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CD93" w14:textId="77777777" w:rsidR="009F55C5" w:rsidRPr="00EC600E" w:rsidRDefault="009F55C5" w:rsidP="00EC600E">
      <w:pPr>
        <w:pStyle w:val="ac"/>
        <w:snapToGrid w:val="0"/>
        <w:spacing w:before="0" w:beforeAutospacing="0" w:after="0" w:afterAutospacing="0" w:line="360" w:lineRule="auto"/>
        <w:jc w:val="both"/>
        <w:rPr>
          <w:rFonts w:ascii="Book Antiqua" w:eastAsia="Italic" w:hAnsi="Book Antiqua" w:cs="Times New Roman"/>
          <w:b/>
          <w:bCs/>
          <w:i/>
          <w:iCs/>
        </w:rPr>
      </w:pPr>
      <w:r w:rsidRPr="00EC600E">
        <w:rPr>
          <w:rFonts w:ascii="Book Antiqua" w:eastAsia="Bold" w:hAnsi="Book Antiqua" w:cs="Times New Roman"/>
          <w:b/>
          <w:bCs/>
        </w:rPr>
        <w:t>Name of Journal</w:t>
      </w:r>
      <w:r w:rsidRPr="00EC600E">
        <w:rPr>
          <w:rFonts w:ascii="Book Antiqua" w:eastAsia="Bold" w:hAnsi="Book Antiqua" w:cs="Times New Roman"/>
          <w:b/>
          <w:rPrChange w:id="0" w:author="author" w:date="2019-09-13T06:55:00Z">
            <w:rPr>
              <w:rFonts w:ascii="Book Antiqua" w:eastAsia="Bold" w:hAnsi="Book Antiqua" w:cs="Times New Roman"/>
            </w:rPr>
          </w:rPrChange>
        </w:rPr>
        <w:t>:</w:t>
      </w:r>
      <w:r w:rsidRPr="00EC600E">
        <w:rPr>
          <w:rFonts w:ascii="Book Antiqua" w:eastAsia="Bold" w:hAnsi="Book Antiqua" w:cs="Times New Roman"/>
        </w:rPr>
        <w:t xml:space="preserve"> </w:t>
      </w:r>
      <w:r w:rsidRPr="00EC600E">
        <w:rPr>
          <w:rFonts w:ascii="Book Antiqua" w:eastAsia="Italic" w:hAnsi="Book Antiqua" w:cs="Times New Roman"/>
          <w:b/>
          <w:bCs/>
          <w:i/>
          <w:iCs/>
        </w:rPr>
        <w:t>World Journal of Gastrointestinal Oncology</w:t>
      </w:r>
    </w:p>
    <w:p w14:paraId="6176E246" w14:textId="554AF79B" w:rsidR="009F55C5" w:rsidRPr="00EC600E" w:rsidRDefault="009F55C5" w:rsidP="00EC600E">
      <w:pPr>
        <w:pStyle w:val="ac"/>
        <w:snapToGrid w:val="0"/>
        <w:spacing w:before="0" w:beforeAutospacing="0" w:after="0" w:afterAutospacing="0" w:line="360" w:lineRule="auto"/>
        <w:jc w:val="both"/>
        <w:rPr>
          <w:rFonts w:ascii="Book Antiqua" w:eastAsia="Italic" w:hAnsi="Book Antiqua" w:cs="Times New Roman"/>
          <w:b/>
          <w:bCs/>
        </w:rPr>
      </w:pPr>
      <w:r w:rsidRPr="00EC600E">
        <w:rPr>
          <w:rFonts w:ascii="Book Antiqua" w:hAnsi="Book Antiqua"/>
          <w:b/>
          <w:bCs/>
        </w:rPr>
        <w:t>Manuscript NO: 50139</w:t>
      </w:r>
    </w:p>
    <w:p w14:paraId="40C477F0" w14:textId="4D58C47E" w:rsidR="006B2B8F" w:rsidRPr="00EC600E" w:rsidRDefault="009F55C5" w:rsidP="00EC600E">
      <w:pPr>
        <w:wordWrap/>
        <w:snapToGrid w:val="0"/>
        <w:spacing w:after="0" w:line="360" w:lineRule="auto"/>
        <w:rPr>
          <w:rFonts w:ascii="Book Antiqua" w:hAnsi="Book Antiqua"/>
          <w:b/>
          <w:bCs/>
          <w:kern w:val="0"/>
          <w:sz w:val="24"/>
          <w:szCs w:val="24"/>
        </w:rPr>
      </w:pPr>
      <w:r w:rsidRPr="00EC600E">
        <w:rPr>
          <w:rStyle w:val="ad"/>
          <w:rFonts w:ascii="Book Antiqua" w:eastAsia="Tahoma" w:hAnsi="Book Antiqua" w:cs="Times New Roman"/>
          <w:kern w:val="0"/>
          <w:sz w:val="24"/>
          <w:szCs w:val="24"/>
        </w:rPr>
        <w:t>Manuscript Type:</w:t>
      </w:r>
      <w:r w:rsidR="006B2B8F" w:rsidRPr="00EC600E">
        <w:rPr>
          <w:rFonts w:ascii="Book Antiqua" w:hAnsi="Book Antiqua"/>
          <w:b/>
          <w:bCs/>
          <w:kern w:val="0"/>
          <w:sz w:val="24"/>
          <w:szCs w:val="24"/>
        </w:rPr>
        <w:t xml:space="preserve"> EDITORIAL</w:t>
      </w:r>
    </w:p>
    <w:p w14:paraId="4C3A171E" w14:textId="77777777" w:rsidR="006B2B8F" w:rsidRPr="00EC600E" w:rsidRDefault="006B2B8F" w:rsidP="00EC600E">
      <w:pPr>
        <w:wordWrap/>
        <w:snapToGrid w:val="0"/>
        <w:spacing w:after="0" w:line="360" w:lineRule="auto"/>
        <w:rPr>
          <w:rFonts w:ascii="Book Antiqua" w:hAnsi="Book Antiqua"/>
          <w:b/>
          <w:kern w:val="0"/>
          <w:sz w:val="24"/>
          <w:szCs w:val="24"/>
        </w:rPr>
      </w:pPr>
    </w:p>
    <w:p w14:paraId="5E776B90" w14:textId="26042432" w:rsidR="008451E0" w:rsidRPr="00EC600E" w:rsidRDefault="006332A8" w:rsidP="00EC600E">
      <w:pPr>
        <w:wordWrap/>
        <w:snapToGrid w:val="0"/>
        <w:spacing w:after="0" w:line="360" w:lineRule="auto"/>
        <w:rPr>
          <w:rFonts w:ascii="Book Antiqua" w:eastAsia="DengXian" w:hAnsi="Book Antiqua"/>
          <w:b/>
          <w:kern w:val="0"/>
          <w:sz w:val="24"/>
          <w:szCs w:val="24"/>
          <w:lang w:eastAsia="zh-CN"/>
        </w:rPr>
      </w:pPr>
      <w:bookmarkStart w:id="1" w:name="OLE_LINK1"/>
      <w:r w:rsidRPr="00EC600E">
        <w:rPr>
          <w:rFonts w:ascii="Book Antiqua" w:hAnsi="Book Antiqua"/>
          <w:b/>
          <w:kern w:val="0"/>
          <w:sz w:val="24"/>
          <w:szCs w:val="24"/>
        </w:rPr>
        <w:t>Cancer</w:t>
      </w:r>
      <w:r w:rsidR="009F55C5" w:rsidRPr="00EC600E">
        <w:rPr>
          <w:rFonts w:ascii="Book Antiqua" w:eastAsia="DengXian" w:hAnsi="Book Antiqua"/>
          <w:b/>
          <w:kern w:val="0"/>
          <w:sz w:val="24"/>
          <w:szCs w:val="24"/>
          <w:lang w:eastAsia="zh-CN"/>
        </w:rPr>
        <w:t>-</w:t>
      </w:r>
      <w:r w:rsidRPr="00EC600E">
        <w:rPr>
          <w:rFonts w:ascii="Book Antiqua" w:hAnsi="Book Antiqua"/>
          <w:b/>
          <w:kern w:val="0"/>
          <w:sz w:val="24"/>
          <w:szCs w:val="24"/>
        </w:rPr>
        <w:t xml:space="preserve">specific metabolism: </w:t>
      </w:r>
      <w:r w:rsidR="00202587" w:rsidRPr="00EC600E">
        <w:rPr>
          <w:rFonts w:ascii="Book Antiqua" w:hAnsi="Book Antiqua"/>
          <w:b/>
          <w:kern w:val="0"/>
          <w:sz w:val="24"/>
          <w:szCs w:val="24"/>
        </w:rPr>
        <w:t>Promising</w:t>
      </w:r>
      <w:r w:rsidRPr="00EC600E">
        <w:rPr>
          <w:rFonts w:ascii="Book Antiqua" w:hAnsi="Book Antiqua"/>
          <w:b/>
          <w:kern w:val="0"/>
          <w:sz w:val="24"/>
          <w:szCs w:val="24"/>
        </w:rPr>
        <w:t xml:space="preserve"> approaches for colorectal cancer treatment</w:t>
      </w:r>
    </w:p>
    <w:bookmarkEnd w:id="1"/>
    <w:p w14:paraId="38811DA8" w14:textId="77777777" w:rsidR="006332A8" w:rsidRPr="00EC600E" w:rsidRDefault="006332A8" w:rsidP="00EC600E">
      <w:pPr>
        <w:wordWrap/>
        <w:snapToGrid w:val="0"/>
        <w:spacing w:after="0" w:line="360" w:lineRule="auto"/>
        <w:rPr>
          <w:rFonts w:ascii="Book Antiqua" w:hAnsi="Book Antiqua"/>
          <w:b/>
          <w:kern w:val="0"/>
          <w:sz w:val="24"/>
          <w:szCs w:val="24"/>
        </w:rPr>
      </w:pPr>
    </w:p>
    <w:p w14:paraId="52984DD2" w14:textId="4521CD71" w:rsidR="006B2B8F" w:rsidRPr="00EC600E" w:rsidRDefault="006B2B8F" w:rsidP="00EC600E">
      <w:pPr>
        <w:wordWrap/>
        <w:snapToGrid w:val="0"/>
        <w:spacing w:after="0" w:line="360" w:lineRule="auto"/>
        <w:rPr>
          <w:rFonts w:ascii="Book Antiqua" w:hAnsi="Book Antiqua"/>
          <w:bCs/>
          <w:kern w:val="0"/>
          <w:sz w:val="24"/>
          <w:szCs w:val="24"/>
        </w:rPr>
      </w:pPr>
      <w:r w:rsidRPr="00EC600E">
        <w:rPr>
          <w:rFonts w:ascii="Book Antiqua" w:hAnsi="Book Antiqua"/>
          <w:bCs/>
          <w:kern w:val="0"/>
          <w:sz w:val="24"/>
          <w:szCs w:val="24"/>
        </w:rPr>
        <w:t>Jeong</w:t>
      </w:r>
      <w:r w:rsidR="009F55C5" w:rsidRPr="00EC600E">
        <w:rPr>
          <w:rFonts w:ascii="Book Antiqua" w:hAnsi="Book Antiqua"/>
          <w:bCs/>
          <w:kern w:val="0"/>
          <w:sz w:val="24"/>
          <w:szCs w:val="24"/>
        </w:rPr>
        <w:t xml:space="preserve"> KY</w:t>
      </w:r>
      <w:r w:rsidRPr="00EC600E">
        <w:rPr>
          <w:rFonts w:ascii="Book Antiqua" w:hAnsi="Book Antiqua"/>
          <w:bCs/>
          <w:kern w:val="0"/>
          <w:sz w:val="24"/>
          <w:szCs w:val="24"/>
        </w:rPr>
        <w:t xml:space="preserve">. </w:t>
      </w:r>
      <w:bookmarkStart w:id="2" w:name="OLE_LINK2"/>
      <w:r w:rsidR="00DE1CD6" w:rsidRPr="00EC600E">
        <w:rPr>
          <w:rFonts w:ascii="Book Antiqua" w:hAnsi="Book Antiqua"/>
          <w:bCs/>
          <w:kern w:val="0"/>
          <w:sz w:val="24"/>
          <w:szCs w:val="24"/>
        </w:rPr>
        <w:t>C</w:t>
      </w:r>
      <w:r w:rsidR="005B4539" w:rsidRPr="00EC600E">
        <w:rPr>
          <w:rFonts w:ascii="Book Antiqua" w:hAnsi="Book Antiqua"/>
          <w:bCs/>
          <w:kern w:val="0"/>
          <w:sz w:val="24"/>
          <w:szCs w:val="24"/>
        </w:rPr>
        <w:t>ancer-specific metabolism</w:t>
      </w:r>
      <w:r w:rsidRPr="00EC600E">
        <w:rPr>
          <w:rFonts w:ascii="Book Antiqua" w:hAnsi="Book Antiqua"/>
          <w:bCs/>
          <w:kern w:val="0"/>
          <w:sz w:val="24"/>
          <w:szCs w:val="24"/>
        </w:rPr>
        <w:t xml:space="preserve"> for CRC </w:t>
      </w:r>
      <w:r w:rsidR="00E043D6" w:rsidRPr="00EC600E">
        <w:rPr>
          <w:rFonts w:ascii="Book Antiqua" w:hAnsi="Book Antiqua"/>
          <w:bCs/>
          <w:kern w:val="0"/>
          <w:sz w:val="24"/>
          <w:szCs w:val="24"/>
        </w:rPr>
        <w:t>treatment</w:t>
      </w:r>
    </w:p>
    <w:bookmarkEnd w:id="2"/>
    <w:p w14:paraId="37EE53E5" w14:textId="77777777" w:rsidR="006B2B8F" w:rsidRPr="00EC600E" w:rsidRDefault="006B2B8F" w:rsidP="00EC600E">
      <w:pPr>
        <w:wordWrap/>
        <w:snapToGrid w:val="0"/>
        <w:spacing w:after="0" w:line="360" w:lineRule="auto"/>
        <w:rPr>
          <w:rFonts w:ascii="Book Antiqua" w:hAnsi="Book Antiqua"/>
          <w:b/>
          <w:kern w:val="0"/>
          <w:sz w:val="24"/>
          <w:szCs w:val="24"/>
        </w:rPr>
      </w:pPr>
    </w:p>
    <w:p w14:paraId="4D155387" w14:textId="77777777" w:rsidR="006B2B8F" w:rsidRPr="00EC600E" w:rsidRDefault="006B2B8F" w:rsidP="00EC600E">
      <w:pPr>
        <w:wordWrap/>
        <w:snapToGrid w:val="0"/>
        <w:spacing w:after="0" w:line="360" w:lineRule="auto"/>
        <w:rPr>
          <w:rFonts w:ascii="Book Antiqua" w:hAnsi="Book Antiqua"/>
          <w:b/>
          <w:kern w:val="0"/>
          <w:sz w:val="24"/>
          <w:szCs w:val="24"/>
        </w:rPr>
      </w:pPr>
      <w:proofErr w:type="spellStart"/>
      <w:r w:rsidRPr="00EC600E">
        <w:rPr>
          <w:rFonts w:ascii="Book Antiqua" w:hAnsi="Book Antiqua"/>
          <w:b/>
          <w:kern w:val="0"/>
          <w:sz w:val="24"/>
          <w:szCs w:val="24"/>
        </w:rPr>
        <w:t>Keun</w:t>
      </w:r>
      <w:proofErr w:type="spellEnd"/>
      <w:r w:rsidRPr="00EC600E">
        <w:rPr>
          <w:rFonts w:ascii="Book Antiqua" w:hAnsi="Book Antiqua"/>
          <w:b/>
          <w:kern w:val="0"/>
          <w:sz w:val="24"/>
          <w:szCs w:val="24"/>
        </w:rPr>
        <w:t>-Yeong Jeong</w:t>
      </w:r>
    </w:p>
    <w:p w14:paraId="46324BFE" w14:textId="77777777" w:rsidR="006B2B8F" w:rsidRPr="00EC600E" w:rsidRDefault="006B2B8F" w:rsidP="00EC600E">
      <w:pPr>
        <w:wordWrap/>
        <w:snapToGrid w:val="0"/>
        <w:spacing w:after="0" w:line="360" w:lineRule="auto"/>
        <w:rPr>
          <w:rFonts w:ascii="Book Antiqua" w:hAnsi="Book Antiqua"/>
          <w:b/>
          <w:kern w:val="0"/>
          <w:sz w:val="24"/>
          <w:szCs w:val="24"/>
        </w:rPr>
      </w:pPr>
    </w:p>
    <w:p w14:paraId="129A22F9" w14:textId="21639DD3" w:rsidR="006B2B8F" w:rsidRPr="00EC600E" w:rsidRDefault="006B2B8F" w:rsidP="00EC600E">
      <w:pPr>
        <w:wordWrap/>
        <w:snapToGrid w:val="0"/>
        <w:spacing w:after="0" w:line="360" w:lineRule="auto"/>
        <w:rPr>
          <w:rFonts w:ascii="Book Antiqua" w:hAnsi="Book Antiqua"/>
          <w:bCs/>
          <w:kern w:val="0"/>
          <w:sz w:val="24"/>
          <w:szCs w:val="24"/>
        </w:rPr>
      </w:pPr>
      <w:proofErr w:type="spellStart"/>
      <w:r w:rsidRPr="00EC600E">
        <w:rPr>
          <w:rFonts w:ascii="Book Antiqua" w:hAnsi="Book Antiqua"/>
          <w:b/>
          <w:kern w:val="0"/>
          <w:sz w:val="24"/>
          <w:szCs w:val="24"/>
        </w:rPr>
        <w:t>Keun</w:t>
      </w:r>
      <w:proofErr w:type="spellEnd"/>
      <w:r w:rsidRPr="00EC600E">
        <w:rPr>
          <w:rFonts w:ascii="Book Antiqua" w:hAnsi="Book Antiqua"/>
          <w:b/>
          <w:kern w:val="0"/>
          <w:sz w:val="24"/>
          <w:szCs w:val="24"/>
        </w:rPr>
        <w:t xml:space="preserve">-Yeong Jeong, </w:t>
      </w:r>
      <w:r w:rsidR="009F55C5" w:rsidRPr="00EC600E">
        <w:rPr>
          <w:rFonts w:ascii="Book Antiqua" w:hAnsi="Book Antiqua"/>
          <w:kern w:val="0"/>
          <w:sz w:val="24"/>
          <w:szCs w:val="24"/>
        </w:rPr>
        <w:t>The Research Center, Metimedi Pharmaceuticals,</w:t>
      </w:r>
      <w:r w:rsidRPr="00EC600E">
        <w:rPr>
          <w:rFonts w:ascii="Book Antiqua" w:hAnsi="Book Antiqua"/>
          <w:bCs/>
          <w:kern w:val="0"/>
          <w:sz w:val="24"/>
          <w:szCs w:val="24"/>
        </w:rPr>
        <w:t xml:space="preserve"> Incheon</w:t>
      </w:r>
      <w:r w:rsidR="009F55C5" w:rsidRPr="00EC600E">
        <w:rPr>
          <w:rFonts w:ascii="Book Antiqua" w:hAnsi="Book Antiqua"/>
          <w:bCs/>
          <w:kern w:val="0"/>
          <w:sz w:val="24"/>
          <w:szCs w:val="24"/>
        </w:rPr>
        <w:t xml:space="preserve"> 22006</w:t>
      </w:r>
      <w:r w:rsidRPr="00EC600E">
        <w:rPr>
          <w:rFonts w:ascii="Book Antiqua" w:hAnsi="Book Antiqua"/>
          <w:bCs/>
          <w:kern w:val="0"/>
          <w:sz w:val="24"/>
          <w:szCs w:val="24"/>
        </w:rPr>
        <w:t xml:space="preserve">, </w:t>
      </w:r>
      <w:r w:rsidR="009F55C5" w:rsidRPr="00EC600E">
        <w:rPr>
          <w:rFonts w:ascii="Book Antiqua" w:hAnsi="Book Antiqua"/>
          <w:bCs/>
          <w:kern w:val="0"/>
          <w:sz w:val="24"/>
          <w:szCs w:val="24"/>
        </w:rPr>
        <w:t>South</w:t>
      </w:r>
      <w:r w:rsidRPr="00EC600E">
        <w:rPr>
          <w:rFonts w:ascii="Book Antiqua" w:hAnsi="Book Antiqua"/>
          <w:bCs/>
          <w:kern w:val="0"/>
          <w:sz w:val="24"/>
          <w:szCs w:val="24"/>
        </w:rPr>
        <w:t xml:space="preserve"> Korea</w:t>
      </w:r>
    </w:p>
    <w:p w14:paraId="3E3C59D0" w14:textId="77777777" w:rsidR="006B2B8F" w:rsidRPr="00EC600E" w:rsidRDefault="006B2B8F" w:rsidP="00EC600E">
      <w:pPr>
        <w:wordWrap/>
        <w:snapToGrid w:val="0"/>
        <w:spacing w:after="0" w:line="360" w:lineRule="auto"/>
        <w:rPr>
          <w:rFonts w:ascii="Book Antiqua" w:hAnsi="Book Antiqua"/>
          <w:b/>
          <w:kern w:val="0"/>
          <w:sz w:val="24"/>
          <w:szCs w:val="24"/>
        </w:rPr>
      </w:pPr>
    </w:p>
    <w:p w14:paraId="2C4E529C" w14:textId="2E1D890E" w:rsidR="006B2B8F" w:rsidRPr="00EC600E" w:rsidRDefault="009F55C5" w:rsidP="00EC600E">
      <w:pPr>
        <w:wordWrap/>
        <w:snapToGrid w:val="0"/>
        <w:spacing w:after="0" w:line="360" w:lineRule="auto"/>
        <w:rPr>
          <w:rFonts w:ascii="Book Antiqua" w:hAnsi="Book Antiqua"/>
          <w:kern w:val="0"/>
          <w:sz w:val="24"/>
          <w:szCs w:val="24"/>
        </w:rPr>
      </w:pPr>
      <w:r w:rsidRPr="00EC600E">
        <w:rPr>
          <w:rFonts w:ascii="Book Antiqua" w:hAnsi="Book Antiqua" w:cs="Times New Roman"/>
          <w:b/>
          <w:kern w:val="0"/>
          <w:sz w:val="24"/>
          <w:szCs w:val="24"/>
        </w:rPr>
        <w:t>ORCID number:</w:t>
      </w:r>
      <w:r w:rsidR="006B2B8F" w:rsidRPr="00EC600E">
        <w:rPr>
          <w:rFonts w:ascii="Book Antiqua" w:hAnsi="Book Antiqua"/>
          <w:b/>
          <w:kern w:val="0"/>
          <w:sz w:val="24"/>
          <w:szCs w:val="24"/>
        </w:rPr>
        <w:t xml:space="preserve"> </w:t>
      </w:r>
      <w:proofErr w:type="spellStart"/>
      <w:r w:rsidR="006B2B8F" w:rsidRPr="00EC600E">
        <w:rPr>
          <w:rFonts w:ascii="Book Antiqua" w:hAnsi="Book Antiqua"/>
          <w:kern w:val="0"/>
          <w:sz w:val="24"/>
          <w:szCs w:val="24"/>
        </w:rPr>
        <w:t>Keun</w:t>
      </w:r>
      <w:proofErr w:type="spellEnd"/>
      <w:r w:rsidR="006B2B8F" w:rsidRPr="00EC600E">
        <w:rPr>
          <w:rFonts w:ascii="Book Antiqua" w:hAnsi="Book Antiqua"/>
          <w:kern w:val="0"/>
          <w:sz w:val="24"/>
          <w:szCs w:val="24"/>
        </w:rPr>
        <w:t>-Yeong Jeong (0000-0002-4933-3493)</w:t>
      </w:r>
      <w:r w:rsidRPr="00EC600E">
        <w:rPr>
          <w:rFonts w:ascii="Book Antiqua" w:hAnsi="Book Antiqua"/>
          <w:kern w:val="0"/>
          <w:sz w:val="24"/>
          <w:szCs w:val="24"/>
        </w:rPr>
        <w:t>.</w:t>
      </w:r>
    </w:p>
    <w:p w14:paraId="53C4008A" w14:textId="77777777" w:rsidR="006B2B8F" w:rsidRPr="00EC600E" w:rsidRDefault="006B2B8F" w:rsidP="00EC600E">
      <w:pPr>
        <w:wordWrap/>
        <w:snapToGrid w:val="0"/>
        <w:spacing w:after="0" w:line="360" w:lineRule="auto"/>
        <w:rPr>
          <w:rFonts w:ascii="Book Antiqua" w:hAnsi="Book Antiqua"/>
          <w:b/>
          <w:kern w:val="0"/>
          <w:sz w:val="24"/>
          <w:szCs w:val="24"/>
        </w:rPr>
      </w:pPr>
    </w:p>
    <w:p w14:paraId="21558E1E" w14:textId="6D125FAF" w:rsidR="006B2B8F" w:rsidRPr="00EC600E" w:rsidRDefault="009F55C5" w:rsidP="00EC600E">
      <w:pPr>
        <w:wordWrap/>
        <w:snapToGrid w:val="0"/>
        <w:spacing w:after="0" w:line="360" w:lineRule="auto"/>
        <w:rPr>
          <w:rFonts w:ascii="Book Antiqua" w:hAnsi="Book Antiqua"/>
          <w:b/>
          <w:kern w:val="0"/>
          <w:sz w:val="24"/>
          <w:szCs w:val="24"/>
        </w:rPr>
      </w:pPr>
      <w:bookmarkStart w:id="3" w:name="_Hlk7505323"/>
      <w:r w:rsidRPr="00EC600E">
        <w:rPr>
          <w:rFonts w:ascii="Book Antiqua" w:hAnsi="Book Antiqua" w:cs="Times New Roman"/>
          <w:b/>
          <w:kern w:val="0"/>
          <w:sz w:val="24"/>
          <w:szCs w:val="24"/>
        </w:rPr>
        <w:t>Author contributions:</w:t>
      </w:r>
      <w:bookmarkEnd w:id="3"/>
      <w:r w:rsidR="006B2B8F" w:rsidRPr="00EC600E">
        <w:rPr>
          <w:rFonts w:ascii="Book Antiqua" w:hAnsi="Book Antiqua"/>
          <w:kern w:val="0"/>
          <w:sz w:val="24"/>
          <w:szCs w:val="24"/>
        </w:rPr>
        <w:t xml:space="preserve"> Jeong</w:t>
      </w:r>
      <w:r w:rsidRPr="00EC600E">
        <w:rPr>
          <w:rFonts w:ascii="Book Antiqua" w:hAnsi="Book Antiqua"/>
          <w:kern w:val="0"/>
          <w:sz w:val="24"/>
          <w:szCs w:val="24"/>
        </w:rPr>
        <w:t xml:space="preserve"> KY</w:t>
      </w:r>
      <w:r w:rsidR="006B2B8F" w:rsidRPr="00EC600E">
        <w:rPr>
          <w:rFonts w:ascii="Book Antiqua" w:hAnsi="Book Antiqua"/>
          <w:kern w:val="0"/>
          <w:sz w:val="24"/>
          <w:szCs w:val="24"/>
        </w:rPr>
        <w:t xml:space="preserve"> conceived the study and drafted the manuscript; </w:t>
      </w:r>
      <w:ins w:id="4" w:author="FP" w:date="2019-09-14T14:44:00Z">
        <w:r w:rsidR="005B1E09">
          <w:rPr>
            <w:rFonts w:ascii="Book Antiqua" w:hAnsi="Book Antiqua"/>
            <w:kern w:val="0"/>
            <w:sz w:val="24"/>
            <w:szCs w:val="24"/>
          </w:rPr>
          <w:t>T</w:t>
        </w:r>
      </w:ins>
      <w:del w:id="5" w:author="FP" w:date="2019-09-14T14:44:00Z">
        <w:r w:rsidR="006B2B8F" w:rsidRPr="00EC600E" w:rsidDel="005B1E09">
          <w:rPr>
            <w:rFonts w:ascii="Book Antiqua" w:hAnsi="Book Antiqua"/>
            <w:kern w:val="0"/>
            <w:sz w:val="24"/>
            <w:szCs w:val="24"/>
          </w:rPr>
          <w:delText>t</w:delText>
        </w:r>
      </w:del>
      <w:r w:rsidR="006B2B8F" w:rsidRPr="00EC600E">
        <w:rPr>
          <w:rFonts w:ascii="Book Antiqua" w:hAnsi="Book Antiqua"/>
          <w:kern w:val="0"/>
          <w:sz w:val="24"/>
          <w:szCs w:val="24"/>
        </w:rPr>
        <w:t>his author approved the final version of the article.</w:t>
      </w:r>
    </w:p>
    <w:p w14:paraId="6A39E286" w14:textId="77777777" w:rsidR="006B2B8F" w:rsidRPr="00EC600E" w:rsidRDefault="006B2B8F" w:rsidP="00EC600E">
      <w:pPr>
        <w:wordWrap/>
        <w:snapToGrid w:val="0"/>
        <w:spacing w:after="0" w:line="360" w:lineRule="auto"/>
        <w:rPr>
          <w:rFonts w:ascii="Book Antiqua" w:hAnsi="Book Antiqua"/>
          <w:b/>
          <w:kern w:val="0"/>
          <w:sz w:val="24"/>
          <w:szCs w:val="24"/>
        </w:rPr>
      </w:pPr>
    </w:p>
    <w:p w14:paraId="49B40F69" w14:textId="74EDBC36" w:rsidR="006B2B8F" w:rsidRPr="00EC600E" w:rsidRDefault="009F55C5" w:rsidP="00EC600E">
      <w:pPr>
        <w:wordWrap/>
        <w:snapToGrid w:val="0"/>
        <w:spacing w:after="0" w:line="360" w:lineRule="auto"/>
        <w:rPr>
          <w:rFonts w:ascii="Book Antiqua" w:hAnsi="Book Antiqua"/>
          <w:kern w:val="0"/>
          <w:sz w:val="24"/>
          <w:szCs w:val="24"/>
        </w:rPr>
      </w:pPr>
      <w:bookmarkStart w:id="6" w:name="_Hlk18313640"/>
      <w:r w:rsidRPr="00EC600E">
        <w:rPr>
          <w:rFonts w:ascii="Book Antiqua" w:hAnsi="Book Antiqua" w:cs="TimesNewRomanPS-BoldItalicMT"/>
          <w:b/>
          <w:bCs/>
          <w:iCs/>
          <w:kern w:val="0"/>
          <w:sz w:val="24"/>
          <w:szCs w:val="24"/>
        </w:rPr>
        <w:t>Conflict-of-interest</w:t>
      </w:r>
      <w:r w:rsidRPr="00EC600E">
        <w:rPr>
          <w:rFonts w:ascii="Book Antiqua" w:hAnsi="Book Antiqua"/>
          <w:kern w:val="0"/>
          <w:sz w:val="24"/>
          <w:szCs w:val="24"/>
        </w:rPr>
        <w:t xml:space="preserve"> </w:t>
      </w:r>
      <w:r w:rsidRPr="00EC600E">
        <w:rPr>
          <w:rFonts w:ascii="Book Antiqua" w:hAnsi="Book Antiqua" w:cs="TimesNewRomanPS-BoldItalicMT"/>
          <w:b/>
          <w:bCs/>
          <w:iCs/>
          <w:kern w:val="0"/>
          <w:sz w:val="24"/>
          <w:szCs w:val="24"/>
        </w:rPr>
        <w:t>statement:</w:t>
      </w:r>
      <w:bookmarkEnd w:id="6"/>
      <w:r w:rsidRPr="00EC600E">
        <w:rPr>
          <w:rFonts w:ascii="Book Antiqua" w:hAnsi="Book Antiqua" w:cs="Times New Roman"/>
          <w:b/>
          <w:kern w:val="0"/>
          <w:sz w:val="24"/>
          <w:szCs w:val="24"/>
        </w:rPr>
        <w:t xml:space="preserve"> </w:t>
      </w:r>
      <w:r w:rsidR="006B2B8F" w:rsidRPr="00EC600E">
        <w:rPr>
          <w:rFonts w:ascii="Book Antiqua" w:hAnsi="Book Antiqua"/>
          <w:kern w:val="0"/>
          <w:sz w:val="24"/>
          <w:szCs w:val="24"/>
        </w:rPr>
        <w:t>This author has no conflict</w:t>
      </w:r>
      <w:ins w:id="7" w:author="FP" w:date="2019-09-14T14:45:00Z">
        <w:r w:rsidR="005B1E09">
          <w:rPr>
            <w:rFonts w:ascii="Book Antiqua" w:hAnsi="Book Antiqua"/>
            <w:kern w:val="0"/>
            <w:sz w:val="24"/>
            <w:szCs w:val="24"/>
          </w:rPr>
          <w:t>s</w:t>
        </w:r>
      </w:ins>
      <w:r w:rsidR="006B2B8F" w:rsidRPr="00EC600E">
        <w:rPr>
          <w:rFonts w:ascii="Book Antiqua" w:hAnsi="Book Antiqua"/>
          <w:kern w:val="0"/>
          <w:sz w:val="24"/>
          <w:szCs w:val="24"/>
        </w:rPr>
        <w:t xml:space="preserve"> of interest to declare.</w:t>
      </w:r>
    </w:p>
    <w:p w14:paraId="1BC01C18" w14:textId="77777777" w:rsidR="006B2B8F" w:rsidRPr="00EC600E" w:rsidRDefault="006B2B8F" w:rsidP="00EC600E">
      <w:pPr>
        <w:wordWrap/>
        <w:snapToGrid w:val="0"/>
        <w:spacing w:after="0" w:line="360" w:lineRule="auto"/>
        <w:rPr>
          <w:rFonts w:ascii="Book Antiqua" w:hAnsi="Book Antiqua"/>
          <w:b/>
          <w:kern w:val="0"/>
          <w:sz w:val="24"/>
          <w:szCs w:val="24"/>
        </w:rPr>
      </w:pPr>
    </w:p>
    <w:p w14:paraId="2CD282A0" w14:textId="5029A50E" w:rsidR="009F55C5" w:rsidRPr="00EC600E" w:rsidRDefault="009F55C5" w:rsidP="00EC600E">
      <w:pPr>
        <w:wordWrap/>
        <w:snapToGrid w:val="0"/>
        <w:spacing w:after="0" w:line="360" w:lineRule="auto"/>
        <w:rPr>
          <w:rFonts w:ascii="Book Antiqua" w:hAnsi="Book Antiqua" w:cs="Times New Roman"/>
          <w:b/>
          <w:kern w:val="0"/>
          <w:sz w:val="24"/>
          <w:szCs w:val="24"/>
        </w:rPr>
      </w:pPr>
      <w:bookmarkStart w:id="8" w:name="OLE_LINK1840"/>
      <w:bookmarkStart w:id="9" w:name="OLE_LINK1839"/>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564"/>
      <w:bookmarkStart w:id="24" w:name="OLE_LINK155"/>
      <w:bookmarkStart w:id="25" w:name="OLE_LINK183"/>
      <w:bookmarkStart w:id="26" w:name="OLE_LINK441"/>
      <w:bookmarkStart w:id="27" w:name="OLE_LINK142"/>
      <w:bookmarkStart w:id="28" w:name="OLE_LINK376"/>
      <w:bookmarkStart w:id="29" w:name="OLE_LINK687"/>
      <w:bookmarkStart w:id="30" w:name="OLE_LINK716"/>
      <w:bookmarkStart w:id="31" w:name="OLE_LINK731"/>
      <w:bookmarkStart w:id="32" w:name="OLE_LINK809"/>
      <w:bookmarkStart w:id="33" w:name="OLE_LINK812"/>
      <w:bookmarkStart w:id="34" w:name="OLE_LINK916"/>
      <w:bookmarkStart w:id="35" w:name="OLE_LINK917"/>
      <w:bookmarkStart w:id="36" w:name="OLE_LINK1013"/>
      <w:bookmarkStart w:id="37" w:name="OLE_LINK1015"/>
      <w:bookmarkStart w:id="38" w:name="OLE_LINK1016"/>
      <w:bookmarkStart w:id="39" w:name="OLE_LINK1546"/>
      <w:bookmarkStart w:id="40" w:name="OLE_LINK1547"/>
      <w:bookmarkStart w:id="41" w:name="OLE_LINK1596"/>
      <w:bookmarkStart w:id="42" w:name="OLE_LINK1749"/>
      <w:bookmarkStart w:id="43" w:name="OLE_LINK1750"/>
      <w:bookmarkStart w:id="44" w:name="OLE_LINK1751"/>
      <w:bookmarkStart w:id="45" w:name="OLE_LINK1924"/>
      <w:bookmarkStart w:id="46" w:name="OLE_LINK1933"/>
      <w:bookmarkStart w:id="47" w:name="OLE_LINK1934"/>
      <w:bookmarkStart w:id="48" w:name="OLE_LINK1935"/>
      <w:bookmarkStart w:id="49" w:name="OLE_LINK1996"/>
      <w:bookmarkStart w:id="50" w:name="OLE_LINK1896"/>
      <w:bookmarkStart w:id="51" w:name="OLE_LINK1900"/>
      <w:bookmarkStart w:id="52" w:name="OLE_LINK2088"/>
      <w:bookmarkStart w:id="53" w:name="_Hlk7505383"/>
      <w:bookmarkStart w:id="54" w:name="_Hlk18313648"/>
      <w:r w:rsidRPr="00EC600E">
        <w:rPr>
          <w:rFonts w:ascii="Book Antiqua" w:hAnsi="Book Antiqua" w:cs="Times New Roman"/>
          <w:b/>
          <w:kern w:val="0"/>
          <w:sz w:val="24"/>
          <w:szCs w:val="24"/>
        </w:rPr>
        <w:t>Open-Access:</w:t>
      </w:r>
      <w:bookmarkEnd w:id="8"/>
      <w:bookmarkEnd w:id="9"/>
      <w:r w:rsidRPr="00EC600E">
        <w:rPr>
          <w:rFonts w:ascii="Book Antiqua" w:hAnsi="Book Antiqua" w:cs="Times New Roman"/>
          <w:b/>
          <w:kern w:val="0"/>
          <w:sz w:val="24"/>
          <w:szCs w:val="24"/>
        </w:rPr>
        <w:t xml:space="preserve"> </w:t>
      </w:r>
      <w:bookmarkStart w:id="55" w:name="OLE_LINK1365"/>
      <w:bookmarkStart w:id="56" w:name="OLE_LINK907"/>
      <w:bookmarkStart w:id="57" w:name="OLE_LINK760"/>
      <w:r w:rsidRPr="00EC600E">
        <w:rPr>
          <w:rFonts w:ascii="Book Antiqua" w:hAnsi="Book Antiqua" w:cs="Times New Roman"/>
          <w:kern w:val="0"/>
          <w:sz w:val="24"/>
          <w:szCs w:val="24"/>
        </w:rPr>
        <w:t xml:space="preserve">This article is an open-access article </w:t>
      </w:r>
      <w:del w:id="58" w:author="author" w:date="2019-09-13T06:55:00Z">
        <w:r w:rsidRPr="00EC600E" w:rsidDel="003709EA">
          <w:rPr>
            <w:rFonts w:ascii="Book Antiqua" w:hAnsi="Book Antiqua" w:cs="Times New Roman"/>
            <w:kern w:val="0"/>
            <w:sz w:val="24"/>
            <w:szCs w:val="24"/>
          </w:rPr>
          <w:delText xml:space="preserve">which </w:delText>
        </w:r>
      </w:del>
      <w:ins w:id="59" w:author="author" w:date="2019-09-13T06:55:00Z">
        <w:r w:rsidR="003709EA" w:rsidRPr="00EC600E">
          <w:rPr>
            <w:rFonts w:ascii="Book Antiqua" w:hAnsi="Book Antiqua" w:cs="Times New Roman"/>
            <w:kern w:val="0"/>
            <w:sz w:val="24"/>
            <w:szCs w:val="24"/>
          </w:rPr>
          <w:t xml:space="preserve">that </w:t>
        </w:r>
      </w:ins>
      <w:r w:rsidRPr="00EC600E">
        <w:rPr>
          <w:rFonts w:ascii="Book Antiqua" w:hAnsi="Book Antiqua" w:cs="Times New Roman"/>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5"/>
      <w:bookmarkEnd w:id="56"/>
      <w:bookmarkEnd w:id="57"/>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22E9FB62" w14:textId="77777777" w:rsidR="009F55C5" w:rsidRPr="00EC600E" w:rsidRDefault="009F55C5" w:rsidP="00EC600E">
      <w:pPr>
        <w:wordWrap/>
        <w:snapToGrid w:val="0"/>
        <w:spacing w:after="0" w:line="360" w:lineRule="auto"/>
        <w:rPr>
          <w:rFonts w:ascii="Book Antiqua" w:hAnsi="Book Antiqua" w:cs="Arial Unicode MS"/>
          <w:kern w:val="0"/>
          <w:sz w:val="24"/>
          <w:szCs w:val="24"/>
        </w:rPr>
      </w:pPr>
    </w:p>
    <w:p w14:paraId="055DAE7B" w14:textId="0D58EF4F" w:rsidR="009F55C5" w:rsidRPr="00EC600E" w:rsidRDefault="009F55C5" w:rsidP="00EC600E">
      <w:pPr>
        <w:wordWrap/>
        <w:adjustRightInd w:val="0"/>
        <w:snapToGrid w:val="0"/>
        <w:spacing w:after="0" w:line="360" w:lineRule="auto"/>
        <w:rPr>
          <w:rFonts w:ascii="Book Antiqua" w:hAnsi="Book Antiqua" w:cs="Arial Unicode MS"/>
          <w:kern w:val="0"/>
          <w:sz w:val="24"/>
          <w:szCs w:val="24"/>
        </w:rPr>
      </w:pPr>
      <w:bookmarkStart w:id="60" w:name="OLE_LINK759"/>
      <w:bookmarkStart w:id="61" w:name="OLE_LINK709"/>
      <w:bookmarkStart w:id="62" w:name="OLE_LINK1123"/>
      <w:bookmarkStart w:id="63" w:name="OLE_LINK927"/>
      <w:bookmarkStart w:id="64" w:name="OLE_LINK776"/>
      <w:bookmarkStart w:id="65" w:name="OLE_LINK571"/>
      <w:bookmarkStart w:id="66" w:name="OLE_LINK919"/>
      <w:bookmarkStart w:id="67" w:name="OLE_LINK918"/>
      <w:r w:rsidRPr="00EC600E">
        <w:rPr>
          <w:rFonts w:ascii="Book Antiqua" w:hAnsi="Book Antiqua" w:cs="Arial Unicode MS"/>
          <w:b/>
          <w:kern w:val="0"/>
          <w:sz w:val="24"/>
          <w:szCs w:val="24"/>
        </w:rPr>
        <w:t>Manuscript source:</w:t>
      </w:r>
      <w:r w:rsidRPr="00EC600E">
        <w:rPr>
          <w:rFonts w:ascii="Book Antiqua" w:hAnsi="Book Antiqua" w:cs="Arial Unicode MS"/>
          <w:kern w:val="0"/>
          <w:sz w:val="24"/>
          <w:szCs w:val="24"/>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0"/>
      <w:bookmarkEnd w:id="61"/>
      <w:bookmarkEnd w:id="62"/>
      <w:bookmarkEnd w:id="63"/>
      <w:bookmarkEnd w:id="64"/>
      <w:bookmarkEnd w:id="65"/>
      <w:bookmarkEnd w:id="66"/>
      <w:bookmarkEnd w:id="67"/>
      <w:r w:rsidRPr="00EC600E">
        <w:rPr>
          <w:rFonts w:ascii="Book Antiqua" w:hAnsi="Book Antiqua" w:cs="Times New Roman"/>
          <w:kern w:val="0"/>
          <w:sz w:val="24"/>
          <w:szCs w:val="24"/>
        </w:rPr>
        <w:t>Invited manuscript</w:t>
      </w:r>
    </w:p>
    <w:p w14:paraId="75FB49EC" w14:textId="77777777" w:rsidR="009F55C5" w:rsidRPr="00EC600E" w:rsidRDefault="009F55C5" w:rsidP="00EC600E">
      <w:pPr>
        <w:wordWrap/>
        <w:snapToGrid w:val="0"/>
        <w:spacing w:after="0" w:line="360" w:lineRule="auto"/>
        <w:rPr>
          <w:rFonts w:ascii="Book Antiqua" w:hAnsi="Book Antiqua" w:cs="Book Antiqua"/>
          <w:kern w:val="0"/>
          <w:sz w:val="24"/>
          <w:szCs w:val="24"/>
        </w:rPr>
      </w:pPr>
    </w:p>
    <w:p w14:paraId="5E6520DA" w14:textId="6B961CC3" w:rsidR="006B2B8F" w:rsidRPr="00EC600E" w:rsidRDefault="009F55C5" w:rsidP="00EC600E">
      <w:pPr>
        <w:wordWrap/>
        <w:snapToGrid w:val="0"/>
        <w:spacing w:after="0" w:line="360" w:lineRule="auto"/>
        <w:rPr>
          <w:rFonts w:ascii="Book Antiqua" w:hAnsi="Book Antiqua"/>
          <w:kern w:val="0"/>
          <w:sz w:val="24"/>
          <w:szCs w:val="24"/>
        </w:rPr>
      </w:pPr>
      <w:bookmarkStart w:id="68" w:name="OLE_LINK948"/>
      <w:bookmarkStart w:id="69" w:name="OLE_LINK949"/>
      <w:bookmarkStart w:id="70" w:name="OLE_LINK950"/>
      <w:bookmarkStart w:id="71" w:name="OLE_LINK951"/>
      <w:bookmarkStart w:id="72" w:name="OLE_LINK1018"/>
      <w:bookmarkStart w:id="73" w:name="OLE_LINK1019"/>
      <w:bookmarkStart w:id="74" w:name="OLE_LINK1020"/>
      <w:bookmarkStart w:id="75" w:name="OLE_LINK1031"/>
      <w:bookmarkStart w:id="76" w:name="OLE_LINK1263"/>
      <w:bookmarkStart w:id="77" w:name="OLE_LINK1267"/>
      <w:bookmarkStart w:id="78" w:name="OLE_LINK1268"/>
      <w:bookmarkStart w:id="79" w:name="OLE_LINK1269"/>
      <w:bookmarkStart w:id="80" w:name="OLE_LINK1270"/>
      <w:bookmarkStart w:id="81" w:name="OLE_LINK1271"/>
      <w:bookmarkStart w:id="82" w:name="OLE_LINK1752"/>
      <w:bookmarkStart w:id="83" w:name="OLE_LINK1997"/>
      <w:r w:rsidRPr="00EC600E">
        <w:rPr>
          <w:rFonts w:ascii="Book Antiqua" w:hAnsi="Book Antiqua"/>
          <w:b/>
          <w:kern w:val="0"/>
          <w:sz w:val="24"/>
          <w:szCs w:val="24"/>
        </w:rPr>
        <w:lastRenderedPageBreak/>
        <w:t>Correspond</w:t>
      </w:r>
      <w:bookmarkEnd w:id="68"/>
      <w:bookmarkEnd w:id="69"/>
      <w:bookmarkEnd w:id="70"/>
      <w:bookmarkEnd w:id="71"/>
      <w:r w:rsidRPr="00EC600E">
        <w:rPr>
          <w:rFonts w:ascii="Book Antiqua" w:hAnsi="Book Antiqua"/>
          <w:b/>
          <w:kern w:val="0"/>
          <w:sz w:val="24"/>
          <w:szCs w:val="24"/>
        </w:rPr>
        <w:t>ing author:</w:t>
      </w:r>
      <w:bookmarkEnd w:id="53"/>
      <w:bookmarkEnd w:id="72"/>
      <w:bookmarkEnd w:id="73"/>
      <w:bookmarkEnd w:id="74"/>
      <w:bookmarkEnd w:id="75"/>
      <w:bookmarkEnd w:id="76"/>
      <w:bookmarkEnd w:id="77"/>
      <w:bookmarkEnd w:id="78"/>
      <w:bookmarkEnd w:id="79"/>
      <w:bookmarkEnd w:id="80"/>
      <w:bookmarkEnd w:id="81"/>
      <w:bookmarkEnd w:id="82"/>
      <w:bookmarkEnd w:id="83"/>
      <w:r w:rsidRPr="00EC600E">
        <w:rPr>
          <w:rFonts w:ascii="Book Antiqua" w:hAnsi="Book Antiqua"/>
          <w:b/>
          <w:kern w:val="0"/>
          <w:sz w:val="24"/>
          <w:szCs w:val="24"/>
        </w:rPr>
        <w:t xml:space="preserve"> </w:t>
      </w:r>
      <w:bookmarkEnd w:id="54"/>
      <w:proofErr w:type="spellStart"/>
      <w:r w:rsidR="006B2B8F" w:rsidRPr="00EC600E">
        <w:rPr>
          <w:rFonts w:ascii="Book Antiqua" w:hAnsi="Book Antiqua"/>
          <w:b/>
          <w:bCs/>
          <w:kern w:val="0"/>
          <w:sz w:val="24"/>
          <w:szCs w:val="24"/>
        </w:rPr>
        <w:t>Keun</w:t>
      </w:r>
      <w:proofErr w:type="spellEnd"/>
      <w:r w:rsidR="006B2B8F" w:rsidRPr="00EC600E">
        <w:rPr>
          <w:rFonts w:ascii="Book Antiqua" w:hAnsi="Book Antiqua"/>
          <w:b/>
          <w:bCs/>
          <w:kern w:val="0"/>
          <w:sz w:val="24"/>
          <w:szCs w:val="24"/>
        </w:rPr>
        <w:t xml:space="preserve">-Yeong Jeong, </w:t>
      </w:r>
      <w:r w:rsidRPr="00EC600E">
        <w:rPr>
          <w:rFonts w:ascii="Book Antiqua" w:hAnsi="Book Antiqua"/>
          <w:b/>
          <w:bCs/>
          <w:kern w:val="0"/>
          <w:sz w:val="24"/>
          <w:szCs w:val="24"/>
        </w:rPr>
        <w:t>PhD, Executive Vice President,</w:t>
      </w:r>
      <w:r w:rsidR="001C5729" w:rsidRPr="00EC600E">
        <w:rPr>
          <w:rFonts w:ascii="Book Antiqua" w:hAnsi="Book Antiqua"/>
          <w:b/>
          <w:bCs/>
          <w:kern w:val="0"/>
          <w:sz w:val="24"/>
          <w:szCs w:val="24"/>
        </w:rPr>
        <w:t xml:space="preserve"> </w:t>
      </w:r>
      <w:r w:rsidRPr="00EC600E">
        <w:rPr>
          <w:rFonts w:ascii="Book Antiqua" w:hAnsi="Book Antiqua"/>
          <w:kern w:val="0"/>
          <w:sz w:val="24"/>
          <w:szCs w:val="24"/>
        </w:rPr>
        <w:t>The Research Center</w:t>
      </w:r>
      <w:r w:rsidR="006B2B8F" w:rsidRPr="00EC600E">
        <w:rPr>
          <w:rFonts w:ascii="Book Antiqua" w:hAnsi="Book Antiqua"/>
          <w:kern w:val="0"/>
          <w:sz w:val="24"/>
          <w:szCs w:val="24"/>
        </w:rPr>
        <w:t xml:space="preserve">, Metimedi Pharmaceuticals, </w:t>
      </w:r>
      <w:r w:rsidRPr="00EC600E">
        <w:rPr>
          <w:rFonts w:ascii="Book Antiqua" w:hAnsi="Book Antiqua"/>
          <w:kern w:val="0"/>
          <w:sz w:val="24"/>
          <w:szCs w:val="24"/>
        </w:rPr>
        <w:t>263, Central-</w:t>
      </w:r>
      <w:proofErr w:type="spellStart"/>
      <w:r w:rsidRPr="00EC600E">
        <w:rPr>
          <w:rFonts w:ascii="Book Antiqua" w:hAnsi="Book Antiqua"/>
          <w:kern w:val="0"/>
          <w:sz w:val="24"/>
          <w:szCs w:val="24"/>
        </w:rPr>
        <w:t>ro</w:t>
      </w:r>
      <w:proofErr w:type="spellEnd"/>
      <w:r w:rsidRPr="00EC600E">
        <w:rPr>
          <w:rFonts w:ascii="Book Antiqua" w:hAnsi="Book Antiqua"/>
          <w:kern w:val="0"/>
          <w:sz w:val="24"/>
          <w:szCs w:val="24"/>
        </w:rPr>
        <w:t xml:space="preserve">, </w:t>
      </w:r>
      <w:proofErr w:type="spellStart"/>
      <w:r w:rsidRPr="00EC600E">
        <w:rPr>
          <w:rFonts w:ascii="Book Antiqua" w:hAnsi="Book Antiqua"/>
          <w:kern w:val="0"/>
          <w:sz w:val="24"/>
          <w:szCs w:val="24"/>
        </w:rPr>
        <w:t>Yeonsu</w:t>
      </w:r>
      <w:proofErr w:type="spellEnd"/>
      <w:r w:rsidRPr="00EC600E">
        <w:rPr>
          <w:rFonts w:ascii="Book Antiqua" w:hAnsi="Book Antiqua"/>
          <w:kern w:val="0"/>
          <w:sz w:val="24"/>
          <w:szCs w:val="24"/>
        </w:rPr>
        <w:t>-Gu</w:t>
      </w:r>
      <w:r w:rsidRPr="00EC600E">
        <w:rPr>
          <w:rFonts w:ascii="Book Antiqua" w:eastAsia="DengXian" w:hAnsi="Book Antiqua"/>
          <w:kern w:val="0"/>
          <w:sz w:val="24"/>
          <w:szCs w:val="24"/>
          <w:lang w:eastAsia="zh-CN"/>
        </w:rPr>
        <w:t xml:space="preserve">, </w:t>
      </w:r>
      <w:r w:rsidR="006B2B8F" w:rsidRPr="00EC600E">
        <w:rPr>
          <w:rFonts w:ascii="Book Antiqua" w:hAnsi="Book Antiqua"/>
          <w:kern w:val="0"/>
          <w:sz w:val="24"/>
          <w:szCs w:val="24"/>
        </w:rPr>
        <w:t>Incheon</w:t>
      </w:r>
      <w:r w:rsidRPr="00EC600E">
        <w:rPr>
          <w:rFonts w:ascii="Book Antiqua" w:hAnsi="Book Antiqua"/>
          <w:kern w:val="0"/>
          <w:sz w:val="24"/>
          <w:szCs w:val="24"/>
        </w:rPr>
        <w:t xml:space="preserve"> 22006</w:t>
      </w:r>
      <w:r w:rsidR="006B2B8F" w:rsidRPr="00EC600E">
        <w:rPr>
          <w:rFonts w:ascii="Book Antiqua" w:hAnsi="Book Antiqua"/>
          <w:kern w:val="0"/>
          <w:sz w:val="24"/>
          <w:szCs w:val="24"/>
        </w:rPr>
        <w:t xml:space="preserve">, </w:t>
      </w:r>
      <w:r w:rsidRPr="00EC600E">
        <w:rPr>
          <w:rFonts w:ascii="Book Antiqua" w:hAnsi="Book Antiqua"/>
          <w:kern w:val="0"/>
          <w:sz w:val="24"/>
          <w:szCs w:val="24"/>
        </w:rPr>
        <w:t>South</w:t>
      </w:r>
      <w:r w:rsidR="006B2B8F" w:rsidRPr="00EC600E">
        <w:rPr>
          <w:rFonts w:ascii="Book Antiqua" w:hAnsi="Book Antiqua"/>
          <w:kern w:val="0"/>
          <w:sz w:val="24"/>
          <w:szCs w:val="24"/>
        </w:rPr>
        <w:t xml:space="preserve"> Korea. alvirus@naver.com</w:t>
      </w:r>
    </w:p>
    <w:p w14:paraId="68AA2C3A" w14:textId="05AA7ECC" w:rsidR="006B2B8F" w:rsidRPr="00EC600E" w:rsidRDefault="006B2B8F" w:rsidP="00EC600E">
      <w:pPr>
        <w:wordWrap/>
        <w:snapToGrid w:val="0"/>
        <w:spacing w:after="0" w:line="360" w:lineRule="auto"/>
        <w:rPr>
          <w:rFonts w:ascii="Book Antiqua" w:hAnsi="Book Antiqua"/>
          <w:kern w:val="0"/>
          <w:sz w:val="24"/>
          <w:szCs w:val="24"/>
        </w:rPr>
      </w:pPr>
      <w:r w:rsidRPr="00EC600E">
        <w:rPr>
          <w:rFonts w:ascii="Book Antiqua" w:hAnsi="Book Antiqua"/>
          <w:b/>
          <w:bCs/>
          <w:kern w:val="0"/>
          <w:sz w:val="24"/>
          <w:szCs w:val="24"/>
        </w:rPr>
        <w:t xml:space="preserve">Telephone: </w:t>
      </w:r>
      <w:r w:rsidRPr="00EC600E">
        <w:rPr>
          <w:rFonts w:ascii="Book Antiqua" w:hAnsi="Book Antiqua"/>
          <w:kern w:val="0"/>
          <w:sz w:val="24"/>
          <w:szCs w:val="24"/>
        </w:rPr>
        <w:t>+82-32-2050541</w:t>
      </w:r>
    </w:p>
    <w:p w14:paraId="5189F16E" w14:textId="3B695ABE" w:rsidR="006B2B8F" w:rsidRPr="00EC600E" w:rsidRDefault="006B2B8F" w:rsidP="00EC600E">
      <w:pPr>
        <w:wordWrap/>
        <w:snapToGrid w:val="0"/>
        <w:spacing w:after="0" w:line="360" w:lineRule="auto"/>
        <w:rPr>
          <w:rFonts w:ascii="Book Antiqua" w:hAnsi="Book Antiqua"/>
          <w:kern w:val="0"/>
          <w:sz w:val="24"/>
          <w:szCs w:val="24"/>
        </w:rPr>
      </w:pPr>
      <w:r w:rsidRPr="00EC600E">
        <w:rPr>
          <w:rFonts w:ascii="Book Antiqua" w:hAnsi="Book Antiqua"/>
          <w:b/>
          <w:bCs/>
          <w:kern w:val="0"/>
          <w:sz w:val="24"/>
          <w:szCs w:val="24"/>
        </w:rPr>
        <w:t>Fax:</w:t>
      </w:r>
      <w:r w:rsidRPr="00EC600E">
        <w:rPr>
          <w:rFonts w:ascii="Book Antiqua" w:hAnsi="Book Antiqua"/>
          <w:kern w:val="0"/>
          <w:sz w:val="24"/>
          <w:szCs w:val="24"/>
        </w:rPr>
        <w:t xml:space="preserve"> +82-32-2050542</w:t>
      </w:r>
    </w:p>
    <w:p w14:paraId="53CAEBD6" w14:textId="77777777" w:rsidR="009F55C5" w:rsidRPr="00EC600E" w:rsidRDefault="009F55C5" w:rsidP="00EC600E">
      <w:pPr>
        <w:wordWrap/>
        <w:snapToGrid w:val="0"/>
        <w:spacing w:after="0" w:line="360" w:lineRule="auto"/>
        <w:rPr>
          <w:rFonts w:ascii="Book Antiqua" w:hAnsi="Book Antiqua"/>
          <w:kern w:val="0"/>
          <w:sz w:val="24"/>
          <w:szCs w:val="24"/>
        </w:rPr>
      </w:pPr>
    </w:p>
    <w:p w14:paraId="1C076A3A" w14:textId="0486453B" w:rsidR="009F55C5" w:rsidRPr="00EC600E" w:rsidRDefault="009F55C5" w:rsidP="00EC600E">
      <w:pPr>
        <w:wordWrap/>
        <w:snapToGrid w:val="0"/>
        <w:spacing w:after="0" w:line="360" w:lineRule="auto"/>
        <w:rPr>
          <w:rFonts w:ascii="Book Antiqua" w:hAnsi="Book Antiqua" w:cs="Times New Roman"/>
          <w:b/>
          <w:kern w:val="0"/>
          <w:sz w:val="24"/>
          <w:szCs w:val="24"/>
        </w:rPr>
      </w:pPr>
      <w:bookmarkStart w:id="84" w:name="OLE_LINK1712"/>
      <w:bookmarkStart w:id="85" w:name="OLE_LINK2150"/>
      <w:bookmarkStart w:id="86" w:name="OLE_LINK2089"/>
      <w:bookmarkStart w:id="87" w:name="OLE_LINK1979"/>
      <w:bookmarkStart w:id="88" w:name="OLE_LINK1978"/>
      <w:bookmarkStart w:id="89" w:name="OLE_LINK1974"/>
      <w:bookmarkStart w:id="90" w:name="OLE_LINK1973"/>
      <w:bookmarkStart w:id="91" w:name="OLE_LINK1966"/>
      <w:bookmarkStart w:id="92" w:name="OLE_LINK1965"/>
      <w:bookmarkStart w:id="93" w:name="OLE_LINK1961"/>
      <w:bookmarkStart w:id="94" w:name="OLE_LINK1960"/>
      <w:bookmarkStart w:id="95" w:name="OLE_LINK1959"/>
      <w:bookmarkStart w:id="96" w:name="OLE_LINK1730"/>
      <w:bookmarkStart w:id="97" w:name="OLE_LINK2001"/>
      <w:bookmarkStart w:id="98" w:name="OLE_LINK2000"/>
      <w:bookmarkStart w:id="99" w:name="OLE_LINK580"/>
      <w:bookmarkStart w:id="100" w:name="OLE_LINK1779"/>
      <w:bookmarkStart w:id="101" w:name="OLE_LINK1757"/>
      <w:bookmarkStart w:id="102" w:name="OLE_LINK1602"/>
      <w:bookmarkStart w:id="103" w:name="OLE_LINK1601"/>
      <w:bookmarkStart w:id="104" w:name="OLE_LINK1509"/>
      <w:bookmarkStart w:id="105" w:name="OLE_LINK1542"/>
      <w:bookmarkStart w:id="106" w:name="OLE_LINK1541"/>
      <w:bookmarkStart w:id="107" w:name="OLE_LINK1153"/>
      <w:bookmarkStart w:id="108" w:name="OLE_LINK1014"/>
      <w:bookmarkStart w:id="109" w:name="OLE_LINK971"/>
      <w:bookmarkStart w:id="110" w:name="OLE_LINK1213"/>
      <w:bookmarkStart w:id="111" w:name="OLE_LINK1124"/>
      <w:bookmarkStart w:id="112" w:name="OLE_LINK990"/>
      <w:bookmarkStart w:id="113" w:name="OLE_LINK989"/>
      <w:bookmarkStart w:id="114" w:name="OLE_LINK1109"/>
      <w:bookmarkStart w:id="115" w:name="OLE_LINK1108"/>
      <w:bookmarkStart w:id="116" w:name="OLE_LINK1107"/>
      <w:bookmarkStart w:id="117" w:name="OLE_LINK934"/>
      <w:bookmarkStart w:id="118" w:name="OLE_LINK245"/>
      <w:bookmarkStart w:id="119" w:name="OLE_LINK218"/>
      <w:bookmarkStart w:id="120" w:name="OLE_LINK924"/>
      <w:bookmarkStart w:id="121" w:name="OLE_LINK923"/>
      <w:bookmarkStart w:id="122" w:name="OLE_LINK775"/>
      <w:bookmarkStart w:id="123" w:name="_Hlk7505421"/>
      <w:bookmarkStart w:id="124" w:name="_Hlk18314019"/>
      <w:r w:rsidRPr="00EC600E">
        <w:rPr>
          <w:rFonts w:ascii="Book Antiqua" w:hAnsi="Book Antiqua" w:cs="Times New Roman"/>
          <w:b/>
          <w:kern w:val="0"/>
          <w:sz w:val="24"/>
          <w:szCs w:val="24"/>
        </w:rPr>
        <w:t xml:space="preserve">Received: </w:t>
      </w:r>
      <w:bookmarkStart w:id="125" w:name="OLE_LINK2487"/>
      <w:bookmarkStart w:id="126" w:name="OLE_LINK2486"/>
      <w:r w:rsidRPr="00EC600E">
        <w:rPr>
          <w:rFonts w:ascii="Book Antiqua" w:eastAsia="SimSun" w:hAnsi="Book Antiqua" w:cs="Times New Roman"/>
          <w:kern w:val="0"/>
          <w:sz w:val="24"/>
          <w:szCs w:val="24"/>
        </w:rPr>
        <w:t xml:space="preserve">July </w:t>
      </w:r>
      <w:r w:rsidRPr="00EC600E">
        <w:rPr>
          <w:rFonts w:ascii="Book Antiqua" w:hAnsi="Book Antiqua" w:cs="Times New Roman"/>
          <w:kern w:val="0"/>
          <w:sz w:val="24"/>
          <w:szCs w:val="24"/>
        </w:rPr>
        <w:t>17, 201</w:t>
      </w:r>
      <w:bookmarkEnd w:id="125"/>
      <w:bookmarkEnd w:id="126"/>
      <w:r w:rsidRPr="00EC600E">
        <w:rPr>
          <w:rFonts w:ascii="Book Antiqua" w:hAnsi="Book Antiqua" w:cs="Times New Roman"/>
          <w:kern w:val="0"/>
          <w:sz w:val="24"/>
          <w:szCs w:val="24"/>
        </w:rPr>
        <w:t>9</w:t>
      </w:r>
    </w:p>
    <w:p w14:paraId="6382E8CB" w14:textId="2C75CCD3" w:rsidR="009F55C5" w:rsidRPr="00EC600E" w:rsidRDefault="009F55C5" w:rsidP="00EC600E">
      <w:pPr>
        <w:wordWrap/>
        <w:snapToGrid w:val="0"/>
        <w:spacing w:after="0" w:line="360" w:lineRule="auto"/>
        <w:rPr>
          <w:rFonts w:ascii="Book Antiqua" w:hAnsi="Book Antiqua" w:cs="Times New Roman"/>
          <w:b/>
          <w:kern w:val="0"/>
          <w:sz w:val="24"/>
          <w:szCs w:val="24"/>
        </w:rPr>
      </w:pPr>
      <w:r w:rsidRPr="00EC600E">
        <w:rPr>
          <w:rFonts w:ascii="Book Antiqua" w:hAnsi="Book Antiqua" w:cs="Times New Roman"/>
          <w:b/>
          <w:kern w:val="0"/>
          <w:sz w:val="24"/>
          <w:szCs w:val="24"/>
        </w:rPr>
        <w:t xml:space="preserve">Peer-review started: </w:t>
      </w:r>
      <w:r w:rsidRPr="00EC600E">
        <w:rPr>
          <w:rFonts w:ascii="Book Antiqua" w:eastAsia="SimSun" w:hAnsi="Book Antiqua" w:cs="Times New Roman"/>
          <w:kern w:val="0"/>
          <w:sz w:val="24"/>
          <w:szCs w:val="24"/>
        </w:rPr>
        <w:t xml:space="preserve">July </w:t>
      </w:r>
      <w:r w:rsidRPr="00EC600E">
        <w:rPr>
          <w:rFonts w:ascii="Book Antiqua" w:hAnsi="Book Antiqua" w:cs="Times New Roman"/>
          <w:kern w:val="0"/>
          <w:sz w:val="24"/>
          <w:szCs w:val="24"/>
        </w:rPr>
        <w:t>17, 2019</w:t>
      </w:r>
    </w:p>
    <w:p w14:paraId="3029ADA8" w14:textId="28729479" w:rsidR="009F55C5" w:rsidRPr="00EC600E" w:rsidRDefault="009F55C5" w:rsidP="00EC600E">
      <w:pPr>
        <w:wordWrap/>
        <w:snapToGrid w:val="0"/>
        <w:spacing w:after="0" w:line="360" w:lineRule="auto"/>
        <w:rPr>
          <w:rFonts w:ascii="Book Antiqua" w:hAnsi="Book Antiqua" w:cs="Times New Roman"/>
          <w:b/>
          <w:kern w:val="0"/>
          <w:sz w:val="24"/>
          <w:szCs w:val="24"/>
        </w:rPr>
      </w:pPr>
      <w:r w:rsidRPr="00EC600E">
        <w:rPr>
          <w:rFonts w:ascii="Book Antiqua" w:hAnsi="Book Antiqua" w:cs="Times New Roman"/>
          <w:b/>
          <w:kern w:val="0"/>
          <w:sz w:val="24"/>
          <w:szCs w:val="24"/>
        </w:rPr>
        <w:t xml:space="preserve">First decision: </w:t>
      </w:r>
      <w:bookmarkStart w:id="127" w:name="OLE_LINK2489"/>
      <w:bookmarkStart w:id="128" w:name="OLE_LINK2488"/>
      <w:r w:rsidRPr="00EC600E">
        <w:rPr>
          <w:rFonts w:ascii="Book Antiqua" w:hAnsi="Book Antiqua" w:cs="Times New Roman"/>
          <w:kern w:val="0"/>
          <w:sz w:val="24"/>
          <w:szCs w:val="24"/>
        </w:rPr>
        <w:t>August 23, 201</w:t>
      </w:r>
      <w:bookmarkEnd w:id="127"/>
      <w:bookmarkEnd w:id="128"/>
      <w:r w:rsidRPr="00EC600E">
        <w:rPr>
          <w:rFonts w:ascii="Book Antiqua" w:hAnsi="Book Antiqua" w:cs="Times New Roman"/>
          <w:kern w:val="0"/>
          <w:sz w:val="24"/>
          <w:szCs w:val="24"/>
        </w:rPr>
        <w:t>9</w:t>
      </w:r>
    </w:p>
    <w:p w14:paraId="49F7CDD0" w14:textId="199BAD8D" w:rsidR="009F55C5" w:rsidRPr="00EC600E" w:rsidRDefault="009F55C5" w:rsidP="00EC600E">
      <w:pPr>
        <w:wordWrap/>
        <w:snapToGrid w:val="0"/>
        <w:spacing w:after="0" w:line="360" w:lineRule="auto"/>
        <w:rPr>
          <w:rFonts w:ascii="Book Antiqua" w:hAnsi="Book Antiqua" w:cs="Times New Roman"/>
          <w:b/>
          <w:kern w:val="0"/>
          <w:sz w:val="24"/>
          <w:szCs w:val="24"/>
        </w:rPr>
      </w:pPr>
      <w:r w:rsidRPr="00EC600E">
        <w:rPr>
          <w:rFonts w:ascii="Book Antiqua" w:hAnsi="Book Antiqua" w:cs="Times New Roman"/>
          <w:b/>
          <w:kern w:val="0"/>
          <w:sz w:val="24"/>
          <w:szCs w:val="24"/>
        </w:rPr>
        <w:t xml:space="preserve">Revised: </w:t>
      </w:r>
      <w:r w:rsidRPr="00EC600E">
        <w:rPr>
          <w:rFonts w:ascii="Book Antiqua" w:hAnsi="Book Antiqua" w:cs="Times New Roman"/>
          <w:kern w:val="0"/>
          <w:sz w:val="24"/>
          <w:szCs w:val="24"/>
        </w:rPr>
        <w:t>September 4, 2019</w:t>
      </w:r>
    </w:p>
    <w:p w14:paraId="429F7EDA" w14:textId="3CAF9B1B" w:rsidR="009F55C5" w:rsidRPr="00EC600E" w:rsidRDefault="009F55C5" w:rsidP="00EC600E">
      <w:pPr>
        <w:wordWrap/>
        <w:snapToGrid w:val="0"/>
        <w:spacing w:after="0" w:line="360" w:lineRule="auto"/>
        <w:rPr>
          <w:rFonts w:ascii="Book Antiqua" w:hAnsi="Book Antiqua" w:cs="Times New Roman"/>
          <w:b/>
          <w:kern w:val="0"/>
          <w:sz w:val="24"/>
          <w:szCs w:val="24"/>
          <w:lang w:eastAsia="zh-CN"/>
        </w:rPr>
      </w:pPr>
      <w:r w:rsidRPr="00EC600E">
        <w:rPr>
          <w:rFonts w:ascii="Book Antiqua" w:hAnsi="Book Antiqua" w:cs="Times New Roman"/>
          <w:b/>
          <w:kern w:val="0"/>
          <w:sz w:val="24"/>
          <w:szCs w:val="24"/>
        </w:rPr>
        <w:t>Accepted:</w:t>
      </w:r>
      <w:r w:rsidR="001C5729" w:rsidRPr="00EC600E">
        <w:rPr>
          <w:rFonts w:ascii="Book Antiqua" w:hAnsi="Book Antiqua" w:cs="Times New Roman"/>
          <w:b/>
          <w:kern w:val="0"/>
          <w:sz w:val="24"/>
          <w:szCs w:val="24"/>
        </w:rPr>
        <w:t xml:space="preserve"> </w:t>
      </w:r>
      <w:r w:rsidR="001C5729" w:rsidRPr="00EC600E">
        <w:rPr>
          <w:rFonts w:ascii="Book Antiqua" w:hAnsi="Book Antiqua" w:cs="Times New Roman"/>
          <w:bCs/>
          <w:kern w:val="0"/>
          <w:sz w:val="24"/>
          <w:szCs w:val="24"/>
        </w:rPr>
        <w:t>September 10, 2019</w:t>
      </w:r>
    </w:p>
    <w:p w14:paraId="7BD2464F" w14:textId="77777777" w:rsidR="009F55C5" w:rsidRPr="00EC600E" w:rsidRDefault="009F55C5" w:rsidP="00EC600E">
      <w:pPr>
        <w:wordWrap/>
        <w:snapToGrid w:val="0"/>
        <w:spacing w:after="0" w:line="360" w:lineRule="auto"/>
        <w:rPr>
          <w:rFonts w:ascii="Book Antiqua" w:hAnsi="Book Antiqua" w:cs="Times New Roman"/>
          <w:b/>
          <w:kern w:val="0"/>
          <w:sz w:val="24"/>
          <w:szCs w:val="24"/>
        </w:rPr>
      </w:pPr>
      <w:r w:rsidRPr="00EC600E">
        <w:rPr>
          <w:rFonts w:ascii="Book Antiqua" w:hAnsi="Book Antiqua" w:cs="Times New Roman"/>
          <w:b/>
          <w:kern w:val="0"/>
          <w:sz w:val="24"/>
          <w:szCs w:val="24"/>
        </w:rPr>
        <w:t>Article in press:</w:t>
      </w:r>
    </w:p>
    <w:p w14:paraId="4CE05217" w14:textId="77777777" w:rsidR="009F55C5" w:rsidRPr="00EC600E" w:rsidRDefault="009F55C5" w:rsidP="00EC600E">
      <w:pPr>
        <w:wordWrap/>
        <w:snapToGrid w:val="0"/>
        <w:spacing w:after="0" w:line="360" w:lineRule="auto"/>
        <w:rPr>
          <w:rFonts w:ascii="Book Antiqua" w:hAnsi="Book Antiqua" w:cs="Times New Roman"/>
          <w:bCs/>
          <w:kern w:val="0"/>
          <w:sz w:val="24"/>
          <w:szCs w:val="24"/>
          <w:lang w:bidi="th-TH"/>
        </w:rPr>
      </w:pPr>
      <w:r w:rsidRPr="00EC600E">
        <w:rPr>
          <w:rFonts w:ascii="Book Antiqua" w:hAnsi="Book Antiqua" w:cs="Times New Roman"/>
          <w:b/>
          <w:kern w:val="0"/>
          <w:sz w:val="24"/>
          <w:szCs w:val="24"/>
        </w:rPr>
        <w:t>Published online</w:t>
      </w:r>
      <w:bookmarkEnd w:id="84"/>
      <w:r w:rsidRPr="00EC600E">
        <w:rPr>
          <w:rFonts w:ascii="Book Antiqua" w:hAnsi="Book Antiqua" w:cs="Times New Roman"/>
          <w:b/>
          <w:kern w:val="0"/>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p w14:paraId="7AFA57A7" w14:textId="77777777" w:rsidR="006B2B8F" w:rsidRPr="00EC600E" w:rsidRDefault="006B2B8F" w:rsidP="00EC600E">
      <w:pPr>
        <w:widowControl/>
        <w:wordWrap/>
        <w:autoSpaceDE/>
        <w:autoSpaceDN/>
        <w:snapToGrid w:val="0"/>
        <w:spacing w:after="0" w:line="360" w:lineRule="auto"/>
        <w:rPr>
          <w:rFonts w:ascii="Book Antiqua" w:hAnsi="Book Antiqua"/>
          <w:kern w:val="0"/>
          <w:sz w:val="24"/>
          <w:szCs w:val="24"/>
        </w:rPr>
      </w:pPr>
      <w:r w:rsidRPr="00EC600E">
        <w:rPr>
          <w:rFonts w:ascii="Book Antiqua" w:hAnsi="Book Antiqua"/>
          <w:kern w:val="0"/>
          <w:sz w:val="24"/>
          <w:szCs w:val="24"/>
        </w:rPr>
        <w:br w:type="page"/>
      </w:r>
    </w:p>
    <w:p w14:paraId="1507A528" w14:textId="77777777" w:rsidR="006B2B8F" w:rsidRPr="00EC600E" w:rsidRDefault="006B2B8F" w:rsidP="00EC600E">
      <w:pPr>
        <w:wordWrap/>
        <w:snapToGrid w:val="0"/>
        <w:spacing w:after="0" w:line="360" w:lineRule="auto"/>
        <w:rPr>
          <w:rFonts w:ascii="Book Antiqua" w:hAnsi="Book Antiqua"/>
          <w:b/>
          <w:kern w:val="0"/>
          <w:sz w:val="24"/>
          <w:szCs w:val="24"/>
        </w:rPr>
      </w:pPr>
      <w:r w:rsidRPr="00EC600E">
        <w:rPr>
          <w:rFonts w:ascii="Book Antiqua" w:hAnsi="Book Antiqua"/>
          <w:b/>
          <w:kern w:val="0"/>
          <w:sz w:val="24"/>
          <w:szCs w:val="24"/>
        </w:rPr>
        <w:lastRenderedPageBreak/>
        <w:t>Abstract</w:t>
      </w:r>
    </w:p>
    <w:p w14:paraId="799DF00F" w14:textId="2DB2C3F0" w:rsidR="00C93989" w:rsidRPr="00EC600E" w:rsidRDefault="00C77CB6"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Investigation of </w:t>
      </w:r>
      <w:r w:rsidR="00967344" w:rsidRPr="00EC600E">
        <w:rPr>
          <w:rFonts w:ascii="Book Antiqua" w:hAnsi="Book Antiqua"/>
          <w:kern w:val="0"/>
          <w:sz w:val="24"/>
          <w:szCs w:val="24"/>
        </w:rPr>
        <w:t>cancer-specific metabolism ha</w:t>
      </w:r>
      <w:r w:rsidR="00F6476E" w:rsidRPr="00EC600E">
        <w:rPr>
          <w:rFonts w:ascii="Book Antiqua" w:hAnsi="Book Antiqua"/>
          <w:kern w:val="0"/>
          <w:sz w:val="24"/>
          <w:szCs w:val="24"/>
        </w:rPr>
        <w:t>s</w:t>
      </w:r>
      <w:r w:rsidR="00967344" w:rsidRPr="00EC600E">
        <w:rPr>
          <w:rFonts w:ascii="Book Antiqua" w:hAnsi="Book Antiqua"/>
          <w:kern w:val="0"/>
          <w:sz w:val="24"/>
          <w:szCs w:val="24"/>
        </w:rPr>
        <w:t xml:space="preserve"> made it possible to establish the principle that atypically reconstituted metabolism is considered a hallmark of cancer due to change</w:t>
      </w:r>
      <w:r w:rsidR="00CF1760" w:rsidRPr="00EC600E">
        <w:rPr>
          <w:rFonts w:ascii="Book Antiqua" w:hAnsi="Book Antiqua"/>
          <w:kern w:val="0"/>
          <w:sz w:val="24"/>
          <w:szCs w:val="24"/>
        </w:rPr>
        <w:t>s</w:t>
      </w:r>
      <w:r w:rsidR="00967344" w:rsidRPr="00EC600E">
        <w:rPr>
          <w:rFonts w:ascii="Book Antiqua" w:hAnsi="Book Antiqua"/>
          <w:kern w:val="0"/>
          <w:sz w:val="24"/>
          <w:szCs w:val="24"/>
        </w:rPr>
        <w:t xml:space="preserve"> in physiological property. Recently, a variety of targets depending on the prompted aerobic glycolysis process, starting from the </w:t>
      </w:r>
      <w:r w:rsidR="00D47B78" w:rsidRPr="00EC600E">
        <w:rPr>
          <w:rFonts w:ascii="Book Antiqua" w:hAnsi="Book Antiqua"/>
          <w:kern w:val="0"/>
          <w:sz w:val="24"/>
          <w:szCs w:val="24"/>
        </w:rPr>
        <w:t xml:space="preserve">abnormal </w:t>
      </w:r>
      <w:r w:rsidR="00967344" w:rsidRPr="00EC600E">
        <w:rPr>
          <w:rFonts w:ascii="Book Antiqua" w:hAnsi="Book Antiqua"/>
          <w:kern w:val="0"/>
          <w:sz w:val="24"/>
          <w:szCs w:val="24"/>
        </w:rPr>
        <w:t>uptake of glucose, and cancer-specific metabolism due to impaired mitochondrial function</w:t>
      </w:r>
      <w:r w:rsidR="00FE161E" w:rsidRPr="00EC600E">
        <w:rPr>
          <w:rFonts w:ascii="Book Antiqua" w:hAnsi="Book Antiqua"/>
          <w:kern w:val="0"/>
          <w:sz w:val="24"/>
          <w:szCs w:val="24"/>
        </w:rPr>
        <w:t xml:space="preserve"> and </w:t>
      </w:r>
      <w:r w:rsidR="009F59BD" w:rsidRPr="00EC600E">
        <w:rPr>
          <w:rFonts w:ascii="Book Antiqua" w:hAnsi="Book Antiqua"/>
          <w:kern w:val="0"/>
          <w:sz w:val="24"/>
          <w:szCs w:val="24"/>
        </w:rPr>
        <w:t xml:space="preserve">abnormal expression of </w:t>
      </w:r>
      <w:r w:rsidR="00FE161E" w:rsidRPr="00EC600E">
        <w:rPr>
          <w:rFonts w:ascii="Book Antiqua" w:hAnsi="Book Antiqua"/>
          <w:kern w:val="0"/>
          <w:sz w:val="24"/>
          <w:szCs w:val="24"/>
        </w:rPr>
        <w:t>drug-metabolizing enzymes</w:t>
      </w:r>
      <w:r w:rsidR="00967344" w:rsidRPr="00EC600E">
        <w:rPr>
          <w:rFonts w:ascii="Book Antiqua" w:hAnsi="Book Antiqua"/>
          <w:kern w:val="0"/>
          <w:sz w:val="24"/>
          <w:szCs w:val="24"/>
        </w:rPr>
        <w:t xml:space="preserve"> have been investigated and discovered. Given that most solid cancers rely on cancer-specific metabolism to support their</w:t>
      </w:r>
      <w:r w:rsidR="00D16CC9" w:rsidRPr="00EC600E">
        <w:rPr>
          <w:rFonts w:ascii="Book Antiqua" w:hAnsi="Book Antiqua"/>
          <w:kern w:val="0"/>
          <w:sz w:val="24"/>
          <w:szCs w:val="24"/>
        </w:rPr>
        <w:t xml:space="preserve"> growth</w:t>
      </w:r>
      <w:r w:rsidR="00967344" w:rsidRPr="00EC600E">
        <w:rPr>
          <w:rFonts w:ascii="Book Antiqua" w:hAnsi="Book Antiqua"/>
          <w:kern w:val="0"/>
          <w:sz w:val="24"/>
          <w:szCs w:val="24"/>
        </w:rPr>
        <w:t xml:space="preserve">, it is necessary to </w:t>
      </w:r>
      <w:del w:id="129" w:author="author" w:date="2019-09-13T07:44:00Z">
        <w:r w:rsidR="00967344" w:rsidRPr="00EC600E" w:rsidDel="001C5540">
          <w:rPr>
            <w:rFonts w:ascii="Book Antiqua" w:hAnsi="Book Antiqua"/>
            <w:kern w:val="0"/>
            <w:sz w:val="24"/>
            <w:szCs w:val="24"/>
          </w:rPr>
          <w:delText xml:space="preserve">closely </w:delText>
        </w:r>
      </w:del>
      <w:r w:rsidR="00967344" w:rsidRPr="00EC600E">
        <w:rPr>
          <w:rFonts w:ascii="Book Antiqua" w:hAnsi="Book Antiqua"/>
          <w:kern w:val="0"/>
          <w:sz w:val="24"/>
          <w:szCs w:val="24"/>
        </w:rPr>
        <w:t xml:space="preserve">examine </w:t>
      </w:r>
      <w:ins w:id="130" w:author="author" w:date="2019-09-13T07:44:00Z">
        <w:r w:rsidR="001C5540" w:rsidRPr="00EC600E">
          <w:rPr>
            <w:rFonts w:ascii="Book Antiqua" w:hAnsi="Book Antiqua"/>
            <w:kern w:val="0"/>
            <w:sz w:val="24"/>
            <w:szCs w:val="24"/>
          </w:rPr>
          <w:t xml:space="preserve">closely </w:t>
        </w:r>
      </w:ins>
      <w:r w:rsidR="00967344" w:rsidRPr="00EC600E">
        <w:rPr>
          <w:rFonts w:ascii="Book Antiqua" w:hAnsi="Book Antiqua"/>
          <w:kern w:val="0"/>
          <w:sz w:val="24"/>
          <w:szCs w:val="24"/>
        </w:rPr>
        <w:t xml:space="preserve">the specific processes of cancer metabolism and have a detailed understanding of how cellular metabolism is altered in colorectal cancer (CRC) related to </w:t>
      </w:r>
      <w:del w:id="131" w:author="author" w:date="2019-09-13T07:46:00Z">
        <w:r w:rsidR="00967344" w:rsidRPr="00EC600E" w:rsidDel="00DF35AF">
          <w:rPr>
            <w:rFonts w:ascii="Book Antiqua" w:hAnsi="Book Antiqua"/>
            <w:kern w:val="0"/>
            <w:sz w:val="24"/>
            <w:szCs w:val="24"/>
          </w:rPr>
          <w:delText xml:space="preserve">the </w:delText>
        </w:r>
      </w:del>
      <w:r w:rsidR="00967344" w:rsidRPr="00EC600E">
        <w:rPr>
          <w:rFonts w:ascii="Book Antiqua" w:hAnsi="Book Antiqua"/>
          <w:kern w:val="0"/>
          <w:sz w:val="24"/>
          <w:szCs w:val="24"/>
        </w:rPr>
        <w:t xml:space="preserve">CRC survival and proliferation. The development of key methods to </w:t>
      </w:r>
      <w:ins w:id="132" w:author="author" w:date="2019-09-13T07:47:00Z">
        <w:r w:rsidR="00DF35AF" w:rsidRPr="00EC600E">
          <w:rPr>
            <w:rFonts w:ascii="Book Antiqua" w:hAnsi="Book Antiqua"/>
            <w:kern w:val="0"/>
            <w:sz w:val="24"/>
            <w:szCs w:val="24"/>
          </w:rPr>
          <w:t xml:space="preserve">regulate </w:t>
        </w:r>
      </w:ins>
      <w:r w:rsidR="00967344" w:rsidRPr="00EC600E">
        <w:rPr>
          <w:rFonts w:ascii="Book Antiqua" w:hAnsi="Book Antiqua"/>
          <w:kern w:val="0"/>
          <w:sz w:val="24"/>
          <w:szCs w:val="24"/>
        </w:rPr>
        <w:t xml:space="preserve">efficiently </w:t>
      </w:r>
      <w:del w:id="133" w:author="author" w:date="2019-09-13T07:47:00Z">
        <w:r w:rsidR="00967344" w:rsidRPr="00EC600E" w:rsidDel="00DF35AF">
          <w:rPr>
            <w:rFonts w:ascii="Book Antiqua" w:hAnsi="Book Antiqua"/>
            <w:kern w:val="0"/>
            <w:sz w:val="24"/>
            <w:szCs w:val="24"/>
          </w:rPr>
          <w:delText xml:space="preserve">regulation of the </w:delText>
        </w:r>
      </w:del>
      <w:r w:rsidR="00967344" w:rsidRPr="00EC600E">
        <w:rPr>
          <w:rFonts w:ascii="Book Antiqua" w:hAnsi="Book Antiqua"/>
          <w:kern w:val="0"/>
          <w:sz w:val="24"/>
          <w:szCs w:val="24"/>
        </w:rPr>
        <w:t xml:space="preserve">cancer-specific metabolism in CRC is still </w:t>
      </w:r>
      <w:ins w:id="134" w:author="author" w:date="2019-09-13T07:48:00Z">
        <w:r w:rsidR="00DF35AF" w:rsidRPr="00EC600E">
          <w:rPr>
            <w:rFonts w:ascii="Book Antiqua" w:hAnsi="Book Antiqua"/>
            <w:kern w:val="0"/>
            <w:sz w:val="24"/>
            <w:szCs w:val="24"/>
          </w:rPr>
          <w:t>in</w:t>
        </w:r>
      </w:ins>
      <w:del w:id="135" w:author="author" w:date="2019-09-13T07:48:00Z">
        <w:r w:rsidR="00967344" w:rsidRPr="00EC600E" w:rsidDel="00DF35AF">
          <w:rPr>
            <w:rFonts w:ascii="Book Antiqua" w:hAnsi="Book Antiqua"/>
            <w:kern w:val="0"/>
            <w:sz w:val="24"/>
            <w:szCs w:val="24"/>
          </w:rPr>
          <w:delText>under</w:delText>
        </w:r>
      </w:del>
      <w:r w:rsidR="00967344" w:rsidRPr="00EC600E">
        <w:rPr>
          <w:rFonts w:ascii="Book Antiqua" w:hAnsi="Book Antiqua"/>
          <w:kern w:val="0"/>
          <w:sz w:val="24"/>
          <w:szCs w:val="24"/>
        </w:rPr>
        <w:t xml:space="preserve"> </w:t>
      </w:r>
      <w:r w:rsidR="00F6476E" w:rsidRPr="00EC600E">
        <w:rPr>
          <w:rFonts w:ascii="Book Antiqua" w:hAnsi="Book Antiqua"/>
          <w:kern w:val="0"/>
          <w:sz w:val="24"/>
          <w:szCs w:val="24"/>
        </w:rPr>
        <w:t xml:space="preserve">the </w:t>
      </w:r>
      <w:r w:rsidR="00967344" w:rsidRPr="00EC600E">
        <w:rPr>
          <w:rFonts w:ascii="Book Antiqua" w:hAnsi="Book Antiqua"/>
          <w:kern w:val="0"/>
          <w:sz w:val="24"/>
          <w:szCs w:val="24"/>
        </w:rPr>
        <w:t xml:space="preserve">initial stage. Therefore, targeting cancer-specific metabolism will </w:t>
      </w:r>
      <w:ins w:id="136" w:author="author" w:date="2019-09-13T07:50:00Z">
        <w:r w:rsidR="00DF35AF" w:rsidRPr="00EC600E">
          <w:rPr>
            <w:rFonts w:ascii="Book Antiqua" w:hAnsi="Book Antiqua"/>
            <w:kern w:val="0"/>
            <w:sz w:val="24"/>
            <w:szCs w:val="24"/>
          </w:rPr>
          <w:t>yield</w:t>
        </w:r>
      </w:ins>
      <w:del w:id="137" w:author="author" w:date="2019-09-13T07:49:00Z">
        <w:r w:rsidR="00967344" w:rsidRPr="00EC600E" w:rsidDel="00DF35AF">
          <w:rPr>
            <w:rFonts w:ascii="Book Antiqua" w:hAnsi="Book Antiqua"/>
            <w:kern w:val="0"/>
            <w:sz w:val="24"/>
            <w:szCs w:val="24"/>
          </w:rPr>
          <w:delText>be able to be</w:delText>
        </w:r>
      </w:del>
      <w:r w:rsidR="00967344" w:rsidRPr="00EC600E">
        <w:rPr>
          <w:rFonts w:ascii="Book Antiqua" w:hAnsi="Book Antiqua"/>
          <w:kern w:val="0"/>
          <w:sz w:val="24"/>
          <w:szCs w:val="24"/>
        </w:rPr>
        <w:t xml:space="preserve"> treatable methods that are critical as a new area of development strategies for CRC treatment.</w:t>
      </w:r>
    </w:p>
    <w:p w14:paraId="78CF33DF" w14:textId="77777777" w:rsidR="00967344" w:rsidRPr="00EC600E" w:rsidRDefault="00967344" w:rsidP="00EC600E">
      <w:pPr>
        <w:wordWrap/>
        <w:snapToGrid w:val="0"/>
        <w:spacing w:after="0" w:line="360" w:lineRule="auto"/>
        <w:rPr>
          <w:rFonts w:ascii="Book Antiqua" w:hAnsi="Book Antiqua"/>
          <w:kern w:val="0"/>
          <w:sz w:val="24"/>
          <w:szCs w:val="24"/>
        </w:rPr>
      </w:pPr>
    </w:p>
    <w:p w14:paraId="742D0CC1" w14:textId="14A889B0" w:rsidR="006B2B8F" w:rsidRPr="00EC600E" w:rsidRDefault="006B2B8F" w:rsidP="00EC600E">
      <w:pPr>
        <w:wordWrap/>
        <w:snapToGrid w:val="0"/>
        <w:spacing w:after="0" w:line="360" w:lineRule="auto"/>
        <w:rPr>
          <w:rFonts w:ascii="Book Antiqua" w:hAnsi="Book Antiqua"/>
          <w:kern w:val="0"/>
          <w:sz w:val="24"/>
          <w:szCs w:val="24"/>
        </w:rPr>
      </w:pPr>
      <w:r w:rsidRPr="00EC600E">
        <w:rPr>
          <w:rFonts w:ascii="Book Antiqua" w:hAnsi="Book Antiqua"/>
          <w:b/>
          <w:kern w:val="0"/>
          <w:sz w:val="24"/>
          <w:szCs w:val="24"/>
        </w:rPr>
        <w:t>Key</w:t>
      </w:r>
      <w:r w:rsidR="009F55C5" w:rsidRPr="00EC600E">
        <w:rPr>
          <w:rFonts w:ascii="Book Antiqua" w:hAnsi="Book Antiqua"/>
          <w:b/>
          <w:kern w:val="0"/>
          <w:sz w:val="24"/>
          <w:szCs w:val="24"/>
        </w:rPr>
        <w:t xml:space="preserve"> </w:t>
      </w:r>
      <w:r w:rsidRPr="00EC600E">
        <w:rPr>
          <w:rFonts w:ascii="Book Antiqua" w:hAnsi="Book Antiqua"/>
          <w:b/>
          <w:kern w:val="0"/>
          <w:sz w:val="24"/>
          <w:szCs w:val="24"/>
        </w:rPr>
        <w:t>words:</w:t>
      </w:r>
      <w:r w:rsidRPr="00EC600E">
        <w:rPr>
          <w:rFonts w:ascii="Book Antiqua" w:hAnsi="Book Antiqua"/>
          <w:kern w:val="0"/>
          <w:sz w:val="24"/>
          <w:szCs w:val="24"/>
        </w:rPr>
        <w:t xml:space="preserve"> Colorectal cancer; Cancer metabolism; Warburg effect; Aerobic glycolysis; Mitochondria metabolism</w:t>
      </w:r>
    </w:p>
    <w:p w14:paraId="7F4F3847" w14:textId="77777777" w:rsidR="006B2B8F" w:rsidRPr="00EC600E" w:rsidRDefault="006B2B8F" w:rsidP="00EC600E">
      <w:pPr>
        <w:wordWrap/>
        <w:snapToGrid w:val="0"/>
        <w:spacing w:after="0" w:line="360" w:lineRule="auto"/>
        <w:rPr>
          <w:rFonts w:ascii="Book Antiqua" w:hAnsi="Book Antiqua"/>
          <w:kern w:val="0"/>
          <w:sz w:val="24"/>
          <w:szCs w:val="24"/>
        </w:rPr>
      </w:pPr>
    </w:p>
    <w:p w14:paraId="5E722C04" w14:textId="77777777" w:rsidR="009F55C5" w:rsidRPr="00EC600E" w:rsidRDefault="009F55C5" w:rsidP="00EC600E">
      <w:pPr>
        <w:wordWrap/>
        <w:snapToGrid w:val="0"/>
        <w:spacing w:after="0" w:line="360" w:lineRule="auto"/>
        <w:rPr>
          <w:rFonts w:ascii="Book Antiqua" w:hAnsi="Book Antiqua" w:cs="Arial"/>
          <w:kern w:val="0"/>
          <w:sz w:val="24"/>
          <w:szCs w:val="24"/>
        </w:rPr>
      </w:pPr>
      <w:bookmarkStart w:id="138" w:name="OLE_LINK56"/>
      <w:bookmarkStart w:id="139" w:name="OLE_LINK55"/>
      <w:bookmarkStart w:id="140" w:name="OLE_LINK2158"/>
      <w:bookmarkStart w:id="141" w:name="OLE_LINK2157"/>
      <w:bookmarkStart w:id="142" w:name="OLE_LINK2156"/>
      <w:bookmarkStart w:id="143" w:name="OLE_LINK2093"/>
      <w:bookmarkStart w:id="144" w:name="OLE_LINK1987"/>
      <w:bookmarkStart w:id="145" w:name="OLE_LINK1986"/>
      <w:bookmarkStart w:id="146" w:name="OLE_LINK1985"/>
      <w:bookmarkStart w:id="147" w:name="OLE_LINK1983"/>
      <w:bookmarkStart w:id="148" w:name="OLE_LINK1691"/>
      <w:bookmarkStart w:id="149" w:name="OLE_LINK1690"/>
      <w:bookmarkStart w:id="150" w:name="OLE_LINK1796"/>
      <w:bookmarkStart w:id="151" w:name="OLE_LINK1795"/>
      <w:bookmarkStart w:id="152" w:name="OLE_LINK1794"/>
      <w:bookmarkStart w:id="153" w:name="OLE_LINK1688"/>
      <w:bookmarkStart w:id="154" w:name="OLE_LINK1687"/>
      <w:bookmarkStart w:id="155" w:name="OLE_LINK1641"/>
      <w:bookmarkStart w:id="156" w:name="OLE_LINK1640"/>
      <w:bookmarkStart w:id="157" w:name="OLE_LINK1637"/>
      <w:bookmarkStart w:id="158" w:name="OLE_LINK1635"/>
      <w:bookmarkStart w:id="159" w:name="OLE_LINK1634"/>
      <w:bookmarkStart w:id="160" w:name="OLE_LINK1633"/>
      <w:bookmarkStart w:id="161" w:name="OLE_LINK1604"/>
      <w:bookmarkStart w:id="162" w:name="OLE_LINK1603"/>
      <w:bookmarkStart w:id="163" w:name="OLE_LINK1831"/>
      <w:bookmarkStart w:id="164" w:name="OLE_LINK1715"/>
      <w:bookmarkStart w:id="165" w:name="OLE_LINK1714"/>
      <w:bookmarkStart w:id="166" w:name="OLE_LINK1364"/>
      <w:bookmarkStart w:id="167" w:name="OLE_LINK1231"/>
      <w:bookmarkStart w:id="168" w:name="OLE_LINK1230"/>
      <w:bookmarkStart w:id="169" w:name="OLE_LINK1229"/>
      <w:bookmarkStart w:id="170" w:name="OLE_LINK1228"/>
      <w:bookmarkStart w:id="171" w:name="OLE_LINK1227"/>
      <w:bookmarkStart w:id="172" w:name="OLE_LINK1226"/>
      <w:bookmarkStart w:id="173" w:name="OLE_LINK1167"/>
      <w:bookmarkStart w:id="174" w:name="OLE_LINK1166"/>
      <w:bookmarkStart w:id="175" w:name="OLE_LINK1164"/>
      <w:bookmarkStart w:id="176" w:name="OLE_LINK1151"/>
      <w:bookmarkStart w:id="177" w:name="OLE_LINK1150"/>
      <w:bookmarkStart w:id="178" w:name="OLE_LINK1125"/>
      <w:bookmarkStart w:id="179" w:name="OLE_LINK932"/>
      <w:bookmarkStart w:id="180" w:name="OLE_LINK931"/>
      <w:bookmarkStart w:id="181" w:name="OLE_LINK930"/>
      <w:bookmarkStart w:id="182" w:name="OLE_LINK929"/>
      <w:bookmarkStart w:id="183" w:name="OLE_LINK1115"/>
      <w:bookmarkStart w:id="184" w:name="OLE_LINK1114"/>
      <w:bookmarkStart w:id="185" w:name="OLE_LINK1113"/>
      <w:bookmarkStart w:id="186" w:name="OLE_LINK1112"/>
      <w:bookmarkStart w:id="187" w:name="OLE_LINK942"/>
      <w:bookmarkStart w:id="188" w:name="OLE_LINK941"/>
      <w:bookmarkStart w:id="189" w:name="OLE_LINK940"/>
      <w:bookmarkStart w:id="190" w:name="OLE_LINK255"/>
      <w:bookmarkStart w:id="191" w:name="OLE_LINK936"/>
      <w:bookmarkStart w:id="192" w:name="OLE_LINK935"/>
      <w:bookmarkStart w:id="193" w:name="OLE_LINK780"/>
      <w:bookmarkStart w:id="194" w:name="OLE_LINK779"/>
      <w:bookmarkStart w:id="195" w:name="_Hlk18314091"/>
      <w:r w:rsidRPr="00EC600E">
        <w:rPr>
          <w:rFonts w:ascii="Book Antiqua" w:hAnsi="Book Antiqua"/>
          <w:b/>
          <w:kern w:val="0"/>
          <w:sz w:val="24"/>
          <w:szCs w:val="24"/>
        </w:rPr>
        <w:t>©</w:t>
      </w:r>
      <w:bookmarkEnd w:id="138"/>
      <w:bookmarkEnd w:id="139"/>
      <w:r w:rsidRPr="00EC600E">
        <w:rPr>
          <w:rFonts w:ascii="Book Antiqua" w:hAnsi="Book Antiqua"/>
          <w:b/>
          <w:kern w:val="0"/>
          <w:sz w:val="24"/>
          <w:szCs w:val="24"/>
        </w:rPr>
        <w:t xml:space="preserve"> </w:t>
      </w:r>
      <w:r w:rsidRPr="00EC600E">
        <w:rPr>
          <w:rFonts w:ascii="Book Antiqua" w:hAnsi="Book Antiqua" w:cs="Arial"/>
          <w:b/>
          <w:kern w:val="0"/>
          <w:sz w:val="24"/>
          <w:szCs w:val="24"/>
        </w:rPr>
        <w:t xml:space="preserve">The Author(s) 2019. </w:t>
      </w:r>
      <w:r w:rsidRPr="00EC600E">
        <w:rPr>
          <w:rFonts w:ascii="Book Antiqua" w:hAnsi="Book Antiqua" w:cs="Arial"/>
          <w:kern w:val="0"/>
          <w:sz w:val="24"/>
          <w:szCs w:val="24"/>
        </w:rPr>
        <w:t>Published by Baishideng Publishing Group Inc. All rights reserved</w:t>
      </w:r>
      <w:bookmarkStart w:id="196" w:name="OLE_LINK976"/>
      <w:bookmarkStart w:id="197" w:name="OLE_LINK975"/>
      <w:bookmarkStart w:id="198" w:name="OLE_LINK974"/>
      <w:bookmarkStart w:id="199" w:name="OLE_LINK973"/>
      <w:bookmarkStart w:id="200" w:name="OLE_LINK972"/>
      <w:bookmarkStart w:id="201" w:name="OLE_LINK970"/>
      <w:bookmarkStart w:id="202" w:name="OLE_LINK969"/>
      <w:r w:rsidRPr="00EC600E">
        <w:rPr>
          <w:rFonts w:ascii="Book Antiqua" w:hAnsi="Book Antiqua" w:cs="Arial"/>
          <w:kern w:val="0"/>
          <w:sz w:val="24"/>
          <w:szCs w:val="24"/>
        </w:rPr>
        <w: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6"/>
      <w:bookmarkEnd w:id="197"/>
      <w:bookmarkEnd w:id="198"/>
      <w:bookmarkEnd w:id="199"/>
      <w:bookmarkEnd w:id="200"/>
      <w:bookmarkEnd w:id="201"/>
      <w:bookmarkEnd w:id="202"/>
    </w:p>
    <w:p w14:paraId="5D0F85C5" w14:textId="77777777" w:rsidR="009F55C5" w:rsidRPr="00EC600E" w:rsidRDefault="009F55C5" w:rsidP="00EC600E">
      <w:pPr>
        <w:wordWrap/>
        <w:snapToGrid w:val="0"/>
        <w:spacing w:after="0" w:line="360" w:lineRule="auto"/>
        <w:rPr>
          <w:rFonts w:ascii="Book Antiqua" w:hAnsi="Book Antiqua" w:cs="Calibri"/>
          <w:kern w:val="0"/>
          <w:sz w:val="24"/>
          <w:szCs w:val="24"/>
        </w:rPr>
      </w:pPr>
    </w:p>
    <w:p w14:paraId="6231795E" w14:textId="39206C7C" w:rsidR="009F55C5" w:rsidRPr="00EC600E" w:rsidRDefault="009F55C5" w:rsidP="00EC600E">
      <w:pPr>
        <w:wordWrap/>
        <w:snapToGrid w:val="0"/>
        <w:spacing w:after="0" w:line="360" w:lineRule="auto"/>
        <w:rPr>
          <w:rFonts w:ascii="Book Antiqua" w:hAnsi="Book Antiqua"/>
          <w:kern w:val="0"/>
          <w:sz w:val="24"/>
          <w:szCs w:val="24"/>
        </w:rPr>
      </w:pPr>
      <w:r w:rsidRPr="00EC600E">
        <w:rPr>
          <w:rFonts w:ascii="Book Antiqua" w:hAnsi="Book Antiqua" w:cs="Times New Roman"/>
          <w:b/>
          <w:kern w:val="0"/>
          <w:sz w:val="24"/>
          <w:szCs w:val="24"/>
        </w:rPr>
        <w:t>Core tip:</w:t>
      </w:r>
      <w:r w:rsidRPr="00EC600E">
        <w:rPr>
          <w:rFonts w:ascii="Book Antiqua" w:hAnsi="Book Antiqua" w:cs="Times New Roman"/>
          <w:kern w:val="0"/>
          <w:sz w:val="24"/>
          <w:szCs w:val="24"/>
        </w:rPr>
        <w:t xml:space="preserve"> </w:t>
      </w:r>
      <w:bookmarkStart w:id="203" w:name="OLE_LINK3"/>
      <w:bookmarkEnd w:id="195"/>
      <w:r w:rsidR="00113E60" w:rsidRPr="00EC600E">
        <w:rPr>
          <w:rFonts w:ascii="Book Antiqua" w:hAnsi="Book Antiqua"/>
          <w:kern w:val="0"/>
          <w:sz w:val="24"/>
          <w:szCs w:val="24"/>
        </w:rPr>
        <w:t xml:space="preserve">Studies of cancer-specific metabolism have been conducted for over half a century, and </w:t>
      </w:r>
      <w:r w:rsidR="00EE2B1A" w:rsidRPr="00EC600E">
        <w:rPr>
          <w:rFonts w:ascii="Book Antiqua" w:hAnsi="Book Antiqua"/>
          <w:kern w:val="0"/>
          <w:sz w:val="24"/>
          <w:szCs w:val="24"/>
        </w:rPr>
        <w:t xml:space="preserve">the importance of </w:t>
      </w:r>
      <w:r w:rsidR="00D032C3" w:rsidRPr="00EC600E">
        <w:rPr>
          <w:rFonts w:ascii="Book Antiqua" w:hAnsi="Book Antiqua"/>
          <w:kern w:val="0"/>
          <w:sz w:val="24"/>
          <w:szCs w:val="24"/>
        </w:rPr>
        <w:t>promoting</w:t>
      </w:r>
      <w:r w:rsidR="00EE2B1A" w:rsidRPr="00EC600E">
        <w:rPr>
          <w:rFonts w:ascii="Book Antiqua" w:hAnsi="Book Antiqua"/>
          <w:kern w:val="0"/>
          <w:sz w:val="24"/>
          <w:szCs w:val="24"/>
        </w:rPr>
        <w:t xml:space="preserve"> aerobic glycolysis</w:t>
      </w:r>
      <w:r w:rsidR="00804A54" w:rsidRPr="00EC600E">
        <w:rPr>
          <w:rFonts w:ascii="Book Antiqua" w:hAnsi="Book Antiqua"/>
          <w:kern w:val="0"/>
          <w:sz w:val="24"/>
          <w:szCs w:val="24"/>
        </w:rPr>
        <w:t>,</w:t>
      </w:r>
      <w:r w:rsidR="00EE2B1A" w:rsidRPr="00EC600E">
        <w:rPr>
          <w:rFonts w:ascii="Book Antiqua" w:hAnsi="Book Antiqua"/>
          <w:kern w:val="0"/>
          <w:sz w:val="24"/>
          <w:szCs w:val="24"/>
        </w:rPr>
        <w:t xml:space="preserve"> cancer favorable metabolic changes in mitochondria</w:t>
      </w:r>
      <w:r w:rsidR="00804A54" w:rsidRPr="00EC600E">
        <w:rPr>
          <w:rFonts w:ascii="Book Antiqua" w:hAnsi="Book Antiqua"/>
          <w:kern w:val="0"/>
          <w:sz w:val="24"/>
          <w:szCs w:val="24"/>
        </w:rPr>
        <w:t xml:space="preserve">, </w:t>
      </w:r>
      <w:r w:rsidR="00EF6643" w:rsidRPr="00EC600E">
        <w:rPr>
          <w:rFonts w:ascii="Book Antiqua" w:hAnsi="Book Antiqua"/>
          <w:kern w:val="0"/>
          <w:sz w:val="24"/>
          <w:szCs w:val="24"/>
        </w:rPr>
        <w:t xml:space="preserve">and </w:t>
      </w:r>
      <w:r w:rsidR="00804A54" w:rsidRPr="00EC600E">
        <w:rPr>
          <w:rFonts w:ascii="Book Antiqua" w:hAnsi="Book Antiqua"/>
          <w:kern w:val="0"/>
          <w:sz w:val="24"/>
          <w:szCs w:val="24"/>
        </w:rPr>
        <w:t>abnormal expression of drug-metabolizing enzymes</w:t>
      </w:r>
      <w:r w:rsidR="00EE2B1A" w:rsidRPr="00EC600E">
        <w:rPr>
          <w:rFonts w:ascii="Book Antiqua" w:hAnsi="Book Antiqua"/>
          <w:kern w:val="0"/>
          <w:sz w:val="24"/>
          <w:szCs w:val="24"/>
        </w:rPr>
        <w:t xml:space="preserve"> has been emphasized through the established theories to date.</w:t>
      </w:r>
      <w:r w:rsidR="00DB735D" w:rsidRPr="00EC600E">
        <w:rPr>
          <w:rFonts w:ascii="Book Antiqua" w:hAnsi="Book Antiqua"/>
          <w:kern w:val="0"/>
          <w:sz w:val="24"/>
          <w:szCs w:val="24"/>
        </w:rPr>
        <w:t xml:space="preserve"> </w:t>
      </w:r>
      <w:r w:rsidR="00A063B4" w:rsidRPr="00EC600E">
        <w:rPr>
          <w:rFonts w:ascii="Book Antiqua" w:hAnsi="Book Antiqua"/>
          <w:kern w:val="0"/>
          <w:sz w:val="24"/>
          <w:szCs w:val="24"/>
        </w:rPr>
        <w:t xml:space="preserve">Cancer-specific metabolism is a major theoretical background that can </w:t>
      </w:r>
      <w:del w:id="204" w:author="author" w:date="2019-09-13T09:02:00Z">
        <w:r w:rsidR="00A063B4" w:rsidRPr="00EC600E" w:rsidDel="001428D0">
          <w:rPr>
            <w:rFonts w:ascii="Book Antiqua" w:hAnsi="Book Antiqua"/>
            <w:kern w:val="0"/>
            <w:sz w:val="24"/>
            <w:szCs w:val="24"/>
          </w:rPr>
          <w:delText xml:space="preserve">be </w:delText>
        </w:r>
      </w:del>
      <w:r w:rsidR="00A063B4" w:rsidRPr="00EC600E">
        <w:rPr>
          <w:rFonts w:ascii="Book Antiqua" w:hAnsi="Book Antiqua"/>
          <w:kern w:val="0"/>
          <w:sz w:val="24"/>
          <w:szCs w:val="24"/>
        </w:rPr>
        <w:t>explain</w:t>
      </w:r>
      <w:del w:id="205" w:author="author" w:date="2019-09-13T09:02:00Z">
        <w:r w:rsidR="00A063B4" w:rsidRPr="00EC600E" w:rsidDel="001428D0">
          <w:rPr>
            <w:rFonts w:ascii="Book Antiqua" w:hAnsi="Book Antiqua"/>
            <w:kern w:val="0"/>
            <w:sz w:val="24"/>
            <w:szCs w:val="24"/>
          </w:rPr>
          <w:delText>ed</w:delText>
        </w:r>
      </w:del>
      <w:r w:rsidR="00A063B4" w:rsidRPr="00EC600E">
        <w:rPr>
          <w:rFonts w:ascii="Book Antiqua" w:hAnsi="Book Antiqua"/>
          <w:kern w:val="0"/>
          <w:sz w:val="24"/>
          <w:szCs w:val="24"/>
        </w:rPr>
        <w:t xml:space="preserve"> the process of survival and proliferation of most solid cancers. </w:t>
      </w:r>
      <w:r w:rsidR="005C525C" w:rsidRPr="00EC600E">
        <w:rPr>
          <w:rFonts w:ascii="Book Antiqua" w:hAnsi="Book Antiqua"/>
          <w:kern w:val="0"/>
          <w:sz w:val="24"/>
          <w:szCs w:val="24"/>
        </w:rPr>
        <w:t xml:space="preserve">Developing cancer-specific metabolism-target drugs </w:t>
      </w:r>
      <w:del w:id="206" w:author="author" w:date="2019-09-13T09:04:00Z">
        <w:r w:rsidR="000B4446" w:rsidRPr="00EC600E" w:rsidDel="001428D0">
          <w:rPr>
            <w:rFonts w:ascii="Book Antiqua" w:hAnsi="Book Antiqua"/>
            <w:kern w:val="0"/>
            <w:sz w:val="24"/>
            <w:szCs w:val="24"/>
          </w:rPr>
          <w:delText>will</w:delText>
        </w:r>
        <w:r w:rsidR="005C525C" w:rsidRPr="00EC600E" w:rsidDel="001428D0">
          <w:rPr>
            <w:rFonts w:ascii="Book Antiqua" w:hAnsi="Book Antiqua"/>
            <w:kern w:val="0"/>
            <w:sz w:val="24"/>
            <w:szCs w:val="24"/>
          </w:rPr>
          <w:delText xml:space="preserve"> </w:delText>
        </w:r>
      </w:del>
      <w:del w:id="207" w:author="author" w:date="2019-09-13T09:02:00Z">
        <w:r w:rsidR="005C525C" w:rsidRPr="00EC600E" w:rsidDel="001428D0">
          <w:rPr>
            <w:rFonts w:ascii="Book Antiqua" w:hAnsi="Book Antiqua"/>
            <w:kern w:val="0"/>
            <w:sz w:val="24"/>
            <w:szCs w:val="24"/>
          </w:rPr>
          <w:delText xml:space="preserve">be </w:delText>
        </w:r>
        <w:r w:rsidR="000B4446" w:rsidRPr="00EC600E" w:rsidDel="001428D0">
          <w:rPr>
            <w:rFonts w:ascii="Book Antiqua" w:hAnsi="Book Antiqua"/>
            <w:kern w:val="0"/>
            <w:sz w:val="24"/>
            <w:szCs w:val="24"/>
          </w:rPr>
          <w:delText>able to b</w:delText>
        </w:r>
      </w:del>
      <w:ins w:id="208" w:author="author" w:date="2019-09-13T09:02:00Z">
        <w:r w:rsidR="001428D0" w:rsidRPr="00EC600E">
          <w:rPr>
            <w:rFonts w:ascii="Book Antiqua" w:hAnsi="Book Antiqua"/>
            <w:kern w:val="0"/>
            <w:sz w:val="24"/>
            <w:szCs w:val="24"/>
          </w:rPr>
          <w:t>provide</w:t>
        </w:r>
      </w:ins>
      <w:del w:id="209" w:author="author" w:date="2019-09-13T09:02:00Z">
        <w:r w:rsidR="000B4446" w:rsidRPr="00EC600E" w:rsidDel="001428D0">
          <w:rPr>
            <w:rFonts w:ascii="Book Antiqua" w:hAnsi="Book Antiqua"/>
            <w:kern w:val="0"/>
            <w:sz w:val="24"/>
            <w:szCs w:val="24"/>
          </w:rPr>
          <w:delText>e</w:delText>
        </w:r>
      </w:del>
      <w:r w:rsidR="000B4446" w:rsidRPr="00EC600E">
        <w:rPr>
          <w:rFonts w:ascii="Book Antiqua" w:hAnsi="Book Antiqua"/>
          <w:kern w:val="0"/>
          <w:sz w:val="24"/>
          <w:szCs w:val="24"/>
        </w:rPr>
        <w:t xml:space="preserve"> </w:t>
      </w:r>
      <w:r w:rsidR="005C525C" w:rsidRPr="00EC600E">
        <w:rPr>
          <w:rFonts w:ascii="Book Antiqua" w:hAnsi="Book Antiqua"/>
          <w:kern w:val="0"/>
          <w:sz w:val="24"/>
          <w:szCs w:val="24"/>
        </w:rPr>
        <w:t xml:space="preserve">a novel treatable method that </w:t>
      </w:r>
      <w:del w:id="210" w:author="author" w:date="2019-09-13T09:04:00Z">
        <w:r w:rsidR="009F3B21" w:rsidRPr="00EC600E" w:rsidDel="001428D0">
          <w:rPr>
            <w:rFonts w:ascii="Book Antiqua" w:hAnsi="Book Antiqua"/>
            <w:kern w:val="0"/>
            <w:sz w:val="24"/>
            <w:szCs w:val="24"/>
          </w:rPr>
          <w:delText>is</w:delText>
        </w:r>
        <w:r w:rsidR="005C525C" w:rsidRPr="00EC600E" w:rsidDel="001428D0">
          <w:rPr>
            <w:rFonts w:ascii="Book Antiqua" w:hAnsi="Book Antiqua"/>
            <w:kern w:val="0"/>
            <w:sz w:val="24"/>
            <w:szCs w:val="24"/>
          </w:rPr>
          <w:delText xml:space="preserve"> </w:delText>
        </w:r>
      </w:del>
      <w:ins w:id="211" w:author="author" w:date="2019-09-13T09:04:00Z">
        <w:r w:rsidR="001428D0" w:rsidRPr="00EC600E">
          <w:rPr>
            <w:rFonts w:ascii="Book Antiqua" w:hAnsi="Book Antiqua"/>
            <w:kern w:val="0"/>
            <w:sz w:val="24"/>
            <w:szCs w:val="24"/>
          </w:rPr>
          <w:t xml:space="preserve">will be </w:t>
        </w:r>
      </w:ins>
      <w:r w:rsidR="005C525C" w:rsidRPr="00EC600E">
        <w:rPr>
          <w:rFonts w:ascii="Book Antiqua" w:hAnsi="Book Antiqua"/>
          <w:kern w:val="0"/>
          <w:sz w:val="24"/>
          <w:szCs w:val="24"/>
        </w:rPr>
        <w:t xml:space="preserve">critical </w:t>
      </w:r>
      <w:del w:id="212" w:author="author" w:date="2019-09-13T09:03:00Z">
        <w:r w:rsidR="005C525C" w:rsidRPr="00EC600E" w:rsidDel="001428D0">
          <w:rPr>
            <w:rFonts w:ascii="Book Antiqua" w:hAnsi="Book Antiqua"/>
            <w:kern w:val="0"/>
            <w:sz w:val="24"/>
            <w:szCs w:val="24"/>
          </w:rPr>
          <w:delText>as a</w:delText>
        </w:r>
      </w:del>
      <w:ins w:id="213" w:author="author" w:date="2019-09-13T09:05:00Z">
        <w:r w:rsidR="001428D0" w:rsidRPr="00EC600E">
          <w:rPr>
            <w:rFonts w:ascii="Book Antiqua" w:hAnsi="Book Antiqua"/>
            <w:kern w:val="0"/>
            <w:sz w:val="24"/>
            <w:szCs w:val="24"/>
          </w:rPr>
          <w:t>in</w:t>
        </w:r>
      </w:ins>
      <w:ins w:id="214" w:author="author" w:date="2019-09-13T09:03:00Z">
        <w:r w:rsidR="001428D0" w:rsidRPr="00EC600E">
          <w:rPr>
            <w:rFonts w:ascii="Book Antiqua" w:hAnsi="Book Antiqua"/>
            <w:kern w:val="0"/>
            <w:sz w:val="24"/>
            <w:szCs w:val="24"/>
          </w:rPr>
          <w:t xml:space="preserve"> this</w:t>
        </w:r>
      </w:ins>
      <w:r w:rsidR="005C525C" w:rsidRPr="00EC600E">
        <w:rPr>
          <w:rFonts w:ascii="Book Antiqua" w:hAnsi="Book Antiqua"/>
          <w:kern w:val="0"/>
          <w:sz w:val="24"/>
          <w:szCs w:val="24"/>
        </w:rPr>
        <w:t xml:space="preserve"> new </w:t>
      </w:r>
      <w:ins w:id="215" w:author="author" w:date="2019-09-13T09:05:00Z">
        <w:r w:rsidR="001428D0" w:rsidRPr="00EC600E">
          <w:rPr>
            <w:rFonts w:ascii="Book Antiqua" w:hAnsi="Book Antiqua"/>
            <w:kern w:val="0"/>
            <w:sz w:val="24"/>
            <w:szCs w:val="24"/>
          </w:rPr>
          <w:t>area</w:t>
        </w:r>
      </w:ins>
      <w:del w:id="216" w:author="author" w:date="2019-09-13T09:04:00Z">
        <w:r w:rsidR="005C525C" w:rsidRPr="00EC600E" w:rsidDel="001428D0">
          <w:rPr>
            <w:rFonts w:ascii="Book Antiqua" w:hAnsi="Book Antiqua"/>
            <w:kern w:val="0"/>
            <w:sz w:val="24"/>
            <w:szCs w:val="24"/>
          </w:rPr>
          <w:delText>area</w:delText>
        </w:r>
      </w:del>
      <w:r w:rsidR="005C525C" w:rsidRPr="00EC600E">
        <w:rPr>
          <w:rFonts w:ascii="Book Antiqua" w:hAnsi="Book Antiqua"/>
          <w:kern w:val="0"/>
          <w:sz w:val="24"/>
          <w:szCs w:val="24"/>
        </w:rPr>
        <w:t xml:space="preserve"> of </w:t>
      </w:r>
      <w:del w:id="217" w:author="author" w:date="2019-09-13T09:03:00Z">
        <w:r w:rsidR="005C525C" w:rsidRPr="00EC600E" w:rsidDel="001428D0">
          <w:rPr>
            <w:rFonts w:ascii="Book Antiqua" w:hAnsi="Book Antiqua"/>
            <w:kern w:val="0"/>
            <w:sz w:val="24"/>
            <w:szCs w:val="24"/>
          </w:rPr>
          <w:delText xml:space="preserve">development </w:delText>
        </w:r>
      </w:del>
      <w:ins w:id="218" w:author="author" w:date="2019-09-13T09:03:00Z">
        <w:r w:rsidR="001428D0" w:rsidRPr="00EC600E">
          <w:rPr>
            <w:rFonts w:ascii="Book Antiqua" w:hAnsi="Book Antiqua"/>
            <w:kern w:val="0"/>
            <w:sz w:val="24"/>
            <w:szCs w:val="24"/>
          </w:rPr>
          <w:t xml:space="preserve">treatment </w:t>
        </w:r>
      </w:ins>
      <w:r w:rsidR="005C525C" w:rsidRPr="00EC600E">
        <w:rPr>
          <w:rFonts w:ascii="Book Antiqua" w:hAnsi="Book Antiqua"/>
          <w:kern w:val="0"/>
          <w:sz w:val="24"/>
          <w:szCs w:val="24"/>
        </w:rPr>
        <w:t>strate</w:t>
      </w:r>
      <w:r w:rsidR="007A5CE3" w:rsidRPr="00EC600E">
        <w:rPr>
          <w:rFonts w:ascii="Book Antiqua" w:hAnsi="Book Antiqua"/>
          <w:kern w:val="0"/>
          <w:sz w:val="24"/>
          <w:szCs w:val="24"/>
        </w:rPr>
        <w:t>g</w:t>
      </w:r>
      <w:r w:rsidR="005C525C" w:rsidRPr="00EC600E">
        <w:rPr>
          <w:rFonts w:ascii="Book Antiqua" w:hAnsi="Book Antiqua"/>
          <w:kern w:val="0"/>
          <w:sz w:val="24"/>
          <w:szCs w:val="24"/>
        </w:rPr>
        <w:t xml:space="preserve">ies </w:t>
      </w:r>
      <w:r w:rsidR="005C525C" w:rsidRPr="00EC600E">
        <w:rPr>
          <w:rFonts w:ascii="Book Antiqua" w:hAnsi="Book Antiqua"/>
          <w:kern w:val="0"/>
          <w:sz w:val="24"/>
          <w:szCs w:val="24"/>
        </w:rPr>
        <w:lastRenderedPageBreak/>
        <w:t xml:space="preserve">for </w:t>
      </w:r>
      <w:r w:rsidRPr="00EC600E">
        <w:rPr>
          <w:rFonts w:ascii="Book Antiqua" w:hAnsi="Book Antiqua"/>
          <w:kern w:val="0"/>
          <w:sz w:val="24"/>
          <w:szCs w:val="24"/>
        </w:rPr>
        <w:t>colorectal cancer</w:t>
      </w:r>
      <w:del w:id="219" w:author="author" w:date="2019-09-13T09:05:00Z">
        <w:r w:rsidR="005C525C" w:rsidRPr="00EC600E" w:rsidDel="001428D0">
          <w:rPr>
            <w:rFonts w:ascii="Book Antiqua" w:hAnsi="Book Antiqua"/>
            <w:kern w:val="0"/>
            <w:sz w:val="24"/>
            <w:szCs w:val="24"/>
          </w:rPr>
          <w:delText xml:space="preserve"> treatment</w:delText>
        </w:r>
      </w:del>
      <w:ins w:id="220" w:author="author" w:date="2019-09-13T09:04:00Z">
        <w:r w:rsidR="001428D0" w:rsidRPr="00EC600E">
          <w:rPr>
            <w:rFonts w:ascii="Book Antiqua" w:hAnsi="Book Antiqua"/>
            <w:kern w:val="0"/>
            <w:sz w:val="24"/>
            <w:szCs w:val="24"/>
          </w:rPr>
          <w:t>. They</w:t>
        </w:r>
      </w:ins>
      <w:del w:id="221" w:author="author" w:date="2019-09-13T09:04:00Z">
        <w:r w:rsidR="005C525C" w:rsidRPr="00EC600E" w:rsidDel="001428D0">
          <w:rPr>
            <w:rFonts w:ascii="Book Antiqua" w:hAnsi="Book Antiqua"/>
            <w:kern w:val="0"/>
            <w:sz w:val="24"/>
            <w:szCs w:val="24"/>
          </w:rPr>
          <w:delText>, that</w:delText>
        </w:r>
      </w:del>
      <w:r w:rsidR="005C525C" w:rsidRPr="00EC600E">
        <w:rPr>
          <w:rFonts w:ascii="Book Antiqua" w:hAnsi="Book Antiqua"/>
          <w:kern w:val="0"/>
          <w:sz w:val="24"/>
          <w:szCs w:val="24"/>
        </w:rPr>
        <w:t xml:space="preserve"> have not yet been conquered and have infinite growth potential.</w:t>
      </w:r>
    </w:p>
    <w:bookmarkEnd w:id="203"/>
    <w:p w14:paraId="5E6B187D" w14:textId="77777777" w:rsidR="009F55C5" w:rsidRPr="00EC600E" w:rsidRDefault="009F55C5" w:rsidP="00EC600E">
      <w:pPr>
        <w:wordWrap/>
        <w:snapToGrid w:val="0"/>
        <w:spacing w:after="0" w:line="360" w:lineRule="auto"/>
        <w:rPr>
          <w:rFonts w:ascii="Book Antiqua" w:hAnsi="Book Antiqua"/>
          <w:kern w:val="0"/>
          <w:sz w:val="24"/>
          <w:szCs w:val="24"/>
        </w:rPr>
      </w:pPr>
    </w:p>
    <w:p w14:paraId="48E42447" w14:textId="6E5C5AA6" w:rsidR="009F55C5" w:rsidRPr="00EC600E" w:rsidRDefault="00FF7172" w:rsidP="00EC600E">
      <w:pPr>
        <w:wordWrap/>
        <w:snapToGrid w:val="0"/>
        <w:spacing w:after="0" w:line="360" w:lineRule="auto"/>
        <w:rPr>
          <w:rFonts w:ascii="Book Antiqua" w:hAnsi="Book Antiqua" w:cs="Book Antiqua"/>
          <w:kern w:val="0"/>
          <w:sz w:val="24"/>
          <w:szCs w:val="24"/>
        </w:rPr>
      </w:pPr>
      <w:r w:rsidRPr="00EC600E">
        <w:rPr>
          <w:rFonts w:ascii="Book Antiqua" w:hAnsi="Book Antiqua"/>
          <w:bCs/>
          <w:kern w:val="0"/>
          <w:sz w:val="24"/>
          <w:szCs w:val="24"/>
        </w:rPr>
        <w:t xml:space="preserve">Jeong KY. </w:t>
      </w:r>
      <w:r w:rsidR="009F55C5" w:rsidRPr="00EC600E">
        <w:rPr>
          <w:rFonts w:ascii="Book Antiqua" w:hAnsi="Book Antiqua"/>
          <w:bCs/>
          <w:kern w:val="0"/>
          <w:sz w:val="24"/>
          <w:szCs w:val="24"/>
        </w:rPr>
        <w:t>Cancer</w:t>
      </w:r>
      <w:r w:rsidR="009F55C5" w:rsidRPr="00EC600E">
        <w:rPr>
          <w:rFonts w:ascii="Book Antiqua" w:eastAsia="DengXian" w:hAnsi="Book Antiqua"/>
          <w:bCs/>
          <w:kern w:val="0"/>
          <w:sz w:val="24"/>
          <w:szCs w:val="24"/>
          <w:lang w:eastAsia="zh-CN"/>
        </w:rPr>
        <w:t>-</w:t>
      </w:r>
      <w:r w:rsidR="009F55C5" w:rsidRPr="00EC600E">
        <w:rPr>
          <w:rFonts w:ascii="Book Antiqua" w:hAnsi="Book Antiqua"/>
          <w:bCs/>
          <w:kern w:val="0"/>
          <w:sz w:val="24"/>
          <w:szCs w:val="24"/>
        </w:rPr>
        <w:t>specific metabolism: Promising approaches for colorectal cancer treatment</w:t>
      </w:r>
      <w:r w:rsidRPr="00EC600E">
        <w:rPr>
          <w:rFonts w:ascii="Book Antiqua" w:hAnsi="Book Antiqua"/>
          <w:bCs/>
          <w:kern w:val="0"/>
          <w:sz w:val="24"/>
          <w:szCs w:val="24"/>
        </w:rPr>
        <w:t xml:space="preserve">. </w:t>
      </w:r>
      <w:r w:rsidRPr="00EC600E">
        <w:rPr>
          <w:rFonts w:ascii="Book Antiqua" w:hAnsi="Book Antiqua"/>
          <w:i/>
          <w:kern w:val="0"/>
          <w:sz w:val="24"/>
          <w:szCs w:val="24"/>
        </w:rPr>
        <w:t xml:space="preserve">World J Gastrointest Oncol </w:t>
      </w:r>
      <w:r w:rsidRPr="00EC600E">
        <w:rPr>
          <w:rFonts w:ascii="Book Antiqua" w:eastAsia="Book Antiqua" w:hAnsi="Book Antiqua" w:cs="Book Antiqua"/>
          <w:kern w:val="0"/>
          <w:sz w:val="24"/>
          <w:szCs w:val="24"/>
        </w:rPr>
        <w:t>2019; In pre</w:t>
      </w:r>
      <w:r w:rsidRPr="00EC600E">
        <w:rPr>
          <w:rFonts w:ascii="Book Antiqua" w:hAnsi="Book Antiqua" w:cs="Book Antiqua"/>
          <w:kern w:val="0"/>
          <w:sz w:val="24"/>
          <w:szCs w:val="24"/>
        </w:rPr>
        <w:t>ss</w:t>
      </w:r>
    </w:p>
    <w:p w14:paraId="65D14396" w14:textId="1F0A04E9" w:rsidR="006B2B8F" w:rsidRPr="00EC600E" w:rsidRDefault="006B2B8F" w:rsidP="00EC600E">
      <w:pPr>
        <w:wordWrap/>
        <w:snapToGrid w:val="0"/>
        <w:spacing w:after="0" w:line="360" w:lineRule="auto"/>
        <w:rPr>
          <w:rFonts w:ascii="Book Antiqua" w:hAnsi="Book Antiqua"/>
          <w:b/>
          <w:kern w:val="0"/>
          <w:sz w:val="24"/>
          <w:szCs w:val="24"/>
        </w:rPr>
      </w:pPr>
      <w:r w:rsidRPr="00EC600E">
        <w:rPr>
          <w:rFonts w:ascii="Book Antiqua" w:hAnsi="Book Antiqua"/>
          <w:b/>
          <w:kern w:val="0"/>
          <w:sz w:val="24"/>
          <w:szCs w:val="24"/>
        </w:rPr>
        <w:br w:type="page"/>
      </w:r>
    </w:p>
    <w:p w14:paraId="018FA256" w14:textId="65200130" w:rsidR="00D27FEB" w:rsidRPr="00EC600E" w:rsidRDefault="00FF7172" w:rsidP="00EC600E">
      <w:pPr>
        <w:wordWrap/>
        <w:snapToGrid w:val="0"/>
        <w:spacing w:after="0" w:line="360" w:lineRule="auto"/>
        <w:rPr>
          <w:rFonts w:ascii="Book Antiqua" w:hAnsi="Book Antiqua"/>
          <w:b/>
          <w:bCs/>
          <w:kern w:val="0"/>
          <w:sz w:val="24"/>
          <w:szCs w:val="24"/>
        </w:rPr>
      </w:pPr>
      <w:r w:rsidRPr="00EC600E">
        <w:rPr>
          <w:rFonts w:ascii="Book Antiqua" w:hAnsi="Book Antiqua"/>
          <w:b/>
          <w:bCs/>
          <w:kern w:val="0"/>
          <w:sz w:val="24"/>
          <w:szCs w:val="24"/>
        </w:rPr>
        <w:lastRenderedPageBreak/>
        <w:t>GENERAL VIEW ON CANCER METABOLISM</w:t>
      </w:r>
    </w:p>
    <w:p w14:paraId="05434A68" w14:textId="77777777" w:rsidR="00B9593A" w:rsidRPr="00EC600E" w:rsidRDefault="00EB2E12" w:rsidP="00EC600E">
      <w:pPr>
        <w:wordWrap/>
        <w:snapToGrid w:val="0"/>
        <w:spacing w:after="0" w:line="360" w:lineRule="auto"/>
        <w:rPr>
          <w:ins w:id="222" w:author="author" w:date="2019-09-13T09:15:00Z"/>
          <w:rFonts w:ascii="Book Antiqua" w:hAnsi="Book Antiqua"/>
          <w:kern w:val="0"/>
          <w:sz w:val="24"/>
          <w:szCs w:val="24"/>
        </w:rPr>
      </w:pPr>
      <w:r w:rsidRPr="00EC600E">
        <w:rPr>
          <w:rFonts w:ascii="Book Antiqua" w:hAnsi="Book Antiqua"/>
          <w:kern w:val="0"/>
          <w:sz w:val="24"/>
          <w:szCs w:val="24"/>
        </w:rPr>
        <w:t xml:space="preserve">Cancer metabolism is classified as a </w:t>
      </w:r>
      <w:r w:rsidR="00E75EE2" w:rsidRPr="00EC600E">
        <w:rPr>
          <w:rFonts w:ascii="Book Antiqua" w:hAnsi="Book Antiqua"/>
          <w:kern w:val="0"/>
          <w:sz w:val="24"/>
          <w:szCs w:val="24"/>
        </w:rPr>
        <w:t>classic</w:t>
      </w:r>
      <w:del w:id="223" w:author="author" w:date="2019-09-13T09:06:00Z">
        <w:r w:rsidR="00B41EC6" w:rsidRPr="00EC600E" w:rsidDel="001428D0">
          <w:rPr>
            <w:rFonts w:ascii="Book Antiqua" w:hAnsi="Book Antiqua"/>
            <w:kern w:val="0"/>
            <w:sz w:val="24"/>
            <w:szCs w:val="24"/>
          </w:rPr>
          <w:delText>,</w:delText>
        </w:r>
      </w:del>
      <w:r w:rsidR="00E75EE2" w:rsidRPr="00EC600E">
        <w:rPr>
          <w:rFonts w:ascii="Book Antiqua" w:hAnsi="Book Antiqua"/>
          <w:kern w:val="0"/>
          <w:sz w:val="24"/>
          <w:szCs w:val="24"/>
        </w:rPr>
        <w:t xml:space="preserve"> but </w:t>
      </w:r>
      <w:del w:id="224" w:author="author" w:date="2019-09-13T09:06:00Z">
        <w:r w:rsidR="00B41EC6" w:rsidRPr="00EC600E" w:rsidDel="001428D0">
          <w:rPr>
            <w:rFonts w:ascii="Book Antiqua" w:hAnsi="Book Antiqua"/>
            <w:kern w:val="0"/>
            <w:sz w:val="24"/>
            <w:szCs w:val="24"/>
          </w:rPr>
          <w:delText xml:space="preserve">a </w:delText>
        </w:r>
      </w:del>
      <w:r w:rsidRPr="00EC600E">
        <w:rPr>
          <w:rFonts w:ascii="Book Antiqua" w:hAnsi="Book Antiqua"/>
          <w:kern w:val="0"/>
          <w:sz w:val="24"/>
          <w:szCs w:val="24"/>
        </w:rPr>
        <w:t>major research field in clinical and preclinical cancer biology. Studies on cancer-specific metabolism for over half a century ha</w:t>
      </w:r>
      <w:r w:rsidR="00B41EC6" w:rsidRPr="00EC600E">
        <w:rPr>
          <w:rFonts w:ascii="Book Antiqua" w:hAnsi="Book Antiqua"/>
          <w:kern w:val="0"/>
          <w:sz w:val="24"/>
          <w:szCs w:val="24"/>
        </w:rPr>
        <w:t>ve</w:t>
      </w:r>
      <w:r w:rsidRPr="00EC600E">
        <w:rPr>
          <w:rFonts w:ascii="Book Antiqua" w:hAnsi="Book Antiqua"/>
          <w:kern w:val="0"/>
          <w:sz w:val="24"/>
          <w:szCs w:val="24"/>
        </w:rPr>
        <w:t xml:space="preserve"> made it possible to establish the principle that abnormal metabolic changes are induced in normal cells</w:t>
      </w:r>
      <w:r w:rsidR="00E150E2" w:rsidRPr="00EC600E">
        <w:rPr>
          <w:rFonts w:ascii="Book Antiqua" w:hAnsi="Book Antiqua"/>
          <w:kern w:val="0"/>
          <w:sz w:val="24"/>
          <w:szCs w:val="24"/>
        </w:rPr>
        <w:fldChar w:fldCharType="begin"/>
      </w:r>
      <w:r w:rsidR="00F96221" w:rsidRPr="00EC600E">
        <w:rPr>
          <w:rFonts w:ascii="Book Antiqua" w:hAnsi="Book Antiqua"/>
          <w:kern w:val="0"/>
          <w:sz w:val="24"/>
          <w:szCs w:val="24"/>
        </w:rPr>
        <w:instrText xml:space="preserve"> ADDIN EN.CITE &lt;EndNote&gt;&lt;Cite&gt;&lt;Author&gt;Kim&lt;/Author&gt;&lt;Year&gt;2015&lt;/Year&gt;&lt;RecNum&gt;1&lt;/RecNum&gt;&lt;DisplayText&gt;&lt;style face="superscript"&gt;[1]&lt;/style&gt;&lt;/DisplayText&gt;&lt;record&gt;&lt;rec-number&gt;1&lt;/rec-number&gt;&lt;foreign-keys&gt;&lt;key app="EN" db-id="t5frvsz21fa0wbe2re6pzp9x5p9sw5tavwts" timestamp="1557212707"&gt;1&lt;/key&gt;&lt;/foreign-keys&gt;&lt;ref-type name="Journal Article"&gt;17&lt;/ref-type&gt;&lt;contributors&gt;&lt;authors&gt;&lt;author&gt;Kim, S. Y.&lt;/author&gt;&lt;/authors&gt;&lt;/contributors&gt;&lt;auth-address&gt;Cancer Cell and Molecular Biology Branch, Division of Cancer Biology, Research Institute, National Cancer Center, Goyang 410-769, Republic of Korea.&lt;/auth-address&gt;&lt;titles&gt;&lt;title&gt;Cancer metabolism: strategic diversion from targeting cancer drivers to targeting cancer suppliers&lt;/title&gt;&lt;secondary-title&gt;Biomol Ther (Seoul)&lt;/secondary-title&gt;&lt;/titles&gt;&lt;periodical&gt;&lt;full-title&gt;Biomol Ther (Seoul)&lt;/full-title&gt;&lt;/periodical&gt;&lt;pages&gt;99-109&lt;/pages&gt;&lt;volume&gt;23&lt;/volume&gt;&lt;number&gt;2&lt;/number&gt;&lt;edition&gt;2015/03/15&lt;/edition&gt;&lt;keywords&gt;&lt;keyword&gt;Cancer&lt;/keyword&gt;&lt;keyword&gt;Cancer therapy&lt;/keyword&gt;&lt;keyword&gt;Metabolism&lt;/keyword&gt;&lt;/keywords&gt;&lt;dates&gt;&lt;year&gt;2015&lt;/year&gt;&lt;pub-dates&gt;&lt;date&gt;Mar&lt;/date&gt;&lt;/pub-dates&gt;&lt;/dates&gt;&lt;isbn&gt;1976-9148 (Print)&amp;#xD;1976-9148 (Linking)&lt;/isbn&gt;&lt;accession-num&gt;25767677&lt;/accession-num&gt;&lt;urls&gt;&lt;related-urls&gt;&lt;url&gt;https://www.ncbi.nlm.nih.gov/pubmed/25767677&lt;/url&gt;&lt;/related-urls&gt;&lt;/urls&gt;&lt;custom2&gt;PMC4354324&lt;/custom2&gt;&lt;electronic-resource-num&gt;10.4062/biomolther.2015.013&lt;/electronic-resource-num&gt;&lt;/record&gt;&lt;/Cite&gt;&lt;/EndNote&gt;</w:instrText>
      </w:r>
      <w:r w:rsidR="00E150E2" w:rsidRPr="00EC600E">
        <w:rPr>
          <w:rFonts w:ascii="Book Antiqua" w:hAnsi="Book Antiqua"/>
          <w:kern w:val="0"/>
          <w:sz w:val="24"/>
          <w:szCs w:val="24"/>
        </w:rPr>
        <w:fldChar w:fldCharType="separate"/>
      </w:r>
      <w:r w:rsidR="00E150E2" w:rsidRPr="00EC600E">
        <w:rPr>
          <w:rFonts w:ascii="Book Antiqua" w:hAnsi="Book Antiqua"/>
          <w:kern w:val="0"/>
          <w:sz w:val="24"/>
          <w:szCs w:val="24"/>
          <w:vertAlign w:val="superscript"/>
        </w:rPr>
        <w:t>[1]</w:t>
      </w:r>
      <w:r w:rsidR="00E150E2" w:rsidRPr="00EC600E">
        <w:rPr>
          <w:rFonts w:ascii="Book Antiqua" w:hAnsi="Book Antiqua"/>
          <w:kern w:val="0"/>
          <w:sz w:val="24"/>
          <w:szCs w:val="24"/>
        </w:rPr>
        <w:fldChar w:fldCharType="end"/>
      </w:r>
      <w:r w:rsidRPr="00EC600E">
        <w:rPr>
          <w:rFonts w:ascii="Book Antiqua" w:hAnsi="Book Antiqua"/>
          <w:kern w:val="0"/>
          <w:sz w:val="24"/>
          <w:szCs w:val="24"/>
        </w:rPr>
        <w:t>. This theory is primarily representative of the imbalance between the expression of oncogenes and the regulation of tumor suppressor genes, and these changes support the induction and maintenance of malignant characteristics in cancer cells</w:t>
      </w:r>
      <w:r w:rsidR="00437431" w:rsidRPr="00EC600E">
        <w:rPr>
          <w:rFonts w:ascii="Book Antiqua" w:hAnsi="Book Antiqua"/>
          <w:kern w:val="0"/>
          <w:sz w:val="24"/>
          <w:szCs w:val="24"/>
        </w:rPr>
        <w:fldChar w:fldCharType="begin"/>
      </w:r>
      <w:r w:rsidR="00437431" w:rsidRPr="00EC600E">
        <w:rPr>
          <w:rFonts w:ascii="Book Antiqua" w:hAnsi="Book Antiqua"/>
          <w:kern w:val="0"/>
          <w:sz w:val="24"/>
          <w:szCs w:val="24"/>
        </w:rPr>
        <w:instrText xml:space="preserve"> ADDIN EN.CITE &lt;EndNote&gt;&lt;Cite&gt;&lt;Author&gt;Fouad&lt;/Author&gt;&lt;Year&gt;2017&lt;/Year&gt;&lt;RecNum&gt;2&lt;/RecNum&gt;&lt;DisplayText&gt;&lt;style face="superscript"&gt;[2]&lt;/style&gt;&lt;/DisplayText&gt;&lt;record&gt;&lt;rec-number&gt;2&lt;/rec-number&gt;&lt;foreign-keys&gt;&lt;key app="EN" db-id="t5frvsz21fa0wbe2re6pzp9x5p9sw5tavwts" timestamp="1557216281"&gt;2&lt;/key&gt;&lt;/foreign-keys&gt;&lt;ref-type name="Journal Article"&gt;17&lt;/ref-type&gt;&lt;contributors&gt;&lt;authors&gt;&lt;author&gt;Fouad, Y. A.&lt;/author&gt;&lt;author&gt;Aanei, C.&lt;/author&gt;&lt;/authors&gt;&lt;/contributors&gt;&lt;auth-address&gt;Faculty of Medicine, Ain Shams UniversityCairo, Egypt.&amp;#xD;Hematology Laboratory, Pole De Biologie-Pathologie, University Hospital of St EtienneSt Etienne, France.&lt;/auth-address&gt;&lt;titles&gt;&lt;title&gt;Revisiting the hallmarks of cancer&lt;/title&gt;&lt;secondary-title&gt;Am J Cancer Res&lt;/secondary-title&gt;&lt;/titles&gt;&lt;periodical&gt;&lt;full-title&gt;Am J Cancer Res&lt;/full-title&gt;&lt;/periodical&gt;&lt;pages&gt;1016-1036&lt;/pages&gt;&lt;volume&gt;7&lt;/volume&gt;&lt;number&gt;5&lt;/number&gt;&lt;edition&gt;2017/06/01&lt;/edition&gt;&lt;keywords&gt;&lt;keyword&gt;Cancer&lt;/keyword&gt;&lt;keyword&gt;cancer biology&lt;/keyword&gt;&lt;keyword&gt;hallmarks&lt;/keyword&gt;&lt;keyword&gt;malignancy&lt;/keyword&gt;&lt;keyword&gt;tumor&lt;/keyword&gt;&lt;/keywords&gt;&lt;dates&gt;&lt;year&gt;2017&lt;/year&gt;&lt;/dates&gt;&lt;isbn&gt;2156-6976 (Print)&amp;#xD;2156-6976 (Linking)&lt;/isbn&gt;&lt;accession-num&gt;28560055&lt;/accession-num&gt;&lt;urls&gt;&lt;related-urls&gt;&lt;url&gt;https://www.ncbi.nlm.nih.gov/pubmed/28560055&lt;/url&gt;&lt;/related-urls&gt;&lt;/urls&gt;&lt;custom2&gt;PMC5446472&lt;/custom2&gt;&lt;/record&gt;&lt;/Cite&gt;&lt;/EndNote&gt;</w:instrText>
      </w:r>
      <w:r w:rsidR="00437431" w:rsidRPr="00EC600E">
        <w:rPr>
          <w:rFonts w:ascii="Book Antiqua" w:hAnsi="Book Antiqua"/>
          <w:kern w:val="0"/>
          <w:sz w:val="24"/>
          <w:szCs w:val="24"/>
        </w:rPr>
        <w:fldChar w:fldCharType="separate"/>
      </w:r>
      <w:r w:rsidR="00437431" w:rsidRPr="00EC600E">
        <w:rPr>
          <w:rFonts w:ascii="Book Antiqua" w:hAnsi="Book Antiqua"/>
          <w:kern w:val="0"/>
          <w:sz w:val="24"/>
          <w:szCs w:val="24"/>
          <w:vertAlign w:val="superscript"/>
        </w:rPr>
        <w:t>[2]</w:t>
      </w:r>
      <w:r w:rsidR="00437431" w:rsidRPr="00EC600E">
        <w:rPr>
          <w:rFonts w:ascii="Book Antiqua" w:hAnsi="Book Antiqua"/>
          <w:kern w:val="0"/>
          <w:sz w:val="24"/>
          <w:szCs w:val="24"/>
        </w:rPr>
        <w:fldChar w:fldCharType="end"/>
      </w:r>
      <w:r w:rsidRPr="00EC600E">
        <w:rPr>
          <w:rFonts w:ascii="Book Antiqua" w:hAnsi="Book Antiqua"/>
          <w:kern w:val="0"/>
          <w:sz w:val="24"/>
          <w:szCs w:val="24"/>
        </w:rPr>
        <w:t xml:space="preserve">. Atypically reconstituted metabolism is considered a hallmark of cancer due to changes in </w:t>
      </w:r>
      <w:r w:rsidR="00F6476E" w:rsidRPr="00EC600E">
        <w:rPr>
          <w:rFonts w:ascii="Book Antiqua" w:hAnsi="Book Antiqua"/>
          <w:kern w:val="0"/>
          <w:sz w:val="24"/>
          <w:szCs w:val="24"/>
        </w:rPr>
        <w:t xml:space="preserve">a </w:t>
      </w:r>
      <w:r w:rsidRPr="00EC600E">
        <w:rPr>
          <w:rFonts w:ascii="Book Antiqua" w:hAnsi="Book Antiqua"/>
          <w:kern w:val="0"/>
          <w:sz w:val="24"/>
          <w:szCs w:val="24"/>
        </w:rPr>
        <w:t>physiological property that are most commonly found in cancer cells</w:t>
      </w:r>
      <w:r w:rsidR="00F373CD" w:rsidRPr="00EC600E">
        <w:rPr>
          <w:rFonts w:ascii="Book Antiqua" w:hAnsi="Book Antiqua"/>
          <w:kern w:val="0"/>
          <w:sz w:val="24"/>
          <w:szCs w:val="24"/>
        </w:rPr>
        <w:fldChar w:fldCharType="begin"/>
      </w:r>
      <w:r w:rsidR="00F373CD" w:rsidRPr="00EC600E">
        <w:rPr>
          <w:rFonts w:ascii="Book Antiqua" w:hAnsi="Book Antiqua"/>
          <w:kern w:val="0"/>
          <w:sz w:val="24"/>
          <w:szCs w:val="24"/>
        </w:rPr>
        <w:instrText xml:space="preserve"> ADDIN EN.CITE &lt;EndNote&gt;&lt;Cite&gt;&lt;Author&gt;Fouad&lt;/Author&gt;&lt;Year&gt;2017&lt;/Year&gt;&lt;RecNum&gt;2&lt;/RecNum&gt;&lt;DisplayText&gt;&lt;style face="superscript"&gt;[2]&lt;/style&gt;&lt;/DisplayText&gt;&lt;record&gt;&lt;rec-number&gt;2&lt;/rec-number&gt;&lt;foreign-keys&gt;&lt;key app="EN" db-id="t5frvsz21fa0wbe2re6pzp9x5p9sw5tavwts" timestamp="1557216281"&gt;2&lt;/key&gt;&lt;/foreign-keys&gt;&lt;ref-type name="Journal Article"&gt;17&lt;/ref-type&gt;&lt;contributors&gt;&lt;authors&gt;&lt;author&gt;Fouad, Y. A.&lt;/author&gt;&lt;author&gt;Aanei, C.&lt;/author&gt;&lt;/authors&gt;&lt;/contributors&gt;&lt;auth-address&gt;Faculty of Medicine, Ain Shams UniversityCairo, Egypt.&amp;#xD;Hematology Laboratory, Pole De Biologie-Pathologie, University Hospital of St EtienneSt Etienne, France.&lt;/auth-address&gt;&lt;titles&gt;&lt;title&gt;Revisiting the hallmarks of cancer&lt;/title&gt;&lt;secondary-title&gt;Am J Cancer Res&lt;/secondary-title&gt;&lt;/titles&gt;&lt;periodical&gt;&lt;full-title&gt;Am J Cancer Res&lt;/full-title&gt;&lt;/periodical&gt;&lt;pages&gt;1016-1036&lt;/pages&gt;&lt;volume&gt;7&lt;/volume&gt;&lt;number&gt;5&lt;/number&gt;&lt;edition&gt;2017/06/01&lt;/edition&gt;&lt;keywords&gt;&lt;keyword&gt;Cancer&lt;/keyword&gt;&lt;keyword&gt;cancer biology&lt;/keyword&gt;&lt;keyword&gt;hallmarks&lt;/keyword&gt;&lt;keyword&gt;malignancy&lt;/keyword&gt;&lt;keyword&gt;tumor&lt;/keyword&gt;&lt;/keywords&gt;&lt;dates&gt;&lt;year&gt;2017&lt;/year&gt;&lt;/dates&gt;&lt;isbn&gt;2156-6976 (Print)&amp;#xD;2156-6976 (Linking)&lt;/isbn&gt;&lt;accession-num&gt;28560055&lt;/accession-num&gt;&lt;urls&gt;&lt;related-urls&gt;&lt;url&gt;https://www.ncbi.nlm.nih.gov/pubmed/28560055&lt;/url&gt;&lt;/related-urls&gt;&lt;/urls&gt;&lt;custom2&gt;PMC5446472&lt;/custom2&gt;&lt;/record&gt;&lt;/Cite&gt;&lt;/EndNote&gt;</w:instrText>
      </w:r>
      <w:r w:rsidR="00F373CD" w:rsidRPr="00EC600E">
        <w:rPr>
          <w:rFonts w:ascii="Book Antiqua" w:hAnsi="Book Antiqua"/>
          <w:kern w:val="0"/>
          <w:sz w:val="24"/>
          <w:szCs w:val="24"/>
        </w:rPr>
        <w:fldChar w:fldCharType="separate"/>
      </w:r>
      <w:r w:rsidR="00F373CD" w:rsidRPr="00EC600E">
        <w:rPr>
          <w:rFonts w:ascii="Book Antiqua" w:hAnsi="Book Antiqua"/>
          <w:kern w:val="0"/>
          <w:sz w:val="24"/>
          <w:szCs w:val="24"/>
          <w:vertAlign w:val="superscript"/>
        </w:rPr>
        <w:t>[2]</w:t>
      </w:r>
      <w:r w:rsidR="00F373CD" w:rsidRPr="00EC600E">
        <w:rPr>
          <w:rFonts w:ascii="Book Antiqua" w:hAnsi="Book Antiqua"/>
          <w:kern w:val="0"/>
          <w:sz w:val="24"/>
          <w:szCs w:val="24"/>
        </w:rPr>
        <w:fldChar w:fldCharType="end"/>
      </w:r>
      <w:r w:rsidRPr="00EC600E">
        <w:rPr>
          <w:rFonts w:ascii="Book Antiqua" w:hAnsi="Book Antiqua"/>
          <w:kern w:val="0"/>
          <w:sz w:val="24"/>
          <w:szCs w:val="24"/>
        </w:rPr>
        <w:t xml:space="preserve">. </w:t>
      </w:r>
      <w:del w:id="225" w:author="author" w:date="2019-09-13T09:11:00Z">
        <w:r w:rsidR="00345FB7" w:rsidRPr="00EC600E" w:rsidDel="00B9593A">
          <w:rPr>
            <w:rFonts w:ascii="Book Antiqua" w:hAnsi="Book Antiqua"/>
            <w:kern w:val="0"/>
            <w:sz w:val="24"/>
            <w:szCs w:val="24"/>
          </w:rPr>
          <w:delText xml:space="preserve">The </w:delText>
        </w:r>
      </w:del>
      <w:ins w:id="226" w:author="author" w:date="2019-09-13T09:11:00Z">
        <w:r w:rsidR="00B9593A" w:rsidRPr="00EC600E">
          <w:rPr>
            <w:rFonts w:ascii="Book Antiqua" w:hAnsi="Book Antiqua"/>
            <w:kern w:val="0"/>
            <w:sz w:val="24"/>
            <w:szCs w:val="24"/>
          </w:rPr>
          <w:t>M</w:t>
        </w:r>
      </w:ins>
      <w:del w:id="227" w:author="author" w:date="2019-09-13T09:11:00Z">
        <w:r w:rsidR="00345FB7" w:rsidRPr="00EC600E" w:rsidDel="00B9593A">
          <w:rPr>
            <w:rFonts w:ascii="Book Antiqua" w:hAnsi="Book Antiqua"/>
            <w:kern w:val="0"/>
            <w:sz w:val="24"/>
            <w:szCs w:val="24"/>
          </w:rPr>
          <w:delText>m</w:delText>
        </w:r>
      </w:del>
      <w:r w:rsidR="00345FB7" w:rsidRPr="00EC600E">
        <w:rPr>
          <w:rFonts w:ascii="Book Antiqua" w:hAnsi="Book Antiqua"/>
          <w:kern w:val="0"/>
          <w:sz w:val="24"/>
          <w:szCs w:val="24"/>
        </w:rPr>
        <w:t xml:space="preserve">ain issues while approaching the study of cancer metabolism are how abnormal functions in cancer-specific metabolism </w:t>
      </w:r>
      <w:del w:id="228" w:author="author" w:date="2019-09-13T09:11:00Z">
        <w:r w:rsidR="00345FB7" w:rsidRPr="00EC600E" w:rsidDel="00B9593A">
          <w:rPr>
            <w:rFonts w:ascii="Book Antiqua" w:hAnsi="Book Antiqua"/>
            <w:kern w:val="0"/>
            <w:sz w:val="24"/>
            <w:szCs w:val="24"/>
          </w:rPr>
          <w:delText xml:space="preserve">are </w:delText>
        </w:r>
      </w:del>
      <w:r w:rsidR="00345FB7" w:rsidRPr="00EC600E">
        <w:rPr>
          <w:rFonts w:ascii="Book Antiqua" w:hAnsi="Book Antiqua"/>
          <w:kern w:val="0"/>
          <w:sz w:val="24"/>
          <w:szCs w:val="24"/>
        </w:rPr>
        <w:t>contribute</w:t>
      </w:r>
      <w:del w:id="229" w:author="author" w:date="2019-09-13T09:11:00Z">
        <w:r w:rsidR="00345FB7" w:rsidRPr="00EC600E" w:rsidDel="00B9593A">
          <w:rPr>
            <w:rFonts w:ascii="Book Antiqua" w:hAnsi="Book Antiqua"/>
            <w:kern w:val="0"/>
            <w:sz w:val="24"/>
            <w:szCs w:val="24"/>
          </w:rPr>
          <w:delText>d</w:delText>
        </w:r>
      </w:del>
      <w:r w:rsidR="00345FB7" w:rsidRPr="00EC600E">
        <w:rPr>
          <w:rFonts w:ascii="Book Antiqua" w:hAnsi="Book Antiqua"/>
          <w:kern w:val="0"/>
          <w:sz w:val="24"/>
          <w:szCs w:val="24"/>
        </w:rPr>
        <w:t xml:space="preserve"> </w:t>
      </w:r>
      <w:r w:rsidR="00F6476E" w:rsidRPr="00EC600E">
        <w:rPr>
          <w:rFonts w:ascii="Book Antiqua" w:hAnsi="Book Antiqua"/>
          <w:kern w:val="0"/>
          <w:sz w:val="24"/>
          <w:szCs w:val="24"/>
        </w:rPr>
        <w:t>to</w:t>
      </w:r>
      <w:r w:rsidR="00345FB7" w:rsidRPr="00EC600E">
        <w:rPr>
          <w:rFonts w:ascii="Book Antiqua" w:hAnsi="Book Antiqua"/>
          <w:kern w:val="0"/>
          <w:sz w:val="24"/>
          <w:szCs w:val="24"/>
        </w:rPr>
        <w:t xml:space="preserve"> </w:t>
      </w:r>
      <w:r w:rsidR="00F6476E" w:rsidRPr="00EC600E">
        <w:rPr>
          <w:rFonts w:ascii="Book Antiqua" w:hAnsi="Book Antiqua"/>
          <w:kern w:val="0"/>
          <w:sz w:val="24"/>
          <w:szCs w:val="24"/>
        </w:rPr>
        <w:t xml:space="preserve">the </w:t>
      </w:r>
      <w:r w:rsidR="00345FB7" w:rsidRPr="00EC600E">
        <w:rPr>
          <w:rFonts w:ascii="Book Antiqua" w:hAnsi="Book Antiqua"/>
          <w:kern w:val="0"/>
          <w:sz w:val="24"/>
          <w:szCs w:val="24"/>
        </w:rPr>
        <w:t xml:space="preserve">survival of </w:t>
      </w:r>
      <w:del w:id="230" w:author="author" w:date="2019-09-13T09:11:00Z">
        <w:r w:rsidR="00345FB7" w:rsidRPr="00EC600E" w:rsidDel="00B9593A">
          <w:rPr>
            <w:rFonts w:ascii="Book Antiqua" w:hAnsi="Book Antiqua"/>
            <w:kern w:val="0"/>
            <w:sz w:val="24"/>
            <w:szCs w:val="24"/>
          </w:rPr>
          <w:delText xml:space="preserve">the </w:delText>
        </w:r>
      </w:del>
      <w:r w:rsidR="00345FB7" w:rsidRPr="00EC600E">
        <w:rPr>
          <w:rFonts w:ascii="Book Antiqua" w:hAnsi="Book Antiqua"/>
          <w:kern w:val="0"/>
          <w:sz w:val="24"/>
          <w:szCs w:val="24"/>
        </w:rPr>
        <w:t xml:space="preserve">cancer cells and how </w:t>
      </w:r>
      <w:r w:rsidR="00F6476E" w:rsidRPr="00EC600E">
        <w:rPr>
          <w:rFonts w:ascii="Book Antiqua" w:hAnsi="Book Antiqua"/>
          <w:kern w:val="0"/>
          <w:sz w:val="24"/>
          <w:szCs w:val="24"/>
        </w:rPr>
        <w:t xml:space="preserve">to </w:t>
      </w:r>
      <w:r w:rsidR="00345FB7" w:rsidRPr="00EC600E">
        <w:rPr>
          <w:rFonts w:ascii="Book Antiqua" w:hAnsi="Book Antiqua"/>
          <w:kern w:val="0"/>
          <w:sz w:val="24"/>
          <w:szCs w:val="24"/>
        </w:rPr>
        <w:t>change these metabolisms using certain targets.</w:t>
      </w:r>
      <w:r w:rsidR="00A2449D" w:rsidRPr="00EC600E">
        <w:rPr>
          <w:rFonts w:ascii="Book Antiqua" w:hAnsi="Book Antiqua"/>
          <w:kern w:val="0"/>
          <w:sz w:val="24"/>
          <w:szCs w:val="24"/>
        </w:rPr>
        <w:t xml:space="preserve"> </w:t>
      </w:r>
      <w:r w:rsidRPr="00EC600E">
        <w:rPr>
          <w:rFonts w:ascii="Book Antiqua" w:hAnsi="Book Antiqua"/>
          <w:kern w:val="0"/>
          <w:sz w:val="24"/>
          <w:szCs w:val="24"/>
        </w:rPr>
        <w:t xml:space="preserve">The comprehensive </w:t>
      </w:r>
      <w:del w:id="231" w:author="author" w:date="2019-09-13T09:13:00Z">
        <w:r w:rsidRPr="00EC600E" w:rsidDel="00B9593A">
          <w:rPr>
            <w:rFonts w:ascii="Book Antiqua" w:hAnsi="Book Antiqua"/>
            <w:kern w:val="0"/>
            <w:sz w:val="24"/>
            <w:szCs w:val="24"/>
          </w:rPr>
          <w:delText xml:space="preserve">interesting </w:delText>
        </w:r>
      </w:del>
      <w:ins w:id="232" w:author="author" w:date="2019-09-13T09:14:00Z">
        <w:r w:rsidR="00B9593A" w:rsidRPr="00EC600E">
          <w:rPr>
            <w:rFonts w:ascii="Book Antiqua" w:hAnsi="Book Antiqua"/>
            <w:kern w:val="0"/>
            <w:sz w:val="24"/>
            <w:szCs w:val="24"/>
          </w:rPr>
          <w:t>principle</w:t>
        </w:r>
      </w:ins>
      <w:ins w:id="233" w:author="author" w:date="2019-09-13T09:13:00Z">
        <w:r w:rsidR="00B9593A" w:rsidRPr="00EC600E">
          <w:rPr>
            <w:rFonts w:ascii="Book Antiqua" w:hAnsi="Book Antiqua"/>
            <w:kern w:val="0"/>
            <w:sz w:val="24"/>
            <w:szCs w:val="24"/>
          </w:rPr>
          <w:t xml:space="preserve"> </w:t>
        </w:r>
      </w:ins>
      <w:r w:rsidRPr="00EC600E">
        <w:rPr>
          <w:rFonts w:ascii="Book Antiqua" w:hAnsi="Book Antiqua"/>
          <w:kern w:val="0"/>
          <w:sz w:val="24"/>
          <w:szCs w:val="24"/>
        </w:rPr>
        <w:t>of cancer metabolism is that altered metabolic activity improves the adaptability of cells to provide a selective benefit for tumorigenesis</w:t>
      </w:r>
      <w:r w:rsidR="008726FE" w:rsidRPr="00EC600E">
        <w:rPr>
          <w:rFonts w:ascii="Book Antiqua" w:hAnsi="Book Antiqua"/>
          <w:kern w:val="0"/>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8726FE" w:rsidRPr="00EC600E">
        <w:rPr>
          <w:rFonts w:ascii="Book Antiqua" w:hAnsi="Book Antiqua"/>
          <w:kern w:val="0"/>
          <w:sz w:val="24"/>
          <w:szCs w:val="24"/>
        </w:rPr>
        <w:instrText xml:space="preserve"> ADDIN EN.CITE </w:instrText>
      </w:r>
      <w:r w:rsidR="008726FE" w:rsidRPr="00EC600E">
        <w:rPr>
          <w:rFonts w:ascii="Book Antiqua" w:hAnsi="Book Antiqua"/>
          <w:kern w:val="0"/>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8726FE" w:rsidRPr="00EC600E">
        <w:rPr>
          <w:rFonts w:ascii="Book Antiqua" w:hAnsi="Book Antiqua"/>
          <w:kern w:val="0"/>
          <w:sz w:val="24"/>
          <w:szCs w:val="24"/>
        </w:rPr>
        <w:instrText xml:space="preserve"> ADDIN EN.CITE.DATA </w:instrText>
      </w:r>
      <w:r w:rsidR="008726FE" w:rsidRPr="00EC600E">
        <w:rPr>
          <w:rFonts w:ascii="Book Antiqua" w:hAnsi="Book Antiqua"/>
          <w:kern w:val="0"/>
          <w:sz w:val="24"/>
          <w:szCs w:val="24"/>
        </w:rPr>
      </w:r>
      <w:r w:rsidR="008726FE" w:rsidRPr="00EC600E">
        <w:rPr>
          <w:rFonts w:ascii="Book Antiqua" w:hAnsi="Book Antiqua"/>
          <w:kern w:val="0"/>
          <w:sz w:val="24"/>
          <w:szCs w:val="24"/>
        </w:rPr>
        <w:fldChar w:fldCharType="end"/>
      </w:r>
      <w:r w:rsidR="008726FE" w:rsidRPr="00EC600E">
        <w:rPr>
          <w:rFonts w:ascii="Book Antiqua" w:hAnsi="Book Antiqua"/>
          <w:kern w:val="0"/>
          <w:sz w:val="24"/>
          <w:szCs w:val="24"/>
        </w:rPr>
      </w:r>
      <w:r w:rsidR="008726FE" w:rsidRPr="00EC600E">
        <w:rPr>
          <w:rFonts w:ascii="Book Antiqua" w:hAnsi="Book Antiqua"/>
          <w:kern w:val="0"/>
          <w:sz w:val="24"/>
          <w:szCs w:val="24"/>
        </w:rPr>
        <w:fldChar w:fldCharType="separate"/>
      </w:r>
      <w:r w:rsidR="008726FE" w:rsidRPr="00EC600E">
        <w:rPr>
          <w:rFonts w:ascii="Book Antiqua" w:hAnsi="Book Antiqua"/>
          <w:kern w:val="0"/>
          <w:sz w:val="24"/>
          <w:szCs w:val="24"/>
          <w:vertAlign w:val="superscript"/>
        </w:rPr>
        <w:t>[3]</w:t>
      </w:r>
      <w:r w:rsidR="008726FE" w:rsidRPr="00EC600E">
        <w:rPr>
          <w:rFonts w:ascii="Book Antiqua" w:hAnsi="Book Antiqua"/>
          <w:kern w:val="0"/>
          <w:sz w:val="24"/>
          <w:szCs w:val="24"/>
        </w:rPr>
        <w:fldChar w:fldCharType="end"/>
      </w:r>
      <w:r w:rsidRPr="00EC600E">
        <w:rPr>
          <w:rFonts w:ascii="Book Antiqua" w:hAnsi="Book Antiqua"/>
          <w:kern w:val="0"/>
          <w:sz w:val="24"/>
          <w:szCs w:val="24"/>
        </w:rPr>
        <w:t xml:space="preserve">. </w:t>
      </w:r>
      <w:r w:rsidR="002959B4" w:rsidRPr="00EC600E">
        <w:rPr>
          <w:rFonts w:ascii="Book Antiqua" w:hAnsi="Book Antiqua"/>
          <w:kern w:val="0"/>
          <w:sz w:val="24"/>
          <w:szCs w:val="24"/>
        </w:rPr>
        <w:t>Well-known theories indicate that activities initiated by abnormal metabolic changes support cancer cell survival under stress conditions, such as hypox</w:t>
      </w:r>
      <w:r w:rsidR="00311998" w:rsidRPr="00EC600E">
        <w:rPr>
          <w:rFonts w:ascii="Book Antiqua" w:hAnsi="Book Antiqua"/>
          <w:kern w:val="0"/>
          <w:sz w:val="24"/>
          <w:szCs w:val="24"/>
        </w:rPr>
        <w:t>ic environment</w:t>
      </w:r>
      <w:r w:rsidR="00A16F21" w:rsidRPr="00EC600E">
        <w:rPr>
          <w:rFonts w:ascii="Book Antiqua" w:hAnsi="Book Antiqua"/>
          <w:kern w:val="0"/>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A16F21" w:rsidRPr="00EC600E">
        <w:rPr>
          <w:rFonts w:ascii="Book Antiqua" w:hAnsi="Book Antiqua"/>
          <w:kern w:val="0"/>
          <w:sz w:val="24"/>
          <w:szCs w:val="24"/>
        </w:rPr>
        <w:instrText xml:space="preserve"> ADDIN EN.CITE </w:instrText>
      </w:r>
      <w:r w:rsidR="00A16F21" w:rsidRPr="00EC600E">
        <w:rPr>
          <w:rFonts w:ascii="Book Antiqua" w:hAnsi="Book Antiqua"/>
          <w:kern w:val="0"/>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A16F21" w:rsidRPr="00EC600E">
        <w:rPr>
          <w:rFonts w:ascii="Book Antiqua" w:hAnsi="Book Antiqua"/>
          <w:kern w:val="0"/>
          <w:sz w:val="24"/>
          <w:szCs w:val="24"/>
        </w:rPr>
        <w:instrText xml:space="preserve"> ADDIN EN.CITE.DATA </w:instrText>
      </w:r>
      <w:r w:rsidR="00A16F21" w:rsidRPr="00EC600E">
        <w:rPr>
          <w:rFonts w:ascii="Book Antiqua" w:hAnsi="Book Antiqua"/>
          <w:kern w:val="0"/>
          <w:sz w:val="24"/>
          <w:szCs w:val="24"/>
        </w:rPr>
      </w:r>
      <w:r w:rsidR="00A16F21" w:rsidRPr="00EC600E">
        <w:rPr>
          <w:rFonts w:ascii="Book Antiqua" w:hAnsi="Book Antiqua"/>
          <w:kern w:val="0"/>
          <w:sz w:val="24"/>
          <w:szCs w:val="24"/>
        </w:rPr>
        <w:fldChar w:fldCharType="end"/>
      </w:r>
      <w:r w:rsidR="00A16F21" w:rsidRPr="00EC600E">
        <w:rPr>
          <w:rFonts w:ascii="Book Antiqua" w:hAnsi="Book Antiqua"/>
          <w:kern w:val="0"/>
          <w:sz w:val="24"/>
          <w:szCs w:val="24"/>
        </w:rPr>
      </w:r>
      <w:r w:rsidR="00A16F21" w:rsidRPr="00EC600E">
        <w:rPr>
          <w:rFonts w:ascii="Book Antiqua" w:hAnsi="Book Antiqua"/>
          <w:kern w:val="0"/>
          <w:sz w:val="24"/>
          <w:szCs w:val="24"/>
        </w:rPr>
        <w:fldChar w:fldCharType="separate"/>
      </w:r>
      <w:r w:rsidR="00A16F21" w:rsidRPr="00EC600E">
        <w:rPr>
          <w:rFonts w:ascii="Book Antiqua" w:hAnsi="Book Antiqua"/>
          <w:kern w:val="0"/>
          <w:sz w:val="24"/>
          <w:szCs w:val="24"/>
          <w:vertAlign w:val="superscript"/>
        </w:rPr>
        <w:t>[3]</w:t>
      </w:r>
      <w:r w:rsidR="00A16F21" w:rsidRPr="00EC600E">
        <w:rPr>
          <w:rFonts w:ascii="Book Antiqua" w:hAnsi="Book Antiqua"/>
          <w:kern w:val="0"/>
          <w:sz w:val="24"/>
          <w:szCs w:val="24"/>
        </w:rPr>
        <w:fldChar w:fldCharType="end"/>
      </w:r>
      <w:r w:rsidR="002959B4" w:rsidRPr="00EC600E">
        <w:rPr>
          <w:rFonts w:ascii="Book Antiqua" w:hAnsi="Book Antiqua"/>
          <w:kern w:val="0"/>
          <w:sz w:val="24"/>
          <w:szCs w:val="24"/>
        </w:rPr>
        <w:t xml:space="preserve">. </w:t>
      </w:r>
      <w:r w:rsidR="000F5D8F" w:rsidRPr="00EC600E">
        <w:rPr>
          <w:rFonts w:ascii="Book Antiqua" w:hAnsi="Book Antiqua"/>
          <w:kern w:val="0"/>
          <w:sz w:val="24"/>
          <w:szCs w:val="24"/>
        </w:rPr>
        <w:t xml:space="preserve">This is an important characteristic of </w:t>
      </w:r>
      <w:r w:rsidR="00015F9C" w:rsidRPr="00EC600E">
        <w:rPr>
          <w:rFonts w:ascii="Book Antiqua" w:hAnsi="Book Antiqua"/>
          <w:kern w:val="0"/>
          <w:sz w:val="24"/>
          <w:szCs w:val="24"/>
        </w:rPr>
        <w:t xml:space="preserve">malignant </w:t>
      </w:r>
      <w:r w:rsidR="000F5D8F" w:rsidRPr="00EC600E">
        <w:rPr>
          <w:rFonts w:ascii="Book Antiqua" w:hAnsi="Book Antiqua"/>
          <w:kern w:val="0"/>
          <w:sz w:val="24"/>
          <w:szCs w:val="24"/>
        </w:rPr>
        <w:t>cancer metabolism and enable</w:t>
      </w:r>
      <w:r w:rsidR="00F6476E" w:rsidRPr="00EC600E">
        <w:rPr>
          <w:rFonts w:ascii="Book Antiqua" w:hAnsi="Book Antiqua"/>
          <w:kern w:val="0"/>
          <w:sz w:val="24"/>
          <w:szCs w:val="24"/>
        </w:rPr>
        <w:t>s</w:t>
      </w:r>
      <w:r w:rsidR="000F5D8F" w:rsidRPr="00EC600E">
        <w:rPr>
          <w:rFonts w:ascii="Book Antiqua" w:hAnsi="Book Antiqua"/>
          <w:kern w:val="0"/>
          <w:sz w:val="24"/>
          <w:szCs w:val="24"/>
        </w:rPr>
        <w:t xml:space="preserve"> </w:t>
      </w:r>
      <w:r w:rsidR="00F6476E" w:rsidRPr="00EC600E">
        <w:rPr>
          <w:rFonts w:ascii="Book Antiqua" w:hAnsi="Book Antiqua"/>
          <w:kern w:val="0"/>
          <w:sz w:val="24"/>
          <w:szCs w:val="24"/>
        </w:rPr>
        <w:t xml:space="preserve">the </w:t>
      </w:r>
      <w:r w:rsidR="000F5D8F" w:rsidRPr="00EC600E">
        <w:rPr>
          <w:rFonts w:ascii="Book Antiqua" w:hAnsi="Book Antiqua"/>
          <w:kern w:val="0"/>
          <w:sz w:val="24"/>
          <w:szCs w:val="24"/>
        </w:rPr>
        <w:t>abnormal proliferation</w:t>
      </w:r>
      <w:r w:rsidR="00335872" w:rsidRPr="00EC600E">
        <w:rPr>
          <w:rFonts w:ascii="Book Antiqua" w:hAnsi="Book Antiqua"/>
          <w:kern w:val="0"/>
          <w:sz w:val="24"/>
          <w:szCs w:val="24"/>
        </w:rPr>
        <w:t xml:space="preserve"> of cancer cells</w:t>
      </w:r>
      <w:r w:rsidR="00015F9C" w:rsidRPr="00EC600E">
        <w:rPr>
          <w:rFonts w:ascii="Book Antiqua" w:hAnsi="Book Antiqua"/>
          <w:kern w:val="0"/>
          <w:sz w:val="24"/>
          <w:szCs w:val="24"/>
        </w:rPr>
        <w:fldChar w:fldCharType="begin"/>
      </w:r>
      <w:r w:rsidR="00015F9C" w:rsidRPr="00EC600E">
        <w:rPr>
          <w:rFonts w:ascii="Book Antiqua" w:hAnsi="Book Antiqua"/>
          <w:kern w:val="0"/>
          <w:sz w:val="24"/>
          <w:szCs w:val="24"/>
        </w:rPr>
        <w:instrText xml:space="preserve"> ADDIN EN.CITE &lt;EndNote&gt;&lt;Cite&gt;&lt;Author&gt;Vander Heiden&lt;/Author&gt;&lt;Year&gt;2009&lt;/Year&gt;&lt;RecNum&gt;4&lt;/RecNum&gt;&lt;DisplayText&gt;&lt;style face="superscript"&gt;[4]&lt;/style&gt;&lt;/DisplayText&gt;&lt;record&gt;&lt;rec-number&gt;4&lt;/rec-number&gt;&lt;foreign-keys&gt;&lt;key app="EN" db-id="t5frvsz21fa0wbe2re6pzp9x5p9sw5tavwts" timestamp="1557292113"&gt;4&lt;/key&gt;&lt;/foreign-keys&gt;&lt;ref-type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eriodical&gt;&lt;full-title&gt;Science&lt;/full-title&gt;&lt;/periodical&gt;&lt;pages&gt;1029-33&lt;/pages&gt;&lt;volume&gt;324&lt;/volume&gt;&lt;number&gt;5930&lt;/number&gt;&lt;edition&gt;2009/05/23&lt;/edition&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urls&gt;&lt;related-urls&gt;&lt;url&gt;https://www.ncbi.nlm.nih.gov/pubmed/19460998&lt;/url&gt;&lt;/related-urls&gt;&lt;/urls&gt;&lt;custom2&gt;PMC2849637&lt;/custom2&gt;&lt;electronic-resource-num&gt;10.1126/science.1160809&lt;/electronic-resource-num&gt;&lt;/record&gt;&lt;/Cite&gt;&lt;/EndNote&gt;</w:instrText>
      </w:r>
      <w:r w:rsidR="00015F9C" w:rsidRPr="00EC600E">
        <w:rPr>
          <w:rFonts w:ascii="Book Antiqua" w:hAnsi="Book Antiqua"/>
          <w:kern w:val="0"/>
          <w:sz w:val="24"/>
          <w:szCs w:val="24"/>
        </w:rPr>
        <w:fldChar w:fldCharType="separate"/>
      </w:r>
      <w:r w:rsidR="00015F9C" w:rsidRPr="00EC600E">
        <w:rPr>
          <w:rFonts w:ascii="Book Antiqua" w:hAnsi="Book Antiqua"/>
          <w:kern w:val="0"/>
          <w:sz w:val="24"/>
          <w:szCs w:val="24"/>
          <w:vertAlign w:val="superscript"/>
        </w:rPr>
        <w:t>[4]</w:t>
      </w:r>
      <w:r w:rsidR="00015F9C" w:rsidRPr="00EC600E">
        <w:rPr>
          <w:rFonts w:ascii="Book Antiqua" w:hAnsi="Book Antiqua"/>
          <w:kern w:val="0"/>
          <w:sz w:val="24"/>
          <w:szCs w:val="24"/>
        </w:rPr>
        <w:fldChar w:fldCharType="end"/>
      </w:r>
      <w:r w:rsidRPr="00EC600E">
        <w:rPr>
          <w:rFonts w:ascii="Book Antiqua" w:hAnsi="Book Antiqua"/>
          <w:kern w:val="0"/>
          <w:sz w:val="24"/>
          <w:szCs w:val="24"/>
        </w:rPr>
        <w:t xml:space="preserve">. </w:t>
      </w:r>
    </w:p>
    <w:p w14:paraId="4A43A0A7" w14:textId="2FA6A41F" w:rsidR="00EB2E12" w:rsidRPr="00EC600E" w:rsidRDefault="008D3B71">
      <w:pPr>
        <w:wordWrap/>
        <w:snapToGrid w:val="0"/>
        <w:spacing w:after="0" w:line="360" w:lineRule="auto"/>
        <w:ind w:firstLine="800"/>
        <w:rPr>
          <w:rFonts w:ascii="Book Antiqua" w:hAnsi="Book Antiqua"/>
          <w:kern w:val="0"/>
          <w:sz w:val="24"/>
          <w:szCs w:val="24"/>
        </w:rPr>
        <w:pPrChange w:id="234" w:author="author" w:date="2019-09-13T09:15:00Z">
          <w:pPr>
            <w:wordWrap/>
            <w:spacing w:after="0" w:line="360" w:lineRule="auto"/>
          </w:pPr>
        </w:pPrChange>
      </w:pPr>
      <w:r w:rsidRPr="00EC600E">
        <w:rPr>
          <w:rFonts w:ascii="Book Antiqua" w:hAnsi="Book Antiqua"/>
          <w:kern w:val="0"/>
          <w:sz w:val="24"/>
          <w:szCs w:val="24"/>
        </w:rPr>
        <w:t xml:space="preserve">Most solid </w:t>
      </w:r>
      <w:r w:rsidR="007600ED" w:rsidRPr="00EC600E">
        <w:rPr>
          <w:rFonts w:ascii="Book Antiqua" w:hAnsi="Book Antiqua"/>
          <w:kern w:val="0"/>
          <w:sz w:val="24"/>
          <w:szCs w:val="24"/>
        </w:rPr>
        <w:t>cancers</w:t>
      </w:r>
      <w:r w:rsidRPr="00EC600E">
        <w:rPr>
          <w:rFonts w:ascii="Book Antiqua" w:hAnsi="Book Antiqua"/>
          <w:kern w:val="0"/>
          <w:sz w:val="24"/>
          <w:szCs w:val="24"/>
        </w:rPr>
        <w:t>, including colorectal cancer</w:t>
      </w:r>
      <w:r w:rsidR="00DF7477" w:rsidRPr="00EC600E">
        <w:rPr>
          <w:rFonts w:ascii="Book Antiqua" w:hAnsi="Book Antiqua"/>
          <w:kern w:val="0"/>
          <w:sz w:val="24"/>
          <w:szCs w:val="24"/>
        </w:rPr>
        <w:t xml:space="preserve"> (CRC)</w:t>
      </w:r>
      <w:r w:rsidRPr="00EC600E">
        <w:rPr>
          <w:rFonts w:ascii="Book Antiqua" w:hAnsi="Book Antiqua"/>
          <w:kern w:val="0"/>
          <w:sz w:val="24"/>
          <w:szCs w:val="24"/>
        </w:rPr>
        <w:t xml:space="preserve">, have inherent but similar metabolic characteristics. </w:t>
      </w:r>
      <w:r w:rsidR="00537339" w:rsidRPr="00EC600E">
        <w:rPr>
          <w:rFonts w:ascii="Book Antiqua" w:hAnsi="Book Antiqua"/>
          <w:kern w:val="0"/>
          <w:sz w:val="24"/>
          <w:szCs w:val="24"/>
        </w:rPr>
        <w:t xml:space="preserve">A well-known cancer-specific metabolism is the Warburg effect, and aerobic glycolysis </w:t>
      </w:r>
      <w:del w:id="235" w:author="author" w:date="2019-09-13T09:21:00Z">
        <w:r w:rsidR="00F3797D" w:rsidRPr="00EC600E" w:rsidDel="00B9593A">
          <w:rPr>
            <w:rFonts w:ascii="Book Antiqua" w:hAnsi="Book Antiqua"/>
            <w:kern w:val="0"/>
            <w:sz w:val="24"/>
            <w:szCs w:val="24"/>
          </w:rPr>
          <w:delText xml:space="preserve">bring triggered </w:delText>
        </w:r>
      </w:del>
      <w:r w:rsidR="00537339" w:rsidRPr="00EC600E">
        <w:rPr>
          <w:rFonts w:ascii="Book Antiqua" w:hAnsi="Book Antiqua"/>
          <w:kern w:val="0"/>
          <w:sz w:val="24"/>
          <w:szCs w:val="24"/>
        </w:rPr>
        <w:t xml:space="preserve">has been well-established </w:t>
      </w:r>
      <w:ins w:id="236" w:author="author" w:date="2019-09-13T09:21:00Z">
        <w:r w:rsidR="00A413E0" w:rsidRPr="00EC600E">
          <w:rPr>
            <w:rFonts w:ascii="Book Antiqua" w:hAnsi="Book Antiqua"/>
            <w:kern w:val="0"/>
            <w:sz w:val="24"/>
            <w:szCs w:val="24"/>
          </w:rPr>
          <w:t>as a</w:t>
        </w:r>
      </w:ins>
      <w:del w:id="237" w:author="author" w:date="2019-09-13T09:21:00Z">
        <w:r w:rsidR="00537339" w:rsidRPr="00EC600E" w:rsidDel="00A413E0">
          <w:rPr>
            <w:rFonts w:ascii="Book Antiqua" w:hAnsi="Book Antiqua"/>
            <w:kern w:val="0"/>
            <w:sz w:val="24"/>
            <w:szCs w:val="24"/>
          </w:rPr>
          <w:delText>to be a</w:delText>
        </w:r>
      </w:del>
      <w:r w:rsidR="00537339" w:rsidRPr="00EC600E">
        <w:rPr>
          <w:rFonts w:ascii="Book Antiqua" w:hAnsi="Book Antiqua"/>
          <w:kern w:val="0"/>
          <w:sz w:val="24"/>
          <w:szCs w:val="24"/>
        </w:rPr>
        <w:t xml:space="preserve"> main metaboli</w:t>
      </w:r>
      <w:ins w:id="238" w:author="author" w:date="2019-09-13T09:21:00Z">
        <w:r w:rsidR="00A413E0" w:rsidRPr="00EC600E">
          <w:rPr>
            <w:rFonts w:ascii="Book Antiqua" w:hAnsi="Book Antiqua"/>
            <w:kern w:val="0"/>
            <w:sz w:val="24"/>
            <w:szCs w:val="24"/>
          </w:rPr>
          <w:t>c feature of cancer cells</w:t>
        </w:r>
      </w:ins>
      <w:del w:id="239" w:author="author" w:date="2019-09-13T09:21:00Z">
        <w:r w:rsidR="00537339" w:rsidRPr="00EC600E" w:rsidDel="00A413E0">
          <w:rPr>
            <w:rFonts w:ascii="Book Antiqua" w:hAnsi="Book Antiqua"/>
            <w:kern w:val="0"/>
            <w:sz w:val="24"/>
            <w:szCs w:val="24"/>
          </w:rPr>
          <w:delText>sm</w:delText>
        </w:r>
      </w:del>
      <w:r w:rsidR="00B52127" w:rsidRPr="00EC600E">
        <w:rPr>
          <w:rFonts w:ascii="Book Antiqua" w:hAnsi="Book Antiqua"/>
          <w:kern w:val="0"/>
          <w:sz w:val="24"/>
          <w:szCs w:val="24"/>
        </w:rPr>
        <w:fldChar w:fldCharType="begin">
          <w:fldData xml:space="preserve">PEVuZE5vdGU+PENpdGU+PEF1dGhvcj5WYW5kZXIgSGVpZGVuPC9BdXRob3I+PFllYXI+MjAwOTwv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</w:fldData>
        </w:fldChar>
      </w:r>
      <w:r w:rsidR="00B52127" w:rsidRPr="00EC600E">
        <w:rPr>
          <w:rFonts w:ascii="Book Antiqua" w:hAnsi="Book Antiqua"/>
          <w:kern w:val="0"/>
          <w:sz w:val="24"/>
          <w:szCs w:val="24"/>
        </w:rPr>
        <w:instrText xml:space="preserve"> ADDIN EN.CITE </w:instrText>
      </w:r>
      <w:r w:rsidR="00B52127" w:rsidRPr="00EC600E">
        <w:rPr>
          <w:rFonts w:ascii="Book Antiqua" w:hAnsi="Book Antiqua"/>
          <w:kern w:val="0"/>
          <w:sz w:val="24"/>
          <w:szCs w:val="24"/>
        </w:rPr>
        <w:fldChar w:fldCharType="begin">
          <w:fldData xml:space="preserve">PEVuZE5vdGU+PENpdGU+PEF1dGhvcj5WYW5kZXIgSGVpZGVuPC9BdXRob3I+PFllYXI+MjAwOTwv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</w:fldData>
        </w:fldChar>
      </w:r>
      <w:r w:rsidR="00B52127" w:rsidRPr="00EC600E">
        <w:rPr>
          <w:rFonts w:ascii="Book Antiqua" w:hAnsi="Book Antiqua"/>
          <w:kern w:val="0"/>
          <w:sz w:val="24"/>
          <w:szCs w:val="24"/>
        </w:rPr>
        <w:instrText xml:space="preserve"> ADDIN EN.CITE.DATA </w:instrText>
      </w:r>
      <w:r w:rsidR="00B52127" w:rsidRPr="00EC600E">
        <w:rPr>
          <w:rFonts w:ascii="Book Antiqua" w:hAnsi="Book Antiqua"/>
          <w:kern w:val="0"/>
          <w:sz w:val="24"/>
          <w:szCs w:val="24"/>
        </w:rPr>
      </w:r>
      <w:r w:rsidR="00B52127" w:rsidRPr="00EC600E">
        <w:rPr>
          <w:rFonts w:ascii="Book Antiqua" w:hAnsi="Book Antiqua"/>
          <w:kern w:val="0"/>
          <w:sz w:val="24"/>
          <w:szCs w:val="24"/>
        </w:rPr>
        <w:fldChar w:fldCharType="end"/>
      </w:r>
      <w:r w:rsidR="00B52127" w:rsidRPr="00EC600E">
        <w:rPr>
          <w:rFonts w:ascii="Book Antiqua" w:hAnsi="Book Antiqua"/>
          <w:kern w:val="0"/>
          <w:sz w:val="24"/>
          <w:szCs w:val="24"/>
        </w:rPr>
      </w:r>
      <w:r w:rsidR="00B52127" w:rsidRPr="00EC600E">
        <w:rPr>
          <w:rFonts w:ascii="Book Antiqua" w:hAnsi="Book Antiqua"/>
          <w:kern w:val="0"/>
          <w:sz w:val="24"/>
          <w:szCs w:val="24"/>
        </w:rPr>
        <w:fldChar w:fldCharType="separate"/>
      </w:r>
      <w:r w:rsidR="00B52127" w:rsidRPr="00EC600E">
        <w:rPr>
          <w:rFonts w:ascii="Book Antiqua" w:hAnsi="Book Antiqua"/>
          <w:kern w:val="0"/>
          <w:sz w:val="24"/>
          <w:szCs w:val="24"/>
          <w:vertAlign w:val="superscript"/>
        </w:rPr>
        <w:t>[4,5]</w:t>
      </w:r>
      <w:r w:rsidR="00B52127" w:rsidRPr="00EC600E">
        <w:rPr>
          <w:rFonts w:ascii="Book Antiqua" w:hAnsi="Book Antiqua"/>
          <w:kern w:val="0"/>
          <w:sz w:val="24"/>
          <w:szCs w:val="24"/>
        </w:rPr>
        <w:fldChar w:fldCharType="end"/>
      </w:r>
      <w:r w:rsidR="00B52127" w:rsidRPr="00EC600E">
        <w:rPr>
          <w:rFonts w:ascii="Book Antiqua" w:hAnsi="Book Antiqua"/>
          <w:kern w:val="0"/>
          <w:sz w:val="24"/>
          <w:szCs w:val="24"/>
        </w:rPr>
        <w:t>.</w:t>
      </w:r>
      <w:r w:rsidR="00EB2E12" w:rsidRPr="00EC600E">
        <w:rPr>
          <w:rFonts w:ascii="Book Antiqua" w:hAnsi="Book Antiqua"/>
          <w:kern w:val="0"/>
          <w:sz w:val="24"/>
          <w:szCs w:val="24"/>
        </w:rPr>
        <w:t xml:space="preserve"> </w:t>
      </w:r>
      <w:r w:rsidR="0064106B" w:rsidRPr="00EC600E">
        <w:rPr>
          <w:rFonts w:ascii="Book Antiqua" w:hAnsi="Book Antiqua"/>
          <w:kern w:val="0"/>
          <w:sz w:val="24"/>
          <w:szCs w:val="24"/>
        </w:rPr>
        <w:t xml:space="preserve">This theory states that </w:t>
      </w:r>
      <w:r w:rsidR="009C7380" w:rsidRPr="00EC600E">
        <w:rPr>
          <w:rFonts w:ascii="Book Antiqua" w:hAnsi="Book Antiqua"/>
          <w:kern w:val="0"/>
          <w:sz w:val="24"/>
          <w:szCs w:val="24"/>
        </w:rPr>
        <w:t xml:space="preserve">an </w:t>
      </w:r>
      <w:r w:rsidR="00B312C7" w:rsidRPr="00EC600E">
        <w:rPr>
          <w:rFonts w:ascii="Book Antiqua" w:hAnsi="Book Antiqua"/>
          <w:kern w:val="0"/>
          <w:sz w:val="24"/>
          <w:szCs w:val="24"/>
        </w:rPr>
        <w:t xml:space="preserve">increase in </w:t>
      </w:r>
      <w:r w:rsidR="0064106B" w:rsidRPr="00EC600E">
        <w:rPr>
          <w:rFonts w:ascii="Book Antiqua" w:hAnsi="Book Antiqua"/>
          <w:kern w:val="0"/>
          <w:sz w:val="24"/>
          <w:szCs w:val="24"/>
        </w:rPr>
        <w:t xml:space="preserve">aerobic glycolysis is a physiological response to hypoxia and that cancer cells absorb a large quantity of glucose and produce lactate regardless of the oxygen supply, </w:t>
      </w:r>
      <w:del w:id="240" w:author="author" w:date="2019-09-13T09:23:00Z">
        <w:r w:rsidR="0064106B" w:rsidRPr="00EC600E" w:rsidDel="00012803">
          <w:rPr>
            <w:rFonts w:ascii="Book Antiqua" w:hAnsi="Book Antiqua"/>
            <w:kern w:val="0"/>
            <w:sz w:val="24"/>
            <w:szCs w:val="24"/>
          </w:rPr>
          <w:delText xml:space="preserve">it can </w:delText>
        </w:r>
      </w:del>
      <w:r w:rsidR="0064106B" w:rsidRPr="00EC600E">
        <w:rPr>
          <w:rFonts w:ascii="Book Antiqua" w:hAnsi="Book Antiqua"/>
          <w:kern w:val="0"/>
          <w:sz w:val="24"/>
          <w:szCs w:val="24"/>
        </w:rPr>
        <w:t>provid</w:t>
      </w:r>
      <w:ins w:id="241" w:author="author" w:date="2019-09-13T09:23:00Z">
        <w:r w:rsidR="00012803" w:rsidRPr="00EC600E">
          <w:rPr>
            <w:rFonts w:ascii="Book Antiqua" w:hAnsi="Book Antiqua"/>
            <w:kern w:val="0"/>
            <w:sz w:val="24"/>
            <w:szCs w:val="24"/>
          </w:rPr>
          <w:t>ing</w:t>
        </w:r>
      </w:ins>
      <w:del w:id="242" w:author="author" w:date="2019-09-13T09:23:00Z">
        <w:r w:rsidR="0064106B" w:rsidRPr="00EC600E" w:rsidDel="00012803">
          <w:rPr>
            <w:rFonts w:ascii="Book Antiqua" w:hAnsi="Book Antiqua"/>
            <w:kern w:val="0"/>
            <w:sz w:val="24"/>
            <w:szCs w:val="24"/>
          </w:rPr>
          <w:delText>e</w:delText>
        </w:r>
      </w:del>
      <w:r w:rsidR="0064106B" w:rsidRPr="00EC600E">
        <w:rPr>
          <w:rFonts w:ascii="Book Antiqua" w:hAnsi="Book Antiqua"/>
          <w:kern w:val="0"/>
          <w:sz w:val="24"/>
          <w:szCs w:val="24"/>
        </w:rPr>
        <w:t xml:space="preserve"> a secondary path that meets the metabolic needs of the cancer cells</w:t>
      </w:r>
      <w:r w:rsidR="0078455C" w:rsidRPr="00EC600E">
        <w:rPr>
          <w:rFonts w:ascii="Book Antiqua" w:hAnsi="Book Antiqua"/>
          <w:kern w:val="0"/>
          <w:sz w:val="24"/>
          <w:szCs w:val="24"/>
        </w:rPr>
        <w:fldChar w:fldCharType="begin">
          <w:fldData xml:space="preserve">PEVuZE5vdGU+PENpdGU+PEF1dGhvcj5LaW08L0F1dGhvcj48WWVhcj4yMDE1PC9ZZWFyPjxSZWNO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</w:fldData>
        </w:fldChar>
      </w:r>
      <w:r w:rsidR="00F96221" w:rsidRPr="00EC600E">
        <w:rPr>
          <w:rFonts w:ascii="Book Antiqua" w:hAnsi="Book Antiqua"/>
          <w:kern w:val="0"/>
          <w:sz w:val="24"/>
          <w:szCs w:val="24"/>
        </w:rPr>
        <w:instrText xml:space="preserve"> ADDIN EN.CITE </w:instrText>
      </w:r>
      <w:r w:rsidR="00F96221" w:rsidRPr="00EC600E">
        <w:rPr>
          <w:rFonts w:ascii="Book Antiqua" w:hAnsi="Book Antiqua"/>
          <w:kern w:val="0"/>
          <w:sz w:val="24"/>
          <w:szCs w:val="24"/>
        </w:rPr>
        <w:fldChar w:fldCharType="begin">
          <w:fldData xml:space="preserve">PEVuZE5vdGU+PENpdGU+PEF1dGhvcj5LaW08L0F1dGhvcj48WWVhcj4yMDE1PC9ZZWFyPjxSZWNO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</w:fldData>
        </w:fldChar>
      </w:r>
      <w:r w:rsidR="00F96221" w:rsidRPr="00EC600E">
        <w:rPr>
          <w:rFonts w:ascii="Book Antiqua" w:hAnsi="Book Antiqua"/>
          <w:kern w:val="0"/>
          <w:sz w:val="24"/>
          <w:szCs w:val="24"/>
        </w:rPr>
        <w:instrText xml:space="preserve"> ADDIN EN.CITE.DATA </w:instrText>
      </w:r>
      <w:r w:rsidR="00F96221" w:rsidRPr="00EC600E">
        <w:rPr>
          <w:rFonts w:ascii="Book Antiqua" w:hAnsi="Book Antiqua"/>
          <w:kern w:val="0"/>
          <w:sz w:val="24"/>
          <w:szCs w:val="24"/>
        </w:rPr>
      </w:r>
      <w:r w:rsidR="00F96221" w:rsidRPr="00EC600E">
        <w:rPr>
          <w:rFonts w:ascii="Book Antiqua" w:hAnsi="Book Antiqua"/>
          <w:kern w:val="0"/>
          <w:sz w:val="24"/>
          <w:szCs w:val="24"/>
        </w:rPr>
        <w:fldChar w:fldCharType="end"/>
      </w:r>
      <w:r w:rsidR="0078455C" w:rsidRPr="00EC600E">
        <w:rPr>
          <w:rFonts w:ascii="Book Antiqua" w:hAnsi="Book Antiqua"/>
          <w:kern w:val="0"/>
          <w:sz w:val="24"/>
          <w:szCs w:val="24"/>
        </w:rPr>
      </w:r>
      <w:r w:rsidR="0078455C" w:rsidRPr="00EC600E">
        <w:rPr>
          <w:rFonts w:ascii="Book Antiqua" w:hAnsi="Book Antiqua"/>
          <w:kern w:val="0"/>
          <w:sz w:val="24"/>
          <w:szCs w:val="24"/>
        </w:rPr>
        <w:fldChar w:fldCharType="separate"/>
      </w:r>
      <w:r w:rsidR="00434496" w:rsidRPr="00EC600E">
        <w:rPr>
          <w:rFonts w:ascii="Book Antiqua" w:hAnsi="Book Antiqua"/>
          <w:kern w:val="0"/>
          <w:sz w:val="24"/>
          <w:szCs w:val="24"/>
          <w:vertAlign w:val="superscript"/>
        </w:rPr>
        <w:t>[1,4]</w:t>
      </w:r>
      <w:r w:rsidR="0078455C" w:rsidRPr="00EC600E">
        <w:rPr>
          <w:rFonts w:ascii="Book Antiqua" w:hAnsi="Book Antiqua"/>
          <w:kern w:val="0"/>
          <w:sz w:val="24"/>
          <w:szCs w:val="24"/>
        </w:rPr>
        <w:fldChar w:fldCharType="end"/>
      </w:r>
      <w:r w:rsidR="00EB2E12" w:rsidRPr="00EC600E">
        <w:rPr>
          <w:rFonts w:ascii="Book Antiqua" w:hAnsi="Book Antiqua"/>
          <w:kern w:val="0"/>
          <w:sz w:val="24"/>
          <w:szCs w:val="24"/>
        </w:rPr>
        <w:t>.</w:t>
      </w:r>
      <w:r w:rsidR="00120C80" w:rsidRPr="00EC600E">
        <w:rPr>
          <w:rFonts w:ascii="Book Antiqua" w:hAnsi="Book Antiqua"/>
          <w:kern w:val="0"/>
          <w:sz w:val="24"/>
          <w:szCs w:val="24"/>
        </w:rPr>
        <w:t xml:space="preserve"> However, this well-established theory does not fully reflect cancer-specific metabolism. Although the Warburg effect has led to the widely held conception that cancer cells rely only on aerobic glycolysis to manage their major source of energy, the function of the mitochondria is not completely inactivated even </w:t>
      </w:r>
      <w:r w:rsidR="00120C80" w:rsidRPr="00EC600E">
        <w:rPr>
          <w:rFonts w:ascii="Book Antiqua" w:hAnsi="Book Antiqua"/>
          <w:kern w:val="0"/>
          <w:sz w:val="24"/>
          <w:szCs w:val="24"/>
        </w:rPr>
        <w:lastRenderedPageBreak/>
        <w:t>under hypoxic environment</w:t>
      </w:r>
      <w:r w:rsidR="00120C80" w:rsidRPr="00EC600E">
        <w:rPr>
          <w:rFonts w:ascii="Book Antiqua" w:hAnsi="Book Antiqua"/>
          <w:kern w:val="0"/>
          <w:sz w:val="24"/>
          <w:szCs w:val="24"/>
        </w:rPr>
        <w:fldChar w:fldCharType="begin"/>
      </w:r>
      <w:r w:rsidR="00120C80" w:rsidRPr="00EC600E">
        <w:rPr>
          <w:rFonts w:ascii="Book Antiqua" w:hAnsi="Book Antiqua"/>
          <w:kern w:val="0"/>
          <w:sz w:val="24"/>
          <w:szCs w:val="24"/>
        </w:rPr>
        <w:instrText xml:space="preserve"> ADDIN EN.CITE &lt;EndNote&gt;&lt;Cite&gt;&lt;Author&gt;Zheng&lt;/Author&gt;&lt;Year&gt;2012&lt;/Year&gt;&lt;RecNum&gt;17&lt;/RecNum&gt;&lt;DisplayText&gt;&lt;style face="superscript"&gt;[6]&lt;/style&gt;&lt;/DisplayText&gt;&lt;record&gt;&lt;rec-number&gt;17&lt;/rec-number&gt;&lt;foreign-keys&gt;&lt;key app="EN" db-id="t5frvsz21fa0wbe2re6pzp9x5p9sw5tavwts" timestamp="1561536923"&gt;17&lt;/key&gt;&lt;/foreign-keys&gt;&lt;ref-type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120C80" w:rsidRPr="00EC600E">
        <w:rPr>
          <w:rFonts w:ascii="Book Antiqua" w:hAnsi="Book Antiqua"/>
          <w:kern w:val="0"/>
          <w:sz w:val="24"/>
          <w:szCs w:val="24"/>
        </w:rPr>
        <w:fldChar w:fldCharType="separate"/>
      </w:r>
      <w:r w:rsidR="00120C80" w:rsidRPr="00EC600E">
        <w:rPr>
          <w:rFonts w:ascii="Book Antiqua" w:hAnsi="Book Antiqua"/>
          <w:kern w:val="0"/>
          <w:sz w:val="24"/>
          <w:szCs w:val="24"/>
          <w:vertAlign w:val="superscript"/>
        </w:rPr>
        <w:t>[6]</w:t>
      </w:r>
      <w:r w:rsidR="00120C80" w:rsidRPr="00EC600E">
        <w:rPr>
          <w:rFonts w:ascii="Book Antiqua" w:hAnsi="Book Antiqua"/>
          <w:kern w:val="0"/>
          <w:sz w:val="24"/>
          <w:szCs w:val="24"/>
        </w:rPr>
        <w:fldChar w:fldCharType="end"/>
      </w:r>
      <w:r w:rsidR="00120C80" w:rsidRPr="00EC600E">
        <w:rPr>
          <w:rFonts w:ascii="Book Antiqua" w:hAnsi="Book Antiqua"/>
          <w:kern w:val="0"/>
          <w:sz w:val="24"/>
          <w:szCs w:val="24"/>
        </w:rPr>
        <w:t>.</w:t>
      </w:r>
      <w:r w:rsidR="003E2FF4" w:rsidRPr="00EC600E">
        <w:rPr>
          <w:rFonts w:ascii="Book Antiqua" w:hAnsi="Book Antiqua"/>
          <w:kern w:val="0"/>
          <w:sz w:val="24"/>
          <w:szCs w:val="24"/>
        </w:rPr>
        <w:t xml:space="preserve"> </w:t>
      </w:r>
      <w:del w:id="243" w:author="author" w:date="2019-09-13T09:24:00Z">
        <w:r w:rsidR="00ED59DD" w:rsidRPr="00EC600E" w:rsidDel="00012803">
          <w:rPr>
            <w:rFonts w:ascii="Book Antiqua" w:hAnsi="Book Antiqua"/>
            <w:kern w:val="0"/>
            <w:sz w:val="24"/>
            <w:szCs w:val="24"/>
          </w:rPr>
          <w:delText>And</w:delText>
        </w:r>
      </w:del>
      <w:ins w:id="244" w:author="author" w:date="2019-09-13T09:24:00Z">
        <w:r w:rsidR="00012803" w:rsidRPr="00EC600E">
          <w:rPr>
            <w:rFonts w:ascii="Book Antiqua" w:hAnsi="Book Antiqua"/>
            <w:kern w:val="0"/>
            <w:sz w:val="24"/>
            <w:szCs w:val="24"/>
          </w:rPr>
          <w:t>In addition</w:t>
        </w:r>
      </w:ins>
      <w:r w:rsidR="00ED59DD" w:rsidRPr="00EC600E">
        <w:rPr>
          <w:rFonts w:ascii="Book Antiqua" w:hAnsi="Book Antiqua"/>
          <w:kern w:val="0"/>
          <w:sz w:val="24"/>
          <w:szCs w:val="24"/>
        </w:rPr>
        <w:t xml:space="preserve">, the role of drug-metabolizing enzymes (DMEs) in anti-cancer drug resistance should also be noted. </w:t>
      </w:r>
      <w:r w:rsidR="003E2FF4" w:rsidRPr="00EC600E">
        <w:rPr>
          <w:rFonts w:ascii="Book Antiqua" w:hAnsi="Book Antiqua"/>
          <w:kern w:val="0"/>
          <w:sz w:val="24"/>
          <w:szCs w:val="24"/>
        </w:rPr>
        <w:t xml:space="preserve">Therefore, </w:t>
      </w:r>
      <w:ins w:id="245" w:author="author" w:date="2019-09-13T09:24:00Z">
        <w:r w:rsidR="00012803" w:rsidRPr="00EC600E">
          <w:rPr>
            <w:rFonts w:ascii="Book Antiqua" w:hAnsi="Book Antiqua"/>
            <w:kern w:val="0"/>
            <w:sz w:val="24"/>
            <w:szCs w:val="24"/>
          </w:rPr>
          <w:t>when</w:t>
        </w:r>
      </w:ins>
      <w:del w:id="246" w:author="author" w:date="2019-09-13T09:24:00Z">
        <w:r w:rsidR="003E2FF4" w:rsidRPr="00EC600E" w:rsidDel="00012803">
          <w:rPr>
            <w:rFonts w:ascii="Book Antiqua" w:hAnsi="Book Antiqua"/>
            <w:kern w:val="0"/>
            <w:sz w:val="24"/>
            <w:szCs w:val="24"/>
          </w:rPr>
          <w:delText>for</w:delText>
        </w:r>
      </w:del>
      <w:r w:rsidR="003E2FF4" w:rsidRPr="00EC600E">
        <w:rPr>
          <w:rFonts w:ascii="Book Antiqua" w:hAnsi="Book Antiqua"/>
          <w:kern w:val="0"/>
          <w:sz w:val="24"/>
          <w:szCs w:val="24"/>
        </w:rPr>
        <w:t xml:space="preserve"> studying cancer-specific metabolism</w:t>
      </w:r>
      <w:ins w:id="247" w:author="author" w:date="2019-09-13T09:24:00Z">
        <w:r w:rsidR="00012803" w:rsidRPr="00EC600E">
          <w:rPr>
            <w:rFonts w:ascii="Book Antiqua" w:hAnsi="Book Antiqua"/>
            <w:kern w:val="0"/>
            <w:sz w:val="24"/>
            <w:szCs w:val="24"/>
          </w:rPr>
          <w:t>,</w:t>
        </w:r>
      </w:ins>
      <w:del w:id="248" w:author="author" w:date="2019-09-13T09:24:00Z">
        <w:r w:rsidR="003E2FF4" w:rsidRPr="00EC600E" w:rsidDel="00012803">
          <w:rPr>
            <w:rFonts w:ascii="Book Antiqua" w:hAnsi="Book Antiqua"/>
            <w:kern w:val="0"/>
            <w:sz w:val="24"/>
            <w:szCs w:val="24"/>
          </w:rPr>
          <w:delText xml:space="preserve"> should </w:delText>
        </w:r>
        <w:r w:rsidR="007F6629" w:rsidRPr="00EC600E" w:rsidDel="00012803">
          <w:rPr>
            <w:rFonts w:ascii="Book Antiqua" w:hAnsi="Book Antiqua"/>
            <w:kern w:val="0"/>
            <w:sz w:val="24"/>
            <w:szCs w:val="24"/>
          </w:rPr>
          <w:delText xml:space="preserve">be </w:delText>
        </w:r>
        <w:r w:rsidR="003E2FF4" w:rsidRPr="00EC600E" w:rsidDel="00012803">
          <w:rPr>
            <w:rFonts w:ascii="Book Antiqua" w:hAnsi="Book Antiqua"/>
            <w:kern w:val="0"/>
            <w:sz w:val="24"/>
            <w:szCs w:val="24"/>
          </w:rPr>
          <w:delText>consider</w:delText>
        </w:r>
        <w:r w:rsidR="007F6629" w:rsidRPr="00EC600E" w:rsidDel="00012803">
          <w:rPr>
            <w:rFonts w:ascii="Book Antiqua" w:hAnsi="Book Antiqua"/>
            <w:kern w:val="0"/>
            <w:sz w:val="24"/>
            <w:szCs w:val="24"/>
          </w:rPr>
          <w:delText>ed</w:delText>
        </w:r>
      </w:del>
      <w:r w:rsidR="003E2FF4" w:rsidRPr="00EC600E">
        <w:rPr>
          <w:rFonts w:ascii="Book Antiqua" w:hAnsi="Book Antiqua"/>
          <w:kern w:val="0"/>
          <w:sz w:val="24"/>
          <w:szCs w:val="24"/>
        </w:rPr>
        <w:t xml:space="preserve"> not only</w:t>
      </w:r>
      <w:ins w:id="249" w:author="author" w:date="2019-09-13T09:24:00Z">
        <w:r w:rsidR="00012803" w:rsidRPr="00EC600E">
          <w:rPr>
            <w:rFonts w:ascii="Book Antiqua" w:hAnsi="Book Antiqua"/>
            <w:kern w:val="0"/>
            <w:sz w:val="24"/>
            <w:szCs w:val="24"/>
          </w:rPr>
          <w:t xml:space="preserve"> should</w:t>
        </w:r>
      </w:ins>
      <w:r w:rsidR="003E2FF4" w:rsidRPr="00EC600E">
        <w:rPr>
          <w:rFonts w:ascii="Book Antiqua" w:hAnsi="Book Antiqua"/>
          <w:kern w:val="0"/>
          <w:sz w:val="24"/>
          <w:szCs w:val="24"/>
        </w:rPr>
        <w:t xml:space="preserve"> aerobic glycolysis</w:t>
      </w:r>
      <w:ins w:id="250" w:author="author" w:date="2019-09-13T09:24:00Z">
        <w:r w:rsidR="00012803" w:rsidRPr="00EC600E">
          <w:rPr>
            <w:rFonts w:ascii="Book Antiqua" w:hAnsi="Book Antiqua"/>
            <w:kern w:val="0"/>
            <w:sz w:val="24"/>
            <w:szCs w:val="24"/>
          </w:rPr>
          <w:t xml:space="preserve"> be considered</w:t>
        </w:r>
      </w:ins>
      <w:r w:rsidR="003E2FF4" w:rsidRPr="00EC600E">
        <w:rPr>
          <w:rFonts w:ascii="Book Antiqua" w:hAnsi="Book Antiqua"/>
          <w:kern w:val="0"/>
          <w:sz w:val="24"/>
          <w:szCs w:val="24"/>
        </w:rPr>
        <w:t xml:space="preserve"> but also abnormal mitochondrial metabolism</w:t>
      </w:r>
      <w:r w:rsidR="00490E23" w:rsidRPr="00EC600E">
        <w:rPr>
          <w:rFonts w:ascii="Book Antiqua" w:hAnsi="Book Antiqua"/>
          <w:kern w:val="0"/>
          <w:sz w:val="24"/>
          <w:szCs w:val="24"/>
        </w:rPr>
        <w:t xml:space="preserve"> and DMEs</w:t>
      </w:r>
      <w:r w:rsidR="003E2FF4" w:rsidRPr="00EC600E">
        <w:rPr>
          <w:rFonts w:ascii="Book Antiqua" w:hAnsi="Book Antiqua"/>
          <w:kern w:val="0"/>
          <w:sz w:val="24"/>
          <w:szCs w:val="24"/>
        </w:rPr>
        <w:t xml:space="preserve"> in cancer cells</w:t>
      </w:r>
      <w:del w:id="251" w:author="author" w:date="2019-09-13T09:24:00Z">
        <w:r w:rsidR="003E2FF4" w:rsidRPr="00EC600E" w:rsidDel="00012803">
          <w:rPr>
            <w:rFonts w:ascii="Book Antiqua" w:hAnsi="Book Antiqua"/>
            <w:kern w:val="0"/>
            <w:sz w:val="24"/>
            <w:szCs w:val="24"/>
          </w:rPr>
          <w:delText xml:space="preserve"> as well</w:delText>
        </w:r>
      </w:del>
      <w:r w:rsidR="003E2FF4" w:rsidRPr="00EC600E">
        <w:rPr>
          <w:rFonts w:ascii="Book Antiqua" w:hAnsi="Book Antiqua"/>
          <w:kern w:val="0"/>
          <w:sz w:val="24"/>
          <w:szCs w:val="24"/>
        </w:rPr>
        <w:t>.</w:t>
      </w:r>
    </w:p>
    <w:p w14:paraId="13A2A34F" w14:textId="77777777" w:rsidR="00FF7172" w:rsidRPr="00EC600E" w:rsidRDefault="00FF7172" w:rsidP="00EC600E">
      <w:pPr>
        <w:wordWrap/>
        <w:snapToGrid w:val="0"/>
        <w:spacing w:after="0" w:line="360" w:lineRule="auto"/>
        <w:rPr>
          <w:rFonts w:ascii="Book Antiqua" w:hAnsi="Book Antiqua"/>
          <w:kern w:val="0"/>
          <w:sz w:val="24"/>
          <w:szCs w:val="24"/>
        </w:rPr>
      </w:pPr>
    </w:p>
    <w:p w14:paraId="260FCC56" w14:textId="63CC79EC" w:rsidR="003E2FF4" w:rsidRPr="00EC600E" w:rsidRDefault="00FF7172" w:rsidP="00EC600E">
      <w:pPr>
        <w:wordWrap/>
        <w:snapToGrid w:val="0"/>
        <w:spacing w:after="0" w:line="360" w:lineRule="auto"/>
        <w:rPr>
          <w:rFonts w:ascii="Book Antiqua" w:hAnsi="Book Antiqua"/>
          <w:b/>
          <w:bCs/>
          <w:kern w:val="0"/>
          <w:sz w:val="24"/>
          <w:szCs w:val="24"/>
        </w:rPr>
      </w:pPr>
      <w:r w:rsidRPr="00EC600E">
        <w:rPr>
          <w:rFonts w:ascii="Book Antiqua" w:hAnsi="Book Antiqua"/>
          <w:b/>
          <w:bCs/>
          <w:kern w:val="0"/>
          <w:sz w:val="24"/>
          <w:szCs w:val="24"/>
        </w:rPr>
        <w:t>TARGETABLE CANCER-SPECIFIC METABOLISM IN AEROBIC GLYCOLYSIS</w:t>
      </w:r>
    </w:p>
    <w:p w14:paraId="4B395B27" w14:textId="43E05712" w:rsidR="00EB2E12" w:rsidRPr="00EC600E" w:rsidRDefault="00EB2E1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Abnormal </w:t>
      </w:r>
      <w:r w:rsidR="00EA22CA" w:rsidRPr="00EC600E">
        <w:rPr>
          <w:rFonts w:ascii="Book Antiqua" w:hAnsi="Book Antiqua"/>
          <w:kern w:val="0"/>
          <w:sz w:val="24"/>
          <w:szCs w:val="24"/>
        </w:rPr>
        <w:t>uptake of</w:t>
      </w:r>
      <w:r w:rsidRPr="00EC600E">
        <w:rPr>
          <w:rFonts w:ascii="Book Antiqua" w:hAnsi="Book Antiqua"/>
          <w:kern w:val="0"/>
          <w:sz w:val="24"/>
          <w:szCs w:val="24"/>
        </w:rPr>
        <w:t xml:space="preserve"> glucose is the most well-known metabolism</w:t>
      </w:r>
      <w:r w:rsidR="004D2582" w:rsidRPr="00EC600E">
        <w:rPr>
          <w:rFonts w:ascii="Book Antiqua" w:hAnsi="Book Antiqua"/>
          <w:kern w:val="0"/>
          <w:sz w:val="24"/>
          <w:szCs w:val="24"/>
        </w:rPr>
        <w:t xml:space="preserve"> in cancer</w:t>
      </w:r>
      <w:r w:rsidR="003E47F0" w:rsidRPr="00EC600E">
        <w:rPr>
          <w:rFonts w:ascii="Book Antiqua" w:hAnsi="Book Antiqua"/>
          <w:kern w:val="0"/>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B52127" w:rsidRPr="00EC600E">
        <w:rPr>
          <w:rFonts w:ascii="Book Antiqua" w:hAnsi="Book Antiqua"/>
          <w:kern w:val="0"/>
          <w:sz w:val="24"/>
          <w:szCs w:val="24"/>
        </w:rPr>
        <w:instrText xml:space="preserve"> ADDIN EN.CITE </w:instrText>
      </w:r>
      <w:r w:rsidR="00B52127" w:rsidRPr="00EC600E">
        <w:rPr>
          <w:rFonts w:ascii="Book Antiqua" w:hAnsi="Book Antiqua"/>
          <w:kern w:val="0"/>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B52127" w:rsidRPr="00EC600E">
        <w:rPr>
          <w:rFonts w:ascii="Book Antiqua" w:hAnsi="Book Antiqua"/>
          <w:kern w:val="0"/>
          <w:sz w:val="24"/>
          <w:szCs w:val="24"/>
        </w:rPr>
        <w:instrText xml:space="preserve"> ADDIN EN.CITE.DATA </w:instrText>
      </w:r>
      <w:r w:rsidR="00B52127" w:rsidRPr="00EC600E">
        <w:rPr>
          <w:rFonts w:ascii="Book Antiqua" w:hAnsi="Book Antiqua"/>
          <w:kern w:val="0"/>
          <w:sz w:val="24"/>
          <w:szCs w:val="24"/>
        </w:rPr>
      </w:r>
      <w:r w:rsidR="00B52127" w:rsidRPr="00EC600E">
        <w:rPr>
          <w:rFonts w:ascii="Book Antiqua" w:hAnsi="Book Antiqua"/>
          <w:kern w:val="0"/>
          <w:sz w:val="24"/>
          <w:szCs w:val="24"/>
        </w:rPr>
        <w:fldChar w:fldCharType="end"/>
      </w:r>
      <w:r w:rsidR="003E47F0" w:rsidRPr="00EC600E">
        <w:rPr>
          <w:rFonts w:ascii="Book Antiqua" w:hAnsi="Book Antiqua"/>
          <w:kern w:val="0"/>
          <w:sz w:val="24"/>
          <w:szCs w:val="24"/>
        </w:rPr>
      </w:r>
      <w:r w:rsidR="003E47F0" w:rsidRPr="00EC600E">
        <w:rPr>
          <w:rFonts w:ascii="Book Antiqua" w:hAnsi="Book Antiqua"/>
          <w:kern w:val="0"/>
          <w:sz w:val="24"/>
          <w:szCs w:val="24"/>
        </w:rPr>
        <w:fldChar w:fldCharType="separate"/>
      </w:r>
      <w:r w:rsidR="00B52127" w:rsidRPr="00EC600E">
        <w:rPr>
          <w:rFonts w:ascii="Book Antiqua" w:hAnsi="Book Antiqua"/>
          <w:kern w:val="0"/>
          <w:sz w:val="24"/>
          <w:szCs w:val="24"/>
          <w:vertAlign w:val="superscript"/>
        </w:rPr>
        <w:t>[5]</w:t>
      </w:r>
      <w:r w:rsidR="003E47F0" w:rsidRPr="00EC600E">
        <w:rPr>
          <w:rFonts w:ascii="Book Antiqua" w:hAnsi="Book Antiqua"/>
          <w:kern w:val="0"/>
          <w:sz w:val="24"/>
          <w:szCs w:val="24"/>
        </w:rPr>
        <w:fldChar w:fldCharType="end"/>
      </w:r>
      <w:r w:rsidRPr="00EC600E">
        <w:rPr>
          <w:rFonts w:ascii="Book Antiqua" w:hAnsi="Book Antiqua"/>
          <w:kern w:val="0"/>
          <w:sz w:val="24"/>
          <w:szCs w:val="24"/>
        </w:rPr>
        <w:t xml:space="preserve">. Glucose transporter (GLUT) is </w:t>
      </w:r>
      <w:r w:rsidR="00893CC5" w:rsidRPr="00EC600E">
        <w:rPr>
          <w:rFonts w:ascii="Book Antiqua" w:hAnsi="Book Antiqua"/>
          <w:kern w:val="0"/>
          <w:sz w:val="24"/>
          <w:szCs w:val="24"/>
        </w:rPr>
        <w:t>a</w:t>
      </w:r>
      <w:r w:rsidRPr="00EC600E">
        <w:rPr>
          <w:rFonts w:ascii="Book Antiqua" w:hAnsi="Book Antiqua"/>
          <w:kern w:val="0"/>
          <w:sz w:val="24"/>
          <w:szCs w:val="24"/>
        </w:rPr>
        <w:t xml:space="preserve"> unique transporter and is considered responsible for </w:t>
      </w:r>
      <w:r w:rsidR="0088528B" w:rsidRPr="00EC600E">
        <w:rPr>
          <w:rFonts w:ascii="Book Antiqua" w:hAnsi="Book Antiqua"/>
          <w:kern w:val="0"/>
          <w:sz w:val="24"/>
          <w:szCs w:val="24"/>
        </w:rPr>
        <w:t xml:space="preserve">a large amount of </w:t>
      </w:r>
      <w:r w:rsidRPr="00EC600E">
        <w:rPr>
          <w:rFonts w:ascii="Book Antiqua" w:hAnsi="Book Antiqua"/>
          <w:kern w:val="0"/>
          <w:sz w:val="24"/>
          <w:szCs w:val="24"/>
        </w:rPr>
        <w:t>glucose uptake in cancer cells</w:t>
      </w:r>
      <w:r w:rsidR="00984056" w:rsidRPr="00EC600E">
        <w:rPr>
          <w:rFonts w:ascii="Book Antiqua" w:hAnsi="Book Antiqua"/>
          <w:kern w:val="0"/>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984056" w:rsidRPr="00EC600E">
        <w:rPr>
          <w:rFonts w:ascii="Book Antiqua" w:hAnsi="Book Antiqua"/>
          <w:kern w:val="0"/>
          <w:sz w:val="24"/>
          <w:szCs w:val="24"/>
        </w:rPr>
        <w:instrText xml:space="preserve"> ADDIN EN.CITE </w:instrText>
      </w:r>
      <w:r w:rsidR="00984056" w:rsidRPr="00EC600E">
        <w:rPr>
          <w:rFonts w:ascii="Book Antiqua" w:hAnsi="Book Antiqua"/>
          <w:kern w:val="0"/>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984056" w:rsidRPr="00EC600E">
        <w:rPr>
          <w:rFonts w:ascii="Book Antiqua" w:hAnsi="Book Antiqua"/>
          <w:kern w:val="0"/>
          <w:sz w:val="24"/>
          <w:szCs w:val="24"/>
        </w:rPr>
        <w:instrText xml:space="preserve"> ADDIN EN.CITE.DATA </w:instrText>
      </w:r>
      <w:r w:rsidR="00984056" w:rsidRPr="00EC600E">
        <w:rPr>
          <w:rFonts w:ascii="Book Antiqua" w:hAnsi="Book Antiqua"/>
          <w:kern w:val="0"/>
          <w:sz w:val="24"/>
          <w:szCs w:val="24"/>
        </w:rPr>
      </w:r>
      <w:r w:rsidR="00984056" w:rsidRPr="00EC600E">
        <w:rPr>
          <w:rFonts w:ascii="Book Antiqua" w:hAnsi="Book Antiqua"/>
          <w:kern w:val="0"/>
          <w:sz w:val="24"/>
          <w:szCs w:val="24"/>
        </w:rPr>
        <w:fldChar w:fldCharType="end"/>
      </w:r>
      <w:r w:rsidR="00984056" w:rsidRPr="00EC600E">
        <w:rPr>
          <w:rFonts w:ascii="Book Antiqua" w:hAnsi="Book Antiqua"/>
          <w:kern w:val="0"/>
          <w:sz w:val="24"/>
          <w:szCs w:val="24"/>
        </w:rPr>
      </w:r>
      <w:r w:rsidR="00984056" w:rsidRPr="00EC600E">
        <w:rPr>
          <w:rFonts w:ascii="Book Antiqua" w:hAnsi="Book Antiqua"/>
          <w:kern w:val="0"/>
          <w:sz w:val="24"/>
          <w:szCs w:val="24"/>
        </w:rPr>
        <w:fldChar w:fldCharType="separate"/>
      </w:r>
      <w:r w:rsidR="00984056" w:rsidRPr="00EC600E">
        <w:rPr>
          <w:rFonts w:ascii="Book Antiqua" w:hAnsi="Book Antiqua"/>
          <w:kern w:val="0"/>
          <w:sz w:val="24"/>
          <w:szCs w:val="24"/>
          <w:vertAlign w:val="superscript"/>
        </w:rPr>
        <w:t>[5]</w:t>
      </w:r>
      <w:r w:rsidR="00984056" w:rsidRPr="00EC600E">
        <w:rPr>
          <w:rFonts w:ascii="Book Antiqua" w:hAnsi="Book Antiqua"/>
          <w:kern w:val="0"/>
          <w:sz w:val="24"/>
          <w:szCs w:val="24"/>
        </w:rPr>
        <w:fldChar w:fldCharType="end"/>
      </w:r>
      <w:r w:rsidRPr="00EC600E">
        <w:rPr>
          <w:rFonts w:ascii="Book Antiqua" w:hAnsi="Book Antiqua"/>
          <w:kern w:val="0"/>
          <w:sz w:val="24"/>
          <w:szCs w:val="24"/>
        </w:rPr>
        <w:t xml:space="preserve">. </w:t>
      </w:r>
      <w:r w:rsidR="009B0264" w:rsidRPr="00EC600E">
        <w:rPr>
          <w:rFonts w:ascii="Book Antiqua" w:hAnsi="Book Antiqua"/>
          <w:kern w:val="0"/>
          <w:sz w:val="24"/>
          <w:szCs w:val="24"/>
        </w:rPr>
        <w:t xml:space="preserve">The expression of GLUT1 is increased in cancer cells among several subtypes of GLUT, and there is an alternative glucose uptake with passive </w:t>
      </w:r>
      <w:r w:rsidR="00FF7172" w:rsidRPr="00EC600E">
        <w:rPr>
          <w:rFonts w:ascii="Book Antiqua" w:hAnsi="Book Antiqua"/>
          <w:kern w:val="0"/>
          <w:sz w:val="24"/>
          <w:szCs w:val="24"/>
        </w:rPr>
        <w:t>GLUT</w:t>
      </w:r>
      <w:r w:rsidR="009B0264" w:rsidRPr="00EC600E">
        <w:rPr>
          <w:rFonts w:ascii="Book Antiqua" w:hAnsi="Book Antiqua"/>
          <w:kern w:val="0"/>
          <w:sz w:val="24"/>
          <w:szCs w:val="24"/>
        </w:rPr>
        <w:t>, GLUT3, which is not expressed in most normal cells</w:t>
      </w:r>
      <w:r w:rsidR="00DF07F3" w:rsidRPr="00EC600E">
        <w:rPr>
          <w:rFonts w:ascii="Book Antiqua" w:hAnsi="Book Antiqua"/>
          <w:kern w:val="0"/>
          <w:sz w:val="24"/>
          <w:szCs w:val="24"/>
        </w:rPr>
        <w:fldChar w:fldCharType="begin"/>
      </w:r>
      <w:r w:rsidR="009235C5" w:rsidRPr="00EC600E">
        <w:rPr>
          <w:rFonts w:ascii="Book Antiqua" w:hAnsi="Book Antiqua"/>
          <w:kern w:val="0"/>
          <w:sz w:val="24"/>
          <w:szCs w:val="24"/>
        </w:rPr>
        <w:instrText xml:space="preserve"> ADDIN EN.CITE &lt;EndNote&gt;&lt;Cite&gt;&lt;Author&gt;Calvo&lt;/Author&gt;&lt;Year&gt;2010&lt;/Year&gt;&lt;RecNum&gt;6&lt;/RecNum&gt;&lt;DisplayText&gt;&lt;style face="superscript"&gt;[7]&lt;/style&gt;&lt;/DisplayText&gt;&lt;record&gt;&lt;rec-number&gt;6&lt;/rec-number&gt;&lt;foreign-keys&gt;&lt;key app="EN" db-id="t5frvsz21fa0wbe2re6pzp9x5p9sw5tavwts" timestamp="1557292379"&gt;6&lt;/key&gt;&lt;/foreign-keys&gt;&lt;ref-type name="Journal Article"&gt;17&lt;/ref-type&gt;&lt;contributors&gt;&lt;authors&gt;&lt;author&gt;Calvo, M. B.&lt;/author&gt;&lt;author&gt;Figueroa, A.&lt;/author&gt;&lt;author&gt;Pulido, E. G.&lt;/author&gt;&lt;author&gt;Campelo, R. G.&lt;/author&gt;&lt;author&gt;Aparicio, L. A.&lt;/author&gt;&lt;/authors&gt;&lt;/contributors&gt;&lt;auth-address&gt;Biomedical Research Institute, A Coruna University Hospital, As Xubias 84, 15006 A Coruna, Spain.&lt;/auth-address&gt;&lt;titles&gt;&lt;title&gt;Potential role of sugar transporters in cancer and their relationship with anticancer therapy&lt;/title&gt;&lt;secondary-title&gt;Int J Endocrinol&lt;/secondary-title&gt;&lt;/titles&gt;&lt;periodical&gt;&lt;full-title&gt;Int J Endocrinol&lt;/full-title&gt;&lt;/periodical&gt;&lt;volume&gt;2010&lt;/volume&gt;&lt;edition&gt;2010/08/14&lt;/edition&gt;&lt;dates&gt;&lt;year&gt;2010&lt;/year&gt;&lt;/dates&gt;&lt;isbn&gt;1687-8345 (Electronic)&amp;#xD;1687-8337 (Linking)&lt;/isbn&gt;&lt;accession-num&gt;20706540&lt;/accession-num&gt;&lt;urls&gt;&lt;related-urls&gt;&lt;url&gt;https://www.ncbi.nlm.nih.gov/pubmed/20706540&lt;/url&gt;&lt;/related-urls&gt;&lt;/urls&gt;&lt;custom2&gt;PMC2913528&lt;/custom2&gt;&lt;electronic-resource-num&gt;10.1155/2010/205357&lt;/electronic-resource-num&gt;&lt;/record&gt;&lt;/Cite&gt;&lt;/EndNote&gt;</w:instrText>
      </w:r>
      <w:r w:rsidR="00DF07F3" w:rsidRPr="00EC600E">
        <w:rPr>
          <w:rFonts w:ascii="Book Antiqua" w:hAnsi="Book Antiqua"/>
          <w:kern w:val="0"/>
          <w:sz w:val="24"/>
          <w:szCs w:val="24"/>
        </w:rPr>
        <w:fldChar w:fldCharType="separate"/>
      </w:r>
      <w:r w:rsidR="009235C5" w:rsidRPr="00EC600E">
        <w:rPr>
          <w:rFonts w:ascii="Book Antiqua" w:hAnsi="Book Antiqua"/>
          <w:kern w:val="0"/>
          <w:sz w:val="24"/>
          <w:szCs w:val="24"/>
          <w:vertAlign w:val="superscript"/>
        </w:rPr>
        <w:t>[7]</w:t>
      </w:r>
      <w:r w:rsidR="00DF07F3" w:rsidRPr="00EC600E">
        <w:rPr>
          <w:rFonts w:ascii="Book Antiqua" w:hAnsi="Book Antiqua"/>
          <w:kern w:val="0"/>
          <w:sz w:val="24"/>
          <w:szCs w:val="24"/>
        </w:rPr>
        <w:fldChar w:fldCharType="end"/>
      </w:r>
      <w:r w:rsidRPr="00EC600E">
        <w:rPr>
          <w:rFonts w:ascii="Book Antiqua" w:hAnsi="Book Antiqua"/>
          <w:kern w:val="0"/>
          <w:sz w:val="24"/>
          <w:szCs w:val="24"/>
        </w:rPr>
        <w:t xml:space="preserve">. </w:t>
      </w:r>
      <w:r w:rsidR="00C16F8E" w:rsidRPr="00EC600E">
        <w:rPr>
          <w:rFonts w:ascii="Book Antiqua" w:hAnsi="Book Antiqua"/>
          <w:kern w:val="0"/>
          <w:sz w:val="24"/>
          <w:szCs w:val="24"/>
        </w:rPr>
        <w:t>Following a large amount of glucose uptake</w:t>
      </w:r>
      <w:r w:rsidRPr="00EC600E">
        <w:rPr>
          <w:rFonts w:ascii="Book Antiqua" w:hAnsi="Book Antiqua"/>
          <w:kern w:val="0"/>
          <w:sz w:val="24"/>
          <w:szCs w:val="24"/>
        </w:rPr>
        <w:t>, many enzymes involved in the process of producing pyruvate from glucose can be targeted. These include hexokinase 2, which produces glucose-6-phosphate from glucose, and phosphofructokinase 2, which produces fructose-6-phosphate from fructose-2, 6-bisphosphate</w:t>
      </w:r>
      <w:r w:rsidR="00CF1865" w:rsidRPr="00EC600E">
        <w:rPr>
          <w:rFonts w:ascii="Book Antiqua" w:hAnsi="Book Antiqua"/>
          <w:kern w:val="0"/>
          <w:sz w:val="24"/>
          <w:szCs w:val="24"/>
        </w:rPr>
        <w:fldChar w:fldCharType="begin"/>
      </w:r>
      <w:r w:rsidR="009235C5" w:rsidRPr="00EC600E">
        <w:rPr>
          <w:rFonts w:ascii="Book Antiqua" w:hAnsi="Book Antiqua"/>
          <w:kern w:val="0"/>
          <w:sz w:val="24"/>
          <w:szCs w:val="24"/>
        </w:rPr>
        <w:instrText xml:space="preserve"> ADDIN EN.CITE &lt;EndNote&gt;&lt;Cite&gt;&lt;Author&gt;Li&lt;/Author&gt;&lt;Year&gt;2015&lt;/Year&gt;&lt;RecNum&gt;7&lt;/RecNum&gt;&lt;DisplayText&gt;&lt;style face="superscript"&gt;[8]&lt;/style&gt;&lt;/DisplayText&gt;&lt;record&gt;&lt;rec-number&gt;7&lt;/rec-number&gt;&lt;foreign-keys&gt;&lt;key app="EN" db-id="t5frvsz21fa0wbe2re6pzp9x5p9sw5tavwts" timestamp="1557292434"&gt;7&lt;/key&gt;&lt;/foreign-keys&gt;&lt;ref-type name="Journal Article"&gt;17&lt;/ref-type&gt;&lt;contributors&gt;&lt;authors&gt;&lt;author&gt;Li, X. B.&lt;/author&gt;&lt;author&gt;Gu, J. D.&lt;/author&gt;&lt;author&gt;Zhou, Q. H.&lt;/author&gt;&lt;/authors&gt;&lt;/contributors&gt;&lt;auth-address&gt;Tianjin Key Laboratory of Lung Cancer Metastasis and Tumor Environment, Tianjin Lung Cancer Institute, Tianjin Medical University General Hospital Tianjin, China.&amp;#xD;Tianjin Key Laboratory of Lung Cancer Metastasis and Tumor Environment, Tianjin Lung Cancer Institute, Tianjin Medical University General Hospital Tianjin, China ; Sichuan Lung Cancer Institute, Sichuan Lung Cancer Center, West China Hospital, Sichuan University Chengdu, China.&lt;/auth-address&gt;&lt;titles&gt;&lt;title&gt;Review of aerobic glycolysis and its key enzymes - new targets for lung cancer therapy&lt;/title&gt;&lt;secondary-title&gt;Thorac Cancer&lt;/secondary-title&gt;&lt;/titles&gt;&lt;periodical&gt;&lt;full-title&gt;Thorac Cancer&lt;/full-title&gt;&lt;/periodical&gt;&lt;pages&gt;17-24&lt;/pages&gt;&lt;volume&gt;6&lt;/volume&gt;&lt;number&gt;1&lt;/number&gt;&lt;edition&gt;2015/08/15&lt;/edition&gt;&lt;keywords&gt;&lt;keyword&gt;Aerobic glycolysis&lt;/keyword&gt;&lt;keyword&gt;key enzymes&lt;/keyword&gt;&lt;keyword&gt;lung cancer&lt;/keyword&gt;&lt;keyword&gt;therapeutic target&lt;/keyword&gt;&lt;/keywords&gt;&lt;dates&gt;&lt;year&gt;2015&lt;/year&gt;&lt;pub-dates&gt;&lt;date&gt;Jan&lt;/date&gt;&lt;/pub-dates&gt;&lt;/dates&gt;&lt;isbn&gt;1759-7706 (Print)&amp;#xD;1759-7706 (Linking)&lt;/isbn&gt;&lt;accession-num&gt;26273330&lt;/accession-num&gt;&lt;urls&gt;&lt;related-urls&gt;&lt;url&gt;https://www.ncbi.nlm.nih.gov/pubmed/26273330&lt;/url&gt;&lt;/related-urls&gt;&lt;/urls&gt;&lt;custom2&gt;PMC4448463&lt;/custom2&gt;&lt;electronic-resource-num&gt;10.1111/1759-7714.12148&lt;/electronic-resource-num&gt;&lt;/record&gt;&lt;/Cite&gt;&lt;/EndNote&gt;</w:instrText>
      </w:r>
      <w:r w:rsidR="00CF1865" w:rsidRPr="00EC600E">
        <w:rPr>
          <w:rFonts w:ascii="Book Antiqua" w:hAnsi="Book Antiqua"/>
          <w:kern w:val="0"/>
          <w:sz w:val="24"/>
          <w:szCs w:val="24"/>
        </w:rPr>
        <w:fldChar w:fldCharType="separate"/>
      </w:r>
      <w:r w:rsidR="009235C5" w:rsidRPr="00EC600E">
        <w:rPr>
          <w:rFonts w:ascii="Book Antiqua" w:hAnsi="Book Antiqua"/>
          <w:kern w:val="0"/>
          <w:sz w:val="24"/>
          <w:szCs w:val="24"/>
          <w:vertAlign w:val="superscript"/>
        </w:rPr>
        <w:t>[8]</w:t>
      </w:r>
      <w:r w:rsidR="00CF1865" w:rsidRPr="00EC600E">
        <w:rPr>
          <w:rFonts w:ascii="Book Antiqua" w:hAnsi="Book Antiqua"/>
          <w:kern w:val="0"/>
          <w:sz w:val="24"/>
          <w:szCs w:val="24"/>
        </w:rPr>
        <w:fldChar w:fldCharType="end"/>
      </w:r>
      <w:r w:rsidRPr="00EC600E">
        <w:rPr>
          <w:rFonts w:ascii="Book Antiqua" w:hAnsi="Book Antiqua"/>
          <w:kern w:val="0"/>
          <w:sz w:val="24"/>
          <w:szCs w:val="24"/>
        </w:rPr>
        <w:t>. The pyruvate kinase M2 isoform, which promotes aerobic glycolysis and produces pyruvate from phosphoenolpyruvate, is</w:t>
      </w:r>
      <w:r w:rsidR="00B84F82" w:rsidRPr="00EC600E">
        <w:rPr>
          <w:rFonts w:ascii="Book Antiqua" w:hAnsi="Book Antiqua"/>
          <w:kern w:val="0"/>
          <w:sz w:val="24"/>
          <w:szCs w:val="24"/>
        </w:rPr>
        <w:t xml:space="preserve"> one of the important target proteins expressed </w:t>
      </w:r>
      <w:r w:rsidR="00034F49" w:rsidRPr="00EC600E">
        <w:rPr>
          <w:rFonts w:ascii="Book Antiqua" w:hAnsi="Book Antiqua"/>
          <w:kern w:val="0"/>
          <w:sz w:val="24"/>
          <w:szCs w:val="24"/>
        </w:rPr>
        <w:t>by aerobic glycolysis</w:t>
      </w:r>
      <w:r w:rsidR="00CF1865" w:rsidRPr="00EC600E">
        <w:rPr>
          <w:rFonts w:ascii="Book Antiqua" w:hAnsi="Book Antiqua"/>
          <w:kern w:val="0"/>
          <w:sz w:val="24"/>
          <w:szCs w:val="24"/>
        </w:rPr>
        <w:fldChar w:fldCharType="begin"/>
      </w:r>
      <w:r w:rsidR="009235C5" w:rsidRPr="00EC600E">
        <w:rPr>
          <w:rFonts w:ascii="Book Antiqua" w:hAnsi="Book Antiqua"/>
          <w:kern w:val="0"/>
          <w:sz w:val="24"/>
          <w:szCs w:val="24"/>
        </w:rPr>
        <w:instrText xml:space="preserve"> ADDIN EN.CITE &lt;EndNote&gt;&lt;Cite&gt;&lt;Author&gt;Luo&lt;/Author&gt;&lt;Year&gt;2011&lt;/Year&gt;&lt;RecNum&gt;8&lt;/RecNum&gt;&lt;DisplayText&gt;&lt;style face="superscript"&gt;[9]&lt;/style&gt;&lt;/DisplayText&gt;&lt;record&gt;&lt;rec-number&gt;8&lt;/rec-number&gt;&lt;foreign-keys&gt;&lt;key app="EN" db-id="t5frvsz21fa0wbe2re6pzp9x5p9sw5tavwts" timestamp="1557292509"&gt;8&lt;/key&gt;&lt;/foreign-keys&gt;&lt;ref-type name="Journal Article"&gt;17&lt;/ref-type&gt;&lt;contributors&gt;&lt;authors&gt;&lt;author&gt;Luo, W.&lt;/author&gt;&lt;author&gt;Semenza, G. L.&lt;/author&gt;&lt;/authors&gt;&lt;/contributors&gt;&lt;auth-address&gt;Vascular Program, Institute for Cell Engineering, The Johns Hopkins University School of Medicine, Baltimore, USA.&lt;/auth-address&gt;&lt;titles&gt;&lt;title&gt;Pyruvate kinase M2 regulates glucose metabolism by functioning as a coactivator for hypoxia-inducible factor 1 in cancer cells&lt;/title&gt;&lt;secondary-title&gt;Oncotarget&lt;/secondary-title&gt;&lt;/titles&gt;&lt;periodical&gt;&lt;full-title&gt;Oncotarget&lt;/full-title&gt;&lt;/periodical&gt;&lt;pages&gt;551-6&lt;/pages&gt;&lt;volume&gt;2&lt;/volume&gt;&lt;number&gt;7&lt;/number&gt;&lt;edition&gt;2011/06/29&lt;/edition&gt;&lt;keywords&gt;&lt;keyword&gt;Animals&lt;/keyword&gt;&lt;keyword&gt;Glucose/*metabolism&lt;/keyword&gt;&lt;keyword&gt;HeLa Cells&lt;/keyword&gt;&lt;keyword&gt;Humans&lt;/keyword&gt;&lt;keyword&gt;Hypoxia-Inducible Factor 1/genetics/*metabolism&lt;/keyword&gt;&lt;keyword&gt;Lactic Acid/metabolism&lt;/keyword&gt;&lt;keyword&gt;Mitochondria/metabolism&lt;/keyword&gt;&lt;keyword&gt;Neoplasms/*metabolism&lt;/keyword&gt;&lt;keyword&gt;Pyruvate Kinase/genetics/*metabolism&lt;/keyword&gt;&lt;keyword&gt;Transcription, Genetic&lt;/keyword&gt;&lt;/keywords&gt;&lt;dates&gt;&lt;year&gt;2011&lt;/year&gt;&lt;pub-dates&gt;&lt;date&gt;Jul&lt;/date&gt;&lt;/pub-dates&gt;&lt;/dates&gt;&lt;isbn&gt;1949-2553 (Electronic)&amp;#xD;1949-2553 (Linking)&lt;/isbn&gt;&lt;accession-num&gt;21709315&lt;/accession-num&gt;&lt;urls&gt;&lt;related-urls&gt;&lt;url&gt;https://www.ncbi.nlm.nih.gov/pubmed/21709315&lt;/url&gt;&lt;/related-urls&gt;&lt;/urls&gt;&lt;custom2&gt;PMC3248177&lt;/custom2&gt;&lt;electronic-resource-num&gt;10.18632/oncotarget.299&lt;/electronic-resource-num&gt;&lt;/record&gt;&lt;/Cite&gt;&lt;/EndNote&gt;</w:instrText>
      </w:r>
      <w:r w:rsidR="00CF1865" w:rsidRPr="00EC600E">
        <w:rPr>
          <w:rFonts w:ascii="Book Antiqua" w:hAnsi="Book Antiqua"/>
          <w:kern w:val="0"/>
          <w:sz w:val="24"/>
          <w:szCs w:val="24"/>
        </w:rPr>
        <w:fldChar w:fldCharType="separate"/>
      </w:r>
      <w:r w:rsidR="009235C5" w:rsidRPr="00EC600E">
        <w:rPr>
          <w:rFonts w:ascii="Book Antiqua" w:hAnsi="Book Antiqua"/>
          <w:kern w:val="0"/>
          <w:sz w:val="24"/>
          <w:szCs w:val="24"/>
          <w:vertAlign w:val="superscript"/>
        </w:rPr>
        <w:t>[9]</w:t>
      </w:r>
      <w:r w:rsidR="00CF1865" w:rsidRPr="00EC600E">
        <w:rPr>
          <w:rFonts w:ascii="Book Antiqua" w:hAnsi="Book Antiqua"/>
          <w:kern w:val="0"/>
          <w:sz w:val="24"/>
          <w:szCs w:val="24"/>
        </w:rPr>
        <w:fldChar w:fldCharType="end"/>
      </w:r>
      <w:r w:rsidRPr="00EC600E">
        <w:rPr>
          <w:rFonts w:ascii="Book Antiqua" w:hAnsi="Book Antiqua"/>
          <w:kern w:val="0"/>
          <w:sz w:val="24"/>
          <w:szCs w:val="24"/>
        </w:rPr>
        <w:t>.</w:t>
      </w:r>
      <w:r w:rsidR="00B84F82" w:rsidRPr="00EC600E">
        <w:rPr>
          <w:rFonts w:ascii="Book Antiqua" w:hAnsi="Book Antiqua"/>
          <w:kern w:val="0"/>
          <w:sz w:val="24"/>
          <w:szCs w:val="24"/>
        </w:rPr>
        <w:t xml:space="preserve"> </w:t>
      </w:r>
      <w:r w:rsidR="002C4065" w:rsidRPr="00EC600E">
        <w:rPr>
          <w:rFonts w:ascii="Book Antiqua" w:hAnsi="Book Antiqua"/>
          <w:kern w:val="0"/>
          <w:sz w:val="24"/>
          <w:szCs w:val="24"/>
        </w:rPr>
        <w:t>Activation of the listed target</w:t>
      </w:r>
      <w:r w:rsidR="00323ACA" w:rsidRPr="00EC600E">
        <w:rPr>
          <w:rFonts w:ascii="Book Antiqua" w:hAnsi="Book Antiqua"/>
          <w:kern w:val="0"/>
          <w:sz w:val="24"/>
          <w:szCs w:val="24"/>
        </w:rPr>
        <w:t>s</w:t>
      </w:r>
      <w:r w:rsidR="002C4065" w:rsidRPr="00EC600E">
        <w:rPr>
          <w:rFonts w:ascii="Book Antiqua" w:hAnsi="Book Antiqua"/>
          <w:kern w:val="0"/>
          <w:sz w:val="24"/>
          <w:szCs w:val="24"/>
        </w:rPr>
        <w:t xml:space="preserve"> above led </w:t>
      </w:r>
      <w:del w:id="252" w:author="author" w:date="2019-09-13T09:27:00Z">
        <w:r w:rsidR="002C4065" w:rsidRPr="00EC600E" w:rsidDel="000F0638">
          <w:rPr>
            <w:rFonts w:ascii="Book Antiqua" w:hAnsi="Book Antiqua"/>
            <w:kern w:val="0"/>
            <w:sz w:val="24"/>
            <w:szCs w:val="24"/>
          </w:rPr>
          <w:delText xml:space="preserve">to the </w:delText>
        </w:r>
      </w:del>
      <w:r w:rsidR="002C4065" w:rsidRPr="00EC600E">
        <w:rPr>
          <w:rFonts w:ascii="Book Antiqua" w:hAnsi="Book Antiqua"/>
          <w:kern w:val="0"/>
          <w:sz w:val="24"/>
          <w:szCs w:val="24"/>
        </w:rPr>
        <w:t xml:space="preserve">metabolism in cancer cells to produce </w:t>
      </w:r>
      <w:r w:rsidR="00D451D8" w:rsidRPr="00EC600E">
        <w:rPr>
          <w:rFonts w:ascii="Book Antiqua" w:hAnsi="Book Antiqua"/>
          <w:kern w:val="0"/>
          <w:sz w:val="24"/>
          <w:szCs w:val="24"/>
        </w:rPr>
        <w:t xml:space="preserve">a large amount of </w:t>
      </w:r>
      <w:r w:rsidR="002C4065" w:rsidRPr="00EC600E">
        <w:rPr>
          <w:rFonts w:ascii="Book Antiqua" w:hAnsi="Book Antiqua"/>
          <w:kern w:val="0"/>
          <w:sz w:val="24"/>
          <w:szCs w:val="24"/>
        </w:rPr>
        <w:t xml:space="preserve">pyruvate from </w:t>
      </w:r>
      <w:ins w:id="253" w:author="author" w:date="2019-09-13T09:29:00Z">
        <w:r w:rsidR="001C4DFF" w:rsidRPr="00EC600E">
          <w:rPr>
            <w:rFonts w:ascii="Book Antiqua" w:hAnsi="Book Antiqua"/>
            <w:kern w:val="0"/>
            <w:sz w:val="24"/>
            <w:szCs w:val="24"/>
          </w:rPr>
          <w:t xml:space="preserve">the </w:t>
        </w:r>
      </w:ins>
      <w:r w:rsidR="002C4065" w:rsidRPr="00EC600E">
        <w:rPr>
          <w:rFonts w:ascii="Book Antiqua" w:hAnsi="Book Antiqua"/>
          <w:kern w:val="0"/>
          <w:sz w:val="24"/>
          <w:szCs w:val="24"/>
        </w:rPr>
        <w:t>excess glucose uptake</w:t>
      </w:r>
      <w:del w:id="254" w:author="author" w:date="2019-09-13T09:29:00Z">
        <w:r w:rsidR="002C4065" w:rsidRPr="00EC600E" w:rsidDel="001C4DFF">
          <w:rPr>
            <w:rFonts w:ascii="Book Antiqua" w:hAnsi="Book Antiqua"/>
            <w:kern w:val="0"/>
            <w:sz w:val="24"/>
            <w:szCs w:val="24"/>
          </w:rPr>
          <w:delText xml:space="preserve"> so far</w:delText>
        </w:r>
      </w:del>
      <w:r w:rsidR="002C4065" w:rsidRPr="00EC600E">
        <w:rPr>
          <w:rFonts w:ascii="Book Antiqua" w:hAnsi="Book Antiqua"/>
          <w:kern w:val="0"/>
          <w:sz w:val="24"/>
          <w:szCs w:val="24"/>
        </w:rPr>
        <w:t xml:space="preserve">. </w:t>
      </w:r>
      <w:r w:rsidR="003D4247" w:rsidRPr="00EC600E">
        <w:rPr>
          <w:rFonts w:ascii="Book Antiqua" w:hAnsi="Book Antiqua"/>
          <w:kern w:val="0"/>
          <w:sz w:val="24"/>
          <w:szCs w:val="24"/>
        </w:rPr>
        <w:t>In normal cells, p</w:t>
      </w:r>
      <w:r w:rsidRPr="00EC600E">
        <w:rPr>
          <w:rFonts w:ascii="Book Antiqua" w:hAnsi="Book Antiqua"/>
          <w:kern w:val="0"/>
          <w:sz w:val="24"/>
          <w:szCs w:val="24"/>
        </w:rPr>
        <w:t>yruvate</w:t>
      </w:r>
      <w:r w:rsidR="002D12A4" w:rsidRPr="00EC600E">
        <w:rPr>
          <w:rFonts w:ascii="Book Antiqua" w:hAnsi="Book Antiqua"/>
          <w:kern w:val="0"/>
          <w:sz w:val="24"/>
          <w:szCs w:val="24"/>
        </w:rPr>
        <w:t xml:space="preserve"> </w:t>
      </w:r>
      <w:r w:rsidRPr="00EC600E">
        <w:rPr>
          <w:rFonts w:ascii="Book Antiqua" w:hAnsi="Book Antiqua"/>
          <w:kern w:val="0"/>
          <w:sz w:val="24"/>
          <w:szCs w:val="24"/>
        </w:rPr>
        <w:t xml:space="preserve">is converted to acetyl-CoA </w:t>
      </w:r>
      <w:r w:rsidRPr="00EC600E">
        <w:rPr>
          <w:rFonts w:ascii="Book Antiqua" w:hAnsi="Book Antiqua"/>
          <w:i/>
          <w:iCs/>
          <w:kern w:val="0"/>
          <w:sz w:val="24"/>
          <w:szCs w:val="24"/>
        </w:rPr>
        <w:t>via</w:t>
      </w:r>
      <w:r w:rsidRPr="00EC600E">
        <w:rPr>
          <w:rFonts w:ascii="Book Antiqua" w:hAnsi="Book Antiqua"/>
          <w:kern w:val="0"/>
          <w:sz w:val="24"/>
          <w:szCs w:val="24"/>
        </w:rPr>
        <w:t xml:space="preserve"> pyruvate dehydrogenase </w:t>
      </w:r>
      <w:del w:id="255" w:author="author" w:date="2019-09-13T09:27:00Z">
        <w:r w:rsidRPr="00EC600E" w:rsidDel="000F0638">
          <w:rPr>
            <w:rFonts w:ascii="Book Antiqua" w:hAnsi="Book Antiqua"/>
            <w:kern w:val="0"/>
            <w:sz w:val="24"/>
            <w:szCs w:val="24"/>
          </w:rPr>
          <w:delText xml:space="preserve">(PDH) </w:delText>
        </w:r>
      </w:del>
      <w:r w:rsidRPr="00EC600E">
        <w:rPr>
          <w:rFonts w:ascii="Book Antiqua" w:hAnsi="Book Antiqua"/>
          <w:kern w:val="0"/>
          <w:sz w:val="24"/>
          <w:szCs w:val="24"/>
        </w:rPr>
        <w:t>and generates energy through oxidative phosphorylation (OXPHOS)</w:t>
      </w:r>
      <w:r w:rsidR="00492B1D" w:rsidRPr="00EC600E">
        <w:rPr>
          <w:rFonts w:ascii="Book Antiqua" w:hAnsi="Book Antiqua"/>
          <w:kern w:val="0"/>
          <w:sz w:val="24"/>
          <w:szCs w:val="24"/>
        </w:rPr>
        <w:fldChar w:fldCharType="begin"/>
      </w:r>
      <w:r w:rsidR="00120C80" w:rsidRPr="00EC600E">
        <w:rPr>
          <w:rFonts w:ascii="Book Antiqua" w:hAnsi="Book Antiqua"/>
          <w:kern w:val="0"/>
          <w:sz w:val="24"/>
          <w:szCs w:val="24"/>
        </w:rPr>
        <w:instrText xml:space="preserve"> ADDIN EN.CITE &lt;EndNote&gt;&lt;Cite&gt;&lt;Author&gt;Zheng&lt;/Author&gt;&lt;Year&gt;2012&lt;/Year&gt;&lt;RecNum&gt;9&lt;/RecNum&gt;&lt;DisplayText&gt;&lt;style face="superscript"&gt;[6]&lt;/style&gt;&lt;/DisplayText&gt;&lt;record&gt;&lt;rec-number&gt;9&lt;/rec-number&gt;&lt;foreign-keys&gt;&lt;key app="EN" db-id="t5frvsz21fa0wbe2re6pzp9x5p9sw5tavwts" timestamp="1557292567"&gt;9&lt;/key&gt;&lt;/foreign-keys&gt;&lt;ref-type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492B1D" w:rsidRPr="00EC600E">
        <w:rPr>
          <w:rFonts w:ascii="Book Antiqua" w:hAnsi="Book Antiqua"/>
          <w:kern w:val="0"/>
          <w:sz w:val="24"/>
          <w:szCs w:val="24"/>
        </w:rPr>
        <w:fldChar w:fldCharType="separate"/>
      </w:r>
      <w:r w:rsidR="00120C80" w:rsidRPr="00EC600E">
        <w:rPr>
          <w:rFonts w:ascii="Book Antiqua" w:hAnsi="Book Antiqua"/>
          <w:kern w:val="0"/>
          <w:sz w:val="24"/>
          <w:szCs w:val="24"/>
          <w:vertAlign w:val="superscript"/>
        </w:rPr>
        <w:t>[6]</w:t>
      </w:r>
      <w:r w:rsidR="00492B1D" w:rsidRPr="00EC600E">
        <w:rPr>
          <w:rFonts w:ascii="Book Antiqua" w:hAnsi="Book Antiqua"/>
          <w:kern w:val="0"/>
          <w:sz w:val="24"/>
          <w:szCs w:val="24"/>
        </w:rPr>
        <w:fldChar w:fldCharType="end"/>
      </w:r>
      <w:r w:rsidRPr="00EC600E">
        <w:rPr>
          <w:rFonts w:ascii="Book Antiqua" w:hAnsi="Book Antiqua"/>
          <w:kern w:val="0"/>
          <w:sz w:val="24"/>
          <w:szCs w:val="24"/>
        </w:rPr>
        <w:t xml:space="preserve">. However, in cancer cells, pyruvate dehydrogenase kinase </w:t>
      </w:r>
      <w:del w:id="256" w:author="author" w:date="2019-09-13T09:28:00Z">
        <w:r w:rsidRPr="00EC600E" w:rsidDel="000F0638">
          <w:rPr>
            <w:rFonts w:ascii="Book Antiqua" w:hAnsi="Book Antiqua"/>
            <w:kern w:val="0"/>
            <w:sz w:val="24"/>
            <w:szCs w:val="24"/>
          </w:rPr>
          <w:delText xml:space="preserve">(PDK) </w:delText>
        </w:r>
      </w:del>
      <w:r w:rsidRPr="00EC600E">
        <w:rPr>
          <w:rFonts w:ascii="Book Antiqua" w:hAnsi="Book Antiqua"/>
          <w:kern w:val="0"/>
          <w:sz w:val="24"/>
          <w:szCs w:val="24"/>
        </w:rPr>
        <w:t xml:space="preserve">is activated, and </w:t>
      </w:r>
      <w:ins w:id="257" w:author="author" w:date="2019-09-13T09:27:00Z">
        <w:r w:rsidR="000F0638" w:rsidRPr="00EC600E">
          <w:rPr>
            <w:rFonts w:ascii="Book Antiqua" w:hAnsi="Book Antiqua"/>
            <w:kern w:val="0"/>
            <w:sz w:val="24"/>
            <w:szCs w:val="24"/>
          </w:rPr>
          <w:t>pyruvate dehydrogenase</w:t>
        </w:r>
      </w:ins>
      <w:del w:id="258" w:author="author" w:date="2019-09-13T09:27:00Z">
        <w:r w:rsidRPr="00EC600E" w:rsidDel="000F0638">
          <w:rPr>
            <w:rFonts w:ascii="Book Antiqua" w:hAnsi="Book Antiqua"/>
            <w:kern w:val="0"/>
            <w:sz w:val="24"/>
            <w:szCs w:val="24"/>
          </w:rPr>
          <w:delText>PDH</w:delText>
        </w:r>
      </w:del>
      <w:r w:rsidRPr="00EC600E">
        <w:rPr>
          <w:rFonts w:ascii="Book Antiqua" w:hAnsi="Book Antiqua"/>
          <w:kern w:val="0"/>
          <w:sz w:val="24"/>
          <w:szCs w:val="24"/>
        </w:rPr>
        <w:t xml:space="preserve"> is phosphorylated by </w:t>
      </w:r>
      <w:ins w:id="259" w:author="author" w:date="2019-09-13T09:28:00Z">
        <w:r w:rsidR="000F0638" w:rsidRPr="00EC600E">
          <w:rPr>
            <w:rFonts w:ascii="Book Antiqua" w:hAnsi="Book Antiqua"/>
            <w:kern w:val="0"/>
            <w:sz w:val="24"/>
            <w:szCs w:val="24"/>
          </w:rPr>
          <w:t>pyruvate dehydrogenase kinase</w:t>
        </w:r>
      </w:ins>
      <w:del w:id="260" w:author="author" w:date="2019-09-13T09:28:00Z">
        <w:r w:rsidRPr="00EC600E" w:rsidDel="000F0638">
          <w:rPr>
            <w:rFonts w:ascii="Book Antiqua" w:hAnsi="Book Antiqua"/>
            <w:kern w:val="0"/>
            <w:sz w:val="24"/>
            <w:szCs w:val="24"/>
          </w:rPr>
          <w:delText>PDK</w:delText>
        </w:r>
      </w:del>
      <w:r w:rsidRPr="00EC600E">
        <w:rPr>
          <w:rFonts w:ascii="Book Antiqua" w:hAnsi="Book Antiqua"/>
          <w:kern w:val="0"/>
          <w:sz w:val="24"/>
          <w:szCs w:val="24"/>
        </w:rPr>
        <w:t xml:space="preserve"> to suppress its activity. Excess pyruvate that cannot participate in OXPHOS is converted from pyruvate and NADH to lactate and NAD+ by lactate dehydrogenase </w:t>
      </w:r>
      <w:del w:id="261" w:author="author" w:date="2019-09-13T09:28:00Z">
        <w:r w:rsidRPr="00EC600E" w:rsidDel="000F0638">
          <w:rPr>
            <w:rFonts w:ascii="Book Antiqua" w:hAnsi="Book Antiqua"/>
            <w:kern w:val="0"/>
            <w:sz w:val="24"/>
            <w:szCs w:val="24"/>
          </w:rPr>
          <w:delText xml:space="preserve">(LDH) </w:delText>
        </w:r>
      </w:del>
      <w:r w:rsidRPr="00EC600E">
        <w:rPr>
          <w:rFonts w:ascii="Book Antiqua" w:hAnsi="Book Antiqua"/>
          <w:kern w:val="0"/>
          <w:sz w:val="24"/>
          <w:szCs w:val="24"/>
        </w:rPr>
        <w:t>A</w:t>
      </w:r>
      <w:r w:rsidR="00CF794C" w:rsidRPr="00EC600E">
        <w:rPr>
          <w:rFonts w:ascii="Book Antiqua" w:hAnsi="Book Antiqua"/>
          <w:kern w:val="0"/>
          <w:sz w:val="24"/>
          <w:szCs w:val="24"/>
        </w:rPr>
        <w:fldChar w:fldCharType="begin"/>
      </w:r>
      <w:r w:rsidR="00120C80" w:rsidRPr="00EC600E">
        <w:rPr>
          <w:rFonts w:ascii="Book Antiqua" w:hAnsi="Book Antiqua"/>
          <w:kern w:val="0"/>
          <w:sz w:val="24"/>
          <w:szCs w:val="24"/>
        </w:rPr>
        <w:instrText xml:space="preserve"> ADDIN EN.CITE &lt;EndNote&gt;&lt;Cite&gt;&lt;Author&gt;Zheng&lt;/Author&gt;&lt;Year&gt;2012&lt;/Year&gt;&lt;RecNum&gt;9&lt;/RecNum&gt;&lt;DisplayText&gt;&lt;style face="superscript"&gt;[6]&lt;/style&gt;&lt;/DisplayText&gt;&lt;record&gt;&lt;rec-number&gt;9&lt;/rec-number&gt;&lt;foreign-keys&gt;&lt;key app="EN" db-id="t5frvsz21fa0wbe2re6pzp9x5p9sw5tavwts" timestamp="1557292567"&gt;9&lt;/key&gt;&lt;/foreign-keys&gt;&lt;ref-type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CF794C" w:rsidRPr="00EC600E">
        <w:rPr>
          <w:rFonts w:ascii="Book Antiqua" w:hAnsi="Book Antiqua"/>
          <w:kern w:val="0"/>
          <w:sz w:val="24"/>
          <w:szCs w:val="24"/>
        </w:rPr>
        <w:fldChar w:fldCharType="separate"/>
      </w:r>
      <w:r w:rsidR="00120C80" w:rsidRPr="00EC600E">
        <w:rPr>
          <w:rFonts w:ascii="Book Antiqua" w:hAnsi="Book Antiqua"/>
          <w:kern w:val="0"/>
          <w:sz w:val="24"/>
          <w:szCs w:val="24"/>
          <w:vertAlign w:val="superscript"/>
        </w:rPr>
        <w:t>[6]</w:t>
      </w:r>
      <w:r w:rsidR="00CF794C" w:rsidRPr="00EC600E">
        <w:rPr>
          <w:rFonts w:ascii="Book Antiqua" w:hAnsi="Book Antiqua"/>
          <w:kern w:val="0"/>
          <w:sz w:val="24"/>
          <w:szCs w:val="24"/>
        </w:rPr>
        <w:fldChar w:fldCharType="end"/>
      </w:r>
      <w:r w:rsidRPr="00EC600E">
        <w:rPr>
          <w:rFonts w:ascii="Book Antiqua" w:hAnsi="Book Antiqua"/>
          <w:kern w:val="0"/>
          <w:sz w:val="24"/>
          <w:szCs w:val="24"/>
        </w:rPr>
        <w:t xml:space="preserve">. </w:t>
      </w:r>
      <w:r w:rsidR="00205612" w:rsidRPr="00EC600E">
        <w:rPr>
          <w:rFonts w:ascii="Book Antiqua" w:hAnsi="Book Antiqua"/>
          <w:kern w:val="0"/>
          <w:sz w:val="24"/>
          <w:szCs w:val="24"/>
        </w:rPr>
        <w:t>Then, the symbiotic relationship between cancer cells following lactate production must be considered.</w:t>
      </w:r>
      <w:r w:rsidR="00625A32" w:rsidRPr="00EC600E">
        <w:rPr>
          <w:rFonts w:ascii="Book Antiqua" w:hAnsi="Book Antiqua"/>
          <w:kern w:val="0"/>
          <w:sz w:val="24"/>
          <w:szCs w:val="24"/>
        </w:rPr>
        <w:t xml:space="preserve"> </w:t>
      </w:r>
      <w:r w:rsidR="00B74B5C" w:rsidRPr="00EC600E">
        <w:rPr>
          <w:rFonts w:ascii="Book Antiqua" w:hAnsi="Book Antiqua"/>
          <w:kern w:val="0"/>
          <w:sz w:val="24"/>
          <w:szCs w:val="24"/>
        </w:rPr>
        <w:t>There are cancer cells that release lactate through the monocarboxylate transporter</w:t>
      </w:r>
      <w:del w:id="262" w:author="author" w:date="2019-09-13T09:30:00Z">
        <w:r w:rsidR="00B74B5C" w:rsidRPr="00EC600E" w:rsidDel="001C4DFF">
          <w:rPr>
            <w:rFonts w:ascii="Book Antiqua" w:hAnsi="Book Antiqua"/>
            <w:kern w:val="0"/>
            <w:sz w:val="24"/>
            <w:szCs w:val="24"/>
          </w:rPr>
          <w:delText>,</w:delText>
        </w:r>
      </w:del>
      <w:r w:rsidR="00B74B5C" w:rsidRPr="00EC600E">
        <w:rPr>
          <w:rFonts w:ascii="Book Antiqua" w:hAnsi="Book Antiqua"/>
          <w:kern w:val="0"/>
          <w:sz w:val="24"/>
          <w:szCs w:val="24"/>
        </w:rPr>
        <w:t xml:space="preserve"> and cancer cells that utilize the released lactate as an energy source. </w:t>
      </w:r>
      <w:r w:rsidR="009B3FB3" w:rsidRPr="00EC600E">
        <w:rPr>
          <w:rFonts w:ascii="Book Antiqua" w:hAnsi="Book Antiqua"/>
          <w:kern w:val="0"/>
          <w:sz w:val="24"/>
          <w:szCs w:val="24"/>
        </w:rPr>
        <w:t xml:space="preserve">Therefore, to target </w:t>
      </w:r>
      <w:ins w:id="263" w:author="author" w:date="2019-09-13T09:28:00Z">
        <w:r w:rsidR="000F0638" w:rsidRPr="00EC600E">
          <w:rPr>
            <w:rFonts w:ascii="Book Antiqua" w:hAnsi="Book Antiqua"/>
            <w:kern w:val="0"/>
            <w:sz w:val="24"/>
            <w:szCs w:val="24"/>
          </w:rPr>
          <w:t xml:space="preserve">lactate </w:t>
        </w:r>
        <w:r w:rsidR="000F0638" w:rsidRPr="00EC600E">
          <w:rPr>
            <w:rFonts w:ascii="Book Antiqua" w:hAnsi="Book Antiqua"/>
            <w:kern w:val="0"/>
            <w:sz w:val="24"/>
            <w:szCs w:val="24"/>
          </w:rPr>
          <w:lastRenderedPageBreak/>
          <w:t xml:space="preserve">dehydrogenase </w:t>
        </w:r>
      </w:ins>
      <w:del w:id="264" w:author="author" w:date="2019-09-13T09:28:00Z">
        <w:r w:rsidR="009B3FB3" w:rsidRPr="00EC600E" w:rsidDel="000F0638">
          <w:rPr>
            <w:rFonts w:ascii="Book Antiqua" w:hAnsi="Book Antiqua"/>
            <w:kern w:val="0"/>
            <w:sz w:val="24"/>
            <w:szCs w:val="24"/>
          </w:rPr>
          <w:delText>LDH</w:delText>
        </w:r>
      </w:del>
      <w:r w:rsidR="009B3FB3" w:rsidRPr="00EC600E">
        <w:rPr>
          <w:rFonts w:ascii="Book Antiqua" w:hAnsi="Book Antiqua"/>
          <w:kern w:val="0"/>
          <w:sz w:val="24"/>
          <w:szCs w:val="24"/>
        </w:rPr>
        <w:t xml:space="preserve">A and monocarboxylate transporters involved in the producing and transferring lactate would </w:t>
      </w:r>
      <w:del w:id="265" w:author="author" w:date="2019-09-13T09:30:00Z">
        <w:r w:rsidR="009B3FB3" w:rsidRPr="00EC600E" w:rsidDel="001C4DFF">
          <w:rPr>
            <w:rFonts w:ascii="Book Antiqua" w:hAnsi="Book Antiqua"/>
            <w:kern w:val="0"/>
            <w:sz w:val="24"/>
            <w:szCs w:val="24"/>
          </w:rPr>
          <w:delText xml:space="preserve">also </w:delText>
        </w:r>
      </w:del>
      <w:r w:rsidR="009B3FB3" w:rsidRPr="00EC600E">
        <w:rPr>
          <w:rFonts w:ascii="Book Antiqua" w:hAnsi="Book Antiqua"/>
          <w:kern w:val="0"/>
          <w:sz w:val="24"/>
          <w:szCs w:val="24"/>
        </w:rPr>
        <w:t>be important</w:t>
      </w:r>
      <w:r w:rsidR="00CF794C" w:rsidRPr="00EC600E">
        <w:rPr>
          <w:rFonts w:ascii="Book Antiqua" w:hAnsi="Book Antiqua"/>
          <w:kern w:val="0"/>
          <w:sz w:val="24"/>
          <w:szCs w:val="24"/>
        </w:rPr>
        <w:fldChar w:fldCharType="begin">
          <w:fldData xml:space="preserve">PEVuZE5vdGU+PENpdGU+PEF1dGhvcj5LZWVuYW48L0F1dGhvcj48WWVhcj4yMDE1PC9ZZWFyPjxS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==
</w:fldData>
        </w:fldChar>
      </w:r>
      <w:r w:rsidR="009235C5" w:rsidRPr="00EC600E">
        <w:rPr>
          <w:rFonts w:ascii="Book Antiqua" w:hAnsi="Book Antiqua"/>
          <w:kern w:val="0"/>
          <w:sz w:val="24"/>
          <w:szCs w:val="24"/>
        </w:rPr>
        <w:instrText xml:space="preserve"> ADDIN EN.CITE </w:instrText>
      </w:r>
      <w:r w:rsidR="009235C5" w:rsidRPr="00EC600E">
        <w:rPr>
          <w:rFonts w:ascii="Book Antiqua" w:hAnsi="Book Antiqua"/>
          <w:kern w:val="0"/>
          <w:sz w:val="24"/>
          <w:szCs w:val="24"/>
        </w:rPr>
        <w:fldChar w:fldCharType="begin">
          <w:fldData xml:space="preserve">PEVuZE5vdGU+PENpdGU+PEF1dGhvcj5LZWVuYW48L0F1dGhvcj48WWVhcj4yMDE1PC9ZZWFyPjxS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==
</w:fldData>
        </w:fldChar>
      </w:r>
      <w:r w:rsidR="009235C5" w:rsidRPr="00EC600E">
        <w:rPr>
          <w:rFonts w:ascii="Book Antiqua" w:hAnsi="Book Antiqua"/>
          <w:kern w:val="0"/>
          <w:sz w:val="24"/>
          <w:szCs w:val="24"/>
        </w:rPr>
        <w:instrText xml:space="preserve"> ADDIN EN.CITE.DATA </w:instrText>
      </w:r>
      <w:r w:rsidR="009235C5" w:rsidRPr="00EC600E">
        <w:rPr>
          <w:rFonts w:ascii="Book Antiqua" w:hAnsi="Book Antiqua"/>
          <w:kern w:val="0"/>
          <w:sz w:val="24"/>
          <w:szCs w:val="24"/>
        </w:rPr>
      </w:r>
      <w:r w:rsidR="009235C5" w:rsidRPr="00EC600E">
        <w:rPr>
          <w:rFonts w:ascii="Book Antiqua" w:hAnsi="Book Antiqua"/>
          <w:kern w:val="0"/>
          <w:sz w:val="24"/>
          <w:szCs w:val="24"/>
        </w:rPr>
        <w:fldChar w:fldCharType="end"/>
      </w:r>
      <w:r w:rsidR="00CF794C" w:rsidRPr="00EC600E">
        <w:rPr>
          <w:rFonts w:ascii="Book Antiqua" w:hAnsi="Book Antiqua"/>
          <w:kern w:val="0"/>
          <w:sz w:val="24"/>
          <w:szCs w:val="24"/>
        </w:rPr>
      </w:r>
      <w:r w:rsidR="00CF794C" w:rsidRPr="00EC600E">
        <w:rPr>
          <w:rFonts w:ascii="Book Antiqua" w:hAnsi="Book Antiqua"/>
          <w:kern w:val="0"/>
          <w:sz w:val="24"/>
          <w:szCs w:val="24"/>
        </w:rPr>
        <w:fldChar w:fldCharType="separate"/>
      </w:r>
      <w:r w:rsidR="009235C5" w:rsidRPr="00EC600E">
        <w:rPr>
          <w:rFonts w:ascii="Book Antiqua" w:hAnsi="Book Antiqua"/>
          <w:kern w:val="0"/>
          <w:sz w:val="24"/>
          <w:szCs w:val="24"/>
          <w:vertAlign w:val="superscript"/>
        </w:rPr>
        <w:t>[6,10]</w:t>
      </w:r>
      <w:r w:rsidR="00CF794C" w:rsidRPr="00EC600E">
        <w:rPr>
          <w:rFonts w:ascii="Book Antiqua" w:hAnsi="Book Antiqua"/>
          <w:kern w:val="0"/>
          <w:sz w:val="24"/>
          <w:szCs w:val="24"/>
        </w:rPr>
        <w:fldChar w:fldCharType="end"/>
      </w:r>
      <w:r w:rsidRPr="00EC600E">
        <w:rPr>
          <w:rFonts w:ascii="Book Antiqua" w:hAnsi="Book Antiqua"/>
          <w:kern w:val="0"/>
          <w:sz w:val="24"/>
          <w:szCs w:val="24"/>
        </w:rPr>
        <w:t>.</w:t>
      </w:r>
    </w:p>
    <w:p w14:paraId="0BDD38C0" w14:textId="77777777" w:rsidR="00FF7172" w:rsidRPr="00EC600E" w:rsidRDefault="00FF7172" w:rsidP="00EC600E">
      <w:pPr>
        <w:wordWrap/>
        <w:snapToGrid w:val="0"/>
        <w:spacing w:after="0" w:line="360" w:lineRule="auto"/>
        <w:rPr>
          <w:rFonts w:ascii="Book Antiqua" w:hAnsi="Book Antiqua"/>
          <w:kern w:val="0"/>
          <w:sz w:val="24"/>
          <w:szCs w:val="24"/>
        </w:rPr>
      </w:pPr>
    </w:p>
    <w:p w14:paraId="71B36EE7" w14:textId="7B2A9F9F" w:rsidR="00686BF5" w:rsidRPr="00EC600E" w:rsidRDefault="00FF7172" w:rsidP="00EC600E">
      <w:pPr>
        <w:wordWrap/>
        <w:snapToGrid w:val="0"/>
        <w:spacing w:after="0" w:line="360" w:lineRule="auto"/>
        <w:rPr>
          <w:rFonts w:ascii="Book Antiqua" w:hAnsi="Book Antiqua"/>
          <w:b/>
          <w:bCs/>
          <w:kern w:val="0"/>
          <w:sz w:val="24"/>
          <w:szCs w:val="24"/>
        </w:rPr>
      </w:pPr>
      <w:r w:rsidRPr="00EC600E">
        <w:rPr>
          <w:rFonts w:ascii="Book Antiqua" w:hAnsi="Book Antiqua"/>
          <w:b/>
          <w:bCs/>
          <w:kern w:val="0"/>
          <w:sz w:val="24"/>
          <w:szCs w:val="24"/>
        </w:rPr>
        <w:t>TARGETABLE CANCER-SPECIFIC METABOLISM IN MITOCHONDRIA</w:t>
      </w:r>
    </w:p>
    <w:p w14:paraId="55C57673" w14:textId="77777777" w:rsidR="00931FE2" w:rsidRPr="00EC600E" w:rsidRDefault="00F33754" w:rsidP="00EC600E">
      <w:pPr>
        <w:wordWrap/>
        <w:snapToGrid w:val="0"/>
        <w:spacing w:after="0" w:line="360" w:lineRule="auto"/>
        <w:rPr>
          <w:ins w:id="266" w:author="author" w:date="2019-09-13T09:34:00Z"/>
          <w:rFonts w:ascii="Book Antiqua" w:hAnsi="Book Antiqua"/>
          <w:kern w:val="0"/>
          <w:sz w:val="24"/>
          <w:szCs w:val="24"/>
        </w:rPr>
      </w:pPr>
      <w:r w:rsidRPr="00EC600E">
        <w:rPr>
          <w:rFonts w:ascii="Book Antiqua" w:hAnsi="Book Antiqua"/>
          <w:kern w:val="0"/>
          <w:sz w:val="24"/>
          <w:szCs w:val="24"/>
        </w:rPr>
        <w:t xml:space="preserve">Cancer cells accommodate to hypoxic condition by converting their metabolism to </w:t>
      </w:r>
      <w:r w:rsidR="00893CC5" w:rsidRPr="00EC600E">
        <w:rPr>
          <w:rFonts w:ascii="Book Antiqua" w:hAnsi="Book Antiqua"/>
          <w:kern w:val="0"/>
          <w:sz w:val="24"/>
          <w:szCs w:val="24"/>
        </w:rPr>
        <w:t xml:space="preserve">the </w:t>
      </w:r>
      <w:r w:rsidRPr="00EC600E">
        <w:rPr>
          <w:rFonts w:ascii="Book Antiqua" w:hAnsi="Book Antiqua"/>
          <w:kern w:val="0"/>
          <w:sz w:val="24"/>
          <w:szCs w:val="24"/>
        </w:rPr>
        <w:t>oxygen-independent system</w:t>
      </w:r>
      <w:r w:rsidR="003A55B9" w:rsidRPr="00EC600E">
        <w:rPr>
          <w:rFonts w:ascii="Book Antiqua" w:hAnsi="Book Antiqua"/>
          <w:kern w:val="0"/>
          <w:sz w:val="24"/>
          <w:szCs w:val="24"/>
        </w:rPr>
        <w:t xml:space="preserve"> by mitochondria</w:t>
      </w:r>
      <w:r w:rsidR="00FF7172" w:rsidRPr="00EC600E">
        <w:rPr>
          <w:rFonts w:ascii="Book Antiqua" w:hAnsi="Book Antiqua"/>
          <w:kern w:val="0"/>
          <w:sz w:val="24"/>
          <w:szCs w:val="24"/>
          <w:vertAlign w:val="superscript"/>
        </w:rPr>
        <w:fldChar w:fldCharType="begin"/>
      </w:r>
      <w:r w:rsidR="00FF7172" w:rsidRPr="00EC600E">
        <w:rPr>
          <w:rFonts w:ascii="Book Antiqua" w:hAnsi="Book Antiqua"/>
          <w:kern w:val="0"/>
          <w:sz w:val="24"/>
          <w:szCs w:val="24"/>
          <w:vertAlign w:val="superscript"/>
        </w:rPr>
        <w:instrText xml:space="preserve"> ADDIN EN.CITE &lt;EndNote&gt;&lt;Cite&gt;&lt;Author&gt;Luft&lt;/Author&gt;&lt;Year&gt;1995&lt;/Year&gt;&lt;RecNum&gt;70&lt;/RecNum&gt;&lt;DisplayText&gt;&lt;style face="superscript"&gt;[12, 13]&lt;/style&gt;&lt;/DisplayText&gt;&lt;record&gt;&lt;rec-number&gt;70&lt;/rec-number&gt;&lt;foreign-keys&gt;&lt;key app="EN" db-id="stwft22ekeepruedt0455e5720x09xraxtda" timestamp="1542162458"&gt;70&lt;/key&gt;&lt;/foreign-keys&gt;&lt;ref-type name="Journal Article"&gt;17&lt;/ref-type&gt;&lt;contributors&gt;&lt;authors&gt;&lt;author&gt;Luft, Rolf&lt;/author&gt;&lt;author&gt;Landau, BR %J Journal of internal medicine&lt;/author&gt;&lt;/authors&gt;&lt;/contributors&gt;&lt;titles&gt;&lt;title&gt;Mitochondrial medicine&lt;/title&gt;&lt;/titles&gt;&lt;pages&gt;405-421&lt;/pages&gt;&lt;volume&gt;238&lt;/volume&gt;&lt;number&gt;5&lt;/number&gt;&lt;dates&gt;&lt;year&gt;1995&lt;/year&gt;&lt;/dates&gt;&lt;isbn&gt;0954-6820&lt;/isbn&gt;&lt;urls&gt;&lt;/urls&gt;&lt;/record&gt;&lt;/Cite&gt;&lt;Cite&gt;&lt;Author&gt;Kim&lt;/Author&gt;&lt;Year&gt;2008&lt;/Year&gt;&lt;RecNum&gt;71&lt;/RecNum&gt;&lt;record&gt;&lt;rec-number&gt;71&lt;/rec-number&gt;&lt;foreign-keys&gt;&lt;key app="EN" db-id="stwft22ekeepruedt0455e5720x09xraxtda" timestamp="1542162496"&gt;71&lt;/key&gt;&lt;/foreign-keys&gt;&lt;ref-type name="Journal Article"&gt;17&lt;/ref-type&gt;&lt;contributors&gt;&lt;authors&gt;&lt;author&gt;Kim, Jeong-a&lt;/author&gt;&lt;author&gt;Wei, Yongzhong&lt;/author&gt;&lt;author&gt;Sowers, James R %J Circulation research&lt;/author&gt;&lt;/authors&gt;&lt;/contributors&gt;&lt;titles&gt;&lt;title&gt;Role of mitochondrial dysfunction in insulin resistance&lt;/title&gt;&lt;/titles&gt;&lt;pages&gt;401-414&lt;/pages&gt;&lt;volume&gt;102&lt;/volume&gt;&lt;number&gt;4&lt;/number&gt;&lt;dates&gt;&lt;year&gt;2008&lt;/year&gt;&lt;/dates&gt;&lt;isbn&gt;0009-7330&lt;/isbn&gt;&lt;urls&gt;&lt;/urls&gt;&lt;/record&gt;&lt;/Cite&gt;&lt;/EndNote&gt;</w:instrText>
      </w:r>
      <w:r w:rsidR="00FF7172" w:rsidRPr="00EC600E">
        <w:rPr>
          <w:rFonts w:ascii="Book Antiqua" w:hAnsi="Book Antiqua"/>
          <w:kern w:val="0"/>
          <w:sz w:val="24"/>
          <w:szCs w:val="24"/>
          <w:vertAlign w:val="superscript"/>
        </w:rPr>
        <w:fldChar w:fldCharType="separate"/>
      </w:r>
      <w:r w:rsidR="00FF7172" w:rsidRPr="00EC600E">
        <w:rPr>
          <w:rFonts w:ascii="Book Antiqua" w:hAnsi="Book Antiqua"/>
          <w:kern w:val="0"/>
          <w:sz w:val="24"/>
          <w:szCs w:val="24"/>
          <w:vertAlign w:val="superscript"/>
        </w:rPr>
        <w:t>[11]</w:t>
      </w:r>
      <w:r w:rsidR="00FF7172" w:rsidRPr="00EC600E">
        <w:rPr>
          <w:rFonts w:ascii="Book Antiqua" w:hAnsi="Book Antiqua"/>
          <w:kern w:val="0"/>
          <w:sz w:val="24"/>
          <w:szCs w:val="24"/>
          <w:vertAlign w:val="superscript"/>
        </w:rPr>
        <w:fldChar w:fldCharType="end"/>
      </w:r>
      <w:r w:rsidR="003A55B9" w:rsidRPr="00EC600E">
        <w:rPr>
          <w:rFonts w:ascii="Book Antiqua" w:hAnsi="Book Antiqua"/>
          <w:kern w:val="0"/>
          <w:sz w:val="24"/>
          <w:szCs w:val="24"/>
        </w:rPr>
        <w:t>.</w:t>
      </w:r>
      <w:r w:rsidRPr="00EC600E">
        <w:rPr>
          <w:rFonts w:ascii="Book Antiqua" w:hAnsi="Book Antiqua"/>
          <w:kern w:val="0"/>
          <w:sz w:val="24"/>
          <w:szCs w:val="24"/>
        </w:rPr>
        <w:t xml:space="preserve"> </w:t>
      </w:r>
      <w:r w:rsidR="00D1113C" w:rsidRPr="00EC600E">
        <w:rPr>
          <w:rFonts w:ascii="Book Antiqua" w:hAnsi="Book Antiqua"/>
          <w:kern w:val="0"/>
          <w:sz w:val="24"/>
          <w:szCs w:val="24"/>
        </w:rPr>
        <w:t>R</w:t>
      </w:r>
      <w:r w:rsidRPr="00EC600E">
        <w:rPr>
          <w:rFonts w:ascii="Book Antiqua" w:hAnsi="Book Antiqua"/>
          <w:kern w:val="0"/>
          <w:sz w:val="24"/>
          <w:szCs w:val="24"/>
        </w:rPr>
        <w:t xml:space="preserve">eductive carboxylation </w:t>
      </w:r>
      <w:r w:rsidR="00D1113C" w:rsidRPr="00EC600E">
        <w:rPr>
          <w:rFonts w:ascii="Book Antiqua" w:hAnsi="Book Antiqua"/>
          <w:kern w:val="0"/>
          <w:sz w:val="24"/>
          <w:szCs w:val="24"/>
        </w:rPr>
        <w:t xml:space="preserve">is induced </w:t>
      </w:r>
      <w:r w:rsidRPr="00EC600E">
        <w:rPr>
          <w:rFonts w:ascii="Book Antiqua" w:hAnsi="Book Antiqua"/>
          <w:kern w:val="0"/>
          <w:sz w:val="24"/>
          <w:szCs w:val="24"/>
        </w:rPr>
        <w:t>in mitochondria</w:t>
      </w:r>
      <w:r w:rsidR="00D1113C" w:rsidRPr="00EC600E">
        <w:rPr>
          <w:rFonts w:ascii="Book Antiqua" w:hAnsi="Book Antiqua"/>
          <w:kern w:val="0"/>
          <w:sz w:val="24"/>
          <w:szCs w:val="24"/>
        </w:rPr>
        <w:t xml:space="preserve"> under hypoxic condition</w:t>
      </w:r>
      <w:r w:rsidR="006B0A1C" w:rsidRPr="00EC600E">
        <w:rPr>
          <w:rFonts w:ascii="Book Antiqua" w:hAnsi="Book Antiqua"/>
          <w:kern w:val="0"/>
          <w:sz w:val="24"/>
          <w:szCs w:val="24"/>
        </w:rPr>
        <w:t>, t</w:t>
      </w:r>
      <w:r w:rsidRPr="00EC600E">
        <w:rPr>
          <w:rFonts w:ascii="Book Antiqua" w:hAnsi="Book Antiqua"/>
          <w:kern w:val="0"/>
          <w:sz w:val="24"/>
          <w:szCs w:val="24"/>
        </w:rPr>
        <w:t xml:space="preserve">his feature is a driving force that maintains </w:t>
      </w:r>
      <w:r w:rsidR="00F953DE" w:rsidRPr="00EC600E">
        <w:rPr>
          <w:rFonts w:ascii="Book Antiqua" w:hAnsi="Book Antiqua"/>
          <w:kern w:val="0"/>
          <w:sz w:val="24"/>
          <w:szCs w:val="24"/>
        </w:rPr>
        <w:t xml:space="preserve">the </w:t>
      </w:r>
      <w:r w:rsidRPr="00EC600E">
        <w:rPr>
          <w:rFonts w:ascii="Book Antiqua" w:hAnsi="Book Antiqua"/>
          <w:kern w:val="0"/>
          <w:sz w:val="24"/>
          <w:szCs w:val="24"/>
        </w:rPr>
        <w:t>viability by having tolerance</w:t>
      </w:r>
      <w:r w:rsidR="00D1113C" w:rsidRPr="00EC600E">
        <w:rPr>
          <w:rFonts w:ascii="Book Antiqua" w:hAnsi="Book Antiqua"/>
          <w:kern w:val="0"/>
          <w:sz w:val="24"/>
          <w:szCs w:val="24"/>
        </w:rPr>
        <w:t xml:space="preserve"> about hypoxia</w:t>
      </w:r>
      <w:r w:rsidRPr="00EC600E">
        <w:rPr>
          <w:rFonts w:ascii="Book Antiqua" w:hAnsi="Book Antiqua"/>
          <w:kern w:val="0"/>
          <w:sz w:val="24"/>
          <w:szCs w:val="24"/>
          <w:vertAlign w:val="superscript"/>
        </w:rPr>
        <w:fldChar w:fldCharType="begin"/>
      </w:r>
      <w:r w:rsidR="003A55B9" w:rsidRPr="00EC600E">
        <w:rPr>
          <w:rFonts w:ascii="Book Antiqua" w:hAnsi="Book Antiqua"/>
          <w:kern w:val="0"/>
          <w:sz w:val="24"/>
          <w:szCs w:val="24"/>
          <w:vertAlign w:val="superscript"/>
        </w:rPr>
        <w:instrText xml:space="preserve"> ADDIN EN.CITE &lt;EndNote&gt;&lt;Cite&gt;&lt;Author&gt;Luft&lt;/Author&gt;&lt;Year&gt;1995&lt;/Year&gt;&lt;RecNum&gt;70&lt;/RecNum&gt;&lt;DisplayText&gt;&lt;style face="superscript"&gt;[12, 13]&lt;/style&gt;&lt;/DisplayText&gt;&lt;record&gt;&lt;rec-number&gt;70&lt;/rec-number&gt;&lt;foreign-keys&gt;&lt;key app="EN" db-id="stwft22ekeepruedt0455e5720x09xraxtda" timestamp="1542162458"&gt;70&lt;/key&gt;&lt;/foreign-keys&gt;&lt;ref-type name="Journal Article"&gt;17&lt;/ref-type&gt;&lt;contributors&gt;&lt;authors&gt;&lt;author&gt;Luft, Rolf&lt;/author&gt;&lt;author&gt;Landau, BR %J Journal of internal medicine&lt;/author&gt;&lt;/authors&gt;&lt;/contributors&gt;&lt;titles&gt;&lt;title&gt;Mitochondrial medicine&lt;/title&gt;&lt;/titles&gt;&lt;pages&gt;405-421&lt;/pages&gt;&lt;volume&gt;238&lt;/volume&gt;&lt;number&gt;5&lt;/number&gt;&lt;dates&gt;&lt;year&gt;1995&lt;/year&gt;&lt;/dates&gt;&lt;isbn&gt;0954-6820&lt;/isbn&gt;&lt;urls&gt;&lt;/urls&gt;&lt;/record&gt;&lt;/Cite&gt;&lt;Cite&gt;&lt;Author&gt;Kim&lt;/Author&gt;&lt;Year&gt;2008&lt;/Year&gt;&lt;RecNum&gt;71&lt;/RecNum&gt;&lt;record&gt;&lt;rec-number&gt;71&lt;/rec-number&gt;&lt;foreign-keys&gt;&lt;key app="EN" db-id="stwft22ekeepruedt0455e5720x09xraxtda" timestamp="1542162496"&gt;71&lt;/key&gt;&lt;/foreign-keys&gt;&lt;ref-type name="Journal Article"&gt;17&lt;/ref-type&gt;&lt;contributors&gt;&lt;authors&gt;&lt;author&gt;Kim, Jeong-a&lt;/author&gt;&lt;author&gt;Wei, Yongzhong&lt;/author&gt;&lt;author&gt;Sowers, James R %J Circulation research&lt;/author&gt;&lt;/authors&gt;&lt;/contributors&gt;&lt;titles&gt;&lt;title&gt;Role of mitochondrial dysfunction in insulin resistance&lt;/title&gt;&lt;/titles&gt;&lt;pages&gt;401-414&lt;/pages&gt;&lt;volume&gt;102&lt;/volume&gt;&lt;number&gt;4&lt;/number&gt;&lt;dates&gt;&lt;year&gt;2008&lt;/year&gt;&lt;/dates&gt;&lt;isbn&gt;0009-7330&lt;/isbn&gt;&lt;urls&gt;&lt;/urls&gt;&lt;/record&gt;&lt;/Cite&gt;&lt;/EndNote&gt;</w:instrText>
      </w:r>
      <w:r w:rsidRPr="00EC600E">
        <w:rPr>
          <w:rFonts w:ascii="Book Antiqua" w:hAnsi="Book Antiqua"/>
          <w:kern w:val="0"/>
          <w:sz w:val="24"/>
          <w:szCs w:val="24"/>
          <w:vertAlign w:val="superscript"/>
        </w:rPr>
        <w:fldChar w:fldCharType="separate"/>
      </w:r>
      <w:r w:rsidR="003A55B9" w:rsidRPr="00EC600E">
        <w:rPr>
          <w:rFonts w:ascii="Book Antiqua" w:hAnsi="Book Antiqua"/>
          <w:kern w:val="0"/>
          <w:sz w:val="24"/>
          <w:szCs w:val="24"/>
          <w:vertAlign w:val="superscript"/>
        </w:rPr>
        <w:t>[12,13]</w:t>
      </w:r>
      <w:r w:rsidRPr="00EC600E">
        <w:rPr>
          <w:rFonts w:ascii="Book Antiqua" w:hAnsi="Book Antiqua"/>
          <w:kern w:val="0"/>
          <w:sz w:val="24"/>
          <w:szCs w:val="24"/>
          <w:vertAlign w:val="superscript"/>
        </w:rPr>
        <w:fldChar w:fldCharType="end"/>
      </w:r>
      <w:r w:rsidR="001D3A70" w:rsidRPr="00EC600E">
        <w:rPr>
          <w:rFonts w:ascii="Book Antiqua" w:hAnsi="Book Antiqua"/>
          <w:kern w:val="0"/>
          <w:sz w:val="24"/>
          <w:szCs w:val="24"/>
        </w:rPr>
        <w:t>.</w:t>
      </w:r>
      <w:r w:rsidR="008D5C75" w:rsidRPr="00EC600E">
        <w:rPr>
          <w:rFonts w:ascii="Book Antiqua" w:hAnsi="Book Antiqua"/>
          <w:kern w:val="0"/>
          <w:sz w:val="24"/>
          <w:szCs w:val="24"/>
        </w:rPr>
        <w:t xml:space="preserve"> </w:t>
      </w:r>
      <w:r w:rsidR="008451E0" w:rsidRPr="00EC600E">
        <w:rPr>
          <w:rFonts w:ascii="Book Antiqua" w:hAnsi="Book Antiqua"/>
          <w:kern w:val="0"/>
          <w:sz w:val="24"/>
          <w:szCs w:val="24"/>
        </w:rPr>
        <w:t>These specific regulation</w:t>
      </w:r>
      <w:r w:rsidR="0017414E" w:rsidRPr="00EC600E">
        <w:rPr>
          <w:rFonts w:ascii="Book Antiqua" w:hAnsi="Book Antiqua"/>
          <w:kern w:val="0"/>
          <w:sz w:val="24"/>
          <w:szCs w:val="24"/>
        </w:rPr>
        <w:t>s</w:t>
      </w:r>
      <w:r w:rsidR="008451E0" w:rsidRPr="00EC600E">
        <w:rPr>
          <w:rFonts w:ascii="Book Antiqua" w:hAnsi="Book Antiqua"/>
          <w:kern w:val="0"/>
          <w:sz w:val="24"/>
          <w:szCs w:val="24"/>
        </w:rPr>
        <w:t xml:space="preserve"> in mitochondrial metabolism cause multiple changes in the composition of electron transport chain complexes, </w:t>
      </w:r>
      <w:r w:rsidRPr="00EC600E">
        <w:rPr>
          <w:rFonts w:ascii="Book Antiqua" w:hAnsi="Book Antiqua"/>
          <w:kern w:val="0"/>
          <w:sz w:val="24"/>
          <w:szCs w:val="24"/>
        </w:rPr>
        <w:t xml:space="preserve">which could </w:t>
      </w:r>
      <w:r w:rsidR="00254020" w:rsidRPr="00EC600E">
        <w:rPr>
          <w:rFonts w:ascii="Book Antiqua" w:hAnsi="Book Antiqua"/>
          <w:kern w:val="0"/>
          <w:sz w:val="24"/>
          <w:szCs w:val="24"/>
        </w:rPr>
        <w:t xml:space="preserve">decrease </w:t>
      </w:r>
      <w:r w:rsidR="00B542F3" w:rsidRPr="00EC600E">
        <w:rPr>
          <w:rFonts w:ascii="Book Antiqua" w:hAnsi="Book Antiqua"/>
          <w:kern w:val="0"/>
          <w:sz w:val="24"/>
          <w:szCs w:val="24"/>
        </w:rPr>
        <w:t>O</w:t>
      </w:r>
      <w:r w:rsidR="00B542F3" w:rsidRPr="00EC600E">
        <w:rPr>
          <w:rFonts w:ascii="Book Antiqua" w:hAnsi="Book Antiqua"/>
          <w:kern w:val="0"/>
          <w:sz w:val="24"/>
          <w:szCs w:val="24"/>
          <w:vertAlign w:val="subscript"/>
        </w:rPr>
        <w:t>2</w:t>
      </w:r>
      <w:r w:rsidR="00B542F3" w:rsidRPr="00EC600E">
        <w:rPr>
          <w:rFonts w:ascii="Book Antiqua" w:hAnsi="Book Antiqua"/>
          <w:kern w:val="0"/>
          <w:sz w:val="24"/>
          <w:szCs w:val="24"/>
        </w:rPr>
        <w:t>-dependent</w:t>
      </w:r>
      <w:r w:rsidR="0077564A" w:rsidRPr="00EC600E">
        <w:rPr>
          <w:rFonts w:ascii="Book Antiqua" w:hAnsi="Book Antiqua"/>
          <w:kern w:val="0"/>
          <w:sz w:val="24"/>
          <w:szCs w:val="24"/>
        </w:rPr>
        <w:t xml:space="preserve"> mitochondrial function</w:t>
      </w:r>
      <w:r w:rsidR="00BD673A" w:rsidRPr="00EC600E">
        <w:rPr>
          <w:rFonts w:ascii="Book Antiqua" w:hAnsi="Book Antiqua"/>
          <w:kern w:val="0"/>
          <w:sz w:val="24"/>
          <w:szCs w:val="24"/>
        </w:rPr>
        <w:t>, such as c</w:t>
      </w:r>
      <w:r w:rsidR="0077564A" w:rsidRPr="00EC600E">
        <w:rPr>
          <w:rFonts w:ascii="Book Antiqua" w:hAnsi="Book Antiqua"/>
          <w:kern w:val="0"/>
          <w:sz w:val="24"/>
          <w:szCs w:val="24"/>
        </w:rPr>
        <w:t>oupled metabolism with OXPHOS</w:t>
      </w:r>
      <w:r w:rsidR="00B10884" w:rsidRPr="00EC600E">
        <w:rPr>
          <w:rFonts w:ascii="Book Antiqua" w:hAnsi="Book Antiqua"/>
          <w:kern w:val="0"/>
          <w:sz w:val="24"/>
          <w:szCs w:val="24"/>
        </w:rPr>
        <w:fldChar w:fldCharType="begin">
          <w:fldData xml:space="preserve">PEVuZE5vdGU+PENpdGU+PEF1dGhvcj5GdWhybWFubjwvQXV0aG9yPjxZZWFyPjIwMTc8L1llYXI+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</w:fldData>
        </w:fldChar>
      </w:r>
      <w:r w:rsidR="00B10884" w:rsidRPr="00EC600E">
        <w:rPr>
          <w:rFonts w:ascii="Book Antiqua" w:hAnsi="Book Antiqua"/>
          <w:kern w:val="0"/>
          <w:sz w:val="24"/>
          <w:szCs w:val="24"/>
        </w:rPr>
        <w:instrText xml:space="preserve"> ADDIN EN.CITE </w:instrText>
      </w:r>
      <w:r w:rsidR="00B10884" w:rsidRPr="00EC600E">
        <w:rPr>
          <w:rFonts w:ascii="Book Antiqua" w:hAnsi="Book Antiqua"/>
          <w:kern w:val="0"/>
          <w:sz w:val="24"/>
          <w:szCs w:val="24"/>
        </w:rPr>
        <w:fldChar w:fldCharType="begin">
          <w:fldData xml:space="preserve">PEVuZE5vdGU+PENpdGU+PEF1dGhvcj5GdWhybWFubjwvQXV0aG9yPjxZZWFyPjIwMTc8L1llYXI+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</w:fldData>
        </w:fldChar>
      </w:r>
      <w:r w:rsidR="00B10884" w:rsidRPr="00EC600E">
        <w:rPr>
          <w:rFonts w:ascii="Book Antiqua" w:hAnsi="Book Antiqua"/>
          <w:kern w:val="0"/>
          <w:sz w:val="24"/>
          <w:szCs w:val="24"/>
        </w:rPr>
        <w:instrText xml:space="preserve"> ADDIN EN.CITE.DATA </w:instrText>
      </w:r>
      <w:r w:rsidR="00B10884" w:rsidRPr="00EC600E">
        <w:rPr>
          <w:rFonts w:ascii="Book Antiqua" w:hAnsi="Book Antiqua"/>
          <w:kern w:val="0"/>
          <w:sz w:val="24"/>
          <w:szCs w:val="24"/>
        </w:rPr>
      </w:r>
      <w:r w:rsidR="00B10884" w:rsidRPr="00EC600E">
        <w:rPr>
          <w:rFonts w:ascii="Book Antiqua" w:hAnsi="Book Antiqua"/>
          <w:kern w:val="0"/>
          <w:sz w:val="24"/>
          <w:szCs w:val="24"/>
        </w:rPr>
        <w:fldChar w:fldCharType="end"/>
      </w:r>
      <w:r w:rsidR="00B10884" w:rsidRPr="00EC600E">
        <w:rPr>
          <w:rFonts w:ascii="Book Antiqua" w:hAnsi="Book Antiqua"/>
          <w:kern w:val="0"/>
          <w:sz w:val="24"/>
          <w:szCs w:val="24"/>
        </w:rPr>
      </w:r>
      <w:r w:rsidR="00B10884" w:rsidRPr="00EC600E">
        <w:rPr>
          <w:rFonts w:ascii="Book Antiqua" w:hAnsi="Book Antiqua"/>
          <w:kern w:val="0"/>
          <w:sz w:val="24"/>
          <w:szCs w:val="24"/>
        </w:rPr>
        <w:fldChar w:fldCharType="separate"/>
      </w:r>
      <w:r w:rsidR="00B10884" w:rsidRPr="00EC600E">
        <w:rPr>
          <w:rFonts w:ascii="Book Antiqua" w:hAnsi="Book Antiqua"/>
          <w:kern w:val="0"/>
          <w:sz w:val="24"/>
          <w:szCs w:val="24"/>
          <w:vertAlign w:val="superscript"/>
        </w:rPr>
        <w:t>[14]</w:t>
      </w:r>
      <w:r w:rsidR="00B10884" w:rsidRPr="00EC600E">
        <w:rPr>
          <w:rFonts w:ascii="Book Antiqua" w:hAnsi="Book Antiqua"/>
          <w:kern w:val="0"/>
          <w:sz w:val="24"/>
          <w:szCs w:val="24"/>
        </w:rPr>
        <w:fldChar w:fldCharType="end"/>
      </w:r>
      <w:r w:rsidR="0077564A" w:rsidRPr="00EC600E">
        <w:rPr>
          <w:rFonts w:ascii="Book Antiqua" w:hAnsi="Book Antiqua"/>
          <w:kern w:val="0"/>
          <w:sz w:val="24"/>
          <w:szCs w:val="24"/>
        </w:rPr>
        <w:t>.</w:t>
      </w:r>
      <w:r w:rsidR="00DE45FF" w:rsidRPr="00EC600E">
        <w:rPr>
          <w:rFonts w:ascii="Book Antiqua" w:hAnsi="Book Antiqua"/>
          <w:kern w:val="0"/>
          <w:sz w:val="24"/>
          <w:szCs w:val="24"/>
        </w:rPr>
        <w:t xml:space="preserve"> </w:t>
      </w:r>
      <w:r w:rsidR="00C9369F" w:rsidRPr="00EC600E">
        <w:rPr>
          <w:rFonts w:ascii="Book Antiqua" w:hAnsi="Book Antiqua"/>
          <w:kern w:val="0"/>
          <w:sz w:val="24"/>
          <w:szCs w:val="24"/>
        </w:rPr>
        <w:t xml:space="preserve">However, this metabolic change does not represent a complete loss of mitochondrial function. </w:t>
      </w:r>
      <w:r w:rsidR="00E056AD" w:rsidRPr="00EC600E">
        <w:rPr>
          <w:rFonts w:ascii="Book Antiqua" w:hAnsi="Book Antiqua"/>
          <w:kern w:val="0"/>
          <w:sz w:val="24"/>
          <w:szCs w:val="24"/>
        </w:rPr>
        <w:t>Instead of OXPHOS</w:t>
      </w:r>
      <w:ins w:id="267" w:author="author" w:date="2019-09-13T09:31:00Z">
        <w:r w:rsidR="001C4DFF" w:rsidRPr="00EC600E">
          <w:rPr>
            <w:rFonts w:ascii="Book Antiqua" w:hAnsi="Book Antiqua"/>
            <w:kern w:val="0"/>
            <w:sz w:val="24"/>
            <w:szCs w:val="24"/>
          </w:rPr>
          <w:t>,</w:t>
        </w:r>
      </w:ins>
      <w:r w:rsidR="00E056AD" w:rsidRPr="00EC600E">
        <w:rPr>
          <w:rFonts w:ascii="Book Antiqua" w:hAnsi="Book Antiqua"/>
          <w:kern w:val="0"/>
          <w:sz w:val="24"/>
          <w:szCs w:val="24"/>
        </w:rPr>
        <w:t xml:space="preserve"> which is referred to as the </w:t>
      </w:r>
      <w:ins w:id="268" w:author="author" w:date="2019-09-13T09:31:00Z">
        <w:r w:rsidR="001C4DFF" w:rsidRPr="00EC600E">
          <w:rPr>
            <w:rFonts w:ascii="Book Antiqua" w:hAnsi="Book Antiqua"/>
            <w:kern w:val="0"/>
            <w:sz w:val="24"/>
            <w:szCs w:val="24"/>
          </w:rPr>
          <w:t>tricarboxylic acid</w:t>
        </w:r>
      </w:ins>
      <w:del w:id="269" w:author="author" w:date="2019-09-13T09:31:00Z">
        <w:r w:rsidR="00E056AD" w:rsidRPr="00EC600E" w:rsidDel="001C4DFF">
          <w:rPr>
            <w:rFonts w:ascii="Book Antiqua" w:hAnsi="Book Antiqua"/>
            <w:kern w:val="0"/>
            <w:sz w:val="24"/>
            <w:szCs w:val="24"/>
          </w:rPr>
          <w:delText>TCA</w:delText>
        </w:r>
      </w:del>
      <w:r w:rsidR="00E056AD" w:rsidRPr="00EC600E">
        <w:rPr>
          <w:rFonts w:ascii="Book Antiqua" w:hAnsi="Book Antiqua"/>
          <w:kern w:val="0"/>
          <w:sz w:val="24"/>
          <w:szCs w:val="24"/>
        </w:rPr>
        <w:t xml:space="preserve"> cycle, mitochondria carr</w:t>
      </w:r>
      <w:r w:rsidR="00DA7ADB" w:rsidRPr="00EC600E">
        <w:rPr>
          <w:rFonts w:ascii="Book Antiqua" w:hAnsi="Book Antiqua"/>
          <w:kern w:val="0"/>
          <w:sz w:val="24"/>
          <w:szCs w:val="24"/>
        </w:rPr>
        <w:t>y</w:t>
      </w:r>
      <w:r w:rsidR="00E056AD" w:rsidRPr="00EC600E">
        <w:rPr>
          <w:rFonts w:ascii="Book Antiqua" w:hAnsi="Book Antiqua"/>
          <w:kern w:val="0"/>
          <w:sz w:val="24"/>
          <w:szCs w:val="24"/>
        </w:rPr>
        <w:t xml:space="preserve"> out cancer-specific metabolism </w:t>
      </w:r>
      <w:r w:rsidR="004E2884" w:rsidRPr="00EC600E">
        <w:rPr>
          <w:rFonts w:ascii="Book Antiqua" w:hAnsi="Book Antiqua"/>
          <w:kern w:val="0"/>
          <w:sz w:val="24"/>
          <w:szCs w:val="24"/>
        </w:rPr>
        <w:t>adapting to</w:t>
      </w:r>
      <w:r w:rsidR="0097586C" w:rsidRPr="00EC600E">
        <w:rPr>
          <w:rFonts w:ascii="Book Antiqua" w:hAnsi="Book Antiqua"/>
          <w:kern w:val="0"/>
          <w:sz w:val="24"/>
          <w:szCs w:val="24"/>
        </w:rPr>
        <w:t xml:space="preserve"> the </w:t>
      </w:r>
      <w:r w:rsidR="004E2884" w:rsidRPr="00EC600E">
        <w:rPr>
          <w:rFonts w:ascii="Book Antiqua" w:hAnsi="Book Antiqua"/>
          <w:kern w:val="0"/>
          <w:sz w:val="24"/>
          <w:szCs w:val="24"/>
        </w:rPr>
        <w:t xml:space="preserve">hypoxic condition </w:t>
      </w:r>
      <w:r w:rsidR="00E056AD" w:rsidRPr="00EC600E">
        <w:rPr>
          <w:rFonts w:ascii="Book Antiqua" w:hAnsi="Book Antiqua"/>
          <w:kern w:val="0"/>
          <w:sz w:val="24"/>
          <w:szCs w:val="24"/>
        </w:rPr>
        <w:t>for cancer survival</w:t>
      </w:r>
      <w:r w:rsidR="001A0CD5" w:rsidRPr="00EC600E">
        <w:rPr>
          <w:rFonts w:ascii="Book Antiqua" w:hAnsi="Book Antiqua"/>
          <w:kern w:val="0"/>
          <w:sz w:val="24"/>
          <w:szCs w:val="24"/>
        </w:rPr>
        <w:fldChar w:fldCharType="begin"/>
      </w:r>
      <w:r w:rsidR="001A0CD5" w:rsidRPr="00EC600E">
        <w:rPr>
          <w:rFonts w:ascii="Book Antiqua" w:hAnsi="Book Antiqua"/>
          <w:kern w:val="0"/>
          <w:sz w:val="24"/>
          <w:szCs w:val="24"/>
        </w:rPr>
        <w:instrText xml:space="preserve"> ADDIN EN.CITE &lt;EndNote&gt;&lt;Cite&gt;&lt;Author&gt;Zheng&lt;/Author&gt;&lt;Year&gt;2012&lt;/Year&gt;&lt;RecNum&gt;9&lt;/RecNum&gt;&lt;DisplayText&gt;&lt;style face="superscript"&gt;[6]&lt;/style&gt;&lt;/DisplayText&gt;&lt;record&gt;&lt;rec-number&gt;9&lt;/rec-number&gt;&lt;foreign-keys&gt;&lt;key app="EN" db-id="t5frvsz21fa0wbe2re6pzp9x5p9sw5tavwts" timestamp="1557292567"&gt;9&lt;/key&gt;&lt;/foreign-keys&gt;&lt;ref-type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1A0CD5" w:rsidRPr="00EC600E">
        <w:rPr>
          <w:rFonts w:ascii="Book Antiqua" w:hAnsi="Book Antiqua"/>
          <w:kern w:val="0"/>
          <w:sz w:val="24"/>
          <w:szCs w:val="24"/>
        </w:rPr>
        <w:fldChar w:fldCharType="separate"/>
      </w:r>
      <w:r w:rsidR="001A0CD5" w:rsidRPr="00EC600E">
        <w:rPr>
          <w:rFonts w:ascii="Book Antiqua" w:hAnsi="Book Antiqua"/>
          <w:kern w:val="0"/>
          <w:sz w:val="24"/>
          <w:szCs w:val="24"/>
          <w:vertAlign w:val="superscript"/>
        </w:rPr>
        <w:t>[6]</w:t>
      </w:r>
      <w:r w:rsidR="001A0CD5" w:rsidRPr="00EC600E">
        <w:rPr>
          <w:rFonts w:ascii="Book Antiqua" w:hAnsi="Book Antiqua"/>
          <w:kern w:val="0"/>
          <w:sz w:val="24"/>
          <w:szCs w:val="24"/>
        </w:rPr>
        <w:fldChar w:fldCharType="end"/>
      </w:r>
      <w:r w:rsidR="00E056AD" w:rsidRPr="00EC600E">
        <w:rPr>
          <w:rFonts w:ascii="Book Antiqua" w:hAnsi="Book Antiqua"/>
          <w:kern w:val="0"/>
          <w:sz w:val="24"/>
          <w:szCs w:val="24"/>
        </w:rPr>
        <w:t>.</w:t>
      </w:r>
      <w:r w:rsidR="001A0CD5" w:rsidRPr="00EC600E">
        <w:rPr>
          <w:rFonts w:ascii="Book Antiqua" w:hAnsi="Book Antiqua"/>
          <w:kern w:val="0"/>
          <w:sz w:val="24"/>
          <w:szCs w:val="24"/>
        </w:rPr>
        <w:t xml:space="preserve"> </w:t>
      </w:r>
      <w:r w:rsidR="00EB2E12" w:rsidRPr="00EC600E">
        <w:rPr>
          <w:rFonts w:ascii="Book Antiqua" w:hAnsi="Book Antiqua"/>
          <w:kern w:val="0"/>
          <w:sz w:val="24"/>
          <w:szCs w:val="24"/>
        </w:rPr>
        <w:t>Point mutations in isocitrate dehydrogenase 1 (IDH1) and IDH2</w:t>
      </w:r>
      <w:r w:rsidR="00962CA2" w:rsidRPr="00EC600E">
        <w:rPr>
          <w:rFonts w:ascii="Book Antiqua" w:hAnsi="Book Antiqua"/>
          <w:kern w:val="0"/>
          <w:sz w:val="24"/>
          <w:szCs w:val="24"/>
        </w:rPr>
        <w:t xml:space="preserve"> </w:t>
      </w:r>
      <w:r w:rsidR="00EB2E12" w:rsidRPr="00EC600E">
        <w:rPr>
          <w:rFonts w:ascii="Book Antiqua" w:hAnsi="Book Antiqua"/>
          <w:kern w:val="0"/>
          <w:sz w:val="24"/>
          <w:szCs w:val="24"/>
        </w:rPr>
        <w:t>involve the production of d-2</w:t>
      </w:r>
      <w:r w:rsidR="00EB2E12" w:rsidRPr="00EC600E">
        <w:rPr>
          <w:rFonts w:ascii="Times New Roman" w:hAnsi="Times New Roman" w:cs="Times New Roman"/>
          <w:kern w:val="0"/>
          <w:sz w:val="24"/>
          <w:szCs w:val="24"/>
        </w:rPr>
        <w:t>‑</w:t>
      </w:r>
      <w:r w:rsidR="00EB2E12" w:rsidRPr="00EC600E">
        <w:rPr>
          <w:rFonts w:ascii="Book Antiqua" w:hAnsi="Book Antiqua"/>
          <w:kern w:val="0"/>
          <w:sz w:val="24"/>
          <w:szCs w:val="24"/>
        </w:rPr>
        <w:t>hydroxyglutarate (2HG)</w:t>
      </w:r>
      <w:ins w:id="270" w:author="author" w:date="2019-09-13T09:31:00Z">
        <w:r w:rsidR="00931FE2" w:rsidRPr="00EC600E">
          <w:rPr>
            <w:rFonts w:ascii="Book Antiqua" w:hAnsi="Book Antiqua"/>
            <w:kern w:val="0"/>
            <w:sz w:val="24"/>
            <w:szCs w:val="24"/>
          </w:rPr>
          <w:t>,</w:t>
        </w:r>
      </w:ins>
      <w:r w:rsidR="005D1999" w:rsidRPr="00EC600E">
        <w:rPr>
          <w:rFonts w:ascii="Book Antiqua" w:hAnsi="Book Antiqua"/>
          <w:kern w:val="0"/>
          <w:sz w:val="24"/>
          <w:szCs w:val="24"/>
        </w:rPr>
        <w:t xml:space="preserve"> which</w:t>
      </w:r>
      <w:r w:rsidR="00EB2E12" w:rsidRPr="00EC600E">
        <w:rPr>
          <w:rFonts w:ascii="Book Antiqua" w:hAnsi="Book Antiqua"/>
          <w:kern w:val="0"/>
          <w:sz w:val="24"/>
          <w:szCs w:val="24"/>
        </w:rPr>
        <w:t xml:space="preserve"> is an inhibitor of </w:t>
      </w:r>
      <w:r w:rsidR="00EB2E12" w:rsidRPr="00EC600E">
        <w:rPr>
          <w:rFonts w:ascii="Book Antiqua" w:hAnsi="Book Antiqua" w:cs="Book Antiqua"/>
          <w:kern w:val="0"/>
          <w:sz w:val="24"/>
          <w:szCs w:val="24"/>
        </w:rPr>
        <w:t>α</w:t>
      </w:r>
      <w:r w:rsidR="00EB2E12" w:rsidRPr="00EC600E">
        <w:rPr>
          <w:rFonts w:ascii="Book Antiqua" w:hAnsi="Book Antiqua"/>
          <w:kern w:val="0"/>
          <w:sz w:val="24"/>
          <w:szCs w:val="24"/>
        </w:rPr>
        <w:t>-ketoglutarate</w:t>
      </w:r>
      <w:del w:id="271" w:author="author" w:date="2019-09-13T09:32:00Z">
        <w:r w:rsidR="0045480F" w:rsidRPr="00EC600E" w:rsidDel="00931FE2">
          <w:rPr>
            <w:rFonts w:ascii="Book Antiqua" w:hAnsi="Book Antiqua"/>
            <w:kern w:val="0"/>
            <w:sz w:val="24"/>
            <w:szCs w:val="24"/>
          </w:rPr>
          <w:delText xml:space="preserve"> (</w:delText>
        </w:r>
        <w:r w:rsidR="0045480F" w:rsidRPr="00EC600E" w:rsidDel="00931FE2">
          <w:rPr>
            <w:rFonts w:ascii="Book Antiqua" w:hAnsi="Book Antiqua" w:cs="Book Antiqua"/>
            <w:kern w:val="0"/>
            <w:sz w:val="24"/>
            <w:szCs w:val="24"/>
          </w:rPr>
          <w:delText>α</w:delText>
        </w:r>
        <w:r w:rsidR="0045480F" w:rsidRPr="00EC600E" w:rsidDel="00931FE2">
          <w:rPr>
            <w:rFonts w:ascii="Book Antiqua" w:hAnsi="Book Antiqua"/>
            <w:kern w:val="0"/>
            <w:sz w:val="24"/>
            <w:szCs w:val="24"/>
          </w:rPr>
          <w:delText>-KG)</w:delText>
        </w:r>
      </w:del>
      <w:r w:rsidR="00EB2E12" w:rsidRPr="00EC600E">
        <w:rPr>
          <w:rFonts w:ascii="Book Antiqua" w:hAnsi="Book Antiqua"/>
          <w:kern w:val="0"/>
          <w:sz w:val="24"/>
          <w:szCs w:val="24"/>
        </w:rPr>
        <w:t>-dependent dioxygenase</w:t>
      </w:r>
      <w:r w:rsidR="00337BB7" w:rsidRPr="00EC600E">
        <w:rPr>
          <w:rFonts w:ascii="Book Antiqua" w:hAnsi="Book Antiqua"/>
          <w:kern w:val="0"/>
          <w:sz w:val="24"/>
          <w:szCs w:val="24"/>
        </w:rPr>
        <w:fldChar w:fldCharType="begin"/>
      </w:r>
      <w:r w:rsidR="00B10884" w:rsidRPr="00EC600E">
        <w:rPr>
          <w:rFonts w:ascii="Book Antiqua" w:hAnsi="Book Antiqua"/>
          <w:kern w:val="0"/>
          <w:sz w:val="24"/>
          <w:szCs w:val="24"/>
        </w:rPr>
        <w:instrText xml:space="preserve"> ADDIN EN.CITE &lt;EndNote&gt;&lt;Cite&gt;&lt;Author&gt;Losman&lt;/Author&gt;&lt;Year&gt;2013&lt;/Year&gt;&lt;RecNum&gt;10&lt;/RecNum&gt;&lt;DisplayText&gt;&lt;style face="superscript"&gt;[15]&lt;/style&gt;&lt;/DisplayText&gt;&lt;record&gt;&lt;rec-number&gt;10&lt;/rec-number&gt;&lt;foreign-keys&gt;&lt;key app="EN" db-id="t5frvsz21fa0wbe2re6pzp9x5p9sw5tavwts" timestamp="1557292707"&gt;10&lt;/key&gt;&lt;/foreign-keys&gt;&lt;ref-type name="Journal Article"&gt;17&lt;/ref-type&gt;&lt;contributors&gt;&lt;authors&gt;&lt;author&gt;Losman, J. A.&lt;/author&gt;&lt;author&gt;Kaelin, W. G., Jr.&lt;/author&gt;&lt;/authors&gt;&lt;/contributors&gt;&lt;auth-address&gt;Department of Medical Oncology, Dana-Farber Cancer Institute, Brigham and Women&amp;apos;s Hospital, Harvard Medical School, Boston, Massachusetts 02215, USA.&lt;/auth-address&gt;&lt;titles&gt;&lt;title&gt;What a difference a hydroxyl makes: mutant IDH, (R)-2-hydroxyglutarate, and cancer&lt;/title&gt;&lt;secondary-title&gt;Genes Dev&lt;/secondary-title&gt;&lt;/titles&gt;&lt;periodical&gt;&lt;full-title&gt;Genes Dev&lt;/full-title&gt;&lt;/periodical&gt;&lt;pages&gt;836-52&lt;/pages&gt;&lt;volume&gt;27&lt;/volume&gt;&lt;number&gt;8&lt;/number&gt;&lt;edition&gt;2013/05/01&lt;/edition&gt;&lt;keywords&gt;&lt;keyword&gt;Animals&lt;/keyword&gt;&lt;keyword&gt;Catalysis&lt;/keyword&gt;&lt;keyword&gt;Glutarates/*metabolism&lt;/keyword&gt;&lt;keyword&gt;Humans&lt;/keyword&gt;&lt;keyword&gt;Isocitrate Dehydrogenase/*genetics/*metabolism&lt;/keyword&gt;&lt;keyword&gt;*Mutation&lt;/keyword&gt;&lt;keyword&gt;Neoplasms/*enzymology/*genetics/therapy&lt;/keyword&gt;&lt;keyword&gt;Oncogenes/genetics&lt;/keyword&gt;&lt;/keywords&gt;&lt;dates&gt;&lt;year&gt;2013&lt;/year&gt;&lt;pub-dates&gt;&lt;date&gt;Apr 15&lt;/date&gt;&lt;/pub-dates&gt;&lt;/dates&gt;&lt;isbn&gt;1549-5477 (Electronic)&amp;#xD;0890-9369 (Linking)&lt;/isbn&gt;&lt;accession-num&gt;23630074&lt;/accession-num&gt;&lt;urls&gt;&lt;related-urls&gt;&lt;url&gt;https://www.ncbi.nlm.nih.gov/pubmed/23630074&lt;/url&gt;&lt;/related-urls&gt;&lt;/urls&gt;&lt;custom2&gt;PMC3650222&lt;/custom2&gt;&lt;electronic-resource-num&gt;10.1101/gad.217406.113&lt;/electronic-resource-num&gt;&lt;/record&gt;&lt;/Cite&gt;&lt;/EndNote&gt;</w:instrText>
      </w:r>
      <w:r w:rsidR="00337BB7" w:rsidRPr="00EC600E">
        <w:rPr>
          <w:rFonts w:ascii="Book Antiqua" w:hAnsi="Book Antiqua"/>
          <w:kern w:val="0"/>
          <w:sz w:val="24"/>
          <w:szCs w:val="24"/>
        </w:rPr>
        <w:fldChar w:fldCharType="separate"/>
      </w:r>
      <w:r w:rsidR="00B10884" w:rsidRPr="00EC600E">
        <w:rPr>
          <w:rFonts w:ascii="Book Antiqua" w:hAnsi="Book Antiqua"/>
          <w:kern w:val="0"/>
          <w:sz w:val="24"/>
          <w:szCs w:val="24"/>
          <w:vertAlign w:val="superscript"/>
        </w:rPr>
        <w:t>[15]</w:t>
      </w:r>
      <w:r w:rsidR="00337BB7" w:rsidRPr="00EC600E">
        <w:rPr>
          <w:rFonts w:ascii="Book Antiqua" w:hAnsi="Book Antiqua"/>
          <w:kern w:val="0"/>
          <w:sz w:val="24"/>
          <w:szCs w:val="24"/>
        </w:rPr>
        <w:fldChar w:fldCharType="end"/>
      </w:r>
      <w:r w:rsidR="00EB2E12" w:rsidRPr="00EC600E">
        <w:rPr>
          <w:rFonts w:ascii="Book Antiqua" w:hAnsi="Book Antiqua"/>
          <w:kern w:val="0"/>
          <w:sz w:val="24"/>
          <w:szCs w:val="24"/>
        </w:rPr>
        <w:t xml:space="preserve">. </w:t>
      </w:r>
      <w:r w:rsidR="00477282" w:rsidRPr="00EC600E">
        <w:rPr>
          <w:rFonts w:ascii="Book Antiqua" w:hAnsi="Book Antiqua"/>
          <w:kern w:val="0"/>
          <w:sz w:val="24"/>
          <w:szCs w:val="24"/>
        </w:rPr>
        <w:t>Since α-</w:t>
      </w:r>
      <w:ins w:id="272" w:author="author" w:date="2019-09-13T09:32:00Z">
        <w:r w:rsidR="00931FE2" w:rsidRPr="00EC600E">
          <w:rPr>
            <w:rFonts w:ascii="Book Antiqua" w:hAnsi="Book Antiqua"/>
            <w:kern w:val="0"/>
            <w:sz w:val="24"/>
            <w:szCs w:val="24"/>
          </w:rPr>
          <w:t>ketoglutarate</w:t>
        </w:r>
      </w:ins>
      <w:del w:id="273" w:author="author" w:date="2019-09-13T09:32:00Z">
        <w:r w:rsidR="00477282" w:rsidRPr="00EC600E" w:rsidDel="00931FE2">
          <w:rPr>
            <w:rFonts w:ascii="Book Antiqua" w:hAnsi="Book Antiqua"/>
            <w:kern w:val="0"/>
            <w:sz w:val="24"/>
            <w:szCs w:val="24"/>
          </w:rPr>
          <w:delText>KG</w:delText>
        </w:r>
      </w:del>
      <w:r w:rsidR="00477282" w:rsidRPr="00EC600E">
        <w:rPr>
          <w:rFonts w:ascii="Book Antiqua" w:hAnsi="Book Antiqua"/>
          <w:kern w:val="0"/>
          <w:sz w:val="24"/>
          <w:szCs w:val="24"/>
        </w:rPr>
        <w:t>-dependent dioxygenase is involved in the oxygen-sensing pathway that mediates the destabilization of hypoxia-inducible factor</w:t>
      </w:r>
      <w:del w:id="274" w:author="author" w:date="2019-09-13T09:33:00Z">
        <w:r w:rsidR="00477282" w:rsidRPr="00EC600E" w:rsidDel="00931FE2">
          <w:rPr>
            <w:rFonts w:ascii="Book Antiqua" w:hAnsi="Book Antiqua"/>
            <w:kern w:val="0"/>
            <w:sz w:val="24"/>
            <w:szCs w:val="24"/>
          </w:rPr>
          <w:delText xml:space="preserve"> (HIF)</w:delText>
        </w:r>
      </w:del>
      <w:r w:rsidR="00477282" w:rsidRPr="00EC600E">
        <w:rPr>
          <w:rFonts w:ascii="Book Antiqua" w:hAnsi="Book Antiqua"/>
          <w:kern w:val="0"/>
          <w:sz w:val="24"/>
          <w:szCs w:val="24"/>
        </w:rPr>
        <w:t>,</w:t>
      </w:r>
      <w:ins w:id="275" w:author="author" w:date="2019-09-13T09:33:00Z">
        <w:r w:rsidR="00931FE2" w:rsidRPr="00EC600E">
          <w:rPr>
            <w:rFonts w:ascii="Book Antiqua" w:hAnsi="Book Antiqua"/>
            <w:kern w:val="0"/>
            <w:sz w:val="24"/>
            <w:szCs w:val="24"/>
          </w:rPr>
          <w:t xml:space="preserve"> the</w:t>
        </w:r>
      </w:ins>
      <w:r w:rsidR="00477282" w:rsidRPr="00EC600E">
        <w:rPr>
          <w:rFonts w:ascii="Book Antiqua" w:hAnsi="Book Antiqua"/>
          <w:kern w:val="0"/>
          <w:sz w:val="24"/>
          <w:szCs w:val="24"/>
        </w:rPr>
        <w:t xml:space="preserve"> abnormal state of mitochondrial IDH and 2HG contributes to </w:t>
      </w:r>
      <w:del w:id="276" w:author="author" w:date="2019-09-13T09:33:00Z">
        <w:r w:rsidR="00477282" w:rsidRPr="00EC600E" w:rsidDel="00931FE2">
          <w:rPr>
            <w:rFonts w:ascii="Book Antiqua" w:hAnsi="Book Antiqua"/>
            <w:kern w:val="0"/>
            <w:sz w:val="24"/>
            <w:szCs w:val="24"/>
          </w:rPr>
          <w:delText xml:space="preserve">the </w:delText>
        </w:r>
      </w:del>
      <w:ins w:id="277" w:author="author" w:date="2019-09-13T09:33:00Z">
        <w:r w:rsidR="00931FE2" w:rsidRPr="00EC600E">
          <w:rPr>
            <w:rFonts w:ascii="Book Antiqua" w:hAnsi="Book Antiqua"/>
            <w:kern w:val="0"/>
            <w:sz w:val="24"/>
            <w:szCs w:val="24"/>
          </w:rPr>
          <w:t>hypoxia-inducible factor</w:t>
        </w:r>
      </w:ins>
      <w:del w:id="278" w:author="author" w:date="2019-09-13T09:33:00Z">
        <w:r w:rsidR="00477282" w:rsidRPr="00EC600E" w:rsidDel="00931FE2">
          <w:rPr>
            <w:rFonts w:ascii="Book Antiqua" w:hAnsi="Book Antiqua"/>
            <w:kern w:val="0"/>
            <w:sz w:val="24"/>
            <w:szCs w:val="24"/>
          </w:rPr>
          <w:delText>HIF</w:delText>
        </w:r>
      </w:del>
      <w:r w:rsidR="00477282" w:rsidRPr="00EC600E">
        <w:rPr>
          <w:rFonts w:ascii="Book Antiqua" w:hAnsi="Book Antiqua"/>
          <w:kern w:val="0"/>
          <w:sz w:val="24"/>
          <w:szCs w:val="24"/>
        </w:rPr>
        <w:t xml:space="preserve"> stability and the transcriptional activation for expression of cancer favorable factors, such as vascular endothelial growth factor and GLUT</w:t>
      </w:r>
      <w:r w:rsidR="00337BB7" w:rsidRPr="00EC600E">
        <w:rPr>
          <w:rFonts w:ascii="Book Antiqua" w:hAnsi="Book Antiqua"/>
          <w:kern w:val="0"/>
          <w:sz w:val="24"/>
          <w:szCs w:val="24"/>
        </w:rPr>
        <w:fldChar w:fldCharType="begin">
          <w:fldData xml:space="preserve">PEVuZE5vdGU+PENpdGU+PEF1dGhvcj5Cb3R0Y2hlcjwvQXV0aG9yPjxZZWFyPjIwMTg8L1llYXI+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</w:fldData>
        </w:fldChar>
      </w:r>
      <w:r w:rsidR="00B10884" w:rsidRPr="00EC600E">
        <w:rPr>
          <w:rFonts w:ascii="Book Antiqua" w:hAnsi="Book Antiqua"/>
          <w:kern w:val="0"/>
          <w:sz w:val="24"/>
          <w:szCs w:val="24"/>
        </w:rPr>
        <w:instrText xml:space="preserve"> ADDIN EN.CITE </w:instrText>
      </w:r>
      <w:r w:rsidR="00B10884" w:rsidRPr="00EC600E">
        <w:rPr>
          <w:rFonts w:ascii="Book Antiqua" w:hAnsi="Book Antiqua"/>
          <w:kern w:val="0"/>
          <w:sz w:val="24"/>
          <w:szCs w:val="24"/>
        </w:rPr>
        <w:fldChar w:fldCharType="begin">
          <w:fldData xml:space="preserve">PEVuZE5vdGU+PENpdGU+PEF1dGhvcj5Cb3R0Y2hlcjwvQXV0aG9yPjxZZWFyPjIwMTg8L1llYXI+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</w:fldData>
        </w:fldChar>
      </w:r>
      <w:r w:rsidR="00B10884" w:rsidRPr="00EC600E">
        <w:rPr>
          <w:rFonts w:ascii="Book Antiqua" w:hAnsi="Book Antiqua"/>
          <w:kern w:val="0"/>
          <w:sz w:val="24"/>
          <w:szCs w:val="24"/>
        </w:rPr>
        <w:instrText xml:space="preserve"> ADDIN EN.CITE.DATA </w:instrText>
      </w:r>
      <w:r w:rsidR="00B10884" w:rsidRPr="00EC600E">
        <w:rPr>
          <w:rFonts w:ascii="Book Antiqua" w:hAnsi="Book Antiqua"/>
          <w:kern w:val="0"/>
          <w:sz w:val="24"/>
          <w:szCs w:val="24"/>
        </w:rPr>
      </w:r>
      <w:r w:rsidR="00B10884" w:rsidRPr="00EC600E">
        <w:rPr>
          <w:rFonts w:ascii="Book Antiqua" w:hAnsi="Book Antiqua"/>
          <w:kern w:val="0"/>
          <w:sz w:val="24"/>
          <w:szCs w:val="24"/>
        </w:rPr>
        <w:fldChar w:fldCharType="end"/>
      </w:r>
      <w:r w:rsidR="00337BB7" w:rsidRPr="00EC600E">
        <w:rPr>
          <w:rFonts w:ascii="Book Antiqua" w:hAnsi="Book Antiqua"/>
          <w:kern w:val="0"/>
          <w:sz w:val="24"/>
          <w:szCs w:val="24"/>
        </w:rPr>
      </w:r>
      <w:r w:rsidR="00337BB7" w:rsidRPr="00EC600E">
        <w:rPr>
          <w:rFonts w:ascii="Book Antiqua" w:hAnsi="Book Antiqua"/>
          <w:kern w:val="0"/>
          <w:sz w:val="24"/>
          <w:szCs w:val="24"/>
        </w:rPr>
        <w:fldChar w:fldCharType="separate"/>
      </w:r>
      <w:r w:rsidR="00B10884" w:rsidRPr="00EC600E">
        <w:rPr>
          <w:rFonts w:ascii="Book Antiqua" w:hAnsi="Book Antiqua"/>
          <w:kern w:val="0"/>
          <w:sz w:val="24"/>
          <w:szCs w:val="24"/>
          <w:vertAlign w:val="superscript"/>
        </w:rPr>
        <w:t>[16]</w:t>
      </w:r>
      <w:r w:rsidR="00337BB7" w:rsidRPr="00EC600E">
        <w:rPr>
          <w:rFonts w:ascii="Book Antiqua" w:hAnsi="Book Antiqua"/>
          <w:kern w:val="0"/>
          <w:sz w:val="24"/>
          <w:szCs w:val="24"/>
        </w:rPr>
        <w:fldChar w:fldCharType="end"/>
      </w:r>
      <w:r w:rsidR="00EB2E12" w:rsidRPr="00EC600E">
        <w:rPr>
          <w:rFonts w:ascii="Book Antiqua" w:hAnsi="Book Antiqua"/>
          <w:kern w:val="0"/>
          <w:sz w:val="24"/>
          <w:szCs w:val="24"/>
        </w:rPr>
        <w:t xml:space="preserve">. </w:t>
      </w:r>
      <w:del w:id="279" w:author="author" w:date="2019-09-13T09:34:00Z">
        <w:r w:rsidR="00CF02C8" w:rsidRPr="00EC600E" w:rsidDel="00931FE2">
          <w:rPr>
            <w:rFonts w:ascii="Book Antiqua" w:hAnsi="Book Antiqua"/>
            <w:kern w:val="0"/>
            <w:sz w:val="24"/>
            <w:szCs w:val="24"/>
          </w:rPr>
          <w:delText xml:space="preserve">In addition, </w:delText>
        </w:r>
      </w:del>
    </w:p>
    <w:p w14:paraId="726ACAE5" w14:textId="774CC168" w:rsidR="00EB2E12" w:rsidRPr="00EC600E" w:rsidRDefault="00931FE2">
      <w:pPr>
        <w:wordWrap/>
        <w:snapToGrid w:val="0"/>
        <w:spacing w:after="0" w:line="360" w:lineRule="auto"/>
        <w:ind w:firstLine="800"/>
        <w:rPr>
          <w:rFonts w:ascii="Book Antiqua" w:hAnsi="Book Antiqua"/>
          <w:kern w:val="0"/>
          <w:sz w:val="24"/>
          <w:szCs w:val="24"/>
        </w:rPr>
        <w:pPrChange w:id="280" w:author="author" w:date="2019-09-13T09:34:00Z">
          <w:pPr>
            <w:wordWrap/>
            <w:spacing w:after="0" w:line="360" w:lineRule="auto"/>
          </w:pPr>
        </w:pPrChange>
      </w:pPr>
      <w:ins w:id="281" w:author="author" w:date="2019-09-13T09:34:00Z">
        <w:r w:rsidRPr="00EC600E">
          <w:rPr>
            <w:rFonts w:ascii="Book Antiqua" w:hAnsi="Book Antiqua"/>
            <w:kern w:val="0"/>
            <w:sz w:val="24"/>
            <w:szCs w:val="24"/>
          </w:rPr>
          <w:t>C</w:t>
        </w:r>
      </w:ins>
      <w:del w:id="282" w:author="author" w:date="2019-09-13T09:34:00Z">
        <w:r w:rsidR="00CF02C8" w:rsidRPr="00EC600E" w:rsidDel="00931FE2">
          <w:rPr>
            <w:rFonts w:ascii="Book Antiqua" w:hAnsi="Book Antiqua"/>
            <w:kern w:val="0"/>
            <w:sz w:val="24"/>
            <w:szCs w:val="24"/>
          </w:rPr>
          <w:delText>c</w:delText>
        </w:r>
      </w:del>
      <w:r w:rsidR="00CF02C8" w:rsidRPr="00EC600E">
        <w:rPr>
          <w:rFonts w:ascii="Book Antiqua" w:hAnsi="Book Antiqua"/>
          <w:kern w:val="0"/>
          <w:sz w:val="24"/>
          <w:szCs w:val="24"/>
        </w:rPr>
        <w:t>ancer favorable mitochondria can lead to lipid synthesis, amino acid synthesis, and nucleotide synthesis critical for cancer survival</w:t>
      </w:r>
      <w:r w:rsidR="00C25851" w:rsidRPr="00EC600E">
        <w:rPr>
          <w:rFonts w:ascii="Book Antiqua" w:hAnsi="Book Antiqua"/>
          <w:kern w:val="0"/>
          <w:sz w:val="24"/>
          <w:szCs w:val="24"/>
        </w:rPr>
        <w:fldChar w:fldCharType="begin"/>
      </w:r>
      <w:r w:rsidR="00B10884" w:rsidRPr="00EC600E">
        <w:rPr>
          <w:rFonts w:ascii="Book Antiqua" w:hAnsi="Book Antiqua"/>
          <w:kern w:val="0"/>
          <w:sz w:val="24"/>
          <w:szCs w:val="24"/>
        </w:rPr>
        <w:instrText xml:space="preserve"> ADDIN EN.CITE &lt;EndNote&gt;&lt;Cite&gt;&lt;Author&gt;Ahn&lt;/Author&gt;&lt;Year&gt;2015&lt;/Year&gt;&lt;RecNum&gt;12&lt;/RecNum&gt;&lt;DisplayText&gt;&lt;style face="superscript"&gt;[17]&lt;/style&gt;&lt;/DisplayText&gt;&lt;record&gt;&lt;rec-number&gt;12&lt;/rec-number&gt;&lt;foreign-keys&gt;&lt;key app="EN" db-id="t5frvsz21fa0wbe2re6pzp9x5p9sw5tavwts" timestamp="1557293287"&gt;12&lt;/key&gt;&lt;/foreign-keys&gt;&lt;ref-type name="Journal Article"&gt;17&lt;/ref-type&gt;&lt;contributors&gt;&lt;authors&gt;&lt;author&gt;Ahn, C. S.&lt;/author&gt;&lt;author&gt;Metallo, C. M.&lt;/author&gt;&lt;/authors&gt;&lt;/contributors&gt;&lt;auth-address&gt;Department of Bioengineering, University of California, San Diego, La Jolla, CA 92093 USA.&amp;#xD;Department of Bioengineering, University of California, San Diego, La Jolla, CA 92093 USA ; Moores Cancer Center, University of California, San Diego, La Jolla, CA 92093 USA.&lt;/auth-address&gt;&lt;titles&gt;&lt;title&gt;Mitochondria as biosynthetic factories for cancer proliferation&lt;/title&gt;&lt;secondary-title&gt;Cancer Metab&lt;/secondary-title&gt;&lt;/titles&gt;&lt;periodical&gt;&lt;full-title&gt;Cancer Metab&lt;/full-title&gt;&lt;/periodical&gt;&lt;pages&gt;1&lt;/pages&gt;&lt;volume&gt;3&lt;/volume&gt;&lt;number&gt;1&lt;/number&gt;&lt;edition&gt;2015/01/27&lt;/edition&gt;&lt;keywords&gt;&lt;keyword&gt;Amino acids&lt;/keyword&gt;&lt;keyword&gt;Anaplerosis&lt;/keyword&gt;&lt;keyword&gt;Biosynthesis&lt;/keyword&gt;&lt;keyword&gt;Cancer&lt;/keyword&gt;&lt;keyword&gt;Lipogenesis&lt;/keyword&gt;&lt;keyword&gt;Mitochondria&lt;/keyword&gt;&lt;keyword&gt;Nucleotides&lt;/keyword&gt;&lt;/keywords&gt;&lt;dates&gt;&lt;year&gt;2015&lt;/year&gt;&lt;/dates&gt;&lt;isbn&gt;2049-3002 (Print)&amp;#xD;2049-3002 (Linking)&lt;/isbn&gt;&lt;accession-num&gt;25621173&lt;/accession-num&gt;&lt;urls&gt;&lt;related-urls&gt;&lt;url&gt;https://www.ncbi.nlm.nih.gov/pubmed/25621173&lt;/url&gt;&lt;/related-urls&gt;&lt;/urls&gt;&lt;custom2&gt;PMC4305394&lt;/custom2&gt;&lt;electronic-resource-num&gt;10.1186/s40170-015-0128-2&lt;/electronic-resource-num&gt;&lt;/record&gt;&lt;/Cite&gt;&lt;/EndNote&gt;</w:instrText>
      </w:r>
      <w:r w:rsidR="00C25851" w:rsidRPr="00EC600E">
        <w:rPr>
          <w:rFonts w:ascii="Book Antiqua" w:hAnsi="Book Antiqua"/>
          <w:kern w:val="0"/>
          <w:sz w:val="24"/>
          <w:szCs w:val="24"/>
        </w:rPr>
        <w:fldChar w:fldCharType="separate"/>
      </w:r>
      <w:r w:rsidR="00B10884" w:rsidRPr="00EC600E">
        <w:rPr>
          <w:rFonts w:ascii="Book Antiqua" w:hAnsi="Book Antiqua"/>
          <w:kern w:val="0"/>
          <w:sz w:val="24"/>
          <w:szCs w:val="24"/>
          <w:vertAlign w:val="superscript"/>
        </w:rPr>
        <w:t>[17]</w:t>
      </w:r>
      <w:r w:rsidR="00C25851" w:rsidRPr="00EC600E">
        <w:rPr>
          <w:rFonts w:ascii="Book Antiqua" w:hAnsi="Book Antiqua"/>
          <w:kern w:val="0"/>
          <w:sz w:val="24"/>
          <w:szCs w:val="24"/>
        </w:rPr>
        <w:fldChar w:fldCharType="end"/>
      </w:r>
      <w:r w:rsidR="00EB2E12" w:rsidRPr="00EC600E">
        <w:rPr>
          <w:rFonts w:ascii="Book Antiqua" w:hAnsi="Book Antiqua"/>
          <w:kern w:val="0"/>
          <w:sz w:val="24"/>
          <w:szCs w:val="24"/>
        </w:rPr>
        <w:t xml:space="preserve">. </w:t>
      </w:r>
      <w:r w:rsidR="007F3399" w:rsidRPr="00EC600E">
        <w:rPr>
          <w:rFonts w:ascii="Book Antiqua" w:hAnsi="Book Antiqua"/>
          <w:kern w:val="0"/>
          <w:sz w:val="24"/>
          <w:szCs w:val="24"/>
        </w:rPr>
        <w:t xml:space="preserve">These diverse syntheses </w:t>
      </w:r>
      <w:r w:rsidR="00DC6357" w:rsidRPr="00EC600E">
        <w:rPr>
          <w:rFonts w:ascii="Book Antiqua" w:hAnsi="Book Antiqua"/>
          <w:kern w:val="0"/>
          <w:sz w:val="24"/>
          <w:szCs w:val="24"/>
        </w:rPr>
        <w:t>depend on</w:t>
      </w:r>
      <w:r w:rsidR="007F3399" w:rsidRPr="00EC600E">
        <w:rPr>
          <w:rFonts w:ascii="Book Antiqua" w:hAnsi="Book Antiqua"/>
          <w:kern w:val="0"/>
          <w:sz w:val="24"/>
          <w:szCs w:val="24"/>
        </w:rPr>
        <w:t xml:space="preserve"> </w:t>
      </w:r>
      <w:r w:rsidR="00767D72" w:rsidRPr="00EC600E">
        <w:rPr>
          <w:rFonts w:ascii="Book Antiqua" w:hAnsi="Book Antiqua"/>
          <w:kern w:val="0"/>
          <w:sz w:val="24"/>
          <w:szCs w:val="24"/>
        </w:rPr>
        <w:t xml:space="preserve">the </w:t>
      </w:r>
      <w:r w:rsidR="007F3399" w:rsidRPr="00EC600E">
        <w:rPr>
          <w:rFonts w:ascii="Book Antiqua" w:hAnsi="Book Antiqua"/>
          <w:kern w:val="0"/>
          <w:sz w:val="24"/>
          <w:szCs w:val="24"/>
        </w:rPr>
        <w:t>reverse metabolism of glutamine in cancer favorable mitochondria, and it replenishes the biosynthetic precursors</w:t>
      </w:r>
      <w:r w:rsidR="00A35336" w:rsidRPr="00EC600E">
        <w:rPr>
          <w:rFonts w:ascii="Book Antiqua" w:hAnsi="Book Antiqua"/>
          <w:kern w:val="0"/>
          <w:sz w:val="24"/>
          <w:szCs w:val="24"/>
        </w:rPr>
        <w:fldChar w:fldCharType="begin">
          <w:fldData xml:space="preserve">PEVuZE5vdGU+PENpdGU+PEF1dGhvcj5EZUJlcmFyZGluaXM8L0F1dGhvcj48WWVhcj4yMDA3PC9Z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</w:fldData>
        </w:fldChar>
      </w:r>
      <w:r w:rsidR="00A35336" w:rsidRPr="00EC600E">
        <w:rPr>
          <w:rFonts w:ascii="Book Antiqua" w:hAnsi="Book Antiqua"/>
          <w:kern w:val="0"/>
          <w:sz w:val="24"/>
          <w:szCs w:val="24"/>
        </w:rPr>
        <w:instrText xml:space="preserve"> ADDIN EN.CITE </w:instrText>
      </w:r>
      <w:r w:rsidR="00A35336" w:rsidRPr="00EC600E">
        <w:rPr>
          <w:rFonts w:ascii="Book Antiqua" w:hAnsi="Book Antiqua"/>
          <w:kern w:val="0"/>
          <w:sz w:val="24"/>
          <w:szCs w:val="24"/>
        </w:rPr>
        <w:fldChar w:fldCharType="begin">
          <w:fldData xml:space="preserve">PEVuZE5vdGU+PENpdGU+PEF1dGhvcj5EZUJlcmFyZGluaXM8L0F1dGhvcj48WWVhcj4yMDA3PC9Z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</w:fldData>
        </w:fldChar>
      </w:r>
      <w:r w:rsidR="00A35336" w:rsidRPr="00EC600E">
        <w:rPr>
          <w:rFonts w:ascii="Book Antiqua" w:hAnsi="Book Antiqua"/>
          <w:kern w:val="0"/>
          <w:sz w:val="24"/>
          <w:szCs w:val="24"/>
        </w:rPr>
        <w:instrText xml:space="preserve"> ADDIN EN.CITE.DATA </w:instrText>
      </w:r>
      <w:r w:rsidR="00A35336" w:rsidRPr="00EC600E">
        <w:rPr>
          <w:rFonts w:ascii="Book Antiqua" w:hAnsi="Book Antiqua"/>
          <w:kern w:val="0"/>
          <w:sz w:val="24"/>
          <w:szCs w:val="24"/>
        </w:rPr>
      </w:r>
      <w:r w:rsidR="00A35336" w:rsidRPr="00EC600E">
        <w:rPr>
          <w:rFonts w:ascii="Book Antiqua" w:hAnsi="Book Antiqua"/>
          <w:kern w:val="0"/>
          <w:sz w:val="24"/>
          <w:szCs w:val="24"/>
        </w:rPr>
        <w:fldChar w:fldCharType="end"/>
      </w:r>
      <w:r w:rsidR="00A35336" w:rsidRPr="00EC600E">
        <w:rPr>
          <w:rFonts w:ascii="Book Antiqua" w:hAnsi="Book Antiqua"/>
          <w:kern w:val="0"/>
          <w:sz w:val="24"/>
          <w:szCs w:val="24"/>
        </w:rPr>
      </w:r>
      <w:r w:rsidR="00A35336" w:rsidRPr="00EC600E">
        <w:rPr>
          <w:rFonts w:ascii="Book Antiqua" w:hAnsi="Book Antiqua"/>
          <w:kern w:val="0"/>
          <w:sz w:val="24"/>
          <w:szCs w:val="24"/>
        </w:rPr>
        <w:fldChar w:fldCharType="separate"/>
      </w:r>
      <w:r w:rsidR="00A35336" w:rsidRPr="00EC600E">
        <w:rPr>
          <w:rFonts w:ascii="Book Antiqua" w:hAnsi="Book Antiqua"/>
          <w:kern w:val="0"/>
          <w:sz w:val="24"/>
          <w:szCs w:val="24"/>
          <w:vertAlign w:val="superscript"/>
        </w:rPr>
        <w:t>[18]</w:t>
      </w:r>
      <w:r w:rsidR="00A35336" w:rsidRPr="00EC600E">
        <w:rPr>
          <w:rFonts w:ascii="Book Antiqua" w:hAnsi="Book Antiqua"/>
          <w:kern w:val="0"/>
          <w:sz w:val="24"/>
          <w:szCs w:val="24"/>
        </w:rPr>
        <w:fldChar w:fldCharType="end"/>
      </w:r>
      <w:r w:rsidR="007F3399" w:rsidRPr="00EC600E">
        <w:rPr>
          <w:rFonts w:ascii="Book Antiqua" w:hAnsi="Book Antiqua"/>
          <w:kern w:val="0"/>
          <w:sz w:val="24"/>
          <w:szCs w:val="24"/>
        </w:rPr>
        <w:t>.</w:t>
      </w:r>
      <w:r w:rsidR="00203B08" w:rsidRPr="00EC600E">
        <w:rPr>
          <w:rFonts w:ascii="Book Antiqua" w:hAnsi="Book Antiqua"/>
          <w:kern w:val="0"/>
          <w:sz w:val="24"/>
          <w:szCs w:val="24"/>
        </w:rPr>
        <w:t xml:space="preserve"> </w:t>
      </w:r>
      <w:r w:rsidR="00EB2E12" w:rsidRPr="00EC600E">
        <w:rPr>
          <w:rFonts w:ascii="Book Antiqua" w:hAnsi="Book Antiqua"/>
          <w:kern w:val="0"/>
          <w:sz w:val="24"/>
          <w:szCs w:val="24"/>
        </w:rPr>
        <w:t xml:space="preserve">Glutaminase catalyzes the conversion of glutamine to glutamate in a pathway involved in producing </w:t>
      </w:r>
      <w:r w:rsidR="00461F82" w:rsidRPr="00EC600E">
        <w:rPr>
          <w:rFonts w:ascii="Book Antiqua" w:hAnsi="Book Antiqua"/>
          <w:kern w:val="0"/>
          <w:sz w:val="24"/>
          <w:szCs w:val="24"/>
        </w:rPr>
        <w:t>citrate</w:t>
      </w:r>
      <w:r w:rsidR="00730933" w:rsidRPr="00EC600E">
        <w:rPr>
          <w:rFonts w:ascii="Book Antiqua" w:hAnsi="Book Antiqua"/>
          <w:kern w:val="0"/>
          <w:sz w:val="24"/>
          <w:szCs w:val="24"/>
        </w:rPr>
        <w:fldChar w:fldCharType="begin"/>
      </w:r>
      <w:r w:rsidR="00A35336" w:rsidRPr="00EC600E">
        <w:rPr>
          <w:rFonts w:ascii="Book Antiqua" w:hAnsi="Book Antiqua"/>
          <w:kern w:val="0"/>
          <w:sz w:val="24"/>
          <w:szCs w:val="24"/>
        </w:rPr>
        <w:instrText xml:space="preserve"> ADDIN EN.CITE &lt;EndNote&gt;&lt;Cite&gt;&lt;Author&gt;Choi&lt;/Author&gt;&lt;Year&gt;2018&lt;/Year&gt;&lt;RecNum&gt;13&lt;/RecNum&gt;&lt;DisplayText&gt;&lt;style face="superscript"&gt;[19]&lt;/style&gt;&lt;/DisplayText&gt;&lt;record&gt;&lt;rec-number&gt;13&lt;/rec-number&gt;&lt;foreign-keys&gt;&lt;key app="EN" db-id="t5frvsz21fa0wbe2re6pzp9x5p9sw5tavwts" timestamp="1557293371"&gt;13&lt;/key&gt;&lt;/foreign-keys&gt;&lt;ref-type name="Journal Article"&gt;17&lt;/ref-type&gt;&lt;contributors&gt;&lt;authors&gt;&lt;author&gt;Choi, Y. K.&lt;/author&gt;&lt;author&gt;Park, K. G.&lt;/author&gt;&lt;/authors&gt;&lt;/contributors&gt;&lt;auth-address&gt;Department of Internal Medicine, Kyungpook National University School of Medicine, Daegu 41944, Republic of Korea.&lt;/auth-address&gt;&lt;titles&gt;&lt;title&gt;Targeting Glutamine Metabolism for Cancer Treatment&lt;/title&gt;&lt;secondary-title&gt;Biomol Ther (Seoul)&lt;/secondary-title&gt;&lt;/titles&gt;&lt;periodical&gt;&lt;full-title&gt;Biomol Ther (Seoul)&lt;/full-title&gt;&lt;/periodical&gt;&lt;pages&gt;19-28&lt;/pages&gt;&lt;volume&gt;26&lt;/volume&gt;&lt;number&gt;1&lt;/number&gt;&lt;edition&gt;2017/12/08&lt;/edition&gt;&lt;keywords&gt;&lt;keyword&gt;Anaplerosis&lt;/keyword&gt;&lt;keyword&gt;Cancer&lt;/keyword&gt;&lt;keyword&gt;Glutamine&lt;/keyword&gt;&lt;keyword&gt;Redox homeostasis&lt;/keyword&gt;&lt;/keywords&gt;&lt;dates&gt;&lt;year&gt;2018&lt;/year&gt;&lt;pub-dates&gt;&lt;date&gt;Jan 1&lt;/date&gt;&lt;/pub-dates&gt;&lt;/dates&gt;&lt;isbn&gt;1976-9148 (Print)&amp;#xD;1976-9148 (Linking)&lt;/isbn&gt;&lt;accession-num&gt;29212303&lt;/accession-num&gt;&lt;urls&gt;&lt;related-urls&gt;&lt;url&gt;https://www.ncbi.nlm.nih.gov/pubmed/29212303&lt;/url&gt;&lt;/related-urls&gt;&lt;/urls&gt;&lt;custom2&gt;PMC5746034&lt;/custom2&gt;&lt;electronic-resource-num&gt;10.4062/biomolther.2017.178&lt;/electronic-resource-num&gt;&lt;/record&gt;&lt;/Cite&gt;&lt;/EndNote&gt;</w:instrText>
      </w:r>
      <w:r w:rsidR="00730933" w:rsidRPr="00EC600E">
        <w:rPr>
          <w:rFonts w:ascii="Book Antiqua" w:hAnsi="Book Antiqua"/>
          <w:kern w:val="0"/>
          <w:sz w:val="24"/>
          <w:szCs w:val="24"/>
        </w:rPr>
        <w:fldChar w:fldCharType="separate"/>
      </w:r>
      <w:r w:rsidR="00A35336" w:rsidRPr="00EC600E">
        <w:rPr>
          <w:rFonts w:ascii="Book Antiqua" w:hAnsi="Book Antiqua"/>
          <w:kern w:val="0"/>
          <w:sz w:val="24"/>
          <w:szCs w:val="24"/>
          <w:vertAlign w:val="superscript"/>
        </w:rPr>
        <w:t>[19]</w:t>
      </w:r>
      <w:r w:rsidR="00730933" w:rsidRPr="00EC600E">
        <w:rPr>
          <w:rFonts w:ascii="Book Antiqua" w:hAnsi="Book Antiqua"/>
          <w:kern w:val="0"/>
          <w:sz w:val="24"/>
          <w:szCs w:val="24"/>
        </w:rPr>
        <w:fldChar w:fldCharType="end"/>
      </w:r>
      <w:r w:rsidR="00EB2E12" w:rsidRPr="00EC600E">
        <w:rPr>
          <w:rFonts w:ascii="Book Antiqua" w:hAnsi="Book Antiqua"/>
          <w:kern w:val="0"/>
          <w:sz w:val="24"/>
          <w:szCs w:val="24"/>
        </w:rPr>
        <w:t xml:space="preserve">. </w:t>
      </w:r>
      <w:r w:rsidR="000E131A" w:rsidRPr="00EC600E">
        <w:rPr>
          <w:rFonts w:ascii="Book Antiqua" w:hAnsi="Book Antiqua"/>
          <w:kern w:val="0"/>
          <w:sz w:val="24"/>
          <w:szCs w:val="24"/>
        </w:rPr>
        <w:t>Since g</w:t>
      </w:r>
      <w:r w:rsidR="00EB2E12" w:rsidRPr="00EC600E">
        <w:rPr>
          <w:rFonts w:ascii="Book Antiqua" w:hAnsi="Book Antiqua"/>
          <w:kern w:val="0"/>
          <w:sz w:val="24"/>
          <w:szCs w:val="24"/>
        </w:rPr>
        <w:t xml:space="preserve">lutaminase 1 is a source of 2HG production by mutated IDH1, </w:t>
      </w:r>
      <w:r w:rsidR="00055297" w:rsidRPr="00EC600E">
        <w:rPr>
          <w:rFonts w:ascii="Book Antiqua" w:hAnsi="Book Antiqua"/>
          <w:kern w:val="0"/>
          <w:sz w:val="24"/>
          <w:szCs w:val="24"/>
        </w:rPr>
        <w:t xml:space="preserve">it mediates </w:t>
      </w:r>
      <w:r w:rsidR="00EB2E12" w:rsidRPr="00EC600E">
        <w:rPr>
          <w:rFonts w:ascii="Book Antiqua" w:hAnsi="Book Antiqua"/>
          <w:kern w:val="0"/>
          <w:sz w:val="24"/>
          <w:szCs w:val="24"/>
        </w:rPr>
        <w:t xml:space="preserve">the entry of glutamine into </w:t>
      </w:r>
      <w:r w:rsidR="00055297" w:rsidRPr="00EC600E">
        <w:rPr>
          <w:rFonts w:ascii="Book Antiqua" w:hAnsi="Book Antiqua"/>
          <w:kern w:val="0"/>
          <w:sz w:val="24"/>
          <w:szCs w:val="24"/>
        </w:rPr>
        <w:t xml:space="preserve">mitochondria </w:t>
      </w:r>
      <w:r w:rsidR="00EB2E12" w:rsidRPr="00EC600E">
        <w:rPr>
          <w:rFonts w:ascii="Book Antiqua" w:hAnsi="Book Antiqua"/>
          <w:kern w:val="0"/>
          <w:sz w:val="24"/>
          <w:szCs w:val="24"/>
        </w:rPr>
        <w:t xml:space="preserve">and can thus </w:t>
      </w:r>
      <w:r w:rsidR="00055297" w:rsidRPr="00EC600E">
        <w:rPr>
          <w:rFonts w:ascii="Book Antiqua" w:hAnsi="Book Antiqua"/>
          <w:kern w:val="0"/>
          <w:sz w:val="24"/>
          <w:szCs w:val="24"/>
        </w:rPr>
        <w:t>enhance</w:t>
      </w:r>
      <w:r w:rsidR="00EB2E12" w:rsidRPr="00EC600E">
        <w:rPr>
          <w:rFonts w:ascii="Book Antiqua" w:hAnsi="Book Antiqua"/>
          <w:kern w:val="0"/>
          <w:sz w:val="24"/>
          <w:szCs w:val="24"/>
        </w:rPr>
        <w:t xml:space="preserve"> the </w:t>
      </w:r>
      <w:r w:rsidR="00B74EE8" w:rsidRPr="00EC600E">
        <w:rPr>
          <w:rFonts w:ascii="Book Antiqua" w:hAnsi="Book Antiqua"/>
          <w:kern w:val="0"/>
          <w:sz w:val="24"/>
          <w:szCs w:val="24"/>
        </w:rPr>
        <w:t>proliferation</w:t>
      </w:r>
      <w:r w:rsidR="00EB2E12" w:rsidRPr="00EC600E">
        <w:rPr>
          <w:rFonts w:ascii="Book Antiqua" w:hAnsi="Book Antiqua"/>
          <w:kern w:val="0"/>
          <w:sz w:val="24"/>
          <w:szCs w:val="24"/>
        </w:rPr>
        <w:t xml:space="preserve"> of cancer cells</w:t>
      </w:r>
      <w:r w:rsidR="00730933" w:rsidRPr="00EC600E">
        <w:rPr>
          <w:rFonts w:ascii="Book Antiqua" w:hAnsi="Book Antiqua"/>
          <w:kern w:val="0"/>
          <w:sz w:val="24"/>
          <w:szCs w:val="24"/>
        </w:rPr>
        <w:fldChar w:fldCharType="begin">
          <w:fldData xml:space="preserve">PEVuZE5vdGU+PENpdGU+PEF1dGhvcj5BaG48L0F1dGhvcj48WWVhcj4yMDE1PC9ZZWFyPjxSZWNO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==
</w:fldData>
        </w:fldChar>
      </w:r>
      <w:r w:rsidR="00A35336" w:rsidRPr="00EC600E">
        <w:rPr>
          <w:rFonts w:ascii="Book Antiqua" w:hAnsi="Book Antiqua"/>
          <w:kern w:val="0"/>
          <w:sz w:val="24"/>
          <w:szCs w:val="24"/>
        </w:rPr>
        <w:instrText xml:space="preserve"> ADDIN EN.CITE </w:instrText>
      </w:r>
      <w:r w:rsidR="00A35336" w:rsidRPr="00EC600E">
        <w:rPr>
          <w:rFonts w:ascii="Book Antiqua" w:hAnsi="Book Antiqua"/>
          <w:kern w:val="0"/>
          <w:sz w:val="24"/>
          <w:szCs w:val="24"/>
        </w:rPr>
        <w:fldChar w:fldCharType="begin">
          <w:fldData xml:space="preserve">PEVuZE5vdGU+PENpdGU+PEF1dGhvcj5BaG48L0F1dGhvcj48WWVhcj4yMDE1PC9ZZWFyPjxSZWNO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==
</w:fldData>
        </w:fldChar>
      </w:r>
      <w:r w:rsidR="00A35336" w:rsidRPr="00EC600E">
        <w:rPr>
          <w:rFonts w:ascii="Book Antiqua" w:hAnsi="Book Antiqua"/>
          <w:kern w:val="0"/>
          <w:sz w:val="24"/>
          <w:szCs w:val="24"/>
        </w:rPr>
        <w:instrText xml:space="preserve"> ADDIN EN.CITE.DATA </w:instrText>
      </w:r>
      <w:r w:rsidR="00A35336" w:rsidRPr="00EC600E">
        <w:rPr>
          <w:rFonts w:ascii="Book Antiqua" w:hAnsi="Book Antiqua"/>
          <w:kern w:val="0"/>
          <w:sz w:val="24"/>
          <w:szCs w:val="24"/>
        </w:rPr>
      </w:r>
      <w:r w:rsidR="00A35336" w:rsidRPr="00EC600E">
        <w:rPr>
          <w:rFonts w:ascii="Book Antiqua" w:hAnsi="Book Antiqua"/>
          <w:kern w:val="0"/>
          <w:sz w:val="24"/>
          <w:szCs w:val="24"/>
        </w:rPr>
        <w:fldChar w:fldCharType="end"/>
      </w:r>
      <w:r w:rsidR="00730933" w:rsidRPr="00EC600E">
        <w:rPr>
          <w:rFonts w:ascii="Book Antiqua" w:hAnsi="Book Antiqua"/>
          <w:kern w:val="0"/>
          <w:sz w:val="24"/>
          <w:szCs w:val="24"/>
        </w:rPr>
      </w:r>
      <w:r w:rsidR="00730933" w:rsidRPr="00EC600E">
        <w:rPr>
          <w:rFonts w:ascii="Book Antiqua" w:hAnsi="Book Antiqua"/>
          <w:kern w:val="0"/>
          <w:sz w:val="24"/>
          <w:szCs w:val="24"/>
        </w:rPr>
        <w:fldChar w:fldCharType="separate"/>
      </w:r>
      <w:r w:rsidR="00A35336" w:rsidRPr="00EC600E">
        <w:rPr>
          <w:rFonts w:ascii="Book Antiqua" w:hAnsi="Book Antiqua"/>
          <w:kern w:val="0"/>
          <w:sz w:val="24"/>
          <w:szCs w:val="24"/>
          <w:vertAlign w:val="superscript"/>
        </w:rPr>
        <w:t>[16,17,19]</w:t>
      </w:r>
      <w:r w:rsidR="00730933" w:rsidRPr="00EC600E">
        <w:rPr>
          <w:rFonts w:ascii="Book Antiqua" w:hAnsi="Book Antiqua"/>
          <w:kern w:val="0"/>
          <w:sz w:val="24"/>
          <w:szCs w:val="24"/>
        </w:rPr>
        <w:fldChar w:fldCharType="end"/>
      </w:r>
      <w:r w:rsidR="00EB2E12" w:rsidRPr="00EC600E">
        <w:rPr>
          <w:rFonts w:ascii="Book Antiqua" w:hAnsi="Book Antiqua"/>
          <w:kern w:val="0"/>
          <w:sz w:val="24"/>
          <w:szCs w:val="24"/>
        </w:rPr>
        <w:t>.</w:t>
      </w:r>
      <w:r w:rsidR="00E518B8" w:rsidRPr="00EC600E">
        <w:rPr>
          <w:rFonts w:ascii="Book Antiqua" w:hAnsi="Book Antiqua"/>
          <w:kern w:val="0"/>
          <w:sz w:val="24"/>
          <w:szCs w:val="24"/>
        </w:rPr>
        <w:t xml:space="preserve"> </w:t>
      </w:r>
      <w:r w:rsidR="00E17E8E" w:rsidRPr="00EC600E">
        <w:rPr>
          <w:rFonts w:ascii="Book Antiqua" w:hAnsi="Book Antiqua"/>
          <w:kern w:val="0"/>
          <w:sz w:val="24"/>
          <w:szCs w:val="24"/>
        </w:rPr>
        <w:t xml:space="preserve">Therefore, although mitochondria under hypoxic </w:t>
      </w:r>
      <w:r w:rsidR="00E17E8E" w:rsidRPr="00EC600E">
        <w:rPr>
          <w:rFonts w:ascii="Book Antiqua" w:hAnsi="Book Antiqua"/>
          <w:kern w:val="0"/>
          <w:sz w:val="24"/>
          <w:szCs w:val="24"/>
        </w:rPr>
        <w:lastRenderedPageBreak/>
        <w:t xml:space="preserve">condition </w:t>
      </w:r>
      <w:del w:id="283" w:author="author" w:date="2019-09-13T09:35:00Z">
        <w:r w:rsidR="00893CC5" w:rsidRPr="00EC600E" w:rsidDel="00931FE2">
          <w:rPr>
            <w:rFonts w:ascii="Book Antiqua" w:hAnsi="Book Antiqua"/>
            <w:kern w:val="0"/>
            <w:sz w:val="24"/>
            <w:szCs w:val="24"/>
          </w:rPr>
          <w:delText>are</w:delText>
        </w:r>
        <w:r w:rsidR="00E17E8E" w:rsidRPr="00EC600E" w:rsidDel="00931FE2">
          <w:rPr>
            <w:rFonts w:ascii="Book Antiqua" w:hAnsi="Book Antiqua"/>
            <w:kern w:val="0"/>
            <w:sz w:val="24"/>
            <w:szCs w:val="24"/>
          </w:rPr>
          <w:delText xml:space="preserve"> </w:delText>
        </w:r>
      </w:del>
      <w:ins w:id="284" w:author="author" w:date="2019-09-13T09:35:00Z">
        <w:r w:rsidRPr="00EC600E">
          <w:rPr>
            <w:rFonts w:ascii="Book Antiqua" w:hAnsi="Book Antiqua"/>
            <w:kern w:val="0"/>
            <w:sz w:val="24"/>
            <w:szCs w:val="24"/>
          </w:rPr>
          <w:t xml:space="preserve">have </w:t>
        </w:r>
      </w:ins>
      <w:r w:rsidR="00893CC5" w:rsidRPr="00EC600E">
        <w:rPr>
          <w:rFonts w:ascii="Book Antiqua" w:hAnsi="Book Antiqua"/>
          <w:kern w:val="0"/>
          <w:sz w:val="24"/>
          <w:szCs w:val="24"/>
        </w:rPr>
        <w:t xml:space="preserve">a </w:t>
      </w:r>
      <w:r w:rsidR="00E17E8E" w:rsidRPr="00EC600E">
        <w:rPr>
          <w:rFonts w:ascii="Book Antiqua" w:hAnsi="Book Antiqua"/>
          <w:kern w:val="0"/>
          <w:sz w:val="24"/>
          <w:szCs w:val="24"/>
        </w:rPr>
        <w:t xml:space="preserve">diminished function of energy metabolism, </w:t>
      </w:r>
      <w:r w:rsidR="006F4911" w:rsidRPr="00EC600E">
        <w:rPr>
          <w:rFonts w:ascii="Book Antiqua" w:hAnsi="Book Antiqua"/>
          <w:kern w:val="0"/>
          <w:sz w:val="24"/>
          <w:szCs w:val="24"/>
        </w:rPr>
        <w:t>it should also be important to explore a variety of pathways that produce energy sources for cancer survival through changes in the cancer-specific metabolism in mitochondria by genetic variation or glutamine.</w:t>
      </w:r>
    </w:p>
    <w:p w14:paraId="1822733D" w14:textId="77777777" w:rsidR="00FF7172" w:rsidRPr="00EC600E" w:rsidRDefault="00FF7172" w:rsidP="00EC600E">
      <w:pPr>
        <w:wordWrap/>
        <w:snapToGrid w:val="0"/>
        <w:spacing w:after="0" w:line="360" w:lineRule="auto"/>
        <w:rPr>
          <w:rFonts w:ascii="Book Antiqua" w:hAnsi="Book Antiqua"/>
          <w:kern w:val="0"/>
          <w:sz w:val="24"/>
          <w:szCs w:val="24"/>
        </w:rPr>
      </w:pPr>
    </w:p>
    <w:p w14:paraId="79E36937" w14:textId="7F9AB82C" w:rsidR="004B0356" w:rsidRPr="00EC600E" w:rsidRDefault="00FF7172" w:rsidP="00EC600E">
      <w:pPr>
        <w:wordWrap/>
        <w:snapToGrid w:val="0"/>
        <w:spacing w:after="0" w:line="360" w:lineRule="auto"/>
        <w:rPr>
          <w:rFonts w:ascii="Book Antiqua" w:hAnsi="Book Antiqua"/>
          <w:b/>
          <w:bCs/>
          <w:kern w:val="0"/>
          <w:sz w:val="24"/>
          <w:szCs w:val="24"/>
        </w:rPr>
      </w:pPr>
      <w:r w:rsidRPr="00EC600E">
        <w:rPr>
          <w:rFonts w:ascii="Book Antiqua" w:hAnsi="Book Antiqua"/>
          <w:b/>
          <w:bCs/>
          <w:kern w:val="0"/>
          <w:sz w:val="24"/>
          <w:szCs w:val="24"/>
        </w:rPr>
        <w:t>TARGETABLE CANCER-SPECIFIC METABOLISM IN DMES</w:t>
      </w:r>
    </w:p>
    <w:p w14:paraId="0C2C6698" w14:textId="4F798601" w:rsidR="004B0356" w:rsidRPr="00EC600E" w:rsidRDefault="00F96221" w:rsidP="00EC600E">
      <w:pPr>
        <w:wordWrap/>
        <w:snapToGrid w:val="0"/>
        <w:spacing w:after="0" w:line="360" w:lineRule="auto"/>
        <w:rPr>
          <w:rFonts w:ascii="Book Antiqua" w:hAnsi="Book Antiqua"/>
          <w:bCs/>
          <w:kern w:val="0"/>
          <w:sz w:val="24"/>
          <w:szCs w:val="24"/>
        </w:rPr>
      </w:pPr>
      <w:bookmarkStart w:id="285" w:name="_Hlk18504996"/>
      <w:r w:rsidRPr="00EC600E">
        <w:rPr>
          <w:rFonts w:ascii="Book Antiqua" w:hAnsi="Book Antiqua"/>
          <w:bCs/>
          <w:kern w:val="0"/>
          <w:sz w:val="24"/>
          <w:szCs w:val="24"/>
        </w:rPr>
        <w:t xml:space="preserve">Despite advances in medicine that lead to new drugs with specific molecular targets, major problems still remain with regard to anticancer drug resistance. This resistance is known to be caused by certain proteins that are attributed to DMEs in cancer, </w:t>
      </w:r>
      <w:ins w:id="286" w:author="author" w:date="2019-09-13T09:35:00Z">
        <w:r w:rsidR="00931FE2" w:rsidRPr="00EC600E">
          <w:rPr>
            <w:rFonts w:ascii="Book Antiqua" w:hAnsi="Book Antiqua"/>
            <w:bCs/>
            <w:kern w:val="0"/>
            <w:sz w:val="24"/>
            <w:szCs w:val="24"/>
          </w:rPr>
          <w:t>and</w:t>
        </w:r>
      </w:ins>
      <w:del w:id="287" w:author="author" w:date="2019-09-13T09:35:00Z">
        <w:r w:rsidRPr="00EC600E" w:rsidDel="00931FE2">
          <w:rPr>
            <w:rFonts w:ascii="Book Antiqua" w:hAnsi="Book Antiqua"/>
            <w:bCs/>
            <w:kern w:val="0"/>
            <w:sz w:val="24"/>
            <w:szCs w:val="24"/>
          </w:rPr>
          <w:delText>therefore</w:delText>
        </w:r>
      </w:del>
      <w:r w:rsidRPr="00EC600E">
        <w:rPr>
          <w:rFonts w:ascii="Book Antiqua" w:hAnsi="Book Antiqua"/>
          <w:bCs/>
          <w:kern w:val="0"/>
          <w:sz w:val="24"/>
          <w:szCs w:val="24"/>
        </w:rPr>
        <w:t xml:space="preserve"> DMEs can influence the susceptibility to therapeutic effects</w:t>
      </w:r>
      <w:r w:rsidRPr="00EC600E">
        <w:rPr>
          <w:rFonts w:ascii="Book Antiqua" w:hAnsi="Book Antiqua"/>
          <w:bCs/>
          <w:kern w:val="0"/>
          <w:sz w:val="24"/>
          <w:szCs w:val="24"/>
        </w:rPr>
        <w:fldChar w:fldCharType="begin">
          <w:fldData xml:space="preserve">PEVuZE5vdGU+PENpdGU+PEF1dGhvcj5QYXRoYW5pYTwvQXV0aG9yPjxZZWFyPjIwMTg8L1llYXI+
PFJlY051bT4yMTwvUmVjTnVtPjxEaXNwbGF5VGV4dD48c3R5bGUgZmFjZT0ic3VwZXJzY3JpcHQi
PlsyMF08L3N0eWxlPjwvRGlzcGxheVRleHQ+PHJlY29yZD48cmVjLW51bWJlcj4yMTwvcmVjLW51
bWJlcj48Zm9yZWlnbi1rZXlzPjxrZXkgYXBwPSJFTiIgZGItaWQ9InQ1ZnJ2c3oyMWZhMHdiZTJy
ZTZwenA5eDVwOXN3NXRhdnd0cyIgdGltZXN0YW1wPSIxNTY3NTU4NjA2Ij4yMTwva2V5PjwvZm9y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EC600E">
        <w:rPr>
          <w:rFonts w:ascii="Book Antiqua" w:hAnsi="Book Antiqua"/>
          <w:bCs/>
          <w:kern w:val="0"/>
          <w:sz w:val="24"/>
          <w:szCs w:val="24"/>
        </w:rPr>
        <w:instrText xml:space="preserve"> ADDIN EN.CITE </w:instrText>
      </w:r>
      <w:r w:rsidRPr="00EC600E">
        <w:rPr>
          <w:rFonts w:ascii="Book Antiqua" w:hAnsi="Book Antiqua"/>
          <w:bCs/>
          <w:kern w:val="0"/>
          <w:sz w:val="24"/>
          <w:szCs w:val="24"/>
        </w:rPr>
        <w:fldChar w:fldCharType="begin">
          <w:fldData xml:space="preserve">PEVuZE5vdGU+PENpdGU+PEF1dGhvcj5QYXRoYW5pYTwvQXV0aG9yPjxZZWFyPjIwMTg8L1llYXI+
PFJlY051bT4yMTwvUmVjTnVtPjxEaXNwbGF5VGV4dD48c3R5bGUgZmFjZT0ic3VwZXJzY3JpcHQi
PlsyMF08L3N0eWxlPjwvRGlzcGxheVRleHQ+PHJlY29yZD48cmVjLW51bWJlcj4yMTwvcmVjLW51
bWJlcj48Zm9yZWlnbi1rZXlzPjxrZXkgYXBwPSJFTiIgZGItaWQ9InQ1ZnJ2c3oyMWZhMHdiZTJy
ZTZwenA5eDVwOXN3NXRhdnd0cyIgdGltZXN0YW1wPSIxNTY3NTU4NjA2Ij4yMTwva2V5PjwvZm9y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EC600E">
        <w:rPr>
          <w:rFonts w:ascii="Book Antiqua" w:hAnsi="Book Antiqua"/>
          <w:bCs/>
          <w:kern w:val="0"/>
          <w:sz w:val="24"/>
          <w:szCs w:val="24"/>
        </w:rPr>
        <w:instrText xml:space="preserve"> ADDIN EN.CITE.DATA </w:instrText>
      </w:r>
      <w:r w:rsidRPr="00EC600E">
        <w:rPr>
          <w:rFonts w:ascii="Book Antiqua" w:hAnsi="Book Antiqua"/>
          <w:bCs/>
          <w:kern w:val="0"/>
          <w:sz w:val="24"/>
          <w:szCs w:val="24"/>
        </w:rPr>
      </w:r>
      <w:r w:rsidRPr="00EC600E">
        <w:rPr>
          <w:rFonts w:ascii="Book Antiqua" w:hAnsi="Book Antiqua"/>
          <w:bCs/>
          <w:kern w:val="0"/>
          <w:sz w:val="24"/>
          <w:szCs w:val="24"/>
        </w:rPr>
        <w:fldChar w:fldCharType="end"/>
      </w:r>
      <w:r w:rsidRPr="00EC600E">
        <w:rPr>
          <w:rFonts w:ascii="Book Antiqua" w:hAnsi="Book Antiqua"/>
          <w:bCs/>
          <w:kern w:val="0"/>
          <w:sz w:val="24"/>
          <w:szCs w:val="24"/>
        </w:rPr>
      </w:r>
      <w:r w:rsidRPr="00EC600E">
        <w:rPr>
          <w:rFonts w:ascii="Book Antiqua" w:hAnsi="Book Antiqua"/>
          <w:bCs/>
          <w:kern w:val="0"/>
          <w:sz w:val="24"/>
          <w:szCs w:val="24"/>
        </w:rPr>
        <w:fldChar w:fldCharType="separate"/>
      </w:r>
      <w:r w:rsidRPr="00EC600E">
        <w:rPr>
          <w:rFonts w:ascii="Book Antiqua" w:hAnsi="Book Antiqua"/>
          <w:bCs/>
          <w:kern w:val="0"/>
          <w:sz w:val="24"/>
          <w:szCs w:val="24"/>
          <w:vertAlign w:val="superscript"/>
        </w:rPr>
        <w:t>[20]</w:t>
      </w:r>
      <w:r w:rsidRPr="00EC600E">
        <w:rPr>
          <w:rFonts w:ascii="Book Antiqua" w:hAnsi="Book Antiqua"/>
          <w:kern w:val="0"/>
          <w:sz w:val="24"/>
          <w:szCs w:val="24"/>
        </w:rPr>
        <w:fldChar w:fldCharType="end"/>
      </w:r>
      <w:r w:rsidRPr="00EC600E">
        <w:rPr>
          <w:rFonts w:ascii="Book Antiqua" w:hAnsi="Book Antiqua"/>
          <w:bCs/>
          <w:kern w:val="0"/>
          <w:sz w:val="24"/>
          <w:szCs w:val="24"/>
        </w:rPr>
        <w:t xml:space="preserve">. DMEs are classified in neoplastic tissues as phase I and phase II. </w:t>
      </w:r>
      <w:commentRangeStart w:id="288"/>
      <w:r w:rsidRPr="00EC600E">
        <w:rPr>
          <w:rFonts w:ascii="Book Antiqua" w:hAnsi="Book Antiqua"/>
          <w:bCs/>
          <w:kern w:val="0"/>
          <w:sz w:val="24"/>
          <w:szCs w:val="24"/>
        </w:rPr>
        <w:t xml:space="preserve">Cytochrome </w:t>
      </w:r>
      <w:del w:id="289" w:author="근영 정" w:date="2019-09-16T13:15:00Z">
        <w:r w:rsidRPr="00EC600E" w:rsidDel="00D9045B">
          <w:rPr>
            <w:rFonts w:ascii="Book Antiqua" w:hAnsi="Book Antiqua"/>
            <w:bCs/>
            <w:kern w:val="0"/>
            <w:sz w:val="24"/>
            <w:szCs w:val="24"/>
          </w:rPr>
          <w:delText>(CYP)</w:delText>
        </w:r>
      </w:del>
      <w:r w:rsidRPr="00EC600E">
        <w:rPr>
          <w:rFonts w:ascii="Book Antiqua" w:hAnsi="Book Antiqua"/>
          <w:bCs/>
          <w:kern w:val="0"/>
          <w:sz w:val="24"/>
          <w:szCs w:val="24"/>
        </w:rPr>
        <w:t xml:space="preserve"> P450-dependent mono-oxygenase (</w:t>
      </w:r>
      <w:ins w:id="290" w:author="근영 정" w:date="2019-09-16T13:15:00Z">
        <w:r w:rsidR="00D9045B">
          <w:rPr>
            <w:rFonts w:ascii="Book Antiqua" w:hAnsi="Book Antiqua"/>
            <w:bCs/>
            <w:kern w:val="0"/>
            <w:sz w:val="24"/>
            <w:szCs w:val="24"/>
          </w:rPr>
          <w:t>CYP</w:t>
        </w:r>
      </w:ins>
      <w:del w:id="291" w:author="근영 정" w:date="2019-09-16T13:15:00Z">
        <w:r w:rsidRPr="00EC600E" w:rsidDel="00D9045B">
          <w:rPr>
            <w:rFonts w:ascii="Book Antiqua" w:hAnsi="Book Antiqua"/>
            <w:bCs/>
            <w:kern w:val="0"/>
            <w:sz w:val="24"/>
            <w:szCs w:val="24"/>
          </w:rPr>
          <w:delText>P450</w:delText>
        </w:r>
      </w:del>
      <w:r w:rsidRPr="00EC600E">
        <w:rPr>
          <w:rFonts w:ascii="Book Antiqua" w:hAnsi="Book Antiqua"/>
          <w:bCs/>
          <w:kern w:val="0"/>
          <w:sz w:val="24"/>
          <w:szCs w:val="24"/>
        </w:rPr>
        <w:t>)</w:t>
      </w:r>
      <w:commentRangeEnd w:id="288"/>
      <w:r w:rsidR="00456771">
        <w:rPr>
          <w:rStyle w:val="a5"/>
        </w:rPr>
        <w:commentReference w:id="288"/>
      </w:r>
      <w:r w:rsidRPr="00EC600E">
        <w:rPr>
          <w:rFonts w:ascii="Book Antiqua" w:hAnsi="Book Antiqua"/>
          <w:bCs/>
          <w:kern w:val="0"/>
          <w:sz w:val="24"/>
          <w:szCs w:val="24"/>
        </w:rPr>
        <w:t xml:space="preserve"> and </w:t>
      </w:r>
      <w:proofErr w:type="spellStart"/>
      <w:r w:rsidRPr="00EC600E">
        <w:rPr>
          <w:rFonts w:ascii="Book Antiqua" w:hAnsi="Book Antiqua"/>
          <w:bCs/>
          <w:kern w:val="0"/>
          <w:sz w:val="24"/>
          <w:szCs w:val="24"/>
        </w:rPr>
        <w:t>dihydropyrimidine</w:t>
      </w:r>
      <w:proofErr w:type="spellEnd"/>
      <w:r w:rsidRPr="00EC600E">
        <w:rPr>
          <w:rFonts w:ascii="Book Antiqua" w:hAnsi="Book Antiqua"/>
          <w:bCs/>
          <w:kern w:val="0"/>
          <w:sz w:val="24"/>
          <w:szCs w:val="24"/>
        </w:rPr>
        <w:t xml:space="preserve"> dehydrogenase (DPD), which are included in phase I enzymes, lead to the variations </w:t>
      </w:r>
      <w:bookmarkStart w:id="292" w:name="_GoBack"/>
      <w:bookmarkEnd w:id="292"/>
      <w:r w:rsidRPr="00EC600E">
        <w:rPr>
          <w:rFonts w:ascii="Book Antiqua" w:hAnsi="Book Antiqua"/>
          <w:bCs/>
          <w:kern w:val="0"/>
          <w:sz w:val="24"/>
          <w:szCs w:val="24"/>
        </w:rPr>
        <w:t>of efficacy or toxicity of the anticancer drugs</w:t>
      </w:r>
      <w:r w:rsidRPr="00EC600E">
        <w:rPr>
          <w:rFonts w:ascii="Book Antiqua" w:hAnsi="Book Antiqua"/>
          <w:bCs/>
          <w:kern w:val="0"/>
          <w:sz w:val="24"/>
          <w:szCs w:val="24"/>
        </w:rPr>
        <w:fldChar w:fldCharType="begin"/>
      </w:r>
      <w:r w:rsidRPr="00EC600E">
        <w:rPr>
          <w:rFonts w:ascii="Book Antiqua" w:hAnsi="Book Antiqua"/>
          <w:bCs/>
          <w:kern w:val="0"/>
          <w:sz w:val="24"/>
          <w:szCs w:val="24"/>
        </w:rPr>
        <w:instrText xml:space="preserve"> ADDIN EN.CITE &lt;EndNote&gt;&lt;Cite&gt;&lt;Author&gt;Nebert&lt;/Author&gt;&lt;Year&gt;1987&lt;/Year&gt;&lt;RecNum&gt;22&lt;/RecNum&gt;&lt;DisplayText&gt;&lt;style face="superscript"&gt;[21]&lt;/style&gt;&lt;/DisplayText&gt;&lt;record&gt;&lt;rec-number&gt;22&lt;/rec-number&gt;&lt;foreign-keys&gt;&lt;key app="EN" db-id="t5frvsz21fa0wbe2re6pzp9x5p9sw5tavwts" timestamp="1567563113"&gt;22&lt;/key&gt;&lt;/foreign-keys&gt;&lt;ref-type name="Journal Article"&gt;17&lt;/ref-type&gt;&lt;contributors&gt;&lt;authors&gt;&lt;author&gt;Nebert, D. W.&lt;/author&gt;&lt;author&gt;Gonzalez, F. J.&lt;/author&gt;&lt;/authors&gt;&lt;/contributors&gt;&lt;titles&gt;&lt;title&gt;P450 genes: structure, evolution, and regulation&lt;/title&gt;&lt;secondary-title&gt;Annu Rev Biochem&lt;/secondary-title&gt;&lt;/titles&gt;&lt;periodical&gt;&lt;full-title&gt;Annu Rev Biochem&lt;/full-title&gt;&lt;/periodical&gt;&lt;pages&gt;945-93&lt;/pages&gt;&lt;volume&gt;56&lt;/volume&gt;&lt;edition&gt;1987/01/01&lt;/edition&gt;&lt;keywords&gt;&lt;keyword&gt;Animals&lt;/keyword&gt;&lt;keyword&gt;*Biological Evolution&lt;/keyword&gt;&lt;keyword&gt;Cytochrome P-450 Enzyme System/*genetics&lt;/keyword&gt;&lt;keyword&gt;Female&lt;/keyword&gt;&lt;keyword&gt;*Gene Expression Regulation&lt;/keyword&gt;&lt;keyword&gt;*Genes&lt;/keyword&gt;&lt;keyword&gt;Genes, Regulator&lt;/keyword&gt;&lt;keyword&gt;Male&lt;/keyword&gt;&lt;/keywords&gt;&lt;dates&gt;&lt;year&gt;1987&lt;/year&gt;&lt;/dates&gt;&lt;isbn&gt;0066-4154 (Print)&amp;#xD;0066-4154 (Linking)&lt;/isbn&gt;&lt;accession-num&gt;3304150&lt;/accession-num&gt;&lt;urls&gt;&lt;related-urls&gt;&lt;url&gt;https://www.ncbi.nlm.nih.gov/pubmed/3304150&lt;/url&gt;&lt;/related-urls&gt;&lt;/urls&gt;&lt;electronic-resource-num&gt;10.1146/annurev.bi.56.070187.004501&lt;/electronic-resource-num&gt;&lt;/record&gt;&lt;/Cite&gt;&lt;/EndNote&gt;</w:instrText>
      </w:r>
      <w:r w:rsidRPr="00EC600E">
        <w:rPr>
          <w:rFonts w:ascii="Book Antiqua" w:hAnsi="Book Antiqua"/>
          <w:bCs/>
          <w:kern w:val="0"/>
          <w:sz w:val="24"/>
          <w:szCs w:val="24"/>
        </w:rPr>
        <w:fldChar w:fldCharType="separate"/>
      </w:r>
      <w:r w:rsidRPr="00EC600E">
        <w:rPr>
          <w:rFonts w:ascii="Book Antiqua" w:hAnsi="Book Antiqua"/>
          <w:bCs/>
          <w:kern w:val="0"/>
          <w:sz w:val="24"/>
          <w:szCs w:val="24"/>
          <w:vertAlign w:val="superscript"/>
        </w:rPr>
        <w:t>[21]</w:t>
      </w:r>
      <w:r w:rsidRPr="00EC600E">
        <w:rPr>
          <w:rFonts w:ascii="Book Antiqua" w:hAnsi="Book Antiqua"/>
          <w:kern w:val="0"/>
          <w:sz w:val="24"/>
          <w:szCs w:val="24"/>
        </w:rPr>
        <w:fldChar w:fldCharType="end"/>
      </w:r>
      <w:r w:rsidRPr="00EC600E">
        <w:rPr>
          <w:rFonts w:ascii="Book Antiqua" w:hAnsi="Book Antiqua"/>
          <w:bCs/>
          <w:kern w:val="0"/>
          <w:sz w:val="24"/>
          <w:szCs w:val="24"/>
        </w:rPr>
        <w:t xml:space="preserve">. Members of the subfamily of cytochrome P450 are represented to </w:t>
      </w:r>
      <w:commentRangeStart w:id="293"/>
      <w:ins w:id="294" w:author="근영 정" w:date="2019-09-16T13:16:00Z">
        <w:r w:rsidR="00D9045B">
          <w:rPr>
            <w:rFonts w:ascii="Book Antiqua" w:hAnsi="Book Antiqua"/>
            <w:bCs/>
            <w:kern w:val="0"/>
            <w:sz w:val="24"/>
            <w:szCs w:val="24"/>
          </w:rPr>
          <w:t>CYP family 1</w:t>
        </w:r>
      </w:ins>
      <w:ins w:id="295" w:author="근영 정" w:date="2019-09-16T13:17:00Z">
        <w:r w:rsidR="000D4E47">
          <w:rPr>
            <w:rFonts w:ascii="Book Antiqua" w:hAnsi="Book Antiqua"/>
            <w:bCs/>
            <w:kern w:val="0"/>
            <w:sz w:val="24"/>
            <w:szCs w:val="24"/>
          </w:rPr>
          <w:t>-</w:t>
        </w:r>
      </w:ins>
      <w:ins w:id="296" w:author="근영 정" w:date="2019-09-16T13:16:00Z">
        <w:r w:rsidR="00D9045B">
          <w:rPr>
            <w:rFonts w:ascii="Book Antiqua" w:hAnsi="Book Antiqua"/>
            <w:bCs/>
            <w:kern w:val="0"/>
            <w:sz w:val="24"/>
            <w:szCs w:val="24"/>
          </w:rPr>
          <w:t>3 (</w:t>
        </w:r>
      </w:ins>
      <w:r w:rsidRPr="00EC600E">
        <w:rPr>
          <w:rFonts w:ascii="Book Antiqua" w:hAnsi="Book Antiqua"/>
          <w:bCs/>
          <w:kern w:val="0"/>
          <w:sz w:val="24"/>
          <w:szCs w:val="24"/>
        </w:rPr>
        <w:t>CYP1</w:t>
      </w:r>
      <w:ins w:id="297" w:author="근영 정" w:date="2019-09-16T13:17:00Z">
        <w:r w:rsidR="000D4E47">
          <w:rPr>
            <w:rFonts w:ascii="Book Antiqua" w:hAnsi="Book Antiqua"/>
            <w:bCs/>
            <w:kern w:val="0"/>
            <w:sz w:val="24"/>
            <w:szCs w:val="24"/>
          </w:rPr>
          <w:t>-</w:t>
        </w:r>
        <w:r w:rsidR="00D9045B">
          <w:rPr>
            <w:rFonts w:ascii="Book Antiqua" w:hAnsi="Book Antiqua"/>
            <w:bCs/>
            <w:kern w:val="0"/>
            <w:sz w:val="24"/>
            <w:szCs w:val="24"/>
          </w:rPr>
          <w:t>3)</w:t>
        </w:r>
        <w:r w:rsidR="00D9045B" w:rsidRPr="00EC600E" w:rsidDel="00D9045B">
          <w:rPr>
            <w:rFonts w:ascii="Book Antiqua" w:hAnsi="Book Antiqua"/>
            <w:bCs/>
            <w:kern w:val="0"/>
            <w:sz w:val="24"/>
            <w:szCs w:val="24"/>
          </w:rPr>
          <w:t xml:space="preserve"> </w:t>
        </w:r>
      </w:ins>
      <w:del w:id="298" w:author="근영 정" w:date="2019-09-16T13:17:00Z">
        <w:r w:rsidRPr="00EC600E" w:rsidDel="00D9045B">
          <w:rPr>
            <w:rFonts w:ascii="Book Antiqua" w:hAnsi="Book Antiqua"/>
            <w:bCs/>
            <w:kern w:val="0"/>
            <w:sz w:val="24"/>
            <w:szCs w:val="24"/>
          </w:rPr>
          <w:delText>, CYP2, and CYP3</w:delText>
        </w:r>
      </w:del>
      <w:commentRangeEnd w:id="293"/>
      <w:r w:rsidR="00456771">
        <w:rPr>
          <w:rStyle w:val="a5"/>
        </w:rPr>
        <w:commentReference w:id="293"/>
      </w:r>
      <w:r w:rsidR="00292E7A" w:rsidRPr="00EC600E">
        <w:rPr>
          <w:rFonts w:ascii="Book Antiqua" w:hAnsi="Book Antiqua"/>
          <w:bCs/>
          <w:kern w:val="0"/>
          <w:sz w:val="24"/>
          <w:szCs w:val="24"/>
        </w:rPr>
        <w:fldChar w:fldCharType="begin"/>
      </w:r>
      <w:r w:rsidR="00292E7A" w:rsidRPr="00EC600E">
        <w:rPr>
          <w:rFonts w:ascii="Book Antiqua" w:hAnsi="Book Antiqua"/>
          <w:bCs/>
          <w:kern w:val="0"/>
          <w:sz w:val="24"/>
          <w:szCs w:val="24"/>
        </w:rPr>
        <w:instrText xml:space="preserve"> ADDIN EN.CITE &lt;EndNote&gt;&lt;Cite&gt;&lt;Author&gt;Nebert&lt;/Author&gt;&lt;Year&gt;1987&lt;/Year&gt;&lt;RecNum&gt;22&lt;/RecNum&gt;&lt;DisplayText&gt;&lt;style face="superscript"&gt;[21]&lt;/style&gt;&lt;/DisplayText&gt;&lt;record&gt;&lt;rec-number&gt;22&lt;/rec-number&gt;&lt;foreign-keys&gt;&lt;key app="EN" db-id="t5frvsz21fa0wbe2re6pzp9x5p9sw5tavwts" timestamp="1567563113"&gt;22&lt;/key&gt;&lt;/foreign-keys&gt;&lt;ref-type name="Journal Article"&gt;17&lt;/ref-type&gt;&lt;contributors&gt;&lt;authors&gt;&lt;author&gt;Nebert, D. W.&lt;/author&gt;&lt;author&gt;Gonzalez, F. J.&lt;/author&gt;&lt;/authors&gt;&lt;/contributors&gt;&lt;titles&gt;&lt;title&gt;P450 genes: structure, evolution, and regulation&lt;/title&gt;&lt;secondary-title&gt;Annu Rev Biochem&lt;/secondary-title&gt;&lt;/titles&gt;&lt;periodical&gt;&lt;full-title&gt;Annu Rev Biochem&lt;/full-title&gt;&lt;/periodical&gt;&lt;pages&gt;945-93&lt;/pages&gt;&lt;volume&gt;56&lt;/volume&gt;&lt;edition&gt;1987/01/01&lt;/edition&gt;&lt;keywords&gt;&lt;keyword&gt;Animals&lt;/keyword&gt;&lt;keyword&gt;*Biological Evolution&lt;/keyword&gt;&lt;keyword&gt;Cytochrome P-450 Enzyme System/*genetics&lt;/keyword&gt;&lt;keyword&gt;Female&lt;/keyword&gt;&lt;keyword&gt;*Gene Expression Regulation&lt;/keyword&gt;&lt;keyword&gt;*Genes&lt;/keyword&gt;&lt;keyword&gt;Genes, Regulator&lt;/keyword&gt;&lt;keyword&gt;Male&lt;/keyword&gt;&lt;/keywords&gt;&lt;dates&gt;&lt;year&gt;1987&lt;/year&gt;&lt;/dates&gt;&lt;isbn&gt;0066-4154 (Print)&amp;#xD;0066-4154 (Linking)&lt;/isbn&gt;&lt;accession-num&gt;3304150&lt;/accession-num&gt;&lt;urls&gt;&lt;related-urls&gt;&lt;url&gt;https://www.ncbi.nlm.nih.gov/pubmed/3304150&lt;/url&gt;&lt;/related-urls&gt;&lt;/urls&gt;&lt;electronic-resource-num&gt;10.1146/annurev.bi.56.070187.004501&lt;/electronic-resource-num&gt;&lt;/record&gt;&lt;/Cite&gt;&lt;/EndNote&gt;</w:instrText>
      </w:r>
      <w:r w:rsidR="00292E7A" w:rsidRPr="00EC600E">
        <w:rPr>
          <w:rFonts w:ascii="Book Antiqua" w:hAnsi="Book Antiqua"/>
          <w:bCs/>
          <w:kern w:val="0"/>
          <w:sz w:val="24"/>
          <w:szCs w:val="24"/>
        </w:rPr>
        <w:fldChar w:fldCharType="separate"/>
      </w:r>
      <w:r w:rsidR="00292E7A" w:rsidRPr="00EC600E">
        <w:rPr>
          <w:rFonts w:ascii="Book Antiqua" w:hAnsi="Book Antiqua"/>
          <w:bCs/>
          <w:kern w:val="0"/>
          <w:sz w:val="24"/>
          <w:szCs w:val="24"/>
          <w:vertAlign w:val="superscript"/>
        </w:rPr>
        <w:t>[21]</w:t>
      </w:r>
      <w:r w:rsidR="00292E7A" w:rsidRPr="00EC600E">
        <w:rPr>
          <w:rFonts w:ascii="Book Antiqua" w:hAnsi="Book Antiqua"/>
          <w:kern w:val="0"/>
          <w:sz w:val="24"/>
          <w:szCs w:val="24"/>
        </w:rPr>
        <w:fldChar w:fldCharType="end"/>
      </w:r>
      <w:r w:rsidRPr="00EC600E">
        <w:rPr>
          <w:rFonts w:ascii="Book Antiqua" w:hAnsi="Book Antiqua"/>
          <w:bCs/>
          <w:kern w:val="0"/>
          <w:sz w:val="24"/>
          <w:szCs w:val="24"/>
        </w:rPr>
        <w:t>. Phase II enzymes mediate the conjugation of the products from phase I metabolism resulting in the subsequent elimination step of drug metabolism</w:t>
      </w:r>
      <w:r w:rsidR="002529A8" w:rsidRPr="00EC600E">
        <w:rPr>
          <w:rFonts w:ascii="Book Antiqua" w:hAnsi="Book Antiqua"/>
          <w:bCs/>
          <w:kern w:val="0"/>
          <w:sz w:val="24"/>
          <w:szCs w:val="24"/>
        </w:rPr>
        <w:fldChar w:fldCharType="begin"/>
      </w:r>
      <w:r w:rsidR="002529A8" w:rsidRPr="00EC600E">
        <w:rPr>
          <w:rFonts w:ascii="Book Antiqua" w:hAnsi="Book Antiqua"/>
          <w:bCs/>
          <w:kern w:val="0"/>
          <w:sz w:val="24"/>
          <w:szCs w:val="24"/>
        </w:rPr>
        <w:instrText xml:space="preserve"> ADDIN EN.CITE &lt;EndNote&gt;&lt;Cite&gt;&lt;Author&gt;Iyanagi&lt;/Author&gt;&lt;Year&gt;2007&lt;/Year&gt;&lt;RecNum&gt;23&lt;/RecNum&gt;&lt;DisplayText&gt;&lt;style face="superscript"&gt;[22]&lt;/style&gt;&lt;/DisplayText&gt;&lt;record&gt;&lt;rec-number&gt;23&lt;/rec-number&gt;&lt;foreign-keys&gt;&lt;key app="EN" db-id="t5frvsz21fa0wbe2re6pzp9x5p9sw5tavwts" timestamp="1567563204"&gt;23&lt;/key&gt;&lt;/foreign-keys&gt;&lt;ref-type name="Journal Article"&gt;17&lt;/ref-type&gt;&lt;contributors&gt;&lt;authors&gt;&lt;author&gt;Iyanagi, T.&lt;/author&gt;&lt;/authors&gt;&lt;/contributors&gt;&lt;auth-address&gt;Biometal Science Laboratory, RIKEN SPring-8 Center, Harima Institute, Hyogo 679-5148, Japan.&lt;/auth-address&gt;&lt;titles&gt;&lt;title&gt;Molecular mechanism of phase I and phase II drug-metabolizing enzymes: implications for detoxification&lt;/title&gt;&lt;secondary-title&gt;Int Rev Cytol&lt;/secondary-title&gt;&lt;/titles&gt;&lt;periodical&gt;&lt;full-title&gt;Int Rev Cytol&lt;/full-title&gt;&lt;/periodical&gt;&lt;pages&gt;35-112&lt;/pages&gt;&lt;volume&gt;260&lt;/volume&gt;&lt;edition&gt;2007/05/08&lt;/edition&gt;&lt;keywords&gt;&lt;keyword&gt;Animals&lt;/keyword&gt;&lt;keyword&gt;*Cytochrome P-450 Enzyme System/chemistry/genetics/metabolism&lt;/keyword&gt;&lt;keyword&gt;Electron Transport&lt;/keyword&gt;&lt;keyword&gt;Evolution, Molecular&lt;/keyword&gt;&lt;keyword&gt;*Glucuronosyltransferase/chemistry/genetics/metabolism&lt;/keyword&gt;&lt;keyword&gt;Humans&lt;/keyword&gt;&lt;keyword&gt;Metabolic Detoxication, Phase I/*physiology&lt;/keyword&gt;&lt;keyword&gt;Metabolic Detoxication, Phase II/*physiology&lt;/keyword&gt;&lt;keyword&gt;Metabolic Diseases/genetics/physiopathology&lt;/keyword&gt;&lt;keyword&gt;Models, Molecular&lt;/keyword&gt;&lt;keyword&gt;Oxidation-Reduction&lt;/keyword&gt;&lt;keyword&gt;Oxygen/metabolism&lt;/keyword&gt;&lt;keyword&gt;Phenols/metabolism&lt;/keyword&gt;&lt;keyword&gt;Protein Conformation&lt;/keyword&gt;&lt;keyword&gt;Substrate Specificity&lt;/keyword&gt;&lt;/keywords&gt;&lt;dates&gt;&lt;year&gt;2007&lt;/year&gt;&lt;/dates&gt;&lt;isbn&gt;0074-7696 (Print)&amp;#xD;0074-7696 (Linking)&lt;/isbn&gt;&lt;accession-num&gt;17482904&lt;/accession-num&gt;&lt;urls&gt;&lt;related-urls&gt;&lt;url&gt;https://www.ncbi.nlm.nih.gov/pubmed/17482904&lt;/url&gt;&lt;/related-urls&gt;&lt;/urls&gt;&lt;electronic-resource-num&gt;10.1016/S0074-7696(06)60002-8&lt;/electronic-resource-num&gt;&lt;/record&gt;&lt;/Cite&gt;&lt;/EndNote&gt;</w:instrText>
      </w:r>
      <w:r w:rsidR="002529A8" w:rsidRPr="00EC600E">
        <w:rPr>
          <w:rFonts w:ascii="Book Antiqua" w:hAnsi="Book Antiqua"/>
          <w:bCs/>
          <w:kern w:val="0"/>
          <w:sz w:val="24"/>
          <w:szCs w:val="24"/>
        </w:rPr>
        <w:fldChar w:fldCharType="separate"/>
      </w:r>
      <w:r w:rsidR="002529A8" w:rsidRPr="00EC600E">
        <w:rPr>
          <w:rFonts w:ascii="Book Antiqua" w:hAnsi="Book Antiqua"/>
          <w:bCs/>
          <w:kern w:val="0"/>
          <w:sz w:val="24"/>
          <w:szCs w:val="24"/>
          <w:vertAlign w:val="superscript"/>
        </w:rPr>
        <w:t>[22]</w:t>
      </w:r>
      <w:r w:rsidR="002529A8" w:rsidRPr="00EC600E">
        <w:rPr>
          <w:rFonts w:ascii="Book Antiqua" w:hAnsi="Book Antiqua"/>
          <w:kern w:val="0"/>
          <w:sz w:val="24"/>
          <w:szCs w:val="24"/>
        </w:rPr>
        <w:fldChar w:fldCharType="end"/>
      </w:r>
      <w:r w:rsidRPr="00EC600E">
        <w:rPr>
          <w:rFonts w:ascii="Book Antiqua" w:hAnsi="Book Antiqua"/>
          <w:bCs/>
          <w:kern w:val="0"/>
          <w:sz w:val="24"/>
          <w:szCs w:val="24"/>
        </w:rPr>
        <w:t xml:space="preserve">. Glucuronide, glutathione system, </w:t>
      </w:r>
      <w:r w:rsidR="00054EFE" w:rsidRPr="00EC600E">
        <w:rPr>
          <w:rFonts w:ascii="Book Antiqua" w:hAnsi="Book Antiqua"/>
          <w:bCs/>
          <w:kern w:val="0"/>
          <w:sz w:val="24"/>
          <w:szCs w:val="24"/>
        </w:rPr>
        <w:t>b</w:t>
      </w:r>
      <w:r w:rsidRPr="00EC600E">
        <w:rPr>
          <w:rFonts w:ascii="Book Antiqua" w:hAnsi="Book Antiqua"/>
          <w:bCs/>
          <w:kern w:val="0"/>
          <w:sz w:val="24"/>
          <w:szCs w:val="24"/>
        </w:rPr>
        <w:t>eta-glucuronidase, aldehyde dehydrogenase, and nicotinamide adenine dinucleotide phosphate hydrogen quinone oxidoreductase-1 are members belonging to the phase II enzymes</w:t>
      </w:r>
      <w:r w:rsidRPr="00EC600E">
        <w:rPr>
          <w:rFonts w:ascii="Book Antiqua" w:hAnsi="Book Antiqua"/>
          <w:bCs/>
          <w:kern w:val="0"/>
          <w:sz w:val="24"/>
          <w:szCs w:val="24"/>
        </w:rPr>
        <w:fldChar w:fldCharType="begin"/>
      </w:r>
      <w:r w:rsidRPr="00EC600E">
        <w:rPr>
          <w:rFonts w:ascii="Book Antiqua" w:hAnsi="Book Antiqua"/>
          <w:bCs/>
          <w:kern w:val="0"/>
          <w:sz w:val="24"/>
          <w:szCs w:val="24"/>
        </w:rPr>
        <w:instrText xml:space="preserve"> ADDIN EN.CITE &lt;EndNote&gt;&lt;Cite&gt;&lt;Author&gt;Iyanagi&lt;/Author&gt;&lt;Year&gt;2007&lt;/Year&gt;&lt;RecNum&gt;23&lt;/RecNum&gt;&lt;DisplayText&gt;&lt;style face="superscript"&gt;[22]&lt;/style&gt;&lt;/DisplayText&gt;&lt;record&gt;&lt;rec-number&gt;23&lt;/rec-number&gt;&lt;foreign-keys&gt;&lt;key app="EN" db-id="t5frvsz21fa0wbe2re6pzp9x5p9sw5tavwts" timestamp="1567563204"&gt;23&lt;/key&gt;&lt;/foreign-keys&gt;&lt;ref-type name="Journal Article"&gt;17&lt;/ref-type&gt;&lt;contributors&gt;&lt;authors&gt;&lt;author&gt;Iyanagi, T.&lt;/author&gt;&lt;/authors&gt;&lt;/contributors&gt;&lt;auth-address&gt;Biometal Science Laboratory, RIKEN SPring-8 Center, Harima Institute, Hyogo 679-5148, Japan.&lt;/auth-address&gt;&lt;titles&gt;&lt;title&gt;Molecular mechanism of phase I and phase II drug-metabolizing enzymes: implications for detoxification&lt;/title&gt;&lt;secondary-title&gt;Int Rev Cytol&lt;/secondary-title&gt;&lt;/titles&gt;&lt;periodical&gt;&lt;full-title&gt;Int Rev Cytol&lt;/full-title&gt;&lt;/periodical&gt;&lt;pages&gt;35-112&lt;/pages&gt;&lt;volume&gt;260&lt;/volume&gt;&lt;edition&gt;2007/05/08&lt;/edition&gt;&lt;keywords&gt;&lt;keyword&gt;Animals&lt;/keyword&gt;&lt;keyword&gt;*Cytochrome P-450 Enzyme System/chemistry/genetics/metabolism&lt;/keyword&gt;&lt;keyword&gt;Electron Transport&lt;/keyword&gt;&lt;keyword&gt;Evolution, Molecular&lt;/keyword&gt;&lt;keyword&gt;*Glucuronosyltransferase/chemistry/genetics/metabolism&lt;/keyword&gt;&lt;keyword&gt;Humans&lt;/keyword&gt;&lt;keyword&gt;Metabolic Detoxication, Phase I/*physiology&lt;/keyword&gt;&lt;keyword&gt;Metabolic Detoxication, Phase II/*physiology&lt;/keyword&gt;&lt;keyword&gt;Metabolic Diseases/genetics/physiopathology&lt;/keyword&gt;&lt;keyword&gt;Models, Molecular&lt;/keyword&gt;&lt;keyword&gt;Oxidation-Reduction&lt;/keyword&gt;&lt;keyword&gt;Oxygen/metabolism&lt;/keyword&gt;&lt;keyword&gt;Phenols/metabolism&lt;/keyword&gt;&lt;keyword&gt;Protein Conformation&lt;/keyword&gt;&lt;keyword&gt;Substrate Specificity&lt;/keyword&gt;&lt;/keywords&gt;&lt;dates&gt;&lt;year&gt;2007&lt;/year&gt;&lt;/dates&gt;&lt;isbn&gt;0074-7696 (Print)&amp;#xD;0074-7696 (Linking)&lt;/isbn&gt;&lt;accession-num&gt;17482904&lt;/accession-num&gt;&lt;urls&gt;&lt;related-urls&gt;&lt;url&gt;https://www.ncbi.nlm.nih.gov/pubmed/17482904&lt;/url&gt;&lt;/related-urls&gt;&lt;/urls&gt;&lt;electronic-resource-num&gt;10.1016/S0074-7696(06)60002-8&lt;/electronic-resource-num&gt;&lt;/record&gt;&lt;/Cite&gt;&lt;/EndNote&gt;</w:instrText>
      </w:r>
      <w:r w:rsidRPr="00EC600E">
        <w:rPr>
          <w:rFonts w:ascii="Book Antiqua" w:hAnsi="Book Antiqua"/>
          <w:bCs/>
          <w:kern w:val="0"/>
          <w:sz w:val="24"/>
          <w:szCs w:val="24"/>
        </w:rPr>
        <w:fldChar w:fldCharType="separate"/>
      </w:r>
      <w:r w:rsidRPr="00EC600E">
        <w:rPr>
          <w:rFonts w:ascii="Book Antiqua" w:hAnsi="Book Antiqua"/>
          <w:bCs/>
          <w:kern w:val="0"/>
          <w:sz w:val="24"/>
          <w:szCs w:val="24"/>
          <w:vertAlign w:val="superscript"/>
        </w:rPr>
        <w:t>[22]</w:t>
      </w:r>
      <w:r w:rsidRPr="00EC600E">
        <w:rPr>
          <w:rFonts w:ascii="Book Antiqua" w:hAnsi="Book Antiqua"/>
          <w:kern w:val="0"/>
          <w:sz w:val="24"/>
          <w:szCs w:val="24"/>
        </w:rPr>
        <w:fldChar w:fldCharType="end"/>
      </w:r>
      <w:r w:rsidRPr="00EC600E">
        <w:rPr>
          <w:rFonts w:ascii="Book Antiqua" w:hAnsi="Book Antiqua"/>
          <w:bCs/>
          <w:kern w:val="0"/>
          <w:sz w:val="24"/>
          <w:szCs w:val="24"/>
        </w:rPr>
        <w:t xml:space="preserve">. In </w:t>
      </w:r>
      <w:r w:rsidR="00B07179" w:rsidRPr="00EC600E">
        <w:rPr>
          <w:rFonts w:ascii="Book Antiqua" w:hAnsi="Book Antiqua"/>
          <w:bCs/>
          <w:kern w:val="0"/>
          <w:sz w:val="24"/>
          <w:szCs w:val="24"/>
        </w:rPr>
        <w:t>CRC</w:t>
      </w:r>
      <w:r w:rsidRPr="00EC600E">
        <w:rPr>
          <w:rFonts w:ascii="Book Antiqua" w:hAnsi="Book Antiqua"/>
          <w:bCs/>
          <w:kern w:val="0"/>
          <w:sz w:val="24"/>
          <w:szCs w:val="24"/>
        </w:rPr>
        <w:t xml:space="preserve">, it has been reported that CYP1B1, DPD, uridine </w:t>
      </w:r>
      <w:proofErr w:type="spellStart"/>
      <w:r w:rsidRPr="00EC600E">
        <w:rPr>
          <w:rFonts w:ascii="Book Antiqua" w:hAnsi="Book Antiqua"/>
          <w:bCs/>
          <w:kern w:val="0"/>
          <w:sz w:val="24"/>
          <w:szCs w:val="24"/>
        </w:rPr>
        <w:t>diphospho</w:t>
      </w:r>
      <w:proofErr w:type="spellEnd"/>
      <w:r w:rsidRPr="00EC600E">
        <w:rPr>
          <w:rFonts w:ascii="Book Antiqua" w:hAnsi="Book Antiqua"/>
          <w:bCs/>
          <w:kern w:val="0"/>
          <w:sz w:val="24"/>
          <w:szCs w:val="24"/>
        </w:rPr>
        <w:t>-glucuronosyltransferase</w:t>
      </w:r>
      <w:del w:id="299" w:author="author" w:date="2019-09-13T09:37:00Z">
        <w:r w:rsidRPr="00EC600E" w:rsidDel="00931FE2">
          <w:rPr>
            <w:rFonts w:ascii="Book Antiqua" w:hAnsi="Book Antiqua"/>
            <w:bCs/>
            <w:kern w:val="0"/>
            <w:sz w:val="24"/>
            <w:szCs w:val="24"/>
          </w:rPr>
          <w:delText xml:space="preserve"> (UGT)</w:delText>
        </w:r>
      </w:del>
      <w:r w:rsidRPr="00EC600E">
        <w:rPr>
          <w:rFonts w:ascii="Book Antiqua" w:hAnsi="Book Antiqua"/>
          <w:bCs/>
          <w:kern w:val="0"/>
          <w:sz w:val="24"/>
          <w:szCs w:val="24"/>
        </w:rPr>
        <w:t>, and glutathione-transferase</w:t>
      </w:r>
      <w:del w:id="300" w:author="author" w:date="2019-09-13T09:37:00Z">
        <w:r w:rsidRPr="00EC600E" w:rsidDel="00931FE2">
          <w:rPr>
            <w:rFonts w:ascii="Book Antiqua" w:hAnsi="Book Antiqua"/>
            <w:bCs/>
            <w:kern w:val="0"/>
            <w:sz w:val="24"/>
            <w:szCs w:val="24"/>
          </w:rPr>
          <w:delText xml:space="preserve"> (GST)</w:delText>
        </w:r>
      </w:del>
      <w:r w:rsidRPr="00EC600E">
        <w:rPr>
          <w:rFonts w:ascii="Book Antiqua" w:hAnsi="Book Antiqua"/>
          <w:bCs/>
          <w:kern w:val="0"/>
          <w:sz w:val="24"/>
          <w:szCs w:val="24"/>
        </w:rPr>
        <w:t xml:space="preserve"> were highly expressed as compared to normal tissues</w:t>
      </w:r>
      <w:r w:rsidRPr="00EC600E">
        <w:rPr>
          <w:rFonts w:ascii="Book Antiqua" w:hAnsi="Book Antiqua"/>
          <w:bCs/>
          <w:kern w:val="0"/>
          <w:sz w:val="24"/>
          <w:szCs w:val="24"/>
        </w:rPr>
        <w:fldChar w:fldCharType="begin">
          <w:fldData xml:space="preserve">PEVuZE5vdGU+PENpdGU+PEF1dGhvcj5NaWNoYWVsPC9BdXRob3I+PFllYXI+MjAwNTwvWWVhcj48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</w:fldData>
        </w:fldChar>
      </w:r>
      <w:r w:rsidRPr="00EC600E">
        <w:rPr>
          <w:rFonts w:ascii="Book Antiqua" w:hAnsi="Book Antiqua"/>
          <w:bCs/>
          <w:kern w:val="0"/>
          <w:sz w:val="24"/>
          <w:szCs w:val="24"/>
        </w:rPr>
        <w:instrText xml:space="preserve"> ADDIN EN.CITE </w:instrText>
      </w:r>
      <w:r w:rsidRPr="00EC600E">
        <w:rPr>
          <w:rFonts w:ascii="Book Antiqua" w:hAnsi="Book Antiqua"/>
          <w:bCs/>
          <w:kern w:val="0"/>
          <w:sz w:val="24"/>
          <w:szCs w:val="24"/>
        </w:rPr>
        <w:fldChar w:fldCharType="begin">
          <w:fldData xml:space="preserve">PEVuZE5vdGU+PENpdGU+PEF1dGhvcj5NaWNoYWVsPC9BdXRob3I+PFllYXI+MjAwNTwvWWVhcj48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</w:fldData>
        </w:fldChar>
      </w:r>
      <w:r w:rsidRPr="00EC600E">
        <w:rPr>
          <w:rFonts w:ascii="Book Antiqua" w:hAnsi="Book Antiqua"/>
          <w:bCs/>
          <w:kern w:val="0"/>
          <w:sz w:val="24"/>
          <w:szCs w:val="24"/>
        </w:rPr>
        <w:instrText xml:space="preserve"> ADDIN EN.CITE.DATA </w:instrText>
      </w:r>
      <w:r w:rsidRPr="00EC600E">
        <w:rPr>
          <w:rFonts w:ascii="Book Antiqua" w:hAnsi="Book Antiqua"/>
          <w:bCs/>
          <w:kern w:val="0"/>
          <w:sz w:val="24"/>
          <w:szCs w:val="24"/>
        </w:rPr>
      </w:r>
      <w:r w:rsidRPr="00EC600E">
        <w:rPr>
          <w:rFonts w:ascii="Book Antiqua" w:hAnsi="Book Antiqua"/>
          <w:bCs/>
          <w:kern w:val="0"/>
          <w:sz w:val="24"/>
          <w:szCs w:val="24"/>
        </w:rPr>
        <w:fldChar w:fldCharType="end"/>
      </w:r>
      <w:r w:rsidRPr="00EC600E">
        <w:rPr>
          <w:rFonts w:ascii="Book Antiqua" w:hAnsi="Book Antiqua"/>
          <w:bCs/>
          <w:kern w:val="0"/>
          <w:sz w:val="24"/>
          <w:szCs w:val="24"/>
        </w:rPr>
      </w:r>
      <w:r w:rsidRPr="00EC600E">
        <w:rPr>
          <w:rFonts w:ascii="Book Antiqua" w:hAnsi="Book Antiqua"/>
          <w:bCs/>
          <w:kern w:val="0"/>
          <w:sz w:val="24"/>
          <w:szCs w:val="24"/>
        </w:rPr>
        <w:fldChar w:fldCharType="separate"/>
      </w:r>
      <w:r w:rsidRPr="00EC600E">
        <w:rPr>
          <w:rFonts w:ascii="Book Antiqua" w:hAnsi="Book Antiqua"/>
          <w:bCs/>
          <w:kern w:val="0"/>
          <w:sz w:val="24"/>
          <w:szCs w:val="24"/>
          <w:vertAlign w:val="superscript"/>
        </w:rPr>
        <w:t>[20,23]</w:t>
      </w:r>
      <w:r w:rsidRPr="00EC600E">
        <w:rPr>
          <w:rFonts w:ascii="Book Antiqua" w:hAnsi="Book Antiqua"/>
          <w:kern w:val="0"/>
          <w:sz w:val="24"/>
          <w:szCs w:val="24"/>
        </w:rPr>
        <w:fldChar w:fldCharType="end"/>
      </w:r>
      <w:r w:rsidRPr="00EC600E">
        <w:rPr>
          <w:rFonts w:ascii="Book Antiqua" w:hAnsi="Book Antiqua"/>
          <w:bCs/>
          <w:kern w:val="0"/>
          <w:sz w:val="24"/>
          <w:szCs w:val="24"/>
        </w:rPr>
        <w:t xml:space="preserve">. Increase </w:t>
      </w:r>
      <w:r w:rsidR="00B31D38" w:rsidRPr="00EC600E">
        <w:rPr>
          <w:rFonts w:ascii="Book Antiqua" w:hAnsi="Book Antiqua"/>
          <w:bCs/>
          <w:kern w:val="0"/>
          <w:sz w:val="24"/>
          <w:szCs w:val="24"/>
        </w:rPr>
        <w:t>in</w:t>
      </w:r>
      <w:r w:rsidR="004F54A8" w:rsidRPr="00EC600E">
        <w:rPr>
          <w:rFonts w:ascii="Book Antiqua" w:hAnsi="Book Antiqua"/>
          <w:bCs/>
          <w:kern w:val="0"/>
          <w:sz w:val="24"/>
          <w:szCs w:val="24"/>
        </w:rPr>
        <w:t xml:space="preserve"> </w:t>
      </w:r>
      <w:r w:rsidRPr="00EC600E">
        <w:rPr>
          <w:rFonts w:ascii="Book Antiqua" w:hAnsi="Book Antiqua"/>
          <w:bCs/>
          <w:kern w:val="0"/>
          <w:sz w:val="24"/>
          <w:szCs w:val="24"/>
        </w:rPr>
        <w:t>such DMEs can induce resistance to various anticancer agents, in particular to cisplatin, paclitaxel, docetaxel, flutamide, and mitoxantrone, including 5-fluorouracil and irinotecan</w:t>
      </w:r>
      <w:ins w:id="301" w:author="author" w:date="2019-09-13T09:38:00Z">
        <w:r w:rsidR="00931FE2" w:rsidRPr="00EC600E">
          <w:rPr>
            <w:rFonts w:ascii="Book Antiqua" w:hAnsi="Book Antiqua"/>
            <w:bCs/>
            <w:kern w:val="0"/>
            <w:sz w:val="24"/>
            <w:szCs w:val="24"/>
          </w:rPr>
          <w:t>,</w:t>
        </w:r>
      </w:ins>
      <w:r w:rsidRPr="00EC600E">
        <w:rPr>
          <w:rFonts w:ascii="Book Antiqua" w:hAnsi="Book Antiqua"/>
          <w:bCs/>
          <w:kern w:val="0"/>
          <w:sz w:val="24"/>
          <w:szCs w:val="24"/>
        </w:rPr>
        <w:t xml:space="preserve"> which belong to the first or second line regimens for the </w:t>
      </w:r>
      <w:r w:rsidR="00B07179" w:rsidRPr="00EC600E">
        <w:rPr>
          <w:rFonts w:ascii="Book Antiqua" w:hAnsi="Book Antiqua"/>
          <w:bCs/>
          <w:kern w:val="0"/>
          <w:sz w:val="24"/>
          <w:szCs w:val="24"/>
        </w:rPr>
        <w:t>CRC</w:t>
      </w:r>
      <w:r w:rsidRPr="00EC600E">
        <w:rPr>
          <w:rFonts w:ascii="Book Antiqua" w:hAnsi="Book Antiqua"/>
          <w:bCs/>
          <w:kern w:val="0"/>
          <w:sz w:val="24"/>
          <w:szCs w:val="24"/>
        </w:rPr>
        <w:t xml:space="preserve"> treatment</w:t>
      </w:r>
      <w:r w:rsidRPr="00EC600E">
        <w:rPr>
          <w:rFonts w:ascii="Book Antiqua" w:hAnsi="Book Antiqua"/>
          <w:bCs/>
          <w:kern w:val="0"/>
          <w:sz w:val="24"/>
          <w:szCs w:val="24"/>
        </w:rPr>
        <w:fldChar w:fldCharType="begin">
          <w:fldData xml:space="preserve">PEVuZE5vdGU+PENpdGU+PEF1dGhvcj5QYXRoYW5pYTwvQXV0aG9yPjxZZWFyPjIwMTg8L1llYXI+
PFJlY051bT4yNTwvUmVjTnVtPjxEaXNwbGF5VGV4dD48c3R5bGUgZmFjZT0ic3VwZXJzY3JpcHQi
PlsyMF08L3N0eWxlPjwvRGlzcGxheVRleHQ+PHJlY29yZD48cmVjLW51bWJlcj4yNTwvcmVjLW51
bWJlcj48Zm9yZWlnbi1rZXlzPjxrZXkgYXBwPSJFTiIgZGItaWQ9InQ1ZnJ2c3oyMWZhMHdiZTJy
ZTZwenA5eDVwOXN3NXRhdnd0cyIgdGltZXN0YW1wPSIxNTY3NTczMDMwIj4yNTwva2V5PjwvZm9y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EC600E">
        <w:rPr>
          <w:rFonts w:ascii="Book Antiqua" w:hAnsi="Book Antiqua"/>
          <w:bCs/>
          <w:kern w:val="0"/>
          <w:sz w:val="24"/>
          <w:szCs w:val="24"/>
        </w:rPr>
        <w:instrText xml:space="preserve"> ADDIN EN.CITE </w:instrText>
      </w:r>
      <w:r w:rsidRPr="00EC600E">
        <w:rPr>
          <w:rFonts w:ascii="Book Antiqua" w:hAnsi="Book Antiqua"/>
          <w:bCs/>
          <w:kern w:val="0"/>
          <w:sz w:val="24"/>
          <w:szCs w:val="24"/>
        </w:rPr>
        <w:fldChar w:fldCharType="begin">
          <w:fldData xml:space="preserve">PEVuZE5vdGU+PENpdGU+PEF1dGhvcj5QYXRoYW5pYTwvQXV0aG9yPjxZZWFyPjIwMTg8L1llYXI+
PFJlY051bT4yNTwvUmVjTnVtPjxEaXNwbGF5VGV4dD48c3R5bGUgZmFjZT0ic3VwZXJzY3JpcHQi
PlsyMF08L3N0eWxlPjwvRGlzcGxheVRleHQ+PHJlY29yZD48cmVjLW51bWJlcj4yNTwvcmVjLW51
bWJlcj48Zm9yZWlnbi1rZXlzPjxrZXkgYXBwPSJFTiIgZGItaWQ9InQ1ZnJ2c3oyMWZhMHdiZTJy
ZTZwenA5eDVwOXN3NXRhdnd0cyIgdGltZXN0YW1wPSIxNTY3NTczMDMwIj4yNTwva2V5PjwvZm9y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EC600E">
        <w:rPr>
          <w:rFonts w:ascii="Book Antiqua" w:hAnsi="Book Antiqua"/>
          <w:bCs/>
          <w:kern w:val="0"/>
          <w:sz w:val="24"/>
          <w:szCs w:val="24"/>
        </w:rPr>
        <w:instrText xml:space="preserve"> ADDIN EN.CITE.DATA </w:instrText>
      </w:r>
      <w:r w:rsidRPr="00EC600E">
        <w:rPr>
          <w:rFonts w:ascii="Book Antiqua" w:hAnsi="Book Antiqua"/>
          <w:bCs/>
          <w:kern w:val="0"/>
          <w:sz w:val="24"/>
          <w:szCs w:val="24"/>
        </w:rPr>
      </w:r>
      <w:r w:rsidRPr="00EC600E">
        <w:rPr>
          <w:rFonts w:ascii="Book Antiqua" w:hAnsi="Book Antiqua"/>
          <w:bCs/>
          <w:kern w:val="0"/>
          <w:sz w:val="24"/>
          <w:szCs w:val="24"/>
        </w:rPr>
        <w:fldChar w:fldCharType="end"/>
      </w:r>
      <w:r w:rsidRPr="00EC600E">
        <w:rPr>
          <w:rFonts w:ascii="Book Antiqua" w:hAnsi="Book Antiqua"/>
          <w:bCs/>
          <w:kern w:val="0"/>
          <w:sz w:val="24"/>
          <w:szCs w:val="24"/>
        </w:rPr>
      </w:r>
      <w:r w:rsidRPr="00EC600E">
        <w:rPr>
          <w:rFonts w:ascii="Book Antiqua" w:hAnsi="Book Antiqua"/>
          <w:bCs/>
          <w:kern w:val="0"/>
          <w:sz w:val="24"/>
          <w:szCs w:val="24"/>
        </w:rPr>
        <w:fldChar w:fldCharType="separate"/>
      </w:r>
      <w:r w:rsidRPr="00EC600E">
        <w:rPr>
          <w:rFonts w:ascii="Book Antiqua" w:hAnsi="Book Antiqua"/>
          <w:bCs/>
          <w:kern w:val="0"/>
          <w:sz w:val="24"/>
          <w:szCs w:val="24"/>
          <w:vertAlign w:val="superscript"/>
        </w:rPr>
        <w:t>[20]</w:t>
      </w:r>
      <w:r w:rsidRPr="00EC600E">
        <w:rPr>
          <w:rFonts w:ascii="Book Antiqua" w:hAnsi="Book Antiqua"/>
          <w:kern w:val="0"/>
          <w:sz w:val="24"/>
          <w:szCs w:val="24"/>
        </w:rPr>
        <w:fldChar w:fldCharType="end"/>
      </w:r>
      <w:r w:rsidRPr="00EC600E">
        <w:rPr>
          <w:rFonts w:ascii="Book Antiqua" w:hAnsi="Book Antiqua"/>
          <w:bCs/>
          <w:kern w:val="0"/>
          <w:sz w:val="24"/>
          <w:szCs w:val="24"/>
        </w:rPr>
        <w:t>. The following mechanisms relating to DMEs expression</w:t>
      </w:r>
      <w:r w:rsidR="00B07179" w:rsidRPr="00EC600E">
        <w:rPr>
          <w:rFonts w:ascii="Book Antiqua" w:hAnsi="Book Antiqua"/>
          <w:bCs/>
          <w:kern w:val="0"/>
          <w:sz w:val="24"/>
          <w:szCs w:val="24"/>
        </w:rPr>
        <w:t xml:space="preserve"> </w:t>
      </w:r>
      <w:r w:rsidRPr="00EC600E">
        <w:rPr>
          <w:rFonts w:ascii="Book Antiqua" w:hAnsi="Book Antiqua"/>
          <w:bCs/>
          <w:kern w:val="0"/>
          <w:sz w:val="24"/>
          <w:szCs w:val="24"/>
        </w:rPr>
        <w:t>have not been clearly elucidated. It can</w:t>
      </w:r>
      <w:ins w:id="302" w:author="author" w:date="2019-09-13T09:43:00Z">
        <w:r w:rsidR="00B1703C" w:rsidRPr="00EC600E">
          <w:rPr>
            <w:rFonts w:ascii="Book Antiqua" w:hAnsi="Book Antiqua"/>
            <w:bCs/>
            <w:kern w:val="0"/>
            <w:sz w:val="24"/>
            <w:szCs w:val="24"/>
          </w:rPr>
          <w:t xml:space="preserve"> be explained either by</w:t>
        </w:r>
      </w:ins>
      <w:del w:id="303" w:author="author" w:date="2019-09-13T09:43:00Z">
        <w:r w:rsidRPr="00EC600E" w:rsidDel="00B1703C">
          <w:rPr>
            <w:rFonts w:ascii="Book Antiqua" w:hAnsi="Book Antiqua"/>
            <w:bCs/>
            <w:kern w:val="0"/>
            <w:sz w:val="24"/>
            <w:szCs w:val="24"/>
          </w:rPr>
          <w:delText xml:space="preserve"> only be explained </w:delText>
        </w:r>
      </w:del>
      <w:del w:id="304" w:author="author" w:date="2019-09-13T09:39:00Z">
        <w:r w:rsidRPr="00EC600E" w:rsidDel="00931FE2">
          <w:rPr>
            <w:rFonts w:ascii="Book Antiqua" w:hAnsi="Book Antiqua"/>
            <w:bCs/>
            <w:kern w:val="0"/>
            <w:sz w:val="24"/>
            <w:szCs w:val="24"/>
          </w:rPr>
          <w:delText xml:space="preserve">to a simple flow </w:delText>
        </w:r>
      </w:del>
      <w:del w:id="305" w:author="author" w:date="2019-09-13T09:40:00Z">
        <w:r w:rsidRPr="00EC600E" w:rsidDel="00931FE2">
          <w:rPr>
            <w:rFonts w:ascii="Book Antiqua" w:hAnsi="Book Antiqua"/>
            <w:bCs/>
            <w:kern w:val="0"/>
            <w:sz w:val="24"/>
            <w:szCs w:val="24"/>
          </w:rPr>
          <w:delText>with</w:delText>
        </w:r>
      </w:del>
      <w:del w:id="306" w:author="author" w:date="2019-09-13T09:43:00Z">
        <w:r w:rsidRPr="00EC600E" w:rsidDel="00B1703C">
          <w:rPr>
            <w:rFonts w:ascii="Book Antiqua" w:hAnsi="Book Antiqua"/>
            <w:bCs/>
            <w:kern w:val="0"/>
            <w:sz w:val="24"/>
            <w:szCs w:val="24"/>
          </w:rPr>
          <w:delText xml:space="preserve"> the context of</w:delText>
        </w:r>
      </w:del>
      <w:r w:rsidRPr="00EC600E">
        <w:rPr>
          <w:rFonts w:ascii="Book Antiqua" w:hAnsi="Book Antiqua"/>
          <w:bCs/>
          <w:kern w:val="0"/>
          <w:sz w:val="24"/>
          <w:szCs w:val="24"/>
        </w:rPr>
        <w:t xml:space="preserve"> </w:t>
      </w:r>
      <w:del w:id="307" w:author="author" w:date="2019-09-13T09:40:00Z">
        <w:r w:rsidRPr="00EC600E" w:rsidDel="00931FE2">
          <w:rPr>
            <w:rFonts w:ascii="Book Antiqua" w:hAnsi="Book Antiqua"/>
            <w:bCs/>
            <w:kern w:val="0"/>
            <w:sz w:val="24"/>
            <w:szCs w:val="24"/>
          </w:rPr>
          <w:delText xml:space="preserve">being involved in the </w:delText>
        </w:r>
      </w:del>
      <w:r w:rsidRPr="00EC600E">
        <w:rPr>
          <w:rFonts w:ascii="Book Antiqua" w:hAnsi="Book Antiqua"/>
          <w:bCs/>
          <w:kern w:val="0"/>
          <w:sz w:val="24"/>
          <w:szCs w:val="24"/>
        </w:rPr>
        <w:t xml:space="preserve">metabolism of anticancer drugs </w:t>
      </w:r>
      <w:ins w:id="308" w:author="author" w:date="2019-09-13T09:43:00Z">
        <w:r w:rsidR="00B1703C" w:rsidRPr="00EC600E">
          <w:rPr>
            <w:rFonts w:ascii="Book Antiqua" w:hAnsi="Book Antiqua"/>
            <w:bCs/>
            <w:kern w:val="0"/>
            <w:sz w:val="24"/>
            <w:szCs w:val="24"/>
          </w:rPr>
          <w:t>and</w:t>
        </w:r>
      </w:ins>
      <w:del w:id="309" w:author="author" w:date="2019-09-13T09:43:00Z">
        <w:r w:rsidRPr="00EC600E" w:rsidDel="00B1703C">
          <w:rPr>
            <w:rFonts w:ascii="Book Antiqua" w:hAnsi="Book Antiqua"/>
            <w:bCs/>
            <w:kern w:val="0"/>
            <w:sz w:val="24"/>
            <w:szCs w:val="24"/>
          </w:rPr>
          <w:delText>fo</w:delText>
        </w:r>
      </w:del>
      <w:del w:id="310" w:author="author" w:date="2019-09-13T09:44:00Z">
        <w:r w:rsidRPr="00EC600E" w:rsidDel="00B1703C">
          <w:rPr>
            <w:rFonts w:ascii="Book Antiqua" w:hAnsi="Book Antiqua"/>
            <w:bCs/>
            <w:kern w:val="0"/>
            <w:sz w:val="24"/>
            <w:szCs w:val="24"/>
          </w:rPr>
          <w:delText>r</w:delText>
        </w:r>
      </w:del>
      <w:r w:rsidRPr="00EC600E">
        <w:rPr>
          <w:rFonts w:ascii="Book Antiqua" w:hAnsi="Book Antiqua"/>
          <w:bCs/>
          <w:kern w:val="0"/>
          <w:sz w:val="24"/>
          <w:szCs w:val="24"/>
        </w:rPr>
        <w:t xml:space="preserve"> eliminati</w:t>
      </w:r>
      <w:ins w:id="311" w:author="author" w:date="2019-09-13T09:44:00Z">
        <w:r w:rsidR="00B1703C" w:rsidRPr="00EC600E">
          <w:rPr>
            <w:rFonts w:ascii="Book Antiqua" w:hAnsi="Book Antiqua"/>
            <w:bCs/>
            <w:kern w:val="0"/>
            <w:sz w:val="24"/>
            <w:szCs w:val="24"/>
          </w:rPr>
          <w:t>on of</w:t>
        </w:r>
      </w:ins>
      <w:del w:id="312" w:author="author" w:date="2019-09-13T09:44:00Z">
        <w:r w:rsidRPr="00EC600E" w:rsidDel="00B1703C">
          <w:rPr>
            <w:rFonts w:ascii="Book Antiqua" w:hAnsi="Book Antiqua"/>
            <w:bCs/>
            <w:kern w:val="0"/>
            <w:sz w:val="24"/>
            <w:szCs w:val="24"/>
          </w:rPr>
          <w:delText>ng</w:delText>
        </w:r>
      </w:del>
      <w:r w:rsidRPr="00EC600E">
        <w:rPr>
          <w:rFonts w:ascii="Book Antiqua" w:hAnsi="Book Antiqua"/>
          <w:bCs/>
          <w:kern w:val="0"/>
          <w:sz w:val="24"/>
          <w:szCs w:val="24"/>
        </w:rPr>
        <w:t xml:space="preserve"> their action</w:t>
      </w:r>
      <w:del w:id="313" w:author="author" w:date="2019-09-13T09:43:00Z">
        <w:r w:rsidRPr="00EC600E" w:rsidDel="00B1703C">
          <w:rPr>
            <w:rFonts w:ascii="Book Antiqua" w:hAnsi="Book Antiqua"/>
            <w:bCs/>
            <w:kern w:val="0"/>
            <w:sz w:val="24"/>
            <w:szCs w:val="24"/>
          </w:rPr>
          <w:delText>,</w:delText>
        </w:r>
      </w:del>
      <w:r w:rsidRPr="00EC600E">
        <w:rPr>
          <w:rFonts w:ascii="Book Antiqua" w:hAnsi="Book Antiqua"/>
          <w:bCs/>
          <w:kern w:val="0"/>
          <w:sz w:val="24"/>
          <w:szCs w:val="24"/>
        </w:rPr>
        <w:t xml:space="preserve"> or </w:t>
      </w:r>
      <w:ins w:id="314" w:author="author" w:date="2019-09-13T09:44:00Z">
        <w:r w:rsidR="00B1703C" w:rsidRPr="00EC600E">
          <w:rPr>
            <w:rFonts w:ascii="Book Antiqua" w:hAnsi="Book Antiqua"/>
            <w:bCs/>
            <w:kern w:val="0"/>
            <w:sz w:val="24"/>
            <w:szCs w:val="24"/>
          </w:rPr>
          <w:t>by</w:t>
        </w:r>
      </w:ins>
      <w:del w:id="315" w:author="author" w:date="2019-09-13T09:43:00Z">
        <w:r w:rsidRPr="00EC600E" w:rsidDel="00B1703C">
          <w:rPr>
            <w:rFonts w:ascii="Book Antiqua" w:hAnsi="Book Antiqua"/>
            <w:bCs/>
            <w:kern w:val="0"/>
            <w:sz w:val="24"/>
            <w:szCs w:val="24"/>
          </w:rPr>
          <w:delText>with</w:delText>
        </w:r>
      </w:del>
      <w:del w:id="316" w:author="author" w:date="2019-09-13T09:44:00Z">
        <w:r w:rsidRPr="00EC600E" w:rsidDel="00B1703C">
          <w:rPr>
            <w:rFonts w:ascii="Book Antiqua" w:hAnsi="Book Antiqua"/>
            <w:bCs/>
            <w:kern w:val="0"/>
            <w:sz w:val="24"/>
            <w:szCs w:val="24"/>
          </w:rPr>
          <w:delText xml:space="preserve"> the context of </w:delText>
        </w:r>
      </w:del>
      <w:ins w:id="317" w:author="author" w:date="2019-09-13T09:44:00Z">
        <w:r w:rsidR="00B1703C" w:rsidRPr="00EC600E">
          <w:rPr>
            <w:rFonts w:ascii="Book Antiqua" w:hAnsi="Book Antiqua"/>
            <w:bCs/>
            <w:kern w:val="0"/>
            <w:sz w:val="24"/>
            <w:szCs w:val="24"/>
          </w:rPr>
          <w:t xml:space="preserve"> </w:t>
        </w:r>
      </w:ins>
      <w:r w:rsidRPr="00EC600E">
        <w:rPr>
          <w:rFonts w:ascii="Book Antiqua" w:hAnsi="Book Antiqua"/>
          <w:bCs/>
          <w:kern w:val="0"/>
          <w:sz w:val="24"/>
          <w:szCs w:val="24"/>
        </w:rPr>
        <w:t>direct deactivation of drug molecules and mitogen-activated protein kinase pathways</w:t>
      </w:r>
      <w:r w:rsidRPr="00EC600E">
        <w:rPr>
          <w:rFonts w:ascii="Book Antiqua" w:hAnsi="Book Antiqua"/>
          <w:bCs/>
          <w:kern w:val="0"/>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EC600E">
        <w:rPr>
          <w:rFonts w:ascii="Book Antiqua" w:hAnsi="Book Antiqua"/>
          <w:bCs/>
          <w:kern w:val="0"/>
          <w:sz w:val="24"/>
          <w:szCs w:val="24"/>
        </w:rPr>
        <w:instrText xml:space="preserve"> ADDIN EN.CITE </w:instrText>
      </w:r>
      <w:r w:rsidRPr="00EC600E">
        <w:rPr>
          <w:rFonts w:ascii="Book Antiqua" w:hAnsi="Book Antiqua"/>
          <w:bCs/>
          <w:kern w:val="0"/>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EC600E">
        <w:rPr>
          <w:rFonts w:ascii="Book Antiqua" w:hAnsi="Book Antiqua"/>
          <w:bCs/>
          <w:kern w:val="0"/>
          <w:sz w:val="24"/>
          <w:szCs w:val="24"/>
        </w:rPr>
        <w:instrText xml:space="preserve"> ADDIN EN.CITE.DATA </w:instrText>
      </w:r>
      <w:r w:rsidRPr="00EC600E">
        <w:rPr>
          <w:rFonts w:ascii="Book Antiqua" w:hAnsi="Book Antiqua"/>
          <w:bCs/>
          <w:kern w:val="0"/>
          <w:sz w:val="24"/>
          <w:szCs w:val="24"/>
        </w:rPr>
      </w:r>
      <w:r w:rsidRPr="00EC600E">
        <w:rPr>
          <w:rFonts w:ascii="Book Antiqua" w:hAnsi="Book Antiqua"/>
          <w:bCs/>
          <w:kern w:val="0"/>
          <w:sz w:val="24"/>
          <w:szCs w:val="24"/>
        </w:rPr>
        <w:fldChar w:fldCharType="end"/>
      </w:r>
      <w:r w:rsidRPr="00EC600E">
        <w:rPr>
          <w:rFonts w:ascii="Book Antiqua" w:hAnsi="Book Antiqua"/>
          <w:bCs/>
          <w:kern w:val="0"/>
          <w:sz w:val="24"/>
          <w:szCs w:val="24"/>
        </w:rPr>
      </w:r>
      <w:r w:rsidRPr="00EC600E">
        <w:rPr>
          <w:rFonts w:ascii="Book Antiqua" w:hAnsi="Book Antiqua"/>
          <w:bCs/>
          <w:kern w:val="0"/>
          <w:sz w:val="24"/>
          <w:szCs w:val="24"/>
        </w:rPr>
        <w:fldChar w:fldCharType="separate"/>
      </w:r>
      <w:r w:rsidRPr="00EC600E">
        <w:rPr>
          <w:rFonts w:ascii="Book Antiqua" w:hAnsi="Book Antiqua"/>
          <w:bCs/>
          <w:kern w:val="0"/>
          <w:sz w:val="24"/>
          <w:szCs w:val="24"/>
          <w:vertAlign w:val="superscript"/>
        </w:rPr>
        <w:t>[20,23]</w:t>
      </w:r>
      <w:r w:rsidRPr="00EC600E">
        <w:rPr>
          <w:rFonts w:ascii="Book Antiqua" w:hAnsi="Book Antiqua"/>
          <w:kern w:val="0"/>
          <w:sz w:val="24"/>
          <w:szCs w:val="24"/>
        </w:rPr>
        <w:fldChar w:fldCharType="end"/>
      </w:r>
      <w:r w:rsidRPr="00EC600E">
        <w:rPr>
          <w:rFonts w:ascii="Book Antiqua" w:hAnsi="Book Antiqua"/>
          <w:bCs/>
          <w:kern w:val="0"/>
          <w:sz w:val="24"/>
          <w:szCs w:val="24"/>
        </w:rPr>
        <w:t xml:space="preserve">. Further, </w:t>
      </w:r>
      <w:r w:rsidRPr="00EC600E">
        <w:rPr>
          <w:rFonts w:ascii="Book Antiqua" w:hAnsi="Book Antiqua"/>
          <w:bCs/>
          <w:kern w:val="0"/>
          <w:sz w:val="24"/>
          <w:szCs w:val="24"/>
        </w:rPr>
        <w:lastRenderedPageBreak/>
        <w:t xml:space="preserve">several attempts have been made to develop potent inhibitors of DMEs, however many of these have been found to have </w:t>
      </w:r>
      <w:ins w:id="318" w:author="author" w:date="2019-09-13T09:44:00Z">
        <w:r w:rsidR="00B1703C" w:rsidRPr="00EC600E">
          <w:rPr>
            <w:rFonts w:ascii="Book Antiqua" w:hAnsi="Book Antiqua"/>
            <w:bCs/>
            <w:kern w:val="0"/>
            <w:sz w:val="24"/>
            <w:szCs w:val="24"/>
          </w:rPr>
          <w:t xml:space="preserve">a </w:t>
        </w:r>
      </w:ins>
      <w:r w:rsidRPr="00EC600E">
        <w:rPr>
          <w:rFonts w:ascii="Book Antiqua" w:hAnsi="Book Antiqua"/>
          <w:bCs/>
          <w:kern w:val="0"/>
          <w:sz w:val="24"/>
          <w:szCs w:val="24"/>
        </w:rPr>
        <w:t>poor safety profile and to have many side effects</w:t>
      </w:r>
      <w:del w:id="319" w:author="author" w:date="2019-09-13T09:45:00Z">
        <w:r w:rsidRPr="00EC600E" w:rsidDel="00B1703C">
          <w:rPr>
            <w:rFonts w:ascii="Book Antiqua" w:hAnsi="Book Antiqua"/>
            <w:bCs/>
            <w:kern w:val="0"/>
            <w:sz w:val="24"/>
            <w:szCs w:val="24"/>
          </w:rPr>
          <w:delText xml:space="preserve"> in clinical</w:delText>
        </w:r>
      </w:del>
      <w:r w:rsidRPr="00EC600E">
        <w:rPr>
          <w:rFonts w:ascii="Book Antiqua" w:hAnsi="Book Antiqua"/>
          <w:bCs/>
          <w:kern w:val="0"/>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EC600E">
        <w:rPr>
          <w:rFonts w:ascii="Book Antiqua" w:hAnsi="Book Antiqua"/>
          <w:bCs/>
          <w:kern w:val="0"/>
          <w:sz w:val="24"/>
          <w:szCs w:val="24"/>
        </w:rPr>
        <w:instrText xml:space="preserve"> ADDIN EN.CITE </w:instrText>
      </w:r>
      <w:r w:rsidRPr="00EC600E">
        <w:rPr>
          <w:rFonts w:ascii="Book Antiqua" w:hAnsi="Book Antiqua"/>
          <w:bCs/>
          <w:kern w:val="0"/>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EC600E">
        <w:rPr>
          <w:rFonts w:ascii="Book Antiqua" w:hAnsi="Book Antiqua"/>
          <w:bCs/>
          <w:kern w:val="0"/>
          <w:sz w:val="24"/>
          <w:szCs w:val="24"/>
        </w:rPr>
        <w:instrText xml:space="preserve"> ADDIN EN.CITE.DATA </w:instrText>
      </w:r>
      <w:r w:rsidRPr="00EC600E">
        <w:rPr>
          <w:rFonts w:ascii="Book Antiqua" w:hAnsi="Book Antiqua"/>
          <w:bCs/>
          <w:kern w:val="0"/>
          <w:sz w:val="24"/>
          <w:szCs w:val="24"/>
        </w:rPr>
      </w:r>
      <w:r w:rsidRPr="00EC600E">
        <w:rPr>
          <w:rFonts w:ascii="Book Antiqua" w:hAnsi="Book Antiqua"/>
          <w:bCs/>
          <w:kern w:val="0"/>
          <w:sz w:val="24"/>
          <w:szCs w:val="24"/>
        </w:rPr>
        <w:fldChar w:fldCharType="end"/>
      </w:r>
      <w:r w:rsidRPr="00EC600E">
        <w:rPr>
          <w:rFonts w:ascii="Book Antiqua" w:hAnsi="Book Antiqua"/>
          <w:bCs/>
          <w:kern w:val="0"/>
          <w:sz w:val="24"/>
          <w:szCs w:val="24"/>
        </w:rPr>
      </w:r>
      <w:r w:rsidRPr="00EC600E">
        <w:rPr>
          <w:rFonts w:ascii="Book Antiqua" w:hAnsi="Book Antiqua"/>
          <w:bCs/>
          <w:kern w:val="0"/>
          <w:sz w:val="24"/>
          <w:szCs w:val="24"/>
        </w:rPr>
        <w:fldChar w:fldCharType="separate"/>
      </w:r>
      <w:r w:rsidRPr="00EC600E">
        <w:rPr>
          <w:rFonts w:ascii="Book Antiqua" w:hAnsi="Book Antiqua"/>
          <w:bCs/>
          <w:kern w:val="0"/>
          <w:sz w:val="24"/>
          <w:szCs w:val="24"/>
          <w:vertAlign w:val="superscript"/>
        </w:rPr>
        <w:t>[20,23]</w:t>
      </w:r>
      <w:r w:rsidRPr="00EC600E">
        <w:rPr>
          <w:rFonts w:ascii="Book Antiqua" w:hAnsi="Book Antiqua"/>
          <w:kern w:val="0"/>
          <w:sz w:val="24"/>
          <w:szCs w:val="24"/>
        </w:rPr>
        <w:fldChar w:fldCharType="end"/>
      </w:r>
      <w:r w:rsidRPr="00EC600E">
        <w:rPr>
          <w:rFonts w:ascii="Book Antiqua" w:hAnsi="Book Antiqua"/>
          <w:bCs/>
          <w:kern w:val="0"/>
          <w:sz w:val="24"/>
          <w:szCs w:val="24"/>
        </w:rPr>
        <w:t>. Therefore, while focusing on molecular biological factors aimed at the intrinsic metabolism involved in growth and metastasis, there is a continuing need to clarify the metabolism of DMEs, particularly</w:t>
      </w:r>
      <w:ins w:id="320" w:author="author" w:date="2019-09-13T09:45:00Z">
        <w:r w:rsidR="00B1703C" w:rsidRPr="00EC600E">
          <w:rPr>
            <w:rFonts w:ascii="Book Antiqua" w:hAnsi="Book Antiqua"/>
            <w:bCs/>
            <w:kern w:val="0"/>
            <w:sz w:val="24"/>
            <w:szCs w:val="24"/>
          </w:rPr>
          <w:t xml:space="preserve"> by</w:t>
        </w:r>
      </w:ins>
      <w:r w:rsidRPr="00EC600E">
        <w:rPr>
          <w:rFonts w:ascii="Book Antiqua" w:hAnsi="Book Antiqua"/>
          <w:bCs/>
          <w:kern w:val="0"/>
          <w:sz w:val="24"/>
          <w:szCs w:val="24"/>
        </w:rPr>
        <w:t xml:space="preserve"> CYP1B1, DPD, </w:t>
      </w:r>
      <w:ins w:id="321" w:author="author" w:date="2019-09-13T09:37:00Z">
        <w:r w:rsidR="00931FE2" w:rsidRPr="00EC600E">
          <w:rPr>
            <w:rFonts w:ascii="Book Antiqua" w:hAnsi="Book Antiqua"/>
            <w:bCs/>
            <w:kern w:val="0"/>
            <w:sz w:val="24"/>
            <w:szCs w:val="24"/>
          </w:rPr>
          <w:t xml:space="preserve">uridine </w:t>
        </w:r>
        <w:proofErr w:type="spellStart"/>
        <w:r w:rsidR="00931FE2" w:rsidRPr="00EC600E">
          <w:rPr>
            <w:rFonts w:ascii="Book Antiqua" w:hAnsi="Book Antiqua"/>
            <w:bCs/>
            <w:kern w:val="0"/>
            <w:sz w:val="24"/>
            <w:szCs w:val="24"/>
          </w:rPr>
          <w:t>diphospho</w:t>
        </w:r>
        <w:proofErr w:type="spellEnd"/>
        <w:r w:rsidR="00931FE2" w:rsidRPr="00EC600E">
          <w:rPr>
            <w:rFonts w:ascii="Book Antiqua" w:hAnsi="Book Antiqua"/>
            <w:bCs/>
            <w:kern w:val="0"/>
            <w:sz w:val="24"/>
            <w:szCs w:val="24"/>
          </w:rPr>
          <w:t>-glucuronosyltransferase</w:t>
        </w:r>
      </w:ins>
      <w:del w:id="322" w:author="author" w:date="2019-09-13T09:37:00Z">
        <w:r w:rsidRPr="00EC600E" w:rsidDel="00931FE2">
          <w:rPr>
            <w:rFonts w:ascii="Book Antiqua" w:hAnsi="Book Antiqua"/>
            <w:bCs/>
            <w:kern w:val="0"/>
            <w:sz w:val="24"/>
            <w:szCs w:val="24"/>
          </w:rPr>
          <w:delText>UGT</w:delText>
        </w:r>
      </w:del>
      <w:r w:rsidRPr="00EC600E">
        <w:rPr>
          <w:rFonts w:ascii="Book Antiqua" w:hAnsi="Book Antiqua"/>
          <w:bCs/>
          <w:kern w:val="0"/>
          <w:sz w:val="24"/>
          <w:szCs w:val="24"/>
        </w:rPr>
        <w:t xml:space="preserve">, and </w:t>
      </w:r>
      <w:ins w:id="323" w:author="author" w:date="2019-09-13T09:37:00Z">
        <w:r w:rsidR="00931FE2" w:rsidRPr="00EC600E">
          <w:rPr>
            <w:rFonts w:ascii="Book Antiqua" w:hAnsi="Book Antiqua"/>
            <w:bCs/>
            <w:kern w:val="0"/>
            <w:sz w:val="24"/>
            <w:szCs w:val="24"/>
          </w:rPr>
          <w:t>glutathione-transferase</w:t>
        </w:r>
      </w:ins>
      <w:del w:id="324" w:author="author" w:date="2019-09-13T09:37:00Z">
        <w:r w:rsidRPr="00EC600E" w:rsidDel="00931FE2">
          <w:rPr>
            <w:rFonts w:ascii="Book Antiqua" w:hAnsi="Book Antiqua"/>
            <w:bCs/>
            <w:kern w:val="0"/>
            <w:sz w:val="24"/>
            <w:szCs w:val="24"/>
          </w:rPr>
          <w:delText>GST</w:delText>
        </w:r>
      </w:del>
      <w:r w:rsidRPr="00EC600E">
        <w:rPr>
          <w:rFonts w:ascii="Book Antiqua" w:hAnsi="Book Antiqua"/>
          <w:bCs/>
          <w:kern w:val="0"/>
          <w:sz w:val="24"/>
          <w:szCs w:val="24"/>
        </w:rPr>
        <w:t>, as a strategy overcoming cancer drug resistance.</w:t>
      </w:r>
      <w:bookmarkEnd w:id="285"/>
    </w:p>
    <w:p w14:paraId="34133661" w14:textId="77777777" w:rsidR="00FF7172" w:rsidRPr="00EC600E" w:rsidRDefault="00FF7172" w:rsidP="00EC600E">
      <w:pPr>
        <w:wordWrap/>
        <w:snapToGrid w:val="0"/>
        <w:spacing w:after="0" w:line="360" w:lineRule="auto"/>
        <w:rPr>
          <w:rFonts w:ascii="Book Antiqua" w:hAnsi="Book Antiqua"/>
          <w:kern w:val="0"/>
          <w:sz w:val="24"/>
          <w:szCs w:val="24"/>
        </w:rPr>
      </w:pPr>
    </w:p>
    <w:p w14:paraId="720ED28F" w14:textId="29152EB5" w:rsidR="00717C7E" w:rsidRPr="00EC600E" w:rsidRDefault="00FF7172" w:rsidP="00EC600E">
      <w:pPr>
        <w:wordWrap/>
        <w:snapToGrid w:val="0"/>
        <w:spacing w:after="0" w:line="360" w:lineRule="auto"/>
        <w:rPr>
          <w:rFonts w:ascii="Book Antiqua" w:hAnsi="Book Antiqua"/>
          <w:b/>
          <w:bCs/>
          <w:kern w:val="0"/>
          <w:sz w:val="24"/>
          <w:szCs w:val="24"/>
        </w:rPr>
      </w:pPr>
      <w:r w:rsidRPr="00EC600E">
        <w:rPr>
          <w:rFonts w:ascii="Book Antiqua" w:hAnsi="Book Antiqua"/>
          <w:b/>
          <w:bCs/>
          <w:kern w:val="0"/>
          <w:sz w:val="24"/>
          <w:szCs w:val="24"/>
        </w:rPr>
        <w:t>THERAPEUTIC APPLICABILITY TARGETING CRC</w:t>
      </w:r>
    </w:p>
    <w:p w14:paraId="3165ACC6" w14:textId="5F3FC5C2" w:rsidR="00EB2E12" w:rsidRPr="00EC600E" w:rsidRDefault="009B028C"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Given that most solid cancers rely on cancer-specific metabolism to support their growth, survival, and multi-organ metastasis, targeting these metabolic activities may </w:t>
      </w:r>
      <w:del w:id="325" w:author="author" w:date="2019-09-13T09:47:00Z">
        <w:r w:rsidRPr="00EC600E" w:rsidDel="008E53C2">
          <w:rPr>
            <w:rFonts w:ascii="Book Antiqua" w:hAnsi="Book Antiqua"/>
            <w:kern w:val="0"/>
            <w:sz w:val="24"/>
            <w:szCs w:val="24"/>
          </w:rPr>
          <w:delText>assistant and</w:delText>
        </w:r>
      </w:del>
      <w:ins w:id="326" w:author="author" w:date="2019-09-13T09:47:00Z">
        <w:r w:rsidR="008E53C2" w:rsidRPr="00EC600E">
          <w:rPr>
            <w:rFonts w:ascii="Book Antiqua" w:hAnsi="Book Antiqua"/>
            <w:kern w:val="0"/>
            <w:sz w:val="24"/>
            <w:szCs w:val="24"/>
          </w:rPr>
          <w:t>be</w:t>
        </w:r>
      </w:ins>
      <w:r w:rsidRPr="00EC600E">
        <w:rPr>
          <w:rFonts w:ascii="Book Antiqua" w:hAnsi="Book Antiqua"/>
          <w:kern w:val="0"/>
          <w:sz w:val="24"/>
          <w:szCs w:val="24"/>
        </w:rPr>
        <w:t xml:space="preserve"> main therapeutic strategies against </w:t>
      </w:r>
      <w:del w:id="327" w:author="author" w:date="2019-09-13T09:47:00Z">
        <w:r w:rsidRPr="00EC600E" w:rsidDel="008E53C2">
          <w:rPr>
            <w:rFonts w:ascii="Book Antiqua" w:hAnsi="Book Antiqua"/>
            <w:kern w:val="0"/>
            <w:sz w:val="24"/>
            <w:szCs w:val="24"/>
          </w:rPr>
          <w:delText xml:space="preserve">in the </w:delText>
        </w:r>
      </w:del>
      <w:r w:rsidRPr="00EC600E">
        <w:rPr>
          <w:rFonts w:ascii="Book Antiqua" w:hAnsi="Book Antiqua"/>
          <w:kern w:val="0"/>
          <w:sz w:val="24"/>
          <w:szCs w:val="24"/>
        </w:rPr>
        <w:t>CRC.</w:t>
      </w:r>
      <w:r w:rsidR="0069209A" w:rsidRPr="00EC600E">
        <w:rPr>
          <w:rFonts w:ascii="Book Antiqua" w:hAnsi="Book Antiqua"/>
          <w:kern w:val="0"/>
          <w:sz w:val="24"/>
          <w:szCs w:val="24"/>
        </w:rPr>
        <w:t xml:space="preserve"> In addition</w:t>
      </w:r>
      <w:r w:rsidR="00D21166" w:rsidRPr="00EC600E">
        <w:rPr>
          <w:rFonts w:ascii="Book Antiqua" w:hAnsi="Book Antiqua"/>
          <w:kern w:val="0"/>
          <w:sz w:val="24"/>
          <w:szCs w:val="24"/>
        </w:rPr>
        <w:t xml:space="preserve">, the characteristic liver metastasis of </w:t>
      </w:r>
      <w:r w:rsidR="009F55C5" w:rsidRPr="00EC600E">
        <w:rPr>
          <w:rFonts w:ascii="Book Antiqua" w:hAnsi="Book Antiqua"/>
          <w:kern w:val="0"/>
          <w:sz w:val="24"/>
          <w:szCs w:val="24"/>
        </w:rPr>
        <w:t>CRC</w:t>
      </w:r>
      <w:r w:rsidR="00D21166" w:rsidRPr="00EC600E">
        <w:rPr>
          <w:rFonts w:ascii="Book Antiqua" w:hAnsi="Book Antiqua"/>
          <w:kern w:val="0"/>
          <w:sz w:val="24"/>
          <w:szCs w:val="24"/>
        </w:rPr>
        <w:t xml:space="preserve"> is also closely related to the metabolic abnormalities</w:t>
      </w:r>
      <w:ins w:id="328" w:author="author" w:date="2019-09-13T09:47:00Z">
        <w:r w:rsidR="008E53C2" w:rsidRPr="00EC600E">
          <w:rPr>
            <w:rFonts w:ascii="Book Antiqua" w:hAnsi="Book Antiqua"/>
            <w:kern w:val="0"/>
            <w:sz w:val="24"/>
            <w:szCs w:val="24"/>
          </w:rPr>
          <w:t>;</w:t>
        </w:r>
      </w:ins>
      <w:del w:id="329" w:author="author" w:date="2019-09-13T09:47:00Z">
        <w:r w:rsidR="00D21166" w:rsidRPr="00EC600E" w:rsidDel="008E53C2">
          <w:rPr>
            <w:rFonts w:ascii="Book Antiqua" w:hAnsi="Book Antiqua"/>
            <w:kern w:val="0"/>
            <w:sz w:val="24"/>
            <w:szCs w:val="24"/>
          </w:rPr>
          <w:delText>,</w:delText>
        </w:r>
      </w:del>
      <w:r w:rsidR="00D21166" w:rsidRPr="00EC600E">
        <w:rPr>
          <w:rFonts w:ascii="Book Antiqua" w:hAnsi="Book Antiqua"/>
          <w:kern w:val="0"/>
          <w:sz w:val="24"/>
          <w:szCs w:val="24"/>
        </w:rPr>
        <w:t xml:space="preserve"> therefore</w:t>
      </w:r>
      <w:ins w:id="330" w:author="author" w:date="2019-09-13T09:47:00Z">
        <w:r w:rsidR="008E53C2" w:rsidRPr="00EC600E">
          <w:rPr>
            <w:rFonts w:ascii="Book Antiqua" w:hAnsi="Book Antiqua"/>
            <w:kern w:val="0"/>
            <w:sz w:val="24"/>
            <w:szCs w:val="24"/>
          </w:rPr>
          <w:t>,</w:t>
        </w:r>
      </w:ins>
      <w:r w:rsidR="00D21166" w:rsidRPr="00EC600E">
        <w:rPr>
          <w:rFonts w:ascii="Book Antiqua" w:hAnsi="Book Antiqua"/>
          <w:kern w:val="0"/>
          <w:sz w:val="24"/>
          <w:szCs w:val="24"/>
        </w:rPr>
        <w:t xml:space="preserve"> the therapeutic and inhibitory effects on metastasis through targeting cancer-specific metabolism can be potentially anticipated.</w:t>
      </w:r>
      <w:r w:rsidR="006E55CF" w:rsidRPr="00EC600E">
        <w:rPr>
          <w:rFonts w:ascii="Book Antiqua" w:hAnsi="Book Antiqua"/>
          <w:kern w:val="0"/>
          <w:sz w:val="24"/>
          <w:szCs w:val="24"/>
        </w:rPr>
        <w:t xml:space="preserve"> </w:t>
      </w:r>
      <w:r w:rsidR="005435D2" w:rsidRPr="00EC600E">
        <w:rPr>
          <w:rFonts w:ascii="Book Antiqua" w:hAnsi="Book Antiqua"/>
          <w:kern w:val="0"/>
          <w:sz w:val="24"/>
          <w:szCs w:val="24"/>
        </w:rPr>
        <w:t xml:space="preserve">As described in </w:t>
      </w:r>
      <w:r w:rsidR="000024DD" w:rsidRPr="00EC600E">
        <w:rPr>
          <w:rFonts w:ascii="Book Antiqua" w:hAnsi="Book Antiqua"/>
          <w:kern w:val="0"/>
          <w:sz w:val="24"/>
          <w:szCs w:val="24"/>
        </w:rPr>
        <w:t xml:space="preserve">the </w:t>
      </w:r>
      <w:r w:rsidR="005435D2" w:rsidRPr="00EC600E">
        <w:rPr>
          <w:rFonts w:ascii="Book Antiqua" w:hAnsi="Book Antiqua"/>
          <w:kern w:val="0"/>
          <w:sz w:val="24"/>
          <w:szCs w:val="24"/>
        </w:rPr>
        <w:t>previous paragraph</w:t>
      </w:r>
      <w:r w:rsidR="001E7E50" w:rsidRPr="00EC600E">
        <w:rPr>
          <w:rFonts w:ascii="Book Antiqua" w:hAnsi="Book Antiqua"/>
          <w:kern w:val="0"/>
          <w:sz w:val="24"/>
          <w:szCs w:val="24"/>
        </w:rPr>
        <w:t>s</w:t>
      </w:r>
      <w:r w:rsidR="005435D2" w:rsidRPr="00EC600E">
        <w:rPr>
          <w:rFonts w:ascii="Book Antiqua" w:hAnsi="Book Antiqua"/>
          <w:kern w:val="0"/>
          <w:sz w:val="24"/>
          <w:szCs w:val="24"/>
        </w:rPr>
        <w:t xml:space="preserve">, since </w:t>
      </w:r>
      <w:del w:id="331" w:author="author" w:date="2019-09-13T09:48:00Z">
        <w:r w:rsidR="00152FD2" w:rsidRPr="00EC600E" w:rsidDel="008E53C2">
          <w:rPr>
            <w:rFonts w:ascii="Book Antiqua" w:hAnsi="Book Antiqua"/>
            <w:kern w:val="0"/>
            <w:sz w:val="24"/>
            <w:szCs w:val="24"/>
          </w:rPr>
          <w:delText xml:space="preserve">the </w:delText>
        </w:r>
      </w:del>
      <w:r w:rsidR="005435D2" w:rsidRPr="00EC600E">
        <w:rPr>
          <w:rFonts w:ascii="Book Antiqua" w:hAnsi="Book Antiqua"/>
          <w:kern w:val="0"/>
          <w:sz w:val="24"/>
          <w:szCs w:val="24"/>
        </w:rPr>
        <w:t>various factors relating to cancer-specific aerobic glycolysis</w:t>
      </w:r>
      <w:r w:rsidR="00823A9E" w:rsidRPr="00EC600E">
        <w:rPr>
          <w:rFonts w:ascii="Book Antiqua" w:hAnsi="Book Antiqua"/>
          <w:kern w:val="0"/>
          <w:sz w:val="24"/>
          <w:szCs w:val="24"/>
        </w:rPr>
        <w:t xml:space="preserve">, </w:t>
      </w:r>
      <w:r w:rsidR="005435D2" w:rsidRPr="00EC600E">
        <w:rPr>
          <w:rFonts w:ascii="Book Antiqua" w:hAnsi="Book Antiqua"/>
          <w:kern w:val="0"/>
          <w:sz w:val="24"/>
          <w:szCs w:val="24"/>
        </w:rPr>
        <w:t>mitochondrial metabolism</w:t>
      </w:r>
      <w:r w:rsidR="00823A9E" w:rsidRPr="00EC600E">
        <w:rPr>
          <w:rFonts w:ascii="Book Antiqua" w:hAnsi="Book Antiqua"/>
          <w:kern w:val="0"/>
          <w:sz w:val="24"/>
          <w:szCs w:val="24"/>
        </w:rPr>
        <w:t>, and DMEs</w:t>
      </w:r>
      <w:r w:rsidR="005435D2" w:rsidRPr="00EC600E">
        <w:rPr>
          <w:rFonts w:ascii="Book Antiqua" w:hAnsi="Book Antiqua"/>
          <w:kern w:val="0"/>
          <w:sz w:val="24"/>
          <w:szCs w:val="24"/>
        </w:rPr>
        <w:t xml:space="preserve"> have</w:t>
      </w:r>
      <w:ins w:id="332" w:author="author" w:date="2019-09-13T09:48:00Z">
        <w:r w:rsidR="008E53C2" w:rsidRPr="00EC600E">
          <w:rPr>
            <w:rFonts w:ascii="Book Antiqua" w:hAnsi="Book Antiqua"/>
            <w:kern w:val="0"/>
            <w:sz w:val="24"/>
            <w:szCs w:val="24"/>
          </w:rPr>
          <w:t xml:space="preserve"> been</w:t>
        </w:r>
      </w:ins>
      <w:r w:rsidR="005435D2" w:rsidRPr="00EC600E">
        <w:rPr>
          <w:rFonts w:ascii="Book Antiqua" w:hAnsi="Book Antiqua"/>
          <w:kern w:val="0"/>
          <w:sz w:val="24"/>
          <w:szCs w:val="24"/>
        </w:rPr>
        <w:t xml:space="preserve"> identified in recent years, </w:t>
      </w:r>
      <w:del w:id="333" w:author="author" w:date="2019-09-13T09:49:00Z">
        <w:r w:rsidR="005435D2" w:rsidRPr="00EC600E" w:rsidDel="008E53C2">
          <w:rPr>
            <w:rFonts w:ascii="Book Antiqua" w:hAnsi="Book Antiqua"/>
            <w:kern w:val="0"/>
            <w:sz w:val="24"/>
            <w:szCs w:val="24"/>
          </w:rPr>
          <w:delText>it finally reached</w:delText>
        </w:r>
      </w:del>
      <w:ins w:id="334" w:author="author" w:date="2019-09-13T09:49:00Z">
        <w:r w:rsidR="008E53C2" w:rsidRPr="00EC600E">
          <w:rPr>
            <w:rFonts w:ascii="Book Antiqua" w:hAnsi="Book Antiqua"/>
            <w:kern w:val="0"/>
            <w:sz w:val="24"/>
            <w:szCs w:val="24"/>
          </w:rPr>
          <w:t>the</w:t>
        </w:r>
      </w:ins>
      <w:del w:id="335" w:author="author" w:date="2019-09-13T09:49:00Z">
        <w:r w:rsidR="005435D2" w:rsidRPr="00EC600E" w:rsidDel="008E53C2">
          <w:rPr>
            <w:rFonts w:ascii="Book Antiqua" w:hAnsi="Book Antiqua"/>
            <w:kern w:val="0"/>
            <w:sz w:val="24"/>
            <w:szCs w:val="24"/>
          </w:rPr>
          <w:delText xml:space="preserve"> a</w:delText>
        </w:r>
      </w:del>
      <w:r w:rsidR="005435D2" w:rsidRPr="00EC600E">
        <w:rPr>
          <w:rFonts w:ascii="Book Antiqua" w:hAnsi="Book Antiqua"/>
          <w:kern w:val="0"/>
          <w:sz w:val="24"/>
          <w:szCs w:val="24"/>
        </w:rPr>
        <w:t xml:space="preserve"> stage</w:t>
      </w:r>
      <w:ins w:id="336" w:author="author" w:date="2019-09-13T09:49:00Z">
        <w:r w:rsidR="008E53C2" w:rsidRPr="00EC600E">
          <w:rPr>
            <w:rFonts w:ascii="Book Antiqua" w:hAnsi="Book Antiqua"/>
            <w:kern w:val="0"/>
            <w:sz w:val="24"/>
            <w:szCs w:val="24"/>
          </w:rPr>
          <w:t xml:space="preserve"> has been reached</w:t>
        </w:r>
      </w:ins>
      <w:r w:rsidR="005435D2" w:rsidRPr="00EC600E">
        <w:rPr>
          <w:rFonts w:ascii="Book Antiqua" w:hAnsi="Book Antiqua"/>
          <w:kern w:val="0"/>
          <w:sz w:val="24"/>
          <w:szCs w:val="24"/>
        </w:rPr>
        <w:t xml:space="preserve"> where </w:t>
      </w:r>
      <w:del w:id="337" w:author="author" w:date="2019-09-13T09:49:00Z">
        <w:r w:rsidR="005435D2" w:rsidRPr="00EC600E" w:rsidDel="008E53C2">
          <w:rPr>
            <w:rFonts w:ascii="Book Antiqua" w:hAnsi="Book Antiqua"/>
            <w:kern w:val="0"/>
            <w:sz w:val="24"/>
            <w:szCs w:val="24"/>
          </w:rPr>
          <w:delText xml:space="preserve">it must establish </w:delText>
        </w:r>
      </w:del>
      <w:r w:rsidR="005435D2" w:rsidRPr="00EC600E">
        <w:rPr>
          <w:rFonts w:ascii="Book Antiqua" w:hAnsi="Book Antiqua"/>
          <w:kern w:val="0"/>
          <w:sz w:val="24"/>
          <w:szCs w:val="24"/>
        </w:rPr>
        <w:t>an optimal strategy to</w:t>
      </w:r>
      <w:ins w:id="338" w:author="author" w:date="2019-09-13T09:49:00Z">
        <w:r w:rsidR="008E53C2" w:rsidRPr="00EC600E">
          <w:rPr>
            <w:rFonts w:ascii="Book Antiqua" w:hAnsi="Book Antiqua"/>
            <w:kern w:val="0"/>
            <w:sz w:val="24"/>
            <w:szCs w:val="24"/>
          </w:rPr>
          <w:t xml:space="preserve"> suppress</w:t>
        </w:r>
      </w:ins>
      <w:r w:rsidR="005435D2" w:rsidRPr="00EC600E">
        <w:rPr>
          <w:rFonts w:ascii="Book Antiqua" w:hAnsi="Book Antiqua"/>
          <w:kern w:val="0"/>
          <w:sz w:val="24"/>
          <w:szCs w:val="24"/>
        </w:rPr>
        <w:t xml:space="preserve"> effectively </w:t>
      </w:r>
      <w:del w:id="339" w:author="author" w:date="2019-09-13T09:49:00Z">
        <w:r w:rsidR="005435D2" w:rsidRPr="00EC600E" w:rsidDel="008E53C2">
          <w:rPr>
            <w:rFonts w:ascii="Book Antiqua" w:hAnsi="Book Antiqua"/>
            <w:kern w:val="0"/>
            <w:sz w:val="24"/>
            <w:szCs w:val="24"/>
          </w:rPr>
          <w:delText xml:space="preserve">suppress </w:delText>
        </w:r>
      </w:del>
      <w:r w:rsidR="005435D2" w:rsidRPr="00EC600E">
        <w:rPr>
          <w:rFonts w:ascii="Book Antiqua" w:hAnsi="Book Antiqua"/>
          <w:kern w:val="0"/>
          <w:sz w:val="24"/>
          <w:szCs w:val="24"/>
        </w:rPr>
        <w:t>these metabolism</w:t>
      </w:r>
      <w:del w:id="340" w:author="author" w:date="2019-09-13T09:49:00Z">
        <w:r w:rsidR="006821C9" w:rsidRPr="00EC600E" w:rsidDel="008E53C2">
          <w:rPr>
            <w:rFonts w:ascii="Book Antiqua" w:hAnsi="Book Antiqua"/>
            <w:kern w:val="0"/>
            <w:sz w:val="24"/>
            <w:szCs w:val="24"/>
          </w:rPr>
          <w:delText>s</w:delText>
        </w:r>
      </w:del>
      <w:r w:rsidR="005435D2" w:rsidRPr="00EC600E">
        <w:rPr>
          <w:rFonts w:ascii="Book Antiqua" w:hAnsi="Book Antiqua"/>
          <w:kern w:val="0"/>
          <w:sz w:val="24"/>
          <w:szCs w:val="24"/>
        </w:rPr>
        <w:t>-based targets</w:t>
      </w:r>
      <w:ins w:id="341" w:author="author" w:date="2019-09-13T09:49:00Z">
        <w:r w:rsidR="008E53C2" w:rsidRPr="00EC600E">
          <w:rPr>
            <w:rFonts w:ascii="Book Antiqua" w:hAnsi="Book Antiqua"/>
            <w:kern w:val="0"/>
            <w:sz w:val="24"/>
            <w:szCs w:val="24"/>
          </w:rPr>
          <w:t xml:space="preserve"> should be established</w:t>
        </w:r>
      </w:ins>
      <w:r w:rsidR="005435D2" w:rsidRPr="00EC600E">
        <w:rPr>
          <w:rFonts w:ascii="Book Antiqua" w:hAnsi="Book Antiqua"/>
          <w:kern w:val="0"/>
          <w:sz w:val="24"/>
          <w:szCs w:val="24"/>
        </w:rPr>
        <w:t xml:space="preserve">. </w:t>
      </w:r>
      <w:r w:rsidR="003F07B9" w:rsidRPr="00EC600E">
        <w:rPr>
          <w:rFonts w:ascii="Book Antiqua" w:hAnsi="Book Antiqua"/>
          <w:kern w:val="0"/>
          <w:sz w:val="24"/>
          <w:szCs w:val="24"/>
        </w:rPr>
        <w:t xml:space="preserve">A detailed understanding of how cellular metabolism is altered in </w:t>
      </w:r>
      <w:del w:id="342" w:author="author" w:date="2019-09-13T09:50:00Z">
        <w:r w:rsidR="003F07B9" w:rsidRPr="00EC600E" w:rsidDel="008E53C2">
          <w:rPr>
            <w:rFonts w:ascii="Book Antiqua" w:hAnsi="Book Antiqua"/>
            <w:kern w:val="0"/>
            <w:sz w:val="24"/>
            <w:szCs w:val="24"/>
          </w:rPr>
          <w:delText xml:space="preserve">the </w:delText>
        </w:r>
      </w:del>
      <w:r w:rsidR="003F07B9" w:rsidRPr="00EC600E">
        <w:rPr>
          <w:rFonts w:ascii="Book Antiqua" w:hAnsi="Book Antiqua"/>
          <w:kern w:val="0"/>
          <w:sz w:val="24"/>
          <w:szCs w:val="24"/>
        </w:rPr>
        <w:t>CRC that lead</w:t>
      </w:r>
      <w:r w:rsidR="00893CC5" w:rsidRPr="00EC600E">
        <w:rPr>
          <w:rFonts w:ascii="Book Antiqua" w:hAnsi="Book Antiqua"/>
          <w:kern w:val="0"/>
          <w:sz w:val="24"/>
          <w:szCs w:val="24"/>
        </w:rPr>
        <w:t>s</w:t>
      </w:r>
      <w:r w:rsidR="003F07B9" w:rsidRPr="00EC600E">
        <w:rPr>
          <w:rFonts w:ascii="Book Antiqua" w:hAnsi="Book Antiqua"/>
          <w:kern w:val="0"/>
          <w:sz w:val="24"/>
          <w:szCs w:val="24"/>
        </w:rPr>
        <w:t xml:space="preserve"> to cancer progression</w:t>
      </w:r>
      <w:r w:rsidR="00BE64A9" w:rsidRPr="00EC600E">
        <w:rPr>
          <w:rFonts w:ascii="Book Antiqua" w:hAnsi="Book Antiqua"/>
          <w:kern w:val="0"/>
          <w:sz w:val="24"/>
          <w:szCs w:val="24"/>
        </w:rPr>
        <w:t xml:space="preserve"> and metastasis</w:t>
      </w:r>
      <w:r w:rsidR="003F07B9" w:rsidRPr="00EC600E">
        <w:rPr>
          <w:rFonts w:ascii="Book Antiqua" w:hAnsi="Book Antiqua"/>
          <w:kern w:val="0"/>
          <w:sz w:val="24"/>
          <w:szCs w:val="24"/>
        </w:rPr>
        <w:t xml:space="preserve"> will provide</w:t>
      </w:r>
      <w:del w:id="343" w:author="author" w:date="2019-09-13T09:50:00Z">
        <w:r w:rsidR="003F07B9" w:rsidRPr="00EC600E" w:rsidDel="008E53C2">
          <w:rPr>
            <w:rFonts w:ascii="Book Antiqua" w:hAnsi="Book Antiqua"/>
            <w:kern w:val="0"/>
            <w:sz w:val="24"/>
            <w:szCs w:val="24"/>
          </w:rPr>
          <w:delText xml:space="preserve"> an</w:delText>
        </w:r>
      </w:del>
      <w:r w:rsidR="003F07B9" w:rsidRPr="00EC600E">
        <w:rPr>
          <w:rFonts w:ascii="Book Antiqua" w:hAnsi="Book Antiqua"/>
          <w:kern w:val="0"/>
          <w:sz w:val="24"/>
          <w:szCs w:val="24"/>
        </w:rPr>
        <w:t xml:space="preserve"> insight into which proteins represent promising targets in CRC therapy, </w:t>
      </w:r>
      <w:del w:id="344" w:author="author" w:date="2019-09-13T09:50:00Z">
        <w:r w:rsidR="003F07B9" w:rsidRPr="00EC600E" w:rsidDel="008E53C2">
          <w:rPr>
            <w:rFonts w:ascii="Book Antiqua" w:hAnsi="Book Antiqua"/>
            <w:kern w:val="0"/>
            <w:sz w:val="24"/>
            <w:szCs w:val="24"/>
          </w:rPr>
          <w:delText>and this</w:delText>
        </w:r>
      </w:del>
      <w:ins w:id="345" w:author="author" w:date="2019-09-13T09:50:00Z">
        <w:r w:rsidR="008E53C2" w:rsidRPr="00EC600E">
          <w:rPr>
            <w:rFonts w:ascii="Book Antiqua" w:hAnsi="Book Antiqua"/>
            <w:kern w:val="0"/>
            <w:sz w:val="24"/>
            <w:szCs w:val="24"/>
          </w:rPr>
          <w:t>which</w:t>
        </w:r>
      </w:ins>
      <w:r w:rsidR="003F07B9" w:rsidRPr="00EC600E">
        <w:rPr>
          <w:rFonts w:ascii="Book Antiqua" w:hAnsi="Book Antiqua"/>
          <w:kern w:val="0"/>
          <w:sz w:val="24"/>
          <w:szCs w:val="24"/>
        </w:rPr>
        <w:t xml:space="preserve"> will be r</w:t>
      </w:r>
      <w:r w:rsidR="00113A79" w:rsidRPr="00EC600E">
        <w:rPr>
          <w:rFonts w:ascii="Book Antiqua" w:hAnsi="Book Antiqua"/>
          <w:kern w:val="0"/>
          <w:sz w:val="24"/>
          <w:szCs w:val="24"/>
        </w:rPr>
        <w:t>a</w:t>
      </w:r>
      <w:r w:rsidR="003F07B9" w:rsidRPr="00EC600E">
        <w:rPr>
          <w:rFonts w:ascii="Book Antiqua" w:hAnsi="Book Antiqua"/>
          <w:kern w:val="0"/>
          <w:sz w:val="24"/>
          <w:szCs w:val="24"/>
        </w:rPr>
        <w:t>ised from the analysis of cancer-specific metabolism.</w:t>
      </w:r>
      <w:r w:rsidR="00B61DF6" w:rsidRPr="00EC600E">
        <w:rPr>
          <w:rFonts w:ascii="Book Antiqua" w:hAnsi="Book Antiqua"/>
          <w:kern w:val="0"/>
          <w:sz w:val="24"/>
          <w:szCs w:val="24"/>
        </w:rPr>
        <w:t xml:space="preserve"> Building a theoretical context to understand metabolic regulation in CRC, however, remains a challenge for the successful construction of strate</w:t>
      </w:r>
      <w:r w:rsidR="005A28FD" w:rsidRPr="00EC600E">
        <w:rPr>
          <w:rFonts w:ascii="Book Antiqua" w:hAnsi="Book Antiqua"/>
          <w:kern w:val="0"/>
          <w:sz w:val="24"/>
          <w:szCs w:val="24"/>
        </w:rPr>
        <w:t>g</w:t>
      </w:r>
      <w:r w:rsidR="00B61DF6" w:rsidRPr="00EC600E">
        <w:rPr>
          <w:rFonts w:ascii="Book Antiqua" w:hAnsi="Book Antiqua"/>
          <w:kern w:val="0"/>
          <w:sz w:val="24"/>
          <w:szCs w:val="24"/>
        </w:rPr>
        <w:t xml:space="preserve">ies. Therefore, </w:t>
      </w:r>
      <w:del w:id="346" w:author="author" w:date="2019-09-13T09:51:00Z">
        <w:r w:rsidR="00B61DF6" w:rsidRPr="00EC600E" w:rsidDel="008E53C2">
          <w:rPr>
            <w:rFonts w:ascii="Book Antiqua" w:hAnsi="Book Antiqua"/>
            <w:kern w:val="0"/>
            <w:sz w:val="24"/>
            <w:szCs w:val="24"/>
          </w:rPr>
          <w:delText xml:space="preserve">it needs to be closely examined </w:delText>
        </w:r>
      </w:del>
      <w:r w:rsidR="00B61DF6" w:rsidRPr="00EC600E">
        <w:rPr>
          <w:rFonts w:ascii="Book Antiqua" w:hAnsi="Book Antiqua"/>
          <w:kern w:val="0"/>
          <w:sz w:val="24"/>
          <w:szCs w:val="24"/>
        </w:rPr>
        <w:t>the specific process</w:t>
      </w:r>
      <w:r w:rsidR="00C4741A" w:rsidRPr="00EC600E">
        <w:rPr>
          <w:rFonts w:ascii="Book Antiqua" w:hAnsi="Book Antiqua"/>
          <w:kern w:val="0"/>
          <w:sz w:val="24"/>
          <w:szCs w:val="24"/>
        </w:rPr>
        <w:t xml:space="preserve"> of</w:t>
      </w:r>
      <w:del w:id="347" w:author="author" w:date="2019-09-13T09:51:00Z">
        <w:r w:rsidR="00C4741A" w:rsidRPr="00EC600E" w:rsidDel="008E53C2">
          <w:rPr>
            <w:rFonts w:ascii="Book Antiqua" w:hAnsi="Book Antiqua"/>
            <w:kern w:val="0"/>
            <w:sz w:val="24"/>
            <w:szCs w:val="24"/>
          </w:rPr>
          <w:delText xml:space="preserve"> the</w:delText>
        </w:r>
      </w:del>
      <w:r w:rsidR="00C4741A" w:rsidRPr="00EC600E">
        <w:rPr>
          <w:rFonts w:ascii="Book Antiqua" w:hAnsi="Book Antiqua"/>
          <w:kern w:val="0"/>
          <w:sz w:val="24"/>
          <w:szCs w:val="24"/>
        </w:rPr>
        <w:t xml:space="preserve"> cancer metabolism</w:t>
      </w:r>
      <w:r w:rsidR="00B61DF6" w:rsidRPr="00EC600E">
        <w:rPr>
          <w:rFonts w:ascii="Book Antiqua" w:hAnsi="Book Antiqua"/>
          <w:kern w:val="0"/>
          <w:sz w:val="24"/>
          <w:szCs w:val="24"/>
        </w:rPr>
        <w:t xml:space="preserve"> related to the survival and differentiation of CRC</w:t>
      </w:r>
      <w:ins w:id="348" w:author="author" w:date="2019-09-13T09:51:00Z">
        <w:r w:rsidR="008E53C2" w:rsidRPr="00EC600E">
          <w:rPr>
            <w:rFonts w:ascii="Book Antiqua" w:hAnsi="Book Antiqua"/>
            <w:kern w:val="0"/>
            <w:sz w:val="24"/>
            <w:szCs w:val="24"/>
          </w:rPr>
          <w:t xml:space="preserve"> must be closely examined</w:t>
        </w:r>
        <w:r w:rsidR="00992976" w:rsidRPr="00EC600E">
          <w:rPr>
            <w:rFonts w:ascii="Book Antiqua" w:hAnsi="Book Antiqua"/>
            <w:kern w:val="0"/>
            <w:sz w:val="24"/>
            <w:szCs w:val="24"/>
          </w:rPr>
          <w:t>,</w:t>
        </w:r>
      </w:ins>
      <w:r w:rsidR="00B61DF6" w:rsidRPr="00EC600E">
        <w:rPr>
          <w:rFonts w:ascii="Book Antiqua" w:hAnsi="Book Antiqua"/>
          <w:kern w:val="0"/>
          <w:sz w:val="24"/>
          <w:szCs w:val="24"/>
        </w:rPr>
        <w:t xml:space="preserve"> and </w:t>
      </w:r>
      <w:del w:id="349" w:author="author" w:date="2019-09-13T09:51:00Z">
        <w:r w:rsidR="00B61DF6" w:rsidRPr="00EC600E" w:rsidDel="00992976">
          <w:rPr>
            <w:rFonts w:ascii="Book Antiqua" w:hAnsi="Book Antiqua"/>
            <w:kern w:val="0"/>
            <w:sz w:val="24"/>
            <w:szCs w:val="24"/>
          </w:rPr>
          <w:delText xml:space="preserve">must </w:delText>
        </w:r>
      </w:del>
      <w:r w:rsidR="00B61DF6" w:rsidRPr="00EC600E">
        <w:rPr>
          <w:rFonts w:ascii="Book Antiqua" w:hAnsi="Book Antiqua"/>
          <w:kern w:val="0"/>
          <w:sz w:val="24"/>
          <w:szCs w:val="24"/>
        </w:rPr>
        <w:t>work</w:t>
      </w:r>
      <w:ins w:id="350" w:author="author" w:date="2019-09-13T09:52:00Z">
        <w:r w:rsidR="00992976" w:rsidRPr="00EC600E">
          <w:rPr>
            <w:rFonts w:ascii="Book Antiqua" w:hAnsi="Book Antiqua"/>
            <w:kern w:val="0"/>
            <w:sz w:val="24"/>
            <w:szCs w:val="24"/>
          </w:rPr>
          <w:t xml:space="preserve"> must focus</w:t>
        </w:r>
      </w:ins>
      <w:r w:rsidR="00B61DF6" w:rsidRPr="00EC600E">
        <w:rPr>
          <w:rFonts w:ascii="Book Antiqua" w:hAnsi="Book Antiqua"/>
          <w:kern w:val="0"/>
          <w:sz w:val="24"/>
          <w:szCs w:val="24"/>
        </w:rPr>
        <w:t xml:space="preserve"> to </w:t>
      </w:r>
      <w:del w:id="351" w:author="author" w:date="2019-09-13T09:52:00Z">
        <w:r w:rsidR="00B61DF6" w:rsidRPr="00EC600E" w:rsidDel="00992976">
          <w:rPr>
            <w:rFonts w:ascii="Book Antiqua" w:hAnsi="Book Antiqua"/>
            <w:kern w:val="0"/>
            <w:sz w:val="24"/>
            <w:szCs w:val="24"/>
          </w:rPr>
          <w:delText xml:space="preserve">steadily </w:delText>
        </w:r>
      </w:del>
      <w:r w:rsidR="00B61DF6" w:rsidRPr="00EC600E">
        <w:rPr>
          <w:rFonts w:ascii="Book Antiqua" w:hAnsi="Book Antiqua"/>
          <w:kern w:val="0"/>
          <w:sz w:val="24"/>
          <w:szCs w:val="24"/>
        </w:rPr>
        <w:t>advance</w:t>
      </w:r>
      <w:ins w:id="352" w:author="author" w:date="2019-09-13T09:52:00Z">
        <w:r w:rsidR="00992976" w:rsidRPr="00EC600E">
          <w:rPr>
            <w:rFonts w:ascii="Book Antiqua" w:hAnsi="Book Antiqua"/>
            <w:kern w:val="0"/>
            <w:sz w:val="24"/>
            <w:szCs w:val="24"/>
          </w:rPr>
          <w:t xml:space="preserve"> steadily</w:t>
        </w:r>
      </w:ins>
      <w:r w:rsidR="00B61DF6" w:rsidRPr="00EC600E">
        <w:rPr>
          <w:rFonts w:ascii="Book Antiqua" w:hAnsi="Book Antiqua"/>
          <w:kern w:val="0"/>
          <w:sz w:val="24"/>
          <w:szCs w:val="24"/>
        </w:rPr>
        <w:t xml:space="preserve"> the discovery of candidate proteins that can target it. </w:t>
      </w:r>
      <w:r w:rsidR="00152840" w:rsidRPr="00EC600E">
        <w:rPr>
          <w:rFonts w:ascii="Book Antiqua" w:hAnsi="Book Antiqua"/>
          <w:kern w:val="0"/>
          <w:sz w:val="24"/>
          <w:szCs w:val="24"/>
        </w:rPr>
        <w:t>It is important to point out that with the exception of 5-flu</w:t>
      </w:r>
      <w:r w:rsidR="00893CC5" w:rsidRPr="00EC600E">
        <w:rPr>
          <w:rFonts w:ascii="Book Antiqua" w:hAnsi="Book Antiqua"/>
          <w:kern w:val="0"/>
          <w:sz w:val="24"/>
          <w:szCs w:val="24"/>
        </w:rPr>
        <w:t>o</w:t>
      </w:r>
      <w:r w:rsidR="00152840" w:rsidRPr="00EC600E">
        <w:rPr>
          <w:rFonts w:ascii="Book Antiqua" w:hAnsi="Book Antiqua"/>
          <w:kern w:val="0"/>
          <w:sz w:val="24"/>
          <w:szCs w:val="24"/>
        </w:rPr>
        <w:t xml:space="preserve">rouracil, Gemcitabine, or Pemetrexed, which were developed for </w:t>
      </w:r>
      <w:r w:rsidR="00152840" w:rsidRPr="00EC600E">
        <w:rPr>
          <w:rFonts w:ascii="Book Antiqua" w:hAnsi="Book Antiqua"/>
          <w:kern w:val="0"/>
          <w:sz w:val="24"/>
          <w:szCs w:val="24"/>
        </w:rPr>
        <w:lastRenderedPageBreak/>
        <w:t>inhibiting nucleic acid synthesis, other develop</w:t>
      </w:r>
      <w:ins w:id="353" w:author="author" w:date="2019-09-13T09:53:00Z">
        <w:r w:rsidR="00992976" w:rsidRPr="00EC600E">
          <w:rPr>
            <w:rFonts w:ascii="Book Antiqua" w:hAnsi="Book Antiqua"/>
            <w:kern w:val="0"/>
            <w:sz w:val="24"/>
            <w:szCs w:val="24"/>
          </w:rPr>
          <w:t>ing therapies</w:t>
        </w:r>
      </w:ins>
      <w:del w:id="354" w:author="author" w:date="2019-09-13T09:53:00Z">
        <w:r w:rsidR="00152840" w:rsidRPr="00EC600E" w:rsidDel="00992976">
          <w:rPr>
            <w:rFonts w:ascii="Book Antiqua" w:hAnsi="Book Antiqua"/>
            <w:kern w:val="0"/>
            <w:sz w:val="24"/>
            <w:szCs w:val="24"/>
          </w:rPr>
          <w:delText>ments</w:delText>
        </w:r>
      </w:del>
      <w:r w:rsidR="00152840" w:rsidRPr="00EC600E">
        <w:rPr>
          <w:rFonts w:ascii="Book Antiqua" w:hAnsi="Book Antiqua"/>
          <w:kern w:val="0"/>
          <w:sz w:val="24"/>
          <w:szCs w:val="24"/>
        </w:rPr>
        <w:t xml:space="preserve"> are only in the early stages</w:t>
      </w:r>
      <w:ins w:id="355" w:author="author" w:date="2019-09-13T09:53:00Z">
        <w:r w:rsidR="00992976" w:rsidRPr="00EC600E">
          <w:rPr>
            <w:rFonts w:ascii="Book Antiqua" w:hAnsi="Book Antiqua"/>
            <w:kern w:val="0"/>
            <w:sz w:val="24"/>
            <w:szCs w:val="24"/>
          </w:rPr>
          <w:t>,</w:t>
        </w:r>
      </w:ins>
      <w:r w:rsidR="00152840" w:rsidRPr="00EC600E">
        <w:rPr>
          <w:rFonts w:ascii="Book Antiqua" w:hAnsi="Book Antiqua"/>
          <w:kern w:val="0"/>
          <w:sz w:val="24"/>
          <w:szCs w:val="24"/>
        </w:rPr>
        <w:t xml:space="preserve"> where most pre-clinical studies have been completed</w:t>
      </w:r>
      <w:r w:rsidR="001E7E68" w:rsidRPr="00EC600E">
        <w:rPr>
          <w:rFonts w:ascii="Book Antiqua" w:hAnsi="Book Antiqua"/>
          <w:kern w:val="0"/>
          <w:sz w:val="24"/>
          <w:szCs w:val="24"/>
          <w:vertAlign w:val="superscript"/>
        </w:rPr>
        <w:t>[20]</w:t>
      </w:r>
      <w:r w:rsidR="001E7E68" w:rsidRPr="00EC600E">
        <w:rPr>
          <w:rFonts w:ascii="Book Antiqua" w:hAnsi="Book Antiqua"/>
          <w:kern w:val="0"/>
          <w:sz w:val="24"/>
          <w:szCs w:val="24"/>
        </w:rPr>
        <w:t>.</w:t>
      </w:r>
      <w:r w:rsidR="00132F81" w:rsidRPr="00EC600E">
        <w:rPr>
          <w:rFonts w:ascii="Book Antiqua" w:hAnsi="Book Antiqua"/>
          <w:kern w:val="0"/>
          <w:sz w:val="24"/>
          <w:szCs w:val="24"/>
        </w:rPr>
        <w:t xml:space="preserve"> </w:t>
      </w:r>
      <w:r w:rsidR="009240E9" w:rsidRPr="00EC600E">
        <w:rPr>
          <w:rFonts w:ascii="Book Antiqua" w:hAnsi="Book Antiqua"/>
          <w:kern w:val="0"/>
          <w:sz w:val="24"/>
          <w:szCs w:val="24"/>
        </w:rPr>
        <w:t xml:space="preserve">Of course, it is not </w:t>
      </w:r>
      <w:ins w:id="356" w:author="author" w:date="2019-09-13T09:54:00Z">
        <w:r w:rsidR="00992976" w:rsidRPr="00EC600E">
          <w:rPr>
            <w:rFonts w:ascii="Book Antiqua" w:hAnsi="Book Antiqua"/>
            <w:kern w:val="0"/>
            <w:sz w:val="24"/>
            <w:szCs w:val="24"/>
          </w:rPr>
          <w:t>my</w:t>
        </w:r>
      </w:ins>
      <w:del w:id="357" w:author="author" w:date="2019-09-13T09:53:00Z">
        <w:r w:rsidR="009240E9" w:rsidRPr="00EC600E" w:rsidDel="00992976">
          <w:rPr>
            <w:rFonts w:ascii="Book Antiqua" w:hAnsi="Book Antiqua"/>
            <w:kern w:val="0"/>
            <w:sz w:val="24"/>
            <w:szCs w:val="24"/>
          </w:rPr>
          <w:delText xml:space="preserve">a </w:delText>
        </w:r>
      </w:del>
      <w:ins w:id="358" w:author="author" w:date="2019-09-13T09:54:00Z">
        <w:r w:rsidR="00992976" w:rsidRPr="00EC600E">
          <w:rPr>
            <w:rFonts w:ascii="Book Antiqua" w:hAnsi="Book Antiqua"/>
            <w:kern w:val="0"/>
            <w:sz w:val="24"/>
            <w:szCs w:val="24"/>
          </w:rPr>
          <w:t xml:space="preserve"> </w:t>
        </w:r>
      </w:ins>
      <w:r w:rsidR="009240E9" w:rsidRPr="00EC600E">
        <w:rPr>
          <w:rFonts w:ascii="Book Antiqua" w:hAnsi="Book Antiqua"/>
          <w:kern w:val="0"/>
          <w:sz w:val="24"/>
          <w:szCs w:val="24"/>
        </w:rPr>
        <w:t>purpose to raise concerns that there are few attempts to target cancer-specific metabolism for the treatment of</w:t>
      </w:r>
      <w:r w:rsidR="00E42ECB" w:rsidRPr="00EC600E">
        <w:rPr>
          <w:rFonts w:ascii="Book Antiqua" w:hAnsi="Book Antiqua"/>
          <w:kern w:val="0"/>
          <w:sz w:val="24"/>
          <w:szCs w:val="24"/>
        </w:rPr>
        <w:t xml:space="preserve"> CRC</w:t>
      </w:r>
      <w:ins w:id="359" w:author="author" w:date="2019-09-13T09:54:00Z">
        <w:r w:rsidR="00992976" w:rsidRPr="00EC600E">
          <w:rPr>
            <w:rFonts w:ascii="Book Antiqua" w:hAnsi="Book Antiqua"/>
            <w:kern w:val="0"/>
            <w:sz w:val="24"/>
            <w:szCs w:val="24"/>
          </w:rPr>
          <w:t xml:space="preserve"> but to emphasize</w:t>
        </w:r>
      </w:ins>
      <w:del w:id="360" w:author="author" w:date="2019-09-13T09:54:00Z">
        <w:r w:rsidR="009240E9" w:rsidRPr="00EC600E" w:rsidDel="00992976">
          <w:rPr>
            <w:rFonts w:ascii="Book Antiqua" w:hAnsi="Book Antiqua"/>
            <w:kern w:val="0"/>
            <w:sz w:val="24"/>
            <w:szCs w:val="24"/>
          </w:rPr>
          <w:delText>. It is emphasized</w:delText>
        </w:r>
      </w:del>
      <w:r w:rsidR="009240E9" w:rsidRPr="00EC600E">
        <w:rPr>
          <w:rFonts w:ascii="Book Antiqua" w:hAnsi="Book Antiqua"/>
          <w:kern w:val="0"/>
          <w:sz w:val="24"/>
          <w:szCs w:val="24"/>
        </w:rPr>
        <w:t xml:space="preserve"> that the development of </w:t>
      </w:r>
      <w:del w:id="361" w:author="author" w:date="2019-09-13T09:54:00Z">
        <w:r w:rsidR="00E42ECB" w:rsidRPr="00EC600E" w:rsidDel="00992976">
          <w:rPr>
            <w:rFonts w:ascii="Book Antiqua" w:hAnsi="Book Antiqua"/>
            <w:kern w:val="0"/>
            <w:sz w:val="24"/>
            <w:szCs w:val="24"/>
          </w:rPr>
          <w:delText xml:space="preserve">the </w:delText>
        </w:r>
      </w:del>
      <w:r w:rsidR="009240E9" w:rsidRPr="00EC600E">
        <w:rPr>
          <w:rFonts w:ascii="Book Antiqua" w:hAnsi="Book Antiqua"/>
          <w:kern w:val="0"/>
          <w:sz w:val="24"/>
          <w:szCs w:val="24"/>
        </w:rPr>
        <w:t xml:space="preserve">key methods to </w:t>
      </w:r>
      <w:ins w:id="362" w:author="author" w:date="2019-09-13T09:54:00Z">
        <w:r w:rsidR="00992976" w:rsidRPr="00EC600E">
          <w:rPr>
            <w:rFonts w:ascii="Book Antiqua" w:hAnsi="Book Antiqua"/>
            <w:kern w:val="0"/>
            <w:sz w:val="24"/>
            <w:szCs w:val="24"/>
          </w:rPr>
          <w:t xml:space="preserve">regulate </w:t>
        </w:r>
      </w:ins>
      <w:r w:rsidR="009240E9" w:rsidRPr="00EC600E">
        <w:rPr>
          <w:rFonts w:ascii="Book Antiqua" w:hAnsi="Book Antiqua"/>
          <w:kern w:val="0"/>
          <w:sz w:val="24"/>
          <w:szCs w:val="24"/>
        </w:rPr>
        <w:t xml:space="preserve">efficiently </w:t>
      </w:r>
      <w:del w:id="363" w:author="author" w:date="2019-09-13T09:55:00Z">
        <w:r w:rsidR="009240E9" w:rsidRPr="00EC600E" w:rsidDel="00992976">
          <w:rPr>
            <w:rFonts w:ascii="Book Antiqua" w:hAnsi="Book Antiqua"/>
            <w:kern w:val="0"/>
            <w:sz w:val="24"/>
            <w:szCs w:val="24"/>
          </w:rPr>
          <w:delText xml:space="preserve">regulation of the </w:delText>
        </w:r>
      </w:del>
      <w:r w:rsidR="009240E9" w:rsidRPr="00EC600E">
        <w:rPr>
          <w:rFonts w:ascii="Book Antiqua" w:hAnsi="Book Antiqua"/>
          <w:kern w:val="0"/>
          <w:sz w:val="24"/>
          <w:szCs w:val="24"/>
        </w:rPr>
        <w:t xml:space="preserve">cancer-specific metabolism is </w:t>
      </w:r>
      <w:ins w:id="364" w:author="author" w:date="2019-09-13T09:55:00Z">
        <w:r w:rsidR="00992976" w:rsidRPr="00EC600E">
          <w:rPr>
            <w:rFonts w:ascii="Book Antiqua" w:hAnsi="Book Antiqua"/>
            <w:kern w:val="0"/>
            <w:sz w:val="24"/>
            <w:szCs w:val="24"/>
          </w:rPr>
          <w:t xml:space="preserve">still </w:t>
        </w:r>
      </w:ins>
      <w:r w:rsidR="009240E9" w:rsidRPr="00EC600E">
        <w:rPr>
          <w:rFonts w:ascii="Book Antiqua" w:hAnsi="Book Antiqua"/>
          <w:kern w:val="0"/>
          <w:sz w:val="24"/>
          <w:szCs w:val="24"/>
        </w:rPr>
        <w:t xml:space="preserve">under </w:t>
      </w:r>
      <w:r w:rsidR="00893CC5" w:rsidRPr="00EC600E">
        <w:rPr>
          <w:rFonts w:ascii="Book Antiqua" w:hAnsi="Book Antiqua"/>
          <w:kern w:val="0"/>
          <w:sz w:val="24"/>
          <w:szCs w:val="24"/>
        </w:rPr>
        <w:t xml:space="preserve">the </w:t>
      </w:r>
      <w:r w:rsidR="009240E9" w:rsidRPr="00EC600E">
        <w:rPr>
          <w:rFonts w:ascii="Book Antiqua" w:hAnsi="Book Antiqua"/>
          <w:kern w:val="0"/>
          <w:sz w:val="24"/>
          <w:szCs w:val="24"/>
        </w:rPr>
        <w:t xml:space="preserve">initial stage. </w:t>
      </w:r>
      <w:r w:rsidR="00DD0F1E" w:rsidRPr="00EC600E">
        <w:rPr>
          <w:rFonts w:ascii="Book Antiqua" w:hAnsi="Book Antiqua"/>
          <w:kern w:val="0"/>
          <w:sz w:val="24"/>
          <w:szCs w:val="24"/>
        </w:rPr>
        <w:t xml:space="preserve">Thus, it </w:t>
      </w:r>
      <w:del w:id="365" w:author="author" w:date="2019-09-13T09:58:00Z">
        <w:r w:rsidR="00DD0F1E" w:rsidRPr="00EC600E" w:rsidDel="00487681">
          <w:rPr>
            <w:rFonts w:ascii="Book Antiqua" w:hAnsi="Book Antiqua"/>
            <w:kern w:val="0"/>
            <w:sz w:val="24"/>
            <w:szCs w:val="24"/>
          </w:rPr>
          <w:delText>would be</w:delText>
        </w:r>
      </w:del>
      <w:ins w:id="366" w:author="author" w:date="2019-09-13T09:58:00Z">
        <w:r w:rsidR="00487681" w:rsidRPr="00EC600E">
          <w:rPr>
            <w:rFonts w:ascii="Book Antiqua" w:hAnsi="Book Antiqua"/>
            <w:kern w:val="0"/>
            <w:sz w:val="24"/>
            <w:szCs w:val="24"/>
          </w:rPr>
          <w:t>is</w:t>
        </w:r>
      </w:ins>
      <w:r w:rsidR="00DD0F1E" w:rsidRPr="00EC600E">
        <w:rPr>
          <w:rFonts w:ascii="Book Antiqua" w:hAnsi="Book Antiqua"/>
          <w:kern w:val="0"/>
          <w:sz w:val="24"/>
          <w:szCs w:val="24"/>
        </w:rPr>
        <w:t xml:space="preserve"> suggested that developing cancer-specific metabolism-target drugs </w:t>
      </w:r>
      <w:ins w:id="367" w:author="author" w:date="2019-09-13T09:56:00Z">
        <w:r w:rsidR="00992976" w:rsidRPr="00EC600E">
          <w:rPr>
            <w:rFonts w:ascii="Book Antiqua" w:hAnsi="Book Antiqua"/>
            <w:kern w:val="0"/>
            <w:sz w:val="24"/>
            <w:szCs w:val="24"/>
          </w:rPr>
          <w:t>provide</w:t>
        </w:r>
      </w:ins>
      <w:del w:id="368" w:author="author" w:date="2019-09-13T09:56:00Z">
        <w:r w:rsidR="006164ED" w:rsidRPr="00EC600E" w:rsidDel="00992976">
          <w:rPr>
            <w:rFonts w:ascii="Book Antiqua" w:hAnsi="Book Antiqua"/>
            <w:kern w:val="0"/>
            <w:sz w:val="24"/>
            <w:szCs w:val="24"/>
          </w:rPr>
          <w:delText xml:space="preserve">will </w:delText>
        </w:r>
        <w:r w:rsidR="00DD0F1E" w:rsidRPr="00EC600E" w:rsidDel="00992976">
          <w:rPr>
            <w:rFonts w:ascii="Book Antiqua" w:hAnsi="Book Antiqua"/>
            <w:kern w:val="0"/>
            <w:sz w:val="24"/>
            <w:szCs w:val="24"/>
          </w:rPr>
          <w:delText xml:space="preserve">be </w:delText>
        </w:r>
        <w:r w:rsidR="006164ED" w:rsidRPr="00EC600E" w:rsidDel="00992976">
          <w:rPr>
            <w:rFonts w:ascii="Book Antiqua" w:hAnsi="Book Antiqua"/>
            <w:kern w:val="0"/>
            <w:sz w:val="24"/>
            <w:szCs w:val="24"/>
          </w:rPr>
          <w:delText>able to be</w:delText>
        </w:r>
      </w:del>
      <w:r w:rsidR="006164ED" w:rsidRPr="00EC600E">
        <w:rPr>
          <w:rFonts w:ascii="Book Antiqua" w:hAnsi="Book Antiqua"/>
          <w:kern w:val="0"/>
          <w:sz w:val="24"/>
          <w:szCs w:val="24"/>
        </w:rPr>
        <w:t xml:space="preserve"> </w:t>
      </w:r>
      <w:r w:rsidR="00DD0F1E" w:rsidRPr="00EC600E">
        <w:rPr>
          <w:rFonts w:ascii="Book Antiqua" w:hAnsi="Book Antiqua"/>
          <w:kern w:val="0"/>
          <w:sz w:val="24"/>
          <w:szCs w:val="24"/>
        </w:rPr>
        <w:t xml:space="preserve">a </w:t>
      </w:r>
      <w:r w:rsidR="00900DAD" w:rsidRPr="00EC600E">
        <w:rPr>
          <w:rFonts w:ascii="Book Antiqua" w:hAnsi="Book Antiqua"/>
          <w:kern w:val="0"/>
          <w:sz w:val="24"/>
          <w:szCs w:val="24"/>
        </w:rPr>
        <w:t>novel</w:t>
      </w:r>
      <w:r w:rsidR="00DD0F1E" w:rsidRPr="00EC600E">
        <w:rPr>
          <w:rFonts w:ascii="Book Antiqua" w:hAnsi="Book Antiqua"/>
          <w:kern w:val="0"/>
          <w:sz w:val="24"/>
          <w:szCs w:val="24"/>
        </w:rPr>
        <w:t xml:space="preserve"> treatable method that </w:t>
      </w:r>
      <w:ins w:id="369" w:author="author" w:date="2019-09-13T09:56:00Z">
        <w:r w:rsidR="00992976" w:rsidRPr="00EC600E">
          <w:rPr>
            <w:rFonts w:ascii="Book Antiqua" w:hAnsi="Book Antiqua"/>
            <w:kern w:val="0"/>
            <w:sz w:val="24"/>
            <w:szCs w:val="24"/>
          </w:rPr>
          <w:t>will</w:t>
        </w:r>
      </w:ins>
      <w:del w:id="370" w:author="author" w:date="2019-09-13T09:56:00Z">
        <w:r w:rsidR="00893CC5" w:rsidRPr="00EC600E" w:rsidDel="00992976">
          <w:rPr>
            <w:rFonts w:ascii="Book Antiqua" w:hAnsi="Book Antiqua"/>
            <w:kern w:val="0"/>
            <w:sz w:val="24"/>
            <w:szCs w:val="24"/>
          </w:rPr>
          <w:delText>is</w:delText>
        </w:r>
      </w:del>
      <w:ins w:id="371" w:author="author" w:date="2019-09-13T09:56:00Z">
        <w:r w:rsidR="00992976" w:rsidRPr="00EC600E">
          <w:rPr>
            <w:rFonts w:ascii="Book Antiqua" w:hAnsi="Book Antiqua"/>
            <w:kern w:val="0"/>
            <w:sz w:val="24"/>
            <w:szCs w:val="24"/>
          </w:rPr>
          <w:t xml:space="preserve"> be</w:t>
        </w:r>
      </w:ins>
      <w:r w:rsidR="00DD0F1E" w:rsidRPr="00EC600E">
        <w:rPr>
          <w:rFonts w:ascii="Book Antiqua" w:hAnsi="Book Antiqua"/>
          <w:kern w:val="0"/>
          <w:sz w:val="24"/>
          <w:szCs w:val="24"/>
        </w:rPr>
        <w:t xml:space="preserve"> critical </w:t>
      </w:r>
      <w:ins w:id="372" w:author="author" w:date="2019-09-13T09:56:00Z">
        <w:r w:rsidR="00992976" w:rsidRPr="00EC600E">
          <w:rPr>
            <w:rFonts w:ascii="Book Antiqua" w:hAnsi="Book Antiqua"/>
            <w:kern w:val="0"/>
            <w:sz w:val="24"/>
            <w:szCs w:val="24"/>
          </w:rPr>
          <w:t>in this</w:t>
        </w:r>
      </w:ins>
      <w:del w:id="373" w:author="author" w:date="2019-09-13T09:56:00Z">
        <w:r w:rsidR="00DD0F1E" w:rsidRPr="00EC600E" w:rsidDel="00992976">
          <w:rPr>
            <w:rFonts w:ascii="Book Antiqua" w:hAnsi="Book Antiqua"/>
            <w:kern w:val="0"/>
            <w:sz w:val="24"/>
            <w:szCs w:val="24"/>
          </w:rPr>
          <w:delText>as a</w:delText>
        </w:r>
      </w:del>
      <w:r w:rsidR="00DD0F1E" w:rsidRPr="00EC600E">
        <w:rPr>
          <w:rFonts w:ascii="Book Antiqua" w:hAnsi="Book Antiqua"/>
          <w:kern w:val="0"/>
          <w:sz w:val="24"/>
          <w:szCs w:val="24"/>
        </w:rPr>
        <w:t xml:space="preserve"> new area of </w:t>
      </w:r>
      <w:ins w:id="374" w:author="author" w:date="2019-09-13T09:56:00Z">
        <w:r w:rsidR="00992976" w:rsidRPr="00EC600E">
          <w:rPr>
            <w:rFonts w:ascii="Book Antiqua" w:hAnsi="Book Antiqua"/>
            <w:kern w:val="0"/>
            <w:sz w:val="24"/>
            <w:szCs w:val="24"/>
          </w:rPr>
          <w:t>treatment</w:t>
        </w:r>
      </w:ins>
      <w:del w:id="375" w:author="author" w:date="2019-09-13T09:56:00Z">
        <w:r w:rsidR="00DD0F1E" w:rsidRPr="00EC600E" w:rsidDel="00992976">
          <w:rPr>
            <w:rFonts w:ascii="Book Antiqua" w:hAnsi="Book Antiqua"/>
            <w:kern w:val="0"/>
            <w:sz w:val="24"/>
            <w:szCs w:val="24"/>
          </w:rPr>
          <w:delText>development</w:delText>
        </w:r>
      </w:del>
      <w:r w:rsidR="00DD0F1E" w:rsidRPr="00EC600E">
        <w:rPr>
          <w:rFonts w:ascii="Book Antiqua" w:hAnsi="Book Antiqua"/>
          <w:kern w:val="0"/>
          <w:sz w:val="24"/>
          <w:szCs w:val="24"/>
        </w:rPr>
        <w:t xml:space="preserve"> strate</w:t>
      </w:r>
      <w:r w:rsidR="009B6435" w:rsidRPr="00EC600E">
        <w:rPr>
          <w:rFonts w:ascii="Book Antiqua" w:hAnsi="Book Antiqua"/>
          <w:kern w:val="0"/>
          <w:sz w:val="24"/>
          <w:szCs w:val="24"/>
        </w:rPr>
        <w:t>g</w:t>
      </w:r>
      <w:r w:rsidR="00DD0F1E" w:rsidRPr="00EC600E">
        <w:rPr>
          <w:rFonts w:ascii="Book Antiqua" w:hAnsi="Book Antiqua"/>
          <w:kern w:val="0"/>
          <w:sz w:val="24"/>
          <w:szCs w:val="24"/>
        </w:rPr>
        <w:t>ies for CRC</w:t>
      </w:r>
      <w:ins w:id="376" w:author="author" w:date="2019-09-13T09:56:00Z">
        <w:r w:rsidR="00992976" w:rsidRPr="00EC600E">
          <w:rPr>
            <w:rFonts w:ascii="Book Antiqua" w:hAnsi="Book Antiqua"/>
            <w:kern w:val="0"/>
            <w:sz w:val="24"/>
            <w:szCs w:val="24"/>
          </w:rPr>
          <w:t>.</w:t>
        </w:r>
      </w:ins>
      <w:del w:id="377" w:author="author" w:date="2019-09-13T09:56:00Z">
        <w:r w:rsidR="00DD0F1E" w:rsidRPr="00EC600E" w:rsidDel="00992976">
          <w:rPr>
            <w:rFonts w:ascii="Book Antiqua" w:hAnsi="Book Antiqua"/>
            <w:kern w:val="0"/>
            <w:sz w:val="24"/>
            <w:szCs w:val="24"/>
          </w:rPr>
          <w:delText xml:space="preserve"> treatment, t</w:delText>
        </w:r>
      </w:del>
      <w:del w:id="378" w:author="author" w:date="2019-09-13T09:57:00Z">
        <w:r w:rsidR="00DD0F1E" w:rsidRPr="00EC600E" w:rsidDel="00992976">
          <w:rPr>
            <w:rFonts w:ascii="Book Antiqua" w:hAnsi="Book Antiqua"/>
            <w:kern w:val="0"/>
            <w:sz w:val="24"/>
            <w:szCs w:val="24"/>
          </w:rPr>
          <w:delText>hat</w:delText>
        </w:r>
      </w:del>
      <w:ins w:id="379" w:author="author" w:date="2019-09-13T09:57:00Z">
        <w:r w:rsidR="00992976" w:rsidRPr="00EC600E">
          <w:rPr>
            <w:rFonts w:ascii="Book Antiqua" w:hAnsi="Book Antiqua"/>
            <w:kern w:val="0"/>
            <w:sz w:val="24"/>
            <w:szCs w:val="24"/>
          </w:rPr>
          <w:t xml:space="preserve"> They</w:t>
        </w:r>
      </w:ins>
      <w:r w:rsidR="00DD0F1E" w:rsidRPr="00EC600E">
        <w:rPr>
          <w:rFonts w:ascii="Book Antiqua" w:hAnsi="Book Antiqua"/>
          <w:kern w:val="0"/>
          <w:sz w:val="24"/>
          <w:szCs w:val="24"/>
        </w:rPr>
        <w:t xml:space="preserve"> have not yet been conquered and have infinite growth potential.</w:t>
      </w:r>
    </w:p>
    <w:p w14:paraId="4937EB1E" w14:textId="37DE28CF" w:rsidR="00FF7172" w:rsidRPr="00EC600E" w:rsidRDefault="00FF7172" w:rsidP="00EC600E">
      <w:pPr>
        <w:wordWrap/>
        <w:snapToGrid w:val="0"/>
        <w:spacing w:after="0" w:line="360" w:lineRule="auto"/>
        <w:rPr>
          <w:rFonts w:ascii="Book Antiqua" w:hAnsi="Book Antiqua"/>
          <w:kern w:val="0"/>
          <w:sz w:val="24"/>
          <w:szCs w:val="24"/>
        </w:rPr>
      </w:pPr>
    </w:p>
    <w:p w14:paraId="60D06A69" w14:textId="368F167C" w:rsidR="001C5729" w:rsidRPr="00EC600E" w:rsidRDefault="001C5729" w:rsidP="00EC600E">
      <w:pPr>
        <w:wordWrap/>
        <w:snapToGrid w:val="0"/>
        <w:spacing w:after="0" w:line="360" w:lineRule="auto"/>
        <w:rPr>
          <w:rFonts w:ascii="Book Antiqua" w:hAnsi="Book Antiqua"/>
          <w:kern w:val="0"/>
          <w:sz w:val="24"/>
          <w:szCs w:val="24"/>
        </w:rPr>
      </w:pPr>
    </w:p>
    <w:p w14:paraId="2A5E72CF" w14:textId="77777777" w:rsidR="001C5729" w:rsidRPr="00EC600E" w:rsidRDefault="001C5729" w:rsidP="00EC600E">
      <w:pPr>
        <w:wordWrap/>
        <w:snapToGrid w:val="0"/>
        <w:spacing w:after="0" w:line="360" w:lineRule="auto"/>
        <w:rPr>
          <w:rFonts w:ascii="Book Antiqua" w:hAnsi="Book Antiqua"/>
          <w:kern w:val="0"/>
          <w:sz w:val="24"/>
          <w:szCs w:val="24"/>
        </w:rPr>
      </w:pPr>
    </w:p>
    <w:p w14:paraId="6A91DED8" w14:textId="1EB98ABC" w:rsidR="000F5E71" w:rsidRPr="00EC600E" w:rsidRDefault="00EB2E12" w:rsidP="00EC600E">
      <w:pPr>
        <w:wordWrap/>
        <w:snapToGrid w:val="0"/>
        <w:spacing w:after="0" w:line="360" w:lineRule="auto"/>
        <w:rPr>
          <w:rFonts w:ascii="Book Antiqua" w:hAnsi="Book Antiqua"/>
          <w:b/>
          <w:kern w:val="0"/>
          <w:sz w:val="24"/>
          <w:szCs w:val="24"/>
        </w:rPr>
      </w:pPr>
      <w:r w:rsidRPr="00EC600E">
        <w:rPr>
          <w:rFonts w:ascii="Book Antiqua" w:hAnsi="Book Antiqua"/>
          <w:b/>
          <w:kern w:val="0"/>
          <w:sz w:val="24"/>
          <w:szCs w:val="24"/>
        </w:rPr>
        <w:t>REFERENCES</w:t>
      </w:r>
    </w:p>
    <w:p w14:paraId="57CE34CA"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 </w:t>
      </w:r>
      <w:r w:rsidRPr="00EC600E">
        <w:rPr>
          <w:rFonts w:ascii="Book Antiqua" w:hAnsi="Book Antiqua"/>
          <w:b/>
          <w:kern w:val="0"/>
          <w:sz w:val="24"/>
          <w:szCs w:val="24"/>
        </w:rPr>
        <w:t>Kim SY</w:t>
      </w:r>
      <w:r w:rsidRPr="00EC600E">
        <w:rPr>
          <w:rFonts w:ascii="Book Antiqua" w:hAnsi="Book Antiqua"/>
          <w:kern w:val="0"/>
          <w:sz w:val="24"/>
          <w:szCs w:val="24"/>
        </w:rPr>
        <w:t xml:space="preserve">. Cancer metabolism: strategic diversion from targeting cancer drivers to targeting cancer suppliers. </w:t>
      </w:r>
      <w:proofErr w:type="spellStart"/>
      <w:r w:rsidRPr="00EC600E">
        <w:rPr>
          <w:rFonts w:ascii="Book Antiqua" w:hAnsi="Book Antiqua"/>
          <w:i/>
          <w:kern w:val="0"/>
          <w:sz w:val="24"/>
          <w:szCs w:val="24"/>
        </w:rPr>
        <w:t>Biomol</w:t>
      </w:r>
      <w:proofErr w:type="spellEnd"/>
      <w:r w:rsidRPr="00EC600E">
        <w:rPr>
          <w:rFonts w:ascii="Book Antiqua" w:hAnsi="Book Antiqua"/>
          <w:i/>
          <w:kern w:val="0"/>
          <w:sz w:val="24"/>
          <w:szCs w:val="24"/>
        </w:rPr>
        <w:t xml:space="preserve"> </w:t>
      </w:r>
      <w:proofErr w:type="spellStart"/>
      <w:r w:rsidRPr="00EC600E">
        <w:rPr>
          <w:rFonts w:ascii="Book Antiqua" w:hAnsi="Book Antiqua"/>
          <w:i/>
          <w:kern w:val="0"/>
          <w:sz w:val="24"/>
          <w:szCs w:val="24"/>
        </w:rPr>
        <w:t>Ther</w:t>
      </w:r>
      <w:proofErr w:type="spellEnd"/>
      <w:r w:rsidRPr="00EC600E">
        <w:rPr>
          <w:rFonts w:ascii="Book Antiqua" w:hAnsi="Book Antiqua"/>
          <w:i/>
          <w:kern w:val="0"/>
          <w:sz w:val="24"/>
          <w:szCs w:val="24"/>
        </w:rPr>
        <w:t xml:space="preserve"> (Seoul)</w:t>
      </w:r>
      <w:r w:rsidRPr="00EC600E">
        <w:rPr>
          <w:rFonts w:ascii="Book Antiqua" w:hAnsi="Book Antiqua"/>
          <w:kern w:val="0"/>
          <w:sz w:val="24"/>
          <w:szCs w:val="24"/>
        </w:rPr>
        <w:t xml:space="preserve"> 2015; </w:t>
      </w:r>
      <w:r w:rsidRPr="00EC600E">
        <w:rPr>
          <w:rFonts w:ascii="Book Antiqua" w:hAnsi="Book Antiqua"/>
          <w:b/>
          <w:kern w:val="0"/>
          <w:sz w:val="24"/>
          <w:szCs w:val="24"/>
        </w:rPr>
        <w:t>23</w:t>
      </w:r>
      <w:r w:rsidRPr="00EC600E">
        <w:rPr>
          <w:rFonts w:ascii="Book Antiqua" w:hAnsi="Book Antiqua"/>
          <w:kern w:val="0"/>
          <w:sz w:val="24"/>
          <w:szCs w:val="24"/>
        </w:rPr>
        <w:t>: 99-109 [PMID: 25767677 DOI: 10.4062/biomolther.2015.013]</w:t>
      </w:r>
    </w:p>
    <w:p w14:paraId="1CCC204C"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2 </w:t>
      </w:r>
      <w:r w:rsidRPr="00EC600E">
        <w:rPr>
          <w:rFonts w:ascii="Book Antiqua" w:hAnsi="Book Antiqua"/>
          <w:b/>
          <w:kern w:val="0"/>
          <w:sz w:val="24"/>
          <w:szCs w:val="24"/>
        </w:rPr>
        <w:t>Fouad YA</w:t>
      </w:r>
      <w:r w:rsidRPr="00EC600E">
        <w:rPr>
          <w:rFonts w:ascii="Book Antiqua" w:hAnsi="Book Antiqua"/>
          <w:kern w:val="0"/>
          <w:sz w:val="24"/>
          <w:szCs w:val="24"/>
        </w:rPr>
        <w:t xml:space="preserve">, </w:t>
      </w:r>
      <w:proofErr w:type="spellStart"/>
      <w:r w:rsidRPr="00EC600E">
        <w:rPr>
          <w:rFonts w:ascii="Book Antiqua" w:hAnsi="Book Antiqua"/>
          <w:kern w:val="0"/>
          <w:sz w:val="24"/>
          <w:szCs w:val="24"/>
        </w:rPr>
        <w:t>Aanei</w:t>
      </w:r>
      <w:proofErr w:type="spellEnd"/>
      <w:r w:rsidRPr="00EC600E">
        <w:rPr>
          <w:rFonts w:ascii="Book Antiqua" w:hAnsi="Book Antiqua"/>
          <w:kern w:val="0"/>
          <w:sz w:val="24"/>
          <w:szCs w:val="24"/>
        </w:rPr>
        <w:t xml:space="preserve"> C. Revisiting the hallmarks of cancer. </w:t>
      </w:r>
      <w:r w:rsidRPr="00EC600E">
        <w:rPr>
          <w:rFonts w:ascii="Book Antiqua" w:hAnsi="Book Antiqua"/>
          <w:i/>
          <w:kern w:val="0"/>
          <w:sz w:val="24"/>
          <w:szCs w:val="24"/>
        </w:rPr>
        <w:t>Am J Cancer Res</w:t>
      </w:r>
      <w:r w:rsidRPr="00EC600E">
        <w:rPr>
          <w:rFonts w:ascii="Book Antiqua" w:hAnsi="Book Antiqua"/>
          <w:kern w:val="0"/>
          <w:sz w:val="24"/>
          <w:szCs w:val="24"/>
        </w:rPr>
        <w:t xml:space="preserve"> 2017; </w:t>
      </w:r>
      <w:r w:rsidRPr="00EC600E">
        <w:rPr>
          <w:rFonts w:ascii="Book Antiqua" w:hAnsi="Book Antiqua"/>
          <w:b/>
          <w:kern w:val="0"/>
          <w:sz w:val="24"/>
          <w:szCs w:val="24"/>
        </w:rPr>
        <w:t>7</w:t>
      </w:r>
      <w:r w:rsidRPr="00EC600E">
        <w:rPr>
          <w:rFonts w:ascii="Book Antiqua" w:hAnsi="Book Antiqua"/>
          <w:kern w:val="0"/>
          <w:sz w:val="24"/>
          <w:szCs w:val="24"/>
        </w:rPr>
        <w:t>: 1016-1036 [PMID: 28560055]</w:t>
      </w:r>
    </w:p>
    <w:p w14:paraId="5DFFC133"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3 </w:t>
      </w:r>
      <w:proofErr w:type="spellStart"/>
      <w:r w:rsidRPr="00EC600E">
        <w:rPr>
          <w:rFonts w:ascii="Book Antiqua" w:hAnsi="Book Antiqua"/>
          <w:b/>
          <w:kern w:val="0"/>
          <w:sz w:val="24"/>
          <w:szCs w:val="24"/>
        </w:rPr>
        <w:t>Asgari</w:t>
      </w:r>
      <w:proofErr w:type="spellEnd"/>
      <w:r w:rsidRPr="00EC600E">
        <w:rPr>
          <w:rFonts w:ascii="Book Antiqua" w:hAnsi="Book Antiqua"/>
          <w:b/>
          <w:kern w:val="0"/>
          <w:sz w:val="24"/>
          <w:szCs w:val="24"/>
        </w:rPr>
        <w:t xml:space="preserve"> Y</w:t>
      </w:r>
      <w:r w:rsidRPr="00EC600E">
        <w:rPr>
          <w:rFonts w:ascii="Book Antiqua" w:hAnsi="Book Antiqua"/>
          <w:kern w:val="0"/>
          <w:sz w:val="24"/>
          <w:szCs w:val="24"/>
        </w:rPr>
        <w:t xml:space="preserve">, </w:t>
      </w:r>
      <w:proofErr w:type="spellStart"/>
      <w:r w:rsidRPr="00EC600E">
        <w:rPr>
          <w:rFonts w:ascii="Book Antiqua" w:hAnsi="Book Antiqua"/>
          <w:kern w:val="0"/>
          <w:sz w:val="24"/>
          <w:szCs w:val="24"/>
        </w:rPr>
        <w:t>Zabihinpour</w:t>
      </w:r>
      <w:proofErr w:type="spellEnd"/>
      <w:r w:rsidRPr="00EC600E">
        <w:rPr>
          <w:rFonts w:ascii="Book Antiqua" w:hAnsi="Book Antiqua"/>
          <w:kern w:val="0"/>
          <w:sz w:val="24"/>
          <w:szCs w:val="24"/>
        </w:rPr>
        <w:t xml:space="preserve"> Z, </w:t>
      </w:r>
      <w:proofErr w:type="spellStart"/>
      <w:r w:rsidRPr="00EC600E">
        <w:rPr>
          <w:rFonts w:ascii="Book Antiqua" w:hAnsi="Book Antiqua"/>
          <w:kern w:val="0"/>
          <w:sz w:val="24"/>
          <w:szCs w:val="24"/>
        </w:rPr>
        <w:t>Salehzadeh-Yazdi</w:t>
      </w:r>
      <w:proofErr w:type="spellEnd"/>
      <w:r w:rsidRPr="00EC600E">
        <w:rPr>
          <w:rFonts w:ascii="Book Antiqua" w:hAnsi="Book Antiqua"/>
          <w:kern w:val="0"/>
          <w:sz w:val="24"/>
          <w:szCs w:val="24"/>
        </w:rPr>
        <w:t xml:space="preserve"> A, Schreiber F, </w:t>
      </w:r>
      <w:proofErr w:type="spellStart"/>
      <w:r w:rsidRPr="00EC600E">
        <w:rPr>
          <w:rFonts w:ascii="Book Antiqua" w:hAnsi="Book Antiqua"/>
          <w:kern w:val="0"/>
          <w:sz w:val="24"/>
          <w:szCs w:val="24"/>
        </w:rPr>
        <w:t>Masoudi-Nejad</w:t>
      </w:r>
      <w:proofErr w:type="spellEnd"/>
      <w:r w:rsidRPr="00EC600E">
        <w:rPr>
          <w:rFonts w:ascii="Book Antiqua" w:hAnsi="Book Antiqua"/>
          <w:kern w:val="0"/>
          <w:sz w:val="24"/>
          <w:szCs w:val="24"/>
        </w:rPr>
        <w:t xml:space="preserve"> A. Alterations in cancer cell metabolism: the Warburg effect and metabolic adaptation. </w:t>
      </w:r>
      <w:r w:rsidRPr="00EC600E">
        <w:rPr>
          <w:rFonts w:ascii="Book Antiqua" w:hAnsi="Book Antiqua"/>
          <w:i/>
          <w:kern w:val="0"/>
          <w:sz w:val="24"/>
          <w:szCs w:val="24"/>
        </w:rPr>
        <w:t>Genomics</w:t>
      </w:r>
      <w:r w:rsidRPr="00EC600E">
        <w:rPr>
          <w:rFonts w:ascii="Book Antiqua" w:hAnsi="Book Antiqua"/>
          <w:kern w:val="0"/>
          <w:sz w:val="24"/>
          <w:szCs w:val="24"/>
        </w:rPr>
        <w:t xml:space="preserve"> 2015; </w:t>
      </w:r>
      <w:r w:rsidRPr="00EC600E">
        <w:rPr>
          <w:rFonts w:ascii="Book Antiqua" w:hAnsi="Book Antiqua"/>
          <w:b/>
          <w:kern w:val="0"/>
          <w:sz w:val="24"/>
          <w:szCs w:val="24"/>
        </w:rPr>
        <w:t>105</w:t>
      </w:r>
      <w:r w:rsidRPr="00EC600E">
        <w:rPr>
          <w:rFonts w:ascii="Book Antiqua" w:hAnsi="Book Antiqua"/>
          <w:kern w:val="0"/>
          <w:sz w:val="24"/>
          <w:szCs w:val="24"/>
        </w:rPr>
        <w:t>: 275-281 [PMID: 25773945 DOI: 10.1016/j.ygeno.2015.03.001]</w:t>
      </w:r>
    </w:p>
    <w:p w14:paraId="37A3A735"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4 </w:t>
      </w:r>
      <w:r w:rsidRPr="00EC600E">
        <w:rPr>
          <w:rFonts w:ascii="Book Antiqua" w:hAnsi="Book Antiqua"/>
          <w:b/>
          <w:kern w:val="0"/>
          <w:sz w:val="24"/>
          <w:szCs w:val="24"/>
        </w:rPr>
        <w:t xml:space="preserve">Vander </w:t>
      </w:r>
      <w:proofErr w:type="spellStart"/>
      <w:r w:rsidRPr="00EC600E">
        <w:rPr>
          <w:rFonts w:ascii="Book Antiqua" w:hAnsi="Book Antiqua"/>
          <w:b/>
          <w:kern w:val="0"/>
          <w:sz w:val="24"/>
          <w:szCs w:val="24"/>
        </w:rPr>
        <w:t>Heiden</w:t>
      </w:r>
      <w:proofErr w:type="spellEnd"/>
      <w:r w:rsidRPr="00EC600E">
        <w:rPr>
          <w:rFonts w:ascii="Book Antiqua" w:hAnsi="Book Antiqua"/>
          <w:b/>
          <w:kern w:val="0"/>
          <w:sz w:val="24"/>
          <w:szCs w:val="24"/>
        </w:rPr>
        <w:t xml:space="preserve"> MG</w:t>
      </w:r>
      <w:r w:rsidRPr="00EC600E">
        <w:rPr>
          <w:rFonts w:ascii="Book Antiqua" w:hAnsi="Book Antiqua"/>
          <w:kern w:val="0"/>
          <w:sz w:val="24"/>
          <w:szCs w:val="24"/>
        </w:rPr>
        <w:t xml:space="preserve">, </w:t>
      </w:r>
      <w:proofErr w:type="spellStart"/>
      <w:r w:rsidRPr="00EC600E">
        <w:rPr>
          <w:rFonts w:ascii="Book Antiqua" w:hAnsi="Book Antiqua"/>
          <w:kern w:val="0"/>
          <w:sz w:val="24"/>
          <w:szCs w:val="24"/>
        </w:rPr>
        <w:t>Cantley</w:t>
      </w:r>
      <w:proofErr w:type="spellEnd"/>
      <w:r w:rsidRPr="00EC600E">
        <w:rPr>
          <w:rFonts w:ascii="Book Antiqua" w:hAnsi="Book Antiqua"/>
          <w:kern w:val="0"/>
          <w:sz w:val="24"/>
          <w:szCs w:val="24"/>
        </w:rPr>
        <w:t xml:space="preserve"> LC, Thompson CB. Understanding the Warburg effect: the metabolic requirements of cell proliferation. </w:t>
      </w:r>
      <w:r w:rsidRPr="00EC600E">
        <w:rPr>
          <w:rFonts w:ascii="Book Antiqua" w:hAnsi="Book Antiqua"/>
          <w:i/>
          <w:kern w:val="0"/>
          <w:sz w:val="24"/>
          <w:szCs w:val="24"/>
        </w:rPr>
        <w:t>Science</w:t>
      </w:r>
      <w:r w:rsidRPr="00EC600E">
        <w:rPr>
          <w:rFonts w:ascii="Book Antiqua" w:hAnsi="Book Antiqua"/>
          <w:kern w:val="0"/>
          <w:sz w:val="24"/>
          <w:szCs w:val="24"/>
        </w:rPr>
        <w:t xml:space="preserve"> 2009; </w:t>
      </w:r>
      <w:r w:rsidRPr="00EC600E">
        <w:rPr>
          <w:rFonts w:ascii="Book Antiqua" w:hAnsi="Book Antiqua"/>
          <w:b/>
          <w:kern w:val="0"/>
          <w:sz w:val="24"/>
          <w:szCs w:val="24"/>
        </w:rPr>
        <w:t>324</w:t>
      </w:r>
      <w:r w:rsidRPr="00EC600E">
        <w:rPr>
          <w:rFonts w:ascii="Book Antiqua" w:hAnsi="Book Antiqua"/>
          <w:kern w:val="0"/>
          <w:sz w:val="24"/>
          <w:szCs w:val="24"/>
        </w:rPr>
        <w:t>: 1029-1033 [PMID: 19460998 DOI: 10.1126/science.1160809]</w:t>
      </w:r>
    </w:p>
    <w:p w14:paraId="1C526264"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5 </w:t>
      </w:r>
      <w:r w:rsidRPr="00EC600E">
        <w:rPr>
          <w:rFonts w:ascii="Book Antiqua" w:hAnsi="Book Antiqua"/>
          <w:b/>
          <w:kern w:val="0"/>
          <w:sz w:val="24"/>
          <w:szCs w:val="24"/>
        </w:rPr>
        <w:t>Lu J</w:t>
      </w:r>
      <w:r w:rsidRPr="00EC600E">
        <w:rPr>
          <w:rFonts w:ascii="Book Antiqua" w:hAnsi="Book Antiqua"/>
          <w:kern w:val="0"/>
          <w:sz w:val="24"/>
          <w:szCs w:val="24"/>
        </w:rPr>
        <w:t xml:space="preserve">, Tan M, Cai Q. The Warburg effect in tumor progression: mitochondrial oxidative metabolism as an anti-metastasis mechanism. </w:t>
      </w:r>
      <w:r w:rsidRPr="00EC600E">
        <w:rPr>
          <w:rFonts w:ascii="Book Antiqua" w:hAnsi="Book Antiqua"/>
          <w:i/>
          <w:kern w:val="0"/>
          <w:sz w:val="24"/>
          <w:szCs w:val="24"/>
        </w:rPr>
        <w:t>Cancer Lett</w:t>
      </w:r>
      <w:r w:rsidRPr="00EC600E">
        <w:rPr>
          <w:rFonts w:ascii="Book Antiqua" w:hAnsi="Book Antiqua"/>
          <w:kern w:val="0"/>
          <w:sz w:val="24"/>
          <w:szCs w:val="24"/>
        </w:rPr>
        <w:t xml:space="preserve"> 2015; </w:t>
      </w:r>
      <w:r w:rsidRPr="00EC600E">
        <w:rPr>
          <w:rFonts w:ascii="Book Antiqua" w:hAnsi="Book Antiqua"/>
          <w:b/>
          <w:kern w:val="0"/>
          <w:sz w:val="24"/>
          <w:szCs w:val="24"/>
        </w:rPr>
        <w:t>356</w:t>
      </w:r>
      <w:r w:rsidRPr="00EC600E">
        <w:rPr>
          <w:rFonts w:ascii="Book Antiqua" w:hAnsi="Book Antiqua"/>
          <w:kern w:val="0"/>
          <w:sz w:val="24"/>
          <w:szCs w:val="24"/>
        </w:rPr>
        <w:t>: 156-164 [PMID: 24732809 DOI: 10.1016/j.canlet.2014.04.001]</w:t>
      </w:r>
    </w:p>
    <w:p w14:paraId="1F954A68"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6 </w:t>
      </w:r>
      <w:r w:rsidRPr="00EC600E">
        <w:rPr>
          <w:rFonts w:ascii="Book Antiqua" w:hAnsi="Book Antiqua"/>
          <w:b/>
          <w:kern w:val="0"/>
          <w:sz w:val="24"/>
          <w:szCs w:val="24"/>
        </w:rPr>
        <w:t>Zheng J</w:t>
      </w:r>
      <w:r w:rsidRPr="00EC600E">
        <w:rPr>
          <w:rFonts w:ascii="Book Antiqua" w:hAnsi="Book Antiqua"/>
          <w:kern w:val="0"/>
          <w:sz w:val="24"/>
          <w:szCs w:val="24"/>
        </w:rPr>
        <w:t xml:space="preserve">. Energy metabolism of cancer: Glycolysis versus oxidative phosphorylation (Review). </w:t>
      </w:r>
      <w:r w:rsidRPr="00EC600E">
        <w:rPr>
          <w:rFonts w:ascii="Book Antiqua" w:hAnsi="Book Antiqua"/>
          <w:i/>
          <w:kern w:val="0"/>
          <w:sz w:val="24"/>
          <w:szCs w:val="24"/>
        </w:rPr>
        <w:t>Oncol Lett</w:t>
      </w:r>
      <w:r w:rsidRPr="00EC600E">
        <w:rPr>
          <w:rFonts w:ascii="Book Antiqua" w:hAnsi="Book Antiqua"/>
          <w:kern w:val="0"/>
          <w:sz w:val="24"/>
          <w:szCs w:val="24"/>
        </w:rPr>
        <w:t xml:space="preserve"> 2012; </w:t>
      </w:r>
      <w:r w:rsidRPr="00EC600E">
        <w:rPr>
          <w:rFonts w:ascii="Book Antiqua" w:hAnsi="Book Antiqua"/>
          <w:b/>
          <w:kern w:val="0"/>
          <w:sz w:val="24"/>
          <w:szCs w:val="24"/>
        </w:rPr>
        <w:t>4</w:t>
      </w:r>
      <w:r w:rsidRPr="00EC600E">
        <w:rPr>
          <w:rFonts w:ascii="Book Antiqua" w:hAnsi="Book Antiqua"/>
          <w:kern w:val="0"/>
          <w:sz w:val="24"/>
          <w:szCs w:val="24"/>
        </w:rPr>
        <w:t xml:space="preserve">: 1151-1157 [PMID: 23226794 DOI: </w:t>
      </w:r>
      <w:r w:rsidRPr="00EC600E">
        <w:rPr>
          <w:rFonts w:ascii="Book Antiqua" w:hAnsi="Book Antiqua"/>
          <w:kern w:val="0"/>
          <w:sz w:val="24"/>
          <w:szCs w:val="24"/>
        </w:rPr>
        <w:lastRenderedPageBreak/>
        <w:t>10.3892/ol.2012.928]</w:t>
      </w:r>
    </w:p>
    <w:p w14:paraId="3D543479" w14:textId="2C0C1872"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7 </w:t>
      </w:r>
      <w:r w:rsidRPr="00EC600E">
        <w:rPr>
          <w:rFonts w:ascii="Book Antiqua" w:hAnsi="Book Antiqua"/>
          <w:b/>
          <w:kern w:val="0"/>
          <w:sz w:val="24"/>
          <w:szCs w:val="24"/>
        </w:rPr>
        <w:t>Calvo MB</w:t>
      </w:r>
      <w:r w:rsidRPr="00EC600E">
        <w:rPr>
          <w:rFonts w:ascii="Book Antiqua" w:hAnsi="Book Antiqua"/>
          <w:kern w:val="0"/>
          <w:sz w:val="24"/>
          <w:szCs w:val="24"/>
        </w:rPr>
        <w:t xml:space="preserve">, Figueroa A, Pulido EG, </w:t>
      </w:r>
      <w:proofErr w:type="spellStart"/>
      <w:r w:rsidRPr="00EC600E">
        <w:rPr>
          <w:rFonts w:ascii="Book Antiqua" w:hAnsi="Book Antiqua"/>
          <w:kern w:val="0"/>
          <w:sz w:val="24"/>
          <w:szCs w:val="24"/>
        </w:rPr>
        <w:t>Campelo</w:t>
      </w:r>
      <w:proofErr w:type="spellEnd"/>
      <w:r w:rsidRPr="00EC600E">
        <w:rPr>
          <w:rFonts w:ascii="Book Antiqua" w:hAnsi="Book Antiqua"/>
          <w:kern w:val="0"/>
          <w:sz w:val="24"/>
          <w:szCs w:val="24"/>
        </w:rPr>
        <w:t xml:space="preserve"> RG, Aparicio LA. Potential role of sugar transporters in cancer and their relationship with anticancer therapy. </w:t>
      </w:r>
      <w:r w:rsidRPr="00EC600E">
        <w:rPr>
          <w:rFonts w:ascii="Book Antiqua" w:hAnsi="Book Antiqua"/>
          <w:i/>
          <w:kern w:val="0"/>
          <w:sz w:val="24"/>
          <w:szCs w:val="24"/>
        </w:rPr>
        <w:t>Int J Endocrinol</w:t>
      </w:r>
      <w:r w:rsidRPr="00EC600E">
        <w:rPr>
          <w:rFonts w:ascii="Book Antiqua" w:hAnsi="Book Antiqua"/>
          <w:kern w:val="0"/>
          <w:sz w:val="24"/>
          <w:szCs w:val="24"/>
        </w:rPr>
        <w:t xml:space="preserve"> 2010; </w:t>
      </w:r>
      <w:r w:rsidRPr="00EC600E">
        <w:rPr>
          <w:rFonts w:ascii="Book Antiqua" w:hAnsi="Book Antiqua"/>
          <w:b/>
          <w:kern w:val="0"/>
          <w:sz w:val="24"/>
          <w:szCs w:val="24"/>
        </w:rPr>
        <w:t>2010</w:t>
      </w:r>
      <w:r w:rsidRPr="00EC600E">
        <w:rPr>
          <w:rFonts w:ascii="Book Antiqua" w:hAnsi="Book Antiqua"/>
          <w:kern w:val="0"/>
          <w:sz w:val="24"/>
          <w:szCs w:val="24"/>
        </w:rPr>
        <w:t xml:space="preserve"> [PMID: 20706540 DOI: 10.1155/2010/205357]</w:t>
      </w:r>
    </w:p>
    <w:p w14:paraId="626DE4BD"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8 </w:t>
      </w:r>
      <w:r w:rsidRPr="00EC600E">
        <w:rPr>
          <w:rFonts w:ascii="Book Antiqua" w:hAnsi="Book Antiqua"/>
          <w:b/>
          <w:kern w:val="0"/>
          <w:sz w:val="24"/>
          <w:szCs w:val="24"/>
        </w:rPr>
        <w:t>Li XB</w:t>
      </w:r>
      <w:r w:rsidRPr="00EC600E">
        <w:rPr>
          <w:rFonts w:ascii="Book Antiqua" w:hAnsi="Book Antiqua"/>
          <w:kern w:val="0"/>
          <w:sz w:val="24"/>
          <w:szCs w:val="24"/>
        </w:rPr>
        <w:t xml:space="preserve">, Gu JD, Zhou QH. Review of aerobic glycolysis and its key enzymes - new targets for lung cancer therapy. </w:t>
      </w:r>
      <w:proofErr w:type="spellStart"/>
      <w:r w:rsidRPr="00EC600E">
        <w:rPr>
          <w:rFonts w:ascii="Book Antiqua" w:hAnsi="Book Antiqua"/>
          <w:i/>
          <w:kern w:val="0"/>
          <w:sz w:val="24"/>
          <w:szCs w:val="24"/>
        </w:rPr>
        <w:t>Thorac</w:t>
      </w:r>
      <w:proofErr w:type="spellEnd"/>
      <w:r w:rsidRPr="00EC600E">
        <w:rPr>
          <w:rFonts w:ascii="Book Antiqua" w:hAnsi="Book Antiqua"/>
          <w:i/>
          <w:kern w:val="0"/>
          <w:sz w:val="24"/>
          <w:szCs w:val="24"/>
        </w:rPr>
        <w:t xml:space="preserve"> Cancer</w:t>
      </w:r>
      <w:r w:rsidRPr="00EC600E">
        <w:rPr>
          <w:rFonts w:ascii="Book Antiqua" w:hAnsi="Book Antiqua"/>
          <w:kern w:val="0"/>
          <w:sz w:val="24"/>
          <w:szCs w:val="24"/>
        </w:rPr>
        <w:t xml:space="preserve"> 2015; </w:t>
      </w:r>
      <w:r w:rsidRPr="00EC600E">
        <w:rPr>
          <w:rFonts w:ascii="Book Antiqua" w:hAnsi="Book Antiqua"/>
          <w:b/>
          <w:kern w:val="0"/>
          <w:sz w:val="24"/>
          <w:szCs w:val="24"/>
        </w:rPr>
        <w:t>6</w:t>
      </w:r>
      <w:r w:rsidRPr="00EC600E">
        <w:rPr>
          <w:rFonts w:ascii="Book Antiqua" w:hAnsi="Book Antiqua"/>
          <w:kern w:val="0"/>
          <w:sz w:val="24"/>
          <w:szCs w:val="24"/>
        </w:rPr>
        <w:t>: 17-24 [PMID: 26273330 DOI: 10.1111/1759-7714.12148]</w:t>
      </w:r>
    </w:p>
    <w:p w14:paraId="2CED1E3F"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9 </w:t>
      </w:r>
      <w:r w:rsidRPr="00EC600E">
        <w:rPr>
          <w:rFonts w:ascii="Book Antiqua" w:hAnsi="Book Antiqua"/>
          <w:b/>
          <w:kern w:val="0"/>
          <w:sz w:val="24"/>
          <w:szCs w:val="24"/>
        </w:rPr>
        <w:t>Luo W</w:t>
      </w:r>
      <w:r w:rsidRPr="00EC600E">
        <w:rPr>
          <w:rFonts w:ascii="Book Antiqua" w:hAnsi="Book Antiqua"/>
          <w:kern w:val="0"/>
          <w:sz w:val="24"/>
          <w:szCs w:val="24"/>
        </w:rPr>
        <w:t xml:space="preserve">, </w:t>
      </w:r>
      <w:proofErr w:type="spellStart"/>
      <w:r w:rsidRPr="00EC600E">
        <w:rPr>
          <w:rFonts w:ascii="Book Antiqua" w:hAnsi="Book Antiqua"/>
          <w:kern w:val="0"/>
          <w:sz w:val="24"/>
          <w:szCs w:val="24"/>
        </w:rPr>
        <w:t>Semenza</w:t>
      </w:r>
      <w:proofErr w:type="spellEnd"/>
      <w:r w:rsidRPr="00EC600E">
        <w:rPr>
          <w:rFonts w:ascii="Book Antiqua" w:hAnsi="Book Antiqua"/>
          <w:kern w:val="0"/>
          <w:sz w:val="24"/>
          <w:szCs w:val="24"/>
        </w:rPr>
        <w:t xml:space="preserve"> GL. Pyruvate kinase M2 regulates glucose metabolism by functioning as a coactivator for hypoxia-inducible factor 1 in cancer cells. </w:t>
      </w:r>
      <w:proofErr w:type="spellStart"/>
      <w:r w:rsidRPr="00EC600E">
        <w:rPr>
          <w:rFonts w:ascii="Book Antiqua" w:hAnsi="Book Antiqua"/>
          <w:i/>
          <w:kern w:val="0"/>
          <w:sz w:val="24"/>
          <w:szCs w:val="24"/>
        </w:rPr>
        <w:t>Oncotarget</w:t>
      </w:r>
      <w:proofErr w:type="spellEnd"/>
      <w:r w:rsidRPr="00EC600E">
        <w:rPr>
          <w:rFonts w:ascii="Book Antiqua" w:hAnsi="Book Antiqua"/>
          <w:kern w:val="0"/>
          <w:sz w:val="24"/>
          <w:szCs w:val="24"/>
        </w:rPr>
        <w:t xml:space="preserve"> 2011; </w:t>
      </w:r>
      <w:r w:rsidRPr="00EC600E">
        <w:rPr>
          <w:rFonts w:ascii="Book Antiqua" w:hAnsi="Book Antiqua"/>
          <w:b/>
          <w:kern w:val="0"/>
          <w:sz w:val="24"/>
          <w:szCs w:val="24"/>
        </w:rPr>
        <w:t>2</w:t>
      </w:r>
      <w:r w:rsidRPr="00EC600E">
        <w:rPr>
          <w:rFonts w:ascii="Book Antiqua" w:hAnsi="Book Antiqua"/>
          <w:kern w:val="0"/>
          <w:sz w:val="24"/>
          <w:szCs w:val="24"/>
        </w:rPr>
        <w:t>: 551-556 [PMID: 21709315 DOI: 10.18632/oncotarget.299]</w:t>
      </w:r>
    </w:p>
    <w:p w14:paraId="1FAE2CD5"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10 </w:t>
      </w:r>
      <w:r w:rsidRPr="00EC600E">
        <w:rPr>
          <w:rFonts w:ascii="Book Antiqua" w:hAnsi="Book Antiqua"/>
          <w:b/>
          <w:kern w:val="0"/>
          <w:sz w:val="24"/>
          <w:szCs w:val="24"/>
        </w:rPr>
        <w:t>Keenan MM</w:t>
      </w:r>
      <w:r w:rsidRPr="00EC600E">
        <w:rPr>
          <w:rFonts w:ascii="Book Antiqua" w:hAnsi="Book Antiqua"/>
          <w:kern w:val="0"/>
          <w:sz w:val="24"/>
          <w:szCs w:val="24"/>
        </w:rPr>
        <w:t xml:space="preserve">, Chi JT. Alternative fuels for cancer cells. </w:t>
      </w:r>
      <w:r w:rsidRPr="00EC600E">
        <w:rPr>
          <w:rFonts w:ascii="Book Antiqua" w:hAnsi="Book Antiqua"/>
          <w:i/>
          <w:kern w:val="0"/>
          <w:sz w:val="24"/>
          <w:szCs w:val="24"/>
        </w:rPr>
        <w:t>Cancer J</w:t>
      </w:r>
      <w:r w:rsidRPr="00EC600E">
        <w:rPr>
          <w:rFonts w:ascii="Book Antiqua" w:hAnsi="Book Antiqua"/>
          <w:kern w:val="0"/>
          <w:sz w:val="24"/>
          <w:szCs w:val="24"/>
        </w:rPr>
        <w:t xml:space="preserve"> 2015; </w:t>
      </w:r>
      <w:r w:rsidRPr="00EC600E">
        <w:rPr>
          <w:rFonts w:ascii="Book Antiqua" w:hAnsi="Book Antiqua"/>
          <w:b/>
          <w:kern w:val="0"/>
          <w:sz w:val="24"/>
          <w:szCs w:val="24"/>
        </w:rPr>
        <w:t>21</w:t>
      </w:r>
      <w:r w:rsidRPr="00EC600E">
        <w:rPr>
          <w:rFonts w:ascii="Book Antiqua" w:hAnsi="Book Antiqua"/>
          <w:kern w:val="0"/>
          <w:sz w:val="24"/>
          <w:szCs w:val="24"/>
        </w:rPr>
        <w:t>: 49-55 [PMID: 25815843 DOI: 10.1097/PPO.0000000000000104]</w:t>
      </w:r>
    </w:p>
    <w:p w14:paraId="77FAA7F7" w14:textId="2928B353" w:rsidR="00FF7172" w:rsidRPr="00EC600E" w:rsidRDefault="00FF7172" w:rsidP="00EC600E">
      <w:pPr>
        <w:wordWrap/>
        <w:snapToGrid w:val="0"/>
        <w:spacing w:after="0" w:line="360" w:lineRule="auto"/>
        <w:rPr>
          <w:rFonts w:ascii="Book Antiqua" w:hAnsi="Book Antiqua"/>
          <w:kern w:val="0"/>
          <w:sz w:val="24"/>
          <w:szCs w:val="24"/>
        </w:rPr>
      </w:pPr>
      <w:bookmarkStart w:id="380" w:name="OLE_LINK11"/>
      <w:r w:rsidRPr="00EC600E">
        <w:rPr>
          <w:rFonts w:ascii="Book Antiqua" w:hAnsi="Book Antiqua"/>
          <w:kern w:val="0"/>
          <w:sz w:val="24"/>
          <w:szCs w:val="24"/>
        </w:rPr>
        <w:t xml:space="preserve">11 </w:t>
      </w:r>
      <w:proofErr w:type="spellStart"/>
      <w:r w:rsidRPr="00EC600E">
        <w:rPr>
          <w:rFonts w:ascii="Book Antiqua" w:hAnsi="Book Antiqua"/>
          <w:b/>
          <w:bCs/>
          <w:kern w:val="0"/>
          <w:sz w:val="24"/>
          <w:szCs w:val="24"/>
        </w:rPr>
        <w:t>Semenza</w:t>
      </w:r>
      <w:proofErr w:type="spellEnd"/>
      <w:r w:rsidRPr="00EC600E">
        <w:rPr>
          <w:rFonts w:ascii="Book Antiqua" w:hAnsi="Book Antiqua"/>
          <w:b/>
          <w:bCs/>
          <w:kern w:val="0"/>
          <w:sz w:val="24"/>
          <w:szCs w:val="24"/>
        </w:rPr>
        <w:t xml:space="preserve"> G</w:t>
      </w:r>
      <w:r w:rsidR="006F2636" w:rsidRPr="00EC600E">
        <w:rPr>
          <w:rFonts w:ascii="Book Antiqua" w:hAnsi="Book Antiqua"/>
          <w:b/>
          <w:bCs/>
          <w:kern w:val="0"/>
          <w:sz w:val="24"/>
          <w:szCs w:val="24"/>
        </w:rPr>
        <w:t>L</w:t>
      </w:r>
      <w:r w:rsidRPr="00EC600E">
        <w:rPr>
          <w:rFonts w:ascii="Book Antiqua" w:hAnsi="Book Antiqua"/>
          <w:b/>
          <w:bCs/>
          <w:kern w:val="0"/>
          <w:sz w:val="24"/>
          <w:szCs w:val="24"/>
        </w:rPr>
        <w:t>.</w:t>
      </w:r>
      <w:r w:rsidRPr="00EC600E">
        <w:rPr>
          <w:rFonts w:ascii="Book Antiqua" w:hAnsi="Book Antiqua"/>
          <w:kern w:val="0"/>
          <w:sz w:val="24"/>
          <w:szCs w:val="24"/>
        </w:rPr>
        <w:t xml:space="preserve"> </w:t>
      </w:r>
      <w:bookmarkStart w:id="381" w:name="OLE_LINK5"/>
      <w:bookmarkStart w:id="382" w:name="OLE_LINK6"/>
      <w:r w:rsidRPr="00EC600E">
        <w:rPr>
          <w:rFonts w:ascii="Book Antiqua" w:hAnsi="Book Antiqua"/>
          <w:kern w:val="0"/>
          <w:sz w:val="24"/>
          <w:szCs w:val="24"/>
        </w:rPr>
        <w:t>Regulation of metabolism by hypoxia-inducible factor 1. Proceedings of the Cold Spring Harbor symposia on quantitative biology</w:t>
      </w:r>
      <w:bookmarkEnd w:id="381"/>
      <w:bookmarkEnd w:id="382"/>
      <w:r w:rsidRPr="00EC600E">
        <w:rPr>
          <w:rFonts w:ascii="Book Antiqua" w:hAnsi="Book Antiqua"/>
          <w:kern w:val="0"/>
          <w:sz w:val="24"/>
          <w:szCs w:val="24"/>
        </w:rPr>
        <w:t xml:space="preserve">. </w:t>
      </w:r>
      <w:r w:rsidRPr="00EC600E">
        <w:rPr>
          <w:rFonts w:ascii="Book Antiqua" w:hAnsi="Book Antiqua"/>
          <w:i/>
          <w:iCs/>
          <w:kern w:val="0"/>
          <w:sz w:val="24"/>
          <w:szCs w:val="24"/>
        </w:rPr>
        <w:t xml:space="preserve">Cold Spring </w:t>
      </w:r>
      <w:proofErr w:type="spellStart"/>
      <w:r w:rsidRPr="00EC600E">
        <w:rPr>
          <w:rFonts w:ascii="Book Antiqua" w:hAnsi="Book Antiqua"/>
          <w:i/>
          <w:iCs/>
          <w:kern w:val="0"/>
          <w:sz w:val="24"/>
          <w:szCs w:val="24"/>
        </w:rPr>
        <w:t>Harb</w:t>
      </w:r>
      <w:proofErr w:type="spellEnd"/>
      <w:r w:rsidRPr="00EC600E">
        <w:rPr>
          <w:rFonts w:ascii="Book Antiqua" w:hAnsi="Book Antiqua"/>
          <w:i/>
          <w:iCs/>
          <w:kern w:val="0"/>
          <w:sz w:val="24"/>
          <w:szCs w:val="24"/>
        </w:rPr>
        <w:t xml:space="preserve"> </w:t>
      </w:r>
      <w:proofErr w:type="spellStart"/>
      <w:r w:rsidR="006F2636" w:rsidRPr="00EC600E">
        <w:rPr>
          <w:rFonts w:ascii="Book Antiqua" w:hAnsi="Book Antiqua"/>
          <w:i/>
          <w:iCs/>
          <w:kern w:val="0"/>
          <w:sz w:val="24"/>
          <w:szCs w:val="24"/>
        </w:rPr>
        <w:t>Sym</w:t>
      </w:r>
      <w:proofErr w:type="spellEnd"/>
      <w:r w:rsidR="006F2636" w:rsidRPr="00EC600E">
        <w:rPr>
          <w:rFonts w:ascii="Book Antiqua" w:hAnsi="Book Antiqua"/>
          <w:kern w:val="0"/>
          <w:sz w:val="24"/>
          <w:szCs w:val="24"/>
        </w:rPr>
        <w:t xml:space="preserve"> 2011; </w:t>
      </w:r>
      <w:r w:rsidR="006F2636" w:rsidRPr="00EC600E">
        <w:rPr>
          <w:rFonts w:ascii="Book Antiqua" w:hAnsi="Book Antiqua"/>
          <w:b/>
          <w:bCs/>
          <w:kern w:val="0"/>
          <w:sz w:val="24"/>
          <w:szCs w:val="24"/>
        </w:rPr>
        <w:t>76</w:t>
      </w:r>
      <w:r w:rsidR="006F2636" w:rsidRPr="00EC600E">
        <w:rPr>
          <w:rFonts w:ascii="Book Antiqua" w:hAnsi="Book Antiqua"/>
          <w:kern w:val="0"/>
          <w:sz w:val="24"/>
          <w:szCs w:val="24"/>
        </w:rPr>
        <w:t xml:space="preserve">: </w:t>
      </w:r>
      <w:r w:rsidRPr="00EC600E">
        <w:rPr>
          <w:rFonts w:ascii="Book Antiqua" w:hAnsi="Book Antiqua"/>
          <w:kern w:val="0"/>
          <w:sz w:val="24"/>
          <w:szCs w:val="24"/>
        </w:rPr>
        <w:t>347-353</w:t>
      </w:r>
      <w:r w:rsidR="006F2636" w:rsidRPr="00EC600E">
        <w:rPr>
          <w:rFonts w:ascii="Book Antiqua" w:hAnsi="Book Antiqua"/>
          <w:kern w:val="0"/>
          <w:sz w:val="24"/>
          <w:szCs w:val="24"/>
        </w:rPr>
        <w:t xml:space="preserve"> </w:t>
      </w:r>
      <w:bookmarkStart w:id="383" w:name="OLE_LINK8"/>
      <w:r w:rsidR="006F2636" w:rsidRPr="00EC600E">
        <w:rPr>
          <w:rFonts w:ascii="Book Antiqua" w:hAnsi="Book Antiqua"/>
          <w:kern w:val="0"/>
          <w:sz w:val="24"/>
          <w:szCs w:val="24"/>
        </w:rPr>
        <w:t xml:space="preserve">[DOI: </w:t>
      </w:r>
      <w:hyperlink r:id="rId11" w:tgtFrame="_blank" w:history="1">
        <w:r w:rsidR="006F2636" w:rsidRPr="00EC600E">
          <w:rPr>
            <w:rFonts w:ascii="Book Antiqua" w:hAnsi="Book Antiqua"/>
            <w:kern w:val="0"/>
            <w:sz w:val="24"/>
            <w:szCs w:val="24"/>
          </w:rPr>
          <w:t>10.1101/sqb.2011.76.010678</w:t>
        </w:r>
      </w:hyperlink>
      <w:r w:rsidR="006F2636" w:rsidRPr="00EC600E">
        <w:rPr>
          <w:rFonts w:ascii="Book Antiqua" w:hAnsi="Book Antiqua"/>
          <w:kern w:val="0"/>
          <w:sz w:val="24"/>
          <w:szCs w:val="24"/>
        </w:rPr>
        <w:t>]</w:t>
      </w:r>
      <w:bookmarkEnd w:id="383"/>
    </w:p>
    <w:p w14:paraId="660A9E99" w14:textId="1B7352DC"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12 </w:t>
      </w:r>
      <w:bookmarkStart w:id="384" w:name="OLE_LINK7"/>
      <w:proofErr w:type="spellStart"/>
      <w:r w:rsidRPr="00EC600E">
        <w:rPr>
          <w:rFonts w:ascii="Book Antiqua" w:hAnsi="Book Antiqua"/>
          <w:b/>
          <w:bCs/>
          <w:kern w:val="0"/>
          <w:sz w:val="24"/>
          <w:szCs w:val="24"/>
        </w:rPr>
        <w:t>Luft</w:t>
      </w:r>
      <w:proofErr w:type="spellEnd"/>
      <w:r w:rsidRPr="00EC600E">
        <w:rPr>
          <w:rFonts w:ascii="Book Antiqua" w:hAnsi="Book Antiqua"/>
          <w:b/>
          <w:bCs/>
          <w:kern w:val="0"/>
          <w:sz w:val="24"/>
          <w:szCs w:val="24"/>
        </w:rPr>
        <w:t xml:space="preserve"> R</w:t>
      </w:r>
      <w:r w:rsidRPr="00EC600E">
        <w:rPr>
          <w:rFonts w:ascii="Book Antiqua" w:hAnsi="Book Antiqua"/>
          <w:kern w:val="0"/>
          <w:sz w:val="24"/>
          <w:szCs w:val="24"/>
        </w:rPr>
        <w:t>, Landau B</w:t>
      </w:r>
      <w:r w:rsidR="006F2636" w:rsidRPr="00EC600E">
        <w:rPr>
          <w:rFonts w:ascii="Book Antiqua" w:eastAsia="DengXian" w:hAnsi="Book Antiqua"/>
          <w:kern w:val="0"/>
          <w:sz w:val="24"/>
          <w:szCs w:val="24"/>
          <w:lang w:eastAsia="zh-CN"/>
        </w:rPr>
        <w:t>R</w:t>
      </w:r>
      <w:r w:rsidRPr="00EC600E">
        <w:rPr>
          <w:rFonts w:ascii="Book Antiqua" w:hAnsi="Book Antiqua"/>
          <w:kern w:val="0"/>
          <w:sz w:val="24"/>
          <w:szCs w:val="24"/>
        </w:rPr>
        <w:t>. Mitochondrial medicine.</w:t>
      </w:r>
      <w:r w:rsidRPr="00EC600E">
        <w:rPr>
          <w:rFonts w:ascii="Book Antiqua" w:hAnsi="Book Antiqua"/>
          <w:i/>
          <w:iCs/>
          <w:kern w:val="0"/>
          <w:sz w:val="24"/>
          <w:szCs w:val="24"/>
        </w:rPr>
        <w:t xml:space="preserve"> </w:t>
      </w:r>
      <w:r w:rsidR="006F2636" w:rsidRPr="00EC600E">
        <w:rPr>
          <w:rFonts w:ascii="Book Antiqua" w:hAnsi="Book Antiqua"/>
          <w:i/>
          <w:iCs/>
          <w:kern w:val="0"/>
          <w:sz w:val="24"/>
          <w:szCs w:val="24"/>
        </w:rPr>
        <w:t xml:space="preserve">J Invest Med </w:t>
      </w:r>
      <w:r w:rsidRPr="00EC600E">
        <w:rPr>
          <w:rFonts w:ascii="Book Antiqua" w:hAnsi="Book Antiqua"/>
          <w:kern w:val="0"/>
          <w:sz w:val="24"/>
          <w:szCs w:val="24"/>
        </w:rPr>
        <w:t>1995; 238: 405-421</w:t>
      </w:r>
      <w:bookmarkEnd w:id="384"/>
      <w:r w:rsidR="006F2636" w:rsidRPr="00EC600E">
        <w:rPr>
          <w:rFonts w:ascii="Book Antiqua" w:hAnsi="Book Antiqua"/>
          <w:kern w:val="0"/>
          <w:sz w:val="24"/>
          <w:szCs w:val="24"/>
        </w:rPr>
        <w:t xml:space="preserve"> [DOI: </w:t>
      </w:r>
      <w:hyperlink r:id="rId12" w:history="1">
        <w:r w:rsidR="006F2636" w:rsidRPr="00EC600E">
          <w:rPr>
            <w:rFonts w:ascii="Book Antiqua" w:hAnsi="Book Antiqua"/>
            <w:kern w:val="0"/>
            <w:sz w:val="24"/>
            <w:szCs w:val="24"/>
          </w:rPr>
          <w:t>10.1111/j.1365-2796.1995.tb01218.x</w:t>
        </w:r>
      </w:hyperlink>
      <w:r w:rsidR="006F2636" w:rsidRPr="00EC600E">
        <w:rPr>
          <w:rFonts w:ascii="Book Antiqua" w:hAnsi="Book Antiqua"/>
          <w:kern w:val="0"/>
          <w:sz w:val="24"/>
          <w:szCs w:val="24"/>
        </w:rPr>
        <w:t>]</w:t>
      </w:r>
    </w:p>
    <w:p w14:paraId="407334C4" w14:textId="20DBF81D"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13 </w:t>
      </w:r>
      <w:r w:rsidRPr="00EC600E">
        <w:rPr>
          <w:rFonts w:ascii="Book Antiqua" w:hAnsi="Book Antiqua"/>
          <w:b/>
          <w:kern w:val="0"/>
          <w:sz w:val="24"/>
          <w:szCs w:val="24"/>
        </w:rPr>
        <w:t>Kim J</w:t>
      </w:r>
      <w:r w:rsidR="006F2636" w:rsidRPr="00EC600E">
        <w:rPr>
          <w:rFonts w:ascii="Book Antiqua" w:hAnsi="Book Antiqua"/>
          <w:b/>
          <w:kern w:val="0"/>
          <w:sz w:val="24"/>
          <w:szCs w:val="24"/>
        </w:rPr>
        <w:t>A</w:t>
      </w:r>
      <w:r w:rsidRPr="00EC600E">
        <w:rPr>
          <w:rFonts w:ascii="Book Antiqua" w:hAnsi="Book Antiqua"/>
          <w:b/>
          <w:kern w:val="0"/>
          <w:sz w:val="24"/>
          <w:szCs w:val="24"/>
        </w:rPr>
        <w:t>,</w:t>
      </w:r>
      <w:r w:rsidRPr="00EC600E">
        <w:rPr>
          <w:rFonts w:ascii="Book Antiqua" w:hAnsi="Book Antiqua"/>
          <w:kern w:val="0"/>
          <w:sz w:val="24"/>
          <w:szCs w:val="24"/>
        </w:rPr>
        <w:t xml:space="preserve"> Wei Y, Sowers JR. </w:t>
      </w:r>
      <w:bookmarkStart w:id="385" w:name="OLE_LINK9"/>
      <w:bookmarkStart w:id="386" w:name="OLE_LINK10"/>
      <w:r w:rsidRPr="00EC600E">
        <w:rPr>
          <w:rFonts w:ascii="Book Antiqua" w:hAnsi="Book Antiqua"/>
          <w:kern w:val="0"/>
          <w:sz w:val="24"/>
          <w:szCs w:val="24"/>
        </w:rPr>
        <w:t xml:space="preserve">Role of mitochondrial dysfunction in insulin resistance. </w:t>
      </w:r>
      <w:bookmarkEnd w:id="385"/>
      <w:bookmarkEnd w:id="386"/>
      <w:r w:rsidR="003C2632" w:rsidRPr="00EC600E">
        <w:rPr>
          <w:rFonts w:ascii="Book Antiqua" w:hAnsi="Book Antiqua"/>
          <w:i/>
          <w:iCs/>
          <w:kern w:val="0"/>
          <w:sz w:val="24"/>
          <w:szCs w:val="24"/>
        </w:rPr>
        <w:t>Circ Res</w:t>
      </w:r>
      <w:r w:rsidR="003C2632" w:rsidRPr="00EC600E">
        <w:rPr>
          <w:rFonts w:ascii="Book Antiqua" w:hAnsi="Book Antiqua"/>
          <w:kern w:val="0"/>
          <w:sz w:val="24"/>
          <w:szCs w:val="24"/>
        </w:rPr>
        <w:t xml:space="preserve"> </w:t>
      </w:r>
      <w:r w:rsidRPr="00EC600E">
        <w:rPr>
          <w:rFonts w:ascii="Book Antiqua" w:hAnsi="Book Antiqua"/>
          <w:kern w:val="0"/>
          <w:sz w:val="24"/>
          <w:szCs w:val="24"/>
        </w:rPr>
        <w:t xml:space="preserve">2008; </w:t>
      </w:r>
      <w:r w:rsidRPr="00EC600E">
        <w:rPr>
          <w:rFonts w:ascii="Book Antiqua" w:hAnsi="Book Antiqua"/>
          <w:b/>
          <w:bCs/>
          <w:kern w:val="0"/>
          <w:sz w:val="24"/>
          <w:szCs w:val="24"/>
        </w:rPr>
        <w:t>102</w:t>
      </w:r>
      <w:r w:rsidRPr="00EC600E">
        <w:rPr>
          <w:rFonts w:ascii="Book Antiqua" w:hAnsi="Book Antiqua"/>
          <w:kern w:val="0"/>
          <w:sz w:val="24"/>
          <w:szCs w:val="24"/>
        </w:rPr>
        <w:t>: 401-414</w:t>
      </w:r>
      <w:r w:rsidR="006F2636" w:rsidRPr="00EC600E">
        <w:rPr>
          <w:rFonts w:ascii="Book Antiqua" w:hAnsi="Book Antiqua"/>
          <w:kern w:val="0"/>
          <w:sz w:val="24"/>
          <w:szCs w:val="24"/>
        </w:rPr>
        <w:t xml:space="preserve"> </w:t>
      </w:r>
      <w:r w:rsidR="003C2632" w:rsidRPr="00EC600E">
        <w:rPr>
          <w:rFonts w:ascii="Book Antiqua" w:hAnsi="Book Antiqua"/>
          <w:kern w:val="0"/>
          <w:sz w:val="24"/>
          <w:szCs w:val="24"/>
        </w:rPr>
        <w:t>[</w:t>
      </w:r>
      <w:r w:rsidR="006F2636" w:rsidRPr="00EC600E">
        <w:rPr>
          <w:rFonts w:ascii="Book Antiqua" w:hAnsi="Book Antiqua"/>
          <w:kern w:val="0"/>
          <w:sz w:val="24"/>
          <w:szCs w:val="24"/>
        </w:rPr>
        <w:t xml:space="preserve">PMID: 18309108 DOI: </w:t>
      </w:r>
      <w:hyperlink r:id="rId13" w:tgtFrame="pmc_ext" w:history="1">
        <w:r w:rsidR="006F2636" w:rsidRPr="00EC600E">
          <w:rPr>
            <w:rFonts w:ascii="Book Antiqua" w:hAnsi="Book Antiqua"/>
            <w:kern w:val="0"/>
            <w:sz w:val="24"/>
            <w:szCs w:val="24"/>
          </w:rPr>
          <w:t>10.1161/CIRCRESAHA.107.165472</w:t>
        </w:r>
      </w:hyperlink>
      <w:r w:rsidR="003C2632" w:rsidRPr="00EC600E">
        <w:rPr>
          <w:rFonts w:ascii="Book Antiqua" w:hAnsi="Book Antiqua"/>
          <w:kern w:val="0"/>
          <w:sz w:val="24"/>
          <w:szCs w:val="24"/>
        </w:rPr>
        <w:t>]</w:t>
      </w:r>
    </w:p>
    <w:bookmarkEnd w:id="380"/>
    <w:p w14:paraId="1EBC0D3C"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14 </w:t>
      </w:r>
      <w:r w:rsidRPr="00EC600E">
        <w:rPr>
          <w:rFonts w:ascii="Book Antiqua" w:hAnsi="Book Antiqua"/>
          <w:b/>
          <w:kern w:val="0"/>
          <w:sz w:val="24"/>
          <w:szCs w:val="24"/>
        </w:rPr>
        <w:t>Fuhrmann DC</w:t>
      </w:r>
      <w:r w:rsidRPr="00EC600E">
        <w:rPr>
          <w:rFonts w:ascii="Book Antiqua" w:hAnsi="Book Antiqua"/>
          <w:kern w:val="0"/>
          <w:sz w:val="24"/>
          <w:szCs w:val="24"/>
        </w:rPr>
        <w:t xml:space="preserve">, </w:t>
      </w:r>
      <w:proofErr w:type="spellStart"/>
      <w:r w:rsidRPr="00EC600E">
        <w:rPr>
          <w:rFonts w:ascii="Book Antiqua" w:hAnsi="Book Antiqua"/>
          <w:kern w:val="0"/>
          <w:sz w:val="24"/>
          <w:szCs w:val="24"/>
        </w:rPr>
        <w:t>Brüne</w:t>
      </w:r>
      <w:proofErr w:type="spellEnd"/>
      <w:r w:rsidRPr="00EC600E">
        <w:rPr>
          <w:rFonts w:ascii="Book Antiqua" w:hAnsi="Book Antiqua"/>
          <w:kern w:val="0"/>
          <w:sz w:val="24"/>
          <w:szCs w:val="24"/>
        </w:rPr>
        <w:t xml:space="preserve"> B. Mitochondrial composition and function under the control of hypoxia. </w:t>
      </w:r>
      <w:r w:rsidRPr="00EC600E">
        <w:rPr>
          <w:rFonts w:ascii="Book Antiqua" w:hAnsi="Book Antiqua"/>
          <w:i/>
          <w:kern w:val="0"/>
          <w:sz w:val="24"/>
          <w:szCs w:val="24"/>
        </w:rPr>
        <w:t>Redox Biol</w:t>
      </w:r>
      <w:r w:rsidRPr="00EC600E">
        <w:rPr>
          <w:rFonts w:ascii="Book Antiqua" w:hAnsi="Book Antiqua"/>
          <w:kern w:val="0"/>
          <w:sz w:val="24"/>
          <w:szCs w:val="24"/>
        </w:rPr>
        <w:t xml:space="preserve"> 2017; </w:t>
      </w:r>
      <w:r w:rsidRPr="00EC600E">
        <w:rPr>
          <w:rFonts w:ascii="Book Antiqua" w:hAnsi="Book Antiqua"/>
          <w:b/>
          <w:kern w:val="0"/>
          <w:sz w:val="24"/>
          <w:szCs w:val="24"/>
        </w:rPr>
        <w:t>12</w:t>
      </w:r>
      <w:r w:rsidRPr="00EC600E">
        <w:rPr>
          <w:rFonts w:ascii="Book Antiqua" w:hAnsi="Book Antiqua"/>
          <w:kern w:val="0"/>
          <w:sz w:val="24"/>
          <w:szCs w:val="24"/>
        </w:rPr>
        <w:t>: 208-215 [PMID: 28259101 DOI: 10.1016/j.redox.2017.02.012]</w:t>
      </w:r>
    </w:p>
    <w:p w14:paraId="2F547BF5"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15 </w:t>
      </w:r>
      <w:proofErr w:type="spellStart"/>
      <w:r w:rsidRPr="00EC600E">
        <w:rPr>
          <w:rFonts w:ascii="Book Antiqua" w:hAnsi="Book Antiqua"/>
          <w:b/>
          <w:kern w:val="0"/>
          <w:sz w:val="24"/>
          <w:szCs w:val="24"/>
        </w:rPr>
        <w:t>Losman</w:t>
      </w:r>
      <w:proofErr w:type="spellEnd"/>
      <w:r w:rsidRPr="00EC600E">
        <w:rPr>
          <w:rFonts w:ascii="Book Antiqua" w:hAnsi="Book Antiqua"/>
          <w:b/>
          <w:kern w:val="0"/>
          <w:sz w:val="24"/>
          <w:szCs w:val="24"/>
        </w:rPr>
        <w:t xml:space="preserve"> JA</w:t>
      </w:r>
      <w:r w:rsidRPr="00EC600E">
        <w:rPr>
          <w:rFonts w:ascii="Book Antiqua" w:hAnsi="Book Antiqua"/>
          <w:kern w:val="0"/>
          <w:sz w:val="24"/>
          <w:szCs w:val="24"/>
        </w:rPr>
        <w:t xml:space="preserve">, </w:t>
      </w:r>
      <w:proofErr w:type="spellStart"/>
      <w:r w:rsidRPr="00EC600E">
        <w:rPr>
          <w:rFonts w:ascii="Book Antiqua" w:hAnsi="Book Antiqua"/>
          <w:kern w:val="0"/>
          <w:sz w:val="24"/>
          <w:szCs w:val="24"/>
        </w:rPr>
        <w:t>Kaelin</w:t>
      </w:r>
      <w:proofErr w:type="spellEnd"/>
      <w:r w:rsidRPr="00EC600E">
        <w:rPr>
          <w:rFonts w:ascii="Book Antiqua" w:hAnsi="Book Antiqua"/>
          <w:kern w:val="0"/>
          <w:sz w:val="24"/>
          <w:szCs w:val="24"/>
        </w:rPr>
        <w:t xml:space="preserve"> WG Jr. What a difference a hydroxyl makes: mutant IDH, (R)-2-hydroxyglutarate, and cancer. </w:t>
      </w:r>
      <w:r w:rsidRPr="00EC600E">
        <w:rPr>
          <w:rFonts w:ascii="Book Antiqua" w:hAnsi="Book Antiqua"/>
          <w:i/>
          <w:kern w:val="0"/>
          <w:sz w:val="24"/>
          <w:szCs w:val="24"/>
        </w:rPr>
        <w:t>Genes Dev</w:t>
      </w:r>
      <w:r w:rsidRPr="00EC600E">
        <w:rPr>
          <w:rFonts w:ascii="Book Antiqua" w:hAnsi="Book Antiqua"/>
          <w:kern w:val="0"/>
          <w:sz w:val="24"/>
          <w:szCs w:val="24"/>
        </w:rPr>
        <w:t xml:space="preserve"> 2013; </w:t>
      </w:r>
      <w:r w:rsidRPr="00EC600E">
        <w:rPr>
          <w:rFonts w:ascii="Book Antiqua" w:hAnsi="Book Antiqua"/>
          <w:b/>
          <w:kern w:val="0"/>
          <w:sz w:val="24"/>
          <w:szCs w:val="24"/>
        </w:rPr>
        <w:t>27</w:t>
      </w:r>
      <w:r w:rsidRPr="00EC600E">
        <w:rPr>
          <w:rFonts w:ascii="Book Antiqua" w:hAnsi="Book Antiqua"/>
          <w:kern w:val="0"/>
          <w:sz w:val="24"/>
          <w:szCs w:val="24"/>
        </w:rPr>
        <w:t>: 836-852 [PMID: 23630074 DOI: 10.1101/gad.217406.113]</w:t>
      </w:r>
    </w:p>
    <w:p w14:paraId="57243294"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16 </w:t>
      </w:r>
      <w:proofErr w:type="spellStart"/>
      <w:r w:rsidRPr="00EC600E">
        <w:rPr>
          <w:rFonts w:ascii="Book Antiqua" w:hAnsi="Book Antiqua"/>
          <w:b/>
          <w:kern w:val="0"/>
          <w:sz w:val="24"/>
          <w:szCs w:val="24"/>
        </w:rPr>
        <w:t>Böttcher</w:t>
      </w:r>
      <w:proofErr w:type="spellEnd"/>
      <w:r w:rsidRPr="00EC600E">
        <w:rPr>
          <w:rFonts w:ascii="Book Antiqua" w:hAnsi="Book Antiqua"/>
          <w:b/>
          <w:kern w:val="0"/>
          <w:sz w:val="24"/>
          <w:szCs w:val="24"/>
        </w:rPr>
        <w:t xml:space="preserve"> M</w:t>
      </w:r>
      <w:r w:rsidRPr="00EC600E">
        <w:rPr>
          <w:rFonts w:ascii="Book Antiqua" w:hAnsi="Book Antiqua"/>
          <w:kern w:val="0"/>
          <w:sz w:val="24"/>
          <w:szCs w:val="24"/>
        </w:rPr>
        <w:t>, Renner K, Berger R, Mentz K, Thomas S, Cardenas-</w:t>
      </w:r>
      <w:proofErr w:type="spellStart"/>
      <w:r w:rsidRPr="00EC600E">
        <w:rPr>
          <w:rFonts w:ascii="Book Antiqua" w:hAnsi="Book Antiqua"/>
          <w:kern w:val="0"/>
          <w:sz w:val="24"/>
          <w:szCs w:val="24"/>
        </w:rPr>
        <w:t>Conejo</w:t>
      </w:r>
      <w:proofErr w:type="spellEnd"/>
      <w:r w:rsidRPr="00EC600E">
        <w:rPr>
          <w:rFonts w:ascii="Book Antiqua" w:hAnsi="Book Antiqua"/>
          <w:kern w:val="0"/>
          <w:sz w:val="24"/>
          <w:szCs w:val="24"/>
        </w:rPr>
        <w:t xml:space="preserve"> ZE, Dettmer K, </w:t>
      </w:r>
      <w:proofErr w:type="spellStart"/>
      <w:r w:rsidRPr="00EC600E">
        <w:rPr>
          <w:rFonts w:ascii="Book Antiqua" w:hAnsi="Book Antiqua"/>
          <w:kern w:val="0"/>
          <w:sz w:val="24"/>
          <w:szCs w:val="24"/>
        </w:rPr>
        <w:t>Oefner</w:t>
      </w:r>
      <w:proofErr w:type="spellEnd"/>
      <w:r w:rsidRPr="00EC600E">
        <w:rPr>
          <w:rFonts w:ascii="Book Antiqua" w:hAnsi="Book Antiqua"/>
          <w:kern w:val="0"/>
          <w:sz w:val="24"/>
          <w:szCs w:val="24"/>
        </w:rPr>
        <w:t xml:space="preserve"> PJ, </w:t>
      </w:r>
      <w:proofErr w:type="spellStart"/>
      <w:r w:rsidRPr="00EC600E">
        <w:rPr>
          <w:rFonts w:ascii="Book Antiqua" w:hAnsi="Book Antiqua"/>
          <w:kern w:val="0"/>
          <w:sz w:val="24"/>
          <w:szCs w:val="24"/>
        </w:rPr>
        <w:t>Mackensen</w:t>
      </w:r>
      <w:proofErr w:type="spellEnd"/>
      <w:r w:rsidRPr="00EC600E">
        <w:rPr>
          <w:rFonts w:ascii="Book Antiqua" w:hAnsi="Book Antiqua"/>
          <w:kern w:val="0"/>
          <w:sz w:val="24"/>
          <w:szCs w:val="24"/>
        </w:rPr>
        <w:t xml:space="preserve"> A, Kreutz M, </w:t>
      </w:r>
      <w:proofErr w:type="spellStart"/>
      <w:r w:rsidRPr="00EC600E">
        <w:rPr>
          <w:rFonts w:ascii="Book Antiqua" w:hAnsi="Book Antiqua"/>
          <w:kern w:val="0"/>
          <w:sz w:val="24"/>
          <w:szCs w:val="24"/>
        </w:rPr>
        <w:t>Mougiakakos</w:t>
      </w:r>
      <w:proofErr w:type="spellEnd"/>
      <w:r w:rsidRPr="00EC600E">
        <w:rPr>
          <w:rFonts w:ascii="Book Antiqua" w:hAnsi="Book Antiqua"/>
          <w:kern w:val="0"/>
          <w:sz w:val="24"/>
          <w:szCs w:val="24"/>
        </w:rPr>
        <w:t xml:space="preserve"> D. D-2-hydroxyglutarate interferes with HIF-1α stability skewing T-cell metabolism towards oxidative phosphorylation and impairing Th17 polarization. </w:t>
      </w:r>
      <w:proofErr w:type="spellStart"/>
      <w:r w:rsidRPr="00EC600E">
        <w:rPr>
          <w:rFonts w:ascii="Book Antiqua" w:hAnsi="Book Antiqua"/>
          <w:i/>
          <w:kern w:val="0"/>
          <w:sz w:val="24"/>
          <w:szCs w:val="24"/>
        </w:rPr>
        <w:t>Oncoimmunology</w:t>
      </w:r>
      <w:proofErr w:type="spellEnd"/>
      <w:r w:rsidRPr="00EC600E">
        <w:rPr>
          <w:rFonts w:ascii="Book Antiqua" w:hAnsi="Book Antiqua"/>
          <w:kern w:val="0"/>
          <w:sz w:val="24"/>
          <w:szCs w:val="24"/>
        </w:rPr>
        <w:t xml:space="preserve"> 2018; </w:t>
      </w:r>
      <w:r w:rsidRPr="00EC600E">
        <w:rPr>
          <w:rFonts w:ascii="Book Antiqua" w:hAnsi="Book Antiqua"/>
          <w:b/>
          <w:kern w:val="0"/>
          <w:sz w:val="24"/>
          <w:szCs w:val="24"/>
        </w:rPr>
        <w:t>7</w:t>
      </w:r>
      <w:r w:rsidRPr="00EC600E">
        <w:rPr>
          <w:rFonts w:ascii="Book Antiqua" w:hAnsi="Book Antiqua"/>
          <w:kern w:val="0"/>
          <w:sz w:val="24"/>
          <w:szCs w:val="24"/>
        </w:rPr>
        <w:t xml:space="preserve">: e1445454 [PMID: 29900057 DOI: </w:t>
      </w:r>
      <w:r w:rsidRPr="00EC600E">
        <w:rPr>
          <w:rFonts w:ascii="Book Antiqua" w:hAnsi="Book Antiqua"/>
          <w:kern w:val="0"/>
          <w:sz w:val="24"/>
          <w:szCs w:val="24"/>
        </w:rPr>
        <w:lastRenderedPageBreak/>
        <w:t>10.1080/2162402X.2018.1445454]</w:t>
      </w:r>
    </w:p>
    <w:p w14:paraId="22B54A09"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17 </w:t>
      </w:r>
      <w:proofErr w:type="spellStart"/>
      <w:r w:rsidRPr="00EC600E">
        <w:rPr>
          <w:rFonts w:ascii="Book Antiqua" w:hAnsi="Book Antiqua"/>
          <w:b/>
          <w:kern w:val="0"/>
          <w:sz w:val="24"/>
          <w:szCs w:val="24"/>
        </w:rPr>
        <w:t>Ahn</w:t>
      </w:r>
      <w:proofErr w:type="spellEnd"/>
      <w:r w:rsidRPr="00EC600E">
        <w:rPr>
          <w:rFonts w:ascii="Book Antiqua" w:hAnsi="Book Antiqua"/>
          <w:b/>
          <w:kern w:val="0"/>
          <w:sz w:val="24"/>
          <w:szCs w:val="24"/>
        </w:rPr>
        <w:t xml:space="preserve"> CS</w:t>
      </w:r>
      <w:r w:rsidRPr="00EC600E">
        <w:rPr>
          <w:rFonts w:ascii="Book Antiqua" w:hAnsi="Book Antiqua"/>
          <w:kern w:val="0"/>
          <w:sz w:val="24"/>
          <w:szCs w:val="24"/>
        </w:rPr>
        <w:t xml:space="preserve">, </w:t>
      </w:r>
      <w:proofErr w:type="spellStart"/>
      <w:r w:rsidRPr="00EC600E">
        <w:rPr>
          <w:rFonts w:ascii="Book Antiqua" w:hAnsi="Book Antiqua"/>
          <w:kern w:val="0"/>
          <w:sz w:val="24"/>
          <w:szCs w:val="24"/>
        </w:rPr>
        <w:t>Metallo</w:t>
      </w:r>
      <w:proofErr w:type="spellEnd"/>
      <w:r w:rsidRPr="00EC600E">
        <w:rPr>
          <w:rFonts w:ascii="Book Antiqua" w:hAnsi="Book Antiqua"/>
          <w:kern w:val="0"/>
          <w:sz w:val="24"/>
          <w:szCs w:val="24"/>
        </w:rPr>
        <w:t xml:space="preserve"> CM. Mitochondria as biosynthetic factories for cancer proliferation. </w:t>
      </w:r>
      <w:r w:rsidRPr="00EC600E">
        <w:rPr>
          <w:rFonts w:ascii="Book Antiqua" w:hAnsi="Book Antiqua"/>
          <w:i/>
          <w:kern w:val="0"/>
          <w:sz w:val="24"/>
          <w:szCs w:val="24"/>
        </w:rPr>
        <w:t xml:space="preserve">Cancer </w:t>
      </w:r>
      <w:proofErr w:type="spellStart"/>
      <w:r w:rsidRPr="00EC600E">
        <w:rPr>
          <w:rFonts w:ascii="Book Antiqua" w:hAnsi="Book Antiqua"/>
          <w:i/>
          <w:kern w:val="0"/>
          <w:sz w:val="24"/>
          <w:szCs w:val="24"/>
        </w:rPr>
        <w:t>Metab</w:t>
      </w:r>
      <w:proofErr w:type="spellEnd"/>
      <w:r w:rsidRPr="00EC600E">
        <w:rPr>
          <w:rFonts w:ascii="Book Antiqua" w:hAnsi="Book Antiqua"/>
          <w:kern w:val="0"/>
          <w:sz w:val="24"/>
          <w:szCs w:val="24"/>
        </w:rPr>
        <w:t xml:space="preserve"> 2015; </w:t>
      </w:r>
      <w:r w:rsidRPr="00EC600E">
        <w:rPr>
          <w:rFonts w:ascii="Book Antiqua" w:hAnsi="Book Antiqua"/>
          <w:b/>
          <w:kern w:val="0"/>
          <w:sz w:val="24"/>
          <w:szCs w:val="24"/>
        </w:rPr>
        <w:t>3</w:t>
      </w:r>
      <w:r w:rsidRPr="00EC600E">
        <w:rPr>
          <w:rFonts w:ascii="Book Antiqua" w:hAnsi="Book Antiqua"/>
          <w:kern w:val="0"/>
          <w:sz w:val="24"/>
          <w:szCs w:val="24"/>
        </w:rPr>
        <w:t>: 1 [PMID: 25621173 DOI: 10.1186/s40170-015-0128-2]</w:t>
      </w:r>
    </w:p>
    <w:p w14:paraId="1FE5EED3"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18 </w:t>
      </w:r>
      <w:proofErr w:type="spellStart"/>
      <w:r w:rsidRPr="00EC600E">
        <w:rPr>
          <w:rFonts w:ascii="Book Antiqua" w:hAnsi="Book Antiqua"/>
          <w:b/>
          <w:kern w:val="0"/>
          <w:sz w:val="24"/>
          <w:szCs w:val="24"/>
        </w:rPr>
        <w:t>DeBerardinis</w:t>
      </w:r>
      <w:proofErr w:type="spellEnd"/>
      <w:r w:rsidRPr="00EC600E">
        <w:rPr>
          <w:rFonts w:ascii="Book Antiqua" w:hAnsi="Book Antiqua"/>
          <w:b/>
          <w:kern w:val="0"/>
          <w:sz w:val="24"/>
          <w:szCs w:val="24"/>
        </w:rPr>
        <w:t xml:space="preserve"> RJ</w:t>
      </w:r>
      <w:r w:rsidRPr="00EC600E">
        <w:rPr>
          <w:rFonts w:ascii="Book Antiqua" w:hAnsi="Book Antiqua"/>
          <w:kern w:val="0"/>
          <w:sz w:val="24"/>
          <w:szCs w:val="24"/>
        </w:rPr>
        <w:t xml:space="preserve">, Mancuso A, </w:t>
      </w:r>
      <w:proofErr w:type="spellStart"/>
      <w:r w:rsidRPr="00EC600E">
        <w:rPr>
          <w:rFonts w:ascii="Book Antiqua" w:hAnsi="Book Antiqua"/>
          <w:kern w:val="0"/>
          <w:sz w:val="24"/>
          <w:szCs w:val="24"/>
        </w:rPr>
        <w:t>Daikhin</w:t>
      </w:r>
      <w:proofErr w:type="spellEnd"/>
      <w:r w:rsidRPr="00EC600E">
        <w:rPr>
          <w:rFonts w:ascii="Book Antiqua" w:hAnsi="Book Antiqua"/>
          <w:kern w:val="0"/>
          <w:sz w:val="24"/>
          <w:szCs w:val="24"/>
        </w:rPr>
        <w:t xml:space="preserve"> E, Nissim I, </w:t>
      </w:r>
      <w:proofErr w:type="spellStart"/>
      <w:r w:rsidRPr="00EC600E">
        <w:rPr>
          <w:rFonts w:ascii="Book Antiqua" w:hAnsi="Book Antiqua"/>
          <w:kern w:val="0"/>
          <w:sz w:val="24"/>
          <w:szCs w:val="24"/>
        </w:rPr>
        <w:t>Yudkoff</w:t>
      </w:r>
      <w:proofErr w:type="spellEnd"/>
      <w:r w:rsidRPr="00EC600E">
        <w:rPr>
          <w:rFonts w:ascii="Book Antiqua" w:hAnsi="Book Antiqua"/>
          <w:kern w:val="0"/>
          <w:sz w:val="24"/>
          <w:szCs w:val="24"/>
        </w:rPr>
        <w:t xml:space="preserve"> M, </w:t>
      </w:r>
      <w:proofErr w:type="spellStart"/>
      <w:r w:rsidRPr="00EC600E">
        <w:rPr>
          <w:rFonts w:ascii="Book Antiqua" w:hAnsi="Book Antiqua"/>
          <w:kern w:val="0"/>
          <w:sz w:val="24"/>
          <w:szCs w:val="24"/>
        </w:rPr>
        <w:t>Wehrli</w:t>
      </w:r>
      <w:proofErr w:type="spellEnd"/>
      <w:r w:rsidRPr="00EC600E">
        <w:rPr>
          <w:rFonts w:ascii="Book Antiqua" w:hAnsi="Book Antiqua"/>
          <w:kern w:val="0"/>
          <w:sz w:val="24"/>
          <w:szCs w:val="24"/>
        </w:rPr>
        <w:t xml:space="preserve"> S, Thompson CB. Beyond aerobic glycolysis: transformed cells can engage in glutamine metabolism that exceeds the requirement for protein and nucleotide synthesis. </w:t>
      </w:r>
      <w:r w:rsidRPr="00EC600E">
        <w:rPr>
          <w:rFonts w:ascii="Book Antiqua" w:hAnsi="Book Antiqua"/>
          <w:i/>
          <w:kern w:val="0"/>
          <w:sz w:val="24"/>
          <w:szCs w:val="24"/>
        </w:rPr>
        <w:t xml:space="preserve">Proc Natl </w:t>
      </w:r>
      <w:proofErr w:type="spellStart"/>
      <w:r w:rsidRPr="00EC600E">
        <w:rPr>
          <w:rFonts w:ascii="Book Antiqua" w:hAnsi="Book Antiqua"/>
          <w:i/>
          <w:kern w:val="0"/>
          <w:sz w:val="24"/>
          <w:szCs w:val="24"/>
        </w:rPr>
        <w:t>Acad</w:t>
      </w:r>
      <w:proofErr w:type="spellEnd"/>
      <w:r w:rsidRPr="00EC600E">
        <w:rPr>
          <w:rFonts w:ascii="Book Antiqua" w:hAnsi="Book Antiqua"/>
          <w:i/>
          <w:kern w:val="0"/>
          <w:sz w:val="24"/>
          <w:szCs w:val="24"/>
        </w:rPr>
        <w:t xml:space="preserve"> Sci U S A</w:t>
      </w:r>
      <w:r w:rsidRPr="00EC600E">
        <w:rPr>
          <w:rFonts w:ascii="Book Antiqua" w:hAnsi="Book Antiqua"/>
          <w:kern w:val="0"/>
          <w:sz w:val="24"/>
          <w:szCs w:val="24"/>
        </w:rPr>
        <w:t xml:space="preserve"> 2007; </w:t>
      </w:r>
      <w:r w:rsidRPr="00EC600E">
        <w:rPr>
          <w:rFonts w:ascii="Book Antiqua" w:hAnsi="Book Antiqua"/>
          <w:b/>
          <w:kern w:val="0"/>
          <w:sz w:val="24"/>
          <w:szCs w:val="24"/>
        </w:rPr>
        <w:t>104</w:t>
      </w:r>
      <w:r w:rsidRPr="00EC600E">
        <w:rPr>
          <w:rFonts w:ascii="Book Antiqua" w:hAnsi="Book Antiqua"/>
          <w:kern w:val="0"/>
          <w:sz w:val="24"/>
          <w:szCs w:val="24"/>
        </w:rPr>
        <w:t>: 19345-19350 [PMID: 18032601 DOI: 10.1073/pnas.0709747104]</w:t>
      </w:r>
    </w:p>
    <w:p w14:paraId="5307C6EE"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19 </w:t>
      </w:r>
      <w:r w:rsidRPr="00EC600E">
        <w:rPr>
          <w:rFonts w:ascii="Book Antiqua" w:hAnsi="Book Antiqua"/>
          <w:b/>
          <w:kern w:val="0"/>
          <w:sz w:val="24"/>
          <w:szCs w:val="24"/>
        </w:rPr>
        <w:t>Choi YK</w:t>
      </w:r>
      <w:r w:rsidRPr="00EC600E">
        <w:rPr>
          <w:rFonts w:ascii="Book Antiqua" w:hAnsi="Book Antiqua"/>
          <w:kern w:val="0"/>
          <w:sz w:val="24"/>
          <w:szCs w:val="24"/>
        </w:rPr>
        <w:t xml:space="preserve">, Park KG. Targeting Glutamine Metabolism for Cancer Treatment. </w:t>
      </w:r>
      <w:proofErr w:type="spellStart"/>
      <w:r w:rsidRPr="00EC600E">
        <w:rPr>
          <w:rFonts w:ascii="Book Antiqua" w:hAnsi="Book Antiqua"/>
          <w:i/>
          <w:kern w:val="0"/>
          <w:sz w:val="24"/>
          <w:szCs w:val="24"/>
        </w:rPr>
        <w:t>Biomol</w:t>
      </w:r>
      <w:proofErr w:type="spellEnd"/>
      <w:r w:rsidRPr="00EC600E">
        <w:rPr>
          <w:rFonts w:ascii="Book Antiqua" w:hAnsi="Book Antiqua"/>
          <w:i/>
          <w:kern w:val="0"/>
          <w:sz w:val="24"/>
          <w:szCs w:val="24"/>
        </w:rPr>
        <w:t xml:space="preserve"> </w:t>
      </w:r>
      <w:proofErr w:type="spellStart"/>
      <w:r w:rsidRPr="00EC600E">
        <w:rPr>
          <w:rFonts w:ascii="Book Antiqua" w:hAnsi="Book Antiqua"/>
          <w:i/>
          <w:kern w:val="0"/>
          <w:sz w:val="24"/>
          <w:szCs w:val="24"/>
        </w:rPr>
        <w:t>Ther</w:t>
      </w:r>
      <w:proofErr w:type="spellEnd"/>
      <w:r w:rsidRPr="00EC600E">
        <w:rPr>
          <w:rFonts w:ascii="Book Antiqua" w:hAnsi="Book Antiqua"/>
          <w:i/>
          <w:kern w:val="0"/>
          <w:sz w:val="24"/>
          <w:szCs w:val="24"/>
        </w:rPr>
        <w:t xml:space="preserve"> (Seoul)</w:t>
      </w:r>
      <w:r w:rsidRPr="00EC600E">
        <w:rPr>
          <w:rFonts w:ascii="Book Antiqua" w:hAnsi="Book Antiqua"/>
          <w:kern w:val="0"/>
          <w:sz w:val="24"/>
          <w:szCs w:val="24"/>
        </w:rPr>
        <w:t xml:space="preserve"> 2018; </w:t>
      </w:r>
      <w:r w:rsidRPr="00EC600E">
        <w:rPr>
          <w:rFonts w:ascii="Book Antiqua" w:hAnsi="Book Antiqua"/>
          <w:b/>
          <w:kern w:val="0"/>
          <w:sz w:val="24"/>
          <w:szCs w:val="24"/>
        </w:rPr>
        <w:t>26</w:t>
      </w:r>
      <w:r w:rsidRPr="00EC600E">
        <w:rPr>
          <w:rFonts w:ascii="Book Antiqua" w:hAnsi="Book Antiqua"/>
          <w:kern w:val="0"/>
          <w:sz w:val="24"/>
          <w:szCs w:val="24"/>
        </w:rPr>
        <w:t>: 19-28 [PMID: 29212303 DOI: 10.4062/biomolther.2017.178]</w:t>
      </w:r>
    </w:p>
    <w:p w14:paraId="6C676DBA"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20 </w:t>
      </w:r>
      <w:proofErr w:type="spellStart"/>
      <w:r w:rsidRPr="00EC600E">
        <w:rPr>
          <w:rFonts w:ascii="Book Antiqua" w:hAnsi="Book Antiqua"/>
          <w:b/>
          <w:kern w:val="0"/>
          <w:sz w:val="24"/>
          <w:szCs w:val="24"/>
        </w:rPr>
        <w:t>Pathania</w:t>
      </w:r>
      <w:proofErr w:type="spellEnd"/>
      <w:r w:rsidRPr="00EC600E">
        <w:rPr>
          <w:rFonts w:ascii="Book Antiqua" w:hAnsi="Book Antiqua"/>
          <w:b/>
          <w:kern w:val="0"/>
          <w:sz w:val="24"/>
          <w:szCs w:val="24"/>
        </w:rPr>
        <w:t xml:space="preserve"> S</w:t>
      </w:r>
      <w:r w:rsidRPr="00EC600E">
        <w:rPr>
          <w:rFonts w:ascii="Book Antiqua" w:hAnsi="Book Antiqua"/>
          <w:kern w:val="0"/>
          <w:sz w:val="24"/>
          <w:szCs w:val="24"/>
        </w:rPr>
        <w:t xml:space="preserve">, Bhatia R, </w:t>
      </w:r>
      <w:proofErr w:type="spellStart"/>
      <w:r w:rsidRPr="00EC600E">
        <w:rPr>
          <w:rFonts w:ascii="Book Antiqua" w:hAnsi="Book Antiqua"/>
          <w:kern w:val="0"/>
          <w:sz w:val="24"/>
          <w:szCs w:val="24"/>
        </w:rPr>
        <w:t>Baldi</w:t>
      </w:r>
      <w:proofErr w:type="spellEnd"/>
      <w:r w:rsidRPr="00EC600E">
        <w:rPr>
          <w:rFonts w:ascii="Book Antiqua" w:hAnsi="Book Antiqua"/>
          <w:kern w:val="0"/>
          <w:sz w:val="24"/>
          <w:szCs w:val="24"/>
        </w:rPr>
        <w:t xml:space="preserve"> A, Singh R, Rawal RK. Drug metabolizing enzymes and their inhibitors' role in cancer resistance. </w:t>
      </w:r>
      <w:r w:rsidRPr="00EC600E">
        <w:rPr>
          <w:rFonts w:ascii="Book Antiqua" w:hAnsi="Book Antiqua"/>
          <w:i/>
          <w:kern w:val="0"/>
          <w:sz w:val="24"/>
          <w:szCs w:val="24"/>
        </w:rPr>
        <w:t xml:space="preserve">Biomed </w:t>
      </w:r>
      <w:proofErr w:type="spellStart"/>
      <w:r w:rsidRPr="00EC600E">
        <w:rPr>
          <w:rFonts w:ascii="Book Antiqua" w:hAnsi="Book Antiqua"/>
          <w:i/>
          <w:kern w:val="0"/>
          <w:sz w:val="24"/>
          <w:szCs w:val="24"/>
        </w:rPr>
        <w:t>Pharmacother</w:t>
      </w:r>
      <w:proofErr w:type="spellEnd"/>
      <w:r w:rsidRPr="00EC600E">
        <w:rPr>
          <w:rFonts w:ascii="Book Antiqua" w:hAnsi="Book Antiqua"/>
          <w:kern w:val="0"/>
          <w:sz w:val="24"/>
          <w:szCs w:val="24"/>
        </w:rPr>
        <w:t xml:space="preserve"> 2018; </w:t>
      </w:r>
      <w:r w:rsidRPr="00EC600E">
        <w:rPr>
          <w:rFonts w:ascii="Book Antiqua" w:hAnsi="Book Antiqua"/>
          <w:b/>
          <w:kern w:val="0"/>
          <w:sz w:val="24"/>
          <w:szCs w:val="24"/>
        </w:rPr>
        <w:t>105</w:t>
      </w:r>
      <w:r w:rsidRPr="00EC600E">
        <w:rPr>
          <w:rFonts w:ascii="Book Antiqua" w:hAnsi="Book Antiqua"/>
          <w:kern w:val="0"/>
          <w:sz w:val="24"/>
          <w:szCs w:val="24"/>
        </w:rPr>
        <w:t>: 53-65 [PMID: 29843045 DOI: 10.1016/j.biopha.2018.05.117]</w:t>
      </w:r>
    </w:p>
    <w:p w14:paraId="56E96D88"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21 </w:t>
      </w:r>
      <w:proofErr w:type="spellStart"/>
      <w:r w:rsidRPr="00EC600E">
        <w:rPr>
          <w:rFonts w:ascii="Book Antiqua" w:hAnsi="Book Antiqua"/>
          <w:b/>
          <w:kern w:val="0"/>
          <w:sz w:val="24"/>
          <w:szCs w:val="24"/>
        </w:rPr>
        <w:t>Nebert</w:t>
      </w:r>
      <w:proofErr w:type="spellEnd"/>
      <w:r w:rsidRPr="00EC600E">
        <w:rPr>
          <w:rFonts w:ascii="Book Antiqua" w:hAnsi="Book Antiqua"/>
          <w:b/>
          <w:kern w:val="0"/>
          <w:sz w:val="24"/>
          <w:szCs w:val="24"/>
        </w:rPr>
        <w:t xml:space="preserve"> DW</w:t>
      </w:r>
      <w:r w:rsidRPr="00EC600E">
        <w:rPr>
          <w:rFonts w:ascii="Book Antiqua" w:hAnsi="Book Antiqua"/>
          <w:kern w:val="0"/>
          <w:sz w:val="24"/>
          <w:szCs w:val="24"/>
        </w:rPr>
        <w:t xml:space="preserve">, Gonzalez FJ. P450 genes: structure, evolution, and regulation. </w:t>
      </w:r>
      <w:proofErr w:type="spellStart"/>
      <w:r w:rsidRPr="00EC600E">
        <w:rPr>
          <w:rFonts w:ascii="Book Antiqua" w:hAnsi="Book Antiqua"/>
          <w:i/>
          <w:kern w:val="0"/>
          <w:sz w:val="24"/>
          <w:szCs w:val="24"/>
        </w:rPr>
        <w:t>Annu</w:t>
      </w:r>
      <w:proofErr w:type="spellEnd"/>
      <w:r w:rsidRPr="00EC600E">
        <w:rPr>
          <w:rFonts w:ascii="Book Antiqua" w:hAnsi="Book Antiqua"/>
          <w:i/>
          <w:kern w:val="0"/>
          <w:sz w:val="24"/>
          <w:szCs w:val="24"/>
        </w:rPr>
        <w:t xml:space="preserve"> Rev </w:t>
      </w:r>
      <w:proofErr w:type="spellStart"/>
      <w:r w:rsidRPr="00EC600E">
        <w:rPr>
          <w:rFonts w:ascii="Book Antiqua" w:hAnsi="Book Antiqua"/>
          <w:i/>
          <w:kern w:val="0"/>
          <w:sz w:val="24"/>
          <w:szCs w:val="24"/>
        </w:rPr>
        <w:t>Biochem</w:t>
      </w:r>
      <w:proofErr w:type="spellEnd"/>
      <w:r w:rsidRPr="00EC600E">
        <w:rPr>
          <w:rFonts w:ascii="Book Antiqua" w:hAnsi="Book Antiqua"/>
          <w:kern w:val="0"/>
          <w:sz w:val="24"/>
          <w:szCs w:val="24"/>
        </w:rPr>
        <w:t xml:space="preserve"> 1987; </w:t>
      </w:r>
      <w:r w:rsidRPr="00EC600E">
        <w:rPr>
          <w:rFonts w:ascii="Book Antiqua" w:hAnsi="Book Antiqua"/>
          <w:b/>
          <w:kern w:val="0"/>
          <w:sz w:val="24"/>
          <w:szCs w:val="24"/>
        </w:rPr>
        <w:t>56</w:t>
      </w:r>
      <w:r w:rsidRPr="00EC600E">
        <w:rPr>
          <w:rFonts w:ascii="Book Antiqua" w:hAnsi="Book Antiqua"/>
          <w:kern w:val="0"/>
          <w:sz w:val="24"/>
          <w:szCs w:val="24"/>
        </w:rPr>
        <w:t>: 945-993 [PMID: 3304150 DOI: 10.1146/annurev.bi.56.070187.004501]</w:t>
      </w:r>
    </w:p>
    <w:p w14:paraId="541BE913"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22 </w:t>
      </w:r>
      <w:proofErr w:type="spellStart"/>
      <w:r w:rsidRPr="00EC600E">
        <w:rPr>
          <w:rFonts w:ascii="Book Antiqua" w:hAnsi="Book Antiqua"/>
          <w:b/>
          <w:kern w:val="0"/>
          <w:sz w:val="24"/>
          <w:szCs w:val="24"/>
        </w:rPr>
        <w:t>Iyanagi</w:t>
      </w:r>
      <w:proofErr w:type="spellEnd"/>
      <w:r w:rsidRPr="00EC600E">
        <w:rPr>
          <w:rFonts w:ascii="Book Antiqua" w:hAnsi="Book Antiqua"/>
          <w:b/>
          <w:kern w:val="0"/>
          <w:sz w:val="24"/>
          <w:szCs w:val="24"/>
        </w:rPr>
        <w:t xml:space="preserve"> T</w:t>
      </w:r>
      <w:r w:rsidRPr="00EC600E">
        <w:rPr>
          <w:rFonts w:ascii="Book Antiqua" w:hAnsi="Book Antiqua"/>
          <w:kern w:val="0"/>
          <w:sz w:val="24"/>
          <w:szCs w:val="24"/>
        </w:rPr>
        <w:t xml:space="preserve">. Molecular mechanism of phase I and phase II drug-metabolizing enzymes: implications for detoxification. </w:t>
      </w:r>
      <w:r w:rsidRPr="00EC600E">
        <w:rPr>
          <w:rFonts w:ascii="Book Antiqua" w:hAnsi="Book Antiqua"/>
          <w:i/>
          <w:kern w:val="0"/>
          <w:sz w:val="24"/>
          <w:szCs w:val="24"/>
        </w:rPr>
        <w:t xml:space="preserve">Int Rev </w:t>
      </w:r>
      <w:proofErr w:type="spellStart"/>
      <w:r w:rsidRPr="00EC600E">
        <w:rPr>
          <w:rFonts w:ascii="Book Antiqua" w:hAnsi="Book Antiqua"/>
          <w:i/>
          <w:kern w:val="0"/>
          <w:sz w:val="24"/>
          <w:szCs w:val="24"/>
        </w:rPr>
        <w:t>Cytol</w:t>
      </w:r>
      <w:proofErr w:type="spellEnd"/>
      <w:r w:rsidRPr="00EC600E">
        <w:rPr>
          <w:rFonts w:ascii="Book Antiqua" w:hAnsi="Book Antiqua"/>
          <w:kern w:val="0"/>
          <w:sz w:val="24"/>
          <w:szCs w:val="24"/>
        </w:rPr>
        <w:t xml:space="preserve"> 2007; </w:t>
      </w:r>
      <w:r w:rsidRPr="00EC600E">
        <w:rPr>
          <w:rFonts w:ascii="Book Antiqua" w:hAnsi="Book Antiqua"/>
          <w:b/>
          <w:kern w:val="0"/>
          <w:sz w:val="24"/>
          <w:szCs w:val="24"/>
        </w:rPr>
        <w:t>260</w:t>
      </w:r>
      <w:r w:rsidRPr="00EC600E">
        <w:rPr>
          <w:rFonts w:ascii="Book Antiqua" w:hAnsi="Book Antiqua"/>
          <w:kern w:val="0"/>
          <w:sz w:val="24"/>
          <w:szCs w:val="24"/>
        </w:rPr>
        <w:t>: 35-112 [PMID: 17482904 DOI: 10.1016/S0074-7696(06)60002-8]</w:t>
      </w:r>
    </w:p>
    <w:p w14:paraId="4DC9629B" w14:textId="77777777" w:rsidR="00FF7172" w:rsidRPr="00EC600E" w:rsidRDefault="00FF7172" w:rsidP="00EC600E">
      <w:pPr>
        <w:wordWrap/>
        <w:snapToGrid w:val="0"/>
        <w:spacing w:after="0" w:line="360" w:lineRule="auto"/>
        <w:rPr>
          <w:rFonts w:ascii="Book Antiqua" w:hAnsi="Book Antiqua"/>
          <w:kern w:val="0"/>
          <w:sz w:val="24"/>
          <w:szCs w:val="24"/>
        </w:rPr>
      </w:pPr>
      <w:r w:rsidRPr="00EC600E">
        <w:rPr>
          <w:rFonts w:ascii="Book Antiqua" w:hAnsi="Book Antiqua"/>
          <w:kern w:val="0"/>
          <w:sz w:val="24"/>
          <w:szCs w:val="24"/>
        </w:rPr>
        <w:t xml:space="preserve">23 </w:t>
      </w:r>
      <w:r w:rsidRPr="00EC600E">
        <w:rPr>
          <w:rFonts w:ascii="Book Antiqua" w:hAnsi="Book Antiqua"/>
          <w:b/>
          <w:kern w:val="0"/>
          <w:sz w:val="24"/>
          <w:szCs w:val="24"/>
        </w:rPr>
        <w:t>Michael M</w:t>
      </w:r>
      <w:r w:rsidRPr="00EC600E">
        <w:rPr>
          <w:rFonts w:ascii="Book Antiqua" w:hAnsi="Book Antiqua"/>
          <w:kern w:val="0"/>
          <w:sz w:val="24"/>
          <w:szCs w:val="24"/>
        </w:rPr>
        <w:t xml:space="preserve">, Doherty MM. Tumoral drug metabolism: overview and its implications for cancer therapy. </w:t>
      </w:r>
      <w:r w:rsidRPr="00EC600E">
        <w:rPr>
          <w:rFonts w:ascii="Book Antiqua" w:hAnsi="Book Antiqua"/>
          <w:i/>
          <w:kern w:val="0"/>
          <w:sz w:val="24"/>
          <w:szCs w:val="24"/>
        </w:rPr>
        <w:t>J Clin Oncol</w:t>
      </w:r>
      <w:r w:rsidRPr="00EC600E">
        <w:rPr>
          <w:rFonts w:ascii="Book Antiqua" w:hAnsi="Book Antiqua"/>
          <w:kern w:val="0"/>
          <w:sz w:val="24"/>
          <w:szCs w:val="24"/>
        </w:rPr>
        <w:t xml:space="preserve"> 2005; </w:t>
      </w:r>
      <w:r w:rsidRPr="00EC600E">
        <w:rPr>
          <w:rFonts w:ascii="Book Antiqua" w:hAnsi="Book Antiqua"/>
          <w:b/>
          <w:kern w:val="0"/>
          <w:sz w:val="24"/>
          <w:szCs w:val="24"/>
        </w:rPr>
        <w:t>23</w:t>
      </w:r>
      <w:r w:rsidRPr="00EC600E">
        <w:rPr>
          <w:rFonts w:ascii="Book Antiqua" w:hAnsi="Book Antiqua"/>
          <w:kern w:val="0"/>
          <w:sz w:val="24"/>
          <w:szCs w:val="24"/>
        </w:rPr>
        <w:t>: 205-229 [PMID: 15625375 DOI: 10.1200/JCO.2005.02.120]</w:t>
      </w:r>
    </w:p>
    <w:p w14:paraId="4F0C0D03" w14:textId="793030D2" w:rsidR="00EB2E12" w:rsidRPr="00EC600E" w:rsidRDefault="00EB2E12" w:rsidP="00EC600E">
      <w:pPr>
        <w:pStyle w:val="EndNoteBibliography"/>
        <w:wordWrap/>
        <w:snapToGrid w:val="0"/>
        <w:spacing w:after="0" w:line="360" w:lineRule="auto"/>
        <w:rPr>
          <w:rFonts w:ascii="Book Antiqua" w:hAnsi="Book Antiqua"/>
          <w:noProof w:val="0"/>
          <w:kern w:val="0"/>
          <w:sz w:val="24"/>
          <w:szCs w:val="24"/>
        </w:rPr>
      </w:pPr>
    </w:p>
    <w:p w14:paraId="294705F4" w14:textId="77777777" w:rsidR="005B1E09" w:rsidRDefault="003C2632" w:rsidP="00EC600E">
      <w:pPr>
        <w:suppressAutoHyphens/>
        <w:wordWrap/>
        <w:snapToGrid w:val="0"/>
        <w:spacing w:after="0" w:line="360" w:lineRule="auto"/>
        <w:ind w:right="120"/>
        <w:jc w:val="right"/>
        <w:rPr>
          <w:ins w:id="387" w:author="FP" w:date="2019-09-14T14:45:00Z"/>
          <w:rFonts w:ascii="Book Antiqua" w:eastAsia="Lucida Sans Unicode" w:hAnsi="Book Antiqua" w:cs="Mangal"/>
          <w:b/>
          <w:bCs/>
          <w:kern w:val="0"/>
          <w:sz w:val="24"/>
          <w:szCs w:val="24"/>
          <w:lang w:eastAsia="hi-IN" w:bidi="hi-IN"/>
        </w:rPr>
      </w:pPr>
      <w:bookmarkStart w:id="388" w:name="OLE_LINK502"/>
      <w:bookmarkStart w:id="389" w:name="OLE_LINK480"/>
      <w:bookmarkStart w:id="390" w:name="OLE_LINK2090"/>
      <w:bookmarkStart w:id="391" w:name="OLE_LINK2200"/>
      <w:bookmarkStart w:id="392" w:name="OLE_LINK2199"/>
      <w:bookmarkStart w:id="393" w:name="OLE_LINK2198"/>
      <w:bookmarkStart w:id="394" w:name="OLE_LINK2162"/>
      <w:bookmarkStart w:id="395" w:name="OLE_LINK1964"/>
      <w:bookmarkStart w:id="396" w:name="OLE_LINK1963"/>
      <w:bookmarkStart w:id="397" w:name="OLE_LINK1962"/>
      <w:bookmarkStart w:id="398" w:name="OLE_LINK1813"/>
      <w:bookmarkStart w:id="399" w:name="OLE_LINK1812"/>
      <w:bookmarkStart w:id="400" w:name="OLE_LINK1811"/>
      <w:bookmarkStart w:id="401" w:name="OLE_LINK1807"/>
      <w:bookmarkStart w:id="402" w:name="OLE_LINK1806"/>
      <w:bookmarkStart w:id="403" w:name="OLE_LINK1755"/>
      <w:bookmarkStart w:id="404" w:name="OLE_LINK1636"/>
      <w:bookmarkStart w:id="405" w:name="OLE_LINK1845"/>
      <w:bookmarkStart w:id="406" w:name="OLE_LINK1844"/>
      <w:bookmarkStart w:id="407" w:name="OLE_LINK1843"/>
      <w:bookmarkStart w:id="408" w:name="OLE_LINK1803"/>
      <w:bookmarkStart w:id="409" w:name="OLE_LINK1802"/>
      <w:bookmarkStart w:id="410" w:name="OLE_LINK1801"/>
      <w:bookmarkStart w:id="411" w:name="OLE_LINK1800"/>
      <w:bookmarkStart w:id="412" w:name="OLE_LINK1282"/>
      <w:bookmarkStart w:id="413" w:name="OLE_LINK1266"/>
      <w:bookmarkStart w:id="414" w:name="OLE_LINK1265"/>
      <w:bookmarkStart w:id="415" w:name="OLE_LINK1264"/>
      <w:bookmarkStart w:id="416" w:name="OLE_LINK1261"/>
      <w:bookmarkStart w:id="417" w:name="OLE_LINK1260"/>
      <w:bookmarkStart w:id="418" w:name="OLE_LINK968"/>
      <w:bookmarkStart w:id="419" w:name="OLE_LINK1072"/>
      <w:bookmarkStart w:id="420" w:name="OLE_LINK1071"/>
      <w:bookmarkStart w:id="421" w:name="OLE_LINK1044"/>
      <w:bookmarkStart w:id="422" w:name="OLE_LINK1043"/>
      <w:bookmarkStart w:id="423" w:name="OLE_LINK1042"/>
      <w:bookmarkStart w:id="424" w:name="OLE_LINK1041"/>
      <w:bookmarkStart w:id="425" w:name="OLE_LINK1040"/>
      <w:bookmarkStart w:id="426" w:name="OLE_LINK1039"/>
      <w:bookmarkStart w:id="427" w:name="OLE_LINK1038"/>
      <w:bookmarkStart w:id="428" w:name="OLE_LINK1037"/>
      <w:bookmarkStart w:id="429" w:name="OLE_LINK1036"/>
      <w:bookmarkStart w:id="430" w:name="OLE_LINK1035"/>
      <w:bookmarkStart w:id="431" w:name="OLE_LINK987"/>
      <w:bookmarkStart w:id="432" w:name="OLE_LINK947"/>
      <w:bookmarkStart w:id="433" w:name="OLE_LINK946"/>
      <w:bookmarkStart w:id="434" w:name="OLE_LINK945"/>
      <w:bookmarkStart w:id="435" w:name="OLE_LINK1127"/>
      <w:bookmarkStart w:id="436" w:name="OLE_LINK962"/>
      <w:bookmarkStart w:id="437" w:name="OLE_LINK959"/>
      <w:bookmarkStart w:id="438" w:name="OLE_LINK958"/>
      <w:bookmarkStart w:id="439" w:name="OLE_LINK1185"/>
      <w:bookmarkStart w:id="440" w:name="OLE_LINK1159"/>
      <w:bookmarkStart w:id="441" w:name="OLE_LINK1158"/>
      <w:bookmarkStart w:id="442" w:name="OLE_LINK1157"/>
      <w:bookmarkStart w:id="443" w:name="OLE_LINK1156"/>
      <w:bookmarkStart w:id="444" w:name="OLE_LINK1065"/>
      <w:bookmarkStart w:id="445" w:name="OLE_LINK1064"/>
      <w:bookmarkStart w:id="446" w:name="OLE_LINK1023"/>
      <w:bookmarkStart w:id="447" w:name="OLE_LINK1022"/>
      <w:bookmarkStart w:id="448" w:name="OLE_LINK1021"/>
      <w:bookmarkStart w:id="449" w:name="OLE_LINK2183"/>
      <w:bookmarkStart w:id="450" w:name="OLE_LINK2182"/>
      <w:bookmarkStart w:id="451" w:name="OLE_LINK2181"/>
      <w:bookmarkStart w:id="452" w:name="_Hlk18314226"/>
      <w:r w:rsidRPr="00EC600E">
        <w:rPr>
          <w:rFonts w:ascii="Book Antiqua" w:eastAsia="Lucida Sans Unicode" w:hAnsi="Book Antiqua" w:cs="Arial"/>
          <w:b/>
          <w:kern w:val="0"/>
          <w:sz w:val="24"/>
          <w:szCs w:val="24"/>
          <w:lang w:eastAsia="hi-IN" w:bidi="hi-IN"/>
        </w:rPr>
        <w:t>P-Reviewer</w:t>
      </w:r>
      <w:r w:rsidRPr="00EC600E">
        <w:rPr>
          <w:rFonts w:ascii="Book Antiqua" w:hAnsi="Book Antiqua" w:cs="Arial"/>
          <w:b/>
          <w:kern w:val="0"/>
          <w:sz w:val="24"/>
          <w:szCs w:val="24"/>
          <w:lang w:bidi="hi-IN"/>
        </w:rPr>
        <w:t>:</w:t>
      </w:r>
      <w:r w:rsidRPr="00EC600E">
        <w:rPr>
          <w:rFonts w:ascii="Book Antiqua" w:hAnsi="Book Antiqua"/>
          <w:kern w:val="0"/>
          <w:sz w:val="24"/>
          <w:szCs w:val="24"/>
        </w:rPr>
        <w:t xml:space="preserve"> </w:t>
      </w:r>
      <w:r w:rsidR="00D10929" w:rsidRPr="00EC600E">
        <w:rPr>
          <w:rFonts w:ascii="Book Antiqua" w:hAnsi="Book Antiqua"/>
          <w:kern w:val="0"/>
          <w:sz w:val="24"/>
          <w:szCs w:val="24"/>
        </w:rPr>
        <w:t>Luo HS</w:t>
      </w:r>
      <w:r w:rsidRPr="00EC600E">
        <w:rPr>
          <w:rFonts w:ascii="Book Antiqua" w:eastAsia="Lucida Sans Unicode" w:hAnsi="Book Antiqua" w:cs="Mangal"/>
          <w:bCs/>
          <w:kern w:val="0"/>
          <w:sz w:val="24"/>
          <w:szCs w:val="24"/>
          <w:lang w:eastAsia="hi-IN" w:bidi="hi-IN"/>
        </w:rPr>
        <w:t xml:space="preserve"> </w:t>
      </w:r>
      <w:r w:rsidRPr="00EC600E">
        <w:rPr>
          <w:rFonts w:ascii="Book Antiqua" w:eastAsia="Lucida Sans Unicode" w:hAnsi="Book Antiqua" w:cs="Mangal"/>
          <w:b/>
          <w:bCs/>
          <w:kern w:val="0"/>
          <w:sz w:val="24"/>
          <w:szCs w:val="24"/>
          <w:lang w:eastAsia="hi-IN" w:bidi="hi-IN"/>
        </w:rPr>
        <w:t>S-Editor</w:t>
      </w:r>
      <w:r w:rsidRPr="00EC600E">
        <w:rPr>
          <w:rFonts w:ascii="Book Antiqua" w:hAnsi="Book Antiqua" w:cs="Mangal"/>
          <w:b/>
          <w:bCs/>
          <w:kern w:val="0"/>
          <w:sz w:val="24"/>
          <w:szCs w:val="24"/>
          <w:lang w:bidi="hi-IN"/>
        </w:rPr>
        <w:t>:</w:t>
      </w:r>
      <w:r w:rsidRPr="00EC600E">
        <w:rPr>
          <w:rFonts w:ascii="Book Antiqua" w:eastAsia="Lucida Sans Unicode" w:hAnsi="Book Antiqua" w:cs="Mangal"/>
          <w:bCs/>
          <w:kern w:val="0"/>
          <w:sz w:val="24"/>
          <w:szCs w:val="24"/>
          <w:lang w:eastAsia="hi-IN" w:bidi="hi-IN"/>
        </w:rPr>
        <w:t xml:space="preserve"> </w:t>
      </w:r>
      <w:r w:rsidRPr="00EC600E">
        <w:rPr>
          <w:rFonts w:ascii="Book Antiqua" w:hAnsi="Book Antiqua" w:cs="Mangal"/>
          <w:bCs/>
          <w:kern w:val="0"/>
          <w:sz w:val="24"/>
          <w:szCs w:val="24"/>
          <w:lang w:bidi="hi-IN"/>
        </w:rPr>
        <w:t>Dou Y</w:t>
      </w:r>
      <w:r w:rsidRPr="00EC600E">
        <w:rPr>
          <w:rFonts w:ascii="Book Antiqua" w:eastAsia="Lucida Sans Unicode" w:hAnsi="Book Antiqua" w:cs="Mangal"/>
          <w:b/>
          <w:bCs/>
          <w:kern w:val="0"/>
          <w:sz w:val="24"/>
          <w:szCs w:val="24"/>
          <w:lang w:eastAsia="hi-IN" w:bidi="hi-IN"/>
        </w:rPr>
        <w:t xml:space="preserve"> </w:t>
      </w:r>
    </w:p>
    <w:p w14:paraId="73588F66" w14:textId="5F5A60F8" w:rsidR="003C2632" w:rsidRPr="00EC600E" w:rsidRDefault="003C2632" w:rsidP="00EC600E">
      <w:pPr>
        <w:suppressAutoHyphens/>
        <w:wordWrap/>
        <w:snapToGrid w:val="0"/>
        <w:spacing w:after="0" w:line="360" w:lineRule="auto"/>
        <w:ind w:right="120"/>
        <w:jc w:val="right"/>
        <w:rPr>
          <w:rFonts w:ascii="Book Antiqua" w:hAnsi="Book Antiqua" w:cs="Mangal"/>
          <w:b/>
          <w:bCs/>
          <w:kern w:val="0"/>
          <w:sz w:val="24"/>
          <w:szCs w:val="24"/>
          <w:lang w:bidi="hi-IN"/>
        </w:rPr>
      </w:pPr>
      <w:r w:rsidRPr="00EC600E">
        <w:rPr>
          <w:rFonts w:ascii="Book Antiqua" w:eastAsia="Lucida Sans Unicode" w:hAnsi="Book Antiqua" w:cs="Mangal"/>
          <w:b/>
          <w:bCs/>
          <w:kern w:val="0"/>
          <w:sz w:val="24"/>
          <w:szCs w:val="24"/>
          <w:lang w:eastAsia="hi-IN" w:bidi="hi-IN"/>
        </w:rPr>
        <w:t>L-Editor</w:t>
      </w:r>
      <w:r w:rsidRPr="00EC600E">
        <w:rPr>
          <w:rFonts w:ascii="Book Antiqua" w:hAnsi="Book Antiqua" w:cs="Mangal"/>
          <w:b/>
          <w:bCs/>
          <w:kern w:val="0"/>
          <w:sz w:val="24"/>
          <w:szCs w:val="24"/>
          <w:lang w:bidi="hi-IN"/>
        </w:rPr>
        <w:t>:</w:t>
      </w:r>
      <w:r w:rsidRPr="00EC600E">
        <w:rPr>
          <w:rFonts w:ascii="Book Antiqua" w:eastAsia="Lucida Sans Unicode" w:hAnsi="Book Antiqua" w:cs="Mangal"/>
          <w:b/>
          <w:bCs/>
          <w:kern w:val="0"/>
          <w:sz w:val="24"/>
          <w:szCs w:val="24"/>
          <w:lang w:eastAsia="hi-IN" w:bidi="hi-IN"/>
        </w:rPr>
        <w:t xml:space="preserve"> </w:t>
      </w:r>
      <w:r w:rsidR="0027768D" w:rsidRPr="00EC600E">
        <w:rPr>
          <w:rFonts w:ascii="Book Antiqua" w:eastAsia="Lucida Sans Unicode" w:hAnsi="Book Antiqua" w:cs="Mangal"/>
          <w:bCs/>
          <w:kern w:val="0"/>
          <w:sz w:val="24"/>
          <w:szCs w:val="24"/>
          <w:lang w:eastAsia="hi-IN" w:bidi="hi-IN"/>
        </w:rPr>
        <w:t xml:space="preserve">Filipodia </w:t>
      </w:r>
      <w:r w:rsidRPr="00EC600E">
        <w:rPr>
          <w:rFonts w:ascii="Book Antiqua" w:eastAsia="Lucida Sans Unicode" w:hAnsi="Book Antiqua" w:cs="Mangal"/>
          <w:b/>
          <w:bCs/>
          <w:kern w:val="0"/>
          <w:sz w:val="24"/>
          <w:szCs w:val="24"/>
          <w:lang w:eastAsia="hi-IN" w:bidi="hi-IN"/>
        </w:rPr>
        <w:t>E-Editor</w:t>
      </w:r>
      <w:r w:rsidRPr="00EC600E">
        <w:rPr>
          <w:rFonts w:ascii="Book Antiqua" w:hAnsi="Book Antiqua" w:cs="Mangal"/>
          <w:b/>
          <w:bCs/>
          <w:kern w:val="0"/>
          <w:sz w:val="24"/>
          <w:szCs w:val="24"/>
          <w:lang w:bidi="hi-IN"/>
        </w:rPr>
        <w:t>:</w:t>
      </w:r>
    </w:p>
    <w:p w14:paraId="2782439A" w14:textId="77777777" w:rsidR="003C2632" w:rsidRPr="00EC600E" w:rsidRDefault="003C2632" w:rsidP="00EC600E">
      <w:pPr>
        <w:shd w:val="clear" w:color="auto" w:fill="FFFFFF"/>
        <w:wordWrap/>
        <w:snapToGrid w:val="0"/>
        <w:spacing w:after="0" w:line="360" w:lineRule="auto"/>
        <w:rPr>
          <w:rFonts w:ascii="Book Antiqua" w:hAnsi="Book Antiqua" w:cs="Helvetica"/>
          <w:b/>
          <w:kern w:val="0"/>
          <w:sz w:val="24"/>
          <w:szCs w:val="24"/>
        </w:rPr>
      </w:pPr>
      <w:r w:rsidRPr="00EC600E">
        <w:rPr>
          <w:rFonts w:ascii="Book Antiqua" w:hAnsi="Book Antiqua" w:cs="Helvetica"/>
          <w:b/>
          <w:kern w:val="0"/>
          <w:sz w:val="24"/>
          <w:szCs w:val="24"/>
        </w:rPr>
        <w:t xml:space="preserve">Specialty type: </w:t>
      </w:r>
      <w:r w:rsidRPr="00EC600E">
        <w:rPr>
          <w:rFonts w:ascii="Book Antiqua" w:eastAsia="Microsoft YaHei" w:hAnsi="Book Antiqua" w:cs="SimSun"/>
          <w:kern w:val="0"/>
          <w:sz w:val="24"/>
          <w:szCs w:val="24"/>
        </w:rPr>
        <w:t>Oncology</w:t>
      </w:r>
    </w:p>
    <w:p w14:paraId="4B68350D" w14:textId="3C6B642D" w:rsidR="003C2632" w:rsidRPr="00EC600E" w:rsidRDefault="003C2632" w:rsidP="00EC600E">
      <w:pPr>
        <w:shd w:val="clear" w:color="auto" w:fill="FFFFFF"/>
        <w:wordWrap/>
        <w:snapToGrid w:val="0"/>
        <w:spacing w:after="0" w:line="360" w:lineRule="auto"/>
        <w:rPr>
          <w:rFonts w:ascii="Book Antiqua" w:hAnsi="Book Antiqua" w:cs="Helvetica"/>
          <w:b/>
          <w:kern w:val="0"/>
          <w:sz w:val="24"/>
          <w:szCs w:val="24"/>
        </w:rPr>
      </w:pPr>
      <w:r w:rsidRPr="00EC600E">
        <w:rPr>
          <w:rFonts w:ascii="Book Antiqua" w:hAnsi="Book Antiqua" w:cs="Helvetica"/>
          <w:b/>
          <w:kern w:val="0"/>
          <w:sz w:val="24"/>
          <w:szCs w:val="24"/>
        </w:rPr>
        <w:t xml:space="preserve">Country of origin: </w:t>
      </w:r>
      <w:r w:rsidR="00D10929" w:rsidRPr="00EC600E">
        <w:rPr>
          <w:rFonts w:ascii="Book Antiqua" w:hAnsi="Book Antiqua" w:cs="Helvetica"/>
          <w:kern w:val="0"/>
          <w:sz w:val="24"/>
          <w:szCs w:val="24"/>
        </w:rPr>
        <w:t>South Korea</w:t>
      </w:r>
    </w:p>
    <w:p w14:paraId="77C7FFD9" w14:textId="77777777" w:rsidR="003C2632" w:rsidRPr="00EC600E" w:rsidRDefault="003C2632" w:rsidP="00EC600E">
      <w:pPr>
        <w:shd w:val="clear" w:color="auto" w:fill="FFFFFF"/>
        <w:wordWrap/>
        <w:snapToGrid w:val="0"/>
        <w:spacing w:after="0" w:line="360" w:lineRule="auto"/>
        <w:rPr>
          <w:rFonts w:ascii="Book Antiqua" w:hAnsi="Book Antiqua" w:cs="Helvetica"/>
          <w:b/>
          <w:kern w:val="0"/>
          <w:sz w:val="24"/>
          <w:szCs w:val="24"/>
        </w:rPr>
      </w:pPr>
      <w:r w:rsidRPr="00EC600E">
        <w:rPr>
          <w:rFonts w:ascii="Book Antiqua" w:hAnsi="Book Antiqua" w:cs="Helvetica"/>
          <w:b/>
          <w:kern w:val="0"/>
          <w:sz w:val="24"/>
          <w:szCs w:val="24"/>
        </w:rPr>
        <w:t>Peer-review report classification</w:t>
      </w:r>
    </w:p>
    <w:p w14:paraId="4EAF16A7" w14:textId="77777777" w:rsidR="003C2632" w:rsidRPr="00EC600E" w:rsidRDefault="003C2632" w:rsidP="00EC600E">
      <w:pPr>
        <w:shd w:val="clear" w:color="auto" w:fill="FFFFFF"/>
        <w:wordWrap/>
        <w:snapToGrid w:val="0"/>
        <w:spacing w:after="0" w:line="360" w:lineRule="auto"/>
        <w:rPr>
          <w:rFonts w:ascii="Book Antiqua" w:hAnsi="Book Antiqua" w:cs="Helvetica"/>
          <w:kern w:val="0"/>
          <w:sz w:val="24"/>
          <w:szCs w:val="24"/>
        </w:rPr>
      </w:pPr>
      <w:r w:rsidRPr="00EC600E">
        <w:rPr>
          <w:rFonts w:ascii="Book Antiqua" w:hAnsi="Book Antiqua" w:cs="Helvetica"/>
          <w:kern w:val="0"/>
          <w:sz w:val="24"/>
          <w:szCs w:val="24"/>
        </w:rPr>
        <w:lastRenderedPageBreak/>
        <w:t>Grade A (Excellent): 0</w:t>
      </w:r>
    </w:p>
    <w:p w14:paraId="2E04D105" w14:textId="3A4FF60A" w:rsidR="003C2632" w:rsidRPr="00EC600E" w:rsidRDefault="003C2632" w:rsidP="00EC600E">
      <w:pPr>
        <w:shd w:val="clear" w:color="auto" w:fill="FFFFFF"/>
        <w:wordWrap/>
        <w:snapToGrid w:val="0"/>
        <w:spacing w:after="0" w:line="360" w:lineRule="auto"/>
        <w:rPr>
          <w:rFonts w:ascii="Book Antiqua" w:hAnsi="Book Antiqua" w:cs="Helvetica"/>
          <w:kern w:val="0"/>
          <w:sz w:val="24"/>
          <w:szCs w:val="24"/>
        </w:rPr>
      </w:pPr>
      <w:r w:rsidRPr="00EC600E">
        <w:rPr>
          <w:rFonts w:ascii="Book Antiqua" w:hAnsi="Book Antiqua" w:cs="Helvetica"/>
          <w:kern w:val="0"/>
          <w:sz w:val="24"/>
          <w:szCs w:val="24"/>
        </w:rPr>
        <w:t xml:space="preserve">Grade B (Very good): </w:t>
      </w:r>
      <w:r w:rsidR="00D10929" w:rsidRPr="00EC600E">
        <w:rPr>
          <w:rFonts w:ascii="Book Antiqua" w:hAnsi="Book Antiqua" w:cs="Helvetica"/>
          <w:kern w:val="0"/>
          <w:sz w:val="24"/>
          <w:szCs w:val="24"/>
        </w:rPr>
        <w:t>0</w:t>
      </w:r>
    </w:p>
    <w:p w14:paraId="09D38A2E" w14:textId="6D5E7E34" w:rsidR="003C2632" w:rsidRPr="00EC600E" w:rsidRDefault="003C2632" w:rsidP="00EC600E">
      <w:pPr>
        <w:shd w:val="clear" w:color="auto" w:fill="FFFFFF"/>
        <w:wordWrap/>
        <w:snapToGrid w:val="0"/>
        <w:spacing w:after="0" w:line="360" w:lineRule="auto"/>
        <w:rPr>
          <w:rFonts w:ascii="Book Antiqua" w:hAnsi="Book Antiqua" w:cs="Helvetica"/>
          <w:kern w:val="0"/>
          <w:sz w:val="24"/>
          <w:szCs w:val="24"/>
        </w:rPr>
      </w:pPr>
      <w:r w:rsidRPr="00EC600E">
        <w:rPr>
          <w:rFonts w:ascii="Book Antiqua" w:hAnsi="Book Antiqua" w:cs="Helvetica"/>
          <w:kern w:val="0"/>
          <w:sz w:val="24"/>
          <w:szCs w:val="24"/>
        </w:rPr>
        <w:t xml:space="preserve">Grade C (Good): </w:t>
      </w:r>
      <w:r w:rsidR="00D10929" w:rsidRPr="00EC600E">
        <w:rPr>
          <w:rFonts w:ascii="Book Antiqua" w:hAnsi="Book Antiqua" w:cs="Helvetica"/>
          <w:kern w:val="0"/>
          <w:sz w:val="24"/>
          <w:szCs w:val="24"/>
        </w:rPr>
        <w:t>C</w:t>
      </w:r>
    </w:p>
    <w:p w14:paraId="1368C6A1" w14:textId="77777777" w:rsidR="003C2632" w:rsidRPr="00EC600E" w:rsidRDefault="003C2632" w:rsidP="00EC600E">
      <w:pPr>
        <w:shd w:val="clear" w:color="auto" w:fill="FFFFFF"/>
        <w:wordWrap/>
        <w:snapToGrid w:val="0"/>
        <w:spacing w:after="0" w:line="360" w:lineRule="auto"/>
        <w:rPr>
          <w:rFonts w:ascii="Book Antiqua" w:hAnsi="Book Antiqua" w:cs="Helvetica"/>
          <w:kern w:val="0"/>
          <w:sz w:val="24"/>
          <w:szCs w:val="24"/>
        </w:rPr>
      </w:pPr>
      <w:r w:rsidRPr="00EC600E">
        <w:rPr>
          <w:rFonts w:ascii="Book Antiqua" w:hAnsi="Book Antiqua" w:cs="Helvetica"/>
          <w:kern w:val="0"/>
          <w:sz w:val="24"/>
          <w:szCs w:val="24"/>
        </w:rPr>
        <w:t xml:space="preserve">Grade D (Fair): </w:t>
      </w:r>
      <w:bookmarkEnd w:id="388"/>
      <w:bookmarkEnd w:id="389"/>
      <w:r w:rsidRPr="00EC600E">
        <w:rPr>
          <w:rFonts w:ascii="Book Antiqua" w:hAnsi="Book Antiqua" w:cs="Helvetica"/>
          <w:kern w:val="0"/>
          <w:sz w:val="24"/>
          <w:szCs w:val="24"/>
        </w:rPr>
        <w:t>0</w:t>
      </w:r>
    </w:p>
    <w:p w14:paraId="3598BFA4" w14:textId="77777777" w:rsidR="003C2632" w:rsidRPr="00EC600E" w:rsidRDefault="003C2632" w:rsidP="00EC600E">
      <w:pPr>
        <w:shd w:val="clear" w:color="auto" w:fill="FFFFFF"/>
        <w:wordWrap/>
        <w:snapToGrid w:val="0"/>
        <w:spacing w:after="0" w:line="360" w:lineRule="auto"/>
        <w:rPr>
          <w:rFonts w:ascii="Book Antiqua" w:hAnsi="Book Antiqua" w:cs="Helvetica"/>
          <w:kern w:val="0"/>
          <w:sz w:val="24"/>
          <w:szCs w:val="24"/>
        </w:rPr>
      </w:pPr>
      <w:r w:rsidRPr="00EC600E">
        <w:rPr>
          <w:rFonts w:ascii="Book Antiqua" w:hAnsi="Book Antiqua" w:cs="Helvetica"/>
          <w:kern w:val="0"/>
          <w:sz w:val="24"/>
          <w:szCs w:val="24"/>
        </w:rPr>
        <w:t>Grade E (Poor): 0</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bookmarkEnd w:id="452"/>
    <w:p w14:paraId="48CDF2E8" w14:textId="21D3D7AD" w:rsidR="003C2632" w:rsidRPr="00EC600E" w:rsidRDefault="003C2632" w:rsidP="00EC600E">
      <w:pPr>
        <w:pStyle w:val="EndNoteBibliography"/>
        <w:wordWrap/>
        <w:snapToGrid w:val="0"/>
        <w:spacing w:after="0" w:line="360" w:lineRule="auto"/>
        <w:rPr>
          <w:rFonts w:ascii="Book Antiqua" w:hAnsi="Book Antiqua"/>
          <w:noProof w:val="0"/>
          <w:kern w:val="0"/>
          <w:sz w:val="24"/>
          <w:szCs w:val="24"/>
        </w:rPr>
      </w:pPr>
    </w:p>
    <w:sectPr w:rsidR="003C2632" w:rsidRPr="00EC600E" w:rsidSect="00EC600E">
      <w:footerReference w:type="default" r:id="rId14"/>
      <w:pgSz w:w="11906" w:h="16838"/>
      <w:pgMar w:top="1440" w:right="1440" w:bottom="1440" w:left="1440" w:header="850" w:footer="994"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8" w:author="근영 정" w:date="2019-09-16T13:18:00Z" w:initials="근정">
    <w:p w14:paraId="2B2169EA" w14:textId="73BD4B67" w:rsidR="00456771" w:rsidRDefault="00456771">
      <w:pPr>
        <w:pStyle w:val="a6"/>
      </w:pPr>
      <w:r>
        <w:rPr>
          <w:rStyle w:val="a5"/>
        </w:rPr>
        <w:annotationRef/>
      </w:r>
      <w:r>
        <w:t>Modified.</w:t>
      </w:r>
    </w:p>
  </w:comment>
  <w:comment w:id="293" w:author="근영 정" w:date="2019-09-16T13:19:00Z" w:initials="근정">
    <w:p w14:paraId="1D04F1D9" w14:textId="0A9EB90F" w:rsidR="00456771" w:rsidRDefault="00456771">
      <w:pPr>
        <w:pStyle w:val="a6"/>
      </w:pPr>
      <w:r>
        <w:rPr>
          <w:rStyle w:val="a5"/>
        </w:rPr>
        <w:annotationRef/>
      </w:r>
      <w:r>
        <w:t>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169EA" w15:done="0"/>
  <w15:commentEx w15:paraId="1D04F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169EA" w16cid:durableId="212A0A1F"/>
  <w16cid:commentId w16cid:paraId="1D04F1D9" w16cid:durableId="212A0A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64F1" w14:textId="77777777" w:rsidR="00ED15D0" w:rsidRDefault="00ED15D0" w:rsidP="006B2B8F">
      <w:pPr>
        <w:spacing w:after="0" w:line="240" w:lineRule="auto"/>
      </w:pPr>
      <w:r>
        <w:separator/>
      </w:r>
    </w:p>
  </w:endnote>
  <w:endnote w:type="continuationSeparator" w:id="0">
    <w:p w14:paraId="4B3520A8" w14:textId="77777777" w:rsidR="00ED15D0" w:rsidRDefault="00ED15D0" w:rsidP="006B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DengXian">
    <w:altName w:val="DengXian"/>
    <w:panose1 w:val="02010600030101010101"/>
    <w:charset w:val="86"/>
    <w:family w:val="auto"/>
    <w:pitch w:val="variable"/>
    <w:sig w:usb0="A00002BF" w:usb1="38CF7CFA" w:usb2="00000016" w:usb3="00000000" w:csb0="0004000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3" w:author="author" w:date="2019-09-13T06:55:00Z"/>
  <w:sdt>
    <w:sdtPr>
      <w:id w:val="1384607143"/>
      <w:docPartObj>
        <w:docPartGallery w:val="Page Numbers (Bottom of Page)"/>
        <w:docPartUnique/>
      </w:docPartObj>
    </w:sdtPr>
    <w:sdtEndPr>
      <w:rPr>
        <w:noProof/>
      </w:rPr>
    </w:sdtEndPr>
    <w:sdtContent>
      <w:customXmlInsRangeEnd w:id="453"/>
      <w:p w14:paraId="61A15D22" w14:textId="46B21A8B" w:rsidR="003709EA" w:rsidRDefault="003709EA">
        <w:pPr>
          <w:pStyle w:val="aa"/>
          <w:jc w:val="center"/>
          <w:rPr>
            <w:ins w:id="454" w:author="author" w:date="2019-09-13T06:55:00Z"/>
          </w:rPr>
        </w:pPr>
        <w:ins w:id="455" w:author="author" w:date="2019-09-13T06:55:00Z">
          <w:r w:rsidRPr="003709EA">
            <w:rPr>
              <w:rFonts w:ascii="Book Antiqua" w:hAnsi="Book Antiqua"/>
              <w:sz w:val="24"/>
              <w:szCs w:val="24"/>
              <w:rPrChange w:id="456" w:author="author" w:date="2019-09-13T06:55:00Z">
                <w:rPr/>
              </w:rPrChange>
            </w:rPr>
            <w:fldChar w:fldCharType="begin"/>
          </w:r>
          <w:r w:rsidRPr="003709EA">
            <w:rPr>
              <w:rFonts w:ascii="Book Antiqua" w:hAnsi="Book Antiqua"/>
              <w:sz w:val="24"/>
              <w:szCs w:val="24"/>
              <w:rPrChange w:id="457" w:author="author" w:date="2019-09-13T06:55:00Z">
                <w:rPr/>
              </w:rPrChange>
            </w:rPr>
            <w:instrText xml:space="preserve"> PAGE   \* MERGEFORMAT </w:instrText>
          </w:r>
          <w:r w:rsidRPr="003709EA">
            <w:rPr>
              <w:rFonts w:ascii="Book Antiqua" w:hAnsi="Book Antiqua"/>
              <w:sz w:val="24"/>
              <w:szCs w:val="24"/>
              <w:rPrChange w:id="458" w:author="author" w:date="2019-09-13T06:55:00Z">
                <w:rPr>
                  <w:noProof/>
                </w:rPr>
              </w:rPrChange>
            </w:rPr>
            <w:fldChar w:fldCharType="separate"/>
          </w:r>
        </w:ins>
        <w:r w:rsidR="00487681">
          <w:rPr>
            <w:rFonts w:ascii="Book Antiqua" w:hAnsi="Book Antiqua"/>
            <w:noProof/>
            <w:sz w:val="24"/>
            <w:szCs w:val="24"/>
          </w:rPr>
          <w:t>9</w:t>
        </w:r>
        <w:ins w:id="459" w:author="author" w:date="2019-09-13T06:55:00Z">
          <w:r w:rsidRPr="003709EA">
            <w:rPr>
              <w:rFonts w:ascii="Book Antiqua" w:hAnsi="Book Antiqua"/>
              <w:noProof/>
              <w:sz w:val="24"/>
              <w:szCs w:val="24"/>
              <w:rPrChange w:id="460" w:author="author" w:date="2019-09-13T06:55:00Z">
                <w:rPr>
                  <w:noProof/>
                </w:rPr>
              </w:rPrChange>
            </w:rPr>
            <w:fldChar w:fldCharType="end"/>
          </w:r>
        </w:ins>
      </w:p>
      <w:customXmlInsRangeStart w:id="461" w:author="author" w:date="2019-09-13T06:55:00Z"/>
    </w:sdtContent>
  </w:sdt>
  <w:customXmlInsRangeEnd w:id="461"/>
  <w:p w14:paraId="6A6AF4ED" w14:textId="77777777" w:rsidR="003709EA" w:rsidRDefault="003709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14F2" w14:textId="77777777" w:rsidR="00ED15D0" w:rsidRDefault="00ED15D0" w:rsidP="006B2B8F">
      <w:pPr>
        <w:spacing w:after="0" w:line="240" w:lineRule="auto"/>
      </w:pPr>
      <w:r>
        <w:separator/>
      </w:r>
    </w:p>
  </w:footnote>
  <w:footnote w:type="continuationSeparator" w:id="0">
    <w:p w14:paraId="3C21E6F5" w14:textId="77777777" w:rsidR="00ED15D0" w:rsidRDefault="00ED15D0" w:rsidP="006B2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1FA2F0F"/>
    <w:multiLevelType w:val="hybridMultilevel"/>
    <w:tmpl w:val="E6CA7256"/>
    <w:lvl w:ilvl="0" w:tplc="50288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근영 정">
    <w15:presenceInfo w15:providerId="Windows Live" w15:userId="0fe3524cb99fef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MDYzNbC0tDC1MDFX0lEKTi0uzszPAykwrwUARaoET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frvsz21fa0wbe2re6pzp9x5p9sw5tavwts&quot;&gt;My EndNote Library-2&lt;record-ids&gt;&lt;item&gt;1&lt;/item&gt;&lt;item&gt;2&lt;/item&gt;&lt;item&gt;3&lt;/item&gt;&lt;item&gt;4&lt;/item&gt;&lt;item&gt;5&lt;/item&gt;&lt;item&gt;6&lt;/item&gt;&lt;item&gt;7&lt;/item&gt;&lt;item&gt;8&lt;/item&gt;&lt;item&gt;9&lt;/item&gt;&lt;item&gt;10&lt;/item&gt;&lt;item&gt;11&lt;/item&gt;&lt;item&gt;12&lt;/item&gt;&lt;item&gt;13&lt;/item&gt;&lt;item&gt;16&lt;/item&gt;&lt;item&gt;17&lt;/item&gt;&lt;item&gt;18&lt;/item&gt;&lt;item&gt;20&lt;/item&gt;&lt;item&gt;21&lt;/item&gt;&lt;item&gt;22&lt;/item&gt;&lt;item&gt;23&lt;/item&gt;&lt;item&gt;24&lt;/item&gt;&lt;item&gt;25&lt;/item&gt;&lt;/record-ids&gt;&lt;/item&gt;&lt;/Libraries&gt;"/>
  </w:docVars>
  <w:rsids>
    <w:rsidRoot w:val="00F8087E"/>
    <w:rsid w:val="0000030F"/>
    <w:rsid w:val="0000191A"/>
    <w:rsid w:val="00001947"/>
    <w:rsid w:val="000024DD"/>
    <w:rsid w:val="0000339D"/>
    <w:rsid w:val="000038F0"/>
    <w:rsid w:val="000039C4"/>
    <w:rsid w:val="00005EE7"/>
    <w:rsid w:val="000072DE"/>
    <w:rsid w:val="00007309"/>
    <w:rsid w:val="00007E72"/>
    <w:rsid w:val="00007E76"/>
    <w:rsid w:val="00010F05"/>
    <w:rsid w:val="00011A00"/>
    <w:rsid w:val="00012803"/>
    <w:rsid w:val="00013729"/>
    <w:rsid w:val="0001393B"/>
    <w:rsid w:val="00014AFF"/>
    <w:rsid w:val="00014B41"/>
    <w:rsid w:val="00015F9C"/>
    <w:rsid w:val="000207FD"/>
    <w:rsid w:val="00025EF2"/>
    <w:rsid w:val="00027FC5"/>
    <w:rsid w:val="00032068"/>
    <w:rsid w:val="00033F9A"/>
    <w:rsid w:val="00034F49"/>
    <w:rsid w:val="00035F14"/>
    <w:rsid w:val="00037DB2"/>
    <w:rsid w:val="000419A6"/>
    <w:rsid w:val="00041A57"/>
    <w:rsid w:val="00044259"/>
    <w:rsid w:val="00045CE8"/>
    <w:rsid w:val="00050E60"/>
    <w:rsid w:val="00051C2B"/>
    <w:rsid w:val="000523FE"/>
    <w:rsid w:val="00052D4C"/>
    <w:rsid w:val="00054EFE"/>
    <w:rsid w:val="00055297"/>
    <w:rsid w:val="00056BE5"/>
    <w:rsid w:val="00057473"/>
    <w:rsid w:val="00062846"/>
    <w:rsid w:val="00064E59"/>
    <w:rsid w:val="00065F93"/>
    <w:rsid w:val="00066E37"/>
    <w:rsid w:val="0006768E"/>
    <w:rsid w:val="00072862"/>
    <w:rsid w:val="00072B14"/>
    <w:rsid w:val="0007398A"/>
    <w:rsid w:val="00075093"/>
    <w:rsid w:val="00075941"/>
    <w:rsid w:val="00083D55"/>
    <w:rsid w:val="000841D3"/>
    <w:rsid w:val="000849F9"/>
    <w:rsid w:val="00084A13"/>
    <w:rsid w:val="00086B70"/>
    <w:rsid w:val="000907E3"/>
    <w:rsid w:val="00090A32"/>
    <w:rsid w:val="00091297"/>
    <w:rsid w:val="00093661"/>
    <w:rsid w:val="00094919"/>
    <w:rsid w:val="00095417"/>
    <w:rsid w:val="000973E9"/>
    <w:rsid w:val="000A36CC"/>
    <w:rsid w:val="000A61AC"/>
    <w:rsid w:val="000A6501"/>
    <w:rsid w:val="000B245D"/>
    <w:rsid w:val="000B4446"/>
    <w:rsid w:val="000C1482"/>
    <w:rsid w:val="000C1BC3"/>
    <w:rsid w:val="000C2E2A"/>
    <w:rsid w:val="000C3739"/>
    <w:rsid w:val="000C3A10"/>
    <w:rsid w:val="000C40DA"/>
    <w:rsid w:val="000C4B7A"/>
    <w:rsid w:val="000C6672"/>
    <w:rsid w:val="000C746F"/>
    <w:rsid w:val="000D3631"/>
    <w:rsid w:val="000D3A44"/>
    <w:rsid w:val="000D3B92"/>
    <w:rsid w:val="000D4B3F"/>
    <w:rsid w:val="000D4E36"/>
    <w:rsid w:val="000D4E47"/>
    <w:rsid w:val="000E131A"/>
    <w:rsid w:val="000E2A00"/>
    <w:rsid w:val="000E31F2"/>
    <w:rsid w:val="000E5798"/>
    <w:rsid w:val="000E5AAF"/>
    <w:rsid w:val="000E7865"/>
    <w:rsid w:val="000F0638"/>
    <w:rsid w:val="000F37E2"/>
    <w:rsid w:val="000F5538"/>
    <w:rsid w:val="000F5D8F"/>
    <w:rsid w:val="000F5E71"/>
    <w:rsid w:val="000F619F"/>
    <w:rsid w:val="000F694F"/>
    <w:rsid w:val="000F77DA"/>
    <w:rsid w:val="000F7D04"/>
    <w:rsid w:val="00102AB3"/>
    <w:rsid w:val="00103B1E"/>
    <w:rsid w:val="001042C0"/>
    <w:rsid w:val="00105417"/>
    <w:rsid w:val="00110479"/>
    <w:rsid w:val="0011099A"/>
    <w:rsid w:val="00111654"/>
    <w:rsid w:val="00111AED"/>
    <w:rsid w:val="00111EB8"/>
    <w:rsid w:val="00113A79"/>
    <w:rsid w:val="00113E60"/>
    <w:rsid w:val="00115715"/>
    <w:rsid w:val="00115BB5"/>
    <w:rsid w:val="0011750D"/>
    <w:rsid w:val="00120485"/>
    <w:rsid w:val="00120A14"/>
    <w:rsid w:val="00120C80"/>
    <w:rsid w:val="001214D1"/>
    <w:rsid w:val="001234B0"/>
    <w:rsid w:val="00124B4D"/>
    <w:rsid w:val="00124DA4"/>
    <w:rsid w:val="00124EBC"/>
    <w:rsid w:val="001269E3"/>
    <w:rsid w:val="0012705A"/>
    <w:rsid w:val="0013047D"/>
    <w:rsid w:val="00131EB7"/>
    <w:rsid w:val="00132960"/>
    <w:rsid w:val="001329E2"/>
    <w:rsid w:val="00132F81"/>
    <w:rsid w:val="00133794"/>
    <w:rsid w:val="00133A04"/>
    <w:rsid w:val="00134EF4"/>
    <w:rsid w:val="0013545D"/>
    <w:rsid w:val="0013743C"/>
    <w:rsid w:val="001374AE"/>
    <w:rsid w:val="001407FA"/>
    <w:rsid w:val="00141A5E"/>
    <w:rsid w:val="00142573"/>
    <w:rsid w:val="001428D0"/>
    <w:rsid w:val="00142B27"/>
    <w:rsid w:val="00143205"/>
    <w:rsid w:val="00144401"/>
    <w:rsid w:val="00146228"/>
    <w:rsid w:val="00146E34"/>
    <w:rsid w:val="001476DA"/>
    <w:rsid w:val="00150076"/>
    <w:rsid w:val="00151994"/>
    <w:rsid w:val="0015250B"/>
    <w:rsid w:val="001525CC"/>
    <w:rsid w:val="00152840"/>
    <w:rsid w:val="00152FD2"/>
    <w:rsid w:val="0015349D"/>
    <w:rsid w:val="00153E2C"/>
    <w:rsid w:val="00155171"/>
    <w:rsid w:val="001551E2"/>
    <w:rsid w:val="001553ED"/>
    <w:rsid w:val="00163AEF"/>
    <w:rsid w:val="00164C5F"/>
    <w:rsid w:val="001650C2"/>
    <w:rsid w:val="0016604F"/>
    <w:rsid w:val="00167B56"/>
    <w:rsid w:val="0017063D"/>
    <w:rsid w:val="0017148A"/>
    <w:rsid w:val="0017414E"/>
    <w:rsid w:val="00175446"/>
    <w:rsid w:val="001817E9"/>
    <w:rsid w:val="001843B0"/>
    <w:rsid w:val="00184E9F"/>
    <w:rsid w:val="00195EF7"/>
    <w:rsid w:val="001960A3"/>
    <w:rsid w:val="001A0BF7"/>
    <w:rsid w:val="001A0CD5"/>
    <w:rsid w:val="001A0F32"/>
    <w:rsid w:val="001A1D84"/>
    <w:rsid w:val="001A20E8"/>
    <w:rsid w:val="001A20F0"/>
    <w:rsid w:val="001A32FF"/>
    <w:rsid w:val="001A3F41"/>
    <w:rsid w:val="001A53C8"/>
    <w:rsid w:val="001A5BB7"/>
    <w:rsid w:val="001A5D0F"/>
    <w:rsid w:val="001B0C86"/>
    <w:rsid w:val="001B4A92"/>
    <w:rsid w:val="001B692E"/>
    <w:rsid w:val="001B731E"/>
    <w:rsid w:val="001B7B00"/>
    <w:rsid w:val="001C0990"/>
    <w:rsid w:val="001C0C78"/>
    <w:rsid w:val="001C30B1"/>
    <w:rsid w:val="001C33A9"/>
    <w:rsid w:val="001C3EEF"/>
    <w:rsid w:val="001C4DFF"/>
    <w:rsid w:val="001C5540"/>
    <w:rsid w:val="001C5729"/>
    <w:rsid w:val="001C6F8A"/>
    <w:rsid w:val="001D167B"/>
    <w:rsid w:val="001D1958"/>
    <w:rsid w:val="001D1E6B"/>
    <w:rsid w:val="001D1EE1"/>
    <w:rsid w:val="001D29A1"/>
    <w:rsid w:val="001D3A70"/>
    <w:rsid w:val="001D4C5D"/>
    <w:rsid w:val="001D4D02"/>
    <w:rsid w:val="001D65D8"/>
    <w:rsid w:val="001D6CE1"/>
    <w:rsid w:val="001D79D9"/>
    <w:rsid w:val="001D7B52"/>
    <w:rsid w:val="001E1E49"/>
    <w:rsid w:val="001E2B0E"/>
    <w:rsid w:val="001E2C68"/>
    <w:rsid w:val="001E4885"/>
    <w:rsid w:val="001E69A8"/>
    <w:rsid w:val="001E7E50"/>
    <w:rsid w:val="001E7E68"/>
    <w:rsid w:val="001F00B6"/>
    <w:rsid w:val="001F05AB"/>
    <w:rsid w:val="001F2577"/>
    <w:rsid w:val="001F25A8"/>
    <w:rsid w:val="001F487C"/>
    <w:rsid w:val="001F604D"/>
    <w:rsid w:val="001F74BE"/>
    <w:rsid w:val="00200D1F"/>
    <w:rsid w:val="00202587"/>
    <w:rsid w:val="00203B08"/>
    <w:rsid w:val="00205612"/>
    <w:rsid w:val="002060BF"/>
    <w:rsid w:val="00206C0F"/>
    <w:rsid w:val="00206CC8"/>
    <w:rsid w:val="002071F0"/>
    <w:rsid w:val="00211674"/>
    <w:rsid w:val="00213C38"/>
    <w:rsid w:val="00213CBF"/>
    <w:rsid w:val="00214133"/>
    <w:rsid w:val="00216724"/>
    <w:rsid w:val="0021732C"/>
    <w:rsid w:val="00217667"/>
    <w:rsid w:val="002203FB"/>
    <w:rsid w:val="00223147"/>
    <w:rsid w:val="002237A6"/>
    <w:rsid w:val="00225045"/>
    <w:rsid w:val="002255B6"/>
    <w:rsid w:val="00226D59"/>
    <w:rsid w:val="002275C9"/>
    <w:rsid w:val="00232C42"/>
    <w:rsid w:val="00233A5C"/>
    <w:rsid w:val="00234651"/>
    <w:rsid w:val="002348AB"/>
    <w:rsid w:val="002400D2"/>
    <w:rsid w:val="00240119"/>
    <w:rsid w:val="00240709"/>
    <w:rsid w:val="0024179E"/>
    <w:rsid w:val="0024509F"/>
    <w:rsid w:val="00245473"/>
    <w:rsid w:val="00246837"/>
    <w:rsid w:val="002529A8"/>
    <w:rsid w:val="0025380D"/>
    <w:rsid w:val="00254020"/>
    <w:rsid w:val="0025412F"/>
    <w:rsid w:val="00256CEC"/>
    <w:rsid w:val="00260A89"/>
    <w:rsid w:val="00260FCB"/>
    <w:rsid w:val="00263BCC"/>
    <w:rsid w:val="002663C1"/>
    <w:rsid w:val="00270632"/>
    <w:rsid w:val="002706C1"/>
    <w:rsid w:val="00270AC6"/>
    <w:rsid w:val="00271C0C"/>
    <w:rsid w:val="00273D7A"/>
    <w:rsid w:val="00274E4F"/>
    <w:rsid w:val="002750F7"/>
    <w:rsid w:val="00276666"/>
    <w:rsid w:val="0027768D"/>
    <w:rsid w:val="00277890"/>
    <w:rsid w:val="002821CF"/>
    <w:rsid w:val="00283BC6"/>
    <w:rsid w:val="002855D0"/>
    <w:rsid w:val="00285B31"/>
    <w:rsid w:val="00286BB1"/>
    <w:rsid w:val="00287737"/>
    <w:rsid w:val="00290083"/>
    <w:rsid w:val="00290085"/>
    <w:rsid w:val="002903CD"/>
    <w:rsid w:val="00290510"/>
    <w:rsid w:val="002907EC"/>
    <w:rsid w:val="00291B45"/>
    <w:rsid w:val="00292695"/>
    <w:rsid w:val="00292E7A"/>
    <w:rsid w:val="00293E87"/>
    <w:rsid w:val="002959B4"/>
    <w:rsid w:val="002974C6"/>
    <w:rsid w:val="00297999"/>
    <w:rsid w:val="00297E86"/>
    <w:rsid w:val="002A0102"/>
    <w:rsid w:val="002A1323"/>
    <w:rsid w:val="002A5FA3"/>
    <w:rsid w:val="002A65B6"/>
    <w:rsid w:val="002A67BD"/>
    <w:rsid w:val="002B0FAD"/>
    <w:rsid w:val="002B3CD5"/>
    <w:rsid w:val="002B4038"/>
    <w:rsid w:val="002B50D2"/>
    <w:rsid w:val="002B583C"/>
    <w:rsid w:val="002B699B"/>
    <w:rsid w:val="002B6F9C"/>
    <w:rsid w:val="002B7853"/>
    <w:rsid w:val="002C0A13"/>
    <w:rsid w:val="002C3B8D"/>
    <w:rsid w:val="002C4065"/>
    <w:rsid w:val="002C572F"/>
    <w:rsid w:val="002C5D5D"/>
    <w:rsid w:val="002C72EB"/>
    <w:rsid w:val="002D10E7"/>
    <w:rsid w:val="002D12A4"/>
    <w:rsid w:val="002D157D"/>
    <w:rsid w:val="002D36FD"/>
    <w:rsid w:val="002D55F7"/>
    <w:rsid w:val="002D5B96"/>
    <w:rsid w:val="002D72E6"/>
    <w:rsid w:val="002E0C84"/>
    <w:rsid w:val="002E0DD3"/>
    <w:rsid w:val="002E3452"/>
    <w:rsid w:val="002E5310"/>
    <w:rsid w:val="002E551B"/>
    <w:rsid w:val="002E6229"/>
    <w:rsid w:val="002E6B62"/>
    <w:rsid w:val="002F0D52"/>
    <w:rsid w:val="002F29B0"/>
    <w:rsid w:val="002F3FD8"/>
    <w:rsid w:val="002F5D97"/>
    <w:rsid w:val="002F71DF"/>
    <w:rsid w:val="00301A42"/>
    <w:rsid w:val="00302320"/>
    <w:rsid w:val="0030276C"/>
    <w:rsid w:val="003027CB"/>
    <w:rsid w:val="0030349F"/>
    <w:rsid w:val="00305CD7"/>
    <w:rsid w:val="00311430"/>
    <w:rsid w:val="00311998"/>
    <w:rsid w:val="00311B7C"/>
    <w:rsid w:val="00312B7D"/>
    <w:rsid w:val="0031432B"/>
    <w:rsid w:val="00315831"/>
    <w:rsid w:val="003176F5"/>
    <w:rsid w:val="0032098C"/>
    <w:rsid w:val="00322441"/>
    <w:rsid w:val="00322768"/>
    <w:rsid w:val="00323ACA"/>
    <w:rsid w:val="0032641A"/>
    <w:rsid w:val="00326C5F"/>
    <w:rsid w:val="00327DF4"/>
    <w:rsid w:val="00327EE0"/>
    <w:rsid w:val="00330B6C"/>
    <w:rsid w:val="00331200"/>
    <w:rsid w:val="00331ECD"/>
    <w:rsid w:val="00335872"/>
    <w:rsid w:val="003361FB"/>
    <w:rsid w:val="00337281"/>
    <w:rsid w:val="00337BB7"/>
    <w:rsid w:val="003401FD"/>
    <w:rsid w:val="00343C0C"/>
    <w:rsid w:val="00345FB7"/>
    <w:rsid w:val="0034668D"/>
    <w:rsid w:val="003537CF"/>
    <w:rsid w:val="003552E3"/>
    <w:rsid w:val="00357A15"/>
    <w:rsid w:val="00365BFE"/>
    <w:rsid w:val="003709EA"/>
    <w:rsid w:val="00370BCD"/>
    <w:rsid w:val="00371F3C"/>
    <w:rsid w:val="00372381"/>
    <w:rsid w:val="00373430"/>
    <w:rsid w:val="00376457"/>
    <w:rsid w:val="0037687A"/>
    <w:rsid w:val="00380850"/>
    <w:rsid w:val="00381902"/>
    <w:rsid w:val="00381BC0"/>
    <w:rsid w:val="00381F9A"/>
    <w:rsid w:val="0038201D"/>
    <w:rsid w:val="00382B1E"/>
    <w:rsid w:val="00385E46"/>
    <w:rsid w:val="00385E47"/>
    <w:rsid w:val="00385EAE"/>
    <w:rsid w:val="003872D2"/>
    <w:rsid w:val="003911C5"/>
    <w:rsid w:val="00391B91"/>
    <w:rsid w:val="003927DF"/>
    <w:rsid w:val="00394ADC"/>
    <w:rsid w:val="003A08D8"/>
    <w:rsid w:val="003A1323"/>
    <w:rsid w:val="003A1835"/>
    <w:rsid w:val="003A27A9"/>
    <w:rsid w:val="003A2F53"/>
    <w:rsid w:val="003A3C34"/>
    <w:rsid w:val="003A4461"/>
    <w:rsid w:val="003A55B9"/>
    <w:rsid w:val="003B1B42"/>
    <w:rsid w:val="003B2B12"/>
    <w:rsid w:val="003B4D58"/>
    <w:rsid w:val="003B4DB1"/>
    <w:rsid w:val="003B6CC6"/>
    <w:rsid w:val="003B718E"/>
    <w:rsid w:val="003B7B19"/>
    <w:rsid w:val="003C0EE7"/>
    <w:rsid w:val="003C2632"/>
    <w:rsid w:val="003C41BC"/>
    <w:rsid w:val="003C6CEA"/>
    <w:rsid w:val="003D144E"/>
    <w:rsid w:val="003D1E47"/>
    <w:rsid w:val="003D305C"/>
    <w:rsid w:val="003D4247"/>
    <w:rsid w:val="003E0018"/>
    <w:rsid w:val="003E09D1"/>
    <w:rsid w:val="003E0F77"/>
    <w:rsid w:val="003E25F4"/>
    <w:rsid w:val="003E27E9"/>
    <w:rsid w:val="003E2FF4"/>
    <w:rsid w:val="003E3CCB"/>
    <w:rsid w:val="003E47F0"/>
    <w:rsid w:val="003E4C0E"/>
    <w:rsid w:val="003E548A"/>
    <w:rsid w:val="003E5D55"/>
    <w:rsid w:val="003E7925"/>
    <w:rsid w:val="003F079B"/>
    <w:rsid w:val="003F07B9"/>
    <w:rsid w:val="003F25BE"/>
    <w:rsid w:val="003F396A"/>
    <w:rsid w:val="003F3C0F"/>
    <w:rsid w:val="0040150D"/>
    <w:rsid w:val="00403E2A"/>
    <w:rsid w:val="004111E4"/>
    <w:rsid w:val="004141FB"/>
    <w:rsid w:val="004244DA"/>
    <w:rsid w:val="00427145"/>
    <w:rsid w:val="00427BAA"/>
    <w:rsid w:val="004306FB"/>
    <w:rsid w:val="00431282"/>
    <w:rsid w:val="00432714"/>
    <w:rsid w:val="0043304A"/>
    <w:rsid w:val="00433711"/>
    <w:rsid w:val="0043375F"/>
    <w:rsid w:val="00433C8B"/>
    <w:rsid w:val="00434091"/>
    <w:rsid w:val="00434496"/>
    <w:rsid w:val="00435CB2"/>
    <w:rsid w:val="00437324"/>
    <w:rsid w:val="00437431"/>
    <w:rsid w:val="00440877"/>
    <w:rsid w:val="00443AF3"/>
    <w:rsid w:val="00446711"/>
    <w:rsid w:val="00447844"/>
    <w:rsid w:val="00451E4C"/>
    <w:rsid w:val="00452CA7"/>
    <w:rsid w:val="00453AAD"/>
    <w:rsid w:val="0045480F"/>
    <w:rsid w:val="00455815"/>
    <w:rsid w:val="00456771"/>
    <w:rsid w:val="00456872"/>
    <w:rsid w:val="00457D6B"/>
    <w:rsid w:val="00461F82"/>
    <w:rsid w:val="00462776"/>
    <w:rsid w:val="004638A5"/>
    <w:rsid w:val="00465014"/>
    <w:rsid w:val="00465BFF"/>
    <w:rsid w:val="004663C7"/>
    <w:rsid w:val="00466AE7"/>
    <w:rsid w:val="00467BFD"/>
    <w:rsid w:val="00467F5C"/>
    <w:rsid w:val="004746C7"/>
    <w:rsid w:val="00474FC3"/>
    <w:rsid w:val="00475D56"/>
    <w:rsid w:val="00477282"/>
    <w:rsid w:val="00483747"/>
    <w:rsid w:val="00485137"/>
    <w:rsid w:val="004857BB"/>
    <w:rsid w:val="00485B4C"/>
    <w:rsid w:val="00485DA5"/>
    <w:rsid w:val="00485F36"/>
    <w:rsid w:val="0048607A"/>
    <w:rsid w:val="00487681"/>
    <w:rsid w:val="00487960"/>
    <w:rsid w:val="00490E23"/>
    <w:rsid w:val="00491581"/>
    <w:rsid w:val="004918B1"/>
    <w:rsid w:val="00491907"/>
    <w:rsid w:val="00492B1D"/>
    <w:rsid w:val="00495840"/>
    <w:rsid w:val="00497BEB"/>
    <w:rsid w:val="004A335D"/>
    <w:rsid w:val="004A6359"/>
    <w:rsid w:val="004A637D"/>
    <w:rsid w:val="004A7835"/>
    <w:rsid w:val="004B0356"/>
    <w:rsid w:val="004B095D"/>
    <w:rsid w:val="004B1A6F"/>
    <w:rsid w:val="004B4AF5"/>
    <w:rsid w:val="004B600A"/>
    <w:rsid w:val="004B6886"/>
    <w:rsid w:val="004B6C61"/>
    <w:rsid w:val="004B7A35"/>
    <w:rsid w:val="004C2CFE"/>
    <w:rsid w:val="004C3F86"/>
    <w:rsid w:val="004C5C8F"/>
    <w:rsid w:val="004C62F7"/>
    <w:rsid w:val="004C716E"/>
    <w:rsid w:val="004C7CDC"/>
    <w:rsid w:val="004D0283"/>
    <w:rsid w:val="004D0ADC"/>
    <w:rsid w:val="004D1C06"/>
    <w:rsid w:val="004D1EA9"/>
    <w:rsid w:val="004D2582"/>
    <w:rsid w:val="004D265A"/>
    <w:rsid w:val="004D4F9B"/>
    <w:rsid w:val="004D6AA5"/>
    <w:rsid w:val="004E06F2"/>
    <w:rsid w:val="004E0F48"/>
    <w:rsid w:val="004E122B"/>
    <w:rsid w:val="004E2884"/>
    <w:rsid w:val="004E72AD"/>
    <w:rsid w:val="004E7EBF"/>
    <w:rsid w:val="004F1A5A"/>
    <w:rsid w:val="004F326A"/>
    <w:rsid w:val="004F54A8"/>
    <w:rsid w:val="004F6A28"/>
    <w:rsid w:val="004F6BE4"/>
    <w:rsid w:val="005015C8"/>
    <w:rsid w:val="00502A27"/>
    <w:rsid w:val="0050508F"/>
    <w:rsid w:val="00505173"/>
    <w:rsid w:val="00505E3F"/>
    <w:rsid w:val="0050637E"/>
    <w:rsid w:val="00512614"/>
    <w:rsid w:val="00513301"/>
    <w:rsid w:val="005143A3"/>
    <w:rsid w:val="005173A4"/>
    <w:rsid w:val="005204FD"/>
    <w:rsid w:val="00520AEA"/>
    <w:rsid w:val="00521734"/>
    <w:rsid w:val="00521899"/>
    <w:rsid w:val="00523844"/>
    <w:rsid w:val="005270FE"/>
    <w:rsid w:val="00527BA2"/>
    <w:rsid w:val="0053008D"/>
    <w:rsid w:val="0053060F"/>
    <w:rsid w:val="005307D0"/>
    <w:rsid w:val="00534C31"/>
    <w:rsid w:val="005359E2"/>
    <w:rsid w:val="00535FE9"/>
    <w:rsid w:val="00537068"/>
    <w:rsid w:val="00537339"/>
    <w:rsid w:val="005435D2"/>
    <w:rsid w:val="0054360F"/>
    <w:rsid w:val="00544EE8"/>
    <w:rsid w:val="00545C48"/>
    <w:rsid w:val="005500B4"/>
    <w:rsid w:val="005507FC"/>
    <w:rsid w:val="0055136C"/>
    <w:rsid w:val="00551CD8"/>
    <w:rsid w:val="0056156A"/>
    <w:rsid w:val="00562DE1"/>
    <w:rsid w:val="00563988"/>
    <w:rsid w:val="00564AFC"/>
    <w:rsid w:val="00567ED6"/>
    <w:rsid w:val="0057113A"/>
    <w:rsid w:val="00573B5B"/>
    <w:rsid w:val="0057404D"/>
    <w:rsid w:val="0057442F"/>
    <w:rsid w:val="00574E8B"/>
    <w:rsid w:val="00575A50"/>
    <w:rsid w:val="00575B9B"/>
    <w:rsid w:val="0057642F"/>
    <w:rsid w:val="00582D59"/>
    <w:rsid w:val="00583238"/>
    <w:rsid w:val="0058659A"/>
    <w:rsid w:val="0058701D"/>
    <w:rsid w:val="00590F1D"/>
    <w:rsid w:val="00592D07"/>
    <w:rsid w:val="00594A62"/>
    <w:rsid w:val="00597D3A"/>
    <w:rsid w:val="005A1FC1"/>
    <w:rsid w:val="005A2293"/>
    <w:rsid w:val="005A28FD"/>
    <w:rsid w:val="005A30A7"/>
    <w:rsid w:val="005A4C74"/>
    <w:rsid w:val="005A5EB0"/>
    <w:rsid w:val="005A66F5"/>
    <w:rsid w:val="005B1015"/>
    <w:rsid w:val="005B1E09"/>
    <w:rsid w:val="005B24E5"/>
    <w:rsid w:val="005B39AA"/>
    <w:rsid w:val="005B4539"/>
    <w:rsid w:val="005B5416"/>
    <w:rsid w:val="005B54AF"/>
    <w:rsid w:val="005B5E2E"/>
    <w:rsid w:val="005B6809"/>
    <w:rsid w:val="005C254A"/>
    <w:rsid w:val="005C2D32"/>
    <w:rsid w:val="005C3282"/>
    <w:rsid w:val="005C3953"/>
    <w:rsid w:val="005C3C63"/>
    <w:rsid w:val="005C525C"/>
    <w:rsid w:val="005C67B0"/>
    <w:rsid w:val="005C79B2"/>
    <w:rsid w:val="005D1999"/>
    <w:rsid w:val="005D371E"/>
    <w:rsid w:val="005D599B"/>
    <w:rsid w:val="005E117B"/>
    <w:rsid w:val="005E46C0"/>
    <w:rsid w:val="005E607F"/>
    <w:rsid w:val="005E7CB8"/>
    <w:rsid w:val="005F1500"/>
    <w:rsid w:val="005F169F"/>
    <w:rsid w:val="005F503D"/>
    <w:rsid w:val="005F506E"/>
    <w:rsid w:val="005F511A"/>
    <w:rsid w:val="005F63D8"/>
    <w:rsid w:val="00605D0E"/>
    <w:rsid w:val="0061117C"/>
    <w:rsid w:val="0061327D"/>
    <w:rsid w:val="00614653"/>
    <w:rsid w:val="00614E6C"/>
    <w:rsid w:val="00614EF1"/>
    <w:rsid w:val="006164ED"/>
    <w:rsid w:val="006175CB"/>
    <w:rsid w:val="00621E5B"/>
    <w:rsid w:val="006233FE"/>
    <w:rsid w:val="0062499F"/>
    <w:rsid w:val="0062558C"/>
    <w:rsid w:val="00625660"/>
    <w:rsid w:val="00625A32"/>
    <w:rsid w:val="00632DFD"/>
    <w:rsid w:val="006332A8"/>
    <w:rsid w:val="00634567"/>
    <w:rsid w:val="0063515B"/>
    <w:rsid w:val="006356DC"/>
    <w:rsid w:val="00635D24"/>
    <w:rsid w:val="00636A88"/>
    <w:rsid w:val="0064106B"/>
    <w:rsid w:val="00642A4C"/>
    <w:rsid w:val="006458BA"/>
    <w:rsid w:val="00645CF1"/>
    <w:rsid w:val="00646908"/>
    <w:rsid w:val="00646CEC"/>
    <w:rsid w:val="00647074"/>
    <w:rsid w:val="006521D9"/>
    <w:rsid w:val="006523F8"/>
    <w:rsid w:val="00652FF4"/>
    <w:rsid w:val="006535B3"/>
    <w:rsid w:val="00654769"/>
    <w:rsid w:val="00655F38"/>
    <w:rsid w:val="0065622F"/>
    <w:rsid w:val="0065779A"/>
    <w:rsid w:val="00657EE0"/>
    <w:rsid w:val="00660738"/>
    <w:rsid w:val="00661CDA"/>
    <w:rsid w:val="00664FE8"/>
    <w:rsid w:val="00665AA4"/>
    <w:rsid w:val="0066697F"/>
    <w:rsid w:val="006708A6"/>
    <w:rsid w:val="00673ECE"/>
    <w:rsid w:val="00674135"/>
    <w:rsid w:val="006767ED"/>
    <w:rsid w:val="0068086E"/>
    <w:rsid w:val="006809A7"/>
    <w:rsid w:val="006821C9"/>
    <w:rsid w:val="006837CD"/>
    <w:rsid w:val="00684407"/>
    <w:rsid w:val="00685213"/>
    <w:rsid w:val="0068664E"/>
    <w:rsid w:val="00686BF5"/>
    <w:rsid w:val="00686DC0"/>
    <w:rsid w:val="006876F2"/>
    <w:rsid w:val="00691C3F"/>
    <w:rsid w:val="0069209A"/>
    <w:rsid w:val="00692203"/>
    <w:rsid w:val="006948FD"/>
    <w:rsid w:val="00694B43"/>
    <w:rsid w:val="00697000"/>
    <w:rsid w:val="006A2797"/>
    <w:rsid w:val="006A52D8"/>
    <w:rsid w:val="006A5497"/>
    <w:rsid w:val="006B0A1C"/>
    <w:rsid w:val="006B28A4"/>
    <w:rsid w:val="006B2B8F"/>
    <w:rsid w:val="006B2D2C"/>
    <w:rsid w:val="006B2D42"/>
    <w:rsid w:val="006B50AD"/>
    <w:rsid w:val="006C063B"/>
    <w:rsid w:val="006C1A1E"/>
    <w:rsid w:val="006C4B7A"/>
    <w:rsid w:val="006D1E29"/>
    <w:rsid w:val="006D4B9D"/>
    <w:rsid w:val="006D5853"/>
    <w:rsid w:val="006D618A"/>
    <w:rsid w:val="006D6486"/>
    <w:rsid w:val="006E049B"/>
    <w:rsid w:val="006E10E2"/>
    <w:rsid w:val="006E258E"/>
    <w:rsid w:val="006E2F31"/>
    <w:rsid w:val="006E34FA"/>
    <w:rsid w:val="006E5048"/>
    <w:rsid w:val="006E50C7"/>
    <w:rsid w:val="006E55CF"/>
    <w:rsid w:val="006E7DFB"/>
    <w:rsid w:val="006F0AD0"/>
    <w:rsid w:val="006F2636"/>
    <w:rsid w:val="006F3607"/>
    <w:rsid w:val="006F42A9"/>
    <w:rsid w:val="006F4911"/>
    <w:rsid w:val="006F5143"/>
    <w:rsid w:val="006F719C"/>
    <w:rsid w:val="006F74B0"/>
    <w:rsid w:val="0070712A"/>
    <w:rsid w:val="00707577"/>
    <w:rsid w:val="00712DFE"/>
    <w:rsid w:val="00713CB4"/>
    <w:rsid w:val="0071421E"/>
    <w:rsid w:val="00716401"/>
    <w:rsid w:val="00717C7E"/>
    <w:rsid w:val="00720991"/>
    <w:rsid w:val="00722346"/>
    <w:rsid w:val="0072359D"/>
    <w:rsid w:val="007237DD"/>
    <w:rsid w:val="00730035"/>
    <w:rsid w:val="00730750"/>
    <w:rsid w:val="00730933"/>
    <w:rsid w:val="007323B0"/>
    <w:rsid w:val="00733A4B"/>
    <w:rsid w:val="00734080"/>
    <w:rsid w:val="00736AB7"/>
    <w:rsid w:val="007373DA"/>
    <w:rsid w:val="007402A8"/>
    <w:rsid w:val="00740754"/>
    <w:rsid w:val="0074091A"/>
    <w:rsid w:val="00741198"/>
    <w:rsid w:val="00743EDB"/>
    <w:rsid w:val="0074434B"/>
    <w:rsid w:val="007443FA"/>
    <w:rsid w:val="00746DB7"/>
    <w:rsid w:val="0074720C"/>
    <w:rsid w:val="007518DB"/>
    <w:rsid w:val="00754ABB"/>
    <w:rsid w:val="00755CF8"/>
    <w:rsid w:val="007561F1"/>
    <w:rsid w:val="007600ED"/>
    <w:rsid w:val="00760B75"/>
    <w:rsid w:val="00761B8D"/>
    <w:rsid w:val="00762097"/>
    <w:rsid w:val="007627B9"/>
    <w:rsid w:val="00767D72"/>
    <w:rsid w:val="0077003F"/>
    <w:rsid w:val="0077004E"/>
    <w:rsid w:val="0077237D"/>
    <w:rsid w:val="007737FC"/>
    <w:rsid w:val="0077564A"/>
    <w:rsid w:val="00777EA7"/>
    <w:rsid w:val="00782573"/>
    <w:rsid w:val="0078316F"/>
    <w:rsid w:val="007834BB"/>
    <w:rsid w:val="0078455C"/>
    <w:rsid w:val="00786CA8"/>
    <w:rsid w:val="00786ED7"/>
    <w:rsid w:val="00787C26"/>
    <w:rsid w:val="0079104F"/>
    <w:rsid w:val="00792229"/>
    <w:rsid w:val="0079388B"/>
    <w:rsid w:val="0079449F"/>
    <w:rsid w:val="007944CA"/>
    <w:rsid w:val="00796366"/>
    <w:rsid w:val="007A12CC"/>
    <w:rsid w:val="007A487D"/>
    <w:rsid w:val="007A502F"/>
    <w:rsid w:val="007A5894"/>
    <w:rsid w:val="007A5CE3"/>
    <w:rsid w:val="007A6C9A"/>
    <w:rsid w:val="007B102E"/>
    <w:rsid w:val="007B1089"/>
    <w:rsid w:val="007B140F"/>
    <w:rsid w:val="007B241A"/>
    <w:rsid w:val="007B3D7E"/>
    <w:rsid w:val="007B5A9A"/>
    <w:rsid w:val="007C41D9"/>
    <w:rsid w:val="007C4841"/>
    <w:rsid w:val="007C62C8"/>
    <w:rsid w:val="007C6392"/>
    <w:rsid w:val="007C69C3"/>
    <w:rsid w:val="007C6DC1"/>
    <w:rsid w:val="007D2CDA"/>
    <w:rsid w:val="007D3BAE"/>
    <w:rsid w:val="007D4A28"/>
    <w:rsid w:val="007E2202"/>
    <w:rsid w:val="007E2347"/>
    <w:rsid w:val="007E26A7"/>
    <w:rsid w:val="007E2E6E"/>
    <w:rsid w:val="007E30E5"/>
    <w:rsid w:val="007E3F82"/>
    <w:rsid w:val="007E463F"/>
    <w:rsid w:val="007E469D"/>
    <w:rsid w:val="007E7B10"/>
    <w:rsid w:val="007F14E1"/>
    <w:rsid w:val="007F1EC5"/>
    <w:rsid w:val="007F3399"/>
    <w:rsid w:val="007F3858"/>
    <w:rsid w:val="007F4540"/>
    <w:rsid w:val="007F5A42"/>
    <w:rsid w:val="007F6629"/>
    <w:rsid w:val="007F6C37"/>
    <w:rsid w:val="007F789B"/>
    <w:rsid w:val="007F7B50"/>
    <w:rsid w:val="00801CAD"/>
    <w:rsid w:val="00801CC0"/>
    <w:rsid w:val="00801CE1"/>
    <w:rsid w:val="00804A54"/>
    <w:rsid w:val="00804AB4"/>
    <w:rsid w:val="00804E47"/>
    <w:rsid w:val="0081083C"/>
    <w:rsid w:val="00812E99"/>
    <w:rsid w:val="008135CF"/>
    <w:rsid w:val="00820417"/>
    <w:rsid w:val="008205CD"/>
    <w:rsid w:val="008215AC"/>
    <w:rsid w:val="00821A42"/>
    <w:rsid w:val="00821B30"/>
    <w:rsid w:val="00823A9E"/>
    <w:rsid w:val="00823E66"/>
    <w:rsid w:val="0082530A"/>
    <w:rsid w:val="00827493"/>
    <w:rsid w:val="00827FFA"/>
    <w:rsid w:val="00831A46"/>
    <w:rsid w:val="00831F90"/>
    <w:rsid w:val="0083255B"/>
    <w:rsid w:val="00832A9D"/>
    <w:rsid w:val="00832AD2"/>
    <w:rsid w:val="00842491"/>
    <w:rsid w:val="008434A6"/>
    <w:rsid w:val="00843878"/>
    <w:rsid w:val="00844963"/>
    <w:rsid w:val="008451E0"/>
    <w:rsid w:val="0084626C"/>
    <w:rsid w:val="00851B6D"/>
    <w:rsid w:val="0085369B"/>
    <w:rsid w:val="008600B5"/>
    <w:rsid w:val="00861C3C"/>
    <w:rsid w:val="00862D89"/>
    <w:rsid w:val="00864C11"/>
    <w:rsid w:val="008650E5"/>
    <w:rsid w:val="00865615"/>
    <w:rsid w:val="0086580D"/>
    <w:rsid w:val="00865B86"/>
    <w:rsid w:val="008666AD"/>
    <w:rsid w:val="008670A2"/>
    <w:rsid w:val="008677A1"/>
    <w:rsid w:val="00872344"/>
    <w:rsid w:val="008726FE"/>
    <w:rsid w:val="00875A7F"/>
    <w:rsid w:val="00876137"/>
    <w:rsid w:val="00880767"/>
    <w:rsid w:val="0088381D"/>
    <w:rsid w:val="00884C41"/>
    <w:rsid w:val="00884CE1"/>
    <w:rsid w:val="00884CE9"/>
    <w:rsid w:val="0088528B"/>
    <w:rsid w:val="008858CE"/>
    <w:rsid w:val="00890CF3"/>
    <w:rsid w:val="00893CC5"/>
    <w:rsid w:val="0089442B"/>
    <w:rsid w:val="00894F7B"/>
    <w:rsid w:val="00897D25"/>
    <w:rsid w:val="008A1E32"/>
    <w:rsid w:val="008A25F8"/>
    <w:rsid w:val="008A3CCB"/>
    <w:rsid w:val="008A4A0F"/>
    <w:rsid w:val="008A534E"/>
    <w:rsid w:val="008A6252"/>
    <w:rsid w:val="008A652E"/>
    <w:rsid w:val="008A7B41"/>
    <w:rsid w:val="008B076A"/>
    <w:rsid w:val="008B453A"/>
    <w:rsid w:val="008B61A6"/>
    <w:rsid w:val="008C0B38"/>
    <w:rsid w:val="008C1F54"/>
    <w:rsid w:val="008C3A64"/>
    <w:rsid w:val="008D3B71"/>
    <w:rsid w:val="008D5C75"/>
    <w:rsid w:val="008D7BA1"/>
    <w:rsid w:val="008E0871"/>
    <w:rsid w:val="008E403A"/>
    <w:rsid w:val="008E4722"/>
    <w:rsid w:val="008E53C2"/>
    <w:rsid w:val="008E66A8"/>
    <w:rsid w:val="008F1BFD"/>
    <w:rsid w:val="008F3542"/>
    <w:rsid w:val="008F3701"/>
    <w:rsid w:val="008F4CD8"/>
    <w:rsid w:val="008F6D54"/>
    <w:rsid w:val="008F7CE1"/>
    <w:rsid w:val="00900AA3"/>
    <w:rsid w:val="00900DAD"/>
    <w:rsid w:val="00903BB9"/>
    <w:rsid w:val="009040C3"/>
    <w:rsid w:val="009040E0"/>
    <w:rsid w:val="00904E9A"/>
    <w:rsid w:val="00905B79"/>
    <w:rsid w:val="00907265"/>
    <w:rsid w:val="0090796E"/>
    <w:rsid w:val="00912E9C"/>
    <w:rsid w:val="00913317"/>
    <w:rsid w:val="00914B59"/>
    <w:rsid w:val="00915B57"/>
    <w:rsid w:val="009235C5"/>
    <w:rsid w:val="009240E9"/>
    <w:rsid w:val="0092594D"/>
    <w:rsid w:val="0093095F"/>
    <w:rsid w:val="00930EBA"/>
    <w:rsid w:val="00931C13"/>
    <w:rsid w:val="00931FE2"/>
    <w:rsid w:val="00933926"/>
    <w:rsid w:val="00935158"/>
    <w:rsid w:val="009358EB"/>
    <w:rsid w:val="00935B23"/>
    <w:rsid w:val="00935BCF"/>
    <w:rsid w:val="00940B58"/>
    <w:rsid w:val="00940E0B"/>
    <w:rsid w:val="00941C60"/>
    <w:rsid w:val="00941F7D"/>
    <w:rsid w:val="0094489F"/>
    <w:rsid w:val="00950DB2"/>
    <w:rsid w:val="009515FC"/>
    <w:rsid w:val="00953C1D"/>
    <w:rsid w:val="0095521F"/>
    <w:rsid w:val="00955B09"/>
    <w:rsid w:val="00956DF7"/>
    <w:rsid w:val="009611ED"/>
    <w:rsid w:val="0096169D"/>
    <w:rsid w:val="00961974"/>
    <w:rsid w:val="00962A6D"/>
    <w:rsid w:val="00962A6F"/>
    <w:rsid w:val="00962CA2"/>
    <w:rsid w:val="00963704"/>
    <w:rsid w:val="009652B5"/>
    <w:rsid w:val="00966BAA"/>
    <w:rsid w:val="00967344"/>
    <w:rsid w:val="00972C45"/>
    <w:rsid w:val="009753AF"/>
    <w:rsid w:val="0097586C"/>
    <w:rsid w:val="00975C2E"/>
    <w:rsid w:val="00975CFA"/>
    <w:rsid w:val="009768D8"/>
    <w:rsid w:val="00984056"/>
    <w:rsid w:val="00985365"/>
    <w:rsid w:val="00986651"/>
    <w:rsid w:val="0099090D"/>
    <w:rsid w:val="00992976"/>
    <w:rsid w:val="0099334F"/>
    <w:rsid w:val="00996B90"/>
    <w:rsid w:val="009973C9"/>
    <w:rsid w:val="00997A89"/>
    <w:rsid w:val="009A5417"/>
    <w:rsid w:val="009A78BC"/>
    <w:rsid w:val="009B0264"/>
    <w:rsid w:val="009B028C"/>
    <w:rsid w:val="009B080A"/>
    <w:rsid w:val="009B13B9"/>
    <w:rsid w:val="009B3FB3"/>
    <w:rsid w:val="009B51D0"/>
    <w:rsid w:val="009B6435"/>
    <w:rsid w:val="009C3F76"/>
    <w:rsid w:val="009C7380"/>
    <w:rsid w:val="009D05B6"/>
    <w:rsid w:val="009D19EF"/>
    <w:rsid w:val="009D383C"/>
    <w:rsid w:val="009D55E3"/>
    <w:rsid w:val="009D6571"/>
    <w:rsid w:val="009D6833"/>
    <w:rsid w:val="009E0D7E"/>
    <w:rsid w:val="009E2698"/>
    <w:rsid w:val="009E361C"/>
    <w:rsid w:val="009E3BB0"/>
    <w:rsid w:val="009E447F"/>
    <w:rsid w:val="009E6ADD"/>
    <w:rsid w:val="009E7322"/>
    <w:rsid w:val="009F2C30"/>
    <w:rsid w:val="009F3B21"/>
    <w:rsid w:val="009F3E4E"/>
    <w:rsid w:val="009F472D"/>
    <w:rsid w:val="009F4B04"/>
    <w:rsid w:val="009F4B26"/>
    <w:rsid w:val="009F55C5"/>
    <w:rsid w:val="009F594B"/>
    <w:rsid w:val="009F59BD"/>
    <w:rsid w:val="00A00576"/>
    <w:rsid w:val="00A01BF6"/>
    <w:rsid w:val="00A05E49"/>
    <w:rsid w:val="00A063B4"/>
    <w:rsid w:val="00A07650"/>
    <w:rsid w:val="00A107BD"/>
    <w:rsid w:val="00A1314C"/>
    <w:rsid w:val="00A13FAD"/>
    <w:rsid w:val="00A16F21"/>
    <w:rsid w:val="00A2052E"/>
    <w:rsid w:val="00A206BA"/>
    <w:rsid w:val="00A20EE6"/>
    <w:rsid w:val="00A21B09"/>
    <w:rsid w:val="00A23CF8"/>
    <w:rsid w:val="00A2449D"/>
    <w:rsid w:val="00A24A2B"/>
    <w:rsid w:val="00A26A85"/>
    <w:rsid w:val="00A274B5"/>
    <w:rsid w:val="00A27B8F"/>
    <w:rsid w:val="00A303B3"/>
    <w:rsid w:val="00A305DD"/>
    <w:rsid w:val="00A30F37"/>
    <w:rsid w:val="00A32729"/>
    <w:rsid w:val="00A32BCE"/>
    <w:rsid w:val="00A33988"/>
    <w:rsid w:val="00A35336"/>
    <w:rsid w:val="00A402F1"/>
    <w:rsid w:val="00A405D5"/>
    <w:rsid w:val="00A40B4D"/>
    <w:rsid w:val="00A40F29"/>
    <w:rsid w:val="00A4138D"/>
    <w:rsid w:val="00A413E0"/>
    <w:rsid w:val="00A41E7C"/>
    <w:rsid w:val="00A41FA5"/>
    <w:rsid w:val="00A427E2"/>
    <w:rsid w:val="00A45CC3"/>
    <w:rsid w:val="00A46CEE"/>
    <w:rsid w:val="00A46D2B"/>
    <w:rsid w:val="00A50D5A"/>
    <w:rsid w:val="00A52AF4"/>
    <w:rsid w:val="00A54754"/>
    <w:rsid w:val="00A5546C"/>
    <w:rsid w:val="00A55E7E"/>
    <w:rsid w:val="00A61E30"/>
    <w:rsid w:val="00A7071D"/>
    <w:rsid w:val="00A73880"/>
    <w:rsid w:val="00A76435"/>
    <w:rsid w:val="00A7784F"/>
    <w:rsid w:val="00A80BE7"/>
    <w:rsid w:val="00A81DB9"/>
    <w:rsid w:val="00A835D7"/>
    <w:rsid w:val="00A8364E"/>
    <w:rsid w:val="00A84664"/>
    <w:rsid w:val="00A84AE8"/>
    <w:rsid w:val="00A84DDD"/>
    <w:rsid w:val="00A86347"/>
    <w:rsid w:val="00A866F2"/>
    <w:rsid w:val="00A86D4F"/>
    <w:rsid w:val="00A90590"/>
    <w:rsid w:val="00A914A3"/>
    <w:rsid w:val="00A93D35"/>
    <w:rsid w:val="00A94022"/>
    <w:rsid w:val="00A941D0"/>
    <w:rsid w:val="00A959D1"/>
    <w:rsid w:val="00A97863"/>
    <w:rsid w:val="00A97CF1"/>
    <w:rsid w:val="00AA3449"/>
    <w:rsid w:val="00AA3FA4"/>
    <w:rsid w:val="00AA572C"/>
    <w:rsid w:val="00AA6890"/>
    <w:rsid w:val="00AA6F4B"/>
    <w:rsid w:val="00AA72C3"/>
    <w:rsid w:val="00AB0BAA"/>
    <w:rsid w:val="00AB13F5"/>
    <w:rsid w:val="00AB3AF6"/>
    <w:rsid w:val="00AB57BD"/>
    <w:rsid w:val="00AB5AB6"/>
    <w:rsid w:val="00AB5F4D"/>
    <w:rsid w:val="00AB7549"/>
    <w:rsid w:val="00AC0ED3"/>
    <w:rsid w:val="00AC164A"/>
    <w:rsid w:val="00AC5F8B"/>
    <w:rsid w:val="00AD23C3"/>
    <w:rsid w:val="00AD6627"/>
    <w:rsid w:val="00AE403C"/>
    <w:rsid w:val="00AE4509"/>
    <w:rsid w:val="00AE4951"/>
    <w:rsid w:val="00AE5C48"/>
    <w:rsid w:val="00AE62CC"/>
    <w:rsid w:val="00AE66DB"/>
    <w:rsid w:val="00AE6F64"/>
    <w:rsid w:val="00AE77F0"/>
    <w:rsid w:val="00AE7DE4"/>
    <w:rsid w:val="00AF0515"/>
    <w:rsid w:val="00AF2CE2"/>
    <w:rsid w:val="00AF3116"/>
    <w:rsid w:val="00AF39B8"/>
    <w:rsid w:val="00AF3A43"/>
    <w:rsid w:val="00AF57FC"/>
    <w:rsid w:val="00AF6901"/>
    <w:rsid w:val="00B00094"/>
    <w:rsid w:val="00B016C4"/>
    <w:rsid w:val="00B01DE3"/>
    <w:rsid w:val="00B02652"/>
    <w:rsid w:val="00B07179"/>
    <w:rsid w:val="00B102AD"/>
    <w:rsid w:val="00B105B8"/>
    <w:rsid w:val="00B10884"/>
    <w:rsid w:val="00B1137B"/>
    <w:rsid w:val="00B11730"/>
    <w:rsid w:val="00B11DC2"/>
    <w:rsid w:val="00B11E7E"/>
    <w:rsid w:val="00B13807"/>
    <w:rsid w:val="00B1703C"/>
    <w:rsid w:val="00B21D62"/>
    <w:rsid w:val="00B221D2"/>
    <w:rsid w:val="00B23F66"/>
    <w:rsid w:val="00B312C7"/>
    <w:rsid w:val="00B317E1"/>
    <w:rsid w:val="00B31D38"/>
    <w:rsid w:val="00B32A89"/>
    <w:rsid w:val="00B32E5A"/>
    <w:rsid w:val="00B32E6B"/>
    <w:rsid w:val="00B3354A"/>
    <w:rsid w:val="00B33E7A"/>
    <w:rsid w:val="00B342B6"/>
    <w:rsid w:val="00B37ACD"/>
    <w:rsid w:val="00B40628"/>
    <w:rsid w:val="00B40E14"/>
    <w:rsid w:val="00B41EC6"/>
    <w:rsid w:val="00B503D1"/>
    <w:rsid w:val="00B511C3"/>
    <w:rsid w:val="00B52127"/>
    <w:rsid w:val="00B54248"/>
    <w:rsid w:val="00B542F3"/>
    <w:rsid w:val="00B54B5E"/>
    <w:rsid w:val="00B55118"/>
    <w:rsid w:val="00B55479"/>
    <w:rsid w:val="00B5677D"/>
    <w:rsid w:val="00B576B1"/>
    <w:rsid w:val="00B61DF6"/>
    <w:rsid w:val="00B635A4"/>
    <w:rsid w:val="00B66663"/>
    <w:rsid w:val="00B700E4"/>
    <w:rsid w:val="00B7019A"/>
    <w:rsid w:val="00B70973"/>
    <w:rsid w:val="00B715B6"/>
    <w:rsid w:val="00B71808"/>
    <w:rsid w:val="00B72619"/>
    <w:rsid w:val="00B72DF9"/>
    <w:rsid w:val="00B738A7"/>
    <w:rsid w:val="00B74B5C"/>
    <w:rsid w:val="00B74EE8"/>
    <w:rsid w:val="00B7756A"/>
    <w:rsid w:val="00B81FC5"/>
    <w:rsid w:val="00B82D37"/>
    <w:rsid w:val="00B8320C"/>
    <w:rsid w:val="00B8383D"/>
    <w:rsid w:val="00B84551"/>
    <w:rsid w:val="00B84F82"/>
    <w:rsid w:val="00B867C3"/>
    <w:rsid w:val="00B872F4"/>
    <w:rsid w:val="00B91F26"/>
    <w:rsid w:val="00B9211B"/>
    <w:rsid w:val="00B92CCC"/>
    <w:rsid w:val="00B9593A"/>
    <w:rsid w:val="00B965B0"/>
    <w:rsid w:val="00B97CF1"/>
    <w:rsid w:val="00BA0A95"/>
    <w:rsid w:val="00BA2E30"/>
    <w:rsid w:val="00BA3017"/>
    <w:rsid w:val="00BA35F2"/>
    <w:rsid w:val="00BA417C"/>
    <w:rsid w:val="00BA5385"/>
    <w:rsid w:val="00BA7080"/>
    <w:rsid w:val="00BA790B"/>
    <w:rsid w:val="00BB0A54"/>
    <w:rsid w:val="00BB0E39"/>
    <w:rsid w:val="00BB175D"/>
    <w:rsid w:val="00BB1BBC"/>
    <w:rsid w:val="00BB441C"/>
    <w:rsid w:val="00BB56E5"/>
    <w:rsid w:val="00BB706E"/>
    <w:rsid w:val="00BB75F0"/>
    <w:rsid w:val="00BB78D5"/>
    <w:rsid w:val="00BB7BE7"/>
    <w:rsid w:val="00BC10F7"/>
    <w:rsid w:val="00BC14CF"/>
    <w:rsid w:val="00BC2595"/>
    <w:rsid w:val="00BC447A"/>
    <w:rsid w:val="00BC7212"/>
    <w:rsid w:val="00BD0F0D"/>
    <w:rsid w:val="00BD2CA2"/>
    <w:rsid w:val="00BD58A7"/>
    <w:rsid w:val="00BD673A"/>
    <w:rsid w:val="00BD7A68"/>
    <w:rsid w:val="00BE17F9"/>
    <w:rsid w:val="00BE1E40"/>
    <w:rsid w:val="00BE24B0"/>
    <w:rsid w:val="00BE5228"/>
    <w:rsid w:val="00BE5B4F"/>
    <w:rsid w:val="00BE64A9"/>
    <w:rsid w:val="00BF5C39"/>
    <w:rsid w:val="00BF6595"/>
    <w:rsid w:val="00BF737C"/>
    <w:rsid w:val="00C00AA7"/>
    <w:rsid w:val="00C03860"/>
    <w:rsid w:val="00C053ED"/>
    <w:rsid w:val="00C06782"/>
    <w:rsid w:val="00C15597"/>
    <w:rsid w:val="00C16AF9"/>
    <w:rsid w:val="00C16B34"/>
    <w:rsid w:val="00C16F8E"/>
    <w:rsid w:val="00C17A40"/>
    <w:rsid w:val="00C205F8"/>
    <w:rsid w:val="00C20BA1"/>
    <w:rsid w:val="00C214A5"/>
    <w:rsid w:val="00C21FDC"/>
    <w:rsid w:val="00C23295"/>
    <w:rsid w:val="00C246C0"/>
    <w:rsid w:val="00C25851"/>
    <w:rsid w:val="00C26622"/>
    <w:rsid w:val="00C27439"/>
    <w:rsid w:val="00C313EE"/>
    <w:rsid w:val="00C33088"/>
    <w:rsid w:val="00C33800"/>
    <w:rsid w:val="00C34419"/>
    <w:rsid w:val="00C34E3D"/>
    <w:rsid w:val="00C35FD7"/>
    <w:rsid w:val="00C37757"/>
    <w:rsid w:val="00C42A16"/>
    <w:rsid w:val="00C42A44"/>
    <w:rsid w:val="00C43D50"/>
    <w:rsid w:val="00C45C8F"/>
    <w:rsid w:val="00C4741A"/>
    <w:rsid w:val="00C47AAC"/>
    <w:rsid w:val="00C515AD"/>
    <w:rsid w:val="00C5257C"/>
    <w:rsid w:val="00C531D9"/>
    <w:rsid w:val="00C53AC6"/>
    <w:rsid w:val="00C53B90"/>
    <w:rsid w:val="00C56948"/>
    <w:rsid w:val="00C60DB4"/>
    <w:rsid w:val="00C61A45"/>
    <w:rsid w:val="00C61BAD"/>
    <w:rsid w:val="00C6444C"/>
    <w:rsid w:val="00C67C88"/>
    <w:rsid w:val="00C716E3"/>
    <w:rsid w:val="00C7268D"/>
    <w:rsid w:val="00C740FE"/>
    <w:rsid w:val="00C74DF9"/>
    <w:rsid w:val="00C75DC3"/>
    <w:rsid w:val="00C77CB6"/>
    <w:rsid w:val="00C80009"/>
    <w:rsid w:val="00C81AEE"/>
    <w:rsid w:val="00C81E46"/>
    <w:rsid w:val="00C85EA6"/>
    <w:rsid w:val="00C876D1"/>
    <w:rsid w:val="00C90217"/>
    <w:rsid w:val="00C9362B"/>
    <w:rsid w:val="00C9369F"/>
    <w:rsid w:val="00C93989"/>
    <w:rsid w:val="00C94EE3"/>
    <w:rsid w:val="00C965BB"/>
    <w:rsid w:val="00CA0C51"/>
    <w:rsid w:val="00CA1D2E"/>
    <w:rsid w:val="00CA1ED1"/>
    <w:rsid w:val="00CA22DC"/>
    <w:rsid w:val="00CA59C5"/>
    <w:rsid w:val="00CB3B8A"/>
    <w:rsid w:val="00CB5FF5"/>
    <w:rsid w:val="00CB6602"/>
    <w:rsid w:val="00CB68C4"/>
    <w:rsid w:val="00CC002B"/>
    <w:rsid w:val="00CC1219"/>
    <w:rsid w:val="00CC30D3"/>
    <w:rsid w:val="00CC3681"/>
    <w:rsid w:val="00CC5869"/>
    <w:rsid w:val="00CC58AB"/>
    <w:rsid w:val="00CD1663"/>
    <w:rsid w:val="00CD7A74"/>
    <w:rsid w:val="00CE0E6D"/>
    <w:rsid w:val="00CE5B34"/>
    <w:rsid w:val="00CE65B6"/>
    <w:rsid w:val="00CE7536"/>
    <w:rsid w:val="00CF02C8"/>
    <w:rsid w:val="00CF1760"/>
    <w:rsid w:val="00CF1865"/>
    <w:rsid w:val="00CF2ECB"/>
    <w:rsid w:val="00CF5D82"/>
    <w:rsid w:val="00CF708F"/>
    <w:rsid w:val="00CF794C"/>
    <w:rsid w:val="00D016E1"/>
    <w:rsid w:val="00D032C3"/>
    <w:rsid w:val="00D05855"/>
    <w:rsid w:val="00D07BD0"/>
    <w:rsid w:val="00D101B5"/>
    <w:rsid w:val="00D10929"/>
    <w:rsid w:val="00D1113C"/>
    <w:rsid w:val="00D146E5"/>
    <w:rsid w:val="00D1538B"/>
    <w:rsid w:val="00D15EEC"/>
    <w:rsid w:val="00D1683F"/>
    <w:rsid w:val="00D16CC9"/>
    <w:rsid w:val="00D21166"/>
    <w:rsid w:val="00D22EB7"/>
    <w:rsid w:val="00D231BE"/>
    <w:rsid w:val="00D2338B"/>
    <w:rsid w:val="00D23B17"/>
    <w:rsid w:val="00D2585A"/>
    <w:rsid w:val="00D27FEB"/>
    <w:rsid w:val="00D32573"/>
    <w:rsid w:val="00D33E7E"/>
    <w:rsid w:val="00D3561A"/>
    <w:rsid w:val="00D40AA6"/>
    <w:rsid w:val="00D444CD"/>
    <w:rsid w:val="00D451D8"/>
    <w:rsid w:val="00D4639D"/>
    <w:rsid w:val="00D47B78"/>
    <w:rsid w:val="00D50F53"/>
    <w:rsid w:val="00D51565"/>
    <w:rsid w:val="00D5160B"/>
    <w:rsid w:val="00D520ED"/>
    <w:rsid w:val="00D53180"/>
    <w:rsid w:val="00D55934"/>
    <w:rsid w:val="00D57124"/>
    <w:rsid w:val="00D6028E"/>
    <w:rsid w:val="00D60CE3"/>
    <w:rsid w:val="00D615DE"/>
    <w:rsid w:val="00D61C46"/>
    <w:rsid w:val="00D61E40"/>
    <w:rsid w:val="00D623E1"/>
    <w:rsid w:val="00D6284E"/>
    <w:rsid w:val="00D6444B"/>
    <w:rsid w:val="00D66441"/>
    <w:rsid w:val="00D67DB0"/>
    <w:rsid w:val="00D70315"/>
    <w:rsid w:val="00D70E5E"/>
    <w:rsid w:val="00D7473D"/>
    <w:rsid w:val="00D74994"/>
    <w:rsid w:val="00D75AB5"/>
    <w:rsid w:val="00D76366"/>
    <w:rsid w:val="00D766EA"/>
    <w:rsid w:val="00D77D00"/>
    <w:rsid w:val="00D9045B"/>
    <w:rsid w:val="00D90FAF"/>
    <w:rsid w:val="00D94BB1"/>
    <w:rsid w:val="00D96D4E"/>
    <w:rsid w:val="00DA0CD4"/>
    <w:rsid w:val="00DA0F21"/>
    <w:rsid w:val="00DA299A"/>
    <w:rsid w:val="00DA2C03"/>
    <w:rsid w:val="00DA5621"/>
    <w:rsid w:val="00DA611E"/>
    <w:rsid w:val="00DA6CA1"/>
    <w:rsid w:val="00DA71A7"/>
    <w:rsid w:val="00DA74E4"/>
    <w:rsid w:val="00DA7ADB"/>
    <w:rsid w:val="00DA7F0F"/>
    <w:rsid w:val="00DB0689"/>
    <w:rsid w:val="00DB0AE5"/>
    <w:rsid w:val="00DB1098"/>
    <w:rsid w:val="00DB1481"/>
    <w:rsid w:val="00DB195A"/>
    <w:rsid w:val="00DB1D11"/>
    <w:rsid w:val="00DB1F10"/>
    <w:rsid w:val="00DB3ED4"/>
    <w:rsid w:val="00DB54D8"/>
    <w:rsid w:val="00DB5762"/>
    <w:rsid w:val="00DB6010"/>
    <w:rsid w:val="00DB71C8"/>
    <w:rsid w:val="00DB735D"/>
    <w:rsid w:val="00DC1ABA"/>
    <w:rsid w:val="00DC1C25"/>
    <w:rsid w:val="00DC2C7E"/>
    <w:rsid w:val="00DC352A"/>
    <w:rsid w:val="00DC3FA8"/>
    <w:rsid w:val="00DC4880"/>
    <w:rsid w:val="00DC4C4E"/>
    <w:rsid w:val="00DC4F65"/>
    <w:rsid w:val="00DC6357"/>
    <w:rsid w:val="00DC6FFF"/>
    <w:rsid w:val="00DC7F57"/>
    <w:rsid w:val="00DD0F1E"/>
    <w:rsid w:val="00DD1A68"/>
    <w:rsid w:val="00DD1C41"/>
    <w:rsid w:val="00DD3D97"/>
    <w:rsid w:val="00DD3F92"/>
    <w:rsid w:val="00DD41C7"/>
    <w:rsid w:val="00DD53A3"/>
    <w:rsid w:val="00DD63A9"/>
    <w:rsid w:val="00DD66CF"/>
    <w:rsid w:val="00DD6C23"/>
    <w:rsid w:val="00DE0DC8"/>
    <w:rsid w:val="00DE1CD6"/>
    <w:rsid w:val="00DE2123"/>
    <w:rsid w:val="00DE45FF"/>
    <w:rsid w:val="00DE66E1"/>
    <w:rsid w:val="00DE687B"/>
    <w:rsid w:val="00DE740F"/>
    <w:rsid w:val="00DF06C6"/>
    <w:rsid w:val="00DF07F3"/>
    <w:rsid w:val="00DF10FF"/>
    <w:rsid w:val="00DF31D4"/>
    <w:rsid w:val="00DF35AF"/>
    <w:rsid w:val="00DF4F2F"/>
    <w:rsid w:val="00DF4F97"/>
    <w:rsid w:val="00DF5D32"/>
    <w:rsid w:val="00DF662B"/>
    <w:rsid w:val="00DF7477"/>
    <w:rsid w:val="00E005CC"/>
    <w:rsid w:val="00E03ADA"/>
    <w:rsid w:val="00E043D6"/>
    <w:rsid w:val="00E05608"/>
    <w:rsid w:val="00E056AD"/>
    <w:rsid w:val="00E05837"/>
    <w:rsid w:val="00E150E2"/>
    <w:rsid w:val="00E15C5C"/>
    <w:rsid w:val="00E177E0"/>
    <w:rsid w:val="00E17E8E"/>
    <w:rsid w:val="00E21BFA"/>
    <w:rsid w:val="00E22E1A"/>
    <w:rsid w:val="00E25364"/>
    <w:rsid w:val="00E25B83"/>
    <w:rsid w:val="00E25BD4"/>
    <w:rsid w:val="00E3054A"/>
    <w:rsid w:val="00E31FB6"/>
    <w:rsid w:val="00E35447"/>
    <w:rsid w:val="00E3611F"/>
    <w:rsid w:val="00E36A34"/>
    <w:rsid w:val="00E37E60"/>
    <w:rsid w:val="00E400F1"/>
    <w:rsid w:val="00E42E6B"/>
    <w:rsid w:val="00E42ECB"/>
    <w:rsid w:val="00E43697"/>
    <w:rsid w:val="00E43B30"/>
    <w:rsid w:val="00E505E5"/>
    <w:rsid w:val="00E50ACF"/>
    <w:rsid w:val="00E518B8"/>
    <w:rsid w:val="00E51D5F"/>
    <w:rsid w:val="00E555B3"/>
    <w:rsid w:val="00E55AF9"/>
    <w:rsid w:val="00E55CA6"/>
    <w:rsid w:val="00E62F29"/>
    <w:rsid w:val="00E631A4"/>
    <w:rsid w:val="00E63C06"/>
    <w:rsid w:val="00E64138"/>
    <w:rsid w:val="00E66CBE"/>
    <w:rsid w:val="00E674A4"/>
    <w:rsid w:val="00E7144D"/>
    <w:rsid w:val="00E71622"/>
    <w:rsid w:val="00E71642"/>
    <w:rsid w:val="00E71897"/>
    <w:rsid w:val="00E719FD"/>
    <w:rsid w:val="00E752E0"/>
    <w:rsid w:val="00E75EE2"/>
    <w:rsid w:val="00E7630C"/>
    <w:rsid w:val="00E77AF6"/>
    <w:rsid w:val="00E80BD6"/>
    <w:rsid w:val="00E81039"/>
    <w:rsid w:val="00E814DF"/>
    <w:rsid w:val="00E819AF"/>
    <w:rsid w:val="00E8634E"/>
    <w:rsid w:val="00E86A72"/>
    <w:rsid w:val="00E919B7"/>
    <w:rsid w:val="00E92E7F"/>
    <w:rsid w:val="00E96212"/>
    <w:rsid w:val="00E97158"/>
    <w:rsid w:val="00EA22CA"/>
    <w:rsid w:val="00EA60B8"/>
    <w:rsid w:val="00EA69F1"/>
    <w:rsid w:val="00EB0DE4"/>
    <w:rsid w:val="00EB2118"/>
    <w:rsid w:val="00EB2E12"/>
    <w:rsid w:val="00EC11D9"/>
    <w:rsid w:val="00EC1D60"/>
    <w:rsid w:val="00EC2E03"/>
    <w:rsid w:val="00EC3437"/>
    <w:rsid w:val="00EC5C03"/>
    <w:rsid w:val="00EC600E"/>
    <w:rsid w:val="00ED004D"/>
    <w:rsid w:val="00ED0DD5"/>
    <w:rsid w:val="00ED15D0"/>
    <w:rsid w:val="00ED39CF"/>
    <w:rsid w:val="00ED4128"/>
    <w:rsid w:val="00ED59DD"/>
    <w:rsid w:val="00ED7D82"/>
    <w:rsid w:val="00EE2B1A"/>
    <w:rsid w:val="00EE2EEC"/>
    <w:rsid w:val="00EE3E2F"/>
    <w:rsid w:val="00EE44F3"/>
    <w:rsid w:val="00EE4CB3"/>
    <w:rsid w:val="00EE7440"/>
    <w:rsid w:val="00EE7EE3"/>
    <w:rsid w:val="00EF268F"/>
    <w:rsid w:val="00EF4492"/>
    <w:rsid w:val="00EF477D"/>
    <w:rsid w:val="00EF5562"/>
    <w:rsid w:val="00EF6643"/>
    <w:rsid w:val="00EF6745"/>
    <w:rsid w:val="00EF6DAF"/>
    <w:rsid w:val="00EF6F7F"/>
    <w:rsid w:val="00F02283"/>
    <w:rsid w:val="00F02816"/>
    <w:rsid w:val="00F04F74"/>
    <w:rsid w:val="00F0547A"/>
    <w:rsid w:val="00F06335"/>
    <w:rsid w:val="00F06A8E"/>
    <w:rsid w:val="00F14AAD"/>
    <w:rsid w:val="00F1751E"/>
    <w:rsid w:val="00F17693"/>
    <w:rsid w:val="00F232C8"/>
    <w:rsid w:val="00F24594"/>
    <w:rsid w:val="00F254A7"/>
    <w:rsid w:val="00F256C4"/>
    <w:rsid w:val="00F2577F"/>
    <w:rsid w:val="00F25B28"/>
    <w:rsid w:val="00F2780A"/>
    <w:rsid w:val="00F27E80"/>
    <w:rsid w:val="00F316A3"/>
    <w:rsid w:val="00F31E07"/>
    <w:rsid w:val="00F327CA"/>
    <w:rsid w:val="00F33341"/>
    <w:rsid w:val="00F33754"/>
    <w:rsid w:val="00F3421D"/>
    <w:rsid w:val="00F34695"/>
    <w:rsid w:val="00F358D8"/>
    <w:rsid w:val="00F37091"/>
    <w:rsid w:val="00F373CD"/>
    <w:rsid w:val="00F37412"/>
    <w:rsid w:val="00F3797D"/>
    <w:rsid w:val="00F40C4E"/>
    <w:rsid w:val="00F42603"/>
    <w:rsid w:val="00F44CB3"/>
    <w:rsid w:val="00F46646"/>
    <w:rsid w:val="00F51E02"/>
    <w:rsid w:val="00F54ED7"/>
    <w:rsid w:val="00F56C42"/>
    <w:rsid w:val="00F57023"/>
    <w:rsid w:val="00F617C5"/>
    <w:rsid w:val="00F61D0F"/>
    <w:rsid w:val="00F6476E"/>
    <w:rsid w:val="00F65AC4"/>
    <w:rsid w:val="00F67EA3"/>
    <w:rsid w:val="00F71A93"/>
    <w:rsid w:val="00F75C26"/>
    <w:rsid w:val="00F76FBC"/>
    <w:rsid w:val="00F80794"/>
    <w:rsid w:val="00F8087E"/>
    <w:rsid w:val="00F81194"/>
    <w:rsid w:val="00F81EF8"/>
    <w:rsid w:val="00F825B2"/>
    <w:rsid w:val="00F82D17"/>
    <w:rsid w:val="00F83352"/>
    <w:rsid w:val="00F847AB"/>
    <w:rsid w:val="00F84FB4"/>
    <w:rsid w:val="00F907E4"/>
    <w:rsid w:val="00F9302B"/>
    <w:rsid w:val="00F9424B"/>
    <w:rsid w:val="00F953DE"/>
    <w:rsid w:val="00F96221"/>
    <w:rsid w:val="00FA032B"/>
    <w:rsid w:val="00FA0D25"/>
    <w:rsid w:val="00FA1347"/>
    <w:rsid w:val="00FA135A"/>
    <w:rsid w:val="00FA57E3"/>
    <w:rsid w:val="00FA6B5B"/>
    <w:rsid w:val="00FB1357"/>
    <w:rsid w:val="00FB2AEB"/>
    <w:rsid w:val="00FB3394"/>
    <w:rsid w:val="00FB33F4"/>
    <w:rsid w:val="00FB629B"/>
    <w:rsid w:val="00FC0C2E"/>
    <w:rsid w:val="00FC13A4"/>
    <w:rsid w:val="00FC29C6"/>
    <w:rsid w:val="00FC312E"/>
    <w:rsid w:val="00FC4015"/>
    <w:rsid w:val="00FC4FF4"/>
    <w:rsid w:val="00FC596F"/>
    <w:rsid w:val="00FC6605"/>
    <w:rsid w:val="00FC6F96"/>
    <w:rsid w:val="00FD5132"/>
    <w:rsid w:val="00FD51A8"/>
    <w:rsid w:val="00FD579A"/>
    <w:rsid w:val="00FD6321"/>
    <w:rsid w:val="00FD7613"/>
    <w:rsid w:val="00FE161E"/>
    <w:rsid w:val="00FE3BD5"/>
    <w:rsid w:val="00FF0D66"/>
    <w:rsid w:val="00FF2DD9"/>
    <w:rsid w:val="00FF50B6"/>
    <w:rsid w:val="00FF5E08"/>
    <w:rsid w:val="00FF7172"/>
    <w:rsid w:val="00FF71DB"/>
    <w:rsid w:val="00FF762E"/>
    <w:rsid w:val="00FF7666"/>
    <w:rsid w:val="00FF7AA6"/>
  </w:rsids>
  <m:mathPr>
    <m:mathFont m:val="Cambria Math"/>
    <m:brkBin m:val="before"/>
    <m:brkBinSub m:val="--"/>
    <m:smallFrac m:val="0"/>
    <m:dispDef/>
    <m:lMargin m:val="0"/>
    <m:rMargin m:val="0"/>
    <m:defJc m:val="centerGroup"/>
    <m:wrapIndent m:val="1440"/>
    <m:intLim m:val="subSup"/>
    <m:naryLim m:val="undOvr"/>
  </m:mathPr>
  <w:themeFontLang w:val="en-US" w:eastAsia="ko-KR"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BA96F"/>
  <w15:docId w15:val="{99B87F38-A91F-094A-950D-8B4B5B7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07650"/>
    <w:pPr>
      <w:keepNext/>
      <w:keepLines/>
      <w:widowControl/>
      <w:numPr>
        <w:numId w:val="2"/>
      </w:numPr>
      <w:wordWrap/>
      <w:autoSpaceDE/>
      <w:autoSpaceDN/>
      <w:spacing w:before="480" w:after="0" w:line="276" w:lineRule="auto"/>
      <w:jc w:val="left"/>
      <w:outlineLvl w:val="0"/>
    </w:pPr>
    <w:rPr>
      <w:rFonts w:ascii="Times New Roman" w:eastAsiaTheme="majorEastAsia" w:hAnsi="Times New Roman" w:cstheme="majorBidi"/>
      <w:b/>
      <w:bCs/>
      <w:color w:val="000000" w:themeColor="text1"/>
      <w:kern w:val="0"/>
      <w:sz w:val="28"/>
      <w:szCs w:val="28"/>
      <w:lang w:eastAsia="zh-CN"/>
    </w:rPr>
  </w:style>
  <w:style w:type="paragraph" w:styleId="2">
    <w:name w:val="heading 2"/>
    <w:basedOn w:val="a"/>
    <w:next w:val="a"/>
    <w:link w:val="2Char"/>
    <w:uiPriority w:val="9"/>
    <w:unhideWhenUsed/>
    <w:qFormat/>
    <w:rsid w:val="00A07650"/>
    <w:pPr>
      <w:keepNext/>
      <w:keepLines/>
      <w:widowControl/>
      <w:numPr>
        <w:ilvl w:val="1"/>
        <w:numId w:val="2"/>
      </w:numPr>
      <w:wordWrap/>
      <w:autoSpaceDE/>
      <w:autoSpaceDN/>
      <w:spacing w:before="200" w:after="0" w:line="276" w:lineRule="auto"/>
      <w:jc w:val="left"/>
      <w:outlineLvl w:val="1"/>
    </w:pPr>
    <w:rPr>
      <w:rFonts w:ascii="Times New Roman" w:eastAsiaTheme="majorEastAsia" w:hAnsi="Times New Roman" w:cstheme="majorBidi"/>
      <w:b/>
      <w:bCs/>
      <w:i/>
      <w:color w:val="000000" w:themeColor="text1"/>
      <w:kern w:val="0"/>
      <w:sz w:val="24"/>
      <w:szCs w:val="26"/>
      <w:lang w:eastAsia="zh-CN"/>
    </w:rPr>
  </w:style>
  <w:style w:type="paragraph" w:styleId="3">
    <w:name w:val="heading 3"/>
    <w:basedOn w:val="a"/>
    <w:next w:val="a"/>
    <w:link w:val="3Char"/>
    <w:uiPriority w:val="9"/>
    <w:unhideWhenUsed/>
    <w:qFormat/>
    <w:rsid w:val="00A07650"/>
    <w:pPr>
      <w:keepNext/>
      <w:keepLines/>
      <w:widowControl/>
      <w:numPr>
        <w:ilvl w:val="2"/>
        <w:numId w:val="2"/>
      </w:numPr>
      <w:wordWrap/>
      <w:autoSpaceDE/>
      <w:autoSpaceDN/>
      <w:spacing w:before="200" w:after="0" w:line="276" w:lineRule="auto"/>
      <w:jc w:val="left"/>
      <w:outlineLvl w:val="2"/>
    </w:pPr>
    <w:rPr>
      <w:rFonts w:ascii="Times New Roman" w:eastAsiaTheme="majorEastAsia" w:hAnsi="Times New Roman" w:cstheme="majorBidi"/>
      <w:b/>
      <w:bCs/>
      <w:i/>
      <w:color w:val="000000" w:themeColor="text1"/>
      <w:kern w:val="0"/>
      <w:sz w:val="24"/>
      <w:lang w:eastAsia="zh-CN"/>
    </w:rPr>
  </w:style>
  <w:style w:type="paragraph" w:styleId="4">
    <w:name w:val="heading 4"/>
    <w:basedOn w:val="a"/>
    <w:next w:val="a"/>
    <w:link w:val="4Char"/>
    <w:autoRedefine/>
    <w:uiPriority w:val="9"/>
    <w:unhideWhenUsed/>
    <w:qFormat/>
    <w:rsid w:val="00A07650"/>
    <w:pPr>
      <w:keepNext/>
      <w:keepLines/>
      <w:widowControl/>
      <w:numPr>
        <w:ilvl w:val="3"/>
        <w:numId w:val="2"/>
      </w:numPr>
      <w:wordWrap/>
      <w:autoSpaceDE/>
      <w:autoSpaceDN/>
      <w:spacing w:before="200" w:after="0" w:line="276" w:lineRule="auto"/>
      <w:jc w:val="left"/>
      <w:outlineLvl w:val="3"/>
    </w:pPr>
    <w:rPr>
      <w:rFonts w:asciiTheme="majorHAnsi" w:eastAsiaTheme="majorEastAsia" w:hAnsiTheme="majorHAnsi" w:cstheme="majorBidi"/>
      <w:b/>
      <w:bCs/>
      <w:i/>
      <w:iCs/>
      <w:color w:val="8496B0" w:themeColor="text2" w:themeTint="99"/>
      <w:kern w:val="0"/>
      <w:sz w:val="22"/>
      <w:lang w:eastAsia="zh-CN"/>
    </w:rPr>
  </w:style>
  <w:style w:type="paragraph" w:styleId="5">
    <w:name w:val="heading 5"/>
    <w:basedOn w:val="a"/>
    <w:next w:val="a"/>
    <w:link w:val="5Char"/>
    <w:uiPriority w:val="9"/>
    <w:unhideWhenUsed/>
    <w:qFormat/>
    <w:rsid w:val="00A07650"/>
    <w:pPr>
      <w:keepNext/>
      <w:keepLines/>
      <w:widowControl/>
      <w:numPr>
        <w:ilvl w:val="4"/>
        <w:numId w:val="2"/>
      </w:numPr>
      <w:wordWrap/>
      <w:autoSpaceDE/>
      <w:autoSpaceDN/>
      <w:spacing w:before="200" w:after="0" w:line="276" w:lineRule="auto"/>
      <w:jc w:val="left"/>
      <w:outlineLvl w:val="4"/>
    </w:pPr>
    <w:rPr>
      <w:rFonts w:asciiTheme="majorHAnsi" w:eastAsiaTheme="majorEastAsia" w:hAnsiTheme="majorHAnsi" w:cstheme="majorBidi"/>
      <w:color w:val="1F3763" w:themeColor="accent1" w:themeShade="7F"/>
      <w:kern w:val="0"/>
      <w:sz w:val="22"/>
      <w:lang w:eastAsia="zh-CN"/>
    </w:rPr>
  </w:style>
  <w:style w:type="paragraph" w:styleId="6">
    <w:name w:val="heading 6"/>
    <w:basedOn w:val="a"/>
    <w:next w:val="a"/>
    <w:link w:val="6Char"/>
    <w:uiPriority w:val="9"/>
    <w:unhideWhenUsed/>
    <w:qFormat/>
    <w:rsid w:val="00A07650"/>
    <w:pPr>
      <w:keepNext/>
      <w:keepLines/>
      <w:widowControl/>
      <w:numPr>
        <w:ilvl w:val="5"/>
        <w:numId w:val="2"/>
      </w:numPr>
      <w:wordWrap/>
      <w:autoSpaceDE/>
      <w:autoSpaceDN/>
      <w:spacing w:before="200" w:after="0" w:line="276" w:lineRule="auto"/>
      <w:jc w:val="left"/>
      <w:outlineLvl w:val="5"/>
    </w:pPr>
    <w:rPr>
      <w:rFonts w:asciiTheme="majorHAnsi" w:eastAsiaTheme="majorEastAsia" w:hAnsiTheme="majorHAnsi" w:cstheme="majorBidi"/>
      <w:i/>
      <w:iCs/>
      <w:color w:val="1F3763" w:themeColor="accent1" w:themeShade="7F"/>
      <w:kern w:val="0"/>
      <w:sz w:val="22"/>
      <w:lang w:eastAsia="zh-CN"/>
    </w:rPr>
  </w:style>
  <w:style w:type="paragraph" w:styleId="7">
    <w:name w:val="heading 7"/>
    <w:basedOn w:val="a"/>
    <w:next w:val="a"/>
    <w:link w:val="7Char"/>
    <w:uiPriority w:val="9"/>
    <w:semiHidden/>
    <w:unhideWhenUsed/>
    <w:qFormat/>
    <w:rsid w:val="00A07650"/>
    <w:pPr>
      <w:keepNext/>
      <w:keepLines/>
      <w:widowControl/>
      <w:numPr>
        <w:ilvl w:val="6"/>
        <w:numId w:val="2"/>
      </w:numPr>
      <w:wordWrap/>
      <w:autoSpaceDE/>
      <w:autoSpaceDN/>
      <w:spacing w:before="200" w:after="0" w:line="276" w:lineRule="auto"/>
      <w:jc w:val="left"/>
      <w:outlineLvl w:val="6"/>
    </w:pPr>
    <w:rPr>
      <w:rFonts w:asciiTheme="majorHAnsi" w:eastAsiaTheme="majorEastAsia" w:hAnsiTheme="majorHAnsi" w:cstheme="majorBidi"/>
      <w:i/>
      <w:iCs/>
      <w:color w:val="404040" w:themeColor="text1" w:themeTint="BF"/>
      <w:kern w:val="0"/>
      <w:sz w:val="22"/>
      <w:lang w:eastAsia="zh-CN"/>
    </w:rPr>
  </w:style>
  <w:style w:type="paragraph" w:styleId="8">
    <w:name w:val="heading 8"/>
    <w:basedOn w:val="a"/>
    <w:next w:val="a"/>
    <w:link w:val="8Char"/>
    <w:uiPriority w:val="9"/>
    <w:semiHidden/>
    <w:unhideWhenUsed/>
    <w:qFormat/>
    <w:rsid w:val="00A07650"/>
    <w:pPr>
      <w:keepNext/>
      <w:keepLines/>
      <w:widowControl/>
      <w:numPr>
        <w:ilvl w:val="7"/>
        <w:numId w:val="2"/>
      </w:numPr>
      <w:wordWrap/>
      <w:autoSpaceDE/>
      <w:autoSpaceDN/>
      <w:spacing w:before="200" w:after="0" w:line="276" w:lineRule="auto"/>
      <w:jc w:val="left"/>
      <w:outlineLvl w:val="7"/>
    </w:pPr>
    <w:rPr>
      <w:rFonts w:asciiTheme="majorHAnsi" w:eastAsiaTheme="majorEastAsia" w:hAnsiTheme="majorHAnsi" w:cstheme="majorBidi"/>
      <w:color w:val="404040" w:themeColor="text1" w:themeTint="BF"/>
      <w:kern w:val="0"/>
      <w:szCs w:val="20"/>
      <w:lang w:eastAsia="zh-CN"/>
    </w:rPr>
  </w:style>
  <w:style w:type="paragraph" w:styleId="9">
    <w:name w:val="heading 9"/>
    <w:basedOn w:val="a"/>
    <w:next w:val="a"/>
    <w:link w:val="9Char"/>
    <w:uiPriority w:val="9"/>
    <w:semiHidden/>
    <w:unhideWhenUsed/>
    <w:qFormat/>
    <w:rsid w:val="00A07650"/>
    <w:pPr>
      <w:keepNext/>
      <w:keepLines/>
      <w:widowControl/>
      <w:numPr>
        <w:ilvl w:val="8"/>
        <w:numId w:val="2"/>
      </w:numPr>
      <w:wordWrap/>
      <w:autoSpaceDE/>
      <w:autoSpaceDN/>
      <w:spacing w:before="200" w:after="0" w:line="276" w:lineRule="auto"/>
      <w:jc w:val="left"/>
      <w:outlineLvl w:val="8"/>
    </w:pPr>
    <w:rPr>
      <w:rFonts w:asciiTheme="majorHAnsi" w:eastAsiaTheme="majorEastAsia" w:hAnsiTheme="majorHAnsi" w:cstheme="majorBidi"/>
      <w:i/>
      <w:iCs/>
      <w:color w:val="404040" w:themeColor="text1" w:themeTint="BF"/>
      <w:kern w:val="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44259"/>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044259"/>
    <w:rPr>
      <w:rFonts w:ascii="맑은 고딕" w:eastAsia="맑은 고딕" w:hAnsi="맑은 고딕"/>
      <w:noProof/>
    </w:rPr>
  </w:style>
  <w:style w:type="paragraph" w:customStyle="1" w:styleId="EndNoteBibliography">
    <w:name w:val="EndNote Bibliography"/>
    <w:basedOn w:val="a"/>
    <w:link w:val="EndNoteBibliographyChar"/>
    <w:rsid w:val="00044259"/>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044259"/>
    <w:rPr>
      <w:rFonts w:ascii="맑은 고딕" w:eastAsia="맑은 고딕" w:hAnsi="맑은 고딕"/>
      <w:noProof/>
    </w:rPr>
  </w:style>
  <w:style w:type="paragraph" w:styleId="a3">
    <w:name w:val="List Paragraph"/>
    <w:basedOn w:val="a"/>
    <w:uiPriority w:val="34"/>
    <w:qFormat/>
    <w:rsid w:val="000F5E71"/>
    <w:pPr>
      <w:ind w:leftChars="400" w:left="800"/>
    </w:pPr>
  </w:style>
  <w:style w:type="character" w:styleId="a4">
    <w:name w:val="line number"/>
    <w:basedOn w:val="a0"/>
    <w:uiPriority w:val="99"/>
    <w:semiHidden/>
    <w:unhideWhenUsed/>
    <w:rsid w:val="007627B9"/>
  </w:style>
  <w:style w:type="character" w:styleId="a5">
    <w:name w:val="annotation reference"/>
    <w:basedOn w:val="a0"/>
    <w:uiPriority w:val="99"/>
    <w:unhideWhenUsed/>
    <w:qFormat/>
    <w:rsid w:val="00C61A45"/>
    <w:rPr>
      <w:sz w:val="16"/>
      <w:szCs w:val="16"/>
    </w:rPr>
  </w:style>
  <w:style w:type="paragraph" w:styleId="a6">
    <w:name w:val="annotation text"/>
    <w:basedOn w:val="a"/>
    <w:link w:val="Char"/>
    <w:uiPriority w:val="99"/>
    <w:unhideWhenUsed/>
    <w:qFormat/>
    <w:rsid w:val="00C61A45"/>
    <w:pPr>
      <w:spacing w:line="240" w:lineRule="auto"/>
    </w:pPr>
    <w:rPr>
      <w:szCs w:val="20"/>
    </w:rPr>
  </w:style>
  <w:style w:type="character" w:customStyle="1" w:styleId="Char">
    <w:name w:val="메모 텍스트 Char"/>
    <w:basedOn w:val="a0"/>
    <w:link w:val="a6"/>
    <w:uiPriority w:val="99"/>
    <w:semiHidden/>
    <w:rsid w:val="00C61A45"/>
    <w:rPr>
      <w:szCs w:val="20"/>
    </w:rPr>
  </w:style>
  <w:style w:type="paragraph" w:styleId="a7">
    <w:name w:val="annotation subject"/>
    <w:basedOn w:val="a6"/>
    <w:next w:val="a6"/>
    <w:link w:val="Char0"/>
    <w:uiPriority w:val="99"/>
    <w:semiHidden/>
    <w:unhideWhenUsed/>
    <w:rsid w:val="00C61A45"/>
    <w:rPr>
      <w:b/>
      <w:bCs/>
    </w:rPr>
  </w:style>
  <w:style w:type="character" w:customStyle="1" w:styleId="Char0">
    <w:name w:val="메모 주제 Char"/>
    <w:basedOn w:val="Char"/>
    <w:link w:val="a7"/>
    <w:uiPriority w:val="99"/>
    <w:semiHidden/>
    <w:rsid w:val="00C61A45"/>
    <w:rPr>
      <w:b/>
      <w:bCs/>
      <w:szCs w:val="20"/>
    </w:rPr>
  </w:style>
  <w:style w:type="paragraph" w:styleId="a8">
    <w:name w:val="Balloon Text"/>
    <w:basedOn w:val="a"/>
    <w:link w:val="Char1"/>
    <w:uiPriority w:val="99"/>
    <w:semiHidden/>
    <w:unhideWhenUsed/>
    <w:rsid w:val="00C61A45"/>
    <w:pPr>
      <w:spacing w:after="0" w:line="240" w:lineRule="auto"/>
    </w:pPr>
    <w:rPr>
      <w:rFonts w:ascii="Tahoma" w:hAnsi="Tahoma" w:cs="Tahoma"/>
      <w:sz w:val="16"/>
      <w:szCs w:val="16"/>
    </w:rPr>
  </w:style>
  <w:style w:type="character" w:customStyle="1" w:styleId="Char1">
    <w:name w:val="풍선 도움말 텍스트 Char"/>
    <w:basedOn w:val="a0"/>
    <w:link w:val="a8"/>
    <w:uiPriority w:val="99"/>
    <w:semiHidden/>
    <w:rsid w:val="00C61A45"/>
    <w:rPr>
      <w:rFonts w:ascii="Tahoma" w:hAnsi="Tahoma" w:cs="Tahoma"/>
      <w:sz w:val="16"/>
      <w:szCs w:val="16"/>
    </w:rPr>
  </w:style>
  <w:style w:type="paragraph" w:styleId="a9">
    <w:name w:val="header"/>
    <w:basedOn w:val="a"/>
    <w:link w:val="Char2"/>
    <w:uiPriority w:val="99"/>
    <w:unhideWhenUsed/>
    <w:rsid w:val="006B2B8F"/>
    <w:pPr>
      <w:tabs>
        <w:tab w:val="center" w:pos="4513"/>
        <w:tab w:val="right" w:pos="9026"/>
      </w:tabs>
      <w:snapToGrid w:val="0"/>
    </w:pPr>
  </w:style>
  <w:style w:type="character" w:customStyle="1" w:styleId="Char2">
    <w:name w:val="머리글 Char"/>
    <w:basedOn w:val="a0"/>
    <w:link w:val="a9"/>
    <w:uiPriority w:val="99"/>
    <w:rsid w:val="006B2B8F"/>
  </w:style>
  <w:style w:type="paragraph" w:styleId="aa">
    <w:name w:val="footer"/>
    <w:basedOn w:val="a"/>
    <w:link w:val="Char3"/>
    <w:uiPriority w:val="99"/>
    <w:unhideWhenUsed/>
    <w:rsid w:val="006B2B8F"/>
    <w:pPr>
      <w:tabs>
        <w:tab w:val="center" w:pos="4513"/>
        <w:tab w:val="right" w:pos="9026"/>
      </w:tabs>
      <w:snapToGrid w:val="0"/>
    </w:pPr>
  </w:style>
  <w:style w:type="character" w:customStyle="1" w:styleId="Char3">
    <w:name w:val="바닥글 Char"/>
    <w:basedOn w:val="a0"/>
    <w:link w:val="aa"/>
    <w:uiPriority w:val="99"/>
    <w:rsid w:val="006B2B8F"/>
  </w:style>
  <w:style w:type="character" w:customStyle="1" w:styleId="1Char">
    <w:name w:val="제목 1 Char"/>
    <w:basedOn w:val="a0"/>
    <w:link w:val="1"/>
    <w:uiPriority w:val="9"/>
    <w:rsid w:val="00A07650"/>
    <w:rPr>
      <w:rFonts w:ascii="Times New Roman" w:eastAsiaTheme="majorEastAsia" w:hAnsi="Times New Roman" w:cstheme="majorBidi"/>
      <w:b/>
      <w:bCs/>
      <w:color w:val="000000" w:themeColor="text1"/>
      <w:kern w:val="0"/>
      <w:sz w:val="28"/>
      <w:szCs w:val="28"/>
      <w:lang w:eastAsia="zh-CN"/>
    </w:rPr>
  </w:style>
  <w:style w:type="character" w:customStyle="1" w:styleId="2Char">
    <w:name w:val="제목 2 Char"/>
    <w:basedOn w:val="a0"/>
    <w:link w:val="2"/>
    <w:uiPriority w:val="9"/>
    <w:rsid w:val="00A07650"/>
    <w:rPr>
      <w:rFonts w:ascii="Times New Roman" w:eastAsiaTheme="majorEastAsia" w:hAnsi="Times New Roman" w:cstheme="majorBidi"/>
      <w:b/>
      <w:bCs/>
      <w:i/>
      <w:color w:val="000000" w:themeColor="text1"/>
      <w:kern w:val="0"/>
      <w:sz w:val="24"/>
      <w:szCs w:val="26"/>
      <w:lang w:eastAsia="zh-CN"/>
    </w:rPr>
  </w:style>
  <w:style w:type="character" w:customStyle="1" w:styleId="3Char">
    <w:name w:val="제목 3 Char"/>
    <w:basedOn w:val="a0"/>
    <w:link w:val="3"/>
    <w:uiPriority w:val="9"/>
    <w:rsid w:val="00A07650"/>
    <w:rPr>
      <w:rFonts w:ascii="Times New Roman" w:eastAsiaTheme="majorEastAsia" w:hAnsi="Times New Roman" w:cstheme="majorBidi"/>
      <w:b/>
      <w:bCs/>
      <w:i/>
      <w:color w:val="000000" w:themeColor="text1"/>
      <w:kern w:val="0"/>
      <w:sz w:val="24"/>
      <w:lang w:eastAsia="zh-CN"/>
    </w:rPr>
  </w:style>
  <w:style w:type="character" w:customStyle="1" w:styleId="4Char">
    <w:name w:val="제목 4 Char"/>
    <w:basedOn w:val="a0"/>
    <w:link w:val="4"/>
    <w:uiPriority w:val="9"/>
    <w:rsid w:val="00A07650"/>
    <w:rPr>
      <w:rFonts w:asciiTheme="majorHAnsi" w:eastAsiaTheme="majorEastAsia" w:hAnsiTheme="majorHAnsi" w:cstheme="majorBidi"/>
      <w:b/>
      <w:bCs/>
      <w:i/>
      <w:iCs/>
      <w:color w:val="8496B0" w:themeColor="text2" w:themeTint="99"/>
      <w:kern w:val="0"/>
      <w:sz w:val="22"/>
      <w:lang w:eastAsia="zh-CN"/>
    </w:rPr>
  </w:style>
  <w:style w:type="character" w:customStyle="1" w:styleId="5Char">
    <w:name w:val="제목 5 Char"/>
    <w:basedOn w:val="a0"/>
    <w:link w:val="5"/>
    <w:uiPriority w:val="9"/>
    <w:rsid w:val="00A07650"/>
    <w:rPr>
      <w:rFonts w:asciiTheme="majorHAnsi" w:eastAsiaTheme="majorEastAsia" w:hAnsiTheme="majorHAnsi" w:cstheme="majorBidi"/>
      <w:color w:val="1F3763" w:themeColor="accent1" w:themeShade="7F"/>
      <w:kern w:val="0"/>
      <w:sz w:val="22"/>
      <w:lang w:eastAsia="zh-CN"/>
    </w:rPr>
  </w:style>
  <w:style w:type="character" w:customStyle="1" w:styleId="6Char">
    <w:name w:val="제목 6 Char"/>
    <w:basedOn w:val="a0"/>
    <w:link w:val="6"/>
    <w:uiPriority w:val="9"/>
    <w:rsid w:val="00A07650"/>
    <w:rPr>
      <w:rFonts w:asciiTheme="majorHAnsi" w:eastAsiaTheme="majorEastAsia" w:hAnsiTheme="majorHAnsi" w:cstheme="majorBidi"/>
      <w:i/>
      <w:iCs/>
      <w:color w:val="1F3763" w:themeColor="accent1" w:themeShade="7F"/>
      <w:kern w:val="0"/>
      <w:sz w:val="22"/>
      <w:lang w:eastAsia="zh-CN"/>
    </w:rPr>
  </w:style>
  <w:style w:type="character" w:customStyle="1" w:styleId="7Char">
    <w:name w:val="제목 7 Char"/>
    <w:basedOn w:val="a0"/>
    <w:link w:val="7"/>
    <w:uiPriority w:val="9"/>
    <w:semiHidden/>
    <w:rsid w:val="00A07650"/>
    <w:rPr>
      <w:rFonts w:asciiTheme="majorHAnsi" w:eastAsiaTheme="majorEastAsia" w:hAnsiTheme="majorHAnsi" w:cstheme="majorBidi"/>
      <w:i/>
      <w:iCs/>
      <w:color w:val="404040" w:themeColor="text1" w:themeTint="BF"/>
      <w:kern w:val="0"/>
      <w:sz w:val="22"/>
      <w:lang w:eastAsia="zh-CN"/>
    </w:rPr>
  </w:style>
  <w:style w:type="character" w:customStyle="1" w:styleId="8Char">
    <w:name w:val="제목 8 Char"/>
    <w:basedOn w:val="a0"/>
    <w:link w:val="8"/>
    <w:uiPriority w:val="9"/>
    <w:semiHidden/>
    <w:rsid w:val="00A07650"/>
    <w:rPr>
      <w:rFonts w:asciiTheme="majorHAnsi" w:eastAsiaTheme="majorEastAsia" w:hAnsiTheme="majorHAnsi" w:cstheme="majorBidi"/>
      <w:color w:val="404040" w:themeColor="text1" w:themeTint="BF"/>
      <w:kern w:val="0"/>
      <w:szCs w:val="20"/>
      <w:lang w:eastAsia="zh-CN"/>
    </w:rPr>
  </w:style>
  <w:style w:type="character" w:customStyle="1" w:styleId="9Char">
    <w:name w:val="제목 9 Char"/>
    <w:basedOn w:val="a0"/>
    <w:link w:val="9"/>
    <w:uiPriority w:val="9"/>
    <w:semiHidden/>
    <w:rsid w:val="00A07650"/>
    <w:rPr>
      <w:rFonts w:asciiTheme="majorHAnsi" w:eastAsiaTheme="majorEastAsia" w:hAnsiTheme="majorHAnsi" w:cstheme="majorBidi"/>
      <w:i/>
      <w:iCs/>
      <w:color w:val="404040" w:themeColor="text1" w:themeTint="BF"/>
      <w:kern w:val="0"/>
      <w:szCs w:val="20"/>
      <w:lang w:eastAsia="zh-CN"/>
    </w:rPr>
  </w:style>
  <w:style w:type="character" w:customStyle="1" w:styleId="10">
    <w:name w:val="批注文字 字符1"/>
    <w:basedOn w:val="a0"/>
    <w:uiPriority w:val="99"/>
    <w:qFormat/>
    <w:rsid w:val="00A07650"/>
    <w:rPr>
      <w:rFonts w:eastAsiaTheme="minorEastAsia"/>
      <w:kern w:val="2"/>
      <w:sz w:val="21"/>
    </w:rPr>
  </w:style>
  <w:style w:type="character" w:styleId="ab">
    <w:name w:val="Hyperlink"/>
    <w:unhideWhenUsed/>
    <w:qFormat/>
    <w:rsid w:val="00A07650"/>
    <w:rPr>
      <w:color w:val="0000FF"/>
      <w:u w:val="single"/>
    </w:rPr>
  </w:style>
  <w:style w:type="paragraph" w:styleId="ac">
    <w:name w:val="Normal (Web)"/>
    <w:basedOn w:val="a"/>
    <w:uiPriority w:val="99"/>
    <w:unhideWhenUsed/>
    <w:rsid w:val="009F55C5"/>
    <w:pPr>
      <w:widowControl/>
      <w:wordWrap/>
      <w:autoSpaceDE/>
      <w:autoSpaceDN/>
      <w:spacing w:before="100" w:beforeAutospacing="1" w:after="100" w:afterAutospacing="1" w:line="240" w:lineRule="auto"/>
      <w:jc w:val="left"/>
    </w:pPr>
    <w:rPr>
      <w:rFonts w:ascii="SimSun" w:eastAsia="SimSun" w:hAnsi="SimSun" w:cs="SimSun"/>
      <w:kern w:val="0"/>
      <w:sz w:val="24"/>
      <w:szCs w:val="24"/>
      <w:lang w:eastAsia="zh-CN"/>
    </w:rPr>
  </w:style>
  <w:style w:type="character" w:styleId="ad">
    <w:name w:val="Strong"/>
    <w:basedOn w:val="a0"/>
    <w:uiPriority w:val="22"/>
    <w:qFormat/>
    <w:rsid w:val="009F55C5"/>
    <w:rPr>
      <w:b/>
      <w:bCs/>
    </w:rPr>
  </w:style>
  <w:style w:type="character" w:customStyle="1" w:styleId="doi">
    <w:name w:val="doi"/>
    <w:basedOn w:val="a0"/>
    <w:rsid w:val="006F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5704">
      <w:bodyDiv w:val="1"/>
      <w:marLeft w:val="0"/>
      <w:marRight w:val="0"/>
      <w:marTop w:val="0"/>
      <w:marBottom w:val="0"/>
      <w:divBdr>
        <w:top w:val="none" w:sz="0" w:space="0" w:color="auto"/>
        <w:left w:val="none" w:sz="0" w:space="0" w:color="auto"/>
        <w:bottom w:val="none" w:sz="0" w:space="0" w:color="auto"/>
        <w:right w:val="none" w:sz="0" w:space="0" w:color="auto"/>
      </w:divBdr>
    </w:div>
    <w:div w:id="17196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x.doi.org/10.1161%2FCIRCRESAHA.107.1654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796.1995.tb01218.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01/sqb.2011.76.0106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E877-14D5-436E-A028-69E60A4A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7718</Words>
  <Characters>43998</Characters>
  <Application>Microsoft Office Word</Application>
  <DocSecurity>0</DocSecurity>
  <Lines>366</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 근영</dc:creator>
  <cp:lastModifiedBy>근영 정</cp:lastModifiedBy>
  <cp:revision>20</cp:revision>
  <dcterms:created xsi:type="dcterms:W3CDTF">2019-09-13T13:28:00Z</dcterms:created>
  <dcterms:modified xsi:type="dcterms:W3CDTF">2019-09-16T04:20:00Z</dcterms:modified>
</cp:coreProperties>
</file>