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DD763E" w14:textId="77777777" w:rsidR="007652C7" w:rsidRPr="005A7BD1" w:rsidRDefault="007652C7" w:rsidP="005A7BD1">
      <w:pPr>
        <w:pStyle w:val="AT"/>
        <w:adjustRightInd w:val="0"/>
        <w:snapToGrid w:val="0"/>
        <w:spacing w:before="0" w:after="0" w:line="360" w:lineRule="auto"/>
        <w:jc w:val="both"/>
        <w:rPr>
          <w:rFonts w:ascii="Book Antiqua" w:hAnsi="Book Antiqua"/>
          <w:bCs/>
          <w:i/>
          <w:iCs/>
          <w:color w:val="auto"/>
          <w:sz w:val="24"/>
          <w:lang w:eastAsia="zh-CN"/>
        </w:rPr>
      </w:pPr>
      <w:r w:rsidRPr="005A7BD1">
        <w:rPr>
          <w:rFonts w:ascii="Book Antiqua" w:hAnsi="Book Antiqua"/>
          <w:color w:val="auto"/>
          <w:sz w:val="24"/>
          <w:lang w:eastAsia="zh-CN"/>
        </w:rPr>
        <w:t xml:space="preserve">Name of Journal: </w:t>
      </w:r>
      <w:r w:rsidRPr="005A7BD1">
        <w:rPr>
          <w:rFonts w:ascii="Book Antiqua" w:hAnsi="Book Antiqua"/>
          <w:bCs/>
          <w:i/>
          <w:iCs/>
          <w:color w:val="auto"/>
          <w:sz w:val="24"/>
          <w:lang w:eastAsia="zh-CN"/>
        </w:rPr>
        <w:t>World Journal of Clinical Cases</w:t>
      </w:r>
    </w:p>
    <w:p w14:paraId="2A0E21C2" w14:textId="77777777" w:rsidR="007652C7" w:rsidRPr="005A7BD1" w:rsidRDefault="007652C7" w:rsidP="005A7BD1">
      <w:pPr>
        <w:pStyle w:val="AT"/>
        <w:adjustRightInd w:val="0"/>
        <w:snapToGrid w:val="0"/>
        <w:spacing w:before="0" w:after="0" w:line="360" w:lineRule="auto"/>
        <w:jc w:val="both"/>
        <w:rPr>
          <w:rFonts w:ascii="Book Antiqua" w:hAnsi="Book Antiqua"/>
          <w:bCs/>
          <w:color w:val="auto"/>
          <w:sz w:val="24"/>
          <w:lang w:eastAsia="zh-CN"/>
        </w:rPr>
      </w:pPr>
      <w:r w:rsidRPr="005A7BD1">
        <w:rPr>
          <w:rFonts w:ascii="Book Antiqua" w:hAnsi="Book Antiqua"/>
          <w:bCs/>
          <w:color w:val="auto"/>
          <w:sz w:val="24"/>
          <w:lang w:eastAsia="zh-CN"/>
        </w:rPr>
        <w:t>Manuscript NO: 50401</w:t>
      </w:r>
    </w:p>
    <w:p w14:paraId="7B31E56B" w14:textId="77777777" w:rsidR="00B54FA9" w:rsidRPr="005A7BD1" w:rsidRDefault="007652C7" w:rsidP="005A7BD1">
      <w:pPr>
        <w:pStyle w:val="AT"/>
        <w:adjustRightInd w:val="0"/>
        <w:snapToGrid w:val="0"/>
        <w:spacing w:before="0" w:after="0" w:line="360" w:lineRule="auto"/>
        <w:jc w:val="both"/>
        <w:rPr>
          <w:rFonts w:ascii="Book Antiqua" w:hAnsi="Book Antiqua"/>
          <w:bCs/>
          <w:caps/>
          <w:color w:val="auto"/>
          <w:sz w:val="24"/>
          <w:lang w:eastAsia="zh-CN"/>
        </w:rPr>
      </w:pPr>
      <w:r w:rsidRPr="005A7BD1">
        <w:rPr>
          <w:rFonts w:ascii="Book Antiqua" w:hAnsi="Book Antiqua"/>
          <w:bCs/>
          <w:color w:val="auto"/>
          <w:sz w:val="24"/>
          <w:lang w:eastAsia="zh-CN"/>
        </w:rPr>
        <w:t xml:space="preserve">Manuscript Type: </w:t>
      </w:r>
      <w:r w:rsidR="007B2755" w:rsidRPr="005A7BD1">
        <w:rPr>
          <w:rFonts w:ascii="Book Antiqua" w:hAnsi="Book Antiqua"/>
          <w:bCs/>
          <w:caps/>
          <w:color w:val="auto"/>
          <w:sz w:val="24"/>
          <w:lang w:eastAsia="zh-CN"/>
        </w:rPr>
        <w:t>Case Report</w:t>
      </w:r>
    </w:p>
    <w:p w14:paraId="443B20D3" w14:textId="77777777" w:rsidR="007652C7" w:rsidRPr="005A7BD1" w:rsidRDefault="007652C7" w:rsidP="005A7BD1">
      <w:pPr>
        <w:pStyle w:val="AT"/>
        <w:adjustRightInd w:val="0"/>
        <w:snapToGrid w:val="0"/>
        <w:spacing w:before="0" w:after="0" w:line="360" w:lineRule="auto"/>
        <w:jc w:val="both"/>
        <w:rPr>
          <w:rFonts w:ascii="Book Antiqua" w:hAnsi="Book Antiqua"/>
          <w:color w:val="auto"/>
          <w:sz w:val="24"/>
          <w:lang w:eastAsia="zh-CN"/>
        </w:rPr>
      </w:pPr>
    </w:p>
    <w:p w14:paraId="2B67084F" w14:textId="6DAB1BC3" w:rsidR="00B54FA9" w:rsidRPr="005A7BD1" w:rsidRDefault="007B2755" w:rsidP="005A7BD1">
      <w:pPr>
        <w:pStyle w:val="AT"/>
        <w:adjustRightInd w:val="0"/>
        <w:snapToGrid w:val="0"/>
        <w:spacing w:before="0" w:after="0" w:line="360" w:lineRule="auto"/>
        <w:jc w:val="both"/>
        <w:rPr>
          <w:rFonts w:ascii="Book Antiqua" w:hAnsi="Book Antiqua"/>
          <w:color w:val="auto"/>
          <w:sz w:val="24"/>
        </w:rPr>
      </w:pPr>
      <w:r w:rsidRPr="005A7BD1">
        <w:rPr>
          <w:rFonts w:ascii="Book Antiqua" w:hAnsi="Book Antiqua"/>
          <w:color w:val="auto"/>
          <w:sz w:val="24"/>
        </w:rPr>
        <w:t xml:space="preserve">Liver transplantation for severe portopulmonary hypertension: </w:t>
      </w:r>
      <w:r w:rsidR="00873801" w:rsidRPr="005A7BD1">
        <w:rPr>
          <w:rFonts w:ascii="Book Antiqua" w:hAnsi="Book Antiqua"/>
          <w:color w:val="auto"/>
          <w:sz w:val="24"/>
        </w:rPr>
        <w:t xml:space="preserve">A </w:t>
      </w:r>
      <w:r w:rsidR="00873801" w:rsidRPr="005A7BD1">
        <w:rPr>
          <w:rFonts w:ascii="Book Antiqua" w:hAnsi="Book Antiqua"/>
          <w:color w:val="auto"/>
          <w:sz w:val="24"/>
          <w:lang w:eastAsia="zh-CN"/>
        </w:rPr>
        <w:t>c</w:t>
      </w:r>
      <w:r w:rsidRPr="005A7BD1">
        <w:rPr>
          <w:rFonts w:ascii="Book Antiqua" w:hAnsi="Book Antiqua"/>
          <w:color w:val="auto"/>
          <w:sz w:val="24"/>
          <w:lang w:eastAsia="zh-CN"/>
        </w:rPr>
        <w:t>ase</w:t>
      </w:r>
      <w:r w:rsidRPr="005A7BD1">
        <w:rPr>
          <w:rFonts w:ascii="Book Antiqua" w:hAnsi="Book Antiqua"/>
          <w:color w:val="auto"/>
          <w:sz w:val="24"/>
        </w:rPr>
        <w:t xml:space="preserve"> report and literature review</w:t>
      </w:r>
    </w:p>
    <w:p w14:paraId="2AB68762" w14:textId="58550292" w:rsidR="007B2755" w:rsidRPr="005A7BD1" w:rsidRDefault="007B2755" w:rsidP="005A7BD1">
      <w:pPr>
        <w:pStyle w:val="AT"/>
        <w:adjustRightInd w:val="0"/>
        <w:snapToGrid w:val="0"/>
        <w:spacing w:before="0" w:after="0" w:line="360" w:lineRule="auto"/>
        <w:jc w:val="both"/>
        <w:rPr>
          <w:rFonts w:ascii="Book Antiqua" w:hAnsi="Book Antiqua"/>
          <w:color w:val="auto"/>
          <w:sz w:val="24"/>
        </w:rPr>
      </w:pPr>
    </w:p>
    <w:p w14:paraId="50508942" w14:textId="7EF962B6" w:rsidR="00873801" w:rsidRPr="005A7BD1" w:rsidRDefault="00873801" w:rsidP="005A7BD1">
      <w:pPr>
        <w:pStyle w:val="AT"/>
        <w:adjustRightInd w:val="0"/>
        <w:snapToGrid w:val="0"/>
        <w:spacing w:before="0" w:after="0" w:line="360" w:lineRule="auto"/>
        <w:jc w:val="both"/>
        <w:rPr>
          <w:rFonts w:ascii="Book Antiqua" w:hAnsi="Book Antiqua"/>
          <w:b w:val="0"/>
          <w:bCs/>
          <w:color w:val="auto"/>
          <w:sz w:val="24"/>
          <w:lang w:eastAsia="zh-CN"/>
        </w:rPr>
      </w:pPr>
      <w:r w:rsidRPr="005A7BD1">
        <w:rPr>
          <w:rFonts w:ascii="Book Antiqua" w:hAnsi="Book Antiqua"/>
          <w:b w:val="0"/>
          <w:bCs/>
          <w:color w:val="auto"/>
          <w:sz w:val="24"/>
        </w:rPr>
        <w:t>C</w:t>
      </w:r>
      <w:r w:rsidRPr="005A7BD1">
        <w:rPr>
          <w:rFonts w:ascii="Book Antiqua" w:hAnsi="Book Antiqua"/>
          <w:b w:val="0"/>
          <w:bCs/>
          <w:color w:val="auto"/>
          <w:sz w:val="24"/>
          <w:lang w:eastAsia="zh-CN"/>
        </w:rPr>
        <w:t xml:space="preserve">hen XJ </w:t>
      </w:r>
      <w:r w:rsidRPr="005A7BD1">
        <w:rPr>
          <w:rFonts w:ascii="Book Antiqua" w:hAnsi="Book Antiqua"/>
          <w:b w:val="0"/>
          <w:bCs/>
          <w:i/>
          <w:iCs/>
          <w:color w:val="auto"/>
          <w:sz w:val="24"/>
          <w:lang w:eastAsia="zh-CN"/>
        </w:rPr>
        <w:t>et al</w:t>
      </w:r>
      <w:r w:rsidRPr="005A7BD1">
        <w:rPr>
          <w:rFonts w:ascii="Book Antiqua" w:hAnsi="Book Antiqua"/>
          <w:b w:val="0"/>
          <w:bCs/>
          <w:color w:val="auto"/>
          <w:sz w:val="24"/>
          <w:lang w:eastAsia="zh-CN"/>
        </w:rPr>
        <w:t xml:space="preserve">. </w:t>
      </w:r>
      <w:r w:rsidR="001D3882" w:rsidRPr="005A7BD1">
        <w:rPr>
          <w:rFonts w:ascii="Book Antiqua" w:hAnsi="Book Antiqua"/>
          <w:b w:val="0"/>
          <w:bCs/>
          <w:color w:val="auto"/>
          <w:sz w:val="24"/>
          <w:lang w:eastAsia="zh-CN"/>
        </w:rPr>
        <w:t>LT for severe PoPH</w:t>
      </w:r>
    </w:p>
    <w:p w14:paraId="03F2F466" w14:textId="77777777" w:rsidR="00873801" w:rsidRPr="005A7BD1" w:rsidRDefault="00873801" w:rsidP="005A7BD1">
      <w:pPr>
        <w:pStyle w:val="AT"/>
        <w:adjustRightInd w:val="0"/>
        <w:snapToGrid w:val="0"/>
        <w:spacing w:before="0" w:after="0" w:line="360" w:lineRule="auto"/>
        <w:jc w:val="both"/>
        <w:rPr>
          <w:rFonts w:ascii="Book Antiqua" w:hAnsi="Book Antiqua"/>
          <w:color w:val="auto"/>
          <w:sz w:val="24"/>
        </w:rPr>
      </w:pPr>
    </w:p>
    <w:p w14:paraId="3774756C" w14:textId="77777777" w:rsidR="00B54FA9" w:rsidRPr="005A7BD1" w:rsidRDefault="007B2755" w:rsidP="005A7BD1">
      <w:pPr>
        <w:pStyle w:val="AT"/>
        <w:widowControl w:val="0"/>
        <w:adjustRightInd w:val="0"/>
        <w:snapToGrid w:val="0"/>
        <w:spacing w:before="0" w:after="0" w:line="360" w:lineRule="auto"/>
        <w:jc w:val="both"/>
        <w:rPr>
          <w:rFonts w:ascii="Book Antiqua" w:hAnsi="Book Antiqua"/>
          <w:color w:val="auto"/>
          <w:sz w:val="24"/>
          <w:lang w:eastAsia="zh-CN"/>
          <w:rPrChange w:id="0" w:author="Author">
            <w:rPr>
              <w:rFonts w:ascii="Book Antiqua" w:hAnsi="Book Antiqua"/>
              <w:b w:val="0"/>
              <w:bCs/>
              <w:color w:val="000000" w:themeColor="text1"/>
              <w:sz w:val="24"/>
              <w:lang w:eastAsia="zh-CN"/>
            </w:rPr>
          </w:rPrChange>
        </w:rPr>
      </w:pPr>
      <w:r w:rsidRPr="005A7BD1">
        <w:rPr>
          <w:rFonts w:ascii="Book Antiqua" w:hAnsi="Book Antiqua"/>
          <w:color w:val="auto"/>
          <w:sz w:val="24"/>
          <w:rPrChange w:id="1" w:author="Author">
            <w:rPr>
              <w:rFonts w:ascii="Book Antiqua" w:hAnsi="Book Antiqua"/>
              <w:b w:val="0"/>
              <w:bCs/>
              <w:color w:val="000000" w:themeColor="text1"/>
              <w:sz w:val="24"/>
            </w:rPr>
          </w:rPrChange>
        </w:rPr>
        <w:t>X</w:t>
      </w:r>
      <w:r w:rsidRPr="005A7BD1">
        <w:rPr>
          <w:rFonts w:ascii="Book Antiqua" w:hAnsi="Book Antiqua"/>
          <w:color w:val="auto"/>
          <w:sz w:val="24"/>
          <w:lang w:eastAsia="zh-CN"/>
          <w:rPrChange w:id="2" w:author="Author">
            <w:rPr>
              <w:rFonts w:ascii="Book Antiqua" w:hAnsi="Book Antiqua"/>
              <w:b w:val="0"/>
              <w:bCs/>
              <w:color w:val="000000" w:themeColor="text1"/>
              <w:sz w:val="24"/>
              <w:lang w:eastAsia="zh-CN"/>
            </w:rPr>
          </w:rPrChange>
        </w:rPr>
        <w:t>iao-Jie</w:t>
      </w:r>
      <w:r w:rsidRPr="005A7BD1">
        <w:rPr>
          <w:rFonts w:ascii="Book Antiqua" w:hAnsi="Book Antiqua"/>
          <w:color w:val="auto"/>
          <w:sz w:val="24"/>
          <w:rPrChange w:id="3" w:author="Author">
            <w:rPr>
              <w:rFonts w:ascii="Book Antiqua" w:hAnsi="Book Antiqua"/>
              <w:b w:val="0"/>
              <w:bCs/>
              <w:color w:val="000000" w:themeColor="text1"/>
              <w:sz w:val="24"/>
            </w:rPr>
          </w:rPrChange>
        </w:rPr>
        <w:t xml:space="preserve"> C</w:t>
      </w:r>
      <w:r w:rsidRPr="005A7BD1">
        <w:rPr>
          <w:rFonts w:ascii="Book Antiqua" w:hAnsi="Book Antiqua"/>
          <w:color w:val="auto"/>
          <w:sz w:val="24"/>
          <w:lang w:eastAsia="zh-CN"/>
          <w:rPrChange w:id="4" w:author="Author">
            <w:rPr>
              <w:rFonts w:ascii="Book Antiqua" w:hAnsi="Book Antiqua"/>
              <w:b w:val="0"/>
              <w:bCs/>
              <w:color w:val="000000" w:themeColor="text1"/>
              <w:sz w:val="24"/>
              <w:lang w:eastAsia="zh-CN"/>
            </w:rPr>
          </w:rPrChange>
        </w:rPr>
        <w:t>hen, Zhi-Jun Zhu, Li-Ying Sun, Lin Wei, Zhi-Gui Zeng, Ying Liu, Wei Qu, Liang Zhang</w:t>
      </w:r>
    </w:p>
    <w:p w14:paraId="09C97A44" w14:textId="77777777" w:rsidR="007B2755" w:rsidRPr="005A7BD1" w:rsidRDefault="007B2755" w:rsidP="005A7BD1">
      <w:pPr>
        <w:pStyle w:val="AT"/>
        <w:widowControl w:val="0"/>
        <w:adjustRightInd w:val="0"/>
        <w:snapToGrid w:val="0"/>
        <w:spacing w:before="0" w:after="0" w:line="360" w:lineRule="auto"/>
        <w:jc w:val="both"/>
        <w:rPr>
          <w:rFonts w:ascii="Book Antiqua" w:hAnsi="Book Antiqua"/>
          <w:color w:val="auto"/>
          <w:sz w:val="24"/>
          <w:rPrChange w:id="5" w:author="Author">
            <w:rPr>
              <w:rFonts w:ascii="Book Antiqua" w:hAnsi="Book Antiqua"/>
              <w:b w:val="0"/>
              <w:bCs/>
              <w:color w:val="000000" w:themeColor="text1"/>
              <w:sz w:val="24"/>
            </w:rPr>
          </w:rPrChange>
        </w:rPr>
      </w:pPr>
    </w:p>
    <w:p w14:paraId="4F25B5DC" w14:textId="20DC7C17" w:rsidR="00B54FA9" w:rsidRPr="005A7BD1" w:rsidRDefault="007B2755" w:rsidP="005A7BD1">
      <w:pPr>
        <w:pStyle w:val="AT"/>
        <w:widowControl w:val="0"/>
        <w:adjustRightInd w:val="0"/>
        <w:snapToGrid w:val="0"/>
        <w:spacing w:before="0" w:after="0" w:line="360" w:lineRule="auto"/>
        <w:jc w:val="both"/>
        <w:rPr>
          <w:rFonts w:ascii="Book Antiqua" w:hAnsi="Book Antiqua"/>
          <w:color w:val="auto"/>
          <w:sz w:val="24"/>
        </w:rPr>
      </w:pPr>
      <w:r w:rsidRPr="005A7BD1">
        <w:rPr>
          <w:rFonts w:ascii="Book Antiqua" w:hAnsi="Book Antiqua"/>
          <w:bCs/>
          <w:color w:val="auto"/>
          <w:sz w:val="24"/>
        </w:rPr>
        <w:t>X</w:t>
      </w:r>
      <w:r w:rsidRPr="005A7BD1">
        <w:rPr>
          <w:rFonts w:ascii="Book Antiqua" w:hAnsi="Book Antiqua"/>
          <w:bCs/>
          <w:color w:val="auto"/>
          <w:sz w:val="24"/>
          <w:lang w:eastAsia="zh-CN"/>
        </w:rPr>
        <w:t>iao-Jie</w:t>
      </w:r>
      <w:r w:rsidRPr="005A7BD1">
        <w:rPr>
          <w:rFonts w:ascii="Book Antiqua" w:hAnsi="Book Antiqua"/>
          <w:bCs/>
          <w:color w:val="auto"/>
          <w:sz w:val="24"/>
        </w:rPr>
        <w:t xml:space="preserve"> C</w:t>
      </w:r>
      <w:r w:rsidRPr="005A7BD1">
        <w:rPr>
          <w:rFonts w:ascii="Book Antiqua" w:hAnsi="Book Antiqua"/>
          <w:bCs/>
          <w:color w:val="auto"/>
          <w:sz w:val="24"/>
          <w:lang w:eastAsia="zh-CN"/>
        </w:rPr>
        <w:t xml:space="preserve">hen, </w:t>
      </w:r>
      <w:bookmarkStart w:id="6" w:name="_Hlk11851342"/>
      <w:r w:rsidRPr="005A7BD1">
        <w:rPr>
          <w:rFonts w:ascii="Book Antiqua" w:hAnsi="Book Antiqua"/>
          <w:bCs/>
          <w:color w:val="auto"/>
          <w:sz w:val="24"/>
          <w:lang w:eastAsia="zh-CN"/>
        </w:rPr>
        <w:t>Zhi-Jun Zhu, Li-Ying Sun</w:t>
      </w:r>
      <w:bookmarkEnd w:id="6"/>
      <w:r w:rsidRPr="005A7BD1">
        <w:rPr>
          <w:rFonts w:ascii="Book Antiqua" w:hAnsi="Book Antiqua"/>
          <w:bCs/>
          <w:color w:val="auto"/>
          <w:sz w:val="24"/>
          <w:lang w:eastAsia="zh-CN"/>
        </w:rPr>
        <w:t xml:space="preserve">, Lin Wei, Zhi-Gui Zeng, Ying Liu, Wei Qu, Liang Zhang, </w:t>
      </w:r>
      <w:r w:rsidRPr="005A7BD1">
        <w:rPr>
          <w:rFonts w:ascii="Book Antiqua" w:hAnsi="Book Antiqua"/>
          <w:b w:val="0"/>
          <w:bCs/>
          <w:color w:val="auto"/>
          <w:sz w:val="24"/>
        </w:rPr>
        <w:t xml:space="preserve">Liver Transplantation Center, National Clinical Research Center for Digestive Diseases, Beijing Friendship Hospital, Capital Medical University, </w:t>
      </w:r>
      <w:r w:rsidRPr="005A7BD1">
        <w:rPr>
          <w:rFonts w:ascii="Book Antiqua" w:hAnsi="Book Antiqua"/>
          <w:b w:val="0"/>
          <w:bCs/>
          <w:color w:val="auto"/>
          <w:sz w:val="24"/>
          <w:lang w:eastAsia="zh-CN"/>
        </w:rPr>
        <w:t xml:space="preserve">Beijing </w:t>
      </w:r>
      <w:r w:rsidRPr="005A7BD1">
        <w:rPr>
          <w:rFonts w:ascii="Book Antiqua" w:hAnsi="Book Antiqua"/>
          <w:b w:val="0"/>
          <w:bCs/>
          <w:color w:val="auto"/>
          <w:sz w:val="24"/>
        </w:rPr>
        <w:t>100050, China</w:t>
      </w:r>
    </w:p>
    <w:p w14:paraId="45914995" w14:textId="77777777" w:rsidR="001D3882" w:rsidRPr="005A7BD1" w:rsidRDefault="001D3882" w:rsidP="005A7BD1">
      <w:pPr>
        <w:pStyle w:val="AT"/>
        <w:widowControl w:val="0"/>
        <w:adjustRightInd w:val="0"/>
        <w:snapToGrid w:val="0"/>
        <w:spacing w:before="0" w:after="0" w:line="360" w:lineRule="auto"/>
        <w:jc w:val="both"/>
        <w:rPr>
          <w:rFonts w:ascii="Book Antiqua" w:hAnsi="Book Antiqua"/>
          <w:color w:val="auto"/>
          <w:sz w:val="24"/>
        </w:rPr>
      </w:pPr>
    </w:p>
    <w:p w14:paraId="74BEAB2F" w14:textId="71C0C10D" w:rsidR="00B54FA9" w:rsidRPr="005A7BD1" w:rsidRDefault="007B2755" w:rsidP="005A7BD1">
      <w:pPr>
        <w:pStyle w:val="AT"/>
        <w:widowControl w:val="0"/>
        <w:adjustRightInd w:val="0"/>
        <w:snapToGrid w:val="0"/>
        <w:spacing w:before="0" w:after="0" w:line="360" w:lineRule="auto"/>
        <w:jc w:val="both"/>
        <w:rPr>
          <w:rFonts w:ascii="Book Antiqua" w:hAnsi="Book Antiqua"/>
          <w:b w:val="0"/>
          <w:bCs/>
          <w:color w:val="auto"/>
          <w:sz w:val="24"/>
        </w:rPr>
      </w:pPr>
      <w:r w:rsidRPr="005A7BD1">
        <w:rPr>
          <w:rFonts w:ascii="Book Antiqua" w:hAnsi="Book Antiqua"/>
          <w:color w:val="auto"/>
          <w:sz w:val="24"/>
        </w:rPr>
        <w:t>Zhi-Jun Zhu, Li-Ying Sun</w:t>
      </w:r>
      <w:r w:rsidRPr="005A7BD1">
        <w:rPr>
          <w:rFonts w:ascii="Book Antiqua" w:hAnsi="Book Antiqua"/>
          <w:color w:val="auto"/>
          <w:sz w:val="24"/>
          <w:lang w:eastAsia="zh-CN"/>
        </w:rPr>
        <w:t>,</w:t>
      </w:r>
      <w:r w:rsidRPr="005A7BD1">
        <w:rPr>
          <w:rFonts w:ascii="Book Antiqua" w:hAnsi="Book Antiqua"/>
          <w:color w:val="auto"/>
          <w:sz w:val="24"/>
        </w:rPr>
        <w:t xml:space="preserve"> </w:t>
      </w:r>
      <w:r w:rsidRPr="005A7BD1">
        <w:rPr>
          <w:rFonts w:ascii="Book Antiqua" w:hAnsi="Book Antiqua"/>
          <w:b w:val="0"/>
          <w:bCs/>
          <w:color w:val="auto"/>
          <w:sz w:val="24"/>
        </w:rPr>
        <w:t>Clinical Center for Pediatric Liver Transplantation, Capital Medical University, Beijing</w:t>
      </w:r>
      <w:r w:rsidRPr="005A7BD1">
        <w:rPr>
          <w:rFonts w:ascii="Book Antiqua" w:hAnsi="Book Antiqua"/>
          <w:b w:val="0"/>
          <w:bCs/>
          <w:color w:val="auto"/>
          <w:sz w:val="24"/>
          <w:lang w:eastAsia="zh-CN"/>
        </w:rPr>
        <w:t xml:space="preserve"> 100050</w:t>
      </w:r>
      <w:r w:rsidRPr="005A7BD1">
        <w:rPr>
          <w:rFonts w:ascii="Book Antiqua" w:hAnsi="Book Antiqua"/>
          <w:b w:val="0"/>
          <w:bCs/>
          <w:color w:val="auto"/>
          <w:sz w:val="24"/>
        </w:rPr>
        <w:t>, China</w:t>
      </w:r>
    </w:p>
    <w:p w14:paraId="0ABB0D75" w14:textId="77777777" w:rsidR="001D3882" w:rsidRPr="005A7BD1" w:rsidRDefault="001D3882" w:rsidP="005A7BD1">
      <w:pPr>
        <w:pStyle w:val="AT"/>
        <w:widowControl w:val="0"/>
        <w:adjustRightInd w:val="0"/>
        <w:snapToGrid w:val="0"/>
        <w:spacing w:before="0" w:after="0" w:line="360" w:lineRule="auto"/>
        <w:jc w:val="both"/>
        <w:rPr>
          <w:rFonts w:ascii="Book Antiqua" w:hAnsi="Book Antiqua"/>
          <w:b w:val="0"/>
          <w:bCs/>
          <w:color w:val="auto"/>
          <w:sz w:val="24"/>
        </w:rPr>
      </w:pPr>
    </w:p>
    <w:p w14:paraId="51BA2A5A" w14:textId="44FFED30" w:rsidR="00B54FA9" w:rsidRPr="005A7BD1" w:rsidRDefault="007B2755" w:rsidP="005A7BD1">
      <w:pPr>
        <w:pStyle w:val="AT"/>
        <w:widowControl w:val="0"/>
        <w:adjustRightInd w:val="0"/>
        <w:snapToGrid w:val="0"/>
        <w:spacing w:before="0" w:after="0" w:line="360" w:lineRule="auto"/>
        <w:jc w:val="both"/>
        <w:rPr>
          <w:rFonts w:ascii="Book Antiqua" w:hAnsi="Book Antiqua"/>
          <w:b w:val="0"/>
          <w:bCs/>
          <w:color w:val="auto"/>
          <w:sz w:val="24"/>
        </w:rPr>
      </w:pPr>
      <w:r w:rsidRPr="005A7BD1">
        <w:rPr>
          <w:rFonts w:ascii="Book Antiqua" w:hAnsi="Book Antiqua"/>
          <w:bCs/>
          <w:color w:val="auto"/>
          <w:sz w:val="24"/>
          <w:lang w:eastAsia="zh-CN"/>
        </w:rPr>
        <w:t>Zhi-Jun Zhu, Li-Ying Sun,</w:t>
      </w:r>
      <w:r w:rsidRPr="005A7BD1">
        <w:rPr>
          <w:rFonts w:ascii="Book Antiqua" w:hAnsi="Book Antiqua"/>
          <w:color w:val="auto"/>
          <w:sz w:val="24"/>
        </w:rPr>
        <w:t xml:space="preserve"> </w:t>
      </w:r>
      <w:r w:rsidRPr="005A7BD1">
        <w:rPr>
          <w:rFonts w:ascii="Book Antiqua" w:hAnsi="Book Antiqua"/>
          <w:b w:val="0"/>
          <w:bCs/>
          <w:color w:val="auto"/>
          <w:sz w:val="24"/>
        </w:rPr>
        <w:t>Beijing Key Laboratory of Tolerance Induction and Organ Protection in Transplantation, Beijing</w:t>
      </w:r>
      <w:r w:rsidRPr="005A7BD1">
        <w:rPr>
          <w:rFonts w:ascii="Book Antiqua" w:hAnsi="Book Antiqua"/>
          <w:b w:val="0"/>
          <w:bCs/>
          <w:color w:val="auto"/>
          <w:sz w:val="24"/>
          <w:lang w:eastAsia="zh-CN"/>
        </w:rPr>
        <w:t xml:space="preserve"> 100050</w:t>
      </w:r>
      <w:r w:rsidRPr="005A7BD1">
        <w:rPr>
          <w:rFonts w:ascii="Book Antiqua" w:hAnsi="Book Antiqua"/>
          <w:b w:val="0"/>
          <w:bCs/>
          <w:color w:val="auto"/>
          <w:sz w:val="24"/>
        </w:rPr>
        <w:t>, China</w:t>
      </w:r>
    </w:p>
    <w:p w14:paraId="293B204F" w14:textId="77777777" w:rsidR="001D3882" w:rsidRPr="005A7BD1" w:rsidRDefault="001D3882" w:rsidP="005A7BD1">
      <w:pPr>
        <w:pStyle w:val="AT"/>
        <w:widowControl w:val="0"/>
        <w:adjustRightInd w:val="0"/>
        <w:snapToGrid w:val="0"/>
        <w:spacing w:before="0" w:after="0" w:line="360" w:lineRule="auto"/>
        <w:jc w:val="both"/>
        <w:rPr>
          <w:rFonts w:ascii="Book Antiqua" w:hAnsi="Book Antiqua"/>
          <w:b w:val="0"/>
          <w:bCs/>
          <w:color w:val="auto"/>
          <w:sz w:val="24"/>
        </w:rPr>
      </w:pPr>
    </w:p>
    <w:p w14:paraId="6DF79755" w14:textId="6B670615" w:rsidR="00B54FA9" w:rsidRPr="005A7BD1" w:rsidRDefault="007B2755" w:rsidP="005A7BD1">
      <w:pPr>
        <w:pStyle w:val="AT"/>
        <w:widowControl w:val="0"/>
        <w:adjustRightInd w:val="0"/>
        <w:snapToGrid w:val="0"/>
        <w:spacing w:before="0" w:after="0" w:line="360" w:lineRule="auto"/>
        <w:jc w:val="both"/>
        <w:rPr>
          <w:rFonts w:ascii="Book Antiqua" w:hAnsi="Book Antiqua"/>
          <w:b w:val="0"/>
          <w:bCs/>
          <w:color w:val="auto"/>
          <w:sz w:val="24"/>
        </w:rPr>
      </w:pPr>
      <w:r w:rsidRPr="005A7BD1">
        <w:rPr>
          <w:rFonts w:ascii="Book Antiqua" w:hAnsi="Book Antiqua"/>
          <w:bCs/>
          <w:color w:val="auto"/>
          <w:sz w:val="24"/>
          <w:lang w:eastAsia="zh-CN"/>
        </w:rPr>
        <w:t>Li-Ying Sun,</w:t>
      </w:r>
      <w:r w:rsidRPr="005A7BD1">
        <w:rPr>
          <w:rFonts w:ascii="Book Antiqua" w:hAnsi="Book Antiqua"/>
          <w:color w:val="auto"/>
          <w:sz w:val="24"/>
        </w:rPr>
        <w:t xml:space="preserve"> </w:t>
      </w:r>
      <w:r w:rsidRPr="005A7BD1">
        <w:rPr>
          <w:rFonts w:ascii="Book Antiqua" w:hAnsi="Book Antiqua"/>
          <w:b w:val="0"/>
          <w:bCs/>
          <w:color w:val="auto"/>
          <w:sz w:val="24"/>
        </w:rPr>
        <w:t>Department of Intensive Care Unit, Beijing Friendship Hospital, Capital Medical University, Beijing</w:t>
      </w:r>
      <w:r w:rsidR="000E63A0" w:rsidRPr="005A7BD1">
        <w:rPr>
          <w:rFonts w:ascii="Book Antiqua" w:hAnsi="Book Antiqua"/>
          <w:b w:val="0"/>
          <w:bCs/>
          <w:color w:val="auto"/>
          <w:sz w:val="24"/>
        </w:rPr>
        <w:t xml:space="preserve"> </w:t>
      </w:r>
      <w:r w:rsidR="000E63A0" w:rsidRPr="005A7BD1">
        <w:rPr>
          <w:rFonts w:ascii="Book Antiqua" w:hAnsi="Book Antiqua"/>
          <w:b w:val="0"/>
          <w:bCs/>
          <w:color w:val="auto"/>
          <w:sz w:val="24"/>
          <w:lang w:eastAsia="zh-CN"/>
        </w:rPr>
        <w:t>100050</w:t>
      </w:r>
      <w:r w:rsidRPr="005A7BD1">
        <w:rPr>
          <w:rFonts w:ascii="Book Antiqua" w:hAnsi="Book Antiqua"/>
          <w:b w:val="0"/>
          <w:bCs/>
          <w:color w:val="auto"/>
          <w:sz w:val="24"/>
        </w:rPr>
        <w:t>, China</w:t>
      </w:r>
    </w:p>
    <w:p w14:paraId="4E759383" w14:textId="1530CD08" w:rsidR="00B54FA9" w:rsidRDefault="00B54FA9" w:rsidP="005A7BD1">
      <w:pPr>
        <w:pStyle w:val="AT"/>
        <w:widowControl w:val="0"/>
        <w:adjustRightInd w:val="0"/>
        <w:snapToGrid w:val="0"/>
        <w:spacing w:before="0" w:after="0" w:line="360" w:lineRule="auto"/>
        <w:jc w:val="both"/>
        <w:rPr>
          <w:ins w:id="7" w:author="Author"/>
          <w:rFonts w:ascii="Book Antiqua" w:hAnsi="Book Antiqua"/>
          <w:b w:val="0"/>
          <w:color w:val="auto"/>
          <w:sz w:val="24"/>
          <w:lang w:eastAsia="zh-CN"/>
        </w:rPr>
      </w:pPr>
    </w:p>
    <w:p w14:paraId="0C3673C4" w14:textId="1F23D050" w:rsidR="00D4685C" w:rsidRPr="00D4685C" w:rsidRDefault="00D4685C" w:rsidP="005A7BD1">
      <w:pPr>
        <w:pStyle w:val="AT"/>
        <w:widowControl w:val="0"/>
        <w:adjustRightInd w:val="0"/>
        <w:snapToGrid w:val="0"/>
        <w:spacing w:before="0" w:after="0" w:line="360" w:lineRule="auto"/>
        <w:jc w:val="both"/>
        <w:rPr>
          <w:ins w:id="8" w:author="Author"/>
          <w:rFonts w:ascii="Book Antiqua" w:hAnsi="Book Antiqua"/>
          <w:bCs/>
          <w:color w:val="auto"/>
          <w:sz w:val="24"/>
          <w:lang w:eastAsia="zh-CN"/>
          <w:rPrChange w:id="9" w:author="Author">
            <w:rPr>
              <w:ins w:id="10" w:author="Author"/>
              <w:rFonts w:ascii="Book Antiqua" w:hAnsi="Book Antiqua"/>
              <w:b w:val="0"/>
              <w:color w:val="auto"/>
              <w:sz w:val="24"/>
              <w:lang w:eastAsia="zh-CN"/>
            </w:rPr>
          </w:rPrChange>
        </w:rPr>
      </w:pPr>
      <w:commentRangeStart w:id="11"/>
      <w:ins w:id="12" w:author="Author">
        <w:r w:rsidRPr="00D4685C">
          <w:rPr>
            <w:rFonts w:ascii="Book Antiqua" w:hAnsi="Book Antiqua"/>
            <w:bCs/>
            <w:color w:val="auto"/>
            <w:sz w:val="24"/>
            <w:lang w:eastAsia="zh-CN"/>
            <w:rPrChange w:id="13" w:author="Author">
              <w:rPr>
                <w:rFonts w:ascii="Book Antiqua" w:hAnsi="Book Antiqua"/>
                <w:b w:val="0"/>
                <w:color w:val="auto"/>
                <w:sz w:val="24"/>
                <w:lang w:eastAsia="zh-CN"/>
              </w:rPr>
            </w:rPrChange>
          </w:rPr>
          <w:t xml:space="preserve">Author contributions: </w:t>
        </w:r>
      </w:ins>
      <w:commentRangeEnd w:id="11"/>
      <w:r w:rsidR="00B22600">
        <w:rPr>
          <w:rStyle w:val="CommentReference"/>
          <w:b w:val="0"/>
          <w:color w:val="auto"/>
        </w:rPr>
        <w:commentReference w:id="11"/>
      </w:r>
    </w:p>
    <w:p w14:paraId="3BFB4B2E" w14:textId="77777777" w:rsidR="00D4685C" w:rsidRPr="005A7BD1" w:rsidRDefault="00D4685C" w:rsidP="005A7BD1">
      <w:pPr>
        <w:pStyle w:val="AT"/>
        <w:widowControl w:val="0"/>
        <w:adjustRightInd w:val="0"/>
        <w:snapToGrid w:val="0"/>
        <w:spacing w:before="0" w:after="0" w:line="360" w:lineRule="auto"/>
        <w:jc w:val="both"/>
        <w:rPr>
          <w:rFonts w:ascii="Book Antiqua" w:hAnsi="Book Antiqua"/>
          <w:b w:val="0"/>
          <w:color w:val="auto"/>
          <w:sz w:val="24"/>
          <w:lang w:eastAsia="zh-CN"/>
        </w:rPr>
      </w:pPr>
    </w:p>
    <w:p w14:paraId="0FA8D758" w14:textId="1142095F" w:rsidR="00B54FA9" w:rsidRPr="005A7BD1" w:rsidRDefault="001D3882" w:rsidP="005A7BD1">
      <w:pPr>
        <w:pStyle w:val="AT"/>
        <w:widowControl w:val="0"/>
        <w:adjustRightInd w:val="0"/>
        <w:snapToGrid w:val="0"/>
        <w:spacing w:before="0" w:after="0" w:line="360" w:lineRule="auto"/>
        <w:jc w:val="both"/>
        <w:rPr>
          <w:rFonts w:ascii="Book Antiqua" w:hAnsi="Book Antiqua"/>
          <w:b w:val="0"/>
          <w:color w:val="auto"/>
          <w:sz w:val="24"/>
          <w:lang w:eastAsia="zh-CN"/>
        </w:rPr>
      </w:pPr>
      <w:r w:rsidRPr="005A7BD1">
        <w:rPr>
          <w:rFonts w:ascii="Book Antiqua" w:hAnsi="Book Antiqua"/>
          <w:bCs/>
          <w:color w:val="auto"/>
          <w:sz w:val="24"/>
        </w:rPr>
        <w:t>ORCID number:</w:t>
      </w:r>
      <w:r w:rsidRPr="005A7BD1">
        <w:rPr>
          <w:rFonts w:ascii="Book Antiqua" w:hAnsi="Book Antiqua"/>
          <w:b w:val="0"/>
          <w:color w:val="auto"/>
          <w:sz w:val="24"/>
        </w:rPr>
        <w:t xml:space="preserve"> </w:t>
      </w:r>
      <w:r w:rsidR="007B2755" w:rsidRPr="005A7BD1">
        <w:rPr>
          <w:rFonts w:ascii="Book Antiqua" w:hAnsi="Book Antiqua"/>
          <w:b w:val="0"/>
          <w:color w:val="auto"/>
          <w:sz w:val="24"/>
        </w:rPr>
        <w:t>X</w:t>
      </w:r>
      <w:r w:rsidR="007B2755" w:rsidRPr="005A7BD1">
        <w:rPr>
          <w:rFonts w:ascii="Book Antiqua" w:hAnsi="Book Antiqua"/>
          <w:b w:val="0"/>
          <w:color w:val="auto"/>
          <w:sz w:val="24"/>
          <w:lang w:eastAsia="zh-CN"/>
        </w:rPr>
        <w:t>iao-Jie</w:t>
      </w:r>
      <w:r w:rsidR="007B2755" w:rsidRPr="005A7BD1">
        <w:rPr>
          <w:rFonts w:ascii="Book Antiqua" w:hAnsi="Book Antiqua"/>
          <w:b w:val="0"/>
          <w:color w:val="auto"/>
          <w:sz w:val="24"/>
        </w:rPr>
        <w:t xml:space="preserve"> C</w:t>
      </w:r>
      <w:r w:rsidR="007B2755" w:rsidRPr="005A7BD1">
        <w:rPr>
          <w:rFonts w:ascii="Book Antiqua" w:hAnsi="Book Antiqua"/>
          <w:b w:val="0"/>
          <w:color w:val="auto"/>
          <w:sz w:val="24"/>
          <w:lang w:eastAsia="zh-CN"/>
        </w:rPr>
        <w:t>hen (0000</w:t>
      </w:r>
      <w:r w:rsidR="00A80D5F" w:rsidRPr="005A7BD1">
        <w:rPr>
          <w:rFonts w:ascii="Book Antiqua" w:eastAsia="SimSun" w:hAnsi="Book Antiqua" w:cs="SimSun"/>
          <w:b w:val="0"/>
          <w:color w:val="auto"/>
          <w:sz w:val="24"/>
          <w:lang w:eastAsia="zh-CN"/>
        </w:rPr>
        <w:t>-</w:t>
      </w:r>
      <w:r w:rsidR="007B2755" w:rsidRPr="005A7BD1">
        <w:rPr>
          <w:rFonts w:ascii="Book Antiqua" w:hAnsi="Book Antiqua"/>
          <w:b w:val="0"/>
          <w:color w:val="auto"/>
          <w:sz w:val="24"/>
          <w:lang w:eastAsia="zh-CN"/>
        </w:rPr>
        <w:t>0001</w:t>
      </w:r>
      <w:r w:rsidR="00A80D5F" w:rsidRPr="005A7BD1">
        <w:rPr>
          <w:rFonts w:ascii="Book Antiqua" w:eastAsia="SimSun" w:hAnsi="Book Antiqua" w:cs="SimSun"/>
          <w:b w:val="0"/>
          <w:color w:val="auto"/>
          <w:sz w:val="24"/>
          <w:lang w:eastAsia="zh-CN"/>
        </w:rPr>
        <w:t>-</w:t>
      </w:r>
      <w:r w:rsidR="007B2755" w:rsidRPr="005A7BD1">
        <w:rPr>
          <w:rFonts w:ascii="Book Antiqua" w:hAnsi="Book Antiqua"/>
          <w:b w:val="0"/>
          <w:color w:val="auto"/>
          <w:sz w:val="24"/>
          <w:lang w:eastAsia="zh-CN"/>
        </w:rPr>
        <w:t>6348</w:t>
      </w:r>
      <w:r w:rsidR="00A80D5F" w:rsidRPr="005A7BD1">
        <w:rPr>
          <w:rFonts w:ascii="Book Antiqua" w:eastAsia="SimSun" w:hAnsi="Book Antiqua" w:cs="SimSun"/>
          <w:b w:val="0"/>
          <w:color w:val="auto"/>
          <w:sz w:val="24"/>
          <w:lang w:eastAsia="zh-CN"/>
        </w:rPr>
        <w:t>-</w:t>
      </w:r>
      <w:r w:rsidR="007B2755" w:rsidRPr="005A7BD1">
        <w:rPr>
          <w:rFonts w:ascii="Book Antiqua" w:hAnsi="Book Antiqua"/>
          <w:b w:val="0"/>
          <w:color w:val="auto"/>
          <w:sz w:val="24"/>
          <w:lang w:eastAsia="zh-CN"/>
        </w:rPr>
        <w:t>731X); Zhi-Jun Zhu (0000</w:t>
      </w:r>
      <w:r w:rsidR="00A80D5F" w:rsidRPr="005A7BD1">
        <w:rPr>
          <w:rFonts w:ascii="Book Antiqua" w:eastAsia="SimSun" w:hAnsi="Book Antiqua" w:cs="SimSun"/>
          <w:b w:val="0"/>
          <w:color w:val="auto"/>
          <w:sz w:val="24"/>
          <w:lang w:eastAsia="zh-CN"/>
        </w:rPr>
        <w:t>-</w:t>
      </w:r>
      <w:r w:rsidR="007B2755" w:rsidRPr="005A7BD1">
        <w:rPr>
          <w:rFonts w:ascii="Book Antiqua" w:hAnsi="Book Antiqua"/>
          <w:b w:val="0"/>
          <w:color w:val="auto"/>
          <w:sz w:val="24"/>
          <w:lang w:eastAsia="zh-CN"/>
        </w:rPr>
        <w:t>0001</w:t>
      </w:r>
      <w:r w:rsidR="00A80D5F" w:rsidRPr="005A7BD1">
        <w:rPr>
          <w:rFonts w:ascii="Book Antiqua" w:eastAsia="SimSun" w:hAnsi="Book Antiqua" w:cs="SimSun"/>
          <w:b w:val="0"/>
          <w:color w:val="auto"/>
          <w:sz w:val="24"/>
          <w:lang w:eastAsia="zh-CN"/>
        </w:rPr>
        <w:t>-</w:t>
      </w:r>
      <w:r w:rsidR="007B2755" w:rsidRPr="005A7BD1">
        <w:rPr>
          <w:rFonts w:ascii="Book Antiqua" w:hAnsi="Book Antiqua"/>
          <w:b w:val="0"/>
          <w:color w:val="auto"/>
          <w:sz w:val="24"/>
          <w:lang w:eastAsia="zh-CN"/>
        </w:rPr>
        <w:t>7031</w:t>
      </w:r>
      <w:r w:rsidR="00A80D5F" w:rsidRPr="005A7BD1">
        <w:rPr>
          <w:rFonts w:ascii="Book Antiqua" w:eastAsia="SimSun" w:hAnsi="Book Antiqua" w:cs="SimSun"/>
          <w:b w:val="0"/>
          <w:color w:val="auto"/>
          <w:sz w:val="24"/>
          <w:lang w:eastAsia="zh-CN"/>
        </w:rPr>
        <w:t>-</w:t>
      </w:r>
      <w:r w:rsidR="007B2755" w:rsidRPr="005A7BD1">
        <w:rPr>
          <w:rFonts w:ascii="Book Antiqua" w:hAnsi="Book Antiqua"/>
          <w:b w:val="0"/>
          <w:color w:val="auto"/>
          <w:sz w:val="24"/>
          <w:lang w:eastAsia="zh-CN"/>
        </w:rPr>
        <w:t>2083); Li-Ying Sun (</w:t>
      </w:r>
      <w:del w:id="14" w:author="Author">
        <w:r w:rsidR="004907AA" w:rsidRPr="005A7BD1" w:rsidDel="00E77CB5">
          <w:rPr>
            <w:rFonts w:ascii="Book Antiqua" w:hAnsi="Book Antiqua"/>
            <w:color w:val="auto"/>
            <w:sz w:val="24"/>
          </w:rPr>
          <w:fldChar w:fldCharType="begin"/>
        </w:r>
        <w:r w:rsidR="004907AA" w:rsidRPr="005A7BD1" w:rsidDel="00E77CB5">
          <w:rPr>
            <w:rFonts w:ascii="Book Antiqua" w:hAnsi="Book Antiqua"/>
            <w:color w:val="auto"/>
            <w:sz w:val="24"/>
          </w:rPr>
          <w:delInstrText xml:space="preserve"> HYPERLINK "http://orcid.org/0000-0003-1101-7994" \t "https://www.f6publishing.com/Forms/Manuscript/Author/_blank" </w:delInstrText>
        </w:r>
        <w:r w:rsidR="004907AA" w:rsidRPr="005A7BD1" w:rsidDel="00E77CB5">
          <w:rPr>
            <w:rFonts w:ascii="Book Antiqua" w:hAnsi="Book Antiqua"/>
            <w:color w:val="auto"/>
            <w:sz w:val="24"/>
          </w:rPr>
          <w:fldChar w:fldCharType="separate"/>
        </w:r>
        <w:r w:rsidR="007B2755" w:rsidRPr="005A7BD1" w:rsidDel="00E77CB5">
          <w:rPr>
            <w:rFonts w:ascii="Book Antiqua" w:hAnsi="Book Antiqua"/>
            <w:b w:val="0"/>
            <w:color w:val="auto"/>
            <w:sz w:val="24"/>
            <w:lang w:eastAsia="zh-CN"/>
          </w:rPr>
          <w:delText>0000</w:delText>
        </w:r>
        <w:r w:rsidR="00A80D5F" w:rsidRPr="005A7BD1" w:rsidDel="00E77CB5">
          <w:rPr>
            <w:rFonts w:ascii="Book Antiqua" w:eastAsia="SimSun" w:hAnsi="Book Antiqua" w:cs="SimSun"/>
            <w:b w:val="0"/>
            <w:color w:val="auto"/>
            <w:sz w:val="24"/>
            <w:lang w:eastAsia="zh-CN"/>
          </w:rPr>
          <w:delText>-</w:delText>
        </w:r>
        <w:r w:rsidR="007B2755" w:rsidRPr="005A7BD1" w:rsidDel="00E77CB5">
          <w:rPr>
            <w:rFonts w:ascii="Book Antiqua" w:hAnsi="Book Antiqua"/>
            <w:b w:val="0"/>
            <w:color w:val="auto"/>
            <w:sz w:val="24"/>
            <w:lang w:eastAsia="zh-CN"/>
          </w:rPr>
          <w:delText>0003</w:delText>
        </w:r>
        <w:r w:rsidR="00A80D5F" w:rsidRPr="005A7BD1" w:rsidDel="00E77CB5">
          <w:rPr>
            <w:rFonts w:ascii="Book Antiqua" w:eastAsia="SimSun" w:hAnsi="Book Antiqua" w:cs="SimSun"/>
            <w:b w:val="0"/>
            <w:color w:val="auto"/>
            <w:sz w:val="24"/>
            <w:lang w:eastAsia="zh-CN"/>
          </w:rPr>
          <w:delText>-</w:delText>
        </w:r>
        <w:r w:rsidR="007B2755" w:rsidRPr="005A7BD1" w:rsidDel="00E77CB5">
          <w:rPr>
            <w:rFonts w:ascii="Book Antiqua" w:hAnsi="Book Antiqua"/>
            <w:b w:val="0"/>
            <w:color w:val="auto"/>
            <w:sz w:val="24"/>
            <w:lang w:eastAsia="zh-CN"/>
          </w:rPr>
          <w:delText>1101</w:delText>
        </w:r>
        <w:r w:rsidR="00A80D5F" w:rsidRPr="005A7BD1" w:rsidDel="00E77CB5">
          <w:rPr>
            <w:rFonts w:ascii="Book Antiqua" w:eastAsia="SimSun" w:hAnsi="Book Antiqua" w:cs="SimSun"/>
            <w:b w:val="0"/>
            <w:color w:val="auto"/>
            <w:sz w:val="24"/>
            <w:lang w:eastAsia="zh-CN"/>
          </w:rPr>
          <w:delText>-</w:delText>
        </w:r>
        <w:r w:rsidR="007B2755" w:rsidRPr="005A7BD1" w:rsidDel="00E77CB5">
          <w:rPr>
            <w:rFonts w:ascii="Book Antiqua" w:hAnsi="Book Antiqua"/>
            <w:b w:val="0"/>
            <w:color w:val="auto"/>
            <w:sz w:val="24"/>
            <w:lang w:eastAsia="zh-CN"/>
          </w:rPr>
          <w:delText>7994</w:delText>
        </w:r>
        <w:r w:rsidR="004907AA" w:rsidRPr="005A7BD1" w:rsidDel="00E77CB5">
          <w:rPr>
            <w:rFonts w:ascii="Book Antiqua" w:hAnsi="Book Antiqua"/>
            <w:b w:val="0"/>
            <w:color w:val="auto"/>
            <w:sz w:val="24"/>
            <w:lang w:eastAsia="zh-CN"/>
          </w:rPr>
          <w:fldChar w:fldCharType="end"/>
        </w:r>
      </w:del>
      <w:ins w:id="15" w:author="Author">
        <w:r w:rsidR="00E77CB5" w:rsidRPr="005A7BD1">
          <w:rPr>
            <w:rFonts w:ascii="Book Antiqua" w:hAnsi="Book Antiqua"/>
            <w:b w:val="0"/>
            <w:color w:val="auto"/>
            <w:sz w:val="24"/>
            <w:lang w:eastAsia="zh-CN"/>
          </w:rPr>
          <w:t>0000</w:t>
        </w:r>
        <w:r w:rsidR="00E77CB5" w:rsidRPr="005A7BD1">
          <w:rPr>
            <w:rFonts w:ascii="Book Antiqua" w:eastAsia="SimSun" w:hAnsi="Book Antiqua" w:cs="SimSun"/>
            <w:b w:val="0"/>
            <w:color w:val="auto"/>
            <w:sz w:val="24"/>
            <w:lang w:eastAsia="zh-CN"/>
          </w:rPr>
          <w:t>-</w:t>
        </w:r>
        <w:r w:rsidR="00E77CB5" w:rsidRPr="005A7BD1">
          <w:rPr>
            <w:rFonts w:ascii="Book Antiqua" w:hAnsi="Book Antiqua"/>
            <w:b w:val="0"/>
            <w:color w:val="auto"/>
            <w:sz w:val="24"/>
            <w:lang w:eastAsia="zh-CN"/>
          </w:rPr>
          <w:t>0003</w:t>
        </w:r>
        <w:r w:rsidR="00E77CB5" w:rsidRPr="005A7BD1">
          <w:rPr>
            <w:rFonts w:ascii="Book Antiqua" w:eastAsia="SimSun" w:hAnsi="Book Antiqua" w:cs="SimSun"/>
            <w:b w:val="0"/>
            <w:color w:val="auto"/>
            <w:sz w:val="24"/>
            <w:lang w:eastAsia="zh-CN"/>
          </w:rPr>
          <w:t>-</w:t>
        </w:r>
        <w:r w:rsidR="00E77CB5" w:rsidRPr="005A7BD1">
          <w:rPr>
            <w:rFonts w:ascii="Book Antiqua" w:hAnsi="Book Antiqua"/>
            <w:b w:val="0"/>
            <w:color w:val="auto"/>
            <w:sz w:val="24"/>
            <w:lang w:eastAsia="zh-CN"/>
          </w:rPr>
          <w:t>1101</w:t>
        </w:r>
        <w:r w:rsidR="00E77CB5" w:rsidRPr="005A7BD1">
          <w:rPr>
            <w:rFonts w:ascii="Book Antiqua" w:eastAsia="SimSun" w:hAnsi="Book Antiqua" w:cs="SimSun"/>
            <w:b w:val="0"/>
            <w:color w:val="auto"/>
            <w:sz w:val="24"/>
            <w:lang w:eastAsia="zh-CN"/>
          </w:rPr>
          <w:t>-</w:t>
        </w:r>
        <w:r w:rsidR="00E77CB5" w:rsidRPr="005A7BD1">
          <w:rPr>
            <w:rFonts w:ascii="Book Antiqua" w:hAnsi="Book Antiqua"/>
            <w:b w:val="0"/>
            <w:color w:val="auto"/>
            <w:sz w:val="24"/>
            <w:lang w:eastAsia="zh-CN"/>
          </w:rPr>
          <w:t>7994</w:t>
        </w:r>
      </w:ins>
      <w:r w:rsidR="007B2755" w:rsidRPr="005A7BD1">
        <w:rPr>
          <w:rFonts w:ascii="Book Antiqua" w:hAnsi="Book Antiqua"/>
          <w:b w:val="0"/>
          <w:color w:val="auto"/>
          <w:sz w:val="24"/>
          <w:lang w:eastAsia="zh-CN"/>
        </w:rPr>
        <w:t xml:space="preserve">); Lin Wei </w:t>
      </w:r>
      <w:r w:rsidR="007B2755" w:rsidRPr="005A7BD1">
        <w:rPr>
          <w:rFonts w:ascii="Book Antiqua" w:hAnsi="Book Antiqua"/>
          <w:b w:val="0"/>
          <w:color w:val="auto"/>
          <w:sz w:val="24"/>
          <w:lang w:eastAsia="zh-CN"/>
        </w:rPr>
        <w:lastRenderedPageBreak/>
        <w:t>(0000</w:t>
      </w:r>
      <w:r w:rsidR="00A80D5F" w:rsidRPr="005A7BD1">
        <w:rPr>
          <w:rFonts w:ascii="Book Antiqua" w:eastAsia="SimSun" w:hAnsi="Book Antiqua" w:cs="SimSun"/>
          <w:b w:val="0"/>
          <w:color w:val="auto"/>
          <w:sz w:val="24"/>
          <w:lang w:eastAsia="zh-CN"/>
        </w:rPr>
        <w:t>-</w:t>
      </w:r>
      <w:r w:rsidR="007B2755" w:rsidRPr="005A7BD1">
        <w:rPr>
          <w:rFonts w:ascii="Book Antiqua" w:hAnsi="Book Antiqua"/>
          <w:b w:val="0"/>
          <w:color w:val="auto"/>
          <w:sz w:val="24"/>
          <w:lang w:eastAsia="zh-CN"/>
        </w:rPr>
        <w:t>0002</w:t>
      </w:r>
      <w:r w:rsidR="00A80D5F" w:rsidRPr="005A7BD1">
        <w:rPr>
          <w:rFonts w:ascii="Book Antiqua" w:eastAsia="SimSun" w:hAnsi="Book Antiqua" w:cs="SimSun"/>
          <w:b w:val="0"/>
          <w:color w:val="auto"/>
          <w:sz w:val="24"/>
          <w:lang w:eastAsia="zh-CN"/>
        </w:rPr>
        <w:t>-</w:t>
      </w:r>
      <w:r w:rsidR="007B2755" w:rsidRPr="005A7BD1">
        <w:rPr>
          <w:rFonts w:ascii="Book Antiqua" w:hAnsi="Book Antiqua"/>
          <w:b w:val="0"/>
          <w:color w:val="auto"/>
          <w:sz w:val="24"/>
          <w:lang w:eastAsia="zh-CN"/>
        </w:rPr>
        <w:t>0435</w:t>
      </w:r>
      <w:r w:rsidR="00A80D5F" w:rsidRPr="005A7BD1">
        <w:rPr>
          <w:rFonts w:ascii="Book Antiqua" w:eastAsia="SimSun" w:hAnsi="Book Antiqua" w:cs="SimSun"/>
          <w:b w:val="0"/>
          <w:color w:val="auto"/>
          <w:sz w:val="24"/>
          <w:lang w:eastAsia="zh-CN"/>
        </w:rPr>
        <w:t>-</w:t>
      </w:r>
      <w:r w:rsidR="007B2755" w:rsidRPr="005A7BD1">
        <w:rPr>
          <w:rFonts w:ascii="Book Antiqua" w:hAnsi="Book Antiqua"/>
          <w:b w:val="0"/>
          <w:color w:val="auto"/>
          <w:sz w:val="24"/>
          <w:lang w:eastAsia="zh-CN"/>
        </w:rPr>
        <w:t>3829); Zhi-Gui Zeng (0000</w:t>
      </w:r>
      <w:r w:rsidR="00A80D5F" w:rsidRPr="005A7BD1">
        <w:rPr>
          <w:rFonts w:ascii="Book Antiqua" w:eastAsia="SimSun" w:hAnsi="Book Antiqua" w:cs="SimSun"/>
          <w:b w:val="0"/>
          <w:color w:val="auto"/>
          <w:sz w:val="24"/>
          <w:lang w:eastAsia="zh-CN"/>
        </w:rPr>
        <w:t>-</w:t>
      </w:r>
      <w:r w:rsidR="007B2755" w:rsidRPr="005A7BD1">
        <w:rPr>
          <w:rFonts w:ascii="Book Antiqua" w:hAnsi="Book Antiqua"/>
          <w:b w:val="0"/>
          <w:color w:val="auto"/>
          <w:sz w:val="24"/>
          <w:lang w:eastAsia="zh-CN"/>
        </w:rPr>
        <w:t>0003</w:t>
      </w:r>
      <w:r w:rsidR="00A80D5F" w:rsidRPr="005A7BD1">
        <w:rPr>
          <w:rFonts w:ascii="Book Antiqua" w:eastAsia="SimSun" w:hAnsi="Book Antiqua" w:cs="SimSun"/>
          <w:b w:val="0"/>
          <w:color w:val="auto"/>
          <w:sz w:val="24"/>
          <w:lang w:eastAsia="zh-CN"/>
        </w:rPr>
        <w:t>-</w:t>
      </w:r>
      <w:r w:rsidR="007B2755" w:rsidRPr="005A7BD1">
        <w:rPr>
          <w:rFonts w:ascii="Book Antiqua" w:hAnsi="Book Antiqua"/>
          <w:b w:val="0"/>
          <w:color w:val="auto"/>
          <w:sz w:val="24"/>
          <w:lang w:eastAsia="zh-CN"/>
        </w:rPr>
        <w:t>1457</w:t>
      </w:r>
      <w:r w:rsidR="00A80D5F" w:rsidRPr="005A7BD1">
        <w:rPr>
          <w:rFonts w:ascii="Book Antiqua" w:eastAsia="SimSun" w:hAnsi="Book Antiqua" w:cs="SimSun"/>
          <w:b w:val="0"/>
          <w:color w:val="auto"/>
          <w:sz w:val="24"/>
          <w:lang w:eastAsia="zh-CN"/>
        </w:rPr>
        <w:t>-</w:t>
      </w:r>
      <w:r w:rsidR="007B2755" w:rsidRPr="005A7BD1">
        <w:rPr>
          <w:rFonts w:ascii="Book Antiqua" w:hAnsi="Book Antiqua"/>
          <w:b w:val="0"/>
          <w:color w:val="auto"/>
          <w:sz w:val="24"/>
          <w:lang w:eastAsia="zh-CN"/>
        </w:rPr>
        <w:t>7495); Ying Liu (0000</w:t>
      </w:r>
      <w:r w:rsidR="00A80D5F" w:rsidRPr="005A7BD1">
        <w:rPr>
          <w:rFonts w:ascii="Book Antiqua" w:eastAsia="SimSun" w:hAnsi="Book Antiqua" w:cs="SimSun"/>
          <w:b w:val="0"/>
          <w:color w:val="auto"/>
          <w:sz w:val="24"/>
          <w:lang w:eastAsia="zh-CN"/>
        </w:rPr>
        <w:t>-</w:t>
      </w:r>
      <w:r w:rsidR="007B2755" w:rsidRPr="005A7BD1">
        <w:rPr>
          <w:rFonts w:ascii="Book Antiqua" w:hAnsi="Book Antiqua"/>
          <w:b w:val="0"/>
          <w:color w:val="auto"/>
          <w:sz w:val="24"/>
          <w:lang w:eastAsia="zh-CN"/>
        </w:rPr>
        <w:t>0001</w:t>
      </w:r>
      <w:r w:rsidR="00A80D5F" w:rsidRPr="005A7BD1">
        <w:rPr>
          <w:rFonts w:ascii="Book Antiqua" w:eastAsia="SimSun" w:hAnsi="Book Antiqua" w:cs="SimSun"/>
          <w:b w:val="0"/>
          <w:color w:val="auto"/>
          <w:sz w:val="24"/>
          <w:lang w:eastAsia="zh-CN"/>
        </w:rPr>
        <w:t>-</w:t>
      </w:r>
      <w:r w:rsidR="007B2755" w:rsidRPr="005A7BD1">
        <w:rPr>
          <w:rFonts w:ascii="Book Antiqua" w:hAnsi="Book Antiqua"/>
          <w:b w:val="0"/>
          <w:color w:val="auto"/>
          <w:sz w:val="24"/>
          <w:lang w:eastAsia="zh-CN"/>
        </w:rPr>
        <w:t>9087</w:t>
      </w:r>
      <w:r w:rsidR="00A80D5F" w:rsidRPr="005A7BD1">
        <w:rPr>
          <w:rFonts w:ascii="Book Antiqua" w:eastAsia="SimSun" w:hAnsi="Book Antiqua" w:cs="SimSun"/>
          <w:b w:val="0"/>
          <w:color w:val="auto"/>
          <w:sz w:val="24"/>
          <w:lang w:eastAsia="zh-CN"/>
        </w:rPr>
        <w:t>-</w:t>
      </w:r>
      <w:r w:rsidR="007B2755" w:rsidRPr="005A7BD1">
        <w:rPr>
          <w:rFonts w:ascii="Book Antiqua" w:hAnsi="Book Antiqua"/>
          <w:b w:val="0"/>
          <w:color w:val="auto"/>
          <w:sz w:val="24"/>
          <w:lang w:eastAsia="zh-CN"/>
        </w:rPr>
        <w:t>899X); Wei Qu (0000</w:t>
      </w:r>
      <w:r w:rsidR="00A80D5F" w:rsidRPr="005A7BD1">
        <w:rPr>
          <w:rFonts w:ascii="Book Antiqua" w:eastAsia="SimSun" w:hAnsi="Book Antiqua" w:cs="SimSun"/>
          <w:b w:val="0"/>
          <w:color w:val="auto"/>
          <w:sz w:val="24"/>
          <w:lang w:eastAsia="zh-CN"/>
        </w:rPr>
        <w:t>-</w:t>
      </w:r>
      <w:r w:rsidR="007B2755" w:rsidRPr="005A7BD1">
        <w:rPr>
          <w:rFonts w:ascii="Book Antiqua" w:hAnsi="Book Antiqua"/>
          <w:b w:val="0"/>
          <w:color w:val="auto"/>
          <w:sz w:val="24"/>
          <w:lang w:eastAsia="zh-CN"/>
        </w:rPr>
        <w:t>0002</w:t>
      </w:r>
      <w:r w:rsidR="00A80D5F" w:rsidRPr="005A7BD1">
        <w:rPr>
          <w:rFonts w:ascii="Book Antiqua" w:eastAsia="SimSun" w:hAnsi="Book Antiqua" w:cs="SimSun"/>
          <w:b w:val="0"/>
          <w:color w:val="auto"/>
          <w:sz w:val="24"/>
          <w:lang w:eastAsia="zh-CN"/>
        </w:rPr>
        <w:t>-</w:t>
      </w:r>
      <w:r w:rsidR="007B2755" w:rsidRPr="005A7BD1">
        <w:rPr>
          <w:rFonts w:ascii="Book Antiqua" w:hAnsi="Book Antiqua"/>
          <w:b w:val="0"/>
          <w:color w:val="auto"/>
          <w:sz w:val="24"/>
          <w:lang w:eastAsia="zh-CN"/>
        </w:rPr>
        <w:t>4484</w:t>
      </w:r>
      <w:r w:rsidR="00A80D5F" w:rsidRPr="005A7BD1">
        <w:rPr>
          <w:rFonts w:ascii="Book Antiqua" w:eastAsia="SimSun" w:hAnsi="Book Antiqua" w:cs="SimSun"/>
          <w:b w:val="0"/>
          <w:color w:val="auto"/>
          <w:sz w:val="24"/>
          <w:lang w:eastAsia="zh-CN"/>
        </w:rPr>
        <w:t>-</w:t>
      </w:r>
      <w:r w:rsidR="007B2755" w:rsidRPr="005A7BD1">
        <w:rPr>
          <w:rFonts w:ascii="Book Antiqua" w:hAnsi="Book Antiqua"/>
          <w:b w:val="0"/>
          <w:color w:val="auto"/>
          <w:sz w:val="24"/>
          <w:lang w:eastAsia="zh-CN"/>
        </w:rPr>
        <w:t>5940); Liang Zhang (0000</w:t>
      </w:r>
      <w:r w:rsidR="00A80D5F" w:rsidRPr="005A7BD1">
        <w:rPr>
          <w:rFonts w:ascii="Book Antiqua" w:eastAsia="SimSun" w:hAnsi="Book Antiqua" w:cs="SimSun"/>
          <w:b w:val="0"/>
          <w:color w:val="auto"/>
          <w:sz w:val="24"/>
          <w:lang w:eastAsia="zh-CN"/>
        </w:rPr>
        <w:t>-</w:t>
      </w:r>
      <w:r w:rsidR="007B2755" w:rsidRPr="005A7BD1">
        <w:rPr>
          <w:rFonts w:ascii="Book Antiqua" w:hAnsi="Book Antiqua"/>
          <w:b w:val="0"/>
          <w:color w:val="auto"/>
          <w:sz w:val="24"/>
          <w:lang w:eastAsia="zh-CN"/>
        </w:rPr>
        <w:t>0003</w:t>
      </w:r>
      <w:r w:rsidR="00A80D5F" w:rsidRPr="005A7BD1">
        <w:rPr>
          <w:rFonts w:ascii="Book Antiqua" w:eastAsia="SimSun" w:hAnsi="Book Antiqua" w:cs="SimSun"/>
          <w:b w:val="0"/>
          <w:color w:val="auto"/>
          <w:sz w:val="24"/>
          <w:lang w:eastAsia="zh-CN"/>
        </w:rPr>
        <w:t>-</w:t>
      </w:r>
      <w:r w:rsidR="007B2755" w:rsidRPr="005A7BD1">
        <w:rPr>
          <w:rFonts w:ascii="Book Antiqua" w:hAnsi="Book Antiqua"/>
          <w:b w:val="0"/>
          <w:color w:val="auto"/>
          <w:sz w:val="24"/>
          <w:lang w:eastAsia="zh-CN"/>
        </w:rPr>
        <w:t>2611</w:t>
      </w:r>
      <w:r w:rsidR="00A80D5F" w:rsidRPr="005A7BD1">
        <w:rPr>
          <w:rFonts w:ascii="Book Antiqua" w:eastAsia="SimSun" w:hAnsi="Book Antiqua" w:cs="SimSun"/>
          <w:b w:val="0"/>
          <w:color w:val="auto"/>
          <w:sz w:val="24"/>
          <w:lang w:eastAsia="zh-CN"/>
        </w:rPr>
        <w:t>-</w:t>
      </w:r>
      <w:r w:rsidR="007B2755" w:rsidRPr="005A7BD1">
        <w:rPr>
          <w:rFonts w:ascii="Book Antiqua" w:hAnsi="Book Antiqua"/>
          <w:b w:val="0"/>
          <w:color w:val="auto"/>
          <w:sz w:val="24"/>
          <w:lang w:eastAsia="zh-CN"/>
        </w:rPr>
        <w:t>6098)</w:t>
      </w:r>
      <w:r w:rsidR="00A80D5F" w:rsidRPr="005A7BD1">
        <w:rPr>
          <w:rFonts w:ascii="Book Antiqua" w:hAnsi="Book Antiqua"/>
          <w:b w:val="0"/>
          <w:color w:val="auto"/>
          <w:sz w:val="24"/>
          <w:lang w:eastAsia="zh-CN"/>
        </w:rPr>
        <w:t>.</w:t>
      </w:r>
    </w:p>
    <w:p w14:paraId="5B59FAC6" w14:textId="77777777" w:rsidR="00B54FA9" w:rsidRPr="005A7BD1" w:rsidRDefault="00B54FA9" w:rsidP="005A7BD1">
      <w:pPr>
        <w:pStyle w:val="ABKWH"/>
        <w:adjustRightInd w:val="0"/>
        <w:snapToGrid w:val="0"/>
        <w:spacing w:before="0" w:after="0" w:line="360" w:lineRule="auto"/>
        <w:jc w:val="both"/>
        <w:rPr>
          <w:rFonts w:ascii="Book Antiqua" w:hAnsi="Book Antiqua"/>
          <w:color w:val="auto"/>
          <w:sz w:val="24"/>
          <w:lang w:eastAsia="zh-CN"/>
        </w:rPr>
      </w:pPr>
    </w:p>
    <w:p w14:paraId="25F6536D" w14:textId="76602005" w:rsidR="00B54FA9" w:rsidRPr="005A7BD1" w:rsidRDefault="007B2755" w:rsidP="005A7BD1">
      <w:pPr>
        <w:pStyle w:val="ABKWH"/>
        <w:adjustRightInd w:val="0"/>
        <w:snapToGrid w:val="0"/>
        <w:spacing w:before="0" w:after="0" w:line="360" w:lineRule="auto"/>
        <w:jc w:val="both"/>
        <w:rPr>
          <w:rStyle w:val="CommentReference"/>
          <w:rFonts w:ascii="Book Antiqua" w:hAnsi="Book Antiqua"/>
          <w:color w:val="auto"/>
          <w:sz w:val="24"/>
          <w:szCs w:val="24"/>
        </w:rPr>
      </w:pPr>
      <w:r w:rsidRPr="005A7BD1">
        <w:rPr>
          <w:rFonts w:ascii="Book Antiqua" w:hAnsi="Book Antiqua"/>
          <w:b/>
          <w:color w:val="auto"/>
          <w:sz w:val="24"/>
        </w:rPr>
        <w:t>Supported by</w:t>
      </w:r>
      <w:r w:rsidRPr="005A7BD1">
        <w:rPr>
          <w:rFonts w:ascii="Book Antiqua" w:hAnsi="Book Antiqua"/>
          <w:color w:val="auto"/>
          <w:sz w:val="24"/>
        </w:rPr>
        <w:t xml:space="preserve"> Beijing Science and Technology Commission Capital Clinical Application Research</w:t>
      </w:r>
      <w:r w:rsidR="00E36844" w:rsidRPr="005A7BD1">
        <w:rPr>
          <w:rFonts w:ascii="Book Antiqua" w:hAnsi="Book Antiqua"/>
          <w:color w:val="auto"/>
          <w:sz w:val="24"/>
        </w:rPr>
        <w:t xml:space="preserve">, No. </w:t>
      </w:r>
      <w:r w:rsidRPr="005A7BD1">
        <w:rPr>
          <w:rFonts w:ascii="Book Antiqua" w:hAnsi="Book Antiqua"/>
          <w:color w:val="auto"/>
          <w:sz w:val="24"/>
        </w:rPr>
        <w:t>Z181100001718220</w:t>
      </w:r>
      <w:del w:id="16" w:author="Author">
        <w:r w:rsidR="00E36844" w:rsidRPr="005A7BD1" w:rsidDel="00D4685C">
          <w:rPr>
            <w:rFonts w:ascii="Book Antiqua" w:hAnsi="Book Antiqua"/>
            <w:color w:val="auto"/>
            <w:sz w:val="24"/>
          </w:rPr>
          <w:delText>.</w:delText>
        </w:r>
      </w:del>
      <w:r w:rsidR="00E36844" w:rsidRPr="005A7BD1">
        <w:rPr>
          <w:rFonts w:ascii="Book Antiqua" w:hAnsi="Book Antiqua"/>
          <w:color w:val="auto"/>
          <w:sz w:val="24"/>
        </w:rPr>
        <w:t xml:space="preserve"> </w:t>
      </w:r>
    </w:p>
    <w:p w14:paraId="75EB39BC" w14:textId="77777777" w:rsidR="00B54FA9" w:rsidRPr="005A7BD1" w:rsidRDefault="00B54FA9" w:rsidP="005A7BD1">
      <w:pPr>
        <w:pStyle w:val="ABKWH"/>
        <w:adjustRightInd w:val="0"/>
        <w:snapToGrid w:val="0"/>
        <w:spacing w:before="0" w:after="0" w:line="360" w:lineRule="auto"/>
        <w:jc w:val="both"/>
        <w:rPr>
          <w:rStyle w:val="CommentReference"/>
          <w:rFonts w:ascii="Book Antiqua" w:hAnsi="Book Antiqua"/>
          <w:color w:val="auto"/>
          <w:sz w:val="24"/>
          <w:szCs w:val="24"/>
        </w:rPr>
      </w:pPr>
    </w:p>
    <w:p w14:paraId="5CA3AEC3" w14:textId="41F33995" w:rsidR="00B54FA9" w:rsidRPr="005A7BD1" w:rsidRDefault="007B2755" w:rsidP="005A7BD1">
      <w:pPr>
        <w:adjustRightInd w:val="0"/>
        <w:snapToGrid w:val="0"/>
        <w:spacing w:after="0" w:line="360" w:lineRule="auto"/>
        <w:jc w:val="both"/>
        <w:rPr>
          <w:rFonts w:ascii="Book Antiqua" w:hAnsi="Book Antiqua"/>
          <w:bCs/>
        </w:rPr>
      </w:pPr>
      <w:r w:rsidRPr="005A7BD1">
        <w:rPr>
          <w:rFonts w:ascii="Book Antiqua" w:hAnsi="Book Antiqua"/>
          <w:b/>
          <w:bCs/>
          <w:iCs/>
        </w:rPr>
        <w:t>Informed consent</w:t>
      </w:r>
      <w:r w:rsidRPr="005A7BD1">
        <w:rPr>
          <w:rFonts w:ascii="Book Antiqua" w:hAnsi="Book Antiqua"/>
          <w:b/>
          <w:bCs/>
          <w:iCs/>
          <w:lang w:eastAsia="zh-CN"/>
        </w:rPr>
        <w:t xml:space="preserve"> statement</w:t>
      </w:r>
      <w:r w:rsidRPr="005A7BD1">
        <w:rPr>
          <w:rFonts w:ascii="Book Antiqua" w:hAnsi="Book Antiqua"/>
          <w:b/>
        </w:rPr>
        <w:t>:</w:t>
      </w:r>
      <w:r w:rsidRPr="005A7BD1">
        <w:rPr>
          <w:rFonts w:ascii="Book Antiqua" w:hAnsi="Book Antiqua"/>
          <w:b/>
          <w:lang w:eastAsia="zh-CN"/>
        </w:rPr>
        <w:t xml:space="preserve"> </w:t>
      </w:r>
      <w:r w:rsidRPr="005A7BD1">
        <w:rPr>
          <w:rFonts w:ascii="Book Antiqua" w:hAnsi="Book Antiqua"/>
          <w:bCs/>
        </w:rPr>
        <w:t>The patient provided informed verbal consent prior to study enrollment.</w:t>
      </w:r>
    </w:p>
    <w:p w14:paraId="2AF4DC73" w14:textId="77777777" w:rsidR="00E36844" w:rsidRPr="005A7BD1" w:rsidRDefault="00E36844" w:rsidP="005A7BD1">
      <w:pPr>
        <w:adjustRightInd w:val="0"/>
        <w:snapToGrid w:val="0"/>
        <w:spacing w:after="0" w:line="360" w:lineRule="auto"/>
        <w:jc w:val="both"/>
        <w:rPr>
          <w:rFonts w:ascii="Book Antiqua" w:hAnsi="Book Antiqua"/>
          <w:bCs/>
          <w:lang w:eastAsia="zh-CN"/>
        </w:rPr>
      </w:pPr>
    </w:p>
    <w:p w14:paraId="1EE123B4" w14:textId="10C5DD1C" w:rsidR="00B54FA9" w:rsidRPr="005A7BD1" w:rsidRDefault="007B2755" w:rsidP="005A7BD1">
      <w:pPr>
        <w:adjustRightInd w:val="0"/>
        <w:snapToGrid w:val="0"/>
        <w:spacing w:after="0" w:line="360" w:lineRule="auto"/>
        <w:jc w:val="both"/>
        <w:rPr>
          <w:rStyle w:val="CommentReference"/>
          <w:rFonts w:ascii="Book Antiqua" w:hAnsi="Book Antiqua"/>
          <w:bCs/>
          <w:sz w:val="24"/>
          <w:szCs w:val="24"/>
        </w:rPr>
      </w:pPr>
      <w:r w:rsidRPr="005A7BD1">
        <w:rPr>
          <w:rFonts w:ascii="Book Antiqua" w:hAnsi="Book Antiqua" w:cs="TimesNewRomanPS-BoldItalicMT"/>
          <w:b/>
          <w:bCs/>
          <w:iCs/>
        </w:rPr>
        <w:t>Conflict-of-interest</w:t>
      </w:r>
      <w:r w:rsidRPr="005A7BD1">
        <w:rPr>
          <w:rFonts w:ascii="Book Antiqua" w:hAnsi="Book Antiqua" w:cs="TimesNewRomanPS-BoldItalicMT"/>
          <w:b/>
          <w:bCs/>
          <w:iCs/>
          <w:lang w:eastAsia="zh-CN"/>
        </w:rPr>
        <w:t xml:space="preserve"> </w:t>
      </w:r>
      <w:r w:rsidRPr="005A7BD1">
        <w:rPr>
          <w:rFonts w:ascii="Book Antiqua" w:hAnsi="Book Antiqua"/>
          <w:b/>
          <w:bCs/>
          <w:iCs/>
          <w:lang w:eastAsia="zh-CN"/>
        </w:rPr>
        <w:t>statement</w:t>
      </w:r>
      <w:r w:rsidRPr="005A7BD1">
        <w:rPr>
          <w:rFonts w:ascii="Book Antiqua" w:hAnsi="Book Antiqua"/>
          <w:b/>
        </w:rPr>
        <w:t>:</w:t>
      </w:r>
      <w:r w:rsidR="00E36844" w:rsidRPr="005A7BD1">
        <w:rPr>
          <w:rFonts w:ascii="Book Antiqua" w:hAnsi="Book Antiqua"/>
          <w:b/>
          <w:lang w:eastAsia="zh-CN"/>
        </w:rPr>
        <w:t xml:space="preserve"> </w:t>
      </w:r>
      <w:r w:rsidRPr="005A7BD1">
        <w:rPr>
          <w:rFonts w:ascii="Book Antiqua" w:hAnsi="Book Antiqua"/>
          <w:bCs/>
        </w:rPr>
        <w:t xml:space="preserve">In relation to this </w:t>
      </w:r>
      <w:r w:rsidRPr="005A7BD1">
        <w:rPr>
          <w:rFonts w:ascii="Book Antiqua" w:hAnsi="Book Antiqua"/>
          <w:bCs/>
          <w:lang w:eastAsia="zh-CN"/>
        </w:rPr>
        <w:t>report</w:t>
      </w:r>
      <w:r w:rsidRPr="005A7BD1">
        <w:rPr>
          <w:rFonts w:ascii="Book Antiqua" w:hAnsi="Book Antiqua"/>
          <w:bCs/>
        </w:rPr>
        <w:t>, I declare that there are no conflicts of interest.</w:t>
      </w:r>
      <w:r w:rsidRPr="005A7BD1">
        <w:rPr>
          <w:rStyle w:val="CommentReference"/>
          <w:rFonts w:ascii="Book Antiqua" w:hAnsi="Book Antiqua"/>
          <w:bCs/>
          <w:sz w:val="24"/>
          <w:szCs w:val="24"/>
          <w:lang w:eastAsia="zh-CN"/>
        </w:rPr>
        <w:t xml:space="preserve"> </w:t>
      </w:r>
    </w:p>
    <w:p w14:paraId="70CED564" w14:textId="77777777" w:rsidR="00B54FA9" w:rsidRPr="005A7BD1" w:rsidRDefault="00B54FA9" w:rsidP="005A7BD1">
      <w:pPr>
        <w:pStyle w:val="ABKWH"/>
        <w:adjustRightInd w:val="0"/>
        <w:snapToGrid w:val="0"/>
        <w:spacing w:before="0" w:after="0" w:line="360" w:lineRule="auto"/>
        <w:jc w:val="both"/>
        <w:rPr>
          <w:rFonts w:ascii="Book Antiqua" w:hAnsi="Book Antiqua"/>
          <w:color w:val="auto"/>
          <w:sz w:val="24"/>
          <w:lang w:eastAsia="zh-CN"/>
        </w:rPr>
      </w:pPr>
    </w:p>
    <w:p w14:paraId="49DD61F3" w14:textId="77777777" w:rsidR="00B54FA9" w:rsidRPr="005A7BD1" w:rsidRDefault="007B2755" w:rsidP="005A7BD1">
      <w:pPr>
        <w:pStyle w:val="ABKWH"/>
        <w:adjustRightInd w:val="0"/>
        <w:snapToGrid w:val="0"/>
        <w:spacing w:before="0" w:after="0" w:line="360" w:lineRule="auto"/>
        <w:jc w:val="both"/>
        <w:rPr>
          <w:rFonts w:ascii="Book Antiqua" w:hAnsi="Book Antiqua"/>
          <w:color w:val="auto"/>
          <w:sz w:val="24"/>
        </w:rPr>
      </w:pPr>
      <w:bookmarkStart w:id="17" w:name="OLE_LINK3"/>
      <w:bookmarkStart w:id="18" w:name="OLE_LINK4"/>
      <w:r w:rsidRPr="005A7BD1">
        <w:rPr>
          <w:rFonts w:ascii="Book Antiqua" w:hAnsi="Book Antiqua" w:cs="TimesNewRomanPS-BoldItalicMT"/>
          <w:b/>
          <w:bCs/>
          <w:iCs/>
          <w:color w:val="auto"/>
          <w:sz w:val="24"/>
        </w:rPr>
        <w:t>CARE Checklist (2016) statement</w:t>
      </w:r>
      <w:bookmarkEnd w:id="17"/>
      <w:bookmarkEnd w:id="18"/>
      <w:r w:rsidRPr="005A7BD1">
        <w:rPr>
          <w:rFonts w:ascii="Book Antiqua" w:hAnsi="Book Antiqua" w:cs="TimesNewRomanPS-BoldItalicMT"/>
          <w:b/>
          <w:bCs/>
          <w:iCs/>
          <w:color w:val="auto"/>
          <w:sz w:val="24"/>
        </w:rPr>
        <w:t xml:space="preserve">: </w:t>
      </w:r>
      <w:r w:rsidRPr="005A7BD1">
        <w:rPr>
          <w:rFonts w:ascii="Book Antiqua" w:hAnsi="Book Antiqua"/>
          <w:color w:val="auto"/>
          <w:sz w:val="24"/>
        </w:rPr>
        <w:t>The authors have read the CARE Checklist (2016), and the manuscript was prepared and revised according to the CARE Checklist (2016).</w:t>
      </w:r>
    </w:p>
    <w:p w14:paraId="4D039499" w14:textId="1169EA69" w:rsidR="00B54FA9" w:rsidRPr="005A7BD1" w:rsidRDefault="00B54FA9" w:rsidP="005A7BD1">
      <w:pPr>
        <w:pStyle w:val="ABKWH"/>
        <w:adjustRightInd w:val="0"/>
        <w:snapToGrid w:val="0"/>
        <w:spacing w:before="0" w:after="0" w:line="360" w:lineRule="auto"/>
        <w:jc w:val="both"/>
        <w:rPr>
          <w:rFonts w:ascii="Book Antiqua" w:hAnsi="Book Antiqua"/>
          <w:b/>
          <w:color w:val="auto"/>
          <w:sz w:val="24"/>
          <w:lang w:eastAsia="zh-CN"/>
        </w:rPr>
      </w:pPr>
    </w:p>
    <w:p w14:paraId="18B73CAC" w14:textId="244AEFB7" w:rsidR="00E36844" w:rsidRPr="005A7BD1" w:rsidRDefault="00E36844" w:rsidP="005A7BD1">
      <w:pPr>
        <w:adjustRightInd w:val="0"/>
        <w:snapToGrid w:val="0"/>
        <w:spacing w:after="0" w:line="360" w:lineRule="auto"/>
        <w:jc w:val="both"/>
        <w:rPr>
          <w:rFonts w:ascii="Book Antiqua" w:hAnsi="Book Antiqua"/>
        </w:rPr>
      </w:pPr>
      <w:bookmarkStart w:id="19" w:name="OLE_LINK507"/>
      <w:bookmarkStart w:id="20" w:name="OLE_LINK506"/>
      <w:bookmarkStart w:id="21" w:name="OLE_LINK496"/>
      <w:bookmarkStart w:id="22" w:name="OLE_LINK479"/>
      <w:bookmarkStart w:id="23" w:name="OLE_LINK1"/>
      <w:r w:rsidRPr="005A7BD1">
        <w:rPr>
          <w:rFonts w:ascii="Book Antiqua" w:hAnsi="Book Antiqua"/>
          <w:b/>
        </w:rPr>
        <w:t xml:space="preserve">Open-Access: </w:t>
      </w:r>
      <w:r w:rsidRPr="005A7BD1">
        <w:rPr>
          <w:rFonts w:ascii="Book Antiqua" w:hAnsi="Book Antiqua"/>
        </w:rPr>
        <w:t xml:space="preserve">This article is an open-access article </w:t>
      </w:r>
      <w:del w:id="24" w:author="Author">
        <w:r w:rsidRPr="005A7BD1" w:rsidDel="00E77CB5">
          <w:rPr>
            <w:rFonts w:ascii="Book Antiqua" w:hAnsi="Book Antiqua"/>
          </w:rPr>
          <w:delText xml:space="preserve">which </w:delText>
        </w:r>
      </w:del>
      <w:ins w:id="25" w:author="Author">
        <w:r w:rsidR="00E77CB5" w:rsidRPr="005A7BD1">
          <w:rPr>
            <w:rFonts w:ascii="Book Antiqua" w:hAnsi="Book Antiqua"/>
          </w:rPr>
          <w:t xml:space="preserve">that </w:t>
        </w:r>
      </w:ins>
      <w:r w:rsidRPr="005A7BD1">
        <w:rPr>
          <w:rFonts w:ascii="Book Antiqua" w:hAnsi="Book Antiqua"/>
        </w:rPr>
        <w:t>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19"/>
      <w:bookmarkEnd w:id="20"/>
      <w:bookmarkEnd w:id="21"/>
      <w:bookmarkEnd w:id="22"/>
    </w:p>
    <w:p w14:paraId="200216C1" w14:textId="77777777" w:rsidR="00E36844" w:rsidRPr="005A7BD1" w:rsidRDefault="00E36844" w:rsidP="005A7BD1">
      <w:pPr>
        <w:adjustRightInd w:val="0"/>
        <w:snapToGrid w:val="0"/>
        <w:spacing w:after="0" w:line="360" w:lineRule="auto"/>
        <w:jc w:val="both"/>
        <w:rPr>
          <w:rFonts w:ascii="Book Antiqua" w:hAnsi="Book Antiqua"/>
          <w:b/>
        </w:rPr>
      </w:pPr>
      <w:bookmarkStart w:id="26" w:name="_Hlk17899658"/>
      <w:bookmarkEnd w:id="23"/>
    </w:p>
    <w:p w14:paraId="489F626F" w14:textId="46FAD675" w:rsidR="00E36844" w:rsidRPr="005A7BD1" w:rsidRDefault="00E36844" w:rsidP="005A7BD1">
      <w:pPr>
        <w:adjustRightInd w:val="0"/>
        <w:snapToGrid w:val="0"/>
        <w:spacing w:after="0" w:line="360" w:lineRule="auto"/>
        <w:jc w:val="both"/>
        <w:rPr>
          <w:rFonts w:ascii="Book Antiqua" w:hAnsi="Book Antiqua"/>
          <w:b/>
        </w:rPr>
      </w:pPr>
      <w:r w:rsidRPr="005A7BD1">
        <w:rPr>
          <w:rFonts w:ascii="Book Antiqua" w:hAnsi="Book Antiqua"/>
          <w:b/>
        </w:rPr>
        <w:t xml:space="preserve">Manuscript source: </w:t>
      </w:r>
      <w:r w:rsidRPr="005A7BD1">
        <w:rPr>
          <w:rFonts w:ascii="Book Antiqua" w:hAnsi="Book Antiqua"/>
        </w:rPr>
        <w:t>Unsolicited manuscript</w:t>
      </w:r>
      <w:bookmarkEnd w:id="26"/>
    </w:p>
    <w:p w14:paraId="27528B06" w14:textId="77777777" w:rsidR="00E36844" w:rsidRPr="005A7BD1" w:rsidRDefault="00E36844" w:rsidP="005A7BD1">
      <w:pPr>
        <w:pStyle w:val="ABKWH"/>
        <w:adjustRightInd w:val="0"/>
        <w:snapToGrid w:val="0"/>
        <w:spacing w:before="0" w:after="0" w:line="360" w:lineRule="auto"/>
        <w:jc w:val="both"/>
        <w:rPr>
          <w:rFonts w:ascii="Book Antiqua" w:hAnsi="Book Antiqua"/>
          <w:b/>
          <w:color w:val="auto"/>
          <w:sz w:val="24"/>
          <w:lang w:eastAsia="zh-CN"/>
        </w:rPr>
      </w:pPr>
    </w:p>
    <w:p w14:paraId="1D688BF3" w14:textId="112234FA" w:rsidR="00B54FA9" w:rsidRPr="005A7BD1" w:rsidRDefault="007B2755" w:rsidP="005A7BD1">
      <w:pPr>
        <w:pStyle w:val="ABKWH"/>
        <w:adjustRightInd w:val="0"/>
        <w:snapToGrid w:val="0"/>
        <w:spacing w:before="0" w:after="0" w:line="360" w:lineRule="auto"/>
        <w:jc w:val="both"/>
        <w:rPr>
          <w:rFonts w:ascii="Book Antiqua" w:hAnsi="Book Antiqua"/>
          <w:color w:val="auto"/>
          <w:sz w:val="24"/>
          <w:lang w:eastAsia="zh-CN"/>
        </w:rPr>
      </w:pPr>
      <w:r w:rsidRPr="005A7BD1">
        <w:rPr>
          <w:rFonts w:ascii="Book Antiqua" w:hAnsi="Book Antiqua"/>
          <w:b/>
          <w:color w:val="auto"/>
          <w:sz w:val="24"/>
        </w:rPr>
        <w:t>Corresponding author: Zhi-Jun Zhu,</w:t>
      </w:r>
      <w:r w:rsidRPr="005A7BD1">
        <w:rPr>
          <w:rFonts w:ascii="Book Antiqua" w:hAnsi="Book Antiqua"/>
          <w:color w:val="auto"/>
          <w:sz w:val="24"/>
        </w:rPr>
        <w:t xml:space="preserve"> </w:t>
      </w:r>
      <w:r w:rsidRPr="005A7BD1">
        <w:rPr>
          <w:rFonts w:ascii="Book Antiqua" w:hAnsi="Book Antiqua"/>
          <w:b/>
          <w:color w:val="auto"/>
          <w:sz w:val="24"/>
        </w:rPr>
        <w:t xml:space="preserve">MD, PhD, </w:t>
      </w:r>
      <w:r w:rsidR="008B3875" w:rsidRPr="005A7BD1">
        <w:rPr>
          <w:rFonts w:ascii="Book Antiqua" w:hAnsi="Book Antiqua"/>
          <w:b/>
          <w:color w:val="auto"/>
          <w:sz w:val="24"/>
        </w:rPr>
        <w:t>Chief Doctor,</w:t>
      </w:r>
      <w:r w:rsidR="008B3875" w:rsidRPr="005A7BD1">
        <w:rPr>
          <w:rFonts w:ascii="Book Antiqua" w:hAnsi="Book Antiqua"/>
          <w:b/>
          <w:color w:val="auto"/>
          <w:sz w:val="24"/>
          <w:lang w:eastAsia="zh-CN"/>
        </w:rPr>
        <w:t xml:space="preserve"> </w:t>
      </w:r>
      <w:r w:rsidRPr="005A7BD1">
        <w:rPr>
          <w:rFonts w:ascii="Book Antiqua" w:hAnsi="Book Antiqua"/>
          <w:b/>
          <w:color w:val="auto"/>
          <w:sz w:val="24"/>
        </w:rPr>
        <w:t xml:space="preserve">Professor, </w:t>
      </w:r>
      <w:r w:rsidR="00E36844" w:rsidRPr="005A7BD1">
        <w:rPr>
          <w:rFonts w:ascii="Book Antiqua" w:hAnsi="Book Antiqua"/>
          <w:color w:val="auto"/>
          <w:sz w:val="24"/>
        </w:rPr>
        <w:t>Liver Transplantation Center, National Clinical Research Center for Digestive Diseases, Beijing Friendship Hospital, Capital Medical University</w:t>
      </w:r>
      <w:r w:rsidRPr="005A7BD1">
        <w:rPr>
          <w:rFonts w:ascii="Book Antiqua" w:hAnsi="Book Antiqua"/>
          <w:color w:val="auto"/>
          <w:sz w:val="24"/>
        </w:rPr>
        <w:t>, 95 Yong-an Road, Xi-Cheng District, Beijing</w:t>
      </w:r>
      <w:r w:rsidRPr="005A7BD1">
        <w:rPr>
          <w:rFonts w:ascii="Book Antiqua" w:hAnsi="Book Antiqua"/>
          <w:color w:val="auto"/>
          <w:sz w:val="24"/>
          <w:lang w:eastAsia="zh-CN"/>
        </w:rPr>
        <w:t xml:space="preserve"> </w:t>
      </w:r>
      <w:r w:rsidRPr="005A7BD1">
        <w:rPr>
          <w:rFonts w:ascii="Book Antiqua" w:hAnsi="Book Antiqua"/>
          <w:color w:val="auto"/>
          <w:sz w:val="24"/>
        </w:rPr>
        <w:t>100050, China.</w:t>
      </w:r>
      <w:r w:rsidRPr="005A7BD1">
        <w:rPr>
          <w:rFonts w:ascii="Book Antiqua" w:hAnsi="Book Antiqua"/>
          <w:bCs/>
          <w:color w:val="auto"/>
          <w:sz w:val="24"/>
          <w:lang w:eastAsia="zh-CN"/>
        </w:rPr>
        <w:t xml:space="preserve"> </w:t>
      </w:r>
      <w:r w:rsidR="00874FCE" w:rsidRPr="00D4685C">
        <w:rPr>
          <w:color w:val="auto"/>
          <w:sz w:val="24"/>
        </w:rPr>
        <w:fldChar w:fldCharType="begin"/>
      </w:r>
      <w:r w:rsidR="00874FCE" w:rsidRPr="00D4685C">
        <w:rPr>
          <w:color w:val="auto"/>
          <w:sz w:val="24"/>
          <w:rPrChange w:id="27" w:author="Author">
            <w:rPr>
              <w:color w:val="auto"/>
              <w:sz w:val="24"/>
            </w:rPr>
          </w:rPrChange>
        </w:rPr>
        <w:instrText xml:space="preserve"> HYPERLINK "mailto:zhu-zhijun@outlook.com" </w:instrText>
      </w:r>
      <w:r w:rsidR="00874FCE" w:rsidRPr="00D4685C">
        <w:rPr>
          <w:color w:val="auto"/>
          <w:sz w:val="24"/>
          <w:rPrChange w:id="28" w:author="Author">
            <w:rPr>
              <w:color w:val="auto"/>
              <w:sz w:val="24"/>
            </w:rPr>
          </w:rPrChange>
        </w:rPr>
        <w:fldChar w:fldCharType="separate"/>
      </w:r>
      <w:r w:rsidR="00CA047A" w:rsidRPr="00D4685C">
        <w:rPr>
          <w:rStyle w:val="Hyperlink"/>
          <w:rFonts w:ascii="Book Antiqua" w:hAnsi="Book Antiqua"/>
          <w:color w:val="auto"/>
          <w:sz w:val="24"/>
          <w:u w:val="none"/>
          <w:rPrChange w:id="29" w:author="Author">
            <w:rPr>
              <w:rStyle w:val="Hyperlink"/>
              <w:rFonts w:ascii="Book Antiqua" w:hAnsi="Book Antiqua"/>
              <w:color w:val="auto"/>
              <w:sz w:val="24"/>
            </w:rPr>
          </w:rPrChange>
        </w:rPr>
        <w:t>zhu-zhijun@outlook.com</w:t>
      </w:r>
      <w:r w:rsidR="00874FCE" w:rsidRPr="00D4685C">
        <w:rPr>
          <w:rStyle w:val="Hyperlink"/>
          <w:rFonts w:ascii="Book Antiqua" w:hAnsi="Book Antiqua"/>
          <w:color w:val="auto"/>
          <w:sz w:val="24"/>
          <w:u w:val="none"/>
          <w:rPrChange w:id="30" w:author="Author">
            <w:rPr>
              <w:rStyle w:val="Hyperlink"/>
              <w:rFonts w:ascii="Book Antiqua" w:hAnsi="Book Antiqua"/>
              <w:color w:val="auto"/>
              <w:sz w:val="24"/>
            </w:rPr>
          </w:rPrChange>
        </w:rPr>
        <w:fldChar w:fldCharType="end"/>
      </w:r>
    </w:p>
    <w:p w14:paraId="4ECD9F00" w14:textId="7877EFBA" w:rsidR="00B54FA9" w:rsidRPr="005A7BD1" w:rsidRDefault="007B2755" w:rsidP="005A7BD1">
      <w:pPr>
        <w:pStyle w:val="ABKWH"/>
        <w:adjustRightInd w:val="0"/>
        <w:snapToGrid w:val="0"/>
        <w:spacing w:before="0" w:after="0" w:line="360" w:lineRule="auto"/>
        <w:jc w:val="both"/>
        <w:rPr>
          <w:rFonts w:ascii="Book Antiqua" w:hAnsi="Book Antiqua"/>
          <w:color w:val="auto"/>
          <w:sz w:val="24"/>
          <w:lang w:eastAsia="zh-CN"/>
        </w:rPr>
      </w:pPr>
      <w:r w:rsidRPr="005A7BD1">
        <w:rPr>
          <w:rFonts w:ascii="Book Antiqua" w:hAnsi="Book Antiqua"/>
          <w:b/>
          <w:bCs/>
          <w:color w:val="auto"/>
          <w:sz w:val="24"/>
          <w:lang w:eastAsia="zh-CN"/>
        </w:rPr>
        <w:lastRenderedPageBreak/>
        <w:t>Telephone:</w:t>
      </w:r>
      <w:r w:rsidR="00E36844" w:rsidRPr="005A7BD1">
        <w:rPr>
          <w:rFonts w:ascii="Book Antiqua" w:hAnsi="Book Antiqua"/>
          <w:color w:val="auto"/>
          <w:sz w:val="24"/>
          <w:lang w:eastAsia="zh-CN"/>
        </w:rPr>
        <w:t xml:space="preserve"> </w:t>
      </w:r>
      <w:r w:rsidRPr="005A7BD1">
        <w:rPr>
          <w:rFonts w:ascii="Book Antiqua" w:hAnsi="Book Antiqua"/>
          <w:color w:val="auto"/>
          <w:sz w:val="24"/>
          <w:lang w:eastAsia="zh-CN"/>
        </w:rPr>
        <w:t>+86</w:t>
      </w:r>
      <w:r w:rsidR="00E36844" w:rsidRPr="005A7BD1">
        <w:rPr>
          <w:rFonts w:ascii="Book Antiqua" w:hAnsi="Book Antiqua"/>
          <w:color w:val="auto"/>
          <w:sz w:val="24"/>
          <w:lang w:eastAsia="zh-CN"/>
        </w:rPr>
        <w:t>-</w:t>
      </w:r>
      <w:r w:rsidRPr="005A7BD1">
        <w:rPr>
          <w:rFonts w:ascii="Book Antiqua" w:hAnsi="Book Antiqua"/>
          <w:color w:val="auto"/>
          <w:sz w:val="24"/>
          <w:lang w:eastAsia="zh-CN"/>
        </w:rPr>
        <w:t>18601253456</w:t>
      </w:r>
    </w:p>
    <w:p w14:paraId="4159A5E8" w14:textId="1454C163" w:rsidR="00B54FA9" w:rsidRPr="005A7BD1" w:rsidRDefault="007B2755" w:rsidP="005A7BD1">
      <w:pPr>
        <w:pStyle w:val="ABKWH"/>
        <w:adjustRightInd w:val="0"/>
        <w:snapToGrid w:val="0"/>
        <w:spacing w:before="0" w:after="0" w:line="360" w:lineRule="auto"/>
        <w:jc w:val="both"/>
        <w:rPr>
          <w:rFonts w:ascii="Book Antiqua" w:hAnsi="Book Antiqua"/>
          <w:color w:val="auto"/>
          <w:sz w:val="24"/>
          <w:lang w:eastAsia="zh-CN"/>
        </w:rPr>
      </w:pPr>
      <w:r w:rsidRPr="005A7BD1">
        <w:rPr>
          <w:rFonts w:ascii="Book Antiqua" w:hAnsi="Book Antiqua"/>
          <w:b/>
          <w:bCs/>
          <w:color w:val="auto"/>
          <w:sz w:val="24"/>
          <w:lang w:eastAsia="zh-CN"/>
        </w:rPr>
        <w:t>Fax:</w:t>
      </w:r>
      <w:r w:rsidR="00E36844" w:rsidRPr="005A7BD1">
        <w:rPr>
          <w:rFonts w:ascii="Book Antiqua" w:hAnsi="Book Antiqua"/>
          <w:color w:val="auto"/>
          <w:sz w:val="24"/>
          <w:lang w:eastAsia="zh-CN"/>
        </w:rPr>
        <w:t xml:space="preserve"> +86-</w:t>
      </w:r>
      <w:r w:rsidRPr="005A7BD1">
        <w:rPr>
          <w:rFonts w:ascii="Book Antiqua" w:hAnsi="Book Antiqua"/>
          <w:color w:val="auto"/>
          <w:sz w:val="24"/>
          <w:lang w:eastAsia="zh-CN"/>
        </w:rPr>
        <w:t>10-63139335</w:t>
      </w:r>
    </w:p>
    <w:p w14:paraId="273E8621" w14:textId="128BA385" w:rsidR="00B54FA9" w:rsidRPr="005A7BD1" w:rsidRDefault="00B54FA9" w:rsidP="005A7BD1">
      <w:pPr>
        <w:pStyle w:val="ABKWH"/>
        <w:adjustRightInd w:val="0"/>
        <w:snapToGrid w:val="0"/>
        <w:spacing w:before="0" w:after="0" w:line="360" w:lineRule="auto"/>
        <w:jc w:val="both"/>
        <w:rPr>
          <w:rFonts w:ascii="Book Antiqua" w:hAnsi="Book Antiqua"/>
          <w:color w:val="auto"/>
          <w:sz w:val="24"/>
          <w:lang w:eastAsia="zh-CN"/>
        </w:rPr>
      </w:pPr>
    </w:p>
    <w:p w14:paraId="5E38B131" w14:textId="571A5284" w:rsidR="005E6DD2" w:rsidRPr="005A7BD1" w:rsidRDefault="005E6DD2" w:rsidP="005A7BD1">
      <w:pPr>
        <w:adjustRightInd w:val="0"/>
        <w:snapToGrid w:val="0"/>
        <w:spacing w:after="0" w:line="360" w:lineRule="auto"/>
        <w:jc w:val="both"/>
        <w:rPr>
          <w:rFonts w:ascii="Book Antiqua" w:hAnsi="Book Antiqua"/>
          <w:bCs/>
          <w:lang w:eastAsia="zh-CN"/>
        </w:rPr>
      </w:pPr>
      <w:r w:rsidRPr="005A7BD1">
        <w:rPr>
          <w:rFonts w:ascii="Book Antiqua" w:hAnsi="Book Antiqua"/>
          <w:b/>
        </w:rPr>
        <w:t>Received:</w:t>
      </w:r>
      <w:r w:rsidRPr="005A7BD1">
        <w:rPr>
          <w:rFonts w:ascii="Book Antiqua" w:hAnsi="Book Antiqua"/>
          <w:bCs/>
        </w:rPr>
        <w:t xml:space="preserve"> </w:t>
      </w:r>
      <w:r w:rsidR="00C704FB" w:rsidRPr="005A7BD1">
        <w:rPr>
          <w:rFonts w:ascii="Book Antiqua" w:hAnsi="Book Antiqua"/>
          <w:bCs/>
        </w:rPr>
        <w:t>July 22, 2019</w:t>
      </w:r>
    </w:p>
    <w:p w14:paraId="3FF27BA5" w14:textId="56D6AA21" w:rsidR="005E6DD2" w:rsidRPr="005A7BD1" w:rsidRDefault="005E6DD2" w:rsidP="005A7BD1">
      <w:pPr>
        <w:adjustRightInd w:val="0"/>
        <w:snapToGrid w:val="0"/>
        <w:spacing w:after="0" w:line="360" w:lineRule="auto"/>
        <w:jc w:val="both"/>
        <w:rPr>
          <w:rFonts w:ascii="Book Antiqua" w:hAnsi="Book Antiqua"/>
          <w:b/>
        </w:rPr>
      </w:pPr>
      <w:r w:rsidRPr="005A7BD1">
        <w:rPr>
          <w:rFonts w:ascii="Book Antiqua" w:hAnsi="Book Antiqua"/>
          <w:b/>
        </w:rPr>
        <w:t>Peer-review started:</w:t>
      </w:r>
      <w:r w:rsidR="00C704FB" w:rsidRPr="005A7BD1">
        <w:rPr>
          <w:rFonts w:ascii="Book Antiqua" w:hAnsi="Book Antiqua"/>
          <w:b/>
        </w:rPr>
        <w:t xml:space="preserve"> </w:t>
      </w:r>
      <w:r w:rsidR="00C704FB" w:rsidRPr="005A7BD1">
        <w:rPr>
          <w:rFonts w:ascii="Book Antiqua" w:hAnsi="Book Antiqua"/>
          <w:bCs/>
        </w:rPr>
        <w:t>July 23, 2019</w:t>
      </w:r>
    </w:p>
    <w:p w14:paraId="547E306C" w14:textId="4E524013" w:rsidR="005E6DD2" w:rsidRPr="005A7BD1" w:rsidRDefault="005E6DD2" w:rsidP="005A7BD1">
      <w:pPr>
        <w:adjustRightInd w:val="0"/>
        <w:snapToGrid w:val="0"/>
        <w:spacing w:after="0" w:line="360" w:lineRule="auto"/>
        <w:jc w:val="both"/>
        <w:rPr>
          <w:rFonts w:ascii="Book Antiqua" w:hAnsi="Book Antiqua"/>
          <w:b/>
        </w:rPr>
      </w:pPr>
      <w:r w:rsidRPr="005A7BD1">
        <w:rPr>
          <w:rFonts w:ascii="Book Antiqua" w:hAnsi="Book Antiqua"/>
          <w:b/>
        </w:rPr>
        <w:t>First decision:</w:t>
      </w:r>
      <w:r w:rsidR="00C704FB" w:rsidRPr="005A7BD1">
        <w:rPr>
          <w:rFonts w:ascii="Book Antiqua" w:hAnsi="Book Antiqua"/>
          <w:b/>
        </w:rPr>
        <w:t xml:space="preserve"> </w:t>
      </w:r>
      <w:r w:rsidR="005E0FB0" w:rsidRPr="005A7BD1">
        <w:rPr>
          <w:rFonts w:ascii="Book Antiqua" w:hAnsi="Book Antiqua"/>
          <w:bCs/>
        </w:rPr>
        <w:t>July 31, 2019</w:t>
      </w:r>
    </w:p>
    <w:p w14:paraId="08148404" w14:textId="5B687812" w:rsidR="005E6DD2" w:rsidRPr="005A7BD1" w:rsidRDefault="005E6DD2" w:rsidP="005A7BD1">
      <w:pPr>
        <w:adjustRightInd w:val="0"/>
        <w:snapToGrid w:val="0"/>
        <w:spacing w:after="0" w:line="360" w:lineRule="auto"/>
        <w:jc w:val="both"/>
        <w:rPr>
          <w:rFonts w:ascii="Book Antiqua" w:hAnsi="Book Antiqua"/>
          <w:bCs/>
        </w:rPr>
      </w:pPr>
      <w:r w:rsidRPr="005A7BD1">
        <w:rPr>
          <w:rFonts w:ascii="Book Antiqua" w:hAnsi="Book Antiqua"/>
          <w:b/>
        </w:rPr>
        <w:t xml:space="preserve">Revised: </w:t>
      </w:r>
      <w:r w:rsidR="00775913" w:rsidRPr="005A7BD1">
        <w:rPr>
          <w:rFonts w:ascii="Book Antiqua" w:hAnsi="Book Antiqua"/>
          <w:bCs/>
        </w:rPr>
        <w:t>September 1, 2019</w:t>
      </w:r>
    </w:p>
    <w:p w14:paraId="16194CB2" w14:textId="4250E0E6" w:rsidR="005E6DD2" w:rsidRPr="005A7BD1" w:rsidRDefault="007302E2" w:rsidP="005A7BD1">
      <w:pPr>
        <w:adjustRightInd w:val="0"/>
        <w:snapToGrid w:val="0"/>
        <w:spacing w:after="0" w:line="360" w:lineRule="auto"/>
        <w:jc w:val="both"/>
        <w:rPr>
          <w:rFonts w:ascii="Book Antiqua" w:hAnsi="Book Antiqua"/>
          <w:b/>
          <w:lang w:eastAsia="zh-CN"/>
        </w:rPr>
      </w:pPr>
      <w:r w:rsidRPr="005A7BD1">
        <w:rPr>
          <w:rFonts w:ascii="Book Antiqua" w:hAnsi="Book Antiqua"/>
          <w:b/>
        </w:rPr>
        <w:t>Accepted:</w:t>
      </w:r>
      <w:r w:rsidR="00BD798B" w:rsidRPr="005A7BD1">
        <w:rPr>
          <w:rFonts w:ascii="Book Antiqua" w:hAnsi="Book Antiqua"/>
        </w:rPr>
        <w:t xml:space="preserve"> September 11, 2019</w:t>
      </w:r>
    </w:p>
    <w:p w14:paraId="63A007D4" w14:textId="77777777" w:rsidR="005E6DD2" w:rsidRPr="005A7BD1" w:rsidRDefault="005E6DD2" w:rsidP="005A7BD1">
      <w:pPr>
        <w:adjustRightInd w:val="0"/>
        <w:snapToGrid w:val="0"/>
        <w:spacing w:after="0" w:line="360" w:lineRule="auto"/>
        <w:jc w:val="both"/>
        <w:rPr>
          <w:rFonts w:ascii="Book Antiqua" w:hAnsi="Book Antiqua"/>
          <w:b/>
        </w:rPr>
      </w:pPr>
      <w:r w:rsidRPr="005A7BD1">
        <w:rPr>
          <w:rFonts w:ascii="Book Antiqua" w:hAnsi="Book Antiqua"/>
          <w:b/>
        </w:rPr>
        <w:t>Article in press:</w:t>
      </w:r>
    </w:p>
    <w:p w14:paraId="0D592E94" w14:textId="77777777" w:rsidR="005E6DD2" w:rsidRPr="005A7BD1" w:rsidRDefault="005E6DD2" w:rsidP="005A7BD1">
      <w:pPr>
        <w:adjustRightInd w:val="0"/>
        <w:snapToGrid w:val="0"/>
        <w:spacing w:after="0" w:line="360" w:lineRule="auto"/>
        <w:jc w:val="both"/>
        <w:rPr>
          <w:rFonts w:ascii="Book Antiqua" w:hAnsi="Book Antiqua"/>
        </w:rPr>
      </w:pPr>
      <w:r w:rsidRPr="005A7BD1">
        <w:rPr>
          <w:rFonts w:ascii="Book Antiqua" w:hAnsi="Book Antiqua"/>
          <w:b/>
        </w:rPr>
        <w:t>Published online:</w:t>
      </w:r>
    </w:p>
    <w:p w14:paraId="120CF3C5" w14:textId="77777777" w:rsidR="00E36844" w:rsidRPr="005A7BD1" w:rsidRDefault="00E36844" w:rsidP="005A7BD1">
      <w:pPr>
        <w:pStyle w:val="ABKWH"/>
        <w:adjustRightInd w:val="0"/>
        <w:snapToGrid w:val="0"/>
        <w:spacing w:before="0" w:after="0" w:line="360" w:lineRule="auto"/>
        <w:jc w:val="both"/>
        <w:rPr>
          <w:rFonts w:ascii="Book Antiqua" w:hAnsi="Book Antiqua"/>
          <w:color w:val="auto"/>
          <w:sz w:val="24"/>
          <w:lang w:eastAsia="zh-CN"/>
        </w:rPr>
      </w:pPr>
    </w:p>
    <w:p w14:paraId="43DCDD95" w14:textId="77777777" w:rsidR="008B3875" w:rsidRPr="005A7BD1" w:rsidRDefault="008B3875" w:rsidP="005A7BD1">
      <w:pPr>
        <w:snapToGrid w:val="0"/>
        <w:spacing w:after="0" w:line="360" w:lineRule="auto"/>
        <w:jc w:val="both"/>
        <w:rPr>
          <w:rFonts w:ascii="Book Antiqua" w:hAnsi="Book Antiqua"/>
          <w:b/>
        </w:rPr>
      </w:pPr>
      <w:r w:rsidRPr="005A7BD1">
        <w:rPr>
          <w:rFonts w:ascii="Book Antiqua" w:hAnsi="Book Antiqua"/>
          <w:b/>
        </w:rPr>
        <w:br w:type="page"/>
      </w:r>
    </w:p>
    <w:p w14:paraId="24AC7974" w14:textId="6FB31295" w:rsidR="00B54FA9" w:rsidRPr="005A7BD1" w:rsidRDefault="007B2755" w:rsidP="005A7BD1">
      <w:pPr>
        <w:pStyle w:val="ABKWH"/>
        <w:adjustRightInd w:val="0"/>
        <w:snapToGrid w:val="0"/>
        <w:spacing w:before="0" w:after="0" w:line="360" w:lineRule="auto"/>
        <w:jc w:val="both"/>
        <w:rPr>
          <w:rFonts w:ascii="Book Antiqua" w:hAnsi="Book Antiqua"/>
          <w:b/>
          <w:color w:val="auto"/>
          <w:sz w:val="24"/>
        </w:rPr>
      </w:pPr>
      <w:r w:rsidRPr="005A7BD1">
        <w:rPr>
          <w:rFonts w:ascii="Book Antiqua" w:hAnsi="Book Antiqua"/>
          <w:b/>
          <w:color w:val="auto"/>
          <w:sz w:val="24"/>
        </w:rPr>
        <w:lastRenderedPageBreak/>
        <w:t>Abstract</w:t>
      </w:r>
    </w:p>
    <w:p w14:paraId="07BC2C56" w14:textId="77777777" w:rsidR="00B54FA9" w:rsidRPr="005A7BD1" w:rsidRDefault="007B2755" w:rsidP="005A7BD1">
      <w:pPr>
        <w:pStyle w:val="ABKW"/>
        <w:adjustRightInd w:val="0"/>
        <w:snapToGrid w:val="0"/>
        <w:spacing w:before="0" w:after="0" w:line="360" w:lineRule="auto"/>
        <w:jc w:val="both"/>
        <w:rPr>
          <w:rFonts w:ascii="Book Antiqua" w:hAnsi="Book Antiqua"/>
          <w:b/>
          <w:bCs/>
          <w:i/>
        </w:rPr>
      </w:pPr>
      <w:r w:rsidRPr="005A7BD1">
        <w:rPr>
          <w:rFonts w:ascii="Book Antiqua" w:hAnsi="Book Antiqua"/>
          <w:b/>
          <w:bCs/>
          <w:i/>
        </w:rPr>
        <w:t>BACKGROUND</w:t>
      </w:r>
    </w:p>
    <w:p w14:paraId="58FDA6DF" w14:textId="77777777" w:rsidR="00B54FA9" w:rsidRPr="005A7BD1" w:rsidRDefault="007B2755" w:rsidP="005A7BD1">
      <w:pPr>
        <w:pStyle w:val="ABKW"/>
        <w:adjustRightInd w:val="0"/>
        <w:snapToGrid w:val="0"/>
        <w:spacing w:before="0" w:after="0" w:line="360" w:lineRule="auto"/>
        <w:jc w:val="both"/>
        <w:rPr>
          <w:rFonts w:ascii="Book Antiqua" w:hAnsi="Book Antiqua"/>
        </w:rPr>
      </w:pPr>
      <w:r w:rsidRPr="005A7BD1">
        <w:rPr>
          <w:rFonts w:ascii="Book Antiqua" w:hAnsi="Book Antiqua"/>
        </w:rPr>
        <w:t xml:space="preserve">Portopulmonary hypertension (PoPH) is not uncommon in patients waiting for liver transplantation (LT). Severe PoPH has a very high perioperative mortality rate and is still considered a contraindication </w:t>
      </w:r>
      <w:r w:rsidRPr="005A7BD1">
        <w:rPr>
          <w:rFonts w:ascii="Book Antiqua" w:hAnsi="Book Antiqua"/>
          <w:lang w:eastAsia="zh-CN"/>
        </w:rPr>
        <w:t xml:space="preserve">for </w:t>
      </w:r>
      <w:r w:rsidRPr="005A7BD1">
        <w:rPr>
          <w:rFonts w:ascii="Book Antiqua" w:hAnsi="Book Antiqua"/>
        </w:rPr>
        <w:t>LT. Many patients with liver disease require but cannot receive LT due to severe PoPH and eventually died. We report a patient with severe PoPH who underwent successful LT and had near normal pulmonary pressure without drug treatment.</w:t>
      </w:r>
    </w:p>
    <w:p w14:paraId="15F7ABBB" w14:textId="77777777" w:rsidR="007B2755" w:rsidRPr="005A7BD1" w:rsidRDefault="007B2755" w:rsidP="005A7BD1">
      <w:pPr>
        <w:pStyle w:val="ABKW"/>
        <w:adjustRightInd w:val="0"/>
        <w:snapToGrid w:val="0"/>
        <w:spacing w:before="0" w:after="0" w:line="360" w:lineRule="auto"/>
        <w:jc w:val="both"/>
        <w:rPr>
          <w:rFonts w:ascii="Book Antiqua" w:hAnsi="Book Antiqua"/>
        </w:rPr>
      </w:pPr>
    </w:p>
    <w:p w14:paraId="5983DBEE" w14:textId="77777777" w:rsidR="00B54FA9" w:rsidRPr="005A7BD1" w:rsidRDefault="007B2755" w:rsidP="005A7BD1">
      <w:pPr>
        <w:pStyle w:val="ABKW"/>
        <w:adjustRightInd w:val="0"/>
        <w:snapToGrid w:val="0"/>
        <w:spacing w:before="0" w:after="0" w:line="360" w:lineRule="auto"/>
        <w:jc w:val="both"/>
        <w:rPr>
          <w:rFonts w:ascii="Book Antiqua" w:hAnsi="Book Antiqua"/>
          <w:b/>
          <w:bCs/>
          <w:i/>
        </w:rPr>
      </w:pPr>
      <w:r w:rsidRPr="005A7BD1">
        <w:rPr>
          <w:rFonts w:ascii="Book Antiqua" w:hAnsi="Book Antiqua"/>
          <w:b/>
          <w:bCs/>
          <w:i/>
        </w:rPr>
        <w:t>CASE SUMMARY</w:t>
      </w:r>
    </w:p>
    <w:p w14:paraId="32991FBD" w14:textId="047F676B" w:rsidR="00B54FA9" w:rsidRPr="005A7BD1" w:rsidRDefault="007B2755" w:rsidP="005A7BD1">
      <w:pPr>
        <w:pStyle w:val="ABKW"/>
        <w:adjustRightInd w:val="0"/>
        <w:snapToGrid w:val="0"/>
        <w:spacing w:before="0" w:after="0" w:line="360" w:lineRule="auto"/>
        <w:jc w:val="both"/>
        <w:rPr>
          <w:rFonts w:ascii="Book Antiqua" w:hAnsi="Book Antiqua"/>
        </w:rPr>
      </w:pPr>
      <w:r w:rsidRPr="005A7BD1">
        <w:rPr>
          <w:rFonts w:ascii="Book Antiqua" w:hAnsi="Book Antiqua"/>
        </w:rPr>
        <w:t xml:space="preserve">A 39-year-old woman was hospitalized with the chief complaint of jaundice and exertional dyspnea and fatigue. Caroli disease and liver cirrhosis </w:t>
      </w:r>
      <w:r w:rsidRPr="005A7BD1">
        <w:rPr>
          <w:rFonts w:ascii="Book Antiqua" w:hAnsi="Book Antiqua"/>
          <w:lang w:eastAsia="zh-CN"/>
        </w:rPr>
        <w:t>was</w:t>
      </w:r>
      <w:r w:rsidRPr="005A7BD1">
        <w:rPr>
          <w:rFonts w:ascii="Book Antiqua" w:hAnsi="Book Antiqua"/>
        </w:rPr>
        <w:t xml:space="preserve"> diagnosed 6 years previously. Her liver disease met the criteria for LT. However,</w:t>
      </w:r>
      <w:r w:rsidRPr="005A7BD1">
        <w:rPr>
          <w:rFonts w:ascii="Book Antiqua" w:hAnsi="Book Antiqua"/>
          <w:lang w:eastAsia="zh-CN"/>
        </w:rPr>
        <w:t xml:space="preserve"> right heart catheterization showed that</w:t>
      </w:r>
      <w:r w:rsidRPr="005A7BD1">
        <w:rPr>
          <w:rFonts w:ascii="Book Antiqua" w:hAnsi="Book Antiqua"/>
        </w:rPr>
        <w:t xml:space="preserve"> her mean pulmonary artery pressure was increased at 50 mmHg, pulmonary vascular resistance was 460 </w:t>
      </w:r>
      <w:r w:rsidRPr="005A7BD1">
        <w:rPr>
          <w:rFonts w:ascii="Book Antiqua" w:hAnsi="Book Antiqua"/>
          <w:lang w:eastAsia="zh-CN"/>
        </w:rPr>
        <w:t>dyn</w:t>
      </w:r>
      <w:r w:rsidR="00775913" w:rsidRPr="005A7BD1">
        <w:rPr>
          <w:rFonts w:ascii="Book Antiqua" w:hAnsi="Book Antiqua"/>
          <w:lang w:eastAsia="zh-CN"/>
        </w:rPr>
        <w:t>∙</w:t>
      </w:r>
      <w:r w:rsidRPr="005A7BD1">
        <w:rPr>
          <w:rFonts w:ascii="Book Antiqua" w:hAnsi="Book Antiqua"/>
          <w:lang w:eastAsia="zh-CN"/>
        </w:rPr>
        <w:t>s</w:t>
      </w:r>
      <w:r w:rsidRPr="005A7BD1">
        <w:rPr>
          <w:rFonts w:ascii="Book Antiqua" w:hAnsi="Book Antiqua"/>
        </w:rPr>
        <w:t>/cm</w:t>
      </w:r>
      <w:r w:rsidRPr="005A7BD1">
        <w:rPr>
          <w:rFonts w:ascii="Book Antiqua" w:hAnsi="Book Antiqua"/>
          <w:vertAlign w:val="superscript"/>
        </w:rPr>
        <w:t>5</w:t>
      </w:r>
      <w:r w:rsidRPr="005A7BD1">
        <w:rPr>
          <w:rFonts w:ascii="Book Antiqua" w:hAnsi="Book Antiqua"/>
        </w:rPr>
        <w:t xml:space="preserve"> and pulmonary artery wedge pressure was 20 mmHg</w:t>
      </w:r>
      <w:r w:rsidRPr="005A7BD1">
        <w:rPr>
          <w:rFonts w:ascii="Book Antiqua" w:hAnsi="Book Antiqua"/>
          <w:lang w:eastAsia="zh-CN"/>
        </w:rPr>
        <w:t>,</w:t>
      </w:r>
      <w:r w:rsidRPr="005A7BD1">
        <w:rPr>
          <w:rFonts w:ascii="Book Antiqua" w:hAnsi="Book Antiqua"/>
        </w:rPr>
        <w:t xml:space="preserve"> which may have been the reasons for her chief complaint. The patient w</w:t>
      </w:r>
      <w:r w:rsidRPr="005A7BD1">
        <w:rPr>
          <w:rFonts w:ascii="Book Antiqua" w:hAnsi="Book Antiqua"/>
          <w:lang w:eastAsia="zh-CN"/>
        </w:rPr>
        <w:t>as</w:t>
      </w:r>
      <w:r w:rsidRPr="005A7BD1">
        <w:rPr>
          <w:rFonts w:ascii="Book Antiqua" w:hAnsi="Book Antiqua"/>
        </w:rPr>
        <w:t xml:space="preserve"> diagnosed with severe PoPH and was not listed for LT immediately. After 5 mo of pharmacotherapy, her severe PoPH was moderate</w:t>
      </w:r>
      <w:ins w:id="31" w:author="Author">
        <w:r w:rsidR="006A22D7" w:rsidRPr="005A7BD1">
          <w:rPr>
            <w:rFonts w:ascii="Book Antiqua" w:hAnsi="Book Antiqua"/>
          </w:rPr>
          <w:t>,</w:t>
        </w:r>
      </w:ins>
      <w:r w:rsidRPr="005A7BD1">
        <w:rPr>
          <w:rFonts w:ascii="Book Antiqua" w:hAnsi="Book Antiqua"/>
        </w:rPr>
        <w:t xml:space="preserve"> and she underwent successful LT. Pulmonary artery pressure steadily decreased according to post-operative echocardiographic monitoring and drugs have been discontinued </w:t>
      </w:r>
      <w:r w:rsidRPr="005A7BD1">
        <w:rPr>
          <w:rFonts w:ascii="Book Antiqua" w:hAnsi="Book Antiqua"/>
          <w:lang w:eastAsia="zh-CN"/>
        </w:rPr>
        <w:t>for</w:t>
      </w:r>
      <w:r w:rsidRPr="005A7BD1">
        <w:rPr>
          <w:rFonts w:ascii="Book Antiqua" w:hAnsi="Book Antiqua"/>
        </w:rPr>
        <w:t xml:space="preserve"> </w:t>
      </w:r>
      <w:r w:rsidRPr="005A7BD1">
        <w:rPr>
          <w:rFonts w:ascii="Book Antiqua" w:hAnsi="Book Antiqua"/>
          <w:lang w:eastAsia="zh-CN"/>
        </w:rPr>
        <w:t>a</w:t>
      </w:r>
      <w:r w:rsidRPr="005A7BD1">
        <w:rPr>
          <w:rFonts w:ascii="Book Antiqua" w:hAnsi="Book Antiqua"/>
        </w:rPr>
        <w:t xml:space="preserve"> </w:t>
      </w:r>
      <w:r w:rsidRPr="005A7BD1">
        <w:rPr>
          <w:rFonts w:ascii="Book Antiqua" w:hAnsi="Book Antiqua"/>
          <w:lang w:eastAsia="zh-CN"/>
        </w:rPr>
        <w:t>month</w:t>
      </w:r>
      <w:r w:rsidRPr="005A7BD1">
        <w:rPr>
          <w:rFonts w:ascii="Book Antiqua" w:hAnsi="Book Antiqua"/>
        </w:rPr>
        <w:t xml:space="preserve">. </w:t>
      </w:r>
    </w:p>
    <w:p w14:paraId="37636D2D" w14:textId="77777777" w:rsidR="007B2755" w:rsidRPr="005A7BD1" w:rsidRDefault="007B2755" w:rsidP="005A7BD1">
      <w:pPr>
        <w:pStyle w:val="ABKW"/>
        <w:adjustRightInd w:val="0"/>
        <w:snapToGrid w:val="0"/>
        <w:spacing w:before="0" w:after="0" w:line="360" w:lineRule="auto"/>
        <w:jc w:val="both"/>
        <w:rPr>
          <w:rFonts w:ascii="Book Antiqua" w:hAnsi="Book Antiqua"/>
        </w:rPr>
      </w:pPr>
    </w:p>
    <w:p w14:paraId="7C60372D" w14:textId="77777777" w:rsidR="00B54FA9" w:rsidRPr="005A7BD1" w:rsidRDefault="007B2755" w:rsidP="005A7BD1">
      <w:pPr>
        <w:pStyle w:val="ABKW"/>
        <w:adjustRightInd w:val="0"/>
        <w:snapToGrid w:val="0"/>
        <w:spacing w:before="0" w:after="0" w:line="360" w:lineRule="auto"/>
        <w:jc w:val="both"/>
        <w:rPr>
          <w:rFonts w:ascii="Book Antiqua" w:hAnsi="Book Antiqua"/>
          <w:b/>
          <w:bCs/>
          <w:i/>
        </w:rPr>
      </w:pPr>
      <w:r w:rsidRPr="005A7BD1">
        <w:rPr>
          <w:rFonts w:ascii="Book Antiqua" w:hAnsi="Book Antiqua"/>
          <w:b/>
          <w:bCs/>
          <w:i/>
        </w:rPr>
        <w:t>CONCLUSION</w:t>
      </w:r>
    </w:p>
    <w:p w14:paraId="1231C5C4" w14:textId="455253C1" w:rsidR="00B54FA9" w:rsidRPr="005A7BD1" w:rsidRDefault="007B2755" w:rsidP="005A7BD1">
      <w:pPr>
        <w:pStyle w:val="ABKW"/>
        <w:adjustRightInd w:val="0"/>
        <w:snapToGrid w:val="0"/>
        <w:spacing w:before="0" w:after="0" w:line="360" w:lineRule="auto"/>
        <w:jc w:val="both"/>
        <w:rPr>
          <w:rFonts w:ascii="Book Antiqua" w:hAnsi="Book Antiqua"/>
          <w:lang w:eastAsia="zh-CN"/>
        </w:rPr>
      </w:pPr>
      <w:r w:rsidRPr="005A7BD1">
        <w:rPr>
          <w:rFonts w:ascii="Book Antiqua" w:hAnsi="Book Antiqua"/>
        </w:rPr>
        <w:t>The safety of LT can be greatly improved by reducing m</w:t>
      </w:r>
      <w:ins w:id="32" w:author="Author">
        <w:r w:rsidR="006A22D7" w:rsidRPr="005A7BD1">
          <w:rPr>
            <w:rFonts w:ascii="Book Antiqua" w:hAnsi="Book Antiqua"/>
          </w:rPr>
          <w:t>ean pulmonary artery pressure</w:t>
        </w:r>
      </w:ins>
      <w:del w:id="33" w:author="Author">
        <w:r w:rsidRPr="005A7BD1" w:rsidDel="006A22D7">
          <w:rPr>
            <w:rFonts w:ascii="Book Antiqua" w:hAnsi="Book Antiqua"/>
          </w:rPr>
          <w:delText>PAP</w:delText>
        </w:r>
      </w:del>
      <w:r w:rsidRPr="005A7BD1">
        <w:rPr>
          <w:rFonts w:ascii="Book Antiqua" w:hAnsi="Book Antiqua"/>
        </w:rPr>
        <w:t xml:space="preserve"> to </w:t>
      </w:r>
      <w:r w:rsidRPr="005A7BD1">
        <w:rPr>
          <w:rFonts w:ascii="Book Antiqua" w:hAnsi="Book Antiqua"/>
          <w:lang w:eastAsia="zh-CN"/>
        </w:rPr>
        <w:t>a low level</w:t>
      </w:r>
      <w:ins w:id="34" w:author="Author">
        <w:r w:rsidR="006A22D7" w:rsidRPr="005A7BD1">
          <w:rPr>
            <w:rFonts w:ascii="Book Antiqua" w:hAnsi="Book Antiqua"/>
            <w:lang w:eastAsia="zh-CN"/>
          </w:rPr>
          <w:t>,</w:t>
        </w:r>
      </w:ins>
      <w:r w:rsidRPr="005A7BD1">
        <w:rPr>
          <w:rFonts w:ascii="Book Antiqua" w:hAnsi="Book Antiqua"/>
        </w:rPr>
        <w:t xml:space="preserve"> and LT may cure PoPH</w:t>
      </w:r>
      <w:r w:rsidRPr="005A7BD1">
        <w:rPr>
          <w:rFonts w:ascii="Book Antiqua" w:hAnsi="Book Antiqua"/>
          <w:lang w:eastAsia="zh-CN"/>
        </w:rPr>
        <w:t xml:space="preserve">. </w:t>
      </w:r>
    </w:p>
    <w:p w14:paraId="1A7CB2F8" w14:textId="77777777" w:rsidR="007B2755" w:rsidRPr="005A7BD1" w:rsidRDefault="007B2755" w:rsidP="005A7BD1">
      <w:pPr>
        <w:pStyle w:val="ABKW"/>
        <w:adjustRightInd w:val="0"/>
        <w:snapToGrid w:val="0"/>
        <w:spacing w:before="0" w:after="0" w:line="360" w:lineRule="auto"/>
        <w:jc w:val="both"/>
        <w:rPr>
          <w:rFonts w:ascii="Book Antiqua" w:hAnsi="Book Antiqua"/>
        </w:rPr>
      </w:pPr>
    </w:p>
    <w:p w14:paraId="3CEA8180" w14:textId="1CED30BE" w:rsidR="00B54FA9" w:rsidRPr="005A7BD1" w:rsidRDefault="007B2755" w:rsidP="005A7BD1">
      <w:pPr>
        <w:pStyle w:val="ABKW"/>
        <w:adjustRightInd w:val="0"/>
        <w:snapToGrid w:val="0"/>
        <w:spacing w:before="0" w:after="0" w:line="360" w:lineRule="auto"/>
        <w:jc w:val="both"/>
        <w:rPr>
          <w:rFonts w:ascii="Book Antiqua" w:hAnsi="Book Antiqua"/>
        </w:rPr>
      </w:pPr>
      <w:r w:rsidRPr="005A7BD1">
        <w:rPr>
          <w:rFonts w:ascii="Book Antiqua" w:hAnsi="Book Antiqua"/>
          <w:b/>
        </w:rPr>
        <w:t>Key words:</w:t>
      </w:r>
      <w:r w:rsidRPr="005A7BD1">
        <w:rPr>
          <w:rFonts w:ascii="Book Antiqua" w:hAnsi="Book Antiqua"/>
        </w:rPr>
        <w:t xml:space="preserve"> Portopulmonary hypertension; Pharmacotherapy; Liver transplantation; Pulmonary hypertension crisis; Treatment; Case </w:t>
      </w:r>
      <w:r w:rsidR="008B0927" w:rsidRPr="005A7BD1">
        <w:rPr>
          <w:rFonts w:ascii="Book Antiqua" w:hAnsi="Book Antiqua"/>
        </w:rPr>
        <w:t>r</w:t>
      </w:r>
      <w:r w:rsidRPr="005A7BD1">
        <w:rPr>
          <w:rFonts w:ascii="Book Antiqua" w:hAnsi="Book Antiqua"/>
        </w:rPr>
        <w:t xml:space="preserve">eport </w:t>
      </w:r>
    </w:p>
    <w:p w14:paraId="0B76E831" w14:textId="5273B05B" w:rsidR="00B54FA9" w:rsidRPr="005A7BD1" w:rsidRDefault="00B54FA9" w:rsidP="005A7BD1">
      <w:pPr>
        <w:pStyle w:val="ABKW"/>
        <w:adjustRightInd w:val="0"/>
        <w:snapToGrid w:val="0"/>
        <w:spacing w:before="0" w:after="0" w:line="360" w:lineRule="auto"/>
        <w:jc w:val="both"/>
        <w:rPr>
          <w:rFonts w:ascii="Book Antiqua" w:hAnsi="Book Antiqua"/>
          <w:b/>
          <w:lang w:eastAsia="zh-CN"/>
        </w:rPr>
      </w:pPr>
    </w:p>
    <w:p w14:paraId="212D83FC" w14:textId="6CC9CFAB" w:rsidR="008B0927" w:rsidRPr="005A7BD1" w:rsidRDefault="008B0927" w:rsidP="005A7BD1">
      <w:pPr>
        <w:autoSpaceDE w:val="0"/>
        <w:autoSpaceDN w:val="0"/>
        <w:adjustRightInd w:val="0"/>
        <w:snapToGrid w:val="0"/>
        <w:spacing w:after="0" w:line="360" w:lineRule="auto"/>
        <w:jc w:val="both"/>
        <w:rPr>
          <w:rFonts w:ascii="Book Antiqua" w:hAnsi="Book Antiqua" w:cs="Arial Unicode MS"/>
        </w:rPr>
      </w:pPr>
      <w:bookmarkStart w:id="35" w:name="OLE_LINK98"/>
      <w:bookmarkStart w:id="36" w:name="OLE_LINK156"/>
      <w:bookmarkStart w:id="37" w:name="OLE_LINK196"/>
      <w:bookmarkStart w:id="38" w:name="OLE_LINK217"/>
      <w:bookmarkStart w:id="39" w:name="OLE_LINK242"/>
      <w:bookmarkStart w:id="40" w:name="OLE_LINK247"/>
      <w:bookmarkStart w:id="41" w:name="OLE_LINK311"/>
      <w:bookmarkStart w:id="42" w:name="OLE_LINK312"/>
      <w:bookmarkStart w:id="43" w:name="OLE_LINK325"/>
      <w:bookmarkStart w:id="44" w:name="OLE_LINK330"/>
      <w:bookmarkStart w:id="45" w:name="OLE_LINK513"/>
      <w:bookmarkStart w:id="46" w:name="OLE_LINK514"/>
      <w:bookmarkStart w:id="47" w:name="OLE_LINK464"/>
      <w:bookmarkStart w:id="48" w:name="OLE_LINK465"/>
      <w:bookmarkStart w:id="49" w:name="OLE_LINK466"/>
      <w:bookmarkStart w:id="50" w:name="OLE_LINK470"/>
      <w:bookmarkStart w:id="51" w:name="OLE_LINK471"/>
      <w:bookmarkStart w:id="52" w:name="OLE_LINK472"/>
      <w:bookmarkStart w:id="53" w:name="OLE_LINK474"/>
      <w:bookmarkStart w:id="54" w:name="OLE_LINK512"/>
      <w:bookmarkStart w:id="55" w:name="OLE_LINK800"/>
      <w:bookmarkStart w:id="56" w:name="OLE_LINK982"/>
      <w:bookmarkStart w:id="57" w:name="OLE_LINK1027"/>
      <w:bookmarkStart w:id="58" w:name="OLE_LINK504"/>
      <w:bookmarkStart w:id="59" w:name="OLE_LINK546"/>
      <w:bookmarkStart w:id="60" w:name="OLE_LINK547"/>
      <w:bookmarkStart w:id="61" w:name="OLE_LINK575"/>
      <w:bookmarkStart w:id="62" w:name="OLE_LINK640"/>
      <w:bookmarkStart w:id="63" w:name="OLE_LINK672"/>
      <w:bookmarkStart w:id="64" w:name="OLE_LINK714"/>
      <w:bookmarkStart w:id="65" w:name="OLE_LINK651"/>
      <w:bookmarkStart w:id="66" w:name="OLE_LINK652"/>
      <w:bookmarkStart w:id="67" w:name="OLE_LINK744"/>
      <w:bookmarkStart w:id="68" w:name="OLE_LINK758"/>
      <w:bookmarkStart w:id="69" w:name="OLE_LINK787"/>
      <w:bookmarkStart w:id="70" w:name="OLE_LINK807"/>
      <w:bookmarkStart w:id="71" w:name="OLE_LINK820"/>
      <w:bookmarkStart w:id="72" w:name="OLE_LINK862"/>
      <w:bookmarkStart w:id="73" w:name="OLE_LINK879"/>
      <w:bookmarkStart w:id="74" w:name="OLE_LINK906"/>
      <w:bookmarkStart w:id="75" w:name="OLE_LINK928"/>
      <w:bookmarkStart w:id="76" w:name="OLE_LINK960"/>
      <w:bookmarkStart w:id="77" w:name="OLE_LINK861"/>
      <w:bookmarkStart w:id="78" w:name="OLE_LINK983"/>
      <w:bookmarkStart w:id="79" w:name="OLE_LINK1334"/>
      <w:bookmarkStart w:id="80" w:name="OLE_LINK1029"/>
      <w:bookmarkStart w:id="81" w:name="OLE_LINK1060"/>
      <w:bookmarkStart w:id="82" w:name="OLE_LINK1061"/>
      <w:bookmarkStart w:id="83" w:name="OLE_LINK1348"/>
      <w:bookmarkStart w:id="84" w:name="OLE_LINK1086"/>
      <w:bookmarkStart w:id="85" w:name="OLE_LINK1100"/>
      <w:bookmarkStart w:id="86" w:name="OLE_LINK1125"/>
      <w:bookmarkStart w:id="87" w:name="OLE_LINK1163"/>
      <w:bookmarkStart w:id="88" w:name="OLE_LINK1193"/>
      <w:bookmarkStart w:id="89" w:name="OLE_LINK1219"/>
      <w:bookmarkStart w:id="90" w:name="OLE_LINK1247"/>
      <w:bookmarkStart w:id="91" w:name="OLE_LINK1284"/>
      <w:bookmarkStart w:id="92" w:name="OLE_LINK1313"/>
      <w:bookmarkStart w:id="93" w:name="OLE_LINK1361"/>
      <w:bookmarkStart w:id="94" w:name="OLE_LINK1384"/>
      <w:bookmarkStart w:id="95" w:name="OLE_LINK1403"/>
      <w:bookmarkStart w:id="96" w:name="OLE_LINK1437"/>
      <w:bookmarkStart w:id="97" w:name="OLE_LINK1454"/>
      <w:bookmarkStart w:id="98" w:name="OLE_LINK1480"/>
      <w:bookmarkStart w:id="99" w:name="OLE_LINK1504"/>
      <w:bookmarkStart w:id="100" w:name="OLE_LINK1516"/>
      <w:bookmarkStart w:id="101" w:name="OLE_LINK135"/>
      <w:bookmarkStart w:id="102" w:name="OLE_LINK216"/>
      <w:bookmarkStart w:id="103" w:name="OLE_LINK259"/>
      <w:bookmarkStart w:id="104" w:name="OLE_LINK1186"/>
      <w:bookmarkStart w:id="105" w:name="OLE_LINK1265"/>
      <w:bookmarkStart w:id="106" w:name="OLE_LINK1373"/>
      <w:bookmarkStart w:id="107" w:name="OLE_LINK1478"/>
      <w:bookmarkStart w:id="108" w:name="OLE_LINK1644"/>
      <w:bookmarkStart w:id="109" w:name="OLE_LINK1884"/>
      <w:bookmarkStart w:id="110" w:name="OLE_LINK1885"/>
      <w:bookmarkStart w:id="111" w:name="OLE_LINK1538"/>
      <w:bookmarkStart w:id="112" w:name="OLE_LINK1539"/>
      <w:bookmarkStart w:id="113" w:name="OLE_LINK1543"/>
      <w:bookmarkStart w:id="114" w:name="OLE_LINK1549"/>
      <w:bookmarkStart w:id="115" w:name="OLE_LINK1778"/>
      <w:bookmarkStart w:id="116" w:name="OLE_LINK1756"/>
      <w:bookmarkStart w:id="117" w:name="OLE_LINK1776"/>
      <w:bookmarkStart w:id="118" w:name="OLE_LINK1777"/>
      <w:bookmarkStart w:id="119" w:name="OLE_LINK1868"/>
      <w:bookmarkStart w:id="120" w:name="OLE_LINK1744"/>
      <w:bookmarkStart w:id="121" w:name="OLE_LINK1817"/>
      <w:bookmarkStart w:id="122" w:name="OLE_LINK1835"/>
      <w:bookmarkStart w:id="123" w:name="OLE_LINK1866"/>
      <w:bookmarkStart w:id="124" w:name="OLE_LINK1882"/>
      <w:bookmarkStart w:id="125" w:name="OLE_LINK1901"/>
      <w:bookmarkStart w:id="126" w:name="OLE_LINK1902"/>
      <w:bookmarkStart w:id="127" w:name="OLE_LINK2013"/>
      <w:bookmarkStart w:id="128" w:name="OLE_LINK1894"/>
      <w:bookmarkStart w:id="129" w:name="OLE_LINK1929"/>
      <w:bookmarkStart w:id="130" w:name="OLE_LINK1941"/>
      <w:bookmarkStart w:id="131" w:name="OLE_LINK1995"/>
      <w:bookmarkStart w:id="132" w:name="OLE_LINK1938"/>
      <w:bookmarkStart w:id="133" w:name="OLE_LINK2081"/>
      <w:bookmarkStart w:id="134" w:name="OLE_LINK2082"/>
      <w:bookmarkStart w:id="135" w:name="OLE_LINK2292"/>
      <w:bookmarkStart w:id="136" w:name="OLE_LINK1931"/>
      <w:bookmarkStart w:id="137" w:name="OLE_LINK1964"/>
      <w:bookmarkStart w:id="138" w:name="OLE_LINK2020"/>
      <w:bookmarkStart w:id="139" w:name="OLE_LINK2071"/>
      <w:bookmarkStart w:id="140" w:name="OLE_LINK2134"/>
      <w:bookmarkStart w:id="141" w:name="OLE_LINK2265"/>
      <w:bookmarkStart w:id="142" w:name="OLE_LINK2562"/>
      <w:bookmarkStart w:id="143" w:name="OLE_LINK1923"/>
      <w:bookmarkStart w:id="144" w:name="OLE_LINK2192"/>
      <w:bookmarkStart w:id="145" w:name="OLE_LINK2110"/>
      <w:bookmarkStart w:id="146" w:name="OLE_LINK2445"/>
      <w:bookmarkStart w:id="147" w:name="OLE_LINK2446"/>
      <w:bookmarkStart w:id="148" w:name="OLE_LINK2169"/>
      <w:bookmarkStart w:id="149" w:name="OLE_LINK2190"/>
      <w:bookmarkStart w:id="150" w:name="OLE_LINK2331"/>
      <w:bookmarkStart w:id="151" w:name="OLE_LINK2345"/>
      <w:bookmarkStart w:id="152" w:name="OLE_LINK2467"/>
      <w:bookmarkStart w:id="153" w:name="OLE_LINK2484"/>
      <w:bookmarkStart w:id="154" w:name="OLE_LINK2157"/>
      <w:bookmarkStart w:id="155" w:name="OLE_LINK2221"/>
      <w:bookmarkStart w:id="156" w:name="OLE_LINK2252"/>
      <w:bookmarkStart w:id="157" w:name="OLE_LINK2348"/>
      <w:bookmarkStart w:id="158" w:name="OLE_LINK2451"/>
      <w:bookmarkStart w:id="159" w:name="OLE_LINK2627"/>
      <w:bookmarkStart w:id="160" w:name="OLE_LINK2482"/>
      <w:bookmarkStart w:id="161" w:name="OLE_LINK2663"/>
      <w:bookmarkStart w:id="162" w:name="OLE_LINK2761"/>
      <w:bookmarkStart w:id="163" w:name="OLE_LINK2856"/>
      <w:bookmarkStart w:id="164" w:name="OLE_LINK2993"/>
      <w:bookmarkStart w:id="165" w:name="OLE_LINK2643"/>
      <w:bookmarkStart w:id="166" w:name="OLE_LINK2583"/>
      <w:bookmarkStart w:id="167" w:name="OLE_LINK2762"/>
      <w:bookmarkStart w:id="168" w:name="OLE_LINK2962"/>
      <w:bookmarkStart w:id="169" w:name="OLE_LINK2582"/>
      <w:bookmarkStart w:id="170" w:name="_Hlk17899813"/>
      <w:r w:rsidRPr="005A7BD1">
        <w:rPr>
          <w:rFonts w:ascii="Book Antiqua" w:hAnsi="Book Antiqua"/>
          <w:b/>
        </w:rPr>
        <w:lastRenderedPageBreak/>
        <w:t xml:space="preserve">© </w:t>
      </w:r>
      <w:r w:rsidRPr="005A7BD1">
        <w:rPr>
          <w:rFonts w:ascii="Book Antiqua" w:eastAsia="AdvTimes" w:hAnsi="Book Antiqua" w:cs="AdvTimes"/>
          <w:b/>
        </w:rPr>
        <w:t>The Author(s) 201</w:t>
      </w:r>
      <w:r w:rsidRPr="005A7BD1">
        <w:rPr>
          <w:rFonts w:ascii="Book Antiqua" w:hAnsi="Book Antiqua" w:cs="AdvTimes"/>
          <w:b/>
        </w:rPr>
        <w:t>9</w:t>
      </w:r>
      <w:ins w:id="171" w:author="Author">
        <w:r w:rsidR="00D4685C">
          <w:rPr>
            <w:rFonts w:ascii="Book Antiqua" w:hAnsi="Book Antiqua" w:cs="AdvTimes"/>
            <w:b/>
          </w:rPr>
          <w:t>.</w:t>
        </w:r>
      </w:ins>
      <w:r w:rsidRPr="005A7BD1">
        <w:rPr>
          <w:rFonts w:ascii="Book Antiqua" w:eastAsia="AdvTimes" w:hAnsi="Book Antiqua" w:cs="AdvTimes"/>
        </w:rPr>
        <w:t xml:space="preserve"> Published by </w:t>
      </w:r>
      <w:r w:rsidRPr="005A7BD1">
        <w:rPr>
          <w:rFonts w:ascii="Book Antiqua" w:hAnsi="Book Antiqua" w:cs="Arial Unicode MS"/>
        </w:rPr>
        <w:t>Baishideng Publishing Group Inc. All rights reserved.</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p>
    <w:bookmarkEnd w:id="170"/>
    <w:p w14:paraId="3B4169E7" w14:textId="77777777" w:rsidR="008B0927" w:rsidRPr="005A7BD1" w:rsidRDefault="008B0927" w:rsidP="005A7BD1">
      <w:pPr>
        <w:pStyle w:val="ABKW"/>
        <w:adjustRightInd w:val="0"/>
        <w:snapToGrid w:val="0"/>
        <w:spacing w:before="0" w:after="0" w:line="360" w:lineRule="auto"/>
        <w:jc w:val="both"/>
        <w:rPr>
          <w:rFonts w:ascii="Book Antiqua" w:hAnsi="Book Antiqua"/>
          <w:b/>
          <w:lang w:eastAsia="zh-CN"/>
        </w:rPr>
      </w:pPr>
    </w:p>
    <w:p w14:paraId="6BB6475C" w14:textId="05F158D4" w:rsidR="00B54FA9" w:rsidRPr="005A7BD1" w:rsidRDefault="007B2755" w:rsidP="005A7BD1">
      <w:pPr>
        <w:pStyle w:val="ABKW"/>
        <w:adjustRightInd w:val="0"/>
        <w:snapToGrid w:val="0"/>
        <w:spacing w:before="0" w:after="0" w:line="360" w:lineRule="auto"/>
        <w:jc w:val="both"/>
        <w:rPr>
          <w:rFonts w:ascii="Book Antiqua" w:hAnsi="Book Antiqua"/>
        </w:rPr>
      </w:pPr>
      <w:r w:rsidRPr="005A7BD1">
        <w:rPr>
          <w:rFonts w:ascii="Book Antiqua" w:hAnsi="Book Antiqua"/>
          <w:b/>
        </w:rPr>
        <w:t xml:space="preserve">Core tip: </w:t>
      </w:r>
      <w:r w:rsidRPr="005A7BD1">
        <w:rPr>
          <w:rFonts w:ascii="Book Antiqua" w:hAnsi="Book Antiqua"/>
        </w:rPr>
        <w:t xml:space="preserve">Peri-operative pharmacotherapy was administered to a patient with </w:t>
      </w:r>
      <w:r w:rsidR="008B0927" w:rsidRPr="005A7BD1">
        <w:rPr>
          <w:rFonts w:ascii="Book Antiqua" w:hAnsi="Book Antiqua"/>
        </w:rPr>
        <w:t xml:space="preserve">portopulmonary hypertension </w:t>
      </w:r>
      <w:del w:id="172" w:author="Author">
        <w:r w:rsidR="008B0927" w:rsidRPr="005A7BD1" w:rsidDel="006A22D7">
          <w:rPr>
            <w:rFonts w:ascii="Book Antiqua" w:hAnsi="Book Antiqua"/>
          </w:rPr>
          <w:delText xml:space="preserve">(PoPH) </w:delText>
        </w:r>
      </w:del>
      <w:r w:rsidRPr="005A7BD1">
        <w:rPr>
          <w:rFonts w:ascii="Book Antiqua" w:hAnsi="Book Antiqua"/>
        </w:rPr>
        <w:t xml:space="preserve">to reduce pulmonary pressure in order to ensure the safety of </w:t>
      </w:r>
      <w:r w:rsidR="008B0927" w:rsidRPr="005A7BD1">
        <w:rPr>
          <w:rFonts w:ascii="Book Antiqua" w:hAnsi="Book Antiqua"/>
        </w:rPr>
        <w:t>liver transplantation</w:t>
      </w:r>
      <w:del w:id="173" w:author="Author">
        <w:r w:rsidR="008B0927" w:rsidRPr="005A7BD1" w:rsidDel="006A22D7">
          <w:rPr>
            <w:rFonts w:ascii="Book Antiqua" w:hAnsi="Book Antiqua"/>
          </w:rPr>
          <w:delText xml:space="preserve"> (LT)</w:delText>
        </w:r>
      </w:del>
      <w:r w:rsidRPr="005A7BD1">
        <w:rPr>
          <w:rFonts w:ascii="Book Antiqua" w:hAnsi="Book Antiqua"/>
        </w:rPr>
        <w:t>. L</w:t>
      </w:r>
      <w:ins w:id="174" w:author="Author">
        <w:r w:rsidR="006A22D7" w:rsidRPr="005A7BD1">
          <w:rPr>
            <w:rFonts w:ascii="Book Antiqua" w:hAnsi="Book Antiqua"/>
          </w:rPr>
          <w:t xml:space="preserve">iver </w:t>
        </w:r>
      </w:ins>
      <w:del w:id="175" w:author="Author">
        <w:r w:rsidRPr="005A7BD1" w:rsidDel="006A22D7">
          <w:rPr>
            <w:rFonts w:ascii="Book Antiqua" w:hAnsi="Book Antiqua"/>
          </w:rPr>
          <w:delText>T</w:delText>
        </w:r>
      </w:del>
      <w:ins w:id="176" w:author="Author">
        <w:r w:rsidR="006A22D7" w:rsidRPr="005A7BD1">
          <w:rPr>
            <w:rFonts w:ascii="Book Antiqua" w:hAnsi="Book Antiqua"/>
          </w:rPr>
          <w:t>transplantation</w:t>
        </w:r>
      </w:ins>
      <w:r w:rsidRPr="005A7BD1">
        <w:rPr>
          <w:rFonts w:ascii="Book Antiqua" w:hAnsi="Book Antiqua"/>
        </w:rPr>
        <w:t xml:space="preserve"> may eventually cure severe </w:t>
      </w:r>
      <w:ins w:id="177" w:author="Author">
        <w:r w:rsidR="006A22D7" w:rsidRPr="005A7BD1">
          <w:rPr>
            <w:rFonts w:ascii="Book Antiqua" w:hAnsi="Book Antiqua"/>
          </w:rPr>
          <w:t>portopulmonary hypertension</w:t>
        </w:r>
      </w:ins>
      <w:del w:id="178" w:author="Author">
        <w:r w:rsidRPr="005A7BD1" w:rsidDel="006A22D7">
          <w:rPr>
            <w:rFonts w:ascii="Book Antiqua" w:hAnsi="Book Antiqua"/>
          </w:rPr>
          <w:delText>PoPH</w:delText>
        </w:r>
      </w:del>
      <w:r w:rsidRPr="005A7BD1">
        <w:rPr>
          <w:rFonts w:ascii="Book Antiqua" w:hAnsi="Book Antiqua"/>
        </w:rPr>
        <w:t>.</w:t>
      </w:r>
    </w:p>
    <w:p w14:paraId="4ADC9107" w14:textId="4D5D68CB" w:rsidR="00B54FA9" w:rsidRPr="005A7BD1" w:rsidRDefault="00B54FA9" w:rsidP="005A7BD1">
      <w:pPr>
        <w:pStyle w:val="H1"/>
        <w:adjustRightInd w:val="0"/>
        <w:snapToGrid w:val="0"/>
        <w:spacing w:before="0" w:after="0" w:line="360" w:lineRule="auto"/>
        <w:jc w:val="both"/>
        <w:rPr>
          <w:rFonts w:ascii="Book Antiqua" w:hAnsi="Book Antiqua"/>
          <w:b/>
          <w:color w:val="auto"/>
          <w:sz w:val="24"/>
          <w:lang w:eastAsia="zh-CN"/>
        </w:rPr>
      </w:pPr>
    </w:p>
    <w:p w14:paraId="449D6BFA" w14:textId="46A65EB8" w:rsidR="004978FD" w:rsidRPr="005A7BD1" w:rsidRDefault="004978FD" w:rsidP="005A7BD1">
      <w:pPr>
        <w:pStyle w:val="AT"/>
        <w:widowControl w:val="0"/>
        <w:adjustRightInd w:val="0"/>
        <w:snapToGrid w:val="0"/>
        <w:spacing w:before="0" w:after="0" w:line="360" w:lineRule="auto"/>
        <w:jc w:val="both"/>
        <w:rPr>
          <w:rFonts w:ascii="Book Antiqua" w:hAnsi="Book Antiqua"/>
          <w:b w:val="0"/>
          <w:bCs/>
          <w:color w:val="auto"/>
          <w:sz w:val="24"/>
          <w:lang w:eastAsia="zh-CN"/>
        </w:rPr>
      </w:pPr>
      <w:r w:rsidRPr="005A7BD1">
        <w:rPr>
          <w:rFonts w:ascii="Book Antiqua" w:hAnsi="Book Antiqua"/>
          <w:b w:val="0"/>
          <w:bCs/>
          <w:color w:val="auto"/>
          <w:sz w:val="24"/>
        </w:rPr>
        <w:t>C</w:t>
      </w:r>
      <w:r w:rsidRPr="005A7BD1">
        <w:rPr>
          <w:rFonts w:ascii="Book Antiqua" w:hAnsi="Book Antiqua"/>
          <w:b w:val="0"/>
          <w:bCs/>
          <w:color w:val="auto"/>
          <w:sz w:val="24"/>
          <w:lang w:eastAsia="zh-CN"/>
        </w:rPr>
        <w:t xml:space="preserve">hen XJ, Zhu ZJ, Sun LY, Wei L, Zeng ZG, Liu Y, Qu W, Zhang L. </w:t>
      </w:r>
      <w:r w:rsidRPr="005A7BD1">
        <w:rPr>
          <w:rFonts w:ascii="Book Antiqua" w:hAnsi="Book Antiqua"/>
          <w:b w:val="0"/>
          <w:bCs/>
          <w:color w:val="auto"/>
          <w:sz w:val="24"/>
        </w:rPr>
        <w:t xml:space="preserve">Liver transplantation for severe portopulmonary hypertension: A </w:t>
      </w:r>
      <w:r w:rsidRPr="005A7BD1">
        <w:rPr>
          <w:rFonts w:ascii="Book Antiqua" w:hAnsi="Book Antiqua"/>
          <w:b w:val="0"/>
          <w:bCs/>
          <w:color w:val="auto"/>
          <w:sz w:val="24"/>
          <w:lang w:eastAsia="zh-CN"/>
        </w:rPr>
        <w:t>case</w:t>
      </w:r>
      <w:r w:rsidRPr="005A7BD1">
        <w:rPr>
          <w:rFonts w:ascii="Book Antiqua" w:hAnsi="Book Antiqua"/>
          <w:b w:val="0"/>
          <w:bCs/>
          <w:color w:val="auto"/>
          <w:sz w:val="24"/>
        </w:rPr>
        <w:t xml:space="preserve"> report and literature review. </w:t>
      </w:r>
      <w:r w:rsidRPr="005A7BD1">
        <w:rPr>
          <w:rFonts w:ascii="Book Antiqua" w:hAnsi="Book Antiqua"/>
          <w:b w:val="0"/>
          <w:bCs/>
          <w:i/>
          <w:iCs/>
          <w:color w:val="auto"/>
          <w:sz w:val="24"/>
        </w:rPr>
        <w:t>World J Clin Cases</w:t>
      </w:r>
      <w:r w:rsidRPr="005A7BD1">
        <w:rPr>
          <w:rFonts w:ascii="Book Antiqua" w:hAnsi="Book Antiqua"/>
          <w:b w:val="0"/>
          <w:bCs/>
          <w:color w:val="auto"/>
          <w:sz w:val="24"/>
        </w:rPr>
        <w:t xml:space="preserve"> 2019; In press</w:t>
      </w:r>
    </w:p>
    <w:p w14:paraId="138A0F16" w14:textId="77777777" w:rsidR="008B0927" w:rsidRPr="005A7BD1" w:rsidRDefault="008B0927" w:rsidP="005A7BD1">
      <w:pPr>
        <w:pStyle w:val="H1"/>
        <w:adjustRightInd w:val="0"/>
        <w:snapToGrid w:val="0"/>
        <w:spacing w:before="0" w:after="0" w:line="360" w:lineRule="auto"/>
        <w:jc w:val="both"/>
        <w:rPr>
          <w:rFonts w:ascii="Book Antiqua" w:hAnsi="Book Antiqua"/>
          <w:b/>
          <w:color w:val="auto"/>
          <w:sz w:val="24"/>
          <w:lang w:eastAsia="zh-CN"/>
        </w:rPr>
      </w:pPr>
    </w:p>
    <w:p w14:paraId="7CF987F5" w14:textId="77777777" w:rsidR="006758AD" w:rsidRPr="005A7BD1" w:rsidRDefault="006758AD" w:rsidP="005A7BD1">
      <w:pPr>
        <w:snapToGrid w:val="0"/>
        <w:spacing w:after="0" w:line="360" w:lineRule="auto"/>
        <w:jc w:val="both"/>
        <w:rPr>
          <w:rFonts w:ascii="Book Antiqua" w:hAnsi="Book Antiqua"/>
          <w:b/>
        </w:rPr>
      </w:pPr>
      <w:r w:rsidRPr="005A7BD1">
        <w:rPr>
          <w:rFonts w:ascii="Book Antiqua" w:hAnsi="Book Antiqua"/>
          <w:b/>
        </w:rPr>
        <w:br w:type="page"/>
      </w:r>
    </w:p>
    <w:p w14:paraId="0AB49615" w14:textId="0AD3DE08" w:rsidR="00B54FA9" w:rsidRPr="005A7BD1" w:rsidRDefault="007B2755" w:rsidP="005A7BD1">
      <w:pPr>
        <w:pStyle w:val="H1"/>
        <w:adjustRightInd w:val="0"/>
        <w:snapToGrid w:val="0"/>
        <w:spacing w:before="0" w:after="0" w:line="360" w:lineRule="auto"/>
        <w:jc w:val="both"/>
        <w:rPr>
          <w:rFonts w:ascii="Book Antiqua" w:hAnsi="Book Antiqua"/>
          <w:b/>
          <w:color w:val="auto"/>
          <w:sz w:val="24"/>
        </w:rPr>
      </w:pPr>
      <w:r w:rsidRPr="005A7BD1">
        <w:rPr>
          <w:rFonts w:ascii="Book Antiqua" w:hAnsi="Book Antiqua"/>
          <w:b/>
          <w:color w:val="auto"/>
          <w:sz w:val="24"/>
        </w:rPr>
        <w:lastRenderedPageBreak/>
        <w:t>INTRODUCTION</w:t>
      </w:r>
    </w:p>
    <w:p w14:paraId="7A828213" w14:textId="77777777" w:rsidR="00066436" w:rsidRPr="005A7BD1" w:rsidRDefault="007B2755" w:rsidP="005A7BD1">
      <w:pPr>
        <w:pStyle w:val="TEXTIND"/>
        <w:adjustRightInd w:val="0"/>
        <w:snapToGrid w:val="0"/>
        <w:spacing w:before="0" w:after="0" w:line="360" w:lineRule="auto"/>
        <w:ind w:firstLine="0"/>
        <w:jc w:val="both"/>
        <w:rPr>
          <w:ins w:id="179" w:author="Author"/>
          <w:rFonts w:ascii="Book Antiqua" w:hAnsi="Book Antiqua"/>
        </w:rPr>
      </w:pPr>
      <w:r w:rsidRPr="005A7BD1">
        <w:rPr>
          <w:rFonts w:ascii="Book Antiqua" w:hAnsi="Book Antiqua"/>
        </w:rPr>
        <w:t>Portopulmonary hypertension (PoPH) is characterized by pulmonary hypertension resulting from portal hypertension. It is not uncommon in patients waiting for liver transplantation (LT)</w:t>
      </w:r>
      <w:del w:id="180" w:author="Author">
        <w:r w:rsidRPr="005A7BD1" w:rsidDel="000B237B">
          <w:rPr>
            <w:rFonts w:ascii="Book Antiqua" w:hAnsi="Book Antiqua"/>
          </w:rPr>
          <w:delText>,</w:delText>
        </w:r>
      </w:del>
      <w:r w:rsidRPr="005A7BD1">
        <w:rPr>
          <w:rFonts w:ascii="Book Antiqua" w:hAnsi="Book Antiqua"/>
        </w:rPr>
        <w:t xml:space="preserve"> and </w:t>
      </w:r>
      <w:r w:rsidRPr="005A7BD1">
        <w:rPr>
          <w:rFonts w:ascii="Book Antiqua" w:hAnsi="Book Antiqua"/>
          <w:lang w:eastAsia="zh-CN"/>
        </w:rPr>
        <w:t>accounts for</w:t>
      </w:r>
      <w:r w:rsidRPr="005A7BD1">
        <w:rPr>
          <w:rFonts w:ascii="Book Antiqua" w:hAnsi="Book Antiqua"/>
        </w:rPr>
        <w:t xml:space="preserve"> up to 10.4% in patients with advanced liver disease</w:t>
      </w:r>
      <w:r w:rsidRPr="005A7BD1">
        <w:rPr>
          <w:rFonts w:ascii="Book Antiqua" w:hAnsi="Book Antiqua"/>
          <w:vertAlign w:val="superscript"/>
        </w:rPr>
        <w:t>[1]</w:t>
      </w:r>
      <w:r w:rsidRPr="005A7BD1">
        <w:rPr>
          <w:rFonts w:ascii="Book Antiqua" w:hAnsi="Book Antiqua"/>
        </w:rPr>
        <w:t>. The diagnostic criteria for PoPH are portal hypertension (ascites, shunt, splenomegaly, with or without liver disease), mean pulmonary artery pressure (mPAP) &gt; 25 mmHg, pulmonary artery wedge pressure (PAWP) &lt; 15 mmHg</w:t>
      </w:r>
      <w:del w:id="181" w:author="Author">
        <w:r w:rsidRPr="005A7BD1" w:rsidDel="00066436">
          <w:rPr>
            <w:rFonts w:ascii="Book Antiqua" w:hAnsi="Book Antiqua"/>
          </w:rPr>
          <w:delText>,</w:delText>
        </w:r>
      </w:del>
      <w:r w:rsidRPr="005A7BD1">
        <w:rPr>
          <w:rFonts w:ascii="Book Antiqua" w:hAnsi="Book Antiqua"/>
        </w:rPr>
        <w:t xml:space="preserve"> and pulmonary vascular resistance (PVR) &gt; 3 WU (240 </w:t>
      </w:r>
      <w:r w:rsidRPr="005A7BD1">
        <w:rPr>
          <w:rFonts w:ascii="Book Antiqua" w:hAnsi="Book Antiqua"/>
          <w:lang w:eastAsia="zh-CN"/>
        </w:rPr>
        <w:t>dyn</w:t>
      </w:r>
      <w:r w:rsidR="006F67CF" w:rsidRPr="005A7BD1">
        <w:rPr>
          <w:rFonts w:ascii="Book Antiqua" w:hAnsi="Book Antiqua"/>
          <w:lang w:eastAsia="zh-CN"/>
        </w:rPr>
        <w:t>∙</w:t>
      </w:r>
      <w:r w:rsidRPr="005A7BD1">
        <w:rPr>
          <w:rFonts w:ascii="Book Antiqua" w:hAnsi="Book Antiqua"/>
          <w:lang w:eastAsia="zh-CN"/>
        </w:rPr>
        <w:t>s</w:t>
      </w:r>
      <w:r w:rsidRPr="005A7BD1">
        <w:rPr>
          <w:rFonts w:ascii="Book Antiqua" w:hAnsi="Book Antiqua"/>
        </w:rPr>
        <w:t>/cm</w:t>
      </w:r>
      <w:r w:rsidRPr="005A7BD1">
        <w:rPr>
          <w:rFonts w:ascii="Book Antiqua" w:hAnsi="Book Antiqua"/>
          <w:vertAlign w:val="superscript"/>
        </w:rPr>
        <w:t>5</w:t>
      </w:r>
      <w:r w:rsidRPr="005A7BD1">
        <w:rPr>
          <w:rFonts w:ascii="Book Antiqua" w:hAnsi="Book Antiqua"/>
        </w:rPr>
        <w:t>)</w:t>
      </w:r>
      <w:r w:rsidRPr="005A7BD1">
        <w:rPr>
          <w:rFonts w:ascii="Book Antiqua" w:hAnsi="Book Antiqua"/>
          <w:vertAlign w:val="superscript"/>
        </w:rPr>
        <w:t>[2]</w:t>
      </w:r>
      <w:r w:rsidRPr="005A7BD1">
        <w:rPr>
          <w:rFonts w:ascii="Book Antiqua" w:hAnsi="Book Antiqua"/>
        </w:rPr>
        <w:t xml:space="preserve">. </w:t>
      </w:r>
    </w:p>
    <w:p w14:paraId="527DA45A" w14:textId="77777777" w:rsidR="00066436" w:rsidRPr="005A7BD1" w:rsidRDefault="007B2755" w:rsidP="005A7BD1">
      <w:pPr>
        <w:pStyle w:val="TEXTIND"/>
        <w:adjustRightInd w:val="0"/>
        <w:snapToGrid w:val="0"/>
        <w:spacing w:before="0" w:after="0" w:line="360" w:lineRule="auto"/>
        <w:ind w:firstLine="420"/>
        <w:jc w:val="both"/>
        <w:rPr>
          <w:ins w:id="182" w:author="Author"/>
          <w:rFonts w:ascii="Book Antiqua" w:hAnsi="Book Antiqua"/>
        </w:rPr>
      </w:pPr>
      <w:r w:rsidRPr="005A7BD1">
        <w:rPr>
          <w:rFonts w:ascii="Book Antiqua" w:hAnsi="Book Antiqua"/>
        </w:rPr>
        <w:t>PoPH is classified into three levels based on mPAP: 25-35 mmHg indicates mild PoPH, 35-45 mmHg indicates moderate PoPH</w:t>
      </w:r>
      <w:del w:id="183" w:author="Author">
        <w:r w:rsidRPr="005A7BD1" w:rsidDel="00066436">
          <w:rPr>
            <w:rFonts w:ascii="Book Antiqua" w:hAnsi="Book Antiqua"/>
          </w:rPr>
          <w:delText>,</w:delText>
        </w:r>
      </w:del>
      <w:r w:rsidRPr="005A7BD1">
        <w:rPr>
          <w:rFonts w:ascii="Book Antiqua" w:hAnsi="Book Antiqua"/>
        </w:rPr>
        <w:t xml:space="preserve"> and more than 45 mmHg indicates severe PoPH. The pathogenesis of PoPH is still unclear. High dynamic circulation, an imbalance of endothelial vasoactive substances</w:t>
      </w:r>
      <w:del w:id="184" w:author="Author">
        <w:r w:rsidRPr="005A7BD1" w:rsidDel="00066436">
          <w:rPr>
            <w:rFonts w:ascii="Book Antiqua" w:hAnsi="Book Antiqua"/>
          </w:rPr>
          <w:delText>,</w:delText>
        </w:r>
      </w:del>
      <w:r w:rsidRPr="005A7BD1">
        <w:rPr>
          <w:rFonts w:ascii="Book Antiqua" w:hAnsi="Book Antiqua"/>
        </w:rPr>
        <w:t xml:space="preserve"> and portosystemic shunt may all be risk factors. Studies have shown that female gender or having an autoimmune liver disease increase the risk of PoPH</w:t>
      </w:r>
      <w:r w:rsidRPr="005A7BD1">
        <w:rPr>
          <w:rFonts w:ascii="Book Antiqua" w:hAnsi="Book Antiqua"/>
          <w:vertAlign w:val="superscript"/>
        </w:rPr>
        <w:t>[3]</w:t>
      </w:r>
      <w:r w:rsidRPr="005A7BD1">
        <w:rPr>
          <w:rFonts w:ascii="Book Antiqua" w:hAnsi="Book Antiqua"/>
        </w:rPr>
        <w:t>. A previous history of portosystemic shunt also increases the risk of PoPH</w:t>
      </w:r>
      <w:r w:rsidRPr="005A7BD1">
        <w:rPr>
          <w:rFonts w:ascii="Book Antiqua" w:hAnsi="Book Antiqua"/>
          <w:vertAlign w:val="superscript"/>
        </w:rPr>
        <w:t>[4]</w:t>
      </w:r>
      <w:r w:rsidRPr="005A7BD1">
        <w:rPr>
          <w:rFonts w:ascii="Book Antiqua" w:hAnsi="Book Antiqua"/>
        </w:rPr>
        <w:t>. There is no significant correlation between the severity of liver disease and PoPH. The prognosis in untreated PoPH patients is poor, and the 5-year survival rate can be as low as 14%, which is independent of the severity of portal hypertension and Child</w:t>
      </w:r>
      <w:r w:rsidRPr="005A7BD1">
        <w:rPr>
          <w:rFonts w:ascii="Book Antiqua" w:hAnsi="Book Antiqua"/>
          <w:lang w:eastAsia="zh-CN"/>
        </w:rPr>
        <w:t>-Pugh</w:t>
      </w:r>
      <w:r w:rsidRPr="005A7BD1">
        <w:rPr>
          <w:rFonts w:ascii="Book Antiqua" w:hAnsi="Book Antiqua"/>
        </w:rPr>
        <w:t xml:space="preserve"> grade</w:t>
      </w:r>
      <w:r w:rsidRPr="005A7BD1">
        <w:rPr>
          <w:rFonts w:ascii="Book Antiqua" w:hAnsi="Book Antiqua"/>
          <w:vertAlign w:val="superscript"/>
        </w:rPr>
        <w:t>[5]</w:t>
      </w:r>
      <w:r w:rsidRPr="005A7BD1">
        <w:rPr>
          <w:rFonts w:ascii="Book Antiqua" w:hAnsi="Book Antiqua"/>
        </w:rPr>
        <w:t xml:space="preserve">. </w:t>
      </w:r>
    </w:p>
    <w:p w14:paraId="4CEE639E" w14:textId="3916E60A" w:rsidR="00B54FA9" w:rsidRPr="005A7BD1" w:rsidRDefault="007B2755" w:rsidP="005A7BD1">
      <w:pPr>
        <w:pStyle w:val="TEXTIND"/>
        <w:adjustRightInd w:val="0"/>
        <w:snapToGrid w:val="0"/>
        <w:spacing w:before="0" w:after="0" w:line="360" w:lineRule="auto"/>
        <w:ind w:firstLine="420"/>
        <w:jc w:val="both"/>
        <w:rPr>
          <w:rFonts w:ascii="Book Antiqua" w:hAnsi="Book Antiqua"/>
        </w:rPr>
        <w:pPrChange w:id="185" w:author="Author">
          <w:pPr>
            <w:pStyle w:val="TEXTIND"/>
            <w:adjustRightInd w:val="0"/>
            <w:snapToGrid w:val="0"/>
            <w:spacing w:before="0" w:after="0" w:line="360" w:lineRule="auto"/>
            <w:ind w:firstLine="0"/>
            <w:jc w:val="both"/>
          </w:pPr>
        </w:pPrChange>
      </w:pPr>
      <w:r w:rsidRPr="005A7BD1">
        <w:rPr>
          <w:rFonts w:ascii="Book Antiqua" w:hAnsi="Book Antiqua"/>
        </w:rPr>
        <w:t>LT can significantly improve the prognosis of PoPH patients; it was reported that the survival rate can reach 85.7%</w:t>
      </w:r>
      <w:r w:rsidRPr="005A7BD1">
        <w:rPr>
          <w:rFonts w:ascii="Book Antiqua" w:hAnsi="Book Antiqua"/>
          <w:lang w:eastAsia="zh-CN"/>
        </w:rPr>
        <w:t xml:space="preserve"> based on an average follow-up period of 7.8 years</w:t>
      </w:r>
      <w:r w:rsidRPr="005A7BD1">
        <w:rPr>
          <w:rFonts w:ascii="Book Antiqua" w:hAnsi="Book Antiqua"/>
          <w:vertAlign w:val="superscript"/>
        </w:rPr>
        <w:t>[6]</w:t>
      </w:r>
      <w:r w:rsidRPr="005A7BD1">
        <w:rPr>
          <w:rFonts w:ascii="Book Antiqua" w:hAnsi="Book Antiqua"/>
        </w:rPr>
        <w:t>.</w:t>
      </w:r>
      <w:r w:rsidRPr="005A7BD1">
        <w:rPr>
          <w:rFonts w:ascii="Book Antiqua" w:hAnsi="Book Antiqua"/>
          <w:vertAlign w:val="superscript"/>
        </w:rPr>
        <w:t xml:space="preserve"> </w:t>
      </w:r>
      <w:r w:rsidRPr="005A7BD1">
        <w:rPr>
          <w:rFonts w:ascii="Book Antiqua" w:hAnsi="Book Antiqua"/>
        </w:rPr>
        <w:t xml:space="preserve">However, the risks involved in surgery rise sharply </w:t>
      </w:r>
      <w:r w:rsidRPr="005A7BD1">
        <w:rPr>
          <w:rFonts w:ascii="Book Antiqua" w:hAnsi="Book Antiqua"/>
          <w:lang w:eastAsia="zh-CN"/>
        </w:rPr>
        <w:t>with</w:t>
      </w:r>
      <w:r w:rsidRPr="005A7BD1">
        <w:rPr>
          <w:rFonts w:ascii="Book Antiqua" w:hAnsi="Book Antiqua"/>
        </w:rPr>
        <w:t xml:space="preserve"> increased</w:t>
      </w:r>
      <w:r w:rsidRPr="005A7BD1">
        <w:rPr>
          <w:rFonts w:ascii="Book Antiqua" w:hAnsi="Book Antiqua"/>
          <w:lang w:eastAsia="zh-CN"/>
        </w:rPr>
        <w:t xml:space="preserve"> PAP</w:t>
      </w:r>
      <w:r w:rsidRPr="005A7BD1">
        <w:rPr>
          <w:rFonts w:ascii="Book Antiqua" w:hAnsi="Book Antiqua"/>
        </w:rPr>
        <w:t xml:space="preserve">. </w:t>
      </w:r>
      <w:r w:rsidRPr="005A7BD1">
        <w:rPr>
          <w:rFonts w:ascii="Book Antiqua" w:hAnsi="Book Antiqua"/>
          <w:lang w:eastAsia="zh-CN"/>
        </w:rPr>
        <w:t>T</w:t>
      </w:r>
      <w:r w:rsidRPr="005A7BD1">
        <w:rPr>
          <w:rFonts w:ascii="Book Antiqua" w:hAnsi="Book Antiqua"/>
        </w:rPr>
        <w:t xml:space="preserve">he mortality following LT is </w:t>
      </w:r>
      <w:r w:rsidRPr="005A7BD1">
        <w:rPr>
          <w:rFonts w:ascii="Book Antiqua" w:hAnsi="Book Antiqua"/>
          <w:lang w:eastAsia="zh-CN"/>
        </w:rPr>
        <w:t xml:space="preserve">reported to be </w:t>
      </w:r>
      <w:r w:rsidRPr="005A7BD1">
        <w:rPr>
          <w:rFonts w:ascii="Book Antiqua" w:hAnsi="Book Antiqua"/>
        </w:rPr>
        <w:t>100% in patients with severe PoPH if mPAP ≥</w:t>
      </w:r>
      <w:r w:rsidR="00F5415B" w:rsidRPr="005A7BD1">
        <w:rPr>
          <w:rFonts w:ascii="Book Antiqua" w:hAnsi="Book Antiqua"/>
        </w:rPr>
        <w:t xml:space="preserve"> </w:t>
      </w:r>
      <w:r w:rsidRPr="005A7BD1">
        <w:rPr>
          <w:rFonts w:ascii="Book Antiqua" w:hAnsi="Book Antiqua"/>
        </w:rPr>
        <w:t>50 mmHg</w:t>
      </w:r>
      <w:r w:rsidRPr="005A7BD1">
        <w:rPr>
          <w:rFonts w:ascii="Book Antiqua" w:hAnsi="Book Antiqua"/>
          <w:vertAlign w:val="superscript"/>
        </w:rPr>
        <w:t>[7]</w:t>
      </w:r>
      <w:r w:rsidRPr="005A7BD1">
        <w:rPr>
          <w:rFonts w:ascii="Book Antiqua" w:hAnsi="Book Antiqua"/>
        </w:rPr>
        <w:t xml:space="preserve">. Therefore, mPAP </w:t>
      </w:r>
      <w:r w:rsidRPr="005A7BD1">
        <w:rPr>
          <w:rFonts w:ascii="Book Antiqua" w:hAnsi="Book Antiqua"/>
          <w:lang w:eastAsia="zh-CN"/>
        </w:rPr>
        <w:t>≥</w:t>
      </w:r>
      <w:r w:rsidR="00F5415B" w:rsidRPr="005A7BD1">
        <w:rPr>
          <w:rFonts w:ascii="Book Antiqua" w:hAnsi="Book Antiqua"/>
          <w:lang w:eastAsia="zh-CN"/>
        </w:rPr>
        <w:t xml:space="preserve"> </w:t>
      </w:r>
      <w:r w:rsidRPr="005A7BD1">
        <w:rPr>
          <w:rFonts w:ascii="Book Antiqua" w:hAnsi="Book Antiqua"/>
        </w:rPr>
        <w:t xml:space="preserve">50 mmHg is regarded as an absolute contraindication </w:t>
      </w:r>
      <w:r w:rsidRPr="005A7BD1">
        <w:rPr>
          <w:rFonts w:ascii="Book Antiqua" w:hAnsi="Book Antiqua"/>
          <w:lang w:eastAsia="zh-CN"/>
        </w:rPr>
        <w:t xml:space="preserve">for </w:t>
      </w:r>
      <w:r w:rsidRPr="005A7BD1">
        <w:rPr>
          <w:rFonts w:ascii="Book Antiqua" w:hAnsi="Book Antiqua"/>
        </w:rPr>
        <w:t>LT (mPAP ≥</w:t>
      </w:r>
      <w:r w:rsidR="00F5415B" w:rsidRPr="005A7BD1">
        <w:rPr>
          <w:rFonts w:ascii="Book Antiqua" w:hAnsi="Book Antiqua"/>
        </w:rPr>
        <w:t xml:space="preserve"> </w:t>
      </w:r>
      <w:r w:rsidRPr="005A7BD1">
        <w:rPr>
          <w:rFonts w:ascii="Book Antiqua" w:hAnsi="Book Antiqua"/>
        </w:rPr>
        <w:t>45 mmHg in some centers)</w:t>
      </w:r>
      <w:r w:rsidRPr="005A7BD1">
        <w:rPr>
          <w:rFonts w:ascii="Book Antiqua" w:hAnsi="Book Antiqua"/>
          <w:vertAlign w:val="superscript"/>
        </w:rPr>
        <w:t>[8,9]</w:t>
      </w:r>
      <w:r w:rsidRPr="005A7BD1">
        <w:rPr>
          <w:rFonts w:ascii="Book Antiqua" w:hAnsi="Book Antiqua"/>
        </w:rPr>
        <w:t>.</w:t>
      </w:r>
      <w:r w:rsidRPr="005A7BD1">
        <w:rPr>
          <w:rFonts w:ascii="Book Antiqua" w:hAnsi="Book Antiqua"/>
          <w:vertAlign w:val="superscript"/>
        </w:rPr>
        <w:t xml:space="preserve"> </w:t>
      </w:r>
      <w:r w:rsidRPr="005A7BD1">
        <w:rPr>
          <w:rFonts w:ascii="Book Antiqua" w:hAnsi="Book Antiqua"/>
        </w:rPr>
        <w:t xml:space="preserve">However, the safety of LT can be greatly increased by reducing PoPH to a mild level by the administration of preoperative medication. </w:t>
      </w:r>
    </w:p>
    <w:p w14:paraId="707082E1" w14:textId="262DAED0" w:rsidR="00B54FA9" w:rsidRPr="005A7BD1" w:rsidRDefault="007B2755" w:rsidP="005A7BD1">
      <w:pPr>
        <w:pStyle w:val="TEXTIND"/>
        <w:adjustRightInd w:val="0"/>
        <w:snapToGrid w:val="0"/>
        <w:spacing w:before="0" w:after="0" w:line="360" w:lineRule="auto"/>
        <w:ind w:firstLine="450"/>
        <w:jc w:val="both"/>
        <w:rPr>
          <w:rFonts w:ascii="Book Antiqua" w:hAnsi="Book Antiqua"/>
        </w:rPr>
        <w:pPrChange w:id="186" w:author="Author">
          <w:pPr>
            <w:pStyle w:val="TEXTIND"/>
            <w:adjustRightInd w:val="0"/>
            <w:snapToGrid w:val="0"/>
            <w:spacing w:before="0" w:after="0" w:line="360" w:lineRule="auto"/>
            <w:jc w:val="both"/>
          </w:pPr>
        </w:pPrChange>
      </w:pPr>
      <w:r w:rsidRPr="005A7BD1">
        <w:rPr>
          <w:rFonts w:ascii="Book Antiqua" w:hAnsi="Book Antiqua"/>
        </w:rPr>
        <w:t>This study describes the diagnosis and treatment of a patient in our center with severe PoPH who underwent successful LT followed by</w:t>
      </w:r>
      <w:r w:rsidR="00873801" w:rsidRPr="005A7BD1">
        <w:rPr>
          <w:rFonts w:ascii="Book Antiqua" w:hAnsi="Book Antiqua"/>
        </w:rPr>
        <w:t xml:space="preserve"> </w:t>
      </w:r>
      <w:r w:rsidRPr="005A7BD1">
        <w:rPr>
          <w:rFonts w:ascii="Book Antiqua" w:hAnsi="Book Antiqua"/>
        </w:rPr>
        <w:t>a decrease in PAP without the need for long-term drug treatment.</w:t>
      </w:r>
    </w:p>
    <w:p w14:paraId="41981ABC" w14:textId="77777777" w:rsidR="00F5415B" w:rsidRPr="005A7BD1" w:rsidRDefault="00F5415B" w:rsidP="005A7BD1">
      <w:pPr>
        <w:pStyle w:val="TEXTIND"/>
        <w:adjustRightInd w:val="0"/>
        <w:snapToGrid w:val="0"/>
        <w:spacing w:before="0" w:after="0" w:line="360" w:lineRule="auto"/>
        <w:jc w:val="both"/>
        <w:rPr>
          <w:rFonts w:ascii="Book Antiqua" w:hAnsi="Book Antiqua"/>
        </w:rPr>
      </w:pPr>
    </w:p>
    <w:p w14:paraId="2759F3D1" w14:textId="77777777" w:rsidR="00B54FA9" w:rsidRPr="005A7BD1" w:rsidRDefault="007B2755" w:rsidP="005A7BD1">
      <w:pPr>
        <w:pStyle w:val="H1"/>
        <w:adjustRightInd w:val="0"/>
        <w:snapToGrid w:val="0"/>
        <w:spacing w:before="0" w:after="0" w:line="360" w:lineRule="auto"/>
        <w:jc w:val="both"/>
        <w:rPr>
          <w:rFonts w:ascii="Book Antiqua" w:hAnsi="Book Antiqua"/>
          <w:color w:val="auto"/>
          <w:sz w:val="24"/>
        </w:rPr>
      </w:pPr>
      <w:r w:rsidRPr="005A7BD1">
        <w:rPr>
          <w:rFonts w:ascii="Book Antiqua" w:hAnsi="Book Antiqua"/>
          <w:b/>
          <w:color w:val="auto"/>
          <w:sz w:val="24"/>
        </w:rPr>
        <w:lastRenderedPageBreak/>
        <w:t>CASE PRESENTATION</w:t>
      </w:r>
    </w:p>
    <w:p w14:paraId="40EB58FD" w14:textId="77777777" w:rsidR="00B54FA9" w:rsidRPr="005A7BD1" w:rsidRDefault="007B2755" w:rsidP="005A7BD1">
      <w:pPr>
        <w:shd w:val="clear" w:color="auto" w:fill="FFFFFF"/>
        <w:adjustRightInd w:val="0"/>
        <w:snapToGrid w:val="0"/>
        <w:spacing w:after="0" w:line="360" w:lineRule="auto"/>
        <w:jc w:val="both"/>
        <w:textAlignment w:val="baseline"/>
        <w:rPr>
          <w:rFonts w:ascii="Book Antiqua" w:hAnsi="Book Antiqua"/>
          <w:b/>
          <w:bCs/>
          <w:i/>
          <w:iCs/>
        </w:rPr>
      </w:pPr>
      <w:r w:rsidRPr="005A7BD1">
        <w:rPr>
          <w:rFonts w:ascii="Book Antiqua" w:hAnsi="Book Antiqua"/>
          <w:b/>
          <w:bCs/>
          <w:i/>
          <w:iCs/>
        </w:rPr>
        <w:t>Chief complaints</w:t>
      </w:r>
    </w:p>
    <w:p w14:paraId="1FC1C75E" w14:textId="26AF14EB" w:rsidR="00B54FA9" w:rsidRPr="005A7BD1" w:rsidRDefault="007B2755" w:rsidP="005A7BD1">
      <w:pPr>
        <w:shd w:val="clear" w:color="auto" w:fill="FFFFFF"/>
        <w:adjustRightInd w:val="0"/>
        <w:snapToGrid w:val="0"/>
        <w:spacing w:after="0" w:line="360" w:lineRule="auto"/>
        <w:jc w:val="both"/>
        <w:textAlignment w:val="baseline"/>
        <w:rPr>
          <w:rFonts w:ascii="Book Antiqua" w:hAnsi="Book Antiqua"/>
          <w:lang w:eastAsia="zh-CN"/>
        </w:rPr>
      </w:pPr>
      <w:r w:rsidRPr="005A7BD1">
        <w:rPr>
          <w:rFonts w:ascii="Book Antiqua" w:hAnsi="Book Antiqua"/>
        </w:rPr>
        <w:t xml:space="preserve">A </w:t>
      </w:r>
      <w:r w:rsidRPr="005A7BD1">
        <w:rPr>
          <w:rFonts w:ascii="Book Antiqua" w:hAnsi="Book Antiqua"/>
          <w:lang w:eastAsia="zh-CN"/>
        </w:rPr>
        <w:t>39</w:t>
      </w:r>
      <w:r w:rsidRPr="005A7BD1">
        <w:rPr>
          <w:rFonts w:ascii="Book Antiqua" w:hAnsi="Book Antiqua"/>
        </w:rPr>
        <w:t>-year-old woman consulted our center with the complaint</w:t>
      </w:r>
      <w:r w:rsidRPr="005A7BD1">
        <w:rPr>
          <w:rFonts w:ascii="Book Antiqua" w:hAnsi="Book Antiqua"/>
          <w:lang w:eastAsia="zh-CN"/>
        </w:rPr>
        <w:t>s</w:t>
      </w:r>
      <w:r w:rsidRPr="005A7BD1">
        <w:rPr>
          <w:rFonts w:ascii="Book Antiqua" w:hAnsi="Book Antiqua"/>
        </w:rPr>
        <w:t xml:space="preserve"> of intermittent abdominal pain for 7 years and exertional dyspnea with fatigue for </w:t>
      </w:r>
      <w:del w:id="187" w:author="Author">
        <w:r w:rsidRPr="005A7BD1" w:rsidDel="00B8068E">
          <w:rPr>
            <w:rFonts w:ascii="Book Antiqua" w:hAnsi="Book Antiqua"/>
          </w:rPr>
          <w:delText>one week</w:delText>
        </w:r>
      </w:del>
      <w:ins w:id="188" w:author="Author">
        <w:r w:rsidR="00B8068E">
          <w:rPr>
            <w:rFonts w:ascii="Book Antiqua" w:hAnsi="Book Antiqua"/>
          </w:rPr>
          <w:t>1 wk</w:t>
        </w:r>
      </w:ins>
      <w:r w:rsidRPr="005A7BD1">
        <w:rPr>
          <w:rFonts w:ascii="Book Antiqua" w:hAnsi="Book Antiqua"/>
        </w:rPr>
        <w:t>.</w:t>
      </w:r>
    </w:p>
    <w:p w14:paraId="3F22E36B" w14:textId="77777777" w:rsidR="00F5415B" w:rsidRPr="005A7BD1" w:rsidRDefault="00F5415B" w:rsidP="005A7BD1">
      <w:pPr>
        <w:shd w:val="clear" w:color="auto" w:fill="FFFFFF"/>
        <w:adjustRightInd w:val="0"/>
        <w:snapToGrid w:val="0"/>
        <w:spacing w:after="0" w:line="360" w:lineRule="auto"/>
        <w:jc w:val="both"/>
        <w:textAlignment w:val="baseline"/>
        <w:rPr>
          <w:rFonts w:ascii="Book Antiqua" w:hAnsi="Book Antiqua"/>
        </w:rPr>
      </w:pPr>
    </w:p>
    <w:p w14:paraId="680A1260" w14:textId="0346687B" w:rsidR="00B54FA9" w:rsidRPr="005A7BD1" w:rsidRDefault="007B2755" w:rsidP="005A7BD1">
      <w:pPr>
        <w:shd w:val="clear" w:color="auto" w:fill="FFFFFF"/>
        <w:adjustRightInd w:val="0"/>
        <w:snapToGrid w:val="0"/>
        <w:spacing w:after="0" w:line="360" w:lineRule="auto"/>
        <w:jc w:val="both"/>
        <w:textAlignment w:val="baseline"/>
        <w:rPr>
          <w:rFonts w:ascii="Book Antiqua" w:hAnsi="Book Antiqua"/>
          <w:b/>
          <w:bCs/>
          <w:i/>
          <w:iCs/>
        </w:rPr>
      </w:pPr>
      <w:r w:rsidRPr="005A7BD1">
        <w:rPr>
          <w:rFonts w:ascii="Book Antiqua" w:hAnsi="Book Antiqua"/>
          <w:b/>
          <w:bCs/>
          <w:i/>
          <w:iCs/>
        </w:rPr>
        <w:t xml:space="preserve">History of present illness </w:t>
      </w:r>
    </w:p>
    <w:p w14:paraId="1F351C74" w14:textId="7DBBDC70" w:rsidR="00F5415B" w:rsidRPr="005A7BD1" w:rsidRDefault="007B2755" w:rsidP="005A7BD1">
      <w:pPr>
        <w:shd w:val="clear" w:color="auto" w:fill="FFFFFF"/>
        <w:adjustRightInd w:val="0"/>
        <w:snapToGrid w:val="0"/>
        <w:spacing w:after="0" w:line="360" w:lineRule="auto"/>
        <w:jc w:val="both"/>
        <w:textAlignment w:val="baseline"/>
        <w:rPr>
          <w:rFonts w:ascii="Book Antiqua" w:hAnsi="Book Antiqua"/>
          <w:lang w:eastAsia="zh-CN"/>
        </w:rPr>
      </w:pPr>
      <w:r w:rsidRPr="005A7BD1">
        <w:rPr>
          <w:rFonts w:ascii="Book Antiqua" w:hAnsi="Book Antiqua"/>
        </w:rPr>
        <w:t>Seven years previously, she experienced intermittent abdominal pain</w:t>
      </w:r>
      <w:r w:rsidRPr="005A7BD1">
        <w:rPr>
          <w:rFonts w:ascii="Book Antiqua" w:hAnsi="Book Antiqua"/>
          <w:lang w:eastAsia="zh-CN"/>
        </w:rPr>
        <w:t xml:space="preserve">. After visiting local hospitals, </w:t>
      </w:r>
      <w:del w:id="189" w:author="Author">
        <w:r w:rsidRPr="005A7BD1" w:rsidDel="00A94828">
          <w:rPr>
            <w:rFonts w:ascii="Book Antiqua" w:hAnsi="Book Antiqua"/>
            <w:lang w:eastAsia="zh-CN"/>
          </w:rPr>
          <w:delText>“</w:delText>
        </w:r>
      </w:del>
      <w:r w:rsidRPr="005A7BD1">
        <w:rPr>
          <w:rFonts w:ascii="Book Antiqua" w:hAnsi="Book Antiqua"/>
        </w:rPr>
        <w:t>Caroli disease</w:t>
      </w:r>
      <w:del w:id="190" w:author="Author">
        <w:r w:rsidRPr="005A7BD1" w:rsidDel="00A94828">
          <w:rPr>
            <w:rFonts w:ascii="Book Antiqua" w:hAnsi="Book Antiqua"/>
            <w:lang w:eastAsia="zh-CN"/>
          </w:rPr>
          <w:delText>”</w:delText>
        </w:r>
      </w:del>
      <w:r w:rsidRPr="005A7BD1">
        <w:rPr>
          <w:rFonts w:ascii="Book Antiqua" w:hAnsi="Book Antiqua"/>
        </w:rPr>
        <w:t xml:space="preserve"> was diagnosed</w:t>
      </w:r>
      <w:r w:rsidRPr="005A7BD1">
        <w:rPr>
          <w:rFonts w:ascii="Book Antiqua" w:hAnsi="Book Antiqua"/>
          <w:lang w:eastAsia="zh-CN"/>
        </w:rPr>
        <w:t>,</w:t>
      </w:r>
      <w:r w:rsidRPr="005A7BD1">
        <w:rPr>
          <w:rFonts w:ascii="Book Antiqua" w:hAnsi="Book Antiqua"/>
        </w:rPr>
        <w:t xml:space="preserve"> </w:t>
      </w:r>
      <w:r w:rsidRPr="005A7BD1">
        <w:rPr>
          <w:rFonts w:ascii="Book Antiqua" w:hAnsi="Book Antiqua"/>
          <w:lang w:eastAsia="zh-CN"/>
        </w:rPr>
        <w:t>b</w:t>
      </w:r>
      <w:r w:rsidRPr="005A7BD1">
        <w:rPr>
          <w:rFonts w:ascii="Book Antiqua" w:hAnsi="Book Antiqua"/>
        </w:rPr>
        <w:t xml:space="preserve">ut </w:t>
      </w:r>
      <w:r w:rsidRPr="005A7BD1">
        <w:rPr>
          <w:rFonts w:ascii="Book Antiqua" w:hAnsi="Book Antiqua"/>
          <w:lang w:eastAsia="zh-CN"/>
        </w:rPr>
        <w:t>t</w:t>
      </w:r>
      <w:r w:rsidRPr="005A7BD1">
        <w:rPr>
          <w:rFonts w:ascii="Book Antiqua" w:hAnsi="Book Antiqua"/>
        </w:rPr>
        <w:t xml:space="preserve">he disease has not been treated up to now. Approximately </w:t>
      </w:r>
      <w:del w:id="191" w:author="Author">
        <w:r w:rsidRPr="005A7BD1" w:rsidDel="00B8068E">
          <w:rPr>
            <w:rFonts w:ascii="Book Antiqua" w:hAnsi="Book Antiqua"/>
          </w:rPr>
          <w:delText>one week</w:delText>
        </w:r>
      </w:del>
      <w:ins w:id="192" w:author="Author">
        <w:r w:rsidR="00B8068E">
          <w:rPr>
            <w:rFonts w:ascii="Book Antiqua" w:hAnsi="Book Antiqua"/>
          </w:rPr>
          <w:t>1 wk</w:t>
        </w:r>
      </w:ins>
      <w:r w:rsidRPr="005A7BD1">
        <w:rPr>
          <w:rFonts w:ascii="Book Antiqua" w:hAnsi="Book Antiqua"/>
        </w:rPr>
        <w:t xml:space="preserve"> before presenting at our center, she had gradually developed </w:t>
      </w:r>
      <w:r w:rsidRPr="005A7BD1">
        <w:rPr>
          <w:rFonts w:ascii="Book Antiqua" w:hAnsi="Book Antiqua"/>
          <w:lang w:eastAsia="zh-CN"/>
        </w:rPr>
        <w:t>e</w:t>
      </w:r>
      <w:r w:rsidRPr="005A7BD1">
        <w:rPr>
          <w:rFonts w:ascii="Book Antiqua" w:hAnsi="Book Antiqua"/>
        </w:rPr>
        <w:t xml:space="preserve">xertional dyspnea </w:t>
      </w:r>
      <w:r w:rsidRPr="005A7BD1">
        <w:rPr>
          <w:rFonts w:ascii="Book Antiqua" w:hAnsi="Book Antiqua"/>
          <w:lang w:eastAsia="zh-CN"/>
        </w:rPr>
        <w:t>and</w:t>
      </w:r>
      <w:r w:rsidRPr="005A7BD1">
        <w:rPr>
          <w:rFonts w:ascii="Book Antiqua" w:hAnsi="Book Antiqua"/>
        </w:rPr>
        <w:t xml:space="preserve"> limb weakness.</w:t>
      </w:r>
    </w:p>
    <w:p w14:paraId="06166181" w14:textId="77777777" w:rsidR="00F5415B" w:rsidRPr="005A7BD1" w:rsidRDefault="00F5415B" w:rsidP="005A7BD1">
      <w:pPr>
        <w:shd w:val="clear" w:color="auto" w:fill="FFFFFF"/>
        <w:adjustRightInd w:val="0"/>
        <w:snapToGrid w:val="0"/>
        <w:spacing w:after="0" w:line="360" w:lineRule="auto"/>
        <w:jc w:val="both"/>
        <w:textAlignment w:val="baseline"/>
        <w:rPr>
          <w:rFonts w:ascii="Book Antiqua" w:hAnsi="Book Antiqua"/>
          <w:b/>
          <w:bCs/>
          <w:i/>
          <w:iCs/>
          <w:lang w:eastAsia="zh-CN"/>
        </w:rPr>
      </w:pPr>
    </w:p>
    <w:p w14:paraId="0E1875C8" w14:textId="53913E78" w:rsidR="00B54FA9" w:rsidRPr="005A7BD1" w:rsidRDefault="007B2755" w:rsidP="005A7BD1">
      <w:pPr>
        <w:shd w:val="clear" w:color="auto" w:fill="FFFFFF"/>
        <w:adjustRightInd w:val="0"/>
        <w:snapToGrid w:val="0"/>
        <w:spacing w:after="0" w:line="360" w:lineRule="auto"/>
        <w:jc w:val="both"/>
        <w:textAlignment w:val="baseline"/>
        <w:rPr>
          <w:rFonts w:ascii="Book Antiqua" w:hAnsi="Book Antiqua"/>
          <w:b/>
          <w:bCs/>
          <w:i/>
          <w:iCs/>
          <w:lang w:eastAsia="zh-CN"/>
        </w:rPr>
      </w:pPr>
      <w:r w:rsidRPr="005A7BD1">
        <w:rPr>
          <w:rFonts w:ascii="Book Antiqua" w:hAnsi="Book Antiqua"/>
          <w:b/>
          <w:bCs/>
          <w:i/>
          <w:iCs/>
        </w:rPr>
        <w:t>History of past illness</w:t>
      </w:r>
    </w:p>
    <w:p w14:paraId="5B6B3CA4" w14:textId="77777777" w:rsidR="00B54FA9" w:rsidRPr="005A7BD1" w:rsidRDefault="007B2755" w:rsidP="005A7BD1">
      <w:pPr>
        <w:shd w:val="clear" w:color="auto" w:fill="FFFFFF"/>
        <w:adjustRightInd w:val="0"/>
        <w:snapToGrid w:val="0"/>
        <w:spacing w:after="0" w:line="360" w:lineRule="auto"/>
        <w:jc w:val="both"/>
        <w:textAlignment w:val="baseline"/>
        <w:rPr>
          <w:rFonts w:ascii="Book Antiqua" w:hAnsi="Book Antiqua"/>
          <w:lang w:eastAsia="zh-CN"/>
        </w:rPr>
      </w:pPr>
      <w:r w:rsidRPr="005A7BD1">
        <w:rPr>
          <w:rFonts w:ascii="Book Antiqua" w:hAnsi="Book Antiqua"/>
          <w:lang w:eastAsia="zh-CN"/>
        </w:rPr>
        <w:t>The patient had no other significant medical history. History of h</w:t>
      </w:r>
      <w:r w:rsidRPr="005A7BD1">
        <w:rPr>
          <w:rFonts w:ascii="Book Antiqua" w:hAnsi="Book Antiqua"/>
        </w:rPr>
        <w:t xml:space="preserve">ypertension, diabetes, coronary heart disease and other chronic disease was denied. </w:t>
      </w:r>
    </w:p>
    <w:p w14:paraId="65FBCB2B" w14:textId="77777777" w:rsidR="00F5415B" w:rsidRPr="005A7BD1" w:rsidRDefault="00F5415B" w:rsidP="005A7BD1">
      <w:pPr>
        <w:shd w:val="clear" w:color="auto" w:fill="FFFFFF"/>
        <w:adjustRightInd w:val="0"/>
        <w:snapToGrid w:val="0"/>
        <w:spacing w:after="0" w:line="360" w:lineRule="auto"/>
        <w:jc w:val="both"/>
        <w:textAlignment w:val="baseline"/>
        <w:rPr>
          <w:rFonts w:ascii="Book Antiqua" w:hAnsi="Book Antiqua"/>
        </w:rPr>
      </w:pPr>
    </w:p>
    <w:p w14:paraId="3C024841" w14:textId="23A75886" w:rsidR="00B54FA9" w:rsidRPr="005A7BD1" w:rsidRDefault="007B2755" w:rsidP="005A7BD1">
      <w:pPr>
        <w:shd w:val="clear" w:color="auto" w:fill="FFFFFF"/>
        <w:adjustRightInd w:val="0"/>
        <w:snapToGrid w:val="0"/>
        <w:spacing w:after="0" w:line="360" w:lineRule="auto"/>
        <w:jc w:val="both"/>
        <w:textAlignment w:val="baseline"/>
        <w:rPr>
          <w:rFonts w:ascii="Book Antiqua" w:hAnsi="Book Antiqua"/>
          <w:b/>
          <w:bCs/>
          <w:i/>
          <w:iCs/>
        </w:rPr>
      </w:pPr>
      <w:r w:rsidRPr="005A7BD1">
        <w:rPr>
          <w:rFonts w:ascii="Book Antiqua" w:hAnsi="Book Antiqua"/>
          <w:b/>
          <w:bCs/>
          <w:i/>
          <w:iCs/>
        </w:rPr>
        <w:t>Personal and family history</w:t>
      </w:r>
    </w:p>
    <w:p w14:paraId="3E9AB5F0" w14:textId="77777777" w:rsidR="00B54FA9" w:rsidRPr="005A7BD1" w:rsidRDefault="007B2755" w:rsidP="005A7BD1">
      <w:pPr>
        <w:shd w:val="clear" w:color="auto" w:fill="FFFFFF"/>
        <w:adjustRightInd w:val="0"/>
        <w:snapToGrid w:val="0"/>
        <w:spacing w:after="0" w:line="360" w:lineRule="auto"/>
        <w:jc w:val="both"/>
        <w:textAlignment w:val="baseline"/>
        <w:rPr>
          <w:rFonts w:ascii="Book Antiqua" w:hAnsi="Book Antiqua"/>
          <w:lang w:eastAsia="zh-CN"/>
        </w:rPr>
      </w:pPr>
      <w:r w:rsidRPr="005A7BD1">
        <w:rPr>
          <w:rFonts w:ascii="Book Antiqua" w:hAnsi="Book Antiqua"/>
          <w:lang w:eastAsia="zh-CN"/>
        </w:rPr>
        <w:t>The patient had no significant personal and family history.</w:t>
      </w:r>
    </w:p>
    <w:p w14:paraId="3DA2C235" w14:textId="77777777" w:rsidR="00F5415B" w:rsidRPr="005A7BD1" w:rsidRDefault="00F5415B" w:rsidP="005A7BD1">
      <w:pPr>
        <w:shd w:val="clear" w:color="auto" w:fill="FFFFFF"/>
        <w:adjustRightInd w:val="0"/>
        <w:snapToGrid w:val="0"/>
        <w:spacing w:after="0" w:line="360" w:lineRule="auto"/>
        <w:jc w:val="both"/>
        <w:textAlignment w:val="baseline"/>
        <w:rPr>
          <w:rFonts w:ascii="Book Antiqua" w:hAnsi="Book Antiqua"/>
        </w:rPr>
      </w:pPr>
    </w:p>
    <w:p w14:paraId="5042873C" w14:textId="28014A31" w:rsidR="00B54FA9" w:rsidRPr="005A7BD1" w:rsidRDefault="007B2755" w:rsidP="005A7BD1">
      <w:pPr>
        <w:shd w:val="clear" w:color="auto" w:fill="FFFFFF"/>
        <w:adjustRightInd w:val="0"/>
        <w:snapToGrid w:val="0"/>
        <w:spacing w:after="0" w:line="360" w:lineRule="auto"/>
        <w:jc w:val="both"/>
        <w:textAlignment w:val="baseline"/>
        <w:rPr>
          <w:rFonts w:ascii="Book Antiqua" w:hAnsi="Book Antiqua"/>
          <w:b/>
          <w:bCs/>
          <w:i/>
          <w:iCs/>
        </w:rPr>
      </w:pPr>
      <w:r w:rsidRPr="005A7BD1">
        <w:rPr>
          <w:rFonts w:ascii="Book Antiqua" w:hAnsi="Book Antiqua"/>
          <w:b/>
          <w:bCs/>
          <w:i/>
          <w:iCs/>
        </w:rPr>
        <w:t xml:space="preserve">Physical examination upon admission </w:t>
      </w:r>
    </w:p>
    <w:p w14:paraId="234AFAD7" w14:textId="16BAF853" w:rsidR="00B54FA9" w:rsidRPr="005A7BD1" w:rsidRDefault="007B2755" w:rsidP="005A7BD1">
      <w:pPr>
        <w:shd w:val="clear" w:color="auto" w:fill="FFFFFF"/>
        <w:adjustRightInd w:val="0"/>
        <w:snapToGrid w:val="0"/>
        <w:spacing w:after="0" w:line="360" w:lineRule="auto"/>
        <w:jc w:val="both"/>
        <w:textAlignment w:val="baseline"/>
        <w:rPr>
          <w:rFonts w:ascii="Book Antiqua" w:hAnsi="Book Antiqua"/>
          <w:lang w:eastAsia="zh-CN"/>
        </w:rPr>
      </w:pPr>
      <w:r w:rsidRPr="005A7BD1">
        <w:rPr>
          <w:rFonts w:ascii="Book Antiqua" w:hAnsi="Book Antiqua"/>
          <w:lang w:eastAsia="zh-CN"/>
        </w:rPr>
        <w:t xml:space="preserve">Physical examination showed </w:t>
      </w:r>
      <w:del w:id="193" w:author="Author">
        <w:r w:rsidRPr="005A7BD1" w:rsidDel="00A94828">
          <w:rPr>
            <w:rFonts w:ascii="Book Antiqua" w:hAnsi="Book Antiqua"/>
            <w:lang w:eastAsia="zh-CN"/>
          </w:rPr>
          <w:delText>“L</w:delText>
        </w:r>
      </w:del>
      <w:ins w:id="194" w:author="Author">
        <w:r w:rsidR="00A94828" w:rsidRPr="005A7BD1">
          <w:rPr>
            <w:rFonts w:ascii="Book Antiqua" w:hAnsi="Book Antiqua"/>
            <w:lang w:eastAsia="zh-CN"/>
          </w:rPr>
          <w:t>l</w:t>
        </w:r>
      </w:ins>
      <w:r w:rsidRPr="005A7BD1">
        <w:rPr>
          <w:rFonts w:ascii="Book Antiqua" w:hAnsi="Book Antiqua"/>
          <w:lang w:eastAsia="zh-CN"/>
        </w:rPr>
        <w:t xml:space="preserve">iver </w:t>
      </w:r>
      <w:ins w:id="195" w:author="Author">
        <w:r w:rsidR="00A94828" w:rsidRPr="005A7BD1">
          <w:rPr>
            <w:rFonts w:ascii="Book Antiqua" w:hAnsi="Book Antiqua"/>
            <w:lang w:eastAsia="zh-CN"/>
          </w:rPr>
          <w:t>d</w:t>
        </w:r>
      </w:ins>
      <w:del w:id="196" w:author="Author">
        <w:r w:rsidRPr="005A7BD1" w:rsidDel="00A94828">
          <w:rPr>
            <w:rFonts w:ascii="Book Antiqua" w:hAnsi="Book Antiqua"/>
            <w:lang w:eastAsia="zh-CN"/>
          </w:rPr>
          <w:delText>D</w:delText>
        </w:r>
      </w:del>
      <w:r w:rsidRPr="005A7BD1">
        <w:rPr>
          <w:rFonts w:ascii="Book Antiqua" w:hAnsi="Book Antiqua"/>
          <w:lang w:eastAsia="zh-CN"/>
        </w:rPr>
        <w:t xml:space="preserve">isease </w:t>
      </w:r>
      <w:ins w:id="197" w:author="Author">
        <w:r w:rsidR="00A94828" w:rsidRPr="005A7BD1">
          <w:rPr>
            <w:rFonts w:ascii="Book Antiqua" w:hAnsi="Book Antiqua"/>
            <w:lang w:eastAsia="zh-CN"/>
          </w:rPr>
          <w:t>f</w:t>
        </w:r>
      </w:ins>
      <w:del w:id="198" w:author="Author">
        <w:r w:rsidRPr="005A7BD1" w:rsidDel="00A94828">
          <w:rPr>
            <w:rFonts w:ascii="Book Antiqua" w:hAnsi="Book Antiqua"/>
            <w:lang w:eastAsia="zh-CN"/>
          </w:rPr>
          <w:delText>F</w:delText>
        </w:r>
      </w:del>
      <w:r w:rsidRPr="005A7BD1">
        <w:rPr>
          <w:rFonts w:ascii="Book Antiqua" w:hAnsi="Book Antiqua"/>
          <w:lang w:eastAsia="zh-CN"/>
        </w:rPr>
        <w:t>ace</w:t>
      </w:r>
      <w:del w:id="199" w:author="Author">
        <w:r w:rsidRPr="005A7BD1" w:rsidDel="00A94828">
          <w:rPr>
            <w:rFonts w:ascii="Book Antiqua" w:hAnsi="Book Antiqua"/>
            <w:lang w:eastAsia="zh-CN"/>
          </w:rPr>
          <w:delText>”</w:delText>
        </w:r>
      </w:del>
      <w:r w:rsidRPr="005A7BD1">
        <w:rPr>
          <w:rFonts w:ascii="Book Antiqua" w:hAnsi="Book Antiqua"/>
          <w:lang w:eastAsia="zh-CN"/>
        </w:rPr>
        <w:t xml:space="preserve"> with </w:t>
      </w:r>
      <w:r w:rsidRPr="005A7BD1">
        <w:rPr>
          <w:rFonts w:ascii="Book Antiqua" w:hAnsi="Book Antiqua"/>
        </w:rPr>
        <w:t>mild jaundice, poor nutrition, abdominal swelling</w:t>
      </w:r>
      <w:del w:id="200" w:author="Author">
        <w:r w:rsidRPr="005A7BD1" w:rsidDel="00A94828">
          <w:rPr>
            <w:rFonts w:ascii="Book Antiqua" w:hAnsi="Book Antiqua"/>
          </w:rPr>
          <w:delText>,</w:delText>
        </w:r>
      </w:del>
      <w:r w:rsidRPr="005A7BD1">
        <w:rPr>
          <w:rFonts w:ascii="Book Antiqua" w:hAnsi="Book Antiqua"/>
        </w:rPr>
        <w:t xml:space="preserve"> and hepatosplenomegaly.</w:t>
      </w:r>
      <w:r w:rsidR="00F5415B" w:rsidRPr="005A7BD1">
        <w:rPr>
          <w:rFonts w:ascii="Book Antiqua" w:hAnsi="Book Antiqua"/>
        </w:rPr>
        <w:t xml:space="preserve"> </w:t>
      </w:r>
      <w:r w:rsidRPr="005A7BD1">
        <w:rPr>
          <w:rFonts w:ascii="Book Antiqua" w:hAnsi="Book Antiqua"/>
          <w:lang w:eastAsia="zh-CN"/>
        </w:rPr>
        <w:t>She had m</w:t>
      </w:r>
      <w:r w:rsidRPr="005A7BD1">
        <w:rPr>
          <w:rFonts w:ascii="Book Antiqua" w:hAnsi="Book Antiqua"/>
        </w:rPr>
        <w:t>ild tenderness in the right upper abdomen</w:t>
      </w:r>
      <w:r w:rsidRPr="005A7BD1">
        <w:rPr>
          <w:rFonts w:ascii="Book Antiqua" w:hAnsi="Book Antiqua"/>
          <w:lang w:eastAsia="zh-CN"/>
        </w:rPr>
        <w:t>.</w:t>
      </w:r>
      <w:r w:rsidRPr="005A7BD1">
        <w:rPr>
          <w:rFonts w:ascii="Book Antiqua" w:hAnsi="Book Antiqua"/>
        </w:rPr>
        <w:t xml:space="preserve"> </w:t>
      </w:r>
    </w:p>
    <w:p w14:paraId="7E72A547" w14:textId="77777777" w:rsidR="00F5415B" w:rsidRPr="005A7BD1" w:rsidRDefault="00F5415B" w:rsidP="005A7BD1">
      <w:pPr>
        <w:shd w:val="clear" w:color="auto" w:fill="FFFFFF"/>
        <w:adjustRightInd w:val="0"/>
        <w:snapToGrid w:val="0"/>
        <w:spacing w:after="0" w:line="360" w:lineRule="auto"/>
        <w:jc w:val="both"/>
        <w:textAlignment w:val="baseline"/>
        <w:rPr>
          <w:rFonts w:ascii="Book Antiqua" w:hAnsi="Book Antiqua"/>
        </w:rPr>
      </w:pPr>
    </w:p>
    <w:p w14:paraId="0E85CF1E" w14:textId="5487F298" w:rsidR="00B54FA9" w:rsidRPr="005A7BD1" w:rsidRDefault="007B2755" w:rsidP="005A7BD1">
      <w:pPr>
        <w:shd w:val="clear" w:color="auto" w:fill="FFFFFF"/>
        <w:adjustRightInd w:val="0"/>
        <w:snapToGrid w:val="0"/>
        <w:spacing w:after="0" w:line="360" w:lineRule="auto"/>
        <w:jc w:val="both"/>
        <w:textAlignment w:val="baseline"/>
        <w:rPr>
          <w:rFonts w:ascii="Book Antiqua" w:hAnsi="Book Antiqua"/>
          <w:b/>
          <w:bCs/>
          <w:i/>
          <w:iCs/>
        </w:rPr>
      </w:pPr>
      <w:r w:rsidRPr="005A7BD1">
        <w:rPr>
          <w:rFonts w:ascii="Book Antiqua" w:hAnsi="Book Antiqua"/>
          <w:b/>
          <w:bCs/>
          <w:i/>
          <w:iCs/>
        </w:rPr>
        <w:t>Laboratory examinations</w:t>
      </w:r>
    </w:p>
    <w:p w14:paraId="3E67708A" w14:textId="68B5531E" w:rsidR="00B54FA9" w:rsidRPr="005A7BD1" w:rsidRDefault="007B2755" w:rsidP="005A7BD1">
      <w:pPr>
        <w:pStyle w:val="TEXTIND"/>
        <w:adjustRightInd w:val="0"/>
        <w:snapToGrid w:val="0"/>
        <w:spacing w:before="0" w:after="0" w:line="360" w:lineRule="auto"/>
        <w:ind w:firstLine="0"/>
        <w:jc w:val="both"/>
        <w:rPr>
          <w:rFonts w:ascii="Book Antiqua" w:hAnsi="Book Antiqua"/>
          <w:lang w:eastAsia="zh-CN"/>
        </w:rPr>
      </w:pPr>
      <w:r w:rsidRPr="005A7BD1">
        <w:rPr>
          <w:rFonts w:ascii="Book Antiqua" w:hAnsi="Book Antiqua"/>
          <w:lang w:eastAsia="zh-CN"/>
        </w:rPr>
        <w:t>Laboratory e</w:t>
      </w:r>
      <w:r w:rsidRPr="005A7BD1">
        <w:rPr>
          <w:rFonts w:ascii="Book Antiqua" w:hAnsi="Book Antiqua"/>
        </w:rPr>
        <w:t xml:space="preserve">xaminations on admission revealed a hemoglobin </w:t>
      </w:r>
      <w:r w:rsidRPr="005A7BD1">
        <w:rPr>
          <w:rFonts w:ascii="Book Antiqua" w:hAnsi="Book Antiqua"/>
          <w:lang w:eastAsia="zh-CN"/>
        </w:rPr>
        <w:t xml:space="preserve">level of </w:t>
      </w:r>
      <w:r w:rsidRPr="005A7BD1">
        <w:rPr>
          <w:rFonts w:ascii="Book Antiqua" w:hAnsi="Book Antiqua"/>
        </w:rPr>
        <w:t>85</w:t>
      </w:r>
      <w:r w:rsidR="00F5415B" w:rsidRPr="005A7BD1">
        <w:rPr>
          <w:rFonts w:ascii="Book Antiqua" w:hAnsi="Book Antiqua"/>
        </w:rPr>
        <w:t xml:space="preserve"> </w:t>
      </w:r>
      <w:r w:rsidRPr="005A7BD1">
        <w:rPr>
          <w:rFonts w:ascii="Book Antiqua" w:hAnsi="Book Antiqua"/>
        </w:rPr>
        <w:t>g/L, platelet</w:t>
      </w:r>
      <w:del w:id="201" w:author="Author">
        <w:r w:rsidRPr="005A7BD1" w:rsidDel="00A94828">
          <w:rPr>
            <w:rFonts w:ascii="Book Antiqua" w:hAnsi="Book Antiqua"/>
          </w:rPr>
          <w:delText>s</w:delText>
        </w:r>
      </w:del>
      <w:r w:rsidRPr="005A7BD1">
        <w:rPr>
          <w:rFonts w:ascii="Book Antiqua" w:hAnsi="Book Antiqua"/>
        </w:rPr>
        <w:t xml:space="preserve"> </w:t>
      </w:r>
      <w:r w:rsidRPr="005A7BD1">
        <w:rPr>
          <w:rFonts w:ascii="Book Antiqua" w:hAnsi="Book Antiqua"/>
          <w:lang w:eastAsia="zh-CN"/>
        </w:rPr>
        <w:t xml:space="preserve">count of </w:t>
      </w:r>
      <w:r w:rsidRPr="005A7BD1">
        <w:rPr>
          <w:rFonts w:ascii="Book Antiqua" w:hAnsi="Book Antiqua"/>
        </w:rPr>
        <w:t>25</w:t>
      </w:r>
      <w:r w:rsidR="00F5415B" w:rsidRPr="005A7BD1">
        <w:rPr>
          <w:rFonts w:ascii="Book Antiqua" w:hAnsi="Book Antiqua"/>
        </w:rPr>
        <w:t xml:space="preserve"> </w:t>
      </w:r>
      <w:r w:rsidRPr="005A7BD1">
        <w:rPr>
          <w:rFonts w:ascii="Book Antiqua" w:hAnsi="Book Antiqua"/>
          <w:lang w:eastAsia="zh-CN"/>
        </w:rPr>
        <w:t>×</w:t>
      </w:r>
      <w:r w:rsidR="00F5415B" w:rsidRPr="005A7BD1">
        <w:rPr>
          <w:rFonts w:ascii="Book Antiqua" w:hAnsi="Book Antiqua"/>
          <w:lang w:eastAsia="zh-CN"/>
        </w:rPr>
        <w:t xml:space="preserve"> </w:t>
      </w:r>
      <w:r w:rsidRPr="005A7BD1">
        <w:rPr>
          <w:rFonts w:ascii="Book Antiqua" w:hAnsi="Book Antiqua"/>
        </w:rPr>
        <w:t>10</w:t>
      </w:r>
      <w:r w:rsidRPr="005A7BD1">
        <w:rPr>
          <w:rFonts w:ascii="Book Antiqua" w:hAnsi="Book Antiqua"/>
          <w:vertAlign w:val="superscript"/>
        </w:rPr>
        <w:t>9</w:t>
      </w:r>
      <w:r w:rsidRPr="005A7BD1">
        <w:rPr>
          <w:rFonts w:ascii="Book Antiqua" w:hAnsi="Book Antiqua"/>
        </w:rPr>
        <w:t>/L, white blood cell</w:t>
      </w:r>
      <w:del w:id="202" w:author="Author">
        <w:r w:rsidRPr="005A7BD1" w:rsidDel="00A94828">
          <w:rPr>
            <w:rFonts w:ascii="Book Antiqua" w:hAnsi="Book Antiqua"/>
          </w:rPr>
          <w:delText>s</w:delText>
        </w:r>
      </w:del>
      <w:r w:rsidRPr="005A7BD1">
        <w:rPr>
          <w:rFonts w:ascii="Book Antiqua" w:hAnsi="Book Antiqua"/>
        </w:rPr>
        <w:t xml:space="preserve"> </w:t>
      </w:r>
      <w:r w:rsidRPr="005A7BD1">
        <w:rPr>
          <w:rFonts w:ascii="Book Antiqua" w:hAnsi="Book Antiqua"/>
          <w:lang w:eastAsia="zh-CN"/>
        </w:rPr>
        <w:t xml:space="preserve">count of </w:t>
      </w:r>
      <w:r w:rsidRPr="005A7BD1">
        <w:rPr>
          <w:rFonts w:ascii="Book Antiqua" w:hAnsi="Book Antiqua"/>
        </w:rPr>
        <w:t>4.83</w:t>
      </w:r>
      <w:r w:rsidR="00F5415B" w:rsidRPr="005A7BD1">
        <w:rPr>
          <w:rFonts w:ascii="Book Antiqua" w:hAnsi="Book Antiqua"/>
        </w:rPr>
        <w:t xml:space="preserve"> </w:t>
      </w:r>
      <w:r w:rsidRPr="005A7BD1">
        <w:rPr>
          <w:rFonts w:ascii="Book Antiqua" w:hAnsi="Book Antiqua"/>
          <w:lang w:eastAsia="zh-CN"/>
        </w:rPr>
        <w:t>×</w:t>
      </w:r>
      <w:r w:rsidR="00F5415B" w:rsidRPr="005A7BD1">
        <w:rPr>
          <w:rFonts w:ascii="Book Antiqua" w:hAnsi="Book Antiqua"/>
          <w:lang w:eastAsia="zh-CN"/>
        </w:rPr>
        <w:t xml:space="preserve"> </w:t>
      </w:r>
      <w:r w:rsidRPr="005A7BD1">
        <w:rPr>
          <w:rFonts w:ascii="Book Antiqua" w:hAnsi="Book Antiqua"/>
        </w:rPr>
        <w:t>10</w:t>
      </w:r>
      <w:r w:rsidRPr="005A7BD1">
        <w:rPr>
          <w:rFonts w:ascii="Book Antiqua" w:hAnsi="Book Antiqua"/>
          <w:vertAlign w:val="superscript"/>
        </w:rPr>
        <w:t>9</w:t>
      </w:r>
      <w:r w:rsidRPr="005A7BD1">
        <w:rPr>
          <w:rFonts w:ascii="Book Antiqua" w:hAnsi="Book Antiqua"/>
        </w:rPr>
        <w:t>/L</w:t>
      </w:r>
      <w:del w:id="203" w:author="Author">
        <w:r w:rsidRPr="005A7BD1" w:rsidDel="00A94828">
          <w:rPr>
            <w:rFonts w:ascii="Book Antiqua" w:hAnsi="Book Antiqua"/>
          </w:rPr>
          <w:delText>,</w:delText>
        </w:r>
      </w:del>
      <w:r w:rsidRPr="005A7BD1">
        <w:rPr>
          <w:rFonts w:ascii="Book Antiqua" w:hAnsi="Book Antiqua"/>
        </w:rPr>
        <w:t xml:space="preserve"> </w:t>
      </w:r>
      <w:r w:rsidRPr="005A7BD1">
        <w:rPr>
          <w:rFonts w:ascii="Book Antiqua" w:hAnsi="Book Antiqua"/>
          <w:lang w:eastAsia="zh-CN"/>
        </w:rPr>
        <w:t>and showed</w:t>
      </w:r>
      <w:r w:rsidRPr="005A7BD1">
        <w:rPr>
          <w:rFonts w:ascii="Book Antiqua" w:hAnsi="Book Antiqua"/>
        </w:rPr>
        <w:t xml:space="preserve"> alanine aminotransferase 17 U/L, albumin 18.8 g/L, total bilirubin 135.80 µmol/L</w:t>
      </w:r>
      <w:r w:rsidRPr="005A7BD1">
        <w:rPr>
          <w:rFonts w:ascii="Book Antiqua" w:hAnsi="Book Antiqua"/>
          <w:lang w:eastAsia="zh-CN"/>
        </w:rPr>
        <w:t xml:space="preserve"> with</w:t>
      </w:r>
      <w:r w:rsidRPr="005A7BD1">
        <w:rPr>
          <w:rFonts w:ascii="Book Antiqua" w:hAnsi="Book Antiqua"/>
        </w:rPr>
        <w:t xml:space="preserve"> direct bilirubin 78.75 µmol/L</w:t>
      </w:r>
      <w:ins w:id="204" w:author="Author">
        <w:r w:rsidR="00A94828" w:rsidRPr="005A7BD1">
          <w:rPr>
            <w:rFonts w:ascii="Book Antiqua" w:hAnsi="Book Antiqua"/>
          </w:rPr>
          <w:t xml:space="preserve"> and</w:t>
        </w:r>
      </w:ins>
      <w:del w:id="205" w:author="Author">
        <w:r w:rsidRPr="005A7BD1" w:rsidDel="00A94828">
          <w:rPr>
            <w:rFonts w:ascii="Book Antiqua" w:hAnsi="Book Antiqua"/>
          </w:rPr>
          <w:delText>,</w:delText>
        </w:r>
      </w:del>
      <w:r w:rsidRPr="005A7BD1">
        <w:rPr>
          <w:rFonts w:ascii="Book Antiqua" w:hAnsi="Book Antiqua"/>
        </w:rPr>
        <w:t xml:space="preserve"> creatinine 67.2 µmol/L</w:t>
      </w:r>
      <w:r w:rsidRPr="005A7BD1">
        <w:rPr>
          <w:rFonts w:ascii="Book Antiqua" w:hAnsi="Book Antiqua"/>
          <w:lang w:eastAsia="zh-CN"/>
        </w:rPr>
        <w:t>. Her</w:t>
      </w:r>
      <w:r w:rsidRPr="005A7BD1">
        <w:rPr>
          <w:rFonts w:ascii="Book Antiqua" w:hAnsi="Book Antiqua"/>
        </w:rPr>
        <w:t xml:space="preserve"> prothrombin time </w:t>
      </w:r>
      <w:r w:rsidRPr="005A7BD1">
        <w:rPr>
          <w:rFonts w:ascii="Book Antiqua" w:hAnsi="Book Antiqua"/>
          <w:lang w:eastAsia="zh-CN"/>
        </w:rPr>
        <w:t xml:space="preserve">was </w:t>
      </w:r>
      <w:r w:rsidRPr="005A7BD1">
        <w:rPr>
          <w:rFonts w:ascii="Book Antiqua" w:hAnsi="Book Antiqua"/>
        </w:rPr>
        <w:t>16.50 s, and</w:t>
      </w:r>
      <w:ins w:id="206" w:author="Author">
        <w:r w:rsidR="00A94828" w:rsidRPr="005A7BD1">
          <w:rPr>
            <w:rFonts w:ascii="Book Antiqua" w:hAnsi="Book Antiqua"/>
          </w:rPr>
          <w:t xml:space="preserve"> the</w:t>
        </w:r>
      </w:ins>
      <w:r w:rsidRPr="005A7BD1">
        <w:rPr>
          <w:rFonts w:ascii="Book Antiqua" w:hAnsi="Book Antiqua"/>
        </w:rPr>
        <w:t xml:space="preserve"> international normalized ratio </w:t>
      </w:r>
      <w:r w:rsidRPr="005A7BD1">
        <w:rPr>
          <w:rFonts w:ascii="Book Antiqua" w:hAnsi="Book Antiqua"/>
          <w:lang w:eastAsia="zh-CN"/>
        </w:rPr>
        <w:t xml:space="preserve">was </w:t>
      </w:r>
      <w:r w:rsidRPr="005A7BD1">
        <w:rPr>
          <w:rFonts w:ascii="Book Antiqua" w:hAnsi="Book Antiqua"/>
        </w:rPr>
        <w:t>1.43. Combined with imaging examination</w:t>
      </w:r>
      <w:r w:rsidRPr="005A7BD1">
        <w:rPr>
          <w:rFonts w:ascii="Book Antiqua" w:hAnsi="Book Antiqua"/>
          <w:lang w:eastAsia="zh-CN"/>
        </w:rPr>
        <w:t>, h</w:t>
      </w:r>
      <w:r w:rsidRPr="005A7BD1">
        <w:rPr>
          <w:rFonts w:ascii="Book Antiqua" w:hAnsi="Book Antiqua"/>
        </w:rPr>
        <w:t>er Child-Pugh score was C.</w:t>
      </w:r>
    </w:p>
    <w:p w14:paraId="1EE3BCD7" w14:textId="77777777" w:rsidR="00F5415B" w:rsidRPr="005A7BD1" w:rsidRDefault="00F5415B" w:rsidP="005A7BD1">
      <w:pPr>
        <w:pStyle w:val="TEXTIND"/>
        <w:adjustRightInd w:val="0"/>
        <w:snapToGrid w:val="0"/>
        <w:spacing w:before="0" w:after="0" w:line="360" w:lineRule="auto"/>
        <w:ind w:firstLine="0"/>
        <w:jc w:val="both"/>
        <w:rPr>
          <w:rFonts w:ascii="Book Antiqua" w:hAnsi="Book Antiqua"/>
        </w:rPr>
      </w:pPr>
    </w:p>
    <w:p w14:paraId="21553248" w14:textId="26C64221" w:rsidR="00B54FA9" w:rsidRPr="005A7BD1" w:rsidRDefault="007B2755" w:rsidP="005A7BD1">
      <w:pPr>
        <w:pStyle w:val="TEXTIND"/>
        <w:adjustRightInd w:val="0"/>
        <w:snapToGrid w:val="0"/>
        <w:spacing w:before="0" w:after="0" w:line="360" w:lineRule="auto"/>
        <w:ind w:firstLine="0"/>
        <w:jc w:val="both"/>
        <w:rPr>
          <w:rFonts w:ascii="Book Antiqua" w:hAnsi="Book Antiqua"/>
          <w:b/>
          <w:bCs/>
          <w:i/>
          <w:iCs/>
        </w:rPr>
      </w:pPr>
      <w:r w:rsidRPr="005A7BD1">
        <w:rPr>
          <w:rFonts w:ascii="Book Antiqua" w:hAnsi="Book Antiqua"/>
          <w:b/>
          <w:bCs/>
          <w:i/>
          <w:iCs/>
        </w:rPr>
        <w:t>Imaging examinations</w:t>
      </w:r>
    </w:p>
    <w:p w14:paraId="4BE2C172" w14:textId="77777777" w:rsidR="00F5415B" w:rsidRPr="005A7BD1" w:rsidRDefault="007B2755" w:rsidP="005A7BD1">
      <w:pPr>
        <w:pStyle w:val="TEXTIND"/>
        <w:adjustRightInd w:val="0"/>
        <w:snapToGrid w:val="0"/>
        <w:spacing w:before="0" w:after="0" w:line="360" w:lineRule="auto"/>
        <w:ind w:firstLine="0"/>
        <w:jc w:val="both"/>
        <w:rPr>
          <w:rFonts w:ascii="Book Antiqua" w:hAnsi="Book Antiqua"/>
        </w:rPr>
      </w:pPr>
      <w:r w:rsidRPr="005A7BD1">
        <w:rPr>
          <w:rFonts w:ascii="Book Antiqua" w:hAnsi="Book Antiqua"/>
        </w:rPr>
        <w:t>Abdominal ultrasonography and computed tomography</w:t>
      </w:r>
      <w:r w:rsidRPr="005A7BD1">
        <w:rPr>
          <w:rFonts w:ascii="Book Antiqua" w:hAnsi="Book Antiqua"/>
          <w:lang w:eastAsia="zh-CN"/>
        </w:rPr>
        <w:t xml:space="preserve"> revealed</w:t>
      </w:r>
      <w:r w:rsidRPr="005A7BD1">
        <w:rPr>
          <w:rFonts w:ascii="Book Antiqua" w:hAnsi="Book Antiqua"/>
        </w:rPr>
        <w:t xml:space="preserve"> liver cirrhosis, portal hypertension with collateral circulation, splenomegaly, esophageal and gastric varices</w:t>
      </w:r>
      <w:del w:id="207" w:author="Author">
        <w:r w:rsidRPr="005A7BD1" w:rsidDel="00A94828">
          <w:rPr>
            <w:rFonts w:ascii="Book Antiqua" w:hAnsi="Book Antiqua"/>
          </w:rPr>
          <w:delText>,</w:delText>
        </w:r>
      </w:del>
      <w:r w:rsidRPr="005A7BD1">
        <w:rPr>
          <w:rFonts w:ascii="Book Antiqua" w:hAnsi="Book Antiqua"/>
        </w:rPr>
        <w:t xml:space="preserve"> and ascites. Transthoracic </w:t>
      </w:r>
      <w:r w:rsidRPr="005A7BD1">
        <w:rPr>
          <w:rFonts w:ascii="Book Antiqua" w:hAnsi="Book Antiqua"/>
          <w:lang w:eastAsia="zh-CN"/>
        </w:rPr>
        <w:t>e</w:t>
      </w:r>
      <w:r w:rsidRPr="005A7BD1">
        <w:rPr>
          <w:rFonts w:ascii="Book Antiqua" w:hAnsi="Book Antiqua"/>
        </w:rPr>
        <w:t xml:space="preserve">chocardiography showed an estimated PAP of 132.94 mmHg. </w:t>
      </w:r>
    </w:p>
    <w:p w14:paraId="65FC287F" w14:textId="77777777" w:rsidR="00F5415B" w:rsidRPr="005A7BD1" w:rsidRDefault="00F5415B" w:rsidP="005A7BD1">
      <w:pPr>
        <w:pStyle w:val="TEXTIND"/>
        <w:adjustRightInd w:val="0"/>
        <w:snapToGrid w:val="0"/>
        <w:spacing w:before="0" w:after="0" w:line="360" w:lineRule="auto"/>
        <w:ind w:firstLine="0"/>
        <w:jc w:val="both"/>
        <w:rPr>
          <w:rFonts w:ascii="Book Antiqua" w:hAnsi="Book Antiqua"/>
        </w:rPr>
      </w:pPr>
    </w:p>
    <w:p w14:paraId="5C76A6F5" w14:textId="55242068" w:rsidR="00B54FA9" w:rsidRPr="005A7BD1" w:rsidRDefault="007B2755" w:rsidP="005A7BD1">
      <w:pPr>
        <w:pStyle w:val="TEXTIND"/>
        <w:adjustRightInd w:val="0"/>
        <w:snapToGrid w:val="0"/>
        <w:spacing w:before="0" w:after="0" w:line="360" w:lineRule="auto"/>
        <w:ind w:firstLine="0"/>
        <w:jc w:val="both"/>
        <w:rPr>
          <w:rFonts w:ascii="Book Antiqua" w:hAnsi="Book Antiqua"/>
          <w:b/>
        </w:rPr>
      </w:pPr>
      <w:r w:rsidRPr="005A7BD1">
        <w:rPr>
          <w:rFonts w:ascii="Book Antiqua" w:hAnsi="Book Antiqua"/>
          <w:b/>
        </w:rPr>
        <w:t xml:space="preserve">FINAL DIAGNOSIS </w:t>
      </w:r>
    </w:p>
    <w:p w14:paraId="4EEFE4B0" w14:textId="503A47CC" w:rsidR="00B54FA9" w:rsidRPr="005A7BD1" w:rsidRDefault="007B2755" w:rsidP="005A7BD1">
      <w:pPr>
        <w:pStyle w:val="TEXTIND"/>
        <w:adjustRightInd w:val="0"/>
        <w:snapToGrid w:val="0"/>
        <w:spacing w:before="0" w:after="0" w:line="360" w:lineRule="auto"/>
        <w:ind w:firstLine="0"/>
        <w:jc w:val="both"/>
        <w:rPr>
          <w:rFonts w:ascii="Book Antiqua" w:hAnsi="Book Antiqua"/>
        </w:rPr>
      </w:pPr>
      <w:r w:rsidRPr="005A7BD1">
        <w:rPr>
          <w:rFonts w:ascii="Book Antiqua" w:hAnsi="Book Antiqua"/>
        </w:rPr>
        <w:t>Right heart catheterization (RHC) was further performed</w:t>
      </w:r>
      <w:ins w:id="208" w:author="Author">
        <w:r w:rsidR="00C54963" w:rsidRPr="005A7BD1">
          <w:rPr>
            <w:rFonts w:ascii="Book Antiqua" w:hAnsi="Book Antiqua"/>
          </w:rPr>
          <w:t>,</w:t>
        </w:r>
      </w:ins>
      <w:r w:rsidRPr="005A7BD1">
        <w:rPr>
          <w:rFonts w:ascii="Book Antiqua" w:hAnsi="Book Antiqua"/>
        </w:rPr>
        <w:t xml:space="preserve"> and the measurements showed mPAP </w:t>
      </w:r>
      <w:ins w:id="209" w:author="Author">
        <w:del w:id="210" w:author="Author">
          <w:r w:rsidR="00C54963" w:rsidRPr="005A7BD1" w:rsidDel="00B8068E">
            <w:rPr>
              <w:rFonts w:ascii="Book Antiqua" w:hAnsi="Book Antiqua"/>
            </w:rPr>
            <w:delText xml:space="preserve"> </w:delText>
          </w:r>
        </w:del>
        <w:r w:rsidR="00C54963" w:rsidRPr="005A7BD1">
          <w:rPr>
            <w:rFonts w:ascii="Book Antiqua" w:hAnsi="Book Antiqua"/>
          </w:rPr>
          <w:t xml:space="preserve">was </w:t>
        </w:r>
      </w:ins>
      <w:r w:rsidRPr="005A7BD1">
        <w:rPr>
          <w:rFonts w:ascii="Book Antiqua" w:hAnsi="Book Antiqua"/>
        </w:rPr>
        <w:t>50</w:t>
      </w:r>
      <w:ins w:id="211" w:author="Author">
        <w:r w:rsidR="00C54963" w:rsidRPr="005A7BD1">
          <w:rPr>
            <w:rFonts w:ascii="Book Antiqua" w:hAnsi="Book Antiqua"/>
          </w:rPr>
          <w:t xml:space="preserve"> </w:t>
        </w:r>
      </w:ins>
      <w:del w:id="212" w:author="Author">
        <w:r w:rsidRPr="005A7BD1" w:rsidDel="00C54963">
          <w:rPr>
            <w:rFonts w:ascii="Book Antiqua" w:hAnsi="Book Antiqua"/>
          </w:rPr>
          <w:delText xml:space="preserve"> was </w:delText>
        </w:r>
      </w:del>
      <w:r w:rsidRPr="005A7BD1">
        <w:rPr>
          <w:rFonts w:ascii="Book Antiqua" w:hAnsi="Book Antiqua"/>
        </w:rPr>
        <w:t>mmHg, PAWP was 20 mmHg and PVR was 460 dyn</w:t>
      </w:r>
      <w:r w:rsidR="00F5415B" w:rsidRPr="005A7BD1">
        <w:rPr>
          <w:rFonts w:ascii="Book Antiqua" w:hAnsi="Book Antiqua"/>
          <w:lang w:eastAsia="zh-CN"/>
        </w:rPr>
        <w:t>∙</w:t>
      </w:r>
      <w:r w:rsidRPr="005A7BD1">
        <w:rPr>
          <w:rFonts w:ascii="Book Antiqua" w:hAnsi="Book Antiqua"/>
        </w:rPr>
        <w:t>s/cm5.</w:t>
      </w:r>
      <w:r w:rsidRPr="005A7BD1">
        <w:rPr>
          <w:rFonts w:ascii="Book Antiqua" w:hAnsi="Book Antiqua"/>
          <w:lang w:eastAsia="zh-CN"/>
        </w:rPr>
        <w:t xml:space="preserve"> Portal p</w:t>
      </w:r>
      <w:r w:rsidRPr="005A7BD1">
        <w:rPr>
          <w:rFonts w:ascii="Book Antiqua" w:hAnsi="Book Antiqua"/>
        </w:rPr>
        <w:t>ulmonary hypertension was suspected in this patient although her PAWP did not meet the diagnostic criteria. T</w:t>
      </w:r>
      <w:r w:rsidRPr="005A7BD1">
        <w:rPr>
          <w:rFonts w:ascii="Book Antiqua" w:hAnsi="Book Antiqua"/>
          <w:lang w:eastAsia="zh-CN"/>
        </w:rPr>
        <w:t>he patient had no</w:t>
      </w:r>
      <w:r w:rsidRPr="005A7BD1">
        <w:rPr>
          <w:rFonts w:ascii="Book Antiqua" w:hAnsi="Book Antiqua"/>
        </w:rPr>
        <w:t xml:space="preserve"> previous history of heart disease or pulmonary disease. Her PAWP of 20 mmHg may have been due to poor liver function and fluid overload</w:t>
      </w:r>
      <w:r w:rsidRPr="005A7BD1">
        <w:rPr>
          <w:rFonts w:ascii="Book Antiqua" w:hAnsi="Book Antiqua"/>
          <w:lang w:eastAsia="zh-CN"/>
        </w:rPr>
        <w:t>.</w:t>
      </w:r>
      <w:r w:rsidRPr="005A7BD1">
        <w:rPr>
          <w:rFonts w:ascii="Book Antiqua" w:hAnsi="Book Antiqua"/>
        </w:rPr>
        <w:t xml:space="preserve"> Considering the high risk associated with LT, the patient was treated with Remodulin 0.825 ng/kg/min by subcutaneous </w:t>
      </w:r>
      <w:r w:rsidRPr="005A7BD1">
        <w:rPr>
          <w:rFonts w:ascii="Book Antiqua" w:hAnsi="Book Antiqua"/>
          <w:lang w:eastAsia="zh-CN"/>
        </w:rPr>
        <w:t xml:space="preserve">infusion </w:t>
      </w:r>
      <w:r w:rsidRPr="005A7BD1">
        <w:rPr>
          <w:rFonts w:ascii="Book Antiqua" w:hAnsi="Book Antiqua"/>
        </w:rPr>
        <w:t xml:space="preserve">pump, </w:t>
      </w:r>
      <w:r w:rsidRPr="005A7BD1">
        <w:rPr>
          <w:rFonts w:ascii="Book Antiqua" w:hAnsi="Book Antiqua"/>
          <w:lang w:eastAsia="zh-CN"/>
        </w:rPr>
        <w:t>which was</w:t>
      </w:r>
      <w:r w:rsidRPr="005A7BD1">
        <w:rPr>
          <w:rFonts w:ascii="Book Antiqua" w:hAnsi="Book Antiqua"/>
        </w:rPr>
        <w:t xml:space="preserve"> increased by 0.4125 ng/kg/min every </w:t>
      </w:r>
      <w:del w:id="213" w:author="Author">
        <w:r w:rsidRPr="005A7BD1" w:rsidDel="00B8068E">
          <w:rPr>
            <w:rFonts w:ascii="Book Antiqua" w:hAnsi="Book Antiqua"/>
          </w:rPr>
          <w:delText>two days</w:delText>
        </w:r>
      </w:del>
      <w:ins w:id="214" w:author="Author">
        <w:r w:rsidR="00B8068E">
          <w:rPr>
            <w:rFonts w:ascii="Book Antiqua" w:hAnsi="Book Antiqua"/>
          </w:rPr>
          <w:t>2 d</w:t>
        </w:r>
        <w:r w:rsidR="00F02BD1" w:rsidRPr="005A7BD1">
          <w:rPr>
            <w:rFonts w:ascii="Book Antiqua" w:hAnsi="Book Antiqua"/>
          </w:rPr>
          <w:t>.</w:t>
        </w:r>
      </w:ins>
      <w:del w:id="215" w:author="Author">
        <w:r w:rsidRPr="005A7BD1" w:rsidDel="00F02BD1">
          <w:rPr>
            <w:rFonts w:ascii="Book Antiqua" w:hAnsi="Book Antiqua"/>
          </w:rPr>
          <w:delText>,</w:delText>
        </w:r>
      </w:del>
      <w:r w:rsidRPr="005A7BD1">
        <w:rPr>
          <w:rFonts w:ascii="Book Antiqua" w:hAnsi="Book Antiqua"/>
        </w:rPr>
        <w:t xml:space="preserve"> </w:t>
      </w:r>
      <w:ins w:id="216" w:author="Author">
        <w:r w:rsidR="00F02BD1" w:rsidRPr="005A7BD1">
          <w:rPr>
            <w:rFonts w:ascii="Book Antiqua" w:hAnsi="Book Antiqua"/>
          </w:rPr>
          <w:t>I</w:t>
        </w:r>
      </w:ins>
      <w:del w:id="217" w:author="Author">
        <w:r w:rsidRPr="005A7BD1" w:rsidDel="00F02BD1">
          <w:rPr>
            <w:rFonts w:ascii="Book Antiqua" w:hAnsi="Book Antiqua"/>
          </w:rPr>
          <w:delText>i</w:delText>
        </w:r>
      </w:del>
      <w:r w:rsidRPr="005A7BD1">
        <w:rPr>
          <w:rFonts w:ascii="Book Antiqua" w:hAnsi="Book Antiqua"/>
        </w:rPr>
        <w:t>n addition</w:t>
      </w:r>
      <w:r w:rsidRPr="005A7BD1">
        <w:rPr>
          <w:rFonts w:ascii="Book Antiqua" w:hAnsi="Book Antiqua"/>
          <w:lang w:eastAsia="zh-CN"/>
        </w:rPr>
        <w:t>,</w:t>
      </w:r>
      <w:r w:rsidRPr="005A7BD1">
        <w:rPr>
          <w:rFonts w:ascii="Book Antiqua" w:hAnsi="Book Antiqua"/>
        </w:rPr>
        <w:t xml:space="preserve"> diuretics were </w:t>
      </w:r>
      <w:r w:rsidRPr="005A7BD1">
        <w:rPr>
          <w:rFonts w:ascii="Book Antiqua" w:hAnsi="Book Antiqua"/>
          <w:lang w:eastAsia="zh-CN"/>
        </w:rPr>
        <w:t>s</w:t>
      </w:r>
      <w:r w:rsidRPr="005A7BD1">
        <w:rPr>
          <w:rFonts w:ascii="Book Antiqua" w:hAnsi="Book Antiqua"/>
        </w:rPr>
        <w:t>imultaneously added to reduce volume load. Two months later, RHC showed mPAP of 46 mmHg, PAWP of 9 mmHg</w:t>
      </w:r>
      <w:del w:id="218" w:author="Author">
        <w:r w:rsidRPr="005A7BD1" w:rsidDel="00F02BD1">
          <w:rPr>
            <w:rFonts w:ascii="Book Antiqua" w:hAnsi="Book Antiqua"/>
          </w:rPr>
          <w:delText>,</w:delText>
        </w:r>
      </w:del>
      <w:r w:rsidRPr="005A7BD1">
        <w:rPr>
          <w:rFonts w:ascii="Book Antiqua" w:hAnsi="Book Antiqua"/>
        </w:rPr>
        <w:t xml:space="preserve"> and PVR of 470 </w:t>
      </w:r>
      <w:r w:rsidRPr="005A7BD1">
        <w:rPr>
          <w:rFonts w:ascii="Book Antiqua" w:hAnsi="Book Antiqua"/>
          <w:lang w:eastAsia="zh-CN"/>
        </w:rPr>
        <w:t>dyn</w:t>
      </w:r>
      <w:r w:rsidR="00F5415B" w:rsidRPr="005A7BD1">
        <w:rPr>
          <w:rFonts w:ascii="Book Antiqua" w:hAnsi="Book Antiqua"/>
          <w:lang w:eastAsia="zh-CN"/>
        </w:rPr>
        <w:t>∙</w:t>
      </w:r>
      <w:r w:rsidRPr="005A7BD1">
        <w:rPr>
          <w:rFonts w:ascii="Book Antiqua" w:hAnsi="Book Antiqua"/>
          <w:lang w:eastAsia="zh-CN"/>
        </w:rPr>
        <w:t>s</w:t>
      </w:r>
      <w:r w:rsidRPr="005A7BD1">
        <w:rPr>
          <w:rFonts w:ascii="Book Antiqua" w:hAnsi="Book Antiqua"/>
        </w:rPr>
        <w:t>/cm</w:t>
      </w:r>
      <w:r w:rsidRPr="005A7BD1">
        <w:rPr>
          <w:rFonts w:ascii="Book Antiqua" w:hAnsi="Book Antiqua"/>
          <w:vertAlign w:val="superscript"/>
        </w:rPr>
        <w:t>5</w:t>
      </w:r>
      <w:r w:rsidRPr="005A7BD1">
        <w:rPr>
          <w:rFonts w:ascii="Book Antiqua" w:hAnsi="Book Antiqua"/>
        </w:rPr>
        <w:t>. T</w:t>
      </w:r>
      <w:r w:rsidRPr="005A7BD1">
        <w:rPr>
          <w:rFonts w:ascii="Book Antiqua" w:hAnsi="Book Antiqua"/>
          <w:lang w:eastAsia="zh-CN"/>
        </w:rPr>
        <w:t>he</w:t>
      </w:r>
      <w:r w:rsidRPr="005A7BD1">
        <w:rPr>
          <w:rFonts w:ascii="Book Antiqua" w:hAnsi="Book Antiqua"/>
        </w:rPr>
        <w:t xml:space="preserve"> patient was </w:t>
      </w:r>
      <w:r w:rsidRPr="005A7BD1">
        <w:rPr>
          <w:rFonts w:ascii="Book Antiqua" w:hAnsi="Book Antiqua"/>
          <w:lang w:eastAsia="zh-CN"/>
        </w:rPr>
        <w:t>d</w:t>
      </w:r>
      <w:r w:rsidRPr="005A7BD1">
        <w:rPr>
          <w:rFonts w:ascii="Book Antiqua" w:hAnsi="Book Antiqua"/>
        </w:rPr>
        <w:t>iagnosed with severe P</w:t>
      </w:r>
      <w:r w:rsidRPr="005A7BD1">
        <w:rPr>
          <w:rFonts w:ascii="Book Antiqua" w:hAnsi="Book Antiqua"/>
          <w:lang w:eastAsia="zh-CN"/>
        </w:rPr>
        <w:t>oPH</w:t>
      </w:r>
      <w:r w:rsidRPr="005A7BD1">
        <w:rPr>
          <w:rFonts w:ascii="Book Antiqua" w:hAnsi="Book Antiqua"/>
        </w:rPr>
        <w:t xml:space="preserve">. </w:t>
      </w:r>
    </w:p>
    <w:p w14:paraId="5EA5F20D" w14:textId="77777777" w:rsidR="00F5415B" w:rsidRPr="005A7BD1" w:rsidRDefault="00F5415B" w:rsidP="005A7BD1">
      <w:pPr>
        <w:pStyle w:val="TEXTIND"/>
        <w:adjustRightInd w:val="0"/>
        <w:snapToGrid w:val="0"/>
        <w:spacing w:before="0" w:after="0" w:line="360" w:lineRule="auto"/>
        <w:ind w:firstLine="0"/>
        <w:jc w:val="both"/>
        <w:rPr>
          <w:rFonts w:ascii="Book Antiqua" w:hAnsi="Book Antiqua"/>
        </w:rPr>
      </w:pPr>
    </w:p>
    <w:p w14:paraId="64250C0D" w14:textId="77777777" w:rsidR="00B54FA9" w:rsidRPr="005A7BD1" w:rsidRDefault="007B2755" w:rsidP="005A7BD1">
      <w:pPr>
        <w:pStyle w:val="TEXTIND"/>
        <w:adjustRightInd w:val="0"/>
        <w:snapToGrid w:val="0"/>
        <w:spacing w:before="0" w:after="0" w:line="360" w:lineRule="auto"/>
        <w:ind w:firstLine="0"/>
        <w:jc w:val="both"/>
        <w:rPr>
          <w:rFonts w:ascii="Book Antiqua" w:hAnsi="Book Antiqua"/>
          <w:b/>
        </w:rPr>
      </w:pPr>
      <w:r w:rsidRPr="005A7BD1">
        <w:rPr>
          <w:rFonts w:ascii="Book Antiqua" w:hAnsi="Book Antiqua"/>
          <w:b/>
        </w:rPr>
        <w:t>TREATMENT</w:t>
      </w:r>
    </w:p>
    <w:p w14:paraId="7C4C3FF0" w14:textId="7A26D447" w:rsidR="00B54FA9" w:rsidRPr="005A7BD1" w:rsidRDefault="007B2755" w:rsidP="005A7BD1">
      <w:pPr>
        <w:pStyle w:val="TEXTIND"/>
        <w:adjustRightInd w:val="0"/>
        <w:snapToGrid w:val="0"/>
        <w:spacing w:before="0" w:after="0" w:line="360" w:lineRule="auto"/>
        <w:ind w:firstLine="0"/>
        <w:jc w:val="both"/>
        <w:rPr>
          <w:rFonts w:ascii="Book Antiqua" w:hAnsi="Book Antiqua"/>
        </w:rPr>
      </w:pPr>
      <w:r w:rsidRPr="005A7BD1">
        <w:rPr>
          <w:rFonts w:ascii="Book Antiqua" w:hAnsi="Book Antiqua"/>
        </w:rPr>
        <w:t>Remodulin was adjusted to 8.25 ng/kg/min</w:t>
      </w:r>
      <w:r w:rsidRPr="005A7BD1">
        <w:rPr>
          <w:rFonts w:ascii="Book Antiqua" w:hAnsi="Book Antiqua"/>
          <w:lang w:eastAsia="zh-CN"/>
        </w:rPr>
        <w:t>,</w:t>
      </w:r>
      <w:r w:rsidRPr="005A7BD1">
        <w:rPr>
          <w:rFonts w:ascii="Book Antiqua" w:hAnsi="Book Antiqua"/>
        </w:rPr>
        <w:t xml:space="preserve"> and</w:t>
      </w:r>
      <w:r w:rsidRPr="005A7BD1">
        <w:rPr>
          <w:rFonts w:ascii="Book Antiqua" w:hAnsi="Book Antiqua"/>
          <w:lang w:eastAsia="zh-CN"/>
        </w:rPr>
        <w:t xml:space="preserve"> </w:t>
      </w:r>
      <w:ins w:id="219" w:author="Author">
        <w:r w:rsidR="00F759DB" w:rsidRPr="005A7BD1">
          <w:rPr>
            <w:rFonts w:ascii="Book Antiqua" w:hAnsi="Book Antiqua"/>
          </w:rPr>
          <w:t>t</w:t>
        </w:r>
      </w:ins>
      <w:del w:id="220" w:author="Author">
        <w:r w:rsidRPr="005A7BD1" w:rsidDel="00F759DB">
          <w:rPr>
            <w:rFonts w:ascii="Book Antiqua" w:hAnsi="Book Antiqua"/>
          </w:rPr>
          <w:delText>T</w:delText>
        </w:r>
      </w:del>
      <w:r w:rsidRPr="005A7BD1">
        <w:rPr>
          <w:rFonts w:ascii="Book Antiqua" w:hAnsi="Book Antiqua"/>
        </w:rPr>
        <w:t xml:space="preserve">adalafil </w:t>
      </w:r>
      <w:r w:rsidRPr="005A7BD1">
        <w:rPr>
          <w:rFonts w:ascii="Book Antiqua" w:hAnsi="Book Antiqua"/>
          <w:lang w:eastAsia="zh-CN"/>
        </w:rPr>
        <w:t>3</w:t>
      </w:r>
      <w:r w:rsidRPr="005A7BD1">
        <w:rPr>
          <w:rFonts w:ascii="Book Antiqua" w:hAnsi="Book Antiqua"/>
        </w:rPr>
        <w:t>0 mg/d</w:t>
      </w:r>
      <w:del w:id="221" w:author="Author">
        <w:r w:rsidRPr="005A7BD1" w:rsidDel="00B8068E">
          <w:rPr>
            <w:rFonts w:ascii="Book Antiqua" w:hAnsi="Book Antiqua"/>
          </w:rPr>
          <w:delText>ay</w:delText>
        </w:r>
      </w:del>
      <w:r w:rsidRPr="005A7BD1">
        <w:rPr>
          <w:rFonts w:ascii="Book Antiqua" w:hAnsi="Book Antiqua"/>
        </w:rPr>
        <w:t xml:space="preserve"> was added. Three months after dose adjustment, RHC showed that mPAP had decreased to 37 mmHg, PAWP to 21 mmHg</w:t>
      </w:r>
      <w:del w:id="222" w:author="Author">
        <w:r w:rsidRPr="005A7BD1" w:rsidDel="00F759DB">
          <w:rPr>
            <w:rFonts w:ascii="Book Antiqua" w:hAnsi="Book Antiqua"/>
          </w:rPr>
          <w:delText>,</w:delText>
        </w:r>
      </w:del>
      <w:r w:rsidRPr="005A7BD1">
        <w:rPr>
          <w:rFonts w:ascii="Book Antiqua" w:hAnsi="Book Antiqua"/>
        </w:rPr>
        <w:t xml:space="preserve"> and PVR to 175 </w:t>
      </w:r>
      <w:r w:rsidRPr="005A7BD1">
        <w:rPr>
          <w:rFonts w:ascii="Book Antiqua" w:hAnsi="Book Antiqua"/>
          <w:lang w:eastAsia="zh-CN"/>
        </w:rPr>
        <w:t>dyn</w:t>
      </w:r>
      <w:r w:rsidR="00F5415B" w:rsidRPr="005A7BD1">
        <w:rPr>
          <w:rFonts w:ascii="Book Antiqua" w:hAnsi="Book Antiqua"/>
          <w:lang w:eastAsia="zh-CN"/>
        </w:rPr>
        <w:t>∙</w:t>
      </w:r>
      <w:r w:rsidRPr="005A7BD1">
        <w:rPr>
          <w:rFonts w:ascii="Book Antiqua" w:hAnsi="Book Antiqua"/>
          <w:lang w:eastAsia="zh-CN"/>
        </w:rPr>
        <w:t>s</w:t>
      </w:r>
      <w:r w:rsidRPr="005A7BD1">
        <w:rPr>
          <w:rFonts w:ascii="Book Antiqua" w:hAnsi="Book Antiqua"/>
        </w:rPr>
        <w:t>/cm</w:t>
      </w:r>
      <w:r w:rsidRPr="005A7BD1">
        <w:rPr>
          <w:rFonts w:ascii="Book Antiqua" w:hAnsi="Book Antiqua"/>
          <w:vertAlign w:val="superscript"/>
        </w:rPr>
        <w:t>5</w:t>
      </w:r>
      <w:r w:rsidRPr="005A7BD1">
        <w:rPr>
          <w:rFonts w:ascii="Book Antiqua" w:hAnsi="Book Antiqua"/>
        </w:rPr>
        <w:t xml:space="preserve">. PoPH was moderate, and she was placed on the transplant list because of her good response to drug therapy. The patient underwent LT 6 months after treatment. Subcutaneous infusion of Remodulin was continued during surgery. The patient was stable in the beginning of surgery, but her PAP rose sharply exceeding the systemic circulation systolic pressure 5 min after the portal vein was opened. An emergency intravenous drip of Remodulin 15 ng/kg/min was administered and gradually increased to 22.5 ng/kg/min. This was combined with </w:t>
      </w:r>
      <w:r w:rsidRPr="005A7BD1">
        <w:rPr>
          <w:rFonts w:ascii="Book Antiqua" w:hAnsi="Book Antiqua"/>
        </w:rPr>
        <w:lastRenderedPageBreak/>
        <w:t>a continuous subcutaneous infusion of Remodulin, and the maximum dose was 39 ng/kg/min. The PAP decreased gradually, and systemic circulation pressure returned to normal (Figure 1). The operation was successfully completed.</w:t>
      </w:r>
    </w:p>
    <w:p w14:paraId="39D90E17" w14:textId="77777777" w:rsidR="00F5415B" w:rsidRPr="005A7BD1" w:rsidRDefault="00F5415B" w:rsidP="005A7BD1">
      <w:pPr>
        <w:pStyle w:val="TEXTIND"/>
        <w:adjustRightInd w:val="0"/>
        <w:snapToGrid w:val="0"/>
        <w:spacing w:before="0" w:after="0" w:line="360" w:lineRule="auto"/>
        <w:ind w:firstLine="0"/>
        <w:jc w:val="both"/>
        <w:rPr>
          <w:rFonts w:ascii="Book Antiqua" w:hAnsi="Book Antiqua"/>
        </w:rPr>
      </w:pPr>
    </w:p>
    <w:p w14:paraId="143DC5A3" w14:textId="77777777" w:rsidR="00B54FA9" w:rsidRPr="005A7BD1" w:rsidRDefault="007B2755" w:rsidP="005A7BD1">
      <w:pPr>
        <w:pStyle w:val="TEXTIND"/>
        <w:adjustRightInd w:val="0"/>
        <w:snapToGrid w:val="0"/>
        <w:spacing w:before="0" w:after="0" w:line="360" w:lineRule="auto"/>
        <w:ind w:firstLine="0"/>
        <w:jc w:val="both"/>
        <w:rPr>
          <w:rFonts w:ascii="Book Antiqua" w:hAnsi="Book Antiqua"/>
          <w:b/>
        </w:rPr>
      </w:pPr>
      <w:r w:rsidRPr="005A7BD1">
        <w:rPr>
          <w:rFonts w:ascii="Book Antiqua" w:hAnsi="Book Antiqua"/>
          <w:b/>
        </w:rPr>
        <w:t>OUTCOME AND FOLLOW-UP</w:t>
      </w:r>
    </w:p>
    <w:p w14:paraId="20D3C3FA" w14:textId="3B3611F5" w:rsidR="00B54FA9" w:rsidRPr="005A7BD1" w:rsidRDefault="007B2755" w:rsidP="005A7BD1">
      <w:pPr>
        <w:pStyle w:val="TEXTIND"/>
        <w:adjustRightInd w:val="0"/>
        <w:snapToGrid w:val="0"/>
        <w:spacing w:before="0" w:after="0" w:line="360" w:lineRule="auto"/>
        <w:ind w:firstLine="0"/>
        <w:jc w:val="both"/>
        <w:rPr>
          <w:rFonts w:ascii="Book Antiqua" w:hAnsi="Book Antiqua"/>
          <w:lang w:eastAsia="zh-CN"/>
        </w:rPr>
      </w:pPr>
      <w:r w:rsidRPr="005A7BD1">
        <w:rPr>
          <w:rFonts w:ascii="Book Antiqua" w:hAnsi="Book Antiqua"/>
        </w:rPr>
        <w:t xml:space="preserve">Tadalafil was discontinued immediately after surgery and Remodulin was continued. Echocardiography was </w:t>
      </w:r>
      <w:r w:rsidRPr="005A7BD1">
        <w:rPr>
          <w:rFonts w:ascii="Book Antiqua" w:hAnsi="Book Antiqua"/>
          <w:lang w:eastAsia="zh-CN"/>
        </w:rPr>
        <w:t>performed</w:t>
      </w:r>
      <w:r w:rsidRPr="005A7BD1">
        <w:rPr>
          <w:rFonts w:ascii="Book Antiqua" w:hAnsi="Book Antiqua"/>
        </w:rPr>
        <w:t xml:space="preserve"> once </w:t>
      </w:r>
      <w:r w:rsidRPr="005A7BD1">
        <w:rPr>
          <w:rFonts w:ascii="Book Antiqua" w:hAnsi="Book Antiqua"/>
          <w:lang w:eastAsia="zh-CN"/>
        </w:rPr>
        <w:t>every</w:t>
      </w:r>
      <w:r w:rsidRPr="005A7BD1">
        <w:rPr>
          <w:rFonts w:ascii="Book Antiqua" w:hAnsi="Book Antiqua"/>
        </w:rPr>
        <w:t xml:space="preserve"> </w:t>
      </w:r>
      <w:del w:id="223" w:author="Author">
        <w:r w:rsidRPr="005A7BD1" w:rsidDel="00B8068E">
          <w:rPr>
            <w:rFonts w:ascii="Book Antiqua" w:hAnsi="Book Antiqua"/>
            <w:lang w:eastAsia="zh-CN"/>
          </w:rPr>
          <w:delText>one</w:delText>
        </w:r>
        <w:r w:rsidRPr="005A7BD1" w:rsidDel="00B8068E">
          <w:rPr>
            <w:rFonts w:ascii="Book Antiqua" w:hAnsi="Book Antiqua"/>
          </w:rPr>
          <w:delText xml:space="preserve"> </w:delText>
        </w:r>
      </w:del>
      <w:ins w:id="224" w:author="Author">
        <w:r w:rsidR="00B8068E">
          <w:rPr>
            <w:rFonts w:ascii="Book Antiqua" w:hAnsi="Book Antiqua"/>
            <w:lang w:eastAsia="zh-CN"/>
          </w:rPr>
          <w:t>1</w:t>
        </w:r>
        <w:r w:rsidR="00B8068E" w:rsidRPr="005A7BD1">
          <w:rPr>
            <w:rFonts w:ascii="Book Antiqua" w:hAnsi="Book Antiqua"/>
          </w:rPr>
          <w:t xml:space="preserve"> </w:t>
        </w:r>
        <w:r w:rsidR="00B8068E">
          <w:rPr>
            <w:rFonts w:ascii="Book Antiqua" w:hAnsi="Book Antiqua"/>
          </w:rPr>
          <w:t xml:space="preserve">mo </w:t>
        </w:r>
      </w:ins>
      <w:r w:rsidRPr="005A7BD1">
        <w:rPr>
          <w:rFonts w:ascii="Book Antiqua" w:hAnsi="Book Antiqua"/>
          <w:lang w:eastAsia="zh-CN"/>
        </w:rPr>
        <w:t>or</w:t>
      </w:r>
      <w:r w:rsidRPr="005A7BD1">
        <w:rPr>
          <w:rFonts w:ascii="Book Antiqua" w:hAnsi="Book Antiqua"/>
        </w:rPr>
        <w:t xml:space="preserve"> </w:t>
      </w:r>
      <w:del w:id="225" w:author="Author">
        <w:r w:rsidRPr="005A7BD1" w:rsidDel="00B8068E">
          <w:rPr>
            <w:rFonts w:ascii="Book Antiqua" w:hAnsi="Book Antiqua"/>
            <w:lang w:eastAsia="zh-CN"/>
          </w:rPr>
          <w:delText>two months</w:delText>
        </w:r>
      </w:del>
      <w:ins w:id="226" w:author="Author">
        <w:r w:rsidR="00B8068E">
          <w:rPr>
            <w:rFonts w:ascii="Book Antiqua" w:hAnsi="Book Antiqua"/>
            <w:lang w:eastAsia="zh-CN"/>
          </w:rPr>
          <w:t>2 mo</w:t>
        </w:r>
      </w:ins>
      <w:r w:rsidRPr="005A7BD1">
        <w:rPr>
          <w:rFonts w:ascii="Book Antiqua" w:hAnsi="Book Antiqua"/>
        </w:rPr>
        <w:t xml:space="preserve"> to</w:t>
      </w:r>
      <w:r w:rsidRPr="005A7BD1">
        <w:rPr>
          <w:rFonts w:ascii="Book Antiqua" w:hAnsi="Book Antiqua"/>
          <w:lang w:eastAsia="zh-CN"/>
        </w:rPr>
        <w:t xml:space="preserve"> guide drug dose reduction to approximately 2 ng/kg/min/mo</w:t>
      </w:r>
      <w:del w:id="227" w:author="Author">
        <w:r w:rsidRPr="005A7BD1" w:rsidDel="0093645B">
          <w:rPr>
            <w:rFonts w:ascii="Book Antiqua" w:hAnsi="Book Antiqua"/>
            <w:lang w:eastAsia="zh-CN"/>
          </w:rPr>
          <w:delText>n</w:delText>
        </w:r>
        <w:r w:rsidRPr="005A7BD1" w:rsidDel="00B226DF">
          <w:rPr>
            <w:rFonts w:ascii="Book Antiqua" w:hAnsi="Book Antiqua"/>
            <w:lang w:eastAsia="zh-CN"/>
          </w:rPr>
          <w:delText>th</w:delText>
        </w:r>
      </w:del>
      <w:r w:rsidRPr="005A7BD1">
        <w:rPr>
          <w:rFonts w:ascii="Book Antiqua" w:hAnsi="Book Antiqua"/>
          <w:lang w:eastAsia="zh-CN"/>
        </w:rPr>
        <w:t>.</w:t>
      </w:r>
      <w:r w:rsidRPr="005A7BD1">
        <w:rPr>
          <w:rFonts w:ascii="Book Antiqua" w:hAnsi="Book Antiqua"/>
        </w:rPr>
        <w:t xml:space="preserve"> The patient had good compliance, good drug tolerance and no serious side effects. O</w:t>
      </w:r>
      <w:r w:rsidRPr="005A7BD1">
        <w:rPr>
          <w:rFonts w:ascii="Book Antiqua" w:hAnsi="Book Antiqua"/>
          <w:lang w:eastAsia="zh-CN"/>
        </w:rPr>
        <w:t>ne year</w:t>
      </w:r>
      <w:r w:rsidRPr="005A7BD1">
        <w:rPr>
          <w:rFonts w:ascii="Book Antiqua" w:hAnsi="Book Antiqua"/>
        </w:rPr>
        <w:t xml:space="preserve"> after surgery, </w:t>
      </w:r>
      <w:r w:rsidRPr="005A7BD1">
        <w:rPr>
          <w:rFonts w:ascii="Book Antiqua" w:hAnsi="Book Antiqua"/>
          <w:lang w:eastAsia="zh-CN"/>
        </w:rPr>
        <w:t>she completely discontinued medication and her systolic PAP</w:t>
      </w:r>
      <w:del w:id="228" w:author="Author">
        <w:r w:rsidRPr="005A7BD1" w:rsidDel="00B226DF">
          <w:rPr>
            <w:rFonts w:ascii="Book Antiqua" w:hAnsi="Book Antiqua"/>
            <w:lang w:eastAsia="zh-CN"/>
          </w:rPr>
          <w:delText xml:space="preserve"> (</w:delText>
        </w:r>
        <w:r w:rsidRPr="005A7BD1" w:rsidDel="00B226DF">
          <w:rPr>
            <w:rFonts w:ascii="Book Antiqua" w:hAnsi="Book Antiqua"/>
            <w:iCs/>
          </w:rPr>
          <w:delText>sPAP</w:delText>
        </w:r>
        <w:r w:rsidRPr="005A7BD1" w:rsidDel="00B226DF">
          <w:rPr>
            <w:rFonts w:ascii="Book Antiqua" w:hAnsi="Book Antiqua"/>
            <w:iCs/>
            <w:lang w:eastAsia="zh-CN"/>
          </w:rPr>
          <w:delText>)</w:delText>
        </w:r>
      </w:del>
      <w:r w:rsidRPr="005A7BD1">
        <w:rPr>
          <w:rFonts w:ascii="Book Antiqua" w:hAnsi="Book Antiqua"/>
          <w:lang w:eastAsia="zh-CN"/>
        </w:rPr>
        <w:t xml:space="preserve"> fluctuated below 40 mmHg</w:t>
      </w:r>
      <w:ins w:id="229" w:author="Author">
        <w:r w:rsidR="00B226DF" w:rsidRPr="005A7BD1">
          <w:rPr>
            <w:rFonts w:ascii="Book Antiqua" w:hAnsi="Book Antiqua"/>
            <w:lang w:eastAsia="zh-CN"/>
          </w:rPr>
          <w:t>,</w:t>
        </w:r>
      </w:ins>
      <w:r w:rsidRPr="005A7BD1">
        <w:rPr>
          <w:rFonts w:ascii="Book Antiqua" w:hAnsi="Book Antiqua"/>
          <w:lang w:eastAsia="zh-CN"/>
        </w:rPr>
        <w:t xml:space="preserve"> which was near normal.</w:t>
      </w:r>
    </w:p>
    <w:p w14:paraId="78DEA043" w14:textId="77777777" w:rsidR="00F5415B" w:rsidRPr="005A7BD1" w:rsidRDefault="00F5415B" w:rsidP="005A7BD1">
      <w:pPr>
        <w:pStyle w:val="TEXTIND"/>
        <w:adjustRightInd w:val="0"/>
        <w:snapToGrid w:val="0"/>
        <w:spacing w:before="0" w:after="0" w:line="360" w:lineRule="auto"/>
        <w:ind w:firstLine="0"/>
        <w:jc w:val="both"/>
        <w:rPr>
          <w:rFonts w:ascii="Book Antiqua" w:hAnsi="Book Antiqua"/>
        </w:rPr>
      </w:pPr>
    </w:p>
    <w:p w14:paraId="7712056A" w14:textId="77777777" w:rsidR="00B54FA9" w:rsidRPr="005A7BD1" w:rsidRDefault="007B2755" w:rsidP="005A7BD1">
      <w:pPr>
        <w:pStyle w:val="H1"/>
        <w:adjustRightInd w:val="0"/>
        <w:snapToGrid w:val="0"/>
        <w:spacing w:before="0" w:after="0" w:line="360" w:lineRule="auto"/>
        <w:jc w:val="both"/>
        <w:rPr>
          <w:rFonts w:ascii="Book Antiqua" w:hAnsi="Book Antiqua"/>
          <w:b/>
          <w:color w:val="auto"/>
          <w:sz w:val="24"/>
        </w:rPr>
      </w:pPr>
      <w:r w:rsidRPr="005A7BD1">
        <w:rPr>
          <w:rFonts w:ascii="Book Antiqua" w:hAnsi="Book Antiqua"/>
          <w:b/>
          <w:color w:val="auto"/>
          <w:sz w:val="24"/>
        </w:rPr>
        <w:t>DISCUSSION</w:t>
      </w:r>
    </w:p>
    <w:p w14:paraId="0966AB2C" w14:textId="77777777" w:rsidR="00B54FA9" w:rsidRPr="005A7BD1" w:rsidRDefault="007B2755" w:rsidP="005A7BD1">
      <w:pPr>
        <w:pStyle w:val="TEXTIND"/>
        <w:adjustRightInd w:val="0"/>
        <w:snapToGrid w:val="0"/>
        <w:spacing w:before="0" w:after="0" w:line="360" w:lineRule="auto"/>
        <w:ind w:firstLine="0"/>
        <w:jc w:val="both"/>
        <w:rPr>
          <w:rFonts w:ascii="Book Antiqua" w:hAnsi="Book Antiqua"/>
          <w:lang w:eastAsia="zh-CN"/>
        </w:rPr>
      </w:pPr>
      <w:r w:rsidRPr="005A7BD1">
        <w:rPr>
          <w:rFonts w:ascii="Book Antiqua" w:hAnsi="Book Antiqua"/>
        </w:rPr>
        <w:t>There are many reports on patients with PoPH treated by pharmacotherapy until LT can be performed</w:t>
      </w:r>
      <w:r w:rsidRPr="005A7BD1">
        <w:rPr>
          <w:rFonts w:ascii="Book Antiqua" w:hAnsi="Book Antiqua"/>
          <w:lang w:eastAsia="zh-CN"/>
        </w:rPr>
        <w:t>.</w:t>
      </w:r>
      <w:r w:rsidRPr="005A7BD1">
        <w:rPr>
          <w:rFonts w:ascii="Book Antiqua" w:hAnsi="Book Antiqua"/>
        </w:rPr>
        <w:t xml:space="preserve"> </w:t>
      </w:r>
      <w:r w:rsidRPr="005A7BD1">
        <w:rPr>
          <w:rFonts w:ascii="Book Antiqua" w:hAnsi="Book Antiqua"/>
          <w:lang w:eastAsia="zh-CN"/>
        </w:rPr>
        <w:t>B</w:t>
      </w:r>
      <w:r w:rsidRPr="005A7BD1">
        <w:rPr>
          <w:rFonts w:ascii="Book Antiqua" w:hAnsi="Book Antiqua"/>
        </w:rPr>
        <w:t>ut few studies have</w:t>
      </w:r>
      <w:r w:rsidRPr="005A7BD1">
        <w:rPr>
          <w:rFonts w:ascii="Book Antiqua" w:hAnsi="Book Antiqua"/>
          <w:lang w:eastAsia="zh-CN"/>
        </w:rPr>
        <w:t xml:space="preserve"> focused on severe PoPH, and few patients with severe PoPH can</w:t>
      </w:r>
      <w:r w:rsidRPr="005A7BD1">
        <w:rPr>
          <w:rFonts w:ascii="Book Antiqua" w:hAnsi="Book Antiqua"/>
        </w:rPr>
        <w:t xml:space="preserve"> totally discontinue</w:t>
      </w:r>
      <w:r w:rsidRPr="005A7BD1">
        <w:rPr>
          <w:rFonts w:ascii="Book Antiqua" w:hAnsi="Book Antiqua"/>
          <w:lang w:eastAsia="zh-CN"/>
        </w:rPr>
        <w:t xml:space="preserve"> medication</w:t>
      </w:r>
      <w:r w:rsidRPr="005A7BD1">
        <w:rPr>
          <w:rFonts w:ascii="Book Antiqua" w:hAnsi="Book Antiqua"/>
          <w:vertAlign w:val="superscript"/>
          <w:lang w:eastAsia="zh-CN"/>
        </w:rPr>
        <w:t>[10-12]</w:t>
      </w:r>
      <w:r w:rsidRPr="005A7BD1">
        <w:rPr>
          <w:rFonts w:ascii="Book Antiqua" w:hAnsi="Book Antiqua"/>
          <w:iCs/>
        </w:rPr>
        <w:t>.</w:t>
      </w:r>
      <w:r w:rsidRPr="005A7BD1">
        <w:rPr>
          <w:rFonts w:ascii="Book Antiqua" w:hAnsi="Book Antiqua"/>
          <w:lang w:eastAsia="zh-CN"/>
        </w:rPr>
        <w:t xml:space="preserve"> </w:t>
      </w:r>
      <w:r w:rsidRPr="005A7BD1">
        <w:rPr>
          <w:rFonts w:ascii="Book Antiqua" w:hAnsi="Book Antiqua"/>
        </w:rPr>
        <w:t>We describe a patient with severe PoPH who successfully underwent LT</w:t>
      </w:r>
      <w:r w:rsidRPr="005A7BD1">
        <w:rPr>
          <w:rFonts w:ascii="Book Antiqua" w:hAnsi="Book Antiqua"/>
          <w:lang w:eastAsia="zh-CN"/>
        </w:rPr>
        <w:t xml:space="preserve"> and recovered well</w:t>
      </w:r>
      <w:r w:rsidRPr="005A7BD1">
        <w:rPr>
          <w:rFonts w:ascii="Book Antiqua" w:hAnsi="Book Antiqua"/>
        </w:rPr>
        <w:t xml:space="preserve">. </w:t>
      </w:r>
      <w:r w:rsidRPr="005A7BD1">
        <w:rPr>
          <w:rFonts w:ascii="Book Antiqua" w:hAnsi="Book Antiqua"/>
          <w:lang w:eastAsia="zh-CN"/>
        </w:rPr>
        <w:t>The t</w:t>
      </w:r>
      <w:r w:rsidRPr="005A7BD1">
        <w:rPr>
          <w:rFonts w:ascii="Book Antiqua" w:hAnsi="Book Antiqua"/>
        </w:rPr>
        <w:t xml:space="preserve">rend in </w:t>
      </w:r>
      <w:r w:rsidRPr="005A7BD1">
        <w:rPr>
          <w:rFonts w:ascii="Book Antiqua" w:hAnsi="Book Antiqua"/>
          <w:lang w:eastAsia="zh-CN"/>
        </w:rPr>
        <w:t xml:space="preserve">perioperative </w:t>
      </w:r>
      <w:r w:rsidRPr="005A7BD1">
        <w:rPr>
          <w:rFonts w:ascii="Book Antiqua" w:hAnsi="Book Antiqua"/>
        </w:rPr>
        <w:t xml:space="preserve">pulmonary artery pressure </w:t>
      </w:r>
      <w:r w:rsidRPr="005A7BD1">
        <w:rPr>
          <w:rFonts w:ascii="Book Antiqua" w:hAnsi="Book Antiqua"/>
          <w:lang w:eastAsia="zh-CN"/>
        </w:rPr>
        <w:t xml:space="preserve">changes </w:t>
      </w:r>
      <w:r w:rsidRPr="005A7BD1">
        <w:rPr>
          <w:rFonts w:ascii="Book Antiqua" w:hAnsi="Book Antiqua"/>
        </w:rPr>
        <w:t>and drug administration</w:t>
      </w:r>
      <w:r w:rsidRPr="005A7BD1">
        <w:rPr>
          <w:rFonts w:ascii="Book Antiqua" w:hAnsi="Book Antiqua"/>
          <w:lang w:eastAsia="zh-CN"/>
        </w:rPr>
        <w:t xml:space="preserve">s are shown in Table 1. </w:t>
      </w:r>
    </w:p>
    <w:p w14:paraId="42C16D9B" w14:textId="3B403203" w:rsidR="00B54FA9" w:rsidRPr="005A7BD1" w:rsidRDefault="007B2755" w:rsidP="005A7BD1">
      <w:pPr>
        <w:pStyle w:val="TEXTIND"/>
        <w:adjustRightInd w:val="0"/>
        <w:snapToGrid w:val="0"/>
        <w:spacing w:before="0" w:after="0" w:line="360" w:lineRule="auto"/>
        <w:ind w:firstLine="420"/>
        <w:jc w:val="both"/>
        <w:rPr>
          <w:rFonts w:ascii="Book Antiqua" w:hAnsi="Book Antiqua"/>
          <w:iCs/>
        </w:rPr>
        <w:pPrChange w:id="230" w:author="Author">
          <w:pPr>
            <w:pStyle w:val="TEXTIND"/>
            <w:adjustRightInd w:val="0"/>
            <w:snapToGrid w:val="0"/>
            <w:spacing w:before="0" w:after="0" w:line="360" w:lineRule="auto"/>
            <w:ind w:firstLineChars="250" w:firstLine="600"/>
            <w:jc w:val="both"/>
          </w:pPr>
        </w:pPrChange>
      </w:pPr>
      <w:r w:rsidRPr="005A7BD1">
        <w:rPr>
          <w:rFonts w:ascii="Book Antiqua" w:hAnsi="Book Antiqua"/>
          <w:iCs/>
        </w:rPr>
        <w:t>Due to the high incidence of PoPH in patients on the LT waiting list and the high perioperative mortality rate, it is necessary to preliminarily evaluate PAP using echocardiography before LT. When pulmonary hypertension is suspected (</w:t>
      </w:r>
      <w:ins w:id="231" w:author="Author">
        <w:r w:rsidR="00B226DF" w:rsidRPr="005A7BD1">
          <w:rPr>
            <w:rFonts w:ascii="Book Antiqua" w:hAnsi="Book Antiqua"/>
            <w:lang w:eastAsia="zh-CN"/>
          </w:rPr>
          <w:t>systolic PAP</w:t>
        </w:r>
      </w:ins>
      <w:del w:id="232" w:author="Author">
        <w:r w:rsidRPr="005A7BD1" w:rsidDel="00B226DF">
          <w:rPr>
            <w:rFonts w:ascii="Book Antiqua" w:hAnsi="Book Antiqua"/>
            <w:iCs/>
          </w:rPr>
          <w:delText>sPAP</w:delText>
        </w:r>
      </w:del>
      <w:r w:rsidRPr="005A7BD1">
        <w:rPr>
          <w:rFonts w:ascii="Book Antiqua" w:hAnsi="Book Antiqua"/>
          <w:iCs/>
        </w:rPr>
        <w:t xml:space="preserve"> &gt; 50 mmHg or </w:t>
      </w:r>
      <w:ins w:id="233" w:author="Author">
        <w:r w:rsidR="00B226DF" w:rsidRPr="005A7BD1">
          <w:rPr>
            <w:rFonts w:ascii="Book Antiqua" w:hAnsi="Book Antiqua"/>
            <w:lang w:eastAsia="zh-CN"/>
          </w:rPr>
          <w:t>systolic PAP</w:t>
        </w:r>
      </w:ins>
      <w:del w:id="234" w:author="Author">
        <w:r w:rsidRPr="005A7BD1" w:rsidDel="00B226DF">
          <w:rPr>
            <w:rFonts w:ascii="Book Antiqua" w:hAnsi="Book Antiqua"/>
            <w:iCs/>
          </w:rPr>
          <w:delText>sPAP</w:delText>
        </w:r>
      </w:del>
      <w:r w:rsidRPr="005A7BD1">
        <w:rPr>
          <w:rFonts w:ascii="Book Antiqua" w:hAnsi="Book Antiqua"/>
          <w:iCs/>
        </w:rPr>
        <w:t xml:space="preserve"> &gt; 30 mmHg accompanied by symptoms of pulmonary hypertension), RHC should be carried out in a timely manner to confirm the diagnosis. When a patient is diagnosed with moderate to severe PoPH, pharmacotherapy should be initiated. Although prostacyclins, such as iloprost and treprostinil, have anti</w:t>
      </w:r>
      <w:r w:rsidRPr="005A7BD1">
        <w:rPr>
          <w:rFonts w:ascii="Book Antiqua" w:hAnsi="Book Antiqua"/>
          <w:iCs/>
          <w:lang w:eastAsia="zh-CN"/>
        </w:rPr>
        <w:t>-</w:t>
      </w:r>
      <w:r w:rsidRPr="005A7BD1">
        <w:rPr>
          <w:rFonts w:ascii="Book Antiqua" w:hAnsi="Book Antiqua"/>
          <w:iCs/>
        </w:rPr>
        <w:t>platelet effects and may increase the risk of bleeding from esophageal and gastric varices, they are still considered first-line treatment</w:t>
      </w:r>
      <w:del w:id="235" w:author="Author">
        <w:r w:rsidRPr="005A7BD1" w:rsidDel="00B226DF">
          <w:rPr>
            <w:rFonts w:ascii="Book Antiqua" w:hAnsi="Book Antiqua"/>
            <w:iCs/>
          </w:rPr>
          <w:delText>,</w:delText>
        </w:r>
      </w:del>
      <w:r w:rsidRPr="005A7BD1">
        <w:rPr>
          <w:rFonts w:ascii="Book Antiqua" w:hAnsi="Book Antiqua"/>
          <w:iCs/>
        </w:rPr>
        <w:t xml:space="preserve"> due to their effectiveness. Oral endothelin receptor antagonists, such as bosentan and ambrisentan, with or without phosphodiesterase type 5 enzyme inhibitors, such as sildenafil, tadalafil and vardenafil, have also been shown to be effective</w:t>
      </w:r>
      <w:r w:rsidRPr="005A7BD1">
        <w:rPr>
          <w:rFonts w:ascii="Book Antiqua" w:hAnsi="Book Antiqua"/>
          <w:iCs/>
          <w:vertAlign w:val="superscript"/>
        </w:rPr>
        <w:t>[13,14]</w:t>
      </w:r>
      <w:r w:rsidRPr="005A7BD1">
        <w:rPr>
          <w:rFonts w:ascii="Book Antiqua" w:hAnsi="Book Antiqua"/>
          <w:iCs/>
        </w:rPr>
        <w:t>.</w:t>
      </w:r>
      <w:r w:rsidRPr="005A7BD1">
        <w:rPr>
          <w:rFonts w:ascii="Book Antiqua" w:hAnsi="Book Antiqua"/>
          <w:iCs/>
          <w:lang w:eastAsia="zh-CN"/>
        </w:rPr>
        <w:t xml:space="preserve"> Sildenafil monotherapy was reported to be </w:t>
      </w:r>
      <w:r w:rsidRPr="005A7BD1">
        <w:rPr>
          <w:rFonts w:ascii="Book Antiqua" w:hAnsi="Book Antiqua"/>
          <w:iCs/>
          <w:lang w:eastAsia="zh-CN"/>
        </w:rPr>
        <w:lastRenderedPageBreak/>
        <w:t xml:space="preserve">effective in PoPH, but </w:t>
      </w:r>
      <w:ins w:id="236" w:author="Author">
        <w:r w:rsidR="00B226DF" w:rsidRPr="005A7BD1">
          <w:rPr>
            <w:rFonts w:ascii="Book Antiqua" w:hAnsi="Book Antiqua"/>
            <w:iCs/>
            <w:lang w:eastAsia="zh-CN"/>
          </w:rPr>
          <w:t xml:space="preserve">often </w:t>
        </w:r>
      </w:ins>
      <w:r w:rsidRPr="005A7BD1">
        <w:rPr>
          <w:rFonts w:ascii="Book Antiqua" w:hAnsi="Book Antiqua"/>
          <w:iCs/>
          <w:lang w:eastAsia="zh-CN"/>
        </w:rPr>
        <w:t xml:space="preserve">the treatment </w:t>
      </w:r>
      <w:del w:id="237" w:author="Author">
        <w:r w:rsidRPr="005A7BD1" w:rsidDel="00B226DF">
          <w:rPr>
            <w:rFonts w:ascii="Book Antiqua" w:hAnsi="Book Antiqua"/>
            <w:iCs/>
            <w:lang w:eastAsia="zh-CN"/>
          </w:rPr>
          <w:delText>often cost</w:delText>
        </w:r>
      </w:del>
      <w:ins w:id="238" w:author="Author">
        <w:r w:rsidR="00B226DF" w:rsidRPr="005A7BD1">
          <w:rPr>
            <w:rFonts w:ascii="Book Antiqua" w:hAnsi="Book Antiqua"/>
            <w:iCs/>
            <w:lang w:eastAsia="zh-CN"/>
          </w:rPr>
          <w:t xml:space="preserve">lasts </w:t>
        </w:r>
      </w:ins>
      <w:del w:id="239" w:author="Author">
        <w:r w:rsidRPr="005A7BD1" w:rsidDel="00B226DF">
          <w:rPr>
            <w:rFonts w:ascii="Book Antiqua" w:hAnsi="Book Antiqua"/>
            <w:iCs/>
            <w:lang w:eastAsia="zh-CN"/>
          </w:rPr>
          <w:delText xml:space="preserve"> </w:delText>
        </w:r>
      </w:del>
      <w:r w:rsidRPr="005A7BD1">
        <w:rPr>
          <w:rFonts w:ascii="Book Antiqua" w:hAnsi="Book Antiqua"/>
          <w:iCs/>
          <w:lang w:eastAsia="zh-CN"/>
        </w:rPr>
        <w:t>longer than a year</w:t>
      </w:r>
      <w:r w:rsidRPr="005A7BD1">
        <w:rPr>
          <w:rFonts w:ascii="Book Antiqua" w:hAnsi="Book Antiqua"/>
          <w:iCs/>
          <w:vertAlign w:val="superscript"/>
          <w:lang w:eastAsia="zh-CN"/>
        </w:rPr>
        <w:t>[15]</w:t>
      </w:r>
      <w:r w:rsidRPr="005A7BD1">
        <w:rPr>
          <w:rFonts w:ascii="Book Antiqua" w:hAnsi="Book Antiqua"/>
          <w:iCs/>
          <w:lang w:eastAsia="zh-CN"/>
        </w:rPr>
        <w:t xml:space="preserve">. That may increase mortality during </w:t>
      </w:r>
      <w:ins w:id="240" w:author="Author">
        <w:r w:rsidR="008F4A0F" w:rsidRPr="005A7BD1">
          <w:rPr>
            <w:rFonts w:ascii="Book Antiqua" w:hAnsi="Book Antiqua"/>
            <w:iCs/>
            <w:lang w:eastAsia="zh-CN"/>
          </w:rPr>
          <w:t xml:space="preserve">the LT </w:t>
        </w:r>
      </w:ins>
      <w:r w:rsidRPr="005A7BD1">
        <w:rPr>
          <w:rFonts w:ascii="Book Antiqua" w:hAnsi="Book Antiqua"/>
          <w:iCs/>
          <w:lang w:eastAsia="zh-CN"/>
        </w:rPr>
        <w:t xml:space="preserve">waiting period. </w:t>
      </w:r>
      <w:ins w:id="241" w:author="Author">
        <w:r w:rsidR="008F4A0F" w:rsidRPr="005A7BD1">
          <w:rPr>
            <w:rFonts w:ascii="Book Antiqua" w:hAnsi="Book Antiqua"/>
            <w:iCs/>
          </w:rPr>
          <w:t>Combining t</w:t>
        </w:r>
      </w:ins>
      <w:del w:id="242" w:author="Author">
        <w:r w:rsidRPr="005A7BD1" w:rsidDel="008F4A0F">
          <w:rPr>
            <w:rFonts w:ascii="Book Antiqua" w:hAnsi="Book Antiqua"/>
            <w:iCs/>
          </w:rPr>
          <w:delText>T</w:delText>
        </w:r>
      </w:del>
      <w:r w:rsidRPr="005A7BD1">
        <w:rPr>
          <w:rFonts w:ascii="Book Antiqua" w:hAnsi="Book Antiqua"/>
          <w:iCs/>
        </w:rPr>
        <w:t xml:space="preserve">wo </w:t>
      </w:r>
      <w:r w:rsidRPr="005A7BD1">
        <w:rPr>
          <w:rFonts w:ascii="Book Antiqua" w:hAnsi="Book Antiqua"/>
          <w:iCs/>
          <w:lang w:eastAsia="zh-CN"/>
        </w:rPr>
        <w:t xml:space="preserve">oral </w:t>
      </w:r>
      <w:r w:rsidRPr="005A7BD1">
        <w:rPr>
          <w:rFonts w:ascii="Book Antiqua" w:hAnsi="Book Antiqua"/>
          <w:iCs/>
        </w:rPr>
        <w:t>drug</w:t>
      </w:r>
      <w:ins w:id="243" w:author="Author">
        <w:r w:rsidR="008F4A0F" w:rsidRPr="005A7BD1">
          <w:rPr>
            <w:rFonts w:ascii="Book Antiqua" w:hAnsi="Book Antiqua"/>
            <w:iCs/>
          </w:rPr>
          <w:t>s</w:t>
        </w:r>
      </w:ins>
      <w:del w:id="244" w:author="Author">
        <w:r w:rsidRPr="005A7BD1" w:rsidDel="008F4A0F">
          <w:rPr>
            <w:rFonts w:ascii="Book Antiqua" w:hAnsi="Book Antiqua"/>
            <w:iCs/>
          </w:rPr>
          <w:delText>s</w:delText>
        </w:r>
      </w:del>
      <w:r w:rsidRPr="005A7BD1">
        <w:rPr>
          <w:rFonts w:ascii="Book Antiqua" w:hAnsi="Book Antiqua"/>
          <w:iCs/>
          <w:lang w:eastAsia="zh-CN"/>
        </w:rPr>
        <w:t xml:space="preserve"> </w:t>
      </w:r>
      <w:del w:id="245" w:author="Author">
        <w:r w:rsidRPr="005A7BD1" w:rsidDel="008F4A0F">
          <w:rPr>
            <w:rFonts w:ascii="Book Antiqua" w:hAnsi="Book Antiqua"/>
            <w:iCs/>
            <w:lang w:eastAsia="zh-CN"/>
          </w:rPr>
          <w:delText xml:space="preserve">combination </w:delText>
        </w:r>
      </w:del>
      <w:r w:rsidRPr="005A7BD1">
        <w:rPr>
          <w:rFonts w:ascii="Book Antiqua" w:hAnsi="Book Antiqua"/>
          <w:iCs/>
          <w:lang w:eastAsia="zh-CN"/>
        </w:rPr>
        <w:t xml:space="preserve">may </w:t>
      </w:r>
      <w:del w:id="246" w:author="Author">
        <w:r w:rsidRPr="005A7BD1" w:rsidDel="008F4A0F">
          <w:rPr>
            <w:rFonts w:ascii="Book Antiqua" w:hAnsi="Book Antiqua"/>
            <w:iCs/>
            <w:lang w:eastAsia="zh-CN"/>
          </w:rPr>
          <w:delText xml:space="preserve">relative </w:delText>
        </w:r>
      </w:del>
      <w:r w:rsidRPr="005A7BD1">
        <w:rPr>
          <w:rFonts w:ascii="Book Antiqua" w:hAnsi="Book Antiqua"/>
          <w:iCs/>
          <w:lang w:eastAsia="zh-CN"/>
        </w:rPr>
        <w:t>shorten</w:t>
      </w:r>
      <w:del w:id="247" w:author="Author">
        <w:r w:rsidRPr="005A7BD1" w:rsidDel="008F4A0F">
          <w:rPr>
            <w:rFonts w:ascii="Book Antiqua" w:hAnsi="Book Antiqua"/>
            <w:iCs/>
            <w:lang w:eastAsia="zh-CN"/>
          </w:rPr>
          <w:delText>ing</w:delText>
        </w:r>
      </w:del>
      <w:r w:rsidRPr="005A7BD1">
        <w:rPr>
          <w:rFonts w:ascii="Book Antiqua" w:hAnsi="Book Antiqua"/>
          <w:iCs/>
          <w:lang w:eastAsia="zh-CN"/>
        </w:rPr>
        <w:t xml:space="preserve"> </w:t>
      </w:r>
      <w:ins w:id="248" w:author="Author">
        <w:r w:rsidR="008F4A0F" w:rsidRPr="005A7BD1">
          <w:rPr>
            <w:rFonts w:ascii="Book Antiqua" w:hAnsi="Book Antiqua"/>
            <w:iCs/>
            <w:lang w:eastAsia="zh-CN"/>
          </w:rPr>
          <w:t xml:space="preserve">the </w:t>
        </w:r>
      </w:ins>
      <w:del w:id="249" w:author="Author">
        <w:r w:rsidRPr="005A7BD1" w:rsidDel="008F4A0F">
          <w:rPr>
            <w:rFonts w:ascii="Book Antiqua" w:hAnsi="Book Antiqua"/>
            <w:iCs/>
            <w:lang w:eastAsia="zh-CN"/>
          </w:rPr>
          <w:delText xml:space="preserve">of </w:delText>
        </w:r>
      </w:del>
      <w:r w:rsidRPr="005A7BD1">
        <w:rPr>
          <w:rFonts w:ascii="Book Antiqua" w:hAnsi="Book Antiqua"/>
          <w:iCs/>
          <w:lang w:eastAsia="zh-CN"/>
        </w:rPr>
        <w:t xml:space="preserve">treatment time, but it </w:t>
      </w:r>
      <w:ins w:id="250" w:author="Author">
        <w:r w:rsidR="008F4A0F" w:rsidRPr="005A7BD1">
          <w:rPr>
            <w:rFonts w:ascii="Book Antiqua" w:hAnsi="Book Antiqua"/>
            <w:iCs/>
            <w:lang w:eastAsia="zh-CN"/>
          </w:rPr>
          <w:t xml:space="preserve">is </w:t>
        </w:r>
      </w:ins>
      <w:r w:rsidRPr="005A7BD1">
        <w:rPr>
          <w:rFonts w:ascii="Book Antiqua" w:hAnsi="Book Antiqua"/>
          <w:iCs/>
          <w:lang w:eastAsia="zh-CN"/>
        </w:rPr>
        <w:t xml:space="preserve">still </w:t>
      </w:r>
      <w:del w:id="251" w:author="Author">
        <w:r w:rsidRPr="005A7BD1" w:rsidDel="008F4A0F">
          <w:rPr>
            <w:rFonts w:ascii="Book Antiqua" w:hAnsi="Book Antiqua"/>
            <w:iCs/>
            <w:lang w:eastAsia="zh-CN"/>
          </w:rPr>
          <w:delText xml:space="preserve">needs </w:delText>
        </w:r>
      </w:del>
      <w:r w:rsidRPr="005A7BD1">
        <w:rPr>
          <w:rFonts w:ascii="Book Antiqua" w:hAnsi="Book Antiqua"/>
          <w:iCs/>
          <w:lang w:eastAsia="zh-CN"/>
        </w:rPr>
        <w:t>more than half a year</w:t>
      </w:r>
      <w:r w:rsidRPr="005A7BD1">
        <w:rPr>
          <w:rFonts w:ascii="Book Antiqua" w:hAnsi="Book Antiqua"/>
          <w:iCs/>
          <w:vertAlign w:val="superscript"/>
        </w:rPr>
        <w:t>[1</w:t>
      </w:r>
      <w:r w:rsidRPr="005A7BD1">
        <w:rPr>
          <w:rFonts w:ascii="Book Antiqua" w:hAnsi="Book Antiqua"/>
          <w:iCs/>
          <w:vertAlign w:val="superscript"/>
          <w:lang w:eastAsia="zh-CN"/>
        </w:rPr>
        <w:t>6</w:t>
      </w:r>
      <w:r w:rsidRPr="005A7BD1">
        <w:rPr>
          <w:rFonts w:ascii="Book Antiqua" w:hAnsi="Book Antiqua"/>
          <w:iCs/>
          <w:vertAlign w:val="superscript"/>
        </w:rPr>
        <w:t>]</w:t>
      </w:r>
      <w:r w:rsidRPr="005A7BD1">
        <w:rPr>
          <w:rFonts w:ascii="Book Antiqua" w:hAnsi="Book Antiqua"/>
          <w:iCs/>
          <w:lang w:eastAsia="zh-CN"/>
        </w:rPr>
        <w:t xml:space="preserve">. Combination with </w:t>
      </w:r>
      <w:r w:rsidRPr="005A7BD1">
        <w:rPr>
          <w:rFonts w:ascii="Book Antiqua" w:hAnsi="Book Antiqua"/>
          <w:iCs/>
        </w:rPr>
        <w:t>prostacyclins</w:t>
      </w:r>
      <w:r w:rsidRPr="005A7BD1">
        <w:rPr>
          <w:rFonts w:ascii="Book Antiqua" w:hAnsi="Book Antiqua"/>
          <w:iCs/>
          <w:lang w:eastAsia="zh-CN"/>
        </w:rPr>
        <w:t xml:space="preserve"> usually can get better results in a shorter time, especially for severe PoPH</w:t>
      </w:r>
      <w:r w:rsidRPr="005A7BD1">
        <w:rPr>
          <w:rFonts w:ascii="Book Antiqua" w:hAnsi="Book Antiqua"/>
          <w:iCs/>
          <w:vertAlign w:val="superscript"/>
          <w:lang w:eastAsia="zh-CN"/>
        </w:rPr>
        <w:t>[17]</w:t>
      </w:r>
      <w:r w:rsidRPr="005A7BD1">
        <w:rPr>
          <w:rFonts w:ascii="Book Antiqua" w:hAnsi="Book Antiqua"/>
          <w:iCs/>
          <w:lang w:eastAsia="zh-CN"/>
        </w:rPr>
        <w:t xml:space="preserve">. </w:t>
      </w:r>
      <w:r w:rsidRPr="005A7BD1">
        <w:rPr>
          <w:rFonts w:ascii="Book Antiqua" w:hAnsi="Book Antiqua"/>
          <w:iCs/>
        </w:rPr>
        <w:t xml:space="preserve">A multicenter study carried out in France showed that preoperative combination therapy can significantly reduce perioperative mortality, and whether </w:t>
      </w:r>
      <w:del w:id="252" w:author="Author">
        <w:r w:rsidRPr="005A7BD1" w:rsidDel="008F4A0F">
          <w:rPr>
            <w:rFonts w:ascii="Book Antiqua" w:hAnsi="Book Antiqua"/>
            <w:iCs/>
          </w:rPr>
          <w:delText xml:space="preserve">or not </w:delText>
        </w:r>
      </w:del>
      <w:r w:rsidRPr="005A7BD1">
        <w:rPr>
          <w:rFonts w:ascii="Book Antiqua" w:hAnsi="Book Antiqua"/>
          <w:iCs/>
        </w:rPr>
        <w:t xml:space="preserve">to use combination therapy </w:t>
      </w:r>
      <w:ins w:id="253" w:author="Author">
        <w:r w:rsidR="008F4A0F" w:rsidRPr="005A7BD1">
          <w:rPr>
            <w:rFonts w:ascii="Book Antiqua" w:hAnsi="Book Antiqua"/>
            <w:iCs/>
          </w:rPr>
          <w:t>wa</w:t>
        </w:r>
      </w:ins>
      <w:del w:id="254" w:author="Author">
        <w:r w:rsidRPr="005A7BD1" w:rsidDel="008F4A0F">
          <w:rPr>
            <w:rFonts w:ascii="Book Antiqua" w:hAnsi="Book Antiqua"/>
            <w:iCs/>
          </w:rPr>
          <w:delText>i</w:delText>
        </w:r>
      </w:del>
      <w:r w:rsidRPr="005A7BD1">
        <w:rPr>
          <w:rFonts w:ascii="Book Antiqua" w:hAnsi="Book Antiqua"/>
          <w:iCs/>
        </w:rPr>
        <w:t>s the only independent risk factor affecting prognosis</w:t>
      </w:r>
      <w:r w:rsidRPr="005A7BD1">
        <w:rPr>
          <w:rFonts w:ascii="Book Antiqua" w:hAnsi="Book Antiqua"/>
          <w:iCs/>
          <w:vertAlign w:val="superscript"/>
        </w:rPr>
        <w:t>[</w:t>
      </w:r>
      <w:r w:rsidRPr="005A7BD1">
        <w:rPr>
          <w:rFonts w:ascii="Book Antiqua" w:hAnsi="Book Antiqua"/>
          <w:iCs/>
          <w:vertAlign w:val="superscript"/>
          <w:lang w:eastAsia="zh-CN"/>
        </w:rPr>
        <w:t>18</w:t>
      </w:r>
      <w:r w:rsidRPr="005A7BD1">
        <w:rPr>
          <w:rFonts w:ascii="Book Antiqua" w:hAnsi="Book Antiqua"/>
          <w:iCs/>
          <w:vertAlign w:val="superscript"/>
        </w:rPr>
        <w:t>]</w:t>
      </w:r>
      <w:r w:rsidRPr="005A7BD1">
        <w:rPr>
          <w:rFonts w:ascii="Book Antiqua" w:hAnsi="Book Antiqua"/>
          <w:iCs/>
        </w:rPr>
        <w:t>. RHC should be performed regularly to monitor PAP, and mPAP &lt; 35 mmHg could be the criterion for inclusion in the transplantation list</w:t>
      </w:r>
      <w:r w:rsidRPr="005A7BD1">
        <w:rPr>
          <w:rFonts w:ascii="Book Antiqua" w:hAnsi="Book Antiqua"/>
          <w:iCs/>
          <w:vertAlign w:val="superscript"/>
        </w:rPr>
        <w:t>[</w:t>
      </w:r>
      <w:r w:rsidRPr="005A7BD1">
        <w:rPr>
          <w:rFonts w:ascii="Book Antiqua" w:hAnsi="Book Antiqua"/>
          <w:iCs/>
          <w:vertAlign w:val="superscript"/>
          <w:lang w:eastAsia="zh-CN"/>
        </w:rPr>
        <w:t>19</w:t>
      </w:r>
      <w:r w:rsidRPr="005A7BD1">
        <w:rPr>
          <w:rFonts w:ascii="Book Antiqua" w:hAnsi="Book Antiqua"/>
          <w:iCs/>
          <w:vertAlign w:val="superscript"/>
        </w:rPr>
        <w:t>,</w:t>
      </w:r>
      <w:r w:rsidRPr="005A7BD1">
        <w:rPr>
          <w:rFonts w:ascii="Book Antiqua" w:hAnsi="Book Antiqua"/>
          <w:iCs/>
          <w:vertAlign w:val="superscript"/>
          <w:lang w:eastAsia="zh-CN"/>
        </w:rPr>
        <w:t>20</w:t>
      </w:r>
      <w:r w:rsidRPr="005A7BD1">
        <w:rPr>
          <w:rFonts w:ascii="Book Antiqua" w:hAnsi="Book Antiqua"/>
          <w:iCs/>
          <w:vertAlign w:val="superscript"/>
        </w:rPr>
        <w:t>]</w:t>
      </w:r>
      <w:r w:rsidRPr="005A7BD1">
        <w:rPr>
          <w:rFonts w:ascii="Book Antiqua" w:hAnsi="Book Antiqua"/>
          <w:iCs/>
        </w:rPr>
        <w:t xml:space="preserve">. </w:t>
      </w:r>
    </w:p>
    <w:p w14:paraId="1196BD1C" w14:textId="7366E116" w:rsidR="00B54FA9" w:rsidRPr="005A7BD1" w:rsidRDefault="007B2755" w:rsidP="005A7BD1">
      <w:pPr>
        <w:pStyle w:val="TEXTIND"/>
        <w:adjustRightInd w:val="0"/>
        <w:snapToGrid w:val="0"/>
        <w:spacing w:before="0" w:after="0" w:line="360" w:lineRule="auto"/>
        <w:ind w:firstLine="420"/>
        <w:jc w:val="both"/>
        <w:rPr>
          <w:rFonts w:ascii="Book Antiqua" w:hAnsi="Book Antiqua"/>
          <w:iCs/>
        </w:rPr>
        <w:pPrChange w:id="255" w:author="Author">
          <w:pPr>
            <w:pStyle w:val="TEXTIND"/>
            <w:adjustRightInd w:val="0"/>
            <w:snapToGrid w:val="0"/>
            <w:spacing w:before="0" w:after="0" w:line="360" w:lineRule="auto"/>
            <w:ind w:firstLineChars="200" w:firstLine="480"/>
            <w:jc w:val="both"/>
          </w:pPr>
        </w:pPrChange>
      </w:pPr>
      <w:r w:rsidRPr="005A7BD1">
        <w:rPr>
          <w:rFonts w:ascii="Book Antiqua" w:hAnsi="Book Antiqua"/>
          <w:iCs/>
        </w:rPr>
        <w:t xml:space="preserve">Intraoperative monitoring of PAP and the use of targeted drugs to reduce surgical risks are necessary. Intravenous Remodulin can be administered when there is a sharp increase in PAP during surgery. Depressurization drugs should be continued after the operation, and </w:t>
      </w:r>
      <w:ins w:id="256" w:author="Author">
        <w:r w:rsidR="008F4A0F" w:rsidRPr="005A7BD1">
          <w:rPr>
            <w:rFonts w:ascii="Book Antiqua" w:hAnsi="Book Antiqua"/>
            <w:iCs/>
          </w:rPr>
          <w:t xml:space="preserve">the </w:t>
        </w:r>
      </w:ins>
      <w:r w:rsidRPr="005A7BD1">
        <w:rPr>
          <w:rFonts w:ascii="Book Antiqua" w:hAnsi="Book Antiqua"/>
          <w:iCs/>
        </w:rPr>
        <w:t xml:space="preserve">dose </w:t>
      </w:r>
      <w:r w:rsidRPr="005A7BD1">
        <w:rPr>
          <w:rFonts w:ascii="Book Antiqua" w:hAnsi="Book Antiqua"/>
          <w:iCs/>
          <w:lang w:eastAsia="zh-CN"/>
        </w:rPr>
        <w:t xml:space="preserve">should be </w:t>
      </w:r>
      <w:r w:rsidRPr="005A7BD1">
        <w:rPr>
          <w:rFonts w:ascii="Book Antiqua" w:hAnsi="Book Antiqua"/>
          <w:iCs/>
        </w:rPr>
        <w:t>reduc</w:t>
      </w:r>
      <w:r w:rsidRPr="005A7BD1">
        <w:rPr>
          <w:rFonts w:ascii="Book Antiqua" w:hAnsi="Book Antiqua"/>
          <w:iCs/>
          <w:lang w:eastAsia="zh-CN"/>
        </w:rPr>
        <w:t>ed</w:t>
      </w:r>
      <w:r w:rsidRPr="005A7BD1">
        <w:rPr>
          <w:rFonts w:ascii="Book Antiqua" w:hAnsi="Book Antiqua"/>
          <w:iCs/>
        </w:rPr>
        <w:t xml:space="preserve"> gradual</w:t>
      </w:r>
      <w:r w:rsidRPr="005A7BD1">
        <w:rPr>
          <w:rFonts w:ascii="Book Antiqua" w:hAnsi="Book Antiqua"/>
          <w:iCs/>
          <w:lang w:eastAsia="zh-CN"/>
        </w:rPr>
        <w:t>ly</w:t>
      </w:r>
      <w:r w:rsidRPr="005A7BD1">
        <w:rPr>
          <w:rFonts w:ascii="Book Antiqua" w:hAnsi="Book Antiqua"/>
          <w:iCs/>
        </w:rPr>
        <w:t xml:space="preserve">. Postoperative PAP </w:t>
      </w:r>
      <w:r w:rsidRPr="005A7BD1">
        <w:rPr>
          <w:rFonts w:ascii="Book Antiqua" w:hAnsi="Book Antiqua"/>
          <w:iCs/>
          <w:lang w:eastAsia="zh-CN"/>
        </w:rPr>
        <w:t xml:space="preserve">can be </w:t>
      </w:r>
      <w:r w:rsidRPr="005A7BD1">
        <w:rPr>
          <w:rFonts w:ascii="Book Antiqua" w:hAnsi="Book Antiqua"/>
          <w:iCs/>
        </w:rPr>
        <w:t>monitor</w:t>
      </w:r>
      <w:r w:rsidRPr="005A7BD1">
        <w:rPr>
          <w:rFonts w:ascii="Book Antiqua" w:hAnsi="Book Antiqua"/>
          <w:iCs/>
          <w:lang w:eastAsia="zh-CN"/>
        </w:rPr>
        <w:t>ed</w:t>
      </w:r>
      <w:r w:rsidRPr="005A7BD1">
        <w:rPr>
          <w:rFonts w:ascii="Book Antiqua" w:hAnsi="Book Antiqua"/>
          <w:iCs/>
        </w:rPr>
        <w:t xml:space="preserve"> by non-invasive transthoracic echocardiography.</w:t>
      </w:r>
    </w:p>
    <w:p w14:paraId="5EE1A0EE" w14:textId="210EE027" w:rsidR="00B54FA9" w:rsidRPr="005A7BD1" w:rsidRDefault="007B2755" w:rsidP="005A7BD1">
      <w:pPr>
        <w:pStyle w:val="TEXTIND"/>
        <w:adjustRightInd w:val="0"/>
        <w:snapToGrid w:val="0"/>
        <w:spacing w:before="0" w:after="0" w:line="360" w:lineRule="auto"/>
        <w:ind w:firstLineChars="200" w:firstLine="480"/>
        <w:jc w:val="both"/>
        <w:rPr>
          <w:rFonts w:ascii="Book Antiqua" w:hAnsi="Book Antiqua"/>
          <w:iCs/>
        </w:rPr>
      </w:pPr>
      <w:r w:rsidRPr="005A7BD1">
        <w:rPr>
          <w:rFonts w:ascii="Book Antiqua" w:hAnsi="Book Antiqua"/>
          <w:iCs/>
        </w:rPr>
        <w:t>The long-term prognosis of PoPH is unpredictable. In a U</w:t>
      </w:r>
      <w:r w:rsidR="001D6249" w:rsidRPr="005A7BD1">
        <w:rPr>
          <w:rFonts w:ascii="Book Antiqua" w:hAnsi="Book Antiqua"/>
          <w:iCs/>
        </w:rPr>
        <w:t>nited Kingdom</w:t>
      </w:r>
      <w:r w:rsidRPr="005A7BD1">
        <w:rPr>
          <w:rFonts w:ascii="Book Antiqua" w:hAnsi="Book Antiqua"/>
          <w:iCs/>
        </w:rPr>
        <w:t xml:space="preserve"> study involving 28 patients with PoPH, the 3-year survival rate of </w:t>
      </w:r>
      <w:ins w:id="257" w:author="Author">
        <w:r w:rsidR="008F4A0F" w:rsidRPr="005A7BD1">
          <w:rPr>
            <w:rFonts w:ascii="Book Antiqua" w:hAnsi="Book Antiqua"/>
            <w:iCs/>
          </w:rPr>
          <w:t>five</w:t>
        </w:r>
      </w:ins>
      <w:del w:id="258" w:author="Author">
        <w:r w:rsidRPr="005A7BD1" w:rsidDel="008F4A0F">
          <w:rPr>
            <w:rFonts w:ascii="Book Antiqua" w:hAnsi="Book Antiqua"/>
            <w:iCs/>
          </w:rPr>
          <w:delText>5</w:delText>
        </w:r>
      </w:del>
      <w:r w:rsidRPr="005A7BD1">
        <w:rPr>
          <w:rFonts w:ascii="Book Antiqua" w:hAnsi="Book Antiqua"/>
          <w:iCs/>
        </w:rPr>
        <w:t xml:space="preserve"> patients with severe PoPH was zero even after LT</w:t>
      </w:r>
      <w:r w:rsidRPr="005A7BD1">
        <w:rPr>
          <w:rFonts w:ascii="Book Antiqua" w:hAnsi="Book Antiqua"/>
          <w:iCs/>
          <w:vertAlign w:val="superscript"/>
        </w:rPr>
        <w:t>[</w:t>
      </w:r>
      <w:r w:rsidRPr="005A7BD1">
        <w:rPr>
          <w:rFonts w:ascii="Book Antiqua" w:hAnsi="Book Antiqua"/>
          <w:iCs/>
          <w:vertAlign w:val="superscript"/>
          <w:lang w:eastAsia="zh-CN"/>
        </w:rPr>
        <w:t>21]</w:t>
      </w:r>
      <w:r w:rsidRPr="005A7BD1">
        <w:rPr>
          <w:rFonts w:ascii="Book Antiqua" w:hAnsi="Book Antiqua"/>
          <w:iCs/>
        </w:rPr>
        <w:t>. Therefore, the indications for LT in patients with PoPH should still be their primary liver disease, while for patients with PoPH alone, especially those with severe PoPH alone, LT is not recommended at present.</w:t>
      </w:r>
    </w:p>
    <w:p w14:paraId="012165A9" w14:textId="77777777" w:rsidR="00F5415B" w:rsidRPr="005A7BD1" w:rsidRDefault="00F5415B" w:rsidP="005A7BD1">
      <w:pPr>
        <w:pStyle w:val="TEXTIND"/>
        <w:adjustRightInd w:val="0"/>
        <w:snapToGrid w:val="0"/>
        <w:spacing w:before="0" w:after="0" w:line="360" w:lineRule="auto"/>
        <w:ind w:firstLineChars="200" w:firstLine="480"/>
        <w:jc w:val="both"/>
        <w:rPr>
          <w:rFonts w:ascii="Book Antiqua" w:hAnsi="Book Antiqua"/>
          <w:iCs/>
        </w:rPr>
      </w:pPr>
    </w:p>
    <w:p w14:paraId="10E7A86D" w14:textId="77777777" w:rsidR="00B54FA9" w:rsidRPr="005A7BD1" w:rsidRDefault="007B2755" w:rsidP="005A7BD1">
      <w:pPr>
        <w:pStyle w:val="TEXTIND"/>
        <w:adjustRightInd w:val="0"/>
        <w:snapToGrid w:val="0"/>
        <w:spacing w:before="0" w:after="0" w:line="360" w:lineRule="auto"/>
        <w:ind w:firstLine="0"/>
        <w:jc w:val="both"/>
        <w:rPr>
          <w:rFonts w:ascii="Book Antiqua" w:hAnsi="Book Antiqua"/>
          <w:b/>
          <w:lang w:eastAsia="zh-CN"/>
        </w:rPr>
      </w:pPr>
      <w:r w:rsidRPr="005A7BD1">
        <w:rPr>
          <w:rFonts w:ascii="Book Antiqua" w:hAnsi="Book Antiqua"/>
          <w:b/>
          <w:lang w:eastAsia="zh-CN"/>
        </w:rPr>
        <w:t xml:space="preserve">CONCLUSION </w:t>
      </w:r>
    </w:p>
    <w:p w14:paraId="22350889" w14:textId="77777777" w:rsidR="00B54FA9" w:rsidRPr="005A7BD1" w:rsidRDefault="007B2755" w:rsidP="005A7BD1">
      <w:pPr>
        <w:pStyle w:val="TEXTIND"/>
        <w:adjustRightInd w:val="0"/>
        <w:snapToGrid w:val="0"/>
        <w:spacing w:before="0" w:after="0" w:line="360" w:lineRule="auto"/>
        <w:ind w:firstLine="0"/>
        <w:jc w:val="both"/>
        <w:rPr>
          <w:rFonts w:ascii="Book Antiqua" w:hAnsi="Book Antiqua"/>
          <w:iCs/>
          <w:lang w:eastAsia="zh-CN"/>
        </w:rPr>
      </w:pPr>
      <w:r w:rsidRPr="005A7BD1">
        <w:rPr>
          <w:rFonts w:ascii="Book Antiqua" w:hAnsi="Book Antiqua"/>
          <w:iCs/>
        </w:rPr>
        <w:t>When patients with severe PoPH require LT</w:t>
      </w:r>
      <w:r w:rsidRPr="005A7BD1">
        <w:rPr>
          <w:rFonts w:ascii="Book Antiqua" w:hAnsi="Book Antiqua"/>
          <w:iCs/>
          <w:lang w:eastAsia="zh-CN"/>
        </w:rPr>
        <w:t>, the success of LT can be greatly improved by reducing mPAP using depressurization pharmacotherapy, and LT may cure PoPH fundamentally.</w:t>
      </w:r>
    </w:p>
    <w:p w14:paraId="67952651" w14:textId="77777777" w:rsidR="007B2755" w:rsidRPr="005A7BD1" w:rsidRDefault="007B2755" w:rsidP="005A7BD1">
      <w:pPr>
        <w:pStyle w:val="TEXTIND"/>
        <w:adjustRightInd w:val="0"/>
        <w:snapToGrid w:val="0"/>
        <w:spacing w:before="0" w:after="0" w:line="360" w:lineRule="auto"/>
        <w:ind w:firstLine="0"/>
        <w:jc w:val="both"/>
        <w:rPr>
          <w:rFonts w:ascii="Book Antiqua" w:hAnsi="Book Antiqua"/>
          <w:iCs/>
          <w:lang w:eastAsia="zh-CN"/>
        </w:rPr>
      </w:pPr>
    </w:p>
    <w:p w14:paraId="5FEBD441" w14:textId="692A9771" w:rsidR="00B54FA9" w:rsidRPr="005A7BD1" w:rsidRDefault="00F5415B" w:rsidP="005A7BD1">
      <w:pPr>
        <w:pStyle w:val="TEXTIND"/>
        <w:adjustRightInd w:val="0"/>
        <w:snapToGrid w:val="0"/>
        <w:spacing w:before="0" w:after="0" w:line="360" w:lineRule="auto"/>
        <w:ind w:firstLine="0"/>
        <w:jc w:val="both"/>
        <w:rPr>
          <w:rFonts w:ascii="Book Antiqua" w:hAnsi="Book Antiqua"/>
          <w:b/>
          <w:lang w:eastAsia="zh-CN"/>
        </w:rPr>
      </w:pPr>
      <w:r w:rsidRPr="005A7BD1">
        <w:rPr>
          <w:rFonts w:ascii="Book Antiqua" w:hAnsi="Book Antiqua"/>
          <w:b/>
          <w:lang w:eastAsia="zh-CN"/>
        </w:rPr>
        <w:t>ACKNOWLEDGEMENTS</w:t>
      </w:r>
      <w:r w:rsidR="007B2755" w:rsidRPr="005A7BD1">
        <w:rPr>
          <w:rFonts w:ascii="Book Antiqua" w:hAnsi="Book Antiqua"/>
          <w:b/>
          <w:lang w:eastAsia="zh-CN"/>
        </w:rPr>
        <w:t xml:space="preserve"> </w:t>
      </w:r>
    </w:p>
    <w:p w14:paraId="753AB1DA" w14:textId="77777777" w:rsidR="00B54FA9" w:rsidRPr="005A7BD1" w:rsidRDefault="007B2755" w:rsidP="005A7BD1">
      <w:pPr>
        <w:pStyle w:val="TEXTIND"/>
        <w:adjustRightInd w:val="0"/>
        <w:snapToGrid w:val="0"/>
        <w:spacing w:before="0" w:after="0" w:line="360" w:lineRule="auto"/>
        <w:ind w:firstLine="0"/>
        <w:jc w:val="both"/>
        <w:rPr>
          <w:rFonts w:ascii="Book Antiqua" w:hAnsi="Book Antiqua"/>
          <w:iCs/>
          <w:lang w:eastAsia="zh-CN"/>
        </w:rPr>
      </w:pPr>
      <w:r w:rsidRPr="005A7BD1">
        <w:rPr>
          <w:rFonts w:ascii="Book Antiqua" w:hAnsi="Book Antiqua"/>
          <w:iCs/>
        </w:rPr>
        <w:t>We would like to thank En-Hui He, Rui-Fang Xu</w:t>
      </w:r>
      <w:r w:rsidRPr="005A7BD1">
        <w:rPr>
          <w:rFonts w:ascii="Book Antiqua" w:hAnsi="Book Antiqua"/>
          <w:iCs/>
          <w:lang w:eastAsia="zh-CN"/>
        </w:rPr>
        <w:t xml:space="preserve"> and Zhan-Xiong Yi</w:t>
      </w:r>
      <w:r w:rsidRPr="005A7BD1">
        <w:rPr>
          <w:rFonts w:ascii="Book Antiqua" w:hAnsi="Book Antiqua"/>
          <w:iCs/>
        </w:rPr>
        <w:t xml:space="preserve"> who contributed to perioperative management and ultrasound monitoring</w:t>
      </w:r>
      <w:r w:rsidRPr="005A7BD1">
        <w:rPr>
          <w:rFonts w:ascii="Book Antiqua" w:hAnsi="Book Antiqua"/>
          <w:iCs/>
          <w:lang w:eastAsia="zh-CN"/>
        </w:rPr>
        <w:t xml:space="preserve"> in this patient. </w:t>
      </w:r>
    </w:p>
    <w:p w14:paraId="67C5FC24" w14:textId="77777777" w:rsidR="00B54FA9" w:rsidRPr="005A7BD1" w:rsidRDefault="00B54FA9" w:rsidP="005A7BD1">
      <w:pPr>
        <w:pStyle w:val="TEXTIND"/>
        <w:adjustRightInd w:val="0"/>
        <w:snapToGrid w:val="0"/>
        <w:spacing w:before="0" w:after="0" w:line="360" w:lineRule="auto"/>
        <w:ind w:firstLine="0"/>
        <w:jc w:val="both"/>
        <w:rPr>
          <w:rFonts w:ascii="Book Antiqua" w:hAnsi="Book Antiqua"/>
          <w:iCs/>
          <w:lang w:eastAsia="zh-CN"/>
        </w:rPr>
      </w:pPr>
    </w:p>
    <w:p w14:paraId="774E573F" w14:textId="77777777" w:rsidR="00D04F18" w:rsidRPr="005A7BD1" w:rsidRDefault="00D04F18" w:rsidP="005A7BD1">
      <w:pPr>
        <w:snapToGrid w:val="0"/>
        <w:spacing w:after="0" w:line="360" w:lineRule="auto"/>
        <w:rPr>
          <w:ins w:id="259" w:author="Author"/>
          <w:rFonts w:ascii="Book Antiqua" w:hAnsi="Book Antiqua"/>
          <w:b/>
          <w:iCs/>
          <w:lang w:eastAsia="zh-CN"/>
        </w:rPr>
      </w:pPr>
      <w:ins w:id="260" w:author="Author">
        <w:r w:rsidRPr="005A7BD1">
          <w:rPr>
            <w:rFonts w:ascii="Book Antiqua" w:hAnsi="Book Antiqua"/>
            <w:b/>
            <w:iCs/>
            <w:lang w:eastAsia="zh-CN"/>
          </w:rPr>
          <w:br w:type="page"/>
        </w:r>
      </w:ins>
    </w:p>
    <w:p w14:paraId="3166EC56" w14:textId="169899BB" w:rsidR="00B54FA9" w:rsidRPr="005A7BD1" w:rsidRDefault="007B2755" w:rsidP="005A7BD1">
      <w:pPr>
        <w:pStyle w:val="TEXTIND"/>
        <w:adjustRightInd w:val="0"/>
        <w:snapToGrid w:val="0"/>
        <w:spacing w:before="0" w:after="0" w:line="360" w:lineRule="auto"/>
        <w:ind w:firstLine="0"/>
        <w:jc w:val="both"/>
        <w:rPr>
          <w:rFonts w:ascii="Book Antiqua" w:hAnsi="Book Antiqua"/>
          <w:b/>
          <w:iCs/>
          <w:lang w:eastAsia="zh-CN"/>
        </w:rPr>
      </w:pPr>
      <w:r w:rsidRPr="005A7BD1">
        <w:rPr>
          <w:rFonts w:ascii="Book Antiqua" w:hAnsi="Book Antiqua"/>
          <w:b/>
          <w:iCs/>
          <w:lang w:eastAsia="zh-CN"/>
        </w:rPr>
        <w:lastRenderedPageBreak/>
        <w:t>REFERENCES</w:t>
      </w:r>
    </w:p>
    <w:p w14:paraId="4D90F6FD" w14:textId="77777777" w:rsidR="00471A59" w:rsidRPr="005A7BD1" w:rsidRDefault="00471A59" w:rsidP="005A7BD1">
      <w:pPr>
        <w:widowControl w:val="0"/>
        <w:adjustRightInd w:val="0"/>
        <w:snapToGrid w:val="0"/>
        <w:spacing w:after="0" w:line="360" w:lineRule="auto"/>
        <w:jc w:val="both"/>
        <w:rPr>
          <w:rFonts w:ascii="Book Antiqua" w:eastAsia="DengXian" w:hAnsi="Book Antiqua"/>
          <w:lang w:eastAsia="zh-CN"/>
        </w:rPr>
      </w:pPr>
      <w:r w:rsidRPr="005A7BD1">
        <w:rPr>
          <w:rFonts w:ascii="Book Antiqua" w:eastAsia="DengXian" w:hAnsi="Book Antiqua"/>
          <w:lang w:eastAsia="zh-CN"/>
        </w:rPr>
        <w:t xml:space="preserve">1 </w:t>
      </w:r>
      <w:proofErr w:type="spellStart"/>
      <w:r w:rsidRPr="005A7BD1">
        <w:rPr>
          <w:rFonts w:ascii="Book Antiqua" w:eastAsia="DengXian" w:hAnsi="Book Antiqua"/>
          <w:b/>
          <w:lang w:eastAsia="zh-CN"/>
        </w:rPr>
        <w:t>Cartin-Ceba</w:t>
      </w:r>
      <w:bookmarkStart w:id="261" w:name="_GoBack"/>
      <w:bookmarkEnd w:id="261"/>
      <w:proofErr w:type="spellEnd"/>
      <w:r w:rsidRPr="005A7BD1">
        <w:rPr>
          <w:rFonts w:ascii="Book Antiqua" w:eastAsia="DengXian" w:hAnsi="Book Antiqua"/>
          <w:b/>
          <w:lang w:eastAsia="zh-CN"/>
        </w:rPr>
        <w:t xml:space="preserve"> R</w:t>
      </w:r>
      <w:r w:rsidRPr="005A7BD1">
        <w:rPr>
          <w:rFonts w:ascii="Book Antiqua" w:eastAsia="DengXian" w:hAnsi="Book Antiqua"/>
          <w:lang w:eastAsia="zh-CN"/>
        </w:rPr>
        <w:t xml:space="preserve">, </w:t>
      </w:r>
      <w:proofErr w:type="spellStart"/>
      <w:r w:rsidRPr="005A7BD1">
        <w:rPr>
          <w:rFonts w:ascii="Book Antiqua" w:eastAsia="DengXian" w:hAnsi="Book Antiqua"/>
          <w:lang w:eastAsia="zh-CN"/>
        </w:rPr>
        <w:t>Krowka</w:t>
      </w:r>
      <w:proofErr w:type="spellEnd"/>
      <w:r w:rsidRPr="005A7BD1">
        <w:rPr>
          <w:rFonts w:ascii="Book Antiqua" w:eastAsia="DengXian" w:hAnsi="Book Antiqua"/>
          <w:lang w:eastAsia="zh-CN"/>
        </w:rPr>
        <w:t xml:space="preserve"> MJ. Portopulmonary hypertension. </w:t>
      </w:r>
      <w:r w:rsidRPr="005A7BD1">
        <w:rPr>
          <w:rFonts w:ascii="Book Antiqua" w:eastAsia="DengXian" w:hAnsi="Book Antiqua"/>
          <w:i/>
          <w:lang w:eastAsia="zh-CN"/>
        </w:rPr>
        <w:t>Clin Liver Dis</w:t>
      </w:r>
      <w:r w:rsidRPr="005A7BD1">
        <w:rPr>
          <w:rFonts w:ascii="Book Antiqua" w:eastAsia="DengXian" w:hAnsi="Book Antiqua"/>
          <w:lang w:eastAsia="zh-CN"/>
        </w:rPr>
        <w:t xml:space="preserve"> 2014; </w:t>
      </w:r>
      <w:r w:rsidRPr="005A7BD1">
        <w:rPr>
          <w:rFonts w:ascii="Book Antiqua" w:eastAsia="DengXian" w:hAnsi="Book Antiqua"/>
          <w:b/>
          <w:lang w:eastAsia="zh-CN"/>
        </w:rPr>
        <w:t>18</w:t>
      </w:r>
      <w:r w:rsidRPr="005A7BD1">
        <w:rPr>
          <w:rFonts w:ascii="Book Antiqua" w:eastAsia="DengXian" w:hAnsi="Book Antiqua"/>
          <w:lang w:eastAsia="zh-CN"/>
        </w:rPr>
        <w:t>: 421-438 [PMID: 24679504 DOI: 10.1016/j.cld.2014.01.004]</w:t>
      </w:r>
    </w:p>
    <w:p w14:paraId="4D6029EA" w14:textId="77777777" w:rsidR="00471A59" w:rsidRPr="005A7BD1" w:rsidRDefault="00471A59" w:rsidP="005A7BD1">
      <w:pPr>
        <w:widowControl w:val="0"/>
        <w:adjustRightInd w:val="0"/>
        <w:snapToGrid w:val="0"/>
        <w:spacing w:after="0" w:line="360" w:lineRule="auto"/>
        <w:jc w:val="both"/>
        <w:rPr>
          <w:rFonts w:ascii="Book Antiqua" w:eastAsia="DengXian" w:hAnsi="Book Antiqua"/>
          <w:lang w:eastAsia="zh-CN"/>
        </w:rPr>
      </w:pPr>
      <w:r w:rsidRPr="005A7BD1">
        <w:rPr>
          <w:rFonts w:ascii="Book Antiqua" w:eastAsia="DengXian" w:hAnsi="Book Antiqua"/>
          <w:lang w:eastAsia="zh-CN"/>
        </w:rPr>
        <w:t xml:space="preserve">2 </w:t>
      </w:r>
      <w:r w:rsidRPr="005A7BD1">
        <w:rPr>
          <w:rFonts w:ascii="Book Antiqua" w:eastAsia="DengXian" w:hAnsi="Book Antiqua"/>
          <w:b/>
          <w:lang w:eastAsia="zh-CN"/>
        </w:rPr>
        <w:t>Humbert M</w:t>
      </w:r>
      <w:r w:rsidRPr="005A7BD1">
        <w:rPr>
          <w:rFonts w:ascii="Book Antiqua" w:eastAsia="DengXian" w:hAnsi="Book Antiqua"/>
          <w:lang w:eastAsia="zh-CN"/>
        </w:rPr>
        <w:t xml:space="preserve">, </w:t>
      </w:r>
      <w:proofErr w:type="spellStart"/>
      <w:r w:rsidRPr="005A7BD1">
        <w:rPr>
          <w:rFonts w:ascii="Book Antiqua" w:eastAsia="DengXian" w:hAnsi="Book Antiqua"/>
          <w:lang w:eastAsia="zh-CN"/>
        </w:rPr>
        <w:t>Sitbon</w:t>
      </w:r>
      <w:proofErr w:type="spellEnd"/>
      <w:r w:rsidRPr="005A7BD1">
        <w:rPr>
          <w:rFonts w:ascii="Book Antiqua" w:eastAsia="DengXian" w:hAnsi="Book Antiqua"/>
          <w:lang w:eastAsia="zh-CN"/>
        </w:rPr>
        <w:t xml:space="preserve"> O, </w:t>
      </w:r>
      <w:proofErr w:type="spellStart"/>
      <w:r w:rsidRPr="005A7BD1">
        <w:rPr>
          <w:rFonts w:ascii="Book Antiqua" w:eastAsia="DengXian" w:hAnsi="Book Antiqua"/>
          <w:lang w:eastAsia="zh-CN"/>
        </w:rPr>
        <w:t>Chaouat</w:t>
      </w:r>
      <w:proofErr w:type="spellEnd"/>
      <w:r w:rsidRPr="005A7BD1">
        <w:rPr>
          <w:rFonts w:ascii="Book Antiqua" w:eastAsia="DengXian" w:hAnsi="Book Antiqua"/>
          <w:lang w:eastAsia="zh-CN"/>
        </w:rPr>
        <w:t xml:space="preserve"> A, </w:t>
      </w:r>
      <w:proofErr w:type="spellStart"/>
      <w:r w:rsidRPr="005A7BD1">
        <w:rPr>
          <w:rFonts w:ascii="Book Antiqua" w:eastAsia="DengXian" w:hAnsi="Book Antiqua"/>
          <w:lang w:eastAsia="zh-CN"/>
        </w:rPr>
        <w:t>Bertocchi</w:t>
      </w:r>
      <w:proofErr w:type="spellEnd"/>
      <w:r w:rsidRPr="005A7BD1">
        <w:rPr>
          <w:rFonts w:ascii="Book Antiqua" w:eastAsia="DengXian" w:hAnsi="Book Antiqua"/>
          <w:lang w:eastAsia="zh-CN"/>
        </w:rPr>
        <w:t xml:space="preserve"> M, Habib G, </w:t>
      </w:r>
      <w:proofErr w:type="spellStart"/>
      <w:r w:rsidRPr="005A7BD1">
        <w:rPr>
          <w:rFonts w:ascii="Book Antiqua" w:eastAsia="DengXian" w:hAnsi="Book Antiqua"/>
          <w:lang w:eastAsia="zh-CN"/>
        </w:rPr>
        <w:t>Gressin</w:t>
      </w:r>
      <w:proofErr w:type="spellEnd"/>
      <w:r w:rsidRPr="005A7BD1">
        <w:rPr>
          <w:rFonts w:ascii="Book Antiqua" w:eastAsia="DengXian" w:hAnsi="Book Antiqua"/>
          <w:lang w:eastAsia="zh-CN"/>
        </w:rPr>
        <w:t xml:space="preserve"> V, </w:t>
      </w:r>
      <w:proofErr w:type="spellStart"/>
      <w:r w:rsidRPr="005A7BD1">
        <w:rPr>
          <w:rFonts w:ascii="Book Antiqua" w:eastAsia="DengXian" w:hAnsi="Book Antiqua"/>
          <w:lang w:eastAsia="zh-CN"/>
        </w:rPr>
        <w:t>Yaici</w:t>
      </w:r>
      <w:proofErr w:type="spellEnd"/>
      <w:r w:rsidRPr="005A7BD1">
        <w:rPr>
          <w:rFonts w:ascii="Book Antiqua" w:eastAsia="DengXian" w:hAnsi="Book Antiqua"/>
          <w:lang w:eastAsia="zh-CN"/>
        </w:rPr>
        <w:t xml:space="preserve"> A, </w:t>
      </w:r>
      <w:proofErr w:type="spellStart"/>
      <w:r w:rsidRPr="005A7BD1">
        <w:rPr>
          <w:rFonts w:ascii="Book Antiqua" w:eastAsia="DengXian" w:hAnsi="Book Antiqua"/>
          <w:lang w:eastAsia="zh-CN"/>
        </w:rPr>
        <w:t>Weitzenblum</w:t>
      </w:r>
      <w:proofErr w:type="spellEnd"/>
      <w:r w:rsidRPr="005A7BD1">
        <w:rPr>
          <w:rFonts w:ascii="Book Antiqua" w:eastAsia="DengXian" w:hAnsi="Book Antiqua"/>
          <w:lang w:eastAsia="zh-CN"/>
        </w:rPr>
        <w:t xml:space="preserve"> E, Cordier JF, Chabot F, </w:t>
      </w:r>
      <w:proofErr w:type="spellStart"/>
      <w:r w:rsidRPr="005A7BD1">
        <w:rPr>
          <w:rFonts w:ascii="Book Antiqua" w:eastAsia="DengXian" w:hAnsi="Book Antiqua"/>
          <w:lang w:eastAsia="zh-CN"/>
        </w:rPr>
        <w:t>Dromer</w:t>
      </w:r>
      <w:proofErr w:type="spellEnd"/>
      <w:r w:rsidRPr="005A7BD1">
        <w:rPr>
          <w:rFonts w:ascii="Book Antiqua" w:eastAsia="DengXian" w:hAnsi="Book Antiqua"/>
          <w:lang w:eastAsia="zh-CN"/>
        </w:rPr>
        <w:t xml:space="preserve"> C, </w:t>
      </w:r>
      <w:proofErr w:type="spellStart"/>
      <w:r w:rsidRPr="005A7BD1">
        <w:rPr>
          <w:rFonts w:ascii="Book Antiqua" w:eastAsia="DengXian" w:hAnsi="Book Antiqua"/>
          <w:lang w:eastAsia="zh-CN"/>
        </w:rPr>
        <w:t>Pison</w:t>
      </w:r>
      <w:proofErr w:type="spellEnd"/>
      <w:r w:rsidRPr="005A7BD1">
        <w:rPr>
          <w:rFonts w:ascii="Book Antiqua" w:eastAsia="DengXian" w:hAnsi="Book Antiqua"/>
          <w:lang w:eastAsia="zh-CN"/>
        </w:rPr>
        <w:t xml:space="preserve"> C, Reynaud-</w:t>
      </w:r>
      <w:proofErr w:type="spellStart"/>
      <w:r w:rsidRPr="005A7BD1">
        <w:rPr>
          <w:rFonts w:ascii="Book Antiqua" w:eastAsia="DengXian" w:hAnsi="Book Antiqua"/>
          <w:lang w:eastAsia="zh-CN"/>
        </w:rPr>
        <w:t>Gaubert</w:t>
      </w:r>
      <w:proofErr w:type="spellEnd"/>
      <w:r w:rsidRPr="005A7BD1">
        <w:rPr>
          <w:rFonts w:ascii="Book Antiqua" w:eastAsia="DengXian" w:hAnsi="Book Antiqua"/>
          <w:lang w:eastAsia="zh-CN"/>
        </w:rPr>
        <w:t xml:space="preserve"> M, </w:t>
      </w:r>
      <w:proofErr w:type="spellStart"/>
      <w:r w:rsidRPr="005A7BD1">
        <w:rPr>
          <w:rFonts w:ascii="Book Antiqua" w:eastAsia="DengXian" w:hAnsi="Book Antiqua"/>
          <w:lang w:eastAsia="zh-CN"/>
        </w:rPr>
        <w:t>Haloun</w:t>
      </w:r>
      <w:proofErr w:type="spellEnd"/>
      <w:r w:rsidRPr="005A7BD1">
        <w:rPr>
          <w:rFonts w:ascii="Book Antiqua" w:eastAsia="DengXian" w:hAnsi="Book Antiqua"/>
          <w:lang w:eastAsia="zh-CN"/>
        </w:rPr>
        <w:t xml:space="preserve"> A, Laurent M, </w:t>
      </w:r>
      <w:proofErr w:type="spellStart"/>
      <w:r w:rsidRPr="005A7BD1">
        <w:rPr>
          <w:rFonts w:ascii="Book Antiqua" w:eastAsia="DengXian" w:hAnsi="Book Antiqua"/>
          <w:lang w:eastAsia="zh-CN"/>
        </w:rPr>
        <w:t>Hachulla</w:t>
      </w:r>
      <w:proofErr w:type="spellEnd"/>
      <w:r w:rsidRPr="005A7BD1">
        <w:rPr>
          <w:rFonts w:ascii="Book Antiqua" w:eastAsia="DengXian" w:hAnsi="Book Antiqua"/>
          <w:lang w:eastAsia="zh-CN"/>
        </w:rPr>
        <w:t xml:space="preserve"> E, </w:t>
      </w:r>
      <w:proofErr w:type="spellStart"/>
      <w:r w:rsidRPr="005A7BD1">
        <w:rPr>
          <w:rFonts w:ascii="Book Antiqua" w:eastAsia="DengXian" w:hAnsi="Book Antiqua"/>
          <w:lang w:eastAsia="zh-CN"/>
        </w:rPr>
        <w:t>Simonneau</w:t>
      </w:r>
      <w:proofErr w:type="spellEnd"/>
      <w:r w:rsidRPr="005A7BD1">
        <w:rPr>
          <w:rFonts w:ascii="Book Antiqua" w:eastAsia="DengXian" w:hAnsi="Book Antiqua"/>
          <w:lang w:eastAsia="zh-CN"/>
        </w:rPr>
        <w:t xml:space="preserve"> G. Pulmonary arterial hypertension in France: results from a national registry. </w:t>
      </w:r>
      <w:r w:rsidRPr="005A7BD1">
        <w:rPr>
          <w:rFonts w:ascii="Book Antiqua" w:eastAsia="DengXian" w:hAnsi="Book Antiqua"/>
          <w:i/>
          <w:lang w:eastAsia="zh-CN"/>
        </w:rPr>
        <w:t xml:space="preserve">Am J Respir </w:t>
      </w:r>
      <w:proofErr w:type="spellStart"/>
      <w:r w:rsidRPr="005A7BD1">
        <w:rPr>
          <w:rFonts w:ascii="Book Antiqua" w:eastAsia="DengXian" w:hAnsi="Book Antiqua"/>
          <w:i/>
          <w:lang w:eastAsia="zh-CN"/>
        </w:rPr>
        <w:t>Crit</w:t>
      </w:r>
      <w:proofErr w:type="spellEnd"/>
      <w:r w:rsidRPr="005A7BD1">
        <w:rPr>
          <w:rFonts w:ascii="Book Antiqua" w:eastAsia="DengXian" w:hAnsi="Book Antiqua"/>
          <w:i/>
          <w:lang w:eastAsia="zh-CN"/>
        </w:rPr>
        <w:t xml:space="preserve"> Care Med</w:t>
      </w:r>
      <w:r w:rsidRPr="005A7BD1">
        <w:rPr>
          <w:rFonts w:ascii="Book Antiqua" w:eastAsia="DengXian" w:hAnsi="Book Antiqua"/>
          <w:lang w:eastAsia="zh-CN"/>
        </w:rPr>
        <w:t xml:space="preserve"> 2006; </w:t>
      </w:r>
      <w:r w:rsidRPr="005A7BD1">
        <w:rPr>
          <w:rFonts w:ascii="Book Antiqua" w:eastAsia="DengXian" w:hAnsi="Book Antiqua"/>
          <w:b/>
          <w:lang w:eastAsia="zh-CN"/>
        </w:rPr>
        <w:t>173</w:t>
      </w:r>
      <w:r w:rsidRPr="005A7BD1">
        <w:rPr>
          <w:rFonts w:ascii="Book Antiqua" w:eastAsia="DengXian" w:hAnsi="Book Antiqua"/>
          <w:lang w:eastAsia="zh-CN"/>
        </w:rPr>
        <w:t>: 1023-1030 [PMID: 16456139 DOI: 10.1164/rccm.200510-1668OC]</w:t>
      </w:r>
    </w:p>
    <w:p w14:paraId="7D34E652" w14:textId="77777777" w:rsidR="00471A59" w:rsidRPr="005A7BD1" w:rsidRDefault="00471A59" w:rsidP="005A7BD1">
      <w:pPr>
        <w:widowControl w:val="0"/>
        <w:adjustRightInd w:val="0"/>
        <w:snapToGrid w:val="0"/>
        <w:spacing w:after="0" w:line="360" w:lineRule="auto"/>
        <w:jc w:val="both"/>
        <w:rPr>
          <w:rFonts w:ascii="Book Antiqua" w:eastAsia="DengXian" w:hAnsi="Book Antiqua"/>
          <w:lang w:eastAsia="zh-CN"/>
        </w:rPr>
      </w:pPr>
      <w:r w:rsidRPr="005A7BD1">
        <w:rPr>
          <w:rFonts w:ascii="Book Antiqua" w:eastAsia="DengXian" w:hAnsi="Book Antiqua"/>
          <w:lang w:eastAsia="zh-CN"/>
        </w:rPr>
        <w:t xml:space="preserve">3 </w:t>
      </w:r>
      <w:proofErr w:type="spellStart"/>
      <w:r w:rsidRPr="005A7BD1">
        <w:rPr>
          <w:rFonts w:ascii="Book Antiqua" w:eastAsia="DengXian" w:hAnsi="Book Antiqua"/>
          <w:b/>
          <w:lang w:eastAsia="zh-CN"/>
        </w:rPr>
        <w:t>Krowka</w:t>
      </w:r>
      <w:proofErr w:type="spellEnd"/>
      <w:r w:rsidRPr="005A7BD1">
        <w:rPr>
          <w:rFonts w:ascii="Book Antiqua" w:eastAsia="DengXian" w:hAnsi="Book Antiqua"/>
          <w:b/>
          <w:lang w:eastAsia="zh-CN"/>
        </w:rPr>
        <w:t xml:space="preserve"> MJ</w:t>
      </w:r>
      <w:r w:rsidRPr="005A7BD1">
        <w:rPr>
          <w:rFonts w:ascii="Book Antiqua" w:eastAsia="DengXian" w:hAnsi="Book Antiqua"/>
          <w:lang w:eastAsia="zh-CN"/>
        </w:rPr>
        <w:t xml:space="preserve">, Fallon MB, </w:t>
      </w:r>
      <w:proofErr w:type="spellStart"/>
      <w:r w:rsidRPr="005A7BD1">
        <w:rPr>
          <w:rFonts w:ascii="Book Antiqua" w:eastAsia="DengXian" w:hAnsi="Book Antiqua"/>
          <w:lang w:eastAsia="zh-CN"/>
        </w:rPr>
        <w:t>Kawut</w:t>
      </w:r>
      <w:proofErr w:type="spellEnd"/>
      <w:r w:rsidRPr="005A7BD1">
        <w:rPr>
          <w:rFonts w:ascii="Book Antiqua" w:eastAsia="DengXian" w:hAnsi="Book Antiqua"/>
          <w:lang w:eastAsia="zh-CN"/>
        </w:rPr>
        <w:t xml:space="preserve"> SM, Fuhrmann V, </w:t>
      </w:r>
      <w:proofErr w:type="spellStart"/>
      <w:r w:rsidRPr="005A7BD1">
        <w:rPr>
          <w:rFonts w:ascii="Book Antiqua" w:eastAsia="DengXian" w:hAnsi="Book Antiqua"/>
          <w:lang w:eastAsia="zh-CN"/>
        </w:rPr>
        <w:t>Heimbach</w:t>
      </w:r>
      <w:proofErr w:type="spellEnd"/>
      <w:r w:rsidRPr="005A7BD1">
        <w:rPr>
          <w:rFonts w:ascii="Book Antiqua" w:eastAsia="DengXian" w:hAnsi="Book Antiqua"/>
          <w:lang w:eastAsia="zh-CN"/>
        </w:rPr>
        <w:t xml:space="preserve"> JK, Ramsay MA, </w:t>
      </w:r>
      <w:proofErr w:type="spellStart"/>
      <w:r w:rsidRPr="005A7BD1">
        <w:rPr>
          <w:rFonts w:ascii="Book Antiqua" w:eastAsia="DengXian" w:hAnsi="Book Antiqua"/>
          <w:lang w:eastAsia="zh-CN"/>
        </w:rPr>
        <w:t>Sitbon</w:t>
      </w:r>
      <w:proofErr w:type="spellEnd"/>
      <w:r w:rsidRPr="005A7BD1">
        <w:rPr>
          <w:rFonts w:ascii="Book Antiqua" w:eastAsia="DengXian" w:hAnsi="Book Antiqua"/>
          <w:lang w:eastAsia="zh-CN"/>
        </w:rPr>
        <w:t xml:space="preserve"> O, Sokol RJ. International Liver Transplant Society Practice Guidelines: Diagnosis and Management of Hepatopulmonary Syndrome and Portopulmonary Hypertension. </w:t>
      </w:r>
      <w:r w:rsidRPr="005A7BD1">
        <w:rPr>
          <w:rFonts w:ascii="Book Antiqua" w:eastAsia="DengXian" w:hAnsi="Book Antiqua"/>
          <w:i/>
          <w:lang w:eastAsia="zh-CN"/>
        </w:rPr>
        <w:t>Transplantation</w:t>
      </w:r>
      <w:r w:rsidRPr="005A7BD1">
        <w:rPr>
          <w:rFonts w:ascii="Book Antiqua" w:eastAsia="DengXian" w:hAnsi="Book Antiqua"/>
          <w:lang w:eastAsia="zh-CN"/>
        </w:rPr>
        <w:t xml:space="preserve"> 2016; </w:t>
      </w:r>
      <w:r w:rsidRPr="005A7BD1">
        <w:rPr>
          <w:rFonts w:ascii="Book Antiqua" w:eastAsia="DengXian" w:hAnsi="Book Antiqua"/>
          <w:b/>
          <w:lang w:eastAsia="zh-CN"/>
        </w:rPr>
        <w:t>100</w:t>
      </w:r>
      <w:r w:rsidRPr="005A7BD1">
        <w:rPr>
          <w:rFonts w:ascii="Book Antiqua" w:eastAsia="DengXian" w:hAnsi="Book Antiqua"/>
          <w:lang w:eastAsia="zh-CN"/>
        </w:rPr>
        <w:t>: 1440-1452 [PMID: 27326810 DOI: 10.1097/TP.0000000000001229]</w:t>
      </w:r>
    </w:p>
    <w:p w14:paraId="7174E2B4" w14:textId="77777777" w:rsidR="00471A59" w:rsidRPr="005A7BD1" w:rsidRDefault="00471A59" w:rsidP="005A7BD1">
      <w:pPr>
        <w:widowControl w:val="0"/>
        <w:adjustRightInd w:val="0"/>
        <w:snapToGrid w:val="0"/>
        <w:spacing w:after="0" w:line="360" w:lineRule="auto"/>
        <w:jc w:val="both"/>
        <w:rPr>
          <w:rFonts w:ascii="Book Antiqua" w:eastAsia="DengXian" w:hAnsi="Book Antiqua"/>
          <w:lang w:eastAsia="zh-CN"/>
        </w:rPr>
      </w:pPr>
      <w:r w:rsidRPr="005A7BD1">
        <w:rPr>
          <w:rFonts w:ascii="Book Antiqua" w:eastAsia="DengXian" w:hAnsi="Book Antiqua"/>
          <w:lang w:eastAsia="zh-CN"/>
        </w:rPr>
        <w:t xml:space="preserve">4 </w:t>
      </w:r>
      <w:proofErr w:type="spellStart"/>
      <w:r w:rsidRPr="005A7BD1">
        <w:rPr>
          <w:rFonts w:ascii="Book Antiqua" w:eastAsia="DengXian" w:hAnsi="Book Antiqua"/>
          <w:b/>
          <w:lang w:eastAsia="zh-CN"/>
        </w:rPr>
        <w:t>Kawut</w:t>
      </w:r>
      <w:proofErr w:type="spellEnd"/>
      <w:r w:rsidRPr="005A7BD1">
        <w:rPr>
          <w:rFonts w:ascii="Book Antiqua" w:eastAsia="DengXian" w:hAnsi="Book Antiqua"/>
          <w:b/>
          <w:lang w:eastAsia="zh-CN"/>
        </w:rPr>
        <w:t xml:space="preserve"> SM</w:t>
      </w:r>
      <w:r w:rsidRPr="005A7BD1">
        <w:rPr>
          <w:rFonts w:ascii="Book Antiqua" w:eastAsia="DengXian" w:hAnsi="Book Antiqua"/>
          <w:lang w:eastAsia="zh-CN"/>
        </w:rPr>
        <w:t xml:space="preserve">, </w:t>
      </w:r>
      <w:proofErr w:type="spellStart"/>
      <w:r w:rsidRPr="005A7BD1">
        <w:rPr>
          <w:rFonts w:ascii="Book Antiqua" w:eastAsia="DengXian" w:hAnsi="Book Antiqua"/>
          <w:lang w:eastAsia="zh-CN"/>
        </w:rPr>
        <w:t>Krowka</w:t>
      </w:r>
      <w:proofErr w:type="spellEnd"/>
      <w:r w:rsidRPr="005A7BD1">
        <w:rPr>
          <w:rFonts w:ascii="Book Antiqua" w:eastAsia="DengXian" w:hAnsi="Book Antiqua"/>
          <w:lang w:eastAsia="zh-CN"/>
        </w:rPr>
        <w:t xml:space="preserve"> MJ, Trotter JF, Roberts KE, </w:t>
      </w:r>
      <w:proofErr w:type="spellStart"/>
      <w:r w:rsidRPr="005A7BD1">
        <w:rPr>
          <w:rFonts w:ascii="Book Antiqua" w:eastAsia="DengXian" w:hAnsi="Book Antiqua"/>
          <w:lang w:eastAsia="zh-CN"/>
        </w:rPr>
        <w:t>Benza</w:t>
      </w:r>
      <w:proofErr w:type="spellEnd"/>
      <w:r w:rsidRPr="005A7BD1">
        <w:rPr>
          <w:rFonts w:ascii="Book Antiqua" w:eastAsia="DengXian" w:hAnsi="Book Antiqua"/>
          <w:lang w:eastAsia="zh-CN"/>
        </w:rPr>
        <w:t xml:space="preserve"> RL, </w:t>
      </w:r>
      <w:proofErr w:type="spellStart"/>
      <w:r w:rsidRPr="005A7BD1">
        <w:rPr>
          <w:rFonts w:ascii="Book Antiqua" w:eastAsia="DengXian" w:hAnsi="Book Antiqua"/>
          <w:lang w:eastAsia="zh-CN"/>
        </w:rPr>
        <w:t>Badesch</w:t>
      </w:r>
      <w:proofErr w:type="spellEnd"/>
      <w:r w:rsidRPr="005A7BD1">
        <w:rPr>
          <w:rFonts w:ascii="Book Antiqua" w:eastAsia="DengXian" w:hAnsi="Book Antiqua"/>
          <w:lang w:eastAsia="zh-CN"/>
        </w:rPr>
        <w:t xml:space="preserve"> DB, </w:t>
      </w:r>
      <w:proofErr w:type="spellStart"/>
      <w:r w:rsidRPr="005A7BD1">
        <w:rPr>
          <w:rFonts w:ascii="Book Antiqua" w:eastAsia="DengXian" w:hAnsi="Book Antiqua"/>
          <w:lang w:eastAsia="zh-CN"/>
        </w:rPr>
        <w:t>Taichman</w:t>
      </w:r>
      <w:proofErr w:type="spellEnd"/>
      <w:r w:rsidRPr="005A7BD1">
        <w:rPr>
          <w:rFonts w:ascii="Book Antiqua" w:eastAsia="DengXian" w:hAnsi="Book Antiqua"/>
          <w:lang w:eastAsia="zh-CN"/>
        </w:rPr>
        <w:t xml:space="preserve"> DB, Horn EM, Zacks S, </w:t>
      </w:r>
      <w:proofErr w:type="spellStart"/>
      <w:r w:rsidRPr="005A7BD1">
        <w:rPr>
          <w:rFonts w:ascii="Book Antiqua" w:eastAsia="DengXian" w:hAnsi="Book Antiqua"/>
          <w:lang w:eastAsia="zh-CN"/>
        </w:rPr>
        <w:t>Kaplowitz</w:t>
      </w:r>
      <w:proofErr w:type="spellEnd"/>
      <w:r w:rsidRPr="005A7BD1">
        <w:rPr>
          <w:rFonts w:ascii="Book Antiqua" w:eastAsia="DengXian" w:hAnsi="Book Antiqua"/>
          <w:lang w:eastAsia="zh-CN"/>
        </w:rPr>
        <w:t xml:space="preserve"> N, Brown RS Jr, Fallon MB; Pulmonary Vascular Complications of Liver Disease Study Group. Clinical risk factors for portopulmonary hypertension. </w:t>
      </w:r>
      <w:r w:rsidRPr="005A7BD1">
        <w:rPr>
          <w:rFonts w:ascii="Book Antiqua" w:eastAsia="DengXian" w:hAnsi="Book Antiqua"/>
          <w:i/>
          <w:lang w:eastAsia="zh-CN"/>
        </w:rPr>
        <w:t>Hepatology</w:t>
      </w:r>
      <w:r w:rsidRPr="005A7BD1">
        <w:rPr>
          <w:rFonts w:ascii="Book Antiqua" w:eastAsia="DengXian" w:hAnsi="Book Antiqua"/>
          <w:lang w:eastAsia="zh-CN"/>
        </w:rPr>
        <w:t xml:space="preserve"> 2008; </w:t>
      </w:r>
      <w:r w:rsidRPr="005A7BD1">
        <w:rPr>
          <w:rFonts w:ascii="Book Antiqua" w:eastAsia="DengXian" w:hAnsi="Book Antiqua"/>
          <w:b/>
          <w:lang w:eastAsia="zh-CN"/>
        </w:rPr>
        <w:t>48</w:t>
      </w:r>
      <w:r w:rsidRPr="005A7BD1">
        <w:rPr>
          <w:rFonts w:ascii="Book Antiqua" w:eastAsia="DengXian" w:hAnsi="Book Antiqua"/>
          <w:lang w:eastAsia="zh-CN"/>
        </w:rPr>
        <w:t>: 196-203 [PMID: 18537192 DOI: 10.1002/hep.22275]</w:t>
      </w:r>
    </w:p>
    <w:p w14:paraId="2C2A0A9A" w14:textId="77777777" w:rsidR="00471A59" w:rsidRPr="005A7BD1" w:rsidRDefault="00471A59" w:rsidP="005A7BD1">
      <w:pPr>
        <w:widowControl w:val="0"/>
        <w:adjustRightInd w:val="0"/>
        <w:snapToGrid w:val="0"/>
        <w:spacing w:after="0" w:line="360" w:lineRule="auto"/>
        <w:jc w:val="both"/>
        <w:rPr>
          <w:rFonts w:ascii="Book Antiqua" w:eastAsia="DengXian" w:hAnsi="Book Antiqua"/>
          <w:lang w:eastAsia="zh-CN"/>
        </w:rPr>
      </w:pPr>
      <w:r w:rsidRPr="005A7BD1">
        <w:rPr>
          <w:rFonts w:ascii="Book Antiqua" w:eastAsia="DengXian" w:hAnsi="Book Antiqua"/>
          <w:lang w:eastAsia="zh-CN"/>
        </w:rPr>
        <w:t xml:space="preserve">5 </w:t>
      </w:r>
      <w:r w:rsidRPr="005A7BD1">
        <w:rPr>
          <w:rFonts w:ascii="Book Antiqua" w:eastAsia="DengXian" w:hAnsi="Book Antiqua"/>
          <w:b/>
          <w:lang w:eastAsia="zh-CN"/>
        </w:rPr>
        <w:t>Talwalkar JA</w:t>
      </w:r>
      <w:r w:rsidRPr="005A7BD1">
        <w:rPr>
          <w:rFonts w:ascii="Book Antiqua" w:eastAsia="DengXian" w:hAnsi="Book Antiqua"/>
          <w:lang w:eastAsia="zh-CN"/>
        </w:rPr>
        <w:t xml:space="preserve">, Swanson KL, </w:t>
      </w:r>
      <w:proofErr w:type="spellStart"/>
      <w:r w:rsidRPr="005A7BD1">
        <w:rPr>
          <w:rFonts w:ascii="Book Antiqua" w:eastAsia="DengXian" w:hAnsi="Book Antiqua"/>
          <w:lang w:eastAsia="zh-CN"/>
        </w:rPr>
        <w:t>Krowka</w:t>
      </w:r>
      <w:proofErr w:type="spellEnd"/>
      <w:r w:rsidRPr="005A7BD1">
        <w:rPr>
          <w:rFonts w:ascii="Book Antiqua" w:eastAsia="DengXian" w:hAnsi="Book Antiqua"/>
          <w:lang w:eastAsia="zh-CN"/>
        </w:rPr>
        <w:t xml:space="preserve"> MJ, Andrews JC, Kamath PS. Prevalence of spontaneous portosystemic shunts in patients with portopulmonary hypertension and effect on treatment. </w:t>
      </w:r>
      <w:r w:rsidRPr="005A7BD1">
        <w:rPr>
          <w:rFonts w:ascii="Book Antiqua" w:eastAsia="DengXian" w:hAnsi="Book Antiqua"/>
          <w:i/>
          <w:lang w:eastAsia="zh-CN"/>
        </w:rPr>
        <w:t>Gastroenterology</w:t>
      </w:r>
      <w:r w:rsidRPr="005A7BD1">
        <w:rPr>
          <w:rFonts w:ascii="Book Antiqua" w:eastAsia="DengXian" w:hAnsi="Book Antiqua"/>
          <w:lang w:eastAsia="zh-CN"/>
        </w:rPr>
        <w:t xml:space="preserve"> 2011; </w:t>
      </w:r>
      <w:r w:rsidRPr="005A7BD1">
        <w:rPr>
          <w:rFonts w:ascii="Book Antiqua" w:eastAsia="DengXian" w:hAnsi="Book Antiqua"/>
          <w:b/>
          <w:lang w:eastAsia="zh-CN"/>
        </w:rPr>
        <w:t>141</w:t>
      </w:r>
      <w:r w:rsidRPr="005A7BD1">
        <w:rPr>
          <w:rFonts w:ascii="Book Antiqua" w:eastAsia="DengXian" w:hAnsi="Book Antiqua"/>
          <w:lang w:eastAsia="zh-CN"/>
        </w:rPr>
        <w:t>: 1673-1679 [PMID: 21723219 DOI: 10.1053/j.gastro.2011.06.053]</w:t>
      </w:r>
    </w:p>
    <w:p w14:paraId="63E58F7C" w14:textId="77777777" w:rsidR="00471A59" w:rsidRPr="005A7BD1" w:rsidRDefault="00471A59" w:rsidP="005A7BD1">
      <w:pPr>
        <w:widowControl w:val="0"/>
        <w:adjustRightInd w:val="0"/>
        <w:snapToGrid w:val="0"/>
        <w:spacing w:after="0" w:line="360" w:lineRule="auto"/>
        <w:jc w:val="both"/>
        <w:rPr>
          <w:rFonts w:ascii="Book Antiqua" w:eastAsia="DengXian" w:hAnsi="Book Antiqua"/>
          <w:lang w:eastAsia="zh-CN"/>
        </w:rPr>
      </w:pPr>
      <w:r w:rsidRPr="005A7BD1">
        <w:rPr>
          <w:rFonts w:ascii="Book Antiqua" w:eastAsia="DengXian" w:hAnsi="Book Antiqua"/>
          <w:lang w:eastAsia="zh-CN"/>
        </w:rPr>
        <w:t xml:space="preserve">6 </w:t>
      </w:r>
      <w:r w:rsidRPr="005A7BD1">
        <w:rPr>
          <w:rFonts w:ascii="Book Antiqua" w:eastAsia="DengXian" w:hAnsi="Book Antiqua"/>
          <w:b/>
          <w:lang w:eastAsia="zh-CN"/>
        </w:rPr>
        <w:t>Swanson KL</w:t>
      </w:r>
      <w:r w:rsidRPr="005A7BD1">
        <w:rPr>
          <w:rFonts w:ascii="Book Antiqua" w:eastAsia="DengXian" w:hAnsi="Book Antiqua"/>
          <w:lang w:eastAsia="zh-CN"/>
        </w:rPr>
        <w:t xml:space="preserve">, Wiesner RH, Nyberg SL, Rosen CB, </w:t>
      </w:r>
      <w:proofErr w:type="spellStart"/>
      <w:r w:rsidRPr="005A7BD1">
        <w:rPr>
          <w:rFonts w:ascii="Book Antiqua" w:eastAsia="DengXian" w:hAnsi="Book Antiqua"/>
          <w:lang w:eastAsia="zh-CN"/>
        </w:rPr>
        <w:t>Krowka</w:t>
      </w:r>
      <w:proofErr w:type="spellEnd"/>
      <w:r w:rsidRPr="005A7BD1">
        <w:rPr>
          <w:rFonts w:ascii="Book Antiqua" w:eastAsia="DengXian" w:hAnsi="Book Antiqua"/>
          <w:lang w:eastAsia="zh-CN"/>
        </w:rPr>
        <w:t xml:space="preserve"> MJ. Survival in portopulmonary hypertension: Mayo Clinic experience categorized by treatment subgroups. </w:t>
      </w:r>
      <w:r w:rsidRPr="005A7BD1">
        <w:rPr>
          <w:rFonts w:ascii="Book Antiqua" w:eastAsia="DengXian" w:hAnsi="Book Antiqua"/>
          <w:i/>
          <w:lang w:eastAsia="zh-CN"/>
        </w:rPr>
        <w:t>Am J Transplant</w:t>
      </w:r>
      <w:r w:rsidRPr="005A7BD1">
        <w:rPr>
          <w:rFonts w:ascii="Book Antiqua" w:eastAsia="DengXian" w:hAnsi="Book Antiqua"/>
          <w:lang w:eastAsia="zh-CN"/>
        </w:rPr>
        <w:t xml:space="preserve"> 2008; </w:t>
      </w:r>
      <w:r w:rsidRPr="005A7BD1">
        <w:rPr>
          <w:rFonts w:ascii="Book Antiqua" w:eastAsia="DengXian" w:hAnsi="Book Antiqua"/>
          <w:b/>
          <w:lang w:eastAsia="zh-CN"/>
        </w:rPr>
        <w:t>8</w:t>
      </w:r>
      <w:r w:rsidRPr="005A7BD1">
        <w:rPr>
          <w:rFonts w:ascii="Book Antiqua" w:eastAsia="DengXian" w:hAnsi="Book Antiqua"/>
          <w:lang w:eastAsia="zh-CN"/>
        </w:rPr>
        <w:t>: 2445-2453 [PMID: 18782292 DOI: 10.1111/j.1600-6143.2008.02384.x]</w:t>
      </w:r>
    </w:p>
    <w:p w14:paraId="78BE6435" w14:textId="77777777" w:rsidR="00471A59" w:rsidRPr="005A7BD1" w:rsidRDefault="00471A59" w:rsidP="005A7BD1">
      <w:pPr>
        <w:widowControl w:val="0"/>
        <w:adjustRightInd w:val="0"/>
        <w:snapToGrid w:val="0"/>
        <w:spacing w:after="0" w:line="360" w:lineRule="auto"/>
        <w:jc w:val="both"/>
        <w:rPr>
          <w:rFonts w:ascii="Book Antiqua" w:eastAsia="DengXian" w:hAnsi="Book Antiqua"/>
          <w:lang w:eastAsia="zh-CN"/>
        </w:rPr>
      </w:pPr>
      <w:r w:rsidRPr="005A7BD1">
        <w:rPr>
          <w:rFonts w:ascii="Book Antiqua" w:eastAsia="DengXian" w:hAnsi="Book Antiqua"/>
          <w:lang w:eastAsia="zh-CN"/>
        </w:rPr>
        <w:t xml:space="preserve">7 </w:t>
      </w:r>
      <w:proofErr w:type="spellStart"/>
      <w:r w:rsidRPr="005A7BD1">
        <w:rPr>
          <w:rFonts w:ascii="Book Antiqua" w:eastAsia="DengXian" w:hAnsi="Book Antiqua"/>
          <w:b/>
          <w:lang w:eastAsia="zh-CN"/>
        </w:rPr>
        <w:t>Krowka</w:t>
      </w:r>
      <w:proofErr w:type="spellEnd"/>
      <w:r w:rsidRPr="005A7BD1">
        <w:rPr>
          <w:rFonts w:ascii="Book Antiqua" w:eastAsia="DengXian" w:hAnsi="Book Antiqua"/>
          <w:b/>
          <w:lang w:eastAsia="zh-CN"/>
        </w:rPr>
        <w:t xml:space="preserve"> MJ</w:t>
      </w:r>
      <w:r w:rsidRPr="005A7BD1">
        <w:rPr>
          <w:rFonts w:ascii="Book Antiqua" w:eastAsia="DengXian" w:hAnsi="Book Antiqua"/>
          <w:lang w:eastAsia="zh-CN"/>
        </w:rPr>
        <w:t xml:space="preserve">, </w:t>
      </w:r>
      <w:proofErr w:type="spellStart"/>
      <w:r w:rsidRPr="005A7BD1">
        <w:rPr>
          <w:rFonts w:ascii="Book Antiqua" w:eastAsia="DengXian" w:hAnsi="Book Antiqua"/>
          <w:lang w:eastAsia="zh-CN"/>
        </w:rPr>
        <w:t>Plevak</w:t>
      </w:r>
      <w:proofErr w:type="spellEnd"/>
      <w:r w:rsidRPr="005A7BD1">
        <w:rPr>
          <w:rFonts w:ascii="Book Antiqua" w:eastAsia="DengXian" w:hAnsi="Book Antiqua"/>
          <w:lang w:eastAsia="zh-CN"/>
        </w:rPr>
        <w:t xml:space="preserve"> DJ, Findlay JY, Rosen CB, Wiesner RH, </w:t>
      </w:r>
      <w:proofErr w:type="spellStart"/>
      <w:r w:rsidRPr="005A7BD1">
        <w:rPr>
          <w:rFonts w:ascii="Book Antiqua" w:eastAsia="DengXian" w:hAnsi="Book Antiqua"/>
          <w:lang w:eastAsia="zh-CN"/>
        </w:rPr>
        <w:t>Krom</w:t>
      </w:r>
      <w:proofErr w:type="spellEnd"/>
      <w:r w:rsidRPr="005A7BD1">
        <w:rPr>
          <w:rFonts w:ascii="Book Antiqua" w:eastAsia="DengXian" w:hAnsi="Book Antiqua"/>
          <w:lang w:eastAsia="zh-CN"/>
        </w:rPr>
        <w:t xml:space="preserve"> RA. Pulmonary hemodynamics and perioperative cardiopulmonary-related mortality in patients with portopulmonary hypertension undergoing liver transplantation. </w:t>
      </w:r>
      <w:r w:rsidRPr="005A7BD1">
        <w:rPr>
          <w:rFonts w:ascii="Book Antiqua" w:eastAsia="DengXian" w:hAnsi="Book Antiqua"/>
          <w:i/>
          <w:lang w:eastAsia="zh-CN"/>
        </w:rPr>
        <w:t xml:space="preserve">Liver </w:t>
      </w:r>
      <w:proofErr w:type="spellStart"/>
      <w:r w:rsidRPr="005A7BD1">
        <w:rPr>
          <w:rFonts w:ascii="Book Antiqua" w:eastAsia="DengXian" w:hAnsi="Book Antiqua"/>
          <w:i/>
          <w:lang w:eastAsia="zh-CN"/>
        </w:rPr>
        <w:t>Transpl</w:t>
      </w:r>
      <w:proofErr w:type="spellEnd"/>
      <w:r w:rsidRPr="005A7BD1">
        <w:rPr>
          <w:rFonts w:ascii="Book Antiqua" w:eastAsia="DengXian" w:hAnsi="Book Antiqua"/>
          <w:lang w:eastAsia="zh-CN"/>
        </w:rPr>
        <w:t xml:space="preserve"> 2000; </w:t>
      </w:r>
      <w:r w:rsidRPr="005A7BD1">
        <w:rPr>
          <w:rFonts w:ascii="Book Antiqua" w:eastAsia="DengXian" w:hAnsi="Book Antiqua"/>
          <w:b/>
          <w:lang w:eastAsia="zh-CN"/>
        </w:rPr>
        <w:t>6</w:t>
      </w:r>
      <w:r w:rsidRPr="005A7BD1">
        <w:rPr>
          <w:rFonts w:ascii="Book Antiqua" w:eastAsia="DengXian" w:hAnsi="Book Antiqua"/>
          <w:lang w:eastAsia="zh-CN"/>
        </w:rPr>
        <w:t>: 443-450 [PMID: 10915166 DOI: 10.1053/jlts.2000.6356]</w:t>
      </w:r>
    </w:p>
    <w:p w14:paraId="3B172F21" w14:textId="77777777" w:rsidR="00471A59" w:rsidRPr="005A7BD1" w:rsidRDefault="00471A59" w:rsidP="005A7BD1">
      <w:pPr>
        <w:widowControl w:val="0"/>
        <w:adjustRightInd w:val="0"/>
        <w:snapToGrid w:val="0"/>
        <w:spacing w:after="0" w:line="360" w:lineRule="auto"/>
        <w:jc w:val="both"/>
        <w:rPr>
          <w:rFonts w:ascii="Book Antiqua" w:eastAsia="DengXian" w:hAnsi="Book Antiqua"/>
          <w:lang w:eastAsia="zh-CN"/>
        </w:rPr>
      </w:pPr>
      <w:r w:rsidRPr="005A7BD1">
        <w:rPr>
          <w:rFonts w:ascii="Book Antiqua" w:eastAsia="DengXian" w:hAnsi="Book Antiqua"/>
          <w:lang w:eastAsia="zh-CN"/>
        </w:rPr>
        <w:t xml:space="preserve">8 </w:t>
      </w:r>
      <w:proofErr w:type="spellStart"/>
      <w:r w:rsidRPr="005A7BD1">
        <w:rPr>
          <w:rFonts w:ascii="Book Antiqua" w:eastAsia="DengXian" w:hAnsi="Book Antiqua"/>
          <w:b/>
          <w:lang w:eastAsia="zh-CN"/>
        </w:rPr>
        <w:t>Savale</w:t>
      </w:r>
      <w:proofErr w:type="spellEnd"/>
      <w:r w:rsidRPr="005A7BD1">
        <w:rPr>
          <w:rFonts w:ascii="Book Antiqua" w:eastAsia="DengXian" w:hAnsi="Book Antiqua"/>
          <w:b/>
          <w:lang w:eastAsia="zh-CN"/>
        </w:rPr>
        <w:t xml:space="preserve"> L</w:t>
      </w:r>
      <w:r w:rsidRPr="005A7BD1">
        <w:rPr>
          <w:rFonts w:ascii="Book Antiqua" w:eastAsia="DengXian" w:hAnsi="Book Antiqua"/>
          <w:lang w:eastAsia="zh-CN"/>
        </w:rPr>
        <w:t xml:space="preserve">, Sattler C, </w:t>
      </w:r>
      <w:proofErr w:type="spellStart"/>
      <w:r w:rsidRPr="005A7BD1">
        <w:rPr>
          <w:rFonts w:ascii="Book Antiqua" w:eastAsia="DengXian" w:hAnsi="Book Antiqua"/>
          <w:lang w:eastAsia="zh-CN"/>
        </w:rPr>
        <w:t>Coilly</w:t>
      </w:r>
      <w:proofErr w:type="spellEnd"/>
      <w:r w:rsidRPr="005A7BD1">
        <w:rPr>
          <w:rFonts w:ascii="Book Antiqua" w:eastAsia="DengXian" w:hAnsi="Book Antiqua"/>
          <w:lang w:eastAsia="zh-CN"/>
        </w:rPr>
        <w:t xml:space="preserve"> A, Conti F, Renard S, </w:t>
      </w:r>
      <w:proofErr w:type="spellStart"/>
      <w:r w:rsidRPr="005A7BD1">
        <w:rPr>
          <w:rFonts w:ascii="Book Antiqua" w:eastAsia="DengXian" w:hAnsi="Book Antiqua"/>
          <w:lang w:eastAsia="zh-CN"/>
        </w:rPr>
        <w:t>Francoz</w:t>
      </w:r>
      <w:proofErr w:type="spellEnd"/>
      <w:r w:rsidRPr="005A7BD1">
        <w:rPr>
          <w:rFonts w:ascii="Book Antiqua" w:eastAsia="DengXian" w:hAnsi="Book Antiqua"/>
          <w:lang w:eastAsia="zh-CN"/>
        </w:rPr>
        <w:t xml:space="preserve"> C, </w:t>
      </w:r>
      <w:proofErr w:type="spellStart"/>
      <w:r w:rsidRPr="005A7BD1">
        <w:rPr>
          <w:rFonts w:ascii="Book Antiqua" w:eastAsia="DengXian" w:hAnsi="Book Antiqua"/>
          <w:lang w:eastAsia="zh-CN"/>
        </w:rPr>
        <w:t>Bouvaist</w:t>
      </w:r>
      <w:proofErr w:type="spellEnd"/>
      <w:r w:rsidRPr="005A7BD1">
        <w:rPr>
          <w:rFonts w:ascii="Book Antiqua" w:eastAsia="DengXian" w:hAnsi="Book Antiqua"/>
          <w:lang w:eastAsia="zh-CN"/>
        </w:rPr>
        <w:t xml:space="preserve"> H, </w:t>
      </w:r>
      <w:proofErr w:type="spellStart"/>
      <w:r w:rsidRPr="005A7BD1">
        <w:rPr>
          <w:rFonts w:ascii="Book Antiqua" w:eastAsia="DengXian" w:hAnsi="Book Antiqua"/>
          <w:lang w:eastAsia="zh-CN"/>
        </w:rPr>
        <w:t>Feray</w:t>
      </w:r>
      <w:proofErr w:type="spellEnd"/>
      <w:r w:rsidRPr="005A7BD1">
        <w:rPr>
          <w:rFonts w:ascii="Book Antiqua" w:eastAsia="DengXian" w:hAnsi="Book Antiqua"/>
          <w:lang w:eastAsia="zh-CN"/>
        </w:rPr>
        <w:t xml:space="preserve"> C, </w:t>
      </w:r>
      <w:proofErr w:type="spellStart"/>
      <w:r w:rsidRPr="005A7BD1">
        <w:rPr>
          <w:rFonts w:ascii="Book Antiqua" w:eastAsia="DengXian" w:hAnsi="Book Antiqua"/>
          <w:lang w:eastAsia="zh-CN"/>
        </w:rPr>
        <w:lastRenderedPageBreak/>
        <w:t>Borentain</w:t>
      </w:r>
      <w:proofErr w:type="spellEnd"/>
      <w:r w:rsidRPr="005A7BD1">
        <w:rPr>
          <w:rFonts w:ascii="Book Antiqua" w:eastAsia="DengXian" w:hAnsi="Book Antiqua"/>
          <w:lang w:eastAsia="zh-CN"/>
        </w:rPr>
        <w:t xml:space="preserve"> P, </w:t>
      </w:r>
      <w:proofErr w:type="spellStart"/>
      <w:r w:rsidRPr="005A7BD1">
        <w:rPr>
          <w:rFonts w:ascii="Book Antiqua" w:eastAsia="DengXian" w:hAnsi="Book Antiqua"/>
          <w:lang w:eastAsia="zh-CN"/>
        </w:rPr>
        <w:t>Jaïs</w:t>
      </w:r>
      <w:proofErr w:type="spellEnd"/>
      <w:r w:rsidRPr="005A7BD1">
        <w:rPr>
          <w:rFonts w:ascii="Book Antiqua" w:eastAsia="DengXian" w:hAnsi="Book Antiqua"/>
          <w:lang w:eastAsia="zh-CN"/>
        </w:rPr>
        <w:t xml:space="preserve"> X, </w:t>
      </w:r>
      <w:proofErr w:type="spellStart"/>
      <w:r w:rsidRPr="005A7BD1">
        <w:rPr>
          <w:rFonts w:ascii="Book Antiqua" w:eastAsia="DengXian" w:hAnsi="Book Antiqua"/>
          <w:lang w:eastAsia="zh-CN"/>
        </w:rPr>
        <w:t>Montani</w:t>
      </w:r>
      <w:proofErr w:type="spellEnd"/>
      <w:r w:rsidRPr="005A7BD1">
        <w:rPr>
          <w:rFonts w:ascii="Book Antiqua" w:eastAsia="DengXian" w:hAnsi="Book Antiqua"/>
          <w:lang w:eastAsia="zh-CN"/>
        </w:rPr>
        <w:t xml:space="preserve"> D, Parent F, O'Connell C, </w:t>
      </w:r>
      <w:proofErr w:type="spellStart"/>
      <w:r w:rsidRPr="005A7BD1">
        <w:rPr>
          <w:rFonts w:ascii="Book Antiqua" w:eastAsia="DengXian" w:hAnsi="Book Antiqua"/>
          <w:lang w:eastAsia="zh-CN"/>
        </w:rPr>
        <w:t>Hervé</w:t>
      </w:r>
      <w:proofErr w:type="spellEnd"/>
      <w:r w:rsidRPr="005A7BD1">
        <w:rPr>
          <w:rFonts w:ascii="Book Antiqua" w:eastAsia="DengXian" w:hAnsi="Book Antiqua"/>
          <w:lang w:eastAsia="zh-CN"/>
        </w:rPr>
        <w:t xml:space="preserve"> P, Humbert M, </w:t>
      </w:r>
      <w:proofErr w:type="spellStart"/>
      <w:r w:rsidRPr="005A7BD1">
        <w:rPr>
          <w:rFonts w:ascii="Book Antiqua" w:eastAsia="DengXian" w:hAnsi="Book Antiqua"/>
          <w:lang w:eastAsia="zh-CN"/>
        </w:rPr>
        <w:t>Simonneau</w:t>
      </w:r>
      <w:proofErr w:type="spellEnd"/>
      <w:r w:rsidRPr="005A7BD1">
        <w:rPr>
          <w:rFonts w:ascii="Book Antiqua" w:eastAsia="DengXian" w:hAnsi="Book Antiqua"/>
          <w:lang w:eastAsia="zh-CN"/>
        </w:rPr>
        <w:t xml:space="preserve"> G, Samuel D, </w:t>
      </w:r>
      <w:proofErr w:type="spellStart"/>
      <w:r w:rsidRPr="005A7BD1">
        <w:rPr>
          <w:rFonts w:ascii="Book Antiqua" w:eastAsia="DengXian" w:hAnsi="Book Antiqua"/>
          <w:lang w:eastAsia="zh-CN"/>
        </w:rPr>
        <w:t>Calmus</w:t>
      </w:r>
      <w:proofErr w:type="spellEnd"/>
      <w:r w:rsidRPr="005A7BD1">
        <w:rPr>
          <w:rFonts w:ascii="Book Antiqua" w:eastAsia="DengXian" w:hAnsi="Book Antiqua"/>
          <w:lang w:eastAsia="zh-CN"/>
        </w:rPr>
        <w:t xml:space="preserve"> Y, </w:t>
      </w:r>
      <w:proofErr w:type="spellStart"/>
      <w:r w:rsidRPr="005A7BD1">
        <w:rPr>
          <w:rFonts w:ascii="Book Antiqua" w:eastAsia="DengXian" w:hAnsi="Book Antiqua"/>
          <w:lang w:eastAsia="zh-CN"/>
        </w:rPr>
        <w:t>Duvoux</w:t>
      </w:r>
      <w:proofErr w:type="spellEnd"/>
      <w:r w:rsidRPr="005A7BD1">
        <w:rPr>
          <w:rFonts w:ascii="Book Antiqua" w:eastAsia="DengXian" w:hAnsi="Book Antiqua"/>
          <w:lang w:eastAsia="zh-CN"/>
        </w:rPr>
        <w:t xml:space="preserve"> C, Durand F, Duclos-</w:t>
      </w:r>
      <w:proofErr w:type="spellStart"/>
      <w:r w:rsidRPr="005A7BD1">
        <w:rPr>
          <w:rFonts w:ascii="Book Antiqua" w:eastAsia="DengXian" w:hAnsi="Book Antiqua"/>
          <w:lang w:eastAsia="zh-CN"/>
        </w:rPr>
        <w:t>Vallée</w:t>
      </w:r>
      <w:proofErr w:type="spellEnd"/>
      <w:r w:rsidRPr="005A7BD1">
        <w:rPr>
          <w:rFonts w:ascii="Book Antiqua" w:eastAsia="DengXian" w:hAnsi="Book Antiqua"/>
          <w:lang w:eastAsia="zh-CN"/>
        </w:rPr>
        <w:t xml:space="preserve"> JC, </w:t>
      </w:r>
      <w:proofErr w:type="spellStart"/>
      <w:r w:rsidRPr="005A7BD1">
        <w:rPr>
          <w:rFonts w:ascii="Book Antiqua" w:eastAsia="DengXian" w:hAnsi="Book Antiqua"/>
          <w:lang w:eastAsia="zh-CN"/>
        </w:rPr>
        <w:t>Sitbon</w:t>
      </w:r>
      <w:proofErr w:type="spellEnd"/>
      <w:r w:rsidRPr="005A7BD1">
        <w:rPr>
          <w:rFonts w:ascii="Book Antiqua" w:eastAsia="DengXian" w:hAnsi="Book Antiqua"/>
          <w:lang w:eastAsia="zh-CN"/>
        </w:rPr>
        <w:t xml:space="preserve"> O. Long-term outcome in liver transplantation candidates with portopulmonary hypertension. </w:t>
      </w:r>
      <w:r w:rsidRPr="005A7BD1">
        <w:rPr>
          <w:rFonts w:ascii="Book Antiqua" w:eastAsia="DengXian" w:hAnsi="Book Antiqua"/>
          <w:i/>
          <w:lang w:eastAsia="zh-CN"/>
        </w:rPr>
        <w:t>Hepatology</w:t>
      </w:r>
      <w:r w:rsidRPr="005A7BD1">
        <w:rPr>
          <w:rFonts w:ascii="Book Antiqua" w:eastAsia="DengXian" w:hAnsi="Book Antiqua"/>
          <w:lang w:eastAsia="zh-CN"/>
        </w:rPr>
        <w:t xml:space="preserve"> 2017; </w:t>
      </w:r>
      <w:r w:rsidRPr="005A7BD1">
        <w:rPr>
          <w:rFonts w:ascii="Book Antiqua" w:eastAsia="DengXian" w:hAnsi="Book Antiqua"/>
          <w:b/>
          <w:lang w:eastAsia="zh-CN"/>
        </w:rPr>
        <w:t>65</w:t>
      </w:r>
      <w:r w:rsidRPr="005A7BD1">
        <w:rPr>
          <w:rFonts w:ascii="Book Antiqua" w:eastAsia="DengXian" w:hAnsi="Book Antiqua"/>
          <w:lang w:eastAsia="zh-CN"/>
        </w:rPr>
        <w:t>: 1683-1692 [PMID: 27997987 DOI: 10.1002/hep.28990]</w:t>
      </w:r>
    </w:p>
    <w:p w14:paraId="0377D1CB" w14:textId="77777777" w:rsidR="00471A59" w:rsidRPr="005A7BD1" w:rsidRDefault="00471A59" w:rsidP="005A7BD1">
      <w:pPr>
        <w:widowControl w:val="0"/>
        <w:adjustRightInd w:val="0"/>
        <w:snapToGrid w:val="0"/>
        <w:spacing w:after="0" w:line="360" w:lineRule="auto"/>
        <w:jc w:val="both"/>
        <w:rPr>
          <w:rFonts w:ascii="Book Antiqua" w:eastAsia="DengXian" w:hAnsi="Book Antiqua"/>
          <w:lang w:eastAsia="zh-CN"/>
        </w:rPr>
      </w:pPr>
      <w:r w:rsidRPr="005A7BD1">
        <w:rPr>
          <w:rFonts w:ascii="Book Antiqua" w:eastAsia="DengXian" w:hAnsi="Book Antiqua"/>
          <w:lang w:eastAsia="zh-CN"/>
        </w:rPr>
        <w:t xml:space="preserve">9 </w:t>
      </w:r>
      <w:proofErr w:type="spellStart"/>
      <w:r w:rsidRPr="005A7BD1">
        <w:rPr>
          <w:rFonts w:ascii="Book Antiqua" w:eastAsia="DengXian" w:hAnsi="Book Antiqua"/>
          <w:b/>
          <w:lang w:eastAsia="zh-CN"/>
        </w:rPr>
        <w:t>Krowka</w:t>
      </w:r>
      <w:proofErr w:type="spellEnd"/>
      <w:r w:rsidRPr="005A7BD1">
        <w:rPr>
          <w:rFonts w:ascii="Book Antiqua" w:eastAsia="DengXian" w:hAnsi="Book Antiqua"/>
          <w:b/>
          <w:lang w:eastAsia="zh-CN"/>
        </w:rPr>
        <w:t xml:space="preserve"> MJ</w:t>
      </w:r>
      <w:r w:rsidRPr="005A7BD1">
        <w:rPr>
          <w:rFonts w:ascii="Book Antiqua" w:eastAsia="DengXian" w:hAnsi="Book Antiqua"/>
          <w:lang w:eastAsia="zh-CN"/>
        </w:rPr>
        <w:t xml:space="preserve">, Wiesner RH, </w:t>
      </w:r>
      <w:proofErr w:type="spellStart"/>
      <w:r w:rsidRPr="005A7BD1">
        <w:rPr>
          <w:rFonts w:ascii="Book Antiqua" w:eastAsia="DengXian" w:hAnsi="Book Antiqua"/>
          <w:lang w:eastAsia="zh-CN"/>
        </w:rPr>
        <w:t>Heimbach</w:t>
      </w:r>
      <w:proofErr w:type="spellEnd"/>
      <w:r w:rsidRPr="005A7BD1">
        <w:rPr>
          <w:rFonts w:ascii="Book Antiqua" w:eastAsia="DengXian" w:hAnsi="Book Antiqua"/>
          <w:lang w:eastAsia="zh-CN"/>
        </w:rPr>
        <w:t xml:space="preserve"> JK. Pulmonary contraindications, indications and MELD exceptions for liver transplantation: a contemporary view and look forward. </w:t>
      </w:r>
      <w:r w:rsidRPr="005A7BD1">
        <w:rPr>
          <w:rFonts w:ascii="Book Antiqua" w:eastAsia="DengXian" w:hAnsi="Book Antiqua"/>
          <w:i/>
          <w:lang w:eastAsia="zh-CN"/>
        </w:rPr>
        <w:t xml:space="preserve">J </w:t>
      </w:r>
      <w:proofErr w:type="spellStart"/>
      <w:r w:rsidRPr="005A7BD1">
        <w:rPr>
          <w:rFonts w:ascii="Book Antiqua" w:eastAsia="DengXian" w:hAnsi="Book Antiqua"/>
          <w:i/>
          <w:lang w:eastAsia="zh-CN"/>
        </w:rPr>
        <w:t>Hepatol</w:t>
      </w:r>
      <w:proofErr w:type="spellEnd"/>
      <w:r w:rsidRPr="005A7BD1">
        <w:rPr>
          <w:rFonts w:ascii="Book Antiqua" w:eastAsia="DengXian" w:hAnsi="Book Antiqua"/>
          <w:lang w:eastAsia="zh-CN"/>
        </w:rPr>
        <w:t xml:space="preserve"> 2013; </w:t>
      </w:r>
      <w:r w:rsidRPr="005A7BD1">
        <w:rPr>
          <w:rFonts w:ascii="Book Antiqua" w:eastAsia="DengXian" w:hAnsi="Book Antiqua"/>
          <w:b/>
          <w:lang w:eastAsia="zh-CN"/>
        </w:rPr>
        <w:t>59</w:t>
      </w:r>
      <w:r w:rsidRPr="005A7BD1">
        <w:rPr>
          <w:rFonts w:ascii="Book Antiqua" w:eastAsia="DengXian" w:hAnsi="Book Antiqua"/>
          <w:lang w:eastAsia="zh-CN"/>
        </w:rPr>
        <w:t>: 367-374 [PMID: 23557870 DOI: 10.1016/j.jhep.2013.03.026]</w:t>
      </w:r>
    </w:p>
    <w:p w14:paraId="26B81331" w14:textId="77777777" w:rsidR="00471A59" w:rsidRPr="005A7BD1" w:rsidRDefault="00471A59" w:rsidP="005A7BD1">
      <w:pPr>
        <w:widowControl w:val="0"/>
        <w:adjustRightInd w:val="0"/>
        <w:snapToGrid w:val="0"/>
        <w:spacing w:after="0" w:line="360" w:lineRule="auto"/>
        <w:jc w:val="both"/>
        <w:rPr>
          <w:rFonts w:ascii="Book Antiqua" w:eastAsia="DengXian" w:hAnsi="Book Antiqua"/>
          <w:lang w:eastAsia="zh-CN"/>
        </w:rPr>
      </w:pPr>
      <w:r w:rsidRPr="005A7BD1">
        <w:rPr>
          <w:rFonts w:ascii="Book Antiqua" w:eastAsia="DengXian" w:hAnsi="Book Antiqua"/>
          <w:lang w:eastAsia="zh-CN"/>
        </w:rPr>
        <w:t xml:space="preserve">10 </w:t>
      </w:r>
      <w:r w:rsidRPr="005A7BD1">
        <w:rPr>
          <w:rFonts w:ascii="Book Antiqua" w:eastAsia="DengXian" w:hAnsi="Book Antiqua"/>
          <w:b/>
          <w:lang w:eastAsia="zh-CN"/>
        </w:rPr>
        <w:t>Sussman N</w:t>
      </w:r>
      <w:r w:rsidRPr="005A7BD1">
        <w:rPr>
          <w:rFonts w:ascii="Book Antiqua" w:eastAsia="DengXian" w:hAnsi="Book Antiqua"/>
          <w:lang w:eastAsia="zh-CN"/>
        </w:rPr>
        <w:t xml:space="preserve">, </w:t>
      </w:r>
      <w:proofErr w:type="spellStart"/>
      <w:r w:rsidRPr="005A7BD1">
        <w:rPr>
          <w:rFonts w:ascii="Book Antiqua" w:eastAsia="DengXian" w:hAnsi="Book Antiqua"/>
          <w:lang w:eastAsia="zh-CN"/>
        </w:rPr>
        <w:t>Kaza</w:t>
      </w:r>
      <w:proofErr w:type="spellEnd"/>
      <w:r w:rsidRPr="005A7BD1">
        <w:rPr>
          <w:rFonts w:ascii="Book Antiqua" w:eastAsia="DengXian" w:hAnsi="Book Antiqua"/>
          <w:lang w:eastAsia="zh-CN"/>
        </w:rPr>
        <w:t xml:space="preserve"> V, </w:t>
      </w:r>
      <w:proofErr w:type="spellStart"/>
      <w:r w:rsidRPr="005A7BD1">
        <w:rPr>
          <w:rFonts w:ascii="Book Antiqua" w:eastAsia="DengXian" w:hAnsi="Book Antiqua"/>
          <w:lang w:eastAsia="zh-CN"/>
        </w:rPr>
        <w:t>Barshes</w:t>
      </w:r>
      <w:proofErr w:type="spellEnd"/>
      <w:r w:rsidRPr="005A7BD1">
        <w:rPr>
          <w:rFonts w:ascii="Book Antiqua" w:eastAsia="DengXian" w:hAnsi="Book Antiqua"/>
          <w:lang w:eastAsia="zh-CN"/>
        </w:rPr>
        <w:t xml:space="preserve"> N, Stribling R, Goss J, </w:t>
      </w:r>
      <w:proofErr w:type="spellStart"/>
      <w:r w:rsidRPr="005A7BD1">
        <w:rPr>
          <w:rFonts w:ascii="Book Antiqua" w:eastAsia="DengXian" w:hAnsi="Book Antiqua"/>
          <w:lang w:eastAsia="zh-CN"/>
        </w:rPr>
        <w:t>O'Mahony</w:t>
      </w:r>
      <w:proofErr w:type="spellEnd"/>
      <w:r w:rsidRPr="005A7BD1">
        <w:rPr>
          <w:rFonts w:ascii="Book Antiqua" w:eastAsia="DengXian" w:hAnsi="Book Antiqua"/>
          <w:lang w:eastAsia="zh-CN"/>
        </w:rPr>
        <w:t xml:space="preserve"> C, Zhang E, </w:t>
      </w:r>
      <w:proofErr w:type="spellStart"/>
      <w:r w:rsidRPr="005A7BD1">
        <w:rPr>
          <w:rFonts w:ascii="Book Antiqua" w:eastAsia="DengXian" w:hAnsi="Book Antiqua"/>
          <w:lang w:eastAsia="zh-CN"/>
        </w:rPr>
        <w:t>Vierling</w:t>
      </w:r>
      <w:proofErr w:type="spellEnd"/>
      <w:r w:rsidRPr="005A7BD1">
        <w:rPr>
          <w:rFonts w:ascii="Book Antiqua" w:eastAsia="DengXian" w:hAnsi="Book Antiqua"/>
          <w:lang w:eastAsia="zh-CN"/>
        </w:rPr>
        <w:t xml:space="preserve"> J, Frost A. Successful liver transplantation following medical management of portopulmonary hypertension: a single-center series. </w:t>
      </w:r>
      <w:r w:rsidRPr="005A7BD1">
        <w:rPr>
          <w:rFonts w:ascii="Book Antiqua" w:eastAsia="DengXian" w:hAnsi="Book Antiqua"/>
          <w:i/>
          <w:lang w:eastAsia="zh-CN"/>
        </w:rPr>
        <w:t>Am J Transplant</w:t>
      </w:r>
      <w:r w:rsidRPr="005A7BD1">
        <w:rPr>
          <w:rFonts w:ascii="Book Antiqua" w:eastAsia="DengXian" w:hAnsi="Book Antiqua"/>
          <w:lang w:eastAsia="zh-CN"/>
        </w:rPr>
        <w:t xml:space="preserve"> 2006; </w:t>
      </w:r>
      <w:r w:rsidRPr="005A7BD1">
        <w:rPr>
          <w:rFonts w:ascii="Book Antiqua" w:eastAsia="DengXian" w:hAnsi="Book Antiqua"/>
          <w:b/>
          <w:lang w:eastAsia="zh-CN"/>
        </w:rPr>
        <w:t>6</w:t>
      </w:r>
      <w:r w:rsidRPr="005A7BD1">
        <w:rPr>
          <w:rFonts w:ascii="Book Antiqua" w:eastAsia="DengXian" w:hAnsi="Book Antiqua"/>
          <w:lang w:eastAsia="zh-CN"/>
        </w:rPr>
        <w:t>: 2177-2182 [PMID: 16796721 DOI: 10.1111/j.1600-6143.2006.01432.x]</w:t>
      </w:r>
    </w:p>
    <w:p w14:paraId="7EC50C59" w14:textId="77777777" w:rsidR="00471A59" w:rsidRPr="005A7BD1" w:rsidRDefault="00471A59" w:rsidP="005A7BD1">
      <w:pPr>
        <w:widowControl w:val="0"/>
        <w:adjustRightInd w:val="0"/>
        <w:snapToGrid w:val="0"/>
        <w:spacing w:after="0" w:line="360" w:lineRule="auto"/>
        <w:jc w:val="both"/>
        <w:rPr>
          <w:rFonts w:ascii="Book Antiqua" w:eastAsia="DengXian" w:hAnsi="Book Antiqua"/>
          <w:lang w:eastAsia="zh-CN"/>
        </w:rPr>
      </w:pPr>
      <w:r w:rsidRPr="005A7BD1">
        <w:rPr>
          <w:rFonts w:ascii="Book Antiqua" w:eastAsia="DengXian" w:hAnsi="Book Antiqua"/>
          <w:lang w:eastAsia="zh-CN"/>
        </w:rPr>
        <w:t xml:space="preserve">11 </w:t>
      </w:r>
      <w:r w:rsidRPr="005A7BD1">
        <w:rPr>
          <w:rFonts w:ascii="Book Antiqua" w:eastAsia="DengXian" w:hAnsi="Book Antiqua"/>
          <w:b/>
          <w:lang w:eastAsia="zh-CN"/>
        </w:rPr>
        <w:t>Tan HP</w:t>
      </w:r>
      <w:r w:rsidRPr="005A7BD1">
        <w:rPr>
          <w:rFonts w:ascii="Book Antiqua" w:eastAsia="DengXian" w:hAnsi="Book Antiqua"/>
          <w:lang w:eastAsia="zh-CN"/>
        </w:rPr>
        <w:t xml:space="preserve">, Markowitz JS, Montgomery RA, Merritt WT, Klein AS, </w:t>
      </w:r>
      <w:proofErr w:type="spellStart"/>
      <w:r w:rsidRPr="005A7BD1">
        <w:rPr>
          <w:rFonts w:ascii="Book Antiqua" w:eastAsia="DengXian" w:hAnsi="Book Antiqua"/>
          <w:lang w:eastAsia="zh-CN"/>
        </w:rPr>
        <w:t>Thuluvath</w:t>
      </w:r>
      <w:proofErr w:type="spellEnd"/>
      <w:r w:rsidRPr="005A7BD1">
        <w:rPr>
          <w:rFonts w:ascii="Book Antiqua" w:eastAsia="DengXian" w:hAnsi="Book Antiqua"/>
          <w:lang w:eastAsia="zh-CN"/>
        </w:rPr>
        <w:t xml:space="preserve"> PJ, </w:t>
      </w:r>
      <w:proofErr w:type="spellStart"/>
      <w:r w:rsidRPr="005A7BD1">
        <w:rPr>
          <w:rFonts w:ascii="Book Antiqua" w:eastAsia="DengXian" w:hAnsi="Book Antiqua"/>
          <w:lang w:eastAsia="zh-CN"/>
        </w:rPr>
        <w:t>Poordad</w:t>
      </w:r>
      <w:proofErr w:type="spellEnd"/>
      <w:r w:rsidRPr="005A7BD1">
        <w:rPr>
          <w:rFonts w:ascii="Book Antiqua" w:eastAsia="DengXian" w:hAnsi="Book Antiqua"/>
          <w:lang w:eastAsia="zh-CN"/>
        </w:rPr>
        <w:t xml:space="preserve"> FF, </w:t>
      </w:r>
      <w:proofErr w:type="spellStart"/>
      <w:r w:rsidRPr="005A7BD1">
        <w:rPr>
          <w:rFonts w:ascii="Book Antiqua" w:eastAsia="DengXian" w:hAnsi="Book Antiqua"/>
          <w:lang w:eastAsia="zh-CN"/>
        </w:rPr>
        <w:t>Maley</w:t>
      </w:r>
      <w:proofErr w:type="spellEnd"/>
      <w:r w:rsidRPr="005A7BD1">
        <w:rPr>
          <w:rFonts w:ascii="Book Antiqua" w:eastAsia="DengXian" w:hAnsi="Book Antiqua"/>
          <w:lang w:eastAsia="zh-CN"/>
        </w:rPr>
        <w:t xml:space="preserve"> WR, Winters B, Akinci SB, </w:t>
      </w:r>
      <w:proofErr w:type="spellStart"/>
      <w:r w:rsidRPr="005A7BD1">
        <w:rPr>
          <w:rFonts w:ascii="Book Antiqua" w:eastAsia="DengXian" w:hAnsi="Book Antiqua"/>
          <w:lang w:eastAsia="zh-CN"/>
        </w:rPr>
        <w:t>Gaine</w:t>
      </w:r>
      <w:proofErr w:type="spellEnd"/>
      <w:r w:rsidRPr="005A7BD1">
        <w:rPr>
          <w:rFonts w:ascii="Book Antiqua" w:eastAsia="DengXian" w:hAnsi="Book Antiqua"/>
          <w:lang w:eastAsia="zh-CN"/>
        </w:rPr>
        <w:t xml:space="preserve"> SP. Liver transplantation in patients with severe portopulmonary hypertension treated with preoperative chronic intravenous </w:t>
      </w:r>
      <w:proofErr w:type="spellStart"/>
      <w:r w:rsidRPr="005A7BD1">
        <w:rPr>
          <w:rFonts w:ascii="Book Antiqua" w:eastAsia="DengXian" w:hAnsi="Book Antiqua"/>
          <w:lang w:eastAsia="zh-CN"/>
        </w:rPr>
        <w:t>epoprostenol</w:t>
      </w:r>
      <w:proofErr w:type="spellEnd"/>
      <w:r w:rsidRPr="005A7BD1">
        <w:rPr>
          <w:rFonts w:ascii="Book Antiqua" w:eastAsia="DengXian" w:hAnsi="Book Antiqua"/>
          <w:lang w:eastAsia="zh-CN"/>
        </w:rPr>
        <w:t xml:space="preserve">. </w:t>
      </w:r>
      <w:r w:rsidRPr="005A7BD1">
        <w:rPr>
          <w:rFonts w:ascii="Book Antiqua" w:eastAsia="DengXian" w:hAnsi="Book Antiqua"/>
          <w:i/>
          <w:lang w:eastAsia="zh-CN"/>
        </w:rPr>
        <w:t xml:space="preserve">Liver </w:t>
      </w:r>
      <w:proofErr w:type="spellStart"/>
      <w:r w:rsidRPr="005A7BD1">
        <w:rPr>
          <w:rFonts w:ascii="Book Antiqua" w:eastAsia="DengXian" w:hAnsi="Book Antiqua"/>
          <w:i/>
          <w:lang w:eastAsia="zh-CN"/>
        </w:rPr>
        <w:t>Transpl</w:t>
      </w:r>
      <w:proofErr w:type="spellEnd"/>
      <w:r w:rsidRPr="005A7BD1">
        <w:rPr>
          <w:rFonts w:ascii="Book Antiqua" w:eastAsia="DengXian" w:hAnsi="Book Antiqua"/>
          <w:lang w:eastAsia="zh-CN"/>
        </w:rPr>
        <w:t xml:space="preserve"> 2001; </w:t>
      </w:r>
      <w:r w:rsidRPr="005A7BD1">
        <w:rPr>
          <w:rFonts w:ascii="Book Antiqua" w:eastAsia="DengXian" w:hAnsi="Book Antiqua"/>
          <w:b/>
          <w:lang w:eastAsia="zh-CN"/>
        </w:rPr>
        <w:t>7</w:t>
      </w:r>
      <w:r w:rsidRPr="005A7BD1">
        <w:rPr>
          <w:rFonts w:ascii="Book Antiqua" w:eastAsia="DengXian" w:hAnsi="Book Antiqua"/>
          <w:lang w:eastAsia="zh-CN"/>
        </w:rPr>
        <w:t>: 745-749 [PMID: 11510023 DOI: 10.1053/jlts.2001.26057]</w:t>
      </w:r>
    </w:p>
    <w:p w14:paraId="6877B275" w14:textId="77777777" w:rsidR="00471A59" w:rsidRPr="005A7BD1" w:rsidRDefault="00471A59" w:rsidP="005A7BD1">
      <w:pPr>
        <w:widowControl w:val="0"/>
        <w:adjustRightInd w:val="0"/>
        <w:snapToGrid w:val="0"/>
        <w:spacing w:after="0" w:line="360" w:lineRule="auto"/>
        <w:jc w:val="both"/>
        <w:rPr>
          <w:rFonts w:ascii="Book Antiqua" w:eastAsia="DengXian" w:hAnsi="Book Antiqua"/>
          <w:lang w:eastAsia="zh-CN"/>
        </w:rPr>
      </w:pPr>
      <w:r w:rsidRPr="005A7BD1">
        <w:rPr>
          <w:rFonts w:ascii="Book Antiqua" w:eastAsia="DengXian" w:hAnsi="Book Antiqua"/>
          <w:lang w:eastAsia="zh-CN"/>
        </w:rPr>
        <w:t xml:space="preserve">12 </w:t>
      </w:r>
      <w:proofErr w:type="spellStart"/>
      <w:r w:rsidRPr="005A7BD1">
        <w:rPr>
          <w:rFonts w:ascii="Book Antiqua" w:eastAsia="DengXian" w:hAnsi="Book Antiqua"/>
          <w:b/>
          <w:lang w:eastAsia="zh-CN"/>
        </w:rPr>
        <w:t>Bandara</w:t>
      </w:r>
      <w:proofErr w:type="spellEnd"/>
      <w:r w:rsidRPr="005A7BD1">
        <w:rPr>
          <w:rFonts w:ascii="Book Antiqua" w:eastAsia="DengXian" w:hAnsi="Book Antiqua"/>
          <w:b/>
          <w:lang w:eastAsia="zh-CN"/>
        </w:rPr>
        <w:t xml:space="preserve"> M</w:t>
      </w:r>
      <w:r w:rsidRPr="005A7BD1">
        <w:rPr>
          <w:rFonts w:ascii="Book Antiqua" w:eastAsia="DengXian" w:hAnsi="Book Antiqua"/>
          <w:lang w:eastAsia="zh-CN"/>
        </w:rPr>
        <w:t xml:space="preserve">, Gordon FD, Sarwar A, </w:t>
      </w:r>
      <w:proofErr w:type="spellStart"/>
      <w:r w:rsidRPr="005A7BD1">
        <w:rPr>
          <w:rFonts w:ascii="Book Antiqua" w:eastAsia="DengXian" w:hAnsi="Book Antiqua"/>
          <w:lang w:eastAsia="zh-CN"/>
        </w:rPr>
        <w:t>Knauft</w:t>
      </w:r>
      <w:proofErr w:type="spellEnd"/>
      <w:r w:rsidRPr="005A7BD1">
        <w:rPr>
          <w:rFonts w:ascii="Book Antiqua" w:eastAsia="DengXian" w:hAnsi="Book Antiqua"/>
          <w:lang w:eastAsia="zh-CN"/>
        </w:rPr>
        <w:t xml:space="preserve"> ME, Pomfret EA, Freeman RB, Wirth JA. Successful outcomes following living donor liver transplantation for portopulmonary hypertension. </w:t>
      </w:r>
      <w:r w:rsidRPr="005A7BD1">
        <w:rPr>
          <w:rFonts w:ascii="Book Antiqua" w:eastAsia="DengXian" w:hAnsi="Book Antiqua"/>
          <w:i/>
          <w:lang w:eastAsia="zh-CN"/>
        </w:rPr>
        <w:t xml:space="preserve">Liver </w:t>
      </w:r>
      <w:proofErr w:type="spellStart"/>
      <w:r w:rsidRPr="005A7BD1">
        <w:rPr>
          <w:rFonts w:ascii="Book Antiqua" w:eastAsia="DengXian" w:hAnsi="Book Antiqua"/>
          <w:i/>
          <w:lang w:eastAsia="zh-CN"/>
        </w:rPr>
        <w:t>Transpl</w:t>
      </w:r>
      <w:proofErr w:type="spellEnd"/>
      <w:r w:rsidRPr="005A7BD1">
        <w:rPr>
          <w:rFonts w:ascii="Book Antiqua" w:eastAsia="DengXian" w:hAnsi="Book Antiqua"/>
          <w:lang w:eastAsia="zh-CN"/>
        </w:rPr>
        <w:t xml:space="preserve"> 2010; </w:t>
      </w:r>
      <w:r w:rsidRPr="005A7BD1">
        <w:rPr>
          <w:rFonts w:ascii="Book Antiqua" w:eastAsia="DengXian" w:hAnsi="Book Antiqua"/>
          <w:b/>
          <w:lang w:eastAsia="zh-CN"/>
        </w:rPr>
        <w:t>16</w:t>
      </w:r>
      <w:r w:rsidRPr="005A7BD1">
        <w:rPr>
          <w:rFonts w:ascii="Book Antiqua" w:eastAsia="DengXian" w:hAnsi="Book Antiqua"/>
          <w:lang w:eastAsia="zh-CN"/>
        </w:rPr>
        <w:t>: 983-989 [PMID: 20677289 DOI: 10.1002/lt.22107]</w:t>
      </w:r>
    </w:p>
    <w:p w14:paraId="530623B8" w14:textId="77777777" w:rsidR="00471A59" w:rsidRPr="005A7BD1" w:rsidRDefault="00471A59" w:rsidP="005A7BD1">
      <w:pPr>
        <w:widowControl w:val="0"/>
        <w:adjustRightInd w:val="0"/>
        <w:snapToGrid w:val="0"/>
        <w:spacing w:after="0" w:line="360" w:lineRule="auto"/>
        <w:jc w:val="both"/>
        <w:rPr>
          <w:rFonts w:ascii="Book Antiqua" w:eastAsia="DengXian" w:hAnsi="Book Antiqua"/>
          <w:lang w:eastAsia="zh-CN"/>
        </w:rPr>
      </w:pPr>
      <w:r w:rsidRPr="005A7BD1">
        <w:rPr>
          <w:rFonts w:ascii="Book Antiqua" w:eastAsia="DengXian" w:hAnsi="Book Antiqua"/>
          <w:lang w:eastAsia="zh-CN"/>
        </w:rPr>
        <w:t xml:space="preserve">13 </w:t>
      </w:r>
      <w:proofErr w:type="spellStart"/>
      <w:r w:rsidRPr="005A7BD1">
        <w:rPr>
          <w:rFonts w:ascii="Book Antiqua" w:eastAsia="DengXian" w:hAnsi="Book Antiqua"/>
          <w:b/>
          <w:lang w:eastAsia="zh-CN"/>
        </w:rPr>
        <w:t>Khaderi</w:t>
      </w:r>
      <w:proofErr w:type="spellEnd"/>
      <w:r w:rsidRPr="005A7BD1">
        <w:rPr>
          <w:rFonts w:ascii="Book Antiqua" w:eastAsia="DengXian" w:hAnsi="Book Antiqua"/>
          <w:b/>
          <w:lang w:eastAsia="zh-CN"/>
        </w:rPr>
        <w:t xml:space="preserve"> S</w:t>
      </w:r>
      <w:r w:rsidRPr="005A7BD1">
        <w:rPr>
          <w:rFonts w:ascii="Book Antiqua" w:eastAsia="DengXian" w:hAnsi="Book Antiqua"/>
          <w:lang w:eastAsia="zh-CN"/>
        </w:rPr>
        <w:t xml:space="preserve">, Khan R, Safdar Z, Stribling R, </w:t>
      </w:r>
      <w:proofErr w:type="spellStart"/>
      <w:r w:rsidRPr="005A7BD1">
        <w:rPr>
          <w:rFonts w:ascii="Book Antiqua" w:eastAsia="DengXian" w:hAnsi="Book Antiqua"/>
          <w:lang w:eastAsia="zh-CN"/>
        </w:rPr>
        <w:t>Vierling</w:t>
      </w:r>
      <w:proofErr w:type="spellEnd"/>
      <w:r w:rsidRPr="005A7BD1">
        <w:rPr>
          <w:rFonts w:ascii="Book Antiqua" w:eastAsia="DengXian" w:hAnsi="Book Antiqua"/>
          <w:lang w:eastAsia="zh-CN"/>
        </w:rPr>
        <w:t xml:space="preserve"> JM, Goss JA, Sussman NL. Long-term follow-up of portopulmonary hypertension patients after liver transplantation. </w:t>
      </w:r>
      <w:r w:rsidRPr="005A7BD1">
        <w:rPr>
          <w:rFonts w:ascii="Book Antiqua" w:eastAsia="DengXian" w:hAnsi="Book Antiqua"/>
          <w:i/>
          <w:lang w:eastAsia="zh-CN"/>
        </w:rPr>
        <w:t xml:space="preserve">Liver </w:t>
      </w:r>
      <w:proofErr w:type="spellStart"/>
      <w:r w:rsidRPr="005A7BD1">
        <w:rPr>
          <w:rFonts w:ascii="Book Antiqua" w:eastAsia="DengXian" w:hAnsi="Book Antiqua"/>
          <w:i/>
          <w:lang w:eastAsia="zh-CN"/>
        </w:rPr>
        <w:t>Transpl</w:t>
      </w:r>
      <w:proofErr w:type="spellEnd"/>
      <w:r w:rsidRPr="005A7BD1">
        <w:rPr>
          <w:rFonts w:ascii="Book Antiqua" w:eastAsia="DengXian" w:hAnsi="Book Antiqua"/>
          <w:lang w:eastAsia="zh-CN"/>
        </w:rPr>
        <w:t xml:space="preserve"> 2014; </w:t>
      </w:r>
      <w:r w:rsidRPr="005A7BD1">
        <w:rPr>
          <w:rFonts w:ascii="Book Antiqua" w:eastAsia="DengXian" w:hAnsi="Book Antiqua"/>
          <w:b/>
          <w:lang w:eastAsia="zh-CN"/>
        </w:rPr>
        <w:t>20</w:t>
      </w:r>
      <w:r w:rsidRPr="005A7BD1">
        <w:rPr>
          <w:rFonts w:ascii="Book Antiqua" w:eastAsia="DengXian" w:hAnsi="Book Antiqua"/>
          <w:lang w:eastAsia="zh-CN"/>
        </w:rPr>
        <w:t>: 724-727 [PMID: 24648168 DOI: 10.1002/lt.23870]</w:t>
      </w:r>
    </w:p>
    <w:p w14:paraId="2D95354B" w14:textId="77777777" w:rsidR="00471A59" w:rsidRPr="005A7BD1" w:rsidRDefault="00471A59" w:rsidP="005A7BD1">
      <w:pPr>
        <w:widowControl w:val="0"/>
        <w:adjustRightInd w:val="0"/>
        <w:snapToGrid w:val="0"/>
        <w:spacing w:after="0" w:line="360" w:lineRule="auto"/>
        <w:jc w:val="both"/>
        <w:rPr>
          <w:rFonts w:ascii="Book Antiqua" w:eastAsia="DengXian" w:hAnsi="Book Antiqua"/>
          <w:lang w:eastAsia="zh-CN"/>
        </w:rPr>
      </w:pPr>
      <w:r w:rsidRPr="005A7BD1">
        <w:rPr>
          <w:rFonts w:ascii="Book Antiqua" w:eastAsia="DengXian" w:hAnsi="Book Antiqua"/>
          <w:lang w:eastAsia="zh-CN"/>
        </w:rPr>
        <w:t xml:space="preserve">14 </w:t>
      </w:r>
      <w:proofErr w:type="spellStart"/>
      <w:r w:rsidRPr="005A7BD1">
        <w:rPr>
          <w:rFonts w:ascii="Book Antiqua" w:eastAsia="DengXian" w:hAnsi="Book Antiqua"/>
          <w:b/>
          <w:lang w:eastAsia="zh-CN"/>
        </w:rPr>
        <w:t>Raevens</w:t>
      </w:r>
      <w:proofErr w:type="spellEnd"/>
      <w:r w:rsidRPr="005A7BD1">
        <w:rPr>
          <w:rFonts w:ascii="Book Antiqua" w:eastAsia="DengXian" w:hAnsi="Book Antiqua"/>
          <w:b/>
          <w:lang w:eastAsia="zh-CN"/>
        </w:rPr>
        <w:t xml:space="preserve"> S</w:t>
      </w:r>
      <w:r w:rsidRPr="005A7BD1">
        <w:rPr>
          <w:rFonts w:ascii="Book Antiqua" w:eastAsia="DengXian" w:hAnsi="Book Antiqua"/>
          <w:lang w:eastAsia="zh-CN"/>
        </w:rPr>
        <w:t xml:space="preserve">, De </w:t>
      </w:r>
      <w:proofErr w:type="spellStart"/>
      <w:r w:rsidRPr="005A7BD1">
        <w:rPr>
          <w:rFonts w:ascii="Book Antiqua" w:eastAsia="DengXian" w:hAnsi="Book Antiqua"/>
          <w:lang w:eastAsia="zh-CN"/>
        </w:rPr>
        <w:t>Pauw</w:t>
      </w:r>
      <w:proofErr w:type="spellEnd"/>
      <w:r w:rsidRPr="005A7BD1">
        <w:rPr>
          <w:rFonts w:ascii="Book Antiqua" w:eastAsia="DengXian" w:hAnsi="Book Antiqua"/>
          <w:lang w:eastAsia="zh-CN"/>
        </w:rPr>
        <w:t xml:space="preserve"> M, </w:t>
      </w:r>
      <w:proofErr w:type="spellStart"/>
      <w:r w:rsidRPr="005A7BD1">
        <w:rPr>
          <w:rFonts w:ascii="Book Antiqua" w:eastAsia="DengXian" w:hAnsi="Book Antiqua"/>
          <w:lang w:eastAsia="zh-CN"/>
        </w:rPr>
        <w:t>Reyntjens</w:t>
      </w:r>
      <w:proofErr w:type="spellEnd"/>
      <w:r w:rsidRPr="005A7BD1">
        <w:rPr>
          <w:rFonts w:ascii="Book Antiqua" w:eastAsia="DengXian" w:hAnsi="Book Antiqua"/>
          <w:lang w:eastAsia="zh-CN"/>
        </w:rPr>
        <w:t xml:space="preserve"> K, </w:t>
      </w:r>
      <w:proofErr w:type="spellStart"/>
      <w:r w:rsidRPr="005A7BD1">
        <w:rPr>
          <w:rFonts w:ascii="Book Antiqua" w:eastAsia="DengXian" w:hAnsi="Book Antiqua"/>
          <w:lang w:eastAsia="zh-CN"/>
        </w:rPr>
        <w:t>Geerts</w:t>
      </w:r>
      <w:proofErr w:type="spellEnd"/>
      <w:r w:rsidRPr="005A7BD1">
        <w:rPr>
          <w:rFonts w:ascii="Book Antiqua" w:eastAsia="DengXian" w:hAnsi="Book Antiqua"/>
          <w:lang w:eastAsia="zh-CN"/>
        </w:rPr>
        <w:t xml:space="preserve"> A, </w:t>
      </w:r>
      <w:proofErr w:type="spellStart"/>
      <w:r w:rsidRPr="005A7BD1">
        <w:rPr>
          <w:rFonts w:ascii="Book Antiqua" w:eastAsia="DengXian" w:hAnsi="Book Antiqua"/>
          <w:lang w:eastAsia="zh-CN"/>
        </w:rPr>
        <w:t>Verhelst</w:t>
      </w:r>
      <w:proofErr w:type="spellEnd"/>
      <w:r w:rsidRPr="005A7BD1">
        <w:rPr>
          <w:rFonts w:ascii="Book Antiqua" w:eastAsia="DengXian" w:hAnsi="Book Antiqua"/>
          <w:lang w:eastAsia="zh-CN"/>
        </w:rPr>
        <w:t xml:space="preserve"> X, </w:t>
      </w:r>
      <w:proofErr w:type="spellStart"/>
      <w:r w:rsidRPr="005A7BD1">
        <w:rPr>
          <w:rFonts w:ascii="Book Antiqua" w:eastAsia="DengXian" w:hAnsi="Book Antiqua"/>
          <w:lang w:eastAsia="zh-CN"/>
        </w:rPr>
        <w:t>Berrevoet</w:t>
      </w:r>
      <w:proofErr w:type="spellEnd"/>
      <w:r w:rsidRPr="005A7BD1">
        <w:rPr>
          <w:rFonts w:ascii="Book Antiqua" w:eastAsia="DengXian" w:hAnsi="Book Antiqua"/>
          <w:lang w:eastAsia="zh-CN"/>
        </w:rPr>
        <w:t xml:space="preserve"> F, </w:t>
      </w:r>
      <w:proofErr w:type="spellStart"/>
      <w:r w:rsidRPr="005A7BD1">
        <w:rPr>
          <w:rFonts w:ascii="Book Antiqua" w:eastAsia="DengXian" w:hAnsi="Book Antiqua"/>
          <w:lang w:eastAsia="zh-CN"/>
        </w:rPr>
        <w:t>Rogiers</w:t>
      </w:r>
      <w:proofErr w:type="spellEnd"/>
      <w:r w:rsidRPr="005A7BD1">
        <w:rPr>
          <w:rFonts w:ascii="Book Antiqua" w:eastAsia="DengXian" w:hAnsi="Book Antiqua"/>
          <w:lang w:eastAsia="zh-CN"/>
        </w:rPr>
        <w:t xml:space="preserve"> X, </w:t>
      </w:r>
      <w:proofErr w:type="spellStart"/>
      <w:r w:rsidRPr="005A7BD1">
        <w:rPr>
          <w:rFonts w:ascii="Book Antiqua" w:eastAsia="DengXian" w:hAnsi="Book Antiqua"/>
          <w:lang w:eastAsia="zh-CN"/>
        </w:rPr>
        <w:t>Troisi</w:t>
      </w:r>
      <w:proofErr w:type="spellEnd"/>
      <w:r w:rsidRPr="005A7BD1">
        <w:rPr>
          <w:rFonts w:ascii="Book Antiqua" w:eastAsia="DengXian" w:hAnsi="Book Antiqua"/>
          <w:lang w:eastAsia="zh-CN"/>
        </w:rPr>
        <w:t xml:space="preserve"> RI, Van </w:t>
      </w:r>
      <w:proofErr w:type="spellStart"/>
      <w:r w:rsidRPr="005A7BD1">
        <w:rPr>
          <w:rFonts w:ascii="Book Antiqua" w:eastAsia="DengXian" w:hAnsi="Book Antiqua"/>
          <w:lang w:eastAsia="zh-CN"/>
        </w:rPr>
        <w:t>Vlierberghe</w:t>
      </w:r>
      <w:proofErr w:type="spellEnd"/>
      <w:r w:rsidRPr="005A7BD1">
        <w:rPr>
          <w:rFonts w:ascii="Book Antiqua" w:eastAsia="DengXian" w:hAnsi="Book Antiqua"/>
          <w:lang w:eastAsia="zh-CN"/>
        </w:rPr>
        <w:t xml:space="preserve"> H, Colle I. Oral vasodilator therapy in patients with moderate to severe portopulmonary hypertension as a bridge to liver transplantation. </w:t>
      </w:r>
      <w:r w:rsidRPr="005A7BD1">
        <w:rPr>
          <w:rFonts w:ascii="Book Antiqua" w:eastAsia="DengXian" w:hAnsi="Book Antiqua"/>
          <w:i/>
          <w:lang w:eastAsia="zh-CN"/>
        </w:rPr>
        <w:t xml:space="preserve">Eur J Gastroenterol </w:t>
      </w:r>
      <w:proofErr w:type="spellStart"/>
      <w:r w:rsidRPr="005A7BD1">
        <w:rPr>
          <w:rFonts w:ascii="Book Antiqua" w:eastAsia="DengXian" w:hAnsi="Book Antiqua"/>
          <w:i/>
          <w:lang w:eastAsia="zh-CN"/>
        </w:rPr>
        <w:t>Hepatol</w:t>
      </w:r>
      <w:proofErr w:type="spellEnd"/>
      <w:r w:rsidRPr="005A7BD1">
        <w:rPr>
          <w:rFonts w:ascii="Book Antiqua" w:eastAsia="DengXian" w:hAnsi="Book Antiqua"/>
          <w:lang w:eastAsia="zh-CN"/>
        </w:rPr>
        <w:t xml:space="preserve"> 2013; </w:t>
      </w:r>
      <w:r w:rsidRPr="005A7BD1">
        <w:rPr>
          <w:rFonts w:ascii="Book Antiqua" w:eastAsia="DengXian" w:hAnsi="Book Antiqua"/>
          <w:b/>
          <w:lang w:eastAsia="zh-CN"/>
        </w:rPr>
        <w:t>25</w:t>
      </w:r>
      <w:r w:rsidRPr="005A7BD1">
        <w:rPr>
          <w:rFonts w:ascii="Book Antiqua" w:eastAsia="DengXian" w:hAnsi="Book Antiqua"/>
          <w:lang w:eastAsia="zh-CN"/>
        </w:rPr>
        <w:t>: 495-502 [PMID: 23242127 DOI: 10.1097/MEG.0b013e32835c504b]</w:t>
      </w:r>
    </w:p>
    <w:p w14:paraId="502A43DB" w14:textId="77777777" w:rsidR="00471A59" w:rsidRPr="005A7BD1" w:rsidRDefault="00471A59" w:rsidP="005A7BD1">
      <w:pPr>
        <w:widowControl w:val="0"/>
        <w:adjustRightInd w:val="0"/>
        <w:snapToGrid w:val="0"/>
        <w:spacing w:after="0" w:line="360" w:lineRule="auto"/>
        <w:jc w:val="both"/>
        <w:rPr>
          <w:rFonts w:ascii="Book Antiqua" w:eastAsia="DengXian" w:hAnsi="Book Antiqua"/>
          <w:lang w:eastAsia="zh-CN"/>
        </w:rPr>
      </w:pPr>
      <w:r w:rsidRPr="005A7BD1">
        <w:rPr>
          <w:rFonts w:ascii="Book Antiqua" w:eastAsia="DengXian" w:hAnsi="Book Antiqua"/>
          <w:lang w:eastAsia="zh-CN"/>
        </w:rPr>
        <w:t xml:space="preserve">15 </w:t>
      </w:r>
      <w:r w:rsidRPr="005A7BD1">
        <w:rPr>
          <w:rFonts w:ascii="Book Antiqua" w:eastAsia="DengXian" w:hAnsi="Book Antiqua"/>
          <w:b/>
          <w:lang w:eastAsia="zh-CN"/>
        </w:rPr>
        <w:t>Cheng CH</w:t>
      </w:r>
      <w:r w:rsidRPr="005A7BD1">
        <w:rPr>
          <w:rFonts w:ascii="Book Antiqua" w:eastAsia="DengXian" w:hAnsi="Book Antiqua"/>
          <w:lang w:eastAsia="zh-CN"/>
        </w:rPr>
        <w:t xml:space="preserve">, Wang YC, Wu TH, Lee CF, Wu TJ, Chou HS, Chan KM, Lee WC. Sildenafil Monotherapy to Treat Portopulmonary Hypertension Before Liver Transplant. </w:t>
      </w:r>
      <w:r w:rsidRPr="005A7BD1">
        <w:rPr>
          <w:rFonts w:ascii="Book Antiqua" w:eastAsia="DengXian" w:hAnsi="Book Antiqua"/>
          <w:i/>
          <w:lang w:eastAsia="zh-CN"/>
        </w:rPr>
        <w:t>Transplant Proc</w:t>
      </w:r>
      <w:r w:rsidRPr="005A7BD1">
        <w:rPr>
          <w:rFonts w:ascii="Book Antiqua" w:eastAsia="DengXian" w:hAnsi="Book Antiqua"/>
          <w:lang w:eastAsia="zh-CN"/>
        </w:rPr>
        <w:t xml:space="preserve"> 2019; </w:t>
      </w:r>
      <w:r w:rsidRPr="005A7BD1">
        <w:rPr>
          <w:rFonts w:ascii="Book Antiqua" w:eastAsia="DengXian" w:hAnsi="Book Antiqua"/>
          <w:b/>
          <w:lang w:eastAsia="zh-CN"/>
        </w:rPr>
        <w:t>51</w:t>
      </w:r>
      <w:r w:rsidRPr="005A7BD1">
        <w:rPr>
          <w:rFonts w:ascii="Book Antiqua" w:eastAsia="DengXian" w:hAnsi="Book Antiqua"/>
          <w:lang w:eastAsia="zh-CN"/>
        </w:rPr>
        <w:t xml:space="preserve">: 1435-1438 [PMID: 31079941 DOI: </w:t>
      </w:r>
      <w:r w:rsidRPr="005A7BD1">
        <w:rPr>
          <w:rFonts w:ascii="Book Antiqua" w:eastAsia="DengXian" w:hAnsi="Book Antiqua"/>
          <w:lang w:eastAsia="zh-CN"/>
        </w:rPr>
        <w:lastRenderedPageBreak/>
        <w:t>10.1016/j.transproceed.2019.01.139]</w:t>
      </w:r>
    </w:p>
    <w:p w14:paraId="0079F896" w14:textId="77777777" w:rsidR="00471A59" w:rsidRPr="005A7BD1" w:rsidRDefault="00471A59" w:rsidP="005A7BD1">
      <w:pPr>
        <w:widowControl w:val="0"/>
        <w:adjustRightInd w:val="0"/>
        <w:snapToGrid w:val="0"/>
        <w:spacing w:after="0" w:line="360" w:lineRule="auto"/>
        <w:jc w:val="both"/>
        <w:rPr>
          <w:rFonts w:ascii="Book Antiqua" w:eastAsia="DengXian" w:hAnsi="Book Antiqua"/>
          <w:lang w:eastAsia="zh-CN"/>
        </w:rPr>
      </w:pPr>
      <w:r w:rsidRPr="005A7BD1">
        <w:rPr>
          <w:rFonts w:ascii="Book Antiqua" w:eastAsia="DengXian" w:hAnsi="Book Antiqua"/>
          <w:lang w:eastAsia="zh-CN"/>
        </w:rPr>
        <w:t xml:space="preserve">16 </w:t>
      </w:r>
      <w:proofErr w:type="spellStart"/>
      <w:r w:rsidRPr="005A7BD1">
        <w:rPr>
          <w:rFonts w:ascii="Book Antiqua" w:eastAsia="DengXian" w:hAnsi="Book Antiqua"/>
          <w:b/>
          <w:lang w:eastAsia="zh-CN"/>
        </w:rPr>
        <w:t>Vionnet</w:t>
      </w:r>
      <w:proofErr w:type="spellEnd"/>
      <w:r w:rsidRPr="005A7BD1">
        <w:rPr>
          <w:rFonts w:ascii="Book Antiqua" w:eastAsia="DengXian" w:hAnsi="Book Antiqua"/>
          <w:b/>
          <w:lang w:eastAsia="zh-CN"/>
        </w:rPr>
        <w:t xml:space="preserve"> J</w:t>
      </w:r>
      <w:r w:rsidRPr="005A7BD1">
        <w:rPr>
          <w:rFonts w:ascii="Book Antiqua" w:eastAsia="DengXian" w:hAnsi="Book Antiqua"/>
          <w:lang w:eastAsia="zh-CN"/>
        </w:rPr>
        <w:t xml:space="preserve">, </w:t>
      </w:r>
      <w:proofErr w:type="spellStart"/>
      <w:r w:rsidRPr="005A7BD1">
        <w:rPr>
          <w:rFonts w:ascii="Book Antiqua" w:eastAsia="DengXian" w:hAnsi="Book Antiqua"/>
          <w:lang w:eastAsia="zh-CN"/>
        </w:rPr>
        <w:t>Yerly</w:t>
      </w:r>
      <w:proofErr w:type="spellEnd"/>
      <w:r w:rsidRPr="005A7BD1">
        <w:rPr>
          <w:rFonts w:ascii="Book Antiqua" w:eastAsia="DengXian" w:hAnsi="Book Antiqua"/>
          <w:lang w:eastAsia="zh-CN"/>
        </w:rPr>
        <w:t xml:space="preserve"> P, Aubert JD, Pascual M, </w:t>
      </w:r>
      <w:proofErr w:type="spellStart"/>
      <w:r w:rsidRPr="005A7BD1">
        <w:rPr>
          <w:rFonts w:ascii="Book Antiqua" w:eastAsia="DengXian" w:hAnsi="Book Antiqua"/>
          <w:lang w:eastAsia="zh-CN"/>
        </w:rPr>
        <w:t>Aldenkortt</w:t>
      </w:r>
      <w:proofErr w:type="spellEnd"/>
      <w:r w:rsidRPr="005A7BD1">
        <w:rPr>
          <w:rFonts w:ascii="Book Antiqua" w:eastAsia="DengXian" w:hAnsi="Book Antiqua"/>
          <w:lang w:eastAsia="zh-CN"/>
        </w:rPr>
        <w:t xml:space="preserve"> F, </w:t>
      </w:r>
      <w:proofErr w:type="spellStart"/>
      <w:r w:rsidRPr="005A7BD1">
        <w:rPr>
          <w:rFonts w:ascii="Book Antiqua" w:eastAsia="DengXian" w:hAnsi="Book Antiqua"/>
          <w:lang w:eastAsia="zh-CN"/>
        </w:rPr>
        <w:t>Berney</w:t>
      </w:r>
      <w:proofErr w:type="spellEnd"/>
      <w:r w:rsidRPr="005A7BD1">
        <w:rPr>
          <w:rFonts w:ascii="Book Antiqua" w:eastAsia="DengXian" w:hAnsi="Book Antiqua"/>
          <w:lang w:eastAsia="zh-CN"/>
        </w:rPr>
        <w:t xml:space="preserve"> T, </w:t>
      </w:r>
      <w:proofErr w:type="spellStart"/>
      <w:r w:rsidRPr="005A7BD1">
        <w:rPr>
          <w:rFonts w:ascii="Book Antiqua" w:eastAsia="DengXian" w:hAnsi="Book Antiqua"/>
          <w:lang w:eastAsia="zh-CN"/>
        </w:rPr>
        <w:t>Giostra</w:t>
      </w:r>
      <w:proofErr w:type="spellEnd"/>
      <w:r w:rsidRPr="005A7BD1">
        <w:rPr>
          <w:rFonts w:ascii="Book Antiqua" w:eastAsia="DengXian" w:hAnsi="Book Antiqua"/>
          <w:lang w:eastAsia="zh-CN"/>
        </w:rPr>
        <w:t xml:space="preserve"> E, </w:t>
      </w:r>
      <w:proofErr w:type="spellStart"/>
      <w:r w:rsidRPr="005A7BD1">
        <w:rPr>
          <w:rFonts w:ascii="Book Antiqua" w:eastAsia="DengXian" w:hAnsi="Book Antiqua"/>
          <w:lang w:eastAsia="zh-CN"/>
        </w:rPr>
        <w:t>Moradpour</w:t>
      </w:r>
      <w:proofErr w:type="spellEnd"/>
      <w:r w:rsidRPr="005A7BD1">
        <w:rPr>
          <w:rFonts w:ascii="Book Antiqua" w:eastAsia="DengXian" w:hAnsi="Book Antiqua"/>
          <w:lang w:eastAsia="zh-CN"/>
        </w:rPr>
        <w:t xml:space="preserve"> D, Schiffer E. Management of Severe Portopulmonary Hypertension With Dual Oral Therapy Before Liver Transplantation. </w:t>
      </w:r>
      <w:r w:rsidRPr="005A7BD1">
        <w:rPr>
          <w:rFonts w:ascii="Book Antiqua" w:eastAsia="DengXian" w:hAnsi="Book Antiqua"/>
          <w:i/>
          <w:lang w:eastAsia="zh-CN"/>
        </w:rPr>
        <w:t>Transplantation</w:t>
      </w:r>
      <w:r w:rsidRPr="005A7BD1">
        <w:rPr>
          <w:rFonts w:ascii="Book Antiqua" w:eastAsia="DengXian" w:hAnsi="Book Antiqua"/>
          <w:lang w:eastAsia="zh-CN"/>
        </w:rPr>
        <w:t xml:space="preserve"> 2018; </w:t>
      </w:r>
      <w:r w:rsidRPr="005A7BD1">
        <w:rPr>
          <w:rFonts w:ascii="Book Antiqua" w:eastAsia="DengXian" w:hAnsi="Book Antiqua"/>
          <w:b/>
          <w:lang w:eastAsia="zh-CN"/>
        </w:rPr>
        <w:t>102</w:t>
      </w:r>
      <w:r w:rsidRPr="005A7BD1">
        <w:rPr>
          <w:rFonts w:ascii="Book Antiqua" w:eastAsia="DengXian" w:hAnsi="Book Antiqua"/>
          <w:lang w:eastAsia="zh-CN"/>
        </w:rPr>
        <w:t>: e194 [PMID: 29485510 DOI: 10.1097/TP.0000000000002142]</w:t>
      </w:r>
    </w:p>
    <w:p w14:paraId="624245AB" w14:textId="77777777" w:rsidR="00471A59" w:rsidRPr="005A7BD1" w:rsidRDefault="00471A59" w:rsidP="005A7BD1">
      <w:pPr>
        <w:widowControl w:val="0"/>
        <w:adjustRightInd w:val="0"/>
        <w:snapToGrid w:val="0"/>
        <w:spacing w:after="0" w:line="360" w:lineRule="auto"/>
        <w:jc w:val="both"/>
        <w:rPr>
          <w:rFonts w:ascii="Book Antiqua" w:eastAsia="DengXian" w:hAnsi="Book Antiqua"/>
          <w:lang w:eastAsia="zh-CN"/>
        </w:rPr>
      </w:pPr>
      <w:r w:rsidRPr="005A7BD1">
        <w:rPr>
          <w:rFonts w:ascii="Book Antiqua" w:eastAsia="DengXian" w:hAnsi="Book Antiqua"/>
          <w:lang w:eastAsia="zh-CN"/>
        </w:rPr>
        <w:t xml:space="preserve">17 </w:t>
      </w:r>
      <w:r w:rsidRPr="005A7BD1">
        <w:rPr>
          <w:rFonts w:ascii="Book Antiqua" w:eastAsia="DengXian" w:hAnsi="Book Antiqua"/>
          <w:b/>
          <w:lang w:eastAsia="zh-CN"/>
        </w:rPr>
        <w:t>Serrano RM</w:t>
      </w:r>
      <w:r w:rsidRPr="005A7BD1">
        <w:rPr>
          <w:rFonts w:ascii="Book Antiqua" w:eastAsia="DengXian" w:hAnsi="Book Antiqua"/>
          <w:lang w:eastAsia="zh-CN"/>
        </w:rPr>
        <w:t xml:space="preserve">, Subbarao GC, </w:t>
      </w:r>
      <w:proofErr w:type="spellStart"/>
      <w:r w:rsidRPr="005A7BD1">
        <w:rPr>
          <w:rFonts w:ascii="Book Antiqua" w:eastAsia="DengXian" w:hAnsi="Book Antiqua"/>
          <w:lang w:eastAsia="zh-CN"/>
        </w:rPr>
        <w:t>Mangus</w:t>
      </w:r>
      <w:proofErr w:type="spellEnd"/>
      <w:r w:rsidRPr="005A7BD1">
        <w:rPr>
          <w:rFonts w:ascii="Book Antiqua" w:eastAsia="DengXian" w:hAnsi="Book Antiqua"/>
          <w:lang w:eastAsia="zh-CN"/>
        </w:rPr>
        <w:t xml:space="preserve"> RS, Montgomery G, Johansen M. Combination therapy for severe portopulmonary hypertension in a child allows for liver transplantation. </w:t>
      </w:r>
      <w:proofErr w:type="spellStart"/>
      <w:r w:rsidRPr="005A7BD1">
        <w:rPr>
          <w:rFonts w:ascii="Book Antiqua" w:eastAsia="DengXian" w:hAnsi="Book Antiqua"/>
          <w:i/>
          <w:lang w:eastAsia="zh-CN"/>
        </w:rPr>
        <w:t>Pediatr</w:t>
      </w:r>
      <w:proofErr w:type="spellEnd"/>
      <w:r w:rsidRPr="005A7BD1">
        <w:rPr>
          <w:rFonts w:ascii="Book Antiqua" w:eastAsia="DengXian" w:hAnsi="Book Antiqua"/>
          <w:i/>
          <w:lang w:eastAsia="zh-CN"/>
        </w:rPr>
        <w:t xml:space="preserve"> Transplant</w:t>
      </w:r>
      <w:r w:rsidRPr="005A7BD1">
        <w:rPr>
          <w:rFonts w:ascii="Book Antiqua" w:eastAsia="DengXian" w:hAnsi="Book Antiqua"/>
          <w:lang w:eastAsia="zh-CN"/>
        </w:rPr>
        <w:t xml:space="preserve"> 2019; </w:t>
      </w:r>
      <w:r w:rsidRPr="005A7BD1">
        <w:rPr>
          <w:rFonts w:ascii="Book Antiqua" w:eastAsia="DengXian" w:hAnsi="Book Antiqua"/>
          <w:b/>
          <w:lang w:eastAsia="zh-CN"/>
        </w:rPr>
        <w:t>23</w:t>
      </w:r>
      <w:r w:rsidRPr="005A7BD1">
        <w:rPr>
          <w:rFonts w:ascii="Book Antiqua" w:eastAsia="DengXian" w:hAnsi="Book Antiqua"/>
          <w:lang w:eastAsia="zh-CN"/>
        </w:rPr>
        <w:t>: e13461 [PMID: 31062925 DOI: 10.1111/petr.13461]</w:t>
      </w:r>
    </w:p>
    <w:p w14:paraId="23778D49" w14:textId="77777777" w:rsidR="00471A59" w:rsidRPr="005A7BD1" w:rsidRDefault="00471A59" w:rsidP="005A7BD1">
      <w:pPr>
        <w:widowControl w:val="0"/>
        <w:adjustRightInd w:val="0"/>
        <w:snapToGrid w:val="0"/>
        <w:spacing w:after="0" w:line="360" w:lineRule="auto"/>
        <w:jc w:val="both"/>
        <w:rPr>
          <w:rFonts w:ascii="Book Antiqua" w:eastAsia="DengXian" w:hAnsi="Book Antiqua"/>
          <w:lang w:eastAsia="zh-CN"/>
        </w:rPr>
      </w:pPr>
      <w:r w:rsidRPr="005A7BD1">
        <w:rPr>
          <w:rFonts w:ascii="Book Antiqua" w:eastAsia="DengXian" w:hAnsi="Book Antiqua"/>
          <w:lang w:eastAsia="zh-CN"/>
        </w:rPr>
        <w:t xml:space="preserve">18 </w:t>
      </w:r>
      <w:proofErr w:type="spellStart"/>
      <w:r w:rsidRPr="005A7BD1">
        <w:rPr>
          <w:rFonts w:ascii="Book Antiqua" w:eastAsia="DengXian" w:hAnsi="Book Antiqua"/>
          <w:b/>
          <w:lang w:eastAsia="zh-CN"/>
        </w:rPr>
        <w:t>Reymond</w:t>
      </w:r>
      <w:proofErr w:type="spellEnd"/>
      <w:r w:rsidRPr="005A7BD1">
        <w:rPr>
          <w:rFonts w:ascii="Book Antiqua" w:eastAsia="DengXian" w:hAnsi="Book Antiqua"/>
          <w:b/>
          <w:lang w:eastAsia="zh-CN"/>
        </w:rPr>
        <w:t xml:space="preserve"> M</w:t>
      </w:r>
      <w:r w:rsidRPr="005A7BD1">
        <w:rPr>
          <w:rFonts w:ascii="Book Antiqua" w:eastAsia="DengXian" w:hAnsi="Book Antiqua"/>
          <w:lang w:eastAsia="zh-CN"/>
        </w:rPr>
        <w:t xml:space="preserve">, </w:t>
      </w:r>
      <w:proofErr w:type="spellStart"/>
      <w:r w:rsidRPr="005A7BD1">
        <w:rPr>
          <w:rFonts w:ascii="Book Antiqua" w:eastAsia="DengXian" w:hAnsi="Book Antiqua"/>
          <w:lang w:eastAsia="zh-CN"/>
        </w:rPr>
        <w:t>Barbier</w:t>
      </w:r>
      <w:proofErr w:type="spellEnd"/>
      <w:r w:rsidRPr="005A7BD1">
        <w:rPr>
          <w:rFonts w:ascii="Book Antiqua" w:eastAsia="DengXian" w:hAnsi="Book Antiqua"/>
          <w:lang w:eastAsia="zh-CN"/>
        </w:rPr>
        <w:t xml:space="preserve"> L, </w:t>
      </w:r>
      <w:proofErr w:type="spellStart"/>
      <w:r w:rsidRPr="005A7BD1">
        <w:rPr>
          <w:rFonts w:ascii="Book Antiqua" w:eastAsia="DengXian" w:hAnsi="Book Antiqua"/>
          <w:lang w:eastAsia="zh-CN"/>
        </w:rPr>
        <w:t>Salame</w:t>
      </w:r>
      <w:proofErr w:type="spellEnd"/>
      <w:r w:rsidRPr="005A7BD1">
        <w:rPr>
          <w:rFonts w:ascii="Book Antiqua" w:eastAsia="DengXian" w:hAnsi="Book Antiqua"/>
          <w:lang w:eastAsia="zh-CN"/>
        </w:rPr>
        <w:t xml:space="preserve"> E, </w:t>
      </w:r>
      <w:proofErr w:type="spellStart"/>
      <w:r w:rsidRPr="005A7BD1">
        <w:rPr>
          <w:rFonts w:ascii="Book Antiqua" w:eastAsia="DengXian" w:hAnsi="Book Antiqua"/>
          <w:lang w:eastAsia="zh-CN"/>
        </w:rPr>
        <w:t>Besh</w:t>
      </w:r>
      <w:proofErr w:type="spellEnd"/>
      <w:r w:rsidRPr="005A7BD1">
        <w:rPr>
          <w:rFonts w:ascii="Book Antiqua" w:eastAsia="DengXian" w:hAnsi="Book Antiqua"/>
          <w:lang w:eastAsia="zh-CN"/>
        </w:rPr>
        <w:t xml:space="preserve"> C, </w:t>
      </w:r>
      <w:proofErr w:type="spellStart"/>
      <w:r w:rsidRPr="005A7BD1">
        <w:rPr>
          <w:rFonts w:ascii="Book Antiqua" w:eastAsia="DengXian" w:hAnsi="Book Antiqua"/>
          <w:lang w:eastAsia="zh-CN"/>
        </w:rPr>
        <w:t>Dumortier</w:t>
      </w:r>
      <w:proofErr w:type="spellEnd"/>
      <w:r w:rsidRPr="005A7BD1">
        <w:rPr>
          <w:rFonts w:ascii="Book Antiqua" w:eastAsia="DengXian" w:hAnsi="Book Antiqua"/>
          <w:lang w:eastAsia="zh-CN"/>
        </w:rPr>
        <w:t xml:space="preserve"> J, </w:t>
      </w:r>
      <w:proofErr w:type="spellStart"/>
      <w:r w:rsidRPr="005A7BD1">
        <w:rPr>
          <w:rFonts w:ascii="Book Antiqua" w:eastAsia="DengXian" w:hAnsi="Book Antiqua"/>
          <w:lang w:eastAsia="zh-CN"/>
        </w:rPr>
        <w:t>Pageaux</w:t>
      </w:r>
      <w:proofErr w:type="spellEnd"/>
      <w:r w:rsidRPr="005A7BD1">
        <w:rPr>
          <w:rFonts w:ascii="Book Antiqua" w:eastAsia="DengXian" w:hAnsi="Book Antiqua"/>
          <w:lang w:eastAsia="zh-CN"/>
        </w:rPr>
        <w:t xml:space="preserve"> GP, Bureau C, </w:t>
      </w:r>
      <w:proofErr w:type="spellStart"/>
      <w:r w:rsidRPr="005A7BD1">
        <w:rPr>
          <w:rFonts w:ascii="Book Antiqua" w:eastAsia="DengXian" w:hAnsi="Book Antiqua"/>
          <w:lang w:eastAsia="zh-CN"/>
        </w:rPr>
        <w:t>Dharancy</w:t>
      </w:r>
      <w:proofErr w:type="spellEnd"/>
      <w:r w:rsidRPr="005A7BD1">
        <w:rPr>
          <w:rFonts w:ascii="Book Antiqua" w:eastAsia="DengXian" w:hAnsi="Book Antiqua"/>
          <w:lang w:eastAsia="zh-CN"/>
        </w:rPr>
        <w:t xml:space="preserve"> S, </w:t>
      </w:r>
      <w:proofErr w:type="spellStart"/>
      <w:r w:rsidRPr="005A7BD1">
        <w:rPr>
          <w:rFonts w:ascii="Book Antiqua" w:eastAsia="DengXian" w:hAnsi="Book Antiqua"/>
          <w:lang w:eastAsia="zh-CN"/>
        </w:rPr>
        <w:t>Vanlemmens</w:t>
      </w:r>
      <w:proofErr w:type="spellEnd"/>
      <w:r w:rsidRPr="005A7BD1">
        <w:rPr>
          <w:rFonts w:ascii="Book Antiqua" w:eastAsia="DengXian" w:hAnsi="Book Antiqua"/>
          <w:lang w:eastAsia="zh-CN"/>
        </w:rPr>
        <w:t xml:space="preserve"> C, </w:t>
      </w:r>
      <w:proofErr w:type="spellStart"/>
      <w:r w:rsidRPr="005A7BD1">
        <w:rPr>
          <w:rFonts w:ascii="Book Antiqua" w:eastAsia="DengXian" w:hAnsi="Book Antiqua"/>
          <w:lang w:eastAsia="zh-CN"/>
        </w:rPr>
        <w:t>Abergel</w:t>
      </w:r>
      <w:proofErr w:type="spellEnd"/>
      <w:r w:rsidRPr="005A7BD1">
        <w:rPr>
          <w:rFonts w:ascii="Book Antiqua" w:eastAsia="DengXian" w:hAnsi="Book Antiqua"/>
          <w:lang w:eastAsia="zh-CN"/>
        </w:rPr>
        <w:t xml:space="preserve"> A, </w:t>
      </w:r>
      <w:proofErr w:type="spellStart"/>
      <w:r w:rsidRPr="005A7BD1">
        <w:rPr>
          <w:rFonts w:ascii="Book Antiqua" w:eastAsia="DengXian" w:hAnsi="Book Antiqua"/>
          <w:lang w:eastAsia="zh-CN"/>
        </w:rPr>
        <w:t>Woehl</w:t>
      </w:r>
      <w:proofErr w:type="spellEnd"/>
      <w:r w:rsidRPr="005A7BD1">
        <w:rPr>
          <w:rFonts w:ascii="Book Antiqua" w:eastAsia="DengXian" w:hAnsi="Book Antiqua"/>
          <w:lang w:eastAsia="zh-CN"/>
        </w:rPr>
        <w:t xml:space="preserve"> </w:t>
      </w:r>
      <w:proofErr w:type="spellStart"/>
      <w:r w:rsidRPr="005A7BD1">
        <w:rPr>
          <w:rFonts w:ascii="Book Antiqua" w:eastAsia="DengXian" w:hAnsi="Book Antiqua"/>
          <w:lang w:eastAsia="zh-CN"/>
        </w:rPr>
        <w:t>Jaegle</w:t>
      </w:r>
      <w:proofErr w:type="spellEnd"/>
      <w:r w:rsidRPr="005A7BD1">
        <w:rPr>
          <w:rFonts w:ascii="Book Antiqua" w:eastAsia="DengXian" w:hAnsi="Book Antiqua"/>
          <w:lang w:eastAsia="zh-CN"/>
        </w:rPr>
        <w:t xml:space="preserve"> ML, </w:t>
      </w:r>
      <w:proofErr w:type="spellStart"/>
      <w:r w:rsidRPr="005A7BD1">
        <w:rPr>
          <w:rFonts w:ascii="Book Antiqua" w:eastAsia="DengXian" w:hAnsi="Book Antiqua"/>
          <w:lang w:eastAsia="zh-CN"/>
        </w:rPr>
        <w:t>Magro</w:t>
      </w:r>
      <w:proofErr w:type="spellEnd"/>
      <w:r w:rsidRPr="005A7BD1">
        <w:rPr>
          <w:rFonts w:ascii="Book Antiqua" w:eastAsia="DengXian" w:hAnsi="Book Antiqua"/>
          <w:lang w:eastAsia="zh-CN"/>
        </w:rPr>
        <w:t xml:space="preserve"> P, </w:t>
      </w:r>
      <w:proofErr w:type="spellStart"/>
      <w:r w:rsidRPr="005A7BD1">
        <w:rPr>
          <w:rFonts w:ascii="Book Antiqua" w:eastAsia="DengXian" w:hAnsi="Book Antiqua"/>
          <w:lang w:eastAsia="zh-CN"/>
        </w:rPr>
        <w:t>Patat</w:t>
      </w:r>
      <w:proofErr w:type="spellEnd"/>
      <w:r w:rsidRPr="005A7BD1">
        <w:rPr>
          <w:rFonts w:ascii="Book Antiqua" w:eastAsia="DengXian" w:hAnsi="Book Antiqua"/>
          <w:lang w:eastAsia="zh-CN"/>
        </w:rPr>
        <w:t xml:space="preserve"> F, Laurent E, </w:t>
      </w:r>
      <w:proofErr w:type="spellStart"/>
      <w:r w:rsidRPr="005A7BD1">
        <w:rPr>
          <w:rFonts w:ascii="Book Antiqua" w:eastAsia="DengXian" w:hAnsi="Book Antiqua"/>
          <w:lang w:eastAsia="zh-CN"/>
        </w:rPr>
        <w:t>Perarnau</w:t>
      </w:r>
      <w:proofErr w:type="spellEnd"/>
      <w:r w:rsidRPr="005A7BD1">
        <w:rPr>
          <w:rFonts w:ascii="Book Antiqua" w:eastAsia="DengXian" w:hAnsi="Book Antiqua"/>
          <w:lang w:eastAsia="zh-CN"/>
        </w:rPr>
        <w:t xml:space="preserve"> JM. Does Portopulmonary Hypertension Impede Liver Transplantation in Cirrhotic Patients? A French Multicentric Retrospective Study. </w:t>
      </w:r>
      <w:r w:rsidRPr="005A7BD1">
        <w:rPr>
          <w:rFonts w:ascii="Book Antiqua" w:eastAsia="DengXian" w:hAnsi="Book Antiqua"/>
          <w:i/>
          <w:lang w:eastAsia="zh-CN"/>
        </w:rPr>
        <w:t>Transplantation</w:t>
      </w:r>
      <w:r w:rsidRPr="005A7BD1">
        <w:rPr>
          <w:rFonts w:ascii="Book Antiqua" w:eastAsia="DengXian" w:hAnsi="Book Antiqua"/>
          <w:lang w:eastAsia="zh-CN"/>
        </w:rPr>
        <w:t xml:space="preserve"> 2018; </w:t>
      </w:r>
      <w:r w:rsidRPr="005A7BD1">
        <w:rPr>
          <w:rFonts w:ascii="Book Antiqua" w:eastAsia="DengXian" w:hAnsi="Book Antiqua"/>
          <w:b/>
          <w:lang w:eastAsia="zh-CN"/>
        </w:rPr>
        <w:t>102</w:t>
      </w:r>
      <w:r w:rsidRPr="005A7BD1">
        <w:rPr>
          <w:rFonts w:ascii="Book Antiqua" w:eastAsia="DengXian" w:hAnsi="Book Antiqua"/>
          <w:lang w:eastAsia="zh-CN"/>
        </w:rPr>
        <w:t>: 616-622 [PMID: 29077657 DOI: 10.1097/TP.0000000000001981]</w:t>
      </w:r>
    </w:p>
    <w:p w14:paraId="3C73F87F" w14:textId="77777777" w:rsidR="00471A59" w:rsidRPr="005A7BD1" w:rsidRDefault="00471A59" w:rsidP="005A7BD1">
      <w:pPr>
        <w:widowControl w:val="0"/>
        <w:adjustRightInd w:val="0"/>
        <w:snapToGrid w:val="0"/>
        <w:spacing w:after="0" w:line="360" w:lineRule="auto"/>
        <w:jc w:val="both"/>
        <w:rPr>
          <w:rFonts w:ascii="Book Antiqua" w:eastAsia="DengXian" w:hAnsi="Book Antiqua"/>
          <w:lang w:eastAsia="zh-CN"/>
        </w:rPr>
      </w:pPr>
      <w:r w:rsidRPr="005A7BD1">
        <w:rPr>
          <w:rFonts w:ascii="Book Antiqua" w:eastAsia="DengXian" w:hAnsi="Book Antiqua"/>
          <w:lang w:eastAsia="zh-CN"/>
        </w:rPr>
        <w:t xml:space="preserve">19 </w:t>
      </w:r>
      <w:r w:rsidRPr="005A7BD1">
        <w:rPr>
          <w:rFonts w:ascii="Book Antiqua" w:eastAsia="DengXian" w:hAnsi="Book Antiqua"/>
          <w:b/>
          <w:lang w:eastAsia="zh-CN"/>
        </w:rPr>
        <w:t>Ashfaq M</w:t>
      </w:r>
      <w:r w:rsidRPr="005A7BD1">
        <w:rPr>
          <w:rFonts w:ascii="Book Antiqua" w:eastAsia="DengXian" w:hAnsi="Book Antiqua"/>
          <w:lang w:eastAsia="zh-CN"/>
        </w:rPr>
        <w:t xml:space="preserve">, </w:t>
      </w:r>
      <w:proofErr w:type="spellStart"/>
      <w:r w:rsidRPr="005A7BD1">
        <w:rPr>
          <w:rFonts w:ascii="Book Antiqua" w:eastAsia="DengXian" w:hAnsi="Book Antiqua"/>
          <w:lang w:eastAsia="zh-CN"/>
        </w:rPr>
        <w:t>Chinnakotla</w:t>
      </w:r>
      <w:proofErr w:type="spellEnd"/>
      <w:r w:rsidRPr="005A7BD1">
        <w:rPr>
          <w:rFonts w:ascii="Book Antiqua" w:eastAsia="DengXian" w:hAnsi="Book Antiqua"/>
          <w:lang w:eastAsia="zh-CN"/>
        </w:rPr>
        <w:t xml:space="preserve"> S, Rogers L, </w:t>
      </w:r>
      <w:proofErr w:type="spellStart"/>
      <w:r w:rsidRPr="005A7BD1">
        <w:rPr>
          <w:rFonts w:ascii="Book Antiqua" w:eastAsia="DengXian" w:hAnsi="Book Antiqua"/>
          <w:lang w:eastAsia="zh-CN"/>
        </w:rPr>
        <w:t>Ausloos</w:t>
      </w:r>
      <w:proofErr w:type="spellEnd"/>
      <w:r w:rsidRPr="005A7BD1">
        <w:rPr>
          <w:rFonts w:ascii="Book Antiqua" w:eastAsia="DengXian" w:hAnsi="Book Antiqua"/>
          <w:lang w:eastAsia="zh-CN"/>
        </w:rPr>
        <w:t xml:space="preserve"> K, Saadeh S, </w:t>
      </w:r>
      <w:proofErr w:type="spellStart"/>
      <w:r w:rsidRPr="005A7BD1">
        <w:rPr>
          <w:rFonts w:ascii="Book Antiqua" w:eastAsia="DengXian" w:hAnsi="Book Antiqua"/>
          <w:lang w:eastAsia="zh-CN"/>
        </w:rPr>
        <w:t>Klintmalm</w:t>
      </w:r>
      <w:proofErr w:type="spellEnd"/>
      <w:r w:rsidRPr="005A7BD1">
        <w:rPr>
          <w:rFonts w:ascii="Book Antiqua" w:eastAsia="DengXian" w:hAnsi="Book Antiqua"/>
          <w:lang w:eastAsia="zh-CN"/>
        </w:rPr>
        <w:t xml:space="preserve"> GB, Ramsay M, Davis GL. The impact of treatment of portopulmonary hypertension on survival following liver transplantation. </w:t>
      </w:r>
      <w:r w:rsidRPr="005A7BD1">
        <w:rPr>
          <w:rFonts w:ascii="Book Antiqua" w:eastAsia="DengXian" w:hAnsi="Book Antiqua"/>
          <w:i/>
          <w:lang w:eastAsia="zh-CN"/>
        </w:rPr>
        <w:t>Am J Transplant</w:t>
      </w:r>
      <w:r w:rsidRPr="005A7BD1">
        <w:rPr>
          <w:rFonts w:ascii="Book Antiqua" w:eastAsia="DengXian" w:hAnsi="Book Antiqua"/>
          <w:lang w:eastAsia="zh-CN"/>
        </w:rPr>
        <w:t xml:space="preserve"> 2007; </w:t>
      </w:r>
      <w:r w:rsidRPr="005A7BD1">
        <w:rPr>
          <w:rFonts w:ascii="Book Antiqua" w:eastAsia="DengXian" w:hAnsi="Book Antiqua"/>
          <w:b/>
          <w:lang w:eastAsia="zh-CN"/>
        </w:rPr>
        <w:t>7</w:t>
      </w:r>
      <w:r w:rsidRPr="005A7BD1">
        <w:rPr>
          <w:rFonts w:ascii="Book Antiqua" w:eastAsia="DengXian" w:hAnsi="Book Antiqua"/>
          <w:lang w:eastAsia="zh-CN"/>
        </w:rPr>
        <w:t>: 1258-1264 [PMID: 17286619 DOI: 10.1111/j.1600-6143.2006.01701.x]</w:t>
      </w:r>
    </w:p>
    <w:p w14:paraId="4810E4D9" w14:textId="77777777" w:rsidR="00471A59" w:rsidRPr="005A7BD1" w:rsidRDefault="00471A59" w:rsidP="005A7BD1">
      <w:pPr>
        <w:widowControl w:val="0"/>
        <w:adjustRightInd w:val="0"/>
        <w:snapToGrid w:val="0"/>
        <w:spacing w:after="0" w:line="360" w:lineRule="auto"/>
        <w:jc w:val="both"/>
        <w:rPr>
          <w:rFonts w:ascii="Book Antiqua" w:eastAsia="DengXian" w:hAnsi="Book Antiqua"/>
          <w:lang w:eastAsia="zh-CN"/>
        </w:rPr>
      </w:pPr>
      <w:r w:rsidRPr="005A7BD1">
        <w:rPr>
          <w:rFonts w:ascii="Book Antiqua" w:eastAsia="DengXian" w:hAnsi="Book Antiqua"/>
          <w:lang w:eastAsia="zh-CN"/>
        </w:rPr>
        <w:t xml:space="preserve">20 </w:t>
      </w:r>
      <w:proofErr w:type="spellStart"/>
      <w:r w:rsidRPr="005A7BD1">
        <w:rPr>
          <w:rFonts w:ascii="Book Antiqua" w:eastAsia="DengXian" w:hAnsi="Book Antiqua"/>
          <w:b/>
          <w:lang w:eastAsia="zh-CN"/>
        </w:rPr>
        <w:t>Bozbas</w:t>
      </w:r>
      <w:proofErr w:type="spellEnd"/>
      <w:r w:rsidRPr="005A7BD1">
        <w:rPr>
          <w:rFonts w:ascii="Book Antiqua" w:eastAsia="DengXian" w:hAnsi="Book Antiqua"/>
          <w:b/>
          <w:lang w:eastAsia="zh-CN"/>
        </w:rPr>
        <w:t xml:space="preserve"> SS</w:t>
      </w:r>
      <w:r w:rsidRPr="005A7BD1">
        <w:rPr>
          <w:rFonts w:ascii="Book Antiqua" w:eastAsia="DengXian" w:hAnsi="Book Antiqua"/>
          <w:lang w:eastAsia="zh-CN"/>
        </w:rPr>
        <w:t xml:space="preserve">, </w:t>
      </w:r>
      <w:proofErr w:type="spellStart"/>
      <w:r w:rsidRPr="005A7BD1">
        <w:rPr>
          <w:rFonts w:ascii="Book Antiqua" w:eastAsia="DengXian" w:hAnsi="Book Antiqua"/>
          <w:lang w:eastAsia="zh-CN"/>
        </w:rPr>
        <w:t>Eyuboglu</w:t>
      </w:r>
      <w:proofErr w:type="spellEnd"/>
      <w:r w:rsidRPr="005A7BD1">
        <w:rPr>
          <w:rFonts w:ascii="Book Antiqua" w:eastAsia="DengXian" w:hAnsi="Book Antiqua"/>
          <w:lang w:eastAsia="zh-CN"/>
        </w:rPr>
        <w:t xml:space="preserve"> FO, Arslan NG, </w:t>
      </w:r>
      <w:proofErr w:type="spellStart"/>
      <w:r w:rsidRPr="005A7BD1">
        <w:rPr>
          <w:rFonts w:ascii="Book Antiqua" w:eastAsia="DengXian" w:hAnsi="Book Antiqua"/>
          <w:lang w:eastAsia="zh-CN"/>
        </w:rPr>
        <w:t>Ergur</w:t>
      </w:r>
      <w:proofErr w:type="spellEnd"/>
      <w:r w:rsidRPr="005A7BD1">
        <w:rPr>
          <w:rFonts w:ascii="Book Antiqua" w:eastAsia="DengXian" w:hAnsi="Book Antiqua"/>
          <w:lang w:eastAsia="zh-CN"/>
        </w:rPr>
        <w:t xml:space="preserve"> FO, </w:t>
      </w:r>
      <w:proofErr w:type="spellStart"/>
      <w:r w:rsidRPr="005A7BD1">
        <w:rPr>
          <w:rFonts w:ascii="Book Antiqua" w:eastAsia="DengXian" w:hAnsi="Book Antiqua"/>
          <w:lang w:eastAsia="zh-CN"/>
        </w:rPr>
        <w:t>Karakayali</w:t>
      </w:r>
      <w:proofErr w:type="spellEnd"/>
      <w:r w:rsidRPr="005A7BD1">
        <w:rPr>
          <w:rFonts w:ascii="Book Antiqua" w:eastAsia="DengXian" w:hAnsi="Book Antiqua"/>
          <w:lang w:eastAsia="zh-CN"/>
        </w:rPr>
        <w:t xml:space="preserve"> H, </w:t>
      </w:r>
      <w:proofErr w:type="spellStart"/>
      <w:r w:rsidRPr="005A7BD1">
        <w:rPr>
          <w:rFonts w:ascii="Book Antiqua" w:eastAsia="DengXian" w:hAnsi="Book Antiqua"/>
          <w:lang w:eastAsia="zh-CN"/>
        </w:rPr>
        <w:t>Haberal</w:t>
      </w:r>
      <w:proofErr w:type="spellEnd"/>
      <w:r w:rsidRPr="005A7BD1">
        <w:rPr>
          <w:rFonts w:ascii="Book Antiqua" w:eastAsia="DengXian" w:hAnsi="Book Antiqua"/>
          <w:lang w:eastAsia="zh-CN"/>
        </w:rPr>
        <w:t xml:space="preserve"> M. The prevalence and the impact of portopulmonary hypertension on postoperative course in patients undergoing liver transplantation. </w:t>
      </w:r>
      <w:r w:rsidRPr="005A7BD1">
        <w:rPr>
          <w:rFonts w:ascii="Book Antiqua" w:eastAsia="DengXian" w:hAnsi="Book Antiqua"/>
          <w:i/>
          <w:lang w:eastAsia="zh-CN"/>
        </w:rPr>
        <w:t>Transplant Proc</w:t>
      </w:r>
      <w:r w:rsidRPr="005A7BD1">
        <w:rPr>
          <w:rFonts w:ascii="Book Antiqua" w:eastAsia="DengXian" w:hAnsi="Book Antiqua"/>
          <w:lang w:eastAsia="zh-CN"/>
        </w:rPr>
        <w:t xml:space="preserve"> 2009; </w:t>
      </w:r>
      <w:r w:rsidRPr="005A7BD1">
        <w:rPr>
          <w:rFonts w:ascii="Book Antiqua" w:eastAsia="DengXian" w:hAnsi="Book Antiqua"/>
          <w:b/>
          <w:lang w:eastAsia="zh-CN"/>
        </w:rPr>
        <w:t>41</w:t>
      </w:r>
      <w:r w:rsidRPr="005A7BD1">
        <w:rPr>
          <w:rFonts w:ascii="Book Antiqua" w:eastAsia="DengXian" w:hAnsi="Book Antiqua"/>
          <w:lang w:eastAsia="zh-CN"/>
        </w:rPr>
        <w:t>: 2860-2863 [PMID: 19765457 DOI: 10.1016/j.transproceed.2009.06.178]</w:t>
      </w:r>
    </w:p>
    <w:p w14:paraId="4B2821F6" w14:textId="029CE61B" w:rsidR="00471A59" w:rsidRPr="005A7BD1" w:rsidRDefault="00471A59" w:rsidP="005A7BD1">
      <w:pPr>
        <w:widowControl w:val="0"/>
        <w:adjustRightInd w:val="0"/>
        <w:snapToGrid w:val="0"/>
        <w:spacing w:after="0" w:line="360" w:lineRule="auto"/>
        <w:jc w:val="both"/>
        <w:rPr>
          <w:rFonts w:ascii="Book Antiqua" w:eastAsia="DengXian" w:hAnsi="Book Antiqua"/>
          <w:lang w:eastAsia="zh-CN"/>
        </w:rPr>
      </w:pPr>
      <w:r w:rsidRPr="005A7BD1">
        <w:rPr>
          <w:rFonts w:ascii="Book Antiqua" w:eastAsia="DengXian" w:hAnsi="Book Antiqua"/>
          <w:lang w:eastAsia="zh-CN"/>
        </w:rPr>
        <w:t xml:space="preserve">21 </w:t>
      </w:r>
      <w:r w:rsidRPr="005A7BD1">
        <w:rPr>
          <w:rFonts w:ascii="Book Antiqua" w:eastAsia="DengXian" w:hAnsi="Book Antiqua"/>
          <w:b/>
          <w:lang w:eastAsia="zh-CN"/>
        </w:rPr>
        <w:t>Verma S</w:t>
      </w:r>
      <w:r w:rsidRPr="005A7BD1">
        <w:rPr>
          <w:rFonts w:ascii="Book Antiqua" w:eastAsia="DengXian" w:hAnsi="Book Antiqua"/>
          <w:lang w:eastAsia="zh-CN"/>
        </w:rPr>
        <w:t xml:space="preserve">, Hand F, Armstrong MJ, de Vos M, Thorburn D, Pan T, </w:t>
      </w:r>
      <w:proofErr w:type="spellStart"/>
      <w:r w:rsidRPr="005A7BD1">
        <w:rPr>
          <w:rFonts w:ascii="Book Antiqua" w:eastAsia="DengXian" w:hAnsi="Book Antiqua"/>
          <w:lang w:eastAsia="zh-CN"/>
        </w:rPr>
        <w:t>Klinck</w:t>
      </w:r>
      <w:proofErr w:type="spellEnd"/>
      <w:r w:rsidRPr="005A7BD1">
        <w:rPr>
          <w:rFonts w:ascii="Book Antiqua" w:eastAsia="DengXian" w:hAnsi="Book Antiqua"/>
          <w:lang w:eastAsia="zh-CN"/>
        </w:rPr>
        <w:t xml:space="preserve"> J, Westbrook RH, </w:t>
      </w:r>
      <w:proofErr w:type="spellStart"/>
      <w:r w:rsidRPr="005A7BD1">
        <w:rPr>
          <w:rFonts w:ascii="Book Antiqua" w:eastAsia="DengXian" w:hAnsi="Book Antiqua"/>
          <w:lang w:eastAsia="zh-CN"/>
        </w:rPr>
        <w:t>Auzinger</w:t>
      </w:r>
      <w:proofErr w:type="spellEnd"/>
      <w:r w:rsidRPr="005A7BD1">
        <w:rPr>
          <w:rFonts w:ascii="Book Antiqua" w:eastAsia="DengXian" w:hAnsi="Book Antiqua"/>
          <w:lang w:eastAsia="zh-CN"/>
        </w:rPr>
        <w:t xml:space="preserve"> G, Bathgate A, Masson S, Holt A, Houlihan DD, Ferguson JW. Portopulmonary hypertension: Still an appropriate consideration for liver transplantation? </w:t>
      </w:r>
      <w:r w:rsidRPr="005A7BD1">
        <w:rPr>
          <w:rFonts w:ascii="Book Antiqua" w:eastAsia="DengXian" w:hAnsi="Book Antiqua"/>
          <w:i/>
          <w:lang w:eastAsia="zh-CN"/>
        </w:rPr>
        <w:t xml:space="preserve">Liver </w:t>
      </w:r>
      <w:proofErr w:type="spellStart"/>
      <w:r w:rsidRPr="005A7BD1">
        <w:rPr>
          <w:rFonts w:ascii="Book Antiqua" w:eastAsia="DengXian" w:hAnsi="Book Antiqua"/>
          <w:i/>
          <w:lang w:eastAsia="zh-CN"/>
        </w:rPr>
        <w:t>Transpl</w:t>
      </w:r>
      <w:proofErr w:type="spellEnd"/>
      <w:r w:rsidRPr="005A7BD1">
        <w:rPr>
          <w:rFonts w:ascii="Book Antiqua" w:eastAsia="DengXian" w:hAnsi="Book Antiqua"/>
          <w:lang w:eastAsia="zh-CN"/>
        </w:rPr>
        <w:t xml:space="preserve"> 2016; </w:t>
      </w:r>
      <w:r w:rsidRPr="005A7BD1">
        <w:rPr>
          <w:rFonts w:ascii="Book Antiqua" w:eastAsia="DengXian" w:hAnsi="Book Antiqua"/>
          <w:b/>
          <w:lang w:eastAsia="zh-CN"/>
        </w:rPr>
        <w:t>22</w:t>
      </w:r>
      <w:r w:rsidRPr="005A7BD1">
        <w:rPr>
          <w:rFonts w:ascii="Book Antiqua" w:eastAsia="DengXian" w:hAnsi="Book Antiqua"/>
          <w:lang w:eastAsia="zh-CN"/>
        </w:rPr>
        <w:t>: 1637-1642 [PMID: 27593213 DOI: 10.1002/lt.24625]</w:t>
      </w:r>
    </w:p>
    <w:p w14:paraId="06E653A0" w14:textId="77777777" w:rsidR="007E384B" w:rsidRPr="005A7BD1" w:rsidRDefault="007E384B" w:rsidP="005A7BD1">
      <w:pPr>
        <w:suppressAutoHyphens/>
        <w:adjustRightInd w:val="0"/>
        <w:snapToGrid w:val="0"/>
        <w:spacing w:after="0" w:line="360" w:lineRule="auto"/>
        <w:ind w:right="120"/>
        <w:jc w:val="both"/>
        <w:rPr>
          <w:ins w:id="262" w:author="Author"/>
          <w:rFonts w:ascii="Book Antiqua" w:eastAsia="Lucida Sans Unicode" w:hAnsi="Book Antiqua" w:cs="Arial"/>
          <w:b/>
          <w:lang w:eastAsia="hi-IN" w:bidi="hi-IN"/>
        </w:rPr>
      </w:pPr>
      <w:bookmarkStart w:id="263" w:name="OLE_LINK502"/>
      <w:bookmarkStart w:id="264" w:name="OLE_LINK480"/>
      <w:bookmarkStart w:id="265" w:name="OLE_LINK2090"/>
      <w:bookmarkStart w:id="266" w:name="OLE_LINK2200"/>
      <w:bookmarkStart w:id="267" w:name="OLE_LINK2199"/>
      <w:bookmarkStart w:id="268" w:name="OLE_LINK2198"/>
      <w:bookmarkStart w:id="269" w:name="OLE_LINK2162"/>
      <w:bookmarkStart w:id="270" w:name="OLE_LINK1963"/>
      <w:bookmarkStart w:id="271" w:name="OLE_LINK1962"/>
      <w:bookmarkStart w:id="272" w:name="OLE_LINK1812"/>
      <w:bookmarkStart w:id="273" w:name="OLE_LINK1811"/>
      <w:bookmarkStart w:id="274" w:name="OLE_LINK1807"/>
      <w:bookmarkStart w:id="275" w:name="OLE_LINK1806"/>
      <w:bookmarkStart w:id="276" w:name="OLE_LINK1636"/>
      <w:bookmarkStart w:id="277" w:name="OLE_LINK1845"/>
      <w:bookmarkStart w:id="278" w:name="OLE_LINK1844"/>
      <w:bookmarkStart w:id="279" w:name="OLE_LINK1843"/>
      <w:bookmarkStart w:id="280" w:name="OLE_LINK1803"/>
      <w:bookmarkStart w:id="281" w:name="OLE_LINK1802"/>
      <w:bookmarkStart w:id="282" w:name="OLE_LINK1801"/>
      <w:bookmarkStart w:id="283" w:name="OLE_LINK1800"/>
      <w:bookmarkStart w:id="284" w:name="OLE_LINK1282"/>
      <w:bookmarkStart w:id="285" w:name="OLE_LINK1266"/>
      <w:bookmarkStart w:id="286" w:name="OLE_LINK1264"/>
      <w:bookmarkStart w:id="287" w:name="OLE_LINK1261"/>
      <w:bookmarkStart w:id="288" w:name="OLE_LINK1260"/>
      <w:bookmarkStart w:id="289" w:name="OLE_LINK1044"/>
      <w:bookmarkStart w:id="290" w:name="OLE_LINK1043"/>
      <w:bookmarkStart w:id="291" w:name="OLE_LINK1039"/>
      <w:bookmarkStart w:id="292" w:name="OLE_LINK1038"/>
      <w:bookmarkStart w:id="293" w:name="OLE_LINK1036"/>
      <w:bookmarkStart w:id="294" w:name="OLE_LINK1035"/>
      <w:bookmarkStart w:id="295" w:name="OLE_LINK987"/>
      <w:bookmarkStart w:id="296" w:name="OLE_LINK947"/>
      <w:bookmarkStart w:id="297" w:name="OLE_LINK946"/>
      <w:bookmarkStart w:id="298" w:name="OLE_LINK945"/>
      <w:bookmarkStart w:id="299" w:name="OLE_LINK1127"/>
      <w:bookmarkStart w:id="300" w:name="OLE_LINK962"/>
      <w:bookmarkStart w:id="301" w:name="OLE_LINK959"/>
      <w:bookmarkStart w:id="302" w:name="OLE_LINK1185"/>
      <w:bookmarkStart w:id="303" w:name="OLE_LINK1159"/>
      <w:bookmarkStart w:id="304" w:name="OLE_LINK1158"/>
      <w:bookmarkStart w:id="305" w:name="OLE_LINK1157"/>
      <w:bookmarkStart w:id="306" w:name="OLE_LINK1156"/>
      <w:bookmarkStart w:id="307" w:name="OLE_LINK1065"/>
      <w:bookmarkStart w:id="308" w:name="OLE_LINK1064"/>
      <w:bookmarkStart w:id="309" w:name="OLE_LINK1023"/>
      <w:bookmarkStart w:id="310" w:name="OLE_LINK1022"/>
      <w:bookmarkStart w:id="311" w:name="OLE_LINK1021"/>
      <w:bookmarkStart w:id="312" w:name="_Hlk17901632"/>
    </w:p>
    <w:p w14:paraId="262465A7" w14:textId="77777777" w:rsidR="00B8068E" w:rsidRDefault="00471A59" w:rsidP="00B8068E">
      <w:pPr>
        <w:suppressAutoHyphens/>
        <w:adjustRightInd w:val="0"/>
        <w:snapToGrid w:val="0"/>
        <w:spacing w:after="0" w:line="360" w:lineRule="auto"/>
        <w:ind w:right="120"/>
        <w:jc w:val="right"/>
        <w:rPr>
          <w:ins w:id="313" w:author="Author"/>
          <w:rFonts w:ascii="Book Antiqua" w:eastAsia="Lucida Sans Unicode" w:hAnsi="Book Antiqua" w:cs="Mangal"/>
          <w:b/>
          <w:bCs/>
          <w:lang w:eastAsia="hi-IN" w:bidi="hi-IN"/>
        </w:rPr>
      </w:pPr>
      <w:r w:rsidRPr="005A7BD1">
        <w:rPr>
          <w:rFonts w:ascii="Book Antiqua" w:eastAsia="Lucida Sans Unicode" w:hAnsi="Book Antiqua" w:cs="Arial"/>
          <w:b/>
          <w:lang w:eastAsia="hi-IN" w:bidi="hi-IN"/>
        </w:rPr>
        <w:t>P-Reviewer</w:t>
      </w:r>
      <w:r w:rsidRPr="005A7BD1">
        <w:rPr>
          <w:rFonts w:ascii="Book Antiqua" w:hAnsi="Book Antiqua" w:cs="Arial"/>
          <w:b/>
          <w:lang w:bidi="hi-IN"/>
        </w:rPr>
        <w:t>:</w:t>
      </w:r>
      <w:r w:rsidRPr="005A7BD1">
        <w:rPr>
          <w:rFonts w:ascii="Book Antiqua" w:hAnsi="Book Antiqua"/>
        </w:rPr>
        <w:t xml:space="preserve"> </w:t>
      </w:r>
      <w:proofErr w:type="spellStart"/>
      <w:r w:rsidR="000A77B3" w:rsidRPr="005A7BD1">
        <w:rPr>
          <w:rFonts w:ascii="Book Antiqua" w:hAnsi="Book Antiqua"/>
        </w:rPr>
        <w:t>Cheungpasitporn</w:t>
      </w:r>
      <w:proofErr w:type="spellEnd"/>
      <w:r w:rsidR="000A77B3" w:rsidRPr="005A7BD1">
        <w:rPr>
          <w:rFonts w:ascii="Book Antiqua" w:hAnsi="Book Antiqua"/>
        </w:rPr>
        <w:t xml:space="preserve"> W</w:t>
      </w:r>
      <w:r w:rsidRPr="005A7BD1">
        <w:rPr>
          <w:rFonts w:ascii="Book Antiqua" w:hAnsi="Book Antiqua"/>
        </w:rPr>
        <w:t xml:space="preserve"> </w:t>
      </w:r>
      <w:r w:rsidRPr="005A7BD1">
        <w:rPr>
          <w:rFonts w:ascii="Book Antiqua" w:eastAsia="Lucida Sans Unicode" w:hAnsi="Book Antiqua" w:cs="Mangal"/>
          <w:b/>
          <w:bCs/>
          <w:lang w:eastAsia="hi-IN" w:bidi="hi-IN"/>
        </w:rPr>
        <w:t>S-Editor</w:t>
      </w:r>
      <w:r w:rsidRPr="005A7BD1">
        <w:rPr>
          <w:rFonts w:ascii="Book Antiqua" w:hAnsi="Book Antiqua" w:cs="Mangal"/>
          <w:b/>
          <w:bCs/>
          <w:lang w:bidi="hi-IN"/>
        </w:rPr>
        <w:t>:</w:t>
      </w:r>
      <w:r w:rsidRPr="005A7BD1">
        <w:rPr>
          <w:rFonts w:ascii="Book Antiqua" w:eastAsia="Lucida Sans Unicode" w:hAnsi="Book Antiqua" w:cs="Mangal"/>
          <w:bCs/>
          <w:lang w:eastAsia="hi-IN" w:bidi="hi-IN"/>
        </w:rPr>
        <w:t xml:space="preserve"> </w:t>
      </w:r>
      <w:r w:rsidRPr="005A7BD1">
        <w:rPr>
          <w:rFonts w:ascii="Book Antiqua" w:hAnsi="Book Antiqua" w:cs="Mangal"/>
          <w:bCs/>
          <w:lang w:bidi="hi-IN"/>
        </w:rPr>
        <w:t>Ma YJ</w:t>
      </w:r>
      <w:r w:rsidRPr="005A7BD1">
        <w:rPr>
          <w:rFonts w:ascii="Book Antiqua" w:eastAsia="Lucida Sans Unicode" w:hAnsi="Book Antiqua" w:cs="Mangal"/>
          <w:b/>
          <w:bCs/>
          <w:lang w:eastAsia="hi-IN" w:bidi="hi-IN"/>
        </w:rPr>
        <w:t xml:space="preserve"> </w:t>
      </w:r>
    </w:p>
    <w:p w14:paraId="23701D94" w14:textId="25C232D2" w:rsidR="00471A59" w:rsidRPr="005A7BD1" w:rsidDel="007E384B" w:rsidRDefault="00471A59" w:rsidP="00B8068E">
      <w:pPr>
        <w:suppressAutoHyphens/>
        <w:adjustRightInd w:val="0"/>
        <w:snapToGrid w:val="0"/>
        <w:spacing w:after="0" w:line="360" w:lineRule="auto"/>
        <w:ind w:right="120"/>
        <w:jc w:val="right"/>
        <w:rPr>
          <w:del w:id="314" w:author="Author"/>
          <w:rFonts w:ascii="Book Antiqua" w:hAnsi="Book Antiqua" w:cs="Mangal"/>
          <w:b/>
          <w:bCs/>
          <w:lang w:bidi="hi-IN"/>
        </w:rPr>
        <w:pPrChange w:id="315" w:author="Author">
          <w:pPr>
            <w:suppressAutoHyphens/>
            <w:adjustRightInd w:val="0"/>
            <w:snapToGrid w:val="0"/>
            <w:spacing w:after="0" w:line="360" w:lineRule="auto"/>
            <w:ind w:right="120"/>
            <w:jc w:val="both"/>
          </w:pPr>
        </w:pPrChange>
      </w:pPr>
      <w:r w:rsidRPr="005A7BD1">
        <w:rPr>
          <w:rFonts w:ascii="Book Antiqua" w:eastAsia="Lucida Sans Unicode" w:hAnsi="Book Antiqua" w:cs="Mangal"/>
          <w:b/>
          <w:bCs/>
          <w:lang w:eastAsia="hi-IN" w:bidi="hi-IN"/>
        </w:rPr>
        <w:t>L-Editor</w:t>
      </w:r>
      <w:r w:rsidRPr="005A7BD1">
        <w:rPr>
          <w:rFonts w:ascii="Book Antiqua" w:hAnsi="Book Antiqua" w:cs="Mangal"/>
          <w:b/>
          <w:bCs/>
          <w:lang w:bidi="hi-IN"/>
        </w:rPr>
        <w:t xml:space="preserve">: </w:t>
      </w:r>
      <w:r w:rsidR="004907AA" w:rsidRPr="005A7BD1">
        <w:rPr>
          <w:rFonts w:ascii="Book Antiqua" w:hAnsi="Book Antiqua" w:cs="Mangal"/>
          <w:bCs/>
          <w:lang w:bidi="hi-IN"/>
        </w:rPr>
        <w:t>Filipodia</w:t>
      </w:r>
      <w:del w:id="316" w:author="Author">
        <w:r w:rsidR="004907AA" w:rsidRPr="005A7BD1" w:rsidDel="00B8068E">
          <w:rPr>
            <w:rFonts w:ascii="Book Antiqua" w:hAnsi="Book Antiqua" w:cs="Mangal"/>
            <w:bCs/>
            <w:lang w:bidi="hi-IN"/>
          </w:rPr>
          <w:delText xml:space="preserve"> </w:delText>
        </w:r>
      </w:del>
      <w:r w:rsidRPr="005A7BD1">
        <w:rPr>
          <w:rFonts w:ascii="Book Antiqua" w:eastAsia="Lucida Sans Unicode" w:hAnsi="Book Antiqua" w:cs="Mangal"/>
          <w:b/>
          <w:bCs/>
          <w:lang w:eastAsia="hi-IN" w:bidi="hi-IN"/>
        </w:rPr>
        <w:t xml:space="preserve"> E-Editor</w:t>
      </w:r>
      <w:r w:rsidRPr="005A7BD1">
        <w:rPr>
          <w:rFonts w:ascii="Book Antiqua" w:hAnsi="Book Antiqua" w:cs="Mangal"/>
          <w:b/>
          <w:bCs/>
          <w:lang w:bidi="hi-IN"/>
        </w:rPr>
        <w:t>:</w:t>
      </w:r>
      <w:r w:rsidRPr="005A7BD1">
        <w:rPr>
          <w:rFonts w:ascii="Book Antiqua" w:hAnsi="Book Antiqua"/>
        </w:rPr>
        <w:t xml:space="preserve"> </w:t>
      </w:r>
    </w:p>
    <w:p w14:paraId="1F2B79E7" w14:textId="77777777" w:rsidR="00471A59" w:rsidRPr="005A7BD1" w:rsidRDefault="00471A59" w:rsidP="00B8068E">
      <w:pPr>
        <w:suppressAutoHyphens/>
        <w:adjustRightInd w:val="0"/>
        <w:snapToGrid w:val="0"/>
        <w:spacing w:after="0" w:line="360" w:lineRule="auto"/>
        <w:ind w:right="120"/>
        <w:jc w:val="right"/>
        <w:rPr>
          <w:rFonts w:ascii="Book Antiqua" w:hAnsi="Book Antiqua" w:cs="Mangal"/>
          <w:b/>
          <w:bCs/>
          <w:lang w:eastAsia="pt-BR" w:bidi="hi-IN"/>
        </w:rPr>
        <w:pPrChange w:id="317" w:author="Author">
          <w:pPr>
            <w:suppressAutoHyphens/>
            <w:adjustRightInd w:val="0"/>
            <w:snapToGrid w:val="0"/>
            <w:spacing w:after="0" w:line="360" w:lineRule="auto"/>
            <w:ind w:right="120"/>
            <w:jc w:val="both"/>
          </w:pPr>
        </w:pPrChange>
      </w:pPr>
    </w:p>
    <w:p w14:paraId="61F0632A" w14:textId="69B4F30A" w:rsidR="00471A59" w:rsidRPr="005A7BD1" w:rsidRDefault="00471A59" w:rsidP="005A7BD1">
      <w:pPr>
        <w:shd w:val="clear" w:color="auto" w:fill="FFFFFF"/>
        <w:adjustRightInd w:val="0"/>
        <w:snapToGrid w:val="0"/>
        <w:spacing w:after="0" w:line="360" w:lineRule="auto"/>
        <w:jc w:val="both"/>
        <w:rPr>
          <w:rFonts w:ascii="Book Antiqua" w:hAnsi="Book Antiqua" w:cs="Helvetica"/>
          <w:b/>
        </w:rPr>
      </w:pPr>
      <w:r w:rsidRPr="005A7BD1">
        <w:rPr>
          <w:rFonts w:ascii="Book Antiqua" w:hAnsi="Book Antiqua" w:cs="Helvetica"/>
          <w:b/>
        </w:rPr>
        <w:lastRenderedPageBreak/>
        <w:t xml:space="preserve">Specialty type: </w:t>
      </w:r>
      <w:r w:rsidR="002E1427" w:rsidRPr="005A7BD1">
        <w:rPr>
          <w:rFonts w:ascii="Book Antiqua" w:eastAsia="Microsoft YaHei" w:hAnsi="Book Antiqua" w:cs="SimSun"/>
        </w:rPr>
        <w:t>Medicine, research and experimental</w:t>
      </w:r>
    </w:p>
    <w:p w14:paraId="5E1930B3" w14:textId="2661B296" w:rsidR="00471A59" w:rsidRPr="005A7BD1" w:rsidRDefault="00471A59" w:rsidP="005A7BD1">
      <w:pPr>
        <w:shd w:val="clear" w:color="auto" w:fill="FFFFFF"/>
        <w:adjustRightInd w:val="0"/>
        <w:snapToGrid w:val="0"/>
        <w:spacing w:after="0" w:line="360" w:lineRule="auto"/>
        <w:jc w:val="both"/>
        <w:rPr>
          <w:rFonts w:ascii="Book Antiqua" w:hAnsi="Book Antiqua" w:cs="Helvetica"/>
          <w:b/>
        </w:rPr>
      </w:pPr>
      <w:r w:rsidRPr="005A7BD1">
        <w:rPr>
          <w:rFonts w:ascii="Book Antiqua" w:hAnsi="Book Antiqua" w:cs="Helvetica"/>
          <w:b/>
        </w:rPr>
        <w:t xml:space="preserve">Country of origin: </w:t>
      </w:r>
      <w:r w:rsidR="00B50EAD" w:rsidRPr="005A7BD1">
        <w:rPr>
          <w:rFonts w:ascii="Book Antiqua" w:hAnsi="Book Antiqua" w:cs="Helvetica"/>
        </w:rPr>
        <w:t>China</w:t>
      </w:r>
    </w:p>
    <w:p w14:paraId="076E3931" w14:textId="77777777" w:rsidR="00471A59" w:rsidRPr="005A7BD1" w:rsidRDefault="00471A59" w:rsidP="005A7BD1">
      <w:pPr>
        <w:shd w:val="clear" w:color="auto" w:fill="FFFFFF"/>
        <w:adjustRightInd w:val="0"/>
        <w:snapToGrid w:val="0"/>
        <w:spacing w:after="0" w:line="360" w:lineRule="auto"/>
        <w:jc w:val="both"/>
        <w:rPr>
          <w:rFonts w:ascii="Book Antiqua" w:hAnsi="Book Antiqua" w:cs="Helvetica"/>
          <w:b/>
        </w:rPr>
      </w:pPr>
      <w:r w:rsidRPr="005A7BD1">
        <w:rPr>
          <w:rFonts w:ascii="Book Antiqua" w:hAnsi="Book Antiqua" w:cs="Helvetica"/>
          <w:b/>
        </w:rPr>
        <w:t>Peer-review report classification</w:t>
      </w:r>
    </w:p>
    <w:p w14:paraId="2A94D170" w14:textId="7CB837BE" w:rsidR="00471A59" w:rsidRPr="005A7BD1" w:rsidRDefault="00471A59" w:rsidP="005A7BD1">
      <w:pPr>
        <w:shd w:val="clear" w:color="auto" w:fill="FFFFFF"/>
        <w:adjustRightInd w:val="0"/>
        <w:snapToGrid w:val="0"/>
        <w:spacing w:after="0" w:line="360" w:lineRule="auto"/>
        <w:jc w:val="both"/>
        <w:rPr>
          <w:rFonts w:ascii="Book Antiqua" w:hAnsi="Book Antiqua" w:cs="Helvetica"/>
        </w:rPr>
      </w:pPr>
      <w:r w:rsidRPr="005A7BD1">
        <w:rPr>
          <w:rFonts w:ascii="Book Antiqua" w:hAnsi="Book Antiqua" w:cs="Helvetica"/>
        </w:rPr>
        <w:t xml:space="preserve">Grade A (Excellent): </w:t>
      </w:r>
      <w:r w:rsidR="00BF5470" w:rsidRPr="005A7BD1">
        <w:rPr>
          <w:rFonts w:ascii="Book Antiqua" w:hAnsi="Book Antiqua" w:cs="Helvetica"/>
        </w:rPr>
        <w:t>0</w:t>
      </w:r>
    </w:p>
    <w:p w14:paraId="2A3377DA" w14:textId="77777777" w:rsidR="00471A59" w:rsidRPr="005A7BD1" w:rsidRDefault="00471A59" w:rsidP="005A7BD1">
      <w:pPr>
        <w:shd w:val="clear" w:color="auto" w:fill="FFFFFF"/>
        <w:adjustRightInd w:val="0"/>
        <w:snapToGrid w:val="0"/>
        <w:spacing w:after="0" w:line="360" w:lineRule="auto"/>
        <w:jc w:val="both"/>
        <w:rPr>
          <w:rFonts w:ascii="Book Antiqua" w:hAnsi="Book Antiqua" w:cs="Helvetica"/>
        </w:rPr>
      </w:pPr>
      <w:r w:rsidRPr="005A7BD1">
        <w:rPr>
          <w:rFonts w:ascii="Book Antiqua" w:hAnsi="Book Antiqua" w:cs="Helvetica"/>
        </w:rPr>
        <w:t>Grade B (Very good): B</w:t>
      </w:r>
    </w:p>
    <w:p w14:paraId="1389A896" w14:textId="77777777" w:rsidR="00471A59" w:rsidRPr="005A7BD1" w:rsidRDefault="00471A59" w:rsidP="005A7BD1">
      <w:pPr>
        <w:shd w:val="clear" w:color="auto" w:fill="FFFFFF"/>
        <w:adjustRightInd w:val="0"/>
        <w:snapToGrid w:val="0"/>
        <w:spacing w:after="0" w:line="360" w:lineRule="auto"/>
        <w:jc w:val="both"/>
        <w:rPr>
          <w:rFonts w:ascii="Book Antiqua" w:hAnsi="Book Antiqua" w:cs="Helvetica"/>
        </w:rPr>
      </w:pPr>
      <w:r w:rsidRPr="005A7BD1">
        <w:rPr>
          <w:rFonts w:ascii="Book Antiqua" w:hAnsi="Book Antiqua" w:cs="Helvetica"/>
        </w:rPr>
        <w:t>Grade C (Good): 0</w:t>
      </w:r>
    </w:p>
    <w:p w14:paraId="2315336C" w14:textId="77777777" w:rsidR="00471A59" w:rsidRPr="005A7BD1" w:rsidRDefault="00471A59" w:rsidP="005A7BD1">
      <w:pPr>
        <w:shd w:val="clear" w:color="auto" w:fill="FFFFFF"/>
        <w:adjustRightInd w:val="0"/>
        <w:snapToGrid w:val="0"/>
        <w:spacing w:after="0" w:line="360" w:lineRule="auto"/>
        <w:jc w:val="both"/>
        <w:rPr>
          <w:rFonts w:ascii="Book Antiqua" w:hAnsi="Book Antiqua" w:cs="Helvetica"/>
        </w:rPr>
      </w:pPr>
      <w:r w:rsidRPr="005A7BD1">
        <w:rPr>
          <w:rFonts w:ascii="Book Antiqua" w:hAnsi="Book Antiqua" w:cs="Helvetica"/>
        </w:rPr>
        <w:t xml:space="preserve">Grade D (Fair): </w:t>
      </w:r>
      <w:bookmarkEnd w:id="263"/>
      <w:bookmarkEnd w:id="264"/>
      <w:r w:rsidRPr="005A7BD1">
        <w:rPr>
          <w:rFonts w:ascii="Book Antiqua" w:hAnsi="Book Antiqua" w:cs="Helvetica"/>
        </w:rPr>
        <w:t>0</w:t>
      </w:r>
    </w:p>
    <w:p w14:paraId="7F628129" w14:textId="77777777" w:rsidR="00471A59" w:rsidRPr="005A7BD1" w:rsidRDefault="00471A59" w:rsidP="005A7BD1">
      <w:pPr>
        <w:shd w:val="clear" w:color="auto" w:fill="FFFFFF"/>
        <w:adjustRightInd w:val="0"/>
        <w:snapToGrid w:val="0"/>
        <w:spacing w:after="0" w:line="360" w:lineRule="auto"/>
        <w:jc w:val="both"/>
        <w:rPr>
          <w:rFonts w:ascii="Book Antiqua" w:hAnsi="Book Antiqua" w:cs="Helvetica"/>
        </w:rPr>
      </w:pPr>
      <w:r w:rsidRPr="005A7BD1">
        <w:rPr>
          <w:rFonts w:ascii="Book Antiqua" w:hAnsi="Book Antiqua" w:cs="Helvetica"/>
        </w:rPr>
        <w:t xml:space="preserve">Grade E (Poor): </w:t>
      </w:r>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r w:rsidRPr="005A7BD1">
        <w:rPr>
          <w:rFonts w:ascii="Book Antiqua" w:hAnsi="Book Antiqua" w:cs="Helvetica"/>
        </w:rPr>
        <w:t>0</w:t>
      </w:r>
    </w:p>
    <w:bookmarkEnd w:id="312"/>
    <w:p w14:paraId="58345899" w14:textId="77777777" w:rsidR="00471A59" w:rsidRPr="005A7BD1" w:rsidRDefault="00471A59" w:rsidP="005A7BD1">
      <w:pPr>
        <w:widowControl w:val="0"/>
        <w:adjustRightInd w:val="0"/>
        <w:snapToGrid w:val="0"/>
        <w:spacing w:after="0" w:line="360" w:lineRule="auto"/>
        <w:jc w:val="both"/>
        <w:rPr>
          <w:rFonts w:ascii="Book Antiqua" w:eastAsia="DengXian" w:hAnsi="Book Antiqua"/>
          <w:lang w:eastAsia="zh-CN"/>
        </w:rPr>
      </w:pPr>
    </w:p>
    <w:p w14:paraId="27BB6C64" w14:textId="29D6BBBF" w:rsidR="00B54FA9" w:rsidRPr="005A7BD1" w:rsidRDefault="00B54FA9" w:rsidP="005A7BD1">
      <w:pPr>
        <w:pStyle w:val="REF"/>
        <w:tabs>
          <w:tab w:val="left" w:pos="3261"/>
        </w:tabs>
        <w:adjustRightInd w:val="0"/>
        <w:snapToGrid w:val="0"/>
        <w:spacing w:before="0" w:after="0"/>
        <w:ind w:left="0"/>
        <w:jc w:val="both"/>
        <w:rPr>
          <w:rFonts w:ascii="Book Antiqua" w:hAnsi="Book Antiqua"/>
          <w:lang w:eastAsia="zh-CN"/>
        </w:rPr>
      </w:pPr>
    </w:p>
    <w:p w14:paraId="2DED45D6" w14:textId="77777777" w:rsidR="00471A59" w:rsidRPr="005A7BD1" w:rsidRDefault="00471A59" w:rsidP="005A7BD1">
      <w:pPr>
        <w:pStyle w:val="REF"/>
        <w:tabs>
          <w:tab w:val="left" w:pos="3261"/>
        </w:tabs>
        <w:adjustRightInd w:val="0"/>
        <w:snapToGrid w:val="0"/>
        <w:spacing w:before="0" w:after="0"/>
        <w:ind w:left="0"/>
        <w:jc w:val="both"/>
        <w:rPr>
          <w:rFonts w:ascii="Book Antiqua" w:hAnsi="Book Antiqua"/>
          <w:lang w:eastAsia="zh-CN"/>
        </w:rPr>
      </w:pPr>
    </w:p>
    <w:p w14:paraId="5C39ED9A" w14:textId="77777777" w:rsidR="00B54FA9" w:rsidRPr="005A7BD1" w:rsidRDefault="00B54FA9" w:rsidP="005A7BD1">
      <w:pPr>
        <w:pStyle w:val="TEXTIND"/>
        <w:adjustRightInd w:val="0"/>
        <w:snapToGrid w:val="0"/>
        <w:spacing w:before="0" w:after="0" w:line="360" w:lineRule="auto"/>
        <w:ind w:firstLine="0"/>
        <w:jc w:val="both"/>
        <w:rPr>
          <w:rFonts w:ascii="Book Antiqua" w:hAnsi="Book Antiqua"/>
          <w:iCs/>
          <w:lang w:eastAsia="zh-CN"/>
        </w:rPr>
        <w:sectPr w:rsidR="00B54FA9" w:rsidRPr="005A7BD1" w:rsidSect="005A7BD1">
          <w:footerReference w:type="even" r:id="rId12"/>
          <w:footerReference w:type="default" r:id="rId13"/>
          <w:pgSz w:w="12240" w:h="15840"/>
          <w:pgMar w:top="1440" w:right="1440" w:bottom="1440" w:left="1440" w:header="720" w:footer="720" w:gutter="0"/>
          <w:cols w:space="720"/>
          <w:docGrid w:linePitch="360"/>
        </w:sectPr>
      </w:pPr>
    </w:p>
    <w:p w14:paraId="355D0C68" w14:textId="77777777" w:rsidR="00B54FA9" w:rsidRPr="005A7BD1" w:rsidRDefault="00B54FA9" w:rsidP="005A7BD1">
      <w:pPr>
        <w:adjustRightInd w:val="0"/>
        <w:snapToGrid w:val="0"/>
        <w:spacing w:after="0" w:line="360" w:lineRule="auto"/>
        <w:jc w:val="both"/>
        <w:rPr>
          <w:rFonts w:ascii="Book Antiqua" w:hAnsi="Book Antiqua"/>
        </w:rPr>
      </w:pPr>
    </w:p>
    <w:p w14:paraId="4DB1B4FE" w14:textId="0E3C5C54" w:rsidR="00B54FA9" w:rsidRPr="005A7BD1" w:rsidRDefault="00873801" w:rsidP="005A7BD1">
      <w:pPr>
        <w:pStyle w:val="H1"/>
        <w:adjustRightInd w:val="0"/>
        <w:snapToGrid w:val="0"/>
        <w:spacing w:before="0" w:after="0" w:line="360" w:lineRule="auto"/>
        <w:jc w:val="both"/>
        <w:rPr>
          <w:rFonts w:ascii="Book Antiqua" w:hAnsi="Book Antiqua"/>
          <w:color w:val="auto"/>
          <w:sz w:val="24"/>
          <w:lang w:eastAsia="zh-CN"/>
        </w:rPr>
      </w:pPr>
      <w:bookmarkStart w:id="334" w:name="_Hlk12480365"/>
      <w:r w:rsidRPr="005A7BD1">
        <w:rPr>
          <w:rFonts w:ascii="Book Antiqua" w:hAnsi="Book Antiqua"/>
          <w:color w:val="auto"/>
          <w:sz w:val="24"/>
          <w:lang w:eastAsia="zh-CN"/>
        </w:rPr>
        <w:t xml:space="preserve"> </w:t>
      </w:r>
      <w:r w:rsidR="007B2755" w:rsidRPr="005A7BD1">
        <w:rPr>
          <w:rFonts w:ascii="Book Antiqua" w:hAnsi="Book Antiqua"/>
          <w:color w:val="auto"/>
          <w:sz w:val="24"/>
          <w:lang w:eastAsia="zh-CN"/>
        </w:rPr>
        <w:t xml:space="preserve"> </w:t>
      </w:r>
      <w:r w:rsidR="007B2755" w:rsidRPr="005A7BD1">
        <w:rPr>
          <w:rFonts w:ascii="Book Antiqua" w:hAnsi="Book Antiqua"/>
          <w:color w:val="auto"/>
          <w:sz w:val="24"/>
        </w:rPr>
        <w:drawing>
          <wp:inline distT="0" distB="0" distL="114300" distR="114300" wp14:anchorId="2535C9FB" wp14:editId="1B92628D">
            <wp:extent cx="6111875" cy="4048125"/>
            <wp:effectExtent l="0" t="0" r="6985" b="571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4"/>
                    <a:stretch>
                      <a:fillRect/>
                    </a:stretch>
                  </pic:blipFill>
                  <pic:spPr>
                    <a:xfrm>
                      <a:off x="0" y="0"/>
                      <a:ext cx="6111875" cy="4048125"/>
                    </a:xfrm>
                    <a:prstGeom prst="rect">
                      <a:avLst/>
                    </a:prstGeom>
                    <a:noFill/>
                    <a:ln>
                      <a:noFill/>
                    </a:ln>
                  </pic:spPr>
                </pic:pic>
              </a:graphicData>
            </a:graphic>
          </wp:inline>
        </w:drawing>
      </w:r>
    </w:p>
    <w:p w14:paraId="35794B7E" w14:textId="029BD137" w:rsidR="00B54FA9" w:rsidRPr="005A7BD1" w:rsidRDefault="007B2755" w:rsidP="005A7BD1">
      <w:pPr>
        <w:pStyle w:val="H1"/>
        <w:adjustRightInd w:val="0"/>
        <w:snapToGrid w:val="0"/>
        <w:spacing w:before="0" w:after="0" w:line="360" w:lineRule="auto"/>
        <w:jc w:val="both"/>
        <w:rPr>
          <w:rFonts w:ascii="Book Antiqua" w:hAnsi="Book Antiqua"/>
          <w:color w:val="auto"/>
          <w:sz w:val="24"/>
          <w:lang w:eastAsia="zh-CN"/>
        </w:rPr>
      </w:pPr>
      <w:r w:rsidRPr="005A7BD1">
        <w:rPr>
          <w:rFonts w:ascii="Book Antiqua" w:hAnsi="Book Antiqua"/>
          <w:b/>
          <w:color w:val="auto"/>
          <w:sz w:val="24"/>
        </w:rPr>
        <w:t xml:space="preserve">Figure </w:t>
      </w:r>
      <w:r w:rsidRPr="005A7BD1">
        <w:rPr>
          <w:rFonts w:ascii="Book Antiqua" w:hAnsi="Book Antiqua"/>
          <w:b/>
          <w:color w:val="auto"/>
          <w:sz w:val="24"/>
          <w:lang w:eastAsia="zh-CN"/>
        </w:rPr>
        <w:t>1</w:t>
      </w:r>
      <w:r w:rsidRPr="005A7BD1">
        <w:rPr>
          <w:rFonts w:ascii="Book Antiqua" w:hAnsi="Book Antiqua"/>
          <w:b/>
          <w:color w:val="auto"/>
          <w:sz w:val="24"/>
        </w:rPr>
        <w:t xml:space="preserve"> </w:t>
      </w:r>
      <w:r w:rsidRPr="005A7BD1">
        <w:rPr>
          <w:rFonts w:ascii="Book Antiqua" w:hAnsi="Book Antiqua"/>
          <w:b/>
          <w:color w:val="auto"/>
          <w:sz w:val="24"/>
          <w:lang w:eastAsia="zh-CN"/>
        </w:rPr>
        <w:t>I</w:t>
      </w:r>
      <w:r w:rsidRPr="005A7BD1">
        <w:rPr>
          <w:rFonts w:ascii="Book Antiqua" w:hAnsi="Book Antiqua"/>
          <w:b/>
          <w:color w:val="auto"/>
          <w:sz w:val="24"/>
        </w:rPr>
        <w:t xml:space="preserve">ntraoperative </w:t>
      </w:r>
      <w:r w:rsidRPr="005A7BD1">
        <w:rPr>
          <w:rFonts w:ascii="Book Antiqua" w:hAnsi="Book Antiqua"/>
          <w:b/>
          <w:color w:val="auto"/>
          <w:sz w:val="24"/>
          <w:lang w:eastAsia="zh-CN"/>
        </w:rPr>
        <w:t>pressure</w:t>
      </w:r>
      <w:r w:rsidRPr="005A7BD1">
        <w:rPr>
          <w:rFonts w:ascii="Book Antiqua" w:hAnsi="Book Antiqua"/>
          <w:b/>
          <w:color w:val="auto"/>
          <w:sz w:val="24"/>
        </w:rPr>
        <w:t xml:space="preserve"> changes </w:t>
      </w:r>
      <w:r w:rsidRPr="005A7BD1">
        <w:rPr>
          <w:rFonts w:ascii="Book Antiqua" w:hAnsi="Book Antiqua"/>
          <w:b/>
          <w:color w:val="auto"/>
          <w:sz w:val="24"/>
          <w:lang w:eastAsia="zh-CN"/>
        </w:rPr>
        <w:t>and drug administration.</w:t>
      </w:r>
      <w:r w:rsidRPr="005A7BD1">
        <w:rPr>
          <w:rFonts w:ascii="Book Antiqua" w:hAnsi="Book Antiqua"/>
          <w:b/>
          <w:color w:val="auto"/>
          <w:sz w:val="24"/>
        </w:rPr>
        <w:t xml:space="preserve"> </w:t>
      </w:r>
      <w:r w:rsidRPr="005A7BD1">
        <w:rPr>
          <w:rFonts w:ascii="Book Antiqua" w:hAnsi="Book Antiqua"/>
          <w:color w:val="auto"/>
          <w:sz w:val="24"/>
          <w:lang w:eastAsia="zh-CN"/>
        </w:rPr>
        <w:t xml:space="preserve">sPAP: </w:t>
      </w:r>
      <w:ins w:id="335" w:author="Author">
        <w:r w:rsidR="00EA5D99">
          <w:rPr>
            <w:rFonts w:ascii="Book Antiqua" w:hAnsi="Book Antiqua"/>
            <w:color w:val="auto"/>
            <w:sz w:val="24"/>
            <w:lang w:eastAsia="zh-CN"/>
          </w:rPr>
          <w:t>S</w:t>
        </w:r>
      </w:ins>
      <w:del w:id="336" w:author="Author">
        <w:r w:rsidRPr="005A7BD1" w:rsidDel="00EA5D99">
          <w:rPr>
            <w:rFonts w:ascii="Book Antiqua" w:hAnsi="Book Antiqua"/>
            <w:color w:val="auto"/>
            <w:sz w:val="24"/>
            <w:lang w:eastAsia="zh-CN"/>
          </w:rPr>
          <w:delText>s</w:delText>
        </w:r>
      </w:del>
      <w:r w:rsidRPr="005A7BD1">
        <w:rPr>
          <w:rFonts w:ascii="Book Antiqua" w:hAnsi="Book Antiqua"/>
          <w:color w:val="auto"/>
          <w:sz w:val="24"/>
          <w:lang w:eastAsia="zh-CN"/>
        </w:rPr>
        <w:t xml:space="preserve">ystolic pulmonary artery pressure; sBP: </w:t>
      </w:r>
      <w:r w:rsidRPr="005A7BD1">
        <w:rPr>
          <w:rFonts w:ascii="Book Antiqua" w:hAnsi="Book Antiqua"/>
          <w:caps/>
          <w:color w:val="auto"/>
          <w:sz w:val="24"/>
          <w:lang w:eastAsia="zh-CN"/>
        </w:rPr>
        <w:t>s</w:t>
      </w:r>
      <w:r w:rsidRPr="005A7BD1">
        <w:rPr>
          <w:rFonts w:ascii="Book Antiqua" w:hAnsi="Book Antiqua"/>
          <w:color w:val="auto"/>
          <w:sz w:val="24"/>
          <w:lang w:eastAsia="zh-CN"/>
        </w:rPr>
        <w:t xml:space="preserve">ystolic blood pressure; mPAP: </w:t>
      </w:r>
      <w:r w:rsidRPr="005A7BD1">
        <w:rPr>
          <w:rFonts w:ascii="Book Antiqua" w:hAnsi="Book Antiqua"/>
          <w:caps/>
          <w:color w:val="auto"/>
          <w:sz w:val="24"/>
          <w:lang w:eastAsia="zh-CN"/>
        </w:rPr>
        <w:t>m</w:t>
      </w:r>
      <w:r w:rsidRPr="005A7BD1">
        <w:rPr>
          <w:rFonts w:ascii="Book Antiqua" w:hAnsi="Book Antiqua"/>
          <w:color w:val="auto"/>
          <w:sz w:val="24"/>
          <w:lang w:eastAsia="zh-CN"/>
        </w:rPr>
        <w:t>ean pulmonary artery pressure;</w:t>
      </w:r>
      <w:r w:rsidR="00873801" w:rsidRPr="005A7BD1">
        <w:rPr>
          <w:rFonts w:ascii="Book Antiqua" w:hAnsi="Book Antiqua"/>
          <w:color w:val="auto"/>
          <w:sz w:val="24"/>
          <w:lang w:eastAsia="zh-CN"/>
        </w:rPr>
        <w:t xml:space="preserve"> </w:t>
      </w:r>
      <w:r w:rsidRPr="005A7BD1">
        <w:rPr>
          <w:rFonts w:ascii="Book Antiqua" w:hAnsi="Book Antiqua"/>
          <w:color w:val="auto"/>
          <w:sz w:val="24"/>
          <w:lang w:eastAsia="zh-CN"/>
        </w:rPr>
        <w:t xml:space="preserve">PV: </w:t>
      </w:r>
      <w:r w:rsidRPr="005A7BD1">
        <w:rPr>
          <w:rFonts w:ascii="Book Antiqua" w:hAnsi="Book Antiqua"/>
          <w:caps/>
          <w:color w:val="auto"/>
          <w:sz w:val="24"/>
          <w:lang w:eastAsia="zh-CN"/>
        </w:rPr>
        <w:t>p</w:t>
      </w:r>
      <w:r w:rsidRPr="005A7BD1">
        <w:rPr>
          <w:rFonts w:ascii="Book Antiqua" w:hAnsi="Book Antiqua"/>
          <w:color w:val="auto"/>
          <w:sz w:val="24"/>
          <w:lang w:eastAsia="zh-CN"/>
        </w:rPr>
        <w:t>ortal vein</w:t>
      </w:r>
      <w:bookmarkEnd w:id="334"/>
      <w:r w:rsidRPr="005A7BD1">
        <w:rPr>
          <w:rFonts w:ascii="Book Antiqua" w:hAnsi="Book Antiqua"/>
          <w:color w:val="auto"/>
          <w:sz w:val="24"/>
          <w:lang w:eastAsia="zh-CN"/>
        </w:rPr>
        <w:t>; IVC:</w:t>
      </w:r>
      <w:r w:rsidRPr="005A7BD1">
        <w:rPr>
          <w:rFonts w:ascii="Book Antiqua" w:hAnsi="Book Antiqua"/>
          <w:color w:val="auto"/>
          <w:sz w:val="24"/>
        </w:rPr>
        <w:t xml:space="preserve"> </w:t>
      </w:r>
      <w:r w:rsidRPr="005A7BD1">
        <w:rPr>
          <w:rFonts w:ascii="Book Antiqua" w:hAnsi="Book Antiqua"/>
          <w:caps/>
          <w:color w:val="auto"/>
          <w:sz w:val="24"/>
          <w:lang w:eastAsia="zh-CN"/>
        </w:rPr>
        <w:t>i</w:t>
      </w:r>
      <w:r w:rsidRPr="005A7BD1">
        <w:rPr>
          <w:rFonts w:ascii="Book Antiqua" w:hAnsi="Book Antiqua"/>
          <w:color w:val="auto"/>
          <w:sz w:val="24"/>
          <w:lang w:eastAsia="zh-CN"/>
        </w:rPr>
        <w:t>nferior vena cava</w:t>
      </w:r>
      <w:r w:rsidR="00B50EAD" w:rsidRPr="005A7BD1">
        <w:rPr>
          <w:rFonts w:ascii="Book Antiqua" w:hAnsi="Book Antiqua"/>
          <w:color w:val="auto"/>
          <w:sz w:val="24"/>
          <w:lang w:eastAsia="zh-CN"/>
        </w:rPr>
        <w:t>.</w:t>
      </w:r>
    </w:p>
    <w:p w14:paraId="74299AE5" w14:textId="7B282857" w:rsidR="001D6249" w:rsidRPr="005A7BD1" w:rsidRDefault="001D6249" w:rsidP="005A7BD1">
      <w:pPr>
        <w:pStyle w:val="H1"/>
        <w:adjustRightInd w:val="0"/>
        <w:snapToGrid w:val="0"/>
        <w:spacing w:before="0" w:after="0" w:line="360" w:lineRule="auto"/>
        <w:jc w:val="both"/>
        <w:rPr>
          <w:rFonts w:ascii="Book Antiqua" w:hAnsi="Book Antiqua"/>
          <w:color w:val="auto"/>
          <w:sz w:val="24"/>
          <w:lang w:eastAsia="zh-CN"/>
        </w:rPr>
      </w:pPr>
    </w:p>
    <w:p w14:paraId="4EA09A33" w14:textId="02487577" w:rsidR="001D6249" w:rsidRPr="005A7BD1" w:rsidRDefault="001D6249" w:rsidP="005A7BD1">
      <w:pPr>
        <w:pStyle w:val="H1"/>
        <w:adjustRightInd w:val="0"/>
        <w:snapToGrid w:val="0"/>
        <w:spacing w:before="0" w:after="0" w:line="360" w:lineRule="auto"/>
        <w:jc w:val="both"/>
        <w:rPr>
          <w:rFonts w:ascii="Book Antiqua" w:hAnsi="Book Antiqua"/>
          <w:color w:val="auto"/>
          <w:sz w:val="24"/>
          <w:lang w:eastAsia="zh-CN"/>
        </w:rPr>
      </w:pPr>
    </w:p>
    <w:p w14:paraId="4C76A74A" w14:textId="77777777" w:rsidR="007E384B" w:rsidRPr="005A7BD1" w:rsidRDefault="007E384B" w:rsidP="005A7BD1">
      <w:pPr>
        <w:snapToGrid w:val="0"/>
        <w:spacing w:after="0" w:line="360" w:lineRule="auto"/>
        <w:rPr>
          <w:ins w:id="337" w:author="Author"/>
          <w:rFonts w:ascii="Book Antiqua" w:hAnsi="Book Antiqua"/>
          <w:b/>
          <w:bCs/>
          <w:lang w:eastAsia="zh-CN"/>
        </w:rPr>
      </w:pPr>
      <w:ins w:id="338" w:author="Author">
        <w:r w:rsidRPr="005A7BD1">
          <w:rPr>
            <w:rFonts w:ascii="Book Antiqua" w:hAnsi="Book Antiqua"/>
            <w:b/>
            <w:bCs/>
            <w:lang w:eastAsia="zh-CN"/>
          </w:rPr>
          <w:br w:type="page"/>
        </w:r>
      </w:ins>
    </w:p>
    <w:p w14:paraId="0951E4BD" w14:textId="4D22D5F3" w:rsidR="00B54FA9" w:rsidRPr="005A7BD1" w:rsidRDefault="001D6249" w:rsidP="005A7BD1">
      <w:pPr>
        <w:pStyle w:val="H1"/>
        <w:adjustRightInd w:val="0"/>
        <w:snapToGrid w:val="0"/>
        <w:spacing w:before="0" w:after="0" w:line="360" w:lineRule="auto"/>
        <w:jc w:val="both"/>
        <w:rPr>
          <w:rFonts w:ascii="Book Antiqua" w:hAnsi="Book Antiqua"/>
          <w:b/>
          <w:bCs/>
          <w:color w:val="auto"/>
          <w:sz w:val="24"/>
          <w:lang w:eastAsia="zh-CN"/>
        </w:rPr>
      </w:pPr>
      <w:r w:rsidRPr="005A7BD1">
        <w:rPr>
          <w:rFonts w:ascii="Book Antiqua" w:hAnsi="Book Antiqua"/>
          <w:b/>
          <w:bCs/>
          <w:color w:val="auto"/>
          <w:sz w:val="24"/>
          <w:lang w:eastAsia="zh-CN"/>
        </w:rPr>
        <w:lastRenderedPageBreak/>
        <w:t>Table 1 Perioperative managements and pulmonary pressure changes</w:t>
      </w:r>
    </w:p>
    <w:tbl>
      <w:tblPr>
        <w:tblStyle w:val="TableGrid"/>
        <w:tblW w:w="13443"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28"/>
        <w:gridCol w:w="2505"/>
        <w:gridCol w:w="1271"/>
        <w:gridCol w:w="1404"/>
        <w:gridCol w:w="1531"/>
        <w:gridCol w:w="1332"/>
        <w:gridCol w:w="1332"/>
        <w:gridCol w:w="1392"/>
        <w:gridCol w:w="948"/>
        <w:tblGridChange w:id="339">
          <w:tblGrid>
            <w:gridCol w:w="1728"/>
            <w:gridCol w:w="2505"/>
            <w:gridCol w:w="1271"/>
            <w:gridCol w:w="1404"/>
            <w:gridCol w:w="1531"/>
            <w:gridCol w:w="1332"/>
            <w:gridCol w:w="1332"/>
            <w:gridCol w:w="1392"/>
            <w:gridCol w:w="948"/>
          </w:tblGrid>
        </w:tblGridChange>
      </w:tblGrid>
      <w:tr w:rsidR="005A7BD1" w:rsidRPr="005A7BD1" w14:paraId="515DF3AC" w14:textId="77777777" w:rsidTr="00582A9A">
        <w:trPr>
          <w:trHeight w:val="526"/>
        </w:trPr>
        <w:tc>
          <w:tcPr>
            <w:tcW w:w="1728" w:type="dxa"/>
            <w:vMerge w:val="restart"/>
            <w:tcBorders>
              <w:top w:val="single" w:sz="4" w:space="0" w:color="auto"/>
              <w:bottom w:val="nil"/>
            </w:tcBorders>
            <w:vAlign w:val="center"/>
          </w:tcPr>
          <w:p w14:paraId="25C0D079" w14:textId="77777777" w:rsidR="001D6249" w:rsidRPr="005A7BD1" w:rsidRDefault="001D6249" w:rsidP="005A7BD1">
            <w:pPr>
              <w:adjustRightInd w:val="0"/>
              <w:snapToGrid w:val="0"/>
              <w:spacing w:after="0" w:line="360" w:lineRule="auto"/>
              <w:jc w:val="both"/>
              <w:rPr>
                <w:rFonts w:ascii="Book Antiqua" w:hAnsi="Book Antiqua"/>
                <w:b/>
              </w:rPr>
            </w:pPr>
          </w:p>
        </w:tc>
        <w:tc>
          <w:tcPr>
            <w:tcW w:w="5180" w:type="dxa"/>
            <w:gridSpan w:val="3"/>
            <w:tcBorders>
              <w:top w:val="single" w:sz="4" w:space="0" w:color="auto"/>
              <w:bottom w:val="single" w:sz="4" w:space="0" w:color="auto"/>
            </w:tcBorders>
            <w:vAlign w:val="center"/>
          </w:tcPr>
          <w:p w14:paraId="710A7311" w14:textId="77777777" w:rsidR="001D6249" w:rsidRPr="005A7BD1" w:rsidRDefault="001D6249" w:rsidP="005A7BD1">
            <w:pPr>
              <w:adjustRightInd w:val="0"/>
              <w:snapToGrid w:val="0"/>
              <w:spacing w:after="0" w:line="360" w:lineRule="auto"/>
              <w:jc w:val="center"/>
              <w:rPr>
                <w:rFonts w:ascii="Book Antiqua" w:eastAsia="SimSun" w:hAnsi="Book Antiqua"/>
                <w:b/>
                <w:lang w:eastAsia="zh-CN"/>
              </w:rPr>
              <w:pPrChange w:id="340" w:author="Author">
                <w:pPr>
                  <w:adjustRightInd w:val="0"/>
                  <w:snapToGrid w:val="0"/>
                  <w:spacing w:after="0" w:line="360" w:lineRule="auto"/>
                  <w:jc w:val="both"/>
                </w:pPr>
              </w:pPrChange>
            </w:pPr>
            <w:r w:rsidRPr="005A7BD1">
              <w:rPr>
                <w:rFonts w:ascii="Book Antiqua" w:hAnsi="Book Antiqua"/>
                <w:b/>
                <w:lang w:eastAsia="zh-CN"/>
              </w:rPr>
              <w:t>Before operation</w:t>
            </w:r>
          </w:p>
        </w:tc>
        <w:tc>
          <w:tcPr>
            <w:tcW w:w="6535" w:type="dxa"/>
            <w:gridSpan w:val="5"/>
            <w:tcBorders>
              <w:top w:val="single" w:sz="4" w:space="0" w:color="auto"/>
              <w:bottom w:val="single" w:sz="4" w:space="0" w:color="auto"/>
            </w:tcBorders>
            <w:vAlign w:val="center"/>
          </w:tcPr>
          <w:p w14:paraId="02C16C22" w14:textId="77777777" w:rsidR="001D6249" w:rsidRPr="005A7BD1" w:rsidRDefault="001D6249" w:rsidP="005A7BD1">
            <w:pPr>
              <w:adjustRightInd w:val="0"/>
              <w:snapToGrid w:val="0"/>
              <w:spacing w:after="0" w:line="360" w:lineRule="auto"/>
              <w:jc w:val="center"/>
              <w:rPr>
                <w:rFonts w:ascii="Book Antiqua" w:hAnsi="Book Antiqua"/>
                <w:b/>
                <w:lang w:eastAsia="zh-CN"/>
              </w:rPr>
              <w:pPrChange w:id="341" w:author="Author">
                <w:pPr>
                  <w:adjustRightInd w:val="0"/>
                  <w:snapToGrid w:val="0"/>
                  <w:spacing w:after="0" w:line="360" w:lineRule="auto"/>
                  <w:jc w:val="both"/>
                </w:pPr>
              </w:pPrChange>
            </w:pPr>
            <w:r w:rsidRPr="005A7BD1">
              <w:rPr>
                <w:rFonts w:ascii="Book Antiqua" w:hAnsi="Book Antiqua"/>
                <w:b/>
                <w:lang w:eastAsia="zh-CN"/>
              </w:rPr>
              <w:t>After operation</w:t>
            </w:r>
          </w:p>
        </w:tc>
      </w:tr>
      <w:tr w:rsidR="005A7BD1" w:rsidRPr="005A7BD1" w14:paraId="3155F4AC" w14:textId="77777777" w:rsidTr="00582A9A">
        <w:trPr>
          <w:trHeight w:val="431"/>
        </w:trPr>
        <w:tc>
          <w:tcPr>
            <w:tcW w:w="1728" w:type="dxa"/>
            <w:vMerge/>
            <w:tcBorders>
              <w:top w:val="nil"/>
              <w:bottom w:val="single" w:sz="4" w:space="0" w:color="auto"/>
            </w:tcBorders>
            <w:vAlign w:val="center"/>
          </w:tcPr>
          <w:p w14:paraId="1C59E47B" w14:textId="77777777" w:rsidR="001D6249" w:rsidRPr="005A7BD1" w:rsidRDefault="001D6249" w:rsidP="005A7BD1">
            <w:pPr>
              <w:adjustRightInd w:val="0"/>
              <w:snapToGrid w:val="0"/>
              <w:spacing w:after="0" w:line="360" w:lineRule="auto"/>
              <w:jc w:val="both"/>
              <w:rPr>
                <w:rFonts w:ascii="Book Antiqua" w:hAnsi="Book Antiqua"/>
                <w:b/>
              </w:rPr>
            </w:pPr>
          </w:p>
        </w:tc>
        <w:tc>
          <w:tcPr>
            <w:tcW w:w="2505" w:type="dxa"/>
            <w:tcBorders>
              <w:top w:val="single" w:sz="4" w:space="0" w:color="auto"/>
              <w:bottom w:val="single" w:sz="4" w:space="0" w:color="auto"/>
            </w:tcBorders>
            <w:vAlign w:val="center"/>
          </w:tcPr>
          <w:p w14:paraId="3F9F08BE" w14:textId="75AA30B1" w:rsidR="001D6249" w:rsidRPr="005A7BD1" w:rsidRDefault="001D6249" w:rsidP="005A7BD1">
            <w:pPr>
              <w:adjustRightInd w:val="0"/>
              <w:snapToGrid w:val="0"/>
              <w:spacing w:after="0" w:line="360" w:lineRule="auto"/>
              <w:jc w:val="both"/>
              <w:rPr>
                <w:rFonts w:ascii="Book Antiqua" w:eastAsia="SimSun" w:hAnsi="Book Antiqua"/>
                <w:b/>
                <w:lang w:eastAsia="zh-CN"/>
              </w:rPr>
            </w:pPr>
            <w:r w:rsidRPr="005A7BD1">
              <w:rPr>
                <w:rFonts w:ascii="Book Antiqua" w:hAnsi="Book Antiqua"/>
                <w:b/>
                <w:lang w:eastAsia="zh-CN"/>
              </w:rPr>
              <w:t>6 mo</w:t>
            </w:r>
          </w:p>
        </w:tc>
        <w:tc>
          <w:tcPr>
            <w:tcW w:w="1271" w:type="dxa"/>
            <w:tcBorders>
              <w:top w:val="single" w:sz="4" w:space="0" w:color="auto"/>
              <w:bottom w:val="single" w:sz="4" w:space="0" w:color="auto"/>
            </w:tcBorders>
            <w:vAlign w:val="center"/>
          </w:tcPr>
          <w:p w14:paraId="531F347E" w14:textId="668B8EB3" w:rsidR="001D6249" w:rsidRPr="005A7BD1" w:rsidRDefault="001D6249" w:rsidP="005A7BD1">
            <w:pPr>
              <w:adjustRightInd w:val="0"/>
              <w:snapToGrid w:val="0"/>
              <w:spacing w:after="0" w:line="360" w:lineRule="auto"/>
              <w:jc w:val="both"/>
              <w:rPr>
                <w:rFonts w:ascii="Book Antiqua" w:eastAsia="SimSun" w:hAnsi="Book Antiqua"/>
                <w:b/>
                <w:lang w:eastAsia="zh-CN"/>
              </w:rPr>
            </w:pPr>
            <w:r w:rsidRPr="005A7BD1">
              <w:rPr>
                <w:rFonts w:ascii="Book Antiqua" w:hAnsi="Book Antiqua"/>
                <w:b/>
                <w:lang w:eastAsia="zh-CN"/>
              </w:rPr>
              <w:t>4 mo</w:t>
            </w:r>
          </w:p>
        </w:tc>
        <w:tc>
          <w:tcPr>
            <w:tcW w:w="1404" w:type="dxa"/>
            <w:tcBorders>
              <w:top w:val="single" w:sz="4" w:space="0" w:color="auto"/>
              <w:bottom w:val="single" w:sz="4" w:space="0" w:color="auto"/>
            </w:tcBorders>
            <w:vAlign w:val="center"/>
          </w:tcPr>
          <w:p w14:paraId="6F2DACF2" w14:textId="494C78E6" w:rsidR="001D6249" w:rsidRPr="005A7BD1" w:rsidRDefault="001D6249" w:rsidP="005A7BD1">
            <w:pPr>
              <w:adjustRightInd w:val="0"/>
              <w:snapToGrid w:val="0"/>
              <w:spacing w:after="0" w:line="360" w:lineRule="auto"/>
              <w:jc w:val="both"/>
              <w:rPr>
                <w:rFonts w:ascii="Book Antiqua" w:eastAsia="SimSun" w:hAnsi="Book Antiqua"/>
                <w:b/>
                <w:lang w:eastAsia="zh-CN"/>
              </w:rPr>
            </w:pPr>
            <w:r w:rsidRPr="005A7BD1">
              <w:rPr>
                <w:rFonts w:ascii="Book Antiqua" w:hAnsi="Book Antiqua"/>
                <w:b/>
                <w:lang w:eastAsia="zh-CN"/>
              </w:rPr>
              <w:t>1 mo</w:t>
            </w:r>
          </w:p>
        </w:tc>
        <w:tc>
          <w:tcPr>
            <w:tcW w:w="1531" w:type="dxa"/>
            <w:tcBorders>
              <w:top w:val="single" w:sz="4" w:space="0" w:color="auto"/>
              <w:bottom w:val="single" w:sz="4" w:space="0" w:color="auto"/>
            </w:tcBorders>
            <w:vAlign w:val="center"/>
          </w:tcPr>
          <w:p w14:paraId="239668AF" w14:textId="37B6BDA3" w:rsidR="001D6249" w:rsidRPr="005A7BD1" w:rsidRDefault="001D6249" w:rsidP="005A7BD1">
            <w:pPr>
              <w:adjustRightInd w:val="0"/>
              <w:snapToGrid w:val="0"/>
              <w:spacing w:after="0" w:line="360" w:lineRule="auto"/>
              <w:jc w:val="both"/>
              <w:rPr>
                <w:rFonts w:ascii="Book Antiqua" w:eastAsia="SimSun" w:hAnsi="Book Antiqua"/>
                <w:b/>
                <w:lang w:eastAsia="zh-CN"/>
              </w:rPr>
            </w:pPr>
            <w:r w:rsidRPr="005A7BD1">
              <w:rPr>
                <w:rFonts w:ascii="Book Antiqua" w:hAnsi="Book Antiqua"/>
                <w:b/>
                <w:lang w:eastAsia="zh-CN"/>
              </w:rPr>
              <w:t>1 mo</w:t>
            </w:r>
          </w:p>
        </w:tc>
        <w:tc>
          <w:tcPr>
            <w:tcW w:w="1332" w:type="dxa"/>
            <w:tcBorders>
              <w:top w:val="single" w:sz="4" w:space="0" w:color="auto"/>
              <w:bottom w:val="single" w:sz="4" w:space="0" w:color="auto"/>
            </w:tcBorders>
            <w:vAlign w:val="center"/>
          </w:tcPr>
          <w:p w14:paraId="5C3AC5C2" w14:textId="0A73AE3E" w:rsidR="001D6249" w:rsidRPr="005A7BD1" w:rsidRDefault="001D6249" w:rsidP="005A7BD1">
            <w:pPr>
              <w:adjustRightInd w:val="0"/>
              <w:snapToGrid w:val="0"/>
              <w:spacing w:after="0" w:line="360" w:lineRule="auto"/>
              <w:jc w:val="both"/>
              <w:rPr>
                <w:rFonts w:ascii="Book Antiqua" w:eastAsia="SimSun" w:hAnsi="Book Antiqua"/>
                <w:b/>
                <w:lang w:eastAsia="zh-CN"/>
              </w:rPr>
            </w:pPr>
            <w:r w:rsidRPr="005A7BD1">
              <w:rPr>
                <w:rFonts w:ascii="Book Antiqua" w:hAnsi="Book Antiqua"/>
                <w:b/>
                <w:lang w:eastAsia="zh-CN"/>
              </w:rPr>
              <w:t>3 mo</w:t>
            </w:r>
          </w:p>
        </w:tc>
        <w:tc>
          <w:tcPr>
            <w:tcW w:w="1332" w:type="dxa"/>
            <w:tcBorders>
              <w:top w:val="single" w:sz="4" w:space="0" w:color="auto"/>
              <w:bottom w:val="single" w:sz="4" w:space="0" w:color="auto"/>
            </w:tcBorders>
            <w:vAlign w:val="center"/>
          </w:tcPr>
          <w:p w14:paraId="55C1888E" w14:textId="66E24D22" w:rsidR="001D6249" w:rsidRPr="005A7BD1" w:rsidRDefault="001D6249" w:rsidP="005A7BD1">
            <w:pPr>
              <w:adjustRightInd w:val="0"/>
              <w:snapToGrid w:val="0"/>
              <w:spacing w:after="0" w:line="360" w:lineRule="auto"/>
              <w:jc w:val="both"/>
              <w:rPr>
                <w:rFonts w:ascii="Book Antiqua" w:eastAsia="SimSun" w:hAnsi="Book Antiqua"/>
                <w:b/>
                <w:lang w:eastAsia="zh-CN"/>
              </w:rPr>
            </w:pPr>
            <w:r w:rsidRPr="005A7BD1">
              <w:rPr>
                <w:rFonts w:ascii="Book Antiqua" w:hAnsi="Book Antiqua"/>
                <w:b/>
                <w:lang w:eastAsia="zh-CN"/>
              </w:rPr>
              <w:t>6 mo</w:t>
            </w:r>
          </w:p>
        </w:tc>
        <w:tc>
          <w:tcPr>
            <w:tcW w:w="1392" w:type="dxa"/>
            <w:tcBorders>
              <w:top w:val="single" w:sz="4" w:space="0" w:color="auto"/>
              <w:bottom w:val="single" w:sz="4" w:space="0" w:color="auto"/>
            </w:tcBorders>
            <w:vAlign w:val="center"/>
          </w:tcPr>
          <w:p w14:paraId="7CA08AB2" w14:textId="693673A0" w:rsidR="001D6249" w:rsidRPr="005A7BD1" w:rsidRDefault="001D6249" w:rsidP="005A7BD1">
            <w:pPr>
              <w:adjustRightInd w:val="0"/>
              <w:snapToGrid w:val="0"/>
              <w:spacing w:after="0" w:line="360" w:lineRule="auto"/>
              <w:jc w:val="both"/>
              <w:rPr>
                <w:rFonts w:ascii="Book Antiqua" w:eastAsia="SimSun" w:hAnsi="Book Antiqua"/>
                <w:b/>
                <w:lang w:eastAsia="zh-CN"/>
              </w:rPr>
            </w:pPr>
            <w:r w:rsidRPr="005A7BD1">
              <w:rPr>
                <w:rFonts w:ascii="Book Antiqua" w:hAnsi="Book Antiqua"/>
                <w:b/>
                <w:lang w:eastAsia="zh-CN"/>
              </w:rPr>
              <w:t>12 mo</w:t>
            </w:r>
          </w:p>
        </w:tc>
        <w:tc>
          <w:tcPr>
            <w:tcW w:w="948" w:type="dxa"/>
            <w:tcBorders>
              <w:top w:val="single" w:sz="4" w:space="0" w:color="auto"/>
              <w:bottom w:val="single" w:sz="4" w:space="0" w:color="auto"/>
            </w:tcBorders>
            <w:vAlign w:val="center"/>
          </w:tcPr>
          <w:p w14:paraId="35F5CA12" w14:textId="32619030" w:rsidR="001D6249" w:rsidRPr="005A7BD1" w:rsidRDefault="001D6249" w:rsidP="005A7BD1">
            <w:pPr>
              <w:adjustRightInd w:val="0"/>
              <w:snapToGrid w:val="0"/>
              <w:spacing w:after="0" w:line="360" w:lineRule="auto"/>
              <w:jc w:val="both"/>
              <w:rPr>
                <w:rFonts w:ascii="Book Antiqua" w:hAnsi="Book Antiqua"/>
                <w:b/>
                <w:lang w:eastAsia="zh-CN"/>
              </w:rPr>
            </w:pPr>
            <w:r w:rsidRPr="005A7BD1">
              <w:rPr>
                <w:rFonts w:ascii="Book Antiqua" w:hAnsi="Book Antiqua"/>
                <w:b/>
                <w:lang w:eastAsia="zh-CN"/>
              </w:rPr>
              <w:t>14 mo</w:t>
            </w:r>
          </w:p>
        </w:tc>
      </w:tr>
      <w:tr w:rsidR="005A7BD1" w:rsidRPr="005A7BD1" w14:paraId="6F08D189" w14:textId="77777777" w:rsidTr="00582A9A">
        <w:trPr>
          <w:trHeight w:val="875"/>
        </w:trPr>
        <w:tc>
          <w:tcPr>
            <w:tcW w:w="1728" w:type="dxa"/>
            <w:tcBorders>
              <w:top w:val="single" w:sz="4" w:space="0" w:color="auto"/>
            </w:tcBorders>
            <w:vAlign w:val="center"/>
          </w:tcPr>
          <w:p w14:paraId="4998460C" w14:textId="25F86B08" w:rsidR="001D6249" w:rsidRPr="005A7BD1" w:rsidRDefault="001D6249" w:rsidP="005A7BD1">
            <w:pPr>
              <w:adjustRightInd w:val="0"/>
              <w:snapToGrid w:val="0"/>
              <w:spacing w:after="0" w:line="360" w:lineRule="auto"/>
              <w:rPr>
                <w:rFonts w:ascii="Book Antiqua" w:hAnsi="Book Antiqua"/>
                <w:lang w:eastAsia="zh-CN"/>
              </w:rPr>
              <w:pPrChange w:id="342" w:author="Author">
                <w:pPr>
                  <w:adjustRightInd w:val="0"/>
                  <w:snapToGrid w:val="0"/>
                  <w:spacing w:after="0" w:line="360" w:lineRule="auto"/>
                  <w:jc w:val="both"/>
                </w:pPr>
              </w:pPrChange>
            </w:pPr>
            <w:r w:rsidRPr="005A7BD1">
              <w:rPr>
                <w:rFonts w:ascii="Book Antiqua" w:hAnsi="Book Antiqua"/>
                <w:lang w:eastAsia="zh-CN"/>
              </w:rPr>
              <w:t>Remodulin</w:t>
            </w:r>
            <w:r w:rsidRPr="005A7BD1">
              <w:rPr>
                <w:rFonts w:ascii="Book Antiqua" w:hAnsi="Book Antiqua"/>
                <w:vertAlign w:val="superscript"/>
                <w:lang w:eastAsia="zh-CN"/>
              </w:rPr>
              <w:t>1</w:t>
            </w:r>
          </w:p>
          <w:p w14:paraId="71C412D9" w14:textId="77777777" w:rsidR="001D6249" w:rsidRPr="005A7BD1" w:rsidRDefault="001D6249" w:rsidP="005A7BD1">
            <w:pPr>
              <w:adjustRightInd w:val="0"/>
              <w:snapToGrid w:val="0"/>
              <w:spacing w:after="0" w:line="360" w:lineRule="auto"/>
              <w:rPr>
                <w:rFonts w:ascii="Book Antiqua" w:hAnsi="Book Antiqua"/>
                <w:lang w:eastAsia="zh-CN"/>
              </w:rPr>
              <w:pPrChange w:id="343" w:author="Author">
                <w:pPr>
                  <w:adjustRightInd w:val="0"/>
                  <w:snapToGrid w:val="0"/>
                  <w:spacing w:after="0" w:line="360" w:lineRule="auto"/>
                  <w:jc w:val="both"/>
                </w:pPr>
              </w:pPrChange>
            </w:pPr>
            <w:r w:rsidRPr="005A7BD1">
              <w:rPr>
                <w:rFonts w:ascii="Book Antiqua" w:hAnsi="Book Antiqua"/>
                <w:lang w:eastAsia="zh-CN"/>
              </w:rPr>
              <w:t>(</w:t>
            </w:r>
            <w:r w:rsidRPr="005A7BD1">
              <w:rPr>
                <w:rFonts w:ascii="Book Antiqua" w:hAnsi="Book Antiqua"/>
              </w:rPr>
              <w:t>ng/kg/min</w:t>
            </w:r>
            <w:r w:rsidRPr="005A7BD1">
              <w:rPr>
                <w:rFonts w:ascii="Book Antiqua" w:hAnsi="Book Antiqua"/>
                <w:lang w:eastAsia="zh-CN"/>
              </w:rPr>
              <w:t>)</w:t>
            </w:r>
          </w:p>
        </w:tc>
        <w:tc>
          <w:tcPr>
            <w:tcW w:w="2505" w:type="dxa"/>
            <w:tcBorders>
              <w:top w:val="single" w:sz="4" w:space="0" w:color="auto"/>
            </w:tcBorders>
            <w:vAlign w:val="center"/>
          </w:tcPr>
          <w:p w14:paraId="0A13FC88" w14:textId="77777777" w:rsidR="001D6249" w:rsidRPr="005A7BD1" w:rsidRDefault="001D6249" w:rsidP="005A7BD1">
            <w:pPr>
              <w:adjustRightInd w:val="0"/>
              <w:snapToGrid w:val="0"/>
              <w:spacing w:after="0" w:line="360" w:lineRule="auto"/>
              <w:rPr>
                <w:rFonts w:ascii="Book Antiqua" w:hAnsi="Book Antiqua"/>
              </w:rPr>
              <w:pPrChange w:id="344" w:author="Author">
                <w:pPr>
                  <w:adjustRightInd w:val="0"/>
                  <w:snapToGrid w:val="0"/>
                  <w:spacing w:after="0" w:line="360" w:lineRule="auto"/>
                  <w:jc w:val="both"/>
                </w:pPr>
              </w:pPrChange>
            </w:pPr>
          </w:p>
          <w:p w14:paraId="3BCB9DE3" w14:textId="77777777" w:rsidR="001D6249" w:rsidRPr="005A7BD1" w:rsidRDefault="001D6249" w:rsidP="005A7BD1">
            <w:pPr>
              <w:adjustRightInd w:val="0"/>
              <w:snapToGrid w:val="0"/>
              <w:spacing w:after="0" w:line="360" w:lineRule="auto"/>
              <w:rPr>
                <w:rFonts w:ascii="Book Antiqua" w:hAnsi="Book Antiqua"/>
                <w:lang w:eastAsia="zh-CN"/>
              </w:rPr>
              <w:pPrChange w:id="345" w:author="Author">
                <w:pPr>
                  <w:adjustRightInd w:val="0"/>
                  <w:snapToGrid w:val="0"/>
                  <w:spacing w:after="0" w:line="360" w:lineRule="auto"/>
                  <w:jc w:val="both"/>
                </w:pPr>
              </w:pPrChange>
            </w:pPr>
            <w:r w:rsidRPr="005A7BD1">
              <w:rPr>
                <w:rFonts w:ascii="Book Antiqua" w:hAnsi="Book Antiqua"/>
              </w:rPr>
              <w:t>0.8</w:t>
            </w:r>
          </w:p>
          <w:p w14:paraId="0D74D4F3" w14:textId="77777777" w:rsidR="001D6249" w:rsidRPr="005A7BD1" w:rsidRDefault="001D6249" w:rsidP="005A7BD1">
            <w:pPr>
              <w:adjustRightInd w:val="0"/>
              <w:snapToGrid w:val="0"/>
              <w:spacing w:after="0" w:line="360" w:lineRule="auto"/>
              <w:rPr>
                <w:rFonts w:ascii="Book Antiqua" w:hAnsi="Book Antiqua"/>
                <w:lang w:eastAsia="zh-CN"/>
              </w:rPr>
              <w:pPrChange w:id="346" w:author="Author">
                <w:pPr>
                  <w:adjustRightInd w:val="0"/>
                  <w:snapToGrid w:val="0"/>
                  <w:spacing w:after="0" w:line="360" w:lineRule="auto"/>
                  <w:jc w:val="both"/>
                </w:pPr>
              </w:pPrChange>
            </w:pPr>
          </w:p>
        </w:tc>
        <w:tc>
          <w:tcPr>
            <w:tcW w:w="1271" w:type="dxa"/>
            <w:tcBorders>
              <w:top w:val="single" w:sz="4" w:space="0" w:color="auto"/>
            </w:tcBorders>
            <w:vAlign w:val="center"/>
          </w:tcPr>
          <w:p w14:paraId="561A2CB1" w14:textId="77777777" w:rsidR="001D6249" w:rsidRPr="005A7BD1" w:rsidRDefault="001D6249" w:rsidP="005A7BD1">
            <w:pPr>
              <w:adjustRightInd w:val="0"/>
              <w:snapToGrid w:val="0"/>
              <w:spacing w:after="0" w:line="360" w:lineRule="auto"/>
              <w:rPr>
                <w:rFonts w:ascii="Book Antiqua" w:hAnsi="Book Antiqua"/>
                <w:lang w:eastAsia="zh-CN"/>
              </w:rPr>
              <w:pPrChange w:id="347" w:author="Author">
                <w:pPr>
                  <w:adjustRightInd w:val="0"/>
                  <w:snapToGrid w:val="0"/>
                  <w:spacing w:after="0" w:line="360" w:lineRule="auto"/>
                  <w:jc w:val="both"/>
                </w:pPr>
              </w:pPrChange>
            </w:pPr>
            <w:r w:rsidRPr="005A7BD1">
              <w:rPr>
                <w:rFonts w:ascii="Book Antiqua" w:hAnsi="Book Antiqua"/>
              </w:rPr>
              <w:t>8</w:t>
            </w:r>
            <w:r w:rsidRPr="005A7BD1">
              <w:rPr>
                <w:rFonts w:ascii="Book Antiqua" w:hAnsi="Book Antiqua"/>
                <w:lang w:eastAsia="zh-CN"/>
              </w:rPr>
              <w:t>.3</w:t>
            </w:r>
          </w:p>
        </w:tc>
        <w:tc>
          <w:tcPr>
            <w:tcW w:w="1404" w:type="dxa"/>
            <w:tcBorders>
              <w:top w:val="single" w:sz="4" w:space="0" w:color="auto"/>
            </w:tcBorders>
            <w:vAlign w:val="center"/>
          </w:tcPr>
          <w:p w14:paraId="453167E7" w14:textId="77777777" w:rsidR="001D6249" w:rsidRPr="005A7BD1" w:rsidRDefault="001D6249" w:rsidP="005A7BD1">
            <w:pPr>
              <w:adjustRightInd w:val="0"/>
              <w:snapToGrid w:val="0"/>
              <w:spacing w:after="0" w:line="360" w:lineRule="auto"/>
              <w:rPr>
                <w:rFonts w:ascii="Book Antiqua" w:hAnsi="Book Antiqua"/>
                <w:lang w:eastAsia="zh-CN"/>
              </w:rPr>
              <w:pPrChange w:id="348" w:author="Author">
                <w:pPr>
                  <w:adjustRightInd w:val="0"/>
                  <w:snapToGrid w:val="0"/>
                  <w:spacing w:after="0" w:line="360" w:lineRule="auto"/>
                  <w:jc w:val="both"/>
                </w:pPr>
              </w:pPrChange>
            </w:pPr>
            <w:r w:rsidRPr="005A7BD1">
              <w:rPr>
                <w:rFonts w:ascii="Book Antiqua" w:hAnsi="Book Antiqua"/>
                <w:lang w:eastAsia="zh-CN"/>
              </w:rPr>
              <w:t>16.5</w:t>
            </w:r>
          </w:p>
        </w:tc>
        <w:tc>
          <w:tcPr>
            <w:tcW w:w="1531" w:type="dxa"/>
            <w:tcBorders>
              <w:top w:val="single" w:sz="4" w:space="0" w:color="auto"/>
            </w:tcBorders>
            <w:vAlign w:val="center"/>
          </w:tcPr>
          <w:p w14:paraId="2EA769FA" w14:textId="77777777" w:rsidR="001D6249" w:rsidRPr="005A7BD1" w:rsidRDefault="001D6249" w:rsidP="005A7BD1">
            <w:pPr>
              <w:adjustRightInd w:val="0"/>
              <w:snapToGrid w:val="0"/>
              <w:spacing w:after="0" w:line="360" w:lineRule="auto"/>
              <w:rPr>
                <w:rFonts w:ascii="Book Antiqua" w:hAnsi="Book Antiqua"/>
              </w:rPr>
              <w:pPrChange w:id="349" w:author="Author">
                <w:pPr>
                  <w:adjustRightInd w:val="0"/>
                  <w:snapToGrid w:val="0"/>
                  <w:spacing w:after="0" w:line="360" w:lineRule="auto"/>
                  <w:jc w:val="both"/>
                </w:pPr>
              </w:pPrChange>
            </w:pPr>
            <w:r w:rsidRPr="005A7BD1">
              <w:rPr>
                <w:rFonts w:ascii="Book Antiqua" w:hAnsi="Book Antiqua"/>
                <w:lang w:eastAsia="zh-CN"/>
              </w:rPr>
              <w:t>14.4</w:t>
            </w:r>
          </w:p>
        </w:tc>
        <w:tc>
          <w:tcPr>
            <w:tcW w:w="1332" w:type="dxa"/>
            <w:tcBorders>
              <w:top w:val="single" w:sz="4" w:space="0" w:color="auto"/>
            </w:tcBorders>
            <w:vAlign w:val="center"/>
          </w:tcPr>
          <w:p w14:paraId="67995823" w14:textId="77777777" w:rsidR="001D6249" w:rsidRPr="005A7BD1" w:rsidRDefault="001D6249" w:rsidP="005A7BD1">
            <w:pPr>
              <w:adjustRightInd w:val="0"/>
              <w:snapToGrid w:val="0"/>
              <w:spacing w:after="0" w:line="360" w:lineRule="auto"/>
              <w:rPr>
                <w:rFonts w:ascii="Book Antiqua" w:hAnsi="Book Antiqua"/>
              </w:rPr>
              <w:pPrChange w:id="350" w:author="Author">
                <w:pPr>
                  <w:adjustRightInd w:val="0"/>
                  <w:snapToGrid w:val="0"/>
                  <w:spacing w:after="0" w:line="360" w:lineRule="auto"/>
                  <w:jc w:val="both"/>
                </w:pPr>
              </w:pPrChange>
            </w:pPr>
            <w:r w:rsidRPr="005A7BD1">
              <w:rPr>
                <w:rFonts w:ascii="Book Antiqua" w:hAnsi="Book Antiqua"/>
                <w:lang w:eastAsia="zh-CN"/>
              </w:rPr>
              <w:t>8.3</w:t>
            </w:r>
          </w:p>
        </w:tc>
        <w:tc>
          <w:tcPr>
            <w:tcW w:w="1332" w:type="dxa"/>
            <w:tcBorders>
              <w:top w:val="single" w:sz="4" w:space="0" w:color="auto"/>
            </w:tcBorders>
            <w:vAlign w:val="center"/>
          </w:tcPr>
          <w:p w14:paraId="00D71906" w14:textId="77777777" w:rsidR="001D6249" w:rsidRPr="005A7BD1" w:rsidRDefault="001D6249" w:rsidP="005A7BD1">
            <w:pPr>
              <w:adjustRightInd w:val="0"/>
              <w:snapToGrid w:val="0"/>
              <w:spacing w:after="0" w:line="360" w:lineRule="auto"/>
              <w:rPr>
                <w:rFonts w:ascii="Book Antiqua" w:hAnsi="Book Antiqua"/>
              </w:rPr>
              <w:pPrChange w:id="351" w:author="Author">
                <w:pPr>
                  <w:adjustRightInd w:val="0"/>
                  <w:snapToGrid w:val="0"/>
                  <w:spacing w:after="0" w:line="360" w:lineRule="auto"/>
                  <w:jc w:val="both"/>
                </w:pPr>
              </w:pPrChange>
            </w:pPr>
            <w:r w:rsidRPr="005A7BD1">
              <w:rPr>
                <w:rFonts w:ascii="Book Antiqua" w:hAnsi="Book Antiqua"/>
                <w:lang w:eastAsia="zh-CN"/>
              </w:rPr>
              <w:t>6.2</w:t>
            </w:r>
          </w:p>
        </w:tc>
        <w:tc>
          <w:tcPr>
            <w:tcW w:w="1392" w:type="dxa"/>
            <w:tcBorders>
              <w:top w:val="single" w:sz="4" w:space="0" w:color="auto"/>
            </w:tcBorders>
            <w:vAlign w:val="center"/>
          </w:tcPr>
          <w:p w14:paraId="56E7BAA5" w14:textId="77777777" w:rsidR="001D6249" w:rsidRPr="005A7BD1" w:rsidRDefault="001D6249" w:rsidP="005A7BD1">
            <w:pPr>
              <w:adjustRightInd w:val="0"/>
              <w:snapToGrid w:val="0"/>
              <w:spacing w:after="0" w:line="360" w:lineRule="auto"/>
              <w:rPr>
                <w:rFonts w:ascii="Book Antiqua" w:hAnsi="Book Antiqua"/>
                <w:lang w:eastAsia="zh-CN"/>
              </w:rPr>
              <w:pPrChange w:id="352" w:author="Author">
                <w:pPr>
                  <w:adjustRightInd w:val="0"/>
                  <w:snapToGrid w:val="0"/>
                  <w:spacing w:after="0" w:line="360" w:lineRule="auto"/>
                  <w:jc w:val="both"/>
                </w:pPr>
              </w:pPrChange>
            </w:pPr>
            <w:r w:rsidRPr="005A7BD1">
              <w:rPr>
                <w:rFonts w:ascii="Book Antiqua" w:hAnsi="Book Antiqua"/>
                <w:lang w:eastAsia="zh-CN"/>
              </w:rPr>
              <w:t>2.0</w:t>
            </w:r>
          </w:p>
          <w:p w14:paraId="12F02004" w14:textId="77777777" w:rsidR="001D6249" w:rsidRPr="005A7BD1" w:rsidRDefault="001D6249" w:rsidP="005A7BD1">
            <w:pPr>
              <w:adjustRightInd w:val="0"/>
              <w:snapToGrid w:val="0"/>
              <w:spacing w:after="0" w:line="360" w:lineRule="auto"/>
              <w:rPr>
                <w:rFonts w:ascii="Book Antiqua" w:eastAsia="SimSun" w:hAnsi="Book Antiqua"/>
                <w:lang w:eastAsia="zh-CN"/>
              </w:rPr>
              <w:pPrChange w:id="353" w:author="Author">
                <w:pPr>
                  <w:adjustRightInd w:val="0"/>
                  <w:snapToGrid w:val="0"/>
                  <w:spacing w:after="0" w:line="360" w:lineRule="auto"/>
                  <w:jc w:val="both"/>
                </w:pPr>
              </w:pPrChange>
            </w:pPr>
            <w:r w:rsidRPr="005A7BD1">
              <w:rPr>
                <w:rFonts w:ascii="Book Antiqua" w:hAnsi="Book Antiqua"/>
                <w:lang w:eastAsia="zh-CN"/>
              </w:rPr>
              <w:t>Withdraw</w:t>
            </w:r>
          </w:p>
        </w:tc>
        <w:tc>
          <w:tcPr>
            <w:tcW w:w="948" w:type="dxa"/>
            <w:tcBorders>
              <w:top w:val="single" w:sz="4" w:space="0" w:color="auto"/>
            </w:tcBorders>
            <w:vAlign w:val="center"/>
          </w:tcPr>
          <w:p w14:paraId="2108F0C1" w14:textId="77777777" w:rsidR="001D6249" w:rsidRPr="005A7BD1" w:rsidRDefault="001D6249" w:rsidP="005A7BD1">
            <w:pPr>
              <w:adjustRightInd w:val="0"/>
              <w:snapToGrid w:val="0"/>
              <w:spacing w:after="0" w:line="360" w:lineRule="auto"/>
              <w:rPr>
                <w:rFonts w:ascii="Book Antiqua" w:hAnsi="Book Antiqua"/>
                <w:lang w:eastAsia="zh-CN"/>
              </w:rPr>
              <w:pPrChange w:id="354" w:author="Author">
                <w:pPr>
                  <w:adjustRightInd w:val="0"/>
                  <w:snapToGrid w:val="0"/>
                  <w:spacing w:after="0" w:line="360" w:lineRule="auto"/>
                  <w:jc w:val="both"/>
                </w:pPr>
              </w:pPrChange>
            </w:pPr>
            <w:r w:rsidRPr="005A7BD1">
              <w:rPr>
                <w:rFonts w:ascii="Book Antiqua" w:hAnsi="Book Antiqua"/>
                <w:caps/>
                <w:lang w:eastAsia="zh-CN"/>
              </w:rPr>
              <w:t>n</w:t>
            </w:r>
            <w:r w:rsidRPr="005A7BD1">
              <w:rPr>
                <w:rFonts w:ascii="Book Antiqua" w:hAnsi="Book Antiqua"/>
                <w:lang w:eastAsia="zh-CN"/>
              </w:rPr>
              <w:t>one</w:t>
            </w:r>
          </w:p>
        </w:tc>
      </w:tr>
      <w:tr w:rsidR="005A7BD1" w:rsidRPr="005A7BD1" w14:paraId="6D66F0F5" w14:textId="77777777" w:rsidTr="00582A9A">
        <w:trPr>
          <w:trHeight w:val="730"/>
        </w:trPr>
        <w:tc>
          <w:tcPr>
            <w:tcW w:w="1728" w:type="dxa"/>
            <w:vAlign w:val="center"/>
          </w:tcPr>
          <w:p w14:paraId="405B622A" w14:textId="77777777" w:rsidR="001D6249" w:rsidRPr="005A7BD1" w:rsidRDefault="001D6249" w:rsidP="005A7BD1">
            <w:pPr>
              <w:adjustRightInd w:val="0"/>
              <w:snapToGrid w:val="0"/>
              <w:spacing w:after="0" w:line="360" w:lineRule="auto"/>
              <w:rPr>
                <w:rFonts w:ascii="Book Antiqua" w:hAnsi="Book Antiqua"/>
                <w:lang w:eastAsia="zh-CN"/>
              </w:rPr>
              <w:pPrChange w:id="355" w:author="Author">
                <w:pPr>
                  <w:adjustRightInd w:val="0"/>
                  <w:snapToGrid w:val="0"/>
                  <w:spacing w:after="0" w:line="360" w:lineRule="auto"/>
                  <w:jc w:val="both"/>
                </w:pPr>
              </w:pPrChange>
            </w:pPr>
            <w:r w:rsidRPr="005A7BD1">
              <w:rPr>
                <w:rFonts w:ascii="Book Antiqua" w:hAnsi="Book Antiqua"/>
                <w:lang w:eastAsia="zh-CN"/>
              </w:rPr>
              <w:t>Combined drugs</w:t>
            </w:r>
          </w:p>
        </w:tc>
        <w:tc>
          <w:tcPr>
            <w:tcW w:w="2505" w:type="dxa"/>
            <w:vAlign w:val="center"/>
          </w:tcPr>
          <w:p w14:paraId="0CD1C698" w14:textId="78A27884" w:rsidR="001D6249" w:rsidRPr="005A7BD1" w:rsidRDefault="001D6249" w:rsidP="005A7BD1">
            <w:pPr>
              <w:adjustRightInd w:val="0"/>
              <w:snapToGrid w:val="0"/>
              <w:spacing w:after="0" w:line="360" w:lineRule="auto"/>
              <w:rPr>
                <w:rFonts w:ascii="Book Antiqua" w:hAnsi="Book Antiqua"/>
                <w:lang w:eastAsia="zh-CN"/>
              </w:rPr>
              <w:pPrChange w:id="356" w:author="Author">
                <w:pPr>
                  <w:adjustRightInd w:val="0"/>
                  <w:snapToGrid w:val="0"/>
                  <w:spacing w:after="0" w:line="360" w:lineRule="auto"/>
                  <w:jc w:val="both"/>
                </w:pPr>
              </w:pPrChange>
            </w:pPr>
            <w:r w:rsidRPr="005A7BD1">
              <w:rPr>
                <w:rFonts w:ascii="Book Antiqua" w:hAnsi="Book Antiqua"/>
              </w:rPr>
              <w:t>Furosemide</w:t>
            </w:r>
            <w:r w:rsidRPr="005A7BD1">
              <w:rPr>
                <w:rFonts w:ascii="Book Antiqua" w:hAnsi="Book Antiqua"/>
                <w:lang w:eastAsia="zh-CN"/>
              </w:rPr>
              <w:t xml:space="preserve"> 20</w:t>
            </w:r>
            <w:ins w:id="357" w:author="Author">
              <w:r w:rsidR="007E384B" w:rsidRPr="005A7BD1">
                <w:rPr>
                  <w:rFonts w:ascii="Book Antiqua" w:hAnsi="Book Antiqua"/>
                  <w:lang w:eastAsia="zh-CN"/>
                </w:rPr>
                <w:t xml:space="preserve"> </w:t>
              </w:r>
            </w:ins>
            <w:r w:rsidRPr="005A7BD1">
              <w:rPr>
                <w:rFonts w:ascii="Book Antiqua" w:hAnsi="Book Antiqua"/>
                <w:lang w:eastAsia="zh-CN"/>
              </w:rPr>
              <w:t>mg qd</w:t>
            </w:r>
          </w:p>
          <w:p w14:paraId="66BC66D2" w14:textId="0BF6512C" w:rsidR="001D6249" w:rsidRPr="005A7BD1" w:rsidRDefault="001D6249" w:rsidP="005A7BD1">
            <w:pPr>
              <w:adjustRightInd w:val="0"/>
              <w:snapToGrid w:val="0"/>
              <w:spacing w:after="0" w:line="360" w:lineRule="auto"/>
              <w:rPr>
                <w:rFonts w:ascii="Book Antiqua" w:eastAsia="SimSun" w:hAnsi="Book Antiqua"/>
                <w:lang w:eastAsia="zh-CN"/>
              </w:rPr>
              <w:pPrChange w:id="358" w:author="Author">
                <w:pPr>
                  <w:adjustRightInd w:val="0"/>
                  <w:snapToGrid w:val="0"/>
                  <w:spacing w:after="0" w:line="360" w:lineRule="auto"/>
                  <w:jc w:val="both"/>
                </w:pPr>
              </w:pPrChange>
            </w:pPr>
            <w:r w:rsidRPr="005A7BD1">
              <w:rPr>
                <w:rFonts w:ascii="Book Antiqua" w:hAnsi="Book Antiqua"/>
              </w:rPr>
              <w:t xml:space="preserve">Spironolactone </w:t>
            </w:r>
            <w:r w:rsidRPr="005A7BD1">
              <w:rPr>
                <w:rFonts w:ascii="Book Antiqua" w:hAnsi="Book Antiqua"/>
                <w:lang w:eastAsia="zh-CN"/>
              </w:rPr>
              <w:t>20</w:t>
            </w:r>
            <w:ins w:id="359" w:author="Author">
              <w:r w:rsidR="007E384B" w:rsidRPr="005A7BD1">
                <w:rPr>
                  <w:rFonts w:ascii="Book Antiqua" w:hAnsi="Book Antiqua"/>
                  <w:lang w:eastAsia="zh-CN"/>
                </w:rPr>
                <w:t xml:space="preserve"> </w:t>
              </w:r>
            </w:ins>
            <w:r w:rsidRPr="005A7BD1">
              <w:rPr>
                <w:rFonts w:ascii="Book Antiqua" w:hAnsi="Book Antiqua"/>
                <w:lang w:eastAsia="zh-CN"/>
              </w:rPr>
              <w:t>mg bid</w:t>
            </w:r>
          </w:p>
        </w:tc>
        <w:tc>
          <w:tcPr>
            <w:tcW w:w="1271" w:type="dxa"/>
            <w:vAlign w:val="center"/>
          </w:tcPr>
          <w:p w14:paraId="64C16991" w14:textId="77777777" w:rsidR="001D6249" w:rsidRPr="005A7BD1" w:rsidRDefault="001D6249" w:rsidP="005A7BD1">
            <w:pPr>
              <w:adjustRightInd w:val="0"/>
              <w:snapToGrid w:val="0"/>
              <w:spacing w:after="0" w:line="360" w:lineRule="auto"/>
              <w:rPr>
                <w:rFonts w:ascii="Book Antiqua" w:hAnsi="Book Antiqua"/>
              </w:rPr>
              <w:pPrChange w:id="360" w:author="Author">
                <w:pPr>
                  <w:adjustRightInd w:val="0"/>
                  <w:snapToGrid w:val="0"/>
                  <w:spacing w:after="0" w:line="360" w:lineRule="auto"/>
                  <w:jc w:val="both"/>
                </w:pPr>
              </w:pPrChange>
            </w:pPr>
            <w:r w:rsidRPr="005A7BD1">
              <w:rPr>
                <w:rFonts w:ascii="Book Antiqua" w:hAnsi="Book Antiqua"/>
              </w:rPr>
              <w:t xml:space="preserve">Tadalafil </w:t>
            </w:r>
          </w:p>
          <w:p w14:paraId="6AFBD35D" w14:textId="77777777" w:rsidR="001D6249" w:rsidRPr="005A7BD1" w:rsidRDefault="001D6249" w:rsidP="005A7BD1">
            <w:pPr>
              <w:adjustRightInd w:val="0"/>
              <w:snapToGrid w:val="0"/>
              <w:spacing w:after="0" w:line="360" w:lineRule="auto"/>
              <w:rPr>
                <w:rFonts w:ascii="Book Antiqua" w:eastAsia="SimSun" w:hAnsi="Book Antiqua"/>
                <w:lang w:eastAsia="zh-CN"/>
              </w:rPr>
              <w:pPrChange w:id="361" w:author="Author">
                <w:pPr>
                  <w:adjustRightInd w:val="0"/>
                  <w:snapToGrid w:val="0"/>
                  <w:spacing w:after="0" w:line="360" w:lineRule="auto"/>
                  <w:jc w:val="both"/>
                </w:pPr>
              </w:pPrChange>
            </w:pPr>
            <w:r w:rsidRPr="005A7BD1">
              <w:rPr>
                <w:rFonts w:ascii="Book Antiqua" w:hAnsi="Book Antiqua"/>
                <w:lang w:eastAsia="zh-CN"/>
              </w:rPr>
              <w:t>3</w:t>
            </w:r>
            <w:r w:rsidRPr="005A7BD1">
              <w:rPr>
                <w:rFonts w:ascii="Book Antiqua" w:hAnsi="Book Antiqua"/>
              </w:rPr>
              <w:t>0 mg</w:t>
            </w:r>
            <w:r w:rsidRPr="005A7BD1">
              <w:rPr>
                <w:rFonts w:ascii="Book Antiqua" w:hAnsi="Book Antiqua"/>
                <w:lang w:eastAsia="zh-CN"/>
              </w:rPr>
              <w:t xml:space="preserve"> qd</w:t>
            </w:r>
          </w:p>
        </w:tc>
        <w:tc>
          <w:tcPr>
            <w:tcW w:w="1404" w:type="dxa"/>
            <w:vAlign w:val="center"/>
          </w:tcPr>
          <w:p w14:paraId="59E88202" w14:textId="77777777" w:rsidR="001D6249" w:rsidRPr="005A7BD1" w:rsidRDefault="001D6249" w:rsidP="005A7BD1">
            <w:pPr>
              <w:adjustRightInd w:val="0"/>
              <w:snapToGrid w:val="0"/>
              <w:spacing w:after="0" w:line="360" w:lineRule="auto"/>
              <w:rPr>
                <w:rFonts w:ascii="Book Antiqua" w:hAnsi="Book Antiqua"/>
              </w:rPr>
              <w:pPrChange w:id="362" w:author="Author">
                <w:pPr>
                  <w:adjustRightInd w:val="0"/>
                  <w:snapToGrid w:val="0"/>
                  <w:spacing w:after="0" w:line="360" w:lineRule="auto"/>
                  <w:jc w:val="both"/>
                </w:pPr>
              </w:pPrChange>
            </w:pPr>
            <w:r w:rsidRPr="005A7BD1">
              <w:rPr>
                <w:rFonts w:ascii="Book Antiqua" w:hAnsi="Book Antiqua"/>
              </w:rPr>
              <w:t xml:space="preserve">Tadalafil </w:t>
            </w:r>
          </w:p>
          <w:p w14:paraId="47D05DDE" w14:textId="77777777" w:rsidR="001D6249" w:rsidRPr="005A7BD1" w:rsidRDefault="001D6249" w:rsidP="005A7BD1">
            <w:pPr>
              <w:adjustRightInd w:val="0"/>
              <w:snapToGrid w:val="0"/>
              <w:spacing w:after="0" w:line="360" w:lineRule="auto"/>
              <w:rPr>
                <w:rFonts w:ascii="Book Antiqua" w:eastAsia="SimSun" w:hAnsi="Book Antiqua"/>
                <w:lang w:eastAsia="zh-CN"/>
              </w:rPr>
              <w:pPrChange w:id="363" w:author="Author">
                <w:pPr>
                  <w:adjustRightInd w:val="0"/>
                  <w:snapToGrid w:val="0"/>
                  <w:spacing w:after="0" w:line="360" w:lineRule="auto"/>
                  <w:jc w:val="both"/>
                </w:pPr>
              </w:pPrChange>
            </w:pPr>
            <w:r w:rsidRPr="005A7BD1">
              <w:rPr>
                <w:rFonts w:ascii="Book Antiqua" w:hAnsi="Book Antiqua"/>
                <w:lang w:eastAsia="zh-CN"/>
              </w:rPr>
              <w:t>3</w:t>
            </w:r>
            <w:r w:rsidRPr="005A7BD1">
              <w:rPr>
                <w:rFonts w:ascii="Book Antiqua" w:hAnsi="Book Antiqua"/>
              </w:rPr>
              <w:t>0 mg</w:t>
            </w:r>
            <w:r w:rsidRPr="005A7BD1">
              <w:rPr>
                <w:rFonts w:ascii="Book Antiqua" w:hAnsi="Book Antiqua"/>
                <w:lang w:eastAsia="zh-CN"/>
              </w:rPr>
              <w:t xml:space="preserve"> qd</w:t>
            </w:r>
          </w:p>
        </w:tc>
        <w:tc>
          <w:tcPr>
            <w:tcW w:w="1531" w:type="dxa"/>
            <w:vAlign w:val="center"/>
          </w:tcPr>
          <w:p w14:paraId="6F0387A8" w14:textId="68DF9CE6" w:rsidR="001D6249" w:rsidRPr="005A7BD1" w:rsidRDefault="001D6249" w:rsidP="005A7BD1">
            <w:pPr>
              <w:adjustRightInd w:val="0"/>
              <w:snapToGrid w:val="0"/>
              <w:spacing w:after="0" w:line="360" w:lineRule="auto"/>
              <w:rPr>
                <w:rFonts w:ascii="Book Antiqua" w:eastAsia="SimSun" w:hAnsi="Book Antiqua"/>
                <w:lang w:eastAsia="zh-CN"/>
              </w:rPr>
              <w:pPrChange w:id="364" w:author="Author">
                <w:pPr>
                  <w:adjustRightInd w:val="0"/>
                  <w:snapToGrid w:val="0"/>
                  <w:spacing w:after="0" w:line="360" w:lineRule="auto"/>
                  <w:jc w:val="both"/>
                </w:pPr>
              </w:pPrChange>
            </w:pPr>
            <w:r w:rsidRPr="005A7BD1">
              <w:rPr>
                <w:rFonts w:ascii="Book Antiqua" w:hAnsi="Book Antiqua"/>
                <w:lang w:eastAsia="zh-CN"/>
              </w:rPr>
              <w:t>None</w:t>
            </w:r>
          </w:p>
        </w:tc>
        <w:tc>
          <w:tcPr>
            <w:tcW w:w="1332" w:type="dxa"/>
            <w:vAlign w:val="center"/>
          </w:tcPr>
          <w:p w14:paraId="75781F21" w14:textId="274D1B1D" w:rsidR="001D6249" w:rsidRPr="005A7BD1" w:rsidRDefault="001D6249" w:rsidP="005A7BD1">
            <w:pPr>
              <w:adjustRightInd w:val="0"/>
              <w:snapToGrid w:val="0"/>
              <w:spacing w:after="0" w:line="360" w:lineRule="auto"/>
              <w:rPr>
                <w:rFonts w:ascii="Book Antiqua" w:hAnsi="Book Antiqua"/>
                <w:lang w:eastAsia="zh-CN"/>
              </w:rPr>
              <w:pPrChange w:id="365" w:author="Author">
                <w:pPr>
                  <w:adjustRightInd w:val="0"/>
                  <w:snapToGrid w:val="0"/>
                  <w:spacing w:after="0" w:line="360" w:lineRule="auto"/>
                  <w:jc w:val="both"/>
                </w:pPr>
              </w:pPrChange>
            </w:pPr>
            <w:r w:rsidRPr="005A7BD1">
              <w:rPr>
                <w:rFonts w:ascii="Book Antiqua" w:hAnsi="Book Antiqua"/>
                <w:lang w:eastAsia="zh-CN"/>
              </w:rPr>
              <w:t>None</w:t>
            </w:r>
          </w:p>
        </w:tc>
        <w:tc>
          <w:tcPr>
            <w:tcW w:w="1332" w:type="dxa"/>
            <w:vAlign w:val="center"/>
          </w:tcPr>
          <w:p w14:paraId="1C4F32CC" w14:textId="00A36BD8" w:rsidR="001D6249" w:rsidRPr="005A7BD1" w:rsidRDefault="001D6249" w:rsidP="005A7BD1">
            <w:pPr>
              <w:adjustRightInd w:val="0"/>
              <w:snapToGrid w:val="0"/>
              <w:spacing w:after="0" w:line="360" w:lineRule="auto"/>
              <w:rPr>
                <w:rFonts w:ascii="Book Antiqua" w:hAnsi="Book Antiqua"/>
                <w:lang w:eastAsia="zh-CN"/>
              </w:rPr>
              <w:pPrChange w:id="366" w:author="Author">
                <w:pPr>
                  <w:adjustRightInd w:val="0"/>
                  <w:snapToGrid w:val="0"/>
                  <w:spacing w:after="0" w:line="360" w:lineRule="auto"/>
                  <w:jc w:val="both"/>
                </w:pPr>
              </w:pPrChange>
            </w:pPr>
            <w:r w:rsidRPr="005A7BD1">
              <w:rPr>
                <w:rFonts w:ascii="Book Antiqua" w:hAnsi="Book Antiqua"/>
                <w:lang w:eastAsia="zh-CN"/>
              </w:rPr>
              <w:t>None</w:t>
            </w:r>
          </w:p>
        </w:tc>
        <w:tc>
          <w:tcPr>
            <w:tcW w:w="1392" w:type="dxa"/>
            <w:vAlign w:val="center"/>
          </w:tcPr>
          <w:p w14:paraId="255C6EB0" w14:textId="70058ECF" w:rsidR="001D6249" w:rsidRPr="005A7BD1" w:rsidRDefault="001D6249" w:rsidP="005A7BD1">
            <w:pPr>
              <w:adjustRightInd w:val="0"/>
              <w:snapToGrid w:val="0"/>
              <w:spacing w:after="0" w:line="360" w:lineRule="auto"/>
              <w:rPr>
                <w:rFonts w:ascii="Book Antiqua" w:hAnsi="Book Antiqua"/>
                <w:lang w:eastAsia="zh-CN"/>
              </w:rPr>
              <w:pPrChange w:id="367" w:author="Author">
                <w:pPr>
                  <w:adjustRightInd w:val="0"/>
                  <w:snapToGrid w:val="0"/>
                  <w:spacing w:after="0" w:line="360" w:lineRule="auto"/>
                  <w:jc w:val="both"/>
                </w:pPr>
              </w:pPrChange>
            </w:pPr>
            <w:r w:rsidRPr="005A7BD1">
              <w:rPr>
                <w:rFonts w:ascii="Book Antiqua" w:hAnsi="Book Antiqua"/>
                <w:lang w:eastAsia="zh-CN"/>
              </w:rPr>
              <w:t>None</w:t>
            </w:r>
          </w:p>
        </w:tc>
        <w:tc>
          <w:tcPr>
            <w:tcW w:w="948" w:type="dxa"/>
            <w:vAlign w:val="center"/>
          </w:tcPr>
          <w:p w14:paraId="660F20B7" w14:textId="54436F86" w:rsidR="001D6249" w:rsidRPr="005A7BD1" w:rsidRDefault="001D6249" w:rsidP="005A7BD1">
            <w:pPr>
              <w:adjustRightInd w:val="0"/>
              <w:snapToGrid w:val="0"/>
              <w:spacing w:after="0" w:line="360" w:lineRule="auto"/>
              <w:rPr>
                <w:rFonts w:ascii="Book Antiqua" w:hAnsi="Book Antiqua"/>
                <w:lang w:eastAsia="zh-CN"/>
              </w:rPr>
              <w:pPrChange w:id="368" w:author="Author">
                <w:pPr>
                  <w:adjustRightInd w:val="0"/>
                  <w:snapToGrid w:val="0"/>
                  <w:spacing w:after="0" w:line="360" w:lineRule="auto"/>
                  <w:jc w:val="both"/>
                </w:pPr>
              </w:pPrChange>
            </w:pPr>
            <w:r w:rsidRPr="005A7BD1">
              <w:rPr>
                <w:rFonts w:ascii="Book Antiqua" w:hAnsi="Book Antiqua"/>
                <w:lang w:eastAsia="zh-CN"/>
              </w:rPr>
              <w:t>None</w:t>
            </w:r>
          </w:p>
        </w:tc>
      </w:tr>
      <w:tr w:rsidR="005A7BD1" w:rsidRPr="005A7BD1" w14:paraId="5D626757" w14:textId="77777777" w:rsidTr="00582A9A">
        <w:trPr>
          <w:trHeight w:val="782"/>
        </w:trPr>
        <w:tc>
          <w:tcPr>
            <w:tcW w:w="1728" w:type="dxa"/>
            <w:vAlign w:val="center"/>
          </w:tcPr>
          <w:p w14:paraId="2136D719" w14:textId="77777777" w:rsidR="001D6249" w:rsidRPr="005A7BD1" w:rsidRDefault="001D6249" w:rsidP="005A7BD1">
            <w:pPr>
              <w:adjustRightInd w:val="0"/>
              <w:snapToGrid w:val="0"/>
              <w:spacing w:after="0" w:line="360" w:lineRule="auto"/>
              <w:rPr>
                <w:rFonts w:ascii="Book Antiqua" w:hAnsi="Book Antiqua"/>
                <w:lang w:eastAsia="zh-CN"/>
              </w:rPr>
              <w:pPrChange w:id="369" w:author="Author">
                <w:pPr>
                  <w:adjustRightInd w:val="0"/>
                  <w:snapToGrid w:val="0"/>
                  <w:spacing w:after="0" w:line="360" w:lineRule="auto"/>
                  <w:jc w:val="both"/>
                </w:pPr>
              </w:pPrChange>
            </w:pPr>
            <w:r w:rsidRPr="005A7BD1">
              <w:rPr>
                <w:rFonts w:ascii="Book Antiqua" w:hAnsi="Book Antiqua"/>
                <w:lang w:eastAsia="zh-CN"/>
              </w:rPr>
              <w:t>sPAP</w:t>
            </w:r>
          </w:p>
          <w:p w14:paraId="4FE6A9BB" w14:textId="77777777" w:rsidR="001D6249" w:rsidRPr="005A7BD1" w:rsidRDefault="001D6249" w:rsidP="005A7BD1">
            <w:pPr>
              <w:adjustRightInd w:val="0"/>
              <w:snapToGrid w:val="0"/>
              <w:spacing w:after="0" w:line="360" w:lineRule="auto"/>
              <w:rPr>
                <w:rFonts w:ascii="Book Antiqua" w:hAnsi="Book Antiqua"/>
                <w:lang w:eastAsia="zh-CN"/>
              </w:rPr>
              <w:pPrChange w:id="370" w:author="Author">
                <w:pPr>
                  <w:adjustRightInd w:val="0"/>
                  <w:snapToGrid w:val="0"/>
                  <w:spacing w:after="0" w:line="360" w:lineRule="auto"/>
                  <w:jc w:val="both"/>
                </w:pPr>
              </w:pPrChange>
            </w:pPr>
            <w:r w:rsidRPr="005A7BD1">
              <w:rPr>
                <w:rFonts w:ascii="Book Antiqua" w:hAnsi="Book Antiqua"/>
                <w:lang w:eastAsia="zh-CN"/>
              </w:rPr>
              <w:t>(mmHg)</w:t>
            </w:r>
          </w:p>
        </w:tc>
        <w:tc>
          <w:tcPr>
            <w:tcW w:w="2505" w:type="dxa"/>
            <w:vAlign w:val="center"/>
          </w:tcPr>
          <w:p w14:paraId="5F0A47FE" w14:textId="7B4BAB36" w:rsidR="001D6249" w:rsidRPr="005A7BD1" w:rsidRDefault="001D6249" w:rsidP="005A7BD1">
            <w:pPr>
              <w:adjustRightInd w:val="0"/>
              <w:snapToGrid w:val="0"/>
              <w:spacing w:after="0" w:line="360" w:lineRule="auto"/>
              <w:rPr>
                <w:rFonts w:ascii="Book Antiqua" w:hAnsi="Book Antiqua"/>
                <w:lang w:eastAsia="zh-CN"/>
              </w:rPr>
              <w:pPrChange w:id="371" w:author="Author">
                <w:pPr>
                  <w:adjustRightInd w:val="0"/>
                  <w:snapToGrid w:val="0"/>
                  <w:spacing w:after="0" w:line="360" w:lineRule="auto"/>
                  <w:jc w:val="both"/>
                </w:pPr>
              </w:pPrChange>
            </w:pPr>
            <w:r w:rsidRPr="005A7BD1">
              <w:rPr>
                <w:rFonts w:ascii="Book Antiqua" w:hAnsi="Book Antiqua"/>
                <w:lang w:eastAsia="zh-CN"/>
              </w:rPr>
              <w:t>81</w:t>
            </w:r>
            <w:ins w:id="372" w:author="Author">
              <w:r w:rsidR="00582A9A" w:rsidRPr="005A7BD1">
                <w:rPr>
                  <w:rFonts w:ascii="Book Antiqua" w:hAnsi="Book Antiqua"/>
                  <w:lang w:eastAsia="zh-CN"/>
                </w:rPr>
                <w:t>.0</w:t>
              </w:r>
            </w:ins>
          </w:p>
          <w:p w14:paraId="2878CC0B" w14:textId="77777777" w:rsidR="001D6249" w:rsidRPr="005A7BD1" w:rsidRDefault="001D6249" w:rsidP="005A7BD1">
            <w:pPr>
              <w:adjustRightInd w:val="0"/>
              <w:snapToGrid w:val="0"/>
              <w:spacing w:after="0" w:line="360" w:lineRule="auto"/>
              <w:rPr>
                <w:rFonts w:ascii="Book Antiqua" w:eastAsia="SimSun" w:hAnsi="Book Antiqua"/>
                <w:lang w:eastAsia="zh-CN"/>
              </w:rPr>
              <w:pPrChange w:id="373" w:author="Author">
                <w:pPr>
                  <w:adjustRightInd w:val="0"/>
                  <w:snapToGrid w:val="0"/>
                  <w:spacing w:after="0" w:line="360" w:lineRule="auto"/>
                  <w:jc w:val="both"/>
                </w:pPr>
              </w:pPrChange>
            </w:pPr>
            <w:r w:rsidRPr="005A7BD1">
              <w:rPr>
                <w:rFonts w:ascii="Book Antiqua" w:hAnsi="Book Antiqua"/>
                <w:lang w:eastAsia="zh-CN"/>
              </w:rPr>
              <w:t>(133 by echocardiography)</w:t>
            </w:r>
          </w:p>
        </w:tc>
        <w:tc>
          <w:tcPr>
            <w:tcW w:w="1271" w:type="dxa"/>
            <w:vAlign w:val="center"/>
          </w:tcPr>
          <w:p w14:paraId="3D3883A2" w14:textId="54B11EFB" w:rsidR="001D6249" w:rsidRPr="005A7BD1" w:rsidRDefault="001D6249" w:rsidP="005A7BD1">
            <w:pPr>
              <w:adjustRightInd w:val="0"/>
              <w:snapToGrid w:val="0"/>
              <w:spacing w:after="0" w:line="360" w:lineRule="auto"/>
              <w:rPr>
                <w:rFonts w:ascii="Book Antiqua" w:eastAsia="SimSun" w:hAnsi="Book Antiqua"/>
                <w:lang w:eastAsia="zh-CN"/>
              </w:rPr>
              <w:pPrChange w:id="374" w:author="Author">
                <w:pPr>
                  <w:adjustRightInd w:val="0"/>
                  <w:snapToGrid w:val="0"/>
                  <w:spacing w:after="0" w:line="360" w:lineRule="auto"/>
                  <w:jc w:val="both"/>
                </w:pPr>
              </w:pPrChange>
            </w:pPr>
            <w:r w:rsidRPr="005A7BD1">
              <w:rPr>
                <w:rFonts w:ascii="Book Antiqua" w:hAnsi="Book Antiqua"/>
                <w:lang w:eastAsia="zh-CN"/>
              </w:rPr>
              <w:t>79</w:t>
            </w:r>
            <w:ins w:id="375" w:author="Author">
              <w:r w:rsidR="00582A9A" w:rsidRPr="005A7BD1">
                <w:rPr>
                  <w:rFonts w:ascii="Book Antiqua" w:hAnsi="Book Antiqua"/>
                  <w:lang w:eastAsia="zh-CN"/>
                </w:rPr>
                <w:t>.0</w:t>
              </w:r>
            </w:ins>
          </w:p>
        </w:tc>
        <w:tc>
          <w:tcPr>
            <w:tcW w:w="1404" w:type="dxa"/>
            <w:vAlign w:val="center"/>
          </w:tcPr>
          <w:p w14:paraId="3C1EBC30" w14:textId="2200B5CA" w:rsidR="001D6249" w:rsidRPr="005A7BD1" w:rsidRDefault="001D6249" w:rsidP="005A7BD1">
            <w:pPr>
              <w:adjustRightInd w:val="0"/>
              <w:snapToGrid w:val="0"/>
              <w:spacing w:after="0" w:line="360" w:lineRule="auto"/>
              <w:rPr>
                <w:rFonts w:ascii="Book Antiqua" w:eastAsia="SimSun" w:hAnsi="Book Antiqua"/>
                <w:lang w:eastAsia="zh-CN"/>
              </w:rPr>
              <w:pPrChange w:id="376" w:author="Author">
                <w:pPr>
                  <w:adjustRightInd w:val="0"/>
                  <w:snapToGrid w:val="0"/>
                  <w:spacing w:after="0" w:line="360" w:lineRule="auto"/>
                  <w:jc w:val="both"/>
                </w:pPr>
              </w:pPrChange>
            </w:pPr>
            <w:r w:rsidRPr="005A7BD1">
              <w:rPr>
                <w:rFonts w:ascii="Book Antiqua" w:hAnsi="Book Antiqua"/>
                <w:lang w:eastAsia="zh-CN"/>
              </w:rPr>
              <w:t>65</w:t>
            </w:r>
            <w:ins w:id="377" w:author="Author">
              <w:r w:rsidR="00582A9A" w:rsidRPr="005A7BD1">
                <w:rPr>
                  <w:rFonts w:ascii="Book Antiqua" w:hAnsi="Book Antiqua"/>
                  <w:lang w:eastAsia="zh-CN"/>
                </w:rPr>
                <w:t>.0</w:t>
              </w:r>
            </w:ins>
          </w:p>
        </w:tc>
        <w:tc>
          <w:tcPr>
            <w:tcW w:w="1531" w:type="dxa"/>
            <w:vAlign w:val="center"/>
          </w:tcPr>
          <w:p w14:paraId="1220454A" w14:textId="77777777" w:rsidR="001D6249" w:rsidRPr="005A7BD1" w:rsidRDefault="001D6249" w:rsidP="005A7BD1">
            <w:pPr>
              <w:adjustRightInd w:val="0"/>
              <w:snapToGrid w:val="0"/>
              <w:spacing w:after="0" w:line="360" w:lineRule="auto"/>
              <w:rPr>
                <w:rFonts w:ascii="Book Antiqua" w:eastAsia="SimSun" w:hAnsi="Book Antiqua"/>
                <w:lang w:eastAsia="zh-CN"/>
              </w:rPr>
              <w:pPrChange w:id="378" w:author="Author">
                <w:pPr>
                  <w:adjustRightInd w:val="0"/>
                  <w:snapToGrid w:val="0"/>
                  <w:spacing w:after="0" w:line="360" w:lineRule="auto"/>
                  <w:jc w:val="both"/>
                </w:pPr>
              </w:pPrChange>
            </w:pPr>
            <w:r w:rsidRPr="005A7BD1">
              <w:rPr>
                <w:rFonts w:ascii="Book Antiqua" w:hAnsi="Book Antiqua"/>
                <w:lang w:eastAsia="zh-CN"/>
              </w:rPr>
              <w:t>41.1</w:t>
            </w:r>
          </w:p>
        </w:tc>
        <w:tc>
          <w:tcPr>
            <w:tcW w:w="1332" w:type="dxa"/>
            <w:vAlign w:val="center"/>
          </w:tcPr>
          <w:p w14:paraId="7B0EE639" w14:textId="77777777" w:rsidR="001D6249" w:rsidRPr="005A7BD1" w:rsidRDefault="001D6249" w:rsidP="005A7BD1">
            <w:pPr>
              <w:adjustRightInd w:val="0"/>
              <w:snapToGrid w:val="0"/>
              <w:spacing w:after="0" w:line="360" w:lineRule="auto"/>
              <w:rPr>
                <w:rFonts w:ascii="Book Antiqua" w:eastAsia="SimSun" w:hAnsi="Book Antiqua"/>
                <w:lang w:eastAsia="zh-CN"/>
              </w:rPr>
              <w:pPrChange w:id="379" w:author="Author">
                <w:pPr>
                  <w:adjustRightInd w:val="0"/>
                  <w:snapToGrid w:val="0"/>
                  <w:spacing w:after="0" w:line="360" w:lineRule="auto"/>
                  <w:jc w:val="both"/>
                </w:pPr>
              </w:pPrChange>
            </w:pPr>
            <w:r w:rsidRPr="005A7BD1">
              <w:rPr>
                <w:rFonts w:ascii="Book Antiqua" w:hAnsi="Book Antiqua"/>
                <w:lang w:eastAsia="zh-CN"/>
              </w:rPr>
              <w:t>37.1</w:t>
            </w:r>
          </w:p>
        </w:tc>
        <w:tc>
          <w:tcPr>
            <w:tcW w:w="1332" w:type="dxa"/>
            <w:vAlign w:val="center"/>
          </w:tcPr>
          <w:p w14:paraId="05A30E59" w14:textId="77777777" w:rsidR="001D6249" w:rsidRPr="005A7BD1" w:rsidRDefault="001D6249" w:rsidP="005A7BD1">
            <w:pPr>
              <w:adjustRightInd w:val="0"/>
              <w:snapToGrid w:val="0"/>
              <w:spacing w:after="0" w:line="360" w:lineRule="auto"/>
              <w:rPr>
                <w:rFonts w:ascii="Book Antiqua" w:eastAsia="SimSun" w:hAnsi="Book Antiqua"/>
                <w:lang w:eastAsia="zh-CN"/>
              </w:rPr>
              <w:pPrChange w:id="380" w:author="Author">
                <w:pPr>
                  <w:adjustRightInd w:val="0"/>
                  <w:snapToGrid w:val="0"/>
                  <w:spacing w:after="0" w:line="360" w:lineRule="auto"/>
                  <w:jc w:val="both"/>
                </w:pPr>
              </w:pPrChange>
            </w:pPr>
            <w:r w:rsidRPr="005A7BD1">
              <w:rPr>
                <w:rFonts w:ascii="Book Antiqua" w:hAnsi="Book Antiqua"/>
                <w:lang w:eastAsia="zh-CN"/>
              </w:rPr>
              <w:t>44.5</w:t>
            </w:r>
          </w:p>
        </w:tc>
        <w:tc>
          <w:tcPr>
            <w:tcW w:w="1392" w:type="dxa"/>
            <w:vAlign w:val="center"/>
          </w:tcPr>
          <w:p w14:paraId="5B6A26B3" w14:textId="77777777" w:rsidR="001D6249" w:rsidRPr="005A7BD1" w:rsidRDefault="001D6249" w:rsidP="005A7BD1">
            <w:pPr>
              <w:adjustRightInd w:val="0"/>
              <w:snapToGrid w:val="0"/>
              <w:spacing w:after="0" w:line="360" w:lineRule="auto"/>
              <w:rPr>
                <w:rFonts w:ascii="Book Antiqua" w:eastAsia="SimSun" w:hAnsi="Book Antiqua"/>
                <w:lang w:eastAsia="zh-CN"/>
              </w:rPr>
              <w:pPrChange w:id="381" w:author="Author">
                <w:pPr>
                  <w:adjustRightInd w:val="0"/>
                  <w:snapToGrid w:val="0"/>
                  <w:spacing w:after="0" w:line="360" w:lineRule="auto"/>
                  <w:jc w:val="both"/>
                </w:pPr>
              </w:pPrChange>
            </w:pPr>
            <w:r w:rsidRPr="005A7BD1">
              <w:rPr>
                <w:rFonts w:ascii="Book Antiqua" w:hAnsi="Book Antiqua"/>
                <w:lang w:eastAsia="zh-CN"/>
              </w:rPr>
              <w:t>39.2</w:t>
            </w:r>
          </w:p>
        </w:tc>
        <w:tc>
          <w:tcPr>
            <w:tcW w:w="948" w:type="dxa"/>
            <w:vAlign w:val="center"/>
          </w:tcPr>
          <w:p w14:paraId="125B8DFA" w14:textId="77777777" w:rsidR="001D6249" w:rsidRPr="005A7BD1" w:rsidRDefault="001D6249" w:rsidP="005A7BD1">
            <w:pPr>
              <w:adjustRightInd w:val="0"/>
              <w:snapToGrid w:val="0"/>
              <w:spacing w:after="0" w:line="360" w:lineRule="auto"/>
              <w:rPr>
                <w:rFonts w:ascii="Book Antiqua" w:hAnsi="Book Antiqua"/>
                <w:lang w:eastAsia="zh-CN"/>
              </w:rPr>
              <w:pPrChange w:id="382" w:author="Author">
                <w:pPr>
                  <w:adjustRightInd w:val="0"/>
                  <w:snapToGrid w:val="0"/>
                  <w:spacing w:after="0" w:line="360" w:lineRule="auto"/>
                  <w:jc w:val="both"/>
                </w:pPr>
              </w:pPrChange>
            </w:pPr>
            <w:r w:rsidRPr="005A7BD1">
              <w:rPr>
                <w:rFonts w:ascii="Book Antiqua" w:hAnsi="Book Antiqua"/>
                <w:lang w:eastAsia="zh-CN"/>
              </w:rPr>
              <w:t>37.4</w:t>
            </w:r>
          </w:p>
        </w:tc>
      </w:tr>
      <w:tr w:rsidR="005A7BD1" w:rsidRPr="005A7BD1" w14:paraId="09B7D04F" w14:textId="77777777" w:rsidTr="00582A9A">
        <w:trPr>
          <w:trHeight w:val="570"/>
        </w:trPr>
        <w:tc>
          <w:tcPr>
            <w:tcW w:w="1728" w:type="dxa"/>
            <w:vAlign w:val="center"/>
          </w:tcPr>
          <w:p w14:paraId="2323654D" w14:textId="77777777" w:rsidR="001D6249" w:rsidRPr="005A7BD1" w:rsidRDefault="001D6249" w:rsidP="005A7BD1">
            <w:pPr>
              <w:adjustRightInd w:val="0"/>
              <w:snapToGrid w:val="0"/>
              <w:spacing w:after="0" w:line="360" w:lineRule="auto"/>
              <w:rPr>
                <w:rFonts w:ascii="Book Antiqua" w:hAnsi="Book Antiqua"/>
                <w:lang w:eastAsia="zh-CN"/>
              </w:rPr>
              <w:pPrChange w:id="383" w:author="Author">
                <w:pPr>
                  <w:adjustRightInd w:val="0"/>
                  <w:snapToGrid w:val="0"/>
                  <w:spacing w:after="0" w:line="360" w:lineRule="auto"/>
                  <w:jc w:val="both"/>
                </w:pPr>
              </w:pPrChange>
            </w:pPr>
            <w:r w:rsidRPr="005A7BD1">
              <w:rPr>
                <w:rFonts w:ascii="Book Antiqua" w:hAnsi="Book Antiqua"/>
                <w:lang w:eastAsia="zh-CN"/>
              </w:rPr>
              <w:t>mPAP</w:t>
            </w:r>
          </w:p>
          <w:p w14:paraId="1FF1F5A5" w14:textId="77777777" w:rsidR="001D6249" w:rsidRPr="005A7BD1" w:rsidRDefault="001D6249" w:rsidP="005A7BD1">
            <w:pPr>
              <w:adjustRightInd w:val="0"/>
              <w:snapToGrid w:val="0"/>
              <w:spacing w:after="0" w:line="360" w:lineRule="auto"/>
              <w:rPr>
                <w:rFonts w:ascii="Book Antiqua" w:hAnsi="Book Antiqua"/>
                <w:lang w:eastAsia="zh-CN"/>
              </w:rPr>
              <w:pPrChange w:id="384" w:author="Author">
                <w:pPr>
                  <w:adjustRightInd w:val="0"/>
                  <w:snapToGrid w:val="0"/>
                  <w:spacing w:after="0" w:line="360" w:lineRule="auto"/>
                  <w:jc w:val="both"/>
                </w:pPr>
              </w:pPrChange>
            </w:pPr>
            <w:r w:rsidRPr="005A7BD1">
              <w:rPr>
                <w:rFonts w:ascii="Book Antiqua" w:hAnsi="Book Antiqua"/>
                <w:lang w:eastAsia="zh-CN"/>
              </w:rPr>
              <w:t>(mmHg)</w:t>
            </w:r>
          </w:p>
        </w:tc>
        <w:tc>
          <w:tcPr>
            <w:tcW w:w="2505" w:type="dxa"/>
            <w:vAlign w:val="center"/>
          </w:tcPr>
          <w:p w14:paraId="20697709" w14:textId="77777777" w:rsidR="001D6249" w:rsidRPr="005A7BD1" w:rsidRDefault="001D6249" w:rsidP="005A7BD1">
            <w:pPr>
              <w:adjustRightInd w:val="0"/>
              <w:snapToGrid w:val="0"/>
              <w:spacing w:after="0" w:line="360" w:lineRule="auto"/>
              <w:rPr>
                <w:rFonts w:ascii="Book Antiqua" w:eastAsia="SimSun" w:hAnsi="Book Antiqua"/>
                <w:lang w:eastAsia="zh-CN"/>
              </w:rPr>
              <w:pPrChange w:id="385" w:author="Author">
                <w:pPr>
                  <w:adjustRightInd w:val="0"/>
                  <w:snapToGrid w:val="0"/>
                  <w:spacing w:after="0" w:line="360" w:lineRule="auto"/>
                  <w:jc w:val="both"/>
                </w:pPr>
              </w:pPrChange>
            </w:pPr>
            <w:r w:rsidRPr="005A7BD1">
              <w:rPr>
                <w:rFonts w:ascii="Book Antiqua" w:hAnsi="Book Antiqua"/>
                <w:lang w:eastAsia="zh-CN"/>
              </w:rPr>
              <w:t>50</w:t>
            </w:r>
          </w:p>
        </w:tc>
        <w:tc>
          <w:tcPr>
            <w:tcW w:w="1271" w:type="dxa"/>
            <w:vAlign w:val="center"/>
          </w:tcPr>
          <w:p w14:paraId="090861AD" w14:textId="77777777" w:rsidR="001D6249" w:rsidRPr="005A7BD1" w:rsidRDefault="001D6249" w:rsidP="005A7BD1">
            <w:pPr>
              <w:adjustRightInd w:val="0"/>
              <w:snapToGrid w:val="0"/>
              <w:spacing w:after="0" w:line="360" w:lineRule="auto"/>
              <w:rPr>
                <w:rFonts w:ascii="Book Antiqua" w:hAnsi="Book Antiqua"/>
              </w:rPr>
              <w:pPrChange w:id="386" w:author="Author">
                <w:pPr>
                  <w:adjustRightInd w:val="0"/>
                  <w:snapToGrid w:val="0"/>
                  <w:spacing w:after="0" w:line="360" w:lineRule="auto"/>
                  <w:jc w:val="both"/>
                </w:pPr>
              </w:pPrChange>
            </w:pPr>
            <w:r w:rsidRPr="005A7BD1">
              <w:rPr>
                <w:rFonts w:ascii="Book Antiqua" w:hAnsi="Book Antiqua"/>
                <w:lang w:eastAsia="zh-CN"/>
              </w:rPr>
              <w:t>46</w:t>
            </w:r>
          </w:p>
        </w:tc>
        <w:tc>
          <w:tcPr>
            <w:tcW w:w="1404" w:type="dxa"/>
            <w:vAlign w:val="center"/>
          </w:tcPr>
          <w:p w14:paraId="2197CF50" w14:textId="77777777" w:rsidR="001D6249" w:rsidRPr="005A7BD1" w:rsidRDefault="001D6249" w:rsidP="005A7BD1">
            <w:pPr>
              <w:adjustRightInd w:val="0"/>
              <w:snapToGrid w:val="0"/>
              <w:spacing w:after="0" w:line="360" w:lineRule="auto"/>
              <w:rPr>
                <w:rFonts w:ascii="Book Antiqua" w:hAnsi="Book Antiqua"/>
              </w:rPr>
              <w:pPrChange w:id="387" w:author="Author">
                <w:pPr>
                  <w:adjustRightInd w:val="0"/>
                  <w:snapToGrid w:val="0"/>
                  <w:spacing w:after="0" w:line="360" w:lineRule="auto"/>
                  <w:jc w:val="both"/>
                </w:pPr>
              </w:pPrChange>
            </w:pPr>
            <w:r w:rsidRPr="005A7BD1">
              <w:rPr>
                <w:rFonts w:ascii="Book Antiqua" w:hAnsi="Book Antiqua"/>
                <w:lang w:eastAsia="zh-CN"/>
              </w:rPr>
              <w:t>37</w:t>
            </w:r>
          </w:p>
        </w:tc>
        <w:tc>
          <w:tcPr>
            <w:tcW w:w="6535" w:type="dxa"/>
            <w:gridSpan w:val="5"/>
            <w:vMerge w:val="restart"/>
            <w:vAlign w:val="center"/>
          </w:tcPr>
          <w:p w14:paraId="06F5407E" w14:textId="4038311D" w:rsidR="001D6249" w:rsidRPr="005A7BD1" w:rsidRDefault="001D6249" w:rsidP="005A7BD1">
            <w:pPr>
              <w:adjustRightInd w:val="0"/>
              <w:snapToGrid w:val="0"/>
              <w:spacing w:after="0" w:line="360" w:lineRule="auto"/>
              <w:rPr>
                <w:rFonts w:ascii="Book Antiqua" w:hAnsi="Book Antiqua"/>
                <w:lang w:eastAsia="zh-CN"/>
              </w:rPr>
              <w:pPrChange w:id="388" w:author="Author">
                <w:pPr>
                  <w:adjustRightInd w:val="0"/>
                  <w:snapToGrid w:val="0"/>
                  <w:spacing w:after="0" w:line="360" w:lineRule="auto"/>
                  <w:jc w:val="both"/>
                </w:pPr>
              </w:pPrChange>
            </w:pPr>
            <w:r w:rsidRPr="005A7BD1">
              <w:rPr>
                <w:rFonts w:ascii="Book Antiqua" w:hAnsi="Book Antiqua"/>
                <w:lang w:eastAsia="zh-CN"/>
              </w:rPr>
              <w:t>Unavailable</w:t>
            </w:r>
            <w:r w:rsidRPr="005A7BD1">
              <w:rPr>
                <w:rFonts w:ascii="Book Antiqua" w:hAnsi="Book Antiqua"/>
                <w:vertAlign w:val="superscript"/>
                <w:lang w:eastAsia="zh-CN"/>
              </w:rPr>
              <w:t>2</w:t>
            </w:r>
          </w:p>
        </w:tc>
      </w:tr>
      <w:tr w:rsidR="005A7BD1" w:rsidRPr="005A7BD1" w14:paraId="0A48E5ED" w14:textId="77777777" w:rsidTr="00582A9A">
        <w:trPr>
          <w:trHeight w:val="264"/>
        </w:trPr>
        <w:tc>
          <w:tcPr>
            <w:tcW w:w="1728" w:type="dxa"/>
            <w:vAlign w:val="center"/>
          </w:tcPr>
          <w:p w14:paraId="6BBF1274" w14:textId="77777777" w:rsidR="001D6249" w:rsidRPr="005A7BD1" w:rsidRDefault="001D6249" w:rsidP="005A7BD1">
            <w:pPr>
              <w:adjustRightInd w:val="0"/>
              <w:snapToGrid w:val="0"/>
              <w:spacing w:after="0" w:line="360" w:lineRule="auto"/>
              <w:rPr>
                <w:rFonts w:ascii="Book Antiqua" w:hAnsi="Book Antiqua"/>
                <w:lang w:eastAsia="zh-CN"/>
              </w:rPr>
              <w:pPrChange w:id="389" w:author="Author">
                <w:pPr>
                  <w:adjustRightInd w:val="0"/>
                  <w:snapToGrid w:val="0"/>
                  <w:spacing w:after="0" w:line="360" w:lineRule="auto"/>
                  <w:jc w:val="both"/>
                </w:pPr>
              </w:pPrChange>
            </w:pPr>
            <w:r w:rsidRPr="005A7BD1">
              <w:rPr>
                <w:rFonts w:ascii="Book Antiqua" w:hAnsi="Book Antiqua"/>
                <w:lang w:eastAsia="zh-CN"/>
              </w:rPr>
              <w:t>PAWP</w:t>
            </w:r>
          </w:p>
          <w:p w14:paraId="1C33EF58" w14:textId="77777777" w:rsidR="001D6249" w:rsidRPr="005A7BD1" w:rsidRDefault="001D6249" w:rsidP="005A7BD1">
            <w:pPr>
              <w:adjustRightInd w:val="0"/>
              <w:snapToGrid w:val="0"/>
              <w:spacing w:after="0" w:line="360" w:lineRule="auto"/>
              <w:rPr>
                <w:rFonts w:ascii="Book Antiqua" w:hAnsi="Book Antiqua"/>
                <w:lang w:eastAsia="zh-CN"/>
              </w:rPr>
              <w:pPrChange w:id="390" w:author="Author">
                <w:pPr>
                  <w:adjustRightInd w:val="0"/>
                  <w:snapToGrid w:val="0"/>
                  <w:spacing w:after="0" w:line="360" w:lineRule="auto"/>
                  <w:jc w:val="both"/>
                </w:pPr>
              </w:pPrChange>
            </w:pPr>
            <w:r w:rsidRPr="005A7BD1">
              <w:rPr>
                <w:rFonts w:ascii="Book Antiqua" w:hAnsi="Book Antiqua"/>
                <w:lang w:eastAsia="zh-CN"/>
              </w:rPr>
              <w:t>(mmHg)</w:t>
            </w:r>
          </w:p>
        </w:tc>
        <w:tc>
          <w:tcPr>
            <w:tcW w:w="2505" w:type="dxa"/>
            <w:vAlign w:val="center"/>
          </w:tcPr>
          <w:p w14:paraId="0F71B88C" w14:textId="77777777" w:rsidR="001D6249" w:rsidRPr="005A7BD1" w:rsidRDefault="001D6249" w:rsidP="005A7BD1">
            <w:pPr>
              <w:adjustRightInd w:val="0"/>
              <w:snapToGrid w:val="0"/>
              <w:spacing w:after="0" w:line="360" w:lineRule="auto"/>
              <w:rPr>
                <w:rFonts w:ascii="Book Antiqua" w:eastAsia="SimSun" w:hAnsi="Book Antiqua"/>
                <w:lang w:eastAsia="zh-CN"/>
              </w:rPr>
              <w:pPrChange w:id="391" w:author="Author">
                <w:pPr>
                  <w:adjustRightInd w:val="0"/>
                  <w:snapToGrid w:val="0"/>
                  <w:spacing w:after="0" w:line="360" w:lineRule="auto"/>
                  <w:jc w:val="both"/>
                </w:pPr>
              </w:pPrChange>
            </w:pPr>
            <w:r w:rsidRPr="005A7BD1">
              <w:rPr>
                <w:rFonts w:ascii="Book Antiqua" w:hAnsi="Book Antiqua"/>
                <w:lang w:eastAsia="zh-CN"/>
              </w:rPr>
              <w:t>20</w:t>
            </w:r>
          </w:p>
        </w:tc>
        <w:tc>
          <w:tcPr>
            <w:tcW w:w="1271" w:type="dxa"/>
            <w:vAlign w:val="center"/>
          </w:tcPr>
          <w:p w14:paraId="18C18178" w14:textId="77777777" w:rsidR="001D6249" w:rsidRPr="005A7BD1" w:rsidRDefault="001D6249" w:rsidP="005A7BD1">
            <w:pPr>
              <w:adjustRightInd w:val="0"/>
              <w:snapToGrid w:val="0"/>
              <w:spacing w:after="0" w:line="360" w:lineRule="auto"/>
              <w:rPr>
                <w:rFonts w:ascii="Book Antiqua" w:eastAsia="SimSun" w:hAnsi="Book Antiqua"/>
                <w:lang w:eastAsia="zh-CN"/>
              </w:rPr>
              <w:pPrChange w:id="392" w:author="Author">
                <w:pPr>
                  <w:adjustRightInd w:val="0"/>
                  <w:snapToGrid w:val="0"/>
                  <w:spacing w:after="0" w:line="360" w:lineRule="auto"/>
                  <w:jc w:val="both"/>
                </w:pPr>
              </w:pPrChange>
            </w:pPr>
            <w:r w:rsidRPr="005A7BD1">
              <w:rPr>
                <w:rFonts w:ascii="Book Antiqua" w:hAnsi="Book Antiqua"/>
                <w:lang w:eastAsia="zh-CN"/>
              </w:rPr>
              <w:t>9</w:t>
            </w:r>
          </w:p>
        </w:tc>
        <w:tc>
          <w:tcPr>
            <w:tcW w:w="1404" w:type="dxa"/>
            <w:vAlign w:val="center"/>
          </w:tcPr>
          <w:p w14:paraId="52908B52" w14:textId="77777777" w:rsidR="001D6249" w:rsidRPr="005A7BD1" w:rsidRDefault="001D6249" w:rsidP="005A7BD1">
            <w:pPr>
              <w:adjustRightInd w:val="0"/>
              <w:snapToGrid w:val="0"/>
              <w:spacing w:after="0" w:line="360" w:lineRule="auto"/>
              <w:rPr>
                <w:rFonts w:ascii="Book Antiqua" w:eastAsia="SimSun" w:hAnsi="Book Antiqua"/>
                <w:lang w:eastAsia="zh-CN"/>
              </w:rPr>
              <w:pPrChange w:id="393" w:author="Author">
                <w:pPr>
                  <w:adjustRightInd w:val="0"/>
                  <w:snapToGrid w:val="0"/>
                  <w:spacing w:after="0" w:line="360" w:lineRule="auto"/>
                  <w:jc w:val="both"/>
                </w:pPr>
              </w:pPrChange>
            </w:pPr>
            <w:r w:rsidRPr="005A7BD1">
              <w:rPr>
                <w:rFonts w:ascii="Book Antiqua" w:hAnsi="Book Antiqua"/>
                <w:lang w:eastAsia="zh-CN"/>
              </w:rPr>
              <w:t>21</w:t>
            </w:r>
          </w:p>
        </w:tc>
        <w:tc>
          <w:tcPr>
            <w:tcW w:w="6535" w:type="dxa"/>
            <w:gridSpan w:val="5"/>
            <w:vMerge/>
            <w:vAlign w:val="center"/>
          </w:tcPr>
          <w:p w14:paraId="6D69AE19" w14:textId="77777777" w:rsidR="001D6249" w:rsidRPr="005A7BD1" w:rsidRDefault="001D6249" w:rsidP="005A7BD1">
            <w:pPr>
              <w:adjustRightInd w:val="0"/>
              <w:snapToGrid w:val="0"/>
              <w:spacing w:after="0" w:line="360" w:lineRule="auto"/>
              <w:rPr>
                <w:rFonts w:ascii="Book Antiqua" w:hAnsi="Book Antiqua"/>
              </w:rPr>
              <w:pPrChange w:id="394" w:author="Author">
                <w:pPr>
                  <w:adjustRightInd w:val="0"/>
                  <w:snapToGrid w:val="0"/>
                  <w:spacing w:after="0" w:line="360" w:lineRule="auto"/>
                  <w:jc w:val="both"/>
                </w:pPr>
              </w:pPrChange>
            </w:pPr>
          </w:p>
        </w:tc>
      </w:tr>
      <w:tr w:rsidR="005A7BD1" w:rsidRPr="005A7BD1" w14:paraId="25FEF4A1" w14:textId="77777777" w:rsidTr="00582A9A">
        <w:trPr>
          <w:trHeight w:val="844"/>
        </w:trPr>
        <w:tc>
          <w:tcPr>
            <w:tcW w:w="1728" w:type="dxa"/>
            <w:vAlign w:val="center"/>
          </w:tcPr>
          <w:p w14:paraId="29A97DDB" w14:textId="77777777" w:rsidR="001D6249" w:rsidRPr="005A7BD1" w:rsidRDefault="001D6249" w:rsidP="005A7BD1">
            <w:pPr>
              <w:adjustRightInd w:val="0"/>
              <w:snapToGrid w:val="0"/>
              <w:spacing w:after="0" w:line="360" w:lineRule="auto"/>
              <w:rPr>
                <w:rFonts w:ascii="Book Antiqua" w:hAnsi="Book Antiqua"/>
                <w:lang w:eastAsia="zh-CN"/>
              </w:rPr>
              <w:pPrChange w:id="395" w:author="Author">
                <w:pPr>
                  <w:adjustRightInd w:val="0"/>
                  <w:snapToGrid w:val="0"/>
                  <w:spacing w:after="0" w:line="360" w:lineRule="auto"/>
                  <w:jc w:val="both"/>
                </w:pPr>
              </w:pPrChange>
            </w:pPr>
            <w:r w:rsidRPr="005A7BD1">
              <w:rPr>
                <w:rFonts w:ascii="Book Antiqua" w:hAnsi="Book Antiqua"/>
                <w:lang w:eastAsia="zh-CN"/>
              </w:rPr>
              <w:t>PVR</w:t>
            </w:r>
          </w:p>
          <w:p w14:paraId="664DFC58" w14:textId="35A153B1" w:rsidR="001D6249" w:rsidRPr="005A7BD1" w:rsidRDefault="001D6249" w:rsidP="005A7BD1">
            <w:pPr>
              <w:adjustRightInd w:val="0"/>
              <w:snapToGrid w:val="0"/>
              <w:spacing w:after="0" w:line="360" w:lineRule="auto"/>
              <w:rPr>
                <w:rFonts w:ascii="Book Antiqua" w:hAnsi="Book Antiqua"/>
                <w:lang w:eastAsia="zh-CN"/>
              </w:rPr>
              <w:pPrChange w:id="396" w:author="Author">
                <w:pPr>
                  <w:adjustRightInd w:val="0"/>
                  <w:snapToGrid w:val="0"/>
                  <w:spacing w:after="0" w:line="360" w:lineRule="auto"/>
                  <w:jc w:val="both"/>
                </w:pPr>
              </w:pPrChange>
            </w:pPr>
            <w:r w:rsidRPr="005A7BD1">
              <w:rPr>
                <w:rFonts w:ascii="Book Antiqua" w:hAnsi="Book Antiqua"/>
                <w:lang w:eastAsia="zh-CN"/>
              </w:rPr>
              <w:t>(dyn∙s/cm</w:t>
            </w:r>
            <w:r w:rsidRPr="005A7BD1">
              <w:rPr>
                <w:rFonts w:ascii="Book Antiqua" w:hAnsi="Book Antiqua"/>
                <w:vertAlign w:val="superscript"/>
                <w:lang w:eastAsia="zh-CN"/>
              </w:rPr>
              <w:t>5</w:t>
            </w:r>
            <w:r w:rsidRPr="005A7BD1">
              <w:rPr>
                <w:rFonts w:ascii="Book Antiqua" w:hAnsi="Book Antiqua"/>
                <w:lang w:eastAsia="zh-CN"/>
              </w:rPr>
              <w:t>)</w:t>
            </w:r>
          </w:p>
        </w:tc>
        <w:tc>
          <w:tcPr>
            <w:tcW w:w="2505" w:type="dxa"/>
            <w:vAlign w:val="center"/>
          </w:tcPr>
          <w:p w14:paraId="58D6A83D" w14:textId="77777777" w:rsidR="001D6249" w:rsidRPr="005A7BD1" w:rsidRDefault="001D6249" w:rsidP="005A7BD1">
            <w:pPr>
              <w:adjustRightInd w:val="0"/>
              <w:snapToGrid w:val="0"/>
              <w:spacing w:after="0" w:line="360" w:lineRule="auto"/>
              <w:rPr>
                <w:rFonts w:ascii="Book Antiqua" w:eastAsia="SimSun" w:hAnsi="Book Antiqua"/>
                <w:lang w:eastAsia="zh-CN"/>
              </w:rPr>
              <w:pPrChange w:id="397" w:author="Author">
                <w:pPr>
                  <w:adjustRightInd w:val="0"/>
                  <w:snapToGrid w:val="0"/>
                  <w:spacing w:after="0" w:line="360" w:lineRule="auto"/>
                  <w:jc w:val="both"/>
                </w:pPr>
              </w:pPrChange>
            </w:pPr>
            <w:r w:rsidRPr="005A7BD1">
              <w:rPr>
                <w:rFonts w:ascii="Book Antiqua" w:hAnsi="Book Antiqua"/>
                <w:lang w:eastAsia="zh-CN"/>
              </w:rPr>
              <w:t>460</w:t>
            </w:r>
          </w:p>
        </w:tc>
        <w:tc>
          <w:tcPr>
            <w:tcW w:w="1271" w:type="dxa"/>
            <w:vAlign w:val="center"/>
          </w:tcPr>
          <w:p w14:paraId="3E01180F" w14:textId="77777777" w:rsidR="001D6249" w:rsidRPr="005A7BD1" w:rsidRDefault="001D6249" w:rsidP="005A7BD1">
            <w:pPr>
              <w:adjustRightInd w:val="0"/>
              <w:snapToGrid w:val="0"/>
              <w:spacing w:after="0" w:line="360" w:lineRule="auto"/>
              <w:rPr>
                <w:rFonts w:ascii="Book Antiqua" w:eastAsia="SimSun" w:hAnsi="Book Antiqua"/>
                <w:lang w:eastAsia="zh-CN"/>
              </w:rPr>
              <w:pPrChange w:id="398" w:author="Author">
                <w:pPr>
                  <w:adjustRightInd w:val="0"/>
                  <w:snapToGrid w:val="0"/>
                  <w:spacing w:after="0" w:line="360" w:lineRule="auto"/>
                  <w:jc w:val="both"/>
                </w:pPr>
              </w:pPrChange>
            </w:pPr>
            <w:r w:rsidRPr="005A7BD1">
              <w:rPr>
                <w:rFonts w:ascii="Book Antiqua" w:hAnsi="Book Antiqua"/>
                <w:lang w:eastAsia="zh-CN"/>
              </w:rPr>
              <w:t>470</w:t>
            </w:r>
          </w:p>
        </w:tc>
        <w:tc>
          <w:tcPr>
            <w:tcW w:w="1404" w:type="dxa"/>
            <w:vAlign w:val="center"/>
          </w:tcPr>
          <w:p w14:paraId="4B04C081" w14:textId="77777777" w:rsidR="001D6249" w:rsidRPr="005A7BD1" w:rsidRDefault="001D6249" w:rsidP="005A7BD1">
            <w:pPr>
              <w:adjustRightInd w:val="0"/>
              <w:snapToGrid w:val="0"/>
              <w:spacing w:after="0" w:line="360" w:lineRule="auto"/>
              <w:rPr>
                <w:rFonts w:ascii="Book Antiqua" w:eastAsia="SimSun" w:hAnsi="Book Antiqua"/>
                <w:lang w:eastAsia="zh-CN"/>
              </w:rPr>
              <w:pPrChange w:id="399" w:author="Author">
                <w:pPr>
                  <w:adjustRightInd w:val="0"/>
                  <w:snapToGrid w:val="0"/>
                  <w:spacing w:after="0" w:line="360" w:lineRule="auto"/>
                  <w:jc w:val="both"/>
                </w:pPr>
              </w:pPrChange>
            </w:pPr>
            <w:r w:rsidRPr="005A7BD1">
              <w:rPr>
                <w:rFonts w:ascii="Book Antiqua" w:hAnsi="Book Antiqua"/>
                <w:lang w:eastAsia="zh-CN"/>
              </w:rPr>
              <w:t>175</w:t>
            </w:r>
          </w:p>
        </w:tc>
        <w:tc>
          <w:tcPr>
            <w:tcW w:w="6535" w:type="dxa"/>
            <w:gridSpan w:val="5"/>
            <w:vMerge/>
            <w:vAlign w:val="center"/>
          </w:tcPr>
          <w:p w14:paraId="65B9DA77" w14:textId="77777777" w:rsidR="001D6249" w:rsidRPr="005A7BD1" w:rsidRDefault="001D6249" w:rsidP="005A7BD1">
            <w:pPr>
              <w:adjustRightInd w:val="0"/>
              <w:snapToGrid w:val="0"/>
              <w:spacing w:after="0" w:line="360" w:lineRule="auto"/>
              <w:rPr>
                <w:rFonts w:ascii="Book Antiqua" w:hAnsi="Book Antiqua"/>
              </w:rPr>
              <w:pPrChange w:id="400" w:author="Author">
                <w:pPr>
                  <w:adjustRightInd w:val="0"/>
                  <w:snapToGrid w:val="0"/>
                  <w:spacing w:after="0" w:line="360" w:lineRule="auto"/>
                  <w:jc w:val="both"/>
                </w:pPr>
              </w:pPrChange>
            </w:pPr>
          </w:p>
        </w:tc>
      </w:tr>
    </w:tbl>
    <w:p w14:paraId="0B558379" w14:textId="77777777" w:rsidR="00B54FA9" w:rsidRPr="005A7BD1" w:rsidRDefault="00B54FA9" w:rsidP="005A7BD1">
      <w:pPr>
        <w:adjustRightInd w:val="0"/>
        <w:snapToGrid w:val="0"/>
        <w:spacing w:after="0" w:line="360" w:lineRule="auto"/>
        <w:rPr>
          <w:rFonts w:ascii="Book Antiqua" w:hAnsi="Book Antiqua"/>
          <w:lang w:eastAsia="zh-CN"/>
        </w:rPr>
        <w:pPrChange w:id="401" w:author="Author">
          <w:pPr>
            <w:adjustRightInd w:val="0"/>
            <w:snapToGrid w:val="0"/>
            <w:spacing w:after="0" w:line="360" w:lineRule="auto"/>
            <w:jc w:val="both"/>
          </w:pPr>
        </w:pPrChange>
      </w:pPr>
    </w:p>
    <w:p w14:paraId="11487ED1" w14:textId="21FE20B1" w:rsidR="00B54FA9" w:rsidRPr="005A7BD1" w:rsidRDefault="001D6249" w:rsidP="005A7BD1">
      <w:pPr>
        <w:adjustRightInd w:val="0"/>
        <w:snapToGrid w:val="0"/>
        <w:spacing w:after="0" w:line="360" w:lineRule="auto"/>
        <w:jc w:val="both"/>
        <w:rPr>
          <w:rFonts w:ascii="Book Antiqua" w:hAnsi="Book Antiqua"/>
          <w:lang w:eastAsia="zh-CN"/>
        </w:rPr>
      </w:pPr>
      <w:r w:rsidRPr="005A7BD1">
        <w:rPr>
          <w:rFonts w:ascii="Book Antiqua" w:hAnsi="Book Antiqua"/>
          <w:vertAlign w:val="superscript"/>
          <w:lang w:eastAsia="zh-CN"/>
        </w:rPr>
        <w:lastRenderedPageBreak/>
        <w:t>1</w:t>
      </w:r>
      <w:r w:rsidRPr="005A7BD1">
        <w:rPr>
          <w:rFonts w:ascii="Book Antiqua" w:hAnsi="Book Antiqua"/>
          <w:lang w:eastAsia="zh-CN"/>
        </w:rPr>
        <w:t xml:space="preserve">Before operation, the dose of Remodulin increased by 0.4125 ng/kg/min every </w:t>
      </w:r>
      <w:del w:id="402" w:author="Author">
        <w:r w:rsidRPr="005A7BD1" w:rsidDel="00B8068E">
          <w:rPr>
            <w:rFonts w:ascii="Book Antiqua" w:hAnsi="Book Antiqua"/>
            <w:lang w:eastAsia="zh-CN"/>
          </w:rPr>
          <w:delText>two days</w:delText>
        </w:r>
      </w:del>
      <w:ins w:id="403" w:author="Author">
        <w:r w:rsidR="00B8068E">
          <w:rPr>
            <w:rFonts w:ascii="Book Antiqua" w:hAnsi="Book Antiqua"/>
            <w:lang w:eastAsia="zh-CN"/>
          </w:rPr>
          <w:t>2 d</w:t>
        </w:r>
      </w:ins>
      <w:r w:rsidRPr="005A7BD1">
        <w:rPr>
          <w:rFonts w:ascii="Book Antiqua" w:hAnsi="Book Antiqua"/>
          <w:lang w:eastAsia="zh-CN"/>
        </w:rPr>
        <w:t xml:space="preserve"> if there are no unbearable side effects and reduced by 2 ng/kg/min per month after operation if pulmonary artery pressure is decreasing gradually</w:t>
      </w:r>
      <w:r w:rsidR="00235648" w:rsidRPr="005A7BD1">
        <w:rPr>
          <w:rFonts w:ascii="Book Antiqua" w:hAnsi="Book Antiqua"/>
          <w:lang w:eastAsia="zh-CN"/>
        </w:rPr>
        <w:t>.</w:t>
      </w:r>
      <w:r w:rsidRPr="005A7BD1">
        <w:rPr>
          <w:rFonts w:ascii="Book Antiqua" w:hAnsi="Book Antiqua"/>
          <w:lang w:eastAsia="zh-CN"/>
        </w:rPr>
        <w:t xml:space="preserve"> </w:t>
      </w:r>
      <w:del w:id="404" w:author="Author">
        <w:r w:rsidRPr="005A7BD1" w:rsidDel="007E384B">
          <w:rPr>
            <w:rFonts w:ascii="Book Antiqua" w:hAnsi="Book Antiqua"/>
            <w:vertAlign w:val="superscript"/>
            <w:lang w:eastAsia="zh-CN"/>
          </w:rPr>
          <w:delText>2</w:delText>
        </w:r>
        <w:r w:rsidRPr="005A7BD1" w:rsidDel="007E384B">
          <w:rPr>
            <w:rFonts w:ascii="Book Antiqua" w:hAnsi="Book Antiqua"/>
            <w:lang w:eastAsia="zh-CN"/>
          </w:rPr>
          <w:delText xml:space="preserve">Since </w:delText>
        </w:r>
      </w:del>
      <w:ins w:id="405" w:author="Author">
        <w:r w:rsidR="007E384B" w:rsidRPr="005A7BD1">
          <w:rPr>
            <w:rFonts w:ascii="Book Antiqua" w:hAnsi="Book Antiqua"/>
            <w:vertAlign w:val="superscript"/>
            <w:lang w:eastAsia="zh-CN"/>
          </w:rPr>
          <w:t>2</w:t>
        </w:r>
        <w:r w:rsidR="007E384B" w:rsidRPr="005A7BD1">
          <w:rPr>
            <w:rFonts w:ascii="Book Antiqua" w:hAnsi="Book Antiqua"/>
            <w:lang w:eastAsia="zh-CN"/>
          </w:rPr>
          <w:t xml:space="preserve">Because </w:t>
        </w:r>
      </w:ins>
      <w:r w:rsidRPr="005A7BD1">
        <w:rPr>
          <w:rFonts w:ascii="Book Antiqua" w:hAnsi="Book Antiqua"/>
          <w:lang w:eastAsia="zh-CN"/>
        </w:rPr>
        <w:t>right heart catheter</w:t>
      </w:r>
      <w:ins w:id="406" w:author="Author">
        <w:r w:rsidR="007E384B" w:rsidRPr="005A7BD1">
          <w:rPr>
            <w:rFonts w:ascii="Book Antiqua" w:hAnsi="Book Antiqua"/>
            <w:lang w:eastAsia="zh-CN"/>
          </w:rPr>
          <w:t>ization</w:t>
        </w:r>
      </w:ins>
      <w:r w:rsidRPr="005A7BD1">
        <w:rPr>
          <w:rFonts w:ascii="Book Antiqua" w:hAnsi="Book Antiqua"/>
          <w:lang w:eastAsia="zh-CN"/>
        </w:rPr>
        <w:t xml:space="preserve"> is an </w:t>
      </w:r>
      <w:r w:rsidRPr="005A7BD1">
        <w:rPr>
          <w:rFonts w:ascii="Book Antiqua" w:hAnsi="Book Antiqua"/>
        </w:rPr>
        <w:t>invasive procedure</w:t>
      </w:r>
      <w:r w:rsidRPr="005A7BD1">
        <w:rPr>
          <w:rFonts w:ascii="Book Antiqua" w:hAnsi="Book Antiqua"/>
          <w:lang w:eastAsia="zh-CN"/>
        </w:rPr>
        <w:t>,</w:t>
      </w:r>
      <w:r w:rsidRPr="005A7BD1">
        <w:rPr>
          <w:rFonts w:ascii="Book Antiqua" w:hAnsi="Book Antiqua"/>
        </w:rPr>
        <w:t xml:space="preserve"> </w:t>
      </w:r>
      <w:r w:rsidRPr="005A7BD1">
        <w:rPr>
          <w:rFonts w:ascii="Book Antiqua" w:hAnsi="Book Antiqua"/>
          <w:lang w:eastAsia="zh-CN"/>
        </w:rPr>
        <w:t>we usually use t</w:t>
      </w:r>
      <w:r w:rsidRPr="005A7BD1">
        <w:rPr>
          <w:rFonts w:ascii="Book Antiqua" w:hAnsi="Book Antiqua"/>
        </w:rPr>
        <w:t xml:space="preserve">ransthoracic echocardiography </w:t>
      </w:r>
      <w:r w:rsidRPr="005A7BD1">
        <w:rPr>
          <w:rFonts w:ascii="Book Antiqua" w:hAnsi="Book Antiqua"/>
          <w:lang w:eastAsia="zh-CN"/>
        </w:rPr>
        <w:t xml:space="preserve">to assess pulmonary artery pressure changes after transplantation. </w:t>
      </w:r>
      <w:del w:id="407" w:author="Author">
        <w:r w:rsidRPr="005A7BD1" w:rsidDel="007E384B">
          <w:rPr>
            <w:rFonts w:ascii="Book Antiqua" w:hAnsi="Book Antiqua"/>
            <w:lang w:eastAsia="zh-CN"/>
          </w:rPr>
          <w:delText>So</w:delText>
        </w:r>
      </w:del>
      <w:ins w:id="408" w:author="Author">
        <w:r w:rsidR="007E384B" w:rsidRPr="005A7BD1">
          <w:rPr>
            <w:rFonts w:ascii="Book Antiqua" w:hAnsi="Book Antiqua"/>
            <w:lang w:eastAsia="zh-CN"/>
          </w:rPr>
          <w:t>Therefore</w:t>
        </w:r>
      </w:ins>
      <w:r w:rsidRPr="005A7BD1">
        <w:rPr>
          <w:rFonts w:ascii="Book Antiqua" w:hAnsi="Book Antiqua"/>
          <w:lang w:eastAsia="zh-CN"/>
        </w:rPr>
        <w:t>, the mPAP, PAWP</w:t>
      </w:r>
      <w:ins w:id="409" w:author="Author">
        <w:r w:rsidR="007E384B" w:rsidRPr="005A7BD1">
          <w:rPr>
            <w:rFonts w:ascii="Book Antiqua" w:hAnsi="Book Antiqua"/>
            <w:lang w:eastAsia="zh-CN"/>
          </w:rPr>
          <w:t xml:space="preserve"> and</w:t>
        </w:r>
      </w:ins>
      <w:del w:id="410" w:author="Author">
        <w:r w:rsidRPr="005A7BD1" w:rsidDel="007E384B">
          <w:rPr>
            <w:rFonts w:ascii="Book Antiqua" w:hAnsi="Book Antiqua"/>
            <w:lang w:eastAsia="zh-CN"/>
          </w:rPr>
          <w:delText>,</w:delText>
        </w:r>
      </w:del>
      <w:r w:rsidRPr="005A7BD1">
        <w:rPr>
          <w:rFonts w:ascii="Book Antiqua" w:hAnsi="Book Antiqua"/>
          <w:lang w:eastAsia="zh-CN"/>
        </w:rPr>
        <w:t xml:space="preserve"> PVR were unavailable. </w:t>
      </w:r>
      <w:r w:rsidR="007B2755" w:rsidRPr="005A7BD1">
        <w:rPr>
          <w:rFonts w:ascii="Book Antiqua" w:hAnsi="Book Antiqua"/>
          <w:lang w:eastAsia="zh-CN"/>
        </w:rPr>
        <w:t xml:space="preserve">sPAP: </w:t>
      </w:r>
      <w:r w:rsidRPr="005A7BD1">
        <w:rPr>
          <w:rFonts w:ascii="Book Antiqua" w:hAnsi="Book Antiqua"/>
          <w:lang w:eastAsia="zh-CN"/>
        </w:rPr>
        <w:t xml:space="preserve">Systolic </w:t>
      </w:r>
      <w:r w:rsidR="007B2755" w:rsidRPr="005A7BD1">
        <w:rPr>
          <w:rFonts w:ascii="Book Antiqua" w:hAnsi="Book Antiqua"/>
          <w:lang w:eastAsia="zh-CN"/>
        </w:rPr>
        <w:t>pulmonary artery pressure;</w:t>
      </w:r>
      <w:r w:rsidRPr="005A7BD1">
        <w:rPr>
          <w:rFonts w:ascii="Book Antiqua" w:hAnsi="Book Antiqua"/>
          <w:lang w:eastAsia="zh-CN"/>
        </w:rPr>
        <w:t xml:space="preserve"> </w:t>
      </w:r>
      <w:r w:rsidR="007B2755" w:rsidRPr="005A7BD1">
        <w:rPr>
          <w:rFonts w:ascii="Book Antiqua" w:hAnsi="Book Antiqua"/>
          <w:lang w:eastAsia="zh-CN"/>
        </w:rPr>
        <w:t xml:space="preserve">mPAP: </w:t>
      </w:r>
      <w:r w:rsidRPr="005A7BD1">
        <w:rPr>
          <w:rFonts w:ascii="Book Antiqua" w:hAnsi="Book Antiqua"/>
          <w:lang w:eastAsia="zh-CN"/>
        </w:rPr>
        <w:t xml:space="preserve">Mean </w:t>
      </w:r>
      <w:r w:rsidR="007B2755" w:rsidRPr="005A7BD1">
        <w:rPr>
          <w:rFonts w:ascii="Book Antiqua" w:hAnsi="Book Antiqua"/>
          <w:lang w:eastAsia="zh-CN"/>
        </w:rPr>
        <w:t>pulmonary artery pressure;</w:t>
      </w:r>
      <w:r w:rsidRPr="005A7BD1">
        <w:rPr>
          <w:rFonts w:ascii="Book Antiqua" w:hAnsi="Book Antiqua"/>
          <w:lang w:eastAsia="zh-CN"/>
        </w:rPr>
        <w:t xml:space="preserve"> </w:t>
      </w:r>
      <w:r w:rsidR="007B2755" w:rsidRPr="005A7BD1">
        <w:rPr>
          <w:rFonts w:ascii="Book Antiqua" w:hAnsi="Book Antiqua"/>
          <w:lang w:eastAsia="zh-CN"/>
        </w:rPr>
        <w:t xml:space="preserve">PAWP: </w:t>
      </w:r>
      <w:r w:rsidRPr="005A7BD1">
        <w:rPr>
          <w:rFonts w:ascii="Book Antiqua" w:hAnsi="Book Antiqua"/>
          <w:lang w:eastAsia="zh-CN"/>
        </w:rPr>
        <w:t xml:space="preserve">Pulmonary </w:t>
      </w:r>
      <w:r w:rsidR="007B2755" w:rsidRPr="005A7BD1">
        <w:rPr>
          <w:rFonts w:ascii="Book Antiqua" w:hAnsi="Book Antiqua"/>
          <w:lang w:eastAsia="zh-CN"/>
        </w:rPr>
        <w:t>artery wedge pressure</w:t>
      </w:r>
      <w:r w:rsidRPr="005A7BD1">
        <w:rPr>
          <w:rFonts w:ascii="Book Antiqua" w:hAnsi="Book Antiqua"/>
          <w:lang w:eastAsia="zh-CN"/>
        </w:rPr>
        <w:t xml:space="preserve">; </w:t>
      </w:r>
      <w:r w:rsidR="007B2755" w:rsidRPr="005A7BD1">
        <w:rPr>
          <w:rFonts w:ascii="Book Antiqua" w:hAnsi="Book Antiqua"/>
          <w:lang w:eastAsia="zh-CN"/>
        </w:rPr>
        <w:t xml:space="preserve">PVR: </w:t>
      </w:r>
      <w:r w:rsidRPr="005A7BD1">
        <w:rPr>
          <w:rFonts w:ascii="Book Antiqua" w:hAnsi="Book Antiqua"/>
          <w:lang w:eastAsia="zh-CN"/>
        </w:rPr>
        <w:t xml:space="preserve">Pulmonary </w:t>
      </w:r>
      <w:r w:rsidR="007B2755" w:rsidRPr="005A7BD1">
        <w:rPr>
          <w:rFonts w:ascii="Book Antiqua" w:hAnsi="Book Antiqua"/>
          <w:lang w:eastAsia="zh-CN"/>
        </w:rPr>
        <w:t>vascular resistance</w:t>
      </w:r>
      <w:r w:rsidRPr="005A7BD1">
        <w:rPr>
          <w:rFonts w:ascii="Book Antiqua" w:hAnsi="Book Antiqua"/>
          <w:lang w:eastAsia="zh-CN"/>
        </w:rPr>
        <w:t>.</w:t>
      </w:r>
    </w:p>
    <w:sectPr w:rsidR="00B54FA9" w:rsidRPr="005A7BD1" w:rsidSect="005A7BD1">
      <w:pgSz w:w="17010" w:h="12242" w:orient="landscape"/>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1" w:author="Author" w:initials="A">
    <w:p w14:paraId="015D0933" w14:textId="3224B94C" w:rsidR="00B22600" w:rsidRDefault="00B22600">
      <w:pPr>
        <w:pStyle w:val="CommentText"/>
      </w:pPr>
      <w:r>
        <w:rPr>
          <w:rStyle w:val="CommentReference"/>
        </w:rPr>
        <w:annotationRef/>
      </w:r>
      <w:r>
        <w:t>This section must be written. Please see other publications in WJCC for guidance in how to write this and examples of the information required.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15D093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15D0933" w16cid:durableId="212A3CB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DB633E" w14:textId="77777777" w:rsidR="00874FCE" w:rsidRDefault="00874FCE" w:rsidP="002E6412">
      <w:pPr>
        <w:spacing w:after="0" w:line="240" w:lineRule="auto"/>
      </w:pPr>
      <w:r>
        <w:separator/>
      </w:r>
    </w:p>
  </w:endnote>
  <w:endnote w:type="continuationSeparator" w:id="0">
    <w:p w14:paraId="255D0167" w14:textId="77777777" w:rsidR="00874FCE" w:rsidRDefault="00874FCE" w:rsidP="002E64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NewRomanPS-BoldItalicMT">
    <w:altName w:val="Times New Roman"/>
    <w:panose1 w:val="020B06040202020202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dvTimes">
    <w:altName w:val="Arial Unicode MS"/>
    <w:panose1 w:val="020B0604020202020204"/>
    <w:charset w:val="88"/>
    <w:family w:val="auto"/>
    <w:notTrueType/>
    <w:pitch w:val="default"/>
    <w:sig w:usb0="00000001" w:usb1="08080000" w:usb2="00000010" w:usb3="00000000" w:csb0="00100000"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Microsoft YaHei">
    <w:panose1 w:val="020B0503020204020204"/>
    <w:charset w:val="86"/>
    <w:family w:val="swiss"/>
    <w:pitch w:val="variable"/>
    <w:sig w:usb0="80000287" w:usb1="28CF3C52" w:usb2="00000016" w:usb3="00000000" w:csb0="0004001F" w:csb1="00000000"/>
  </w:font>
  <w:font w:name="DengXian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ustomXmlInsRangeStart w:id="318" w:author="Author"/>
  <w:sdt>
    <w:sdtPr>
      <w:rPr>
        <w:rStyle w:val="PageNumber"/>
      </w:rPr>
      <w:id w:val="-339387517"/>
      <w:docPartObj>
        <w:docPartGallery w:val="Page Numbers (Bottom of Page)"/>
        <w:docPartUnique/>
      </w:docPartObj>
    </w:sdtPr>
    <w:sdtEndPr>
      <w:rPr>
        <w:rStyle w:val="PageNumber"/>
      </w:rPr>
    </w:sdtEndPr>
    <w:sdtContent>
      <w:customXmlInsRangeEnd w:id="318"/>
      <w:p w14:paraId="63E21427" w14:textId="7E1B3C40" w:rsidR="00E77CB5" w:rsidRDefault="00E77CB5" w:rsidP="005D3E41">
        <w:pPr>
          <w:pStyle w:val="Footer"/>
          <w:framePr w:wrap="none" w:vAnchor="text" w:hAnchor="margin" w:xAlign="center" w:y="1"/>
          <w:rPr>
            <w:ins w:id="319" w:author="Author"/>
            <w:rStyle w:val="PageNumber"/>
          </w:rPr>
        </w:pPr>
        <w:ins w:id="320" w:author="Author">
          <w:r>
            <w:rPr>
              <w:rStyle w:val="PageNumber"/>
            </w:rPr>
            <w:fldChar w:fldCharType="begin"/>
          </w:r>
          <w:r>
            <w:rPr>
              <w:rStyle w:val="PageNumber"/>
            </w:rPr>
            <w:instrText xml:space="preserve"> PAGE </w:instrText>
          </w:r>
          <w:r>
            <w:rPr>
              <w:rStyle w:val="PageNumber"/>
            </w:rPr>
            <w:fldChar w:fldCharType="end"/>
          </w:r>
        </w:ins>
      </w:p>
      <w:customXmlInsRangeStart w:id="321" w:author="Author"/>
    </w:sdtContent>
  </w:sdt>
  <w:customXmlInsRangeEnd w:id="321"/>
  <w:p w14:paraId="6EAC5266" w14:textId="77777777" w:rsidR="00E77CB5" w:rsidRDefault="00E77C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ustomXmlInsRangeStart w:id="322" w:author="Author"/>
  <w:sdt>
    <w:sdtPr>
      <w:rPr>
        <w:rStyle w:val="PageNumber"/>
      </w:rPr>
      <w:id w:val="-929654427"/>
      <w:docPartObj>
        <w:docPartGallery w:val="Page Numbers (Bottom of Page)"/>
        <w:docPartUnique/>
      </w:docPartObj>
    </w:sdtPr>
    <w:sdtEndPr>
      <w:rPr>
        <w:rStyle w:val="PageNumber"/>
        <w:rFonts w:ascii="Book Antiqua" w:hAnsi="Book Antiqua"/>
        <w:sz w:val="24"/>
        <w:szCs w:val="24"/>
      </w:rPr>
    </w:sdtEndPr>
    <w:sdtContent>
      <w:customXmlInsRangeEnd w:id="322"/>
      <w:p w14:paraId="01126409" w14:textId="087CDE1D" w:rsidR="00E77CB5" w:rsidRPr="00E77CB5" w:rsidRDefault="00E77CB5" w:rsidP="005D3E41">
        <w:pPr>
          <w:pStyle w:val="Footer"/>
          <w:framePr w:wrap="none" w:vAnchor="text" w:hAnchor="margin" w:xAlign="center" w:y="1"/>
          <w:rPr>
            <w:ins w:id="323" w:author="Author"/>
            <w:rStyle w:val="PageNumber"/>
            <w:rFonts w:ascii="Book Antiqua" w:hAnsi="Book Antiqua"/>
            <w:sz w:val="24"/>
            <w:szCs w:val="24"/>
            <w:rPrChange w:id="324" w:author="Author">
              <w:rPr>
                <w:ins w:id="325" w:author="Author"/>
                <w:rStyle w:val="PageNumber"/>
                <w:rFonts w:ascii="Times New Roman" w:hAnsi="Times New Roman" w:cs="Times New Roman"/>
                <w:kern w:val="0"/>
                <w:sz w:val="24"/>
                <w:szCs w:val="24"/>
                <w:lang w:eastAsia="en-US"/>
              </w:rPr>
            </w:rPrChange>
          </w:rPr>
        </w:pPr>
        <w:ins w:id="326" w:author="Author">
          <w:r w:rsidRPr="00E77CB5">
            <w:rPr>
              <w:rStyle w:val="PageNumber"/>
              <w:rFonts w:ascii="Book Antiqua" w:hAnsi="Book Antiqua"/>
              <w:sz w:val="24"/>
              <w:szCs w:val="24"/>
              <w:rPrChange w:id="327" w:author="Author">
                <w:rPr>
                  <w:rStyle w:val="PageNumber"/>
                </w:rPr>
              </w:rPrChange>
            </w:rPr>
            <w:fldChar w:fldCharType="begin"/>
          </w:r>
          <w:r w:rsidRPr="00E77CB5">
            <w:rPr>
              <w:rStyle w:val="PageNumber"/>
              <w:rFonts w:ascii="Book Antiqua" w:hAnsi="Book Antiqua"/>
              <w:sz w:val="24"/>
              <w:szCs w:val="24"/>
              <w:rPrChange w:id="328" w:author="Author">
                <w:rPr>
                  <w:rStyle w:val="PageNumber"/>
                </w:rPr>
              </w:rPrChange>
            </w:rPr>
            <w:instrText xml:space="preserve"> PAGE </w:instrText>
          </w:r>
        </w:ins>
        <w:r w:rsidRPr="00E77CB5">
          <w:rPr>
            <w:rStyle w:val="PageNumber"/>
            <w:rFonts w:ascii="Book Antiqua" w:hAnsi="Book Antiqua"/>
            <w:sz w:val="24"/>
            <w:szCs w:val="24"/>
            <w:rPrChange w:id="329" w:author="Author">
              <w:rPr>
                <w:rStyle w:val="PageNumber"/>
              </w:rPr>
            </w:rPrChange>
          </w:rPr>
          <w:fldChar w:fldCharType="separate"/>
        </w:r>
        <w:r w:rsidRPr="00E77CB5">
          <w:rPr>
            <w:rStyle w:val="PageNumber"/>
            <w:rFonts w:ascii="Book Antiqua" w:hAnsi="Book Antiqua"/>
            <w:noProof/>
            <w:sz w:val="24"/>
            <w:szCs w:val="24"/>
            <w:rPrChange w:id="330" w:author="Author">
              <w:rPr>
                <w:rStyle w:val="PageNumber"/>
                <w:noProof/>
              </w:rPr>
            </w:rPrChange>
          </w:rPr>
          <w:t>1</w:t>
        </w:r>
        <w:ins w:id="331" w:author="Author">
          <w:r w:rsidRPr="00E77CB5">
            <w:rPr>
              <w:rStyle w:val="PageNumber"/>
              <w:rFonts w:ascii="Book Antiqua" w:hAnsi="Book Antiqua"/>
              <w:sz w:val="24"/>
              <w:szCs w:val="24"/>
              <w:rPrChange w:id="332" w:author="Author">
                <w:rPr>
                  <w:rStyle w:val="PageNumber"/>
                </w:rPr>
              </w:rPrChange>
            </w:rPr>
            <w:fldChar w:fldCharType="end"/>
          </w:r>
        </w:ins>
      </w:p>
      <w:customXmlInsRangeStart w:id="333" w:author="Author"/>
    </w:sdtContent>
  </w:sdt>
  <w:customXmlInsRangeEnd w:id="333"/>
  <w:p w14:paraId="3817B89E" w14:textId="77777777" w:rsidR="00E77CB5" w:rsidRDefault="00E77C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17432B" w14:textId="77777777" w:rsidR="00874FCE" w:rsidRDefault="00874FCE" w:rsidP="002E6412">
      <w:pPr>
        <w:spacing w:after="0" w:line="240" w:lineRule="auto"/>
      </w:pPr>
      <w:r>
        <w:separator/>
      </w:r>
    </w:p>
  </w:footnote>
  <w:footnote w:type="continuationSeparator" w:id="0">
    <w:p w14:paraId="0EBB3D84" w14:textId="77777777" w:rsidR="00874FCE" w:rsidRDefault="00874FCE" w:rsidP="002E64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C5CC63A"/>
    <w:multiLevelType w:val="singleLevel"/>
    <w:tmpl w:val="FC5CC63A"/>
    <w:lvl w:ilvl="0">
      <w:start w:val="1"/>
      <w:numFmt w:val="decimal"/>
      <w:suff w:val="space"/>
      <w:lvlText w:val="%1."/>
      <w:lvlJc w:val="left"/>
    </w:lvl>
  </w:abstractNum>
  <w:abstractNum w:abstractNumId="1" w15:restartNumberingAfterBreak="0">
    <w:nsid w:val="206DCE3D"/>
    <w:multiLevelType w:val="singleLevel"/>
    <w:tmpl w:val="206DCE3D"/>
    <w:lvl w:ilvl="0">
      <w:start w:val="1"/>
      <w:numFmt w:val="decimal"/>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removePersonalInformation/>
  <w:removeDateAndTime/>
  <w:bordersDoNotSurroundHeader/>
  <w:bordersDoNotSurroundFooter/>
  <w:proofState w:spelling="clean" w:grammar="clean"/>
  <w:trackRevisions/>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1EA6"/>
    <w:rsid w:val="000126F9"/>
    <w:rsid w:val="000162E1"/>
    <w:rsid w:val="00026293"/>
    <w:rsid w:val="00027AA7"/>
    <w:rsid w:val="0003064A"/>
    <w:rsid w:val="0003277A"/>
    <w:rsid w:val="00032F36"/>
    <w:rsid w:val="000340F1"/>
    <w:rsid w:val="000378F8"/>
    <w:rsid w:val="00037A4B"/>
    <w:rsid w:val="00043C98"/>
    <w:rsid w:val="00044C21"/>
    <w:rsid w:val="000469DF"/>
    <w:rsid w:val="0005079A"/>
    <w:rsid w:val="00066436"/>
    <w:rsid w:val="00072D2D"/>
    <w:rsid w:val="00073A7F"/>
    <w:rsid w:val="00083B76"/>
    <w:rsid w:val="00083C3A"/>
    <w:rsid w:val="00086EDB"/>
    <w:rsid w:val="000A3CC4"/>
    <w:rsid w:val="000A69C6"/>
    <w:rsid w:val="000A77B3"/>
    <w:rsid w:val="000B237B"/>
    <w:rsid w:val="000B50A6"/>
    <w:rsid w:val="000B6BEC"/>
    <w:rsid w:val="000B6D02"/>
    <w:rsid w:val="000B765D"/>
    <w:rsid w:val="000C0764"/>
    <w:rsid w:val="000D665C"/>
    <w:rsid w:val="000E63A0"/>
    <w:rsid w:val="000F4512"/>
    <w:rsid w:val="000F4D87"/>
    <w:rsid w:val="000F6998"/>
    <w:rsid w:val="001002AB"/>
    <w:rsid w:val="00104CC4"/>
    <w:rsid w:val="0010587F"/>
    <w:rsid w:val="00110E54"/>
    <w:rsid w:val="00111932"/>
    <w:rsid w:val="00117977"/>
    <w:rsid w:val="00121110"/>
    <w:rsid w:val="001228EE"/>
    <w:rsid w:val="001309CE"/>
    <w:rsid w:val="00133C47"/>
    <w:rsid w:val="00136268"/>
    <w:rsid w:val="0014360B"/>
    <w:rsid w:val="00147312"/>
    <w:rsid w:val="001544C1"/>
    <w:rsid w:val="001548C9"/>
    <w:rsid w:val="001602FC"/>
    <w:rsid w:val="00161897"/>
    <w:rsid w:val="001747F7"/>
    <w:rsid w:val="00181B0E"/>
    <w:rsid w:val="00193ED7"/>
    <w:rsid w:val="001956A5"/>
    <w:rsid w:val="001962A5"/>
    <w:rsid w:val="00197E4F"/>
    <w:rsid w:val="001B1C12"/>
    <w:rsid w:val="001B6A3C"/>
    <w:rsid w:val="001C2361"/>
    <w:rsid w:val="001C3875"/>
    <w:rsid w:val="001C4AE4"/>
    <w:rsid w:val="001C6FB2"/>
    <w:rsid w:val="001D05C0"/>
    <w:rsid w:val="001D0AAE"/>
    <w:rsid w:val="001D3882"/>
    <w:rsid w:val="001D6249"/>
    <w:rsid w:val="001E1537"/>
    <w:rsid w:val="00200127"/>
    <w:rsid w:val="00203F4E"/>
    <w:rsid w:val="002042D2"/>
    <w:rsid w:val="00205E89"/>
    <w:rsid w:val="00220116"/>
    <w:rsid w:val="00220E18"/>
    <w:rsid w:val="00222595"/>
    <w:rsid w:val="002239E6"/>
    <w:rsid w:val="002257EF"/>
    <w:rsid w:val="00226BD1"/>
    <w:rsid w:val="00233D31"/>
    <w:rsid w:val="00235648"/>
    <w:rsid w:val="002357E4"/>
    <w:rsid w:val="00245655"/>
    <w:rsid w:val="00245AEF"/>
    <w:rsid w:val="00246348"/>
    <w:rsid w:val="00246B8F"/>
    <w:rsid w:val="002470D4"/>
    <w:rsid w:val="0025618E"/>
    <w:rsid w:val="00270E8E"/>
    <w:rsid w:val="00273D6C"/>
    <w:rsid w:val="00276230"/>
    <w:rsid w:val="00276AF6"/>
    <w:rsid w:val="0028311E"/>
    <w:rsid w:val="002836F7"/>
    <w:rsid w:val="0028639C"/>
    <w:rsid w:val="002863D6"/>
    <w:rsid w:val="00286BE0"/>
    <w:rsid w:val="00294BE4"/>
    <w:rsid w:val="0029510B"/>
    <w:rsid w:val="002B0589"/>
    <w:rsid w:val="002B3160"/>
    <w:rsid w:val="002C2EB5"/>
    <w:rsid w:val="002C66C9"/>
    <w:rsid w:val="002D3E7A"/>
    <w:rsid w:val="002D4528"/>
    <w:rsid w:val="002D7024"/>
    <w:rsid w:val="002D7C8D"/>
    <w:rsid w:val="002E1427"/>
    <w:rsid w:val="002E6412"/>
    <w:rsid w:val="002F0FD7"/>
    <w:rsid w:val="002F2170"/>
    <w:rsid w:val="002F4047"/>
    <w:rsid w:val="00300294"/>
    <w:rsid w:val="00302023"/>
    <w:rsid w:val="00302226"/>
    <w:rsid w:val="00302F64"/>
    <w:rsid w:val="0030464F"/>
    <w:rsid w:val="0031545D"/>
    <w:rsid w:val="0032467D"/>
    <w:rsid w:val="003257DE"/>
    <w:rsid w:val="00341457"/>
    <w:rsid w:val="003455BB"/>
    <w:rsid w:val="00353038"/>
    <w:rsid w:val="00357BFA"/>
    <w:rsid w:val="00363366"/>
    <w:rsid w:val="00372FCD"/>
    <w:rsid w:val="00374C48"/>
    <w:rsid w:val="00376635"/>
    <w:rsid w:val="00376C46"/>
    <w:rsid w:val="00383422"/>
    <w:rsid w:val="00383AB4"/>
    <w:rsid w:val="00386192"/>
    <w:rsid w:val="003949C1"/>
    <w:rsid w:val="00396AE3"/>
    <w:rsid w:val="003970B5"/>
    <w:rsid w:val="00397D58"/>
    <w:rsid w:val="003A0C1E"/>
    <w:rsid w:val="003A4420"/>
    <w:rsid w:val="003B20B9"/>
    <w:rsid w:val="003B7AD5"/>
    <w:rsid w:val="003B7D38"/>
    <w:rsid w:val="003C5143"/>
    <w:rsid w:val="003C77A1"/>
    <w:rsid w:val="003E02C7"/>
    <w:rsid w:val="003E236B"/>
    <w:rsid w:val="003F49BE"/>
    <w:rsid w:val="003F72ED"/>
    <w:rsid w:val="00403A69"/>
    <w:rsid w:val="0041023C"/>
    <w:rsid w:val="00414828"/>
    <w:rsid w:val="004216E9"/>
    <w:rsid w:val="00431394"/>
    <w:rsid w:val="00431E5A"/>
    <w:rsid w:val="00433060"/>
    <w:rsid w:val="00433BA7"/>
    <w:rsid w:val="004347C2"/>
    <w:rsid w:val="00436492"/>
    <w:rsid w:val="00436B1D"/>
    <w:rsid w:val="00440CB0"/>
    <w:rsid w:val="00445C43"/>
    <w:rsid w:val="00445DD3"/>
    <w:rsid w:val="00452D88"/>
    <w:rsid w:val="00452E77"/>
    <w:rsid w:val="004635A4"/>
    <w:rsid w:val="00471A59"/>
    <w:rsid w:val="0048165F"/>
    <w:rsid w:val="004907AA"/>
    <w:rsid w:val="004978FD"/>
    <w:rsid w:val="004A03DF"/>
    <w:rsid w:val="004A1A83"/>
    <w:rsid w:val="004A2C08"/>
    <w:rsid w:val="004A7D80"/>
    <w:rsid w:val="004B173A"/>
    <w:rsid w:val="004B2A99"/>
    <w:rsid w:val="004B35F6"/>
    <w:rsid w:val="004C2C23"/>
    <w:rsid w:val="004C4429"/>
    <w:rsid w:val="004D11A1"/>
    <w:rsid w:val="004D1507"/>
    <w:rsid w:val="004D2126"/>
    <w:rsid w:val="004D346C"/>
    <w:rsid w:val="004E7AE5"/>
    <w:rsid w:val="004F6433"/>
    <w:rsid w:val="005005DA"/>
    <w:rsid w:val="00501937"/>
    <w:rsid w:val="005020DE"/>
    <w:rsid w:val="00504FAE"/>
    <w:rsid w:val="00505FE8"/>
    <w:rsid w:val="00506E02"/>
    <w:rsid w:val="00512F92"/>
    <w:rsid w:val="0051641B"/>
    <w:rsid w:val="00535652"/>
    <w:rsid w:val="005359E3"/>
    <w:rsid w:val="005361F7"/>
    <w:rsid w:val="00555683"/>
    <w:rsid w:val="00555B4A"/>
    <w:rsid w:val="0055718E"/>
    <w:rsid w:val="005661CE"/>
    <w:rsid w:val="005661DA"/>
    <w:rsid w:val="00572B86"/>
    <w:rsid w:val="0058184E"/>
    <w:rsid w:val="00582A9A"/>
    <w:rsid w:val="005938A0"/>
    <w:rsid w:val="0059634C"/>
    <w:rsid w:val="00596B7D"/>
    <w:rsid w:val="005A0854"/>
    <w:rsid w:val="005A7BD1"/>
    <w:rsid w:val="005B210B"/>
    <w:rsid w:val="005B6F24"/>
    <w:rsid w:val="005C5C2B"/>
    <w:rsid w:val="005D0B47"/>
    <w:rsid w:val="005D4E10"/>
    <w:rsid w:val="005E0FB0"/>
    <w:rsid w:val="005E6DD2"/>
    <w:rsid w:val="005F6C6A"/>
    <w:rsid w:val="005F7173"/>
    <w:rsid w:val="00605858"/>
    <w:rsid w:val="00621E65"/>
    <w:rsid w:val="00622679"/>
    <w:rsid w:val="00623657"/>
    <w:rsid w:val="00624B82"/>
    <w:rsid w:val="006263D8"/>
    <w:rsid w:val="00627480"/>
    <w:rsid w:val="00631348"/>
    <w:rsid w:val="00632230"/>
    <w:rsid w:val="00632741"/>
    <w:rsid w:val="00636187"/>
    <w:rsid w:val="00637A08"/>
    <w:rsid w:val="006408F9"/>
    <w:rsid w:val="006419F4"/>
    <w:rsid w:val="00643230"/>
    <w:rsid w:val="00645DAE"/>
    <w:rsid w:val="00654098"/>
    <w:rsid w:val="006559B4"/>
    <w:rsid w:val="00667A14"/>
    <w:rsid w:val="006758AD"/>
    <w:rsid w:val="00676E37"/>
    <w:rsid w:val="00680A6F"/>
    <w:rsid w:val="00681DFD"/>
    <w:rsid w:val="00690BB5"/>
    <w:rsid w:val="006A22D7"/>
    <w:rsid w:val="006B4CC8"/>
    <w:rsid w:val="006E1247"/>
    <w:rsid w:val="006E49F2"/>
    <w:rsid w:val="006E6990"/>
    <w:rsid w:val="006F20AD"/>
    <w:rsid w:val="006F67CF"/>
    <w:rsid w:val="00711EA6"/>
    <w:rsid w:val="0071208F"/>
    <w:rsid w:val="007159EF"/>
    <w:rsid w:val="0071684A"/>
    <w:rsid w:val="00723374"/>
    <w:rsid w:val="007302E2"/>
    <w:rsid w:val="0073527E"/>
    <w:rsid w:val="0073581C"/>
    <w:rsid w:val="00735E10"/>
    <w:rsid w:val="0073619F"/>
    <w:rsid w:val="007371B8"/>
    <w:rsid w:val="007378C8"/>
    <w:rsid w:val="00741A63"/>
    <w:rsid w:val="00743AAA"/>
    <w:rsid w:val="00760A47"/>
    <w:rsid w:val="007652C7"/>
    <w:rsid w:val="00765386"/>
    <w:rsid w:val="00767F9D"/>
    <w:rsid w:val="00773689"/>
    <w:rsid w:val="00775913"/>
    <w:rsid w:val="00776780"/>
    <w:rsid w:val="00780232"/>
    <w:rsid w:val="00782D5E"/>
    <w:rsid w:val="00793FC1"/>
    <w:rsid w:val="007A1ED5"/>
    <w:rsid w:val="007A25F2"/>
    <w:rsid w:val="007A3A56"/>
    <w:rsid w:val="007A430D"/>
    <w:rsid w:val="007A605A"/>
    <w:rsid w:val="007A7881"/>
    <w:rsid w:val="007B0B21"/>
    <w:rsid w:val="007B2755"/>
    <w:rsid w:val="007B6994"/>
    <w:rsid w:val="007C168F"/>
    <w:rsid w:val="007C492A"/>
    <w:rsid w:val="007C6D20"/>
    <w:rsid w:val="007D065D"/>
    <w:rsid w:val="007E384B"/>
    <w:rsid w:val="008034C3"/>
    <w:rsid w:val="00804BAD"/>
    <w:rsid w:val="00807B89"/>
    <w:rsid w:val="0081064B"/>
    <w:rsid w:val="008177E3"/>
    <w:rsid w:val="00817D4E"/>
    <w:rsid w:val="00821FE0"/>
    <w:rsid w:val="008238C1"/>
    <w:rsid w:val="00826912"/>
    <w:rsid w:val="00837152"/>
    <w:rsid w:val="00840F6F"/>
    <w:rsid w:val="00856609"/>
    <w:rsid w:val="00864F00"/>
    <w:rsid w:val="0087100C"/>
    <w:rsid w:val="008715EF"/>
    <w:rsid w:val="00873801"/>
    <w:rsid w:val="00874751"/>
    <w:rsid w:val="00874FCE"/>
    <w:rsid w:val="00884AA4"/>
    <w:rsid w:val="00892103"/>
    <w:rsid w:val="00892130"/>
    <w:rsid w:val="00894A7E"/>
    <w:rsid w:val="00894FD1"/>
    <w:rsid w:val="008A1C7E"/>
    <w:rsid w:val="008A2146"/>
    <w:rsid w:val="008A5264"/>
    <w:rsid w:val="008A53AE"/>
    <w:rsid w:val="008A675E"/>
    <w:rsid w:val="008A6F11"/>
    <w:rsid w:val="008B0927"/>
    <w:rsid w:val="008B3875"/>
    <w:rsid w:val="008B6F75"/>
    <w:rsid w:val="008C3C0B"/>
    <w:rsid w:val="008C621A"/>
    <w:rsid w:val="008D156A"/>
    <w:rsid w:val="008E0613"/>
    <w:rsid w:val="008E364B"/>
    <w:rsid w:val="008E6991"/>
    <w:rsid w:val="008F4A0F"/>
    <w:rsid w:val="0090119A"/>
    <w:rsid w:val="009016FA"/>
    <w:rsid w:val="009034B6"/>
    <w:rsid w:val="00925660"/>
    <w:rsid w:val="00933FE3"/>
    <w:rsid w:val="00934287"/>
    <w:rsid w:val="0093645B"/>
    <w:rsid w:val="00936CBA"/>
    <w:rsid w:val="00953E55"/>
    <w:rsid w:val="00954F64"/>
    <w:rsid w:val="0095697D"/>
    <w:rsid w:val="00956C56"/>
    <w:rsid w:val="009602A9"/>
    <w:rsid w:val="00962E3B"/>
    <w:rsid w:val="009665DD"/>
    <w:rsid w:val="00974792"/>
    <w:rsid w:val="009750B8"/>
    <w:rsid w:val="0098216A"/>
    <w:rsid w:val="00986F21"/>
    <w:rsid w:val="00992F67"/>
    <w:rsid w:val="00992FFA"/>
    <w:rsid w:val="009B1511"/>
    <w:rsid w:val="009B7EDD"/>
    <w:rsid w:val="009C0C97"/>
    <w:rsid w:val="009C5121"/>
    <w:rsid w:val="009C6DDA"/>
    <w:rsid w:val="009D671B"/>
    <w:rsid w:val="009F2AFC"/>
    <w:rsid w:val="009F7C25"/>
    <w:rsid w:val="00A007EA"/>
    <w:rsid w:val="00A02D3E"/>
    <w:rsid w:val="00A10E8C"/>
    <w:rsid w:val="00A13694"/>
    <w:rsid w:val="00A17561"/>
    <w:rsid w:val="00A17820"/>
    <w:rsid w:val="00A2159A"/>
    <w:rsid w:val="00A258C2"/>
    <w:rsid w:val="00A35D8D"/>
    <w:rsid w:val="00A44FE1"/>
    <w:rsid w:val="00A45E48"/>
    <w:rsid w:val="00A47844"/>
    <w:rsid w:val="00A57B1E"/>
    <w:rsid w:val="00A57D07"/>
    <w:rsid w:val="00A63EFF"/>
    <w:rsid w:val="00A65729"/>
    <w:rsid w:val="00A6636B"/>
    <w:rsid w:val="00A73EE4"/>
    <w:rsid w:val="00A742C6"/>
    <w:rsid w:val="00A743BE"/>
    <w:rsid w:val="00A7482F"/>
    <w:rsid w:val="00A753EA"/>
    <w:rsid w:val="00A77FF9"/>
    <w:rsid w:val="00A80D5F"/>
    <w:rsid w:val="00A83EB0"/>
    <w:rsid w:val="00A86B76"/>
    <w:rsid w:val="00A91DE8"/>
    <w:rsid w:val="00A94828"/>
    <w:rsid w:val="00A94E56"/>
    <w:rsid w:val="00A96507"/>
    <w:rsid w:val="00A96B99"/>
    <w:rsid w:val="00A97448"/>
    <w:rsid w:val="00AA59C8"/>
    <w:rsid w:val="00AB121C"/>
    <w:rsid w:val="00AB60A5"/>
    <w:rsid w:val="00AB6DCE"/>
    <w:rsid w:val="00AB7AB7"/>
    <w:rsid w:val="00AC6FE2"/>
    <w:rsid w:val="00AD2DB4"/>
    <w:rsid w:val="00AD5744"/>
    <w:rsid w:val="00AD610C"/>
    <w:rsid w:val="00AE7740"/>
    <w:rsid w:val="00AE7F7D"/>
    <w:rsid w:val="00B01D24"/>
    <w:rsid w:val="00B0472D"/>
    <w:rsid w:val="00B052C4"/>
    <w:rsid w:val="00B069AC"/>
    <w:rsid w:val="00B1608C"/>
    <w:rsid w:val="00B22600"/>
    <w:rsid w:val="00B226DF"/>
    <w:rsid w:val="00B34982"/>
    <w:rsid w:val="00B351E1"/>
    <w:rsid w:val="00B40838"/>
    <w:rsid w:val="00B466DD"/>
    <w:rsid w:val="00B47E36"/>
    <w:rsid w:val="00B50EAD"/>
    <w:rsid w:val="00B54FA9"/>
    <w:rsid w:val="00B631AE"/>
    <w:rsid w:val="00B71F21"/>
    <w:rsid w:val="00B8068E"/>
    <w:rsid w:val="00B85DA9"/>
    <w:rsid w:val="00B87E36"/>
    <w:rsid w:val="00B91222"/>
    <w:rsid w:val="00B97C56"/>
    <w:rsid w:val="00B97D25"/>
    <w:rsid w:val="00BC20D1"/>
    <w:rsid w:val="00BC75E4"/>
    <w:rsid w:val="00BD0948"/>
    <w:rsid w:val="00BD5684"/>
    <w:rsid w:val="00BD798B"/>
    <w:rsid w:val="00BE43F5"/>
    <w:rsid w:val="00BE5D50"/>
    <w:rsid w:val="00BE6D97"/>
    <w:rsid w:val="00BF0021"/>
    <w:rsid w:val="00BF2703"/>
    <w:rsid w:val="00BF4C49"/>
    <w:rsid w:val="00BF5470"/>
    <w:rsid w:val="00C01797"/>
    <w:rsid w:val="00C01A81"/>
    <w:rsid w:val="00C01F23"/>
    <w:rsid w:val="00C15BFB"/>
    <w:rsid w:val="00C16D81"/>
    <w:rsid w:val="00C170FF"/>
    <w:rsid w:val="00C219B1"/>
    <w:rsid w:val="00C22898"/>
    <w:rsid w:val="00C233B4"/>
    <w:rsid w:val="00C2652A"/>
    <w:rsid w:val="00C268B3"/>
    <w:rsid w:val="00C35369"/>
    <w:rsid w:val="00C37CA8"/>
    <w:rsid w:val="00C4161C"/>
    <w:rsid w:val="00C44A58"/>
    <w:rsid w:val="00C511AE"/>
    <w:rsid w:val="00C54963"/>
    <w:rsid w:val="00C6091A"/>
    <w:rsid w:val="00C62ACA"/>
    <w:rsid w:val="00C66291"/>
    <w:rsid w:val="00C704FB"/>
    <w:rsid w:val="00C70E6D"/>
    <w:rsid w:val="00C84B1F"/>
    <w:rsid w:val="00C97813"/>
    <w:rsid w:val="00CA047A"/>
    <w:rsid w:val="00CA12A2"/>
    <w:rsid w:val="00CA19F1"/>
    <w:rsid w:val="00CA3B51"/>
    <w:rsid w:val="00CA53E4"/>
    <w:rsid w:val="00CB2477"/>
    <w:rsid w:val="00CB2887"/>
    <w:rsid w:val="00CB2F97"/>
    <w:rsid w:val="00CB3825"/>
    <w:rsid w:val="00CD346C"/>
    <w:rsid w:val="00CD4179"/>
    <w:rsid w:val="00CD7A56"/>
    <w:rsid w:val="00CE1303"/>
    <w:rsid w:val="00CE2E84"/>
    <w:rsid w:val="00CF0AC8"/>
    <w:rsid w:val="00D04F18"/>
    <w:rsid w:val="00D063FE"/>
    <w:rsid w:val="00D1467A"/>
    <w:rsid w:val="00D21771"/>
    <w:rsid w:val="00D22D0A"/>
    <w:rsid w:val="00D27F8F"/>
    <w:rsid w:val="00D41322"/>
    <w:rsid w:val="00D44728"/>
    <w:rsid w:val="00D4685C"/>
    <w:rsid w:val="00D5242D"/>
    <w:rsid w:val="00D61E80"/>
    <w:rsid w:val="00D70D11"/>
    <w:rsid w:val="00D71F5F"/>
    <w:rsid w:val="00D731E5"/>
    <w:rsid w:val="00D73AD6"/>
    <w:rsid w:val="00D763CA"/>
    <w:rsid w:val="00D90AF7"/>
    <w:rsid w:val="00D9171A"/>
    <w:rsid w:val="00DA5EAB"/>
    <w:rsid w:val="00DB1D1D"/>
    <w:rsid w:val="00DB2D27"/>
    <w:rsid w:val="00DC14E8"/>
    <w:rsid w:val="00DC37DD"/>
    <w:rsid w:val="00DD0B1A"/>
    <w:rsid w:val="00DD67A3"/>
    <w:rsid w:val="00DD7DDA"/>
    <w:rsid w:val="00DE148E"/>
    <w:rsid w:val="00DE6FE1"/>
    <w:rsid w:val="00DF5FCF"/>
    <w:rsid w:val="00DF6CB9"/>
    <w:rsid w:val="00E05C84"/>
    <w:rsid w:val="00E11B02"/>
    <w:rsid w:val="00E13943"/>
    <w:rsid w:val="00E14A9D"/>
    <w:rsid w:val="00E234C1"/>
    <w:rsid w:val="00E267F6"/>
    <w:rsid w:val="00E2703F"/>
    <w:rsid w:val="00E36844"/>
    <w:rsid w:val="00E37B9F"/>
    <w:rsid w:val="00E54575"/>
    <w:rsid w:val="00E60263"/>
    <w:rsid w:val="00E64D3E"/>
    <w:rsid w:val="00E65A56"/>
    <w:rsid w:val="00E65F15"/>
    <w:rsid w:val="00E71808"/>
    <w:rsid w:val="00E766D2"/>
    <w:rsid w:val="00E77CB5"/>
    <w:rsid w:val="00E80AFF"/>
    <w:rsid w:val="00E84691"/>
    <w:rsid w:val="00E90AE8"/>
    <w:rsid w:val="00E9418E"/>
    <w:rsid w:val="00EA08A2"/>
    <w:rsid w:val="00EA2763"/>
    <w:rsid w:val="00EA51DF"/>
    <w:rsid w:val="00EA599D"/>
    <w:rsid w:val="00EA5D7B"/>
    <w:rsid w:val="00EA5D99"/>
    <w:rsid w:val="00EB17A3"/>
    <w:rsid w:val="00EB2F87"/>
    <w:rsid w:val="00EB4133"/>
    <w:rsid w:val="00EC74B4"/>
    <w:rsid w:val="00EF142C"/>
    <w:rsid w:val="00F024A3"/>
    <w:rsid w:val="00F02BD1"/>
    <w:rsid w:val="00F04FDA"/>
    <w:rsid w:val="00F21CBF"/>
    <w:rsid w:val="00F233DC"/>
    <w:rsid w:val="00F30373"/>
    <w:rsid w:val="00F30B82"/>
    <w:rsid w:val="00F37745"/>
    <w:rsid w:val="00F442CD"/>
    <w:rsid w:val="00F46090"/>
    <w:rsid w:val="00F5415B"/>
    <w:rsid w:val="00F612BB"/>
    <w:rsid w:val="00F62239"/>
    <w:rsid w:val="00F63753"/>
    <w:rsid w:val="00F71D05"/>
    <w:rsid w:val="00F74DF5"/>
    <w:rsid w:val="00F759DB"/>
    <w:rsid w:val="00F76D3B"/>
    <w:rsid w:val="00F8258F"/>
    <w:rsid w:val="00F8744E"/>
    <w:rsid w:val="00F901E0"/>
    <w:rsid w:val="00F93296"/>
    <w:rsid w:val="00F93BA0"/>
    <w:rsid w:val="00F94285"/>
    <w:rsid w:val="00F95FE4"/>
    <w:rsid w:val="00FA0EFE"/>
    <w:rsid w:val="00FA2AB4"/>
    <w:rsid w:val="00FB35CA"/>
    <w:rsid w:val="00FB519F"/>
    <w:rsid w:val="00FC454D"/>
    <w:rsid w:val="00FC5B83"/>
    <w:rsid w:val="00FC6871"/>
    <w:rsid w:val="00FC72A8"/>
    <w:rsid w:val="00FD1B6F"/>
    <w:rsid w:val="00FE7325"/>
    <w:rsid w:val="00FE7EE2"/>
    <w:rsid w:val="00FF55E3"/>
    <w:rsid w:val="011B0F83"/>
    <w:rsid w:val="01297DA8"/>
    <w:rsid w:val="034847C4"/>
    <w:rsid w:val="038D0B01"/>
    <w:rsid w:val="04AC5125"/>
    <w:rsid w:val="0A816E3D"/>
    <w:rsid w:val="0BA32E58"/>
    <w:rsid w:val="10EB58E0"/>
    <w:rsid w:val="11F42155"/>
    <w:rsid w:val="14136426"/>
    <w:rsid w:val="16CF1B00"/>
    <w:rsid w:val="18434EB6"/>
    <w:rsid w:val="19E8142F"/>
    <w:rsid w:val="1CC643D1"/>
    <w:rsid w:val="20053764"/>
    <w:rsid w:val="2167636D"/>
    <w:rsid w:val="23C64D30"/>
    <w:rsid w:val="26A70B43"/>
    <w:rsid w:val="2AEC0374"/>
    <w:rsid w:val="2BA37DAD"/>
    <w:rsid w:val="2BCF2A8D"/>
    <w:rsid w:val="2E4F662C"/>
    <w:rsid w:val="2FFC2934"/>
    <w:rsid w:val="30DE0246"/>
    <w:rsid w:val="326E1A3D"/>
    <w:rsid w:val="33A7736D"/>
    <w:rsid w:val="33D47392"/>
    <w:rsid w:val="34EF0B30"/>
    <w:rsid w:val="35BB1AC6"/>
    <w:rsid w:val="35D55732"/>
    <w:rsid w:val="361D2F8A"/>
    <w:rsid w:val="379A5465"/>
    <w:rsid w:val="397F2D52"/>
    <w:rsid w:val="3A59789F"/>
    <w:rsid w:val="3BBE4EA3"/>
    <w:rsid w:val="3C9C3CE3"/>
    <w:rsid w:val="3C9F5304"/>
    <w:rsid w:val="3DE51DE5"/>
    <w:rsid w:val="4490745C"/>
    <w:rsid w:val="45CE7D40"/>
    <w:rsid w:val="46861B02"/>
    <w:rsid w:val="47994448"/>
    <w:rsid w:val="48DA7540"/>
    <w:rsid w:val="4A44718E"/>
    <w:rsid w:val="4B392CA6"/>
    <w:rsid w:val="4BA8189A"/>
    <w:rsid w:val="4FFD3ED2"/>
    <w:rsid w:val="50733AA8"/>
    <w:rsid w:val="507F6FF4"/>
    <w:rsid w:val="527A3030"/>
    <w:rsid w:val="5699054F"/>
    <w:rsid w:val="57DD27BB"/>
    <w:rsid w:val="597F6021"/>
    <w:rsid w:val="59C839CE"/>
    <w:rsid w:val="5B8B36EF"/>
    <w:rsid w:val="5C454E0D"/>
    <w:rsid w:val="5DDD17BE"/>
    <w:rsid w:val="610B66EE"/>
    <w:rsid w:val="6130286D"/>
    <w:rsid w:val="61AC6512"/>
    <w:rsid w:val="622514A1"/>
    <w:rsid w:val="63DF12AF"/>
    <w:rsid w:val="6537674F"/>
    <w:rsid w:val="675219D1"/>
    <w:rsid w:val="67A77E9D"/>
    <w:rsid w:val="68483535"/>
    <w:rsid w:val="693D1393"/>
    <w:rsid w:val="69BC1D11"/>
    <w:rsid w:val="6C1904F4"/>
    <w:rsid w:val="6D9C1907"/>
    <w:rsid w:val="6E5B7AA7"/>
    <w:rsid w:val="6F8E52B0"/>
    <w:rsid w:val="6FB3220C"/>
    <w:rsid w:val="7160219E"/>
    <w:rsid w:val="725B582A"/>
    <w:rsid w:val="741A4AD8"/>
    <w:rsid w:val="75B9716E"/>
    <w:rsid w:val="762E282A"/>
    <w:rsid w:val="78080CAE"/>
    <w:rsid w:val="782D3970"/>
    <w:rsid w:val="79172E3C"/>
    <w:rsid w:val="79506784"/>
    <w:rsid w:val="79BD1E1E"/>
    <w:rsid w:val="79E63013"/>
    <w:rsid w:val="7A8757EE"/>
    <w:rsid w:val="7A8D4708"/>
    <w:rsid w:val="7D58687F"/>
    <w:rsid w:val="7E133837"/>
    <w:rsid w:val="7FCA04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169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lsdException w:name="index heading" w:semiHidden="1" w:unhideWhenUsed="1"/>
    <w:lsdException w:name="caption"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qFormat="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200" w:line="276" w:lineRule="auto"/>
    </w:pPr>
    <w:rPr>
      <w:rFonts w:ascii="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nhideWhenUsed/>
    <w:qFormat/>
    <w:rPr>
      <w:rFonts w:ascii="Arial" w:eastAsia="SimHei" w:hAnsi="Arial"/>
      <w:sz w:val="20"/>
    </w:rPr>
  </w:style>
  <w:style w:type="paragraph" w:styleId="CommentText">
    <w:name w:val="annotation text"/>
    <w:basedOn w:val="Normal"/>
    <w:link w:val="CommentTextChar"/>
    <w:uiPriority w:val="99"/>
    <w:semiHidden/>
    <w:unhideWhenUsed/>
    <w:qFormat/>
    <w:pPr>
      <w:spacing w:line="240" w:lineRule="auto"/>
    </w:pPr>
    <w:rPr>
      <w:sz w:val="20"/>
      <w:szCs w:val="20"/>
    </w:rPr>
  </w:style>
  <w:style w:type="paragraph" w:styleId="BalloonText">
    <w:name w:val="Balloon Text"/>
    <w:basedOn w:val="Normal"/>
    <w:link w:val="BalloonTextChar"/>
    <w:uiPriority w:val="99"/>
    <w:semiHidden/>
    <w:unhideWhenUsed/>
    <w:rPr>
      <w:sz w:val="18"/>
      <w:szCs w:val="18"/>
    </w:rPr>
  </w:style>
  <w:style w:type="paragraph" w:styleId="Footer">
    <w:name w:val="footer"/>
    <w:basedOn w:val="Normal"/>
    <w:link w:val="FooterChar"/>
    <w:uiPriority w:val="99"/>
    <w:unhideWhenUsed/>
    <w:pPr>
      <w:widowControl w:val="0"/>
      <w:tabs>
        <w:tab w:val="center" w:pos="4153"/>
        <w:tab w:val="right" w:pos="8306"/>
      </w:tabs>
      <w:snapToGrid w:val="0"/>
    </w:pPr>
    <w:rPr>
      <w:rFonts w:asciiTheme="minorHAnsi" w:hAnsiTheme="minorHAnsi" w:cstheme="minorBidi"/>
      <w:kern w:val="2"/>
      <w:sz w:val="18"/>
      <w:szCs w:val="18"/>
      <w:lang w:eastAsia="zh-CN"/>
    </w:rPr>
  </w:style>
  <w:style w:type="paragraph" w:styleId="Header">
    <w:name w:val="header"/>
    <w:basedOn w:val="Normal"/>
    <w:link w:val="HeaderChar"/>
    <w:uiPriority w:val="99"/>
    <w:unhideWhenUsed/>
    <w:qFormat/>
    <w:pPr>
      <w:widowControl w:val="0"/>
      <w:pBdr>
        <w:bottom w:val="single" w:sz="6" w:space="1" w:color="auto"/>
      </w:pBdr>
      <w:tabs>
        <w:tab w:val="center" w:pos="4153"/>
        <w:tab w:val="right" w:pos="8306"/>
      </w:tabs>
      <w:snapToGrid w:val="0"/>
      <w:jc w:val="center"/>
    </w:pPr>
    <w:rPr>
      <w:rFonts w:asciiTheme="minorHAnsi" w:hAnsiTheme="minorHAnsi" w:cstheme="minorBidi"/>
      <w:kern w:val="2"/>
      <w:sz w:val="18"/>
      <w:szCs w:val="18"/>
      <w:lang w:eastAsia="zh-CN"/>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character" w:styleId="CommentReference">
    <w:name w:val="annotation reference"/>
    <w:basedOn w:val="DefaultParagraphFont"/>
    <w:uiPriority w:val="99"/>
    <w:semiHidden/>
    <w:unhideWhenUsed/>
    <w:qFormat/>
    <w:rPr>
      <w:sz w:val="16"/>
      <w:szCs w:val="16"/>
    </w:rPr>
  </w:style>
  <w:style w:type="character" w:customStyle="1" w:styleId="HeaderChar">
    <w:name w:val="Header Char"/>
    <w:basedOn w:val="DefaultParagraphFont"/>
    <w:link w:val="Header"/>
    <w:uiPriority w:val="99"/>
    <w:qFormat/>
    <w:rPr>
      <w:sz w:val="18"/>
      <w:szCs w:val="18"/>
    </w:rPr>
  </w:style>
  <w:style w:type="character" w:customStyle="1" w:styleId="FooterChar">
    <w:name w:val="Footer Char"/>
    <w:basedOn w:val="DefaultParagraphFont"/>
    <w:link w:val="Footer"/>
    <w:uiPriority w:val="99"/>
    <w:rPr>
      <w:sz w:val="18"/>
      <w:szCs w:val="18"/>
    </w:rPr>
  </w:style>
  <w:style w:type="paragraph" w:customStyle="1" w:styleId="ABKW">
    <w:name w:val="ABKW"/>
    <w:basedOn w:val="Normal"/>
    <w:qFormat/>
    <w:pPr>
      <w:spacing w:before="120" w:after="120"/>
    </w:pPr>
  </w:style>
  <w:style w:type="paragraph" w:customStyle="1" w:styleId="ABKWH">
    <w:name w:val="ABKWH"/>
    <w:basedOn w:val="Normal"/>
    <w:pPr>
      <w:spacing w:before="120" w:after="120"/>
    </w:pPr>
    <w:rPr>
      <w:color w:val="9E3A3A"/>
      <w:sz w:val="32"/>
    </w:rPr>
  </w:style>
  <w:style w:type="paragraph" w:customStyle="1" w:styleId="AT">
    <w:name w:val="AT"/>
    <w:basedOn w:val="Normal"/>
    <w:pPr>
      <w:spacing w:before="120" w:after="300"/>
    </w:pPr>
    <w:rPr>
      <w:b/>
      <w:color w:val="007474"/>
      <w:sz w:val="48"/>
    </w:rPr>
  </w:style>
  <w:style w:type="paragraph" w:customStyle="1" w:styleId="EH">
    <w:name w:val="EH"/>
    <w:basedOn w:val="Normal"/>
    <w:pPr>
      <w:spacing w:before="240" w:after="240"/>
    </w:pPr>
    <w:rPr>
      <w:color w:val="516529"/>
      <w:sz w:val="36"/>
    </w:rPr>
  </w:style>
  <w:style w:type="paragraph" w:customStyle="1" w:styleId="H1">
    <w:name w:val="H1"/>
    <w:basedOn w:val="Normal"/>
    <w:pPr>
      <w:spacing w:before="240" w:after="240"/>
    </w:pPr>
    <w:rPr>
      <w:color w:val="31849B"/>
      <w:sz w:val="36"/>
    </w:rPr>
  </w:style>
  <w:style w:type="paragraph" w:customStyle="1" w:styleId="H2">
    <w:name w:val="H2"/>
    <w:basedOn w:val="Normal"/>
    <w:pPr>
      <w:spacing w:before="240" w:after="240"/>
    </w:pPr>
    <w:rPr>
      <w:color w:val="ED7D31" w:themeColor="accent2"/>
      <w:sz w:val="32"/>
    </w:rPr>
  </w:style>
  <w:style w:type="paragraph" w:customStyle="1" w:styleId="REF">
    <w:name w:val="REF"/>
    <w:basedOn w:val="Normal"/>
    <w:pPr>
      <w:spacing w:before="280" w:after="280" w:line="360" w:lineRule="auto"/>
      <w:ind w:left="432" w:hanging="432"/>
    </w:pPr>
  </w:style>
  <w:style w:type="paragraph" w:customStyle="1" w:styleId="TEXTIND">
    <w:name w:val="TEXT IND"/>
    <w:basedOn w:val="Normal"/>
    <w:pPr>
      <w:spacing w:before="240" w:after="240"/>
      <w:ind w:firstLine="720"/>
    </w:pPr>
  </w:style>
  <w:style w:type="character" w:customStyle="1" w:styleId="high-light-bg">
    <w:name w:val="high-light-bg"/>
    <w:basedOn w:val="DefaultParagraphFont"/>
    <w:qFormat/>
  </w:style>
  <w:style w:type="character" w:customStyle="1" w:styleId="BalloonTextChar">
    <w:name w:val="Balloon Text Char"/>
    <w:basedOn w:val="DefaultParagraphFont"/>
    <w:link w:val="BalloonText"/>
    <w:uiPriority w:val="99"/>
    <w:semiHidden/>
    <w:rPr>
      <w:rFonts w:ascii="Times New Roman" w:hAnsi="Times New Roman" w:cs="Times New Roman"/>
      <w:kern w:val="0"/>
      <w:sz w:val="18"/>
      <w:szCs w:val="18"/>
      <w:lang w:eastAsia="en-US"/>
    </w:rPr>
  </w:style>
  <w:style w:type="character" w:customStyle="1" w:styleId="CommentTextChar">
    <w:name w:val="Comment Text Char"/>
    <w:basedOn w:val="DefaultParagraphFont"/>
    <w:link w:val="CommentText"/>
    <w:uiPriority w:val="99"/>
    <w:semiHidden/>
    <w:qFormat/>
    <w:rPr>
      <w:rFonts w:eastAsiaTheme="minorEastAsia"/>
      <w:lang w:val="en-US" w:eastAsia="en-US"/>
    </w:rPr>
  </w:style>
  <w:style w:type="character" w:customStyle="1" w:styleId="CommentSubjectChar">
    <w:name w:val="Comment Subject Char"/>
    <w:basedOn w:val="CommentTextChar"/>
    <w:link w:val="CommentSubject"/>
    <w:uiPriority w:val="99"/>
    <w:semiHidden/>
    <w:qFormat/>
    <w:rPr>
      <w:rFonts w:eastAsiaTheme="minorEastAsia"/>
      <w:b/>
      <w:bCs/>
      <w:lang w:val="en-US" w:eastAsia="en-US"/>
    </w:rPr>
  </w:style>
  <w:style w:type="paragraph" w:customStyle="1" w:styleId="1">
    <w:name w:val="修订1"/>
    <w:hidden/>
    <w:uiPriority w:val="99"/>
    <w:unhideWhenUsed/>
    <w:qFormat/>
    <w:rPr>
      <w:rFonts w:ascii="Times New Roman" w:hAnsi="Times New Roman" w:cs="Times New Roman"/>
      <w:sz w:val="24"/>
      <w:szCs w:val="24"/>
      <w:lang w:eastAsia="en-US"/>
    </w:rPr>
  </w:style>
  <w:style w:type="character" w:styleId="PageNumber">
    <w:name w:val="page number"/>
    <w:basedOn w:val="DefaultParagraphFont"/>
    <w:uiPriority w:val="99"/>
    <w:semiHidden/>
    <w:unhideWhenUsed/>
    <w:rsid w:val="00E77C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31364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7E11994-DCAB-FE46-9B99-27680777B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3374</Words>
  <Characters>19234</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3</cp:revision>
  <dcterms:created xsi:type="dcterms:W3CDTF">2019-09-11T05:57:00Z</dcterms:created>
  <dcterms:modified xsi:type="dcterms:W3CDTF">2019-09-16T22:59:00Z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