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359B7" w14:textId="77777777" w:rsidR="00073501" w:rsidRPr="00010B77" w:rsidRDefault="00073501" w:rsidP="00010B77">
      <w:pPr>
        <w:widowControl/>
        <w:snapToGrid w:val="0"/>
        <w:spacing w:line="360" w:lineRule="auto"/>
        <w:rPr>
          <w:rFonts w:ascii="Book Antiqua" w:hAnsi="Book Antiqua"/>
          <w:b/>
          <w:kern w:val="0"/>
          <w:sz w:val="24"/>
          <w:szCs w:val="24"/>
        </w:rPr>
      </w:pPr>
      <w:bookmarkStart w:id="0" w:name="_Hlk16172602"/>
      <w:bookmarkStart w:id="1" w:name="OLE_LINK707"/>
      <w:bookmarkStart w:id="2" w:name="OLE_LINK708"/>
      <w:bookmarkStart w:id="3" w:name="OLE_LINK709"/>
      <w:bookmarkStart w:id="4" w:name="OLE_LINK737"/>
      <w:bookmarkStart w:id="5" w:name="OLE_LINK840"/>
      <w:bookmarkStart w:id="6" w:name="OLE_LINK866"/>
      <w:bookmarkStart w:id="7" w:name="OLE_LINK887"/>
      <w:bookmarkStart w:id="8" w:name="OLE_LINK923"/>
      <w:bookmarkStart w:id="9" w:name="OLE_LINK970"/>
      <w:bookmarkStart w:id="10" w:name="OLE_LINK987"/>
      <w:bookmarkStart w:id="11" w:name="OLE_LINK1024"/>
      <w:bookmarkStart w:id="12" w:name="OLE_LINK246"/>
      <w:bookmarkStart w:id="13" w:name="OLE_LINK636"/>
      <w:bookmarkStart w:id="14" w:name="OLE_LINK654"/>
      <w:bookmarkStart w:id="15" w:name="OLE_LINK849"/>
      <w:bookmarkStart w:id="16" w:name="OLE_LINK939"/>
      <w:bookmarkStart w:id="17" w:name="OLE_LINK1000"/>
      <w:bookmarkStart w:id="18" w:name="OLE_LINK1039"/>
      <w:bookmarkStart w:id="19" w:name="OLE_LINK1050"/>
      <w:bookmarkStart w:id="20" w:name="OLE_LINK1071"/>
      <w:bookmarkStart w:id="21" w:name="OLE_LINK255"/>
      <w:bookmarkStart w:id="22" w:name="OLE_LINK578"/>
      <w:bookmarkStart w:id="23" w:name="OLE_LINK14"/>
      <w:bookmarkStart w:id="24" w:name="_Hlk14976944"/>
      <w:r w:rsidRPr="00010B77">
        <w:rPr>
          <w:rFonts w:ascii="Book Antiqua" w:hAnsi="Book Antiqua"/>
          <w:b/>
          <w:kern w:val="0"/>
          <w:sz w:val="24"/>
          <w:szCs w:val="24"/>
        </w:rPr>
        <w:t xml:space="preserve">Name of </w:t>
      </w:r>
      <w:r w:rsidRPr="00010B77">
        <w:rPr>
          <w:rFonts w:ascii="Book Antiqua" w:hAnsi="Book Antiqua"/>
          <w:b/>
          <w:caps/>
          <w:kern w:val="0"/>
          <w:sz w:val="24"/>
          <w:szCs w:val="24"/>
        </w:rPr>
        <w:t>j</w:t>
      </w:r>
      <w:r w:rsidRPr="00010B77">
        <w:rPr>
          <w:rFonts w:ascii="Book Antiqua" w:hAnsi="Book Antiqua"/>
          <w:b/>
          <w:kern w:val="0"/>
          <w:sz w:val="24"/>
          <w:szCs w:val="24"/>
        </w:rPr>
        <w:t xml:space="preserve">ournal: </w:t>
      </w:r>
      <w:bookmarkStart w:id="25" w:name="OLE_LINK718"/>
      <w:bookmarkStart w:id="26" w:name="OLE_LINK719"/>
      <w:bookmarkEnd w:id="0"/>
      <w:r w:rsidRPr="00010B77">
        <w:rPr>
          <w:rFonts w:ascii="Book Antiqua" w:hAnsi="Book Antiqua"/>
          <w:b/>
          <w:i/>
          <w:kern w:val="0"/>
          <w:sz w:val="24"/>
          <w:szCs w:val="24"/>
        </w:rPr>
        <w:t>World Journal of Gastroenterology</w:t>
      </w:r>
      <w:bookmarkEnd w:id="25"/>
      <w:bookmarkEnd w:id="26"/>
    </w:p>
    <w:p w14:paraId="46D587C4" w14:textId="523D7F22" w:rsidR="00073501" w:rsidRPr="00010B77" w:rsidRDefault="00073501" w:rsidP="00010B77">
      <w:pPr>
        <w:widowControl/>
        <w:snapToGrid w:val="0"/>
        <w:spacing w:line="360" w:lineRule="auto"/>
        <w:rPr>
          <w:rFonts w:ascii="Book Antiqua" w:hAnsi="Book Antiqua"/>
          <w:b/>
          <w:i/>
          <w:kern w:val="0"/>
          <w:sz w:val="24"/>
          <w:szCs w:val="24"/>
        </w:rPr>
      </w:pPr>
      <w:bookmarkStart w:id="27" w:name="OLE_LINK485"/>
      <w:bookmarkStart w:id="28" w:name="OLE_LINK486"/>
      <w:bookmarkStart w:id="29" w:name="OLE_LINK661"/>
      <w:bookmarkStart w:id="30" w:name="OLE_LINK768"/>
      <w:bookmarkStart w:id="31" w:name="OLE_LINK568"/>
      <w:bookmarkStart w:id="32" w:name="OLE_LINK499"/>
      <w:bookmarkStart w:id="33" w:name="OLE_LINK437"/>
      <w:bookmarkStart w:id="34" w:name="OLE_LINK514"/>
      <w:bookmarkStart w:id="35" w:name="OLE_LINK515"/>
      <w:bookmarkStart w:id="36" w:name="OLE_LINK351"/>
      <w:bookmarkStart w:id="37" w:name="OLE_LINK425"/>
      <w:r w:rsidRPr="00010B77">
        <w:rPr>
          <w:rFonts w:ascii="Book Antiqua" w:hAnsi="Book Antiqua"/>
          <w:b/>
          <w:kern w:val="0"/>
          <w:sz w:val="24"/>
          <w:szCs w:val="24"/>
        </w:rPr>
        <w:t>Manuscript NO:</w:t>
      </w:r>
      <w:bookmarkEnd w:id="27"/>
      <w:bookmarkEnd w:id="28"/>
      <w:bookmarkEnd w:id="29"/>
      <w:bookmarkEnd w:id="30"/>
      <w:bookmarkEnd w:id="31"/>
      <w:r w:rsidRPr="00010B77">
        <w:rPr>
          <w:rFonts w:ascii="Book Antiqua" w:hAnsi="Book Antiqua"/>
          <w:b/>
          <w:kern w:val="0"/>
          <w:sz w:val="24"/>
          <w:szCs w:val="24"/>
        </w:rPr>
        <w:t xml:space="preserve"> </w:t>
      </w:r>
      <w:bookmarkEnd w:id="32"/>
      <w:bookmarkEnd w:id="33"/>
      <w:r w:rsidR="00F90FBB" w:rsidRPr="00010B77">
        <w:rPr>
          <w:rFonts w:ascii="Book Antiqua" w:hAnsi="Book Antiqua" w:cs="宋体"/>
          <w:b/>
          <w:kern w:val="0"/>
          <w:sz w:val="24"/>
          <w:szCs w:val="24"/>
        </w:rPr>
        <w:t>50444</w:t>
      </w:r>
    </w:p>
    <w:p w14:paraId="08C637B8" w14:textId="39B22DA9" w:rsidR="00073501" w:rsidRPr="00010B77" w:rsidRDefault="00073501" w:rsidP="00010B77">
      <w:pPr>
        <w:widowControl/>
        <w:snapToGrid w:val="0"/>
        <w:spacing w:line="360" w:lineRule="auto"/>
        <w:rPr>
          <w:rFonts w:ascii="Book Antiqua" w:hAnsi="Book Antiqua" w:cs="宋体"/>
          <w:b/>
          <w:kern w:val="0"/>
          <w:sz w:val="24"/>
          <w:szCs w:val="24"/>
        </w:rPr>
      </w:pPr>
      <w:bookmarkStart w:id="38" w:name="OLE_LINK511"/>
      <w:bookmarkStart w:id="39" w:name="OLE_LINK512"/>
      <w:bookmarkEnd w:id="34"/>
      <w:bookmarkEnd w:id="35"/>
      <w:bookmarkEnd w:id="36"/>
      <w:bookmarkEnd w:id="37"/>
      <w:r w:rsidRPr="00010B77">
        <w:rPr>
          <w:rFonts w:ascii="Book Antiqua" w:hAnsi="Book Antiqua" w:cs="宋体"/>
          <w:b/>
          <w:kern w:val="0"/>
          <w:sz w:val="24"/>
          <w:szCs w:val="24"/>
        </w:rPr>
        <w:t xml:space="preserve">Manuscript </w:t>
      </w:r>
      <w:r w:rsidRPr="00010B77">
        <w:rPr>
          <w:rFonts w:ascii="Book Antiqua" w:hAnsi="Book Antiqua" w:cs="宋体"/>
          <w:b/>
          <w:caps/>
          <w:kern w:val="0"/>
          <w:sz w:val="24"/>
          <w:szCs w:val="24"/>
        </w:rPr>
        <w:t>t</w:t>
      </w:r>
      <w:r w:rsidRPr="00010B77">
        <w:rPr>
          <w:rFonts w:ascii="Book Antiqua" w:hAnsi="Book Antiqua" w:cs="宋体"/>
          <w:b/>
          <w:kern w:val="0"/>
          <w:sz w:val="24"/>
          <w:szCs w:val="24"/>
        </w:rPr>
        <w:t>ype:</w:t>
      </w:r>
      <w:bookmarkEnd w:id="1"/>
      <w:bookmarkEnd w:id="2"/>
      <w:bookmarkEnd w:id="3"/>
      <w:bookmarkEnd w:id="4"/>
      <w:bookmarkEnd w:id="5"/>
      <w:bookmarkEnd w:id="6"/>
      <w:bookmarkEnd w:id="7"/>
      <w:bookmarkEnd w:id="8"/>
      <w:bookmarkEnd w:id="9"/>
      <w:bookmarkEnd w:id="10"/>
      <w:bookmarkEnd w:id="11"/>
      <w:bookmarkEnd w:id="12"/>
      <w:r w:rsidRPr="00010B77">
        <w:rPr>
          <w:rFonts w:ascii="Book Antiqua" w:hAnsi="Book Antiqua" w:cs="宋体"/>
          <w:b/>
          <w:kern w:val="0"/>
          <w:sz w:val="24"/>
          <w:szCs w:val="24"/>
        </w:rPr>
        <w:t xml:space="preserve"> </w:t>
      </w:r>
      <w:r w:rsidR="009F70E8" w:rsidRPr="00010B77">
        <w:rPr>
          <w:rFonts w:ascii="Book Antiqua" w:hAnsi="Book Antiqua" w:cs="宋体"/>
          <w:b/>
          <w:kern w:val="0"/>
          <w:sz w:val="24"/>
          <w:szCs w:val="24"/>
        </w:rPr>
        <w:t>ORIGINAL ARTICLE</w:t>
      </w:r>
    </w:p>
    <w:p w14:paraId="038E7DC5" w14:textId="77777777" w:rsidR="009F70E8" w:rsidRPr="00010B77" w:rsidRDefault="009F70E8" w:rsidP="00010B77">
      <w:pPr>
        <w:widowControl/>
        <w:snapToGrid w:val="0"/>
        <w:spacing w:line="360" w:lineRule="auto"/>
        <w:rPr>
          <w:rFonts w:ascii="Book Antiqua" w:hAnsi="Book Antiqua" w:cs="宋体"/>
          <w:b/>
          <w:kern w:val="0"/>
          <w:sz w:val="24"/>
          <w:szCs w:val="24"/>
        </w:rPr>
      </w:pPr>
    </w:p>
    <w:p w14:paraId="6128DB6B" w14:textId="37C473F6" w:rsidR="009F70E8" w:rsidRPr="00010B77" w:rsidRDefault="009F70E8" w:rsidP="00010B77">
      <w:pPr>
        <w:widowControl/>
        <w:snapToGrid w:val="0"/>
        <w:spacing w:line="360" w:lineRule="auto"/>
        <w:rPr>
          <w:rFonts w:ascii="Book Antiqua" w:hAnsi="Book Antiqua" w:cs="宋体"/>
          <w:b/>
          <w:i/>
          <w:iCs/>
          <w:kern w:val="0"/>
          <w:sz w:val="24"/>
          <w:szCs w:val="24"/>
        </w:rPr>
      </w:pPr>
      <w:r w:rsidRPr="00010B77">
        <w:rPr>
          <w:rFonts w:ascii="Book Antiqua" w:hAnsi="Book Antiqua" w:cs="宋体"/>
          <w:b/>
          <w:i/>
          <w:iCs/>
          <w:kern w:val="0"/>
          <w:sz w:val="24"/>
          <w:szCs w:val="24"/>
        </w:rPr>
        <w:t>Basic Study</w:t>
      </w:r>
    </w:p>
    <w:bookmarkEnd w:id="13"/>
    <w:bookmarkEnd w:id="14"/>
    <w:bookmarkEnd w:id="15"/>
    <w:bookmarkEnd w:id="16"/>
    <w:bookmarkEnd w:id="17"/>
    <w:bookmarkEnd w:id="18"/>
    <w:bookmarkEnd w:id="19"/>
    <w:bookmarkEnd w:id="20"/>
    <w:bookmarkEnd w:id="21"/>
    <w:bookmarkEnd w:id="22"/>
    <w:bookmarkEnd w:id="38"/>
    <w:bookmarkEnd w:id="39"/>
    <w:p w14:paraId="77E5346D" w14:textId="58DFD367" w:rsidR="0055392C" w:rsidRPr="00010B77" w:rsidRDefault="00C97E01" w:rsidP="00010B77">
      <w:pPr>
        <w:adjustRightInd w:val="0"/>
        <w:snapToGrid w:val="0"/>
        <w:spacing w:line="360" w:lineRule="auto"/>
        <w:rPr>
          <w:rFonts w:ascii="Book Antiqua" w:eastAsiaTheme="majorEastAsia" w:hAnsi="Book Antiqua"/>
          <w:b/>
          <w:bCs/>
          <w:kern w:val="0"/>
          <w:sz w:val="24"/>
          <w:szCs w:val="24"/>
        </w:rPr>
      </w:pPr>
      <w:r w:rsidRPr="00010B77">
        <w:rPr>
          <w:rFonts w:ascii="Book Antiqua" w:eastAsiaTheme="majorEastAsia" w:hAnsi="Book Antiqua"/>
          <w:b/>
          <w:bCs/>
          <w:kern w:val="0"/>
          <w:sz w:val="24"/>
          <w:szCs w:val="24"/>
        </w:rPr>
        <w:t xml:space="preserve">Gender differences in </w:t>
      </w:r>
      <w:bookmarkStart w:id="40" w:name="_Hlk14976475"/>
      <w:r w:rsidRPr="00010B77">
        <w:rPr>
          <w:rFonts w:ascii="Book Antiqua" w:eastAsiaTheme="majorEastAsia" w:hAnsi="Book Antiqua"/>
          <w:b/>
          <w:bCs/>
          <w:kern w:val="0"/>
          <w:sz w:val="24"/>
          <w:szCs w:val="24"/>
        </w:rPr>
        <w:t>vascular reactivity</w:t>
      </w:r>
      <w:bookmarkEnd w:id="40"/>
      <w:r w:rsidRPr="00010B77">
        <w:rPr>
          <w:rFonts w:ascii="Book Antiqua" w:eastAsiaTheme="majorEastAsia" w:hAnsi="Book Antiqua"/>
          <w:b/>
          <w:bCs/>
          <w:kern w:val="0"/>
          <w:sz w:val="24"/>
          <w:szCs w:val="24"/>
        </w:rPr>
        <w:t xml:space="preserve"> of mesenteric arterioles </w:t>
      </w:r>
      <w:r w:rsidR="006E3ED7" w:rsidRPr="00010B77">
        <w:rPr>
          <w:rFonts w:ascii="Book Antiqua" w:eastAsiaTheme="majorEastAsia" w:hAnsi="Book Antiqua"/>
          <w:b/>
          <w:bCs/>
          <w:kern w:val="0"/>
          <w:sz w:val="24"/>
          <w:szCs w:val="24"/>
        </w:rPr>
        <w:t xml:space="preserve">in </w:t>
      </w:r>
      <w:r w:rsidR="00C93028" w:rsidRPr="00010B77">
        <w:rPr>
          <w:rFonts w:ascii="Book Antiqua" w:eastAsiaTheme="majorEastAsia" w:hAnsi="Book Antiqua"/>
          <w:b/>
          <w:bCs/>
          <w:kern w:val="0"/>
          <w:sz w:val="24"/>
          <w:szCs w:val="24"/>
        </w:rPr>
        <w:t>portal hypertensive and non-portal hypertensive rats</w:t>
      </w:r>
      <w:bookmarkEnd w:id="23"/>
    </w:p>
    <w:p w14:paraId="1DBE0C95" w14:textId="3B746FF6" w:rsidR="00073501" w:rsidRPr="00010B77" w:rsidRDefault="00073501" w:rsidP="00010B77">
      <w:pPr>
        <w:adjustRightInd w:val="0"/>
        <w:snapToGrid w:val="0"/>
        <w:spacing w:line="360" w:lineRule="auto"/>
        <w:rPr>
          <w:rFonts w:ascii="Book Antiqua" w:eastAsiaTheme="majorEastAsia" w:hAnsi="Book Antiqua"/>
          <w:b/>
          <w:bCs/>
          <w:kern w:val="0"/>
          <w:sz w:val="24"/>
          <w:szCs w:val="24"/>
        </w:rPr>
      </w:pPr>
    </w:p>
    <w:p w14:paraId="7CF80C4D" w14:textId="6ACFCBEF" w:rsidR="009F70E8" w:rsidRPr="00010B77" w:rsidRDefault="009F70E8" w:rsidP="00010B77">
      <w:pPr>
        <w:adjustRightInd w:val="0"/>
        <w:snapToGrid w:val="0"/>
        <w:spacing w:line="360" w:lineRule="auto"/>
        <w:rPr>
          <w:rFonts w:ascii="Book Antiqua" w:hAnsi="Book Antiqua"/>
          <w:bCs/>
          <w:kern w:val="0"/>
          <w:sz w:val="24"/>
          <w:szCs w:val="24"/>
        </w:rPr>
      </w:pPr>
      <w:r w:rsidRPr="00010B77">
        <w:rPr>
          <w:rFonts w:ascii="Book Antiqua" w:hAnsi="Book Antiqua"/>
          <w:bCs/>
          <w:kern w:val="0"/>
          <w:sz w:val="24"/>
          <w:szCs w:val="24"/>
        </w:rPr>
        <w:t>Zhang B</w:t>
      </w:r>
      <w:r w:rsidRPr="00010B77">
        <w:rPr>
          <w:rFonts w:ascii="Book Antiqua" w:hAnsi="Book Antiqua"/>
          <w:bCs/>
          <w:i/>
          <w:iCs/>
          <w:kern w:val="0"/>
          <w:sz w:val="24"/>
          <w:szCs w:val="24"/>
        </w:rPr>
        <w:t xml:space="preserve"> et al.</w:t>
      </w:r>
      <w:r w:rsidRPr="00010B77">
        <w:rPr>
          <w:rFonts w:ascii="Book Antiqua" w:hAnsi="Book Antiqua"/>
          <w:bCs/>
          <w:kern w:val="0"/>
          <w:sz w:val="24"/>
          <w:szCs w:val="24"/>
        </w:rPr>
        <w:t xml:space="preserve"> Gender differences in vascular reactivity in PHT</w:t>
      </w:r>
    </w:p>
    <w:p w14:paraId="40CF8E3B" w14:textId="77777777" w:rsidR="009F70E8" w:rsidRPr="00010B77" w:rsidRDefault="009F70E8" w:rsidP="00010B77">
      <w:pPr>
        <w:adjustRightInd w:val="0"/>
        <w:snapToGrid w:val="0"/>
        <w:spacing w:line="360" w:lineRule="auto"/>
        <w:rPr>
          <w:rFonts w:ascii="Book Antiqua" w:eastAsiaTheme="majorEastAsia" w:hAnsi="Book Antiqua"/>
          <w:b/>
          <w:bCs/>
          <w:kern w:val="0"/>
          <w:sz w:val="24"/>
          <w:szCs w:val="24"/>
        </w:rPr>
      </w:pPr>
    </w:p>
    <w:bookmarkEnd w:id="24"/>
    <w:p w14:paraId="2AD0F29C" w14:textId="79187CB0" w:rsidR="00710BED" w:rsidRPr="002777C1" w:rsidRDefault="00710BED" w:rsidP="00010B77">
      <w:pPr>
        <w:widowControl/>
        <w:tabs>
          <w:tab w:val="left" w:pos="377"/>
        </w:tabs>
        <w:adjustRightInd w:val="0"/>
        <w:snapToGrid w:val="0"/>
        <w:spacing w:line="360" w:lineRule="auto"/>
        <w:rPr>
          <w:rFonts w:ascii="Book Antiqua" w:hAnsi="Book Antiqua"/>
          <w:b/>
          <w:bCs/>
          <w:kern w:val="0"/>
          <w:sz w:val="24"/>
          <w:szCs w:val="24"/>
        </w:rPr>
      </w:pPr>
      <w:r w:rsidRPr="002777C1">
        <w:rPr>
          <w:rFonts w:ascii="Book Antiqua" w:hAnsi="Book Antiqua"/>
          <w:b/>
          <w:bCs/>
          <w:kern w:val="0"/>
          <w:sz w:val="24"/>
          <w:szCs w:val="24"/>
        </w:rPr>
        <w:t>Bin Zhang,</w:t>
      </w:r>
      <w:r w:rsidRPr="00010B77">
        <w:rPr>
          <w:rFonts w:ascii="Book Antiqua" w:hAnsi="Book Antiqua"/>
          <w:b/>
          <w:bCs/>
          <w:kern w:val="0"/>
          <w:sz w:val="24"/>
          <w:szCs w:val="24"/>
        </w:rPr>
        <w:t xml:space="preserve"> </w:t>
      </w:r>
      <w:r w:rsidRPr="002777C1">
        <w:rPr>
          <w:rFonts w:ascii="Book Antiqua" w:hAnsi="Book Antiqua"/>
          <w:b/>
          <w:bCs/>
          <w:kern w:val="0"/>
          <w:sz w:val="24"/>
          <w:szCs w:val="24"/>
        </w:rPr>
        <w:t xml:space="preserve">Lin-Hua Ji, </w:t>
      </w:r>
      <w:bookmarkStart w:id="41" w:name="OLE_LINK26"/>
      <w:bookmarkStart w:id="42" w:name="OLE_LINK27"/>
      <w:bookmarkStart w:id="43" w:name="OLE_LINK29"/>
      <w:bookmarkStart w:id="44" w:name="OLE_LINK30"/>
      <w:r w:rsidRPr="002777C1">
        <w:rPr>
          <w:rFonts w:ascii="Book Antiqua" w:hAnsi="Book Antiqua"/>
          <w:b/>
          <w:bCs/>
          <w:kern w:val="0"/>
          <w:sz w:val="24"/>
          <w:szCs w:val="24"/>
        </w:rPr>
        <w:t>Cheng-Gang Zhang, Gang Zhao</w:t>
      </w:r>
      <w:bookmarkEnd w:id="41"/>
      <w:bookmarkEnd w:id="42"/>
      <w:r w:rsidRPr="002777C1">
        <w:rPr>
          <w:rFonts w:ascii="Book Antiqua" w:hAnsi="Book Antiqua"/>
          <w:b/>
          <w:bCs/>
          <w:kern w:val="0"/>
          <w:sz w:val="24"/>
          <w:szCs w:val="24"/>
        </w:rPr>
        <w:t xml:space="preserve">, </w:t>
      </w:r>
      <w:bookmarkStart w:id="45" w:name="OLE_LINK11"/>
      <w:r w:rsidRPr="002777C1">
        <w:rPr>
          <w:rFonts w:ascii="Book Antiqua" w:hAnsi="Book Antiqua"/>
          <w:b/>
          <w:bCs/>
          <w:kern w:val="0"/>
          <w:sz w:val="24"/>
          <w:szCs w:val="24"/>
        </w:rPr>
        <w:t>Zhi-Yong Wu</w:t>
      </w:r>
      <w:bookmarkEnd w:id="43"/>
      <w:bookmarkEnd w:id="44"/>
      <w:bookmarkEnd w:id="45"/>
    </w:p>
    <w:p w14:paraId="0D82D914" w14:textId="77777777" w:rsidR="00073501" w:rsidRPr="00010B77" w:rsidRDefault="00073501" w:rsidP="00010B77">
      <w:pPr>
        <w:widowControl/>
        <w:tabs>
          <w:tab w:val="left" w:pos="377"/>
        </w:tabs>
        <w:adjustRightInd w:val="0"/>
        <w:snapToGrid w:val="0"/>
        <w:spacing w:line="360" w:lineRule="auto"/>
        <w:rPr>
          <w:rFonts w:ascii="Book Antiqua" w:hAnsi="Book Antiqua"/>
          <w:bCs/>
          <w:kern w:val="0"/>
          <w:sz w:val="24"/>
          <w:szCs w:val="24"/>
        </w:rPr>
      </w:pPr>
    </w:p>
    <w:p w14:paraId="2CF8032B" w14:textId="002003A8" w:rsidR="00710BED" w:rsidRPr="00010B77" w:rsidRDefault="00EE7484" w:rsidP="00010B77">
      <w:pPr>
        <w:widowControl/>
        <w:tabs>
          <w:tab w:val="left" w:pos="377"/>
        </w:tabs>
        <w:adjustRightInd w:val="0"/>
        <w:snapToGrid w:val="0"/>
        <w:spacing w:line="360" w:lineRule="auto"/>
        <w:rPr>
          <w:rFonts w:ascii="Book Antiqua" w:hAnsi="Book Antiqua"/>
          <w:b/>
          <w:kern w:val="0"/>
          <w:sz w:val="24"/>
          <w:szCs w:val="24"/>
        </w:rPr>
      </w:pPr>
      <w:r w:rsidRPr="00010B77">
        <w:rPr>
          <w:rFonts w:ascii="Book Antiqua" w:hAnsi="Book Antiqua"/>
          <w:b/>
          <w:kern w:val="0"/>
          <w:sz w:val="24"/>
          <w:szCs w:val="24"/>
        </w:rPr>
        <w:t xml:space="preserve">Bin Zhang, Lin-Hua Ji, Cheng-Gang Zhang, Gang Zhao, Zhi-Yong Wu, </w:t>
      </w:r>
      <w:r w:rsidR="00710BED" w:rsidRPr="00010B77">
        <w:rPr>
          <w:rFonts w:ascii="Book Antiqua" w:hAnsi="Book Antiqua"/>
          <w:kern w:val="0"/>
          <w:sz w:val="24"/>
          <w:szCs w:val="24"/>
        </w:rPr>
        <w:t>Department of Gastrointestinal Surgery, Ren Ji Hospital, School of Medicine, Shanghai Jiao Tong University, Shanghai</w:t>
      </w:r>
      <w:r w:rsidR="00536FCC" w:rsidRPr="00010B77">
        <w:rPr>
          <w:rFonts w:ascii="Book Antiqua" w:hAnsi="Book Antiqua"/>
          <w:kern w:val="0"/>
          <w:sz w:val="24"/>
          <w:szCs w:val="24"/>
        </w:rPr>
        <w:t xml:space="preserve"> 200127,</w:t>
      </w:r>
      <w:r w:rsidR="00710BED" w:rsidRPr="00010B77">
        <w:rPr>
          <w:rFonts w:ascii="Book Antiqua" w:hAnsi="Book Antiqua"/>
          <w:kern w:val="0"/>
          <w:sz w:val="24"/>
          <w:szCs w:val="24"/>
        </w:rPr>
        <w:t xml:space="preserve"> China</w:t>
      </w:r>
    </w:p>
    <w:p w14:paraId="28B2A5AA" w14:textId="07DE7DBF" w:rsidR="00073501" w:rsidRPr="00010B77" w:rsidRDefault="00073501" w:rsidP="00010B77">
      <w:pPr>
        <w:widowControl/>
        <w:tabs>
          <w:tab w:val="left" w:pos="377"/>
        </w:tabs>
        <w:adjustRightInd w:val="0"/>
        <w:snapToGrid w:val="0"/>
        <w:spacing w:line="360" w:lineRule="auto"/>
        <w:rPr>
          <w:rFonts w:ascii="Book Antiqua" w:hAnsi="Book Antiqua"/>
          <w:kern w:val="0"/>
          <w:sz w:val="24"/>
          <w:szCs w:val="24"/>
        </w:rPr>
      </w:pPr>
    </w:p>
    <w:p w14:paraId="13CD6075" w14:textId="2A56027F" w:rsidR="00073501" w:rsidRPr="00010B77" w:rsidRDefault="00073501" w:rsidP="00010B77">
      <w:pPr>
        <w:widowControl/>
        <w:snapToGrid w:val="0"/>
        <w:spacing w:line="360" w:lineRule="auto"/>
        <w:rPr>
          <w:rFonts w:ascii="Book Antiqua" w:hAnsi="Book Antiqua" w:cs="Arial"/>
          <w:b/>
          <w:kern w:val="0"/>
          <w:sz w:val="24"/>
          <w:szCs w:val="24"/>
        </w:rPr>
      </w:pPr>
      <w:bookmarkStart w:id="46" w:name="OLE_LINK167"/>
      <w:bookmarkStart w:id="47" w:name="OLE_LINK170"/>
      <w:bookmarkStart w:id="48" w:name="OLE_LINK219"/>
      <w:bookmarkStart w:id="49" w:name="_Hlk16172766"/>
      <w:r w:rsidRPr="00010B77">
        <w:rPr>
          <w:rFonts w:ascii="Book Antiqua" w:hAnsi="Book Antiqua" w:cs="Arial"/>
          <w:b/>
          <w:kern w:val="0"/>
          <w:sz w:val="24"/>
          <w:szCs w:val="24"/>
          <w:lang w:eastAsia="pl-PL"/>
        </w:rPr>
        <w:t>ORCID number</w:t>
      </w:r>
      <w:bookmarkEnd w:id="46"/>
      <w:bookmarkEnd w:id="47"/>
      <w:bookmarkEnd w:id="48"/>
      <w:r w:rsidR="00F256BE" w:rsidRPr="00010B77">
        <w:rPr>
          <w:rFonts w:ascii="Book Antiqua" w:hAnsi="Book Antiqua" w:cs="Arial"/>
          <w:b/>
          <w:kern w:val="0"/>
          <w:sz w:val="24"/>
          <w:szCs w:val="24"/>
          <w:lang w:eastAsia="pl-PL"/>
        </w:rPr>
        <w:t>:</w:t>
      </w:r>
      <w:r w:rsidR="00F256BE" w:rsidRPr="00010B77">
        <w:rPr>
          <w:rFonts w:ascii="Book Antiqua" w:hAnsi="Book Antiqua" w:cs="Arial"/>
          <w:b/>
          <w:kern w:val="0"/>
          <w:sz w:val="24"/>
          <w:szCs w:val="24"/>
        </w:rPr>
        <w:t xml:space="preserve"> </w:t>
      </w:r>
      <w:r w:rsidR="00F90FBB" w:rsidRPr="00010B77">
        <w:rPr>
          <w:rFonts w:ascii="Book Antiqua" w:hAnsi="Book Antiqua"/>
          <w:bCs/>
          <w:kern w:val="0"/>
          <w:sz w:val="24"/>
          <w:szCs w:val="24"/>
        </w:rPr>
        <w:t>Bin Zhang (0000-0003-3724-5426)</w:t>
      </w:r>
      <w:r w:rsidR="00CD5A20" w:rsidRPr="00010B77">
        <w:rPr>
          <w:rFonts w:ascii="Book Antiqua" w:hAnsi="Book Antiqua"/>
          <w:bCs/>
          <w:kern w:val="0"/>
          <w:sz w:val="24"/>
          <w:szCs w:val="24"/>
        </w:rPr>
        <w:t>;</w:t>
      </w:r>
      <w:r w:rsidR="00F90FBB" w:rsidRPr="00010B77">
        <w:rPr>
          <w:rFonts w:ascii="Book Antiqua" w:hAnsi="Book Antiqua"/>
          <w:bCs/>
          <w:kern w:val="0"/>
          <w:sz w:val="24"/>
          <w:szCs w:val="24"/>
        </w:rPr>
        <w:t xml:space="preserve"> Lin-Hua Ji (0000-0003-3280-0531)</w:t>
      </w:r>
      <w:r w:rsidR="00CD5A20" w:rsidRPr="00010B77">
        <w:rPr>
          <w:rFonts w:ascii="Book Antiqua" w:hAnsi="Book Antiqua"/>
          <w:bCs/>
          <w:kern w:val="0"/>
          <w:sz w:val="24"/>
          <w:szCs w:val="24"/>
        </w:rPr>
        <w:t>;</w:t>
      </w:r>
      <w:r w:rsidR="00F90FBB" w:rsidRPr="00010B77">
        <w:rPr>
          <w:rFonts w:ascii="Book Antiqua" w:hAnsi="Book Antiqua"/>
          <w:bCs/>
          <w:kern w:val="0"/>
          <w:sz w:val="24"/>
          <w:szCs w:val="24"/>
        </w:rPr>
        <w:t xml:space="preserve"> Cheng-Gang Zhang (0000-0001-7751-5094)</w:t>
      </w:r>
      <w:r w:rsidR="00CD5A20" w:rsidRPr="00010B77">
        <w:rPr>
          <w:rFonts w:ascii="Book Antiqua" w:hAnsi="Book Antiqua"/>
          <w:bCs/>
          <w:kern w:val="0"/>
          <w:sz w:val="24"/>
          <w:szCs w:val="24"/>
        </w:rPr>
        <w:t>;</w:t>
      </w:r>
      <w:r w:rsidR="00F90FBB" w:rsidRPr="00010B77">
        <w:rPr>
          <w:rFonts w:ascii="Book Antiqua" w:hAnsi="Book Antiqua"/>
          <w:bCs/>
          <w:kern w:val="0"/>
          <w:sz w:val="24"/>
          <w:szCs w:val="24"/>
        </w:rPr>
        <w:t xml:space="preserve"> G</w:t>
      </w:r>
      <w:r w:rsidR="0071743D" w:rsidRPr="00010B77">
        <w:rPr>
          <w:rFonts w:ascii="Book Antiqua" w:hAnsi="Book Antiqua"/>
          <w:bCs/>
          <w:kern w:val="0"/>
          <w:sz w:val="24"/>
          <w:szCs w:val="24"/>
        </w:rPr>
        <w:t>ang</w:t>
      </w:r>
      <w:r w:rsidR="00F90FBB" w:rsidRPr="00010B77">
        <w:rPr>
          <w:rFonts w:ascii="Book Antiqua" w:hAnsi="Book Antiqua"/>
          <w:bCs/>
          <w:kern w:val="0"/>
          <w:sz w:val="24"/>
          <w:szCs w:val="24"/>
        </w:rPr>
        <w:t xml:space="preserve"> Z</w:t>
      </w:r>
      <w:r w:rsidR="0071743D" w:rsidRPr="00010B77">
        <w:rPr>
          <w:rFonts w:ascii="Book Antiqua" w:hAnsi="Book Antiqua"/>
          <w:bCs/>
          <w:kern w:val="0"/>
          <w:sz w:val="24"/>
          <w:szCs w:val="24"/>
        </w:rPr>
        <w:t>hao</w:t>
      </w:r>
      <w:r w:rsidR="00F90FBB" w:rsidRPr="00010B77">
        <w:rPr>
          <w:rFonts w:ascii="Book Antiqua" w:hAnsi="Book Antiqua"/>
          <w:bCs/>
          <w:kern w:val="0"/>
          <w:sz w:val="24"/>
          <w:szCs w:val="24"/>
        </w:rPr>
        <w:t xml:space="preserve"> (0000-0002-7030-1912)</w:t>
      </w:r>
      <w:r w:rsidR="00CD5A20" w:rsidRPr="00010B77">
        <w:rPr>
          <w:rFonts w:ascii="Book Antiqua" w:hAnsi="Book Antiqua"/>
          <w:bCs/>
          <w:kern w:val="0"/>
          <w:sz w:val="24"/>
          <w:szCs w:val="24"/>
        </w:rPr>
        <w:t>;</w:t>
      </w:r>
      <w:r w:rsidR="00F90FBB" w:rsidRPr="00010B77">
        <w:rPr>
          <w:rFonts w:ascii="Book Antiqua" w:hAnsi="Book Antiqua"/>
          <w:bCs/>
          <w:kern w:val="0"/>
          <w:sz w:val="24"/>
          <w:szCs w:val="24"/>
        </w:rPr>
        <w:t xml:space="preserve"> Zhi-Yong Wu</w:t>
      </w:r>
      <w:r w:rsidR="00CD5A20" w:rsidRPr="00010B77">
        <w:rPr>
          <w:rFonts w:ascii="Book Antiqua" w:hAnsi="Book Antiqua"/>
          <w:bCs/>
          <w:kern w:val="0"/>
          <w:sz w:val="24"/>
          <w:szCs w:val="24"/>
        </w:rPr>
        <w:t xml:space="preserve"> </w:t>
      </w:r>
      <w:r w:rsidR="00F90FBB" w:rsidRPr="00010B77">
        <w:rPr>
          <w:rFonts w:ascii="Book Antiqua" w:hAnsi="Book Antiqua"/>
          <w:bCs/>
          <w:kern w:val="0"/>
          <w:sz w:val="24"/>
          <w:szCs w:val="24"/>
        </w:rPr>
        <w:t>(0000-0001-5996-8161).</w:t>
      </w:r>
    </w:p>
    <w:bookmarkEnd w:id="49"/>
    <w:p w14:paraId="7D8ACE71" w14:textId="511EBEE2" w:rsidR="00073501" w:rsidRPr="00010B77" w:rsidRDefault="00073501" w:rsidP="00010B77">
      <w:pPr>
        <w:widowControl/>
        <w:tabs>
          <w:tab w:val="left" w:pos="377"/>
        </w:tabs>
        <w:adjustRightInd w:val="0"/>
        <w:snapToGrid w:val="0"/>
        <w:spacing w:line="360" w:lineRule="auto"/>
        <w:rPr>
          <w:rFonts w:ascii="Book Antiqua" w:hAnsi="Book Antiqua"/>
          <w:kern w:val="0"/>
          <w:sz w:val="24"/>
          <w:szCs w:val="24"/>
        </w:rPr>
      </w:pPr>
    </w:p>
    <w:p w14:paraId="41E47385" w14:textId="1947B739" w:rsidR="00710BED" w:rsidRPr="00010B77" w:rsidRDefault="00710BED" w:rsidP="00010B77">
      <w:pPr>
        <w:widowControl/>
        <w:tabs>
          <w:tab w:val="left" w:pos="377"/>
        </w:tabs>
        <w:adjustRightInd w:val="0"/>
        <w:snapToGrid w:val="0"/>
        <w:spacing w:line="360" w:lineRule="auto"/>
        <w:rPr>
          <w:rFonts w:ascii="Book Antiqua" w:hAnsi="Book Antiqua"/>
          <w:kern w:val="0"/>
          <w:sz w:val="24"/>
          <w:szCs w:val="24"/>
        </w:rPr>
      </w:pPr>
      <w:r w:rsidRPr="00010B77">
        <w:rPr>
          <w:rFonts w:ascii="Book Antiqua" w:hAnsi="Book Antiqua"/>
          <w:b/>
          <w:kern w:val="0"/>
          <w:sz w:val="24"/>
          <w:szCs w:val="24"/>
        </w:rPr>
        <w:t xml:space="preserve">Author contributions: </w:t>
      </w:r>
      <w:r w:rsidR="00F90FBB" w:rsidRPr="00010B77">
        <w:rPr>
          <w:rFonts w:ascii="Book Antiqua" w:hAnsi="Book Antiqua"/>
          <w:kern w:val="0"/>
          <w:sz w:val="24"/>
          <w:szCs w:val="24"/>
        </w:rPr>
        <w:t>Z</w:t>
      </w:r>
      <w:r w:rsidR="00A547F1" w:rsidRPr="00010B77">
        <w:rPr>
          <w:rFonts w:ascii="Book Antiqua" w:hAnsi="Book Antiqua"/>
          <w:kern w:val="0"/>
          <w:sz w:val="24"/>
          <w:szCs w:val="24"/>
        </w:rPr>
        <w:t>h</w:t>
      </w:r>
      <w:r w:rsidR="00F90FBB" w:rsidRPr="00010B77">
        <w:rPr>
          <w:rFonts w:ascii="Book Antiqua" w:hAnsi="Book Antiqua"/>
          <w:kern w:val="0"/>
          <w:sz w:val="24"/>
          <w:szCs w:val="24"/>
        </w:rPr>
        <w:t>ang B, Zhao G</w:t>
      </w:r>
      <w:r w:rsidR="00601D98" w:rsidRPr="00010B77">
        <w:rPr>
          <w:rFonts w:ascii="Book Antiqua" w:hAnsi="Book Antiqua"/>
          <w:kern w:val="0"/>
          <w:sz w:val="24"/>
          <w:szCs w:val="24"/>
        </w:rPr>
        <w:t>,</w:t>
      </w:r>
      <w:r w:rsidR="00536FCC" w:rsidRPr="00010B77">
        <w:rPr>
          <w:rFonts w:ascii="Book Antiqua" w:hAnsi="Book Antiqua"/>
          <w:kern w:val="0"/>
          <w:sz w:val="24"/>
          <w:szCs w:val="24"/>
        </w:rPr>
        <w:t xml:space="preserve"> and </w:t>
      </w:r>
      <w:r w:rsidR="00F90FBB" w:rsidRPr="00010B77">
        <w:rPr>
          <w:rFonts w:ascii="Book Antiqua" w:hAnsi="Book Antiqua"/>
          <w:kern w:val="0"/>
          <w:sz w:val="24"/>
          <w:szCs w:val="24"/>
        </w:rPr>
        <w:t xml:space="preserve">Wu ZY designed </w:t>
      </w:r>
      <w:r w:rsidR="00601D98" w:rsidRPr="00010B77">
        <w:rPr>
          <w:rFonts w:ascii="Book Antiqua" w:hAnsi="Book Antiqua"/>
          <w:kern w:val="0"/>
          <w:sz w:val="24"/>
          <w:szCs w:val="24"/>
        </w:rPr>
        <w:t xml:space="preserve">the </w:t>
      </w:r>
      <w:r w:rsidR="00F90FBB" w:rsidRPr="00010B77">
        <w:rPr>
          <w:rFonts w:ascii="Book Antiqua" w:hAnsi="Book Antiqua"/>
          <w:kern w:val="0"/>
          <w:sz w:val="24"/>
          <w:szCs w:val="24"/>
        </w:rPr>
        <w:t>research</w:t>
      </w:r>
      <w:r w:rsidR="00667063" w:rsidRPr="00010B77">
        <w:rPr>
          <w:rFonts w:ascii="Book Antiqua" w:hAnsi="Book Antiqua"/>
          <w:bCs/>
          <w:kern w:val="0"/>
          <w:sz w:val="24"/>
          <w:szCs w:val="24"/>
        </w:rPr>
        <w:t>;</w:t>
      </w:r>
      <w:r w:rsidR="00F90FBB" w:rsidRPr="00010B77">
        <w:rPr>
          <w:rFonts w:ascii="Book Antiqua" w:hAnsi="Book Antiqua"/>
          <w:kern w:val="0"/>
          <w:sz w:val="24"/>
          <w:szCs w:val="24"/>
        </w:rPr>
        <w:t xml:space="preserve"> Ji LH, Z</w:t>
      </w:r>
      <w:r w:rsidR="00A547F1" w:rsidRPr="00010B77">
        <w:rPr>
          <w:rFonts w:ascii="Book Antiqua" w:hAnsi="Book Antiqua"/>
          <w:kern w:val="0"/>
          <w:sz w:val="24"/>
          <w:szCs w:val="24"/>
        </w:rPr>
        <w:t>h</w:t>
      </w:r>
      <w:r w:rsidR="00F90FBB" w:rsidRPr="00010B77">
        <w:rPr>
          <w:rFonts w:ascii="Book Antiqua" w:hAnsi="Book Antiqua"/>
          <w:kern w:val="0"/>
          <w:sz w:val="24"/>
          <w:szCs w:val="24"/>
        </w:rPr>
        <w:t>ang B</w:t>
      </w:r>
      <w:r w:rsidR="00601D98" w:rsidRPr="00010B77">
        <w:rPr>
          <w:rFonts w:ascii="Book Antiqua" w:hAnsi="Book Antiqua"/>
          <w:kern w:val="0"/>
          <w:sz w:val="24"/>
          <w:szCs w:val="24"/>
        </w:rPr>
        <w:t>,</w:t>
      </w:r>
      <w:r w:rsidR="00F90FBB" w:rsidRPr="00010B77">
        <w:rPr>
          <w:rFonts w:ascii="Book Antiqua" w:hAnsi="Book Antiqua"/>
          <w:kern w:val="0"/>
          <w:sz w:val="24"/>
          <w:szCs w:val="24"/>
        </w:rPr>
        <w:t xml:space="preserve"> and Zhang CG performed </w:t>
      </w:r>
      <w:r w:rsidR="00601D98" w:rsidRPr="00010B77">
        <w:rPr>
          <w:rFonts w:ascii="Book Antiqua" w:hAnsi="Book Antiqua"/>
          <w:kern w:val="0"/>
          <w:sz w:val="24"/>
          <w:szCs w:val="24"/>
        </w:rPr>
        <w:t xml:space="preserve">the </w:t>
      </w:r>
      <w:r w:rsidR="00F90FBB" w:rsidRPr="00010B77">
        <w:rPr>
          <w:rFonts w:ascii="Book Antiqua" w:hAnsi="Book Antiqua"/>
          <w:kern w:val="0"/>
          <w:sz w:val="24"/>
          <w:szCs w:val="24"/>
        </w:rPr>
        <w:t>research</w:t>
      </w:r>
      <w:r w:rsidR="00667063" w:rsidRPr="00010B77">
        <w:rPr>
          <w:rFonts w:ascii="Book Antiqua" w:hAnsi="Book Antiqua"/>
          <w:bCs/>
          <w:kern w:val="0"/>
          <w:sz w:val="24"/>
          <w:szCs w:val="24"/>
        </w:rPr>
        <w:t>;</w:t>
      </w:r>
      <w:r w:rsidR="00F90FBB" w:rsidRPr="00010B77">
        <w:rPr>
          <w:rFonts w:ascii="Book Antiqua" w:hAnsi="Book Antiqua"/>
          <w:kern w:val="0"/>
          <w:sz w:val="24"/>
          <w:szCs w:val="24"/>
        </w:rPr>
        <w:t xml:space="preserve"> Z</w:t>
      </w:r>
      <w:r w:rsidR="00A547F1" w:rsidRPr="00010B77">
        <w:rPr>
          <w:rFonts w:ascii="Book Antiqua" w:hAnsi="Book Antiqua"/>
          <w:kern w:val="0"/>
          <w:sz w:val="24"/>
          <w:szCs w:val="24"/>
        </w:rPr>
        <w:t>h</w:t>
      </w:r>
      <w:r w:rsidR="00F90FBB" w:rsidRPr="00010B77">
        <w:rPr>
          <w:rFonts w:ascii="Book Antiqua" w:hAnsi="Book Antiqua"/>
          <w:kern w:val="0"/>
          <w:sz w:val="24"/>
          <w:szCs w:val="24"/>
        </w:rPr>
        <w:t xml:space="preserve">ang B and Zhang CG analyzed </w:t>
      </w:r>
      <w:r w:rsidR="00601D98" w:rsidRPr="00010B77">
        <w:rPr>
          <w:rFonts w:ascii="Book Antiqua" w:hAnsi="Book Antiqua"/>
          <w:kern w:val="0"/>
          <w:sz w:val="24"/>
          <w:szCs w:val="24"/>
        </w:rPr>
        <w:t xml:space="preserve">the </w:t>
      </w:r>
      <w:r w:rsidR="00F90FBB" w:rsidRPr="00010B77">
        <w:rPr>
          <w:rFonts w:ascii="Book Antiqua" w:hAnsi="Book Antiqua"/>
          <w:kern w:val="0"/>
          <w:sz w:val="24"/>
          <w:szCs w:val="24"/>
        </w:rPr>
        <w:t>data</w:t>
      </w:r>
      <w:r w:rsidR="00667063" w:rsidRPr="00010B77">
        <w:rPr>
          <w:rFonts w:ascii="Book Antiqua" w:hAnsi="Book Antiqua"/>
          <w:bCs/>
          <w:kern w:val="0"/>
          <w:sz w:val="24"/>
          <w:szCs w:val="24"/>
        </w:rPr>
        <w:t>;</w:t>
      </w:r>
      <w:r w:rsidR="00F90FBB" w:rsidRPr="00010B77">
        <w:rPr>
          <w:rFonts w:ascii="Book Antiqua" w:hAnsi="Book Antiqua"/>
          <w:kern w:val="0"/>
          <w:sz w:val="24"/>
          <w:szCs w:val="24"/>
        </w:rPr>
        <w:t xml:space="preserve"> Ji LH and Z</w:t>
      </w:r>
      <w:r w:rsidR="00A547F1" w:rsidRPr="00010B77">
        <w:rPr>
          <w:rFonts w:ascii="Book Antiqua" w:hAnsi="Book Antiqua"/>
          <w:kern w:val="0"/>
          <w:sz w:val="24"/>
          <w:szCs w:val="24"/>
        </w:rPr>
        <w:t>h</w:t>
      </w:r>
      <w:r w:rsidR="00F90FBB" w:rsidRPr="00010B77">
        <w:rPr>
          <w:rFonts w:ascii="Book Antiqua" w:hAnsi="Book Antiqua"/>
          <w:kern w:val="0"/>
          <w:sz w:val="24"/>
          <w:szCs w:val="24"/>
        </w:rPr>
        <w:t>ang B wrote the paper.</w:t>
      </w:r>
    </w:p>
    <w:p w14:paraId="2F9AA532" w14:textId="77777777" w:rsidR="00073501" w:rsidRPr="00010B77" w:rsidRDefault="00073501" w:rsidP="00010B77">
      <w:pPr>
        <w:widowControl/>
        <w:tabs>
          <w:tab w:val="left" w:pos="377"/>
        </w:tabs>
        <w:adjustRightInd w:val="0"/>
        <w:snapToGrid w:val="0"/>
        <w:spacing w:line="360" w:lineRule="auto"/>
        <w:rPr>
          <w:rFonts w:ascii="Book Antiqua" w:hAnsi="Book Antiqua"/>
          <w:kern w:val="0"/>
          <w:sz w:val="24"/>
          <w:szCs w:val="24"/>
        </w:rPr>
      </w:pPr>
    </w:p>
    <w:p w14:paraId="04FC6E33" w14:textId="2142FEFC" w:rsidR="00710BED" w:rsidRPr="00010B77" w:rsidRDefault="00710BED" w:rsidP="00010B77">
      <w:pPr>
        <w:autoSpaceDE w:val="0"/>
        <w:autoSpaceDN w:val="0"/>
        <w:adjustRightInd w:val="0"/>
        <w:snapToGrid w:val="0"/>
        <w:spacing w:line="360" w:lineRule="auto"/>
        <w:rPr>
          <w:rFonts w:ascii="Book Antiqua" w:hAnsi="Book Antiqua"/>
          <w:bCs/>
          <w:kern w:val="0"/>
          <w:sz w:val="24"/>
          <w:szCs w:val="24"/>
          <w:lang w:bidi="th-TH"/>
        </w:rPr>
      </w:pPr>
      <w:r w:rsidRPr="00010B77">
        <w:rPr>
          <w:rFonts w:ascii="Book Antiqua" w:hAnsi="Book Antiqua"/>
          <w:b/>
          <w:kern w:val="0"/>
          <w:sz w:val="24"/>
          <w:szCs w:val="24"/>
          <w:lang w:bidi="th-TH"/>
        </w:rPr>
        <w:t>Supported by</w:t>
      </w:r>
      <w:r w:rsidRPr="00010B77">
        <w:rPr>
          <w:rFonts w:ascii="Book Antiqua" w:hAnsi="Book Antiqua"/>
          <w:bCs/>
          <w:kern w:val="0"/>
          <w:sz w:val="24"/>
          <w:szCs w:val="24"/>
          <w:lang w:bidi="th-TH"/>
        </w:rPr>
        <w:t xml:space="preserve"> the National Natural Science Foundation for the Youth of China</w:t>
      </w:r>
      <w:r w:rsidR="0074424A" w:rsidRPr="00010B77">
        <w:rPr>
          <w:rFonts w:ascii="Book Antiqua" w:hAnsi="Book Antiqua"/>
          <w:bCs/>
          <w:kern w:val="0"/>
          <w:sz w:val="24"/>
          <w:szCs w:val="24"/>
          <w:lang w:bidi="th-TH"/>
        </w:rPr>
        <w:t xml:space="preserve">, </w:t>
      </w:r>
      <w:r w:rsidRPr="00010B77">
        <w:rPr>
          <w:rFonts w:ascii="Book Antiqua" w:hAnsi="Book Antiqua"/>
          <w:bCs/>
          <w:kern w:val="0"/>
          <w:sz w:val="24"/>
          <w:szCs w:val="24"/>
          <w:lang w:bidi="th-TH"/>
        </w:rPr>
        <w:t>No. 81400630</w:t>
      </w:r>
    </w:p>
    <w:p w14:paraId="481EB555" w14:textId="77777777" w:rsidR="00073501" w:rsidRPr="00010B77" w:rsidRDefault="00073501" w:rsidP="00010B77">
      <w:pPr>
        <w:autoSpaceDE w:val="0"/>
        <w:autoSpaceDN w:val="0"/>
        <w:adjustRightInd w:val="0"/>
        <w:snapToGrid w:val="0"/>
        <w:spacing w:line="360" w:lineRule="auto"/>
        <w:rPr>
          <w:rFonts w:ascii="Book Antiqua" w:hAnsi="Book Antiqua"/>
          <w:b/>
          <w:bCs/>
          <w:kern w:val="0"/>
          <w:sz w:val="24"/>
          <w:szCs w:val="24"/>
        </w:rPr>
      </w:pPr>
    </w:p>
    <w:p w14:paraId="006F60FB" w14:textId="50DCAAF3" w:rsidR="00710BED" w:rsidRPr="00010B77" w:rsidRDefault="00710BED" w:rsidP="00010B77">
      <w:pPr>
        <w:adjustRightInd w:val="0"/>
        <w:snapToGrid w:val="0"/>
        <w:spacing w:line="360" w:lineRule="auto"/>
        <w:rPr>
          <w:rFonts w:ascii="Book Antiqua" w:hAnsi="Book Antiqua"/>
          <w:kern w:val="0"/>
          <w:sz w:val="24"/>
          <w:szCs w:val="24"/>
        </w:rPr>
      </w:pPr>
      <w:r w:rsidRPr="00010B77">
        <w:rPr>
          <w:rFonts w:ascii="Book Antiqua" w:hAnsi="Book Antiqua"/>
          <w:b/>
          <w:bCs/>
          <w:kern w:val="0"/>
          <w:sz w:val="24"/>
          <w:szCs w:val="24"/>
        </w:rPr>
        <w:t xml:space="preserve">Institutional review board statement: </w:t>
      </w:r>
      <w:r w:rsidRPr="00010B77">
        <w:rPr>
          <w:rFonts w:ascii="Book Antiqua" w:hAnsi="Book Antiqua"/>
          <w:kern w:val="0"/>
          <w:sz w:val="24"/>
          <w:szCs w:val="24"/>
        </w:rPr>
        <w:t>The study was reviewed and approved by Renji Hospital Institutional Review Board.</w:t>
      </w:r>
    </w:p>
    <w:p w14:paraId="3C96FF13" w14:textId="77777777" w:rsidR="00073501" w:rsidRPr="00010B77" w:rsidRDefault="00073501" w:rsidP="00010B77">
      <w:pPr>
        <w:adjustRightInd w:val="0"/>
        <w:snapToGrid w:val="0"/>
        <w:spacing w:line="360" w:lineRule="auto"/>
        <w:rPr>
          <w:rFonts w:ascii="Book Antiqua" w:hAnsi="Book Antiqua"/>
          <w:kern w:val="0"/>
          <w:sz w:val="24"/>
          <w:szCs w:val="24"/>
        </w:rPr>
      </w:pPr>
    </w:p>
    <w:p w14:paraId="4BE82A4B" w14:textId="0FC8B3C2" w:rsidR="00710BED" w:rsidRPr="00010B77" w:rsidRDefault="00710BED" w:rsidP="00010B77">
      <w:pPr>
        <w:adjustRightInd w:val="0"/>
        <w:snapToGrid w:val="0"/>
        <w:spacing w:line="360" w:lineRule="auto"/>
        <w:rPr>
          <w:rFonts w:ascii="Book Antiqua" w:hAnsi="Book Antiqua"/>
          <w:kern w:val="0"/>
          <w:sz w:val="24"/>
          <w:szCs w:val="24"/>
        </w:rPr>
      </w:pPr>
      <w:r w:rsidRPr="00010B77">
        <w:rPr>
          <w:rFonts w:ascii="Book Antiqua" w:hAnsi="Book Antiqua"/>
          <w:b/>
          <w:bCs/>
          <w:kern w:val="0"/>
          <w:sz w:val="24"/>
          <w:szCs w:val="24"/>
        </w:rPr>
        <w:t xml:space="preserve">Institutional animal care and use committee statement: </w:t>
      </w:r>
      <w:r w:rsidRPr="00010B77">
        <w:rPr>
          <w:rFonts w:ascii="Book Antiqua" w:hAnsi="Book Antiqua"/>
          <w:kern w:val="0"/>
          <w:sz w:val="24"/>
          <w:szCs w:val="24"/>
        </w:rPr>
        <w:t xml:space="preserve">All procedures involving </w:t>
      </w:r>
      <w:r w:rsidRPr="00010B77">
        <w:rPr>
          <w:rFonts w:ascii="Book Antiqua" w:hAnsi="Book Antiqua"/>
          <w:kern w:val="0"/>
          <w:sz w:val="24"/>
          <w:szCs w:val="24"/>
        </w:rPr>
        <w:lastRenderedPageBreak/>
        <w:t>animals were reviewed and approved by the Institutional Animal Care and Use Committee of Renji Hospital (</w:t>
      </w:r>
      <w:r w:rsidR="004173F5" w:rsidRPr="00010B77">
        <w:rPr>
          <w:rFonts w:ascii="Book Antiqua" w:eastAsia="Times New Roman" w:hAnsi="Book Antiqua" w:cs="TimesNewRomanPS-BoldItalicMT"/>
          <w:bCs/>
          <w:iCs/>
          <w:kern w:val="0"/>
          <w:sz w:val="24"/>
          <w:szCs w:val="24"/>
        </w:rPr>
        <w:t xml:space="preserve">IACUC protocol number: </w:t>
      </w:r>
      <w:r w:rsidRPr="00010B77">
        <w:rPr>
          <w:rFonts w:ascii="Book Antiqua" w:hAnsi="Book Antiqua"/>
          <w:kern w:val="0"/>
          <w:sz w:val="24"/>
          <w:szCs w:val="24"/>
        </w:rPr>
        <w:t>RJ-20151211).</w:t>
      </w:r>
    </w:p>
    <w:p w14:paraId="58AA4AFD" w14:textId="77777777" w:rsidR="00220BA2" w:rsidRPr="00010B77" w:rsidRDefault="00220BA2" w:rsidP="00010B77">
      <w:pPr>
        <w:adjustRightInd w:val="0"/>
        <w:snapToGrid w:val="0"/>
        <w:spacing w:line="360" w:lineRule="auto"/>
        <w:rPr>
          <w:rFonts w:ascii="Book Antiqua" w:hAnsi="Book Antiqua"/>
          <w:kern w:val="0"/>
          <w:sz w:val="24"/>
          <w:szCs w:val="24"/>
        </w:rPr>
      </w:pPr>
    </w:p>
    <w:p w14:paraId="2F193515" w14:textId="5E9EF710" w:rsidR="006E3D6F" w:rsidRPr="00010B77" w:rsidRDefault="00710BED" w:rsidP="00010B77">
      <w:pPr>
        <w:adjustRightInd w:val="0"/>
        <w:snapToGrid w:val="0"/>
        <w:spacing w:line="360" w:lineRule="auto"/>
        <w:rPr>
          <w:rFonts w:ascii="Book Antiqua" w:hAnsi="Book Antiqua"/>
          <w:kern w:val="0"/>
          <w:sz w:val="24"/>
          <w:szCs w:val="24"/>
        </w:rPr>
      </w:pPr>
      <w:r w:rsidRPr="00010B77">
        <w:rPr>
          <w:rFonts w:ascii="Book Antiqua" w:hAnsi="Book Antiqua"/>
          <w:b/>
          <w:bCs/>
          <w:kern w:val="0"/>
          <w:sz w:val="24"/>
          <w:szCs w:val="24"/>
        </w:rPr>
        <w:t xml:space="preserve">Conflict-of-interest statement: </w:t>
      </w:r>
      <w:r w:rsidRPr="00010B77">
        <w:rPr>
          <w:rFonts w:ascii="Book Antiqua" w:hAnsi="Book Antiqua"/>
          <w:kern w:val="0"/>
          <w:sz w:val="24"/>
          <w:szCs w:val="24"/>
        </w:rPr>
        <w:t>The authors declare that there is no conflict of interest to be disclosed.</w:t>
      </w:r>
    </w:p>
    <w:p w14:paraId="137905BE" w14:textId="77777777" w:rsidR="00073501" w:rsidRPr="00010B77" w:rsidRDefault="00073501" w:rsidP="00010B77">
      <w:pPr>
        <w:adjustRightInd w:val="0"/>
        <w:snapToGrid w:val="0"/>
        <w:spacing w:line="360" w:lineRule="auto"/>
        <w:rPr>
          <w:rFonts w:ascii="Book Antiqua" w:hAnsi="Book Antiqua"/>
          <w:kern w:val="0"/>
          <w:sz w:val="24"/>
          <w:szCs w:val="24"/>
        </w:rPr>
      </w:pPr>
    </w:p>
    <w:p w14:paraId="1CAC6F91" w14:textId="73CB067F" w:rsidR="00073501" w:rsidRPr="00010B77" w:rsidRDefault="00073501" w:rsidP="00010B77">
      <w:pPr>
        <w:widowControl/>
        <w:snapToGrid w:val="0"/>
        <w:spacing w:line="360" w:lineRule="auto"/>
        <w:rPr>
          <w:rFonts w:ascii="Book Antiqua" w:hAnsi="Book Antiqua"/>
          <w:kern w:val="0"/>
          <w:sz w:val="24"/>
          <w:szCs w:val="24"/>
        </w:rPr>
      </w:pPr>
      <w:bookmarkStart w:id="50" w:name="OLE_LINK824"/>
      <w:bookmarkStart w:id="51" w:name="OLE_LINK825"/>
      <w:bookmarkStart w:id="52" w:name="OLE_LINK587"/>
      <w:bookmarkStart w:id="53" w:name="OLE_LINK765"/>
      <w:bookmarkStart w:id="54" w:name="OLE_LINK186"/>
      <w:r w:rsidRPr="00010B77">
        <w:rPr>
          <w:rFonts w:ascii="Book Antiqua" w:hAnsi="Book Antiqua"/>
          <w:b/>
          <w:bCs/>
          <w:iCs/>
          <w:kern w:val="0"/>
          <w:sz w:val="24"/>
          <w:szCs w:val="24"/>
        </w:rPr>
        <w:t>Data sharing statement:</w:t>
      </w:r>
      <w:bookmarkEnd w:id="50"/>
      <w:bookmarkEnd w:id="51"/>
      <w:r w:rsidRPr="00010B77">
        <w:rPr>
          <w:rFonts w:ascii="Book Antiqua" w:hAnsi="Book Antiqua"/>
          <w:b/>
          <w:bCs/>
          <w:iCs/>
          <w:kern w:val="0"/>
          <w:sz w:val="24"/>
          <w:szCs w:val="24"/>
        </w:rPr>
        <w:t xml:space="preserve"> </w:t>
      </w:r>
      <w:bookmarkEnd w:id="52"/>
      <w:bookmarkEnd w:id="53"/>
      <w:bookmarkEnd w:id="54"/>
      <w:r w:rsidR="00672A41" w:rsidRPr="00010B77">
        <w:rPr>
          <w:rFonts w:ascii="Book Antiqua" w:hAnsi="Book Antiqua"/>
          <w:kern w:val="0"/>
          <w:sz w:val="24"/>
          <w:szCs w:val="24"/>
        </w:rPr>
        <w:t>No additional data are available.</w:t>
      </w:r>
    </w:p>
    <w:p w14:paraId="0257A8E9" w14:textId="77777777" w:rsidR="00633657" w:rsidRPr="00010B77" w:rsidRDefault="00633657" w:rsidP="00010B77">
      <w:pPr>
        <w:adjustRightInd w:val="0"/>
        <w:snapToGrid w:val="0"/>
        <w:spacing w:line="360" w:lineRule="auto"/>
        <w:rPr>
          <w:rFonts w:ascii="Book Antiqua" w:hAnsi="Book Antiqua"/>
          <w:kern w:val="0"/>
          <w:sz w:val="24"/>
          <w:szCs w:val="24"/>
        </w:rPr>
      </w:pPr>
    </w:p>
    <w:p w14:paraId="0C206691" w14:textId="77777777" w:rsidR="00C81D04" w:rsidRPr="00010B77" w:rsidRDefault="00C81D04" w:rsidP="00010B77">
      <w:pPr>
        <w:widowControl/>
        <w:adjustRightInd w:val="0"/>
        <w:snapToGrid w:val="0"/>
        <w:spacing w:line="360" w:lineRule="auto"/>
        <w:rPr>
          <w:rFonts w:ascii="Book Antiqua" w:hAnsi="Book Antiqua" w:cs="Arial"/>
          <w:b/>
          <w:kern w:val="0"/>
          <w:sz w:val="24"/>
          <w:szCs w:val="24"/>
          <w:lang w:eastAsia="pl-PL"/>
        </w:rPr>
      </w:pPr>
      <w:r w:rsidRPr="00010B77">
        <w:rPr>
          <w:rFonts w:ascii="Book Antiqua" w:hAnsi="Book Antiqua" w:cs="Arial"/>
          <w:b/>
          <w:kern w:val="0"/>
          <w:sz w:val="24"/>
          <w:szCs w:val="24"/>
          <w:lang w:eastAsia="pl-PL"/>
        </w:rPr>
        <w:t xml:space="preserve">ARRIVE guidelines statement: </w:t>
      </w:r>
      <w:r w:rsidRPr="00010B77">
        <w:rPr>
          <w:rFonts w:ascii="Book Antiqua" w:hAnsi="Book Antiqua" w:cs="Arial"/>
          <w:bCs/>
          <w:kern w:val="0"/>
          <w:sz w:val="24"/>
          <w:szCs w:val="24"/>
          <w:lang w:eastAsia="pl-PL"/>
        </w:rPr>
        <w:t>The ARRIVE Guidelines have been adopted.</w:t>
      </w:r>
    </w:p>
    <w:p w14:paraId="6F82CE85" w14:textId="77777777" w:rsidR="00C81D04" w:rsidRPr="00010B77" w:rsidRDefault="00C81D04" w:rsidP="00010B77">
      <w:pPr>
        <w:adjustRightInd w:val="0"/>
        <w:snapToGrid w:val="0"/>
        <w:spacing w:line="360" w:lineRule="auto"/>
        <w:rPr>
          <w:rFonts w:ascii="Book Antiqua" w:eastAsiaTheme="majorEastAsia" w:hAnsi="Book Antiqua"/>
          <w:bCs/>
          <w:kern w:val="0"/>
          <w:sz w:val="24"/>
          <w:szCs w:val="24"/>
        </w:rPr>
      </w:pPr>
    </w:p>
    <w:p w14:paraId="178288DD" w14:textId="77777777" w:rsidR="00C81D04" w:rsidRPr="00010B77" w:rsidRDefault="00C81D04" w:rsidP="00010B77">
      <w:pPr>
        <w:widowControl/>
        <w:snapToGrid w:val="0"/>
        <w:spacing w:line="360" w:lineRule="auto"/>
        <w:rPr>
          <w:rFonts w:ascii="Book Antiqua" w:hAnsi="Book Antiqua"/>
          <w:kern w:val="0"/>
          <w:sz w:val="24"/>
          <w:szCs w:val="24"/>
        </w:rPr>
      </w:pPr>
      <w:r w:rsidRPr="00010B77">
        <w:rPr>
          <w:rFonts w:ascii="Book Antiqua" w:hAnsi="Book Antiqua"/>
          <w:b/>
          <w:kern w:val="0"/>
          <w:sz w:val="24"/>
          <w:szCs w:val="24"/>
        </w:rPr>
        <w:t xml:space="preserve">Open-Access: </w:t>
      </w:r>
      <w:r w:rsidRPr="00010B77">
        <w:rPr>
          <w:rFonts w:ascii="Book Antiqua" w:hAnsi="Book Antiqua"/>
          <w:kern w:val="0"/>
          <w:sz w:val="24"/>
          <w:szCs w:val="24"/>
        </w:rPr>
        <w:t xml:space="preserve">This is an </w:t>
      </w:r>
      <w:r w:rsidRPr="00010B77">
        <w:rPr>
          <w:rFonts w:ascii="Book Antiqua" w:hAnsi="Book Antiqua" w:cs="宋体"/>
          <w:kern w:val="0"/>
          <w:sz w:val="24"/>
          <w:szCs w:val="24"/>
        </w:rPr>
        <w:t xml:space="preserve">open-access article that was </w:t>
      </w:r>
      <w:r w:rsidRPr="00010B77">
        <w:rPr>
          <w:rFonts w:ascii="Book Antiqua" w:hAnsi="Book Antiqua"/>
          <w:kern w:val="0"/>
          <w:sz w:val="24"/>
          <w:szCs w:val="24"/>
        </w:rPr>
        <w:t xml:space="preserve">selected by an in-house editor and fully peer-reviewed by external reviewers. It is </w:t>
      </w:r>
      <w:r w:rsidRPr="00010B77">
        <w:rPr>
          <w:rFonts w:ascii="Book Antiqua" w:hAnsi="Book Antiqua" w:cs="宋体"/>
          <w:kern w:val="0"/>
          <w:sz w:val="24"/>
          <w:szCs w:val="24"/>
        </w:rPr>
        <w:t xml:space="preserve">distributed in accordance with </w:t>
      </w:r>
      <w:r w:rsidRPr="00010B77">
        <w:rPr>
          <w:rFonts w:ascii="Book Antiqua" w:hAnsi="Book Antiqua"/>
          <w:kern w:val="0"/>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10B77">
          <w:rPr>
            <w:rFonts w:ascii="Book Antiqua" w:hAnsi="Book Antiqua"/>
            <w:kern w:val="0"/>
            <w:sz w:val="24"/>
            <w:szCs w:val="24"/>
            <w:u w:val="single"/>
          </w:rPr>
          <w:t>http://creativecommons.org/licenses/by-nc/4.0/</w:t>
        </w:r>
      </w:hyperlink>
    </w:p>
    <w:p w14:paraId="53378045" w14:textId="196D6774" w:rsidR="00073501" w:rsidRPr="00010B77" w:rsidRDefault="00073501" w:rsidP="00010B77">
      <w:pPr>
        <w:adjustRightInd w:val="0"/>
        <w:snapToGrid w:val="0"/>
        <w:spacing w:line="360" w:lineRule="auto"/>
        <w:rPr>
          <w:rFonts w:ascii="Book Antiqua" w:eastAsiaTheme="majorEastAsia" w:hAnsi="Book Antiqua"/>
          <w:bCs/>
          <w:kern w:val="0"/>
          <w:sz w:val="24"/>
          <w:szCs w:val="24"/>
        </w:rPr>
      </w:pPr>
    </w:p>
    <w:p w14:paraId="02998E22" w14:textId="77777777" w:rsidR="00C81D04" w:rsidRPr="00010B77" w:rsidRDefault="00C81D04" w:rsidP="00010B77">
      <w:pPr>
        <w:widowControl/>
        <w:snapToGrid w:val="0"/>
        <w:spacing w:line="360" w:lineRule="auto"/>
        <w:rPr>
          <w:rFonts w:ascii="Book Antiqua" w:hAnsi="Book Antiqua"/>
          <w:b/>
          <w:bCs/>
          <w:kern w:val="0"/>
          <w:sz w:val="24"/>
          <w:szCs w:val="24"/>
          <w:lang w:eastAsia="pl-PL"/>
        </w:rPr>
      </w:pPr>
      <w:r w:rsidRPr="00010B77">
        <w:rPr>
          <w:rFonts w:ascii="Book Antiqua" w:hAnsi="Book Antiqua"/>
          <w:b/>
          <w:bCs/>
          <w:kern w:val="0"/>
          <w:sz w:val="24"/>
          <w:szCs w:val="24"/>
          <w:lang w:eastAsia="pl-PL"/>
        </w:rPr>
        <w:t>Manuscript source:</w:t>
      </w:r>
      <w:r w:rsidRPr="00010B77">
        <w:rPr>
          <w:rFonts w:ascii="Book Antiqua" w:hAnsi="Book Antiqua"/>
          <w:b/>
          <w:bCs/>
          <w:kern w:val="0"/>
          <w:sz w:val="24"/>
          <w:szCs w:val="24"/>
        </w:rPr>
        <w:t xml:space="preserve"> </w:t>
      </w:r>
      <w:r w:rsidRPr="00010B77">
        <w:rPr>
          <w:rFonts w:ascii="Book Antiqua" w:hAnsi="Book Antiqua"/>
          <w:bCs/>
          <w:kern w:val="0"/>
          <w:sz w:val="24"/>
          <w:szCs w:val="24"/>
          <w:lang w:eastAsia="pl-PL"/>
        </w:rPr>
        <w:t xml:space="preserve">Unsolicited manuscript </w:t>
      </w:r>
    </w:p>
    <w:p w14:paraId="15268A6F" w14:textId="77777777" w:rsidR="00C81D04" w:rsidRPr="00010B77" w:rsidRDefault="00C81D04" w:rsidP="00010B77">
      <w:pPr>
        <w:adjustRightInd w:val="0"/>
        <w:snapToGrid w:val="0"/>
        <w:spacing w:line="360" w:lineRule="auto"/>
        <w:rPr>
          <w:rFonts w:ascii="Book Antiqua" w:eastAsiaTheme="majorEastAsia" w:hAnsi="Book Antiqua"/>
          <w:bCs/>
          <w:kern w:val="0"/>
          <w:sz w:val="24"/>
          <w:szCs w:val="24"/>
        </w:rPr>
      </w:pPr>
    </w:p>
    <w:p w14:paraId="1AEBA852" w14:textId="6361F05A" w:rsidR="00073501" w:rsidRPr="00010B77" w:rsidRDefault="00073501" w:rsidP="00010B77">
      <w:pPr>
        <w:autoSpaceDE w:val="0"/>
        <w:autoSpaceDN w:val="0"/>
        <w:adjustRightInd w:val="0"/>
        <w:snapToGrid w:val="0"/>
        <w:spacing w:line="360" w:lineRule="auto"/>
        <w:rPr>
          <w:rFonts w:ascii="Book Antiqua" w:hAnsi="Book Antiqua"/>
          <w:kern w:val="0"/>
          <w:sz w:val="24"/>
          <w:szCs w:val="24"/>
          <w:u w:val="single"/>
          <w:lang w:bidi="th-TH"/>
        </w:rPr>
      </w:pPr>
      <w:r w:rsidRPr="00010B77">
        <w:rPr>
          <w:rFonts w:ascii="Book Antiqua" w:hAnsi="Book Antiqua"/>
          <w:b/>
          <w:bCs/>
          <w:kern w:val="0"/>
          <w:sz w:val="24"/>
          <w:szCs w:val="24"/>
          <w:lang w:bidi="th-TH"/>
        </w:rPr>
        <w:t xml:space="preserve">Corresponding </w:t>
      </w:r>
      <w:r w:rsidR="0083392E" w:rsidRPr="00010B77">
        <w:rPr>
          <w:rFonts w:ascii="Book Antiqua" w:hAnsi="Book Antiqua"/>
          <w:b/>
          <w:bCs/>
          <w:kern w:val="0"/>
          <w:sz w:val="24"/>
          <w:szCs w:val="24"/>
          <w:lang w:bidi="th-TH"/>
        </w:rPr>
        <w:t>a</w:t>
      </w:r>
      <w:r w:rsidRPr="00010B77">
        <w:rPr>
          <w:rFonts w:ascii="Book Antiqua" w:hAnsi="Book Antiqua"/>
          <w:b/>
          <w:bCs/>
          <w:kern w:val="0"/>
          <w:sz w:val="24"/>
          <w:szCs w:val="24"/>
          <w:lang w:bidi="th-TH"/>
        </w:rPr>
        <w:t>uthor:</w:t>
      </w:r>
      <w:r w:rsidRPr="00010B77">
        <w:rPr>
          <w:rFonts w:ascii="Book Antiqua" w:hAnsi="Book Antiqua"/>
          <w:kern w:val="0"/>
          <w:sz w:val="24"/>
          <w:szCs w:val="24"/>
          <w:lang w:bidi="th-TH"/>
        </w:rPr>
        <w:t xml:space="preserve"> </w:t>
      </w:r>
      <w:r w:rsidRPr="00010B77">
        <w:rPr>
          <w:rFonts w:ascii="Book Antiqua" w:hAnsi="Book Antiqua"/>
          <w:b/>
          <w:bCs/>
          <w:kern w:val="0"/>
          <w:sz w:val="24"/>
          <w:szCs w:val="24"/>
        </w:rPr>
        <w:t>Gang Zhao</w:t>
      </w:r>
      <w:r w:rsidRPr="00010B77">
        <w:rPr>
          <w:rFonts w:ascii="Book Antiqua" w:hAnsi="Book Antiqua"/>
          <w:b/>
          <w:kern w:val="0"/>
          <w:sz w:val="24"/>
          <w:szCs w:val="24"/>
          <w:lang w:bidi="th-TH"/>
        </w:rPr>
        <w:t>,</w:t>
      </w:r>
      <w:r w:rsidRPr="00010B77">
        <w:rPr>
          <w:rFonts w:ascii="Book Antiqua" w:hAnsi="Book Antiqua"/>
          <w:bCs/>
          <w:kern w:val="0"/>
          <w:sz w:val="24"/>
          <w:szCs w:val="24"/>
          <w:lang w:bidi="th-TH"/>
        </w:rPr>
        <w:t xml:space="preserve"> </w:t>
      </w:r>
      <w:r w:rsidR="0083392E" w:rsidRPr="00010B77">
        <w:rPr>
          <w:rFonts w:ascii="Book Antiqua" w:hAnsi="Book Antiqua"/>
          <w:b/>
          <w:kern w:val="0"/>
          <w:sz w:val="24"/>
          <w:szCs w:val="24"/>
          <w:lang w:bidi="th-TH"/>
        </w:rPr>
        <w:t>MD, PhD, Chief Doctor, Surgeon,</w:t>
      </w:r>
      <w:r w:rsidR="00F90FBB" w:rsidRPr="00010B77">
        <w:rPr>
          <w:rFonts w:ascii="Book Antiqua" w:hAnsi="Book Antiqua"/>
          <w:bCs/>
          <w:kern w:val="0"/>
          <w:sz w:val="24"/>
          <w:szCs w:val="24"/>
          <w:lang w:bidi="th-TH"/>
        </w:rPr>
        <w:t xml:space="preserve"> </w:t>
      </w:r>
      <w:r w:rsidRPr="00010B77">
        <w:rPr>
          <w:rFonts w:ascii="Book Antiqua" w:hAnsi="Book Antiqua"/>
          <w:bCs/>
          <w:kern w:val="0"/>
          <w:sz w:val="24"/>
          <w:szCs w:val="24"/>
          <w:lang w:bidi="th-TH"/>
        </w:rPr>
        <w:t xml:space="preserve">Department of </w:t>
      </w:r>
      <w:r w:rsidRPr="00010B77">
        <w:rPr>
          <w:rFonts w:ascii="Book Antiqua" w:hAnsi="Book Antiqua"/>
          <w:kern w:val="0"/>
          <w:sz w:val="24"/>
          <w:szCs w:val="24"/>
        </w:rPr>
        <w:t xml:space="preserve">Gastrointestinal </w:t>
      </w:r>
      <w:r w:rsidRPr="00010B77">
        <w:rPr>
          <w:rFonts w:ascii="Book Antiqua" w:hAnsi="Book Antiqua"/>
          <w:bCs/>
          <w:kern w:val="0"/>
          <w:sz w:val="24"/>
          <w:szCs w:val="24"/>
          <w:lang w:bidi="th-TH"/>
        </w:rPr>
        <w:t xml:space="preserve">Surgery, </w:t>
      </w:r>
      <w:r w:rsidRPr="00010B77">
        <w:rPr>
          <w:rFonts w:ascii="Book Antiqua" w:hAnsi="Book Antiqua"/>
          <w:kern w:val="0"/>
          <w:sz w:val="24"/>
          <w:szCs w:val="24"/>
        </w:rPr>
        <w:t>Ren Ji Hospital, School of Medicine, Shanghai Jiao Tong University</w:t>
      </w:r>
      <w:r w:rsidRPr="00010B77">
        <w:rPr>
          <w:rFonts w:ascii="Book Antiqua" w:hAnsi="Book Antiqua"/>
          <w:bCs/>
          <w:kern w:val="0"/>
          <w:sz w:val="24"/>
          <w:szCs w:val="24"/>
          <w:lang w:bidi="th-TH"/>
        </w:rPr>
        <w:t>, No. 160 Pujian Road, Shanghai</w:t>
      </w:r>
      <w:r w:rsidR="00F90FBB" w:rsidRPr="00010B77">
        <w:rPr>
          <w:rFonts w:ascii="Book Antiqua" w:hAnsi="Book Antiqua"/>
          <w:bCs/>
          <w:kern w:val="0"/>
          <w:sz w:val="24"/>
          <w:szCs w:val="24"/>
          <w:lang w:bidi="th-TH"/>
        </w:rPr>
        <w:t xml:space="preserve"> 200127</w:t>
      </w:r>
      <w:r w:rsidR="0083392E" w:rsidRPr="00010B77">
        <w:rPr>
          <w:rFonts w:ascii="Book Antiqua" w:hAnsi="Book Antiqua"/>
          <w:bCs/>
          <w:kern w:val="0"/>
          <w:sz w:val="24"/>
          <w:szCs w:val="24"/>
          <w:lang w:bidi="th-TH"/>
        </w:rPr>
        <w:t>,</w:t>
      </w:r>
      <w:r w:rsidRPr="00010B77">
        <w:rPr>
          <w:rFonts w:ascii="Book Antiqua" w:hAnsi="Book Antiqua"/>
          <w:bCs/>
          <w:kern w:val="0"/>
          <w:sz w:val="24"/>
          <w:szCs w:val="24"/>
          <w:lang w:bidi="th-TH"/>
        </w:rPr>
        <w:t xml:space="preserve"> China</w:t>
      </w:r>
      <w:r w:rsidR="0083392E" w:rsidRPr="00010B77">
        <w:rPr>
          <w:rFonts w:ascii="Book Antiqua" w:hAnsi="Book Antiqua"/>
          <w:kern w:val="0"/>
          <w:sz w:val="24"/>
          <w:szCs w:val="24"/>
          <w:lang w:bidi="th-TH"/>
        </w:rPr>
        <w:t>.</w:t>
      </w:r>
      <w:r w:rsidR="00F90FBB" w:rsidRPr="00010B77">
        <w:rPr>
          <w:rFonts w:ascii="Book Antiqua" w:hAnsi="Book Antiqua"/>
          <w:kern w:val="0"/>
          <w:sz w:val="24"/>
          <w:szCs w:val="24"/>
          <w:lang w:bidi="th-TH"/>
        </w:rPr>
        <w:t xml:space="preserve"> </w:t>
      </w:r>
      <w:hyperlink r:id="rId9" w:history="1">
        <w:r w:rsidR="0083392E" w:rsidRPr="00D96DCD">
          <w:rPr>
            <w:rStyle w:val="a9"/>
            <w:rFonts w:ascii="Book Antiqua" w:hAnsi="Book Antiqua"/>
            <w:color w:val="auto"/>
            <w:kern w:val="0"/>
            <w:sz w:val="24"/>
            <w:szCs w:val="24"/>
            <w:u w:val="none"/>
            <w:lang w:bidi="th-TH"/>
          </w:rPr>
          <w:t>zhaogang@renji.com</w:t>
        </w:r>
      </w:hyperlink>
    </w:p>
    <w:p w14:paraId="377187AB" w14:textId="3F4E8F60" w:rsidR="00073501" w:rsidRPr="00010B77" w:rsidRDefault="00073501" w:rsidP="00010B77">
      <w:pPr>
        <w:snapToGrid w:val="0"/>
        <w:spacing w:line="360" w:lineRule="auto"/>
        <w:rPr>
          <w:rFonts w:ascii="Book Antiqua" w:hAnsi="Book Antiqua"/>
          <w:b/>
          <w:kern w:val="0"/>
          <w:sz w:val="24"/>
          <w:szCs w:val="24"/>
        </w:rPr>
      </w:pPr>
      <w:bookmarkStart w:id="55" w:name="OLE_LINK1091"/>
      <w:bookmarkStart w:id="56" w:name="OLE_LINK1092"/>
      <w:bookmarkStart w:id="57" w:name="OLE_LINK389"/>
      <w:bookmarkStart w:id="58" w:name="OLE_LINK406"/>
      <w:bookmarkStart w:id="59" w:name="OLE_LINK658"/>
      <w:bookmarkStart w:id="60" w:name="OLE_LINK904"/>
      <w:bookmarkStart w:id="61" w:name="OLE_LINK1009"/>
      <w:bookmarkStart w:id="62" w:name="OLE_LINK1027"/>
      <w:bookmarkStart w:id="63" w:name="OLE_LINK90"/>
      <w:bookmarkStart w:id="64" w:name="OLE_LINK523"/>
      <w:r w:rsidRPr="00010B77">
        <w:rPr>
          <w:rFonts w:ascii="Book Antiqua" w:hAnsi="Book Antiqua"/>
          <w:b/>
          <w:kern w:val="0"/>
          <w:sz w:val="24"/>
          <w:szCs w:val="24"/>
        </w:rPr>
        <w:t xml:space="preserve">Telephone: </w:t>
      </w:r>
      <w:r w:rsidR="00F90FBB" w:rsidRPr="00010B77">
        <w:rPr>
          <w:rFonts w:ascii="Book Antiqua" w:hAnsi="Book Antiqua"/>
          <w:kern w:val="0"/>
          <w:sz w:val="24"/>
          <w:szCs w:val="24"/>
          <w:lang w:bidi="th-TH"/>
        </w:rPr>
        <w:t>+86-21-68383732</w:t>
      </w:r>
    </w:p>
    <w:p w14:paraId="196E723B" w14:textId="78879C6D" w:rsidR="00073501" w:rsidRPr="00010B77" w:rsidRDefault="00073501" w:rsidP="00010B77">
      <w:pPr>
        <w:snapToGrid w:val="0"/>
        <w:spacing w:line="360" w:lineRule="auto"/>
        <w:rPr>
          <w:rFonts w:ascii="Book Antiqua" w:hAnsi="Book Antiqua"/>
          <w:b/>
          <w:kern w:val="0"/>
          <w:sz w:val="24"/>
          <w:szCs w:val="24"/>
        </w:rPr>
      </w:pPr>
      <w:r w:rsidRPr="00010B77">
        <w:rPr>
          <w:rFonts w:ascii="Book Antiqua" w:hAnsi="Book Antiqua"/>
          <w:b/>
          <w:kern w:val="0"/>
          <w:sz w:val="24"/>
          <w:szCs w:val="24"/>
        </w:rPr>
        <w:t>Fax:</w:t>
      </w:r>
      <w:bookmarkEnd w:id="55"/>
      <w:bookmarkEnd w:id="56"/>
      <w:r w:rsidRPr="00010B77">
        <w:rPr>
          <w:rFonts w:ascii="Book Antiqua" w:hAnsi="Book Antiqua"/>
          <w:b/>
          <w:kern w:val="0"/>
          <w:sz w:val="24"/>
          <w:szCs w:val="24"/>
        </w:rPr>
        <w:t xml:space="preserve"> </w:t>
      </w:r>
      <w:r w:rsidR="00F90FBB" w:rsidRPr="00010B77">
        <w:rPr>
          <w:rFonts w:ascii="Book Antiqua" w:hAnsi="Book Antiqua"/>
          <w:kern w:val="0"/>
          <w:sz w:val="24"/>
          <w:szCs w:val="24"/>
          <w:lang w:bidi="th-TH"/>
        </w:rPr>
        <w:t>+86-21-68383090</w:t>
      </w:r>
    </w:p>
    <w:bookmarkEnd w:id="57"/>
    <w:bookmarkEnd w:id="58"/>
    <w:bookmarkEnd w:id="59"/>
    <w:bookmarkEnd w:id="60"/>
    <w:bookmarkEnd w:id="61"/>
    <w:bookmarkEnd w:id="62"/>
    <w:bookmarkEnd w:id="63"/>
    <w:bookmarkEnd w:id="64"/>
    <w:p w14:paraId="5DB8C84C" w14:textId="1763E4E2" w:rsidR="00073501" w:rsidRPr="00010B77" w:rsidRDefault="00073501" w:rsidP="00010B77">
      <w:pPr>
        <w:adjustRightInd w:val="0"/>
        <w:snapToGrid w:val="0"/>
        <w:spacing w:line="360" w:lineRule="auto"/>
        <w:rPr>
          <w:rFonts w:ascii="Book Antiqua" w:eastAsiaTheme="majorEastAsia" w:hAnsi="Book Antiqua"/>
          <w:bCs/>
          <w:kern w:val="0"/>
          <w:sz w:val="24"/>
          <w:szCs w:val="24"/>
        </w:rPr>
      </w:pPr>
    </w:p>
    <w:p w14:paraId="1C1C5E89" w14:textId="651C6143" w:rsidR="0083392E" w:rsidRPr="00010B77" w:rsidRDefault="0083392E" w:rsidP="00010B77">
      <w:pPr>
        <w:widowControl/>
        <w:adjustRightInd w:val="0"/>
        <w:snapToGrid w:val="0"/>
        <w:spacing w:line="360" w:lineRule="auto"/>
        <w:rPr>
          <w:rFonts w:ascii="Book Antiqua" w:hAnsi="Book Antiqua"/>
          <w:b/>
          <w:kern w:val="0"/>
          <w:sz w:val="24"/>
          <w:szCs w:val="24"/>
        </w:rPr>
      </w:pPr>
      <w:bookmarkStart w:id="65" w:name="OLE_LINK16"/>
      <w:bookmarkStart w:id="66" w:name="OLE_LINK51"/>
      <w:bookmarkStart w:id="67" w:name="OLE_LINK382"/>
      <w:bookmarkStart w:id="68" w:name="OLE_LINK376"/>
      <w:bookmarkStart w:id="69" w:name="OLE_LINK35"/>
      <w:bookmarkStart w:id="70" w:name="OLE_LINK64"/>
      <w:bookmarkStart w:id="71" w:name="OLE_LINK616"/>
      <w:bookmarkStart w:id="72" w:name="OLE_LINK141"/>
      <w:r w:rsidRPr="00010B77">
        <w:rPr>
          <w:rFonts w:ascii="Book Antiqua" w:hAnsi="Book Antiqua"/>
          <w:b/>
          <w:kern w:val="0"/>
          <w:sz w:val="24"/>
          <w:szCs w:val="24"/>
        </w:rPr>
        <w:t xml:space="preserve">Received: </w:t>
      </w:r>
      <w:bookmarkStart w:id="73" w:name="_Hlk18568603"/>
      <w:r w:rsidRPr="00010B77">
        <w:rPr>
          <w:rFonts w:ascii="Book Antiqua" w:hAnsi="Book Antiqua"/>
          <w:kern w:val="0"/>
          <w:sz w:val="24"/>
          <w:szCs w:val="24"/>
        </w:rPr>
        <w:t>July</w:t>
      </w:r>
      <w:r w:rsidRPr="00010B77">
        <w:rPr>
          <w:rFonts w:ascii="Book Antiqua" w:eastAsia="等线" w:hAnsi="Book Antiqua"/>
          <w:kern w:val="0"/>
          <w:sz w:val="24"/>
          <w:szCs w:val="24"/>
        </w:rPr>
        <w:t xml:space="preserve"> 25</w:t>
      </w:r>
      <w:bookmarkEnd w:id="73"/>
      <w:r w:rsidRPr="00010B77">
        <w:rPr>
          <w:rFonts w:ascii="Book Antiqua" w:eastAsia="等线" w:hAnsi="Book Antiqua"/>
          <w:kern w:val="0"/>
          <w:sz w:val="24"/>
          <w:szCs w:val="24"/>
        </w:rPr>
        <w:t>, 2019</w:t>
      </w:r>
    </w:p>
    <w:p w14:paraId="07637C13" w14:textId="6EBD290D" w:rsidR="0083392E" w:rsidRPr="00010B77" w:rsidRDefault="0083392E" w:rsidP="00010B77">
      <w:pPr>
        <w:widowControl/>
        <w:adjustRightInd w:val="0"/>
        <w:snapToGrid w:val="0"/>
        <w:spacing w:line="360" w:lineRule="auto"/>
        <w:rPr>
          <w:rFonts w:ascii="Book Antiqua" w:eastAsia="等线" w:hAnsi="Book Antiqua"/>
          <w:b/>
          <w:kern w:val="0"/>
          <w:sz w:val="24"/>
          <w:szCs w:val="24"/>
        </w:rPr>
      </w:pPr>
      <w:r w:rsidRPr="00010B77">
        <w:rPr>
          <w:rFonts w:ascii="Book Antiqua" w:hAnsi="Book Antiqua"/>
          <w:b/>
          <w:kern w:val="0"/>
          <w:sz w:val="24"/>
          <w:szCs w:val="24"/>
        </w:rPr>
        <w:t>Peer-review started:</w:t>
      </w:r>
      <w:r w:rsidRPr="00010B77">
        <w:rPr>
          <w:rFonts w:ascii="Book Antiqua" w:eastAsia="等线" w:hAnsi="Book Antiqua"/>
          <w:b/>
          <w:kern w:val="0"/>
          <w:sz w:val="24"/>
          <w:szCs w:val="24"/>
        </w:rPr>
        <w:t xml:space="preserve"> </w:t>
      </w:r>
      <w:r w:rsidRPr="00010B77">
        <w:rPr>
          <w:rFonts w:ascii="Book Antiqua" w:hAnsi="Book Antiqua"/>
          <w:kern w:val="0"/>
          <w:sz w:val="24"/>
          <w:szCs w:val="24"/>
        </w:rPr>
        <w:t>July</w:t>
      </w:r>
      <w:r w:rsidRPr="00010B77">
        <w:rPr>
          <w:rFonts w:ascii="Book Antiqua" w:eastAsia="等线" w:hAnsi="Book Antiqua"/>
          <w:kern w:val="0"/>
          <w:sz w:val="24"/>
          <w:szCs w:val="24"/>
        </w:rPr>
        <w:t xml:space="preserve"> 25, 2019</w:t>
      </w:r>
    </w:p>
    <w:p w14:paraId="0E9B9143" w14:textId="399C074B" w:rsidR="0083392E" w:rsidRPr="00010B77" w:rsidRDefault="0083392E" w:rsidP="00010B77">
      <w:pPr>
        <w:widowControl/>
        <w:adjustRightInd w:val="0"/>
        <w:snapToGrid w:val="0"/>
        <w:spacing w:line="360" w:lineRule="auto"/>
        <w:rPr>
          <w:rFonts w:ascii="Book Antiqua" w:eastAsia="等线" w:hAnsi="Book Antiqua"/>
          <w:b/>
          <w:kern w:val="0"/>
          <w:sz w:val="24"/>
          <w:szCs w:val="24"/>
        </w:rPr>
      </w:pPr>
      <w:r w:rsidRPr="00010B77">
        <w:rPr>
          <w:rFonts w:ascii="Book Antiqua" w:hAnsi="Book Antiqua"/>
          <w:b/>
          <w:kern w:val="0"/>
          <w:sz w:val="24"/>
          <w:szCs w:val="24"/>
        </w:rPr>
        <w:t>First decision:</w:t>
      </w:r>
      <w:r w:rsidRPr="00010B77">
        <w:rPr>
          <w:rFonts w:ascii="Book Antiqua" w:eastAsia="等线" w:hAnsi="Book Antiqua"/>
          <w:b/>
          <w:kern w:val="0"/>
          <w:sz w:val="24"/>
          <w:szCs w:val="24"/>
        </w:rPr>
        <w:t xml:space="preserve"> </w:t>
      </w:r>
      <w:r w:rsidRPr="00010B77">
        <w:rPr>
          <w:rFonts w:ascii="Book Antiqua" w:hAnsi="Book Antiqua"/>
          <w:kern w:val="0"/>
          <w:sz w:val="24"/>
          <w:szCs w:val="24"/>
        </w:rPr>
        <w:t>August</w:t>
      </w:r>
      <w:r w:rsidRPr="00010B77">
        <w:rPr>
          <w:rFonts w:ascii="Book Antiqua" w:eastAsia="等线" w:hAnsi="Book Antiqua"/>
          <w:kern w:val="0"/>
          <w:sz w:val="24"/>
          <w:szCs w:val="24"/>
        </w:rPr>
        <w:t xml:space="preserve"> 17, 2019</w:t>
      </w:r>
    </w:p>
    <w:p w14:paraId="01207F33" w14:textId="7AF9A6EB" w:rsidR="0083392E" w:rsidRPr="00010B77" w:rsidRDefault="0083392E" w:rsidP="00010B77">
      <w:pPr>
        <w:widowControl/>
        <w:adjustRightInd w:val="0"/>
        <w:snapToGrid w:val="0"/>
        <w:spacing w:line="360" w:lineRule="auto"/>
        <w:rPr>
          <w:rFonts w:ascii="Book Antiqua" w:hAnsi="Book Antiqua"/>
          <w:b/>
          <w:kern w:val="0"/>
          <w:sz w:val="24"/>
          <w:szCs w:val="24"/>
        </w:rPr>
      </w:pPr>
      <w:r w:rsidRPr="00010B77">
        <w:rPr>
          <w:rFonts w:ascii="Book Antiqua" w:hAnsi="Book Antiqua"/>
          <w:b/>
          <w:kern w:val="0"/>
          <w:sz w:val="24"/>
          <w:szCs w:val="24"/>
        </w:rPr>
        <w:t xml:space="preserve">Revised: </w:t>
      </w:r>
      <w:r w:rsidRPr="00010B77">
        <w:rPr>
          <w:rFonts w:ascii="Book Antiqua" w:hAnsi="Book Antiqua"/>
          <w:kern w:val="0"/>
          <w:sz w:val="24"/>
          <w:szCs w:val="24"/>
        </w:rPr>
        <w:t>August</w:t>
      </w:r>
      <w:r w:rsidRPr="00010B77">
        <w:rPr>
          <w:rFonts w:ascii="Book Antiqua" w:eastAsia="等线" w:hAnsi="Book Antiqua"/>
          <w:kern w:val="0"/>
          <w:sz w:val="24"/>
          <w:szCs w:val="24"/>
        </w:rPr>
        <w:t xml:space="preserve"> </w:t>
      </w:r>
      <w:r w:rsidRPr="00010B77">
        <w:rPr>
          <w:rFonts w:ascii="Book Antiqua" w:hAnsi="Book Antiqua"/>
          <w:kern w:val="0"/>
          <w:sz w:val="24"/>
          <w:szCs w:val="24"/>
        </w:rPr>
        <w:t>28, 2019</w:t>
      </w:r>
    </w:p>
    <w:p w14:paraId="56BC826C" w14:textId="58141A7C" w:rsidR="0083392E" w:rsidRPr="00010B77" w:rsidRDefault="0083392E" w:rsidP="00010B77">
      <w:pPr>
        <w:widowControl/>
        <w:adjustRightInd w:val="0"/>
        <w:snapToGrid w:val="0"/>
        <w:spacing w:line="360" w:lineRule="auto"/>
        <w:rPr>
          <w:rFonts w:ascii="Book Antiqua" w:hAnsi="Book Antiqua"/>
          <w:b/>
          <w:kern w:val="0"/>
          <w:sz w:val="24"/>
          <w:szCs w:val="24"/>
        </w:rPr>
      </w:pPr>
      <w:r w:rsidRPr="00010B77">
        <w:rPr>
          <w:rFonts w:ascii="Book Antiqua" w:hAnsi="Book Antiqua"/>
          <w:b/>
          <w:kern w:val="0"/>
          <w:sz w:val="24"/>
          <w:szCs w:val="24"/>
        </w:rPr>
        <w:t>Accepted:</w:t>
      </w:r>
      <w:r w:rsidR="00FE7B57" w:rsidRPr="00010B77">
        <w:rPr>
          <w:kern w:val="0"/>
          <w:sz w:val="24"/>
          <w:szCs w:val="24"/>
        </w:rPr>
        <w:t xml:space="preserve"> </w:t>
      </w:r>
      <w:r w:rsidR="00FE7B57" w:rsidRPr="00010B77">
        <w:rPr>
          <w:rFonts w:ascii="Book Antiqua" w:hAnsi="Book Antiqua"/>
          <w:kern w:val="0"/>
          <w:sz w:val="24"/>
          <w:szCs w:val="24"/>
        </w:rPr>
        <w:t>September 9, 2019</w:t>
      </w:r>
      <w:r w:rsidRPr="00010B77">
        <w:rPr>
          <w:rFonts w:ascii="Book Antiqua" w:hAnsi="Book Antiqua"/>
          <w:kern w:val="0"/>
          <w:sz w:val="24"/>
          <w:szCs w:val="24"/>
        </w:rPr>
        <w:t xml:space="preserve"> </w:t>
      </w:r>
    </w:p>
    <w:p w14:paraId="18E43A3C" w14:textId="77777777" w:rsidR="0083392E" w:rsidRPr="00010B77" w:rsidRDefault="0083392E" w:rsidP="00010B77">
      <w:pPr>
        <w:widowControl/>
        <w:adjustRightInd w:val="0"/>
        <w:snapToGrid w:val="0"/>
        <w:spacing w:line="360" w:lineRule="auto"/>
        <w:rPr>
          <w:rFonts w:ascii="Book Antiqua" w:hAnsi="Book Antiqua"/>
          <w:b/>
          <w:kern w:val="0"/>
          <w:sz w:val="24"/>
          <w:szCs w:val="24"/>
        </w:rPr>
      </w:pPr>
      <w:r w:rsidRPr="00010B77">
        <w:rPr>
          <w:rFonts w:ascii="Book Antiqua" w:hAnsi="Book Antiqua"/>
          <w:b/>
          <w:kern w:val="0"/>
          <w:sz w:val="24"/>
          <w:szCs w:val="24"/>
        </w:rPr>
        <w:lastRenderedPageBreak/>
        <w:t>Article in press:</w:t>
      </w:r>
    </w:p>
    <w:p w14:paraId="069ADC4D" w14:textId="77777777" w:rsidR="0083392E" w:rsidRPr="00010B77" w:rsidRDefault="0083392E" w:rsidP="00010B77">
      <w:pPr>
        <w:widowControl/>
        <w:snapToGrid w:val="0"/>
        <w:spacing w:line="360" w:lineRule="auto"/>
        <w:rPr>
          <w:rFonts w:ascii="Book Antiqua" w:hAnsi="Book Antiqua"/>
          <w:kern w:val="0"/>
          <w:sz w:val="24"/>
          <w:szCs w:val="24"/>
        </w:rPr>
      </w:pPr>
      <w:r w:rsidRPr="00010B77">
        <w:rPr>
          <w:rFonts w:ascii="Book Antiqua" w:hAnsi="Book Antiqua"/>
          <w:b/>
          <w:kern w:val="0"/>
          <w:sz w:val="24"/>
          <w:szCs w:val="24"/>
        </w:rPr>
        <w:t>Published online:</w:t>
      </w:r>
      <w:bookmarkEnd w:id="65"/>
      <w:bookmarkEnd w:id="66"/>
      <w:bookmarkEnd w:id="67"/>
    </w:p>
    <w:bookmarkEnd w:id="68"/>
    <w:bookmarkEnd w:id="69"/>
    <w:bookmarkEnd w:id="70"/>
    <w:bookmarkEnd w:id="71"/>
    <w:bookmarkEnd w:id="72"/>
    <w:p w14:paraId="7516274A" w14:textId="223CD500" w:rsidR="0079477C" w:rsidRPr="00010B77" w:rsidRDefault="0079477C" w:rsidP="00010B77">
      <w:pPr>
        <w:widowControl/>
        <w:adjustRightInd w:val="0"/>
        <w:snapToGrid w:val="0"/>
        <w:spacing w:line="360" w:lineRule="auto"/>
        <w:rPr>
          <w:rFonts w:ascii="Book Antiqua" w:eastAsiaTheme="majorEastAsia" w:hAnsi="Book Antiqua"/>
          <w:b/>
          <w:kern w:val="0"/>
          <w:sz w:val="24"/>
          <w:szCs w:val="24"/>
        </w:rPr>
      </w:pPr>
      <w:r w:rsidRPr="00010B77">
        <w:rPr>
          <w:rFonts w:ascii="Book Antiqua" w:eastAsiaTheme="majorEastAsia" w:hAnsi="Book Antiqua"/>
          <w:b/>
          <w:kern w:val="0"/>
          <w:sz w:val="24"/>
          <w:szCs w:val="24"/>
        </w:rPr>
        <w:t>A</w:t>
      </w:r>
      <w:r w:rsidR="00B04514" w:rsidRPr="00010B77">
        <w:rPr>
          <w:rFonts w:ascii="Book Antiqua" w:eastAsiaTheme="majorEastAsia" w:hAnsi="Book Antiqua"/>
          <w:b/>
          <w:kern w:val="0"/>
          <w:sz w:val="24"/>
          <w:szCs w:val="24"/>
        </w:rPr>
        <w:t>bstract</w:t>
      </w:r>
    </w:p>
    <w:p w14:paraId="19A88836" w14:textId="010EFD09" w:rsidR="00B04514" w:rsidRPr="00010B77" w:rsidRDefault="00B04514" w:rsidP="00010B77">
      <w:pPr>
        <w:adjustRightInd w:val="0"/>
        <w:snapToGrid w:val="0"/>
        <w:spacing w:line="360" w:lineRule="auto"/>
        <w:rPr>
          <w:rFonts w:ascii="Book Antiqua" w:eastAsiaTheme="majorEastAsia" w:hAnsi="Book Antiqua"/>
          <w:b/>
          <w:i/>
          <w:kern w:val="0"/>
          <w:sz w:val="24"/>
          <w:szCs w:val="24"/>
        </w:rPr>
      </w:pPr>
      <w:bookmarkStart w:id="74" w:name="_Hlk14977001"/>
      <w:r w:rsidRPr="00010B77">
        <w:rPr>
          <w:rFonts w:ascii="Book Antiqua" w:eastAsiaTheme="majorEastAsia" w:hAnsi="Book Antiqua"/>
          <w:b/>
          <w:i/>
          <w:kern w:val="0"/>
          <w:sz w:val="24"/>
          <w:szCs w:val="24"/>
        </w:rPr>
        <w:t>BACKGROUND</w:t>
      </w:r>
    </w:p>
    <w:p w14:paraId="370DE064" w14:textId="4F1E9562" w:rsidR="00851C93" w:rsidRPr="00010B77" w:rsidRDefault="003E100C" w:rsidP="00010B77">
      <w:pPr>
        <w:adjustRightInd w:val="0"/>
        <w:snapToGrid w:val="0"/>
        <w:spacing w:line="360" w:lineRule="auto"/>
        <w:textAlignment w:val="top"/>
        <w:rPr>
          <w:rFonts w:ascii="Book Antiqua" w:eastAsiaTheme="majorEastAsia" w:hAnsi="Book Antiqua"/>
          <w:kern w:val="0"/>
          <w:sz w:val="24"/>
          <w:szCs w:val="24"/>
        </w:rPr>
      </w:pPr>
      <w:r w:rsidRPr="00010B77">
        <w:rPr>
          <w:rFonts w:ascii="Book Antiqua" w:eastAsiaTheme="majorEastAsia" w:hAnsi="Book Antiqua"/>
          <w:kern w:val="0"/>
          <w:sz w:val="24"/>
          <w:szCs w:val="24"/>
        </w:rPr>
        <w:t>Portal hypertension (PHT) is primarily caused by an increase in resistance to portal outflow and secondarily by an increase in splanchnic blood flow. Vascular hyporeactivity both in systemic circulation and in the mesenteric artery plays a role in the hyperdynamic circulatory syndrome.</w:t>
      </w:r>
    </w:p>
    <w:p w14:paraId="6355AC29" w14:textId="77777777" w:rsidR="000E7441" w:rsidRPr="00010B77" w:rsidRDefault="000E7441" w:rsidP="00010B77">
      <w:pPr>
        <w:adjustRightInd w:val="0"/>
        <w:snapToGrid w:val="0"/>
        <w:spacing w:line="360" w:lineRule="auto"/>
        <w:textAlignment w:val="top"/>
        <w:rPr>
          <w:rFonts w:ascii="Book Antiqua" w:hAnsi="Book Antiqua"/>
          <w:kern w:val="0"/>
          <w:sz w:val="24"/>
          <w:szCs w:val="24"/>
        </w:rPr>
      </w:pPr>
    </w:p>
    <w:p w14:paraId="034EBE63" w14:textId="261E757A" w:rsidR="00B04514" w:rsidRPr="00010B77" w:rsidRDefault="00B04514" w:rsidP="00010B77">
      <w:pPr>
        <w:adjustRightInd w:val="0"/>
        <w:snapToGrid w:val="0"/>
        <w:spacing w:line="360" w:lineRule="auto"/>
        <w:textAlignment w:val="top"/>
        <w:rPr>
          <w:rFonts w:ascii="Book Antiqua" w:eastAsiaTheme="majorEastAsia" w:hAnsi="Book Antiqua"/>
          <w:b/>
          <w:kern w:val="0"/>
          <w:sz w:val="24"/>
          <w:szCs w:val="24"/>
        </w:rPr>
      </w:pPr>
      <w:r w:rsidRPr="00010B77">
        <w:rPr>
          <w:rFonts w:ascii="Book Antiqua" w:eastAsiaTheme="majorEastAsia" w:hAnsi="Book Antiqua"/>
          <w:b/>
          <w:i/>
          <w:kern w:val="0"/>
          <w:sz w:val="24"/>
          <w:szCs w:val="24"/>
        </w:rPr>
        <w:t>AIM</w:t>
      </w:r>
    </w:p>
    <w:p w14:paraId="6DEE38B7" w14:textId="41E2CAB0" w:rsidR="0079477C" w:rsidRPr="00010B77" w:rsidRDefault="0079477C" w:rsidP="00010B77">
      <w:pPr>
        <w:adjustRightInd w:val="0"/>
        <w:snapToGrid w:val="0"/>
        <w:spacing w:line="360" w:lineRule="auto"/>
        <w:textAlignment w:val="top"/>
        <w:rPr>
          <w:rFonts w:ascii="Book Antiqua" w:eastAsiaTheme="majorEastAsia" w:hAnsi="Book Antiqua"/>
          <w:kern w:val="0"/>
          <w:sz w:val="24"/>
          <w:szCs w:val="24"/>
        </w:rPr>
      </w:pPr>
      <w:r w:rsidRPr="00010B77">
        <w:rPr>
          <w:rFonts w:ascii="Book Antiqua" w:hAnsi="Book Antiqua"/>
          <w:kern w:val="0"/>
          <w:sz w:val="24"/>
          <w:szCs w:val="24"/>
        </w:rPr>
        <w:t>To explore gender difference</w:t>
      </w:r>
      <w:r w:rsidR="006F1884" w:rsidRPr="00010B77">
        <w:rPr>
          <w:rFonts w:ascii="Book Antiqua" w:hAnsi="Book Antiqua"/>
          <w:kern w:val="0"/>
          <w:sz w:val="24"/>
          <w:szCs w:val="24"/>
        </w:rPr>
        <w:t>s</w:t>
      </w:r>
      <w:r w:rsidRPr="00010B77">
        <w:rPr>
          <w:rFonts w:ascii="Book Antiqua" w:hAnsi="Book Antiqua"/>
          <w:kern w:val="0"/>
          <w:sz w:val="24"/>
          <w:szCs w:val="24"/>
        </w:rPr>
        <w:t xml:space="preserve"> and </w:t>
      </w:r>
      <w:r w:rsidR="000362C1" w:rsidRPr="00010B77">
        <w:rPr>
          <w:rFonts w:ascii="Book Antiqua" w:hAnsi="Book Antiqua"/>
          <w:kern w:val="0"/>
          <w:sz w:val="24"/>
          <w:szCs w:val="24"/>
        </w:rPr>
        <w:t xml:space="preserve">the </w:t>
      </w:r>
      <w:r w:rsidRPr="00010B77">
        <w:rPr>
          <w:rFonts w:ascii="Book Antiqua" w:hAnsi="Book Antiqua"/>
          <w:kern w:val="0"/>
          <w:sz w:val="24"/>
          <w:szCs w:val="24"/>
        </w:rPr>
        <w:t xml:space="preserve">role of </w:t>
      </w:r>
      <w:r w:rsidR="002F2AA7" w:rsidRPr="00010B77">
        <w:rPr>
          <w:rFonts w:ascii="Book Antiqua" w:hAnsi="Book Antiqua"/>
          <w:kern w:val="0"/>
          <w:sz w:val="24"/>
          <w:szCs w:val="24"/>
        </w:rPr>
        <w:t xml:space="preserve">endogenous </w:t>
      </w:r>
      <w:r w:rsidRPr="00010B77">
        <w:rPr>
          <w:rFonts w:ascii="Book Antiqua" w:hAnsi="Book Antiqua"/>
          <w:kern w:val="0"/>
          <w:sz w:val="24"/>
          <w:szCs w:val="24"/>
        </w:rPr>
        <w:t xml:space="preserve">sex hormones </w:t>
      </w:r>
      <w:r w:rsidR="006E3ED7" w:rsidRPr="00010B77">
        <w:rPr>
          <w:rFonts w:ascii="Book Antiqua" w:hAnsi="Book Antiqua"/>
          <w:kern w:val="0"/>
          <w:sz w:val="24"/>
          <w:szCs w:val="24"/>
        </w:rPr>
        <w:t xml:space="preserve">in </w:t>
      </w:r>
      <w:r w:rsidR="006C54D8" w:rsidRPr="00010B77">
        <w:rPr>
          <w:rFonts w:ascii="Book Antiqua" w:hAnsi="Book Antiqua"/>
          <w:kern w:val="0"/>
          <w:sz w:val="24"/>
          <w:szCs w:val="24"/>
        </w:rPr>
        <w:t>PHT</w:t>
      </w:r>
      <w:r w:rsidR="00663A6A" w:rsidRPr="00010B77">
        <w:rPr>
          <w:rFonts w:ascii="Book Antiqua" w:eastAsiaTheme="majorEastAsia" w:hAnsi="Book Antiqua"/>
          <w:kern w:val="0"/>
          <w:sz w:val="24"/>
          <w:szCs w:val="24"/>
        </w:rPr>
        <w:t xml:space="preserve"> and vascular reactivity of mesenteric arterioles</w:t>
      </w:r>
      <w:r w:rsidR="002F2AA7" w:rsidRPr="00010B77">
        <w:rPr>
          <w:rFonts w:ascii="Book Antiqua" w:eastAsiaTheme="majorEastAsia" w:hAnsi="Book Antiqua"/>
          <w:kern w:val="0"/>
          <w:sz w:val="24"/>
          <w:szCs w:val="24"/>
        </w:rPr>
        <w:t xml:space="preserve"> in rats</w:t>
      </w:r>
      <w:r w:rsidRPr="00010B77">
        <w:rPr>
          <w:rFonts w:ascii="Book Antiqua" w:eastAsiaTheme="majorEastAsia" w:hAnsi="Book Antiqua"/>
          <w:kern w:val="0"/>
          <w:sz w:val="24"/>
          <w:szCs w:val="24"/>
        </w:rPr>
        <w:t>.</w:t>
      </w:r>
    </w:p>
    <w:p w14:paraId="5A8F5015" w14:textId="77777777" w:rsidR="000E7441" w:rsidRPr="00010B77" w:rsidRDefault="000E7441" w:rsidP="00010B77">
      <w:pPr>
        <w:adjustRightInd w:val="0"/>
        <w:snapToGrid w:val="0"/>
        <w:spacing w:line="360" w:lineRule="auto"/>
        <w:textAlignment w:val="top"/>
        <w:rPr>
          <w:rFonts w:ascii="Book Antiqua" w:eastAsiaTheme="majorEastAsia" w:hAnsi="Book Antiqua"/>
          <w:kern w:val="0"/>
          <w:sz w:val="24"/>
          <w:szCs w:val="24"/>
        </w:rPr>
      </w:pPr>
    </w:p>
    <w:p w14:paraId="4D0D652E" w14:textId="73DB9745" w:rsidR="00B04514" w:rsidRPr="00010B77" w:rsidRDefault="0079477C" w:rsidP="00010B77">
      <w:pPr>
        <w:adjustRightInd w:val="0"/>
        <w:snapToGrid w:val="0"/>
        <w:spacing w:line="360" w:lineRule="auto"/>
        <w:textAlignment w:val="top"/>
        <w:rPr>
          <w:rFonts w:ascii="Book Antiqua" w:eastAsiaTheme="majorEastAsia" w:hAnsi="Book Antiqua"/>
          <w:b/>
          <w:i/>
          <w:kern w:val="0"/>
          <w:sz w:val="24"/>
          <w:szCs w:val="24"/>
        </w:rPr>
      </w:pPr>
      <w:r w:rsidRPr="00010B77">
        <w:rPr>
          <w:rFonts w:ascii="Book Antiqua" w:eastAsiaTheme="majorEastAsia" w:hAnsi="Book Antiqua"/>
          <w:b/>
          <w:i/>
          <w:kern w:val="0"/>
          <w:sz w:val="24"/>
          <w:szCs w:val="24"/>
        </w:rPr>
        <w:t>M</w:t>
      </w:r>
      <w:r w:rsidR="00B04514" w:rsidRPr="00010B77">
        <w:rPr>
          <w:rFonts w:ascii="Book Antiqua" w:eastAsiaTheme="majorEastAsia" w:hAnsi="Book Antiqua"/>
          <w:b/>
          <w:i/>
          <w:kern w:val="0"/>
          <w:sz w:val="24"/>
          <w:szCs w:val="24"/>
        </w:rPr>
        <w:t>ETHODS</w:t>
      </w:r>
    </w:p>
    <w:p w14:paraId="6702C7FA" w14:textId="33D8BBCB" w:rsidR="00837AD9" w:rsidRPr="00010B77" w:rsidRDefault="0079477C" w:rsidP="00010B77">
      <w:pPr>
        <w:adjustRightInd w:val="0"/>
        <w:snapToGrid w:val="0"/>
        <w:spacing w:line="360" w:lineRule="auto"/>
        <w:textAlignment w:val="top"/>
        <w:rPr>
          <w:rFonts w:ascii="Book Antiqua" w:hAnsi="Book Antiqua"/>
          <w:kern w:val="0"/>
          <w:sz w:val="24"/>
          <w:szCs w:val="24"/>
          <w:shd w:val="pct15" w:color="auto" w:fill="FFFFFF"/>
        </w:rPr>
      </w:pPr>
      <w:r w:rsidRPr="00010B77">
        <w:rPr>
          <w:rFonts w:ascii="Book Antiqua" w:eastAsiaTheme="majorEastAsia" w:hAnsi="Book Antiqua"/>
          <w:kern w:val="0"/>
          <w:sz w:val="24"/>
          <w:szCs w:val="24"/>
        </w:rPr>
        <w:t xml:space="preserve">Cirrhosis and PHT were established by subcutaneous injection of </w:t>
      </w:r>
      <w:r w:rsidR="00401EB2" w:rsidRPr="00010B77">
        <w:rPr>
          <w:rFonts w:ascii="Book Antiqua" w:eastAsiaTheme="majorEastAsia" w:hAnsi="Book Antiqua"/>
          <w:kern w:val="0"/>
          <w:sz w:val="24"/>
          <w:szCs w:val="24"/>
        </w:rPr>
        <w:t>carbon tetrachloride (</w:t>
      </w:r>
      <w:r w:rsidRPr="00010B77">
        <w:rPr>
          <w:rFonts w:ascii="Book Antiqua" w:eastAsiaTheme="majorEastAsia" w:hAnsi="Book Antiqua"/>
          <w:kern w:val="0"/>
          <w:sz w:val="24"/>
          <w:szCs w:val="24"/>
        </w:rPr>
        <w:t>CCl</w:t>
      </w:r>
      <w:r w:rsidRPr="00010B77">
        <w:rPr>
          <w:rFonts w:ascii="Book Antiqua" w:eastAsiaTheme="majorEastAsia" w:hAnsi="Book Antiqua"/>
          <w:kern w:val="0"/>
          <w:sz w:val="24"/>
          <w:szCs w:val="24"/>
          <w:vertAlign w:val="subscript"/>
        </w:rPr>
        <w:t>4</w:t>
      </w:r>
      <w:r w:rsidR="00401EB2" w:rsidRPr="00010B77">
        <w:rPr>
          <w:rFonts w:ascii="Book Antiqua" w:eastAsiaTheme="majorEastAsia" w:hAnsi="Book Antiqua"/>
          <w:kern w:val="0"/>
          <w:sz w:val="24"/>
          <w:szCs w:val="24"/>
        </w:rPr>
        <w:t>)</w:t>
      </w:r>
      <w:r w:rsidRPr="00010B77">
        <w:rPr>
          <w:rFonts w:ascii="Book Antiqua" w:eastAsiaTheme="majorEastAsia" w:hAnsi="Book Antiqua"/>
          <w:kern w:val="0"/>
          <w:sz w:val="24"/>
          <w:szCs w:val="24"/>
        </w:rPr>
        <w:t xml:space="preserve"> </w:t>
      </w:r>
      <w:r w:rsidR="00FB1538" w:rsidRPr="00010B77">
        <w:rPr>
          <w:rFonts w:ascii="Book Antiqua" w:eastAsiaTheme="majorEastAsia" w:hAnsi="Book Antiqua"/>
          <w:kern w:val="0"/>
          <w:sz w:val="24"/>
          <w:szCs w:val="24"/>
        </w:rPr>
        <w:t xml:space="preserve">in </w:t>
      </w:r>
      <w:r w:rsidRPr="00010B77">
        <w:rPr>
          <w:rFonts w:ascii="Book Antiqua" w:eastAsiaTheme="majorEastAsia" w:hAnsi="Book Antiqua"/>
          <w:kern w:val="0"/>
          <w:sz w:val="24"/>
          <w:szCs w:val="24"/>
        </w:rPr>
        <w:t xml:space="preserve">both male and female </w:t>
      </w:r>
      <w:r w:rsidR="00EC4891" w:rsidRPr="00010B77">
        <w:rPr>
          <w:rFonts w:ascii="Book Antiqua" w:eastAsiaTheme="majorEastAsia" w:hAnsi="Book Antiqua"/>
          <w:kern w:val="0"/>
          <w:sz w:val="24"/>
          <w:szCs w:val="24"/>
        </w:rPr>
        <w:t xml:space="preserve">integral </w:t>
      </w:r>
      <w:r w:rsidRPr="00010B77">
        <w:rPr>
          <w:rFonts w:ascii="Book Antiqua" w:eastAsiaTheme="majorEastAsia" w:hAnsi="Book Antiqua"/>
          <w:kern w:val="0"/>
          <w:sz w:val="24"/>
          <w:szCs w:val="24"/>
        </w:rPr>
        <w:t>and castrated rats</w:t>
      </w:r>
      <w:r w:rsidR="004424C1" w:rsidRPr="00010B77">
        <w:rPr>
          <w:rFonts w:ascii="Book Antiqua" w:eastAsiaTheme="majorEastAsia" w:hAnsi="Book Antiqua"/>
          <w:kern w:val="0"/>
          <w:sz w:val="24"/>
          <w:szCs w:val="24"/>
        </w:rPr>
        <w:t xml:space="preserve"> </w:t>
      </w:r>
      <w:r w:rsidR="000362C1" w:rsidRPr="00010B77">
        <w:rPr>
          <w:rFonts w:ascii="Book Antiqua" w:eastAsiaTheme="majorEastAsia" w:hAnsi="Book Antiqua"/>
          <w:kern w:val="0"/>
          <w:sz w:val="24"/>
          <w:szCs w:val="24"/>
        </w:rPr>
        <w:t>(</w:t>
      </w:r>
      <w:r w:rsidR="004424C1" w:rsidRPr="00010B77">
        <w:rPr>
          <w:rFonts w:ascii="Book Antiqua" w:eastAsiaTheme="majorEastAsia" w:hAnsi="Book Antiqua"/>
          <w:kern w:val="0"/>
          <w:sz w:val="24"/>
          <w:szCs w:val="24"/>
        </w:rPr>
        <w:t xml:space="preserve">ovariectomized </w:t>
      </w:r>
      <w:r w:rsidR="000362C1" w:rsidRPr="00010B77">
        <w:rPr>
          <w:rFonts w:ascii="Book Antiqua" w:eastAsiaTheme="majorEastAsia" w:hAnsi="Book Antiqua"/>
          <w:kern w:val="0"/>
          <w:sz w:val="24"/>
          <w:szCs w:val="24"/>
        </w:rPr>
        <w:t>[</w:t>
      </w:r>
      <w:r w:rsidR="004424C1" w:rsidRPr="00010B77">
        <w:rPr>
          <w:rFonts w:ascii="Book Antiqua" w:eastAsiaTheme="majorEastAsia" w:hAnsi="Book Antiqua"/>
          <w:kern w:val="0"/>
          <w:sz w:val="24"/>
          <w:szCs w:val="24"/>
        </w:rPr>
        <w:t>OVX</w:t>
      </w:r>
      <w:r w:rsidR="000362C1" w:rsidRPr="00010B77">
        <w:rPr>
          <w:rFonts w:ascii="Book Antiqua" w:eastAsiaTheme="majorEastAsia" w:hAnsi="Book Antiqua"/>
          <w:kern w:val="0"/>
          <w:sz w:val="24"/>
          <w:szCs w:val="24"/>
        </w:rPr>
        <w:t>]</w:t>
      </w:r>
      <w:r w:rsidR="004424C1" w:rsidRPr="00010B77">
        <w:rPr>
          <w:rFonts w:ascii="Book Antiqua" w:eastAsiaTheme="majorEastAsia" w:hAnsi="Book Antiqua"/>
          <w:kern w:val="0"/>
          <w:sz w:val="24"/>
          <w:szCs w:val="24"/>
        </w:rPr>
        <w:t xml:space="preserve"> in female rats, </w:t>
      </w:r>
      <w:r w:rsidR="004424C1" w:rsidRPr="00010B77">
        <w:rPr>
          <w:rFonts w:ascii="Book Antiqua" w:eastAsia="Times New Roman" w:hAnsi="Book Antiqua"/>
          <w:kern w:val="0"/>
          <w:sz w:val="24"/>
          <w:szCs w:val="24"/>
        </w:rPr>
        <w:t xml:space="preserve">orchiectomy </w:t>
      </w:r>
      <w:r w:rsidR="000362C1" w:rsidRPr="00010B77">
        <w:rPr>
          <w:rFonts w:ascii="Book Antiqua" w:eastAsia="Times New Roman" w:hAnsi="Book Antiqua"/>
          <w:kern w:val="0"/>
          <w:sz w:val="24"/>
          <w:szCs w:val="24"/>
        </w:rPr>
        <w:t>[</w:t>
      </w:r>
      <w:r w:rsidR="004424C1" w:rsidRPr="00010B77">
        <w:rPr>
          <w:rFonts w:ascii="Book Antiqua" w:eastAsia="Times New Roman" w:hAnsi="Book Antiqua"/>
          <w:kern w:val="0"/>
          <w:sz w:val="24"/>
          <w:szCs w:val="24"/>
        </w:rPr>
        <w:t>ORX</w:t>
      </w:r>
      <w:r w:rsidR="000362C1" w:rsidRPr="00010B77">
        <w:rPr>
          <w:rFonts w:ascii="Book Antiqua" w:eastAsia="Times New Roman" w:hAnsi="Book Antiqua"/>
          <w:kern w:val="0"/>
          <w:sz w:val="24"/>
          <w:szCs w:val="24"/>
        </w:rPr>
        <w:t>]</w:t>
      </w:r>
      <w:r w:rsidR="004424C1" w:rsidRPr="00010B77">
        <w:rPr>
          <w:rFonts w:ascii="Book Antiqua" w:eastAsia="Times New Roman" w:hAnsi="Book Antiqua"/>
          <w:kern w:val="0"/>
          <w:sz w:val="24"/>
          <w:szCs w:val="24"/>
        </w:rPr>
        <w:t xml:space="preserve"> in male rats</w:t>
      </w:r>
      <w:r w:rsidR="000362C1" w:rsidRPr="00010B77">
        <w:rPr>
          <w:rFonts w:ascii="Book Antiqua" w:eastAsia="Times New Roman" w:hAnsi="Book Antiqua"/>
          <w:kern w:val="0"/>
          <w:sz w:val="24"/>
          <w:szCs w:val="24"/>
        </w:rPr>
        <w:t>)</w:t>
      </w:r>
      <w:r w:rsidRPr="00010B77">
        <w:rPr>
          <w:rFonts w:ascii="Book Antiqua" w:eastAsiaTheme="majorEastAsia" w:hAnsi="Book Antiqua"/>
          <w:kern w:val="0"/>
          <w:sz w:val="24"/>
          <w:szCs w:val="24"/>
        </w:rPr>
        <w:t>.</w:t>
      </w:r>
      <w:r w:rsidR="004424C1" w:rsidRPr="00010B77">
        <w:rPr>
          <w:rFonts w:ascii="Book Antiqua" w:eastAsiaTheme="majorEastAsia" w:hAnsi="Book Antiqua"/>
          <w:kern w:val="0"/>
          <w:sz w:val="24"/>
          <w:szCs w:val="24"/>
        </w:rPr>
        <w:t xml:space="preserve"> </w:t>
      </w:r>
      <w:r w:rsidRPr="00010B77">
        <w:rPr>
          <w:rFonts w:ascii="Book Antiqua" w:eastAsiaTheme="majorEastAsia" w:hAnsi="Book Antiqua"/>
          <w:kern w:val="0"/>
          <w:sz w:val="24"/>
          <w:szCs w:val="24"/>
        </w:rPr>
        <w:t>The third</w:t>
      </w:r>
      <w:r w:rsidR="00CC4995" w:rsidRPr="00010B77">
        <w:rPr>
          <w:rFonts w:ascii="Book Antiqua" w:eastAsiaTheme="majorEastAsia" w:hAnsi="Book Antiqua"/>
          <w:kern w:val="0"/>
          <w:sz w:val="24"/>
          <w:szCs w:val="24"/>
        </w:rPr>
        <w:t>-</w:t>
      </w:r>
      <w:r w:rsidRPr="00010B77">
        <w:rPr>
          <w:rFonts w:ascii="Book Antiqua" w:eastAsiaTheme="majorEastAsia" w:hAnsi="Book Antiqua"/>
          <w:kern w:val="0"/>
          <w:sz w:val="24"/>
          <w:szCs w:val="24"/>
        </w:rPr>
        <w:t xml:space="preserve">order </w:t>
      </w:r>
      <w:r w:rsidR="006E3ED7" w:rsidRPr="00010B77">
        <w:rPr>
          <w:rFonts w:ascii="Book Antiqua" w:eastAsiaTheme="majorEastAsia" w:hAnsi="Book Antiqua"/>
          <w:kern w:val="0"/>
          <w:sz w:val="24"/>
          <w:szCs w:val="24"/>
        </w:rPr>
        <w:t xml:space="preserve">branch </w:t>
      </w:r>
      <w:r w:rsidRPr="00010B77">
        <w:rPr>
          <w:rFonts w:ascii="Book Antiqua" w:eastAsiaTheme="majorEastAsia" w:hAnsi="Book Antiqua"/>
          <w:kern w:val="0"/>
          <w:sz w:val="24"/>
          <w:szCs w:val="24"/>
        </w:rPr>
        <w:t xml:space="preserve">of the mensenteric artery was divided and used </w:t>
      </w:r>
      <w:r w:rsidR="006E3ED7" w:rsidRPr="00010B77">
        <w:rPr>
          <w:rFonts w:ascii="Book Antiqua" w:eastAsiaTheme="majorEastAsia" w:hAnsi="Book Antiqua"/>
          <w:kern w:val="0"/>
          <w:sz w:val="24"/>
          <w:szCs w:val="24"/>
        </w:rPr>
        <w:t xml:space="preserve">to measure </w:t>
      </w:r>
      <w:r w:rsidR="001C58A4" w:rsidRPr="00010B77">
        <w:rPr>
          <w:rFonts w:ascii="Book Antiqua" w:eastAsiaTheme="majorEastAsia" w:hAnsi="Book Antiqua"/>
          <w:kern w:val="0"/>
          <w:sz w:val="24"/>
          <w:szCs w:val="24"/>
        </w:rPr>
        <w:t>vascular reactivity to vasoconstrictors</w:t>
      </w:r>
      <w:r w:rsidRPr="00010B77">
        <w:rPr>
          <w:rFonts w:ascii="Book Antiqua" w:hAnsi="Book Antiqua"/>
          <w:kern w:val="0"/>
          <w:sz w:val="24"/>
          <w:szCs w:val="24"/>
        </w:rPr>
        <w:t>.</w:t>
      </w:r>
    </w:p>
    <w:p w14:paraId="67EB4570" w14:textId="77777777" w:rsidR="000E7441" w:rsidRPr="00010B77" w:rsidRDefault="000E7441" w:rsidP="00010B77">
      <w:pPr>
        <w:adjustRightInd w:val="0"/>
        <w:snapToGrid w:val="0"/>
        <w:spacing w:line="360" w:lineRule="auto"/>
        <w:textAlignment w:val="top"/>
        <w:rPr>
          <w:rFonts w:ascii="Book Antiqua" w:hAnsi="Book Antiqua"/>
          <w:kern w:val="0"/>
          <w:sz w:val="24"/>
          <w:szCs w:val="24"/>
        </w:rPr>
      </w:pPr>
    </w:p>
    <w:p w14:paraId="510B8F78" w14:textId="16597887" w:rsidR="00B04514" w:rsidRPr="00010B77" w:rsidRDefault="00B04514" w:rsidP="00010B77">
      <w:pPr>
        <w:adjustRightInd w:val="0"/>
        <w:snapToGrid w:val="0"/>
        <w:spacing w:line="360" w:lineRule="auto"/>
        <w:textAlignment w:val="top"/>
        <w:rPr>
          <w:rFonts w:ascii="Book Antiqua" w:hAnsi="Book Antiqua"/>
          <w:kern w:val="0"/>
          <w:sz w:val="24"/>
          <w:szCs w:val="24"/>
        </w:rPr>
      </w:pPr>
      <w:r w:rsidRPr="00010B77">
        <w:rPr>
          <w:rFonts w:ascii="Book Antiqua" w:eastAsiaTheme="majorEastAsia" w:hAnsi="Book Antiqua"/>
          <w:b/>
          <w:i/>
          <w:kern w:val="0"/>
          <w:sz w:val="24"/>
          <w:szCs w:val="24"/>
        </w:rPr>
        <w:t>RESULTS</w:t>
      </w:r>
      <w:r w:rsidR="00C52DD7" w:rsidRPr="00010B77">
        <w:rPr>
          <w:rFonts w:ascii="Book Antiqua" w:hAnsi="Book Antiqua"/>
          <w:kern w:val="0"/>
          <w:sz w:val="24"/>
          <w:szCs w:val="24"/>
        </w:rPr>
        <w:t xml:space="preserve"> </w:t>
      </w:r>
    </w:p>
    <w:p w14:paraId="70BEB9A1" w14:textId="21BC46F5" w:rsidR="00837AD9" w:rsidRPr="00010B77" w:rsidRDefault="00FB1538" w:rsidP="00010B77">
      <w:pPr>
        <w:adjustRightInd w:val="0"/>
        <w:snapToGrid w:val="0"/>
        <w:spacing w:line="360" w:lineRule="auto"/>
        <w:textAlignment w:val="top"/>
        <w:rPr>
          <w:rFonts w:ascii="Book Antiqua" w:hAnsi="Book Antiqua"/>
          <w:kern w:val="0"/>
          <w:sz w:val="24"/>
          <w:szCs w:val="24"/>
        </w:rPr>
      </w:pPr>
      <w:r w:rsidRPr="00010B77">
        <w:rPr>
          <w:rFonts w:ascii="Book Antiqua" w:hAnsi="Book Antiqua"/>
          <w:kern w:val="0"/>
          <w:sz w:val="24"/>
          <w:szCs w:val="24"/>
        </w:rPr>
        <w:t>N</w:t>
      </w:r>
      <w:r w:rsidR="0079477C" w:rsidRPr="00010B77">
        <w:rPr>
          <w:rFonts w:ascii="Book Antiqua" w:eastAsiaTheme="majorEastAsia" w:hAnsi="Book Antiqua"/>
          <w:kern w:val="0"/>
          <w:sz w:val="24"/>
          <w:szCs w:val="24"/>
        </w:rPr>
        <w:t xml:space="preserve">o significant difference </w:t>
      </w:r>
      <w:r w:rsidRPr="00010B77">
        <w:rPr>
          <w:rFonts w:ascii="Book Antiqua" w:eastAsiaTheme="majorEastAsia" w:hAnsi="Book Antiqua"/>
          <w:kern w:val="0"/>
          <w:sz w:val="24"/>
          <w:szCs w:val="24"/>
        </w:rPr>
        <w:t xml:space="preserve">in </w:t>
      </w:r>
      <w:r w:rsidR="004258F4" w:rsidRPr="00010B77">
        <w:rPr>
          <w:rFonts w:ascii="Book Antiqua" w:eastAsiaTheme="majorEastAsia" w:hAnsi="Book Antiqua"/>
          <w:kern w:val="0"/>
          <w:sz w:val="24"/>
          <w:szCs w:val="24"/>
        </w:rPr>
        <w:t xml:space="preserve">portal pressure </w:t>
      </w:r>
      <w:r w:rsidR="0079477C" w:rsidRPr="00010B77">
        <w:rPr>
          <w:rFonts w:ascii="Book Antiqua" w:eastAsiaTheme="majorEastAsia" w:hAnsi="Book Antiqua"/>
          <w:kern w:val="0"/>
          <w:sz w:val="24"/>
          <w:szCs w:val="24"/>
        </w:rPr>
        <w:t xml:space="preserve">was observed </w:t>
      </w:r>
      <w:r w:rsidR="004258F4" w:rsidRPr="00010B77">
        <w:rPr>
          <w:rFonts w:ascii="Book Antiqua" w:eastAsiaTheme="majorEastAsia" w:hAnsi="Book Antiqua"/>
          <w:kern w:val="0"/>
          <w:sz w:val="24"/>
          <w:szCs w:val="24"/>
        </w:rPr>
        <w:t xml:space="preserve">between </w:t>
      </w:r>
      <w:r w:rsidR="00EC4891" w:rsidRPr="00010B77">
        <w:rPr>
          <w:rFonts w:ascii="Book Antiqua" w:eastAsiaTheme="majorEastAsia" w:hAnsi="Book Antiqua"/>
          <w:kern w:val="0"/>
          <w:sz w:val="24"/>
          <w:szCs w:val="24"/>
        </w:rPr>
        <w:t xml:space="preserve">integral </w:t>
      </w:r>
      <w:r w:rsidR="004258F4" w:rsidRPr="00010B77">
        <w:rPr>
          <w:rFonts w:ascii="Book Antiqua" w:eastAsiaTheme="majorEastAsia" w:hAnsi="Book Antiqua"/>
          <w:kern w:val="0"/>
          <w:sz w:val="24"/>
          <w:szCs w:val="24"/>
        </w:rPr>
        <w:t xml:space="preserve">and castrated male PHT rats </w:t>
      </w:r>
      <w:r w:rsidR="0079477C" w:rsidRPr="00010B77">
        <w:rPr>
          <w:rFonts w:ascii="Book Antiqua" w:eastAsiaTheme="majorEastAsia" w:hAnsi="Book Antiqua"/>
          <w:kern w:val="0"/>
          <w:sz w:val="24"/>
          <w:szCs w:val="24"/>
        </w:rPr>
        <w:t>(</w:t>
      </w:r>
      <w:r w:rsidR="00BF14AC" w:rsidRPr="00010B77">
        <w:rPr>
          <w:rFonts w:ascii="Book Antiqua" w:eastAsiaTheme="majorEastAsia" w:hAnsi="Book Antiqua"/>
          <w:kern w:val="0"/>
          <w:sz w:val="24"/>
          <w:szCs w:val="24"/>
        </w:rPr>
        <w:t>15.2</w:t>
      </w:r>
      <w:r w:rsidRPr="00010B77">
        <w:rPr>
          <w:rFonts w:ascii="Book Antiqua" w:eastAsiaTheme="majorEastAsia" w:hAnsi="Book Antiqua"/>
          <w:kern w:val="0"/>
          <w:sz w:val="24"/>
          <w:szCs w:val="24"/>
        </w:rPr>
        <w:t xml:space="preserve"> </w:t>
      </w:r>
      <w:r w:rsidR="00BF14AC" w:rsidRPr="00010B77">
        <w:rPr>
          <w:rFonts w:ascii="Book Antiqua" w:eastAsiaTheme="majorEastAsia" w:hAnsi="Book Antiqua"/>
          <w:kern w:val="0"/>
          <w:sz w:val="24"/>
          <w:szCs w:val="24"/>
        </w:rPr>
        <w:t>±</w:t>
      </w:r>
      <w:r w:rsidRPr="00010B77">
        <w:rPr>
          <w:rFonts w:ascii="Book Antiqua" w:eastAsiaTheme="majorEastAsia" w:hAnsi="Book Antiqua"/>
          <w:kern w:val="0"/>
          <w:sz w:val="24"/>
          <w:szCs w:val="24"/>
        </w:rPr>
        <w:t xml:space="preserve"> </w:t>
      </w:r>
      <w:r w:rsidR="00BF14AC" w:rsidRPr="00010B77">
        <w:rPr>
          <w:rFonts w:ascii="Book Antiqua" w:eastAsiaTheme="majorEastAsia" w:hAnsi="Book Antiqua"/>
          <w:kern w:val="0"/>
          <w:sz w:val="24"/>
          <w:szCs w:val="24"/>
        </w:rPr>
        <w:t>2.1</w:t>
      </w:r>
      <w:r w:rsidR="003516C3" w:rsidRPr="00010B77">
        <w:rPr>
          <w:rFonts w:ascii="Book Antiqua" w:eastAsiaTheme="majorEastAsia" w:hAnsi="Book Antiqua"/>
          <w:kern w:val="0"/>
          <w:sz w:val="24"/>
          <w:szCs w:val="24"/>
        </w:rPr>
        <w:t xml:space="preserve"> </w:t>
      </w:r>
      <w:r w:rsidR="0019534D" w:rsidRPr="00010B77">
        <w:rPr>
          <w:rFonts w:ascii="Book Antiqua" w:eastAsiaTheme="majorEastAsia" w:hAnsi="Book Antiqua"/>
          <w:kern w:val="0"/>
          <w:sz w:val="24"/>
          <w:szCs w:val="24"/>
        </w:rPr>
        <w:t>mmHg</w:t>
      </w:r>
      <w:r w:rsidR="0019534D" w:rsidRPr="00010B77">
        <w:rPr>
          <w:rFonts w:ascii="Book Antiqua" w:eastAsiaTheme="majorEastAsia" w:hAnsi="Book Antiqua"/>
          <w:i/>
          <w:kern w:val="0"/>
          <w:sz w:val="24"/>
          <w:szCs w:val="24"/>
        </w:rPr>
        <w:t xml:space="preserve"> </w:t>
      </w:r>
      <w:r w:rsidR="000E7441" w:rsidRPr="00010B77">
        <w:rPr>
          <w:rFonts w:ascii="Book Antiqua" w:eastAsiaTheme="majorEastAsia" w:hAnsi="Book Antiqua"/>
          <w:i/>
          <w:kern w:val="0"/>
          <w:sz w:val="24"/>
          <w:szCs w:val="24"/>
        </w:rPr>
        <w:t>vs</w:t>
      </w:r>
      <w:r w:rsidR="003516C3" w:rsidRPr="00010B77">
        <w:rPr>
          <w:rFonts w:ascii="Book Antiqua" w:eastAsiaTheme="majorEastAsia" w:hAnsi="Book Antiqua"/>
          <w:kern w:val="0"/>
          <w:sz w:val="24"/>
          <w:szCs w:val="24"/>
        </w:rPr>
        <w:t xml:space="preserve"> </w:t>
      </w:r>
      <w:r w:rsidR="00BF14AC" w:rsidRPr="00010B77">
        <w:rPr>
          <w:rFonts w:ascii="Book Antiqua" w:eastAsiaTheme="majorEastAsia" w:hAnsi="Book Antiqua"/>
          <w:kern w:val="0"/>
          <w:sz w:val="24"/>
          <w:szCs w:val="24"/>
        </w:rPr>
        <w:t>16.7</w:t>
      </w:r>
      <w:r w:rsidRPr="00010B77">
        <w:rPr>
          <w:rFonts w:ascii="Book Antiqua" w:eastAsiaTheme="majorEastAsia" w:hAnsi="Book Antiqua"/>
          <w:kern w:val="0"/>
          <w:sz w:val="24"/>
          <w:szCs w:val="24"/>
        </w:rPr>
        <w:t xml:space="preserve"> </w:t>
      </w:r>
      <w:r w:rsidR="00BF14AC" w:rsidRPr="00010B77">
        <w:rPr>
          <w:rFonts w:ascii="Book Antiqua" w:eastAsiaTheme="majorEastAsia" w:hAnsi="Book Antiqua"/>
          <w:kern w:val="0"/>
          <w:sz w:val="24"/>
          <w:szCs w:val="24"/>
        </w:rPr>
        <w:t>±</w:t>
      </w:r>
      <w:r w:rsidRPr="00010B77">
        <w:rPr>
          <w:rFonts w:ascii="Book Antiqua" w:eastAsiaTheme="majorEastAsia" w:hAnsi="Book Antiqua"/>
          <w:kern w:val="0"/>
          <w:sz w:val="24"/>
          <w:szCs w:val="24"/>
        </w:rPr>
        <w:t xml:space="preserve"> </w:t>
      </w:r>
      <w:r w:rsidR="00BF14AC" w:rsidRPr="00010B77">
        <w:rPr>
          <w:rFonts w:ascii="Book Antiqua" w:eastAsiaTheme="majorEastAsia" w:hAnsi="Book Antiqua"/>
          <w:kern w:val="0"/>
          <w:sz w:val="24"/>
          <w:szCs w:val="24"/>
        </w:rPr>
        <w:t>2.7</w:t>
      </w:r>
      <w:r w:rsidR="003516C3" w:rsidRPr="00010B77">
        <w:rPr>
          <w:rFonts w:ascii="Book Antiqua" w:eastAsiaTheme="majorEastAsia" w:hAnsi="Book Antiqua"/>
          <w:kern w:val="0"/>
          <w:sz w:val="24"/>
          <w:szCs w:val="24"/>
        </w:rPr>
        <w:t xml:space="preserve"> mmHg, </w:t>
      </w:r>
      <w:r w:rsidR="003516C3" w:rsidRPr="00010B77">
        <w:rPr>
          <w:rFonts w:ascii="Book Antiqua" w:eastAsiaTheme="majorEastAsia" w:hAnsi="Book Antiqua"/>
          <w:i/>
          <w:kern w:val="0"/>
          <w:sz w:val="24"/>
          <w:szCs w:val="24"/>
        </w:rPr>
        <w:t>P</w:t>
      </w:r>
      <w:r w:rsidRPr="00010B77">
        <w:rPr>
          <w:rFonts w:ascii="Book Antiqua" w:eastAsiaTheme="majorEastAsia" w:hAnsi="Book Antiqua"/>
          <w:kern w:val="0"/>
          <w:sz w:val="24"/>
          <w:szCs w:val="24"/>
        </w:rPr>
        <w:t xml:space="preserve"> </w:t>
      </w:r>
      <w:r w:rsidR="003516C3" w:rsidRPr="00010B77">
        <w:rPr>
          <w:rFonts w:ascii="Book Antiqua" w:eastAsiaTheme="majorEastAsia" w:hAnsi="Book Antiqua"/>
          <w:kern w:val="0"/>
          <w:sz w:val="24"/>
          <w:szCs w:val="24"/>
        </w:rPr>
        <w:t>&gt;</w:t>
      </w:r>
      <w:r w:rsidRPr="00010B77">
        <w:rPr>
          <w:rFonts w:ascii="Book Antiqua" w:eastAsiaTheme="majorEastAsia" w:hAnsi="Book Antiqua"/>
          <w:kern w:val="0"/>
          <w:sz w:val="24"/>
          <w:szCs w:val="24"/>
        </w:rPr>
        <w:t xml:space="preserve"> </w:t>
      </w:r>
      <w:r w:rsidR="003516C3" w:rsidRPr="00010B77">
        <w:rPr>
          <w:rFonts w:ascii="Book Antiqua" w:eastAsiaTheme="majorEastAsia" w:hAnsi="Book Antiqua"/>
          <w:kern w:val="0"/>
          <w:sz w:val="24"/>
          <w:szCs w:val="24"/>
        </w:rPr>
        <w:t>0.05</w:t>
      </w:r>
      <w:r w:rsidR="0079477C" w:rsidRPr="00010B77">
        <w:rPr>
          <w:rFonts w:ascii="Book Antiqua" w:eastAsiaTheme="majorEastAsia" w:hAnsi="Book Antiqua"/>
          <w:kern w:val="0"/>
          <w:sz w:val="24"/>
          <w:szCs w:val="24"/>
        </w:rPr>
        <w:t xml:space="preserve">). The portal pressure in </w:t>
      </w:r>
      <w:r w:rsidR="00872D7E" w:rsidRPr="00010B77">
        <w:rPr>
          <w:rFonts w:ascii="Book Antiqua" w:eastAsiaTheme="majorEastAsia" w:hAnsi="Book Antiqua"/>
          <w:kern w:val="0"/>
          <w:sz w:val="24"/>
          <w:szCs w:val="24"/>
        </w:rPr>
        <w:t xml:space="preserve">integral </w:t>
      </w:r>
      <w:r w:rsidR="0079477C" w:rsidRPr="00010B77">
        <w:rPr>
          <w:rFonts w:ascii="Book Antiqua" w:eastAsiaTheme="majorEastAsia" w:hAnsi="Book Antiqua"/>
          <w:kern w:val="0"/>
          <w:sz w:val="24"/>
          <w:szCs w:val="24"/>
        </w:rPr>
        <w:t xml:space="preserve">female </w:t>
      </w:r>
      <w:r w:rsidR="006C54D8" w:rsidRPr="00010B77">
        <w:rPr>
          <w:rFonts w:ascii="Book Antiqua" w:eastAsiaTheme="majorEastAsia" w:hAnsi="Book Antiqua"/>
          <w:kern w:val="0"/>
          <w:sz w:val="24"/>
          <w:szCs w:val="24"/>
        </w:rPr>
        <w:t>PHT</w:t>
      </w:r>
      <w:r w:rsidR="0079477C" w:rsidRPr="00010B77">
        <w:rPr>
          <w:rFonts w:ascii="Book Antiqua" w:eastAsiaTheme="majorEastAsia" w:hAnsi="Book Antiqua"/>
          <w:kern w:val="0"/>
          <w:sz w:val="24"/>
          <w:szCs w:val="24"/>
        </w:rPr>
        <w:t xml:space="preserve"> rats was lower than that in </w:t>
      </w:r>
      <w:r w:rsidR="00EC4891" w:rsidRPr="00010B77">
        <w:rPr>
          <w:rFonts w:ascii="Book Antiqua" w:eastAsiaTheme="majorEastAsia" w:hAnsi="Book Antiqua"/>
          <w:kern w:val="0"/>
          <w:sz w:val="24"/>
          <w:szCs w:val="24"/>
        </w:rPr>
        <w:t xml:space="preserve">OVX </w:t>
      </w:r>
      <w:r w:rsidR="0079477C" w:rsidRPr="00010B77">
        <w:rPr>
          <w:rFonts w:ascii="Book Antiqua" w:eastAsiaTheme="majorEastAsia" w:hAnsi="Book Antiqua"/>
          <w:kern w:val="0"/>
          <w:sz w:val="24"/>
          <w:szCs w:val="24"/>
        </w:rPr>
        <w:t xml:space="preserve">female </w:t>
      </w:r>
      <w:r w:rsidR="006C54D8" w:rsidRPr="00010B77">
        <w:rPr>
          <w:rFonts w:ascii="Book Antiqua" w:eastAsiaTheme="majorEastAsia" w:hAnsi="Book Antiqua"/>
          <w:kern w:val="0"/>
          <w:sz w:val="24"/>
          <w:szCs w:val="24"/>
        </w:rPr>
        <w:t>PHT</w:t>
      </w:r>
      <w:r w:rsidR="0079477C" w:rsidRPr="00010B77">
        <w:rPr>
          <w:rFonts w:ascii="Book Antiqua" w:eastAsiaTheme="majorEastAsia" w:hAnsi="Book Antiqua"/>
          <w:kern w:val="0"/>
          <w:sz w:val="24"/>
          <w:szCs w:val="24"/>
        </w:rPr>
        <w:t xml:space="preserve"> rats (</w:t>
      </w:r>
      <w:r w:rsidR="004060C0" w:rsidRPr="00010B77">
        <w:rPr>
          <w:rFonts w:ascii="Book Antiqua" w:eastAsiaTheme="majorEastAsia" w:hAnsi="Book Antiqua"/>
          <w:kern w:val="0"/>
          <w:sz w:val="24"/>
          <w:szCs w:val="24"/>
        </w:rPr>
        <w:t>12.7</w:t>
      </w:r>
      <w:r w:rsidRPr="00010B77">
        <w:rPr>
          <w:rFonts w:ascii="Book Antiqua" w:eastAsiaTheme="majorEastAsia" w:hAnsi="Book Antiqua"/>
          <w:kern w:val="0"/>
          <w:sz w:val="24"/>
          <w:szCs w:val="24"/>
        </w:rPr>
        <w:t xml:space="preserve"> </w:t>
      </w:r>
      <w:r w:rsidR="004060C0" w:rsidRPr="00010B77">
        <w:rPr>
          <w:rFonts w:ascii="Book Antiqua" w:eastAsiaTheme="majorEastAsia" w:hAnsi="Book Antiqua"/>
          <w:kern w:val="0"/>
          <w:sz w:val="24"/>
          <w:szCs w:val="24"/>
        </w:rPr>
        <w:t>±</w:t>
      </w:r>
      <w:r w:rsidRPr="00010B77">
        <w:rPr>
          <w:rFonts w:ascii="Book Antiqua" w:eastAsiaTheme="majorEastAsia" w:hAnsi="Book Antiqua"/>
          <w:kern w:val="0"/>
          <w:sz w:val="24"/>
          <w:szCs w:val="24"/>
        </w:rPr>
        <w:t xml:space="preserve"> </w:t>
      </w:r>
      <w:r w:rsidR="004060C0" w:rsidRPr="00010B77">
        <w:rPr>
          <w:rFonts w:ascii="Book Antiqua" w:eastAsiaTheme="majorEastAsia" w:hAnsi="Book Antiqua"/>
          <w:kern w:val="0"/>
          <w:sz w:val="24"/>
          <w:szCs w:val="24"/>
        </w:rPr>
        <w:t>2.7</w:t>
      </w:r>
      <w:r w:rsidR="0079477C" w:rsidRPr="00010B77">
        <w:rPr>
          <w:rFonts w:ascii="Book Antiqua" w:eastAsiaTheme="majorEastAsia" w:hAnsi="Book Antiqua"/>
          <w:kern w:val="0"/>
          <w:sz w:val="24"/>
          <w:szCs w:val="24"/>
        </w:rPr>
        <w:t xml:space="preserve"> </w:t>
      </w:r>
      <w:r w:rsidR="0019534D" w:rsidRPr="00010B77">
        <w:rPr>
          <w:rFonts w:ascii="Book Antiqua" w:eastAsiaTheme="majorEastAsia" w:hAnsi="Book Antiqua"/>
          <w:kern w:val="0"/>
          <w:sz w:val="24"/>
          <w:szCs w:val="24"/>
        </w:rPr>
        <w:t>mmHg</w:t>
      </w:r>
      <w:r w:rsidR="0019534D" w:rsidRPr="00010B77">
        <w:rPr>
          <w:rFonts w:ascii="Book Antiqua" w:eastAsiaTheme="majorEastAsia" w:hAnsi="Book Antiqua"/>
          <w:i/>
          <w:kern w:val="0"/>
          <w:sz w:val="24"/>
          <w:szCs w:val="24"/>
        </w:rPr>
        <w:t xml:space="preserve"> </w:t>
      </w:r>
      <w:r w:rsidR="000E7441" w:rsidRPr="00010B77">
        <w:rPr>
          <w:rFonts w:ascii="Book Antiqua" w:eastAsiaTheme="majorEastAsia" w:hAnsi="Book Antiqua"/>
          <w:i/>
          <w:kern w:val="0"/>
          <w:sz w:val="24"/>
          <w:szCs w:val="24"/>
        </w:rPr>
        <w:t>vs</w:t>
      </w:r>
      <w:r w:rsidR="0079477C" w:rsidRPr="00010B77">
        <w:rPr>
          <w:rFonts w:ascii="Book Antiqua" w:eastAsiaTheme="majorEastAsia" w:hAnsi="Book Antiqua"/>
          <w:kern w:val="0"/>
          <w:sz w:val="24"/>
          <w:szCs w:val="24"/>
        </w:rPr>
        <w:t xml:space="preserve"> </w:t>
      </w:r>
      <w:r w:rsidR="004060C0" w:rsidRPr="00010B77">
        <w:rPr>
          <w:rFonts w:ascii="Book Antiqua" w:eastAsiaTheme="majorEastAsia" w:hAnsi="Book Antiqua"/>
          <w:kern w:val="0"/>
          <w:sz w:val="24"/>
          <w:szCs w:val="24"/>
        </w:rPr>
        <w:t>16.5</w:t>
      </w:r>
      <w:r w:rsidRPr="00010B77">
        <w:rPr>
          <w:rFonts w:ascii="Book Antiqua" w:eastAsiaTheme="majorEastAsia" w:hAnsi="Book Antiqua"/>
          <w:kern w:val="0"/>
          <w:sz w:val="24"/>
          <w:szCs w:val="24"/>
        </w:rPr>
        <w:t xml:space="preserve"> </w:t>
      </w:r>
      <w:r w:rsidR="004060C0" w:rsidRPr="00010B77">
        <w:rPr>
          <w:rFonts w:ascii="Book Antiqua" w:eastAsiaTheme="majorEastAsia" w:hAnsi="Book Antiqua"/>
          <w:kern w:val="0"/>
          <w:sz w:val="24"/>
          <w:szCs w:val="24"/>
        </w:rPr>
        <w:t>±</w:t>
      </w:r>
      <w:r w:rsidRPr="00010B77">
        <w:rPr>
          <w:rFonts w:ascii="Book Antiqua" w:eastAsiaTheme="majorEastAsia" w:hAnsi="Book Antiqua"/>
          <w:kern w:val="0"/>
          <w:sz w:val="24"/>
          <w:szCs w:val="24"/>
        </w:rPr>
        <w:t xml:space="preserve"> </w:t>
      </w:r>
      <w:r w:rsidR="004060C0" w:rsidRPr="00010B77">
        <w:rPr>
          <w:rFonts w:ascii="Book Antiqua" w:eastAsiaTheme="majorEastAsia" w:hAnsi="Book Antiqua"/>
          <w:kern w:val="0"/>
          <w:sz w:val="24"/>
          <w:szCs w:val="24"/>
        </w:rPr>
        <w:t>2.4</w:t>
      </w:r>
      <w:r w:rsidRPr="00010B77">
        <w:rPr>
          <w:rFonts w:ascii="Book Antiqua" w:eastAsiaTheme="majorEastAsia" w:hAnsi="Book Antiqua"/>
          <w:kern w:val="0"/>
          <w:sz w:val="24"/>
          <w:szCs w:val="24"/>
        </w:rPr>
        <w:t xml:space="preserve"> </w:t>
      </w:r>
      <w:r w:rsidR="0079477C" w:rsidRPr="00010B77">
        <w:rPr>
          <w:rFonts w:ascii="Book Antiqua" w:eastAsiaTheme="majorEastAsia" w:hAnsi="Book Antiqua"/>
          <w:kern w:val="0"/>
          <w:sz w:val="24"/>
          <w:szCs w:val="24"/>
        </w:rPr>
        <w:t xml:space="preserve">mmHg, </w:t>
      </w:r>
      <w:r w:rsidR="0079477C" w:rsidRPr="00010B77">
        <w:rPr>
          <w:rFonts w:ascii="Book Antiqua" w:eastAsiaTheme="majorEastAsia" w:hAnsi="Book Antiqua"/>
          <w:i/>
          <w:kern w:val="0"/>
          <w:sz w:val="24"/>
          <w:szCs w:val="24"/>
        </w:rPr>
        <w:t>P</w:t>
      </w:r>
      <w:r w:rsidRPr="00010B77">
        <w:rPr>
          <w:rFonts w:ascii="Book Antiqua" w:eastAsiaTheme="majorEastAsia" w:hAnsi="Book Antiqua"/>
          <w:kern w:val="0"/>
          <w:sz w:val="24"/>
          <w:szCs w:val="24"/>
        </w:rPr>
        <w:t xml:space="preserve"> </w:t>
      </w:r>
      <w:r w:rsidR="0079477C" w:rsidRPr="00010B77">
        <w:rPr>
          <w:rFonts w:ascii="Book Antiqua" w:eastAsiaTheme="majorEastAsia" w:hAnsi="Book Antiqua"/>
          <w:kern w:val="0"/>
          <w:sz w:val="24"/>
          <w:szCs w:val="24"/>
        </w:rPr>
        <w:t>&lt;</w:t>
      </w:r>
      <w:r w:rsidRPr="00010B77">
        <w:rPr>
          <w:rFonts w:ascii="Book Antiqua" w:eastAsiaTheme="majorEastAsia" w:hAnsi="Book Antiqua"/>
          <w:kern w:val="0"/>
          <w:sz w:val="24"/>
          <w:szCs w:val="24"/>
        </w:rPr>
        <w:t xml:space="preserve"> </w:t>
      </w:r>
      <w:r w:rsidR="0079477C" w:rsidRPr="00010B77">
        <w:rPr>
          <w:rFonts w:ascii="Book Antiqua" w:eastAsiaTheme="majorEastAsia" w:hAnsi="Book Antiqua"/>
          <w:kern w:val="0"/>
          <w:sz w:val="24"/>
          <w:szCs w:val="24"/>
        </w:rPr>
        <w:t>0.0</w:t>
      </w:r>
      <w:r w:rsidR="00F05568" w:rsidRPr="00010B77">
        <w:rPr>
          <w:rFonts w:ascii="Book Antiqua" w:eastAsiaTheme="majorEastAsia" w:hAnsi="Book Antiqua"/>
          <w:kern w:val="0"/>
          <w:sz w:val="24"/>
          <w:szCs w:val="24"/>
        </w:rPr>
        <w:t>5</w:t>
      </w:r>
      <w:r w:rsidR="0079477C" w:rsidRPr="00010B77">
        <w:rPr>
          <w:rFonts w:ascii="Book Antiqua" w:eastAsiaTheme="majorEastAsia" w:hAnsi="Book Antiqua"/>
          <w:kern w:val="0"/>
          <w:sz w:val="24"/>
          <w:szCs w:val="24"/>
        </w:rPr>
        <w:t xml:space="preserve">). </w:t>
      </w:r>
      <w:bookmarkStart w:id="75" w:name="OLE_LINK10"/>
      <w:r w:rsidR="006F1884" w:rsidRPr="00010B77">
        <w:rPr>
          <w:rFonts w:ascii="Book Antiqua" w:eastAsiaTheme="majorEastAsia" w:hAnsi="Book Antiqua"/>
          <w:kern w:val="0"/>
          <w:sz w:val="24"/>
          <w:szCs w:val="24"/>
        </w:rPr>
        <w:t>In PHT rats, t</w:t>
      </w:r>
      <w:r w:rsidR="004258F4" w:rsidRPr="00010B77">
        <w:rPr>
          <w:rFonts w:ascii="Book Antiqua" w:hAnsi="Book Antiqua"/>
          <w:kern w:val="0"/>
          <w:sz w:val="24"/>
          <w:szCs w:val="24"/>
        </w:rPr>
        <w:t>he</w:t>
      </w:r>
      <w:r w:rsidR="00940E50" w:rsidRPr="00010B77">
        <w:rPr>
          <w:rFonts w:ascii="Book Antiqua" w:hAnsi="Book Antiqua"/>
          <w:kern w:val="0"/>
          <w:sz w:val="24"/>
          <w:szCs w:val="24"/>
        </w:rPr>
        <w:t xml:space="preserve"> concentration response</w:t>
      </w:r>
      <w:r w:rsidR="004258F4" w:rsidRPr="00010B77">
        <w:rPr>
          <w:rFonts w:ascii="Book Antiqua" w:hAnsi="Book Antiqua"/>
          <w:kern w:val="0"/>
          <w:sz w:val="24"/>
          <w:szCs w:val="24"/>
        </w:rPr>
        <w:t xml:space="preserve"> curves </w:t>
      </w:r>
      <w:r w:rsidR="006F1884" w:rsidRPr="00010B77">
        <w:rPr>
          <w:rFonts w:ascii="Book Antiqua" w:hAnsi="Book Antiqua"/>
          <w:kern w:val="0"/>
          <w:sz w:val="24"/>
          <w:szCs w:val="24"/>
        </w:rPr>
        <w:t xml:space="preserve">of the </w:t>
      </w:r>
      <w:r w:rsidR="006F1884" w:rsidRPr="00010B77">
        <w:rPr>
          <w:rFonts w:ascii="Book Antiqua" w:eastAsiaTheme="majorEastAsia" w:hAnsi="Book Antiqua"/>
          <w:kern w:val="0"/>
          <w:sz w:val="24"/>
          <w:szCs w:val="24"/>
        </w:rPr>
        <w:t>mesenteric arterioles</w:t>
      </w:r>
      <w:r w:rsidR="006F1884" w:rsidRPr="00010B77">
        <w:rPr>
          <w:rFonts w:ascii="Book Antiqua" w:hAnsi="Book Antiqua"/>
          <w:kern w:val="0"/>
          <w:sz w:val="24"/>
          <w:szCs w:val="24"/>
        </w:rPr>
        <w:t xml:space="preserve"> to norepinephrine </w:t>
      </w:r>
      <w:r w:rsidR="004258F4" w:rsidRPr="00010B77">
        <w:rPr>
          <w:rFonts w:ascii="Book Antiqua" w:hAnsi="Book Antiqua"/>
          <w:kern w:val="0"/>
          <w:sz w:val="24"/>
          <w:szCs w:val="24"/>
        </w:rPr>
        <w:t xml:space="preserve">were shifted to the right, and the </w:t>
      </w:r>
      <w:r w:rsidR="007F0ED8" w:rsidRPr="00010B77">
        <w:rPr>
          <w:rFonts w:ascii="Book Antiqua" w:hAnsi="Book Antiqua"/>
          <w:kern w:val="0"/>
          <w:sz w:val="24"/>
          <w:szCs w:val="24"/>
        </w:rPr>
        <w:t>m</w:t>
      </w:r>
      <w:r w:rsidR="0029651A" w:rsidRPr="00010B77">
        <w:rPr>
          <w:rFonts w:ascii="Book Antiqua" w:hAnsi="Book Antiqua"/>
          <w:kern w:val="0"/>
          <w:sz w:val="24"/>
          <w:szCs w:val="24"/>
        </w:rPr>
        <w:t>aximal responses (</w:t>
      </w:r>
      <w:proofErr w:type="spellStart"/>
      <w:r w:rsidR="004258F4" w:rsidRPr="00010B77">
        <w:rPr>
          <w:rFonts w:ascii="Book Antiqua" w:hAnsi="Book Antiqua"/>
          <w:kern w:val="0"/>
          <w:sz w:val="24"/>
          <w:szCs w:val="24"/>
        </w:rPr>
        <w:t>E</w:t>
      </w:r>
      <w:r w:rsidR="004258F4" w:rsidRPr="00D96DCD">
        <w:rPr>
          <w:rFonts w:ascii="Book Antiqua" w:hAnsi="Book Antiqua"/>
          <w:kern w:val="0"/>
          <w:sz w:val="24"/>
          <w:szCs w:val="24"/>
          <w:vertAlign w:val="subscript"/>
        </w:rPr>
        <w:t>max</w:t>
      </w:r>
      <w:proofErr w:type="spellEnd"/>
      <w:r w:rsidR="0029651A" w:rsidRPr="00010B77">
        <w:rPr>
          <w:rFonts w:ascii="Book Antiqua" w:hAnsi="Book Antiqua"/>
          <w:kern w:val="0"/>
          <w:sz w:val="24"/>
          <w:szCs w:val="24"/>
        </w:rPr>
        <w:t>)</w:t>
      </w:r>
      <w:r w:rsidR="004258F4" w:rsidRPr="00010B77">
        <w:rPr>
          <w:rFonts w:ascii="Book Antiqua" w:hAnsi="Book Antiqua"/>
          <w:kern w:val="0"/>
          <w:sz w:val="24"/>
          <w:szCs w:val="24"/>
        </w:rPr>
        <w:t xml:space="preserve"> values were decreased and </w:t>
      </w:r>
      <w:r w:rsidR="0029651A" w:rsidRPr="00010B77">
        <w:rPr>
          <w:rFonts w:ascii="Book Antiqua" w:hAnsi="Book Antiqua"/>
          <w:kern w:val="0"/>
          <w:sz w:val="24"/>
          <w:szCs w:val="24"/>
        </w:rPr>
        <w:t>effective concentrations causing half maximum responses (</w:t>
      </w:r>
      <w:r w:rsidR="004258F4" w:rsidRPr="00010B77">
        <w:rPr>
          <w:rFonts w:ascii="Book Antiqua" w:hAnsi="Book Antiqua"/>
          <w:kern w:val="0"/>
          <w:sz w:val="24"/>
          <w:szCs w:val="24"/>
        </w:rPr>
        <w:t>EC</w:t>
      </w:r>
      <w:r w:rsidR="004258F4" w:rsidRPr="00010B77">
        <w:rPr>
          <w:rFonts w:ascii="Book Antiqua" w:hAnsi="Book Antiqua"/>
          <w:kern w:val="0"/>
          <w:sz w:val="24"/>
          <w:szCs w:val="24"/>
          <w:vertAlign w:val="subscript"/>
        </w:rPr>
        <w:t>50</w:t>
      </w:r>
      <w:r w:rsidR="0029651A" w:rsidRPr="00010B77">
        <w:rPr>
          <w:rFonts w:ascii="Book Antiqua" w:hAnsi="Book Antiqua"/>
          <w:kern w:val="0"/>
          <w:sz w:val="24"/>
          <w:szCs w:val="24"/>
        </w:rPr>
        <w:t>)</w:t>
      </w:r>
      <w:r w:rsidR="004258F4" w:rsidRPr="00010B77">
        <w:rPr>
          <w:rFonts w:ascii="Book Antiqua" w:hAnsi="Book Antiqua"/>
          <w:kern w:val="0"/>
          <w:sz w:val="24"/>
          <w:szCs w:val="24"/>
        </w:rPr>
        <w:t xml:space="preserve"> values were increased, compared to those of non-PHT rats</w:t>
      </w:r>
      <w:r w:rsidR="006136F8" w:rsidRPr="00010B77">
        <w:rPr>
          <w:rFonts w:ascii="Book Antiqua" w:hAnsi="Book Antiqua"/>
          <w:kern w:val="0"/>
          <w:sz w:val="24"/>
          <w:szCs w:val="24"/>
        </w:rPr>
        <w:t>, both in male and female rats</w:t>
      </w:r>
      <w:r w:rsidR="004258F4" w:rsidRPr="00010B77">
        <w:rPr>
          <w:rFonts w:ascii="Book Antiqua" w:hAnsi="Book Antiqua"/>
          <w:kern w:val="0"/>
          <w:sz w:val="24"/>
          <w:szCs w:val="24"/>
        </w:rPr>
        <w:t xml:space="preserve">. </w:t>
      </w:r>
      <w:r w:rsidR="0079477C" w:rsidRPr="00010B77">
        <w:rPr>
          <w:rFonts w:ascii="Book Antiqua" w:hAnsi="Book Antiqua"/>
          <w:kern w:val="0"/>
          <w:sz w:val="24"/>
          <w:szCs w:val="24"/>
        </w:rPr>
        <w:t>Compared to non-PHT</w:t>
      </w:r>
      <w:r w:rsidR="0079477C" w:rsidRPr="00010B77">
        <w:rPr>
          <w:rFonts w:ascii="Book Antiqua" w:eastAsiaTheme="majorEastAsia" w:hAnsi="Book Antiqua"/>
          <w:kern w:val="0"/>
          <w:sz w:val="24"/>
          <w:szCs w:val="24"/>
        </w:rPr>
        <w:t xml:space="preserve"> </w:t>
      </w:r>
      <w:r w:rsidR="00872D7E" w:rsidRPr="00010B77">
        <w:rPr>
          <w:rFonts w:ascii="Book Antiqua" w:eastAsiaTheme="majorEastAsia" w:hAnsi="Book Antiqua"/>
          <w:kern w:val="0"/>
          <w:sz w:val="24"/>
          <w:szCs w:val="24"/>
        </w:rPr>
        <w:t xml:space="preserve">integral </w:t>
      </w:r>
      <w:r w:rsidR="0079477C" w:rsidRPr="00010B77">
        <w:rPr>
          <w:rFonts w:ascii="Book Antiqua" w:eastAsiaTheme="majorEastAsia" w:hAnsi="Book Antiqua"/>
          <w:kern w:val="0"/>
          <w:sz w:val="24"/>
          <w:szCs w:val="24"/>
        </w:rPr>
        <w:t>male rats,</w:t>
      </w:r>
      <w:r w:rsidR="0079477C" w:rsidRPr="00010B77">
        <w:rPr>
          <w:rFonts w:ascii="Book Antiqua" w:hAnsi="Book Antiqua"/>
          <w:kern w:val="0"/>
          <w:sz w:val="24"/>
          <w:szCs w:val="24"/>
        </w:rPr>
        <w:t xml:space="preserve"> the sensitivity of the mesenteric arterioles of</w:t>
      </w:r>
      <w:r w:rsidR="00837AD9" w:rsidRPr="00010B77">
        <w:rPr>
          <w:rFonts w:ascii="Book Antiqua" w:hAnsi="Book Antiqua"/>
          <w:kern w:val="0"/>
          <w:sz w:val="24"/>
          <w:szCs w:val="24"/>
        </w:rPr>
        <w:t xml:space="preserve"> </w:t>
      </w:r>
      <w:r w:rsidR="0079477C" w:rsidRPr="00010B77">
        <w:rPr>
          <w:rFonts w:ascii="Book Antiqua" w:hAnsi="Book Antiqua"/>
          <w:kern w:val="0"/>
          <w:sz w:val="24"/>
          <w:szCs w:val="24"/>
        </w:rPr>
        <w:t>non-PHT</w:t>
      </w:r>
      <w:r w:rsidR="0079477C" w:rsidRPr="00010B77">
        <w:rPr>
          <w:rFonts w:ascii="Book Antiqua" w:eastAsiaTheme="majorEastAsia" w:hAnsi="Book Antiqua"/>
          <w:kern w:val="0"/>
          <w:sz w:val="24"/>
          <w:szCs w:val="24"/>
        </w:rPr>
        <w:t xml:space="preserve"> </w:t>
      </w:r>
      <w:r w:rsidR="001B7D14" w:rsidRPr="00010B77">
        <w:rPr>
          <w:rFonts w:ascii="Book Antiqua" w:eastAsiaTheme="majorEastAsia" w:hAnsi="Book Antiqua"/>
          <w:kern w:val="0"/>
          <w:sz w:val="24"/>
          <w:szCs w:val="24"/>
        </w:rPr>
        <w:t>ORX</w:t>
      </w:r>
      <w:r w:rsidR="0079477C" w:rsidRPr="00010B77">
        <w:rPr>
          <w:rFonts w:ascii="Book Antiqua" w:eastAsiaTheme="majorEastAsia" w:hAnsi="Book Antiqua"/>
          <w:kern w:val="0"/>
          <w:sz w:val="24"/>
          <w:szCs w:val="24"/>
        </w:rPr>
        <w:t xml:space="preserve"> male</w:t>
      </w:r>
      <w:r w:rsidR="0079477C" w:rsidRPr="00010B77">
        <w:rPr>
          <w:rFonts w:ascii="Book Antiqua" w:hAnsi="Book Antiqua"/>
          <w:kern w:val="0"/>
          <w:sz w:val="24"/>
          <w:szCs w:val="24"/>
        </w:rPr>
        <w:t xml:space="preserve"> rats to </w:t>
      </w:r>
      <w:r w:rsidR="006A7DA3" w:rsidRPr="00010B77">
        <w:rPr>
          <w:rFonts w:ascii="Book Antiqua" w:hAnsi="Book Antiqua"/>
          <w:kern w:val="0"/>
          <w:sz w:val="24"/>
          <w:szCs w:val="24"/>
        </w:rPr>
        <w:t xml:space="preserve">norepinephrine </w:t>
      </w:r>
      <w:r w:rsidR="0079477C" w:rsidRPr="00010B77">
        <w:rPr>
          <w:rFonts w:ascii="Book Antiqua" w:hAnsi="Book Antiqua"/>
          <w:kern w:val="0"/>
          <w:sz w:val="24"/>
          <w:szCs w:val="24"/>
        </w:rPr>
        <w:t>was decreased</w:t>
      </w:r>
      <w:r w:rsidR="0079477C" w:rsidRPr="00010B77">
        <w:rPr>
          <w:rFonts w:ascii="Book Antiqua" w:eastAsiaTheme="majorEastAsia" w:hAnsi="Book Antiqua"/>
          <w:kern w:val="0"/>
          <w:sz w:val="24"/>
          <w:szCs w:val="24"/>
        </w:rPr>
        <w:t xml:space="preserve"> (</w:t>
      </w:r>
      <w:r w:rsidR="0079477C" w:rsidRPr="00010B77">
        <w:rPr>
          <w:rFonts w:ascii="Book Antiqua" w:eastAsiaTheme="majorEastAsia" w:hAnsi="Book Antiqua"/>
          <w:i/>
          <w:kern w:val="0"/>
          <w:sz w:val="24"/>
          <w:szCs w:val="24"/>
        </w:rPr>
        <w:t>P</w:t>
      </w:r>
      <w:r w:rsidRPr="00010B77">
        <w:rPr>
          <w:rFonts w:ascii="Book Antiqua" w:eastAsiaTheme="majorEastAsia" w:hAnsi="Book Antiqua"/>
          <w:kern w:val="0"/>
          <w:sz w:val="24"/>
          <w:szCs w:val="24"/>
        </w:rPr>
        <w:t xml:space="preserve"> </w:t>
      </w:r>
      <w:r w:rsidR="006F1884" w:rsidRPr="00010B77">
        <w:rPr>
          <w:rFonts w:ascii="Book Antiqua" w:eastAsiaTheme="majorEastAsia" w:hAnsi="Book Antiqua"/>
          <w:kern w:val="0"/>
          <w:sz w:val="24"/>
          <w:szCs w:val="24"/>
        </w:rPr>
        <w:t>&gt;</w:t>
      </w:r>
      <w:r w:rsidRPr="00010B77">
        <w:rPr>
          <w:rFonts w:ascii="Book Antiqua" w:eastAsiaTheme="majorEastAsia" w:hAnsi="Book Antiqua"/>
          <w:kern w:val="0"/>
          <w:sz w:val="24"/>
          <w:szCs w:val="24"/>
        </w:rPr>
        <w:t xml:space="preserve"> </w:t>
      </w:r>
      <w:r w:rsidR="0079477C" w:rsidRPr="00010B77">
        <w:rPr>
          <w:rFonts w:ascii="Book Antiqua" w:eastAsiaTheme="majorEastAsia" w:hAnsi="Book Antiqua"/>
          <w:kern w:val="0"/>
          <w:sz w:val="24"/>
          <w:szCs w:val="24"/>
        </w:rPr>
        <w:t>0.05)</w:t>
      </w:r>
      <w:r w:rsidR="0079477C" w:rsidRPr="00010B77">
        <w:rPr>
          <w:rFonts w:ascii="Book Antiqua" w:hAnsi="Book Antiqua"/>
          <w:kern w:val="0"/>
          <w:sz w:val="24"/>
          <w:szCs w:val="24"/>
        </w:rPr>
        <w:t>. H</w:t>
      </w:r>
      <w:r w:rsidR="0079477C" w:rsidRPr="00010B77">
        <w:rPr>
          <w:rFonts w:ascii="Book Antiqua" w:eastAsiaTheme="majorEastAsia" w:hAnsi="Book Antiqua"/>
          <w:kern w:val="0"/>
          <w:sz w:val="24"/>
          <w:szCs w:val="24"/>
        </w:rPr>
        <w:t xml:space="preserve">owever, </w:t>
      </w:r>
      <w:r w:rsidRPr="00010B77">
        <w:rPr>
          <w:rFonts w:ascii="Book Antiqua" w:eastAsiaTheme="majorEastAsia" w:hAnsi="Book Antiqua"/>
          <w:kern w:val="0"/>
          <w:sz w:val="24"/>
          <w:szCs w:val="24"/>
        </w:rPr>
        <w:t xml:space="preserve">there was </w:t>
      </w:r>
      <w:r w:rsidR="0079477C" w:rsidRPr="00010B77">
        <w:rPr>
          <w:rFonts w:ascii="Book Antiqua" w:eastAsiaTheme="majorEastAsia" w:hAnsi="Book Antiqua"/>
          <w:kern w:val="0"/>
          <w:sz w:val="24"/>
          <w:szCs w:val="24"/>
        </w:rPr>
        <w:t xml:space="preserve">no </w:t>
      </w:r>
      <w:r w:rsidR="0079477C" w:rsidRPr="00010B77">
        <w:rPr>
          <w:rFonts w:ascii="Book Antiqua" w:eastAsiaTheme="majorEastAsia" w:hAnsi="Book Antiqua"/>
          <w:kern w:val="0"/>
          <w:sz w:val="24"/>
          <w:szCs w:val="24"/>
        </w:rPr>
        <w:lastRenderedPageBreak/>
        <w:t xml:space="preserve">difference between </w:t>
      </w:r>
      <w:r w:rsidR="00872D7E" w:rsidRPr="00010B77">
        <w:rPr>
          <w:rFonts w:ascii="Book Antiqua" w:eastAsiaTheme="majorEastAsia" w:hAnsi="Book Antiqua"/>
          <w:kern w:val="0"/>
          <w:sz w:val="24"/>
          <w:szCs w:val="24"/>
        </w:rPr>
        <w:t xml:space="preserve">integral </w:t>
      </w:r>
      <w:r w:rsidR="0079477C" w:rsidRPr="00010B77">
        <w:rPr>
          <w:rFonts w:ascii="Book Antiqua" w:eastAsiaTheme="majorEastAsia" w:hAnsi="Book Antiqua"/>
          <w:kern w:val="0"/>
          <w:sz w:val="24"/>
          <w:szCs w:val="24"/>
        </w:rPr>
        <w:t xml:space="preserve">and </w:t>
      </w:r>
      <w:r w:rsidR="001B7D14" w:rsidRPr="00010B77">
        <w:rPr>
          <w:rFonts w:ascii="Book Antiqua" w:eastAsiaTheme="majorEastAsia" w:hAnsi="Book Antiqua"/>
          <w:kern w:val="0"/>
          <w:sz w:val="24"/>
          <w:szCs w:val="24"/>
        </w:rPr>
        <w:t>ORX</w:t>
      </w:r>
      <w:r w:rsidR="0079477C" w:rsidRPr="00010B77">
        <w:rPr>
          <w:rFonts w:ascii="Book Antiqua" w:eastAsiaTheme="majorEastAsia" w:hAnsi="Book Antiqua"/>
          <w:kern w:val="0"/>
          <w:sz w:val="24"/>
          <w:szCs w:val="24"/>
        </w:rPr>
        <w:t xml:space="preserve"> male rats</w:t>
      </w:r>
      <w:r w:rsidR="0079477C" w:rsidRPr="00010B77">
        <w:rPr>
          <w:rFonts w:ascii="Book Antiqua" w:hAnsi="Book Antiqua"/>
          <w:kern w:val="0"/>
          <w:sz w:val="24"/>
          <w:szCs w:val="24"/>
        </w:rPr>
        <w:t xml:space="preserve"> with </w:t>
      </w:r>
      <w:r w:rsidR="00447D00" w:rsidRPr="00010B77">
        <w:rPr>
          <w:rFonts w:ascii="Book Antiqua" w:hAnsi="Book Antiqua"/>
          <w:kern w:val="0"/>
          <w:sz w:val="24"/>
          <w:szCs w:val="24"/>
        </w:rPr>
        <w:t>PHT</w:t>
      </w:r>
      <w:r w:rsidR="0079477C" w:rsidRPr="00010B77">
        <w:rPr>
          <w:rFonts w:ascii="Book Antiqua" w:hAnsi="Book Antiqua"/>
          <w:kern w:val="0"/>
          <w:sz w:val="24"/>
          <w:szCs w:val="24"/>
        </w:rPr>
        <w:t xml:space="preserve">. </w:t>
      </w:r>
      <w:r w:rsidR="00F97088" w:rsidRPr="00010B77">
        <w:rPr>
          <w:rFonts w:ascii="Book Antiqua" w:hAnsi="Book Antiqua"/>
          <w:kern w:val="0"/>
          <w:sz w:val="24"/>
          <w:szCs w:val="24"/>
        </w:rPr>
        <w:t>I</w:t>
      </w:r>
      <w:r w:rsidR="006F1884" w:rsidRPr="00010B77">
        <w:rPr>
          <w:rFonts w:ascii="Book Antiqua" w:hAnsi="Book Antiqua"/>
          <w:kern w:val="0"/>
          <w:sz w:val="24"/>
          <w:szCs w:val="24"/>
        </w:rPr>
        <w:t xml:space="preserve">n </w:t>
      </w:r>
      <w:r w:rsidR="00872D7E" w:rsidRPr="00010B77">
        <w:rPr>
          <w:rFonts w:ascii="Book Antiqua" w:eastAsiaTheme="majorEastAsia" w:hAnsi="Book Antiqua"/>
          <w:kern w:val="0"/>
          <w:sz w:val="24"/>
          <w:szCs w:val="24"/>
        </w:rPr>
        <w:t xml:space="preserve">integral </w:t>
      </w:r>
      <w:r w:rsidR="006F1884" w:rsidRPr="00010B77">
        <w:rPr>
          <w:rFonts w:ascii="Book Antiqua" w:eastAsiaTheme="majorEastAsia" w:hAnsi="Book Antiqua"/>
          <w:kern w:val="0"/>
          <w:sz w:val="24"/>
          <w:szCs w:val="24"/>
        </w:rPr>
        <w:t>female</w:t>
      </w:r>
      <w:r w:rsidR="006F1884" w:rsidRPr="00010B77">
        <w:rPr>
          <w:rFonts w:ascii="Book Antiqua" w:hAnsi="Book Antiqua"/>
          <w:kern w:val="0"/>
          <w:sz w:val="24"/>
          <w:szCs w:val="24"/>
        </w:rPr>
        <w:t xml:space="preserve"> PHT rats</w:t>
      </w:r>
      <w:r w:rsidR="0079477C" w:rsidRPr="00010B77">
        <w:rPr>
          <w:rFonts w:ascii="Book Antiqua" w:eastAsiaTheme="majorEastAsia" w:hAnsi="Book Antiqua"/>
          <w:kern w:val="0"/>
          <w:sz w:val="24"/>
          <w:szCs w:val="24"/>
        </w:rPr>
        <w:t>,</w:t>
      </w:r>
      <w:r w:rsidR="006A7DA3" w:rsidRPr="00010B77">
        <w:rPr>
          <w:rFonts w:ascii="Book Antiqua" w:hAnsi="Book Antiqua"/>
          <w:kern w:val="0"/>
          <w:sz w:val="24"/>
          <w:szCs w:val="24"/>
        </w:rPr>
        <w:t xml:space="preserve"> the</w:t>
      </w:r>
      <w:r w:rsidR="00940E50" w:rsidRPr="00010B77">
        <w:rPr>
          <w:rFonts w:ascii="Book Antiqua" w:hAnsi="Book Antiqua"/>
          <w:kern w:val="0"/>
          <w:sz w:val="24"/>
          <w:szCs w:val="24"/>
        </w:rPr>
        <w:t xml:space="preserve"> concentration response</w:t>
      </w:r>
      <w:r w:rsidR="006A7DA3" w:rsidRPr="00010B77">
        <w:rPr>
          <w:rFonts w:ascii="Book Antiqua" w:hAnsi="Book Antiqua"/>
          <w:kern w:val="0"/>
          <w:sz w:val="24"/>
          <w:szCs w:val="24"/>
        </w:rPr>
        <w:t xml:space="preserve"> curves were shifted to the left</w:t>
      </w:r>
      <w:r w:rsidR="00F97088" w:rsidRPr="00010B77">
        <w:rPr>
          <w:rFonts w:ascii="Book Antiqua" w:hAnsi="Book Antiqua"/>
          <w:kern w:val="0"/>
          <w:sz w:val="24"/>
          <w:szCs w:val="24"/>
        </w:rPr>
        <w:t xml:space="preserve"> </w:t>
      </w:r>
      <w:r w:rsidR="00F97088" w:rsidRPr="00010B77">
        <w:rPr>
          <w:rFonts w:ascii="Book Antiqua" w:eastAsiaTheme="majorEastAsia" w:hAnsi="Book Antiqua"/>
          <w:kern w:val="0"/>
          <w:sz w:val="24"/>
          <w:szCs w:val="24"/>
        </w:rPr>
        <w:t>(</w:t>
      </w:r>
      <w:r w:rsidR="00F97088" w:rsidRPr="00010B77">
        <w:rPr>
          <w:rFonts w:ascii="Book Antiqua" w:eastAsiaTheme="majorEastAsia" w:hAnsi="Book Antiqua"/>
          <w:i/>
          <w:kern w:val="0"/>
          <w:sz w:val="24"/>
          <w:szCs w:val="24"/>
        </w:rPr>
        <w:t>P</w:t>
      </w:r>
      <w:r w:rsidRPr="00010B77">
        <w:rPr>
          <w:rFonts w:ascii="Book Antiqua" w:eastAsiaTheme="majorEastAsia" w:hAnsi="Book Antiqua"/>
          <w:kern w:val="0"/>
          <w:sz w:val="24"/>
          <w:szCs w:val="24"/>
        </w:rPr>
        <w:t xml:space="preserve"> </w:t>
      </w:r>
      <w:r w:rsidR="00F97088" w:rsidRPr="00010B77">
        <w:rPr>
          <w:rFonts w:ascii="Book Antiqua" w:eastAsiaTheme="majorEastAsia" w:hAnsi="Book Antiqua"/>
          <w:kern w:val="0"/>
          <w:sz w:val="24"/>
          <w:szCs w:val="24"/>
        </w:rPr>
        <w:t>&lt;</w:t>
      </w:r>
      <w:r w:rsidRPr="00010B77">
        <w:rPr>
          <w:rFonts w:ascii="Book Antiqua" w:eastAsiaTheme="majorEastAsia" w:hAnsi="Book Antiqua"/>
          <w:kern w:val="0"/>
          <w:sz w:val="24"/>
          <w:szCs w:val="24"/>
        </w:rPr>
        <w:t xml:space="preserve"> </w:t>
      </w:r>
      <w:r w:rsidR="00F97088" w:rsidRPr="00010B77">
        <w:rPr>
          <w:rFonts w:ascii="Book Antiqua" w:eastAsiaTheme="majorEastAsia" w:hAnsi="Book Antiqua"/>
          <w:kern w:val="0"/>
          <w:sz w:val="24"/>
          <w:szCs w:val="24"/>
        </w:rPr>
        <w:t>0.05)</w:t>
      </w:r>
      <w:r w:rsidR="006A7DA3" w:rsidRPr="00010B77">
        <w:rPr>
          <w:rFonts w:ascii="Book Antiqua" w:hAnsi="Book Antiqua"/>
          <w:kern w:val="0"/>
          <w:sz w:val="24"/>
          <w:szCs w:val="24"/>
        </w:rPr>
        <w:t>, and the E</w:t>
      </w:r>
      <w:r w:rsidR="006A7DA3" w:rsidRPr="00D96DCD">
        <w:rPr>
          <w:rFonts w:ascii="Book Antiqua" w:hAnsi="Book Antiqua"/>
          <w:kern w:val="0"/>
          <w:sz w:val="24"/>
          <w:szCs w:val="24"/>
          <w:vertAlign w:val="subscript"/>
        </w:rPr>
        <w:t xml:space="preserve">max </w:t>
      </w:r>
      <w:r w:rsidR="006A7DA3" w:rsidRPr="00010B77">
        <w:rPr>
          <w:rFonts w:ascii="Book Antiqua" w:hAnsi="Book Antiqua"/>
          <w:kern w:val="0"/>
          <w:sz w:val="24"/>
          <w:szCs w:val="24"/>
        </w:rPr>
        <w:t>values were increased and EC</w:t>
      </w:r>
      <w:r w:rsidR="006A7DA3" w:rsidRPr="00010B77">
        <w:rPr>
          <w:rFonts w:ascii="Book Antiqua" w:hAnsi="Book Antiqua"/>
          <w:kern w:val="0"/>
          <w:sz w:val="24"/>
          <w:szCs w:val="24"/>
          <w:vertAlign w:val="subscript"/>
        </w:rPr>
        <w:t>50</w:t>
      </w:r>
      <w:r w:rsidR="006A7DA3" w:rsidRPr="00010B77">
        <w:rPr>
          <w:rFonts w:ascii="Book Antiqua" w:hAnsi="Book Antiqua"/>
          <w:kern w:val="0"/>
          <w:sz w:val="24"/>
          <w:szCs w:val="24"/>
        </w:rPr>
        <w:t xml:space="preserve"> values were decreased</w:t>
      </w:r>
      <w:r w:rsidR="00F97088" w:rsidRPr="00010B77">
        <w:rPr>
          <w:rFonts w:ascii="Book Antiqua" w:hAnsi="Book Antiqua"/>
          <w:kern w:val="0"/>
          <w:sz w:val="24"/>
          <w:szCs w:val="24"/>
        </w:rPr>
        <w:t xml:space="preserve"> c</w:t>
      </w:r>
      <w:r w:rsidR="006F1884" w:rsidRPr="00010B77">
        <w:rPr>
          <w:rFonts w:ascii="Book Antiqua" w:hAnsi="Book Antiqua"/>
          <w:kern w:val="0"/>
          <w:sz w:val="24"/>
          <w:szCs w:val="24"/>
        </w:rPr>
        <w:t xml:space="preserve">ompared to </w:t>
      </w:r>
      <w:r w:rsidR="00872D7E" w:rsidRPr="00010B77">
        <w:rPr>
          <w:rFonts w:ascii="Book Antiqua" w:eastAsiaTheme="majorEastAsia" w:hAnsi="Book Antiqua"/>
          <w:kern w:val="0"/>
          <w:sz w:val="24"/>
          <w:szCs w:val="24"/>
        </w:rPr>
        <w:t xml:space="preserve">OVX </w:t>
      </w:r>
      <w:r w:rsidR="006F1884" w:rsidRPr="00010B77">
        <w:rPr>
          <w:rFonts w:ascii="Book Antiqua" w:eastAsiaTheme="majorEastAsia" w:hAnsi="Book Antiqua"/>
          <w:kern w:val="0"/>
          <w:sz w:val="24"/>
          <w:szCs w:val="24"/>
        </w:rPr>
        <w:t>female PHT rats</w:t>
      </w:r>
      <w:r w:rsidR="0079477C" w:rsidRPr="00010B77">
        <w:rPr>
          <w:rFonts w:ascii="Book Antiqua" w:hAnsi="Book Antiqua"/>
          <w:kern w:val="0"/>
          <w:sz w:val="24"/>
          <w:szCs w:val="24"/>
        </w:rPr>
        <w:t xml:space="preserve">. </w:t>
      </w:r>
    </w:p>
    <w:p w14:paraId="12E0253C" w14:textId="77777777" w:rsidR="00010B77" w:rsidRPr="00010B77" w:rsidRDefault="00010B77" w:rsidP="00010B77">
      <w:pPr>
        <w:adjustRightInd w:val="0"/>
        <w:snapToGrid w:val="0"/>
        <w:spacing w:line="360" w:lineRule="auto"/>
        <w:textAlignment w:val="top"/>
        <w:rPr>
          <w:rFonts w:ascii="Book Antiqua" w:hAnsi="Book Antiqua"/>
          <w:kern w:val="0"/>
          <w:sz w:val="24"/>
          <w:szCs w:val="24"/>
        </w:rPr>
      </w:pPr>
    </w:p>
    <w:bookmarkEnd w:id="75"/>
    <w:p w14:paraId="01719F79" w14:textId="3C25F7C6" w:rsidR="00B04514" w:rsidRPr="00010B77" w:rsidRDefault="0079477C" w:rsidP="00010B77">
      <w:pPr>
        <w:adjustRightInd w:val="0"/>
        <w:snapToGrid w:val="0"/>
        <w:spacing w:line="360" w:lineRule="auto"/>
        <w:textAlignment w:val="top"/>
        <w:rPr>
          <w:rFonts w:ascii="Book Antiqua" w:eastAsiaTheme="majorEastAsia" w:hAnsi="Book Antiqua"/>
          <w:bCs/>
          <w:i/>
          <w:kern w:val="0"/>
          <w:sz w:val="24"/>
          <w:szCs w:val="24"/>
        </w:rPr>
      </w:pPr>
      <w:r w:rsidRPr="00010B77">
        <w:rPr>
          <w:rFonts w:ascii="Book Antiqua" w:eastAsiaTheme="majorEastAsia" w:hAnsi="Book Antiqua"/>
          <w:b/>
          <w:i/>
          <w:kern w:val="0"/>
          <w:sz w:val="24"/>
          <w:szCs w:val="24"/>
        </w:rPr>
        <w:t>C</w:t>
      </w:r>
      <w:r w:rsidR="00B04514" w:rsidRPr="00010B77">
        <w:rPr>
          <w:rFonts w:ascii="Book Antiqua" w:eastAsiaTheme="majorEastAsia" w:hAnsi="Book Antiqua"/>
          <w:b/>
          <w:i/>
          <w:kern w:val="0"/>
          <w:sz w:val="24"/>
          <w:szCs w:val="24"/>
        </w:rPr>
        <w:t>ONCUSION</w:t>
      </w:r>
      <w:r w:rsidR="00837AD9" w:rsidRPr="00010B77">
        <w:rPr>
          <w:rFonts w:ascii="Book Antiqua" w:eastAsiaTheme="majorEastAsia" w:hAnsi="Book Antiqua"/>
          <w:bCs/>
          <w:i/>
          <w:kern w:val="0"/>
          <w:sz w:val="24"/>
          <w:szCs w:val="24"/>
        </w:rPr>
        <w:t xml:space="preserve"> </w:t>
      </w:r>
    </w:p>
    <w:p w14:paraId="5284FDFB" w14:textId="090BFFE3" w:rsidR="0079477C" w:rsidRPr="00010B77" w:rsidRDefault="0079477C" w:rsidP="00010B77">
      <w:pPr>
        <w:adjustRightInd w:val="0"/>
        <w:snapToGrid w:val="0"/>
        <w:spacing w:line="360" w:lineRule="auto"/>
        <w:textAlignment w:val="top"/>
        <w:rPr>
          <w:rFonts w:ascii="Book Antiqua" w:eastAsiaTheme="majorEastAsia" w:hAnsi="Book Antiqua"/>
          <w:kern w:val="0"/>
          <w:sz w:val="24"/>
          <w:szCs w:val="24"/>
        </w:rPr>
      </w:pPr>
      <w:r w:rsidRPr="00010B77">
        <w:rPr>
          <w:rFonts w:ascii="Book Antiqua" w:eastAsiaTheme="majorEastAsia" w:hAnsi="Book Antiqua"/>
          <w:bCs/>
          <w:kern w:val="0"/>
          <w:sz w:val="24"/>
          <w:szCs w:val="24"/>
        </w:rPr>
        <w:t xml:space="preserve">Clear gender differences were observed in </w:t>
      </w:r>
      <w:r w:rsidR="003E100C" w:rsidRPr="00010B77">
        <w:rPr>
          <w:rFonts w:ascii="Book Antiqua" w:eastAsiaTheme="majorEastAsia" w:hAnsi="Book Antiqua"/>
          <w:bCs/>
          <w:kern w:val="0"/>
          <w:sz w:val="24"/>
          <w:szCs w:val="24"/>
        </w:rPr>
        <w:t xml:space="preserve">mesenteric vascular reactivity in </w:t>
      </w:r>
      <w:r w:rsidRPr="00010B77">
        <w:rPr>
          <w:rFonts w:ascii="Book Antiqua" w:eastAsiaTheme="majorEastAsia" w:hAnsi="Book Antiqua"/>
          <w:kern w:val="0"/>
          <w:sz w:val="24"/>
          <w:szCs w:val="24"/>
        </w:rPr>
        <w:t>CCl</w:t>
      </w:r>
      <w:r w:rsidRPr="00010B77">
        <w:rPr>
          <w:rFonts w:ascii="Book Antiqua" w:eastAsiaTheme="majorEastAsia" w:hAnsi="Book Antiqua"/>
          <w:kern w:val="0"/>
          <w:sz w:val="24"/>
          <w:szCs w:val="24"/>
          <w:vertAlign w:val="subscript"/>
        </w:rPr>
        <w:t>4</w:t>
      </w:r>
      <w:r w:rsidR="004258F4" w:rsidRPr="00010B77">
        <w:rPr>
          <w:rFonts w:ascii="Book Antiqua" w:eastAsiaTheme="majorEastAsia" w:hAnsi="Book Antiqua"/>
          <w:bCs/>
          <w:kern w:val="0"/>
          <w:sz w:val="24"/>
          <w:szCs w:val="24"/>
        </w:rPr>
        <w:t>-</w:t>
      </w:r>
      <w:r w:rsidRPr="00010B77">
        <w:rPr>
          <w:rFonts w:ascii="Book Antiqua" w:eastAsiaTheme="majorEastAsia" w:hAnsi="Book Antiqua"/>
          <w:bCs/>
          <w:kern w:val="0"/>
          <w:sz w:val="24"/>
          <w:szCs w:val="24"/>
        </w:rPr>
        <w:t xml:space="preserve">induced </w:t>
      </w:r>
      <w:r w:rsidRPr="00010B77">
        <w:rPr>
          <w:rFonts w:ascii="Book Antiqua" w:eastAsiaTheme="majorEastAsia" w:hAnsi="Book Antiqua"/>
          <w:kern w:val="0"/>
          <w:sz w:val="24"/>
          <w:szCs w:val="24"/>
        </w:rPr>
        <w:t>cirrho</w:t>
      </w:r>
      <w:r w:rsidR="00BD4128" w:rsidRPr="00010B77">
        <w:rPr>
          <w:rFonts w:ascii="Book Antiqua" w:eastAsiaTheme="majorEastAsia" w:hAnsi="Book Antiqua"/>
          <w:kern w:val="0"/>
          <w:sz w:val="24"/>
          <w:szCs w:val="24"/>
        </w:rPr>
        <w:t xml:space="preserve">tic </w:t>
      </w:r>
      <w:r w:rsidRPr="00010B77">
        <w:rPr>
          <w:rFonts w:ascii="Book Antiqua" w:eastAsiaTheme="majorEastAsia" w:hAnsi="Book Antiqua"/>
          <w:kern w:val="0"/>
          <w:sz w:val="24"/>
          <w:szCs w:val="24"/>
        </w:rPr>
        <w:t>and PHT</w:t>
      </w:r>
      <w:r w:rsidR="00BD4128" w:rsidRPr="00010B77">
        <w:rPr>
          <w:rFonts w:ascii="Book Antiqua" w:eastAsiaTheme="majorEastAsia" w:hAnsi="Book Antiqua"/>
          <w:kern w:val="0"/>
          <w:sz w:val="24"/>
          <w:szCs w:val="24"/>
        </w:rPr>
        <w:t xml:space="preserve"> rats</w:t>
      </w:r>
      <w:r w:rsidRPr="00010B77">
        <w:rPr>
          <w:rFonts w:ascii="Book Antiqua" w:eastAsiaTheme="majorEastAsia" w:hAnsi="Book Antiqua"/>
          <w:kern w:val="0"/>
          <w:sz w:val="24"/>
          <w:szCs w:val="24"/>
        </w:rPr>
        <w:t xml:space="preserve">. </w:t>
      </w:r>
      <w:r w:rsidR="00721A15" w:rsidRPr="00010B77">
        <w:rPr>
          <w:rFonts w:ascii="Book Antiqua" w:eastAsiaTheme="majorEastAsia" w:hAnsi="Book Antiqua"/>
          <w:kern w:val="0"/>
          <w:sz w:val="24"/>
          <w:szCs w:val="24"/>
        </w:rPr>
        <w:t xml:space="preserve">Conservation of estrogen can retain the </w:t>
      </w:r>
      <w:r w:rsidR="00721A15" w:rsidRPr="00010B77">
        <w:rPr>
          <w:rFonts w:ascii="Book Antiqua" w:hAnsi="Book Antiqua"/>
          <w:kern w:val="0"/>
          <w:sz w:val="24"/>
          <w:szCs w:val="24"/>
        </w:rPr>
        <w:t xml:space="preserve">sensitivity of the mesenteric arterioles to </w:t>
      </w:r>
      <w:r w:rsidR="00721A15" w:rsidRPr="00010B77">
        <w:rPr>
          <w:rFonts w:ascii="Book Antiqua" w:eastAsiaTheme="majorEastAsia" w:hAnsi="Book Antiqua"/>
          <w:kern w:val="0"/>
          <w:sz w:val="24"/>
          <w:szCs w:val="24"/>
        </w:rPr>
        <w:t>vasoconstrictors and ha</w:t>
      </w:r>
      <w:r w:rsidR="001366B0" w:rsidRPr="00010B77">
        <w:rPr>
          <w:rFonts w:ascii="Book Antiqua" w:eastAsiaTheme="majorEastAsia" w:hAnsi="Book Antiqua"/>
          <w:kern w:val="0"/>
          <w:sz w:val="24"/>
          <w:szCs w:val="24"/>
        </w:rPr>
        <w:t>s</w:t>
      </w:r>
      <w:r w:rsidR="00721A15" w:rsidRPr="00010B77">
        <w:rPr>
          <w:rFonts w:ascii="Book Antiqua" w:eastAsiaTheme="majorEastAsia" w:hAnsi="Book Antiqua"/>
          <w:kern w:val="0"/>
          <w:sz w:val="24"/>
          <w:szCs w:val="24"/>
        </w:rPr>
        <w:t xml:space="preserve"> a protective effect </w:t>
      </w:r>
      <w:r w:rsidR="001366B0" w:rsidRPr="00010B77">
        <w:rPr>
          <w:rFonts w:ascii="Book Antiqua" w:eastAsiaTheme="majorEastAsia" w:hAnsi="Book Antiqua"/>
          <w:kern w:val="0"/>
          <w:sz w:val="24"/>
          <w:szCs w:val="24"/>
        </w:rPr>
        <w:t>on</w:t>
      </w:r>
      <w:r w:rsidR="00721A15" w:rsidRPr="00010B77">
        <w:rPr>
          <w:rFonts w:ascii="Book Antiqua" w:eastAsiaTheme="majorEastAsia" w:hAnsi="Book Antiqua"/>
          <w:kern w:val="0"/>
          <w:sz w:val="24"/>
          <w:szCs w:val="24"/>
        </w:rPr>
        <w:t xml:space="preserve"> splanchnic vascular function in PHT.</w:t>
      </w:r>
    </w:p>
    <w:p w14:paraId="1FF0724A" w14:textId="77777777" w:rsidR="00721A15" w:rsidRPr="00010B77" w:rsidRDefault="00721A15" w:rsidP="00010B77">
      <w:pPr>
        <w:adjustRightInd w:val="0"/>
        <w:snapToGrid w:val="0"/>
        <w:spacing w:line="360" w:lineRule="auto"/>
        <w:textAlignment w:val="top"/>
        <w:rPr>
          <w:rFonts w:ascii="Book Antiqua" w:eastAsiaTheme="majorEastAsia" w:hAnsi="Book Antiqua"/>
          <w:bCs/>
          <w:kern w:val="0"/>
          <w:sz w:val="24"/>
          <w:szCs w:val="24"/>
        </w:rPr>
      </w:pPr>
    </w:p>
    <w:p w14:paraId="53105EBF" w14:textId="34C634A8" w:rsidR="0079477C" w:rsidRPr="00010B77" w:rsidRDefault="0079477C" w:rsidP="00010B77">
      <w:pPr>
        <w:autoSpaceDE w:val="0"/>
        <w:autoSpaceDN w:val="0"/>
        <w:adjustRightInd w:val="0"/>
        <w:snapToGrid w:val="0"/>
        <w:spacing w:line="360" w:lineRule="auto"/>
        <w:rPr>
          <w:rFonts w:ascii="Book Antiqua" w:eastAsiaTheme="majorEastAsia" w:hAnsi="Book Antiqua"/>
          <w:kern w:val="0"/>
          <w:sz w:val="24"/>
          <w:szCs w:val="24"/>
        </w:rPr>
      </w:pPr>
      <w:r w:rsidRPr="00010B77">
        <w:rPr>
          <w:rFonts w:ascii="Book Antiqua" w:eastAsiaTheme="majorEastAsia" w:hAnsi="Book Antiqua"/>
          <w:b/>
          <w:kern w:val="0"/>
          <w:sz w:val="24"/>
          <w:szCs w:val="24"/>
        </w:rPr>
        <w:t>Key words</w:t>
      </w:r>
      <w:r w:rsidR="000E7441" w:rsidRPr="00010B77">
        <w:rPr>
          <w:rFonts w:ascii="Book Antiqua" w:eastAsiaTheme="majorEastAsia" w:hAnsi="Book Antiqua"/>
          <w:b/>
          <w:kern w:val="0"/>
          <w:sz w:val="24"/>
          <w:szCs w:val="24"/>
        </w:rPr>
        <w:t>:</w:t>
      </w:r>
      <w:r w:rsidR="00843DD7" w:rsidRPr="00010B77">
        <w:rPr>
          <w:rFonts w:ascii="Book Antiqua" w:eastAsiaTheme="majorEastAsia" w:hAnsi="Book Antiqua"/>
          <w:b/>
          <w:kern w:val="0"/>
          <w:sz w:val="24"/>
          <w:szCs w:val="24"/>
        </w:rPr>
        <w:t xml:space="preserve"> </w:t>
      </w:r>
      <w:r w:rsidR="000E7441" w:rsidRPr="00010B77">
        <w:rPr>
          <w:rFonts w:ascii="Book Antiqua" w:eastAsiaTheme="majorEastAsia" w:hAnsi="Book Antiqua"/>
          <w:kern w:val="0"/>
          <w:sz w:val="24"/>
          <w:szCs w:val="24"/>
        </w:rPr>
        <w:t>P</w:t>
      </w:r>
      <w:r w:rsidRPr="00010B77">
        <w:rPr>
          <w:rFonts w:ascii="Book Antiqua" w:eastAsiaTheme="majorEastAsia" w:hAnsi="Book Antiqua"/>
          <w:kern w:val="0"/>
          <w:sz w:val="24"/>
          <w:szCs w:val="24"/>
        </w:rPr>
        <w:t xml:space="preserve">ortal hypertension; </w:t>
      </w:r>
      <w:r w:rsidR="000E7441" w:rsidRPr="00010B77">
        <w:rPr>
          <w:rFonts w:ascii="Book Antiqua" w:eastAsiaTheme="majorEastAsia" w:hAnsi="Book Antiqua"/>
          <w:kern w:val="0"/>
          <w:sz w:val="24"/>
          <w:szCs w:val="24"/>
        </w:rPr>
        <w:t>V</w:t>
      </w:r>
      <w:r w:rsidR="00843DD7" w:rsidRPr="00010B77">
        <w:rPr>
          <w:rFonts w:ascii="Book Antiqua" w:eastAsiaTheme="majorEastAsia" w:hAnsi="Book Antiqua"/>
          <w:kern w:val="0"/>
          <w:sz w:val="24"/>
          <w:szCs w:val="24"/>
        </w:rPr>
        <w:t xml:space="preserve">ascular reactivity; </w:t>
      </w:r>
      <w:r w:rsidR="000E7441" w:rsidRPr="00010B77">
        <w:rPr>
          <w:rFonts w:ascii="Book Antiqua" w:eastAsiaTheme="majorEastAsia" w:hAnsi="Book Antiqua"/>
          <w:kern w:val="0"/>
          <w:sz w:val="24"/>
          <w:szCs w:val="24"/>
        </w:rPr>
        <w:t>G</w:t>
      </w:r>
      <w:r w:rsidR="007B1BF2" w:rsidRPr="00010B77">
        <w:rPr>
          <w:rFonts w:ascii="Book Antiqua" w:eastAsiaTheme="majorEastAsia" w:hAnsi="Book Antiqua"/>
          <w:kern w:val="0"/>
          <w:sz w:val="24"/>
          <w:szCs w:val="24"/>
        </w:rPr>
        <w:t>ender</w:t>
      </w:r>
      <w:r w:rsidRPr="00010B77">
        <w:rPr>
          <w:rFonts w:ascii="Book Antiqua" w:eastAsiaTheme="majorEastAsia" w:hAnsi="Book Antiqua"/>
          <w:kern w:val="0"/>
          <w:sz w:val="24"/>
          <w:szCs w:val="24"/>
        </w:rPr>
        <w:t xml:space="preserve">; </w:t>
      </w:r>
      <w:r w:rsidR="000E7441" w:rsidRPr="00010B77">
        <w:rPr>
          <w:rFonts w:ascii="Book Antiqua" w:eastAsiaTheme="majorEastAsia" w:hAnsi="Book Antiqua"/>
          <w:kern w:val="0"/>
          <w:sz w:val="24"/>
          <w:szCs w:val="24"/>
        </w:rPr>
        <w:t>E</w:t>
      </w:r>
      <w:r w:rsidR="00843DD7" w:rsidRPr="00010B77">
        <w:rPr>
          <w:rFonts w:ascii="Book Antiqua" w:eastAsiaTheme="majorEastAsia" w:hAnsi="Book Antiqua"/>
          <w:kern w:val="0"/>
          <w:sz w:val="24"/>
          <w:szCs w:val="24"/>
        </w:rPr>
        <w:t xml:space="preserve">strogen; </w:t>
      </w:r>
      <w:r w:rsidR="000E7441" w:rsidRPr="00010B77">
        <w:rPr>
          <w:rFonts w:ascii="Book Antiqua" w:eastAsiaTheme="majorEastAsia" w:hAnsi="Book Antiqua"/>
          <w:kern w:val="0"/>
          <w:sz w:val="24"/>
          <w:szCs w:val="24"/>
        </w:rPr>
        <w:t>L</w:t>
      </w:r>
      <w:r w:rsidR="00843DD7" w:rsidRPr="00010B77">
        <w:rPr>
          <w:rFonts w:ascii="Book Antiqua" w:eastAsiaTheme="majorEastAsia" w:hAnsi="Book Antiqua"/>
          <w:kern w:val="0"/>
          <w:sz w:val="24"/>
          <w:szCs w:val="24"/>
        </w:rPr>
        <w:t>iver cirrhosis</w:t>
      </w:r>
    </w:p>
    <w:p w14:paraId="798D937F" w14:textId="5D629669" w:rsidR="00D24600" w:rsidRPr="00010B77" w:rsidRDefault="00D24600" w:rsidP="00010B77">
      <w:pPr>
        <w:autoSpaceDE w:val="0"/>
        <w:autoSpaceDN w:val="0"/>
        <w:adjustRightInd w:val="0"/>
        <w:snapToGrid w:val="0"/>
        <w:spacing w:line="360" w:lineRule="auto"/>
        <w:rPr>
          <w:rFonts w:ascii="Book Antiqua" w:eastAsiaTheme="majorEastAsia" w:hAnsi="Book Antiqua"/>
          <w:kern w:val="0"/>
          <w:sz w:val="24"/>
          <w:szCs w:val="24"/>
        </w:rPr>
      </w:pPr>
    </w:p>
    <w:p w14:paraId="3B8D118B" w14:textId="77777777" w:rsidR="000E7441" w:rsidRPr="00010B77" w:rsidRDefault="000E7441" w:rsidP="00010B77">
      <w:pPr>
        <w:widowControl/>
        <w:snapToGrid w:val="0"/>
        <w:spacing w:line="360" w:lineRule="auto"/>
        <w:rPr>
          <w:rFonts w:ascii="Book Antiqua" w:hAnsi="Book Antiqua"/>
          <w:kern w:val="0"/>
          <w:sz w:val="24"/>
          <w:szCs w:val="24"/>
        </w:rPr>
      </w:pPr>
      <w:bookmarkStart w:id="76" w:name="OLE_LINK43"/>
      <w:bookmarkStart w:id="77" w:name="OLE_LINK44"/>
      <w:bookmarkStart w:id="78" w:name="OLE_LINK67"/>
      <w:bookmarkStart w:id="79" w:name="OLE_LINK65"/>
      <w:bookmarkStart w:id="80" w:name="OLE_LINK71"/>
      <w:bookmarkStart w:id="81" w:name="OLE_LINK58"/>
      <w:bookmarkStart w:id="82" w:name="OLE_LINK59"/>
      <w:bookmarkStart w:id="83" w:name="OLE_LINK24"/>
      <w:r w:rsidRPr="00010B77">
        <w:rPr>
          <w:rFonts w:ascii="Book Antiqua" w:hAnsi="Book Antiqua"/>
          <w:b/>
          <w:kern w:val="0"/>
          <w:sz w:val="24"/>
          <w:szCs w:val="24"/>
        </w:rPr>
        <w:t xml:space="preserve">© The Author(s) 2019. </w:t>
      </w:r>
      <w:r w:rsidRPr="00010B77">
        <w:rPr>
          <w:rFonts w:ascii="Book Antiqua" w:hAnsi="Book Antiqua"/>
          <w:kern w:val="0"/>
          <w:sz w:val="24"/>
          <w:szCs w:val="24"/>
        </w:rPr>
        <w:t>Published by Baishideng Publishing Group Inc. All rights reserved.</w:t>
      </w:r>
      <w:bookmarkEnd w:id="76"/>
      <w:bookmarkEnd w:id="77"/>
      <w:bookmarkEnd w:id="78"/>
      <w:bookmarkEnd w:id="79"/>
      <w:bookmarkEnd w:id="80"/>
      <w:r w:rsidRPr="00010B77">
        <w:rPr>
          <w:rFonts w:ascii="Book Antiqua" w:hAnsi="Book Antiqua"/>
          <w:kern w:val="0"/>
          <w:sz w:val="24"/>
          <w:szCs w:val="24"/>
        </w:rPr>
        <w:t xml:space="preserve"> </w:t>
      </w:r>
    </w:p>
    <w:bookmarkEnd w:id="81"/>
    <w:bookmarkEnd w:id="82"/>
    <w:bookmarkEnd w:id="83"/>
    <w:p w14:paraId="2A312CB6" w14:textId="77777777" w:rsidR="000E7441" w:rsidRPr="00010B77" w:rsidRDefault="000E7441" w:rsidP="00010B77">
      <w:pPr>
        <w:autoSpaceDE w:val="0"/>
        <w:autoSpaceDN w:val="0"/>
        <w:adjustRightInd w:val="0"/>
        <w:snapToGrid w:val="0"/>
        <w:spacing w:line="360" w:lineRule="auto"/>
        <w:rPr>
          <w:rFonts w:ascii="Book Antiqua" w:eastAsiaTheme="majorEastAsia" w:hAnsi="Book Antiqua"/>
          <w:kern w:val="0"/>
          <w:sz w:val="24"/>
          <w:szCs w:val="24"/>
        </w:rPr>
      </w:pPr>
    </w:p>
    <w:p w14:paraId="47606898" w14:textId="289BDAB1" w:rsidR="00D24600" w:rsidRPr="00010B77" w:rsidRDefault="00D24600" w:rsidP="00010B77">
      <w:pPr>
        <w:autoSpaceDE w:val="0"/>
        <w:autoSpaceDN w:val="0"/>
        <w:adjustRightInd w:val="0"/>
        <w:snapToGrid w:val="0"/>
        <w:spacing w:line="360" w:lineRule="auto"/>
        <w:rPr>
          <w:rFonts w:ascii="Book Antiqua" w:eastAsiaTheme="majorEastAsia" w:hAnsi="Book Antiqua"/>
          <w:kern w:val="0"/>
          <w:sz w:val="24"/>
          <w:szCs w:val="24"/>
        </w:rPr>
      </w:pPr>
      <w:r w:rsidRPr="00010B77">
        <w:rPr>
          <w:rFonts w:ascii="Book Antiqua" w:eastAsiaTheme="majorEastAsia" w:hAnsi="Book Antiqua"/>
          <w:b/>
          <w:kern w:val="0"/>
          <w:sz w:val="24"/>
          <w:szCs w:val="24"/>
        </w:rPr>
        <w:t>Core tip:</w:t>
      </w:r>
      <w:r w:rsidR="003E100C" w:rsidRPr="00010B77">
        <w:rPr>
          <w:rFonts w:ascii="Book Antiqua" w:eastAsiaTheme="majorEastAsia" w:hAnsi="Book Antiqua"/>
          <w:b/>
          <w:kern w:val="0"/>
          <w:sz w:val="24"/>
          <w:szCs w:val="24"/>
        </w:rPr>
        <w:t xml:space="preserve"> </w:t>
      </w:r>
      <w:r w:rsidR="003E100C" w:rsidRPr="00010B77">
        <w:rPr>
          <w:rFonts w:ascii="Book Antiqua" w:hAnsi="Book Antiqua"/>
          <w:kern w:val="0"/>
          <w:sz w:val="24"/>
          <w:szCs w:val="24"/>
          <w:shd w:val="clear" w:color="auto" w:fill="FFFFFF"/>
        </w:rPr>
        <w:t>In </w:t>
      </w:r>
      <w:r w:rsidR="003E100C" w:rsidRPr="00010B77">
        <w:rPr>
          <w:rStyle w:val="highlight"/>
          <w:rFonts w:ascii="Book Antiqua" w:hAnsi="Book Antiqua"/>
          <w:kern w:val="0"/>
          <w:sz w:val="24"/>
          <w:szCs w:val="24"/>
          <w:shd w:val="clear" w:color="auto" w:fill="FFFFFF"/>
        </w:rPr>
        <w:t>cirrhosis</w:t>
      </w:r>
      <w:r w:rsidR="003E100C" w:rsidRPr="00010B77">
        <w:rPr>
          <w:rFonts w:ascii="Book Antiqua" w:hAnsi="Book Antiqua"/>
          <w:kern w:val="0"/>
          <w:sz w:val="24"/>
          <w:szCs w:val="24"/>
          <w:shd w:val="clear" w:color="auto" w:fill="FFFFFF"/>
        </w:rPr>
        <w:t xml:space="preserve">, extrahepatic </w:t>
      </w:r>
      <w:r w:rsidR="003E100C" w:rsidRPr="00010B77">
        <w:rPr>
          <w:rStyle w:val="highlight"/>
          <w:rFonts w:ascii="Book Antiqua" w:hAnsi="Book Antiqua"/>
          <w:kern w:val="0"/>
          <w:sz w:val="24"/>
          <w:szCs w:val="24"/>
          <w:shd w:val="clear" w:color="auto" w:fill="FFFFFF"/>
        </w:rPr>
        <w:t>vascular</w:t>
      </w:r>
      <w:r w:rsidR="003E100C" w:rsidRPr="00010B77">
        <w:rPr>
          <w:rFonts w:ascii="Book Antiqua" w:hAnsi="Book Antiqua"/>
          <w:kern w:val="0"/>
          <w:sz w:val="24"/>
          <w:szCs w:val="24"/>
          <w:shd w:val="clear" w:color="auto" w:fill="FFFFFF"/>
        </w:rPr>
        <w:t xml:space="preserve"> hypocontractility leads to </w:t>
      </w:r>
      <w:r w:rsidR="003E100C" w:rsidRPr="00010B77">
        <w:rPr>
          <w:rFonts w:ascii="Book Antiqua" w:eastAsiaTheme="majorEastAsia" w:hAnsi="Book Antiqua"/>
          <w:kern w:val="0"/>
          <w:sz w:val="24"/>
          <w:szCs w:val="24"/>
        </w:rPr>
        <w:t xml:space="preserve">splanchnic </w:t>
      </w:r>
      <w:r w:rsidR="003E100C" w:rsidRPr="00010B77">
        <w:rPr>
          <w:rFonts w:ascii="Book Antiqua" w:hAnsi="Book Antiqua"/>
          <w:kern w:val="0"/>
          <w:sz w:val="24"/>
          <w:szCs w:val="24"/>
          <w:shd w:val="clear" w:color="auto" w:fill="FFFFFF"/>
        </w:rPr>
        <w:t xml:space="preserve">vasodilation and </w:t>
      </w:r>
      <w:r w:rsidR="003E100C" w:rsidRPr="00010B77">
        <w:rPr>
          <w:rFonts w:ascii="Book Antiqua" w:eastAsiaTheme="majorEastAsia" w:hAnsi="Book Antiqua"/>
          <w:kern w:val="0"/>
          <w:sz w:val="24"/>
          <w:szCs w:val="24"/>
        </w:rPr>
        <w:t xml:space="preserve">decreased splanchnic vascular resistance. </w:t>
      </w:r>
      <w:r w:rsidR="004F7F35" w:rsidRPr="00010B77">
        <w:rPr>
          <w:rFonts w:ascii="Book Antiqua" w:eastAsiaTheme="majorEastAsia" w:hAnsi="Book Antiqua"/>
          <w:kern w:val="0"/>
          <w:sz w:val="24"/>
          <w:szCs w:val="24"/>
        </w:rPr>
        <w:t>In this study, c</w:t>
      </w:r>
      <w:r w:rsidR="003E100C" w:rsidRPr="00010B77">
        <w:rPr>
          <w:rFonts w:ascii="Book Antiqua" w:eastAsiaTheme="majorEastAsia" w:hAnsi="Book Antiqua"/>
          <w:bCs/>
          <w:kern w:val="0"/>
          <w:sz w:val="24"/>
          <w:szCs w:val="24"/>
        </w:rPr>
        <w:t xml:space="preserve">lear gender differences were observed in mesenteric vascular reactivity in </w:t>
      </w:r>
      <w:r w:rsidR="00401EB2" w:rsidRPr="00010B77">
        <w:rPr>
          <w:rFonts w:ascii="Book Antiqua" w:eastAsiaTheme="majorEastAsia" w:hAnsi="Book Antiqua"/>
          <w:kern w:val="0"/>
          <w:sz w:val="24"/>
          <w:szCs w:val="24"/>
        </w:rPr>
        <w:t>carbon tetrachloride</w:t>
      </w:r>
      <w:r w:rsidR="003E100C" w:rsidRPr="00010B77">
        <w:rPr>
          <w:rFonts w:ascii="Book Antiqua" w:eastAsiaTheme="majorEastAsia" w:hAnsi="Book Antiqua"/>
          <w:bCs/>
          <w:kern w:val="0"/>
          <w:sz w:val="24"/>
          <w:szCs w:val="24"/>
        </w:rPr>
        <w:t xml:space="preserve">-induced </w:t>
      </w:r>
      <w:r w:rsidR="003E100C" w:rsidRPr="00010B77">
        <w:rPr>
          <w:rFonts w:ascii="Book Antiqua" w:eastAsiaTheme="majorEastAsia" w:hAnsi="Book Antiqua"/>
          <w:kern w:val="0"/>
          <w:sz w:val="24"/>
          <w:szCs w:val="24"/>
        </w:rPr>
        <w:t xml:space="preserve">cirrhotic and </w:t>
      </w:r>
      <w:r w:rsidR="00F90FBB" w:rsidRPr="00010B77">
        <w:rPr>
          <w:rFonts w:ascii="Book Antiqua" w:eastAsiaTheme="majorEastAsia" w:hAnsi="Book Antiqua"/>
          <w:kern w:val="0"/>
          <w:sz w:val="24"/>
          <w:szCs w:val="24"/>
        </w:rPr>
        <w:t>portal hypertensive</w:t>
      </w:r>
      <w:r w:rsidR="00F90FBB" w:rsidRPr="00010B77" w:rsidDel="00F90FBB">
        <w:rPr>
          <w:rFonts w:ascii="Book Antiqua" w:eastAsiaTheme="majorEastAsia" w:hAnsi="Book Antiqua"/>
          <w:kern w:val="0"/>
          <w:sz w:val="24"/>
          <w:szCs w:val="24"/>
        </w:rPr>
        <w:t xml:space="preserve"> </w:t>
      </w:r>
      <w:r w:rsidR="003E100C" w:rsidRPr="00010B77">
        <w:rPr>
          <w:rFonts w:ascii="Book Antiqua" w:eastAsiaTheme="majorEastAsia" w:hAnsi="Book Antiqua"/>
          <w:kern w:val="0"/>
          <w:sz w:val="24"/>
          <w:szCs w:val="24"/>
        </w:rPr>
        <w:t xml:space="preserve">rats. Conservation of estrogen can retain the </w:t>
      </w:r>
      <w:r w:rsidR="003E100C" w:rsidRPr="00010B77">
        <w:rPr>
          <w:rFonts w:ascii="Book Antiqua" w:hAnsi="Book Antiqua"/>
          <w:kern w:val="0"/>
          <w:sz w:val="24"/>
          <w:szCs w:val="24"/>
        </w:rPr>
        <w:t xml:space="preserve">sensitivity of mesenteric arterioles to </w:t>
      </w:r>
      <w:r w:rsidR="003E100C" w:rsidRPr="00010B77">
        <w:rPr>
          <w:rFonts w:ascii="Book Antiqua" w:eastAsiaTheme="majorEastAsia" w:hAnsi="Book Antiqua"/>
          <w:kern w:val="0"/>
          <w:sz w:val="24"/>
          <w:szCs w:val="24"/>
        </w:rPr>
        <w:t>vasoconstrictors and ha</w:t>
      </w:r>
      <w:r w:rsidR="00DB2D7D" w:rsidRPr="00010B77">
        <w:rPr>
          <w:rFonts w:ascii="Book Antiqua" w:eastAsiaTheme="majorEastAsia" w:hAnsi="Book Antiqua"/>
          <w:kern w:val="0"/>
          <w:sz w:val="24"/>
          <w:szCs w:val="24"/>
        </w:rPr>
        <w:t>s</w:t>
      </w:r>
      <w:r w:rsidR="003E100C" w:rsidRPr="00010B77">
        <w:rPr>
          <w:rFonts w:ascii="Book Antiqua" w:eastAsiaTheme="majorEastAsia" w:hAnsi="Book Antiqua"/>
          <w:kern w:val="0"/>
          <w:sz w:val="24"/>
          <w:szCs w:val="24"/>
        </w:rPr>
        <w:t xml:space="preserve"> a protective effect </w:t>
      </w:r>
      <w:r w:rsidR="00DB2D7D" w:rsidRPr="00010B77">
        <w:rPr>
          <w:rFonts w:ascii="Book Antiqua" w:eastAsiaTheme="majorEastAsia" w:hAnsi="Book Antiqua"/>
          <w:kern w:val="0"/>
          <w:sz w:val="24"/>
          <w:szCs w:val="24"/>
        </w:rPr>
        <w:t>o</w:t>
      </w:r>
      <w:r w:rsidR="003E100C" w:rsidRPr="00010B77">
        <w:rPr>
          <w:rFonts w:ascii="Book Antiqua" w:eastAsiaTheme="majorEastAsia" w:hAnsi="Book Antiqua"/>
          <w:kern w:val="0"/>
          <w:sz w:val="24"/>
          <w:szCs w:val="24"/>
        </w:rPr>
        <w:t xml:space="preserve">n splanchnic vascular function in </w:t>
      </w:r>
      <w:r w:rsidR="00F90FBB" w:rsidRPr="00010B77">
        <w:rPr>
          <w:rFonts w:ascii="Book Antiqua" w:eastAsiaTheme="majorEastAsia" w:hAnsi="Book Antiqua"/>
          <w:kern w:val="0"/>
          <w:sz w:val="24"/>
          <w:szCs w:val="24"/>
        </w:rPr>
        <w:t>portal hypertension</w:t>
      </w:r>
      <w:r w:rsidR="003E100C" w:rsidRPr="00010B77">
        <w:rPr>
          <w:rFonts w:ascii="Book Antiqua" w:eastAsiaTheme="majorEastAsia" w:hAnsi="Book Antiqua"/>
          <w:kern w:val="0"/>
          <w:sz w:val="24"/>
          <w:szCs w:val="24"/>
        </w:rPr>
        <w:t>.</w:t>
      </w:r>
    </w:p>
    <w:p w14:paraId="6614CD89" w14:textId="455A81EB" w:rsidR="00073501" w:rsidRPr="00010B77" w:rsidRDefault="00073501" w:rsidP="00010B77">
      <w:pPr>
        <w:autoSpaceDE w:val="0"/>
        <w:autoSpaceDN w:val="0"/>
        <w:adjustRightInd w:val="0"/>
        <w:snapToGrid w:val="0"/>
        <w:spacing w:line="360" w:lineRule="auto"/>
        <w:rPr>
          <w:rFonts w:ascii="Book Antiqua" w:eastAsiaTheme="majorEastAsia" w:hAnsi="Book Antiqua"/>
          <w:kern w:val="0"/>
          <w:sz w:val="24"/>
          <w:szCs w:val="24"/>
        </w:rPr>
      </w:pPr>
    </w:p>
    <w:p w14:paraId="05F2AB47" w14:textId="1A939469" w:rsidR="00073501" w:rsidRPr="00010B77" w:rsidRDefault="00F90FBB" w:rsidP="00010B77">
      <w:pPr>
        <w:widowControl/>
        <w:snapToGrid w:val="0"/>
        <w:spacing w:line="360" w:lineRule="auto"/>
        <w:rPr>
          <w:rFonts w:ascii="Book Antiqua" w:hAnsi="Book Antiqua"/>
          <w:kern w:val="0"/>
          <w:sz w:val="24"/>
          <w:szCs w:val="24"/>
        </w:rPr>
      </w:pPr>
      <w:bookmarkStart w:id="84" w:name="OLE_LINK95"/>
      <w:bookmarkStart w:id="85" w:name="OLE_LINK53"/>
      <w:bookmarkStart w:id="86" w:name="OLE_LINK47"/>
      <w:bookmarkStart w:id="87" w:name="OLE_LINK48"/>
      <w:bookmarkStart w:id="88" w:name="OLE_LINK289"/>
      <w:bookmarkStart w:id="89" w:name="OLE_LINK494"/>
      <w:bookmarkStart w:id="90" w:name="OLE_LINK428"/>
      <w:bookmarkStart w:id="91" w:name="OLE_LINK142"/>
      <w:bookmarkStart w:id="92" w:name="OLE_LINK143"/>
      <w:bookmarkStart w:id="93" w:name="OLE_LINK249"/>
      <w:bookmarkStart w:id="94" w:name="OLE_LINK256"/>
      <w:bookmarkStart w:id="95" w:name="OLE_LINK85"/>
      <w:r w:rsidRPr="00010B77">
        <w:rPr>
          <w:rFonts w:ascii="Book Antiqua" w:eastAsiaTheme="majorEastAsia" w:hAnsi="Book Antiqua"/>
          <w:kern w:val="0"/>
          <w:sz w:val="24"/>
          <w:szCs w:val="24"/>
        </w:rPr>
        <w:t>Zhang B, Ji LH, Zhang CG, Zhao G</w:t>
      </w:r>
      <w:r w:rsidR="000E7441" w:rsidRPr="00010B77">
        <w:rPr>
          <w:rFonts w:ascii="Book Antiqua" w:eastAsiaTheme="majorEastAsia" w:hAnsi="Book Antiqua"/>
          <w:kern w:val="0"/>
          <w:sz w:val="24"/>
          <w:szCs w:val="24"/>
        </w:rPr>
        <w:t xml:space="preserve">, </w:t>
      </w:r>
      <w:r w:rsidRPr="00010B77">
        <w:rPr>
          <w:rFonts w:ascii="Book Antiqua" w:eastAsiaTheme="majorEastAsia" w:hAnsi="Book Antiqua"/>
          <w:kern w:val="0"/>
          <w:sz w:val="24"/>
          <w:szCs w:val="24"/>
        </w:rPr>
        <w:t xml:space="preserve">Wu ZY. Gender differences in vascular reactivity of mesenteric arterioles in portal hypertensive and non-portal hypertensive rats. </w:t>
      </w:r>
      <w:bookmarkStart w:id="96" w:name="OLE_LINK108"/>
      <w:bookmarkStart w:id="97" w:name="OLE_LINK109"/>
      <w:bookmarkStart w:id="98" w:name="OLE_LINK1105"/>
      <w:bookmarkStart w:id="99" w:name="OLE_LINK1107"/>
      <w:bookmarkEnd w:id="84"/>
      <w:bookmarkEnd w:id="85"/>
      <w:r w:rsidR="00073501" w:rsidRPr="00010B77">
        <w:rPr>
          <w:rFonts w:ascii="Book Antiqua" w:hAnsi="Book Antiqua"/>
          <w:i/>
          <w:kern w:val="0"/>
          <w:sz w:val="24"/>
          <w:szCs w:val="24"/>
        </w:rPr>
        <w:t xml:space="preserve">World J Gastroenterol </w:t>
      </w:r>
      <w:r w:rsidR="00073501" w:rsidRPr="00010B77">
        <w:rPr>
          <w:rFonts w:ascii="Book Antiqua" w:hAnsi="Book Antiqua"/>
          <w:kern w:val="0"/>
          <w:sz w:val="24"/>
          <w:szCs w:val="24"/>
        </w:rPr>
        <w:t>2019; In press</w:t>
      </w:r>
      <w:bookmarkEnd w:id="86"/>
      <w:bookmarkEnd w:id="87"/>
      <w:bookmarkEnd w:id="88"/>
      <w:bookmarkEnd w:id="89"/>
      <w:bookmarkEnd w:id="90"/>
      <w:bookmarkEnd w:id="96"/>
      <w:bookmarkEnd w:id="97"/>
      <w:bookmarkEnd w:id="98"/>
      <w:bookmarkEnd w:id="99"/>
    </w:p>
    <w:bookmarkEnd w:id="91"/>
    <w:bookmarkEnd w:id="92"/>
    <w:bookmarkEnd w:id="93"/>
    <w:bookmarkEnd w:id="94"/>
    <w:bookmarkEnd w:id="95"/>
    <w:p w14:paraId="3C36FF12" w14:textId="77777777" w:rsidR="00073501" w:rsidRPr="00010B77" w:rsidRDefault="00073501" w:rsidP="00010B77">
      <w:pPr>
        <w:autoSpaceDE w:val="0"/>
        <w:autoSpaceDN w:val="0"/>
        <w:adjustRightInd w:val="0"/>
        <w:snapToGrid w:val="0"/>
        <w:spacing w:line="360" w:lineRule="auto"/>
        <w:rPr>
          <w:rFonts w:ascii="Book Antiqua" w:eastAsiaTheme="majorEastAsia" w:hAnsi="Book Antiqua"/>
          <w:b/>
          <w:kern w:val="0"/>
          <w:sz w:val="24"/>
          <w:szCs w:val="24"/>
        </w:rPr>
      </w:pPr>
    </w:p>
    <w:bookmarkEnd w:id="74"/>
    <w:p w14:paraId="360FBA0D" w14:textId="77777777" w:rsidR="0079477C" w:rsidRPr="00010B77" w:rsidRDefault="0055392C" w:rsidP="00010B77">
      <w:pPr>
        <w:widowControl/>
        <w:adjustRightInd w:val="0"/>
        <w:snapToGrid w:val="0"/>
        <w:spacing w:line="360" w:lineRule="auto"/>
        <w:rPr>
          <w:rFonts w:ascii="Book Antiqua" w:eastAsia="黑体" w:hAnsi="Book Antiqua"/>
          <w:b/>
          <w:kern w:val="0"/>
          <w:sz w:val="24"/>
          <w:szCs w:val="24"/>
        </w:rPr>
      </w:pPr>
      <w:r w:rsidRPr="00010B77">
        <w:rPr>
          <w:rFonts w:ascii="Book Antiqua" w:eastAsia="黑体" w:hAnsi="Book Antiqua"/>
          <w:b/>
          <w:kern w:val="0"/>
          <w:sz w:val="24"/>
          <w:szCs w:val="24"/>
        </w:rPr>
        <w:br w:type="page"/>
      </w:r>
      <w:r w:rsidR="00565BE7" w:rsidRPr="00010B77">
        <w:rPr>
          <w:rFonts w:ascii="Book Antiqua" w:eastAsia="黑体" w:hAnsi="Book Antiqua"/>
          <w:b/>
          <w:kern w:val="0"/>
          <w:sz w:val="24"/>
          <w:szCs w:val="24"/>
        </w:rPr>
        <w:lastRenderedPageBreak/>
        <w:t>INTRODUCTION</w:t>
      </w:r>
    </w:p>
    <w:p w14:paraId="14615772" w14:textId="3264AFA3" w:rsidR="00DD57C2" w:rsidRPr="00010B77" w:rsidRDefault="00837AD9" w:rsidP="00010B77">
      <w:pPr>
        <w:adjustRightInd w:val="0"/>
        <w:snapToGrid w:val="0"/>
        <w:spacing w:line="360" w:lineRule="auto"/>
        <w:rPr>
          <w:rFonts w:ascii="Book Antiqua" w:eastAsiaTheme="majorEastAsia" w:hAnsi="Book Antiqua"/>
          <w:kern w:val="0"/>
          <w:sz w:val="24"/>
          <w:szCs w:val="24"/>
        </w:rPr>
      </w:pPr>
      <w:r w:rsidRPr="00010B77">
        <w:rPr>
          <w:rFonts w:ascii="Book Antiqua" w:eastAsiaTheme="majorEastAsia" w:hAnsi="Book Antiqua"/>
          <w:kern w:val="0"/>
          <w:sz w:val="24"/>
          <w:szCs w:val="24"/>
        </w:rPr>
        <w:t xml:space="preserve">Portal hypertension </w:t>
      </w:r>
      <w:r w:rsidR="002556CD" w:rsidRPr="00010B77">
        <w:rPr>
          <w:rFonts w:ascii="Book Antiqua" w:eastAsiaTheme="majorEastAsia" w:hAnsi="Book Antiqua"/>
          <w:kern w:val="0"/>
          <w:sz w:val="24"/>
          <w:szCs w:val="24"/>
        </w:rPr>
        <w:t xml:space="preserve">(PHT) </w:t>
      </w:r>
      <w:r w:rsidRPr="00010B77">
        <w:rPr>
          <w:rFonts w:ascii="Book Antiqua" w:eastAsiaTheme="majorEastAsia" w:hAnsi="Book Antiqua"/>
          <w:kern w:val="0"/>
          <w:sz w:val="24"/>
          <w:szCs w:val="24"/>
        </w:rPr>
        <w:t xml:space="preserve">is primarily caused by </w:t>
      </w:r>
      <w:r w:rsidR="00FB1538" w:rsidRPr="00010B77">
        <w:rPr>
          <w:rFonts w:ascii="Book Antiqua" w:eastAsiaTheme="majorEastAsia" w:hAnsi="Book Antiqua"/>
          <w:kern w:val="0"/>
          <w:sz w:val="24"/>
          <w:szCs w:val="24"/>
        </w:rPr>
        <w:t xml:space="preserve">an </w:t>
      </w:r>
      <w:r w:rsidRPr="00010B77">
        <w:rPr>
          <w:rFonts w:ascii="Book Antiqua" w:eastAsiaTheme="majorEastAsia" w:hAnsi="Book Antiqua"/>
          <w:kern w:val="0"/>
          <w:sz w:val="24"/>
          <w:szCs w:val="24"/>
        </w:rPr>
        <w:t>increase in resistance to portal outflow and second</w:t>
      </w:r>
      <w:r w:rsidR="00FB1538" w:rsidRPr="00010B77">
        <w:rPr>
          <w:rFonts w:ascii="Book Antiqua" w:eastAsiaTheme="majorEastAsia" w:hAnsi="Book Antiqua"/>
          <w:kern w:val="0"/>
          <w:sz w:val="24"/>
          <w:szCs w:val="24"/>
        </w:rPr>
        <w:t>ari</w:t>
      </w:r>
      <w:r w:rsidRPr="00010B77">
        <w:rPr>
          <w:rFonts w:ascii="Book Antiqua" w:eastAsiaTheme="majorEastAsia" w:hAnsi="Book Antiqua"/>
          <w:kern w:val="0"/>
          <w:sz w:val="24"/>
          <w:szCs w:val="24"/>
        </w:rPr>
        <w:t>ly by an increase in splanchnic blood flow, which worsens and maintains the increased portal pressure</w:t>
      </w:r>
      <w:r w:rsidR="007F5082" w:rsidRPr="00010B77">
        <w:rPr>
          <w:rFonts w:ascii="Book Antiqua" w:eastAsiaTheme="majorEastAsia" w:hAnsi="Book Antiqua"/>
          <w:kern w:val="0"/>
          <w:sz w:val="24"/>
          <w:szCs w:val="24"/>
        </w:rPr>
        <w:fldChar w:fldCharType="begin">
          <w:fldData xml:space="preserve">PEVuZE5vdGU+PENpdGU+PEF1dGhvcj5HYXR0YTwvQXV0aG9yPjxZZWFyPjIwMDg8L1llYXI+PFJl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YWdlcz4xNDUyLTYxPC9wYWdlcz48dm9sdW1lPjEyNTwvdm9sdW1lPjxudW1iZXI+NTwvbnVtYmVy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</w:fldData>
        </w:fldChar>
      </w:r>
      <w:r w:rsidR="007F5082" w:rsidRPr="00010B77">
        <w:rPr>
          <w:rFonts w:ascii="Book Antiqua" w:eastAsiaTheme="majorEastAsia" w:hAnsi="Book Antiqua"/>
          <w:kern w:val="0"/>
          <w:sz w:val="24"/>
          <w:szCs w:val="24"/>
        </w:rPr>
        <w:instrText xml:space="preserve"> ADDIN EN.CITE </w:instrText>
      </w:r>
      <w:r w:rsidR="007F5082" w:rsidRPr="00010B77">
        <w:rPr>
          <w:rFonts w:ascii="Book Antiqua" w:eastAsiaTheme="majorEastAsia" w:hAnsi="Book Antiqua"/>
          <w:kern w:val="0"/>
          <w:sz w:val="24"/>
          <w:szCs w:val="24"/>
        </w:rPr>
        <w:fldChar w:fldCharType="begin">
          <w:fldData xml:space="preserve">PEVuZE5vdGU+PENpdGU+PEF1dGhvcj5HYXR0YTwvQXV0aG9yPjxZZWFyPjIwMDg8L1llYXI+PFJl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YWdlcz4xNDUyLTYxPC9wYWdlcz48dm9sdW1lPjEyNTwvdm9sdW1lPjxudW1iZXI+NTwvbnVtYmVy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</w:fldData>
        </w:fldChar>
      </w:r>
      <w:r w:rsidR="007F5082" w:rsidRPr="00010B77">
        <w:rPr>
          <w:rFonts w:ascii="Book Antiqua" w:eastAsiaTheme="majorEastAsia" w:hAnsi="Book Antiqua"/>
          <w:kern w:val="0"/>
          <w:sz w:val="24"/>
          <w:szCs w:val="24"/>
        </w:rPr>
        <w:instrText xml:space="preserve"> ADDIN EN.CITE.DATA </w:instrText>
      </w:r>
      <w:r w:rsidR="007F5082" w:rsidRPr="00010B77">
        <w:rPr>
          <w:rFonts w:ascii="Book Antiqua" w:eastAsiaTheme="majorEastAsia" w:hAnsi="Book Antiqua"/>
          <w:kern w:val="0"/>
          <w:sz w:val="24"/>
          <w:szCs w:val="24"/>
        </w:rPr>
      </w:r>
      <w:r w:rsidR="007F5082" w:rsidRPr="00010B77">
        <w:rPr>
          <w:rFonts w:ascii="Book Antiqua" w:eastAsiaTheme="majorEastAsia" w:hAnsi="Book Antiqua"/>
          <w:kern w:val="0"/>
          <w:sz w:val="24"/>
          <w:szCs w:val="24"/>
        </w:rPr>
        <w:fldChar w:fldCharType="end"/>
      </w:r>
      <w:r w:rsidR="007F5082" w:rsidRPr="00010B77">
        <w:rPr>
          <w:rFonts w:ascii="Book Antiqua" w:eastAsiaTheme="majorEastAsia" w:hAnsi="Book Antiqua"/>
          <w:kern w:val="0"/>
          <w:sz w:val="24"/>
          <w:szCs w:val="24"/>
        </w:rPr>
      </w:r>
      <w:r w:rsidR="007F5082" w:rsidRPr="00010B77">
        <w:rPr>
          <w:rFonts w:ascii="Book Antiqua" w:eastAsiaTheme="majorEastAsia" w:hAnsi="Book Antiqua"/>
          <w:kern w:val="0"/>
          <w:sz w:val="24"/>
          <w:szCs w:val="24"/>
        </w:rPr>
        <w:fldChar w:fldCharType="separate"/>
      </w:r>
      <w:r w:rsidR="007F5082" w:rsidRPr="00010B77">
        <w:rPr>
          <w:rFonts w:ascii="Book Antiqua" w:eastAsiaTheme="majorEastAsia" w:hAnsi="Book Antiqua"/>
          <w:kern w:val="0"/>
          <w:sz w:val="24"/>
          <w:szCs w:val="24"/>
          <w:vertAlign w:val="superscript"/>
        </w:rPr>
        <w:t>[</w:t>
      </w:r>
      <w:hyperlink w:anchor="_ENREF_1" w:tooltip="Gatta, 2008 #2" w:history="1">
        <w:r w:rsidR="007F5082" w:rsidRPr="00010B77">
          <w:rPr>
            <w:rFonts w:ascii="Book Antiqua" w:eastAsiaTheme="majorEastAsia" w:hAnsi="Book Antiqua"/>
            <w:kern w:val="0"/>
            <w:sz w:val="24"/>
            <w:szCs w:val="24"/>
            <w:vertAlign w:val="superscript"/>
          </w:rPr>
          <w:t>1</w:t>
        </w:r>
      </w:hyperlink>
      <w:r w:rsidR="007F5082" w:rsidRPr="00010B77">
        <w:rPr>
          <w:rFonts w:ascii="Book Antiqua" w:eastAsiaTheme="majorEastAsia" w:hAnsi="Book Antiqua"/>
          <w:kern w:val="0"/>
          <w:sz w:val="24"/>
          <w:szCs w:val="24"/>
          <w:vertAlign w:val="superscript"/>
        </w:rPr>
        <w:t>,</w:t>
      </w:r>
      <w:hyperlink w:anchor="_ENREF_2" w:tooltip="Tsai, 2003 #21" w:history="1">
        <w:r w:rsidR="007F5082" w:rsidRPr="00010B77">
          <w:rPr>
            <w:rFonts w:ascii="Book Antiqua" w:eastAsiaTheme="majorEastAsia" w:hAnsi="Book Antiqua"/>
            <w:kern w:val="0"/>
            <w:sz w:val="24"/>
            <w:szCs w:val="24"/>
            <w:vertAlign w:val="superscript"/>
          </w:rPr>
          <w:t>2</w:t>
        </w:r>
      </w:hyperlink>
      <w:r w:rsidR="007F5082" w:rsidRPr="00010B77">
        <w:rPr>
          <w:rFonts w:ascii="Book Antiqua" w:eastAsiaTheme="majorEastAsia" w:hAnsi="Book Antiqua"/>
          <w:kern w:val="0"/>
          <w:sz w:val="24"/>
          <w:szCs w:val="24"/>
          <w:vertAlign w:val="superscript"/>
        </w:rPr>
        <w:t>]</w:t>
      </w:r>
      <w:r w:rsidR="007F5082" w:rsidRPr="00010B77">
        <w:rPr>
          <w:rFonts w:ascii="Book Antiqua" w:eastAsiaTheme="majorEastAsia" w:hAnsi="Book Antiqua"/>
          <w:kern w:val="0"/>
          <w:sz w:val="24"/>
          <w:szCs w:val="24"/>
        </w:rPr>
        <w:fldChar w:fldCharType="end"/>
      </w:r>
      <w:r w:rsidRPr="00010B77">
        <w:rPr>
          <w:rFonts w:ascii="Book Antiqua" w:eastAsiaTheme="majorEastAsia" w:hAnsi="Book Antiqua"/>
          <w:kern w:val="0"/>
          <w:sz w:val="24"/>
          <w:szCs w:val="24"/>
        </w:rPr>
        <w:t xml:space="preserve">. </w:t>
      </w:r>
      <w:r w:rsidR="00DD57C2" w:rsidRPr="00010B77">
        <w:rPr>
          <w:rFonts w:ascii="Book Antiqua" w:eastAsiaTheme="majorEastAsia" w:hAnsi="Book Antiqua"/>
          <w:kern w:val="0"/>
          <w:sz w:val="24"/>
          <w:szCs w:val="24"/>
        </w:rPr>
        <w:t xml:space="preserve">Vascular hyporeactivity both in systemic circulation and in the mesenteric artery </w:t>
      </w:r>
      <w:r w:rsidR="002A292E" w:rsidRPr="00010B77">
        <w:rPr>
          <w:rFonts w:ascii="Book Antiqua" w:eastAsiaTheme="majorEastAsia" w:hAnsi="Book Antiqua"/>
          <w:kern w:val="0"/>
          <w:sz w:val="24"/>
          <w:szCs w:val="24"/>
        </w:rPr>
        <w:t>plays a role in the hyperdynamic circulatory syndrome</w:t>
      </w:r>
      <w:r w:rsidR="002A292E" w:rsidRPr="00010B77">
        <w:rPr>
          <w:rFonts w:ascii="Book Antiqua" w:eastAsiaTheme="majorEastAsia" w:hAnsi="Book Antiqua"/>
          <w:kern w:val="0"/>
          <w:sz w:val="24"/>
          <w:szCs w:val="24"/>
        </w:rPr>
        <w:fldChar w:fldCharType="begin">
          <w:fldData xml:space="preserve">PEVuZE5vdGU+PENpdGU+PEF1dGhvcj5HYXR0YTwvQXV0aG9yPjxZZWFyPjIwMDg8L1llYXI+PFJl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YWdlcz4xNDUyLTYxPC9wYWdlcz48dm9sdW1lPjEyNTwvdm9sdW1lPjxudW1iZXI+NTwvbnVtYmVy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</w:fldData>
        </w:fldChar>
      </w:r>
      <w:r w:rsidR="00D1671F" w:rsidRPr="00010B77">
        <w:rPr>
          <w:rFonts w:ascii="Book Antiqua" w:eastAsiaTheme="majorEastAsia" w:hAnsi="Book Antiqua"/>
          <w:kern w:val="0"/>
          <w:sz w:val="24"/>
          <w:szCs w:val="24"/>
        </w:rPr>
        <w:instrText xml:space="preserve"> ADDIN EN.CITE </w:instrText>
      </w:r>
      <w:r w:rsidR="00D1671F" w:rsidRPr="00010B77">
        <w:rPr>
          <w:rFonts w:ascii="Book Antiqua" w:eastAsiaTheme="majorEastAsia" w:hAnsi="Book Antiqua"/>
          <w:kern w:val="0"/>
          <w:sz w:val="24"/>
          <w:szCs w:val="24"/>
        </w:rPr>
        <w:fldChar w:fldCharType="begin">
          <w:fldData xml:space="preserve">PEVuZE5vdGU+PENpdGU+PEF1dGhvcj5HYXR0YTwvQXV0aG9yPjxZZWFyPjIwMDg8L1llYXI+PFJl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YWdlcz4xNDUyLTYxPC9wYWdlcz48dm9sdW1lPjEyNTwvdm9sdW1lPjxudW1iZXI+NTwvbnVtYmVy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</w:fldData>
        </w:fldChar>
      </w:r>
      <w:r w:rsidR="00D1671F" w:rsidRPr="00010B77">
        <w:rPr>
          <w:rFonts w:ascii="Book Antiqua" w:eastAsiaTheme="majorEastAsia" w:hAnsi="Book Antiqua"/>
          <w:kern w:val="0"/>
          <w:sz w:val="24"/>
          <w:szCs w:val="24"/>
        </w:rPr>
        <w:instrText xml:space="preserve"> ADDIN EN.CITE.DATA </w:instrText>
      </w:r>
      <w:r w:rsidR="00D1671F" w:rsidRPr="00010B77">
        <w:rPr>
          <w:rFonts w:ascii="Book Antiqua" w:eastAsiaTheme="majorEastAsia" w:hAnsi="Book Antiqua"/>
          <w:kern w:val="0"/>
          <w:sz w:val="24"/>
          <w:szCs w:val="24"/>
        </w:rPr>
      </w:r>
      <w:r w:rsidR="00D1671F" w:rsidRPr="00010B77">
        <w:rPr>
          <w:rFonts w:ascii="Book Antiqua" w:eastAsiaTheme="majorEastAsia" w:hAnsi="Book Antiqua"/>
          <w:kern w:val="0"/>
          <w:sz w:val="24"/>
          <w:szCs w:val="24"/>
        </w:rPr>
        <w:fldChar w:fldCharType="end"/>
      </w:r>
      <w:r w:rsidR="002A292E" w:rsidRPr="00010B77">
        <w:rPr>
          <w:rFonts w:ascii="Book Antiqua" w:eastAsiaTheme="majorEastAsia" w:hAnsi="Book Antiqua"/>
          <w:kern w:val="0"/>
          <w:sz w:val="24"/>
          <w:szCs w:val="24"/>
        </w:rPr>
      </w:r>
      <w:r w:rsidR="002A292E" w:rsidRPr="00010B77">
        <w:rPr>
          <w:rFonts w:ascii="Book Antiqua" w:eastAsiaTheme="majorEastAsia" w:hAnsi="Book Antiqua"/>
          <w:kern w:val="0"/>
          <w:sz w:val="24"/>
          <w:szCs w:val="24"/>
        </w:rPr>
        <w:fldChar w:fldCharType="separate"/>
      </w:r>
      <w:r w:rsidR="00D1671F" w:rsidRPr="00010B77">
        <w:rPr>
          <w:rFonts w:ascii="Book Antiqua" w:eastAsiaTheme="majorEastAsia" w:hAnsi="Book Antiqua"/>
          <w:kern w:val="0"/>
          <w:sz w:val="24"/>
          <w:szCs w:val="24"/>
          <w:vertAlign w:val="superscript"/>
        </w:rPr>
        <w:t>[</w:t>
      </w:r>
      <w:hyperlink w:anchor="_ENREF_1" w:tooltip="Gatta, 2008 #2" w:history="1">
        <w:r w:rsidR="00D1671F" w:rsidRPr="00010B77">
          <w:rPr>
            <w:rFonts w:ascii="Book Antiqua" w:eastAsiaTheme="majorEastAsia" w:hAnsi="Book Antiqua"/>
            <w:kern w:val="0"/>
            <w:sz w:val="24"/>
            <w:szCs w:val="24"/>
            <w:vertAlign w:val="superscript"/>
          </w:rPr>
          <w:t>1</w:t>
        </w:r>
      </w:hyperlink>
      <w:r w:rsidR="00D1671F" w:rsidRPr="00010B77">
        <w:rPr>
          <w:rFonts w:ascii="Book Antiqua" w:eastAsiaTheme="majorEastAsia" w:hAnsi="Book Antiqua"/>
          <w:kern w:val="0"/>
          <w:sz w:val="24"/>
          <w:szCs w:val="24"/>
          <w:vertAlign w:val="superscript"/>
        </w:rPr>
        <w:t>,</w:t>
      </w:r>
      <w:hyperlink w:anchor="_ENREF_2" w:tooltip="Tsai, 2003 #21" w:history="1">
        <w:r w:rsidR="00D1671F" w:rsidRPr="00010B77">
          <w:rPr>
            <w:rFonts w:ascii="Book Antiqua" w:eastAsiaTheme="majorEastAsia" w:hAnsi="Book Antiqua"/>
            <w:kern w:val="0"/>
            <w:sz w:val="24"/>
            <w:szCs w:val="24"/>
            <w:vertAlign w:val="superscript"/>
          </w:rPr>
          <w:t>2</w:t>
        </w:r>
      </w:hyperlink>
      <w:r w:rsidR="00D1671F" w:rsidRPr="00010B77">
        <w:rPr>
          <w:rFonts w:ascii="Book Antiqua" w:eastAsiaTheme="majorEastAsia" w:hAnsi="Book Antiqua"/>
          <w:kern w:val="0"/>
          <w:sz w:val="24"/>
          <w:szCs w:val="24"/>
          <w:vertAlign w:val="superscript"/>
        </w:rPr>
        <w:t>]</w:t>
      </w:r>
      <w:r w:rsidR="002A292E" w:rsidRPr="00010B77">
        <w:rPr>
          <w:rFonts w:ascii="Book Antiqua" w:eastAsiaTheme="majorEastAsia" w:hAnsi="Book Antiqua"/>
          <w:kern w:val="0"/>
          <w:sz w:val="24"/>
          <w:szCs w:val="24"/>
        </w:rPr>
        <w:fldChar w:fldCharType="end"/>
      </w:r>
      <w:r w:rsidR="00DD57C2" w:rsidRPr="00010B77">
        <w:rPr>
          <w:rFonts w:ascii="Book Antiqua" w:eastAsiaTheme="majorEastAsia" w:hAnsi="Book Antiqua"/>
          <w:kern w:val="0"/>
          <w:sz w:val="24"/>
          <w:szCs w:val="24"/>
        </w:rPr>
        <w:t>.</w:t>
      </w:r>
    </w:p>
    <w:p w14:paraId="75647844" w14:textId="7DE22511" w:rsidR="00CB7149" w:rsidRPr="00010B77" w:rsidRDefault="009F7321" w:rsidP="00010B77">
      <w:pPr>
        <w:adjustRightInd w:val="0"/>
        <w:snapToGrid w:val="0"/>
        <w:spacing w:line="360" w:lineRule="auto"/>
        <w:ind w:firstLineChars="100" w:firstLine="240"/>
        <w:rPr>
          <w:rFonts w:ascii="Book Antiqua" w:eastAsiaTheme="majorEastAsia" w:hAnsi="Book Antiqua"/>
          <w:kern w:val="0"/>
          <w:sz w:val="24"/>
          <w:szCs w:val="24"/>
        </w:rPr>
      </w:pPr>
      <w:bookmarkStart w:id="100" w:name="OLE_LINK13"/>
      <w:r w:rsidRPr="00010B77">
        <w:rPr>
          <w:rFonts w:ascii="Book Antiqua" w:eastAsiaTheme="majorEastAsia" w:hAnsi="Book Antiqua"/>
          <w:kern w:val="0"/>
          <w:sz w:val="24"/>
          <w:szCs w:val="24"/>
        </w:rPr>
        <w:t xml:space="preserve">Gender differences in the incidence of liver cirrhosis, </w:t>
      </w:r>
      <w:bookmarkEnd w:id="100"/>
      <w:r w:rsidRPr="00010B77">
        <w:rPr>
          <w:rFonts w:ascii="Book Antiqua" w:eastAsiaTheme="majorEastAsia" w:hAnsi="Book Antiqua"/>
          <w:kern w:val="0"/>
          <w:sz w:val="24"/>
          <w:szCs w:val="24"/>
        </w:rPr>
        <w:t>PHT</w:t>
      </w:r>
      <w:r w:rsidR="00D20104" w:rsidRPr="00010B77">
        <w:rPr>
          <w:rFonts w:ascii="Book Antiqua" w:eastAsiaTheme="majorEastAsia" w:hAnsi="Book Antiqua"/>
          <w:kern w:val="0"/>
          <w:sz w:val="24"/>
          <w:szCs w:val="24"/>
        </w:rPr>
        <w:t>,</w:t>
      </w:r>
      <w:r w:rsidRPr="00010B77">
        <w:rPr>
          <w:rFonts w:ascii="Book Antiqua" w:eastAsiaTheme="majorEastAsia" w:hAnsi="Book Antiqua"/>
          <w:kern w:val="0"/>
          <w:sz w:val="24"/>
          <w:szCs w:val="24"/>
        </w:rPr>
        <w:t xml:space="preserve"> and vascular responsiveness </w:t>
      </w:r>
      <w:r w:rsidR="00FB1538" w:rsidRPr="00010B77">
        <w:rPr>
          <w:rFonts w:ascii="Book Antiqua" w:eastAsiaTheme="majorEastAsia" w:hAnsi="Book Antiqua"/>
          <w:kern w:val="0"/>
          <w:sz w:val="24"/>
          <w:szCs w:val="24"/>
        </w:rPr>
        <w:t xml:space="preserve">have been </w:t>
      </w:r>
      <w:r w:rsidRPr="00010B77">
        <w:rPr>
          <w:rFonts w:ascii="Book Antiqua" w:eastAsiaTheme="majorEastAsia" w:hAnsi="Book Antiqua"/>
          <w:kern w:val="0"/>
          <w:sz w:val="24"/>
          <w:szCs w:val="24"/>
        </w:rPr>
        <w:t>demonstrated by some epidemiological and experimental studies</w:t>
      </w:r>
      <w:r w:rsidRPr="00010B77">
        <w:rPr>
          <w:rFonts w:ascii="Book Antiqua" w:eastAsiaTheme="majorEastAsia" w:hAnsi="Book Antiqua"/>
          <w:kern w:val="0"/>
          <w:sz w:val="24"/>
          <w:szCs w:val="24"/>
        </w:rPr>
        <w:fldChar w:fldCharType="begin">
          <w:fldData xml:space="preserve">PEVuZE5vdGU+PENpdGU+PEF1dGhvcj5Sb2JlcnQ8L0F1dGhvcj48WWVhcj4yMDA1PC9ZZWFyPjxS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=
</w:fldData>
        </w:fldChar>
      </w:r>
      <w:r w:rsidR="00D1671F" w:rsidRPr="00010B77">
        <w:rPr>
          <w:rFonts w:ascii="Book Antiqua" w:eastAsiaTheme="majorEastAsia" w:hAnsi="Book Antiqua"/>
          <w:kern w:val="0"/>
          <w:sz w:val="24"/>
          <w:szCs w:val="24"/>
        </w:rPr>
        <w:instrText xml:space="preserve"> ADDIN EN.CITE </w:instrText>
      </w:r>
      <w:r w:rsidR="00D1671F" w:rsidRPr="00010B77">
        <w:rPr>
          <w:rFonts w:ascii="Book Antiqua" w:eastAsiaTheme="majorEastAsia" w:hAnsi="Book Antiqua"/>
          <w:kern w:val="0"/>
          <w:sz w:val="24"/>
          <w:szCs w:val="24"/>
        </w:rPr>
        <w:fldChar w:fldCharType="begin">
          <w:fldData xml:space="preserve">PEVuZE5vdGU+PENpdGU+PEF1dGhvcj5Sb2JlcnQ8L0F1dGhvcj48WWVhcj4yMDA1PC9ZZWFyPjxS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=
</w:fldData>
        </w:fldChar>
      </w:r>
      <w:r w:rsidR="00D1671F" w:rsidRPr="00010B77">
        <w:rPr>
          <w:rFonts w:ascii="Book Antiqua" w:eastAsiaTheme="majorEastAsia" w:hAnsi="Book Antiqua"/>
          <w:kern w:val="0"/>
          <w:sz w:val="24"/>
          <w:szCs w:val="24"/>
        </w:rPr>
        <w:instrText xml:space="preserve"> ADDIN EN.CITE.DATA </w:instrText>
      </w:r>
      <w:r w:rsidR="00D1671F" w:rsidRPr="00010B77">
        <w:rPr>
          <w:rFonts w:ascii="Book Antiqua" w:eastAsiaTheme="majorEastAsia" w:hAnsi="Book Antiqua"/>
          <w:kern w:val="0"/>
          <w:sz w:val="24"/>
          <w:szCs w:val="24"/>
        </w:rPr>
      </w:r>
      <w:r w:rsidR="00D1671F" w:rsidRPr="00010B77">
        <w:rPr>
          <w:rFonts w:ascii="Book Antiqua" w:eastAsiaTheme="majorEastAsia" w:hAnsi="Book Antiqua"/>
          <w:kern w:val="0"/>
          <w:sz w:val="24"/>
          <w:szCs w:val="24"/>
        </w:rPr>
        <w:fldChar w:fldCharType="end"/>
      </w:r>
      <w:r w:rsidRPr="00010B77">
        <w:rPr>
          <w:rFonts w:ascii="Book Antiqua" w:eastAsiaTheme="majorEastAsia" w:hAnsi="Book Antiqua"/>
          <w:kern w:val="0"/>
          <w:sz w:val="24"/>
          <w:szCs w:val="24"/>
        </w:rPr>
      </w:r>
      <w:r w:rsidRPr="00010B77">
        <w:rPr>
          <w:rFonts w:ascii="Book Antiqua" w:eastAsiaTheme="majorEastAsia" w:hAnsi="Book Antiqua"/>
          <w:kern w:val="0"/>
          <w:sz w:val="24"/>
          <w:szCs w:val="24"/>
        </w:rPr>
        <w:fldChar w:fldCharType="separate"/>
      </w:r>
      <w:r w:rsidR="00D1671F" w:rsidRPr="00010B77">
        <w:rPr>
          <w:rFonts w:ascii="Book Antiqua" w:eastAsiaTheme="majorEastAsia" w:hAnsi="Book Antiqua"/>
          <w:kern w:val="0"/>
          <w:sz w:val="24"/>
          <w:szCs w:val="24"/>
          <w:vertAlign w:val="superscript"/>
        </w:rPr>
        <w:t>[</w:t>
      </w:r>
      <w:hyperlink w:anchor="_ENREF_3" w:tooltip="Robert, 2005 #4" w:history="1">
        <w:r w:rsidR="00D1671F" w:rsidRPr="00010B77">
          <w:rPr>
            <w:rFonts w:ascii="Book Antiqua" w:eastAsiaTheme="majorEastAsia" w:hAnsi="Book Antiqua"/>
            <w:kern w:val="0"/>
            <w:sz w:val="24"/>
            <w:szCs w:val="24"/>
            <w:vertAlign w:val="superscript"/>
          </w:rPr>
          <w:t>3-6</w:t>
        </w:r>
      </w:hyperlink>
      <w:r w:rsidR="00D1671F" w:rsidRPr="00010B77">
        <w:rPr>
          <w:rFonts w:ascii="Book Antiqua" w:eastAsiaTheme="majorEastAsia" w:hAnsi="Book Antiqua"/>
          <w:kern w:val="0"/>
          <w:sz w:val="24"/>
          <w:szCs w:val="24"/>
          <w:vertAlign w:val="superscript"/>
        </w:rPr>
        <w:t>]</w:t>
      </w:r>
      <w:r w:rsidRPr="00010B77">
        <w:rPr>
          <w:rFonts w:ascii="Book Antiqua" w:eastAsiaTheme="majorEastAsia" w:hAnsi="Book Antiqua"/>
          <w:kern w:val="0"/>
          <w:sz w:val="24"/>
          <w:szCs w:val="24"/>
        </w:rPr>
        <w:fldChar w:fldCharType="end"/>
      </w:r>
      <w:r w:rsidRPr="00010B77">
        <w:rPr>
          <w:rFonts w:ascii="Book Antiqua" w:eastAsiaTheme="majorEastAsia" w:hAnsi="Book Antiqua"/>
          <w:kern w:val="0"/>
          <w:sz w:val="24"/>
          <w:szCs w:val="24"/>
        </w:rPr>
        <w:t xml:space="preserve">. </w:t>
      </w:r>
      <w:r w:rsidR="0032457F" w:rsidRPr="00010B77">
        <w:rPr>
          <w:rFonts w:ascii="Book Antiqua" w:eastAsiaTheme="majorEastAsia" w:hAnsi="Book Antiqua"/>
          <w:kern w:val="0"/>
          <w:sz w:val="24"/>
          <w:szCs w:val="24"/>
        </w:rPr>
        <w:t xml:space="preserve">Cirrhotic rats treated with estradiol showed a significant decrease in portal pressure and a significant increase in hepatic blood flow, consistent with increased nitric oxide synthase in sinusoidal endothelial cells and inhibited activation of hepatic stellate cells. However, ICI-182.780 </w:t>
      </w:r>
      <w:ins w:id="101" w:author="作者">
        <w:r w:rsidR="00A24C34">
          <w:rPr>
            <w:rFonts w:ascii="Book Antiqua" w:eastAsiaTheme="majorEastAsia" w:hAnsi="Book Antiqua"/>
            <w:kern w:val="0"/>
            <w:sz w:val="24"/>
            <w:szCs w:val="24"/>
          </w:rPr>
          <w:t xml:space="preserve">(an estrogen receptor antagonist) </w:t>
        </w:r>
      </w:ins>
      <w:r w:rsidR="0032457F" w:rsidRPr="00010B77">
        <w:rPr>
          <w:rFonts w:ascii="Book Antiqua" w:eastAsiaTheme="majorEastAsia" w:hAnsi="Book Antiqua"/>
          <w:kern w:val="0"/>
          <w:sz w:val="24"/>
          <w:szCs w:val="24"/>
        </w:rPr>
        <w:t xml:space="preserve">completely </w:t>
      </w:r>
      <w:r w:rsidR="00FB1538" w:rsidRPr="00010B77">
        <w:rPr>
          <w:rFonts w:ascii="Book Antiqua" w:eastAsiaTheme="majorEastAsia" w:hAnsi="Book Antiqua"/>
          <w:kern w:val="0"/>
          <w:sz w:val="24"/>
          <w:szCs w:val="24"/>
        </w:rPr>
        <w:t xml:space="preserve">inhibits </w:t>
      </w:r>
      <w:r w:rsidR="0032457F" w:rsidRPr="00010B77">
        <w:rPr>
          <w:rFonts w:ascii="Book Antiqua" w:eastAsiaTheme="majorEastAsia" w:hAnsi="Book Antiqua"/>
          <w:kern w:val="0"/>
          <w:sz w:val="24"/>
          <w:szCs w:val="24"/>
        </w:rPr>
        <w:t>the reduction of portal pressure and elevation of hepatic blood flow</w:t>
      </w:r>
      <w:r w:rsidR="0032457F" w:rsidRPr="00010B77">
        <w:rPr>
          <w:rFonts w:ascii="Book Antiqua" w:eastAsiaTheme="majorEastAsia" w:hAnsi="Book Antiqua"/>
          <w:kern w:val="0"/>
          <w:sz w:val="24"/>
          <w:szCs w:val="24"/>
        </w:rPr>
        <w:fldChar w:fldCharType="begin">
          <w:fldData xml:space="preserve">PEVuZE5vdGU+PENpdGU+PEF1dGhvcj5TYWthbW90bzwvQXV0aG9yPjxZZWFyPjIwMDU8L1llYXI+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</w:fldData>
        </w:fldChar>
      </w:r>
      <w:r w:rsidR="00D1671F" w:rsidRPr="00010B77">
        <w:rPr>
          <w:rFonts w:ascii="Book Antiqua" w:eastAsiaTheme="majorEastAsia" w:hAnsi="Book Antiqua"/>
          <w:kern w:val="0"/>
          <w:sz w:val="24"/>
          <w:szCs w:val="24"/>
        </w:rPr>
        <w:instrText xml:space="preserve"> ADDIN EN.CITE </w:instrText>
      </w:r>
      <w:r w:rsidR="00D1671F" w:rsidRPr="00010B77">
        <w:rPr>
          <w:rFonts w:ascii="Book Antiqua" w:eastAsiaTheme="majorEastAsia" w:hAnsi="Book Antiqua"/>
          <w:kern w:val="0"/>
          <w:sz w:val="24"/>
          <w:szCs w:val="24"/>
        </w:rPr>
        <w:fldChar w:fldCharType="begin">
          <w:fldData xml:space="preserve">PEVuZE5vdGU+PENpdGU+PEF1dGhvcj5TYWthbW90bzwvQXV0aG9yPjxZZWFyPjIwMDU8L1llYXI+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</w:fldData>
        </w:fldChar>
      </w:r>
      <w:r w:rsidR="00D1671F" w:rsidRPr="00010B77">
        <w:rPr>
          <w:rFonts w:ascii="Book Antiqua" w:eastAsiaTheme="majorEastAsia" w:hAnsi="Book Antiqua"/>
          <w:kern w:val="0"/>
          <w:sz w:val="24"/>
          <w:szCs w:val="24"/>
        </w:rPr>
        <w:instrText xml:space="preserve"> ADDIN EN.CITE.DATA </w:instrText>
      </w:r>
      <w:r w:rsidR="00D1671F" w:rsidRPr="00010B77">
        <w:rPr>
          <w:rFonts w:ascii="Book Antiqua" w:eastAsiaTheme="majorEastAsia" w:hAnsi="Book Antiqua"/>
          <w:kern w:val="0"/>
          <w:sz w:val="24"/>
          <w:szCs w:val="24"/>
        </w:rPr>
      </w:r>
      <w:r w:rsidR="00D1671F" w:rsidRPr="00010B77">
        <w:rPr>
          <w:rFonts w:ascii="Book Antiqua" w:eastAsiaTheme="majorEastAsia" w:hAnsi="Book Antiqua"/>
          <w:kern w:val="0"/>
          <w:sz w:val="24"/>
          <w:szCs w:val="24"/>
        </w:rPr>
        <w:fldChar w:fldCharType="end"/>
      </w:r>
      <w:r w:rsidR="0032457F" w:rsidRPr="00010B77">
        <w:rPr>
          <w:rFonts w:ascii="Book Antiqua" w:eastAsiaTheme="majorEastAsia" w:hAnsi="Book Antiqua"/>
          <w:kern w:val="0"/>
          <w:sz w:val="24"/>
          <w:szCs w:val="24"/>
        </w:rPr>
      </w:r>
      <w:r w:rsidR="0032457F" w:rsidRPr="00010B77">
        <w:rPr>
          <w:rFonts w:ascii="Book Antiqua" w:eastAsiaTheme="majorEastAsia" w:hAnsi="Book Antiqua"/>
          <w:kern w:val="0"/>
          <w:sz w:val="24"/>
          <w:szCs w:val="24"/>
        </w:rPr>
        <w:fldChar w:fldCharType="separate"/>
      </w:r>
      <w:r w:rsidR="00D1671F" w:rsidRPr="00010B77">
        <w:rPr>
          <w:rFonts w:ascii="Book Antiqua" w:eastAsiaTheme="majorEastAsia" w:hAnsi="Book Antiqua"/>
          <w:kern w:val="0"/>
          <w:sz w:val="24"/>
          <w:szCs w:val="24"/>
          <w:vertAlign w:val="superscript"/>
        </w:rPr>
        <w:t>[</w:t>
      </w:r>
      <w:hyperlink w:anchor="_ENREF_6" w:tooltip="Zhang, 2013 #15" w:history="1">
        <w:r w:rsidR="00D1671F" w:rsidRPr="00010B77">
          <w:rPr>
            <w:rFonts w:ascii="Book Antiqua" w:eastAsiaTheme="majorEastAsia" w:hAnsi="Book Antiqua"/>
            <w:kern w:val="0"/>
            <w:sz w:val="24"/>
            <w:szCs w:val="24"/>
            <w:vertAlign w:val="superscript"/>
          </w:rPr>
          <w:t>6</w:t>
        </w:r>
      </w:hyperlink>
      <w:r w:rsidR="00D1671F" w:rsidRPr="00010B77">
        <w:rPr>
          <w:rFonts w:ascii="Book Antiqua" w:eastAsiaTheme="majorEastAsia" w:hAnsi="Book Antiqua"/>
          <w:kern w:val="0"/>
          <w:sz w:val="24"/>
          <w:szCs w:val="24"/>
          <w:vertAlign w:val="superscript"/>
        </w:rPr>
        <w:t>,</w:t>
      </w:r>
      <w:hyperlink w:anchor="_ENREF_7" w:tooltip="Sakamoto, 2005 #5" w:history="1">
        <w:r w:rsidR="00D1671F" w:rsidRPr="00010B77">
          <w:rPr>
            <w:rFonts w:ascii="Book Antiqua" w:eastAsiaTheme="majorEastAsia" w:hAnsi="Book Antiqua"/>
            <w:kern w:val="0"/>
            <w:sz w:val="24"/>
            <w:szCs w:val="24"/>
            <w:vertAlign w:val="superscript"/>
          </w:rPr>
          <w:t>7</w:t>
        </w:r>
      </w:hyperlink>
      <w:r w:rsidR="00D1671F" w:rsidRPr="00010B77">
        <w:rPr>
          <w:rFonts w:ascii="Book Antiqua" w:eastAsiaTheme="majorEastAsia" w:hAnsi="Book Antiqua"/>
          <w:kern w:val="0"/>
          <w:sz w:val="24"/>
          <w:szCs w:val="24"/>
          <w:vertAlign w:val="superscript"/>
        </w:rPr>
        <w:t>]</w:t>
      </w:r>
      <w:r w:rsidR="0032457F" w:rsidRPr="00010B77">
        <w:rPr>
          <w:rFonts w:ascii="Book Antiqua" w:eastAsiaTheme="majorEastAsia" w:hAnsi="Book Antiqua"/>
          <w:kern w:val="0"/>
          <w:sz w:val="24"/>
          <w:szCs w:val="24"/>
        </w:rPr>
        <w:fldChar w:fldCharType="end"/>
      </w:r>
      <w:r w:rsidR="0032457F" w:rsidRPr="00010B77">
        <w:rPr>
          <w:rFonts w:ascii="Book Antiqua" w:eastAsiaTheme="majorEastAsia" w:hAnsi="Book Antiqua"/>
          <w:kern w:val="0"/>
          <w:sz w:val="24"/>
          <w:szCs w:val="24"/>
        </w:rPr>
        <w:t xml:space="preserve">. Estradiol </w:t>
      </w:r>
      <w:r w:rsidR="00FB1538" w:rsidRPr="00010B77">
        <w:rPr>
          <w:rFonts w:ascii="Book Antiqua" w:eastAsiaTheme="majorEastAsia" w:hAnsi="Book Antiqua"/>
          <w:kern w:val="0"/>
          <w:sz w:val="24"/>
          <w:szCs w:val="24"/>
        </w:rPr>
        <w:t xml:space="preserve">inhibits </w:t>
      </w:r>
      <w:r w:rsidR="0032457F" w:rsidRPr="00010B77">
        <w:rPr>
          <w:rFonts w:ascii="Book Antiqua" w:eastAsiaTheme="majorEastAsia" w:hAnsi="Book Antiqua"/>
          <w:kern w:val="0"/>
          <w:sz w:val="24"/>
          <w:szCs w:val="24"/>
        </w:rPr>
        <w:t xml:space="preserve">the activation of transcription factors by suppressing </w:t>
      </w:r>
      <w:r w:rsidR="00FB1538" w:rsidRPr="00010B77">
        <w:rPr>
          <w:rFonts w:ascii="Book Antiqua" w:eastAsiaTheme="majorEastAsia" w:hAnsi="Book Antiqua"/>
          <w:kern w:val="0"/>
          <w:sz w:val="24"/>
          <w:szCs w:val="24"/>
        </w:rPr>
        <w:t xml:space="preserve">reactive oxygen species </w:t>
      </w:r>
      <w:r w:rsidR="0032457F" w:rsidRPr="00010B77">
        <w:rPr>
          <w:rFonts w:ascii="Book Antiqua" w:eastAsiaTheme="majorEastAsia" w:hAnsi="Book Antiqua"/>
          <w:kern w:val="0"/>
          <w:sz w:val="24"/>
          <w:szCs w:val="24"/>
        </w:rPr>
        <w:t xml:space="preserve">generation and </w:t>
      </w:r>
      <w:r w:rsidR="00FB1538" w:rsidRPr="00010B77">
        <w:rPr>
          <w:rFonts w:ascii="Book Antiqua" w:eastAsiaTheme="majorEastAsia" w:hAnsi="Book Antiqua"/>
          <w:kern w:val="0"/>
          <w:sz w:val="24"/>
          <w:szCs w:val="24"/>
        </w:rPr>
        <w:t>mitogen-activated protein kinase</w:t>
      </w:r>
      <w:r w:rsidR="0032457F" w:rsidRPr="00010B77">
        <w:rPr>
          <w:rFonts w:ascii="Book Antiqua" w:eastAsiaTheme="majorEastAsia" w:hAnsi="Book Antiqua"/>
          <w:kern w:val="0"/>
          <w:sz w:val="24"/>
          <w:szCs w:val="24"/>
        </w:rPr>
        <w:t xml:space="preserve"> </w:t>
      </w:r>
      <w:proofErr w:type="gramStart"/>
      <w:r w:rsidR="00D96DCD" w:rsidRPr="00010B77">
        <w:rPr>
          <w:rFonts w:ascii="Book Antiqua" w:eastAsiaTheme="majorEastAsia" w:hAnsi="Book Antiqua"/>
          <w:kern w:val="0"/>
          <w:sz w:val="24"/>
          <w:szCs w:val="24"/>
        </w:rPr>
        <w:t>pathways, and</w:t>
      </w:r>
      <w:proofErr w:type="gramEnd"/>
      <w:r w:rsidR="00D96DCD" w:rsidRPr="00010B77">
        <w:rPr>
          <w:rFonts w:ascii="Book Antiqua" w:eastAsiaTheme="majorEastAsia" w:hAnsi="Book Antiqua"/>
          <w:kern w:val="0"/>
          <w:sz w:val="24"/>
          <w:szCs w:val="24"/>
        </w:rPr>
        <w:t xml:space="preserve"> </w:t>
      </w:r>
      <w:r w:rsidR="00FB1538" w:rsidRPr="00010B77">
        <w:rPr>
          <w:rFonts w:ascii="Book Antiqua" w:eastAsiaTheme="majorEastAsia" w:hAnsi="Book Antiqua"/>
          <w:kern w:val="0"/>
          <w:sz w:val="24"/>
          <w:szCs w:val="24"/>
        </w:rPr>
        <w:t xml:space="preserve">inactivates </w:t>
      </w:r>
      <w:r w:rsidR="0032457F" w:rsidRPr="00010B77">
        <w:rPr>
          <w:rFonts w:ascii="Book Antiqua" w:eastAsiaTheme="majorEastAsia" w:hAnsi="Book Antiqua"/>
          <w:kern w:val="0"/>
          <w:sz w:val="24"/>
          <w:szCs w:val="24"/>
        </w:rPr>
        <w:t xml:space="preserve">the downstream transcription processes involved in </w:t>
      </w:r>
      <w:r w:rsidR="00CC2B77" w:rsidRPr="00010B77">
        <w:rPr>
          <w:rFonts w:ascii="Book Antiqua" w:eastAsiaTheme="majorEastAsia" w:hAnsi="Book Antiqua"/>
          <w:kern w:val="0"/>
          <w:sz w:val="24"/>
          <w:szCs w:val="24"/>
        </w:rPr>
        <w:t>transforming growth factor</w:t>
      </w:r>
      <w:r w:rsidR="0032457F" w:rsidRPr="00010B77">
        <w:rPr>
          <w:rFonts w:ascii="Book Antiqua" w:eastAsiaTheme="majorEastAsia" w:hAnsi="Book Antiqua"/>
          <w:kern w:val="0"/>
          <w:sz w:val="24"/>
          <w:szCs w:val="24"/>
        </w:rPr>
        <w:t>-</w:t>
      </w:r>
      <w:r w:rsidR="00CC2B77" w:rsidRPr="00D96DCD">
        <w:rPr>
          <w:rFonts w:ascii="Times New Roman" w:eastAsiaTheme="majorEastAsia" w:hAnsi="Times New Roman"/>
          <w:kern w:val="0"/>
          <w:sz w:val="24"/>
          <w:szCs w:val="24"/>
        </w:rPr>
        <w:t>β</w:t>
      </w:r>
      <w:r w:rsidR="0032457F" w:rsidRPr="00010B77">
        <w:rPr>
          <w:rFonts w:ascii="Book Antiqua" w:eastAsiaTheme="majorEastAsia" w:hAnsi="Book Antiqua"/>
          <w:kern w:val="0"/>
          <w:sz w:val="24"/>
          <w:szCs w:val="24"/>
        </w:rPr>
        <w:t xml:space="preserve">1 expression and </w:t>
      </w:r>
      <w:r w:rsidR="00CC2B77" w:rsidRPr="00010B77">
        <w:rPr>
          <w:rFonts w:ascii="Book Antiqua" w:eastAsiaTheme="majorEastAsia" w:hAnsi="Book Antiqua"/>
          <w:kern w:val="0"/>
          <w:sz w:val="24"/>
          <w:szCs w:val="24"/>
        </w:rPr>
        <w:t xml:space="preserve">hepatic stellate cell </w:t>
      </w:r>
      <w:r w:rsidR="0032457F" w:rsidRPr="00010B77">
        <w:rPr>
          <w:rFonts w:ascii="Book Antiqua" w:eastAsiaTheme="majorEastAsia" w:hAnsi="Book Antiqua"/>
          <w:kern w:val="0"/>
          <w:sz w:val="24"/>
          <w:szCs w:val="24"/>
        </w:rPr>
        <w:t>activation</w:t>
      </w:r>
      <w:r w:rsidR="00CC2B77" w:rsidRPr="00010B77">
        <w:rPr>
          <w:rFonts w:ascii="Book Antiqua" w:eastAsiaTheme="majorEastAsia" w:hAnsi="Book Antiqua"/>
          <w:kern w:val="0"/>
          <w:sz w:val="24"/>
          <w:szCs w:val="24"/>
        </w:rPr>
        <w:t xml:space="preserve">. In contrast, </w:t>
      </w:r>
      <w:r w:rsidR="0032457F" w:rsidRPr="00010B77">
        <w:rPr>
          <w:rFonts w:ascii="Book Antiqua" w:eastAsiaTheme="majorEastAsia" w:hAnsi="Book Antiqua"/>
          <w:kern w:val="0"/>
          <w:sz w:val="24"/>
          <w:szCs w:val="24"/>
        </w:rPr>
        <w:t xml:space="preserve">progesterone </w:t>
      </w:r>
      <w:r w:rsidR="00CC2B77" w:rsidRPr="00010B77">
        <w:rPr>
          <w:rFonts w:ascii="Book Antiqua" w:eastAsiaTheme="majorEastAsia" w:hAnsi="Book Antiqua"/>
          <w:kern w:val="0"/>
          <w:sz w:val="24"/>
          <w:szCs w:val="24"/>
        </w:rPr>
        <w:t xml:space="preserve">acts </w:t>
      </w:r>
      <w:r w:rsidR="0032457F" w:rsidRPr="00010B77">
        <w:rPr>
          <w:rFonts w:ascii="Book Antiqua" w:eastAsiaTheme="majorEastAsia" w:hAnsi="Book Antiqua"/>
          <w:kern w:val="0"/>
          <w:sz w:val="24"/>
          <w:szCs w:val="24"/>
        </w:rPr>
        <w:t xml:space="preserve">in opposition to the </w:t>
      </w:r>
      <w:r w:rsidR="00FD65F1" w:rsidRPr="00010B77">
        <w:rPr>
          <w:rFonts w:ascii="Book Antiqua" w:eastAsiaTheme="majorEastAsia" w:hAnsi="Book Antiqua"/>
          <w:kern w:val="0"/>
          <w:sz w:val="24"/>
          <w:szCs w:val="24"/>
        </w:rPr>
        <w:t>favorable</w:t>
      </w:r>
      <w:r w:rsidR="0032457F" w:rsidRPr="00010B77">
        <w:rPr>
          <w:rFonts w:ascii="Book Antiqua" w:eastAsiaTheme="majorEastAsia" w:hAnsi="Book Antiqua"/>
          <w:kern w:val="0"/>
          <w:sz w:val="24"/>
          <w:szCs w:val="24"/>
        </w:rPr>
        <w:t xml:space="preserve"> effects of estradiol and its effects </w:t>
      </w:r>
      <w:r w:rsidR="00CC2B77" w:rsidRPr="00010B77">
        <w:rPr>
          <w:rFonts w:ascii="Book Antiqua" w:eastAsiaTheme="majorEastAsia" w:hAnsi="Book Antiqua"/>
          <w:kern w:val="0"/>
          <w:sz w:val="24"/>
          <w:szCs w:val="24"/>
        </w:rPr>
        <w:t xml:space="preserve">are </w:t>
      </w:r>
      <w:r w:rsidR="0032457F" w:rsidRPr="00010B77">
        <w:rPr>
          <w:rFonts w:ascii="Book Antiqua" w:eastAsiaTheme="majorEastAsia" w:hAnsi="Book Antiqua"/>
          <w:kern w:val="0"/>
          <w:sz w:val="24"/>
          <w:szCs w:val="24"/>
        </w:rPr>
        <w:t>blocked by estradiol</w:t>
      </w:r>
      <w:r w:rsidR="0032457F" w:rsidRPr="00010B77">
        <w:rPr>
          <w:rFonts w:ascii="Book Antiqua" w:eastAsiaTheme="majorEastAsia" w:hAnsi="Book Antiqua"/>
          <w:kern w:val="0"/>
          <w:sz w:val="24"/>
          <w:szCs w:val="24"/>
        </w:rPr>
        <w:fldChar w:fldCharType="begin">
          <w:fldData xml:space="preserve">PEVuZE5vdGU+PENpdGU+PEF1dGhvcj5JdGFnYWtpPC9BdXRob3I+PFllYXI+MjAwNTwvWWVhcj48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MT48L2FsdC1wZXJpb2RpY2FsPjxwYWdlcz4xNzgyLTk8L3BhZ2VzPjx2b2x1bWU+NTQ8L3ZvbHVt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</w:fldData>
        </w:fldChar>
      </w:r>
      <w:r w:rsidR="00D1671F" w:rsidRPr="00010B77">
        <w:rPr>
          <w:rFonts w:ascii="Book Antiqua" w:eastAsiaTheme="majorEastAsia" w:hAnsi="Book Antiqua"/>
          <w:kern w:val="0"/>
          <w:sz w:val="24"/>
          <w:szCs w:val="24"/>
        </w:rPr>
        <w:instrText xml:space="preserve"> ADDIN EN.CITE </w:instrText>
      </w:r>
      <w:r w:rsidR="00D1671F" w:rsidRPr="00010B77">
        <w:rPr>
          <w:rFonts w:ascii="Book Antiqua" w:eastAsiaTheme="majorEastAsia" w:hAnsi="Book Antiqua"/>
          <w:kern w:val="0"/>
          <w:sz w:val="24"/>
          <w:szCs w:val="24"/>
        </w:rPr>
        <w:fldChar w:fldCharType="begin">
          <w:fldData xml:space="preserve">PEVuZE5vdGU+PENpdGU+PEF1dGhvcj5JdGFnYWtpPC9BdXRob3I+PFllYXI+MjAwNTwvWWVhcj48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MT48L2FsdC1wZXJpb2RpY2FsPjxwYWdlcz4xNzgyLTk8L3BhZ2VzPjx2b2x1bWU+NTQ8L3ZvbHVt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</w:fldData>
        </w:fldChar>
      </w:r>
      <w:r w:rsidR="00D1671F" w:rsidRPr="00010B77">
        <w:rPr>
          <w:rFonts w:ascii="Book Antiqua" w:eastAsiaTheme="majorEastAsia" w:hAnsi="Book Antiqua"/>
          <w:kern w:val="0"/>
          <w:sz w:val="24"/>
          <w:szCs w:val="24"/>
        </w:rPr>
        <w:instrText xml:space="preserve"> ADDIN EN.CITE.DATA </w:instrText>
      </w:r>
      <w:r w:rsidR="00D1671F" w:rsidRPr="00010B77">
        <w:rPr>
          <w:rFonts w:ascii="Book Antiqua" w:eastAsiaTheme="majorEastAsia" w:hAnsi="Book Antiqua"/>
          <w:kern w:val="0"/>
          <w:sz w:val="24"/>
          <w:szCs w:val="24"/>
        </w:rPr>
      </w:r>
      <w:r w:rsidR="00D1671F" w:rsidRPr="00010B77">
        <w:rPr>
          <w:rFonts w:ascii="Book Antiqua" w:eastAsiaTheme="majorEastAsia" w:hAnsi="Book Antiqua"/>
          <w:kern w:val="0"/>
          <w:sz w:val="24"/>
          <w:szCs w:val="24"/>
        </w:rPr>
        <w:fldChar w:fldCharType="end"/>
      </w:r>
      <w:r w:rsidR="0032457F" w:rsidRPr="00010B77">
        <w:rPr>
          <w:rFonts w:ascii="Book Antiqua" w:eastAsiaTheme="majorEastAsia" w:hAnsi="Book Antiqua"/>
          <w:kern w:val="0"/>
          <w:sz w:val="24"/>
          <w:szCs w:val="24"/>
        </w:rPr>
      </w:r>
      <w:r w:rsidR="0032457F" w:rsidRPr="00010B77">
        <w:rPr>
          <w:rFonts w:ascii="Book Antiqua" w:eastAsiaTheme="majorEastAsia" w:hAnsi="Book Antiqua"/>
          <w:kern w:val="0"/>
          <w:sz w:val="24"/>
          <w:szCs w:val="24"/>
        </w:rPr>
        <w:fldChar w:fldCharType="separate"/>
      </w:r>
      <w:r w:rsidR="00D1671F" w:rsidRPr="00010B77">
        <w:rPr>
          <w:rFonts w:ascii="Book Antiqua" w:eastAsiaTheme="majorEastAsia" w:hAnsi="Book Antiqua"/>
          <w:kern w:val="0"/>
          <w:sz w:val="24"/>
          <w:szCs w:val="24"/>
          <w:vertAlign w:val="superscript"/>
        </w:rPr>
        <w:t>[</w:t>
      </w:r>
      <w:hyperlink w:anchor="_ENREF_8" w:tooltip="Itagaki, 2005 #6" w:history="1">
        <w:r w:rsidR="00D1671F" w:rsidRPr="00010B77">
          <w:rPr>
            <w:rFonts w:ascii="Book Antiqua" w:eastAsiaTheme="majorEastAsia" w:hAnsi="Book Antiqua"/>
            <w:kern w:val="0"/>
            <w:sz w:val="24"/>
            <w:szCs w:val="24"/>
            <w:vertAlign w:val="superscript"/>
          </w:rPr>
          <w:t>8</w:t>
        </w:r>
      </w:hyperlink>
      <w:r w:rsidR="00D1671F" w:rsidRPr="00010B77">
        <w:rPr>
          <w:rFonts w:ascii="Book Antiqua" w:eastAsiaTheme="majorEastAsia" w:hAnsi="Book Antiqua"/>
          <w:kern w:val="0"/>
          <w:sz w:val="24"/>
          <w:szCs w:val="24"/>
          <w:vertAlign w:val="superscript"/>
        </w:rPr>
        <w:t>]</w:t>
      </w:r>
      <w:r w:rsidR="0032457F" w:rsidRPr="00010B77">
        <w:rPr>
          <w:rFonts w:ascii="Book Antiqua" w:eastAsiaTheme="majorEastAsia" w:hAnsi="Book Antiqua"/>
          <w:kern w:val="0"/>
          <w:sz w:val="24"/>
          <w:szCs w:val="24"/>
        </w:rPr>
        <w:fldChar w:fldCharType="end"/>
      </w:r>
      <w:r w:rsidR="0032457F" w:rsidRPr="00010B77">
        <w:rPr>
          <w:rFonts w:ascii="Book Antiqua" w:eastAsiaTheme="majorEastAsia" w:hAnsi="Book Antiqua"/>
          <w:kern w:val="0"/>
          <w:sz w:val="24"/>
          <w:szCs w:val="24"/>
        </w:rPr>
        <w:t xml:space="preserve">. </w:t>
      </w:r>
      <w:r w:rsidR="00CB7149" w:rsidRPr="00010B77">
        <w:rPr>
          <w:rFonts w:ascii="Book Antiqua" w:eastAsiaTheme="majorEastAsia" w:hAnsi="Book Antiqua"/>
          <w:kern w:val="0"/>
          <w:sz w:val="24"/>
          <w:szCs w:val="24"/>
        </w:rPr>
        <w:t xml:space="preserve">In male rats with </w:t>
      </w:r>
      <w:r w:rsidR="00395D04" w:rsidRPr="00010B77">
        <w:rPr>
          <w:rFonts w:ascii="Book Antiqua" w:eastAsiaTheme="majorEastAsia" w:hAnsi="Book Antiqua"/>
          <w:kern w:val="0"/>
          <w:sz w:val="24"/>
          <w:szCs w:val="24"/>
        </w:rPr>
        <w:t>PHT</w:t>
      </w:r>
      <w:r w:rsidR="00CB7149" w:rsidRPr="00010B77">
        <w:rPr>
          <w:rFonts w:ascii="Book Antiqua" w:eastAsiaTheme="majorEastAsia" w:hAnsi="Book Antiqua"/>
          <w:kern w:val="0"/>
          <w:sz w:val="24"/>
          <w:szCs w:val="24"/>
        </w:rPr>
        <w:t>, the phenylephrine concentration</w:t>
      </w:r>
      <w:r w:rsidR="00CC2B77" w:rsidRPr="00010B77">
        <w:rPr>
          <w:rFonts w:ascii="Book Antiqua" w:eastAsiaTheme="majorEastAsia" w:hAnsi="Book Antiqua"/>
          <w:kern w:val="0"/>
          <w:sz w:val="24"/>
          <w:szCs w:val="24"/>
        </w:rPr>
        <w:t>–</w:t>
      </w:r>
      <w:r w:rsidR="00CB7149" w:rsidRPr="00010B77">
        <w:rPr>
          <w:rFonts w:ascii="Book Antiqua" w:eastAsiaTheme="majorEastAsia" w:hAnsi="Book Antiqua"/>
          <w:kern w:val="0"/>
          <w:sz w:val="24"/>
          <w:szCs w:val="24"/>
        </w:rPr>
        <w:t xml:space="preserve">response curves </w:t>
      </w:r>
      <w:r w:rsidRPr="00010B77">
        <w:rPr>
          <w:rFonts w:ascii="Book Antiqua" w:eastAsiaTheme="majorEastAsia" w:hAnsi="Book Antiqua"/>
          <w:kern w:val="0"/>
          <w:sz w:val="24"/>
          <w:szCs w:val="24"/>
        </w:rPr>
        <w:t xml:space="preserve">of aortic rings </w:t>
      </w:r>
      <w:r w:rsidR="00CB7149" w:rsidRPr="00010B77">
        <w:rPr>
          <w:rFonts w:ascii="Book Antiqua" w:eastAsiaTheme="majorEastAsia" w:hAnsi="Book Antiqua"/>
          <w:kern w:val="0"/>
          <w:sz w:val="24"/>
          <w:szCs w:val="24"/>
        </w:rPr>
        <w:t>with and without endothelium</w:t>
      </w:r>
      <w:r w:rsidR="00CC2B77" w:rsidRPr="00010B77">
        <w:rPr>
          <w:rFonts w:ascii="Book Antiqua" w:eastAsiaTheme="majorEastAsia" w:hAnsi="Book Antiqua"/>
          <w:kern w:val="0"/>
          <w:sz w:val="24"/>
          <w:szCs w:val="24"/>
        </w:rPr>
        <w:t xml:space="preserve"> are lowered and shifted to the right</w:t>
      </w:r>
      <w:r w:rsidR="00CB7149" w:rsidRPr="00010B77">
        <w:rPr>
          <w:rFonts w:ascii="Book Antiqua" w:eastAsiaTheme="majorEastAsia" w:hAnsi="Book Antiqua"/>
          <w:kern w:val="0"/>
          <w:sz w:val="24"/>
          <w:szCs w:val="24"/>
        </w:rPr>
        <w:t xml:space="preserve">. </w:t>
      </w:r>
      <w:r w:rsidR="009C5BB5" w:rsidRPr="00010B77">
        <w:rPr>
          <w:rFonts w:ascii="Book Antiqua" w:eastAsiaTheme="majorEastAsia" w:hAnsi="Book Antiqua"/>
          <w:kern w:val="0"/>
          <w:sz w:val="24"/>
          <w:szCs w:val="24"/>
        </w:rPr>
        <w:t>However</w:t>
      </w:r>
      <w:r w:rsidR="00CB7149" w:rsidRPr="00010B77">
        <w:rPr>
          <w:rFonts w:ascii="Book Antiqua" w:eastAsiaTheme="majorEastAsia" w:hAnsi="Book Antiqua"/>
          <w:kern w:val="0"/>
          <w:sz w:val="24"/>
          <w:szCs w:val="24"/>
        </w:rPr>
        <w:t xml:space="preserve">, </w:t>
      </w:r>
      <w:r w:rsidR="00395D04" w:rsidRPr="00010B77">
        <w:rPr>
          <w:rFonts w:ascii="Book Antiqua" w:eastAsiaTheme="majorEastAsia" w:hAnsi="Book Antiqua"/>
          <w:kern w:val="0"/>
          <w:sz w:val="24"/>
          <w:szCs w:val="24"/>
        </w:rPr>
        <w:t>PHT</w:t>
      </w:r>
      <w:r w:rsidR="00CB7149" w:rsidRPr="00010B77">
        <w:rPr>
          <w:rFonts w:ascii="Book Antiqua" w:eastAsiaTheme="majorEastAsia" w:hAnsi="Book Antiqua"/>
          <w:kern w:val="0"/>
          <w:sz w:val="24"/>
          <w:szCs w:val="24"/>
        </w:rPr>
        <w:t xml:space="preserve"> </w:t>
      </w:r>
      <w:r w:rsidR="00CC2B77" w:rsidRPr="00010B77">
        <w:rPr>
          <w:rFonts w:ascii="Book Antiqua" w:eastAsiaTheme="majorEastAsia" w:hAnsi="Book Antiqua"/>
          <w:kern w:val="0"/>
          <w:sz w:val="24"/>
          <w:szCs w:val="24"/>
        </w:rPr>
        <w:t xml:space="preserve">does </w:t>
      </w:r>
      <w:r w:rsidR="00CB7149" w:rsidRPr="00010B77">
        <w:rPr>
          <w:rFonts w:ascii="Book Antiqua" w:eastAsiaTheme="majorEastAsia" w:hAnsi="Book Antiqua"/>
          <w:kern w:val="0"/>
          <w:sz w:val="24"/>
          <w:szCs w:val="24"/>
        </w:rPr>
        <w:t>not induce vascular hyporesponsiveness in female rats</w:t>
      </w:r>
      <w:r w:rsidR="00CB7149" w:rsidRPr="00010B77">
        <w:rPr>
          <w:rFonts w:ascii="Book Antiqua" w:eastAsiaTheme="majorEastAsia" w:hAnsi="Book Antiqua"/>
          <w:kern w:val="0"/>
          <w:sz w:val="24"/>
          <w:szCs w:val="24"/>
        </w:rPr>
        <w:fldChar w:fldCharType="begin">
          <w:fldData xml:space="preserve">PEVuZE5vdGU+PENpdGU+PEF1dGhvcj5Sb2JlcnQ8L0F1dGhvcj48WWVhcj4yMDA1PC9ZZWFyPjxS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</w:fldData>
        </w:fldChar>
      </w:r>
      <w:r w:rsidR="00D1671F" w:rsidRPr="00010B77">
        <w:rPr>
          <w:rFonts w:ascii="Book Antiqua" w:eastAsiaTheme="majorEastAsia" w:hAnsi="Book Antiqua"/>
          <w:kern w:val="0"/>
          <w:sz w:val="24"/>
          <w:szCs w:val="24"/>
        </w:rPr>
        <w:instrText xml:space="preserve"> ADDIN EN.CITE </w:instrText>
      </w:r>
      <w:r w:rsidR="00D1671F" w:rsidRPr="00010B77">
        <w:rPr>
          <w:rFonts w:ascii="Book Antiqua" w:eastAsiaTheme="majorEastAsia" w:hAnsi="Book Antiqua"/>
          <w:kern w:val="0"/>
          <w:sz w:val="24"/>
          <w:szCs w:val="24"/>
        </w:rPr>
        <w:fldChar w:fldCharType="begin">
          <w:fldData xml:space="preserve">PEVuZE5vdGU+PENpdGU+PEF1dGhvcj5Sb2JlcnQ8L0F1dGhvcj48WWVhcj4yMDA1PC9ZZWFyPjxS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</w:fldData>
        </w:fldChar>
      </w:r>
      <w:r w:rsidR="00D1671F" w:rsidRPr="00010B77">
        <w:rPr>
          <w:rFonts w:ascii="Book Antiqua" w:eastAsiaTheme="majorEastAsia" w:hAnsi="Book Antiqua"/>
          <w:kern w:val="0"/>
          <w:sz w:val="24"/>
          <w:szCs w:val="24"/>
        </w:rPr>
        <w:instrText xml:space="preserve"> ADDIN EN.CITE.DATA </w:instrText>
      </w:r>
      <w:r w:rsidR="00D1671F" w:rsidRPr="00010B77">
        <w:rPr>
          <w:rFonts w:ascii="Book Antiqua" w:eastAsiaTheme="majorEastAsia" w:hAnsi="Book Antiqua"/>
          <w:kern w:val="0"/>
          <w:sz w:val="24"/>
          <w:szCs w:val="24"/>
        </w:rPr>
      </w:r>
      <w:r w:rsidR="00D1671F" w:rsidRPr="00010B77">
        <w:rPr>
          <w:rFonts w:ascii="Book Antiqua" w:eastAsiaTheme="majorEastAsia" w:hAnsi="Book Antiqua"/>
          <w:kern w:val="0"/>
          <w:sz w:val="24"/>
          <w:szCs w:val="24"/>
        </w:rPr>
        <w:fldChar w:fldCharType="end"/>
      </w:r>
      <w:r w:rsidR="00CB7149" w:rsidRPr="00010B77">
        <w:rPr>
          <w:rFonts w:ascii="Book Antiqua" w:eastAsiaTheme="majorEastAsia" w:hAnsi="Book Antiqua"/>
          <w:kern w:val="0"/>
          <w:sz w:val="24"/>
          <w:szCs w:val="24"/>
        </w:rPr>
      </w:r>
      <w:r w:rsidR="00CB7149" w:rsidRPr="00010B77">
        <w:rPr>
          <w:rFonts w:ascii="Book Antiqua" w:eastAsiaTheme="majorEastAsia" w:hAnsi="Book Antiqua"/>
          <w:kern w:val="0"/>
          <w:sz w:val="24"/>
          <w:szCs w:val="24"/>
        </w:rPr>
        <w:fldChar w:fldCharType="separate"/>
      </w:r>
      <w:r w:rsidR="00D1671F" w:rsidRPr="00010B77">
        <w:rPr>
          <w:rFonts w:ascii="Book Antiqua" w:eastAsiaTheme="majorEastAsia" w:hAnsi="Book Antiqua"/>
          <w:kern w:val="0"/>
          <w:sz w:val="24"/>
          <w:szCs w:val="24"/>
          <w:vertAlign w:val="superscript"/>
        </w:rPr>
        <w:t>[</w:t>
      </w:r>
      <w:hyperlink w:anchor="_ENREF_3" w:tooltip="Robert, 2005 #4" w:history="1">
        <w:r w:rsidR="00D1671F" w:rsidRPr="00010B77">
          <w:rPr>
            <w:rFonts w:ascii="Book Antiqua" w:eastAsiaTheme="majorEastAsia" w:hAnsi="Book Antiqua"/>
            <w:kern w:val="0"/>
            <w:sz w:val="24"/>
            <w:szCs w:val="24"/>
            <w:vertAlign w:val="superscript"/>
          </w:rPr>
          <w:t>3</w:t>
        </w:r>
      </w:hyperlink>
      <w:r w:rsidR="00D1671F" w:rsidRPr="00010B77">
        <w:rPr>
          <w:rFonts w:ascii="Book Antiqua" w:eastAsiaTheme="majorEastAsia" w:hAnsi="Book Antiqua"/>
          <w:kern w:val="0"/>
          <w:sz w:val="24"/>
          <w:szCs w:val="24"/>
          <w:vertAlign w:val="superscript"/>
        </w:rPr>
        <w:t>]</w:t>
      </w:r>
      <w:r w:rsidR="00CB7149" w:rsidRPr="00010B77">
        <w:rPr>
          <w:rFonts w:ascii="Book Antiqua" w:eastAsiaTheme="majorEastAsia" w:hAnsi="Book Antiqua"/>
          <w:kern w:val="0"/>
          <w:sz w:val="24"/>
          <w:szCs w:val="24"/>
        </w:rPr>
        <w:fldChar w:fldCharType="end"/>
      </w:r>
      <w:r w:rsidR="00617E42" w:rsidRPr="00010B77">
        <w:rPr>
          <w:rFonts w:ascii="Book Antiqua" w:eastAsiaTheme="majorEastAsia" w:hAnsi="Book Antiqua"/>
          <w:kern w:val="0"/>
          <w:sz w:val="24"/>
          <w:szCs w:val="24"/>
        </w:rPr>
        <w:t xml:space="preserve">. </w:t>
      </w:r>
    </w:p>
    <w:p w14:paraId="2A66D053" w14:textId="128E562D" w:rsidR="00327EC6" w:rsidRPr="00010B77" w:rsidRDefault="00A10952" w:rsidP="00010B77">
      <w:pPr>
        <w:adjustRightInd w:val="0"/>
        <w:snapToGrid w:val="0"/>
        <w:spacing w:line="360" w:lineRule="auto"/>
        <w:ind w:firstLineChars="100" w:firstLine="240"/>
        <w:rPr>
          <w:rFonts w:ascii="Book Antiqua" w:eastAsiaTheme="majorEastAsia" w:hAnsi="Book Antiqua"/>
          <w:kern w:val="0"/>
          <w:sz w:val="24"/>
          <w:szCs w:val="24"/>
        </w:rPr>
      </w:pPr>
      <w:r w:rsidRPr="00010B77">
        <w:rPr>
          <w:rFonts w:ascii="Book Antiqua" w:eastAsiaTheme="majorEastAsia" w:hAnsi="Book Antiqua"/>
          <w:kern w:val="0"/>
          <w:sz w:val="24"/>
          <w:szCs w:val="24"/>
        </w:rPr>
        <w:t xml:space="preserve">The aim of this study </w:t>
      </w:r>
      <w:r w:rsidR="00CC2B77" w:rsidRPr="00010B77">
        <w:rPr>
          <w:rFonts w:ascii="Book Antiqua" w:eastAsiaTheme="majorEastAsia" w:hAnsi="Book Antiqua"/>
          <w:kern w:val="0"/>
          <w:sz w:val="24"/>
          <w:szCs w:val="24"/>
        </w:rPr>
        <w:t xml:space="preserve">was </w:t>
      </w:r>
      <w:r w:rsidRPr="00010B77">
        <w:rPr>
          <w:rFonts w:ascii="Book Antiqua" w:eastAsiaTheme="majorEastAsia" w:hAnsi="Book Antiqua"/>
          <w:kern w:val="0"/>
          <w:sz w:val="24"/>
          <w:szCs w:val="24"/>
        </w:rPr>
        <w:t xml:space="preserve">to investigate the influence of endogenous sex hormones on </w:t>
      </w:r>
      <w:r w:rsidR="00395D04" w:rsidRPr="00010B77">
        <w:rPr>
          <w:rFonts w:ascii="Book Antiqua" w:eastAsiaTheme="majorEastAsia" w:hAnsi="Book Antiqua"/>
          <w:kern w:val="0"/>
          <w:sz w:val="24"/>
          <w:szCs w:val="24"/>
        </w:rPr>
        <w:t>PHT</w:t>
      </w:r>
      <w:r w:rsidR="00F17DBB" w:rsidRPr="00010B77">
        <w:rPr>
          <w:rFonts w:ascii="Book Antiqua" w:eastAsiaTheme="majorEastAsia" w:hAnsi="Book Antiqua"/>
          <w:kern w:val="0"/>
          <w:sz w:val="24"/>
          <w:szCs w:val="24"/>
        </w:rPr>
        <w:t xml:space="preserve"> and hyporeactivity of mesenteric arteries</w:t>
      </w:r>
      <w:r w:rsidRPr="00010B77">
        <w:rPr>
          <w:rFonts w:ascii="Book Antiqua" w:eastAsiaTheme="majorEastAsia" w:hAnsi="Book Antiqua"/>
          <w:kern w:val="0"/>
          <w:sz w:val="24"/>
          <w:szCs w:val="24"/>
        </w:rPr>
        <w:t xml:space="preserve">. </w:t>
      </w:r>
      <w:r w:rsidR="00F17DBB" w:rsidRPr="00010B77">
        <w:rPr>
          <w:rFonts w:ascii="Book Antiqua" w:eastAsiaTheme="majorEastAsia" w:hAnsi="Book Antiqua"/>
          <w:kern w:val="0"/>
          <w:sz w:val="24"/>
          <w:szCs w:val="24"/>
        </w:rPr>
        <w:t>Therefore</w:t>
      </w:r>
      <w:r w:rsidR="009F7321" w:rsidRPr="00010B77">
        <w:rPr>
          <w:rFonts w:ascii="Book Antiqua" w:eastAsiaTheme="majorEastAsia" w:hAnsi="Book Antiqua"/>
          <w:kern w:val="0"/>
          <w:sz w:val="24"/>
          <w:szCs w:val="24"/>
        </w:rPr>
        <w:t>, we investigated the gender difference in</w:t>
      </w:r>
      <w:bookmarkStart w:id="102" w:name="OLE_LINK2"/>
      <w:bookmarkStart w:id="103" w:name="OLE_LINK3"/>
      <w:r w:rsidR="009F7321" w:rsidRPr="00010B77">
        <w:rPr>
          <w:rFonts w:ascii="Book Antiqua" w:eastAsiaTheme="majorEastAsia" w:hAnsi="Book Antiqua"/>
          <w:kern w:val="0"/>
          <w:sz w:val="24"/>
          <w:szCs w:val="24"/>
        </w:rPr>
        <w:t xml:space="preserve"> PHT and vascular reactivity of mesenteric arterioles</w:t>
      </w:r>
      <w:bookmarkEnd w:id="102"/>
      <w:bookmarkEnd w:id="103"/>
      <w:r w:rsidR="009F7321" w:rsidRPr="00010B77">
        <w:rPr>
          <w:rFonts w:ascii="Book Antiqua" w:eastAsiaTheme="majorEastAsia" w:hAnsi="Book Antiqua"/>
          <w:kern w:val="0"/>
          <w:sz w:val="24"/>
          <w:szCs w:val="24"/>
        </w:rPr>
        <w:t xml:space="preserve"> by establishing </w:t>
      </w:r>
      <w:r w:rsidR="00CC2B77" w:rsidRPr="00010B77">
        <w:rPr>
          <w:rFonts w:ascii="Book Antiqua" w:eastAsiaTheme="majorEastAsia" w:hAnsi="Book Antiqua"/>
          <w:kern w:val="0"/>
          <w:sz w:val="24"/>
          <w:szCs w:val="24"/>
        </w:rPr>
        <w:t xml:space="preserve">a </w:t>
      </w:r>
      <w:r w:rsidR="00401EB2" w:rsidRPr="00010B77">
        <w:rPr>
          <w:rFonts w:ascii="Book Antiqua" w:eastAsiaTheme="majorEastAsia" w:hAnsi="Book Antiqua"/>
          <w:kern w:val="0"/>
          <w:sz w:val="24"/>
          <w:szCs w:val="24"/>
        </w:rPr>
        <w:t>carbon tetrachloride (</w:t>
      </w:r>
      <w:r w:rsidR="009F7321" w:rsidRPr="00010B77">
        <w:rPr>
          <w:rFonts w:ascii="Book Antiqua" w:eastAsiaTheme="majorEastAsia" w:hAnsi="Book Antiqua"/>
          <w:kern w:val="0"/>
          <w:sz w:val="24"/>
          <w:szCs w:val="24"/>
        </w:rPr>
        <w:t>CCl</w:t>
      </w:r>
      <w:r w:rsidR="009F7321" w:rsidRPr="00010B77">
        <w:rPr>
          <w:rFonts w:ascii="Book Antiqua" w:eastAsiaTheme="majorEastAsia" w:hAnsi="Book Antiqua"/>
          <w:kern w:val="0"/>
          <w:sz w:val="24"/>
          <w:szCs w:val="24"/>
          <w:vertAlign w:val="subscript"/>
        </w:rPr>
        <w:t>4</w:t>
      </w:r>
      <w:r w:rsidR="00401EB2" w:rsidRPr="00010B77">
        <w:rPr>
          <w:rFonts w:ascii="Book Antiqua" w:eastAsiaTheme="majorEastAsia" w:hAnsi="Book Antiqua"/>
          <w:kern w:val="0"/>
          <w:sz w:val="24"/>
          <w:szCs w:val="24"/>
        </w:rPr>
        <w:t>)</w:t>
      </w:r>
      <w:r w:rsidR="00867914" w:rsidRPr="00010B77">
        <w:rPr>
          <w:rFonts w:ascii="Book Antiqua" w:eastAsiaTheme="majorEastAsia" w:hAnsi="Book Antiqua"/>
          <w:kern w:val="0"/>
          <w:sz w:val="24"/>
          <w:szCs w:val="24"/>
        </w:rPr>
        <w:t>-</w:t>
      </w:r>
      <w:r w:rsidR="009F7321" w:rsidRPr="00010B77">
        <w:rPr>
          <w:rFonts w:ascii="Book Antiqua" w:eastAsiaTheme="majorEastAsia" w:hAnsi="Book Antiqua"/>
          <w:kern w:val="0"/>
          <w:sz w:val="24"/>
          <w:szCs w:val="24"/>
        </w:rPr>
        <w:t>induced PHT model with both male and female</w:t>
      </w:r>
      <w:r w:rsidR="00401EB2" w:rsidRPr="00010B77">
        <w:rPr>
          <w:rFonts w:ascii="Book Antiqua" w:eastAsiaTheme="majorEastAsia" w:hAnsi="Book Antiqua"/>
          <w:kern w:val="0"/>
          <w:sz w:val="24"/>
          <w:szCs w:val="24"/>
        </w:rPr>
        <w:t xml:space="preserve"> </w:t>
      </w:r>
      <w:r w:rsidR="00E7630F" w:rsidRPr="00010B77">
        <w:rPr>
          <w:rFonts w:ascii="Book Antiqua" w:eastAsiaTheme="majorEastAsia" w:hAnsi="Book Antiqua"/>
          <w:kern w:val="0"/>
          <w:sz w:val="24"/>
          <w:szCs w:val="24"/>
        </w:rPr>
        <w:t xml:space="preserve">integral </w:t>
      </w:r>
      <w:r w:rsidR="009F7321" w:rsidRPr="00010B77">
        <w:rPr>
          <w:rFonts w:ascii="Book Antiqua" w:eastAsiaTheme="majorEastAsia" w:hAnsi="Book Antiqua"/>
          <w:kern w:val="0"/>
          <w:sz w:val="24"/>
          <w:szCs w:val="24"/>
        </w:rPr>
        <w:t>and castrated rats.</w:t>
      </w:r>
    </w:p>
    <w:p w14:paraId="4552D14D" w14:textId="77777777" w:rsidR="00327EC6" w:rsidRPr="00010B77" w:rsidRDefault="00327EC6" w:rsidP="00010B77">
      <w:pPr>
        <w:adjustRightInd w:val="0"/>
        <w:snapToGrid w:val="0"/>
        <w:spacing w:line="360" w:lineRule="auto"/>
        <w:ind w:firstLineChars="200" w:firstLine="480"/>
        <w:rPr>
          <w:rFonts w:ascii="Book Antiqua" w:eastAsiaTheme="majorEastAsia" w:hAnsi="Book Antiqua"/>
          <w:kern w:val="0"/>
          <w:sz w:val="24"/>
          <w:szCs w:val="24"/>
        </w:rPr>
      </w:pPr>
    </w:p>
    <w:p w14:paraId="153445F3" w14:textId="77777777" w:rsidR="00C97E01" w:rsidRPr="00010B77" w:rsidRDefault="00C97E01" w:rsidP="00010B77">
      <w:pPr>
        <w:adjustRightInd w:val="0"/>
        <w:snapToGrid w:val="0"/>
        <w:spacing w:line="360" w:lineRule="auto"/>
        <w:rPr>
          <w:rFonts w:ascii="Book Antiqua" w:hAnsi="Book Antiqua"/>
          <w:b/>
          <w:caps/>
          <w:kern w:val="0"/>
          <w:sz w:val="24"/>
          <w:szCs w:val="24"/>
        </w:rPr>
      </w:pPr>
      <w:r w:rsidRPr="00010B77">
        <w:rPr>
          <w:rFonts w:ascii="Book Antiqua" w:hAnsi="Book Antiqua"/>
          <w:b/>
          <w:caps/>
          <w:kern w:val="0"/>
          <w:sz w:val="24"/>
          <w:szCs w:val="24"/>
        </w:rPr>
        <w:t>Materials and methods</w:t>
      </w:r>
    </w:p>
    <w:p w14:paraId="116C3FFD" w14:textId="77777777" w:rsidR="00C97E01" w:rsidRPr="00010B77" w:rsidRDefault="00C97E01" w:rsidP="00010B77">
      <w:pPr>
        <w:adjustRightInd w:val="0"/>
        <w:snapToGrid w:val="0"/>
        <w:spacing w:line="360" w:lineRule="auto"/>
        <w:rPr>
          <w:rFonts w:ascii="Book Antiqua" w:eastAsia="Times New Roman" w:hAnsi="Book Antiqua"/>
          <w:b/>
          <w:i/>
          <w:iCs/>
          <w:kern w:val="0"/>
          <w:sz w:val="24"/>
          <w:szCs w:val="24"/>
        </w:rPr>
      </w:pPr>
      <w:r w:rsidRPr="00010B77">
        <w:rPr>
          <w:rFonts w:ascii="Book Antiqua" w:eastAsia="Times New Roman" w:hAnsi="Book Antiqua"/>
          <w:b/>
          <w:i/>
          <w:iCs/>
          <w:kern w:val="0"/>
          <w:sz w:val="24"/>
          <w:szCs w:val="24"/>
        </w:rPr>
        <w:t>Animal studies</w:t>
      </w:r>
    </w:p>
    <w:p w14:paraId="00DF960B" w14:textId="55DD2CC4" w:rsidR="00C97E01" w:rsidRPr="00010B77" w:rsidRDefault="00C97E01" w:rsidP="00010B77">
      <w:pPr>
        <w:adjustRightInd w:val="0"/>
        <w:snapToGrid w:val="0"/>
        <w:spacing w:line="360" w:lineRule="auto"/>
        <w:rPr>
          <w:rFonts w:ascii="Book Antiqua" w:eastAsia="Times New Roman" w:hAnsi="Book Antiqua"/>
          <w:kern w:val="0"/>
          <w:sz w:val="24"/>
          <w:szCs w:val="24"/>
          <w:shd w:val="clear" w:color="auto" w:fill="FFFFFF"/>
        </w:rPr>
      </w:pPr>
      <w:r w:rsidRPr="00010B77">
        <w:rPr>
          <w:rFonts w:ascii="Book Antiqua" w:eastAsia="Times New Roman" w:hAnsi="Book Antiqua"/>
          <w:kern w:val="0"/>
          <w:sz w:val="24"/>
          <w:szCs w:val="24"/>
          <w:shd w:val="clear" w:color="auto" w:fill="FFFFFF"/>
        </w:rPr>
        <w:t xml:space="preserve">Animal maintenance and experimental procedures were performed in accordance </w:t>
      </w:r>
      <w:r w:rsidRPr="00010B77">
        <w:rPr>
          <w:rFonts w:ascii="Book Antiqua" w:eastAsia="Times New Roman" w:hAnsi="Book Antiqua"/>
          <w:kern w:val="0"/>
          <w:sz w:val="24"/>
          <w:szCs w:val="24"/>
          <w:shd w:val="clear" w:color="auto" w:fill="FFFFFF"/>
        </w:rPr>
        <w:lastRenderedPageBreak/>
        <w:t>with</w:t>
      </w:r>
      <w:r w:rsidRPr="00010B77">
        <w:rPr>
          <w:rFonts w:ascii="Book Antiqua" w:hAnsi="Book Antiqua"/>
          <w:kern w:val="0"/>
          <w:sz w:val="24"/>
          <w:szCs w:val="24"/>
        </w:rPr>
        <w:t xml:space="preserve"> the guidelines of the Laboratory Animal Care and Use Committee at Shanghai Jiao Tong University School of Medicine</w:t>
      </w:r>
      <w:r w:rsidRPr="00010B77">
        <w:rPr>
          <w:rFonts w:ascii="Book Antiqua" w:eastAsia="Times New Roman" w:hAnsi="Book Antiqua"/>
          <w:kern w:val="0"/>
          <w:sz w:val="24"/>
          <w:szCs w:val="24"/>
          <w:shd w:val="clear" w:color="auto" w:fill="FFFFFF"/>
        </w:rPr>
        <w:t xml:space="preserve"> and were approved by </w:t>
      </w:r>
      <w:r w:rsidRPr="00010B77">
        <w:rPr>
          <w:rFonts w:ascii="Book Antiqua" w:hAnsi="Book Antiqua"/>
          <w:kern w:val="0"/>
          <w:sz w:val="24"/>
          <w:szCs w:val="24"/>
        </w:rPr>
        <w:t xml:space="preserve">the local </w:t>
      </w:r>
      <w:r w:rsidR="00EC4891" w:rsidRPr="00010B77">
        <w:rPr>
          <w:rFonts w:ascii="Book Antiqua" w:hAnsi="Book Antiqua"/>
          <w:kern w:val="0"/>
          <w:sz w:val="24"/>
          <w:szCs w:val="24"/>
        </w:rPr>
        <w:t xml:space="preserve">Animal Ethics Committee </w:t>
      </w:r>
      <w:r w:rsidRPr="00010B77">
        <w:rPr>
          <w:rFonts w:ascii="Book Antiqua" w:hAnsi="Book Antiqua"/>
          <w:kern w:val="0"/>
          <w:sz w:val="24"/>
          <w:szCs w:val="24"/>
        </w:rPr>
        <w:t>of Renji Hospital</w:t>
      </w:r>
      <w:r w:rsidRPr="00010B77">
        <w:rPr>
          <w:rFonts w:ascii="Book Antiqua" w:eastAsia="Times New Roman" w:hAnsi="Book Antiqua"/>
          <w:kern w:val="0"/>
          <w:sz w:val="24"/>
          <w:szCs w:val="24"/>
          <w:shd w:val="clear" w:color="auto" w:fill="FFFFFF"/>
        </w:rPr>
        <w:t xml:space="preserve"> (</w:t>
      </w:r>
      <w:r w:rsidRPr="00010B77">
        <w:rPr>
          <w:rFonts w:ascii="Book Antiqua" w:hAnsi="Book Antiqua"/>
          <w:kern w:val="0"/>
          <w:sz w:val="24"/>
          <w:szCs w:val="24"/>
        </w:rPr>
        <w:t>Shanghai, China</w:t>
      </w:r>
      <w:r w:rsidRPr="00010B77">
        <w:rPr>
          <w:rFonts w:ascii="Book Antiqua" w:eastAsia="Times New Roman" w:hAnsi="Book Antiqua"/>
          <w:kern w:val="0"/>
          <w:sz w:val="24"/>
          <w:szCs w:val="24"/>
          <w:shd w:val="clear" w:color="auto" w:fill="FFFFFF"/>
        </w:rPr>
        <w:t>).</w:t>
      </w:r>
    </w:p>
    <w:p w14:paraId="1C8BE244" w14:textId="798CAB1A" w:rsidR="00EE3505" w:rsidRPr="00010B77" w:rsidRDefault="00326936" w:rsidP="00010B77">
      <w:pPr>
        <w:adjustRightInd w:val="0"/>
        <w:snapToGrid w:val="0"/>
        <w:spacing w:line="360" w:lineRule="auto"/>
        <w:ind w:firstLineChars="100" w:firstLine="240"/>
        <w:rPr>
          <w:rFonts w:ascii="Book Antiqua" w:eastAsia="Times New Roman" w:hAnsi="Book Antiqua"/>
          <w:kern w:val="0"/>
          <w:sz w:val="24"/>
          <w:szCs w:val="24"/>
        </w:rPr>
      </w:pPr>
      <w:r w:rsidRPr="00010B77">
        <w:rPr>
          <w:rFonts w:ascii="Book Antiqua" w:hAnsi="Book Antiqua"/>
          <w:kern w:val="0"/>
          <w:sz w:val="24"/>
          <w:szCs w:val="24"/>
        </w:rPr>
        <w:t>Forty</w:t>
      </w:r>
      <w:r w:rsidR="006D3A3D" w:rsidRPr="00010B77">
        <w:rPr>
          <w:rFonts w:ascii="Book Antiqua" w:hAnsi="Book Antiqua"/>
          <w:kern w:val="0"/>
          <w:sz w:val="24"/>
          <w:szCs w:val="24"/>
        </w:rPr>
        <w:t xml:space="preserve"> </w:t>
      </w:r>
      <w:r w:rsidR="00C97E01" w:rsidRPr="00010B77">
        <w:rPr>
          <w:rFonts w:ascii="Book Antiqua" w:eastAsia="Times New Roman" w:hAnsi="Book Antiqua"/>
          <w:kern w:val="0"/>
          <w:sz w:val="24"/>
          <w:szCs w:val="24"/>
        </w:rPr>
        <w:t xml:space="preserve">female </w:t>
      </w:r>
      <w:r w:rsidR="00C610C0" w:rsidRPr="00010B77">
        <w:rPr>
          <w:rFonts w:ascii="Book Antiqua" w:eastAsia="Times New Roman" w:hAnsi="Book Antiqua"/>
          <w:kern w:val="0"/>
          <w:sz w:val="24"/>
          <w:szCs w:val="24"/>
        </w:rPr>
        <w:t>(weighing 183</w:t>
      </w:r>
      <w:r w:rsidR="00EC4891" w:rsidRPr="00010B77">
        <w:rPr>
          <w:rFonts w:ascii="Book Antiqua" w:eastAsia="Times New Roman" w:hAnsi="Book Antiqua"/>
          <w:kern w:val="0"/>
          <w:sz w:val="24"/>
          <w:szCs w:val="24"/>
        </w:rPr>
        <w:t xml:space="preserve"> </w:t>
      </w:r>
      <w:r w:rsidR="00C610C0" w:rsidRPr="00010B77">
        <w:rPr>
          <w:rFonts w:ascii="Book Antiqua" w:eastAsia="Times New Roman" w:hAnsi="Book Antiqua"/>
          <w:kern w:val="0"/>
          <w:sz w:val="24"/>
          <w:szCs w:val="24"/>
        </w:rPr>
        <w:t>±</w:t>
      </w:r>
      <w:r w:rsidR="00EC4891" w:rsidRPr="00010B77">
        <w:rPr>
          <w:rFonts w:ascii="Book Antiqua" w:eastAsia="Times New Roman" w:hAnsi="Book Antiqua"/>
          <w:kern w:val="0"/>
          <w:sz w:val="24"/>
          <w:szCs w:val="24"/>
        </w:rPr>
        <w:t xml:space="preserve"> </w:t>
      </w:r>
      <w:r w:rsidR="00C610C0" w:rsidRPr="00010B77">
        <w:rPr>
          <w:rFonts w:ascii="Book Antiqua" w:eastAsia="Times New Roman" w:hAnsi="Book Antiqua"/>
          <w:kern w:val="0"/>
          <w:sz w:val="24"/>
          <w:szCs w:val="24"/>
        </w:rPr>
        <w:t xml:space="preserve">12 g) and </w:t>
      </w:r>
      <w:r w:rsidR="00415F87" w:rsidRPr="00010B77">
        <w:rPr>
          <w:rFonts w:ascii="Book Antiqua" w:hAnsi="Book Antiqua"/>
          <w:kern w:val="0"/>
          <w:sz w:val="24"/>
          <w:szCs w:val="24"/>
        </w:rPr>
        <w:t>forty</w:t>
      </w:r>
      <w:r w:rsidR="00EC4891" w:rsidRPr="00010B77">
        <w:rPr>
          <w:rFonts w:ascii="Book Antiqua" w:eastAsia="Times New Roman" w:hAnsi="Book Antiqua"/>
          <w:kern w:val="0"/>
          <w:sz w:val="24"/>
          <w:szCs w:val="24"/>
        </w:rPr>
        <w:t xml:space="preserve"> </w:t>
      </w:r>
      <w:r w:rsidR="00C610C0" w:rsidRPr="00010B77">
        <w:rPr>
          <w:rFonts w:ascii="Book Antiqua" w:eastAsia="Times New Roman" w:hAnsi="Book Antiqua"/>
          <w:kern w:val="0"/>
          <w:sz w:val="24"/>
          <w:szCs w:val="24"/>
        </w:rPr>
        <w:t xml:space="preserve">male (weighing </w:t>
      </w:r>
      <w:r w:rsidR="00C610C0" w:rsidRPr="00010B77">
        <w:rPr>
          <w:rFonts w:ascii="Book Antiqua" w:eastAsiaTheme="majorEastAsia" w:hAnsi="Book Antiqua"/>
          <w:kern w:val="0"/>
          <w:sz w:val="24"/>
          <w:szCs w:val="24"/>
        </w:rPr>
        <w:t>202</w:t>
      </w:r>
      <w:r w:rsidR="00EC4891" w:rsidRPr="00010B77">
        <w:rPr>
          <w:rFonts w:ascii="Book Antiqua" w:eastAsiaTheme="majorEastAsia" w:hAnsi="Book Antiqua"/>
          <w:kern w:val="0"/>
          <w:sz w:val="24"/>
          <w:szCs w:val="24"/>
        </w:rPr>
        <w:t xml:space="preserve"> </w:t>
      </w:r>
      <w:r w:rsidR="00C610C0" w:rsidRPr="00010B77">
        <w:rPr>
          <w:rFonts w:ascii="Book Antiqua" w:eastAsiaTheme="majorEastAsia" w:hAnsi="Book Antiqua"/>
          <w:kern w:val="0"/>
          <w:sz w:val="24"/>
          <w:szCs w:val="24"/>
        </w:rPr>
        <w:t>±</w:t>
      </w:r>
      <w:r w:rsidR="00EC4891" w:rsidRPr="00010B77">
        <w:rPr>
          <w:rFonts w:ascii="Book Antiqua" w:eastAsiaTheme="majorEastAsia" w:hAnsi="Book Antiqua"/>
          <w:kern w:val="0"/>
          <w:sz w:val="24"/>
          <w:szCs w:val="24"/>
        </w:rPr>
        <w:t xml:space="preserve"> </w:t>
      </w:r>
      <w:r w:rsidR="00C610C0" w:rsidRPr="00010B77">
        <w:rPr>
          <w:rFonts w:ascii="Book Antiqua" w:eastAsiaTheme="majorEastAsia" w:hAnsi="Book Antiqua"/>
          <w:kern w:val="0"/>
          <w:sz w:val="24"/>
          <w:szCs w:val="24"/>
        </w:rPr>
        <w:t>18 g</w:t>
      </w:r>
      <w:r w:rsidR="00C610C0" w:rsidRPr="00010B77">
        <w:rPr>
          <w:rFonts w:ascii="Book Antiqua" w:eastAsia="Times New Roman" w:hAnsi="Book Antiqua"/>
          <w:kern w:val="0"/>
          <w:sz w:val="24"/>
          <w:szCs w:val="24"/>
        </w:rPr>
        <w:t xml:space="preserve">) </w:t>
      </w:r>
      <w:r w:rsidR="00C97E01" w:rsidRPr="00010B77">
        <w:rPr>
          <w:rFonts w:ascii="Book Antiqua" w:eastAsia="Times New Roman" w:hAnsi="Book Antiqua"/>
          <w:kern w:val="0"/>
          <w:sz w:val="24"/>
          <w:szCs w:val="24"/>
        </w:rPr>
        <w:t>Sprague</w:t>
      </w:r>
      <w:r w:rsidR="00EC4891" w:rsidRPr="00010B77">
        <w:rPr>
          <w:rFonts w:ascii="Book Antiqua" w:eastAsia="Times New Roman" w:hAnsi="Book Antiqua"/>
          <w:kern w:val="0"/>
          <w:sz w:val="24"/>
          <w:szCs w:val="24"/>
        </w:rPr>
        <w:t>–</w:t>
      </w:r>
      <w:r w:rsidR="00C97E01" w:rsidRPr="00010B77">
        <w:rPr>
          <w:rFonts w:ascii="Book Antiqua" w:eastAsia="Times New Roman" w:hAnsi="Book Antiqua"/>
          <w:kern w:val="0"/>
          <w:sz w:val="24"/>
          <w:szCs w:val="24"/>
        </w:rPr>
        <w:t>Dawley rats</w:t>
      </w:r>
      <w:r w:rsidR="00C610C0" w:rsidRPr="00010B77">
        <w:rPr>
          <w:rFonts w:ascii="Book Antiqua" w:eastAsia="Times New Roman" w:hAnsi="Book Antiqua"/>
          <w:kern w:val="0"/>
          <w:sz w:val="24"/>
          <w:szCs w:val="24"/>
        </w:rPr>
        <w:t>,</w:t>
      </w:r>
      <w:r w:rsidR="00C97E01" w:rsidRPr="00010B77">
        <w:rPr>
          <w:rFonts w:ascii="Book Antiqua" w:eastAsia="Times New Roman" w:hAnsi="Book Antiqua"/>
          <w:kern w:val="0"/>
          <w:sz w:val="24"/>
          <w:szCs w:val="24"/>
        </w:rPr>
        <w:t xml:space="preserve"> obtained from SLAC </w:t>
      </w:r>
      <w:r w:rsidR="00C610C0" w:rsidRPr="00010B77">
        <w:rPr>
          <w:rFonts w:ascii="Book Antiqua" w:eastAsia="Times New Roman" w:hAnsi="Book Antiqua"/>
          <w:kern w:val="0"/>
          <w:sz w:val="24"/>
          <w:szCs w:val="24"/>
        </w:rPr>
        <w:t>(</w:t>
      </w:r>
      <w:r w:rsidR="00C97E01" w:rsidRPr="00010B77">
        <w:rPr>
          <w:rFonts w:ascii="Book Antiqua" w:hAnsi="Book Antiqua"/>
          <w:kern w:val="0"/>
          <w:sz w:val="24"/>
          <w:szCs w:val="24"/>
        </w:rPr>
        <w:t>Shanghai</w:t>
      </w:r>
      <w:r w:rsidR="00C97E01" w:rsidRPr="00010B77">
        <w:rPr>
          <w:rFonts w:ascii="Book Antiqua" w:eastAsia="Times New Roman" w:hAnsi="Book Antiqua"/>
          <w:kern w:val="0"/>
          <w:sz w:val="24"/>
          <w:szCs w:val="24"/>
        </w:rPr>
        <w:t xml:space="preserve">, China), with an average age of approximately 8 </w:t>
      </w:r>
      <w:r w:rsidR="00EC4891" w:rsidRPr="00010B77">
        <w:rPr>
          <w:rFonts w:ascii="Book Antiqua" w:eastAsia="Times New Roman" w:hAnsi="Book Antiqua"/>
          <w:kern w:val="0"/>
          <w:sz w:val="24"/>
          <w:szCs w:val="24"/>
        </w:rPr>
        <w:t>wk</w:t>
      </w:r>
      <w:r w:rsidR="00C97E01" w:rsidRPr="00010B77">
        <w:rPr>
          <w:rFonts w:ascii="Book Antiqua" w:eastAsia="Times New Roman" w:hAnsi="Book Antiqua"/>
          <w:kern w:val="0"/>
          <w:sz w:val="24"/>
          <w:szCs w:val="24"/>
        </w:rPr>
        <w:t>, were housed in a temperature</w:t>
      </w:r>
      <w:r w:rsidR="00EC4891" w:rsidRPr="00010B77">
        <w:rPr>
          <w:rFonts w:ascii="Book Antiqua" w:eastAsia="Times New Roman" w:hAnsi="Book Antiqua"/>
          <w:kern w:val="0"/>
          <w:sz w:val="24"/>
          <w:szCs w:val="24"/>
        </w:rPr>
        <w:t>-</w:t>
      </w:r>
      <w:r w:rsidR="00C97E01" w:rsidRPr="00010B77">
        <w:rPr>
          <w:rFonts w:ascii="Book Antiqua" w:eastAsia="Times New Roman" w:hAnsi="Book Antiqua"/>
          <w:kern w:val="0"/>
          <w:sz w:val="24"/>
          <w:szCs w:val="24"/>
        </w:rPr>
        <w:t xml:space="preserve"> and humidity-controlled environment with 12-h light</w:t>
      </w:r>
      <w:r w:rsidR="00EC4891" w:rsidRPr="00010B77">
        <w:rPr>
          <w:rFonts w:ascii="Book Antiqua" w:eastAsia="Times New Roman" w:hAnsi="Book Antiqua"/>
          <w:kern w:val="0"/>
          <w:sz w:val="24"/>
          <w:szCs w:val="24"/>
        </w:rPr>
        <w:t>/</w:t>
      </w:r>
      <w:r w:rsidR="00C97E01" w:rsidRPr="00010B77">
        <w:rPr>
          <w:rFonts w:ascii="Book Antiqua" w:eastAsia="Times New Roman" w:hAnsi="Book Antiqua"/>
          <w:kern w:val="0"/>
          <w:sz w:val="24"/>
          <w:szCs w:val="24"/>
        </w:rPr>
        <w:t xml:space="preserve">dark cycles and free access to food and water. </w:t>
      </w:r>
    </w:p>
    <w:p w14:paraId="3D73FC02" w14:textId="03B79A11" w:rsidR="00D4747B" w:rsidRPr="00010B77" w:rsidRDefault="00EE3505" w:rsidP="00010B77">
      <w:pPr>
        <w:adjustRightInd w:val="0"/>
        <w:snapToGrid w:val="0"/>
        <w:spacing w:line="360" w:lineRule="auto"/>
        <w:ind w:firstLineChars="100" w:firstLine="240"/>
        <w:rPr>
          <w:rFonts w:ascii="Book Antiqua" w:eastAsia="Times New Roman" w:hAnsi="Book Antiqua"/>
          <w:kern w:val="0"/>
          <w:sz w:val="24"/>
          <w:szCs w:val="24"/>
        </w:rPr>
      </w:pPr>
      <w:r w:rsidRPr="00010B77">
        <w:rPr>
          <w:rFonts w:ascii="Book Antiqua" w:eastAsia="Times New Roman" w:hAnsi="Book Antiqua"/>
          <w:kern w:val="0"/>
          <w:sz w:val="24"/>
          <w:szCs w:val="24"/>
        </w:rPr>
        <w:t xml:space="preserve">Half of the </w:t>
      </w:r>
      <w:r w:rsidR="00C610C0" w:rsidRPr="00010B77">
        <w:rPr>
          <w:rFonts w:ascii="Book Antiqua" w:eastAsia="Times New Roman" w:hAnsi="Book Antiqua"/>
          <w:kern w:val="0"/>
          <w:sz w:val="24"/>
          <w:szCs w:val="24"/>
        </w:rPr>
        <w:t xml:space="preserve">female </w:t>
      </w:r>
      <w:r w:rsidRPr="00010B77">
        <w:rPr>
          <w:rFonts w:ascii="Book Antiqua" w:eastAsia="Times New Roman" w:hAnsi="Book Antiqua"/>
          <w:kern w:val="0"/>
          <w:sz w:val="24"/>
          <w:szCs w:val="24"/>
        </w:rPr>
        <w:t>rats underwent bilateral ovariectom</w:t>
      </w:r>
      <w:r w:rsidR="00274CFC" w:rsidRPr="00010B77">
        <w:rPr>
          <w:rFonts w:ascii="Book Antiqua" w:eastAsia="Times New Roman" w:hAnsi="Book Antiqua"/>
          <w:kern w:val="0"/>
          <w:sz w:val="24"/>
          <w:szCs w:val="24"/>
        </w:rPr>
        <w:t>ized</w:t>
      </w:r>
      <w:r w:rsidRPr="00010B77">
        <w:rPr>
          <w:rFonts w:ascii="Book Antiqua" w:eastAsia="Times New Roman" w:hAnsi="Book Antiqua"/>
          <w:kern w:val="0"/>
          <w:sz w:val="24"/>
          <w:szCs w:val="24"/>
        </w:rPr>
        <w:t xml:space="preserve"> (</w:t>
      </w:r>
      <w:r w:rsidRPr="00010B77">
        <w:rPr>
          <w:rFonts w:ascii="Book Antiqua" w:eastAsiaTheme="majorEastAsia" w:hAnsi="Book Antiqua"/>
          <w:kern w:val="0"/>
          <w:sz w:val="24"/>
          <w:szCs w:val="24"/>
        </w:rPr>
        <w:t>OVX</w:t>
      </w:r>
      <w:r w:rsidRPr="00010B77">
        <w:rPr>
          <w:rFonts w:ascii="Book Antiqua" w:eastAsia="Times New Roman" w:hAnsi="Book Antiqua"/>
          <w:kern w:val="0"/>
          <w:sz w:val="24"/>
          <w:szCs w:val="24"/>
        </w:rPr>
        <w:t xml:space="preserve">) </w:t>
      </w:r>
      <w:r w:rsidR="00CE055D" w:rsidRPr="00010B77">
        <w:rPr>
          <w:rFonts w:ascii="Book Antiqua" w:eastAsia="Times New Roman" w:hAnsi="Book Antiqua"/>
          <w:kern w:val="0"/>
          <w:sz w:val="24"/>
          <w:szCs w:val="24"/>
        </w:rPr>
        <w:t>and</w:t>
      </w:r>
      <w:r w:rsidRPr="00010B77">
        <w:rPr>
          <w:rFonts w:ascii="Book Antiqua" w:eastAsia="Times New Roman" w:hAnsi="Book Antiqua"/>
          <w:kern w:val="0"/>
          <w:sz w:val="24"/>
          <w:szCs w:val="24"/>
        </w:rPr>
        <w:t xml:space="preserve"> the other half underwent sham </w:t>
      </w:r>
      <w:r w:rsidR="00E7630F" w:rsidRPr="00010B77">
        <w:rPr>
          <w:rFonts w:ascii="Book Antiqua" w:eastAsia="Times New Roman" w:hAnsi="Book Antiqua"/>
          <w:kern w:val="0"/>
          <w:sz w:val="24"/>
          <w:szCs w:val="24"/>
        </w:rPr>
        <w:t xml:space="preserve">operation </w:t>
      </w:r>
      <w:r w:rsidRPr="00010B77">
        <w:rPr>
          <w:rFonts w:ascii="Book Antiqua" w:eastAsia="Times New Roman" w:hAnsi="Book Antiqua"/>
          <w:kern w:val="0"/>
          <w:sz w:val="24"/>
          <w:szCs w:val="24"/>
        </w:rPr>
        <w:t xml:space="preserve">(SO). </w:t>
      </w:r>
      <w:r w:rsidR="00CE055D" w:rsidRPr="00010B77">
        <w:rPr>
          <w:rFonts w:ascii="Book Antiqua" w:eastAsia="Times New Roman" w:hAnsi="Book Antiqua"/>
          <w:kern w:val="0"/>
          <w:sz w:val="24"/>
          <w:szCs w:val="24"/>
        </w:rPr>
        <w:t>Meanwhile, h</w:t>
      </w:r>
      <w:r w:rsidR="00C610C0" w:rsidRPr="00010B77">
        <w:rPr>
          <w:rFonts w:ascii="Book Antiqua" w:eastAsia="Times New Roman" w:hAnsi="Book Antiqua"/>
          <w:kern w:val="0"/>
          <w:sz w:val="24"/>
          <w:szCs w:val="24"/>
        </w:rPr>
        <w:t xml:space="preserve">alf of the male rats underwent bilateral orchiectomy </w:t>
      </w:r>
      <w:r w:rsidR="00E7630F" w:rsidRPr="00010B77">
        <w:rPr>
          <w:rFonts w:ascii="Book Antiqua" w:eastAsia="Times New Roman" w:hAnsi="Book Antiqua"/>
          <w:kern w:val="0"/>
          <w:sz w:val="24"/>
          <w:szCs w:val="24"/>
        </w:rPr>
        <w:t>(</w:t>
      </w:r>
      <w:r w:rsidR="00DF3BA6" w:rsidRPr="00010B77">
        <w:rPr>
          <w:rFonts w:ascii="Book Antiqua" w:eastAsia="Times New Roman" w:hAnsi="Book Antiqua"/>
          <w:kern w:val="0"/>
          <w:sz w:val="24"/>
          <w:szCs w:val="24"/>
        </w:rPr>
        <w:t>ORX)</w:t>
      </w:r>
      <w:r w:rsidR="00E7630F" w:rsidRPr="00010B77">
        <w:rPr>
          <w:rFonts w:ascii="Book Antiqua" w:eastAsia="Times New Roman" w:hAnsi="Book Antiqua"/>
          <w:kern w:val="0"/>
          <w:sz w:val="24"/>
          <w:szCs w:val="24"/>
        </w:rPr>
        <w:t xml:space="preserve"> </w:t>
      </w:r>
      <w:r w:rsidR="00CE055D" w:rsidRPr="00010B77">
        <w:rPr>
          <w:rFonts w:ascii="Book Antiqua" w:eastAsia="Times New Roman" w:hAnsi="Book Antiqua"/>
          <w:kern w:val="0"/>
          <w:sz w:val="24"/>
          <w:szCs w:val="24"/>
        </w:rPr>
        <w:t>and</w:t>
      </w:r>
      <w:r w:rsidR="00C610C0" w:rsidRPr="00010B77">
        <w:rPr>
          <w:rFonts w:ascii="Book Antiqua" w:eastAsia="Times New Roman" w:hAnsi="Book Antiqua"/>
          <w:kern w:val="0"/>
          <w:sz w:val="24"/>
          <w:szCs w:val="24"/>
        </w:rPr>
        <w:t xml:space="preserve"> the other half underwent </w:t>
      </w:r>
      <w:r w:rsidR="00E7630F" w:rsidRPr="00010B77">
        <w:rPr>
          <w:rFonts w:ascii="Book Antiqua" w:eastAsia="Times New Roman" w:hAnsi="Book Antiqua"/>
          <w:kern w:val="0"/>
          <w:sz w:val="24"/>
          <w:szCs w:val="24"/>
        </w:rPr>
        <w:t>SO</w:t>
      </w:r>
      <w:r w:rsidR="00C610C0" w:rsidRPr="00010B77">
        <w:rPr>
          <w:rFonts w:ascii="Book Antiqua" w:eastAsia="Times New Roman" w:hAnsi="Book Antiqua"/>
          <w:kern w:val="0"/>
          <w:sz w:val="24"/>
          <w:szCs w:val="24"/>
        </w:rPr>
        <w:t xml:space="preserve">. </w:t>
      </w:r>
      <w:r w:rsidR="00415F87" w:rsidRPr="00010B77">
        <w:rPr>
          <w:rFonts w:ascii="Book Antiqua" w:eastAsia="Times New Roman" w:hAnsi="Book Antiqua"/>
          <w:kern w:val="0"/>
          <w:sz w:val="24"/>
          <w:szCs w:val="24"/>
        </w:rPr>
        <w:t xml:space="preserve">At 2 </w:t>
      </w:r>
      <w:proofErr w:type="spellStart"/>
      <w:r w:rsidR="00415F87" w:rsidRPr="00010B77">
        <w:rPr>
          <w:rFonts w:ascii="Book Antiqua" w:eastAsia="Times New Roman" w:hAnsi="Book Antiqua"/>
          <w:kern w:val="0"/>
          <w:sz w:val="24"/>
          <w:szCs w:val="24"/>
        </w:rPr>
        <w:t>wk</w:t>
      </w:r>
      <w:proofErr w:type="spellEnd"/>
      <w:r w:rsidR="00415F87" w:rsidRPr="00010B77">
        <w:rPr>
          <w:rFonts w:ascii="Book Antiqua" w:eastAsia="Times New Roman" w:hAnsi="Book Antiqua"/>
          <w:kern w:val="0"/>
          <w:sz w:val="24"/>
          <w:szCs w:val="24"/>
        </w:rPr>
        <w:t xml:space="preserve"> </w:t>
      </w:r>
      <w:r w:rsidRPr="00010B77">
        <w:rPr>
          <w:rFonts w:ascii="Book Antiqua" w:eastAsia="Times New Roman" w:hAnsi="Book Antiqua"/>
          <w:kern w:val="0"/>
          <w:sz w:val="24"/>
          <w:szCs w:val="24"/>
        </w:rPr>
        <w:t xml:space="preserve">after the </w:t>
      </w:r>
      <w:r w:rsidR="00C610C0" w:rsidRPr="00010B77">
        <w:rPr>
          <w:rFonts w:ascii="Book Antiqua" w:eastAsia="Times New Roman" w:hAnsi="Book Antiqua"/>
          <w:kern w:val="0"/>
          <w:sz w:val="24"/>
          <w:szCs w:val="24"/>
        </w:rPr>
        <w:t xml:space="preserve">primary </w:t>
      </w:r>
      <w:r w:rsidR="00E7630F" w:rsidRPr="00010B77">
        <w:rPr>
          <w:rFonts w:ascii="Book Antiqua" w:eastAsia="Times New Roman" w:hAnsi="Book Antiqua"/>
          <w:kern w:val="0"/>
          <w:sz w:val="24"/>
          <w:szCs w:val="24"/>
        </w:rPr>
        <w:t>surgery</w:t>
      </w:r>
      <w:r w:rsidRPr="00010B77">
        <w:rPr>
          <w:rFonts w:ascii="Book Antiqua" w:eastAsia="Times New Roman" w:hAnsi="Book Antiqua"/>
          <w:kern w:val="0"/>
          <w:sz w:val="24"/>
          <w:szCs w:val="24"/>
        </w:rPr>
        <w:t>, t</w:t>
      </w:r>
      <w:r w:rsidR="00C97E01" w:rsidRPr="00010B77">
        <w:rPr>
          <w:rFonts w:ascii="Book Antiqua" w:eastAsia="Times New Roman" w:hAnsi="Book Antiqua"/>
          <w:kern w:val="0"/>
          <w:sz w:val="24"/>
          <w:szCs w:val="24"/>
        </w:rPr>
        <w:t xml:space="preserve">he </w:t>
      </w:r>
      <w:r w:rsidR="00FD65F1" w:rsidRPr="00010B77">
        <w:rPr>
          <w:rFonts w:ascii="Book Antiqua" w:eastAsia="Times New Roman" w:hAnsi="Book Antiqua"/>
          <w:kern w:val="0"/>
          <w:sz w:val="24"/>
          <w:szCs w:val="24"/>
        </w:rPr>
        <w:t>female</w:t>
      </w:r>
      <w:r w:rsidR="00C610C0" w:rsidRPr="00010B77">
        <w:rPr>
          <w:rFonts w:ascii="Book Antiqua" w:eastAsia="Times New Roman" w:hAnsi="Book Antiqua"/>
          <w:kern w:val="0"/>
          <w:sz w:val="24"/>
          <w:szCs w:val="24"/>
        </w:rPr>
        <w:t xml:space="preserve"> </w:t>
      </w:r>
      <w:r w:rsidR="00C97E01" w:rsidRPr="00010B77">
        <w:rPr>
          <w:rFonts w:ascii="Book Antiqua" w:eastAsia="Times New Roman" w:hAnsi="Book Antiqua"/>
          <w:kern w:val="0"/>
          <w:sz w:val="24"/>
          <w:szCs w:val="24"/>
        </w:rPr>
        <w:t xml:space="preserve">rats were randomly divided as follows into </w:t>
      </w:r>
      <w:r w:rsidR="00E7630F" w:rsidRPr="00010B77">
        <w:rPr>
          <w:rFonts w:ascii="Book Antiqua" w:eastAsia="Times New Roman" w:hAnsi="Book Antiqua"/>
          <w:kern w:val="0"/>
          <w:sz w:val="24"/>
          <w:szCs w:val="24"/>
        </w:rPr>
        <w:t xml:space="preserve">four </w:t>
      </w:r>
      <w:r w:rsidR="00C97E01" w:rsidRPr="00010B77">
        <w:rPr>
          <w:rFonts w:ascii="Book Antiqua" w:eastAsia="Times New Roman" w:hAnsi="Book Antiqua"/>
          <w:kern w:val="0"/>
          <w:sz w:val="24"/>
          <w:szCs w:val="24"/>
        </w:rPr>
        <w:t xml:space="preserve">groups of </w:t>
      </w:r>
      <w:r w:rsidR="00326936" w:rsidRPr="00010B77">
        <w:rPr>
          <w:rFonts w:ascii="Book Antiqua" w:eastAsia="Times New Roman" w:hAnsi="Book Antiqua"/>
          <w:kern w:val="0"/>
          <w:sz w:val="24"/>
          <w:szCs w:val="24"/>
        </w:rPr>
        <w:t xml:space="preserve">10 </w:t>
      </w:r>
      <w:r w:rsidR="00C97E01" w:rsidRPr="00010B77">
        <w:rPr>
          <w:rFonts w:ascii="Book Antiqua" w:eastAsia="Times New Roman" w:hAnsi="Book Antiqua"/>
          <w:kern w:val="0"/>
          <w:sz w:val="24"/>
          <w:szCs w:val="24"/>
        </w:rPr>
        <w:t xml:space="preserve">rats each: </w:t>
      </w:r>
      <w:proofErr w:type="gramStart"/>
      <w:r w:rsidR="009458D6" w:rsidRPr="00010B77">
        <w:rPr>
          <w:rFonts w:ascii="Book Antiqua" w:eastAsia="Times New Roman" w:hAnsi="Book Antiqua"/>
          <w:kern w:val="0"/>
          <w:sz w:val="24"/>
          <w:szCs w:val="24"/>
        </w:rPr>
        <w:t>SO</w:t>
      </w:r>
      <w:proofErr w:type="gramEnd"/>
      <w:r w:rsidR="00D4747B" w:rsidRPr="00010B77">
        <w:rPr>
          <w:rFonts w:ascii="Book Antiqua" w:eastAsia="Times New Roman" w:hAnsi="Book Antiqua"/>
          <w:kern w:val="0"/>
          <w:sz w:val="24"/>
          <w:szCs w:val="24"/>
        </w:rPr>
        <w:t xml:space="preserve"> </w:t>
      </w:r>
      <w:r w:rsidR="0073031D" w:rsidRPr="00010B77">
        <w:rPr>
          <w:rFonts w:ascii="Book Antiqua" w:eastAsia="Times New Roman" w:hAnsi="Book Antiqua"/>
          <w:kern w:val="0"/>
          <w:sz w:val="24"/>
          <w:szCs w:val="24"/>
        </w:rPr>
        <w:t>c</w:t>
      </w:r>
      <w:r w:rsidR="00C97E01" w:rsidRPr="00010B77">
        <w:rPr>
          <w:rFonts w:ascii="Book Antiqua" w:eastAsia="Times New Roman" w:hAnsi="Book Antiqua"/>
          <w:kern w:val="0"/>
          <w:sz w:val="24"/>
          <w:szCs w:val="24"/>
        </w:rPr>
        <w:t xml:space="preserve">ontrol, </w:t>
      </w:r>
      <w:r w:rsidR="00D4747B" w:rsidRPr="00010B77">
        <w:rPr>
          <w:rFonts w:ascii="Book Antiqua" w:eastAsia="Times New Roman" w:hAnsi="Book Antiqua"/>
          <w:kern w:val="0"/>
          <w:sz w:val="24"/>
          <w:szCs w:val="24"/>
        </w:rPr>
        <w:t>OVX</w:t>
      </w:r>
      <w:r w:rsidR="00AC3A5A" w:rsidRPr="00010B77">
        <w:rPr>
          <w:rFonts w:ascii="Book Antiqua" w:eastAsia="Times New Roman" w:hAnsi="Book Antiqua"/>
          <w:kern w:val="0"/>
          <w:sz w:val="24"/>
          <w:szCs w:val="24"/>
        </w:rPr>
        <w:t xml:space="preserve"> </w:t>
      </w:r>
      <w:r w:rsidR="0073031D" w:rsidRPr="00010B77">
        <w:rPr>
          <w:rFonts w:ascii="Book Antiqua" w:eastAsia="Times New Roman" w:hAnsi="Book Antiqua"/>
          <w:kern w:val="0"/>
          <w:sz w:val="24"/>
          <w:szCs w:val="24"/>
        </w:rPr>
        <w:t>c</w:t>
      </w:r>
      <w:r w:rsidR="00AC3A5A" w:rsidRPr="00010B77">
        <w:rPr>
          <w:rFonts w:ascii="Book Antiqua" w:eastAsia="Times New Roman" w:hAnsi="Book Antiqua"/>
          <w:kern w:val="0"/>
          <w:sz w:val="24"/>
          <w:szCs w:val="24"/>
        </w:rPr>
        <w:t>ontrol</w:t>
      </w:r>
      <w:r w:rsidR="00D4747B" w:rsidRPr="00010B77">
        <w:rPr>
          <w:rFonts w:ascii="Book Antiqua" w:eastAsia="Times New Roman" w:hAnsi="Book Antiqua"/>
          <w:kern w:val="0"/>
          <w:sz w:val="24"/>
          <w:szCs w:val="24"/>
        </w:rPr>
        <w:t xml:space="preserve">, </w:t>
      </w:r>
      <w:r w:rsidR="00AC3A5A" w:rsidRPr="00010B77">
        <w:rPr>
          <w:rFonts w:ascii="Book Antiqua" w:eastAsia="Times New Roman" w:hAnsi="Book Antiqua"/>
          <w:kern w:val="0"/>
          <w:sz w:val="24"/>
          <w:szCs w:val="24"/>
        </w:rPr>
        <w:t>SO</w:t>
      </w:r>
      <w:r w:rsidR="00D4747B" w:rsidRPr="00010B77">
        <w:rPr>
          <w:rFonts w:ascii="Book Antiqua" w:eastAsia="Times New Roman" w:hAnsi="Book Antiqua"/>
          <w:kern w:val="0"/>
          <w:sz w:val="24"/>
          <w:szCs w:val="24"/>
        </w:rPr>
        <w:t xml:space="preserve"> PHT</w:t>
      </w:r>
      <w:r w:rsidR="004F62DB" w:rsidRPr="00010B77">
        <w:rPr>
          <w:rFonts w:ascii="Book Antiqua" w:eastAsia="Times New Roman" w:hAnsi="Book Antiqua"/>
          <w:kern w:val="0"/>
          <w:sz w:val="24"/>
          <w:szCs w:val="24"/>
        </w:rPr>
        <w:t>,</w:t>
      </w:r>
      <w:r w:rsidR="00E7630F" w:rsidRPr="00010B77">
        <w:rPr>
          <w:rFonts w:ascii="Book Antiqua" w:eastAsia="Times New Roman" w:hAnsi="Book Antiqua"/>
          <w:kern w:val="0"/>
          <w:sz w:val="24"/>
          <w:szCs w:val="24"/>
        </w:rPr>
        <w:t xml:space="preserve"> and </w:t>
      </w:r>
      <w:r w:rsidR="00AC3A5A" w:rsidRPr="00010B77">
        <w:rPr>
          <w:rFonts w:ascii="Book Antiqua" w:eastAsia="Times New Roman" w:hAnsi="Book Antiqua"/>
          <w:kern w:val="0"/>
          <w:sz w:val="24"/>
          <w:szCs w:val="24"/>
        </w:rPr>
        <w:t>OVX</w:t>
      </w:r>
      <w:r w:rsidRPr="00010B77">
        <w:rPr>
          <w:rFonts w:ascii="Book Antiqua" w:eastAsia="Times New Roman" w:hAnsi="Book Antiqua"/>
          <w:kern w:val="0"/>
          <w:sz w:val="24"/>
          <w:szCs w:val="24"/>
        </w:rPr>
        <w:t xml:space="preserve"> </w:t>
      </w:r>
      <w:r w:rsidR="00D4747B" w:rsidRPr="00010B77">
        <w:rPr>
          <w:rFonts w:ascii="Book Antiqua" w:eastAsia="Times New Roman" w:hAnsi="Book Antiqua"/>
          <w:kern w:val="0"/>
          <w:sz w:val="24"/>
          <w:szCs w:val="24"/>
        </w:rPr>
        <w:t xml:space="preserve">PHT. </w:t>
      </w:r>
      <w:r w:rsidR="00C610C0" w:rsidRPr="00010B77">
        <w:rPr>
          <w:rFonts w:ascii="Book Antiqua" w:eastAsia="Times New Roman" w:hAnsi="Book Antiqua"/>
          <w:kern w:val="0"/>
          <w:sz w:val="24"/>
          <w:szCs w:val="24"/>
        </w:rPr>
        <w:t xml:space="preserve">The </w:t>
      </w:r>
      <w:r w:rsidR="00D4747B" w:rsidRPr="00010B77">
        <w:rPr>
          <w:rFonts w:ascii="Book Antiqua" w:eastAsia="Times New Roman" w:hAnsi="Book Antiqua"/>
          <w:kern w:val="0"/>
          <w:sz w:val="24"/>
          <w:szCs w:val="24"/>
        </w:rPr>
        <w:t xml:space="preserve">male rats </w:t>
      </w:r>
      <w:r w:rsidR="00D4747B" w:rsidRPr="00010B77">
        <w:rPr>
          <w:rFonts w:ascii="Book Antiqua" w:eastAsiaTheme="majorEastAsia" w:hAnsi="Book Antiqua"/>
          <w:kern w:val="0"/>
          <w:sz w:val="24"/>
          <w:szCs w:val="24"/>
        </w:rPr>
        <w:t xml:space="preserve">were </w:t>
      </w:r>
      <w:r w:rsidR="00415F87" w:rsidRPr="00010B77">
        <w:rPr>
          <w:rFonts w:ascii="Book Antiqua" w:eastAsiaTheme="majorEastAsia" w:hAnsi="Book Antiqua"/>
          <w:kern w:val="0"/>
          <w:sz w:val="24"/>
          <w:szCs w:val="24"/>
        </w:rPr>
        <w:t xml:space="preserve">similarly </w:t>
      </w:r>
      <w:r w:rsidR="00D4747B" w:rsidRPr="00010B77">
        <w:rPr>
          <w:rFonts w:ascii="Book Antiqua" w:eastAsia="Times New Roman" w:hAnsi="Book Antiqua"/>
          <w:kern w:val="0"/>
          <w:sz w:val="24"/>
          <w:szCs w:val="24"/>
        </w:rPr>
        <w:t>divided into</w:t>
      </w:r>
      <w:r w:rsidR="00E7630F" w:rsidRPr="00010B77">
        <w:rPr>
          <w:rFonts w:ascii="Book Antiqua" w:eastAsia="Times New Roman" w:hAnsi="Book Antiqua"/>
          <w:kern w:val="0"/>
          <w:sz w:val="24"/>
          <w:szCs w:val="24"/>
        </w:rPr>
        <w:t xml:space="preserve"> four</w:t>
      </w:r>
      <w:r w:rsidR="00D4747B" w:rsidRPr="00010B77">
        <w:rPr>
          <w:rFonts w:ascii="Book Antiqua" w:eastAsia="Times New Roman" w:hAnsi="Book Antiqua"/>
          <w:kern w:val="0"/>
          <w:sz w:val="24"/>
          <w:szCs w:val="24"/>
        </w:rPr>
        <w:t xml:space="preserve"> groups: </w:t>
      </w:r>
      <w:proofErr w:type="gramStart"/>
      <w:r w:rsidR="009458D6" w:rsidRPr="00010B77">
        <w:rPr>
          <w:rFonts w:ascii="Book Antiqua" w:eastAsia="Times New Roman" w:hAnsi="Book Antiqua"/>
          <w:kern w:val="0"/>
          <w:sz w:val="24"/>
          <w:szCs w:val="24"/>
        </w:rPr>
        <w:t>SO</w:t>
      </w:r>
      <w:proofErr w:type="gramEnd"/>
      <w:r w:rsidR="00AC3A5A" w:rsidRPr="00010B77">
        <w:rPr>
          <w:rFonts w:ascii="Book Antiqua" w:eastAsia="Times New Roman" w:hAnsi="Book Antiqua"/>
          <w:kern w:val="0"/>
          <w:sz w:val="24"/>
          <w:szCs w:val="24"/>
        </w:rPr>
        <w:t xml:space="preserve"> </w:t>
      </w:r>
      <w:r w:rsidR="0073031D" w:rsidRPr="00010B77">
        <w:rPr>
          <w:rFonts w:ascii="Book Antiqua" w:eastAsia="Times New Roman" w:hAnsi="Book Antiqua"/>
          <w:kern w:val="0"/>
          <w:sz w:val="24"/>
          <w:szCs w:val="24"/>
        </w:rPr>
        <w:t>c</w:t>
      </w:r>
      <w:r w:rsidR="00D4747B" w:rsidRPr="00010B77">
        <w:rPr>
          <w:rFonts w:ascii="Book Antiqua" w:eastAsia="Times New Roman" w:hAnsi="Book Antiqua"/>
          <w:kern w:val="0"/>
          <w:sz w:val="24"/>
          <w:szCs w:val="24"/>
        </w:rPr>
        <w:t xml:space="preserve">ontrol, </w:t>
      </w:r>
      <w:r w:rsidR="00C610C0" w:rsidRPr="00010B77">
        <w:rPr>
          <w:rFonts w:ascii="Book Antiqua" w:eastAsia="Times New Roman" w:hAnsi="Book Antiqua"/>
          <w:kern w:val="0"/>
          <w:sz w:val="24"/>
          <w:szCs w:val="24"/>
        </w:rPr>
        <w:t xml:space="preserve">ORX </w:t>
      </w:r>
      <w:r w:rsidR="0073031D" w:rsidRPr="00010B77">
        <w:rPr>
          <w:rFonts w:ascii="Book Antiqua" w:eastAsia="Times New Roman" w:hAnsi="Book Antiqua"/>
          <w:kern w:val="0"/>
          <w:sz w:val="24"/>
          <w:szCs w:val="24"/>
        </w:rPr>
        <w:t>c</w:t>
      </w:r>
      <w:r w:rsidR="006D3A3D" w:rsidRPr="00010B77">
        <w:rPr>
          <w:rFonts w:ascii="Book Antiqua" w:eastAsia="Times New Roman" w:hAnsi="Book Antiqua"/>
          <w:kern w:val="0"/>
          <w:sz w:val="24"/>
          <w:szCs w:val="24"/>
        </w:rPr>
        <w:t>ontrol, S</w:t>
      </w:r>
      <w:r w:rsidR="00C610C0" w:rsidRPr="00010B77">
        <w:rPr>
          <w:rFonts w:ascii="Book Antiqua" w:eastAsia="Times New Roman" w:hAnsi="Book Antiqua"/>
          <w:kern w:val="0"/>
          <w:sz w:val="24"/>
          <w:szCs w:val="24"/>
        </w:rPr>
        <w:t>O</w:t>
      </w:r>
      <w:r w:rsidR="006D3A3D" w:rsidRPr="00010B77">
        <w:rPr>
          <w:rFonts w:ascii="Book Antiqua" w:eastAsia="Times New Roman" w:hAnsi="Book Antiqua"/>
          <w:kern w:val="0"/>
          <w:sz w:val="24"/>
          <w:szCs w:val="24"/>
        </w:rPr>
        <w:t xml:space="preserve"> PHT</w:t>
      </w:r>
      <w:r w:rsidR="004F62DB" w:rsidRPr="00010B77">
        <w:rPr>
          <w:rFonts w:ascii="Book Antiqua" w:eastAsia="Times New Roman" w:hAnsi="Book Antiqua"/>
          <w:kern w:val="0"/>
          <w:sz w:val="24"/>
          <w:szCs w:val="24"/>
        </w:rPr>
        <w:t>,</w:t>
      </w:r>
      <w:r w:rsidR="00E7630F" w:rsidRPr="00010B77">
        <w:rPr>
          <w:rFonts w:ascii="Book Antiqua" w:eastAsia="Times New Roman" w:hAnsi="Book Antiqua"/>
          <w:kern w:val="0"/>
          <w:sz w:val="24"/>
          <w:szCs w:val="24"/>
        </w:rPr>
        <w:t xml:space="preserve"> and </w:t>
      </w:r>
      <w:r w:rsidR="00C610C0" w:rsidRPr="00010B77">
        <w:rPr>
          <w:rFonts w:ascii="Book Antiqua" w:eastAsia="Times New Roman" w:hAnsi="Book Antiqua"/>
          <w:kern w:val="0"/>
          <w:sz w:val="24"/>
          <w:szCs w:val="24"/>
        </w:rPr>
        <w:t xml:space="preserve">ORX </w:t>
      </w:r>
      <w:r w:rsidR="00D4747B" w:rsidRPr="00010B77">
        <w:rPr>
          <w:rFonts w:ascii="Book Antiqua" w:eastAsia="Times New Roman" w:hAnsi="Book Antiqua"/>
          <w:kern w:val="0"/>
          <w:sz w:val="24"/>
          <w:szCs w:val="24"/>
        </w:rPr>
        <w:t>PHT.</w:t>
      </w:r>
      <w:r w:rsidR="00C610C0" w:rsidRPr="00010B77">
        <w:rPr>
          <w:rFonts w:ascii="Book Antiqua" w:eastAsia="Times New Roman" w:hAnsi="Book Antiqua"/>
          <w:kern w:val="0"/>
          <w:sz w:val="24"/>
          <w:szCs w:val="24"/>
        </w:rPr>
        <w:t xml:space="preserve"> T</w:t>
      </w:r>
      <w:r w:rsidR="00D4747B" w:rsidRPr="00010B77">
        <w:rPr>
          <w:rFonts w:ascii="Book Antiqua" w:eastAsia="Times New Roman" w:hAnsi="Book Antiqua"/>
          <w:kern w:val="0"/>
          <w:sz w:val="24"/>
          <w:szCs w:val="24"/>
        </w:rPr>
        <w:t xml:space="preserve">he </w:t>
      </w:r>
      <w:r w:rsidR="006D3A3D" w:rsidRPr="00010B77">
        <w:rPr>
          <w:rFonts w:ascii="Book Antiqua" w:eastAsia="Times New Roman" w:hAnsi="Book Antiqua"/>
          <w:kern w:val="0"/>
          <w:sz w:val="24"/>
          <w:szCs w:val="24"/>
        </w:rPr>
        <w:t xml:space="preserve">PHT </w:t>
      </w:r>
      <w:r w:rsidR="00D4747B" w:rsidRPr="00010B77">
        <w:rPr>
          <w:rFonts w:ascii="Book Antiqua" w:eastAsia="Times New Roman" w:hAnsi="Book Antiqua"/>
          <w:kern w:val="0"/>
          <w:sz w:val="24"/>
          <w:szCs w:val="24"/>
        </w:rPr>
        <w:t>groups were subcutaneously injected with 40% CCl</w:t>
      </w:r>
      <w:r w:rsidR="00D4747B" w:rsidRPr="00010B77">
        <w:rPr>
          <w:rFonts w:ascii="Book Antiqua" w:eastAsia="Times New Roman" w:hAnsi="Book Antiqua"/>
          <w:kern w:val="0"/>
          <w:sz w:val="24"/>
          <w:szCs w:val="24"/>
          <w:vertAlign w:val="subscript"/>
        </w:rPr>
        <w:t>4</w:t>
      </w:r>
      <w:r w:rsidR="00D4747B" w:rsidRPr="00010B77">
        <w:rPr>
          <w:rFonts w:ascii="Book Antiqua" w:eastAsia="Times New Roman" w:hAnsi="Book Antiqua"/>
          <w:kern w:val="0"/>
          <w:sz w:val="24"/>
          <w:szCs w:val="24"/>
        </w:rPr>
        <w:t xml:space="preserve"> in peanut oil at a dose of 0.4 mL/100 g body weight twice weekly</w:t>
      </w:r>
      <w:r w:rsidRPr="00010B77">
        <w:rPr>
          <w:rFonts w:ascii="Book Antiqua" w:eastAsia="Times New Roman" w:hAnsi="Book Antiqua"/>
          <w:kern w:val="0"/>
          <w:sz w:val="24"/>
          <w:szCs w:val="24"/>
        </w:rPr>
        <w:t xml:space="preserve">, for 12 </w:t>
      </w:r>
      <w:r w:rsidR="00E7630F" w:rsidRPr="00010B77">
        <w:rPr>
          <w:rFonts w:ascii="Book Antiqua" w:eastAsia="Times New Roman" w:hAnsi="Book Antiqua"/>
          <w:kern w:val="0"/>
          <w:sz w:val="24"/>
          <w:szCs w:val="24"/>
        </w:rPr>
        <w:t>wk</w:t>
      </w:r>
      <w:r w:rsidR="00D4747B" w:rsidRPr="00010B77">
        <w:rPr>
          <w:rFonts w:ascii="Book Antiqua" w:eastAsia="Times New Roman" w:hAnsi="Book Antiqua"/>
          <w:kern w:val="0"/>
          <w:sz w:val="24"/>
          <w:szCs w:val="24"/>
        </w:rPr>
        <w:t>.</w:t>
      </w:r>
      <w:r w:rsidR="006D3A3D" w:rsidRPr="00010B77">
        <w:rPr>
          <w:rFonts w:ascii="Book Antiqua" w:eastAsia="Times New Roman" w:hAnsi="Book Antiqua"/>
          <w:kern w:val="0"/>
          <w:sz w:val="24"/>
          <w:szCs w:val="24"/>
        </w:rPr>
        <w:t xml:space="preserve"> The </w:t>
      </w:r>
      <w:r w:rsidR="00B86E97" w:rsidRPr="00010B77">
        <w:rPr>
          <w:rFonts w:ascii="Book Antiqua" w:eastAsia="Times New Roman" w:hAnsi="Book Antiqua"/>
          <w:kern w:val="0"/>
          <w:sz w:val="24"/>
          <w:szCs w:val="24"/>
        </w:rPr>
        <w:t>c</w:t>
      </w:r>
      <w:r w:rsidR="006D3A3D" w:rsidRPr="00010B77">
        <w:rPr>
          <w:rFonts w:ascii="Book Antiqua" w:eastAsia="Times New Roman" w:hAnsi="Book Antiqua"/>
          <w:kern w:val="0"/>
          <w:sz w:val="24"/>
          <w:szCs w:val="24"/>
        </w:rPr>
        <w:t>ontrol group</w:t>
      </w:r>
      <w:r w:rsidR="00C610C0" w:rsidRPr="00010B77">
        <w:rPr>
          <w:rFonts w:ascii="Book Antiqua" w:eastAsia="Times New Roman" w:hAnsi="Book Antiqua"/>
          <w:kern w:val="0"/>
          <w:sz w:val="24"/>
          <w:szCs w:val="24"/>
        </w:rPr>
        <w:t>s</w:t>
      </w:r>
      <w:r w:rsidR="006D3A3D" w:rsidRPr="00010B77">
        <w:rPr>
          <w:rFonts w:ascii="Book Antiqua" w:eastAsia="Times New Roman" w:hAnsi="Book Antiqua"/>
          <w:kern w:val="0"/>
          <w:sz w:val="24"/>
          <w:szCs w:val="24"/>
        </w:rPr>
        <w:t xml:space="preserve"> </w:t>
      </w:r>
      <w:r w:rsidR="00C610C0" w:rsidRPr="00010B77">
        <w:rPr>
          <w:rFonts w:ascii="Book Antiqua" w:hAnsi="Book Antiqua"/>
          <w:kern w:val="0"/>
          <w:sz w:val="24"/>
          <w:szCs w:val="24"/>
        </w:rPr>
        <w:t>were treated subcutaneously with the same volume of saline.</w:t>
      </w:r>
    </w:p>
    <w:p w14:paraId="1DB80E8A" w14:textId="77777777" w:rsidR="00E7630F" w:rsidRPr="00010B77" w:rsidRDefault="00E7630F" w:rsidP="00010B77">
      <w:pPr>
        <w:adjustRightInd w:val="0"/>
        <w:snapToGrid w:val="0"/>
        <w:spacing w:line="360" w:lineRule="auto"/>
        <w:ind w:firstLineChars="100" w:firstLine="241"/>
        <w:rPr>
          <w:rFonts w:ascii="Book Antiqua" w:hAnsi="Book Antiqua"/>
          <w:b/>
          <w:bCs/>
          <w:i/>
          <w:kern w:val="0"/>
          <w:sz w:val="24"/>
          <w:szCs w:val="24"/>
        </w:rPr>
      </w:pPr>
    </w:p>
    <w:p w14:paraId="2597ABA3" w14:textId="77777777" w:rsidR="0060235B" w:rsidRPr="00010B77" w:rsidRDefault="0060235B" w:rsidP="00010B77">
      <w:pPr>
        <w:adjustRightInd w:val="0"/>
        <w:snapToGrid w:val="0"/>
        <w:spacing w:line="360" w:lineRule="auto"/>
        <w:rPr>
          <w:rFonts w:ascii="Book Antiqua" w:hAnsi="Book Antiqua"/>
          <w:b/>
          <w:bCs/>
          <w:i/>
          <w:kern w:val="0"/>
          <w:sz w:val="24"/>
          <w:szCs w:val="24"/>
        </w:rPr>
      </w:pPr>
      <w:r w:rsidRPr="00010B77">
        <w:rPr>
          <w:rFonts w:ascii="Book Antiqua" w:hAnsi="Book Antiqua"/>
          <w:b/>
          <w:bCs/>
          <w:i/>
          <w:kern w:val="0"/>
          <w:sz w:val="24"/>
          <w:szCs w:val="24"/>
        </w:rPr>
        <w:t>Hemodynamic measurements</w:t>
      </w:r>
    </w:p>
    <w:p w14:paraId="46A05259" w14:textId="1E6DA5D2" w:rsidR="0012269B" w:rsidRPr="00010B77" w:rsidRDefault="00C610C0" w:rsidP="00010B77">
      <w:pPr>
        <w:adjustRightInd w:val="0"/>
        <w:snapToGrid w:val="0"/>
        <w:spacing w:line="360" w:lineRule="auto"/>
        <w:rPr>
          <w:rFonts w:ascii="Book Antiqua" w:eastAsiaTheme="majorEastAsia" w:hAnsi="Book Antiqua"/>
          <w:kern w:val="0"/>
          <w:sz w:val="24"/>
          <w:szCs w:val="24"/>
        </w:rPr>
      </w:pPr>
      <w:r w:rsidRPr="00010B77">
        <w:rPr>
          <w:rFonts w:ascii="Book Antiqua" w:eastAsia="Times New Roman" w:hAnsi="Book Antiqua"/>
          <w:kern w:val="0"/>
          <w:sz w:val="24"/>
          <w:szCs w:val="24"/>
        </w:rPr>
        <w:t>At the end of the 12-</w:t>
      </w:r>
      <w:r w:rsidR="00E7630F" w:rsidRPr="00010B77">
        <w:rPr>
          <w:rFonts w:ascii="Book Antiqua" w:eastAsia="Times New Roman" w:hAnsi="Book Antiqua"/>
          <w:kern w:val="0"/>
          <w:sz w:val="24"/>
          <w:szCs w:val="24"/>
        </w:rPr>
        <w:t xml:space="preserve">wk </w:t>
      </w:r>
      <w:r w:rsidRPr="00010B77">
        <w:rPr>
          <w:rFonts w:ascii="Book Antiqua" w:eastAsia="Times New Roman" w:hAnsi="Book Antiqua"/>
          <w:kern w:val="0"/>
          <w:sz w:val="24"/>
          <w:szCs w:val="24"/>
        </w:rPr>
        <w:t>experimental period, the rats were anesthetized with 1% sodium pentobarbital (0.4 mL</w:t>
      </w:r>
      <w:r w:rsidRPr="00010B77">
        <w:rPr>
          <w:rFonts w:ascii="Book Antiqua" w:hAnsi="Book Antiqua"/>
          <w:kern w:val="0"/>
          <w:sz w:val="24"/>
          <w:szCs w:val="24"/>
        </w:rPr>
        <w:t xml:space="preserve">/100 g body weight). A </w:t>
      </w:r>
      <w:r w:rsidR="0012269B" w:rsidRPr="00010B77">
        <w:rPr>
          <w:rFonts w:ascii="Book Antiqua" w:hAnsi="Book Antiqua"/>
          <w:kern w:val="0"/>
          <w:sz w:val="24"/>
          <w:szCs w:val="24"/>
        </w:rPr>
        <w:t xml:space="preserve">22 G catheter was introduced into the portal vein to measure </w:t>
      </w:r>
      <w:r w:rsidR="00F152FB" w:rsidRPr="00010B77">
        <w:rPr>
          <w:rFonts w:ascii="Book Antiqua" w:hAnsi="Book Antiqua"/>
          <w:kern w:val="0"/>
          <w:sz w:val="24"/>
          <w:szCs w:val="24"/>
        </w:rPr>
        <w:t xml:space="preserve">portal pressure </w:t>
      </w:r>
      <w:r w:rsidR="0012269B" w:rsidRPr="00010B77">
        <w:rPr>
          <w:rFonts w:ascii="Book Antiqua" w:hAnsi="Book Antiqua"/>
          <w:kern w:val="0"/>
          <w:sz w:val="24"/>
          <w:szCs w:val="24"/>
        </w:rPr>
        <w:t xml:space="preserve">after making an incision at the midline of the abdomen. All parameters were recorded using </w:t>
      </w:r>
      <w:r w:rsidR="00415F87" w:rsidRPr="00010B77">
        <w:rPr>
          <w:rFonts w:ascii="Book Antiqua" w:hAnsi="Book Antiqua"/>
          <w:kern w:val="0"/>
          <w:sz w:val="24"/>
          <w:szCs w:val="24"/>
        </w:rPr>
        <w:t>the</w:t>
      </w:r>
      <w:r w:rsidR="0012269B" w:rsidRPr="00010B77">
        <w:rPr>
          <w:rFonts w:ascii="Book Antiqua" w:hAnsi="Book Antiqua"/>
          <w:kern w:val="0"/>
          <w:sz w:val="24"/>
          <w:szCs w:val="24"/>
        </w:rPr>
        <w:t xml:space="preserve"> SP840 pressure transducer and a multichannel recorder (Philips, </w:t>
      </w:r>
      <w:r w:rsidR="00415F87" w:rsidRPr="00010B77">
        <w:rPr>
          <w:rFonts w:ascii="Book Antiqua" w:hAnsi="Book Antiqua"/>
          <w:kern w:val="0"/>
          <w:sz w:val="24"/>
          <w:szCs w:val="24"/>
        </w:rPr>
        <w:t xml:space="preserve">Irvine, </w:t>
      </w:r>
      <w:r w:rsidR="00503C06" w:rsidRPr="00010B77">
        <w:rPr>
          <w:rFonts w:ascii="Book Antiqua" w:hAnsi="Book Antiqua"/>
          <w:kern w:val="0"/>
          <w:sz w:val="24"/>
          <w:szCs w:val="24"/>
        </w:rPr>
        <w:t xml:space="preserve">CA, </w:t>
      </w:r>
      <w:r w:rsidR="0012269B" w:rsidRPr="00010B77">
        <w:rPr>
          <w:rFonts w:ascii="Book Antiqua" w:hAnsi="Book Antiqua"/>
          <w:kern w:val="0"/>
          <w:sz w:val="24"/>
          <w:szCs w:val="24"/>
        </w:rPr>
        <w:t>U</w:t>
      </w:r>
      <w:r w:rsidR="004F62DB" w:rsidRPr="00010B77">
        <w:rPr>
          <w:rFonts w:ascii="Book Antiqua" w:hAnsi="Book Antiqua"/>
          <w:kern w:val="0"/>
          <w:sz w:val="24"/>
          <w:szCs w:val="24"/>
        </w:rPr>
        <w:t>nited States</w:t>
      </w:r>
      <w:r w:rsidR="0012269B" w:rsidRPr="00010B77">
        <w:rPr>
          <w:rFonts w:ascii="Book Antiqua" w:hAnsi="Book Antiqua"/>
          <w:kern w:val="0"/>
          <w:sz w:val="24"/>
          <w:szCs w:val="24"/>
        </w:rPr>
        <w:t>)</w:t>
      </w:r>
      <w:r w:rsidR="00956F3F" w:rsidRPr="00010B77">
        <w:rPr>
          <w:rFonts w:ascii="Book Antiqua" w:eastAsiaTheme="majorEastAsia" w:hAnsi="Book Antiqua"/>
          <w:kern w:val="0"/>
          <w:sz w:val="24"/>
          <w:szCs w:val="24"/>
        </w:rPr>
        <w:fldChar w:fldCharType="begin">
          <w:fldData xml:space="preserve">PEVuZE5vdGU+PENpdGU+PEF1dGhvcj5TYWthbW90bzwvQXV0aG9yPjxZZWFyPjIwMDU8L1llYXI+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</w:fldData>
        </w:fldChar>
      </w:r>
      <w:r w:rsidR="00956F3F" w:rsidRPr="00010B77">
        <w:rPr>
          <w:rFonts w:ascii="Book Antiqua" w:eastAsiaTheme="majorEastAsia" w:hAnsi="Book Antiqua"/>
          <w:kern w:val="0"/>
          <w:sz w:val="24"/>
          <w:szCs w:val="24"/>
        </w:rPr>
        <w:instrText xml:space="preserve"> ADDIN EN.CITE </w:instrText>
      </w:r>
      <w:r w:rsidR="00956F3F" w:rsidRPr="00010B77">
        <w:rPr>
          <w:rFonts w:ascii="Book Antiqua" w:eastAsiaTheme="majorEastAsia" w:hAnsi="Book Antiqua"/>
          <w:kern w:val="0"/>
          <w:sz w:val="24"/>
          <w:szCs w:val="24"/>
        </w:rPr>
        <w:fldChar w:fldCharType="begin">
          <w:fldData xml:space="preserve">PEVuZE5vdGU+PENpdGU+PEF1dGhvcj5TYWthbW90bzwvQXV0aG9yPjxZZWFyPjIwMDU8L1llYXI+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</w:fldData>
        </w:fldChar>
      </w:r>
      <w:r w:rsidR="00956F3F" w:rsidRPr="00010B77">
        <w:rPr>
          <w:rFonts w:ascii="Book Antiqua" w:eastAsiaTheme="majorEastAsia" w:hAnsi="Book Antiqua"/>
          <w:kern w:val="0"/>
          <w:sz w:val="24"/>
          <w:szCs w:val="24"/>
        </w:rPr>
        <w:instrText xml:space="preserve"> ADDIN EN.CITE.DATA </w:instrText>
      </w:r>
      <w:r w:rsidR="00956F3F" w:rsidRPr="00010B77">
        <w:rPr>
          <w:rFonts w:ascii="Book Antiqua" w:eastAsiaTheme="majorEastAsia" w:hAnsi="Book Antiqua"/>
          <w:kern w:val="0"/>
          <w:sz w:val="24"/>
          <w:szCs w:val="24"/>
        </w:rPr>
      </w:r>
      <w:r w:rsidR="00956F3F" w:rsidRPr="00010B77">
        <w:rPr>
          <w:rFonts w:ascii="Book Antiqua" w:eastAsiaTheme="majorEastAsia" w:hAnsi="Book Antiqua"/>
          <w:kern w:val="0"/>
          <w:sz w:val="24"/>
          <w:szCs w:val="24"/>
        </w:rPr>
        <w:fldChar w:fldCharType="end"/>
      </w:r>
      <w:r w:rsidR="00956F3F" w:rsidRPr="00010B77">
        <w:rPr>
          <w:rFonts w:ascii="Book Antiqua" w:eastAsiaTheme="majorEastAsia" w:hAnsi="Book Antiqua"/>
          <w:kern w:val="0"/>
          <w:sz w:val="24"/>
          <w:szCs w:val="24"/>
        </w:rPr>
      </w:r>
      <w:r w:rsidR="00956F3F" w:rsidRPr="00010B77">
        <w:rPr>
          <w:rFonts w:ascii="Book Antiqua" w:eastAsiaTheme="majorEastAsia" w:hAnsi="Book Antiqua"/>
          <w:kern w:val="0"/>
          <w:sz w:val="24"/>
          <w:szCs w:val="24"/>
        </w:rPr>
        <w:fldChar w:fldCharType="separate"/>
      </w:r>
      <w:r w:rsidR="00956F3F" w:rsidRPr="00010B77">
        <w:rPr>
          <w:rFonts w:ascii="Book Antiqua" w:eastAsiaTheme="majorEastAsia" w:hAnsi="Book Antiqua"/>
          <w:kern w:val="0"/>
          <w:sz w:val="24"/>
          <w:szCs w:val="24"/>
          <w:vertAlign w:val="superscript"/>
        </w:rPr>
        <w:t>[4]</w:t>
      </w:r>
      <w:r w:rsidR="00956F3F" w:rsidRPr="00010B77">
        <w:rPr>
          <w:rFonts w:ascii="Book Antiqua" w:eastAsiaTheme="majorEastAsia" w:hAnsi="Book Antiqua"/>
          <w:kern w:val="0"/>
          <w:sz w:val="24"/>
          <w:szCs w:val="24"/>
        </w:rPr>
        <w:fldChar w:fldCharType="end"/>
      </w:r>
      <w:r w:rsidR="0012269B" w:rsidRPr="00010B77">
        <w:rPr>
          <w:rFonts w:ascii="Book Antiqua" w:hAnsi="Book Antiqua"/>
          <w:kern w:val="0"/>
          <w:sz w:val="24"/>
          <w:szCs w:val="24"/>
        </w:rPr>
        <w:t>.</w:t>
      </w:r>
    </w:p>
    <w:p w14:paraId="3F805C87" w14:textId="77777777" w:rsidR="00E7630F" w:rsidRPr="00010B77" w:rsidRDefault="00E7630F" w:rsidP="00010B77">
      <w:pPr>
        <w:adjustRightInd w:val="0"/>
        <w:snapToGrid w:val="0"/>
        <w:spacing w:line="360" w:lineRule="auto"/>
        <w:rPr>
          <w:rFonts w:ascii="Book Antiqua" w:hAnsi="Book Antiqua"/>
          <w:kern w:val="0"/>
          <w:sz w:val="24"/>
          <w:szCs w:val="24"/>
        </w:rPr>
      </w:pPr>
    </w:p>
    <w:p w14:paraId="0F83FAC6" w14:textId="185EAA40" w:rsidR="00487C0B" w:rsidRPr="00010B77" w:rsidRDefault="00487C0B" w:rsidP="00010B77">
      <w:pPr>
        <w:adjustRightInd w:val="0"/>
        <w:snapToGrid w:val="0"/>
        <w:spacing w:line="360" w:lineRule="auto"/>
        <w:rPr>
          <w:rFonts w:ascii="Book Antiqua" w:hAnsi="Book Antiqua"/>
          <w:b/>
          <w:bCs/>
          <w:i/>
          <w:iCs/>
          <w:kern w:val="0"/>
          <w:sz w:val="24"/>
          <w:szCs w:val="24"/>
        </w:rPr>
      </w:pPr>
      <w:r w:rsidRPr="00010B77">
        <w:rPr>
          <w:rFonts w:ascii="Book Antiqua" w:hAnsi="Book Antiqua"/>
          <w:b/>
          <w:bCs/>
          <w:i/>
          <w:iCs/>
          <w:kern w:val="0"/>
          <w:sz w:val="24"/>
          <w:szCs w:val="24"/>
        </w:rPr>
        <w:t xml:space="preserve">Determination of mesenteric arteriole reactivity to </w:t>
      </w:r>
      <w:r w:rsidR="00D45B64" w:rsidRPr="00010B77">
        <w:rPr>
          <w:rFonts w:ascii="Book Antiqua" w:hAnsi="Book Antiqua"/>
          <w:b/>
          <w:bCs/>
          <w:i/>
          <w:iCs/>
          <w:kern w:val="0"/>
          <w:sz w:val="24"/>
          <w:szCs w:val="24"/>
        </w:rPr>
        <w:t>norepinephrine</w:t>
      </w:r>
    </w:p>
    <w:p w14:paraId="55383A9F" w14:textId="6F7F289A" w:rsidR="0079477C" w:rsidRPr="00010B77" w:rsidRDefault="00487C0B" w:rsidP="00010B77">
      <w:pPr>
        <w:adjustRightInd w:val="0"/>
        <w:snapToGrid w:val="0"/>
        <w:spacing w:line="360" w:lineRule="auto"/>
        <w:rPr>
          <w:rFonts w:ascii="Book Antiqua" w:eastAsiaTheme="majorEastAsia" w:hAnsi="Book Antiqua"/>
          <w:kern w:val="0"/>
          <w:sz w:val="24"/>
          <w:szCs w:val="24"/>
        </w:rPr>
      </w:pPr>
      <w:r w:rsidRPr="00010B77">
        <w:rPr>
          <w:rFonts w:ascii="Book Antiqua" w:hAnsi="Book Antiqua"/>
          <w:kern w:val="0"/>
          <w:sz w:val="24"/>
          <w:szCs w:val="24"/>
        </w:rPr>
        <w:t xml:space="preserve">Following the determination of </w:t>
      </w:r>
      <w:r w:rsidR="007F5082" w:rsidRPr="00010B77">
        <w:rPr>
          <w:rFonts w:ascii="Book Antiqua" w:hAnsi="Book Antiqua"/>
          <w:kern w:val="0"/>
          <w:sz w:val="24"/>
          <w:szCs w:val="24"/>
        </w:rPr>
        <w:t>portal pressure</w:t>
      </w:r>
      <w:r w:rsidRPr="00010B77">
        <w:rPr>
          <w:rFonts w:ascii="Book Antiqua" w:hAnsi="Book Antiqua"/>
          <w:kern w:val="0"/>
          <w:sz w:val="24"/>
          <w:szCs w:val="24"/>
        </w:rPr>
        <w:t xml:space="preserve">, the mesenteric arteries were removed, as </w:t>
      </w:r>
      <w:r w:rsidR="00415F87" w:rsidRPr="00010B77">
        <w:rPr>
          <w:rFonts w:ascii="Book Antiqua" w:hAnsi="Book Antiqua"/>
          <w:kern w:val="0"/>
          <w:sz w:val="24"/>
          <w:szCs w:val="24"/>
        </w:rPr>
        <w:t xml:space="preserve">previously </w:t>
      </w:r>
      <w:r w:rsidRPr="00010B77">
        <w:rPr>
          <w:rFonts w:ascii="Book Antiqua" w:hAnsi="Book Antiqua"/>
          <w:kern w:val="0"/>
          <w:sz w:val="24"/>
          <w:szCs w:val="24"/>
        </w:rPr>
        <w:t>described</w:t>
      </w:r>
      <w:r w:rsidR="00ED7C7B" w:rsidRPr="00010B77">
        <w:rPr>
          <w:rFonts w:ascii="Book Antiqua" w:hAnsi="Book Antiqua"/>
          <w:kern w:val="0"/>
          <w:sz w:val="24"/>
          <w:szCs w:val="24"/>
        </w:rPr>
        <w:fldChar w:fldCharType="begin">
          <w:fldData xml:space="preserve">PEVuZE5vdGU+PENpdGU+PEF1dGhvcj5aaGFuZzwvQXV0aG9yPjxZZWFyPjIwMTM8L1llYXI+PFJl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</w:fldData>
        </w:fldChar>
      </w:r>
      <w:r w:rsidR="00D1671F" w:rsidRPr="00010B77">
        <w:rPr>
          <w:rFonts w:ascii="Book Antiqua" w:hAnsi="Book Antiqua"/>
          <w:kern w:val="0"/>
          <w:sz w:val="24"/>
          <w:szCs w:val="24"/>
        </w:rPr>
        <w:instrText xml:space="preserve"> ADDIN EN.CITE </w:instrText>
      </w:r>
      <w:r w:rsidR="00D1671F" w:rsidRPr="00010B77">
        <w:rPr>
          <w:rFonts w:ascii="Book Antiqua" w:hAnsi="Book Antiqua"/>
          <w:kern w:val="0"/>
          <w:sz w:val="24"/>
          <w:szCs w:val="24"/>
        </w:rPr>
        <w:fldChar w:fldCharType="begin">
          <w:fldData xml:space="preserve">PEVuZE5vdGU+PENpdGU+PEF1dGhvcj5aaGFuZzwvQXV0aG9yPjxZZWFyPjIwMTM8L1llYXI+PFJl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</w:fldData>
        </w:fldChar>
      </w:r>
      <w:r w:rsidR="00D1671F" w:rsidRPr="00010B77">
        <w:rPr>
          <w:rFonts w:ascii="Book Antiqua" w:hAnsi="Book Antiqua"/>
          <w:kern w:val="0"/>
          <w:sz w:val="24"/>
          <w:szCs w:val="24"/>
        </w:rPr>
        <w:instrText xml:space="preserve"> ADDIN EN.CITE.DATA </w:instrText>
      </w:r>
      <w:r w:rsidR="00D1671F" w:rsidRPr="00010B77">
        <w:rPr>
          <w:rFonts w:ascii="Book Antiqua" w:hAnsi="Book Antiqua"/>
          <w:kern w:val="0"/>
          <w:sz w:val="24"/>
          <w:szCs w:val="24"/>
        </w:rPr>
      </w:r>
      <w:r w:rsidR="00D1671F" w:rsidRPr="00010B77">
        <w:rPr>
          <w:rFonts w:ascii="Book Antiqua" w:hAnsi="Book Antiqua"/>
          <w:kern w:val="0"/>
          <w:sz w:val="24"/>
          <w:szCs w:val="24"/>
        </w:rPr>
        <w:fldChar w:fldCharType="end"/>
      </w:r>
      <w:r w:rsidR="00ED7C7B" w:rsidRPr="00010B77">
        <w:rPr>
          <w:rFonts w:ascii="Book Antiqua" w:hAnsi="Book Antiqua"/>
          <w:kern w:val="0"/>
          <w:sz w:val="24"/>
          <w:szCs w:val="24"/>
        </w:rPr>
      </w:r>
      <w:r w:rsidR="00ED7C7B" w:rsidRPr="00010B77">
        <w:rPr>
          <w:rFonts w:ascii="Book Antiqua" w:hAnsi="Book Antiqua"/>
          <w:kern w:val="0"/>
          <w:sz w:val="24"/>
          <w:szCs w:val="24"/>
        </w:rPr>
        <w:fldChar w:fldCharType="separate"/>
      </w:r>
      <w:r w:rsidR="00D1671F" w:rsidRPr="00010B77">
        <w:rPr>
          <w:rFonts w:ascii="Book Antiqua" w:hAnsi="Book Antiqua"/>
          <w:kern w:val="0"/>
          <w:sz w:val="24"/>
          <w:szCs w:val="24"/>
          <w:vertAlign w:val="superscript"/>
        </w:rPr>
        <w:t>[</w:t>
      </w:r>
      <w:hyperlink w:anchor="_ENREF_4" w:tooltip="Zhang, 2013 #1" w:history="1">
        <w:r w:rsidR="00D1671F" w:rsidRPr="00010B77">
          <w:rPr>
            <w:rFonts w:ascii="Book Antiqua" w:hAnsi="Book Antiqua"/>
            <w:kern w:val="0"/>
            <w:sz w:val="24"/>
            <w:szCs w:val="24"/>
            <w:vertAlign w:val="superscript"/>
          </w:rPr>
          <w:t>4</w:t>
        </w:r>
      </w:hyperlink>
      <w:r w:rsidR="00D1671F" w:rsidRPr="00010B77">
        <w:rPr>
          <w:rFonts w:ascii="Book Antiqua" w:hAnsi="Book Antiqua"/>
          <w:kern w:val="0"/>
          <w:sz w:val="24"/>
          <w:szCs w:val="24"/>
          <w:vertAlign w:val="superscript"/>
        </w:rPr>
        <w:t>]</w:t>
      </w:r>
      <w:r w:rsidR="00ED7C7B" w:rsidRPr="00010B77">
        <w:rPr>
          <w:rFonts w:ascii="Book Antiqua" w:hAnsi="Book Antiqua"/>
          <w:kern w:val="0"/>
          <w:sz w:val="24"/>
          <w:szCs w:val="24"/>
        </w:rPr>
        <w:fldChar w:fldCharType="end"/>
      </w:r>
      <w:r w:rsidRPr="00010B77">
        <w:rPr>
          <w:rFonts w:ascii="Book Antiqua" w:hAnsi="Book Antiqua"/>
          <w:kern w:val="0"/>
          <w:sz w:val="24"/>
          <w:szCs w:val="24"/>
        </w:rPr>
        <w:t xml:space="preserve">. </w:t>
      </w:r>
      <w:r w:rsidR="00956F3F" w:rsidRPr="00010B77">
        <w:rPr>
          <w:rFonts w:ascii="Book Antiqua" w:hAnsi="Book Antiqua"/>
          <w:kern w:val="0"/>
          <w:sz w:val="24"/>
          <w:szCs w:val="24"/>
        </w:rPr>
        <w:t>Briefly, t</w:t>
      </w:r>
      <w:r w:rsidR="00E7630F" w:rsidRPr="00010B77">
        <w:rPr>
          <w:rFonts w:ascii="Book Antiqua" w:hAnsi="Book Antiqua"/>
          <w:kern w:val="0"/>
          <w:sz w:val="24"/>
          <w:szCs w:val="24"/>
        </w:rPr>
        <w:t>he</w:t>
      </w:r>
      <w:r w:rsidRPr="00010B77">
        <w:rPr>
          <w:rFonts w:ascii="Book Antiqua" w:hAnsi="Book Antiqua"/>
          <w:kern w:val="0"/>
          <w:sz w:val="24"/>
          <w:szCs w:val="24"/>
        </w:rPr>
        <w:t xml:space="preserve"> third-order arterioles </w:t>
      </w:r>
      <w:r w:rsidR="00ED7C7B" w:rsidRPr="00010B77">
        <w:rPr>
          <w:rFonts w:ascii="Book Antiqua" w:hAnsi="Book Antiqua"/>
          <w:kern w:val="0"/>
          <w:sz w:val="24"/>
          <w:szCs w:val="24"/>
        </w:rPr>
        <w:t xml:space="preserve">of </w:t>
      </w:r>
      <w:r w:rsidRPr="00010B77">
        <w:rPr>
          <w:rFonts w:ascii="Book Antiqua" w:hAnsi="Book Antiqua"/>
          <w:kern w:val="0"/>
          <w:sz w:val="24"/>
          <w:szCs w:val="24"/>
        </w:rPr>
        <w:t xml:space="preserve">the </w:t>
      </w:r>
      <w:r w:rsidR="00E7630F" w:rsidRPr="00010B77">
        <w:rPr>
          <w:rFonts w:ascii="Book Antiqua" w:hAnsi="Book Antiqua"/>
          <w:kern w:val="0"/>
          <w:sz w:val="24"/>
          <w:szCs w:val="24"/>
        </w:rPr>
        <w:t xml:space="preserve">mesentery </w:t>
      </w:r>
      <w:r w:rsidRPr="00010B77">
        <w:rPr>
          <w:rFonts w:ascii="Book Antiqua" w:hAnsi="Book Antiqua"/>
          <w:kern w:val="0"/>
          <w:sz w:val="24"/>
          <w:szCs w:val="24"/>
        </w:rPr>
        <w:t>were carefully dissected</w:t>
      </w:r>
      <w:r w:rsidR="00ED7C7B" w:rsidRPr="00010B77">
        <w:rPr>
          <w:rFonts w:ascii="Book Antiqua" w:hAnsi="Book Antiqua"/>
          <w:kern w:val="0"/>
          <w:sz w:val="24"/>
          <w:szCs w:val="24"/>
        </w:rPr>
        <w:t xml:space="preserve">, </w:t>
      </w:r>
      <w:r w:rsidRPr="00010B77">
        <w:rPr>
          <w:rFonts w:ascii="Book Antiqua" w:hAnsi="Book Antiqua"/>
          <w:kern w:val="0"/>
          <w:sz w:val="24"/>
          <w:szCs w:val="24"/>
        </w:rPr>
        <w:t>and transferred to a vascular perfusion system</w:t>
      </w:r>
      <w:r w:rsidR="0085760B" w:rsidRPr="00010B77">
        <w:rPr>
          <w:rFonts w:ascii="Book Antiqua" w:hAnsi="Book Antiqua"/>
          <w:kern w:val="0"/>
          <w:sz w:val="24"/>
          <w:szCs w:val="24"/>
        </w:rPr>
        <w:fldChar w:fldCharType="begin">
          <w:fldData xml:space="preserve">PEVuZE5vdGU+PENpdGU+PEF1dGhvcj5aaGFuZzwvQXV0aG9yPjxZZWFyPjIwMTM8L1llYXI+PFJl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</w:fldData>
        </w:fldChar>
      </w:r>
      <w:r w:rsidR="0085760B" w:rsidRPr="00010B77">
        <w:rPr>
          <w:rFonts w:ascii="Book Antiqua" w:hAnsi="Book Antiqua"/>
          <w:kern w:val="0"/>
          <w:sz w:val="24"/>
          <w:szCs w:val="24"/>
        </w:rPr>
        <w:instrText xml:space="preserve"> ADDIN EN.CITE </w:instrText>
      </w:r>
      <w:r w:rsidR="0085760B" w:rsidRPr="00010B77">
        <w:rPr>
          <w:rFonts w:ascii="Book Antiqua" w:hAnsi="Book Antiqua"/>
          <w:kern w:val="0"/>
          <w:sz w:val="24"/>
          <w:szCs w:val="24"/>
        </w:rPr>
        <w:fldChar w:fldCharType="begin">
          <w:fldData xml:space="preserve">PEVuZE5vdGU+PENpdGU+PEF1dGhvcj5aaGFuZzwvQXV0aG9yPjxZZWFyPjIwMTM8L1llYXI+PFJl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</w:fldData>
        </w:fldChar>
      </w:r>
      <w:r w:rsidR="0085760B" w:rsidRPr="00010B77">
        <w:rPr>
          <w:rFonts w:ascii="Book Antiqua" w:hAnsi="Book Antiqua"/>
          <w:kern w:val="0"/>
          <w:sz w:val="24"/>
          <w:szCs w:val="24"/>
        </w:rPr>
        <w:instrText xml:space="preserve"> ADDIN EN.CITE.DATA </w:instrText>
      </w:r>
      <w:r w:rsidR="0085760B" w:rsidRPr="00010B77">
        <w:rPr>
          <w:rFonts w:ascii="Book Antiqua" w:hAnsi="Book Antiqua"/>
          <w:kern w:val="0"/>
          <w:sz w:val="24"/>
          <w:szCs w:val="24"/>
        </w:rPr>
      </w:r>
      <w:r w:rsidR="0085760B" w:rsidRPr="00010B77">
        <w:rPr>
          <w:rFonts w:ascii="Book Antiqua" w:hAnsi="Book Antiqua"/>
          <w:kern w:val="0"/>
          <w:sz w:val="24"/>
          <w:szCs w:val="24"/>
        </w:rPr>
        <w:fldChar w:fldCharType="end"/>
      </w:r>
      <w:r w:rsidR="0085760B" w:rsidRPr="00010B77">
        <w:rPr>
          <w:rFonts w:ascii="Book Antiqua" w:hAnsi="Book Antiqua"/>
          <w:kern w:val="0"/>
          <w:sz w:val="24"/>
          <w:szCs w:val="24"/>
        </w:rPr>
      </w:r>
      <w:r w:rsidR="0085760B" w:rsidRPr="00010B77">
        <w:rPr>
          <w:rFonts w:ascii="Book Antiqua" w:hAnsi="Book Antiqua"/>
          <w:kern w:val="0"/>
          <w:sz w:val="24"/>
          <w:szCs w:val="24"/>
        </w:rPr>
        <w:fldChar w:fldCharType="separate"/>
      </w:r>
      <w:r w:rsidR="0085760B" w:rsidRPr="00010B77">
        <w:rPr>
          <w:rFonts w:ascii="Book Antiqua" w:hAnsi="Book Antiqua"/>
          <w:kern w:val="0"/>
          <w:sz w:val="24"/>
          <w:szCs w:val="24"/>
          <w:vertAlign w:val="superscript"/>
        </w:rPr>
        <w:t>[</w:t>
      </w:r>
      <w:hyperlink w:anchor="_ENREF_4" w:tooltip="Zhang, 2013 #1" w:history="1">
        <w:r w:rsidR="0085760B" w:rsidRPr="00010B77">
          <w:rPr>
            <w:rFonts w:ascii="Book Antiqua" w:hAnsi="Book Antiqua"/>
            <w:kern w:val="0"/>
            <w:sz w:val="24"/>
            <w:szCs w:val="24"/>
            <w:vertAlign w:val="superscript"/>
          </w:rPr>
          <w:t>4</w:t>
        </w:r>
      </w:hyperlink>
      <w:r w:rsidR="0085760B" w:rsidRPr="00010B77">
        <w:rPr>
          <w:rFonts w:ascii="Book Antiqua" w:hAnsi="Book Antiqua"/>
          <w:kern w:val="0"/>
          <w:sz w:val="24"/>
          <w:szCs w:val="24"/>
          <w:vertAlign w:val="superscript"/>
        </w:rPr>
        <w:t>]</w:t>
      </w:r>
      <w:r w:rsidR="0085760B" w:rsidRPr="00010B77">
        <w:rPr>
          <w:rFonts w:ascii="Book Antiqua" w:hAnsi="Book Antiqua"/>
          <w:kern w:val="0"/>
          <w:sz w:val="24"/>
          <w:szCs w:val="24"/>
        </w:rPr>
        <w:fldChar w:fldCharType="end"/>
      </w:r>
      <w:r w:rsidR="00956F3F" w:rsidRPr="00010B77">
        <w:rPr>
          <w:rFonts w:ascii="Book Antiqua" w:hAnsi="Book Antiqua"/>
          <w:kern w:val="0"/>
          <w:sz w:val="24"/>
          <w:szCs w:val="24"/>
        </w:rPr>
        <w:t>.</w:t>
      </w:r>
      <w:r w:rsidRPr="00010B77">
        <w:rPr>
          <w:rFonts w:ascii="Book Antiqua" w:hAnsi="Book Antiqua"/>
          <w:kern w:val="0"/>
          <w:sz w:val="24"/>
          <w:szCs w:val="24"/>
        </w:rPr>
        <w:t xml:space="preserve"> </w:t>
      </w:r>
      <w:r w:rsidR="00956F3F" w:rsidRPr="00010B77">
        <w:rPr>
          <w:rFonts w:ascii="Book Antiqua" w:hAnsi="Book Antiqua"/>
          <w:kern w:val="0"/>
          <w:sz w:val="24"/>
          <w:szCs w:val="24"/>
        </w:rPr>
        <w:t>C</w:t>
      </w:r>
      <w:r w:rsidRPr="00010B77">
        <w:rPr>
          <w:rFonts w:ascii="Book Antiqua" w:hAnsi="Book Antiqua"/>
          <w:kern w:val="0"/>
          <w:sz w:val="24"/>
          <w:szCs w:val="24"/>
        </w:rPr>
        <w:t>umulative</w:t>
      </w:r>
      <w:r w:rsidR="00536FCC" w:rsidRPr="00010B77">
        <w:rPr>
          <w:rFonts w:ascii="Book Antiqua" w:hAnsi="Book Antiqua"/>
          <w:kern w:val="0"/>
          <w:sz w:val="24"/>
          <w:szCs w:val="24"/>
        </w:rPr>
        <w:t xml:space="preserve"> </w:t>
      </w:r>
      <w:r w:rsidR="00536FCC" w:rsidRPr="00010B77">
        <w:rPr>
          <w:rFonts w:ascii="Book Antiqua" w:hAnsi="Book Antiqua"/>
          <w:bCs/>
          <w:iCs/>
          <w:kern w:val="0"/>
          <w:sz w:val="24"/>
          <w:szCs w:val="24"/>
        </w:rPr>
        <w:t>norepinephrine</w:t>
      </w:r>
      <w:r w:rsidRPr="00010B77">
        <w:rPr>
          <w:rFonts w:ascii="Book Antiqua" w:hAnsi="Book Antiqua"/>
          <w:kern w:val="0"/>
          <w:sz w:val="24"/>
          <w:szCs w:val="24"/>
        </w:rPr>
        <w:t xml:space="preserve"> </w:t>
      </w:r>
      <w:r w:rsidR="00536FCC" w:rsidRPr="00010B77">
        <w:rPr>
          <w:rFonts w:ascii="Book Antiqua" w:hAnsi="Book Antiqua"/>
          <w:kern w:val="0"/>
          <w:sz w:val="24"/>
          <w:szCs w:val="24"/>
        </w:rPr>
        <w:t>(</w:t>
      </w:r>
      <w:r w:rsidRPr="00010B77">
        <w:rPr>
          <w:rFonts w:ascii="Book Antiqua" w:hAnsi="Book Antiqua"/>
          <w:kern w:val="0"/>
          <w:sz w:val="24"/>
          <w:szCs w:val="24"/>
        </w:rPr>
        <w:t>NE</w:t>
      </w:r>
      <w:r w:rsidR="00536FCC" w:rsidRPr="00010B77">
        <w:rPr>
          <w:rFonts w:ascii="Book Antiqua" w:hAnsi="Book Antiqua"/>
          <w:kern w:val="0"/>
          <w:sz w:val="24"/>
          <w:szCs w:val="24"/>
        </w:rPr>
        <w:t>)</w:t>
      </w:r>
      <w:r w:rsidRPr="00010B77">
        <w:rPr>
          <w:rFonts w:ascii="Book Antiqua" w:hAnsi="Book Antiqua"/>
          <w:kern w:val="0"/>
          <w:sz w:val="24"/>
          <w:szCs w:val="24"/>
        </w:rPr>
        <w:t xml:space="preserve"> concentration response curves (10</w:t>
      </w:r>
      <w:r w:rsidR="00E7630F" w:rsidRPr="00D96DCD">
        <w:rPr>
          <w:rFonts w:ascii="Times New Roman" w:eastAsia="MS Gothic" w:hAnsi="Times New Roman"/>
          <w:kern w:val="0"/>
          <w:sz w:val="24"/>
          <w:szCs w:val="24"/>
          <w:vertAlign w:val="superscript"/>
        </w:rPr>
        <w:t>−</w:t>
      </w:r>
      <w:r w:rsidRPr="00010B77">
        <w:rPr>
          <w:rFonts w:ascii="Book Antiqua" w:hAnsi="Book Antiqua"/>
          <w:kern w:val="0"/>
          <w:sz w:val="24"/>
          <w:szCs w:val="24"/>
          <w:vertAlign w:val="superscript"/>
        </w:rPr>
        <w:t>8</w:t>
      </w:r>
      <w:r w:rsidRPr="00010B77">
        <w:rPr>
          <w:rFonts w:ascii="Book Antiqua" w:hAnsi="Book Antiqua"/>
          <w:kern w:val="0"/>
          <w:sz w:val="24"/>
          <w:szCs w:val="24"/>
        </w:rPr>
        <w:t xml:space="preserve"> mol/L-10</w:t>
      </w:r>
      <w:r w:rsidR="00E7630F" w:rsidRPr="00D96DCD">
        <w:rPr>
          <w:rFonts w:ascii="Times New Roman" w:eastAsia="MS Gothic" w:hAnsi="Times New Roman"/>
          <w:kern w:val="0"/>
          <w:sz w:val="24"/>
          <w:szCs w:val="24"/>
          <w:vertAlign w:val="superscript"/>
        </w:rPr>
        <w:t>−</w:t>
      </w:r>
      <w:r w:rsidRPr="00010B77">
        <w:rPr>
          <w:rFonts w:ascii="Book Antiqua" w:hAnsi="Book Antiqua"/>
          <w:kern w:val="0"/>
          <w:sz w:val="24"/>
          <w:szCs w:val="24"/>
          <w:vertAlign w:val="superscript"/>
        </w:rPr>
        <w:t>4</w:t>
      </w:r>
      <w:r w:rsidRPr="00010B77">
        <w:rPr>
          <w:rFonts w:ascii="Book Antiqua" w:hAnsi="Book Antiqua"/>
          <w:kern w:val="0"/>
          <w:sz w:val="24"/>
          <w:szCs w:val="24"/>
        </w:rPr>
        <w:t xml:space="preserve"> mol/L) were obtained by increasing the concentration in quarter-log increments</w:t>
      </w:r>
      <w:r w:rsidR="00956F3F" w:rsidRPr="00010B77">
        <w:rPr>
          <w:rFonts w:ascii="Book Antiqua" w:hAnsi="Book Antiqua"/>
          <w:kern w:val="0"/>
          <w:sz w:val="24"/>
          <w:szCs w:val="24"/>
        </w:rPr>
        <w:fldChar w:fldCharType="begin">
          <w:fldData xml:space="preserve">PEVuZE5vdGU+PENpdGU+PEF1dGhvcj5aaGFuZzwvQXV0aG9yPjxZZWFyPjIwMTM8L1llYXI+PFJl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</w:fldData>
        </w:fldChar>
      </w:r>
      <w:r w:rsidR="00956F3F" w:rsidRPr="00010B77">
        <w:rPr>
          <w:rFonts w:ascii="Book Antiqua" w:hAnsi="Book Antiqua"/>
          <w:kern w:val="0"/>
          <w:sz w:val="24"/>
          <w:szCs w:val="24"/>
        </w:rPr>
        <w:instrText xml:space="preserve"> ADDIN EN.CITE </w:instrText>
      </w:r>
      <w:r w:rsidR="00956F3F" w:rsidRPr="00010B77">
        <w:rPr>
          <w:rFonts w:ascii="Book Antiqua" w:hAnsi="Book Antiqua"/>
          <w:kern w:val="0"/>
          <w:sz w:val="24"/>
          <w:szCs w:val="24"/>
        </w:rPr>
        <w:fldChar w:fldCharType="begin">
          <w:fldData xml:space="preserve">PEVuZE5vdGU+PENpdGU+PEF1dGhvcj5aaGFuZzwvQXV0aG9yPjxZZWFyPjIwMTM8L1llYXI+PFJl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</w:fldData>
        </w:fldChar>
      </w:r>
      <w:r w:rsidR="00956F3F" w:rsidRPr="00010B77">
        <w:rPr>
          <w:rFonts w:ascii="Book Antiqua" w:hAnsi="Book Antiqua"/>
          <w:kern w:val="0"/>
          <w:sz w:val="24"/>
          <w:szCs w:val="24"/>
        </w:rPr>
        <w:instrText xml:space="preserve"> ADDIN EN.CITE.DATA </w:instrText>
      </w:r>
      <w:r w:rsidR="00956F3F" w:rsidRPr="00010B77">
        <w:rPr>
          <w:rFonts w:ascii="Book Antiqua" w:hAnsi="Book Antiqua"/>
          <w:kern w:val="0"/>
          <w:sz w:val="24"/>
          <w:szCs w:val="24"/>
        </w:rPr>
      </w:r>
      <w:r w:rsidR="00956F3F" w:rsidRPr="00010B77">
        <w:rPr>
          <w:rFonts w:ascii="Book Antiqua" w:hAnsi="Book Antiqua"/>
          <w:kern w:val="0"/>
          <w:sz w:val="24"/>
          <w:szCs w:val="24"/>
        </w:rPr>
        <w:fldChar w:fldCharType="end"/>
      </w:r>
      <w:r w:rsidR="00956F3F" w:rsidRPr="00010B77">
        <w:rPr>
          <w:rFonts w:ascii="Book Antiqua" w:hAnsi="Book Antiqua"/>
          <w:kern w:val="0"/>
          <w:sz w:val="24"/>
          <w:szCs w:val="24"/>
        </w:rPr>
      </w:r>
      <w:r w:rsidR="00956F3F" w:rsidRPr="00010B77">
        <w:rPr>
          <w:rFonts w:ascii="Book Antiqua" w:hAnsi="Book Antiqua"/>
          <w:kern w:val="0"/>
          <w:sz w:val="24"/>
          <w:szCs w:val="24"/>
        </w:rPr>
        <w:fldChar w:fldCharType="separate"/>
      </w:r>
      <w:r w:rsidR="00956F3F" w:rsidRPr="00010B77">
        <w:rPr>
          <w:rFonts w:ascii="Book Antiqua" w:hAnsi="Book Antiqua"/>
          <w:kern w:val="0"/>
          <w:sz w:val="24"/>
          <w:szCs w:val="24"/>
          <w:vertAlign w:val="superscript"/>
        </w:rPr>
        <w:t>[</w:t>
      </w:r>
      <w:hyperlink w:anchor="_ENREF_4" w:tooltip="Zhang, 2013 #1" w:history="1">
        <w:r w:rsidR="00956F3F" w:rsidRPr="00010B77">
          <w:rPr>
            <w:rFonts w:ascii="Book Antiqua" w:hAnsi="Book Antiqua"/>
            <w:kern w:val="0"/>
            <w:sz w:val="24"/>
            <w:szCs w:val="24"/>
            <w:vertAlign w:val="superscript"/>
          </w:rPr>
          <w:t>4</w:t>
        </w:r>
      </w:hyperlink>
      <w:r w:rsidR="00956F3F" w:rsidRPr="00010B77">
        <w:rPr>
          <w:rFonts w:ascii="Book Antiqua" w:hAnsi="Book Antiqua"/>
          <w:kern w:val="0"/>
          <w:sz w:val="24"/>
          <w:szCs w:val="24"/>
          <w:vertAlign w:val="superscript"/>
        </w:rPr>
        <w:t>]</w:t>
      </w:r>
      <w:r w:rsidR="00956F3F" w:rsidRPr="00010B77">
        <w:rPr>
          <w:rFonts w:ascii="Book Antiqua" w:hAnsi="Book Antiqua"/>
          <w:kern w:val="0"/>
          <w:sz w:val="24"/>
          <w:szCs w:val="24"/>
        </w:rPr>
        <w:fldChar w:fldCharType="end"/>
      </w:r>
      <w:r w:rsidRPr="00010B77">
        <w:rPr>
          <w:rFonts w:ascii="Book Antiqua" w:hAnsi="Book Antiqua"/>
          <w:kern w:val="0"/>
          <w:sz w:val="24"/>
          <w:szCs w:val="24"/>
        </w:rPr>
        <w:t>.</w:t>
      </w:r>
    </w:p>
    <w:p w14:paraId="2C73ABEB" w14:textId="77777777" w:rsidR="00E7630F" w:rsidRPr="00010B77" w:rsidRDefault="00E7630F" w:rsidP="00010B77">
      <w:pPr>
        <w:autoSpaceDE w:val="0"/>
        <w:autoSpaceDN w:val="0"/>
        <w:adjustRightInd w:val="0"/>
        <w:snapToGrid w:val="0"/>
        <w:spacing w:line="360" w:lineRule="auto"/>
        <w:rPr>
          <w:rFonts w:ascii="Book Antiqua" w:hAnsi="Book Antiqua"/>
          <w:b/>
          <w:i/>
          <w:kern w:val="0"/>
          <w:sz w:val="24"/>
          <w:szCs w:val="24"/>
        </w:rPr>
      </w:pPr>
    </w:p>
    <w:p w14:paraId="692DC48B" w14:textId="77777777" w:rsidR="00487C0B" w:rsidRPr="00010B77" w:rsidRDefault="00487C0B" w:rsidP="00010B77">
      <w:pPr>
        <w:autoSpaceDE w:val="0"/>
        <w:autoSpaceDN w:val="0"/>
        <w:adjustRightInd w:val="0"/>
        <w:snapToGrid w:val="0"/>
        <w:spacing w:line="360" w:lineRule="auto"/>
        <w:rPr>
          <w:rFonts w:ascii="Book Antiqua" w:hAnsi="Book Antiqua"/>
          <w:b/>
          <w:i/>
          <w:kern w:val="0"/>
          <w:sz w:val="24"/>
          <w:szCs w:val="24"/>
        </w:rPr>
      </w:pPr>
      <w:r w:rsidRPr="00010B77">
        <w:rPr>
          <w:rFonts w:ascii="Book Antiqua" w:hAnsi="Book Antiqua"/>
          <w:b/>
          <w:i/>
          <w:kern w:val="0"/>
          <w:sz w:val="24"/>
          <w:szCs w:val="24"/>
        </w:rPr>
        <w:lastRenderedPageBreak/>
        <w:t>Statistical analysis</w:t>
      </w:r>
    </w:p>
    <w:p w14:paraId="1BDA0016" w14:textId="1290317E" w:rsidR="00487C0B" w:rsidRPr="00010B77" w:rsidRDefault="008A1B46" w:rsidP="00010B77">
      <w:pPr>
        <w:adjustRightInd w:val="0"/>
        <w:snapToGrid w:val="0"/>
        <w:spacing w:line="360" w:lineRule="auto"/>
        <w:rPr>
          <w:rFonts w:ascii="Book Antiqua" w:hAnsi="Book Antiqua"/>
          <w:kern w:val="0"/>
          <w:sz w:val="24"/>
          <w:szCs w:val="24"/>
        </w:rPr>
      </w:pPr>
      <w:r w:rsidRPr="00010B77">
        <w:rPr>
          <w:rFonts w:ascii="Book Antiqua" w:hAnsi="Book Antiqua"/>
          <w:kern w:val="0"/>
          <w:sz w:val="24"/>
          <w:szCs w:val="24"/>
        </w:rPr>
        <w:t>Cumulative NE concentration response curves</w:t>
      </w:r>
      <w:r w:rsidR="00487C0B" w:rsidRPr="00010B77">
        <w:rPr>
          <w:rFonts w:ascii="Book Antiqua" w:hAnsi="Book Antiqua"/>
          <w:kern w:val="0"/>
          <w:sz w:val="24"/>
          <w:szCs w:val="24"/>
        </w:rPr>
        <w:t xml:space="preserve"> </w:t>
      </w:r>
      <w:r w:rsidRPr="00010B77">
        <w:rPr>
          <w:rFonts w:ascii="Book Antiqua" w:hAnsi="Book Antiqua"/>
          <w:kern w:val="0"/>
          <w:sz w:val="24"/>
          <w:szCs w:val="24"/>
        </w:rPr>
        <w:t xml:space="preserve">were </w:t>
      </w:r>
      <w:r w:rsidR="00487C0B" w:rsidRPr="00010B77">
        <w:rPr>
          <w:rFonts w:ascii="Book Antiqua" w:hAnsi="Book Antiqua"/>
          <w:kern w:val="0"/>
          <w:sz w:val="24"/>
          <w:szCs w:val="24"/>
        </w:rPr>
        <w:t>ﬁtted by a non</w:t>
      </w:r>
      <w:r w:rsidR="000420A2" w:rsidRPr="00010B77">
        <w:rPr>
          <w:rFonts w:ascii="Book Antiqua" w:hAnsi="Book Antiqua"/>
          <w:kern w:val="0"/>
          <w:sz w:val="24"/>
          <w:szCs w:val="24"/>
        </w:rPr>
        <w:t>-</w:t>
      </w:r>
      <w:r w:rsidR="00487C0B" w:rsidRPr="00010B77">
        <w:rPr>
          <w:rFonts w:ascii="Book Antiqua" w:hAnsi="Book Antiqua"/>
          <w:kern w:val="0"/>
          <w:sz w:val="24"/>
          <w:szCs w:val="24"/>
        </w:rPr>
        <w:t>linear regression analysis (GraphPad Software Inc., San Diego, CA, U</w:t>
      </w:r>
      <w:r w:rsidR="004F62DB" w:rsidRPr="00010B77">
        <w:rPr>
          <w:rFonts w:ascii="Book Antiqua" w:hAnsi="Book Antiqua"/>
          <w:kern w:val="0"/>
          <w:sz w:val="24"/>
          <w:szCs w:val="24"/>
        </w:rPr>
        <w:t>nited States</w:t>
      </w:r>
      <w:r w:rsidR="00487C0B" w:rsidRPr="00010B77">
        <w:rPr>
          <w:rFonts w:ascii="Book Antiqua" w:hAnsi="Book Antiqua"/>
          <w:kern w:val="0"/>
          <w:sz w:val="24"/>
          <w:szCs w:val="24"/>
        </w:rPr>
        <w:t>). Maximal responses (E</w:t>
      </w:r>
      <w:r w:rsidR="00487C0B" w:rsidRPr="00D96DCD">
        <w:rPr>
          <w:rFonts w:ascii="Book Antiqua" w:hAnsi="Book Antiqua"/>
          <w:kern w:val="0"/>
          <w:sz w:val="24"/>
          <w:szCs w:val="24"/>
          <w:vertAlign w:val="subscript"/>
        </w:rPr>
        <w:t>max</w:t>
      </w:r>
      <w:r w:rsidR="00487C0B" w:rsidRPr="00010B77">
        <w:rPr>
          <w:rFonts w:ascii="Book Antiqua" w:hAnsi="Book Antiqua"/>
          <w:kern w:val="0"/>
          <w:sz w:val="24"/>
          <w:szCs w:val="24"/>
        </w:rPr>
        <w:t>) and effective concentrations causing half maximum responses (EC</w:t>
      </w:r>
      <w:r w:rsidR="00487C0B" w:rsidRPr="00010B77">
        <w:rPr>
          <w:rFonts w:ascii="Book Antiqua" w:hAnsi="Book Antiqua"/>
          <w:kern w:val="0"/>
          <w:sz w:val="24"/>
          <w:szCs w:val="24"/>
          <w:vertAlign w:val="subscript"/>
        </w:rPr>
        <w:t>50</w:t>
      </w:r>
      <w:r w:rsidR="00487C0B" w:rsidRPr="00010B77">
        <w:rPr>
          <w:rFonts w:ascii="Book Antiqua" w:hAnsi="Book Antiqua"/>
          <w:kern w:val="0"/>
          <w:sz w:val="24"/>
          <w:szCs w:val="24"/>
        </w:rPr>
        <w:t xml:space="preserve">) were obtained from </w:t>
      </w:r>
      <w:r w:rsidRPr="00010B77">
        <w:rPr>
          <w:rFonts w:ascii="Book Antiqua" w:hAnsi="Book Antiqua"/>
          <w:kern w:val="0"/>
          <w:sz w:val="24"/>
          <w:szCs w:val="24"/>
        </w:rPr>
        <w:t>the</w:t>
      </w:r>
      <w:r w:rsidR="00487C0B" w:rsidRPr="00010B77">
        <w:rPr>
          <w:rFonts w:ascii="Book Antiqua" w:hAnsi="Book Antiqua"/>
          <w:kern w:val="0"/>
          <w:sz w:val="24"/>
          <w:szCs w:val="24"/>
        </w:rPr>
        <w:t xml:space="preserve"> curves. Values are expressed as the means ± </w:t>
      </w:r>
      <w:r w:rsidR="00175E0F" w:rsidRPr="00010B77">
        <w:rPr>
          <w:rFonts w:ascii="Book Antiqua" w:hAnsi="Book Antiqua"/>
          <w:kern w:val="0"/>
          <w:sz w:val="24"/>
          <w:szCs w:val="24"/>
        </w:rPr>
        <w:t>standard deviations</w:t>
      </w:r>
      <w:r w:rsidR="00487C0B" w:rsidRPr="00010B77">
        <w:rPr>
          <w:rFonts w:ascii="Book Antiqua" w:hAnsi="Book Antiqua"/>
          <w:kern w:val="0"/>
          <w:sz w:val="24"/>
          <w:szCs w:val="24"/>
        </w:rPr>
        <w:t xml:space="preserve">. Statistical comparisons were performed using one-way </w:t>
      </w:r>
      <w:r w:rsidR="00E7630F" w:rsidRPr="00010B77">
        <w:rPr>
          <w:rFonts w:ascii="Book Antiqua" w:hAnsi="Book Antiqua"/>
          <w:kern w:val="0"/>
          <w:sz w:val="24"/>
          <w:szCs w:val="24"/>
        </w:rPr>
        <w:t>analysis of variance</w:t>
      </w:r>
      <w:r w:rsidR="00487C0B" w:rsidRPr="00010B77">
        <w:rPr>
          <w:rFonts w:ascii="Book Antiqua" w:hAnsi="Book Antiqua"/>
          <w:kern w:val="0"/>
          <w:sz w:val="24"/>
          <w:szCs w:val="24"/>
        </w:rPr>
        <w:t xml:space="preserve">. </w:t>
      </w:r>
      <w:r w:rsidR="00487C0B" w:rsidRPr="00010B77">
        <w:rPr>
          <w:rFonts w:ascii="Book Antiqua" w:hAnsi="Book Antiqua"/>
          <w:i/>
          <w:kern w:val="0"/>
          <w:sz w:val="24"/>
          <w:szCs w:val="24"/>
        </w:rPr>
        <w:t>P</w:t>
      </w:r>
      <w:r w:rsidR="00487C0B" w:rsidRPr="00010B77">
        <w:rPr>
          <w:rFonts w:ascii="Book Antiqua" w:hAnsi="Book Antiqua"/>
          <w:kern w:val="0"/>
          <w:sz w:val="24"/>
          <w:szCs w:val="24"/>
        </w:rPr>
        <w:t xml:space="preserve"> &lt; 0.05 </w:t>
      </w:r>
      <w:r w:rsidR="00E7630F" w:rsidRPr="00010B77">
        <w:rPr>
          <w:rFonts w:ascii="Book Antiqua" w:hAnsi="Book Antiqua"/>
          <w:kern w:val="0"/>
          <w:sz w:val="24"/>
          <w:szCs w:val="24"/>
        </w:rPr>
        <w:t xml:space="preserve">was </w:t>
      </w:r>
      <w:r w:rsidR="00487C0B" w:rsidRPr="00010B77">
        <w:rPr>
          <w:rFonts w:ascii="Book Antiqua" w:hAnsi="Book Antiqua"/>
          <w:kern w:val="0"/>
          <w:sz w:val="24"/>
          <w:szCs w:val="24"/>
        </w:rPr>
        <w:t>considered significant. All statistical analyses were performed</w:t>
      </w:r>
      <w:r w:rsidR="00A56AE5" w:rsidRPr="00010B77">
        <w:rPr>
          <w:rFonts w:ascii="Book Antiqua" w:hAnsi="Book Antiqua"/>
          <w:kern w:val="0"/>
          <w:sz w:val="24"/>
          <w:szCs w:val="24"/>
        </w:rPr>
        <w:t xml:space="preserve"> by</w:t>
      </w:r>
      <w:r w:rsidR="00487C0B" w:rsidRPr="00010B77">
        <w:rPr>
          <w:rFonts w:ascii="Book Antiqua" w:hAnsi="Book Antiqua"/>
          <w:kern w:val="0"/>
          <w:sz w:val="24"/>
          <w:szCs w:val="24"/>
        </w:rPr>
        <w:t xml:space="preserve"> </w:t>
      </w:r>
      <w:r w:rsidR="00A56AE5" w:rsidRPr="00010B77">
        <w:rPr>
          <w:rFonts w:ascii="Book Antiqua" w:hAnsi="Book Antiqua"/>
          <w:kern w:val="0"/>
          <w:sz w:val="24"/>
          <w:szCs w:val="24"/>
        </w:rPr>
        <w:t>GraphPad Software</w:t>
      </w:r>
      <w:r w:rsidR="00487C0B" w:rsidRPr="00010B77">
        <w:rPr>
          <w:rFonts w:ascii="Book Antiqua" w:hAnsi="Book Antiqua"/>
          <w:kern w:val="0"/>
          <w:sz w:val="24"/>
          <w:szCs w:val="24"/>
        </w:rPr>
        <w:t>.</w:t>
      </w:r>
    </w:p>
    <w:p w14:paraId="1541FB93" w14:textId="77777777" w:rsidR="0079477C" w:rsidRPr="00010B77" w:rsidRDefault="0079477C" w:rsidP="00010B77">
      <w:pPr>
        <w:adjustRightInd w:val="0"/>
        <w:snapToGrid w:val="0"/>
        <w:spacing w:line="360" w:lineRule="auto"/>
        <w:rPr>
          <w:rFonts w:ascii="Book Antiqua" w:eastAsiaTheme="majorEastAsia" w:hAnsi="Book Antiqua"/>
          <w:kern w:val="0"/>
          <w:sz w:val="24"/>
          <w:szCs w:val="24"/>
        </w:rPr>
      </w:pPr>
    </w:p>
    <w:p w14:paraId="1F5CF6FE" w14:textId="77777777" w:rsidR="0079477C" w:rsidRPr="00010B77" w:rsidRDefault="0004236F" w:rsidP="00010B77">
      <w:pPr>
        <w:adjustRightInd w:val="0"/>
        <w:snapToGrid w:val="0"/>
        <w:spacing w:line="360" w:lineRule="auto"/>
        <w:rPr>
          <w:rFonts w:ascii="Book Antiqua" w:eastAsia="黑体" w:hAnsi="Book Antiqua"/>
          <w:b/>
          <w:kern w:val="0"/>
          <w:sz w:val="24"/>
          <w:szCs w:val="24"/>
        </w:rPr>
      </w:pPr>
      <w:r w:rsidRPr="00010B77">
        <w:rPr>
          <w:rFonts w:ascii="Book Antiqua" w:eastAsia="黑体" w:hAnsi="Book Antiqua"/>
          <w:b/>
          <w:kern w:val="0"/>
          <w:sz w:val="24"/>
          <w:szCs w:val="24"/>
        </w:rPr>
        <w:t>RESULTS</w:t>
      </w:r>
    </w:p>
    <w:p w14:paraId="4C7C37C7" w14:textId="48D9B9A7" w:rsidR="0079477C" w:rsidRPr="00010B77" w:rsidRDefault="00D45B64" w:rsidP="00010B77">
      <w:pPr>
        <w:tabs>
          <w:tab w:val="left" w:pos="2880"/>
        </w:tabs>
        <w:adjustRightInd w:val="0"/>
        <w:snapToGrid w:val="0"/>
        <w:spacing w:line="360" w:lineRule="auto"/>
        <w:rPr>
          <w:rFonts w:ascii="Book Antiqua" w:hAnsi="Book Antiqua"/>
          <w:b/>
          <w:i/>
          <w:kern w:val="0"/>
          <w:sz w:val="24"/>
          <w:szCs w:val="24"/>
        </w:rPr>
      </w:pPr>
      <w:r w:rsidRPr="00010B77">
        <w:rPr>
          <w:rFonts w:ascii="Book Antiqua" w:hAnsi="Book Antiqua"/>
          <w:b/>
          <w:i/>
          <w:kern w:val="0"/>
          <w:sz w:val="24"/>
          <w:szCs w:val="24"/>
        </w:rPr>
        <w:t xml:space="preserve">Portal pressure in integrated and castrated male and </w:t>
      </w:r>
      <w:del w:id="104" w:author="作者">
        <w:r w:rsidR="00077B2E" w:rsidRPr="00010B77" w:rsidDel="005F5EC7">
          <w:rPr>
            <w:rFonts w:ascii="Book Antiqua" w:hAnsi="Book Antiqua"/>
            <w:b/>
            <w:i/>
            <w:kern w:val="0"/>
            <w:sz w:val="24"/>
            <w:szCs w:val="24"/>
          </w:rPr>
          <w:delText xml:space="preserve">OVX </w:delText>
        </w:r>
      </w:del>
      <w:r w:rsidRPr="00010B77">
        <w:rPr>
          <w:rFonts w:ascii="Book Antiqua" w:hAnsi="Book Antiqua"/>
          <w:b/>
          <w:i/>
          <w:kern w:val="0"/>
          <w:sz w:val="24"/>
          <w:szCs w:val="24"/>
        </w:rPr>
        <w:t>female rats</w:t>
      </w:r>
    </w:p>
    <w:p w14:paraId="5474AE66" w14:textId="728AFFFE" w:rsidR="00BF14AC" w:rsidRPr="00010B77" w:rsidRDefault="00872007" w:rsidP="00010B77">
      <w:pPr>
        <w:adjustRightInd w:val="0"/>
        <w:snapToGrid w:val="0"/>
        <w:spacing w:line="360" w:lineRule="auto"/>
        <w:rPr>
          <w:rFonts w:ascii="Book Antiqua" w:eastAsiaTheme="majorEastAsia" w:hAnsi="Book Antiqua"/>
          <w:kern w:val="0"/>
          <w:sz w:val="24"/>
          <w:szCs w:val="24"/>
        </w:rPr>
      </w:pPr>
      <w:r w:rsidRPr="00010B77">
        <w:rPr>
          <w:rFonts w:ascii="Book Antiqua" w:eastAsiaTheme="majorEastAsia" w:hAnsi="Book Antiqua"/>
          <w:kern w:val="0"/>
          <w:sz w:val="24"/>
          <w:szCs w:val="24"/>
        </w:rPr>
        <w:t xml:space="preserve">In male </w:t>
      </w:r>
      <w:r w:rsidR="00DF3BA6" w:rsidRPr="00010B77">
        <w:rPr>
          <w:rFonts w:ascii="Book Antiqua" w:eastAsiaTheme="majorEastAsia" w:hAnsi="Book Antiqua"/>
          <w:kern w:val="0"/>
          <w:sz w:val="24"/>
          <w:szCs w:val="24"/>
        </w:rPr>
        <w:t>rats</w:t>
      </w:r>
      <w:r w:rsidRPr="00010B77">
        <w:rPr>
          <w:rFonts w:ascii="Book Antiqua" w:eastAsiaTheme="majorEastAsia" w:hAnsi="Book Antiqua"/>
          <w:kern w:val="0"/>
          <w:sz w:val="24"/>
          <w:szCs w:val="24"/>
        </w:rPr>
        <w:t>, administration of</w:t>
      </w:r>
      <w:r w:rsidR="005A0B12" w:rsidRPr="00010B77">
        <w:rPr>
          <w:rFonts w:ascii="Book Antiqua" w:eastAsiaTheme="majorEastAsia" w:hAnsi="Book Antiqua"/>
          <w:kern w:val="0"/>
          <w:sz w:val="24"/>
          <w:szCs w:val="24"/>
        </w:rPr>
        <w:t xml:space="preserve"> </w:t>
      </w:r>
      <w:r w:rsidRPr="00010B77">
        <w:rPr>
          <w:rFonts w:ascii="Book Antiqua" w:eastAsiaTheme="majorEastAsia" w:hAnsi="Book Antiqua"/>
          <w:kern w:val="0"/>
          <w:sz w:val="24"/>
          <w:szCs w:val="24"/>
        </w:rPr>
        <w:t>CCl</w:t>
      </w:r>
      <w:r w:rsidRPr="00010B77">
        <w:rPr>
          <w:rFonts w:ascii="Book Antiqua" w:eastAsiaTheme="majorEastAsia" w:hAnsi="Book Antiqua"/>
          <w:kern w:val="0"/>
          <w:sz w:val="24"/>
          <w:szCs w:val="24"/>
          <w:vertAlign w:val="subscript"/>
        </w:rPr>
        <w:t>4</w:t>
      </w:r>
      <w:r w:rsidR="00AF6CD8" w:rsidRPr="00010B77">
        <w:rPr>
          <w:rFonts w:ascii="Book Antiqua" w:eastAsiaTheme="majorEastAsia" w:hAnsi="Book Antiqua"/>
          <w:kern w:val="0"/>
          <w:sz w:val="24"/>
          <w:szCs w:val="24"/>
          <w:vertAlign w:val="subscript"/>
        </w:rPr>
        <w:t xml:space="preserve"> </w:t>
      </w:r>
      <w:r w:rsidR="005A0B12" w:rsidRPr="00010B77">
        <w:rPr>
          <w:rFonts w:ascii="Book Antiqua" w:eastAsiaTheme="majorEastAsia" w:hAnsi="Book Antiqua"/>
          <w:kern w:val="0"/>
          <w:sz w:val="24"/>
          <w:szCs w:val="24"/>
        </w:rPr>
        <w:t xml:space="preserve">induced significant </w:t>
      </w:r>
      <w:r w:rsidR="00395D04" w:rsidRPr="00010B77">
        <w:rPr>
          <w:rFonts w:ascii="Book Antiqua" w:eastAsiaTheme="majorEastAsia" w:hAnsi="Book Antiqua"/>
          <w:kern w:val="0"/>
          <w:sz w:val="24"/>
          <w:szCs w:val="24"/>
        </w:rPr>
        <w:t>PHT</w:t>
      </w:r>
      <w:r w:rsidR="00415F87" w:rsidRPr="00010B77">
        <w:rPr>
          <w:rFonts w:ascii="Book Antiqua" w:eastAsiaTheme="majorEastAsia" w:hAnsi="Book Antiqua"/>
          <w:kern w:val="0"/>
          <w:sz w:val="24"/>
          <w:szCs w:val="24"/>
        </w:rPr>
        <w:t>;</w:t>
      </w:r>
      <w:r w:rsidR="005A0B12" w:rsidRPr="00010B77">
        <w:rPr>
          <w:rFonts w:ascii="Book Antiqua" w:eastAsiaTheme="majorEastAsia" w:hAnsi="Book Antiqua"/>
          <w:kern w:val="0"/>
          <w:sz w:val="24"/>
          <w:szCs w:val="24"/>
        </w:rPr>
        <w:t xml:space="preserve"> however, no difference was found between </w:t>
      </w:r>
      <w:r w:rsidR="00FB51B4" w:rsidRPr="00010B77">
        <w:rPr>
          <w:rFonts w:ascii="Book Antiqua" w:eastAsiaTheme="majorEastAsia" w:hAnsi="Book Antiqua"/>
          <w:kern w:val="0"/>
          <w:sz w:val="24"/>
          <w:szCs w:val="24"/>
        </w:rPr>
        <w:t>SO PHT</w:t>
      </w:r>
      <w:r w:rsidR="003516C3" w:rsidRPr="00010B77">
        <w:rPr>
          <w:rFonts w:ascii="Book Antiqua" w:eastAsiaTheme="majorEastAsia" w:hAnsi="Book Antiqua"/>
          <w:kern w:val="0"/>
          <w:sz w:val="24"/>
          <w:szCs w:val="24"/>
        </w:rPr>
        <w:t xml:space="preserve"> </w:t>
      </w:r>
      <w:r w:rsidR="005A0B12" w:rsidRPr="00010B77">
        <w:rPr>
          <w:rFonts w:ascii="Book Antiqua" w:eastAsiaTheme="majorEastAsia" w:hAnsi="Book Antiqua"/>
          <w:kern w:val="0"/>
          <w:sz w:val="24"/>
          <w:szCs w:val="24"/>
        </w:rPr>
        <w:t xml:space="preserve">and </w:t>
      </w:r>
      <w:r w:rsidR="00FB51B4" w:rsidRPr="00010B77">
        <w:rPr>
          <w:rFonts w:ascii="Book Antiqua" w:eastAsiaTheme="majorEastAsia" w:hAnsi="Book Antiqua"/>
          <w:kern w:val="0"/>
          <w:sz w:val="24"/>
          <w:szCs w:val="24"/>
        </w:rPr>
        <w:t xml:space="preserve">ORX PHT </w:t>
      </w:r>
      <w:r w:rsidR="005A0B12" w:rsidRPr="00010B77">
        <w:rPr>
          <w:rFonts w:ascii="Book Antiqua" w:eastAsiaTheme="majorEastAsia" w:hAnsi="Book Antiqua"/>
          <w:kern w:val="0"/>
          <w:sz w:val="24"/>
          <w:szCs w:val="24"/>
        </w:rPr>
        <w:t>rats</w:t>
      </w:r>
      <w:r w:rsidR="00DF3212" w:rsidRPr="00010B77">
        <w:rPr>
          <w:rFonts w:ascii="Book Antiqua" w:eastAsiaTheme="majorEastAsia" w:hAnsi="Book Antiqua"/>
          <w:kern w:val="0"/>
          <w:sz w:val="24"/>
          <w:szCs w:val="24"/>
        </w:rPr>
        <w:t xml:space="preserve"> (</w:t>
      </w:r>
      <w:r w:rsidR="00BF14AC" w:rsidRPr="00010B77">
        <w:rPr>
          <w:rFonts w:ascii="Book Antiqua" w:eastAsiaTheme="majorEastAsia" w:hAnsi="Book Antiqua"/>
          <w:kern w:val="0"/>
          <w:sz w:val="24"/>
          <w:szCs w:val="24"/>
        </w:rPr>
        <w:t>15.2</w:t>
      </w:r>
      <w:r w:rsidR="00DF3BA6" w:rsidRPr="00010B77">
        <w:rPr>
          <w:rFonts w:ascii="Book Antiqua" w:eastAsiaTheme="majorEastAsia" w:hAnsi="Book Antiqua"/>
          <w:kern w:val="0"/>
          <w:sz w:val="24"/>
          <w:szCs w:val="24"/>
        </w:rPr>
        <w:t xml:space="preserve"> </w:t>
      </w:r>
      <w:r w:rsidR="00BF14AC" w:rsidRPr="00010B77">
        <w:rPr>
          <w:rFonts w:ascii="Book Antiqua" w:eastAsiaTheme="majorEastAsia" w:hAnsi="Book Antiqua"/>
          <w:kern w:val="0"/>
          <w:sz w:val="24"/>
          <w:szCs w:val="24"/>
        </w:rPr>
        <w:t>±</w:t>
      </w:r>
      <w:r w:rsidR="00DF3BA6" w:rsidRPr="00010B77">
        <w:rPr>
          <w:rFonts w:ascii="Book Antiqua" w:eastAsiaTheme="majorEastAsia" w:hAnsi="Book Antiqua"/>
          <w:kern w:val="0"/>
          <w:sz w:val="24"/>
          <w:szCs w:val="24"/>
        </w:rPr>
        <w:t xml:space="preserve"> </w:t>
      </w:r>
      <w:r w:rsidR="00BF14AC" w:rsidRPr="00010B77">
        <w:rPr>
          <w:rFonts w:ascii="Book Antiqua" w:eastAsiaTheme="majorEastAsia" w:hAnsi="Book Antiqua"/>
          <w:kern w:val="0"/>
          <w:sz w:val="24"/>
          <w:szCs w:val="24"/>
        </w:rPr>
        <w:t>2.1</w:t>
      </w:r>
      <w:r w:rsidR="00DF3212" w:rsidRPr="00010B77">
        <w:rPr>
          <w:rFonts w:ascii="Book Antiqua" w:eastAsiaTheme="majorEastAsia" w:hAnsi="Book Antiqua"/>
          <w:kern w:val="0"/>
          <w:sz w:val="24"/>
          <w:szCs w:val="24"/>
        </w:rPr>
        <w:t xml:space="preserve"> </w:t>
      </w:r>
      <w:r w:rsidR="0065646F" w:rsidRPr="00010B77">
        <w:rPr>
          <w:rFonts w:ascii="Book Antiqua" w:eastAsiaTheme="majorEastAsia" w:hAnsi="Book Antiqua"/>
          <w:kern w:val="0"/>
          <w:sz w:val="24"/>
          <w:szCs w:val="24"/>
        </w:rPr>
        <w:t>mmHg</w:t>
      </w:r>
      <w:r w:rsidR="0065646F" w:rsidRPr="00010B77">
        <w:rPr>
          <w:rFonts w:ascii="Book Antiqua" w:eastAsiaTheme="majorEastAsia" w:hAnsi="Book Antiqua"/>
          <w:i/>
          <w:kern w:val="0"/>
          <w:sz w:val="24"/>
          <w:szCs w:val="24"/>
        </w:rPr>
        <w:t xml:space="preserve"> </w:t>
      </w:r>
      <w:r w:rsidR="000E7441" w:rsidRPr="00010B77">
        <w:rPr>
          <w:rFonts w:ascii="Book Antiqua" w:eastAsiaTheme="majorEastAsia" w:hAnsi="Book Antiqua"/>
          <w:i/>
          <w:kern w:val="0"/>
          <w:sz w:val="24"/>
          <w:szCs w:val="24"/>
        </w:rPr>
        <w:t>vs</w:t>
      </w:r>
      <w:r w:rsidR="00DF3212" w:rsidRPr="00010B77">
        <w:rPr>
          <w:rFonts w:ascii="Book Antiqua" w:eastAsiaTheme="majorEastAsia" w:hAnsi="Book Antiqua"/>
          <w:kern w:val="0"/>
          <w:sz w:val="24"/>
          <w:szCs w:val="24"/>
        </w:rPr>
        <w:t xml:space="preserve"> </w:t>
      </w:r>
      <w:r w:rsidR="00BF14AC" w:rsidRPr="00010B77">
        <w:rPr>
          <w:rFonts w:ascii="Book Antiqua" w:eastAsiaTheme="majorEastAsia" w:hAnsi="Book Antiqua"/>
          <w:kern w:val="0"/>
          <w:sz w:val="24"/>
          <w:szCs w:val="24"/>
        </w:rPr>
        <w:t>16.7</w:t>
      </w:r>
      <w:r w:rsidR="00DF3BA6" w:rsidRPr="00010B77">
        <w:rPr>
          <w:rFonts w:ascii="Book Antiqua" w:eastAsiaTheme="majorEastAsia" w:hAnsi="Book Antiqua"/>
          <w:kern w:val="0"/>
          <w:sz w:val="24"/>
          <w:szCs w:val="24"/>
        </w:rPr>
        <w:t xml:space="preserve"> </w:t>
      </w:r>
      <w:r w:rsidR="00BF14AC" w:rsidRPr="00010B77">
        <w:rPr>
          <w:rFonts w:ascii="Book Antiqua" w:eastAsiaTheme="majorEastAsia" w:hAnsi="Book Antiqua"/>
          <w:kern w:val="0"/>
          <w:sz w:val="24"/>
          <w:szCs w:val="24"/>
        </w:rPr>
        <w:t>±</w:t>
      </w:r>
      <w:r w:rsidR="00DF3BA6" w:rsidRPr="00010B77">
        <w:rPr>
          <w:rFonts w:ascii="Book Antiqua" w:eastAsiaTheme="majorEastAsia" w:hAnsi="Book Antiqua"/>
          <w:kern w:val="0"/>
          <w:sz w:val="24"/>
          <w:szCs w:val="24"/>
        </w:rPr>
        <w:t xml:space="preserve"> </w:t>
      </w:r>
      <w:r w:rsidR="00BF14AC" w:rsidRPr="00010B77">
        <w:rPr>
          <w:rFonts w:ascii="Book Antiqua" w:eastAsiaTheme="majorEastAsia" w:hAnsi="Book Antiqua"/>
          <w:kern w:val="0"/>
          <w:sz w:val="24"/>
          <w:szCs w:val="24"/>
        </w:rPr>
        <w:t>2.7</w:t>
      </w:r>
      <w:r w:rsidR="00DF3212" w:rsidRPr="00010B77">
        <w:rPr>
          <w:rFonts w:ascii="Book Antiqua" w:eastAsiaTheme="majorEastAsia" w:hAnsi="Book Antiqua"/>
          <w:kern w:val="0"/>
          <w:sz w:val="24"/>
          <w:szCs w:val="24"/>
        </w:rPr>
        <w:t xml:space="preserve"> mmHg, </w:t>
      </w:r>
      <w:r w:rsidR="00DF3212" w:rsidRPr="00010B77">
        <w:rPr>
          <w:rFonts w:ascii="Book Antiqua" w:eastAsiaTheme="majorEastAsia" w:hAnsi="Book Antiqua"/>
          <w:i/>
          <w:kern w:val="0"/>
          <w:sz w:val="24"/>
          <w:szCs w:val="24"/>
        </w:rPr>
        <w:t>P</w:t>
      </w:r>
      <w:r w:rsidR="00DF3BA6" w:rsidRPr="00010B77">
        <w:rPr>
          <w:rFonts w:ascii="Book Antiqua" w:eastAsiaTheme="majorEastAsia" w:hAnsi="Book Antiqua"/>
          <w:kern w:val="0"/>
          <w:sz w:val="24"/>
          <w:szCs w:val="24"/>
        </w:rPr>
        <w:t xml:space="preserve"> </w:t>
      </w:r>
      <w:r w:rsidR="00DF3212" w:rsidRPr="00010B77">
        <w:rPr>
          <w:rFonts w:ascii="Book Antiqua" w:eastAsiaTheme="majorEastAsia" w:hAnsi="Book Antiqua"/>
          <w:kern w:val="0"/>
          <w:sz w:val="24"/>
          <w:szCs w:val="24"/>
        </w:rPr>
        <w:t>&gt;</w:t>
      </w:r>
      <w:r w:rsidR="00DF3BA6" w:rsidRPr="00010B77">
        <w:rPr>
          <w:rFonts w:ascii="Book Antiqua" w:eastAsiaTheme="majorEastAsia" w:hAnsi="Book Antiqua"/>
          <w:kern w:val="0"/>
          <w:sz w:val="24"/>
          <w:szCs w:val="24"/>
        </w:rPr>
        <w:t xml:space="preserve"> </w:t>
      </w:r>
      <w:r w:rsidR="00DF3212" w:rsidRPr="00010B77">
        <w:rPr>
          <w:rFonts w:ascii="Book Antiqua" w:eastAsiaTheme="majorEastAsia" w:hAnsi="Book Antiqua"/>
          <w:kern w:val="0"/>
          <w:sz w:val="24"/>
          <w:szCs w:val="24"/>
        </w:rPr>
        <w:t>0.05</w:t>
      </w:r>
      <w:r w:rsidR="00415F87" w:rsidRPr="00010B77">
        <w:rPr>
          <w:rFonts w:ascii="Book Antiqua" w:eastAsiaTheme="majorEastAsia" w:hAnsi="Book Antiqua"/>
          <w:kern w:val="0"/>
          <w:sz w:val="24"/>
          <w:szCs w:val="24"/>
        </w:rPr>
        <w:t>;</w:t>
      </w:r>
      <w:r w:rsidR="009508E3" w:rsidRPr="00010B77">
        <w:rPr>
          <w:rFonts w:ascii="Book Antiqua" w:eastAsiaTheme="majorEastAsia" w:hAnsi="Book Antiqua"/>
          <w:kern w:val="0"/>
          <w:sz w:val="24"/>
          <w:szCs w:val="24"/>
        </w:rPr>
        <w:t xml:space="preserve"> Figure 1</w:t>
      </w:r>
      <w:r w:rsidR="00DF3212" w:rsidRPr="00010B77">
        <w:rPr>
          <w:rFonts w:ascii="Book Antiqua" w:eastAsiaTheme="majorEastAsia" w:hAnsi="Book Antiqua"/>
          <w:kern w:val="0"/>
          <w:sz w:val="24"/>
          <w:szCs w:val="24"/>
        </w:rPr>
        <w:t>)</w:t>
      </w:r>
      <w:r w:rsidR="005A0B12" w:rsidRPr="00010B77">
        <w:rPr>
          <w:rFonts w:ascii="Book Antiqua" w:eastAsiaTheme="majorEastAsia" w:hAnsi="Book Antiqua"/>
          <w:kern w:val="0"/>
          <w:sz w:val="24"/>
          <w:szCs w:val="24"/>
        </w:rPr>
        <w:t>.</w:t>
      </w:r>
    </w:p>
    <w:p w14:paraId="1B53687B" w14:textId="5B2152BA" w:rsidR="00CC1CCC" w:rsidRPr="00010B77" w:rsidRDefault="00CC1CCC" w:rsidP="00010B77">
      <w:pPr>
        <w:adjustRightInd w:val="0"/>
        <w:snapToGrid w:val="0"/>
        <w:spacing w:line="360" w:lineRule="auto"/>
        <w:ind w:firstLineChars="100" w:firstLine="240"/>
        <w:rPr>
          <w:rFonts w:ascii="Book Antiqua" w:eastAsiaTheme="majorEastAsia" w:hAnsi="Book Antiqua"/>
          <w:kern w:val="0"/>
          <w:sz w:val="24"/>
          <w:szCs w:val="24"/>
        </w:rPr>
      </w:pPr>
      <w:r w:rsidRPr="00010B77">
        <w:rPr>
          <w:rFonts w:ascii="Book Antiqua" w:eastAsiaTheme="majorEastAsia" w:hAnsi="Book Antiqua"/>
          <w:kern w:val="0"/>
          <w:sz w:val="24"/>
          <w:szCs w:val="24"/>
        </w:rPr>
        <w:t xml:space="preserve">In female </w:t>
      </w:r>
      <w:r w:rsidR="00DF3BA6" w:rsidRPr="00010B77">
        <w:rPr>
          <w:rFonts w:ascii="Book Antiqua" w:eastAsiaTheme="majorEastAsia" w:hAnsi="Book Antiqua"/>
          <w:kern w:val="0"/>
          <w:sz w:val="24"/>
          <w:szCs w:val="24"/>
        </w:rPr>
        <w:t>rats</w:t>
      </w:r>
      <w:r w:rsidRPr="00010B77">
        <w:rPr>
          <w:rFonts w:ascii="Book Antiqua" w:eastAsiaTheme="majorEastAsia" w:hAnsi="Book Antiqua"/>
          <w:kern w:val="0"/>
          <w:sz w:val="24"/>
          <w:szCs w:val="24"/>
        </w:rPr>
        <w:t>, administration of CCl</w:t>
      </w:r>
      <w:r w:rsidRPr="00010B77">
        <w:rPr>
          <w:rFonts w:ascii="Book Antiqua" w:eastAsiaTheme="majorEastAsia" w:hAnsi="Book Antiqua"/>
          <w:kern w:val="0"/>
          <w:sz w:val="24"/>
          <w:szCs w:val="24"/>
          <w:vertAlign w:val="subscript"/>
        </w:rPr>
        <w:t xml:space="preserve">4 </w:t>
      </w:r>
      <w:r w:rsidRPr="00010B77">
        <w:rPr>
          <w:rFonts w:ascii="Book Antiqua" w:eastAsiaTheme="majorEastAsia" w:hAnsi="Book Antiqua"/>
          <w:kern w:val="0"/>
          <w:sz w:val="24"/>
          <w:szCs w:val="24"/>
        </w:rPr>
        <w:t xml:space="preserve">also induced significant </w:t>
      </w:r>
      <w:r w:rsidR="00395D04" w:rsidRPr="00010B77">
        <w:rPr>
          <w:rFonts w:ascii="Book Antiqua" w:eastAsiaTheme="majorEastAsia" w:hAnsi="Book Antiqua"/>
          <w:kern w:val="0"/>
          <w:sz w:val="24"/>
          <w:szCs w:val="24"/>
        </w:rPr>
        <w:t>PHT</w:t>
      </w:r>
      <w:r w:rsidR="00415F87" w:rsidRPr="00010B77">
        <w:rPr>
          <w:rFonts w:ascii="Book Antiqua" w:eastAsiaTheme="majorEastAsia" w:hAnsi="Book Antiqua"/>
          <w:kern w:val="0"/>
          <w:sz w:val="24"/>
          <w:szCs w:val="24"/>
        </w:rPr>
        <w:t>;</w:t>
      </w:r>
      <w:r w:rsidRPr="00010B77">
        <w:rPr>
          <w:rFonts w:ascii="Book Antiqua" w:eastAsiaTheme="majorEastAsia" w:hAnsi="Book Antiqua"/>
          <w:kern w:val="0"/>
          <w:sz w:val="24"/>
          <w:szCs w:val="24"/>
        </w:rPr>
        <w:t xml:space="preserve"> however, the portal pressure in SO </w:t>
      </w:r>
      <w:r w:rsidR="00E9792F" w:rsidRPr="00010B77">
        <w:rPr>
          <w:rFonts w:ascii="Book Antiqua" w:eastAsiaTheme="majorEastAsia" w:hAnsi="Book Antiqua"/>
          <w:kern w:val="0"/>
          <w:sz w:val="24"/>
          <w:szCs w:val="24"/>
        </w:rPr>
        <w:t xml:space="preserve">PHT </w:t>
      </w:r>
      <w:r w:rsidRPr="00010B77">
        <w:rPr>
          <w:rFonts w:ascii="Book Antiqua" w:eastAsiaTheme="majorEastAsia" w:hAnsi="Book Antiqua"/>
          <w:kern w:val="0"/>
          <w:sz w:val="24"/>
          <w:szCs w:val="24"/>
        </w:rPr>
        <w:t>rats was lower than that in OVX</w:t>
      </w:r>
      <w:r w:rsidR="00E9792F" w:rsidRPr="00010B77">
        <w:rPr>
          <w:rFonts w:ascii="Book Antiqua" w:eastAsiaTheme="majorEastAsia" w:hAnsi="Book Antiqua"/>
          <w:kern w:val="0"/>
          <w:sz w:val="24"/>
          <w:szCs w:val="24"/>
        </w:rPr>
        <w:t xml:space="preserve"> PHT </w:t>
      </w:r>
      <w:r w:rsidRPr="00010B77">
        <w:rPr>
          <w:rFonts w:ascii="Book Antiqua" w:eastAsiaTheme="majorEastAsia" w:hAnsi="Book Antiqua"/>
          <w:kern w:val="0"/>
          <w:sz w:val="24"/>
          <w:szCs w:val="24"/>
        </w:rPr>
        <w:t>rats</w:t>
      </w:r>
      <w:r w:rsidR="007B170D" w:rsidRPr="00010B77">
        <w:rPr>
          <w:rFonts w:ascii="Book Antiqua" w:eastAsiaTheme="majorEastAsia" w:hAnsi="Book Antiqua"/>
          <w:kern w:val="0"/>
          <w:sz w:val="24"/>
          <w:szCs w:val="24"/>
        </w:rPr>
        <w:t xml:space="preserve"> (</w:t>
      </w:r>
      <w:r w:rsidR="004060C0" w:rsidRPr="00010B77">
        <w:rPr>
          <w:rFonts w:ascii="Book Antiqua" w:eastAsiaTheme="majorEastAsia" w:hAnsi="Book Antiqua"/>
          <w:kern w:val="0"/>
          <w:sz w:val="24"/>
          <w:szCs w:val="24"/>
        </w:rPr>
        <w:t>12.7</w:t>
      </w:r>
      <w:r w:rsidR="00DF3BA6" w:rsidRPr="00010B77">
        <w:rPr>
          <w:rFonts w:ascii="Book Antiqua" w:eastAsiaTheme="majorEastAsia" w:hAnsi="Book Antiqua"/>
          <w:kern w:val="0"/>
          <w:sz w:val="24"/>
          <w:szCs w:val="24"/>
        </w:rPr>
        <w:t xml:space="preserve"> </w:t>
      </w:r>
      <w:r w:rsidR="004060C0" w:rsidRPr="00010B77">
        <w:rPr>
          <w:rFonts w:ascii="Book Antiqua" w:eastAsiaTheme="majorEastAsia" w:hAnsi="Book Antiqua"/>
          <w:kern w:val="0"/>
          <w:sz w:val="24"/>
          <w:szCs w:val="24"/>
        </w:rPr>
        <w:t>±</w:t>
      </w:r>
      <w:r w:rsidR="00DF3BA6" w:rsidRPr="00010B77">
        <w:rPr>
          <w:rFonts w:ascii="Book Antiqua" w:eastAsiaTheme="majorEastAsia" w:hAnsi="Book Antiqua"/>
          <w:kern w:val="0"/>
          <w:sz w:val="24"/>
          <w:szCs w:val="24"/>
        </w:rPr>
        <w:t xml:space="preserve"> </w:t>
      </w:r>
      <w:r w:rsidR="004060C0" w:rsidRPr="00010B77">
        <w:rPr>
          <w:rFonts w:ascii="Book Antiqua" w:eastAsiaTheme="majorEastAsia" w:hAnsi="Book Antiqua"/>
          <w:kern w:val="0"/>
          <w:sz w:val="24"/>
          <w:szCs w:val="24"/>
        </w:rPr>
        <w:t>2.7</w:t>
      </w:r>
      <w:r w:rsidR="007B170D" w:rsidRPr="00010B77">
        <w:rPr>
          <w:rFonts w:ascii="Book Antiqua" w:eastAsiaTheme="majorEastAsia" w:hAnsi="Book Antiqua"/>
          <w:kern w:val="0"/>
          <w:sz w:val="24"/>
          <w:szCs w:val="24"/>
        </w:rPr>
        <w:t xml:space="preserve"> </w:t>
      </w:r>
      <w:r w:rsidR="0065646F" w:rsidRPr="00010B77">
        <w:rPr>
          <w:rFonts w:ascii="Book Antiqua" w:eastAsiaTheme="majorEastAsia" w:hAnsi="Book Antiqua"/>
          <w:kern w:val="0"/>
          <w:sz w:val="24"/>
          <w:szCs w:val="24"/>
        </w:rPr>
        <w:t>mmHg</w:t>
      </w:r>
      <w:r w:rsidR="0065646F" w:rsidRPr="00010B77">
        <w:rPr>
          <w:rFonts w:ascii="Book Antiqua" w:eastAsiaTheme="majorEastAsia" w:hAnsi="Book Antiqua"/>
          <w:i/>
          <w:kern w:val="0"/>
          <w:sz w:val="24"/>
          <w:szCs w:val="24"/>
        </w:rPr>
        <w:t xml:space="preserve"> </w:t>
      </w:r>
      <w:r w:rsidR="000E7441" w:rsidRPr="00010B77">
        <w:rPr>
          <w:rFonts w:ascii="Book Antiqua" w:eastAsiaTheme="majorEastAsia" w:hAnsi="Book Antiqua"/>
          <w:i/>
          <w:kern w:val="0"/>
          <w:sz w:val="24"/>
          <w:szCs w:val="24"/>
        </w:rPr>
        <w:t>vs</w:t>
      </w:r>
      <w:r w:rsidR="007B170D" w:rsidRPr="00010B77">
        <w:rPr>
          <w:rFonts w:ascii="Book Antiqua" w:eastAsiaTheme="majorEastAsia" w:hAnsi="Book Antiqua"/>
          <w:kern w:val="0"/>
          <w:sz w:val="24"/>
          <w:szCs w:val="24"/>
        </w:rPr>
        <w:t xml:space="preserve"> </w:t>
      </w:r>
      <w:r w:rsidR="004060C0" w:rsidRPr="00010B77">
        <w:rPr>
          <w:rFonts w:ascii="Book Antiqua" w:eastAsiaTheme="majorEastAsia" w:hAnsi="Book Antiqua"/>
          <w:kern w:val="0"/>
          <w:sz w:val="24"/>
          <w:szCs w:val="24"/>
        </w:rPr>
        <w:t>16.5</w:t>
      </w:r>
      <w:r w:rsidR="00DF3BA6" w:rsidRPr="00010B77">
        <w:rPr>
          <w:rFonts w:ascii="Book Antiqua" w:eastAsiaTheme="majorEastAsia" w:hAnsi="Book Antiqua"/>
          <w:kern w:val="0"/>
          <w:sz w:val="24"/>
          <w:szCs w:val="24"/>
        </w:rPr>
        <w:t xml:space="preserve"> </w:t>
      </w:r>
      <w:r w:rsidR="004060C0" w:rsidRPr="00010B77">
        <w:rPr>
          <w:rFonts w:ascii="Book Antiqua" w:eastAsiaTheme="majorEastAsia" w:hAnsi="Book Antiqua"/>
          <w:kern w:val="0"/>
          <w:sz w:val="24"/>
          <w:szCs w:val="24"/>
        </w:rPr>
        <w:t>±</w:t>
      </w:r>
      <w:r w:rsidR="00DF3BA6" w:rsidRPr="00010B77">
        <w:rPr>
          <w:rFonts w:ascii="Book Antiqua" w:eastAsiaTheme="majorEastAsia" w:hAnsi="Book Antiqua"/>
          <w:kern w:val="0"/>
          <w:sz w:val="24"/>
          <w:szCs w:val="24"/>
        </w:rPr>
        <w:t xml:space="preserve"> </w:t>
      </w:r>
      <w:r w:rsidR="004060C0" w:rsidRPr="00010B77">
        <w:rPr>
          <w:rFonts w:ascii="Book Antiqua" w:eastAsiaTheme="majorEastAsia" w:hAnsi="Book Antiqua"/>
          <w:kern w:val="0"/>
          <w:sz w:val="24"/>
          <w:szCs w:val="24"/>
        </w:rPr>
        <w:t>2.4</w:t>
      </w:r>
      <w:r w:rsidR="00DF3BA6" w:rsidRPr="00010B77">
        <w:rPr>
          <w:rFonts w:ascii="Book Antiqua" w:eastAsiaTheme="majorEastAsia" w:hAnsi="Book Antiqua"/>
          <w:kern w:val="0"/>
          <w:sz w:val="24"/>
          <w:szCs w:val="24"/>
        </w:rPr>
        <w:t xml:space="preserve"> </w:t>
      </w:r>
      <w:r w:rsidR="007B170D" w:rsidRPr="00010B77">
        <w:rPr>
          <w:rFonts w:ascii="Book Antiqua" w:eastAsiaTheme="majorEastAsia" w:hAnsi="Book Antiqua"/>
          <w:kern w:val="0"/>
          <w:sz w:val="24"/>
          <w:szCs w:val="24"/>
        </w:rPr>
        <w:t xml:space="preserve">mmHg, </w:t>
      </w:r>
      <w:r w:rsidR="007B170D" w:rsidRPr="00010B77">
        <w:rPr>
          <w:rFonts w:ascii="Book Antiqua" w:eastAsiaTheme="majorEastAsia" w:hAnsi="Book Antiqua"/>
          <w:i/>
          <w:kern w:val="0"/>
          <w:sz w:val="24"/>
          <w:szCs w:val="24"/>
        </w:rPr>
        <w:t>P</w:t>
      </w:r>
      <w:r w:rsidR="00DF3BA6" w:rsidRPr="00010B77">
        <w:rPr>
          <w:rFonts w:ascii="Book Antiqua" w:eastAsiaTheme="majorEastAsia" w:hAnsi="Book Antiqua"/>
          <w:kern w:val="0"/>
          <w:sz w:val="24"/>
          <w:szCs w:val="24"/>
        </w:rPr>
        <w:t xml:space="preserve"> </w:t>
      </w:r>
      <w:r w:rsidR="007B170D" w:rsidRPr="00010B77">
        <w:rPr>
          <w:rFonts w:ascii="Book Antiqua" w:eastAsiaTheme="majorEastAsia" w:hAnsi="Book Antiqua"/>
          <w:kern w:val="0"/>
          <w:sz w:val="24"/>
          <w:szCs w:val="24"/>
        </w:rPr>
        <w:t>&lt;</w:t>
      </w:r>
      <w:r w:rsidR="00DF3BA6" w:rsidRPr="00010B77">
        <w:rPr>
          <w:rFonts w:ascii="Book Antiqua" w:eastAsiaTheme="majorEastAsia" w:hAnsi="Book Antiqua"/>
          <w:kern w:val="0"/>
          <w:sz w:val="24"/>
          <w:szCs w:val="24"/>
        </w:rPr>
        <w:t xml:space="preserve"> </w:t>
      </w:r>
      <w:r w:rsidR="007B170D" w:rsidRPr="00010B77">
        <w:rPr>
          <w:rFonts w:ascii="Book Antiqua" w:eastAsiaTheme="majorEastAsia" w:hAnsi="Book Antiqua"/>
          <w:kern w:val="0"/>
          <w:sz w:val="24"/>
          <w:szCs w:val="24"/>
        </w:rPr>
        <w:t>0.0</w:t>
      </w:r>
      <w:r w:rsidR="00F05568" w:rsidRPr="00010B77">
        <w:rPr>
          <w:rFonts w:ascii="Book Antiqua" w:eastAsiaTheme="majorEastAsia" w:hAnsi="Book Antiqua"/>
          <w:kern w:val="0"/>
          <w:sz w:val="24"/>
          <w:szCs w:val="24"/>
        </w:rPr>
        <w:t>5</w:t>
      </w:r>
      <w:r w:rsidR="00415F87" w:rsidRPr="00010B77">
        <w:rPr>
          <w:rFonts w:ascii="Book Antiqua" w:eastAsiaTheme="majorEastAsia" w:hAnsi="Book Antiqua"/>
          <w:kern w:val="0"/>
          <w:sz w:val="24"/>
          <w:szCs w:val="24"/>
        </w:rPr>
        <w:t>;</w:t>
      </w:r>
      <w:r w:rsidR="009508E3" w:rsidRPr="00010B77">
        <w:rPr>
          <w:rFonts w:ascii="Book Antiqua" w:eastAsiaTheme="majorEastAsia" w:hAnsi="Book Antiqua"/>
          <w:kern w:val="0"/>
          <w:sz w:val="24"/>
          <w:szCs w:val="24"/>
        </w:rPr>
        <w:t xml:space="preserve"> Figure 2</w:t>
      </w:r>
      <w:r w:rsidR="007B170D" w:rsidRPr="00010B77">
        <w:rPr>
          <w:rFonts w:ascii="Book Antiqua" w:eastAsiaTheme="majorEastAsia" w:hAnsi="Book Antiqua"/>
          <w:kern w:val="0"/>
          <w:sz w:val="24"/>
          <w:szCs w:val="24"/>
        </w:rPr>
        <w:t>)</w:t>
      </w:r>
      <w:r w:rsidRPr="00010B77">
        <w:rPr>
          <w:rFonts w:ascii="Book Antiqua" w:eastAsiaTheme="majorEastAsia" w:hAnsi="Book Antiqua"/>
          <w:kern w:val="0"/>
          <w:sz w:val="24"/>
          <w:szCs w:val="24"/>
        </w:rPr>
        <w:t>.</w:t>
      </w:r>
    </w:p>
    <w:p w14:paraId="69DBFFF6" w14:textId="77777777" w:rsidR="00BF14AC" w:rsidRPr="00010B77" w:rsidRDefault="00BF14AC" w:rsidP="00010B77">
      <w:pPr>
        <w:adjustRightInd w:val="0"/>
        <w:snapToGrid w:val="0"/>
        <w:spacing w:line="360" w:lineRule="auto"/>
        <w:ind w:firstLineChars="200" w:firstLine="480"/>
        <w:rPr>
          <w:rFonts w:ascii="Book Antiqua" w:eastAsiaTheme="majorEastAsia" w:hAnsi="Book Antiqua"/>
          <w:kern w:val="0"/>
          <w:sz w:val="24"/>
          <w:szCs w:val="24"/>
        </w:rPr>
      </w:pPr>
    </w:p>
    <w:p w14:paraId="37F772EF" w14:textId="286F9385" w:rsidR="002426E4" w:rsidRPr="00010B77" w:rsidRDefault="002426E4" w:rsidP="00010B77">
      <w:pPr>
        <w:tabs>
          <w:tab w:val="left" w:pos="2880"/>
        </w:tabs>
        <w:adjustRightInd w:val="0"/>
        <w:snapToGrid w:val="0"/>
        <w:spacing w:line="360" w:lineRule="auto"/>
        <w:rPr>
          <w:rFonts w:ascii="Book Antiqua" w:hAnsi="Book Antiqua"/>
          <w:b/>
          <w:i/>
          <w:kern w:val="0"/>
          <w:sz w:val="24"/>
          <w:szCs w:val="24"/>
        </w:rPr>
      </w:pPr>
      <w:r w:rsidRPr="00010B77">
        <w:rPr>
          <w:rFonts w:ascii="Book Antiqua" w:hAnsi="Book Antiqua"/>
          <w:b/>
          <w:i/>
          <w:kern w:val="0"/>
          <w:sz w:val="24"/>
          <w:szCs w:val="24"/>
        </w:rPr>
        <w:t xml:space="preserve">Mesenteric arteriole reactivity to </w:t>
      </w:r>
      <w:r w:rsidR="00077B2E" w:rsidRPr="00010B77">
        <w:rPr>
          <w:rFonts w:ascii="Book Antiqua" w:hAnsi="Book Antiqua"/>
          <w:b/>
          <w:i/>
          <w:kern w:val="0"/>
          <w:sz w:val="24"/>
          <w:szCs w:val="24"/>
        </w:rPr>
        <w:t xml:space="preserve">NE </w:t>
      </w:r>
      <w:r w:rsidRPr="00010B77">
        <w:rPr>
          <w:rFonts w:ascii="Book Antiqua" w:hAnsi="Book Antiqua"/>
          <w:b/>
          <w:i/>
          <w:kern w:val="0"/>
          <w:sz w:val="24"/>
          <w:szCs w:val="24"/>
        </w:rPr>
        <w:t>in male rats</w:t>
      </w:r>
    </w:p>
    <w:p w14:paraId="2B010A40" w14:textId="3FA7303F" w:rsidR="00387156" w:rsidRPr="00010B77" w:rsidRDefault="00387156" w:rsidP="00010B77">
      <w:pPr>
        <w:tabs>
          <w:tab w:val="left" w:pos="2880"/>
        </w:tabs>
        <w:adjustRightInd w:val="0"/>
        <w:snapToGrid w:val="0"/>
        <w:spacing w:line="360" w:lineRule="auto"/>
        <w:rPr>
          <w:rFonts w:ascii="Book Antiqua" w:eastAsiaTheme="majorEastAsia" w:hAnsi="Book Antiqua"/>
          <w:kern w:val="0"/>
          <w:sz w:val="24"/>
          <w:szCs w:val="24"/>
        </w:rPr>
      </w:pPr>
      <w:r w:rsidRPr="00010B77">
        <w:rPr>
          <w:rFonts w:ascii="Book Antiqua" w:hAnsi="Book Antiqua"/>
          <w:kern w:val="0"/>
          <w:sz w:val="24"/>
          <w:szCs w:val="24"/>
        </w:rPr>
        <w:t xml:space="preserve">In non-PHT male rats, </w:t>
      </w:r>
      <w:r w:rsidR="00077B2E" w:rsidRPr="00010B77">
        <w:rPr>
          <w:rFonts w:ascii="Book Antiqua" w:hAnsi="Book Antiqua"/>
          <w:kern w:val="0"/>
          <w:sz w:val="24"/>
          <w:szCs w:val="24"/>
        </w:rPr>
        <w:t>c</w:t>
      </w:r>
      <w:r w:rsidR="00FB51B4" w:rsidRPr="00010B77">
        <w:rPr>
          <w:rFonts w:ascii="Book Antiqua" w:hAnsi="Book Antiqua"/>
          <w:kern w:val="0"/>
          <w:sz w:val="24"/>
          <w:szCs w:val="24"/>
        </w:rPr>
        <w:t>umulative NE</w:t>
      </w:r>
      <w:r w:rsidR="00940E50" w:rsidRPr="00010B77">
        <w:rPr>
          <w:rFonts w:ascii="Book Antiqua" w:hAnsi="Book Antiqua"/>
          <w:kern w:val="0"/>
          <w:sz w:val="24"/>
          <w:szCs w:val="24"/>
        </w:rPr>
        <w:t xml:space="preserve"> concentration response</w:t>
      </w:r>
      <w:r w:rsidR="00FB51B4" w:rsidRPr="00010B77">
        <w:rPr>
          <w:rFonts w:ascii="Book Antiqua" w:hAnsi="Book Antiqua"/>
          <w:kern w:val="0"/>
          <w:sz w:val="24"/>
          <w:szCs w:val="24"/>
        </w:rPr>
        <w:t xml:space="preserve"> curves</w:t>
      </w:r>
      <w:r w:rsidR="004D4EE4" w:rsidRPr="00010B77">
        <w:rPr>
          <w:rFonts w:ascii="Book Antiqua" w:hAnsi="Book Antiqua"/>
          <w:kern w:val="0"/>
          <w:sz w:val="24"/>
          <w:szCs w:val="24"/>
        </w:rPr>
        <w:t xml:space="preserve"> of mesenteric arterioles in ORX </w:t>
      </w:r>
      <w:bookmarkStart w:id="105" w:name="OLE_LINK1"/>
      <w:r w:rsidR="0029651A" w:rsidRPr="00010B77">
        <w:rPr>
          <w:rFonts w:ascii="Book Antiqua" w:hAnsi="Book Antiqua"/>
          <w:kern w:val="0"/>
          <w:sz w:val="24"/>
          <w:szCs w:val="24"/>
        </w:rPr>
        <w:t>c</w:t>
      </w:r>
      <w:r w:rsidR="00FB51B4" w:rsidRPr="00010B77">
        <w:rPr>
          <w:rFonts w:ascii="Book Antiqua" w:hAnsi="Book Antiqua"/>
          <w:kern w:val="0"/>
          <w:sz w:val="24"/>
          <w:szCs w:val="24"/>
        </w:rPr>
        <w:t xml:space="preserve">ontrol </w:t>
      </w:r>
      <w:bookmarkEnd w:id="105"/>
      <w:r w:rsidR="004D4EE4" w:rsidRPr="00010B77">
        <w:rPr>
          <w:rFonts w:ascii="Book Antiqua" w:hAnsi="Book Antiqua"/>
          <w:kern w:val="0"/>
          <w:sz w:val="24"/>
          <w:szCs w:val="24"/>
        </w:rPr>
        <w:t xml:space="preserve">rats was shifted to </w:t>
      </w:r>
      <w:r w:rsidR="00C2080F" w:rsidRPr="00010B77">
        <w:rPr>
          <w:rFonts w:ascii="Book Antiqua" w:hAnsi="Book Antiqua"/>
          <w:kern w:val="0"/>
          <w:sz w:val="24"/>
          <w:szCs w:val="24"/>
        </w:rPr>
        <w:t xml:space="preserve">the </w:t>
      </w:r>
      <w:r w:rsidR="004D4EE4" w:rsidRPr="00010B77">
        <w:rPr>
          <w:rFonts w:ascii="Book Antiqua" w:hAnsi="Book Antiqua"/>
          <w:kern w:val="0"/>
          <w:sz w:val="24"/>
          <w:szCs w:val="24"/>
        </w:rPr>
        <w:t xml:space="preserve">right compared to </w:t>
      </w:r>
      <w:r w:rsidR="00DF3BA6" w:rsidRPr="00010B77">
        <w:rPr>
          <w:rFonts w:ascii="Book Antiqua" w:hAnsi="Book Antiqua"/>
          <w:kern w:val="0"/>
          <w:sz w:val="24"/>
          <w:szCs w:val="24"/>
        </w:rPr>
        <w:t xml:space="preserve">that in </w:t>
      </w:r>
      <w:r w:rsidR="004D4EE4" w:rsidRPr="00010B77">
        <w:rPr>
          <w:rFonts w:ascii="Book Antiqua" w:eastAsiaTheme="majorEastAsia" w:hAnsi="Book Antiqua"/>
          <w:kern w:val="0"/>
          <w:sz w:val="24"/>
          <w:szCs w:val="24"/>
        </w:rPr>
        <w:t>SO</w:t>
      </w:r>
      <w:r w:rsidRPr="00010B77">
        <w:rPr>
          <w:rFonts w:ascii="Book Antiqua" w:eastAsiaTheme="majorEastAsia" w:hAnsi="Book Antiqua"/>
          <w:kern w:val="0"/>
          <w:sz w:val="24"/>
          <w:szCs w:val="24"/>
        </w:rPr>
        <w:t xml:space="preserve"> </w:t>
      </w:r>
      <w:r w:rsidR="0073031D" w:rsidRPr="00010B77">
        <w:rPr>
          <w:rFonts w:ascii="Book Antiqua" w:hAnsi="Book Antiqua"/>
          <w:kern w:val="0"/>
          <w:sz w:val="24"/>
          <w:szCs w:val="24"/>
        </w:rPr>
        <w:t>c</w:t>
      </w:r>
      <w:r w:rsidR="00FB51B4" w:rsidRPr="00010B77">
        <w:rPr>
          <w:rFonts w:ascii="Book Antiqua" w:hAnsi="Book Antiqua"/>
          <w:kern w:val="0"/>
          <w:sz w:val="24"/>
          <w:szCs w:val="24"/>
        </w:rPr>
        <w:t xml:space="preserve">ontrol </w:t>
      </w:r>
      <w:r w:rsidRPr="00010B77">
        <w:rPr>
          <w:rFonts w:ascii="Book Antiqua" w:hAnsi="Book Antiqua"/>
          <w:kern w:val="0"/>
          <w:sz w:val="24"/>
          <w:szCs w:val="24"/>
        </w:rPr>
        <w:t xml:space="preserve">rats, with a similar </w:t>
      </w:r>
      <w:r w:rsidRPr="00010B77">
        <w:rPr>
          <w:rFonts w:ascii="Book Antiqua" w:eastAsiaTheme="majorEastAsia" w:hAnsi="Book Antiqua"/>
          <w:kern w:val="0"/>
          <w:sz w:val="24"/>
          <w:szCs w:val="24"/>
        </w:rPr>
        <w:t>E</w:t>
      </w:r>
      <w:r w:rsidRPr="00D96DCD">
        <w:rPr>
          <w:rFonts w:ascii="Book Antiqua" w:eastAsiaTheme="majorEastAsia" w:hAnsi="Book Antiqua"/>
          <w:kern w:val="0"/>
          <w:sz w:val="24"/>
          <w:szCs w:val="24"/>
          <w:vertAlign w:val="subscript"/>
        </w:rPr>
        <w:t>max</w:t>
      </w:r>
      <w:r w:rsidR="004D4EE4" w:rsidRPr="00010B77">
        <w:rPr>
          <w:rFonts w:ascii="Book Antiqua" w:eastAsiaTheme="majorEastAsia" w:hAnsi="Book Antiqua"/>
          <w:kern w:val="0"/>
          <w:sz w:val="24"/>
          <w:szCs w:val="24"/>
        </w:rPr>
        <w:t xml:space="preserve"> (</w:t>
      </w:r>
      <w:r w:rsidR="002A6BDC" w:rsidRPr="00010B77">
        <w:rPr>
          <w:rFonts w:ascii="Book Antiqua" w:eastAsiaTheme="majorEastAsia" w:hAnsi="Book Antiqua"/>
          <w:kern w:val="0"/>
          <w:sz w:val="24"/>
          <w:szCs w:val="24"/>
        </w:rPr>
        <w:t>78.71</w:t>
      </w:r>
      <w:r w:rsidR="00DF3BA6" w:rsidRPr="00010B77">
        <w:rPr>
          <w:rFonts w:ascii="Book Antiqua" w:eastAsiaTheme="majorEastAsia" w:hAnsi="Book Antiqua"/>
          <w:kern w:val="0"/>
          <w:sz w:val="24"/>
          <w:szCs w:val="24"/>
        </w:rPr>
        <w:t xml:space="preserve"> </w:t>
      </w:r>
      <w:r w:rsidR="002A6BDC" w:rsidRPr="00010B77">
        <w:rPr>
          <w:rFonts w:ascii="Book Antiqua" w:eastAsiaTheme="majorEastAsia" w:hAnsi="Book Antiqua"/>
          <w:kern w:val="0"/>
          <w:sz w:val="24"/>
          <w:szCs w:val="24"/>
        </w:rPr>
        <w:t>±</w:t>
      </w:r>
      <w:r w:rsidR="00DF3BA6" w:rsidRPr="00010B77">
        <w:rPr>
          <w:rFonts w:ascii="Book Antiqua" w:eastAsiaTheme="majorEastAsia" w:hAnsi="Book Antiqua"/>
          <w:kern w:val="0"/>
          <w:sz w:val="24"/>
          <w:szCs w:val="24"/>
        </w:rPr>
        <w:t xml:space="preserve"> </w:t>
      </w:r>
      <w:r w:rsidR="002A6BDC" w:rsidRPr="00010B77">
        <w:rPr>
          <w:rFonts w:ascii="Book Antiqua" w:eastAsiaTheme="majorEastAsia" w:hAnsi="Book Antiqua"/>
          <w:kern w:val="0"/>
          <w:sz w:val="24"/>
          <w:szCs w:val="24"/>
        </w:rPr>
        <w:t>4.80</w:t>
      </w:r>
      <w:r w:rsidRPr="00010B77">
        <w:rPr>
          <w:rFonts w:ascii="Book Antiqua" w:eastAsiaTheme="majorEastAsia" w:hAnsi="Book Antiqua"/>
          <w:kern w:val="0"/>
          <w:sz w:val="24"/>
          <w:szCs w:val="24"/>
        </w:rPr>
        <w:t xml:space="preserve">% </w:t>
      </w:r>
      <w:r w:rsidR="000E7441" w:rsidRPr="00010B77">
        <w:rPr>
          <w:rFonts w:ascii="Book Antiqua" w:eastAsiaTheme="majorEastAsia" w:hAnsi="Book Antiqua"/>
          <w:i/>
          <w:kern w:val="0"/>
          <w:sz w:val="24"/>
          <w:szCs w:val="24"/>
        </w:rPr>
        <w:t>vs</w:t>
      </w:r>
      <w:r w:rsidRPr="00010B77">
        <w:rPr>
          <w:rFonts w:ascii="Book Antiqua" w:eastAsiaTheme="majorEastAsia" w:hAnsi="Book Antiqua"/>
          <w:kern w:val="0"/>
          <w:sz w:val="24"/>
          <w:szCs w:val="24"/>
        </w:rPr>
        <w:t xml:space="preserve"> </w:t>
      </w:r>
      <w:r w:rsidR="002A6BDC" w:rsidRPr="00010B77">
        <w:rPr>
          <w:rFonts w:ascii="Book Antiqua" w:eastAsiaTheme="majorEastAsia" w:hAnsi="Book Antiqua"/>
          <w:kern w:val="0"/>
          <w:sz w:val="24"/>
          <w:szCs w:val="24"/>
        </w:rPr>
        <w:t>80.95</w:t>
      </w:r>
      <w:r w:rsidR="00DF3BA6" w:rsidRPr="00010B77">
        <w:rPr>
          <w:rFonts w:ascii="Book Antiqua" w:eastAsiaTheme="majorEastAsia" w:hAnsi="Book Antiqua"/>
          <w:kern w:val="0"/>
          <w:sz w:val="24"/>
          <w:szCs w:val="24"/>
        </w:rPr>
        <w:t xml:space="preserve"> </w:t>
      </w:r>
      <w:r w:rsidR="002A6BDC" w:rsidRPr="00010B77">
        <w:rPr>
          <w:rFonts w:ascii="Book Antiqua" w:eastAsiaTheme="majorEastAsia" w:hAnsi="Book Antiqua"/>
          <w:kern w:val="0"/>
          <w:sz w:val="24"/>
          <w:szCs w:val="24"/>
        </w:rPr>
        <w:t>±</w:t>
      </w:r>
      <w:r w:rsidR="00DF3BA6" w:rsidRPr="00010B77">
        <w:rPr>
          <w:rFonts w:ascii="Book Antiqua" w:eastAsiaTheme="majorEastAsia" w:hAnsi="Book Antiqua"/>
          <w:kern w:val="0"/>
          <w:sz w:val="24"/>
          <w:szCs w:val="24"/>
        </w:rPr>
        <w:t xml:space="preserve"> </w:t>
      </w:r>
      <w:r w:rsidR="002A6BDC" w:rsidRPr="00010B77">
        <w:rPr>
          <w:rFonts w:ascii="Book Antiqua" w:eastAsiaTheme="majorEastAsia" w:hAnsi="Book Antiqua"/>
          <w:kern w:val="0"/>
          <w:sz w:val="24"/>
          <w:szCs w:val="24"/>
        </w:rPr>
        <w:t>6.18</w:t>
      </w:r>
      <w:r w:rsidRPr="00010B77">
        <w:rPr>
          <w:rFonts w:ascii="Book Antiqua" w:eastAsiaTheme="majorEastAsia" w:hAnsi="Book Antiqua"/>
          <w:kern w:val="0"/>
          <w:sz w:val="24"/>
          <w:szCs w:val="24"/>
        </w:rPr>
        <w:t>%</w:t>
      </w:r>
      <w:r w:rsidR="00767C9F" w:rsidRPr="00010B77">
        <w:rPr>
          <w:rFonts w:ascii="Book Antiqua" w:eastAsiaTheme="majorEastAsia" w:hAnsi="Book Antiqua"/>
          <w:kern w:val="0"/>
          <w:sz w:val="24"/>
          <w:szCs w:val="24"/>
        </w:rPr>
        <w:t xml:space="preserve">, </w:t>
      </w:r>
      <w:r w:rsidRPr="00010B77">
        <w:rPr>
          <w:rFonts w:ascii="Book Antiqua" w:eastAsiaTheme="majorEastAsia" w:hAnsi="Book Antiqua"/>
          <w:i/>
          <w:kern w:val="0"/>
          <w:sz w:val="24"/>
          <w:szCs w:val="24"/>
        </w:rPr>
        <w:t>P</w:t>
      </w:r>
      <w:r w:rsidR="00DF3BA6" w:rsidRPr="00010B77">
        <w:rPr>
          <w:rFonts w:ascii="Book Antiqua" w:eastAsiaTheme="majorEastAsia" w:hAnsi="Book Antiqua"/>
          <w:kern w:val="0"/>
          <w:sz w:val="24"/>
          <w:szCs w:val="24"/>
        </w:rPr>
        <w:t xml:space="preserve"> </w:t>
      </w:r>
      <w:r w:rsidRPr="00010B77">
        <w:rPr>
          <w:rFonts w:ascii="Book Antiqua" w:eastAsiaTheme="majorEastAsia" w:hAnsi="Book Antiqua"/>
          <w:kern w:val="0"/>
          <w:sz w:val="24"/>
          <w:szCs w:val="24"/>
        </w:rPr>
        <w:t>&gt;</w:t>
      </w:r>
      <w:r w:rsidR="00DF3BA6" w:rsidRPr="00010B77">
        <w:rPr>
          <w:rFonts w:ascii="Book Antiqua" w:eastAsiaTheme="majorEastAsia" w:hAnsi="Book Antiqua"/>
          <w:kern w:val="0"/>
          <w:sz w:val="24"/>
          <w:szCs w:val="24"/>
        </w:rPr>
        <w:t xml:space="preserve"> </w:t>
      </w:r>
      <w:r w:rsidRPr="00010B77">
        <w:rPr>
          <w:rFonts w:ascii="Book Antiqua" w:eastAsiaTheme="majorEastAsia" w:hAnsi="Book Antiqua"/>
          <w:kern w:val="0"/>
          <w:sz w:val="24"/>
          <w:szCs w:val="24"/>
        </w:rPr>
        <w:t>0.05</w:t>
      </w:r>
      <w:r w:rsidR="004D4EE4" w:rsidRPr="00010B77">
        <w:rPr>
          <w:rFonts w:ascii="Book Antiqua" w:eastAsiaTheme="majorEastAsia" w:hAnsi="Book Antiqua"/>
          <w:kern w:val="0"/>
          <w:sz w:val="24"/>
          <w:szCs w:val="24"/>
        </w:rPr>
        <w:t xml:space="preserve">), but a </w:t>
      </w:r>
      <w:r w:rsidR="002357FF" w:rsidRPr="00010B77">
        <w:rPr>
          <w:rFonts w:ascii="Book Antiqua" w:eastAsiaTheme="majorEastAsia" w:hAnsi="Book Antiqua"/>
          <w:kern w:val="0"/>
          <w:sz w:val="24"/>
          <w:szCs w:val="24"/>
        </w:rPr>
        <w:t>higher</w:t>
      </w:r>
      <w:r w:rsidR="004D4EE4" w:rsidRPr="00010B77">
        <w:rPr>
          <w:rFonts w:ascii="Book Antiqua" w:eastAsiaTheme="majorEastAsia" w:hAnsi="Book Antiqua"/>
          <w:kern w:val="0"/>
          <w:sz w:val="24"/>
          <w:szCs w:val="24"/>
        </w:rPr>
        <w:t xml:space="preserve"> </w:t>
      </w:r>
      <w:r w:rsidRPr="00010B77">
        <w:rPr>
          <w:rFonts w:ascii="Book Antiqua" w:eastAsiaTheme="majorEastAsia" w:hAnsi="Book Antiqua"/>
          <w:kern w:val="0"/>
          <w:sz w:val="24"/>
          <w:szCs w:val="24"/>
        </w:rPr>
        <w:t>EC</w:t>
      </w:r>
      <w:r w:rsidRPr="00010B77">
        <w:rPr>
          <w:rFonts w:ascii="Book Antiqua" w:eastAsiaTheme="majorEastAsia" w:hAnsi="Book Antiqua"/>
          <w:kern w:val="0"/>
          <w:sz w:val="24"/>
          <w:szCs w:val="24"/>
          <w:vertAlign w:val="subscript"/>
        </w:rPr>
        <w:t>50</w:t>
      </w:r>
      <w:r w:rsidR="004D4EE4" w:rsidRPr="00010B77">
        <w:rPr>
          <w:rFonts w:ascii="Book Antiqua" w:eastAsiaTheme="majorEastAsia" w:hAnsi="Book Antiqua"/>
          <w:kern w:val="0"/>
          <w:sz w:val="24"/>
          <w:szCs w:val="24"/>
        </w:rPr>
        <w:t xml:space="preserve"> (</w:t>
      </w:r>
      <w:r w:rsidR="002A6BDC" w:rsidRPr="00010B77">
        <w:rPr>
          <w:rFonts w:ascii="Book Antiqua" w:eastAsiaTheme="majorEastAsia" w:hAnsi="Book Antiqua"/>
          <w:kern w:val="0"/>
          <w:sz w:val="24"/>
          <w:szCs w:val="24"/>
        </w:rPr>
        <w:t>4.17</w:t>
      </w:r>
      <w:r w:rsidR="00DF3BA6" w:rsidRPr="00010B77">
        <w:rPr>
          <w:rFonts w:ascii="Book Antiqua" w:eastAsiaTheme="majorEastAsia" w:hAnsi="Book Antiqua"/>
          <w:kern w:val="0"/>
          <w:sz w:val="24"/>
          <w:szCs w:val="24"/>
        </w:rPr>
        <w:t xml:space="preserve"> </w:t>
      </w:r>
      <w:r w:rsidR="002A6BDC" w:rsidRPr="00010B77">
        <w:rPr>
          <w:rFonts w:ascii="Book Antiqua" w:eastAsiaTheme="majorEastAsia" w:hAnsi="Book Antiqua"/>
          <w:kern w:val="0"/>
          <w:sz w:val="24"/>
          <w:szCs w:val="24"/>
        </w:rPr>
        <w:t>±</w:t>
      </w:r>
      <w:r w:rsidR="00DF3BA6" w:rsidRPr="00010B77">
        <w:rPr>
          <w:rFonts w:ascii="Book Antiqua" w:eastAsiaTheme="majorEastAsia" w:hAnsi="Book Antiqua"/>
          <w:kern w:val="0"/>
          <w:sz w:val="24"/>
          <w:szCs w:val="24"/>
        </w:rPr>
        <w:t xml:space="preserve"> </w:t>
      </w:r>
      <w:r w:rsidR="002A6BDC" w:rsidRPr="00010B77">
        <w:rPr>
          <w:rFonts w:ascii="Book Antiqua" w:eastAsiaTheme="majorEastAsia" w:hAnsi="Book Antiqua"/>
          <w:kern w:val="0"/>
          <w:sz w:val="24"/>
          <w:szCs w:val="24"/>
        </w:rPr>
        <w:t>2.45</w:t>
      </w:r>
      <w:r w:rsidR="00DF3BA6" w:rsidRPr="00010B77">
        <w:rPr>
          <w:rFonts w:ascii="Book Antiqua" w:eastAsiaTheme="majorEastAsia" w:hAnsi="Book Antiqua"/>
          <w:kern w:val="0"/>
          <w:sz w:val="24"/>
          <w:szCs w:val="24"/>
        </w:rPr>
        <w:t xml:space="preserve"> × </w:t>
      </w:r>
      <w:r w:rsidRPr="00010B77">
        <w:rPr>
          <w:rFonts w:ascii="Book Antiqua" w:eastAsiaTheme="majorEastAsia" w:hAnsi="Book Antiqua"/>
          <w:kern w:val="0"/>
          <w:sz w:val="24"/>
          <w:szCs w:val="24"/>
        </w:rPr>
        <w:t>10</w:t>
      </w:r>
      <w:r w:rsidR="00077B2E" w:rsidRPr="00010B77">
        <w:rPr>
          <w:rFonts w:ascii="Times New Roman" w:eastAsia="MS Gothic" w:hAnsi="Times New Roman"/>
          <w:kern w:val="0"/>
          <w:sz w:val="24"/>
          <w:szCs w:val="24"/>
          <w:vertAlign w:val="superscript"/>
        </w:rPr>
        <w:t>-</w:t>
      </w:r>
      <w:r w:rsidR="00A42D2B" w:rsidRPr="00010B77">
        <w:rPr>
          <w:rFonts w:ascii="Book Antiqua" w:eastAsiaTheme="majorEastAsia" w:hAnsi="Book Antiqua"/>
          <w:kern w:val="0"/>
          <w:sz w:val="24"/>
          <w:szCs w:val="24"/>
          <w:vertAlign w:val="superscript"/>
        </w:rPr>
        <w:t>6</w:t>
      </w:r>
      <w:r w:rsidR="00DF3BA6" w:rsidRPr="00010B77">
        <w:rPr>
          <w:rFonts w:ascii="Book Antiqua" w:eastAsiaTheme="majorEastAsia" w:hAnsi="Book Antiqua"/>
          <w:kern w:val="0"/>
          <w:sz w:val="24"/>
          <w:szCs w:val="24"/>
          <w:vertAlign w:val="superscript"/>
        </w:rPr>
        <w:t xml:space="preserve"> </w:t>
      </w:r>
      <w:r w:rsidRPr="00010B77">
        <w:rPr>
          <w:rFonts w:ascii="Book Antiqua" w:eastAsiaTheme="majorEastAsia" w:hAnsi="Book Antiqua"/>
          <w:kern w:val="0"/>
          <w:sz w:val="24"/>
          <w:szCs w:val="24"/>
        </w:rPr>
        <w:t xml:space="preserve">mol/L </w:t>
      </w:r>
      <w:r w:rsidR="000E7441" w:rsidRPr="00010B77">
        <w:rPr>
          <w:rFonts w:ascii="Book Antiqua" w:eastAsiaTheme="majorEastAsia" w:hAnsi="Book Antiqua"/>
          <w:i/>
          <w:kern w:val="0"/>
          <w:sz w:val="24"/>
          <w:szCs w:val="24"/>
        </w:rPr>
        <w:t>vs</w:t>
      </w:r>
      <w:r w:rsidRPr="00010B77">
        <w:rPr>
          <w:rFonts w:ascii="Book Antiqua" w:eastAsiaTheme="majorEastAsia" w:hAnsi="Book Antiqua"/>
          <w:kern w:val="0"/>
          <w:sz w:val="24"/>
          <w:szCs w:val="24"/>
        </w:rPr>
        <w:t xml:space="preserve"> </w:t>
      </w:r>
      <w:r w:rsidR="002A6BDC" w:rsidRPr="00010B77">
        <w:rPr>
          <w:rFonts w:ascii="Book Antiqua" w:eastAsiaTheme="majorEastAsia" w:hAnsi="Book Antiqua"/>
          <w:kern w:val="0"/>
          <w:sz w:val="24"/>
          <w:szCs w:val="24"/>
        </w:rPr>
        <w:t>2.51</w:t>
      </w:r>
      <w:r w:rsidR="00DF3BA6" w:rsidRPr="00010B77">
        <w:rPr>
          <w:rFonts w:ascii="Book Antiqua" w:eastAsiaTheme="majorEastAsia" w:hAnsi="Book Antiqua"/>
          <w:kern w:val="0"/>
          <w:sz w:val="24"/>
          <w:szCs w:val="24"/>
        </w:rPr>
        <w:t xml:space="preserve"> </w:t>
      </w:r>
      <w:r w:rsidR="002A6BDC" w:rsidRPr="00010B77">
        <w:rPr>
          <w:rFonts w:ascii="Book Antiqua" w:eastAsiaTheme="majorEastAsia" w:hAnsi="Book Antiqua"/>
          <w:kern w:val="0"/>
          <w:sz w:val="24"/>
          <w:szCs w:val="24"/>
        </w:rPr>
        <w:t>±</w:t>
      </w:r>
      <w:r w:rsidR="00DF3BA6" w:rsidRPr="00010B77">
        <w:rPr>
          <w:rFonts w:ascii="Book Antiqua" w:eastAsiaTheme="majorEastAsia" w:hAnsi="Book Antiqua"/>
          <w:kern w:val="0"/>
          <w:sz w:val="24"/>
          <w:szCs w:val="24"/>
        </w:rPr>
        <w:t xml:space="preserve"> </w:t>
      </w:r>
      <w:r w:rsidR="002A6BDC" w:rsidRPr="00010B77">
        <w:rPr>
          <w:rFonts w:ascii="Book Antiqua" w:eastAsiaTheme="majorEastAsia" w:hAnsi="Book Antiqua"/>
          <w:kern w:val="0"/>
          <w:sz w:val="24"/>
          <w:szCs w:val="24"/>
        </w:rPr>
        <w:t>0.63</w:t>
      </w:r>
      <w:r w:rsidR="00DF3BA6" w:rsidRPr="00010B77">
        <w:rPr>
          <w:rFonts w:ascii="Book Antiqua" w:eastAsiaTheme="majorEastAsia" w:hAnsi="Book Antiqua"/>
          <w:kern w:val="0"/>
          <w:sz w:val="24"/>
          <w:szCs w:val="24"/>
        </w:rPr>
        <w:t xml:space="preserve"> × </w:t>
      </w:r>
      <w:r w:rsidRPr="00010B77">
        <w:rPr>
          <w:rFonts w:ascii="Book Antiqua" w:eastAsiaTheme="majorEastAsia" w:hAnsi="Book Antiqua"/>
          <w:kern w:val="0"/>
          <w:sz w:val="24"/>
          <w:szCs w:val="24"/>
        </w:rPr>
        <w:t>10</w:t>
      </w:r>
      <w:r w:rsidR="00DF3BA6" w:rsidRPr="00D96DCD">
        <w:rPr>
          <w:rFonts w:ascii="Times New Roman" w:eastAsia="MS Gothic" w:hAnsi="Times New Roman"/>
          <w:kern w:val="0"/>
          <w:sz w:val="24"/>
          <w:szCs w:val="24"/>
          <w:vertAlign w:val="superscript"/>
        </w:rPr>
        <w:t>−</w:t>
      </w:r>
      <w:r w:rsidR="00A42D2B" w:rsidRPr="00010B77">
        <w:rPr>
          <w:rFonts w:ascii="Book Antiqua" w:eastAsiaTheme="majorEastAsia" w:hAnsi="Book Antiqua"/>
          <w:kern w:val="0"/>
          <w:sz w:val="24"/>
          <w:szCs w:val="24"/>
          <w:vertAlign w:val="superscript"/>
        </w:rPr>
        <w:t>6</w:t>
      </w:r>
      <w:r w:rsidR="00DF3BA6" w:rsidRPr="00010B77">
        <w:rPr>
          <w:rFonts w:ascii="Book Antiqua" w:eastAsiaTheme="majorEastAsia" w:hAnsi="Book Antiqua"/>
          <w:kern w:val="0"/>
          <w:sz w:val="24"/>
          <w:szCs w:val="24"/>
          <w:vertAlign w:val="superscript"/>
        </w:rPr>
        <w:t xml:space="preserve"> </w:t>
      </w:r>
      <w:r w:rsidRPr="00010B77">
        <w:rPr>
          <w:rFonts w:ascii="Book Antiqua" w:eastAsiaTheme="majorEastAsia" w:hAnsi="Book Antiqua"/>
          <w:kern w:val="0"/>
          <w:sz w:val="24"/>
          <w:szCs w:val="24"/>
        </w:rPr>
        <w:t>mol/L</w:t>
      </w:r>
      <w:r w:rsidR="00767C9F" w:rsidRPr="00010B77">
        <w:rPr>
          <w:rFonts w:ascii="Book Antiqua" w:eastAsiaTheme="majorEastAsia" w:hAnsi="Book Antiqua"/>
          <w:kern w:val="0"/>
          <w:sz w:val="24"/>
          <w:szCs w:val="24"/>
        </w:rPr>
        <w:t xml:space="preserve">, </w:t>
      </w:r>
      <w:r w:rsidRPr="00010B77">
        <w:rPr>
          <w:rFonts w:ascii="Book Antiqua" w:eastAsiaTheme="majorEastAsia" w:hAnsi="Book Antiqua"/>
          <w:i/>
          <w:kern w:val="0"/>
          <w:sz w:val="24"/>
          <w:szCs w:val="24"/>
        </w:rPr>
        <w:t>P</w:t>
      </w:r>
      <w:r w:rsidR="00DF3BA6" w:rsidRPr="00010B77">
        <w:rPr>
          <w:rFonts w:ascii="Book Antiqua" w:eastAsiaTheme="majorEastAsia" w:hAnsi="Book Antiqua"/>
          <w:kern w:val="0"/>
          <w:sz w:val="24"/>
          <w:szCs w:val="24"/>
        </w:rPr>
        <w:t xml:space="preserve"> </w:t>
      </w:r>
      <w:r w:rsidR="00AF67F9" w:rsidRPr="00010B77">
        <w:rPr>
          <w:rFonts w:ascii="Book Antiqua" w:eastAsiaTheme="majorEastAsia" w:hAnsi="Book Antiqua"/>
          <w:kern w:val="0"/>
          <w:sz w:val="24"/>
          <w:szCs w:val="24"/>
        </w:rPr>
        <w:t>&gt;</w:t>
      </w:r>
      <w:r w:rsidR="00DF3BA6" w:rsidRPr="00010B77">
        <w:rPr>
          <w:rFonts w:ascii="Book Antiqua" w:eastAsiaTheme="majorEastAsia" w:hAnsi="Book Antiqua"/>
          <w:kern w:val="0"/>
          <w:sz w:val="24"/>
          <w:szCs w:val="24"/>
        </w:rPr>
        <w:t xml:space="preserve"> </w:t>
      </w:r>
      <w:r w:rsidRPr="00010B77">
        <w:rPr>
          <w:rFonts w:ascii="Book Antiqua" w:eastAsiaTheme="majorEastAsia" w:hAnsi="Book Antiqua"/>
          <w:kern w:val="0"/>
          <w:sz w:val="24"/>
          <w:szCs w:val="24"/>
        </w:rPr>
        <w:t>0.05</w:t>
      </w:r>
      <w:r w:rsidR="004D4EE4" w:rsidRPr="00010B77">
        <w:rPr>
          <w:rFonts w:ascii="Book Antiqua" w:eastAsiaTheme="majorEastAsia" w:hAnsi="Book Antiqua"/>
          <w:kern w:val="0"/>
          <w:sz w:val="24"/>
          <w:szCs w:val="24"/>
        </w:rPr>
        <w:t xml:space="preserve">), indicating </w:t>
      </w:r>
      <w:r w:rsidR="00136210" w:rsidRPr="00010B77">
        <w:rPr>
          <w:rFonts w:ascii="Book Antiqua" w:eastAsiaTheme="majorEastAsia" w:hAnsi="Book Antiqua"/>
          <w:kern w:val="0"/>
          <w:sz w:val="24"/>
          <w:szCs w:val="24"/>
        </w:rPr>
        <w:t xml:space="preserve">that </w:t>
      </w:r>
      <w:r w:rsidR="004D4EE4" w:rsidRPr="00010B77">
        <w:rPr>
          <w:rFonts w:ascii="Book Antiqua" w:hAnsi="Book Antiqua"/>
          <w:kern w:val="0"/>
          <w:sz w:val="24"/>
          <w:szCs w:val="24"/>
        </w:rPr>
        <w:t xml:space="preserve">the sensitivity of mesenteric arterioles to NE </w:t>
      </w:r>
      <w:r w:rsidR="00AF67F9" w:rsidRPr="00010B77">
        <w:rPr>
          <w:rFonts w:ascii="Book Antiqua" w:hAnsi="Book Antiqua"/>
          <w:kern w:val="0"/>
          <w:sz w:val="24"/>
          <w:szCs w:val="24"/>
        </w:rPr>
        <w:t>might be</w:t>
      </w:r>
      <w:r w:rsidR="004D4EE4" w:rsidRPr="00010B77">
        <w:rPr>
          <w:rFonts w:ascii="Book Antiqua" w:hAnsi="Book Antiqua"/>
          <w:kern w:val="0"/>
          <w:sz w:val="24"/>
          <w:szCs w:val="24"/>
        </w:rPr>
        <w:t xml:space="preserve"> slightly decreased because of </w:t>
      </w:r>
      <w:r w:rsidR="00DF3BA6" w:rsidRPr="00010B77">
        <w:rPr>
          <w:rFonts w:ascii="Book Antiqua" w:eastAsiaTheme="majorEastAsia" w:hAnsi="Book Antiqua"/>
          <w:kern w:val="0"/>
          <w:sz w:val="24"/>
          <w:szCs w:val="24"/>
        </w:rPr>
        <w:t xml:space="preserve">castration </w:t>
      </w:r>
      <w:r w:rsidR="009508E3" w:rsidRPr="00010B77">
        <w:rPr>
          <w:rFonts w:ascii="Book Antiqua" w:eastAsiaTheme="majorEastAsia" w:hAnsi="Book Antiqua"/>
          <w:kern w:val="0"/>
          <w:sz w:val="24"/>
          <w:szCs w:val="24"/>
        </w:rPr>
        <w:t>(Figure 3, Table 1)</w:t>
      </w:r>
      <w:r w:rsidR="004D4EE4" w:rsidRPr="00010B77">
        <w:rPr>
          <w:rFonts w:ascii="Book Antiqua" w:eastAsiaTheme="majorEastAsia" w:hAnsi="Book Antiqua"/>
          <w:kern w:val="0"/>
          <w:sz w:val="24"/>
          <w:szCs w:val="24"/>
        </w:rPr>
        <w:t>.</w:t>
      </w:r>
    </w:p>
    <w:p w14:paraId="61F30167" w14:textId="244D967D" w:rsidR="00BB3F29" w:rsidRPr="00010B77" w:rsidRDefault="00F84AEC" w:rsidP="00010B77">
      <w:pPr>
        <w:adjustRightInd w:val="0"/>
        <w:snapToGrid w:val="0"/>
        <w:spacing w:line="360" w:lineRule="auto"/>
        <w:ind w:firstLineChars="100" w:firstLine="240"/>
        <w:textAlignment w:val="top"/>
        <w:rPr>
          <w:rFonts w:ascii="Book Antiqua" w:hAnsi="Book Antiqua"/>
          <w:kern w:val="0"/>
          <w:sz w:val="24"/>
          <w:szCs w:val="24"/>
        </w:rPr>
      </w:pPr>
      <w:r w:rsidRPr="00010B77">
        <w:rPr>
          <w:rFonts w:ascii="Book Antiqua" w:hAnsi="Book Antiqua"/>
          <w:kern w:val="0"/>
          <w:sz w:val="24"/>
          <w:szCs w:val="24"/>
        </w:rPr>
        <w:t>In the SO and ORX PHT rats, t</w:t>
      </w:r>
      <w:r w:rsidR="004D4EE4" w:rsidRPr="00010B77">
        <w:rPr>
          <w:rFonts w:ascii="Book Antiqua" w:hAnsi="Book Antiqua"/>
          <w:kern w:val="0"/>
          <w:sz w:val="24"/>
          <w:szCs w:val="24"/>
        </w:rPr>
        <w:t>he</w:t>
      </w:r>
      <w:r w:rsidR="00940E50" w:rsidRPr="00010B77">
        <w:rPr>
          <w:rFonts w:ascii="Book Antiqua" w:hAnsi="Book Antiqua"/>
          <w:kern w:val="0"/>
          <w:sz w:val="24"/>
          <w:szCs w:val="24"/>
        </w:rPr>
        <w:t xml:space="preserve"> concentration response</w:t>
      </w:r>
      <w:r w:rsidR="004D4EE4" w:rsidRPr="00010B77">
        <w:rPr>
          <w:rFonts w:ascii="Book Antiqua" w:hAnsi="Book Antiqua"/>
          <w:kern w:val="0"/>
          <w:sz w:val="24"/>
          <w:szCs w:val="24"/>
        </w:rPr>
        <w:t xml:space="preserve"> curve</w:t>
      </w:r>
      <w:r w:rsidR="009508E3" w:rsidRPr="00010B77">
        <w:rPr>
          <w:rFonts w:ascii="Book Antiqua" w:hAnsi="Book Antiqua"/>
          <w:kern w:val="0"/>
          <w:sz w:val="24"/>
          <w:szCs w:val="24"/>
        </w:rPr>
        <w:t>s</w:t>
      </w:r>
      <w:r w:rsidR="004D4EE4" w:rsidRPr="00010B77">
        <w:rPr>
          <w:rFonts w:ascii="Book Antiqua" w:hAnsi="Book Antiqua"/>
          <w:kern w:val="0"/>
          <w:sz w:val="24"/>
          <w:szCs w:val="24"/>
        </w:rPr>
        <w:t xml:space="preserve"> </w:t>
      </w:r>
      <w:r w:rsidRPr="00010B77">
        <w:rPr>
          <w:rFonts w:ascii="Book Antiqua" w:hAnsi="Book Antiqua"/>
          <w:kern w:val="0"/>
          <w:sz w:val="24"/>
          <w:szCs w:val="24"/>
        </w:rPr>
        <w:t>w</w:t>
      </w:r>
      <w:r w:rsidR="009508E3" w:rsidRPr="00010B77">
        <w:rPr>
          <w:rFonts w:ascii="Book Antiqua" w:hAnsi="Book Antiqua"/>
          <w:kern w:val="0"/>
          <w:sz w:val="24"/>
          <w:szCs w:val="24"/>
        </w:rPr>
        <w:t>ere</w:t>
      </w:r>
      <w:r w:rsidR="004D4EE4" w:rsidRPr="00010B77">
        <w:rPr>
          <w:rFonts w:ascii="Book Antiqua" w:hAnsi="Book Antiqua"/>
          <w:kern w:val="0"/>
          <w:sz w:val="24"/>
          <w:szCs w:val="24"/>
        </w:rPr>
        <w:t xml:space="preserve"> shifted to the right, </w:t>
      </w:r>
      <w:r w:rsidRPr="00010B77">
        <w:rPr>
          <w:rFonts w:ascii="Book Antiqua" w:hAnsi="Book Antiqua"/>
          <w:kern w:val="0"/>
          <w:sz w:val="24"/>
          <w:szCs w:val="24"/>
        </w:rPr>
        <w:t xml:space="preserve">with decreased </w:t>
      </w:r>
      <w:r w:rsidR="004D4EE4" w:rsidRPr="00010B77">
        <w:rPr>
          <w:rFonts w:ascii="Book Antiqua" w:hAnsi="Book Antiqua"/>
          <w:kern w:val="0"/>
          <w:sz w:val="24"/>
          <w:szCs w:val="24"/>
        </w:rPr>
        <w:t>E</w:t>
      </w:r>
      <w:r w:rsidR="004D4EE4" w:rsidRPr="00D96DCD">
        <w:rPr>
          <w:rFonts w:ascii="Book Antiqua" w:hAnsi="Book Antiqua"/>
          <w:kern w:val="0"/>
          <w:sz w:val="24"/>
          <w:szCs w:val="24"/>
          <w:vertAlign w:val="subscript"/>
        </w:rPr>
        <w:t>max</w:t>
      </w:r>
      <w:r w:rsidR="004D4EE4" w:rsidRPr="00010B77">
        <w:rPr>
          <w:rFonts w:ascii="Book Antiqua" w:hAnsi="Book Antiqua"/>
          <w:kern w:val="0"/>
          <w:sz w:val="24"/>
          <w:szCs w:val="24"/>
        </w:rPr>
        <w:t xml:space="preserve"> value</w:t>
      </w:r>
      <w:r w:rsidRPr="00010B77">
        <w:rPr>
          <w:rFonts w:ascii="Book Antiqua" w:hAnsi="Book Antiqua"/>
          <w:kern w:val="0"/>
          <w:sz w:val="24"/>
          <w:szCs w:val="24"/>
        </w:rPr>
        <w:t xml:space="preserve">s </w:t>
      </w:r>
      <w:r w:rsidRPr="00010B77">
        <w:rPr>
          <w:rFonts w:ascii="Book Antiqua" w:eastAsiaTheme="majorEastAsia" w:hAnsi="Book Antiqua"/>
          <w:kern w:val="0"/>
          <w:sz w:val="24"/>
          <w:szCs w:val="24"/>
        </w:rPr>
        <w:t>(</w:t>
      </w:r>
      <w:r w:rsidR="002A6BDC" w:rsidRPr="00010B77">
        <w:rPr>
          <w:rFonts w:ascii="Book Antiqua" w:eastAsiaTheme="majorEastAsia" w:hAnsi="Book Antiqua"/>
          <w:kern w:val="0"/>
          <w:sz w:val="24"/>
          <w:szCs w:val="24"/>
        </w:rPr>
        <w:t>56.93</w:t>
      </w:r>
      <w:r w:rsidR="00DF3BA6" w:rsidRPr="00010B77">
        <w:rPr>
          <w:rFonts w:ascii="Book Antiqua" w:eastAsiaTheme="majorEastAsia" w:hAnsi="Book Antiqua"/>
          <w:kern w:val="0"/>
          <w:sz w:val="24"/>
          <w:szCs w:val="24"/>
        </w:rPr>
        <w:t xml:space="preserve"> </w:t>
      </w:r>
      <w:r w:rsidR="002A6BDC" w:rsidRPr="00010B77">
        <w:rPr>
          <w:rFonts w:ascii="Book Antiqua" w:eastAsiaTheme="majorEastAsia" w:hAnsi="Book Antiqua"/>
          <w:kern w:val="0"/>
          <w:sz w:val="24"/>
          <w:szCs w:val="24"/>
        </w:rPr>
        <w:t>±</w:t>
      </w:r>
      <w:r w:rsidR="00DF3BA6" w:rsidRPr="00010B77">
        <w:rPr>
          <w:rFonts w:ascii="Book Antiqua" w:eastAsiaTheme="majorEastAsia" w:hAnsi="Book Antiqua"/>
          <w:kern w:val="0"/>
          <w:sz w:val="24"/>
          <w:szCs w:val="24"/>
        </w:rPr>
        <w:t xml:space="preserve"> </w:t>
      </w:r>
      <w:r w:rsidR="002A6BDC" w:rsidRPr="00010B77">
        <w:rPr>
          <w:rFonts w:ascii="Book Antiqua" w:eastAsiaTheme="majorEastAsia" w:hAnsi="Book Antiqua"/>
          <w:kern w:val="0"/>
          <w:sz w:val="24"/>
          <w:szCs w:val="24"/>
        </w:rPr>
        <w:t>15.33</w:t>
      </w:r>
      <w:r w:rsidR="00364228" w:rsidRPr="00010B77">
        <w:rPr>
          <w:rFonts w:ascii="Book Antiqua" w:eastAsiaTheme="majorEastAsia" w:hAnsi="Book Antiqua"/>
          <w:kern w:val="0"/>
          <w:sz w:val="24"/>
          <w:szCs w:val="24"/>
        </w:rPr>
        <w:t xml:space="preserve">% </w:t>
      </w:r>
      <w:r w:rsidRPr="00010B77">
        <w:rPr>
          <w:rFonts w:ascii="Book Antiqua" w:eastAsiaTheme="majorEastAsia" w:hAnsi="Book Antiqua"/>
          <w:kern w:val="0"/>
          <w:sz w:val="24"/>
          <w:szCs w:val="24"/>
        </w:rPr>
        <w:t xml:space="preserve">and </w:t>
      </w:r>
      <w:r w:rsidR="002A6BDC" w:rsidRPr="00010B77">
        <w:rPr>
          <w:rFonts w:ascii="Book Antiqua" w:eastAsiaTheme="majorEastAsia" w:hAnsi="Book Antiqua"/>
          <w:kern w:val="0"/>
          <w:sz w:val="24"/>
          <w:szCs w:val="24"/>
        </w:rPr>
        <w:t>52.76</w:t>
      </w:r>
      <w:r w:rsidR="00DF3BA6" w:rsidRPr="00010B77">
        <w:rPr>
          <w:rFonts w:ascii="Book Antiqua" w:eastAsiaTheme="majorEastAsia" w:hAnsi="Book Antiqua"/>
          <w:kern w:val="0"/>
          <w:sz w:val="24"/>
          <w:szCs w:val="24"/>
        </w:rPr>
        <w:t xml:space="preserve"> </w:t>
      </w:r>
      <w:r w:rsidR="002A6BDC" w:rsidRPr="00010B77">
        <w:rPr>
          <w:rFonts w:ascii="Book Antiqua" w:eastAsiaTheme="majorEastAsia" w:hAnsi="Book Antiqua"/>
          <w:kern w:val="0"/>
          <w:sz w:val="24"/>
          <w:szCs w:val="24"/>
        </w:rPr>
        <w:t>±</w:t>
      </w:r>
      <w:r w:rsidR="00DF3BA6" w:rsidRPr="00010B77">
        <w:rPr>
          <w:rFonts w:ascii="Book Antiqua" w:eastAsiaTheme="majorEastAsia" w:hAnsi="Book Antiqua"/>
          <w:kern w:val="0"/>
          <w:sz w:val="24"/>
          <w:szCs w:val="24"/>
        </w:rPr>
        <w:t xml:space="preserve"> </w:t>
      </w:r>
      <w:r w:rsidR="002A6BDC" w:rsidRPr="00010B77">
        <w:rPr>
          <w:rFonts w:ascii="Book Antiqua" w:eastAsiaTheme="majorEastAsia" w:hAnsi="Book Antiqua"/>
          <w:kern w:val="0"/>
          <w:sz w:val="24"/>
          <w:szCs w:val="24"/>
        </w:rPr>
        <w:t>10.29</w:t>
      </w:r>
      <w:r w:rsidR="00364228" w:rsidRPr="00010B77">
        <w:rPr>
          <w:rFonts w:ascii="Book Antiqua" w:eastAsiaTheme="majorEastAsia" w:hAnsi="Book Antiqua"/>
          <w:kern w:val="0"/>
          <w:sz w:val="24"/>
          <w:szCs w:val="24"/>
        </w:rPr>
        <w:t>%</w:t>
      </w:r>
      <w:r w:rsidRPr="00010B77">
        <w:rPr>
          <w:rFonts w:ascii="Book Antiqua" w:eastAsiaTheme="majorEastAsia" w:hAnsi="Book Antiqua"/>
          <w:kern w:val="0"/>
          <w:sz w:val="24"/>
          <w:szCs w:val="24"/>
        </w:rPr>
        <w:t xml:space="preserve"> </w:t>
      </w:r>
      <w:r w:rsidR="000E7441" w:rsidRPr="00010B77">
        <w:rPr>
          <w:rFonts w:ascii="Book Antiqua" w:eastAsiaTheme="majorEastAsia" w:hAnsi="Book Antiqua"/>
          <w:i/>
          <w:kern w:val="0"/>
          <w:sz w:val="24"/>
          <w:szCs w:val="24"/>
        </w:rPr>
        <w:t>vs</w:t>
      </w:r>
      <w:r w:rsidRPr="00010B77">
        <w:rPr>
          <w:rFonts w:ascii="Book Antiqua" w:eastAsiaTheme="majorEastAsia" w:hAnsi="Book Antiqua"/>
          <w:kern w:val="0"/>
          <w:sz w:val="24"/>
          <w:szCs w:val="24"/>
        </w:rPr>
        <w:t xml:space="preserve"> </w:t>
      </w:r>
      <w:r w:rsidR="002A6BDC" w:rsidRPr="00010B77">
        <w:rPr>
          <w:rFonts w:ascii="Book Antiqua" w:eastAsiaTheme="majorEastAsia" w:hAnsi="Book Antiqua"/>
          <w:kern w:val="0"/>
          <w:sz w:val="24"/>
          <w:szCs w:val="24"/>
        </w:rPr>
        <w:t>78.71</w:t>
      </w:r>
      <w:r w:rsidR="00DF3BA6" w:rsidRPr="00010B77">
        <w:rPr>
          <w:rFonts w:ascii="Book Antiqua" w:eastAsiaTheme="majorEastAsia" w:hAnsi="Book Antiqua"/>
          <w:kern w:val="0"/>
          <w:sz w:val="24"/>
          <w:szCs w:val="24"/>
        </w:rPr>
        <w:t xml:space="preserve"> </w:t>
      </w:r>
      <w:r w:rsidR="002A6BDC" w:rsidRPr="00010B77">
        <w:rPr>
          <w:rFonts w:ascii="Book Antiqua" w:eastAsiaTheme="majorEastAsia" w:hAnsi="Book Antiqua"/>
          <w:kern w:val="0"/>
          <w:sz w:val="24"/>
          <w:szCs w:val="24"/>
        </w:rPr>
        <w:t>±</w:t>
      </w:r>
      <w:r w:rsidR="00DF3BA6" w:rsidRPr="00010B77">
        <w:rPr>
          <w:rFonts w:ascii="Book Antiqua" w:eastAsiaTheme="majorEastAsia" w:hAnsi="Book Antiqua"/>
          <w:kern w:val="0"/>
          <w:sz w:val="24"/>
          <w:szCs w:val="24"/>
        </w:rPr>
        <w:t xml:space="preserve"> </w:t>
      </w:r>
      <w:r w:rsidR="002A6BDC" w:rsidRPr="00010B77">
        <w:rPr>
          <w:rFonts w:ascii="Book Antiqua" w:eastAsiaTheme="majorEastAsia" w:hAnsi="Book Antiqua"/>
          <w:kern w:val="0"/>
          <w:sz w:val="24"/>
          <w:szCs w:val="24"/>
        </w:rPr>
        <w:t>4.80</w:t>
      </w:r>
      <w:r w:rsidRPr="00010B77">
        <w:rPr>
          <w:rFonts w:ascii="Book Antiqua" w:eastAsiaTheme="majorEastAsia" w:hAnsi="Book Antiqua"/>
          <w:kern w:val="0"/>
          <w:sz w:val="24"/>
          <w:szCs w:val="24"/>
        </w:rPr>
        <w:t>%</w:t>
      </w:r>
      <w:r w:rsidR="00767C9F" w:rsidRPr="00010B77">
        <w:rPr>
          <w:rFonts w:ascii="Book Antiqua" w:eastAsiaTheme="majorEastAsia" w:hAnsi="Book Antiqua"/>
          <w:kern w:val="0"/>
          <w:sz w:val="24"/>
          <w:szCs w:val="24"/>
        </w:rPr>
        <w:t xml:space="preserve">, </w:t>
      </w:r>
      <w:r w:rsidRPr="00010B77">
        <w:rPr>
          <w:rFonts w:ascii="Book Antiqua" w:eastAsiaTheme="majorEastAsia" w:hAnsi="Book Antiqua"/>
          <w:i/>
          <w:kern w:val="0"/>
          <w:sz w:val="24"/>
          <w:szCs w:val="24"/>
        </w:rPr>
        <w:t>P</w:t>
      </w:r>
      <w:r w:rsidR="00DF3BA6" w:rsidRPr="00010B77">
        <w:rPr>
          <w:rFonts w:ascii="Book Antiqua" w:eastAsiaTheme="majorEastAsia" w:hAnsi="Book Antiqua"/>
          <w:kern w:val="0"/>
          <w:sz w:val="24"/>
          <w:szCs w:val="24"/>
        </w:rPr>
        <w:t xml:space="preserve"> </w:t>
      </w:r>
      <w:r w:rsidRPr="00010B77">
        <w:rPr>
          <w:rFonts w:ascii="Book Antiqua" w:eastAsiaTheme="majorEastAsia" w:hAnsi="Book Antiqua"/>
          <w:kern w:val="0"/>
          <w:sz w:val="24"/>
          <w:szCs w:val="24"/>
        </w:rPr>
        <w:t>&lt;</w:t>
      </w:r>
      <w:r w:rsidR="00DF3BA6" w:rsidRPr="00010B77">
        <w:rPr>
          <w:rFonts w:ascii="Book Antiqua" w:eastAsiaTheme="majorEastAsia" w:hAnsi="Book Antiqua"/>
          <w:kern w:val="0"/>
          <w:sz w:val="24"/>
          <w:szCs w:val="24"/>
        </w:rPr>
        <w:t xml:space="preserve"> </w:t>
      </w:r>
      <w:r w:rsidRPr="00010B77">
        <w:rPr>
          <w:rFonts w:ascii="Book Antiqua" w:eastAsiaTheme="majorEastAsia" w:hAnsi="Book Antiqua"/>
          <w:kern w:val="0"/>
          <w:sz w:val="24"/>
          <w:szCs w:val="24"/>
        </w:rPr>
        <w:t>0.0</w:t>
      </w:r>
      <w:r w:rsidR="00F05568" w:rsidRPr="00010B77">
        <w:rPr>
          <w:rFonts w:ascii="Book Antiqua" w:eastAsiaTheme="majorEastAsia" w:hAnsi="Book Antiqua"/>
          <w:kern w:val="0"/>
          <w:sz w:val="24"/>
          <w:szCs w:val="24"/>
        </w:rPr>
        <w:t>5</w:t>
      </w:r>
      <w:r w:rsidRPr="00010B77">
        <w:rPr>
          <w:rFonts w:ascii="Book Antiqua" w:eastAsiaTheme="majorEastAsia" w:hAnsi="Book Antiqua"/>
          <w:kern w:val="0"/>
          <w:sz w:val="24"/>
          <w:szCs w:val="24"/>
        </w:rPr>
        <w:t xml:space="preserve">) </w:t>
      </w:r>
      <w:r w:rsidRPr="00010B77">
        <w:rPr>
          <w:rFonts w:ascii="Book Antiqua" w:hAnsi="Book Antiqua"/>
          <w:kern w:val="0"/>
          <w:sz w:val="24"/>
          <w:szCs w:val="24"/>
        </w:rPr>
        <w:t>and increased</w:t>
      </w:r>
      <w:r w:rsidR="004D4EE4" w:rsidRPr="00010B77">
        <w:rPr>
          <w:rFonts w:ascii="Book Antiqua" w:hAnsi="Book Antiqua"/>
          <w:kern w:val="0"/>
          <w:sz w:val="24"/>
          <w:szCs w:val="24"/>
        </w:rPr>
        <w:t xml:space="preserve"> </w:t>
      </w:r>
      <w:r w:rsidRPr="00010B77">
        <w:rPr>
          <w:rFonts w:ascii="Book Antiqua" w:eastAsiaTheme="majorEastAsia" w:hAnsi="Book Antiqua"/>
          <w:kern w:val="0"/>
          <w:sz w:val="24"/>
          <w:szCs w:val="24"/>
        </w:rPr>
        <w:t>EC</w:t>
      </w:r>
      <w:r w:rsidRPr="00010B77">
        <w:rPr>
          <w:rFonts w:ascii="Book Antiqua" w:eastAsiaTheme="majorEastAsia" w:hAnsi="Book Antiqua"/>
          <w:kern w:val="0"/>
          <w:sz w:val="24"/>
          <w:szCs w:val="24"/>
          <w:vertAlign w:val="subscript"/>
        </w:rPr>
        <w:t xml:space="preserve">50 </w:t>
      </w:r>
      <w:r w:rsidRPr="00010B77">
        <w:rPr>
          <w:rFonts w:ascii="Book Antiqua" w:hAnsi="Book Antiqua"/>
          <w:kern w:val="0"/>
          <w:sz w:val="24"/>
          <w:szCs w:val="24"/>
        </w:rPr>
        <w:t xml:space="preserve">values </w:t>
      </w:r>
      <w:r w:rsidRPr="00010B77">
        <w:rPr>
          <w:rFonts w:ascii="Book Antiqua" w:eastAsiaTheme="majorEastAsia" w:hAnsi="Book Antiqua"/>
          <w:kern w:val="0"/>
          <w:sz w:val="24"/>
          <w:szCs w:val="24"/>
        </w:rPr>
        <w:t>(</w:t>
      </w:r>
      <w:r w:rsidR="002A6BDC" w:rsidRPr="00010B77">
        <w:rPr>
          <w:rFonts w:ascii="Book Antiqua" w:eastAsiaTheme="majorEastAsia" w:hAnsi="Book Antiqua"/>
          <w:kern w:val="0"/>
          <w:sz w:val="24"/>
          <w:szCs w:val="24"/>
        </w:rPr>
        <w:t>4.77</w:t>
      </w:r>
      <w:r w:rsidR="00DF3BA6" w:rsidRPr="00010B77">
        <w:rPr>
          <w:rFonts w:ascii="Book Antiqua" w:eastAsiaTheme="majorEastAsia" w:hAnsi="Book Antiqua"/>
          <w:kern w:val="0"/>
          <w:sz w:val="24"/>
          <w:szCs w:val="24"/>
        </w:rPr>
        <w:t xml:space="preserve"> </w:t>
      </w:r>
      <w:r w:rsidR="002A6BDC" w:rsidRPr="00010B77">
        <w:rPr>
          <w:rFonts w:ascii="Book Antiqua" w:eastAsiaTheme="majorEastAsia" w:hAnsi="Book Antiqua"/>
          <w:kern w:val="0"/>
          <w:sz w:val="24"/>
          <w:szCs w:val="24"/>
        </w:rPr>
        <w:t>±</w:t>
      </w:r>
      <w:r w:rsidR="00DF3BA6" w:rsidRPr="00010B77">
        <w:rPr>
          <w:rFonts w:ascii="Book Antiqua" w:eastAsiaTheme="majorEastAsia" w:hAnsi="Book Antiqua"/>
          <w:kern w:val="0"/>
          <w:sz w:val="24"/>
          <w:szCs w:val="24"/>
        </w:rPr>
        <w:t xml:space="preserve"> </w:t>
      </w:r>
      <w:r w:rsidR="002A6BDC" w:rsidRPr="00010B77">
        <w:rPr>
          <w:rFonts w:ascii="Book Antiqua" w:eastAsiaTheme="majorEastAsia" w:hAnsi="Book Antiqua"/>
          <w:kern w:val="0"/>
          <w:sz w:val="24"/>
          <w:szCs w:val="24"/>
        </w:rPr>
        <w:t>2.17</w:t>
      </w:r>
      <w:r w:rsidR="00DF3BA6" w:rsidRPr="00010B77">
        <w:rPr>
          <w:rFonts w:ascii="Book Antiqua" w:eastAsiaTheme="majorEastAsia" w:hAnsi="Book Antiqua"/>
          <w:kern w:val="0"/>
          <w:sz w:val="24"/>
          <w:szCs w:val="24"/>
        </w:rPr>
        <w:t xml:space="preserve"> × </w:t>
      </w:r>
      <w:r w:rsidRPr="00010B77">
        <w:rPr>
          <w:rFonts w:ascii="Book Antiqua" w:eastAsiaTheme="majorEastAsia" w:hAnsi="Book Antiqua"/>
          <w:kern w:val="0"/>
          <w:sz w:val="24"/>
          <w:szCs w:val="24"/>
        </w:rPr>
        <w:t>10</w:t>
      </w:r>
      <w:r w:rsidR="00301AD6" w:rsidRPr="00D96DCD">
        <w:rPr>
          <w:rFonts w:ascii="Book Antiqua" w:eastAsia="MS Gothic" w:hAnsi="Book Antiqua"/>
          <w:kern w:val="0"/>
          <w:sz w:val="24"/>
          <w:szCs w:val="24"/>
          <w:vertAlign w:val="superscript"/>
        </w:rPr>
        <w:t>-</w:t>
      </w:r>
      <w:r w:rsidR="00A42D2B" w:rsidRPr="00010B77">
        <w:rPr>
          <w:rFonts w:ascii="Book Antiqua" w:eastAsiaTheme="majorEastAsia" w:hAnsi="Book Antiqua"/>
          <w:kern w:val="0"/>
          <w:sz w:val="24"/>
          <w:szCs w:val="24"/>
          <w:vertAlign w:val="superscript"/>
        </w:rPr>
        <w:t>6</w:t>
      </w:r>
      <w:r w:rsidR="00DF3BA6" w:rsidRPr="00010B77">
        <w:rPr>
          <w:rFonts w:ascii="Book Antiqua" w:eastAsiaTheme="majorEastAsia" w:hAnsi="Book Antiqua"/>
          <w:kern w:val="0"/>
          <w:sz w:val="24"/>
          <w:szCs w:val="24"/>
          <w:vertAlign w:val="superscript"/>
        </w:rPr>
        <w:t xml:space="preserve"> </w:t>
      </w:r>
      <w:r w:rsidRPr="00010B77">
        <w:rPr>
          <w:rFonts w:ascii="Book Antiqua" w:eastAsiaTheme="majorEastAsia" w:hAnsi="Book Antiqua"/>
          <w:kern w:val="0"/>
          <w:sz w:val="24"/>
          <w:szCs w:val="24"/>
        </w:rPr>
        <w:t>mol/L</w:t>
      </w:r>
      <w:r w:rsidR="00D24600" w:rsidRPr="00010B77">
        <w:rPr>
          <w:rFonts w:ascii="Book Antiqua" w:eastAsiaTheme="majorEastAsia" w:hAnsi="Book Antiqua"/>
          <w:kern w:val="0"/>
          <w:sz w:val="24"/>
          <w:szCs w:val="24"/>
        </w:rPr>
        <w:t xml:space="preserve"> </w:t>
      </w:r>
      <w:r w:rsidRPr="00010B77">
        <w:rPr>
          <w:rFonts w:ascii="Book Antiqua" w:eastAsiaTheme="majorEastAsia" w:hAnsi="Book Antiqua"/>
          <w:kern w:val="0"/>
          <w:sz w:val="24"/>
          <w:szCs w:val="24"/>
        </w:rPr>
        <w:t xml:space="preserve">and </w:t>
      </w:r>
      <w:r w:rsidR="002A6BDC" w:rsidRPr="00010B77">
        <w:rPr>
          <w:rFonts w:ascii="Book Antiqua" w:eastAsiaTheme="majorEastAsia" w:hAnsi="Book Antiqua"/>
          <w:kern w:val="0"/>
          <w:sz w:val="24"/>
          <w:szCs w:val="24"/>
        </w:rPr>
        <w:t>4.31</w:t>
      </w:r>
      <w:r w:rsidR="00DF3BA6" w:rsidRPr="00010B77">
        <w:rPr>
          <w:rFonts w:ascii="Book Antiqua" w:eastAsiaTheme="majorEastAsia" w:hAnsi="Book Antiqua"/>
          <w:kern w:val="0"/>
          <w:sz w:val="24"/>
          <w:szCs w:val="24"/>
        </w:rPr>
        <w:t xml:space="preserve"> </w:t>
      </w:r>
      <w:r w:rsidR="002A6BDC" w:rsidRPr="00010B77">
        <w:rPr>
          <w:rFonts w:ascii="Book Antiqua" w:eastAsiaTheme="majorEastAsia" w:hAnsi="Book Antiqua"/>
          <w:kern w:val="0"/>
          <w:sz w:val="24"/>
          <w:szCs w:val="24"/>
        </w:rPr>
        <w:t>±</w:t>
      </w:r>
      <w:r w:rsidR="00DF3BA6" w:rsidRPr="00010B77">
        <w:rPr>
          <w:rFonts w:ascii="Book Antiqua" w:eastAsiaTheme="majorEastAsia" w:hAnsi="Book Antiqua"/>
          <w:kern w:val="0"/>
          <w:sz w:val="24"/>
          <w:szCs w:val="24"/>
        </w:rPr>
        <w:t xml:space="preserve"> </w:t>
      </w:r>
      <w:r w:rsidR="002A6BDC" w:rsidRPr="00010B77">
        <w:rPr>
          <w:rFonts w:ascii="Book Antiqua" w:eastAsiaTheme="majorEastAsia" w:hAnsi="Book Antiqua"/>
          <w:kern w:val="0"/>
          <w:sz w:val="24"/>
          <w:szCs w:val="24"/>
        </w:rPr>
        <w:t>2.89</w:t>
      </w:r>
      <w:r w:rsidR="00DF3BA6" w:rsidRPr="00010B77">
        <w:rPr>
          <w:rFonts w:ascii="Book Antiqua" w:eastAsiaTheme="majorEastAsia" w:hAnsi="Book Antiqua"/>
          <w:kern w:val="0"/>
          <w:sz w:val="24"/>
          <w:szCs w:val="24"/>
        </w:rPr>
        <w:t xml:space="preserve"> × 10</w:t>
      </w:r>
      <w:r w:rsidR="00301AD6" w:rsidRPr="00D96DCD">
        <w:rPr>
          <w:rFonts w:ascii="Book Antiqua" w:eastAsia="MS Gothic" w:hAnsi="Book Antiqua"/>
          <w:kern w:val="0"/>
          <w:sz w:val="24"/>
          <w:szCs w:val="24"/>
          <w:vertAlign w:val="superscript"/>
        </w:rPr>
        <w:t>-</w:t>
      </w:r>
      <w:r w:rsidR="00A42D2B" w:rsidRPr="00010B77">
        <w:rPr>
          <w:rFonts w:ascii="Book Antiqua" w:eastAsiaTheme="majorEastAsia" w:hAnsi="Book Antiqua"/>
          <w:kern w:val="0"/>
          <w:sz w:val="24"/>
          <w:szCs w:val="24"/>
          <w:vertAlign w:val="superscript"/>
        </w:rPr>
        <w:t>6</w:t>
      </w:r>
      <w:r w:rsidR="00DF3BA6" w:rsidRPr="00010B77">
        <w:rPr>
          <w:rFonts w:ascii="Book Antiqua" w:eastAsiaTheme="majorEastAsia" w:hAnsi="Book Antiqua"/>
          <w:kern w:val="0"/>
          <w:sz w:val="24"/>
          <w:szCs w:val="24"/>
          <w:vertAlign w:val="superscript"/>
        </w:rPr>
        <w:t xml:space="preserve"> </w:t>
      </w:r>
      <w:r w:rsidRPr="00010B77">
        <w:rPr>
          <w:rFonts w:ascii="Book Antiqua" w:eastAsiaTheme="majorEastAsia" w:hAnsi="Book Antiqua"/>
          <w:kern w:val="0"/>
          <w:sz w:val="24"/>
          <w:szCs w:val="24"/>
        </w:rPr>
        <w:t xml:space="preserve">mol/L </w:t>
      </w:r>
      <w:r w:rsidR="000E7441" w:rsidRPr="00010B77">
        <w:rPr>
          <w:rFonts w:ascii="Book Antiqua" w:eastAsiaTheme="majorEastAsia" w:hAnsi="Book Antiqua"/>
          <w:i/>
          <w:kern w:val="0"/>
          <w:sz w:val="24"/>
          <w:szCs w:val="24"/>
        </w:rPr>
        <w:t>vs</w:t>
      </w:r>
      <w:r w:rsidRPr="00010B77">
        <w:rPr>
          <w:rFonts w:ascii="Book Antiqua" w:eastAsiaTheme="majorEastAsia" w:hAnsi="Book Antiqua"/>
          <w:kern w:val="0"/>
          <w:sz w:val="24"/>
          <w:szCs w:val="24"/>
        </w:rPr>
        <w:t xml:space="preserve"> </w:t>
      </w:r>
      <w:r w:rsidR="002A6BDC" w:rsidRPr="00010B77">
        <w:rPr>
          <w:rFonts w:ascii="Book Antiqua" w:eastAsiaTheme="majorEastAsia" w:hAnsi="Book Antiqua"/>
          <w:kern w:val="0"/>
          <w:sz w:val="24"/>
          <w:szCs w:val="24"/>
        </w:rPr>
        <w:t>2.51</w:t>
      </w:r>
      <w:r w:rsidR="00DF3BA6" w:rsidRPr="00010B77">
        <w:rPr>
          <w:rFonts w:ascii="Book Antiqua" w:eastAsiaTheme="majorEastAsia" w:hAnsi="Book Antiqua"/>
          <w:kern w:val="0"/>
          <w:sz w:val="24"/>
          <w:szCs w:val="24"/>
        </w:rPr>
        <w:t xml:space="preserve"> </w:t>
      </w:r>
      <w:r w:rsidR="002A6BDC" w:rsidRPr="00010B77">
        <w:rPr>
          <w:rFonts w:ascii="Book Antiqua" w:eastAsiaTheme="majorEastAsia" w:hAnsi="Book Antiqua"/>
          <w:kern w:val="0"/>
          <w:sz w:val="24"/>
          <w:szCs w:val="24"/>
        </w:rPr>
        <w:t>±</w:t>
      </w:r>
      <w:r w:rsidR="00DF3BA6" w:rsidRPr="00010B77">
        <w:rPr>
          <w:rFonts w:ascii="Book Antiqua" w:eastAsiaTheme="majorEastAsia" w:hAnsi="Book Antiqua"/>
          <w:kern w:val="0"/>
          <w:sz w:val="24"/>
          <w:szCs w:val="24"/>
        </w:rPr>
        <w:t xml:space="preserve"> </w:t>
      </w:r>
      <w:r w:rsidR="002A6BDC" w:rsidRPr="00010B77">
        <w:rPr>
          <w:rFonts w:ascii="Book Antiqua" w:eastAsiaTheme="majorEastAsia" w:hAnsi="Book Antiqua"/>
          <w:kern w:val="0"/>
          <w:sz w:val="24"/>
          <w:szCs w:val="24"/>
        </w:rPr>
        <w:t>0.63</w:t>
      </w:r>
      <w:r w:rsidR="00DF3BA6" w:rsidRPr="00010B77">
        <w:rPr>
          <w:rFonts w:ascii="Book Antiqua" w:eastAsiaTheme="majorEastAsia" w:hAnsi="Book Antiqua"/>
          <w:kern w:val="0"/>
          <w:sz w:val="24"/>
          <w:szCs w:val="24"/>
        </w:rPr>
        <w:t xml:space="preserve"> × 10</w:t>
      </w:r>
      <w:r w:rsidR="00301AD6" w:rsidRPr="00010B77">
        <w:rPr>
          <w:rFonts w:ascii="Book Antiqua" w:eastAsiaTheme="majorEastAsia" w:hAnsi="Book Antiqua"/>
          <w:kern w:val="0"/>
          <w:sz w:val="24"/>
          <w:szCs w:val="24"/>
          <w:vertAlign w:val="superscript"/>
        </w:rPr>
        <w:t>-</w:t>
      </w:r>
      <w:r w:rsidR="00A42D2B" w:rsidRPr="00010B77">
        <w:rPr>
          <w:rFonts w:ascii="Book Antiqua" w:eastAsiaTheme="majorEastAsia" w:hAnsi="Book Antiqua"/>
          <w:kern w:val="0"/>
          <w:sz w:val="24"/>
          <w:szCs w:val="24"/>
          <w:vertAlign w:val="superscript"/>
        </w:rPr>
        <w:t>6</w:t>
      </w:r>
      <w:r w:rsidR="00DF3BA6" w:rsidRPr="00010B77">
        <w:rPr>
          <w:rFonts w:ascii="Book Antiqua" w:eastAsiaTheme="majorEastAsia" w:hAnsi="Book Antiqua"/>
          <w:kern w:val="0"/>
          <w:sz w:val="24"/>
          <w:szCs w:val="24"/>
          <w:vertAlign w:val="superscript"/>
        </w:rPr>
        <w:t xml:space="preserve"> </w:t>
      </w:r>
      <w:r w:rsidRPr="00010B77">
        <w:rPr>
          <w:rFonts w:ascii="Book Antiqua" w:eastAsiaTheme="majorEastAsia" w:hAnsi="Book Antiqua"/>
          <w:kern w:val="0"/>
          <w:sz w:val="24"/>
          <w:szCs w:val="24"/>
        </w:rPr>
        <w:t>mol/L</w:t>
      </w:r>
      <w:r w:rsidR="00767C9F" w:rsidRPr="00010B77">
        <w:rPr>
          <w:rFonts w:ascii="Book Antiqua" w:eastAsiaTheme="majorEastAsia" w:hAnsi="Book Antiqua"/>
          <w:kern w:val="0"/>
          <w:sz w:val="24"/>
          <w:szCs w:val="24"/>
        </w:rPr>
        <w:t xml:space="preserve">, </w:t>
      </w:r>
      <w:r w:rsidRPr="00010B77">
        <w:rPr>
          <w:rFonts w:ascii="Book Antiqua" w:eastAsiaTheme="majorEastAsia" w:hAnsi="Book Antiqua"/>
          <w:i/>
          <w:kern w:val="0"/>
          <w:sz w:val="24"/>
          <w:szCs w:val="24"/>
        </w:rPr>
        <w:t>P</w:t>
      </w:r>
      <w:r w:rsidR="00DF3BA6" w:rsidRPr="00010B77">
        <w:rPr>
          <w:rFonts w:ascii="Book Antiqua" w:eastAsiaTheme="majorEastAsia" w:hAnsi="Book Antiqua"/>
          <w:kern w:val="0"/>
          <w:sz w:val="24"/>
          <w:szCs w:val="24"/>
        </w:rPr>
        <w:t xml:space="preserve"> </w:t>
      </w:r>
      <w:r w:rsidR="00AF67F9" w:rsidRPr="00010B77">
        <w:rPr>
          <w:rFonts w:ascii="Book Antiqua" w:eastAsiaTheme="majorEastAsia" w:hAnsi="Book Antiqua"/>
          <w:kern w:val="0"/>
          <w:sz w:val="24"/>
          <w:szCs w:val="24"/>
        </w:rPr>
        <w:t>&gt;</w:t>
      </w:r>
      <w:r w:rsidR="00DF3BA6" w:rsidRPr="00010B77">
        <w:rPr>
          <w:rFonts w:ascii="Book Antiqua" w:eastAsiaTheme="majorEastAsia" w:hAnsi="Book Antiqua"/>
          <w:kern w:val="0"/>
          <w:sz w:val="24"/>
          <w:szCs w:val="24"/>
        </w:rPr>
        <w:t xml:space="preserve"> </w:t>
      </w:r>
      <w:r w:rsidRPr="00010B77">
        <w:rPr>
          <w:rFonts w:ascii="Book Antiqua" w:eastAsiaTheme="majorEastAsia" w:hAnsi="Book Antiqua"/>
          <w:kern w:val="0"/>
          <w:sz w:val="24"/>
          <w:szCs w:val="24"/>
        </w:rPr>
        <w:t>0.05</w:t>
      </w:r>
      <w:r w:rsidR="007E293D" w:rsidRPr="00010B77">
        <w:rPr>
          <w:rFonts w:ascii="Book Antiqua" w:eastAsiaTheme="majorEastAsia" w:hAnsi="Book Antiqua"/>
          <w:kern w:val="0"/>
          <w:sz w:val="24"/>
          <w:szCs w:val="24"/>
        </w:rPr>
        <w:t xml:space="preserve"> and</w:t>
      </w:r>
      <w:r w:rsidR="00767C9F" w:rsidRPr="00010B77">
        <w:rPr>
          <w:rFonts w:ascii="Book Antiqua" w:eastAsiaTheme="majorEastAsia" w:hAnsi="Book Antiqua"/>
          <w:kern w:val="0"/>
          <w:sz w:val="24"/>
          <w:szCs w:val="24"/>
        </w:rPr>
        <w:t xml:space="preserve"> </w:t>
      </w:r>
      <w:r w:rsidRPr="00010B77">
        <w:rPr>
          <w:rFonts w:ascii="Book Antiqua" w:eastAsiaTheme="majorEastAsia" w:hAnsi="Book Antiqua"/>
          <w:i/>
          <w:kern w:val="0"/>
          <w:sz w:val="24"/>
          <w:szCs w:val="24"/>
        </w:rPr>
        <w:t>P</w:t>
      </w:r>
      <w:r w:rsidR="00DF3BA6" w:rsidRPr="00010B77">
        <w:rPr>
          <w:rFonts w:ascii="Book Antiqua" w:eastAsiaTheme="majorEastAsia" w:hAnsi="Book Antiqua"/>
          <w:kern w:val="0"/>
          <w:sz w:val="24"/>
          <w:szCs w:val="24"/>
        </w:rPr>
        <w:t xml:space="preserve"> </w:t>
      </w:r>
      <w:r w:rsidRPr="00010B77">
        <w:rPr>
          <w:rFonts w:ascii="Book Antiqua" w:eastAsiaTheme="majorEastAsia" w:hAnsi="Book Antiqua"/>
          <w:kern w:val="0"/>
          <w:sz w:val="24"/>
          <w:szCs w:val="24"/>
        </w:rPr>
        <w:t>&lt;</w:t>
      </w:r>
      <w:r w:rsidR="00DF3BA6" w:rsidRPr="00010B77">
        <w:rPr>
          <w:rFonts w:ascii="Book Antiqua" w:eastAsiaTheme="majorEastAsia" w:hAnsi="Book Antiqua"/>
          <w:kern w:val="0"/>
          <w:sz w:val="24"/>
          <w:szCs w:val="24"/>
        </w:rPr>
        <w:t xml:space="preserve"> </w:t>
      </w:r>
      <w:r w:rsidRPr="00010B77">
        <w:rPr>
          <w:rFonts w:ascii="Book Antiqua" w:eastAsiaTheme="majorEastAsia" w:hAnsi="Book Antiqua"/>
          <w:kern w:val="0"/>
          <w:sz w:val="24"/>
          <w:szCs w:val="24"/>
        </w:rPr>
        <w:t>0.0</w:t>
      </w:r>
      <w:r w:rsidR="003E10B2" w:rsidRPr="00010B77">
        <w:rPr>
          <w:rFonts w:ascii="Book Antiqua" w:eastAsiaTheme="majorEastAsia" w:hAnsi="Book Antiqua"/>
          <w:kern w:val="0"/>
          <w:sz w:val="24"/>
          <w:szCs w:val="24"/>
        </w:rPr>
        <w:t>5</w:t>
      </w:r>
      <w:r w:rsidRPr="00010B77">
        <w:rPr>
          <w:rFonts w:ascii="Book Antiqua" w:eastAsiaTheme="majorEastAsia" w:hAnsi="Book Antiqua"/>
          <w:kern w:val="0"/>
          <w:sz w:val="24"/>
          <w:szCs w:val="24"/>
        </w:rPr>
        <w:t>, respectively),</w:t>
      </w:r>
      <w:r w:rsidRPr="00010B77">
        <w:rPr>
          <w:rFonts w:ascii="Book Antiqua" w:hAnsi="Book Antiqua"/>
          <w:kern w:val="0"/>
          <w:sz w:val="24"/>
          <w:szCs w:val="24"/>
        </w:rPr>
        <w:t xml:space="preserve"> compared to non-PHT</w:t>
      </w:r>
      <w:r w:rsidRPr="00010B77">
        <w:rPr>
          <w:rFonts w:ascii="Book Antiqua" w:eastAsiaTheme="majorEastAsia" w:hAnsi="Book Antiqua"/>
          <w:kern w:val="0"/>
          <w:sz w:val="24"/>
          <w:szCs w:val="24"/>
        </w:rPr>
        <w:t xml:space="preserve"> </w:t>
      </w:r>
      <w:r w:rsidR="00DF3BA6" w:rsidRPr="00010B77">
        <w:rPr>
          <w:rFonts w:ascii="Book Antiqua" w:eastAsiaTheme="majorEastAsia" w:hAnsi="Book Antiqua"/>
          <w:kern w:val="0"/>
          <w:sz w:val="24"/>
          <w:szCs w:val="24"/>
        </w:rPr>
        <w:t xml:space="preserve">integral </w:t>
      </w:r>
      <w:r w:rsidRPr="00010B77">
        <w:rPr>
          <w:rFonts w:ascii="Book Antiqua" w:eastAsiaTheme="majorEastAsia" w:hAnsi="Book Antiqua"/>
          <w:kern w:val="0"/>
          <w:sz w:val="24"/>
          <w:szCs w:val="24"/>
        </w:rPr>
        <w:t>male rats</w:t>
      </w:r>
      <w:r w:rsidR="004D4EE4" w:rsidRPr="00010B77">
        <w:rPr>
          <w:rFonts w:ascii="Book Antiqua" w:hAnsi="Book Antiqua"/>
          <w:kern w:val="0"/>
          <w:sz w:val="24"/>
          <w:szCs w:val="24"/>
        </w:rPr>
        <w:t xml:space="preserve">. </w:t>
      </w:r>
    </w:p>
    <w:p w14:paraId="4289C98C" w14:textId="55739128" w:rsidR="00912AD1" w:rsidRPr="00010B77" w:rsidRDefault="00BB3F29" w:rsidP="00010B77">
      <w:pPr>
        <w:tabs>
          <w:tab w:val="left" w:pos="2880"/>
        </w:tabs>
        <w:adjustRightInd w:val="0"/>
        <w:snapToGrid w:val="0"/>
        <w:spacing w:line="360" w:lineRule="auto"/>
        <w:ind w:firstLineChars="100" w:firstLine="240"/>
        <w:rPr>
          <w:rFonts w:ascii="Book Antiqua" w:eastAsiaTheme="majorEastAsia" w:hAnsi="Book Antiqua"/>
          <w:kern w:val="0"/>
          <w:sz w:val="24"/>
          <w:szCs w:val="24"/>
        </w:rPr>
      </w:pPr>
      <w:r w:rsidRPr="00010B77">
        <w:rPr>
          <w:rFonts w:ascii="Book Antiqua" w:hAnsi="Book Antiqua"/>
          <w:kern w:val="0"/>
          <w:sz w:val="24"/>
          <w:szCs w:val="24"/>
        </w:rPr>
        <w:t>T</w:t>
      </w:r>
      <w:r w:rsidR="00364228" w:rsidRPr="00010B77">
        <w:rPr>
          <w:rFonts w:ascii="Book Antiqua" w:hAnsi="Book Antiqua"/>
          <w:kern w:val="0"/>
          <w:sz w:val="24"/>
          <w:szCs w:val="24"/>
        </w:rPr>
        <w:t>he</w:t>
      </w:r>
      <w:r w:rsidR="00940E50" w:rsidRPr="00010B77">
        <w:rPr>
          <w:rFonts w:ascii="Book Antiqua" w:hAnsi="Book Antiqua"/>
          <w:kern w:val="0"/>
          <w:sz w:val="24"/>
          <w:szCs w:val="24"/>
        </w:rPr>
        <w:t xml:space="preserve"> concentration response</w:t>
      </w:r>
      <w:r w:rsidR="00364228" w:rsidRPr="00010B77">
        <w:rPr>
          <w:rFonts w:ascii="Book Antiqua" w:hAnsi="Book Antiqua"/>
          <w:kern w:val="0"/>
          <w:sz w:val="24"/>
          <w:szCs w:val="24"/>
        </w:rPr>
        <w:t xml:space="preserve"> curves</w:t>
      </w:r>
      <w:r w:rsidR="00364228" w:rsidRPr="00010B77">
        <w:rPr>
          <w:rFonts w:ascii="Book Antiqua" w:eastAsiaTheme="majorEastAsia" w:hAnsi="Book Antiqua"/>
          <w:kern w:val="0"/>
          <w:sz w:val="24"/>
          <w:szCs w:val="24"/>
        </w:rPr>
        <w:t xml:space="preserve"> between SO PHT and ORX PHT male rats</w:t>
      </w:r>
      <w:r w:rsidR="00364228" w:rsidRPr="00010B77">
        <w:rPr>
          <w:rFonts w:ascii="Book Antiqua" w:hAnsi="Book Antiqua"/>
          <w:kern w:val="0"/>
          <w:sz w:val="24"/>
          <w:szCs w:val="24"/>
        </w:rPr>
        <w:t xml:space="preserve"> </w:t>
      </w:r>
      <w:r w:rsidR="00364228" w:rsidRPr="00010B77">
        <w:rPr>
          <w:rFonts w:ascii="Book Antiqua" w:hAnsi="Book Antiqua"/>
          <w:kern w:val="0"/>
          <w:sz w:val="24"/>
          <w:szCs w:val="24"/>
        </w:rPr>
        <w:lastRenderedPageBreak/>
        <w:t>coincided with each</w:t>
      </w:r>
      <w:r w:rsidR="0005375A" w:rsidRPr="00010B77">
        <w:rPr>
          <w:rFonts w:ascii="Book Antiqua" w:hAnsi="Book Antiqua"/>
          <w:kern w:val="0"/>
          <w:sz w:val="24"/>
          <w:szCs w:val="24"/>
        </w:rPr>
        <w:t xml:space="preserve"> other</w:t>
      </w:r>
      <w:r w:rsidR="00364228" w:rsidRPr="00010B77">
        <w:rPr>
          <w:rFonts w:ascii="Book Antiqua" w:hAnsi="Book Antiqua"/>
          <w:kern w:val="0"/>
          <w:sz w:val="24"/>
          <w:szCs w:val="24"/>
        </w:rPr>
        <w:t xml:space="preserve">, with similar </w:t>
      </w:r>
      <w:r w:rsidR="00364228" w:rsidRPr="00010B77">
        <w:rPr>
          <w:rFonts w:ascii="Book Antiqua" w:eastAsiaTheme="majorEastAsia" w:hAnsi="Book Antiqua"/>
          <w:kern w:val="0"/>
          <w:sz w:val="24"/>
          <w:szCs w:val="24"/>
        </w:rPr>
        <w:t>E</w:t>
      </w:r>
      <w:r w:rsidR="00364228" w:rsidRPr="00D96DCD">
        <w:rPr>
          <w:rFonts w:ascii="Book Antiqua" w:eastAsiaTheme="majorEastAsia" w:hAnsi="Book Antiqua"/>
          <w:kern w:val="0"/>
          <w:sz w:val="24"/>
          <w:szCs w:val="24"/>
          <w:vertAlign w:val="subscript"/>
        </w:rPr>
        <w:t>max</w:t>
      </w:r>
      <w:r w:rsidR="00364228" w:rsidRPr="00010B77">
        <w:rPr>
          <w:rFonts w:ascii="Book Antiqua" w:eastAsiaTheme="majorEastAsia" w:hAnsi="Book Antiqua"/>
          <w:kern w:val="0"/>
          <w:sz w:val="24"/>
          <w:szCs w:val="24"/>
        </w:rPr>
        <w:t xml:space="preserve"> (</w:t>
      </w:r>
      <w:r w:rsidR="002A6BDC" w:rsidRPr="00010B77">
        <w:rPr>
          <w:rFonts w:ascii="Book Antiqua" w:eastAsiaTheme="majorEastAsia" w:hAnsi="Book Antiqua"/>
          <w:kern w:val="0"/>
          <w:sz w:val="24"/>
          <w:szCs w:val="24"/>
        </w:rPr>
        <w:t>56.93</w:t>
      </w:r>
      <w:r w:rsidR="0005375A" w:rsidRPr="00010B77">
        <w:rPr>
          <w:rFonts w:ascii="Book Antiqua" w:eastAsiaTheme="majorEastAsia" w:hAnsi="Book Antiqua"/>
          <w:kern w:val="0"/>
          <w:sz w:val="24"/>
          <w:szCs w:val="24"/>
        </w:rPr>
        <w:t xml:space="preserve"> </w:t>
      </w:r>
      <w:r w:rsidR="002A6BDC" w:rsidRPr="00010B77">
        <w:rPr>
          <w:rFonts w:ascii="Book Antiqua" w:eastAsiaTheme="majorEastAsia" w:hAnsi="Book Antiqua"/>
          <w:kern w:val="0"/>
          <w:sz w:val="24"/>
          <w:szCs w:val="24"/>
        </w:rPr>
        <w:t>±</w:t>
      </w:r>
      <w:r w:rsidR="0005375A" w:rsidRPr="00010B77">
        <w:rPr>
          <w:rFonts w:ascii="Book Antiqua" w:eastAsiaTheme="majorEastAsia" w:hAnsi="Book Antiqua"/>
          <w:kern w:val="0"/>
          <w:sz w:val="24"/>
          <w:szCs w:val="24"/>
        </w:rPr>
        <w:t xml:space="preserve"> </w:t>
      </w:r>
      <w:r w:rsidR="002A6BDC" w:rsidRPr="00010B77">
        <w:rPr>
          <w:rFonts w:ascii="Book Antiqua" w:eastAsiaTheme="majorEastAsia" w:hAnsi="Book Antiqua"/>
          <w:kern w:val="0"/>
          <w:sz w:val="24"/>
          <w:szCs w:val="24"/>
        </w:rPr>
        <w:t>15.33</w:t>
      </w:r>
      <w:r w:rsidR="00364228" w:rsidRPr="00010B77">
        <w:rPr>
          <w:rFonts w:ascii="Book Antiqua" w:eastAsiaTheme="majorEastAsia" w:hAnsi="Book Antiqua"/>
          <w:kern w:val="0"/>
          <w:sz w:val="24"/>
          <w:szCs w:val="24"/>
        </w:rPr>
        <w:t xml:space="preserve">% </w:t>
      </w:r>
      <w:r w:rsidR="000E7441" w:rsidRPr="00010B77">
        <w:rPr>
          <w:rFonts w:ascii="Book Antiqua" w:eastAsiaTheme="majorEastAsia" w:hAnsi="Book Antiqua"/>
          <w:i/>
          <w:kern w:val="0"/>
          <w:sz w:val="24"/>
          <w:szCs w:val="24"/>
        </w:rPr>
        <w:t>vs</w:t>
      </w:r>
      <w:r w:rsidR="00364228" w:rsidRPr="00010B77">
        <w:rPr>
          <w:rFonts w:ascii="Book Antiqua" w:eastAsiaTheme="majorEastAsia" w:hAnsi="Book Antiqua"/>
          <w:kern w:val="0"/>
          <w:sz w:val="24"/>
          <w:szCs w:val="24"/>
        </w:rPr>
        <w:t xml:space="preserve"> </w:t>
      </w:r>
      <w:r w:rsidR="002A6BDC" w:rsidRPr="00010B77">
        <w:rPr>
          <w:rFonts w:ascii="Book Antiqua" w:eastAsiaTheme="majorEastAsia" w:hAnsi="Book Antiqua"/>
          <w:kern w:val="0"/>
          <w:sz w:val="24"/>
          <w:szCs w:val="24"/>
        </w:rPr>
        <w:t>52.76</w:t>
      </w:r>
      <w:r w:rsidR="0005375A" w:rsidRPr="00010B77">
        <w:rPr>
          <w:rFonts w:ascii="Book Antiqua" w:eastAsiaTheme="majorEastAsia" w:hAnsi="Book Antiqua"/>
          <w:kern w:val="0"/>
          <w:sz w:val="24"/>
          <w:szCs w:val="24"/>
        </w:rPr>
        <w:t xml:space="preserve"> </w:t>
      </w:r>
      <w:r w:rsidR="002A6BDC" w:rsidRPr="00010B77">
        <w:rPr>
          <w:rFonts w:ascii="Book Antiqua" w:eastAsiaTheme="majorEastAsia" w:hAnsi="Book Antiqua"/>
          <w:kern w:val="0"/>
          <w:sz w:val="24"/>
          <w:szCs w:val="24"/>
        </w:rPr>
        <w:t>±</w:t>
      </w:r>
      <w:r w:rsidR="0005375A" w:rsidRPr="00010B77">
        <w:rPr>
          <w:rFonts w:ascii="Book Antiqua" w:eastAsiaTheme="majorEastAsia" w:hAnsi="Book Antiqua"/>
          <w:kern w:val="0"/>
          <w:sz w:val="24"/>
          <w:szCs w:val="24"/>
        </w:rPr>
        <w:t xml:space="preserve"> </w:t>
      </w:r>
      <w:r w:rsidR="002A6BDC" w:rsidRPr="00010B77">
        <w:rPr>
          <w:rFonts w:ascii="Book Antiqua" w:eastAsiaTheme="majorEastAsia" w:hAnsi="Book Antiqua"/>
          <w:kern w:val="0"/>
          <w:sz w:val="24"/>
          <w:szCs w:val="24"/>
        </w:rPr>
        <w:t>10.29</w:t>
      </w:r>
      <w:r w:rsidR="00364228" w:rsidRPr="00010B77">
        <w:rPr>
          <w:rFonts w:ascii="Book Antiqua" w:eastAsiaTheme="majorEastAsia" w:hAnsi="Book Antiqua"/>
          <w:kern w:val="0"/>
          <w:sz w:val="24"/>
          <w:szCs w:val="24"/>
        </w:rPr>
        <w:t>%</w:t>
      </w:r>
      <w:r w:rsidR="00767C9F" w:rsidRPr="00010B77">
        <w:rPr>
          <w:rFonts w:ascii="Book Antiqua" w:eastAsiaTheme="majorEastAsia" w:hAnsi="Book Antiqua"/>
          <w:kern w:val="0"/>
          <w:sz w:val="24"/>
          <w:szCs w:val="24"/>
        </w:rPr>
        <w:t xml:space="preserve">, </w:t>
      </w:r>
      <w:r w:rsidR="0005375A" w:rsidRPr="00010B77">
        <w:rPr>
          <w:rFonts w:ascii="Book Antiqua" w:eastAsiaTheme="majorEastAsia" w:hAnsi="Book Antiqua"/>
          <w:i/>
          <w:kern w:val="0"/>
          <w:sz w:val="24"/>
          <w:szCs w:val="24"/>
        </w:rPr>
        <w:t xml:space="preserve">P </w:t>
      </w:r>
      <w:r w:rsidR="00364228" w:rsidRPr="00010B77">
        <w:rPr>
          <w:rFonts w:ascii="Book Antiqua" w:eastAsiaTheme="majorEastAsia" w:hAnsi="Book Antiqua"/>
          <w:kern w:val="0"/>
          <w:sz w:val="24"/>
          <w:szCs w:val="24"/>
        </w:rPr>
        <w:t>&gt;</w:t>
      </w:r>
      <w:r w:rsidR="0005375A" w:rsidRPr="00010B77">
        <w:rPr>
          <w:rFonts w:ascii="Book Antiqua" w:eastAsiaTheme="majorEastAsia" w:hAnsi="Book Antiqua"/>
          <w:kern w:val="0"/>
          <w:sz w:val="24"/>
          <w:szCs w:val="24"/>
        </w:rPr>
        <w:t xml:space="preserve"> </w:t>
      </w:r>
      <w:r w:rsidR="00364228" w:rsidRPr="00010B77">
        <w:rPr>
          <w:rFonts w:ascii="Book Antiqua" w:eastAsiaTheme="majorEastAsia" w:hAnsi="Book Antiqua"/>
          <w:kern w:val="0"/>
          <w:sz w:val="24"/>
          <w:szCs w:val="24"/>
        </w:rPr>
        <w:t>0.05)</w:t>
      </w:r>
      <w:r w:rsidRPr="00010B77">
        <w:rPr>
          <w:rFonts w:ascii="Book Antiqua" w:eastAsiaTheme="majorEastAsia" w:hAnsi="Book Antiqua"/>
          <w:kern w:val="0"/>
          <w:sz w:val="24"/>
          <w:szCs w:val="24"/>
        </w:rPr>
        <w:t xml:space="preserve"> and</w:t>
      </w:r>
      <w:r w:rsidR="00364228" w:rsidRPr="00010B77">
        <w:rPr>
          <w:rFonts w:ascii="Book Antiqua" w:eastAsiaTheme="majorEastAsia" w:hAnsi="Book Antiqua"/>
          <w:kern w:val="0"/>
          <w:sz w:val="24"/>
          <w:szCs w:val="24"/>
        </w:rPr>
        <w:t xml:space="preserve"> </w:t>
      </w:r>
      <w:r w:rsidRPr="00010B77">
        <w:rPr>
          <w:rFonts w:ascii="Book Antiqua" w:hAnsi="Book Antiqua"/>
          <w:kern w:val="0"/>
          <w:sz w:val="24"/>
          <w:szCs w:val="24"/>
        </w:rPr>
        <w:t>similar</w:t>
      </w:r>
      <w:r w:rsidRPr="00010B77">
        <w:rPr>
          <w:rFonts w:ascii="Book Antiqua" w:eastAsiaTheme="majorEastAsia" w:hAnsi="Book Antiqua"/>
          <w:kern w:val="0"/>
          <w:sz w:val="24"/>
          <w:szCs w:val="24"/>
        </w:rPr>
        <w:t xml:space="preserve"> </w:t>
      </w:r>
      <w:r w:rsidR="00364228" w:rsidRPr="00010B77">
        <w:rPr>
          <w:rFonts w:ascii="Book Antiqua" w:eastAsiaTheme="majorEastAsia" w:hAnsi="Book Antiqua"/>
          <w:kern w:val="0"/>
          <w:sz w:val="24"/>
          <w:szCs w:val="24"/>
        </w:rPr>
        <w:t>EC</w:t>
      </w:r>
      <w:r w:rsidR="00364228" w:rsidRPr="00010B77">
        <w:rPr>
          <w:rFonts w:ascii="Book Antiqua" w:eastAsiaTheme="majorEastAsia" w:hAnsi="Book Antiqua"/>
          <w:kern w:val="0"/>
          <w:sz w:val="24"/>
          <w:szCs w:val="24"/>
          <w:vertAlign w:val="subscript"/>
        </w:rPr>
        <w:t>50</w:t>
      </w:r>
      <w:r w:rsidR="00364228" w:rsidRPr="00010B77">
        <w:rPr>
          <w:rFonts w:ascii="Book Antiqua" w:eastAsiaTheme="majorEastAsia" w:hAnsi="Book Antiqua"/>
          <w:kern w:val="0"/>
          <w:sz w:val="24"/>
          <w:szCs w:val="24"/>
        </w:rPr>
        <w:t xml:space="preserve"> (</w:t>
      </w:r>
      <w:r w:rsidR="002A6BDC" w:rsidRPr="00010B77">
        <w:rPr>
          <w:rFonts w:ascii="Book Antiqua" w:eastAsiaTheme="majorEastAsia" w:hAnsi="Book Antiqua"/>
          <w:kern w:val="0"/>
          <w:sz w:val="24"/>
          <w:szCs w:val="24"/>
        </w:rPr>
        <w:t>4.77</w:t>
      </w:r>
      <w:r w:rsidR="0005375A" w:rsidRPr="00010B77">
        <w:rPr>
          <w:rFonts w:ascii="Book Antiqua" w:eastAsiaTheme="majorEastAsia" w:hAnsi="Book Antiqua"/>
          <w:kern w:val="0"/>
          <w:sz w:val="24"/>
          <w:szCs w:val="24"/>
        </w:rPr>
        <w:t xml:space="preserve"> </w:t>
      </w:r>
      <w:r w:rsidR="002A6BDC" w:rsidRPr="00010B77">
        <w:rPr>
          <w:rFonts w:ascii="Book Antiqua" w:eastAsiaTheme="majorEastAsia" w:hAnsi="Book Antiqua"/>
          <w:kern w:val="0"/>
          <w:sz w:val="24"/>
          <w:szCs w:val="24"/>
        </w:rPr>
        <w:t>±</w:t>
      </w:r>
      <w:r w:rsidR="0005375A" w:rsidRPr="00010B77">
        <w:rPr>
          <w:rFonts w:ascii="Book Antiqua" w:eastAsiaTheme="majorEastAsia" w:hAnsi="Book Antiqua"/>
          <w:kern w:val="0"/>
          <w:sz w:val="24"/>
          <w:szCs w:val="24"/>
        </w:rPr>
        <w:t xml:space="preserve"> </w:t>
      </w:r>
      <w:r w:rsidR="002A6BDC" w:rsidRPr="00010B77">
        <w:rPr>
          <w:rFonts w:ascii="Book Antiqua" w:eastAsiaTheme="majorEastAsia" w:hAnsi="Book Antiqua"/>
          <w:kern w:val="0"/>
          <w:sz w:val="24"/>
          <w:szCs w:val="24"/>
        </w:rPr>
        <w:t>2.17</w:t>
      </w:r>
      <w:r w:rsidR="0005375A" w:rsidRPr="00010B77">
        <w:rPr>
          <w:rFonts w:ascii="Book Antiqua" w:eastAsiaTheme="majorEastAsia" w:hAnsi="Book Antiqua"/>
          <w:kern w:val="0"/>
          <w:sz w:val="24"/>
          <w:szCs w:val="24"/>
        </w:rPr>
        <w:t xml:space="preserve"> × 10</w:t>
      </w:r>
      <w:r w:rsidR="00301AD6" w:rsidRPr="00D96DCD">
        <w:rPr>
          <w:rFonts w:ascii="Book Antiqua" w:eastAsiaTheme="majorEastAsia" w:hAnsi="Book Antiqua"/>
          <w:kern w:val="0"/>
          <w:sz w:val="24"/>
          <w:szCs w:val="24"/>
          <w:vertAlign w:val="superscript"/>
        </w:rPr>
        <w:t>-</w:t>
      </w:r>
      <w:r w:rsidR="00A42D2B" w:rsidRPr="00010B77">
        <w:rPr>
          <w:rFonts w:ascii="Book Antiqua" w:eastAsiaTheme="majorEastAsia" w:hAnsi="Book Antiqua"/>
          <w:kern w:val="0"/>
          <w:sz w:val="24"/>
          <w:szCs w:val="24"/>
          <w:vertAlign w:val="superscript"/>
        </w:rPr>
        <w:t>6</w:t>
      </w:r>
      <w:r w:rsidR="0005375A" w:rsidRPr="00010B77">
        <w:rPr>
          <w:rFonts w:ascii="Book Antiqua" w:eastAsiaTheme="majorEastAsia" w:hAnsi="Book Antiqua"/>
          <w:kern w:val="0"/>
          <w:sz w:val="24"/>
          <w:szCs w:val="24"/>
          <w:vertAlign w:val="superscript"/>
        </w:rPr>
        <w:t xml:space="preserve"> </w:t>
      </w:r>
      <w:r w:rsidR="00364228" w:rsidRPr="00010B77">
        <w:rPr>
          <w:rFonts w:ascii="Book Antiqua" w:eastAsiaTheme="majorEastAsia" w:hAnsi="Book Antiqua"/>
          <w:kern w:val="0"/>
          <w:sz w:val="24"/>
          <w:szCs w:val="24"/>
        </w:rPr>
        <w:t xml:space="preserve">mol/L </w:t>
      </w:r>
      <w:r w:rsidR="000E7441" w:rsidRPr="00010B77">
        <w:rPr>
          <w:rFonts w:ascii="Book Antiqua" w:eastAsiaTheme="majorEastAsia" w:hAnsi="Book Antiqua"/>
          <w:i/>
          <w:kern w:val="0"/>
          <w:sz w:val="24"/>
          <w:szCs w:val="24"/>
        </w:rPr>
        <w:t>vs</w:t>
      </w:r>
      <w:r w:rsidR="00364228" w:rsidRPr="00010B77">
        <w:rPr>
          <w:rFonts w:ascii="Book Antiqua" w:eastAsiaTheme="majorEastAsia" w:hAnsi="Book Antiqua"/>
          <w:kern w:val="0"/>
          <w:sz w:val="24"/>
          <w:szCs w:val="24"/>
        </w:rPr>
        <w:t xml:space="preserve"> </w:t>
      </w:r>
      <w:r w:rsidR="002A6BDC" w:rsidRPr="00010B77">
        <w:rPr>
          <w:rFonts w:ascii="Book Antiqua" w:eastAsiaTheme="majorEastAsia" w:hAnsi="Book Antiqua"/>
          <w:kern w:val="0"/>
          <w:sz w:val="24"/>
          <w:szCs w:val="24"/>
        </w:rPr>
        <w:t>4.31</w:t>
      </w:r>
      <w:r w:rsidR="0005375A" w:rsidRPr="00010B77">
        <w:rPr>
          <w:rFonts w:ascii="Book Antiqua" w:eastAsiaTheme="majorEastAsia" w:hAnsi="Book Antiqua"/>
          <w:kern w:val="0"/>
          <w:sz w:val="24"/>
          <w:szCs w:val="24"/>
        </w:rPr>
        <w:t xml:space="preserve"> </w:t>
      </w:r>
      <w:r w:rsidR="002A6BDC" w:rsidRPr="00010B77">
        <w:rPr>
          <w:rFonts w:ascii="Book Antiqua" w:eastAsiaTheme="majorEastAsia" w:hAnsi="Book Antiqua"/>
          <w:kern w:val="0"/>
          <w:sz w:val="24"/>
          <w:szCs w:val="24"/>
        </w:rPr>
        <w:t>±</w:t>
      </w:r>
      <w:r w:rsidR="0005375A" w:rsidRPr="00010B77">
        <w:rPr>
          <w:rFonts w:ascii="Book Antiqua" w:eastAsiaTheme="majorEastAsia" w:hAnsi="Book Antiqua"/>
          <w:kern w:val="0"/>
          <w:sz w:val="24"/>
          <w:szCs w:val="24"/>
        </w:rPr>
        <w:t xml:space="preserve"> </w:t>
      </w:r>
      <w:r w:rsidR="002A6BDC" w:rsidRPr="00010B77">
        <w:rPr>
          <w:rFonts w:ascii="Book Antiqua" w:eastAsiaTheme="majorEastAsia" w:hAnsi="Book Antiqua"/>
          <w:kern w:val="0"/>
          <w:sz w:val="24"/>
          <w:szCs w:val="24"/>
        </w:rPr>
        <w:t>2.89</w:t>
      </w:r>
      <w:r w:rsidR="0005375A" w:rsidRPr="00010B77">
        <w:rPr>
          <w:rFonts w:ascii="Book Antiqua" w:eastAsiaTheme="majorEastAsia" w:hAnsi="Book Antiqua"/>
          <w:kern w:val="0"/>
          <w:sz w:val="24"/>
          <w:szCs w:val="24"/>
        </w:rPr>
        <w:t xml:space="preserve"> × 10</w:t>
      </w:r>
      <w:r w:rsidR="00AF7BC4" w:rsidRPr="00010B77">
        <w:rPr>
          <w:rFonts w:ascii="Book Antiqua" w:eastAsia="MS Gothic" w:hAnsi="Book Antiqua"/>
          <w:kern w:val="0"/>
          <w:sz w:val="24"/>
          <w:szCs w:val="24"/>
          <w:vertAlign w:val="superscript"/>
        </w:rPr>
        <w:t>-</w:t>
      </w:r>
      <w:r w:rsidR="00A42D2B" w:rsidRPr="00010B77">
        <w:rPr>
          <w:rFonts w:ascii="Book Antiqua" w:eastAsiaTheme="majorEastAsia" w:hAnsi="Book Antiqua"/>
          <w:kern w:val="0"/>
          <w:sz w:val="24"/>
          <w:szCs w:val="24"/>
          <w:vertAlign w:val="superscript"/>
        </w:rPr>
        <w:t>6</w:t>
      </w:r>
      <w:r w:rsidR="0005375A" w:rsidRPr="00010B77">
        <w:rPr>
          <w:rFonts w:ascii="Book Antiqua" w:eastAsiaTheme="majorEastAsia" w:hAnsi="Book Antiqua"/>
          <w:kern w:val="0"/>
          <w:sz w:val="24"/>
          <w:szCs w:val="24"/>
          <w:vertAlign w:val="superscript"/>
        </w:rPr>
        <w:t xml:space="preserve"> </w:t>
      </w:r>
      <w:r w:rsidR="00364228" w:rsidRPr="00010B77">
        <w:rPr>
          <w:rFonts w:ascii="Book Antiqua" w:eastAsiaTheme="majorEastAsia" w:hAnsi="Book Antiqua"/>
          <w:kern w:val="0"/>
          <w:sz w:val="24"/>
          <w:szCs w:val="24"/>
        </w:rPr>
        <w:t>mol/L</w:t>
      </w:r>
      <w:r w:rsidR="00767C9F" w:rsidRPr="00010B77">
        <w:rPr>
          <w:rFonts w:ascii="Book Antiqua" w:eastAsiaTheme="majorEastAsia" w:hAnsi="Book Antiqua"/>
          <w:kern w:val="0"/>
          <w:sz w:val="24"/>
          <w:szCs w:val="24"/>
        </w:rPr>
        <w:t xml:space="preserve">, </w:t>
      </w:r>
      <w:r w:rsidR="00364228" w:rsidRPr="00010B77">
        <w:rPr>
          <w:rFonts w:ascii="Book Antiqua" w:eastAsiaTheme="majorEastAsia" w:hAnsi="Book Antiqua"/>
          <w:i/>
          <w:kern w:val="0"/>
          <w:sz w:val="24"/>
          <w:szCs w:val="24"/>
        </w:rPr>
        <w:t>P</w:t>
      </w:r>
      <w:r w:rsidR="0005375A" w:rsidRPr="00010B77">
        <w:rPr>
          <w:rFonts w:ascii="Book Antiqua" w:eastAsiaTheme="majorEastAsia" w:hAnsi="Book Antiqua"/>
          <w:kern w:val="0"/>
          <w:sz w:val="24"/>
          <w:szCs w:val="24"/>
        </w:rPr>
        <w:t xml:space="preserve"> </w:t>
      </w:r>
      <w:r w:rsidRPr="00010B77">
        <w:rPr>
          <w:rFonts w:ascii="Book Antiqua" w:eastAsiaTheme="majorEastAsia" w:hAnsi="Book Antiqua"/>
          <w:kern w:val="0"/>
          <w:sz w:val="24"/>
          <w:szCs w:val="24"/>
        </w:rPr>
        <w:t>&gt;</w:t>
      </w:r>
      <w:r w:rsidR="0005375A" w:rsidRPr="00010B77">
        <w:rPr>
          <w:rFonts w:ascii="Book Antiqua" w:eastAsiaTheme="majorEastAsia" w:hAnsi="Book Antiqua"/>
          <w:kern w:val="0"/>
          <w:sz w:val="24"/>
          <w:szCs w:val="24"/>
        </w:rPr>
        <w:t xml:space="preserve"> </w:t>
      </w:r>
      <w:r w:rsidR="00364228" w:rsidRPr="00010B77">
        <w:rPr>
          <w:rFonts w:ascii="Book Antiqua" w:eastAsiaTheme="majorEastAsia" w:hAnsi="Book Antiqua"/>
          <w:kern w:val="0"/>
          <w:sz w:val="24"/>
          <w:szCs w:val="24"/>
        </w:rPr>
        <w:t>0.05)</w:t>
      </w:r>
      <w:r w:rsidRPr="00010B77">
        <w:rPr>
          <w:rFonts w:ascii="Book Antiqua" w:eastAsiaTheme="majorEastAsia" w:hAnsi="Book Antiqua"/>
          <w:kern w:val="0"/>
          <w:sz w:val="24"/>
          <w:szCs w:val="24"/>
        </w:rPr>
        <w:t>.</w:t>
      </w:r>
    </w:p>
    <w:p w14:paraId="3B05E6BD" w14:textId="77777777" w:rsidR="00A86DA4" w:rsidRPr="00010B77" w:rsidRDefault="00A86DA4" w:rsidP="00010B77">
      <w:pPr>
        <w:tabs>
          <w:tab w:val="left" w:pos="2880"/>
        </w:tabs>
        <w:adjustRightInd w:val="0"/>
        <w:snapToGrid w:val="0"/>
        <w:spacing w:line="360" w:lineRule="auto"/>
        <w:ind w:firstLineChars="200" w:firstLine="480"/>
        <w:rPr>
          <w:rFonts w:ascii="Book Antiqua" w:eastAsiaTheme="majorEastAsia" w:hAnsi="Book Antiqua"/>
          <w:kern w:val="0"/>
          <w:sz w:val="24"/>
          <w:szCs w:val="24"/>
        </w:rPr>
      </w:pPr>
    </w:p>
    <w:p w14:paraId="6C71A332" w14:textId="4D949C39" w:rsidR="004179AD" w:rsidRPr="00010B77" w:rsidRDefault="004179AD" w:rsidP="00010B77">
      <w:pPr>
        <w:tabs>
          <w:tab w:val="left" w:pos="2880"/>
        </w:tabs>
        <w:adjustRightInd w:val="0"/>
        <w:snapToGrid w:val="0"/>
        <w:spacing w:line="360" w:lineRule="auto"/>
        <w:rPr>
          <w:rFonts w:ascii="Book Antiqua" w:hAnsi="Book Antiqua"/>
          <w:b/>
          <w:i/>
          <w:kern w:val="0"/>
          <w:sz w:val="24"/>
          <w:szCs w:val="24"/>
        </w:rPr>
      </w:pPr>
      <w:r w:rsidRPr="00010B77">
        <w:rPr>
          <w:rFonts w:ascii="Book Antiqua" w:hAnsi="Book Antiqua"/>
          <w:b/>
          <w:i/>
          <w:kern w:val="0"/>
          <w:sz w:val="24"/>
          <w:szCs w:val="24"/>
        </w:rPr>
        <w:t xml:space="preserve">Mesenteric arteriole reactivity to </w:t>
      </w:r>
      <w:r w:rsidR="00AF7BC4" w:rsidRPr="00010B77">
        <w:rPr>
          <w:rFonts w:ascii="Book Antiqua" w:hAnsi="Book Antiqua"/>
          <w:b/>
          <w:i/>
          <w:kern w:val="0"/>
          <w:sz w:val="24"/>
          <w:szCs w:val="24"/>
        </w:rPr>
        <w:t xml:space="preserve">NE </w:t>
      </w:r>
      <w:r w:rsidRPr="00010B77">
        <w:rPr>
          <w:rFonts w:ascii="Book Antiqua" w:hAnsi="Book Antiqua"/>
          <w:b/>
          <w:i/>
          <w:kern w:val="0"/>
          <w:sz w:val="24"/>
          <w:szCs w:val="24"/>
        </w:rPr>
        <w:t>in female rats</w:t>
      </w:r>
    </w:p>
    <w:p w14:paraId="5E8E9A64" w14:textId="24AD901E" w:rsidR="00867794" w:rsidRPr="00010B77" w:rsidRDefault="00867794" w:rsidP="00010B77">
      <w:pPr>
        <w:tabs>
          <w:tab w:val="left" w:pos="2880"/>
        </w:tabs>
        <w:adjustRightInd w:val="0"/>
        <w:snapToGrid w:val="0"/>
        <w:spacing w:line="360" w:lineRule="auto"/>
        <w:rPr>
          <w:rFonts w:ascii="Book Antiqua" w:eastAsiaTheme="majorEastAsia" w:hAnsi="Book Antiqua"/>
          <w:kern w:val="0"/>
          <w:sz w:val="24"/>
          <w:szCs w:val="24"/>
        </w:rPr>
      </w:pPr>
      <w:r w:rsidRPr="00010B77">
        <w:rPr>
          <w:rFonts w:ascii="Book Antiqua" w:hAnsi="Book Antiqua"/>
          <w:kern w:val="0"/>
          <w:sz w:val="24"/>
          <w:szCs w:val="24"/>
        </w:rPr>
        <w:t>In non-PHT female rats,</w:t>
      </w:r>
      <w:r w:rsidR="00940E50" w:rsidRPr="00010B77">
        <w:rPr>
          <w:rFonts w:ascii="Book Antiqua" w:hAnsi="Book Antiqua"/>
          <w:kern w:val="0"/>
          <w:sz w:val="24"/>
          <w:szCs w:val="24"/>
        </w:rPr>
        <w:t xml:space="preserve"> concentration response</w:t>
      </w:r>
      <w:r w:rsidRPr="00010B77">
        <w:rPr>
          <w:rFonts w:ascii="Book Antiqua" w:hAnsi="Book Antiqua"/>
          <w:kern w:val="0"/>
          <w:sz w:val="24"/>
          <w:szCs w:val="24"/>
        </w:rPr>
        <w:t xml:space="preserve"> curve</w:t>
      </w:r>
      <w:r w:rsidR="002357FF" w:rsidRPr="00010B77">
        <w:rPr>
          <w:rFonts w:ascii="Book Antiqua" w:hAnsi="Book Antiqua"/>
          <w:kern w:val="0"/>
          <w:sz w:val="24"/>
          <w:szCs w:val="24"/>
        </w:rPr>
        <w:t>s</w:t>
      </w:r>
      <w:r w:rsidR="00A53EAC" w:rsidRPr="00010B77">
        <w:rPr>
          <w:rFonts w:ascii="Book Antiqua" w:hAnsi="Book Antiqua"/>
          <w:kern w:val="0"/>
          <w:sz w:val="24"/>
          <w:szCs w:val="24"/>
        </w:rPr>
        <w:t xml:space="preserve"> coincided with each other in SO </w:t>
      </w:r>
      <w:r w:rsidR="0029651A" w:rsidRPr="00010B77">
        <w:rPr>
          <w:rFonts w:ascii="Book Antiqua" w:hAnsi="Book Antiqua"/>
          <w:kern w:val="0"/>
          <w:sz w:val="24"/>
          <w:szCs w:val="24"/>
        </w:rPr>
        <w:t>c</w:t>
      </w:r>
      <w:r w:rsidR="00620D02" w:rsidRPr="00010B77">
        <w:rPr>
          <w:rFonts w:ascii="Book Antiqua" w:hAnsi="Book Antiqua"/>
          <w:kern w:val="0"/>
          <w:sz w:val="24"/>
          <w:szCs w:val="24"/>
        </w:rPr>
        <w:t xml:space="preserve">ontrol </w:t>
      </w:r>
      <w:r w:rsidR="00A53EAC" w:rsidRPr="00010B77">
        <w:rPr>
          <w:rFonts w:ascii="Book Antiqua" w:hAnsi="Book Antiqua"/>
          <w:kern w:val="0"/>
          <w:sz w:val="24"/>
          <w:szCs w:val="24"/>
        </w:rPr>
        <w:t xml:space="preserve">and OVX </w:t>
      </w:r>
      <w:r w:rsidR="0029651A" w:rsidRPr="00010B77">
        <w:rPr>
          <w:rFonts w:ascii="Book Antiqua" w:hAnsi="Book Antiqua"/>
          <w:kern w:val="0"/>
          <w:sz w:val="24"/>
          <w:szCs w:val="24"/>
        </w:rPr>
        <w:t>c</w:t>
      </w:r>
      <w:r w:rsidR="00620D02" w:rsidRPr="00010B77">
        <w:rPr>
          <w:rFonts w:ascii="Book Antiqua" w:hAnsi="Book Antiqua"/>
          <w:kern w:val="0"/>
          <w:sz w:val="24"/>
          <w:szCs w:val="24"/>
        </w:rPr>
        <w:t xml:space="preserve">ontrol </w:t>
      </w:r>
      <w:r w:rsidR="00A53EAC" w:rsidRPr="00010B77">
        <w:rPr>
          <w:rFonts w:ascii="Book Antiqua" w:hAnsi="Book Antiqua"/>
          <w:kern w:val="0"/>
          <w:sz w:val="24"/>
          <w:szCs w:val="24"/>
        </w:rPr>
        <w:t>rats</w:t>
      </w:r>
      <w:r w:rsidRPr="00010B77">
        <w:rPr>
          <w:rFonts w:ascii="Book Antiqua" w:hAnsi="Book Antiqua"/>
          <w:kern w:val="0"/>
          <w:sz w:val="24"/>
          <w:szCs w:val="24"/>
        </w:rPr>
        <w:t>,</w:t>
      </w:r>
      <w:r w:rsidR="00A53EAC" w:rsidRPr="00010B77">
        <w:rPr>
          <w:rFonts w:ascii="Book Antiqua" w:hAnsi="Book Antiqua"/>
          <w:kern w:val="0"/>
          <w:sz w:val="24"/>
          <w:szCs w:val="24"/>
        </w:rPr>
        <w:t xml:space="preserve"> with similar </w:t>
      </w:r>
      <w:r w:rsidRPr="00010B77">
        <w:rPr>
          <w:rFonts w:ascii="Book Antiqua" w:eastAsiaTheme="majorEastAsia" w:hAnsi="Book Antiqua"/>
          <w:kern w:val="0"/>
          <w:sz w:val="24"/>
          <w:szCs w:val="24"/>
        </w:rPr>
        <w:t>E</w:t>
      </w:r>
      <w:r w:rsidRPr="00D96DCD">
        <w:rPr>
          <w:rFonts w:ascii="Book Antiqua" w:eastAsiaTheme="majorEastAsia" w:hAnsi="Book Antiqua"/>
          <w:kern w:val="0"/>
          <w:sz w:val="24"/>
          <w:szCs w:val="24"/>
          <w:vertAlign w:val="subscript"/>
        </w:rPr>
        <w:t>max</w:t>
      </w:r>
      <w:r w:rsidRPr="00010B77">
        <w:rPr>
          <w:rFonts w:ascii="Book Antiqua" w:eastAsiaTheme="majorEastAsia" w:hAnsi="Book Antiqua"/>
          <w:kern w:val="0"/>
          <w:sz w:val="24"/>
          <w:szCs w:val="24"/>
        </w:rPr>
        <w:t xml:space="preserve"> </w:t>
      </w:r>
      <w:r w:rsidR="00A53EAC" w:rsidRPr="00010B77">
        <w:rPr>
          <w:rFonts w:ascii="Book Antiqua" w:eastAsiaTheme="majorEastAsia" w:hAnsi="Book Antiqua"/>
          <w:kern w:val="0"/>
          <w:sz w:val="24"/>
          <w:szCs w:val="24"/>
        </w:rPr>
        <w:t>values (</w:t>
      </w:r>
      <w:r w:rsidR="00FF76D3" w:rsidRPr="00010B77">
        <w:rPr>
          <w:rFonts w:ascii="Book Antiqua" w:eastAsiaTheme="majorEastAsia" w:hAnsi="Book Antiqua"/>
          <w:kern w:val="0"/>
          <w:sz w:val="24"/>
          <w:szCs w:val="24"/>
        </w:rPr>
        <w:t>77.27</w:t>
      </w:r>
      <w:r w:rsidR="0005375A" w:rsidRPr="00010B77">
        <w:rPr>
          <w:rFonts w:ascii="Book Antiqua" w:eastAsiaTheme="majorEastAsia" w:hAnsi="Book Antiqua"/>
          <w:kern w:val="0"/>
          <w:sz w:val="24"/>
          <w:szCs w:val="24"/>
        </w:rPr>
        <w:t xml:space="preserve"> </w:t>
      </w:r>
      <w:r w:rsidR="00FF76D3" w:rsidRPr="00010B77">
        <w:rPr>
          <w:rFonts w:ascii="Book Antiqua" w:eastAsiaTheme="majorEastAsia" w:hAnsi="Book Antiqua"/>
          <w:kern w:val="0"/>
          <w:sz w:val="24"/>
          <w:szCs w:val="24"/>
        </w:rPr>
        <w:t>±</w:t>
      </w:r>
      <w:r w:rsidR="0005375A" w:rsidRPr="00010B77">
        <w:rPr>
          <w:rFonts w:ascii="Book Antiqua" w:eastAsiaTheme="majorEastAsia" w:hAnsi="Book Antiqua"/>
          <w:kern w:val="0"/>
          <w:sz w:val="24"/>
          <w:szCs w:val="24"/>
        </w:rPr>
        <w:t xml:space="preserve"> </w:t>
      </w:r>
      <w:r w:rsidR="00FF76D3" w:rsidRPr="00010B77">
        <w:rPr>
          <w:rFonts w:ascii="Book Antiqua" w:eastAsiaTheme="majorEastAsia" w:hAnsi="Book Antiqua"/>
          <w:kern w:val="0"/>
          <w:sz w:val="24"/>
          <w:szCs w:val="24"/>
        </w:rPr>
        <w:t>6.37</w:t>
      </w:r>
      <w:r w:rsidR="00A53EAC" w:rsidRPr="00010B77">
        <w:rPr>
          <w:rFonts w:ascii="Book Antiqua" w:eastAsiaTheme="majorEastAsia" w:hAnsi="Book Antiqua"/>
          <w:kern w:val="0"/>
          <w:sz w:val="24"/>
          <w:szCs w:val="24"/>
        </w:rPr>
        <w:t xml:space="preserve">% </w:t>
      </w:r>
      <w:r w:rsidR="000E7441" w:rsidRPr="00010B77">
        <w:rPr>
          <w:rFonts w:ascii="Book Antiqua" w:eastAsiaTheme="majorEastAsia" w:hAnsi="Book Antiqua"/>
          <w:i/>
          <w:kern w:val="0"/>
          <w:sz w:val="24"/>
          <w:szCs w:val="24"/>
        </w:rPr>
        <w:t>vs</w:t>
      </w:r>
      <w:r w:rsidR="00A53EAC" w:rsidRPr="00010B77">
        <w:rPr>
          <w:rFonts w:ascii="Book Antiqua" w:eastAsiaTheme="majorEastAsia" w:hAnsi="Book Antiqua"/>
          <w:kern w:val="0"/>
          <w:sz w:val="24"/>
          <w:szCs w:val="24"/>
        </w:rPr>
        <w:t xml:space="preserve"> </w:t>
      </w:r>
      <w:r w:rsidR="00FF76D3" w:rsidRPr="00010B77">
        <w:rPr>
          <w:rFonts w:ascii="Book Antiqua" w:eastAsiaTheme="majorEastAsia" w:hAnsi="Book Antiqua"/>
          <w:kern w:val="0"/>
          <w:sz w:val="24"/>
          <w:szCs w:val="24"/>
        </w:rPr>
        <w:t>74.84</w:t>
      </w:r>
      <w:r w:rsidR="0005375A" w:rsidRPr="00010B77">
        <w:rPr>
          <w:rFonts w:ascii="Book Antiqua" w:eastAsiaTheme="majorEastAsia" w:hAnsi="Book Antiqua"/>
          <w:kern w:val="0"/>
          <w:sz w:val="24"/>
          <w:szCs w:val="24"/>
        </w:rPr>
        <w:t xml:space="preserve"> </w:t>
      </w:r>
      <w:r w:rsidR="00FF76D3" w:rsidRPr="00010B77">
        <w:rPr>
          <w:rFonts w:ascii="Book Antiqua" w:eastAsiaTheme="majorEastAsia" w:hAnsi="Book Antiqua"/>
          <w:kern w:val="0"/>
          <w:sz w:val="24"/>
          <w:szCs w:val="24"/>
        </w:rPr>
        <w:t>±</w:t>
      </w:r>
      <w:r w:rsidR="0005375A" w:rsidRPr="00010B77">
        <w:rPr>
          <w:rFonts w:ascii="Book Antiqua" w:eastAsiaTheme="majorEastAsia" w:hAnsi="Book Antiqua"/>
          <w:kern w:val="0"/>
          <w:sz w:val="24"/>
          <w:szCs w:val="24"/>
        </w:rPr>
        <w:t xml:space="preserve"> </w:t>
      </w:r>
      <w:r w:rsidR="00FF76D3" w:rsidRPr="00010B77">
        <w:rPr>
          <w:rFonts w:ascii="Book Antiqua" w:eastAsiaTheme="majorEastAsia" w:hAnsi="Book Antiqua"/>
          <w:kern w:val="0"/>
          <w:sz w:val="24"/>
          <w:szCs w:val="24"/>
        </w:rPr>
        <w:t>5.91</w:t>
      </w:r>
      <w:r w:rsidR="00A53EAC" w:rsidRPr="00010B77">
        <w:rPr>
          <w:rFonts w:ascii="Book Antiqua" w:eastAsiaTheme="majorEastAsia" w:hAnsi="Book Antiqua"/>
          <w:kern w:val="0"/>
          <w:sz w:val="24"/>
          <w:szCs w:val="24"/>
        </w:rPr>
        <w:t>%</w:t>
      </w:r>
      <w:r w:rsidR="00767C9F" w:rsidRPr="00010B77">
        <w:rPr>
          <w:rFonts w:ascii="Book Antiqua" w:eastAsiaTheme="majorEastAsia" w:hAnsi="Book Antiqua"/>
          <w:kern w:val="0"/>
          <w:sz w:val="24"/>
          <w:szCs w:val="24"/>
        </w:rPr>
        <w:t xml:space="preserve">, </w:t>
      </w:r>
      <w:r w:rsidR="00A53EAC" w:rsidRPr="00010B77">
        <w:rPr>
          <w:rFonts w:ascii="Book Antiqua" w:eastAsiaTheme="majorEastAsia" w:hAnsi="Book Antiqua"/>
          <w:i/>
          <w:kern w:val="0"/>
          <w:sz w:val="24"/>
          <w:szCs w:val="24"/>
        </w:rPr>
        <w:t>P</w:t>
      </w:r>
      <w:r w:rsidR="0005375A" w:rsidRPr="00010B77">
        <w:rPr>
          <w:rFonts w:ascii="Book Antiqua" w:eastAsiaTheme="majorEastAsia" w:hAnsi="Book Antiqua"/>
          <w:kern w:val="0"/>
          <w:sz w:val="24"/>
          <w:szCs w:val="24"/>
        </w:rPr>
        <w:t xml:space="preserve"> </w:t>
      </w:r>
      <w:r w:rsidR="00A53EAC" w:rsidRPr="00010B77">
        <w:rPr>
          <w:rFonts w:ascii="Book Antiqua" w:eastAsiaTheme="majorEastAsia" w:hAnsi="Book Antiqua"/>
          <w:kern w:val="0"/>
          <w:sz w:val="24"/>
          <w:szCs w:val="24"/>
        </w:rPr>
        <w:t>&gt;</w:t>
      </w:r>
      <w:r w:rsidR="0005375A" w:rsidRPr="00010B77">
        <w:rPr>
          <w:rFonts w:ascii="Book Antiqua" w:eastAsiaTheme="majorEastAsia" w:hAnsi="Book Antiqua"/>
          <w:kern w:val="0"/>
          <w:sz w:val="24"/>
          <w:szCs w:val="24"/>
        </w:rPr>
        <w:t xml:space="preserve"> </w:t>
      </w:r>
      <w:r w:rsidR="00A53EAC" w:rsidRPr="00010B77">
        <w:rPr>
          <w:rFonts w:ascii="Book Antiqua" w:eastAsiaTheme="majorEastAsia" w:hAnsi="Book Antiqua"/>
          <w:kern w:val="0"/>
          <w:sz w:val="24"/>
          <w:szCs w:val="24"/>
        </w:rPr>
        <w:t>0.05) and</w:t>
      </w:r>
      <w:r w:rsidRPr="00010B77">
        <w:rPr>
          <w:rFonts w:ascii="Book Antiqua" w:eastAsiaTheme="majorEastAsia" w:hAnsi="Book Antiqua"/>
          <w:kern w:val="0"/>
          <w:sz w:val="24"/>
          <w:szCs w:val="24"/>
        </w:rPr>
        <w:t xml:space="preserve"> EC</w:t>
      </w:r>
      <w:r w:rsidRPr="00010B77">
        <w:rPr>
          <w:rFonts w:ascii="Book Antiqua" w:eastAsiaTheme="majorEastAsia" w:hAnsi="Book Antiqua"/>
          <w:kern w:val="0"/>
          <w:sz w:val="24"/>
          <w:szCs w:val="24"/>
          <w:vertAlign w:val="subscript"/>
        </w:rPr>
        <w:t>50</w:t>
      </w:r>
      <w:r w:rsidRPr="00010B77">
        <w:rPr>
          <w:rFonts w:ascii="Book Antiqua" w:eastAsiaTheme="majorEastAsia" w:hAnsi="Book Antiqua"/>
          <w:kern w:val="0"/>
          <w:sz w:val="24"/>
          <w:szCs w:val="24"/>
        </w:rPr>
        <w:t xml:space="preserve"> </w:t>
      </w:r>
      <w:r w:rsidR="00A53EAC" w:rsidRPr="00010B77">
        <w:rPr>
          <w:rFonts w:ascii="Book Antiqua" w:eastAsiaTheme="majorEastAsia" w:hAnsi="Book Antiqua"/>
          <w:kern w:val="0"/>
          <w:sz w:val="24"/>
          <w:szCs w:val="24"/>
        </w:rPr>
        <w:t>values (</w:t>
      </w:r>
      <w:r w:rsidR="00FF76D3" w:rsidRPr="00010B77">
        <w:rPr>
          <w:rFonts w:ascii="Book Antiqua" w:eastAsiaTheme="majorEastAsia" w:hAnsi="Book Antiqua"/>
          <w:kern w:val="0"/>
          <w:sz w:val="24"/>
          <w:szCs w:val="24"/>
        </w:rPr>
        <w:t>4.22</w:t>
      </w:r>
      <w:r w:rsidR="0005375A" w:rsidRPr="00010B77">
        <w:rPr>
          <w:rFonts w:ascii="Book Antiqua" w:eastAsiaTheme="majorEastAsia" w:hAnsi="Book Antiqua"/>
          <w:kern w:val="0"/>
          <w:sz w:val="24"/>
          <w:szCs w:val="24"/>
        </w:rPr>
        <w:t xml:space="preserve"> </w:t>
      </w:r>
      <w:r w:rsidR="00FF76D3" w:rsidRPr="00010B77">
        <w:rPr>
          <w:rFonts w:ascii="Book Antiqua" w:eastAsiaTheme="majorEastAsia" w:hAnsi="Book Antiqua"/>
          <w:kern w:val="0"/>
          <w:sz w:val="24"/>
          <w:szCs w:val="24"/>
        </w:rPr>
        <w:t>±</w:t>
      </w:r>
      <w:r w:rsidR="0005375A" w:rsidRPr="00010B77">
        <w:rPr>
          <w:rFonts w:ascii="Book Antiqua" w:eastAsiaTheme="majorEastAsia" w:hAnsi="Book Antiqua"/>
          <w:kern w:val="0"/>
          <w:sz w:val="24"/>
          <w:szCs w:val="24"/>
        </w:rPr>
        <w:t xml:space="preserve"> </w:t>
      </w:r>
      <w:r w:rsidR="00FF76D3" w:rsidRPr="00010B77">
        <w:rPr>
          <w:rFonts w:ascii="Book Antiqua" w:eastAsiaTheme="majorEastAsia" w:hAnsi="Book Antiqua"/>
          <w:kern w:val="0"/>
          <w:sz w:val="24"/>
          <w:szCs w:val="24"/>
        </w:rPr>
        <w:t>1.97</w:t>
      </w:r>
      <w:r w:rsidR="00A53EAC" w:rsidRPr="00010B77">
        <w:rPr>
          <w:rFonts w:ascii="Book Antiqua" w:eastAsiaTheme="majorEastAsia" w:hAnsi="Book Antiqua"/>
          <w:kern w:val="0"/>
          <w:sz w:val="24"/>
          <w:szCs w:val="24"/>
        </w:rPr>
        <w:t xml:space="preserve"> </w:t>
      </w:r>
      <w:r w:rsidR="0005375A" w:rsidRPr="00010B77">
        <w:rPr>
          <w:rFonts w:ascii="Book Antiqua" w:eastAsiaTheme="majorEastAsia" w:hAnsi="Book Antiqua"/>
          <w:kern w:val="0"/>
          <w:sz w:val="24"/>
          <w:szCs w:val="24"/>
        </w:rPr>
        <w:t>× 10</w:t>
      </w:r>
      <w:r w:rsidR="00301AD6" w:rsidRPr="00010B77">
        <w:rPr>
          <w:rFonts w:ascii="Book Antiqua" w:eastAsia="MS Gothic" w:hAnsi="Book Antiqua"/>
          <w:kern w:val="0"/>
          <w:sz w:val="24"/>
          <w:szCs w:val="24"/>
          <w:vertAlign w:val="superscript"/>
        </w:rPr>
        <w:t>-</w:t>
      </w:r>
      <w:r w:rsidR="00A42D2B" w:rsidRPr="00010B77">
        <w:rPr>
          <w:rFonts w:ascii="Book Antiqua" w:eastAsiaTheme="majorEastAsia" w:hAnsi="Book Antiqua"/>
          <w:kern w:val="0"/>
          <w:sz w:val="24"/>
          <w:szCs w:val="24"/>
          <w:vertAlign w:val="superscript"/>
        </w:rPr>
        <w:t>6</w:t>
      </w:r>
      <w:r w:rsidR="0005375A" w:rsidRPr="00010B77">
        <w:rPr>
          <w:rFonts w:ascii="Book Antiqua" w:eastAsiaTheme="majorEastAsia" w:hAnsi="Book Antiqua"/>
          <w:kern w:val="0"/>
          <w:sz w:val="24"/>
          <w:szCs w:val="24"/>
          <w:vertAlign w:val="superscript"/>
        </w:rPr>
        <w:t xml:space="preserve"> </w:t>
      </w:r>
      <w:r w:rsidR="00A53EAC" w:rsidRPr="00010B77">
        <w:rPr>
          <w:rFonts w:ascii="Book Antiqua" w:eastAsiaTheme="majorEastAsia" w:hAnsi="Book Antiqua"/>
          <w:kern w:val="0"/>
          <w:sz w:val="24"/>
          <w:szCs w:val="24"/>
        </w:rPr>
        <w:t>mol/L</w:t>
      </w:r>
      <w:r w:rsidR="0005375A" w:rsidRPr="00010B77">
        <w:rPr>
          <w:rFonts w:ascii="Book Antiqua" w:eastAsiaTheme="majorEastAsia" w:hAnsi="Book Antiqua"/>
          <w:kern w:val="0"/>
          <w:sz w:val="24"/>
          <w:szCs w:val="24"/>
        </w:rPr>
        <w:t xml:space="preserve"> </w:t>
      </w:r>
      <w:r w:rsidR="000E7441" w:rsidRPr="00010B77">
        <w:rPr>
          <w:rFonts w:ascii="Book Antiqua" w:eastAsiaTheme="majorEastAsia" w:hAnsi="Book Antiqua"/>
          <w:i/>
          <w:kern w:val="0"/>
          <w:sz w:val="24"/>
          <w:szCs w:val="24"/>
        </w:rPr>
        <w:t>vs</w:t>
      </w:r>
      <w:r w:rsidR="00A53EAC" w:rsidRPr="00010B77">
        <w:rPr>
          <w:rFonts w:ascii="Book Antiqua" w:eastAsiaTheme="majorEastAsia" w:hAnsi="Book Antiqua"/>
          <w:kern w:val="0"/>
          <w:sz w:val="24"/>
          <w:szCs w:val="24"/>
        </w:rPr>
        <w:t xml:space="preserve"> </w:t>
      </w:r>
      <w:r w:rsidR="00FF76D3" w:rsidRPr="00010B77">
        <w:rPr>
          <w:rFonts w:ascii="Book Antiqua" w:eastAsiaTheme="majorEastAsia" w:hAnsi="Book Antiqua"/>
          <w:kern w:val="0"/>
          <w:sz w:val="24"/>
          <w:szCs w:val="24"/>
        </w:rPr>
        <w:t>3.50</w:t>
      </w:r>
      <w:r w:rsidR="0005375A" w:rsidRPr="00010B77">
        <w:rPr>
          <w:rFonts w:ascii="Book Antiqua" w:eastAsiaTheme="majorEastAsia" w:hAnsi="Book Antiqua"/>
          <w:kern w:val="0"/>
          <w:sz w:val="24"/>
          <w:szCs w:val="24"/>
        </w:rPr>
        <w:t xml:space="preserve"> </w:t>
      </w:r>
      <w:r w:rsidR="00FF76D3" w:rsidRPr="00010B77">
        <w:rPr>
          <w:rFonts w:ascii="Book Antiqua" w:eastAsiaTheme="majorEastAsia" w:hAnsi="Book Antiqua"/>
          <w:kern w:val="0"/>
          <w:sz w:val="24"/>
          <w:szCs w:val="24"/>
        </w:rPr>
        <w:t>±</w:t>
      </w:r>
      <w:r w:rsidR="0005375A" w:rsidRPr="00010B77">
        <w:rPr>
          <w:rFonts w:ascii="Book Antiqua" w:eastAsiaTheme="majorEastAsia" w:hAnsi="Book Antiqua"/>
          <w:kern w:val="0"/>
          <w:sz w:val="24"/>
          <w:szCs w:val="24"/>
        </w:rPr>
        <w:t xml:space="preserve"> </w:t>
      </w:r>
      <w:r w:rsidR="00FF76D3" w:rsidRPr="00010B77">
        <w:rPr>
          <w:rFonts w:ascii="Book Antiqua" w:eastAsiaTheme="majorEastAsia" w:hAnsi="Book Antiqua"/>
          <w:kern w:val="0"/>
          <w:sz w:val="24"/>
          <w:szCs w:val="24"/>
        </w:rPr>
        <w:t>1.48</w:t>
      </w:r>
      <w:r w:rsidR="0005375A" w:rsidRPr="00010B77">
        <w:rPr>
          <w:rFonts w:ascii="Book Antiqua" w:eastAsiaTheme="majorEastAsia" w:hAnsi="Book Antiqua"/>
          <w:kern w:val="0"/>
          <w:sz w:val="24"/>
          <w:szCs w:val="24"/>
        </w:rPr>
        <w:t xml:space="preserve"> × 10</w:t>
      </w:r>
      <w:r w:rsidR="00301AD6" w:rsidRPr="00010B77">
        <w:rPr>
          <w:rFonts w:ascii="Book Antiqua" w:eastAsia="MS Gothic" w:hAnsi="Book Antiqua"/>
          <w:kern w:val="0"/>
          <w:sz w:val="24"/>
          <w:szCs w:val="24"/>
          <w:vertAlign w:val="superscript"/>
        </w:rPr>
        <w:t>-</w:t>
      </w:r>
      <w:r w:rsidR="00A42D2B" w:rsidRPr="00010B77">
        <w:rPr>
          <w:rFonts w:ascii="Book Antiqua" w:eastAsiaTheme="majorEastAsia" w:hAnsi="Book Antiqua"/>
          <w:kern w:val="0"/>
          <w:sz w:val="24"/>
          <w:szCs w:val="24"/>
          <w:vertAlign w:val="superscript"/>
        </w:rPr>
        <w:t>6</w:t>
      </w:r>
      <w:r w:rsidR="0005375A" w:rsidRPr="00010B77">
        <w:rPr>
          <w:rFonts w:ascii="Book Antiqua" w:eastAsiaTheme="majorEastAsia" w:hAnsi="Book Antiqua"/>
          <w:kern w:val="0"/>
          <w:sz w:val="24"/>
          <w:szCs w:val="24"/>
          <w:vertAlign w:val="superscript"/>
        </w:rPr>
        <w:t xml:space="preserve"> </w:t>
      </w:r>
      <w:r w:rsidR="00A53EAC" w:rsidRPr="00010B77">
        <w:rPr>
          <w:rFonts w:ascii="Book Antiqua" w:eastAsiaTheme="majorEastAsia" w:hAnsi="Book Antiqua"/>
          <w:kern w:val="0"/>
          <w:sz w:val="24"/>
          <w:szCs w:val="24"/>
        </w:rPr>
        <w:t>mol/L</w:t>
      </w:r>
      <w:r w:rsidR="00767C9F" w:rsidRPr="00010B77">
        <w:rPr>
          <w:rFonts w:ascii="Book Antiqua" w:eastAsiaTheme="majorEastAsia" w:hAnsi="Book Antiqua"/>
          <w:kern w:val="0"/>
          <w:sz w:val="24"/>
          <w:szCs w:val="24"/>
        </w:rPr>
        <w:t xml:space="preserve">, </w:t>
      </w:r>
      <w:r w:rsidR="00A53EAC" w:rsidRPr="00010B77">
        <w:rPr>
          <w:rFonts w:ascii="Book Antiqua" w:eastAsiaTheme="majorEastAsia" w:hAnsi="Book Antiqua"/>
          <w:i/>
          <w:kern w:val="0"/>
          <w:sz w:val="24"/>
          <w:szCs w:val="24"/>
        </w:rPr>
        <w:t>P</w:t>
      </w:r>
      <w:r w:rsidR="0005375A" w:rsidRPr="00010B77">
        <w:rPr>
          <w:rFonts w:ascii="Book Antiqua" w:eastAsiaTheme="majorEastAsia" w:hAnsi="Book Antiqua"/>
          <w:kern w:val="0"/>
          <w:sz w:val="24"/>
          <w:szCs w:val="24"/>
        </w:rPr>
        <w:t xml:space="preserve"> </w:t>
      </w:r>
      <w:r w:rsidR="00A53EAC" w:rsidRPr="00010B77">
        <w:rPr>
          <w:rFonts w:ascii="Book Antiqua" w:eastAsiaTheme="majorEastAsia" w:hAnsi="Book Antiqua"/>
          <w:kern w:val="0"/>
          <w:sz w:val="24"/>
          <w:szCs w:val="24"/>
        </w:rPr>
        <w:t>&gt;</w:t>
      </w:r>
      <w:r w:rsidR="0005375A" w:rsidRPr="00010B77">
        <w:rPr>
          <w:rFonts w:ascii="Book Antiqua" w:eastAsiaTheme="majorEastAsia" w:hAnsi="Book Antiqua"/>
          <w:kern w:val="0"/>
          <w:sz w:val="24"/>
          <w:szCs w:val="24"/>
        </w:rPr>
        <w:t xml:space="preserve"> </w:t>
      </w:r>
      <w:r w:rsidR="00A53EAC" w:rsidRPr="00010B77">
        <w:rPr>
          <w:rFonts w:ascii="Book Antiqua" w:eastAsiaTheme="majorEastAsia" w:hAnsi="Book Antiqua"/>
          <w:kern w:val="0"/>
          <w:sz w:val="24"/>
          <w:szCs w:val="24"/>
        </w:rPr>
        <w:t>0.05</w:t>
      </w:r>
      <w:r w:rsidR="004D10E2" w:rsidRPr="00010B77">
        <w:rPr>
          <w:rFonts w:ascii="Book Antiqua" w:eastAsiaTheme="majorEastAsia" w:hAnsi="Book Antiqua"/>
          <w:kern w:val="0"/>
          <w:sz w:val="24"/>
          <w:szCs w:val="24"/>
        </w:rPr>
        <w:t>, Figure 4, Table 2</w:t>
      </w:r>
      <w:r w:rsidR="00A53EAC" w:rsidRPr="00010B77">
        <w:rPr>
          <w:rFonts w:ascii="Book Antiqua" w:eastAsiaTheme="majorEastAsia" w:hAnsi="Book Antiqua"/>
          <w:kern w:val="0"/>
          <w:sz w:val="24"/>
          <w:szCs w:val="24"/>
        </w:rPr>
        <w:t>).</w:t>
      </w:r>
    </w:p>
    <w:p w14:paraId="1FC5D774" w14:textId="150AF2F4" w:rsidR="00322FBB" w:rsidRPr="00010B77" w:rsidRDefault="00B021C6" w:rsidP="00010B77">
      <w:pPr>
        <w:tabs>
          <w:tab w:val="left" w:pos="2880"/>
        </w:tabs>
        <w:adjustRightInd w:val="0"/>
        <w:snapToGrid w:val="0"/>
        <w:spacing w:line="360" w:lineRule="auto"/>
        <w:ind w:firstLineChars="100" w:firstLine="240"/>
        <w:rPr>
          <w:rFonts w:ascii="Book Antiqua" w:hAnsi="Book Antiqua"/>
          <w:kern w:val="0"/>
          <w:sz w:val="24"/>
          <w:szCs w:val="24"/>
        </w:rPr>
      </w:pPr>
      <w:r w:rsidRPr="00010B77">
        <w:rPr>
          <w:rFonts w:ascii="Book Antiqua" w:hAnsi="Book Antiqua"/>
          <w:kern w:val="0"/>
          <w:sz w:val="24"/>
          <w:szCs w:val="24"/>
        </w:rPr>
        <w:t xml:space="preserve">In the SO </w:t>
      </w:r>
      <w:r w:rsidR="00620D02" w:rsidRPr="00010B77">
        <w:rPr>
          <w:rFonts w:ascii="Book Antiqua" w:hAnsi="Book Antiqua"/>
          <w:kern w:val="0"/>
          <w:sz w:val="24"/>
          <w:szCs w:val="24"/>
        </w:rPr>
        <w:t xml:space="preserve">PHT </w:t>
      </w:r>
      <w:r w:rsidRPr="00010B77">
        <w:rPr>
          <w:rFonts w:ascii="Book Antiqua" w:hAnsi="Book Antiqua"/>
          <w:kern w:val="0"/>
          <w:sz w:val="24"/>
          <w:szCs w:val="24"/>
        </w:rPr>
        <w:t>and OVX PHT rats, the</w:t>
      </w:r>
      <w:r w:rsidR="00940E50" w:rsidRPr="00010B77">
        <w:rPr>
          <w:rFonts w:ascii="Book Antiqua" w:hAnsi="Book Antiqua"/>
          <w:kern w:val="0"/>
          <w:sz w:val="24"/>
          <w:szCs w:val="24"/>
        </w:rPr>
        <w:t xml:space="preserve"> concentration response</w:t>
      </w:r>
      <w:r w:rsidRPr="00010B77">
        <w:rPr>
          <w:rFonts w:ascii="Book Antiqua" w:hAnsi="Book Antiqua"/>
          <w:kern w:val="0"/>
          <w:sz w:val="24"/>
          <w:szCs w:val="24"/>
        </w:rPr>
        <w:t xml:space="preserve"> curve</w:t>
      </w:r>
      <w:r w:rsidR="00620D02" w:rsidRPr="00010B77">
        <w:rPr>
          <w:rFonts w:ascii="Book Antiqua" w:hAnsi="Book Antiqua"/>
          <w:kern w:val="0"/>
          <w:sz w:val="24"/>
          <w:szCs w:val="24"/>
        </w:rPr>
        <w:t>s</w:t>
      </w:r>
      <w:r w:rsidRPr="00010B77">
        <w:rPr>
          <w:rFonts w:ascii="Book Antiqua" w:hAnsi="Book Antiqua"/>
          <w:kern w:val="0"/>
          <w:sz w:val="24"/>
          <w:szCs w:val="24"/>
        </w:rPr>
        <w:t xml:space="preserve"> w</w:t>
      </w:r>
      <w:r w:rsidR="00620D02" w:rsidRPr="00010B77">
        <w:rPr>
          <w:rFonts w:ascii="Book Antiqua" w:hAnsi="Book Antiqua"/>
          <w:kern w:val="0"/>
          <w:sz w:val="24"/>
          <w:szCs w:val="24"/>
        </w:rPr>
        <w:t>ere</w:t>
      </w:r>
      <w:r w:rsidRPr="00010B77">
        <w:rPr>
          <w:rFonts w:ascii="Book Antiqua" w:hAnsi="Book Antiqua"/>
          <w:kern w:val="0"/>
          <w:sz w:val="24"/>
          <w:szCs w:val="24"/>
        </w:rPr>
        <w:t xml:space="preserve"> shifted to the right, with decreased E</w:t>
      </w:r>
      <w:r w:rsidRPr="00D96DCD">
        <w:rPr>
          <w:rFonts w:ascii="Book Antiqua" w:hAnsi="Book Antiqua"/>
          <w:kern w:val="0"/>
          <w:sz w:val="24"/>
          <w:szCs w:val="24"/>
          <w:vertAlign w:val="subscript"/>
        </w:rPr>
        <w:t>max</w:t>
      </w:r>
      <w:r w:rsidRPr="00010B77">
        <w:rPr>
          <w:rFonts w:ascii="Book Antiqua" w:hAnsi="Book Antiqua"/>
          <w:kern w:val="0"/>
          <w:sz w:val="24"/>
          <w:szCs w:val="24"/>
        </w:rPr>
        <w:t xml:space="preserve"> values </w:t>
      </w:r>
      <w:r w:rsidRPr="00010B77">
        <w:rPr>
          <w:rFonts w:ascii="Book Antiqua" w:eastAsiaTheme="majorEastAsia" w:hAnsi="Book Antiqua"/>
          <w:kern w:val="0"/>
          <w:sz w:val="24"/>
          <w:szCs w:val="24"/>
        </w:rPr>
        <w:t>(</w:t>
      </w:r>
      <w:r w:rsidR="00FF76D3" w:rsidRPr="00010B77">
        <w:rPr>
          <w:rFonts w:ascii="Book Antiqua" w:eastAsiaTheme="majorEastAsia" w:hAnsi="Book Antiqua"/>
          <w:kern w:val="0"/>
          <w:sz w:val="24"/>
          <w:szCs w:val="24"/>
        </w:rPr>
        <w:t>64.71</w:t>
      </w:r>
      <w:r w:rsidR="0005375A" w:rsidRPr="00010B77">
        <w:rPr>
          <w:rFonts w:ascii="Book Antiqua" w:eastAsiaTheme="majorEastAsia" w:hAnsi="Book Antiqua"/>
          <w:kern w:val="0"/>
          <w:sz w:val="24"/>
          <w:szCs w:val="24"/>
        </w:rPr>
        <w:t xml:space="preserve"> </w:t>
      </w:r>
      <w:r w:rsidR="00FF76D3" w:rsidRPr="00010B77">
        <w:rPr>
          <w:rFonts w:ascii="Book Antiqua" w:eastAsiaTheme="majorEastAsia" w:hAnsi="Book Antiqua"/>
          <w:kern w:val="0"/>
          <w:sz w:val="24"/>
          <w:szCs w:val="24"/>
        </w:rPr>
        <w:t>±</w:t>
      </w:r>
      <w:r w:rsidR="0005375A" w:rsidRPr="00010B77">
        <w:rPr>
          <w:rFonts w:ascii="Book Antiqua" w:eastAsiaTheme="majorEastAsia" w:hAnsi="Book Antiqua"/>
          <w:kern w:val="0"/>
          <w:sz w:val="24"/>
          <w:szCs w:val="24"/>
        </w:rPr>
        <w:t xml:space="preserve"> </w:t>
      </w:r>
      <w:r w:rsidR="00FF76D3" w:rsidRPr="00010B77">
        <w:rPr>
          <w:rFonts w:ascii="Book Antiqua" w:eastAsiaTheme="majorEastAsia" w:hAnsi="Book Antiqua"/>
          <w:kern w:val="0"/>
          <w:sz w:val="24"/>
          <w:szCs w:val="24"/>
        </w:rPr>
        <w:t>7.53</w:t>
      </w:r>
      <w:r w:rsidR="00620D02" w:rsidRPr="00010B77">
        <w:rPr>
          <w:rFonts w:ascii="Book Antiqua" w:eastAsiaTheme="majorEastAsia" w:hAnsi="Book Antiqua"/>
          <w:kern w:val="0"/>
          <w:sz w:val="24"/>
          <w:szCs w:val="24"/>
        </w:rPr>
        <w:t xml:space="preserve">% </w:t>
      </w:r>
      <w:r w:rsidRPr="00010B77">
        <w:rPr>
          <w:rFonts w:ascii="Book Antiqua" w:eastAsiaTheme="majorEastAsia" w:hAnsi="Book Antiqua"/>
          <w:kern w:val="0"/>
          <w:sz w:val="24"/>
          <w:szCs w:val="24"/>
        </w:rPr>
        <w:t xml:space="preserve">and </w:t>
      </w:r>
      <w:r w:rsidR="00FF76D3" w:rsidRPr="00010B77">
        <w:rPr>
          <w:rFonts w:ascii="Book Antiqua" w:eastAsiaTheme="majorEastAsia" w:hAnsi="Book Antiqua"/>
          <w:kern w:val="0"/>
          <w:sz w:val="24"/>
          <w:szCs w:val="24"/>
        </w:rPr>
        <w:t>53.70</w:t>
      </w:r>
      <w:r w:rsidR="0005375A" w:rsidRPr="00010B77">
        <w:rPr>
          <w:rFonts w:ascii="Book Antiqua" w:eastAsiaTheme="majorEastAsia" w:hAnsi="Book Antiqua"/>
          <w:kern w:val="0"/>
          <w:sz w:val="24"/>
          <w:szCs w:val="24"/>
        </w:rPr>
        <w:t xml:space="preserve"> </w:t>
      </w:r>
      <w:r w:rsidR="00FF76D3" w:rsidRPr="00010B77">
        <w:rPr>
          <w:rFonts w:ascii="Book Antiqua" w:eastAsiaTheme="majorEastAsia" w:hAnsi="Book Antiqua"/>
          <w:kern w:val="0"/>
          <w:sz w:val="24"/>
          <w:szCs w:val="24"/>
        </w:rPr>
        <w:t>±</w:t>
      </w:r>
      <w:r w:rsidR="0005375A" w:rsidRPr="00010B77">
        <w:rPr>
          <w:rFonts w:ascii="Book Antiqua" w:eastAsiaTheme="majorEastAsia" w:hAnsi="Book Antiqua"/>
          <w:kern w:val="0"/>
          <w:sz w:val="24"/>
          <w:szCs w:val="24"/>
        </w:rPr>
        <w:t xml:space="preserve"> </w:t>
      </w:r>
      <w:r w:rsidR="00FF76D3" w:rsidRPr="00010B77">
        <w:rPr>
          <w:rFonts w:ascii="Book Antiqua" w:eastAsiaTheme="majorEastAsia" w:hAnsi="Book Antiqua"/>
          <w:kern w:val="0"/>
          <w:sz w:val="24"/>
          <w:szCs w:val="24"/>
        </w:rPr>
        <w:t>10.49</w:t>
      </w:r>
      <w:r w:rsidR="00620D02" w:rsidRPr="00010B77">
        <w:rPr>
          <w:rFonts w:ascii="Book Antiqua" w:eastAsiaTheme="majorEastAsia" w:hAnsi="Book Antiqua"/>
          <w:kern w:val="0"/>
          <w:sz w:val="24"/>
          <w:szCs w:val="24"/>
        </w:rPr>
        <w:t>%</w:t>
      </w:r>
      <w:r w:rsidRPr="00010B77">
        <w:rPr>
          <w:rFonts w:ascii="Book Antiqua" w:eastAsiaTheme="majorEastAsia" w:hAnsi="Book Antiqua"/>
          <w:kern w:val="0"/>
          <w:sz w:val="24"/>
          <w:szCs w:val="24"/>
        </w:rPr>
        <w:t xml:space="preserve"> </w:t>
      </w:r>
      <w:r w:rsidR="000E7441" w:rsidRPr="00010B77">
        <w:rPr>
          <w:rFonts w:ascii="Book Antiqua" w:eastAsiaTheme="majorEastAsia" w:hAnsi="Book Antiqua"/>
          <w:i/>
          <w:kern w:val="0"/>
          <w:sz w:val="24"/>
          <w:szCs w:val="24"/>
        </w:rPr>
        <w:t>vs</w:t>
      </w:r>
      <w:r w:rsidRPr="00010B77">
        <w:rPr>
          <w:rFonts w:ascii="Book Antiqua" w:eastAsiaTheme="majorEastAsia" w:hAnsi="Book Antiqua"/>
          <w:kern w:val="0"/>
          <w:sz w:val="24"/>
          <w:szCs w:val="24"/>
        </w:rPr>
        <w:t xml:space="preserve"> </w:t>
      </w:r>
      <w:r w:rsidR="00FF76D3" w:rsidRPr="00010B77">
        <w:rPr>
          <w:rFonts w:ascii="Book Antiqua" w:eastAsiaTheme="majorEastAsia" w:hAnsi="Book Antiqua"/>
          <w:kern w:val="0"/>
          <w:sz w:val="24"/>
          <w:szCs w:val="24"/>
        </w:rPr>
        <w:t>77.27</w:t>
      </w:r>
      <w:r w:rsidR="0005375A" w:rsidRPr="00010B77">
        <w:rPr>
          <w:rFonts w:ascii="Book Antiqua" w:eastAsiaTheme="majorEastAsia" w:hAnsi="Book Antiqua"/>
          <w:kern w:val="0"/>
          <w:sz w:val="24"/>
          <w:szCs w:val="24"/>
        </w:rPr>
        <w:t xml:space="preserve"> </w:t>
      </w:r>
      <w:r w:rsidR="00FF76D3" w:rsidRPr="00010B77">
        <w:rPr>
          <w:rFonts w:ascii="Book Antiqua" w:eastAsiaTheme="majorEastAsia" w:hAnsi="Book Antiqua"/>
          <w:kern w:val="0"/>
          <w:sz w:val="24"/>
          <w:szCs w:val="24"/>
        </w:rPr>
        <w:t>±</w:t>
      </w:r>
      <w:r w:rsidR="0005375A" w:rsidRPr="00010B77">
        <w:rPr>
          <w:rFonts w:ascii="Book Antiqua" w:eastAsiaTheme="majorEastAsia" w:hAnsi="Book Antiqua"/>
          <w:kern w:val="0"/>
          <w:sz w:val="24"/>
          <w:szCs w:val="24"/>
        </w:rPr>
        <w:t xml:space="preserve"> </w:t>
      </w:r>
      <w:r w:rsidR="00FF76D3" w:rsidRPr="00010B77">
        <w:rPr>
          <w:rFonts w:ascii="Book Antiqua" w:eastAsiaTheme="majorEastAsia" w:hAnsi="Book Antiqua"/>
          <w:kern w:val="0"/>
          <w:sz w:val="24"/>
          <w:szCs w:val="24"/>
        </w:rPr>
        <w:t>6.37</w:t>
      </w:r>
      <w:r w:rsidRPr="00010B77">
        <w:rPr>
          <w:rFonts w:ascii="Book Antiqua" w:eastAsiaTheme="majorEastAsia" w:hAnsi="Book Antiqua"/>
          <w:kern w:val="0"/>
          <w:sz w:val="24"/>
          <w:szCs w:val="24"/>
        </w:rPr>
        <w:t>%</w:t>
      </w:r>
      <w:r w:rsidR="00767C9F" w:rsidRPr="00010B77">
        <w:rPr>
          <w:rFonts w:ascii="Book Antiqua" w:eastAsiaTheme="majorEastAsia" w:hAnsi="Book Antiqua"/>
          <w:kern w:val="0"/>
          <w:sz w:val="24"/>
          <w:szCs w:val="24"/>
        </w:rPr>
        <w:t xml:space="preserve">, </w:t>
      </w:r>
      <w:r w:rsidRPr="00010B77">
        <w:rPr>
          <w:rFonts w:ascii="Book Antiqua" w:eastAsiaTheme="majorEastAsia" w:hAnsi="Book Antiqua"/>
          <w:i/>
          <w:kern w:val="0"/>
          <w:sz w:val="24"/>
          <w:szCs w:val="24"/>
        </w:rPr>
        <w:t>P</w:t>
      </w:r>
      <w:r w:rsidR="0005375A" w:rsidRPr="00010B77">
        <w:rPr>
          <w:rFonts w:ascii="Book Antiqua" w:eastAsiaTheme="majorEastAsia" w:hAnsi="Book Antiqua"/>
          <w:kern w:val="0"/>
          <w:sz w:val="24"/>
          <w:szCs w:val="24"/>
        </w:rPr>
        <w:t xml:space="preserve"> </w:t>
      </w:r>
      <w:r w:rsidRPr="00010B77">
        <w:rPr>
          <w:rFonts w:ascii="Book Antiqua" w:eastAsiaTheme="majorEastAsia" w:hAnsi="Book Antiqua"/>
          <w:kern w:val="0"/>
          <w:sz w:val="24"/>
          <w:szCs w:val="24"/>
        </w:rPr>
        <w:t>&lt;</w:t>
      </w:r>
      <w:r w:rsidR="0005375A" w:rsidRPr="00010B77">
        <w:rPr>
          <w:rFonts w:ascii="Book Antiqua" w:eastAsiaTheme="majorEastAsia" w:hAnsi="Book Antiqua"/>
          <w:kern w:val="0"/>
          <w:sz w:val="24"/>
          <w:szCs w:val="24"/>
        </w:rPr>
        <w:t xml:space="preserve"> </w:t>
      </w:r>
      <w:r w:rsidRPr="00010B77">
        <w:rPr>
          <w:rFonts w:ascii="Book Antiqua" w:eastAsiaTheme="majorEastAsia" w:hAnsi="Book Antiqua"/>
          <w:kern w:val="0"/>
          <w:sz w:val="24"/>
          <w:szCs w:val="24"/>
        </w:rPr>
        <w:t>0.0</w:t>
      </w:r>
      <w:r w:rsidR="003E10B2" w:rsidRPr="00010B77">
        <w:rPr>
          <w:rFonts w:ascii="Book Antiqua" w:eastAsiaTheme="majorEastAsia" w:hAnsi="Book Antiqua"/>
          <w:kern w:val="0"/>
          <w:sz w:val="24"/>
          <w:szCs w:val="24"/>
        </w:rPr>
        <w:t>5</w:t>
      </w:r>
      <w:r w:rsidRPr="00010B77">
        <w:rPr>
          <w:rFonts w:ascii="Book Antiqua" w:eastAsiaTheme="majorEastAsia" w:hAnsi="Book Antiqua"/>
          <w:kern w:val="0"/>
          <w:sz w:val="24"/>
          <w:szCs w:val="24"/>
        </w:rPr>
        <w:t xml:space="preserve">) </w:t>
      </w:r>
      <w:r w:rsidRPr="00010B77">
        <w:rPr>
          <w:rFonts w:ascii="Book Antiqua" w:hAnsi="Book Antiqua"/>
          <w:kern w:val="0"/>
          <w:sz w:val="24"/>
          <w:szCs w:val="24"/>
        </w:rPr>
        <w:t xml:space="preserve">and increased </w:t>
      </w:r>
      <w:r w:rsidRPr="00010B77">
        <w:rPr>
          <w:rFonts w:ascii="Book Antiqua" w:eastAsiaTheme="majorEastAsia" w:hAnsi="Book Antiqua"/>
          <w:kern w:val="0"/>
          <w:sz w:val="24"/>
          <w:szCs w:val="24"/>
        </w:rPr>
        <w:t>EC</w:t>
      </w:r>
      <w:r w:rsidRPr="00010B77">
        <w:rPr>
          <w:rFonts w:ascii="Book Antiqua" w:eastAsiaTheme="majorEastAsia" w:hAnsi="Book Antiqua"/>
          <w:kern w:val="0"/>
          <w:sz w:val="24"/>
          <w:szCs w:val="24"/>
          <w:vertAlign w:val="subscript"/>
        </w:rPr>
        <w:t xml:space="preserve">50 </w:t>
      </w:r>
      <w:r w:rsidRPr="00010B77">
        <w:rPr>
          <w:rFonts w:ascii="Book Antiqua" w:hAnsi="Book Antiqua"/>
          <w:kern w:val="0"/>
          <w:sz w:val="24"/>
          <w:szCs w:val="24"/>
        </w:rPr>
        <w:t xml:space="preserve">values </w:t>
      </w:r>
      <w:r w:rsidRPr="00010B77">
        <w:rPr>
          <w:rFonts w:ascii="Book Antiqua" w:eastAsiaTheme="majorEastAsia" w:hAnsi="Book Antiqua"/>
          <w:kern w:val="0"/>
          <w:sz w:val="24"/>
          <w:szCs w:val="24"/>
        </w:rPr>
        <w:t>(</w:t>
      </w:r>
      <w:bookmarkStart w:id="106" w:name="OLE_LINK8"/>
      <w:r w:rsidR="00FF76D3" w:rsidRPr="00010B77">
        <w:rPr>
          <w:rFonts w:ascii="Book Antiqua" w:eastAsiaTheme="majorEastAsia" w:hAnsi="Book Antiqua"/>
          <w:kern w:val="0"/>
          <w:sz w:val="24"/>
          <w:szCs w:val="24"/>
        </w:rPr>
        <w:t>7.14</w:t>
      </w:r>
      <w:r w:rsidR="0005375A" w:rsidRPr="00010B77">
        <w:rPr>
          <w:rFonts w:ascii="Book Antiqua" w:eastAsiaTheme="majorEastAsia" w:hAnsi="Book Antiqua"/>
          <w:kern w:val="0"/>
          <w:sz w:val="24"/>
          <w:szCs w:val="24"/>
        </w:rPr>
        <w:t xml:space="preserve"> </w:t>
      </w:r>
      <w:r w:rsidR="00FF76D3" w:rsidRPr="00010B77">
        <w:rPr>
          <w:rFonts w:ascii="Book Antiqua" w:eastAsiaTheme="majorEastAsia" w:hAnsi="Book Antiqua"/>
          <w:kern w:val="0"/>
          <w:sz w:val="24"/>
          <w:szCs w:val="24"/>
        </w:rPr>
        <w:t>±</w:t>
      </w:r>
      <w:r w:rsidR="0005375A" w:rsidRPr="00010B77">
        <w:rPr>
          <w:rFonts w:ascii="Book Antiqua" w:eastAsiaTheme="majorEastAsia" w:hAnsi="Book Antiqua"/>
          <w:kern w:val="0"/>
          <w:sz w:val="24"/>
          <w:szCs w:val="24"/>
        </w:rPr>
        <w:t xml:space="preserve"> </w:t>
      </w:r>
      <w:r w:rsidR="00FF76D3" w:rsidRPr="00010B77">
        <w:rPr>
          <w:rFonts w:ascii="Book Antiqua" w:eastAsiaTheme="majorEastAsia" w:hAnsi="Book Antiqua"/>
          <w:kern w:val="0"/>
          <w:sz w:val="24"/>
          <w:szCs w:val="24"/>
        </w:rPr>
        <w:t>7.71</w:t>
      </w:r>
      <w:r w:rsidR="00620D02" w:rsidRPr="00010B77">
        <w:rPr>
          <w:rFonts w:ascii="Book Antiqua" w:eastAsiaTheme="majorEastAsia" w:hAnsi="Book Antiqua"/>
          <w:kern w:val="0"/>
          <w:sz w:val="24"/>
          <w:szCs w:val="24"/>
        </w:rPr>
        <w:t xml:space="preserve"> </w:t>
      </w:r>
      <w:bookmarkEnd w:id="106"/>
      <w:r w:rsidR="0005375A" w:rsidRPr="00010B77">
        <w:rPr>
          <w:rFonts w:ascii="Book Antiqua" w:eastAsiaTheme="majorEastAsia" w:hAnsi="Book Antiqua"/>
          <w:kern w:val="0"/>
          <w:sz w:val="24"/>
          <w:szCs w:val="24"/>
        </w:rPr>
        <w:t>× 10</w:t>
      </w:r>
      <w:r w:rsidR="0005375A" w:rsidRPr="00010B77">
        <w:rPr>
          <w:rFonts w:ascii="Book Antiqua" w:eastAsia="MS Gothic" w:hAnsi="Book Antiqua"/>
          <w:kern w:val="0"/>
          <w:sz w:val="24"/>
          <w:szCs w:val="24"/>
          <w:vertAlign w:val="superscript"/>
        </w:rPr>
        <w:t>−</w:t>
      </w:r>
      <w:r w:rsidR="00A42D2B" w:rsidRPr="00010B77">
        <w:rPr>
          <w:rFonts w:ascii="Book Antiqua" w:eastAsiaTheme="majorEastAsia" w:hAnsi="Book Antiqua"/>
          <w:kern w:val="0"/>
          <w:sz w:val="24"/>
          <w:szCs w:val="24"/>
          <w:vertAlign w:val="superscript"/>
        </w:rPr>
        <w:t>6</w:t>
      </w:r>
      <w:r w:rsidR="0005375A" w:rsidRPr="00010B77">
        <w:rPr>
          <w:rFonts w:ascii="Book Antiqua" w:eastAsiaTheme="majorEastAsia" w:hAnsi="Book Antiqua"/>
          <w:kern w:val="0"/>
          <w:sz w:val="24"/>
          <w:szCs w:val="24"/>
          <w:vertAlign w:val="superscript"/>
        </w:rPr>
        <w:t xml:space="preserve"> </w:t>
      </w:r>
      <w:r w:rsidR="00620D02" w:rsidRPr="00010B77">
        <w:rPr>
          <w:rFonts w:ascii="Book Antiqua" w:eastAsiaTheme="majorEastAsia" w:hAnsi="Book Antiqua"/>
          <w:kern w:val="0"/>
          <w:sz w:val="24"/>
          <w:szCs w:val="24"/>
        </w:rPr>
        <w:t>mol/L</w:t>
      </w:r>
      <w:r w:rsidR="0005375A" w:rsidRPr="00010B77">
        <w:rPr>
          <w:rFonts w:ascii="Book Antiqua" w:eastAsiaTheme="majorEastAsia" w:hAnsi="Book Antiqua"/>
          <w:kern w:val="0"/>
          <w:sz w:val="24"/>
          <w:szCs w:val="24"/>
        </w:rPr>
        <w:t xml:space="preserve"> and </w:t>
      </w:r>
      <w:r w:rsidR="00FF76D3" w:rsidRPr="00010B77">
        <w:rPr>
          <w:rFonts w:ascii="Book Antiqua" w:eastAsiaTheme="majorEastAsia" w:hAnsi="Book Antiqua"/>
          <w:kern w:val="0"/>
          <w:sz w:val="24"/>
          <w:szCs w:val="24"/>
        </w:rPr>
        <w:t>7.78</w:t>
      </w:r>
      <w:r w:rsidR="0005375A" w:rsidRPr="00010B77">
        <w:rPr>
          <w:rFonts w:ascii="Book Antiqua" w:eastAsiaTheme="majorEastAsia" w:hAnsi="Book Antiqua"/>
          <w:kern w:val="0"/>
          <w:sz w:val="24"/>
          <w:szCs w:val="24"/>
        </w:rPr>
        <w:t xml:space="preserve"> </w:t>
      </w:r>
      <w:r w:rsidR="00FF76D3" w:rsidRPr="00010B77">
        <w:rPr>
          <w:rFonts w:ascii="Book Antiqua" w:eastAsiaTheme="majorEastAsia" w:hAnsi="Book Antiqua"/>
          <w:kern w:val="0"/>
          <w:sz w:val="24"/>
          <w:szCs w:val="24"/>
        </w:rPr>
        <w:t>±</w:t>
      </w:r>
      <w:r w:rsidR="0005375A" w:rsidRPr="00010B77">
        <w:rPr>
          <w:rFonts w:ascii="Book Antiqua" w:eastAsiaTheme="majorEastAsia" w:hAnsi="Book Antiqua"/>
          <w:kern w:val="0"/>
          <w:sz w:val="24"/>
          <w:szCs w:val="24"/>
        </w:rPr>
        <w:t xml:space="preserve"> </w:t>
      </w:r>
      <w:r w:rsidR="00FF76D3" w:rsidRPr="00010B77">
        <w:rPr>
          <w:rFonts w:ascii="Book Antiqua" w:eastAsiaTheme="majorEastAsia" w:hAnsi="Book Antiqua"/>
          <w:kern w:val="0"/>
          <w:sz w:val="24"/>
          <w:szCs w:val="24"/>
        </w:rPr>
        <w:t>9.28</w:t>
      </w:r>
      <w:r w:rsidR="0005375A" w:rsidRPr="00010B77">
        <w:rPr>
          <w:rFonts w:ascii="Book Antiqua" w:eastAsiaTheme="majorEastAsia" w:hAnsi="Book Antiqua"/>
          <w:kern w:val="0"/>
          <w:sz w:val="24"/>
          <w:szCs w:val="24"/>
        </w:rPr>
        <w:t xml:space="preserve"> × 10</w:t>
      </w:r>
      <w:r w:rsidR="0005375A" w:rsidRPr="00010B77">
        <w:rPr>
          <w:rFonts w:ascii="Book Antiqua" w:eastAsia="MS Gothic" w:hAnsi="Book Antiqua"/>
          <w:kern w:val="0"/>
          <w:sz w:val="24"/>
          <w:szCs w:val="24"/>
          <w:vertAlign w:val="superscript"/>
        </w:rPr>
        <w:t>−</w:t>
      </w:r>
      <w:r w:rsidR="00A42D2B" w:rsidRPr="00010B77">
        <w:rPr>
          <w:rFonts w:ascii="Book Antiqua" w:eastAsia="MS Gothic" w:hAnsi="Book Antiqua"/>
          <w:kern w:val="0"/>
          <w:sz w:val="24"/>
          <w:szCs w:val="24"/>
          <w:vertAlign w:val="superscript"/>
        </w:rPr>
        <w:t>6</w:t>
      </w:r>
      <w:r w:rsidR="005508E6" w:rsidRPr="00010B77">
        <w:rPr>
          <w:rFonts w:ascii="Book Antiqua" w:eastAsiaTheme="majorEastAsia" w:hAnsi="Book Antiqua"/>
          <w:kern w:val="0"/>
          <w:sz w:val="24"/>
          <w:szCs w:val="24"/>
          <w:vertAlign w:val="superscript"/>
        </w:rPr>
        <w:t xml:space="preserve"> </w:t>
      </w:r>
      <w:r w:rsidR="00620D02" w:rsidRPr="00010B77">
        <w:rPr>
          <w:rFonts w:ascii="Book Antiqua" w:eastAsiaTheme="majorEastAsia" w:hAnsi="Book Antiqua"/>
          <w:kern w:val="0"/>
          <w:sz w:val="24"/>
          <w:szCs w:val="24"/>
        </w:rPr>
        <w:t xml:space="preserve">mol/L </w:t>
      </w:r>
      <w:r w:rsidR="000E7441" w:rsidRPr="00010B77">
        <w:rPr>
          <w:rFonts w:ascii="Book Antiqua" w:eastAsiaTheme="majorEastAsia" w:hAnsi="Book Antiqua"/>
          <w:i/>
          <w:kern w:val="0"/>
          <w:sz w:val="24"/>
          <w:szCs w:val="24"/>
        </w:rPr>
        <w:t>vs</w:t>
      </w:r>
      <w:r w:rsidRPr="00010B77">
        <w:rPr>
          <w:rFonts w:ascii="Book Antiqua" w:eastAsiaTheme="majorEastAsia" w:hAnsi="Book Antiqua"/>
          <w:kern w:val="0"/>
          <w:sz w:val="24"/>
          <w:szCs w:val="24"/>
        </w:rPr>
        <w:t xml:space="preserve"> </w:t>
      </w:r>
      <w:r w:rsidR="00FF76D3" w:rsidRPr="00010B77">
        <w:rPr>
          <w:rFonts w:ascii="Book Antiqua" w:eastAsiaTheme="majorEastAsia" w:hAnsi="Book Antiqua"/>
          <w:kern w:val="0"/>
          <w:sz w:val="24"/>
          <w:szCs w:val="24"/>
        </w:rPr>
        <w:t>4.22</w:t>
      </w:r>
      <w:r w:rsidR="0005375A" w:rsidRPr="00010B77">
        <w:rPr>
          <w:rFonts w:ascii="Book Antiqua" w:eastAsiaTheme="majorEastAsia" w:hAnsi="Book Antiqua"/>
          <w:kern w:val="0"/>
          <w:sz w:val="24"/>
          <w:szCs w:val="24"/>
        </w:rPr>
        <w:t xml:space="preserve"> </w:t>
      </w:r>
      <w:r w:rsidR="00FF76D3" w:rsidRPr="00010B77">
        <w:rPr>
          <w:rFonts w:ascii="Book Antiqua" w:eastAsiaTheme="majorEastAsia" w:hAnsi="Book Antiqua"/>
          <w:kern w:val="0"/>
          <w:sz w:val="24"/>
          <w:szCs w:val="24"/>
        </w:rPr>
        <w:t>±</w:t>
      </w:r>
      <w:r w:rsidR="0005375A" w:rsidRPr="00010B77">
        <w:rPr>
          <w:rFonts w:ascii="Book Antiqua" w:eastAsiaTheme="majorEastAsia" w:hAnsi="Book Antiqua"/>
          <w:kern w:val="0"/>
          <w:sz w:val="24"/>
          <w:szCs w:val="24"/>
        </w:rPr>
        <w:t xml:space="preserve"> </w:t>
      </w:r>
      <w:r w:rsidR="00FF76D3" w:rsidRPr="00010B77">
        <w:rPr>
          <w:rFonts w:ascii="Book Antiqua" w:eastAsiaTheme="majorEastAsia" w:hAnsi="Book Antiqua"/>
          <w:kern w:val="0"/>
          <w:sz w:val="24"/>
          <w:szCs w:val="24"/>
        </w:rPr>
        <w:t>1.97</w:t>
      </w:r>
      <w:r w:rsidR="0005375A" w:rsidRPr="00010B77">
        <w:rPr>
          <w:rFonts w:ascii="Book Antiqua" w:eastAsiaTheme="majorEastAsia" w:hAnsi="Book Antiqua"/>
          <w:kern w:val="0"/>
          <w:sz w:val="24"/>
          <w:szCs w:val="24"/>
        </w:rPr>
        <w:t xml:space="preserve"> × 10</w:t>
      </w:r>
      <w:r w:rsidR="0005375A" w:rsidRPr="00010B77">
        <w:rPr>
          <w:rFonts w:ascii="Book Antiqua" w:eastAsia="MS Gothic" w:hAnsi="Book Antiqua"/>
          <w:kern w:val="0"/>
          <w:sz w:val="24"/>
          <w:szCs w:val="24"/>
          <w:vertAlign w:val="superscript"/>
        </w:rPr>
        <w:t>−</w:t>
      </w:r>
      <w:r w:rsidR="00A42D2B" w:rsidRPr="00010B77">
        <w:rPr>
          <w:rFonts w:ascii="Book Antiqua" w:eastAsiaTheme="majorEastAsia" w:hAnsi="Book Antiqua"/>
          <w:kern w:val="0"/>
          <w:sz w:val="24"/>
          <w:szCs w:val="24"/>
          <w:vertAlign w:val="superscript"/>
        </w:rPr>
        <w:t>6</w:t>
      </w:r>
      <w:r w:rsidR="0005375A" w:rsidRPr="00010B77">
        <w:rPr>
          <w:rFonts w:ascii="Book Antiqua" w:eastAsiaTheme="majorEastAsia" w:hAnsi="Book Antiqua"/>
          <w:kern w:val="0"/>
          <w:sz w:val="24"/>
          <w:szCs w:val="24"/>
          <w:vertAlign w:val="superscript"/>
        </w:rPr>
        <w:t xml:space="preserve"> </w:t>
      </w:r>
      <w:r w:rsidRPr="00010B77">
        <w:rPr>
          <w:rFonts w:ascii="Book Antiqua" w:eastAsiaTheme="majorEastAsia" w:hAnsi="Book Antiqua"/>
          <w:kern w:val="0"/>
          <w:sz w:val="24"/>
          <w:szCs w:val="24"/>
        </w:rPr>
        <w:t>mol/L</w:t>
      </w:r>
      <w:r w:rsidR="00322FBB" w:rsidRPr="00010B77">
        <w:rPr>
          <w:rFonts w:ascii="Book Antiqua" w:eastAsiaTheme="majorEastAsia" w:hAnsi="Book Antiqua"/>
          <w:kern w:val="0"/>
          <w:sz w:val="24"/>
          <w:szCs w:val="24"/>
        </w:rPr>
        <w:t xml:space="preserve">, </w:t>
      </w:r>
      <w:r w:rsidRPr="00010B77">
        <w:rPr>
          <w:rFonts w:ascii="Book Antiqua" w:eastAsiaTheme="majorEastAsia" w:hAnsi="Book Antiqua"/>
          <w:i/>
          <w:kern w:val="0"/>
          <w:sz w:val="24"/>
          <w:szCs w:val="24"/>
        </w:rPr>
        <w:t>P</w:t>
      </w:r>
      <w:r w:rsidR="0005375A" w:rsidRPr="00010B77">
        <w:rPr>
          <w:rFonts w:ascii="Book Antiqua" w:eastAsiaTheme="majorEastAsia" w:hAnsi="Book Antiqua"/>
          <w:kern w:val="0"/>
          <w:sz w:val="24"/>
          <w:szCs w:val="24"/>
        </w:rPr>
        <w:t xml:space="preserve"> </w:t>
      </w:r>
      <w:r w:rsidR="00021EB3" w:rsidRPr="00010B77">
        <w:rPr>
          <w:rFonts w:ascii="Book Antiqua" w:eastAsiaTheme="majorEastAsia" w:hAnsi="Book Antiqua"/>
          <w:kern w:val="0"/>
          <w:sz w:val="24"/>
          <w:szCs w:val="24"/>
        </w:rPr>
        <w:t>&gt;</w:t>
      </w:r>
      <w:r w:rsidR="0005375A" w:rsidRPr="00010B77">
        <w:rPr>
          <w:rFonts w:ascii="Book Antiqua" w:eastAsiaTheme="majorEastAsia" w:hAnsi="Book Antiqua"/>
          <w:kern w:val="0"/>
          <w:sz w:val="24"/>
          <w:szCs w:val="24"/>
        </w:rPr>
        <w:t xml:space="preserve"> </w:t>
      </w:r>
      <w:r w:rsidRPr="00010B77">
        <w:rPr>
          <w:rFonts w:ascii="Book Antiqua" w:eastAsiaTheme="majorEastAsia" w:hAnsi="Book Antiqua"/>
          <w:kern w:val="0"/>
          <w:sz w:val="24"/>
          <w:szCs w:val="24"/>
        </w:rPr>
        <w:t>0.0</w:t>
      </w:r>
      <w:r w:rsidR="003E10B2" w:rsidRPr="00010B77">
        <w:rPr>
          <w:rFonts w:ascii="Book Antiqua" w:eastAsiaTheme="majorEastAsia" w:hAnsi="Book Antiqua"/>
          <w:kern w:val="0"/>
          <w:sz w:val="24"/>
          <w:szCs w:val="24"/>
        </w:rPr>
        <w:t>5</w:t>
      </w:r>
      <w:r w:rsidRPr="00010B77">
        <w:rPr>
          <w:rFonts w:ascii="Book Antiqua" w:eastAsiaTheme="majorEastAsia" w:hAnsi="Book Antiqua"/>
          <w:kern w:val="0"/>
          <w:sz w:val="24"/>
          <w:szCs w:val="24"/>
        </w:rPr>
        <w:t>),</w:t>
      </w:r>
      <w:r w:rsidRPr="00010B77">
        <w:rPr>
          <w:rFonts w:ascii="Book Antiqua" w:hAnsi="Book Antiqua"/>
          <w:kern w:val="0"/>
          <w:sz w:val="24"/>
          <w:szCs w:val="24"/>
        </w:rPr>
        <w:t xml:space="preserve"> compared to non-PHT</w:t>
      </w:r>
      <w:r w:rsidRPr="00010B77">
        <w:rPr>
          <w:rFonts w:ascii="Book Antiqua" w:eastAsiaTheme="majorEastAsia" w:hAnsi="Book Antiqua"/>
          <w:kern w:val="0"/>
          <w:sz w:val="24"/>
          <w:szCs w:val="24"/>
        </w:rPr>
        <w:t xml:space="preserve"> </w:t>
      </w:r>
      <w:r w:rsidR="0005375A" w:rsidRPr="00010B77">
        <w:rPr>
          <w:rFonts w:ascii="Book Antiqua" w:eastAsiaTheme="majorEastAsia" w:hAnsi="Book Antiqua"/>
          <w:kern w:val="0"/>
          <w:sz w:val="24"/>
          <w:szCs w:val="24"/>
        </w:rPr>
        <w:t xml:space="preserve">integral </w:t>
      </w:r>
      <w:r w:rsidRPr="00010B77">
        <w:rPr>
          <w:rFonts w:ascii="Book Antiqua" w:eastAsiaTheme="majorEastAsia" w:hAnsi="Book Antiqua"/>
          <w:kern w:val="0"/>
          <w:sz w:val="24"/>
          <w:szCs w:val="24"/>
        </w:rPr>
        <w:t xml:space="preserve">female </w:t>
      </w:r>
      <w:r w:rsidR="00620D02" w:rsidRPr="00010B77">
        <w:rPr>
          <w:rFonts w:ascii="Book Antiqua" w:eastAsiaTheme="majorEastAsia" w:hAnsi="Book Antiqua"/>
          <w:kern w:val="0"/>
          <w:sz w:val="24"/>
          <w:szCs w:val="24"/>
        </w:rPr>
        <w:t xml:space="preserve">(SO </w:t>
      </w:r>
      <w:r w:rsidR="0073031D" w:rsidRPr="00010B77">
        <w:rPr>
          <w:rFonts w:ascii="Book Antiqua" w:eastAsiaTheme="majorEastAsia" w:hAnsi="Book Antiqua"/>
          <w:kern w:val="0"/>
          <w:sz w:val="24"/>
          <w:szCs w:val="24"/>
        </w:rPr>
        <w:t>c</w:t>
      </w:r>
      <w:r w:rsidR="00620D02" w:rsidRPr="00010B77">
        <w:rPr>
          <w:rFonts w:ascii="Book Antiqua" w:eastAsiaTheme="majorEastAsia" w:hAnsi="Book Antiqua"/>
          <w:kern w:val="0"/>
          <w:sz w:val="24"/>
          <w:szCs w:val="24"/>
        </w:rPr>
        <w:t xml:space="preserve">ontrol) </w:t>
      </w:r>
      <w:r w:rsidRPr="00010B77">
        <w:rPr>
          <w:rFonts w:ascii="Book Antiqua" w:eastAsiaTheme="majorEastAsia" w:hAnsi="Book Antiqua"/>
          <w:kern w:val="0"/>
          <w:sz w:val="24"/>
          <w:szCs w:val="24"/>
        </w:rPr>
        <w:t>rats</w:t>
      </w:r>
      <w:r w:rsidRPr="00010B77">
        <w:rPr>
          <w:rFonts w:ascii="Book Antiqua" w:hAnsi="Book Antiqua"/>
          <w:kern w:val="0"/>
          <w:sz w:val="24"/>
          <w:szCs w:val="24"/>
        </w:rPr>
        <w:t xml:space="preserve">. </w:t>
      </w:r>
    </w:p>
    <w:p w14:paraId="03E750EA" w14:textId="607474BE" w:rsidR="004060C0" w:rsidRPr="00010B77" w:rsidRDefault="00B021C6" w:rsidP="00010B77">
      <w:pPr>
        <w:tabs>
          <w:tab w:val="left" w:pos="2880"/>
        </w:tabs>
        <w:adjustRightInd w:val="0"/>
        <w:snapToGrid w:val="0"/>
        <w:spacing w:line="360" w:lineRule="auto"/>
        <w:ind w:firstLineChars="100" w:firstLine="240"/>
        <w:rPr>
          <w:rFonts w:ascii="Book Antiqua" w:hAnsi="Book Antiqua"/>
          <w:kern w:val="0"/>
          <w:sz w:val="24"/>
          <w:szCs w:val="24"/>
        </w:rPr>
      </w:pPr>
      <w:r w:rsidRPr="00010B77">
        <w:rPr>
          <w:rFonts w:ascii="Book Antiqua" w:hAnsi="Book Antiqua"/>
          <w:kern w:val="0"/>
          <w:sz w:val="24"/>
          <w:szCs w:val="24"/>
        </w:rPr>
        <w:t>H</w:t>
      </w:r>
      <w:r w:rsidRPr="00010B77">
        <w:rPr>
          <w:rFonts w:ascii="Book Antiqua" w:eastAsiaTheme="majorEastAsia" w:hAnsi="Book Antiqua"/>
          <w:kern w:val="0"/>
          <w:sz w:val="24"/>
          <w:szCs w:val="24"/>
        </w:rPr>
        <w:t>owever,</w:t>
      </w:r>
      <w:r w:rsidR="00322FBB" w:rsidRPr="00010B77">
        <w:rPr>
          <w:rFonts w:ascii="Book Antiqua" w:eastAsiaTheme="majorEastAsia" w:hAnsi="Book Antiqua"/>
          <w:kern w:val="0"/>
          <w:sz w:val="24"/>
          <w:szCs w:val="24"/>
        </w:rPr>
        <w:t xml:space="preserve"> </w:t>
      </w:r>
      <w:r w:rsidR="00322FBB" w:rsidRPr="00010B77">
        <w:rPr>
          <w:rFonts w:ascii="Book Antiqua" w:hAnsi="Book Antiqua"/>
          <w:kern w:val="0"/>
          <w:sz w:val="24"/>
          <w:szCs w:val="24"/>
        </w:rPr>
        <w:t>the</w:t>
      </w:r>
      <w:r w:rsidR="00940E50" w:rsidRPr="00010B77">
        <w:rPr>
          <w:rFonts w:ascii="Book Antiqua" w:hAnsi="Book Antiqua"/>
          <w:kern w:val="0"/>
          <w:sz w:val="24"/>
          <w:szCs w:val="24"/>
        </w:rPr>
        <w:t xml:space="preserve"> concentration response</w:t>
      </w:r>
      <w:r w:rsidR="00322FBB" w:rsidRPr="00010B77">
        <w:rPr>
          <w:rFonts w:ascii="Book Antiqua" w:hAnsi="Book Antiqua"/>
          <w:kern w:val="0"/>
          <w:sz w:val="24"/>
          <w:szCs w:val="24"/>
        </w:rPr>
        <w:t xml:space="preserve"> curve was lowered and shifted to the right</w:t>
      </w:r>
      <w:r w:rsidR="00A53EAC" w:rsidRPr="00010B77">
        <w:rPr>
          <w:rFonts w:ascii="Book Antiqua" w:hAnsi="Book Antiqua"/>
          <w:kern w:val="0"/>
          <w:sz w:val="24"/>
          <w:szCs w:val="24"/>
        </w:rPr>
        <w:t xml:space="preserve"> in O</w:t>
      </w:r>
      <w:r w:rsidR="00322FBB" w:rsidRPr="00010B77">
        <w:rPr>
          <w:rFonts w:ascii="Book Antiqua" w:hAnsi="Book Antiqua"/>
          <w:kern w:val="0"/>
          <w:sz w:val="24"/>
          <w:szCs w:val="24"/>
        </w:rPr>
        <w:t>V</w:t>
      </w:r>
      <w:r w:rsidR="00A53EAC" w:rsidRPr="00010B77">
        <w:rPr>
          <w:rFonts w:ascii="Book Antiqua" w:hAnsi="Book Antiqua"/>
          <w:kern w:val="0"/>
          <w:sz w:val="24"/>
          <w:szCs w:val="24"/>
        </w:rPr>
        <w:t xml:space="preserve">X </w:t>
      </w:r>
      <w:r w:rsidR="00620D02" w:rsidRPr="00010B77">
        <w:rPr>
          <w:rFonts w:ascii="Book Antiqua" w:hAnsi="Book Antiqua"/>
          <w:kern w:val="0"/>
          <w:sz w:val="24"/>
          <w:szCs w:val="24"/>
        </w:rPr>
        <w:t xml:space="preserve">PHT </w:t>
      </w:r>
      <w:r w:rsidR="00A53EAC" w:rsidRPr="00010B77">
        <w:rPr>
          <w:rFonts w:ascii="Book Antiqua" w:hAnsi="Book Antiqua"/>
          <w:kern w:val="0"/>
          <w:sz w:val="24"/>
          <w:szCs w:val="24"/>
        </w:rPr>
        <w:t>rats</w:t>
      </w:r>
      <w:r w:rsidR="00322FBB" w:rsidRPr="00010B77">
        <w:rPr>
          <w:rFonts w:ascii="Book Antiqua" w:hAnsi="Book Antiqua"/>
          <w:kern w:val="0"/>
          <w:sz w:val="24"/>
          <w:szCs w:val="24"/>
        </w:rPr>
        <w:t xml:space="preserve"> </w:t>
      </w:r>
      <w:r w:rsidR="00A53EAC" w:rsidRPr="00010B77">
        <w:rPr>
          <w:rFonts w:ascii="Book Antiqua" w:hAnsi="Book Antiqua"/>
          <w:kern w:val="0"/>
          <w:sz w:val="24"/>
          <w:szCs w:val="24"/>
        </w:rPr>
        <w:t xml:space="preserve">compared to </w:t>
      </w:r>
      <w:r w:rsidR="00A53EAC" w:rsidRPr="00010B77">
        <w:rPr>
          <w:rFonts w:ascii="Book Antiqua" w:eastAsiaTheme="majorEastAsia" w:hAnsi="Book Antiqua"/>
          <w:kern w:val="0"/>
          <w:sz w:val="24"/>
          <w:szCs w:val="24"/>
        </w:rPr>
        <w:t xml:space="preserve">SO </w:t>
      </w:r>
      <w:r w:rsidR="00620D02" w:rsidRPr="00010B77">
        <w:rPr>
          <w:rFonts w:ascii="Book Antiqua" w:hAnsi="Book Antiqua"/>
          <w:kern w:val="0"/>
          <w:sz w:val="24"/>
          <w:szCs w:val="24"/>
        </w:rPr>
        <w:t xml:space="preserve">PHT </w:t>
      </w:r>
      <w:r w:rsidR="00A53EAC" w:rsidRPr="00010B77">
        <w:rPr>
          <w:rFonts w:ascii="Book Antiqua" w:hAnsi="Book Antiqua"/>
          <w:kern w:val="0"/>
          <w:sz w:val="24"/>
          <w:szCs w:val="24"/>
        </w:rPr>
        <w:t xml:space="preserve">rats, with a </w:t>
      </w:r>
      <w:r w:rsidR="00322FBB" w:rsidRPr="00010B77">
        <w:rPr>
          <w:rFonts w:ascii="Book Antiqua" w:hAnsi="Book Antiqua"/>
          <w:kern w:val="0"/>
          <w:sz w:val="24"/>
          <w:szCs w:val="24"/>
        </w:rPr>
        <w:t xml:space="preserve">lower </w:t>
      </w:r>
      <w:r w:rsidR="00A53EAC" w:rsidRPr="00010B77">
        <w:rPr>
          <w:rFonts w:ascii="Book Antiqua" w:eastAsiaTheme="majorEastAsia" w:hAnsi="Book Antiqua"/>
          <w:kern w:val="0"/>
          <w:sz w:val="24"/>
          <w:szCs w:val="24"/>
        </w:rPr>
        <w:t>E</w:t>
      </w:r>
      <w:r w:rsidR="00A53EAC" w:rsidRPr="00D96DCD">
        <w:rPr>
          <w:rFonts w:ascii="Book Antiqua" w:eastAsiaTheme="majorEastAsia" w:hAnsi="Book Antiqua"/>
          <w:kern w:val="0"/>
          <w:sz w:val="24"/>
          <w:szCs w:val="24"/>
          <w:vertAlign w:val="subscript"/>
        </w:rPr>
        <w:t>max</w:t>
      </w:r>
      <w:r w:rsidR="00A53EAC" w:rsidRPr="00010B77">
        <w:rPr>
          <w:rFonts w:ascii="Book Antiqua" w:eastAsiaTheme="majorEastAsia" w:hAnsi="Book Antiqua"/>
          <w:kern w:val="0"/>
          <w:sz w:val="24"/>
          <w:szCs w:val="24"/>
        </w:rPr>
        <w:t xml:space="preserve"> (</w:t>
      </w:r>
      <w:r w:rsidR="00FF76D3" w:rsidRPr="00010B77">
        <w:rPr>
          <w:rFonts w:ascii="Book Antiqua" w:eastAsiaTheme="majorEastAsia" w:hAnsi="Book Antiqua"/>
          <w:kern w:val="0"/>
          <w:sz w:val="24"/>
          <w:szCs w:val="24"/>
        </w:rPr>
        <w:t>53.70</w:t>
      </w:r>
      <w:r w:rsidR="00DF1661" w:rsidRPr="00010B77">
        <w:rPr>
          <w:rFonts w:ascii="Book Antiqua" w:eastAsiaTheme="majorEastAsia" w:hAnsi="Book Antiqua"/>
          <w:kern w:val="0"/>
          <w:sz w:val="24"/>
          <w:szCs w:val="24"/>
        </w:rPr>
        <w:t xml:space="preserve"> </w:t>
      </w:r>
      <w:r w:rsidR="00FF76D3" w:rsidRPr="00010B77">
        <w:rPr>
          <w:rFonts w:ascii="Book Antiqua" w:eastAsiaTheme="majorEastAsia" w:hAnsi="Book Antiqua"/>
          <w:kern w:val="0"/>
          <w:sz w:val="24"/>
          <w:szCs w:val="24"/>
        </w:rPr>
        <w:t>±</w:t>
      </w:r>
      <w:r w:rsidR="00DF1661" w:rsidRPr="00010B77">
        <w:rPr>
          <w:rFonts w:ascii="Book Antiqua" w:eastAsiaTheme="majorEastAsia" w:hAnsi="Book Antiqua"/>
          <w:kern w:val="0"/>
          <w:sz w:val="24"/>
          <w:szCs w:val="24"/>
        </w:rPr>
        <w:t xml:space="preserve"> </w:t>
      </w:r>
      <w:r w:rsidR="00FF76D3" w:rsidRPr="00010B77">
        <w:rPr>
          <w:rFonts w:ascii="Book Antiqua" w:eastAsiaTheme="majorEastAsia" w:hAnsi="Book Antiqua"/>
          <w:kern w:val="0"/>
          <w:sz w:val="24"/>
          <w:szCs w:val="24"/>
        </w:rPr>
        <w:t>10.49</w:t>
      </w:r>
      <w:r w:rsidR="00322FBB" w:rsidRPr="00010B77">
        <w:rPr>
          <w:rFonts w:ascii="Book Antiqua" w:eastAsiaTheme="majorEastAsia" w:hAnsi="Book Antiqua"/>
          <w:kern w:val="0"/>
          <w:sz w:val="24"/>
          <w:szCs w:val="24"/>
        </w:rPr>
        <w:t xml:space="preserve">% </w:t>
      </w:r>
      <w:r w:rsidR="000E7441" w:rsidRPr="00010B77">
        <w:rPr>
          <w:rFonts w:ascii="Book Antiqua" w:eastAsiaTheme="majorEastAsia" w:hAnsi="Book Antiqua"/>
          <w:i/>
          <w:kern w:val="0"/>
          <w:sz w:val="24"/>
          <w:szCs w:val="24"/>
        </w:rPr>
        <w:t>vs</w:t>
      </w:r>
      <w:r w:rsidR="00322FBB" w:rsidRPr="00010B77">
        <w:rPr>
          <w:rFonts w:ascii="Book Antiqua" w:eastAsiaTheme="majorEastAsia" w:hAnsi="Book Antiqua"/>
          <w:kern w:val="0"/>
          <w:sz w:val="24"/>
          <w:szCs w:val="24"/>
        </w:rPr>
        <w:t xml:space="preserve"> </w:t>
      </w:r>
      <w:r w:rsidR="00FF76D3" w:rsidRPr="00010B77">
        <w:rPr>
          <w:rFonts w:ascii="Book Antiqua" w:eastAsiaTheme="majorEastAsia" w:hAnsi="Book Antiqua"/>
          <w:kern w:val="0"/>
          <w:sz w:val="24"/>
          <w:szCs w:val="24"/>
        </w:rPr>
        <w:t>64.71</w:t>
      </w:r>
      <w:r w:rsidR="00DF1661" w:rsidRPr="00010B77">
        <w:rPr>
          <w:rFonts w:ascii="Book Antiqua" w:eastAsiaTheme="majorEastAsia" w:hAnsi="Book Antiqua"/>
          <w:kern w:val="0"/>
          <w:sz w:val="24"/>
          <w:szCs w:val="24"/>
        </w:rPr>
        <w:t xml:space="preserve"> </w:t>
      </w:r>
      <w:r w:rsidR="00FF76D3" w:rsidRPr="00010B77">
        <w:rPr>
          <w:rFonts w:ascii="Book Antiqua" w:eastAsiaTheme="majorEastAsia" w:hAnsi="Book Antiqua"/>
          <w:kern w:val="0"/>
          <w:sz w:val="24"/>
          <w:szCs w:val="24"/>
        </w:rPr>
        <w:t>±</w:t>
      </w:r>
      <w:r w:rsidR="00DF1661" w:rsidRPr="00010B77">
        <w:rPr>
          <w:rFonts w:ascii="Book Antiqua" w:eastAsiaTheme="majorEastAsia" w:hAnsi="Book Antiqua"/>
          <w:kern w:val="0"/>
          <w:sz w:val="24"/>
          <w:szCs w:val="24"/>
        </w:rPr>
        <w:t xml:space="preserve"> </w:t>
      </w:r>
      <w:r w:rsidR="00FF76D3" w:rsidRPr="00010B77">
        <w:rPr>
          <w:rFonts w:ascii="Book Antiqua" w:eastAsiaTheme="majorEastAsia" w:hAnsi="Book Antiqua"/>
          <w:kern w:val="0"/>
          <w:sz w:val="24"/>
          <w:szCs w:val="24"/>
        </w:rPr>
        <w:t>7.53</w:t>
      </w:r>
      <w:r w:rsidR="00322FBB" w:rsidRPr="00010B77">
        <w:rPr>
          <w:rFonts w:ascii="Book Antiqua" w:eastAsiaTheme="majorEastAsia" w:hAnsi="Book Antiqua"/>
          <w:kern w:val="0"/>
          <w:sz w:val="24"/>
          <w:szCs w:val="24"/>
        </w:rPr>
        <w:t>%</w:t>
      </w:r>
      <w:r w:rsidR="00767C9F" w:rsidRPr="00010B77">
        <w:rPr>
          <w:rFonts w:ascii="Book Antiqua" w:eastAsiaTheme="majorEastAsia" w:hAnsi="Book Antiqua"/>
          <w:kern w:val="0"/>
          <w:sz w:val="24"/>
          <w:szCs w:val="24"/>
        </w:rPr>
        <w:t xml:space="preserve">, </w:t>
      </w:r>
      <w:r w:rsidR="00322FBB" w:rsidRPr="00010B77">
        <w:rPr>
          <w:rFonts w:ascii="Book Antiqua" w:eastAsiaTheme="majorEastAsia" w:hAnsi="Book Antiqua"/>
          <w:i/>
          <w:kern w:val="0"/>
          <w:sz w:val="24"/>
          <w:szCs w:val="24"/>
        </w:rPr>
        <w:t>P</w:t>
      </w:r>
      <w:r w:rsidR="00DF1661" w:rsidRPr="00010B77">
        <w:rPr>
          <w:rFonts w:ascii="Book Antiqua" w:eastAsiaTheme="majorEastAsia" w:hAnsi="Book Antiqua"/>
          <w:kern w:val="0"/>
          <w:sz w:val="24"/>
          <w:szCs w:val="24"/>
        </w:rPr>
        <w:t xml:space="preserve"> </w:t>
      </w:r>
      <w:r w:rsidR="00322FBB" w:rsidRPr="00010B77">
        <w:rPr>
          <w:rFonts w:ascii="Book Antiqua" w:eastAsiaTheme="majorEastAsia" w:hAnsi="Book Antiqua"/>
          <w:kern w:val="0"/>
          <w:sz w:val="24"/>
          <w:szCs w:val="24"/>
        </w:rPr>
        <w:t>&lt;</w:t>
      </w:r>
      <w:r w:rsidR="00DF1661" w:rsidRPr="00010B77">
        <w:rPr>
          <w:rFonts w:ascii="Book Antiqua" w:eastAsiaTheme="majorEastAsia" w:hAnsi="Book Antiqua"/>
          <w:kern w:val="0"/>
          <w:sz w:val="24"/>
          <w:szCs w:val="24"/>
        </w:rPr>
        <w:t xml:space="preserve"> </w:t>
      </w:r>
      <w:r w:rsidR="00322FBB" w:rsidRPr="00010B77">
        <w:rPr>
          <w:rFonts w:ascii="Book Antiqua" w:eastAsiaTheme="majorEastAsia" w:hAnsi="Book Antiqua"/>
          <w:kern w:val="0"/>
          <w:sz w:val="24"/>
          <w:szCs w:val="24"/>
        </w:rPr>
        <w:t>0.0</w:t>
      </w:r>
      <w:r w:rsidR="003E10B2" w:rsidRPr="00010B77">
        <w:rPr>
          <w:rFonts w:ascii="Book Antiqua" w:eastAsiaTheme="majorEastAsia" w:hAnsi="Book Antiqua"/>
          <w:kern w:val="0"/>
          <w:sz w:val="24"/>
          <w:szCs w:val="24"/>
        </w:rPr>
        <w:t>5</w:t>
      </w:r>
      <w:r w:rsidR="00A53EAC" w:rsidRPr="00010B77">
        <w:rPr>
          <w:rFonts w:ascii="Book Antiqua" w:eastAsiaTheme="majorEastAsia" w:hAnsi="Book Antiqua"/>
          <w:kern w:val="0"/>
          <w:sz w:val="24"/>
          <w:szCs w:val="24"/>
        </w:rPr>
        <w:t>)</w:t>
      </w:r>
      <w:r w:rsidR="00FC3B40" w:rsidRPr="00010B77">
        <w:rPr>
          <w:rFonts w:ascii="Book Antiqua" w:eastAsiaTheme="majorEastAsia" w:hAnsi="Book Antiqua"/>
          <w:kern w:val="0"/>
          <w:sz w:val="24"/>
          <w:szCs w:val="24"/>
        </w:rPr>
        <w:t xml:space="preserve"> </w:t>
      </w:r>
      <w:r w:rsidR="00AF67F9" w:rsidRPr="00010B77">
        <w:rPr>
          <w:rFonts w:ascii="Book Antiqua" w:eastAsiaTheme="majorEastAsia" w:hAnsi="Book Antiqua"/>
          <w:kern w:val="0"/>
          <w:sz w:val="24"/>
          <w:szCs w:val="24"/>
        </w:rPr>
        <w:t>and</w:t>
      </w:r>
      <w:r w:rsidR="00A53EAC" w:rsidRPr="00010B77">
        <w:rPr>
          <w:rFonts w:ascii="Book Antiqua" w:eastAsiaTheme="majorEastAsia" w:hAnsi="Book Antiqua"/>
          <w:kern w:val="0"/>
          <w:sz w:val="24"/>
          <w:szCs w:val="24"/>
        </w:rPr>
        <w:t xml:space="preserve"> higher EC</w:t>
      </w:r>
      <w:r w:rsidR="00A53EAC" w:rsidRPr="00010B77">
        <w:rPr>
          <w:rFonts w:ascii="Book Antiqua" w:eastAsiaTheme="majorEastAsia" w:hAnsi="Book Antiqua"/>
          <w:kern w:val="0"/>
          <w:sz w:val="24"/>
          <w:szCs w:val="24"/>
          <w:vertAlign w:val="subscript"/>
        </w:rPr>
        <w:t>50</w:t>
      </w:r>
      <w:r w:rsidR="00A53EAC" w:rsidRPr="00010B77">
        <w:rPr>
          <w:rFonts w:ascii="Book Antiqua" w:eastAsiaTheme="majorEastAsia" w:hAnsi="Book Antiqua"/>
          <w:kern w:val="0"/>
          <w:sz w:val="24"/>
          <w:szCs w:val="24"/>
        </w:rPr>
        <w:t xml:space="preserve"> (</w:t>
      </w:r>
      <w:r w:rsidR="00FF76D3" w:rsidRPr="00010B77">
        <w:rPr>
          <w:rFonts w:ascii="Book Antiqua" w:eastAsiaTheme="majorEastAsia" w:hAnsi="Book Antiqua"/>
          <w:kern w:val="0"/>
          <w:sz w:val="24"/>
          <w:szCs w:val="24"/>
        </w:rPr>
        <w:t>7.78</w:t>
      </w:r>
      <w:r w:rsidR="00DF1661" w:rsidRPr="00010B77">
        <w:rPr>
          <w:rFonts w:ascii="Book Antiqua" w:eastAsiaTheme="majorEastAsia" w:hAnsi="Book Antiqua"/>
          <w:kern w:val="0"/>
          <w:sz w:val="24"/>
          <w:szCs w:val="24"/>
        </w:rPr>
        <w:t xml:space="preserve"> </w:t>
      </w:r>
      <w:r w:rsidR="00FF76D3" w:rsidRPr="00010B77">
        <w:rPr>
          <w:rFonts w:ascii="Book Antiqua" w:eastAsiaTheme="majorEastAsia" w:hAnsi="Book Antiqua"/>
          <w:kern w:val="0"/>
          <w:sz w:val="24"/>
          <w:szCs w:val="24"/>
        </w:rPr>
        <w:t>±</w:t>
      </w:r>
      <w:r w:rsidR="00DF1661" w:rsidRPr="00010B77">
        <w:rPr>
          <w:rFonts w:ascii="Book Antiqua" w:eastAsiaTheme="majorEastAsia" w:hAnsi="Book Antiqua"/>
          <w:kern w:val="0"/>
          <w:sz w:val="24"/>
          <w:szCs w:val="24"/>
        </w:rPr>
        <w:t xml:space="preserve"> </w:t>
      </w:r>
      <w:r w:rsidR="00FF76D3" w:rsidRPr="00010B77">
        <w:rPr>
          <w:rFonts w:ascii="Book Antiqua" w:eastAsiaTheme="majorEastAsia" w:hAnsi="Book Antiqua"/>
          <w:kern w:val="0"/>
          <w:sz w:val="24"/>
          <w:szCs w:val="24"/>
        </w:rPr>
        <w:t>9.28</w:t>
      </w:r>
      <w:r w:rsidR="00DF1661" w:rsidRPr="00010B77">
        <w:rPr>
          <w:rFonts w:ascii="Book Antiqua" w:eastAsiaTheme="majorEastAsia" w:hAnsi="Book Antiqua"/>
          <w:kern w:val="0"/>
          <w:sz w:val="24"/>
          <w:szCs w:val="24"/>
        </w:rPr>
        <w:t xml:space="preserve"> × 10</w:t>
      </w:r>
      <w:r w:rsidR="00063F50" w:rsidRPr="00010B77">
        <w:rPr>
          <w:rFonts w:ascii="Book Antiqua" w:eastAsia="MS Gothic" w:hAnsi="Book Antiqua"/>
          <w:kern w:val="0"/>
          <w:sz w:val="24"/>
          <w:szCs w:val="24"/>
          <w:vertAlign w:val="superscript"/>
        </w:rPr>
        <w:t>-</w:t>
      </w:r>
      <w:r w:rsidR="00A42D2B" w:rsidRPr="00010B77">
        <w:rPr>
          <w:rFonts w:ascii="Book Antiqua" w:eastAsiaTheme="majorEastAsia" w:hAnsi="Book Antiqua"/>
          <w:kern w:val="0"/>
          <w:sz w:val="24"/>
          <w:szCs w:val="24"/>
          <w:vertAlign w:val="superscript"/>
        </w:rPr>
        <w:t>6</w:t>
      </w:r>
      <w:r w:rsidR="00DF1661" w:rsidRPr="00010B77">
        <w:rPr>
          <w:rFonts w:ascii="Book Antiqua" w:eastAsiaTheme="majorEastAsia" w:hAnsi="Book Antiqua"/>
          <w:kern w:val="0"/>
          <w:sz w:val="24"/>
          <w:szCs w:val="24"/>
          <w:vertAlign w:val="superscript"/>
        </w:rPr>
        <w:t xml:space="preserve"> </w:t>
      </w:r>
      <w:r w:rsidR="00322FBB" w:rsidRPr="00010B77">
        <w:rPr>
          <w:rFonts w:ascii="Book Antiqua" w:eastAsiaTheme="majorEastAsia" w:hAnsi="Book Antiqua"/>
          <w:kern w:val="0"/>
          <w:sz w:val="24"/>
          <w:szCs w:val="24"/>
        </w:rPr>
        <w:t xml:space="preserve">mol/L </w:t>
      </w:r>
      <w:r w:rsidR="000E7441" w:rsidRPr="00010B77">
        <w:rPr>
          <w:rFonts w:ascii="Book Antiqua" w:eastAsiaTheme="majorEastAsia" w:hAnsi="Book Antiqua"/>
          <w:i/>
          <w:kern w:val="0"/>
          <w:sz w:val="24"/>
          <w:szCs w:val="24"/>
        </w:rPr>
        <w:t>vs</w:t>
      </w:r>
      <w:r w:rsidR="00322FBB" w:rsidRPr="00010B77">
        <w:rPr>
          <w:rFonts w:ascii="Book Antiqua" w:eastAsiaTheme="majorEastAsia" w:hAnsi="Book Antiqua"/>
          <w:kern w:val="0"/>
          <w:sz w:val="24"/>
          <w:szCs w:val="24"/>
        </w:rPr>
        <w:t xml:space="preserve"> </w:t>
      </w:r>
      <w:r w:rsidR="00FF76D3" w:rsidRPr="00010B77">
        <w:rPr>
          <w:rFonts w:ascii="Book Antiqua" w:eastAsiaTheme="majorEastAsia" w:hAnsi="Book Antiqua"/>
          <w:kern w:val="0"/>
          <w:sz w:val="24"/>
          <w:szCs w:val="24"/>
        </w:rPr>
        <w:t>7.14</w:t>
      </w:r>
      <w:r w:rsidR="00DF1661" w:rsidRPr="00010B77">
        <w:rPr>
          <w:rFonts w:ascii="Book Antiqua" w:eastAsiaTheme="majorEastAsia" w:hAnsi="Book Antiqua"/>
          <w:kern w:val="0"/>
          <w:sz w:val="24"/>
          <w:szCs w:val="24"/>
        </w:rPr>
        <w:t xml:space="preserve"> </w:t>
      </w:r>
      <w:r w:rsidR="00FF76D3" w:rsidRPr="00010B77">
        <w:rPr>
          <w:rFonts w:ascii="Book Antiqua" w:eastAsiaTheme="majorEastAsia" w:hAnsi="Book Antiqua"/>
          <w:kern w:val="0"/>
          <w:sz w:val="24"/>
          <w:szCs w:val="24"/>
        </w:rPr>
        <w:t>±</w:t>
      </w:r>
      <w:r w:rsidR="00DF1661" w:rsidRPr="00010B77">
        <w:rPr>
          <w:rFonts w:ascii="Book Antiqua" w:eastAsiaTheme="majorEastAsia" w:hAnsi="Book Antiqua"/>
          <w:kern w:val="0"/>
          <w:sz w:val="24"/>
          <w:szCs w:val="24"/>
        </w:rPr>
        <w:t xml:space="preserve"> </w:t>
      </w:r>
      <w:r w:rsidR="00FF76D3" w:rsidRPr="00010B77">
        <w:rPr>
          <w:rFonts w:ascii="Book Antiqua" w:eastAsiaTheme="majorEastAsia" w:hAnsi="Book Antiqua"/>
          <w:kern w:val="0"/>
          <w:sz w:val="24"/>
          <w:szCs w:val="24"/>
        </w:rPr>
        <w:t>7.71</w:t>
      </w:r>
      <w:r w:rsidR="0053258C" w:rsidRPr="00010B77">
        <w:rPr>
          <w:rFonts w:ascii="Book Antiqua" w:eastAsiaTheme="majorEastAsia" w:hAnsi="Book Antiqua"/>
          <w:kern w:val="0"/>
          <w:sz w:val="24"/>
          <w:szCs w:val="24"/>
        </w:rPr>
        <w:t xml:space="preserve"> </w:t>
      </w:r>
      <w:r w:rsidR="00DF1661" w:rsidRPr="00010B77">
        <w:rPr>
          <w:rFonts w:ascii="Book Antiqua" w:eastAsiaTheme="majorEastAsia" w:hAnsi="Book Antiqua"/>
          <w:kern w:val="0"/>
          <w:sz w:val="24"/>
          <w:szCs w:val="24"/>
        </w:rPr>
        <w:t>× 10</w:t>
      </w:r>
      <w:r w:rsidR="00063F50" w:rsidRPr="00010B77">
        <w:rPr>
          <w:rFonts w:ascii="Book Antiqua" w:eastAsia="MS Gothic" w:hAnsi="Book Antiqua"/>
          <w:kern w:val="0"/>
          <w:sz w:val="24"/>
          <w:szCs w:val="24"/>
          <w:vertAlign w:val="superscript"/>
        </w:rPr>
        <w:t>-</w:t>
      </w:r>
      <w:r w:rsidR="00A42D2B" w:rsidRPr="00010B77">
        <w:rPr>
          <w:rFonts w:ascii="Book Antiqua" w:eastAsiaTheme="majorEastAsia" w:hAnsi="Book Antiqua"/>
          <w:kern w:val="0"/>
          <w:sz w:val="24"/>
          <w:szCs w:val="24"/>
          <w:vertAlign w:val="superscript"/>
        </w:rPr>
        <w:t>6</w:t>
      </w:r>
      <w:r w:rsidR="00DF1661" w:rsidRPr="00010B77">
        <w:rPr>
          <w:rFonts w:ascii="Book Antiqua" w:eastAsiaTheme="majorEastAsia" w:hAnsi="Book Antiqua"/>
          <w:kern w:val="0"/>
          <w:sz w:val="24"/>
          <w:szCs w:val="24"/>
          <w:vertAlign w:val="superscript"/>
        </w:rPr>
        <w:t xml:space="preserve"> </w:t>
      </w:r>
      <w:r w:rsidR="00322FBB" w:rsidRPr="00010B77">
        <w:rPr>
          <w:rFonts w:ascii="Book Antiqua" w:eastAsiaTheme="majorEastAsia" w:hAnsi="Book Antiqua"/>
          <w:kern w:val="0"/>
          <w:sz w:val="24"/>
          <w:szCs w:val="24"/>
        </w:rPr>
        <w:t>mol/L</w:t>
      </w:r>
      <w:r w:rsidR="00767C9F" w:rsidRPr="00010B77">
        <w:rPr>
          <w:rFonts w:ascii="Book Antiqua" w:eastAsiaTheme="majorEastAsia" w:hAnsi="Book Antiqua"/>
          <w:kern w:val="0"/>
          <w:sz w:val="24"/>
          <w:szCs w:val="24"/>
        </w:rPr>
        <w:t xml:space="preserve">, </w:t>
      </w:r>
      <w:r w:rsidR="00322FBB" w:rsidRPr="00010B77">
        <w:rPr>
          <w:rFonts w:ascii="Book Antiqua" w:eastAsiaTheme="majorEastAsia" w:hAnsi="Book Antiqua"/>
          <w:i/>
          <w:kern w:val="0"/>
          <w:sz w:val="24"/>
          <w:szCs w:val="24"/>
        </w:rPr>
        <w:t>P</w:t>
      </w:r>
      <w:r w:rsidR="00DF1661" w:rsidRPr="00010B77">
        <w:rPr>
          <w:rFonts w:ascii="Book Antiqua" w:eastAsiaTheme="majorEastAsia" w:hAnsi="Book Antiqua"/>
          <w:kern w:val="0"/>
          <w:sz w:val="24"/>
          <w:szCs w:val="24"/>
        </w:rPr>
        <w:t xml:space="preserve"> </w:t>
      </w:r>
      <w:r w:rsidR="00021EB3" w:rsidRPr="00010B77">
        <w:rPr>
          <w:rFonts w:ascii="Book Antiqua" w:eastAsiaTheme="majorEastAsia" w:hAnsi="Book Antiqua"/>
          <w:kern w:val="0"/>
          <w:sz w:val="24"/>
          <w:szCs w:val="24"/>
        </w:rPr>
        <w:t>&gt;</w:t>
      </w:r>
      <w:r w:rsidR="00DF1661" w:rsidRPr="00010B77">
        <w:rPr>
          <w:rFonts w:ascii="Book Antiqua" w:eastAsiaTheme="majorEastAsia" w:hAnsi="Book Antiqua"/>
          <w:kern w:val="0"/>
          <w:sz w:val="24"/>
          <w:szCs w:val="24"/>
        </w:rPr>
        <w:t xml:space="preserve"> </w:t>
      </w:r>
      <w:r w:rsidR="00322FBB" w:rsidRPr="00010B77">
        <w:rPr>
          <w:rFonts w:ascii="Book Antiqua" w:eastAsiaTheme="majorEastAsia" w:hAnsi="Book Antiqua"/>
          <w:kern w:val="0"/>
          <w:sz w:val="24"/>
          <w:szCs w:val="24"/>
        </w:rPr>
        <w:t>0.0</w:t>
      </w:r>
      <w:r w:rsidR="003E10B2" w:rsidRPr="00010B77">
        <w:rPr>
          <w:rFonts w:ascii="Book Antiqua" w:eastAsiaTheme="majorEastAsia" w:hAnsi="Book Antiqua"/>
          <w:kern w:val="0"/>
          <w:sz w:val="24"/>
          <w:szCs w:val="24"/>
        </w:rPr>
        <w:t>5</w:t>
      </w:r>
      <w:r w:rsidR="00A53EAC" w:rsidRPr="00010B77">
        <w:rPr>
          <w:rFonts w:ascii="Book Antiqua" w:eastAsiaTheme="majorEastAsia" w:hAnsi="Book Antiqua"/>
          <w:kern w:val="0"/>
          <w:sz w:val="24"/>
          <w:szCs w:val="24"/>
        </w:rPr>
        <w:t>)</w:t>
      </w:r>
      <w:r w:rsidR="00322FBB" w:rsidRPr="00010B77">
        <w:rPr>
          <w:rFonts w:ascii="Book Antiqua" w:eastAsiaTheme="majorEastAsia" w:hAnsi="Book Antiqua"/>
          <w:kern w:val="0"/>
          <w:sz w:val="24"/>
          <w:szCs w:val="24"/>
        </w:rPr>
        <w:t>.</w:t>
      </w:r>
      <w:r w:rsidR="00A41B53" w:rsidRPr="00010B77">
        <w:rPr>
          <w:rFonts w:ascii="Book Antiqua" w:hAnsi="Book Antiqua"/>
          <w:kern w:val="0"/>
          <w:sz w:val="24"/>
          <w:szCs w:val="24"/>
        </w:rPr>
        <w:t xml:space="preserve"> </w:t>
      </w:r>
    </w:p>
    <w:p w14:paraId="5C17D754" w14:textId="77777777" w:rsidR="008C37B4" w:rsidRPr="00010B77" w:rsidRDefault="008C37B4" w:rsidP="00010B77">
      <w:pPr>
        <w:tabs>
          <w:tab w:val="left" w:pos="2880"/>
        </w:tabs>
        <w:adjustRightInd w:val="0"/>
        <w:snapToGrid w:val="0"/>
        <w:spacing w:line="360" w:lineRule="auto"/>
        <w:ind w:firstLineChars="200" w:firstLine="480"/>
        <w:rPr>
          <w:rFonts w:ascii="Book Antiqua" w:eastAsiaTheme="majorEastAsia" w:hAnsi="Book Antiqua"/>
          <w:kern w:val="0"/>
          <w:sz w:val="24"/>
          <w:szCs w:val="24"/>
        </w:rPr>
      </w:pPr>
    </w:p>
    <w:p w14:paraId="19ACA5CF" w14:textId="77777777" w:rsidR="0079477C" w:rsidRPr="00010B77" w:rsidRDefault="008C37B4" w:rsidP="00010B77">
      <w:pPr>
        <w:adjustRightInd w:val="0"/>
        <w:snapToGrid w:val="0"/>
        <w:spacing w:line="360" w:lineRule="auto"/>
        <w:rPr>
          <w:rFonts w:ascii="Book Antiqua" w:eastAsia="黑体" w:hAnsi="Book Antiqua"/>
          <w:b/>
          <w:kern w:val="0"/>
          <w:sz w:val="24"/>
          <w:szCs w:val="24"/>
        </w:rPr>
      </w:pPr>
      <w:r w:rsidRPr="00010B77">
        <w:rPr>
          <w:rFonts w:ascii="Book Antiqua" w:eastAsia="黑体" w:hAnsi="Book Antiqua"/>
          <w:b/>
          <w:kern w:val="0"/>
          <w:sz w:val="24"/>
          <w:szCs w:val="24"/>
        </w:rPr>
        <w:t>DISCUSSION</w:t>
      </w:r>
    </w:p>
    <w:p w14:paraId="0F61A615" w14:textId="7A9DF615" w:rsidR="00916A6E" w:rsidRPr="00010B77" w:rsidRDefault="00FB33FF" w:rsidP="00010B77">
      <w:pPr>
        <w:adjustRightInd w:val="0"/>
        <w:snapToGrid w:val="0"/>
        <w:spacing w:line="360" w:lineRule="auto"/>
        <w:rPr>
          <w:rFonts w:ascii="Book Antiqua" w:eastAsiaTheme="majorEastAsia" w:hAnsi="Book Antiqua"/>
          <w:kern w:val="0"/>
          <w:sz w:val="24"/>
          <w:szCs w:val="24"/>
        </w:rPr>
      </w:pPr>
      <w:r w:rsidRPr="00010B77">
        <w:rPr>
          <w:rFonts w:ascii="Book Antiqua" w:hAnsi="Book Antiqua"/>
          <w:kern w:val="0"/>
          <w:sz w:val="24"/>
          <w:szCs w:val="24"/>
          <w:shd w:val="clear" w:color="auto" w:fill="FFFFFF"/>
        </w:rPr>
        <w:t xml:space="preserve">Splanchnic vasodilation is the pathophysiological hallmark in the development of hyperdynamic circulatory syndrome in liver cirrhosis and </w:t>
      </w:r>
      <w:r w:rsidR="00CA4442" w:rsidRPr="00010B77">
        <w:rPr>
          <w:rFonts w:ascii="Book Antiqua" w:hAnsi="Book Antiqua"/>
          <w:kern w:val="0"/>
          <w:sz w:val="24"/>
          <w:szCs w:val="24"/>
          <w:shd w:val="clear" w:color="auto" w:fill="FFFFFF"/>
        </w:rPr>
        <w:t>PTH</w:t>
      </w:r>
      <w:r w:rsidR="007F5082" w:rsidRPr="00010B77">
        <w:rPr>
          <w:rFonts w:ascii="Book Antiqua" w:hAnsi="Book Antiqua"/>
          <w:kern w:val="0"/>
          <w:sz w:val="24"/>
          <w:szCs w:val="24"/>
          <w:shd w:val="clear" w:color="auto" w:fill="FFFFFF"/>
        </w:rPr>
        <w:fldChar w:fldCharType="begin">
          <w:fldData xml:space="preserve">PEVuZE5vdGU+PENpdGU+PEF1dGhvcj5IZW5uZW5iZXJnPC9BdXRob3I+PFllYXI+MjAwOTwvWWVh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</w:fldData>
        </w:fldChar>
      </w:r>
      <w:r w:rsidR="007F5082" w:rsidRPr="00010B77">
        <w:rPr>
          <w:rFonts w:ascii="Book Antiqua" w:hAnsi="Book Antiqua"/>
          <w:kern w:val="0"/>
          <w:sz w:val="24"/>
          <w:szCs w:val="24"/>
          <w:shd w:val="clear" w:color="auto" w:fill="FFFFFF"/>
        </w:rPr>
        <w:instrText xml:space="preserve"> ADDIN EN.CITE </w:instrText>
      </w:r>
      <w:r w:rsidR="007F5082" w:rsidRPr="00010B77">
        <w:rPr>
          <w:rFonts w:ascii="Book Antiqua" w:hAnsi="Book Antiqua"/>
          <w:kern w:val="0"/>
          <w:sz w:val="24"/>
          <w:szCs w:val="24"/>
          <w:shd w:val="clear" w:color="auto" w:fill="FFFFFF"/>
        </w:rPr>
        <w:fldChar w:fldCharType="begin">
          <w:fldData xml:space="preserve">PEVuZE5vdGU+PENpdGU+PEF1dGhvcj5IZW5uZW5iZXJnPC9BdXRob3I+PFllYXI+MjAwOTwvWWVh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</w:fldData>
        </w:fldChar>
      </w:r>
      <w:r w:rsidR="007F5082" w:rsidRPr="00010B77">
        <w:rPr>
          <w:rFonts w:ascii="Book Antiqua" w:hAnsi="Book Antiqua"/>
          <w:kern w:val="0"/>
          <w:sz w:val="24"/>
          <w:szCs w:val="24"/>
          <w:shd w:val="clear" w:color="auto" w:fill="FFFFFF"/>
        </w:rPr>
        <w:instrText xml:space="preserve"> ADDIN EN.CITE.DATA </w:instrText>
      </w:r>
      <w:r w:rsidR="007F5082" w:rsidRPr="00010B77">
        <w:rPr>
          <w:rFonts w:ascii="Book Antiqua" w:hAnsi="Book Antiqua"/>
          <w:kern w:val="0"/>
          <w:sz w:val="24"/>
          <w:szCs w:val="24"/>
          <w:shd w:val="clear" w:color="auto" w:fill="FFFFFF"/>
        </w:rPr>
      </w:r>
      <w:r w:rsidR="007F5082" w:rsidRPr="00010B77">
        <w:rPr>
          <w:rFonts w:ascii="Book Antiqua" w:hAnsi="Book Antiqua"/>
          <w:kern w:val="0"/>
          <w:sz w:val="24"/>
          <w:szCs w:val="24"/>
          <w:shd w:val="clear" w:color="auto" w:fill="FFFFFF"/>
        </w:rPr>
        <w:fldChar w:fldCharType="end"/>
      </w:r>
      <w:r w:rsidR="007F5082" w:rsidRPr="00010B77">
        <w:rPr>
          <w:rFonts w:ascii="Book Antiqua" w:hAnsi="Book Antiqua"/>
          <w:kern w:val="0"/>
          <w:sz w:val="24"/>
          <w:szCs w:val="24"/>
          <w:shd w:val="clear" w:color="auto" w:fill="FFFFFF"/>
        </w:rPr>
      </w:r>
      <w:r w:rsidR="007F5082" w:rsidRPr="00010B77">
        <w:rPr>
          <w:rFonts w:ascii="Book Antiqua" w:hAnsi="Book Antiqua"/>
          <w:kern w:val="0"/>
          <w:sz w:val="24"/>
          <w:szCs w:val="24"/>
          <w:shd w:val="clear" w:color="auto" w:fill="FFFFFF"/>
        </w:rPr>
        <w:fldChar w:fldCharType="separate"/>
      </w:r>
      <w:r w:rsidR="007F5082" w:rsidRPr="00010B77">
        <w:rPr>
          <w:rFonts w:ascii="Book Antiqua" w:hAnsi="Book Antiqua"/>
          <w:kern w:val="0"/>
          <w:sz w:val="24"/>
          <w:szCs w:val="24"/>
          <w:shd w:val="clear" w:color="auto" w:fill="FFFFFF"/>
          <w:vertAlign w:val="superscript"/>
        </w:rPr>
        <w:t>[</w:t>
      </w:r>
      <w:hyperlink w:anchor="_ENREF_9" w:tooltip="Hennenberg, 2009 #8" w:history="1">
        <w:r w:rsidR="007F5082" w:rsidRPr="00010B77">
          <w:rPr>
            <w:rFonts w:ascii="Book Antiqua" w:hAnsi="Book Antiqua"/>
            <w:kern w:val="0"/>
            <w:sz w:val="24"/>
            <w:szCs w:val="24"/>
            <w:shd w:val="clear" w:color="auto" w:fill="FFFFFF"/>
            <w:vertAlign w:val="superscript"/>
          </w:rPr>
          <w:t>9</w:t>
        </w:r>
      </w:hyperlink>
      <w:r w:rsidR="007F5082" w:rsidRPr="00010B77">
        <w:rPr>
          <w:rFonts w:ascii="Book Antiqua" w:hAnsi="Book Antiqua"/>
          <w:kern w:val="0"/>
          <w:sz w:val="24"/>
          <w:szCs w:val="24"/>
          <w:shd w:val="clear" w:color="auto" w:fill="FFFFFF"/>
          <w:vertAlign w:val="superscript"/>
        </w:rPr>
        <w:t>,</w:t>
      </w:r>
      <w:hyperlink w:anchor="_ENREF_10" w:tooltip="Hennenberg, 2007 #9" w:history="1">
        <w:r w:rsidR="007F5082" w:rsidRPr="00010B77">
          <w:rPr>
            <w:rFonts w:ascii="Book Antiqua" w:hAnsi="Book Antiqua"/>
            <w:kern w:val="0"/>
            <w:sz w:val="24"/>
            <w:szCs w:val="24"/>
            <w:shd w:val="clear" w:color="auto" w:fill="FFFFFF"/>
            <w:vertAlign w:val="superscript"/>
          </w:rPr>
          <w:t>10</w:t>
        </w:r>
      </w:hyperlink>
      <w:r w:rsidR="007F5082" w:rsidRPr="00010B77">
        <w:rPr>
          <w:rFonts w:ascii="Book Antiqua" w:hAnsi="Book Antiqua"/>
          <w:kern w:val="0"/>
          <w:sz w:val="24"/>
          <w:szCs w:val="24"/>
          <w:shd w:val="clear" w:color="auto" w:fill="FFFFFF"/>
          <w:vertAlign w:val="superscript"/>
        </w:rPr>
        <w:t>]</w:t>
      </w:r>
      <w:r w:rsidR="007F5082" w:rsidRPr="00010B77">
        <w:rPr>
          <w:rFonts w:ascii="Book Antiqua" w:hAnsi="Book Antiqua"/>
          <w:kern w:val="0"/>
          <w:sz w:val="24"/>
          <w:szCs w:val="24"/>
          <w:shd w:val="clear" w:color="auto" w:fill="FFFFFF"/>
        </w:rPr>
        <w:fldChar w:fldCharType="end"/>
      </w:r>
      <w:r w:rsidRPr="00010B77">
        <w:rPr>
          <w:rFonts w:ascii="Book Antiqua" w:hAnsi="Book Antiqua"/>
          <w:kern w:val="0"/>
          <w:sz w:val="24"/>
          <w:szCs w:val="24"/>
          <w:shd w:val="clear" w:color="auto" w:fill="FFFFFF"/>
        </w:rPr>
        <w:t>. This has been attributed mainly to marked vascular hyporeactivity to endogenous vasoconstrictors.</w:t>
      </w:r>
      <w:r w:rsidR="00ED4121" w:rsidRPr="00010B77">
        <w:rPr>
          <w:rFonts w:ascii="Book Antiqua" w:hAnsi="Book Antiqua"/>
          <w:kern w:val="0"/>
          <w:sz w:val="24"/>
          <w:szCs w:val="24"/>
          <w:shd w:val="clear" w:color="auto" w:fill="FFFFFF"/>
        </w:rPr>
        <w:t xml:space="preserve"> </w:t>
      </w:r>
      <w:r w:rsidR="00AF6CD8" w:rsidRPr="00010B77">
        <w:rPr>
          <w:rFonts w:ascii="Book Antiqua" w:hAnsi="Book Antiqua"/>
          <w:kern w:val="0"/>
          <w:sz w:val="24"/>
          <w:szCs w:val="24"/>
          <w:shd w:val="clear" w:color="auto" w:fill="FFFFFF"/>
        </w:rPr>
        <w:t>In </w:t>
      </w:r>
      <w:r w:rsidR="00AF6CD8" w:rsidRPr="00010B77">
        <w:rPr>
          <w:rStyle w:val="highlight"/>
          <w:rFonts w:ascii="Book Antiqua" w:hAnsi="Book Antiqua"/>
          <w:kern w:val="0"/>
          <w:sz w:val="24"/>
          <w:szCs w:val="24"/>
          <w:shd w:val="clear" w:color="auto" w:fill="FFFFFF"/>
        </w:rPr>
        <w:t>cirrhosis</w:t>
      </w:r>
      <w:r w:rsidR="00AF6CD8" w:rsidRPr="00010B77">
        <w:rPr>
          <w:rFonts w:ascii="Book Antiqua" w:hAnsi="Book Antiqua"/>
          <w:kern w:val="0"/>
          <w:sz w:val="24"/>
          <w:szCs w:val="24"/>
          <w:shd w:val="clear" w:color="auto" w:fill="FFFFFF"/>
        </w:rPr>
        <w:t>,</w:t>
      </w:r>
      <w:r w:rsidR="00947DA5" w:rsidRPr="00010B77">
        <w:rPr>
          <w:rFonts w:ascii="Book Antiqua" w:hAnsi="Book Antiqua"/>
          <w:kern w:val="0"/>
          <w:sz w:val="24"/>
          <w:szCs w:val="24"/>
          <w:shd w:val="clear" w:color="auto" w:fill="FFFFFF"/>
        </w:rPr>
        <w:t xml:space="preserve"> </w:t>
      </w:r>
      <w:r w:rsidR="00AF6CD8" w:rsidRPr="00010B77">
        <w:rPr>
          <w:rFonts w:ascii="Book Antiqua" w:hAnsi="Book Antiqua"/>
          <w:kern w:val="0"/>
          <w:sz w:val="24"/>
          <w:szCs w:val="24"/>
          <w:shd w:val="clear" w:color="auto" w:fill="FFFFFF"/>
        </w:rPr>
        <w:t>extrahepatic</w:t>
      </w:r>
      <w:r w:rsidR="00ED4121" w:rsidRPr="00010B77">
        <w:rPr>
          <w:rFonts w:ascii="Book Antiqua" w:hAnsi="Book Antiqua"/>
          <w:kern w:val="0"/>
          <w:sz w:val="24"/>
          <w:szCs w:val="24"/>
          <w:shd w:val="clear" w:color="auto" w:fill="FFFFFF"/>
        </w:rPr>
        <w:t xml:space="preserve"> </w:t>
      </w:r>
      <w:r w:rsidR="00AF6CD8" w:rsidRPr="00010B77">
        <w:rPr>
          <w:rStyle w:val="highlight"/>
          <w:rFonts w:ascii="Book Antiqua" w:hAnsi="Book Antiqua"/>
          <w:kern w:val="0"/>
          <w:sz w:val="24"/>
          <w:szCs w:val="24"/>
          <w:shd w:val="clear" w:color="auto" w:fill="FFFFFF"/>
        </w:rPr>
        <w:t>vascular</w:t>
      </w:r>
      <w:r w:rsidR="00AF6CD8" w:rsidRPr="00010B77">
        <w:rPr>
          <w:rFonts w:ascii="Book Antiqua" w:hAnsi="Book Antiqua"/>
          <w:kern w:val="0"/>
          <w:sz w:val="24"/>
          <w:szCs w:val="24"/>
          <w:shd w:val="clear" w:color="auto" w:fill="FFFFFF"/>
        </w:rPr>
        <w:t> hypocontractility</w:t>
      </w:r>
      <w:r w:rsidR="00947DA5" w:rsidRPr="00010B77">
        <w:rPr>
          <w:rFonts w:ascii="Book Antiqua" w:hAnsi="Book Antiqua"/>
          <w:kern w:val="0"/>
          <w:sz w:val="24"/>
          <w:szCs w:val="24"/>
          <w:shd w:val="clear" w:color="auto" w:fill="FFFFFF"/>
        </w:rPr>
        <w:t xml:space="preserve"> </w:t>
      </w:r>
      <w:r w:rsidR="00AF6CD8" w:rsidRPr="00010B77">
        <w:rPr>
          <w:rFonts w:ascii="Book Antiqua" w:hAnsi="Book Antiqua"/>
          <w:kern w:val="0"/>
          <w:sz w:val="24"/>
          <w:szCs w:val="24"/>
          <w:shd w:val="clear" w:color="auto" w:fill="FFFFFF"/>
        </w:rPr>
        <w:t>leads</w:t>
      </w:r>
      <w:r w:rsidR="00947DA5" w:rsidRPr="00010B77">
        <w:rPr>
          <w:rFonts w:ascii="Book Antiqua" w:hAnsi="Book Antiqua"/>
          <w:kern w:val="0"/>
          <w:sz w:val="24"/>
          <w:szCs w:val="24"/>
          <w:shd w:val="clear" w:color="auto" w:fill="FFFFFF"/>
        </w:rPr>
        <w:t xml:space="preserve"> </w:t>
      </w:r>
      <w:r w:rsidR="00AF6CD8" w:rsidRPr="00010B77">
        <w:rPr>
          <w:rFonts w:ascii="Book Antiqua" w:hAnsi="Book Antiqua"/>
          <w:kern w:val="0"/>
          <w:sz w:val="24"/>
          <w:szCs w:val="24"/>
          <w:shd w:val="clear" w:color="auto" w:fill="FFFFFF"/>
        </w:rPr>
        <w:t xml:space="preserve">to vasodilation and contributes to </w:t>
      </w:r>
      <w:r w:rsidR="00395D04" w:rsidRPr="00010B77">
        <w:rPr>
          <w:rFonts w:ascii="Book Antiqua" w:hAnsi="Book Antiqua"/>
          <w:kern w:val="0"/>
          <w:sz w:val="24"/>
          <w:szCs w:val="24"/>
          <w:shd w:val="clear" w:color="auto" w:fill="FFFFFF"/>
        </w:rPr>
        <w:t>PHT</w:t>
      </w:r>
      <w:r w:rsidR="00AF6CD8" w:rsidRPr="00010B77">
        <w:rPr>
          <w:rFonts w:ascii="Book Antiqua" w:hAnsi="Book Antiqua"/>
          <w:kern w:val="0"/>
          <w:sz w:val="24"/>
          <w:szCs w:val="24"/>
          <w:shd w:val="clear" w:color="auto" w:fill="FFFFFF"/>
        </w:rPr>
        <w:fldChar w:fldCharType="begin">
          <w:fldData xml:space="preserve">PEVuZE5vdGU+PENpdGU+PEF1dGhvcj5IZW5uZW5iZXJnPC9BdXRob3I+PFllYXI+MjAwOTwvWWVh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</w:fldData>
        </w:fldChar>
      </w:r>
      <w:r w:rsidR="00D1671F" w:rsidRPr="00010B77">
        <w:rPr>
          <w:rFonts w:ascii="Book Antiqua" w:hAnsi="Book Antiqua"/>
          <w:kern w:val="0"/>
          <w:sz w:val="24"/>
          <w:szCs w:val="24"/>
          <w:shd w:val="clear" w:color="auto" w:fill="FFFFFF"/>
        </w:rPr>
        <w:instrText xml:space="preserve"> ADDIN EN.CITE </w:instrText>
      </w:r>
      <w:r w:rsidR="00D1671F" w:rsidRPr="00010B77">
        <w:rPr>
          <w:rFonts w:ascii="Book Antiqua" w:hAnsi="Book Antiqua"/>
          <w:kern w:val="0"/>
          <w:sz w:val="24"/>
          <w:szCs w:val="24"/>
          <w:shd w:val="clear" w:color="auto" w:fill="FFFFFF"/>
        </w:rPr>
        <w:fldChar w:fldCharType="begin">
          <w:fldData xml:space="preserve">PEVuZE5vdGU+PENpdGU+PEF1dGhvcj5IZW5uZW5iZXJnPC9BdXRob3I+PFllYXI+MjAwOTwvWWVh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</w:fldData>
        </w:fldChar>
      </w:r>
      <w:r w:rsidR="00D1671F" w:rsidRPr="00010B77">
        <w:rPr>
          <w:rFonts w:ascii="Book Antiqua" w:hAnsi="Book Antiqua"/>
          <w:kern w:val="0"/>
          <w:sz w:val="24"/>
          <w:szCs w:val="24"/>
          <w:shd w:val="clear" w:color="auto" w:fill="FFFFFF"/>
        </w:rPr>
        <w:instrText xml:space="preserve"> ADDIN EN.CITE.DATA </w:instrText>
      </w:r>
      <w:r w:rsidR="00D1671F" w:rsidRPr="00010B77">
        <w:rPr>
          <w:rFonts w:ascii="Book Antiqua" w:hAnsi="Book Antiqua"/>
          <w:kern w:val="0"/>
          <w:sz w:val="24"/>
          <w:szCs w:val="24"/>
          <w:shd w:val="clear" w:color="auto" w:fill="FFFFFF"/>
        </w:rPr>
      </w:r>
      <w:r w:rsidR="00D1671F" w:rsidRPr="00010B77">
        <w:rPr>
          <w:rFonts w:ascii="Book Antiqua" w:hAnsi="Book Antiqua"/>
          <w:kern w:val="0"/>
          <w:sz w:val="24"/>
          <w:szCs w:val="24"/>
          <w:shd w:val="clear" w:color="auto" w:fill="FFFFFF"/>
        </w:rPr>
        <w:fldChar w:fldCharType="end"/>
      </w:r>
      <w:r w:rsidR="00AF6CD8" w:rsidRPr="00010B77">
        <w:rPr>
          <w:rFonts w:ascii="Book Antiqua" w:hAnsi="Book Antiqua"/>
          <w:kern w:val="0"/>
          <w:sz w:val="24"/>
          <w:szCs w:val="24"/>
          <w:shd w:val="clear" w:color="auto" w:fill="FFFFFF"/>
        </w:rPr>
      </w:r>
      <w:r w:rsidR="00AF6CD8" w:rsidRPr="00010B77">
        <w:rPr>
          <w:rFonts w:ascii="Book Antiqua" w:hAnsi="Book Antiqua"/>
          <w:kern w:val="0"/>
          <w:sz w:val="24"/>
          <w:szCs w:val="24"/>
          <w:shd w:val="clear" w:color="auto" w:fill="FFFFFF"/>
        </w:rPr>
        <w:fldChar w:fldCharType="separate"/>
      </w:r>
      <w:r w:rsidR="00D1671F" w:rsidRPr="00010B77">
        <w:rPr>
          <w:rFonts w:ascii="Book Antiqua" w:hAnsi="Book Antiqua"/>
          <w:kern w:val="0"/>
          <w:sz w:val="24"/>
          <w:szCs w:val="24"/>
          <w:shd w:val="clear" w:color="auto" w:fill="FFFFFF"/>
          <w:vertAlign w:val="superscript"/>
        </w:rPr>
        <w:t>[</w:t>
      </w:r>
      <w:hyperlink w:anchor="_ENREF_9" w:tooltip="Hennenberg, 2009 #8" w:history="1">
        <w:r w:rsidR="00D1671F" w:rsidRPr="00010B77">
          <w:rPr>
            <w:rFonts w:ascii="Book Antiqua" w:hAnsi="Book Antiqua"/>
            <w:kern w:val="0"/>
            <w:sz w:val="24"/>
            <w:szCs w:val="24"/>
            <w:shd w:val="clear" w:color="auto" w:fill="FFFFFF"/>
            <w:vertAlign w:val="superscript"/>
          </w:rPr>
          <w:t>9</w:t>
        </w:r>
      </w:hyperlink>
      <w:r w:rsidR="00D1671F" w:rsidRPr="00010B77">
        <w:rPr>
          <w:rFonts w:ascii="Book Antiqua" w:hAnsi="Book Antiqua"/>
          <w:kern w:val="0"/>
          <w:sz w:val="24"/>
          <w:szCs w:val="24"/>
          <w:shd w:val="clear" w:color="auto" w:fill="FFFFFF"/>
          <w:vertAlign w:val="superscript"/>
        </w:rPr>
        <w:t>,</w:t>
      </w:r>
      <w:hyperlink w:anchor="_ENREF_10" w:tooltip="Hennenberg, 2007 #9" w:history="1">
        <w:r w:rsidR="00D1671F" w:rsidRPr="00010B77">
          <w:rPr>
            <w:rFonts w:ascii="Book Antiqua" w:hAnsi="Book Antiqua"/>
            <w:kern w:val="0"/>
            <w:sz w:val="24"/>
            <w:szCs w:val="24"/>
            <w:shd w:val="clear" w:color="auto" w:fill="FFFFFF"/>
            <w:vertAlign w:val="superscript"/>
          </w:rPr>
          <w:t>10</w:t>
        </w:r>
      </w:hyperlink>
      <w:r w:rsidR="00D1671F" w:rsidRPr="00010B77">
        <w:rPr>
          <w:rFonts w:ascii="Book Antiqua" w:hAnsi="Book Antiqua"/>
          <w:kern w:val="0"/>
          <w:sz w:val="24"/>
          <w:szCs w:val="24"/>
          <w:shd w:val="clear" w:color="auto" w:fill="FFFFFF"/>
          <w:vertAlign w:val="superscript"/>
        </w:rPr>
        <w:t>]</w:t>
      </w:r>
      <w:r w:rsidR="00AF6CD8" w:rsidRPr="00010B77">
        <w:rPr>
          <w:rFonts w:ascii="Book Antiqua" w:hAnsi="Book Antiqua"/>
          <w:kern w:val="0"/>
          <w:sz w:val="24"/>
          <w:szCs w:val="24"/>
          <w:shd w:val="clear" w:color="auto" w:fill="FFFFFF"/>
        </w:rPr>
        <w:fldChar w:fldCharType="end"/>
      </w:r>
      <w:r w:rsidR="00A82AF9" w:rsidRPr="00010B77">
        <w:rPr>
          <w:rFonts w:ascii="Book Antiqua" w:hAnsi="Book Antiqua"/>
          <w:kern w:val="0"/>
          <w:sz w:val="24"/>
          <w:szCs w:val="24"/>
          <w:shd w:val="clear" w:color="auto" w:fill="FFFFFF"/>
        </w:rPr>
        <w:t>.</w:t>
      </w:r>
      <w:r w:rsidR="00916A6E" w:rsidRPr="00010B77">
        <w:rPr>
          <w:rFonts w:ascii="Book Antiqua" w:eastAsiaTheme="majorEastAsia" w:hAnsi="Book Antiqua"/>
          <w:kern w:val="0"/>
          <w:sz w:val="24"/>
          <w:szCs w:val="24"/>
        </w:rPr>
        <w:t xml:space="preserve"> The increased portal tributary blood flow is attributable to decreased splanchnic vascular resistance and consecutive splanchnic vasodilation</w:t>
      </w:r>
      <w:r w:rsidR="007F5082" w:rsidRPr="00010B77">
        <w:rPr>
          <w:rFonts w:ascii="Book Antiqua" w:eastAsiaTheme="majorEastAsia" w:hAnsi="Book Antiqua"/>
          <w:kern w:val="0"/>
          <w:sz w:val="24"/>
          <w:szCs w:val="24"/>
        </w:rPr>
        <w:fldChar w:fldCharType="begin">
          <w:fldData xml:space="preserve">PEVuZE5vdGU+PENpdGU+PEF1dGhvcj5UcmViaWNrYTwvQXV0aG9yPjxZZWFyPjIwMDg8L1llYXI+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=
</w:fldData>
        </w:fldChar>
      </w:r>
      <w:r w:rsidR="007F5082" w:rsidRPr="00010B77">
        <w:rPr>
          <w:rFonts w:ascii="Book Antiqua" w:eastAsiaTheme="majorEastAsia" w:hAnsi="Book Antiqua"/>
          <w:kern w:val="0"/>
          <w:sz w:val="24"/>
          <w:szCs w:val="24"/>
        </w:rPr>
        <w:instrText xml:space="preserve"> ADDIN EN.CITE </w:instrText>
      </w:r>
      <w:r w:rsidR="007F5082" w:rsidRPr="00010B77">
        <w:rPr>
          <w:rFonts w:ascii="Book Antiqua" w:eastAsiaTheme="majorEastAsia" w:hAnsi="Book Antiqua"/>
          <w:kern w:val="0"/>
          <w:sz w:val="24"/>
          <w:szCs w:val="24"/>
        </w:rPr>
        <w:fldChar w:fldCharType="begin">
          <w:fldData xml:space="preserve">PEVuZE5vdGU+PENpdGU+PEF1dGhvcj5UcmViaWNrYTwvQXV0aG9yPjxZZWFyPjIwMDg8L1llYXI+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=
</w:fldData>
        </w:fldChar>
      </w:r>
      <w:r w:rsidR="007F5082" w:rsidRPr="00010B77">
        <w:rPr>
          <w:rFonts w:ascii="Book Antiqua" w:eastAsiaTheme="majorEastAsia" w:hAnsi="Book Antiqua"/>
          <w:kern w:val="0"/>
          <w:sz w:val="24"/>
          <w:szCs w:val="24"/>
        </w:rPr>
        <w:instrText xml:space="preserve"> ADDIN EN.CITE.DATA </w:instrText>
      </w:r>
      <w:r w:rsidR="007F5082" w:rsidRPr="00010B77">
        <w:rPr>
          <w:rFonts w:ascii="Book Antiqua" w:eastAsiaTheme="majorEastAsia" w:hAnsi="Book Antiqua"/>
          <w:kern w:val="0"/>
          <w:sz w:val="24"/>
          <w:szCs w:val="24"/>
        </w:rPr>
      </w:r>
      <w:r w:rsidR="007F5082" w:rsidRPr="00010B77">
        <w:rPr>
          <w:rFonts w:ascii="Book Antiqua" w:eastAsiaTheme="majorEastAsia" w:hAnsi="Book Antiqua"/>
          <w:kern w:val="0"/>
          <w:sz w:val="24"/>
          <w:szCs w:val="24"/>
        </w:rPr>
        <w:fldChar w:fldCharType="end"/>
      </w:r>
      <w:r w:rsidR="007F5082" w:rsidRPr="00010B77">
        <w:rPr>
          <w:rFonts w:ascii="Book Antiqua" w:eastAsiaTheme="majorEastAsia" w:hAnsi="Book Antiqua"/>
          <w:kern w:val="0"/>
          <w:sz w:val="24"/>
          <w:szCs w:val="24"/>
        </w:rPr>
      </w:r>
      <w:r w:rsidR="007F5082" w:rsidRPr="00010B77">
        <w:rPr>
          <w:rFonts w:ascii="Book Antiqua" w:eastAsiaTheme="majorEastAsia" w:hAnsi="Book Antiqua"/>
          <w:kern w:val="0"/>
          <w:sz w:val="24"/>
          <w:szCs w:val="24"/>
        </w:rPr>
        <w:fldChar w:fldCharType="separate"/>
      </w:r>
      <w:r w:rsidR="007F5082" w:rsidRPr="00010B77">
        <w:rPr>
          <w:rFonts w:ascii="Book Antiqua" w:eastAsiaTheme="majorEastAsia" w:hAnsi="Book Antiqua"/>
          <w:kern w:val="0"/>
          <w:sz w:val="24"/>
          <w:szCs w:val="24"/>
          <w:vertAlign w:val="superscript"/>
        </w:rPr>
        <w:t>[</w:t>
      </w:r>
      <w:hyperlink w:anchor="_ENREF_11" w:tooltip="Trebicka, 2008 #3" w:history="1">
        <w:r w:rsidR="007F5082" w:rsidRPr="00010B77">
          <w:rPr>
            <w:rFonts w:ascii="Book Antiqua" w:eastAsiaTheme="majorEastAsia" w:hAnsi="Book Antiqua"/>
            <w:kern w:val="0"/>
            <w:sz w:val="24"/>
            <w:szCs w:val="24"/>
            <w:vertAlign w:val="superscript"/>
          </w:rPr>
          <w:t>11</w:t>
        </w:r>
      </w:hyperlink>
      <w:r w:rsidR="007F5082" w:rsidRPr="00010B77">
        <w:rPr>
          <w:rFonts w:ascii="Book Antiqua" w:eastAsiaTheme="majorEastAsia" w:hAnsi="Book Antiqua"/>
          <w:kern w:val="0"/>
          <w:sz w:val="24"/>
          <w:szCs w:val="24"/>
          <w:vertAlign w:val="superscript"/>
        </w:rPr>
        <w:t>]</w:t>
      </w:r>
      <w:r w:rsidR="007F5082" w:rsidRPr="00010B77">
        <w:rPr>
          <w:rFonts w:ascii="Book Antiqua" w:eastAsiaTheme="majorEastAsia" w:hAnsi="Book Antiqua"/>
          <w:kern w:val="0"/>
          <w:sz w:val="24"/>
          <w:szCs w:val="24"/>
        </w:rPr>
        <w:fldChar w:fldCharType="end"/>
      </w:r>
      <w:r w:rsidR="00916A6E" w:rsidRPr="00010B77">
        <w:rPr>
          <w:rFonts w:ascii="Book Antiqua" w:eastAsiaTheme="majorEastAsia" w:hAnsi="Book Antiqua"/>
          <w:kern w:val="0"/>
          <w:sz w:val="24"/>
          <w:szCs w:val="24"/>
        </w:rPr>
        <w:t>. This splanchnic vasodilation is mediated by overproduction of vasodilator</w:t>
      </w:r>
      <w:r w:rsidR="00CA4442" w:rsidRPr="00010B77">
        <w:rPr>
          <w:rFonts w:ascii="Book Antiqua" w:eastAsiaTheme="majorEastAsia" w:hAnsi="Book Antiqua"/>
          <w:kern w:val="0"/>
          <w:sz w:val="24"/>
          <w:szCs w:val="24"/>
        </w:rPr>
        <w:t>s</w:t>
      </w:r>
      <w:r w:rsidR="00916A6E" w:rsidRPr="00010B77">
        <w:rPr>
          <w:rFonts w:ascii="Book Antiqua" w:eastAsiaTheme="majorEastAsia" w:hAnsi="Book Antiqua"/>
          <w:kern w:val="0"/>
          <w:sz w:val="24"/>
          <w:szCs w:val="24"/>
        </w:rPr>
        <w:t xml:space="preserve"> (such as </w:t>
      </w:r>
      <w:r w:rsidR="00FC3B40" w:rsidRPr="00010B77">
        <w:rPr>
          <w:rFonts w:ascii="Book Antiqua" w:eastAsiaTheme="majorEastAsia" w:hAnsi="Book Antiqua"/>
          <w:kern w:val="0"/>
          <w:sz w:val="24"/>
          <w:szCs w:val="24"/>
        </w:rPr>
        <w:t>nitric oxide [</w:t>
      </w:r>
      <w:r w:rsidR="00CA4442" w:rsidRPr="00010B77">
        <w:rPr>
          <w:rFonts w:ascii="Book Antiqua" w:eastAsiaTheme="majorEastAsia" w:hAnsi="Book Antiqua"/>
          <w:kern w:val="0"/>
          <w:sz w:val="24"/>
          <w:szCs w:val="24"/>
        </w:rPr>
        <w:t>NO</w:t>
      </w:r>
      <w:r w:rsidR="00FC3B40" w:rsidRPr="00010B77">
        <w:rPr>
          <w:rFonts w:ascii="Book Antiqua" w:eastAsiaTheme="majorEastAsia" w:hAnsi="Book Antiqua"/>
          <w:kern w:val="0"/>
          <w:sz w:val="24"/>
          <w:szCs w:val="24"/>
        </w:rPr>
        <w:t>]</w:t>
      </w:r>
      <w:r w:rsidR="00916A6E" w:rsidRPr="00010B77">
        <w:rPr>
          <w:rFonts w:ascii="Book Antiqua" w:eastAsiaTheme="majorEastAsia" w:hAnsi="Book Antiqua"/>
          <w:kern w:val="0"/>
          <w:sz w:val="24"/>
          <w:szCs w:val="24"/>
        </w:rPr>
        <w:t xml:space="preserve">) and by concomitant defects in contractile signaling </w:t>
      </w:r>
      <w:ins w:id="107" w:author="作者">
        <w:r w:rsidR="004772AD">
          <w:rPr>
            <w:rFonts w:ascii="Book Antiqua" w:eastAsiaTheme="majorEastAsia" w:hAnsi="Book Antiqua"/>
            <w:kern w:val="0"/>
            <w:sz w:val="24"/>
            <w:szCs w:val="24"/>
          </w:rPr>
          <w:t xml:space="preserve">pathways </w:t>
        </w:r>
      </w:ins>
      <w:r w:rsidR="00916A6E" w:rsidRPr="00010B77">
        <w:rPr>
          <w:rFonts w:ascii="Book Antiqua" w:eastAsiaTheme="majorEastAsia" w:hAnsi="Book Antiqua"/>
          <w:kern w:val="0"/>
          <w:sz w:val="24"/>
          <w:szCs w:val="24"/>
        </w:rPr>
        <w:t>(</w:t>
      </w:r>
      <w:ins w:id="108" w:author="作者">
        <w:r w:rsidR="004772AD">
          <w:rPr>
            <w:rFonts w:ascii="Book Antiqua" w:eastAsiaTheme="majorEastAsia" w:hAnsi="Book Antiqua"/>
            <w:kern w:val="0"/>
            <w:sz w:val="24"/>
            <w:szCs w:val="24"/>
          </w:rPr>
          <w:t xml:space="preserve">such as </w:t>
        </w:r>
      </w:ins>
      <w:proofErr w:type="spellStart"/>
      <w:r w:rsidR="00916A6E" w:rsidRPr="00010B77">
        <w:rPr>
          <w:rFonts w:ascii="Book Antiqua" w:eastAsiaTheme="majorEastAsia" w:hAnsi="Book Antiqua"/>
          <w:kern w:val="0"/>
          <w:sz w:val="24"/>
          <w:szCs w:val="24"/>
        </w:rPr>
        <w:t>RhoA</w:t>
      </w:r>
      <w:proofErr w:type="spellEnd"/>
      <w:r w:rsidR="00916A6E" w:rsidRPr="00010B77">
        <w:rPr>
          <w:rFonts w:ascii="Book Antiqua" w:eastAsiaTheme="majorEastAsia" w:hAnsi="Book Antiqua"/>
          <w:kern w:val="0"/>
          <w:sz w:val="24"/>
          <w:szCs w:val="24"/>
        </w:rPr>
        <w:t>/Rho</w:t>
      </w:r>
      <w:r w:rsidR="00AC4276" w:rsidRPr="00010B77">
        <w:rPr>
          <w:rFonts w:ascii="Book Antiqua" w:hAnsi="Book Antiqua" w:cs="宋体"/>
          <w:kern w:val="0"/>
          <w:sz w:val="24"/>
          <w:szCs w:val="24"/>
        </w:rPr>
        <w:t>-</w:t>
      </w:r>
      <w:r w:rsidR="00916A6E" w:rsidRPr="00010B77">
        <w:rPr>
          <w:rFonts w:ascii="Book Antiqua" w:eastAsiaTheme="majorEastAsia" w:hAnsi="Book Antiqua"/>
          <w:kern w:val="0"/>
          <w:sz w:val="24"/>
          <w:szCs w:val="24"/>
        </w:rPr>
        <w:t>kinase signaling</w:t>
      </w:r>
      <w:ins w:id="109" w:author="作者">
        <w:r w:rsidR="004772AD">
          <w:rPr>
            <w:rFonts w:ascii="Book Antiqua" w:eastAsiaTheme="majorEastAsia" w:hAnsi="Book Antiqua"/>
            <w:kern w:val="0"/>
            <w:sz w:val="24"/>
            <w:szCs w:val="24"/>
          </w:rPr>
          <w:t xml:space="preserve"> pathway</w:t>
        </w:r>
      </w:ins>
      <w:r w:rsidR="00916A6E" w:rsidRPr="00010B77">
        <w:rPr>
          <w:rFonts w:ascii="Book Antiqua" w:eastAsiaTheme="majorEastAsia" w:hAnsi="Book Antiqua"/>
          <w:kern w:val="0"/>
          <w:sz w:val="24"/>
          <w:szCs w:val="24"/>
        </w:rPr>
        <w:t>)</w:t>
      </w:r>
      <w:r w:rsidR="00916A6E" w:rsidRPr="00010B77">
        <w:rPr>
          <w:rFonts w:ascii="Book Antiqua" w:eastAsiaTheme="majorEastAsia" w:hAnsi="Book Antiqua"/>
          <w:kern w:val="0"/>
          <w:sz w:val="24"/>
          <w:szCs w:val="24"/>
        </w:rPr>
        <w:fldChar w:fldCharType="begin">
          <w:fldData xml:space="preserve">PEVuZE5vdGU+PENpdGU+PEF1dGhvcj5UcmViaWNrYTwvQXV0aG9yPjxZZWFyPjIwMDg8L1llYXI+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=
</w:fldData>
        </w:fldChar>
      </w:r>
      <w:r w:rsidR="00D1671F" w:rsidRPr="00010B77">
        <w:rPr>
          <w:rFonts w:ascii="Book Antiqua" w:eastAsiaTheme="majorEastAsia" w:hAnsi="Book Antiqua"/>
          <w:kern w:val="0"/>
          <w:sz w:val="24"/>
          <w:szCs w:val="24"/>
        </w:rPr>
        <w:instrText xml:space="preserve"> ADDIN EN.CITE </w:instrText>
      </w:r>
      <w:r w:rsidR="00D1671F" w:rsidRPr="00010B77">
        <w:rPr>
          <w:rFonts w:ascii="Book Antiqua" w:eastAsiaTheme="majorEastAsia" w:hAnsi="Book Antiqua"/>
          <w:kern w:val="0"/>
          <w:sz w:val="24"/>
          <w:szCs w:val="24"/>
        </w:rPr>
        <w:fldChar w:fldCharType="begin">
          <w:fldData xml:space="preserve">PEVuZE5vdGU+PENpdGU+PEF1dGhvcj5UcmViaWNrYTwvQXV0aG9yPjxZZWFyPjIwMDg8L1llYXI+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=
</w:fldData>
        </w:fldChar>
      </w:r>
      <w:r w:rsidR="00D1671F" w:rsidRPr="00010B77">
        <w:rPr>
          <w:rFonts w:ascii="Book Antiqua" w:eastAsiaTheme="majorEastAsia" w:hAnsi="Book Antiqua"/>
          <w:kern w:val="0"/>
          <w:sz w:val="24"/>
          <w:szCs w:val="24"/>
        </w:rPr>
        <w:instrText xml:space="preserve"> ADDIN EN.CITE.DATA </w:instrText>
      </w:r>
      <w:r w:rsidR="00D1671F" w:rsidRPr="00010B77">
        <w:rPr>
          <w:rFonts w:ascii="Book Antiqua" w:eastAsiaTheme="majorEastAsia" w:hAnsi="Book Antiqua"/>
          <w:kern w:val="0"/>
          <w:sz w:val="24"/>
          <w:szCs w:val="24"/>
        </w:rPr>
      </w:r>
      <w:r w:rsidR="00D1671F" w:rsidRPr="00010B77">
        <w:rPr>
          <w:rFonts w:ascii="Book Antiqua" w:eastAsiaTheme="majorEastAsia" w:hAnsi="Book Antiqua"/>
          <w:kern w:val="0"/>
          <w:sz w:val="24"/>
          <w:szCs w:val="24"/>
        </w:rPr>
        <w:fldChar w:fldCharType="end"/>
      </w:r>
      <w:r w:rsidR="00916A6E" w:rsidRPr="00010B77">
        <w:rPr>
          <w:rFonts w:ascii="Book Antiqua" w:eastAsiaTheme="majorEastAsia" w:hAnsi="Book Antiqua"/>
          <w:kern w:val="0"/>
          <w:sz w:val="24"/>
          <w:szCs w:val="24"/>
        </w:rPr>
      </w:r>
      <w:r w:rsidR="00916A6E" w:rsidRPr="00010B77">
        <w:rPr>
          <w:rFonts w:ascii="Book Antiqua" w:eastAsiaTheme="majorEastAsia" w:hAnsi="Book Antiqua"/>
          <w:kern w:val="0"/>
          <w:sz w:val="24"/>
          <w:szCs w:val="24"/>
        </w:rPr>
        <w:fldChar w:fldCharType="separate"/>
      </w:r>
      <w:r w:rsidR="00D1671F" w:rsidRPr="00010B77">
        <w:rPr>
          <w:rFonts w:ascii="Book Antiqua" w:eastAsiaTheme="majorEastAsia" w:hAnsi="Book Antiqua"/>
          <w:kern w:val="0"/>
          <w:sz w:val="24"/>
          <w:szCs w:val="24"/>
          <w:vertAlign w:val="superscript"/>
        </w:rPr>
        <w:t>[</w:t>
      </w:r>
      <w:hyperlink w:anchor="_ENREF_11" w:tooltip="Trebicka, 2008 #3" w:history="1">
        <w:r w:rsidR="00D1671F" w:rsidRPr="00010B77">
          <w:rPr>
            <w:rFonts w:ascii="Book Antiqua" w:eastAsiaTheme="majorEastAsia" w:hAnsi="Book Antiqua"/>
            <w:kern w:val="0"/>
            <w:sz w:val="24"/>
            <w:szCs w:val="24"/>
            <w:vertAlign w:val="superscript"/>
          </w:rPr>
          <w:t>11</w:t>
        </w:r>
      </w:hyperlink>
      <w:r w:rsidR="00D1671F" w:rsidRPr="00010B77">
        <w:rPr>
          <w:rFonts w:ascii="Book Antiqua" w:eastAsiaTheme="majorEastAsia" w:hAnsi="Book Antiqua"/>
          <w:kern w:val="0"/>
          <w:sz w:val="24"/>
          <w:szCs w:val="24"/>
          <w:vertAlign w:val="superscript"/>
        </w:rPr>
        <w:t>]</w:t>
      </w:r>
      <w:r w:rsidR="00916A6E" w:rsidRPr="00010B77">
        <w:rPr>
          <w:rFonts w:ascii="Book Antiqua" w:eastAsiaTheme="majorEastAsia" w:hAnsi="Book Antiqua"/>
          <w:kern w:val="0"/>
          <w:sz w:val="24"/>
          <w:szCs w:val="24"/>
        </w:rPr>
        <w:fldChar w:fldCharType="end"/>
      </w:r>
      <w:r w:rsidR="00AC5E3A" w:rsidRPr="00010B77">
        <w:rPr>
          <w:rFonts w:ascii="Book Antiqua" w:eastAsiaTheme="majorEastAsia" w:hAnsi="Book Antiqua"/>
          <w:kern w:val="0"/>
          <w:sz w:val="24"/>
          <w:szCs w:val="24"/>
        </w:rPr>
        <w:t>.</w:t>
      </w:r>
    </w:p>
    <w:p w14:paraId="302D29BA" w14:textId="75E67C91" w:rsidR="006C45E8" w:rsidRPr="00010B77" w:rsidRDefault="006C45E8" w:rsidP="00010B77">
      <w:pPr>
        <w:adjustRightInd w:val="0"/>
        <w:snapToGrid w:val="0"/>
        <w:spacing w:line="360" w:lineRule="auto"/>
        <w:ind w:firstLineChars="100" w:firstLine="240"/>
        <w:rPr>
          <w:rFonts w:ascii="Book Antiqua" w:eastAsiaTheme="majorEastAsia" w:hAnsi="Book Antiqua"/>
          <w:kern w:val="0"/>
          <w:sz w:val="24"/>
          <w:szCs w:val="24"/>
        </w:rPr>
      </w:pPr>
      <w:r w:rsidRPr="00010B77">
        <w:rPr>
          <w:rFonts w:ascii="Book Antiqua" w:eastAsiaTheme="majorEastAsia" w:hAnsi="Book Antiqua"/>
          <w:kern w:val="0"/>
          <w:sz w:val="24"/>
          <w:szCs w:val="24"/>
        </w:rPr>
        <w:t>Previous studies on vascular reactivity mostly used isolated aorta</w:t>
      </w:r>
      <w:r w:rsidR="00ED4121" w:rsidRPr="00010B77">
        <w:rPr>
          <w:rFonts w:ascii="Book Antiqua" w:eastAsiaTheme="majorEastAsia" w:hAnsi="Book Antiqua"/>
          <w:kern w:val="0"/>
          <w:sz w:val="24"/>
          <w:szCs w:val="24"/>
        </w:rPr>
        <w:t>,</w:t>
      </w:r>
      <w:r w:rsidRPr="00010B77">
        <w:rPr>
          <w:rFonts w:ascii="Book Antiqua" w:eastAsiaTheme="majorEastAsia" w:hAnsi="Book Antiqua"/>
          <w:kern w:val="0"/>
          <w:sz w:val="24"/>
          <w:szCs w:val="24"/>
        </w:rPr>
        <w:t xml:space="preserve"> peripheral arter</w:t>
      </w:r>
      <w:r w:rsidR="00ED4121" w:rsidRPr="00010B77">
        <w:rPr>
          <w:rFonts w:ascii="Book Antiqua" w:eastAsiaTheme="majorEastAsia" w:hAnsi="Book Antiqua"/>
          <w:kern w:val="0"/>
          <w:sz w:val="24"/>
          <w:szCs w:val="24"/>
        </w:rPr>
        <w:t>ie</w:t>
      </w:r>
      <w:r w:rsidRPr="00010B77">
        <w:rPr>
          <w:rFonts w:ascii="Book Antiqua" w:eastAsiaTheme="majorEastAsia" w:hAnsi="Book Antiqua"/>
          <w:kern w:val="0"/>
          <w:sz w:val="24"/>
          <w:szCs w:val="24"/>
        </w:rPr>
        <w:t>s, or mesenteric arter</w:t>
      </w:r>
      <w:r w:rsidR="00FD5582" w:rsidRPr="00010B77">
        <w:rPr>
          <w:rFonts w:ascii="Book Antiqua" w:eastAsiaTheme="majorEastAsia" w:hAnsi="Book Antiqua"/>
          <w:kern w:val="0"/>
          <w:sz w:val="24"/>
          <w:szCs w:val="24"/>
        </w:rPr>
        <w:t>ie</w:t>
      </w:r>
      <w:r w:rsidRPr="00010B77">
        <w:rPr>
          <w:rFonts w:ascii="Book Antiqua" w:eastAsiaTheme="majorEastAsia" w:hAnsi="Book Antiqua"/>
          <w:kern w:val="0"/>
          <w:sz w:val="24"/>
          <w:szCs w:val="24"/>
        </w:rPr>
        <w:t>s. However, vascular resistance mainly depends on the arteriole</w:t>
      </w:r>
      <w:r w:rsidR="00FD5582" w:rsidRPr="00010B77">
        <w:rPr>
          <w:rFonts w:ascii="Book Antiqua" w:eastAsiaTheme="majorEastAsia" w:hAnsi="Book Antiqua"/>
          <w:kern w:val="0"/>
          <w:sz w:val="24"/>
          <w:szCs w:val="24"/>
        </w:rPr>
        <w:t>s</w:t>
      </w:r>
      <w:r w:rsidRPr="00010B77">
        <w:rPr>
          <w:rFonts w:ascii="Book Antiqua" w:eastAsiaTheme="majorEastAsia" w:hAnsi="Book Antiqua"/>
          <w:kern w:val="0"/>
          <w:sz w:val="24"/>
          <w:szCs w:val="24"/>
        </w:rPr>
        <w:t xml:space="preserve"> rather than the aorta, and the physiological mechanism</w:t>
      </w:r>
      <w:r w:rsidR="00FD5582" w:rsidRPr="00010B77">
        <w:rPr>
          <w:rFonts w:ascii="Book Antiqua" w:eastAsiaTheme="majorEastAsia" w:hAnsi="Book Antiqua"/>
          <w:kern w:val="0"/>
          <w:sz w:val="24"/>
          <w:szCs w:val="24"/>
        </w:rPr>
        <w:t>s</w:t>
      </w:r>
      <w:r w:rsidRPr="00010B77">
        <w:rPr>
          <w:rFonts w:ascii="Book Antiqua" w:eastAsiaTheme="majorEastAsia" w:hAnsi="Book Antiqua"/>
          <w:kern w:val="0"/>
          <w:sz w:val="24"/>
          <w:szCs w:val="24"/>
        </w:rPr>
        <w:t xml:space="preserve"> of regulating </w:t>
      </w:r>
      <w:r w:rsidRPr="00010B77">
        <w:rPr>
          <w:rFonts w:ascii="Book Antiqua" w:eastAsiaTheme="majorEastAsia" w:hAnsi="Book Antiqua"/>
          <w:kern w:val="0"/>
          <w:sz w:val="24"/>
          <w:szCs w:val="24"/>
        </w:rPr>
        <w:lastRenderedPageBreak/>
        <w:t xml:space="preserve">vasoconstriction in arterioles and aortas </w:t>
      </w:r>
      <w:r w:rsidR="00CA4442" w:rsidRPr="00010B77">
        <w:rPr>
          <w:rFonts w:ascii="Book Antiqua" w:eastAsiaTheme="majorEastAsia" w:hAnsi="Book Antiqua"/>
          <w:kern w:val="0"/>
          <w:sz w:val="24"/>
          <w:szCs w:val="24"/>
        </w:rPr>
        <w:t xml:space="preserve">are </w:t>
      </w:r>
      <w:r w:rsidRPr="00010B77">
        <w:rPr>
          <w:rFonts w:ascii="Book Antiqua" w:eastAsiaTheme="majorEastAsia" w:hAnsi="Book Antiqua"/>
          <w:kern w:val="0"/>
          <w:sz w:val="24"/>
          <w:szCs w:val="24"/>
        </w:rPr>
        <w:t xml:space="preserve">not </w:t>
      </w:r>
      <w:r w:rsidR="00CA4442" w:rsidRPr="00010B77">
        <w:rPr>
          <w:rFonts w:ascii="Book Antiqua" w:eastAsiaTheme="majorEastAsia" w:hAnsi="Book Antiqua"/>
          <w:kern w:val="0"/>
          <w:sz w:val="24"/>
          <w:szCs w:val="24"/>
        </w:rPr>
        <w:t xml:space="preserve">entirely </w:t>
      </w:r>
      <w:r w:rsidRPr="00010B77">
        <w:rPr>
          <w:rFonts w:ascii="Book Antiqua" w:eastAsiaTheme="majorEastAsia" w:hAnsi="Book Antiqua"/>
          <w:kern w:val="0"/>
          <w:sz w:val="24"/>
          <w:szCs w:val="24"/>
        </w:rPr>
        <w:t>the same</w:t>
      </w:r>
      <w:r w:rsidR="0016240B" w:rsidRPr="00010B77">
        <w:rPr>
          <w:rFonts w:ascii="Book Antiqua" w:eastAsiaTheme="majorEastAsia" w:hAnsi="Book Antiqua"/>
          <w:kern w:val="0"/>
          <w:sz w:val="24"/>
          <w:szCs w:val="24"/>
        </w:rPr>
        <w:fldChar w:fldCharType="begin">
          <w:fldData xml:space="preserve">PEVuZE5vdGU+PENpdGU+PEF1dGhvcj5MaW1idTwvQXV0aG9yPjxZZWFyPjIwMTg8L1llYXI+PFJl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YnItMT48L2FsdC1wZXJpb2RpY2FsPjxwYWdlcz5lMDE5MjQ4NDwvcGFnZXM+PHZvbHVtZT4xMzwv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</w:fldData>
        </w:fldChar>
      </w:r>
      <w:r w:rsidR="00D1671F" w:rsidRPr="00010B77">
        <w:rPr>
          <w:rFonts w:ascii="Book Antiqua" w:eastAsiaTheme="majorEastAsia" w:hAnsi="Book Antiqua"/>
          <w:kern w:val="0"/>
          <w:sz w:val="24"/>
          <w:szCs w:val="24"/>
        </w:rPr>
        <w:instrText xml:space="preserve"> ADDIN EN.CITE </w:instrText>
      </w:r>
      <w:r w:rsidR="00D1671F" w:rsidRPr="00010B77">
        <w:rPr>
          <w:rFonts w:ascii="Book Antiqua" w:eastAsiaTheme="majorEastAsia" w:hAnsi="Book Antiqua"/>
          <w:kern w:val="0"/>
          <w:sz w:val="24"/>
          <w:szCs w:val="24"/>
        </w:rPr>
        <w:fldChar w:fldCharType="begin">
          <w:fldData xml:space="preserve">PEVuZE5vdGU+PENpdGU+PEF1dGhvcj5MaW1idTwvQXV0aG9yPjxZZWFyPjIwMTg8L1llYXI+PFJl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YnItMT48L2FsdC1wZXJpb2RpY2FsPjxwYWdlcz5lMDE5MjQ4NDwvcGFnZXM+PHZvbHVtZT4xMzwv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</w:fldData>
        </w:fldChar>
      </w:r>
      <w:r w:rsidR="00D1671F" w:rsidRPr="00010B77">
        <w:rPr>
          <w:rFonts w:ascii="Book Antiqua" w:eastAsiaTheme="majorEastAsia" w:hAnsi="Book Antiqua"/>
          <w:kern w:val="0"/>
          <w:sz w:val="24"/>
          <w:szCs w:val="24"/>
        </w:rPr>
        <w:instrText xml:space="preserve"> ADDIN EN.CITE.DATA </w:instrText>
      </w:r>
      <w:r w:rsidR="00D1671F" w:rsidRPr="00010B77">
        <w:rPr>
          <w:rFonts w:ascii="Book Antiqua" w:eastAsiaTheme="majorEastAsia" w:hAnsi="Book Antiqua"/>
          <w:kern w:val="0"/>
          <w:sz w:val="24"/>
          <w:szCs w:val="24"/>
        </w:rPr>
      </w:r>
      <w:r w:rsidR="00D1671F" w:rsidRPr="00010B77">
        <w:rPr>
          <w:rFonts w:ascii="Book Antiqua" w:eastAsiaTheme="majorEastAsia" w:hAnsi="Book Antiqua"/>
          <w:kern w:val="0"/>
          <w:sz w:val="24"/>
          <w:szCs w:val="24"/>
        </w:rPr>
        <w:fldChar w:fldCharType="end"/>
      </w:r>
      <w:r w:rsidR="0016240B" w:rsidRPr="00010B77">
        <w:rPr>
          <w:rFonts w:ascii="Book Antiqua" w:eastAsiaTheme="majorEastAsia" w:hAnsi="Book Antiqua"/>
          <w:kern w:val="0"/>
          <w:sz w:val="24"/>
          <w:szCs w:val="24"/>
        </w:rPr>
      </w:r>
      <w:r w:rsidR="0016240B" w:rsidRPr="00010B77">
        <w:rPr>
          <w:rFonts w:ascii="Book Antiqua" w:eastAsiaTheme="majorEastAsia" w:hAnsi="Book Antiqua"/>
          <w:kern w:val="0"/>
          <w:sz w:val="24"/>
          <w:szCs w:val="24"/>
        </w:rPr>
        <w:fldChar w:fldCharType="separate"/>
      </w:r>
      <w:r w:rsidR="00D1671F" w:rsidRPr="00010B77">
        <w:rPr>
          <w:rFonts w:ascii="Book Antiqua" w:eastAsiaTheme="majorEastAsia" w:hAnsi="Book Antiqua"/>
          <w:kern w:val="0"/>
          <w:sz w:val="24"/>
          <w:szCs w:val="24"/>
          <w:vertAlign w:val="superscript"/>
        </w:rPr>
        <w:t>[</w:t>
      </w:r>
      <w:hyperlink w:anchor="_ENREF_12" w:tooltip="Limbu, 2018 #18" w:history="1">
        <w:r w:rsidR="00D1671F" w:rsidRPr="00010B77">
          <w:rPr>
            <w:rFonts w:ascii="Book Antiqua" w:eastAsiaTheme="majorEastAsia" w:hAnsi="Book Antiqua"/>
            <w:kern w:val="0"/>
            <w:sz w:val="24"/>
            <w:szCs w:val="24"/>
            <w:vertAlign w:val="superscript"/>
          </w:rPr>
          <w:t>12</w:t>
        </w:r>
      </w:hyperlink>
      <w:r w:rsidR="00D1671F" w:rsidRPr="00010B77">
        <w:rPr>
          <w:rFonts w:ascii="Book Antiqua" w:eastAsiaTheme="majorEastAsia" w:hAnsi="Book Antiqua"/>
          <w:kern w:val="0"/>
          <w:sz w:val="24"/>
          <w:szCs w:val="24"/>
          <w:vertAlign w:val="superscript"/>
        </w:rPr>
        <w:t>,</w:t>
      </w:r>
      <w:hyperlink w:anchor="_ENREF_13" w:tooltip="Schmidt, 2016 #19" w:history="1">
        <w:r w:rsidR="00D1671F" w:rsidRPr="00010B77">
          <w:rPr>
            <w:rFonts w:ascii="Book Antiqua" w:eastAsiaTheme="majorEastAsia" w:hAnsi="Book Antiqua"/>
            <w:kern w:val="0"/>
            <w:sz w:val="24"/>
            <w:szCs w:val="24"/>
            <w:vertAlign w:val="superscript"/>
          </w:rPr>
          <w:t>13</w:t>
        </w:r>
      </w:hyperlink>
      <w:r w:rsidR="00D1671F" w:rsidRPr="00010B77">
        <w:rPr>
          <w:rFonts w:ascii="Book Antiqua" w:eastAsiaTheme="majorEastAsia" w:hAnsi="Book Antiqua"/>
          <w:kern w:val="0"/>
          <w:sz w:val="24"/>
          <w:szCs w:val="24"/>
          <w:vertAlign w:val="superscript"/>
        </w:rPr>
        <w:t>]</w:t>
      </w:r>
      <w:r w:rsidR="0016240B" w:rsidRPr="00010B77">
        <w:rPr>
          <w:rFonts w:ascii="Book Antiqua" w:eastAsiaTheme="majorEastAsia" w:hAnsi="Book Antiqua"/>
          <w:kern w:val="0"/>
          <w:sz w:val="24"/>
          <w:szCs w:val="24"/>
        </w:rPr>
        <w:fldChar w:fldCharType="end"/>
      </w:r>
      <w:r w:rsidRPr="00010B77">
        <w:rPr>
          <w:rFonts w:ascii="Book Antiqua" w:eastAsiaTheme="majorEastAsia" w:hAnsi="Book Antiqua"/>
          <w:kern w:val="0"/>
          <w:sz w:val="24"/>
          <w:szCs w:val="24"/>
        </w:rPr>
        <w:t>.</w:t>
      </w:r>
      <w:r w:rsidR="00F07ADD" w:rsidRPr="00010B77">
        <w:rPr>
          <w:rFonts w:ascii="Book Antiqua" w:eastAsiaTheme="majorEastAsia" w:hAnsi="Book Antiqua"/>
          <w:kern w:val="0"/>
          <w:sz w:val="24"/>
          <w:szCs w:val="24"/>
        </w:rPr>
        <w:t xml:space="preserve"> </w:t>
      </w:r>
      <w:r w:rsidRPr="00010B77">
        <w:rPr>
          <w:rFonts w:ascii="Book Antiqua" w:eastAsiaTheme="majorEastAsia" w:hAnsi="Book Antiqua"/>
          <w:kern w:val="0"/>
          <w:sz w:val="24"/>
          <w:szCs w:val="24"/>
        </w:rPr>
        <w:t xml:space="preserve">The resistance of the </w:t>
      </w:r>
      <w:r w:rsidR="00FD5582" w:rsidRPr="00010B77">
        <w:rPr>
          <w:rFonts w:ascii="Book Antiqua" w:eastAsiaTheme="majorEastAsia" w:hAnsi="Book Antiqua"/>
          <w:kern w:val="0"/>
          <w:sz w:val="24"/>
          <w:szCs w:val="24"/>
        </w:rPr>
        <w:t xml:space="preserve">splanchnic </w:t>
      </w:r>
      <w:r w:rsidRPr="00010B77">
        <w:rPr>
          <w:rFonts w:ascii="Book Antiqua" w:eastAsiaTheme="majorEastAsia" w:hAnsi="Book Antiqua"/>
          <w:kern w:val="0"/>
          <w:sz w:val="24"/>
          <w:szCs w:val="24"/>
        </w:rPr>
        <w:t>arter</w:t>
      </w:r>
      <w:r w:rsidR="00FD5582" w:rsidRPr="00010B77">
        <w:rPr>
          <w:rFonts w:ascii="Book Antiqua" w:eastAsiaTheme="majorEastAsia" w:hAnsi="Book Antiqua"/>
          <w:kern w:val="0"/>
          <w:sz w:val="24"/>
          <w:szCs w:val="24"/>
        </w:rPr>
        <w:t>ies</w:t>
      </w:r>
      <w:r w:rsidRPr="00010B77">
        <w:rPr>
          <w:rFonts w:ascii="Book Antiqua" w:eastAsiaTheme="majorEastAsia" w:hAnsi="Book Antiqua"/>
          <w:kern w:val="0"/>
          <w:sz w:val="24"/>
          <w:szCs w:val="24"/>
        </w:rPr>
        <w:t xml:space="preserve"> </w:t>
      </w:r>
      <w:r w:rsidR="00F07ADD" w:rsidRPr="00010B77">
        <w:rPr>
          <w:rFonts w:ascii="Book Antiqua" w:eastAsiaTheme="majorEastAsia" w:hAnsi="Book Antiqua"/>
          <w:kern w:val="0"/>
          <w:sz w:val="24"/>
          <w:szCs w:val="24"/>
        </w:rPr>
        <w:t>in</w:t>
      </w:r>
      <w:r w:rsidRPr="00010B77">
        <w:rPr>
          <w:rFonts w:ascii="Book Antiqua" w:eastAsiaTheme="majorEastAsia" w:hAnsi="Book Antiqua"/>
          <w:kern w:val="0"/>
          <w:sz w:val="24"/>
          <w:szCs w:val="24"/>
        </w:rPr>
        <w:t xml:space="preserve"> PHT depends mainly on the mesenteric </w:t>
      </w:r>
      <w:r w:rsidR="00776B3B" w:rsidRPr="00010B77">
        <w:rPr>
          <w:rFonts w:ascii="Book Antiqua" w:eastAsiaTheme="majorEastAsia" w:hAnsi="Book Antiqua"/>
          <w:kern w:val="0"/>
          <w:sz w:val="24"/>
          <w:szCs w:val="24"/>
        </w:rPr>
        <w:t xml:space="preserve">arteries, </w:t>
      </w:r>
      <w:r w:rsidR="00F07ADD" w:rsidRPr="00010B77">
        <w:rPr>
          <w:rFonts w:ascii="Book Antiqua" w:eastAsiaTheme="majorEastAsia" w:hAnsi="Book Antiqua"/>
          <w:kern w:val="0"/>
          <w:sz w:val="24"/>
          <w:szCs w:val="24"/>
        </w:rPr>
        <w:t>especially</w:t>
      </w:r>
      <w:r w:rsidRPr="00010B77">
        <w:rPr>
          <w:rFonts w:ascii="Book Antiqua" w:eastAsiaTheme="majorEastAsia" w:hAnsi="Book Antiqua"/>
          <w:kern w:val="0"/>
          <w:sz w:val="24"/>
          <w:szCs w:val="24"/>
        </w:rPr>
        <w:t xml:space="preserve"> the pre-capillary resistance vessels</w:t>
      </w:r>
      <w:r w:rsidR="00776B3B" w:rsidRPr="00010B77">
        <w:rPr>
          <w:rFonts w:ascii="Book Antiqua" w:eastAsiaTheme="majorEastAsia" w:hAnsi="Book Antiqua"/>
          <w:kern w:val="0"/>
          <w:sz w:val="24"/>
          <w:szCs w:val="24"/>
        </w:rPr>
        <w:t xml:space="preserve"> (diameter</w:t>
      </w:r>
      <w:r w:rsidR="0094720F" w:rsidRPr="00010B77">
        <w:rPr>
          <w:rFonts w:ascii="Book Antiqua" w:eastAsiaTheme="majorEastAsia" w:hAnsi="Book Antiqua"/>
          <w:kern w:val="0"/>
          <w:sz w:val="24"/>
          <w:szCs w:val="24"/>
        </w:rPr>
        <w:t xml:space="preserve"> within </w:t>
      </w:r>
      <w:r w:rsidR="00776B3B" w:rsidRPr="00010B77">
        <w:rPr>
          <w:rFonts w:ascii="Book Antiqua" w:eastAsiaTheme="majorEastAsia" w:hAnsi="Book Antiqua"/>
          <w:kern w:val="0"/>
          <w:sz w:val="24"/>
          <w:szCs w:val="24"/>
        </w:rPr>
        <w:t xml:space="preserve">260 </w:t>
      </w:r>
      <w:bookmarkStart w:id="110" w:name="_Hlk10642451"/>
      <w:r w:rsidR="00776B3B" w:rsidRPr="00D96DCD">
        <w:rPr>
          <w:rFonts w:ascii="Times New Roman" w:eastAsiaTheme="majorEastAsia" w:hAnsi="Times New Roman"/>
          <w:kern w:val="0"/>
          <w:sz w:val="24"/>
          <w:szCs w:val="24"/>
        </w:rPr>
        <w:t>μ</w:t>
      </w:r>
      <w:r w:rsidR="00776B3B" w:rsidRPr="00010B77">
        <w:rPr>
          <w:rFonts w:ascii="Book Antiqua" w:eastAsiaTheme="majorEastAsia" w:hAnsi="Book Antiqua"/>
          <w:kern w:val="0"/>
          <w:sz w:val="24"/>
          <w:szCs w:val="24"/>
        </w:rPr>
        <w:t>m</w:t>
      </w:r>
      <w:bookmarkEnd w:id="110"/>
      <w:r w:rsidR="00776B3B" w:rsidRPr="00010B77">
        <w:rPr>
          <w:rFonts w:ascii="Book Antiqua" w:eastAsiaTheme="majorEastAsia" w:hAnsi="Book Antiqua"/>
          <w:kern w:val="0"/>
          <w:sz w:val="24"/>
          <w:szCs w:val="24"/>
        </w:rPr>
        <w:t>)</w:t>
      </w:r>
      <w:r w:rsidR="0094720F" w:rsidRPr="00010B77">
        <w:rPr>
          <w:rFonts w:ascii="Book Antiqua" w:eastAsiaTheme="majorEastAsia" w:hAnsi="Book Antiqua"/>
          <w:kern w:val="0"/>
          <w:sz w:val="24"/>
          <w:szCs w:val="24"/>
        </w:rPr>
        <w:fldChar w:fldCharType="begin">
          <w:fldData xml:space="preserve">PEVuZE5vdGU+PENpdGU+PEF1dGhvcj5KYWRlamE8L0F1dGhvcj48WWVhcj4yMDE3PC9ZZWFyPjxS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</w:fldData>
        </w:fldChar>
      </w:r>
      <w:r w:rsidR="00D1671F" w:rsidRPr="00010B77">
        <w:rPr>
          <w:rFonts w:ascii="Book Antiqua" w:eastAsiaTheme="majorEastAsia" w:hAnsi="Book Antiqua"/>
          <w:kern w:val="0"/>
          <w:sz w:val="24"/>
          <w:szCs w:val="24"/>
        </w:rPr>
        <w:instrText xml:space="preserve"> ADDIN EN.CITE </w:instrText>
      </w:r>
      <w:r w:rsidR="00D1671F" w:rsidRPr="00010B77">
        <w:rPr>
          <w:rFonts w:ascii="Book Antiqua" w:eastAsiaTheme="majorEastAsia" w:hAnsi="Book Antiqua"/>
          <w:kern w:val="0"/>
          <w:sz w:val="24"/>
          <w:szCs w:val="24"/>
        </w:rPr>
        <w:fldChar w:fldCharType="begin">
          <w:fldData xml:space="preserve">PEVuZE5vdGU+PENpdGU+PEF1dGhvcj5KYWRlamE8L0F1dGhvcj48WWVhcj4yMDE3PC9ZZWFyPjxS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</w:fldData>
        </w:fldChar>
      </w:r>
      <w:r w:rsidR="00D1671F" w:rsidRPr="00010B77">
        <w:rPr>
          <w:rFonts w:ascii="Book Antiqua" w:eastAsiaTheme="majorEastAsia" w:hAnsi="Book Antiqua"/>
          <w:kern w:val="0"/>
          <w:sz w:val="24"/>
          <w:szCs w:val="24"/>
        </w:rPr>
        <w:instrText xml:space="preserve"> ADDIN EN.CITE.DATA </w:instrText>
      </w:r>
      <w:r w:rsidR="00D1671F" w:rsidRPr="00010B77">
        <w:rPr>
          <w:rFonts w:ascii="Book Antiqua" w:eastAsiaTheme="majorEastAsia" w:hAnsi="Book Antiqua"/>
          <w:kern w:val="0"/>
          <w:sz w:val="24"/>
          <w:szCs w:val="24"/>
        </w:rPr>
      </w:r>
      <w:r w:rsidR="00D1671F" w:rsidRPr="00010B77">
        <w:rPr>
          <w:rFonts w:ascii="Book Antiqua" w:eastAsiaTheme="majorEastAsia" w:hAnsi="Book Antiqua"/>
          <w:kern w:val="0"/>
          <w:sz w:val="24"/>
          <w:szCs w:val="24"/>
        </w:rPr>
        <w:fldChar w:fldCharType="end"/>
      </w:r>
      <w:r w:rsidR="0094720F" w:rsidRPr="00010B77">
        <w:rPr>
          <w:rFonts w:ascii="Book Antiqua" w:eastAsiaTheme="majorEastAsia" w:hAnsi="Book Antiqua"/>
          <w:kern w:val="0"/>
          <w:sz w:val="24"/>
          <w:szCs w:val="24"/>
        </w:rPr>
      </w:r>
      <w:r w:rsidR="0094720F" w:rsidRPr="00010B77">
        <w:rPr>
          <w:rFonts w:ascii="Book Antiqua" w:eastAsiaTheme="majorEastAsia" w:hAnsi="Book Antiqua"/>
          <w:kern w:val="0"/>
          <w:sz w:val="24"/>
          <w:szCs w:val="24"/>
        </w:rPr>
        <w:fldChar w:fldCharType="separate"/>
      </w:r>
      <w:r w:rsidR="00D1671F" w:rsidRPr="00010B77">
        <w:rPr>
          <w:rFonts w:ascii="Book Antiqua" w:eastAsiaTheme="majorEastAsia" w:hAnsi="Book Antiqua"/>
          <w:kern w:val="0"/>
          <w:sz w:val="24"/>
          <w:szCs w:val="24"/>
          <w:vertAlign w:val="superscript"/>
        </w:rPr>
        <w:t>[</w:t>
      </w:r>
      <w:hyperlink w:anchor="_ENREF_14" w:tooltip="Jadeja, 2017 #20" w:history="1">
        <w:r w:rsidR="00D1671F" w:rsidRPr="00010B77">
          <w:rPr>
            <w:rFonts w:ascii="Book Antiqua" w:eastAsiaTheme="majorEastAsia" w:hAnsi="Book Antiqua"/>
            <w:kern w:val="0"/>
            <w:sz w:val="24"/>
            <w:szCs w:val="24"/>
            <w:vertAlign w:val="superscript"/>
          </w:rPr>
          <w:t>14</w:t>
        </w:r>
      </w:hyperlink>
      <w:r w:rsidR="00D1671F" w:rsidRPr="00010B77">
        <w:rPr>
          <w:rFonts w:ascii="Book Antiqua" w:eastAsiaTheme="majorEastAsia" w:hAnsi="Book Antiqua"/>
          <w:kern w:val="0"/>
          <w:sz w:val="24"/>
          <w:szCs w:val="24"/>
          <w:vertAlign w:val="superscript"/>
        </w:rPr>
        <w:t>]</w:t>
      </w:r>
      <w:r w:rsidR="0094720F" w:rsidRPr="00010B77">
        <w:rPr>
          <w:rFonts w:ascii="Book Antiqua" w:eastAsiaTheme="majorEastAsia" w:hAnsi="Book Antiqua"/>
          <w:kern w:val="0"/>
          <w:sz w:val="24"/>
          <w:szCs w:val="24"/>
        </w:rPr>
        <w:fldChar w:fldCharType="end"/>
      </w:r>
      <w:r w:rsidRPr="00010B77">
        <w:rPr>
          <w:rFonts w:ascii="Book Antiqua" w:eastAsiaTheme="majorEastAsia" w:hAnsi="Book Antiqua"/>
          <w:kern w:val="0"/>
          <w:sz w:val="24"/>
          <w:szCs w:val="24"/>
        </w:rPr>
        <w:t>.</w:t>
      </w:r>
      <w:r w:rsidR="00F07ADD" w:rsidRPr="00010B77">
        <w:rPr>
          <w:rFonts w:ascii="Book Antiqua" w:eastAsiaTheme="majorEastAsia" w:hAnsi="Book Antiqua"/>
          <w:kern w:val="0"/>
          <w:sz w:val="24"/>
          <w:szCs w:val="24"/>
        </w:rPr>
        <w:t xml:space="preserve"> </w:t>
      </w:r>
      <w:r w:rsidRPr="00010B77">
        <w:rPr>
          <w:rFonts w:ascii="Book Antiqua" w:eastAsiaTheme="majorEastAsia" w:hAnsi="Book Antiqua"/>
          <w:kern w:val="0"/>
          <w:sz w:val="24"/>
          <w:szCs w:val="24"/>
        </w:rPr>
        <w:t>In th</w:t>
      </w:r>
      <w:r w:rsidR="00F07ADD" w:rsidRPr="00010B77">
        <w:rPr>
          <w:rFonts w:ascii="Book Antiqua" w:eastAsiaTheme="majorEastAsia" w:hAnsi="Book Antiqua"/>
          <w:kern w:val="0"/>
          <w:sz w:val="24"/>
          <w:szCs w:val="24"/>
        </w:rPr>
        <w:t xml:space="preserve">is </w:t>
      </w:r>
      <w:r w:rsidRPr="00010B77">
        <w:rPr>
          <w:rFonts w:ascii="Book Antiqua" w:eastAsiaTheme="majorEastAsia" w:hAnsi="Book Antiqua"/>
          <w:kern w:val="0"/>
          <w:sz w:val="24"/>
          <w:szCs w:val="24"/>
        </w:rPr>
        <w:t xml:space="preserve">study of vascular reactivity, we </w:t>
      </w:r>
      <w:r w:rsidR="00F07ADD" w:rsidRPr="00010B77">
        <w:rPr>
          <w:rFonts w:ascii="Book Antiqua" w:eastAsiaTheme="majorEastAsia" w:hAnsi="Book Antiqua"/>
          <w:kern w:val="0"/>
          <w:sz w:val="24"/>
          <w:szCs w:val="24"/>
        </w:rPr>
        <w:t xml:space="preserve">investigated the change </w:t>
      </w:r>
      <w:r w:rsidR="00CA4442" w:rsidRPr="00010B77">
        <w:rPr>
          <w:rFonts w:ascii="Book Antiqua" w:eastAsiaTheme="majorEastAsia" w:hAnsi="Book Antiqua"/>
          <w:kern w:val="0"/>
          <w:sz w:val="24"/>
          <w:szCs w:val="24"/>
        </w:rPr>
        <w:t xml:space="preserve">in </w:t>
      </w:r>
      <w:r w:rsidR="00F07ADD" w:rsidRPr="00010B77">
        <w:rPr>
          <w:rFonts w:ascii="Book Antiqua" w:eastAsiaTheme="majorEastAsia" w:hAnsi="Book Antiqua"/>
          <w:kern w:val="0"/>
          <w:sz w:val="24"/>
          <w:szCs w:val="24"/>
        </w:rPr>
        <w:t>inner diameter of the third branches of the</w:t>
      </w:r>
      <w:r w:rsidRPr="00010B77">
        <w:rPr>
          <w:rFonts w:ascii="Book Antiqua" w:eastAsiaTheme="majorEastAsia" w:hAnsi="Book Antiqua"/>
          <w:kern w:val="0"/>
          <w:sz w:val="24"/>
          <w:szCs w:val="24"/>
        </w:rPr>
        <w:t xml:space="preserve"> mesenteric arter</w:t>
      </w:r>
      <w:r w:rsidR="001303A3" w:rsidRPr="00010B77">
        <w:rPr>
          <w:rFonts w:ascii="Book Antiqua" w:eastAsiaTheme="majorEastAsia" w:hAnsi="Book Antiqua"/>
          <w:kern w:val="0"/>
          <w:sz w:val="24"/>
          <w:szCs w:val="24"/>
        </w:rPr>
        <w:t>ies</w:t>
      </w:r>
      <w:r w:rsidR="0016240B" w:rsidRPr="00010B77">
        <w:rPr>
          <w:rFonts w:ascii="Book Antiqua" w:eastAsiaTheme="majorEastAsia" w:hAnsi="Book Antiqua"/>
          <w:kern w:val="0"/>
          <w:sz w:val="24"/>
          <w:szCs w:val="24"/>
        </w:rPr>
        <w:t xml:space="preserve"> (diameter </w:t>
      </w:r>
      <w:r w:rsidR="00CA4442" w:rsidRPr="00010B77">
        <w:rPr>
          <w:rFonts w:ascii="Book Antiqua" w:eastAsiaTheme="majorEastAsia" w:hAnsi="Book Antiqua"/>
          <w:kern w:val="0"/>
          <w:sz w:val="24"/>
          <w:szCs w:val="24"/>
        </w:rPr>
        <w:t>~</w:t>
      </w:r>
      <w:r w:rsidR="0016240B" w:rsidRPr="00010B77">
        <w:rPr>
          <w:rFonts w:ascii="Book Antiqua" w:eastAsiaTheme="majorEastAsia" w:hAnsi="Book Antiqua"/>
          <w:kern w:val="0"/>
          <w:sz w:val="24"/>
          <w:szCs w:val="24"/>
        </w:rPr>
        <w:t xml:space="preserve">100 </w:t>
      </w:r>
      <w:r w:rsidR="00776B3B" w:rsidRPr="00D96DCD">
        <w:rPr>
          <w:rFonts w:ascii="Times New Roman" w:eastAsiaTheme="majorEastAsia" w:hAnsi="Times New Roman"/>
          <w:kern w:val="0"/>
          <w:sz w:val="24"/>
          <w:szCs w:val="24"/>
        </w:rPr>
        <w:t>μ</w:t>
      </w:r>
      <w:r w:rsidR="00776B3B" w:rsidRPr="00010B77">
        <w:rPr>
          <w:rFonts w:ascii="Book Antiqua" w:eastAsiaTheme="majorEastAsia" w:hAnsi="Book Antiqua"/>
          <w:kern w:val="0"/>
          <w:sz w:val="24"/>
          <w:szCs w:val="24"/>
        </w:rPr>
        <w:t>m</w:t>
      </w:r>
      <w:r w:rsidR="0016240B" w:rsidRPr="00010B77">
        <w:rPr>
          <w:rFonts w:ascii="Book Antiqua" w:eastAsiaTheme="majorEastAsia" w:hAnsi="Book Antiqua"/>
          <w:kern w:val="0"/>
          <w:sz w:val="24"/>
          <w:szCs w:val="24"/>
        </w:rPr>
        <w:t>)</w:t>
      </w:r>
      <w:r w:rsidR="00F07ADD" w:rsidRPr="00010B77">
        <w:rPr>
          <w:rFonts w:ascii="Book Antiqua" w:eastAsiaTheme="majorEastAsia" w:hAnsi="Book Antiqua"/>
          <w:kern w:val="0"/>
          <w:sz w:val="24"/>
          <w:szCs w:val="24"/>
        </w:rPr>
        <w:t xml:space="preserve"> under </w:t>
      </w:r>
      <w:r w:rsidR="001303A3" w:rsidRPr="00010B77">
        <w:rPr>
          <w:rFonts w:ascii="Book Antiqua" w:eastAsiaTheme="majorEastAsia" w:hAnsi="Book Antiqua"/>
          <w:kern w:val="0"/>
          <w:sz w:val="24"/>
          <w:szCs w:val="24"/>
        </w:rPr>
        <w:t xml:space="preserve">the </w:t>
      </w:r>
      <w:r w:rsidR="00F07ADD" w:rsidRPr="00010B77">
        <w:rPr>
          <w:rFonts w:ascii="Book Antiqua" w:eastAsiaTheme="majorEastAsia" w:hAnsi="Book Antiqua"/>
          <w:kern w:val="0"/>
          <w:sz w:val="24"/>
          <w:szCs w:val="24"/>
        </w:rPr>
        <w:t>microamplification system. By this technique, we evaluate</w:t>
      </w:r>
      <w:r w:rsidR="00CA4442" w:rsidRPr="00010B77">
        <w:rPr>
          <w:rFonts w:ascii="Book Antiqua" w:eastAsiaTheme="majorEastAsia" w:hAnsi="Book Antiqua"/>
          <w:kern w:val="0"/>
          <w:sz w:val="24"/>
          <w:szCs w:val="24"/>
        </w:rPr>
        <w:t>d</w:t>
      </w:r>
      <w:r w:rsidRPr="00010B77">
        <w:rPr>
          <w:rFonts w:ascii="Book Antiqua" w:eastAsiaTheme="majorEastAsia" w:hAnsi="Book Antiqua"/>
          <w:kern w:val="0"/>
          <w:sz w:val="24"/>
          <w:szCs w:val="24"/>
        </w:rPr>
        <w:t xml:space="preserve"> small changes in the blood vessel</w:t>
      </w:r>
      <w:r w:rsidR="00CA4442" w:rsidRPr="00010B77">
        <w:rPr>
          <w:rFonts w:ascii="Book Antiqua" w:eastAsiaTheme="majorEastAsia" w:hAnsi="Book Antiqua"/>
          <w:kern w:val="0"/>
          <w:sz w:val="24"/>
          <w:szCs w:val="24"/>
        </w:rPr>
        <w:t>s</w:t>
      </w:r>
      <w:r w:rsidRPr="00010B77">
        <w:rPr>
          <w:rFonts w:ascii="Book Antiqua" w:eastAsiaTheme="majorEastAsia" w:hAnsi="Book Antiqua"/>
          <w:kern w:val="0"/>
          <w:sz w:val="24"/>
          <w:szCs w:val="24"/>
        </w:rPr>
        <w:t xml:space="preserve"> </w:t>
      </w:r>
      <w:r w:rsidR="00F07ADD" w:rsidRPr="00010B77">
        <w:rPr>
          <w:rFonts w:ascii="Book Antiqua" w:eastAsiaTheme="majorEastAsia" w:hAnsi="Book Antiqua"/>
          <w:kern w:val="0"/>
          <w:sz w:val="24"/>
          <w:szCs w:val="24"/>
        </w:rPr>
        <w:t>by exogeneous vasoconstrictors</w:t>
      </w:r>
      <w:r w:rsidRPr="00010B77">
        <w:rPr>
          <w:rFonts w:ascii="Book Antiqua" w:eastAsiaTheme="majorEastAsia" w:hAnsi="Book Antiqua"/>
          <w:kern w:val="0"/>
          <w:sz w:val="24"/>
          <w:szCs w:val="24"/>
        </w:rPr>
        <w:t xml:space="preserve">, which </w:t>
      </w:r>
      <w:r w:rsidR="00F07ADD" w:rsidRPr="00010B77">
        <w:rPr>
          <w:rFonts w:ascii="Book Antiqua" w:eastAsiaTheme="majorEastAsia" w:hAnsi="Book Antiqua"/>
          <w:kern w:val="0"/>
          <w:sz w:val="24"/>
          <w:szCs w:val="24"/>
        </w:rPr>
        <w:t>showed good effect</w:t>
      </w:r>
      <w:r w:rsidR="0098134A" w:rsidRPr="00010B77">
        <w:rPr>
          <w:rFonts w:ascii="Book Antiqua" w:eastAsiaTheme="majorEastAsia" w:hAnsi="Book Antiqua"/>
          <w:kern w:val="0"/>
          <w:sz w:val="24"/>
          <w:szCs w:val="24"/>
        </w:rPr>
        <w:t>s</w:t>
      </w:r>
      <w:r w:rsidR="00F07ADD" w:rsidRPr="00010B77">
        <w:rPr>
          <w:rFonts w:ascii="Book Antiqua" w:eastAsiaTheme="majorEastAsia" w:hAnsi="Book Antiqua"/>
          <w:kern w:val="0"/>
          <w:sz w:val="24"/>
          <w:szCs w:val="24"/>
        </w:rPr>
        <w:t xml:space="preserve"> </w:t>
      </w:r>
      <w:r w:rsidRPr="00010B77">
        <w:rPr>
          <w:rFonts w:ascii="Book Antiqua" w:eastAsiaTheme="majorEastAsia" w:hAnsi="Book Antiqua"/>
          <w:kern w:val="0"/>
          <w:sz w:val="24"/>
          <w:szCs w:val="24"/>
        </w:rPr>
        <w:t>in our previous experiments</w:t>
      </w:r>
      <w:r w:rsidR="00F07ADD" w:rsidRPr="00010B77">
        <w:rPr>
          <w:rFonts w:ascii="Book Antiqua" w:eastAsiaTheme="majorEastAsia" w:hAnsi="Book Antiqua"/>
          <w:kern w:val="0"/>
          <w:sz w:val="24"/>
          <w:szCs w:val="24"/>
        </w:rPr>
        <w:fldChar w:fldCharType="begin">
          <w:fldData xml:space="preserve">PEVuZE5vdGU+PENpdGU+PEF1dGhvcj5DaGVuPC9BdXRob3I+PFllYXI+MjAxNDwvWWVhcj48UmVj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</w:fldData>
        </w:fldChar>
      </w:r>
      <w:r w:rsidR="00D1671F" w:rsidRPr="00010B77">
        <w:rPr>
          <w:rFonts w:ascii="Book Antiqua" w:eastAsiaTheme="majorEastAsia" w:hAnsi="Book Antiqua"/>
          <w:kern w:val="0"/>
          <w:sz w:val="24"/>
          <w:szCs w:val="24"/>
        </w:rPr>
        <w:instrText xml:space="preserve"> ADDIN EN.CITE </w:instrText>
      </w:r>
      <w:r w:rsidR="00D1671F" w:rsidRPr="00010B77">
        <w:rPr>
          <w:rFonts w:ascii="Book Antiqua" w:eastAsiaTheme="majorEastAsia" w:hAnsi="Book Antiqua"/>
          <w:kern w:val="0"/>
          <w:sz w:val="24"/>
          <w:szCs w:val="24"/>
        </w:rPr>
        <w:fldChar w:fldCharType="begin">
          <w:fldData xml:space="preserve">PEVuZE5vdGU+PENpdGU+PEF1dGhvcj5DaGVuPC9BdXRob3I+PFllYXI+MjAxNDwvWWVhcj48UmVj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</w:fldData>
        </w:fldChar>
      </w:r>
      <w:r w:rsidR="00D1671F" w:rsidRPr="00010B77">
        <w:rPr>
          <w:rFonts w:ascii="Book Antiqua" w:eastAsiaTheme="majorEastAsia" w:hAnsi="Book Antiqua"/>
          <w:kern w:val="0"/>
          <w:sz w:val="24"/>
          <w:szCs w:val="24"/>
        </w:rPr>
        <w:instrText xml:space="preserve"> ADDIN EN.CITE.DATA </w:instrText>
      </w:r>
      <w:r w:rsidR="00D1671F" w:rsidRPr="00010B77">
        <w:rPr>
          <w:rFonts w:ascii="Book Antiqua" w:eastAsiaTheme="majorEastAsia" w:hAnsi="Book Antiqua"/>
          <w:kern w:val="0"/>
          <w:sz w:val="24"/>
          <w:szCs w:val="24"/>
        </w:rPr>
      </w:r>
      <w:r w:rsidR="00D1671F" w:rsidRPr="00010B77">
        <w:rPr>
          <w:rFonts w:ascii="Book Antiqua" w:eastAsiaTheme="majorEastAsia" w:hAnsi="Book Antiqua"/>
          <w:kern w:val="0"/>
          <w:sz w:val="24"/>
          <w:szCs w:val="24"/>
        </w:rPr>
        <w:fldChar w:fldCharType="end"/>
      </w:r>
      <w:r w:rsidR="00F07ADD" w:rsidRPr="00010B77">
        <w:rPr>
          <w:rFonts w:ascii="Book Antiqua" w:eastAsiaTheme="majorEastAsia" w:hAnsi="Book Antiqua"/>
          <w:kern w:val="0"/>
          <w:sz w:val="24"/>
          <w:szCs w:val="24"/>
        </w:rPr>
      </w:r>
      <w:r w:rsidR="00F07ADD" w:rsidRPr="00010B77">
        <w:rPr>
          <w:rFonts w:ascii="Book Antiqua" w:eastAsiaTheme="majorEastAsia" w:hAnsi="Book Antiqua"/>
          <w:kern w:val="0"/>
          <w:sz w:val="24"/>
          <w:szCs w:val="24"/>
        </w:rPr>
        <w:fldChar w:fldCharType="separate"/>
      </w:r>
      <w:r w:rsidR="00D1671F" w:rsidRPr="00010B77">
        <w:rPr>
          <w:rFonts w:ascii="Book Antiqua" w:eastAsiaTheme="majorEastAsia" w:hAnsi="Book Antiqua"/>
          <w:kern w:val="0"/>
          <w:sz w:val="24"/>
          <w:szCs w:val="24"/>
          <w:vertAlign w:val="superscript"/>
        </w:rPr>
        <w:t>[</w:t>
      </w:r>
      <w:hyperlink w:anchor="_ENREF_15" w:tooltip="Chen, 2014 #12" w:history="1">
        <w:r w:rsidR="00D1671F" w:rsidRPr="00010B77">
          <w:rPr>
            <w:rFonts w:ascii="Book Antiqua" w:eastAsiaTheme="majorEastAsia" w:hAnsi="Book Antiqua"/>
            <w:kern w:val="0"/>
            <w:sz w:val="24"/>
            <w:szCs w:val="24"/>
            <w:vertAlign w:val="superscript"/>
          </w:rPr>
          <w:t>15</w:t>
        </w:r>
      </w:hyperlink>
      <w:r w:rsidR="00D1671F" w:rsidRPr="00010B77">
        <w:rPr>
          <w:rFonts w:ascii="Book Antiqua" w:eastAsiaTheme="majorEastAsia" w:hAnsi="Book Antiqua"/>
          <w:kern w:val="0"/>
          <w:sz w:val="24"/>
          <w:szCs w:val="24"/>
          <w:vertAlign w:val="superscript"/>
        </w:rPr>
        <w:t>]</w:t>
      </w:r>
      <w:r w:rsidR="00F07ADD" w:rsidRPr="00010B77">
        <w:rPr>
          <w:rFonts w:ascii="Book Antiqua" w:eastAsiaTheme="majorEastAsia" w:hAnsi="Book Antiqua"/>
          <w:kern w:val="0"/>
          <w:sz w:val="24"/>
          <w:szCs w:val="24"/>
        </w:rPr>
        <w:fldChar w:fldCharType="end"/>
      </w:r>
      <w:r w:rsidR="00344F0B" w:rsidRPr="00010B77">
        <w:rPr>
          <w:rFonts w:ascii="Book Antiqua" w:eastAsiaTheme="majorEastAsia" w:hAnsi="Book Antiqua"/>
          <w:kern w:val="0"/>
          <w:sz w:val="24"/>
          <w:szCs w:val="24"/>
        </w:rPr>
        <w:t>.</w:t>
      </w:r>
    </w:p>
    <w:p w14:paraId="4FA6A3F4" w14:textId="2645C681" w:rsidR="00D66A56" w:rsidRPr="00010B77" w:rsidRDefault="00D66A56" w:rsidP="00010B77">
      <w:pPr>
        <w:adjustRightInd w:val="0"/>
        <w:snapToGrid w:val="0"/>
        <w:spacing w:line="360" w:lineRule="auto"/>
        <w:ind w:firstLineChars="100" w:firstLine="240"/>
        <w:rPr>
          <w:rFonts w:ascii="Book Antiqua" w:eastAsiaTheme="majorEastAsia" w:hAnsi="Book Antiqua"/>
          <w:kern w:val="0"/>
          <w:sz w:val="24"/>
          <w:szCs w:val="24"/>
        </w:rPr>
      </w:pPr>
      <w:r w:rsidRPr="00010B77">
        <w:rPr>
          <w:rFonts w:ascii="Book Antiqua" w:eastAsiaTheme="majorEastAsia" w:hAnsi="Book Antiqua"/>
          <w:kern w:val="0"/>
          <w:sz w:val="24"/>
          <w:szCs w:val="24"/>
        </w:rPr>
        <w:t>Our study showed that ORX decrease</w:t>
      </w:r>
      <w:r w:rsidR="00CA4442" w:rsidRPr="00010B77">
        <w:rPr>
          <w:rFonts w:ascii="Book Antiqua" w:eastAsiaTheme="majorEastAsia" w:hAnsi="Book Antiqua"/>
          <w:kern w:val="0"/>
          <w:sz w:val="24"/>
          <w:szCs w:val="24"/>
        </w:rPr>
        <w:t>d</w:t>
      </w:r>
      <w:r w:rsidRPr="00010B77">
        <w:rPr>
          <w:rFonts w:ascii="Book Antiqua" w:eastAsiaTheme="majorEastAsia" w:hAnsi="Book Antiqua"/>
          <w:kern w:val="0"/>
          <w:sz w:val="24"/>
          <w:szCs w:val="24"/>
        </w:rPr>
        <w:t xml:space="preserve"> the </w:t>
      </w:r>
      <w:r w:rsidRPr="00010B77">
        <w:rPr>
          <w:rFonts w:ascii="Book Antiqua" w:hAnsi="Book Antiqua"/>
          <w:kern w:val="0"/>
          <w:sz w:val="24"/>
          <w:szCs w:val="24"/>
        </w:rPr>
        <w:t xml:space="preserve">sensitivity </w:t>
      </w:r>
      <w:r w:rsidR="00CA4442" w:rsidRPr="00010B77">
        <w:rPr>
          <w:rFonts w:ascii="Book Antiqua" w:hAnsi="Book Antiqua"/>
          <w:kern w:val="0"/>
          <w:sz w:val="24"/>
          <w:szCs w:val="24"/>
        </w:rPr>
        <w:t xml:space="preserve">to </w:t>
      </w:r>
      <w:r w:rsidR="00CA4442" w:rsidRPr="00010B77">
        <w:rPr>
          <w:rFonts w:ascii="Book Antiqua" w:eastAsiaTheme="majorEastAsia" w:hAnsi="Book Antiqua"/>
          <w:kern w:val="0"/>
          <w:sz w:val="24"/>
          <w:szCs w:val="24"/>
        </w:rPr>
        <w:t>vasoconstrictors</w:t>
      </w:r>
      <w:r w:rsidR="00CA4442" w:rsidRPr="00010B77">
        <w:rPr>
          <w:rFonts w:ascii="Book Antiqua" w:hAnsi="Book Antiqua"/>
          <w:kern w:val="0"/>
          <w:sz w:val="24"/>
          <w:szCs w:val="24"/>
        </w:rPr>
        <w:t xml:space="preserve"> </w:t>
      </w:r>
      <w:r w:rsidRPr="00010B77">
        <w:rPr>
          <w:rFonts w:ascii="Book Antiqua" w:hAnsi="Book Antiqua"/>
          <w:kern w:val="0"/>
          <w:sz w:val="24"/>
          <w:szCs w:val="24"/>
        </w:rPr>
        <w:t>of the mesenteric arterioles of non-PHT</w:t>
      </w:r>
      <w:r w:rsidRPr="00010B77">
        <w:rPr>
          <w:rFonts w:ascii="Book Antiqua" w:eastAsiaTheme="majorEastAsia" w:hAnsi="Book Antiqua"/>
          <w:kern w:val="0"/>
          <w:sz w:val="24"/>
          <w:szCs w:val="24"/>
        </w:rPr>
        <w:t xml:space="preserve"> male</w:t>
      </w:r>
      <w:r w:rsidRPr="00010B77">
        <w:rPr>
          <w:rFonts w:ascii="Book Antiqua" w:hAnsi="Book Antiqua"/>
          <w:kern w:val="0"/>
          <w:sz w:val="24"/>
          <w:szCs w:val="24"/>
        </w:rPr>
        <w:t xml:space="preserve"> rats, which </w:t>
      </w:r>
      <w:r w:rsidR="00CA4442" w:rsidRPr="00010B77">
        <w:rPr>
          <w:rFonts w:ascii="Book Antiqua" w:hAnsi="Book Antiqua"/>
          <w:kern w:val="0"/>
          <w:sz w:val="24"/>
          <w:szCs w:val="24"/>
        </w:rPr>
        <w:t xml:space="preserve">is </w:t>
      </w:r>
      <w:r w:rsidRPr="00010B77">
        <w:rPr>
          <w:rFonts w:ascii="Book Antiqua" w:hAnsi="Book Antiqua"/>
          <w:kern w:val="0"/>
          <w:sz w:val="24"/>
          <w:szCs w:val="24"/>
        </w:rPr>
        <w:t xml:space="preserve">consistent with the study of </w:t>
      </w:r>
      <w:r w:rsidRPr="00010B77">
        <w:rPr>
          <w:rFonts w:ascii="Book Antiqua" w:eastAsiaTheme="majorEastAsia" w:hAnsi="Book Antiqua"/>
          <w:kern w:val="0"/>
          <w:sz w:val="24"/>
          <w:szCs w:val="24"/>
        </w:rPr>
        <w:t xml:space="preserve">Rorbert </w:t>
      </w:r>
      <w:r w:rsidRPr="00010B77">
        <w:rPr>
          <w:rFonts w:ascii="Book Antiqua" w:eastAsiaTheme="majorEastAsia" w:hAnsi="Book Antiqua"/>
          <w:i/>
          <w:kern w:val="0"/>
          <w:sz w:val="24"/>
          <w:szCs w:val="24"/>
        </w:rPr>
        <w:t>et al</w:t>
      </w:r>
      <w:r w:rsidR="003868E8" w:rsidRPr="00010B77">
        <w:rPr>
          <w:rFonts w:ascii="Book Antiqua" w:eastAsiaTheme="majorEastAsia" w:hAnsi="Book Antiqua"/>
          <w:kern w:val="0"/>
          <w:sz w:val="24"/>
          <w:szCs w:val="24"/>
        </w:rPr>
        <w:fldChar w:fldCharType="begin">
          <w:fldData xml:space="preserve">PEVuZE5vdGU+PENpdGU+PEF1dGhvcj5Sb2JlcnQ8L0F1dGhvcj48WWVhcj4yMDA1PC9ZZWFyPjxS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</w:fldData>
        </w:fldChar>
      </w:r>
      <w:r w:rsidR="00D1671F" w:rsidRPr="00010B77">
        <w:rPr>
          <w:rFonts w:ascii="Book Antiqua" w:eastAsiaTheme="majorEastAsia" w:hAnsi="Book Antiqua"/>
          <w:kern w:val="0"/>
          <w:sz w:val="24"/>
          <w:szCs w:val="24"/>
        </w:rPr>
        <w:instrText xml:space="preserve"> ADDIN EN.CITE </w:instrText>
      </w:r>
      <w:r w:rsidR="00D1671F" w:rsidRPr="00010B77">
        <w:rPr>
          <w:rFonts w:ascii="Book Antiqua" w:eastAsiaTheme="majorEastAsia" w:hAnsi="Book Antiqua"/>
          <w:kern w:val="0"/>
          <w:sz w:val="24"/>
          <w:szCs w:val="24"/>
        </w:rPr>
        <w:fldChar w:fldCharType="begin">
          <w:fldData xml:space="preserve">PEVuZE5vdGU+PENpdGU+PEF1dGhvcj5Sb2JlcnQ8L0F1dGhvcj48WWVhcj4yMDA1PC9ZZWFyPjxS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</w:fldData>
        </w:fldChar>
      </w:r>
      <w:r w:rsidR="00D1671F" w:rsidRPr="00010B77">
        <w:rPr>
          <w:rFonts w:ascii="Book Antiqua" w:eastAsiaTheme="majorEastAsia" w:hAnsi="Book Antiqua"/>
          <w:kern w:val="0"/>
          <w:sz w:val="24"/>
          <w:szCs w:val="24"/>
        </w:rPr>
        <w:instrText xml:space="preserve"> ADDIN EN.CITE.DATA </w:instrText>
      </w:r>
      <w:r w:rsidR="00D1671F" w:rsidRPr="00010B77">
        <w:rPr>
          <w:rFonts w:ascii="Book Antiqua" w:eastAsiaTheme="majorEastAsia" w:hAnsi="Book Antiqua"/>
          <w:kern w:val="0"/>
          <w:sz w:val="24"/>
          <w:szCs w:val="24"/>
        </w:rPr>
      </w:r>
      <w:r w:rsidR="00D1671F" w:rsidRPr="00010B77">
        <w:rPr>
          <w:rFonts w:ascii="Book Antiqua" w:eastAsiaTheme="majorEastAsia" w:hAnsi="Book Antiqua"/>
          <w:kern w:val="0"/>
          <w:sz w:val="24"/>
          <w:szCs w:val="24"/>
        </w:rPr>
        <w:fldChar w:fldCharType="end"/>
      </w:r>
      <w:r w:rsidR="003868E8" w:rsidRPr="00010B77">
        <w:rPr>
          <w:rFonts w:ascii="Book Antiqua" w:eastAsiaTheme="majorEastAsia" w:hAnsi="Book Antiqua"/>
          <w:kern w:val="0"/>
          <w:sz w:val="24"/>
          <w:szCs w:val="24"/>
        </w:rPr>
      </w:r>
      <w:r w:rsidR="003868E8" w:rsidRPr="00010B77">
        <w:rPr>
          <w:rFonts w:ascii="Book Antiqua" w:eastAsiaTheme="majorEastAsia" w:hAnsi="Book Antiqua"/>
          <w:kern w:val="0"/>
          <w:sz w:val="24"/>
          <w:szCs w:val="24"/>
        </w:rPr>
        <w:fldChar w:fldCharType="separate"/>
      </w:r>
      <w:r w:rsidR="00D1671F" w:rsidRPr="00010B77">
        <w:rPr>
          <w:rFonts w:ascii="Book Antiqua" w:eastAsiaTheme="majorEastAsia" w:hAnsi="Book Antiqua"/>
          <w:kern w:val="0"/>
          <w:sz w:val="24"/>
          <w:szCs w:val="24"/>
          <w:vertAlign w:val="superscript"/>
        </w:rPr>
        <w:t>[</w:t>
      </w:r>
      <w:hyperlink w:anchor="_ENREF_3" w:tooltip="Robert, 2005 #4" w:history="1">
        <w:r w:rsidR="00D1671F" w:rsidRPr="00010B77">
          <w:rPr>
            <w:rFonts w:ascii="Book Antiqua" w:eastAsiaTheme="majorEastAsia" w:hAnsi="Book Antiqua"/>
            <w:kern w:val="0"/>
            <w:sz w:val="24"/>
            <w:szCs w:val="24"/>
            <w:vertAlign w:val="superscript"/>
          </w:rPr>
          <w:t>3</w:t>
        </w:r>
      </w:hyperlink>
      <w:r w:rsidR="00D1671F" w:rsidRPr="00010B77">
        <w:rPr>
          <w:rFonts w:ascii="Book Antiqua" w:eastAsiaTheme="majorEastAsia" w:hAnsi="Book Antiqua"/>
          <w:kern w:val="0"/>
          <w:sz w:val="24"/>
          <w:szCs w:val="24"/>
          <w:vertAlign w:val="superscript"/>
        </w:rPr>
        <w:t>]</w:t>
      </w:r>
      <w:r w:rsidR="003868E8" w:rsidRPr="00010B77">
        <w:rPr>
          <w:rFonts w:ascii="Book Antiqua" w:eastAsiaTheme="majorEastAsia" w:hAnsi="Book Antiqua"/>
          <w:kern w:val="0"/>
          <w:sz w:val="24"/>
          <w:szCs w:val="24"/>
        </w:rPr>
        <w:fldChar w:fldCharType="end"/>
      </w:r>
      <w:r w:rsidRPr="00010B77">
        <w:rPr>
          <w:rFonts w:ascii="Book Antiqua" w:eastAsiaTheme="majorEastAsia" w:hAnsi="Book Antiqua"/>
          <w:kern w:val="0"/>
          <w:sz w:val="24"/>
          <w:szCs w:val="24"/>
        </w:rPr>
        <w:t>, indicating that androgen affects vascular tone in physiological conditions</w:t>
      </w:r>
      <w:r w:rsidR="00D46132" w:rsidRPr="00010B77">
        <w:rPr>
          <w:rFonts w:ascii="Book Antiqua" w:eastAsiaTheme="majorEastAsia" w:hAnsi="Book Antiqua"/>
          <w:kern w:val="0"/>
          <w:sz w:val="24"/>
          <w:szCs w:val="24"/>
        </w:rPr>
        <w:fldChar w:fldCharType="begin">
          <w:fldData xml:space="preserve">PEVuZE5vdGU+PENpdGU+PEF1dGhvcj5XdTwvQXV0aG9yPjxZZWFyPjIwMTE8L1llYXI+PFJlY051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YnItMT48L2FsdC1wZXJpb2RpY2FsPjxwYWdlcz5lMDIxNjk1MTwvcGFnZXM+PHZvbHVtZT4xNDwv
dm9sdW1lPjxudW1iZXI+NTwvbnVtYmVyPjxlZGl0aW9uPjIwMTkvMDUvMTU8L2VkaXRpb24+PGRh
dGVzPjx5ZWFyPjIwMTk8L3llYXI+PC9kYXRlcz48aXNibj4xOTMyLTYyMDMgKEVsZWN0cm9uaWMp
JiN4RDsxOTMyLTYyMDMgKExpbmtpbmcpPC9pc2JuPjxhY2Nlc3Npb24tbnVtPjMxMDgzNjkwPC9h
Y2Nlc3Npb24tbnVtPjx1cmxzPjwvdXJscz48ZWxlY3Ryb25pYy1yZXNvdXJjZS1udW0+MTAuMTM3
MS9qb3VybmFsLnBvbmUuMDIxNjk1MTwvZWxlY3Ryb25pYy1yZXNvdXJjZS1udW0+PHJlbW90ZS1k
YXRhYmFzZS1wcm92aWRlcj5OTE08L3JlbW90ZS1kYXRhYmFzZS1wcm92aWRlcj48bGFuZ3VhZ2U+
ZW5nPC9sYW5ndWFnZT48L3JlY29yZD48L0NpdGU+PC9FbmROb3RlPgB=
</w:fldData>
        </w:fldChar>
      </w:r>
      <w:r w:rsidR="00D1671F" w:rsidRPr="00010B77">
        <w:rPr>
          <w:rFonts w:ascii="Book Antiqua" w:eastAsiaTheme="majorEastAsia" w:hAnsi="Book Antiqua"/>
          <w:kern w:val="0"/>
          <w:sz w:val="24"/>
          <w:szCs w:val="24"/>
        </w:rPr>
        <w:instrText xml:space="preserve"> ADDIN EN.CITE </w:instrText>
      </w:r>
      <w:r w:rsidR="00D1671F" w:rsidRPr="00010B77">
        <w:rPr>
          <w:rFonts w:ascii="Book Antiqua" w:eastAsiaTheme="majorEastAsia" w:hAnsi="Book Antiqua"/>
          <w:kern w:val="0"/>
          <w:sz w:val="24"/>
          <w:szCs w:val="24"/>
        </w:rPr>
        <w:fldChar w:fldCharType="begin">
          <w:fldData xml:space="preserve">PEVuZE5vdGU+PENpdGU+PEF1dGhvcj5XdTwvQXV0aG9yPjxZZWFyPjIwMTE8L1llYXI+PFJlY051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YnItMT48L2FsdC1wZXJpb2RpY2FsPjxwYWdlcz5lMDIxNjk1MTwvcGFnZXM+PHZvbHVtZT4xNDwv
dm9sdW1lPjxudW1iZXI+NTwvbnVtYmVyPjxlZGl0aW9uPjIwMTkvMDUvMTU8L2VkaXRpb24+PGRh
dGVzPjx5ZWFyPjIwMTk8L3llYXI+PC9kYXRlcz48aXNibj4xOTMyLTYyMDMgKEVsZWN0cm9uaWMp
JiN4RDsxOTMyLTYyMDMgKExpbmtpbmcpPC9pc2JuPjxhY2Nlc3Npb24tbnVtPjMxMDgzNjkwPC9h
Y2Nlc3Npb24tbnVtPjx1cmxzPjwvdXJscz48ZWxlY3Ryb25pYy1yZXNvdXJjZS1udW0+MTAuMTM3
MS9qb3VybmFsLnBvbmUuMDIxNjk1MTwvZWxlY3Ryb25pYy1yZXNvdXJjZS1udW0+PHJlbW90ZS1k
YXRhYmFzZS1wcm92aWRlcj5OTE08L3JlbW90ZS1kYXRhYmFzZS1wcm92aWRlcj48bGFuZ3VhZ2U+
ZW5nPC9sYW5ndWFnZT48L3JlY29yZD48L0NpdGU+PC9FbmROb3RlPgB=
</w:fldData>
        </w:fldChar>
      </w:r>
      <w:r w:rsidR="00D1671F" w:rsidRPr="00010B77">
        <w:rPr>
          <w:rFonts w:ascii="Book Antiqua" w:eastAsiaTheme="majorEastAsia" w:hAnsi="Book Antiqua"/>
          <w:kern w:val="0"/>
          <w:sz w:val="24"/>
          <w:szCs w:val="24"/>
        </w:rPr>
        <w:instrText xml:space="preserve"> ADDIN EN.CITE.DATA </w:instrText>
      </w:r>
      <w:r w:rsidR="00D1671F" w:rsidRPr="00010B77">
        <w:rPr>
          <w:rFonts w:ascii="Book Antiqua" w:eastAsiaTheme="majorEastAsia" w:hAnsi="Book Antiqua"/>
          <w:kern w:val="0"/>
          <w:sz w:val="24"/>
          <w:szCs w:val="24"/>
        </w:rPr>
      </w:r>
      <w:r w:rsidR="00D1671F" w:rsidRPr="00010B77">
        <w:rPr>
          <w:rFonts w:ascii="Book Antiqua" w:eastAsiaTheme="majorEastAsia" w:hAnsi="Book Antiqua"/>
          <w:kern w:val="0"/>
          <w:sz w:val="24"/>
          <w:szCs w:val="24"/>
        </w:rPr>
        <w:fldChar w:fldCharType="end"/>
      </w:r>
      <w:r w:rsidR="00D46132" w:rsidRPr="00010B77">
        <w:rPr>
          <w:rFonts w:ascii="Book Antiqua" w:eastAsiaTheme="majorEastAsia" w:hAnsi="Book Antiqua"/>
          <w:kern w:val="0"/>
          <w:sz w:val="24"/>
          <w:szCs w:val="24"/>
        </w:rPr>
      </w:r>
      <w:r w:rsidR="00D46132" w:rsidRPr="00010B77">
        <w:rPr>
          <w:rFonts w:ascii="Book Antiqua" w:eastAsiaTheme="majorEastAsia" w:hAnsi="Book Antiqua"/>
          <w:kern w:val="0"/>
          <w:sz w:val="24"/>
          <w:szCs w:val="24"/>
        </w:rPr>
        <w:fldChar w:fldCharType="separate"/>
      </w:r>
      <w:r w:rsidR="00D1671F" w:rsidRPr="00010B77">
        <w:rPr>
          <w:rFonts w:ascii="Book Antiqua" w:eastAsiaTheme="majorEastAsia" w:hAnsi="Book Antiqua"/>
          <w:kern w:val="0"/>
          <w:sz w:val="24"/>
          <w:szCs w:val="24"/>
          <w:vertAlign w:val="superscript"/>
        </w:rPr>
        <w:t>[</w:t>
      </w:r>
      <w:hyperlink w:anchor="_ENREF_16" w:tooltip="Wu, 2011 #16" w:history="1">
        <w:r w:rsidR="00D1671F" w:rsidRPr="00010B77">
          <w:rPr>
            <w:rFonts w:ascii="Book Antiqua" w:eastAsiaTheme="majorEastAsia" w:hAnsi="Book Antiqua"/>
            <w:kern w:val="0"/>
            <w:sz w:val="24"/>
            <w:szCs w:val="24"/>
            <w:vertAlign w:val="superscript"/>
          </w:rPr>
          <w:t>16</w:t>
        </w:r>
      </w:hyperlink>
      <w:r w:rsidR="00D1671F" w:rsidRPr="00010B77">
        <w:rPr>
          <w:rFonts w:ascii="Book Antiqua" w:eastAsiaTheme="majorEastAsia" w:hAnsi="Book Antiqua"/>
          <w:kern w:val="0"/>
          <w:sz w:val="24"/>
          <w:szCs w:val="24"/>
          <w:vertAlign w:val="superscript"/>
        </w:rPr>
        <w:t>,</w:t>
      </w:r>
      <w:hyperlink w:anchor="_ENREF_17" w:tooltip="Pal, 2019 #17" w:history="1">
        <w:r w:rsidR="00D1671F" w:rsidRPr="00010B77">
          <w:rPr>
            <w:rFonts w:ascii="Book Antiqua" w:eastAsiaTheme="majorEastAsia" w:hAnsi="Book Antiqua"/>
            <w:kern w:val="0"/>
            <w:sz w:val="24"/>
            <w:szCs w:val="24"/>
            <w:vertAlign w:val="superscript"/>
          </w:rPr>
          <w:t>17</w:t>
        </w:r>
      </w:hyperlink>
      <w:r w:rsidR="00D1671F" w:rsidRPr="00010B77">
        <w:rPr>
          <w:rFonts w:ascii="Book Antiqua" w:eastAsiaTheme="majorEastAsia" w:hAnsi="Book Antiqua"/>
          <w:kern w:val="0"/>
          <w:sz w:val="24"/>
          <w:szCs w:val="24"/>
          <w:vertAlign w:val="superscript"/>
        </w:rPr>
        <w:t>]</w:t>
      </w:r>
      <w:r w:rsidR="00D46132" w:rsidRPr="00010B77">
        <w:rPr>
          <w:rFonts w:ascii="Book Antiqua" w:eastAsiaTheme="majorEastAsia" w:hAnsi="Book Antiqua"/>
          <w:kern w:val="0"/>
          <w:sz w:val="24"/>
          <w:szCs w:val="24"/>
        </w:rPr>
        <w:fldChar w:fldCharType="end"/>
      </w:r>
      <w:r w:rsidRPr="00010B77">
        <w:rPr>
          <w:rFonts w:ascii="Book Antiqua" w:eastAsiaTheme="majorEastAsia" w:hAnsi="Book Antiqua"/>
          <w:kern w:val="0"/>
          <w:sz w:val="24"/>
          <w:szCs w:val="24"/>
        </w:rPr>
        <w:t>. However, in cirrhotic and PHT rats, androgen</w:t>
      </w:r>
      <w:r w:rsidR="00CA4442" w:rsidRPr="00010B77">
        <w:rPr>
          <w:rFonts w:ascii="Book Antiqua" w:eastAsiaTheme="majorEastAsia" w:hAnsi="Book Antiqua"/>
          <w:kern w:val="0"/>
          <w:sz w:val="24"/>
          <w:szCs w:val="24"/>
        </w:rPr>
        <w:t>s</w:t>
      </w:r>
      <w:r w:rsidRPr="00010B77">
        <w:rPr>
          <w:rFonts w:ascii="Book Antiqua" w:eastAsiaTheme="majorEastAsia" w:hAnsi="Book Antiqua"/>
          <w:kern w:val="0"/>
          <w:sz w:val="24"/>
          <w:szCs w:val="24"/>
        </w:rPr>
        <w:t xml:space="preserve"> had </w:t>
      </w:r>
      <w:r w:rsidR="001A4C28" w:rsidRPr="00010B77">
        <w:rPr>
          <w:rFonts w:ascii="Book Antiqua" w:eastAsiaTheme="majorEastAsia" w:hAnsi="Book Antiqua"/>
          <w:kern w:val="0"/>
          <w:sz w:val="24"/>
          <w:szCs w:val="24"/>
        </w:rPr>
        <w:t>little</w:t>
      </w:r>
      <w:r w:rsidRPr="00010B77">
        <w:rPr>
          <w:rFonts w:ascii="Book Antiqua" w:eastAsiaTheme="majorEastAsia" w:hAnsi="Book Antiqua"/>
          <w:kern w:val="0"/>
          <w:sz w:val="24"/>
          <w:szCs w:val="24"/>
        </w:rPr>
        <w:t xml:space="preserve"> effect on the vascular </w:t>
      </w:r>
      <w:r w:rsidR="00CA4442" w:rsidRPr="00010B77">
        <w:rPr>
          <w:rFonts w:ascii="Book Antiqua" w:eastAsiaTheme="majorEastAsia" w:hAnsi="Book Antiqua"/>
          <w:kern w:val="0"/>
          <w:sz w:val="24"/>
          <w:szCs w:val="24"/>
        </w:rPr>
        <w:t xml:space="preserve">reaction </w:t>
      </w:r>
      <w:r w:rsidRPr="00010B77">
        <w:rPr>
          <w:rFonts w:ascii="Book Antiqua" w:eastAsiaTheme="majorEastAsia" w:hAnsi="Book Antiqua"/>
          <w:kern w:val="0"/>
          <w:sz w:val="24"/>
          <w:szCs w:val="24"/>
        </w:rPr>
        <w:t xml:space="preserve">to </w:t>
      </w:r>
      <w:r w:rsidR="001A4C28" w:rsidRPr="00010B77">
        <w:rPr>
          <w:rFonts w:ascii="Book Antiqua" w:eastAsiaTheme="majorEastAsia" w:hAnsi="Book Antiqua"/>
          <w:kern w:val="0"/>
          <w:sz w:val="24"/>
          <w:szCs w:val="24"/>
        </w:rPr>
        <w:t>vasoconstrictors</w:t>
      </w:r>
      <w:r w:rsidRPr="00010B77">
        <w:rPr>
          <w:rFonts w:ascii="Book Antiqua" w:eastAsiaTheme="majorEastAsia" w:hAnsi="Book Antiqua"/>
          <w:kern w:val="0"/>
          <w:sz w:val="24"/>
          <w:szCs w:val="24"/>
        </w:rPr>
        <w:t>.</w:t>
      </w:r>
    </w:p>
    <w:p w14:paraId="46ECAA3F" w14:textId="115BB135" w:rsidR="004179AD" w:rsidRPr="00010B77" w:rsidRDefault="00CA4442" w:rsidP="00010B77">
      <w:pPr>
        <w:tabs>
          <w:tab w:val="left" w:pos="2880"/>
        </w:tabs>
        <w:adjustRightInd w:val="0"/>
        <w:snapToGrid w:val="0"/>
        <w:spacing w:line="360" w:lineRule="auto"/>
        <w:ind w:firstLineChars="100" w:firstLine="240"/>
        <w:rPr>
          <w:rFonts w:ascii="Book Antiqua" w:eastAsiaTheme="majorEastAsia" w:hAnsi="Book Antiqua"/>
          <w:kern w:val="0"/>
          <w:sz w:val="24"/>
          <w:szCs w:val="24"/>
        </w:rPr>
      </w:pPr>
      <w:r w:rsidRPr="00010B77">
        <w:rPr>
          <w:rFonts w:ascii="Book Antiqua" w:eastAsiaTheme="majorEastAsia" w:hAnsi="Book Antiqua"/>
          <w:kern w:val="0"/>
          <w:sz w:val="24"/>
          <w:szCs w:val="24"/>
        </w:rPr>
        <w:t xml:space="preserve">In contrast </w:t>
      </w:r>
      <w:r w:rsidR="00D66A56" w:rsidRPr="00010B77">
        <w:rPr>
          <w:rFonts w:ascii="Book Antiqua" w:eastAsiaTheme="majorEastAsia" w:hAnsi="Book Antiqua"/>
          <w:kern w:val="0"/>
          <w:sz w:val="24"/>
          <w:szCs w:val="24"/>
        </w:rPr>
        <w:t xml:space="preserve">to male rats, OVX had no effect on the vascular reaction to NE in </w:t>
      </w:r>
      <w:r w:rsidR="00D66A56" w:rsidRPr="00010B77">
        <w:rPr>
          <w:rFonts w:ascii="Book Antiqua" w:hAnsi="Book Antiqua"/>
          <w:kern w:val="0"/>
          <w:sz w:val="24"/>
          <w:szCs w:val="24"/>
        </w:rPr>
        <w:t xml:space="preserve">non-PHT </w:t>
      </w:r>
      <w:r w:rsidR="003868E8" w:rsidRPr="00010B77">
        <w:rPr>
          <w:rFonts w:ascii="Book Antiqua" w:hAnsi="Book Antiqua"/>
          <w:kern w:val="0"/>
          <w:sz w:val="24"/>
          <w:szCs w:val="24"/>
        </w:rPr>
        <w:t xml:space="preserve">female </w:t>
      </w:r>
      <w:r w:rsidR="00D66A56" w:rsidRPr="00010B77">
        <w:rPr>
          <w:rFonts w:ascii="Book Antiqua" w:hAnsi="Book Antiqua"/>
          <w:kern w:val="0"/>
          <w:sz w:val="24"/>
          <w:szCs w:val="24"/>
        </w:rPr>
        <w:t>rats</w:t>
      </w:r>
      <w:r w:rsidR="00D66A56" w:rsidRPr="00010B77">
        <w:rPr>
          <w:rFonts w:ascii="Book Antiqua" w:eastAsiaTheme="majorEastAsia" w:hAnsi="Book Antiqua"/>
          <w:kern w:val="0"/>
          <w:sz w:val="24"/>
          <w:szCs w:val="24"/>
        </w:rPr>
        <w:t xml:space="preserve">. </w:t>
      </w:r>
      <w:r w:rsidR="004179AD" w:rsidRPr="00010B77">
        <w:rPr>
          <w:rFonts w:ascii="Book Antiqua" w:hAnsi="Book Antiqua"/>
          <w:kern w:val="0"/>
          <w:sz w:val="24"/>
          <w:szCs w:val="24"/>
        </w:rPr>
        <w:t xml:space="preserve">Compared to </w:t>
      </w:r>
      <w:r w:rsidR="00D66A56" w:rsidRPr="00010B77">
        <w:rPr>
          <w:rFonts w:ascii="Book Antiqua" w:eastAsiaTheme="majorEastAsia" w:hAnsi="Book Antiqua"/>
          <w:kern w:val="0"/>
          <w:sz w:val="24"/>
          <w:szCs w:val="24"/>
        </w:rPr>
        <w:t>OVX</w:t>
      </w:r>
      <w:r w:rsidR="004179AD" w:rsidRPr="00010B77">
        <w:rPr>
          <w:rFonts w:ascii="Book Antiqua" w:eastAsiaTheme="majorEastAsia" w:hAnsi="Book Antiqua"/>
          <w:kern w:val="0"/>
          <w:sz w:val="24"/>
          <w:szCs w:val="24"/>
        </w:rPr>
        <w:t xml:space="preserve"> female PHT rats,</w:t>
      </w:r>
      <w:r w:rsidR="004179AD" w:rsidRPr="00010B77">
        <w:rPr>
          <w:rFonts w:ascii="Book Antiqua" w:hAnsi="Book Antiqua"/>
          <w:kern w:val="0"/>
          <w:sz w:val="24"/>
          <w:szCs w:val="24"/>
        </w:rPr>
        <w:t xml:space="preserve"> the sensitivity of the mesenteric arterioles </w:t>
      </w:r>
      <w:r w:rsidR="00893EB6" w:rsidRPr="00010B77">
        <w:rPr>
          <w:rFonts w:ascii="Book Antiqua" w:hAnsi="Book Antiqua"/>
          <w:kern w:val="0"/>
          <w:sz w:val="24"/>
          <w:szCs w:val="24"/>
        </w:rPr>
        <w:t>to NE in</w:t>
      </w:r>
      <w:r w:rsidR="004179AD" w:rsidRPr="00010B77">
        <w:rPr>
          <w:rFonts w:ascii="Book Antiqua" w:hAnsi="Book Antiqua"/>
          <w:kern w:val="0"/>
          <w:sz w:val="24"/>
          <w:szCs w:val="24"/>
        </w:rPr>
        <w:t xml:space="preserve"> </w:t>
      </w:r>
      <w:r w:rsidRPr="00010B77">
        <w:rPr>
          <w:rFonts w:ascii="Book Antiqua" w:eastAsiaTheme="majorEastAsia" w:hAnsi="Book Antiqua"/>
          <w:kern w:val="0"/>
          <w:sz w:val="24"/>
          <w:szCs w:val="24"/>
        </w:rPr>
        <w:t xml:space="preserve">integral </w:t>
      </w:r>
      <w:r w:rsidR="004179AD" w:rsidRPr="00010B77">
        <w:rPr>
          <w:rFonts w:ascii="Book Antiqua" w:eastAsiaTheme="majorEastAsia" w:hAnsi="Book Antiqua"/>
          <w:kern w:val="0"/>
          <w:sz w:val="24"/>
          <w:szCs w:val="24"/>
        </w:rPr>
        <w:t>female</w:t>
      </w:r>
      <w:r w:rsidR="004179AD" w:rsidRPr="00010B77">
        <w:rPr>
          <w:rFonts w:ascii="Book Antiqua" w:hAnsi="Book Antiqua"/>
          <w:kern w:val="0"/>
          <w:sz w:val="24"/>
          <w:szCs w:val="24"/>
        </w:rPr>
        <w:t xml:space="preserve"> PHT rats was enhanced</w:t>
      </w:r>
      <w:r w:rsidR="00D66A56" w:rsidRPr="00010B77">
        <w:rPr>
          <w:rFonts w:ascii="Book Antiqua" w:hAnsi="Book Antiqua"/>
          <w:kern w:val="0"/>
          <w:sz w:val="24"/>
          <w:szCs w:val="24"/>
        </w:rPr>
        <w:t>, i</w:t>
      </w:r>
      <w:r w:rsidR="004179AD" w:rsidRPr="00010B77">
        <w:rPr>
          <w:rFonts w:ascii="Book Antiqua" w:eastAsiaTheme="majorEastAsia" w:hAnsi="Book Antiqua"/>
          <w:kern w:val="0"/>
          <w:sz w:val="24"/>
          <w:szCs w:val="24"/>
        </w:rPr>
        <w:t xml:space="preserve">ndicating that conservation of estrogen can retain the </w:t>
      </w:r>
      <w:r w:rsidR="004179AD" w:rsidRPr="00010B77">
        <w:rPr>
          <w:rFonts w:ascii="Book Antiqua" w:hAnsi="Book Antiqua"/>
          <w:kern w:val="0"/>
          <w:sz w:val="24"/>
          <w:szCs w:val="24"/>
        </w:rPr>
        <w:t xml:space="preserve">sensitivity of the mesenteric arterioles to </w:t>
      </w:r>
      <w:r w:rsidR="00916A6E" w:rsidRPr="00010B77">
        <w:rPr>
          <w:rFonts w:ascii="Book Antiqua" w:eastAsiaTheme="majorEastAsia" w:hAnsi="Book Antiqua"/>
          <w:kern w:val="0"/>
          <w:sz w:val="24"/>
          <w:szCs w:val="24"/>
        </w:rPr>
        <w:t>vasoconstrictors</w:t>
      </w:r>
      <w:r w:rsidR="00893EB6" w:rsidRPr="00010B77">
        <w:rPr>
          <w:rFonts w:ascii="Book Antiqua" w:eastAsiaTheme="majorEastAsia" w:hAnsi="Book Antiqua"/>
          <w:kern w:val="0"/>
          <w:sz w:val="24"/>
          <w:szCs w:val="24"/>
        </w:rPr>
        <w:t xml:space="preserve"> and </w:t>
      </w:r>
      <w:r w:rsidRPr="00010B77">
        <w:rPr>
          <w:rFonts w:ascii="Book Antiqua" w:eastAsiaTheme="majorEastAsia" w:hAnsi="Book Antiqua"/>
          <w:kern w:val="0"/>
          <w:sz w:val="24"/>
          <w:szCs w:val="24"/>
        </w:rPr>
        <w:t xml:space="preserve">have </w:t>
      </w:r>
      <w:r w:rsidR="00916A6E" w:rsidRPr="00010B77">
        <w:rPr>
          <w:rFonts w:ascii="Book Antiqua" w:eastAsiaTheme="majorEastAsia" w:hAnsi="Book Antiqua"/>
          <w:kern w:val="0"/>
          <w:sz w:val="24"/>
          <w:szCs w:val="24"/>
        </w:rPr>
        <w:t xml:space="preserve">a protective effect in </w:t>
      </w:r>
      <w:r w:rsidR="00893EB6" w:rsidRPr="00010B77">
        <w:rPr>
          <w:rFonts w:ascii="Book Antiqua" w:eastAsiaTheme="majorEastAsia" w:hAnsi="Book Antiqua"/>
          <w:kern w:val="0"/>
          <w:sz w:val="24"/>
          <w:szCs w:val="24"/>
        </w:rPr>
        <w:t xml:space="preserve">splanchnic </w:t>
      </w:r>
      <w:r w:rsidR="00916A6E" w:rsidRPr="00010B77">
        <w:rPr>
          <w:rFonts w:ascii="Book Antiqua" w:eastAsiaTheme="majorEastAsia" w:hAnsi="Book Antiqua"/>
          <w:kern w:val="0"/>
          <w:sz w:val="24"/>
          <w:szCs w:val="24"/>
        </w:rPr>
        <w:t xml:space="preserve">vascular </w:t>
      </w:r>
      <w:r w:rsidR="00893EB6" w:rsidRPr="00010B77">
        <w:rPr>
          <w:rFonts w:ascii="Book Antiqua" w:eastAsiaTheme="majorEastAsia" w:hAnsi="Book Antiqua"/>
          <w:kern w:val="0"/>
          <w:sz w:val="24"/>
          <w:szCs w:val="24"/>
        </w:rPr>
        <w:t>function</w:t>
      </w:r>
      <w:r w:rsidR="00916A6E" w:rsidRPr="00010B77">
        <w:rPr>
          <w:rFonts w:ascii="Book Antiqua" w:eastAsiaTheme="majorEastAsia" w:hAnsi="Book Antiqua"/>
          <w:kern w:val="0"/>
          <w:sz w:val="24"/>
          <w:szCs w:val="24"/>
        </w:rPr>
        <w:t xml:space="preserve"> in PHT.</w:t>
      </w:r>
    </w:p>
    <w:p w14:paraId="004C0E3B" w14:textId="3DBF77C9" w:rsidR="008C4CD1" w:rsidRPr="00010B77" w:rsidRDefault="00C70BF8" w:rsidP="00010B77">
      <w:pPr>
        <w:adjustRightInd w:val="0"/>
        <w:snapToGrid w:val="0"/>
        <w:spacing w:line="360" w:lineRule="auto"/>
        <w:ind w:firstLineChars="100" w:firstLine="240"/>
        <w:rPr>
          <w:rStyle w:val="highlight"/>
          <w:rFonts w:ascii="Book Antiqua" w:hAnsi="Book Antiqua"/>
          <w:kern w:val="0"/>
          <w:sz w:val="24"/>
          <w:szCs w:val="24"/>
          <w:shd w:val="clear" w:color="auto" w:fill="FFFFFF"/>
        </w:rPr>
      </w:pPr>
      <w:r w:rsidRPr="00010B77">
        <w:rPr>
          <w:rStyle w:val="highlight"/>
          <w:rFonts w:ascii="Book Antiqua" w:hAnsi="Book Antiqua"/>
          <w:kern w:val="0"/>
          <w:sz w:val="24"/>
          <w:szCs w:val="24"/>
          <w:shd w:val="clear" w:color="auto" w:fill="FFFFFF"/>
        </w:rPr>
        <w:t xml:space="preserve">Estrogen plays an important role in reducing the portal pressure in cirrhotic rats, mainly by the modulation of </w:t>
      </w:r>
      <w:bookmarkStart w:id="111" w:name="_Hlk17649281"/>
      <w:r w:rsidR="00CA4442" w:rsidRPr="00010B77">
        <w:rPr>
          <w:rStyle w:val="highlight"/>
          <w:rFonts w:ascii="Book Antiqua" w:hAnsi="Book Antiqua"/>
          <w:kern w:val="0"/>
          <w:sz w:val="24"/>
          <w:szCs w:val="24"/>
          <w:shd w:val="clear" w:color="auto" w:fill="FFFFFF"/>
        </w:rPr>
        <w:t xml:space="preserve">endothelial NO synthase </w:t>
      </w:r>
      <w:r w:rsidRPr="00010B77">
        <w:rPr>
          <w:rStyle w:val="highlight"/>
          <w:rFonts w:ascii="Book Antiqua" w:hAnsi="Book Antiqua"/>
          <w:kern w:val="0"/>
          <w:sz w:val="24"/>
          <w:szCs w:val="24"/>
          <w:shd w:val="clear" w:color="auto" w:fill="FFFFFF"/>
        </w:rPr>
        <w:t xml:space="preserve">and </w:t>
      </w:r>
      <w:r w:rsidR="00CA4442" w:rsidRPr="00010B77">
        <w:rPr>
          <w:rStyle w:val="highlight"/>
          <w:rFonts w:ascii="Book Antiqua" w:hAnsi="Book Antiqua"/>
          <w:kern w:val="0"/>
          <w:sz w:val="24"/>
          <w:szCs w:val="24"/>
          <w:shd w:val="clear" w:color="auto" w:fill="FFFFFF"/>
        </w:rPr>
        <w:t>NO</w:t>
      </w:r>
      <w:r w:rsidRPr="00010B77">
        <w:rPr>
          <w:rStyle w:val="highlight"/>
          <w:rFonts w:ascii="Book Antiqua" w:hAnsi="Book Antiqua"/>
          <w:kern w:val="0"/>
          <w:sz w:val="24"/>
          <w:szCs w:val="24"/>
          <w:shd w:val="clear" w:color="auto" w:fill="FFFFFF"/>
        </w:rPr>
        <w:t xml:space="preserve"> production, oxidative stress and </w:t>
      </w:r>
      <w:proofErr w:type="spellStart"/>
      <w:r w:rsidRPr="00010B77">
        <w:rPr>
          <w:rStyle w:val="highlight"/>
          <w:rFonts w:ascii="Book Antiqua" w:hAnsi="Book Antiqua"/>
          <w:kern w:val="0"/>
          <w:sz w:val="24"/>
          <w:szCs w:val="24"/>
          <w:shd w:val="clear" w:color="auto" w:fill="FFFFFF"/>
        </w:rPr>
        <w:t>Rho</w:t>
      </w:r>
      <w:ins w:id="112" w:author="作者">
        <w:r w:rsidR="00A24C34">
          <w:rPr>
            <w:rStyle w:val="highlight"/>
            <w:rFonts w:ascii="Book Antiqua" w:hAnsi="Book Antiqua"/>
            <w:kern w:val="0"/>
            <w:sz w:val="24"/>
            <w:szCs w:val="24"/>
            <w:shd w:val="clear" w:color="auto" w:fill="FFFFFF"/>
          </w:rPr>
          <w:t>A</w:t>
        </w:r>
      </w:ins>
      <w:proofErr w:type="spellEnd"/>
      <w:r w:rsidRPr="00010B77">
        <w:rPr>
          <w:rStyle w:val="highlight"/>
          <w:rFonts w:ascii="Book Antiqua" w:hAnsi="Book Antiqua"/>
          <w:kern w:val="0"/>
          <w:sz w:val="24"/>
          <w:szCs w:val="24"/>
          <w:shd w:val="clear" w:color="auto" w:fill="FFFFFF"/>
        </w:rPr>
        <w:t>/ROCK pathway</w:t>
      </w:r>
      <w:bookmarkEnd w:id="111"/>
      <w:r w:rsidRPr="00010B77">
        <w:rPr>
          <w:rStyle w:val="highlight"/>
          <w:rFonts w:ascii="Book Antiqua" w:hAnsi="Book Antiqua"/>
          <w:kern w:val="0"/>
          <w:sz w:val="24"/>
          <w:szCs w:val="24"/>
          <w:shd w:val="clear" w:color="auto" w:fill="FFFFFF"/>
        </w:rPr>
        <w:t xml:space="preserve">, either in sinusoidal endothelial cells of cirrhotic liver or extrahepatic arteries, which could be blocked by </w:t>
      </w:r>
      <w:ins w:id="113" w:author="作者">
        <w:r w:rsidR="00A24C34" w:rsidRPr="00010B77">
          <w:rPr>
            <w:rFonts w:ascii="Book Antiqua" w:eastAsiaTheme="majorEastAsia" w:hAnsi="Book Antiqua"/>
            <w:kern w:val="0"/>
            <w:sz w:val="24"/>
            <w:szCs w:val="24"/>
          </w:rPr>
          <w:t>ICI-182.780</w:t>
        </w:r>
      </w:ins>
      <w:del w:id="114" w:author="作者">
        <w:r w:rsidRPr="00010B77" w:rsidDel="00A24C34">
          <w:rPr>
            <w:rFonts w:ascii="Book Antiqua" w:eastAsiaTheme="majorEastAsia" w:hAnsi="Book Antiqua"/>
            <w:kern w:val="0"/>
            <w:sz w:val="24"/>
            <w:szCs w:val="24"/>
          </w:rPr>
          <w:delText>ICI 182,</w:delText>
        </w:r>
        <w:r w:rsidR="0038711C" w:rsidRPr="00010B77" w:rsidDel="00A24C34">
          <w:rPr>
            <w:rFonts w:ascii="Book Antiqua" w:eastAsiaTheme="majorEastAsia" w:hAnsi="Book Antiqua"/>
            <w:kern w:val="0"/>
            <w:sz w:val="24"/>
            <w:szCs w:val="24"/>
          </w:rPr>
          <w:delText xml:space="preserve"> </w:delText>
        </w:r>
        <w:r w:rsidRPr="00010B77" w:rsidDel="00A24C34">
          <w:rPr>
            <w:rFonts w:ascii="Book Antiqua" w:eastAsiaTheme="majorEastAsia" w:hAnsi="Book Antiqua"/>
            <w:kern w:val="0"/>
            <w:sz w:val="24"/>
            <w:szCs w:val="24"/>
          </w:rPr>
          <w:delText>780</w:delText>
        </w:r>
      </w:del>
      <w:r w:rsidRPr="00010B77">
        <w:rPr>
          <w:rStyle w:val="highlight"/>
          <w:rFonts w:ascii="Book Antiqua" w:hAnsi="Book Antiqua"/>
          <w:kern w:val="0"/>
          <w:sz w:val="24"/>
          <w:szCs w:val="24"/>
          <w:shd w:val="clear" w:color="auto" w:fill="FFFFFF"/>
        </w:rPr>
        <w:fldChar w:fldCharType="begin">
          <w:fldData xml:space="preserve">PEVuZE5vdGU+PENpdGU+PEF1dGhvcj5TdHJlaGxvdzwvQXV0aG9yPjxZZWFyPjIwMDM8L1llYXI+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==
</w:fldData>
        </w:fldChar>
      </w:r>
      <w:r w:rsidR="00D1671F" w:rsidRPr="00010B77">
        <w:rPr>
          <w:rStyle w:val="highlight"/>
          <w:rFonts w:ascii="Book Antiqua" w:hAnsi="Book Antiqua"/>
          <w:kern w:val="0"/>
          <w:sz w:val="24"/>
          <w:szCs w:val="24"/>
          <w:shd w:val="clear" w:color="auto" w:fill="FFFFFF"/>
        </w:rPr>
        <w:instrText xml:space="preserve"> ADDIN EN.CITE </w:instrText>
      </w:r>
      <w:r w:rsidR="00D1671F" w:rsidRPr="00010B77">
        <w:rPr>
          <w:rStyle w:val="highlight"/>
          <w:rFonts w:ascii="Book Antiqua" w:hAnsi="Book Antiqua"/>
          <w:kern w:val="0"/>
          <w:sz w:val="24"/>
          <w:szCs w:val="24"/>
          <w:shd w:val="clear" w:color="auto" w:fill="FFFFFF"/>
        </w:rPr>
        <w:fldChar w:fldCharType="begin">
          <w:fldData xml:space="preserve">PEVuZE5vdGU+PENpdGU+PEF1dGhvcj5TdHJlaGxvdzwvQXV0aG9yPjxZZWFyPjIwMDM8L1llYXI+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==
</w:fldData>
        </w:fldChar>
      </w:r>
      <w:r w:rsidR="00D1671F" w:rsidRPr="00010B77">
        <w:rPr>
          <w:rStyle w:val="highlight"/>
          <w:rFonts w:ascii="Book Antiqua" w:hAnsi="Book Antiqua"/>
          <w:kern w:val="0"/>
          <w:sz w:val="24"/>
          <w:szCs w:val="24"/>
          <w:shd w:val="clear" w:color="auto" w:fill="FFFFFF"/>
        </w:rPr>
        <w:instrText xml:space="preserve"> ADDIN EN.CITE.DATA </w:instrText>
      </w:r>
      <w:r w:rsidR="00D1671F" w:rsidRPr="00010B77">
        <w:rPr>
          <w:rStyle w:val="highlight"/>
          <w:rFonts w:ascii="Book Antiqua" w:hAnsi="Book Antiqua"/>
          <w:kern w:val="0"/>
          <w:sz w:val="24"/>
          <w:szCs w:val="24"/>
          <w:shd w:val="clear" w:color="auto" w:fill="FFFFFF"/>
        </w:rPr>
      </w:r>
      <w:r w:rsidR="00D1671F" w:rsidRPr="00010B77">
        <w:rPr>
          <w:rStyle w:val="highlight"/>
          <w:rFonts w:ascii="Book Antiqua" w:hAnsi="Book Antiqua"/>
          <w:kern w:val="0"/>
          <w:sz w:val="24"/>
          <w:szCs w:val="24"/>
          <w:shd w:val="clear" w:color="auto" w:fill="FFFFFF"/>
        </w:rPr>
        <w:fldChar w:fldCharType="end"/>
      </w:r>
      <w:r w:rsidRPr="00010B77">
        <w:rPr>
          <w:rStyle w:val="highlight"/>
          <w:rFonts w:ascii="Book Antiqua" w:hAnsi="Book Antiqua"/>
          <w:kern w:val="0"/>
          <w:sz w:val="24"/>
          <w:szCs w:val="24"/>
          <w:shd w:val="clear" w:color="auto" w:fill="FFFFFF"/>
        </w:rPr>
      </w:r>
      <w:r w:rsidRPr="00010B77">
        <w:rPr>
          <w:rStyle w:val="highlight"/>
          <w:rFonts w:ascii="Book Antiqua" w:hAnsi="Book Antiqua"/>
          <w:kern w:val="0"/>
          <w:sz w:val="24"/>
          <w:szCs w:val="24"/>
          <w:shd w:val="clear" w:color="auto" w:fill="FFFFFF"/>
        </w:rPr>
        <w:fldChar w:fldCharType="separate"/>
      </w:r>
      <w:r w:rsidR="00D1671F" w:rsidRPr="00010B77">
        <w:rPr>
          <w:rStyle w:val="highlight"/>
          <w:rFonts w:ascii="Book Antiqua" w:hAnsi="Book Antiqua"/>
          <w:kern w:val="0"/>
          <w:sz w:val="24"/>
          <w:szCs w:val="24"/>
          <w:shd w:val="clear" w:color="auto" w:fill="FFFFFF"/>
          <w:vertAlign w:val="superscript"/>
        </w:rPr>
        <w:t>[</w:t>
      </w:r>
      <w:hyperlink w:anchor="_ENREF_7" w:tooltip="Sakamoto, 2005 #5" w:history="1">
        <w:r w:rsidR="00D1671F" w:rsidRPr="00010B77">
          <w:rPr>
            <w:rStyle w:val="highlight"/>
            <w:rFonts w:ascii="Book Antiqua" w:hAnsi="Book Antiqua"/>
            <w:kern w:val="0"/>
            <w:sz w:val="24"/>
            <w:szCs w:val="24"/>
            <w:shd w:val="clear" w:color="auto" w:fill="FFFFFF"/>
            <w:vertAlign w:val="superscript"/>
          </w:rPr>
          <w:t>7</w:t>
        </w:r>
      </w:hyperlink>
      <w:r w:rsidR="00D1671F" w:rsidRPr="00010B77">
        <w:rPr>
          <w:rStyle w:val="highlight"/>
          <w:rFonts w:ascii="Book Antiqua" w:hAnsi="Book Antiqua"/>
          <w:kern w:val="0"/>
          <w:sz w:val="24"/>
          <w:szCs w:val="24"/>
          <w:shd w:val="clear" w:color="auto" w:fill="FFFFFF"/>
          <w:vertAlign w:val="superscript"/>
        </w:rPr>
        <w:t>,</w:t>
      </w:r>
      <w:hyperlink w:anchor="_ENREF_18" w:tooltip="Strehlow, 2003 #10" w:history="1">
        <w:r w:rsidR="00D1671F" w:rsidRPr="00010B77">
          <w:rPr>
            <w:rStyle w:val="highlight"/>
            <w:rFonts w:ascii="Book Antiqua" w:hAnsi="Book Antiqua"/>
            <w:kern w:val="0"/>
            <w:sz w:val="24"/>
            <w:szCs w:val="24"/>
            <w:shd w:val="clear" w:color="auto" w:fill="FFFFFF"/>
            <w:vertAlign w:val="superscript"/>
          </w:rPr>
          <w:t>18</w:t>
        </w:r>
      </w:hyperlink>
      <w:r w:rsidR="00D1671F" w:rsidRPr="00010B77">
        <w:rPr>
          <w:rStyle w:val="highlight"/>
          <w:rFonts w:ascii="Book Antiqua" w:hAnsi="Book Antiqua"/>
          <w:kern w:val="0"/>
          <w:sz w:val="24"/>
          <w:szCs w:val="24"/>
          <w:shd w:val="clear" w:color="auto" w:fill="FFFFFF"/>
          <w:vertAlign w:val="superscript"/>
        </w:rPr>
        <w:t>]</w:t>
      </w:r>
      <w:r w:rsidRPr="00010B77">
        <w:rPr>
          <w:rStyle w:val="highlight"/>
          <w:rFonts w:ascii="Book Antiqua" w:hAnsi="Book Antiqua"/>
          <w:kern w:val="0"/>
          <w:sz w:val="24"/>
          <w:szCs w:val="24"/>
          <w:shd w:val="clear" w:color="auto" w:fill="FFFFFF"/>
        </w:rPr>
        <w:fldChar w:fldCharType="end"/>
      </w:r>
      <w:r w:rsidRPr="00010B77">
        <w:rPr>
          <w:rStyle w:val="highlight"/>
          <w:rFonts w:ascii="Book Antiqua" w:hAnsi="Book Antiqua"/>
          <w:kern w:val="0"/>
          <w:sz w:val="24"/>
          <w:szCs w:val="24"/>
          <w:shd w:val="clear" w:color="auto" w:fill="FFFFFF"/>
        </w:rPr>
        <w:t>.</w:t>
      </w:r>
      <w:r w:rsidR="008C4CD1" w:rsidRPr="00010B77">
        <w:rPr>
          <w:rStyle w:val="highlight"/>
          <w:rFonts w:ascii="Book Antiqua" w:hAnsi="Book Antiqua"/>
          <w:kern w:val="0"/>
          <w:sz w:val="24"/>
          <w:szCs w:val="24"/>
          <w:shd w:val="clear" w:color="auto" w:fill="FFFFFF"/>
        </w:rPr>
        <w:t xml:space="preserve"> </w:t>
      </w:r>
    </w:p>
    <w:p w14:paraId="00CA8AA9" w14:textId="05F67ED3" w:rsidR="0079477C" w:rsidRPr="00010B77" w:rsidRDefault="009E747D" w:rsidP="00010B77">
      <w:pPr>
        <w:adjustRightInd w:val="0"/>
        <w:snapToGrid w:val="0"/>
        <w:spacing w:line="360" w:lineRule="auto"/>
        <w:ind w:firstLineChars="100" w:firstLine="240"/>
        <w:rPr>
          <w:rFonts w:ascii="Book Antiqua" w:eastAsiaTheme="majorEastAsia" w:hAnsi="Book Antiqua"/>
          <w:kern w:val="0"/>
          <w:sz w:val="24"/>
          <w:szCs w:val="24"/>
        </w:rPr>
      </w:pPr>
      <w:bookmarkStart w:id="115" w:name="_Hlk17649130"/>
      <w:r w:rsidRPr="00010B77">
        <w:rPr>
          <w:rFonts w:ascii="Book Antiqua" w:eastAsiaTheme="majorEastAsia" w:hAnsi="Book Antiqua"/>
          <w:kern w:val="0"/>
          <w:sz w:val="24"/>
          <w:szCs w:val="24"/>
        </w:rPr>
        <w:t xml:space="preserve">In summary, estrogen can improve hyporeactivity of the </w:t>
      </w:r>
      <w:r w:rsidR="003868E8" w:rsidRPr="00010B77">
        <w:rPr>
          <w:rFonts w:ascii="Book Antiqua" w:eastAsiaTheme="majorEastAsia" w:hAnsi="Book Antiqua"/>
          <w:kern w:val="0"/>
          <w:sz w:val="24"/>
          <w:szCs w:val="24"/>
        </w:rPr>
        <w:t>splanchnic</w:t>
      </w:r>
      <w:r w:rsidRPr="00010B77">
        <w:rPr>
          <w:rFonts w:ascii="Book Antiqua" w:eastAsiaTheme="majorEastAsia" w:hAnsi="Book Antiqua"/>
          <w:kern w:val="0"/>
          <w:sz w:val="24"/>
          <w:szCs w:val="24"/>
        </w:rPr>
        <w:t xml:space="preserve"> arteries to vasoconstrictors, while androgen</w:t>
      </w:r>
      <w:r w:rsidR="00CA4442" w:rsidRPr="00010B77">
        <w:rPr>
          <w:rFonts w:ascii="Book Antiqua" w:eastAsiaTheme="majorEastAsia" w:hAnsi="Book Antiqua"/>
          <w:kern w:val="0"/>
          <w:sz w:val="24"/>
          <w:szCs w:val="24"/>
        </w:rPr>
        <w:t>s</w:t>
      </w:r>
      <w:r w:rsidRPr="00010B77">
        <w:rPr>
          <w:rFonts w:ascii="Book Antiqua" w:eastAsiaTheme="majorEastAsia" w:hAnsi="Book Antiqua"/>
          <w:kern w:val="0"/>
          <w:sz w:val="24"/>
          <w:szCs w:val="24"/>
        </w:rPr>
        <w:t xml:space="preserve"> </w:t>
      </w:r>
      <w:r w:rsidR="008C4CD1" w:rsidRPr="00010B77">
        <w:rPr>
          <w:rFonts w:ascii="Book Antiqua" w:eastAsiaTheme="majorEastAsia" w:hAnsi="Book Antiqua"/>
          <w:kern w:val="0"/>
          <w:sz w:val="24"/>
          <w:szCs w:val="24"/>
        </w:rPr>
        <w:t>can</w:t>
      </w:r>
      <w:r w:rsidRPr="00010B77">
        <w:rPr>
          <w:rFonts w:ascii="Book Antiqua" w:eastAsiaTheme="majorEastAsia" w:hAnsi="Book Antiqua"/>
          <w:kern w:val="0"/>
          <w:sz w:val="24"/>
          <w:szCs w:val="24"/>
        </w:rPr>
        <w:t>not. Further investigations are required to explain these differences.</w:t>
      </w:r>
    </w:p>
    <w:p w14:paraId="5C6C28C3" w14:textId="77777777" w:rsidR="0038711C" w:rsidRPr="00010B77" w:rsidRDefault="0038711C" w:rsidP="00010B77">
      <w:pPr>
        <w:adjustRightInd w:val="0"/>
        <w:snapToGrid w:val="0"/>
        <w:spacing w:line="360" w:lineRule="auto"/>
        <w:ind w:firstLineChars="100" w:firstLine="240"/>
        <w:rPr>
          <w:rFonts w:ascii="Book Antiqua" w:eastAsiaTheme="majorEastAsia" w:hAnsi="Book Antiqua"/>
          <w:kern w:val="0"/>
          <w:sz w:val="24"/>
          <w:szCs w:val="24"/>
        </w:rPr>
      </w:pPr>
    </w:p>
    <w:p w14:paraId="2EB078B4" w14:textId="5F484C86" w:rsidR="00220BA2" w:rsidRPr="00010B77" w:rsidRDefault="00220BA2" w:rsidP="00010B77">
      <w:pPr>
        <w:widowControl/>
        <w:snapToGrid w:val="0"/>
        <w:spacing w:line="360" w:lineRule="auto"/>
        <w:rPr>
          <w:rFonts w:ascii="Book Antiqua" w:hAnsi="Book Antiqua" w:cs="宋体"/>
          <w:b/>
          <w:caps/>
          <w:kern w:val="0"/>
          <w:sz w:val="24"/>
          <w:szCs w:val="24"/>
        </w:rPr>
      </w:pPr>
      <w:bookmarkStart w:id="116" w:name="OLE_LINK151"/>
      <w:bookmarkStart w:id="117" w:name="OLE_LINK259"/>
      <w:bookmarkEnd w:id="115"/>
      <w:r w:rsidRPr="00010B77">
        <w:rPr>
          <w:rFonts w:ascii="Book Antiqua" w:hAnsi="Book Antiqua" w:cs="Segoe UI"/>
          <w:b/>
          <w:caps/>
          <w:kern w:val="0"/>
          <w:sz w:val="24"/>
          <w:szCs w:val="24"/>
          <w:shd w:val="clear" w:color="auto" w:fill="FFFFFF"/>
        </w:rPr>
        <w:t xml:space="preserve">Article Highlights </w:t>
      </w:r>
    </w:p>
    <w:p w14:paraId="43135EF1" w14:textId="77777777" w:rsidR="00220BA2" w:rsidRPr="00010B77" w:rsidRDefault="00220BA2" w:rsidP="00010B77">
      <w:pPr>
        <w:widowControl/>
        <w:snapToGrid w:val="0"/>
        <w:spacing w:line="360" w:lineRule="auto"/>
        <w:rPr>
          <w:rFonts w:ascii="Book Antiqua" w:hAnsi="Book Antiqua" w:cs="宋体"/>
          <w:b/>
          <w:i/>
          <w:kern w:val="0"/>
          <w:sz w:val="24"/>
          <w:szCs w:val="24"/>
        </w:rPr>
      </w:pPr>
      <w:r w:rsidRPr="00010B77">
        <w:rPr>
          <w:rFonts w:ascii="Book Antiqua" w:hAnsi="Book Antiqua" w:cs="宋体"/>
          <w:b/>
          <w:i/>
          <w:kern w:val="0"/>
          <w:sz w:val="24"/>
          <w:szCs w:val="24"/>
        </w:rPr>
        <w:t>Research background</w:t>
      </w:r>
    </w:p>
    <w:p w14:paraId="6F476B33" w14:textId="634294A6" w:rsidR="00D30001" w:rsidRPr="00010B77" w:rsidRDefault="00D30001" w:rsidP="00010B77">
      <w:pPr>
        <w:adjustRightInd w:val="0"/>
        <w:snapToGrid w:val="0"/>
        <w:spacing w:line="360" w:lineRule="auto"/>
        <w:textAlignment w:val="top"/>
        <w:rPr>
          <w:rFonts w:ascii="Book Antiqua" w:hAnsi="Book Antiqua"/>
          <w:kern w:val="0"/>
          <w:sz w:val="24"/>
          <w:szCs w:val="24"/>
        </w:rPr>
      </w:pPr>
      <w:r w:rsidRPr="00010B77">
        <w:rPr>
          <w:rFonts w:ascii="Book Antiqua" w:eastAsiaTheme="majorEastAsia" w:hAnsi="Book Antiqua"/>
          <w:kern w:val="0"/>
          <w:sz w:val="24"/>
          <w:szCs w:val="24"/>
        </w:rPr>
        <w:t xml:space="preserve">Portal hypertension (PHT) is primarily caused by an increase in resistance to portal outflow and secondarily by an increase in splanchnic blood flow. Vascular hyporeactivity both in systemic circulation and in the mesenteric artery plays a role </w:t>
      </w:r>
      <w:r w:rsidRPr="00010B77">
        <w:rPr>
          <w:rFonts w:ascii="Book Antiqua" w:eastAsiaTheme="majorEastAsia" w:hAnsi="Book Antiqua"/>
          <w:kern w:val="0"/>
          <w:sz w:val="24"/>
          <w:szCs w:val="24"/>
        </w:rPr>
        <w:lastRenderedPageBreak/>
        <w:t>in the hyperdynamic circulatory syndrome. Gender differences in the incidence of liver cirrhosis, PHT and vascular responsiveness have been demonstrated by some epidemiological and experimental studies</w:t>
      </w:r>
      <w:del w:id="118" w:author="作者">
        <w:r w:rsidRPr="00010B77" w:rsidDel="00BA4585">
          <w:rPr>
            <w:rFonts w:ascii="Book Antiqua" w:eastAsiaTheme="majorEastAsia" w:hAnsi="Book Antiqua"/>
            <w:kern w:val="0"/>
            <w:sz w:val="24"/>
            <w:szCs w:val="24"/>
          </w:rPr>
          <w:fldChar w:fldCharType="begin">
            <w:fldData xml:space="preserve">PEVuZE5vdGU+PENpdGU+PEF1dGhvcj5Sb2JlcnQ8L0F1dGhvcj48WWVhcj4yMDA1PC9ZZWFyPjxS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=
</w:fldData>
          </w:fldChar>
        </w:r>
        <w:r w:rsidRPr="00010B77" w:rsidDel="00BA4585">
          <w:rPr>
            <w:rFonts w:ascii="Book Antiqua" w:eastAsiaTheme="majorEastAsia" w:hAnsi="Book Antiqua"/>
            <w:kern w:val="0"/>
            <w:sz w:val="24"/>
            <w:szCs w:val="24"/>
          </w:rPr>
          <w:delInstrText xml:space="preserve"> ADDIN EN.CITE </w:delInstrText>
        </w:r>
        <w:r w:rsidRPr="00010B77" w:rsidDel="00BA4585">
          <w:rPr>
            <w:rFonts w:ascii="Book Antiqua" w:eastAsiaTheme="majorEastAsia" w:hAnsi="Book Antiqua"/>
            <w:kern w:val="0"/>
            <w:sz w:val="24"/>
            <w:szCs w:val="24"/>
          </w:rPr>
          <w:fldChar w:fldCharType="begin">
            <w:fldData xml:space="preserve">PEVuZE5vdGU+PENpdGU+PEF1dGhvcj5Sb2JlcnQ8L0F1dGhvcj48WWVhcj4yMDA1PC9ZZWFyPjxS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=
</w:fldData>
          </w:fldChar>
        </w:r>
        <w:r w:rsidRPr="00010B77" w:rsidDel="00BA4585">
          <w:rPr>
            <w:rFonts w:ascii="Book Antiqua" w:eastAsiaTheme="majorEastAsia" w:hAnsi="Book Antiqua"/>
            <w:kern w:val="0"/>
            <w:sz w:val="24"/>
            <w:szCs w:val="24"/>
          </w:rPr>
          <w:delInstrText xml:space="preserve"> ADDIN EN.CITE.DATA </w:delInstrText>
        </w:r>
        <w:r w:rsidRPr="00010B77" w:rsidDel="00BA4585">
          <w:rPr>
            <w:rFonts w:ascii="Book Antiqua" w:eastAsiaTheme="majorEastAsia" w:hAnsi="Book Antiqua"/>
            <w:kern w:val="0"/>
            <w:sz w:val="24"/>
            <w:szCs w:val="24"/>
          </w:rPr>
        </w:r>
        <w:r w:rsidRPr="00010B77" w:rsidDel="00BA4585">
          <w:rPr>
            <w:rFonts w:ascii="Book Antiqua" w:eastAsiaTheme="majorEastAsia" w:hAnsi="Book Antiqua"/>
            <w:kern w:val="0"/>
            <w:sz w:val="24"/>
            <w:szCs w:val="24"/>
          </w:rPr>
          <w:fldChar w:fldCharType="end"/>
        </w:r>
        <w:r w:rsidRPr="00010B77" w:rsidDel="00BA4585">
          <w:rPr>
            <w:rFonts w:ascii="Book Antiqua" w:eastAsiaTheme="majorEastAsia" w:hAnsi="Book Antiqua"/>
            <w:kern w:val="0"/>
            <w:sz w:val="24"/>
            <w:szCs w:val="24"/>
          </w:rPr>
        </w:r>
        <w:r w:rsidRPr="00010B77" w:rsidDel="00BA4585">
          <w:rPr>
            <w:rFonts w:ascii="Book Antiqua" w:eastAsiaTheme="majorEastAsia" w:hAnsi="Book Antiqua"/>
            <w:kern w:val="0"/>
            <w:sz w:val="24"/>
            <w:szCs w:val="24"/>
          </w:rPr>
          <w:fldChar w:fldCharType="separate"/>
        </w:r>
        <w:r w:rsidRPr="00010B77" w:rsidDel="00BA4585">
          <w:rPr>
            <w:rFonts w:ascii="Book Antiqua" w:eastAsiaTheme="majorEastAsia" w:hAnsi="Book Antiqua"/>
            <w:kern w:val="0"/>
            <w:sz w:val="24"/>
            <w:szCs w:val="24"/>
            <w:vertAlign w:val="superscript"/>
          </w:rPr>
          <w:delText>[</w:delText>
        </w:r>
        <w:r w:rsidR="00AE79D8" w:rsidDel="00BA4585">
          <w:fldChar w:fldCharType="begin"/>
        </w:r>
        <w:r w:rsidR="00AE79D8" w:rsidDel="00BA4585">
          <w:delInstrText xml:space="preserve"> HYPERLINK \l "_ENREF_3" \o "Robert, 2005 #4" </w:delInstrText>
        </w:r>
        <w:r w:rsidR="00AE79D8" w:rsidDel="00BA4585">
          <w:fldChar w:fldCharType="separate"/>
        </w:r>
        <w:r w:rsidRPr="00010B77" w:rsidDel="00BA4585">
          <w:rPr>
            <w:rFonts w:ascii="Book Antiqua" w:eastAsiaTheme="majorEastAsia" w:hAnsi="Book Antiqua"/>
            <w:kern w:val="0"/>
            <w:sz w:val="24"/>
            <w:szCs w:val="24"/>
            <w:vertAlign w:val="superscript"/>
          </w:rPr>
          <w:delText>3-6</w:delText>
        </w:r>
        <w:r w:rsidR="00AE79D8" w:rsidDel="00BA4585">
          <w:rPr>
            <w:rFonts w:ascii="Book Antiqua" w:eastAsiaTheme="majorEastAsia" w:hAnsi="Book Antiqua"/>
            <w:kern w:val="0"/>
            <w:sz w:val="24"/>
            <w:szCs w:val="24"/>
            <w:vertAlign w:val="superscript"/>
          </w:rPr>
          <w:fldChar w:fldCharType="end"/>
        </w:r>
        <w:r w:rsidRPr="00010B77" w:rsidDel="00BA4585">
          <w:rPr>
            <w:rFonts w:ascii="Book Antiqua" w:eastAsiaTheme="majorEastAsia" w:hAnsi="Book Antiqua"/>
            <w:kern w:val="0"/>
            <w:sz w:val="24"/>
            <w:szCs w:val="24"/>
            <w:vertAlign w:val="superscript"/>
          </w:rPr>
          <w:delText>]</w:delText>
        </w:r>
        <w:r w:rsidRPr="00010B77" w:rsidDel="00BA4585">
          <w:rPr>
            <w:rFonts w:ascii="Book Antiqua" w:eastAsiaTheme="majorEastAsia" w:hAnsi="Book Antiqua"/>
            <w:kern w:val="0"/>
            <w:sz w:val="24"/>
            <w:szCs w:val="24"/>
          </w:rPr>
          <w:fldChar w:fldCharType="end"/>
        </w:r>
      </w:del>
      <w:r w:rsidRPr="00010B77">
        <w:rPr>
          <w:rFonts w:ascii="Book Antiqua" w:eastAsiaTheme="majorEastAsia" w:hAnsi="Book Antiqua"/>
          <w:kern w:val="0"/>
          <w:sz w:val="24"/>
          <w:szCs w:val="24"/>
        </w:rPr>
        <w:t xml:space="preserve">. Cirrhotic rats treated with estradiol showed a significant decrease in portal pressure and a significant increase in hepatic blood flow, consistent with increased nitric oxide synthase in sinusoidal endothelial cells and inhibited activation of hepatic stellate cells. </w:t>
      </w:r>
    </w:p>
    <w:p w14:paraId="59277721" w14:textId="1EC2EE7A" w:rsidR="00220BA2" w:rsidRPr="00010B77" w:rsidRDefault="002C74B6" w:rsidP="00010B77">
      <w:pPr>
        <w:widowControl/>
        <w:snapToGrid w:val="0"/>
        <w:spacing w:line="360" w:lineRule="auto"/>
        <w:ind w:firstLineChars="100" w:firstLine="240"/>
        <w:rPr>
          <w:rFonts w:ascii="Book Antiqua" w:eastAsiaTheme="majorEastAsia" w:hAnsi="Book Antiqua"/>
          <w:kern w:val="0"/>
          <w:sz w:val="24"/>
          <w:szCs w:val="24"/>
        </w:rPr>
      </w:pPr>
      <w:r w:rsidRPr="00010B77">
        <w:rPr>
          <w:rFonts w:ascii="Book Antiqua" w:eastAsiaTheme="majorEastAsia" w:hAnsi="Book Antiqua"/>
          <w:kern w:val="0"/>
          <w:sz w:val="24"/>
          <w:szCs w:val="24"/>
        </w:rPr>
        <w:t xml:space="preserve">Previous studies on vascular reactivity mostly used isolated aorta, peripheral arteries, or mesenteric arteries. In this study of vascular reactivity, we investigated the change in inner diameter of the third branches of the mesenteric arteries (diameter ~100 </w:t>
      </w:r>
      <w:r w:rsidRPr="00D96DCD">
        <w:rPr>
          <w:rFonts w:ascii="Times New Roman" w:eastAsiaTheme="majorEastAsia" w:hAnsi="Times New Roman"/>
          <w:kern w:val="0"/>
          <w:sz w:val="24"/>
          <w:szCs w:val="24"/>
        </w:rPr>
        <w:t>μ</w:t>
      </w:r>
      <w:r w:rsidRPr="00010B77">
        <w:rPr>
          <w:rFonts w:ascii="Book Antiqua" w:eastAsiaTheme="majorEastAsia" w:hAnsi="Book Antiqua"/>
          <w:kern w:val="0"/>
          <w:sz w:val="24"/>
          <w:szCs w:val="24"/>
        </w:rPr>
        <w:t>m) under the microamplification system.</w:t>
      </w:r>
    </w:p>
    <w:p w14:paraId="374380A2" w14:textId="77777777" w:rsidR="007410BF" w:rsidRPr="00010B77" w:rsidRDefault="007410BF" w:rsidP="00010B77">
      <w:pPr>
        <w:widowControl/>
        <w:snapToGrid w:val="0"/>
        <w:spacing w:line="360" w:lineRule="auto"/>
        <w:ind w:firstLineChars="100" w:firstLine="240"/>
        <w:rPr>
          <w:rFonts w:ascii="Book Antiqua" w:hAnsi="Book Antiqua" w:cs="宋体"/>
          <w:kern w:val="0"/>
          <w:sz w:val="24"/>
          <w:szCs w:val="24"/>
        </w:rPr>
      </w:pPr>
    </w:p>
    <w:p w14:paraId="5A120A7F" w14:textId="77777777" w:rsidR="00220BA2" w:rsidRPr="00010B77" w:rsidRDefault="00220BA2" w:rsidP="00010B77">
      <w:pPr>
        <w:widowControl/>
        <w:snapToGrid w:val="0"/>
        <w:spacing w:line="360" w:lineRule="auto"/>
        <w:rPr>
          <w:rFonts w:ascii="Book Antiqua" w:hAnsi="Book Antiqua" w:cs="宋体"/>
          <w:b/>
          <w:i/>
          <w:kern w:val="0"/>
          <w:sz w:val="24"/>
          <w:szCs w:val="24"/>
        </w:rPr>
      </w:pPr>
      <w:r w:rsidRPr="00010B77">
        <w:rPr>
          <w:rFonts w:ascii="Book Antiqua" w:hAnsi="Book Antiqua" w:cs="宋体"/>
          <w:b/>
          <w:i/>
          <w:kern w:val="0"/>
          <w:sz w:val="24"/>
          <w:szCs w:val="24"/>
        </w:rPr>
        <w:t>Research motivation</w:t>
      </w:r>
    </w:p>
    <w:p w14:paraId="5BF991BA" w14:textId="1BA8F669" w:rsidR="00D30001" w:rsidRPr="00010B77" w:rsidRDefault="002C74B6" w:rsidP="00010B77">
      <w:pPr>
        <w:widowControl/>
        <w:snapToGrid w:val="0"/>
        <w:spacing w:line="360" w:lineRule="auto"/>
        <w:rPr>
          <w:rFonts w:ascii="Book Antiqua" w:eastAsiaTheme="majorEastAsia" w:hAnsi="Book Antiqua"/>
          <w:kern w:val="0"/>
          <w:sz w:val="24"/>
          <w:szCs w:val="24"/>
        </w:rPr>
      </w:pPr>
      <w:r w:rsidRPr="00010B77">
        <w:rPr>
          <w:rFonts w:ascii="Book Antiqua" w:hAnsi="Book Antiqua"/>
          <w:bCs/>
          <w:kern w:val="0"/>
          <w:sz w:val="24"/>
          <w:szCs w:val="24"/>
        </w:rPr>
        <w:t xml:space="preserve">Despite the increased level of circulating endogenous vasoconstrictors in </w:t>
      </w:r>
      <w:r w:rsidR="00274CFC" w:rsidRPr="00010B77">
        <w:rPr>
          <w:rFonts w:ascii="Book Antiqua" w:hAnsi="Book Antiqua"/>
          <w:bCs/>
          <w:kern w:val="0"/>
          <w:sz w:val="24"/>
          <w:szCs w:val="24"/>
        </w:rPr>
        <w:t>PHT</w:t>
      </w:r>
      <w:r w:rsidRPr="00010B77">
        <w:rPr>
          <w:rFonts w:ascii="Book Antiqua" w:hAnsi="Book Antiqua"/>
          <w:bCs/>
          <w:kern w:val="0"/>
          <w:sz w:val="24"/>
          <w:szCs w:val="24"/>
        </w:rPr>
        <w:t xml:space="preserve">, the sensitivity of blood vessels to them is significantly reduced. The pathogenetic mechanisms of this phenomenon have not been fully investigated. </w:t>
      </w:r>
    </w:p>
    <w:p w14:paraId="1695BCC4" w14:textId="77777777" w:rsidR="00045006" w:rsidRPr="00010B77" w:rsidRDefault="00045006" w:rsidP="00010B77">
      <w:pPr>
        <w:widowControl/>
        <w:snapToGrid w:val="0"/>
        <w:spacing w:line="360" w:lineRule="auto"/>
        <w:rPr>
          <w:rFonts w:ascii="Book Antiqua" w:hAnsi="Book Antiqua" w:cs="宋体"/>
          <w:b/>
          <w:kern w:val="0"/>
          <w:sz w:val="24"/>
          <w:szCs w:val="24"/>
        </w:rPr>
      </w:pPr>
    </w:p>
    <w:p w14:paraId="603457AD" w14:textId="77777777" w:rsidR="00220BA2" w:rsidRPr="00010B77" w:rsidRDefault="00220BA2" w:rsidP="00010B77">
      <w:pPr>
        <w:widowControl/>
        <w:snapToGrid w:val="0"/>
        <w:spacing w:line="360" w:lineRule="auto"/>
        <w:rPr>
          <w:rFonts w:ascii="Book Antiqua" w:hAnsi="Book Antiqua" w:cs="宋体"/>
          <w:b/>
          <w:i/>
          <w:kern w:val="0"/>
          <w:sz w:val="24"/>
          <w:szCs w:val="24"/>
        </w:rPr>
      </w:pPr>
      <w:r w:rsidRPr="00010B77">
        <w:rPr>
          <w:rFonts w:ascii="Book Antiqua" w:hAnsi="Book Antiqua" w:cs="宋体"/>
          <w:b/>
          <w:i/>
          <w:kern w:val="0"/>
          <w:sz w:val="24"/>
          <w:szCs w:val="24"/>
        </w:rPr>
        <w:t>Research objectives</w:t>
      </w:r>
    </w:p>
    <w:p w14:paraId="1D9A074C" w14:textId="77777777" w:rsidR="00045006" w:rsidRPr="00010B77" w:rsidRDefault="00045006" w:rsidP="00010B77">
      <w:pPr>
        <w:widowControl/>
        <w:snapToGrid w:val="0"/>
        <w:spacing w:line="360" w:lineRule="auto"/>
        <w:rPr>
          <w:rFonts w:ascii="Book Antiqua" w:eastAsiaTheme="majorEastAsia" w:hAnsi="Book Antiqua"/>
          <w:kern w:val="0"/>
          <w:sz w:val="24"/>
          <w:szCs w:val="24"/>
        </w:rPr>
      </w:pPr>
      <w:r w:rsidRPr="00010B77">
        <w:rPr>
          <w:rFonts w:ascii="Book Antiqua" w:eastAsiaTheme="majorEastAsia" w:hAnsi="Book Antiqua"/>
          <w:kern w:val="0"/>
          <w:sz w:val="24"/>
          <w:szCs w:val="24"/>
        </w:rPr>
        <w:t>The aim of this study was to investigate the influence of endogenous sex hormones on PHT and hyporeactivity of mesenteric arteries.</w:t>
      </w:r>
    </w:p>
    <w:p w14:paraId="527401CC" w14:textId="77777777" w:rsidR="00220BA2" w:rsidRPr="00010B77" w:rsidRDefault="00220BA2" w:rsidP="00010B77">
      <w:pPr>
        <w:widowControl/>
        <w:snapToGrid w:val="0"/>
        <w:spacing w:line="360" w:lineRule="auto"/>
        <w:rPr>
          <w:rFonts w:ascii="Book Antiqua" w:hAnsi="Book Antiqua" w:cs="宋体"/>
          <w:b/>
          <w:kern w:val="0"/>
          <w:sz w:val="24"/>
          <w:szCs w:val="24"/>
        </w:rPr>
      </w:pPr>
    </w:p>
    <w:p w14:paraId="4775C8CC" w14:textId="77777777" w:rsidR="00220BA2" w:rsidRPr="00010B77" w:rsidRDefault="00220BA2" w:rsidP="00010B77">
      <w:pPr>
        <w:widowControl/>
        <w:snapToGrid w:val="0"/>
        <w:spacing w:line="360" w:lineRule="auto"/>
        <w:rPr>
          <w:rFonts w:ascii="Book Antiqua" w:hAnsi="Book Antiqua" w:cs="宋体"/>
          <w:b/>
          <w:i/>
          <w:kern w:val="0"/>
          <w:sz w:val="24"/>
          <w:szCs w:val="24"/>
        </w:rPr>
      </w:pPr>
      <w:r w:rsidRPr="00010B77">
        <w:rPr>
          <w:rFonts w:ascii="Book Antiqua" w:hAnsi="Book Antiqua" w:cs="宋体"/>
          <w:b/>
          <w:i/>
          <w:kern w:val="0"/>
          <w:sz w:val="24"/>
          <w:szCs w:val="24"/>
        </w:rPr>
        <w:t>Research methods</w:t>
      </w:r>
    </w:p>
    <w:p w14:paraId="5816FD34" w14:textId="73C04B90" w:rsidR="00D30001" w:rsidRPr="00010B77" w:rsidRDefault="00D30001" w:rsidP="00010B77">
      <w:pPr>
        <w:adjustRightInd w:val="0"/>
        <w:snapToGrid w:val="0"/>
        <w:spacing w:line="360" w:lineRule="auto"/>
        <w:textAlignment w:val="top"/>
        <w:rPr>
          <w:rFonts w:ascii="Book Antiqua" w:eastAsiaTheme="majorEastAsia" w:hAnsi="Book Antiqua"/>
          <w:kern w:val="0"/>
          <w:sz w:val="24"/>
          <w:szCs w:val="24"/>
        </w:rPr>
      </w:pPr>
      <w:r w:rsidRPr="00010B77">
        <w:rPr>
          <w:rFonts w:ascii="Book Antiqua" w:eastAsiaTheme="majorEastAsia" w:hAnsi="Book Antiqua"/>
          <w:kern w:val="0"/>
          <w:sz w:val="24"/>
          <w:szCs w:val="24"/>
        </w:rPr>
        <w:t>Cirrhosis and PHT were established by subcutaneous injection of CCl</w:t>
      </w:r>
      <w:r w:rsidRPr="00010B77">
        <w:rPr>
          <w:rFonts w:ascii="Book Antiqua" w:eastAsiaTheme="majorEastAsia" w:hAnsi="Book Antiqua"/>
          <w:kern w:val="0"/>
          <w:sz w:val="24"/>
          <w:szCs w:val="24"/>
          <w:vertAlign w:val="subscript"/>
        </w:rPr>
        <w:t>4</w:t>
      </w:r>
      <w:r w:rsidRPr="00010B77">
        <w:rPr>
          <w:rFonts w:ascii="Book Antiqua" w:eastAsiaTheme="majorEastAsia" w:hAnsi="Book Antiqua"/>
          <w:kern w:val="0"/>
          <w:sz w:val="24"/>
          <w:szCs w:val="24"/>
        </w:rPr>
        <w:t xml:space="preserve"> in both male and female integral and castrated rats </w:t>
      </w:r>
      <w:r w:rsidR="00FB155C" w:rsidRPr="00010B77">
        <w:rPr>
          <w:rFonts w:ascii="Book Antiqua" w:eastAsiaTheme="majorEastAsia" w:hAnsi="Book Antiqua"/>
          <w:kern w:val="0"/>
          <w:sz w:val="24"/>
          <w:szCs w:val="24"/>
        </w:rPr>
        <w:t>(</w:t>
      </w:r>
      <w:r w:rsidRPr="00010B77">
        <w:rPr>
          <w:rFonts w:ascii="Book Antiqua" w:eastAsiaTheme="majorEastAsia" w:hAnsi="Book Antiqua"/>
          <w:kern w:val="0"/>
          <w:sz w:val="24"/>
          <w:szCs w:val="24"/>
        </w:rPr>
        <w:t xml:space="preserve">ovariectomized </w:t>
      </w:r>
      <w:r w:rsidR="00FB155C" w:rsidRPr="00010B77">
        <w:rPr>
          <w:rFonts w:ascii="Book Antiqua" w:eastAsiaTheme="majorEastAsia" w:hAnsi="Book Antiqua"/>
          <w:kern w:val="0"/>
          <w:sz w:val="24"/>
          <w:szCs w:val="24"/>
        </w:rPr>
        <w:t>[</w:t>
      </w:r>
      <w:r w:rsidRPr="00010B77">
        <w:rPr>
          <w:rFonts w:ascii="Book Antiqua" w:eastAsiaTheme="majorEastAsia" w:hAnsi="Book Antiqua"/>
          <w:kern w:val="0"/>
          <w:sz w:val="24"/>
          <w:szCs w:val="24"/>
        </w:rPr>
        <w:t>OVX</w:t>
      </w:r>
      <w:r w:rsidR="00FB155C" w:rsidRPr="00010B77">
        <w:rPr>
          <w:rFonts w:ascii="Book Antiqua" w:eastAsiaTheme="majorEastAsia" w:hAnsi="Book Antiqua"/>
          <w:kern w:val="0"/>
          <w:sz w:val="24"/>
          <w:szCs w:val="24"/>
        </w:rPr>
        <w:t>]</w:t>
      </w:r>
      <w:r w:rsidRPr="00010B77">
        <w:rPr>
          <w:rFonts w:ascii="Book Antiqua" w:eastAsiaTheme="majorEastAsia" w:hAnsi="Book Antiqua"/>
          <w:kern w:val="0"/>
          <w:sz w:val="24"/>
          <w:szCs w:val="24"/>
        </w:rPr>
        <w:t xml:space="preserve"> in female rats, </w:t>
      </w:r>
      <w:r w:rsidRPr="00010B77">
        <w:rPr>
          <w:rFonts w:ascii="Book Antiqua" w:eastAsia="Times New Roman" w:hAnsi="Book Antiqua"/>
          <w:kern w:val="0"/>
          <w:sz w:val="24"/>
          <w:szCs w:val="24"/>
        </w:rPr>
        <w:t xml:space="preserve">orchiectomy </w:t>
      </w:r>
      <w:r w:rsidR="00FB155C" w:rsidRPr="00010B77">
        <w:rPr>
          <w:rFonts w:ascii="Book Antiqua" w:eastAsia="Times New Roman" w:hAnsi="Book Antiqua"/>
          <w:kern w:val="0"/>
          <w:sz w:val="24"/>
          <w:szCs w:val="24"/>
        </w:rPr>
        <w:t>[</w:t>
      </w:r>
      <w:r w:rsidRPr="00010B77">
        <w:rPr>
          <w:rFonts w:ascii="Book Antiqua" w:eastAsia="Times New Roman" w:hAnsi="Book Antiqua"/>
          <w:kern w:val="0"/>
          <w:sz w:val="24"/>
          <w:szCs w:val="24"/>
        </w:rPr>
        <w:t>ORX</w:t>
      </w:r>
      <w:r w:rsidR="00FB155C" w:rsidRPr="00010B77">
        <w:rPr>
          <w:rFonts w:ascii="Book Antiqua" w:eastAsia="Times New Roman" w:hAnsi="Book Antiqua"/>
          <w:kern w:val="0"/>
          <w:sz w:val="24"/>
          <w:szCs w:val="24"/>
        </w:rPr>
        <w:t>]</w:t>
      </w:r>
      <w:r w:rsidRPr="00010B77">
        <w:rPr>
          <w:rFonts w:ascii="Book Antiqua" w:eastAsia="Times New Roman" w:hAnsi="Book Antiqua"/>
          <w:kern w:val="0"/>
          <w:sz w:val="24"/>
          <w:szCs w:val="24"/>
        </w:rPr>
        <w:t xml:space="preserve"> in male rats</w:t>
      </w:r>
      <w:r w:rsidR="00FB155C" w:rsidRPr="00010B77">
        <w:rPr>
          <w:rFonts w:ascii="Book Antiqua" w:eastAsia="Times New Roman" w:hAnsi="Book Antiqua"/>
          <w:kern w:val="0"/>
          <w:sz w:val="24"/>
          <w:szCs w:val="24"/>
        </w:rPr>
        <w:t>)</w:t>
      </w:r>
      <w:r w:rsidRPr="00010B77">
        <w:rPr>
          <w:rFonts w:ascii="Book Antiqua" w:eastAsiaTheme="majorEastAsia" w:hAnsi="Book Antiqua"/>
          <w:kern w:val="0"/>
          <w:sz w:val="24"/>
          <w:szCs w:val="24"/>
        </w:rPr>
        <w:t>. The third</w:t>
      </w:r>
      <w:r w:rsidR="00FB155C" w:rsidRPr="00010B77">
        <w:rPr>
          <w:rFonts w:ascii="Book Antiqua" w:eastAsiaTheme="majorEastAsia" w:hAnsi="Book Antiqua"/>
          <w:kern w:val="0"/>
          <w:sz w:val="24"/>
          <w:szCs w:val="24"/>
        </w:rPr>
        <w:t>-</w:t>
      </w:r>
      <w:r w:rsidRPr="00010B77">
        <w:rPr>
          <w:rFonts w:ascii="Book Antiqua" w:eastAsiaTheme="majorEastAsia" w:hAnsi="Book Antiqua"/>
          <w:kern w:val="0"/>
          <w:sz w:val="24"/>
          <w:szCs w:val="24"/>
        </w:rPr>
        <w:t xml:space="preserve">order branch of the mensenteric artery was divided and used to measure vascular reactivity to vasoconstrictors. </w:t>
      </w:r>
      <w:r w:rsidRPr="00010B77">
        <w:rPr>
          <w:rFonts w:ascii="Book Antiqua" w:hAnsi="Book Antiqua"/>
          <w:kern w:val="0"/>
          <w:sz w:val="24"/>
          <w:szCs w:val="24"/>
        </w:rPr>
        <w:t xml:space="preserve">The third-order arterioles of the mesentery were carefully dissected and transferred to a vascular perfusion system. Two glass micropipettes (top diameter, 50 </w:t>
      </w:r>
      <w:r w:rsidRPr="00D96DCD">
        <w:rPr>
          <w:rFonts w:ascii="Times New Roman" w:hAnsi="Times New Roman"/>
          <w:kern w:val="0"/>
          <w:sz w:val="24"/>
          <w:szCs w:val="24"/>
        </w:rPr>
        <w:t>μ</w:t>
      </w:r>
      <w:r w:rsidRPr="00010B77">
        <w:rPr>
          <w:rFonts w:ascii="Book Antiqua" w:hAnsi="Book Antiqua"/>
          <w:kern w:val="0"/>
          <w:sz w:val="24"/>
          <w:szCs w:val="24"/>
        </w:rPr>
        <w:t xml:space="preserve">m) were inserted into each end of the arteriole. Cumulative </w:t>
      </w:r>
      <w:bookmarkStart w:id="119" w:name="_Hlk18580414"/>
      <w:r w:rsidRPr="00010B77">
        <w:rPr>
          <w:rFonts w:ascii="Book Antiqua" w:hAnsi="Book Antiqua"/>
          <w:bCs/>
          <w:iCs/>
          <w:kern w:val="0"/>
          <w:sz w:val="24"/>
          <w:szCs w:val="24"/>
        </w:rPr>
        <w:t>norepinephrine</w:t>
      </w:r>
      <w:bookmarkEnd w:id="119"/>
      <w:r w:rsidRPr="00010B77">
        <w:rPr>
          <w:rFonts w:ascii="Book Antiqua" w:hAnsi="Book Antiqua"/>
          <w:kern w:val="0"/>
          <w:sz w:val="24"/>
          <w:szCs w:val="24"/>
        </w:rPr>
        <w:t xml:space="preserve"> </w:t>
      </w:r>
      <w:r w:rsidR="00045006" w:rsidRPr="00010B77">
        <w:rPr>
          <w:rFonts w:ascii="Book Antiqua" w:hAnsi="Book Antiqua"/>
          <w:kern w:val="0"/>
          <w:sz w:val="24"/>
          <w:szCs w:val="24"/>
        </w:rPr>
        <w:t>(NE)</w:t>
      </w:r>
      <w:r w:rsidR="00491540" w:rsidRPr="00010B77">
        <w:rPr>
          <w:rFonts w:ascii="Book Antiqua" w:hAnsi="Book Antiqua"/>
          <w:kern w:val="0"/>
          <w:sz w:val="24"/>
          <w:szCs w:val="24"/>
        </w:rPr>
        <w:t xml:space="preserve"> </w:t>
      </w:r>
      <w:r w:rsidRPr="00010B77">
        <w:rPr>
          <w:rFonts w:ascii="Book Antiqua" w:hAnsi="Book Antiqua"/>
          <w:kern w:val="0"/>
          <w:sz w:val="24"/>
          <w:szCs w:val="24"/>
        </w:rPr>
        <w:t>concentration response curves (10</w:t>
      </w:r>
      <w:r w:rsidR="00CC4995" w:rsidRPr="00010B77">
        <w:rPr>
          <w:rFonts w:ascii="Book Antiqua" w:eastAsia="MS Gothic" w:hAnsi="Book Antiqua"/>
          <w:kern w:val="0"/>
          <w:sz w:val="24"/>
          <w:szCs w:val="24"/>
          <w:vertAlign w:val="superscript"/>
        </w:rPr>
        <w:t>-</w:t>
      </w:r>
      <w:r w:rsidRPr="00010B77">
        <w:rPr>
          <w:rFonts w:ascii="Book Antiqua" w:hAnsi="Book Antiqua"/>
          <w:kern w:val="0"/>
          <w:sz w:val="24"/>
          <w:szCs w:val="24"/>
          <w:vertAlign w:val="superscript"/>
        </w:rPr>
        <w:t>8</w:t>
      </w:r>
      <w:r w:rsidRPr="00010B77">
        <w:rPr>
          <w:rFonts w:ascii="Book Antiqua" w:hAnsi="Book Antiqua"/>
          <w:kern w:val="0"/>
          <w:sz w:val="24"/>
          <w:szCs w:val="24"/>
        </w:rPr>
        <w:t xml:space="preserve"> mol/L-10</w:t>
      </w:r>
      <w:r w:rsidR="00CC4995" w:rsidRPr="00010B77">
        <w:rPr>
          <w:rFonts w:ascii="Book Antiqua" w:eastAsia="MS Gothic" w:hAnsi="Book Antiqua"/>
          <w:kern w:val="0"/>
          <w:sz w:val="24"/>
          <w:szCs w:val="24"/>
          <w:vertAlign w:val="superscript"/>
        </w:rPr>
        <w:t>-</w:t>
      </w:r>
      <w:r w:rsidRPr="00010B77">
        <w:rPr>
          <w:rFonts w:ascii="Book Antiqua" w:hAnsi="Book Antiqua"/>
          <w:kern w:val="0"/>
          <w:sz w:val="24"/>
          <w:szCs w:val="24"/>
          <w:vertAlign w:val="superscript"/>
        </w:rPr>
        <w:t>4</w:t>
      </w:r>
      <w:r w:rsidRPr="00010B77">
        <w:rPr>
          <w:rFonts w:ascii="Book Antiqua" w:hAnsi="Book Antiqua"/>
          <w:kern w:val="0"/>
          <w:sz w:val="24"/>
          <w:szCs w:val="24"/>
        </w:rPr>
        <w:t xml:space="preserve"> mol/L) were obtained by increasing the concentration in quarter-log increments. </w:t>
      </w:r>
    </w:p>
    <w:p w14:paraId="366AE6E3" w14:textId="77777777" w:rsidR="00220BA2" w:rsidRPr="00010B77" w:rsidRDefault="00220BA2" w:rsidP="00010B77">
      <w:pPr>
        <w:widowControl/>
        <w:snapToGrid w:val="0"/>
        <w:spacing w:line="360" w:lineRule="auto"/>
        <w:rPr>
          <w:rFonts w:ascii="Book Antiqua" w:hAnsi="Book Antiqua" w:cs="宋体"/>
          <w:b/>
          <w:kern w:val="0"/>
          <w:sz w:val="24"/>
          <w:szCs w:val="24"/>
        </w:rPr>
      </w:pPr>
    </w:p>
    <w:p w14:paraId="3E285FF1" w14:textId="77777777" w:rsidR="00220BA2" w:rsidRPr="00010B77" w:rsidRDefault="00220BA2" w:rsidP="00010B77">
      <w:pPr>
        <w:widowControl/>
        <w:snapToGrid w:val="0"/>
        <w:spacing w:line="360" w:lineRule="auto"/>
        <w:rPr>
          <w:rFonts w:ascii="Book Antiqua" w:hAnsi="Book Antiqua" w:cs="宋体"/>
          <w:b/>
          <w:i/>
          <w:kern w:val="0"/>
          <w:sz w:val="24"/>
          <w:szCs w:val="24"/>
        </w:rPr>
      </w:pPr>
      <w:r w:rsidRPr="00010B77">
        <w:rPr>
          <w:rFonts w:ascii="Book Antiqua" w:hAnsi="Book Antiqua" w:cs="宋体"/>
          <w:b/>
          <w:i/>
          <w:kern w:val="0"/>
          <w:sz w:val="24"/>
          <w:szCs w:val="24"/>
        </w:rPr>
        <w:lastRenderedPageBreak/>
        <w:t>Research results</w:t>
      </w:r>
    </w:p>
    <w:p w14:paraId="182FF7B1" w14:textId="41924D9C" w:rsidR="00045006" w:rsidRPr="00010B77" w:rsidRDefault="00045006" w:rsidP="00010B77">
      <w:pPr>
        <w:adjustRightInd w:val="0"/>
        <w:snapToGrid w:val="0"/>
        <w:spacing w:line="360" w:lineRule="auto"/>
        <w:rPr>
          <w:rFonts w:ascii="Book Antiqua" w:eastAsiaTheme="majorEastAsia" w:hAnsi="Book Antiqua"/>
          <w:kern w:val="0"/>
          <w:sz w:val="24"/>
          <w:szCs w:val="24"/>
        </w:rPr>
      </w:pPr>
      <w:r w:rsidRPr="00010B77">
        <w:rPr>
          <w:rFonts w:ascii="Book Antiqua" w:eastAsia="Times New Roman" w:hAnsi="Book Antiqua"/>
          <w:kern w:val="0"/>
          <w:sz w:val="24"/>
          <w:szCs w:val="24"/>
        </w:rPr>
        <w:t>ORX</w:t>
      </w:r>
      <w:r w:rsidRPr="00010B77">
        <w:rPr>
          <w:rFonts w:ascii="Book Antiqua" w:eastAsiaTheme="majorEastAsia" w:hAnsi="Book Antiqua"/>
          <w:kern w:val="0"/>
          <w:sz w:val="24"/>
          <w:szCs w:val="24"/>
        </w:rPr>
        <w:t xml:space="preserve"> </w:t>
      </w:r>
      <w:ins w:id="120" w:author="作者">
        <w:r w:rsidR="005F5EC7" w:rsidRPr="00094EC2">
          <w:rPr>
            <w:rFonts w:ascii="Book Antiqua" w:eastAsiaTheme="majorEastAsia" w:hAnsi="Book Antiqua"/>
            <w:sz w:val="24"/>
            <w:szCs w:val="24"/>
          </w:rPr>
          <w:t xml:space="preserve">decreased </w:t>
        </w:r>
      </w:ins>
      <w:r w:rsidRPr="00010B77">
        <w:rPr>
          <w:rFonts w:ascii="Book Antiqua" w:eastAsiaTheme="majorEastAsia" w:hAnsi="Book Antiqua"/>
          <w:kern w:val="0"/>
          <w:sz w:val="24"/>
          <w:szCs w:val="24"/>
        </w:rPr>
        <w:t xml:space="preserve">the </w:t>
      </w:r>
      <w:r w:rsidRPr="00010B77">
        <w:rPr>
          <w:rFonts w:ascii="Book Antiqua" w:hAnsi="Book Antiqua"/>
          <w:kern w:val="0"/>
          <w:sz w:val="24"/>
          <w:szCs w:val="24"/>
        </w:rPr>
        <w:t xml:space="preserve">sensitivity to </w:t>
      </w:r>
      <w:r w:rsidRPr="00010B77">
        <w:rPr>
          <w:rFonts w:ascii="Book Antiqua" w:eastAsiaTheme="majorEastAsia" w:hAnsi="Book Antiqua"/>
          <w:kern w:val="0"/>
          <w:sz w:val="24"/>
          <w:szCs w:val="24"/>
        </w:rPr>
        <w:t>vasoconstrictors</w:t>
      </w:r>
      <w:r w:rsidRPr="00010B77">
        <w:rPr>
          <w:rFonts w:ascii="Book Antiqua" w:hAnsi="Book Antiqua"/>
          <w:kern w:val="0"/>
          <w:sz w:val="24"/>
          <w:szCs w:val="24"/>
        </w:rPr>
        <w:t xml:space="preserve"> of the mesenteric arterioles of non-PHT</w:t>
      </w:r>
      <w:r w:rsidRPr="00010B77">
        <w:rPr>
          <w:rFonts w:ascii="Book Antiqua" w:eastAsiaTheme="majorEastAsia" w:hAnsi="Book Antiqua"/>
          <w:kern w:val="0"/>
          <w:sz w:val="24"/>
          <w:szCs w:val="24"/>
        </w:rPr>
        <w:t xml:space="preserve"> male</w:t>
      </w:r>
      <w:r w:rsidRPr="00010B77">
        <w:rPr>
          <w:rFonts w:ascii="Book Antiqua" w:hAnsi="Book Antiqua"/>
          <w:kern w:val="0"/>
          <w:sz w:val="24"/>
          <w:szCs w:val="24"/>
        </w:rPr>
        <w:t xml:space="preserve"> rats,</w:t>
      </w:r>
      <w:r w:rsidRPr="00010B77">
        <w:rPr>
          <w:rFonts w:ascii="Book Antiqua" w:eastAsiaTheme="majorEastAsia" w:hAnsi="Book Antiqua"/>
          <w:kern w:val="0"/>
          <w:sz w:val="24"/>
          <w:szCs w:val="24"/>
        </w:rPr>
        <w:t xml:space="preserve"> indicating that androgen affects vascular tone in physiological conditions. However, in cirrhotic and PHT rats, conservation of androgens had little effect on the vascular reaction to vasoconstrictors.</w:t>
      </w:r>
    </w:p>
    <w:p w14:paraId="5A4D9429" w14:textId="7482C738" w:rsidR="00045006" w:rsidRPr="00010B77" w:rsidRDefault="00045006" w:rsidP="00010B77">
      <w:pPr>
        <w:tabs>
          <w:tab w:val="left" w:pos="2880"/>
        </w:tabs>
        <w:adjustRightInd w:val="0"/>
        <w:snapToGrid w:val="0"/>
        <w:spacing w:line="360" w:lineRule="auto"/>
        <w:ind w:firstLineChars="100" w:firstLine="240"/>
        <w:rPr>
          <w:rFonts w:ascii="Book Antiqua" w:eastAsiaTheme="majorEastAsia" w:hAnsi="Book Antiqua"/>
          <w:kern w:val="0"/>
          <w:sz w:val="24"/>
          <w:szCs w:val="24"/>
        </w:rPr>
      </w:pPr>
      <w:r w:rsidRPr="00010B77">
        <w:rPr>
          <w:rFonts w:ascii="Book Antiqua" w:eastAsiaTheme="majorEastAsia" w:hAnsi="Book Antiqua"/>
          <w:kern w:val="0"/>
          <w:sz w:val="24"/>
          <w:szCs w:val="24"/>
        </w:rPr>
        <w:t xml:space="preserve">OVX had no effect on the vascular reaction to NE in </w:t>
      </w:r>
      <w:r w:rsidRPr="00010B77">
        <w:rPr>
          <w:rFonts w:ascii="Book Antiqua" w:hAnsi="Book Antiqua"/>
          <w:kern w:val="0"/>
          <w:sz w:val="24"/>
          <w:szCs w:val="24"/>
        </w:rPr>
        <w:t>non-PHT female rats</w:t>
      </w:r>
      <w:r w:rsidRPr="00010B77">
        <w:rPr>
          <w:rFonts w:ascii="Book Antiqua" w:eastAsiaTheme="majorEastAsia" w:hAnsi="Book Antiqua"/>
          <w:kern w:val="0"/>
          <w:sz w:val="24"/>
          <w:szCs w:val="24"/>
        </w:rPr>
        <w:t xml:space="preserve">. </w:t>
      </w:r>
      <w:r w:rsidRPr="00010B77">
        <w:rPr>
          <w:rFonts w:ascii="Book Antiqua" w:hAnsi="Book Antiqua"/>
          <w:kern w:val="0"/>
          <w:sz w:val="24"/>
          <w:szCs w:val="24"/>
        </w:rPr>
        <w:t xml:space="preserve">Compared to </w:t>
      </w:r>
      <w:r w:rsidRPr="00010B77">
        <w:rPr>
          <w:rFonts w:ascii="Book Antiqua" w:eastAsiaTheme="majorEastAsia" w:hAnsi="Book Antiqua"/>
          <w:kern w:val="0"/>
          <w:sz w:val="24"/>
          <w:szCs w:val="24"/>
        </w:rPr>
        <w:t>OVX female PHT rats,</w:t>
      </w:r>
      <w:r w:rsidRPr="00010B77">
        <w:rPr>
          <w:rFonts w:ascii="Book Antiqua" w:hAnsi="Book Antiqua"/>
          <w:kern w:val="0"/>
          <w:sz w:val="24"/>
          <w:szCs w:val="24"/>
        </w:rPr>
        <w:t xml:space="preserve"> the sensitivity of mesenteric arterioles to NE in </w:t>
      </w:r>
      <w:r w:rsidRPr="00010B77">
        <w:rPr>
          <w:rFonts w:ascii="Book Antiqua" w:eastAsiaTheme="majorEastAsia" w:hAnsi="Book Antiqua"/>
          <w:kern w:val="0"/>
          <w:sz w:val="24"/>
          <w:szCs w:val="24"/>
        </w:rPr>
        <w:t>integral female</w:t>
      </w:r>
      <w:r w:rsidRPr="00010B77">
        <w:rPr>
          <w:rFonts w:ascii="Book Antiqua" w:hAnsi="Book Antiqua"/>
          <w:kern w:val="0"/>
          <w:sz w:val="24"/>
          <w:szCs w:val="24"/>
        </w:rPr>
        <w:t xml:space="preserve"> PHT rats was enhanced, i</w:t>
      </w:r>
      <w:r w:rsidRPr="00010B77">
        <w:rPr>
          <w:rFonts w:ascii="Book Antiqua" w:eastAsiaTheme="majorEastAsia" w:hAnsi="Book Antiqua"/>
          <w:kern w:val="0"/>
          <w:sz w:val="24"/>
          <w:szCs w:val="24"/>
        </w:rPr>
        <w:t xml:space="preserve">ndicating that conservation of estrogen can retain the </w:t>
      </w:r>
      <w:r w:rsidRPr="00010B77">
        <w:rPr>
          <w:rFonts w:ascii="Book Antiqua" w:hAnsi="Book Antiqua"/>
          <w:kern w:val="0"/>
          <w:sz w:val="24"/>
          <w:szCs w:val="24"/>
        </w:rPr>
        <w:t xml:space="preserve">sensitivity of the mesenteric arterioles to </w:t>
      </w:r>
      <w:r w:rsidRPr="00010B77">
        <w:rPr>
          <w:rFonts w:ascii="Book Antiqua" w:eastAsiaTheme="majorEastAsia" w:hAnsi="Book Antiqua"/>
          <w:kern w:val="0"/>
          <w:sz w:val="24"/>
          <w:szCs w:val="24"/>
        </w:rPr>
        <w:t>vasoconstrictors and ha</w:t>
      </w:r>
      <w:r w:rsidR="0068434E" w:rsidRPr="00010B77">
        <w:rPr>
          <w:rFonts w:ascii="Book Antiqua" w:eastAsiaTheme="majorEastAsia" w:hAnsi="Book Antiqua"/>
          <w:kern w:val="0"/>
          <w:sz w:val="24"/>
          <w:szCs w:val="24"/>
        </w:rPr>
        <w:t>s</w:t>
      </w:r>
      <w:r w:rsidRPr="00010B77">
        <w:rPr>
          <w:rFonts w:ascii="Book Antiqua" w:eastAsiaTheme="majorEastAsia" w:hAnsi="Book Antiqua"/>
          <w:kern w:val="0"/>
          <w:sz w:val="24"/>
          <w:szCs w:val="24"/>
        </w:rPr>
        <w:t xml:space="preserve"> a protective effect </w:t>
      </w:r>
      <w:r w:rsidR="0068434E" w:rsidRPr="00010B77">
        <w:rPr>
          <w:rFonts w:ascii="Book Antiqua" w:eastAsiaTheme="majorEastAsia" w:hAnsi="Book Antiqua"/>
          <w:kern w:val="0"/>
          <w:sz w:val="24"/>
          <w:szCs w:val="24"/>
        </w:rPr>
        <w:t>o</w:t>
      </w:r>
      <w:r w:rsidRPr="00010B77">
        <w:rPr>
          <w:rFonts w:ascii="Book Antiqua" w:eastAsiaTheme="majorEastAsia" w:hAnsi="Book Antiqua"/>
          <w:kern w:val="0"/>
          <w:sz w:val="24"/>
          <w:szCs w:val="24"/>
        </w:rPr>
        <w:t>n splanchnic vascular function in PHT.</w:t>
      </w:r>
    </w:p>
    <w:p w14:paraId="3C56EC28" w14:textId="77777777" w:rsidR="00220BA2" w:rsidRPr="00010B77" w:rsidRDefault="00220BA2" w:rsidP="00010B77">
      <w:pPr>
        <w:widowControl/>
        <w:snapToGrid w:val="0"/>
        <w:spacing w:line="360" w:lineRule="auto"/>
        <w:ind w:left="1"/>
        <w:rPr>
          <w:rFonts w:ascii="Book Antiqua" w:hAnsi="Book Antiqua" w:cs="Segoe UI"/>
          <w:kern w:val="0"/>
          <w:sz w:val="24"/>
          <w:szCs w:val="24"/>
          <w:shd w:val="clear" w:color="auto" w:fill="FFFFFF"/>
        </w:rPr>
      </w:pPr>
    </w:p>
    <w:p w14:paraId="6DAE97AA" w14:textId="77777777" w:rsidR="00220BA2" w:rsidRPr="00010B77" w:rsidRDefault="00220BA2" w:rsidP="00010B77">
      <w:pPr>
        <w:widowControl/>
        <w:snapToGrid w:val="0"/>
        <w:spacing w:line="360" w:lineRule="auto"/>
        <w:rPr>
          <w:rFonts w:ascii="Book Antiqua" w:hAnsi="Book Antiqua" w:cs="Segoe UI"/>
          <w:b/>
          <w:i/>
          <w:kern w:val="0"/>
          <w:sz w:val="24"/>
          <w:szCs w:val="24"/>
          <w:shd w:val="clear" w:color="auto" w:fill="FFFFFF"/>
        </w:rPr>
      </w:pPr>
      <w:r w:rsidRPr="00010B77">
        <w:rPr>
          <w:rFonts w:ascii="Book Antiqua" w:hAnsi="Book Antiqua" w:cs="宋体"/>
          <w:b/>
          <w:i/>
          <w:kern w:val="0"/>
          <w:sz w:val="24"/>
          <w:szCs w:val="24"/>
        </w:rPr>
        <w:t>Research conclusions</w:t>
      </w:r>
    </w:p>
    <w:p w14:paraId="051EB7A3" w14:textId="005EFB44" w:rsidR="00045006" w:rsidRPr="00010B77" w:rsidRDefault="00045006" w:rsidP="00010B77">
      <w:pPr>
        <w:adjustRightInd w:val="0"/>
        <w:snapToGrid w:val="0"/>
        <w:spacing w:line="360" w:lineRule="auto"/>
        <w:textAlignment w:val="top"/>
        <w:rPr>
          <w:rFonts w:ascii="Book Antiqua" w:eastAsiaTheme="majorEastAsia" w:hAnsi="Book Antiqua"/>
          <w:kern w:val="0"/>
          <w:sz w:val="24"/>
          <w:szCs w:val="24"/>
        </w:rPr>
      </w:pPr>
      <w:r w:rsidRPr="00010B77">
        <w:rPr>
          <w:rFonts w:ascii="Book Antiqua" w:eastAsiaTheme="majorEastAsia" w:hAnsi="Book Antiqua"/>
          <w:bCs/>
          <w:kern w:val="0"/>
          <w:sz w:val="24"/>
          <w:szCs w:val="24"/>
        </w:rPr>
        <w:t xml:space="preserve">Clear gender differences were observed in mesenteric vascular reactivity in </w:t>
      </w:r>
      <w:r w:rsidR="00527B6C" w:rsidRPr="00010B77">
        <w:rPr>
          <w:rFonts w:ascii="Book Antiqua" w:eastAsiaTheme="majorEastAsia" w:hAnsi="Book Antiqua"/>
          <w:kern w:val="0"/>
          <w:sz w:val="24"/>
          <w:szCs w:val="24"/>
        </w:rPr>
        <w:t>carbon tetrachloride</w:t>
      </w:r>
      <w:r w:rsidRPr="00010B77">
        <w:rPr>
          <w:rFonts w:ascii="Book Antiqua" w:eastAsiaTheme="majorEastAsia" w:hAnsi="Book Antiqua"/>
          <w:bCs/>
          <w:kern w:val="0"/>
          <w:sz w:val="24"/>
          <w:szCs w:val="24"/>
        </w:rPr>
        <w:t xml:space="preserve">-induced </w:t>
      </w:r>
      <w:r w:rsidRPr="00010B77">
        <w:rPr>
          <w:rFonts w:ascii="Book Antiqua" w:eastAsiaTheme="majorEastAsia" w:hAnsi="Book Antiqua"/>
          <w:kern w:val="0"/>
          <w:sz w:val="24"/>
          <w:szCs w:val="24"/>
        </w:rPr>
        <w:t xml:space="preserve">cirrhotic and PHT rats. Conservation of estrogen can retain the </w:t>
      </w:r>
      <w:r w:rsidRPr="00010B77">
        <w:rPr>
          <w:rFonts w:ascii="Book Antiqua" w:hAnsi="Book Antiqua"/>
          <w:kern w:val="0"/>
          <w:sz w:val="24"/>
          <w:szCs w:val="24"/>
        </w:rPr>
        <w:t xml:space="preserve">sensitivity of the mesenteric arterioles to </w:t>
      </w:r>
      <w:r w:rsidRPr="00010B77">
        <w:rPr>
          <w:rFonts w:ascii="Book Antiqua" w:eastAsiaTheme="majorEastAsia" w:hAnsi="Book Antiqua"/>
          <w:kern w:val="0"/>
          <w:sz w:val="24"/>
          <w:szCs w:val="24"/>
        </w:rPr>
        <w:t>vasoconstrictors and ha</w:t>
      </w:r>
      <w:r w:rsidR="00527B6C" w:rsidRPr="00010B77">
        <w:rPr>
          <w:rFonts w:ascii="Book Antiqua" w:eastAsiaTheme="majorEastAsia" w:hAnsi="Book Antiqua"/>
          <w:kern w:val="0"/>
          <w:sz w:val="24"/>
          <w:szCs w:val="24"/>
        </w:rPr>
        <w:t>s</w:t>
      </w:r>
      <w:r w:rsidRPr="00010B77">
        <w:rPr>
          <w:rFonts w:ascii="Book Antiqua" w:eastAsiaTheme="majorEastAsia" w:hAnsi="Book Antiqua"/>
          <w:kern w:val="0"/>
          <w:sz w:val="24"/>
          <w:szCs w:val="24"/>
        </w:rPr>
        <w:t xml:space="preserve"> a protective effect </w:t>
      </w:r>
      <w:r w:rsidR="00527B6C" w:rsidRPr="00010B77">
        <w:rPr>
          <w:rFonts w:ascii="Book Antiqua" w:eastAsiaTheme="majorEastAsia" w:hAnsi="Book Antiqua"/>
          <w:kern w:val="0"/>
          <w:sz w:val="24"/>
          <w:szCs w:val="24"/>
        </w:rPr>
        <w:t>o</w:t>
      </w:r>
      <w:r w:rsidRPr="00010B77">
        <w:rPr>
          <w:rFonts w:ascii="Book Antiqua" w:eastAsiaTheme="majorEastAsia" w:hAnsi="Book Antiqua"/>
          <w:kern w:val="0"/>
          <w:sz w:val="24"/>
          <w:szCs w:val="24"/>
        </w:rPr>
        <w:t>n splanchnic vascular function in PHT.</w:t>
      </w:r>
    </w:p>
    <w:p w14:paraId="274DF512" w14:textId="77777777" w:rsidR="00220BA2" w:rsidRPr="00010B77" w:rsidRDefault="00220BA2" w:rsidP="00010B77">
      <w:pPr>
        <w:widowControl/>
        <w:snapToGrid w:val="0"/>
        <w:spacing w:line="360" w:lineRule="auto"/>
        <w:rPr>
          <w:rFonts w:ascii="Book Antiqua" w:hAnsi="Book Antiqua" w:cs="Segoe UI"/>
          <w:kern w:val="0"/>
          <w:sz w:val="24"/>
          <w:szCs w:val="24"/>
          <w:shd w:val="clear" w:color="auto" w:fill="FFFFFF"/>
        </w:rPr>
      </w:pPr>
    </w:p>
    <w:p w14:paraId="74BF6A02" w14:textId="77777777" w:rsidR="00220BA2" w:rsidRPr="00010B77" w:rsidRDefault="00220BA2" w:rsidP="00010B77">
      <w:pPr>
        <w:widowControl/>
        <w:snapToGrid w:val="0"/>
        <w:spacing w:line="360" w:lineRule="auto"/>
        <w:jc w:val="left"/>
        <w:rPr>
          <w:rFonts w:ascii="Book Antiqua" w:hAnsi="Book Antiqua" w:cs="Segoe UI"/>
          <w:b/>
          <w:i/>
          <w:kern w:val="0"/>
          <w:sz w:val="24"/>
          <w:szCs w:val="24"/>
          <w:shd w:val="clear" w:color="auto" w:fill="FFFFFF"/>
        </w:rPr>
      </w:pPr>
      <w:r w:rsidRPr="00010B77">
        <w:rPr>
          <w:rFonts w:ascii="Book Antiqua" w:hAnsi="Book Antiqua" w:cs="Segoe UI"/>
          <w:b/>
          <w:i/>
          <w:kern w:val="0"/>
          <w:sz w:val="24"/>
          <w:szCs w:val="24"/>
          <w:shd w:val="clear" w:color="auto" w:fill="FFFFFF"/>
        </w:rPr>
        <w:t>Research perspectives</w:t>
      </w:r>
    </w:p>
    <w:bookmarkEnd w:id="116"/>
    <w:bookmarkEnd w:id="117"/>
    <w:p w14:paraId="567DDF10" w14:textId="500EBFE3" w:rsidR="00700FDD" w:rsidRPr="00010B77" w:rsidRDefault="00700FDD" w:rsidP="00010B77">
      <w:pPr>
        <w:adjustRightInd w:val="0"/>
        <w:snapToGrid w:val="0"/>
        <w:spacing w:line="360" w:lineRule="auto"/>
        <w:rPr>
          <w:rFonts w:ascii="Book Antiqua" w:eastAsiaTheme="majorEastAsia" w:hAnsi="Book Antiqua"/>
          <w:kern w:val="0"/>
          <w:sz w:val="24"/>
          <w:szCs w:val="24"/>
        </w:rPr>
      </w:pPr>
      <w:r w:rsidRPr="00010B77">
        <w:rPr>
          <w:rFonts w:ascii="Book Antiqua" w:eastAsiaTheme="majorEastAsia" w:hAnsi="Book Antiqua"/>
          <w:kern w:val="0"/>
          <w:sz w:val="24"/>
          <w:szCs w:val="24"/>
        </w:rPr>
        <w:t>Estrogen can improve hyporeactivity of the splanchnic arteries to vasoconstrictors, while androgens cannot.</w:t>
      </w:r>
      <w:r w:rsidR="00670534" w:rsidRPr="00010B77">
        <w:rPr>
          <w:rFonts w:ascii="Book Antiqua" w:eastAsiaTheme="majorEastAsia" w:hAnsi="Book Antiqua"/>
          <w:kern w:val="0"/>
          <w:sz w:val="24"/>
          <w:szCs w:val="24"/>
        </w:rPr>
        <w:t xml:space="preserve"> </w:t>
      </w:r>
      <w:r w:rsidR="00670534" w:rsidRPr="00010B77">
        <w:rPr>
          <w:rStyle w:val="highlight"/>
          <w:rFonts w:ascii="Book Antiqua" w:hAnsi="Book Antiqua"/>
          <w:kern w:val="0"/>
          <w:sz w:val="24"/>
          <w:szCs w:val="24"/>
          <w:shd w:val="clear" w:color="auto" w:fill="FFFFFF"/>
        </w:rPr>
        <w:t>Endothelial NO synthase and NO production, oxidative stress</w:t>
      </w:r>
      <w:r w:rsidR="00527B6C" w:rsidRPr="00010B77">
        <w:rPr>
          <w:rStyle w:val="highlight"/>
          <w:rFonts w:ascii="Book Antiqua" w:hAnsi="Book Antiqua"/>
          <w:kern w:val="0"/>
          <w:sz w:val="24"/>
          <w:szCs w:val="24"/>
          <w:shd w:val="clear" w:color="auto" w:fill="FFFFFF"/>
        </w:rPr>
        <w:t>,</w:t>
      </w:r>
      <w:r w:rsidR="00670534" w:rsidRPr="00010B77">
        <w:rPr>
          <w:rStyle w:val="highlight"/>
          <w:rFonts w:ascii="Book Antiqua" w:hAnsi="Book Antiqua"/>
          <w:kern w:val="0"/>
          <w:sz w:val="24"/>
          <w:szCs w:val="24"/>
          <w:shd w:val="clear" w:color="auto" w:fill="FFFFFF"/>
        </w:rPr>
        <w:t xml:space="preserve"> and some signal pathway</w:t>
      </w:r>
      <w:r w:rsidR="00527B6C" w:rsidRPr="00010B77">
        <w:rPr>
          <w:rStyle w:val="highlight"/>
          <w:rFonts w:ascii="Book Antiqua" w:hAnsi="Book Antiqua"/>
          <w:kern w:val="0"/>
          <w:sz w:val="24"/>
          <w:szCs w:val="24"/>
          <w:shd w:val="clear" w:color="auto" w:fill="FFFFFF"/>
        </w:rPr>
        <w:t>s</w:t>
      </w:r>
      <w:r w:rsidRPr="00010B77">
        <w:rPr>
          <w:rFonts w:ascii="Book Antiqua" w:eastAsiaTheme="majorEastAsia" w:hAnsi="Book Antiqua"/>
          <w:kern w:val="0"/>
          <w:sz w:val="24"/>
          <w:szCs w:val="24"/>
        </w:rPr>
        <w:t xml:space="preserve"> </w:t>
      </w:r>
      <w:r w:rsidR="00670534" w:rsidRPr="00010B77">
        <w:rPr>
          <w:rFonts w:ascii="Book Antiqua" w:eastAsiaTheme="majorEastAsia" w:hAnsi="Book Antiqua"/>
          <w:kern w:val="0"/>
          <w:sz w:val="24"/>
          <w:szCs w:val="24"/>
        </w:rPr>
        <w:t xml:space="preserve">may participate in </w:t>
      </w:r>
      <w:r w:rsidRPr="00010B77">
        <w:rPr>
          <w:rFonts w:ascii="Book Antiqua" w:eastAsiaTheme="majorEastAsia" w:hAnsi="Book Antiqua"/>
          <w:kern w:val="0"/>
          <w:sz w:val="24"/>
          <w:szCs w:val="24"/>
        </w:rPr>
        <w:t>the underlying mechanism</w:t>
      </w:r>
      <w:r w:rsidR="00670534" w:rsidRPr="00010B77">
        <w:rPr>
          <w:rFonts w:ascii="Book Antiqua" w:eastAsiaTheme="majorEastAsia" w:hAnsi="Book Antiqua"/>
          <w:kern w:val="0"/>
          <w:sz w:val="24"/>
          <w:szCs w:val="24"/>
        </w:rPr>
        <w:t>.</w:t>
      </w:r>
    </w:p>
    <w:p w14:paraId="38DF1DAA" w14:textId="189210E8" w:rsidR="004634FD" w:rsidRPr="00010B77" w:rsidRDefault="004634FD" w:rsidP="00010B77">
      <w:pPr>
        <w:adjustRightInd w:val="0"/>
        <w:snapToGrid w:val="0"/>
        <w:spacing w:line="360" w:lineRule="auto"/>
        <w:rPr>
          <w:rFonts w:ascii="Book Antiqua" w:eastAsiaTheme="majorEastAsia" w:hAnsi="Book Antiqua"/>
          <w:kern w:val="0"/>
          <w:sz w:val="24"/>
          <w:szCs w:val="24"/>
        </w:rPr>
      </w:pPr>
    </w:p>
    <w:p w14:paraId="369F631B" w14:textId="021EA34F" w:rsidR="00220BA2" w:rsidRPr="00010B77" w:rsidRDefault="00220BA2" w:rsidP="00010B77">
      <w:pPr>
        <w:widowControl/>
        <w:snapToGrid w:val="0"/>
        <w:spacing w:line="360" w:lineRule="auto"/>
        <w:jc w:val="left"/>
        <w:rPr>
          <w:rFonts w:ascii="Book Antiqua" w:eastAsiaTheme="majorEastAsia" w:hAnsi="Book Antiqua"/>
          <w:kern w:val="0"/>
          <w:sz w:val="24"/>
          <w:szCs w:val="24"/>
        </w:rPr>
      </w:pPr>
      <w:r w:rsidRPr="00010B77">
        <w:rPr>
          <w:rFonts w:ascii="Book Antiqua" w:eastAsiaTheme="majorEastAsia" w:hAnsi="Book Antiqua"/>
          <w:kern w:val="0"/>
          <w:sz w:val="24"/>
          <w:szCs w:val="24"/>
        </w:rPr>
        <w:br w:type="page"/>
      </w:r>
    </w:p>
    <w:p w14:paraId="43D683EA" w14:textId="77777777" w:rsidR="004A320B" w:rsidRPr="00010B77" w:rsidRDefault="004A320B" w:rsidP="00010B77">
      <w:pPr>
        <w:adjustRightInd w:val="0"/>
        <w:snapToGrid w:val="0"/>
        <w:spacing w:line="360" w:lineRule="auto"/>
        <w:rPr>
          <w:rFonts w:ascii="Book Antiqua" w:eastAsiaTheme="majorEastAsia" w:hAnsi="Book Antiqua"/>
          <w:b/>
          <w:bCs/>
          <w:kern w:val="0"/>
          <w:sz w:val="24"/>
          <w:szCs w:val="24"/>
        </w:rPr>
      </w:pPr>
      <w:r w:rsidRPr="00010B77">
        <w:rPr>
          <w:rFonts w:ascii="Book Antiqua" w:eastAsiaTheme="majorEastAsia" w:hAnsi="Book Antiqua"/>
          <w:b/>
          <w:bCs/>
          <w:kern w:val="0"/>
          <w:sz w:val="24"/>
          <w:szCs w:val="24"/>
        </w:rPr>
        <w:lastRenderedPageBreak/>
        <w:t>REFERENCES</w:t>
      </w:r>
    </w:p>
    <w:p w14:paraId="3F061745" w14:textId="77777777" w:rsidR="00FA7002" w:rsidRPr="00010B77" w:rsidRDefault="00FA7002" w:rsidP="00010B77">
      <w:pPr>
        <w:pStyle w:val="af8"/>
        <w:adjustRightInd w:val="0"/>
        <w:snapToGrid w:val="0"/>
        <w:spacing w:before="0" w:beforeAutospacing="0" w:after="0" w:afterAutospacing="0" w:line="360" w:lineRule="auto"/>
        <w:jc w:val="both"/>
        <w:rPr>
          <w:rFonts w:ascii="Book Antiqua" w:hAnsi="Book Antiqua"/>
        </w:rPr>
      </w:pPr>
      <w:r w:rsidRPr="00010B77">
        <w:rPr>
          <w:rFonts w:ascii="Book Antiqua" w:hAnsi="Book Antiqua"/>
        </w:rPr>
        <w:t xml:space="preserve">1 </w:t>
      </w:r>
      <w:proofErr w:type="spellStart"/>
      <w:r w:rsidRPr="00010B77">
        <w:rPr>
          <w:rFonts w:ascii="Book Antiqua" w:hAnsi="Book Antiqua"/>
          <w:b/>
          <w:bCs/>
        </w:rPr>
        <w:t>Gatta</w:t>
      </w:r>
      <w:proofErr w:type="spellEnd"/>
      <w:r w:rsidRPr="00010B77">
        <w:rPr>
          <w:rFonts w:ascii="Book Antiqua" w:hAnsi="Book Antiqua"/>
          <w:b/>
          <w:bCs/>
        </w:rPr>
        <w:t xml:space="preserve"> A</w:t>
      </w:r>
      <w:r w:rsidRPr="00010B77">
        <w:rPr>
          <w:rFonts w:ascii="Book Antiqua" w:hAnsi="Book Antiqua"/>
        </w:rPr>
        <w:t xml:space="preserve">, </w:t>
      </w:r>
      <w:proofErr w:type="spellStart"/>
      <w:r w:rsidRPr="00010B77">
        <w:rPr>
          <w:rFonts w:ascii="Book Antiqua" w:hAnsi="Book Antiqua"/>
        </w:rPr>
        <w:t>Bolognesi</w:t>
      </w:r>
      <w:proofErr w:type="spellEnd"/>
      <w:r w:rsidRPr="00010B77">
        <w:rPr>
          <w:rFonts w:ascii="Book Antiqua" w:hAnsi="Book Antiqua"/>
        </w:rPr>
        <w:t xml:space="preserve"> M, Merkel C. Vasoactive factors and hemodynamic mechanisms in the pathophysiology of portal hypertension in cirrhosis. </w:t>
      </w:r>
      <w:r w:rsidRPr="00010B77">
        <w:rPr>
          <w:rFonts w:ascii="Book Antiqua" w:hAnsi="Book Antiqua"/>
          <w:i/>
          <w:iCs/>
        </w:rPr>
        <w:t>Mol Aspects Med</w:t>
      </w:r>
      <w:r w:rsidRPr="00010B77">
        <w:rPr>
          <w:rFonts w:ascii="Book Antiqua" w:hAnsi="Book Antiqua"/>
        </w:rPr>
        <w:t xml:space="preserve"> 2008; </w:t>
      </w:r>
      <w:r w:rsidRPr="00010B77">
        <w:rPr>
          <w:rFonts w:ascii="Book Antiqua" w:hAnsi="Book Antiqua"/>
          <w:b/>
          <w:bCs/>
        </w:rPr>
        <w:t>29</w:t>
      </w:r>
      <w:r w:rsidRPr="00010B77">
        <w:rPr>
          <w:rFonts w:ascii="Book Antiqua" w:hAnsi="Book Antiqua"/>
        </w:rPr>
        <w:t>: 119-129 [PMID: 18036654 DOI: 10.1016/j.mam.2007.09.006]</w:t>
      </w:r>
    </w:p>
    <w:p w14:paraId="67B79425" w14:textId="77777777" w:rsidR="00FA7002" w:rsidRPr="00010B77" w:rsidRDefault="00FA7002" w:rsidP="00010B77">
      <w:pPr>
        <w:pStyle w:val="af8"/>
        <w:adjustRightInd w:val="0"/>
        <w:snapToGrid w:val="0"/>
        <w:spacing w:before="0" w:beforeAutospacing="0" w:after="0" w:afterAutospacing="0" w:line="360" w:lineRule="auto"/>
        <w:jc w:val="both"/>
        <w:rPr>
          <w:rFonts w:ascii="Book Antiqua" w:hAnsi="Book Antiqua"/>
        </w:rPr>
      </w:pPr>
      <w:r w:rsidRPr="00010B77">
        <w:rPr>
          <w:rFonts w:ascii="Book Antiqua" w:hAnsi="Book Antiqua"/>
        </w:rPr>
        <w:t xml:space="preserve">2 </w:t>
      </w:r>
      <w:r w:rsidRPr="00010B77">
        <w:rPr>
          <w:rFonts w:ascii="Book Antiqua" w:hAnsi="Book Antiqua"/>
          <w:b/>
          <w:bCs/>
        </w:rPr>
        <w:t>Tsai MH</w:t>
      </w:r>
      <w:r w:rsidRPr="00010B77">
        <w:rPr>
          <w:rFonts w:ascii="Book Antiqua" w:hAnsi="Book Antiqua"/>
        </w:rPr>
        <w:t xml:space="preserve">, </w:t>
      </w:r>
      <w:proofErr w:type="spellStart"/>
      <w:r w:rsidRPr="00010B77">
        <w:rPr>
          <w:rFonts w:ascii="Book Antiqua" w:hAnsi="Book Antiqua"/>
        </w:rPr>
        <w:t>Iwakiri</w:t>
      </w:r>
      <w:proofErr w:type="spellEnd"/>
      <w:r w:rsidRPr="00010B77">
        <w:rPr>
          <w:rFonts w:ascii="Book Antiqua" w:hAnsi="Book Antiqua"/>
        </w:rPr>
        <w:t xml:space="preserve"> Y, </w:t>
      </w:r>
      <w:proofErr w:type="spellStart"/>
      <w:r w:rsidRPr="00010B77">
        <w:rPr>
          <w:rFonts w:ascii="Book Antiqua" w:hAnsi="Book Antiqua"/>
        </w:rPr>
        <w:t>Cadelina</w:t>
      </w:r>
      <w:proofErr w:type="spellEnd"/>
      <w:r w:rsidRPr="00010B77">
        <w:rPr>
          <w:rFonts w:ascii="Book Antiqua" w:hAnsi="Book Antiqua"/>
        </w:rPr>
        <w:t xml:space="preserve"> G, Sessa WC, </w:t>
      </w:r>
      <w:proofErr w:type="spellStart"/>
      <w:r w:rsidRPr="00010B77">
        <w:rPr>
          <w:rFonts w:ascii="Book Antiqua" w:hAnsi="Book Antiqua"/>
        </w:rPr>
        <w:t>Groszmann</w:t>
      </w:r>
      <w:proofErr w:type="spellEnd"/>
      <w:r w:rsidRPr="00010B77">
        <w:rPr>
          <w:rFonts w:ascii="Book Antiqua" w:hAnsi="Book Antiqua"/>
        </w:rPr>
        <w:t xml:space="preserve"> RJ. Mesenteric vasoconstriction triggers nitric oxide overproduction in the superior mesenteric artery of portal hypertensive rats. </w:t>
      </w:r>
      <w:r w:rsidRPr="00010B77">
        <w:rPr>
          <w:rFonts w:ascii="Book Antiqua" w:hAnsi="Book Antiqua"/>
          <w:i/>
          <w:iCs/>
        </w:rPr>
        <w:t>Gastroenterology</w:t>
      </w:r>
      <w:r w:rsidRPr="00010B77">
        <w:rPr>
          <w:rFonts w:ascii="Book Antiqua" w:hAnsi="Book Antiqua"/>
        </w:rPr>
        <w:t xml:space="preserve"> 2003; </w:t>
      </w:r>
      <w:r w:rsidRPr="00010B77">
        <w:rPr>
          <w:rFonts w:ascii="Book Antiqua" w:hAnsi="Book Antiqua"/>
          <w:b/>
          <w:bCs/>
        </w:rPr>
        <w:t>125</w:t>
      </w:r>
      <w:r w:rsidRPr="00010B77">
        <w:rPr>
          <w:rFonts w:ascii="Book Antiqua" w:hAnsi="Book Antiqua"/>
        </w:rPr>
        <w:t>: 1452-1461 [PMID: 14598261 DOI: 10.1016/j.gastro.2003.07.014]</w:t>
      </w:r>
    </w:p>
    <w:p w14:paraId="08BB46BB" w14:textId="77777777" w:rsidR="00FA7002" w:rsidRPr="00010B77" w:rsidRDefault="00FA7002" w:rsidP="00010B77">
      <w:pPr>
        <w:pStyle w:val="af8"/>
        <w:adjustRightInd w:val="0"/>
        <w:snapToGrid w:val="0"/>
        <w:spacing w:before="0" w:beforeAutospacing="0" w:after="0" w:afterAutospacing="0" w:line="360" w:lineRule="auto"/>
        <w:jc w:val="both"/>
        <w:rPr>
          <w:rFonts w:ascii="Book Antiqua" w:hAnsi="Book Antiqua"/>
        </w:rPr>
      </w:pPr>
      <w:r w:rsidRPr="00010B77">
        <w:rPr>
          <w:rFonts w:ascii="Book Antiqua" w:hAnsi="Book Antiqua"/>
        </w:rPr>
        <w:t xml:space="preserve">3 </w:t>
      </w:r>
      <w:r w:rsidRPr="00010B77">
        <w:rPr>
          <w:rFonts w:ascii="Book Antiqua" w:hAnsi="Book Antiqua"/>
          <w:b/>
          <w:bCs/>
        </w:rPr>
        <w:t>Robert R</w:t>
      </w:r>
      <w:r w:rsidRPr="00010B77">
        <w:rPr>
          <w:rFonts w:ascii="Book Antiqua" w:hAnsi="Book Antiqua"/>
        </w:rPr>
        <w:t xml:space="preserve">, </w:t>
      </w:r>
      <w:proofErr w:type="spellStart"/>
      <w:r w:rsidRPr="00010B77">
        <w:rPr>
          <w:rFonts w:ascii="Book Antiqua" w:hAnsi="Book Antiqua"/>
        </w:rPr>
        <w:t>Chagneau-Derrode</w:t>
      </w:r>
      <w:proofErr w:type="spellEnd"/>
      <w:r w:rsidRPr="00010B77">
        <w:rPr>
          <w:rFonts w:ascii="Book Antiqua" w:hAnsi="Book Antiqua"/>
        </w:rPr>
        <w:t xml:space="preserve"> C, </w:t>
      </w:r>
      <w:proofErr w:type="spellStart"/>
      <w:r w:rsidRPr="00010B77">
        <w:rPr>
          <w:rFonts w:ascii="Book Antiqua" w:hAnsi="Book Antiqua"/>
        </w:rPr>
        <w:t>Carretier</w:t>
      </w:r>
      <w:proofErr w:type="spellEnd"/>
      <w:r w:rsidRPr="00010B77">
        <w:rPr>
          <w:rFonts w:ascii="Book Antiqua" w:hAnsi="Book Antiqua"/>
        </w:rPr>
        <w:t xml:space="preserve"> M, </w:t>
      </w:r>
      <w:proofErr w:type="spellStart"/>
      <w:r w:rsidRPr="00010B77">
        <w:rPr>
          <w:rFonts w:ascii="Book Antiqua" w:hAnsi="Book Antiqua"/>
        </w:rPr>
        <w:t>Mauco</w:t>
      </w:r>
      <w:proofErr w:type="spellEnd"/>
      <w:r w:rsidRPr="00010B77">
        <w:rPr>
          <w:rFonts w:ascii="Book Antiqua" w:hAnsi="Book Antiqua"/>
        </w:rPr>
        <w:t xml:space="preserve"> G, </w:t>
      </w:r>
      <w:proofErr w:type="spellStart"/>
      <w:r w:rsidRPr="00010B77">
        <w:rPr>
          <w:rFonts w:ascii="Book Antiqua" w:hAnsi="Book Antiqua"/>
        </w:rPr>
        <w:t>Silvain</w:t>
      </w:r>
      <w:proofErr w:type="spellEnd"/>
      <w:r w:rsidRPr="00010B77">
        <w:rPr>
          <w:rFonts w:ascii="Book Antiqua" w:hAnsi="Book Antiqua"/>
        </w:rPr>
        <w:t xml:space="preserve"> C. Gender differences in vascular reactivity of aortas from rats with and without portal hypertension. </w:t>
      </w:r>
      <w:r w:rsidRPr="00010B77">
        <w:rPr>
          <w:rFonts w:ascii="Book Antiqua" w:hAnsi="Book Antiqua"/>
          <w:i/>
          <w:iCs/>
        </w:rPr>
        <w:t xml:space="preserve">J Gastroenterol </w:t>
      </w:r>
      <w:proofErr w:type="spellStart"/>
      <w:r w:rsidRPr="00010B77">
        <w:rPr>
          <w:rFonts w:ascii="Book Antiqua" w:hAnsi="Book Antiqua"/>
          <w:i/>
          <w:iCs/>
        </w:rPr>
        <w:t>Hepatol</w:t>
      </w:r>
      <w:proofErr w:type="spellEnd"/>
      <w:r w:rsidRPr="00010B77">
        <w:rPr>
          <w:rFonts w:ascii="Book Antiqua" w:hAnsi="Book Antiqua"/>
        </w:rPr>
        <w:t xml:space="preserve"> 2005; </w:t>
      </w:r>
      <w:r w:rsidRPr="00010B77">
        <w:rPr>
          <w:rFonts w:ascii="Book Antiqua" w:hAnsi="Book Antiqua"/>
          <w:b/>
          <w:bCs/>
        </w:rPr>
        <w:t>20</w:t>
      </w:r>
      <w:r w:rsidRPr="00010B77">
        <w:rPr>
          <w:rFonts w:ascii="Book Antiqua" w:hAnsi="Book Antiqua"/>
        </w:rPr>
        <w:t>: 890-894 [PMID: 15946136 DOI: 10.1111/j.1440-1746.2005.03805.x]</w:t>
      </w:r>
    </w:p>
    <w:p w14:paraId="13952E02" w14:textId="77777777" w:rsidR="00FA7002" w:rsidRPr="00010B77" w:rsidRDefault="00FA7002" w:rsidP="00010B77">
      <w:pPr>
        <w:pStyle w:val="af8"/>
        <w:adjustRightInd w:val="0"/>
        <w:snapToGrid w:val="0"/>
        <w:spacing w:before="0" w:beforeAutospacing="0" w:after="0" w:afterAutospacing="0" w:line="360" w:lineRule="auto"/>
        <w:jc w:val="both"/>
        <w:rPr>
          <w:rFonts w:ascii="Book Antiqua" w:hAnsi="Book Antiqua"/>
        </w:rPr>
      </w:pPr>
      <w:r w:rsidRPr="00010B77">
        <w:rPr>
          <w:rFonts w:ascii="Book Antiqua" w:hAnsi="Book Antiqua"/>
        </w:rPr>
        <w:t xml:space="preserve">4 </w:t>
      </w:r>
      <w:r w:rsidRPr="00010B77">
        <w:rPr>
          <w:rFonts w:ascii="Book Antiqua" w:hAnsi="Book Antiqua"/>
          <w:b/>
          <w:bCs/>
        </w:rPr>
        <w:t>Zhang B</w:t>
      </w:r>
      <w:r w:rsidRPr="00010B77">
        <w:rPr>
          <w:rFonts w:ascii="Book Antiqua" w:hAnsi="Book Antiqua"/>
        </w:rPr>
        <w:t xml:space="preserve">, Zhang CG, Zhou QB, Chen W, Wu ZY. Estrogen improves the hyperdynamic circulation and hyporeactivity of mesenteric arteries by alleviating oxidative stress in partial portal vein ligated rats. </w:t>
      </w:r>
      <w:r w:rsidRPr="00010B77">
        <w:rPr>
          <w:rFonts w:ascii="Book Antiqua" w:hAnsi="Book Antiqua"/>
          <w:i/>
          <w:iCs/>
        </w:rPr>
        <w:t>World J Gastroenterol</w:t>
      </w:r>
      <w:r w:rsidRPr="00010B77">
        <w:rPr>
          <w:rFonts w:ascii="Book Antiqua" w:hAnsi="Book Antiqua"/>
        </w:rPr>
        <w:t xml:space="preserve"> 2013; </w:t>
      </w:r>
      <w:r w:rsidRPr="00010B77">
        <w:rPr>
          <w:rFonts w:ascii="Book Antiqua" w:hAnsi="Book Antiqua"/>
          <w:b/>
          <w:bCs/>
        </w:rPr>
        <w:t>19</w:t>
      </w:r>
      <w:r w:rsidRPr="00010B77">
        <w:rPr>
          <w:rFonts w:ascii="Book Antiqua" w:hAnsi="Book Antiqua"/>
        </w:rPr>
        <w:t>: 6863-6868 [PMID: 24187462 DOI: 10.3748/wjg.v19.i40.6863]</w:t>
      </w:r>
    </w:p>
    <w:p w14:paraId="5D12AD6F" w14:textId="77777777" w:rsidR="00FA7002" w:rsidRPr="00010B77" w:rsidRDefault="00FA7002" w:rsidP="00010B77">
      <w:pPr>
        <w:pStyle w:val="af8"/>
        <w:adjustRightInd w:val="0"/>
        <w:snapToGrid w:val="0"/>
        <w:spacing w:before="0" w:beforeAutospacing="0" w:after="0" w:afterAutospacing="0" w:line="360" w:lineRule="auto"/>
        <w:jc w:val="both"/>
        <w:rPr>
          <w:rFonts w:ascii="Book Antiqua" w:hAnsi="Book Antiqua"/>
        </w:rPr>
      </w:pPr>
      <w:r w:rsidRPr="00010B77">
        <w:rPr>
          <w:rFonts w:ascii="Book Antiqua" w:hAnsi="Book Antiqua"/>
        </w:rPr>
        <w:t xml:space="preserve">5 </w:t>
      </w:r>
      <w:proofErr w:type="spellStart"/>
      <w:r w:rsidRPr="00010B77">
        <w:rPr>
          <w:rFonts w:ascii="Book Antiqua" w:hAnsi="Book Antiqua"/>
          <w:b/>
          <w:bCs/>
        </w:rPr>
        <w:t>Giard</w:t>
      </w:r>
      <w:proofErr w:type="spellEnd"/>
      <w:r w:rsidRPr="00010B77">
        <w:rPr>
          <w:rFonts w:ascii="Book Antiqua" w:hAnsi="Book Antiqua"/>
          <w:b/>
          <w:bCs/>
        </w:rPr>
        <w:t xml:space="preserve"> JM</w:t>
      </w:r>
      <w:r w:rsidRPr="00010B77">
        <w:rPr>
          <w:rFonts w:ascii="Book Antiqua" w:hAnsi="Book Antiqua"/>
        </w:rPr>
        <w:t xml:space="preserve">, </w:t>
      </w:r>
      <w:proofErr w:type="spellStart"/>
      <w:r w:rsidRPr="00010B77">
        <w:rPr>
          <w:rFonts w:ascii="Book Antiqua" w:hAnsi="Book Antiqua"/>
        </w:rPr>
        <w:t>Terrault</w:t>
      </w:r>
      <w:proofErr w:type="spellEnd"/>
      <w:r w:rsidRPr="00010B77">
        <w:rPr>
          <w:rFonts w:ascii="Book Antiqua" w:hAnsi="Book Antiqua"/>
        </w:rPr>
        <w:t xml:space="preserve"> NA. Women with Cirrhosis: Prevalence, Natural History, and Management. </w:t>
      </w:r>
      <w:r w:rsidRPr="00010B77">
        <w:rPr>
          <w:rFonts w:ascii="Book Antiqua" w:hAnsi="Book Antiqua"/>
          <w:i/>
          <w:iCs/>
        </w:rPr>
        <w:t>Gastroenterol Clin North Am</w:t>
      </w:r>
      <w:r w:rsidRPr="00010B77">
        <w:rPr>
          <w:rFonts w:ascii="Book Antiqua" w:hAnsi="Book Antiqua"/>
        </w:rPr>
        <w:t xml:space="preserve"> 2016; </w:t>
      </w:r>
      <w:r w:rsidRPr="00010B77">
        <w:rPr>
          <w:rFonts w:ascii="Book Antiqua" w:hAnsi="Book Antiqua"/>
          <w:b/>
          <w:bCs/>
        </w:rPr>
        <w:t>45</w:t>
      </w:r>
      <w:r w:rsidRPr="00010B77">
        <w:rPr>
          <w:rFonts w:ascii="Book Antiqua" w:hAnsi="Book Antiqua"/>
        </w:rPr>
        <w:t>: 345-358 [PMID: 27261903 DOI: 10.1016/j.gtc.2016.02.010]</w:t>
      </w:r>
    </w:p>
    <w:p w14:paraId="309469B2" w14:textId="77777777" w:rsidR="00FA7002" w:rsidRPr="00010B77" w:rsidRDefault="00FA7002" w:rsidP="00010B77">
      <w:pPr>
        <w:pStyle w:val="af8"/>
        <w:adjustRightInd w:val="0"/>
        <w:snapToGrid w:val="0"/>
        <w:spacing w:before="0" w:beforeAutospacing="0" w:after="0" w:afterAutospacing="0" w:line="360" w:lineRule="auto"/>
        <w:jc w:val="both"/>
        <w:rPr>
          <w:rFonts w:ascii="Book Antiqua" w:hAnsi="Book Antiqua"/>
        </w:rPr>
      </w:pPr>
      <w:r w:rsidRPr="00010B77">
        <w:rPr>
          <w:rFonts w:ascii="Book Antiqua" w:hAnsi="Book Antiqua"/>
        </w:rPr>
        <w:t xml:space="preserve">6 </w:t>
      </w:r>
      <w:r w:rsidRPr="00010B77">
        <w:rPr>
          <w:rFonts w:ascii="Book Antiqua" w:hAnsi="Book Antiqua"/>
          <w:b/>
          <w:bCs/>
        </w:rPr>
        <w:t>Zhang B</w:t>
      </w:r>
      <w:r w:rsidRPr="00010B77">
        <w:rPr>
          <w:rFonts w:ascii="Book Antiqua" w:hAnsi="Book Antiqua"/>
        </w:rPr>
        <w:t xml:space="preserve">, Wu ZY. Estrogen derivatives: novel therapeutic agents for liver cirrhosis and portal hypertension. </w:t>
      </w:r>
      <w:r w:rsidRPr="00010B77">
        <w:rPr>
          <w:rFonts w:ascii="Book Antiqua" w:hAnsi="Book Antiqua"/>
          <w:i/>
          <w:iCs/>
        </w:rPr>
        <w:t xml:space="preserve">Eur J Gastroenterol </w:t>
      </w:r>
      <w:proofErr w:type="spellStart"/>
      <w:r w:rsidRPr="00010B77">
        <w:rPr>
          <w:rFonts w:ascii="Book Antiqua" w:hAnsi="Book Antiqua"/>
          <w:i/>
          <w:iCs/>
        </w:rPr>
        <w:t>Hepatol</w:t>
      </w:r>
      <w:proofErr w:type="spellEnd"/>
      <w:r w:rsidRPr="00010B77">
        <w:rPr>
          <w:rFonts w:ascii="Book Antiqua" w:hAnsi="Book Antiqua"/>
        </w:rPr>
        <w:t xml:space="preserve"> 2013; </w:t>
      </w:r>
      <w:r w:rsidRPr="00010B77">
        <w:rPr>
          <w:rFonts w:ascii="Book Antiqua" w:hAnsi="Book Antiqua"/>
          <w:b/>
          <w:bCs/>
        </w:rPr>
        <w:t>25</w:t>
      </w:r>
      <w:r w:rsidRPr="00010B77">
        <w:rPr>
          <w:rFonts w:ascii="Book Antiqua" w:hAnsi="Book Antiqua"/>
        </w:rPr>
        <w:t>: 263-270 [PMID: 23104204 DOI: 10.1097/MEG.0b013e32835ab5dc]</w:t>
      </w:r>
    </w:p>
    <w:p w14:paraId="48A79A7F" w14:textId="77777777" w:rsidR="00FA7002" w:rsidRPr="00010B77" w:rsidRDefault="00FA7002" w:rsidP="00010B77">
      <w:pPr>
        <w:pStyle w:val="af8"/>
        <w:adjustRightInd w:val="0"/>
        <w:snapToGrid w:val="0"/>
        <w:spacing w:before="0" w:beforeAutospacing="0" w:after="0" w:afterAutospacing="0" w:line="360" w:lineRule="auto"/>
        <w:jc w:val="both"/>
        <w:rPr>
          <w:rFonts w:ascii="Book Antiqua" w:hAnsi="Book Antiqua"/>
        </w:rPr>
      </w:pPr>
      <w:r w:rsidRPr="00010B77">
        <w:rPr>
          <w:rFonts w:ascii="Book Antiqua" w:hAnsi="Book Antiqua"/>
        </w:rPr>
        <w:t xml:space="preserve">7 </w:t>
      </w:r>
      <w:r w:rsidRPr="00010B77">
        <w:rPr>
          <w:rFonts w:ascii="Book Antiqua" w:hAnsi="Book Antiqua"/>
          <w:b/>
          <w:bCs/>
        </w:rPr>
        <w:t>Sakamoto M</w:t>
      </w:r>
      <w:r w:rsidRPr="00010B77">
        <w:rPr>
          <w:rFonts w:ascii="Book Antiqua" w:hAnsi="Book Antiqua"/>
        </w:rPr>
        <w:t xml:space="preserve">, Ueno T, Nakamura T, Sakata R, </w:t>
      </w:r>
      <w:proofErr w:type="spellStart"/>
      <w:r w:rsidRPr="00010B77">
        <w:rPr>
          <w:rFonts w:ascii="Book Antiqua" w:hAnsi="Book Antiqua"/>
        </w:rPr>
        <w:t>Hasimoto</w:t>
      </w:r>
      <w:proofErr w:type="spellEnd"/>
      <w:r w:rsidRPr="00010B77">
        <w:rPr>
          <w:rFonts w:ascii="Book Antiqua" w:hAnsi="Book Antiqua"/>
        </w:rPr>
        <w:t xml:space="preserve"> O, </w:t>
      </w:r>
      <w:proofErr w:type="spellStart"/>
      <w:r w:rsidRPr="00010B77">
        <w:rPr>
          <w:rFonts w:ascii="Book Antiqua" w:hAnsi="Book Antiqua"/>
        </w:rPr>
        <w:t>Torimura</w:t>
      </w:r>
      <w:proofErr w:type="spellEnd"/>
      <w:r w:rsidRPr="00010B77">
        <w:rPr>
          <w:rFonts w:ascii="Book Antiqua" w:hAnsi="Book Antiqua"/>
        </w:rPr>
        <w:t xml:space="preserve"> T, </w:t>
      </w:r>
      <w:proofErr w:type="spellStart"/>
      <w:r w:rsidRPr="00010B77">
        <w:rPr>
          <w:rFonts w:ascii="Book Antiqua" w:hAnsi="Book Antiqua"/>
        </w:rPr>
        <w:t>Sata</w:t>
      </w:r>
      <w:proofErr w:type="spellEnd"/>
      <w:r w:rsidRPr="00010B77">
        <w:rPr>
          <w:rFonts w:ascii="Book Antiqua" w:hAnsi="Book Antiqua"/>
        </w:rPr>
        <w:t xml:space="preserve"> M. Improvement of portal hypertension and hepatic blood flow in cirrhotic rats by </w:t>
      </w:r>
      <w:proofErr w:type="spellStart"/>
      <w:r w:rsidRPr="00010B77">
        <w:rPr>
          <w:rFonts w:ascii="Book Antiqua" w:hAnsi="Book Antiqua"/>
        </w:rPr>
        <w:t>oestrogen</w:t>
      </w:r>
      <w:proofErr w:type="spellEnd"/>
      <w:r w:rsidRPr="00010B77">
        <w:rPr>
          <w:rFonts w:ascii="Book Antiqua" w:hAnsi="Book Antiqua"/>
        </w:rPr>
        <w:t xml:space="preserve">. </w:t>
      </w:r>
      <w:r w:rsidRPr="00010B77">
        <w:rPr>
          <w:rFonts w:ascii="Book Antiqua" w:hAnsi="Book Antiqua"/>
          <w:i/>
          <w:iCs/>
        </w:rPr>
        <w:t>Eur J Clin Invest</w:t>
      </w:r>
      <w:r w:rsidRPr="00010B77">
        <w:rPr>
          <w:rFonts w:ascii="Book Antiqua" w:hAnsi="Book Antiqua"/>
        </w:rPr>
        <w:t xml:space="preserve"> 2005; </w:t>
      </w:r>
      <w:r w:rsidRPr="00010B77">
        <w:rPr>
          <w:rFonts w:ascii="Book Antiqua" w:hAnsi="Book Antiqua"/>
          <w:b/>
          <w:bCs/>
        </w:rPr>
        <w:t>35</w:t>
      </w:r>
      <w:r w:rsidRPr="00010B77">
        <w:rPr>
          <w:rFonts w:ascii="Book Antiqua" w:hAnsi="Book Antiqua"/>
        </w:rPr>
        <w:t>: 220-225 [PMID: 15733078 DOI: 10.1111/j.1365-2362.2005.01476.x]</w:t>
      </w:r>
    </w:p>
    <w:p w14:paraId="60DEC2E4" w14:textId="77777777" w:rsidR="00FA7002" w:rsidRPr="00010B77" w:rsidRDefault="00FA7002" w:rsidP="00010B77">
      <w:pPr>
        <w:pStyle w:val="af8"/>
        <w:adjustRightInd w:val="0"/>
        <w:snapToGrid w:val="0"/>
        <w:spacing w:before="0" w:beforeAutospacing="0" w:after="0" w:afterAutospacing="0" w:line="360" w:lineRule="auto"/>
        <w:jc w:val="both"/>
        <w:rPr>
          <w:rFonts w:ascii="Book Antiqua" w:hAnsi="Book Antiqua"/>
        </w:rPr>
      </w:pPr>
      <w:r w:rsidRPr="00010B77">
        <w:rPr>
          <w:rFonts w:ascii="Book Antiqua" w:hAnsi="Book Antiqua"/>
        </w:rPr>
        <w:t xml:space="preserve">8 </w:t>
      </w:r>
      <w:proofErr w:type="spellStart"/>
      <w:r w:rsidRPr="00010B77">
        <w:rPr>
          <w:rFonts w:ascii="Book Antiqua" w:hAnsi="Book Antiqua"/>
          <w:b/>
          <w:bCs/>
        </w:rPr>
        <w:t>Itagaki</w:t>
      </w:r>
      <w:proofErr w:type="spellEnd"/>
      <w:r w:rsidRPr="00010B77">
        <w:rPr>
          <w:rFonts w:ascii="Book Antiqua" w:hAnsi="Book Antiqua"/>
          <w:b/>
          <w:bCs/>
        </w:rPr>
        <w:t xml:space="preserve"> T</w:t>
      </w:r>
      <w:r w:rsidRPr="00010B77">
        <w:rPr>
          <w:rFonts w:ascii="Book Antiqua" w:hAnsi="Book Antiqua"/>
        </w:rPr>
        <w:t xml:space="preserve">, Shimizu I, Cheng X, Yuan Y, </w:t>
      </w:r>
      <w:proofErr w:type="spellStart"/>
      <w:r w:rsidRPr="00010B77">
        <w:rPr>
          <w:rFonts w:ascii="Book Antiqua" w:hAnsi="Book Antiqua"/>
        </w:rPr>
        <w:t>Oshio</w:t>
      </w:r>
      <w:proofErr w:type="spellEnd"/>
      <w:r w:rsidRPr="00010B77">
        <w:rPr>
          <w:rFonts w:ascii="Book Antiqua" w:hAnsi="Book Antiqua"/>
        </w:rPr>
        <w:t xml:space="preserve"> A, Tamaki K, </w:t>
      </w:r>
      <w:proofErr w:type="spellStart"/>
      <w:r w:rsidRPr="00010B77">
        <w:rPr>
          <w:rFonts w:ascii="Book Antiqua" w:hAnsi="Book Antiqua"/>
        </w:rPr>
        <w:t>Fukuno</w:t>
      </w:r>
      <w:proofErr w:type="spellEnd"/>
      <w:r w:rsidRPr="00010B77">
        <w:rPr>
          <w:rFonts w:ascii="Book Antiqua" w:hAnsi="Book Antiqua"/>
        </w:rPr>
        <w:t xml:space="preserve"> H, Honda H, Okamura Y, Ito S. Opposing effects of </w:t>
      </w:r>
      <w:proofErr w:type="spellStart"/>
      <w:r w:rsidRPr="00010B77">
        <w:rPr>
          <w:rFonts w:ascii="Book Antiqua" w:hAnsi="Book Antiqua"/>
        </w:rPr>
        <w:t>oestradiol</w:t>
      </w:r>
      <w:proofErr w:type="spellEnd"/>
      <w:r w:rsidRPr="00010B77">
        <w:rPr>
          <w:rFonts w:ascii="Book Antiqua" w:hAnsi="Book Antiqua"/>
        </w:rPr>
        <w:t xml:space="preserve"> and progesterone on intracellular pathways and activation processes in the oxidative stress induced activation of cultured rat hepatic stellate cells. </w:t>
      </w:r>
      <w:r w:rsidRPr="00010B77">
        <w:rPr>
          <w:rFonts w:ascii="Book Antiqua" w:hAnsi="Book Antiqua"/>
          <w:i/>
          <w:iCs/>
        </w:rPr>
        <w:t>Gut</w:t>
      </w:r>
      <w:r w:rsidRPr="00010B77">
        <w:rPr>
          <w:rFonts w:ascii="Book Antiqua" w:hAnsi="Book Antiqua"/>
        </w:rPr>
        <w:t xml:space="preserve"> 2005; </w:t>
      </w:r>
      <w:r w:rsidRPr="00010B77">
        <w:rPr>
          <w:rFonts w:ascii="Book Antiqua" w:hAnsi="Book Antiqua"/>
          <w:b/>
          <w:bCs/>
        </w:rPr>
        <w:t>54</w:t>
      </w:r>
      <w:r w:rsidRPr="00010B77">
        <w:rPr>
          <w:rFonts w:ascii="Book Antiqua" w:hAnsi="Book Antiqua"/>
        </w:rPr>
        <w:t>: 1782-1789 [PMID: 16284289 DOI: 10.1136/gut.2005.053278]</w:t>
      </w:r>
    </w:p>
    <w:p w14:paraId="5CE78CFA" w14:textId="1BD49AAD" w:rsidR="00FA7002" w:rsidRPr="00010B77" w:rsidRDefault="00FA7002" w:rsidP="00010B77">
      <w:pPr>
        <w:pStyle w:val="af8"/>
        <w:adjustRightInd w:val="0"/>
        <w:snapToGrid w:val="0"/>
        <w:spacing w:before="0" w:beforeAutospacing="0" w:after="0" w:afterAutospacing="0" w:line="360" w:lineRule="auto"/>
        <w:jc w:val="both"/>
        <w:rPr>
          <w:rFonts w:ascii="Book Antiqua" w:hAnsi="Book Antiqua"/>
        </w:rPr>
      </w:pPr>
      <w:r w:rsidRPr="00010B77">
        <w:rPr>
          <w:rFonts w:ascii="Book Antiqua" w:hAnsi="Book Antiqua"/>
        </w:rPr>
        <w:lastRenderedPageBreak/>
        <w:t xml:space="preserve">9 </w:t>
      </w:r>
      <w:proofErr w:type="spellStart"/>
      <w:r w:rsidRPr="00010B77">
        <w:rPr>
          <w:rFonts w:ascii="Book Antiqua" w:hAnsi="Book Antiqua"/>
          <w:b/>
          <w:bCs/>
        </w:rPr>
        <w:t>Hennenberg</w:t>
      </w:r>
      <w:proofErr w:type="spellEnd"/>
      <w:r w:rsidRPr="00010B77">
        <w:rPr>
          <w:rFonts w:ascii="Book Antiqua" w:hAnsi="Book Antiqua"/>
          <w:b/>
          <w:bCs/>
        </w:rPr>
        <w:t xml:space="preserve"> M</w:t>
      </w:r>
      <w:r w:rsidRPr="00010B77">
        <w:rPr>
          <w:rFonts w:ascii="Book Antiqua" w:hAnsi="Book Antiqua"/>
        </w:rPr>
        <w:t xml:space="preserve">, </w:t>
      </w:r>
      <w:proofErr w:type="spellStart"/>
      <w:r w:rsidRPr="00010B77">
        <w:rPr>
          <w:rFonts w:ascii="Book Antiqua" w:hAnsi="Book Antiqua"/>
        </w:rPr>
        <w:t>Trebicka</w:t>
      </w:r>
      <w:proofErr w:type="spellEnd"/>
      <w:r w:rsidRPr="00010B77">
        <w:rPr>
          <w:rFonts w:ascii="Book Antiqua" w:hAnsi="Book Antiqua"/>
        </w:rPr>
        <w:t xml:space="preserve"> J, Kohistani AZ, Heller J, </w:t>
      </w:r>
      <w:proofErr w:type="spellStart"/>
      <w:r w:rsidRPr="00010B77">
        <w:rPr>
          <w:rFonts w:ascii="Book Antiqua" w:hAnsi="Book Antiqua"/>
        </w:rPr>
        <w:t>Sauerbruch</w:t>
      </w:r>
      <w:proofErr w:type="spellEnd"/>
      <w:r w:rsidRPr="00010B77">
        <w:rPr>
          <w:rFonts w:ascii="Book Antiqua" w:hAnsi="Book Antiqua"/>
        </w:rPr>
        <w:t xml:space="preserve"> T. Vascular hyporesponsiveness to angiotensin II in rats with </w:t>
      </w:r>
      <w:proofErr w:type="spellStart"/>
      <w:r w:rsidRPr="00010B77">
        <w:rPr>
          <w:rFonts w:ascii="Book Antiqua" w:hAnsi="Book Antiqua"/>
        </w:rPr>
        <w:t>CCl</w:t>
      </w:r>
      <w:proofErr w:type="spellEnd"/>
      <w:r w:rsidRPr="00010B77">
        <w:rPr>
          <w:rFonts w:ascii="Book Antiqua" w:hAnsi="Book Antiqua"/>
        </w:rPr>
        <w:t xml:space="preserve"> (4)-induced liver cirrhosis. </w:t>
      </w:r>
      <w:r w:rsidRPr="00010B77">
        <w:rPr>
          <w:rFonts w:ascii="Book Antiqua" w:hAnsi="Book Antiqua"/>
          <w:i/>
          <w:iCs/>
        </w:rPr>
        <w:t>Eur J Clin Invest</w:t>
      </w:r>
      <w:r w:rsidRPr="00010B77">
        <w:rPr>
          <w:rFonts w:ascii="Book Antiqua" w:hAnsi="Book Antiqua"/>
        </w:rPr>
        <w:t xml:space="preserve"> 2009; </w:t>
      </w:r>
      <w:r w:rsidRPr="00010B77">
        <w:rPr>
          <w:rFonts w:ascii="Book Antiqua" w:hAnsi="Book Antiqua"/>
          <w:b/>
          <w:bCs/>
        </w:rPr>
        <w:t>39</w:t>
      </w:r>
      <w:r w:rsidRPr="00010B77">
        <w:rPr>
          <w:rFonts w:ascii="Book Antiqua" w:hAnsi="Book Antiqua"/>
        </w:rPr>
        <w:t>: 906-913 [PMID: 19522833 DOI: 10.1111/j.1365-2362.2009.02181.x]</w:t>
      </w:r>
    </w:p>
    <w:p w14:paraId="3A183F18" w14:textId="77777777" w:rsidR="00FA7002" w:rsidRPr="00010B77" w:rsidRDefault="00FA7002" w:rsidP="00010B77">
      <w:pPr>
        <w:pStyle w:val="af8"/>
        <w:adjustRightInd w:val="0"/>
        <w:snapToGrid w:val="0"/>
        <w:spacing w:before="0" w:beforeAutospacing="0" w:after="0" w:afterAutospacing="0" w:line="360" w:lineRule="auto"/>
        <w:jc w:val="both"/>
        <w:rPr>
          <w:rFonts w:ascii="Book Antiqua" w:hAnsi="Book Antiqua"/>
        </w:rPr>
      </w:pPr>
      <w:r w:rsidRPr="00010B77">
        <w:rPr>
          <w:rFonts w:ascii="Book Antiqua" w:hAnsi="Book Antiqua"/>
        </w:rPr>
        <w:t xml:space="preserve">10 </w:t>
      </w:r>
      <w:proofErr w:type="spellStart"/>
      <w:r w:rsidRPr="00010B77">
        <w:rPr>
          <w:rFonts w:ascii="Book Antiqua" w:hAnsi="Book Antiqua"/>
          <w:b/>
          <w:bCs/>
        </w:rPr>
        <w:t>Hennenberg</w:t>
      </w:r>
      <w:proofErr w:type="spellEnd"/>
      <w:r w:rsidRPr="00010B77">
        <w:rPr>
          <w:rFonts w:ascii="Book Antiqua" w:hAnsi="Book Antiqua"/>
          <w:b/>
          <w:bCs/>
        </w:rPr>
        <w:t xml:space="preserve"> M</w:t>
      </w:r>
      <w:r w:rsidRPr="00010B77">
        <w:rPr>
          <w:rFonts w:ascii="Book Antiqua" w:hAnsi="Book Antiqua"/>
        </w:rPr>
        <w:t xml:space="preserve">, </w:t>
      </w:r>
      <w:proofErr w:type="spellStart"/>
      <w:r w:rsidRPr="00010B77">
        <w:rPr>
          <w:rFonts w:ascii="Book Antiqua" w:hAnsi="Book Antiqua"/>
        </w:rPr>
        <w:t>Trebicka</w:t>
      </w:r>
      <w:proofErr w:type="spellEnd"/>
      <w:r w:rsidRPr="00010B77">
        <w:rPr>
          <w:rFonts w:ascii="Book Antiqua" w:hAnsi="Book Antiqua"/>
        </w:rPr>
        <w:t xml:space="preserve"> J, </w:t>
      </w:r>
      <w:proofErr w:type="spellStart"/>
      <w:r w:rsidRPr="00010B77">
        <w:rPr>
          <w:rFonts w:ascii="Book Antiqua" w:hAnsi="Book Antiqua"/>
        </w:rPr>
        <w:t>Biecker</w:t>
      </w:r>
      <w:proofErr w:type="spellEnd"/>
      <w:r w:rsidRPr="00010B77">
        <w:rPr>
          <w:rFonts w:ascii="Book Antiqua" w:hAnsi="Book Antiqua"/>
        </w:rPr>
        <w:t xml:space="preserve"> E, </w:t>
      </w:r>
      <w:proofErr w:type="spellStart"/>
      <w:r w:rsidRPr="00010B77">
        <w:rPr>
          <w:rFonts w:ascii="Book Antiqua" w:hAnsi="Book Antiqua"/>
        </w:rPr>
        <w:t>Schepke</w:t>
      </w:r>
      <w:proofErr w:type="spellEnd"/>
      <w:r w:rsidRPr="00010B77">
        <w:rPr>
          <w:rFonts w:ascii="Book Antiqua" w:hAnsi="Book Antiqua"/>
        </w:rPr>
        <w:t xml:space="preserve"> M, </w:t>
      </w:r>
      <w:proofErr w:type="spellStart"/>
      <w:r w:rsidRPr="00010B77">
        <w:rPr>
          <w:rFonts w:ascii="Book Antiqua" w:hAnsi="Book Antiqua"/>
        </w:rPr>
        <w:t>Sauerbruch</w:t>
      </w:r>
      <w:proofErr w:type="spellEnd"/>
      <w:r w:rsidRPr="00010B77">
        <w:rPr>
          <w:rFonts w:ascii="Book Antiqua" w:hAnsi="Book Antiqua"/>
        </w:rPr>
        <w:t xml:space="preserve"> T, Heller J. Vascular dysfunction in human and rat cirrhosis: role of receptor-desensitizing and calcium-sensitizing proteins. </w:t>
      </w:r>
      <w:r w:rsidRPr="00010B77">
        <w:rPr>
          <w:rFonts w:ascii="Book Antiqua" w:hAnsi="Book Antiqua"/>
          <w:i/>
          <w:iCs/>
        </w:rPr>
        <w:t>Hepatology</w:t>
      </w:r>
      <w:r w:rsidRPr="00010B77">
        <w:rPr>
          <w:rFonts w:ascii="Book Antiqua" w:hAnsi="Book Antiqua"/>
        </w:rPr>
        <w:t xml:space="preserve"> 2007; </w:t>
      </w:r>
      <w:r w:rsidRPr="00010B77">
        <w:rPr>
          <w:rFonts w:ascii="Book Antiqua" w:hAnsi="Book Antiqua"/>
          <w:b/>
          <w:bCs/>
        </w:rPr>
        <w:t>45</w:t>
      </w:r>
      <w:r w:rsidRPr="00010B77">
        <w:rPr>
          <w:rFonts w:ascii="Book Antiqua" w:hAnsi="Book Antiqua"/>
        </w:rPr>
        <w:t>: 495-506 [PMID: 17256744 DOI: 10.1002/hep.21502]</w:t>
      </w:r>
    </w:p>
    <w:p w14:paraId="4F394140" w14:textId="77777777" w:rsidR="00FA7002" w:rsidRPr="00010B77" w:rsidRDefault="00FA7002" w:rsidP="00010B77">
      <w:pPr>
        <w:pStyle w:val="af8"/>
        <w:adjustRightInd w:val="0"/>
        <w:snapToGrid w:val="0"/>
        <w:spacing w:before="0" w:beforeAutospacing="0" w:after="0" w:afterAutospacing="0" w:line="360" w:lineRule="auto"/>
        <w:jc w:val="both"/>
        <w:rPr>
          <w:rFonts w:ascii="Book Antiqua" w:hAnsi="Book Antiqua"/>
        </w:rPr>
      </w:pPr>
      <w:r w:rsidRPr="00010B77">
        <w:rPr>
          <w:rFonts w:ascii="Book Antiqua" w:hAnsi="Book Antiqua"/>
        </w:rPr>
        <w:t xml:space="preserve">11 </w:t>
      </w:r>
      <w:proofErr w:type="spellStart"/>
      <w:r w:rsidRPr="00010B77">
        <w:rPr>
          <w:rFonts w:ascii="Book Antiqua" w:hAnsi="Book Antiqua"/>
          <w:b/>
          <w:bCs/>
        </w:rPr>
        <w:t>Trebicka</w:t>
      </w:r>
      <w:proofErr w:type="spellEnd"/>
      <w:r w:rsidRPr="00010B77">
        <w:rPr>
          <w:rFonts w:ascii="Book Antiqua" w:hAnsi="Book Antiqua"/>
          <w:b/>
          <w:bCs/>
        </w:rPr>
        <w:t xml:space="preserve"> J</w:t>
      </w:r>
      <w:r w:rsidRPr="00010B77">
        <w:rPr>
          <w:rFonts w:ascii="Book Antiqua" w:hAnsi="Book Antiqua"/>
        </w:rPr>
        <w:t xml:space="preserve">, </w:t>
      </w:r>
      <w:proofErr w:type="spellStart"/>
      <w:r w:rsidRPr="00010B77">
        <w:rPr>
          <w:rFonts w:ascii="Book Antiqua" w:hAnsi="Book Antiqua"/>
        </w:rPr>
        <w:t>Leifeld</w:t>
      </w:r>
      <w:proofErr w:type="spellEnd"/>
      <w:r w:rsidRPr="00010B77">
        <w:rPr>
          <w:rFonts w:ascii="Book Antiqua" w:hAnsi="Book Antiqua"/>
        </w:rPr>
        <w:t xml:space="preserve"> L, </w:t>
      </w:r>
      <w:proofErr w:type="spellStart"/>
      <w:r w:rsidRPr="00010B77">
        <w:rPr>
          <w:rFonts w:ascii="Book Antiqua" w:hAnsi="Book Antiqua"/>
        </w:rPr>
        <w:t>Hennenberg</w:t>
      </w:r>
      <w:proofErr w:type="spellEnd"/>
      <w:r w:rsidRPr="00010B77">
        <w:rPr>
          <w:rFonts w:ascii="Book Antiqua" w:hAnsi="Book Antiqua"/>
        </w:rPr>
        <w:t xml:space="preserve"> M, </w:t>
      </w:r>
      <w:proofErr w:type="spellStart"/>
      <w:r w:rsidRPr="00010B77">
        <w:rPr>
          <w:rFonts w:ascii="Book Antiqua" w:hAnsi="Book Antiqua"/>
        </w:rPr>
        <w:t>Biecker</w:t>
      </w:r>
      <w:proofErr w:type="spellEnd"/>
      <w:r w:rsidRPr="00010B77">
        <w:rPr>
          <w:rFonts w:ascii="Book Antiqua" w:hAnsi="Book Antiqua"/>
        </w:rPr>
        <w:t xml:space="preserve"> E, Eckhardt A, Fischer N, </w:t>
      </w:r>
      <w:proofErr w:type="spellStart"/>
      <w:r w:rsidRPr="00010B77">
        <w:rPr>
          <w:rFonts w:ascii="Book Antiqua" w:hAnsi="Book Antiqua"/>
        </w:rPr>
        <w:t>Pröbsting</w:t>
      </w:r>
      <w:proofErr w:type="spellEnd"/>
      <w:r w:rsidRPr="00010B77">
        <w:rPr>
          <w:rFonts w:ascii="Book Antiqua" w:hAnsi="Book Antiqua"/>
        </w:rPr>
        <w:t xml:space="preserve"> AS, Clemens C, </w:t>
      </w:r>
      <w:proofErr w:type="spellStart"/>
      <w:r w:rsidRPr="00010B77">
        <w:rPr>
          <w:rFonts w:ascii="Book Antiqua" w:hAnsi="Book Antiqua"/>
        </w:rPr>
        <w:t>Lammert</w:t>
      </w:r>
      <w:proofErr w:type="spellEnd"/>
      <w:r w:rsidRPr="00010B77">
        <w:rPr>
          <w:rFonts w:ascii="Book Antiqua" w:hAnsi="Book Antiqua"/>
        </w:rPr>
        <w:t xml:space="preserve"> F, </w:t>
      </w:r>
      <w:proofErr w:type="spellStart"/>
      <w:r w:rsidRPr="00010B77">
        <w:rPr>
          <w:rFonts w:ascii="Book Antiqua" w:hAnsi="Book Antiqua"/>
        </w:rPr>
        <w:t>Sauerbruch</w:t>
      </w:r>
      <w:proofErr w:type="spellEnd"/>
      <w:r w:rsidRPr="00010B77">
        <w:rPr>
          <w:rFonts w:ascii="Book Antiqua" w:hAnsi="Book Antiqua"/>
        </w:rPr>
        <w:t xml:space="preserve"> T, Heller J. Hemodynamic effects of urotensin II and its specific receptor antagonist </w:t>
      </w:r>
      <w:proofErr w:type="spellStart"/>
      <w:r w:rsidRPr="00010B77">
        <w:rPr>
          <w:rFonts w:ascii="Book Antiqua" w:hAnsi="Book Antiqua"/>
        </w:rPr>
        <w:t>palosuran</w:t>
      </w:r>
      <w:proofErr w:type="spellEnd"/>
      <w:r w:rsidRPr="00010B77">
        <w:rPr>
          <w:rFonts w:ascii="Book Antiqua" w:hAnsi="Book Antiqua"/>
        </w:rPr>
        <w:t xml:space="preserve"> in cirrhotic rats. </w:t>
      </w:r>
      <w:r w:rsidRPr="00010B77">
        <w:rPr>
          <w:rFonts w:ascii="Book Antiqua" w:hAnsi="Book Antiqua"/>
          <w:i/>
          <w:iCs/>
        </w:rPr>
        <w:t>Hepatology</w:t>
      </w:r>
      <w:r w:rsidRPr="00010B77">
        <w:rPr>
          <w:rFonts w:ascii="Book Antiqua" w:hAnsi="Book Antiqua"/>
        </w:rPr>
        <w:t xml:space="preserve"> 2008; </w:t>
      </w:r>
      <w:r w:rsidRPr="00010B77">
        <w:rPr>
          <w:rFonts w:ascii="Book Antiqua" w:hAnsi="Book Antiqua"/>
          <w:b/>
          <w:bCs/>
        </w:rPr>
        <w:t>47</w:t>
      </w:r>
      <w:r w:rsidRPr="00010B77">
        <w:rPr>
          <w:rFonts w:ascii="Book Antiqua" w:hAnsi="Book Antiqua"/>
        </w:rPr>
        <w:t>: 1264-1276 [PMID: 18318439 DOI: 10.1002/hep.22170]</w:t>
      </w:r>
    </w:p>
    <w:p w14:paraId="628923AB" w14:textId="77777777" w:rsidR="00FA7002" w:rsidRPr="00010B77" w:rsidRDefault="00FA7002" w:rsidP="00010B77">
      <w:pPr>
        <w:pStyle w:val="af8"/>
        <w:adjustRightInd w:val="0"/>
        <w:snapToGrid w:val="0"/>
        <w:spacing w:before="0" w:beforeAutospacing="0" w:after="0" w:afterAutospacing="0" w:line="360" w:lineRule="auto"/>
        <w:jc w:val="both"/>
        <w:rPr>
          <w:rFonts w:ascii="Book Antiqua" w:hAnsi="Book Antiqua"/>
        </w:rPr>
      </w:pPr>
      <w:r w:rsidRPr="00010B77">
        <w:rPr>
          <w:rFonts w:ascii="Book Antiqua" w:hAnsi="Book Antiqua"/>
        </w:rPr>
        <w:t xml:space="preserve">12 </w:t>
      </w:r>
      <w:r w:rsidRPr="00010B77">
        <w:rPr>
          <w:rFonts w:ascii="Book Antiqua" w:hAnsi="Book Antiqua"/>
          <w:b/>
          <w:bCs/>
        </w:rPr>
        <w:t>Limbu R</w:t>
      </w:r>
      <w:r w:rsidRPr="00010B77">
        <w:rPr>
          <w:rFonts w:ascii="Book Antiqua" w:hAnsi="Book Antiqua"/>
        </w:rPr>
        <w:t xml:space="preserve">, Cottrell GS, </w:t>
      </w:r>
      <w:proofErr w:type="spellStart"/>
      <w:r w:rsidRPr="00010B77">
        <w:rPr>
          <w:rFonts w:ascii="Book Antiqua" w:hAnsi="Book Antiqua"/>
        </w:rPr>
        <w:t>McNeish</w:t>
      </w:r>
      <w:proofErr w:type="spellEnd"/>
      <w:r w:rsidRPr="00010B77">
        <w:rPr>
          <w:rFonts w:ascii="Book Antiqua" w:hAnsi="Book Antiqua"/>
        </w:rPr>
        <w:t xml:space="preserve"> AJ. </w:t>
      </w:r>
      <w:proofErr w:type="spellStart"/>
      <w:r w:rsidRPr="00010B77">
        <w:rPr>
          <w:rFonts w:ascii="Book Antiqua" w:hAnsi="Book Antiqua"/>
        </w:rPr>
        <w:t>Characterisation</w:t>
      </w:r>
      <w:proofErr w:type="spellEnd"/>
      <w:r w:rsidRPr="00010B77">
        <w:rPr>
          <w:rFonts w:ascii="Book Antiqua" w:hAnsi="Book Antiqua"/>
        </w:rPr>
        <w:t xml:space="preserve"> of the vasodilation effects of DHA and EPA, n-3 PUFAs (fish oils), in rat aorta and mesenteric resistance arteries. </w:t>
      </w:r>
      <w:proofErr w:type="spellStart"/>
      <w:r w:rsidRPr="00010B77">
        <w:rPr>
          <w:rFonts w:ascii="Book Antiqua" w:hAnsi="Book Antiqua"/>
          <w:i/>
          <w:iCs/>
        </w:rPr>
        <w:t>PLoS</w:t>
      </w:r>
      <w:proofErr w:type="spellEnd"/>
      <w:r w:rsidRPr="00010B77">
        <w:rPr>
          <w:rFonts w:ascii="Book Antiqua" w:hAnsi="Book Antiqua"/>
          <w:i/>
          <w:iCs/>
        </w:rPr>
        <w:t xml:space="preserve"> One</w:t>
      </w:r>
      <w:r w:rsidRPr="00010B77">
        <w:rPr>
          <w:rFonts w:ascii="Book Antiqua" w:hAnsi="Book Antiqua"/>
        </w:rPr>
        <w:t xml:space="preserve"> 2018; </w:t>
      </w:r>
      <w:r w:rsidRPr="00010B77">
        <w:rPr>
          <w:rFonts w:ascii="Book Antiqua" w:hAnsi="Book Antiqua"/>
          <w:b/>
          <w:bCs/>
        </w:rPr>
        <w:t>13</w:t>
      </w:r>
      <w:r w:rsidRPr="00010B77">
        <w:rPr>
          <w:rFonts w:ascii="Book Antiqua" w:hAnsi="Book Antiqua"/>
        </w:rPr>
        <w:t>: e0192484 [PMID: 29394279 DOI: 10.1371/journal.pone.0192484]</w:t>
      </w:r>
    </w:p>
    <w:p w14:paraId="422A34C8" w14:textId="77777777" w:rsidR="00FA7002" w:rsidRPr="00010B77" w:rsidRDefault="00FA7002" w:rsidP="00010B77">
      <w:pPr>
        <w:pStyle w:val="af8"/>
        <w:adjustRightInd w:val="0"/>
        <w:snapToGrid w:val="0"/>
        <w:spacing w:before="0" w:beforeAutospacing="0" w:after="0" w:afterAutospacing="0" w:line="360" w:lineRule="auto"/>
        <w:jc w:val="both"/>
        <w:rPr>
          <w:rFonts w:ascii="Book Antiqua" w:hAnsi="Book Antiqua"/>
        </w:rPr>
      </w:pPr>
      <w:r w:rsidRPr="00010B77">
        <w:rPr>
          <w:rFonts w:ascii="Book Antiqua" w:hAnsi="Book Antiqua"/>
        </w:rPr>
        <w:t xml:space="preserve">13 </w:t>
      </w:r>
      <w:r w:rsidRPr="00010B77">
        <w:rPr>
          <w:rFonts w:ascii="Book Antiqua" w:hAnsi="Book Antiqua"/>
          <w:b/>
          <w:bCs/>
        </w:rPr>
        <w:t>Schmidt PM</w:t>
      </w:r>
      <w:r w:rsidRPr="00010B77">
        <w:rPr>
          <w:rFonts w:ascii="Book Antiqua" w:hAnsi="Book Antiqua"/>
        </w:rPr>
        <w:t xml:space="preserve">, Escobar AG, Torres JG, Martinez CS, </w:t>
      </w:r>
      <w:proofErr w:type="spellStart"/>
      <w:r w:rsidRPr="00010B77">
        <w:rPr>
          <w:rFonts w:ascii="Book Antiqua" w:hAnsi="Book Antiqua"/>
        </w:rPr>
        <w:t>Rizzetti</w:t>
      </w:r>
      <w:proofErr w:type="spellEnd"/>
      <w:r w:rsidRPr="00010B77">
        <w:rPr>
          <w:rFonts w:ascii="Book Antiqua" w:hAnsi="Book Antiqua"/>
        </w:rPr>
        <w:t xml:space="preserve"> DA, Kunz SN, Vassallo DV, Alonso MJ, </w:t>
      </w:r>
      <w:proofErr w:type="spellStart"/>
      <w:r w:rsidRPr="00010B77">
        <w:rPr>
          <w:rFonts w:ascii="Book Antiqua" w:hAnsi="Book Antiqua"/>
        </w:rPr>
        <w:t>Peçanha</w:t>
      </w:r>
      <w:proofErr w:type="spellEnd"/>
      <w:r w:rsidRPr="00010B77">
        <w:rPr>
          <w:rFonts w:ascii="Book Antiqua" w:hAnsi="Book Antiqua"/>
        </w:rPr>
        <w:t xml:space="preserve"> FM, </w:t>
      </w:r>
      <w:proofErr w:type="spellStart"/>
      <w:r w:rsidRPr="00010B77">
        <w:rPr>
          <w:rFonts w:ascii="Book Antiqua" w:hAnsi="Book Antiqua"/>
        </w:rPr>
        <w:t>Wiggers</w:t>
      </w:r>
      <w:proofErr w:type="spellEnd"/>
      <w:r w:rsidRPr="00010B77">
        <w:rPr>
          <w:rFonts w:ascii="Book Antiqua" w:hAnsi="Book Antiqua"/>
        </w:rPr>
        <w:t xml:space="preserve"> GA. Aluminum exposure for one hour decreases vascular reactivity in conductance and resistance arteries in rats. </w:t>
      </w:r>
      <w:proofErr w:type="spellStart"/>
      <w:r w:rsidRPr="00010B77">
        <w:rPr>
          <w:rFonts w:ascii="Book Antiqua" w:hAnsi="Book Antiqua"/>
          <w:i/>
          <w:iCs/>
        </w:rPr>
        <w:t>Toxicol</w:t>
      </w:r>
      <w:proofErr w:type="spellEnd"/>
      <w:r w:rsidRPr="00010B77">
        <w:rPr>
          <w:rFonts w:ascii="Book Antiqua" w:hAnsi="Book Antiqua"/>
          <w:i/>
          <w:iCs/>
        </w:rPr>
        <w:t xml:space="preserve"> Appl </w:t>
      </w:r>
      <w:proofErr w:type="spellStart"/>
      <w:r w:rsidRPr="00010B77">
        <w:rPr>
          <w:rFonts w:ascii="Book Antiqua" w:hAnsi="Book Antiqua"/>
          <w:i/>
          <w:iCs/>
        </w:rPr>
        <w:t>Pharmacol</w:t>
      </w:r>
      <w:proofErr w:type="spellEnd"/>
      <w:r w:rsidRPr="00010B77">
        <w:rPr>
          <w:rFonts w:ascii="Book Antiqua" w:hAnsi="Book Antiqua"/>
        </w:rPr>
        <w:t xml:space="preserve"> 2016; </w:t>
      </w:r>
      <w:r w:rsidRPr="00010B77">
        <w:rPr>
          <w:rFonts w:ascii="Book Antiqua" w:hAnsi="Book Antiqua"/>
          <w:b/>
          <w:bCs/>
        </w:rPr>
        <w:t>313</w:t>
      </w:r>
      <w:r w:rsidRPr="00010B77">
        <w:rPr>
          <w:rFonts w:ascii="Book Antiqua" w:hAnsi="Book Antiqua"/>
        </w:rPr>
        <w:t>: 109-118 [PMID: 27984129 DOI: 10.1016/j.taap.2016.10.023]</w:t>
      </w:r>
    </w:p>
    <w:p w14:paraId="6837B871" w14:textId="77777777" w:rsidR="00FA7002" w:rsidRPr="00010B77" w:rsidRDefault="00FA7002" w:rsidP="00010B77">
      <w:pPr>
        <w:pStyle w:val="af8"/>
        <w:adjustRightInd w:val="0"/>
        <w:snapToGrid w:val="0"/>
        <w:spacing w:before="0" w:beforeAutospacing="0" w:after="0" w:afterAutospacing="0" w:line="360" w:lineRule="auto"/>
        <w:jc w:val="both"/>
        <w:rPr>
          <w:rFonts w:ascii="Book Antiqua" w:hAnsi="Book Antiqua"/>
        </w:rPr>
      </w:pPr>
      <w:r w:rsidRPr="00010B77">
        <w:rPr>
          <w:rFonts w:ascii="Book Antiqua" w:hAnsi="Book Antiqua"/>
        </w:rPr>
        <w:t xml:space="preserve">14 </w:t>
      </w:r>
      <w:r w:rsidRPr="00010B77">
        <w:rPr>
          <w:rFonts w:ascii="Book Antiqua" w:hAnsi="Book Antiqua"/>
          <w:b/>
          <w:bCs/>
        </w:rPr>
        <w:t>Jadeja RN</w:t>
      </w:r>
      <w:r w:rsidRPr="00010B77">
        <w:rPr>
          <w:rFonts w:ascii="Book Antiqua" w:hAnsi="Book Antiqua"/>
        </w:rPr>
        <w:t xml:space="preserve">, </w:t>
      </w:r>
      <w:proofErr w:type="spellStart"/>
      <w:r w:rsidRPr="00010B77">
        <w:rPr>
          <w:rFonts w:ascii="Book Antiqua" w:hAnsi="Book Antiqua"/>
        </w:rPr>
        <w:t>Thounaojam</w:t>
      </w:r>
      <w:proofErr w:type="spellEnd"/>
      <w:r w:rsidRPr="00010B77">
        <w:rPr>
          <w:rFonts w:ascii="Book Antiqua" w:hAnsi="Book Antiqua"/>
        </w:rPr>
        <w:t xml:space="preserve"> MC, Khurana S. Characterization of pressure-mediated vascular tone in resistance arteries from bile duct-ligated rats. </w:t>
      </w:r>
      <w:proofErr w:type="spellStart"/>
      <w:r w:rsidRPr="00010B77">
        <w:rPr>
          <w:rFonts w:ascii="Book Antiqua" w:hAnsi="Book Antiqua"/>
          <w:i/>
          <w:iCs/>
        </w:rPr>
        <w:t>Oncotarget</w:t>
      </w:r>
      <w:proofErr w:type="spellEnd"/>
      <w:r w:rsidRPr="00010B77">
        <w:rPr>
          <w:rFonts w:ascii="Book Antiqua" w:hAnsi="Book Antiqua"/>
        </w:rPr>
        <w:t xml:space="preserve"> 2017; </w:t>
      </w:r>
      <w:r w:rsidRPr="00010B77">
        <w:rPr>
          <w:rFonts w:ascii="Book Antiqua" w:hAnsi="Book Antiqua"/>
          <w:b/>
          <w:bCs/>
        </w:rPr>
        <w:t>8</w:t>
      </w:r>
      <w:r w:rsidRPr="00010B77">
        <w:rPr>
          <w:rFonts w:ascii="Book Antiqua" w:hAnsi="Book Antiqua"/>
        </w:rPr>
        <w:t>: 30706-30722 [PMID: 28430609 DOI: 10.18632/oncotarget.15409]</w:t>
      </w:r>
    </w:p>
    <w:p w14:paraId="3CABB472" w14:textId="77777777" w:rsidR="00FA7002" w:rsidRPr="00010B77" w:rsidRDefault="00FA7002" w:rsidP="00010B77">
      <w:pPr>
        <w:pStyle w:val="af8"/>
        <w:adjustRightInd w:val="0"/>
        <w:snapToGrid w:val="0"/>
        <w:spacing w:before="0" w:beforeAutospacing="0" w:after="0" w:afterAutospacing="0" w:line="360" w:lineRule="auto"/>
        <w:jc w:val="both"/>
        <w:rPr>
          <w:rFonts w:ascii="Book Antiqua" w:hAnsi="Book Antiqua"/>
        </w:rPr>
      </w:pPr>
      <w:r w:rsidRPr="00010B77">
        <w:rPr>
          <w:rFonts w:ascii="Book Antiqua" w:hAnsi="Book Antiqua"/>
        </w:rPr>
        <w:t xml:space="preserve">15 </w:t>
      </w:r>
      <w:r w:rsidRPr="00010B77">
        <w:rPr>
          <w:rFonts w:ascii="Book Antiqua" w:hAnsi="Book Antiqua"/>
          <w:b/>
          <w:bCs/>
        </w:rPr>
        <w:t>Chen W</w:t>
      </w:r>
      <w:r w:rsidRPr="00010B77">
        <w:rPr>
          <w:rFonts w:ascii="Book Antiqua" w:hAnsi="Book Antiqua"/>
        </w:rPr>
        <w:t xml:space="preserve">, Liu DJ, </w:t>
      </w:r>
      <w:proofErr w:type="spellStart"/>
      <w:r w:rsidRPr="00010B77">
        <w:rPr>
          <w:rFonts w:ascii="Book Antiqua" w:hAnsi="Book Antiqua"/>
        </w:rPr>
        <w:t>Huo</w:t>
      </w:r>
      <w:proofErr w:type="spellEnd"/>
      <w:r w:rsidRPr="00010B77">
        <w:rPr>
          <w:rFonts w:ascii="Book Antiqua" w:hAnsi="Book Antiqua"/>
        </w:rPr>
        <w:t xml:space="preserve"> YM, Wu ZY, Sun YW. Reactive oxygen species are involved in regulating hypocontractility of mesenteric artery to norepinephrine in cirrhotic rats with portal hypertension. </w:t>
      </w:r>
      <w:r w:rsidRPr="00010B77">
        <w:rPr>
          <w:rFonts w:ascii="Book Antiqua" w:hAnsi="Book Antiqua"/>
          <w:i/>
          <w:iCs/>
        </w:rPr>
        <w:t>Int J Biol Sci</w:t>
      </w:r>
      <w:r w:rsidRPr="00010B77">
        <w:rPr>
          <w:rFonts w:ascii="Book Antiqua" w:hAnsi="Book Antiqua"/>
        </w:rPr>
        <w:t xml:space="preserve"> 2014; </w:t>
      </w:r>
      <w:r w:rsidRPr="00010B77">
        <w:rPr>
          <w:rFonts w:ascii="Book Antiqua" w:hAnsi="Book Antiqua"/>
          <w:b/>
          <w:bCs/>
        </w:rPr>
        <w:t>10</w:t>
      </w:r>
      <w:r w:rsidRPr="00010B77">
        <w:rPr>
          <w:rFonts w:ascii="Book Antiqua" w:hAnsi="Book Antiqua"/>
        </w:rPr>
        <w:t>: 386-395 [PMID: 24719556 DOI: 10.7150/ijbs.8081]</w:t>
      </w:r>
    </w:p>
    <w:p w14:paraId="22365AC0" w14:textId="77777777" w:rsidR="00FA7002" w:rsidRPr="00010B77" w:rsidRDefault="00FA7002" w:rsidP="00010B77">
      <w:pPr>
        <w:pStyle w:val="af8"/>
        <w:adjustRightInd w:val="0"/>
        <w:snapToGrid w:val="0"/>
        <w:spacing w:before="0" w:beforeAutospacing="0" w:after="0" w:afterAutospacing="0" w:line="360" w:lineRule="auto"/>
        <w:jc w:val="both"/>
        <w:rPr>
          <w:rFonts w:ascii="Book Antiqua" w:hAnsi="Book Antiqua"/>
        </w:rPr>
      </w:pPr>
      <w:r w:rsidRPr="00010B77">
        <w:rPr>
          <w:rFonts w:ascii="Book Antiqua" w:hAnsi="Book Antiqua"/>
        </w:rPr>
        <w:t xml:space="preserve">16 </w:t>
      </w:r>
      <w:r w:rsidRPr="00010B77">
        <w:rPr>
          <w:rFonts w:ascii="Book Antiqua" w:hAnsi="Book Antiqua"/>
          <w:b/>
          <w:bCs/>
        </w:rPr>
        <w:t>Wu CC</w:t>
      </w:r>
      <w:r w:rsidRPr="00010B77">
        <w:rPr>
          <w:rFonts w:ascii="Book Antiqua" w:hAnsi="Book Antiqua"/>
        </w:rPr>
        <w:t xml:space="preserve">, Schwartzman ML. The role of 20-HETE in androgen-mediated hypertension. </w:t>
      </w:r>
      <w:r w:rsidRPr="00010B77">
        <w:rPr>
          <w:rFonts w:ascii="Book Antiqua" w:hAnsi="Book Antiqua"/>
          <w:i/>
          <w:iCs/>
        </w:rPr>
        <w:t xml:space="preserve">Prostaglandins Other Lipid </w:t>
      </w:r>
      <w:proofErr w:type="spellStart"/>
      <w:r w:rsidRPr="00010B77">
        <w:rPr>
          <w:rFonts w:ascii="Book Antiqua" w:hAnsi="Book Antiqua"/>
          <w:i/>
          <w:iCs/>
        </w:rPr>
        <w:t>Mediat</w:t>
      </w:r>
      <w:proofErr w:type="spellEnd"/>
      <w:r w:rsidRPr="00010B77">
        <w:rPr>
          <w:rFonts w:ascii="Book Antiqua" w:hAnsi="Book Antiqua"/>
        </w:rPr>
        <w:t xml:space="preserve"> 2011; </w:t>
      </w:r>
      <w:r w:rsidRPr="00010B77">
        <w:rPr>
          <w:rFonts w:ascii="Book Antiqua" w:hAnsi="Book Antiqua"/>
          <w:b/>
          <w:bCs/>
        </w:rPr>
        <w:t>96</w:t>
      </w:r>
      <w:r w:rsidRPr="00010B77">
        <w:rPr>
          <w:rFonts w:ascii="Book Antiqua" w:hAnsi="Book Antiqua"/>
        </w:rPr>
        <w:t>: 45-53 [PMID: 21722750 DOI: 10.1016/j.prostaglandins.2011.06.006]</w:t>
      </w:r>
    </w:p>
    <w:p w14:paraId="1A44295B" w14:textId="77777777" w:rsidR="00FA7002" w:rsidRPr="00010B77" w:rsidRDefault="00FA7002" w:rsidP="00010B77">
      <w:pPr>
        <w:pStyle w:val="af8"/>
        <w:adjustRightInd w:val="0"/>
        <w:snapToGrid w:val="0"/>
        <w:spacing w:before="0" w:beforeAutospacing="0" w:after="0" w:afterAutospacing="0" w:line="360" w:lineRule="auto"/>
        <w:jc w:val="both"/>
        <w:rPr>
          <w:rFonts w:ascii="Book Antiqua" w:hAnsi="Book Antiqua"/>
        </w:rPr>
      </w:pPr>
      <w:r w:rsidRPr="00010B77">
        <w:rPr>
          <w:rFonts w:ascii="Book Antiqua" w:hAnsi="Book Antiqua"/>
        </w:rPr>
        <w:lastRenderedPageBreak/>
        <w:t xml:space="preserve">17 </w:t>
      </w:r>
      <w:proofErr w:type="spellStart"/>
      <w:r w:rsidRPr="00010B77">
        <w:rPr>
          <w:rFonts w:ascii="Book Antiqua" w:hAnsi="Book Antiqua"/>
          <w:b/>
          <w:bCs/>
        </w:rPr>
        <w:t>Pál</w:t>
      </w:r>
      <w:proofErr w:type="spellEnd"/>
      <w:r w:rsidRPr="00010B77">
        <w:rPr>
          <w:rFonts w:ascii="Book Antiqua" w:hAnsi="Book Antiqua"/>
          <w:b/>
          <w:bCs/>
        </w:rPr>
        <w:t xml:space="preserve"> É</w:t>
      </w:r>
      <w:r w:rsidRPr="00010B77">
        <w:rPr>
          <w:rFonts w:ascii="Book Antiqua" w:hAnsi="Book Antiqua"/>
        </w:rPr>
        <w:t xml:space="preserve">, </w:t>
      </w:r>
      <w:proofErr w:type="spellStart"/>
      <w:r w:rsidRPr="00010B77">
        <w:rPr>
          <w:rFonts w:ascii="Book Antiqua" w:hAnsi="Book Antiqua"/>
        </w:rPr>
        <w:t>Hadjadj</w:t>
      </w:r>
      <w:proofErr w:type="spellEnd"/>
      <w:r w:rsidRPr="00010B77">
        <w:rPr>
          <w:rFonts w:ascii="Book Antiqua" w:hAnsi="Book Antiqua"/>
        </w:rPr>
        <w:t xml:space="preserve"> L, </w:t>
      </w:r>
      <w:proofErr w:type="spellStart"/>
      <w:r w:rsidRPr="00010B77">
        <w:rPr>
          <w:rFonts w:ascii="Book Antiqua" w:hAnsi="Book Antiqua"/>
        </w:rPr>
        <w:t>Fontányi</w:t>
      </w:r>
      <w:proofErr w:type="spellEnd"/>
      <w:r w:rsidRPr="00010B77">
        <w:rPr>
          <w:rFonts w:ascii="Book Antiqua" w:hAnsi="Book Antiqua"/>
        </w:rPr>
        <w:t xml:space="preserve"> Z, </w:t>
      </w:r>
      <w:proofErr w:type="spellStart"/>
      <w:r w:rsidRPr="00010B77">
        <w:rPr>
          <w:rFonts w:ascii="Book Antiqua" w:hAnsi="Book Antiqua"/>
        </w:rPr>
        <w:t>Monori</w:t>
      </w:r>
      <w:proofErr w:type="spellEnd"/>
      <w:r w:rsidRPr="00010B77">
        <w:rPr>
          <w:rFonts w:ascii="Book Antiqua" w:hAnsi="Book Antiqua"/>
        </w:rPr>
        <w:t xml:space="preserve">-Kiss A, </w:t>
      </w:r>
      <w:proofErr w:type="spellStart"/>
      <w:r w:rsidRPr="00010B77">
        <w:rPr>
          <w:rFonts w:ascii="Book Antiqua" w:hAnsi="Book Antiqua"/>
        </w:rPr>
        <w:t>Lippai</w:t>
      </w:r>
      <w:proofErr w:type="spellEnd"/>
      <w:r w:rsidRPr="00010B77">
        <w:rPr>
          <w:rFonts w:ascii="Book Antiqua" w:hAnsi="Book Antiqua"/>
        </w:rPr>
        <w:t xml:space="preserve"> N, </w:t>
      </w:r>
      <w:proofErr w:type="spellStart"/>
      <w:r w:rsidRPr="00010B77">
        <w:rPr>
          <w:rFonts w:ascii="Book Antiqua" w:hAnsi="Book Antiqua"/>
        </w:rPr>
        <w:t>Horváth</w:t>
      </w:r>
      <w:proofErr w:type="spellEnd"/>
      <w:r w:rsidRPr="00010B77">
        <w:rPr>
          <w:rFonts w:ascii="Book Antiqua" w:hAnsi="Book Antiqua"/>
        </w:rPr>
        <w:t xml:space="preserve"> EM, Magyar A, </w:t>
      </w:r>
      <w:proofErr w:type="spellStart"/>
      <w:r w:rsidRPr="00010B77">
        <w:rPr>
          <w:rFonts w:ascii="Book Antiqua" w:hAnsi="Book Antiqua"/>
        </w:rPr>
        <w:t>Horváth</w:t>
      </w:r>
      <w:proofErr w:type="spellEnd"/>
      <w:r w:rsidRPr="00010B77">
        <w:rPr>
          <w:rFonts w:ascii="Book Antiqua" w:hAnsi="Book Antiqua"/>
        </w:rPr>
        <w:t xml:space="preserve"> E, </w:t>
      </w:r>
      <w:proofErr w:type="spellStart"/>
      <w:r w:rsidRPr="00010B77">
        <w:rPr>
          <w:rFonts w:ascii="Book Antiqua" w:hAnsi="Book Antiqua"/>
        </w:rPr>
        <w:t>Monos</w:t>
      </w:r>
      <w:proofErr w:type="spellEnd"/>
      <w:r w:rsidRPr="00010B77">
        <w:rPr>
          <w:rFonts w:ascii="Book Antiqua" w:hAnsi="Book Antiqua"/>
        </w:rPr>
        <w:t xml:space="preserve"> E, </w:t>
      </w:r>
      <w:proofErr w:type="spellStart"/>
      <w:r w:rsidRPr="00010B77">
        <w:rPr>
          <w:rFonts w:ascii="Book Antiqua" w:hAnsi="Book Antiqua"/>
        </w:rPr>
        <w:t>Nádasy</w:t>
      </w:r>
      <w:proofErr w:type="spellEnd"/>
      <w:r w:rsidRPr="00010B77">
        <w:rPr>
          <w:rFonts w:ascii="Book Antiqua" w:hAnsi="Book Antiqua"/>
        </w:rPr>
        <w:t xml:space="preserve"> GL, </w:t>
      </w:r>
      <w:proofErr w:type="spellStart"/>
      <w:r w:rsidRPr="00010B77">
        <w:rPr>
          <w:rFonts w:ascii="Book Antiqua" w:hAnsi="Book Antiqua"/>
        </w:rPr>
        <w:t>Benyó</w:t>
      </w:r>
      <w:proofErr w:type="spellEnd"/>
      <w:r w:rsidRPr="00010B77">
        <w:rPr>
          <w:rFonts w:ascii="Book Antiqua" w:hAnsi="Book Antiqua"/>
        </w:rPr>
        <w:t xml:space="preserve"> Z, </w:t>
      </w:r>
      <w:proofErr w:type="spellStart"/>
      <w:r w:rsidRPr="00010B77">
        <w:rPr>
          <w:rFonts w:ascii="Book Antiqua" w:hAnsi="Book Antiqua"/>
        </w:rPr>
        <w:t>Várbíró</w:t>
      </w:r>
      <w:proofErr w:type="spellEnd"/>
      <w:r w:rsidRPr="00010B77">
        <w:rPr>
          <w:rFonts w:ascii="Book Antiqua" w:hAnsi="Book Antiqua"/>
        </w:rPr>
        <w:t xml:space="preserve"> S. Gender, hyperandrogenism and vitamin D deficiency related functional and morphological alterations of rat cerebral arteries. </w:t>
      </w:r>
      <w:proofErr w:type="spellStart"/>
      <w:r w:rsidRPr="00010B77">
        <w:rPr>
          <w:rFonts w:ascii="Book Antiqua" w:hAnsi="Book Antiqua"/>
          <w:i/>
          <w:iCs/>
        </w:rPr>
        <w:t>PLoS</w:t>
      </w:r>
      <w:proofErr w:type="spellEnd"/>
      <w:r w:rsidRPr="00010B77">
        <w:rPr>
          <w:rFonts w:ascii="Book Antiqua" w:hAnsi="Book Antiqua"/>
          <w:i/>
          <w:iCs/>
        </w:rPr>
        <w:t xml:space="preserve"> One</w:t>
      </w:r>
      <w:r w:rsidRPr="00010B77">
        <w:rPr>
          <w:rFonts w:ascii="Book Antiqua" w:hAnsi="Book Antiqua"/>
        </w:rPr>
        <w:t xml:space="preserve"> 2019; </w:t>
      </w:r>
      <w:r w:rsidRPr="00010B77">
        <w:rPr>
          <w:rFonts w:ascii="Book Antiqua" w:hAnsi="Book Antiqua"/>
          <w:b/>
          <w:bCs/>
        </w:rPr>
        <w:t>14</w:t>
      </w:r>
      <w:r w:rsidRPr="00010B77">
        <w:rPr>
          <w:rFonts w:ascii="Book Antiqua" w:hAnsi="Book Antiqua"/>
        </w:rPr>
        <w:t>: e0216951 [PMID: 31083690 DOI: 10.1371/journal.pone.0216951]</w:t>
      </w:r>
    </w:p>
    <w:p w14:paraId="43F344FA" w14:textId="77777777" w:rsidR="00FA7002" w:rsidRPr="00010B77" w:rsidRDefault="00FA7002" w:rsidP="00010B77">
      <w:pPr>
        <w:pStyle w:val="af8"/>
        <w:adjustRightInd w:val="0"/>
        <w:snapToGrid w:val="0"/>
        <w:spacing w:before="0" w:beforeAutospacing="0" w:after="0" w:afterAutospacing="0" w:line="360" w:lineRule="auto"/>
        <w:jc w:val="both"/>
        <w:rPr>
          <w:rFonts w:ascii="Book Antiqua" w:hAnsi="Book Antiqua"/>
        </w:rPr>
      </w:pPr>
      <w:r w:rsidRPr="00010B77">
        <w:rPr>
          <w:rFonts w:ascii="Book Antiqua" w:hAnsi="Book Antiqua"/>
        </w:rPr>
        <w:t xml:space="preserve">18 </w:t>
      </w:r>
      <w:proofErr w:type="spellStart"/>
      <w:r w:rsidRPr="00010B77">
        <w:rPr>
          <w:rFonts w:ascii="Book Antiqua" w:hAnsi="Book Antiqua"/>
          <w:b/>
          <w:bCs/>
        </w:rPr>
        <w:t>Strehlow</w:t>
      </w:r>
      <w:proofErr w:type="spellEnd"/>
      <w:r w:rsidRPr="00010B77">
        <w:rPr>
          <w:rFonts w:ascii="Book Antiqua" w:hAnsi="Book Antiqua"/>
          <w:b/>
          <w:bCs/>
        </w:rPr>
        <w:t xml:space="preserve"> K</w:t>
      </w:r>
      <w:r w:rsidRPr="00010B77">
        <w:rPr>
          <w:rFonts w:ascii="Book Antiqua" w:hAnsi="Book Antiqua"/>
        </w:rPr>
        <w:t xml:space="preserve">, Rotter S, </w:t>
      </w:r>
      <w:proofErr w:type="spellStart"/>
      <w:r w:rsidRPr="00010B77">
        <w:rPr>
          <w:rFonts w:ascii="Book Antiqua" w:hAnsi="Book Antiqua"/>
        </w:rPr>
        <w:t>Wassmann</w:t>
      </w:r>
      <w:proofErr w:type="spellEnd"/>
      <w:r w:rsidRPr="00010B77">
        <w:rPr>
          <w:rFonts w:ascii="Book Antiqua" w:hAnsi="Book Antiqua"/>
        </w:rPr>
        <w:t xml:space="preserve"> S, Adam O, </w:t>
      </w:r>
      <w:proofErr w:type="spellStart"/>
      <w:r w:rsidRPr="00010B77">
        <w:rPr>
          <w:rFonts w:ascii="Book Antiqua" w:hAnsi="Book Antiqua"/>
        </w:rPr>
        <w:t>Grohé</w:t>
      </w:r>
      <w:proofErr w:type="spellEnd"/>
      <w:r w:rsidRPr="00010B77">
        <w:rPr>
          <w:rFonts w:ascii="Book Antiqua" w:hAnsi="Book Antiqua"/>
        </w:rPr>
        <w:t xml:space="preserve"> C, </w:t>
      </w:r>
      <w:proofErr w:type="spellStart"/>
      <w:r w:rsidRPr="00010B77">
        <w:rPr>
          <w:rFonts w:ascii="Book Antiqua" w:hAnsi="Book Antiqua"/>
        </w:rPr>
        <w:t>Laufs</w:t>
      </w:r>
      <w:proofErr w:type="spellEnd"/>
      <w:r w:rsidRPr="00010B77">
        <w:rPr>
          <w:rFonts w:ascii="Book Antiqua" w:hAnsi="Book Antiqua"/>
        </w:rPr>
        <w:t xml:space="preserve"> K, </w:t>
      </w:r>
      <w:proofErr w:type="spellStart"/>
      <w:r w:rsidRPr="00010B77">
        <w:rPr>
          <w:rFonts w:ascii="Book Antiqua" w:hAnsi="Book Antiqua"/>
        </w:rPr>
        <w:t>Böhm</w:t>
      </w:r>
      <w:proofErr w:type="spellEnd"/>
      <w:r w:rsidRPr="00010B77">
        <w:rPr>
          <w:rFonts w:ascii="Book Antiqua" w:hAnsi="Book Antiqua"/>
        </w:rPr>
        <w:t xml:space="preserve"> M, </w:t>
      </w:r>
      <w:proofErr w:type="spellStart"/>
      <w:r w:rsidRPr="00010B77">
        <w:rPr>
          <w:rFonts w:ascii="Book Antiqua" w:hAnsi="Book Antiqua"/>
        </w:rPr>
        <w:t>Nickenig</w:t>
      </w:r>
      <w:proofErr w:type="spellEnd"/>
      <w:r w:rsidRPr="00010B77">
        <w:rPr>
          <w:rFonts w:ascii="Book Antiqua" w:hAnsi="Book Antiqua"/>
        </w:rPr>
        <w:t xml:space="preserve"> G. Modulation of antioxidant enzyme expression and function by estrogen. </w:t>
      </w:r>
      <w:r w:rsidRPr="00010B77">
        <w:rPr>
          <w:rFonts w:ascii="Book Antiqua" w:hAnsi="Book Antiqua"/>
          <w:i/>
          <w:iCs/>
        </w:rPr>
        <w:t>Circ Res</w:t>
      </w:r>
      <w:r w:rsidRPr="00010B77">
        <w:rPr>
          <w:rFonts w:ascii="Book Antiqua" w:hAnsi="Book Antiqua"/>
        </w:rPr>
        <w:t xml:space="preserve"> 2003; </w:t>
      </w:r>
      <w:r w:rsidRPr="00010B77">
        <w:rPr>
          <w:rFonts w:ascii="Book Antiqua" w:hAnsi="Book Antiqua"/>
          <w:b/>
          <w:bCs/>
        </w:rPr>
        <w:t>93</w:t>
      </w:r>
      <w:r w:rsidRPr="00010B77">
        <w:rPr>
          <w:rFonts w:ascii="Book Antiqua" w:hAnsi="Book Antiqua"/>
        </w:rPr>
        <w:t>: 170-177 [PMID: 12816884 DOI: 10.1161/01.RES.0000082334.17947.11]</w:t>
      </w:r>
    </w:p>
    <w:p w14:paraId="1C5EE6C2" w14:textId="77777777" w:rsidR="00AF7BC4" w:rsidRPr="00010B77" w:rsidRDefault="00AF7BC4" w:rsidP="00010B77">
      <w:pPr>
        <w:pStyle w:val="af8"/>
        <w:adjustRightInd w:val="0"/>
        <w:snapToGrid w:val="0"/>
        <w:spacing w:before="0" w:beforeAutospacing="0" w:after="0" w:afterAutospacing="0" w:line="360" w:lineRule="auto"/>
        <w:jc w:val="both"/>
        <w:rPr>
          <w:rFonts w:ascii="Book Antiqua" w:hAnsi="Book Antiqua"/>
        </w:rPr>
      </w:pPr>
    </w:p>
    <w:p w14:paraId="6F4CC698" w14:textId="7EBBA346" w:rsidR="00601D98" w:rsidRPr="00010B77" w:rsidRDefault="002620AF" w:rsidP="00010B77">
      <w:pPr>
        <w:widowControl/>
        <w:snapToGrid w:val="0"/>
        <w:spacing w:line="360" w:lineRule="auto"/>
        <w:jc w:val="right"/>
        <w:rPr>
          <w:rFonts w:ascii="Book Antiqua" w:hAnsi="Book Antiqua"/>
          <w:kern w:val="0"/>
          <w:sz w:val="24"/>
          <w:szCs w:val="24"/>
        </w:rPr>
      </w:pPr>
      <w:bookmarkStart w:id="121" w:name="OLE_LINK148"/>
      <w:bookmarkStart w:id="122" w:name="OLE_LINK320"/>
      <w:bookmarkStart w:id="123" w:name="OLE_LINK387"/>
      <w:bookmarkStart w:id="124" w:name="OLE_LINK254"/>
      <w:bookmarkStart w:id="125" w:name="OLE_LINK149"/>
      <w:bookmarkStart w:id="126" w:name="OLE_LINK225"/>
      <w:bookmarkStart w:id="127" w:name="OLE_LINK207"/>
      <w:bookmarkStart w:id="128" w:name="OLE_LINK226"/>
      <w:bookmarkStart w:id="129" w:name="OLE_LINK212"/>
      <w:bookmarkStart w:id="130" w:name="OLE_LINK250"/>
      <w:bookmarkStart w:id="131" w:name="OLE_LINK281"/>
      <w:bookmarkStart w:id="132" w:name="OLE_LINK282"/>
      <w:bookmarkStart w:id="133" w:name="OLE_LINK313"/>
      <w:bookmarkStart w:id="134" w:name="OLE_LINK304"/>
      <w:bookmarkStart w:id="135" w:name="OLE_LINK321"/>
      <w:bookmarkStart w:id="136" w:name="OLE_LINK385"/>
      <w:bookmarkStart w:id="137" w:name="OLE_LINK400"/>
      <w:bookmarkStart w:id="138" w:name="OLE_LINK346"/>
      <w:bookmarkStart w:id="139" w:name="OLE_LINK371"/>
      <w:bookmarkStart w:id="140" w:name="OLE_LINK334"/>
      <w:bookmarkStart w:id="141" w:name="OLE_LINK1830"/>
      <w:bookmarkStart w:id="142" w:name="OLE_LINK457"/>
      <w:bookmarkStart w:id="143" w:name="OLE_LINK288"/>
      <w:bookmarkStart w:id="144" w:name="OLE_LINK384"/>
      <w:bookmarkStart w:id="145" w:name="OLE_LINK379"/>
      <w:bookmarkStart w:id="146" w:name="OLE_LINK303"/>
      <w:bookmarkStart w:id="147" w:name="OLE_LINK450"/>
      <w:bookmarkStart w:id="148" w:name="OLE_LINK489"/>
      <w:bookmarkStart w:id="149" w:name="OLE_LINK535"/>
      <w:bookmarkStart w:id="150" w:name="OLE_LINK648"/>
      <w:bookmarkStart w:id="151" w:name="OLE_LINK686"/>
      <w:bookmarkStart w:id="152" w:name="OLE_LINK471"/>
      <w:bookmarkStart w:id="153" w:name="OLE_LINK462"/>
      <w:bookmarkStart w:id="154" w:name="OLE_LINK519"/>
      <w:bookmarkStart w:id="155" w:name="OLE_LINK575"/>
      <w:bookmarkStart w:id="156" w:name="OLE_LINK491"/>
      <w:bookmarkStart w:id="157" w:name="OLE_LINK532"/>
      <w:bookmarkStart w:id="158" w:name="OLE_LINK572"/>
      <w:bookmarkStart w:id="159" w:name="OLE_LINK574"/>
      <w:bookmarkStart w:id="160" w:name="OLE_LINK480"/>
      <w:bookmarkStart w:id="161" w:name="OLE_LINK567"/>
      <w:bookmarkStart w:id="162" w:name="OLE_LINK2700"/>
      <w:bookmarkStart w:id="163" w:name="OLE_LINK581"/>
      <w:bookmarkStart w:id="164" w:name="OLE_LINK639"/>
      <w:bookmarkStart w:id="165" w:name="OLE_LINK688"/>
      <w:bookmarkStart w:id="166" w:name="OLE_LINK722"/>
      <w:bookmarkStart w:id="167" w:name="OLE_LINK542"/>
      <w:bookmarkStart w:id="168" w:name="OLE_LINK589"/>
      <w:bookmarkStart w:id="169" w:name="OLE_LINK582"/>
      <w:bookmarkStart w:id="170" w:name="OLE_LINK640"/>
      <w:bookmarkStart w:id="171" w:name="OLE_LINK714"/>
      <w:bookmarkStart w:id="172" w:name="OLE_LINK593"/>
      <w:bookmarkStart w:id="173" w:name="OLE_LINK716"/>
      <w:bookmarkStart w:id="174" w:name="OLE_LINK770"/>
      <w:bookmarkStart w:id="175" w:name="OLE_LINK801"/>
      <w:bookmarkStart w:id="176" w:name="OLE_LINK660"/>
      <w:bookmarkStart w:id="177" w:name="OLE_LINK781"/>
      <w:bookmarkStart w:id="178" w:name="OLE_LINK833"/>
      <w:bookmarkStart w:id="179" w:name="OLE_LINK642"/>
      <w:bookmarkStart w:id="180" w:name="OLE_LINK700"/>
      <w:bookmarkStart w:id="181" w:name="OLE_LINK792"/>
      <w:bookmarkStart w:id="182" w:name="OLE_LINK2882"/>
      <w:bookmarkStart w:id="183" w:name="OLE_LINK836"/>
      <w:bookmarkStart w:id="184" w:name="OLE_LINK889"/>
      <w:bookmarkStart w:id="185" w:name="OLE_LINK782"/>
      <w:bookmarkStart w:id="186" w:name="OLE_LINK826"/>
      <w:bookmarkStart w:id="187" w:name="OLE_LINK865"/>
      <w:bookmarkStart w:id="188" w:name="OLE_LINK856"/>
      <w:bookmarkStart w:id="189" w:name="OLE_LINK908"/>
      <w:bookmarkStart w:id="190" w:name="OLE_LINK980"/>
      <w:bookmarkStart w:id="191" w:name="OLE_LINK1018"/>
      <w:bookmarkStart w:id="192" w:name="OLE_LINK1049"/>
      <w:bookmarkStart w:id="193" w:name="OLE_LINK1076"/>
      <w:bookmarkStart w:id="194" w:name="OLE_LINK1106"/>
      <w:bookmarkStart w:id="195" w:name="OLE_LINK891"/>
      <w:bookmarkStart w:id="196" w:name="OLE_LINK943"/>
      <w:bookmarkStart w:id="197" w:name="OLE_LINK981"/>
      <w:bookmarkStart w:id="198" w:name="OLE_LINK1030"/>
      <w:bookmarkStart w:id="199" w:name="OLE_LINK847"/>
      <w:bookmarkStart w:id="200" w:name="OLE_LINK909"/>
      <w:bookmarkStart w:id="201" w:name="OLE_LINK906"/>
      <w:bookmarkStart w:id="202" w:name="OLE_LINK992"/>
      <w:bookmarkStart w:id="203" w:name="OLE_LINK993"/>
      <w:bookmarkStart w:id="204" w:name="OLE_LINK1052"/>
      <w:bookmarkStart w:id="205" w:name="OLE_LINK946"/>
      <w:bookmarkStart w:id="206" w:name="OLE_LINK911"/>
      <w:bookmarkStart w:id="207" w:name="OLE_LINK930"/>
      <w:bookmarkStart w:id="208" w:name="OLE_LINK1059"/>
      <w:bookmarkStart w:id="209" w:name="OLE_LINK1174"/>
      <w:bookmarkStart w:id="210" w:name="OLE_LINK1137"/>
      <w:bookmarkStart w:id="211" w:name="OLE_LINK1167"/>
      <w:bookmarkStart w:id="212" w:name="OLE_LINK1200"/>
      <w:bookmarkStart w:id="213" w:name="OLE_LINK1241"/>
      <w:bookmarkStart w:id="214" w:name="OLE_LINK1288"/>
      <w:bookmarkStart w:id="215" w:name="OLE_LINK1056"/>
      <w:bookmarkStart w:id="216" w:name="OLE_LINK1158"/>
      <w:bookmarkStart w:id="217" w:name="OLE_LINK1175"/>
      <w:bookmarkStart w:id="218" w:name="OLE_LINK1074"/>
      <w:bookmarkStart w:id="219" w:name="OLE_LINK1169"/>
      <w:bookmarkStart w:id="220" w:name="OLE_LINK386"/>
      <w:bookmarkStart w:id="221" w:name="OLE_LINK33"/>
      <w:bookmarkStart w:id="222" w:name="OLE_LINK34"/>
      <w:bookmarkStart w:id="223" w:name="OLE_LINK599"/>
      <w:bookmarkStart w:id="224" w:name="OLE_LINK87"/>
      <w:r w:rsidRPr="00010B77">
        <w:rPr>
          <w:rFonts w:ascii="Book Antiqua" w:hAnsi="Book Antiqua"/>
          <w:b/>
          <w:bCs/>
          <w:kern w:val="0"/>
          <w:sz w:val="24"/>
          <w:szCs w:val="24"/>
        </w:rPr>
        <w:t xml:space="preserve">P-Reviewer: </w:t>
      </w:r>
      <w:proofErr w:type="spellStart"/>
      <w:r w:rsidRPr="00010B77">
        <w:rPr>
          <w:rFonts w:ascii="Book Antiqua" w:hAnsi="Book Antiqua"/>
          <w:bCs/>
          <w:kern w:val="0"/>
          <w:sz w:val="24"/>
          <w:szCs w:val="24"/>
        </w:rPr>
        <w:t>Kreisel</w:t>
      </w:r>
      <w:proofErr w:type="spellEnd"/>
      <w:r w:rsidRPr="00010B77">
        <w:rPr>
          <w:rFonts w:ascii="Book Antiqua" w:hAnsi="Book Antiqua"/>
          <w:bCs/>
          <w:kern w:val="0"/>
          <w:sz w:val="24"/>
          <w:szCs w:val="24"/>
        </w:rPr>
        <w:t xml:space="preserve"> W, </w:t>
      </w:r>
      <w:proofErr w:type="spellStart"/>
      <w:r w:rsidRPr="00010B77">
        <w:rPr>
          <w:rFonts w:ascii="Book Antiqua" w:hAnsi="Book Antiqua"/>
          <w:bCs/>
          <w:kern w:val="0"/>
          <w:sz w:val="24"/>
          <w:szCs w:val="24"/>
        </w:rPr>
        <w:t>Garbuzenko</w:t>
      </w:r>
      <w:proofErr w:type="spellEnd"/>
      <w:r w:rsidRPr="00010B77">
        <w:rPr>
          <w:rFonts w:ascii="Book Antiqua" w:hAnsi="Book Antiqua"/>
          <w:bCs/>
          <w:kern w:val="0"/>
          <w:sz w:val="24"/>
          <w:szCs w:val="24"/>
        </w:rPr>
        <w:t xml:space="preserve"> DV</w:t>
      </w:r>
      <w:r w:rsidR="00601D98" w:rsidRPr="00010B77">
        <w:rPr>
          <w:rFonts w:ascii="Book Antiqua" w:hAnsi="Book Antiqua"/>
          <w:b/>
          <w:bCs/>
          <w:kern w:val="0"/>
          <w:sz w:val="24"/>
          <w:szCs w:val="24"/>
        </w:rPr>
        <w:t xml:space="preserve"> </w:t>
      </w:r>
      <w:r w:rsidRPr="00010B77">
        <w:rPr>
          <w:rFonts w:ascii="Book Antiqua" w:hAnsi="Book Antiqua"/>
          <w:b/>
          <w:bCs/>
          <w:kern w:val="0"/>
          <w:sz w:val="24"/>
          <w:szCs w:val="24"/>
        </w:rPr>
        <w:t>S-Editor:</w:t>
      </w:r>
      <w:r w:rsidRPr="00010B77">
        <w:rPr>
          <w:rFonts w:ascii="Book Antiqua" w:hAnsi="Book Antiqua"/>
          <w:kern w:val="0"/>
          <w:sz w:val="24"/>
          <w:szCs w:val="24"/>
        </w:rPr>
        <w:t xml:space="preserve"> Tang JZ </w:t>
      </w:r>
    </w:p>
    <w:p w14:paraId="1330C8F1" w14:textId="6F6B9A98" w:rsidR="002620AF" w:rsidRPr="00010B77" w:rsidRDefault="002620AF" w:rsidP="00010B77">
      <w:pPr>
        <w:widowControl/>
        <w:snapToGrid w:val="0"/>
        <w:spacing w:line="360" w:lineRule="auto"/>
        <w:jc w:val="right"/>
        <w:rPr>
          <w:rFonts w:ascii="Book Antiqua" w:hAnsi="Book Antiqua"/>
          <w:kern w:val="0"/>
          <w:sz w:val="24"/>
          <w:szCs w:val="24"/>
        </w:rPr>
      </w:pPr>
      <w:r w:rsidRPr="00010B77">
        <w:rPr>
          <w:rFonts w:ascii="Book Antiqua" w:hAnsi="Book Antiqua"/>
          <w:b/>
          <w:bCs/>
          <w:kern w:val="0"/>
          <w:sz w:val="24"/>
          <w:szCs w:val="24"/>
        </w:rPr>
        <w:t>L-Editor:</w:t>
      </w:r>
      <w:r w:rsidRPr="00010B77">
        <w:rPr>
          <w:rFonts w:ascii="Book Antiqua" w:hAnsi="Book Antiqua"/>
          <w:kern w:val="0"/>
          <w:sz w:val="24"/>
          <w:szCs w:val="24"/>
        </w:rPr>
        <w:t xml:space="preserve"> </w:t>
      </w:r>
      <w:r w:rsidR="00142EAA" w:rsidRPr="00010B77">
        <w:rPr>
          <w:rFonts w:ascii="Book Antiqua" w:hAnsi="Book Antiqua"/>
          <w:kern w:val="0"/>
          <w:sz w:val="24"/>
          <w:szCs w:val="24"/>
        </w:rPr>
        <w:t xml:space="preserve">Filipodia </w:t>
      </w:r>
      <w:r w:rsidRPr="00010B77">
        <w:rPr>
          <w:rFonts w:ascii="Book Antiqua" w:hAnsi="Book Antiqua"/>
          <w:b/>
          <w:bCs/>
          <w:kern w:val="0"/>
          <w:sz w:val="24"/>
          <w:szCs w:val="24"/>
        </w:rPr>
        <w:t>E-Editor:</w:t>
      </w:r>
    </w:p>
    <w:p w14:paraId="51998696" w14:textId="77777777" w:rsidR="002620AF" w:rsidRPr="00010B77" w:rsidRDefault="002620AF" w:rsidP="00010B77">
      <w:pPr>
        <w:widowControl/>
        <w:shd w:val="clear" w:color="auto" w:fill="FFFFFF"/>
        <w:snapToGrid w:val="0"/>
        <w:spacing w:line="360" w:lineRule="auto"/>
        <w:rPr>
          <w:rFonts w:ascii="Book Antiqua" w:hAnsi="Book Antiqua" w:cs="Helvetica"/>
          <w:b/>
          <w:kern w:val="0"/>
          <w:sz w:val="24"/>
          <w:szCs w:val="24"/>
        </w:rPr>
      </w:pPr>
      <w:bookmarkStart w:id="225" w:name="OLE_LINK880"/>
      <w:bookmarkStart w:id="226" w:name="OLE_LINK881"/>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010B77">
        <w:rPr>
          <w:rFonts w:ascii="Book Antiqua" w:hAnsi="Book Antiqua" w:cs="Helvetica"/>
          <w:b/>
          <w:kern w:val="0"/>
          <w:sz w:val="24"/>
          <w:szCs w:val="24"/>
        </w:rPr>
        <w:t xml:space="preserve">Specialty type: </w:t>
      </w:r>
      <w:r w:rsidRPr="00010B77">
        <w:rPr>
          <w:rFonts w:ascii="Book Antiqua" w:hAnsi="Book Antiqua" w:cs="Helvetica"/>
          <w:kern w:val="0"/>
          <w:sz w:val="24"/>
          <w:szCs w:val="24"/>
        </w:rPr>
        <w:t>Gastroenterology and hepatology</w:t>
      </w:r>
    </w:p>
    <w:p w14:paraId="09CD1BCF" w14:textId="77777777" w:rsidR="002620AF" w:rsidRPr="00010B77" w:rsidRDefault="002620AF" w:rsidP="00010B77">
      <w:pPr>
        <w:widowControl/>
        <w:shd w:val="clear" w:color="auto" w:fill="FFFFFF"/>
        <w:snapToGrid w:val="0"/>
        <w:spacing w:line="360" w:lineRule="auto"/>
        <w:rPr>
          <w:rFonts w:ascii="Book Antiqua" w:hAnsi="Book Antiqua" w:cs="Helvetica"/>
          <w:b/>
          <w:kern w:val="0"/>
          <w:sz w:val="24"/>
          <w:szCs w:val="24"/>
        </w:rPr>
      </w:pPr>
      <w:r w:rsidRPr="00010B77">
        <w:rPr>
          <w:rFonts w:ascii="Book Antiqua" w:hAnsi="Book Antiqua" w:cs="Helvetica"/>
          <w:b/>
          <w:kern w:val="0"/>
          <w:sz w:val="24"/>
          <w:szCs w:val="24"/>
        </w:rPr>
        <w:t xml:space="preserve">Country of origin: </w:t>
      </w:r>
      <w:r w:rsidRPr="00010B77">
        <w:rPr>
          <w:rFonts w:ascii="Book Antiqua" w:hAnsi="Book Antiqua" w:cs="Helvetica"/>
          <w:kern w:val="0"/>
          <w:sz w:val="24"/>
          <w:szCs w:val="24"/>
        </w:rPr>
        <w:t>China</w:t>
      </w:r>
    </w:p>
    <w:p w14:paraId="1CB09C95" w14:textId="77777777" w:rsidR="002620AF" w:rsidRPr="00010B77" w:rsidRDefault="002620AF" w:rsidP="00010B77">
      <w:pPr>
        <w:widowControl/>
        <w:shd w:val="clear" w:color="auto" w:fill="FFFFFF"/>
        <w:snapToGrid w:val="0"/>
        <w:spacing w:line="360" w:lineRule="auto"/>
        <w:rPr>
          <w:rFonts w:ascii="Book Antiqua" w:hAnsi="Book Antiqua" w:cs="Helvetica"/>
          <w:b/>
          <w:kern w:val="0"/>
          <w:sz w:val="24"/>
          <w:szCs w:val="24"/>
        </w:rPr>
      </w:pPr>
      <w:r w:rsidRPr="00010B77">
        <w:rPr>
          <w:rFonts w:ascii="Book Antiqua" w:hAnsi="Book Antiqua" w:cs="Helvetica"/>
          <w:b/>
          <w:kern w:val="0"/>
          <w:sz w:val="24"/>
          <w:szCs w:val="24"/>
        </w:rPr>
        <w:t>Peer-review report classification</w:t>
      </w:r>
    </w:p>
    <w:p w14:paraId="3E73C570" w14:textId="77777777" w:rsidR="002620AF" w:rsidRPr="00010B77" w:rsidRDefault="002620AF" w:rsidP="00010B77">
      <w:pPr>
        <w:widowControl/>
        <w:shd w:val="clear" w:color="auto" w:fill="FFFFFF"/>
        <w:snapToGrid w:val="0"/>
        <w:spacing w:line="360" w:lineRule="auto"/>
        <w:rPr>
          <w:rFonts w:ascii="Book Antiqua" w:hAnsi="Book Antiqua" w:cs="Helvetica"/>
          <w:kern w:val="0"/>
          <w:sz w:val="24"/>
          <w:szCs w:val="24"/>
        </w:rPr>
      </w:pPr>
      <w:r w:rsidRPr="00010B77">
        <w:rPr>
          <w:rFonts w:ascii="Book Antiqua" w:hAnsi="Book Antiqua" w:cs="Helvetica"/>
          <w:kern w:val="0"/>
          <w:sz w:val="24"/>
          <w:szCs w:val="24"/>
        </w:rPr>
        <w:t>Grade A (Excellent): 0</w:t>
      </w:r>
    </w:p>
    <w:p w14:paraId="7A6A3433" w14:textId="4F40D02E" w:rsidR="002620AF" w:rsidRPr="00010B77" w:rsidRDefault="002620AF" w:rsidP="00010B77">
      <w:pPr>
        <w:widowControl/>
        <w:shd w:val="clear" w:color="auto" w:fill="FFFFFF"/>
        <w:snapToGrid w:val="0"/>
        <w:spacing w:line="360" w:lineRule="auto"/>
        <w:rPr>
          <w:rFonts w:ascii="Book Antiqua" w:hAnsi="Book Antiqua" w:cs="Helvetica"/>
          <w:kern w:val="0"/>
          <w:sz w:val="24"/>
          <w:szCs w:val="24"/>
        </w:rPr>
      </w:pPr>
      <w:r w:rsidRPr="00010B77">
        <w:rPr>
          <w:rFonts w:ascii="Book Antiqua" w:hAnsi="Book Antiqua" w:cs="Helvetica"/>
          <w:kern w:val="0"/>
          <w:sz w:val="24"/>
          <w:szCs w:val="24"/>
        </w:rPr>
        <w:t>Grade B (Very good): 0</w:t>
      </w:r>
    </w:p>
    <w:p w14:paraId="5761728D" w14:textId="77777777" w:rsidR="002620AF" w:rsidRPr="00010B77" w:rsidRDefault="002620AF" w:rsidP="00010B77">
      <w:pPr>
        <w:widowControl/>
        <w:shd w:val="clear" w:color="auto" w:fill="FFFFFF"/>
        <w:snapToGrid w:val="0"/>
        <w:spacing w:line="360" w:lineRule="auto"/>
        <w:rPr>
          <w:rFonts w:ascii="Book Antiqua" w:hAnsi="Book Antiqua" w:cs="Helvetica"/>
          <w:kern w:val="0"/>
          <w:sz w:val="24"/>
          <w:szCs w:val="24"/>
        </w:rPr>
      </w:pPr>
      <w:r w:rsidRPr="00010B77">
        <w:rPr>
          <w:rFonts w:ascii="Book Antiqua" w:hAnsi="Book Antiqua" w:cs="Helvetica"/>
          <w:kern w:val="0"/>
          <w:sz w:val="24"/>
          <w:szCs w:val="24"/>
        </w:rPr>
        <w:t>Grade C (Good): C, C</w:t>
      </w:r>
    </w:p>
    <w:p w14:paraId="507465F6" w14:textId="77777777" w:rsidR="002620AF" w:rsidRPr="00010B77" w:rsidRDefault="002620AF" w:rsidP="00010B77">
      <w:pPr>
        <w:widowControl/>
        <w:shd w:val="clear" w:color="auto" w:fill="FFFFFF"/>
        <w:snapToGrid w:val="0"/>
        <w:spacing w:line="360" w:lineRule="auto"/>
        <w:rPr>
          <w:rFonts w:ascii="Book Antiqua" w:hAnsi="Book Antiqua" w:cs="Helvetica"/>
          <w:kern w:val="0"/>
          <w:sz w:val="24"/>
          <w:szCs w:val="24"/>
        </w:rPr>
      </w:pPr>
      <w:r w:rsidRPr="00010B77">
        <w:rPr>
          <w:rFonts w:ascii="Book Antiqua" w:hAnsi="Book Antiqua" w:cs="Helvetica"/>
          <w:kern w:val="0"/>
          <w:sz w:val="24"/>
          <w:szCs w:val="24"/>
        </w:rPr>
        <w:t>Grade D (Fair): 0</w:t>
      </w:r>
    </w:p>
    <w:p w14:paraId="1C7866EF" w14:textId="77777777" w:rsidR="002620AF" w:rsidRPr="00010B77" w:rsidRDefault="002620AF" w:rsidP="00010B77">
      <w:pPr>
        <w:widowControl/>
        <w:snapToGrid w:val="0"/>
        <w:spacing w:line="360" w:lineRule="auto"/>
        <w:rPr>
          <w:rFonts w:ascii="Book Antiqua" w:hAnsi="Book Antiqua"/>
          <w:b/>
          <w:iCs/>
          <w:kern w:val="0"/>
          <w:sz w:val="24"/>
          <w:szCs w:val="24"/>
        </w:rPr>
      </w:pPr>
      <w:r w:rsidRPr="00010B77">
        <w:rPr>
          <w:rFonts w:ascii="Book Antiqua" w:hAnsi="Book Antiqua" w:cs="Helvetica"/>
          <w:kern w:val="0"/>
          <w:sz w:val="24"/>
          <w:szCs w:val="24"/>
        </w:rPr>
        <w:t>Grade E (Poor): 0</w:t>
      </w:r>
      <w:bookmarkEnd w:id="220"/>
      <w:bookmarkEnd w:id="225"/>
      <w:bookmarkEnd w:id="226"/>
    </w:p>
    <w:bookmarkEnd w:id="221"/>
    <w:bookmarkEnd w:id="222"/>
    <w:bookmarkEnd w:id="223"/>
    <w:bookmarkEnd w:id="224"/>
    <w:p w14:paraId="212B8C1A" w14:textId="77777777" w:rsidR="002620AF" w:rsidRPr="00010B77" w:rsidRDefault="002620AF" w:rsidP="00010B77">
      <w:pPr>
        <w:adjustRightInd w:val="0"/>
        <w:snapToGrid w:val="0"/>
        <w:spacing w:line="360" w:lineRule="auto"/>
        <w:rPr>
          <w:rFonts w:ascii="Book Antiqua" w:eastAsiaTheme="majorEastAsia" w:hAnsi="Book Antiqua"/>
          <w:kern w:val="0"/>
          <w:sz w:val="24"/>
          <w:szCs w:val="24"/>
        </w:rPr>
      </w:pPr>
    </w:p>
    <w:p w14:paraId="6281C4C5" w14:textId="77777777" w:rsidR="004634FD" w:rsidRPr="00010B77" w:rsidRDefault="004634FD" w:rsidP="00010B77">
      <w:pPr>
        <w:widowControl/>
        <w:adjustRightInd w:val="0"/>
        <w:snapToGrid w:val="0"/>
        <w:spacing w:line="360" w:lineRule="auto"/>
        <w:rPr>
          <w:rFonts w:ascii="Book Antiqua" w:eastAsiaTheme="majorEastAsia" w:hAnsi="Book Antiqua"/>
          <w:kern w:val="0"/>
          <w:sz w:val="24"/>
          <w:szCs w:val="24"/>
        </w:rPr>
      </w:pPr>
      <w:r w:rsidRPr="00010B77">
        <w:rPr>
          <w:rFonts w:ascii="Book Antiqua" w:eastAsiaTheme="majorEastAsia" w:hAnsi="Book Antiqua"/>
          <w:kern w:val="0"/>
          <w:sz w:val="24"/>
          <w:szCs w:val="24"/>
        </w:rPr>
        <w:br w:type="page"/>
      </w:r>
    </w:p>
    <w:p w14:paraId="25572CC6" w14:textId="0145F214" w:rsidR="00EF2302" w:rsidRPr="00010B77" w:rsidRDefault="00CC755D" w:rsidP="00010B77">
      <w:pPr>
        <w:adjustRightInd w:val="0"/>
        <w:snapToGrid w:val="0"/>
        <w:spacing w:line="360" w:lineRule="auto"/>
        <w:ind w:firstLineChars="200" w:firstLine="480"/>
        <w:rPr>
          <w:rFonts w:ascii="Book Antiqua" w:eastAsiaTheme="majorEastAsia" w:hAnsi="Book Antiqua"/>
          <w:kern w:val="0"/>
          <w:sz w:val="24"/>
          <w:szCs w:val="24"/>
        </w:rPr>
      </w:pPr>
      <w:r w:rsidRPr="00010B77">
        <w:rPr>
          <w:noProof/>
          <w:kern w:val="0"/>
          <w:sz w:val="24"/>
          <w:szCs w:val="24"/>
          <w:lang w:eastAsia="en-US"/>
        </w:rPr>
        <w:lastRenderedPageBreak/>
        <w:drawing>
          <wp:inline distT="0" distB="0" distL="0" distR="0" wp14:anchorId="73649997" wp14:editId="00CB3880">
            <wp:extent cx="3220536" cy="2297927"/>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31284" cy="2305596"/>
                    </a:xfrm>
                    <a:prstGeom prst="rect">
                      <a:avLst/>
                    </a:prstGeom>
                  </pic:spPr>
                </pic:pic>
              </a:graphicData>
            </a:graphic>
          </wp:inline>
        </w:drawing>
      </w:r>
    </w:p>
    <w:p w14:paraId="3843CF1A" w14:textId="055C69A7" w:rsidR="00CC755D" w:rsidRPr="00010B77" w:rsidRDefault="008C37B4" w:rsidP="00010B77">
      <w:pPr>
        <w:adjustRightInd w:val="0"/>
        <w:snapToGrid w:val="0"/>
        <w:spacing w:line="360" w:lineRule="auto"/>
        <w:rPr>
          <w:rFonts w:ascii="Book Antiqua" w:eastAsia="楷体" w:hAnsi="Book Antiqua"/>
          <w:kern w:val="0"/>
          <w:sz w:val="24"/>
          <w:szCs w:val="24"/>
        </w:rPr>
      </w:pPr>
      <w:r w:rsidRPr="00010B77">
        <w:rPr>
          <w:rFonts w:ascii="Book Antiqua" w:eastAsiaTheme="majorEastAsia" w:hAnsi="Book Antiqua"/>
          <w:b/>
          <w:kern w:val="0"/>
          <w:sz w:val="24"/>
          <w:szCs w:val="24"/>
        </w:rPr>
        <w:t>Figure 1</w:t>
      </w:r>
      <w:r w:rsidRPr="00010B77">
        <w:rPr>
          <w:rFonts w:ascii="Book Antiqua" w:eastAsia="楷体" w:hAnsi="Book Antiqua"/>
          <w:kern w:val="0"/>
          <w:sz w:val="24"/>
          <w:szCs w:val="24"/>
        </w:rPr>
        <w:t xml:space="preserve"> </w:t>
      </w:r>
      <w:r w:rsidRPr="00010B77">
        <w:rPr>
          <w:rFonts w:ascii="Book Antiqua" w:eastAsia="楷体" w:hAnsi="Book Antiqua"/>
          <w:b/>
          <w:bCs/>
          <w:kern w:val="0"/>
          <w:sz w:val="24"/>
          <w:szCs w:val="24"/>
        </w:rPr>
        <w:t>Portal pressure of the four male groups.</w:t>
      </w:r>
      <w:r w:rsidRPr="00010B77">
        <w:rPr>
          <w:rFonts w:ascii="Book Antiqua" w:eastAsia="楷体" w:hAnsi="Book Antiqua"/>
          <w:kern w:val="0"/>
          <w:sz w:val="24"/>
          <w:szCs w:val="24"/>
        </w:rPr>
        <w:t xml:space="preserve"> </w:t>
      </w:r>
      <w:r w:rsidRPr="00010B77">
        <w:rPr>
          <w:rFonts w:ascii="Book Antiqua" w:eastAsiaTheme="majorEastAsia" w:hAnsi="Book Antiqua"/>
          <w:kern w:val="0"/>
          <w:sz w:val="24"/>
          <w:szCs w:val="24"/>
        </w:rPr>
        <w:t>Administration of CCl</w:t>
      </w:r>
      <w:r w:rsidRPr="00010B77">
        <w:rPr>
          <w:rFonts w:ascii="Book Antiqua" w:eastAsiaTheme="majorEastAsia" w:hAnsi="Book Antiqua"/>
          <w:kern w:val="0"/>
          <w:sz w:val="24"/>
          <w:szCs w:val="24"/>
          <w:vertAlign w:val="subscript"/>
        </w:rPr>
        <w:t xml:space="preserve">4 </w:t>
      </w:r>
      <w:r w:rsidRPr="00010B77">
        <w:rPr>
          <w:rFonts w:ascii="Book Antiqua" w:eastAsiaTheme="majorEastAsia" w:hAnsi="Book Antiqua"/>
          <w:kern w:val="0"/>
          <w:sz w:val="24"/>
          <w:szCs w:val="24"/>
        </w:rPr>
        <w:t xml:space="preserve">induced significant </w:t>
      </w:r>
      <w:r w:rsidR="00CA4442" w:rsidRPr="00010B77">
        <w:rPr>
          <w:rFonts w:ascii="Book Antiqua" w:eastAsiaTheme="majorEastAsia" w:hAnsi="Book Antiqua"/>
          <w:kern w:val="0"/>
          <w:sz w:val="24"/>
          <w:szCs w:val="24"/>
        </w:rPr>
        <w:t xml:space="preserve">increase in </w:t>
      </w:r>
      <w:r w:rsidRPr="00010B77">
        <w:rPr>
          <w:rFonts w:ascii="Book Antiqua" w:eastAsiaTheme="majorEastAsia" w:hAnsi="Book Antiqua"/>
          <w:kern w:val="0"/>
          <w:sz w:val="24"/>
          <w:szCs w:val="24"/>
        </w:rPr>
        <w:t>portal pressure</w:t>
      </w:r>
      <w:r w:rsidR="00BE43D8" w:rsidRPr="00010B77">
        <w:rPr>
          <w:rFonts w:ascii="Book Antiqua" w:eastAsiaTheme="majorEastAsia" w:hAnsi="Book Antiqua"/>
          <w:kern w:val="0"/>
          <w:sz w:val="24"/>
          <w:szCs w:val="24"/>
        </w:rPr>
        <w:t>;</w:t>
      </w:r>
      <w:r w:rsidRPr="00010B77">
        <w:rPr>
          <w:rFonts w:ascii="Book Antiqua" w:eastAsiaTheme="majorEastAsia" w:hAnsi="Book Antiqua"/>
          <w:kern w:val="0"/>
          <w:sz w:val="24"/>
          <w:szCs w:val="24"/>
        </w:rPr>
        <w:t xml:space="preserve"> however, no difference was found </w:t>
      </w:r>
      <w:r w:rsidR="00BE43D8" w:rsidRPr="00010B77">
        <w:rPr>
          <w:rFonts w:ascii="Book Antiqua" w:eastAsiaTheme="majorEastAsia" w:hAnsi="Book Antiqua"/>
          <w:kern w:val="0"/>
          <w:sz w:val="24"/>
          <w:szCs w:val="24"/>
        </w:rPr>
        <w:t xml:space="preserve">among </w:t>
      </w:r>
      <w:r w:rsidRPr="00010B77">
        <w:rPr>
          <w:rFonts w:ascii="Book Antiqua" w:eastAsiaTheme="majorEastAsia" w:hAnsi="Book Antiqua"/>
          <w:kern w:val="0"/>
          <w:sz w:val="24"/>
          <w:szCs w:val="24"/>
        </w:rPr>
        <w:t>SO</w:t>
      </w:r>
      <w:del w:id="227" w:author="作者">
        <w:r w:rsidR="00BE43D8" w:rsidRPr="00010B77" w:rsidDel="00953B18">
          <w:rPr>
            <w:rFonts w:ascii="Book Antiqua" w:eastAsiaTheme="majorEastAsia" w:hAnsi="Book Antiqua"/>
            <w:kern w:val="0"/>
            <w:sz w:val="24"/>
            <w:szCs w:val="24"/>
          </w:rPr>
          <w:delText>,</w:delText>
        </w:r>
      </w:del>
      <w:r w:rsidR="00BE43D8" w:rsidRPr="00010B77">
        <w:rPr>
          <w:rFonts w:ascii="Book Antiqua" w:eastAsiaTheme="majorEastAsia" w:hAnsi="Book Antiqua"/>
          <w:kern w:val="0"/>
          <w:sz w:val="24"/>
          <w:szCs w:val="24"/>
        </w:rPr>
        <w:t xml:space="preserve"> </w:t>
      </w:r>
      <w:r w:rsidRPr="00010B77">
        <w:rPr>
          <w:rFonts w:ascii="Book Antiqua" w:eastAsiaTheme="majorEastAsia" w:hAnsi="Book Antiqua"/>
          <w:kern w:val="0"/>
          <w:sz w:val="24"/>
          <w:szCs w:val="24"/>
        </w:rPr>
        <w:t>PHT</w:t>
      </w:r>
      <w:r w:rsidR="00BE43D8" w:rsidRPr="00010B77">
        <w:rPr>
          <w:rFonts w:ascii="Book Antiqua" w:eastAsiaTheme="majorEastAsia" w:hAnsi="Book Antiqua"/>
          <w:kern w:val="0"/>
          <w:sz w:val="24"/>
          <w:szCs w:val="24"/>
        </w:rPr>
        <w:t>,</w:t>
      </w:r>
      <w:r w:rsidRPr="00010B77">
        <w:rPr>
          <w:rFonts w:ascii="Book Antiqua" w:eastAsiaTheme="majorEastAsia" w:hAnsi="Book Antiqua"/>
          <w:kern w:val="0"/>
          <w:sz w:val="24"/>
          <w:szCs w:val="24"/>
        </w:rPr>
        <w:t xml:space="preserve"> and </w:t>
      </w:r>
      <w:bookmarkStart w:id="228" w:name="OLE_LINK4"/>
      <w:r w:rsidRPr="00010B77">
        <w:rPr>
          <w:rFonts w:ascii="Book Antiqua" w:eastAsiaTheme="majorEastAsia" w:hAnsi="Book Antiqua"/>
          <w:kern w:val="0"/>
          <w:sz w:val="24"/>
          <w:szCs w:val="24"/>
        </w:rPr>
        <w:t>ORX PHT</w:t>
      </w:r>
      <w:bookmarkEnd w:id="228"/>
      <w:r w:rsidRPr="00010B77">
        <w:rPr>
          <w:rFonts w:ascii="Book Antiqua" w:eastAsiaTheme="majorEastAsia" w:hAnsi="Book Antiqua"/>
          <w:kern w:val="0"/>
          <w:sz w:val="24"/>
          <w:szCs w:val="24"/>
        </w:rPr>
        <w:t xml:space="preserve"> rats (</w:t>
      </w:r>
      <w:r w:rsidR="00BF14AC" w:rsidRPr="00010B77">
        <w:rPr>
          <w:rFonts w:ascii="Book Antiqua" w:eastAsiaTheme="majorEastAsia" w:hAnsi="Book Antiqua"/>
          <w:kern w:val="0"/>
          <w:sz w:val="24"/>
          <w:szCs w:val="24"/>
        </w:rPr>
        <w:t>15.2</w:t>
      </w:r>
      <w:r w:rsidR="00CA4442" w:rsidRPr="00010B77">
        <w:rPr>
          <w:rFonts w:ascii="Book Antiqua" w:eastAsiaTheme="majorEastAsia" w:hAnsi="Book Antiqua"/>
          <w:kern w:val="0"/>
          <w:sz w:val="24"/>
          <w:szCs w:val="24"/>
        </w:rPr>
        <w:t xml:space="preserve"> </w:t>
      </w:r>
      <w:r w:rsidR="00BF14AC" w:rsidRPr="00010B77">
        <w:rPr>
          <w:rFonts w:ascii="Book Antiqua" w:eastAsiaTheme="majorEastAsia" w:hAnsi="Book Antiqua"/>
          <w:kern w:val="0"/>
          <w:sz w:val="24"/>
          <w:szCs w:val="24"/>
        </w:rPr>
        <w:t>±</w:t>
      </w:r>
      <w:r w:rsidR="00CA4442" w:rsidRPr="00010B77">
        <w:rPr>
          <w:rFonts w:ascii="Book Antiqua" w:eastAsiaTheme="majorEastAsia" w:hAnsi="Book Antiqua"/>
          <w:kern w:val="0"/>
          <w:sz w:val="24"/>
          <w:szCs w:val="24"/>
        </w:rPr>
        <w:t xml:space="preserve"> </w:t>
      </w:r>
      <w:r w:rsidR="00BF14AC" w:rsidRPr="00010B77">
        <w:rPr>
          <w:rFonts w:ascii="Book Antiqua" w:eastAsiaTheme="majorEastAsia" w:hAnsi="Book Antiqua"/>
          <w:kern w:val="0"/>
          <w:sz w:val="24"/>
          <w:szCs w:val="24"/>
        </w:rPr>
        <w:t>2.1</w:t>
      </w:r>
      <w:r w:rsidRPr="00010B77">
        <w:rPr>
          <w:rFonts w:ascii="Book Antiqua" w:eastAsiaTheme="majorEastAsia" w:hAnsi="Book Antiqua"/>
          <w:kern w:val="0"/>
          <w:sz w:val="24"/>
          <w:szCs w:val="24"/>
        </w:rPr>
        <w:t xml:space="preserve"> </w:t>
      </w:r>
      <w:r w:rsidR="000E7441" w:rsidRPr="00010B77">
        <w:rPr>
          <w:rFonts w:ascii="Book Antiqua" w:eastAsiaTheme="majorEastAsia" w:hAnsi="Book Antiqua"/>
          <w:i/>
          <w:kern w:val="0"/>
          <w:sz w:val="24"/>
          <w:szCs w:val="24"/>
        </w:rPr>
        <w:t>vs</w:t>
      </w:r>
      <w:r w:rsidRPr="00010B77">
        <w:rPr>
          <w:rFonts w:ascii="Book Antiqua" w:eastAsiaTheme="majorEastAsia" w:hAnsi="Book Antiqua"/>
          <w:kern w:val="0"/>
          <w:sz w:val="24"/>
          <w:szCs w:val="24"/>
        </w:rPr>
        <w:t xml:space="preserve"> </w:t>
      </w:r>
      <w:r w:rsidR="00BF14AC" w:rsidRPr="00010B77">
        <w:rPr>
          <w:rFonts w:ascii="Book Antiqua" w:eastAsiaTheme="majorEastAsia" w:hAnsi="Book Antiqua"/>
          <w:kern w:val="0"/>
          <w:sz w:val="24"/>
          <w:szCs w:val="24"/>
        </w:rPr>
        <w:t>16.7</w:t>
      </w:r>
      <w:r w:rsidR="00CA4442" w:rsidRPr="00010B77">
        <w:rPr>
          <w:rFonts w:ascii="Book Antiqua" w:eastAsiaTheme="majorEastAsia" w:hAnsi="Book Antiqua"/>
          <w:kern w:val="0"/>
          <w:sz w:val="24"/>
          <w:szCs w:val="24"/>
        </w:rPr>
        <w:t xml:space="preserve"> </w:t>
      </w:r>
      <w:r w:rsidR="00BF14AC" w:rsidRPr="00010B77">
        <w:rPr>
          <w:rFonts w:ascii="Book Antiqua" w:eastAsiaTheme="majorEastAsia" w:hAnsi="Book Antiqua"/>
          <w:kern w:val="0"/>
          <w:sz w:val="24"/>
          <w:szCs w:val="24"/>
        </w:rPr>
        <w:t>±</w:t>
      </w:r>
      <w:r w:rsidR="00CA4442" w:rsidRPr="00010B77">
        <w:rPr>
          <w:rFonts w:ascii="Book Antiqua" w:eastAsiaTheme="majorEastAsia" w:hAnsi="Book Antiqua"/>
          <w:kern w:val="0"/>
          <w:sz w:val="24"/>
          <w:szCs w:val="24"/>
        </w:rPr>
        <w:t xml:space="preserve"> </w:t>
      </w:r>
      <w:r w:rsidR="00BF14AC" w:rsidRPr="00010B77">
        <w:rPr>
          <w:rFonts w:ascii="Book Antiqua" w:eastAsiaTheme="majorEastAsia" w:hAnsi="Book Antiqua"/>
          <w:kern w:val="0"/>
          <w:sz w:val="24"/>
          <w:szCs w:val="24"/>
        </w:rPr>
        <w:t>2.7</w:t>
      </w:r>
      <w:r w:rsidRPr="00010B77">
        <w:rPr>
          <w:rFonts w:ascii="Book Antiqua" w:eastAsiaTheme="majorEastAsia" w:hAnsi="Book Antiqua"/>
          <w:kern w:val="0"/>
          <w:sz w:val="24"/>
          <w:szCs w:val="24"/>
        </w:rPr>
        <w:t xml:space="preserve"> mmHg, </w:t>
      </w:r>
      <w:r w:rsidRPr="00010B77">
        <w:rPr>
          <w:rFonts w:ascii="Book Antiqua" w:eastAsiaTheme="majorEastAsia" w:hAnsi="Book Antiqua"/>
          <w:i/>
          <w:kern w:val="0"/>
          <w:sz w:val="24"/>
          <w:szCs w:val="24"/>
        </w:rPr>
        <w:t>P</w:t>
      </w:r>
      <w:r w:rsidR="00CA4442" w:rsidRPr="00010B77">
        <w:rPr>
          <w:rFonts w:ascii="Book Antiqua" w:eastAsiaTheme="majorEastAsia" w:hAnsi="Book Antiqua"/>
          <w:kern w:val="0"/>
          <w:sz w:val="24"/>
          <w:szCs w:val="24"/>
        </w:rPr>
        <w:t xml:space="preserve"> </w:t>
      </w:r>
      <w:r w:rsidRPr="00010B77">
        <w:rPr>
          <w:rFonts w:ascii="Book Antiqua" w:eastAsiaTheme="majorEastAsia" w:hAnsi="Book Antiqua"/>
          <w:kern w:val="0"/>
          <w:sz w:val="24"/>
          <w:szCs w:val="24"/>
        </w:rPr>
        <w:t>&gt;</w:t>
      </w:r>
      <w:r w:rsidR="00CA4442" w:rsidRPr="00010B77">
        <w:rPr>
          <w:rFonts w:ascii="Book Antiqua" w:eastAsiaTheme="majorEastAsia" w:hAnsi="Book Antiqua"/>
          <w:kern w:val="0"/>
          <w:sz w:val="24"/>
          <w:szCs w:val="24"/>
        </w:rPr>
        <w:t xml:space="preserve"> </w:t>
      </w:r>
      <w:r w:rsidRPr="00010B77">
        <w:rPr>
          <w:rFonts w:ascii="Book Antiqua" w:eastAsiaTheme="majorEastAsia" w:hAnsi="Book Antiqua"/>
          <w:kern w:val="0"/>
          <w:sz w:val="24"/>
          <w:szCs w:val="24"/>
        </w:rPr>
        <w:t xml:space="preserve">0.05). </w:t>
      </w:r>
      <w:r w:rsidR="00F90FBB" w:rsidRPr="00010B77">
        <w:rPr>
          <w:rFonts w:ascii="Book Antiqua" w:eastAsiaTheme="majorEastAsia" w:hAnsi="Book Antiqua"/>
          <w:kern w:val="0"/>
          <w:sz w:val="24"/>
          <w:szCs w:val="24"/>
          <w:vertAlign w:val="superscript"/>
        </w:rPr>
        <w:t>a</w:t>
      </w:r>
      <w:r w:rsidRPr="00010B77">
        <w:rPr>
          <w:rFonts w:ascii="Book Antiqua" w:eastAsia="楷体" w:hAnsi="Book Antiqua"/>
          <w:i/>
          <w:kern w:val="0"/>
          <w:sz w:val="24"/>
          <w:szCs w:val="24"/>
        </w:rPr>
        <w:t>P</w:t>
      </w:r>
      <w:r w:rsidR="00CA4442" w:rsidRPr="00010B77">
        <w:rPr>
          <w:rFonts w:ascii="Book Antiqua" w:eastAsia="楷体" w:hAnsi="Book Antiqua"/>
          <w:kern w:val="0"/>
          <w:sz w:val="24"/>
          <w:szCs w:val="24"/>
        </w:rPr>
        <w:t xml:space="preserve"> </w:t>
      </w:r>
      <w:r w:rsidRPr="00010B77">
        <w:rPr>
          <w:rFonts w:ascii="Book Antiqua" w:eastAsia="楷体" w:hAnsi="Book Antiqua"/>
          <w:kern w:val="0"/>
          <w:sz w:val="24"/>
          <w:szCs w:val="24"/>
        </w:rPr>
        <w:t>&lt;</w:t>
      </w:r>
      <w:r w:rsidR="00CA4442" w:rsidRPr="00010B77">
        <w:rPr>
          <w:rFonts w:ascii="Book Antiqua" w:eastAsia="楷体" w:hAnsi="Book Antiqua"/>
          <w:kern w:val="0"/>
          <w:sz w:val="24"/>
          <w:szCs w:val="24"/>
        </w:rPr>
        <w:t xml:space="preserve"> </w:t>
      </w:r>
      <w:r w:rsidRPr="00010B77">
        <w:rPr>
          <w:rFonts w:ascii="Book Antiqua" w:eastAsia="楷体" w:hAnsi="Book Antiqua"/>
          <w:kern w:val="0"/>
          <w:sz w:val="24"/>
          <w:szCs w:val="24"/>
        </w:rPr>
        <w:t xml:space="preserve">0.05 </w:t>
      </w:r>
      <w:r w:rsidR="000E7441" w:rsidRPr="00010B77">
        <w:rPr>
          <w:rFonts w:ascii="Book Antiqua" w:eastAsia="楷体" w:hAnsi="Book Antiqua"/>
          <w:i/>
          <w:kern w:val="0"/>
          <w:sz w:val="24"/>
          <w:szCs w:val="24"/>
        </w:rPr>
        <w:t>vs</w:t>
      </w:r>
      <w:r w:rsidRPr="00010B77">
        <w:rPr>
          <w:rFonts w:ascii="Book Antiqua" w:eastAsia="楷体" w:hAnsi="Book Antiqua"/>
          <w:kern w:val="0"/>
          <w:sz w:val="24"/>
          <w:szCs w:val="24"/>
        </w:rPr>
        <w:t xml:space="preserve"> </w:t>
      </w:r>
      <w:r w:rsidRPr="00010B77">
        <w:rPr>
          <w:rFonts w:ascii="Book Antiqua" w:eastAsiaTheme="majorEastAsia" w:hAnsi="Book Antiqua"/>
          <w:kern w:val="0"/>
          <w:sz w:val="24"/>
          <w:szCs w:val="24"/>
        </w:rPr>
        <w:t xml:space="preserve">SO </w:t>
      </w:r>
      <w:r w:rsidR="00194159" w:rsidRPr="00010B77">
        <w:rPr>
          <w:rFonts w:ascii="Book Antiqua" w:eastAsiaTheme="majorEastAsia" w:hAnsi="Book Antiqua"/>
          <w:kern w:val="0"/>
          <w:sz w:val="24"/>
          <w:szCs w:val="24"/>
        </w:rPr>
        <w:t>c</w:t>
      </w:r>
      <w:r w:rsidRPr="00010B77">
        <w:rPr>
          <w:rFonts w:ascii="Book Antiqua" w:eastAsiaTheme="majorEastAsia" w:hAnsi="Book Antiqua"/>
          <w:kern w:val="0"/>
          <w:sz w:val="24"/>
          <w:szCs w:val="24"/>
        </w:rPr>
        <w:t>ontrol rats</w:t>
      </w:r>
      <w:r w:rsidR="00CC755D" w:rsidRPr="00010B77">
        <w:rPr>
          <w:rFonts w:ascii="Book Antiqua" w:eastAsiaTheme="majorEastAsia" w:hAnsi="Book Antiqua"/>
          <w:kern w:val="0"/>
          <w:sz w:val="24"/>
          <w:szCs w:val="24"/>
        </w:rPr>
        <w:t xml:space="preserve">; </w:t>
      </w:r>
      <w:r w:rsidR="00CC755D" w:rsidRPr="00010B77">
        <w:rPr>
          <w:rFonts w:ascii="Book Antiqua" w:eastAsia="楷体" w:hAnsi="Book Antiqua"/>
          <w:kern w:val="0"/>
          <w:sz w:val="24"/>
          <w:szCs w:val="24"/>
          <w:vertAlign w:val="superscript"/>
        </w:rPr>
        <w:t>c</w:t>
      </w:r>
      <w:r w:rsidR="00CC755D" w:rsidRPr="00010B77">
        <w:rPr>
          <w:rFonts w:ascii="Book Antiqua" w:eastAsia="楷体" w:hAnsi="Book Antiqua"/>
          <w:i/>
          <w:kern w:val="0"/>
          <w:sz w:val="24"/>
          <w:szCs w:val="24"/>
        </w:rPr>
        <w:t>P</w:t>
      </w:r>
      <w:r w:rsidR="00CC755D" w:rsidRPr="00010B77">
        <w:rPr>
          <w:rFonts w:ascii="Book Antiqua" w:eastAsia="楷体" w:hAnsi="Book Antiqua"/>
          <w:kern w:val="0"/>
          <w:sz w:val="24"/>
          <w:szCs w:val="24"/>
        </w:rPr>
        <w:t xml:space="preserve"> &lt; 0.05 </w:t>
      </w:r>
      <w:r w:rsidR="00CC755D" w:rsidRPr="00010B77">
        <w:rPr>
          <w:rFonts w:ascii="Book Antiqua" w:eastAsia="楷体" w:hAnsi="Book Antiqua"/>
          <w:i/>
          <w:kern w:val="0"/>
          <w:sz w:val="24"/>
          <w:szCs w:val="24"/>
        </w:rPr>
        <w:t>vs</w:t>
      </w:r>
      <w:r w:rsidR="00CC755D" w:rsidRPr="00010B77">
        <w:rPr>
          <w:rFonts w:ascii="Book Antiqua" w:eastAsia="楷体" w:hAnsi="Book Antiqua"/>
          <w:kern w:val="0"/>
          <w:sz w:val="24"/>
          <w:szCs w:val="24"/>
        </w:rPr>
        <w:t xml:space="preserve"> </w:t>
      </w:r>
      <w:r w:rsidR="00194159" w:rsidRPr="00010B77">
        <w:rPr>
          <w:rFonts w:ascii="Book Antiqua" w:eastAsiaTheme="majorEastAsia" w:hAnsi="Book Antiqua"/>
          <w:kern w:val="0"/>
          <w:sz w:val="24"/>
          <w:szCs w:val="24"/>
        </w:rPr>
        <w:t>ORX control</w:t>
      </w:r>
      <w:r w:rsidR="00CC755D" w:rsidRPr="00010B77">
        <w:rPr>
          <w:rFonts w:ascii="Book Antiqua" w:eastAsiaTheme="majorEastAsia" w:hAnsi="Book Antiqua"/>
          <w:kern w:val="0"/>
          <w:sz w:val="24"/>
          <w:szCs w:val="24"/>
        </w:rPr>
        <w:t xml:space="preserve"> rats</w:t>
      </w:r>
      <w:r w:rsidR="00CC755D" w:rsidRPr="00010B77">
        <w:rPr>
          <w:rFonts w:ascii="Book Antiqua" w:eastAsia="楷体" w:hAnsi="Book Antiqua"/>
          <w:kern w:val="0"/>
          <w:sz w:val="24"/>
          <w:szCs w:val="24"/>
        </w:rPr>
        <w:t>.</w:t>
      </w:r>
      <w:r w:rsidR="00724FB9" w:rsidRPr="00010B77">
        <w:rPr>
          <w:rFonts w:ascii="Book Antiqua" w:eastAsia="楷体" w:hAnsi="Book Antiqua"/>
          <w:kern w:val="0"/>
          <w:sz w:val="24"/>
          <w:szCs w:val="24"/>
        </w:rPr>
        <w:t xml:space="preserve"> PHT: </w:t>
      </w:r>
      <w:r w:rsidR="00724FB9" w:rsidRPr="00010B77">
        <w:rPr>
          <w:rFonts w:ascii="Book Antiqua" w:eastAsiaTheme="majorEastAsia" w:hAnsi="Book Antiqua"/>
          <w:kern w:val="0"/>
          <w:sz w:val="24"/>
          <w:szCs w:val="24"/>
        </w:rPr>
        <w:t xml:space="preserve">Portal hypertension; SO: </w:t>
      </w:r>
      <w:r w:rsidR="00724FB9" w:rsidRPr="00010B77">
        <w:rPr>
          <w:rFonts w:ascii="Book Antiqua" w:eastAsia="Times New Roman" w:hAnsi="Book Antiqua"/>
          <w:kern w:val="0"/>
          <w:sz w:val="24"/>
          <w:szCs w:val="24"/>
        </w:rPr>
        <w:t>Sham operation; ORX: Orchiectomy.</w:t>
      </w:r>
    </w:p>
    <w:p w14:paraId="1C5D721C" w14:textId="6E22632E" w:rsidR="008C37B4" w:rsidRPr="00010B77" w:rsidRDefault="008C37B4" w:rsidP="00010B77">
      <w:pPr>
        <w:adjustRightInd w:val="0"/>
        <w:snapToGrid w:val="0"/>
        <w:spacing w:line="360" w:lineRule="auto"/>
        <w:rPr>
          <w:rFonts w:ascii="Book Antiqua" w:eastAsiaTheme="majorEastAsia" w:hAnsi="Book Antiqua"/>
          <w:kern w:val="0"/>
          <w:sz w:val="24"/>
          <w:szCs w:val="24"/>
        </w:rPr>
      </w:pPr>
    </w:p>
    <w:p w14:paraId="0570E983" w14:textId="57BAFEDC" w:rsidR="000D0FE0" w:rsidRPr="00010B77" w:rsidRDefault="000D0FE0" w:rsidP="00010B77">
      <w:pPr>
        <w:widowControl/>
        <w:snapToGrid w:val="0"/>
        <w:spacing w:line="360" w:lineRule="auto"/>
        <w:jc w:val="left"/>
        <w:rPr>
          <w:rFonts w:ascii="Book Antiqua" w:eastAsiaTheme="majorEastAsia" w:hAnsi="Book Antiqua"/>
          <w:kern w:val="0"/>
          <w:sz w:val="24"/>
          <w:szCs w:val="24"/>
        </w:rPr>
      </w:pPr>
      <w:r w:rsidRPr="00010B77">
        <w:rPr>
          <w:rFonts w:ascii="Book Antiqua" w:eastAsiaTheme="majorEastAsia" w:hAnsi="Book Antiqua"/>
          <w:kern w:val="0"/>
          <w:sz w:val="24"/>
          <w:szCs w:val="24"/>
        </w:rPr>
        <w:br w:type="page"/>
      </w:r>
    </w:p>
    <w:p w14:paraId="1A907927" w14:textId="26AAA1D5" w:rsidR="005744B3" w:rsidRPr="00010B77" w:rsidRDefault="00C559AF" w:rsidP="00010B77">
      <w:pPr>
        <w:adjustRightInd w:val="0"/>
        <w:snapToGrid w:val="0"/>
        <w:spacing w:line="360" w:lineRule="auto"/>
        <w:rPr>
          <w:rFonts w:ascii="Book Antiqua" w:eastAsiaTheme="majorEastAsia" w:hAnsi="Book Antiqua"/>
          <w:kern w:val="0"/>
          <w:sz w:val="24"/>
          <w:szCs w:val="24"/>
        </w:rPr>
      </w:pPr>
      <w:r w:rsidRPr="00010B77">
        <w:rPr>
          <w:noProof/>
          <w:kern w:val="0"/>
          <w:sz w:val="24"/>
          <w:szCs w:val="24"/>
          <w:lang w:eastAsia="en-US"/>
        </w:rPr>
        <w:lastRenderedPageBreak/>
        <w:drawing>
          <wp:inline distT="0" distB="0" distL="0" distR="0" wp14:anchorId="7B0F242B" wp14:editId="7C0CEF12">
            <wp:extent cx="3803304" cy="2512613"/>
            <wp:effectExtent l="0" t="0" r="6985"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15465" cy="2520647"/>
                    </a:xfrm>
                    <a:prstGeom prst="rect">
                      <a:avLst/>
                    </a:prstGeom>
                  </pic:spPr>
                </pic:pic>
              </a:graphicData>
            </a:graphic>
          </wp:inline>
        </w:drawing>
      </w:r>
    </w:p>
    <w:p w14:paraId="478C6E67" w14:textId="098A41F0" w:rsidR="008C37B4" w:rsidRPr="00010B77" w:rsidRDefault="008C37B4" w:rsidP="00010B77">
      <w:pPr>
        <w:adjustRightInd w:val="0"/>
        <w:snapToGrid w:val="0"/>
        <w:spacing w:line="360" w:lineRule="auto"/>
        <w:rPr>
          <w:rFonts w:ascii="Book Antiqua" w:eastAsiaTheme="majorEastAsia" w:hAnsi="Book Antiqua"/>
          <w:kern w:val="0"/>
          <w:sz w:val="24"/>
          <w:szCs w:val="24"/>
        </w:rPr>
      </w:pPr>
      <w:r w:rsidRPr="00010B77">
        <w:rPr>
          <w:rFonts w:ascii="Book Antiqua" w:eastAsiaTheme="majorEastAsia" w:hAnsi="Book Antiqua"/>
          <w:b/>
          <w:kern w:val="0"/>
          <w:sz w:val="24"/>
          <w:szCs w:val="24"/>
        </w:rPr>
        <w:t>Figure 2</w:t>
      </w:r>
      <w:r w:rsidRPr="00010B77">
        <w:rPr>
          <w:rFonts w:ascii="Book Antiqua" w:eastAsiaTheme="majorEastAsia" w:hAnsi="Book Antiqua"/>
          <w:kern w:val="0"/>
          <w:sz w:val="24"/>
          <w:szCs w:val="24"/>
        </w:rPr>
        <w:t xml:space="preserve"> </w:t>
      </w:r>
      <w:r w:rsidRPr="00010B77">
        <w:rPr>
          <w:rFonts w:ascii="Book Antiqua" w:eastAsiaTheme="majorEastAsia" w:hAnsi="Book Antiqua"/>
          <w:b/>
          <w:bCs/>
          <w:kern w:val="0"/>
          <w:sz w:val="24"/>
          <w:szCs w:val="24"/>
        </w:rPr>
        <w:t>Portal pressure of the four female groups.</w:t>
      </w:r>
      <w:r w:rsidRPr="00010B77">
        <w:rPr>
          <w:rFonts w:ascii="Book Antiqua" w:eastAsiaTheme="majorEastAsia" w:hAnsi="Book Antiqua"/>
          <w:kern w:val="0"/>
          <w:sz w:val="24"/>
          <w:szCs w:val="24"/>
        </w:rPr>
        <w:t xml:space="preserve"> Administration of CCl</w:t>
      </w:r>
      <w:r w:rsidRPr="00010B77">
        <w:rPr>
          <w:rFonts w:ascii="Book Antiqua" w:eastAsiaTheme="majorEastAsia" w:hAnsi="Book Antiqua"/>
          <w:kern w:val="0"/>
          <w:sz w:val="24"/>
          <w:szCs w:val="24"/>
          <w:vertAlign w:val="subscript"/>
        </w:rPr>
        <w:t xml:space="preserve">4 </w:t>
      </w:r>
      <w:r w:rsidRPr="00010B77">
        <w:rPr>
          <w:rFonts w:ascii="Book Antiqua" w:eastAsiaTheme="majorEastAsia" w:hAnsi="Book Antiqua"/>
          <w:kern w:val="0"/>
          <w:sz w:val="24"/>
          <w:szCs w:val="24"/>
        </w:rPr>
        <w:t>induced significant PHT</w:t>
      </w:r>
      <w:r w:rsidR="00BE43D8" w:rsidRPr="00010B77">
        <w:rPr>
          <w:rFonts w:ascii="Book Antiqua" w:eastAsiaTheme="majorEastAsia" w:hAnsi="Book Antiqua"/>
          <w:kern w:val="0"/>
          <w:sz w:val="24"/>
          <w:szCs w:val="24"/>
        </w:rPr>
        <w:t>;</w:t>
      </w:r>
      <w:r w:rsidRPr="00010B77">
        <w:rPr>
          <w:rFonts w:ascii="Book Antiqua" w:eastAsiaTheme="majorEastAsia" w:hAnsi="Book Antiqua"/>
          <w:kern w:val="0"/>
          <w:sz w:val="24"/>
          <w:szCs w:val="24"/>
        </w:rPr>
        <w:t xml:space="preserve"> however, the portal pressure in </w:t>
      </w:r>
      <w:bookmarkStart w:id="229" w:name="OLE_LINK6"/>
      <w:r w:rsidRPr="00010B77">
        <w:rPr>
          <w:rFonts w:ascii="Book Antiqua" w:eastAsiaTheme="majorEastAsia" w:hAnsi="Book Antiqua"/>
          <w:kern w:val="0"/>
          <w:sz w:val="24"/>
          <w:szCs w:val="24"/>
        </w:rPr>
        <w:t>SO PHT rats</w:t>
      </w:r>
      <w:bookmarkEnd w:id="229"/>
      <w:r w:rsidRPr="00010B77">
        <w:rPr>
          <w:rFonts w:ascii="Book Antiqua" w:eastAsiaTheme="majorEastAsia" w:hAnsi="Book Antiqua"/>
          <w:kern w:val="0"/>
          <w:sz w:val="24"/>
          <w:szCs w:val="24"/>
        </w:rPr>
        <w:t xml:space="preserve"> was lower than that in OVX PHT rats (</w:t>
      </w:r>
      <w:r w:rsidR="004060C0" w:rsidRPr="00010B77">
        <w:rPr>
          <w:rFonts w:ascii="Book Antiqua" w:eastAsiaTheme="majorEastAsia" w:hAnsi="Book Antiqua"/>
          <w:kern w:val="0"/>
          <w:sz w:val="24"/>
          <w:szCs w:val="24"/>
        </w:rPr>
        <w:t>12.7</w:t>
      </w:r>
      <w:r w:rsidR="00CA4442" w:rsidRPr="00010B77">
        <w:rPr>
          <w:rFonts w:ascii="Book Antiqua" w:eastAsiaTheme="majorEastAsia" w:hAnsi="Book Antiqua"/>
          <w:kern w:val="0"/>
          <w:sz w:val="24"/>
          <w:szCs w:val="24"/>
        </w:rPr>
        <w:t xml:space="preserve"> </w:t>
      </w:r>
      <w:r w:rsidR="004060C0" w:rsidRPr="00010B77">
        <w:rPr>
          <w:rFonts w:ascii="Book Antiqua" w:eastAsiaTheme="majorEastAsia" w:hAnsi="Book Antiqua"/>
          <w:kern w:val="0"/>
          <w:sz w:val="24"/>
          <w:szCs w:val="24"/>
        </w:rPr>
        <w:t>±</w:t>
      </w:r>
      <w:r w:rsidR="00CA4442" w:rsidRPr="00010B77">
        <w:rPr>
          <w:rFonts w:ascii="Book Antiqua" w:eastAsiaTheme="majorEastAsia" w:hAnsi="Book Antiqua"/>
          <w:kern w:val="0"/>
          <w:sz w:val="24"/>
          <w:szCs w:val="24"/>
        </w:rPr>
        <w:t xml:space="preserve"> </w:t>
      </w:r>
      <w:r w:rsidR="004060C0" w:rsidRPr="00010B77">
        <w:rPr>
          <w:rFonts w:ascii="Book Antiqua" w:eastAsiaTheme="majorEastAsia" w:hAnsi="Book Antiqua"/>
          <w:kern w:val="0"/>
          <w:sz w:val="24"/>
          <w:szCs w:val="24"/>
        </w:rPr>
        <w:t>2.7</w:t>
      </w:r>
      <w:r w:rsidRPr="00010B77">
        <w:rPr>
          <w:rFonts w:ascii="Book Antiqua" w:eastAsiaTheme="majorEastAsia" w:hAnsi="Book Antiqua"/>
          <w:kern w:val="0"/>
          <w:sz w:val="24"/>
          <w:szCs w:val="24"/>
        </w:rPr>
        <w:t xml:space="preserve"> </w:t>
      </w:r>
      <w:r w:rsidR="000E7441" w:rsidRPr="00010B77">
        <w:rPr>
          <w:rFonts w:ascii="Book Antiqua" w:eastAsiaTheme="majorEastAsia" w:hAnsi="Book Antiqua"/>
          <w:i/>
          <w:kern w:val="0"/>
          <w:sz w:val="24"/>
          <w:szCs w:val="24"/>
        </w:rPr>
        <w:t>vs</w:t>
      </w:r>
      <w:r w:rsidRPr="00010B77">
        <w:rPr>
          <w:rFonts w:ascii="Book Antiqua" w:eastAsiaTheme="majorEastAsia" w:hAnsi="Book Antiqua"/>
          <w:kern w:val="0"/>
          <w:sz w:val="24"/>
          <w:szCs w:val="24"/>
        </w:rPr>
        <w:t xml:space="preserve"> </w:t>
      </w:r>
      <w:r w:rsidR="004060C0" w:rsidRPr="00010B77">
        <w:rPr>
          <w:rFonts w:ascii="Book Antiqua" w:eastAsiaTheme="majorEastAsia" w:hAnsi="Book Antiqua"/>
          <w:kern w:val="0"/>
          <w:sz w:val="24"/>
          <w:szCs w:val="24"/>
        </w:rPr>
        <w:t>16.5</w:t>
      </w:r>
      <w:r w:rsidR="00CA4442" w:rsidRPr="00010B77">
        <w:rPr>
          <w:rFonts w:ascii="Book Antiqua" w:eastAsiaTheme="majorEastAsia" w:hAnsi="Book Antiqua"/>
          <w:kern w:val="0"/>
          <w:sz w:val="24"/>
          <w:szCs w:val="24"/>
        </w:rPr>
        <w:t xml:space="preserve"> </w:t>
      </w:r>
      <w:r w:rsidR="004060C0" w:rsidRPr="00010B77">
        <w:rPr>
          <w:rFonts w:ascii="Book Antiqua" w:eastAsiaTheme="majorEastAsia" w:hAnsi="Book Antiqua"/>
          <w:kern w:val="0"/>
          <w:sz w:val="24"/>
          <w:szCs w:val="24"/>
        </w:rPr>
        <w:t>±</w:t>
      </w:r>
      <w:r w:rsidR="00CA4442" w:rsidRPr="00010B77">
        <w:rPr>
          <w:rFonts w:ascii="Book Antiqua" w:eastAsiaTheme="majorEastAsia" w:hAnsi="Book Antiqua"/>
          <w:kern w:val="0"/>
          <w:sz w:val="24"/>
          <w:szCs w:val="24"/>
        </w:rPr>
        <w:t xml:space="preserve"> </w:t>
      </w:r>
      <w:r w:rsidR="004060C0" w:rsidRPr="00010B77">
        <w:rPr>
          <w:rFonts w:ascii="Book Antiqua" w:eastAsiaTheme="majorEastAsia" w:hAnsi="Book Antiqua"/>
          <w:kern w:val="0"/>
          <w:sz w:val="24"/>
          <w:szCs w:val="24"/>
        </w:rPr>
        <w:t>2.4</w:t>
      </w:r>
      <w:r w:rsidR="00CA4442" w:rsidRPr="00010B77">
        <w:rPr>
          <w:rFonts w:ascii="Book Antiqua" w:eastAsiaTheme="majorEastAsia" w:hAnsi="Book Antiqua"/>
          <w:kern w:val="0"/>
          <w:sz w:val="24"/>
          <w:szCs w:val="24"/>
        </w:rPr>
        <w:t xml:space="preserve"> </w:t>
      </w:r>
      <w:r w:rsidRPr="00010B77">
        <w:rPr>
          <w:rFonts w:ascii="Book Antiqua" w:eastAsiaTheme="majorEastAsia" w:hAnsi="Book Antiqua"/>
          <w:kern w:val="0"/>
          <w:sz w:val="24"/>
          <w:szCs w:val="24"/>
        </w:rPr>
        <w:t xml:space="preserve">mmHg, </w:t>
      </w:r>
      <w:r w:rsidRPr="00010B77">
        <w:rPr>
          <w:rFonts w:ascii="Book Antiqua" w:eastAsiaTheme="majorEastAsia" w:hAnsi="Book Antiqua"/>
          <w:i/>
          <w:kern w:val="0"/>
          <w:sz w:val="24"/>
          <w:szCs w:val="24"/>
        </w:rPr>
        <w:t>P</w:t>
      </w:r>
      <w:r w:rsidR="00CA4442" w:rsidRPr="00010B77">
        <w:rPr>
          <w:rFonts w:ascii="Book Antiqua" w:eastAsiaTheme="majorEastAsia" w:hAnsi="Book Antiqua"/>
          <w:kern w:val="0"/>
          <w:sz w:val="24"/>
          <w:szCs w:val="24"/>
        </w:rPr>
        <w:t xml:space="preserve"> </w:t>
      </w:r>
      <w:r w:rsidRPr="00010B77">
        <w:rPr>
          <w:rFonts w:ascii="Book Antiqua" w:eastAsiaTheme="majorEastAsia" w:hAnsi="Book Antiqua"/>
          <w:kern w:val="0"/>
          <w:sz w:val="24"/>
          <w:szCs w:val="24"/>
        </w:rPr>
        <w:t>&lt;</w:t>
      </w:r>
      <w:r w:rsidR="00CA4442" w:rsidRPr="00010B77">
        <w:rPr>
          <w:rFonts w:ascii="Book Antiqua" w:eastAsiaTheme="majorEastAsia" w:hAnsi="Book Antiqua"/>
          <w:kern w:val="0"/>
          <w:sz w:val="24"/>
          <w:szCs w:val="24"/>
        </w:rPr>
        <w:t xml:space="preserve"> </w:t>
      </w:r>
      <w:r w:rsidRPr="00010B77">
        <w:rPr>
          <w:rFonts w:ascii="Book Antiqua" w:eastAsiaTheme="majorEastAsia" w:hAnsi="Book Antiqua"/>
          <w:kern w:val="0"/>
          <w:sz w:val="24"/>
          <w:szCs w:val="24"/>
        </w:rPr>
        <w:t xml:space="preserve">0.05). </w:t>
      </w:r>
      <w:bookmarkStart w:id="230" w:name="OLE_LINK15"/>
      <w:r w:rsidR="00C559AF" w:rsidRPr="00010B77">
        <w:rPr>
          <w:rFonts w:ascii="Book Antiqua" w:eastAsia="楷体" w:hAnsi="Book Antiqua"/>
          <w:kern w:val="0"/>
          <w:sz w:val="24"/>
          <w:szCs w:val="24"/>
          <w:vertAlign w:val="superscript"/>
        </w:rPr>
        <w:t>a</w:t>
      </w:r>
      <w:r w:rsidRPr="00010B77">
        <w:rPr>
          <w:rFonts w:ascii="Book Antiqua" w:eastAsia="楷体" w:hAnsi="Book Antiqua"/>
          <w:i/>
          <w:kern w:val="0"/>
          <w:sz w:val="24"/>
          <w:szCs w:val="24"/>
        </w:rPr>
        <w:t>P</w:t>
      </w:r>
      <w:r w:rsidR="00CA4442" w:rsidRPr="00010B77">
        <w:rPr>
          <w:rFonts w:ascii="Book Antiqua" w:eastAsia="楷体" w:hAnsi="Book Antiqua"/>
          <w:kern w:val="0"/>
          <w:sz w:val="24"/>
          <w:szCs w:val="24"/>
        </w:rPr>
        <w:t xml:space="preserve"> </w:t>
      </w:r>
      <w:r w:rsidRPr="00010B77">
        <w:rPr>
          <w:rFonts w:ascii="Book Antiqua" w:eastAsia="楷体" w:hAnsi="Book Antiqua"/>
          <w:kern w:val="0"/>
          <w:sz w:val="24"/>
          <w:szCs w:val="24"/>
        </w:rPr>
        <w:t>&lt;</w:t>
      </w:r>
      <w:r w:rsidR="00CA4442" w:rsidRPr="00010B77">
        <w:rPr>
          <w:rFonts w:ascii="Book Antiqua" w:eastAsia="楷体" w:hAnsi="Book Antiqua"/>
          <w:kern w:val="0"/>
          <w:sz w:val="24"/>
          <w:szCs w:val="24"/>
        </w:rPr>
        <w:t xml:space="preserve"> </w:t>
      </w:r>
      <w:r w:rsidRPr="00010B77">
        <w:rPr>
          <w:rFonts w:ascii="Book Antiqua" w:eastAsia="楷体" w:hAnsi="Book Antiqua"/>
          <w:kern w:val="0"/>
          <w:sz w:val="24"/>
          <w:szCs w:val="24"/>
        </w:rPr>
        <w:t xml:space="preserve">0.05 </w:t>
      </w:r>
      <w:r w:rsidR="000E7441" w:rsidRPr="00010B77">
        <w:rPr>
          <w:rFonts w:ascii="Book Antiqua" w:eastAsia="楷体" w:hAnsi="Book Antiqua"/>
          <w:i/>
          <w:kern w:val="0"/>
          <w:sz w:val="24"/>
          <w:szCs w:val="24"/>
        </w:rPr>
        <w:t>vs</w:t>
      </w:r>
      <w:r w:rsidRPr="00010B77">
        <w:rPr>
          <w:rFonts w:ascii="Book Antiqua" w:eastAsia="楷体" w:hAnsi="Book Antiqua"/>
          <w:kern w:val="0"/>
          <w:sz w:val="24"/>
          <w:szCs w:val="24"/>
        </w:rPr>
        <w:t xml:space="preserve"> SO </w:t>
      </w:r>
      <w:r w:rsidR="00023BA8" w:rsidRPr="00010B77">
        <w:rPr>
          <w:rFonts w:ascii="Book Antiqua" w:eastAsia="楷体" w:hAnsi="Book Antiqua"/>
          <w:kern w:val="0"/>
          <w:sz w:val="24"/>
          <w:szCs w:val="24"/>
        </w:rPr>
        <w:t>c</w:t>
      </w:r>
      <w:r w:rsidRPr="00010B77">
        <w:rPr>
          <w:rFonts w:ascii="Book Antiqua" w:eastAsia="楷体" w:hAnsi="Book Antiqua"/>
          <w:kern w:val="0"/>
          <w:sz w:val="24"/>
          <w:szCs w:val="24"/>
        </w:rPr>
        <w:t>ontrol rats</w:t>
      </w:r>
      <w:r w:rsidR="00CA4442" w:rsidRPr="00010B77">
        <w:rPr>
          <w:rFonts w:ascii="Book Antiqua" w:eastAsia="楷体" w:hAnsi="Book Antiqua"/>
          <w:kern w:val="0"/>
          <w:sz w:val="24"/>
          <w:szCs w:val="24"/>
        </w:rPr>
        <w:t xml:space="preserve">; </w:t>
      </w:r>
      <w:r w:rsidR="00C559AF" w:rsidRPr="00010B77">
        <w:rPr>
          <w:rFonts w:ascii="Book Antiqua" w:eastAsia="楷体" w:hAnsi="Book Antiqua"/>
          <w:kern w:val="0"/>
          <w:sz w:val="24"/>
          <w:szCs w:val="24"/>
          <w:vertAlign w:val="superscript"/>
        </w:rPr>
        <w:t>c</w:t>
      </w:r>
      <w:r w:rsidRPr="00010B77">
        <w:rPr>
          <w:rFonts w:ascii="Book Antiqua" w:eastAsia="楷体" w:hAnsi="Book Antiqua"/>
          <w:i/>
          <w:kern w:val="0"/>
          <w:sz w:val="24"/>
          <w:szCs w:val="24"/>
        </w:rPr>
        <w:t>P</w:t>
      </w:r>
      <w:r w:rsidR="00CA4442" w:rsidRPr="00010B77">
        <w:rPr>
          <w:rFonts w:ascii="Book Antiqua" w:eastAsia="楷体" w:hAnsi="Book Antiqua"/>
          <w:kern w:val="0"/>
          <w:sz w:val="24"/>
          <w:szCs w:val="24"/>
        </w:rPr>
        <w:t xml:space="preserve"> </w:t>
      </w:r>
      <w:r w:rsidRPr="00010B77">
        <w:rPr>
          <w:rFonts w:ascii="Book Antiqua" w:eastAsia="楷体" w:hAnsi="Book Antiqua"/>
          <w:kern w:val="0"/>
          <w:sz w:val="24"/>
          <w:szCs w:val="24"/>
        </w:rPr>
        <w:t>&lt;</w:t>
      </w:r>
      <w:r w:rsidR="00CA4442" w:rsidRPr="00010B77">
        <w:rPr>
          <w:rFonts w:ascii="Book Antiqua" w:eastAsia="楷体" w:hAnsi="Book Antiqua"/>
          <w:kern w:val="0"/>
          <w:sz w:val="24"/>
          <w:szCs w:val="24"/>
        </w:rPr>
        <w:t xml:space="preserve"> </w:t>
      </w:r>
      <w:r w:rsidRPr="00010B77">
        <w:rPr>
          <w:rFonts w:ascii="Book Antiqua" w:eastAsia="楷体" w:hAnsi="Book Antiqua"/>
          <w:kern w:val="0"/>
          <w:sz w:val="24"/>
          <w:szCs w:val="24"/>
        </w:rPr>
        <w:t xml:space="preserve">0.05 </w:t>
      </w:r>
      <w:r w:rsidR="000E7441" w:rsidRPr="00010B77">
        <w:rPr>
          <w:rFonts w:ascii="Book Antiqua" w:eastAsia="楷体" w:hAnsi="Book Antiqua"/>
          <w:i/>
          <w:kern w:val="0"/>
          <w:sz w:val="24"/>
          <w:szCs w:val="24"/>
        </w:rPr>
        <w:t>vs</w:t>
      </w:r>
      <w:r w:rsidRPr="00010B77">
        <w:rPr>
          <w:rFonts w:ascii="Book Antiqua" w:eastAsia="楷体" w:hAnsi="Book Antiqua"/>
          <w:kern w:val="0"/>
          <w:sz w:val="24"/>
          <w:szCs w:val="24"/>
        </w:rPr>
        <w:t xml:space="preserve"> </w:t>
      </w:r>
      <w:r w:rsidR="00023BA8" w:rsidRPr="00010B77">
        <w:rPr>
          <w:rFonts w:ascii="Book Antiqua" w:eastAsiaTheme="majorEastAsia" w:hAnsi="Book Antiqua"/>
          <w:kern w:val="0"/>
          <w:sz w:val="24"/>
          <w:szCs w:val="24"/>
        </w:rPr>
        <w:t xml:space="preserve">OVX control </w:t>
      </w:r>
      <w:r w:rsidRPr="00010B77">
        <w:rPr>
          <w:rFonts w:ascii="Book Antiqua" w:eastAsiaTheme="majorEastAsia" w:hAnsi="Book Antiqua"/>
          <w:kern w:val="0"/>
          <w:sz w:val="24"/>
          <w:szCs w:val="24"/>
        </w:rPr>
        <w:t>rats</w:t>
      </w:r>
      <w:r w:rsidR="002320B3" w:rsidRPr="00010B77">
        <w:rPr>
          <w:rFonts w:ascii="Book Antiqua" w:eastAsiaTheme="majorEastAsia" w:hAnsi="Book Antiqua"/>
          <w:kern w:val="0"/>
          <w:sz w:val="24"/>
          <w:szCs w:val="24"/>
        </w:rPr>
        <w:t xml:space="preserve">; </w:t>
      </w:r>
      <w:r w:rsidR="00C559AF" w:rsidRPr="00010B77">
        <w:rPr>
          <w:rFonts w:ascii="Book Antiqua" w:eastAsia="楷体" w:hAnsi="Book Antiqua"/>
          <w:kern w:val="0"/>
          <w:sz w:val="24"/>
          <w:szCs w:val="24"/>
          <w:vertAlign w:val="superscript"/>
        </w:rPr>
        <w:t>e</w:t>
      </w:r>
      <w:r w:rsidR="002320B3" w:rsidRPr="00010B77">
        <w:rPr>
          <w:rFonts w:ascii="Book Antiqua" w:eastAsia="楷体" w:hAnsi="Book Antiqua"/>
          <w:i/>
          <w:kern w:val="0"/>
          <w:sz w:val="24"/>
          <w:szCs w:val="24"/>
        </w:rPr>
        <w:t>P</w:t>
      </w:r>
      <w:r w:rsidR="002320B3" w:rsidRPr="00010B77">
        <w:rPr>
          <w:rFonts w:ascii="Book Antiqua" w:eastAsia="楷体" w:hAnsi="Book Antiqua"/>
          <w:kern w:val="0"/>
          <w:sz w:val="24"/>
          <w:szCs w:val="24"/>
        </w:rPr>
        <w:t xml:space="preserve"> &lt; 0.05 </w:t>
      </w:r>
      <w:r w:rsidR="002320B3" w:rsidRPr="00010B77">
        <w:rPr>
          <w:rFonts w:ascii="Book Antiqua" w:eastAsia="楷体" w:hAnsi="Book Antiqua"/>
          <w:i/>
          <w:iCs/>
          <w:kern w:val="0"/>
          <w:sz w:val="24"/>
          <w:szCs w:val="24"/>
        </w:rPr>
        <w:t>vs</w:t>
      </w:r>
      <w:r w:rsidR="002320B3" w:rsidRPr="00010B77">
        <w:rPr>
          <w:rFonts w:ascii="Book Antiqua" w:eastAsia="楷体" w:hAnsi="Book Antiqua"/>
          <w:kern w:val="0"/>
          <w:sz w:val="24"/>
          <w:szCs w:val="24"/>
        </w:rPr>
        <w:t xml:space="preserve"> </w:t>
      </w:r>
      <w:r w:rsidR="002320B3" w:rsidRPr="00010B77">
        <w:rPr>
          <w:rFonts w:ascii="Book Antiqua" w:eastAsiaTheme="majorEastAsia" w:hAnsi="Book Antiqua"/>
          <w:kern w:val="0"/>
          <w:sz w:val="24"/>
          <w:szCs w:val="24"/>
        </w:rPr>
        <w:t>SO PHT rats</w:t>
      </w:r>
      <w:r w:rsidRPr="00010B77">
        <w:rPr>
          <w:rFonts w:ascii="Book Antiqua" w:eastAsia="楷体" w:hAnsi="Book Antiqua"/>
          <w:kern w:val="0"/>
          <w:sz w:val="24"/>
          <w:szCs w:val="24"/>
        </w:rPr>
        <w:t>.</w:t>
      </w:r>
      <w:bookmarkEnd w:id="230"/>
      <w:r w:rsidR="00724FB9" w:rsidRPr="00010B77">
        <w:rPr>
          <w:rFonts w:ascii="Book Antiqua" w:eastAsia="楷体" w:hAnsi="Book Antiqua"/>
          <w:kern w:val="0"/>
          <w:sz w:val="24"/>
          <w:szCs w:val="24"/>
        </w:rPr>
        <w:t xml:space="preserve"> PHT: </w:t>
      </w:r>
      <w:r w:rsidR="00724FB9" w:rsidRPr="00010B77">
        <w:rPr>
          <w:rFonts w:ascii="Book Antiqua" w:eastAsiaTheme="majorEastAsia" w:hAnsi="Book Antiqua"/>
          <w:kern w:val="0"/>
          <w:sz w:val="24"/>
          <w:szCs w:val="24"/>
        </w:rPr>
        <w:t xml:space="preserve">Portal hypertension; SO: </w:t>
      </w:r>
      <w:r w:rsidR="00724FB9" w:rsidRPr="00010B77">
        <w:rPr>
          <w:rFonts w:ascii="Book Antiqua" w:eastAsia="Times New Roman" w:hAnsi="Book Antiqua"/>
          <w:kern w:val="0"/>
          <w:sz w:val="24"/>
          <w:szCs w:val="24"/>
        </w:rPr>
        <w:t xml:space="preserve">Sham operation; OVX: </w:t>
      </w:r>
      <w:r w:rsidR="00724FB9" w:rsidRPr="00010B77">
        <w:rPr>
          <w:rFonts w:ascii="Book Antiqua" w:eastAsiaTheme="majorEastAsia" w:hAnsi="Book Antiqua"/>
          <w:kern w:val="0"/>
          <w:sz w:val="24"/>
          <w:szCs w:val="24"/>
        </w:rPr>
        <w:t>Ovariectomized</w:t>
      </w:r>
      <w:r w:rsidR="00724FB9" w:rsidRPr="00010B77">
        <w:rPr>
          <w:rFonts w:ascii="Book Antiqua" w:eastAsia="Times New Roman" w:hAnsi="Book Antiqua"/>
          <w:kern w:val="0"/>
          <w:sz w:val="24"/>
          <w:szCs w:val="24"/>
        </w:rPr>
        <w:t>.</w:t>
      </w:r>
    </w:p>
    <w:p w14:paraId="056D2532" w14:textId="4738ACC1" w:rsidR="000D0FE0" w:rsidRPr="00010B77" w:rsidRDefault="000D0FE0" w:rsidP="00010B77">
      <w:pPr>
        <w:widowControl/>
        <w:snapToGrid w:val="0"/>
        <w:spacing w:line="360" w:lineRule="auto"/>
        <w:jc w:val="left"/>
        <w:rPr>
          <w:rFonts w:ascii="Book Antiqua" w:eastAsia="楷体" w:hAnsi="Book Antiqua"/>
          <w:kern w:val="0"/>
          <w:sz w:val="24"/>
          <w:szCs w:val="24"/>
        </w:rPr>
      </w:pPr>
      <w:r w:rsidRPr="00010B77">
        <w:rPr>
          <w:rFonts w:ascii="Book Antiqua" w:eastAsia="楷体" w:hAnsi="Book Antiqua"/>
          <w:kern w:val="0"/>
          <w:sz w:val="24"/>
          <w:szCs w:val="24"/>
        </w:rPr>
        <w:br w:type="page"/>
      </w:r>
    </w:p>
    <w:p w14:paraId="11B1AF6A" w14:textId="1B6D67CC" w:rsidR="00044AC2" w:rsidRPr="00010B77" w:rsidRDefault="00023BA8" w:rsidP="00010B77">
      <w:pPr>
        <w:adjustRightInd w:val="0"/>
        <w:snapToGrid w:val="0"/>
        <w:spacing w:line="360" w:lineRule="auto"/>
        <w:ind w:firstLineChars="200" w:firstLine="480"/>
        <w:rPr>
          <w:rFonts w:ascii="Book Antiqua" w:eastAsiaTheme="majorEastAsia" w:hAnsi="Book Antiqua"/>
          <w:kern w:val="0"/>
          <w:sz w:val="24"/>
          <w:szCs w:val="24"/>
        </w:rPr>
      </w:pPr>
      <w:r w:rsidRPr="00010B77">
        <w:rPr>
          <w:noProof/>
          <w:kern w:val="0"/>
          <w:sz w:val="24"/>
          <w:szCs w:val="24"/>
          <w:lang w:eastAsia="en-US"/>
        </w:rPr>
        <w:lastRenderedPageBreak/>
        <w:drawing>
          <wp:inline distT="0" distB="0" distL="0" distR="0" wp14:anchorId="4F33C484" wp14:editId="2A4216E2">
            <wp:extent cx="2894275" cy="2622295"/>
            <wp:effectExtent l="0" t="0" r="1905"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02077" cy="2629363"/>
                    </a:xfrm>
                    <a:prstGeom prst="rect">
                      <a:avLst/>
                    </a:prstGeom>
                  </pic:spPr>
                </pic:pic>
              </a:graphicData>
            </a:graphic>
          </wp:inline>
        </w:drawing>
      </w:r>
    </w:p>
    <w:p w14:paraId="6D87A8F7" w14:textId="1799171F" w:rsidR="00724FB9" w:rsidRPr="00010B77" w:rsidRDefault="008C37B4" w:rsidP="00010B77">
      <w:pPr>
        <w:adjustRightInd w:val="0"/>
        <w:snapToGrid w:val="0"/>
        <w:spacing w:line="360" w:lineRule="auto"/>
        <w:rPr>
          <w:rFonts w:ascii="Book Antiqua" w:eastAsia="楷体" w:hAnsi="Book Antiqua"/>
          <w:kern w:val="0"/>
          <w:sz w:val="24"/>
          <w:szCs w:val="24"/>
        </w:rPr>
      </w:pPr>
      <w:r w:rsidRPr="00010B77">
        <w:rPr>
          <w:rFonts w:ascii="Book Antiqua" w:eastAsiaTheme="majorEastAsia" w:hAnsi="Book Antiqua"/>
          <w:b/>
          <w:kern w:val="0"/>
          <w:sz w:val="24"/>
          <w:szCs w:val="24"/>
        </w:rPr>
        <w:t>Figure 3</w:t>
      </w:r>
      <w:r w:rsidR="00940E50" w:rsidRPr="00010B77">
        <w:rPr>
          <w:rFonts w:ascii="Book Antiqua" w:eastAsia="楷体" w:hAnsi="Book Antiqua"/>
          <w:b/>
          <w:bCs/>
          <w:kern w:val="0"/>
          <w:sz w:val="24"/>
          <w:szCs w:val="24"/>
        </w:rPr>
        <w:t xml:space="preserve"> C</w:t>
      </w:r>
      <w:r w:rsidR="00940E50" w:rsidRPr="00010B77">
        <w:rPr>
          <w:rFonts w:ascii="Book Antiqua" w:eastAsiaTheme="majorEastAsia" w:hAnsi="Book Antiqua"/>
          <w:b/>
          <w:bCs/>
          <w:kern w:val="0"/>
          <w:sz w:val="24"/>
          <w:szCs w:val="24"/>
        </w:rPr>
        <w:t>oncentration response</w:t>
      </w:r>
      <w:r w:rsidRPr="00010B77">
        <w:rPr>
          <w:rFonts w:ascii="Book Antiqua" w:eastAsia="楷体" w:hAnsi="Book Antiqua"/>
          <w:b/>
          <w:bCs/>
          <w:kern w:val="0"/>
          <w:sz w:val="24"/>
          <w:szCs w:val="24"/>
        </w:rPr>
        <w:t xml:space="preserve"> curve</w:t>
      </w:r>
      <w:r w:rsidR="00E05DCD" w:rsidRPr="00010B77">
        <w:rPr>
          <w:rFonts w:ascii="Book Antiqua" w:eastAsia="楷体" w:hAnsi="Book Antiqua"/>
          <w:b/>
          <w:bCs/>
          <w:kern w:val="0"/>
          <w:sz w:val="24"/>
          <w:szCs w:val="24"/>
        </w:rPr>
        <w:t>s</w:t>
      </w:r>
      <w:r w:rsidRPr="00010B77">
        <w:rPr>
          <w:rFonts w:ascii="Book Antiqua" w:eastAsia="楷体" w:hAnsi="Book Antiqua"/>
          <w:b/>
          <w:bCs/>
          <w:kern w:val="0"/>
          <w:sz w:val="24"/>
          <w:szCs w:val="24"/>
        </w:rPr>
        <w:t xml:space="preserve"> of mesenteric arterioles to </w:t>
      </w:r>
      <w:r w:rsidR="00BE43D8" w:rsidRPr="00010B77">
        <w:rPr>
          <w:rFonts w:ascii="Book Antiqua" w:eastAsia="楷体" w:hAnsi="Book Antiqua"/>
          <w:b/>
          <w:bCs/>
          <w:kern w:val="0"/>
          <w:sz w:val="24"/>
          <w:szCs w:val="24"/>
        </w:rPr>
        <w:t xml:space="preserve">NE </w:t>
      </w:r>
      <w:r w:rsidRPr="00010B77">
        <w:rPr>
          <w:rFonts w:ascii="Book Antiqua" w:eastAsia="楷体" w:hAnsi="Book Antiqua"/>
          <w:b/>
          <w:bCs/>
          <w:kern w:val="0"/>
          <w:sz w:val="24"/>
          <w:szCs w:val="24"/>
        </w:rPr>
        <w:t>from the four male groups.</w:t>
      </w:r>
      <w:r w:rsidRPr="00010B77">
        <w:rPr>
          <w:rFonts w:ascii="Book Antiqua" w:hAnsi="Book Antiqua"/>
          <w:kern w:val="0"/>
          <w:sz w:val="24"/>
          <w:szCs w:val="24"/>
        </w:rPr>
        <w:t xml:space="preserve"> In non-PHT male rats, </w:t>
      </w:r>
      <w:r w:rsidR="00E05DCD" w:rsidRPr="00010B77">
        <w:rPr>
          <w:rFonts w:ascii="Book Antiqua" w:hAnsi="Book Antiqua"/>
          <w:kern w:val="0"/>
          <w:sz w:val="24"/>
          <w:szCs w:val="24"/>
        </w:rPr>
        <w:t>c</w:t>
      </w:r>
      <w:r w:rsidRPr="00010B77">
        <w:rPr>
          <w:rFonts w:ascii="Book Antiqua" w:hAnsi="Book Antiqua"/>
          <w:kern w:val="0"/>
          <w:sz w:val="24"/>
          <w:szCs w:val="24"/>
        </w:rPr>
        <w:t xml:space="preserve">umulative </w:t>
      </w:r>
      <w:r w:rsidR="00BE43D8" w:rsidRPr="00010B77">
        <w:rPr>
          <w:rFonts w:ascii="Book Antiqua" w:hAnsi="Book Antiqua"/>
          <w:kern w:val="0"/>
          <w:sz w:val="24"/>
          <w:szCs w:val="24"/>
        </w:rPr>
        <w:t xml:space="preserve">NE </w:t>
      </w:r>
      <w:r w:rsidR="00940E50" w:rsidRPr="00010B77">
        <w:rPr>
          <w:rFonts w:ascii="Book Antiqua" w:hAnsi="Book Antiqua"/>
          <w:kern w:val="0"/>
          <w:sz w:val="24"/>
          <w:szCs w:val="24"/>
        </w:rPr>
        <w:t>concentration response</w:t>
      </w:r>
      <w:r w:rsidRPr="00010B77">
        <w:rPr>
          <w:rFonts w:ascii="Book Antiqua" w:hAnsi="Book Antiqua"/>
          <w:kern w:val="0"/>
          <w:sz w:val="24"/>
          <w:szCs w:val="24"/>
        </w:rPr>
        <w:t xml:space="preserve"> curve of mesenteric arterioles in ORX </w:t>
      </w:r>
      <w:r w:rsidR="00A47C86" w:rsidRPr="00010B77">
        <w:rPr>
          <w:rFonts w:ascii="Book Antiqua" w:hAnsi="Book Antiqua"/>
          <w:kern w:val="0"/>
          <w:sz w:val="24"/>
          <w:szCs w:val="24"/>
        </w:rPr>
        <w:t>c</w:t>
      </w:r>
      <w:r w:rsidRPr="00010B77">
        <w:rPr>
          <w:rFonts w:ascii="Book Antiqua" w:hAnsi="Book Antiqua"/>
          <w:kern w:val="0"/>
          <w:sz w:val="24"/>
          <w:szCs w:val="24"/>
        </w:rPr>
        <w:t xml:space="preserve">ontrol rats was shifted to </w:t>
      </w:r>
      <w:r w:rsidR="00CA4442" w:rsidRPr="00010B77">
        <w:rPr>
          <w:rFonts w:ascii="Book Antiqua" w:hAnsi="Book Antiqua"/>
          <w:kern w:val="0"/>
          <w:sz w:val="24"/>
          <w:szCs w:val="24"/>
        </w:rPr>
        <w:t xml:space="preserve">the </w:t>
      </w:r>
      <w:r w:rsidRPr="00010B77">
        <w:rPr>
          <w:rFonts w:ascii="Book Antiqua" w:hAnsi="Book Antiqua"/>
          <w:kern w:val="0"/>
          <w:sz w:val="24"/>
          <w:szCs w:val="24"/>
        </w:rPr>
        <w:t>right compared to</w:t>
      </w:r>
      <w:r w:rsidR="00001DB8" w:rsidRPr="00010B77">
        <w:rPr>
          <w:rFonts w:ascii="Book Antiqua" w:hAnsi="Book Antiqua"/>
          <w:kern w:val="0"/>
          <w:sz w:val="24"/>
          <w:szCs w:val="24"/>
        </w:rPr>
        <w:t xml:space="preserve"> </w:t>
      </w:r>
      <w:r w:rsidRPr="00010B77">
        <w:rPr>
          <w:rFonts w:ascii="Book Antiqua" w:eastAsiaTheme="majorEastAsia" w:hAnsi="Book Antiqua"/>
          <w:kern w:val="0"/>
          <w:sz w:val="24"/>
          <w:szCs w:val="24"/>
        </w:rPr>
        <w:t xml:space="preserve">SO </w:t>
      </w:r>
      <w:r w:rsidR="00A47C86" w:rsidRPr="00010B77">
        <w:rPr>
          <w:rFonts w:ascii="Book Antiqua" w:hAnsi="Book Antiqua"/>
          <w:kern w:val="0"/>
          <w:sz w:val="24"/>
          <w:szCs w:val="24"/>
        </w:rPr>
        <w:t>c</w:t>
      </w:r>
      <w:r w:rsidRPr="00010B77">
        <w:rPr>
          <w:rFonts w:ascii="Book Antiqua" w:hAnsi="Book Antiqua"/>
          <w:kern w:val="0"/>
          <w:sz w:val="24"/>
          <w:szCs w:val="24"/>
        </w:rPr>
        <w:t>ontrol rats. In PHT rats, the</w:t>
      </w:r>
      <w:r w:rsidR="00940E50" w:rsidRPr="00010B77">
        <w:rPr>
          <w:rFonts w:ascii="Book Antiqua" w:hAnsi="Book Antiqua"/>
          <w:kern w:val="0"/>
          <w:sz w:val="24"/>
          <w:szCs w:val="24"/>
        </w:rPr>
        <w:t xml:space="preserve"> concentration response</w:t>
      </w:r>
      <w:r w:rsidRPr="00010B77">
        <w:rPr>
          <w:rFonts w:ascii="Book Antiqua" w:hAnsi="Book Antiqua"/>
          <w:kern w:val="0"/>
          <w:sz w:val="24"/>
          <w:szCs w:val="24"/>
        </w:rPr>
        <w:t xml:space="preserve"> curves were shifted to the right, compared to </w:t>
      </w:r>
      <w:r w:rsidR="00CA4442" w:rsidRPr="00010B77">
        <w:rPr>
          <w:rFonts w:ascii="Book Antiqua" w:hAnsi="Book Antiqua"/>
          <w:kern w:val="0"/>
          <w:sz w:val="24"/>
          <w:szCs w:val="24"/>
        </w:rPr>
        <w:t xml:space="preserve">those in </w:t>
      </w:r>
      <w:r w:rsidRPr="00010B77">
        <w:rPr>
          <w:rFonts w:ascii="Book Antiqua" w:hAnsi="Book Antiqua"/>
          <w:kern w:val="0"/>
          <w:sz w:val="24"/>
          <w:szCs w:val="24"/>
        </w:rPr>
        <w:t>non-PHT</w:t>
      </w:r>
      <w:r w:rsidRPr="00010B77">
        <w:rPr>
          <w:rFonts w:ascii="Book Antiqua" w:eastAsiaTheme="majorEastAsia" w:hAnsi="Book Antiqua"/>
          <w:kern w:val="0"/>
          <w:sz w:val="24"/>
          <w:szCs w:val="24"/>
        </w:rPr>
        <w:t xml:space="preserve"> </w:t>
      </w:r>
      <w:r w:rsidR="00CA4442" w:rsidRPr="00010B77">
        <w:rPr>
          <w:rFonts w:ascii="Book Antiqua" w:eastAsiaTheme="majorEastAsia" w:hAnsi="Book Antiqua"/>
          <w:kern w:val="0"/>
          <w:sz w:val="24"/>
          <w:szCs w:val="24"/>
        </w:rPr>
        <w:t xml:space="preserve">integral </w:t>
      </w:r>
      <w:r w:rsidRPr="00010B77">
        <w:rPr>
          <w:rFonts w:ascii="Book Antiqua" w:eastAsiaTheme="majorEastAsia" w:hAnsi="Book Antiqua"/>
          <w:kern w:val="0"/>
          <w:sz w:val="24"/>
          <w:szCs w:val="24"/>
        </w:rPr>
        <w:t>male rats</w:t>
      </w:r>
      <w:r w:rsidRPr="00010B77">
        <w:rPr>
          <w:rFonts w:ascii="Book Antiqua" w:hAnsi="Book Antiqua"/>
          <w:kern w:val="0"/>
          <w:sz w:val="24"/>
          <w:szCs w:val="24"/>
        </w:rPr>
        <w:t>. H</w:t>
      </w:r>
      <w:r w:rsidRPr="00010B77">
        <w:rPr>
          <w:rFonts w:ascii="Book Antiqua" w:eastAsiaTheme="majorEastAsia" w:hAnsi="Book Antiqua"/>
          <w:kern w:val="0"/>
          <w:sz w:val="24"/>
          <w:szCs w:val="24"/>
        </w:rPr>
        <w:t xml:space="preserve">owever, </w:t>
      </w:r>
      <w:r w:rsidR="00CA4442" w:rsidRPr="00010B77">
        <w:rPr>
          <w:rFonts w:ascii="Book Antiqua" w:eastAsiaTheme="majorEastAsia" w:hAnsi="Book Antiqua"/>
          <w:kern w:val="0"/>
          <w:sz w:val="24"/>
          <w:szCs w:val="24"/>
        </w:rPr>
        <w:t xml:space="preserve">there was </w:t>
      </w:r>
      <w:r w:rsidRPr="00010B77">
        <w:rPr>
          <w:rFonts w:ascii="Book Antiqua" w:eastAsiaTheme="majorEastAsia" w:hAnsi="Book Antiqua"/>
          <w:kern w:val="0"/>
          <w:sz w:val="24"/>
          <w:szCs w:val="24"/>
        </w:rPr>
        <w:t>no difference between SO and ORX male rats</w:t>
      </w:r>
      <w:r w:rsidRPr="00010B77">
        <w:rPr>
          <w:rFonts w:ascii="Book Antiqua" w:hAnsi="Book Antiqua"/>
          <w:kern w:val="0"/>
          <w:sz w:val="24"/>
          <w:szCs w:val="24"/>
        </w:rPr>
        <w:t xml:space="preserve"> with PHT. </w:t>
      </w:r>
      <w:r w:rsidR="00194159" w:rsidRPr="00010B77">
        <w:rPr>
          <w:rFonts w:ascii="Book Antiqua" w:eastAsia="楷体" w:hAnsi="Book Antiqua"/>
          <w:kern w:val="0"/>
          <w:sz w:val="24"/>
          <w:szCs w:val="24"/>
          <w:vertAlign w:val="superscript"/>
        </w:rPr>
        <w:t>a</w:t>
      </w:r>
      <w:r w:rsidR="00074B25" w:rsidRPr="00010B77">
        <w:rPr>
          <w:rFonts w:ascii="Book Antiqua" w:eastAsia="楷体" w:hAnsi="Book Antiqua"/>
          <w:i/>
          <w:kern w:val="0"/>
          <w:sz w:val="24"/>
          <w:szCs w:val="24"/>
        </w:rPr>
        <w:t>P</w:t>
      </w:r>
      <w:r w:rsidR="00CA4442" w:rsidRPr="00010B77">
        <w:rPr>
          <w:rFonts w:ascii="Book Antiqua" w:eastAsia="楷体" w:hAnsi="Book Antiqua"/>
          <w:kern w:val="0"/>
          <w:sz w:val="24"/>
          <w:szCs w:val="24"/>
        </w:rPr>
        <w:t xml:space="preserve"> </w:t>
      </w:r>
      <w:r w:rsidR="00074B25" w:rsidRPr="00010B77">
        <w:rPr>
          <w:rFonts w:ascii="Book Antiqua" w:eastAsia="楷体" w:hAnsi="Book Antiqua"/>
          <w:kern w:val="0"/>
          <w:sz w:val="24"/>
          <w:szCs w:val="24"/>
        </w:rPr>
        <w:t>&lt;</w:t>
      </w:r>
      <w:r w:rsidR="00CA4442" w:rsidRPr="00010B77">
        <w:rPr>
          <w:rFonts w:ascii="Book Antiqua" w:eastAsia="楷体" w:hAnsi="Book Antiqua"/>
          <w:kern w:val="0"/>
          <w:sz w:val="24"/>
          <w:szCs w:val="24"/>
        </w:rPr>
        <w:t xml:space="preserve"> </w:t>
      </w:r>
      <w:r w:rsidR="00074B25" w:rsidRPr="00010B77">
        <w:rPr>
          <w:rFonts w:ascii="Book Antiqua" w:eastAsia="楷体" w:hAnsi="Book Antiqua"/>
          <w:kern w:val="0"/>
          <w:sz w:val="24"/>
          <w:szCs w:val="24"/>
        </w:rPr>
        <w:t xml:space="preserve">0.05 </w:t>
      </w:r>
      <w:r w:rsidR="000E7441" w:rsidRPr="00010B77">
        <w:rPr>
          <w:rFonts w:ascii="Book Antiqua" w:eastAsia="楷体" w:hAnsi="Book Antiqua"/>
          <w:i/>
          <w:kern w:val="0"/>
          <w:sz w:val="24"/>
          <w:szCs w:val="24"/>
        </w:rPr>
        <w:t>vs</w:t>
      </w:r>
      <w:r w:rsidR="00074B25" w:rsidRPr="00010B77">
        <w:rPr>
          <w:rFonts w:ascii="Book Antiqua" w:eastAsia="楷体" w:hAnsi="Book Antiqua"/>
          <w:kern w:val="0"/>
          <w:sz w:val="24"/>
          <w:szCs w:val="24"/>
        </w:rPr>
        <w:t xml:space="preserve"> SO </w:t>
      </w:r>
      <w:r w:rsidR="00194159" w:rsidRPr="00010B77">
        <w:rPr>
          <w:rFonts w:ascii="Book Antiqua" w:eastAsia="楷体" w:hAnsi="Book Antiqua"/>
          <w:kern w:val="0"/>
          <w:sz w:val="24"/>
          <w:szCs w:val="24"/>
        </w:rPr>
        <w:t>c</w:t>
      </w:r>
      <w:r w:rsidR="00074B25" w:rsidRPr="00010B77">
        <w:rPr>
          <w:rFonts w:ascii="Book Antiqua" w:eastAsia="楷体" w:hAnsi="Book Antiqua"/>
          <w:kern w:val="0"/>
          <w:sz w:val="24"/>
          <w:szCs w:val="24"/>
        </w:rPr>
        <w:t>ontrol rats</w:t>
      </w:r>
      <w:r w:rsidR="00194159" w:rsidRPr="00010B77">
        <w:rPr>
          <w:rFonts w:ascii="Book Antiqua" w:eastAsia="楷体" w:hAnsi="Book Antiqua"/>
          <w:kern w:val="0"/>
          <w:sz w:val="24"/>
          <w:szCs w:val="24"/>
        </w:rPr>
        <w:t xml:space="preserve">; </w:t>
      </w:r>
      <w:r w:rsidR="00194159" w:rsidRPr="00010B77">
        <w:rPr>
          <w:rFonts w:ascii="Book Antiqua" w:eastAsia="楷体" w:hAnsi="Book Antiqua"/>
          <w:kern w:val="0"/>
          <w:sz w:val="24"/>
          <w:szCs w:val="24"/>
          <w:vertAlign w:val="superscript"/>
        </w:rPr>
        <w:t>c</w:t>
      </w:r>
      <w:r w:rsidR="00194159" w:rsidRPr="00010B77">
        <w:rPr>
          <w:rFonts w:ascii="Book Antiqua" w:eastAsia="楷体" w:hAnsi="Book Antiqua"/>
          <w:i/>
          <w:kern w:val="0"/>
          <w:sz w:val="24"/>
          <w:szCs w:val="24"/>
        </w:rPr>
        <w:t>P</w:t>
      </w:r>
      <w:r w:rsidR="00194159" w:rsidRPr="00010B77">
        <w:rPr>
          <w:rFonts w:ascii="Book Antiqua" w:eastAsia="楷体" w:hAnsi="Book Antiqua"/>
          <w:kern w:val="0"/>
          <w:sz w:val="24"/>
          <w:szCs w:val="24"/>
        </w:rPr>
        <w:t xml:space="preserve"> &lt; 0.05 </w:t>
      </w:r>
      <w:r w:rsidR="00194159" w:rsidRPr="00010B77">
        <w:rPr>
          <w:rFonts w:ascii="Book Antiqua" w:eastAsia="楷体" w:hAnsi="Book Antiqua"/>
          <w:i/>
          <w:kern w:val="0"/>
          <w:sz w:val="24"/>
          <w:szCs w:val="24"/>
        </w:rPr>
        <w:t>vs</w:t>
      </w:r>
      <w:r w:rsidR="00194159" w:rsidRPr="00010B77">
        <w:rPr>
          <w:rFonts w:ascii="Book Antiqua" w:eastAsia="楷体" w:hAnsi="Book Antiqua"/>
          <w:kern w:val="0"/>
          <w:sz w:val="24"/>
          <w:szCs w:val="24"/>
        </w:rPr>
        <w:t xml:space="preserve"> </w:t>
      </w:r>
      <w:r w:rsidR="00194159" w:rsidRPr="00010B77">
        <w:rPr>
          <w:rFonts w:ascii="Book Antiqua" w:eastAsiaTheme="majorEastAsia" w:hAnsi="Book Antiqua"/>
          <w:kern w:val="0"/>
          <w:sz w:val="24"/>
          <w:szCs w:val="24"/>
        </w:rPr>
        <w:t>ORX control rats</w:t>
      </w:r>
      <w:r w:rsidR="00194159" w:rsidRPr="00010B77">
        <w:rPr>
          <w:rFonts w:ascii="Book Antiqua" w:eastAsia="楷体" w:hAnsi="Book Antiqua"/>
          <w:kern w:val="0"/>
          <w:sz w:val="24"/>
          <w:szCs w:val="24"/>
        </w:rPr>
        <w:t>.</w:t>
      </w:r>
      <w:r w:rsidR="00724FB9" w:rsidRPr="00010B77">
        <w:rPr>
          <w:rFonts w:ascii="Book Antiqua" w:eastAsia="楷体" w:hAnsi="Book Antiqua"/>
          <w:kern w:val="0"/>
          <w:sz w:val="24"/>
          <w:szCs w:val="24"/>
        </w:rPr>
        <w:t xml:space="preserve"> PHT: </w:t>
      </w:r>
      <w:r w:rsidR="00724FB9" w:rsidRPr="00010B77">
        <w:rPr>
          <w:rFonts w:ascii="Book Antiqua" w:eastAsiaTheme="majorEastAsia" w:hAnsi="Book Antiqua"/>
          <w:kern w:val="0"/>
          <w:sz w:val="24"/>
          <w:szCs w:val="24"/>
        </w:rPr>
        <w:t xml:space="preserve">Portal hypertension; SO: </w:t>
      </w:r>
      <w:r w:rsidR="00724FB9" w:rsidRPr="00010B77">
        <w:rPr>
          <w:rFonts w:ascii="Book Antiqua" w:eastAsia="Times New Roman" w:hAnsi="Book Antiqua"/>
          <w:kern w:val="0"/>
          <w:sz w:val="24"/>
          <w:szCs w:val="24"/>
        </w:rPr>
        <w:t>Sham operation; ORX: Orchiectomy.</w:t>
      </w:r>
    </w:p>
    <w:p w14:paraId="68A32516" w14:textId="6B927B0E" w:rsidR="008C37B4" w:rsidRPr="00010B77" w:rsidRDefault="008C37B4" w:rsidP="00010B77">
      <w:pPr>
        <w:tabs>
          <w:tab w:val="left" w:pos="2880"/>
        </w:tabs>
        <w:adjustRightInd w:val="0"/>
        <w:snapToGrid w:val="0"/>
        <w:spacing w:line="360" w:lineRule="auto"/>
        <w:rPr>
          <w:rFonts w:ascii="Book Antiqua" w:hAnsi="Book Antiqua"/>
          <w:kern w:val="0"/>
          <w:sz w:val="24"/>
          <w:szCs w:val="24"/>
        </w:rPr>
      </w:pPr>
    </w:p>
    <w:p w14:paraId="55D2A3F1" w14:textId="2D95AF8C" w:rsidR="00EA4957" w:rsidRPr="00010B77" w:rsidRDefault="00EA4957" w:rsidP="00010B77">
      <w:pPr>
        <w:widowControl/>
        <w:snapToGrid w:val="0"/>
        <w:spacing w:line="360" w:lineRule="auto"/>
        <w:jc w:val="left"/>
        <w:rPr>
          <w:rFonts w:ascii="Book Antiqua" w:hAnsi="Book Antiqua"/>
          <w:kern w:val="0"/>
          <w:sz w:val="24"/>
          <w:szCs w:val="24"/>
        </w:rPr>
      </w:pPr>
      <w:r w:rsidRPr="00010B77">
        <w:rPr>
          <w:rFonts w:ascii="Book Antiqua" w:hAnsi="Book Antiqua"/>
          <w:kern w:val="0"/>
          <w:sz w:val="24"/>
          <w:szCs w:val="24"/>
        </w:rPr>
        <w:br w:type="page"/>
      </w:r>
    </w:p>
    <w:p w14:paraId="627C56FD" w14:textId="4BA62F5F" w:rsidR="00044AC2" w:rsidRPr="00010B77" w:rsidRDefault="00772181" w:rsidP="00010B77">
      <w:pPr>
        <w:tabs>
          <w:tab w:val="left" w:pos="2880"/>
        </w:tabs>
        <w:adjustRightInd w:val="0"/>
        <w:snapToGrid w:val="0"/>
        <w:spacing w:line="360" w:lineRule="auto"/>
        <w:jc w:val="left"/>
        <w:rPr>
          <w:rFonts w:ascii="Book Antiqua" w:hAnsi="Book Antiqua"/>
          <w:kern w:val="0"/>
          <w:sz w:val="24"/>
          <w:szCs w:val="24"/>
        </w:rPr>
      </w:pPr>
      <w:r w:rsidRPr="00010B77">
        <w:rPr>
          <w:noProof/>
          <w:kern w:val="0"/>
          <w:sz w:val="24"/>
          <w:szCs w:val="24"/>
          <w:lang w:eastAsia="en-US"/>
        </w:rPr>
        <w:lastRenderedPageBreak/>
        <w:drawing>
          <wp:inline distT="0" distB="0" distL="0" distR="0" wp14:anchorId="41741C17" wp14:editId="2ABB62B1">
            <wp:extent cx="3153870" cy="2822713"/>
            <wp:effectExtent l="0" t="0" r="889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79687" cy="2845819"/>
                    </a:xfrm>
                    <a:prstGeom prst="rect">
                      <a:avLst/>
                    </a:prstGeom>
                  </pic:spPr>
                </pic:pic>
              </a:graphicData>
            </a:graphic>
          </wp:inline>
        </w:drawing>
      </w:r>
    </w:p>
    <w:p w14:paraId="26FA4A0D" w14:textId="2AD1319F" w:rsidR="00724FB9" w:rsidRPr="00010B77" w:rsidRDefault="008C37B4" w:rsidP="00010B77">
      <w:pPr>
        <w:tabs>
          <w:tab w:val="left" w:pos="2880"/>
        </w:tabs>
        <w:adjustRightInd w:val="0"/>
        <w:snapToGrid w:val="0"/>
        <w:spacing w:line="360" w:lineRule="auto"/>
        <w:rPr>
          <w:rFonts w:ascii="Book Antiqua" w:eastAsia="楷体" w:hAnsi="Book Antiqua"/>
          <w:kern w:val="0"/>
          <w:sz w:val="24"/>
          <w:szCs w:val="24"/>
        </w:rPr>
      </w:pPr>
      <w:r w:rsidRPr="00010B77">
        <w:rPr>
          <w:rFonts w:ascii="Book Antiqua" w:eastAsiaTheme="majorEastAsia" w:hAnsi="Book Antiqua"/>
          <w:b/>
          <w:kern w:val="0"/>
          <w:sz w:val="24"/>
          <w:szCs w:val="24"/>
        </w:rPr>
        <w:t>Figure 4</w:t>
      </w:r>
      <w:r w:rsidR="00940E50" w:rsidRPr="00010B77">
        <w:rPr>
          <w:rFonts w:ascii="Book Antiqua" w:eastAsia="楷体" w:hAnsi="Book Antiqua"/>
          <w:b/>
          <w:bCs/>
          <w:kern w:val="0"/>
          <w:sz w:val="24"/>
          <w:szCs w:val="24"/>
        </w:rPr>
        <w:t xml:space="preserve"> C</w:t>
      </w:r>
      <w:r w:rsidR="00940E50" w:rsidRPr="00010B77">
        <w:rPr>
          <w:rFonts w:ascii="Book Antiqua" w:eastAsiaTheme="majorEastAsia" w:hAnsi="Book Antiqua"/>
          <w:b/>
          <w:bCs/>
          <w:kern w:val="0"/>
          <w:sz w:val="24"/>
          <w:szCs w:val="24"/>
        </w:rPr>
        <w:t>oncentration response</w:t>
      </w:r>
      <w:r w:rsidRPr="00010B77">
        <w:rPr>
          <w:rFonts w:ascii="Book Antiqua" w:eastAsia="楷体" w:hAnsi="Book Antiqua"/>
          <w:b/>
          <w:bCs/>
          <w:kern w:val="0"/>
          <w:sz w:val="24"/>
          <w:szCs w:val="24"/>
        </w:rPr>
        <w:t xml:space="preserve"> curve</w:t>
      </w:r>
      <w:r w:rsidR="00E05DCD" w:rsidRPr="00010B77">
        <w:rPr>
          <w:rFonts w:ascii="Book Antiqua" w:eastAsia="楷体" w:hAnsi="Book Antiqua"/>
          <w:b/>
          <w:bCs/>
          <w:kern w:val="0"/>
          <w:sz w:val="24"/>
          <w:szCs w:val="24"/>
        </w:rPr>
        <w:t>s</w:t>
      </w:r>
      <w:r w:rsidRPr="00010B77">
        <w:rPr>
          <w:rFonts w:ascii="Book Antiqua" w:eastAsia="楷体" w:hAnsi="Book Antiqua"/>
          <w:b/>
          <w:bCs/>
          <w:kern w:val="0"/>
          <w:sz w:val="24"/>
          <w:szCs w:val="24"/>
        </w:rPr>
        <w:t xml:space="preserve"> of mesenteric arterioles to </w:t>
      </w:r>
      <w:r w:rsidR="00BE43D8" w:rsidRPr="00010B77">
        <w:rPr>
          <w:rFonts w:ascii="Book Antiqua" w:eastAsia="楷体" w:hAnsi="Book Antiqua"/>
          <w:b/>
          <w:bCs/>
          <w:kern w:val="0"/>
          <w:sz w:val="24"/>
          <w:szCs w:val="24"/>
        </w:rPr>
        <w:t xml:space="preserve">NE </w:t>
      </w:r>
      <w:r w:rsidRPr="00010B77">
        <w:rPr>
          <w:rFonts w:ascii="Book Antiqua" w:eastAsia="楷体" w:hAnsi="Book Antiqua"/>
          <w:b/>
          <w:bCs/>
          <w:kern w:val="0"/>
          <w:sz w:val="24"/>
          <w:szCs w:val="24"/>
        </w:rPr>
        <w:t>from the four female groups.</w:t>
      </w:r>
      <w:r w:rsidRPr="00010B77">
        <w:rPr>
          <w:rFonts w:ascii="Book Antiqua" w:hAnsi="Book Antiqua"/>
          <w:kern w:val="0"/>
          <w:sz w:val="24"/>
          <w:szCs w:val="24"/>
        </w:rPr>
        <w:t xml:space="preserve"> In </w:t>
      </w:r>
      <w:r w:rsidR="00C96D9F" w:rsidRPr="00010B77">
        <w:rPr>
          <w:rFonts w:ascii="Book Antiqua" w:hAnsi="Book Antiqua"/>
          <w:kern w:val="0"/>
          <w:sz w:val="24"/>
          <w:szCs w:val="24"/>
        </w:rPr>
        <w:t>non-PHT</w:t>
      </w:r>
      <w:r w:rsidRPr="00010B77">
        <w:rPr>
          <w:rFonts w:ascii="Book Antiqua" w:hAnsi="Book Antiqua"/>
          <w:kern w:val="0"/>
          <w:sz w:val="24"/>
          <w:szCs w:val="24"/>
        </w:rPr>
        <w:t xml:space="preserve"> female rats,</w:t>
      </w:r>
      <w:r w:rsidR="00023BA8" w:rsidRPr="00010B77">
        <w:rPr>
          <w:rFonts w:ascii="Book Antiqua" w:hAnsi="Book Antiqua"/>
          <w:kern w:val="0"/>
          <w:sz w:val="24"/>
          <w:szCs w:val="24"/>
        </w:rPr>
        <w:t xml:space="preserve"> </w:t>
      </w:r>
      <w:r w:rsidR="00940E50" w:rsidRPr="00010B77">
        <w:rPr>
          <w:rFonts w:ascii="Book Antiqua" w:hAnsi="Book Antiqua"/>
          <w:kern w:val="0"/>
          <w:sz w:val="24"/>
          <w:szCs w:val="24"/>
        </w:rPr>
        <w:t>concentration response</w:t>
      </w:r>
      <w:r w:rsidRPr="00010B77">
        <w:rPr>
          <w:rFonts w:ascii="Book Antiqua" w:hAnsi="Book Antiqua"/>
          <w:kern w:val="0"/>
          <w:sz w:val="24"/>
          <w:szCs w:val="24"/>
        </w:rPr>
        <w:t xml:space="preserve"> curves coincided with each other in SO </w:t>
      </w:r>
      <w:r w:rsidR="00023BA8" w:rsidRPr="00010B77">
        <w:rPr>
          <w:rFonts w:ascii="Book Antiqua" w:hAnsi="Book Antiqua"/>
          <w:kern w:val="0"/>
          <w:sz w:val="24"/>
          <w:szCs w:val="24"/>
        </w:rPr>
        <w:t>c</w:t>
      </w:r>
      <w:r w:rsidRPr="00010B77">
        <w:rPr>
          <w:rFonts w:ascii="Book Antiqua" w:hAnsi="Book Antiqua"/>
          <w:kern w:val="0"/>
          <w:sz w:val="24"/>
          <w:szCs w:val="24"/>
        </w:rPr>
        <w:t xml:space="preserve">ontrol and OVX </w:t>
      </w:r>
      <w:r w:rsidR="00023BA8" w:rsidRPr="00010B77">
        <w:rPr>
          <w:rFonts w:ascii="Book Antiqua" w:hAnsi="Book Antiqua"/>
          <w:kern w:val="0"/>
          <w:sz w:val="24"/>
          <w:szCs w:val="24"/>
        </w:rPr>
        <w:t>c</w:t>
      </w:r>
      <w:r w:rsidRPr="00010B77">
        <w:rPr>
          <w:rFonts w:ascii="Book Antiqua" w:hAnsi="Book Antiqua"/>
          <w:kern w:val="0"/>
          <w:sz w:val="24"/>
          <w:szCs w:val="24"/>
        </w:rPr>
        <w:t>ontrol rats. In the PHT rats, the</w:t>
      </w:r>
      <w:r w:rsidR="00175E0F" w:rsidRPr="00010B77">
        <w:rPr>
          <w:rFonts w:ascii="Book Antiqua" w:hAnsi="Book Antiqua"/>
          <w:kern w:val="0"/>
          <w:sz w:val="24"/>
          <w:szCs w:val="24"/>
        </w:rPr>
        <w:t xml:space="preserve"> </w:t>
      </w:r>
      <w:r w:rsidR="00940E50" w:rsidRPr="00010B77">
        <w:rPr>
          <w:rFonts w:ascii="Book Antiqua" w:hAnsi="Book Antiqua"/>
          <w:kern w:val="0"/>
          <w:sz w:val="24"/>
          <w:szCs w:val="24"/>
        </w:rPr>
        <w:t>concentration response</w:t>
      </w:r>
      <w:r w:rsidRPr="00010B77">
        <w:rPr>
          <w:rFonts w:ascii="Book Antiqua" w:hAnsi="Book Antiqua"/>
          <w:kern w:val="0"/>
          <w:sz w:val="24"/>
          <w:szCs w:val="24"/>
        </w:rPr>
        <w:t xml:space="preserve"> curves were lowered and shifted to the right</w:t>
      </w:r>
      <w:r w:rsidR="00BE43D8" w:rsidRPr="00010B77">
        <w:rPr>
          <w:rFonts w:ascii="Book Antiqua" w:hAnsi="Book Antiqua"/>
          <w:kern w:val="0"/>
          <w:sz w:val="24"/>
          <w:szCs w:val="24"/>
        </w:rPr>
        <w:t xml:space="preserve"> </w:t>
      </w:r>
      <w:r w:rsidRPr="00010B77">
        <w:rPr>
          <w:rFonts w:ascii="Book Antiqua" w:hAnsi="Book Antiqua"/>
          <w:kern w:val="0"/>
          <w:sz w:val="24"/>
          <w:szCs w:val="24"/>
        </w:rPr>
        <w:t xml:space="preserve">compared to </w:t>
      </w:r>
      <w:r w:rsidRPr="00010B77">
        <w:rPr>
          <w:rFonts w:ascii="Book Antiqua" w:eastAsiaTheme="majorEastAsia" w:hAnsi="Book Antiqua"/>
          <w:kern w:val="0"/>
          <w:sz w:val="24"/>
          <w:szCs w:val="24"/>
        </w:rPr>
        <w:t xml:space="preserve">SO </w:t>
      </w:r>
      <w:r w:rsidR="00023BA8" w:rsidRPr="00010B77">
        <w:rPr>
          <w:rFonts w:ascii="Book Antiqua" w:eastAsiaTheme="majorEastAsia" w:hAnsi="Book Antiqua"/>
          <w:kern w:val="0"/>
          <w:sz w:val="24"/>
          <w:szCs w:val="24"/>
        </w:rPr>
        <w:t>c</w:t>
      </w:r>
      <w:r w:rsidRPr="00010B77">
        <w:rPr>
          <w:rFonts w:ascii="Book Antiqua" w:eastAsiaTheme="majorEastAsia" w:hAnsi="Book Antiqua"/>
          <w:kern w:val="0"/>
          <w:sz w:val="24"/>
          <w:szCs w:val="24"/>
        </w:rPr>
        <w:t>ontrol rats</w:t>
      </w:r>
      <w:r w:rsidRPr="00010B77">
        <w:rPr>
          <w:rFonts w:ascii="Book Antiqua" w:hAnsi="Book Antiqua"/>
          <w:kern w:val="0"/>
          <w:sz w:val="24"/>
          <w:szCs w:val="24"/>
        </w:rPr>
        <w:t>. H</w:t>
      </w:r>
      <w:r w:rsidRPr="00010B77">
        <w:rPr>
          <w:rFonts w:ascii="Book Antiqua" w:eastAsiaTheme="majorEastAsia" w:hAnsi="Book Antiqua"/>
          <w:kern w:val="0"/>
          <w:sz w:val="24"/>
          <w:szCs w:val="24"/>
        </w:rPr>
        <w:t xml:space="preserve">owever, </w:t>
      </w:r>
      <w:r w:rsidRPr="00010B77">
        <w:rPr>
          <w:rFonts w:ascii="Book Antiqua" w:hAnsi="Book Antiqua"/>
          <w:kern w:val="0"/>
          <w:sz w:val="24"/>
          <w:szCs w:val="24"/>
        </w:rPr>
        <w:t>the</w:t>
      </w:r>
      <w:r w:rsidR="00023BA8" w:rsidRPr="00010B77">
        <w:rPr>
          <w:rFonts w:ascii="Book Antiqua" w:hAnsi="Book Antiqua"/>
          <w:kern w:val="0"/>
          <w:sz w:val="24"/>
          <w:szCs w:val="24"/>
        </w:rPr>
        <w:t xml:space="preserve"> </w:t>
      </w:r>
      <w:r w:rsidR="00940E50" w:rsidRPr="00010B77">
        <w:rPr>
          <w:rFonts w:ascii="Book Antiqua" w:hAnsi="Book Antiqua"/>
          <w:kern w:val="0"/>
          <w:sz w:val="24"/>
          <w:szCs w:val="24"/>
        </w:rPr>
        <w:t>concentration response</w:t>
      </w:r>
      <w:r w:rsidRPr="00010B77">
        <w:rPr>
          <w:rFonts w:ascii="Book Antiqua" w:hAnsi="Book Antiqua"/>
          <w:kern w:val="0"/>
          <w:sz w:val="24"/>
          <w:szCs w:val="24"/>
        </w:rPr>
        <w:t xml:space="preserve"> curve was lowered and shifted to the right in OVX PHT rats compared to </w:t>
      </w:r>
      <w:r w:rsidRPr="00010B77">
        <w:rPr>
          <w:rFonts w:ascii="Book Antiqua" w:eastAsiaTheme="majorEastAsia" w:hAnsi="Book Antiqua"/>
          <w:kern w:val="0"/>
          <w:sz w:val="24"/>
          <w:szCs w:val="24"/>
        </w:rPr>
        <w:t xml:space="preserve">SO </w:t>
      </w:r>
      <w:r w:rsidRPr="00010B77">
        <w:rPr>
          <w:rFonts w:ascii="Book Antiqua" w:hAnsi="Book Antiqua"/>
          <w:kern w:val="0"/>
          <w:sz w:val="24"/>
          <w:szCs w:val="24"/>
        </w:rPr>
        <w:t>PHT rats</w:t>
      </w:r>
      <w:r w:rsidRPr="00010B77">
        <w:rPr>
          <w:rFonts w:ascii="Book Antiqua" w:eastAsiaTheme="majorEastAsia" w:hAnsi="Book Antiqua"/>
          <w:kern w:val="0"/>
          <w:sz w:val="24"/>
          <w:szCs w:val="24"/>
        </w:rPr>
        <w:t>.</w:t>
      </w:r>
      <w:r w:rsidR="00074B25" w:rsidRPr="00010B77">
        <w:rPr>
          <w:rFonts w:ascii="Book Antiqua" w:eastAsiaTheme="majorEastAsia" w:hAnsi="Book Antiqua"/>
          <w:kern w:val="0"/>
          <w:sz w:val="24"/>
          <w:szCs w:val="24"/>
        </w:rPr>
        <w:t xml:space="preserve"> </w:t>
      </w:r>
      <w:r w:rsidR="00772181" w:rsidRPr="00010B77">
        <w:rPr>
          <w:rFonts w:ascii="Book Antiqua" w:eastAsia="楷体" w:hAnsi="Book Antiqua"/>
          <w:kern w:val="0"/>
          <w:sz w:val="24"/>
          <w:szCs w:val="24"/>
          <w:vertAlign w:val="superscript"/>
        </w:rPr>
        <w:t>a</w:t>
      </w:r>
      <w:r w:rsidR="00074B25" w:rsidRPr="00010B77">
        <w:rPr>
          <w:rFonts w:ascii="Book Antiqua" w:eastAsia="楷体" w:hAnsi="Book Antiqua"/>
          <w:i/>
          <w:kern w:val="0"/>
          <w:sz w:val="24"/>
          <w:szCs w:val="24"/>
        </w:rPr>
        <w:t>P</w:t>
      </w:r>
      <w:r w:rsidR="00CA4442" w:rsidRPr="00010B77">
        <w:rPr>
          <w:rFonts w:ascii="Book Antiqua" w:eastAsia="楷体" w:hAnsi="Book Antiqua"/>
          <w:i/>
          <w:kern w:val="0"/>
          <w:sz w:val="24"/>
          <w:szCs w:val="24"/>
        </w:rPr>
        <w:t xml:space="preserve"> </w:t>
      </w:r>
      <w:r w:rsidR="00074B25" w:rsidRPr="00010B77">
        <w:rPr>
          <w:rFonts w:ascii="Book Antiqua" w:eastAsia="楷体" w:hAnsi="Book Antiqua"/>
          <w:kern w:val="0"/>
          <w:sz w:val="24"/>
          <w:szCs w:val="24"/>
        </w:rPr>
        <w:t>&lt;</w:t>
      </w:r>
      <w:r w:rsidR="00CA4442" w:rsidRPr="00010B77">
        <w:rPr>
          <w:rFonts w:ascii="Book Antiqua" w:eastAsia="楷体" w:hAnsi="Book Antiqua"/>
          <w:kern w:val="0"/>
          <w:sz w:val="24"/>
          <w:szCs w:val="24"/>
        </w:rPr>
        <w:t xml:space="preserve"> </w:t>
      </w:r>
      <w:r w:rsidR="00074B25" w:rsidRPr="00010B77">
        <w:rPr>
          <w:rFonts w:ascii="Book Antiqua" w:eastAsia="楷体" w:hAnsi="Book Antiqua"/>
          <w:kern w:val="0"/>
          <w:sz w:val="24"/>
          <w:szCs w:val="24"/>
        </w:rPr>
        <w:t xml:space="preserve">0.05 </w:t>
      </w:r>
      <w:r w:rsidR="000E7441" w:rsidRPr="00010B77">
        <w:rPr>
          <w:rFonts w:ascii="Book Antiqua" w:eastAsia="楷体" w:hAnsi="Book Antiqua"/>
          <w:i/>
          <w:kern w:val="0"/>
          <w:sz w:val="24"/>
          <w:szCs w:val="24"/>
        </w:rPr>
        <w:t>vs</w:t>
      </w:r>
      <w:r w:rsidR="00074B25" w:rsidRPr="00010B77">
        <w:rPr>
          <w:rFonts w:ascii="Book Antiqua" w:eastAsia="楷体" w:hAnsi="Book Antiqua"/>
          <w:kern w:val="0"/>
          <w:sz w:val="24"/>
          <w:szCs w:val="24"/>
        </w:rPr>
        <w:t xml:space="preserve"> SO </w:t>
      </w:r>
      <w:r w:rsidR="00106ECB" w:rsidRPr="00010B77">
        <w:rPr>
          <w:rFonts w:ascii="Book Antiqua" w:eastAsia="楷体" w:hAnsi="Book Antiqua"/>
          <w:kern w:val="0"/>
          <w:sz w:val="24"/>
          <w:szCs w:val="24"/>
        </w:rPr>
        <w:t>c</w:t>
      </w:r>
      <w:r w:rsidR="00074B25" w:rsidRPr="00010B77">
        <w:rPr>
          <w:rFonts w:ascii="Book Antiqua" w:eastAsia="楷体" w:hAnsi="Book Antiqua"/>
          <w:kern w:val="0"/>
          <w:sz w:val="24"/>
          <w:szCs w:val="24"/>
        </w:rPr>
        <w:t>ontrol rats</w:t>
      </w:r>
      <w:r w:rsidR="00CA4442" w:rsidRPr="00010B77">
        <w:rPr>
          <w:rFonts w:ascii="Book Antiqua" w:eastAsia="楷体" w:hAnsi="Book Antiqua"/>
          <w:kern w:val="0"/>
          <w:sz w:val="24"/>
          <w:szCs w:val="24"/>
        </w:rPr>
        <w:t xml:space="preserve">; </w:t>
      </w:r>
      <w:r w:rsidR="00772181" w:rsidRPr="00010B77">
        <w:rPr>
          <w:rFonts w:ascii="Book Antiqua" w:eastAsia="楷体" w:hAnsi="Book Antiqua"/>
          <w:kern w:val="0"/>
          <w:sz w:val="24"/>
          <w:szCs w:val="24"/>
          <w:vertAlign w:val="superscript"/>
        </w:rPr>
        <w:t>c</w:t>
      </w:r>
      <w:r w:rsidR="00074B25" w:rsidRPr="00010B77">
        <w:rPr>
          <w:rFonts w:ascii="Book Antiqua" w:eastAsia="楷体" w:hAnsi="Book Antiqua"/>
          <w:i/>
          <w:kern w:val="0"/>
          <w:sz w:val="24"/>
          <w:szCs w:val="24"/>
        </w:rPr>
        <w:t>P</w:t>
      </w:r>
      <w:r w:rsidR="00CA4442" w:rsidRPr="00010B77">
        <w:rPr>
          <w:rFonts w:ascii="Book Antiqua" w:eastAsia="楷体" w:hAnsi="Book Antiqua"/>
          <w:kern w:val="0"/>
          <w:sz w:val="24"/>
          <w:szCs w:val="24"/>
        </w:rPr>
        <w:t xml:space="preserve"> </w:t>
      </w:r>
      <w:r w:rsidR="00074B25" w:rsidRPr="00010B77">
        <w:rPr>
          <w:rFonts w:ascii="Book Antiqua" w:eastAsia="楷体" w:hAnsi="Book Antiqua"/>
          <w:kern w:val="0"/>
          <w:sz w:val="24"/>
          <w:szCs w:val="24"/>
        </w:rPr>
        <w:t>&lt;</w:t>
      </w:r>
      <w:r w:rsidR="00CA4442" w:rsidRPr="00010B77">
        <w:rPr>
          <w:rFonts w:ascii="Book Antiqua" w:eastAsia="楷体" w:hAnsi="Book Antiqua"/>
          <w:kern w:val="0"/>
          <w:sz w:val="24"/>
          <w:szCs w:val="24"/>
        </w:rPr>
        <w:t xml:space="preserve"> </w:t>
      </w:r>
      <w:r w:rsidR="00074B25" w:rsidRPr="00010B77">
        <w:rPr>
          <w:rFonts w:ascii="Book Antiqua" w:eastAsia="楷体" w:hAnsi="Book Antiqua"/>
          <w:kern w:val="0"/>
          <w:sz w:val="24"/>
          <w:szCs w:val="24"/>
        </w:rPr>
        <w:t xml:space="preserve">0.05 </w:t>
      </w:r>
      <w:r w:rsidR="000E7441" w:rsidRPr="00010B77">
        <w:rPr>
          <w:rFonts w:ascii="Book Antiqua" w:eastAsia="楷体" w:hAnsi="Book Antiqua"/>
          <w:i/>
          <w:kern w:val="0"/>
          <w:sz w:val="24"/>
          <w:szCs w:val="24"/>
        </w:rPr>
        <w:t>vs</w:t>
      </w:r>
      <w:r w:rsidR="00074B25" w:rsidRPr="00010B77">
        <w:rPr>
          <w:rFonts w:ascii="Book Antiqua" w:eastAsia="楷体" w:hAnsi="Book Antiqua"/>
          <w:kern w:val="0"/>
          <w:sz w:val="24"/>
          <w:szCs w:val="24"/>
        </w:rPr>
        <w:t xml:space="preserve"> </w:t>
      </w:r>
      <w:r w:rsidR="00C32F55" w:rsidRPr="00010B77">
        <w:rPr>
          <w:rFonts w:ascii="Book Antiqua" w:eastAsiaTheme="majorEastAsia" w:hAnsi="Book Antiqua"/>
          <w:kern w:val="0"/>
          <w:sz w:val="24"/>
          <w:szCs w:val="24"/>
        </w:rPr>
        <w:t>OVX control rats</w:t>
      </w:r>
      <w:r w:rsidR="00EA4957" w:rsidRPr="00010B77">
        <w:rPr>
          <w:rFonts w:ascii="Book Antiqua" w:eastAsia="楷体" w:hAnsi="Book Antiqua"/>
          <w:kern w:val="0"/>
          <w:sz w:val="24"/>
          <w:szCs w:val="24"/>
        </w:rPr>
        <w:t xml:space="preserve">; </w:t>
      </w:r>
      <w:r w:rsidR="00772181" w:rsidRPr="00010B77">
        <w:rPr>
          <w:rFonts w:ascii="Book Antiqua" w:eastAsia="楷体" w:hAnsi="Book Antiqua"/>
          <w:kern w:val="0"/>
          <w:sz w:val="24"/>
          <w:szCs w:val="24"/>
          <w:vertAlign w:val="superscript"/>
        </w:rPr>
        <w:t>e</w:t>
      </w:r>
      <w:r w:rsidR="00EA4957" w:rsidRPr="00010B77">
        <w:rPr>
          <w:rFonts w:ascii="Book Antiqua" w:eastAsia="楷体" w:hAnsi="Book Antiqua"/>
          <w:i/>
          <w:kern w:val="0"/>
          <w:sz w:val="24"/>
          <w:szCs w:val="24"/>
        </w:rPr>
        <w:t>P</w:t>
      </w:r>
      <w:r w:rsidR="00EA4957" w:rsidRPr="00010B77">
        <w:rPr>
          <w:rFonts w:ascii="Book Antiqua" w:eastAsia="楷体" w:hAnsi="Book Antiqua"/>
          <w:kern w:val="0"/>
          <w:sz w:val="24"/>
          <w:szCs w:val="24"/>
        </w:rPr>
        <w:t xml:space="preserve"> &lt; 0.05 </w:t>
      </w:r>
      <w:r w:rsidR="00EA4957" w:rsidRPr="00010B77">
        <w:rPr>
          <w:rFonts w:ascii="Book Antiqua" w:eastAsia="楷体" w:hAnsi="Book Antiqua"/>
          <w:i/>
          <w:kern w:val="0"/>
          <w:sz w:val="24"/>
          <w:szCs w:val="24"/>
        </w:rPr>
        <w:t>vs</w:t>
      </w:r>
      <w:r w:rsidR="00EA4957" w:rsidRPr="00010B77">
        <w:rPr>
          <w:rFonts w:ascii="Book Antiqua" w:eastAsia="楷体" w:hAnsi="Book Antiqua"/>
          <w:kern w:val="0"/>
          <w:sz w:val="24"/>
          <w:szCs w:val="24"/>
        </w:rPr>
        <w:t xml:space="preserve"> </w:t>
      </w:r>
      <w:r w:rsidR="00C32F55" w:rsidRPr="00010B77">
        <w:rPr>
          <w:rFonts w:ascii="Book Antiqua" w:eastAsiaTheme="majorEastAsia" w:hAnsi="Book Antiqua"/>
          <w:kern w:val="0"/>
          <w:sz w:val="24"/>
          <w:szCs w:val="24"/>
        </w:rPr>
        <w:t>SO PHT rats</w:t>
      </w:r>
      <w:r w:rsidR="00EA4957" w:rsidRPr="00010B77">
        <w:rPr>
          <w:rFonts w:ascii="Book Antiqua" w:eastAsiaTheme="majorEastAsia" w:hAnsi="Book Antiqua"/>
          <w:kern w:val="0"/>
          <w:sz w:val="24"/>
          <w:szCs w:val="24"/>
        </w:rPr>
        <w:t>.</w:t>
      </w:r>
      <w:r w:rsidR="00724FB9" w:rsidRPr="00010B77">
        <w:rPr>
          <w:rFonts w:ascii="Book Antiqua" w:eastAsiaTheme="majorEastAsia" w:hAnsi="Book Antiqua"/>
          <w:kern w:val="0"/>
          <w:sz w:val="24"/>
          <w:szCs w:val="24"/>
        </w:rPr>
        <w:t xml:space="preserve"> </w:t>
      </w:r>
      <w:r w:rsidR="00724FB9" w:rsidRPr="00010B77">
        <w:rPr>
          <w:rFonts w:ascii="Book Antiqua" w:eastAsia="楷体" w:hAnsi="Book Antiqua"/>
          <w:kern w:val="0"/>
          <w:sz w:val="24"/>
          <w:szCs w:val="24"/>
        </w:rPr>
        <w:t xml:space="preserve">PHT: </w:t>
      </w:r>
      <w:r w:rsidR="00724FB9" w:rsidRPr="00010B77">
        <w:rPr>
          <w:rFonts w:ascii="Book Antiqua" w:eastAsiaTheme="majorEastAsia" w:hAnsi="Book Antiqua"/>
          <w:kern w:val="0"/>
          <w:sz w:val="24"/>
          <w:szCs w:val="24"/>
        </w:rPr>
        <w:t xml:space="preserve">Portal hypertension; SO: </w:t>
      </w:r>
      <w:r w:rsidR="00724FB9" w:rsidRPr="00010B77">
        <w:rPr>
          <w:rFonts w:ascii="Book Antiqua" w:eastAsia="Times New Roman" w:hAnsi="Book Antiqua"/>
          <w:kern w:val="0"/>
          <w:sz w:val="24"/>
          <w:szCs w:val="24"/>
        </w:rPr>
        <w:t xml:space="preserve">Sham operation; OVX: </w:t>
      </w:r>
      <w:r w:rsidR="00724FB9" w:rsidRPr="00010B77">
        <w:rPr>
          <w:rFonts w:ascii="Book Antiqua" w:eastAsiaTheme="majorEastAsia" w:hAnsi="Book Antiqua"/>
          <w:kern w:val="0"/>
          <w:sz w:val="24"/>
          <w:szCs w:val="24"/>
        </w:rPr>
        <w:t>Ovariectomized</w:t>
      </w:r>
      <w:r w:rsidR="00724FB9" w:rsidRPr="00010B77">
        <w:rPr>
          <w:rFonts w:ascii="Book Antiqua" w:eastAsia="Times New Roman" w:hAnsi="Book Antiqua"/>
          <w:kern w:val="0"/>
          <w:sz w:val="24"/>
          <w:szCs w:val="24"/>
        </w:rPr>
        <w:t>.</w:t>
      </w:r>
    </w:p>
    <w:p w14:paraId="45959DFA" w14:textId="668F6A9F" w:rsidR="008C37B4" w:rsidRPr="00010B77" w:rsidRDefault="008C37B4" w:rsidP="00010B77">
      <w:pPr>
        <w:tabs>
          <w:tab w:val="left" w:pos="2880"/>
        </w:tabs>
        <w:adjustRightInd w:val="0"/>
        <w:snapToGrid w:val="0"/>
        <w:spacing w:line="360" w:lineRule="auto"/>
        <w:rPr>
          <w:rFonts w:ascii="Book Antiqua" w:eastAsiaTheme="majorEastAsia" w:hAnsi="Book Antiqua"/>
          <w:kern w:val="0"/>
          <w:sz w:val="24"/>
          <w:szCs w:val="24"/>
        </w:rPr>
      </w:pPr>
    </w:p>
    <w:p w14:paraId="0134187D" w14:textId="185202EB" w:rsidR="00DD42A7" w:rsidRPr="00010B77" w:rsidRDefault="00DD42A7" w:rsidP="00010B77">
      <w:pPr>
        <w:widowControl/>
        <w:snapToGrid w:val="0"/>
        <w:spacing w:line="360" w:lineRule="auto"/>
        <w:jc w:val="left"/>
        <w:rPr>
          <w:rFonts w:ascii="Book Antiqua" w:eastAsia="楷体" w:hAnsi="Book Antiqua"/>
          <w:kern w:val="0"/>
          <w:sz w:val="24"/>
          <w:szCs w:val="24"/>
        </w:rPr>
      </w:pPr>
      <w:r w:rsidRPr="00010B77">
        <w:rPr>
          <w:rFonts w:ascii="Book Antiqua" w:eastAsia="楷体" w:hAnsi="Book Antiqua"/>
          <w:kern w:val="0"/>
          <w:sz w:val="24"/>
          <w:szCs w:val="24"/>
        </w:rPr>
        <w:br w:type="page"/>
      </w:r>
    </w:p>
    <w:p w14:paraId="07D00FB3" w14:textId="0CFA881D" w:rsidR="00DD42A7" w:rsidRPr="00010B77" w:rsidRDefault="00DD42A7" w:rsidP="00010B77">
      <w:pPr>
        <w:widowControl/>
        <w:snapToGrid w:val="0"/>
        <w:spacing w:line="360" w:lineRule="auto"/>
        <w:jc w:val="left"/>
        <w:rPr>
          <w:rFonts w:ascii="Book Antiqua" w:eastAsia="楷体" w:hAnsi="Book Antiqua"/>
          <w:b/>
          <w:bCs/>
          <w:kern w:val="0"/>
          <w:sz w:val="24"/>
          <w:szCs w:val="24"/>
        </w:rPr>
      </w:pPr>
      <w:r w:rsidRPr="00010B77">
        <w:rPr>
          <w:rFonts w:ascii="Book Antiqua" w:eastAsia="楷体" w:hAnsi="Book Antiqua"/>
          <w:b/>
          <w:bCs/>
          <w:kern w:val="0"/>
          <w:sz w:val="24"/>
          <w:szCs w:val="24"/>
        </w:rPr>
        <w:lastRenderedPageBreak/>
        <w:t xml:space="preserve">Table 1 </w:t>
      </w:r>
      <w:r w:rsidR="00CD5ED3" w:rsidRPr="00010B77">
        <w:rPr>
          <w:rFonts w:ascii="Book Antiqua" w:eastAsia="楷体" w:hAnsi="Book Antiqua"/>
          <w:b/>
          <w:bCs/>
          <w:kern w:val="0"/>
          <w:sz w:val="24"/>
          <w:szCs w:val="24"/>
        </w:rPr>
        <w:t xml:space="preserve">Maximal responses and effective concentrations causing </w:t>
      </w:r>
      <w:r w:rsidR="001B7265" w:rsidRPr="00010B77">
        <w:rPr>
          <w:rFonts w:ascii="Book Antiqua" w:eastAsia="楷体" w:hAnsi="Book Antiqua"/>
          <w:b/>
          <w:bCs/>
          <w:kern w:val="0"/>
          <w:sz w:val="24"/>
          <w:szCs w:val="24"/>
        </w:rPr>
        <w:t>EC</w:t>
      </w:r>
      <w:r w:rsidR="001B7265" w:rsidRPr="00D96DCD">
        <w:rPr>
          <w:rFonts w:ascii="Book Antiqua" w:eastAsia="楷体" w:hAnsi="Book Antiqua"/>
          <w:b/>
          <w:bCs/>
          <w:kern w:val="0"/>
          <w:sz w:val="24"/>
          <w:szCs w:val="24"/>
          <w:vertAlign w:val="subscript"/>
        </w:rPr>
        <w:t>50</w:t>
      </w:r>
      <w:r w:rsidR="001B7265" w:rsidRPr="00010B77">
        <w:rPr>
          <w:rFonts w:ascii="Book Antiqua" w:eastAsia="楷体" w:hAnsi="Book Antiqua"/>
          <w:b/>
          <w:bCs/>
          <w:kern w:val="0"/>
          <w:sz w:val="24"/>
          <w:szCs w:val="24"/>
        </w:rPr>
        <w:t xml:space="preserve"> </w:t>
      </w:r>
      <w:r w:rsidRPr="00010B77">
        <w:rPr>
          <w:rFonts w:ascii="Book Antiqua" w:eastAsia="楷体" w:hAnsi="Book Antiqua"/>
          <w:b/>
          <w:bCs/>
          <w:kern w:val="0"/>
          <w:sz w:val="24"/>
          <w:szCs w:val="24"/>
        </w:rPr>
        <w:t xml:space="preserve">of mesenteric arterioles to </w:t>
      </w:r>
      <w:r w:rsidR="00BE43D8" w:rsidRPr="00010B77">
        <w:rPr>
          <w:rFonts w:ascii="Book Antiqua" w:eastAsia="楷体" w:hAnsi="Book Antiqua"/>
          <w:b/>
          <w:bCs/>
          <w:kern w:val="0"/>
          <w:sz w:val="24"/>
          <w:szCs w:val="24"/>
        </w:rPr>
        <w:t xml:space="preserve">NE </w:t>
      </w:r>
      <w:r w:rsidRPr="00010B77">
        <w:rPr>
          <w:rFonts w:ascii="Book Antiqua" w:eastAsia="楷体" w:hAnsi="Book Antiqua"/>
          <w:b/>
          <w:bCs/>
          <w:kern w:val="0"/>
          <w:sz w:val="24"/>
          <w:szCs w:val="24"/>
        </w:rPr>
        <w:t>in the four male groups</w:t>
      </w:r>
    </w:p>
    <w:tbl>
      <w:tblPr>
        <w:tblW w:w="5000" w:type="pct"/>
        <w:tblBorders>
          <w:top w:val="single" w:sz="4" w:space="0" w:color="auto"/>
          <w:bottom w:val="single" w:sz="4" w:space="0" w:color="auto"/>
        </w:tblBorders>
        <w:tblLook w:val="04A0" w:firstRow="1" w:lastRow="0" w:firstColumn="1" w:lastColumn="0" w:noHBand="0" w:noVBand="1"/>
      </w:tblPr>
      <w:tblGrid>
        <w:gridCol w:w="2551"/>
        <w:gridCol w:w="1597"/>
        <w:gridCol w:w="1715"/>
        <w:gridCol w:w="1701"/>
        <w:gridCol w:w="1678"/>
      </w:tblGrid>
      <w:tr w:rsidR="00010B77" w:rsidRPr="00010B77" w14:paraId="12C12F5A" w14:textId="77777777" w:rsidTr="00DD42A7">
        <w:trPr>
          <w:trHeight w:val="648"/>
        </w:trPr>
        <w:tc>
          <w:tcPr>
            <w:tcW w:w="1380" w:type="pct"/>
            <w:tcBorders>
              <w:top w:val="single" w:sz="4" w:space="0" w:color="auto"/>
              <w:bottom w:val="single" w:sz="4" w:space="0" w:color="auto"/>
            </w:tcBorders>
            <w:shd w:val="clear" w:color="auto" w:fill="auto"/>
            <w:noWrap/>
            <w:vAlign w:val="center"/>
            <w:hideMark/>
          </w:tcPr>
          <w:p w14:paraId="0FC3C0D4" w14:textId="3F55E637" w:rsidR="00D072FA" w:rsidRPr="00010B77" w:rsidRDefault="00D072FA" w:rsidP="00010B77">
            <w:pPr>
              <w:widowControl/>
              <w:adjustRightInd w:val="0"/>
              <w:snapToGrid w:val="0"/>
              <w:spacing w:line="360" w:lineRule="auto"/>
              <w:rPr>
                <w:rFonts w:ascii="Book Antiqua" w:hAnsi="Book Antiqua"/>
                <w:b/>
                <w:bCs/>
                <w:kern w:val="0"/>
                <w:sz w:val="24"/>
                <w:szCs w:val="24"/>
              </w:rPr>
            </w:pPr>
          </w:p>
        </w:tc>
        <w:tc>
          <w:tcPr>
            <w:tcW w:w="864" w:type="pct"/>
            <w:tcBorders>
              <w:top w:val="single" w:sz="4" w:space="0" w:color="auto"/>
              <w:bottom w:val="single" w:sz="4" w:space="0" w:color="auto"/>
            </w:tcBorders>
            <w:shd w:val="clear" w:color="auto" w:fill="auto"/>
            <w:noWrap/>
            <w:vAlign w:val="center"/>
            <w:hideMark/>
          </w:tcPr>
          <w:p w14:paraId="63C92E13" w14:textId="50A4F04D" w:rsidR="00D072FA" w:rsidRPr="00010B77" w:rsidRDefault="00D072FA" w:rsidP="00010B77">
            <w:pPr>
              <w:widowControl/>
              <w:adjustRightInd w:val="0"/>
              <w:snapToGrid w:val="0"/>
              <w:spacing w:line="360" w:lineRule="auto"/>
              <w:jc w:val="center"/>
              <w:rPr>
                <w:rFonts w:ascii="Book Antiqua" w:hAnsi="Book Antiqua"/>
                <w:b/>
                <w:bCs/>
                <w:kern w:val="0"/>
                <w:sz w:val="24"/>
                <w:szCs w:val="24"/>
              </w:rPr>
            </w:pPr>
            <w:r w:rsidRPr="00010B77">
              <w:rPr>
                <w:rFonts w:ascii="Book Antiqua" w:hAnsi="Book Antiqua"/>
                <w:b/>
                <w:bCs/>
                <w:kern w:val="0"/>
                <w:sz w:val="24"/>
                <w:szCs w:val="24"/>
              </w:rPr>
              <w:t xml:space="preserve">SO </w:t>
            </w:r>
            <w:r w:rsidR="00715C71" w:rsidRPr="00010B77">
              <w:rPr>
                <w:rFonts w:ascii="Book Antiqua" w:hAnsi="Book Antiqua"/>
                <w:b/>
                <w:bCs/>
                <w:kern w:val="0"/>
                <w:sz w:val="24"/>
                <w:szCs w:val="24"/>
              </w:rPr>
              <w:t>c</w:t>
            </w:r>
            <w:r w:rsidRPr="00010B77">
              <w:rPr>
                <w:rFonts w:ascii="Book Antiqua" w:hAnsi="Book Antiqua"/>
                <w:b/>
                <w:bCs/>
                <w:kern w:val="0"/>
                <w:sz w:val="24"/>
                <w:szCs w:val="24"/>
              </w:rPr>
              <w:t>ontrol</w:t>
            </w:r>
          </w:p>
        </w:tc>
        <w:tc>
          <w:tcPr>
            <w:tcW w:w="928" w:type="pct"/>
            <w:tcBorders>
              <w:top w:val="single" w:sz="4" w:space="0" w:color="auto"/>
              <w:bottom w:val="single" w:sz="4" w:space="0" w:color="auto"/>
            </w:tcBorders>
            <w:shd w:val="clear" w:color="auto" w:fill="auto"/>
            <w:noWrap/>
            <w:vAlign w:val="center"/>
            <w:hideMark/>
          </w:tcPr>
          <w:p w14:paraId="37F97D6C" w14:textId="36C3D73F" w:rsidR="00D072FA" w:rsidRPr="00010B77" w:rsidRDefault="00D072FA" w:rsidP="00010B77">
            <w:pPr>
              <w:widowControl/>
              <w:adjustRightInd w:val="0"/>
              <w:snapToGrid w:val="0"/>
              <w:spacing w:line="360" w:lineRule="auto"/>
              <w:jc w:val="center"/>
              <w:rPr>
                <w:rFonts w:ascii="Book Antiqua" w:hAnsi="Book Antiqua"/>
                <w:b/>
                <w:bCs/>
                <w:kern w:val="0"/>
                <w:sz w:val="24"/>
                <w:szCs w:val="24"/>
              </w:rPr>
            </w:pPr>
            <w:r w:rsidRPr="00010B77">
              <w:rPr>
                <w:rFonts w:ascii="Book Antiqua" w:hAnsi="Book Antiqua"/>
                <w:b/>
                <w:bCs/>
                <w:kern w:val="0"/>
                <w:sz w:val="24"/>
                <w:szCs w:val="24"/>
              </w:rPr>
              <w:t xml:space="preserve">ORX </w:t>
            </w:r>
            <w:r w:rsidR="00715C71" w:rsidRPr="00010B77">
              <w:rPr>
                <w:rFonts w:ascii="Book Antiqua" w:hAnsi="Book Antiqua"/>
                <w:b/>
                <w:bCs/>
                <w:kern w:val="0"/>
                <w:sz w:val="24"/>
                <w:szCs w:val="24"/>
              </w:rPr>
              <w:t>c</w:t>
            </w:r>
            <w:r w:rsidRPr="00010B77">
              <w:rPr>
                <w:rFonts w:ascii="Book Antiqua" w:hAnsi="Book Antiqua"/>
                <w:b/>
                <w:bCs/>
                <w:kern w:val="0"/>
                <w:sz w:val="24"/>
                <w:szCs w:val="24"/>
              </w:rPr>
              <w:t>ontrol</w:t>
            </w:r>
          </w:p>
        </w:tc>
        <w:tc>
          <w:tcPr>
            <w:tcW w:w="920" w:type="pct"/>
            <w:tcBorders>
              <w:top w:val="single" w:sz="4" w:space="0" w:color="auto"/>
              <w:bottom w:val="single" w:sz="4" w:space="0" w:color="auto"/>
            </w:tcBorders>
            <w:shd w:val="clear" w:color="auto" w:fill="auto"/>
            <w:noWrap/>
            <w:vAlign w:val="center"/>
            <w:hideMark/>
          </w:tcPr>
          <w:p w14:paraId="794D6F00" w14:textId="77777777" w:rsidR="00D072FA" w:rsidRPr="00010B77" w:rsidRDefault="00D072FA" w:rsidP="00010B77">
            <w:pPr>
              <w:widowControl/>
              <w:adjustRightInd w:val="0"/>
              <w:snapToGrid w:val="0"/>
              <w:spacing w:line="360" w:lineRule="auto"/>
              <w:jc w:val="center"/>
              <w:rPr>
                <w:rFonts w:ascii="Book Antiqua" w:hAnsi="Book Antiqua"/>
                <w:b/>
                <w:bCs/>
                <w:kern w:val="0"/>
                <w:sz w:val="24"/>
                <w:szCs w:val="24"/>
              </w:rPr>
            </w:pPr>
            <w:r w:rsidRPr="00010B77">
              <w:rPr>
                <w:rFonts w:ascii="Book Antiqua" w:hAnsi="Book Antiqua"/>
                <w:b/>
                <w:bCs/>
                <w:kern w:val="0"/>
                <w:sz w:val="24"/>
                <w:szCs w:val="24"/>
              </w:rPr>
              <w:t>SO PHT</w:t>
            </w:r>
          </w:p>
        </w:tc>
        <w:tc>
          <w:tcPr>
            <w:tcW w:w="908" w:type="pct"/>
            <w:tcBorders>
              <w:top w:val="single" w:sz="4" w:space="0" w:color="auto"/>
              <w:bottom w:val="single" w:sz="4" w:space="0" w:color="auto"/>
            </w:tcBorders>
            <w:shd w:val="clear" w:color="auto" w:fill="auto"/>
            <w:noWrap/>
            <w:vAlign w:val="center"/>
            <w:hideMark/>
          </w:tcPr>
          <w:p w14:paraId="2AA839E1" w14:textId="77777777" w:rsidR="00D072FA" w:rsidRPr="00010B77" w:rsidRDefault="00D072FA" w:rsidP="00010B77">
            <w:pPr>
              <w:widowControl/>
              <w:adjustRightInd w:val="0"/>
              <w:snapToGrid w:val="0"/>
              <w:spacing w:line="360" w:lineRule="auto"/>
              <w:jc w:val="center"/>
              <w:rPr>
                <w:rFonts w:ascii="Book Antiqua" w:hAnsi="Book Antiqua"/>
                <w:b/>
                <w:bCs/>
                <w:kern w:val="0"/>
                <w:sz w:val="24"/>
                <w:szCs w:val="24"/>
              </w:rPr>
            </w:pPr>
            <w:r w:rsidRPr="00010B77">
              <w:rPr>
                <w:rFonts w:ascii="Book Antiqua" w:hAnsi="Book Antiqua"/>
                <w:b/>
                <w:bCs/>
                <w:kern w:val="0"/>
                <w:sz w:val="24"/>
                <w:szCs w:val="24"/>
              </w:rPr>
              <w:t>ORX PHT</w:t>
            </w:r>
          </w:p>
        </w:tc>
      </w:tr>
      <w:tr w:rsidR="00010B77" w:rsidRPr="00010B77" w14:paraId="19CE7CD2" w14:textId="77777777" w:rsidTr="00DD42A7">
        <w:trPr>
          <w:trHeight w:val="648"/>
        </w:trPr>
        <w:tc>
          <w:tcPr>
            <w:tcW w:w="1380" w:type="pct"/>
            <w:tcBorders>
              <w:top w:val="single" w:sz="4" w:space="0" w:color="auto"/>
            </w:tcBorders>
            <w:shd w:val="clear" w:color="auto" w:fill="auto"/>
            <w:noWrap/>
            <w:vAlign w:val="center"/>
            <w:hideMark/>
          </w:tcPr>
          <w:p w14:paraId="18425588" w14:textId="187F391E" w:rsidR="00D072FA" w:rsidRPr="00010B77" w:rsidRDefault="00D072FA" w:rsidP="00010B77">
            <w:pPr>
              <w:widowControl/>
              <w:adjustRightInd w:val="0"/>
              <w:snapToGrid w:val="0"/>
              <w:spacing w:line="360" w:lineRule="auto"/>
              <w:rPr>
                <w:rFonts w:ascii="Book Antiqua" w:hAnsi="Book Antiqua"/>
                <w:kern w:val="0"/>
                <w:sz w:val="24"/>
                <w:szCs w:val="24"/>
              </w:rPr>
            </w:pPr>
            <w:proofErr w:type="spellStart"/>
            <w:r w:rsidRPr="00010B77">
              <w:rPr>
                <w:rFonts w:ascii="Book Antiqua" w:hAnsi="Book Antiqua"/>
                <w:kern w:val="0"/>
                <w:sz w:val="24"/>
                <w:szCs w:val="24"/>
              </w:rPr>
              <w:t>E</w:t>
            </w:r>
            <w:r w:rsidRPr="00D96DCD">
              <w:rPr>
                <w:rFonts w:ascii="Book Antiqua" w:hAnsi="Book Antiqua"/>
                <w:kern w:val="0"/>
                <w:sz w:val="24"/>
                <w:szCs w:val="24"/>
                <w:vertAlign w:val="subscript"/>
              </w:rPr>
              <w:t>max</w:t>
            </w:r>
            <w:proofErr w:type="spellEnd"/>
            <w:r w:rsidR="00F217DF">
              <w:rPr>
                <w:rFonts w:ascii="Book Antiqua" w:hAnsi="Book Antiqua"/>
                <w:kern w:val="0"/>
                <w:sz w:val="24"/>
                <w:szCs w:val="24"/>
              </w:rPr>
              <w:t xml:space="preserve">, </w:t>
            </w:r>
            <w:r w:rsidRPr="00010B77">
              <w:rPr>
                <w:rFonts w:ascii="Book Antiqua" w:hAnsi="Book Antiqua"/>
                <w:kern w:val="0"/>
                <w:sz w:val="24"/>
                <w:szCs w:val="24"/>
              </w:rPr>
              <w:t>%</w:t>
            </w:r>
          </w:p>
        </w:tc>
        <w:tc>
          <w:tcPr>
            <w:tcW w:w="864" w:type="pct"/>
            <w:tcBorders>
              <w:top w:val="single" w:sz="4" w:space="0" w:color="auto"/>
            </w:tcBorders>
            <w:shd w:val="clear" w:color="auto" w:fill="auto"/>
            <w:noWrap/>
            <w:vAlign w:val="center"/>
            <w:hideMark/>
          </w:tcPr>
          <w:p w14:paraId="43D800F9" w14:textId="3E7790DB" w:rsidR="00D072FA" w:rsidRPr="00010B77" w:rsidRDefault="004060C0" w:rsidP="00010B77">
            <w:pPr>
              <w:widowControl/>
              <w:adjustRightInd w:val="0"/>
              <w:snapToGrid w:val="0"/>
              <w:spacing w:line="360" w:lineRule="auto"/>
              <w:jc w:val="center"/>
              <w:rPr>
                <w:rFonts w:ascii="Book Antiqua" w:hAnsi="Book Antiqua"/>
                <w:kern w:val="0"/>
                <w:sz w:val="24"/>
                <w:szCs w:val="24"/>
              </w:rPr>
            </w:pPr>
            <w:r w:rsidRPr="00010B77">
              <w:rPr>
                <w:rFonts w:ascii="Book Antiqua" w:hAnsi="Book Antiqua"/>
                <w:kern w:val="0"/>
                <w:sz w:val="24"/>
                <w:szCs w:val="24"/>
              </w:rPr>
              <w:t>80.95</w:t>
            </w:r>
            <w:r w:rsidR="00715C71" w:rsidRPr="00010B77">
              <w:rPr>
                <w:rFonts w:ascii="Book Antiqua" w:hAnsi="Book Antiqua"/>
                <w:kern w:val="0"/>
                <w:sz w:val="24"/>
                <w:szCs w:val="24"/>
              </w:rPr>
              <w:t xml:space="preserve"> </w:t>
            </w:r>
            <w:r w:rsidRPr="00010B77">
              <w:rPr>
                <w:rFonts w:ascii="Book Antiqua" w:hAnsi="Book Antiqua"/>
                <w:kern w:val="0"/>
                <w:sz w:val="24"/>
                <w:szCs w:val="24"/>
              </w:rPr>
              <w:t>±</w:t>
            </w:r>
            <w:r w:rsidR="00715C71" w:rsidRPr="00010B77">
              <w:rPr>
                <w:rFonts w:ascii="Book Antiqua" w:hAnsi="Book Antiqua"/>
                <w:kern w:val="0"/>
                <w:sz w:val="24"/>
                <w:szCs w:val="24"/>
              </w:rPr>
              <w:t xml:space="preserve"> </w:t>
            </w:r>
            <w:r w:rsidRPr="00010B77">
              <w:rPr>
                <w:rFonts w:ascii="Book Antiqua" w:hAnsi="Book Antiqua"/>
                <w:kern w:val="0"/>
                <w:sz w:val="24"/>
                <w:szCs w:val="24"/>
              </w:rPr>
              <w:t>6.18</w:t>
            </w:r>
          </w:p>
        </w:tc>
        <w:tc>
          <w:tcPr>
            <w:tcW w:w="928" w:type="pct"/>
            <w:tcBorders>
              <w:top w:val="single" w:sz="4" w:space="0" w:color="auto"/>
            </w:tcBorders>
            <w:shd w:val="clear" w:color="auto" w:fill="auto"/>
            <w:noWrap/>
            <w:vAlign w:val="center"/>
            <w:hideMark/>
          </w:tcPr>
          <w:p w14:paraId="50AA1DA2" w14:textId="09F831C7" w:rsidR="00D072FA" w:rsidRPr="00010B77" w:rsidRDefault="004060C0" w:rsidP="00010B77">
            <w:pPr>
              <w:widowControl/>
              <w:adjustRightInd w:val="0"/>
              <w:snapToGrid w:val="0"/>
              <w:spacing w:line="360" w:lineRule="auto"/>
              <w:jc w:val="center"/>
              <w:rPr>
                <w:rFonts w:ascii="Book Antiqua" w:hAnsi="Book Antiqua"/>
                <w:kern w:val="0"/>
                <w:sz w:val="24"/>
                <w:szCs w:val="24"/>
              </w:rPr>
            </w:pPr>
            <w:r w:rsidRPr="00010B77">
              <w:rPr>
                <w:rFonts w:ascii="Book Antiqua" w:hAnsi="Book Antiqua"/>
                <w:kern w:val="0"/>
                <w:sz w:val="24"/>
                <w:szCs w:val="24"/>
              </w:rPr>
              <w:t>78.71</w:t>
            </w:r>
            <w:r w:rsidR="00715C71" w:rsidRPr="00010B77">
              <w:rPr>
                <w:rFonts w:ascii="Book Antiqua" w:hAnsi="Book Antiqua"/>
                <w:kern w:val="0"/>
                <w:sz w:val="24"/>
                <w:szCs w:val="24"/>
              </w:rPr>
              <w:t xml:space="preserve"> </w:t>
            </w:r>
            <w:r w:rsidRPr="00010B77">
              <w:rPr>
                <w:rFonts w:ascii="Book Antiqua" w:hAnsi="Book Antiqua"/>
                <w:kern w:val="0"/>
                <w:sz w:val="24"/>
                <w:szCs w:val="24"/>
              </w:rPr>
              <w:t>±</w:t>
            </w:r>
            <w:r w:rsidR="00715C71" w:rsidRPr="00010B77">
              <w:rPr>
                <w:rFonts w:ascii="Book Antiqua" w:hAnsi="Book Antiqua"/>
                <w:kern w:val="0"/>
                <w:sz w:val="24"/>
                <w:szCs w:val="24"/>
              </w:rPr>
              <w:t xml:space="preserve"> </w:t>
            </w:r>
            <w:r w:rsidRPr="00010B77">
              <w:rPr>
                <w:rFonts w:ascii="Book Antiqua" w:hAnsi="Book Antiqua"/>
                <w:kern w:val="0"/>
                <w:sz w:val="24"/>
                <w:szCs w:val="24"/>
              </w:rPr>
              <w:t>4.8</w:t>
            </w:r>
          </w:p>
        </w:tc>
        <w:tc>
          <w:tcPr>
            <w:tcW w:w="920" w:type="pct"/>
            <w:tcBorders>
              <w:top w:val="single" w:sz="4" w:space="0" w:color="auto"/>
            </w:tcBorders>
            <w:shd w:val="clear" w:color="auto" w:fill="auto"/>
            <w:noWrap/>
            <w:vAlign w:val="center"/>
            <w:hideMark/>
          </w:tcPr>
          <w:p w14:paraId="293FAD24" w14:textId="7F402EC5" w:rsidR="00D072FA" w:rsidRPr="00010B77" w:rsidRDefault="002A6BDC" w:rsidP="00010B77">
            <w:pPr>
              <w:widowControl/>
              <w:adjustRightInd w:val="0"/>
              <w:snapToGrid w:val="0"/>
              <w:spacing w:line="360" w:lineRule="auto"/>
              <w:jc w:val="center"/>
              <w:rPr>
                <w:rFonts w:ascii="Book Antiqua" w:hAnsi="Book Antiqua"/>
                <w:kern w:val="0"/>
                <w:sz w:val="24"/>
                <w:szCs w:val="24"/>
              </w:rPr>
            </w:pPr>
            <w:r w:rsidRPr="00010B77">
              <w:rPr>
                <w:rFonts w:ascii="Book Antiqua" w:hAnsi="Book Antiqua"/>
                <w:kern w:val="0"/>
                <w:sz w:val="24"/>
                <w:szCs w:val="24"/>
              </w:rPr>
              <w:t>56.93</w:t>
            </w:r>
            <w:r w:rsidR="00715C71" w:rsidRPr="00010B77">
              <w:rPr>
                <w:rFonts w:ascii="Book Antiqua" w:hAnsi="Book Antiqua"/>
                <w:kern w:val="0"/>
                <w:sz w:val="24"/>
                <w:szCs w:val="24"/>
              </w:rPr>
              <w:t xml:space="preserve"> </w:t>
            </w:r>
            <w:r w:rsidRPr="00010B77">
              <w:rPr>
                <w:rFonts w:ascii="Book Antiqua" w:hAnsi="Book Antiqua"/>
                <w:kern w:val="0"/>
                <w:sz w:val="24"/>
                <w:szCs w:val="24"/>
              </w:rPr>
              <w:t>±</w:t>
            </w:r>
            <w:r w:rsidR="00715C71" w:rsidRPr="00010B77">
              <w:rPr>
                <w:rFonts w:ascii="Book Antiqua" w:hAnsi="Book Antiqua"/>
                <w:kern w:val="0"/>
                <w:sz w:val="24"/>
                <w:szCs w:val="24"/>
              </w:rPr>
              <w:t xml:space="preserve"> </w:t>
            </w:r>
            <w:r w:rsidRPr="00010B77">
              <w:rPr>
                <w:rFonts w:ascii="Book Antiqua" w:hAnsi="Book Antiqua"/>
                <w:kern w:val="0"/>
                <w:sz w:val="24"/>
                <w:szCs w:val="24"/>
              </w:rPr>
              <w:t>15.33</w:t>
            </w:r>
            <w:r w:rsidR="00F90FBB" w:rsidRPr="00010B77">
              <w:rPr>
                <w:rFonts w:ascii="Book Antiqua" w:hAnsi="Book Antiqua"/>
                <w:kern w:val="0"/>
                <w:sz w:val="24"/>
                <w:szCs w:val="24"/>
                <w:vertAlign w:val="superscript"/>
              </w:rPr>
              <w:t>a</w:t>
            </w:r>
          </w:p>
        </w:tc>
        <w:tc>
          <w:tcPr>
            <w:tcW w:w="908" w:type="pct"/>
            <w:tcBorders>
              <w:top w:val="single" w:sz="4" w:space="0" w:color="auto"/>
            </w:tcBorders>
            <w:shd w:val="clear" w:color="auto" w:fill="auto"/>
            <w:noWrap/>
            <w:vAlign w:val="center"/>
            <w:hideMark/>
          </w:tcPr>
          <w:p w14:paraId="0AE1F707" w14:textId="11EBF7D2" w:rsidR="00D072FA" w:rsidRPr="00010B77" w:rsidRDefault="002A6BDC" w:rsidP="00010B77">
            <w:pPr>
              <w:widowControl/>
              <w:adjustRightInd w:val="0"/>
              <w:snapToGrid w:val="0"/>
              <w:spacing w:line="360" w:lineRule="auto"/>
              <w:jc w:val="center"/>
              <w:rPr>
                <w:rFonts w:ascii="Book Antiqua" w:hAnsi="Book Antiqua"/>
                <w:kern w:val="0"/>
                <w:sz w:val="24"/>
                <w:szCs w:val="24"/>
              </w:rPr>
            </w:pPr>
            <w:r w:rsidRPr="00010B77">
              <w:rPr>
                <w:rFonts w:ascii="Book Antiqua" w:hAnsi="Book Antiqua"/>
                <w:kern w:val="0"/>
                <w:sz w:val="24"/>
                <w:szCs w:val="24"/>
              </w:rPr>
              <w:t>52.76</w:t>
            </w:r>
            <w:r w:rsidR="00715C71" w:rsidRPr="00010B77">
              <w:rPr>
                <w:rFonts w:ascii="Book Antiqua" w:hAnsi="Book Antiqua"/>
                <w:kern w:val="0"/>
                <w:sz w:val="24"/>
                <w:szCs w:val="24"/>
              </w:rPr>
              <w:t xml:space="preserve"> </w:t>
            </w:r>
            <w:r w:rsidRPr="00010B77">
              <w:rPr>
                <w:rFonts w:ascii="Book Antiqua" w:hAnsi="Book Antiqua"/>
                <w:kern w:val="0"/>
                <w:sz w:val="24"/>
                <w:szCs w:val="24"/>
              </w:rPr>
              <w:t>±</w:t>
            </w:r>
            <w:r w:rsidR="00715C71" w:rsidRPr="00010B77">
              <w:rPr>
                <w:rFonts w:ascii="Book Antiqua" w:hAnsi="Book Antiqua"/>
                <w:kern w:val="0"/>
                <w:sz w:val="24"/>
                <w:szCs w:val="24"/>
              </w:rPr>
              <w:t xml:space="preserve"> </w:t>
            </w:r>
            <w:r w:rsidRPr="00010B77">
              <w:rPr>
                <w:rFonts w:ascii="Book Antiqua" w:hAnsi="Book Antiqua"/>
                <w:kern w:val="0"/>
                <w:sz w:val="24"/>
                <w:szCs w:val="24"/>
              </w:rPr>
              <w:t>10.29</w:t>
            </w:r>
            <w:bookmarkStart w:id="231" w:name="_GoBack"/>
            <w:bookmarkEnd w:id="231"/>
            <w:r w:rsidR="00353B77" w:rsidRPr="00010B77">
              <w:rPr>
                <w:rFonts w:ascii="Book Antiqua" w:hAnsi="Book Antiqua"/>
                <w:kern w:val="0"/>
                <w:sz w:val="24"/>
                <w:szCs w:val="24"/>
                <w:vertAlign w:val="superscript"/>
              </w:rPr>
              <w:t>c</w:t>
            </w:r>
          </w:p>
        </w:tc>
      </w:tr>
      <w:tr w:rsidR="00010B77" w:rsidRPr="00010B77" w14:paraId="647C1F70" w14:textId="77777777" w:rsidTr="00DD42A7">
        <w:trPr>
          <w:trHeight w:val="648"/>
        </w:trPr>
        <w:tc>
          <w:tcPr>
            <w:tcW w:w="1380" w:type="pct"/>
            <w:shd w:val="clear" w:color="auto" w:fill="auto"/>
            <w:noWrap/>
            <w:vAlign w:val="center"/>
            <w:hideMark/>
          </w:tcPr>
          <w:p w14:paraId="21973D63" w14:textId="2DB0D733" w:rsidR="00D072FA" w:rsidRPr="00010B77" w:rsidRDefault="0080231D" w:rsidP="00010B77">
            <w:pPr>
              <w:widowControl/>
              <w:adjustRightInd w:val="0"/>
              <w:snapToGrid w:val="0"/>
              <w:spacing w:line="360" w:lineRule="auto"/>
              <w:rPr>
                <w:rFonts w:ascii="Book Antiqua" w:hAnsi="Book Antiqua"/>
                <w:kern w:val="0"/>
                <w:sz w:val="24"/>
                <w:szCs w:val="24"/>
              </w:rPr>
            </w:pPr>
            <w:r w:rsidRPr="00010B77">
              <w:rPr>
                <w:rFonts w:ascii="Book Antiqua" w:hAnsi="Book Antiqua"/>
                <w:kern w:val="0"/>
                <w:sz w:val="24"/>
                <w:szCs w:val="24"/>
              </w:rPr>
              <w:t>EC</w:t>
            </w:r>
            <w:r w:rsidRPr="00010B77">
              <w:rPr>
                <w:rFonts w:ascii="Book Antiqua" w:hAnsi="Book Antiqua"/>
                <w:kern w:val="0"/>
                <w:sz w:val="24"/>
                <w:szCs w:val="24"/>
                <w:vertAlign w:val="subscript"/>
              </w:rPr>
              <w:t>50</w:t>
            </w:r>
            <w:r w:rsidR="00F217DF" w:rsidRPr="00D96DCD">
              <w:rPr>
                <w:rFonts w:ascii="Book Antiqua" w:hAnsi="Book Antiqua"/>
                <w:kern w:val="0"/>
                <w:sz w:val="24"/>
                <w:szCs w:val="24"/>
              </w:rPr>
              <w:t>,</w:t>
            </w:r>
            <w:r w:rsidR="00D072FA" w:rsidRPr="00010B77">
              <w:rPr>
                <w:rFonts w:ascii="Book Antiqua" w:hAnsi="Book Antiqua"/>
                <w:kern w:val="0"/>
                <w:sz w:val="24"/>
                <w:szCs w:val="24"/>
              </w:rPr>
              <w:t xml:space="preserve"> 10</w:t>
            </w:r>
            <w:r w:rsidR="00D072FA" w:rsidRPr="00010B77">
              <w:rPr>
                <w:rFonts w:ascii="Book Antiqua" w:hAnsi="Book Antiqua"/>
                <w:kern w:val="0"/>
                <w:sz w:val="24"/>
                <w:szCs w:val="24"/>
                <w:vertAlign w:val="superscript"/>
              </w:rPr>
              <w:t>-</w:t>
            </w:r>
            <w:r w:rsidR="004F3450" w:rsidRPr="00010B77">
              <w:rPr>
                <w:rFonts w:ascii="Book Antiqua" w:hAnsi="Book Antiqua"/>
                <w:kern w:val="0"/>
                <w:sz w:val="24"/>
                <w:szCs w:val="24"/>
                <w:vertAlign w:val="superscript"/>
              </w:rPr>
              <w:t>6</w:t>
            </w:r>
            <w:r w:rsidR="00010B77" w:rsidRPr="00D96DCD">
              <w:rPr>
                <w:rFonts w:ascii="Book Antiqua" w:hAnsi="Book Antiqua"/>
                <w:kern w:val="0"/>
                <w:sz w:val="24"/>
                <w:szCs w:val="24"/>
              </w:rPr>
              <w:t xml:space="preserve"> </w:t>
            </w:r>
            <w:r w:rsidR="00D072FA" w:rsidRPr="00010B77">
              <w:rPr>
                <w:rFonts w:ascii="Book Antiqua" w:hAnsi="Book Antiqua"/>
                <w:kern w:val="0"/>
                <w:sz w:val="24"/>
                <w:szCs w:val="24"/>
              </w:rPr>
              <w:t>mol/L</w:t>
            </w:r>
          </w:p>
        </w:tc>
        <w:tc>
          <w:tcPr>
            <w:tcW w:w="864" w:type="pct"/>
            <w:shd w:val="clear" w:color="auto" w:fill="auto"/>
            <w:noWrap/>
            <w:vAlign w:val="center"/>
            <w:hideMark/>
          </w:tcPr>
          <w:p w14:paraId="421AC22D" w14:textId="04002153" w:rsidR="00D072FA" w:rsidRPr="00010B77" w:rsidRDefault="002A6BDC" w:rsidP="00010B77">
            <w:pPr>
              <w:widowControl/>
              <w:adjustRightInd w:val="0"/>
              <w:snapToGrid w:val="0"/>
              <w:spacing w:line="360" w:lineRule="auto"/>
              <w:jc w:val="center"/>
              <w:rPr>
                <w:rFonts w:ascii="Book Antiqua" w:hAnsi="Book Antiqua"/>
                <w:kern w:val="0"/>
                <w:sz w:val="24"/>
                <w:szCs w:val="24"/>
              </w:rPr>
            </w:pPr>
            <w:r w:rsidRPr="00010B77">
              <w:rPr>
                <w:rFonts w:ascii="Book Antiqua" w:hAnsi="Book Antiqua"/>
                <w:kern w:val="0"/>
                <w:sz w:val="24"/>
                <w:szCs w:val="24"/>
              </w:rPr>
              <w:t>2.51</w:t>
            </w:r>
            <w:r w:rsidR="00715C71" w:rsidRPr="00010B77">
              <w:rPr>
                <w:rFonts w:ascii="Book Antiqua" w:hAnsi="Book Antiqua"/>
                <w:kern w:val="0"/>
                <w:sz w:val="24"/>
                <w:szCs w:val="24"/>
              </w:rPr>
              <w:t xml:space="preserve"> </w:t>
            </w:r>
            <w:r w:rsidRPr="00010B77">
              <w:rPr>
                <w:rFonts w:ascii="Book Antiqua" w:hAnsi="Book Antiqua"/>
                <w:kern w:val="0"/>
                <w:sz w:val="24"/>
                <w:szCs w:val="24"/>
              </w:rPr>
              <w:t>±</w:t>
            </w:r>
            <w:r w:rsidR="00715C71" w:rsidRPr="00010B77">
              <w:rPr>
                <w:rFonts w:ascii="Book Antiqua" w:hAnsi="Book Antiqua"/>
                <w:kern w:val="0"/>
                <w:sz w:val="24"/>
                <w:szCs w:val="24"/>
              </w:rPr>
              <w:t xml:space="preserve"> </w:t>
            </w:r>
            <w:r w:rsidRPr="00010B77">
              <w:rPr>
                <w:rFonts w:ascii="Book Antiqua" w:hAnsi="Book Antiqua"/>
                <w:kern w:val="0"/>
                <w:sz w:val="24"/>
                <w:szCs w:val="24"/>
              </w:rPr>
              <w:t>0.63</w:t>
            </w:r>
          </w:p>
        </w:tc>
        <w:tc>
          <w:tcPr>
            <w:tcW w:w="928" w:type="pct"/>
            <w:shd w:val="clear" w:color="auto" w:fill="auto"/>
            <w:noWrap/>
            <w:vAlign w:val="center"/>
            <w:hideMark/>
          </w:tcPr>
          <w:p w14:paraId="17980F91" w14:textId="667A975A" w:rsidR="00D072FA" w:rsidRPr="00010B77" w:rsidRDefault="002A6BDC" w:rsidP="00010B77">
            <w:pPr>
              <w:widowControl/>
              <w:adjustRightInd w:val="0"/>
              <w:snapToGrid w:val="0"/>
              <w:spacing w:line="360" w:lineRule="auto"/>
              <w:jc w:val="center"/>
              <w:rPr>
                <w:rFonts w:ascii="Book Antiqua" w:hAnsi="Book Antiqua"/>
                <w:kern w:val="0"/>
                <w:sz w:val="24"/>
                <w:szCs w:val="24"/>
              </w:rPr>
            </w:pPr>
            <w:r w:rsidRPr="00010B77">
              <w:rPr>
                <w:rFonts w:ascii="Book Antiqua" w:hAnsi="Book Antiqua"/>
                <w:kern w:val="0"/>
                <w:sz w:val="24"/>
                <w:szCs w:val="24"/>
              </w:rPr>
              <w:t>4.17</w:t>
            </w:r>
            <w:r w:rsidR="00715C71" w:rsidRPr="00010B77">
              <w:rPr>
                <w:rFonts w:ascii="Book Antiqua" w:hAnsi="Book Antiqua"/>
                <w:kern w:val="0"/>
                <w:sz w:val="24"/>
                <w:szCs w:val="24"/>
              </w:rPr>
              <w:t xml:space="preserve"> </w:t>
            </w:r>
            <w:r w:rsidRPr="00010B77">
              <w:rPr>
                <w:rFonts w:ascii="Book Antiqua" w:hAnsi="Book Antiqua"/>
                <w:kern w:val="0"/>
                <w:sz w:val="24"/>
                <w:szCs w:val="24"/>
              </w:rPr>
              <w:t>±</w:t>
            </w:r>
            <w:r w:rsidR="00715C71" w:rsidRPr="00010B77">
              <w:rPr>
                <w:rFonts w:ascii="Book Antiqua" w:hAnsi="Book Antiqua"/>
                <w:kern w:val="0"/>
                <w:sz w:val="24"/>
                <w:szCs w:val="24"/>
              </w:rPr>
              <w:t xml:space="preserve"> </w:t>
            </w:r>
            <w:r w:rsidRPr="00010B77">
              <w:rPr>
                <w:rFonts w:ascii="Book Antiqua" w:hAnsi="Book Antiqua"/>
                <w:kern w:val="0"/>
                <w:sz w:val="24"/>
                <w:szCs w:val="24"/>
              </w:rPr>
              <w:t>2.45</w:t>
            </w:r>
          </w:p>
        </w:tc>
        <w:tc>
          <w:tcPr>
            <w:tcW w:w="920" w:type="pct"/>
            <w:shd w:val="clear" w:color="auto" w:fill="auto"/>
            <w:noWrap/>
            <w:vAlign w:val="center"/>
            <w:hideMark/>
          </w:tcPr>
          <w:p w14:paraId="3F99F1A3" w14:textId="689A9061" w:rsidR="00D072FA" w:rsidRPr="00010B77" w:rsidRDefault="002A6BDC" w:rsidP="00010B77">
            <w:pPr>
              <w:widowControl/>
              <w:adjustRightInd w:val="0"/>
              <w:snapToGrid w:val="0"/>
              <w:spacing w:line="360" w:lineRule="auto"/>
              <w:jc w:val="center"/>
              <w:rPr>
                <w:rFonts w:ascii="Book Antiqua" w:hAnsi="Book Antiqua"/>
                <w:kern w:val="0"/>
                <w:sz w:val="24"/>
                <w:szCs w:val="24"/>
              </w:rPr>
            </w:pPr>
            <w:r w:rsidRPr="00010B77">
              <w:rPr>
                <w:rFonts w:ascii="Book Antiqua" w:hAnsi="Book Antiqua"/>
                <w:kern w:val="0"/>
                <w:sz w:val="24"/>
                <w:szCs w:val="24"/>
              </w:rPr>
              <w:t>4.77</w:t>
            </w:r>
            <w:r w:rsidR="00715C71" w:rsidRPr="00010B77">
              <w:rPr>
                <w:rFonts w:ascii="Book Antiqua" w:hAnsi="Book Antiqua"/>
                <w:kern w:val="0"/>
                <w:sz w:val="24"/>
                <w:szCs w:val="24"/>
              </w:rPr>
              <w:t xml:space="preserve"> </w:t>
            </w:r>
            <w:r w:rsidRPr="00010B77">
              <w:rPr>
                <w:rFonts w:ascii="Book Antiqua" w:hAnsi="Book Antiqua"/>
                <w:kern w:val="0"/>
                <w:sz w:val="24"/>
                <w:szCs w:val="24"/>
              </w:rPr>
              <w:t>±</w:t>
            </w:r>
            <w:r w:rsidR="00715C71" w:rsidRPr="00010B77">
              <w:rPr>
                <w:rFonts w:ascii="Book Antiqua" w:hAnsi="Book Antiqua"/>
                <w:kern w:val="0"/>
                <w:sz w:val="24"/>
                <w:szCs w:val="24"/>
              </w:rPr>
              <w:t xml:space="preserve"> </w:t>
            </w:r>
            <w:r w:rsidRPr="00010B77">
              <w:rPr>
                <w:rFonts w:ascii="Book Antiqua" w:hAnsi="Book Antiqua"/>
                <w:kern w:val="0"/>
                <w:sz w:val="24"/>
                <w:szCs w:val="24"/>
              </w:rPr>
              <w:t>2.17</w:t>
            </w:r>
            <w:r w:rsidR="00F90FBB" w:rsidRPr="00010B77">
              <w:rPr>
                <w:rFonts w:ascii="Book Antiqua" w:hAnsi="Book Antiqua"/>
                <w:kern w:val="0"/>
                <w:sz w:val="24"/>
                <w:szCs w:val="24"/>
                <w:vertAlign w:val="superscript"/>
              </w:rPr>
              <w:t>a</w:t>
            </w:r>
          </w:p>
        </w:tc>
        <w:tc>
          <w:tcPr>
            <w:tcW w:w="908" w:type="pct"/>
            <w:shd w:val="clear" w:color="auto" w:fill="auto"/>
            <w:noWrap/>
            <w:vAlign w:val="center"/>
            <w:hideMark/>
          </w:tcPr>
          <w:p w14:paraId="0FD7CA64" w14:textId="73032192" w:rsidR="00D072FA" w:rsidRPr="00010B77" w:rsidRDefault="002A6BDC" w:rsidP="00010B77">
            <w:pPr>
              <w:widowControl/>
              <w:adjustRightInd w:val="0"/>
              <w:snapToGrid w:val="0"/>
              <w:spacing w:line="360" w:lineRule="auto"/>
              <w:jc w:val="center"/>
              <w:rPr>
                <w:rFonts w:ascii="Book Antiqua" w:hAnsi="Book Antiqua"/>
                <w:kern w:val="0"/>
                <w:sz w:val="24"/>
                <w:szCs w:val="24"/>
              </w:rPr>
            </w:pPr>
            <w:r w:rsidRPr="00010B77">
              <w:rPr>
                <w:rFonts w:ascii="Book Antiqua" w:hAnsi="Book Antiqua"/>
                <w:kern w:val="0"/>
                <w:sz w:val="24"/>
                <w:szCs w:val="24"/>
              </w:rPr>
              <w:t>4.31</w:t>
            </w:r>
            <w:r w:rsidR="00715C71" w:rsidRPr="00010B77">
              <w:rPr>
                <w:rFonts w:ascii="Book Antiqua" w:hAnsi="Book Antiqua"/>
                <w:kern w:val="0"/>
                <w:sz w:val="24"/>
                <w:szCs w:val="24"/>
              </w:rPr>
              <w:t xml:space="preserve"> </w:t>
            </w:r>
            <w:r w:rsidRPr="00010B77">
              <w:rPr>
                <w:rFonts w:ascii="Book Antiqua" w:hAnsi="Book Antiqua"/>
                <w:kern w:val="0"/>
                <w:sz w:val="24"/>
                <w:szCs w:val="24"/>
              </w:rPr>
              <w:t>±</w:t>
            </w:r>
            <w:r w:rsidR="00715C71" w:rsidRPr="00010B77">
              <w:rPr>
                <w:rFonts w:ascii="Book Antiqua" w:hAnsi="Book Antiqua"/>
                <w:kern w:val="0"/>
                <w:sz w:val="24"/>
                <w:szCs w:val="24"/>
              </w:rPr>
              <w:t xml:space="preserve"> </w:t>
            </w:r>
            <w:r w:rsidRPr="00010B77">
              <w:rPr>
                <w:rFonts w:ascii="Book Antiqua" w:hAnsi="Book Antiqua"/>
                <w:kern w:val="0"/>
                <w:sz w:val="24"/>
                <w:szCs w:val="24"/>
              </w:rPr>
              <w:t>2.89</w:t>
            </w:r>
          </w:p>
        </w:tc>
      </w:tr>
    </w:tbl>
    <w:p w14:paraId="3DB3071D" w14:textId="107BD9A5" w:rsidR="00F77C23" w:rsidRPr="00010B77" w:rsidRDefault="00DD42A7" w:rsidP="00010B77">
      <w:pPr>
        <w:adjustRightInd w:val="0"/>
        <w:snapToGrid w:val="0"/>
        <w:spacing w:line="360" w:lineRule="auto"/>
        <w:rPr>
          <w:rFonts w:ascii="Book Antiqua" w:eastAsia="楷体" w:hAnsi="Book Antiqua"/>
          <w:kern w:val="0"/>
          <w:sz w:val="24"/>
          <w:szCs w:val="24"/>
        </w:rPr>
      </w:pPr>
      <w:r w:rsidRPr="00010B77">
        <w:rPr>
          <w:rFonts w:ascii="Book Antiqua" w:hAnsi="Book Antiqua"/>
          <w:kern w:val="0"/>
          <w:sz w:val="24"/>
          <w:szCs w:val="24"/>
          <w:vertAlign w:val="superscript"/>
        </w:rPr>
        <w:t>a</w:t>
      </w:r>
      <w:r w:rsidRPr="00010B77">
        <w:rPr>
          <w:rFonts w:ascii="Book Antiqua" w:hAnsi="Book Antiqua"/>
          <w:i/>
          <w:kern w:val="0"/>
          <w:sz w:val="24"/>
          <w:szCs w:val="24"/>
        </w:rPr>
        <w:t>P</w:t>
      </w:r>
      <w:r w:rsidRPr="00010B77">
        <w:rPr>
          <w:rFonts w:ascii="Book Antiqua" w:hAnsi="Book Antiqua"/>
          <w:kern w:val="0"/>
          <w:sz w:val="24"/>
          <w:szCs w:val="24"/>
        </w:rPr>
        <w:t xml:space="preserve"> &lt; 0.05 </w:t>
      </w:r>
      <w:r w:rsidRPr="00010B77">
        <w:rPr>
          <w:rFonts w:ascii="Book Antiqua" w:hAnsi="Book Antiqua"/>
          <w:i/>
          <w:kern w:val="0"/>
          <w:sz w:val="24"/>
          <w:szCs w:val="24"/>
        </w:rPr>
        <w:t>vs</w:t>
      </w:r>
      <w:r w:rsidRPr="00010B77">
        <w:rPr>
          <w:rFonts w:ascii="Book Antiqua" w:hAnsi="Book Antiqua"/>
          <w:kern w:val="0"/>
          <w:sz w:val="24"/>
          <w:szCs w:val="24"/>
        </w:rPr>
        <w:t xml:space="preserve"> </w:t>
      </w:r>
      <w:del w:id="232" w:author="作者">
        <w:r w:rsidR="00C96D9F" w:rsidRPr="00010B77" w:rsidDel="00B9744D">
          <w:rPr>
            <w:rFonts w:ascii="Book Antiqua" w:eastAsia="Times New Roman" w:hAnsi="Book Antiqua"/>
            <w:kern w:val="0"/>
            <w:sz w:val="24"/>
            <w:szCs w:val="24"/>
          </w:rPr>
          <w:delText>sham operation</w:delText>
        </w:r>
      </w:del>
      <w:ins w:id="233" w:author="作者">
        <w:r w:rsidR="00B9744D">
          <w:rPr>
            <w:rFonts w:ascii="Book Antiqua" w:eastAsia="Times New Roman" w:hAnsi="Book Antiqua"/>
            <w:kern w:val="0"/>
            <w:sz w:val="24"/>
            <w:szCs w:val="24"/>
          </w:rPr>
          <w:t>SO</w:t>
        </w:r>
      </w:ins>
      <w:r w:rsidRPr="00010B77">
        <w:rPr>
          <w:rFonts w:ascii="Book Antiqua" w:hAnsi="Book Antiqua"/>
          <w:kern w:val="0"/>
          <w:sz w:val="24"/>
          <w:szCs w:val="24"/>
        </w:rPr>
        <w:t xml:space="preserve"> control rats; </w:t>
      </w:r>
      <w:proofErr w:type="spellStart"/>
      <w:r w:rsidRPr="00010B77">
        <w:rPr>
          <w:rFonts w:ascii="Book Antiqua" w:hAnsi="Book Antiqua"/>
          <w:kern w:val="0"/>
          <w:sz w:val="24"/>
          <w:szCs w:val="24"/>
          <w:vertAlign w:val="superscript"/>
        </w:rPr>
        <w:t>c</w:t>
      </w:r>
      <w:r w:rsidRPr="00010B77">
        <w:rPr>
          <w:rFonts w:ascii="Book Antiqua" w:hAnsi="Book Antiqua"/>
          <w:i/>
          <w:kern w:val="0"/>
          <w:sz w:val="24"/>
          <w:szCs w:val="24"/>
        </w:rPr>
        <w:t>P</w:t>
      </w:r>
      <w:proofErr w:type="spellEnd"/>
      <w:r w:rsidRPr="00010B77">
        <w:rPr>
          <w:rFonts w:ascii="Book Antiqua" w:hAnsi="Book Antiqua"/>
          <w:kern w:val="0"/>
          <w:sz w:val="24"/>
          <w:szCs w:val="24"/>
        </w:rPr>
        <w:t xml:space="preserve"> &lt; 0.05 </w:t>
      </w:r>
      <w:r w:rsidRPr="00010B77">
        <w:rPr>
          <w:rFonts w:ascii="Book Antiqua" w:hAnsi="Book Antiqua"/>
          <w:i/>
          <w:kern w:val="0"/>
          <w:sz w:val="24"/>
          <w:szCs w:val="24"/>
        </w:rPr>
        <w:t>vs</w:t>
      </w:r>
      <w:r w:rsidRPr="00010B77">
        <w:rPr>
          <w:rFonts w:ascii="Book Antiqua" w:hAnsi="Book Antiqua"/>
          <w:kern w:val="0"/>
          <w:sz w:val="24"/>
          <w:szCs w:val="24"/>
        </w:rPr>
        <w:t xml:space="preserve"> </w:t>
      </w:r>
      <w:del w:id="234" w:author="作者">
        <w:r w:rsidR="00C96D9F" w:rsidRPr="00010B77" w:rsidDel="00B9744D">
          <w:rPr>
            <w:rFonts w:ascii="Book Antiqua" w:eastAsia="Times New Roman" w:hAnsi="Book Antiqua"/>
            <w:kern w:val="0"/>
            <w:sz w:val="24"/>
            <w:szCs w:val="24"/>
          </w:rPr>
          <w:delText>sham operation</w:delText>
        </w:r>
      </w:del>
      <w:ins w:id="235" w:author="作者">
        <w:r w:rsidR="00B9744D">
          <w:rPr>
            <w:rFonts w:ascii="Book Antiqua" w:eastAsia="Times New Roman" w:hAnsi="Book Antiqua"/>
            <w:kern w:val="0"/>
            <w:sz w:val="24"/>
            <w:szCs w:val="24"/>
          </w:rPr>
          <w:t>SO</w:t>
        </w:r>
      </w:ins>
      <w:r w:rsidRPr="00010B77">
        <w:rPr>
          <w:rFonts w:ascii="Book Antiqua" w:hAnsi="Book Antiqua"/>
          <w:kern w:val="0"/>
          <w:sz w:val="24"/>
          <w:szCs w:val="24"/>
        </w:rPr>
        <w:t xml:space="preserve"> control rats.</w:t>
      </w:r>
      <w:r w:rsidR="00F77C23" w:rsidRPr="00010B77">
        <w:rPr>
          <w:rFonts w:ascii="Book Antiqua" w:hAnsi="Book Antiqua"/>
          <w:kern w:val="0"/>
          <w:sz w:val="24"/>
          <w:szCs w:val="24"/>
        </w:rPr>
        <w:t xml:space="preserve"> </w:t>
      </w:r>
      <w:r w:rsidR="00F77C23" w:rsidRPr="00010B77">
        <w:rPr>
          <w:rFonts w:ascii="Book Antiqua" w:eastAsia="楷体" w:hAnsi="Book Antiqua"/>
          <w:kern w:val="0"/>
          <w:sz w:val="24"/>
          <w:szCs w:val="24"/>
        </w:rPr>
        <w:t xml:space="preserve">PHT: </w:t>
      </w:r>
      <w:r w:rsidR="00F77C23" w:rsidRPr="00010B77">
        <w:rPr>
          <w:rFonts w:ascii="Book Antiqua" w:eastAsiaTheme="majorEastAsia" w:hAnsi="Book Antiqua"/>
          <w:kern w:val="0"/>
          <w:sz w:val="24"/>
          <w:szCs w:val="24"/>
        </w:rPr>
        <w:t xml:space="preserve">Portal hypertension; SO: </w:t>
      </w:r>
      <w:r w:rsidR="00C96D9F" w:rsidRPr="00010B77">
        <w:rPr>
          <w:rFonts w:ascii="Book Antiqua" w:eastAsia="Times New Roman" w:hAnsi="Book Antiqua"/>
          <w:kern w:val="0"/>
          <w:sz w:val="24"/>
          <w:szCs w:val="24"/>
        </w:rPr>
        <w:t>Sham operation</w:t>
      </w:r>
      <w:r w:rsidR="00F77C23" w:rsidRPr="00010B77">
        <w:rPr>
          <w:rFonts w:ascii="Book Antiqua" w:eastAsia="Times New Roman" w:hAnsi="Book Antiqua"/>
          <w:kern w:val="0"/>
          <w:sz w:val="24"/>
          <w:szCs w:val="24"/>
        </w:rPr>
        <w:t>; ORX: Orchiectomy</w:t>
      </w:r>
      <w:r w:rsidR="00CD5ED3" w:rsidRPr="00010B77">
        <w:rPr>
          <w:rFonts w:ascii="Book Antiqua" w:eastAsia="Times New Roman" w:hAnsi="Book Antiqua"/>
          <w:kern w:val="0"/>
          <w:sz w:val="24"/>
          <w:szCs w:val="24"/>
        </w:rPr>
        <w:t xml:space="preserve">; </w:t>
      </w:r>
      <w:r w:rsidR="00CD5ED3" w:rsidRPr="00010B77">
        <w:rPr>
          <w:rFonts w:ascii="Book Antiqua" w:hAnsi="Book Antiqua"/>
          <w:kern w:val="0"/>
          <w:sz w:val="24"/>
          <w:szCs w:val="24"/>
        </w:rPr>
        <w:t xml:space="preserve">Emax: </w:t>
      </w:r>
      <w:r w:rsidR="00CD5ED3" w:rsidRPr="00010B77">
        <w:rPr>
          <w:rFonts w:ascii="Book Antiqua" w:eastAsia="楷体" w:hAnsi="Book Antiqua"/>
          <w:kern w:val="0"/>
          <w:sz w:val="24"/>
          <w:szCs w:val="24"/>
        </w:rPr>
        <w:t>Maximal responses</w:t>
      </w:r>
      <w:r w:rsidR="00CD5ED3" w:rsidRPr="00010B77">
        <w:rPr>
          <w:rFonts w:ascii="Book Antiqua" w:eastAsia="Times New Roman" w:hAnsi="Book Antiqua"/>
          <w:kern w:val="0"/>
          <w:sz w:val="24"/>
          <w:szCs w:val="24"/>
        </w:rPr>
        <w:t xml:space="preserve">; </w:t>
      </w:r>
      <w:r w:rsidR="00CD5ED3" w:rsidRPr="00010B77">
        <w:rPr>
          <w:rFonts w:ascii="Book Antiqua" w:hAnsi="Book Antiqua"/>
          <w:kern w:val="0"/>
          <w:sz w:val="24"/>
          <w:szCs w:val="24"/>
        </w:rPr>
        <w:t>EC</w:t>
      </w:r>
      <w:r w:rsidR="00CD5ED3" w:rsidRPr="00010B77">
        <w:rPr>
          <w:rFonts w:ascii="Book Antiqua" w:hAnsi="Book Antiqua"/>
          <w:kern w:val="0"/>
          <w:sz w:val="24"/>
          <w:szCs w:val="24"/>
          <w:vertAlign w:val="subscript"/>
        </w:rPr>
        <w:t>50</w:t>
      </w:r>
      <w:r w:rsidR="00CD5ED3" w:rsidRPr="00010B77">
        <w:rPr>
          <w:rFonts w:ascii="Book Antiqua" w:hAnsi="Book Antiqua"/>
          <w:kern w:val="0"/>
          <w:sz w:val="24"/>
          <w:szCs w:val="24"/>
        </w:rPr>
        <w:t xml:space="preserve">: </w:t>
      </w:r>
      <w:r w:rsidR="00CD5ED3" w:rsidRPr="00010B77">
        <w:rPr>
          <w:rFonts w:ascii="Book Antiqua" w:eastAsia="楷体" w:hAnsi="Book Antiqua"/>
          <w:kern w:val="0"/>
          <w:sz w:val="24"/>
          <w:szCs w:val="24"/>
        </w:rPr>
        <w:t>Effective concentrations causing half maximum responses</w:t>
      </w:r>
      <w:r w:rsidR="00F77C23" w:rsidRPr="00010B77">
        <w:rPr>
          <w:rFonts w:ascii="Book Antiqua" w:eastAsia="Times New Roman" w:hAnsi="Book Antiqua"/>
          <w:kern w:val="0"/>
          <w:sz w:val="24"/>
          <w:szCs w:val="24"/>
        </w:rPr>
        <w:t>.</w:t>
      </w:r>
    </w:p>
    <w:p w14:paraId="3AEEC6D1" w14:textId="52AFCF5D" w:rsidR="00DD42A7" w:rsidRPr="00010B77" w:rsidRDefault="00DD42A7" w:rsidP="00010B77">
      <w:pPr>
        <w:widowControl/>
        <w:snapToGrid w:val="0"/>
        <w:spacing w:line="360" w:lineRule="auto"/>
        <w:jc w:val="left"/>
        <w:rPr>
          <w:rFonts w:ascii="Book Antiqua" w:hAnsi="Book Antiqua"/>
          <w:kern w:val="0"/>
          <w:sz w:val="24"/>
          <w:szCs w:val="24"/>
        </w:rPr>
      </w:pPr>
    </w:p>
    <w:p w14:paraId="07360265" w14:textId="62B4535B" w:rsidR="00353B77" w:rsidRPr="00010B77" w:rsidRDefault="00353B77" w:rsidP="00010B77">
      <w:pPr>
        <w:widowControl/>
        <w:snapToGrid w:val="0"/>
        <w:spacing w:line="360" w:lineRule="auto"/>
        <w:jc w:val="left"/>
        <w:rPr>
          <w:rFonts w:ascii="Book Antiqua" w:hAnsi="Book Antiqua"/>
          <w:kern w:val="0"/>
          <w:sz w:val="24"/>
          <w:szCs w:val="24"/>
        </w:rPr>
      </w:pPr>
      <w:r w:rsidRPr="00010B77">
        <w:rPr>
          <w:rFonts w:ascii="Book Antiqua" w:hAnsi="Book Antiqua"/>
          <w:kern w:val="0"/>
          <w:sz w:val="24"/>
          <w:szCs w:val="24"/>
        </w:rPr>
        <w:br w:type="page"/>
      </w:r>
    </w:p>
    <w:p w14:paraId="04C5148F" w14:textId="4DA6CDA0" w:rsidR="00DD42A7" w:rsidRPr="00010B77" w:rsidRDefault="00DD42A7" w:rsidP="00010B77">
      <w:pPr>
        <w:tabs>
          <w:tab w:val="left" w:pos="2880"/>
        </w:tabs>
        <w:adjustRightInd w:val="0"/>
        <w:snapToGrid w:val="0"/>
        <w:spacing w:line="360" w:lineRule="auto"/>
        <w:rPr>
          <w:rFonts w:ascii="Book Antiqua" w:hAnsi="Book Antiqua"/>
          <w:b/>
          <w:kern w:val="0"/>
          <w:sz w:val="24"/>
          <w:szCs w:val="24"/>
        </w:rPr>
      </w:pPr>
      <w:r w:rsidRPr="00010B77">
        <w:rPr>
          <w:rFonts w:ascii="Book Antiqua" w:hAnsi="Book Antiqua"/>
          <w:b/>
          <w:kern w:val="0"/>
          <w:sz w:val="24"/>
          <w:szCs w:val="24"/>
        </w:rPr>
        <w:lastRenderedPageBreak/>
        <w:t xml:space="preserve">Table 2 </w:t>
      </w:r>
      <w:r w:rsidR="00CD5ED3" w:rsidRPr="00010B77">
        <w:rPr>
          <w:rFonts w:ascii="Book Antiqua" w:hAnsi="Book Antiqua"/>
          <w:b/>
          <w:kern w:val="0"/>
          <w:sz w:val="24"/>
          <w:szCs w:val="24"/>
        </w:rPr>
        <w:t xml:space="preserve">Maximal responses and effective concentrations causing </w:t>
      </w:r>
      <w:r w:rsidR="001B7265" w:rsidRPr="00010B77">
        <w:rPr>
          <w:rFonts w:ascii="Book Antiqua" w:eastAsia="楷体" w:hAnsi="Book Antiqua"/>
          <w:b/>
          <w:bCs/>
          <w:kern w:val="0"/>
          <w:sz w:val="24"/>
          <w:szCs w:val="24"/>
        </w:rPr>
        <w:t>EC</w:t>
      </w:r>
      <w:r w:rsidR="001B7265" w:rsidRPr="00010B77">
        <w:rPr>
          <w:rFonts w:ascii="Book Antiqua" w:eastAsia="楷体" w:hAnsi="Book Antiqua"/>
          <w:b/>
          <w:bCs/>
          <w:kern w:val="0"/>
          <w:sz w:val="24"/>
          <w:szCs w:val="24"/>
          <w:vertAlign w:val="subscript"/>
        </w:rPr>
        <w:t>50</w:t>
      </w:r>
      <w:r w:rsidRPr="00010B77">
        <w:rPr>
          <w:rFonts w:ascii="Book Antiqua" w:hAnsi="Book Antiqua"/>
          <w:b/>
          <w:kern w:val="0"/>
          <w:sz w:val="24"/>
          <w:szCs w:val="24"/>
        </w:rPr>
        <w:t xml:space="preserve"> of mesenteric arterioles to </w:t>
      </w:r>
      <w:r w:rsidR="001B7265" w:rsidRPr="00010B77">
        <w:rPr>
          <w:rFonts w:ascii="Book Antiqua" w:hAnsi="Book Antiqua"/>
          <w:b/>
          <w:kern w:val="0"/>
          <w:sz w:val="24"/>
          <w:szCs w:val="24"/>
        </w:rPr>
        <w:t xml:space="preserve">NE </w:t>
      </w:r>
      <w:r w:rsidRPr="00010B77">
        <w:rPr>
          <w:rFonts w:ascii="Book Antiqua" w:hAnsi="Book Antiqua"/>
          <w:b/>
          <w:kern w:val="0"/>
          <w:sz w:val="24"/>
          <w:szCs w:val="24"/>
        </w:rPr>
        <w:t>in the four female groups</w:t>
      </w:r>
    </w:p>
    <w:tbl>
      <w:tblPr>
        <w:tblW w:w="5000" w:type="pct"/>
        <w:tblBorders>
          <w:top w:val="single" w:sz="4" w:space="0" w:color="auto"/>
          <w:bottom w:val="single" w:sz="4" w:space="0" w:color="auto"/>
        </w:tblBorders>
        <w:tblLook w:val="04A0" w:firstRow="1" w:lastRow="0" w:firstColumn="1" w:lastColumn="0" w:noHBand="0" w:noVBand="1"/>
      </w:tblPr>
      <w:tblGrid>
        <w:gridCol w:w="2555"/>
        <w:gridCol w:w="1581"/>
        <w:gridCol w:w="1720"/>
        <w:gridCol w:w="1530"/>
        <w:gridCol w:w="1856"/>
      </w:tblGrid>
      <w:tr w:rsidR="00010B77" w:rsidRPr="00010B77" w14:paraId="26B35F3E" w14:textId="77777777" w:rsidTr="000A3E77">
        <w:trPr>
          <w:trHeight w:val="648"/>
        </w:trPr>
        <w:tc>
          <w:tcPr>
            <w:tcW w:w="1413" w:type="pct"/>
            <w:tcBorders>
              <w:top w:val="single" w:sz="4" w:space="0" w:color="auto"/>
              <w:bottom w:val="single" w:sz="4" w:space="0" w:color="auto"/>
            </w:tcBorders>
            <w:shd w:val="clear" w:color="auto" w:fill="auto"/>
            <w:noWrap/>
            <w:vAlign w:val="center"/>
            <w:hideMark/>
          </w:tcPr>
          <w:p w14:paraId="23C12550" w14:textId="1F74C442" w:rsidR="00D072FA" w:rsidRPr="00010B77" w:rsidRDefault="00D072FA" w:rsidP="00010B77">
            <w:pPr>
              <w:widowControl/>
              <w:adjustRightInd w:val="0"/>
              <w:snapToGrid w:val="0"/>
              <w:spacing w:line="360" w:lineRule="auto"/>
              <w:rPr>
                <w:rFonts w:ascii="Book Antiqua" w:hAnsi="Book Antiqua"/>
                <w:b/>
                <w:bCs/>
                <w:kern w:val="0"/>
                <w:sz w:val="24"/>
                <w:szCs w:val="24"/>
              </w:rPr>
            </w:pPr>
          </w:p>
        </w:tc>
        <w:tc>
          <w:tcPr>
            <w:tcW w:w="886" w:type="pct"/>
            <w:tcBorders>
              <w:top w:val="single" w:sz="4" w:space="0" w:color="auto"/>
              <w:bottom w:val="single" w:sz="4" w:space="0" w:color="auto"/>
            </w:tcBorders>
            <w:shd w:val="clear" w:color="auto" w:fill="auto"/>
            <w:noWrap/>
            <w:vAlign w:val="center"/>
            <w:hideMark/>
          </w:tcPr>
          <w:p w14:paraId="43C1262F" w14:textId="71DC7EC4" w:rsidR="00D072FA" w:rsidRPr="00010B77" w:rsidRDefault="00D072FA" w:rsidP="00010B77">
            <w:pPr>
              <w:widowControl/>
              <w:adjustRightInd w:val="0"/>
              <w:snapToGrid w:val="0"/>
              <w:spacing w:line="360" w:lineRule="auto"/>
              <w:jc w:val="center"/>
              <w:rPr>
                <w:rFonts w:ascii="Book Antiqua" w:hAnsi="Book Antiqua"/>
                <w:b/>
                <w:bCs/>
                <w:kern w:val="0"/>
                <w:sz w:val="24"/>
                <w:szCs w:val="24"/>
              </w:rPr>
            </w:pPr>
            <w:r w:rsidRPr="00010B77">
              <w:rPr>
                <w:rFonts w:ascii="Book Antiqua" w:hAnsi="Book Antiqua"/>
                <w:b/>
                <w:bCs/>
                <w:kern w:val="0"/>
                <w:sz w:val="24"/>
                <w:szCs w:val="24"/>
              </w:rPr>
              <w:t xml:space="preserve">SO </w:t>
            </w:r>
            <w:r w:rsidR="00DD42A7" w:rsidRPr="00010B77">
              <w:rPr>
                <w:rFonts w:ascii="Book Antiqua" w:hAnsi="Book Antiqua"/>
                <w:b/>
                <w:bCs/>
                <w:kern w:val="0"/>
                <w:sz w:val="24"/>
                <w:szCs w:val="24"/>
              </w:rPr>
              <w:t>c</w:t>
            </w:r>
            <w:r w:rsidRPr="00010B77">
              <w:rPr>
                <w:rFonts w:ascii="Book Antiqua" w:hAnsi="Book Antiqua"/>
                <w:b/>
                <w:bCs/>
                <w:kern w:val="0"/>
                <w:sz w:val="24"/>
                <w:szCs w:val="24"/>
              </w:rPr>
              <w:t>ontrol</w:t>
            </w:r>
          </w:p>
        </w:tc>
        <w:tc>
          <w:tcPr>
            <w:tcW w:w="961" w:type="pct"/>
            <w:tcBorders>
              <w:top w:val="single" w:sz="4" w:space="0" w:color="auto"/>
              <w:bottom w:val="single" w:sz="4" w:space="0" w:color="auto"/>
            </w:tcBorders>
            <w:shd w:val="clear" w:color="auto" w:fill="auto"/>
            <w:noWrap/>
            <w:vAlign w:val="center"/>
            <w:hideMark/>
          </w:tcPr>
          <w:p w14:paraId="63E2B4C9" w14:textId="70F1644B" w:rsidR="00D072FA" w:rsidRPr="00010B77" w:rsidRDefault="00D072FA" w:rsidP="00010B77">
            <w:pPr>
              <w:widowControl/>
              <w:adjustRightInd w:val="0"/>
              <w:snapToGrid w:val="0"/>
              <w:spacing w:line="360" w:lineRule="auto"/>
              <w:jc w:val="center"/>
              <w:rPr>
                <w:rFonts w:ascii="Book Antiqua" w:hAnsi="Book Antiqua"/>
                <w:b/>
                <w:bCs/>
                <w:kern w:val="0"/>
                <w:sz w:val="24"/>
                <w:szCs w:val="24"/>
              </w:rPr>
            </w:pPr>
            <w:r w:rsidRPr="00010B77">
              <w:rPr>
                <w:rFonts w:ascii="Book Antiqua" w:hAnsi="Book Antiqua"/>
                <w:b/>
                <w:bCs/>
                <w:kern w:val="0"/>
                <w:sz w:val="24"/>
                <w:szCs w:val="24"/>
              </w:rPr>
              <w:t xml:space="preserve">OVX </w:t>
            </w:r>
            <w:r w:rsidR="00DD42A7" w:rsidRPr="00010B77">
              <w:rPr>
                <w:rFonts w:ascii="Book Antiqua" w:hAnsi="Book Antiqua"/>
                <w:b/>
                <w:bCs/>
                <w:kern w:val="0"/>
                <w:sz w:val="24"/>
                <w:szCs w:val="24"/>
              </w:rPr>
              <w:t>c</w:t>
            </w:r>
            <w:r w:rsidRPr="00010B77">
              <w:rPr>
                <w:rFonts w:ascii="Book Antiqua" w:hAnsi="Book Antiqua"/>
                <w:b/>
                <w:bCs/>
                <w:kern w:val="0"/>
                <w:sz w:val="24"/>
                <w:szCs w:val="24"/>
              </w:rPr>
              <w:t>ontrol</w:t>
            </w:r>
          </w:p>
        </w:tc>
        <w:tc>
          <w:tcPr>
            <w:tcW w:w="858" w:type="pct"/>
            <w:tcBorders>
              <w:top w:val="single" w:sz="4" w:space="0" w:color="auto"/>
              <w:bottom w:val="single" w:sz="4" w:space="0" w:color="auto"/>
            </w:tcBorders>
            <w:shd w:val="clear" w:color="auto" w:fill="auto"/>
            <w:noWrap/>
            <w:vAlign w:val="center"/>
            <w:hideMark/>
          </w:tcPr>
          <w:p w14:paraId="0B3E6973" w14:textId="77777777" w:rsidR="00D072FA" w:rsidRPr="00010B77" w:rsidRDefault="00D072FA" w:rsidP="00010B77">
            <w:pPr>
              <w:widowControl/>
              <w:adjustRightInd w:val="0"/>
              <w:snapToGrid w:val="0"/>
              <w:spacing w:line="360" w:lineRule="auto"/>
              <w:jc w:val="center"/>
              <w:rPr>
                <w:rFonts w:ascii="Book Antiqua" w:hAnsi="Book Antiqua"/>
                <w:b/>
                <w:bCs/>
                <w:kern w:val="0"/>
                <w:sz w:val="24"/>
                <w:szCs w:val="24"/>
              </w:rPr>
            </w:pPr>
            <w:r w:rsidRPr="00010B77">
              <w:rPr>
                <w:rFonts w:ascii="Book Antiqua" w:hAnsi="Book Antiqua"/>
                <w:b/>
                <w:bCs/>
                <w:kern w:val="0"/>
                <w:sz w:val="24"/>
                <w:szCs w:val="24"/>
              </w:rPr>
              <w:t>SO PHT</w:t>
            </w:r>
          </w:p>
        </w:tc>
        <w:tc>
          <w:tcPr>
            <w:tcW w:w="882" w:type="pct"/>
            <w:tcBorders>
              <w:top w:val="single" w:sz="4" w:space="0" w:color="auto"/>
              <w:bottom w:val="single" w:sz="4" w:space="0" w:color="auto"/>
            </w:tcBorders>
            <w:shd w:val="clear" w:color="auto" w:fill="auto"/>
            <w:noWrap/>
            <w:vAlign w:val="center"/>
            <w:hideMark/>
          </w:tcPr>
          <w:p w14:paraId="74601FDD" w14:textId="77777777" w:rsidR="00D072FA" w:rsidRPr="00010B77" w:rsidRDefault="00D072FA" w:rsidP="00010B77">
            <w:pPr>
              <w:widowControl/>
              <w:adjustRightInd w:val="0"/>
              <w:snapToGrid w:val="0"/>
              <w:spacing w:line="360" w:lineRule="auto"/>
              <w:jc w:val="center"/>
              <w:rPr>
                <w:rFonts w:ascii="Book Antiqua" w:hAnsi="Book Antiqua"/>
                <w:b/>
                <w:bCs/>
                <w:kern w:val="0"/>
                <w:sz w:val="24"/>
                <w:szCs w:val="24"/>
              </w:rPr>
            </w:pPr>
            <w:r w:rsidRPr="00010B77">
              <w:rPr>
                <w:rFonts w:ascii="Book Antiqua" w:hAnsi="Book Antiqua"/>
                <w:b/>
                <w:bCs/>
                <w:kern w:val="0"/>
                <w:sz w:val="24"/>
                <w:szCs w:val="24"/>
              </w:rPr>
              <w:t>OVX PHT</w:t>
            </w:r>
          </w:p>
        </w:tc>
      </w:tr>
      <w:tr w:rsidR="00010B77" w:rsidRPr="00010B77" w14:paraId="507B9B77" w14:textId="77777777" w:rsidTr="000A3E77">
        <w:trPr>
          <w:trHeight w:val="648"/>
        </w:trPr>
        <w:tc>
          <w:tcPr>
            <w:tcW w:w="1413" w:type="pct"/>
            <w:tcBorders>
              <w:top w:val="single" w:sz="4" w:space="0" w:color="auto"/>
            </w:tcBorders>
            <w:shd w:val="clear" w:color="auto" w:fill="auto"/>
            <w:noWrap/>
            <w:vAlign w:val="center"/>
            <w:hideMark/>
          </w:tcPr>
          <w:p w14:paraId="4A598E09" w14:textId="2B2C777E" w:rsidR="00D072FA" w:rsidRPr="00010B77" w:rsidRDefault="00D072FA" w:rsidP="00010B77">
            <w:pPr>
              <w:widowControl/>
              <w:adjustRightInd w:val="0"/>
              <w:snapToGrid w:val="0"/>
              <w:spacing w:line="360" w:lineRule="auto"/>
              <w:rPr>
                <w:rFonts w:ascii="Book Antiqua" w:hAnsi="Book Antiqua"/>
                <w:kern w:val="0"/>
                <w:sz w:val="24"/>
                <w:szCs w:val="24"/>
              </w:rPr>
            </w:pPr>
            <w:proofErr w:type="spellStart"/>
            <w:r w:rsidRPr="00010B77">
              <w:rPr>
                <w:rFonts w:ascii="Book Antiqua" w:hAnsi="Book Antiqua"/>
                <w:kern w:val="0"/>
                <w:sz w:val="24"/>
                <w:szCs w:val="24"/>
              </w:rPr>
              <w:t>E</w:t>
            </w:r>
            <w:r w:rsidRPr="00D96DCD">
              <w:rPr>
                <w:rFonts w:ascii="Book Antiqua" w:hAnsi="Book Antiqua"/>
                <w:kern w:val="0"/>
                <w:sz w:val="24"/>
                <w:szCs w:val="24"/>
                <w:vertAlign w:val="subscript"/>
              </w:rPr>
              <w:t>max</w:t>
            </w:r>
            <w:proofErr w:type="spellEnd"/>
            <w:r w:rsidR="00F217DF">
              <w:rPr>
                <w:rFonts w:ascii="Book Antiqua" w:hAnsi="Book Antiqua"/>
                <w:kern w:val="0"/>
                <w:sz w:val="24"/>
                <w:szCs w:val="24"/>
              </w:rPr>
              <w:t xml:space="preserve">, </w:t>
            </w:r>
            <w:r w:rsidRPr="00010B77">
              <w:rPr>
                <w:rFonts w:ascii="Book Antiqua" w:hAnsi="Book Antiqua"/>
                <w:kern w:val="0"/>
                <w:sz w:val="24"/>
                <w:szCs w:val="24"/>
              </w:rPr>
              <w:t>%</w:t>
            </w:r>
          </w:p>
        </w:tc>
        <w:tc>
          <w:tcPr>
            <w:tcW w:w="886" w:type="pct"/>
            <w:tcBorders>
              <w:top w:val="single" w:sz="4" w:space="0" w:color="auto"/>
            </w:tcBorders>
            <w:shd w:val="clear" w:color="auto" w:fill="auto"/>
            <w:noWrap/>
            <w:vAlign w:val="center"/>
            <w:hideMark/>
          </w:tcPr>
          <w:p w14:paraId="68AAD82B" w14:textId="0A96A2F7" w:rsidR="00D072FA" w:rsidRPr="00010B77" w:rsidRDefault="00FF76D3" w:rsidP="00010B77">
            <w:pPr>
              <w:widowControl/>
              <w:adjustRightInd w:val="0"/>
              <w:snapToGrid w:val="0"/>
              <w:spacing w:line="360" w:lineRule="auto"/>
              <w:jc w:val="center"/>
              <w:rPr>
                <w:rFonts w:ascii="Book Antiqua" w:hAnsi="Book Antiqua"/>
                <w:kern w:val="0"/>
                <w:sz w:val="24"/>
                <w:szCs w:val="24"/>
              </w:rPr>
            </w:pPr>
            <w:r w:rsidRPr="00010B77">
              <w:rPr>
                <w:rFonts w:ascii="Book Antiqua" w:hAnsi="Book Antiqua"/>
                <w:kern w:val="0"/>
                <w:sz w:val="24"/>
                <w:szCs w:val="24"/>
              </w:rPr>
              <w:t>77.27</w:t>
            </w:r>
            <w:r w:rsidR="00280C70" w:rsidRPr="00010B77">
              <w:rPr>
                <w:rFonts w:ascii="Book Antiqua" w:hAnsi="Book Antiqua"/>
                <w:kern w:val="0"/>
                <w:sz w:val="24"/>
                <w:szCs w:val="24"/>
              </w:rPr>
              <w:t xml:space="preserve"> </w:t>
            </w:r>
            <w:r w:rsidRPr="00010B77">
              <w:rPr>
                <w:rFonts w:ascii="Book Antiqua" w:hAnsi="Book Antiqua"/>
                <w:kern w:val="0"/>
                <w:sz w:val="24"/>
                <w:szCs w:val="24"/>
              </w:rPr>
              <w:t>±</w:t>
            </w:r>
            <w:r w:rsidR="00280C70" w:rsidRPr="00010B77">
              <w:rPr>
                <w:rFonts w:ascii="Book Antiqua" w:hAnsi="Book Antiqua"/>
                <w:kern w:val="0"/>
                <w:sz w:val="24"/>
                <w:szCs w:val="24"/>
              </w:rPr>
              <w:t xml:space="preserve"> </w:t>
            </w:r>
            <w:r w:rsidRPr="00010B77">
              <w:rPr>
                <w:rFonts w:ascii="Book Antiqua" w:hAnsi="Book Antiqua"/>
                <w:kern w:val="0"/>
                <w:sz w:val="24"/>
                <w:szCs w:val="24"/>
              </w:rPr>
              <w:t>6.37</w:t>
            </w:r>
          </w:p>
        </w:tc>
        <w:tc>
          <w:tcPr>
            <w:tcW w:w="961" w:type="pct"/>
            <w:tcBorders>
              <w:top w:val="single" w:sz="4" w:space="0" w:color="auto"/>
            </w:tcBorders>
            <w:shd w:val="clear" w:color="auto" w:fill="auto"/>
            <w:noWrap/>
            <w:vAlign w:val="center"/>
            <w:hideMark/>
          </w:tcPr>
          <w:p w14:paraId="7D33CED9" w14:textId="353F912D" w:rsidR="00D072FA" w:rsidRPr="00010B77" w:rsidRDefault="00FF76D3" w:rsidP="00010B77">
            <w:pPr>
              <w:widowControl/>
              <w:adjustRightInd w:val="0"/>
              <w:snapToGrid w:val="0"/>
              <w:spacing w:line="360" w:lineRule="auto"/>
              <w:jc w:val="center"/>
              <w:rPr>
                <w:rFonts w:ascii="Book Antiqua" w:hAnsi="Book Antiqua"/>
                <w:kern w:val="0"/>
                <w:sz w:val="24"/>
                <w:szCs w:val="24"/>
              </w:rPr>
            </w:pPr>
            <w:r w:rsidRPr="00010B77">
              <w:rPr>
                <w:rFonts w:ascii="Book Antiqua" w:hAnsi="Book Antiqua"/>
                <w:kern w:val="0"/>
                <w:sz w:val="24"/>
                <w:szCs w:val="24"/>
              </w:rPr>
              <w:t>74.84</w:t>
            </w:r>
            <w:r w:rsidR="00280C70" w:rsidRPr="00010B77">
              <w:rPr>
                <w:rFonts w:ascii="Book Antiqua" w:hAnsi="Book Antiqua"/>
                <w:kern w:val="0"/>
                <w:sz w:val="24"/>
                <w:szCs w:val="24"/>
              </w:rPr>
              <w:t xml:space="preserve"> </w:t>
            </w:r>
            <w:r w:rsidRPr="00010B77">
              <w:rPr>
                <w:rFonts w:ascii="Book Antiqua" w:hAnsi="Book Antiqua"/>
                <w:kern w:val="0"/>
                <w:sz w:val="24"/>
                <w:szCs w:val="24"/>
              </w:rPr>
              <w:t>±</w:t>
            </w:r>
            <w:r w:rsidR="00280C70" w:rsidRPr="00010B77">
              <w:rPr>
                <w:rFonts w:ascii="Book Antiqua" w:hAnsi="Book Antiqua"/>
                <w:kern w:val="0"/>
                <w:sz w:val="24"/>
                <w:szCs w:val="24"/>
              </w:rPr>
              <w:t xml:space="preserve"> </w:t>
            </w:r>
            <w:r w:rsidRPr="00010B77">
              <w:rPr>
                <w:rFonts w:ascii="Book Antiqua" w:hAnsi="Book Antiqua"/>
                <w:kern w:val="0"/>
                <w:sz w:val="24"/>
                <w:szCs w:val="24"/>
              </w:rPr>
              <w:t>5.91</w:t>
            </w:r>
          </w:p>
        </w:tc>
        <w:tc>
          <w:tcPr>
            <w:tcW w:w="858" w:type="pct"/>
            <w:tcBorders>
              <w:top w:val="single" w:sz="4" w:space="0" w:color="auto"/>
            </w:tcBorders>
            <w:shd w:val="clear" w:color="auto" w:fill="auto"/>
            <w:noWrap/>
            <w:vAlign w:val="center"/>
            <w:hideMark/>
          </w:tcPr>
          <w:p w14:paraId="479343E2" w14:textId="1D22A489" w:rsidR="00D072FA" w:rsidRPr="00010B77" w:rsidRDefault="00FF76D3" w:rsidP="00010B77">
            <w:pPr>
              <w:widowControl/>
              <w:adjustRightInd w:val="0"/>
              <w:snapToGrid w:val="0"/>
              <w:spacing w:line="360" w:lineRule="auto"/>
              <w:jc w:val="center"/>
              <w:rPr>
                <w:rFonts w:ascii="Book Antiqua" w:hAnsi="Book Antiqua"/>
                <w:kern w:val="0"/>
                <w:sz w:val="24"/>
                <w:szCs w:val="24"/>
              </w:rPr>
            </w:pPr>
            <w:r w:rsidRPr="00010B77">
              <w:rPr>
                <w:rFonts w:ascii="Book Antiqua" w:hAnsi="Book Antiqua"/>
                <w:kern w:val="0"/>
                <w:sz w:val="24"/>
                <w:szCs w:val="24"/>
              </w:rPr>
              <w:t>64.71</w:t>
            </w:r>
            <w:r w:rsidR="00280C70" w:rsidRPr="00010B77">
              <w:rPr>
                <w:rFonts w:ascii="Book Antiqua" w:hAnsi="Book Antiqua"/>
                <w:kern w:val="0"/>
                <w:sz w:val="24"/>
                <w:szCs w:val="24"/>
              </w:rPr>
              <w:t xml:space="preserve"> </w:t>
            </w:r>
            <w:r w:rsidRPr="00010B77">
              <w:rPr>
                <w:rFonts w:ascii="Book Antiqua" w:hAnsi="Book Antiqua"/>
                <w:kern w:val="0"/>
                <w:sz w:val="24"/>
                <w:szCs w:val="24"/>
              </w:rPr>
              <w:t>±</w:t>
            </w:r>
            <w:r w:rsidR="00280C70" w:rsidRPr="00010B77">
              <w:rPr>
                <w:rFonts w:ascii="Book Antiqua" w:hAnsi="Book Antiqua"/>
                <w:kern w:val="0"/>
                <w:sz w:val="24"/>
                <w:szCs w:val="24"/>
              </w:rPr>
              <w:t xml:space="preserve"> </w:t>
            </w:r>
            <w:r w:rsidRPr="00010B77">
              <w:rPr>
                <w:rFonts w:ascii="Book Antiqua" w:hAnsi="Book Antiqua"/>
                <w:kern w:val="0"/>
                <w:sz w:val="24"/>
                <w:szCs w:val="24"/>
              </w:rPr>
              <w:t>7.53</w:t>
            </w:r>
            <w:r w:rsidR="0073152A" w:rsidRPr="00010B77">
              <w:rPr>
                <w:rFonts w:ascii="Book Antiqua" w:hAnsi="Book Antiqua"/>
                <w:kern w:val="0"/>
                <w:sz w:val="24"/>
                <w:szCs w:val="24"/>
                <w:vertAlign w:val="superscript"/>
              </w:rPr>
              <w:t>a</w:t>
            </w:r>
          </w:p>
        </w:tc>
        <w:tc>
          <w:tcPr>
            <w:tcW w:w="882" w:type="pct"/>
            <w:tcBorders>
              <w:top w:val="single" w:sz="4" w:space="0" w:color="auto"/>
            </w:tcBorders>
            <w:shd w:val="clear" w:color="auto" w:fill="auto"/>
            <w:noWrap/>
            <w:vAlign w:val="center"/>
            <w:hideMark/>
          </w:tcPr>
          <w:p w14:paraId="77A0020D" w14:textId="471AD7AA" w:rsidR="00D072FA" w:rsidRPr="00010B77" w:rsidRDefault="00FF76D3" w:rsidP="00010B77">
            <w:pPr>
              <w:widowControl/>
              <w:adjustRightInd w:val="0"/>
              <w:snapToGrid w:val="0"/>
              <w:spacing w:line="360" w:lineRule="auto"/>
              <w:jc w:val="center"/>
              <w:rPr>
                <w:rFonts w:ascii="Book Antiqua" w:hAnsi="Book Antiqua"/>
                <w:kern w:val="0"/>
                <w:sz w:val="24"/>
                <w:szCs w:val="24"/>
              </w:rPr>
            </w:pPr>
            <w:r w:rsidRPr="00010B77">
              <w:rPr>
                <w:rFonts w:ascii="Book Antiqua" w:hAnsi="Book Antiqua"/>
                <w:kern w:val="0"/>
                <w:sz w:val="24"/>
                <w:szCs w:val="24"/>
              </w:rPr>
              <w:t>53.70</w:t>
            </w:r>
            <w:r w:rsidR="00280C70" w:rsidRPr="00010B77">
              <w:rPr>
                <w:rFonts w:ascii="Book Antiqua" w:hAnsi="Book Antiqua"/>
                <w:kern w:val="0"/>
                <w:sz w:val="24"/>
                <w:szCs w:val="24"/>
              </w:rPr>
              <w:t xml:space="preserve"> </w:t>
            </w:r>
            <w:r w:rsidRPr="00010B77">
              <w:rPr>
                <w:rFonts w:ascii="Book Antiqua" w:hAnsi="Book Antiqua"/>
                <w:kern w:val="0"/>
                <w:sz w:val="24"/>
                <w:szCs w:val="24"/>
              </w:rPr>
              <w:t>±</w:t>
            </w:r>
            <w:r w:rsidR="00280C70" w:rsidRPr="00010B77">
              <w:rPr>
                <w:rFonts w:ascii="Book Antiqua" w:hAnsi="Book Antiqua"/>
                <w:kern w:val="0"/>
                <w:sz w:val="24"/>
                <w:szCs w:val="24"/>
              </w:rPr>
              <w:t xml:space="preserve"> </w:t>
            </w:r>
            <w:proofErr w:type="gramStart"/>
            <w:r w:rsidRPr="00010B77">
              <w:rPr>
                <w:rFonts w:ascii="Book Antiqua" w:hAnsi="Book Antiqua"/>
                <w:kern w:val="0"/>
                <w:sz w:val="24"/>
                <w:szCs w:val="24"/>
              </w:rPr>
              <w:t>10.49</w:t>
            </w:r>
            <w:ins w:id="236" w:author="作者">
              <w:r w:rsidR="00B9744D" w:rsidRPr="00B9744D">
                <w:rPr>
                  <w:rFonts w:ascii="Book Antiqua" w:hAnsi="Book Antiqua"/>
                  <w:kern w:val="0"/>
                  <w:sz w:val="24"/>
                  <w:szCs w:val="24"/>
                  <w:vertAlign w:val="superscript"/>
                  <w:rPrChange w:id="237" w:author="作者">
                    <w:rPr>
                      <w:rFonts w:ascii="Book Antiqua" w:hAnsi="Book Antiqua"/>
                      <w:kern w:val="0"/>
                      <w:sz w:val="24"/>
                      <w:szCs w:val="24"/>
                    </w:rPr>
                  </w:rPrChange>
                </w:rPr>
                <w:t>a,</w:t>
              </w:r>
            </w:ins>
            <w:r w:rsidR="0073152A" w:rsidRPr="00010B77">
              <w:rPr>
                <w:rFonts w:ascii="Book Antiqua" w:hAnsi="Book Antiqua"/>
                <w:kern w:val="0"/>
                <w:sz w:val="24"/>
                <w:szCs w:val="24"/>
                <w:vertAlign w:val="superscript"/>
              </w:rPr>
              <w:t>c</w:t>
            </w:r>
            <w:proofErr w:type="gramEnd"/>
            <w:r w:rsidR="0073152A" w:rsidRPr="00010B77">
              <w:rPr>
                <w:rFonts w:ascii="Book Antiqua" w:hAnsi="Book Antiqua"/>
                <w:kern w:val="0"/>
                <w:sz w:val="24"/>
                <w:szCs w:val="24"/>
                <w:vertAlign w:val="superscript"/>
              </w:rPr>
              <w:t>,e</w:t>
            </w:r>
          </w:p>
        </w:tc>
      </w:tr>
      <w:tr w:rsidR="00010B77" w:rsidRPr="00010B77" w14:paraId="42721D37" w14:textId="77777777" w:rsidTr="000A3E77">
        <w:trPr>
          <w:trHeight w:val="648"/>
        </w:trPr>
        <w:tc>
          <w:tcPr>
            <w:tcW w:w="1413" w:type="pct"/>
            <w:shd w:val="clear" w:color="auto" w:fill="auto"/>
            <w:noWrap/>
            <w:vAlign w:val="center"/>
            <w:hideMark/>
          </w:tcPr>
          <w:p w14:paraId="3108100E" w14:textId="32C1C2BD" w:rsidR="00D072FA" w:rsidRPr="00010B77" w:rsidRDefault="00B32A83" w:rsidP="00010B77">
            <w:pPr>
              <w:widowControl/>
              <w:adjustRightInd w:val="0"/>
              <w:snapToGrid w:val="0"/>
              <w:spacing w:line="360" w:lineRule="auto"/>
              <w:rPr>
                <w:rFonts w:ascii="Book Antiqua" w:hAnsi="Book Antiqua"/>
                <w:kern w:val="0"/>
                <w:sz w:val="24"/>
                <w:szCs w:val="24"/>
              </w:rPr>
            </w:pPr>
            <w:r w:rsidRPr="00010B77">
              <w:rPr>
                <w:rFonts w:ascii="Book Antiqua" w:hAnsi="Book Antiqua"/>
                <w:kern w:val="0"/>
                <w:sz w:val="24"/>
                <w:szCs w:val="24"/>
              </w:rPr>
              <w:t>EC</w:t>
            </w:r>
            <w:r w:rsidRPr="00010B77">
              <w:rPr>
                <w:rFonts w:ascii="Book Antiqua" w:hAnsi="Book Antiqua"/>
                <w:kern w:val="0"/>
                <w:sz w:val="24"/>
                <w:szCs w:val="24"/>
                <w:vertAlign w:val="subscript"/>
              </w:rPr>
              <w:t>50</w:t>
            </w:r>
            <w:r w:rsidR="00F217DF">
              <w:rPr>
                <w:rFonts w:ascii="Book Antiqua" w:hAnsi="Book Antiqua"/>
                <w:kern w:val="0"/>
                <w:sz w:val="24"/>
                <w:szCs w:val="24"/>
              </w:rPr>
              <w:t xml:space="preserve">, </w:t>
            </w:r>
            <w:r w:rsidR="00D072FA" w:rsidRPr="00010B77">
              <w:rPr>
                <w:rFonts w:ascii="Book Antiqua" w:hAnsi="Book Antiqua"/>
                <w:kern w:val="0"/>
                <w:sz w:val="24"/>
                <w:szCs w:val="24"/>
              </w:rPr>
              <w:t>10</w:t>
            </w:r>
            <w:r w:rsidR="00D072FA" w:rsidRPr="00010B77">
              <w:rPr>
                <w:rFonts w:ascii="Book Antiqua" w:hAnsi="Book Antiqua"/>
                <w:kern w:val="0"/>
                <w:sz w:val="24"/>
                <w:szCs w:val="24"/>
                <w:vertAlign w:val="superscript"/>
              </w:rPr>
              <w:t>-</w:t>
            </w:r>
            <w:r w:rsidR="004F3450" w:rsidRPr="00010B77">
              <w:rPr>
                <w:rFonts w:ascii="Book Antiqua" w:hAnsi="Book Antiqua"/>
                <w:kern w:val="0"/>
                <w:sz w:val="24"/>
                <w:szCs w:val="24"/>
                <w:vertAlign w:val="superscript"/>
              </w:rPr>
              <w:t>6</w:t>
            </w:r>
            <w:r w:rsidR="00010B77" w:rsidRPr="00D96DCD">
              <w:rPr>
                <w:rFonts w:ascii="Book Antiqua" w:hAnsi="Book Antiqua"/>
                <w:kern w:val="0"/>
                <w:sz w:val="24"/>
                <w:szCs w:val="24"/>
              </w:rPr>
              <w:t xml:space="preserve"> </w:t>
            </w:r>
            <w:r w:rsidR="00D072FA" w:rsidRPr="00010B77">
              <w:rPr>
                <w:rFonts w:ascii="Book Antiqua" w:hAnsi="Book Antiqua"/>
                <w:kern w:val="0"/>
                <w:sz w:val="24"/>
                <w:szCs w:val="24"/>
              </w:rPr>
              <w:t>mol/L</w:t>
            </w:r>
          </w:p>
        </w:tc>
        <w:tc>
          <w:tcPr>
            <w:tcW w:w="886" w:type="pct"/>
            <w:shd w:val="clear" w:color="auto" w:fill="auto"/>
            <w:noWrap/>
            <w:vAlign w:val="center"/>
            <w:hideMark/>
          </w:tcPr>
          <w:p w14:paraId="1D5CAB2D" w14:textId="435DF6B5" w:rsidR="00D072FA" w:rsidRPr="00010B77" w:rsidRDefault="00FF76D3" w:rsidP="00010B77">
            <w:pPr>
              <w:widowControl/>
              <w:adjustRightInd w:val="0"/>
              <w:snapToGrid w:val="0"/>
              <w:spacing w:line="360" w:lineRule="auto"/>
              <w:jc w:val="center"/>
              <w:rPr>
                <w:rFonts w:ascii="Book Antiqua" w:hAnsi="Book Antiqua"/>
                <w:kern w:val="0"/>
                <w:sz w:val="24"/>
                <w:szCs w:val="24"/>
              </w:rPr>
            </w:pPr>
            <w:r w:rsidRPr="00010B77">
              <w:rPr>
                <w:rFonts w:ascii="Book Antiqua" w:hAnsi="Book Antiqua"/>
                <w:kern w:val="0"/>
                <w:sz w:val="24"/>
                <w:szCs w:val="24"/>
              </w:rPr>
              <w:t>4.22</w:t>
            </w:r>
            <w:r w:rsidR="00280C70" w:rsidRPr="00010B77">
              <w:rPr>
                <w:rFonts w:ascii="Book Antiqua" w:hAnsi="Book Antiqua"/>
                <w:kern w:val="0"/>
                <w:sz w:val="24"/>
                <w:szCs w:val="24"/>
              </w:rPr>
              <w:t xml:space="preserve"> </w:t>
            </w:r>
            <w:r w:rsidRPr="00010B77">
              <w:rPr>
                <w:rFonts w:ascii="Book Antiqua" w:hAnsi="Book Antiqua"/>
                <w:kern w:val="0"/>
                <w:sz w:val="24"/>
                <w:szCs w:val="24"/>
              </w:rPr>
              <w:t>±</w:t>
            </w:r>
            <w:r w:rsidR="00280C70" w:rsidRPr="00010B77">
              <w:rPr>
                <w:rFonts w:ascii="Book Antiqua" w:hAnsi="Book Antiqua"/>
                <w:kern w:val="0"/>
                <w:sz w:val="24"/>
                <w:szCs w:val="24"/>
              </w:rPr>
              <w:t xml:space="preserve"> </w:t>
            </w:r>
            <w:r w:rsidRPr="00010B77">
              <w:rPr>
                <w:rFonts w:ascii="Book Antiqua" w:hAnsi="Book Antiqua"/>
                <w:kern w:val="0"/>
                <w:sz w:val="24"/>
                <w:szCs w:val="24"/>
              </w:rPr>
              <w:t>1.97</w:t>
            </w:r>
          </w:p>
        </w:tc>
        <w:tc>
          <w:tcPr>
            <w:tcW w:w="961" w:type="pct"/>
            <w:shd w:val="clear" w:color="auto" w:fill="auto"/>
            <w:noWrap/>
            <w:vAlign w:val="center"/>
            <w:hideMark/>
          </w:tcPr>
          <w:p w14:paraId="071F98C5" w14:textId="442E45D4" w:rsidR="00D072FA" w:rsidRPr="00010B77" w:rsidRDefault="00FF76D3" w:rsidP="00010B77">
            <w:pPr>
              <w:widowControl/>
              <w:adjustRightInd w:val="0"/>
              <w:snapToGrid w:val="0"/>
              <w:spacing w:line="360" w:lineRule="auto"/>
              <w:jc w:val="center"/>
              <w:rPr>
                <w:rFonts w:ascii="Book Antiqua" w:hAnsi="Book Antiqua"/>
                <w:kern w:val="0"/>
                <w:sz w:val="24"/>
                <w:szCs w:val="24"/>
              </w:rPr>
            </w:pPr>
            <w:r w:rsidRPr="00010B77">
              <w:rPr>
                <w:rFonts w:ascii="Book Antiqua" w:hAnsi="Book Antiqua"/>
                <w:kern w:val="0"/>
                <w:sz w:val="24"/>
                <w:szCs w:val="24"/>
              </w:rPr>
              <w:t>3.50</w:t>
            </w:r>
            <w:r w:rsidR="00280C70" w:rsidRPr="00010B77">
              <w:rPr>
                <w:rFonts w:ascii="Book Antiqua" w:hAnsi="Book Antiqua"/>
                <w:kern w:val="0"/>
                <w:sz w:val="24"/>
                <w:szCs w:val="24"/>
              </w:rPr>
              <w:t xml:space="preserve"> </w:t>
            </w:r>
            <w:r w:rsidRPr="00010B77">
              <w:rPr>
                <w:rFonts w:ascii="Book Antiqua" w:hAnsi="Book Antiqua"/>
                <w:kern w:val="0"/>
                <w:sz w:val="24"/>
                <w:szCs w:val="24"/>
              </w:rPr>
              <w:t>±</w:t>
            </w:r>
            <w:r w:rsidR="00280C70" w:rsidRPr="00010B77">
              <w:rPr>
                <w:rFonts w:ascii="Book Antiqua" w:hAnsi="Book Antiqua"/>
                <w:kern w:val="0"/>
                <w:sz w:val="24"/>
                <w:szCs w:val="24"/>
              </w:rPr>
              <w:t xml:space="preserve"> </w:t>
            </w:r>
            <w:r w:rsidRPr="00010B77">
              <w:rPr>
                <w:rFonts w:ascii="Book Antiqua" w:hAnsi="Book Antiqua"/>
                <w:kern w:val="0"/>
                <w:sz w:val="24"/>
                <w:szCs w:val="24"/>
              </w:rPr>
              <w:t>1.48</w:t>
            </w:r>
          </w:p>
        </w:tc>
        <w:tc>
          <w:tcPr>
            <w:tcW w:w="858" w:type="pct"/>
            <w:shd w:val="clear" w:color="auto" w:fill="auto"/>
            <w:noWrap/>
            <w:vAlign w:val="center"/>
            <w:hideMark/>
          </w:tcPr>
          <w:p w14:paraId="6234729D" w14:textId="622E7442" w:rsidR="00D072FA" w:rsidRPr="00010B77" w:rsidRDefault="00FF76D3" w:rsidP="00010B77">
            <w:pPr>
              <w:widowControl/>
              <w:adjustRightInd w:val="0"/>
              <w:snapToGrid w:val="0"/>
              <w:spacing w:line="360" w:lineRule="auto"/>
              <w:jc w:val="center"/>
              <w:rPr>
                <w:rFonts w:ascii="Book Antiqua" w:hAnsi="Book Antiqua"/>
                <w:kern w:val="0"/>
                <w:sz w:val="24"/>
                <w:szCs w:val="24"/>
              </w:rPr>
            </w:pPr>
            <w:r w:rsidRPr="00010B77">
              <w:rPr>
                <w:rFonts w:ascii="Book Antiqua" w:hAnsi="Book Antiqua"/>
                <w:kern w:val="0"/>
                <w:sz w:val="24"/>
                <w:szCs w:val="24"/>
              </w:rPr>
              <w:t>7.14</w:t>
            </w:r>
            <w:r w:rsidR="00280C70" w:rsidRPr="00010B77">
              <w:rPr>
                <w:rFonts w:ascii="Book Antiqua" w:hAnsi="Book Antiqua"/>
                <w:kern w:val="0"/>
                <w:sz w:val="24"/>
                <w:szCs w:val="24"/>
              </w:rPr>
              <w:t xml:space="preserve"> </w:t>
            </w:r>
            <w:r w:rsidRPr="00010B77">
              <w:rPr>
                <w:rFonts w:ascii="Book Antiqua" w:hAnsi="Book Antiqua"/>
                <w:kern w:val="0"/>
                <w:sz w:val="24"/>
                <w:szCs w:val="24"/>
              </w:rPr>
              <w:t>±</w:t>
            </w:r>
            <w:r w:rsidR="00280C70" w:rsidRPr="00010B77">
              <w:rPr>
                <w:rFonts w:ascii="Book Antiqua" w:hAnsi="Book Antiqua"/>
                <w:kern w:val="0"/>
                <w:sz w:val="24"/>
                <w:szCs w:val="24"/>
              </w:rPr>
              <w:t xml:space="preserve"> </w:t>
            </w:r>
            <w:r w:rsidRPr="00010B77">
              <w:rPr>
                <w:rFonts w:ascii="Book Antiqua" w:hAnsi="Book Antiqua"/>
                <w:kern w:val="0"/>
                <w:sz w:val="24"/>
                <w:szCs w:val="24"/>
              </w:rPr>
              <w:t>7.71</w:t>
            </w:r>
          </w:p>
        </w:tc>
        <w:tc>
          <w:tcPr>
            <w:tcW w:w="882" w:type="pct"/>
            <w:shd w:val="clear" w:color="auto" w:fill="auto"/>
            <w:noWrap/>
            <w:vAlign w:val="center"/>
            <w:hideMark/>
          </w:tcPr>
          <w:p w14:paraId="111DE1F5" w14:textId="7C312FFB" w:rsidR="00D072FA" w:rsidRPr="00010B77" w:rsidRDefault="00767C9F" w:rsidP="00010B77">
            <w:pPr>
              <w:widowControl/>
              <w:adjustRightInd w:val="0"/>
              <w:snapToGrid w:val="0"/>
              <w:spacing w:line="360" w:lineRule="auto"/>
              <w:jc w:val="center"/>
              <w:rPr>
                <w:rFonts w:ascii="Book Antiqua" w:hAnsi="Book Antiqua"/>
                <w:kern w:val="0"/>
                <w:sz w:val="24"/>
                <w:szCs w:val="24"/>
              </w:rPr>
            </w:pPr>
            <w:r w:rsidRPr="00010B77">
              <w:rPr>
                <w:rFonts w:ascii="Book Antiqua" w:hAnsi="Book Antiqua"/>
                <w:kern w:val="0"/>
                <w:sz w:val="24"/>
                <w:szCs w:val="24"/>
              </w:rPr>
              <w:t>7.78</w:t>
            </w:r>
            <w:r w:rsidR="00280C70" w:rsidRPr="00010B77">
              <w:rPr>
                <w:rFonts w:ascii="Book Antiqua" w:hAnsi="Book Antiqua"/>
                <w:kern w:val="0"/>
                <w:sz w:val="24"/>
                <w:szCs w:val="24"/>
              </w:rPr>
              <w:t xml:space="preserve"> </w:t>
            </w:r>
            <w:r w:rsidRPr="00010B77">
              <w:rPr>
                <w:rFonts w:ascii="Book Antiqua" w:hAnsi="Book Antiqua"/>
                <w:kern w:val="0"/>
                <w:sz w:val="24"/>
                <w:szCs w:val="24"/>
              </w:rPr>
              <w:t>±</w:t>
            </w:r>
            <w:r w:rsidR="00280C70" w:rsidRPr="00010B77">
              <w:rPr>
                <w:rFonts w:ascii="Book Antiqua" w:hAnsi="Book Antiqua"/>
                <w:kern w:val="0"/>
                <w:sz w:val="24"/>
                <w:szCs w:val="24"/>
              </w:rPr>
              <w:t xml:space="preserve"> </w:t>
            </w:r>
            <w:r w:rsidRPr="00010B77">
              <w:rPr>
                <w:rFonts w:ascii="Book Antiqua" w:hAnsi="Book Antiqua"/>
                <w:kern w:val="0"/>
                <w:sz w:val="24"/>
                <w:szCs w:val="24"/>
              </w:rPr>
              <w:t>9.28</w:t>
            </w:r>
          </w:p>
        </w:tc>
      </w:tr>
    </w:tbl>
    <w:p w14:paraId="07DFC738" w14:textId="77D6F42F" w:rsidR="00CD5ED3" w:rsidRPr="00010B77" w:rsidRDefault="00E15C57" w:rsidP="00010B77">
      <w:pPr>
        <w:adjustRightInd w:val="0"/>
        <w:snapToGrid w:val="0"/>
        <w:spacing w:line="360" w:lineRule="auto"/>
        <w:rPr>
          <w:rFonts w:ascii="Book Antiqua" w:eastAsia="楷体" w:hAnsi="Book Antiqua"/>
          <w:kern w:val="0"/>
          <w:sz w:val="24"/>
          <w:szCs w:val="24"/>
        </w:rPr>
      </w:pPr>
      <w:r w:rsidRPr="00010B77">
        <w:rPr>
          <w:rFonts w:ascii="Book Antiqua" w:hAnsi="Book Antiqua"/>
          <w:kern w:val="0"/>
          <w:sz w:val="24"/>
          <w:szCs w:val="24"/>
          <w:vertAlign w:val="superscript"/>
        </w:rPr>
        <w:t>a</w:t>
      </w:r>
      <w:r w:rsidR="00DD42A7" w:rsidRPr="00010B77">
        <w:rPr>
          <w:rFonts w:ascii="Book Antiqua" w:hAnsi="Book Antiqua"/>
          <w:i/>
          <w:kern w:val="0"/>
          <w:sz w:val="24"/>
          <w:szCs w:val="24"/>
        </w:rPr>
        <w:t>P</w:t>
      </w:r>
      <w:r w:rsidR="00DD42A7" w:rsidRPr="00010B77">
        <w:rPr>
          <w:rFonts w:ascii="Book Antiqua" w:hAnsi="Book Antiqua"/>
          <w:kern w:val="0"/>
          <w:sz w:val="24"/>
          <w:szCs w:val="24"/>
        </w:rPr>
        <w:t xml:space="preserve"> &lt; 0.05 </w:t>
      </w:r>
      <w:r w:rsidR="00DD42A7" w:rsidRPr="00010B77">
        <w:rPr>
          <w:rFonts w:ascii="Book Antiqua" w:hAnsi="Book Antiqua"/>
          <w:i/>
          <w:kern w:val="0"/>
          <w:sz w:val="24"/>
          <w:szCs w:val="24"/>
        </w:rPr>
        <w:t>vs</w:t>
      </w:r>
      <w:r w:rsidR="00DD42A7" w:rsidRPr="00010B77">
        <w:rPr>
          <w:rFonts w:ascii="Book Antiqua" w:hAnsi="Book Antiqua"/>
          <w:kern w:val="0"/>
          <w:sz w:val="24"/>
          <w:szCs w:val="24"/>
        </w:rPr>
        <w:t xml:space="preserve"> </w:t>
      </w:r>
      <w:r w:rsidR="001E6D40" w:rsidRPr="00010B77">
        <w:rPr>
          <w:rFonts w:ascii="Book Antiqua" w:eastAsia="Times New Roman" w:hAnsi="Book Antiqua"/>
          <w:kern w:val="0"/>
          <w:sz w:val="24"/>
          <w:szCs w:val="24"/>
        </w:rPr>
        <w:t>SO</w:t>
      </w:r>
      <w:r w:rsidR="001E6D40" w:rsidRPr="00010B77">
        <w:rPr>
          <w:rFonts w:ascii="Book Antiqua" w:hAnsi="Book Antiqua"/>
          <w:kern w:val="0"/>
          <w:sz w:val="24"/>
          <w:szCs w:val="24"/>
        </w:rPr>
        <w:t xml:space="preserve"> </w:t>
      </w:r>
      <w:r w:rsidR="00122F5D" w:rsidRPr="00010B77">
        <w:rPr>
          <w:rFonts w:ascii="Book Antiqua" w:hAnsi="Book Antiqua"/>
          <w:kern w:val="0"/>
          <w:sz w:val="24"/>
          <w:szCs w:val="24"/>
        </w:rPr>
        <w:t>c</w:t>
      </w:r>
      <w:r w:rsidR="00DD42A7" w:rsidRPr="00010B77">
        <w:rPr>
          <w:rFonts w:ascii="Book Antiqua" w:hAnsi="Book Antiqua"/>
          <w:kern w:val="0"/>
          <w:sz w:val="24"/>
          <w:szCs w:val="24"/>
        </w:rPr>
        <w:t>ontrol rats;</w:t>
      </w:r>
      <w:r w:rsidR="00DD42A7" w:rsidRPr="00010B77">
        <w:rPr>
          <w:rFonts w:ascii="Book Antiqua" w:hAnsi="Book Antiqua"/>
          <w:kern w:val="0"/>
          <w:sz w:val="24"/>
          <w:szCs w:val="24"/>
          <w:vertAlign w:val="superscript"/>
        </w:rPr>
        <w:t xml:space="preserve"> </w:t>
      </w:r>
      <w:proofErr w:type="spellStart"/>
      <w:r w:rsidRPr="00010B77">
        <w:rPr>
          <w:rFonts w:ascii="Book Antiqua" w:hAnsi="Book Antiqua"/>
          <w:kern w:val="0"/>
          <w:sz w:val="24"/>
          <w:szCs w:val="24"/>
          <w:vertAlign w:val="superscript"/>
        </w:rPr>
        <w:t>c</w:t>
      </w:r>
      <w:r w:rsidRPr="00010B77">
        <w:rPr>
          <w:rFonts w:ascii="Book Antiqua" w:hAnsi="Book Antiqua"/>
          <w:i/>
          <w:kern w:val="0"/>
          <w:sz w:val="24"/>
          <w:szCs w:val="24"/>
        </w:rPr>
        <w:t>P</w:t>
      </w:r>
      <w:proofErr w:type="spellEnd"/>
      <w:r w:rsidRPr="00010B77">
        <w:rPr>
          <w:rFonts w:ascii="Book Antiqua" w:hAnsi="Book Antiqua"/>
          <w:kern w:val="0"/>
          <w:sz w:val="24"/>
          <w:szCs w:val="24"/>
        </w:rPr>
        <w:t xml:space="preserve"> &lt; 0.05 </w:t>
      </w:r>
      <w:r w:rsidRPr="00010B77">
        <w:rPr>
          <w:rFonts w:ascii="Book Antiqua" w:hAnsi="Book Antiqua"/>
          <w:i/>
          <w:kern w:val="0"/>
          <w:sz w:val="24"/>
          <w:szCs w:val="24"/>
        </w:rPr>
        <w:t>vs</w:t>
      </w:r>
      <w:r w:rsidRPr="00010B77">
        <w:rPr>
          <w:rFonts w:ascii="Book Antiqua" w:hAnsi="Book Antiqua"/>
          <w:kern w:val="0"/>
          <w:sz w:val="24"/>
          <w:szCs w:val="24"/>
        </w:rPr>
        <w:t xml:space="preserve"> </w:t>
      </w:r>
      <w:del w:id="238" w:author="作者">
        <w:r w:rsidRPr="00010B77" w:rsidDel="00B9744D">
          <w:rPr>
            <w:rFonts w:ascii="Book Antiqua" w:eastAsiaTheme="majorEastAsia" w:hAnsi="Book Antiqua"/>
            <w:kern w:val="0"/>
            <w:sz w:val="24"/>
            <w:szCs w:val="24"/>
          </w:rPr>
          <w:delText>ovariectomized</w:delText>
        </w:r>
        <w:r w:rsidRPr="00010B77" w:rsidDel="00B9744D">
          <w:rPr>
            <w:rFonts w:ascii="Book Antiqua" w:hAnsi="Book Antiqua"/>
            <w:kern w:val="0"/>
            <w:sz w:val="24"/>
            <w:szCs w:val="24"/>
          </w:rPr>
          <w:delText xml:space="preserve"> </w:delText>
        </w:r>
      </w:del>
      <w:ins w:id="239" w:author="作者">
        <w:r w:rsidR="00B9744D">
          <w:rPr>
            <w:rFonts w:ascii="Book Antiqua" w:eastAsiaTheme="majorEastAsia" w:hAnsi="Book Antiqua"/>
            <w:kern w:val="0"/>
            <w:sz w:val="24"/>
            <w:szCs w:val="24"/>
          </w:rPr>
          <w:t>OVX</w:t>
        </w:r>
        <w:r w:rsidR="00B9744D" w:rsidRPr="00010B77">
          <w:rPr>
            <w:rFonts w:ascii="Book Antiqua" w:hAnsi="Book Antiqua"/>
            <w:kern w:val="0"/>
            <w:sz w:val="24"/>
            <w:szCs w:val="24"/>
          </w:rPr>
          <w:t xml:space="preserve"> </w:t>
        </w:r>
      </w:ins>
      <w:r w:rsidRPr="00010B77">
        <w:rPr>
          <w:rFonts w:ascii="Book Antiqua" w:hAnsi="Book Antiqua"/>
          <w:kern w:val="0"/>
          <w:sz w:val="24"/>
          <w:szCs w:val="24"/>
        </w:rPr>
        <w:t xml:space="preserve">control rats; </w:t>
      </w:r>
      <w:proofErr w:type="spellStart"/>
      <w:r w:rsidRPr="00010B77">
        <w:rPr>
          <w:rFonts w:ascii="Book Antiqua" w:hAnsi="Book Antiqua"/>
          <w:kern w:val="0"/>
          <w:sz w:val="24"/>
          <w:szCs w:val="24"/>
          <w:vertAlign w:val="superscript"/>
        </w:rPr>
        <w:t>e</w:t>
      </w:r>
      <w:r w:rsidR="00DD42A7" w:rsidRPr="00010B77">
        <w:rPr>
          <w:rFonts w:ascii="Book Antiqua" w:hAnsi="Book Antiqua"/>
          <w:i/>
          <w:kern w:val="0"/>
          <w:sz w:val="24"/>
          <w:szCs w:val="24"/>
        </w:rPr>
        <w:t>P</w:t>
      </w:r>
      <w:proofErr w:type="spellEnd"/>
      <w:r w:rsidR="00DD42A7" w:rsidRPr="00010B77">
        <w:rPr>
          <w:rFonts w:ascii="Book Antiqua" w:hAnsi="Book Antiqua"/>
          <w:kern w:val="0"/>
          <w:sz w:val="24"/>
          <w:szCs w:val="24"/>
        </w:rPr>
        <w:t xml:space="preserve"> &lt; 0.05 </w:t>
      </w:r>
      <w:r w:rsidR="00DD42A7" w:rsidRPr="00010B77">
        <w:rPr>
          <w:rFonts w:ascii="Book Antiqua" w:hAnsi="Book Antiqua"/>
          <w:i/>
          <w:kern w:val="0"/>
          <w:sz w:val="24"/>
          <w:szCs w:val="24"/>
        </w:rPr>
        <w:t>vs</w:t>
      </w:r>
      <w:r w:rsidR="00DD42A7" w:rsidRPr="00010B77">
        <w:rPr>
          <w:rFonts w:ascii="Book Antiqua" w:hAnsi="Book Antiqua"/>
          <w:kern w:val="0"/>
          <w:sz w:val="24"/>
          <w:szCs w:val="24"/>
        </w:rPr>
        <w:t xml:space="preserve"> SO </w:t>
      </w:r>
      <w:del w:id="240" w:author="作者">
        <w:r w:rsidR="001E6D40" w:rsidRPr="00010B77" w:rsidDel="00B9744D">
          <w:rPr>
            <w:rFonts w:ascii="Book Antiqua" w:eastAsiaTheme="majorEastAsia" w:hAnsi="Book Antiqua"/>
            <w:kern w:val="0"/>
            <w:sz w:val="24"/>
            <w:szCs w:val="24"/>
          </w:rPr>
          <w:delText>portal hypertension</w:delText>
        </w:r>
      </w:del>
      <w:ins w:id="241" w:author="作者">
        <w:r w:rsidR="00B9744D">
          <w:rPr>
            <w:rFonts w:ascii="Book Antiqua" w:eastAsiaTheme="majorEastAsia" w:hAnsi="Book Antiqua"/>
            <w:kern w:val="0"/>
            <w:sz w:val="24"/>
            <w:szCs w:val="24"/>
          </w:rPr>
          <w:t>PHT</w:t>
        </w:r>
      </w:ins>
      <w:r w:rsidR="00DD42A7" w:rsidRPr="00010B77">
        <w:rPr>
          <w:rFonts w:ascii="Book Antiqua" w:hAnsi="Book Antiqua"/>
          <w:kern w:val="0"/>
          <w:sz w:val="24"/>
          <w:szCs w:val="24"/>
        </w:rPr>
        <w:t xml:space="preserve"> rats</w:t>
      </w:r>
      <w:r w:rsidR="00537750" w:rsidRPr="00010B77">
        <w:rPr>
          <w:rFonts w:ascii="Book Antiqua" w:hAnsi="Book Antiqua"/>
          <w:kern w:val="0"/>
          <w:sz w:val="24"/>
          <w:szCs w:val="24"/>
        </w:rPr>
        <w:t>.</w:t>
      </w:r>
      <w:r w:rsidR="00280C70" w:rsidRPr="00010B77">
        <w:rPr>
          <w:rFonts w:ascii="Book Antiqua" w:hAnsi="Book Antiqua"/>
          <w:kern w:val="0"/>
          <w:sz w:val="24"/>
          <w:szCs w:val="24"/>
        </w:rPr>
        <w:t xml:space="preserve"> </w:t>
      </w:r>
      <w:r w:rsidR="00F77C23" w:rsidRPr="00010B77">
        <w:rPr>
          <w:rFonts w:ascii="Book Antiqua" w:eastAsia="楷体" w:hAnsi="Book Antiqua"/>
          <w:kern w:val="0"/>
          <w:sz w:val="24"/>
          <w:szCs w:val="24"/>
        </w:rPr>
        <w:t xml:space="preserve">PHT: </w:t>
      </w:r>
      <w:r w:rsidR="00F77C23" w:rsidRPr="00010B77">
        <w:rPr>
          <w:rFonts w:ascii="Book Antiqua" w:eastAsiaTheme="majorEastAsia" w:hAnsi="Book Antiqua"/>
          <w:kern w:val="0"/>
          <w:sz w:val="24"/>
          <w:szCs w:val="24"/>
        </w:rPr>
        <w:t xml:space="preserve">Portal hypertension; SO: </w:t>
      </w:r>
      <w:r w:rsidR="00F77C23" w:rsidRPr="00010B77">
        <w:rPr>
          <w:rFonts w:ascii="Book Antiqua" w:eastAsia="Times New Roman" w:hAnsi="Book Antiqua"/>
          <w:kern w:val="0"/>
          <w:sz w:val="24"/>
          <w:szCs w:val="24"/>
        </w:rPr>
        <w:t xml:space="preserve">Sham operation; OVX: </w:t>
      </w:r>
      <w:r w:rsidR="00F77C23" w:rsidRPr="00010B77">
        <w:rPr>
          <w:rFonts w:ascii="Book Antiqua" w:eastAsiaTheme="majorEastAsia" w:hAnsi="Book Antiqua"/>
          <w:kern w:val="0"/>
          <w:sz w:val="24"/>
          <w:szCs w:val="24"/>
        </w:rPr>
        <w:t>Ovariectomized</w:t>
      </w:r>
      <w:r w:rsidR="00CD5ED3" w:rsidRPr="00010B77">
        <w:rPr>
          <w:rFonts w:ascii="Book Antiqua" w:eastAsiaTheme="majorEastAsia" w:hAnsi="Book Antiqua"/>
          <w:kern w:val="0"/>
          <w:sz w:val="24"/>
          <w:szCs w:val="24"/>
        </w:rPr>
        <w:t xml:space="preserve">; </w:t>
      </w:r>
      <w:r w:rsidR="00CD5ED3" w:rsidRPr="00010B77">
        <w:rPr>
          <w:rFonts w:ascii="Book Antiqua" w:hAnsi="Book Antiqua"/>
          <w:kern w:val="0"/>
          <w:sz w:val="24"/>
          <w:szCs w:val="24"/>
        </w:rPr>
        <w:t>E</w:t>
      </w:r>
      <w:r w:rsidR="00CD5ED3" w:rsidRPr="00D96DCD">
        <w:rPr>
          <w:rFonts w:ascii="Book Antiqua" w:hAnsi="Book Antiqua"/>
          <w:kern w:val="0"/>
          <w:sz w:val="24"/>
          <w:szCs w:val="24"/>
          <w:vertAlign w:val="subscript"/>
        </w:rPr>
        <w:t>max</w:t>
      </w:r>
      <w:r w:rsidR="00CD5ED3" w:rsidRPr="00010B77">
        <w:rPr>
          <w:rFonts w:ascii="Book Antiqua" w:hAnsi="Book Antiqua"/>
          <w:kern w:val="0"/>
          <w:sz w:val="24"/>
          <w:szCs w:val="24"/>
        </w:rPr>
        <w:t xml:space="preserve">: </w:t>
      </w:r>
      <w:r w:rsidR="00CD5ED3" w:rsidRPr="00010B77">
        <w:rPr>
          <w:rFonts w:ascii="Book Antiqua" w:eastAsia="楷体" w:hAnsi="Book Antiqua"/>
          <w:kern w:val="0"/>
          <w:sz w:val="24"/>
          <w:szCs w:val="24"/>
        </w:rPr>
        <w:t>Maximal responses</w:t>
      </w:r>
      <w:r w:rsidR="00CD5ED3" w:rsidRPr="00010B77">
        <w:rPr>
          <w:rFonts w:ascii="Book Antiqua" w:eastAsia="Times New Roman" w:hAnsi="Book Antiqua"/>
          <w:kern w:val="0"/>
          <w:sz w:val="24"/>
          <w:szCs w:val="24"/>
        </w:rPr>
        <w:t xml:space="preserve">; </w:t>
      </w:r>
      <w:r w:rsidR="00CD5ED3" w:rsidRPr="00010B77">
        <w:rPr>
          <w:rFonts w:ascii="Book Antiqua" w:hAnsi="Book Antiqua"/>
          <w:kern w:val="0"/>
          <w:sz w:val="24"/>
          <w:szCs w:val="24"/>
        </w:rPr>
        <w:t>EC</w:t>
      </w:r>
      <w:r w:rsidR="00CD5ED3" w:rsidRPr="00010B77">
        <w:rPr>
          <w:rFonts w:ascii="Book Antiqua" w:hAnsi="Book Antiqua"/>
          <w:kern w:val="0"/>
          <w:sz w:val="24"/>
          <w:szCs w:val="24"/>
          <w:vertAlign w:val="subscript"/>
        </w:rPr>
        <w:t>50</w:t>
      </w:r>
      <w:r w:rsidR="00CD5ED3" w:rsidRPr="00010B77">
        <w:rPr>
          <w:rFonts w:ascii="Book Antiqua" w:hAnsi="Book Antiqua"/>
          <w:kern w:val="0"/>
          <w:sz w:val="24"/>
          <w:szCs w:val="24"/>
        </w:rPr>
        <w:t xml:space="preserve">: </w:t>
      </w:r>
      <w:r w:rsidR="00CD5ED3" w:rsidRPr="00010B77">
        <w:rPr>
          <w:rFonts w:ascii="Book Antiqua" w:eastAsia="楷体" w:hAnsi="Book Antiqua"/>
          <w:kern w:val="0"/>
          <w:sz w:val="24"/>
          <w:szCs w:val="24"/>
        </w:rPr>
        <w:t>Effective concentrations causing half maximum responses</w:t>
      </w:r>
      <w:r w:rsidR="00CD5ED3" w:rsidRPr="00010B77">
        <w:rPr>
          <w:rFonts w:ascii="Book Antiqua" w:eastAsia="Times New Roman" w:hAnsi="Book Antiqua"/>
          <w:kern w:val="0"/>
          <w:sz w:val="24"/>
          <w:szCs w:val="24"/>
        </w:rPr>
        <w:t>.</w:t>
      </w:r>
    </w:p>
    <w:p w14:paraId="5BCA2D39" w14:textId="4286C7CA" w:rsidR="00D072FA" w:rsidRPr="00010B77" w:rsidRDefault="00D072FA" w:rsidP="00010B77">
      <w:pPr>
        <w:adjustRightInd w:val="0"/>
        <w:snapToGrid w:val="0"/>
        <w:spacing w:line="360" w:lineRule="auto"/>
        <w:rPr>
          <w:rFonts w:ascii="Book Antiqua" w:eastAsia="楷体" w:hAnsi="Book Antiqua"/>
          <w:kern w:val="0"/>
          <w:sz w:val="24"/>
          <w:szCs w:val="24"/>
        </w:rPr>
      </w:pPr>
    </w:p>
    <w:sectPr w:rsidR="00D072FA" w:rsidRPr="00010B77" w:rsidSect="00010B77">
      <w:footerReference w:type="even" r:id="rId14"/>
      <w:footerReference w:type="default" r:id="rId15"/>
      <w:type w:val="continuous"/>
      <w:pgSz w:w="11906" w:h="16838" w:code="9"/>
      <w:pgMar w:top="1440" w:right="1440" w:bottom="1440" w:left="1440" w:header="850" w:footer="56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96668" w14:textId="77777777" w:rsidR="00F3746E" w:rsidRDefault="00F3746E" w:rsidP="001842F1">
      <w:r>
        <w:separator/>
      </w:r>
    </w:p>
  </w:endnote>
  <w:endnote w:type="continuationSeparator" w:id="0">
    <w:p w14:paraId="5969646B" w14:textId="77777777" w:rsidR="00F3746E" w:rsidRDefault="00F3746E" w:rsidP="0018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LT Std">
    <w:altName w:val="微软雅黑"/>
    <w:panose1 w:val="00000000000000000000"/>
    <w:charset w:val="86"/>
    <w:family w:val="swiss"/>
    <w:notTrueType/>
    <w:pitch w:val="default"/>
    <w:sig w:usb0="00000001" w:usb1="080E0000" w:usb2="00000010" w:usb3="00000000" w:csb0="00040000" w:csb1="00000000"/>
  </w:font>
  <w:font w:name="Helvetica">
    <w:panose1 w:val="020B0604020202020204"/>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w:charset w:val="00"/>
    <w:family w:val="auto"/>
    <w:pitch w:val="variable"/>
    <w:sig w:usb0="E0000AFF" w:usb1="00007843"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Times New Roman"/>
    <w:panose1 w:val="020B0502040204020203"/>
    <w:charset w:val="00"/>
    <w:family w:val="swiss"/>
    <w:pitch w:val="variable"/>
    <w:sig w:usb0="E4002EFF" w:usb1="C000E47F" w:usb2="00000009" w:usb3="00000000" w:csb0="000001FF" w:csb1="00000000"/>
  </w:font>
  <w:font w:name="楷体">
    <w:altName w:val="Microsoft Ya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6C9CD" w14:textId="77777777" w:rsidR="00AE79D8" w:rsidRDefault="00AE79D8" w:rsidP="007E293D">
    <w:pPr>
      <w:pStyle w:val="a5"/>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end"/>
    </w:r>
  </w:p>
  <w:p w14:paraId="040BC590" w14:textId="77777777" w:rsidR="00AE79D8" w:rsidRDefault="00AE79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8A8EB" w14:textId="77777777" w:rsidR="00AE79D8" w:rsidRPr="00D96DCD" w:rsidRDefault="00AE79D8" w:rsidP="007E293D">
    <w:pPr>
      <w:pStyle w:val="a5"/>
      <w:framePr w:wrap="around" w:vAnchor="text" w:hAnchor="margin" w:xAlign="center" w:y="1"/>
      <w:rPr>
        <w:rStyle w:val="aff2"/>
        <w:rFonts w:ascii="Book Antiqua" w:hAnsi="Book Antiqua"/>
        <w:sz w:val="24"/>
        <w:szCs w:val="24"/>
      </w:rPr>
    </w:pPr>
    <w:r w:rsidRPr="00D96DCD">
      <w:rPr>
        <w:rStyle w:val="aff2"/>
        <w:rFonts w:ascii="Book Antiqua" w:hAnsi="Book Antiqua"/>
        <w:sz w:val="24"/>
        <w:szCs w:val="24"/>
      </w:rPr>
      <w:fldChar w:fldCharType="begin"/>
    </w:r>
    <w:r w:rsidRPr="00D96DCD">
      <w:rPr>
        <w:rStyle w:val="aff2"/>
        <w:rFonts w:ascii="Book Antiqua" w:hAnsi="Book Antiqua"/>
        <w:sz w:val="24"/>
        <w:szCs w:val="24"/>
      </w:rPr>
      <w:instrText xml:space="preserve">PAGE  </w:instrText>
    </w:r>
    <w:r w:rsidRPr="00D96DCD">
      <w:rPr>
        <w:rStyle w:val="aff2"/>
        <w:rFonts w:ascii="Book Antiqua" w:hAnsi="Book Antiqua"/>
        <w:sz w:val="24"/>
        <w:szCs w:val="24"/>
      </w:rPr>
      <w:fldChar w:fldCharType="separate"/>
    </w:r>
    <w:r>
      <w:rPr>
        <w:rStyle w:val="aff2"/>
        <w:rFonts w:ascii="Book Antiqua" w:hAnsi="Book Antiqua"/>
        <w:noProof/>
        <w:sz w:val="24"/>
        <w:szCs w:val="24"/>
      </w:rPr>
      <w:t>1</w:t>
    </w:r>
    <w:r w:rsidRPr="00D96DCD">
      <w:rPr>
        <w:rStyle w:val="aff2"/>
        <w:rFonts w:ascii="Book Antiqua" w:hAnsi="Book Antiqua"/>
        <w:sz w:val="24"/>
        <w:szCs w:val="24"/>
      </w:rPr>
      <w:fldChar w:fldCharType="end"/>
    </w:r>
  </w:p>
  <w:p w14:paraId="36CCD164" w14:textId="36B7F68F" w:rsidR="00AE79D8" w:rsidRPr="00437614" w:rsidRDefault="00AE79D8" w:rsidP="00437614">
    <w:pPr>
      <w:pStyle w:val="a5"/>
      <w:jc w:val="center"/>
      <w:rPr>
        <w:rFonts w:ascii="Times New Roman" w:hAnsi="Times New Roman"/>
        <w:sz w:val="21"/>
      </w:rPr>
    </w:pPr>
  </w:p>
  <w:p w14:paraId="6A89BA8C" w14:textId="77777777" w:rsidR="00AE79D8" w:rsidRDefault="00AE79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1C4FA" w14:textId="77777777" w:rsidR="00F3746E" w:rsidRDefault="00F3746E" w:rsidP="001842F1">
      <w:r>
        <w:separator/>
      </w:r>
    </w:p>
  </w:footnote>
  <w:footnote w:type="continuationSeparator" w:id="0">
    <w:p w14:paraId="7FA168F4" w14:textId="77777777" w:rsidR="00F3746E" w:rsidRDefault="00F3746E" w:rsidP="00184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50E8"/>
    <w:multiLevelType w:val="hybridMultilevel"/>
    <w:tmpl w:val="9F8ADB70"/>
    <w:lvl w:ilvl="0" w:tplc="2EE094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4612D8"/>
    <w:multiLevelType w:val="hybridMultilevel"/>
    <w:tmpl w:val="9DD456BA"/>
    <w:lvl w:ilvl="0" w:tplc="49803892">
      <w:start w:val="1"/>
      <w:numFmt w:val="japaneseCounting"/>
      <w:lvlText w:val="%1、"/>
      <w:lvlJc w:val="left"/>
      <w:pPr>
        <w:tabs>
          <w:tab w:val="num" w:pos="960"/>
        </w:tabs>
        <w:ind w:left="960" w:hanging="48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04E90405"/>
    <w:multiLevelType w:val="hybridMultilevel"/>
    <w:tmpl w:val="47141D24"/>
    <w:lvl w:ilvl="0" w:tplc="4C0249DE">
      <w:start w:val="1"/>
      <w:numFmt w:val="decimal"/>
      <w:suff w:val="spac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481B09"/>
    <w:multiLevelType w:val="hybridMultilevel"/>
    <w:tmpl w:val="814E2D3E"/>
    <w:lvl w:ilvl="0" w:tplc="4E823A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1D4020"/>
    <w:multiLevelType w:val="hybridMultilevel"/>
    <w:tmpl w:val="8E1AE7A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E6D7799"/>
    <w:multiLevelType w:val="hybridMultilevel"/>
    <w:tmpl w:val="0C72E870"/>
    <w:lvl w:ilvl="0" w:tplc="CBF28D1E">
      <w:start w:val="1"/>
      <w:numFmt w:val="bullet"/>
      <w:lvlText w:val=""/>
      <w:lvlJc w:val="left"/>
      <w:pPr>
        <w:tabs>
          <w:tab w:val="num" w:pos="720"/>
        </w:tabs>
        <w:ind w:left="720" w:hanging="360"/>
      </w:pPr>
      <w:rPr>
        <w:rFonts w:ascii="Wingdings" w:hAnsi="Wingdings" w:hint="default"/>
      </w:rPr>
    </w:lvl>
    <w:lvl w:ilvl="1" w:tplc="395CE0DC" w:tentative="1">
      <w:start w:val="1"/>
      <w:numFmt w:val="bullet"/>
      <w:lvlText w:val=""/>
      <w:lvlJc w:val="left"/>
      <w:pPr>
        <w:tabs>
          <w:tab w:val="num" w:pos="1440"/>
        </w:tabs>
        <w:ind w:left="1440" w:hanging="360"/>
      </w:pPr>
      <w:rPr>
        <w:rFonts w:ascii="Wingdings" w:hAnsi="Wingdings" w:hint="default"/>
      </w:rPr>
    </w:lvl>
    <w:lvl w:ilvl="2" w:tplc="F0F44C32" w:tentative="1">
      <w:start w:val="1"/>
      <w:numFmt w:val="bullet"/>
      <w:lvlText w:val=""/>
      <w:lvlJc w:val="left"/>
      <w:pPr>
        <w:tabs>
          <w:tab w:val="num" w:pos="2160"/>
        </w:tabs>
        <w:ind w:left="2160" w:hanging="360"/>
      </w:pPr>
      <w:rPr>
        <w:rFonts w:ascii="Wingdings" w:hAnsi="Wingdings" w:hint="default"/>
      </w:rPr>
    </w:lvl>
    <w:lvl w:ilvl="3" w:tplc="8CA04B04" w:tentative="1">
      <w:start w:val="1"/>
      <w:numFmt w:val="bullet"/>
      <w:lvlText w:val=""/>
      <w:lvlJc w:val="left"/>
      <w:pPr>
        <w:tabs>
          <w:tab w:val="num" w:pos="2880"/>
        </w:tabs>
        <w:ind w:left="2880" w:hanging="360"/>
      </w:pPr>
      <w:rPr>
        <w:rFonts w:ascii="Wingdings" w:hAnsi="Wingdings" w:hint="default"/>
      </w:rPr>
    </w:lvl>
    <w:lvl w:ilvl="4" w:tplc="67963B18" w:tentative="1">
      <w:start w:val="1"/>
      <w:numFmt w:val="bullet"/>
      <w:lvlText w:val=""/>
      <w:lvlJc w:val="left"/>
      <w:pPr>
        <w:tabs>
          <w:tab w:val="num" w:pos="3600"/>
        </w:tabs>
        <w:ind w:left="3600" w:hanging="360"/>
      </w:pPr>
      <w:rPr>
        <w:rFonts w:ascii="Wingdings" w:hAnsi="Wingdings" w:hint="default"/>
      </w:rPr>
    </w:lvl>
    <w:lvl w:ilvl="5" w:tplc="9AC4BBC4" w:tentative="1">
      <w:start w:val="1"/>
      <w:numFmt w:val="bullet"/>
      <w:lvlText w:val=""/>
      <w:lvlJc w:val="left"/>
      <w:pPr>
        <w:tabs>
          <w:tab w:val="num" w:pos="4320"/>
        </w:tabs>
        <w:ind w:left="4320" w:hanging="360"/>
      </w:pPr>
      <w:rPr>
        <w:rFonts w:ascii="Wingdings" w:hAnsi="Wingdings" w:hint="default"/>
      </w:rPr>
    </w:lvl>
    <w:lvl w:ilvl="6" w:tplc="BF1899E6" w:tentative="1">
      <w:start w:val="1"/>
      <w:numFmt w:val="bullet"/>
      <w:lvlText w:val=""/>
      <w:lvlJc w:val="left"/>
      <w:pPr>
        <w:tabs>
          <w:tab w:val="num" w:pos="5040"/>
        </w:tabs>
        <w:ind w:left="5040" w:hanging="360"/>
      </w:pPr>
      <w:rPr>
        <w:rFonts w:ascii="Wingdings" w:hAnsi="Wingdings" w:hint="default"/>
      </w:rPr>
    </w:lvl>
    <w:lvl w:ilvl="7" w:tplc="AE92B4C0" w:tentative="1">
      <w:start w:val="1"/>
      <w:numFmt w:val="bullet"/>
      <w:lvlText w:val=""/>
      <w:lvlJc w:val="left"/>
      <w:pPr>
        <w:tabs>
          <w:tab w:val="num" w:pos="5760"/>
        </w:tabs>
        <w:ind w:left="5760" w:hanging="360"/>
      </w:pPr>
      <w:rPr>
        <w:rFonts w:ascii="Wingdings" w:hAnsi="Wingdings" w:hint="default"/>
      </w:rPr>
    </w:lvl>
    <w:lvl w:ilvl="8" w:tplc="B4E8B87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257376"/>
    <w:multiLevelType w:val="hybridMultilevel"/>
    <w:tmpl w:val="9B3CB2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96C4835"/>
    <w:multiLevelType w:val="hybridMultilevel"/>
    <w:tmpl w:val="0010B978"/>
    <w:lvl w:ilvl="0" w:tplc="BD9A5F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9AD1B85"/>
    <w:multiLevelType w:val="hybridMultilevel"/>
    <w:tmpl w:val="992CCF06"/>
    <w:lvl w:ilvl="0" w:tplc="1BC25DF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2A716F8F"/>
    <w:multiLevelType w:val="hybridMultilevel"/>
    <w:tmpl w:val="CC22B21C"/>
    <w:lvl w:ilvl="0" w:tplc="9F66A40C">
      <w:start w:val="1"/>
      <w:numFmt w:val="decimal"/>
      <w:lvlText w:val="%1."/>
      <w:lvlJc w:val="left"/>
      <w:pPr>
        <w:tabs>
          <w:tab w:val="num" w:pos="360"/>
        </w:tabs>
        <w:ind w:left="360" w:hanging="360"/>
      </w:pPr>
      <w:rPr>
        <w:rFonts w:hAnsi="宋体" w:cs="Times New Roman"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2BD123C1"/>
    <w:multiLevelType w:val="hybridMultilevel"/>
    <w:tmpl w:val="5754986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2C3E788C"/>
    <w:multiLevelType w:val="hybridMultilevel"/>
    <w:tmpl w:val="ADE49E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D9C6D26"/>
    <w:multiLevelType w:val="hybridMultilevel"/>
    <w:tmpl w:val="DA42B4F2"/>
    <w:lvl w:ilvl="0" w:tplc="75825A98">
      <w:start w:val="1"/>
      <w:numFmt w:val="decimal"/>
      <w:lvlText w:val="%1."/>
      <w:lvlJc w:val="left"/>
      <w:pPr>
        <w:ind w:left="360" w:hanging="360"/>
      </w:pPr>
      <w:rPr>
        <w:rFonts w:hAnsi="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15:restartNumberingAfterBreak="0">
    <w:nsid w:val="2F2D14DB"/>
    <w:multiLevelType w:val="hybridMultilevel"/>
    <w:tmpl w:val="2500CAFC"/>
    <w:lvl w:ilvl="0" w:tplc="112AEAF4">
      <w:start w:val="1"/>
      <w:numFmt w:val="decimal"/>
      <w:lvlText w:val="%1."/>
      <w:lvlJc w:val="left"/>
      <w:pPr>
        <w:tabs>
          <w:tab w:val="num" w:pos="360"/>
        </w:tabs>
        <w:ind w:left="360" w:hanging="360"/>
      </w:pPr>
      <w:rPr>
        <w:rFonts w:ascii="Times New Roman" w:cs="Times New Roman"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2F731234"/>
    <w:multiLevelType w:val="hybridMultilevel"/>
    <w:tmpl w:val="03985174"/>
    <w:lvl w:ilvl="0" w:tplc="1BC25DF4">
      <w:start w:val="1"/>
      <w:numFmt w:val="decimal"/>
      <w:lvlText w:val="%1)"/>
      <w:lvlJc w:val="left"/>
      <w:pPr>
        <w:ind w:left="900" w:hanging="420"/>
      </w:pPr>
      <w:rPr>
        <w:rFonts w:hint="eastAsia"/>
        <w:caps w:val="0"/>
        <w:strike w:val="0"/>
        <w:dstrike w:val="0"/>
        <w:vanish w:val="0"/>
        <w:color w:val="auto"/>
        <w:vertAlign w:val="baseline"/>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30637647"/>
    <w:multiLevelType w:val="hybridMultilevel"/>
    <w:tmpl w:val="C5783F6C"/>
    <w:lvl w:ilvl="0" w:tplc="04090011">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38E27E97"/>
    <w:multiLevelType w:val="hybridMultilevel"/>
    <w:tmpl w:val="DAE28E9E"/>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EF94A77E">
      <w:start w:val="1"/>
      <w:numFmt w:val="decimal"/>
      <w:lvlText w:val="%4."/>
      <w:lvlJc w:val="left"/>
      <w:pPr>
        <w:tabs>
          <w:tab w:val="num" w:pos="510"/>
        </w:tabs>
        <w:ind w:left="510" w:hanging="51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3BE167AB"/>
    <w:multiLevelType w:val="hybridMultilevel"/>
    <w:tmpl w:val="C93228B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3EA156EB"/>
    <w:multiLevelType w:val="hybridMultilevel"/>
    <w:tmpl w:val="A38CC674"/>
    <w:lvl w:ilvl="0" w:tplc="A34C05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2A97FFB"/>
    <w:multiLevelType w:val="hybridMultilevel"/>
    <w:tmpl w:val="487401DA"/>
    <w:lvl w:ilvl="0" w:tplc="E20688CA">
      <w:start w:val="1"/>
      <w:numFmt w:val="decimal"/>
      <w:lvlText w:val="%1."/>
      <w:lvlJc w:val="left"/>
      <w:pPr>
        <w:tabs>
          <w:tab w:val="num" w:pos="360"/>
        </w:tabs>
        <w:ind w:left="360" w:hanging="360"/>
      </w:pPr>
      <w:rPr>
        <w:rFonts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42BA1FCD"/>
    <w:multiLevelType w:val="hybridMultilevel"/>
    <w:tmpl w:val="7CC27FAA"/>
    <w:lvl w:ilvl="0" w:tplc="30187A2C">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471360C8"/>
    <w:multiLevelType w:val="hybridMultilevel"/>
    <w:tmpl w:val="458A387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4A1F557F"/>
    <w:multiLevelType w:val="hybridMultilevel"/>
    <w:tmpl w:val="6FFED7E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585160D2"/>
    <w:multiLevelType w:val="hybridMultilevel"/>
    <w:tmpl w:val="880490C8"/>
    <w:lvl w:ilvl="0" w:tplc="A7D882CE">
      <w:start w:val="2"/>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59A96E33"/>
    <w:multiLevelType w:val="hybridMultilevel"/>
    <w:tmpl w:val="D24AEF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A0650DB"/>
    <w:multiLevelType w:val="hybridMultilevel"/>
    <w:tmpl w:val="75A470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5A320BF0"/>
    <w:multiLevelType w:val="hybridMultilevel"/>
    <w:tmpl w:val="994C7D6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15:restartNumberingAfterBreak="0">
    <w:nsid w:val="5F354EF3"/>
    <w:multiLevelType w:val="hybridMultilevel"/>
    <w:tmpl w:val="7E249C94"/>
    <w:lvl w:ilvl="0" w:tplc="535421DE">
      <w:start w:val="1"/>
      <w:numFmt w:val="bullet"/>
      <w:lvlText w:val=""/>
      <w:lvlJc w:val="left"/>
      <w:pPr>
        <w:tabs>
          <w:tab w:val="num" w:pos="720"/>
        </w:tabs>
        <w:ind w:left="720" w:hanging="360"/>
      </w:pPr>
      <w:rPr>
        <w:rFonts w:ascii="Wingdings" w:hAnsi="Wingdings" w:hint="default"/>
      </w:rPr>
    </w:lvl>
    <w:lvl w:ilvl="1" w:tplc="9C68BC9C" w:tentative="1">
      <w:start w:val="1"/>
      <w:numFmt w:val="bullet"/>
      <w:lvlText w:val=""/>
      <w:lvlJc w:val="left"/>
      <w:pPr>
        <w:tabs>
          <w:tab w:val="num" w:pos="1440"/>
        </w:tabs>
        <w:ind w:left="1440" w:hanging="360"/>
      </w:pPr>
      <w:rPr>
        <w:rFonts w:ascii="Wingdings" w:hAnsi="Wingdings" w:hint="default"/>
      </w:rPr>
    </w:lvl>
    <w:lvl w:ilvl="2" w:tplc="482C1C86" w:tentative="1">
      <w:start w:val="1"/>
      <w:numFmt w:val="bullet"/>
      <w:lvlText w:val=""/>
      <w:lvlJc w:val="left"/>
      <w:pPr>
        <w:tabs>
          <w:tab w:val="num" w:pos="2160"/>
        </w:tabs>
        <w:ind w:left="2160" w:hanging="360"/>
      </w:pPr>
      <w:rPr>
        <w:rFonts w:ascii="Wingdings" w:hAnsi="Wingdings" w:hint="default"/>
      </w:rPr>
    </w:lvl>
    <w:lvl w:ilvl="3" w:tplc="97C294A8" w:tentative="1">
      <w:start w:val="1"/>
      <w:numFmt w:val="bullet"/>
      <w:lvlText w:val=""/>
      <w:lvlJc w:val="left"/>
      <w:pPr>
        <w:tabs>
          <w:tab w:val="num" w:pos="2880"/>
        </w:tabs>
        <w:ind w:left="2880" w:hanging="360"/>
      </w:pPr>
      <w:rPr>
        <w:rFonts w:ascii="Wingdings" w:hAnsi="Wingdings" w:hint="default"/>
      </w:rPr>
    </w:lvl>
    <w:lvl w:ilvl="4" w:tplc="620A74AC" w:tentative="1">
      <w:start w:val="1"/>
      <w:numFmt w:val="bullet"/>
      <w:lvlText w:val=""/>
      <w:lvlJc w:val="left"/>
      <w:pPr>
        <w:tabs>
          <w:tab w:val="num" w:pos="3600"/>
        </w:tabs>
        <w:ind w:left="3600" w:hanging="360"/>
      </w:pPr>
      <w:rPr>
        <w:rFonts w:ascii="Wingdings" w:hAnsi="Wingdings" w:hint="default"/>
      </w:rPr>
    </w:lvl>
    <w:lvl w:ilvl="5" w:tplc="529EF8CA" w:tentative="1">
      <w:start w:val="1"/>
      <w:numFmt w:val="bullet"/>
      <w:lvlText w:val=""/>
      <w:lvlJc w:val="left"/>
      <w:pPr>
        <w:tabs>
          <w:tab w:val="num" w:pos="4320"/>
        </w:tabs>
        <w:ind w:left="4320" w:hanging="360"/>
      </w:pPr>
      <w:rPr>
        <w:rFonts w:ascii="Wingdings" w:hAnsi="Wingdings" w:hint="default"/>
      </w:rPr>
    </w:lvl>
    <w:lvl w:ilvl="6" w:tplc="F4EA71AE" w:tentative="1">
      <w:start w:val="1"/>
      <w:numFmt w:val="bullet"/>
      <w:lvlText w:val=""/>
      <w:lvlJc w:val="left"/>
      <w:pPr>
        <w:tabs>
          <w:tab w:val="num" w:pos="5040"/>
        </w:tabs>
        <w:ind w:left="5040" w:hanging="360"/>
      </w:pPr>
      <w:rPr>
        <w:rFonts w:ascii="Wingdings" w:hAnsi="Wingdings" w:hint="default"/>
      </w:rPr>
    </w:lvl>
    <w:lvl w:ilvl="7" w:tplc="A8A08456" w:tentative="1">
      <w:start w:val="1"/>
      <w:numFmt w:val="bullet"/>
      <w:lvlText w:val=""/>
      <w:lvlJc w:val="left"/>
      <w:pPr>
        <w:tabs>
          <w:tab w:val="num" w:pos="5760"/>
        </w:tabs>
        <w:ind w:left="5760" w:hanging="360"/>
      </w:pPr>
      <w:rPr>
        <w:rFonts w:ascii="Wingdings" w:hAnsi="Wingdings" w:hint="default"/>
      </w:rPr>
    </w:lvl>
    <w:lvl w:ilvl="8" w:tplc="4BCA158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8A7CD5"/>
    <w:multiLevelType w:val="hybridMultilevel"/>
    <w:tmpl w:val="9E9C62AC"/>
    <w:lvl w:ilvl="0" w:tplc="C402F8E2">
      <w:start w:val="1"/>
      <w:numFmt w:val="decimal"/>
      <w:lvlText w:val="%1)"/>
      <w:lvlJc w:val="left"/>
      <w:pPr>
        <w:ind w:left="420" w:hanging="420"/>
      </w:pPr>
      <w:rPr>
        <w:rFonts w:hint="eastAsia"/>
        <w:caps w:val="0"/>
        <w:strike w:val="0"/>
        <w:dstrike w:val="0"/>
        <w:vanish w:val="0"/>
        <w:color w:val="auto"/>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0CE1C7A"/>
    <w:multiLevelType w:val="hybridMultilevel"/>
    <w:tmpl w:val="5754986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3A91311"/>
    <w:multiLevelType w:val="hybridMultilevel"/>
    <w:tmpl w:val="71A2B3F0"/>
    <w:lvl w:ilvl="0" w:tplc="A89E37FE">
      <w:start w:val="1"/>
      <w:numFmt w:val="bullet"/>
      <w:lvlText w:val=""/>
      <w:lvlJc w:val="left"/>
      <w:pPr>
        <w:tabs>
          <w:tab w:val="num" w:pos="720"/>
        </w:tabs>
        <w:ind w:left="720" w:hanging="360"/>
      </w:pPr>
      <w:rPr>
        <w:rFonts w:ascii="Wingdings" w:hAnsi="Wingdings" w:hint="default"/>
      </w:rPr>
    </w:lvl>
    <w:lvl w:ilvl="1" w:tplc="8A02F236" w:tentative="1">
      <w:start w:val="1"/>
      <w:numFmt w:val="bullet"/>
      <w:lvlText w:val=""/>
      <w:lvlJc w:val="left"/>
      <w:pPr>
        <w:tabs>
          <w:tab w:val="num" w:pos="1440"/>
        </w:tabs>
        <w:ind w:left="1440" w:hanging="360"/>
      </w:pPr>
      <w:rPr>
        <w:rFonts w:ascii="Wingdings" w:hAnsi="Wingdings" w:hint="default"/>
      </w:rPr>
    </w:lvl>
    <w:lvl w:ilvl="2" w:tplc="915E283E" w:tentative="1">
      <w:start w:val="1"/>
      <w:numFmt w:val="bullet"/>
      <w:lvlText w:val=""/>
      <w:lvlJc w:val="left"/>
      <w:pPr>
        <w:tabs>
          <w:tab w:val="num" w:pos="2160"/>
        </w:tabs>
        <w:ind w:left="2160" w:hanging="360"/>
      </w:pPr>
      <w:rPr>
        <w:rFonts w:ascii="Wingdings" w:hAnsi="Wingdings" w:hint="default"/>
      </w:rPr>
    </w:lvl>
    <w:lvl w:ilvl="3" w:tplc="262A7C5A" w:tentative="1">
      <w:start w:val="1"/>
      <w:numFmt w:val="bullet"/>
      <w:lvlText w:val=""/>
      <w:lvlJc w:val="left"/>
      <w:pPr>
        <w:tabs>
          <w:tab w:val="num" w:pos="2880"/>
        </w:tabs>
        <w:ind w:left="2880" w:hanging="360"/>
      </w:pPr>
      <w:rPr>
        <w:rFonts w:ascii="Wingdings" w:hAnsi="Wingdings" w:hint="default"/>
      </w:rPr>
    </w:lvl>
    <w:lvl w:ilvl="4" w:tplc="F75C33FE" w:tentative="1">
      <w:start w:val="1"/>
      <w:numFmt w:val="bullet"/>
      <w:lvlText w:val=""/>
      <w:lvlJc w:val="left"/>
      <w:pPr>
        <w:tabs>
          <w:tab w:val="num" w:pos="3600"/>
        </w:tabs>
        <w:ind w:left="3600" w:hanging="360"/>
      </w:pPr>
      <w:rPr>
        <w:rFonts w:ascii="Wingdings" w:hAnsi="Wingdings" w:hint="default"/>
      </w:rPr>
    </w:lvl>
    <w:lvl w:ilvl="5" w:tplc="F780B09C" w:tentative="1">
      <w:start w:val="1"/>
      <w:numFmt w:val="bullet"/>
      <w:lvlText w:val=""/>
      <w:lvlJc w:val="left"/>
      <w:pPr>
        <w:tabs>
          <w:tab w:val="num" w:pos="4320"/>
        </w:tabs>
        <w:ind w:left="4320" w:hanging="360"/>
      </w:pPr>
      <w:rPr>
        <w:rFonts w:ascii="Wingdings" w:hAnsi="Wingdings" w:hint="default"/>
      </w:rPr>
    </w:lvl>
    <w:lvl w:ilvl="6" w:tplc="E946BE10" w:tentative="1">
      <w:start w:val="1"/>
      <w:numFmt w:val="bullet"/>
      <w:lvlText w:val=""/>
      <w:lvlJc w:val="left"/>
      <w:pPr>
        <w:tabs>
          <w:tab w:val="num" w:pos="5040"/>
        </w:tabs>
        <w:ind w:left="5040" w:hanging="360"/>
      </w:pPr>
      <w:rPr>
        <w:rFonts w:ascii="Wingdings" w:hAnsi="Wingdings" w:hint="default"/>
      </w:rPr>
    </w:lvl>
    <w:lvl w:ilvl="7" w:tplc="ED14C262" w:tentative="1">
      <w:start w:val="1"/>
      <w:numFmt w:val="bullet"/>
      <w:lvlText w:val=""/>
      <w:lvlJc w:val="left"/>
      <w:pPr>
        <w:tabs>
          <w:tab w:val="num" w:pos="5760"/>
        </w:tabs>
        <w:ind w:left="5760" w:hanging="360"/>
      </w:pPr>
      <w:rPr>
        <w:rFonts w:ascii="Wingdings" w:hAnsi="Wingdings" w:hint="default"/>
      </w:rPr>
    </w:lvl>
    <w:lvl w:ilvl="8" w:tplc="E24408A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45057F"/>
    <w:multiLevelType w:val="hybridMultilevel"/>
    <w:tmpl w:val="5754986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A104776"/>
    <w:multiLevelType w:val="hybridMultilevel"/>
    <w:tmpl w:val="5754986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15:restartNumberingAfterBreak="0">
    <w:nsid w:val="6A7E3E09"/>
    <w:multiLevelType w:val="hybridMultilevel"/>
    <w:tmpl w:val="401CE092"/>
    <w:lvl w:ilvl="0" w:tplc="D59EBE7E">
      <w:start w:val="1"/>
      <w:numFmt w:val="bullet"/>
      <w:lvlText w:val=""/>
      <w:lvlJc w:val="left"/>
      <w:pPr>
        <w:tabs>
          <w:tab w:val="num" w:pos="720"/>
        </w:tabs>
        <w:ind w:left="720" w:hanging="360"/>
      </w:pPr>
      <w:rPr>
        <w:rFonts w:ascii="Wingdings" w:hAnsi="Wingdings" w:hint="default"/>
      </w:rPr>
    </w:lvl>
    <w:lvl w:ilvl="1" w:tplc="76AAFD00" w:tentative="1">
      <w:start w:val="1"/>
      <w:numFmt w:val="bullet"/>
      <w:lvlText w:val=""/>
      <w:lvlJc w:val="left"/>
      <w:pPr>
        <w:tabs>
          <w:tab w:val="num" w:pos="1440"/>
        </w:tabs>
        <w:ind w:left="1440" w:hanging="360"/>
      </w:pPr>
      <w:rPr>
        <w:rFonts w:ascii="Wingdings" w:hAnsi="Wingdings" w:hint="default"/>
      </w:rPr>
    </w:lvl>
    <w:lvl w:ilvl="2" w:tplc="B2D670D0" w:tentative="1">
      <w:start w:val="1"/>
      <w:numFmt w:val="bullet"/>
      <w:lvlText w:val=""/>
      <w:lvlJc w:val="left"/>
      <w:pPr>
        <w:tabs>
          <w:tab w:val="num" w:pos="2160"/>
        </w:tabs>
        <w:ind w:left="2160" w:hanging="360"/>
      </w:pPr>
      <w:rPr>
        <w:rFonts w:ascii="Wingdings" w:hAnsi="Wingdings" w:hint="default"/>
      </w:rPr>
    </w:lvl>
    <w:lvl w:ilvl="3" w:tplc="464065DA" w:tentative="1">
      <w:start w:val="1"/>
      <w:numFmt w:val="bullet"/>
      <w:lvlText w:val=""/>
      <w:lvlJc w:val="left"/>
      <w:pPr>
        <w:tabs>
          <w:tab w:val="num" w:pos="2880"/>
        </w:tabs>
        <w:ind w:left="2880" w:hanging="360"/>
      </w:pPr>
      <w:rPr>
        <w:rFonts w:ascii="Wingdings" w:hAnsi="Wingdings" w:hint="default"/>
      </w:rPr>
    </w:lvl>
    <w:lvl w:ilvl="4" w:tplc="C0E21946" w:tentative="1">
      <w:start w:val="1"/>
      <w:numFmt w:val="bullet"/>
      <w:lvlText w:val=""/>
      <w:lvlJc w:val="left"/>
      <w:pPr>
        <w:tabs>
          <w:tab w:val="num" w:pos="3600"/>
        </w:tabs>
        <w:ind w:left="3600" w:hanging="360"/>
      </w:pPr>
      <w:rPr>
        <w:rFonts w:ascii="Wingdings" w:hAnsi="Wingdings" w:hint="default"/>
      </w:rPr>
    </w:lvl>
    <w:lvl w:ilvl="5" w:tplc="E162F1A6" w:tentative="1">
      <w:start w:val="1"/>
      <w:numFmt w:val="bullet"/>
      <w:lvlText w:val=""/>
      <w:lvlJc w:val="left"/>
      <w:pPr>
        <w:tabs>
          <w:tab w:val="num" w:pos="4320"/>
        </w:tabs>
        <w:ind w:left="4320" w:hanging="360"/>
      </w:pPr>
      <w:rPr>
        <w:rFonts w:ascii="Wingdings" w:hAnsi="Wingdings" w:hint="default"/>
      </w:rPr>
    </w:lvl>
    <w:lvl w:ilvl="6" w:tplc="1BE813C6" w:tentative="1">
      <w:start w:val="1"/>
      <w:numFmt w:val="bullet"/>
      <w:lvlText w:val=""/>
      <w:lvlJc w:val="left"/>
      <w:pPr>
        <w:tabs>
          <w:tab w:val="num" w:pos="5040"/>
        </w:tabs>
        <w:ind w:left="5040" w:hanging="360"/>
      </w:pPr>
      <w:rPr>
        <w:rFonts w:ascii="Wingdings" w:hAnsi="Wingdings" w:hint="default"/>
      </w:rPr>
    </w:lvl>
    <w:lvl w:ilvl="7" w:tplc="10FCE1F2" w:tentative="1">
      <w:start w:val="1"/>
      <w:numFmt w:val="bullet"/>
      <w:lvlText w:val=""/>
      <w:lvlJc w:val="left"/>
      <w:pPr>
        <w:tabs>
          <w:tab w:val="num" w:pos="5760"/>
        </w:tabs>
        <w:ind w:left="5760" w:hanging="360"/>
      </w:pPr>
      <w:rPr>
        <w:rFonts w:ascii="Wingdings" w:hAnsi="Wingdings" w:hint="default"/>
      </w:rPr>
    </w:lvl>
    <w:lvl w:ilvl="8" w:tplc="ABF43CF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4E2B26"/>
    <w:multiLevelType w:val="hybridMultilevel"/>
    <w:tmpl w:val="D6E825F0"/>
    <w:lvl w:ilvl="0" w:tplc="337A1700">
      <w:start w:val="1"/>
      <w:numFmt w:val="bullet"/>
      <w:lvlText w:val="-"/>
      <w:lvlJc w:val="left"/>
      <w:pPr>
        <w:ind w:left="975" w:hanging="360"/>
      </w:pPr>
      <w:rPr>
        <w:rFonts w:ascii="Calibri" w:eastAsiaTheme="minorEastAsia" w:hAnsi="Calibri" w:cs="Calibri" w:hint="default"/>
      </w:rPr>
    </w:lvl>
    <w:lvl w:ilvl="1" w:tplc="04090003" w:tentative="1">
      <w:start w:val="1"/>
      <w:numFmt w:val="bullet"/>
      <w:lvlText w:val=""/>
      <w:lvlJc w:val="left"/>
      <w:pPr>
        <w:ind w:left="1455" w:hanging="420"/>
      </w:pPr>
      <w:rPr>
        <w:rFonts w:ascii="Wingdings" w:hAnsi="Wingdings" w:hint="default"/>
      </w:rPr>
    </w:lvl>
    <w:lvl w:ilvl="2" w:tplc="04090005"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3" w:tentative="1">
      <w:start w:val="1"/>
      <w:numFmt w:val="bullet"/>
      <w:lvlText w:val=""/>
      <w:lvlJc w:val="left"/>
      <w:pPr>
        <w:ind w:left="2715" w:hanging="420"/>
      </w:pPr>
      <w:rPr>
        <w:rFonts w:ascii="Wingdings" w:hAnsi="Wingdings" w:hint="default"/>
      </w:rPr>
    </w:lvl>
    <w:lvl w:ilvl="5" w:tplc="04090005"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3" w:tentative="1">
      <w:start w:val="1"/>
      <w:numFmt w:val="bullet"/>
      <w:lvlText w:val=""/>
      <w:lvlJc w:val="left"/>
      <w:pPr>
        <w:ind w:left="3975" w:hanging="420"/>
      </w:pPr>
      <w:rPr>
        <w:rFonts w:ascii="Wingdings" w:hAnsi="Wingdings" w:hint="default"/>
      </w:rPr>
    </w:lvl>
    <w:lvl w:ilvl="8" w:tplc="04090005" w:tentative="1">
      <w:start w:val="1"/>
      <w:numFmt w:val="bullet"/>
      <w:lvlText w:val=""/>
      <w:lvlJc w:val="left"/>
      <w:pPr>
        <w:ind w:left="4395" w:hanging="420"/>
      </w:pPr>
      <w:rPr>
        <w:rFonts w:ascii="Wingdings" w:hAnsi="Wingdings" w:hint="default"/>
      </w:rPr>
    </w:lvl>
  </w:abstractNum>
  <w:abstractNum w:abstractNumId="35" w15:restartNumberingAfterBreak="0">
    <w:nsid w:val="6CC22D66"/>
    <w:multiLevelType w:val="hybridMultilevel"/>
    <w:tmpl w:val="95E29102"/>
    <w:lvl w:ilvl="0" w:tplc="1BC25DF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15:restartNumberingAfterBreak="0">
    <w:nsid w:val="6D5056B1"/>
    <w:multiLevelType w:val="hybridMultilevel"/>
    <w:tmpl w:val="FB022F42"/>
    <w:lvl w:ilvl="0" w:tplc="D5FE13E8">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15:restartNumberingAfterBreak="0">
    <w:nsid w:val="6D7856B8"/>
    <w:multiLevelType w:val="hybridMultilevel"/>
    <w:tmpl w:val="214CAFE6"/>
    <w:lvl w:ilvl="0" w:tplc="5E52F5BC">
      <w:start w:val="1"/>
      <w:numFmt w:val="decimal"/>
      <w:lvlText w:val="%1."/>
      <w:lvlJc w:val="left"/>
      <w:pPr>
        <w:ind w:left="900" w:hanging="420"/>
      </w:pPr>
      <w:rPr>
        <w:caps w:val="0"/>
        <w:strike w:val="0"/>
        <w:dstrike w:val="0"/>
        <w:vanish w:val="0"/>
        <w:webHidden w:val="0"/>
        <w:color w:val="auto"/>
        <w:u w:val="none"/>
        <w:effect w:val="none"/>
        <w:vertAlign w:val="baseline"/>
        <w:specVanish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E271D94"/>
    <w:multiLevelType w:val="hybridMultilevel"/>
    <w:tmpl w:val="9E9C62AC"/>
    <w:lvl w:ilvl="0" w:tplc="C402F8E2">
      <w:start w:val="1"/>
      <w:numFmt w:val="decimal"/>
      <w:lvlText w:val="%1)"/>
      <w:lvlJc w:val="left"/>
      <w:pPr>
        <w:ind w:left="420" w:hanging="420"/>
      </w:pPr>
      <w:rPr>
        <w:rFonts w:hint="eastAsia"/>
        <w:caps w:val="0"/>
        <w:strike w:val="0"/>
        <w:dstrike w:val="0"/>
        <w:vanish w:val="0"/>
        <w:color w:val="auto"/>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F3C2DE7"/>
    <w:multiLevelType w:val="hybridMultilevel"/>
    <w:tmpl w:val="670215F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15:restartNumberingAfterBreak="0">
    <w:nsid w:val="70F4201A"/>
    <w:multiLevelType w:val="hybridMultilevel"/>
    <w:tmpl w:val="0E3C59D8"/>
    <w:lvl w:ilvl="0" w:tplc="779ABD6A">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15:restartNumberingAfterBreak="0">
    <w:nsid w:val="745C4F42"/>
    <w:multiLevelType w:val="hybridMultilevel"/>
    <w:tmpl w:val="992CCF06"/>
    <w:lvl w:ilvl="0" w:tplc="1BC25DF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2" w15:restartNumberingAfterBreak="0">
    <w:nsid w:val="7EB81AE8"/>
    <w:multiLevelType w:val="hybridMultilevel"/>
    <w:tmpl w:val="E95E7810"/>
    <w:lvl w:ilvl="0" w:tplc="EEBAE762">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3" w15:restartNumberingAfterBreak="0">
    <w:nsid w:val="7EF71799"/>
    <w:multiLevelType w:val="hybridMultilevel"/>
    <w:tmpl w:val="4F502D9A"/>
    <w:lvl w:ilvl="0" w:tplc="EEBAE7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7"/>
  </w:num>
  <w:num w:numId="2">
    <w:abstractNumId w:val="5"/>
  </w:num>
  <w:num w:numId="3">
    <w:abstractNumId w:val="30"/>
  </w:num>
  <w:num w:numId="4">
    <w:abstractNumId w:val="33"/>
  </w:num>
  <w:num w:numId="5">
    <w:abstractNumId w:val="9"/>
  </w:num>
  <w:num w:numId="6">
    <w:abstractNumId w:val="43"/>
  </w:num>
  <w:num w:numId="7">
    <w:abstractNumId w:val="19"/>
  </w:num>
  <w:num w:numId="8">
    <w:abstractNumId w:val="13"/>
  </w:num>
  <w:num w:numId="9">
    <w:abstractNumId w:val="12"/>
  </w:num>
  <w:num w:numId="10">
    <w:abstractNumId w:val="3"/>
  </w:num>
  <w:num w:numId="11">
    <w:abstractNumId w:val="18"/>
  </w:num>
  <w:num w:numId="12">
    <w:abstractNumId w:val="0"/>
  </w:num>
  <w:num w:numId="13">
    <w:abstractNumId w:val="7"/>
  </w:num>
  <w:num w:numId="14">
    <w:abstractNumId w:val="34"/>
  </w:num>
  <w:num w:numId="15">
    <w:abstractNumId w:val="2"/>
  </w:num>
  <w:num w:numId="16">
    <w:abstractNumId w:val="40"/>
  </w:num>
  <w:num w:numId="17">
    <w:abstractNumId w:val="23"/>
  </w:num>
  <w:num w:numId="18">
    <w:abstractNumId w:val="36"/>
  </w:num>
  <w:num w:numId="19">
    <w:abstractNumId w:val="20"/>
  </w:num>
  <w:num w:numId="20">
    <w:abstractNumId w:val="1"/>
  </w:num>
  <w:num w:numId="21">
    <w:abstractNumId w:val="16"/>
  </w:num>
  <w:num w:numId="22">
    <w:abstractNumId w:val="39"/>
  </w:num>
  <w:num w:numId="23">
    <w:abstractNumId w:val="25"/>
  </w:num>
  <w:num w:numId="24">
    <w:abstractNumId w:val="42"/>
  </w:num>
  <w:num w:numId="25">
    <w:abstractNumId w:val="28"/>
  </w:num>
  <w:num w:numId="26">
    <w:abstractNumId w:val="41"/>
  </w:num>
  <w:num w:numId="27">
    <w:abstractNumId w:val="14"/>
  </w:num>
  <w:num w:numId="28">
    <w:abstractNumId w:val="35"/>
  </w:num>
  <w:num w:numId="29">
    <w:abstractNumId w:val="6"/>
  </w:num>
  <w:num w:numId="30">
    <w:abstractNumId w:val="17"/>
  </w:num>
  <w:num w:numId="31">
    <w:abstractNumId w:val="32"/>
  </w:num>
  <w:num w:numId="32">
    <w:abstractNumId w:val="26"/>
  </w:num>
  <w:num w:numId="33">
    <w:abstractNumId w:val="8"/>
  </w:num>
  <w:num w:numId="34">
    <w:abstractNumId w:val="24"/>
  </w:num>
  <w:num w:numId="35">
    <w:abstractNumId w:val="21"/>
  </w:num>
  <w:num w:numId="36">
    <w:abstractNumId w:val="37"/>
  </w:num>
  <w:num w:numId="37">
    <w:abstractNumId w:val="31"/>
  </w:num>
  <w:num w:numId="38">
    <w:abstractNumId w:val="10"/>
  </w:num>
  <w:num w:numId="39">
    <w:abstractNumId w:val="29"/>
  </w:num>
  <w:num w:numId="40">
    <w:abstractNumId w:val="22"/>
  </w:num>
  <w:num w:numId="41">
    <w:abstractNumId w:val="15"/>
  </w:num>
  <w:num w:numId="42">
    <w:abstractNumId w:val="38"/>
  </w:num>
  <w:num w:numId="43">
    <w:abstractNumId w:val="4"/>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xwteaepz2dw0qeptv5xas5fz20esds9atz9&quot;&gt;My EndNote Library Copy&lt;record-ids&gt;&lt;item&gt;1&lt;/item&gt;&lt;item&gt;2&lt;/item&gt;&lt;item&gt;3&lt;/item&gt;&lt;item&gt;4&lt;/item&gt;&lt;item&gt;5&lt;/item&gt;&lt;item&gt;6&lt;/item&gt;&lt;item&gt;8&lt;/item&gt;&lt;item&gt;9&lt;/item&gt;&lt;item&gt;10&lt;/item&gt;&lt;item&gt;11&lt;/item&gt;&lt;item&gt;12&lt;/item&gt;&lt;item&gt;14&lt;/item&gt;&lt;item&gt;15&lt;/item&gt;&lt;item&gt;16&lt;/item&gt;&lt;item&gt;17&lt;/item&gt;&lt;item&gt;18&lt;/item&gt;&lt;item&gt;19&lt;/item&gt;&lt;item&gt;20&lt;/item&gt;&lt;item&gt;21&lt;/item&gt;&lt;/record-ids&gt;&lt;/item&gt;&lt;/Libraries&gt;"/>
  </w:docVars>
  <w:rsids>
    <w:rsidRoot w:val="007A44AD"/>
    <w:rsid w:val="00000B5C"/>
    <w:rsid w:val="00001D84"/>
    <w:rsid w:val="00001DB8"/>
    <w:rsid w:val="00005E1D"/>
    <w:rsid w:val="00006D6E"/>
    <w:rsid w:val="00010B77"/>
    <w:rsid w:val="0001345E"/>
    <w:rsid w:val="00014CA8"/>
    <w:rsid w:val="00015075"/>
    <w:rsid w:val="0001584C"/>
    <w:rsid w:val="00015CAE"/>
    <w:rsid w:val="000168F9"/>
    <w:rsid w:val="00016B6E"/>
    <w:rsid w:val="000206D8"/>
    <w:rsid w:val="00021EB3"/>
    <w:rsid w:val="00023BA8"/>
    <w:rsid w:val="000242EA"/>
    <w:rsid w:val="00025069"/>
    <w:rsid w:val="00026508"/>
    <w:rsid w:val="00031BE7"/>
    <w:rsid w:val="000362C1"/>
    <w:rsid w:val="000370D8"/>
    <w:rsid w:val="00040595"/>
    <w:rsid w:val="000415BD"/>
    <w:rsid w:val="000420A2"/>
    <w:rsid w:val="0004236F"/>
    <w:rsid w:val="00044855"/>
    <w:rsid w:val="00044AC2"/>
    <w:rsid w:val="00045006"/>
    <w:rsid w:val="00046ED4"/>
    <w:rsid w:val="00052BCE"/>
    <w:rsid w:val="0005375A"/>
    <w:rsid w:val="00056A4C"/>
    <w:rsid w:val="00063F50"/>
    <w:rsid w:val="000665CA"/>
    <w:rsid w:val="00066F51"/>
    <w:rsid w:val="00071C93"/>
    <w:rsid w:val="00072AF3"/>
    <w:rsid w:val="00073501"/>
    <w:rsid w:val="0007389A"/>
    <w:rsid w:val="00074B25"/>
    <w:rsid w:val="00076338"/>
    <w:rsid w:val="0007725C"/>
    <w:rsid w:val="00077B2E"/>
    <w:rsid w:val="0008085F"/>
    <w:rsid w:val="00081E67"/>
    <w:rsid w:val="00084A78"/>
    <w:rsid w:val="000854F1"/>
    <w:rsid w:val="00086D32"/>
    <w:rsid w:val="00087C45"/>
    <w:rsid w:val="00090E13"/>
    <w:rsid w:val="00094EC2"/>
    <w:rsid w:val="00094F85"/>
    <w:rsid w:val="000953ED"/>
    <w:rsid w:val="00095895"/>
    <w:rsid w:val="00097474"/>
    <w:rsid w:val="000A3E77"/>
    <w:rsid w:val="000A596E"/>
    <w:rsid w:val="000A6CEB"/>
    <w:rsid w:val="000B046C"/>
    <w:rsid w:val="000B4715"/>
    <w:rsid w:val="000B666A"/>
    <w:rsid w:val="000C42FD"/>
    <w:rsid w:val="000C6412"/>
    <w:rsid w:val="000D0FE0"/>
    <w:rsid w:val="000D18F4"/>
    <w:rsid w:val="000D272D"/>
    <w:rsid w:val="000D2ED3"/>
    <w:rsid w:val="000D3887"/>
    <w:rsid w:val="000D389C"/>
    <w:rsid w:val="000D677F"/>
    <w:rsid w:val="000E5657"/>
    <w:rsid w:val="000E7441"/>
    <w:rsid w:val="000F0A89"/>
    <w:rsid w:val="000F2284"/>
    <w:rsid w:val="000F55A5"/>
    <w:rsid w:val="001036F8"/>
    <w:rsid w:val="00105A5C"/>
    <w:rsid w:val="00105AA7"/>
    <w:rsid w:val="001067B2"/>
    <w:rsid w:val="00106ECB"/>
    <w:rsid w:val="00115298"/>
    <w:rsid w:val="00116712"/>
    <w:rsid w:val="00121EA9"/>
    <w:rsid w:val="00122626"/>
    <w:rsid w:val="0012269B"/>
    <w:rsid w:val="00122F5D"/>
    <w:rsid w:val="00123660"/>
    <w:rsid w:val="00125B93"/>
    <w:rsid w:val="001303A3"/>
    <w:rsid w:val="00134CCD"/>
    <w:rsid w:val="00136210"/>
    <w:rsid w:val="001366B0"/>
    <w:rsid w:val="00137B7E"/>
    <w:rsid w:val="00141632"/>
    <w:rsid w:val="00142C8E"/>
    <w:rsid w:val="00142EAA"/>
    <w:rsid w:val="001452AA"/>
    <w:rsid w:val="001452D8"/>
    <w:rsid w:val="00147679"/>
    <w:rsid w:val="0015110E"/>
    <w:rsid w:val="001514E5"/>
    <w:rsid w:val="00152FC4"/>
    <w:rsid w:val="001532C1"/>
    <w:rsid w:val="0015627A"/>
    <w:rsid w:val="00160990"/>
    <w:rsid w:val="0016240B"/>
    <w:rsid w:val="001625E3"/>
    <w:rsid w:val="00162F98"/>
    <w:rsid w:val="001705AE"/>
    <w:rsid w:val="001751EB"/>
    <w:rsid w:val="00175E0F"/>
    <w:rsid w:val="00180238"/>
    <w:rsid w:val="001820CF"/>
    <w:rsid w:val="0018234F"/>
    <w:rsid w:val="001842F1"/>
    <w:rsid w:val="001864D9"/>
    <w:rsid w:val="0019336C"/>
    <w:rsid w:val="0019338E"/>
    <w:rsid w:val="00194159"/>
    <w:rsid w:val="00195058"/>
    <w:rsid w:val="0019534D"/>
    <w:rsid w:val="00197D9B"/>
    <w:rsid w:val="001A36CF"/>
    <w:rsid w:val="001A377F"/>
    <w:rsid w:val="001A3A4D"/>
    <w:rsid w:val="001A4C28"/>
    <w:rsid w:val="001A7C13"/>
    <w:rsid w:val="001B3485"/>
    <w:rsid w:val="001B5DCE"/>
    <w:rsid w:val="001B7265"/>
    <w:rsid w:val="001B76FC"/>
    <w:rsid w:val="001B7D14"/>
    <w:rsid w:val="001C462F"/>
    <w:rsid w:val="001C4B84"/>
    <w:rsid w:val="001C58A4"/>
    <w:rsid w:val="001C74BC"/>
    <w:rsid w:val="001C76C1"/>
    <w:rsid w:val="001C7A5D"/>
    <w:rsid w:val="001D0561"/>
    <w:rsid w:val="001D1168"/>
    <w:rsid w:val="001D19A1"/>
    <w:rsid w:val="001D2C13"/>
    <w:rsid w:val="001D6BAD"/>
    <w:rsid w:val="001E0457"/>
    <w:rsid w:val="001E1FE7"/>
    <w:rsid w:val="001E571E"/>
    <w:rsid w:val="001E58A5"/>
    <w:rsid w:val="001E6D40"/>
    <w:rsid w:val="001E6DAC"/>
    <w:rsid w:val="001F1943"/>
    <w:rsid w:val="001F1A48"/>
    <w:rsid w:val="001F2DE8"/>
    <w:rsid w:val="001F7766"/>
    <w:rsid w:val="001F7C8C"/>
    <w:rsid w:val="00205248"/>
    <w:rsid w:val="002056F5"/>
    <w:rsid w:val="00207BF0"/>
    <w:rsid w:val="00210AD3"/>
    <w:rsid w:val="00213469"/>
    <w:rsid w:val="00214DF6"/>
    <w:rsid w:val="0021583B"/>
    <w:rsid w:val="00217B47"/>
    <w:rsid w:val="00220BA2"/>
    <w:rsid w:val="00222974"/>
    <w:rsid w:val="0022308E"/>
    <w:rsid w:val="00223868"/>
    <w:rsid w:val="00223AFC"/>
    <w:rsid w:val="002320B3"/>
    <w:rsid w:val="00232CA9"/>
    <w:rsid w:val="00233D94"/>
    <w:rsid w:val="002357FF"/>
    <w:rsid w:val="002426E4"/>
    <w:rsid w:val="00243C31"/>
    <w:rsid w:val="0025305A"/>
    <w:rsid w:val="00253883"/>
    <w:rsid w:val="002556CD"/>
    <w:rsid w:val="00257780"/>
    <w:rsid w:val="00261514"/>
    <w:rsid w:val="00261719"/>
    <w:rsid w:val="002620AF"/>
    <w:rsid w:val="002638A2"/>
    <w:rsid w:val="002642DB"/>
    <w:rsid w:val="00270815"/>
    <w:rsid w:val="00271581"/>
    <w:rsid w:val="00274CFC"/>
    <w:rsid w:val="00275181"/>
    <w:rsid w:val="00275580"/>
    <w:rsid w:val="002777C1"/>
    <w:rsid w:val="002801C9"/>
    <w:rsid w:val="00280C70"/>
    <w:rsid w:val="00281BC9"/>
    <w:rsid w:val="002822F6"/>
    <w:rsid w:val="00282668"/>
    <w:rsid w:val="00282BEE"/>
    <w:rsid w:val="00282D99"/>
    <w:rsid w:val="00282E56"/>
    <w:rsid w:val="002900A9"/>
    <w:rsid w:val="00292EDE"/>
    <w:rsid w:val="00295995"/>
    <w:rsid w:val="0029651A"/>
    <w:rsid w:val="002A1A49"/>
    <w:rsid w:val="002A292E"/>
    <w:rsid w:val="002A66E4"/>
    <w:rsid w:val="002A6BDC"/>
    <w:rsid w:val="002A6DCC"/>
    <w:rsid w:val="002A7394"/>
    <w:rsid w:val="002B123F"/>
    <w:rsid w:val="002C1633"/>
    <w:rsid w:val="002C5BB5"/>
    <w:rsid w:val="002C61C3"/>
    <w:rsid w:val="002C61FF"/>
    <w:rsid w:val="002C7401"/>
    <w:rsid w:val="002C74B6"/>
    <w:rsid w:val="002D208C"/>
    <w:rsid w:val="002D635D"/>
    <w:rsid w:val="002E2F31"/>
    <w:rsid w:val="002E308D"/>
    <w:rsid w:val="002F29D8"/>
    <w:rsid w:val="002F2AA7"/>
    <w:rsid w:val="002F63DF"/>
    <w:rsid w:val="002F6DF9"/>
    <w:rsid w:val="003008DA"/>
    <w:rsid w:val="00301AD6"/>
    <w:rsid w:val="0030374C"/>
    <w:rsid w:val="003052E1"/>
    <w:rsid w:val="00306E38"/>
    <w:rsid w:val="00314B76"/>
    <w:rsid w:val="003169B8"/>
    <w:rsid w:val="00322DE1"/>
    <w:rsid w:val="00322FBB"/>
    <w:rsid w:val="0032457F"/>
    <w:rsid w:val="00326936"/>
    <w:rsid w:val="00327EC6"/>
    <w:rsid w:val="0033477B"/>
    <w:rsid w:val="003350FE"/>
    <w:rsid w:val="00337175"/>
    <w:rsid w:val="003448E4"/>
    <w:rsid w:val="00344F0B"/>
    <w:rsid w:val="003516C3"/>
    <w:rsid w:val="00353B77"/>
    <w:rsid w:val="00354E22"/>
    <w:rsid w:val="0035520F"/>
    <w:rsid w:val="0035781E"/>
    <w:rsid w:val="00360CFB"/>
    <w:rsid w:val="00361FA8"/>
    <w:rsid w:val="00362E46"/>
    <w:rsid w:val="003635F2"/>
    <w:rsid w:val="00364228"/>
    <w:rsid w:val="003654E5"/>
    <w:rsid w:val="003659E7"/>
    <w:rsid w:val="00367411"/>
    <w:rsid w:val="003736A7"/>
    <w:rsid w:val="00375110"/>
    <w:rsid w:val="00377CFC"/>
    <w:rsid w:val="00381DE8"/>
    <w:rsid w:val="003868E8"/>
    <w:rsid w:val="0038711C"/>
    <w:rsid w:val="00387156"/>
    <w:rsid w:val="00390874"/>
    <w:rsid w:val="00395D04"/>
    <w:rsid w:val="00396EF0"/>
    <w:rsid w:val="003A4701"/>
    <w:rsid w:val="003A55C4"/>
    <w:rsid w:val="003A57EC"/>
    <w:rsid w:val="003A6686"/>
    <w:rsid w:val="003A77C4"/>
    <w:rsid w:val="003B0472"/>
    <w:rsid w:val="003B20EF"/>
    <w:rsid w:val="003B2EF7"/>
    <w:rsid w:val="003B37E0"/>
    <w:rsid w:val="003B474C"/>
    <w:rsid w:val="003B5511"/>
    <w:rsid w:val="003C09BF"/>
    <w:rsid w:val="003C0EA1"/>
    <w:rsid w:val="003C2AA4"/>
    <w:rsid w:val="003C3C9A"/>
    <w:rsid w:val="003C5E58"/>
    <w:rsid w:val="003C73BD"/>
    <w:rsid w:val="003D0356"/>
    <w:rsid w:val="003D071C"/>
    <w:rsid w:val="003D2AA7"/>
    <w:rsid w:val="003D46CD"/>
    <w:rsid w:val="003D47A5"/>
    <w:rsid w:val="003E100C"/>
    <w:rsid w:val="003E10B2"/>
    <w:rsid w:val="003E21B5"/>
    <w:rsid w:val="003E3BD7"/>
    <w:rsid w:val="003F3757"/>
    <w:rsid w:val="003F668B"/>
    <w:rsid w:val="00401EB2"/>
    <w:rsid w:val="004046CD"/>
    <w:rsid w:val="00406000"/>
    <w:rsid w:val="004060C0"/>
    <w:rsid w:val="00414F31"/>
    <w:rsid w:val="00415F87"/>
    <w:rsid w:val="004173F5"/>
    <w:rsid w:val="004179AD"/>
    <w:rsid w:val="00420179"/>
    <w:rsid w:val="00422B6C"/>
    <w:rsid w:val="004258F4"/>
    <w:rsid w:val="00425E11"/>
    <w:rsid w:val="00427595"/>
    <w:rsid w:val="004301FA"/>
    <w:rsid w:val="0043095F"/>
    <w:rsid w:val="00430B8C"/>
    <w:rsid w:val="004327A0"/>
    <w:rsid w:val="00437614"/>
    <w:rsid w:val="00437961"/>
    <w:rsid w:val="004424C1"/>
    <w:rsid w:val="004437F0"/>
    <w:rsid w:val="00445E02"/>
    <w:rsid w:val="00446DA0"/>
    <w:rsid w:val="00446DC8"/>
    <w:rsid w:val="00447D00"/>
    <w:rsid w:val="00450441"/>
    <w:rsid w:val="00451C62"/>
    <w:rsid w:val="00452504"/>
    <w:rsid w:val="00454CE1"/>
    <w:rsid w:val="004634FD"/>
    <w:rsid w:val="004641EC"/>
    <w:rsid w:val="00467669"/>
    <w:rsid w:val="00467D95"/>
    <w:rsid w:val="00473A96"/>
    <w:rsid w:val="00473BAC"/>
    <w:rsid w:val="004760ED"/>
    <w:rsid w:val="004772AD"/>
    <w:rsid w:val="00480D73"/>
    <w:rsid w:val="00484B9B"/>
    <w:rsid w:val="00485B10"/>
    <w:rsid w:val="00487C0B"/>
    <w:rsid w:val="00490569"/>
    <w:rsid w:val="00491540"/>
    <w:rsid w:val="00491CB7"/>
    <w:rsid w:val="004A0003"/>
    <w:rsid w:val="004A320B"/>
    <w:rsid w:val="004A7D78"/>
    <w:rsid w:val="004B0D68"/>
    <w:rsid w:val="004B11D9"/>
    <w:rsid w:val="004B6840"/>
    <w:rsid w:val="004B6988"/>
    <w:rsid w:val="004B7D04"/>
    <w:rsid w:val="004C221F"/>
    <w:rsid w:val="004C3572"/>
    <w:rsid w:val="004C42AD"/>
    <w:rsid w:val="004C50AB"/>
    <w:rsid w:val="004C601A"/>
    <w:rsid w:val="004D10E2"/>
    <w:rsid w:val="004D32C5"/>
    <w:rsid w:val="004D4EE4"/>
    <w:rsid w:val="004D6853"/>
    <w:rsid w:val="004E2F47"/>
    <w:rsid w:val="004E2FE4"/>
    <w:rsid w:val="004E4E83"/>
    <w:rsid w:val="004E573D"/>
    <w:rsid w:val="004E5AAA"/>
    <w:rsid w:val="004E7CE7"/>
    <w:rsid w:val="004F0A26"/>
    <w:rsid w:val="004F3450"/>
    <w:rsid w:val="004F62DB"/>
    <w:rsid w:val="004F67D4"/>
    <w:rsid w:val="004F7F35"/>
    <w:rsid w:val="005028C7"/>
    <w:rsid w:val="00502ABF"/>
    <w:rsid w:val="00503306"/>
    <w:rsid w:val="00503C06"/>
    <w:rsid w:val="00507A62"/>
    <w:rsid w:val="005125B1"/>
    <w:rsid w:val="0051454E"/>
    <w:rsid w:val="00520052"/>
    <w:rsid w:val="00521961"/>
    <w:rsid w:val="00522F45"/>
    <w:rsid w:val="00524100"/>
    <w:rsid w:val="00527B6C"/>
    <w:rsid w:val="005322A6"/>
    <w:rsid w:val="0053258C"/>
    <w:rsid w:val="0053429F"/>
    <w:rsid w:val="00536FCC"/>
    <w:rsid w:val="0053756D"/>
    <w:rsid w:val="00537750"/>
    <w:rsid w:val="00541757"/>
    <w:rsid w:val="00543516"/>
    <w:rsid w:val="00544D73"/>
    <w:rsid w:val="00545A9A"/>
    <w:rsid w:val="00547DE9"/>
    <w:rsid w:val="005508E6"/>
    <w:rsid w:val="0055392C"/>
    <w:rsid w:val="0056164F"/>
    <w:rsid w:val="00563952"/>
    <w:rsid w:val="00564686"/>
    <w:rsid w:val="00565BE7"/>
    <w:rsid w:val="005744B3"/>
    <w:rsid w:val="0057456A"/>
    <w:rsid w:val="005821E7"/>
    <w:rsid w:val="00582ABF"/>
    <w:rsid w:val="00590C59"/>
    <w:rsid w:val="00590EDA"/>
    <w:rsid w:val="0059278C"/>
    <w:rsid w:val="005A0B12"/>
    <w:rsid w:val="005A156D"/>
    <w:rsid w:val="005A1FC2"/>
    <w:rsid w:val="005B1815"/>
    <w:rsid w:val="005B1935"/>
    <w:rsid w:val="005B38D7"/>
    <w:rsid w:val="005B44AC"/>
    <w:rsid w:val="005B479F"/>
    <w:rsid w:val="005B5F22"/>
    <w:rsid w:val="005B7A40"/>
    <w:rsid w:val="005C0471"/>
    <w:rsid w:val="005C1836"/>
    <w:rsid w:val="005C2849"/>
    <w:rsid w:val="005C292C"/>
    <w:rsid w:val="005C6C49"/>
    <w:rsid w:val="005C769F"/>
    <w:rsid w:val="005D3F97"/>
    <w:rsid w:val="005D799C"/>
    <w:rsid w:val="005E138D"/>
    <w:rsid w:val="005E13C9"/>
    <w:rsid w:val="005E377B"/>
    <w:rsid w:val="005E4B2B"/>
    <w:rsid w:val="005E6B66"/>
    <w:rsid w:val="005E6BE4"/>
    <w:rsid w:val="005F0FEA"/>
    <w:rsid w:val="005F46CD"/>
    <w:rsid w:val="005F5EC7"/>
    <w:rsid w:val="00600355"/>
    <w:rsid w:val="006003C7"/>
    <w:rsid w:val="0060159E"/>
    <w:rsid w:val="006016EB"/>
    <w:rsid w:val="00601D98"/>
    <w:rsid w:val="0060235B"/>
    <w:rsid w:val="006113E7"/>
    <w:rsid w:val="006136F8"/>
    <w:rsid w:val="00615766"/>
    <w:rsid w:val="00617E42"/>
    <w:rsid w:val="00620D02"/>
    <w:rsid w:val="006224A5"/>
    <w:rsid w:val="006234DA"/>
    <w:rsid w:val="00627132"/>
    <w:rsid w:val="006300EB"/>
    <w:rsid w:val="00633657"/>
    <w:rsid w:val="00634573"/>
    <w:rsid w:val="00635005"/>
    <w:rsid w:val="006352D3"/>
    <w:rsid w:val="00635E17"/>
    <w:rsid w:val="00636553"/>
    <w:rsid w:val="0064273C"/>
    <w:rsid w:val="00644AE3"/>
    <w:rsid w:val="006479CB"/>
    <w:rsid w:val="0065368C"/>
    <w:rsid w:val="00654AF0"/>
    <w:rsid w:val="0065646F"/>
    <w:rsid w:val="00660D7E"/>
    <w:rsid w:val="00663A6A"/>
    <w:rsid w:val="00665B49"/>
    <w:rsid w:val="00666DA8"/>
    <w:rsid w:val="00667063"/>
    <w:rsid w:val="00667C17"/>
    <w:rsid w:val="00670534"/>
    <w:rsid w:val="00672A41"/>
    <w:rsid w:val="00673F4A"/>
    <w:rsid w:val="006822AB"/>
    <w:rsid w:val="00682F2E"/>
    <w:rsid w:val="00683BEE"/>
    <w:rsid w:val="0068434E"/>
    <w:rsid w:val="00686AB3"/>
    <w:rsid w:val="00691BF9"/>
    <w:rsid w:val="0069491C"/>
    <w:rsid w:val="006A30A4"/>
    <w:rsid w:val="006A4840"/>
    <w:rsid w:val="006A749D"/>
    <w:rsid w:val="006A7DA3"/>
    <w:rsid w:val="006B137D"/>
    <w:rsid w:val="006B7DDC"/>
    <w:rsid w:val="006C18E7"/>
    <w:rsid w:val="006C1DCF"/>
    <w:rsid w:val="006C41C0"/>
    <w:rsid w:val="006C45E8"/>
    <w:rsid w:val="006C54D8"/>
    <w:rsid w:val="006D3A3D"/>
    <w:rsid w:val="006D4817"/>
    <w:rsid w:val="006E1213"/>
    <w:rsid w:val="006E3D6F"/>
    <w:rsid w:val="006E3ED7"/>
    <w:rsid w:val="006E60D1"/>
    <w:rsid w:val="006F038E"/>
    <w:rsid w:val="006F0CBC"/>
    <w:rsid w:val="006F1451"/>
    <w:rsid w:val="006F1884"/>
    <w:rsid w:val="006F2EBD"/>
    <w:rsid w:val="00700FDD"/>
    <w:rsid w:val="00701E74"/>
    <w:rsid w:val="007039D7"/>
    <w:rsid w:val="00706C30"/>
    <w:rsid w:val="00710BED"/>
    <w:rsid w:val="00715C71"/>
    <w:rsid w:val="0071743D"/>
    <w:rsid w:val="00721A15"/>
    <w:rsid w:val="00724FB9"/>
    <w:rsid w:val="0073031D"/>
    <w:rsid w:val="0073152A"/>
    <w:rsid w:val="00732907"/>
    <w:rsid w:val="00732984"/>
    <w:rsid w:val="007333BA"/>
    <w:rsid w:val="00733D2E"/>
    <w:rsid w:val="00734AD0"/>
    <w:rsid w:val="00736CA5"/>
    <w:rsid w:val="007410BF"/>
    <w:rsid w:val="007412F2"/>
    <w:rsid w:val="007414CE"/>
    <w:rsid w:val="00741B7C"/>
    <w:rsid w:val="00742002"/>
    <w:rsid w:val="00743E09"/>
    <w:rsid w:val="0074424A"/>
    <w:rsid w:val="00747252"/>
    <w:rsid w:val="00750F05"/>
    <w:rsid w:val="007519A0"/>
    <w:rsid w:val="007528CF"/>
    <w:rsid w:val="00752D41"/>
    <w:rsid w:val="0075768E"/>
    <w:rsid w:val="007600E1"/>
    <w:rsid w:val="0076167E"/>
    <w:rsid w:val="007616F7"/>
    <w:rsid w:val="007635CF"/>
    <w:rsid w:val="00763BF4"/>
    <w:rsid w:val="0076501C"/>
    <w:rsid w:val="00767C9F"/>
    <w:rsid w:val="00770024"/>
    <w:rsid w:val="00771D25"/>
    <w:rsid w:val="00772181"/>
    <w:rsid w:val="00772F4A"/>
    <w:rsid w:val="00776296"/>
    <w:rsid w:val="00776B3B"/>
    <w:rsid w:val="00776D48"/>
    <w:rsid w:val="0078509A"/>
    <w:rsid w:val="0078754F"/>
    <w:rsid w:val="007901AE"/>
    <w:rsid w:val="00793FE3"/>
    <w:rsid w:val="007945AE"/>
    <w:rsid w:val="0079477C"/>
    <w:rsid w:val="007A1561"/>
    <w:rsid w:val="007A3179"/>
    <w:rsid w:val="007A407C"/>
    <w:rsid w:val="007A44AD"/>
    <w:rsid w:val="007A4CD4"/>
    <w:rsid w:val="007B170D"/>
    <w:rsid w:val="007B1BF2"/>
    <w:rsid w:val="007C5FA3"/>
    <w:rsid w:val="007C7FFD"/>
    <w:rsid w:val="007D1167"/>
    <w:rsid w:val="007D6C9C"/>
    <w:rsid w:val="007E293D"/>
    <w:rsid w:val="007F0ED8"/>
    <w:rsid w:val="007F191F"/>
    <w:rsid w:val="007F1F5D"/>
    <w:rsid w:val="007F1FF5"/>
    <w:rsid w:val="007F226F"/>
    <w:rsid w:val="007F3850"/>
    <w:rsid w:val="007F4A4C"/>
    <w:rsid w:val="007F5082"/>
    <w:rsid w:val="007F7D52"/>
    <w:rsid w:val="0080231D"/>
    <w:rsid w:val="00802C17"/>
    <w:rsid w:val="00804D4B"/>
    <w:rsid w:val="0080523D"/>
    <w:rsid w:val="00806E3C"/>
    <w:rsid w:val="008101A6"/>
    <w:rsid w:val="00810643"/>
    <w:rsid w:val="0081332F"/>
    <w:rsid w:val="008172DE"/>
    <w:rsid w:val="00821E48"/>
    <w:rsid w:val="00825401"/>
    <w:rsid w:val="00825A90"/>
    <w:rsid w:val="00826020"/>
    <w:rsid w:val="0083211F"/>
    <w:rsid w:val="00833361"/>
    <w:rsid w:val="0083392E"/>
    <w:rsid w:val="0083482F"/>
    <w:rsid w:val="00837570"/>
    <w:rsid w:val="00837AD9"/>
    <w:rsid w:val="00842F27"/>
    <w:rsid w:val="00843DD7"/>
    <w:rsid w:val="008504D4"/>
    <w:rsid w:val="00851C93"/>
    <w:rsid w:val="00852337"/>
    <w:rsid w:val="00854720"/>
    <w:rsid w:val="0085504F"/>
    <w:rsid w:val="00855975"/>
    <w:rsid w:val="0085760B"/>
    <w:rsid w:val="00860292"/>
    <w:rsid w:val="008626DE"/>
    <w:rsid w:val="00866910"/>
    <w:rsid w:val="00867794"/>
    <w:rsid w:val="00867914"/>
    <w:rsid w:val="008714B3"/>
    <w:rsid w:val="00872007"/>
    <w:rsid w:val="00872D7E"/>
    <w:rsid w:val="008825CC"/>
    <w:rsid w:val="00884DFD"/>
    <w:rsid w:val="00884E15"/>
    <w:rsid w:val="00885453"/>
    <w:rsid w:val="00885903"/>
    <w:rsid w:val="00885EE7"/>
    <w:rsid w:val="008930D1"/>
    <w:rsid w:val="00893741"/>
    <w:rsid w:val="00893EB6"/>
    <w:rsid w:val="008978C3"/>
    <w:rsid w:val="008A11A9"/>
    <w:rsid w:val="008A1B46"/>
    <w:rsid w:val="008A2FA6"/>
    <w:rsid w:val="008A3627"/>
    <w:rsid w:val="008A62E4"/>
    <w:rsid w:val="008A78A6"/>
    <w:rsid w:val="008A7D5C"/>
    <w:rsid w:val="008B061F"/>
    <w:rsid w:val="008B2749"/>
    <w:rsid w:val="008B2C5A"/>
    <w:rsid w:val="008B4336"/>
    <w:rsid w:val="008B5C02"/>
    <w:rsid w:val="008C37B4"/>
    <w:rsid w:val="008C4CD1"/>
    <w:rsid w:val="008C76C3"/>
    <w:rsid w:val="008D01F9"/>
    <w:rsid w:val="008D05C9"/>
    <w:rsid w:val="008D71E5"/>
    <w:rsid w:val="008E17D4"/>
    <w:rsid w:val="008E501A"/>
    <w:rsid w:val="008F5247"/>
    <w:rsid w:val="008F698D"/>
    <w:rsid w:val="008F6D60"/>
    <w:rsid w:val="008F75F2"/>
    <w:rsid w:val="0090093D"/>
    <w:rsid w:val="0090540D"/>
    <w:rsid w:val="00912079"/>
    <w:rsid w:val="00912118"/>
    <w:rsid w:val="0091275D"/>
    <w:rsid w:val="00912AD1"/>
    <w:rsid w:val="009138B2"/>
    <w:rsid w:val="00913C6F"/>
    <w:rsid w:val="00914187"/>
    <w:rsid w:val="00914873"/>
    <w:rsid w:val="00916113"/>
    <w:rsid w:val="00916604"/>
    <w:rsid w:val="00916609"/>
    <w:rsid w:val="00916A6E"/>
    <w:rsid w:val="00916AC7"/>
    <w:rsid w:val="00917FCD"/>
    <w:rsid w:val="00920FE0"/>
    <w:rsid w:val="0092103F"/>
    <w:rsid w:val="00923C9D"/>
    <w:rsid w:val="009357EB"/>
    <w:rsid w:val="00940A97"/>
    <w:rsid w:val="00940E50"/>
    <w:rsid w:val="009458D6"/>
    <w:rsid w:val="0094720F"/>
    <w:rsid w:val="00947DA5"/>
    <w:rsid w:val="009508E3"/>
    <w:rsid w:val="009511B1"/>
    <w:rsid w:val="00953B18"/>
    <w:rsid w:val="009548E6"/>
    <w:rsid w:val="00956F3F"/>
    <w:rsid w:val="00956F80"/>
    <w:rsid w:val="0096012B"/>
    <w:rsid w:val="0096037A"/>
    <w:rsid w:val="00960627"/>
    <w:rsid w:val="00965FFE"/>
    <w:rsid w:val="0096776A"/>
    <w:rsid w:val="00967CCA"/>
    <w:rsid w:val="00970106"/>
    <w:rsid w:val="0098134A"/>
    <w:rsid w:val="00981589"/>
    <w:rsid w:val="00984197"/>
    <w:rsid w:val="0098457D"/>
    <w:rsid w:val="00984B32"/>
    <w:rsid w:val="0098744C"/>
    <w:rsid w:val="009946BB"/>
    <w:rsid w:val="00994B36"/>
    <w:rsid w:val="00996C72"/>
    <w:rsid w:val="00997465"/>
    <w:rsid w:val="009A52D9"/>
    <w:rsid w:val="009A6027"/>
    <w:rsid w:val="009A7373"/>
    <w:rsid w:val="009A7E38"/>
    <w:rsid w:val="009B0F67"/>
    <w:rsid w:val="009B1519"/>
    <w:rsid w:val="009B26A1"/>
    <w:rsid w:val="009B274D"/>
    <w:rsid w:val="009B5608"/>
    <w:rsid w:val="009B7280"/>
    <w:rsid w:val="009B7C0B"/>
    <w:rsid w:val="009B7E7B"/>
    <w:rsid w:val="009C0715"/>
    <w:rsid w:val="009C212C"/>
    <w:rsid w:val="009C5BB5"/>
    <w:rsid w:val="009C5DF3"/>
    <w:rsid w:val="009C7750"/>
    <w:rsid w:val="009D0F72"/>
    <w:rsid w:val="009D4C43"/>
    <w:rsid w:val="009D7235"/>
    <w:rsid w:val="009E0ABA"/>
    <w:rsid w:val="009E1D58"/>
    <w:rsid w:val="009E3C54"/>
    <w:rsid w:val="009E67EC"/>
    <w:rsid w:val="009E747D"/>
    <w:rsid w:val="009E7766"/>
    <w:rsid w:val="009E79E7"/>
    <w:rsid w:val="009F2779"/>
    <w:rsid w:val="009F3C47"/>
    <w:rsid w:val="009F70E8"/>
    <w:rsid w:val="009F7321"/>
    <w:rsid w:val="009F77FD"/>
    <w:rsid w:val="009F7B45"/>
    <w:rsid w:val="00A00272"/>
    <w:rsid w:val="00A03FF0"/>
    <w:rsid w:val="00A0583B"/>
    <w:rsid w:val="00A05B01"/>
    <w:rsid w:val="00A07DEF"/>
    <w:rsid w:val="00A10952"/>
    <w:rsid w:val="00A1344E"/>
    <w:rsid w:val="00A17259"/>
    <w:rsid w:val="00A17E94"/>
    <w:rsid w:val="00A213C3"/>
    <w:rsid w:val="00A2423D"/>
    <w:rsid w:val="00A24C34"/>
    <w:rsid w:val="00A25968"/>
    <w:rsid w:val="00A26F14"/>
    <w:rsid w:val="00A321C4"/>
    <w:rsid w:val="00A32390"/>
    <w:rsid w:val="00A324ED"/>
    <w:rsid w:val="00A33109"/>
    <w:rsid w:val="00A33997"/>
    <w:rsid w:val="00A37713"/>
    <w:rsid w:val="00A37C68"/>
    <w:rsid w:val="00A37E5A"/>
    <w:rsid w:val="00A406A1"/>
    <w:rsid w:val="00A41B53"/>
    <w:rsid w:val="00A42D2B"/>
    <w:rsid w:val="00A43B86"/>
    <w:rsid w:val="00A44E3E"/>
    <w:rsid w:val="00A47C86"/>
    <w:rsid w:val="00A519D9"/>
    <w:rsid w:val="00A53EAC"/>
    <w:rsid w:val="00A547F1"/>
    <w:rsid w:val="00A551CB"/>
    <w:rsid w:val="00A55D6E"/>
    <w:rsid w:val="00A56AE5"/>
    <w:rsid w:val="00A62951"/>
    <w:rsid w:val="00A63046"/>
    <w:rsid w:val="00A646AF"/>
    <w:rsid w:val="00A7266B"/>
    <w:rsid w:val="00A75A71"/>
    <w:rsid w:val="00A82257"/>
    <w:rsid w:val="00A82AF9"/>
    <w:rsid w:val="00A82B02"/>
    <w:rsid w:val="00A86DA4"/>
    <w:rsid w:val="00A9042D"/>
    <w:rsid w:val="00A90430"/>
    <w:rsid w:val="00A91393"/>
    <w:rsid w:val="00A96692"/>
    <w:rsid w:val="00A979C3"/>
    <w:rsid w:val="00AB2B6E"/>
    <w:rsid w:val="00AB5521"/>
    <w:rsid w:val="00AB5703"/>
    <w:rsid w:val="00AB7DB5"/>
    <w:rsid w:val="00AC3569"/>
    <w:rsid w:val="00AC3A5A"/>
    <w:rsid w:val="00AC4276"/>
    <w:rsid w:val="00AC5E3A"/>
    <w:rsid w:val="00AD3366"/>
    <w:rsid w:val="00AD61D9"/>
    <w:rsid w:val="00AE580B"/>
    <w:rsid w:val="00AE74B8"/>
    <w:rsid w:val="00AE79D8"/>
    <w:rsid w:val="00AF1CF4"/>
    <w:rsid w:val="00AF1D60"/>
    <w:rsid w:val="00AF56E1"/>
    <w:rsid w:val="00AF6219"/>
    <w:rsid w:val="00AF67F9"/>
    <w:rsid w:val="00AF6CD8"/>
    <w:rsid w:val="00AF7BC4"/>
    <w:rsid w:val="00B021C6"/>
    <w:rsid w:val="00B026FE"/>
    <w:rsid w:val="00B02FC2"/>
    <w:rsid w:val="00B04514"/>
    <w:rsid w:val="00B048B5"/>
    <w:rsid w:val="00B064D7"/>
    <w:rsid w:val="00B06F58"/>
    <w:rsid w:val="00B16364"/>
    <w:rsid w:val="00B17CC5"/>
    <w:rsid w:val="00B17CD2"/>
    <w:rsid w:val="00B227DD"/>
    <w:rsid w:val="00B241E7"/>
    <w:rsid w:val="00B32427"/>
    <w:rsid w:val="00B32A83"/>
    <w:rsid w:val="00B34BED"/>
    <w:rsid w:val="00B353EA"/>
    <w:rsid w:val="00B369EB"/>
    <w:rsid w:val="00B43C83"/>
    <w:rsid w:val="00B46CD8"/>
    <w:rsid w:val="00B51AB6"/>
    <w:rsid w:val="00B51DD3"/>
    <w:rsid w:val="00B53011"/>
    <w:rsid w:val="00B545DE"/>
    <w:rsid w:val="00B550C5"/>
    <w:rsid w:val="00B60B66"/>
    <w:rsid w:val="00B63766"/>
    <w:rsid w:val="00B63956"/>
    <w:rsid w:val="00B65BBE"/>
    <w:rsid w:val="00B704BA"/>
    <w:rsid w:val="00B73051"/>
    <w:rsid w:val="00B814BB"/>
    <w:rsid w:val="00B83ECA"/>
    <w:rsid w:val="00B84F1B"/>
    <w:rsid w:val="00B86E55"/>
    <w:rsid w:val="00B86E97"/>
    <w:rsid w:val="00B91C88"/>
    <w:rsid w:val="00B93356"/>
    <w:rsid w:val="00B960D4"/>
    <w:rsid w:val="00B963E5"/>
    <w:rsid w:val="00B9744D"/>
    <w:rsid w:val="00BA4585"/>
    <w:rsid w:val="00BA5981"/>
    <w:rsid w:val="00BA6208"/>
    <w:rsid w:val="00BB3F29"/>
    <w:rsid w:val="00BC1765"/>
    <w:rsid w:val="00BC1876"/>
    <w:rsid w:val="00BC2D0C"/>
    <w:rsid w:val="00BC323F"/>
    <w:rsid w:val="00BD1760"/>
    <w:rsid w:val="00BD4128"/>
    <w:rsid w:val="00BD44B4"/>
    <w:rsid w:val="00BD4ECA"/>
    <w:rsid w:val="00BD5E40"/>
    <w:rsid w:val="00BD6BDE"/>
    <w:rsid w:val="00BD7732"/>
    <w:rsid w:val="00BD794F"/>
    <w:rsid w:val="00BE02F1"/>
    <w:rsid w:val="00BE38B6"/>
    <w:rsid w:val="00BE43D8"/>
    <w:rsid w:val="00BE4AF7"/>
    <w:rsid w:val="00BE4ED3"/>
    <w:rsid w:val="00BF01B7"/>
    <w:rsid w:val="00BF14AC"/>
    <w:rsid w:val="00BF4ADC"/>
    <w:rsid w:val="00BF5AC9"/>
    <w:rsid w:val="00BF6E34"/>
    <w:rsid w:val="00BF76D4"/>
    <w:rsid w:val="00C043CC"/>
    <w:rsid w:val="00C04495"/>
    <w:rsid w:val="00C04C73"/>
    <w:rsid w:val="00C05B8B"/>
    <w:rsid w:val="00C0700C"/>
    <w:rsid w:val="00C07675"/>
    <w:rsid w:val="00C11BE3"/>
    <w:rsid w:val="00C135E4"/>
    <w:rsid w:val="00C15C4F"/>
    <w:rsid w:val="00C16E5C"/>
    <w:rsid w:val="00C2080F"/>
    <w:rsid w:val="00C235C8"/>
    <w:rsid w:val="00C25CDD"/>
    <w:rsid w:val="00C306D9"/>
    <w:rsid w:val="00C31182"/>
    <w:rsid w:val="00C32F55"/>
    <w:rsid w:val="00C42883"/>
    <w:rsid w:val="00C503CC"/>
    <w:rsid w:val="00C50E1B"/>
    <w:rsid w:val="00C52DD7"/>
    <w:rsid w:val="00C53D43"/>
    <w:rsid w:val="00C559AF"/>
    <w:rsid w:val="00C610C0"/>
    <w:rsid w:val="00C61C9F"/>
    <w:rsid w:val="00C705E2"/>
    <w:rsid w:val="00C70A5C"/>
    <w:rsid w:val="00C70BF8"/>
    <w:rsid w:val="00C70C37"/>
    <w:rsid w:val="00C70FBF"/>
    <w:rsid w:val="00C7263C"/>
    <w:rsid w:val="00C81D04"/>
    <w:rsid w:val="00C8385E"/>
    <w:rsid w:val="00C85F2E"/>
    <w:rsid w:val="00C8621B"/>
    <w:rsid w:val="00C86562"/>
    <w:rsid w:val="00C913DD"/>
    <w:rsid w:val="00C929E9"/>
    <w:rsid w:val="00C93028"/>
    <w:rsid w:val="00C96D9F"/>
    <w:rsid w:val="00C97E01"/>
    <w:rsid w:val="00CA36D1"/>
    <w:rsid w:val="00CA4442"/>
    <w:rsid w:val="00CA7228"/>
    <w:rsid w:val="00CB1875"/>
    <w:rsid w:val="00CB1DAE"/>
    <w:rsid w:val="00CB5A7C"/>
    <w:rsid w:val="00CB6BD0"/>
    <w:rsid w:val="00CB7149"/>
    <w:rsid w:val="00CC1CCC"/>
    <w:rsid w:val="00CC2B77"/>
    <w:rsid w:val="00CC4995"/>
    <w:rsid w:val="00CC755D"/>
    <w:rsid w:val="00CD200C"/>
    <w:rsid w:val="00CD4E61"/>
    <w:rsid w:val="00CD5A20"/>
    <w:rsid w:val="00CD5ED3"/>
    <w:rsid w:val="00CE055D"/>
    <w:rsid w:val="00CE191D"/>
    <w:rsid w:val="00CE444C"/>
    <w:rsid w:val="00CE613E"/>
    <w:rsid w:val="00CE6891"/>
    <w:rsid w:val="00CE6AF4"/>
    <w:rsid w:val="00CE7D5C"/>
    <w:rsid w:val="00D02F4E"/>
    <w:rsid w:val="00D02F9A"/>
    <w:rsid w:val="00D033C0"/>
    <w:rsid w:val="00D059E0"/>
    <w:rsid w:val="00D06477"/>
    <w:rsid w:val="00D069ED"/>
    <w:rsid w:val="00D0714F"/>
    <w:rsid w:val="00D072FA"/>
    <w:rsid w:val="00D0742B"/>
    <w:rsid w:val="00D1148E"/>
    <w:rsid w:val="00D13774"/>
    <w:rsid w:val="00D160F8"/>
    <w:rsid w:val="00D162EE"/>
    <w:rsid w:val="00D1671F"/>
    <w:rsid w:val="00D20104"/>
    <w:rsid w:val="00D202C1"/>
    <w:rsid w:val="00D21FB8"/>
    <w:rsid w:val="00D24600"/>
    <w:rsid w:val="00D24B89"/>
    <w:rsid w:val="00D27567"/>
    <w:rsid w:val="00D30001"/>
    <w:rsid w:val="00D30E5C"/>
    <w:rsid w:val="00D3437A"/>
    <w:rsid w:val="00D352B8"/>
    <w:rsid w:val="00D37CB5"/>
    <w:rsid w:val="00D42BAC"/>
    <w:rsid w:val="00D45B64"/>
    <w:rsid w:val="00D45D9C"/>
    <w:rsid w:val="00D46132"/>
    <w:rsid w:val="00D4747B"/>
    <w:rsid w:val="00D47657"/>
    <w:rsid w:val="00D47864"/>
    <w:rsid w:val="00D50E6A"/>
    <w:rsid w:val="00D53D32"/>
    <w:rsid w:val="00D5427D"/>
    <w:rsid w:val="00D56ED7"/>
    <w:rsid w:val="00D61EA8"/>
    <w:rsid w:val="00D634BE"/>
    <w:rsid w:val="00D64C23"/>
    <w:rsid w:val="00D66A56"/>
    <w:rsid w:val="00D67755"/>
    <w:rsid w:val="00D67913"/>
    <w:rsid w:val="00D723BB"/>
    <w:rsid w:val="00D74647"/>
    <w:rsid w:val="00D801F7"/>
    <w:rsid w:val="00D81C03"/>
    <w:rsid w:val="00D85315"/>
    <w:rsid w:val="00D85688"/>
    <w:rsid w:val="00D8652B"/>
    <w:rsid w:val="00D905CB"/>
    <w:rsid w:val="00D90F8D"/>
    <w:rsid w:val="00D9219E"/>
    <w:rsid w:val="00D93EF6"/>
    <w:rsid w:val="00D943AE"/>
    <w:rsid w:val="00D94996"/>
    <w:rsid w:val="00D95D03"/>
    <w:rsid w:val="00D96DCD"/>
    <w:rsid w:val="00D97C19"/>
    <w:rsid w:val="00DA0583"/>
    <w:rsid w:val="00DA0FEF"/>
    <w:rsid w:val="00DA243B"/>
    <w:rsid w:val="00DA4A72"/>
    <w:rsid w:val="00DA741D"/>
    <w:rsid w:val="00DB2C12"/>
    <w:rsid w:val="00DB2D7D"/>
    <w:rsid w:val="00DB4B95"/>
    <w:rsid w:val="00DB6418"/>
    <w:rsid w:val="00DB7594"/>
    <w:rsid w:val="00DB7607"/>
    <w:rsid w:val="00DC2BB3"/>
    <w:rsid w:val="00DC6625"/>
    <w:rsid w:val="00DD0003"/>
    <w:rsid w:val="00DD06EB"/>
    <w:rsid w:val="00DD42A7"/>
    <w:rsid w:val="00DD57C2"/>
    <w:rsid w:val="00DE3B4B"/>
    <w:rsid w:val="00DE5F80"/>
    <w:rsid w:val="00DF1385"/>
    <w:rsid w:val="00DF1661"/>
    <w:rsid w:val="00DF2ED3"/>
    <w:rsid w:val="00DF3212"/>
    <w:rsid w:val="00DF3BA6"/>
    <w:rsid w:val="00DF3E4F"/>
    <w:rsid w:val="00DF5AF9"/>
    <w:rsid w:val="00DF67A7"/>
    <w:rsid w:val="00E032D7"/>
    <w:rsid w:val="00E05DCD"/>
    <w:rsid w:val="00E12C1C"/>
    <w:rsid w:val="00E12D2A"/>
    <w:rsid w:val="00E13043"/>
    <w:rsid w:val="00E15C57"/>
    <w:rsid w:val="00E23675"/>
    <w:rsid w:val="00E262D7"/>
    <w:rsid w:val="00E27ACA"/>
    <w:rsid w:val="00E34A25"/>
    <w:rsid w:val="00E34E50"/>
    <w:rsid w:val="00E43137"/>
    <w:rsid w:val="00E437CD"/>
    <w:rsid w:val="00E4414B"/>
    <w:rsid w:val="00E4654F"/>
    <w:rsid w:val="00E467A1"/>
    <w:rsid w:val="00E47DF7"/>
    <w:rsid w:val="00E50010"/>
    <w:rsid w:val="00E500BA"/>
    <w:rsid w:val="00E516BC"/>
    <w:rsid w:val="00E54906"/>
    <w:rsid w:val="00E60A2A"/>
    <w:rsid w:val="00E6320C"/>
    <w:rsid w:val="00E66569"/>
    <w:rsid w:val="00E71384"/>
    <w:rsid w:val="00E72827"/>
    <w:rsid w:val="00E74A23"/>
    <w:rsid w:val="00E752FB"/>
    <w:rsid w:val="00E7630F"/>
    <w:rsid w:val="00E776BC"/>
    <w:rsid w:val="00E82188"/>
    <w:rsid w:val="00E87281"/>
    <w:rsid w:val="00E872AE"/>
    <w:rsid w:val="00E90AA7"/>
    <w:rsid w:val="00E94E85"/>
    <w:rsid w:val="00E9792F"/>
    <w:rsid w:val="00EA3B32"/>
    <w:rsid w:val="00EA4957"/>
    <w:rsid w:val="00EA50BC"/>
    <w:rsid w:val="00EA5FF8"/>
    <w:rsid w:val="00EA6696"/>
    <w:rsid w:val="00EB3FC1"/>
    <w:rsid w:val="00EB506E"/>
    <w:rsid w:val="00EB627E"/>
    <w:rsid w:val="00EC4891"/>
    <w:rsid w:val="00EC5382"/>
    <w:rsid w:val="00EC5C3C"/>
    <w:rsid w:val="00EC6482"/>
    <w:rsid w:val="00EC7F55"/>
    <w:rsid w:val="00ED066C"/>
    <w:rsid w:val="00ED1E0B"/>
    <w:rsid w:val="00ED4121"/>
    <w:rsid w:val="00ED7C7B"/>
    <w:rsid w:val="00EE3505"/>
    <w:rsid w:val="00EE7484"/>
    <w:rsid w:val="00EE7B58"/>
    <w:rsid w:val="00EF20C5"/>
    <w:rsid w:val="00EF211C"/>
    <w:rsid w:val="00EF2302"/>
    <w:rsid w:val="00F0227E"/>
    <w:rsid w:val="00F027DC"/>
    <w:rsid w:val="00F04D33"/>
    <w:rsid w:val="00F05568"/>
    <w:rsid w:val="00F05C3A"/>
    <w:rsid w:val="00F07ADD"/>
    <w:rsid w:val="00F07FEE"/>
    <w:rsid w:val="00F116FA"/>
    <w:rsid w:val="00F152FB"/>
    <w:rsid w:val="00F17DBB"/>
    <w:rsid w:val="00F217DF"/>
    <w:rsid w:val="00F238C9"/>
    <w:rsid w:val="00F256BE"/>
    <w:rsid w:val="00F3555B"/>
    <w:rsid w:val="00F357C8"/>
    <w:rsid w:val="00F3746E"/>
    <w:rsid w:val="00F41B28"/>
    <w:rsid w:val="00F44278"/>
    <w:rsid w:val="00F447D2"/>
    <w:rsid w:val="00F448B0"/>
    <w:rsid w:val="00F45398"/>
    <w:rsid w:val="00F5281E"/>
    <w:rsid w:val="00F54CDB"/>
    <w:rsid w:val="00F57749"/>
    <w:rsid w:val="00F622CB"/>
    <w:rsid w:val="00F65C86"/>
    <w:rsid w:val="00F665AC"/>
    <w:rsid w:val="00F719A1"/>
    <w:rsid w:val="00F77C23"/>
    <w:rsid w:val="00F84AEC"/>
    <w:rsid w:val="00F84AFA"/>
    <w:rsid w:val="00F87194"/>
    <w:rsid w:val="00F90FBB"/>
    <w:rsid w:val="00F921CC"/>
    <w:rsid w:val="00F96037"/>
    <w:rsid w:val="00F9641C"/>
    <w:rsid w:val="00F97088"/>
    <w:rsid w:val="00FA0342"/>
    <w:rsid w:val="00FA1C20"/>
    <w:rsid w:val="00FA214A"/>
    <w:rsid w:val="00FA5FEF"/>
    <w:rsid w:val="00FA7002"/>
    <w:rsid w:val="00FA70AA"/>
    <w:rsid w:val="00FB021B"/>
    <w:rsid w:val="00FB0F7E"/>
    <w:rsid w:val="00FB1538"/>
    <w:rsid w:val="00FB155C"/>
    <w:rsid w:val="00FB21DB"/>
    <w:rsid w:val="00FB236E"/>
    <w:rsid w:val="00FB2FA7"/>
    <w:rsid w:val="00FB33FF"/>
    <w:rsid w:val="00FB51B4"/>
    <w:rsid w:val="00FB5F62"/>
    <w:rsid w:val="00FC3B40"/>
    <w:rsid w:val="00FC4CDC"/>
    <w:rsid w:val="00FD0EF4"/>
    <w:rsid w:val="00FD26BC"/>
    <w:rsid w:val="00FD3BBE"/>
    <w:rsid w:val="00FD469E"/>
    <w:rsid w:val="00FD5582"/>
    <w:rsid w:val="00FD5BA3"/>
    <w:rsid w:val="00FD65F1"/>
    <w:rsid w:val="00FD66F2"/>
    <w:rsid w:val="00FD6D57"/>
    <w:rsid w:val="00FE0D51"/>
    <w:rsid w:val="00FE1883"/>
    <w:rsid w:val="00FE2586"/>
    <w:rsid w:val="00FE25B1"/>
    <w:rsid w:val="00FE5D0A"/>
    <w:rsid w:val="00FE7B57"/>
    <w:rsid w:val="00FF56B2"/>
    <w:rsid w:val="00FF589B"/>
    <w:rsid w:val="00FF76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F2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814BB"/>
    <w:pPr>
      <w:widowControl w:val="0"/>
      <w:jc w:val="both"/>
    </w:pPr>
    <w:rPr>
      <w:kern w:val="2"/>
      <w:sz w:val="21"/>
      <w:szCs w:val="22"/>
    </w:rPr>
  </w:style>
  <w:style w:type="paragraph" w:styleId="1">
    <w:name w:val="heading 1"/>
    <w:basedOn w:val="a"/>
    <w:link w:val="10"/>
    <w:uiPriority w:val="9"/>
    <w:qFormat/>
    <w:rsid w:val="001036F8"/>
    <w:pPr>
      <w:widowControl/>
      <w:spacing w:before="100" w:beforeAutospacing="1" w:after="100" w:afterAutospacing="1" w:line="264" w:lineRule="atLeast"/>
      <w:jc w:val="left"/>
      <w:outlineLvl w:val="0"/>
    </w:pPr>
    <w:rPr>
      <w:rFonts w:ascii="宋体" w:hAnsi="宋体" w:cs="宋体"/>
      <w:b/>
      <w:bCs/>
      <w:kern w:val="36"/>
      <w:sz w:val="36"/>
      <w:szCs w:val="36"/>
    </w:rPr>
  </w:style>
  <w:style w:type="paragraph" w:styleId="2">
    <w:name w:val="heading 2"/>
    <w:basedOn w:val="a"/>
    <w:next w:val="a"/>
    <w:link w:val="20"/>
    <w:uiPriority w:val="9"/>
    <w:unhideWhenUsed/>
    <w:qFormat/>
    <w:rsid w:val="0083482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79477C"/>
    <w:pPr>
      <w:keepNext/>
      <w:keepLines/>
      <w:spacing w:before="260" w:after="260" w:line="416" w:lineRule="auto"/>
      <w:outlineLvl w:val="2"/>
    </w:pPr>
    <w:rPr>
      <w:rFonts w:ascii="Times New Roman" w:hAnsi="Times New Roman"/>
      <w:b/>
      <w:bCs/>
      <w:sz w:val="32"/>
      <w:szCs w:val="32"/>
    </w:rPr>
  </w:style>
  <w:style w:type="paragraph" w:styleId="4">
    <w:name w:val="heading 4"/>
    <w:basedOn w:val="a"/>
    <w:next w:val="a"/>
    <w:link w:val="40"/>
    <w:uiPriority w:val="9"/>
    <w:semiHidden/>
    <w:unhideWhenUsed/>
    <w:qFormat/>
    <w:rsid w:val="0079477C"/>
    <w:pPr>
      <w:keepNext/>
      <w:keepLines/>
      <w:spacing w:before="280" w:after="290" w:line="374"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036F8"/>
    <w:rPr>
      <w:rFonts w:ascii="宋体" w:eastAsia="宋体" w:hAnsi="宋体" w:cs="宋体"/>
      <w:b/>
      <w:bCs/>
      <w:kern w:val="36"/>
      <w:sz w:val="36"/>
      <w:szCs w:val="36"/>
    </w:rPr>
  </w:style>
  <w:style w:type="paragraph" w:styleId="HTML">
    <w:name w:val="HTML Preformatted"/>
    <w:basedOn w:val="a"/>
    <w:link w:val="HTML0"/>
    <w:rsid w:val="00E776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0">
    <w:name w:val="HTML 预设格式 字符"/>
    <w:basedOn w:val="a0"/>
    <w:link w:val="HTML"/>
    <w:rsid w:val="00E776BC"/>
    <w:rPr>
      <w:rFonts w:ascii="Arial" w:eastAsia="宋体" w:hAnsi="Arial" w:cs="Arial"/>
      <w:kern w:val="0"/>
      <w:sz w:val="24"/>
      <w:szCs w:val="24"/>
    </w:rPr>
  </w:style>
  <w:style w:type="paragraph" w:customStyle="1" w:styleId="title1">
    <w:name w:val="title1"/>
    <w:basedOn w:val="a"/>
    <w:rsid w:val="001D2C13"/>
    <w:pPr>
      <w:widowControl/>
      <w:jc w:val="left"/>
    </w:pPr>
    <w:rPr>
      <w:rFonts w:ascii="宋体" w:hAnsi="宋体" w:cs="宋体"/>
      <w:kern w:val="0"/>
      <w:sz w:val="29"/>
      <w:szCs w:val="29"/>
    </w:rPr>
  </w:style>
  <w:style w:type="paragraph" w:customStyle="1" w:styleId="desc2">
    <w:name w:val="desc2"/>
    <w:basedOn w:val="a"/>
    <w:rsid w:val="001D2C13"/>
    <w:pPr>
      <w:widowControl/>
      <w:spacing w:before="100" w:beforeAutospacing="1" w:after="100" w:afterAutospacing="1"/>
      <w:jc w:val="left"/>
    </w:pPr>
    <w:rPr>
      <w:rFonts w:ascii="宋体" w:hAnsi="宋体" w:cs="宋体"/>
      <w:kern w:val="0"/>
      <w:sz w:val="28"/>
      <w:szCs w:val="28"/>
    </w:rPr>
  </w:style>
  <w:style w:type="paragraph" w:customStyle="1" w:styleId="details1">
    <w:name w:val="details1"/>
    <w:basedOn w:val="a"/>
    <w:rsid w:val="001D2C13"/>
    <w:pPr>
      <w:widowControl/>
      <w:spacing w:before="100" w:beforeAutospacing="1" w:after="100" w:afterAutospacing="1"/>
      <w:jc w:val="left"/>
    </w:pPr>
    <w:rPr>
      <w:rFonts w:ascii="宋体" w:hAnsi="宋体" w:cs="宋体"/>
      <w:kern w:val="0"/>
      <w:sz w:val="24"/>
      <w:szCs w:val="24"/>
    </w:rPr>
  </w:style>
  <w:style w:type="character" w:customStyle="1" w:styleId="jrnl">
    <w:name w:val="jrnl"/>
    <w:basedOn w:val="a0"/>
    <w:rsid w:val="001D2C13"/>
  </w:style>
  <w:style w:type="paragraph" w:styleId="a3">
    <w:name w:val="header"/>
    <w:basedOn w:val="a"/>
    <w:link w:val="a4"/>
    <w:uiPriority w:val="99"/>
    <w:unhideWhenUsed/>
    <w:rsid w:val="001842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842F1"/>
    <w:rPr>
      <w:sz w:val="18"/>
      <w:szCs w:val="18"/>
    </w:rPr>
  </w:style>
  <w:style w:type="paragraph" w:styleId="a5">
    <w:name w:val="footer"/>
    <w:basedOn w:val="a"/>
    <w:link w:val="a6"/>
    <w:uiPriority w:val="99"/>
    <w:unhideWhenUsed/>
    <w:rsid w:val="001842F1"/>
    <w:pPr>
      <w:tabs>
        <w:tab w:val="center" w:pos="4153"/>
        <w:tab w:val="right" w:pos="8306"/>
      </w:tabs>
      <w:snapToGrid w:val="0"/>
      <w:jc w:val="left"/>
    </w:pPr>
    <w:rPr>
      <w:sz w:val="18"/>
      <w:szCs w:val="18"/>
    </w:rPr>
  </w:style>
  <w:style w:type="character" w:customStyle="1" w:styleId="a6">
    <w:name w:val="页脚 字符"/>
    <w:basedOn w:val="a0"/>
    <w:link w:val="a5"/>
    <w:uiPriority w:val="99"/>
    <w:rsid w:val="001842F1"/>
    <w:rPr>
      <w:sz w:val="18"/>
      <w:szCs w:val="18"/>
    </w:rPr>
  </w:style>
  <w:style w:type="paragraph" w:styleId="a7">
    <w:name w:val="Balloon Text"/>
    <w:basedOn w:val="a"/>
    <w:link w:val="a8"/>
    <w:uiPriority w:val="99"/>
    <w:unhideWhenUsed/>
    <w:rsid w:val="001842F1"/>
    <w:rPr>
      <w:sz w:val="18"/>
      <w:szCs w:val="18"/>
    </w:rPr>
  </w:style>
  <w:style w:type="character" w:customStyle="1" w:styleId="a8">
    <w:name w:val="批注框文本 字符"/>
    <w:basedOn w:val="a0"/>
    <w:link w:val="a7"/>
    <w:uiPriority w:val="99"/>
    <w:rsid w:val="001842F1"/>
    <w:rPr>
      <w:sz w:val="18"/>
      <w:szCs w:val="18"/>
    </w:rPr>
  </w:style>
  <w:style w:type="character" w:styleId="a9">
    <w:name w:val="Hyperlink"/>
    <w:basedOn w:val="a0"/>
    <w:uiPriority w:val="99"/>
    <w:unhideWhenUsed/>
    <w:rsid w:val="001036F8"/>
    <w:rPr>
      <w:color w:val="0000FF"/>
      <w:u w:val="single"/>
    </w:rPr>
  </w:style>
  <w:style w:type="character" w:customStyle="1" w:styleId="highlight">
    <w:name w:val="highlight"/>
    <w:basedOn w:val="a0"/>
    <w:rsid w:val="001036F8"/>
  </w:style>
  <w:style w:type="paragraph" w:customStyle="1" w:styleId="11">
    <w:name w:val="标题1"/>
    <w:basedOn w:val="a"/>
    <w:rsid w:val="004B6840"/>
    <w:pPr>
      <w:widowControl/>
      <w:spacing w:before="100" w:beforeAutospacing="1" w:after="100" w:afterAutospacing="1"/>
      <w:jc w:val="left"/>
    </w:pPr>
    <w:rPr>
      <w:rFonts w:ascii="宋体" w:hAnsi="宋体" w:cs="宋体"/>
      <w:kern w:val="0"/>
      <w:sz w:val="24"/>
      <w:szCs w:val="24"/>
    </w:rPr>
  </w:style>
  <w:style w:type="paragraph" w:customStyle="1" w:styleId="desc">
    <w:name w:val="desc"/>
    <w:basedOn w:val="a"/>
    <w:rsid w:val="004B6840"/>
    <w:pPr>
      <w:widowControl/>
      <w:spacing w:before="100" w:beforeAutospacing="1" w:after="100" w:afterAutospacing="1"/>
      <w:jc w:val="left"/>
    </w:pPr>
    <w:rPr>
      <w:rFonts w:ascii="宋体" w:hAnsi="宋体" w:cs="宋体"/>
      <w:kern w:val="0"/>
      <w:sz w:val="24"/>
      <w:szCs w:val="24"/>
    </w:rPr>
  </w:style>
  <w:style w:type="paragraph" w:customStyle="1" w:styleId="details">
    <w:name w:val="details"/>
    <w:basedOn w:val="a"/>
    <w:rsid w:val="004B6840"/>
    <w:pPr>
      <w:widowControl/>
      <w:spacing w:before="100" w:beforeAutospacing="1" w:after="100" w:afterAutospacing="1"/>
      <w:jc w:val="left"/>
    </w:pPr>
    <w:rPr>
      <w:rFonts w:ascii="宋体" w:hAnsi="宋体" w:cs="宋体"/>
      <w:kern w:val="0"/>
      <w:sz w:val="24"/>
      <w:szCs w:val="24"/>
    </w:rPr>
  </w:style>
  <w:style w:type="paragraph" w:styleId="aa">
    <w:name w:val="Plain Text"/>
    <w:basedOn w:val="a"/>
    <w:link w:val="ab"/>
    <w:rsid w:val="00056A4C"/>
    <w:rPr>
      <w:rFonts w:ascii="宋体" w:hAnsi="Courier New" w:cs="黑体"/>
      <w:szCs w:val="21"/>
    </w:rPr>
  </w:style>
  <w:style w:type="character" w:customStyle="1" w:styleId="ab">
    <w:name w:val="纯文本 字符"/>
    <w:basedOn w:val="a0"/>
    <w:link w:val="aa"/>
    <w:rsid w:val="00056A4C"/>
    <w:rPr>
      <w:rFonts w:ascii="宋体" w:eastAsia="宋体" w:hAnsi="Courier New" w:cs="黑体"/>
      <w:szCs w:val="21"/>
    </w:rPr>
  </w:style>
  <w:style w:type="paragraph" w:styleId="ac">
    <w:name w:val="List Paragraph"/>
    <w:basedOn w:val="a"/>
    <w:uiPriority w:val="34"/>
    <w:qFormat/>
    <w:rsid w:val="00B17CD2"/>
    <w:pPr>
      <w:ind w:firstLineChars="200" w:firstLine="420"/>
    </w:pPr>
  </w:style>
  <w:style w:type="paragraph" w:customStyle="1" w:styleId="Default">
    <w:name w:val="Default"/>
    <w:rsid w:val="0083482F"/>
    <w:pPr>
      <w:widowControl w:val="0"/>
      <w:autoSpaceDE w:val="0"/>
      <w:autoSpaceDN w:val="0"/>
      <w:adjustRightInd w:val="0"/>
    </w:pPr>
    <w:rPr>
      <w:rFonts w:ascii="宋体" w:cs="宋体"/>
      <w:color w:val="000000"/>
      <w:sz w:val="24"/>
      <w:szCs w:val="24"/>
    </w:rPr>
  </w:style>
  <w:style w:type="paragraph" w:styleId="ad">
    <w:name w:val="Document Map"/>
    <w:basedOn w:val="a"/>
    <w:link w:val="ae"/>
    <w:semiHidden/>
    <w:unhideWhenUsed/>
    <w:rsid w:val="0083482F"/>
    <w:rPr>
      <w:rFonts w:ascii="宋体"/>
      <w:sz w:val="18"/>
      <w:szCs w:val="18"/>
    </w:rPr>
  </w:style>
  <w:style w:type="character" w:customStyle="1" w:styleId="ae">
    <w:name w:val="文档结构图 字符"/>
    <w:basedOn w:val="a0"/>
    <w:link w:val="ad"/>
    <w:semiHidden/>
    <w:rsid w:val="0083482F"/>
    <w:rPr>
      <w:rFonts w:ascii="宋体"/>
      <w:kern w:val="2"/>
      <w:sz w:val="18"/>
      <w:szCs w:val="18"/>
    </w:rPr>
  </w:style>
  <w:style w:type="character" w:customStyle="1" w:styleId="20">
    <w:name w:val="标题 2 字符"/>
    <w:basedOn w:val="a0"/>
    <w:link w:val="2"/>
    <w:uiPriority w:val="9"/>
    <w:rsid w:val="0083482F"/>
    <w:rPr>
      <w:rFonts w:asciiTheme="majorHAnsi" w:eastAsiaTheme="majorEastAsia" w:hAnsiTheme="majorHAnsi" w:cstheme="majorBidi"/>
      <w:b/>
      <w:bCs/>
      <w:kern w:val="2"/>
      <w:sz w:val="32"/>
      <w:szCs w:val="32"/>
    </w:rPr>
  </w:style>
  <w:style w:type="paragraph" w:styleId="af">
    <w:name w:val="No Spacing"/>
    <w:uiPriority w:val="1"/>
    <w:qFormat/>
    <w:rsid w:val="0083482F"/>
    <w:pPr>
      <w:widowControl w:val="0"/>
      <w:jc w:val="both"/>
    </w:pPr>
    <w:rPr>
      <w:kern w:val="2"/>
      <w:sz w:val="21"/>
      <w:szCs w:val="22"/>
    </w:rPr>
  </w:style>
  <w:style w:type="paragraph" w:styleId="af0">
    <w:name w:val="footnote text"/>
    <w:basedOn w:val="a"/>
    <w:link w:val="af1"/>
    <w:semiHidden/>
    <w:unhideWhenUsed/>
    <w:rsid w:val="00E4654F"/>
    <w:pPr>
      <w:snapToGrid w:val="0"/>
      <w:jc w:val="left"/>
    </w:pPr>
    <w:rPr>
      <w:rFonts w:asciiTheme="minorHAnsi" w:eastAsiaTheme="minorEastAsia" w:hAnsiTheme="minorHAnsi" w:cstheme="minorBidi"/>
      <w:sz w:val="18"/>
      <w:szCs w:val="18"/>
    </w:rPr>
  </w:style>
  <w:style w:type="character" w:customStyle="1" w:styleId="af1">
    <w:name w:val="脚注文本 字符"/>
    <w:basedOn w:val="a0"/>
    <w:link w:val="af0"/>
    <w:semiHidden/>
    <w:rsid w:val="00E4654F"/>
    <w:rPr>
      <w:rFonts w:asciiTheme="minorHAnsi" w:eastAsiaTheme="minorEastAsia" w:hAnsiTheme="minorHAnsi" w:cstheme="minorBidi"/>
      <w:kern w:val="2"/>
      <w:sz w:val="18"/>
      <w:szCs w:val="18"/>
    </w:rPr>
  </w:style>
  <w:style w:type="character" w:styleId="af2">
    <w:name w:val="footnote reference"/>
    <w:basedOn w:val="a0"/>
    <w:uiPriority w:val="99"/>
    <w:semiHidden/>
    <w:unhideWhenUsed/>
    <w:rsid w:val="00E4654F"/>
    <w:rPr>
      <w:vertAlign w:val="superscript"/>
    </w:rPr>
  </w:style>
  <w:style w:type="character" w:customStyle="1" w:styleId="hps">
    <w:name w:val="hps"/>
    <w:basedOn w:val="a0"/>
    <w:rsid w:val="00D30E5C"/>
  </w:style>
  <w:style w:type="paragraph" w:styleId="TOC1">
    <w:name w:val="toc 1"/>
    <w:basedOn w:val="a"/>
    <w:next w:val="a"/>
    <w:autoRedefine/>
    <w:rsid w:val="00D30E5C"/>
    <w:pPr>
      <w:tabs>
        <w:tab w:val="left" w:pos="360"/>
        <w:tab w:val="right" w:leader="dot" w:pos="8296"/>
      </w:tabs>
      <w:jc w:val="right"/>
    </w:pPr>
    <w:rPr>
      <w:rFonts w:ascii="宋体" w:hAnsi="宋体"/>
      <w:noProof/>
      <w:sz w:val="28"/>
      <w:szCs w:val="28"/>
    </w:rPr>
  </w:style>
  <w:style w:type="paragraph" w:customStyle="1" w:styleId="desc1">
    <w:name w:val="desc1"/>
    <w:basedOn w:val="a"/>
    <w:rsid w:val="00D30E5C"/>
    <w:pPr>
      <w:widowControl/>
      <w:spacing w:before="100" w:beforeAutospacing="1" w:after="100" w:afterAutospacing="1"/>
      <w:jc w:val="left"/>
    </w:pPr>
    <w:rPr>
      <w:rFonts w:ascii="宋体" w:hAnsi="宋体" w:cs="宋体"/>
      <w:kern w:val="0"/>
      <w:sz w:val="28"/>
      <w:szCs w:val="28"/>
    </w:rPr>
  </w:style>
  <w:style w:type="character" w:customStyle="1" w:styleId="30">
    <w:name w:val="标题 3 字符"/>
    <w:basedOn w:val="a0"/>
    <w:link w:val="3"/>
    <w:uiPriority w:val="9"/>
    <w:semiHidden/>
    <w:rsid w:val="0079477C"/>
    <w:rPr>
      <w:rFonts w:ascii="Times New Roman" w:hAnsi="Times New Roman"/>
      <w:b/>
      <w:bCs/>
      <w:kern w:val="2"/>
      <w:sz w:val="32"/>
      <w:szCs w:val="32"/>
    </w:rPr>
  </w:style>
  <w:style w:type="character" w:customStyle="1" w:styleId="40">
    <w:name w:val="标题 4 字符"/>
    <w:basedOn w:val="a0"/>
    <w:link w:val="4"/>
    <w:uiPriority w:val="9"/>
    <w:semiHidden/>
    <w:rsid w:val="0079477C"/>
    <w:rPr>
      <w:rFonts w:ascii="Cambria" w:hAnsi="Cambria"/>
      <w:b/>
      <w:bCs/>
      <w:kern w:val="2"/>
      <w:sz w:val="28"/>
      <w:szCs w:val="28"/>
    </w:rPr>
  </w:style>
  <w:style w:type="numbering" w:customStyle="1" w:styleId="12">
    <w:name w:val="无列表1"/>
    <w:next w:val="a2"/>
    <w:uiPriority w:val="99"/>
    <w:semiHidden/>
    <w:unhideWhenUsed/>
    <w:rsid w:val="0079477C"/>
  </w:style>
  <w:style w:type="paragraph" w:styleId="af3">
    <w:name w:val="annotation text"/>
    <w:basedOn w:val="a"/>
    <w:link w:val="af4"/>
    <w:uiPriority w:val="99"/>
    <w:rsid w:val="0079477C"/>
    <w:pPr>
      <w:jc w:val="left"/>
    </w:pPr>
    <w:rPr>
      <w:rFonts w:ascii="Times New Roman" w:hAnsi="Times New Roman"/>
      <w:szCs w:val="24"/>
    </w:rPr>
  </w:style>
  <w:style w:type="character" w:customStyle="1" w:styleId="af4">
    <w:name w:val="批注文字 字符"/>
    <w:basedOn w:val="a0"/>
    <w:link w:val="af3"/>
    <w:uiPriority w:val="99"/>
    <w:rsid w:val="0079477C"/>
    <w:rPr>
      <w:rFonts w:ascii="Times New Roman" w:hAnsi="Times New Roman"/>
      <w:kern w:val="2"/>
      <w:sz w:val="21"/>
      <w:szCs w:val="24"/>
    </w:rPr>
  </w:style>
  <w:style w:type="paragraph" w:customStyle="1" w:styleId="Pa12">
    <w:name w:val="Pa12"/>
    <w:basedOn w:val="a"/>
    <w:next w:val="a"/>
    <w:uiPriority w:val="99"/>
    <w:rsid w:val="0079477C"/>
    <w:pPr>
      <w:autoSpaceDE w:val="0"/>
      <w:autoSpaceDN w:val="0"/>
      <w:adjustRightInd w:val="0"/>
      <w:spacing w:line="201" w:lineRule="atLeast"/>
      <w:jc w:val="left"/>
    </w:pPr>
    <w:rPr>
      <w:rFonts w:ascii="Helvetica LT Std" w:eastAsia="Helvetica LT Std" w:hAnsi="Times New Roman"/>
      <w:kern w:val="0"/>
      <w:sz w:val="24"/>
      <w:szCs w:val="24"/>
    </w:rPr>
  </w:style>
  <w:style w:type="character" w:styleId="af5">
    <w:name w:val="annotation reference"/>
    <w:basedOn w:val="a0"/>
    <w:uiPriority w:val="99"/>
    <w:semiHidden/>
    <w:unhideWhenUsed/>
    <w:rsid w:val="0079477C"/>
    <w:rPr>
      <w:sz w:val="21"/>
      <w:szCs w:val="21"/>
    </w:rPr>
  </w:style>
  <w:style w:type="paragraph" w:styleId="af6">
    <w:name w:val="annotation subject"/>
    <w:basedOn w:val="af3"/>
    <w:next w:val="af3"/>
    <w:link w:val="af7"/>
    <w:uiPriority w:val="99"/>
    <w:semiHidden/>
    <w:unhideWhenUsed/>
    <w:rsid w:val="0079477C"/>
    <w:rPr>
      <w:b/>
      <w:bCs/>
      <w:szCs w:val="20"/>
    </w:rPr>
  </w:style>
  <w:style w:type="character" w:customStyle="1" w:styleId="af7">
    <w:name w:val="批注主题 字符"/>
    <w:basedOn w:val="af4"/>
    <w:link w:val="af6"/>
    <w:uiPriority w:val="99"/>
    <w:semiHidden/>
    <w:rsid w:val="0079477C"/>
    <w:rPr>
      <w:rFonts w:ascii="Times New Roman" w:hAnsi="Times New Roman"/>
      <w:b/>
      <w:bCs/>
      <w:kern w:val="2"/>
      <w:sz w:val="21"/>
      <w:szCs w:val="24"/>
    </w:rPr>
  </w:style>
  <w:style w:type="paragraph" w:styleId="af8">
    <w:name w:val="Normal (Web)"/>
    <w:basedOn w:val="a"/>
    <w:uiPriority w:val="99"/>
    <w:rsid w:val="0079477C"/>
    <w:pPr>
      <w:widowControl/>
      <w:spacing w:before="100" w:beforeAutospacing="1" w:after="100" w:afterAutospacing="1"/>
      <w:jc w:val="left"/>
    </w:pPr>
    <w:rPr>
      <w:rFonts w:ascii="宋体" w:hAnsi="宋体" w:cs="宋体"/>
      <w:kern w:val="0"/>
      <w:sz w:val="24"/>
      <w:szCs w:val="24"/>
    </w:rPr>
  </w:style>
  <w:style w:type="character" w:styleId="af9">
    <w:name w:val="Strong"/>
    <w:basedOn w:val="a0"/>
    <w:uiPriority w:val="22"/>
    <w:qFormat/>
    <w:rsid w:val="0079477C"/>
    <w:rPr>
      <w:b/>
      <w:bCs/>
    </w:rPr>
  </w:style>
  <w:style w:type="character" w:styleId="afa">
    <w:name w:val="Emphasis"/>
    <w:basedOn w:val="a0"/>
    <w:uiPriority w:val="20"/>
    <w:qFormat/>
    <w:rsid w:val="0079477C"/>
    <w:rPr>
      <w:i w:val="0"/>
      <w:iCs w:val="0"/>
      <w:color w:val="CC0000"/>
    </w:rPr>
  </w:style>
  <w:style w:type="paragraph" w:styleId="afb">
    <w:name w:val="Revision"/>
    <w:hidden/>
    <w:uiPriority w:val="99"/>
    <w:semiHidden/>
    <w:rsid w:val="0079477C"/>
    <w:rPr>
      <w:rFonts w:ascii="Times New Roman" w:hAnsi="Times New Roman"/>
      <w:kern w:val="2"/>
      <w:sz w:val="21"/>
    </w:rPr>
  </w:style>
  <w:style w:type="table" w:styleId="afc">
    <w:name w:val="Table Grid"/>
    <w:basedOn w:val="a1"/>
    <w:uiPriority w:val="59"/>
    <w:rsid w:val="0079477C"/>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无列表11"/>
    <w:next w:val="a2"/>
    <w:uiPriority w:val="99"/>
    <w:semiHidden/>
    <w:unhideWhenUsed/>
    <w:rsid w:val="0079477C"/>
  </w:style>
  <w:style w:type="character" w:styleId="afd">
    <w:name w:val="FollowedHyperlink"/>
    <w:basedOn w:val="a0"/>
    <w:uiPriority w:val="99"/>
    <w:semiHidden/>
    <w:unhideWhenUsed/>
    <w:rsid w:val="0079477C"/>
    <w:rPr>
      <w:color w:val="800080" w:themeColor="followedHyperlink"/>
      <w:u w:val="single"/>
    </w:rPr>
  </w:style>
  <w:style w:type="paragraph" w:styleId="afe">
    <w:name w:val="endnote text"/>
    <w:basedOn w:val="a"/>
    <w:link w:val="aff"/>
    <w:uiPriority w:val="99"/>
    <w:semiHidden/>
    <w:unhideWhenUsed/>
    <w:rsid w:val="0079477C"/>
    <w:pPr>
      <w:snapToGrid w:val="0"/>
      <w:jc w:val="left"/>
    </w:pPr>
    <w:rPr>
      <w:rFonts w:ascii="Times New Roman" w:hAnsi="Times New Roman"/>
      <w:szCs w:val="24"/>
    </w:rPr>
  </w:style>
  <w:style w:type="character" w:customStyle="1" w:styleId="aff">
    <w:name w:val="尾注文本 字符"/>
    <w:basedOn w:val="a0"/>
    <w:link w:val="afe"/>
    <w:uiPriority w:val="99"/>
    <w:semiHidden/>
    <w:rsid w:val="0079477C"/>
    <w:rPr>
      <w:rFonts w:ascii="Times New Roman" w:hAnsi="Times New Roman"/>
      <w:kern w:val="2"/>
      <w:sz w:val="21"/>
      <w:szCs w:val="24"/>
    </w:rPr>
  </w:style>
  <w:style w:type="paragraph" w:customStyle="1" w:styleId="Web">
    <w:name w:val="普通 (Web)"/>
    <w:basedOn w:val="a"/>
    <w:rsid w:val="0079477C"/>
    <w:pPr>
      <w:widowControl/>
      <w:spacing w:before="100" w:beforeAutospacing="1" w:after="100" w:afterAutospacing="1"/>
      <w:jc w:val="left"/>
    </w:pPr>
    <w:rPr>
      <w:rFonts w:ascii="宋体" w:hAnsi="宋体" w:cs="宋体"/>
      <w:kern w:val="0"/>
      <w:sz w:val="24"/>
      <w:szCs w:val="24"/>
    </w:rPr>
  </w:style>
  <w:style w:type="character" w:styleId="aff0">
    <w:name w:val="endnote reference"/>
    <w:basedOn w:val="a0"/>
    <w:uiPriority w:val="99"/>
    <w:unhideWhenUsed/>
    <w:rsid w:val="0079477C"/>
    <w:rPr>
      <w:vertAlign w:val="superscript"/>
    </w:rPr>
  </w:style>
  <w:style w:type="character" w:customStyle="1" w:styleId="Char1">
    <w:name w:val="脚注文本 Char1"/>
    <w:basedOn w:val="a0"/>
    <w:uiPriority w:val="99"/>
    <w:semiHidden/>
    <w:locked/>
    <w:rsid w:val="0079477C"/>
    <w:rPr>
      <w:sz w:val="18"/>
    </w:rPr>
  </w:style>
  <w:style w:type="character" w:customStyle="1" w:styleId="Char10">
    <w:name w:val="页眉 Char1"/>
    <w:basedOn w:val="a0"/>
    <w:uiPriority w:val="99"/>
    <w:semiHidden/>
    <w:locked/>
    <w:rsid w:val="0079477C"/>
    <w:rPr>
      <w:sz w:val="18"/>
    </w:rPr>
  </w:style>
  <w:style w:type="character" w:customStyle="1" w:styleId="Char11">
    <w:name w:val="页脚 Char1"/>
    <w:basedOn w:val="a0"/>
    <w:uiPriority w:val="99"/>
    <w:semiHidden/>
    <w:locked/>
    <w:rsid w:val="0079477C"/>
    <w:rPr>
      <w:sz w:val="18"/>
    </w:rPr>
  </w:style>
  <w:style w:type="character" w:customStyle="1" w:styleId="Char12">
    <w:name w:val="文档结构图 Char1"/>
    <w:basedOn w:val="a0"/>
    <w:uiPriority w:val="99"/>
    <w:semiHidden/>
    <w:locked/>
    <w:rsid w:val="0079477C"/>
    <w:rPr>
      <w:szCs w:val="24"/>
      <w:shd w:val="clear" w:color="auto" w:fill="000080"/>
    </w:rPr>
  </w:style>
  <w:style w:type="character" w:customStyle="1" w:styleId="titles-title">
    <w:name w:val="titles-title"/>
    <w:basedOn w:val="a0"/>
    <w:rsid w:val="0079477C"/>
  </w:style>
  <w:style w:type="character" w:customStyle="1" w:styleId="titles-dbsegment">
    <w:name w:val="titles-dbsegment"/>
    <w:basedOn w:val="a0"/>
    <w:rsid w:val="0079477C"/>
  </w:style>
  <w:style w:type="character" w:customStyle="1" w:styleId="titles-source">
    <w:name w:val="titles-source"/>
    <w:basedOn w:val="a0"/>
    <w:rsid w:val="0079477C"/>
  </w:style>
  <w:style w:type="character" w:customStyle="1" w:styleId="cit-source">
    <w:name w:val="cit-source"/>
    <w:basedOn w:val="a0"/>
    <w:rsid w:val="0079477C"/>
  </w:style>
  <w:style w:type="character" w:customStyle="1" w:styleId="cit-pub-date">
    <w:name w:val="cit-pub-date"/>
    <w:basedOn w:val="a0"/>
    <w:rsid w:val="0079477C"/>
  </w:style>
  <w:style w:type="character" w:customStyle="1" w:styleId="cit-vol3">
    <w:name w:val="cit-vol3"/>
    <w:basedOn w:val="a0"/>
    <w:rsid w:val="0079477C"/>
  </w:style>
  <w:style w:type="character" w:customStyle="1" w:styleId="cit-fpage">
    <w:name w:val="cit-fpage"/>
    <w:basedOn w:val="a0"/>
    <w:rsid w:val="0079477C"/>
  </w:style>
  <w:style w:type="numbering" w:customStyle="1" w:styleId="21">
    <w:name w:val="无列表2"/>
    <w:next w:val="a2"/>
    <w:uiPriority w:val="99"/>
    <w:semiHidden/>
    <w:unhideWhenUsed/>
    <w:rsid w:val="0079477C"/>
  </w:style>
  <w:style w:type="character" w:styleId="HTML1">
    <w:name w:val="HTML Cite"/>
    <w:basedOn w:val="a0"/>
    <w:uiPriority w:val="99"/>
    <w:semiHidden/>
    <w:unhideWhenUsed/>
    <w:rsid w:val="0079477C"/>
    <w:rPr>
      <w:i/>
      <w:iCs/>
    </w:rPr>
  </w:style>
  <w:style w:type="paragraph" w:styleId="22">
    <w:name w:val="Body Text Indent 2"/>
    <w:basedOn w:val="a"/>
    <w:link w:val="23"/>
    <w:rsid w:val="0079477C"/>
    <w:pPr>
      <w:adjustRightInd w:val="0"/>
      <w:spacing w:line="400" w:lineRule="atLeast"/>
      <w:ind w:firstLine="630"/>
      <w:textAlignment w:val="baseline"/>
    </w:pPr>
    <w:rPr>
      <w:rFonts w:ascii="Times New Roman" w:hAnsi="Times New Roman"/>
      <w:kern w:val="0"/>
      <w:sz w:val="28"/>
      <w:szCs w:val="20"/>
    </w:rPr>
  </w:style>
  <w:style w:type="character" w:customStyle="1" w:styleId="23">
    <w:name w:val="正文文本缩进 2 字符"/>
    <w:basedOn w:val="a0"/>
    <w:link w:val="22"/>
    <w:rsid w:val="0079477C"/>
    <w:rPr>
      <w:rFonts w:ascii="Times New Roman" w:hAnsi="Times New Roman"/>
      <w:sz w:val="28"/>
    </w:rPr>
  </w:style>
  <w:style w:type="character" w:styleId="aff1">
    <w:name w:val="line number"/>
    <w:basedOn w:val="a0"/>
    <w:uiPriority w:val="99"/>
    <w:semiHidden/>
    <w:unhideWhenUsed/>
    <w:rsid w:val="0079477C"/>
  </w:style>
  <w:style w:type="paragraph" w:customStyle="1" w:styleId="-11">
    <w:name w:val="彩色列表 - 强调文字颜色 11"/>
    <w:basedOn w:val="a"/>
    <w:uiPriority w:val="34"/>
    <w:qFormat/>
    <w:rsid w:val="0079477C"/>
    <w:pPr>
      <w:ind w:firstLineChars="200" w:firstLine="420"/>
    </w:pPr>
    <w:rPr>
      <w:rFonts w:ascii="Cambria" w:hAnsi="Cambria"/>
      <w:sz w:val="24"/>
      <w:szCs w:val="24"/>
    </w:rPr>
  </w:style>
  <w:style w:type="paragraph" w:customStyle="1" w:styleId="24">
    <w:name w:val="标题2"/>
    <w:basedOn w:val="a"/>
    <w:rsid w:val="0079477C"/>
    <w:pPr>
      <w:widowControl/>
      <w:spacing w:before="100" w:beforeAutospacing="1" w:after="100" w:afterAutospacing="1"/>
      <w:jc w:val="left"/>
    </w:pPr>
    <w:rPr>
      <w:rFonts w:ascii="宋体" w:hAnsi="宋体" w:cs="宋体"/>
      <w:kern w:val="0"/>
      <w:sz w:val="24"/>
      <w:szCs w:val="24"/>
    </w:rPr>
  </w:style>
  <w:style w:type="character" w:customStyle="1" w:styleId="13">
    <w:name w:val="未处理的提及1"/>
    <w:basedOn w:val="a0"/>
    <w:uiPriority w:val="99"/>
    <w:semiHidden/>
    <w:unhideWhenUsed/>
    <w:rsid w:val="00487C0B"/>
    <w:rPr>
      <w:color w:val="605E5C"/>
      <w:shd w:val="clear" w:color="auto" w:fill="E1DFDD"/>
    </w:rPr>
  </w:style>
  <w:style w:type="paragraph" w:customStyle="1" w:styleId="p1">
    <w:name w:val="p1"/>
    <w:basedOn w:val="a"/>
    <w:rsid w:val="00073501"/>
    <w:pPr>
      <w:widowControl/>
      <w:jc w:val="left"/>
    </w:pPr>
    <w:rPr>
      <w:rFonts w:ascii="Helvetica" w:hAnsi="Helvetica"/>
      <w:kern w:val="0"/>
      <w:sz w:val="18"/>
      <w:szCs w:val="18"/>
    </w:rPr>
  </w:style>
  <w:style w:type="character" w:customStyle="1" w:styleId="UnresolvedMention1">
    <w:name w:val="Unresolved Mention1"/>
    <w:basedOn w:val="a0"/>
    <w:uiPriority w:val="99"/>
    <w:semiHidden/>
    <w:unhideWhenUsed/>
    <w:rsid w:val="00073501"/>
    <w:rPr>
      <w:color w:val="605E5C"/>
      <w:shd w:val="clear" w:color="auto" w:fill="E1DFDD"/>
    </w:rPr>
  </w:style>
  <w:style w:type="paragraph" w:customStyle="1" w:styleId="14">
    <w:name w:val="正文1"/>
    <w:uiPriority w:val="99"/>
    <w:rsid w:val="00073501"/>
    <w:pPr>
      <w:spacing w:line="276" w:lineRule="auto"/>
    </w:pPr>
    <w:rPr>
      <w:rFonts w:ascii="Arial" w:hAnsi="Arial" w:cs="Arial"/>
      <w:color w:val="000000"/>
      <w:sz w:val="22"/>
      <w:lang w:val="pl-PL" w:eastAsia="pl-PL"/>
    </w:rPr>
  </w:style>
  <w:style w:type="character" w:styleId="aff2">
    <w:name w:val="page number"/>
    <w:basedOn w:val="a0"/>
    <w:uiPriority w:val="99"/>
    <w:semiHidden/>
    <w:unhideWhenUsed/>
    <w:rsid w:val="00036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6495">
      <w:bodyDiv w:val="1"/>
      <w:marLeft w:val="0"/>
      <w:marRight w:val="0"/>
      <w:marTop w:val="0"/>
      <w:marBottom w:val="0"/>
      <w:divBdr>
        <w:top w:val="none" w:sz="0" w:space="0" w:color="auto"/>
        <w:left w:val="none" w:sz="0" w:space="0" w:color="auto"/>
        <w:bottom w:val="none" w:sz="0" w:space="0" w:color="auto"/>
        <w:right w:val="none" w:sz="0" w:space="0" w:color="auto"/>
      </w:divBdr>
    </w:div>
    <w:div w:id="83916008">
      <w:bodyDiv w:val="1"/>
      <w:marLeft w:val="0"/>
      <w:marRight w:val="0"/>
      <w:marTop w:val="0"/>
      <w:marBottom w:val="0"/>
      <w:divBdr>
        <w:top w:val="none" w:sz="0" w:space="0" w:color="auto"/>
        <w:left w:val="none" w:sz="0" w:space="0" w:color="auto"/>
        <w:bottom w:val="none" w:sz="0" w:space="0" w:color="auto"/>
        <w:right w:val="none" w:sz="0" w:space="0" w:color="auto"/>
      </w:divBdr>
      <w:divsChild>
        <w:div w:id="719790836">
          <w:marLeft w:val="0"/>
          <w:marRight w:val="0"/>
          <w:marTop w:val="0"/>
          <w:marBottom w:val="0"/>
          <w:divBdr>
            <w:top w:val="none" w:sz="0" w:space="0" w:color="auto"/>
            <w:left w:val="none" w:sz="0" w:space="0" w:color="auto"/>
            <w:bottom w:val="none" w:sz="0" w:space="0" w:color="auto"/>
            <w:right w:val="none" w:sz="0" w:space="0" w:color="auto"/>
          </w:divBdr>
          <w:divsChild>
            <w:div w:id="417603434">
              <w:marLeft w:val="0"/>
              <w:marRight w:val="0"/>
              <w:marTop w:val="0"/>
              <w:marBottom w:val="0"/>
              <w:divBdr>
                <w:top w:val="none" w:sz="0" w:space="0" w:color="auto"/>
                <w:left w:val="none" w:sz="0" w:space="0" w:color="auto"/>
                <w:bottom w:val="none" w:sz="0" w:space="0" w:color="auto"/>
                <w:right w:val="none" w:sz="0" w:space="0" w:color="auto"/>
              </w:divBdr>
              <w:divsChild>
                <w:div w:id="2056081297">
                  <w:marLeft w:val="0"/>
                  <w:marRight w:val="0"/>
                  <w:marTop w:val="0"/>
                  <w:marBottom w:val="0"/>
                  <w:divBdr>
                    <w:top w:val="none" w:sz="0" w:space="0" w:color="auto"/>
                    <w:left w:val="none" w:sz="0" w:space="0" w:color="auto"/>
                    <w:bottom w:val="none" w:sz="0" w:space="0" w:color="auto"/>
                    <w:right w:val="none" w:sz="0" w:space="0" w:color="auto"/>
                  </w:divBdr>
                  <w:divsChild>
                    <w:div w:id="1912766149">
                      <w:marLeft w:val="0"/>
                      <w:marRight w:val="0"/>
                      <w:marTop w:val="0"/>
                      <w:marBottom w:val="0"/>
                      <w:divBdr>
                        <w:top w:val="none" w:sz="0" w:space="0" w:color="auto"/>
                        <w:left w:val="none" w:sz="0" w:space="0" w:color="auto"/>
                        <w:bottom w:val="none" w:sz="0" w:space="0" w:color="auto"/>
                        <w:right w:val="none" w:sz="0" w:space="0" w:color="auto"/>
                      </w:divBdr>
                      <w:divsChild>
                        <w:div w:id="749043487">
                          <w:marLeft w:val="0"/>
                          <w:marRight w:val="0"/>
                          <w:marTop w:val="0"/>
                          <w:marBottom w:val="0"/>
                          <w:divBdr>
                            <w:top w:val="none" w:sz="0" w:space="0" w:color="auto"/>
                            <w:left w:val="none" w:sz="0" w:space="0" w:color="auto"/>
                            <w:bottom w:val="none" w:sz="0" w:space="0" w:color="auto"/>
                            <w:right w:val="none" w:sz="0" w:space="0" w:color="auto"/>
                          </w:divBdr>
                          <w:divsChild>
                            <w:div w:id="1287078244">
                              <w:marLeft w:val="0"/>
                              <w:marRight w:val="0"/>
                              <w:marTop w:val="0"/>
                              <w:marBottom w:val="0"/>
                              <w:divBdr>
                                <w:top w:val="none" w:sz="0" w:space="0" w:color="auto"/>
                                <w:left w:val="none" w:sz="0" w:space="0" w:color="auto"/>
                                <w:bottom w:val="none" w:sz="0" w:space="0" w:color="auto"/>
                                <w:right w:val="none" w:sz="0" w:space="0" w:color="auto"/>
                              </w:divBdr>
                              <w:divsChild>
                                <w:div w:id="1107506789">
                                  <w:marLeft w:val="0"/>
                                  <w:marRight w:val="0"/>
                                  <w:marTop w:val="0"/>
                                  <w:marBottom w:val="0"/>
                                  <w:divBdr>
                                    <w:top w:val="none" w:sz="0" w:space="0" w:color="auto"/>
                                    <w:left w:val="none" w:sz="0" w:space="0" w:color="auto"/>
                                    <w:bottom w:val="none" w:sz="0" w:space="0" w:color="auto"/>
                                    <w:right w:val="none" w:sz="0" w:space="0" w:color="auto"/>
                                  </w:divBdr>
                                  <w:divsChild>
                                    <w:div w:id="10255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11797">
      <w:bodyDiv w:val="1"/>
      <w:marLeft w:val="0"/>
      <w:marRight w:val="0"/>
      <w:marTop w:val="0"/>
      <w:marBottom w:val="0"/>
      <w:divBdr>
        <w:top w:val="none" w:sz="0" w:space="0" w:color="auto"/>
        <w:left w:val="none" w:sz="0" w:space="0" w:color="auto"/>
        <w:bottom w:val="none" w:sz="0" w:space="0" w:color="auto"/>
        <w:right w:val="none" w:sz="0" w:space="0" w:color="auto"/>
      </w:divBdr>
    </w:div>
    <w:div w:id="134875849">
      <w:bodyDiv w:val="1"/>
      <w:marLeft w:val="0"/>
      <w:marRight w:val="0"/>
      <w:marTop w:val="0"/>
      <w:marBottom w:val="0"/>
      <w:divBdr>
        <w:top w:val="none" w:sz="0" w:space="0" w:color="auto"/>
        <w:left w:val="none" w:sz="0" w:space="0" w:color="auto"/>
        <w:bottom w:val="none" w:sz="0" w:space="0" w:color="auto"/>
        <w:right w:val="none" w:sz="0" w:space="0" w:color="auto"/>
      </w:divBdr>
    </w:div>
    <w:div w:id="192965145">
      <w:bodyDiv w:val="1"/>
      <w:marLeft w:val="0"/>
      <w:marRight w:val="0"/>
      <w:marTop w:val="0"/>
      <w:marBottom w:val="0"/>
      <w:divBdr>
        <w:top w:val="none" w:sz="0" w:space="0" w:color="auto"/>
        <w:left w:val="none" w:sz="0" w:space="0" w:color="auto"/>
        <w:bottom w:val="none" w:sz="0" w:space="0" w:color="auto"/>
        <w:right w:val="none" w:sz="0" w:space="0" w:color="auto"/>
      </w:divBdr>
    </w:div>
    <w:div w:id="254360361">
      <w:bodyDiv w:val="1"/>
      <w:marLeft w:val="0"/>
      <w:marRight w:val="0"/>
      <w:marTop w:val="0"/>
      <w:marBottom w:val="0"/>
      <w:divBdr>
        <w:top w:val="none" w:sz="0" w:space="0" w:color="auto"/>
        <w:left w:val="none" w:sz="0" w:space="0" w:color="auto"/>
        <w:bottom w:val="none" w:sz="0" w:space="0" w:color="auto"/>
        <w:right w:val="none" w:sz="0" w:space="0" w:color="auto"/>
      </w:divBdr>
    </w:div>
    <w:div w:id="428166060">
      <w:bodyDiv w:val="1"/>
      <w:marLeft w:val="0"/>
      <w:marRight w:val="0"/>
      <w:marTop w:val="0"/>
      <w:marBottom w:val="0"/>
      <w:divBdr>
        <w:top w:val="none" w:sz="0" w:space="0" w:color="auto"/>
        <w:left w:val="none" w:sz="0" w:space="0" w:color="auto"/>
        <w:bottom w:val="none" w:sz="0" w:space="0" w:color="auto"/>
        <w:right w:val="none" w:sz="0" w:space="0" w:color="auto"/>
      </w:divBdr>
    </w:div>
    <w:div w:id="461849230">
      <w:bodyDiv w:val="1"/>
      <w:marLeft w:val="0"/>
      <w:marRight w:val="0"/>
      <w:marTop w:val="0"/>
      <w:marBottom w:val="0"/>
      <w:divBdr>
        <w:top w:val="none" w:sz="0" w:space="0" w:color="auto"/>
        <w:left w:val="none" w:sz="0" w:space="0" w:color="auto"/>
        <w:bottom w:val="none" w:sz="0" w:space="0" w:color="auto"/>
        <w:right w:val="none" w:sz="0" w:space="0" w:color="auto"/>
      </w:divBdr>
      <w:divsChild>
        <w:div w:id="1211189320">
          <w:marLeft w:val="0"/>
          <w:marRight w:val="0"/>
          <w:marTop w:val="0"/>
          <w:marBottom w:val="0"/>
          <w:divBdr>
            <w:top w:val="none" w:sz="0" w:space="0" w:color="auto"/>
            <w:left w:val="none" w:sz="0" w:space="0" w:color="auto"/>
            <w:bottom w:val="none" w:sz="0" w:space="0" w:color="auto"/>
            <w:right w:val="none" w:sz="0" w:space="0" w:color="auto"/>
          </w:divBdr>
          <w:divsChild>
            <w:div w:id="1519923849">
              <w:marLeft w:val="0"/>
              <w:marRight w:val="0"/>
              <w:marTop w:val="0"/>
              <w:marBottom w:val="0"/>
              <w:divBdr>
                <w:top w:val="none" w:sz="0" w:space="0" w:color="auto"/>
                <w:left w:val="none" w:sz="0" w:space="0" w:color="auto"/>
                <w:bottom w:val="none" w:sz="0" w:space="0" w:color="auto"/>
                <w:right w:val="none" w:sz="0" w:space="0" w:color="auto"/>
              </w:divBdr>
              <w:divsChild>
                <w:div w:id="860514327">
                  <w:marLeft w:val="0"/>
                  <w:marRight w:val="-6084"/>
                  <w:marTop w:val="0"/>
                  <w:marBottom w:val="0"/>
                  <w:divBdr>
                    <w:top w:val="none" w:sz="0" w:space="0" w:color="auto"/>
                    <w:left w:val="none" w:sz="0" w:space="0" w:color="auto"/>
                    <w:bottom w:val="none" w:sz="0" w:space="0" w:color="auto"/>
                    <w:right w:val="none" w:sz="0" w:space="0" w:color="auto"/>
                  </w:divBdr>
                  <w:divsChild>
                    <w:div w:id="1664816881">
                      <w:marLeft w:val="0"/>
                      <w:marRight w:val="5844"/>
                      <w:marTop w:val="0"/>
                      <w:marBottom w:val="0"/>
                      <w:divBdr>
                        <w:top w:val="none" w:sz="0" w:space="0" w:color="auto"/>
                        <w:left w:val="none" w:sz="0" w:space="0" w:color="auto"/>
                        <w:bottom w:val="none" w:sz="0" w:space="0" w:color="auto"/>
                        <w:right w:val="none" w:sz="0" w:space="0" w:color="auto"/>
                      </w:divBdr>
                      <w:divsChild>
                        <w:div w:id="1009524764">
                          <w:marLeft w:val="0"/>
                          <w:marRight w:val="0"/>
                          <w:marTop w:val="0"/>
                          <w:marBottom w:val="0"/>
                          <w:divBdr>
                            <w:top w:val="none" w:sz="0" w:space="0" w:color="auto"/>
                            <w:left w:val="none" w:sz="0" w:space="0" w:color="auto"/>
                            <w:bottom w:val="none" w:sz="0" w:space="0" w:color="auto"/>
                            <w:right w:val="none" w:sz="0" w:space="0" w:color="auto"/>
                          </w:divBdr>
                          <w:divsChild>
                            <w:div w:id="325716764">
                              <w:marLeft w:val="0"/>
                              <w:marRight w:val="0"/>
                              <w:marTop w:val="120"/>
                              <w:marBottom w:val="360"/>
                              <w:divBdr>
                                <w:top w:val="none" w:sz="0" w:space="0" w:color="auto"/>
                                <w:left w:val="none" w:sz="0" w:space="0" w:color="auto"/>
                                <w:bottom w:val="none" w:sz="0" w:space="0" w:color="auto"/>
                                <w:right w:val="none" w:sz="0" w:space="0" w:color="auto"/>
                              </w:divBdr>
                              <w:divsChild>
                                <w:div w:id="1421103941">
                                  <w:marLeft w:val="0"/>
                                  <w:marRight w:val="0"/>
                                  <w:marTop w:val="0"/>
                                  <w:marBottom w:val="0"/>
                                  <w:divBdr>
                                    <w:top w:val="none" w:sz="0" w:space="0" w:color="auto"/>
                                    <w:left w:val="none" w:sz="0" w:space="0" w:color="auto"/>
                                    <w:bottom w:val="none" w:sz="0" w:space="0" w:color="auto"/>
                                    <w:right w:val="none" w:sz="0" w:space="0" w:color="auto"/>
                                  </w:divBdr>
                                </w:div>
                                <w:div w:id="16164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633192">
      <w:bodyDiv w:val="1"/>
      <w:marLeft w:val="0"/>
      <w:marRight w:val="0"/>
      <w:marTop w:val="0"/>
      <w:marBottom w:val="0"/>
      <w:divBdr>
        <w:top w:val="none" w:sz="0" w:space="0" w:color="auto"/>
        <w:left w:val="none" w:sz="0" w:space="0" w:color="auto"/>
        <w:bottom w:val="none" w:sz="0" w:space="0" w:color="auto"/>
        <w:right w:val="none" w:sz="0" w:space="0" w:color="auto"/>
      </w:divBdr>
      <w:divsChild>
        <w:div w:id="1496996314">
          <w:marLeft w:val="0"/>
          <w:marRight w:val="0"/>
          <w:marTop w:val="0"/>
          <w:marBottom w:val="0"/>
          <w:divBdr>
            <w:top w:val="none" w:sz="0" w:space="0" w:color="auto"/>
            <w:left w:val="none" w:sz="0" w:space="0" w:color="auto"/>
            <w:bottom w:val="none" w:sz="0" w:space="0" w:color="auto"/>
            <w:right w:val="none" w:sz="0" w:space="0" w:color="auto"/>
          </w:divBdr>
          <w:divsChild>
            <w:div w:id="317809973">
              <w:marLeft w:val="0"/>
              <w:marRight w:val="0"/>
              <w:marTop w:val="0"/>
              <w:marBottom w:val="0"/>
              <w:divBdr>
                <w:top w:val="none" w:sz="0" w:space="0" w:color="auto"/>
                <w:left w:val="none" w:sz="0" w:space="0" w:color="auto"/>
                <w:bottom w:val="none" w:sz="0" w:space="0" w:color="auto"/>
                <w:right w:val="none" w:sz="0" w:space="0" w:color="auto"/>
              </w:divBdr>
              <w:divsChild>
                <w:div w:id="1842741775">
                  <w:marLeft w:val="0"/>
                  <w:marRight w:val="-6084"/>
                  <w:marTop w:val="0"/>
                  <w:marBottom w:val="0"/>
                  <w:divBdr>
                    <w:top w:val="none" w:sz="0" w:space="0" w:color="auto"/>
                    <w:left w:val="none" w:sz="0" w:space="0" w:color="auto"/>
                    <w:bottom w:val="none" w:sz="0" w:space="0" w:color="auto"/>
                    <w:right w:val="none" w:sz="0" w:space="0" w:color="auto"/>
                  </w:divBdr>
                  <w:divsChild>
                    <w:div w:id="1674724680">
                      <w:marLeft w:val="0"/>
                      <w:marRight w:val="5844"/>
                      <w:marTop w:val="0"/>
                      <w:marBottom w:val="0"/>
                      <w:divBdr>
                        <w:top w:val="none" w:sz="0" w:space="0" w:color="auto"/>
                        <w:left w:val="none" w:sz="0" w:space="0" w:color="auto"/>
                        <w:bottom w:val="none" w:sz="0" w:space="0" w:color="auto"/>
                        <w:right w:val="none" w:sz="0" w:space="0" w:color="auto"/>
                      </w:divBdr>
                      <w:divsChild>
                        <w:div w:id="1941259945">
                          <w:marLeft w:val="0"/>
                          <w:marRight w:val="0"/>
                          <w:marTop w:val="0"/>
                          <w:marBottom w:val="0"/>
                          <w:divBdr>
                            <w:top w:val="none" w:sz="0" w:space="0" w:color="auto"/>
                            <w:left w:val="none" w:sz="0" w:space="0" w:color="auto"/>
                            <w:bottom w:val="none" w:sz="0" w:space="0" w:color="auto"/>
                            <w:right w:val="none" w:sz="0" w:space="0" w:color="auto"/>
                          </w:divBdr>
                          <w:divsChild>
                            <w:div w:id="1598363776">
                              <w:marLeft w:val="0"/>
                              <w:marRight w:val="0"/>
                              <w:marTop w:val="120"/>
                              <w:marBottom w:val="360"/>
                              <w:divBdr>
                                <w:top w:val="none" w:sz="0" w:space="0" w:color="auto"/>
                                <w:left w:val="none" w:sz="0" w:space="0" w:color="auto"/>
                                <w:bottom w:val="none" w:sz="0" w:space="0" w:color="auto"/>
                                <w:right w:val="none" w:sz="0" w:space="0" w:color="auto"/>
                              </w:divBdr>
                              <w:divsChild>
                                <w:div w:id="1512331119">
                                  <w:marLeft w:val="0"/>
                                  <w:marRight w:val="0"/>
                                  <w:marTop w:val="0"/>
                                  <w:marBottom w:val="0"/>
                                  <w:divBdr>
                                    <w:top w:val="none" w:sz="0" w:space="0" w:color="auto"/>
                                    <w:left w:val="none" w:sz="0" w:space="0" w:color="auto"/>
                                    <w:bottom w:val="none" w:sz="0" w:space="0" w:color="auto"/>
                                    <w:right w:val="none" w:sz="0" w:space="0" w:color="auto"/>
                                  </w:divBdr>
                                </w:div>
                                <w:div w:id="19884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591933">
      <w:bodyDiv w:val="1"/>
      <w:marLeft w:val="0"/>
      <w:marRight w:val="0"/>
      <w:marTop w:val="0"/>
      <w:marBottom w:val="0"/>
      <w:divBdr>
        <w:top w:val="none" w:sz="0" w:space="0" w:color="auto"/>
        <w:left w:val="none" w:sz="0" w:space="0" w:color="auto"/>
        <w:bottom w:val="none" w:sz="0" w:space="0" w:color="auto"/>
        <w:right w:val="none" w:sz="0" w:space="0" w:color="auto"/>
      </w:divBdr>
    </w:div>
    <w:div w:id="589896871">
      <w:bodyDiv w:val="1"/>
      <w:marLeft w:val="0"/>
      <w:marRight w:val="0"/>
      <w:marTop w:val="0"/>
      <w:marBottom w:val="0"/>
      <w:divBdr>
        <w:top w:val="none" w:sz="0" w:space="0" w:color="auto"/>
        <w:left w:val="none" w:sz="0" w:space="0" w:color="auto"/>
        <w:bottom w:val="none" w:sz="0" w:space="0" w:color="auto"/>
        <w:right w:val="none" w:sz="0" w:space="0" w:color="auto"/>
      </w:divBdr>
    </w:div>
    <w:div w:id="705330713">
      <w:bodyDiv w:val="1"/>
      <w:marLeft w:val="0"/>
      <w:marRight w:val="0"/>
      <w:marTop w:val="0"/>
      <w:marBottom w:val="0"/>
      <w:divBdr>
        <w:top w:val="none" w:sz="0" w:space="0" w:color="auto"/>
        <w:left w:val="none" w:sz="0" w:space="0" w:color="auto"/>
        <w:bottom w:val="none" w:sz="0" w:space="0" w:color="auto"/>
        <w:right w:val="none" w:sz="0" w:space="0" w:color="auto"/>
      </w:divBdr>
    </w:div>
    <w:div w:id="707678888">
      <w:bodyDiv w:val="1"/>
      <w:marLeft w:val="0"/>
      <w:marRight w:val="0"/>
      <w:marTop w:val="0"/>
      <w:marBottom w:val="0"/>
      <w:divBdr>
        <w:top w:val="none" w:sz="0" w:space="0" w:color="auto"/>
        <w:left w:val="none" w:sz="0" w:space="0" w:color="auto"/>
        <w:bottom w:val="none" w:sz="0" w:space="0" w:color="auto"/>
        <w:right w:val="none" w:sz="0" w:space="0" w:color="auto"/>
      </w:divBdr>
    </w:div>
    <w:div w:id="732890819">
      <w:bodyDiv w:val="1"/>
      <w:marLeft w:val="0"/>
      <w:marRight w:val="0"/>
      <w:marTop w:val="0"/>
      <w:marBottom w:val="0"/>
      <w:divBdr>
        <w:top w:val="none" w:sz="0" w:space="0" w:color="auto"/>
        <w:left w:val="none" w:sz="0" w:space="0" w:color="auto"/>
        <w:bottom w:val="none" w:sz="0" w:space="0" w:color="auto"/>
        <w:right w:val="none" w:sz="0" w:space="0" w:color="auto"/>
      </w:divBdr>
    </w:div>
    <w:div w:id="763302307">
      <w:bodyDiv w:val="1"/>
      <w:marLeft w:val="0"/>
      <w:marRight w:val="0"/>
      <w:marTop w:val="0"/>
      <w:marBottom w:val="0"/>
      <w:divBdr>
        <w:top w:val="none" w:sz="0" w:space="0" w:color="auto"/>
        <w:left w:val="none" w:sz="0" w:space="0" w:color="auto"/>
        <w:bottom w:val="none" w:sz="0" w:space="0" w:color="auto"/>
        <w:right w:val="none" w:sz="0" w:space="0" w:color="auto"/>
      </w:divBdr>
    </w:div>
    <w:div w:id="764152055">
      <w:bodyDiv w:val="1"/>
      <w:marLeft w:val="0"/>
      <w:marRight w:val="0"/>
      <w:marTop w:val="0"/>
      <w:marBottom w:val="0"/>
      <w:divBdr>
        <w:top w:val="none" w:sz="0" w:space="0" w:color="auto"/>
        <w:left w:val="none" w:sz="0" w:space="0" w:color="auto"/>
        <w:bottom w:val="none" w:sz="0" w:space="0" w:color="auto"/>
        <w:right w:val="none" w:sz="0" w:space="0" w:color="auto"/>
      </w:divBdr>
      <w:divsChild>
        <w:div w:id="329479664">
          <w:marLeft w:val="0"/>
          <w:marRight w:val="0"/>
          <w:marTop w:val="0"/>
          <w:marBottom w:val="0"/>
          <w:divBdr>
            <w:top w:val="none" w:sz="0" w:space="0" w:color="auto"/>
            <w:left w:val="none" w:sz="0" w:space="0" w:color="auto"/>
            <w:bottom w:val="none" w:sz="0" w:space="0" w:color="auto"/>
            <w:right w:val="none" w:sz="0" w:space="0" w:color="auto"/>
          </w:divBdr>
          <w:divsChild>
            <w:div w:id="1169641418">
              <w:marLeft w:val="0"/>
              <w:marRight w:val="0"/>
              <w:marTop w:val="0"/>
              <w:marBottom w:val="0"/>
              <w:divBdr>
                <w:top w:val="none" w:sz="0" w:space="0" w:color="auto"/>
                <w:left w:val="none" w:sz="0" w:space="0" w:color="auto"/>
                <w:bottom w:val="none" w:sz="0" w:space="0" w:color="auto"/>
                <w:right w:val="none" w:sz="0" w:space="0" w:color="auto"/>
              </w:divBdr>
              <w:divsChild>
                <w:div w:id="1527476420">
                  <w:marLeft w:val="0"/>
                  <w:marRight w:val="-6084"/>
                  <w:marTop w:val="0"/>
                  <w:marBottom w:val="0"/>
                  <w:divBdr>
                    <w:top w:val="none" w:sz="0" w:space="0" w:color="auto"/>
                    <w:left w:val="none" w:sz="0" w:space="0" w:color="auto"/>
                    <w:bottom w:val="none" w:sz="0" w:space="0" w:color="auto"/>
                    <w:right w:val="none" w:sz="0" w:space="0" w:color="auto"/>
                  </w:divBdr>
                  <w:divsChild>
                    <w:div w:id="1575124406">
                      <w:marLeft w:val="0"/>
                      <w:marRight w:val="5844"/>
                      <w:marTop w:val="0"/>
                      <w:marBottom w:val="0"/>
                      <w:divBdr>
                        <w:top w:val="none" w:sz="0" w:space="0" w:color="auto"/>
                        <w:left w:val="none" w:sz="0" w:space="0" w:color="auto"/>
                        <w:bottom w:val="none" w:sz="0" w:space="0" w:color="auto"/>
                        <w:right w:val="none" w:sz="0" w:space="0" w:color="auto"/>
                      </w:divBdr>
                      <w:divsChild>
                        <w:div w:id="1677423286">
                          <w:marLeft w:val="0"/>
                          <w:marRight w:val="0"/>
                          <w:marTop w:val="0"/>
                          <w:marBottom w:val="0"/>
                          <w:divBdr>
                            <w:top w:val="none" w:sz="0" w:space="0" w:color="auto"/>
                            <w:left w:val="none" w:sz="0" w:space="0" w:color="auto"/>
                            <w:bottom w:val="none" w:sz="0" w:space="0" w:color="auto"/>
                            <w:right w:val="none" w:sz="0" w:space="0" w:color="auto"/>
                          </w:divBdr>
                          <w:divsChild>
                            <w:div w:id="2143770883">
                              <w:marLeft w:val="0"/>
                              <w:marRight w:val="0"/>
                              <w:marTop w:val="120"/>
                              <w:marBottom w:val="360"/>
                              <w:divBdr>
                                <w:top w:val="none" w:sz="0" w:space="0" w:color="auto"/>
                                <w:left w:val="none" w:sz="0" w:space="0" w:color="auto"/>
                                <w:bottom w:val="none" w:sz="0" w:space="0" w:color="auto"/>
                                <w:right w:val="none" w:sz="0" w:space="0" w:color="auto"/>
                              </w:divBdr>
                              <w:divsChild>
                                <w:div w:id="409888999">
                                  <w:marLeft w:val="420"/>
                                  <w:marRight w:val="0"/>
                                  <w:marTop w:val="0"/>
                                  <w:marBottom w:val="0"/>
                                  <w:divBdr>
                                    <w:top w:val="none" w:sz="0" w:space="0" w:color="auto"/>
                                    <w:left w:val="none" w:sz="0" w:space="0" w:color="auto"/>
                                    <w:bottom w:val="none" w:sz="0" w:space="0" w:color="auto"/>
                                    <w:right w:val="none" w:sz="0" w:space="0" w:color="auto"/>
                                  </w:divBdr>
                                  <w:divsChild>
                                    <w:div w:id="2973418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5488">
      <w:bodyDiv w:val="1"/>
      <w:marLeft w:val="0"/>
      <w:marRight w:val="0"/>
      <w:marTop w:val="0"/>
      <w:marBottom w:val="0"/>
      <w:divBdr>
        <w:top w:val="none" w:sz="0" w:space="0" w:color="auto"/>
        <w:left w:val="none" w:sz="0" w:space="0" w:color="auto"/>
        <w:bottom w:val="none" w:sz="0" w:space="0" w:color="auto"/>
        <w:right w:val="none" w:sz="0" w:space="0" w:color="auto"/>
      </w:divBdr>
      <w:divsChild>
        <w:div w:id="138113652">
          <w:marLeft w:val="0"/>
          <w:marRight w:val="0"/>
          <w:marTop w:val="134"/>
          <w:marBottom w:val="0"/>
          <w:divBdr>
            <w:top w:val="none" w:sz="0" w:space="0" w:color="auto"/>
            <w:left w:val="none" w:sz="0" w:space="0" w:color="auto"/>
            <w:bottom w:val="none" w:sz="0" w:space="0" w:color="auto"/>
            <w:right w:val="none" w:sz="0" w:space="0" w:color="auto"/>
          </w:divBdr>
        </w:div>
        <w:div w:id="1095588676">
          <w:marLeft w:val="0"/>
          <w:marRight w:val="0"/>
          <w:marTop w:val="134"/>
          <w:marBottom w:val="0"/>
          <w:divBdr>
            <w:top w:val="none" w:sz="0" w:space="0" w:color="auto"/>
            <w:left w:val="none" w:sz="0" w:space="0" w:color="auto"/>
            <w:bottom w:val="none" w:sz="0" w:space="0" w:color="auto"/>
            <w:right w:val="none" w:sz="0" w:space="0" w:color="auto"/>
          </w:divBdr>
        </w:div>
        <w:div w:id="1603369090">
          <w:marLeft w:val="0"/>
          <w:marRight w:val="0"/>
          <w:marTop w:val="134"/>
          <w:marBottom w:val="0"/>
          <w:divBdr>
            <w:top w:val="none" w:sz="0" w:space="0" w:color="auto"/>
            <w:left w:val="none" w:sz="0" w:space="0" w:color="auto"/>
            <w:bottom w:val="none" w:sz="0" w:space="0" w:color="auto"/>
            <w:right w:val="none" w:sz="0" w:space="0" w:color="auto"/>
          </w:divBdr>
        </w:div>
      </w:divsChild>
    </w:div>
    <w:div w:id="924607767">
      <w:bodyDiv w:val="1"/>
      <w:marLeft w:val="0"/>
      <w:marRight w:val="0"/>
      <w:marTop w:val="0"/>
      <w:marBottom w:val="0"/>
      <w:divBdr>
        <w:top w:val="none" w:sz="0" w:space="0" w:color="auto"/>
        <w:left w:val="none" w:sz="0" w:space="0" w:color="auto"/>
        <w:bottom w:val="none" w:sz="0" w:space="0" w:color="auto"/>
        <w:right w:val="none" w:sz="0" w:space="0" w:color="auto"/>
      </w:divBdr>
      <w:divsChild>
        <w:div w:id="1653872523">
          <w:marLeft w:val="0"/>
          <w:marRight w:val="0"/>
          <w:marTop w:val="0"/>
          <w:marBottom w:val="0"/>
          <w:divBdr>
            <w:top w:val="none" w:sz="0" w:space="0" w:color="auto"/>
            <w:left w:val="none" w:sz="0" w:space="0" w:color="auto"/>
            <w:bottom w:val="none" w:sz="0" w:space="0" w:color="auto"/>
            <w:right w:val="none" w:sz="0" w:space="0" w:color="auto"/>
          </w:divBdr>
          <w:divsChild>
            <w:div w:id="2063364493">
              <w:marLeft w:val="0"/>
              <w:marRight w:val="0"/>
              <w:marTop w:val="0"/>
              <w:marBottom w:val="0"/>
              <w:divBdr>
                <w:top w:val="none" w:sz="0" w:space="0" w:color="auto"/>
                <w:left w:val="none" w:sz="0" w:space="0" w:color="auto"/>
                <w:bottom w:val="none" w:sz="0" w:space="0" w:color="auto"/>
                <w:right w:val="none" w:sz="0" w:space="0" w:color="auto"/>
              </w:divBdr>
              <w:divsChild>
                <w:div w:id="455221317">
                  <w:marLeft w:val="0"/>
                  <w:marRight w:val="-6084"/>
                  <w:marTop w:val="0"/>
                  <w:marBottom w:val="0"/>
                  <w:divBdr>
                    <w:top w:val="none" w:sz="0" w:space="0" w:color="auto"/>
                    <w:left w:val="none" w:sz="0" w:space="0" w:color="auto"/>
                    <w:bottom w:val="none" w:sz="0" w:space="0" w:color="auto"/>
                    <w:right w:val="none" w:sz="0" w:space="0" w:color="auto"/>
                  </w:divBdr>
                  <w:divsChild>
                    <w:div w:id="1386373798">
                      <w:marLeft w:val="0"/>
                      <w:marRight w:val="5844"/>
                      <w:marTop w:val="0"/>
                      <w:marBottom w:val="0"/>
                      <w:divBdr>
                        <w:top w:val="none" w:sz="0" w:space="0" w:color="auto"/>
                        <w:left w:val="none" w:sz="0" w:space="0" w:color="auto"/>
                        <w:bottom w:val="none" w:sz="0" w:space="0" w:color="auto"/>
                        <w:right w:val="none" w:sz="0" w:space="0" w:color="auto"/>
                      </w:divBdr>
                      <w:divsChild>
                        <w:div w:id="409625355">
                          <w:marLeft w:val="0"/>
                          <w:marRight w:val="0"/>
                          <w:marTop w:val="0"/>
                          <w:marBottom w:val="0"/>
                          <w:divBdr>
                            <w:top w:val="none" w:sz="0" w:space="0" w:color="auto"/>
                            <w:left w:val="none" w:sz="0" w:space="0" w:color="auto"/>
                            <w:bottom w:val="none" w:sz="0" w:space="0" w:color="auto"/>
                            <w:right w:val="none" w:sz="0" w:space="0" w:color="auto"/>
                          </w:divBdr>
                          <w:divsChild>
                            <w:div w:id="1532720280">
                              <w:marLeft w:val="0"/>
                              <w:marRight w:val="0"/>
                              <w:marTop w:val="120"/>
                              <w:marBottom w:val="360"/>
                              <w:divBdr>
                                <w:top w:val="none" w:sz="0" w:space="0" w:color="auto"/>
                                <w:left w:val="none" w:sz="0" w:space="0" w:color="auto"/>
                                <w:bottom w:val="none" w:sz="0" w:space="0" w:color="auto"/>
                                <w:right w:val="none" w:sz="0" w:space="0" w:color="auto"/>
                              </w:divBdr>
                              <w:divsChild>
                                <w:div w:id="364867830">
                                  <w:marLeft w:val="0"/>
                                  <w:marRight w:val="0"/>
                                  <w:marTop w:val="0"/>
                                  <w:marBottom w:val="0"/>
                                  <w:divBdr>
                                    <w:top w:val="none" w:sz="0" w:space="0" w:color="auto"/>
                                    <w:left w:val="none" w:sz="0" w:space="0" w:color="auto"/>
                                    <w:bottom w:val="none" w:sz="0" w:space="0" w:color="auto"/>
                                    <w:right w:val="none" w:sz="0" w:space="0" w:color="auto"/>
                                  </w:divBdr>
                                </w:div>
                                <w:div w:id="11156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045753">
      <w:bodyDiv w:val="1"/>
      <w:marLeft w:val="0"/>
      <w:marRight w:val="0"/>
      <w:marTop w:val="0"/>
      <w:marBottom w:val="0"/>
      <w:divBdr>
        <w:top w:val="none" w:sz="0" w:space="0" w:color="auto"/>
        <w:left w:val="none" w:sz="0" w:space="0" w:color="auto"/>
        <w:bottom w:val="none" w:sz="0" w:space="0" w:color="auto"/>
        <w:right w:val="none" w:sz="0" w:space="0" w:color="auto"/>
      </w:divBdr>
    </w:div>
    <w:div w:id="972907721">
      <w:bodyDiv w:val="1"/>
      <w:marLeft w:val="0"/>
      <w:marRight w:val="0"/>
      <w:marTop w:val="0"/>
      <w:marBottom w:val="0"/>
      <w:divBdr>
        <w:top w:val="none" w:sz="0" w:space="0" w:color="auto"/>
        <w:left w:val="none" w:sz="0" w:space="0" w:color="auto"/>
        <w:bottom w:val="none" w:sz="0" w:space="0" w:color="auto"/>
        <w:right w:val="none" w:sz="0" w:space="0" w:color="auto"/>
      </w:divBdr>
    </w:div>
    <w:div w:id="1029721105">
      <w:bodyDiv w:val="1"/>
      <w:marLeft w:val="0"/>
      <w:marRight w:val="0"/>
      <w:marTop w:val="0"/>
      <w:marBottom w:val="0"/>
      <w:divBdr>
        <w:top w:val="none" w:sz="0" w:space="0" w:color="auto"/>
        <w:left w:val="none" w:sz="0" w:space="0" w:color="auto"/>
        <w:bottom w:val="none" w:sz="0" w:space="0" w:color="auto"/>
        <w:right w:val="none" w:sz="0" w:space="0" w:color="auto"/>
      </w:divBdr>
    </w:div>
    <w:div w:id="1055423561">
      <w:bodyDiv w:val="1"/>
      <w:marLeft w:val="0"/>
      <w:marRight w:val="0"/>
      <w:marTop w:val="0"/>
      <w:marBottom w:val="0"/>
      <w:divBdr>
        <w:top w:val="none" w:sz="0" w:space="0" w:color="auto"/>
        <w:left w:val="none" w:sz="0" w:space="0" w:color="auto"/>
        <w:bottom w:val="none" w:sz="0" w:space="0" w:color="auto"/>
        <w:right w:val="none" w:sz="0" w:space="0" w:color="auto"/>
      </w:divBdr>
      <w:divsChild>
        <w:div w:id="1542088065">
          <w:marLeft w:val="0"/>
          <w:marRight w:val="0"/>
          <w:marTop w:val="0"/>
          <w:marBottom w:val="0"/>
          <w:divBdr>
            <w:top w:val="none" w:sz="0" w:space="0" w:color="auto"/>
            <w:left w:val="none" w:sz="0" w:space="0" w:color="auto"/>
            <w:bottom w:val="none" w:sz="0" w:space="0" w:color="auto"/>
            <w:right w:val="none" w:sz="0" w:space="0" w:color="auto"/>
          </w:divBdr>
          <w:divsChild>
            <w:div w:id="136537558">
              <w:marLeft w:val="0"/>
              <w:marRight w:val="0"/>
              <w:marTop w:val="0"/>
              <w:marBottom w:val="0"/>
              <w:divBdr>
                <w:top w:val="none" w:sz="0" w:space="0" w:color="auto"/>
                <w:left w:val="none" w:sz="0" w:space="0" w:color="auto"/>
                <w:bottom w:val="none" w:sz="0" w:space="0" w:color="auto"/>
                <w:right w:val="none" w:sz="0" w:space="0" w:color="auto"/>
              </w:divBdr>
              <w:divsChild>
                <w:div w:id="699479431">
                  <w:marLeft w:val="0"/>
                  <w:marRight w:val="-6084"/>
                  <w:marTop w:val="0"/>
                  <w:marBottom w:val="0"/>
                  <w:divBdr>
                    <w:top w:val="none" w:sz="0" w:space="0" w:color="auto"/>
                    <w:left w:val="none" w:sz="0" w:space="0" w:color="auto"/>
                    <w:bottom w:val="none" w:sz="0" w:space="0" w:color="auto"/>
                    <w:right w:val="none" w:sz="0" w:space="0" w:color="auto"/>
                  </w:divBdr>
                  <w:divsChild>
                    <w:div w:id="1601529434">
                      <w:marLeft w:val="0"/>
                      <w:marRight w:val="5844"/>
                      <w:marTop w:val="0"/>
                      <w:marBottom w:val="0"/>
                      <w:divBdr>
                        <w:top w:val="none" w:sz="0" w:space="0" w:color="auto"/>
                        <w:left w:val="none" w:sz="0" w:space="0" w:color="auto"/>
                        <w:bottom w:val="none" w:sz="0" w:space="0" w:color="auto"/>
                        <w:right w:val="none" w:sz="0" w:space="0" w:color="auto"/>
                      </w:divBdr>
                      <w:divsChild>
                        <w:div w:id="61026113">
                          <w:marLeft w:val="0"/>
                          <w:marRight w:val="0"/>
                          <w:marTop w:val="0"/>
                          <w:marBottom w:val="0"/>
                          <w:divBdr>
                            <w:top w:val="none" w:sz="0" w:space="0" w:color="auto"/>
                            <w:left w:val="none" w:sz="0" w:space="0" w:color="auto"/>
                            <w:bottom w:val="none" w:sz="0" w:space="0" w:color="auto"/>
                            <w:right w:val="none" w:sz="0" w:space="0" w:color="auto"/>
                          </w:divBdr>
                          <w:divsChild>
                            <w:div w:id="305596643">
                              <w:marLeft w:val="0"/>
                              <w:marRight w:val="0"/>
                              <w:marTop w:val="120"/>
                              <w:marBottom w:val="360"/>
                              <w:divBdr>
                                <w:top w:val="none" w:sz="0" w:space="0" w:color="auto"/>
                                <w:left w:val="none" w:sz="0" w:space="0" w:color="auto"/>
                                <w:bottom w:val="none" w:sz="0" w:space="0" w:color="auto"/>
                                <w:right w:val="none" w:sz="0" w:space="0" w:color="auto"/>
                              </w:divBdr>
                              <w:divsChild>
                                <w:div w:id="729425776">
                                  <w:marLeft w:val="420"/>
                                  <w:marRight w:val="0"/>
                                  <w:marTop w:val="0"/>
                                  <w:marBottom w:val="0"/>
                                  <w:divBdr>
                                    <w:top w:val="none" w:sz="0" w:space="0" w:color="auto"/>
                                    <w:left w:val="none" w:sz="0" w:space="0" w:color="auto"/>
                                    <w:bottom w:val="none" w:sz="0" w:space="0" w:color="auto"/>
                                    <w:right w:val="none" w:sz="0" w:space="0" w:color="auto"/>
                                  </w:divBdr>
                                  <w:divsChild>
                                    <w:div w:id="19737129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614074">
      <w:bodyDiv w:val="1"/>
      <w:marLeft w:val="0"/>
      <w:marRight w:val="0"/>
      <w:marTop w:val="0"/>
      <w:marBottom w:val="0"/>
      <w:divBdr>
        <w:top w:val="none" w:sz="0" w:space="0" w:color="auto"/>
        <w:left w:val="none" w:sz="0" w:space="0" w:color="auto"/>
        <w:bottom w:val="none" w:sz="0" w:space="0" w:color="auto"/>
        <w:right w:val="none" w:sz="0" w:space="0" w:color="auto"/>
      </w:divBdr>
      <w:divsChild>
        <w:div w:id="234553592">
          <w:marLeft w:val="0"/>
          <w:marRight w:val="0"/>
          <w:marTop w:val="0"/>
          <w:marBottom w:val="0"/>
          <w:divBdr>
            <w:top w:val="none" w:sz="0" w:space="0" w:color="auto"/>
            <w:left w:val="none" w:sz="0" w:space="0" w:color="auto"/>
            <w:bottom w:val="none" w:sz="0" w:space="0" w:color="auto"/>
            <w:right w:val="none" w:sz="0" w:space="0" w:color="auto"/>
          </w:divBdr>
          <w:divsChild>
            <w:div w:id="996222852">
              <w:marLeft w:val="0"/>
              <w:marRight w:val="0"/>
              <w:marTop w:val="0"/>
              <w:marBottom w:val="0"/>
              <w:divBdr>
                <w:top w:val="none" w:sz="0" w:space="0" w:color="auto"/>
                <w:left w:val="none" w:sz="0" w:space="0" w:color="auto"/>
                <w:bottom w:val="none" w:sz="0" w:space="0" w:color="auto"/>
                <w:right w:val="none" w:sz="0" w:space="0" w:color="auto"/>
              </w:divBdr>
              <w:divsChild>
                <w:div w:id="747533418">
                  <w:marLeft w:val="0"/>
                  <w:marRight w:val="-6084"/>
                  <w:marTop w:val="0"/>
                  <w:marBottom w:val="0"/>
                  <w:divBdr>
                    <w:top w:val="none" w:sz="0" w:space="0" w:color="auto"/>
                    <w:left w:val="none" w:sz="0" w:space="0" w:color="auto"/>
                    <w:bottom w:val="none" w:sz="0" w:space="0" w:color="auto"/>
                    <w:right w:val="none" w:sz="0" w:space="0" w:color="auto"/>
                  </w:divBdr>
                  <w:divsChild>
                    <w:div w:id="604968412">
                      <w:marLeft w:val="0"/>
                      <w:marRight w:val="5844"/>
                      <w:marTop w:val="0"/>
                      <w:marBottom w:val="0"/>
                      <w:divBdr>
                        <w:top w:val="none" w:sz="0" w:space="0" w:color="auto"/>
                        <w:left w:val="none" w:sz="0" w:space="0" w:color="auto"/>
                        <w:bottom w:val="none" w:sz="0" w:space="0" w:color="auto"/>
                        <w:right w:val="none" w:sz="0" w:space="0" w:color="auto"/>
                      </w:divBdr>
                      <w:divsChild>
                        <w:div w:id="1170365307">
                          <w:marLeft w:val="0"/>
                          <w:marRight w:val="0"/>
                          <w:marTop w:val="0"/>
                          <w:marBottom w:val="0"/>
                          <w:divBdr>
                            <w:top w:val="none" w:sz="0" w:space="0" w:color="auto"/>
                            <w:left w:val="none" w:sz="0" w:space="0" w:color="auto"/>
                            <w:bottom w:val="none" w:sz="0" w:space="0" w:color="auto"/>
                            <w:right w:val="none" w:sz="0" w:space="0" w:color="auto"/>
                          </w:divBdr>
                          <w:divsChild>
                            <w:div w:id="1889369012">
                              <w:marLeft w:val="0"/>
                              <w:marRight w:val="0"/>
                              <w:marTop w:val="120"/>
                              <w:marBottom w:val="360"/>
                              <w:divBdr>
                                <w:top w:val="none" w:sz="0" w:space="0" w:color="auto"/>
                                <w:left w:val="none" w:sz="0" w:space="0" w:color="auto"/>
                                <w:bottom w:val="none" w:sz="0" w:space="0" w:color="auto"/>
                                <w:right w:val="none" w:sz="0" w:space="0" w:color="auto"/>
                              </w:divBdr>
                              <w:divsChild>
                                <w:div w:id="1883011600">
                                  <w:marLeft w:val="420"/>
                                  <w:marRight w:val="0"/>
                                  <w:marTop w:val="0"/>
                                  <w:marBottom w:val="0"/>
                                  <w:divBdr>
                                    <w:top w:val="none" w:sz="0" w:space="0" w:color="auto"/>
                                    <w:left w:val="none" w:sz="0" w:space="0" w:color="auto"/>
                                    <w:bottom w:val="none" w:sz="0" w:space="0" w:color="auto"/>
                                    <w:right w:val="none" w:sz="0" w:space="0" w:color="auto"/>
                                  </w:divBdr>
                                  <w:divsChild>
                                    <w:div w:id="101838629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088802">
      <w:bodyDiv w:val="1"/>
      <w:marLeft w:val="0"/>
      <w:marRight w:val="0"/>
      <w:marTop w:val="0"/>
      <w:marBottom w:val="0"/>
      <w:divBdr>
        <w:top w:val="none" w:sz="0" w:space="0" w:color="auto"/>
        <w:left w:val="none" w:sz="0" w:space="0" w:color="auto"/>
        <w:bottom w:val="none" w:sz="0" w:space="0" w:color="auto"/>
        <w:right w:val="none" w:sz="0" w:space="0" w:color="auto"/>
      </w:divBdr>
    </w:div>
    <w:div w:id="1110586295">
      <w:bodyDiv w:val="1"/>
      <w:marLeft w:val="0"/>
      <w:marRight w:val="0"/>
      <w:marTop w:val="0"/>
      <w:marBottom w:val="0"/>
      <w:divBdr>
        <w:top w:val="none" w:sz="0" w:space="0" w:color="auto"/>
        <w:left w:val="none" w:sz="0" w:space="0" w:color="auto"/>
        <w:bottom w:val="none" w:sz="0" w:space="0" w:color="auto"/>
        <w:right w:val="none" w:sz="0" w:space="0" w:color="auto"/>
      </w:divBdr>
      <w:divsChild>
        <w:div w:id="1084690178">
          <w:marLeft w:val="0"/>
          <w:marRight w:val="0"/>
          <w:marTop w:val="0"/>
          <w:marBottom w:val="150"/>
          <w:divBdr>
            <w:top w:val="none" w:sz="0" w:space="0" w:color="auto"/>
            <w:left w:val="none" w:sz="0" w:space="0" w:color="auto"/>
            <w:bottom w:val="none" w:sz="0" w:space="0" w:color="auto"/>
            <w:right w:val="none" w:sz="0" w:space="0" w:color="auto"/>
          </w:divBdr>
        </w:div>
        <w:div w:id="1158300841">
          <w:marLeft w:val="0"/>
          <w:marRight w:val="0"/>
          <w:marTop w:val="0"/>
          <w:marBottom w:val="150"/>
          <w:divBdr>
            <w:top w:val="none" w:sz="0" w:space="0" w:color="auto"/>
            <w:left w:val="none" w:sz="0" w:space="0" w:color="auto"/>
            <w:bottom w:val="none" w:sz="0" w:space="0" w:color="auto"/>
            <w:right w:val="none" w:sz="0" w:space="0" w:color="auto"/>
          </w:divBdr>
        </w:div>
        <w:div w:id="917710452">
          <w:marLeft w:val="0"/>
          <w:marRight w:val="0"/>
          <w:marTop w:val="0"/>
          <w:marBottom w:val="150"/>
          <w:divBdr>
            <w:top w:val="none" w:sz="0" w:space="0" w:color="auto"/>
            <w:left w:val="none" w:sz="0" w:space="0" w:color="auto"/>
            <w:bottom w:val="none" w:sz="0" w:space="0" w:color="auto"/>
            <w:right w:val="none" w:sz="0" w:space="0" w:color="auto"/>
          </w:divBdr>
        </w:div>
      </w:divsChild>
    </w:div>
    <w:div w:id="1129787376">
      <w:bodyDiv w:val="1"/>
      <w:marLeft w:val="0"/>
      <w:marRight w:val="0"/>
      <w:marTop w:val="0"/>
      <w:marBottom w:val="0"/>
      <w:divBdr>
        <w:top w:val="none" w:sz="0" w:space="0" w:color="auto"/>
        <w:left w:val="none" w:sz="0" w:space="0" w:color="auto"/>
        <w:bottom w:val="none" w:sz="0" w:space="0" w:color="auto"/>
        <w:right w:val="none" w:sz="0" w:space="0" w:color="auto"/>
      </w:divBdr>
    </w:div>
    <w:div w:id="1138037377">
      <w:bodyDiv w:val="1"/>
      <w:marLeft w:val="0"/>
      <w:marRight w:val="0"/>
      <w:marTop w:val="0"/>
      <w:marBottom w:val="0"/>
      <w:divBdr>
        <w:top w:val="none" w:sz="0" w:space="0" w:color="auto"/>
        <w:left w:val="none" w:sz="0" w:space="0" w:color="auto"/>
        <w:bottom w:val="none" w:sz="0" w:space="0" w:color="auto"/>
        <w:right w:val="none" w:sz="0" w:space="0" w:color="auto"/>
      </w:divBdr>
    </w:div>
    <w:div w:id="1154448831">
      <w:bodyDiv w:val="1"/>
      <w:marLeft w:val="0"/>
      <w:marRight w:val="0"/>
      <w:marTop w:val="0"/>
      <w:marBottom w:val="0"/>
      <w:divBdr>
        <w:top w:val="none" w:sz="0" w:space="0" w:color="auto"/>
        <w:left w:val="none" w:sz="0" w:space="0" w:color="auto"/>
        <w:bottom w:val="none" w:sz="0" w:space="0" w:color="auto"/>
        <w:right w:val="none" w:sz="0" w:space="0" w:color="auto"/>
      </w:divBdr>
      <w:divsChild>
        <w:div w:id="453058701">
          <w:marLeft w:val="0"/>
          <w:marRight w:val="0"/>
          <w:marTop w:val="0"/>
          <w:marBottom w:val="0"/>
          <w:divBdr>
            <w:top w:val="none" w:sz="0" w:space="0" w:color="auto"/>
            <w:left w:val="none" w:sz="0" w:space="0" w:color="auto"/>
            <w:bottom w:val="none" w:sz="0" w:space="0" w:color="auto"/>
            <w:right w:val="none" w:sz="0" w:space="0" w:color="auto"/>
          </w:divBdr>
          <w:divsChild>
            <w:div w:id="1730571199">
              <w:marLeft w:val="0"/>
              <w:marRight w:val="0"/>
              <w:marTop w:val="0"/>
              <w:marBottom w:val="0"/>
              <w:divBdr>
                <w:top w:val="none" w:sz="0" w:space="0" w:color="auto"/>
                <w:left w:val="none" w:sz="0" w:space="0" w:color="auto"/>
                <w:bottom w:val="none" w:sz="0" w:space="0" w:color="auto"/>
                <w:right w:val="none" w:sz="0" w:space="0" w:color="auto"/>
              </w:divBdr>
              <w:divsChild>
                <w:div w:id="1167096306">
                  <w:marLeft w:val="0"/>
                  <w:marRight w:val="-6084"/>
                  <w:marTop w:val="0"/>
                  <w:marBottom w:val="0"/>
                  <w:divBdr>
                    <w:top w:val="none" w:sz="0" w:space="0" w:color="auto"/>
                    <w:left w:val="none" w:sz="0" w:space="0" w:color="auto"/>
                    <w:bottom w:val="none" w:sz="0" w:space="0" w:color="auto"/>
                    <w:right w:val="none" w:sz="0" w:space="0" w:color="auto"/>
                  </w:divBdr>
                  <w:divsChild>
                    <w:div w:id="1655377753">
                      <w:marLeft w:val="0"/>
                      <w:marRight w:val="5844"/>
                      <w:marTop w:val="0"/>
                      <w:marBottom w:val="0"/>
                      <w:divBdr>
                        <w:top w:val="none" w:sz="0" w:space="0" w:color="auto"/>
                        <w:left w:val="none" w:sz="0" w:space="0" w:color="auto"/>
                        <w:bottom w:val="none" w:sz="0" w:space="0" w:color="auto"/>
                        <w:right w:val="none" w:sz="0" w:space="0" w:color="auto"/>
                      </w:divBdr>
                      <w:divsChild>
                        <w:div w:id="491485315">
                          <w:marLeft w:val="0"/>
                          <w:marRight w:val="0"/>
                          <w:marTop w:val="0"/>
                          <w:marBottom w:val="0"/>
                          <w:divBdr>
                            <w:top w:val="none" w:sz="0" w:space="0" w:color="auto"/>
                            <w:left w:val="none" w:sz="0" w:space="0" w:color="auto"/>
                            <w:bottom w:val="none" w:sz="0" w:space="0" w:color="auto"/>
                            <w:right w:val="none" w:sz="0" w:space="0" w:color="auto"/>
                          </w:divBdr>
                          <w:divsChild>
                            <w:div w:id="2108114156">
                              <w:marLeft w:val="0"/>
                              <w:marRight w:val="0"/>
                              <w:marTop w:val="120"/>
                              <w:marBottom w:val="360"/>
                              <w:divBdr>
                                <w:top w:val="none" w:sz="0" w:space="0" w:color="auto"/>
                                <w:left w:val="none" w:sz="0" w:space="0" w:color="auto"/>
                                <w:bottom w:val="none" w:sz="0" w:space="0" w:color="auto"/>
                                <w:right w:val="none" w:sz="0" w:space="0" w:color="auto"/>
                              </w:divBdr>
                              <w:divsChild>
                                <w:div w:id="2141916084">
                                  <w:marLeft w:val="420"/>
                                  <w:marRight w:val="0"/>
                                  <w:marTop w:val="0"/>
                                  <w:marBottom w:val="0"/>
                                  <w:divBdr>
                                    <w:top w:val="none" w:sz="0" w:space="0" w:color="auto"/>
                                    <w:left w:val="none" w:sz="0" w:space="0" w:color="auto"/>
                                    <w:bottom w:val="none" w:sz="0" w:space="0" w:color="auto"/>
                                    <w:right w:val="none" w:sz="0" w:space="0" w:color="auto"/>
                                  </w:divBdr>
                                  <w:divsChild>
                                    <w:div w:id="4257359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719621">
      <w:bodyDiv w:val="1"/>
      <w:marLeft w:val="0"/>
      <w:marRight w:val="0"/>
      <w:marTop w:val="0"/>
      <w:marBottom w:val="0"/>
      <w:divBdr>
        <w:top w:val="none" w:sz="0" w:space="0" w:color="auto"/>
        <w:left w:val="none" w:sz="0" w:space="0" w:color="auto"/>
        <w:bottom w:val="none" w:sz="0" w:space="0" w:color="auto"/>
        <w:right w:val="none" w:sz="0" w:space="0" w:color="auto"/>
      </w:divBdr>
    </w:div>
    <w:div w:id="1210264745">
      <w:bodyDiv w:val="1"/>
      <w:marLeft w:val="0"/>
      <w:marRight w:val="0"/>
      <w:marTop w:val="0"/>
      <w:marBottom w:val="0"/>
      <w:divBdr>
        <w:top w:val="none" w:sz="0" w:space="0" w:color="auto"/>
        <w:left w:val="none" w:sz="0" w:space="0" w:color="auto"/>
        <w:bottom w:val="none" w:sz="0" w:space="0" w:color="auto"/>
        <w:right w:val="none" w:sz="0" w:space="0" w:color="auto"/>
      </w:divBdr>
    </w:div>
    <w:div w:id="1285498243">
      <w:bodyDiv w:val="1"/>
      <w:marLeft w:val="0"/>
      <w:marRight w:val="0"/>
      <w:marTop w:val="0"/>
      <w:marBottom w:val="0"/>
      <w:divBdr>
        <w:top w:val="none" w:sz="0" w:space="0" w:color="auto"/>
        <w:left w:val="none" w:sz="0" w:space="0" w:color="auto"/>
        <w:bottom w:val="none" w:sz="0" w:space="0" w:color="auto"/>
        <w:right w:val="none" w:sz="0" w:space="0" w:color="auto"/>
      </w:divBdr>
    </w:div>
    <w:div w:id="1293176553">
      <w:bodyDiv w:val="1"/>
      <w:marLeft w:val="0"/>
      <w:marRight w:val="0"/>
      <w:marTop w:val="0"/>
      <w:marBottom w:val="0"/>
      <w:divBdr>
        <w:top w:val="none" w:sz="0" w:space="0" w:color="auto"/>
        <w:left w:val="none" w:sz="0" w:space="0" w:color="auto"/>
        <w:bottom w:val="none" w:sz="0" w:space="0" w:color="auto"/>
        <w:right w:val="none" w:sz="0" w:space="0" w:color="auto"/>
      </w:divBdr>
      <w:divsChild>
        <w:div w:id="780802929">
          <w:marLeft w:val="0"/>
          <w:marRight w:val="0"/>
          <w:marTop w:val="0"/>
          <w:marBottom w:val="0"/>
          <w:divBdr>
            <w:top w:val="none" w:sz="0" w:space="0" w:color="auto"/>
            <w:left w:val="none" w:sz="0" w:space="0" w:color="auto"/>
            <w:bottom w:val="none" w:sz="0" w:space="0" w:color="auto"/>
            <w:right w:val="none" w:sz="0" w:space="0" w:color="auto"/>
          </w:divBdr>
          <w:divsChild>
            <w:div w:id="680400909">
              <w:marLeft w:val="0"/>
              <w:marRight w:val="0"/>
              <w:marTop w:val="0"/>
              <w:marBottom w:val="0"/>
              <w:divBdr>
                <w:top w:val="none" w:sz="0" w:space="0" w:color="auto"/>
                <w:left w:val="none" w:sz="0" w:space="0" w:color="auto"/>
                <w:bottom w:val="none" w:sz="0" w:space="0" w:color="auto"/>
                <w:right w:val="none" w:sz="0" w:space="0" w:color="auto"/>
              </w:divBdr>
              <w:divsChild>
                <w:div w:id="1794667883">
                  <w:marLeft w:val="0"/>
                  <w:marRight w:val="0"/>
                  <w:marTop w:val="0"/>
                  <w:marBottom w:val="0"/>
                  <w:divBdr>
                    <w:top w:val="none" w:sz="0" w:space="0" w:color="auto"/>
                    <w:left w:val="none" w:sz="0" w:space="0" w:color="auto"/>
                    <w:bottom w:val="none" w:sz="0" w:space="0" w:color="auto"/>
                    <w:right w:val="none" w:sz="0" w:space="0" w:color="auto"/>
                  </w:divBdr>
                  <w:divsChild>
                    <w:div w:id="1181700655">
                      <w:marLeft w:val="0"/>
                      <w:marRight w:val="0"/>
                      <w:marTop w:val="0"/>
                      <w:marBottom w:val="0"/>
                      <w:divBdr>
                        <w:top w:val="none" w:sz="0" w:space="0" w:color="auto"/>
                        <w:left w:val="none" w:sz="0" w:space="0" w:color="auto"/>
                        <w:bottom w:val="none" w:sz="0" w:space="0" w:color="auto"/>
                        <w:right w:val="none" w:sz="0" w:space="0" w:color="auto"/>
                      </w:divBdr>
                      <w:divsChild>
                        <w:div w:id="2067336338">
                          <w:marLeft w:val="0"/>
                          <w:marRight w:val="0"/>
                          <w:marTop w:val="0"/>
                          <w:marBottom w:val="0"/>
                          <w:divBdr>
                            <w:top w:val="none" w:sz="0" w:space="0" w:color="auto"/>
                            <w:left w:val="none" w:sz="0" w:space="0" w:color="auto"/>
                            <w:bottom w:val="none" w:sz="0" w:space="0" w:color="auto"/>
                            <w:right w:val="none" w:sz="0" w:space="0" w:color="auto"/>
                          </w:divBdr>
                          <w:divsChild>
                            <w:div w:id="645745549">
                              <w:marLeft w:val="0"/>
                              <w:marRight w:val="0"/>
                              <w:marTop w:val="0"/>
                              <w:marBottom w:val="0"/>
                              <w:divBdr>
                                <w:top w:val="none" w:sz="0" w:space="0" w:color="auto"/>
                                <w:left w:val="none" w:sz="0" w:space="0" w:color="auto"/>
                                <w:bottom w:val="none" w:sz="0" w:space="0" w:color="auto"/>
                                <w:right w:val="none" w:sz="0" w:space="0" w:color="auto"/>
                              </w:divBdr>
                              <w:divsChild>
                                <w:div w:id="519708291">
                                  <w:marLeft w:val="0"/>
                                  <w:marRight w:val="0"/>
                                  <w:marTop w:val="0"/>
                                  <w:marBottom w:val="0"/>
                                  <w:divBdr>
                                    <w:top w:val="none" w:sz="0" w:space="0" w:color="auto"/>
                                    <w:left w:val="none" w:sz="0" w:space="0" w:color="auto"/>
                                    <w:bottom w:val="none" w:sz="0" w:space="0" w:color="auto"/>
                                    <w:right w:val="none" w:sz="0" w:space="0" w:color="auto"/>
                                  </w:divBdr>
                                  <w:divsChild>
                                    <w:div w:id="12685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578574">
      <w:bodyDiv w:val="1"/>
      <w:marLeft w:val="0"/>
      <w:marRight w:val="0"/>
      <w:marTop w:val="0"/>
      <w:marBottom w:val="0"/>
      <w:divBdr>
        <w:top w:val="none" w:sz="0" w:space="0" w:color="auto"/>
        <w:left w:val="none" w:sz="0" w:space="0" w:color="auto"/>
        <w:bottom w:val="none" w:sz="0" w:space="0" w:color="auto"/>
        <w:right w:val="none" w:sz="0" w:space="0" w:color="auto"/>
      </w:divBdr>
      <w:divsChild>
        <w:div w:id="1392655880">
          <w:marLeft w:val="0"/>
          <w:marRight w:val="0"/>
          <w:marTop w:val="0"/>
          <w:marBottom w:val="0"/>
          <w:divBdr>
            <w:top w:val="none" w:sz="0" w:space="0" w:color="auto"/>
            <w:left w:val="none" w:sz="0" w:space="0" w:color="auto"/>
            <w:bottom w:val="none" w:sz="0" w:space="0" w:color="auto"/>
            <w:right w:val="none" w:sz="0" w:space="0" w:color="auto"/>
          </w:divBdr>
          <w:divsChild>
            <w:div w:id="1336569055">
              <w:marLeft w:val="0"/>
              <w:marRight w:val="0"/>
              <w:marTop w:val="0"/>
              <w:marBottom w:val="0"/>
              <w:divBdr>
                <w:top w:val="none" w:sz="0" w:space="0" w:color="auto"/>
                <w:left w:val="none" w:sz="0" w:space="0" w:color="auto"/>
                <w:bottom w:val="none" w:sz="0" w:space="0" w:color="auto"/>
                <w:right w:val="none" w:sz="0" w:space="0" w:color="auto"/>
              </w:divBdr>
              <w:divsChild>
                <w:div w:id="1816143623">
                  <w:marLeft w:val="0"/>
                  <w:marRight w:val="-6084"/>
                  <w:marTop w:val="0"/>
                  <w:marBottom w:val="0"/>
                  <w:divBdr>
                    <w:top w:val="none" w:sz="0" w:space="0" w:color="auto"/>
                    <w:left w:val="none" w:sz="0" w:space="0" w:color="auto"/>
                    <w:bottom w:val="none" w:sz="0" w:space="0" w:color="auto"/>
                    <w:right w:val="none" w:sz="0" w:space="0" w:color="auto"/>
                  </w:divBdr>
                  <w:divsChild>
                    <w:div w:id="1996640958">
                      <w:marLeft w:val="0"/>
                      <w:marRight w:val="5844"/>
                      <w:marTop w:val="0"/>
                      <w:marBottom w:val="0"/>
                      <w:divBdr>
                        <w:top w:val="none" w:sz="0" w:space="0" w:color="auto"/>
                        <w:left w:val="none" w:sz="0" w:space="0" w:color="auto"/>
                        <w:bottom w:val="none" w:sz="0" w:space="0" w:color="auto"/>
                        <w:right w:val="none" w:sz="0" w:space="0" w:color="auto"/>
                      </w:divBdr>
                      <w:divsChild>
                        <w:div w:id="146164884">
                          <w:marLeft w:val="0"/>
                          <w:marRight w:val="0"/>
                          <w:marTop w:val="0"/>
                          <w:marBottom w:val="0"/>
                          <w:divBdr>
                            <w:top w:val="none" w:sz="0" w:space="0" w:color="auto"/>
                            <w:left w:val="none" w:sz="0" w:space="0" w:color="auto"/>
                            <w:bottom w:val="none" w:sz="0" w:space="0" w:color="auto"/>
                            <w:right w:val="none" w:sz="0" w:space="0" w:color="auto"/>
                          </w:divBdr>
                          <w:divsChild>
                            <w:div w:id="1229879478">
                              <w:marLeft w:val="0"/>
                              <w:marRight w:val="0"/>
                              <w:marTop w:val="120"/>
                              <w:marBottom w:val="360"/>
                              <w:divBdr>
                                <w:top w:val="none" w:sz="0" w:space="0" w:color="auto"/>
                                <w:left w:val="none" w:sz="0" w:space="0" w:color="auto"/>
                                <w:bottom w:val="none" w:sz="0" w:space="0" w:color="auto"/>
                                <w:right w:val="none" w:sz="0" w:space="0" w:color="auto"/>
                              </w:divBdr>
                              <w:divsChild>
                                <w:div w:id="241110089">
                                  <w:marLeft w:val="0"/>
                                  <w:marRight w:val="0"/>
                                  <w:marTop w:val="0"/>
                                  <w:marBottom w:val="0"/>
                                  <w:divBdr>
                                    <w:top w:val="none" w:sz="0" w:space="0" w:color="auto"/>
                                    <w:left w:val="none" w:sz="0" w:space="0" w:color="auto"/>
                                    <w:bottom w:val="none" w:sz="0" w:space="0" w:color="auto"/>
                                    <w:right w:val="none" w:sz="0" w:space="0" w:color="auto"/>
                                  </w:divBdr>
                                </w:div>
                                <w:div w:id="14315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722711">
      <w:bodyDiv w:val="1"/>
      <w:marLeft w:val="0"/>
      <w:marRight w:val="0"/>
      <w:marTop w:val="0"/>
      <w:marBottom w:val="0"/>
      <w:divBdr>
        <w:top w:val="none" w:sz="0" w:space="0" w:color="auto"/>
        <w:left w:val="none" w:sz="0" w:space="0" w:color="auto"/>
        <w:bottom w:val="none" w:sz="0" w:space="0" w:color="auto"/>
        <w:right w:val="none" w:sz="0" w:space="0" w:color="auto"/>
      </w:divBdr>
    </w:div>
    <w:div w:id="1334794700">
      <w:bodyDiv w:val="1"/>
      <w:marLeft w:val="0"/>
      <w:marRight w:val="0"/>
      <w:marTop w:val="0"/>
      <w:marBottom w:val="0"/>
      <w:divBdr>
        <w:top w:val="none" w:sz="0" w:space="0" w:color="auto"/>
        <w:left w:val="none" w:sz="0" w:space="0" w:color="auto"/>
        <w:bottom w:val="none" w:sz="0" w:space="0" w:color="auto"/>
        <w:right w:val="none" w:sz="0" w:space="0" w:color="auto"/>
      </w:divBdr>
      <w:divsChild>
        <w:div w:id="1377001477">
          <w:marLeft w:val="0"/>
          <w:marRight w:val="0"/>
          <w:marTop w:val="0"/>
          <w:marBottom w:val="0"/>
          <w:divBdr>
            <w:top w:val="none" w:sz="0" w:space="0" w:color="auto"/>
            <w:left w:val="none" w:sz="0" w:space="0" w:color="auto"/>
            <w:bottom w:val="none" w:sz="0" w:space="0" w:color="auto"/>
            <w:right w:val="none" w:sz="0" w:space="0" w:color="auto"/>
          </w:divBdr>
          <w:divsChild>
            <w:div w:id="49430578">
              <w:marLeft w:val="0"/>
              <w:marRight w:val="0"/>
              <w:marTop w:val="0"/>
              <w:marBottom w:val="0"/>
              <w:divBdr>
                <w:top w:val="none" w:sz="0" w:space="0" w:color="auto"/>
                <w:left w:val="none" w:sz="0" w:space="0" w:color="auto"/>
                <w:bottom w:val="none" w:sz="0" w:space="0" w:color="auto"/>
                <w:right w:val="none" w:sz="0" w:space="0" w:color="auto"/>
              </w:divBdr>
              <w:divsChild>
                <w:div w:id="1604461831">
                  <w:marLeft w:val="0"/>
                  <w:marRight w:val="-6084"/>
                  <w:marTop w:val="0"/>
                  <w:marBottom w:val="0"/>
                  <w:divBdr>
                    <w:top w:val="none" w:sz="0" w:space="0" w:color="auto"/>
                    <w:left w:val="none" w:sz="0" w:space="0" w:color="auto"/>
                    <w:bottom w:val="none" w:sz="0" w:space="0" w:color="auto"/>
                    <w:right w:val="none" w:sz="0" w:space="0" w:color="auto"/>
                  </w:divBdr>
                  <w:divsChild>
                    <w:div w:id="2028947947">
                      <w:marLeft w:val="0"/>
                      <w:marRight w:val="5844"/>
                      <w:marTop w:val="0"/>
                      <w:marBottom w:val="0"/>
                      <w:divBdr>
                        <w:top w:val="none" w:sz="0" w:space="0" w:color="auto"/>
                        <w:left w:val="none" w:sz="0" w:space="0" w:color="auto"/>
                        <w:bottom w:val="none" w:sz="0" w:space="0" w:color="auto"/>
                        <w:right w:val="none" w:sz="0" w:space="0" w:color="auto"/>
                      </w:divBdr>
                      <w:divsChild>
                        <w:div w:id="776825653">
                          <w:marLeft w:val="0"/>
                          <w:marRight w:val="0"/>
                          <w:marTop w:val="0"/>
                          <w:marBottom w:val="0"/>
                          <w:divBdr>
                            <w:top w:val="none" w:sz="0" w:space="0" w:color="auto"/>
                            <w:left w:val="none" w:sz="0" w:space="0" w:color="auto"/>
                            <w:bottom w:val="none" w:sz="0" w:space="0" w:color="auto"/>
                            <w:right w:val="none" w:sz="0" w:space="0" w:color="auto"/>
                          </w:divBdr>
                          <w:divsChild>
                            <w:div w:id="2068262166">
                              <w:marLeft w:val="0"/>
                              <w:marRight w:val="0"/>
                              <w:marTop w:val="120"/>
                              <w:marBottom w:val="360"/>
                              <w:divBdr>
                                <w:top w:val="none" w:sz="0" w:space="0" w:color="auto"/>
                                <w:left w:val="none" w:sz="0" w:space="0" w:color="auto"/>
                                <w:bottom w:val="none" w:sz="0" w:space="0" w:color="auto"/>
                                <w:right w:val="none" w:sz="0" w:space="0" w:color="auto"/>
                              </w:divBdr>
                              <w:divsChild>
                                <w:div w:id="1074474284">
                                  <w:marLeft w:val="420"/>
                                  <w:marRight w:val="0"/>
                                  <w:marTop w:val="0"/>
                                  <w:marBottom w:val="0"/>
                                  <w:divBdr>
                                    <w:top w:val="none" w:sz="0" w:space="0" w:color="auto"/>
                                    <w:left w:val="none" w:sz="0" w:space="0" w:color="auto"/>
                                    <w:bottom w:val="none" w:sz="0" w:space="0" w:color="auto"/>
                                    <w:right w:val="none" w:sz="0" w:space="0" w:color="auto"/>
                                  </w:divBdr>
                                  <w:divsChild>
                                    <w:div w:id="25567592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706828">
      <w:bodyDiv w:val="1"/>
      <w:marLeft w:val="0"/>
      <w:marRight w:val="0"/>
      <w:marTop w:val="0"/>
      <w:marBottom w:val="0"/>
      <w:divBdr>
        <w:top w:val="none" w:sz="0" w:space="0" w:color="auto"/>
        <w:left w:val="none" w:sz="0" w:space="0" w:color="auto"/>
        <w:bottom w:val="none" w:sz="0" w:space="0" w:color="auto"/>
        <w:right w:val="none" w:sz="0" w:space="0" w:color="auto"/>
      </w:divBdr>
      <w:divsChild>
        <w:div w:id="401561291">
          <w:marLeft w:val="0"/>
          <w:marRight w:val="0"/>
          <w:marTop w:val="0"/>
          <w:marBottom w:val="0"/>
          <w:divBdr>
            <w:top w:val="none" w:sz="0" w:space="0" w:color="auto"/>
            <w:left w:val="none" w:sz="0" w:space="0" w:color="auto"/>
            <w:bottom w:val="none" w:sz="0" w:space="0" w:color="auto"/>
            <w:right w:val="none" w:sz="0" w:space="0" w:color="auto"/>
          </w:divBdr>
          <w:divsChild>
            <w:div w:id="749274476">
              <w:marLeft w:val="0"/>
              <w:marRight w:val="0"/>
              <w:marTop w:val="0"/>
              <w:marBottom w:val="0"/>
              <w:divBdr>
                <w:top w:val="none" w:sz="0" w:space="0" w:color="auto"/>
                <w:left w:val="none" w:sz="0" w:space="0" w:color="auto"/>
                <w:bottom w:val="none" w:sz="0" w:space="0" w:color="auto"/>
                <w:right w:val="none" w:sz="0" w:space="0" w:color="auto"/>
              </w:divBdr>
              <w:divsChild>
                <w:div w:id="2027830274">
                  <w:marLeft w:val="0"/>
                  <w:marRight w:val="-6084"/>
                  <w:marTop w:val="0"/>
                  <w:marBottom w:val="0"/>
                  <w:divBdr>
                    <w:top w:val="none" w:sz="0" w:space="0" w:color="auto"/>
                    <w:left w:val="none" w:sz="0" w:space="0" w:color="auto"/>
                    <w:bottom w:val="none" w:sz="0" w:space="0" w:color="auto"/>
                    <w:right w:val="none" w:sz="0" w:space="0" w:color="auto"/>
                  </w:divBdr>
                  <w:divsChild>
                    <w:div w:id="608509994">
                      <w:marLeft w:val="0"/>
                      <w:marRight w:val="5844"/>
                      <w:marTop w:val="0"/>
                      <w:marBottom w:val="0"/>
                      <w:divBdr>
                        <w:top w:val="none" w:sz="0" w:space="0" w:color="auto"/>
                        <w:left w:val="none" w:sz="0" w:space="0" w:color="auto"/>
                        <w:bottom w:val="none" w:sz="0" w:space="0" w:color="auto"/>
                        <w:right w:val="none" w:sz="0" w:space="0" w:color="auto"/>
                      </w:divBdr>
                      <w:divsChild>
                        <w:div w:id="1201284490">
                          <w:marLeft w:val="0"/>
                          <w:marRight w:val="0"/>
                          <w:marTop w:val="0"/>
                          <w:marBottom w:val="0"/>
                          <w:divBdr>
                            <w:top w:val="none" w:sz="0" w:space="0" w:color="auto"/>
                            <w:left w:val="none" w:sz="0" w:space="0" w:color="auto"/>
                            <w:bottom w:val="none" w:sz="0" w:space="0" w:color="auto"/>
                            <w:right w:val="none" w:sz="0" w:space="0" w:color="auto"/>
                          </w:divBdr>
                          <w:divsChild>
                            <w:div w:id="280571859">
                              <w:marLeft w:val="0"/>
                              <w:marRight w:val="0"/>
                              <w:marTop w:val="120"/>
                              <w:marBottom w:val="360"/>
                              <w:divBdr>
                                <w:top w:val="none" w:sz="0" w:space="0" w:color="auto"/>
                                <w:left w:val="none" w:sz="0" w:space="0" w:color="auto"/>
                                <w:bottom w:val="none" w:sz="0" w:space="0" w:color="auto"/>
                                <w:right w:val="none" w:sz="0" w:space="0" w:color="auto"/>
                              </w:divBdr>
                              <w:divsChild>
                                <w:div w:id="85393915">
                                  <w:marLeft w:val="420"/>
                                  <w:marRight w:val="0"/>
                                  <w:marTop w:val="0"/>
                                  <w:marBottom w:val="0"/>
                                  <w:divBdr>
                                    <w:top w:val="none" w:sz="0" w:space="0" w:color="auto"/>
                                    <w:left w:val="none" w:sz="0" w:space="0" w:color="auto"/>
                                    <w:bottom w:val="none" w:sz="0" w:space="0" w:color="auto"/>
                                    <w:right w:val="none" w:sz="0" w:space="0" w:color="auto"/>
                                  </w:divBdr>
                                  <w:divsChild>
                                    <w:div w:id="11520643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380742">
      <w:bodyDiv w:val="1"/>
      <w:marLeft w:val="0"/>
      <w:marRight w:val="0"/>
      <w:marTop w:val="0"/>
      <w:marBottom w:val="0"/>
      <w:divBdr>
        <w:top w:val="none" w:sz="0" w:space="0" w:color="auto"/>
        <w:left w:val="none" w:sz="0" w:space="0" w:color="auto"/>
        <w:bottom w:val="none" w:sz="0" w:space="0" w:color="auto"/>
        <w:right w:val="none" w:sz="0" w:space="0" w:color="auto"/>
      </w:divBdr>
    </w:div>
    <w:div w:id="1401293649">
      <w:bodyDiv w:val="1"/>
      <w:marLeft w:val="0"/>
      <w:marRight w:val="0"/>
      <w:marTop w:val="0"/>
      <w:marBottom w:val="0"/>
      <w:divBdr>
        <w:top w:val="none" w:sz="0" w:space="0" w:color="auto"/>
        <w:left w:val="none" w:sz="0" w:space="0" w:color="auto"/>
        <w:bottom w:val="none" w:sz="0" w:space="0" w:color="auto"/>
        <w:right w:val="none" w:sz="0" w:space="0" w:color="auto"/>
      </w:divBdr>
      <w:divsChild>
        <w:div w:id="634069256">
          <w:marLeft w:val="0"/>
          <w:marRight w:val="0"/>
          <w:marTop w:val="0"/>
          <w:marBottom w:val="0"/>
          <w:divBdr>
            <w:top w:val="none" w:sz="0" w:space="0" w:color="auto"/>
            <w:left w:val="none" w:sz="0" w:space="0" w:color="auto"/>
            <w:bottom w:val="none" w:sz="0" w:space="0" w:color="auto"/>
            <w:right w:val="none" w:sz="0" w:space="0" w:color="auto"/>
          </w:divBdr>
          <w:divsChild>
            <w:div w:id="1135563246">
              <w:marLeft w:val="0"/>
              <w:marRight w:val="0"/>
              <w:marTop w:val="0"/>
              <w:marBottom w:val="0"/>
              <w:divBdr>
                <w:top w:val="none" w:sz="0" w:space="0" w:color="auto"/>
                <w:left w:val="none" w:sz="0" w:space="0" w:color="auto"/>
                <w:bottom w:val="none" w:sz="0" w:space="0" w:color="auto"/>
                <w:right w:val="none" w:sz="0" w:space="0" w:color="auto"/>
              </w:divBdr>
              <w:divsChild>
                <w:div w:id="1149859750">
                  <w:marLeft w:val="0"/>
                  <w:marRight w:val="-6084"/>
                  <w:marTop w:val="0"/>
                  <w:marBottom w:val="0"/>
                  <w:divBdr>
                    <w:top w:val="none" w:sz="0" w:space="0" w:color="auto"/>
                    <w:left w:val="none" w:sz="0" w:space="0" w:color="auto"/>
                    <w:bottom w:val="none" w:sz="0" w:space="0" w:color="auto"/>
                    <w:right w:val="none" w:sz="0" w:space="0" w:color="auto"/>
                  </w:divBdr>
                  <w:divsChild>
                    <w:div w:id="1523201556">
                      <w:marLeft w:val="0"/>
                      <w:marRight w:val="5844"/>
                      <w:marTop w:val="0"/>
                      <w:marBottom w:val="0"/>
                      <w:divBdr>
                        <w:top w:val="none" w:sz="0" w:space="0" w:color="auto"/>
                        <w:left w:val="none" w:sz="0" w:space="0" w:color="auto"/>
                        <w:bottom w:val="none" w:sz="0" w:space="0" w:color="auto"/>
                        <w:right w:val="none" w:sz="0" w:space="0" w:color="auto"/>
                      </w:divBdr>
                      <w:divsChild>
                        <w:div w:id="826555705">
                          <w:marLeft w:val="0"/>
                          <w:marRight w:val="0"/>
                          <w:marTop w:val="0"/>
                          <w:marBottom w:val="0"/>
                          <w:divBdr>
                            <w:top w:val="none" w:sz="0" w:space="0" w:color="auto"/>
                            <w:left w:val="none" w:sz="0" w:space="0" w:color="auto"/>
                            <w:bottom w:val="none" w:sz="0" w:space="0" w:color="auto"/>
                            <w:right w:val="none" w:sz="0" w:space="0" w:color="auto"/>
                          </w:divBdr>
                          <w:divsChild>
                            <w:div w:id="689917085">
                              <w:marLeft w:val="0"/>
                              <w:marRight w:val="0"/>
                              <w:marTop w:val="120"/>
                              <w:marBottom w:val="360"/>
                              <w:divBdr>
                                <w:top w:val="none" w:sz="0" w:space="0" w:color="auto"/>
                                <w:left w:val="none" w:sz="0" w:space="0" w:color="auto"/>
                                <w:bottom w:val="none" w:sz="0" w:space="0" w:color="auto"/>
                                <w:right w:val="none" w:sz="0" w:space="0" w:color="auto"/>
                              </w:divBdr>
                              <w:divsChild>
                                <w:div w:id="632517307">
                                  <w:marLeft w:val="420"/>
                                  <w:marRight w:val="0"/>
                                  <w:marTop w:val="0"/>
                                  <w:marBottom w:val="0"/>
                                  <w:divBdr>
                                    <w:top w:val="none" w:sz="0" w:space="0" w:color="auto"/>
                                    <w:left w:val="none" w:sz="0" w:space="0" w:color="auto"/>
                                    <w:bottom w:val="none" w:sz="0" w:space="0" w:color="auto"/>
                                    <w:right w:val="none" w:sz="0" w:space="0" w:color="auto"/>
                                  </w:divBdr>
                                  <w:divsChild>
                                    <w:div w:id="75308543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635582">
      <w:bodyDiv w:val="1"/>
      <w:marLeft w:val="0"/>
      <w:marRight w:val="0"/>
      <w:marTop w:val="0"/>
      <w:marBottom w:val="0"/>
      <w:divBdr>
        <w:top w:val="none" w:sz="0" w:space="0" w:color="auto"/>
        <w:left w:val="none" w:sz="0" w:space="0" w:color="auto"/>
        <w:bottom w:val="none" w:sz="0" w:space="0" w:color="auto"/>
        <w:right w:val="none" w:sz="0" w:space="0" w:color="auto"/>
      </w:divBdr>
    </w:div>
    <w:div w:id="1466702644">
      <w:bodyDiv w:val="1"/>
      <w:marLeft w:val="0"/>
      <w:marRight w:val="0"/>
      <w:marTop w:val="0"/>
      <w:marBottom w:val="0"/>
      <w:divBdr>
        <w:top w:val="none" w:sz="0" w:space="0" w:color="auto"/>
        <w:left w:val="none" w:sz="0" w:space="0" w:color="auto"/>
        <w:bottom w:val="none" w:sz="0" w:space="0" w:color="auto"/>
        <w:right w:val="none" w:sz="0" w:space="0" w:color="auto"/>
      </w:divBdr>
    </w:div>
    <w:div w:id="1470972643">
      <w:bodyDiv w:val="1"/>
      <w:marLeft w:val="0"/>
      <w:marRight w:val="0"/>
      <w:marTop w:val="0"/>
      <w:marBottom w:val="0"/>
      <w:divBdr>
        <w:top w:val="none" w:sz="0" w:space="0" w:color="auto"/>
        <w:left w:val="none" w:sz="0" w:space="0" w:color="auto"/>
        <w:bottom w:val="none" w:sz="0" w:space="0" w:color="auto"/>
        <w:right w:val="none" w:sz="0" w:space="0" w:color="auto"/>
      </w:divBdr>
    </w:div>
    <w:div w:id="1490899882">
      <w:bodyDiv w:val="1"/>
      <w:marLeft w:val="0"/>
      <w:marRight w:val="0"/>
      <w:marTop w:val="0"/>
      <w:marBottom w:val="0"/>
      <w:divBdr>
        <w:top w:val="none" w:sz="0" w:space="0" w:color="auto"/>
        <w:left w:val="none" w:sz="0" w:space="0" w:color="auto"/>
        <w:bottom w:val="none" w:sz="0" w:space="0" w:color="auto"/>
        <w:right w:val="none" w:sz="0" w:space="0" w:color="auto"/>
      </w:divBdr>
      <w:divsChild>
        <w:div w:id="675620679">
          <w:marLeft w:val="0"/>
          <w:marRight w:val="0"/>
          <w:marTop w:val="0"/>
          <w:marBottom w:val="0"/>
          <w:divBdr>
            <w:top w:val="none" w:sz="0" w:space="0" w:color="auto"/>
            <w:left w:val="none" w:sz="0" w:space="0" w:color="auto"/>
            <w:bottom w:val="none" w:sz="0" w:space="0" w:color="auto"/>
            <w:right w:val="none" w:sz="0" w:space="0" w:color="auto"/>
          </w:divBdr>
          <w:divsChild>
            <w:div w:id="1677415217">
              <w:marLeft w:val="0"/>
              <w:marRight w:val="0"/>
              <w:marTop w:val="0"/>
              <w:marBottom w:val="0"/>
              <w:divBdr>
                <w:top w:val="none" w:sz="0" w:space="0" w:color="auto"/>
                <w:left w:val="none" w:sz="0" w:space="0" w:color="auto"/>
                <w:bottom w:val="none" w:sz="0" w:space="0" w:color="auto"/>
                <w:right w:val="none" w:sz="0" w:space="0" w:color="auto"/>
              </w:divBdr>
              <w:divsChild>
                <w:div w:id="347291204">
                  <w:marLeft w:val="0"/>
                  <w:marRight w:val="-6084"/>
                  <w:marTop w:val="0"/>
                  <w:marBottom w:val="0"/>
                  <w:divBdr>
                    <w:top w:val="none" w:sz="0" w:space="0" w:color="auto"/>
                    <w:left w:val="none" w:sz="0" w:space="0" w:color="auto"/>
                    <w:bottom w:val="none" w:sz="0" w:space="0" w:color="auto"/>
                    <w:right w:val="none" w:sz="0" w:space="0" w:color="auto"/>
                  </w:divBdr>
                  <w:divsChild>
                    <w:div w:id="866528753">
                      <w:marLeft w:val="0"/>
                      <w:marRight w:val="5844"/>
                      <w:marTop w:val="0"/>
                      <w:marBottom w:val="0"/>
                      <w:divBdr>
                        <w:top w:val="none" w:sz="0" w:space="0" w:color="auto"/>
                        <w:left w:val="none" w:sz="0" w:space="0" w:color="auto"/>
                        <w:bottom w:val="none" w:sz="0" w:space="0" w:color="auto"/>
                        <w:right w:val="none" w:sz="0" w:space="0" w:color="auto"/>
                      </w:divBdr>
                      <w:divsChild>
                        <w:div w:id="1444769064">
                          <w:marLeft w:val="0"/>
                          <w:marRight w:val="0"/>
                          <w:marTop w:val="0"/>
                          <w:marBottom w:val="0"/>
                          <w:divBdr>
                            <w:top w:val="none" w:sz="0" w:space="0" w:color="auto"/>
                            <w:left w:val="none" w:sz="0" w:space="0" w:color="auto"/>
                            <w:bottom w:val="none" w:sz="0" w:space="0" w:color="auto"/>
                            <w:right w:val="none" w:sz="0" w:space="0" w:color="auto"/>
                          </w:divBdr>
                          <w:divsChild>
                            <w:div w:id="2052225225">
                              <w:marLeft w:val="0"/>
                              <w:marRight w:val="0"/>
                              <w:marTop w:val="120"/>
                              <w:marBottom w:val="360"/>
                              <w:divBdr>
                                <w:top w:val="none" w:sz="0" w:space="0" w:color="auto"/>
                                <w:left w:val="none" w:sz="0" w:space="0" w:color="auto"/>
                                <w:bottom w:val="none" w:sz="0" w:space="0" w:color="auto"/>
                                <w:right w:val="none" w:sz="0" w:space="0" w:color="auto"/>
                              </w:divBdr>
                              <w:divsChild>
                                <w:div w:id="1016155902">
                                  <w:marLeft w:val="420"/>
                                  <w:marRight w:val="0"/>
                                  <w:marTop w:val="0"/>
                                  <w:marBottom w:val="0"/>
                                  <w:divBdr>
                                    <w:top w:val="none" w:sz="0" w:space="0" w:color="auto"/>
                                    <w:left w:val="none" w:sz="0" w:space="0" w:color="auto"/>
                                    <w:bottom w:val="none" w:sz="0" w:space="0" w:color="auto"/>
                                    <w:right w:val="none" w:sz="0" w:space="0" w:color="auto"/>
                                  </w:divBdr>
                                  <w:divsChild>
                                    <w:div w:id="5161640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41834">
      <w:bodyDiv w:val="1"/>
      <w:marLeft w:val="0"/>
      <w:marRight w:val="0"/>
      <w:marTop w:val="0"/>
      <w:marBottom w:val="0"/>
      <w:divBdr>
        <w:top w:val="none" w:sz="0" w:space="0" w:color="auto"/>
        <w:left w:val="none" w:sz="0" w:space="0" w:color="auto"/>
        <w:bottom w:val="none" w:sz="0" w:space="0" w:color="auto"/>
        <w:right w:val="none" w:sz="0" w:space="0" w:color="auto"/>
      </w:divBdr>
    </w:div>
    <w:div w:id="1531261160">
      <w:bodyDiv w:val="1"/>
      <w:marLeft w:val="0"/>
      <w:marRight w:val="0"/>
      <w:marTop w:val="0"/>
      <w:marBottom w:val="0"/>
      <w:divBdr>
        <w:top w:val="none" w:sz="0" w:space="0" w:color="auto"/>
        <w:left w:val="none" w:sz="0" w:space="0" w:color="auto"/>
        <w:bottom w:val="none" w:sz="0" w:space="0" w:color="auto"/>
        <w:right w:val="none" w:sz="0" w:space="0" w:color="auto"/>
      </w:divBdr>
      <w:divsChild>
        <w:div w:id="109933188">
          <w:marLeft w:val="0"/>
          <w:marRight w:val="0"/>
          <w:marTop w:val="134"/>
          <w:marBottom w:val="0"/>
          <w:divBdr>
            <w:top w:val="none" w:sz="0" w:space="0" w:color="auto"/>
            <w:left w:val="none" w:sz="0" w:space="0" w:color="auto"/>
            <w:bottom w:val="none" w:sz="0" w:space="0" w:color="auto"/>
            <w:right w:val="none" w:sz="0" w:space="0" w:color="auto"/>
          </w:divBdr>
        </w:div>
      </w:divsChild>
    </w:div>
    <w:div w:id="1536893337">
      <w:bodyDiv w:val="1"/>
      <w:marLeft w:val="0"/>
      <w:marRight w:val="0"/>
      <w:marTop w:val="0"/>
      <w:marBottom w:val="0"/>
      <w:divBdr>
        <w:top w:val="none" w:sz="0" w:space="0" w:color="auto"/>
        <w:left w:val="none" w:sz="0" w:space="0" w:color="auto"/>
        <w:bottom w:val="none" w:sz="0" w:space="0" w:color="auto"/>
        <w:right w:val="none" w:sz="0" w:space="0" w:color="auto"/>
      </w:divBdr>
      <w:divsChild>
        <w:div w:id="657081187">
          <w:marLeft w:val="0"/>
          <w:marRight w:val="0"/>
          <w:marTop w:val="0"/>
          <w:marBottom w:val="0"/>
          <w:divBdr>
            <w:top w:val="none" w:sz="0" w:space="0" w:color="auto"/>
            <w:left w:val="none" w:sz="0" w:space="0" w:color="auto"/>
            <w:bottom w:val="none" w:sz="0" w:space="0" w:color="auto"/>
            <w:right w:val="none" w:sz="0" w:space="0" w:color="auto"/>
          </w:divBdr>
          <w:divsChild>
            <w:div w:id="410083302">
              <w:marLeft w:val="0"/>
              <w:marRight w:val="0"/>
              <w:marTop w:val="0"/>
              <w:marBottom w:val="0"/>
              <w:divBdr>
                <w:top w:val="none" w:sz="0" w:space="0" w:color="auto"/>
                <w:left w:val="none" w:sz="0" w:space="0" w:color="auto"/>
                <w:bottom w:val="none" w:sz="0" w:space="0" w:color="auto"/>
                <w:right w:val="none" w:sz="0" w:space="0" w:color="auto"/>
              </w:divBdr>
              <w:divsChild>
                <w:div w:id="783572849">
                  <w:marLeft w:val="0"/>
                  <w:marRight w:val="-6084"/>
                  <w:marTop w:val="0"/>
                  <w:marBottom w:val="0"/>
                  <w:divBdr>
                    <w:top w:val="none" w:sz="0" w:space="0" w:color="auto"/>
                    <w:left w:val="none" w:sz="0" w:space="0" w:color="auto"/>
                    <w:bottom w:val="none" w:sz="0" w:space="0" w:color="auto"/>
                    <w:right w:val="none" w:sz="0" w:space="0" w:color="auto"/>
                  </w:divBdr>
                  <w:divsChild>
                    <w:div w:id="1885218203">
                      <w:marLeft w:val="0"/>
                      <w:marRight w:val="5844"/>
                      <w:marTop w:val="0"/>
                      <w:marBottom w:val="0"/>
                      <w:divBdr>
                        <w:top w:val="none" w:sz="0" w:space="0" w:color="auto"/>
                        <w:left w:val="none" w:sz="0" w:space="0" w:color="auto"/>
                        <w:bottom w:val="none" w:sz="0" w:space="0" w:color="auto"/>
                        <w:right w:val="none" w:sz="0" w:space="0" w:color="auto"/>
                      </w:divBdr>
                      <w:divsChild>
                        <w:div w:id="854075418">
                          <w:marLeft w:val="0"/>
                          <w:marRight w:val="0"/>
                          <w:marTop w:val="0"/>
                          <w:marBottom w:val="0"/>
                          <w:divBdr>
                            <w:top w:val="none" w:sz="0" w:space="0" w:color="auto"/>
                            <w:left w:val="none" w:sz="0" w:space="0" w:color="auto"/>
                            <w:bottom w:val="none" w:sz="0" w:space="0" w:color="auto"/>
                            <w:right w:val="none" w:sz="0" w:space="0" w:color="auto"/>
                          </w:divBdr>
                          <w:divsChild>
                            <w:div w:id="1210918652">
                              <w:marLeft w:val="0"/>
                              <w:marRight w:val="0"/>
                              <w:marTop w:val="120"/>
                              <w:marBottom w:val="360"/>
                              <w:divBdr>
                                <w:top w:val="none" w:sz="0" w:space="0" w:color="auto"/>
                                <w:left w:val="none" w:sz="0" w:space="0" w:color="auto"/>
                                <w:bottom w:val="none" w:sz="0" w:space="0" w:color="auto"/>
                                <w:right w:val="none" w:sz="0" w:space="0" w:color="auto"/>
                              </w:divBdr>
                              <w:divsChild>
                                <w:div w:id="288586389">
                                  <w:marLeft w:val="420"/>
                                  <w:marRight w:val="0"/>
                                  <w:marTop w:val="0"/>
                                  <w:marBottom w:val="0"/>
                                  <w:divBdr>
                                    <w:top w:val="none" w:sz="0" w:space="0" w:color="auto"/>
                                    <w:left w:val="none" w:sz="0" w:space="0" w:color="auto"/>
                                    <w:bottom w:val="none" w:sz="0" w:space="0" w:color="auto"/>
                                    <w:right w:val="none" w:sz="0" w:space="0" w:color="auto"/>
                                  </w:divBdr>
                                  <w:divsChild>
                                    <w:div w:id="6403071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734040">
      <w:bodyDiv w:val="1"/>
      <w:marLeft w:val="0"/>
      <w:marRight w:val="0"/>
      <w:marTop w:val="0"/>
      <w:marBottom w:val="0"/>
      <w:divBdr>
        <w:top w:val="none" w:sz="0" w:space="0" w:color="auto"/>
        <w:left w:val="none" w:sz="0" w:space="0" w:color="auto"/>
        <w:bottom w:val="none" w:sz="0" w:space="0" w:color="auto"/>
        <w:right w:val="none" w:sz="0" w:space="0" w:color="auto"/>
      </w:divBdr>
    </w:div>
    <w:div w:id="1563637677">
      <w:bodyDiv w:val="1"/>
      <w:marLeft w:val="0"/>
      <w:marRight w:val="0"/>
      <w:marTop w:val="0"/>
      <w:marBottom w:val="0"/>
      <w:divBdr>
        <w:top w:val="none" w:sz="0" w:space="0" w:color="auto"/>
        <w:left w:val="none" w:sz="0" w:space="0" w:color="auto"/>
        <w:bottom w:val="none" w:sz="0" w:space="0" w:color="auto"/>
        <w:right w:val="none" w:sz="0" w:space="0" w:color="auto"/>
      </w:divBdr>
    </w:div>
    <w:div w:id="1564607024">
      <w:bodyDiv w:val="1"/>
      <w:marLeft w:val="0"/>
      <w:marRight w:val="0"/>
      <w:marTop w:val="0"/>
      <w:marBottom w:val="0"/>
      <w:divBdr>
        <w:top w:val="none" w:sz="0" w:space="0" w:color="auto"/>
        <w:left w:val="none" w:sz="0" w:space="0" w:color="auto"/>
        <w:bottom w:val="none" w:sz="0" w:space="0" w:color="auto"/>
        <w:right w:val="none" w:sz="0" w:space="0" w:color="auto"/>
      </w:divBdr>
    </w:div>
    <w:div w:id="1594582332">
      <w:bodyDiv w:val="1"/>
      <w:marLeft w:val="0"/>
      <w:marRight w:val="0"/>
      <w:marTop w:val="0"/>
      <w:marBottom w:val="0"/>
      <w:divBdr>
        <w:top w:val="none" w:sz="0" w:space="0" w:color="auto"/>
        <w:left w:val="none" w:sz="0" w:space="0" w:color="auto"/>
        <w:bottom w:val="none" w:sz="0" w:space="0" w:color="auto"/>
        <w:right w:val="none" w:sz="0" w:space="0" w:color="auto"/>
      </w:divBdr>
      <w:divsChild>
        <w:div w:id="1995180052">
          <w:marLeft w:val="0"/>
          <w:marRight w:val="0"/>
          <w:marTop w:val="0"/>
          <w:marBottom w:val="0"/>
          <w:divBdr>
            <w:top w:val="none" w:sz="0" w:space="0" w:color="auto"/>
            <w:left w:val="none" w:sz="0" w:space="0" w:color="auto"/>
            <w:bottom w:val="none" w:sz="0" w:space="0" w:color="auto"/>
            <w:right w:val="none" w:sz="0" w:space="0" w:color="auto"/>
          </w:divBdr>
          <w:divsChild>
            <w:div w:id="1588149035">
              <w:marLeft w:val="0"/>
              <w:marRight w:val="0"/>
              <w:marTop w:val="0"/>
              <w:marBottom w:val="0"/>
              <w:divBdr>
                <w:top w:val="none" w:sz="0" w:space="0" w:color="auto"/>
                <w:left w:val="none" w:sz="0" w:space="0" w:color="auto"/>
                <w:bottom w:val="none" w:sz="0" w:space="0" w:color="auto"/>
                <w:right w:val="none" w:sz="0" w:space="0" w:color="auto"/>
              </w:divBdr>
              <w:divsChild>
                <w:div w:id="889269887">
                  <w:marLeft w:val="0"/>
                  <w:marRight w:val="-6084"/>
                  <w:marTop w:val="0"/>
                  <w:marBottom w:val="0"/>
                  <w:divBdr>
                    <w:top w:val="none" w:sz="0" w:space="0" w:color="auto"/>
                    <w:left w:val="none" w:sz="0" w:space="0" w:color="auto"/>
                    <w:bottom w:val="none" w:sz="0" w:space="0" w:color="auto"/>
                    <w:right w:val="none" w:sz="0" w:space="0" w:color="auto"/>
                  </w:divBdr>
                  <w:divsChild>
                    <w:div w:id="49155658">
                      <w:marLeft w:val="0"/>
                      <w:marRight w:val="5844"/>
                      <w:marTop w:val="0"/>
                      <w:marBottom w:val="0"/>
                      <w:divBdr>
                        <w:top w:val="none" w:sz="0" w:space="0" w:color="auto"/>
                        <w:left w:val="none" w:sz="0" w:space="0" w:color="auto"/>
                        <w:bottom w:val="none" w:sz="0" w:space="0" w:color="auto"/>
                        <w:right w:val="none" w:sz="0" w:space="0" w:color="auto"/>
                      </w:divBdr>
                      <w:divsChild>
                        <w:div w:id="766923084">
                          <w:marLeft w:val="0"/>
                          <w:marRight w:val="0"/>
                          <w:marTop w:val="0"/>
                          <w:marBottom w:val="0"/>
                          <w:divBdr>
                            <w:top w:val="none" w:sz="0" w:space="0" w:color="auto"/>
                            <w:left w:val="none" w:sz="0" w:space="0" w:color="auto"/>
                            <w:bottom w:val="none" w:sz="0" w:space="0" w:color="auto"/>
                            <w:right w:val="none" w:sz="0" w:space="0" w:color="auto"/>
                          </w:divBdr>
                          <w:divsChild>
                            <w:div w:id="12660083">
                              <w:marLeft w:val="0"/>
                              <w:marRight w:val="0"/>
                              <w:marTop w:val="120"/>
                              <w:marBottom w:val="360"/>
                              <w:divBdr>
                                <w:top w:val="none" w:sz="0" w:space="0" w:color="auto"/>
                                <w:left w:val="none" w:sz="0" w:space="0" w:color="auto"/>
                                <w:bottom w:val="none" w:sz="0" w:space="0" w:color="auto"/>
                                <w:right w:val="none" w:sz="0" w:space="0" w:color="auto"/>
                              </w:divBdr>
                              <w:divsChild>
                                <w:div w:id="770973384">
                                  <w:marLeft w:val="0"/>
                                  <w:marRight w:val="0"/>
                                  <w:marTop w:val="0"/>
                                  <w:marBottom w:val="0"/>
                                  <w:divBdr>
                                    <w:top w:val="none" w:sz="0" w:space="0" w:color="auto"/>
                                    <w:left w:val="none" w:sz="0" w:space="0" w:color="auto"/>
                                    <w:bottom w:val="none" w:sz="0" w:space="0" w:color="auto"/>
                                    <w:right w:val="none" w:sz="0" w:space="0" w:color="auto"/>
                                  </w:divBdr>
                                </w:div>
                                <w:div w:id="194283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987243">
      <w:bodyDiv w:val="1"/>
      <w:marLeft w:val="0"/>
      <w:marRight w:val="0"/>
      <w:marTop w:val="0"/>
      <w:marBottom w:val="0"/>
      <w:divBdr>
        <w:top w:val="none" w:sz="0" w:space="0" w:color="auto"/>
        <w:left w:val="none" w:sz="0" w:space="0" w:color="auto"/>
        <w:bottom w:val="none" w:sz="0" w:space="0" w:color="auto"/>
        <w:right w:val="none" w:sz="0" w:space="0" w:color="auto"/>
      </w:divBdr>
    </w:div>
    <w:div w:id="1745955031">
      <w:bodyDiv w:val="1"/>
      <w:marLeft w:val="0"/>
      <w:marRight w:val="0"/>
      <w:marTop w:val="0"/>
      <w:marBottom w:val="0"/>
      <w:divBdr>
        <w:top w:val="none" w:sz="0" w:space="0" w:color="auto"/>
        <w:left w:val="none" w:sz="0" w:space="0" w:color="auto"/>
        <w:bottom w:val="none" w:sz="0" w:space="0" w:color="auto"/>
        <w:right w:val="none" w:sz="0" w:space="0" w:color="auto"/>
      </w:divBdr>
    </w:div>
    <w:div w:id="1768892201">
      <w:bodyDiv w:val="1"/>
      <w:marLeft w:val="0"/>
      <w:marRight w:val="0"/>
      <w:marTop w:val="0"/>
      <w:marBottom w:val="0"/>
      <w:divBdr>
        <w:top w:val="none" w:sz="0" w:space="0" w:color="auto"/>
        <w:left w:val="none" w:sz="0" w:space="0" w:color="auto"/>
        <w:bottom w:val="none" w:sz="0" w:space="0" w:color="auto"/>
        <w:right w:val="none" w:sz="0" w:space="0" w:color="auto"/>
      </w:divBdr>
    </w:div>
    <w:div w:id="1816140791">
      <w:bodyDiv w:val="1"/>
      <w:marLeft w:val="0"/>
      <w:marRight w:val="0"/>
      <w:marTop w:val="0"/>
      <w:marBottom w:val="0"/>
      <w:divBdr>
        <w:top w:val="none" w:sz="0" w:space="0" w:color="auto"/>
        <w:left w:val="none" w:sz="0" w:space="0" w:color="auto"/>
        <w:bottom w:val="none" w:sz="0" w:space="0" w:color="auto"/>
        <w:right w:val="none" w:sz="0" w:space="0" w:color="auto"/>
      </w:divBdr>
    </w:div>
    <w:div w:id="1831560968">
      <w:bodyDiv w:val="1"/>
      <w:marLeft w:val="0"/>
      <w:marRight w:val="0"/>
      <w:marTop w:val="0"/>
      <w:marBottom w:val="0"/>
      <w:divBdr>
        <w:top w:val="none" w:sz="0" w:space="0" w:color="auto"/>
        <w:left w:val="none" w:sz="0" w:space="0" w:color="auto"/>
        <w:bottom w:val="none" w:sz="0" w:space="0" w:color="auto"/>
        <w:right w:val="none" w:sz="0" w:space="0" w:color="auto"/>
      </w:divBdr>
      <w:divsChild>
        <w:div w:id="440536104">
          <w:marLeft w:val="0"/>
          <w:marRight w:val="0"/>
          <w:marTop w:val="0"/>
          <w:marBottom w:val="0"/>
          <w:divBdr>
            <w:top w:val="none" w:sz="0" w:space="0" w:color="auto"/>
            <w:left w:val="none" w:sz="0" w:space="0" w:color="auto"/>
            <w:bottom w:val="none" w:sz="0" w:space="0" w:color="auto"/>
            <w:right w:val="none" w:sz="0" w:space="0" w:color="auto"/>
          </w:divBdr>
          <w:divsChild>
            <w:div w:id="1729497066">
              <w:marLeft w:val="0"/>
              <w:marRight w:val="0"/>
              <w:marTop w:val="0"/>
              <w:marBottom w:val="0"/>
              <w:divBdr>
                <w:top w:val="none" w:sz="0" w:space="0" w:color="auto"/>
                <w:left w:val="none" w:sz="0" w:space="0" w:color="auto"/>
                <w:bottom w:val="none" w:sz="0" w:space="0" w:color="auto"/>
                <w:right w:val="none" w:sz="0" w:space="0" w:color="auto"/>
              </w:divBdr>
              <w:divsChild>
                <w:div w:id="649555818">
                  <w:marLeft w:val="0"/>
                  <w:marRight w:val="-6084"/>
                  <w:marTop w:val="0"/>
                  <w:marBottom w:val="0"/>
                  <w:divBdr>
                    <w:top w:val="none" w:sz="0" w:space="0" w:color="auto"/>
                    <w:left w:val="none" w:sz="0" w:space="0" w:color="auto"/>
                    <w:bottom w:val="none" w:sz="0" w:space="0" w:color="auto"/>
                    <w:right w:val="none" w:sz="0" w:space="0" w:color="auto"/>
                  </w:divBdr>
                  <w:divsChild>
                    <w:div w:id="1515604968">
                      <w:marLeft w:val="0"/>
                      <w:marRight w:val="5844"/>
                      <w:marTop w:val="0"/>
                      <w:marBottom w:val="0"/>
                      <w:divBdr>
                        <w:top w:val="none" w:sz="0" w:space="0" w:color="auto"/>
                        <w:left w:val="none" w:sz="0" w:space="0" w:color="auto"/>
                        <w:bottom w:val="none" w:sz="0" w:space="0" w:color="auto"/>
                        <w:right w:val="none" w:sz="0" w:space="0" w:color="auto"/>
                      </w:divBdr>
                      <w:divsChild>
                        <w:div w:id="625425187">
                          <w:marLeft w:val="0"/>
                          <w:marRight w:val="0"/>
                          <w:marTop w:val="0"/>
                          <w:marBottom w:val="0"/>
                          <w:divBdr>
                            <w:top w:val="none" w:sz="0" w:space="0" w:color="auto"/>
                            <w:left w:val="none" w:sz="0" w:space="0" w:color="auto"/>
                            <w:bottom w:val="none" w:sz="0" w:space="0" w:color="auto"/>
                            <w:right w:val="none" w:sz="0" w:space="0" w:color="auto"/>
                          </w:divBdr>
                          <w:divsChild>
                            <w:div w:id="1085152032">
                              <w:marLeft w:val="0"/>
                              <w:marRight w:val="0"/>
                              <w:marTop w:val="120"/>
                              <w:marBottom w:val="360"/>
                              <w:divBdr>
                                <w:top w:val="none" w:sz="0" w:space="0" w:color="auto"/>
                                <w:left w:val="none" w:sz="0" w:space="0" w:color="auto"/>
                                <w:bottom w:val="none" w:sz="0" w:space="0" w:color="auto"/>
                                <w:right w:val="none" w:sz="0" w:space="0" w:color="auto"/>
                              </w:divBdr>
                              <w:divsChild>
                                <w:div w:id="1422556911">
                                  <w:marLeft w:val="420"/>
                                  <w:marRight w:val="0"/>
                                  <w:marTop w:val="0"/>
                                  <w:marBottom w:val="0"/>
                                  <w:divBdr>
                                    <w:top w:val="none" w:sz="0" w:space="0" w:color="auto"/>
                                    <w:left w:val="none" w:sz="0" w:space="0" w:color="auto"/>
                                    <w:bottom w:val="none" w:sz="0" w:space="0" w:color="auto"/>
                                    <w:right w:val="none" w:sz="0" w:space="0" w:color="auto"/>
                                  </w:divBdr>
                                  <w:divsChild>
                                    <w:div w:id="11194777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105519">
      <w:bodyDiv w:val="1"/>
      <w:marLeft w:val="0"/>
      <w:marRight w:val="0"/>
      <w:marTop w:val="0"/>
      <w:marBottom w:val="0"/>
      <w:divBdr>
        <w:top w:val="none" w:sz="0" w:space="0" w:color="auto"/>
        <w:left w:val="none" w:sz="0" w:space="0" w:color="auto"/>
        <w:bottom w:val="none" w:sz="0" w:space="0" w:color="auto"/>
        <w:right w:val="none" w:sz="0" w:space="0" w:color="auto"/>
      </w:divBdr>
    </w:div>
    <w:div w:id="1874952123">
      <w:bodyDiv w:val="1"/>
      <w:marLeft w:val="0"/>
      <w:marRight w:val="0"/>
      <w:marTop w:val="0"/>
      <w:marBottom w:val="0"/>
      <w:divBdr>
        <w:top w:val="none" w:sz="0" w:space="0" w:color="auto"/>
        <w:left w:val="none" w:sz="0" w:space="0" w:color="auto"/>
        <w:bottom w:val="none" w:sz="0" w:space="0" w:color="auto"/>
        <w:right w:val="none" w:sz="0" w:space="0" w:color="auto"/>
      </w:divBdr>
    </w:div>
    <w:div w:id="1879468756">
      <w:bodyDiv w:val="1"/>
      <w:marLeft w:val="0"/>
      <w:marRight w:val="0"/>
      <w:marTop w:val="0"/>
      <w:marBottom w:val="0"/>
      <w:divBdr>
        <w:top w:val="none" w:sz="0" w:space="0" w:color="auto"/>
        <w:left w:val="none" w:sz="0" w:space="0" w:color="auto"/>
        <w:bottom w:val="none" w:sz="0" w:space="0" w:color="auto"/>
        <w:right w:val="none" w:sz="0" w:space="0" w:color="auto"/>
      </w:divBdr>
      <w:divsChild>
        <w:div w:id="1577327477">
          <w:marLeft w:val="0"/>
          <w:marRight w:val="0"/>
          <w:marTop w:val="0"/>
          <w:marBottom w:val="0"/>
          <w:divBdr>
            <w:top w:val="none" w:sz="0" w:space="0" w:color="auto"/>
            <w:left w:val="none" w:sz="0" w:space="0" w:color="auto"/>
            <w:bottom w:val="none" w:sz="0" w:space="0" w:color="auto"/>
            <w:right w:val="none" w:sz="0" w:space="0" w:color="auto"/>
          </w:divBdr>
          <w:divsChild>
            <w:div w:id="501435336">
              <w:marLeft w:val="0"/>
              <w:marRight w:val="0"/>
              <w:marTop w:val="0"/>
              <w:marBottom w:val="0"/>
              <w:divBdr>
                <w:top w:val="none" w:sz="0" w:space="0" w:color="auto"/>
                <w:left w:val="none" w:sz="0" w:space="0" w:color="auto"/>
                <w:bottom w:val="none" w:sz="0" w:space="0" w:color="auto"/>
                <w:right w:val="none" w:sz="0" w:space="0" w:color="auto"/>
              </w:divBdr>
              <w:divsChild>
                <w:div w:id="516119325">
                  <w:marLeft w:val="0"/>
                  <w:marRight w:val="-6084"/>
                  <w:marTop w:val="0"/>
                  <w:marBottom w:val="0"/>
                  <w:divBdr>
                    <w:top w:val="none" w:sz="0" w:space="0" w:color="auto"/>
                    <w:left w:val="none" w:sz="0" w:space="0" w:color="auto"/>
                    <w:bottom w:val="none" w:sz="0" w:space="0" w:color="auto"/>
                    <w:right w:val="none" w:sz="0" w:space="0" w:color="auto"/>
                  </w:divBdr>
                  <w:divsChild>
                    <w:div w:id="613635906">
                      <w:marLeft w:val="0"/>
                      <w:marRight w:val="5844"/>
                      <w:marTop w:val="0"/>
                      <w:marBottom w:val="0"/>
                      <w:divBdr>
                        <w:top w:val="none" w:sz="0" w:space="0" w:color="auto"/>
                        <w:left w:val="none" w:sz="0" w:space="0" w:color="auto"/>
                        <w:bottom w:val="none" w:sz="0" w:space="0" w:color="auto"/>
                        <w:right w:val="none" w:sz="0" w:space="0" w:color="auto"/>
                      </w:divBdr>
                      <w:divsChild>
                        <w:div w:id="302731968">
                          <w:marLeft w:val="0"/>
                          <w:marRight w:val="0"/>
                          <w:marTop w:val="0"/>
                          <w:marBottom w:val="0"/>
                          <w:divBdr>
                            <w:top w:val="none" w:sz="0" w:space="0" w:color="auto"/>
                            <w:left w:val="none" w:sz="0" w:space="0" w:color="auto"/>
                            <w:bottom w:val="none" w:sz="0" w:space="0" w:color="auto"/>
                            <w:right w:val="none" w:sz="0" w:space="0" w:color="auto"/>
                          </w:divBdr>
                          <w:divsChild>
                            <w:div w:id="1587231682">
                              <w:marLeft w:val="0"/>
                              <w:marRight w:val="0"/>
                              <w:marTop w:val="120"/>
                              <w:marBottom w:val="360"/>
                              <w:divBdr>
                                <w:top w:val="none" w:sz="0" w:space="0" w:color="auto"/>
                                <w:left w:val="none" w:sz="0" w:space="0" w:color="auto"/>
                                <w:bottom w:val="none" w:sz="0" w:space="0" w:color="auto"/>
                                <w:right w:val="none" w:sz="0" w:space="0" w:color="auto"/>
                              </w:divBdr>
                              <w:divsChild>
                                <w:div w:id="453134490">
                                  <w:marLeft w:val="420"/>
                                  <w:marRight w:val="0"/>
                                  <w:marTop w:val="0"/>
                                  <w:marBottom w:val="0"/>
                                  <w:divBdr>
                                    <w:top w:val="none" w:sz="0" w:space="0" w:color="auto"/>
                                    <w:left w:val="none" w:sz="0" w:space="0" w:color="auto"/>
                                    <w:bottom w:val="none" w:sz="0" w:space="0" w:color="auto"/>
                                    <w:right w:val="none" w:sz="0" w:space="0" w:color="auto"/>
                                  </w:divBdr>
                                  <w:divsChild>
                                    <w:div w:id="1535145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004928">
      <w:bodyDiv w:val="1"/>
      <w:marLeft w:val="0"/>
      <w:marRight w:val="0"/>
      <w:marTop w:val="0"/>
      <w:marBottom w:val="0"/>
      <w:divBdr>
        <w:top w:val="none" w:sz="0" w:space="0" w:color="auto"/>
        <w:left w:val="none" w:sz="0" w:space="0" w:color="auto"/>
        <w:bottom w:val="none" w:sz="0" w:space="0" w:color="auto"/>
        <w:right w:val="none" w:sz="0" w:space="0" w:color="auto"/>
      </w:divBdr>
    </w:div>
    <w:div w:id="1997565794">
      <w:bodyDiv w:val="1"/>
      <w:marLeft w:val="0"/>
      <w:marRight w:val="0"/>
      <w:marTop w:val="0"/>
      <w:marBottom w:val="0"/>
      <w:divBdr>
        <w:top w:val="none" w:sz="0" w:space="0" w:color="auto"/>
        <w:left w:val="none" w:sz="0" w:space="0" w:color="auto"/>
        <w:bottom w:val="none" w:sz="0" w:space="0" w:color="auto"/>
        <w:right w:val="none" w:sz="0" w:space="0" w:color="auto"/>
      </w:divBdr>
    </w:div>
    <w:div w:id="2007049514">
      <w:bodyDiv w:val="1"/>
      <w:marLeft w:val="0"/>
      <w:marRight w:val="0"/>
      <w:marTop w:val="0"/>
      <w:marBottom w:val="0"/>
      <w:divBdr>
        <w:top w:val="none" w:sz="0" w:space="0" w:color="auto"/>
        <w:left w:val="none" w:sz="0" w:space="0" w:color="auto"/>
        <w:bottom w:val="none" w:sz="0" w:space="0" w:color="auto"/>
        <w:right w:val="none" w:sz="0" w:space="0" w:color="auto"/>
      </w:divBdr>
      <w:divsChild>
        <w:div w:id="1292443029">
          <w:marLeft w:val="0"/>
          <w:marRight w:val="0"/>
          <w:marTop w:val="0"/>
          <w:marBottom w:val="0"/>
          <w:divBdr>
            <w:top w:val="none" w:sz="0" w:space="0" w:color="auto"/>
            <w:left w:val="none" w:sz="0" w:space="0" w:color="auto"/>
            <w:bottom w:val="none" w:sz="0" w:space="0" w:color="auto"/>
            <w:right w:val="none" w:sz="0" w:space="0" w:color="auto"/>
          </w:divBdr>
          <w:divsChild>
            <w:div w:id="1752583279">
              <w:marLeft w:val="0"/>
              <w:marRight w:val="0"/>
              <w:marTop w:val="0"/>
              <w:marBottom w:val="0"/>
              <w:divBdr>
                <w:top w:val="none" w:sz="0" w:space="0" w:color="auto"/>
                <w:left w:val="none" w:sz="0" w:space="0" w:color="auto"/>
                <w:bottom w:val="none" w:sz="0" w:space="0" w:color="auto"/>
                <w:right w:val="none" w:sz="0" w:space="0" w:color="auto"/>
              </w:divBdr>
              <w:divsChild>
                <w:div w:id="237636578">
                  <w:marLeft w:val="0"/>
                  <w:marRight w:val="-6084"/>
                  <w:marTop w:val="0"/>
                  <w:marBottom w:val="0"/>
                  <w:divBdr>
                    <w:top w:val="none" w:sz="0" w:space="0" w:color="auto"/>
                    <w:left w:val="none" w:sz="0" w:space="0" w:color="auto"/>
                    <w:bottom w:val="none" w:sz="0" w:space="0" w:color="auto"/>
                    <w:right w:val="none" w:sz="0" w:space="0" w:color="auto"/>
                  </w:divBdr>
                  <w:divsChild>
                    <w:div w:id="1403796655">
                      <w:marLeft w:val="0"/>
                      <w:marRight w:val="5844"/>
                      <w:marTop w:val="0"/>
                      <w:marBottom w:val="0"/>
                      <w:divBdr>
                        <w:top w:val="none" w:sz="0" w:space="0" w:color="auto"/>
                        <w:left w:val="none" w:sz="0" w:space="0" w:color="auto"/>
                        <w:bottom w:val="none" w:sz="0" w:space="0" w:color="auto"/>
                        <w:right w:val="none" w:sz="0" w:space="0" w:color="auto"/>
                      </w:divBdr>
                      <w:divsChild>
                        <w:div w:id="506598870">
                          <w:marLeft w:val="0"/>
                          <w:marRight w:val="0"/>
                          <w:marTop w:val="0"/>
                          <w:marBottom w:val="0"/>
                          <w:divBdr>
                            <w:top w:val="none" w:sz="0" w:space="0" w:color="auto"/>
                            <w:left w:val="none" w:sz="0" w:space="0" w:color="auto"/>
                            <w:bottom w:val="none" w:sz="0" w:space="0" w:color="auto"/>
                            <w:right w:val="none" w:sz="0" w:space="0" w:color="auto"/>
                          </w:divBdr>
                          <w:divsChild>
                            <w:div w:id="300697859">
                              <w:marLeft w:val="0"/>
                              <w:marRight w:val="0"/>
                              <w:marTop w:val="120"/>
                              <w:marBottom w:val="360"/>
                              <w:divBdr>
                                <w:top w:val="none" w:sz="0" w:space="0" w:color="auto"/>
                                <w:left w:val="none" w:sz="0" w:space="0" w:color="auto"/>
                                <w:bottom w:val="none" w:sz="0" w:space="0" w:color="auto"/>
                                <w:right w:val="none" w:sz="0" w:space="0" w:color="auto"/>
                              </w:divBdr>
                              <w:divsChild>
                                <w:div w:id="464585845">
                                  <w:marLeft w:val="420"/>
                                  <w:marRight w:val="0"/>
                                  <w:marTop w:val="0"/>
                                  <w:marBottom w:val="0"/>
                                  <w:divBdr>
                                    <w:top w:val="none" w:sz="0" w:space="0" w:color="auto"/>
                                    <w:left w:val="none" w:sz="0" w:space="0" w:color="auto"/>
                                    <w:bottom w:val="none" w:sz="0" w:space="0" w:color="auto"/>
                                    <w:right w:val="none" w:sz="0" w:space="0" w:color="auto"/>
                                  </w:divBdr>
                                  <w:divsChild>
                                    <w:div w:id="7576010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550354">
      <w:bodyDiv w:val="1"/>
      <w:marLeft w:val="0"/>
      <w:marRight w:val="0"/>
      <w:marTop w:val="0"/>
      <w:marBottom w:val="0"/>
      <w:divBdr>
        <w:top w:val="none" w:sz="0" w:space="0" w:color="auto"/>
        <w:left w:val="none" w:sz="0" w:space="0" w:color="auto"/>
        <w:bottom w:val="none" w:sz="0" w:space="0" w:color="auto"/>
        <w:right w:val="none" w:sz="0" w:space="0" w:color="auto"/>
      </w:divBdr>
    </w:div>
    <w:div w:id="2080907076">
      <w:bodyDiv w:val="1"/>
      <w:marLeft w:val="0"/>
      <w:marRight w:val="0"/>
      <w:marTop w:val="0"/>
      <w:marBottom w:val="0"/>
      <w:divBdr>
        <w:top w:val="none" w:sz="0" w:space="0" w:color="auto"/>
        <w:left w:val="none" w:sz="0" w:space="0" w:color="auto"/>
        <w:bottom w:val="none" w:sz="0" w:space="0" w:color="auto"/>
        <w:right w:val="none" w:sz="0" w:space="0" w:color="auto"/>
      </w:divBdr>
    </w:div>
    <w:div w:id="2114284141">
      <w:bodyDiv w:val="1"/>
      <w:marLeft w:val="0"/>
      <w:marRight w:val="0"/>
      <w:marTop w:val="0"/>
      <w:marBottom w:val="0"/>
      <w:divBdr>
        <w:top w:val="none" w:sz="0" w:space="0" w:color="auto"/>
        <w:left w:val="none" w:sz="0" w:space="0" w:color="auto"/>
        <w:bottom w:val="none" w:sz="0" w:space="0" w:color="auto"/>
        <w:right w:val="none" w:sz="0" w:space="0" w:color="auto"/>
      </w:divBdr>
      <w:divsChild>
        <w:div w:id="675772568">
          <w:marLeft w:val="0"/>
          <w:marRight w:val="0"/>
          <w:marTop w:val="0"/>
          <w:marBottom w:val="0"/>
          <w:divBdr>
            <w:top w:val="none" w:sz="0" w:space="0" w:color="auto"/>
            <w:left w:val="none" w:sz="0" w:space="0" w:color="auto"/>
            <w:bottom w:val="none" w:sz="0" w:space="0" w:color="auto"/>
            <w:right w:val="none" w:sz="0" w:space="0" w:color="auto"/>
          </w:divBdr>
          <w:divsChild>
            <w:div w:id="1224607876">
              <w:marLeft w:val="0"/>
              <w:marRight w:val="0"/>
              <w:marTop w:val="0"/>
              <w:marBottom w:val="0"/>
              <w:divBdr>
                <w:top w:val="none" w:sz="0" w:space="0" w:color="auto"/>
                <w:left w:val="none" w:sz="0" w:space="0" w:color="auto"/>
                <w:bottom w:val="none" w:sz="0" w:space="0" w:color="auto"/>
                <w:right w:val="none" w:sz="0" w:space="0" w:color="auto"/>
              </w:divBdr>
              <w:divsChild>
                <w:div w:id="824854381">
                  <w:marLeft w:val="0"/>
                  <w:marRight w:val="-6084"/>
                  <w:marTop w:val="0"/>
                  <w:marBottom w:val="0"/>
                  <w:divBdr>
                    <w:top w:val="none" w:sz="0" w:space="0" w:color="auto"/>
                    <w:left w:val="none" w:sz="0" w:space="0" w:color="auto"/>
                    <w:bottom w:val="none" w:sz="0" w:space="0" w:color="auto"/>
                    <w:right w:val="none" w:sz="0" w:space="0" w:color="auto"/>
                  </w:divBdr>
                  <w:divsChild>
                    <w:div w:id="1653220656">
                      <w:marLeft w:val="0"/>
                      <w:marRight w:val="5844"/>
                      <w:marTop w:val="0"/>
                      <w:marBottom w:val="0"/>
                      <w:divBdr>
                        <w:top w:val="none" w:sz="0" w:space="0" w:color="auto"/>
                        <w:left w:val="none" w:sz="0" w:space="0" w:color="auto"/>
                        <w:bottom w:val="none" w:sz="0" w:space="0" w:color="auto"/>
                        <w:right w:val="none" w:sz="0" w:space="0" w:color="auto"/>
                      </w:divBdr>
                      <w:divsChild>
                        <w:div w:id="1846705103">
                          <w:marLeft w:val="0"/>
                          <w:marRight w:val="0"/>
                          <w:marTop w:val="0"/>
                          <w:marBottom w:val="0"/>
                          <w:divBdr>
                            <w:top w:val="none" w:sz="0" w:space="0" w:color="auto"/>
                            <w:left w:val="none" w:sz="0" w:space="0" w:color="auto"/>
                            <w:bottom w:val="none" w:sz="0" w:space="0" w:color="auto"/>
                            <w:right w:val="none" w:sz="0" w:space="0" w:color="auto"/>
                          </w:divBdr>
                          <w:divsChild>
                            <w:div w:id="956133390">
                              <w:marLeft w:val="0"/>
                              <w:marRight w:val="0"/>
                              <w:marTop w:val="120"/>
                              <w:marBottom w:val="360"/>
                              <w:divBdr>
                                <w:top w:val="none" w:sz="0" w:space="0" w:color="auto"/>
                                <w:left w:val="none" w:sz="0" w:space="0" w:color="auto"/>
                                <w:bottom w:val="none" w:sz="0" w:space="0" w:color="auto"/>
                                <w:right w:val="none" w:sz="0" w:space="0" w:color="auto"/>
                              </w:divBdr>
                              <w:divsChild>
                                <w:div w:id="602997178">
                                  <w:marLeft w:val="0"/>
                                  <w:marRight w:val="0"/>
                                  <w:marTop w:val="0"/>
                                  <w:marBottom w:val="0"/>
                                  <w:divBdr>
                                    <w:top w:val="none" w:sz="0" w:space="0" w:color="auto"/>
                                    <w:left w:val="none" w:sz="0" w:space="0" w:color="auto"/>
                                    <w:bottom w:val="none" w:sz="0" w:space="0" w:color="auto"/>
                                    <w:right w:val="none" w:sz="0" w:space="0" w:color="auto"/>
                                  </w:divBdr>
                                </w:div>
                                <w:div w:id="144148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219850">
      <w:bodyDiv w:val="1"/>
      <w:marLeft w:val="0"/>
      <w:marRight w:val="0"/>
      <w:marTop w:val="0"/>
      <w:marBottom w:val="0"/>
      <w:divBdr>
        <w:top w:val="none" w:sz="0" w:space="0" w:color="auto"/>
        <w:left w:val="none" w:sz="0" w:space="0" w:color="auto"/>
        <w:bottom w:val="none" w:sz="0" w:space="0" w:color="auto"/>
        <w:right w:val="none" w:sz="0" w:space="0" w:color="auto"/>
      </w:divBdr>
      <w:divsChild>
        <w:div w:id="1299723868">
          <w:marLeft w:val="0"/>
          <w:marRight w:val="0"/>
          <w:marTop w:val="0"/>
          <w:marBottom w:val="0"/>
          <w:divBdr>
            <w:top w:val="none" w:sz="0" w:space="0" w:color="auto"/>
            <w:left w:val="none" w:sz="0" w:space="0" w:color="auto"/>
            <w:bottom w:val="none" w:sz="0" w:space="0" w:color="auto"/>
            <w:right w:val="none" w:sz="0" w:space="0" w:color="auto"/>
          </w:divBdr>
          <w:divsChild>
            <w:div w:id="1816289792">
              <w:marLeft w:val="0"/>
              <w:marRight w:val="0"/>
              <w:marTop w:val="0"/>
              <w:marBottom w:val="0"/>
              <w:divBdr>
                <w:top w:val="none" w:sz="0" w:space="0" w:color="auto"/>
                <w:left w:val="none" w:sz="0" w:space="0" w:color="auto"/>
                <w:bottom w:val="none" w:sz="0" w:space="0" w:color="auto"/>
                <w:right w:val="none" w:sz="0" w:space="0" w:color="auto"/>
              </w:divBdr>
              <w:divsChild>
                <w:div w:id="1766802566">
                  <w:marLeft w:val="0"/>
                  <w:marRight w:val="-6084"/>
                  <w:marTop w:val="0"/>
                  <w:marBottom w:val="0"/>
                  <w:divBdr>
                    <w:top w:val="none" w:sz="0" w:space="0" w:color="auto"/>
                    <w:left w:val="none" w:sz="0" w:space="0" w:color="auto"/>
                    <w:bottom w:val="none" w:sz="0" w:space="0" w:color="auto"/>
                    <w:right w:val="none" w:sz="0" w:space="0" w:color="auto"/>
                  </w:divBdr>
                  <w:divsChild>
                    <w:div w:id="827937480">
                      <w:marLeft w:val="0"/>
                      <w:marRight w:val="5844"/>
                      <w:marTop w:val="0"/>
                      <w:marBottom w:val="0"/>
                      <w:divBdr>
                        <w:top w:val="none" w:sz="0" w:space="0" w:color="auto"/>
                        <w:left w:val="none" w:sz="0" w:space="0" w:color="auto"/>
                        <w:bottom w:val="none" w:sz="0" w:space="0" w:color="auto"/>
                        <w:right w:val="none" w:sz="0" w:space="0" w:color="auto"/>
                      </w:divBdr>
                      <w:divsChild>
                        <w:div w:id="1046030790">
                          <w:marLeft w:val="0"/>
                          <w:marRight w:val="0"/>
                          <w:marTop w:val="0"/>
                          <w:marBottom w:val="0"/>
                          <w:divBdr>
                            <w:top w:val="none" w:sz="0" w:space="0" w:color="auto"/>
                            <w:left w:val="none" w:sz="0" w:space="0" w:color="auto"/>
                            <w:bottom w:val="none" w:sz="0" w:space="0" w:color="auto"/>
                            <w:right w:val="none" w:sz="0" w:space="0" w:color="auto"/>
                          </w:divBdr>
                          <w:divsChild>
                            <w:div w:id="1201435437">
                              <w:marLeft w:val="0"/>
                              <w:marRight w:val="0"/>
                              <w:marTop w:val="120"/>
                              <w:marBottom w:val="360"/>
                              <w:divBdr>
                                <w:top w:val="none" w:sz="0" w:space="0" w:color="auto"/>
                                <w:left w:val="none" w:sz="0" w:space="0" w:color="auto"/>
                                <w:bottom w:val="none" w:sz="0" w:space="0" w:color="auto"/>
                                <w:right w:val="none" w:sz="0" w:space="0" w:color="auto"/>
                              </w:divBdr>
                              <w:divsChild>
                                <w:div w:id="1105347424">
                                  <w:marLeft w:val="0"/>
                                  <w:marRight w:val="0"/>
                                  <w:marTop w:val="0"/>
                                  <w:marBottom w:val="0"/>
                                  <w:divBdr>
                                    <w:top w:val="none" w:sz="0" w:space="0" w:color="auto"/>
                                    <w:left w:val="none" w:sz="0" w:space="0" w:color="auto"/>
                                    <w:bottom w:val="none" w:sz="0" w:space="0" w:color="auto"/>
                                    <w:right w:val="none" w:sz="0" w:space="0" w:color="auto"/>
                                  </w:divBdr>
                                </w:div>
                                <w:div w:id="11463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zhaogang@renji.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6CFA5-4AE4-4506-A2F0-E526513F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4434</Words>
  <Characters>25274</Characters>
  <Application>Microsoft Office Word</Application>
  <DocSecurity>0</DocSecurity>
  <Lines>210</Lines>
  <Paragraphs>59</Paragraphs>
  <ScaleCrop>false</ScaleCrop>
  <Manager/>
  <Company/>
  <LinksUpToDate>false</LinksUpToDate>
  <CharactersWithSpaces>29649</CharactersWithSpaces>
  <SharedDoc>false</SharedDoc>
  <HLinks>
    <vt:vector size="762" baseType="variant">
      <vt:variant>
        <vt:i4>3145766</vt:i4>
      </vt:variant>
      <vt:variant>
        <vt:i4>378</vt:i4>
      </vt:variant>
      <vt:variant>
        <vt:i4>0</vt:i4>
      </vt:variant>
      <vt:variant>
        <vt:i4>5</vt:i4>
      </vt:variant>
      <vt:variant>
        <vt:lpwstr>http://www.ncbi.nlm.nih.gov/pubmed/20370718</vt:lpwstr>
      </vt:variant>
      <vt:variant>
        <vt:lpwstr/>
      </vt:variant>
      <vt:variant>
        <vt:i4>1638478</vt:i4>
      </vt:variant>
      <vt:variant>
        <vt:i4>375</vt:i4>
      </vt:variant>
      <vt:variant>
        <vt:i4>0</vt:i4>
      </vt:variant>
      <vt:variant>
        <vt:i4>5</vt:i4>
      </vt:variant>
      <vt:variant>
        <vt:lpwstr>http://www.ncbi.nlm.nih.gov/pubmed?term=%22Sobey%20CG%22%5BAuthor%5D</vt:lpwstr>
      </vt:variant>
      <vt:variant>
        <vt:lpwstr/>
      </vt:variant>
      <vt:variant>
        <vt:i4>4849678</vt:i4>
      </vt:variant>
      <vt:variant>
        <vt:i4>372</vt:i4>
      </vt:variant>
      <vt:variant>
        <vt:i4>0</vt:i4>
      </vt:variant>
      <vt:variant>
        <vt:i4>5</vt:i4>
      </vt:variant>
      <vt:variant>
        <vt:lpwstr>http://www.ncbi.nlm.nih.gov/pubmed?term=%22Budzyn%20K%22%5BAuthor%5D</vt:lpwstr>
      </vt:variant>
      <vt:variant>
        <vt:lpwstr/>
      </vt:variant>
      <vt:variant>
        <vt:i4>393280</vt:i4>
      </vt:variant>
      <vt:variant>
        <vt:i4>369</vt:i4>
      </vt:variant>
      <vt:variant>
        <vt:i4>0</vt:i4>
      </vt:variant>
      <vt:variant>
        <vt:i4>5</vt:i4>
      </vt:variant>
      <vt:variant>
        <vt:lpwstr>http://www.ncbi.nlm.nih.gov/pubmed?term=%22Miller%20AA%22%5BAuthor%5D</vt:lpwstr>
      </vt:variant>
      <vt:variant>
        <vt:lpwstr/>
      </vt:variant>
      <vt:variant>
        <vt:i4>3342374</vt:i4>
      </vt:variant>
      <vt:variant>
        <vt:i4>366</vt:i4>
      </vt:variant>
      <vt:variant>
        <vt:i4>0</vt:i4>
      </vt:variant>
      <vt:variant>
        <vt:i4>5</vt:i4>
      </vt:variant>
      <vt:variant>
        <vt:lpwstr>http://www.ncbi.nlm.nih.gov/pubmed/20727219</vt:lpwstr>
      </vt:variant>
      <vt:variant>
        <vt:lpwstr/>
      </vt:variant>
      <vt:variant>
        <vt:i4>1245262</vt:i4>
      </vt:variant>
      <vt:variant>
        <vt:i4>363</vt:i4>
      </vt:variant>
      <vt:variant>
        <vt:i4>0</vt:i4>
      </vt:variant>
      <vt:variant>
        <vt:i4>5</vt:i4>
      </vt:variant>
      <vt:variant>
        <vt:lpwstr>http://www.ncbi.nlm.nih.gov/pubmed?term=%22Jiang%20MJ%22%5BAuthor%5D</vt:lpwstr>
      </vt:variant>
      <vt:variant>
        <vt:lpwstr/>
      </vt:variant>
      <vt:variant>
        <vt:i4>8257569</vt:i4>
      </vt:variant>
      <vt:variant>
        <vt:i4>360</vt:i4>
      </vt:variant>
      <vt:variant>
        <vt:i4>0</vt:i4>
      </vt:variant>
      <vt:variant>
        <vt:i4>5</vt:i4>
      </vt:variant>
      <vt:variant>
        <vt:lpwstr>http://www.ncbi.nlm.nih.gov/pubmed?term=%22Tsai%20MH%22%5BAuthor%5D</vt:lpwstr>
      </vt:variant>
      <vt:variant>
        <vt:lpwstr/>
      </vt:variant>
      <vt:variant>
        <vt:i4>3670055</vt:i4>
      </vt:variant>
      <vt:variant>
        <vt:i4>357</vt:i4>
      </vt:variant>
      <vt:variant>
        <vt:i4>0</vt:i4>
      </vt:variant>
      <vt:variant>
        <vt:i4>5</vt:i4>
      </vt:variant>
      <vt:variant>
        <vt:lpwstr>http://www.ncbi.nlm.nih.gov/pubmed/21439370</vt:lpwstr>
      </vt:variant>
      <vt:variant>
        <vt:lpwstr/>
      </vt:variant>
      <vt:variant>
        <vt:i4>4587528</vt:i4>
      </vt:variant>
      <vt:variant>
        <vt:i4>354</vt:i4>
      </vt:variant>
      <vt:variant>
        <vt:i4>0</vt:i4>
      </vt:variant>
      <vt:variant>
        <vt:i4>5</vt:i4>
      </vt:variant>
      <vt:variant>
        <vt:lpwstr>http://www.ncbi.nlm.nih.gov/pubmed?term=%22Su%20Y%22%5BAuthor%5D</vt:lpwstr>
      </vt:variant>
      <vt:variant>
        <vt:lpwstr/>
      </vt:variant>
      <vt:variant>
        <vt:i4>4128886</vt:i4>
      </vt:variant>
      <vt:variant>
        <vt:i4>351</vt:i4>
      </vt:variant>
      <vt:variant>
        <vt:i4>0</vt:i4>
      </vt:variant>
      <vt:variant>
        <vt:i4>5</vt:i4>
      </vt:variant>
      <vt:variant>
        <vt:lpwstr>http://www.ncbi.nlm.nih.gov/pubmed?term=%22Dong%20Z%22%5BAuthor%5D</vt:lpwstr>
      </vt:variant>
      <vt:variant>
        <vt:lpwstr/>
      </vt:variant>
      <vt:variant>
        <vt:i4>7667752</vt:i4>
      </vt:variant>
      <vt:variant>
        <vt:i4>348</vt:i4>
      </vt:variant>
      <vt:variant>
        <vt:i4>0</vt:i4>
      </vt:variant>
      <vt:variant>
        <vt:i4>5</vt:i4>
      </vt:variant>
      <vt:variant>
        <vt:lpwstr>http://www.ncbi.nlm.nih.gov/pubmed?term=%22Caldwell%20RB%22%5BAuthor%5D</vt:lpwstr>
      </vt:variant>
      <vt:variant>
        <vt:lpwstr/>
      </vt:variant>
      <vt:variant>
        <vt:i4>2752636</vt:i4>
      </vt:variant>
      <vt:variant>
        <vt:i4>345</vt:i4>
      </vt:variant>
      <vt:variant>
        <vt:i4>0</vt:i4>
      </vt:variant>
      <vt:variant>
        <vt:i4>5</vt:i4>
      </vt:variant>
      <vt:variant>
        <vt:lpwstr>http://www.ncbi.nlm.nih.gov/pubmed?term=%22Kondrikov%20D%22%5BAuthor%5D</vt:lpwstr>
      </vt:variant>
      <vt:variant>
        <vt:lpwstr/>
      </vt:variant>
      <vt:variant>
        <vt:i4>4128773</vt:i4>
      </vt:variant>
      <vt:variant>
        <vt:i4>342</vt:i4>
      </vt:variant>
      <vt:variant>
        <vt:i4>0</vt:i4>
      </vt:variant>
      <vt:variant>
        <vt:i4>5</vt:i4>
      </vt:variant>
      <vt:variant>
        <vt:lpwstr>http://www.ncbi.nlm.nih.gov/pubmed/9731560</vt:lpwstr>
      </vt:variant>
      <vt:variant>
        <vt:lpwstr>#</vt:lpwstr>
      </vt:variant>
      <vt:variant>
        <vt:i4>3211372</vt:i4>
      </vt:variant>
      <vt:variant>
        <vt:i4>339</vt:i4>
      </vt:variant>
      <vt:variant>
        <vt:i4>0</vt:i4>
      </vt:variant>
      <vt:variant>
        <vt:i4>5</vt:i4>
      </vt:variant>
      <vt:variant>
        <vt:lpwstr>http://www.ncbi.nlm.nih.gov/pubmed?term=%22Holt%20S%22%5BAuthor%5D</vt:lpwstr>
      </vt:variant>
      <vt:variant>
        <vt:lpwstr/>
      </vt:variant>
      <vt:variant>
        <vt:i4>5177346</vt:i4>
      </vt:variant>
      <vt:variant>
        <vt:i4>336</vt:i4>
      </vt:variant>
      <vt:variant>
        <vt:i4>0</vt:i4>
      </vt:variant>
      <vt:variant>
        <vt:i4>5</vt:i4>
      </vt:variant>
      <vt:variant>
        <vt:lpwstr>http://www.ncbi.nlm.nih.gov/pubmed?term=%22Marley%20R%22%5BAuthor%5D</vt:lpwstr>
      </vt:variant>
      <vt:variant>
        <vt:lpwstr/>
      </vt:variant>
      <vt:variant>
        <vt:i4>2359404</vt:i4>
      </vt:variant>
      <vt:variant>
        <vt:i4>333</vt:i4>
      </vt:variant>
      <vt:variant>
        <vt:i4>0</vt:i4>
      </vt:variant>
      <vt:variant>
        <vt:i4>5</vt:i4>
      </vt:variant>
      <vt:variant>
        <vt:lpwstr>http://www.ncbi.nlm.nih.gov/pubmed?term=%22Fernando%20B%22%5BAuthor%5D</vt:lpwstr>
      </vt:variant>
      <vt:variant>
        <vt:lpwstr/>
      </vt:variant>
      <vt:variant>
        <vt:i4>2490376</vt:i4>
      </vt:variant>
      <vt:variant>
        <vt:i4>330</vt:i4>
      </vt:variant>
      <vt:variant>
        <vt:i4>0</vt:i4>
      </vt:variant>
      <vt:variant>
        <vt:i4>5</vt:i4>
      </vt:variant>
      <vt:variant>
        <vt:lpwstr>http://www.ncbi.nlm.nih.gov/pubmed?term=ascorbic%20acid%20improves%20the%20intrahepatic%20endothlial%20dysfunction%20of%20</vt:lpwstr>
      </vt:variant>
      <vt:variant>
        <vt:lpwstr>#</vt:lpwstr>
      </vt:variant>
      <vt:variant>
        <vt:i4>5636102</vt:i4>
      </vt:variant>
      <vt:variant>
        <vt:i4>327</vt:i4>
      </vt:variant>
      <vt:variant>
        <vt:i4>0</vt:i4>
      </vt:variant>
      <vt:variant>
        <vt:i4>5</vt:i4>
      </vt:variant>
      <vt:variant>
        <vt:lpwstr>http://www.ncbi.nlm.nih.gov/pubmed?term=%22Turnes%20J%22%5BAuthor%5D</vt:lpwstr>
      </vt:variant>
      <vt:variant>
        <vt:lpwstr/>
      </vt:variant>
      <vt:variant>
        <vt:i4>196681</vt:i4>
      </vt:variant>
      <vt:variant>
        <vt:i4>324</vt:i4>
      </vt:variant>
      <vt:variant>
        <vt:i4>0</vt:i4>
      </vt:variant>
      <vt:variant>
        <vt:i4>5</vt:i4>
      </vt:variant>
      <vt:variant>
        <vt:lpwstr>http://www.ncbi.nlm.nih.gov/pubmed?term=%22Garc%C3%ADa-Pag%C3%A1n%20JC%22%5BAuthor%5D</vt:lpwstr>
      </vt:variant>
      <vt:variant>
        <vt:lpwstr/>
      </vt:variant>
      <vt:variant>
        <vt:i4>6553699</vt:i4>
      </vt:variant>
      <vt:variant>
        <vt:i4>321</vt:i4>
      </vt:variant>
      <vt:variant>
        <vt:i4>0</vt:i4>
      </vt:variant>
      <vt:variant>
        <vt:i4>5</vt:i4>
      </vt:variant>
      <vt:variant>
        <vt:lpwstr>http://www.ncbi.nlm.nih.gov/pubmed?term=%22Hern%C3%A1ndez-Guerra%20M%22%5BAuthor%5D</vt:lpwstr>
      </vt:variant>
      <vt:variant>
        <vt:lpwstr/>
      </vt:variant>
      <vt:variant>
        <vt:i4>3342339</vt:i4>
      </vt:variant>
      <vt:variant>
        <vt:i4>318</vt:i4>
      </vt:variant>
      <vt:variant>
        <vt:i4>0</vt:i4>
      </vt:variant>
      <vt:variant>
        <vt:i4>5</vt:i4>
      </vt:variant>
      <vt:variant>
        <vt:lpwstr>http://www.ncbi.nlm.nih.gov/pubmed/9215813</vt:lpwstr>
      </vt:variant>
      <vt:variant>
        <vt:lpwstr>#</vt:lpwstr>
      </vt:variant>
      <vt:variant>
        <vt:i4>6422569</vt:i4>
      </vt:variant>
      <vt:variant>
        <vt:i4>315</vt:i4>
      </vt:variant>
      <vt:variant>
        <vt:i4>0</vt:i4>
      </vt:variant>
      <vt:variant>
        <vt:i4>5</vt:i4>
      </vt:variant>
      <vt:variant>
        <vt:lpwstr>http://www.ncbi.nlm.nih.gov/pubmed?term=%22Lin%20RC%22%5BAuthor%5D</vt:lpwstr>
      </vt:variant>
      <vt:variant>
        <vt:lpwstr/>
      </vt:variant>
      <vt:variant>
        <vt:i4>1835093</vt:i4>
      </vt:variant>
      <vt:variant>
        <vt:i4>312</vt:i4>
      </vt:variant>
      <vt:variant>
        <vt:i4>0</vt:i4>
      </vt:variant>
      <vt:variant>
        <vt:i4>5</vt:i4>
      </vt:variant>
      <vt:variant>
        <vt:lpwstr>http://www.ncbi.nlm.nih.gov/pubmed?term=%22Mo%20LR%22%5BAuthor%5D</vt:lpwstr>
      </vt:variant>
      <vt:variant>
        <vt:lpwstr/>
      </vt:variant>
      <vt:variant>
        <vt:i4>6488125</vt:i4>
      </vt:variant>
      <vt:variant>
        <vt:i4>309</vt:i4>
      </vt:variant>
      <vt:variant>
        <vt:i4>0</vt:i4>
      </vt:variant>
      <vt:variant>
        <vt:i4>5</vt:i4>
      </vt:variant>
      <vt:variant>
        <vt:lpwstr>http://www.ncbi.nlm.nih.gov/pubmed?term=%22Chen%20MF%22%5BAuthor%5D</vt:lpwstr>
      </vt:variant>
      <vt:variant>
        <vt:lpwstr/>
      </vt:variant>
      <vt:variant>
        <vt:i4>3801095</vt:i4>
      </vt:variant>
      <vt:variant>
        <vt:i4>306</vt:i4>
      </vt:variant>
      <vt:variant>
        <vt:i4>0</vt:i4>
      </vt:variant>
      <vt:variant>
        <vt:i4>5</vt:i4>
      </vt:variant>
      <vt:variant>
        <vt:lpwstr>http://www.ncbi.nlm.nih.gov/pubmed/19826951</vt:lpwstr>
      </vt:variant>
      <vt:variant>
        <vt:lpwstr>#</vt:lpwstr>
      </vt:variant>
      <vt:variant>
        <vt:i4>7143465</vt:i4>
      </vt:variant>
      <vt:variant>
        <vt:i4>303</vt:i4>
      </vt:variant>
      <vt:variant>
        <vt:i4>0</vt:i4>
      </vt:variant>
      <vt:variant>
        <vt:i4>5</vt:i4>
      </vt:variant>
      <vt:variant>
        <vt:lpwstr>http://www.ncbi.nlm.nih.gov/pubmed?term=%22Wang%20YW%22%5BAuthor%5D</vt:lpwstr>
      </vt:variant>
      <vt:variant>
        <vt:lpwstr/>
      </vt:variant>
      <vt:variant>
        <vt:i4>7143465</vt:i4>
      </vt:variant>
      <vt:variant>
        <vt:i4>300</vt:i4>
      </vt:variant>
      <vt:variant>
        <vt:i4>0</vt:i4>
      </vt:variant>
      <vt:variant>
        <vt:i4>5</vt:i4>
      </vt:variant>
      <vt:variant>
        <vt:lpwstr>http://www.ncbi.nlm.nih.gov/pubmed?term=%22Yang%20YY%22%5BAuthor%5D</vt:lpwstr>
      </vt:variant>
      <vt:variant>
        <vt:lpwstr/>
      </vt:variant>
      <vt:variant>
        <vt:i4>7340069</vt:i4>
      </vt:variant>
      <vt:variant>
        <vt:i4>297</vt:i4>
      </vt:variant>
      <vt:variant>
        <vt:i4>0</vt:i4>
      </vt:variant>
      <vt:variant>
        <vt:i4>5</vt:i4>
      </vt:variant>
      <vt:variant>
        <vt:lpwstr>http://www.ncbi.nlm.nih.gov/pubmed?term=%22Lee%20KC%22%5BAuthor%5D</vt:lpwstr>
      </vt:variant>
      <vt:variant>
        <vt:lpwstr/>
      </vt:variant>
      <vt:variant>
        <vt:i4>4259877</vt:i4>
      </vt:variant>
      <vt:variant>
        <vt:i4>294</vt:i4>
      </vt:variant>
      <vt:variant>
        <vt:i4>0</vt:i4>
      </vt:variant>
      <vt:variant>
        <vt:i4>5</vt:i4>
      </vt:variant>
      <vt:variant>
        <vt:lpwstr>http://www.ncbi.nlm.nih.gov/pubmed?term=%E2%80%9CN-acetylcysteine%20effects%E2%80%9D%20AND%202008</vt:lpwstr>
      </vt:variant>
      <vt:variant>
        <vt:lpwstr>#</vt:lpwstr>
      </vt:variant>
      <vt:variant>
        <vt:i4>7667757</vt:i4>
      </vt:variant>
      <vt:variant>
        <vt:i4>291</vt:i4>
      </vt:variant>
      <vt:variant>
        <vt:i4>0</vt:i4>
      </vt:variant>
      <vt:variant>
        <vt:i4>5</vt:i4>
      </vt:variant>
      <vt:variant>
        <vt:lpwstr>http://www.ncbi.nlm.nih.gov/pubmed?term=%22Dias%20AS%22%5BAuthor%5D</vt:lpwstr>
      </vt:variant>
      <vt:variant>
        <vt:lpwstr/>
      </vt:variant>
      <vt:variant>
        <vt:i4>5505048</vt:i4>
      </vt:variant>
      <vt:variant>
        <vt:i4>288</vt:i4>
      </vt:variant>
      <vt:variant>
        <vt:i4>0</vt:i4>
      </vt:variant>
      <vt:variant>
        <vt:i4>5</vt:i4>
      </vt:variant>
      <vt:variant>
        <vt:lpwstr>http://www.ncbi.nlm.nih.gov/pubmed?term=%22Tieppo%20J%22%5BAuthor%5D</vt:lpwstr>
      </vt:variant>
      <vt:variant>
        <vt:lpwstr/>
      </vt:variant>
      <vt:variant>
        <vt:i4>3211381</vt:i4>
      </vt:variant>
      <vt:variant>
        <vt:i4>285</vt:i4>
      </vt:variant>
      <vt:variant>
        <vt:i4>0</vt:i4>
      </vt:variant>
      <vt:variant>
        <vt:i4>5</vt:i4>
      </vt:variant>
      <vt:variant>
        <vt:lpwstr>http://www.ncbi.nlm.nih.gov/pubmed?term=%22Vercelino%20R%22%5BAuthor%5D</vt:lpwstr>
      </vt:variant>
      <vt:variant>
        <vt:lpwstr/>
      </vt:variant>
      <vt:variant>
        <vt:i4>3211299</vt:i4>
      </vt:variant>
      <vt:variant>
        <vt:i4>282</vt:i4>
      </vt:variant>
      <vt:variant>
        <vt:i4>0</vt:i4>
      </vt:variant>
      <vt:variant>
        <vt:i4>5</vt:i4>
      </vt:variant>
      <vt:variant>
        <vt:lpwstr>http://www.ncbi.nlm.nih.gov/pubmed/15030300</vt:lpwstr>
      </vt:variant>
      <vt:variant>
        <vt:lpwstr/>
      </vt:variant>
      <vt:variant>
        <vt:i4>3735567</vt:i4>
      </vt:variant>
      <vt:variant>
        <vt:i4>279</vt:i4>
      </vt:variant>
      <vt:variant>
        <vt:i4>0</vt:i4>
      </vt:variant>
      <vt:variant>
        <vt:i4>5</vt:i4>
      </vt:variant>
      <vt:variant>
        <vt:lpwstr>http://www.ncbi.nlm.nih.gov/pubmed/10924855</vt:lpwstr>
      </vt:variant>
      <vt:variant>
        <vt:lpwstr>#</vt:lpwstr>
      </vt:variant>
      <vt:variant>
        <vt:i4>6422591</vt:i4>
      </vt:variant>
      <vt:variant>
        <vt:i4>276</vt:i4>
      </vt:variant>
      <vt:variant>
        <vt:i4>0</vt:i4>
      </vt:variant>
      <vt:variant>
        <vt:i4>5</vt:i4>
      </vt:variant>
      <vt:variant>
        <vt:lpwstr>http://www.ncbi.nlm.nih.gov/pubmed?term=%22Ziegelstein%20RC%22%5BAuthor%5D</vt:lpwstr>
      </vt:variant>
      <vt:variant>
        <vt:lpwstr/>
      </vt:variant>
      <vt:variant>
        <vt:i4>6094848</vt:i4>
      </vt:variant>
      <vt:variant>
        <vt:i4>273</vt:i4>
      </vt:variant>
      <vt:variant>
        <vt:i4>0</vt:i4>
      </vt:variant>
      <vt:variant>
        <vt:i4>5</vt:i4>
      </vt:variant>
      <vt:variant>
        <vt:lpwstr>http://www.ncbi.nlm.nih.gov/pubmed?term=%22Hu%20Q%22%5BAuthor%5D</vt:lpwstr>
      </vt:variant>
      <vt:variant>
        <vt:lpwstr/>
      </vt:variant>
      <vt:variant>
        <vt:i4>2031711</vt:i4>
      </vt:variant>
      <vt:variant>
        <vt:i4>270</vt:i4>
      </vt:variant>
      <vt:variant>
        <vt:i4>0</vt:i4>
      </vt:variant>
      <vt:variant>
        <vt:i4>5</vt:i4>
      </vt:variant>
      <vt:variant>
        <vt:lpwstr>http://www.ncbi.nlm.nih.gov/pubmed?term=%22Lounsbury%20KM%22%5BAuthor%5D</vt:lpwstr>
      </vt:variant>
      <vt:variant>
        <vt:lpwstr/>
      </vt:variant>
      <vt:variant>
        <vt:i4>2752555</vt:i4>
      </vt:variant>
      <vt:variant>
        <vt:i4>267</vt:i4>
      </vt:variant>
      <vt:variant>
        <vt:i4>0</vt:i4>
      </vt:variant>
      <vt:variant>
        <vt:i4>5</vt:i4>
      </vt:variant>
      <vt:variant>
        <vt:lpwstr>http://www.ncbi.nlm.nih.gov/pubmed?term=Islam%20MZ%20%20AND%202000</vt:lpwstr>
      </vt:variant>
      <vt:variant>
        <vt:lpwstr/>
      </vt:variant>
      <vt:variant>
        <vt:i4>6357036</vt:i4>
      </vt:variant>
      <vt:variant>
        <vt:i4>264</vt:i4>
      </vt:variant>
      <vt:variant>
        <vt:i4>0</vt:i4>
      </vt:variant>
      <vt:variant>
        <vt:i4>5</vt:i4>
      </vt:variant>
      <vt:variant>
        <vt:lpwstr>http://www.ncbi.nlm.nih.gov/pubmed?term=%22Madhavan%20KK%22%5BAuthor%5D</vt:lpwstr>
      </vt:variant>
      <vt:variant>
        <vt:lpwstr/>
      </vt:variant>
      <vt:variant>
        <vt:i4>8323107</vt:i4>
      </vt:variant>
      <vt:variant>
        <vt:i4>261</vt:i4>
      </vt:variant>
      <vt:variant>
        <vt:i4>0</vt:i4>
      </vt:variant>
      <vt:variant>
        <vt:i4>5</vt:i4>
      </vt:variant>
      <vt:variant>
        <vt:lpwstr>http://www.ncbi.nlm.nih.gov/pubmed?term=%22Williams%20BC%22%5BAuthor%5D</vt:lpwstr>
      </vt:variant>
      <vt:variant>
        <vt:lpwstr/>
      </vt:variant>
      <vt:variant>
        <vt:i4>1507403</vt:i4>
      </vt:variant>
      <vt:variant>
        <vt:i4>258</vt:i4>
      </vt:variant>
      <vt:variant>
        <vt:i4>0</vt:i4>
      </vt:variant>
      <vt:variant>
        <vt:i4>5</vt:i4>
      </vt:variant>
      <vt:variant>
        <vt:lpwstr>http://www.ncbi.nlm.nih.gov/pubmed?term=%22Islam%20MZ%22%5BAuthor%5D</vt:lpwstr>
      </vt:variant>
      <vt:variant>
        <vt:lpwstr/>
      </vt:variant>
      <vt:variant>
        <vt:i4>3276833</vt:i4>
      </vt:variant>
      <vt:variant>
        <vt:i4>255</vt:i4>
      </vt:variant>
      <vt:variant>
        <vt:i4>0</vt:i4>
      </vt:variant>
      <vt:variant>
        <vt:i4>5</vt:i4>
      </vt:variant>
      <vt:variant>
        <vt:lpwstr>http://www.ncbi.nlm.nih.gov/pubmed/7523215</vt:lpwstr>
      </vt:variant>
      <vt:variant>
        <vt:lpwstr/>
      </vt:variant>
      <vt:variant>
        <vt:i4>3670055</vt:i4>
      </vt:variant>
      <vt:variant>
        <vt:i4>252</vt:i4>
      </vt:variant>
      <vt:variant>
        <vt:i4>0</vt:i4>
      </vt:variant>
      <vt:variant>
        <vt:i4>5</vt:i4>
      </vt:variant>
      <vt:variant>
        <vt:lpwstr>http://www.ncbi.nlm.nih.gov/pubmed/15910503</vt:lpwstr>
      </vt:variant>
      <vt:variant>
        <vt:lpwstr/>
      </vt:variant>
      <vt:variant>
        <vt:i4>3866665</vt:i4>
      </vt:variant>
      <vt:variant>
        <vt:i4>249</vt:i4>
      </vt:variant>
      <vt:variant>
        <vt:i4>0</vt:i4>
      </vt:variant>
      <vt:variant>
        <vt:i4>5</vt:i4>
      </vt:variant>
      <vt:variant>
        <vt:lpwstr>http://www.ncbi.nlm.nih.gov/pubmed/11679958</vt:lpwstr>
      </vt:variant>
      <vt:variant>
        <vt:lpwstr/>
      </vt:variant>
      <vt:variant>
        <vt:i4>3866665</vt:i4>
      </vt:variant>
      <vt:variant>
        <vt:i4>246</vt:i4>
      </vt:variant>
      <vt:variant>
        <vt:i4>0</vt:i4>
      </vt:variant>
      <vt:variant>
        <vt:i4>5</vt:i4>
      </vt:variant>
      <vt:variant>
        <vt:lpwstr>http://www.ncbi.nlm.nih.gov/pubmed/11679958</vt:lpwstr>
      </vt:variant>
      <vt:variant>
        <vt:lpwstr/>
      </vt:variant>
      <vt:variant>
        <vt:i4>3670063</vt:i4>
      </vt:variant>
      <vt:variant>
        <vt:i4>243</vt:i4>
      </vt:variant>
      <vt:variant>
        <vt:i4>0</vt:i4>
      </vt:variant>
      <vt:variant>
        <vt:i4>5</vt:i4>
      </vt:variant>
      <vt:variant>
        <vt:lpwstr>http://www.ncbi.nlm.nih.gov/pubmed/9922320</vt:lpwstr>
      </vt:variant>
      <vt:variant>
        <vt:lpwstr/>
      </vt:variant>
      <vt:variant>
        <vt:i4>6225935</vt:i4>
      </vt:variant>
      <vt:variant>
        <vt:i4>240</vt:i4>
      </vt:variant>
      <vt:variant>
        <vt:i4>0</vt:i4>
      </vt:variant>
      <vt:variant>
        <vt:i4>5</vt:i4>
      </vt:variant>
      <vt:variant>
        <vt:lpwstr>http://www.ncbi.nlm.nih.gov/pubmed?term=%22Gehnen%20N%22%5BAuthor%5D</vt:lpwstr>
      </vt:variant>
      <vt:variant>
        <vt:lpwstr/>
      </vt:variant>
      <vt:variant>
        <vt:i4>4653084</vt:i4>
      </vt:variant>
      <vt:variant>
        <vt:i4>237</vt:i4>
      </vt:variant>
      <vt:variant>
        <vt:i4>0</vt:i4>
      </vt:variant>
      <vt:variant>
        <vt:i4>5</vt:i4>
      </vt:variant>
      <vt:variant>
        <vt:lpwstr>http://www.ncbi.nlm.nih.gov/pubmed?term=%22Schepke%20M%22%5BAuthor%5D</vt:lpwstr>
      </vt:variant>
      <vt:variant>
        <vt:lpwstr/>
      </vt:variant>
      <vt:variant>
        <vt:i4>5505045</vt:i4>
      </vt:variant>
      <vt:variant>
        <vt:i4>234</vt:i4>
      </vt:variant>
      <vt:variant>
        <vt:i4>0</vt:i4>
      </vt:variant>
      <vt:variant>
        <vt:i4>5</vt:i4>
      </vt:variant>
      <vt:variant>
        <vt:lpwstr>http://www.ncbi.nlm.nih.gov/pubmed?term=%22Heller%20J%22%5BAuthor%5D</vt:lpwstr>
      </vt:variant>
      <vt:variant>
        <vt:lpwstr/>
      </vt:variant>
      <vt:variant>
        <vt:i4>3997734</vt:i4>
      </vt:variant>
      <vt:variant>
        <vt:i4>231</vt:i4>
      </vt:variant>
      <vt:variant>
        <vt:i4>0</vt:i4>
      </vt:variant>
      <vt:variant>
        <vt:i4>5</vt:i4>
      </vt:variant>
      <vt:variant>
        <vt:lpwstr>http://www.ncbi.nlm.nih.gov/pubmed/15946136</vt:lpwstr>
      </vt:variant>
      <vt:variant>
        <vt:lpwstr/>
      </vt:variant>
      <vt:variant>
        <vt:i4>4063273</vt:i4>
      </vt:variant>
      <vt:variant>
        <vt:i4>228</vt:i4>
      </vt:variant>
      <vt:variant>
        <vt:i4>0</vt:i4>
      </vt:variant>
      <vt:variant>
        <vt:i4>5</vt:i4>
      </vt:variant>
      <vt:variant>
        <vt:lpwstr>http://www.ncbi.nlm.nih.gov/pubmed/8976809</vt:lpwstr>
      </vt:variant>
      <vt:variant>
        <vt:lpwstr/>
      </vt:variant>
      <vt:variant>
        <vt:i4>3473414</vt:i4>
      </vt:variant>
      <vt:variant>
        <vt:i4>225</vt:i4>
      </vt:variant>
      <vt:variant>
        <vt:i4>0</vt:i4>
      </vt:variant>
      <vt:variant>
        <vt:i4>5</vt:i4>
      </vt:variant>
      <vt:variant>
        <vt:lpwstr>http://www.ncbi.nlm.nih.gov/pubmed/15818743</vt:lpwstr>
      </vt:variant>
      <vt:variant>
        <vt:lpwstr>#</vt:lpwstr>
      </vt:variant>
      <vt:variant>
        <vt:i4>327756</vt:i4>
      </vt:variant>
      <vt:variant>
        <vt:i4>222</vt:i4>
      </vt:variant>
      <vt:variant>
        <vt:i4>0</vt:i4>
      </vt:variant>
      <vt:variant>
        <vt:i4>5</vt:i4>
      </vt:variant>
      <vt:variant>
        <vt:lpwstr>http://www.ncbi.nlm.nih.gov/pubmed?term=%22Huang%20YT%22%5BAuthor%5D</vt:lpwstr>
      </vt:variant>
      <vt:variant>
        <vt:lpwstr/>
      </vt:variant>
      <vt:variant>
        <vt:i4>7143465</vt:i4>
      </vt:variant>
      <vt:variant>
        <vt:i4>219</vt:i4>
      </vt:variant>
      <vt:variant>
        <vt:i4>0</vt:i4>
      </vt:variant>
      <vt:variant>
        <vt:i4>5</vt:i4>
      </vt:variant>
      <vt:variant>
        <vt:lpwstr>http://www.ncbi.nlm.nih.gov/pubmed?term=%22Yang%20YY%22%5BAuthor%5D</vt:lpwstr>
      </vt:variant>
      <vt:variant>
        <vt:lpwstr/>
      </vt:variant>
      <vt:variant>
        <vt:i4>7864361</vt:i4>
      </vt:variant>
      <vt:variant>
        <vt:i4>216</vt:i4>
      </vt:variant>
      <vt:variant>
        <vt:i4>0</vt:i4>
      </vt:variant>
      <vt:variant>
        <vt:i4>5</vt:i4>
      </vt:variant>
      <vt:variant>
        <vt:lpwstr>http://www.ncbi.nlm.nih.gov/pubmed?term=%22Lin%20HC%22%5BAuthor%5D</vt:lpwstr>
      </vt:variant>
      <vt:variant>
        <vt:lpwstr/>
      </vt:variant>
      <vt:variant>
        <vt:i4>3801120</vt:i4>
      </vt:variant>
      <vt:variant>
        <vt:i4>213</vt:i4>
      </vt:variant>
      <vt:variant>
        <vt:i4>0</vt:i4>
      </vt:variant>
      <vt:variant>
        <vt:i4>5</vt:i4>
      </vt:variant>
      <vt:variant>
        <vt:lpwstr>http://www.ncbi.nlm.nih.gov/pubmed/9222564</vt:lpwstr>
      </vt:variant>
      <vt:variant>
        <vt:lpwstr/>
      </vt:variant>
      <vt:variant>
        <vt:i4>3932205</vt:i4>
      </vt:variant>
      <vt:variant>
        <vt:i4>210</vt:i4>
      </vt:variant>
      <vt:variant>
        <vt:i4>0</vt:i4>
      </vt:variant>
      <vt:variant>
        <vt:i4>5</vt:i4>
      </vt:variant>
      <vt:variant>
        <vt:lpwstr>http://www.ncbi.nlm.nih.gov/pubmed/15075986</vt:lpwstr>
      </vt:variant>
      <vt:variant>
        <vt:lpwstr/>
      </vt:variant>
      <vt:variant>
        <vt:i4>3407911</vt:i4>
      </vt:variant>
      <vt:variant>
        <vt:i4>207</vt:i4>
      </vt:variant>
      <vt:variant>
        <vt:i4>0</vt:i4>
      </vt:variant>
      <vt:variant>
        <vt:i4>5</vt:i4>
      </vt:variant>
      <vt:variant>
        <vt:lpwstr>http://www.ncbi.nlm.nih.gov/pubmed/16162165</vt:lpwstr>
      </vt:variant>
      <vt:variant>
        <vt:lpwstr/>
      </vt:variant>
      <vt:variant>
        <vt:i4>3407911</vt:i4>
      </vt:variant>
      <vt:variant>
        <vt:i4>204</vt:i4>
      </vt:variant>
      <vt:variant>
        <vt:i4>0</vt:i4>
      </vt:variant>
      <vt:variant>
        <vt:i4>5</vt:i4>
      </vt:variant>
      <vt:variant>
        <vt:lpwstr>http://www.ncbi.nlm.nih.gov/pubmed/16162165</vt:lpwstr>
      </vt:variant>
      <vt:variant>
        <vt:lpwstr/>
      </vt:variant>
      <vt:variant>
        <vt:i4>3211305</vt:i4>
      </vt:variant>
      <vt:variant>
        <vt:i4>201</vt:i4>
      </vt:variant>
      <vt:variant>
        <vt:i4>0</vt:i4>
      </vt:variant>
      <vt:variant>
        <vt:i4>5</vt:i4>
      </vt:variant>
      <vt:variant>
        <vt:lpwstr>http://www.ncbi.nlm.nih.gov/pubmed/12381520</vt:lpwstr>
      </vt:variant>
      <vt:variant>
        <vt:lpwstr/>
      </vt:variant>
      <vt:variant>
        <vt:i4>3276846</vt:i4>
      </vt:variant>
      <vt:variant>
        <vt:i4>198</vt:i4>
      </vt:variant>
      <vt:variant>
        <vt:i4>0</vt:i4>
      </vt:variant>
      <vt:variant>
        <vt:i4>5</vt:i4>
      </vt:variant>
      <vt:variant>
        <vt:lpwstr>http://www.ncbi.nlm.nih.gov/pubmed/12584225</vt:lpwstr>
      </vt:variant>
      <vt:variant>
        <vt:lpwstr/>
      </vt:variant>
      <vt:variant>
        <vt:i4>3145771</vt:i4>
      </vt:variant>
      <vt:variant>
        <vt:i4>195</vt:i4>
      </vt:variant>
      <vt:variant>
        <vt:i4>0</vt:i4>
      </vt:variant>
      <vt:variant>
        <vt:i4>5</vt:i4>
      </vt:variant>
      <vt:variant>
        <vt:lpwstr>http://www.ncbi.nlm.nih.gov/pubmed/15780069</vt:lpwstr>
      </vt:variant>
      <vt:variant>
        <vt:lpwstr/>
      </vt:variant>
      <vt:variant>
        <vt:i4>3866628</vt:i4>
      </vt:variant>
      <vt:variant>
        <vt:i4>192</vt:i4>
      </vt:variant>
      <vt:variant>
        <vt:i4>0</vt:i4>
      </vt:variant>
      <vt:variant>
        <vt:i4>5</vt:i4>
      </vt:variant>
      <vt:variant>
        <vt:lpwstr>http://www.ncbi.nlm.nih.gov/pubmed/21383890</vt:lpwstr>
      </vt:variant>
      <vt:variant>
        <vt:lpwstr>#</vt:lpwstr>
      </vt:variant>
      <vt:variant>
        <vt:i4>4325403</vt:i4>
      </vt:variant>
      <vt:variant>
        <vt:i4>189</vt:i4>
      </vt:variant>
      <vt:variant>
        <vt:i4>0</vt:i4>
      </vt:variant>
      <vt:variant>
        <vt:i4>5</vt:i4>
      </vt:variant>
      <vt:variant>
        <vt:lpwstr>http://www.ncbi.nlm.nih.gov/pubmed?term=%22Wu%20J%22%5BAuthor%5D</vt:lpwstr>
      </vt:variant>
      <vt:variant>
        <vt:lpwstr/>
      </vt:variant>
      <vt:variant>
        <vt:i4>7602217</vt:i4>
      </vt:variant>
      <vt:variant>
        <vt:i4>186</vt:i4>
      </vt:variant>
      <vt:variant>
        <vt:i4>0</vt:i4>
      </vt:variant>
      <vt:variant>
        <vt:i4>5</vt:i4>
      </vt:variant>
      <vt:variant>
        <vt:lpwstr>http://www.ncbi.nlm.nih.gov/pubmed?term=%22Wang%20YN%22%5BAuthor%5D</vt:lpwstr>
      </vt:variant>
      <vt:variant>
        <vt:lpwstr/>
      </vt:variant>
      <vt:variant>
        <vt:i4>6488100</vt:i4>
      </vt:variant>
      <vt:variant>
        <vt:i4>183</vt:i4>
      </vt:variant>
      <vt:variant>
        <vt:i4>0</vt:i4>
      </vt:variant>
      <vt:variant>
        <vt:i4>5</vt:i4>
      </vt:variant>
      <vt:variant>
        <vt:lpwstr>http://www.ncbi.nlm.nih.gov/pubmed?term=%22Theodorakis%20NG%22%5BAuthor%5D</vt:lpwstr>
      </vt:variant>
      <vt:variant>
        <vt:lpwstr/>
      </vt:variant>
      <vt:variant>
        <vt:i4>3473442</vt:i4>
      </vt:variant>
      <vt:variant>
        <vt:i4>180</vt:i4>
      </vt:variant>
      <vt:variant>
        <vt:i4>0</vt:i4>
      </vt:variant>
      <vt:variant>
        <vt:i4>5</vt:i4>
      </vt:variant>
      <vt:variant>
        <vt:lpwstr>http://www.ncbi.nlm.nih.gov/pubmed/11050042</vt:lpwstr>
      </vt:variant>
      <vt:variant>
        <vt:lpwstr/>
      </vt:variant>
      <vt:variant>
        <vt:i4>3276833</vt:i4>
      </vt:variant>
      <vt:variant>
        <vt:i4>177</vt:i4>
      </vt:variant>
      <vt:variant>
        <vt:i4>0</vt:i4>
      </vt:variant>
      <vt:variant>
        <vt:i4>5</vt:i4>
      </vt:variant>
      <vt:variant>
        <vt:lpwstr>http://www.ncbi.nlm.nih.gov/pubmed/16174660</vt:lpwstr>
      </vt:variant>
      <vt:variant>
        <vt:lpwstr/>
      </vt:variant>
      <vt:variant>
        <vt:i4>2621548</vt:i4>
      </vt:variant>
      <vt:variant>
        <vt:i4>174</vt:i4>
      </vt:variant>
      <vt:variant>
        <vt:i4>0</vt:i4>
      </vt:variant>
      <vt:variant>
        <vt:i4>5</vt:i4>
      </vt:variant>
      <vt:variant>
        <vt:lpwstr>http://www.ncbi.nlm.nih.gov/pubmed?term=%22Moore%20K%22%5BAuthor%5D</vt:lpwstr>
      </vt:variant>
      <vt:variant>
        <vt:lpwstr/>
      </vt:variant>
      <vt:variant>
        <vt:i4>7471167</vt:i4>
      </vt:variant>
      <vt:variant>
        <vt:i4>171</vt:i4>
      </vt:variant>
      <vt:variant>
        <vt:i4>0</vt:i4>
      </vt:variant>
      <vt:variant>
        <vt:i4>5</vt:i4>
      </vt:variant>
      <vt:variant>
        <vt:lpwstr>http://www.ncbi.nlm.nih.gov/pubmed?term=%22Mani%20AR%22%5BAuthor%5D</vt:lpwstr>
      </vt:variant>
      <vt:variant>
        <vt:lpwstr/>
      </vt:variant>
      <vt:variant>
        <vt:i4>6619186</vt:i4>
      </vt:variant>
      <vt:variant>
        <vt:i4>168</vt:i4>
      </vt:variant>
      <vt:variant>
        <vt:i4>0</vt:i4>
      </vt:variant>
      <vt:variant>
        <vt:i4>5</vt:i4>
      </vt:variant>
      <vt:variant>
        <vt:lpwstr>http://www.ncbi.nlm.nih.gov/pubmed?term=%22Ebrahimkhani%20MR%22%5BAuthor%5D</vt:lpwstr>
      </vt:variant>
      <vt:variant>
        <vt:lpwstr/>
      </vt:variant>
      <vt:variant>
        <vt:i4>131117</vt:i4>
      </vt:variant>
      <vt:variant>
        <vt:i4>165</vt:i4>
      </vt:variant>
      <vt:variant>
        <vt:i4>0</vt:i4>
      </vt:variant>
      <vt:variant>
        <vt:i4>5</vt:i4>
      </vt:variant>
      <vt:variant>
        <vt:lpwstr>http://www.ncbi.nlm.nih.gov/pubmed?term=Lowicka%20E%20Beltowski%20AND%202007</vt:lpwstr>
      </vt:variant>
      <vt:variant>
        <vt:lpwstr>#</vt:lpwstr>
      </vt:variant>
      <vt:variant>
        <vt:i4>1507338</vt:i4>
      </vt:variant>
      <vt:variant>
        <vt:i4>162</vt:i4>
      </vt:variant>
      <vt:variant>
        <vt:i4>0</vt:i4>
      </vt:variant>
      <vt:variant>
        <vt:i4>5</vt:i4>
      </vt:variant>
      <vt:variant>
        <vt:lpwstr>http://www.ncbi.nlm.nih.gov/pubmed?term=%22Be%C5%82towski%20J%22%5BAuthor%5D</vt:lpwstr>
      </vt:variant>
      <vt:variant>
        <vt:lpwstr/>
      </vt:variant>
      <vt:variant>
        <vt:i4>7340131</vt:i4>
      </vt:variant>
      <vt:variant>
        <vt:i4>159</vt:i4>
      </vt:variant>
      <vt:variant>
        <vt:i4>0</vt:i4>
      </vt:variant>
      <vt:variant>
        <vt:i4>5</vt:i4>
      </vt:variant>
      <vt:variant>
        <vt:lpwstr>http://www.ncbi.nlm.nih.gov/pubmed?term=%22%C5%81owicka%20E%22%5BAuthor%5D</vt:lpwstr>
      </vt:variant>
      <vt:variant>
        <vt:lpwstr/>
      </vt:variant>
      <vt:variant>
        <vt:i4>5963879</vt:i4>
      </vt:variant>
      <vt:variant>
        <vt:i4>156</vt:i4>
      </vt:variant>
      <vt:variant>
        <vt:i4>0</vt:i4>
      </vt:variant>
      <vt:variant>
        <vt:i4>5</vt:i4>
      </vt:variant>
      <vt:variant>
        <vt:lpwstr>http://www.ncbi.nlm.nih.gov/pubmed?term=Chen%20YC%20AND%20Gines%20P%20AND%202004</vt:lpwstr>
      </vt:variant>
      <vt:variant>
        <vt:lpwstr>#</vt:lpwstr>
      </vt:variant>
      <vt:variant>
        <vt:i4>2228328</vt:i4>
      </vt:variant>
      <vt:variant>
        <vt:i4>153</vt:i4>
      </vt:variant>
      <vt:variant>
        <vt:i4>0</vt:i4>
      </vt:variant>
      <vt:variant>
        <vt:i4>5</vt:i4>
      </vt:variant>
      <vt:variant>
        <vt:lpwstr>http://www.ncbi.nlm.nih.gov/pubmed?term=%22Yang%20J%22%5BAuthor%5D</vt:lpwstr>
      </vt:variant>
      <vt:variant>
        <vt:lpwstr/>
      </vt:variant>
      <vt:variant>
        <vt:i4>4325401</vt:i4>
      </vt:variant>
      <vt:variant>
        <vt:i4>150</vt:i4>
      </vt:variant>
      <vt:variant>
        <vt:i4>0</vt:i4>
      </vt:variant>
      <vt:variant>
        <vt:i4>5</vt:i4>
      </vt:variant>
      <vt:variant>
        <vt:lpwstr>http://www.ncbi.nlm.nih.gov/pubmed?term=%22Gin%C3%A8s%20P%22%5BAuthor%5D</vt:lpwstr>
      </vt:variant>
      <vt:variant>
        <vt:lpwstr/>
      </vt:variant>
      <vt:variant>
        <vt:i4>6684713</vt:i4>
      </vt:variant>
      <vt:variant>
        <vt:i4>147</vt:i4>
      </vt:variant>
      <vt:variant>
        <vt:i4>0</vt:i4>
      </vt:variant>
      <vt:variant>
        <vt:i4>5</vt:i4>
      </vt:variant>
      <vt:variant>
        <vt:lpwstr>http://www.ncbi.nlm.nih.gov/pubmed?term=%22Chen%20YC%22%5BAuthor%5D</vt:lpwstr>
      </vt:variant>
      <vt:variant>
        <vt:lpwstr/>
      </vt:variant>
      <vt:variant>
        <vt:i4>4063237</vt:i4>
      </vt:variant>
      <vt:variant>
        <vt:i4>144</vt:i4>
      </vt:variant>
      <vt:variant>
        <vt:i4>0</vt:i4>
      </vt:variant>
      <vt:variant>
        <vt:i4>5</vt:i4>
      </vt:variant>
      <vt:variant>
        <vt:lpwstr>http://www.ncbi.nlm.nih.gov/pubmed/15826713</vt:lpwstr>
      </vt:variant>
      <vt:variant>
        <vt:lpwstr>#</vt:lpwstr>
      </vt:variant>
      <vt:variant>
        <vt:i4>327756</vt:i4>
      </vt:variant>
      <vt:variant>
        <vt:i4>141</vt:i4>
      </vt:variant>
      <vt:variant>
        <vt:i4>0</vt:i4>
      </vt:variant>
      <vt:variant>
        <vt:i4>5</vt:i4>
      </vt:variant>
      <vt:variant>
        <vt:lpwstr>http://www.ncbi.nlm.nih.gov/pubmed?term=%22Huang%20YT%22%5BAuthor%5D</vt:lpwstr>
      </vt:variant>
      <vt:variant>
        <vt:lpwstr/>
      </vt:variant>
      <vt:variant>
        <vt:i4>7864361</vt:i4>
      </vt:variant>
      <vt:variant>
        <vt:i4>138</vt:i4>
      </vt:variant>
      <vt:variant>
        <vt:i4>0</vt:i4>
      </vt:variant>
      <vt:variant>
        <vt:i4>5</vt:i4>
      </vt:variant>
      <vt:variant>
        <vt:lpwstr>http://www.ncbi.nlm.nih.gov/pubmed?term=%22Lin%20HC%22%5BAuthor%5D</vt:lpwstr>
      </vt:variant>
      <vt:variant>
        <vt:lpwstr/>
      </vt:variant>
      <vt:variant>
        <vt:i4>7143465</vt:i4>
      </vt:variant>
      <vt:variant>
        <vt:i4>135</vt:i4>
      </vt:variant>
      <vt:variant>
        <vt:i4>0</vt:i4>
      </vt:variant>
      <vt:variant>
        <vt:i4>5</vt:i4>
      </vt:variant>
      <vt:variant>
        <vt:lpwstr>http://www.ncbi.nlm.nih.gov/pubmed?term=%22Yang%20YY%22%5BAuthor%5D</vt:lpwstr>
      </vt:variant>
      <vt:variant>
        <vt:lpwstr/>
      </vt:variant>
      <vt:variant>
        <vt:i4>3276809</vt:i4>
      </vt:variant>
      <vt:variant>
        <vt:i4>132</vt:i4>
      </vt:variant>
      <vt:variant>
        <vt:i4>0</vt:i4>
      </vt:variant>
      <vt:variant>
        <vt:i4>5</vt:i4>
      </vt:variant>
      <vt:variant>
        <vt:lpwstr>http://www.ncbi.nlm.nih.gov/pubmed/18772366</vt:lpwstr>
      </vt:variant>
      <vt:variant>
        <vt:lpwstr>#</vt:lpwstr>
      </vt:variant>
      <vt:variant>
        <vt:i4>7602217</vt:i4>
      </vt:variant>
      <vt:variant>
        <vt:i4>129</vt:i4>
      </vt:variant>
      <vt:variant>
        <vt:i4>0</vt:i4>
      </vt:variant>
      <vt:variant>
        <vt:i4>5</vt:i4>
      </vt:variant>
      <vt:variant>
        <vt:lpwstr>http://www.ncbi.nlm.nih.gov/pubmed?term=%22Wang%20YN%22%5BAuthor%5D</vt:lpwstr>
      </vt:variant>
      <vt:variant>
        <vt:lpwstr/>
      </vt:variant>
      <vt:variant>
        <vt:i4>6488100</vt:i4>
      </vt:variant>
      <vt:variant>
        <vt:i4>126</vt:i4>
      </vt:variant>
      <vt:variant>
        <vt:i4>0</vt:i4>
      </vt:variant>
      <vt:variant>
        <vt:i4>5</vt:i4>
      </vt:variant>
      <vt:variant>
        <vt:lpwstr>http://www.ncbi.nlm.nih.gov/pubmed?term=%22Theodorakis%20NG%22%5BAuthor%5D</vt:lpwstr>
      </vt:variant>
      <vt:variant>
        <vt:lpwstr/>
      </vt:variant>
      <vt:variant>
        <vt:i4>655438</vt:i4>
      </vt:variant>
      <vt:variant>
        <vt:i4>123</vt:i4>
      </vt:variant>
      <vt:variant>
        <vt:i4>0</vt:i4>
      </vt:variant>
      <vt:variant>
        <vt:i4>5</vt:i4>
      </vt:variant>
      <vt:variant>
        <vt:lpwstr>http://www.ncbi.nlm.nih.gov/pubmed?term=%22Skill%20NJ%22%5BAuthor%5D</vt:lpwstr>
      </vt:variant>
      <vt:variant>
        <vt:lpwstr/>
      </vt:variant>
      <vt:variant>
        <vt:i4>5898308</vt:i4>
      </vt:variant>
      <vt:variant>
        <vt:i4>120</vt:i4>
      </vt:variant>
      <vt:variant>
        <vt:i4>0</vt:i4>
      </vt:variant>
      <vt:variant>
        <vt:i4>5</vt:i4>
      </vt:variant>
      <vt:variant>
        <vt:lpwstr>http://www.ncbi.nlm.nih.gov/pubmed?term=Sausbier%20M%20AND%202000</vt:lpwstr>
      </vt:variant>
      <vt:variant>
        <vt:lpwstr/>
      </vt:variant>
      <vt:variant>
        <vt:i4>3735673</vt:i4>
      </vt:variant>
      <vt:variant>
        <vt:i4>117</vt:i4>
      </vt:variant>
      <vt:variant>
        <vt:i4>0</vt:i4>
      </vt:variant>
      <vt:variant>
        <vt:i4>5</vt:i4>
      </vt:variant>
      <vt:variant>
        <vt:lpwstr>http://www.ncbi.nlm.nih.gov/pubmed?term=%22Voigt%20V%22%5BAuthor%5D</vt:lpwstr>
      </vt:variant>
      <vt:variant>
        <vt:lpwstr/>
      </vt:variant>
      <vt:variant>
        <vt:i4>4063345</vt:i4>
      </vt:variant>
      <vt:variant>
        <vt:i4>114</vt:i4>
      </vt:variant>
      <vt:variant>
        <vt:i4>0</vt:i4>
      </vt:variant>
      <vt:variant>
        <vt:i4>5</vt:i4>
      </vt:variant>
      <vt:variant>
        <vt:lpwstr>http://www.ncbi.nlm.nih.gov/pubmed?term=%22Schubert%20R%22%5BAuthor%5D</vt:lpwstr>
      </vt:variant>
      <vt:variant>
        <vt:lpwstr/>
      </vt:variant>
      <vt:variant>
        <vt:i4>3407968</vt:i4>
      </vt:variant>
      <vt:variant>
        <vt:i4>111</vt:i4>
      </vt:variant>
      <vt:variant>
        <vt:i4>0</vt:i4>
      </vt:variant>
      <vt:variant>
        <vt:i4>5</vt:i4>
      </vt:variant>
      <vt:variant>
        <vt:lpwstr>http://www.ncbi.nlm.nih.gov/pubmed?term=%22Sausbier%20M%22%5BAuthor%5D</vt:lpwstr>
      </vt:variant>
      <vt:variant>
        <vt:lpwstr/>
      </vt:variant>
      <vt:variant>
        <vt:i4>3538977</vt:i4>
      </vt:variant>
      <vt:variant>
        <vt:i4>108</vt:i4>
      </vt:variant>
      <vt:variant>
        <vt:i4>0</vt:i4>
      </vt:variant>
      <vt:variant>
        <vt:i4>5</vt:i4>
      </vt:variant>
      <vt:variant>
        <vt:lpwstr>http://www.ncbi.nlm.nih.gov/pubmed/10769198</vt:lpwstr>
      </vt:variant>
      <vt:variant>
        <vt:lpwstr/>
      </vt:variant>
      <vt:variant>
        <vt:i4>3473414</vt:i4>
      </vt:variant>
      <vt:variant>
        <vt:i4>105</vt:i4>
      </vt:variant>
      <vt:variant>
        <vt:i4>0</vt:i4>
      </vt:variant>
      <vt:variant>
        <vt:i4>5</vt:i4>
      </vt:variant>
      <vt:variant>
        <vt:lpwstr>http://www.ncbi.nlm.nih.gov/pubmed/19522833</vt:lpwstr>
      </vt:variant>
      <vt:variant>
        <vt:lpwstr>#</vt:lpwstr>
      </vt:variant>
      <vt:variant>
        <vt:i4>720965</vt:i4>
      </vt:variant>
      <vt:variant>
        <vt:i4>102</vt:i4>
      </vt:variant>
      <vt:variant>
        <vt:i4>0</vt:i4>
      </vt:variant>
      <vt:variant>
        <vt:i4>5</vt:i4>
      </vt:variant>
      <vt:variant>
        <vt:lpwstr>http://www.ncbi.nlm.nih.gov/pubmed?term=%22Kohistani%20AZ%22%5BAuthor%5D</vt:lpwstr>
      </vt:variant>
      <vt:variant>
        <vt:lpwstr/>
      </vt:variant>
      <vt:variant>
        <vt:i4>2490492</vt:i4>
      </vt:variant>
      <vt:variant>
        <vt:i4>99</vt:i4>
      </vt:variant>
      <vt:variant>
        <vt:i4>0</vt:i4>
      </vt:variant>
      <vt:variant>
        <vt:i4>5</vt:i4>
      </vt:variant>
      <vt:variant>
        <vt:lpwstr>http://www.ncbi.nlm.nih.gov/pubmed?term=%22Trebicka%20J%22%5BAuthor%5D</vt:lpwstr>
      </vt:variant>
      <vt:variant>
        <vt:lpwstr/>
      </vt:variant>
      <vt:variant>
        <vt:i4>4587534</vt:i4>
      </vt:variant>
      <vt:variant>
        <vt:i4>96</vt:i4>
      </vt:variant>
      <vt:variant>
        <vt:i4>0</vt:i4>
      </vt:variant>
      <vt:variant>
        <vt:i4>5</vt:i4>
      </vt:variant>
      <vt:variant>
        <vt:lpwstr>http://www.ncbi.nlm.nih.gov/pubmed?term=%22Hennenberg%20M%22%5BAuthor%5D</vt:lpwstr>
      </vt:variant>
      <vt:variant>
        <vt:lpwstr/>
      </vt:variant>
      <vt:variant>
        <vt:i4>3211299</vt:i4>
      </vt:variant>
      <vt:variant>
        <vt:i4>93</vt:i4>
      </vt:variant>
      <vt:variant>
        <vt:i4>0</vt:i4>
      </vt:variant>
      <vt:variant>
        <vt:i4>5</vt:i4>
      </vt:variant>
      <vt:variant>
        <vt:lpwstr>http://www.ncbi.nlm.nih.gov/pubmed/17256744</vt:lpwstr>
      </vt:variant>
      <vt:variant>
        <vt:lpwstr/>
      </vt:variant>
      <vt:variant>
        <vt:i4>3538949</vt:i4>
      </vt:variant>
      <vt:variant>
        <vt:i4>90</vt:i4>
      </vt:variant>
      <vt:variant>
        <vt:i4>0</vt:i4>
      </vt:variant>
      <vt:variant>
        <vt:i4>5</vt:i4>
      </vt:variant>
      <vt:variant>
        <vt:lpwstr>http://www.ncbi.nlm.nih.gov/pubmed/16530523</vt:lpwstr>
      </vt:variant>
      <vt:variant>
        <vt:lpwstr>#</vt:lpwstr>
      </vt:variant>
      <vt:variant>
        <vt:i4>2490492</vt:i4>
      </vt:variant>
      <vt:variant>
        <vt:i4>87</vt:i4>
      </vt:variant>
      <vt:variant>
        <vt:i4>0</vt:i4>
      </vt:variant>
      <vt:variant>
        <vt:i4>5</vt:i4>
      </vt:variant>
      <vt:variant>
        <vt:lpwstr>http://www.ncbi.nlm.nih.gov/pubmed?term=%22Trebicka%20J%22%5BAuthor%5D</vt:lpwstr>
      </vt:variant>
      <vt:variant>
        <vt:lpwstr/>
      </vt:variant>
      <vt:variant>
        <vt:i4>6225950</vt:i4>
      </vt:variant>
      <vt:variant>
        <vt:i4>84</vt:i4>
      </vt:variant>
      <vt:variant>
        <vt:i4>0</vt:i4>
      </vt:variant>
      <vt:variant>
        <vt:i4>5</vt:i4>
      </vt:variant>
      <vt:variant>
        <vt:lpwstr>http://www.ncbi.nlm.nih.gov/pubmed?term=%22Biecker%20E%22%5BAuthor%5D</vt:lpwstr>
      </vt:variant>
      <vt:variant>
        <vt:lpwstr/>
      </vt:variant>
      <vt:variant>
        <vt:i4>4587534</vt:i4>
      </vt:variant>
      <vt:variant>
        <vt:i4>81</vt:i4>
      </vt:variant>
      <vt:variant>
        <vt:i4>0</vt:i4>
      </vt:variant>
      <vt:variant>
        <vt:i4>5</vt:i4>
      </vt:variant>
      <vt:variant>
        <vt:lpwstr>http://www.ncbi.nlm.nih.gov/pubmed?term=%22Hennenberg%20M%22%5BAuthor%5D</vt:lpwstr>
      </vt:variant>
      <vt:variant>
        <vt:lpwstr/>
      </vt:variant>
      <vt:variant>
        <vt:i4>2555904</vt:i4>
      </vt:variant>
      <vt:variant>
        <vt:i4>78</vt:i4>
      </vt:variant>
      <vt:variant>
        <vt:i4>0</vt:i4>
      </vt:variant>
      <vt:variant>
        <vt:i4>5</vt:i4>
      </vt:variant>
      <vt:variant>
        <vt:lpwstr>http://www.ncbi.nlm.nih.gov/pubmed?term=intrahepatic%20upregulation%20of%20RhoA%20and%20Rho-kinase</vt:lpwstr>
      </vt:variant>
      <vt:variant>
        <vt:lpwstr>#</vt:lpwstr>
      </vt:variant>
      <vt:variant>
        <vt:i4>2490492</vt:i4>
      </vt:variant>
      <vt:variant>
        <vt:i4>75</vt:i4>
      </vt:variant>
      <vt:variant>
        <vt:i4>0</vt:i4>
      </vt:variant>
      <vt:variant>
        <vt:i4>5</vt:i4>
      </vt:variant>
      <vt:variant>
        <vt:lpwstr>http://www.ncbi.nlm.nih.gov/pubmed?term=%22Trebicka%20J%22%5BAuthor%5D</vt:lpwstr>
      </vt:variant>
      <vt:variant>
        <vt:lpwstr/>
      </vt:variant>
      <vt:variant>
        <vt:i4>4587534</vt:i4>
      </vt:variant>
      <vt:variant>
        <vt:i4>72</vt:i4>
      </vt:variant>
      <vt:variant>
        <vt:i4>0</vt:i4>
      </vt:variant>
      <vt:variant>
        <vt:i4>5</vt:i4>
      </vt:variant>
      <vt:variant>
        <vt:lpwstr>http://www.ncbi.nlm.nih.gov/pubmed?term=%22Hennenberg%20M%22%5BAuthor%5D</vt:lpwstr>
      </vt:variant>
      <vt:variant>
        <vt:lpwstr/>
      </vt:variant>
      <vt:variant>
        <vt:i4>2097256</vt:i4>
      </vt:variant>
      <vt:variant>
        <vt:i4>69</vt:i4>
      </vt:variant>
      <vt:variant>
        <vt:i4>0</vt:i4>
      </vt:variant>
      <vt:variant>
        <vt:i4>5</vt:i4>
      </vt:variant>
      <vt:variant>
        <vt:lpwstr>http://www.ncbi.nlm.nih.gov/pubmed?term=%22Zhou%20Q%22%5BAuthor%5D</vt:lpwstr>
      </vt:variant>
      <vt:variant>
        <vt:lpwstr/>
      </vt:variant>
      <vt:variant>
        <vt:i4>3276832</vt:i4>
      </vt:variant>
      <vt:variant>
        <vt:i4>66</vt:i4>
      </vt:variant>
      <vt:variant>
        <vt:i4>0</vt:i4>
      </vt:variant>
      <vt:variant>
        <vt:i4>5</vt:i4>
      </vt:variant>
      <vt:variant>
        <vt:lpwstr>http://www.ncbi.nlm.nih.gov/pubmed/7540637</vt:lpwstr>
      </vt:variant>
      <vt:variant>
        <vt:lpwstr/>
      </vt:variant>
      <vt:variant>
        <vt:i4>3604527</vt:i4>
      </vt:variant>
      <vt:variant>
        <vt:i4>63</vt:i4>
      </vt:variant>
      <vt:variant>
        <vt:i4>0</vt:i4>
      </vt:variant>
      <vt:variant>
        <vt:i4>5</vt:i4>
      </vt:variant>
      <vt:variant>
        <vt:lpwstr>http://www.ncbi.nlm.nih.gov/pubmed/10889170</vt:lpwstr>
      </vt:variant>
      <vt:variant>
        <vt:lpwstr/>
      </vt:variant>
      <vt:variant>
        <vt:i4>3145766</vt:i4>
      </vt:variant>
      <vt:variant>
        <vt:i4>60</vt:i4>
      </vt:variant>
      <vt:variant>
        <vt:i4>0</vt:i4>
      </vt:variant>
      <vt:variant>
        <vt:i4>5</vt:i4>
      </vt:variant>
      <vt:variant>
        <vt:lpwstr>http://www.ncbi.nlm.nih.gov/pubmed/9566837</vt:lpwstr>
      </vt:variant>
      <vt:variant>
        <vt:lpwstr/>
      </vt:variant>
      <vt:variant>
        <vt:i4>3538949</vt:i4>
      </vt:variant>
      <vt:variant>
        <vt:i4>57</vt:i4>
      </vt:variant>
      <vt:variant>
        <vt:i4>0</vt:i4>
      </vt:variant>
      <vt:variant>
        <vt:i4>5</vt:i4>
      </vt:variant>
      <vt:variant>
        <vt:lpwstr>http://www.ncbi.nlm.nih.gov/pubmed/16530523</vt:lpwstr>
      </vt:variant>
      <vt:variant>
        <vt:lpwstr>#</vt:lpwstr>
      </vt:variant>
      <vt:variant>
        <vt:i4>2490492</vt:i4>
      </vt:variant>
      <vt:variant>
        <vt:i4>54</vt:i4>
      </vt:variant>
      <vt:variant>
        <vt:i4>0</vt:i4>
      </vt:variant>
      <vt:variant>
        <vt:i4>5</vt:i4>
      </vt:variant>
      <vt:variant>
        <vt:lpwstr>http://www.ncbi.nlm.nih.gov/pubmed?term=%22Trebicka%20J%22%5BAuthor%5D</vt:lpwstr>
      </vt:variant>
      <vt:variant>
        <vt:lpwstr/>
      </vt:variant>
      <vt:variant>
        <vt:i4>6225950</vt:i4>
      </vt:variant>
      <vt:variant>
        <vt:i4>51</vt:i4>
      </vt:variant>
      <vt:variant>
        <vt:i4>0</vt:i4>
      </vt:variant>
      <vt:variant>
        <vt:i4>5</vt:i4>
      </vt:variant>
      <vt:variant>
        <vt:lpwstr>http://www.ncbi.nlm.nih.gov/pubmed?term=%22Biecker%20E%22%5BAuthor%5D</vt:lpwstr>
      </vt:variant>
      <vt:variant>
        <vt:lpwstr/>
      </vt:variant>
      <vt:variant>
        <vt:i4>4587534</vt:i4>
      </vt:variant>
      <vt:variant>
        <vt:i4>48</vt:i4>
      </vt:variant>
      <vt:variant>
        <vt:i4>0</vt:i4>
      </vt:variant>
      <vt:variant>
        <vt:i4>5</vt:i4>
      </vt:variant>
      <vt:variant>
        <vt:lpwstr>http://www.ncbi.nlm.nih.gov/pubmed?term=%22Hennenberg%20M%22%5BAuthor%5D</vt:lpwstr>
      </vt:variant>
      <vt:variant>
        <vt:lpwstr/>
      </vt:variant>
      <vt:variant>
        <vt:i4>3473414</vt:i4>
      </vt:variant>
      <vt:variant>
        <vt:i4>45</vt:i4>
      </vt:variant>
      <vt:variant>
        <vt:i4>0</vt:i4>
      </vt:variant>
      <vt:variant>
        <vt:i4>5</vt:i4>
      </vt:variant>
      <vt:variant>
        <vt:lpwstr>http://www.ncbi.nlm.nih.gov/pubmed/15818743</vt:lpwstr>
      </vt:variant>
      <vt:variant>
        <vt:lpwstr>#</vt:lpwstr>
      </vt:variant>
      <vt:variant>
        <vt:i4>327756</vt:i4>
      </vt:variant>
      <vt:variant>
        <vt:i4>42</vt:i4>
      </vt:variant>
      <vt:variant>
        <vt:i4>0</vt:i4>
      </vt:variant>
      <vt:variant>
        <vt:i4>5</vt:i4>
      </vt:variant>
      <vt:variant>
        <vt:lpwstr>http://www.ncbi.nlm.nih.gov/pubmed?term=%22Huang%20YT%22%5BAuthor%5D</vt:lpwstr>
      </vt:variant>
      <vt:variant>
        <vt:lpwstr/>
      </vt:variant>
      <vt:variant>
        <vt:i4>7143465</vt:i4>
      </vt:variant>
      <vt:variant>
        <vt:i4>39</vt:i4>
      </vt:variant>
      <vt:variant>
        <vt:i4>0</vt:i4>
      </vt:variant>
      <vt:variant>
        <vt:i4>5</vt:i4>
      </vt:variant>
      <vt:variant>
        <vt:lpwstr>http://www.ncbi.nlm.nih.gov/pubmed?term=%22Yang%20YY%22%5BAuthor%5D</vt:lpwstr>
      </vt:variant>
      <vt:variant>
        <vt:lpwstr/>
      </vt:variant>
      <vt:variant>
        <vt:i4>7864361</vt:i4>
      </vt:variant>
      <vt:variant>
        <vt:i4>36</vt:i4>
      </vt:variant>
      <vt:variant>
        <vt:i4>0</vt:i4>
      </vt:variant>
      <vt:variant>
        <vt:i4>5</vt:i4>
      </vt:variant>
      <vt:variant>
        <vt:lpwstr>http://www.ncbi.nlm.nih.gov/pubmed?term=%22Lin%20HC%22%5BAuthor%5D</vt:lpwstr>
      </vt:variant>
      <vt:variant>
        <vt:lpwstr/>
      </vt:variant>
      <vt:variant>
        <vt:i4>3276833</vt:i4>
      </vt:variant>
      <vt:variant>
        <vt:i4>33</vt:i4>
      </vt:variant>
      <vt:variant>
        <vt:i4>0</vt:i4>
      </vt:variant>
      <vt:variant>
        <vt:i4>5</vt:i4>
      </vt:variant>
      <vt:variant>
        <vt:lpwstr>http://www.ncbi.nlm.nih.gov/pubmed/14506307</vt:lpwstr>
      </vt:variant>
      <vt:variant>
        <vt:lpwstr/>
      </vt:variant>
      <vt:variant>
        <vt:i4>3276832</vt:i4>
      </vt:variant>
      <vt:variant>
        <vt:i4>30</vt:i4>
      </vt:variant>
      <vt:variant>
        <vt:i4>0</vt:i4>
      </vt:variant>
      <vt:variant>
        <vt:i4>5</vt:i4>
      </vt:variant>
      <vt:variant>
        <vt:lpwstr>http://www.ncbi.nlm.nih.gov/pubmed/7969467</vt:lpwstr>
      </vt:variant>
      <vt:variant>
        <vt:lpwstr/>
      </vt:variant>
      <vt:variant>
        <vt:i4>3342373</vt:i4>
      </vt:variant>
      <vt:variant>
        <vt:i4>27</vt:i4>
      </vt:variant>
      <vt:variant>
        <vt:i4>0</vt:i4>
      </vt:variant>
      <vt:variant>
        <vt:i4>5</vt:i4>
      </vt:variant>
      <vt:variant>
        <vt:lpwstr>http://www.ncbi.nlm.nih.gov/pubmed/18524939</vt:lpwstr>
      </vt:variant>
      <vt:variant>
        <vt:lpwstr/>
      </vt:variant>
      <vt:variant>
        <vt:i4>3670055</vt:i4>
      </vt:variant>
      <vt:variant>
        <vt:i4>24</vt:i4>
      </vt:variant>
      <vt:variant>
        <vt:i4>0</vt:i4>
      </vt:variant>
      <vt:variant>
        <vt:i4>5</vt:i4>
      </vt:variant>
      <vt:variant>
        <vt:lpwstr>http://www.ncbi.nlm.nih.gov/pubmed/15910503</vt:lpwstr>
      </vt:variant>
      <vt:variant>
        <vt:lpwstr/>
      </vt:variant>
      <vt:variant>
        <vt:i4>3604519</vt:i4>
      </vt:variant>
      <vt:variant>
        <vt:i4>21</vt:i4>
      </vt:variant>
      <vt:variant>
        <vt:i4>0</vt:i4>
      </vt:variant>
      <vt:variant>
        <vt:i4>5</vt:i4>
      </vt:variant>
      <vt:variant>
        <vt:lpwstr>http://www.ncbi.nlm.nih.gov/pubmed/10087910</vt:lpwstr>
      </vt:variant>
      <vt:variant>
        <vt:lpwstr/>
      </vt:variant>
      <vt:variant>
        <vt:i4>3473454</vt:i4>
      </vt:variant>
      <vt:variant>
        <vt:i4>18</vt:i4>
      </vt:variant>
      <vt:variant>
        <vt:i4>0</vt:i4>
      </vt:variant>
      <vt:variant>
        <vt:i4>5</vt:i4>
      </vt:variant>
      <vt:variant>
        <vt:lpwstr>http://www.ncbi.nlm.nih.gov/pubmed/2992836</vt:lpwstr>
      </vt:variant>
      <vt:variant>
        <vt:lpwstr/>
      </vt:variant>
      <vt:variant>
        <vt:i4>3211299</vt:i4>
      </vt:variant>
      <vt:variant>
        <vt:i4>15</vt:i4>
      </vt:variant>
      <vt:variant>
        <vt:i4>0</vt:i4>
      </vt:variant>
      <vt:variant>
        <vt:i4>5</vt:i4>
      </vt:variant>
      <vt:variant>
        <vt:lpwstr>http://www.ncbi.nlm.nih.gov/pubmed/17256744</vt:lpwstr>
      </vt:variant>
      <vt:variant>
        <vt:lpwstr/>
      </vt:variant>
      <vt:variant>
        <vt:i4>3473455</vt:i4>
      </vt:variant>
      <vt:variant>
        <vt:i4>12</vt:i4>
      </vt:variant>
      <vt:variant>
        <vt:i4>0</vt:i4>
      </vt:variant>
      <vt:variant>
        <vt:i4>5</vt:i4>
      </vt:variant>
      <vt:variant>
        <vt:lpwstr>http://www.ncbi.nlm.nih.gov/pubmed/7911714</vt:lpwstr>
      </vt:variant>
      <vt:variant>
        <vt:lpwstr/>
      </vt:variant>
      <vt:variant>
        <vt:i4>3276837</vt:i4>
      </vt:variant>
      <vt:variant>
        <vt:i4>9</vt:i4>
      </vt:variant>
      <vt:variant>
        <vt:i4>0</vt:i4>
      </vt:variant>
      <vt:variant>
        <vt:i4>5</vt:i4>
      </vt:variant>
      <vt:variant>
        <vt:lpwstr>http://www.ncbi.nlm.nih.gov/pubmed/12641544</vt:lpwstr>
      </vt:variant>
      <vt:variant>
        <vt:lpwstr/>
      </vt:variant>
      <vt:variant>
        <vt:i4>4063276</vt:i4>
      </vt:variant>
      <vt:variant>
        <vt:i4>6</vt:i4>
      </vt:variant>
      <vt:variant>
        <vt:i4>0</vt:i4>
      </vt:variant>
      <vt:variant>
        <vt:i4>5</vt:i4>
      </vt:variant>
      <vt:variant>
        <vt:lpwstr>http://www.ncbi.nlm.nih.gov/pubmed/10728801</vt:lpwstr>
      </vt:variant>
      <vt:variant>
        <vt:lpwstr/>
      </vt:variant>
      <vt:variant>
        <vt:i4>3735597</vt:i4>
      </vt:variant>
      <vt:variant>
        <vt:i4>3</vt:i4>
      </vt:variant>
      <vt:variant>
        <vt:i4>0</vt:i4>
      </vt:variant>
      <vt:variant>
        <vt:i4>5</vt:i4>
      </vt:variant>
      <vt:variant>
        <vt:lpwstr>http://www.ncbi.nlm.nih.gov/pubmed/1568769</vt:lpwstr>
      </vt:variant>
      <vt:variant>
        <vt:lpwstr/>
      </vt:variant>
      <vt:variant>
        <vt:i4>3735595</vt:i4>
      </vt:variant>
      <vt:variant>
        <vt:i4>0</vt:i4>
      </vt:variant>
      <vt:variant>
        <vt:i4>0</vt:i4>
      </vt:variant>
      <vt:variant>
        <vt:i4>5</vt:i4>
      </vt:variant>
      <vt:variant>
        <vt:lpwstr>http://www.ncbi.nlm.nih.gov/pubmed/18318439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2013-04-24T07:47:00Z</cp:lastPrinted>
  <dcterms:created xsi:type="dcterms:W3CDTF">2019-09-15T17:35:00Z</dcterms:created>
  <dcterms:modified xsi:type="dcterms:W3CDTF">2019-09-19T03:59:00Z</dcterms:modified>
</cp:coreProperties>
</file>