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1ACB2" w14:textId="77777777" w:rsidR="002446C2" w:rsidRPr="00266479" w:rsidRDefault="008A32AE" w:rsidP="00266479">
      <w:pPr>
        <w:autoSpaceDE w:val="0"/>
        <w:snapToGrid w:val="0"/>
        <w:spacing w:line="360" w:lineRule="auto"/>
        <w:rPr>
          <w:rFonts w:ascii="Book Antiqua" w:hAnsi="Book Antiqua"/>
          <w:b/>
          <w:bCs/>
          <w:i/>
          <w:iCs/>
          <w:kern w:val="0"/>
          <w:sz w:val="24"/>
        </w:rPr>
      </w:pPr>
      <w:r w:rsidRPr="00266479">
        <w:rPr>
          <w:rFonts w:ascii="Book Antiqua" w:hAnsi="Book Antiqua"/>
          <w:b/>
          <w:bCs/>
          <w:kern w:val="0"/>
          <w:sz w:val="24"/>
        </w:rPr>
        <w:t xml:space="preserve">Name of Journal: </w:t>
      </w:r>
      <w:r w:rsidRPr="00266479">
        <w:rPr>
          <w:rFonts w:ascii="Book Antiqua" w:hAnsi="Book Antiqua"/>
          <w:b/>
          <w:bCs/>
          <w:i/>
          <w:iCs/>
          <w:kern w:val="0"/>
          <w:sz w:val="24"/>
        </w:rPr>
        <w:t>World Journal of Clinical Cases</w:t>
      </w:r>
    </w:p>
    <w:p w14:paraId="545AFFF4" w14:textId="77777777" w:rsidR="002446C2" w:rsidRPr="00266479" w:rsidRDefault="008A32AE" w:rsidP="00266479">
      <w:pPr>
        <w:autoSpaceDE w:val="0"/>
        <w:snapToGrid w:val="0"/>
        <w:spacing w:line="360" w:lineRule="auto"/>
        <w:rPr>
          <w:rFonts w:ascii="Book Antiqua" w:hAnsi="Book Antiqua"/>
          <w:b/>
          <w:bCs/>
          <w:kern w:val="0"/>
          <w:sz w:val="24"/>
        </w:rPr>
      </w:pPr>
      <w:r w:rsidRPr="00266479">
        <w:rPr>
          <w:rFonts w:ascii="Book Antiqua" w:hAnsi="Book Antiqua"/>
          <w:b/>
          <w:bCs/>
          <w:kern w:val="0"/>
          <w:sz w:val="24"/>
        </w:rPr>
        <w:t>Manuscript NO: 50562</w:t>
      </w:r>
    </w:p>
    <w:p w14:paraId="421A24EF" w14:textId="77777777" w:rsidR="002446C2" w:rsidRPr="00266479" w:rsidRDefault="008A32AE" w:rsidP="00266479">
      <w:pPr>
        <w:autoSpaceDE w:val="0"/>
        <w:snapToGrid w:val="0"/>
        <w:spacing w:line="360" w:lineRule="auto"/>
        <w:rPr>
          <w:rFonts w:ascii="Book Antiqua" w:hAnsi="Book Antiqua"/>
          <w:b/>
          <w:bCs/>
          <w:kern w:val="0"/>
          <w:sz w:val="24"/>
        </w:rPr>
      </w:pPr>
      <w:r w:rsidRPr="00266479">
        <w:rPr>
          <w:rFonts w:ascii="Book Antiqua" w:hAnsi="Book Antiqua"/>
          <w:b/>
          <w:bCs/>
          <w:kern w:val="0"/>
          <w:sz w:val="24"/>
        </w:rPr>
        <w:t>Manuscript Type: CASE REPORT</w:t>
      </w:r>
    </w:p>
    <w:p w14:paraId="0007B0E1" w14:textId="77777777" w:rsidR="002446C2" w:rsidRPr="00266479" w:rsidRDefault="002446C2" w:rsidP="00266479">
      <w:pPr>
        <w:autoSpaceDE w:val="0"/>
        <w:snapToGrid w:val="0"/>
        <w:spacing w:line="360" w:lineRule="auto"/>
        <w:rPr>
          <w:rFonts w:ascii="Book Antiqua" w:hAnsi="Book Antiqua"/>
          <w:b/>
          <w:bCs/>
          <w:kern w:val="0"/>
          <w:sz w:val="24"/>
        </w:rPr>
      </w:pPr>
    </w:p>
    <w:p w14:paraId="4219693A" w14:textId="77777777" w:rsidR="002446C2" w:rsidRPr="00266479" w:rsidRDefault="008A32AE" w:rsidP="00266479">
      <w:pPr>
        <w:autoSpaceDE w:val="0"/>
        <w:snapToGrid w:val="0"/>
        <w:spacing w:line="360" w:lineRule="auto"/>
        <w:rPr>
          <w:rFonts w:ascii="Book Antiqua" w:hAnsi="Book Antiqua"/>
          <w:b/>
          <w:bCs/>
          <w:kern w:val="0"/>
          <w:sz w:val="24"/>
        </w:rPr>
      </w:pPr>
      <w:bookmarkStart w:id="0" w:name="OLE_LINK7"/>
      <w:r w:rsidRPr="00266479">
        <w:rPr>
          <w:rFonts w:ascii="Book Antiqua" w:hAnsi="Book Antiqua"/>
          <w:b/>
          <w:bCs/>
          <w:kern w:val="0"/>
          <w:sz w:val="24"/>
        </w:rPr>
        <w:t>Retropharyngeal abscess presenting as acute airway obstruction in a 66-year-old woman: A case report</w:t>
      </w:r>
      <w:bookmarkEnd w:id="0"/>
      <w:r w:rsidRPr="00266479">
        <w:rPr>
          <w:rFonts w:ascii="Book Antiqua" w:hAnsi="Book Antiqua"/>
          <w:b/>
          <w:bCs/>
          <w:kern w:val="0"/>
          <w:sz w:val="24"/>
        </w:rPr>
        <w:t xml:space="preserve"> </w:t>
      </w:r>
    </w:p>
    <w:p w14:paraId="63E6A678" w14:textId="77777777" w:rsidR="00077F48" w:rsidRPr="00266479" w:rsidRDefault="00077F48" w:rsidP="00266479">
      <w:pPr>
        <w:autoSpaceDE w:val="0"/>
        <w:snapToGrid w:val="0"/>
        <w:spacing w:line="360" w:lineRule="auto"/>
        <w:rPr>
          <w:rFonts w:ascii="Book Antiqua" w:hAnsi="Book Antiqua"/>
          <w:b/>
          <w:bCs/>
          <w:kern w:val="0"/>
          <w:sz w:val="24"/>
        </w:rPr>
      </w:pPr>
    </w:p>
    <w:p w14:paraId="228D2D40" w14:textId="77777777" w:rsidR="002446C2" w:rsidRPr="00266479" w:rsidRDefault="008A32AE" w:rsidP="00266479">
      <w:pPr>
        <w:autoSpaceDE w:val="0"/>
        <w:snapToGrid w:val="0"/>
        <w:spacing w:line="360" w:lineRule="auto"/>
        <w:rPr>
          <w:rFonts w:ascii="Book Antiqua" w:hAnsi="Book Antiqua"/>
          <w:iCs/>
          <w:kern w:val="0"/>
          <w:sz w:val="24"/>
        </w:rPr>
      </w:pPr>
      <w:r w:rsidRPr="00266479">
        <w:rPr>
          <w:rFonts w:ascii="Book Antiqua" w:hAnsi="Book Antiqua"/>
          <w:iCs/>
          <w:kern w:val="0"/>
          <w:sz w:val="24"/>
        </w:rPr>
        <w:t xml:space="preserve">Lin J </w:t>
      </w:r>
      <w:r w:rsidRPr="00266479">
        <w:rPr>
          <w:rFonts w:ascii="Book Antiqua" w:hAnsi="Book Antiqua"/>
          <w:i/>
          <w:kern w:val="0"/>
          <w:sz w:val="24"/>
        </w:rPr>
        <w:t>et al</w:t>
      </w:r>
      <w:r w:rsidRPr="00266479">
        <w:rPr>
          <w:rFonts w:ascii="Book Antiqua" w:hAnsi="Book Antiqua"/>
          <w:iCs/>
          <w:kern w:val="0"/>
          <w:sz w:val="24"/>
        </w:rPr>
        <w:t xml:space="preserve">. </w:t>
      </w:r>
      <w:bookmarkStart w:id="1" w:name="OLE_LINK8"/>
      <w:bookmarkStart w:id="2" w:name="OLE_LINK9"/>
      <w:r w:rsidRPr="00266479">
        <w:rPr>
          <w:rFonts w:ascii="Book Antiqua" w:hAnsi="Book Antiqua"/>
          <w:iCs/>
          <w:kern w:val="0"/>
          <w:sz w:val="24"/>
        </w:rPr>
        <w:t>Retropharyngeal abscess and acute airway obstruction</w:t>
      </w:r>
      <w:bookmarkEnd w:id="1"/>
      <w:bookmarkEnd w:id="2"/>
    </w:p>
    <w:p w14:paraId="1D0DBA0F" w14:textId="77777777" w:rsidR="002446C2" w:rsidRPr="00266479" w:rsidRDefault="002446C2" w:rsidP="00266479">
      <w:pPr>
        <w:autoSpaceDE w:val="0"/>
        <w:snapToGrid w:val="0"/>
        <w:spacing w:line="360" w:lineRule="auto"/>
        <w:rPr>
          <w:rFonts w:ascii="Book Antiqua" w:hAnsi="Book Antiqua"/>
          <w:iCs/>
          <w:kern w:val="0"/>
          <w:sz w:val="24"/>
        </w:rPr>
      </w:pPr>
    </w:p>
    <w:p w14:paraId="32A781B4" w14:textId="77777777" w:rsidR="002446C2" w:rsidRPr="00266479" w:rsidRDefault="008A32AE" w:rsidP="00266479">
      <w:pPr>
        <w:autoSpaceDE w:val="0"/>
        <w:snapToGrid w:val="0"/>
        <w:spacing w:line="360" w:lineRule="auto"/>
        <w:rPr>
          <w:rFonts w:ascii="Book Antiqua" w:hAnsi="Book Antiqua"/>
          <w:b/>
          <w:bCs/>
          <w:iCs/>
          <w:kern w:val="0"/>
          <w:sz w:val="24"/>
        </w:rPr>
      </w:pPr>
      <w:r w:rsidRPr="00266479">
        <w:rPr>
          <w:rFonts w:ascii="Book Antiqua" w:hAnsi="Book Antiqua"/>
          <w:b/>
          <w:bCs/>
          <w:iCs/>
          <w:kern w:val="0"/>
          <w:sz w:val="24"/>
        </w:rPr>
        <w:t>Jian Lin, Xiao-Mai Wu, Jia-Xi Feng, Mei-Fang Chen</w:t>
      </w:r>
    </w:p>
    <w:p w14:paraId="5F27AF54" w14:textId="77777777" w:rsidR="002446C2" w:rsidRPr="00266479" w:rsidRDefault="002446C2" w:rsidP="00266479">
      <w:pPr>
        <w:autoSpaceDE w:val="0"/>
        <w:snapToGrid w:val="0"/>
        <w:spacing w:line="360" w:lineRule="auto"/>
        <w:rPr>
          <w:rFonts w:ascii="Book Antiqua" w:hAnsi="Book Antiqua"/>
          <w:iCs/>
          <w:kern w:val="0"/>
          <w:sz w:val="24"/>
        </w:rPr>
      </w:pPr>
    </w:p>
    <w:p w14:paraId="107E1AA9" w14:textId="77777777" w:rsidR="002446C2" w:rsidRPr="00266479" w:rsidRDefault="008A32AE" w:rsidP="00266479">
      <w:pPr>
        <w:autoSpaceDE w:val="0"/>
        <w:snapToGrid w:val="0"/>
        <w:spacing w:line="360" w:lineRule="auto"/>
        <w:rPr>
          <w:rFonts w:ascii="Book Antiqua" w:hAnsi="Book Antiqua"/>
          <w:i/>
          <w:iCs/>
          <w:kern w:val="0"/>
          <w:sz w:val="24"/>
        </w:rPr>
      </w:pPr>
      <w:r w:rsidRPr="00266479">
        <w:rPr>
          <w:rFonts w:ascii="Book Antiqua" w:hAnsi="Book Antiqua"/>
          <w:b/>
          <w:bCs/>
          <w:iCs/>
          <w:kern w:val="0"/>
          <w:sz w:val="24"/>
        </w:rPr>
        <w:t>Jian Lin, Xiao-Mai Wu, Jia-Xi Feng, Mei-Fang Chen,</w:t>
      </w:r>
      <w:r w:rsidRPr="00266479">
        <w:rPr>
          <w:rFonts w:ascii="Book Antiqua" w:hAnsi="Book Antiqua"/>
          <w:iCs/>
          <w:kern w:val="0"/>
          <w:sz w:val="24"/>
        </w:rPr>
        <w:t xml:space="preserve"> </w:t>
      </w:r>
      <w:r w:rsidRPr="00266479">
        <w:rPr>
          <w:rFonts w:ascii="Book Antiqua" w:hAnsi="Book Antiqua"/>
          <w:kern w:val="0"/>
          <w:sz w:val="24"/>
        </w:rPr>
        <w:t>Division of Pulmonary and Critical Care Medicine, Wenzhou Medical University Affiliated Taizhou Hospital, Linhai 317000, Zhejiang Province, China</w:t>
      </w:r>
    </w:p>
    <w:p w14:paraId="50D18382" w14:textId="77777777" w:rsidR="002446C2" w:rsidRPr="00266479" w:rsidRDefault="002446C2" w:rsidP="00266479">
      <w:pPr>
        <w:snapToGrid w:val="0"/>
        <w:spacing w:line="360" w:lineRule="auto"/>
        <w:rPr>
          <w:rFonts w:ascii="Book Antiqua" w:hAnsi="Book Antiqua"/>
          <w:b/>
          <w:bCs/>
          <w:smallCaps/>
          <w:kern w:val="0"/>
          <w:sz w:val="24"/>
        </w:rPr>
      </w:pPr>
    </w:p>
    <w:p w14:paraId="10AF0253" w14:textId="77777777" w:rsidR="002446C2" w:rsidRPr="00266479" w:rsidRDefault="008A32AE" w:rsidP="00266479">
      <w:pPr>
        <w:autoSpaceDE w:val="0"/>
        <w:snapToGrid w:val="0"/>
        <w:spacing w:line="360" w:lineRule="auto"/>
        <w:rPr>
          <w:rFonts w:ascii="Book Antiqua" w:hAnsi="Book Antiqua"/>
          <w:kern w:val="0"/>
          <w:sz w:val="24"/>
        </w:rPr>
      </w:pPr>
      <w:r w:rsidRPr="00266479">
        <w:rPr>
          <w:rFonts w:ascii="Book Antiqua" w:hAnsi="Book Antiqua"/>
          <w:b/>
          <w:bCs/>
          <w:kern w:val="0"/>
          <w:sz w:val="24"/>
        </w:rPr>
        <w:t>ORCID number:</w:t>
      </w:r>
      <w:r w:rsidRPr="00266479">
        <w:rPr>
          <w:rFonts w:ascii="Book Antiqua" w:hAnsi="Book Antiqua"/>
          <w:kern w:val="0"/>
          <w:sz w:val="24"/>
        </w:rPr>
        <w:t xml:space="preserve"> Jian Lin (0000-0003-2510-9064); Xiao-Mai Wu (0000-0002-3115-3988); Jia-Xi Feng (0000-0003-4814-8648); Mei-Fang Chen (0000-0003-0070-0931). </w:t>
      </w:r>
    </w:p>
    <w:p w14:paraId="24F8D371" w14:textId="77777777" w:rsidR="002446C2" w:rsidRPr="00266479" w:rsidRDefault="002446C2" w:rsidP="00266479">
      <w:pPr>
        <w:autoSpaceDE w:val="0"/>
        <w:snapToGrid w:val="0"/>
        <w:spacing w:line="360" w:lineRule="auto"/>
        <w:rPr>
          <w:rFonts w:ascii="Book Antiqua" w:hAnsi="Book Antiqua"/>
          <w:kern w:val="0"/>
          <w:sz w:val="24"/>
        </w:rPr>
      </w:pPr>
    </w:p>
    <w:p w14:paraId="78D44CBF" w14:textId="5EC31D3E" w:rsidR="002446C2" w:rsidRPr="00266479" w:rsidRDefault="008A32AE" w:rsidP="00266479">
      <w:pPr>
        <w:autoSpaceDE w:val="0"/>
        <w:snapToGrid w:val="0"/>
        <w:spacing w:line="360" w:lineRule="auto"/>
        <w:rPr>
          <w:rFonts w:ascii="Book Antiqua" w:hAnsi="Book Antiqua"/>
          <w:kern w:val="0"/>
          <w:sz w:val="24"/>
        </w:rPr>
      </w:pPr>
      <w:r w:rsidRPr="00266479">
        <w:rPr>
          <w:rFonts w:ascii="Book Antiqua" w:hAnsi="Book Antiqua"/>
          <w:b/>
          <w:bCs/>
          <w:kern w:val="0"/>
          <w:sz w:val="24"/>
        </w:rPr>
        <w:t>Author contributions:</w:t>
      </w:r>
      <w:r w:rsidRPr="00266479">
        <w:rPr>
          <w:rFonts w:ascii="Book Antiqua" w:hAnsi="Book Antiqua"/>
          <w:kern w:val="0"/>
          <w:sz w:val="24"/>
        </w:rPr>
        <w:t xml:space="preserve"> Chen MF, Lin J</w:t>
      </w:r>
      <w:ins w:id="3" w:author="author" w:date="2019-10-06T14:51:00Z">
        <w:r w:rsidR="001B4A94" w:rsidRPr="00266479">
          <w:rPr>
            <w:rFonts w:ascii="Book Antiqua" w:hAnsi="Book Antiqua"/>
            <w:kern w:val="0"/>
            <w:sz w:val="24"/>
          </w:rPr>
          <w:t>,</w:t>
        </w:r>
      </w:ins>
      <w:r w:rsidRPr="00266479">
        <w:rPr>
          <w:rFonts w:ascii="Book Antiqua" w:hAnsi="Book Antiqua"/>
          <w:kern w:val="0"/>
          <w:sz w:val="24"/>
        </w:rPr>
        <w:t xml:space="preserve"> and Feng JX designed this case report; Lin J and Wu XM wrote the manuscript.</w:t>
      </w:r>
    </w:p>
    <w:p w14:paraId="03912C28" w14:textId="77777777" w:rsidR="002446C2" w:rsidRPr="00266479" w:rsidRDefault="002446C2" w:rsidP="00266479">
      <w:pPr>
        <w:autoSpaceDE w:val="0"/>
        <w:snapToGrid w:val="0"/>
        <w:spacing w:line="360" w:lineRule="auto"/>
        <w:rPr>
          <w:rFonts w:ascii="Book Antiqua" w:hAnsi="Book Antiqua"/>
          <w:kern w:val="0"/>
          <w:sz w:val="24"/>
        </w:rPr>
      </w:pPr>
    </w:p>
    <w:p w14:paraId="7357BC3E" w14:textId="77777777" w:rsidR="002446C2" w:rsidRPr="00266479" w:rsidRDefault="008A32AE" w:rsidP="00266479">
      <w:pPr>
        <w:autoSpaceDE w:val="0"/>
        <w:snapToGrid w:val="0"/>
        <w:spacing w:line="360" w:lineRule="auto"/>
        <w:rPr>
          <w:rFonts w:ascii="Book Antiqua" w:hAnsi="Book Antiqua"/>
          <w:kern w:val="0"/>
          <w:sz w:val="24"/>
        </w:rPr>
      </w:pPr>
      <w:r w:rsidRPr="00266479">
        <w:rPr>
          <w:rFonts w:ascii="Book Antiqua" w:hAnsi="Book Antiqua"/>
          <w:b/>
          <w:bCs/>
          <w:kern w:val="0"/>
          <w:sz w:val="24"/>
        </w:rPr>
        <w:t>Informed consent statement:</w:t>
      </w:r>
      <w:r w:rsidRPr="00266479">
        <w:rPr>
          <w:rFonts w:ascii="Book Antiqua" w:hAnsi="Book Antiqua"/>
          <w:kern w:val="0"/>
          <w:sz w:val="24"/>
        </w:rPr>
        <w:t xml:space="preserve"> The patient provided informed written consent.</w:t>
      </w:r>
    </w:p>
    <w:p w14:paraId="07DD7BD5" w14:textId="77777777" w:rsidR="002446C2" w:rsidRPr="00266479" w:rsidRDefault="002446C2" w:rsidP="00266479">
      <w:pPr>
        <w:autoSpaceDE w:val="0"/>
        <w:snapToGrid w:val="0"/>
        <w:spacing w:line="360" w:lineRule="auto"/>
        <w:rPr>
          <w:rFonts w:ascii="Book Antiqua" w:hAnsi="Book Antiqua"/>
          <w:kern w:val="0"/>
          <w:sz w:val="24"/>
        </w:rPr>
      </w:pPr>
    </w:p>
    <w:p w14:paraId="56E43DAB" w14:textId="77777777" w:rsidR="002446C2" w:rsidRPr="00266479" w:rsidRDefault="008A32AE" w:rsidP="00266479">
      <w:pPr>
        <w:autoSpaceDE w:val="0"/>
        <w:snapToGrid w:val="0"/>
        <w:spacing w:line="360" w:lineRule="auto"/>
        <w:rPr>
          <w:rFonts w:ascii="Book Antiqua" w:hAnsi="Book Antiqua"/>
          <w:kern w:val="0"/>
          <w:sz w:val="24"/>
        </w:rPr>
      </w:pPr>
      <w:r w:rsidRPr="00266479">
        <w:rPr>
          <w:rFonts w:ascii="Book Antiqua" w:hAnsi="Book Antiqua"/>
          <w:b/>
          <w:bCs/>
          <w:kern w:val="0"/>
          <w:sz w:val="24"/>
        </w:rPr>
        <w:t>Conflict-of-interest statement:</w:t>
      </w:r>
      <w:r w:rsidRPr="00266479">
        <w:rPr>
          <w:rFonts w:ascii="Book Antiqua" w:hAnsi="Book Antiqua"/>
          <w:kern w:val="0"/>
          <w:sz w:val="24"/>
        </w:rPr>
        <w:t xml:space="preserve"> The authors declare that they have no conflict of interest.</w:t>
      </w:r>
    </w:p>
    <w:p w14:paraId="0D1EB82B" w14:textId="77777777" w:rsidR="002446C2" w:rsidRPr="00266479" w:rsidRDefault="002446C2" w:rsidP="00266479">
      <w:pPr>
        <w:autoSpaceDE w:val="0"/>
        <w:snapToGrid w:val="0"/>
        <w:spacing w:line="360" w:lineRule="auto"/>
        <w:rPr>
          <w:rFonts w:ascii="Book Antiqua" w:hAnsi="Book Antiqua"/>
          <w:kern w:val="0"/>
          <w:sz w:val="24"/>
        </w:rPr>
      </w:pPr>
    </w:p>
    <w:p w14:paraId="6E8C0470" w14:textId="77777777" w:rsidR="002446C2" w:rsidRPr="00266479" w:rsidRDefault="008A32AE" w:rsidP="00266479">
      <w:pPr>
        <w:autoSpaceDE w:val="0"/>
        <w:snapToGrid w:val="0"/>
        <w:spacing w:line="360" w:lineRule="auto"/>
        <w:rPr>
          <w:rFonts w:ascii="Book Antiqua" w:hAnsi="Book Antiqua"/>
          <w:kern w:val="0"/>
          <w:sz w:val="24"/>
        </w:rPr>
      </w:pPr>
      <w:r w:rsidRPr="00266479">
        <w:rPr>
          <w:rFonts w:ascii="Book Antiqua" w:hAnsi="Book Antiqua"/>
          <w:b/>
          <w:bCs/>
          <w:kern w:val="0"/>
          <w:sz w:val="24"/>
        </w:rPr>
        <w:t xml:space="preserve">CARE Checklist (2016) statement: </w:t>
      </w:r>
      <w:r w:rsidRPr="00266479">
        <w:rPr>
          <w:rFonts w:ascii="Book Antiqua" w:hAnsi="Book Antiqua"/>
          <w:kern w:val="0"/>
          <w:sz w:val="24"/>
        </w:rPr>
        <w:t>The authors have read the CARE Checklist (2016), and the manuscript was prepared and revised according to the CARE Checklist (2016).</w:t>
      </w:r>
    </w:p>
    <w:p w14:paraId="0C932D15" w14:textId="77777777" w:rsidR="002446C2" w:rsidRPr="00266479" w:rsidRDefault="002446C2" w:rsidP="00266479">
      <w:pPr>
        <w:autoSpaceDE w:val="0"/>
        <w:snapToGrid w:val="0"/>
        <w:spacing w:line="360" w:lineRule="auto"/>
        <w:rPr>
          <w:rFonts w:ascii="Book Antiqua" w:hAnsi="Book Antiqua"/>
          <w:kern w:val="0"/>
          <w:sz w:val="24"/>
        </w:rPr>
      </w:pPr>
    </w:p>
    <w:p w14:paraId="053543CB" w14:textId="1F3F7A84" w:rsidR="00077F48" w:rsidRPr="00266479" w:rsidRDefault="00077F48" w:rsidP="00266479">
      <w:pPr>
        <w:snapToGrid w:val="0"/>
        <w:spacing w:line="360" w:lineRule="auto"/>
        <w:rPr>
          <w:rFonts w:ascii="Book Antiqua" w:hAnsi="Book Antiqua"/>
          <w:kern w:val="0"/>
          <w:sz w:val="24"/>
        </w:rPr>
      </w:pPr>
      <w:bookmarkStart w:id="4" w:name="OLE_LINK507"/>
      <w:bookmarkStart w:id="5" w:name="OLE_LINK506"/>
      <w:bookmarkStart w:id="6" w:name="OLE_LINK496"/>
      <w:bookmarkStart w:id="7" w:name="OLE_LINK479"/>
      <w:bookmarkStart w:id="8" w:name="OLE_LINK379"/>
      <w:bookmarkStart w:id="9" w:name="OLE_LINK384"/>
      <w:bookmarkStart w:id="10" w:name="OLE_LINK1033"/>
      <w:bookmarkStart w:id="11" w:name="OLE_LINK1036"/>
      <w:bookmarkStart w:id="12" w:name="OLE_LINK1077"/>
      <w:bookmarkStart w:id="13" w:name="OLE_LINK1105"/>
      <w:bookmarkStart w:id="14" w:name="OLE_LINK1144"/>
      <w:r w:rsidRPr="00266479">
        <w:rPr>
          <w:rFonts w:ascii="Book Antiqua" w:hAnsi="Book Antiqua"/>
          <w:b/>
          <w:kern w:val="0"/>
          <w:sz w:val="24"/>
        </w:rPr>
        <w:t xml:space="preserve">Open-Access: </w:t>
      </w:r>
      <w:r w:rsidRPr="00266479">
        <w:rPr>
          <w:rFonts w:ascii="Book Antiqua" w:hAnsi="Book Antiqua"/>
          <w:kern w:val="0"/>
          <w:sz w:val="24"/>
        </w:rPr>
        <w:t xml:space="preserve">This article is an open-access article </w:t>
      </w:r>
      <w:del w:id="15" w:author="author" w:date="2019-10-06T14:52:00Z">
        <w:r w:rsidRPr="00266479" w:rsidDel="001B4A94">
          <w:rPr>
            <w:rFonts w:ascii="Book Antiqua" w:hAnsi="Book Antiqua"/>
            <w:kern w:val="0"/>
            <w:sz w:val="24"/>
          </w:rPr>
          <w:delText xml:space="preserve">which </w:delText>
        </w:r>
      </w:del>
      <w:ins w:id="16" w:author="author" w:date="2019-10-06T14:52:00Z">
        <w:r w:rsidR="001B4A94" w:rsidRPr="00266479">
          <w:rPr>
            <w:rFonts w:ascii="Book Antiqua" w:hAnsi="Book Antiqua"/>
            <w:kern w:val="0"/>
            <w:sz w:val="24"/>
          </w:rPr>
          <w:t xml:space="preserve">that </w:t>
        </w:r>
      </w:ins>
      <w:r w:rsidRPr="00266479">
        <w:rPr>
          <w:rFonts w:ascii="Book Antiqua" w:hAnsi="Book Antiqua"/>
          <w:kern w:val="0"/>
          <w:sz w:val="24"/>
        </w:rPr>
        <w:t xml:space="preserve">was selected by an in-house editor and fully peer-reviewed by external reviewers. It is distributed in accordance </w:t>
      </w:r>
      <w:r w:rsidRPr="00266479">
        <w:rPr>
          <w:rFonts w:ascii="Book Antiqua" w:hAnsi="Book Antiqua"/>
          <w:kern w:val="0"/>
          <w:sz w:val="24"/>
        </w:rPr>
        <w:lastRenderedPageBreak/>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2E0312" w:rsidRPr="00266479">
        <w:rPr>
          <w:rFonts w:ascii="Book Antiqua" w:hAnsi="Book Antiqua"/>
          <w:kern w:val="0"/>
          <w:sz w:val="24"/>
        </w:rPr>
        <w:t>http://creativecommons.org/licenses/by-nc/4.0/</w:t>
      </w:r>
      <w:bookmarkEnd w:id="4"/>
      <w:bookmarkEnd w:id="5"/>
      <w:bookmarkEnd w:id="6"/>
      <w:bookmarkEnd w:id="7"/>
      <w:r w:rsidR="002E0312" w:rsidRPr="00266479">
        <w:rPr>
          <w:rFonts w:ascii="Book Antiqua" w:hAnsi="Book Antiqua"/>
          <w:kern w:val="0"/>
          <w:sz w:val="24"/>
        </w:rPr>
        <w:t xml:space="preserve"> </w:t>
      </w:r>
    </w:p>
    <w:bookmarkEnd w:id="8"/>
    <w:bookmarkEnd w:id="9"/>
    <w:p w14:paraId="677668F5" w14:textId="77777777" w:rsidR="00077F48" w:rsidRPr="00266479" w:rsidRDefault="00077F48" w:rsidP="00266479">
      <w:pPr>
        <w:snapToGrid w:val="0"/>
        <w:spacing w:line="360" w:lineRule="auto"/>
        <w:rPr>
          <w:rFonts w:ascii="Book Antiqua" w:eastAsia="DengXian" w:hAnsi="Book Antiqua"/>
          <w:b/>
          <w:kern w:val="0"/>
          <w:sz w:val="24"/>
        </w:rPr>
      </w:pPr>
    </w:p>
    <w:p w14:paraId="44A57145" w14:textId="77777777" w:rsidR="002446C2" w:rsidRPr="00266479" w:rsidRDefault="00077F48" w:rsidP="00266479">
      <w:pPr>
        <w:autoSpaceDE w:val="0"/>
        <w:snapToGrid w:val="0"/>
        <w:spacing w:line="360" w:lineRule="auto"/>
        <w:rPr>
          <w:rFonts w:ascii="Book Antiqua" w:hAnsi="Book Antiqua"/>
          <w:iCs/>
          <w:kern w:val="0"/>
          <w:sz w:val="24"/>
        </w:rPr>
      </w:pPr>
      <w:bookmarkStart w:id="17" w:name="OLE_LINK1102"/>
      <w:bookmarkStart w:id="18" w:name="OLE_LINK1103"/>
      <w:r w:rsidRPr="00266479">
        <w:rPr>
          <w:rFonts w:ascii="Book Antiqua" w:eastAsia="DengXian" w:hAnsi="Book Antiqua"/>
          <w:b/>
          <w:kern w:val="0"/>
          <w:sz w:val="24"/>
        </w:rPr>
        <w:t>Manuscript source:</w:t>
      </w:r>
      <w:bookmarkEnd w:id="17"/>
      <w:bookmarkEnd w:id="18"/>
      <w:r w:rsidRPr="00266479">
        <w:rPr>
          <w:rFonts w:ascii="Book Antiqua" w:eastAsia="DengXian" w:hAnsi="Book Antiqua"/>
          <w:b/>
          <w:kern w:val="0"/>
          <w:sz w:val="24"/>
        </w:rPr>
        <w:t xml:space="preserve"> </w:t>
      </w:r>
      <w:r w:rsidRPr="00266479">
        <w:rPr>
          <w:rFonts w:ascii="Book Antiqua" w:eastAsia="DengXian" w:hAnsi="Book Antiqua"/>
          <w:kern w:val="0"/>
          <w:sz w:val="24"/>
        </w:rPr>
        <w:t>Unsolicited manuscript</w:t>
      </w:r>
      <w:bookmarkEnd w:id="10"/>
      <w:bookmarkEnd w:id="11"/>
      <w:bookmarkEnd w:id="12"/>
      <w:bookmarkEnd w:id="13"/>
      <w:bookmarkEnd w:id="14"/>
    </w:p>
    <w:p w14:paraId="19F73DFC" w14:textId="77777777" w:rsidR="002446C2" w:rsidRPr="00266479" w:rsidRDefault="008A32AE" w:rsidP="00266479">
      <w:pPr>
        <w:autoSpaceDE w:val="0"/>
        <w:snapToGrid w:val="0"/>
        <w:spacing w:line="360" w:lineRule="auto"/>
        <w:rPr>
          <w:rFonts w:ascii="Book Antiqua" w:hAnsi="Book Antiqua"/>
          <w:iCs/>
          <w:kern w:val="0"/>
          <w:sz w:val="24"/>
        </w:rPr>
      </w:pPr>
      <w:r w:rsidRPr="00266479">
        <w:rPr>
          <w:rFonts w:ascii="Book Antiqua" w:hAnsi="Book Antiqua"/>
          <w:iCs/>
          <w:kern w:val="0"/>
          <w:sz w:val="24"/>
        </w:rPr>
        <w:t xml:space="preserve"> </w:t>
      </w:r>
    </w:p>
    <w:p w14:paraId="3D119ED3" w14:textId="6E9FD10F" w:rsidR="002446C2" w:rsidRPr="00266479" w:rsidRDefault="00077F48" w:rsidP="00266479">
      <w:pPr>
        <w:snapToGrid w:val="0"/>
        <w:spacing w:line="360" w:lineRule="auto"/>
        <w:rPr>
          <w:rFonts w:ascii="Book Antiqua" w:hAnsi="Book Antiqua"/>
          <w:iCs/>
          <w:kern w:val="0"/>
          <w:sz w:val="24"/>
        </w:rPr>
      </w:pPr>
      <w:r w:rsidRPr="00266479">
        <w:rPr>
          <w:rFonts w:ascii="Book Antiqua" w:hAnsi="Book Antiqua"/>
          <w:b/>
          <w:bCs/>
          <w:iCs/>
          <w:kern w:val="0"/>
          <w:sz w:val="24"/>
        </w:rPr>
        <w:t>Corresponding author:</w:t>
      </w:r>
      <w:r w:rsidR="008A32AE" w:rsidRPr="00266479">
        <w:rPr>
          <w:rFonts w:ascii="Book Antiqua" w:hAnsi="Book Antiqua"/>
          <w:b/>
          <w:bCs/>
          <w:iCs/>
          <w:kern w:val="0"/>
          <w:sz w:val="24"/>
        </w:rPr>
        <w:t xml:space="preserve"> Mei-Fang Chen, MD, </w:t>
      </w:r>
      <w:r w:rsidRPr="00266479">
        <w:rPr>
          <w:rFonts w:ascii="Book Antiqua" w:hAnsi="Book Antiqua"/>
          <w:b/>
          <w:bCs/>
          <w:iCs/>
          <w:kern w:val="0"/>
          <w:sz w:val="24"/>
        </w:rPr>
        <w:t xml:space="preserve">Associate Chief Physician, </w:t>
      </w:r>
      <w:r w:rsidR="008A32AE" w:rsidRPr="00266479">
        <w:rPr>
          <w:rFonts w:ascii="Book Antiqua" w:hAnsi="Book Antiqua"/>
          <w:iCs/>
          <w:kern w:val="0"/>
          <w:sz w:val="24"/>
        </w:rPr>
        <w:t xml:space="preserve">Division of Pulmonary and Critical Care Medicine, Wenzhou Medical University Affiliated Taizhou Hospital, No. 150 Ximen Road, Linhai 317000, Zhejiang Province, China. </w:t>
      </w:r>
      <w:r w:rsidR="00DB20F8" w:rsidRPr="00266479">
        <w:rPr>
          <w:rFonts w:ascii="Book Antiqua" w:hAnsi="Book Antiqua"/>
          <w:iCs/>
          <w:kern w:val="0"/>
          <w:sz w:val="24"/>
        </w:rPr>
        <w:t>chenmeifang1979@163.com</w:t>
      </w:r>
    </w:p>
    <w:p w14:paraId="6806D9EB" w14:textId="19C19DDB" w:rsidR="00077F48" w:rsidRPr="00266479" w:rsidRDefault="00996DB8" w:rsidP="00266479">
      <w:pPr>
        <w:snapToGrid w:val="0"/>
        <w:spacing w:line="360" w:lineRule="auto"/>
        <w:rPr>
          <w:rFonts w:ascii="Book Antiqua" w:hAnsi="Book Antiqua"/>
          <w:iCs/>
          <w:kern w:val="0"/>
          <w:sz w:val="24"/>
        </w:rPr>
      </w:pPr>
      <w:r w:rsidRPr="00266479">
        <w:rPr>
          <w:rFonts w:ascii="Book Antiqua" w:hAnsi="Book Antiqua"/>
          <w:b/>
          <w:iCs/>
          <w:kern w:val="0"/>
          <w:sz w:val="24"/>
        </w:rPr>
        <w:t>Telephone:</w:t>
      </w:r>
      <w:r w:rsidR="0028315C" w:rsidRPr="00266479">
        <w:rPr>
          <w:kern w:val="0"/>
          <w:sz w:val="24"/>
        </w:rPr>
        <w:t xml:space="preserve"> </w:t>
      </w:r>
      <w:r w:rsidR="0028315C" w:rsidRPr="00266479">
        <w:rPr>
          <w:rFonts w:ascii="Book Antiqua" w:hAnsi="Book Antiqua"/>
          <w:bCs/>
          <w:iCs/>
          <w:kern w:val="0"/>
          <w:sz w:val="24"/>
        </w:rPr>
        <w:t>+86-576-85199238</w:t>
      </w:r>
    </w:p>
    <w:p w14:paraId="69E30155" w14:textId="77777777" w:rsidR="00077F48" w:rsidRPr="00266479" w:rsidRDefault="00077F48" w:rsidP="00266479">
      <w:pPr>
        <w:snapToGrid w:val="0"/>
        <w:spacing w:line="360" w:lineRule="auto"/>
        <w:rPr>
          <w:rFonts w:ascii="Book Antiqua" w:hAnsi="Book Antiqua"/>
          <w:iCs/>
          <w:kern w:val="0"/>
          <w:sz w:val="24"/>
        </w:rPr>
      </w:pPr>
    </w:p>
    <w:p w14:paraId="44B70879" w14:textId="5C362A46" w:rsidR="00077F48" w:rsidRPr="00266479" w:rsidRDefault="00077F48" w:rsidP="00266479">
      <w:pPr>
        <w:snapToGrid w:val="0"/>
        <w:spacing w:line="360" w:lineRule="auto"/>
        <w:rPr>
          <w:rFonts w:ascii="Book Antiqua" w:hAnsi="Book Antiqua"/>
          <w:b/>
          <w:kern w:val="0"/>
          <w:sz w:val="24"/>
        </w:rPr>
      </w:pPr>
      <w:r w:rsidRPr="00266479">
        <w:rPr>
          <w:rFonts w:ascii="Book Antiqua" w:hAnsi="Book Antiqua"/>
          <w:b/>
          <w:kern w:val="0"/>
          <w:sz w:val="24"/>
        </w:rPr>
        <w:t xml:space="preserve">Received: </w:t>
      </w:r>
      <w:r w:rsidR="00B562F5" w:rsidRPr="00266479">
        <w:rPr>
          <w:rFonts w:ascii="Book Antiqua" w:hAnsi="Book Antiqua"/>
          <w:kern w:val="0"/>
          <w:sz w:val="24"/>
        </w:rPr>
        <w:t>August</w:t>
      </w:r>
      <w:r w:rsidRPr="00266479">
        <w:rPr>
          <w:rFonts w:ascii="Book Antiqua" w:hAnsi="Book Antiqua"/>
          <w:kern w:val="0"/>
          <w:sz w:val="24"/>
        </w:rPr>
        <w:t xml:space="preserve"> </w:t>
      </w:r>
      <w:r w:rsidR="00B562F5" w:rsidRPr="00266479">
        <w:rPr>
          <w:rFonts w:ascii="Book Antiqua" w:hAnsi="Book Antiqua"/>
          <w:kern w:val="0"/>
          <w:sz w:val="24"/>
        </w:rPr>
        <w:t>1</w:t>
      </w:r>
      <w:r w:rsidRPr="00266479">
        <w:rPr>
          <w:rFonts w:ascii="Book Antiqua" w:hAnsi="Book Antiqua"/>
          <w:kern w:val="0"/>
          <w:sz w:val="24"/>
        </w:rPr>
        <w:t>, 2019</w:t>
      </w:r>
    </w:p>
    <w:p w14:paraId="3CCCE7B1" w14:textId="34881E45" w:rsidR="00077F48" w:rsidRPr="00266479" w:rsidRDefault="00077F48" w:rsidP="00266479">
      <w:pPr>
        <w:snapToGrid w:val="0"/>
        <w:spacing w:line="360" w:lineRule="auto"/>
        <w:rPr>
          <w:rFonts w:ascii="Book Antiqua" w:hAnsi="Book Antiqua"/>
          <w:b/>
          <w:kern w:val="0"/>
          <w:sz w:val="24"/>
        </w:rPr>
      </w:pPr>
      <w:r w:rsidRPr="00266479">
        <w:rPr>
          <w:rFonts w:ascii="Book Antiqua" w:hAnsi="Book Antiqua"/>
          <w:b/>
          <w:kern w:val="0"/>
          <w:sz w:val="24"/>
        </w:rPr>
        <w:t xml:space="preserve">Peer-review started: </w:t>
      </w:r>
      <w:r w:rsidR="00B562F5" w:rsidRPr="00266479">
        <w:rPr>
          <w:rFonts w:ascii="Book Antiqua" w:hAnsi="Book Antiqua"/>
          <w:kern w:val="0"/>
          <w:sz w:val="24"/>
        </w:rPr>
        <w:t>August 1</w:t>
      </w:r>
      <w:r w:rsidRPr="00266479">
        <w:rPr>
          <w:rFonts w:ascii="Book Antiqua" w:hAnsi="Book Antiqua"/>
          <w:kern w:val="0"/>
          <w:sz w:val="24"/>
        </w:rPr>
        <w:t>, 2019</w:t>
      </w:r>
    </w:p>
    <w:p w14:paraId="1BE1540F" w14:textId="6B9BEEE8" w:rsidR="00077F48" w:rsidRPr="00266479" w:rsidRDefault="00077F48" w:rsidP="00266479">
      <w:pPr>
        <w:snapToGrid w:val="0"/>
        <w:spacing w:line="360" w:lineRule="auto"/>
        <w:rPr>
          <w:rFonts w:ascii="Book Antiqua" w:hAnsi="Book Antiqua"/>
          <w:b/>
          <w:kern w:val="0"/>
          <w:sz w:val="24"/>
        </w:rPr>
      </w:pPr>
      <w:r w:rsidRPr="00266479">
        <w:rPr>
          <w:rFonts w:ascii="Book Antiqua" w:hAnsi="Book Antiqua"/>
          <w:b/>
          <w:kern w:val="0"/>
          <w:sz w:val="24"/>
        </w:rPr>
        <w:t xml:space="preserve">First decision: </w:t>
      </w:r>
      <w:r w:rsidR="00B562F5" w:rsidRPr="00266479">
        <w:rPr>
          <w:rFonts w:ascii="Book Antiqua" w:hAnsi="Book Antiqua"/>
          <w:kern w:val="0"/>
          <w:sz w:val="24"/>
        </w:rPr>
        <w:t>September</w:t>
      </w:r>
      <w:r w:rsidRPr="00266479">
        <w:rPr>
          <w:rFonts w:ascii="Book Antiqua" w:hAnsi="Book Antiqua"/>
          <w:kern w:val="0"/>
          <w:sz w:val="24"/>
        </w:rPr>
        <w:t xml:space="preserve"> </w:t>
      </w:r>
      <w:r w:rsidR="00B562F5" w:rsidRPr="00266479">
        <w:rPr>
          <w:rFonts w:ascii="Book Antiqua" w:hAnsi="Book Antiqua"/>
          <w:kern w:val="0"/>
          <w:sz w:val="24"/>
        </w:rPr>
        <w:t>9</w:t>
      </w:r>
      <w:r w:rsidRPr="00266479">
        <w:rPr>
          <w:rFonts w:ascii="Book Antiqua" w:hAnsi="Book Antiqua"/>
          <w:kern w:val="0"/>
          <w:sz w:val="24"/>
        </w:rPr>
        <w:t>, 2019</w:t>
      </w:r>
    </w:p>
    <w:p w14:paraId="2E62865D" w14:textId="670ED8FD" w:rsidR="00077F48" w:rsidRPr="00266479" w:rsidRDefault="00077F48" w:rsidP="00266479">
      <w:pPr>
        <w:snapToGrid w:val="0"/>
        <w:spacing w:line="360" w:lineRule="auto"/>
        <w:rPr>
          <w:rFonts w:ascii="Book Antiqua" w:hAnsi="Book Antiqua"/>
          <w:b/>
          <w:kern w:val="0"/>
          <w:sz w:val="24"/>
        </w:rPr>
      </w:pPr>
      <w:r w:rsidRPr="00266479">
        <w:rPr>
          <w:rFonts w:ascii="Book Antiqua" w:hAnsi="Book Antiqua"/>
          <w:b/>
          <w:kern w:val="0"/>
          <w:sz w:val="24"/>
        </w:rPr>
        <w:t xml:space="preserve">Revised: </w:t>
      </w:r>
      <w:r w:rsidR="00B562F5" w:rsidRPr="00266479">
        <w:rPr>
          <w:rFonts w:ascii="Book Antiqua" w:hAnsi="Book Antiqua"/>
          <w:kern w:val="0"/>
          <w:sz w:val="24"/>
        </w:rPr>
        <w:t>September</w:t>
      </w:r>
      <w:r w:rsidRPr="00266479">
        <w:rPr>
          <w:rFonts w:ascii="Book Antiqua" w:hAnsi="Book Antiqua"/>
          <w:kern w:val="0"/>
          <w:sz w:val="24"/>
        </w:rPr>
        <w:t xml:space="preserve"> </w:t>
      </w:r>
      <w:r w:rsidR="00B562F5" w:rsidRPr="00266479">
        <w:rPr>
          <w:rFonts w:ascii="Book Antiqua" w:hAnsi="Book Antiqua"/>
          <w:kern w:val="0"/>
          <w:sz w:val="24"/>
        </w:rPr>
        <w:t>3</w:t>
      </w:r>
      <w:r w:rsidRPr="00266479">
        <w:rPr>
          <w:rFonts w:ascii="Book Antiqua" w:hAnsi="Book Antiqua"/>
          <w:kern w:val="0"/>
          <w:sz w:val="24"/>
        </w:rPr>
        <w:t>0, 2019</w:t>
      </w:r>
    </w:p>
    <w:p w14:paraId="14C95922" w14:textId="78BC6F6F" w:rsidR="00077F48" w:rsidRPr="00266479" w:rsidRDefault="00077F48" w:rsidP="00266479">
      <w:pPr>
        <w:snapToGrid w:val="0"/>
        <w:spacing w:line="360" w:lineRule="auto"/>
        <w:rPr>
          <w:rFonts w:ascii="Book Antiqua" w:hAnsi="Book Antiqua"/>
          <w:kern w:val="0"/>
          <w:sz w:val="24"/>
        </w:rPr>
      </w:pPr>
      <w:r w:rsidRPr="00266479">
        <w:rPr>
          <w:rFonts w:ascii="Book Antiqua" w:hAnsi="Book Antiqua"/>
          <w:b/>
          <w:kern w:val="0"/>
          <w:sz w:val="24"/>
        </w:rPr>
        <w:t>Accepted:</w:t>
      </w:r>
      <w:r w:rsidR="001D2EC8" w:rsidRPr="00266479">
        <w:rPr>
          <w:kern w:val="0"/>
          <w:sz w:val="24"/>
        </w:rPr>
        <w:t xml:space="preserve"> </w:t>
      </w:r>
      <w:r w:rsidR="001D2EC8" w:rsidRPr="00266479">
        <w:rPr>
          <w:rFonts w:ascii="Book Antiqua" w:hAnsi="Book Antiqua"/>
          <w:kern w:val="0"/>
          <w:sz w:val="24"/>
        </w:rPr>
        <w:t>October 5, 2019</w:t>
      </w:r>
      <w:r w:rsidRPr="00266479">
        <w:rPr>
          <w:rFonts w:ascii="Book Antiqua" w:hAnsi="Book Antiqua"/>
          <w:kern w:val="0"/>
          <w:sz w:val="24"/>
        </w:rPr>
        <w:t xml:space="preserve"> </w:t>
      </w:r>
    </w:p>
    <w:p w14:paraId="0B6D1B70" w14:textId="77777777" w:rsidR="00077F48" w:rsidRPr="00266479" w:rsidRDefault="00077F48" w:rsidP="00266479">
      <w:pPr>
        <w:snapToGrid w:val="0"/>
        <w:spacing w:line="360" w:lineRule="auto"/>
        <w:rPr>
          <w:rFonts w:ascii="Book Antiqua" w:hAnsi="Book Antiqua"/>
          <w:b/>
          <w:kern w:val="0"/>
          <w:sz w:val="24"/>
        </w:rPr>
      </w:pPr>
      <w:r w:rsidRPr="00266479">
        <w:rPr>
          <w:rFonts w:ascii="Book Antiqua" w:hAnsi="Book Antiqua"/>
          <w:b/>
          <w:kern w:val="0"/>
          <w:sz w:val="24"/>
        </w:rPr>
        <w:t>Article in press:</w:t>
      </w:r>
    </w:p>
    <w:p w14:paraId="73C23FFF" w14:textId="77777777" w:rsidR="00077F48" w:rsidRPr="00266479" w:rsidRDefault="00077F48" w:rsidP="00266479">
      <w:pPr>
        <w:snapToGrid w:val="0"/>
        <w:spacing w:line="360" w:lineRule="auto"/>
        <w:rPr>
          <w:rFonts w:ascii="Book Antiqua" w:hAnsi="Book Antiqua"/>
          <w:b/>
          <w:bCs/>
          <w:smallCaps/>
          <w:kern w:val="0"/>
          <w:sz w:val="24"/>
        </w:rPr>
      </w:pPr>
      <w:r w:rsidRPr="00266479">
        <w:rPr>
          <w:rFonts w:ascii="Book Antiqua" w:hAnsi="Book Antiqua"/>
          <w:b/>
          <w:kern w:val="0"/>
          <w:sz w:val="24"/>
        </w:rPr>
        <w:t>Published online:</w:t>
      </w:r>
    </w:p>
    <w:p w14:paraId="7E1E0F32" w14:textId="77777777" w:rsidR="00077F48" w:rsidRPr="00266479" w:rsidRDefault="00077F48" w:rsidP="00266479">
      <w:pPr>
        <w:widowControl/>
        <w:suppressAutoHyphens w:val="0"/>
        <w:snapToGrid w:val="0"/>
        <w:spacing w:line="360" w:lineRule="auto"/>
        <w:jc w:val="left"/>
        <w:rPr>
          <w:rFonts w:ascii="Book Antiqua" w:hAnsi="Book Antiqua"/>
          <w:iCs/>
          <w:kern w:val="0"/>
          <w:sz w:val="24"/>
        </w:rPr>
      </w:pPr>
      <w:r w:rsidRPr="00266479">
        <w:rPr>
          <w:rFonts w:ascii="Book Antiqua" w:hAnsi="Book Antiqua"/>
          <w:iCs/>
          <w:kern w:val="0"/>
          <w:sz w:val="24"/>
        </w:rPr>
        <w:br w:type="page"/>
      </w:r>
    </w:p>
    <w:p w14:paraId="6239F137" w14:textId="77777777" w:rsidR="002446C2" w:rsidRPr="00266479" w:rsidRDefault="008A32AE" w:rsidP="00266479">
      <w:pPr>
        <w:snapToGrid w:val="0"/>
        <w:spacing w:line="360" w:lineRule="auto"/>
        <w:rPr>
          <w:rFonts w:ascii="Book Antiqua" w:hAnsi="Book Antiqua"/>
          <w:b/>
          <w:kern w:val="0"/>
          <w:sz w:val="24"/>
        </w:rPr>
      </w:pPr>
      <w:r w:rsidRPr="00266479">
        <w:rPr>
          <w:rFonts w:ascii="Book Antiqua" w:hAnsi="Book Antiqua"/>
          <w:b/>
          <w:kern w:val="0"/>
          <w:sz w:val="24"/>
        </w:rPr>
        <w:lastRenderedPageBreak/>
        <w:t>Abstract</w:t>
      </w:r>
    </w:p>
    <w:p w14:paraId="63E7B527" w14:textId="77777777" w:rsidR="002446C2" w:rsidRPr="00266479" w:rsidRDefault="008A32AE" w:rsidP="00266479">
      <w:pPr>
        <w:snapToGrid w:val="0"/>
        <w:spacing w:line="360" w:lineRule="auto"/>
        <w:rPr>
          <w:rFonts w:ascii="Book Antiqua" w:hAnsi="Book Antiqua"/>
          <w:b/>
          <w:i/>
          <w:iCs/>
          <w:kern w:val="0"/>
          <w:sz w:val="24"/>
        </w:rPr>
      </w:pPr>
      <w:r w:rsidRPr="00266479">
        <w:rPr>
          <w:rFonts w:ascii="Book Antiqua" w:hAnsi="Book Antiqua"/>
          <w:b/>
          <w:i/>
          <w:iCs/>
          <w:kern w:val="0"/>
          <w:sz w:val="24"/>
        </w:rPr>
        <w:t>BACKGROUND</w:t>
      </w:r>
    </w:p>
    <w:p w14:paraId="4B1D81C4" w14:textId="0A593868"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 xml:space="preserve">Adult retropharyngeal abscess </w:t>
      </w:r>
      <w:r w:rsidR="00DB7D27" w:rsidRPr="00266479">
        <w:rPr>
          <w:rFonts w:ascii="Book Antiqua" w:hAnsi="Book Antiqua"/>
          <w:kern w:val="0"/>
          <w:sz w:val="24"/>
        </w:rPr>
        <w:t>(</w:t>
      </w:r>
      <w:r w:rsidRPr="00266479">
        <w:rPr>
          <w:rFonts w:ascii="Book Antiqua" w:hAnsi="Book Antiqua"/>
          <w:kern w:val="0"/>
          <w:sz w:val="24"/>
        </w:rPr>
        <w:t>RPA</w:t>
      </w:r>
      <w:r w:rsidR="00DB7D27" w:rsidRPr="00266479">
        <w:rPr>
          <w:rFonts w:ascii="Book Antiqua" w:hAnsi="Book Antiqua"/>
          <w:kern w:val="0"/>
          <w:sz w:val="24"/>
        </w:rPr>
        <w:t xml:space="preserve">) </w:t>
      </w:r>
      <w:r w:rsidRPr="00266479">
        <w:rPr>
          <w:rFonts w:ascii="Book Antiqua" w:hAnsi="Book Antiqua"/>
          <w:kern w:val="0"/>
          <w:sz w:val="24"/>
        </w:rPr>
        <w:t>is extremely rare</w:t>
      </w:r>
      <w:ins w:id="19" w:author="author" w:date="2019-10-06T14:52:00Z">
        <w:r w:rsidR="001B4A94" w:rsidRPr="00266479">
          <w:rPr>
            <w:rFonts w:ascii="Book Antiqua" w:hAnsi="Book Antiqua"/>
            <w:kern w:val="0"/>
            <w:sz w:val="24"/>
          </w:rPr>
          <w:t>,</w:t>
        </w:r>
      </w:ins>
      <w:r w:rsidRPr="00266479">
        <w:rPr>
          <w:rFonts w:ascii="Book Antiqua" w:hAnsi="Book Antiqua"/>
          <w:kern w:val="0"/>
          <w:sz w:val="24"/>
        </w:rPr>
        <w:t xml:space="preserve"> and most </w:t>
      </w:r>
      <w:del w:id="20" w:author="author" w:date="2019-10-06T14:52:00Z">
        <w:r w:rsidRPr="00266479" w:rsidDel="001B4A94">
          <w:rPr>
            <w:rFonts w:ascii="Book Antiqua" w:hAnsi="Book Antiqua"/>
            <w:kern w:val="0"/>
            <w:sz w:val="24"/>
          </w:rPr>
          <w:delText xml:space="preserve">of the </w:delText>
        </w:r>
      </w:del>
      <w:r w:rsidRPr="00266479">
        <w:rPr>
          <w:rFonts w:ascii="Book Antiqua" w:hAnsi="Book Antiqua"/>
          <w:kern w:val="0"/>
          <w:sz w:val="24"/>
        </w:rPr>
        <w:t xml:space="preserve">cases reported in the literature </w:t>
      </w:r>
      <w:del w:id="21" w:author="author" w:date="2019-10-06T14:52:00Z">
        <w:r w:rsidRPr="00266479" w:rsidDel="001B4A94">
          <w:rPr>
            <w:rFonts w:ascii="Book Antiqua" w:hAnsi="Book Antiqua"/>
            <w:kern w:val="0"/>
            <w:sz w:val="24"/>
          </w:rPr>
          <w:delText xml:space="preserve">are </w:delText>
        </w:r>
      </w:del>
      <w:ins w:id="22" w:author="author" w:date="2019-10-06T14:52:00Z">
        <w:r w:rsidR="001B4A94" w:rsidRPr="00266479">
          <w:rPr>
            <w:rFonts w:ascii="Book Antiqua" w:hAnsi="Book Antiqua"/>
            <w:kern w:val="0"/>
            <w:sz w:val="24"/>
          </w:rPr>
          <w:t xml:space="preserve">were </w:t>
        </w:r>
      </w:ins>
      <w:r w:rsidRPr="00266479">
        <w:rPr>
          <w:rFonts w:ascii="Book Antiqua" w:hAnsi="Book Antiqua"/>
          <w:kern w:val="0"/>
          <w:sz w:val="24"/>
        </w:rPr>
        <w:t xml:space="preserve">related to tuberculous infection. We present a case of RPA with acute airway obstruction as the main manifestation in a 66-year-old woman </w:t>
      </w:r>
      <w:del w:id="23" w:author="author" w:date="2019-10-06T14:52:00Z">
        <w:r w:rsidRPr="00266479" w:rsidDel="001B4A94">
          <w:rPr>
            <w:rFonts w:ascii="Book Antiqua" w:hAnsi="Book Antiqua"/>
            <w:kern w:val="0"/>
            <w:sz w:val="24"/>
          </w:rPr>
          <w:delText xml:space="preserve">which </w:delText>
        </w:r>
      </w:del>
      <w:ins w:id="24" w:author="author" w:date="2019-10-06T14:52:00Z">
        <w:r w:rsidR="001B4A94" w:rsidRPr="00266479">
          <w:rPr>
            <w:rFonts w:ascii="Book Antiqua" w:hAnsi="Book Antiqua"/>
            <w:kern w:val="0"/>
            <w:sz w:val="24"/>
          </w:rPr>
          <w:t xml:space="preserve">that </w:t>
        </w:r>
      </w:ins>
      <w:r w:rsidRPr="00266479">
        <w:rPr>
          <w:rFonts w:ascii="Book Antiqua" w:hAnsi="Book Antiqua"/>
          <w:kern w:val="0"/>
          <w:sz w:val="24"/>
        </w:rPr>
        <w:t>was considered to be non-tubercular suppurative inflammation in the retropharyngeal space.</w:t>
      </w:r>
    </w:p>
    <w:p w14:paraId="230A9CBD" w14:textId="77777777" w:rsidR="00427A58" w:rsidRPr="00266479" w:rsidRDefault="00427A58" w:rsidP="00266479">
      <w:pPr>
        <w:snapToGrid w:val="0"/>
        <w:spacing w:line="360" w:lineRule="auto"/>
        <w:rPr>
          <w:rFonts w:ascii="Book Antiqua" w:hAnsi="Book Antiqua"/>
          <w:kern w:val="0"/>
          <w:sz w:val="24"/>
        </w:rPr>
      </w:pPr>
    </w:p>
    <w:p w14:paraId="46082BEC" w14:textId="77777777" w:rsidR="002446C2" w:rsidRPr="00266479" w:rsidRDefault="008A32AE" w:rsidP="00266479">
      <w:pPr>
        <w:snapToGrid w:val="0"/>
        <w:spacing w:line="360" w:lineRule="auto"/>
        <w:rPr>
          <w:rFonts w:ascii="Book Antiqua" w:hAnsi="Book Antiqua"/>
          <w:b/>
          <w:bCs/>
          <w:i/>
          <w:iCs/>
          <w:kern w:val="0"/>
          <w:sz w:val="24"/>
        </w:rPr>
      </w:pPr>
      <w:r w:rsidRPr="00266479">
        <w:rPr>
          <w:rFonts w:ascii="Book Antiqua" w:hAnsi="Book Antiqua"/>
          <w:b/>
          <w:bCs/>
          <w:i/>
          <w:iCs/>
          <w:kern w:val="0"/>
          <w:sz w:val="24"/>
        </w:rPr>
        <w:t>CASE SUMMARY</w:t>
      </w:r>
    </w:p>
    <w:p w14:paraId="4289CFE8" w14:textId="692BC6E4"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 xml:space="preserve">A 66-year-old woman complaining of chills and fever was admitted to our hospital. She was initially diagnosed with an acute upper respiratory tract infection. She lost consciousness twice during hospitalization. She regained consciousness immediately upon emergency tracheal intubation. Acute upper airway obstruction was suspected as arterial blood gas analysis showed obvious acute retention of carbon dioxide before the second tracheal intubation. The diagnosis of RPA was confirmed by computed tomography and magnetic resonance imaging. </w:t>
      </w:r>
      <w:r w:rsidRPr="00266479">
        <w:rPr>
          <w:rFonts w:ascii="Book Antiqua" w:hAnsi="Book Antiqua"/>
          <w:i/>
          <w:iCs/>
          <w:kern w:val="0"/>
          <w:sz w:val="24"/>
        </w:rPr>
        <w:t>Kocuria kristinae</w:t>
      </w:r>
      <w:r w:rsidRPr="00266479">
        <w:rPr>
          <w:rFonts w:ascii="Book Antiqua" w:hAnsi="Book Antiqua"/>
          <w:kern w:val="0"/>
          <w:sz w:val="24"/>
        </w:rPr>
        <w:t xml:space="preserve"> was isolated from blood samples taken from both hands. The patient recovered and was subsequently discharged after receiving antibiotic therapy together with surgical incision and drainage of the abscess.</w:t>
      </w:r>
    </w:p>
    <w:p w14:paraId="4F79F690" w14:textId="77777777" w:rsidR="00427A58" w:rsidRPr="00266479" w:rsidRDefault="00427A58" w:rsidP="00266479">
      <w:pPr>
        <w:snapToGrid w:val="0"/>
        <w:spacing w:line="360" w:lineRule="auto"/>
        <w:rPr>
          <w:rFonts w:ascii="Book Antiqua" w:hAnsi="Book Antiqua"/>
          <w:kern w:val="0"/>
          <w:sz w:val="24"/>
        </w:rPr>
      </w:pPr>
    </w:p>
    <w:p w14:paraId="3BF9C296" w14:textId="77777777" w:rsidR="002446C2" w:rsidRPr="00266479" w:rsidRDefault="008A32AE" w:rsidP="00266479">
      <w:pPr>
        <w:snapToGrid w:val="0"/>
        <w:spacing w:line="360" w:lineRule="auto"/>
        <w:rPr>
          <w:rFonts w:ascii="Book Antiqua" w:hAnsi="Book Antiqua"/>
          <w:b/>
          <w:bCs/>
          <w:i/>
          <w:iCs/>
          <w:kern w:val="0"/>
          <w:sz w:val="24"/>
        </w:rPr>
      </w:pPr>
      <w:r w:rsidRPr="00266479">
        <w:rPr>
          <w:rFonts w:ascii="Book Antiqua" w:hAnsi="Book Antiqua"/>
          <w:b/>
          <w:bCs/>
          <w:i/>
          <w:iCs/>
          <w:kern w:val="0"/>
          <w:sz w:val="24"/>
        </w:rPr>
        <w:t>CONCLUSION</w:t>
      </w:r>
    </w:p>
    <w:p w14:paraId="77AABD05"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Clinicians should be alert to the possibility of RPA in patients with acute airway obstruction. Surgical incision and drainage is an effective treatment for RPA.</w:t>
      </w:r>
    </w:p>
    <w:p w14:paraId="6C22626C" w14:textId="77777777" w:rsidR="002446C2" w:rsidRPr="00266479" w:rsidRDefault="002446C2" w:rsidP="00266479">
      <w:pPr>
        <w:snapToGrid w:val="0"/>
        <w:spacing w:line="360" w:lineRule="auto"/>
        <w:rPr>
          <w:rFonts w:ascii="Book Antiqua" w:hAnsi="Book Antiqua"/>
          <w:kern w:val="0"/>
          <w:sz w:val="24"/>
        </w:rPr>
      </w:pPr>
    </w:p>
    <w:p w14:paraId="7E26C1F1"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iCs/>
          <w:kern w:val="0"/>
          <w:sz w:val="24"/>
        </w:rPr>
        <w:t>Key words</w:t>
      </w:r>
      <w:r w:rsidRPr="00266479">
        <w:rPr>
          <w:rFonts w:ascii="Book Antiqua" w:hAnsi="Book Antiqua"/>
          <w:b/>
          <w:iCs/>
          <w:kern w:val="0"/>
          <w:sz w:val="24"/>
          <w:rPrChange w:id="25" w:author="author" w:date="2019-10-06T14:52:00Z">
            <w:rPr>
              <w:rFonts w:ascii="Book Antiqua" w:hAnsi="Book Antiqua"/>
              <w:iCs/>
              <w:sz w:val="24"/>
            </w:rPr>
          </w:rPrChange>
        </w:rPr>
        <w:t>:</w:t>
      </w:r>
      <w:r w:rsidRPr="00266479">
        <w:rPr>
          <w:rFonts w:ascii="Book Antiqua" w:hAnsi="Book Antiqua"/>
          <w:iCs/>
          <w:kern w:val="0"/>
          <w:sz w:val="24"/>
        </w:rPr>
        <w:t xml:space="preserve"> </w:t>
      </w:r>
      <w:bookmarkStart w:id="26" w:name="OLE_LINK10"/>
      <w:r w:rsidRPr="00266479">
        <w:rPr>
          <w:rFonts w:ascii="Book Antiqua" w:hAnsi="Book Antiqua"/>
          <w:iCs/>
          <w:kern w:val="0"/>
          <w:sz w:val="24"/>
        </w:rPr>
        <w:t>Retropharyngeal abscess</w:t>
      </w:r>
      <w:bookmarkEnd w:id="26"/>
      <w:r w:rsidRPr="00266479">
        <w:rPr>
          <w:rFonts w:ascii="Book Antiqua" w:hAnsi="Book Antiqua"/>
          <w:iCs/>
          <w:kern w:val="0"/>
          <w:sz w:val="24"/>
        </w:rPr>
        <w:t>;</w:t>
      </w:r>
      <w:r w:rsidRPr="00266479">
        <w:rPr>
          <w:rFonts w:ascii="Book Antiqua" w:hAnsi="Book Antiqua"/>
          <w:kern w:val="0"/>
          <w:sz w:val="24"/>
        </w:rPr>
        <w:t xml:space="preserve"> </w:t>
      </w:r>
      <w:bookmarkStart w:id="27" w:name="OLE_LINK11"/>
      <w:r w:rsidRPr="00266479">
        <w:rPr>
          <w:rFonts w:ascii="Book Antiqua" w:hAnsi="Book Antiqua"/>
          <w:kern w:val="0"/>
          <w:sz w:val="24"/>
        </w:rPr>
        <w:t>Airway obstruction</w:t>
      </w:r>
      <w:bookmarkEnd w:id="27"/>
      <w:r w:rsidRPr="00266479">
        <w:rPr>
          <w:rFonts w:ascii="Book Antiqua" w:hAnsi="Book Antiqua"/>
          <w:kern w:val="0"/>
          <w:sz w:val="24"/>
        </w:rPr>
        <w:t xml:space="preserve">; </w:t>
      </w:r>
      <w:bookmarkStart w:id="28" w:name="OLE_LINK12"/>
      <w:r w:rsidRPr="00266479">
        <w:rPr>
          <w:rFonts w:ascii="Book Antiqua" w:hAnsi="Book Antiqua"/>
          <w:i/>
          <w:kern w:val="0"/>
          <w:sz w:val="24"/>
          <w:rPrChange w:id="29" w:author="Jennifer Benavides" w:date="2019-10-06T15:44:00Z">
            <w:rPr>
              <w:rFonts w:ascii="Book Antiqua" w:hAnsi="Book Antiqua"/>
              <w:iCs/>
              <w:sz w:val="24"/>
            </w:rPr>
          </w:rPrChange>
        </w:rPr>
        <w:t>Kocuria kristinae</w:t>
      </w:r>
      <w:bookmarkEnd w:id="28"/>
      <w:r w:rsidRPr="00266479">
        <w:rPr>
          <w:rFonts w:ascii="Book Antiqua" w:hAnsi="Book Antiqua"/>
          <w:kern w:val="0"/>
          <w:sz w:val="24"/>
        </w:rPr>
        <w:t xml:space="preserve">; </w:t>
      </w:r>
      <w:bookmarkStart w:id="30" w:name="OLE_LINK13"/>
      <w:r w:rsidRPr="00266479">
        <w:rPr>
          <w:rFonts w:ascii="Book Antiqua" w:hAnsi="Book Antiqua"/>
          <w:kern w:val="0"/>
          <w:sz w:val="24"/>
        </w:rPr>
        <w:t>Intubation</w:t>
      </w:r>
      <w:bookmarkEnd w:id="30"/>
      <w:r w:rsidRPr="00266479">
        <w:rPr>
          <w:rFonts w:ascii="Book Antiqua" w:hAnsi="Book Antiqua"/>
          <w:kern w:val="0"/>
          <w:sz w:val="24"/>
        </w:rPr>
        <w:t xml:space="preserve">; </w:t>
      </w:r>
      <w:bookmarkStart w:id="31" w:name="OLE_LINK14"/>
      <w:r w:rsidRPr="00266479">
        <w:rPr>
          <w:rFonts w:ascii="Book Antiqua" w:hAnsi="Book Antiqua"/>
          <w:kern w:val="0"/>
          <w:sz w:val="24"/>
        </w:rPr>
        <w:t>Surgery</w:t>
      </w:r>
      <w:bookmarkEnd w:id="31"/>
      <w:r w:rsidRPr="00266479">
        <w:rPr>
          <w:rFonts w:ascii="Book Antiqua" w:hAnsi="Book Antiqua"/>
          <w:kern w:val="0"/>
          <w:sz w:val="24"/>
        </w:rPr>
        <w:t xml:space="preserve">; </w:t>
      </w:r>
      <w:bookmarkStart w:id="32" w:name="OLE_LINK15"/>
      <w:bookmarkStart w:id="33" w:name="OLE_LINK16"/>
      <w:r w:rsidRPr="00266479">
        <w:rPr>
          <w:rFonts w:ascii="Book Antiqua" w:hAnsi="Book Antiqua"/>
          <w:kern w:val="0"/>
          <w:sz w:val="24"/>
        </w:rPr>
        <w:t>Case report</w:t>
      </w:r>
      <w:bookmarkEnd w:id="32"/>
      <w:bookmarkEnd w:id="33"/>
    </w:p>
    <w:p w14:paraId="2FEB2C5E" w14:textId="77777777" w:rsidR="002446C2" w:rsidRPr="00266479" w:rsidRDefault="002446C2" w:rsidP="00266479">
      <w:pPr>
        <w:snapToGrid w:val="0"/>
        <w:spacing w:line="360" w:lineRule="auto"/>
        <w:rPr>
          <w:rFonts w:ascii="Book Antiqua" w:hAnsi="Book Antiqua"/>
          <w:kern w:val="0"/>
          <w:sz w:val="24"/>
        </w:rPr>
      </w:pPr>
    </w:p>
    <w:p w14:paraId="6C11E8B0" w14:textId="77777777" w:rsidR="002446C2" w:rsidRPr="00266479" w:rsidRDefault="008A32AE" w:rsidP="00266479">
      <w:pPr>
        <w:snapToGrid w:val="0"/>
        <w:spacing w:line="360" w:lineRule="auto"/>
        <w:rPr>
          <w:rFonts w:ascii="Book Antiqua" w:hAnsi="Book Antiqua"/>
          <w:iCs/>
          <w:kern w:val="0"/>
          <w:sz w:val="24"/>
        </w:rPr>
      </w:pPr>
      <w:r w:rsidRPr="00266479">
        <w:rPr>
          <w:rFonts w:ascii="Book Antiqua" w:hAnsi="Book Antiqua"/>
          <w:b/>
          <w:bCs/>
          <w:iCs/>
          <w:kern w:val="0"/>
          <w:sz w:val="24"/>
        </w:rPr>
        <w:t>© The Author(s) 2019.</w:t>
      </w:r>
      <w:r w:rsidRPr="00266479">
        <w:rPr>
          <w:rFonts w:ascii="Book Antiqua" w:hAnsi="Book Antiqua"/>
          <w:iCs/>
          <w:kern w:val="0"/>
          <w:sz w:val="24"/>
        </w:rPr>
        <w:t xml:space="preserve"> Published by Baishideng Publishing Group Inc. All rights reserved.</w:t>
      </w:r>
    </w:p>
    <w:p w14:paraId="0618A047" w14:textId="77777777" w:rsidR="002446C2" w:rsidRPr="00266479" w:rsidRDefault="002446C2" w:rsidP="00266479">
      <w:pPr>
        <w:snapToGrid w:val="0"/>
        <w:spacing w:line="360" w:lineRule="auto"/>
        <w:rPr>
          <w:rFonts w:ascii="Book Antiqua" w:hAnsi="Book Antiqua"/>
          <w:iCs/>
          <w:kern w:val="0"/>
          <w:sz w:val="24"/>
        </w:rPr>
      </w:pPr>
    </w:p>
    <w:p w14:paraId="79C96C7A" w14:textId="53A883BC" w:rsidR="002446C2" w:rsidRPr="00266479" w:rsidRDefault="008A32AE" w:rsidP="00266479">
      <w:pPr>
        <w:snapToGrid w:val="0"/>
        <w:spacing w:line="360" w:lineRule="auto"/>
        <w:rPr>
          <w:rFonts w:ascii="Book Antiqua" w:hAnsi="Book Antiqua"/>
          <w:iCs/>
          <w:kern w:val="0"/>
          <w:sz w:val="24"/>
        </w:rPr>
      </w:pPr>
      <w:r w:rsidRPr="00266479">
        <w:rPr>
          <w:rFonts w:ascii="Book Antiqua" w:hAnsi="Book Antiqua"/>
          <w:b/>
          <w:bCs/>
          <w:iCs/>
          <w:kern w:val="0"/>
          <w:sz w:val="24"/>
        </w:rPr>
        <w:t>Core tip:</w:t>
      </w:r>
      <w:r w:rsidRPr="00266479">
        <w:rPr>
          <w:rFonts w:ascii="Book Antiqua" w:hAnsi="Book Antiqua"/>
          <w:iCs/>
          <w:kern w:val="0"/>
          <w:sz w:val="24"/>
        </w:rPr>
        <w:t xml:space="preserve"> Adult retropharyngeal abscess is extremely rare as degeneration of the lymph nodes in the retropharyngeal space occurs after the age of 5 years, and most </w:t>
      </w:r>
      <w:r w:rsidRPr="00266479">
        <w:rPr>
          <w:rFonts w:ascii="Book Antiqua" w:hAnsi="Book Antiqua"/>
          <w:iCs/>
          <w:kern w:val="0"/>
          <w:sz w:val="24"/>
        </w:rPr>
        <w:lastRenderedPageBreak/>
        <w:t xml:space="preserve">adult retropharyngeal abscesses are related to cervical spine tuberculosis. In this case report, the patient was considered to have acute non-tubercular suppurative inflammation in the retropharyngeal space. The clinical course of the patient </w:t>
      </w:r>
      <w:r w:rsidRPr="00266479">
        <w:rPr>
          <w:rFonts w:ascii="Book Antiqua" w:hAnsi="Book Antiqua"/>
          <w:kern w:val="0"/>
          <w:sz w:val="24"/>
        </w:rPr>
        <w:t>was not straightforward, in that the initial manifestation was acute upper airway obstruction and the diagnosis of retropharyngeal abscess was only confirmed after two tracheal intubations when relevant examinations were performed.</w:t>
      </w:r>
      <w:r w:rsidRPr="00266479">
        <w:rPr>
          <w:rFonts w:ascii="Book Antiqua" w:hAnsi="Book Antiqua"/>
          <w:iCs/>
          <w:kern w:val="0"/>
          <w:sz w:val="24"/>
        </w:rPr>
        <w:t xml:space="preserve"> </w:t>
      </w:r>
    </w:p>
    <w:p w14:paraId="3F53765D" w14:textId="77777777" w:rsidR="002446C2" w:rsidRPr="00266479" w:rsidRDefault="002446C2" w:rsidP="00266479">
      <w:pPr>
        <w:snapToGrid w:val="0"/>
        <w:spacing w:line="360" w:lineRule="auto"/>
        <w:rPr>
          <w:rFonts w:ascii="Book Antiqua" w:hAnsi="Book Antiqua"/>
          <w:iCs/>
          <w:kern w:val="0"/>
          <w:sz w:val="24"/>
        </w:rPr>
      </w:pPr>
    </w:p>
    <w:p w14:paraId="7FF092F1" w14:textId="1F11F87E" w:rsidR="002446C2" w:rsidRPr="00266479" w:rsidRDefault="008A32AE" w:rsidP="00266479">
      <w:pPr>
        <w:snapToGrid w:val="0"/>
        <w:spacing w:line="360" w:lineRule="auto"/>
        <w:rPr>
          <w:rFonts w:ascii="Book Antiqua" w:hAnsi="Book Antiqua"/>
          <w:iCs/>
          <w:kern w:val="0"/>
          <w:sz w:val="24"/>
        </w:rPr>
      </w:pPr>
      <w:r w:rsidRPr="00266479">
        <w:rPr>
          <w:rFonts w:ascii="Book Antiqua" w:hAnsi="Book Antiqua"/>
          <w:bCs/>
          <w:iCs/>
          <w:kern w:val="0"/>
          <w:sz w:val="24"/>
        </w:rPr>
        <w:t>Lin J, Wu XM, Feng JX, Chen MF.</w:t>
      </w:r>
      <w:r w:rsidRPr="00266479">
        <w:rPr>
          <w:rFonts w:ascii="Book Antiqua" w:hAnsi="Book Antiqua"/>
          <w:b/>
          <w:iCs/>
          <w:kern w:val="0"/>
          <w:sz w:val="24"/>
        </w:rPr>
        <w:t xml:space="preserve"> </w:t>
      </w:r>
      <w:r w:rsidRPr="00266479">
        <w:rPr>
          <w:rFonts w:ascii="Book Antiqua" w:hAnsi="Book Antiqua"/>
          <w:iCs/>
          <w:kern w:val="0"/>
          <w:sz w:val="24"/>
        </w:rPr>
        <w:t xml:space="preserve">Retropharyngeal abscess presenting as acute airway obstruction in a 66-year-old woman: A case report. </w:t>
      </w:r>
      <w:r w:rsidRPr="00266479">
        <w:rPr>
          <w:rFonts w:ascii="Book Antiqua" w:hAnsi="Book Antiqua"/>
          <w:i/>
          <w:kern w:val="0"/>
          <w:sz w:val="24"/>
        </w:rPr>
        <w:t>World J Clin Cases</w:t>
      </w:r>
      <w:r w:rsidR="00427A58" w:rsidRPr="00266479">
        <w:rPr>
          <w:rFonts w:ascii="Book Antiqua" w:hAnsi="Book Antiqua"/>
          <w:i/>
          <w:kern w:val="0"/>
          <w:sz w:val="24"/>
        </w:rPr>
        <w:t xml:space="preserve"> </w:t>
      </w:r>
      <w:r w:rsidR="00427A58" w:rsidRPr="00266479">
        <w:rPr>
          <w:rFonts w:ascii="Book Antiqua" w:hAnsi="Book Antiqua"/>
          <w:kern w:val="0"/>
          <w:sz w:val="24"/>
        </w:rPr>
        <w:t xml:space="preserve">2019; </w:t>
      </w:r>
      <w:bookmarkStart w:id="34" w:name="OLE_LINK1689"/>
      <w:bookmarkStart w:id="35" w:name="OLE_LINK1298"/>
      <w:bookmarkStart w:id="36" w:name="OLE_LINK1297"/>
      <w:r w:rsidR="00427A58" w:rsidRPr="00266479">
        <w:rPr>
          <w:rFonts w:ascii="Book Antiqua" w:hAnsi="Book Antiqua"/>
          <w:kern w:val="0"/>
          <w:sz w:val="24"/>
        </w:rPr>
        <w:t>In press</w:t>
      </w:r>
      <w:bookmarkEnd w:id="34"/>
      <w:bookmarkEnd w:id="35"/>
      <w:bookmarkEnd w:id="36"/>
    </w:p>
    <w:p w14:paraId="4B421A7E" w14:textId="77777777" w:rsidR="002446C2" w:rsidRPr="00266479" w:rsidRDefault="002446C2" w:rsidP="00266479">
      <w:pPr>
        <w:snapToGrid w:val="0"/>
        <w:spacing w:line="360" w:lineRule="auto"/>
        <w:rPr>
          <w:rFonts w:ascii="Book Antiqua" w:hAnsi="Book Antiqua"/>
          <w:kern w:val="0"/>
          <w:sz w:val="24"/>
        </w:rPr>
      </w:pPr>
    </w:p>
    <w:p w14:paraId="41FF1FD3" w14:textId="7882FA6E" w:rsidR="00427A58" w:rsidRPr="00266479" w:rsidRDefault="00427A58" w:rsidP="00266479">
      <w:pPr>
        <w:widowControl/>
        <w:suppressAutoHyphens w:val="0"/>
        <w:snapToGrid w:val="0"/>
        <w:spacing w:line="360" w:lineRule="auto"/>
        <w:jc w:val="left"/>
        <w:rPr>
          <w:rFonts w:ascii="Book Antiqua" w:hAnsi="Book Antiqua"/>
          <w:kern w:val="0"/>
          <w:sz w:val="24"/>
        </w:rPr>
      </w:pPr>
      <w:r w:rsidRPr="00266479">
        <w:rPr>
          <w:rFonts w:ascii="Book Antiqua" w:hAnsi="Book Antiqua"/>
          <w:kern w:val="0"/>
          <w:sz w:val="24"/>
        </w:rPr>
        <w:br w:type="page"/>
      </w:r>
    </w:p>
    <w:p w14:paraId="238ACADA"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kern w:val="0"/>
          <w:sz w:val="24"/>
        </w:rPr>
        <w:lastRenderedPageBreak/>
        <w:t>INTRODUCTION</w:t>
      </w:r>
    </w:p>
    <w:p w14:paraId="1E94CE76" w14:textId="52E40DE6"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Retropharyngeal abscess (RPA) involves suppurative inflammation of the retropharyngeal space, and mostly refers to acute suppurative lymphadenitis. RPA is most common in infants and children younger than 5 years and is associated with acute upper respiratory tract infection or lymphadenitis</w:t>
      </w:r>
      <w:r w:rsidRPr="00266479">
        <w:rPr>
          <w:rFonts w:ascii="Book Antiqua" w:hAnsi="Book Antiqua"/>
          <w:kern w:val="0"/>
          <w:sz w:val="24"/>
          <w:vertAlign w:val="superscript"/>
        </w:rPr>
        <w:t>[1]</w:t>
      </w:r>
      <w:r w:rsidRPr="00266479">
        <w:rPr>
          <w:rFonts w:ascii="Book Antiqua" w:hAnsi="Book Antiqua"/>
          <w:kern w:val="0"/>
          <w:sz w:val="24"/>
        </w:rPr>
        <w:t>. Adult RPA is very rare as the lymph nodes in the retropharyngeal space gradually degenerate after the age of 5 years. RPA may lead to complications such as acute airway obstruction, jugular necrotizing fasciitis, mediastinitis, aspiration pneumonia, thrombosis of the jugular vein, carotid artery erosion</w:t>
      </w:r>
      <w:ins w:id="37" w:author="Jennifer Benavides" w:date="2019-10-06T15:45:00Z">
        <w:r w:rsidR="007C4741" w:rsidRPr="00266479">
          <w:rPr>
            <w:rFonts w:ascii="Book Antiqua" w:hAnsi="Book Antiqua"/>
            <w:kern w:val="0"/>
            <w:sz w:val="24"/>
          </w:rPr>
          <w:t>,</w:t>
        </w:r>
      </w:ins>
      <w:r w:rsidRPr="00266479">
        <w:rPr>
          <w:rFonts w:ascii="Book Antiqua" w:hAnsi="Book Antiqua"/>
          <w:kern w:val="0"/>
          <w:sz w:val="24"/>
        </w:rPr>
        <w:t xml:space="preserve"> and sepsis when diagnosis and treatment of the disease are delayed or the disease progresses, and some severe cases are life-threatening</w:t>
      </w:r>
      <w:r w:rsidRPr="00266479">
        <w:rPr>
          <w:rFonts w:ascii="Book Antiqua" w:hAnsi="Book Antiqua"/>
          <w:kern w:val="0"/>
          <w:sz w:val="24"/>
          <w:vertAlign w:val="superscript"/>
        </w:rPr>
        <w:t>[1</w:t>
      </w:r>
      <w:r w:rsidR="00427A58" w:rsidRPr="00266479">
        <w:rPr>
          <w:rFonts w:ascii="Book Antiqua" w:hAnsi="Book Antiqua"/>
          <w:kern w:val="0"/>
          <w:sz w:val="24"/>
          <w:vertAlign w:val="superscript"/>
        </w:rPr>
        <w:t>-</w:t>
      </w:r>
      <w:r w:rsidRPr="00266479">
        <w:rPr>
          <w:rFonts w:ascii="Book Antiqua" w:hAnsi="Book Antiqua"/>
          <w:kern w:val="0"/>
          <w:sz w:val="24"/>
          <w:vertAlign w:val="superscript"/>
        </w:rPr>
        <w:t>3]</w:t>
      </w:r>
      <w:r w:rsidRPr="00266479">
        <w:rPr>
          <w:rFonts w:ascii="Book Antiqua" w:hAnsi="Book Antiqua"/>
          <w:kern w:val="0"/>
          <w:sz w:val="24"/>
        </w:rPr>
        <w:t>. Herein, we present a case of RPA with acute airway obstruction as the main manifestation in a 66-year-old woman. The patient recovered and was subsequently discharged after undergoing tracheal intubation twice and treatment with surgical incision and drainage of the abscess.</w:t>
      </w:r>
    </w:p>
    <w:p w14:paraId="4DC1405C" w14:textId="77777777" w:rsidR="002446C2" w:rsidRPr="00266479" w:rsidRDefault="002446C2" w:rsidP="00266479">
      <w:pPr>
        <w:snapToGrid w:val="0"/>
        <w:spacing w:line="360" w:lineRule="auto"/>
        <w:rPr>
          <w:rFonts w:ascii="Book Antiqua" w:hAnsi="Book Antiqua"/>
          <w:kern w:val="0"/>
          <w:sz w:val="24"/>
        </w:rPr>
      </w:pPr>
    </w:p>
    <w:p w14:paraId="09CEEBCE"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kern w:val="0"/>
          <w:sz w:val="24"/>
        </w:rPr>
        <w:t>CASE PRESENTATION</w:t>
      </w:r>
    </w:p>
    <w:p w14:paraId="62390444" w14:textId="77777777" w:rsidR="002446C2" w:rsidRPr="00266479" w:rsidRDefault="008A32AE" w:rsidP="00266479">
      <w:pPr>
        <w:snapToGrid w:val="0"/>
        <w:spacing w:line="360" w:lineRule="auto"/>
        <w:rPr>
          <w:rFonts w:ascii="Book Antiqua" w:hAnsi="Book Antiqua"/>
          <w:b/>
          <w:i/>
          <w:iCs/>
          <w:kern w:val="0"/>
          <w:sz w:val="24"/>
        </w:rPr>
      </w:pPr>
      <w:r w:rsidRPr="00266479">
        <w:rPr>
          <w:rFonts w:ascii="Book Antiqua" w:hAnsi="Book Antiqua"/>
          <w:b/>
          <w:i/>
          <w:iCs/>
          <w:kern w:val="0"/>
          <w:sz w:val="24"/>
        </w:rPr>
        <w:t>Chief complaints</w:t>
      </w:r>
    </w:p>
    <w:p w14:paraId="40659B04" w14:textId="2DD61A05"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A 66</w:t>
      </w:r>
      <w:ins w:id="38" w:author="Jennifer Benavides" w:date="2019-10-06T15:46:00Z">
        <w:r w:rsidR="001B2DDD" w:rsidRPr="00266479">
          <w:rPr>
            <w:rFonts w:ascii="Book Antiqua" w:hAnsi="Book Antiqua"/>
            <w:kern w:val="0"/>
            <w:sz w:val="24"/>
          </w:rPr>
          <w:t xml:space="preserve"> </w:t>
        </w:r>
      </w:ins>
      <w:del w:id="39" w:author="Jennifer Benavides" w:date="2019-10-06T15:46:00Z">
        <w:r w:rsidRPr="00266479" w:rsidDel="001B2DDD">
          <w:rPr>
            <w:rFonts w:ascii="Book Antiqua" w:hAnsi="Book Antiqua"/>
            <w:kern w:val="0"/>
            <w:sz w:val="24"/>
          </w:rPr>
          <w:delText>-</w:delText>
        </w:r>
      </w:del>
      <w:r w:rsidRPr="00266479">
        <w:rPr>
          <w:rFonts w:ascii="Book Antiqua" w:hAnsi="Book Antiqua"/>
          <w:kern w:val="0"/>
          <w:sz w:val="24"/>
        </w:rPr>
        <w:t>year-old woman was admitted to our hospital due to chills and fever on September 4, 2013.</w:t>
      </w:r>
    </w:p>
    <w:p w14:paraId="14F8BB07" w14:textId="77777777" w:rsidR="002446C2" w:rsidRPr="00266479" w:rsidRDefault="002446C2" w:rsidP="00266479">
      <w:pPr>
        <w:snapToGrid w:val="0"/>
        <w:spacing w:line="360" w:lineRule="auto"/>
        <w:rPr>
          <w:rFonts w:ascii="Book Antiqua" w:hAnsi="Book Antiqua"/>
          <w:kern w:val="0"/>
          <w:sz w:val="24"/>
        </w:rPr>
      </w:pPr>
    </w:p>
    <w:p w14:paraId="252BB577" w14:textId="77777777" w:rsidR="002446C2" w:rsidRPr="00266479" w:rsidRDefault="008A32AE" w:rsidP="00266479">
      <w:pPr>
        <w:snapToGrid w:val="0"/>
        <w:spacing w:line="360" w:lineRule="auto"/>
        <w:rPr>
          <w:rFonts w:ascii="Book Antiqua" w:hAnsi="Book Antiqua"/>
          <w:b/>
          <w:i/>
          <w:iCs/>
          <w:kern w:val="0"/>
          <w:sz w:val="24"/>
        </w:rPr>
      </w:pPr>
      <w:r w:rsidRPr="00266479">
        <w:rPr>
          <w:rFonts w:ascii="Book Antiqua" w:hAnsi="Book Antiqua"/>
          <w:b/>
          <w:i/>
          <w:iCs/>
          <w:kern w:val="0"/>
          <w:sz w:val="24"/>
        </w:rPr>
        <w:t>History of present illness</w:t>
      </w:r>
    </w:p>
    <w:p w14:paraId="18DD595E" w14:textId="0CF45FAD"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Two days prior to admission, she developed chills and fever (maximum temperature 39.5</w:t>
      </w:r>
      <w:r w:rsidR="00427A58" w:rsidRPr="00266479">
        <w:rPr>
          <w:rFonts w:ascii="Book Antiqua" w:hAnsi="Book Antiqua"/>
          <w:kern w:val="0"/>
          <w:sz w:val="24"/>
        </w:rPr>
        <w:t xml:space="preserve"> </w:t>
      </w:r>
      <w:r w:rsidRPr="00266479">
        <w:rPr>
          <w:rFonts w:ascii="Book Antiqua" w:hAnsi="Book Antiqua"/>
          <w:kern w:val="0"/>
          <w:sz w:val="24"/>
        </w:rPr>
        <w:t>°C) accompanied by pharynx pain, chest tightness, and headache. She had no cough, sputum, wheezing, dysphagia, hoarseness, weight loss, or edema of lower extremities. The patient was initially diagnosed with acute upper respiratory tract infection on admission.</w:t>
      </w:r>
    </w:p>
    <w:p w14:paraId="7EBA3B65" w14:textId="77777777" w:rsidR="002446C2" w:rsidRPr="00266479" w:rsidRDefault="002446C2" w:rsidP="00266479">
      <w:pPr>
        <w:snapToGrid w:val="0"/>
        <w:spacing w:line="360" w:lineRule="auto"/>
        <w:rPr>
          <w:rFonts w:ascii="Book Antiqua" w:hAnsi="Book Antiqua"/>
          <w:kern w:val="0"/>
          <w:sz w:val="24"/>
        </w:rPr>
      </w:pPr>
    </w:p>
    <w:p w14:paraId="49858023" w14:textId="77777777" w:rsidR="002446C2" w:rsidRPr="00266479" w:rsidRDefault="008A32AE" w:rsidP="00266479">
      <w:pPr>
        <w:snapToGrid w:val="0"/>
        <w:spacing w:line="360" w:lineRule="auto"/>
        <w:rPr>
          <w:rFonts w:ascii="Book Antiqua" w:hAnsi="Book Antiqua"/>
          <w:b/>
          <w:i/>
          <w:iCs/>
          <w:kern w:val="0"/>
          <w:sz w:val="24"/>
        </w:rPr>
      </w:pPr>
      <w:r w:rsidRPr="00266479">
        <w:rPr>
          <w:rFonts w:ascii="Book Antiqua" w:hAnsi="Book Antiqua"/>
          <w:b/>
          <w:i/>
          <w:iCs/>
          <w:kern w:val="0"/>
          <w:sz w:val="24"/>
        </w:rPr>
        <w:t>History of past illness</w:t>
      </w:r>
    </w:p>
    <w:p w14:paraId="21918EAA"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The patient had a history of type 2 diabetes mellitus for 4 years and denied a history of respiratory disease, trauma, or foreign-body ingestion.</w:t>
      </w:r>
    </w:p>
    <w:p w14:paraId="681AE254" w14:textId="77777777" w:rsidR="002446C2" w:rsidRPr="00266479" w:rsidRDefault="002446C2" w:rsidP="00266479">
      <w:pPr>
        <w:snapToGrid w:val="0"/>
        <w:spacing w:line="360" w:lineRule="auto"/>
        <w:rPr>
          <w:rFonts w:ascii="Book Antiqua" w:hAnsi="Book Antiqua"/>
          <w:b/>
          <w:kern w:val="0"/>
          <w:sz w:val="24"/>
        </w:rPr>
      </w:pPr>
    </w:p>
    <w:p w14:paraId="6A6990CC" w14:textId="77777777" w:rsidR="002446C2" w:rsidRPr="00266479" w:rsidRDefault="008A32AE" w:rsidP="00266479">
      <w:pPr>
        <w:snapToGrid w:val="0"/>
        <w:spacing w:line="360" w:lineRule="auto"/>
        <w:rPr>
          <w:rFonts w:ascii="Book Antiqua" w:hAnsi="Book Antiqua"/>
          <w:b/>
          <w:i/>
          <w:iCs/>
          <w:kern w:val="0"/>
          <w:sz w:val="24"/>
        </w:rPr>
      </w:pPr>
      <w:r w:rsidRPr="00266479">
        <w:rPr>
          <w:rFonts w:ascii="Book Antiqua" w:hAnsi="Book Antiqua"/>
          <w:b/>
          <w:i/>
          <w:iCs/>
          <w:kern w:val="0"/>
          <w:sz w:val="24"/>
        </w:rPr>
        <w:t>Physical examination</w:t>
      </w:r>
    </w:p>
    <w:p w14:paraId="6EE4CB9B" w14:textId="658BE936"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lastRenderedPageBreak/>
        <w:t>The patient was well built and nourished. Her temperature was 39.1</w:t>
      </w:r>
      <w:r w:rsidR="00427A58" w:rsidRPr="00266479">
        <w:rPr>
          <w:rFonts w:ascii="Book Antiqua" w:hAnsi="Book Antiqua"/>
          <w:kern w:val="0"/>
          <w:sz w:val="24"/>
        </w:rPr>
        <w:t xml:space="preserve"> </w:t>
      </w:r>
      <w:r w:rsidRPr="00266479">
        <w:rPr>
          <w:rFonts w:ascii="Book Antiqua" w:hAnsi="Book Antiqua"/>
          <w:kern w:val="0"/>
          <w:sz w:val="24"/>
        </w:rPr>
        <w:t xml:space="preserve">°C, pulse rate was 125 </w:t>
      </w:r>
      <w:ins w:id="40" w:author="Jennifer Benavides" w:date="2019-10-06T15:46:00Z">
        <w:r w:rsidR="00AA41D2" w:rsidRPr="00266479">
          <w:rPr>
            <w:rFonts w:ascii="Book Antiqua" w:hAnsi="Book Antiqua"/>
            <w:kern w:val="0"/>
            <w:sz w:val="24"/>
          </w:rPr>
          <w:t>beats per min</w:t>
        </w:r>
      </w:ins>
      <w:del w:id="41" w:author="Jennifer Benavides" w:date="2019-10-06T15:46:00Z">
        <w:r w:rsidRPr="00266479" w:rsidDel="00AA41D2">
          <w:rPr>
            <w:rFonts w:ascii="Book Antiqua" w:hAnsi="Book Antiqua"/>
            <w:kern w:val="0"/>
            <w:sz w:val="24"/>
          </w:rPr>
          <w:delText>bpm</w:delText>
        </w:r>
      </w:del>
      <w:r w:rsidRPr="00266479">
        <w:rPr>
          <w:rFonts w:ascii="Book Antiqua" w:hAnsi="Book Antiqua"/>
          <w:kern w:val="0"/>
          <w:sz w:val="24"/>
        </w:rPr>
        <w:t>, respiratory rate was 24 breaths/min, and blood pressure was 110/68 mmHg. She had no clubbing, icterus, or generalized lymphadenopathy. Clinical examinations of the respiratory, cardiovascular, gastrointestinal, and nervous systems were normal.</w:t>
      </w:r>
    </w:p>
    <w:p w14:paraId="5A63EFEB" w14:textId="77777777" w:rsidR="002446C2" w:rsidRPr="00266479" w:rsidRDefault="002446C2" w:rsidP="00266479">
      <w:pPr>
        <w:snapToGrid w:val="0"/>
        <w:spacing w:line="360" w:lineRule="auto"/>
        <w:rPr>
          <w:rFonts w:ascii="Book Antiqua" w:hAnsi="Book Antiqua"/>
          <w:b/>
          <w:kern w:val="0"/>
          <w:sz w:val="24"/>
        </w:rPr>
      </w:pPr>
    </w:p>
    <w:p w14:paraId="46F7F8E4" w14:textId="77777777" w:rsidR="002446C2" w:rsidRPr="00266479" w:rsidRDefault="008A32AE" w:rsidP="00266479">
      <w:pPr>
        <w:snapToGrid w:val="0"/>
        <w:spacing w:line="360" w:lineRule="auto"/>
        <w:rPr>
          <w:rFonts w:ascii="Book Antiqua" w:hAnsi="Book Antiqua"/>
          <w:b/>
          <w:i/>
          <w:iCs/>
          <w:kern w:val="0"/>
          <w:sz w:val="24"/>
        </w:rPr>
      </w:pPr>
      <w:r w:rsidRPr="00266479">
        <w:rPr>
          <w:rFonts w:ascii="Book Antiqua" w:hAnsi="Book Antiqua"/>
          <w:b/>
          <w:i/>
          <w:iCs/>
          <w:kern w:val="0"/>
          <w:sz w:val="24"/>
        </w:rPr>
        <w:t>Laboratory examinations</w:t>
      </w:r>
    </w:p>
    <w:p w14:paraId="32141999" w14:textId="2CCBA2D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 xml:space="preserve">Routine laboratory examinations revealed a leukocyte count of 9900/μL with segmented neutrophils (88%), an elevated erythrocyte sedimentation rate (79 mm/h), and increased C-reactive protein (42.9 mg/dL, reference range </w:t>
      </w:r>
      <w:r w:rsidRPr="00266479">
        <w:rPr>
          <w:kern w:val="0"/>
          <w:sz w:val="24"/>
        </w:rPr>
        <w:t>˂</w:t>
      </w:r>
      <w:r w:rsidR="00427A58" w:rsidRPr="00266479">
        <w:rPr>
          <w:kern w:val="0"/>
          <w:sz w:val="24"/>
        </w:rPr>
        <w:t xml:space="preserve"> </w:t>
      </w:r>
      <w:r w:rsidRPr="00266479">
        <w:rPr>
          <w:rFonts w:ascii="Book Antiqua" w:hAnsi="Book Antiqua"/>
          <w:kern w:val="0"/>
          <w:sz w:val="24"/>
        </w:rPr>
        <w:t>0.8 mg/dL).</w:t>
      </w:r>
    </w:p>
    <w:p w14:paraId="4826C318" w14:textId="77777777" w:rsidR="002446C2" w:rsidRPr="00266479" w:rsidRDefault="002446C2" w:rsidP="00266479">
      <w:pPr>
        <w:snapToGrid w:val="0"/>
        <w:spacing w:line="360" w:lineRule="auto"/>
        <w:rPr>
          <w:rFonts w:ascii="Book Antiqua" w:hAnsi="Book Antiqua"/>
          <w:b/>
          <w:kern w:val="0"/>
          <w:sz w:val="24"/>
        </w:rPr>
      </w:pPr>
    </w:p>
    <w:p w14:paraId="1217589F" w14:textId="77777777" w:rsidR="002446C2" w:rsidRPr="00266479" w:rsidRDefault="008A32AE" w:rsidP="00266479">
      <w:pPr>
        <w:snapToGrid w:val="0"/>
        <w:spacing w:line="360" w:lineRule="auto"/>
        <w:rPr>
          <w:rFonts w:ascii="Book Antiqua" w:hAnsi="Book Antiqua"/>
          <w:b/>
          <w:i/>
          <w:iCs/>
          <w:kern w:val="0"/>
          <w:sz w:val="24"/>
        </w:rPr>
      </w:pPr>
      <w:r w:rsidRPr="00266479">
        <w:rPr>
          <w:rFonts w:ascii="Book Antiqua" w:hAnsi="Book Antiqua"/>
          <w:b/>
          <w:i/>
          <w:iCs/>
          <w:kern w:val="0"/>
          <w:sz w:val="24"/>
        </w:rPr>
        <w:t>Imaging examinations</w:t>
      </w:r>
    </w:p>
    <w:p w14:paraId="24AF8AA1"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Computed tomography (CT) of the lung, magnetic resonance imaging (MRI) of the brain, and an ultrasonic study of the heart and liver were normal.</w:t>
      </w:r>
    </w:p>
    <w:p w14:paraId="7D66052C" w14:textId="77777777" w:rsidR="002446C2" w:rsidRPr="00266479" w:rsidRDefault="002446C2" w:rsidP="00266479">
      <w:pPr>
        <w:snapToGrid w:val="0"/>
        <w:spacing w:line="360" w:lineRule="auto"/>
        <w:rPr>
          <w:rFonts w:ascii="Book Antiqua" w:hAnsi="Book Antiqua"/>
          <w:b/>
          <w:kern w:val="0"/>
          <w:sz w:val="24"/>
        </w:rPr>
      </w:pPr>
    </w:p>
    <w:p w14:paraId="4DE15C26" w14:textId="77777777" w:rsidR="002446C2" w:rsidRPr="00266479" w:rsidRDefault="008A32AE" w:rsidP="00266479">
      <w:pPr>
        <w:snapToGrid w:val="0"/>
        <w:spacing w:line="360" w:lineRule="auto"/>
        <w:rPr>
          <w:rFonts w:ascii="Book Antiqua" w:hAnsi="Book Antiqua"/>
          <w:b/>
          <w:i/>
          <w:iCs/>
          <w:kern w:val="0"/>
          <w:sz w:val="24"/>
        </w:rPr>
      </w:pPr>
      <w:r w:rsidRPr="00266479">
        <w:rPr>
          <w:rFonts w:ascii="Book Antiqua" w:hAnsi="Book Antiqua"/>
          <w:b/>
          <w:i/>
          <w:iCs/>
          <w:kern w:val="0"/>
          <w:sz w:val="24"/>
        </w:rPr>
        <w:t>Further diagnostic work-up</w:t>
      </w:r>
    </w:p>
    <w:p w14:paraId="5998FEB0" w14:textId="43668D5F"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 xml:space="preserve">On the </w:t>
      </w:r>
      <w:del w:id="42" w:author="FP" w:date="2019-10-08T12:01:00Z">
        <w:r w:rsidRPr="00266479" w:rsidDel="00CA3ACC">
          <w:rPr>
            <w:rFonts w:ascii="Book Antiqua" w:hAnsi="Book Antiqua"/>
            <w:kern w:val="0"/>
            <w:sz w:val="24"/>
          </w:rPr>
          <w:delText xml:space="preserve">first </w:delText>
        </w:r>
      </w:del>
      <w:ins w:id="43" w:author="FP" w:date="2019-10-08T12:01:00Z">
        <w:r w:rsidR="00CA3ACC">
          <w:rPr>
            <w:rFonts w:ascii="Book Antiqua" w:hAnsi="Book Antiqua"/>
            <w:kern w:val="0"/>
            <w:sz w:val="24"/>
          </w:rPr>
          <w:t>1</w:t>
        </w:r>
        <w:r w:rsidR="00CA3ACC" w:rsidRPr="00CA3ACC">
          <w:rPr>
            <w:rFonts w:ascii="Book Antiqua" w:hAnsi="Book Antiqua"/>
            <w:kern w:val="0"/>
            <w:sz w:val="24"/>
            <w:vertAlign w:val="superscript"/>
            <w:rPrChange w:id="44" w:author="FP" w:date="2019-10-08T12:01:00Z">
              <w:rPr>
                <w:rFonts w:ascii="Book Antiqua" w:hAnsi="Book Antiqua"/>
                <w:kern w:val="0"/>
                <w:sz w:val="24"/>
              </w:rPr>
            </w:rPrChange>
          </w:rPr>
          <w:t>st</w:t>
        </w:r>
        <w:r w:rsidR="00CA3ACC">
          <w:rPr>
            <w:rFonts w:ascii="Book Antiqua" w:hAnsi="Book Antiqua"/>
            <w:kern w:val="0"/>
            <w:sz w:val="24"/>
          </w:rPr>
          <w:t xml:space="preserve"> </w:t>
        </w:r>
      </w:ins>
      <w:r w:rsidRPr="00266479">
        <w:rPr>
          <w:rFonts w:ascii="Book Antiqua" w:hAnsi="Book Antiqua"/>
          <w:kern w:val="0"/>
          <w:sz w:val="24"/>
        </w:rPr>
        <w:t xml:space="preserve">day, treatment with intravenous amoxicillin, levofloxacin, and ribavirin was initiated. On the </w:t>
      </w:r>
      <w:del w:id="45" w:author="FP" w:date="2019-10-08T12:01:00Z">
        <w:r w:rsidR="00427A58" w:rsidRPr="00266479" w:rsidDel="00CA3ACC">
          <w:rPr>
            <w:rFonts w:ascii="Book Antiqua" w:hAnsi="Book Antiqua"/>
            <w:kern w:val="0"/>
            <w:sz w:val="24"/>
          </w:rPr>
          <w:delText>seco</w:delText>
        </w:r>
        <w:r w:rsidRPr="00266479" w:rsidDel="00CA3ACC">
          <w:rPr>
            <w:rFonts w:ascii="Book Antiqua" w:hAnsi="Book Antiqua"/>
            <w:kern w:val="0"/>
            <w:sz w:val="24"/>
          </w:rPr>
          <w:delText xml:space="preserve">nd </w:delText>
        </w:r>
      </w:del>
      <w:ins w:id="46" w:author="FP" w:date="2019-10-08T12:01:00Z">
        <w:r w:rsidR="00CA3ACC">
          <w:rPr>
            <w:rFonts w:ascii="Book Antiqua" w:hAnsi="Book Antiqua"/>
            <w:kern w:val="0"/>
            <w:sz w:val="24"/>
          </w:rPr>
          <w:t>2</w:t>
        </w:r>
        <w:r w:rsidR="00CA3ACC" w:rsidRPr="00CA3ACC">
          <w:rPr>
            <w:rFonts w:ascii="Book Antiqua" w:hAnsi="Book Antiqua"/>
            <w:kern w:val="0"/>
            <w:sz w:val="24"/>
            <w:vertAlign w:val="superscript"/>
            <w:rPrChange w:id="47" w:author="FP" w:date="2019-10-08T12:01:00Z">
              <w:rPr>
                <w:rFonts w:ascii="Book Antiqua" w:hAnsi="Book Antiqua"/>
                <w:kern w:val="0"/>
                <w:sz w:val="24"/>
              </w:rPr>
            </w:rPrChange>
          </w:rPr>
          <w:t>nd</w:t>
        </w:r>
        <w:r w:rsidR="00CA3ACC">
          <w:rPr>
            <w:rFonts w:ascii="Book Antiqua" w:hAnsi="Book Antiqua"/>
            <w:kern w:val="0"/>
            <w:sz w:val="24"/>
          </w:rPr>
          <w:t xml:space="preserve"> </w:t>
        </w:r>
      </w:ins>
      <w:r w:rsidRPr="00266479">
        <w:rPr>
          <w:rFonts w:ascii="Book Antiqua" w:hAnsi="Book Antiqua"/>
          <w:kern w:val="0"/>
          <w:sz w:val="24"/>
        </w:rPr>
        <w:t>day, the patient’s body temperature remained at 39.0</w:t>
      </w:r>
      <w:r w:rsidR="00427A58" w:rsidRPr="00266479">
        <w:rPr>
          <w:rFonts w:ascii="Book Antiqua" w:hAnsi="Book Antiqua"/>
          <w:kern w:val="0"/>
          <w:sz w:val="24"/>
        </w:rPr>
        <w:t xml:space="preserve"> </w:t>
      </w:r>
      <w:r w:rsidRPr="00266479">
        <w:rPr>
          <w:rFonts w:ascii="Book Antiqua" w:hAnsi="Book Antiqua"/>
          <w:kern w:val="0"/>
          <w:sz w:val="24"/>
        </w:rPr>
        <w:t>°C</w:t>
      </w:r>
      <w:ins w:id="48" w:author="Jennifer Benavides" w:date="2019-10-06T15:47:00Z">
        <w:r w:rsidR="00E90CB1" w:rsidRPr="00266479">
          <w:rPr>
            <w:rFonts w:ascii="Book Antiqua" w:hAnsi="Book Antiqua"/>
            <w:kern w:val="0"/>
            <w:sz w:val="24"/>
          </w:rPr>
          <w:t xml:space="preserve">, </w:t>
        </w:r>
      </w:ins>
      <w:del w:id="49" w:author="Jennifer Benavides" w:date="2019-10-06T15:47:00Z">
        <w:r w:rsidRPr="00266479" w:rsidDel="00E90CB1">
          <w:rPr>
            <w:rFonts w:ascii="Book Antiqua" w:hAnsi="Book Antiqua"/>
            <w:kern w:val="0"/>
            <w:sz w:val="24"/>
          </w:rPr>
          <w:delText xml:space="preserve"> </w:delText>
        </w:r>
      </w:del>
      <w:r w:rsidRPr="00266479">
        <w:rPr>
          <w:rFonts w:ascii="Book Antiqua" w:hAnsi="Book Antiqua"/>
          <w:kern w:val="0"/>
          <w:sz w:val="24"/>
        </w:rPr>
        <w:t xml:space="preserve">and the preliminary result of blood culture was </w:t>
      </w:r>
      <w:ins w:id="50" w:author="Jennifer Benavides" w:date="2019-10-06T15:47:00Z">
        <w:r w:rsidR="00E90CB1" w:rsidRPr="00266479">
          <w:rPr>
            <w:rFonts w:ascii="Book Antiqua" w:hAnsi="Book Antiqua"/>
            <w:kern w:val="0"/>
            <w:sz w:val="24"/>
          </w:rPr>
          <w:t>g</w:t>
        </w:r>
      </w:ins>
      <w:del w:id="51" w:author="Jennifer Benavides" w:date="2019-10-06T15:47:00Z">
        <w:r w:rsidRPr="00266479" w:rsidDel="00E90CB1">
          <w:rPr>
            <w:rFonts w:ascii="Book Antiqua" w:hAnsi="Book Antiqua"/>
            <w:kern w:val="0"/>
            <w:sz w:val="24"/>
          </w:rPr>
          <w:delText>G</w:delText>
        </w:r>
      </w:del>
      <w:r w:rsidRPr="00266479">
        <w:rPr>
          <w:rFonts w:ascii="Book Antiqua" w:hAnsi="Book Antiqua"/>
          <w:kern w:val="0"/>
          <w:sz w:val="24"/>
        </w:rPr>
        <w:t>ram-positive cocci; therefore, the antibiotics were changed to teicoplanin and moxifloxacin. On the 5</w:t>
      </w:r>
      <w:r w:rsidRPr="00266479">
        <w:rPr>
          <w:rFonts w:ascii="Book Antiqua" w:hAnsi="Book Antiqua"/>
          <w:kern w:val="0"/>
          <w:sz w:val="24"/>
          <w:vertAlign w:val="superscript"/>
        </w:rPr>
        <w:t>th</w:t>
      </w:r>
      <w:r w:rsidRPr="00266479">
        <w:rPr>
          <w:rFonts w:ascii="Book Antiqua" w:hAnsi="Book Antiqua"/>
          <w:kern w:val="0"/>
          <w:sz w:val="24"/>
        </w:rPr>
        <w:t xml:space="preserve"> day, the patient’s body temperature lowered, but dyspnea was suddenly worsened. The patient then went into respiratory and cardiac arrest, lost consciousness, and developed systemic cyanosis. Arterial blood gas analysis showed that arterial partial pressure of carbon dioxide was 52 mmHg, arterial partial pressure of oxygen was 57 mmHg, and pH was 7.35. The patient received cardiopulmonary resuscitation, intravenous epinephrine, and emergency tracheal intubation, and a simple breathing bag was used. She gradually regained consciousness and restored spontaneous rhythm. The patient was transferred to the Respiratory Intensive Care Unit. Penicillin-sensitive </w:t>
      </w:r>
      <w:r w:rsidRPr="00266479">
        <w:rPr>
          <w:rFonts w:ascii="Book Antiqua" w:hAnsi="Book Antiqua"/>
          <w:i/>
          <w:iCs/>
          <w:kern w:val="0"/>
          <w:sz w:val="24"/>
        </w:rPr>
        <w:t>Kocuria kristinae</w:t>
      </w:r>
      <w:r w:rsidRPr="00266479">
        <w:rPr>
          <w:rFonts w:ascii="Book Antiqua" w:hAnsi="Book Antiqua"/>
          <w:kern w:val="0"/>
          <w:sz w:val="24"/>
        </w:rPr>
        <w:t xml:space="preserve"> was isolated from blood samples </w:t>
      </w:r>
      <w:ins w:id="52" w:author="Jennifer Benavides" w:date="2019-10-06T15:47:00Z">
        <w:r w:rsidR="0008562B" w:rsidRPr="00266479">
          <w:rPr>
            <w:rFonts w:ascii="Book Antiqua" w:hAnsi="Book Antiqua"/>
            <w:kern w:val="0"/>
            <w:sz w:val="24"/>
          </w:rPr>
          <w:t>5</w:t>
        </w:r>
      </w:ins>
      <w:del w:id="53" w:author="Jennifer Benavides" w:date="2019-10-06T15:47:00Z">
        <w:r w:rsidRPr="00266479" w:rsidDel="0008562B">
          <w:rPr>
            <w:rFonts w:ascii="Book Antiqua" w:hAnsi="Book Antiqua"/>
            <w:kern w:val="0"/>
            <w:sz w:val="24"/>
          </w:rPr>
          <w:delText>five</w:delText>
        </w:r>
      </w:del>
      <w:r w:rsidRPr="00266479">
        <w:rPr>
          <w:rFonts w:ascii="Book Antiqua" w:hAnsi="Book Antiqua"/>
          <w:kern w:val="0"/>
          <w:sz w:val="24"/>
        </w:rPr>
        <w:t xml:space="preserve"> d</w:t>
      </w:r>
      <w:del w:id="54" w:author="FP" w:date="2019-10-08T12:01:00Z">
        <w:r w:rsidRPr="00266479" w:rsidDel="00CA3ACC">
          <w:rPr>
            <w:rFonts w:ascii="Book Antiqua" w:hAnsi="Book Antiqua"/>
            <w:kern w:val="0"/>
            <w:sz w:val="24"/>
          </w:rPr>
          <w:delText>ays</w:delText>
        </w:r>
      </w:del>
      <w:r w:rsidRPr="00266479">
        <w:rPr>
          <w:rFonts w:ascii="Book Antiqua" w:hAnsi="Book Antiqua"/>
          <w:kern w:val="0"/>
          <w:sz w:val="24"/>
        </w:rPr>
        <w:t xml:space="preserve"> after the procedure (blood samples from both the left and right hand revealed the same bacterium); thus, a diagnosis of sepsis was made and intravenous antibiotic therapy was changed to vancomycin and piperacillin-tazobactam. </w:t>
      </w:r>
    </w:p>
    <w:p w14:paraId="5D6F7A75" w14:textId="67509015" w:rsidR="002446C2" w:rsidRPr="00266479" w:rsidRDefault="008A32AE" w:rsidP="00266479">
      <w:pPr>
        <w:snapToGrid w:val="0"/>
        <w:spacing w:line="360" w:lineRule="auto"/>
        <w:ind w:firstLineChars="100" w:firstLine="240"/>
        <w:rPr>
          <w:rFonts w:ascii="Book Antiqua" w:hAnsi="Book Antiqua"/>
          <w:kern w:val="0"/>
          <w:sz w:val="24"/>
        </w:rPr>
      </w:pPr>
      <w:r w:rsidRPr="00266479">
        <w:rPr>
          <w:rFonts w:ascii="Book Antiqua" w:hAnsi="Book Antiqua"/>
          <w:kern w:val="0"/>
          <w:sz w:val="24"/>
        </w:rPr>
        <w:lastRenderedPageBreak/>
        <w:t>In the afternoon of the 6</w:t>
      </w:r>
      <w:r w:rsidRPr="00266479">
        <w:rPr>
          <w:rFonts w:ascii="Book Antiqua" w:hAnsi="Book Antiqua"/>
          <w:kern w:val="0"/>
          <w:sz w:val="24"/>
          <w:vertAlign w:val="superscript"/>
        </w:rPr>
        <w:t>th</w:t>
      </w:r>
      <w:r w:rsidRPr="00266479">
        <w:rPr>
          <w:rFonts w:ascii="Book Antiqua" w:hAnsi="Book Antiqua"/>
          <w:kern w:val="0"/>
          <w:sz w:val="24"/>
        </w:rPr>
        <w:t xml:space="preserve"> day, mechanical ventilation was withdrawn and the patient was extubated as the bedside chest radiograph showed no obvious abnormalities and evaluation of arterial blood gas analysis met the weaning criteria. On the 8</w:t>
      </w:r>
      <w:r w:rsidRPr="00266479">
        <w:rPr>
          <w:rFonts w:ascii="Book Antiqua" w:hAnsi="Book Antiqua"/>
          <w:kern w:val="0"/>
          <w:sz w:val="24"/>
          <w:vertAlign w:val="superscript"/>
        </w:rPr>
        <w:t>th</w:t>
      </w:r>
      <w:r w:rsidRPr="00266479">
        <w:rPr>
          <w:rFonts w:ascii="Book Antiqua" w:hAnsi="Book Antiqua"/>
          <w:kern w:val="0"/>
          <w:sz w:val="24"/>
        </w:rPr>
        <w:t xml:space="preserve"> day, the patient developed dyspnea again. Her heart and respiratory rate</w:t>
      </w:r>
      <w:ins w:id="55" w:author="Jennifer Benavides" w:date="2019-10-06T15:48:00Z">
        <w:r w:rsidR="0008562B" w:rsidRPr="00266479">
          <w:rPr>
            <w:rFonts w:ascii="Book Antiqua" w:hAnsi="Book Antiqua"/>
            <w:kern w:val="0"/>
            <w:sz w:val="24"/>
          </w:rPr>
          <w:t>s</w:t>
        </w:r>
      </w:ins>
      <w:r w:rsidRPr="00266479">
        <w:rPr>
          <w:rFonts w:ascii="Book Antiqua" w:hAnsi="Book Antiqua"/>
          <w:kern w:val="0"/>
          <w:sz w:val="24"/>
        </w:rPr>
        <w:t xml:space="preserve"> slowed, she lost consciousness again and arterial blood gas analysis showed an arterial partial pressure of carbon dioxide of 82 mmHg, arterial partial pressure of oxygen of 259 mmHg, and pH value of 7.06. She gradually regained consciousness following emergency tracheal intubation and mechanical ventilation. Acute airway obstruction was considered as arterial blood gas analysis showed obvious acute retention of carbon dioxide before the second tracheal intubation. Her symptoms rapidly improved after the second intubation, respiratory secretions were less, and a radiological examination was normal; however, the cause of a possible airway obstruction was unclear. As central nervous system diseases could not be ruled out, a lumbar puncture was performed. Analysis of cerebrospinal fluid showed a high leukocyte count (350/μL, reference range 0-8/μL) with lymphocytes (75%), no Cryptococcus, and an increased protein level (132 mg/dL, reference range 8-43 mg/dL), which indicated the possible presence of intracranial infection, but cerebrospinal fluid culture was negative. On the 9</w:t>
      </w:r>
      <w:r w:rsidRPr="00266479">
        <w:rPr>
          <w:rFonts w:ascii="Book Antiqua" w:hAnsi="Book Antiqua"/>
          <w:kern w:val="0"/>
          <w:sz w:val="24"/>
          <w:vertAlign w:val="superscript"/>
        </w:rPr>
        <w:t>th</w:t>
      </w:r>
      <w:r w:rsidRPr="00266479">
        <w:rPr>
          <w:rFonts w:ascii="Book Antiqua" w:hAnsi="Book Antiqua"/>
          <w:kern w:val="0"/>
          <w:sz w:val="24"/>
        </w:rPr>
        <w:t xml:space="preserve"> day, a CT scan of the neck demonstrated soft tissue swelling of the nasopharyngeal and oropharyngeal wall, and occlusion of the nasopharyngeal and oropharyngeal cavity. Bedside flexible bronchoscopy was performed </w:t>
      </w:r>
      <w:ins w:id="56" w:author="Jennifer Benavides" w:date="2019-10-06T15:49:00Z">
        <w:r w:rsidR="00185A49" w:rsidRPr="00266479">
          <w:rPr>
            <w:rFonts w:ascii="Book Antiqua" w:hAnsi="Book Antiqua"/>
            <w:kern w:val="0"/>
            <w:sz w:val="24"/>
          </w:rPr>
          <w:t>that</w:t>
        </w:r>
      </w:ins>
      <w:del w:id="57" w:author="Jennifer Benavides" w:date="2019-10-06T15:49:00Z">
        <w:r w:rsidRPr="00266479" w:rsidDel="00185A49">
          <w:rPr>
            <w:rFonts w:ascii="Book Antiqua" w:hAnsi="Book Antiqua"/>
            <w:kern w:val="0"/>
            <w:sz w:val="24"/>
          </w:rPr>
          <w:delText>which</w:delText>
        </w:r>
      </w:del>
      <w:r w:rsidRPr="00266479">
        <w:rPr>
          <w:rFonts w:ascii="Book Antiqua" w:hAnsi="Book Antiqua"/>
          <w:kern w:val="0"/>
          <w:sz w:val="24"/>
        </w:rPr>
        <w:t xml:space="preserve"> revealed edema of the nasopharynx and oropharynx mucosa. MRI was performed on the 13</w:t>
      </w:r>
      <w:r w:rsidRPr="00266479">
        <w:rPr>
          <w:rFonts w:ascii="Book Antiqua" w:hAnsi="Book Antiqua"/>
          <w:kern w:val="0"/>
          <w:sz w:val="24"/>
          <w:vertAlign w:val="superscript"/>
        </w:rPr>
        <w:t>th</w:t>
      </w:r>
      <w:r w:rsidRPr="00266479">
        <w:rPr>
          <w:rFonts w:ascii="Book Antiqua" w:hAnsi="Book Antiqua"/>
          <w:kern w:val="0"/>
          <w:sz w:val="24"/>
        </w:rPr>
        <w:t xml:space="preserve"> day</w:t>
      </w:r>
      <w:ins w:id="58" w:author="Jennifer Benavides" w:date="2019-10-06T15:49:00Z">
        <w:r w:rsidR="000B6D3B" w:rsidRPr="00266479">
          <w:rPr>
            <w:rFonts w:ascii="Book Antiqua" w:hAnsi="Book Antiqua"/>
            <w:kern w:val="0"/>
            <w:sz w:val="24"/>
          </w:rPr>
          <w:t xml:space="preserve"> that</w:t>
        </w:r>
      </w:ins>
      <w:del w:id="59" w:author="Jennifer Benavides" w:date="2019-10-06T15:49:00Z">
        <w:r w:rsidRPr="00266479" w:rsidDel="000B6D3B">
          <w:rPr>
            <w:rFonts w:ascii="Book Antiqua" w:hAnsi="Book Antiqua"/>
            <w:kern w:val="0"/>
            <w:sz w:val="24"/>
          </w:rPr>
          <w:delText xml:space="preserve"> which</w:delText>
        </w:r>
      </w:del>
      <w:r w:rsidRPr="00266479">
        <w:rPr>
          <w:rFonts w:ascii="Book Antiqua" w:hAnsi="Book Antiqua"/>
          <w:kern w:val="0"/>
          <w:sz w:val="24"/>
        </w:rPr>
        <w:t xml:space="preserve"> showed obvious soft tissue swelling and thickening in the anterior region of the neck, with stenosis of the nasopharynx, oropharynx, and upper airway (Figure 1A). </w:t>
      </w:r>
    </w:p>
    <w:p w14:paraId="18B9B026" w14:textId="77777777" w:rsidR="002446C2" w:rsidRPr="00266479" w:rsidRDefault="002446C2" w:rsidP="00266479">
      <w:pPr>
        <w:snapToGrid w:val="0"/>
        <w:spacing w:line="360" w:lineRule="auto"/>
        <w:rPr>
          <w:rFonts w:ascii="Book Antiqua" w:hAnsi="Book Antiqua"/>
          <w:kern w:val="0"/>
          <w:sz w:val="24"/>
        </w:rPr>
      </w:pPr>
    </w:p>
    <w:p w14:paraId="26A76CE2"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kern w:val="0"/>
          <w:sz w:val="24"/>
        </w:rPr>
        <w:t>FINAL DIAGNOSIS</w:t>
      </w:r>
    </w:p>
    <w:p w14:paraId="0008F418"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The diagnosis of RPA was established.</w:t>
      </w:r>
    </w:p>
    <w:p w14:paraId="7288F5F6" w14:textId="77777777" w:rsidR="002446C2" w:rsidRPr="00266479" w:rsidRDefault="002446C2" w:rsidP="00266479">
      <w:pPr>
        <w:snapToGrid w:val="0"/>
        <w:spacing w:line="360" w:lineRule="auto"/>
        <w:rPr>
          <w:rFonts w:ascii="Book Antiqua" w:hAnsi="Book Antiqua"/>
          <w:kern w:val="0"/>
          <w:sz w:val="24"/>
        </w:rPr>
      </w:pPr>
    </w:p>
    <w:p w14:paraId="0B50D5E2"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kern w:val="0"/>
          <w:sz w:val="24"/>
        </w:rPr>
        <w:t>TREATMENT</w:t>
      </w:r>
    </w:p>
    <w:p w14:paraId="3729F56D" w14:textId="5674D4F2"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The patient underwent incision and drainage of the RPA under general anesthesia on the 14</w:t>
      </w:r>
      <w:r w:rsidRPr="00266479">
        <w:rPr>
          <w:rFonts w:ascii="Book Antiqua" w:hAnsi="Book Antiqua"/>
          <w:kern w:val="0"/>
          <w:sz w:val="24"/>
          <w:vertAlign w:val="superscript"/>
        </w:rPr>
        <w:t>th</w:t>
      </w:r>
      <w:r w:rsidRPr="00266479">
        <w:rPr>
          <w:rFonts w:ascii="Book Antiqua" w:hAnsi="Book Antiqua"/>
          <w:kern w:val="0"/>
          <w:sz w:val="24"/>
        </w:rPr>
        <w:t xml:space="preserve"> day. Histopathology of surgical specimens showed inflammatory necrosis with granulation tissue (Figure 2)</w:t>
      </w:r>
      <w:ins w:id="60" w:author="Jennifer Benavides" w:date="2019-10-06T15:49:00Z">
        <w:r w:rsidR="007948CB" w:rsidRPr="00266479">
          <w:rPr>
            <w:rFonts w:ascii="Book Antiqua" w:hAnsi="Book Antiqua"/>
            <w:kern w:val="0"/>
            <w:sz w:val="24"/>
          </w:rPr>
          <w:t>,</w:t>
        </w:r>
      </w:ins>
      <w:r w:rsidRPr="00266479">
        <w:rPr>
          <w:rFonts w:ascii="Book Antiqua" w:hAnsi="Book Antiqua"/>
          <w:kern w:val="0"/>
          <w:sz w:val="24"/>
        </w:rPr>
        <w:t xml:space="preserve"> and the culture of pus was negative. MRI </w:t>
      </w:r>
      <w:r w:rsidRPr="00266479">
        <w:rPr>
          <w:rFonts w:ascii="Book Antiqua" w:hAnsi="Book Antiqua"/>
          <w:kern w:val="0"/>
          <w:sz w:val="24"/>
        </w:rPr>
        <w:lastRenderedPageBreak/>
        <w:t>demonstrated stenosis of the upper airway</w:t>
      </w:r>
      <w:ins w:id="61" w:author="Jennifer Benavides" w:date="2019-10-06T15:49:00Z">
        <w:r w:rsidR="007948CB" w:rsidRPr="00266479">
          <w:rPr>
            <w:rFonts w:ascii="Book Antiqua" w:hAnsi="Book Antiqua"/>
            <w:kern w:val="0"/>
            <w:sz w:val="24"/>
          </w:rPr>
          <w:t xml:space="preserve"> that</w:t>
        </w:r>
      </w:ins>
      <w:del w:id="62" w:author="Jennifer Benavides" w:date="2019-10-06T15:49:00Z">
        <w:r w:rsidRPr="00266479" w:rsidDel="007948CB">
          <w:rPr>
            <w:rFonts w:ascii="Book Antiqua" w:hAnsi="Book Antiqua"/>
            <w:kern w:val="0"/>
            <w:sz w:val="24"/>
          </w:rPr>
          <w:delText xml:space="preserve"> which</w:delText>
        </w:r>
      </w:del>
      <w:r w:rsidRPr="00266479">
        <w:rPr>
          <w:rFonts w:ascii="Book Antiqua" w:hAnsi="Book Antiqua"/>
          <w:kern w:val="0"/>
          <w:sz w:val="24"/>
        </w:rPr>
        <w:t xml:space="preserve"> was alleviated after surgery (Figure 1B). </w:t>
      </w:r>
    </w:p>
    <w:p w14:paraId="5FB92485" w14:textId="77777777" w:rsidR="002446C2" w:rsidRPr="00266479" w:rsidRDefault="002446C2" w:rsidP="00266479">
      <w:pPr>
        <w:snapToGrid w:val="0"/>
        <w:spacing w:line="360" w:lineRule="auto"/>
        <w:rPr>
          <w:rFonts w:ascii="Book Antiqua" w:hAnsi="Book Antiqua"/>
          <w:kern w:val="0"/>
          <w:sz w:val="24"/>
        </w:rPr>
      </w:pPr>
    </w:p>
    <w:p w14:paraId="5CBAFEEC"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kern w:val="0"/>
          <w:sz w:val="24"/>
        </w:rPr>
        <w:t>OUTCOME AND FOLLOW-UP</w:t>
      </w:r>
    </w:p>
    <w:p w14:paraId="0CD28033" w14:textId="0189625A"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 xml:space="preserve">The patient had an uneventful recovery in the postoperative period and was discharged from hospital on </w:t>
      </w:r>
      <w:ins w:id="63" w:author="Jennifer Benavides" w:date="2019-10-06T15:50:00Z">
        <w:r w:rsidR="002936CA" w:rsidRPr="00266479">
          <w:rPr>
            <w:rFonts w:ascii="Book Antiqua" w:hAnsi="Book Antiqua"/>
            <w:kern w:val="0"/>
            <w:sz w:val="24"/>
          </w:rPr>
          <w:t xml:space="preserve">26 </w:t>
        </w:r>
      </w:ins>
      <w:r w:rsidRPr="00266479">
        <w:rPr>
          <w:rFonts w:ascii="Book Antiqua" w:hAnsi="Book Antiqua"/>
          <w:kern w:val="0"/>
          <w:sz w:val="24"/>
        </w:rPr>
        <w:t>September</w:t>
      </w:r>
      <w:del w:id="64" w:author="Jennifer Benavides" w:date="2019-10-06T15:51:00Z">
        <w:r w:rsidRPr="00266479" w:rsidDel="002936CA">
          <w:rPr>
            <w:rFonts w:ascii="Book Antiqua" w:hAnsi="Book Antiqua"/>
            <w:kern w:val="0"/>
            <w:sz w:val="24"/>
          </w:rPr>
          <w:delText xml:space="preserve"> 26,</w:delText>
        </w:r>
      </w:del>
      <w:r w:rsidRPr="00266479">
        <w:rPr>
          <w:rFonts w:ascii="Book Antiqua" w:hAnsi="Book Antiqua"/>
          <w:kern w:val="0"/>
          <w:sz w:val="24"/>
        </w:rPr>
        <w:t xml:space="preserve"> 2013. In the 70-mo</w:t>
      </w:r>
      <w:del w:id="65" w:author="FP" w:date="2019-10-08T12:01:00Z">
        <w:r w:rsidRPr="00266479" w:rsidDel="00CA3ACC">
          <w:rPr>
            <w:rFonts w:ascii="Book Antiqua" w:hAnsi="Book Antiqua"/>
            <w:kern w:val="0"/>
            <w:sz w:val="24"/>
          </w:rPr>
          <w:delText>nth</w:delText>
        </w:r>
      </w:del>
      <w:r w:rsidRPr="00266479">
        <w:rPr>
          <w:rFonts w:ascii="Book Antiqua" w:hAnsi="Book Antiqua"/>
          <w:kern w:val="0"/>
          <w:sz w:val="24"/>
        </w:rPr>
        <w:t xml:space="preserve"> follow-up period, she was asymptomatic and had no recurrence of RPA.</w:t>
      </w:r>
    </w:p>
    <w:p w14:paraId="028CDD8D" w14:textId="77777777" w:rsidR="002446C2" w:rsidRPr="00266479" w:rsidRDefault="002446C2" w:rsidP="00266479">
      <w:pPr>
        <w:snapToGrid w:val="0"/>
        <w:spacing w:line="360" w:lineRule="auto"/>
        <w:rPr>
          <w:rFonts w:ascii="Book Antiqua" w:hAnsi="Book Antiqua"/>
          <w:kern w:val="0"/>
          <w:sz w:val="24"/>
        </w:rPr>
      </w:pPr>
    </w:p>
    <w:p w14:paraId="711C2676"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kern w:val="0"/>
          <w:sz w:val="24"/>
        </w:rPr>
        <w:t>DISCUSSION</w:t>
      </w:r>
    </w:p>
    <w:p w14:paraId="5FFC7E92" w14:textId="62D99878"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The retropharyngeal space extends longitudinally downward from the base of the skull to the posterior mediastinum. Its posterior border is the prevertebral fascia, and its anterior boundary is the posterior portion of the pretracheal fascia. There is loose connective tissue and abundant lymph nodes within the retropharyngeal space during infancy. The lymph nodes are arranged in two rows at the midline of the neck and receive lymphatic drainage from the nasal cavity, paranasal sinuses, nasopharynx, and soft palate; thus, infectious diseases of the ear, nose, pharynx, and throat may spread through the lymph nodes resulting in RPA. RPA in infants is mostly associated with acute upper respiratory tract infection and generally has an acute course</w:t>
      </w:r>
      <w:r w:rsidRPr="00266479">
        <w:rPr>
          <w:rFonts w:ascii="Book Antiqua" w:hAnsi="Book Antiqua"/>
          <w:kern w:val="0"/>
          <w:sz w:val="24"/>
          <w:vertAlign w:val="superscript"/>
        </w:rPr>
        <w:t>[1]</w:t>
      </w:r>
      <w:r w:rsidRPr="00266479">
        <w:rPr>
          <w:rFonts w:ascii="Book Antiqua" w:hAnsi="Book Antiqua"/>
          <w:kern w:val="0"/>
          <w:sz w:val="24"/>
        </w:rPr>
        <w:t xml:space="preserve">. Adult RPA is extremely rare as degeneration of the lymph nodes in the retropharyngeal space occurs after the age of 5 years. Most adult RPAs have a chronic course and are associated with cervical spine tuberculosis </w:t>
      </w:r>
      <w:ins w:id="66" w:author="Jennifer Benavides" w:date="2019-10-06T15:51:00Z">
        <w:r w:rsidR="00D5304C" w:rsidRPr="00266479">
          <w:rPr>
            <w:rFonts w:ascii="Book Antiqua" w:hAnsi="Book Antiqua"/>
            <w:kern w:val="0"/>
            <w:sz w:val="24"/>
          </w:rPr>
          <w:t>that</w:t>
        </w:r>
      </w:ins>
      <w:del w:id="67" w:author="Jennifer Benavides" w:date="2019-10-06T15:51:00Z">
        <w:r w:rsidRPr="00266479" w:rsidDel="00D5304C">
          <w:rPr>
            <w:rFonts w:ascii="Book Antiqua" w:hAnsi="Book Antiqua"/>
            <w:kern w:val="0"/>
            <w:sz w:val="24"/>
          </w:rPr>
          <w:delText>which</w:delText>
        </w:r>
      </w:del>
      <w:r w:rsidRPr="00266479">
        <w:rPr>
          <w:rFonts w:ascii="Book Antiqua" w:hAnsi="Book Antiqua"/>
          <w:kern w:val="0"/>
          <w:sz w:val="24"/>
        </w:rPr>
        <w:t xml:space="preserve"> spreads through the retropharyngeal space and forms a “cold abscess”</w:t>
      </w:r>
      <w:r w:rsidRPr="00266479">
        <w:rPr>
          <w:rFonts w:ascii="Book Antiqua" w:hAnsi="Book Antiqua"/>
          <w:kern w:val="0"/>
          <w:sz w:val="24"/>
          <w:vertAlign w:val="superscript"/>
        </w:rPr>
        <w:t>[4</w:t>
      </w:r>
      <w:r w:rsidR="00427A58" w:rsidRPr="00266479">
        <w:rPr>
          <w:rFonts w:ascii="Book Antiqua" w:hAnsi="Book Antiqua"/>
          <w:kern w:val="0"/>
          <w:sz w:val="24"/>
          <w:vertAlign w:val="superscript"/>
        </w:rPr>
        <w:t>-</w:t>
      </w:r>
      <w:r w:rsidRPr="00266479">
        <w:rPr>
          <w:rFonts w:ascii="Book Antiqua" w:hAnsi="Book Antiqua"/>
          <w:kern w:val="0"/>
          <w:sz w:val="24"/>
          <w:vertAlign w:val="superscript"/>
        </w:rPr>
        <w:t>5]</w:t>
      </w:r>
      <w:r w:rsidRPr="00266479">
        <w:rPr>
          <w:rFonts w:ascii="Book Antiqua" w:hAnsi="Book Antiqua"/>
          <w:kern w:val="0"/>
          <w:sz w:val="24"/>
        </w:rPr>
        <w:t>. Due to the special anatomical location of the retropharyngeal space, an abscess can cause a series of serious complications such as jugular necrotizing fasciitis, mediastinitis, empyema, aspiration pneumonia, acute airway obstruction, or asphyxia if it spreads to the surrounding tissues</w:t>
      </w:r>
      <w:r w:rsidRPr="00266479">
        <w:rPr>
          <w:rFonts w:ascii="Book Antiqua" w:hAnsi="Book Antiqua"/>
          <w:kern w:val="0"/>
          <w:sz w:val="24"/>
          <w:vertAlign w:val="superscript"/>
        </w:rPr>
        <w:t>[1,6]</w:t>
      </w:r>
      <w:r w:rsidRPr="00266479">
        <w:rPr>
          <w:rFonts w:ascii="Book Antiqua" w:hAnsi="Book Antiqua"/>
          <w:kern w:val="0"/>
          <w:sz w:val="24"/>
        </w:rPr>
        <w:t xml:space="preserve">. Acute upper airway obstruction caused by RPA is rare. Hoffmann </w:t>
      </w:r>
      <w:r w:rsidRPr="00266479">
        <w:rPr>
          <w:rFonts w:ascii="Book Antiqua" w:hAnsi="Book Antiqua"/>
          <w:i/>
          <w:kern w:val="0"/>
          <w:sz w:val="24"/>
        </w:rPr>
        <w:t>et al</w:t>
      </w:r>
      <w:r w:rsidR="008C62AE" w:rsidRPr="00266479">
        <w:rPr>
          <w:rFonts w:ascii="Book Antiqua" w:hAnsi="Book Antiqua"/>
          <w:kern w:val="0"/>
          <w:sz w:val="24"/>
          <w:vertAlign w:val="superscript"/>
        </w:rPr>
        <w:t>[2]</w:t>
      </w:r>
      <w:r w:rsidRPr="00266479">
        <w:rPr>
          <w:rFonts w:ascii="Book Antiqua" w:hAnsi="Book Antiqua"/>
          <w:kern w:val="0"/>
          <w:sz w:val="24"/>
        </w:rPr>
        <w:t xml:space="preserve"> analyzed 101 cases of retropharyngeal abscesses in children and found that only </w:t>
      </w:r>
      <w:ins w:id="68" w:author="Jennifer Benavides" w:date="2019-10-06T15:52:00Z">
        <w:r w:rsidR="000C35D8" w:rsidRPr="00266479">
          <w:rPr>
            <w:rFonts w:ascii="Book Antiqua" w:hAnsi="Book Antiqua"/>
            <w:kern w:val="0"/>
            <w:sz w:val="24"/>
          </w:rPr>
          <w:t>three</w:t>
        </w:r>
      </w:ins>
      <w:del w:id="69" w:author="Jennifer Benavides" w:date="2019-10-06T15:52:00Z">
        <w:r w:rsidRPr="00266479" w:rsidDel="000C35D8">
          <w:rPr>
            <w:rFonts w:ascii="Book Antiqua" w:hAnsi="Book Antiqua"/>
            <w:kern w:val="0"/>
            <w:sz w:val="24"/>
          </w:rPr>
          <w:delText>3</w:delText>
        </w:r>
      </w:del>
      <w:r w:rsidRPr="00266479">
        <w:rPr>
          <w:rFonts w:ascii="Book Antiqua" w:hAnsi="Book Antiqua"/>
          <w:kern w:val="0"/>
          <w:sz w:val="24"/>
        </w:rPr>
        <w:t xml:space="preserve"> cases had acute upper airway obstruction. In our case, the patient was an elderly woman with a dangerous clinical course </w:t>
      </w:r>
      <w:ins w:id="70" w:author="Jennifer Benavides" w:date="2019-10-06T15:52:00Z">
        <w:r w:rsidR="007615E8" w:rsidRPr="00266479">
          <w:rPr>
            <w:rFonts w:ascii="Book Antiqua" w:hAnsi="Book Antiqua"/>
            <w:kern w:val="0"/>
            <w:sz w:val="24"/>
          </w:rPr>
          <w:t>that</w:t>
        </w:r>
      </w:ins>
      <w:del w:id="71" w:author="Jennifer Benavides" w:date="2019-10-06T15:52:00Z">
        <w:r w:rsidRPr="00266479" w:rsidDel="007615E8">
          <w:rPr>
            <w:rFonts w:ascii="Book Antiqua" w:hAnsi="Book Antiqua"/>
            <w:kern w:val="0"/>
            <w:sz w:val="24"/>
          </w:rPr>
          <w:delText>which</w:delText>
        </w:r>
      </w:del>
      <w:r w:rsidRPr="00266479">
        <w:rPr>
          <w:rFonts w:ascii="Book Antiqua" w:hAnsi="Book Antiqua"/>
          <w:kern w:val="0"/>
          <w:sz w:val="24"/>
        </w:rPr>
        <w:t xml:space="preserve"> presented as acute upper airway obstruction</w:t>
      </w:r>
      <w:ins w:id="72" w:author="Jennifer Benavides" w:date="2019-10-06T15:52:00Z">
        <w:r w:rsidR="007615E8" w:rsidRPr="00266479">
          <w:rPr>
            <w:rFonts w:ascii="Book Antiqua" w:hAnsi="Book Antiqua"/>
            <w:kern w:val="0"/>
            <w:sz w:val="24"/>
          </w:rPr>
          <w:t>,</w:t>
        </w:r>
      </w:ins>
      <w:r w:rsidRPr="00266479">
        <w:rPr>
          <w:rFonts w:ascii="Book Antiqua" w:hAnsi="Book Antiqua"/>
          <w:kern w:val="0"/>
          <w:sz w:val="24"/>
        </w:rPr>
        <w:t xml:space="preserve"> and her symptoms were improved after tracheal intubation, surgical drainage of the abscess, and antibiotic therapy.</w:t>
      </w:r>
    </w:p>
    <w:p w14:paraId="749081A0" w14:textId="1675D96C" w:rsidR="002446C2" w:rsidRPr="00266479" w:rsidRDefault="008A32AE" w:rsidP="00266479">
      <w:pPr>
        <w:snapToGrid w:val="0"/>
        <w:spacing w:line="360" w:lineRule="auto"/>
        <w:ind w:firstLineChars="100" w:firstLine="240"/>
        <w:rPr>
          <w:rFonts w:ascii="Book Antiqua" w:hAnsi="Book Antiqua"/>
          <w:kern w:val="0"/>
          <w:sz w:val="24"/>
        </w:rPr>
      </w:pPr>
      <w:r w:rsidRPr="00266479">
        <w:rPr>
          <w:rFonts w:ascii="Book Antiqua" w:hAnsi="Book Antiqua"/>
          <w:kern w:val="0"/>
          <w:sz w:val="24"/>
        </w:rPr>
        <w:t xml:space="preserve">“Tubercular cold abscess” was excluded as our patient was an adult with no </w:t>
      </w:r>
      <w:r w:rsidRPr="00266479">
        <w:rPr>
          <w:rFonts w:ascii="Book Antiqua" w:hAnsi="Book Antiqua"/>
          <w:kern w:val="0"/>
          <w:sz w:val="24"/>
        </w:rPr>
        <w:lastRenderedPageBreak/>
        <w:t>history of oropharyngeal trauma or foreign-body ingestion. Borgohain</w:t>
      </w:r>
      <w:ins w:id="73" w:author="Jennifer Benavides" w:date="2019-10-06T15:53:00Z">
        <w:r w:rsidR="008753F1" w:rsidRPr="00266479">
          <w:rPr>
            <w:rFonts w:ascii="Book Antiqua" w:hAnsi="Book Antiqua"/>
            <w:kern w:val="0"/>
            <w:sz w:val="24"/>
            <w:vertAlign w:val="superscript"/>
          </w:rPr>
          <w:t>[4]</w:t>
        </w:r>
      </w:ins>
      <w:r w:rsidRPr="00266479">
        <w:rPr>
          <w:rFonts w:ascii="Book Antiqua" w:hAnsi="Book Antiqua"/>
          <w:kern w:val="0"/>
          <w:sz w:val="24"/>
        </w:rPr>
        <w:t xml:space="preserve"> described a case of tubercular RPA caused by cervical tuberculosis in an 18-year-old Indian man who had a good prognosis after fine needle aspiration drainage of the abscess and antitubercular therapy</w:t>
      </w:r>
      <w:del w:id="74" w:author="Jennifer Benavides" w:date="2019-10-06T15:53:00Z">
        <w:r w:rsidRPr="00266479" w:rsidDel="008753F1">
          <w:rPr>
            <w:rFonts w:ascii="Book Antiqua" w:hAnsi="Book Antiqua"/>
            <w:kern w:val="0"/>
            <w:sz w:val="24"/>
            <w:vertAlign w:val="superscript"/>
          </w:rPr>
          <w:delText>[4]</w:delText>
        </w:r>
      </w:del>
      <w:r w:rsidRPr="00266479">
        <w:rPr>
          <w:rFonts w:ascii="Book Antiqua" w:hAnsi="Book Antiqua"/>
          <w:kern w:val="0"/>
          <w:sz w:val="24"/>
        </w:rPr>
        <w:t>. In our patient, we should be alert to whether RPA was caused by tuberculosis</w:t>
      </w:r>
      <w:ins w:id="75" w:author="Jennifer Benavides" w:date="2019-10-06T15:53:00Z">
        <w:r w:rsidR="00502C1B" w:rsidRPr="00266479">
          <w:rPr>
            <w:rFonts w:ascii="Book Antiqua" w:hAnsi="Book Antiqua"/>
            <w:kern w:val="0"/>
            <w:sz w:val="24"/>
          </w:rPr>
          <w:t>,</w:t>
        </w:r>
      </w:ins>
      <w:r w:rsidRPr="00266479">
        <w:rPr>
          <w:rFonts w:ascii="Book Antiqua" w:hAnsi="Book Antiqua"/>
          <w:kern w:val="0"/>
          <w:sz w:val="24"/>
        </w:rPr>
        <w:t xml:space="preserve"> as China is a tuberculosis prevalent country. However, this patient’s presentation did not support tuberculosis according to the following clinical data: (1) No evidence of cervical tuberculosis was found on CT images</w:t>
      </w:r>
      <w:r w:rsidR="00BE40E1" w:rsidRPr="00266479">
        <w:rPr>
          <w:rFonts w:ascii="Book Antiqua" w:hAnsi="Book Antiqua"/>
          <w:kern w:val="0"/>
          <w:sz w:val="24"/>
        </w:rPr>
        <w:t>;</w:t>
      </w:r>
      <w:r w:rsidRPr="00266479">
        <w:rPr>
          <w:rFonts w:ascii="Book Antiqua" w:hAnsi="Book Antiqua"/>
          <w:kern w:val="0"/>
          <w:sz w:val="24"/>
        </w:rPr>
        <w:t xml:space="preserve"> (2) She had a series of symptoms of acute-onset systemic inflammatory response syndrome</w:t>
      </w:r>
      <w:ins w:id="76" w:author="Jennifer Benavides" w:date="2019-10-06T15:54:00Z">
        <w:r w:rsidR="00502C1B" w:rsidRPr="00266479">
          <w:rPr>
            <w:rFonts w:ascii="Book Antiqua" w:hAnsi="Book Antiqua"/>
            <w:kern w:val="0"/>
            <w:sz w:val="24"/>
          </w:rPr>
          <w:t xml:space="preserve"> that</w:t>
        </w:r>
      </w:ins>
      <w:del w:id="77" w:author="Jennifer Benavides" w:date="2019-10-06T15:54:00Z">
        <w:r w:rsidRPr="00266479" w:rsidDel="00502C1B">
          <w:rPr>
            <w:rFonts w:ascii="Book Antiqua" w:hAnsi="Book Antiqua"/>
            <w:kern w:val="0"/>
            <w:sz w:val="24"/>
          </w:rPr>
          <w:delText xml:space="preserve"> which</w:delText>
        </w:r>
      </w:del>
      <w:r w:rsidRPr="00266479">
        <w:rPr>
          <w:rFonts w:ascii="Book Antiqua" w:hAnsi="Book Antiqua"/>
          <w:kern w:val="0"/>
          <w:sz w:val="24"/>
        </w:rPr>
        <w:t xml:space="preserve"> did not meet the criteria of “tubercular cold abscess”</w:t>
      </w:r>
      <w:r w:rsidR="00BE40E1" w:rsidRPr="00266479">
        <w:rPr>
          <w:rFonts w:ascii="Book Antiqua" w:hAnsi="Book Antiqua"/>
          <w:kern w:val="0"/>
          <w:sz w:val="24"/>
        </w:rPr>
        <w:t>;</w:t>
      </w:r>
      <w:r w:rsidRPr="00266479">
        <w:rPr>
          <w:rFonts w:ascii="Book Antiqua" w:hAnsi="Book Antiqua"/>
          <w:kern w:val="0"/>
          <w:sz w:val="24"/>
        </w:rPr>
        <w:t xml:space="preserve"> (3) The patient’s intracranial infection was not thought to be tubercular meningitis according to the analysis of monism as tubercular meningitis always has more severe neurological symptoms such as high fever, severe headache, positive meningeal irritation signs, and no response to general antibiotics. The patient was responsive to antibiotic treatment</w:t>
      </w:r>
      <w:r w:rsidR="00BE40E1" w:rsidRPr="00266479">
        <w:rPr>
          <w:rFonts w:ascii="Book Antiqua" w:hAnsi="Book Antiqua"/>
          <w:kern w:val="0"/>
          <w:sz w:val="24"/>
        </w:rPr>
        <w:t>;</w:t>
      </w:r>
      <w:r w:rsidRPr="00266479">
        <w:rPr>
          <w:rFonts w:ascii="Book Antiqua" w:hAnsi="Book Antiqua"/>
          <w:kern w:val="0"/>
          <w:sz w:val="24"/>
        </w:rPr>
        <w:t xml:space="preserve"> (4) Biopsy findings revealed inflammatory necrosis and granulation tissue with negative acid-fast staining </w:t>
      </w:r>
      <w:ins w:id="78" w:author="Jennifer Benavides" w:date="2019-10-06T15:54:00Z">
        <w:r w:rsidR="00B755DC" w:rsidRPr="00266479">
          <w:rPr>
            <w:rFonts w:ascii="Book Antiqua" w:hAnsi="Book Antiqua"/>
            <w:kern w:val="0"/>
            <w:sz w:val="24"/>
          </w:rPr>
          <w:t>that</w:t>
        </w:r>
      </w:ins>
      <w:del w:id="79" w:author="Jennifer Benavides" w:date="2019-10-06T15:54:00Z">
        <w:r w:rsidRPr="00266479" w:rsidDel="00B755DC">
          <w:rPr>
            <w:rFonts w:ascii="Book Antiqua" w:hAnsi="Book Antiqua"/>
            <w:kern w:val="0"/>
            <w:sz w:val="24"/>
          </w:rPr>
          <w:delText>which</w:delText>
        </w:r>
      </w:del>
      <w:r w:rsidRPr="00266479">
        <w:rPr>
          <w:rFonts w:ascii="Book Antiqua" w:hAnsi="Book Antiqua"/>
          <w:kern w:val="0"/>
          <w:sz w:val="24"/>
        </w:rPr>
        <w:t xml:space="preserve"> did not conform to the typical tubercular granuloma with caseous necrosis and positive acid-fast staining</w:t>
      </w:r>
      <w:r w:rsidR="00BE40E1" w:rsidRPr="00266479">
        <w:rPr>
          <w:rFonts w:ascii="Book Antiqua" w:hAnsi="Book Antiqua"/>
          <w:kern w:val="0"/>
          <w:sz w:val="24"/>
        </w:rPr>
        <w:t>;</w:t>
      </w:r>
      <w:r w:rsidRPr="00266479">
        <w:rPr>
          <w:rFonts w:ascii="Book Antiqua" w:hAnsi="Book Antiqua"/>
          <w:kern w:val="0"/>
          <w:sz w:val="24"/>
        </w:rPr>
        <w:t xml:space="preserve"> </w:t>
      </w:r>
      <w:r w:rsidR="00BE40E1" w:rsidRPr="00266479">
        <w:rPr>
          <w:rFonts w:ascii="Book Antiqua" w:hAnsi="Book Antiqua"/>
          <w:kern w:val="0"/>
          <w:sz w:val="24"/>
        </w:rPr>
        <w:t xml:space="preserve">and </w:t>
      </w:r>
      <w:r w:rsidRPr="00266479">
        <w:rPr>
          <w:rFonts w:ascii="Book Antiqua" w:hAnsi="Book Antiqua"/>
          <w:kern w:val="0"/>
          <w:sz w:val="24"/>
        </w:rPr>
        <w:t xml:space="preserve">(5) Acid-fast bacilli were not found in pus or sputum samples. Therefore, the patient was determined to have acute non-tubercular suppurative inflammation of the retropharyngeal space. </w:t>
      </w:r>
    </w:p>
    <w:p w14:paraId="66C9C81D" w14:textId="2F755007" w:rsidR="002446C2" w:rsidRPr="00266479" w:rsidRDefault="008A32AE" w:rsidP="00266479">
      <w:pPr>
        <w:snapToGrid w:val="0"/>
        <w:spacing w:line="360" w:lineRule="auto"/>
        <w:ind w:firstLineChars="100" w:firstLine="240"/>
        <w:rPr>
          <w:rFonts w:ascii="Book Antiqua" w:hAnsi="Book Antiqua"/>
          <w:kern w:val="0"/>
          <w:sz w:val="24"/>
        </w:rPr>
      </w:pPr>
      <w:r w:rsidRPr="00266479">
        <w:rPr>
          <w:rFonts w:ascii="Book Antiqua" w:hAnsi="Book Antiqua"/>
          <w:i/>
          <w:iCs/>
          <w:kern w:val="0"/>
          <w:sz w:val="24"/>
        </w:rPr>
        <w:t>Staphylococcus aureus</w:t>
      </w:r>
      <w:r w:rsidRPr="00266479">
        <w:rPr>
          <w:rFonts w:ascii="Book Antiqua" w:hAnsi="Book Antiqua"/>
          <w:kern w:val="0"/>
          <w:sz w:val="24"/>
        </w:rPr>
        <w:t xml:space="preserve"> is a common pathogen of retropharyngeal abscesses</w:t>
      </w:r>
      <w:r w:rsidRPr="00266479">
        <w:rPr>
          <w:rFonts w:ascii="Book Antiqua" w:hAnsi="Book Antiqua"/>
          <w:kern w:val="0"/>
          <w:sz w:val="24"/>
          <w:vertAlign w:val="superscript"/>
        </w:rPr>
        <w:t>[3,7]</w:t>
      </w:r>
      <w:r w:rsidRPr="00266479">
        <w:rPr>
          <w:rFonts w:ascii="Book Antiqua" w:hAnsi="Book Antiqua"/>
          <w:kern w:val="0"/>
          <w:sz w:val="24"/>
        </w:rPr>
        <w:t xml:space="preserve">. The patient had blood cultures (from left and right hands at the same time) on admission when she had chills and fever. The culture results suggested </w:t>
      </w:r>
      <w:r w:rsidRPr="00266479">
        <w:rPr>
          <w:rFonts w:ascii="Book Antiqua" w:hAnsi="Book Antiqua"/>
          <w:i/>
          <w:iCs/>
          <w:kern w:val="0"/>
          <w:sz w:val="24"/>
        </w:rPr>
        <w:t>K. kristinae</w:t>
      </w:r>
      <w:del w:id="80" w:author="Jennifer Benavides" w:date="2019-10-06T15:55:00Z">
        <w:r w:rsidRPr="00266479" w:rsidDel="00B755DC">
          <w:rPr>
            <w:rFonts w:ascii="Book Antiqua" w:hAnsi="Book Antiqua"/>
            <w:kern w:val="0"/>
            <w:sz w:val="24"/>
          </w:rPr>
          <w:delText xml:space="preserve"> </w:delText>
        </w:r>
      </w:del>
      <w:ins w:id="81" w:author="Jennifer Benavides" w:date="2019-10-06T15:55:00Z">
        <w:r w:rsidR="00B755DC" w:rsidRPr="00266479">
          <w:rPr>
            <w:rFonts w:ascii="Book Antiqua" w:hAnsi="Book Antiqua"/>
            <w:kern w:val="0"/>
            <w:sz w:val="24"/>
          </w:rPr>
          <w:t xml:space="preserve">, </w:t>
        </w:r>
      </w:ins>
      <w:r w:rsidRPr="00266479">
        <w:rPr>
          <w:rFonts w:ascii="Book Antiqua" w:hAnsi="Book Antiqua"/>
          <w:kern w:val="0"/>
          <w:sz w:val="24"/>
        </w:rPr>
        <w:t xml:space="preserve">which were believed to be reliable and in line with </w:t>
      </w:r>
      <w:ins w:id="82" w:author="Jennifer Benavides" w:date="2019-10-06T15:56:00Z">
        <w:r w:rsidR="002F3595" w:rsidRPr="00266479">
          <w:rPr>
            <w:rFonts w:ascii="Book Antiqua" w:hAnsi="Book Antiqua"/>
            <w:kern w:val="0"/>
            <w:sz w:val="24"/>
          </w:rPr>
          <w:t>systemic inflammatory response sy</w:t>
        </w:r>
        <w:r w:rsidR="00AE4941" w:rsidRPr="00266479">
          <w:rPr>
            <w:rFonts w:ascii="Book Antiqua" w:hAnsi="Book Antiqua"/>
            <w:kern w:val="0"/>
            <w:sz w:val="24"/>
          </w:rPr>
          <w:t>n</w:t>
        </w:r>
        <w:r w:rsidR="002F3595" w:rsidRPr="00266479">
          <w:rPr>
            <w:rFonts w:ascii="Book Antiqua" w:hAnsi="Book Antiqua"/>
            <w:kern w:val="0"/>
            <w:sz w:val="24"/>
          </w:rPr>
          <w:t>drome</w:t>
        </w:r>
      </w:ins>
      <w:del w:id="83" w:author="Jennifer Benavides" w:date="2019-10-06T15:56:00Z">
        <w:r w:rsidRPr="00266479" w:rsidDel="002F3595">
          <w:rPr>
            <w:rFonts w:ascii="Book Antiqua" w:hAnsi="Book Antiqua"/>
            <w:kern w:val="0"/>
            <w:sz w:val="24"/>
          </w:rPr>
          <w:delText>SIRS</w:delText>
        </w:r>
      </w:del>
      <w:r w:rsidRPr="00266479">
        <w:rPr>
          <w:rFonts w:ascii="Book Antiqua" w:hAnsi="Book Antiqua"/>
          <w:kern w:val="0"/>
          <w:sz w:val="24"/>
        </w:rPr>
        <w:t xml:space="preserve"> and sepsis. Unfortunately, pus culture of the RPA and cerebrospinal fluid culture were negative</w:t>
      </w:r>
      <w:ins w:id="84" w:author="Jennifer Benavides" w:date="2019-10-06T15:56:00Z">
        <w:r w:rsidR="00C97F77" w:rsidRPr="00266479">
          <w:rPr>
            <w:rFonts w:ascii="Book Antiqua" w:hAnsi="Book Antiqua"/>
            <w:kern w:val="0"/>
            <w:sz w:val="24"/>
          </w:rPr>
          <w:t>,</w:t>
        </w:r>
      </w:ins>
      <w:r w:rsidRPr="00266479">
        <w:rPr>
          <w:rFonts w:ascii="Book Antiqua" w:hAnsi="Book Antiqua"/>
          <w:kern w:val="0"/>
          <w:sz w:val="24"/>
        </w:rPr>
        <w:t xml:space="preserve"> which may have been related to the use of broad-spectrum antibiotics for several days. </w:t>
      </w:r>
      <w:r w:rsidRPr="00266479">
        <w:rPr>
          <w:rFonts w:ascii="Book Antiqua" w:hAnsi="Book Antiqua"/>
          <w:i/>
          <w:iCs/>
          <w:kern w:val="0"/>
          <w:sz w:val="24"/>
        </w:rPr>
        <w:t>K. kristinae</w:t>
      </w:r>
      <w:r w:rsidRPr="00266479">
        <w:rPr>
          <w:rFonts w:ascii="Book Antiqua" w:hAnsi="Book Antiqua"/>
          <w:kern w:val="0"/>
          <w:sz w:val="24"/>
        </w:rPr>
        <w:t xml:space="preserve"> is a </w:t>
      </w:r>
      <w:ins w:id="85" w:author="Jennifer Benavides" w:date="2019-10-06T15:57:00Z">
        <w:r w:rsidR="00C97F77" w:rsidRPr="00266479">
          <w:rPr>
            <w:rFonts w:ascii="Book Antiqua" w:hAnsi="Book Antiqua"/>
            <w:kern w:val="0"/>
            <w:sz w:val="24"/>
          </w:rPr>
          <w:t>g</w:t>
        </w:r>
      </w:ins>
      <w:del w:id="86" w:author="Jennifer Benavides" w:date="2019-10-06T15:57:00Z">
        <w:r w:rsidRPr="00266479" w:rsidDel="00C97F77">
          <w:rPr>
            <w:rFonts w:ascii="Book Antiqua" w:hAnsi="Book Antiqua"/>
            <w:kern w:val="0"/>
            <w:sz w:val="24"/>
          </w:rPr>
          <w:delText>G</w:delText>
        </w:r>
      </w:del>
      <w:r w:rsidRPr="00266479">
        <w:rPr>
          <w:rFonts w:ascii="Book Antiqua" w:hAnsi="Book Antiqua"/>
          <w:kern w:val="0"/>
          <w:sz w:val="24"/>
        </w:rPr>
        <w:t xml:space="preserve">ram-positive coccus </w:t>
      </w:r>
      <w:ins w:id="87" w:author="Jennifer Benavides" w:date="2019-10-06T15:56:00Z">
        <w:r w:rsidR="00C97F77" w:rsidRPr="00266479">
          <w:rPr>
            <w:rFonts w:ascii="Book Antiqua" w:hAnsi="Book Antiqua"/>
            <w:kern w:val="0"/>
            <w:sz w:val="24"/>
          </w:rPr>
          <w:t>that</w:t>
        </w:r>
      </w:ins>
      <w:del w:id="88" w:author="Jennifer Benavides" w:date="2019-10-06T15:56:00Z">
        <w:r w:rsidRPr="00266479" w:rsidDel="00C97F77">
          <w:rPr>
            <w:rFonts w:ascii="Book Antiqua" w:hAnsi="Book Antiqua"/>
            <w:kern w:val="0"/>
            <w:sz w:val="24"/>
          </w:rPr>
          <w:delText>which</w:delText>
        </w:r>
      </w:del>
      <w:r w:rsidRPr="00266479">
        <w:rPr>
          <w:rFonts w:ascii="Book Antiqua" w:hAnsi="Book Antiqua"/>
          <w:kern w:val="0"/>
          <w:sz w:val="24"/>
        </w:rPr>
        <w:t xml:space="preserve"> is often found in the environment and on human skin. </w:t>
      </w:r>
      <w:r w:rsidRPr="00266479">
        <w:rPr>
          <w:rFonts w:ascii="Book Antiqua" w:hAnsi="Book Antiqua"/>
          <w:i/>
          <w:kern w:val="0"/>
          <w:sz w:val="24"/>
        </w:rPr>
        <w:t>K. kristinae</w:t>
      </w:r>
      <w:r w:rsidRPr="00266479">
        <w:rPr>
          <w:rFonts w:ascii="Book Antiqua" w:hAnsi="Book Antiqua"/>
          <w:kern w:val="0"/>
          <w:sz w:val="24"/>
        </w:rPr>
        <w:t xml:space="preserve"> infections are uncommon but are increasingly being recognized, especially in immunocompromised patients</w:t>
      </w:r>
      <w:r w:rsidRPr="00266479">
        <w:rPr>
          <w:rFonts w:ascii="Book Antiqua" w:hAnsi="Book Antiqua"/>
          <w:kern w:val="0"/>
          <w:sz w:val="24"/>
          <w:vertAlign w:val="superscript"/>
        </w:rPr>
        <w:t>[8]</w:t>
      </w:r>
      <w:r w:rsidRPr="00266479">
        <w:rPr>
          <w:rFonts w:ascii="Book Antiqua" w:hAnsi="Book Antiqua"/>
          <w:kern w:val="0"/>
          <w:sz w:val="24"/>
        </w:rPr>
        <w:t xml:space="preserve">. The patient was in the high risk population for </w:t>
      </w:r>
      <w:r w:rsidRPr="00266479">
        <w:rPr>
          <w:rFonts w:ascii="Book Antiqua" w:hAnsi="Book Antiqua"/>
          <w:i/>
          <w:iCs/>
          <w:kern w:val="0"/>
          <w:sz w:val="24"/>
        </w:rPr>
        <w:t>K. kristinae</w:t>
      </w:r>
      <w:r w:rsidRPr="00266479">
        <w:rPr>
          <w:rFonts w:ascii="Book Antiqua" w:hAnsi="Book Antiqua"/>
          <w:kern w:val="0"/>
          <w:sz w:val="24"/>
        </w:rPr>
        <w:t xml:space="preserve"> infection as she suffered from diabetes and her normal blood glucose control was unknown. Systemic sepsis leading to metastatic retropharyngeal space abscess is extremely rare. Thus, it is inferred that the patient inhaled the bacterium into her upper respiratory tract, </w:t>
      </w:r>
      <w:r w:rsidRPr="00266479">
        <w:rPr>
          <w:rFonts w:ascii="Book Antiqua" w:hAnsi="Book Antiqua"/>
          <w:kern w:val="0"/>
          <w:sz w:val="24"/>
        </w:rPr>
        <w:lastRenderedPageBreak/>
        <w:t xml:space="preserve">causing the RPA, sepsis, and intracranial infection. </w:t>
      </w:r>
    </w:p>
    <w:p w14:paraId="660EFD70" w14:textId="31354518" w:rsidR="002446C2" w:rsidRPr="00266479" w:rsidRDefault="008A32AE" w:rsidP="00266479">
      <w:pPr>
        <w:snapToGrid w:val="0"/>
        <w:spacing w:line="360" w:lineRule="auto"/>
        <w:ind w:firstLineChars="100" w:firstLine="240"/>
        <w:rPr>
          <w:rFonts w:ascii="Book Antiqua" w:hAnsi="Book Antiqua"/>
          <w:kern w:val="0"/>
          <w:sz w:val="24"/>
        </w:rPr>
      </w:pPr>
      <w:r w:rsidRPr="00266479">
        <w:rPr>
          <w:rFonts w:ascii="Book Antiqua" w:hAnsi="Book Antiqua"/>
          <w:kern w:val="0"/>
          <w:sz w:val="24"/>
        </w:rPr>
        <w:t>Endotracheal intubation, tracheotomy, fine needle aspiration drainage, or emergency surgical drainage should be performed when acute upper airway obstruction is caused by a</w:t>
      </w:r>
      <w:r w:rsidR="006D3291" w:rsidRPr="00266479">
        <w:rPr>
          <w:rFonts w:ascii="Book Antiqua" w:hAnsi="Book Antiqua"/>
          <w:kern w:val="0"/>
          <w:sz w:val="24"/>
        </w:rPr>
        <w:t>n</w:t>
      </w:r>
      <w:r w:rsidRPr="00266479">
        <w:rPr>
          <w:rFonts w:ascii="Book Antiqua" w:hAnsi="Book Antiqua"/>
          <w:kern w:val="0"/>
          <w:sz w:val="24"/>
        </w:rPr>
        <w:t xml:space="preserve"> RPA. Intubation may result in rupture of the abscess and suffocation. Borgohain</w:t>
      </w:r>
      <w:ins w:id="89" w:author="Jennifer Benavides" w:date="2019-10-06T15:57:00Z">
        <w:r w:rsidR="00DA6AC4" w:rsidRPr="00266479">
          <w:rPr>
            <w:rFonts w:ascii="Book Antiqua" w:hAnsi="Book Antiqua"/>
            <w:kern w:val="0"/>
            <w:sz w:val="24"/>
            <w:vertAlign w:val="superscript"/>
          </w:rPr>
          <w:t>[4]</w:t>
        </w:r>
      </w:ins>
      <w:r w:rsidRPr="00266479">
        <w:rPr>
          <w:rFonts w:ascii="Book Antiqua" w:hAnsi="Book Antiqua"/>
          <w:kern w:val="0"/>
          <w:sz w:val="24"/>
        </w:rPr>
        <w:t xml:space="preserve"> adopted ultrasonography-guided needle aspiration drainage together with antitubercular therapy </w:t>
      </w:r>
      <w:ins w:id="90" w:author="Jennifer Benavides" w:date="2019-10-06T15:57:00Z">
        <w:r w:rsidR="00DA6AC4" w:rsidRPr="00266479">
          <w:rPr>
            <w:rFonts w:ascii="Book Antiqua" w:hAnsi="Book Antiqua"/>
            <w:kern w:val="0"/>
            <w:sz w:val="24"/>
          </w:rPr>
          <w:t>that</w:t>
        </w:r>
      </w:ins>
      <w:del w:id="91" w:author="Jennifer Benavides" w:date="2019-10-06T15:57:00Z">
        <w:r w:rsidRPr="00266479" w:rsidDel="00DA6AC4">
          <w:rPr>
            <w:rFonts w:ascii="Book Antiqua" w:hAnsi="Book Antiqua"/>
            <w:kern w:val="0"/>
            <w:sz w:val="24"/>
          </w:rPr>
          <w:delText>which</w:delText>
        </w:r>
      </w:del>
      <w:r w:rsidRPr="00266479">
        <w:rPr>
          <w:rFonts w:ascii="Book Antiqua" w:hAnsi="Book Antiqua"/>
          <w:kern w:val="0"/>
          <w:sz w:val="24"/>
        </w:rPr>
        <w:t xml:space="preserve"> achieved a good effect with partial neurological recovery in a patient with a huge tubercular RPA</w:t>
      </w:r>
      <w:del w:id="92" w:author="Jennifer Benavides" w:date="2019-10-06T15:57:00Z">
        <w:r w:rsidRPr="00266479" w:rsidDel="00DA6AC4">
          <w:rPr>
            <w:rFonts w:ascii="Book Antiqua" w:hAnsi="Book Antiqua"/>
            <w:kern w:val="0"/>
            <w:sz w:val="24"/>
            <w:vertAlign w:val="superscript"/>
          </w:rPr>
          <w:delText>[4]</w:delText>
        </w:r>
      </w:del>
      <w:r w:rsidRPr="00266479">
        <w:rPr>
          <w:rFonts w:ascii="Book Antiqua" w:hAnsi="Book Antiqua"/>
          <w:kern w:val="0"/>
          <w:sz w:val="24"/>
        </w:rPr>
        <w:t>. Compared to surgical drainage, ultrasonography-guided fine needle aspiration has many advantages such as less invasive, repeatable drainage</w:t>
      </w:r>
      <w:ins w:id="93" w:author="Jennifer Benavides" w:date="2019-10-06T15:58:00Z">
        <w:r w:rsidR="00DA751D" w:rsidRPr="00266479">
          <w:rPr>
            <w:rFonts w:ascii="Book Antiqua" w:hAnsi="Book Antiqua"/>
            <w:kern w:val="0"/>
            <w:sz w:val="24"/>
          </w:rPr>
          <w:t>,</w:t>
        </w:r>
      </w:ins>
      <w:r w:rsidRPr="00266479">
        <w:rPr>
          <w:rFonts w:ascii="Book Antiqua" w:hAnsi="Book Antiqua"/>
          <w:kern w:val="0"/>
          <w:sz w:val="24"/>
        </w:rPr>
        <w:t xml:space="preserve"> and local injection of drugs, but surgery has become a more appropriate choice when the abscess is large or the pus is sticky and difficult to drain. Hoffmann </w:t>
      </w:r>
      <w:r w:rsidRPr="00266479">
        <w:rPr>
          <w:rFonts w:ascii="Book Antiqua" w:hAnsi="Book Antiqua"/>
          <w:i/>
          <w:kern w:val="0"/>
          <w:sz w:val="24"/>
        </w:rPr>
        <w:t>et al</w:t>
      </w:r>
      <w:r w:rsidR="00C622EF" w:rsidRPr="00266479">
        <w:rPr>
          <w:rFonts w:ascii="Book Antiqua" w:hAnsi="Book Antiqua"/>
          <w:kern w:val="0"/>
          <w:sz w:val="24"/>
          <w:vertAlign w:val="superscript"/>
        </w:rPr>
        <w:t>[2]</w:t>
      </w:r>
      <w:r w:rsidRPr="00266479">
        <w:rPr>
          <w:rFonts w:ascii="Book Antiqua" w:hAnsi="Book Antiqua"/>
          <w:kern w:val="0"/>
          <w:sz w:val="24"/>
        </w:rPr>
        <w:t xml:space="preserve"> recommended that conservative medical treatment should be chosen if the retropharyngeal abscess is less than 20 mm in pediatric cases, and surgical treatment should be chosen if the abscess is greater or equal to 20 mm. At times, tracheotomy is an emergency substitute for tracheal intubation in order to alleviate the airway obstruction immediately and prevent rupture of the abscess</w:t>
      </w:r>
      <w:r w:rsidRPr="00266479">
        <w:rPr>
          <w:rFonts w:ascii="Book Antiqua" w:hAnsi="Book Antiqua"/>
          <w:kern w:val="0"/>
          <w:sz w:val="24"/>
          <w:vertAlign w:val="superscript"/>
        </w:rPr>
        <w:t>[1]</w:t>
      </w:r>
      <w:r w:rsidRPr="00266479">
        <w:rPr>
          <w:rFonts w:ascii="Book Antiqua" w:hAnsi="Book Antiqua"/>
          <w:kern w:val="0"/>
          <w:sz w:val="24"/>
        </w:rPr>
        <w:t>. In our patient, intubation was an emergency option to relieve airway obstruction as throat CT or MRI had not been performed</w:t>
      </w:r>
      <w:ins w:id="94" w:author="Jennifer Benavides" w:date="2019-10-06T15:58:00Z">
        <w:r w:rsidR="0065151A" w:rsidRPr="00266479">
          <w:rPr>
            <w:rFonts w:ascii="Book Antiqua" w:hAnsi="Book Antiqua"/>
            <w:kern w:val="0"/>
            <w:sz w:val="24"/>
          </w:rPr>
          <w:t>,</w:t>
        </w:r>
      </w:ins>
      <w:r w:rsidRPr="00266479">
        <w:rPr>
          <w:rFonts w:ascii="Book Antiqua" w:hAnsi="Book Antiqua"/>
          <w:kern w:val="0"/>
          <w:sz w:val="24"/>
        </w:rPr>
        <w:t xml:space="preserve"> and we were unaware of the RPA when acute airway obstruction occurred. Of course, the key to successful treatment in this patient was powerful antibiotic therapy and the subsequent combination of surgical incision and drainage.</w:t>
      </w:r>
    </w:p>
    <w:p w14:paraId="681DAA05" w14:textId="77777777" w:rsidR="002446C2" w:rsidRPr="00266479" w:rsidRDefault="002446C2" w:rsidP="00266479">
      <w:pPr>
        <w:snapToGrid w:val="0"/>
        <w:spacing w:line="360" w:lineRule="auto"/>
        <w:rPr>
          <w:rFonts w:ascii="Book Antiqua" w:hAnsi="Book Antiqua"/>
          <w:b/>
          <w:kern w:val="0"/>
          <w:sz w:val="24"/>
        </w:rPr>
      </w:pPr>
    </w:p>
    <w:p w14:paraId="55107714" w14:textId="77777777" w:rsidR="002446C2" w:rsidRPr="00266479" w:rsidRDefault="008A32AE" w:rsidP="00266479">
      <w:pPr>
        <w:snapToGrid w:val="0"/>
        <w:spacing w:line="360" w:lineRule="auto"/>
        <w:rPr>
          <w:rFonts w:ascii="Book Antiqua" w:hAnsi="Book Antiqua"/>
          <w:b/>
          <w:kern w:val="0"/>
          <w:sz w:val="24"/>
        </w:rPr>
      </w:pPr>
      <w:r w:rsidRPr="00266479">
        <w:rPr>
          <w:rFonts w:ascii="Book Antiqua" w:hAnsi="Book Antiqua"/>
          <w:b/>
          <w:kern w:val="0"/>
          <w:sz w:val="24"/>
        </w:rPr>
        <w:t xml:space="preserve">CONCLUSION </w:t>
      </w:r>
    </w:p>
    <w:p w14:paraId="73B51E5E" w14:textId="0E8EC4EE"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The case in the present report is relatively rare for the following reasons: (1) The patient had an adult-onset acute RPA</w:t>
      </w:r>
      <w:ins w:id="95" w:author="Jennifer Benavides" w:date="2019-10-06T15:58:00Z">
        <w:r w:rsidR="0065151A" w:rsidRPr="00266479">
          <w:rPr>
            <w:rFonts w:ascii="Book Antiqua" w:hAnsi="Book Antiqua"/>
            <w:kern w:val="0"/>
            <w:sz w:val="24"/>
          </w:rPr>
          <w:t>,</w:t>
        </w:r>
      </w:ins>
      <w:r w:rsidRPr="00266479">
        <w:rPr>
          <w:rFonts w:ascii="Book Antiqua" w:hAnsi="Book Antiqua"/>
          <w:kern w:val="0"/>
          <w:sz w:val="24"/>
        </w:rPr>
        <w:t xml:space="preserve"> which is rare in clinical practice</w:t>
      </w:r>
      <w:r w:rsidR="00EF18F9" w:rsidRPr="00266479">
        <w:rPr>
          <w:rFonts w:ascii="Book Antiqua" w:hAnsi="Book Antiqua"/>
          <w:kern w:val="0"/>
          <w:sz w:val="24"/>
        </w:rPr>
        <w:t>;</w:t>
      </w:r>
      <w:r w:rsidRPr="00266479">
        <w:rPr>
          <w:rFonts w:ascii="Book Antiqua" w:hAnsi="Book Antiqua"/>
          <w:kern w:val="0"/>
          <w:sz w:val="24"/>
        </w:rPr>
        <w:t xml:space="preserve"> (2) The clinical course of the patient was not straightforward, in that the initial manifestation was acute upper airway obstruction</w:t>
      </w:r>
      <w:ins w:id="96" w:author="Jennifer Benavides" w:date="2019-10-06T15:58:00Z">
        <w:r w:rsidR="0065151A" w:rsidRPr="00266479">
          <w:rPr>
            <w:rFonts w:ascii="Book Antiqua" w:hAnsi="Book Antiqua"/>
            <w:kern w:val="0"/>
            <w:sz w:val="24"/>
          </w:rPr>
          <w:t>,</w:t>
        </w:r>
      </w:ins>
      <w:r w:rsidRPr="00266479">
        <w:rPr>
          <w:rFonts w:ascii="Book Antiqua" w:hAnsi="Book Antiqua"/>
          <w:kern w:val="0"/>
          <w:sz w:val="24"/>
        </w:rPr>
        <w:t xml:space="preserve"> and the diagnosis of retropharyngeal abscess was only confirmed after two tracheal intubations when relevant examinations were performed</w:t>
      </w:r>
      <w:r w:rsidR="00EF18F9" w:rsidRPr="00266479">
        <w:rPr>
          <w:rFonts w:ascii="Book Antiqua" w:hAnsi="Book Antiqua"/>
          <w:kern w:val="0"/>
          <w:sz w:val="24"/>
        </w:rPr>
        <w:t>;</w:t>
      </w:r>
      <w:r w:rsidRPr="00266479">
        <w:rPr>
          <w:rFonts w:ascii="Book Antiqua" w:hAnsi="Book Antiqua"/>
          <w:kern w:val="0"/>
          <w:sz w:val="24"/>
        </w:rPr>
        <w:t xml:space="preserve"> </w:t>
      </w:r>
      <w:r w:rsidR="00EF18F9" w:rsidRPr="00266479">
        <w:rPr>
          <w:rFonts w:ascii="Book Antiqua" w:hAnsi="Book Antiqua"/>
          <w:kern w:val="0"/>
          <w:sz w:val="24"/>
        </w:rPr>
        <w:t xml:space="preserve">and </w:t>
      </w:r>
      <w:r w:rsidRPr="00266479">
        <w:rPr>
          <w:rFonts w:ascii="Book Antiqua" w:hAnsi="Book Antiqua"/>
          <w:kern w:val="0"/>
          <w:sz w:val="24"/>
        </w:rPr>
        <w:t xml:space="preserve">(3) </w:t>
      </w:r>
      <w:r w:rsidRPr="00266479">
        <w:rPr>
          <w:rFonts w:ascii="Book Antiqua" w:hAnsi="Book Antiqua"/>
          <w:i/>
          <w:iCs/>
          <w:kern w:val="0"/>
          <w:sz w:val="24"/>
        </w:rPr>
        <w:t>K. kristinae</w:t>
      </w:r>
      <w:r w:rsidRPr="00266479">
        <w:rPr>
          <w:rFonts w:ascii="Book Antiqua" w:hAnsi="Book Antiqua"/>
          <w:kern w:val="0"/>
          <w:sz w:val="24"/>
        </w:rPr>
        <w:t xml:space="preserve"> isolated from the patient’s blood is a relatively rare pathogen causing sepsis, and its combination with intracranial infection indicated the presence of severe </w:t>
      </w:r>
      <w:del w:id="97" w:author="Jennifer Benavides" w:date="2019-10-06T15:56:00Z">
        <w:r w:rsidRPr="00266479" w:rsidDel="00AE4941">
          <w:rPr>
            <w:rFonts w:ascii="Book Antiqua" w:hAnsi="Book Antiqua"/>
            <w:kern w:val="0"/>
            <w:sz w:val="24"/>
          </w:rPr>
          <w:delText>SIRS</w:delText>
        </w:r>
      </w:del>
      <w:ins w:id="98" w:author="Jennifer Benavides" w:date="2019-10-06T15:56:00Z">
        <w:r w:rsidR="00AE4941" w:rsidRPr="00266479">
          <w:rPr>
            <w:rFonts w:ascii="Book Antiqua" w:hAnsi="Book Antiqua"/>
            <w:kern w:val="0"/>
            <w:sz w:val="24"/>
          </w:rPr>
          <w:t>systemic inflammatory response syndrome</w:t>
        </w:r>
      </w:ins>
      <w:r w:rsidRPr="00266479">
        <w:rPr>
          <w:rFonts w:ascii="Book Antiqua" w:hAnsi="Book Antiqua"/>
          <w:kern w:val="0"/>
          <w:sz w:val="24"/>
        </w:rPr>
        <w:t xml:space="preserve"> in this patient. The patient was in good condition during the 70-mo</w:t>
      </w:r>
      <w:del w:id="99" w:author="FP" w:date="2019-10-08T12:01:00Z">
        <w:r w:rsidRPr="00266479" w:rsidDel="00CA3ACC">
          <w:rPr>
            <w:rFonts w:ascii="Book Antiqua" w:hAnsi="Book Antiqua"/>
            <w:kern w:val="0"/>
            <w:sz w:val="24"/>
          </w:rPr>
          <w:delText>nth</w:delText>
        </w:r>
      </w:del>
      <w:r w:rsidRPr="00266479">
        <w:rPr>
          <w:rFonts w:ascii="Book Antiqua" w:hAnsi="Book Antiqua"/>
          <w:kern w:val="0"/>
          <w:sz w:val="24"/>
        </w:rPr>
        <w:t xml:space="preserve"> follow-up period.</w:t>
      </w:r>
    </w:p>
    <w:p w14:paraId="065AEFC4" w14:textId="77777777" w:rsidR="002446C2" w:rsidRPr="00266479" w:rsidRDefault="002446C2" w:rsidP="00266479">
      <w:pPr>
        <w:snapToGrid w:val="0"/>
        <w:spacing w:line="360" w:lineRule="auto"/>
        <w:ind w:firstLineChars="100" w:firstLine="240"/>
        <w:rPr>
          <w:rFonts w:ascii="Book Antiqua" w:hAnsi="Book Antiqua"/>
          <w:kern w:val="0"/>
          <w:sz w:val="24"/>
        </w:rPr>
      </w:pPr>
    </w:p>
    <w:p w14:paraId="69ACF02B"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kern w:val="0"/>
          <w:sz w:val="24"/>
        </w:rPr>
        <w:lastRenderedPageBreak/>
        <w:t>ACKNOWLEDGEMENTS</w:t>
      </w:r>
    </w:p>
    <w:p w14:paraId="2A8683C7"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 xml:space="preserve">We are grateful to Abigail Howard (School of Medicine, the University of Chicago) for revision of this manuscript. </w:t>
      </w:r>
    </w:p>
    <w:p w14:paraId="057A4130" w14:textId="77777777" w:rsidR="002446C2" w:rsidRPr="00266479" w:rsidRDefault="002446C2" w:rsidP="00266479">
      <w:pPr>
        <w:snapToGrid w:val="0"/>
        <w:spacing w:line="360" w:lineRule="auto"/>
        <w:ind w:firstLineChars="100" w:firstLine="240"/>
        <w:rPr>
          <w:rFonts w:ascii="Book Antiqua" w:hAnsi="Book Antiqua"/>
          <w:kern w:val="0"/>
          <w:sz w:val="24"/>
        </w:rPr>
      </w:pPr>
    </w:p>
    <w:p w14:paraId="3E238463" w14:textId="3EC7DBDA" w:rsidR="008C62AE" w:rsidRPr="00266479" w:rsidRDefault="008C62AE" w:rsidP="00266479">
      <w:pPr>
        <w:widowControl/>
        <w:suppressAutoHyphens w:val="0"/>
        <w:snapToGrid w:val="0"/>
        <w:spacing w:line="360" w:lineRule="auto"/>
        <w:jc w:val="left"/>
        <w:rPr>
          <w:rFonts w:ascii="Book Antiqua" w:hAnsi="Book Antiqua"/>
          <w:kern w:val="0"/>
          <w:sz w:val="24"/>
        </w:rPr>
      </w:pPr>
      <w:r w:rsidRPr="00266479">
        <w:rPr>
          <w:rFonts w:ascii="Book Antiqua" w:hAnsi="Book Antiqua"/>
          <w:kern w:val="0"/>
          <w:sz w:val="24"/>
        </w:rPr>
        <w:br w:type="page"/>
      </w:r>
    </w:p>
    <w:p w14:paraId="606A8654" w14:textId="77777777" w:rsidR="002446C2" w:rsidRPr="00266479" w:rsidRDefault="008A32AE" w:rsidP="00266479">
      <w:pPr>
        <w:snapToGrid w:val="0"/>
        <w:spacing w:line="360" w:lineRule="auto"/>
        <w:rPr>
          <w:rFonts w:ascii="Book Antiqua" w:hAnsi="Book Antiqua"/>
          <w:b/>
          <w:kern w:val="0"/>
          <w:sz w:val="24"/>
        </w:rPr>
      </w:pPr>
      <w:r w:rsidRPr="00266479">
        <w:rPr>
          <w:rFonts w:ascii="Book Antiqua" w:hAnsi="Book Antiqua"/>
          <w:b/>
          <w:kern w:val="0"/>
          <w:sz w:val="24"/>
        </w:rPr>
        <w:lastRenderedPageBreak/>
        <w:t>REFERENCES</w:t>
      </w:r>
    </w:p>
    <w:p w14:paraId="3A2DC54E" w14:textId="77777777" w:rsidR="008C62AE" w:rsidRPr="00266479" w:rsidRDefault="008C62AE" w:rsidP="00266479">
      <w:pPr>
        <w:snapToGrid w:val="0"/>
        <w:spacing w:line="360" w:lineRule="auto"/>
        <w:rPr>
          <w:rFonts w:ascii="Book Antiqua" w:hAnsi="Book Antiqua"/>
          <w:kern w:val="0"/>
          <w:sz w:val="24"/>
        </w:rPr>
      </w:pPr>
      <w:bookmarkStart w:id="100" w:name="OLE_LINK3"/>
      <w:bookmarkStart w:id="101" w:name="OLE_LINK4"/>
      <w:r w:rsidRPr="00266479">
        <w:rPr>
          <w:rFonts w:ascii="Book Antiqua" w:hAnsi="Book Antiqua"/>
          <w:kern w:val="0"/>
          <w:sz w:val="24"/>
        </w:rPr>
        <w:t xml:space="preserve">1 </w:t>
      </w:r>
      <w:proofErr w:type="spellStart"/>
      <w:r w:rsidRPr="00266479">
        <w:rPr>
          <w:rFonts w:ascii="Book Antiqua" w:hAnsi="Book Antiqua"/>
          <w:b/>
          <w:kern w:val="0"/>
          <w:sz w:val="24"/>
        </w:rPr>
        <w:t>Ozbek</w:t>
      </w:r>
      <w:bookmarkStart w:id="102" w:name="_GoBack"/>
      <w:bookmarkEnd w:id="102"/>
      <w:proofErr w:type="spellEnd"/>
      <w:r w:rsidRPr="00266479">
        <w:rPr>
          <w:rFonts w:ascii="Book Antiqua" w:hAnsi="Book Antiqua"/>
          <w:b/>
          <w:kern w:val="0"/>
          <w:sz w:val="24"/>
        </w:rPr>
        <w:t xml:space="preserve"> C</w:t>
      </w:r>
      <w:r w:rsidRPr="00266479">
        <w:rPr>
          <w:rFonts w:ascii="Book Antiqua" w:hAnsi="Book Antiqua"/>
          <w:kern w:val="0"/>
          <w:sz w:val="24"/>
        </w:rPr>
        <w:t xml:space="preserve">, </w:t>
      </w:r>
      <w:proofErr w:type="spellStart"/>
      <w:r w:rsidRPr="00266479">
        <w:rPr>
          <w:rFonts w:ascii="Book Antiqua" w:hAnsi="Book Antiqua"/>
          <w:kern w:val="0"/>
          <w:sz w:val="24"/>
        </w:rPr>
        <w:t>Dagli</w:t>
      </w:r>
      <w:proofErr w:type="spellEnd"/>
      <w:r w:rsidRPr="00266479">
        <w:rPr>
          <w:rFonts w:ascii="Book Antiqua" w:hAnsi="Book Antiqua"/>
          <w:kern w:val="0"/>
          <w:sz w:val="24"/>
        </w:rPr>
        <w:t xml:space="preserve"> S, Tuna EE, </w:t>
      </w:r>
      <w:proofErr w:type="spellStart"/>
      <w:r w:rsidRPr="00266479">
        <w:rPr>
          <w:rFonts w:ascii="Book Antiqua" w:hAnsi="Book Antiqua"/>
          <w:kern w:val="0"/>
          <w:sz w:val="24"/>
        </w:rPr>
        <w:t>Ciftci</w:t>
      </w:r>
      <w:proofErr w:type="spellEnd"/>
      <w:r w:rsidRPr="00266479">
        <w:rPr>
          <w:rFonts w:ascii="Book Antiqua" w:hAnsi="Book Antiqua"/>
          <w:kern w:val="0"/>
          <w:sz w:val="24"/>
        </w:rPr>
        <w:t xml:space="preserve"> O, </w:t>
      </w:r>
      <w:proofErr w:type="spellStart"/>
      <w:r w:rsidRPr="00266479">
        <w:rPr>
          <w:rFonts w:ascii="Book Antiqua" w:hAnsi="Book Antiqua"/>
          <w:kern w:val="0"/>
          <w:sz w:val="24"/>
        </w:rPr>
        <w:t>Ozdem</w:t>
      </w:r>
      <w:proofErr w:type="spellEnd"/>
      <w:r w:rsidRPr="00266479">
        <w:rPr>
          <w:rFonts w:ascii="Book Antiqua" w:hAnsi="Book Antiqua"/>
          <w:kern w:val="0"/>
          <w:sz w:val="24"/>
        </w:rPr>
        <w:t xml:space="preserve"> C. Giant retropharyngeal abscess in an adult as a complication of acute tonsillitis: case report. </w:t>
      </w:r>
      <w:r w:rsidRPr="00266479">
        <w:rPr>
          <w:rFonts w:ascii="Book Antiqua" w:hAnsi="Book Antiqua"/>
          <w:i/>
          <w:kern w:val="0"/>
          <w:sz w:val="24"/>
        </w:rPr>
        <w:t>Ear Nose Throat J</w:t>
      </w:r>
      <w:r w:rsidRPr="00266479">
        <w:rPr>
          <w:rFonts w:ascii="Book Antiqua" w:hAnsi="Book Antiqua"/>
          <w:kern w:val="0"/>
          <w:sz w:val="24"/>
        </w:rPr>
        <w:t xml:space="preserve"> 2009; </w:t>
      </w:r>
      <w:r w:rsidRPr="00266479">
        <w:rPr>
          <w:rFonts w:ascii="Book Antiqua" w:hAnsi="Book Antiqua"/>
          <w:b/>
          <w:kern w:val="0"/>
          <w:sz w:val="24"/>
        </w:rPr>
        <w:t>88</w:t>
      </w:r>
      <w:r w:rsidRPr="00266479">
        <w:rPr>
          <w:rFonts w:ascii="Book Antiqua" w:hAnsi="Book Antiqua"/>
          <w:kern w:val="0"/>
          <w:sz w:val="24"/>
        </w:rPr>
        <w:t>: E20-E22 [PMID: 19924652]</w:t>
      </w:r>
      <w:bookmarkEnd w:id="100"/>
      <w:bookmarkEnd w:id="101"/>
    </w:p>
    <w:p w14:paraId="08F71BA1" w14:textId="77777777" w:rsidR="008C62AE" w:rsidRPr="00266479" w:rsidRDefault="008C62AE" w:rsidP="00266479">
      <w:pPr>
        <w:snapToGrid w:val="0"/>
        <w:spacing w:line="360" w:lineRule="auto"/>
        <w:rPr>
          <w:rFonts w:ascii="Book Antiqua" w:hAnsi="Book Antiqua"/>
          <w:kern w:val="0"/>
          <w:sz w:val="24"/>
        </w:rPr>
      </w:pPr>
      <w:r w:rsidRPr="00266479">
        <w:rPr>
          <w:rFonts w:ascii="Book Antiqua" w:hAnsi="Book Antiqua"/>
          <w:kern w:val="0"/>
          <w:sz w:val="24"/>
        </w:rPr>
        <w:t xml:space="preserve">2 </w:t>
      </w:r>
      <w:r w:rsidRPr="00266479">
        <w:rPr>
          <w:rFonts w:ascii="Book Antiqua" w:hAnsi="Book Antiqua"/>
          <w:b/>
          <w:kern w:val="0"/>
          <w:sz w:val="24"/>
        </w:rPr>
        <w:t>Hoffmann C</w:t>
      </w:r>
      <w:r w:rsidRPr="00266479">
        <w:rPr>
          <w:rFonts w:ascii="Book Antiqua" w:hAnsi="Book Antiqua"/>
          <w:kern w:val="0"/>
          <w:sz w:val="24"/>
        </w:rPr>
        <w:t xml:space="preserve">, Pierrot S, </w:t>
      </w:r>
      <w:proofErr w:type="spellStart"/>
      <w:r w:rsidRPr="00266479">
        <w:rPr>
          <w:rFonts w:ascii="Book Antiqua" w:hAnsi="Book Antiqua"/>
          <w:kern w:val="0"/>
          <w:sz w:val="24"/>
        </w:rPr>
        <w:t>Contencin</w:t>
      </w:r>
      <w:proofErr w:type="spellEnd"/>
      <w:r w:rsidRPr="00266479">
        <w:rPr>
          <w:rFonts w:ascii="Book Antiqua" w:hAnsi="Book Antiqua"/>
          <w:kern w:val="0"/>
          <w:sz w:val="24"/>
        </w:rPr>
        <w:t xml:space="preserve"> P, </w:t>
      </w:r>
      <w:proofErr w:type="spellStart"/>
      <w:r w:rsidRPr="00266479">
        <w:rPr>
          <w:rFonts w:ascii="Book Antiqua" w:hAnsi="Book Antiqua"/>
          <w:kern w:val="0"/>
          <w:sz w:val="24"/>
        </w:rPr>
        <w:t>Morisseau</w:t>
      </w:r>
      <w:proofErr w:type="spellEnd"/>
      <w:r w:rsidRPr="00266479">
        <w:rPr>
          <w:rFonts w:ascii="Book Antiqua" w:hAnsi="Book Antiqua"/>
          <w:kern w:val="0"/>
          <w:sz w:val="24"/>
        </w:rPr>
        <w:t xml:space="preserve">-Durand MP, </w:t>
      </w:r>
      <w:proofErr w:type="spellStart"/>
      <w:r w:rsidRPr="00266479">
        <w:rPr>
          <w:rFonts w:ascii="Book Antiqua" w:hAnsi="Book Antiqua"/>
          <w:kern w:val="0"/>
          <w:sz w:val="24"/>
        </w:rPr>
        <w:t>Manach</w:t>
      </w:r>
      <w:proofErr w:type="spellEnd"/>
      <w:r w:rsidRPr="00266479">
        <w:rPr>
          <w:rFonts w:ascii="Book Antiqua" w:hAnsi="Book Antiqua"/>
          <w:kern w:val="0"/>
          <w:sz w:val="24"/>
        </w:rPr>
        <w:t xml:space="preserve"> Y, </w:t>
      </w:r>
      <w:proofErr w:type="spellStart"/>
      <w:r w:rsidRPr="00266479">
        <w:rPr>
          <w:rFonts w:ascii="Book Antiqua" w:hAnsi="Book Antiqua"/>
          <w:kern w:val="0"/>
          <w:sz w:val="24"/>
        </w:rPr>
        <w:t>Couloigner</w:t>
      </w:r>
      <w:proofErr w:type="spellEnd"/>
      <w:r w:rsidRPr="00266479">
        <w:rPr>
          <w:rFonts w:ascii="Book Antiqua" w:hAnsi="Book Antiqua"/>
          <w:kern w:val="0"/>
          <w:sz w:val="24"/>
        </w:rPr>
        <w:t xml:space="preserve"> V. Retropharyngeal infections in children. Treatment strategies and outcomes. </w:t>
      </w:r>
      <w:r w:rsidRPr="00266479">
        <w:rPr>
          <w:rFonts w:ascii="Book Antiqua" w:hAnsi="Book Antiqua"/>
          <w:i/>
          <w:kern w:val="0"/>
          <w:sz w:val="24"/>
        </w:rPr>
        <w:t xml:space="preserve">Int J </w:t>
      </w:r>
      <w:proofErr w:type="spellStart"/>
      <w:r w:rsidRPr="00266479">
        <w:rPr>
          <w:rFonts w:ascii="Book Antiqua" w:hAnsi="Book Antiqua"/>
          <w:i/>
          <w:kern w:val="0"/>
          <w:sz w:val="24"/>
        </w:rPr>
        <w:t>Pediatr</w:t>
      </w:r>
      <w:proofErr w:type="spellEnd"/>
      <w:r w:rsidRPr="00266479">
        <w:rPr>
          <w:rFonts w:ascii="Book Antiqua" w:hAnsi="Book Antiqua"/>
          <w:i/>
          <w:kern w:val="0"/>
          <w:sz w:val="24"/>
        </w:rPr>
        <w:t xml:space="preserve"> </w:t>
      </w:r>
      <w:proofErr w:type="spellStart"/>
      <w:r w:rsidRPr="00266479">
        <w:rPr>
          <w:rFonts w:ascii="Book Antiqua" w:hAnsi="Book Antiqua"/>
          <w:i/>
          <w:kern w:val="0"/>
          <w:sz w:val="24"/>
        </w:rPr>
        <w:t>Otorhinolaryngol</w:t>
      </w:r>
      <w:proofErr w:type="spellEnd"/>
      <w:r w:rsidRPr="00266479">
        <w:rPr>
          <w:rFonts w:ascii="Book Antiqua" w:hAnsi="Book Antiqua"/>
          <w:kern w:val="0"/>
          <w:sz w:val="24"/>
        </w:rPr>
        <w:t xml:space="preserve"> 2011; </w:t>
      </w:r>
      <w:r w:rsidRPr="00266479">
        <w:rPr>
          <w:rFonts w:ascii="Book Antiqua" w:hAnsi="Book Antiqua"/>
          <w:b/>
          <w:kern w:val="0"/>
          <w:sz w:val="24"/>
        </w:rPr>
        <w:t>75</w:t>
      </w:r>
      <w:r w:rsidRPr="00266479">
        <w:rPr>
          <w:rFonts w:ascii="Book Antiqua" w:hAnsi="Book Antiqua"/>
          <w:kern w:val="0"/>
          <w:sz w:val="24"/>
        </w:rPr>
        <w:t>: 1099-1103 [PMID: 21705095 DOI: 10.1016/j.ijporl.2011.05.024]</w:t>
      </w:r>
    </w:p>
    <w:p w14:paraId="0AEB9E3F" w14:textId="46FE58BE" w:rsidR="008C62AE" w:rsidRPr="00266479" w:rsidRDefault="008C62AE" w:rsidP="00266479">
      <w:pPr>
        <w:snapToGrid w:val="0"/>
        <w:spacing w:line="360" w:lineRule="auto"/>
        <w:rPr>
          <w:rFonts w:ascii="Book Antiqua" w:hAnsi="Book Antiqua"/>
          <w:kern w:val="0"/>
          <w:sz w:val="24"/>
        </w:rPr>
      </w:pPr>
      <w:r w:rsidRPr="00266479">
        <w:rPr>
          <w:rFonts w:ascii="Book Antiqua" w:hAnsi="Book Antiqua"/>
          <w:kern w:val="0"/>
          <w:sz w:val="24"/>
        </w:rPr>
        <w:t xml:space="preserve">3 </w:t>
      </w:r>
      <w:bookmarkStart w:id="103" w:name="OLE_LINK5"/>
      <w:bookmarkStart w:id="104" w:name="OLE_LINK6"/>
      <w:r w:rsidRPr="00266479">
        <w:rPr>
          <w:rFonts w:ascii="Book Antiqua" w:hAnsi="Book Antiqua"/>
          <w:b/>
          <w:kern w:val="0"/>
          <w:sz w:val="24"/>
        </w:rPr>
        <w:t>Hari MS</w:t>
      </w:r>
      <w:r w:rsidRPr="00266479">
        <w:rPr>
          <w:rFonts w:ascii="Book Antiqua" w:hAnsi="Book Antiqua"/>
          <w:kern w:val="0"/>
          <w:sz w:val="24"/>
        </w:rPr>
        <w:t xml:space="preserve">, </w:t>
      </w:r>
      <w:proofErr w:type="spellStart"/>
      <w:r w:rsidRPr="00266479">
        <w:rPr>
          <w:rFonts w:ascii="Book Antiqua" w:hAnsi="Book Antiqua"/>
          <w:kern w:val="0"/>
          <w:sz w:val="24"/>
        </w:rPr>
        <w:t>Nirvala</w:t>
      </w:r>
      <w:proofErr w:type="spellEnd"/>
      <w:r w:rsidRPr="00266479">
        <w:rPr>
          <w:rFonts w:ascii="Book Antiqua" w:hAnsi="Book Antiqua"/>
          <w:kern w:val="0"/>
          <w:sz w:val="24"/>
        </w:rPr>
        <w:t xml:space="preserve"> KD. Retropharyngeal abscess presenting with upper airway obstruction. </w:t>
      </w:r>
      <w:proofErr w:type="spellStart"/>
      <w:r w:rsidRPr="00266479">
        <w:rPr>
          <w:rFonts w:ascii="Book Antiqua" w:hAnsi="Book Antiqua"/>
          <w:i/>
          <w:kern w:val="0"/>
          <w:sz w:val="24"/>
        </w:rPr>
        <w:t>Anaesthesia</w:t>
      </w:r>
      <w:proofErr w:type="spellEnd"/>
      <w:r w:rsidRPr="00266479">
        <w:rPr>
          <w:rFonts w:ascii="Book Antiqua" w:hAnsi="Book Antiqua"/>
          <w:kern w:val="0"/>
          <w:sz w:val="24"/>
        </w:rPr>
        <w:t xml:space="preserve"> 2003; </w:t>
      </w:r>
      <w:r w:rsidRPr="00266479">
        <w:rPr>
          <w:rFonts w:ascii="Book Antiqua" w:hAnsi="Book Antiqua"/>
          <w:b/>
          <w:kern w:val="0"/>
          <w:sz w:val="24"/>
        </w:rPr>
        <w:t>58</w:t>
      </w:r>
      <w:r w:rsidRPr="00266479">
        <w:rPr>
          <w:rFonts w:ascii="Book Antiqua" w:hAnsi="Book Antiqua"/>
          <w:kern w:val="0"/>
          <w:sz w:val="24"/>
        </w:rPr>
        <w:t>: 714-715 [PMID: 12790821 DOI: 10.1046/j.1365-2044.2003.32694.x]</w:t>
      </w:r>
      <w:bookmarkEnd w:id="103"/>
      <w:bookmarkEnd w:id="104"/>
    </w:p>
    <w:p w14:paraId="0C22978E" w14:textId="77777777" w:rsidR="008C62AE" w:rsidRPr="00266479" w:rsidRDefault="008C62AE" w:rsidP="00266479">
      <w:pPr>
        <w:snapToGrid w:val="0"/>
        <w:spacing w:line="360" w:lineRule="auto"/>
        <w:rPr>
          <w:rFonts w:ascii="Book Antiqua" w:hAnsi="Book Antiqua"/>
          <w:kern w:val="0"/>
          <w:sz w:val="24"/>
        </w:rPr>
      </w:pPr>
      <w:r w:rsidRPr="00266479">
        <w:rPr>
          <w:rFonts w:ascii="Book Antiqua" w:hAnsi="Book Antiqua"/>
          <w:kern w:val="0"/>
          <w:sz w:val="24"/>
        </w:rPr>
        <w:t xml:space="preserve">4 </w:t>
      </w:r>
      <w:r w:rsidRPr="00266479">
        <w:rPr>
          <w:rFonts w:ascii="Book Antiqua" w:hAnsi="Book Antiqua"/>
          <w:b/>
          <w:kern w:val="0"/>
          <w:sz w:val="24"/>
        </w:rPr>
        <w:t>Borgohain B</w:t>
      </w:r>
      <w:r w:rsidRPr="00266479">
        <w:rPr>
          <w:rFonts w:ascii="Book Antiqua" w:hAnsi="Book Antiqua"/>
          <w:kern w:val="0"/>
          <w:sz w:val="24"/>
        </w:rPr>
        <w:t xml:space="preserve">. Prompt restoration of airway along with rapid neurological recovery following ultrasonography-guided needle aspiration of a tubercular retropharyngeal abscess causing airway obstruction. </w:t>
      </w:r>
      <w:r w:rsidRPr="00266479">
        <w:rPr>
          <w:rFonts w:ascii="Book Antiqua" w:hAnsi="Book Antiqua"/>
          <w:i/>
          <w:kern w:val="0"/>
          <w:sz w:val="24"/>
        </w:rPr>
        <w:t>Singapore Med J</w:t>
      </w:r>
      <w:r w:rsidRPr="00266479">
        <w:rPr>
          <w:rFonts w:ascii="Book Antiqua" w:hAnsi="Book Antiqua"/>
          <w:kern w:val="0"/>
          <w:sz w:val="24"/>
        </w:rPr>
        <w:t xml:space="preserve"> 2011; </w:t>
      </w:r>
      <w:r w:rsidRPr="00266479">
        <w:rPr>
          <w:rFonts w:ascii="Book Antiqua" w:hAnsi="Book Antiqua"/>
          <w:b/>
          <w:kern w:val="0"/>
          <w:sz w:val="24"/>
        </w:rPr>
        <w:t>52</w:t>
      </w:r>
      <w:r w:rsidRPr="00266479">
        <w:rPr>
          <w:rFonts w:ascii="Book Antiqua" w:hAnsi="Book Antiqua"/>
          <w:kern w:val="0"/>
          <w:sz w:val="24"/>
        </w:rPr>
        <w:t>: e229-e231 [PMID: 22173262]</w:t>
      </w:r>
    </w:p>
    <w:p w14:paraId="261CCCB3" w14:textId="77777777" w:rsidR="008C62AE" w:rsidRPr="00266479" w:rsidRDefault="008C62AE" w:rsidP="00266479">
      <w:pPr>
        <w:snapToGrid w:val="0"/>
        <w:spacing w:line="360" w:lineRule="auto"/>
        <w:rPr>
          <w:rFonts w:ascii="Book Antiqua" w:hAnsi="Book Antiqua"/>
          <w:kern w:val="0"/>
          <w:sz w:val="24"/>
        </w:rPr>
      </w:pPr>
      <w:r w:rsidRPr="00266479">
        <w:rPr>
          <w:rFonts w:ascii="Book Antiqua" w:hAnsi="Book Antiqua"/>
          <w:kern w:val="0"/>
          <w:sz w:val="24"/>
        </w:rPr>
        <w:t xml:space="preserve">5 </w:t>
      </w:r>
      <w:r w:rsidRPr="00266479">
        <w:rPr>
          <w:rFonts w:ascii="Book Antiqua" w:hAnsi="Book Antiqua"/>
          <w:b/>
          <w:kern w:val="0"/>
          <w:sz w:val="24"/>
        </w:rPr>
        <w:t>Garg A</w:t>
      </w:r>
      <w:r w:rsidRPr="00266479">
        <w:rPr>
          <w:rFonts w:ascii="Book Antiqua" w:hAnsi="Book Antiqua"/>
          <w:kern w:val="0"/>
          <w:sz w:val="24"/>
        </w:rPr>
        <w:t xml:space="preserve">, </w:t>
      </w:r>
      <w:proofErr w:type="spellStart"/>
      <w:r w:rsidRPr="00266479">
        <w:rPr>
          <w:rFonts w:ascii="Book Antiqua" w:hAnsi="Book Antiqua"/>
          <w:kern w:val="0"/>
          <w:sz w:val="24"/>
        </w:rPr>
        <w:t>Wadhera</w:t>
      </w:r>
      <w:proofErr w:type="spellEnd"/>
      <w:r w:rsidRPr="00266479">
        <w:rPr>
          <w:rFonts w:ascii="Book Antiqua" w:hAnsi="Book Antiqua"/>
          <w:kern w:val="0"/>
          <w:sz w:val="24"/>
        </w:rPr>
        <w:t xml:space="preserve"> R, Gulati SP, Kishore D, Singh J. Giant retropharyngeal abscess secondary to tubercular spondylitis. </w:t>
      </w:r>
      <w:r w:rsidRPr="00266479">
        <w:rPr>
          <w:rFonts w:ascii="Book Antiqua" w:hAnsi="Book Antiqua"/>
          <w:i/>
          <w:kern w:val="0"/>
          <w:sz w:val="24"/>
        </w:rPr>
        <w:t xml:space="preserve">Indian J </w:t>
      </w:r>
      <w:proofErr w:type="spellStart"/>
      <w:r w:rsidRPr="00266479">
        <w:rPr>
          <w:rFonts w:ascii="Book Antiqua" w:hAnsi="Book Antiqua"/>
          <w:i/>
          <w:kern w:val="0"/>
          <w:sz w:val="24"/>
        </w:rPr>
        <w:t>Tuberc</w:t>
      </w:r>
      <w:proofErr w:type="spellEnd"/>
      <w:r w:rsidRPr="00266479">
        <w:rPr>
          <w:rFonts w:ascii="Book Antiqua" w:hAnsi="Book Antiqua"/>
          <w:kern w:val="0"/>
          <w:sz w:val="24"/>
        </w:rPr>
        <w:t xml:space="preserve"> 2009; </w:t>
      </w:r>
      <w:r w:rsidRPr="00266479">
        <w:rPr>
          <w:rFonts w:ascii="Book Antiqua" w:hAnsi="Book Antiqua"/>
          <w:b/>
          <w:kern w:val="0"/>
          <w:sz w:val="24"/>
        </w:rPr>
        <w:t>56</w:t>
      </w:r>
      <w:r w:rsidRPr="00266479">
        <w:rPr>
          <w:rFonts w:ascii="Book Antiqua" w:hAnsi="Book Antiqua"/>
          <w:kern w:val="0"/>
          <w:sz w:val="24"/>
        </w:rPr>
        <w:t>: 225-228 [PMID: 20469736]</w:t>
      </w:r>
    </w:p>
    <w:p w14:paraId="39E5A5A7" w14:textId="77777777" w:rsidR="008C62AE" w:rsidRPr="00266479" w:rsidRDefault="008C62AE" w:rsidP="00266479">
      <w:pPr>
        <w:snapToGrid w:val="0"/>
        <w:spacing w:line="360" w:lineRule="auto"/>
        <w:rPr>
          <w:rFonts w:ascii="Book Antiqua" w:hAnsi="Book Antiqua"/>
          <w:kern w:val="0"/>
          <w:sz w:val="24"/>
        </w:rPr>
      </w:pPr>
      <w:r w:rsidRPr="00266479">
        <w:rPr>
          <w:rFonts w:ascii="Book Antiqua" w:hAnsi="Book Antiqua"/>
          <w:kern w:val="0"/>
          <w:sz w:val="24"/>
        </w:rPr>
        <w:t xml:space="preserve">6 </w:t>
      </w:r>
      <w:r w:rsidRPr="00266479">
        <w:rPr>
          <w:rFonts w:ascii="Book Antiqua" w:hAnsi="Book Antiqua"/>
          <w:b/>
          <w:kern w:val="0"/>
          <w:sz w:val="24"/>
        </w:rPr>
        <w:t>Chen CH</w:t>
      </w:r>
      <w:r w:rsidRPr="00266479">
        <w:rPr>
          <w:rFonts w:ascii="Book Antiqua" w:hAnsi="Book Antiqua"/>
          <w:kern w:val="0"/>
          <w:sz w:val="24"/>
        </w:rPr>
        <w:t xml:space="preserve">, Wang CJ, Lien R, Chou YH, Chang CC, Chiang MC. Mediastinal and retropharyngeal abscesses in a neonate. </w:t>
      </w:r>
      <w:proofErr w:type="spellStart"/>
      <w:r w:rsidRPr="00266479">
        <w:rPr>
          <w:rFonts w:ascii="Book Antiqua" w:hAnsi="Book Antiqua"/>
          <w:i/>
          <w:kern w:val="0"/>
          <w:sz w:val="24"/>
        </w:rPr>
        <w:t>Pediatr</w:t>
      </w:r>
      <w:proofErr w:type="spellEnd"/>
      <w:r w:rsidRPr="00266479">
        <w:rPr>
          <w:rFonts w:ascii="Book Antiqua" w:hAnsi="Book Antiqua"/>
          <w:i/>
          <w:kern w:val="0"/>
          <w:sz w:val="24"/>
        </w:rPr>
        <w:t xml:space="preserve"> </w:t>
      </w:r>
      <w:proofErr w:type="spellStart"/>
      <w:r w:rsidRPr="00266479">
        <w:rPr>
          <w:rFonts w:ascii="Book Antiqua" w:hAnsi="Book Antiqua"/>
          <w:i/>
          <w:kern w:val="0"/>
          <w:sz w:val="24"/>
        </w:rPr>
        <w:t>Neonatol</w:t>
      </w:r>
      <w:proofErr w:type="spellEnd"/>
      <w:r w:rsidRPr="00266479">
        <w:rPr>
          <w:rFonts w:ascii="Book Antiqua" w:hAnsi="Book Antiqua"/>
          <w:kern w:val="0"/>
          <w:sz w:val="24"/>
        </w:rPr>
        <w:t xml:space="preserve"> 2011; </w:t>
      </w:r>
      <w:r w:rsidRPr="00266479">
        <w:rPr>
          <w:rFonts w:ascii="Book Antiqua" w:hAnsi="Book Antiqua"/>
          <w:b/>
          <w:kern w:val="0"/>
          <w:sz w:val="24"/>
        </w:rPr>
        <w:t>52</w:t>
      </w:r>
      <w:r w:rsidRPr="00266479">
        <w:rPr>
          <w:rFonts w:ascii="Book Antiqua" w:hAnsi="Book Antiqua"/>
          <w:kern w:val="0"/>
          <w:sz w:val="24"/>
        </w:rPr>
        <w:t>: 172-175 [PMID: 21703562 DOI: 10.1016/j.pedneo.2011.03.011]</w:t>
      </w:r>
    </w:p>
    <w:p w14:paraId="3A10BB1B" w14:textId="77777777" w:rsidR="008C62AE" w:rsidRPr="00266479" w:rsidRDefault="008C62AE" w:rsidP="00266479">
      <w:pPr>
        <w:snapToGrid w:val="0"/>
        <w:spacing w:line="360" w:lineRule="auto"/>
        <w:rPr>
          <w:rFonts w:ascii="Book Antiqua" w:hAnsi="Book Antiqua"/>
          <w:kern w:val="0"/>
          <w:sz w:val="24"/>
        </w:rPr>
      </w:pPr>
      <w:r w:rsidRPr="00266479">
        <w:rPr>
          <w:rFonts w:ascii="Book Antiqua" w:hAnsi="Book Antiqua"/>
          <w:kern w:val="0"/>
          <w:sz w:val="24"/>
        </w:rPr>
        <w:t xml:space="preserve">7 </w:t>
      </w:r>
      <w:r w:rsidRPr="00266479">
        <w:rPr>
          <w:rFonts w:ascii="Book Antiqua" w:hAnsi="Book Antiqua"/>
          <w:b/>
          <w:kern w:val="0"/>
          <w:sz w:val="24"/>
        </w:rPr>
        <w:t>Shin JH</w:t>
      </w:r>
      <w:r w:rsidRPr="00266479">
        <w:rPr>
          <w:rFonts w:ascii="Book Antiqua" w:hAnsi="Book Antiqua"/>
          <w:kern w:val="0"/>
          <w:sz w:val="24"/>
        </w:rPr>
        <w:t xml:space="preserve">, Sung SI, Kim JK, Jung JM, Kim ES, Choi SH, Kim YJ, </w:t>
      </w:r>
      <w:proofErr w:type="spellStart"/>
      <w:r w:rsidRPr="00266479">
        <w:rPr>
          <w:rFonts w:ascii="Book Antiqua" w:hAnsi="Book Antiqua"/>
          <w:kern w:val="0"/>
          <w:sz w:val="24"/>
        </w:rPr>
        <w:t>Ahn</w:t>
      </w:r>
      <w:proofErr w:type="spellEnd"/>
      <w:r w:rsidRPr="00266479">
        <w:rPr>
          <w:rFonts w:ascii="Book Antiqua" w:hAnsi="Book Antiqua"/>
          <w:kern w:val="0"/>
          <w:sz w:val="24"/>
        </w:rPr>
        <w:t xml:space="preserve"> KM, Chang YS, Park WS. Retropharyngeal abscess coinfected with Staphylococcus aureus and Mycobacterium tuberculosis after rhinoviral infection in a 1-month-old infant. </w:t>
      </w:r>
      <w:r w:rsidRPr="00266479">
        <w:rPr>
          <w:rFonts w:ascii="Book Antiqua" w:hAnsi="Book Antiqua"/>
          <w:i/>
          <w:kern w:val="0"/>
          <w:sz w:val="24"/>
        </w:rPr>
        <w:t xml:space="preserve">Korean J </w:t>
      </w:r>
      <w:proofErr w:type="spellStart"/>
      <w:r w:rsidRPr="00266479">
        <w:rPr>
          <w:rFonts w:ascii="Book Antiqua" w:hAnsi="Book Antiqua"/>
          <w:i/>
          <w:kern w:val="0"/>
          <w:sz w:val="24"/>
        </w:rPr>
        <w:t>Pediatr</w:t>
      </w:r>
      <w:proofErr w:type="spellEnd"/>
      <w:r w:rsidRPr="00266479">
        <w:rPr>
          <w:rFonts w:ascii="Book Antiqua" w:hAnsi="Book Antiqua"/>
          <w:kern w:val="0"/>
          <w:sz w:val="24"/>
        </w:rPr>
        <w:t xml:space="preserve"> 2013; </w:t>
      </w:r>
      <w:r w:rsidRPr="00266479">
        <w:rPr>
          <w:rFonts w:ascii="Book Antiqua" w:hAnsi="Book Antiqua"/>
          <w:b/>
          <w:kern w:val="0"/>
          <w:sz w:val="24"/>
        </w:rPr>
        <w:t>56</w:t>
      </w:r>
      <w:r w:rsidRPr="00266479">
        <w:rPr>
          <w:rFonts w:ascii="Book Antiqua" w:hAnsi="Book Antiqua"/>
          <w:kern w:val="0"/>
          <w:sz w:val="24"/>
        </w:rPr>
        <w:t>: 86-89 [PMID: 23482861 DOI: 10.3345/kjp.2013.56.2.86]</w:t>
      </w:r>
    </w:p>
    <w:p w14:paraId="542FAFB6" w14:textId="2EE6C091" w:rsidR="002446C2" w:rsidRPr="00266479" w:rsidRDefault="008C62AE" w:rsidP="00266479">
      <w:pPr>
        <w:snapToGrid w:val="0"/>
        <w:spacing w:line="360" w:lineRule="auto"/>
        <w:rPr>
          <w:rFonts w:ascii="Book Antiqua" w:hAnsi="Book Antiqua"/>
          <w:kern w:val="0"/>
          <w:sz w:val="24"/>
        </w:rPr>
      </w:pPr>
      <w:r w:rsidRPr="00266479">
        <w:rPr>
          <w:rFonts w:ascii="Book Antiqua" w:hAnsi="Book Antiqua"/>
          <w:kern w:val="0"/>
          <w:sz w:val="24"/>
        </w:rPr>
        <w:t xml:space="preserve">8 </w:t>
      </w:r>
      <w:r w:rsidRPr="00266479">
        <w:rPr>
          <w:rFonts w:ascii="Book Antiqua" w:hAnsi="Book Antiqua"/>
          <w:b/>
          <w:kern w:val="0"/>
          <w:sz w:val="24"/>
        </w:rPr>
        <w:t>Cheung CY</w:t>
      </w:r>
      <w:r w:rsidRPr="00266479">
        <w:rPr>
          <w:rFonts w:ascii="Book Antiqua" w:hAnsi="Book Antiqua"/>
          <w:kern w:val="0"/>
          <w:sz w:val="24"/>
        </w:rPr>
        <w:t xml:space="preserve">, Cheng NH, Chau KF, Li CS. An unusual organism for CAPD-related peritonitis: Kocuria kristinae. </w:t>
      </w:r>
      <w:proofErr w:type="spellStart"/>
      <w:r w:rsidRPr="00266479">
        <w:rPr>
          <w:rFonts w:ascii="Book Antiqua" w:hAnsi="Book Antiqua"/>
          <w:i/>
          <w:kern w:val="0"/>
          <w:sz w:val="24"/>
        </w:rPr>
        <w:t>Perit</w:t>
      </w:r>
      <w:proofErr w:type="spellEnd"/>
      <w:r w:rsidRPr="00266479">
        <w:rPr>
          <w:rFonts w:ascii="Book Antiqua" w:hAnsi="Book Antiqua"/>
          <w:i/>
          <w:kern w:val="0"/>
          <w:sz w:val="24"/>
        </w:rPr>
        <w:t xml:space="preserve"> Dial Int</w:t>
      </w:r>
      <w:r w:rsidRPr="00266479">
        <w:rPr>
          <w:rFonts w:ascii="Book Antiqua" w:hAnsi="Book Antiqua"/>
          <w:kern w:val="0"/>
          <w:sz w:val="24"/>
        </w:rPr>
        <w:t xml:space="preserve"> 2011; </w:t>
      </w:r>
      <w:r w:rsidRPr="00266479">
        <w:rPr>
          <w:rFonts w:ascii="Book Antiqua" w:hAnsi="Book Antiqua"/>
          <w:b/>
          <w:kern w:val="0"/>
          <w:sz w:val="24"/>
        </w:rPr>
        <w:t>31</w:t>
      </w:r>
      <w:r w:rsidRPr="00266479">
        <w:rPr>
          <w:rFonts w:ascii="Book Antiqua" w:hAnsi="Book Antiqua"/>
          <w:kern w:val="0"/>
          <w:sz w:val="24"/>
        </w:rPr>
        <w:t>: 107-108 [PMID: 21282396 DOI: 10.3747/pdi.2010.00125]</w:t>
      </w:r>
    </w:p>
    <w:p w14:paraId="4474B581" w14:textId="77777777" w:rsidR="002446C2" w:rsidRPr="00266479" w:rsidRDefault="002446C2" w:rsidP="00266479">
      <w:pPr>
        <w:snapToGrid w:val="0"/>
        <w:spacing w:line="360" w:lineRule="auto"/>
        <w:ind w:left="720" w:hangingChars="300" w:hanging="720"/>
        <w:rPr>
          <w:rFonts w:ascii="Book Antiqua" w:hAnsi="Book Antiqua"/>
          <w:kern w:val="0"/>
          <w:sz w:val="24"/>
        </w:rPr>
      </w:pPr>
    </w:p>
    <w:p w14:paraId="2611F3AA" w14:textId="3E31ECB5" w:rsidR="008C62AE" w:rsidRPr="00266479" w:rsidRDefault="008C62AE" w:rsidP="00266479">
      <w:pPr>
        <w:adjustRightInd w:val="0"/>
        <w:snapToGrid w:val="0"/>
        <w:spacing w:line="360" w:lineRule="auto"/>
        <w:ind w:right="480"/>
        <w:jc w:val="right"/>
        <w:rPr>
          <w:rFonts w:ascii="Book Antiqua" w:hAnsi="Book Antiqua"/>
          <w:kern w:val="0"/>
          <w:sz w:val="24"/>
        </w:rPr>
      </w:pPr>
      <w:bookmarkStart w:id="105" w:name="OLE_LINK139"/>
      <w:bookmarkStart w:id="106" w:name="OLE_LINK140"/>
      <w:bookmarkStart w:id="107" w:name="OLE_LINK1023"/>
      <w:bookmarkStart w:id="108" w:name="OLE_LINK1027"/>
      <w:bookmarkStart w:id="109" w:name="OLE_LINK1028"/>
      <w:bookmarkStart w:id="110" w:name="OLE_LINK1029"/>
      <w:bookmarkStart w:id="111" w:name="OLE_LINK51"/>
      <w:bookmarkStart w:id="112" w:name="OLE_LINK1069"/>
      <w:bookmarkStart w:id="113" w:name="OLE_LINK1104"/>
      <w:bookmarkStart w:id="114" w:name="OLE_LINK1107"/>
      <w:bookmarkStart w:id="115" w:name="OLE_LINK1073"/>
      <w:bookmarkStart w:id="116" w:name="OLE_LINK1074"/>
      <w:bookmarkStart w:id="117" w:name="OLE_LINK1090"/>
      <w:bookmarkStart w:id="118" w:name="OLE_LINK1086"/>
      <w:bookmarkStart w:id="119" w:name="OLE_LINK1088"/>
      <w:bookmarkStart w:id="120" w:name="OLE_LINK1119"/>
      <w:bookmarkStart w:id="121" w:name="OLE_LINK1145"/>
      <w:bookmarkStart w:id="122" w:name="OLE_LINK1106"/>
      <w:r w:rsidRPr="00266479">
        <w:rPr>
          <w:rFonts w:ascii="Book Antiqua" w:hAnsi="Book Antiqua"/>
          <w:b/>
          <w:bCs/>
          <w:kern w:val="0"/>
          <w:sz w:val="24"/>
        </w:rPr>
        <w:t>P-Reviewer:</w:t>
      </w:r>
      <w:r w:rsidRPr="00266479">
        <w:rPr>
          <w:rFonts w:ascii="Book Antiqua" w:hAnsi="Book Antiqua"/>
          <w:bCs/>
          <w:kern w:val="0"/>
          <w:sz w:val="24"/>
        </w:rPr>
        <w:t xml:space="preserve"> </w:t>
      </w:r>
      <w:proofErr w:type="spellStart"/>
      <w:r w:rsidRPr="00266479">
        <w:rPr>
          <w:rFonts w:ascii="Book Antiqua" w:hAnsi="Book Antiqua"/>
          <w:bCs/>
          <w:kern w:val="0"/>
          <w:sz w:val="24"/>
        </w:rPr>
        <w:t>Isik</w:t>
      </w:r>
      <w:proofErr w:type="spellEnd"/>
      <w:r w:rsidRPr="00266479">
        <w:rPr>
          <w:rFonts w:ascii="Book Antiqua" w:hAnsi="Book Antiqua"/>
          <w:bCs/>
          <w:kern w:val="0"/>
          <w:sz w:val="24"/>
        </w:rPr>
        <w:t xml:space="preserve"> A</w:t>
      </w:r>
      <w:r w:rsidRPr="00266479">
        <w:rPr>
          <w:rFonts w:ascii="Book Antiqua" w:hAnsi="Book Antiqua"/>
          <w:b/>
          <w:bCs/>
          <w:kern w:val="0"/>
          <w:sz w:val="24"/>
        </w:rPr>
        <w:t xml:space="preserve"> S-Editor:</w:t>
      </w:r>
      <w:r w:rsidRPr="00266479">
        <w:rPr>
          <w:rFonts w:ascii="Book Antiqua" w:hAnsi="Book Antiqua"/>
          <w:kern w:val="0"/>
          <w:sz w:val="24"/>
        </w:rPr>
        <w:t xml:space="preserve"> Wang J </w:t>
      </w:r>
      <w:r w:rsidRPr="00266479">
        <w:rPr>
          <w:rFonts w:ascii="Book Antiqua" w:hAnsi="Book Antiqua"/>
          <w:b/>
          <w:bCs/>
          <w:kern w:val="0"/>
          <w:sz w:val="24"/>
        </w:rPr>
        <w:t>L-Editor:</w:t>
      </w:r>
      <w:r w:rsidRPr="00266479">
        <w:rPr>
          <w:rFonts w:ascii="Book Antiqua" w:hAnsi="Book Antiqua"/>
          <w:kern w:val="0"/>
          <w:sz w:val="24"/>
        </w:rPr>
        <w:t xml:space="preserve"> </w:t>
      </w:r>
      <w:r w:rsidR="00603A0C" w:rsidRPr="00266479">
        <w:rPr>
          <w:rFonts w:ascii="Book Antiqua" w:hAnsi="Book Antiqua"/>
          <w:kern w:val="0"/>
          <w:sz w:val="24"/>
        </w:rPr>
        <w:t xml:space="preserve">Filipodia </w:t>
      </w:r>
      <w:r w:rsidRPr="00266479">
        <w:rPr>
          <w:rFonts w:ascii="Book Antiqua" w:hAnsi="Book Antiqua"/>
          <w:b/>
          <w:bCs/>
          <w:kern w:val="0"/>
          <w:sz w:val="24"/>
        </w:rPr>
        <w:t>E-Editor:</w:t>
      </w:r>
    </w:p>
    <w:bookmarkEnd w:id="105"/>
    <w:bookmarkEnd w:id="106"/>
    <w:p w14:paraId="19BD786F" w14:textId="77777777" w:rsidR="008C62AE" w:rsidRPr="00266479" w:rsidRDefault="008C62AE" w:rsidP="00266479">
      <w:pPr>
        <w:adjustRightInd w:val="0"/>
        <w:snapToGrid w:val="0"/>
        <w:spacing w:line="360" w:lineRule="auto"/>
        <w:rPr>
          <w:rFonts w:ascii="Book Antiqua" w:hAnsi="Book Antiqua"/>
          <w:kern w:val="0"/>
          <w:sz w:val="24"/>
        </w:rPr>
      </w:pPr>
    </w:p>
    <w:p w14:paraId="4C63EE47" w14:textId="441514F7" w:rsidR="002446C2" w:rsidRPr="00266479" w:rsidRDefault="008C62AE" w:rsidP="00266479">
      <w:pPr>
        <w:snapToGrid w:val="0"/>
        <w:spacing w:line="360" w:lineRule="auto"/>
        <w:rPr>
          <w:rFonts w:ascii="Book Antiqua" w:hAnsi="Book Antiqua"/>
          <w:kern w:val="0"/>
          <w:sz w:val="24"/>
        </w:rPr>
      </w:pPr>
      <w:r w:rsidRPr="00266479">
        <w:rPr>
          <w:rFonts w:ascii="Book Antiqua" w:hAnsi="Book Antiqua" w:cs="SimSun"/>
          <w:b/>
          <w:kern w:val="0"/>
          <w:sz w:val="24"/>
        </w:rPr>
        <w:t xml:space="preserve">Specialty type: </w:t>
      </w:r>
      <w:r w:rsidR="00502DC2" w:rsidRPr="00266479">
        <w:rPr>
          <w:rFonts w:ascii="Book Antiqua" w:eastAsia="Microsoft YaHei" w:hAnsi="Book Antiqua" w:cs="SimSun"/>
          <w:kern w:val="0"/>
          <w:sz w:val="24"/>
        </w:rPr>
        <w:t>Medicine, research and experimental</w:t>
      </w:r>
      <w:r w:rsidRPr="00266479">
        <w:rPr>
          <w:rFonts w:ascii="Book Antiqua" w:hAnsi="Book Antiqua" w:cs="SimSun"/>
          <w:kern w:val="0"/>
          <w:sz w:val="24"/>
        </w:rPr>
        <w:t xml:space="preserve"> </w:t>
      </w:r>
      <w:r w:rsidRPr="00266479">
        <w:rPr>
          <w:rFonts w:ascii="Book Antiqua" w:hAnsi="Book Antiqua" w:cs="SimSun"/>
          <w:kern w:val="0"/>
          <w:sz w:val="24"/>
        </w:rPr>
        <w:br/>
      </w:r>
      <w:r w:rsidRPr="00266479">
        <w:rPr>
          <w:rFonts w:ascii="Book Antiqua" w:hAnsi="Book Antiqua" w:cs="SimSun"/>
          <w:b/>
          <w:kern w:val="0"/>
          <w:sz w:val="24"/>
        </w:rPr>
        <w:lastRenderedPageBreak/>
        <w:t xml:space="preserve">Country of origin: </w:t>
      </w:r>
      <w:r w:rsidRPr="00266479">
        <w:rPr>
          <w:rFonts w:ascii="Book Antiqua" w:hAnsi="Book Antiqua" w:cs="SimSun"/>
          <w:kern w:val="0"/>
          <w:sz w:val="24"/>
        </w:rPr>
        <w:t xml:space="preserve">China </w:t>
      </w:r>
      <w:r w:rsidRPr="00266479">
        <w:rPr>
          <w:rFonts w:ascii="Book Antiqua" w:hAnsi="Book Antiqua" w:cs="SimSun"/>
          <w:kern w:val="0"/>
          <w:sz w:val="24"/>
        </w:rPr>
        <w:br/>
      </w:r>
      <w:r w:rsidRPr="00266479">
        <w:rPr>
          <w:rFonts w:ascii="Book Antiqua" w:hAnsi="Book Antiqua" w:cs="SimSun"/>
          <w:b/>
          <w:kern w:val="0"/>
          <w:sz w:val="24"/>
        </w:rPr>
        <w:t>Peer-review report classification</w:t>
      </w:r>
      <w:r w:rsidRPr="00266479">
        <w:rPr>
          <w:rFonts w:ascii="Book Antiqua" w:hAnsi="Book Antiqua" w:cs="SimSun"/>
          <w:kern w:val="0"/>
          <w:sz w:val="24"/>
        </w:rPr>
        <w:br/>
      </w:r>
      <w:r w:rsidRPr="00266479">
        <w:rPr>
          <w:rFonts w:ascii="Book Antiqua" w:hAnsi="Book Antiqua" w:cs="SimSun"/>
          <w:b/>
          <w:kern w:val="0"/>
          <w:sz w:val="24"/>
        </w:rPr>
        <w:t xml:space="preserve">Grade A (Excellent): </w:t>
      </w:r>
      <w:r w:rsidRPr="00266479">
        <w:rPr>
          <w:rFonts w:ascii="Book Antiqua" w:hAnsi="Book Antiqua" w:cs="SimSun"/>
          <w:kern w:val="0"/>
          <w:sz w:val="24"/>
        </w:rPr>
        <w:t>A</w:t>
      </w:r>
      <w:r w:rsidRPr="00266479">
        <w:rPr>
          <w:rFonts w:ascii="Book Antiqua" w:hAnsi="Book Antiqua" w:cs="SimSun"/>
          <w:kern w:val="0"/>
          <w:sz w:val="24"/>
        </w:rPr>
        <w:br/>
      </w:r>
      <w:r w:rsidRPr="00266479">
        <w:rPr>
          <w:rFonts w:ascii="Book Antiqua" w:hAnsi="Book Antiqua" w:cs="SimSun"/>
          <w:b/>
          <w:kern w:val="0"/>
          <w:sz w:val="24"/>
        </w:rPr>
        <w:t xml:space="preserve">Grade B (Very good): </w:t>
      </w:r>
      <w:r w:rsidR="00502DC2" w:rsidRPr="00266479">
        <w:rPr>
          <w:rFonts w:ascii="Book Antiqua" w:hAnsi="Book Antiqua" w:cs="SimSun"/>
          <w:kern w:val="0"/>
          <w:sz w:val="24"/>
        </w:rPr>
        <w:t>0</w:t>
      </w:r>
      <w:r w:rsidRPr="00266479">
        <w:rPr>
          <w:rFonts w:ascii="Book Antiqua" w:hAnsi="Book Antiqua" w:cs="SimSun"/>
          <w:kern w:val="0"/>
          <w:sz w:val="24"/>
        </w:rPr>
        <w:br/>
      </w:r>
      <w:r w:rsidRPr="00266479">
        <w:rPr>
          <w:rFonts w:ascii="Book Antiqua" w:hAnsi="Book Antiqua" w:cs="SimSun"/>
          <w:b/>
          <w:kern w:val="0"/>
          <w:sz w:val="24"/>
        </w:rPr>
        <w:t xml:space="preserve">Grade C (Good): </w:t>
      </w:r>
      <w:r w:rsidRPr="00266479">
        <w:rPr>
          <w:rFonts w:ascii="Book Antiqua" w:hAnsi="Book Antiqua" w:cs="SimSun"/>
          <w:kern w:val="0"/>
          <w:sz w:val="24"/>
        </w:rPr>
        <w:t>0</w:t>
      </w:r>
      <w:r w:rsidRPr="00266479">
        <w:rPr>
          <w:rFonts w:ascii="Book Antiqua" w:hAnsi="Book Antiqua" w:cs="SimSun"/>
          <w:kern w:val="0"/>
          <w:sz w:val="24"/>
        </w:rPr>
        <w:br/>
      </w:r>
      <w:r w:rsidRPr="00266479">
        <w:rPr>
          <w:rFonts w:ascii="Book Antiqua" w:hAnsi="Book Antiqua" w:cs="SimSun"/>
          <w:b/>
          <w:kern w:val="0"/>
          <w:sz w:val="24"/>
        </w:rPr>
        <w:t xml:space="preserve">Grade D (Fair): </w:t>
      </w:r>
      <w:r w:rsidRPr="00266479">
        <w:rPr>
          <w:rFonts w:ascii="Book Antiqua" w:hAnsi="Book Antiqua" w:cs="SimSun"/>
          <w:kern w:val="0"/>
          <w:sz w:val="24"/>
        </w:rPr>
        <w:t>0</w:t>
      </w:r>
      <w:r w:rsidRPr="00266479">
        <w:rPr>
          <w:rFonts w:ascii="Book Antiqua" w:hAnsi="Book Antiqua" w:cs="SimSun"/>
          <w:b/>
          <w:kern w:val="0"/>
          <w:sz w:val="24"/>
        </w:rPr>
        <w:br/>
        <w:t xml:space="preserve">Grade E (Poor): </w:t>
      </w:r>
      <w:r w:rsidRPr="00266479">
        <w:rPr>
          <w:rFonts w:ascii="Book Antiqua" w:hAnsi="Book Antiqua" w:cs="SimSun"/>
          <w:kern w:val="0"/>
          <w:sz w:val="24"/>
        </w:rPr>
        <w:t>0</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2A179644" w14:textId="2157534B" w:rsidR="002446C2" w:rsidRPr="00266479" w:rsidRDefault="008C62AE" w:rsidP="00266479">
      <w:pPr>
        <w:widowControl/>
        <w:suppressAutoHyphens w:val="0"/>
        <w:snapToGrid w:val="0"/>
        <w:spacing w:line="360" w:lineRule="auto"/>
        <w:jc w:val="left"/>
        <w:rPr>
          <w:rFonts w:ascii="Book Antiqua" w:hAnsi="Book Antiqua"/>
          <w:kern w:val="0"/>
          <w:sz w:val="24"/>
        </w:rPr>
      </w:pPr>
      <w:r w:rsidRPr="00266479">
        <w:rPr>
          <w:rFonts w:ascii="Book Antiqua" w:hAnsi="Book Antiqua"/>
          <w:kern w:val="0"/>
          <w:sz w:val="24"/>
        </w:rPr>
        <w:br w:type="page"/>
      </w:r>
    </w:p>
    <w:p w14:paraId="65EC70A3" w14:textId="2E10D5E7" w:rsidR="002446C2" w:rsidRPr="00266479" w:rsidRDefault="004834F4" w:rsidP="00266479">
      <w:pPr>
        <w:snapToGrid w:val="0"/>
        <w:spacing w:line="360" w:lineRule="auto"/>
        <w:rPr>
          <w:rFonts w:ascii="Book Antiqua" w:hAnsi="Book Antiqua"/>
          <w:b/>
          <w:kern w:val="0"/>
          <w:sz w:val="24"/>
        </w:rPr>
      </w:pPr>
      <w:r w:rsidRPr="00266479">
        <w:rPr>
          <w:kern w:val="0"/>
          <w:sz w:val="24"/>
          <w:lang w:eastAsia="ja-JP"/>
        </w:rPr>
        <w:lastRenderedPageBreak/>
        <w:drawing>
          <wp:inline distT="0" distB="0" distL="0" distR="0" wp14:anchorId="56EAC4FA" wp14:editId="4043AA6A">
            <wp:extent cx="5274310" cy="40849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084955"/>
                    </a:xfrm>
                    <a:prstGeom prst="rect">
                      <a:avLst/>
                    </a:prstGeom>
                  </pic:spPr>
                </pic:pic>
              </a:graphicData>
            </a:graphic>
          </wp:inline>
        </w:drawing>
      </w:r>
    </w:p>
    <w:p w14:paraId="3AAA176C" w14:textId="1F83C6E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kern w:val="0"/>
          <w:sz w:val="24"/>
        </w:rPr>
        <w:t xml:space="preserve">Figure 1 MRI findings. </w:t>
      </w:r>
      <w:r w:rsidRPr="00266479">
        <w:rPr>
          <w:rFonts w:ascii="Book Antiqua" w:hAnsi="Book Antiqua"/>
          <w:bCs/>
          <w:kern w:val="0"/>
          <w:sz w:val="24"/>
        </w:rPr>
        <w:t>A</w:t>
      </w:r>
      <w:r w:rsidR="00502DC2" w:rsidRPr="00266479">
        <w:rPr>
          <w:rFonts w:ascii="Book Antiqua" w:hAnsi="Book Antiqua"/>
          <w:bCs/>
          <w:kern w:val="0"/>
          <w:sz w:val="24"/>
        </w:rPr>
        <w:t>:</w:t>
      </w:r>
      <w:r w:rsidRPr="00266479">
        <w:rPr>
          <w:rFonts w:ascii="Book Antiqua" w:hAnsi="Book Antiqua"/>
          <w:kern w:val="0"/>
          <w:sz w:val="24"/>
        </w:rPr>
        <w:t xml:space="preserve"> Contrast-enhanced MRI shows the retropharyngeal abscess and obvious upper airway stenosis (yellow arrow)</w:t>
      </w:r>
      <w:r w:rsidR="00502DC2" w:rsidRPr="00266479">
        <w:rPr>
          <w:rFonts w:ascii="Book Antiqua" w:hAnsi="Book Antiqua"/>
          <w:kern w:val="0"/>
          <w:sz w:val="24"/>
        </w:rPr>
        <w:t>;</w:t>
      </w:r>
      <w:r w:rsidRPr="00266479">
        <w:rPr>
          <w:rFonts w:ascii="Book Antiqua" w:hAnsi="Book Antiqua"/>
          <w:kern w:val="0"/>
          <w:sz w:val="24"/>
        </w:rPr>
        <w:t xml:space="preserve"> </w:t>
      </w:r>
      <w:r w:rsidRPr="00266479">
        <w:rPr>
          <w:rFonts w:ascii="Book Antiqua" w:hAnsi="Book Antiqua"/>
          <w:bCs/>
          <w:kern w:val="0"/>
          <w:sz w:val="24"/>
        </w:rPr>
        <w:t>B</w:t>
      </w:r>
      <w:r w:rsidR="00502DC2" w:rsidRPr="00266479">
        <w:rPr>
          <w:rFonts w:ascii="Book Antiqua" w:hAnsi="Book Antiqua"/>
          <w:bCs/>
          <w:kern w:val="0"/>
          <w:sz w:val="24"/>
        </w:rPr>
        <w:t>:</w:t>
      </w:r>
      <w:r w:rsidRPr="00266479">
        <w:rPr>
          <w:rFonts w:ascii="Book Antiqua" w:hAnsi="Book Antiqua"/>
          <w:kern w:val="0"/>
          <w:sz w:val="24"/>
        </w:rPr>
        <w:t xml:space="preserve"> MRI suggests that upper airway stenosis was significantly alleviated after surgery (yellow arrow).</w:t>
      </w:r>
      <w:ins w:id="123" w:author="Jennifer Benavides" w:date="2019-10-06T15:59:00Z">
        <w:r w:rsidR="00DA287D" w:rsidRPr="00266479">
          <w:rPr>
            <w:rFonts w:ascii="Book Antiqua" w:hAnsi="Book Antiqua"/>
            <w:kern w:val="0"/>
            <w:sz w:val="24"/>
          </w:rPr>
          <w:t xml:space="preserve"> MRI: Magnetic resonance imaging.</w:t>
        </w:r>
      </w:ins>
    </w:p>
    <w:p w14:paraId="2A516DE4" w14:textId="77777777" w:rsidR="002446C2" w:rsidRPr="00266479" w:rsidRDefault="002446C2" w:rsidP="00266479">
      <w:pPr>
        <w:snapToGrid w:val="0"/>
        <w:spacing w:line="360" w:lineRule="auto"/>
        <w:rPr>
          <w:rFonts w:ascii="Book Antiqua" w:hAnsi="Book Antiqua"/>
          <w:kern w:val="0"/>
          <w:sz w:val="24"/>
        </w:rPr>
      </w:pPr>
    </w:p>
    <w:p w14:paraId="10F18DA3" w14:textId="77777777" w:rsidR="002446C2" w:rsidRPr="00266479" w:rsidRDefault="002446C2" w:rsidP="00266479">
      <w:pPr>
        <w:snapToGrid w:val="0"/>
        <w:spacing w:line="360" w:lineRule="auto"/>
        <w:rPr>
          <w:rFonts w:ascii="Book Antiqua" w:hAnsi="Book Antiqua"/>
          <w:kern w:val="0"/>
          <w:sz w:val="24"/>
        </w:rPr>
      </w:pPr>
    </w:p>
    <w:p w14:paraId="1DD35679" w14:textId="77777777" w:rsidR="002446C2" w:rsidRPr="00266479" w:rsidRDefault="002446C2" w:rsidP="00266479">
      <w:pPr>
        <w:snapToGrid w:val="0"/>
        <w:spacing w:line="360" w:lineRule="auto"/>
        <w:rPr>
          <w:rFonts w:ascii="Book Antiqua" w:hAnsi="Book Antiqua"/>
          <w:kern w:val="0"/>
          <w:sz w:val="24"/>
        </w:rPr>
      </w:pPr>
    </w:p>
    <w:p w14:paraId="4FA91288" w14:textId="77777777" w:rsidR="002446C2" w:rsidRPr="00266479" w:rsidRDefault="002446C2" w:rsidP="00266479">
      <w:pPr>
        <w:snapToGrid w:val="0"/>
        <w:spacing w:line="360" w:lineRule="auto"/>
        <w:rPr>
          <w:rFonts w:ascii="Book Antiqua" w:hAnsi="Book Antiqua"/>
          <w:kern w:val="0"/>
          <w:sz w:val="24"/>
        </w:rPr>
      </w:pPr>
    </w:p>
    <w:p w14:paraId="2438DC8D" w14:textId="13DA2E7C" w:rsidR="00996DB8" w:rsidRPr="00266479" w:rsidRDefault="00996DB8" w:rsidP="00266479">
      <w:pPr>
        <w:widowControl/>
        <w:suppressAutoHyphens w:val="0"/>
        <w:snapToGrid w:val="0"/>
        <w:spacing w:line="360" w:lineRule="auto"/>
        <w:jc w:val="left"/>
        <w:rPr>
          <w:rFonts w:ascii="Book Antiqua" w:hAnsi="Book Antiqua"/>
          <w:kern w:val="0"/>
          <w:sz w:val="24"/>
        </w:rPr>
      </w:pPr>
      <w:r w:rsidRPr="00266479">
        <w:rPr>
          <w:rFonts w:ascii="Book Antiqua" w:hAnsi="Book Antiqua"/>
          <w:kern w:val="0"/>
          <w:sz w:val="24"/>
        </w:rPr>
        <w:br w:type="page"/>
      </w:r>
    </w:p>
    <w:p w14:paraId="7845CBCD" w14:textId="1404EB0A" w:rsidR="004834F4" w:rsidRPr="00266479" w:rsidRDefault="004834F4" w:rsidP="00266479">
      <w:pPr>
        <w:snapToGrid w:val="0"/>
        <w:spacing w:line="360" w:lineRule="auto"/>
        <w:rPr>
          <w:rFonts w:ascii="Book Antiqua" w:hAnsi="Book Antiqua"/>
          <w:b/>
          <w:kern w:val="0"/>
          <w:sz w:val="24"/>
        </w:rPr>
      </w:pPr>
      <w:r w:rsidRPr="00266479">
        <w:rPr>
          <w:kern w:val="0"/>
          <w:sz w:val="24"/>
          <w:lang w:eastAsia="ja-JP"/>
        </w:rPr>
        <w:lastRenderedPageBreak/>
        <w:drawing>
          <wp:inline distT="0" distB="0" distL="0" distR="0" wp14:anchorId="1BB99F39" wp14:editId="3B1E1736">
            <wp:extent cx="5000000" cy="1866667"/>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0000" cy="1866667"/>
                    </a:xfrm>
                    <a:prstGeom prst="rect">
                      <a:avLst/>
                    </a:prstGeom>
                  </pic:spPr>
                </pic:pic>
              </a:graphicData>
            </a:graphic>
          </wp:inline>
        </w:drawing>
      </w:r>
    </w:p>
    <w:p w14:paraId="3435FC21" w14:textId="0E74F95C" w:rsidR="002446C2" w:rsidRPr="00266479" w:rsidRDefault="004834F4" w:rsidP="00266479">
      <w:pPr>
        <w:snapToGrid w:val="0"/>
        <w:spacing w:line="360" w:lineRule="auto"/>
        <w:rPr>
          <w:rFonts w:ascii="Book Antiqua" w:hAnsi="Book Antiqua"/>
          <w:b/>
          <w:kern w:val="0"/>
          <w:sz w:val="24"/>
        </w:rPr>
      </w:pPr>
      <w:r w:rsidRPr="00266479">
        <w:rPr>
          <w:rFonts w:ascii="Book Antiqua" w:hAnsi="Book Antiqua"/>
          <w:b/>
          <w:kern w:val="0"/>
          <w:sz w:val="24"/>
        </w:rPr>
        <w:t>A                                 B</w:t>
      </w:r>
    </w:p>
    <w:p w14:paraId="3471CB57" w14:textId="18FBB08B"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kern w:val="0"/>
          <w:sz w:val="24"/>
        </w:rPr>
        <w:t>Figure 2 Histopathology findings</w:t>
      </w:r>
      <w:r w:rsidRPr="00CA3ACC">
        <w:rPr>
          <w:rFonts w:ascii="Book Antiqua" w:hAnsi="Book Antiqua"/>
          <w:b/>
          <w:bCs/>
          <w:kern w:val="0"/>
          <w:sz w:val="24"/>
          <w:rPrChange w:id="124" w:author="FP" w:date="2019-10-08T12:00:00Z">
            <w:rPr>
              <w:rFonts w:ascii="Book Antiqua" w:hAnsi="Book Antiqua"/>
              <w:kern w:val="0"/>
              <w:sz w:val="24"/>
            </w:rPr>
          </w:rPrChange>
        </w:rPr>
        <w:t>.</w:t>
      </w:r>
      <w:r w:rsidRPr="00266479">
        <w:rPr>
          <w:rFonts w:ascii="Book Antiqua" w:hAnsi="Book Antiqua"/>
          <w:kern w:val="0"/>
          <w:sz w:val="24"/>
        </w:rPr>
        <w:t xml:space="preserve"> </w:t>
      </w:r>
      <w:r w:rsidR="00502DC2" w:rsidRPr="00266479">
        <w:rPr>
          <w:rFonts w:ascii="Book Antiqua" w:hAnsi="Book Antiqua"/>
          <w:bCs/>
          <w:kern w:val="0"/>
          <w:sz w:val="24"/>
        </w:rPr>
        <w:t>A:</w:t>
      </w:r>
      <w:r w:rsidR="00502DC2" w:rsidRPr="00266479">
        <w:rPr>
          <w:rFonts w:ascii="Book Antiqua" w:hAnsi="Book Antiqua"/>
          <w:kern w:val="0"/>
          <w:sz w:val="24"/>
        </w:rPr>
        <w:t xml:space="preserve"> </w:t>
      </w:r>
      <w:r w:rsidRPr="00266479">
        <w:rPr>
          <w:rFonts w:ascii="Book Antiqua" w:hAnsi="Book Antiqua"/>
          <w:kern w:val="0"/>
          <w:sz w:val="24"/>
        </w:rPr>
        <w:t>Histopathology shows granulation hyperplasia (magnification × 200)</w:t>
      </w:r>
      <w:r w:rsidR="00502DC2" w:rsidRPr="00266479">
        <w:rPr>
          <w:rFonts w:ascii="Book Antiqua" w:hAnsi="Book Antiqua"/>
          <w:kern w:val="0"/>
          <w:sz w:val="24"/>
        </w:rPr>
        <w:t xml:space="preserve"> in the retropharyngeal abscess tissues;</w:t>
      </w:r>
      <w:r w:rsidRPr="00266479">
        <w:rPr>
          <w:rFonts w:ascii="Book Antiqua" w:hAnsi="Book Antiqua"/>
          <w:kern w:val="0"/>
          <w:sz w:val="24"/>
        </w:rPr>
        <w:t xml:space="preserve"> </w:t>
      </w:r>
      <w:r w:rsidR="00502DC2" w:rsidRPr="00266479">
        <w:rPr>
          <w:rFonts w:ascii="Book Antiqua" w:hAnsi="Book Antiqua"/>
          <w:bCs/>
          <w:kern w:val="0"/>
          <w:sz w:val="24"/>
        </w:rPr>
        <w:t>B:</w:t>
      </w:r>
      <w:r w:rsidR="00502DC2" w:rsidRPr="00266479">
        <w:rPr>
          <w:rFonts w:ascii="Book Antiqua" w:hAnsi="Book Antiqua"/>
          <w:kern w:val="0"/>
          <w:sz w:val="24"/>
        </w:rPr>
        <w:t xml:space="preserve"> I</w:t>
      </w:r>
      <w:r w:rsidRPr="00266479">
        <w:rPr>
          <w:rFonts w:ascii="Book Antiqua" w:hAnsi="Book Antiqua"/>
          <w:kern w:val="0"/>
          <w:sz w:val="24"/>
        </w:rPr>
        <w:t>nflammatory necrosis (magnification × 400) in the retropharyngeal abscess tissues. HE</w:t>
      </w:r>
      <w:r w:rsidR="00502DC2" w:rsidRPr="00266479">
        <w:rPr>
          <w:rFonts w:ascii="Book Antiqua" w:hAnsi="Book Antiqua"/>
          <w:kern w:val="0"/>
          <w:sz w:val="24"/>
        </w:rPr>
        <w:t>:</w:t>
      </w:r>
      <w:r w:rsidRPr="00266479">
        <w:rPr>
          <w:rFonts w:ascii="Book Antiqua" w:hAnsi="Book Antiqua"/>
          <w:kern w:val="0"/>
          <w:sz w:val="24"/>
        </w:rPr>
        <w:t xml:space="preserve"> </w:t>
      </w:r>
      <w:r w:rsidR="00502DC2" w:rsidRPr="00266479">
        <w:rPr>
          <w:rFonts w:ascii="Book Antiqua" w:hAnsi="Book Antiqua"/>
          <w:kern w:val="0"/>
          <w:sz w:val="24"/>
        </w:rPr>
        <w:t>H</w:t>
      </w:r>
      <w:r w:rsidRPr="00266479">
        <w:rPr>
          <w:rFonts w:ascii="Book Antiqua" w:hAnsi="Book Antiqua"/>
          <w:kern w:val="0"/>
          <w:sz w:val="24"/>
        </w:rPr>
        <w:t xml:space="preserve">ematoxylin and eosin. </w:t>
      </w:r>
    </w:p>
    <w:p w14:paraId="0C929257" w14:textId="77777777" w:rsidR="002446C2" w:rsidRPr="00266479" w:rsidRDefault="002446C2" w:rsidP="00266479">
      <w:pPr>
        <w:snapToGrid w:val="0"/>
        <w:spacing w:line="360" w:lineRule="auto"/>
        <w:ind w:left="720" w:hangingChars="300" w:hanging="720"/>
        <w:rPr>
          <w:rFonts w:ascii="Book Antiqua" w:hAnsi="Book Antiqua"/>
          <w:kern w:val="0"/>
          <w:sz w:val="24"/>
        </w:rPr>
      </w:pPr>
    </w:p>
    <w:p w14:paraId="6E04BCE3" w14:textId="77777777" w:rsidR="002446C2" w:rsidRPr="00266479" w:rsidRDefault="002446C2" w:rsidP="00266479">
      <w:pPr>
        <w:snapToGrid w:val="0"/>
        <w:spacing w:line="360" w:lineRule="auto"/>
        <w:rPr>
          <w:rFonts w:ascii="Book Antiqua" w:hAnsi="Book Antiqua"/>
          <w:kern w:val="0"/>
          <w:sz w:val="24"/>
        </w:rPr>
      </w:pPr>
    </w:p>
    <w:p w14:paraId="46CF53E4" w14:textId="77777777" w:rsidR="002446C2" w:rsidRPr="00266479" w:rsidRDefault="002446C2" w:rsidP="00266479">
      <w:pPr>
        <w:snapToGrid w:val="0"/>
        <w:spacing w:line="360" w:lineRule="auto"/>
        <w:rPr>
          <w:rFonts w:ascii="Book Antiqua" w:hAnsi="Book Antiqua"/>
          <w:kern w:val="0"/>
          <w:sz w:val="24"/>
        </w:rPr>
      </w:pPr>
    </w:p>
    <w:sectPr w:rsidR="002446C2" w:rsidRPr="00266479" w:rsidSect="00266479">
      <w:footerReference w:type="even" r:id="rId9"/>
      <w:footerReference w:type="default" r:id="rId10"/>
      <w:pgSz w:w="11906" w:h="16838"/>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6C224" w14:textId="77777777" w:rsidR="00AC1A07" w:rsidRDefault="00AC1A07">
      <w:r>
        <w:separator/>
      </w:r>
    </w:p>
  </w:endnote>
  <w:endnote w:type="continuationSeparator" w:id="0">
    <w:p w14:paraId="5E0DE434" w14:textId="77777777" w:rsidR="00AC1A07" w:rsidRDefault="00AC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00000000"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A553" w14:textId="77777777" w:rsidR="002446C2" w:rsidRDefault="008A32AE">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35472470" w14:textId="77777777" w:rsidR="002446C2" w:rsidRDefault="002446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25" w:author="author" w:date="2019-10-06T14:53:00Z"/>
  <w:sdt>
    <w:sdtPr>
      <w:id w:val="-996037176"/>
      <w:docPartObj>
        <w:docPartGallery w:val="Page Numbers (Bottom of Page)"/>
        <w:docPartUnique/>
      </w:docPartObj>
    </w:sdtPr>
    <w:sdtEndPr>
      <w:rPr>
        <w:rFonts w:ascii="Book Antiqua" w:hAnsi="Book Antiqua"/>
        <w:noProof/>
        <w:sz w:val="24"/>
        <w:szCs w:val="24"/>
      </w:rPr>
    </w:sdtEndPr>
    <w:sdtContent>
      <w:customXmlInsRangeEnd w:id="125"/>
      <w:p w14:paraId="5F9BD1DD" w14:textId="586F4054" w:rsidR="001B4A94" w:rsidRPr="001B4A94" w:rsidRDefault="001B4A94">
        <w:pPr>
          <w:pStyle w:val="Footer"/>
          <w:jc w:val="center"/>
          <w:rPr>
            <w:ins w:id="126" w:author="author" w:date="2019-10-06T14:53:00Z"/>
            <w:rFonts w:ascii="Book Antiqua" w:hAnsi="Book Antiqua"/>
            <w:sz w:val="24"/>
            <w:szCs w:val="24"/>
            <w:rPrChange w:id="127" w:author="author" w:date="2019-10-06T14:53:00Z">
              <w:rPr>
                <w:ins w:id="128" w:author="author" w:date="2019-10-06T14:53:00Z"/>
              </w:rPr>
            </w:rPrChange>
          </w:rPr>
        </w:pPr>
        <w:ins w:id="129" w:author="author" w:date="2019-10-06T14:53:00Z">
          <w:r w:rsidRPr="001B4A94">
            <w:rPr>
              <w:rFonts w:ascii="Book Antiqua" w:hAnsi="Book Antiqua"/>
              <w:sz w:val="24"/>
              <w:szCs w:val="24"/>
              <w:rPrChange w:id="130" w:author="author" w:date="2019-10-06T14:53:00Z">
                <w:rPr/>
              </w:rPrChange>
            </w:rPr>
            <w:fldChar w:fldCharType="begin"/>
          </w:r>
          <w:r w:rsidRPr="001B4A94">
            <w:rPr>
              <w:rFonts w:ascii="Book Antiqua" w:hAnsi="Book Antiqua"/>
              <w:sz w:val="24"/>
              <w:szCs w:val="24"/>
              <w:rPrChange w:id="131" w:author="author" w:date="2019-10-06T14:53:00Z">
                <w:rPr/>
              </w:rPrChange>
            </w:rPr>
            <w:instrText xml:space="preserve"> PAGE   \* MERGEFORMAT </w:instrText>
          </w:r>
          <w:r w:rsidRPr="001B4A94">
            <w:rPr>
              <w:rFonts w:ascii="Book Antiqua" w:hAnsi="Book Antiqua"/>
              <w:sz w:val="24"/>
              <w:szCs w:val="24"/>
              <w:rPrChange w:id="132" w:author="author" w:date="2019-10-06T14:53:00Z">
                <w:rPr>
                  <w:noProof/>
                </w:rPr>
              </w:rPrChange>
            </w:rPr>
            <w:fldChar w:fldCharType="separate"/>
          </w:r>
        </w:ins>
        <w:r w:rsidR="00FB5E73">
          <w:rPr>
            <w:rFonts w:ascii="Book Antiqua" w:hAnsi="Book Antiqua"/>
            <w:noProof/>
            <w:sz w:val="24"/>
            <w:szCs w:val="24"/>
          </w:rPr>
          <w:t>12</w:t>
        </w:r>
        <w:ins w:id="133" w:author="author" w:date="2019-10-06T14:53:00Z">
          <w:r w:rsidRPr="001B4A94">
            <w:rPr>
              <w:rFonts w:ascii="Book Antiqua" w:hAnsi="Book Antiqua"/>
              <w:noProof/>
              <w:sz w:val="24"/>
              <w:szCs w:val="24"/>
              <w:rPrChange w:id="134" w:author="author" w:date="2019-10-06T14:53:00Z">
                <w:rPr>
                  <w:noProof/>
                </w:rPr>
              </w:rPrChange>
            </w:rPr>
            <w:fldChar w:fldCharType="end"/>
          </w:r>
        </w:ins>
      </w:p>
      <w:customXmlInsRangeStart w:id="135" w:author="author" w:date="2019-10-06T14:53:00Z"/>
    </w:sdtContent>
  </w:sdt>
  <w:customXmlInsRangeEnd w:id="135"/>
  <w:p w14:paraId="2D478588" w14:textId="77777777" w:rsidR="002446C2" w:rsidRPr="001B4A94" w:rsidRDefault="002446C2">
    <w:pPr>
      <w:pStyle w:val="Footer"/>
      <w:ind w:right="360"/>
      <w:rPr>
        <w:rFonts w:ascii="Book Antiqua" w:hAnsi="Book Antiqua"/>
        <w:sz w:val="24"/>
        <w:szCs w:val="24"/>
        <w:rPrChange w:id="136" w:author="author" w:date="2019-10-06T14:53: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07E54" w14:textId="77777777" w:rsidR="00AC1A07" w:rsidRDefault="00AC1A07">
      <w:r>
        <w:separator/>
      </w:r>
    </w:p>
  </w:footnote>
  <w:footnote w:type="continuationSeparator" w:id="0">
    <w:p w14:paraId="67BCBDB9" w14:textId="77777777" w:rsidR="00AC1A07" w:rsidRDefault="00AC1A0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Benavides">
    <w15:presenceInfo w15:providerId="Windows Live" w15:userId="4cbf9624bcf2e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267"/>
  <w:displayBackgroundShape/>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71D2091"/>
    <w:rsid w:val="00077F48"/>
    <w:rsid w:val="0008562B"/>
    <w:rsid w:val="000B6D3B"/>
    <w:rsid w:val="000C35D8"/>
    <w:rsid w:val="00116262"/>
    <w:rsid w:val="00120D6D"/>
    <w:rsid w:val="00185A49"/>
    <w:rsid w:val="001B2DDD"/>
    <w:rsid w:val="001B4A94"/>
    <w:rsid w:val="001D2EC8"/>
    <w:rsid w:val="001F6F4F"/>
    <w:rsid w:val="002446C2"/>
    <w:rsid w:val="00266479"/>
    <w:rsid w:val="0028315C"/>
    <w:rsid w:val="002936CA"/>
    <w:rsid w:val="002E0312"/>
    <w:rsid w:val="002E4264"/>
    <w:rsid w:val="002F3595"/>
    <w:rsid w:val="002F56B7"/>
    <w:rsid w:val="003B0CD2"/>
    <w:rsid w:val="003F3D5A"/>
    <w:rsid w:val="00427A58"/>
    <w:rsid w:val="004834F4"/>
    <w:rsid w:val="00502C1B"/>
    <w:rsid w:val="00502DC2"/>
    <w:rsid w:val="00534FDF"/>
    <w:rsid w:val="005B1989"/>
    <w:rsid w:val="00603A0C"/>
    <w:rsid w:val="0065151A"/>
    <w:rsid w:val="006D3291"/>
    <w:rsid w:val="00704D08"/>
    <w:rsid w:val="007615E8"/>
    <w:rsid w:val="007948CB"/>
    <w:rsid w:val="007C4741"/>
    <w:rsid w:val="00805720"/>
    <w:rsid w:val="008551C1"/>
    <w:rsid w:val="008753F1"/>
    <w:rsid w:val="008A32AE"/>
    <w:rsid w:val="008C62AE"/>
    <w:rsid w:val="008D5F13"/>
    <w:rsid w:val="00996DB8"/>
    <w:rsid w:val="00A1140C"/>
    <w:rsid w:val="00A979A5"/>
    <w:rsid w:val="00AA41D2"/>
    <w:rsid w:val="00AC1A07"/>
    <w:rsid w:val="00AE4941"/>
    <w:rsid w:val="00B562F5"/>
    <w:rsid w:val="00B755DC"/>
    <w:rsid w:val="00BB0973"/>
    <w:rsid w:val="00BE40E1"/>
    <w:rsid w:val="00BF6838"/>
    <w:rsid w:val="00C06CC9"/>
    <w:rsid w:val="00C622EF"/>
    <w:rsid w:val="00C70796"/>
    <w:rsid w:val="00C97F77"/>
    <w:rsid w:val="00CA3ACC"/>
    <w:rsid w:val="00CC4EB4"/>
    <w:rsid w:val="00CE684A"/>
    <w:rsid w:val="00D025E2"/>
    <w:rsid w:val="00D3542C"/>
    <w:rsid w:val="00D5304C"/>
    <w:rsid w:val="00D72ADD"/>
    <w:rsid w:val="00D93C17"/>
    <w:rsid w:val="00DA287D"/>
    <w:rsid w:val="00DA6AC4"/>
    <w:rsid w:val="00DA751D"/>
    <w:rsid w:val="00DB20F8"/>
    <w:rsid w:val="00DB7D27"/>
    <w:rsid w:val="00E65943"/>
    <w:rsid w:val="00E90CB1"/>
    <w:rsid w:val="00EF18F9"/>
    <w:rsid w:val="00EF76DC"/>
    <w:rsid w:val="00F01617"/>
    <w:rsid w:val="00F438A3"/>
    <w:rsid w:val="00FB5E73"/>
    <w:rsid w:val="2DF012B9"/>
    <w:rsid w:val="64BA7104"/>
    <w:rsid w:val="771D2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8E1464"/>
  <w15:docId w15:val="{BF2D0ED5-B81F-5A46-981D-B9124CD8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jc w:val="both"/>
    </w:pPr>
    <w:rPr>
      <w:kern w:val="1"/>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Pr>
      <w:sz w:val="20"/>
      <w:szCs w:val="20"/>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styleId="PageNumber">
    <w:name w:val="page number"/>
    <w:basedOn w:val="DefaultParagraphFont"/>
  </w:style>
  <w:style w:type="character" w:styleId="CommentReference">
    <w:name w:val="annotation reference"/>
    <w:rPr>
      <w:sz w:val="16"/>
      <w:szCs w:val="16"/>
    </w:rPr>
  </w:style>
  <w:style w:type="paragraph" w:styleId="BalloonText">
    <w:name w:val="Balloon Text"/>
    <w:basedOn w:val="Normal"/>
    <w:link w:val="BalloonTextChar"/>
    <w:rsid w:val="00077F48"/>
    <w:rPr>
      <w:sz w:val="18"/>
      <w:szCs w:val="18"/>
    </w:rPr>
  </w:style>
  <w:style w:type="character" w:customStyle="1" w:styleId="BalloonTextChar">
    <w:name w:val="Balloon Text Char"/>
    <w:basedOn w:val="DefaultParagraphFont"/>
    <w:link w:val="BalloonText"/>
    <w:rsid w:val="00077F48"/>
    <w:rPr>
      <w:kern w:val="1"/>
      <w:sz w:val="18"/>
      <w:szCs w:val="18"/>
    </w:rPr>
  </w:style>
  <w:style w:type="character" w:styleId="Hyperlink">
    <w:name w:val="Hyperlink"/>
    <w:basedOn w:val="DefaultParagraphFont"/>
    <w:rsid w:val="00077F48"/>
    <w:rPr>
      <w:color w:val="0563C1" w:themeColor="hyperlink"/>
      <w:u w:val="single"/>
    </w:rPr>
  </w:style>
  <w:style w:type="character" w:customStyle="1" w:styleId="UnresolvedMention1">
    <w:name w:val="Unresolved Mention1"/>
    <w:basedOn w:val="DefaultParagraphFont"/>
    <w:uiPriority w:val="99"/>
    <w:semiHidden/>
    <w:unhideWhenUsed/>
    <w:rsid w:val="00077F48"/>
    <w:rPr>
      <w:color w:val="605E5C"/>
      <w:shd w:val="clear" w:color="auto" w:fill="E1DFDD"/>
    </w:rPr>
  </w:style>
  <w:style w:type="paragraph" w:styleId="Header">
    <w:name w:val="header"/>
    <w:basedOn w:val="Normal"/>
    <w:link w:val="HeaderChar"/>
    <w:rsid w:val="00996DB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96DB8"/>
    <w:rPr>
      <w:kern w:val="1"/>
      <w:sz w:val="18"/>
      <w:szCs w:val="18"/>
    </w:rPr>
  </w:style>
  <w:style w:type="paragraph" w:styleId="CommentSubject">
    <w:name w:val="annotation subject"/>
    <w:basedOn w:val="CommentText"/>
    <w:next w:val="CommentText"/>
    <w:link w:val="CommentSubjectChar"/>
    <w:rsid w:val="00996DB8"/>
    <w:pPr>
      <w:jc w:val="left"/>
    </w:pPr>
    <w:rPr>
      <w:b/>
      <w:bCs/>
      <w:sz w:val="21"/>
      <w:szCs w:val="24"/>
    </w:rPr>
  </w:style>
  <w:style w:type="character" w:customStyle="1" w:styleId="CommentTextChar">
    <w:name w:val="Comment Text Char"/>
    <w:basedOn w:val="DefaultParagraphFont"/>
    <w:link w:val="CommentText"/>
    <w:rsid w:val="00996DB8"/>
    <w:rPr>
      <w:kern w:val="1"/>
    </w:rPr>
  </w:style>
  <w:style w:type="character" w:customStyle="1" w:styleId="CommentSubjectChar">
    <w:name w:val="Comment Subject Char"/>
    <w:basedOn w:val="CommentTextChar"/>
    <w:link w:val="CommentSubject"/>
    <w:rsid w:val="00996DB8"/>
    <w:rPr>
      <w:b/>
      <w:bCs/>
      <w:kern w:val="1"/>
      <w:sz w:val="21"/>
      <w:szCs w:val="24"/>
    </w:rPr>
  </w:style>
  <w:style w:type="character" w:customStyle="1" w:styleId="FooterChar">
    <w:name w:val="Footer Char"/>
    <w:basedOn w:val="DefaultParagraphFont"/>
    <w:link w:val="Footer"/>
    <w:uiPriority w:val="99"/>
    <w:rsid w:val="001B4A94"/>
    <w:rPr>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71107">
      <w:bodyDiv w:val="1"/>
      <w:marLeft w:val="0"/>
      <w:marRight w:val="0"/>
      <w:marTop w:val="0"/>
      <w:marBottom w:val="0"/>
      <w:divBdr>
        <w:top w:val="none" w:sz="0" w:space="0" w:color="auto"/>
        <w:left w:val="none" w:sz="0" w:space="0" w:color="auto"/>
        <w:bottom w:val="none" w:sz="0" w:space="0" w:color="auto"/>
        <w:right w:val="none" w:sz="0" w:space="0" w:color="auto"/>
      </w:divBdr>
    </w:div>
    <w:div w:id="1846747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3049</Words>
  <Characters>17384</Characters>
  <Application>Microsoft Office Word</Application>
  <DocSecurity>2</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林健-Lung</dc:creator>
  <cp:lastModifiedBy>FP</cp:lastModifiedBy>
  <cp:revision>6</cp:revision>
  <dcterms:created xsi:type="dcterms:W3CDTF">2019-10-07T18:37:00Z</dcterms:created>
  <dcterms:modified xsi:type="dcterms:W3CDTF">2019-10-08T18:03:00Z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