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3E2403" w14:textId="1D35EFA7" w:rsidR="00131D07" w:rsidRPr="008772AF" w:rsidRDefault="00131D07" w:rsidP="008772AF">
      <w:pPr>
        <w:snapToGrid w:val="0"/>
        <w:spacing w:line="360" w:lineRule="auto"/>
        <w:jc w:val="both"/>
        <w:rPr>
          <w:rFonts w:ascii="Book Antiqua" w:hAnsi="Book Antiqua"/>
        </w:rPr>
      </w:pPr>
      <w:bookmarkStart w:id="0" w:name="OLE_LINK191"/>
      <w:bookmarkStart w:id="1" w:name="OLE_LINK192"/>
      <w:bookmarkStart w:id="2" w:name="OLE_LINK22"/>
      <w:bookmarkStart w:id="3" w:name="OLE_LINK371"/>
      <w:bookmarkStart w:id="4" w:name="OLE_LINK423"/>
      <w:bookmarkStart w:id="5" w:name="OLE_LINK435"/>
      <w:r w:rsidRPr="008772AF">
        <w:rPr>
          <w:rFonts w:ascii="Book Antiqua" w:eastAsia="Times New Roman" w:hAnsi="Book Antiqua"/>
          <w:b/>
        </w:rPr>
        <w:t xml:space="preserve">Name of Journal: </w:t>
      </w:r>
      <w:r w:rsidR="00C25C8C" w:rsidRPr="008772AF">
        <w:rPr>
          <w:rFonts w:ascii="Book Antiqua" w:eastAsiaTheme="minorEastAsia" w:hAnsi="Book Antiqua" w:cstheme="minorBidi"/>
          <w:i/>
          <w:lang w:eastAsia="en-US"/>
        </w:rPr>
        <w:t>World Journal of Gastroenterology</w:t>
      </w:r>
    </w:p>
    <w:p w14:paraId="51F85517" w14:textId="5209407C" w:rsidR="00131D07" w:rsidRPr="008772AF" w:rsidRDefault="00131D07" w:rsidP="008772AF">
      <w:pPr>
        <w:snapToGrid w:val="0"/>
        <w:spacing w:line="360" w:lineRule="auto"/>
        <w:jc w:val="both"/>
        <w:rPr>
          <w:rFonts w:ascii="Book Antiqua" w:hAnsi="Book Antiqua"/>
        </w:rPr>
      </w:pPr>
      <w:bookmarkStart w:id="6" w:name="_Hlk5632321"/>
      <w:r w:rsidRPr="008772AF">
        <w:rPr>
          <w:rFonts w:ascii="Book Antiqua" w:eastAsia="Times New Roman" w:hAnsi="Book Antiqua"/>
          <w:b/>
          <w:bCs/>
        </w:rPr>
        <w:t>Manuscript NO</w:t>
      </w:r>
      <w:r w:rsidRPr="008772AF">
        <w:rPr>
          <w:rFonts w:ascii="Book Antiqua" w:hAnsi="Book Antiqua" w:cs="Arial"/>
          <w:b/>
          <w:lang w:val="en"/>
        </w:rPr>
        <w:t>:</w:t>
      </w:r>
      <w:r w:rsidRPr="008772AF">
        <w:rPr>
          <w:rFonts w:ascii="Book Antiqua" w:hAnsi="Book Antiqua" w:cs="Arial"/>
          <w:lang w:val="en"/>
        </w:rPr>
        <w:t xml:space="preserve"> </w:t>
      </w:r>
      <w:r w:rsidR="00C25C8C" w:rsidRPr="008772AF">
        <w:rPr>
          <w:rFonts w:ascii="Book Antiqua" w:eastAsiaTheme="minorEastAsia" w:hAnsi="Book Antiqua" w:cstheme="minorBidi"/>
          <w:lang w:eastAsia="en-US"/>
        </w:rPr>
        <w:t>50682</w:t>
      </w:r>
    </w:p>
    <w:bookmarkEnd w:id="6"/>
    <w:p w14:paraId="3EE53091" w14:textId="0681B94F" w:rsidR="00131D07" w:rsidRPr="008772AF" w:rsidRDefault="00131D07" w:rsidP="008772AF">
      <w:pPr>
        <w:snapToGrid w:val="0"/>
        <w:spacing w:line="360" w:lineRule="auto"/>
        <w:jc w:val="both"/>
        <w:rPr>
          <w:rFonts w:ascii="Book Antiqua" w:eastAsiaTheme="minorEastAsia" w:hAnsi="Book Antiqua" w:cstheme="minorBidi"/>
          <w:lang w:eastAsia="en-US"/>
        </w:rPr>
      </w:pPr>
      <w:r w:rsidRPr="008772AF">
        <w:rPr>
          <w:rFonts w:ascii="Book Antiqua" w:hAnsi="Book Antiqua"/>
          <w:b/>
        </w:rPr>
        <w:t>Manuscript Type:</w:t>
      </w:r>
      <w:bookmarkEnd w:id="0"/>
      <w:bookmarkEnd w:id="1"/>
      <w:r w:rsidR="00C25C8C" w:rsidRPr="008772AF">
        <w:rPr>
          <w:rFonts w:ascii="Book Antiqua" w:hAnsi="Book Antiqua" w:cs="Tahoma"/>
        </w:rPr>
        <w:t xml:space="preserve"> </w:t>
      </w:r>
      <w:r w:rsidR="002743A9" w:rsidRPr="00707E2F">
        <w:rPr>
          <w:rFonts w:ascii="Book Antiqua" w:eastAsia="Book Antiqua" w:hAnsi="Book Antiqua" w:cs="Book Antiqua"/>
        </w:rPr>
        <w:t>ORIGINAL ARTICLE</w:t>
      </w:r>
    </w:p>
    <w:bookmarkEnd w:id="2"/>
    <w:bookmarkEnd w:id="3"/>
    <w:bookmarkEnd w:id="4"/>
    <w:bookmarkEnd w:id="5"/>
    <w:p w14:paraId="3CA443B7" w14:textId="157D53B2" w:rsidR="008772AF" w:rsidRPr="008772AF" w:rsidRDefault="008772AF" w:rsidP="008772AF">
      <w:pPr>
        <w:spacing w:line="360" w:lineRule="auto"/>
        <w:jc w:val="both"/>
        <w:rPr>
          <w:rFonts w:ascii="Book Antiqua" w:hAnsi="Book Antiqua"/>
          <w:b/>
          <w:i/>
        </w:rPr>
      </w:pPr>
      <w:r w:rsidRPr="008772AF">
        <w:rPr>
          <w:rFonts w:ascii="Book Antiqua" w:eastAsiaTheme="minorEastAsia" w:hAnsi="Book Antiqua" w:cstheme="minorBidi"/>
          <w:b/>
          <w:i/>
          <w:lang w:eastAsia="en-US"/>
        </w:rPr>
        <w:t>Retrospective Study</w:t>
      </w:r>
    </w:p>
    <w:p w14:paraId="210CDBAD" w14:textId="77777777" w:rsidR="00847956" w:rsidRDefault="00847956" w:rsidP="008772AF">
      <w:pPr>
        <w:autoSpaceDE w:val="0"/>
        <w:autoSpaceDN w:val="0"/>
        <w:adjustRightInd w:val="0"/>
        <w:spacing w:line="360" w:lineRule="auto"/>
        <w:jc w:val="both"/>
        <w:rPr>
          <w:ins w:id="7" w:author="Windows 用户" w:date="2019-10-06T07:08:00Z"/>
          <w:rFonts w:ascii="Book Antiqua" w:eastAsiaTheme="minorEastAsia" w:hAnsi="Book Antiqua" w:cstheme="minorBidi"/>
          <w:b/>
        </w:rPr>
      </w:pPr>
      <w:bookmarkStart w:id="8" w:name="OLE_LINK174"/>
      <w:bookmarkStart w:id="9" w:name="OLE_LINK175"/>
      <w:bookmarkStart w:id="10" w:name="OLE_LINK176"/>
      <w:bookmarkStart w:id="11" w:name="OLE_LINK1088"/>
      <w:bookmarkStart w:id="12" w:name="OLE_LINK1089"/>
    </w:p>
    <w:p w14:paraId="1EE41286" w14:textId="1AE24A54" w:rsidR="00DE2FBC" w:rsidRPr="008772AF" w:rsidRDefault="00DE2FBC" w:rsidP="008772AF">
      <w:pPr>
        <w:autoSpaceDE w:val="0"/>
        <w:autoSpaceDN w:val="0"/>
        <w:adjustRightInd w:val="0"/>
        <w:spacing w:line="360" w:lineRule="auto"/>
        <w:jc w:val="both"/>
        <w:rPr>
          <w:rFonts w:ascii="Book Antiqua" w:hAnsi="Book Antiqua"/>
        </w:rPr>
      </w:pPr>
      <w:r w:rsidRPr="008772AF">
        <w:rPr>
          <w:rFonts w:ascii="Book Antiqua" w:eastAsiaTheme="minorEastAsia" w:hAnsi="Book Antiqua" w:cstheme="minorBidi"/>
          <w:b/>
          <w:lang w:eastAsia="en-US"/>
        </w:rPr>
        <w:t>Recurrence and survival after surgery for pancreatic cancer with or without acute pancreatitis</w:t>
      </w:r>
      <w:bookmarkEnd w:id="8"/>
      <w:bookmarkEnd w:id="9"/>
      <w:bookmarkEnd w:id="10"/>
      <w:bookmarkEnd w:id="11"/>
      <w:bookmarkEnd w:id="12"/>
    </w:p>
    <w:p w14:paraId="3CE829C7" w14:textId="77777777" w:rsidR="00131D07" w:rsidRPr="008772AF" w:rsidRDefault="00131D07" w:rsidP="008772AF">
      <w:pPr>
        <w:autoSpaceDE w:val="0"/>
        <w:autoSpaceDN w:val="0"/>
        <w:adjustRightInd w:val="0"/>
        <w:spacing w:line="360" w:lineRule="auto"/>
        <w:jc w:val="both"/>
        <w:rPr>
          <w:rFonts w:ascii="Book Antiqua" w:hAnsi="Book Antiqua"/>
        </w:rPr>
      </w:pPr>
    </w:p>
    <w:p w14:paraId="2EA75EF8" w14:textId="77A522C8" w:rsidR="00DE2FBC" w:rsidRPr="008772AF" w:rsidRDefault="008772AF" w:rsidP="008772AF">
      <w:pPr>
        <w:autoSpaceDE w:val="0"/>
        <w:autoSpaceDN w:val="0"/>
        <w:adjustRightInd w:val="0"/>
        <w:spacing w:line="360" w:lineRule="auto"/>
        <w:jc w:val="both"/>
        <w:rPr>
          <w:rFonts w:ascii="Book Antiqua" w:hAnsi="Book Antiqua"/>
        </w:rPr>
      </w:pPr>
      <w:r w:rsidRPr="00847956">
        <w:rPr>
          <w:rFonts w:ascii="Book Antiqua" w:eastAsia="Book Antiqua" w:hAnsi="Book Antiqua" w:cstheme="minorBidi"/>
          <w:b/>
          <w:lang w:eastAsia="en-US"/>
          <w:rPrChange w:id="13" w:author="Windows 用户" w:date="2019-10-06T07:07:00Z">
            <w:rPr>
              <w:rFonts w:ascii="Book Antiqua" w:eastAsia="Book Antiqua" w:hAnsi="Book Antiqua" w:cstheme="minorBidi"/>
              <w:lang w:eastAsia="en-US"/>
            </w:rPr>
          </w:rPrChange>
        </w:rPr>
        <w:t xml:space="preserve">Feng </w:t>
      </w:r>
      <w:r w:rsidRPr="00847956">
        <w:rPr>
          <w:rFonts w:ascii="Book Antiqua" w:eastAsiaTheme="minorEastAsia" w:hAnsi="Book Antiqua" w:cstheme="minorBidi"/>
          <w:b/>
          <w:rPrChange w:id="14" w:author="Windows 用户" w:date="2019-10-06T07:07:00Z">
            <w:rPr>
              <w:rFonts w:ascii="Book Antiqua" w:eastAsiaTheme="minorEastAsia" w:hAnsi="Book Antiqua" w:cstheme="minorBidi"/>
            </w:rPr>
          </w:rPrChange>
        </w:rPr>
        <w:t xml:space="preserve">Q </w:t>
      </w:r>
      <w:r w:rsidRPr="00847956">
        <w:rPr>
          <w:rFonts w:ascii="Book Antiqua" w:eastAsiaTheme="minorEastAsia" w:hAnsi="Book Antiqua" w:cstheme="minorBidi"/>
          <w:b/>
          <w:i/>
          <w:rPrChange w:id="15" w:author="Windows 用户" w:date="2019-10-06T07:07:00Z">
            <w:rPr>
              <w:rFonts w:ascii="Book Antiqua" w:eastAsiaTheme="minorEastAsia" w:hAnsi="Book Antiqua" w:cstheme="minorBidi"/>
              <w:i/>
            </w:rPr>
          </w:rPrChange>
        </w:rPr>
        <w:t>et al</w:t>
      </w:r>
      <w:r w:rsidRPr="00847956">
        <w:rPr>
          <w:rFonts w:ascii="Book Antiqua" w:eastAsiaTheme="minorEastAsia" w:hAnsi="Book Antiqua" w:cstheme="minorBidi"/>
          <w:b/>
          <w:rPrChange w:id="16" w:author="Windows 用户" w:date="2019-10-06T07:07:00Z">
            <w:rPr>
              <w:rFonts w:ascii="Book Antiqua" w:eastAsiaTheme="minorEastAsia" w:hAnsi="Book Antiqua" w:cstheme="minorBidi"/>
            </w:rPr>
          </w:rPrChange>
        </w:rPr>
        <w:t>.</w:t>
      </w:r>
      <w:r>
        <w:rPr>
          <w:rFonts w:ascii="Book Antiqua" w:eastAsiaTheme="minorEastAsia" w:hAnsi="Book Antiqua" w:cstheme="minorBidi" w:hint="eastAsia"/>
        </w:rPr>
        <w:t xml:space="preserve"> </w:t>
      </w:r>
      <w:r w:rsidR="00C25C8C" w:rsidRPr="008772AF">
        <w:rPr>
          <w:rFonts w:ascii="Book Antiqua" w:eastAsia="Book Antiqua" w:hAnsi="Book Antiqua" w:cstheme="minorBidi"/>
          <w:lang w:eastAsia="en-US"/>
        </w:rPr>
        <w:t>Prognosis of PDAC with AP</w:t>
      </w:r>
      <w:bookmarkStart w:id="17" w:name="OLE_LINK73"/>
      <w:bookmarkStart w:id="18" w:name="OLE_LINK118"/>
    </w:p>
    <w:bookmarkEnd w:id="17"/>
    <w:bookmarkEnd w:id="18"/>
    <w:p w14:paraId="3F8D9313" w14:textId="593A63FF" w:rsidR="00131D07" w:rsidRPr="008772AF" w:rsidRDefault="00131D07" w:rsidP="008772AF">
      <w:pPr>
        <w:spacing w:line="360" w:lineRule="auto"/>
        <w:jc w:val="both"/>
        <w:rPr>
          <w:rFonts w:ascii="Book Antiqua" w:hAnsi="Book Antiqua"/>
        </w:rPr>
      </w:pPr>
    </w:p>
    <w:p w14:paraId="65F32416" w14:textId="262760E7" w:rsidR="00DE2FBC" w:rsidRPr="008772AF" w:rsidRDefault="00DE2FBC" w:rsidP="008772AF">
      <w:pPr>
        <w:spacing w:line="360" w:lineRule="auto"/>
        <w:jc w:val="both"/>
        <w:rPr>
          <w:rFonts w:ascii="Book Antiqua" w:hAnsi="Book Antiqua"/>
          <w:vertAlign w:val="superscript"/>
        </w:rPr>
      </w:pPr>
      <w:bookmarkStart w:id="19" w:name="OLE_LINK37"/>
      <w:bookmarkStart w:id="20" w:name="OLE_LINK38"/>
      <w:bookmarkStart w:id="21" w:name="OLE_LINK145"/>
      <w:bookmarkStart w:id="22" w:name="OLE_LINK157"/>
      <w:bookmarkStart w:id="23" w:name="OLE_LINK223"/>
      <w:bookmarkStart w:id="24" w:name="OLE_LINK96"/>
      <w:bookmarkStart w:id="25" w:name="OLE_LINK111"/>
      <w:r w:rsidRPr="008772AF">
        <w:rPr>
          <w:rFonts w:ascii="Book Antiqua" w:eastAsia="Book Antiqua" w:hAnsi="Book Antiqua" w:cstheme="minorBidi"/>
          <w:lang w:eastAsia="en-US"/>
        </w:rPr>
        <w:t>Qian Feng</w:t>
      </w:r>
      <w:bookmarkEnd w:id="19"/>
      <w:bookmarkEnd w:id="20"/>
      <w:r w:rsidRPr="008772AF">
        <w:rPr>
          <w:rFonts w:ascii="Book Antiqua" w:eastAsia="Book Antiqua" w:hAnsi="Book Antiqua" w:cstheme="minorBidi"/>
          <w:lang w:eastAsia="en-US"/>
        </w:rPr>
        <w:t>,</w:t>
      </w:r>
      <w:bookmarkEnd w:id="21"/>
      <w:bookmarkEnd w:id="22"/>
      <w:r w:rsidRPr="008772AF">
        <w:rPr>
          <w:rFonts w:ascii="Book Antiqua" w:eastAsia="Book Antiqua" w:hAnsi="Book Antiqua" w:cstheme="minorBidi"/>
          <w:lang w:eastAsia="en-US"/>
        </w:rPr>
        <w:t xml:space="preserve"> </w:t>
      </w:r>
      <w:bookmarkStart w:id="26" w:name="OLE_LINK165"/>
      <w:bookmarkStart w:id="27" w:name="OLE_LINK172"/>
      <w:r w:rsidRPr="008772AF">
        <w:rPr>
          <w:rFonts w:ascii="Book Antiqua" w:eastAsia="Book Antiqua" w:hAnsi="Book Antiqua" w:cstheme="minorBidi"/>
          <w:lang w:eastAsia="en-US"/>
        </w:rPr>
        <w:t>Cheng Li,</w:t>
      </w:r>
      <w:bookmarkStart w:id="28" w:name="OLE_LINK50"/>
      <w:bookmarkStart w:id="29" w:name="OLE_LINK51"/>
      <w:bookmarkEnd w:id="26"/>
      <w:bookmarkEnd w:id="27"/>
      <w:r w:rsidR="00A15588" w:rsidRPr="008772AF">
        <w:rPr>
          <w:rFonts w:ascii="Book Antiqua" w:eastAsia="Book Antiqua" w:hAnsi="Book Antiqua" w:cstheme="minorBidi"/>
          <w:lang w:eastAsia="en-US"/>
        </w:rPr>
        <w:t xml:space="preserve"> </w:t>
      </w:r>
      <w:bookmarkStart w:id="30" w:name="OLE_LINK189"/>
      <w:bookmarkStart w:id="31" w:name="OLE_LINK203"/>
      <w:r w:rsidRPr="008772AF">
        <w:rPr>
          <w:rFonts w:ascii="Book Antiqua" w:eastAsia="Book Antiqua" w:hAnsi="Book Antiqua" w:cstheme="minorBidi"/>
          <w:lang w:eastAsia="en-US"/>
        </w:rPr>
        <w:t>Sheng Zhang</w:t>
      </w:r>
      <w:bookmarkEnd w:id="28"/>
      <w:bookmarkEnd w:id="29"/>
      <w:bookmarkEnd w:id="30"/>
      <w:bookmarkEnd w:id="31"/>
      <w:r w:rsidRPr="008772AF">
        <w:rPr>
          <w:rFonts w:ascii="Book Antiqua" w:eastAsia="Book Antiqua" w:hAnsi="Book Antiqua" w:cstheme="minorBidi"/>
          <w:lang w:eastAsia="en-US"/>
        </w:rPr>
        <w:t xml:space="preserve">, </w:t>
      </w:r>
      <w:bookmarkStart w:id="32" w:name="OLE_LINK1091"/>
      <w:bookmarkStart w:id="33" w:name="OLE_LINK1092"/>
      <w:bookmarkStart w:id="34" w:name="OLE_LINK158"/>
      <w:bookmarkStart w:id="35" w:name="OLE_LINK159"/>
      <w:r w:rsidRPr="008772AF">
        <w:rPr>
          <w:rFonts w:ascii="Book Antiqua" w:eastAsia="Book Antiqua" w:hAnsi="Book Antiqua" w:cstheme="minorBidi"/>
          <w:lang w:eastAsia="en-US"/>
        </w:rPr>
        <w:t>Chun</w:t>
      </w:r>
      <w:r w:rsidR="00A15588" w:rsidRPr="008772AF">
        <w:rPr>
          <w:rFonts w:ascii="Book Antiqua" w:eastAsia="Book Antiqua" w:hAnsi="Book Antiqua" w:cstheme="minorBidi"/>
          <w:lang w:eastAsia="en-US"/>
        </w:rPr>
        <w:t>-L</w:t>
      </w:r>
      <w:r w:rsidRPr="008772AF">
        <w:rPr>
          <w:rFonts w:ascii="Book Antiqua" w:eastAsia="Book Antiqua" w:hAnsi="Book Antiqua" w:cstheme="minorBidi"/>
          <w:lang w:eastAsia="en-US"/>
        </w:rPr>
        <w:t>u</w:t>
      </w:r>
      <w:bookmarkEnd w:id="32"/>
      <w:bookmarkEnd w:id="33"/>
      <w:r w:rsidRPr="008772AF">
        <w:rPr>
          <w:rFonts w:ascii="Book Antiqua" w:eastAsia="Book Antiqua" w:hAnsi="Book Antiqua" w:cstheme="minorBidi"/>
          <w:lang w:eastAsia="en-US"/>
        </w:rPr>
        <w:t xml:space="preserve"> Tan</w:t>
      </w:r>
      <w:bookmarkEnd w:id="34"/>
      <w:bookmarkEnd w:id="35"/>
      <w:r w:rsidR="00A15588" w:rsidRPr="008772AF">
        <w:rPr>
          <w:rFonts w:ascii="Book Antiqua" w:eastAsia="Book Antiqua" w:hAnsi="Book Antiqua" w:cstheme="minorBidi"/>
          <w:lang w:eastAsia="en-US"/>
        </w:rPr>
        <w:t>,</w:t>
      </w:r>
      <w:r w:rsidRPr="008772AF">
        <w:rPr>
          <w:rFonts w:ascii="Book Antiqua" w:eastAsia="Book Antiqua" w:hAnsi="Book Antiqua" w:cstheme="minorBidi"/>
          <w:lang w:eastAsia="en-US"/>
        </w:rPr>
        <w:t xml:space="preserve"> </w:t>
      </w:r>
      <w:bookmarkStart w:id="36" w:name="OLE_LINK215"/>
      <w:bookmarkStart w:id="37" w:name="OLE_LINK216"/>
      <w:r w:rsidRPr="008772AF">
        <w:rPr>
          <w:rFonts w:ascii="Book Antiqua" w:eastAsia="Book Antiqua" w:hAnsi="Book Antiqua" w:cstheme="minorBidi"/>
          <w:lang w:eastAsia="en-US"/>
        </w:rPr>
        <w:t>Gang Mai</w:t>
      </w:r>
      <w:bookmarkEnd w:id="36"/>
      <w:bookmarkEnd w:id="37"/>
      <w:r w:rsidRPr="008772AF">
        <w:rPr>
          <w:rFonts w:ascii="Book Antiqua" w:eastAsia="Book Antiqua" w:hAnsi="Book Antiqua" w:cstheme="minorBidi"/>
          <w:lang w:eastAsia="en-US"/>
        </w:rPr>
        <w:t xml:space="preserve">, </w:t>
      </w:r>
      <w:bookmarkStart w:id="38" w:name="_Hlk18526170"/>
      <w:bookmarkStart w:id="39" w:name="OLE_LINK162"/>
      <w:r w:rsidRPr="008772AF">
        <w:rPr>
          <w:rFonts w:ascii="Book Antiqua" w:eastAsia="Book Antiqua" w:hAnsi="Book Antiqua" w:cstheme="minorBidi"/>
          <w:lang w:eastAsia="en-US"/>
        </w:rPr>
        <w:t>Xu</w:t>
      </w:r>
      <w:r w:rsidR="00A15588" w:rsidRPr="008772AF">
        <w:rPr>
          <w:rFonts w:ascii="Book Antiqua" w:eastAsia="Book Antiqua" w:hAnsi="Book Antiqua" w:cstheme="minorBidi"/>
          <w:lang w:eastAsia="en-US"/>
        </w:rPr>
        <w:t>-B</w:t>
      </w:r>
      <w:r w:rsidRPr="008772AF">
        <w:rPr>
          <w:rFonts w:ascii="Book Antiqua" w:eastAsia="Book Antiqua" w:hAnsi="Book Antiqua" w:cstheme="minorBidi"/>
          <w:lang w:eastAsia="en-US"/>
        </w:rPr>
        <w:t xml:space="preserve">ao Liu, </w:t>
      </w:r>
      <w:bookmarkStart w:id="40" w:name="OLE_LINK1093"/>
      <w:bookmarkStart w:id="41" w:name="OLE_LINK1094"/>
      <w:r w:rsidRPr="008772AF">
        <w:rPr>
          <w:rFonts w:ascii="Book Antiqua" w:eastAsia="Book Antiqua" w:hAnsi="Book Antiqua" w:cstheme="minorBidi"/>
          <w:lang w:eastAsia="en-US"/>
        </w:rPr>
        <w:t>Yong</w:t>
      </w:r>
      <w:r w:rsidR="00A15588" w:rsidRPr="008772AF">
        <w:rPr>
          <w:rFonts w:ascii="Book Antiqua" w:eastAsia="Book Antiqua" w:hAnsi="Book Antiqua" w:cstheme="minorBidi"/>
          <w:lang w:eastAsia="en-US"/>
        </w:rPr>
        <w:t>-H</w:t>
      </w:r>
      <w:r w:rsidRPr="008772AF">
        <w:rPr>
          <w:rFonts w:ascii="Book Antiqua" w:eastAsia="Book Antiqua" w:hAnsi="Book Antiqua" w:cstheme="minorBidi"/>
          <w:lang w:eastAsia="en-US"/>
        </w:rPr>
        <w:t>ua</w:t>
      </w:r>
      <w:bookmarkEnd w:id="40"/>
      <w:bookmarkEnd w:id="41"/>
      <w:r w:rsidRPr="008772AF">
        <w:rPr>
          <w:rFonts w:ascii="Book Antiqua" w:eastAsia="Book Antiqua" w:hAnsi="Book Antiqua" w:cstheme="minorBidi"/>
          <w:lang w:eastAsia="en-US"/>
        </w:rPr>
        <w:t xml:space="preserve"> Chen</w:t>
      </w:r>
      <w:bookmarkEnd w:id="23"/>
      <w:bookmarkEnd w:id="38"/>
      <w:bookmarkEnd w:id="39"/>
    </w:p>
    <w:p w14:paraId="0A3D17D8" w14:textId="1458884A" w:rsidR="004F5E53" w:rsidRPr="008772AF" w:rsidRDefault="004F5E53" w:rsidP="008772AF">
      <w:pPr>
        <w:pStyle w:val="af0"/>
        <w:spacing w:line="360" w:lineRule="auto"/>
        <w:jc w:val="both"/>
        <w:rPr>
          <w:rFonts w:ascii="Book Antiqua" w:hAnsi="Book Antiqua" w:cs="Garamond-Bold"/>
          <w:b/>
          <w:bCs/>
          <w:sz w:val="24"/>
          <w:szCs w:val="24"/>
        </w:rPr>
      </w:pPr>
      <w:bookmarkStart w:id="42" w:name="OLE_LINK503"/>
      <w:bookmarkStart w:id="43" w:name="OLE_LINK504"/>
      <w:bookmarkEnd w:id="24"/>
      <w:bookmarkEnd w:id="25"/>
    </w:p>
    <w:bookmarkEnd w:id="42"/>
    <w:bookmarkEnd w:id="43"/>
    <w:p w14:paraId="5416FDB7" w14:textId="02F611D1" w:rsidR="00A15588" w:rsidRDefault="00A15588" w:rsidP="008772AF">
      <w:pPr>
        <w:pStyle w:val="af0"/>
        <w:spacing w:line="360" w:lineRule="auto"/>
        <w:jc w:val="both"/>
        <w:rPr>
          <w:rFonts w:ascii="Book Antiqua" w:eastAsiaTheme="minorEastAsia" w:hAnsi="Book Antiqua" w:cstheme="minorBidi"/>
          <w:sz w:val="24"/>
          <w:szCs w:val="24"/>
        </w:rPr>
      </w:pPr>
      <w:r w:rsidRPr="008772AF">
        <w:rPr>
          <w:rFonts w:ascii="Book Antiqua" w:eastAsiaTheme="minorEastAsia" w:hAnsi="Book Antiqua" w:cstheme="minorBidi"/>
          <w:b/>
          <w:sz w:val="24"/>
          <w:szCs w:val="24"/>
          <w:lang w:eastAsia="en-US"/>
        </w:rPr>
        <w:t>Qian Feng, Chun-Lu Tan,</w:t>
      </w:r>
      <w:r w:rsidR="00E04456" w:rsidRPr="008772AF">
        <w:rPr>
          <w:rFonts w:ascii="Book Antiqua" w:eastAsiaTheme="minorEastAsia" w:hAnsi="Book Antiqua" w:cstheme="minorBidi"/>
          <w:b/>
          <w:sz w:val="24"/>
          <w:szCs w:val="24"/>
          <w:lang w:eastAsia="en-US"/>
        </w:rPr>
        <w:t xml:space="preserve"> </w:t>
      </w:r>
      <w:r w:rsidRPr="008772AF">
        <w:rPr>
          <w:rFonts w:ascii="Book Antiqua" w:eastAsiaTheme="minorEastAsia" w:hAnsi="Book Antiqua" w:cstheme="minorBidi"/>
          <w:b/>
          <w:sz w:val="24"/>
          <w:szCs w:val="24"/>
          <w:lang w:eastAsia="en-US"/>
        </w:rPr>
        <w:t>Xu-Bao Liu, Yong-Hua Chen,</w:t>
      </w:r>
      <w:r w:rsidR="00E04456" w:rsidRPr="008772AF">
        <w:rPr>
          <w:rFonts w:ascii="Book Antiqua" w:eastAsiaTheme="minorEastAsia" w:hAnsi="Book Antiqua" w:cstheme="minorBidi"/>
          <w:b/>
          <w:sz w:val="24"/>
          <w:szCs w:val="24"/>
          <w:lang w:eastAsia="en-US"/>
        </w:rPr>
        <w:t xml:space="preserve"> </w:t>
      </w:r>
      <w:r w:rsidR="00E04456" w:rsidRPr="008772AF">
        <w:rPr>
          <w:rFonts w:ascii="Book Antiqua" w:eastAsiaTheme="minorEastAsia" w:hAnsi="Book Antiqua" w:cstheme="minorBidi"/>
          <w:sz w:val="24"/>
          <w:szCs w:val="24"/>
          <w:lang w:eastAsia="en-US"/>
        </w:rPr>
        <w:t xml:space="preserve">Department of Pancreatic Surgery, West China Hospital, Sichuan University, Chengdu 610041, </w:t>
      </w:r>
      <w:bookmarkStart w:id="44" w:name="OLE_LINK173"/>
      <w:bookmarkStart w:id="45" w:name="OLE_LINK188"/>
      <w:r w:rsidR="00E04456" w:rsidRPr="008772AF">
        <w:rPr>
          <w:rFonts w:ascii="Book Antiqua" w:eastAsiaTheme="minorEastAsia" w:hAnsi="Book Antiqua" w:cstheme="minorBidi"/>
          <w:sz w:val="24"/>
          <w:szCs w:val="24"/>
          <w:lang w:eastAsia="en-US"/>
        </w:rPr>
        <w:t>Sichuan Province,</w:t>
      </w:r>
      <w:bookmarkEnd w:id="44"/>
      <w:bookmarkEnd w:id="45"/>
      <w:r w:rsidR="008772AF">
        <w:rPr>
          <w:rFonts w:ascii="Book Antiqua" w:eastAsiaTheme="minorEastAsia" w:hAnsi="Book Antiqua" w:cstheme="minorBidi"/>
          <w:sz w:val="24"/>
          <w:szCs w:val="24"/>
          <w:lang w:eastAsia="en-US"/>
        </w:rPr>
        <w:t xml:space="preserve"> China</w:t>
      </w:r>
      <w:r w:rsidR="00E04456" w:rsidRPr="008772AF">
        <w:rPr>
          <w:rFonts w:ascii="Book Antiqua" w:eastAsiaTheme="minorEastAsia" w:hAnsi="Book Antiqua" w:cstheme="minorBidi"/>
          <w:sz w:val="24"/>
          <w:szCs w:val="24"/>
          <w:lang w:eastAsia="en-US"/>
        </w:rPr>
        <w:t xml:space="preserve"> </w:t>
      </w:r>
    </w:p>
    <w:p w14:paraId="3516303B" w14:textId="77777777" w:rsidR="008772AF" w:rsidRPr="008772AF" w:rsidRDefault="008772AF" w:rsidP="008772AF">
      <w:pPr>
        <w:pStyle w:val="af0"/>
        <w:spacing w:line="360" w:lineRule="auto"/>
        <w:jc w:val="both"/>
        <w:rPr>
          <w:rFonts w:ascii="Book Antiqua" w:eastAsiaTheme="minorEastAsia" w:hAnsi="Book Antiqua" w:cstheme="minorBidi"/>
          <w:sz w:val="24"/>
          <w:szCs w:val="24"/>
        </w:rPr>
      </w:pPr>
    </w:p>
    <w:p w14:paraId="0F6C5575" w14:textId="2F450ED8" w:rsidR="00DE2FBC" w:rsidRDefault="00E04456" w:rsidP="008772AF">
      <w:pPr>
        <w:spacing w:line="360" w:lineRule="auto"/>
        <w:jc w:val="both"/>
        <w:rPr>
          <w:rFonts w:ascii="Book Antiqua" w:eastAsiaTheme="minorEastAsia" w:hAnsi="Book Antiqua" w:cstheme="minorBidi"/>
        </w:rPr>
      </w:pPr>
      <w:r w:rsidRPr="008772AF">
        <w:rPr>
          <w:rFonts w:ascii="Book Antiqua" w:eastAsiaTheme="minorEastAsia" w:hAnsi="Book Antiqua" w:cstheme="minorBidi"/>
          <w:b/>
          <w:lang w:eastAsia="en-US"/>
        </w:rPr>
        <w:t xml:space="preserve">Cheng Li, </w:t>
      </w:r>
      <w:r w:rsidR="00DE2FBC" w:rsidRPr="008772AF">
        <w:rPr>
          <w:rFonts w:ascii="Book Antiqua" w:eastAsiaTheme="minorEastAsia" w:hAnsi="Book Antiqua" w:cstheme="minorBidi"/>
          <w:lang w:eastAsia="en-US"/>
        </w:rPr>
        <w:t>Rehabilitation Medicine Center, West China Hospital, Sichuan University, Chengdu</w:t>
      </w:r>
      <w:r w:rsidR="00DF5AB0" w:rsidRPr="008772AF">
        <w:rPr>
          <w:rFonts w:ascii="Book Antiqua" w:eastAsiaTheme="minorEastAsia" w:hAnsi="Book Antiqua" w:cstheme="minorBidi"/>
          <w:lang w:eastAsia="en-US"/>
        </w:rPr>
        <w:t xml:space="preserve"> 610041</w:t>
      </w:r>
      <w:r w:rsidR="00DE2FBC" w:rsidRPr="008772AF">
        <w:rPr>
          <w:rFonts w:ascii="Book Antiqua" w:eastAsiaTheme="minorEastAsia" w:hAnsi="Book Antiqua" w:cstheme="minorBidi"/>
          <w:lang w:eastAsia="en-US"/>
        </w:rPr>
        <w:t>,</w:t>
      </w:r>
      <w:r w:rsidRPr="008772AF">
        <w:rPr>
          <w:rFonts w:ascii="Book Antiqua" w:eastAsiaTheme="minorEastAsia" w:hAnsi="Book Antiqua" w:cstheme="minorBidi"/>
          <w:lang w:eastAsia="en-US"/>
        </w:rPr>
        <w:t xml:space="preserve"> </w:t>
      </w:r>
      <w:bookmarkStart w:id="46" w:name="OLE_LINK217"/>
      <w:bookmarkStart w:id="47" w:name="OLE_LINK218"/>
      <w:r w:rsidRPr="008772AF">
        <w:rPr>
          <w:rFonts w:ascii="Book Antiqua" w:eastAsiaTheme="minorEastAsia" w:hAnsi="Book Antiqua" w:cstheme="minorBidi"/>
          <w:lang w:eastAsia="en-US"/>
        </w:rPr>
        <w:t>Sichuan Province,</w:t>
      </w:r>
      <w:bookmarkEnd w:id="46"/>
      <w:bookmarkEnd w:id="47"/>
      <w:r w:rsidR="00DE2FBC" w:rsidRPr="008772AF">
        <w:rPr>
          <w:rFonts w:ascii="Book Antiqua" w:eastAsiaTheme="minorEastAsia" w:hAnsi="Book Antiqua" w:cstheme="minorBidi"/>
          <w:lang w:eastAsia="en-US"/>
        </w:rPr>
        <w:t xml:space="preserve"> China</w:t>
      </w:r>
    </w:p>
    <w:p w14:paraId="075742EC" w14:textId="77777777" w:rsidR="008772AF" w:rsidRPr="008772AF" w:rsidRDefault="008772AF" w:rsidP="008772AF">
      <w:pPr>
        <w:spacing w:line="360" w:lineRule="auto"/>
        <w:jc w:val="both"/>
        <w:rPr>
          <w:rFonts w:ascii="Book Antiqua" w:eastAsiaTheme="minorEastAsia" w:hAnsi="Book Antiqua" w:cstheme="minorBidi"/>
        </w:rPr>
      </w:pPr>
    </w:p>
    <w:p w14:paraId="49CEFCD2" w14:textId="0C537C86" w:rsidR="00F813B3" w:rsidRDefault="00E04456" w:rsidP="008772AF">
      <w:pPr>
        <w:spacing w:line="360" w:lineRule="auto"/>
        <w:jc w:val="both"/>
        <w:rPr>
          <w:rFonts w:ascii="Book Antiqua" w:eastAsiaTheme="minorEastAsia" w:hAnsi="Book Antiqua" w:cstheme="minorBidi"/>
        </w:rPr>
      </w:pPr>
      <w:bookmarkStart w:id="48" w:name="OLE_LINK211"/>
      <w:bookmarkStart w:id="49" w:name="OLE_LINK214"/>
      <w:r w:rsidRPr="008772AF">
        <w:rPr>
          <w:rFonts w:ascii="Book Antiqua" w:eastAsiaTheme="minorEastAsia" w:hAnsi="Book Antiqua" w:cstheme="minorBidi"/>
          <w:b/>
          <w:lang w:eastAsia="en-US"/>
        </w:rPr>
        <w:t xml:space="preserve">Sheng Zhang, </w:t>
      </w:r>
      <w:r w:rsidR="00F813B3" w:rsidRPr="008772AF">
        <w:rPr>
          <w:rFonts w:ascii="Book Antiqua" w:eastAsiaTheme="minorEastAsia" w:hAnsi="Book Antiqua" w:cstheme="minorBidi"/>
          <w:lang w:eastAsia="en-US"/>
        </w:rPr>
        <w:t xml:space="preserve">Department of Hepatobiliary Surgery, </w:t>
      </w:r>
      <w:r w:rsidRPr="008772AF">
        <w:rPr>
          <w:rFonts w:ascii="Book Antiqua" w:eastAsiaTheme="minorEastAsia" w:hAnsi="Book Antiqua" w:cstheme="minorBidi"/>
          <w:lang w:eastAsia="en-US"/>
        </w:rPr>
        <w:t>T</w:t>
      </w:r>
      <w:r w:rsidR="00F813B3" w:rsidRPr="008772AF">
        <w:rPr>
          <w:rFonts w:ascii="Book Antiqua" w:eastAsiaTheme="minorEastAsia" w:hAnsi="Book Antiqua" w:cstheme="minorBidi"/>
          <w:lang w:eastAsia="en-US"/>
        </w:rPr>
        <w:t xml:space="preserve">he </w:t>
      </w:r>
      <w:r w:rsidRPr="008772AF">
        <w:rPr>
          <w:rFonts w:ascii="Book Antiqua" w:eastAsiaTheme="minorEastAsia" w:hAnsi="Book Antiqua" w:cstheme="minorBidi"/>
          <w:lang w:eastAsia="en-US"/>
        </w:rPr>
        <w:t>F</w:t>
      </w:r>
      <w:r w:rsidR="00F813B3" w:rsidRPr="008772AF">
        <w:rPr>
          <w:rFonts w:ascii="Book Antiqua" w:eastAsiaTheme="minorEastAsia" w:hAnsi="Book Antiqua" w:cstheme="minorBidi"/>
          <w:lang w:eastAsia="en-US"/>
        </w:rPr>
        <w:t xml:space="preserve">irst </w:t>
      </w:r>
      <w:r w:rsidRPr="008772AF">
        <w:rPr>
          <w:rFonts w:ascii="Book Antiqua" w:eastAsiaTheme="minorEastAsia" w:hAnsi="Book Antiqua" w:cstheme="minorBidi"/>
          <w:lang w:eastAsia="en-US"/>
        </w:rPr>
        <w:t>A</w:t>
      </w:r>
      <w:r w:rsidR="00F813B3" w:rsidRPr="008772AF">
        <w:rPr>
          <w:rFonts w:ascii="Book Antiqua" w:eastAsiaTheme="minorEastAsia" w:hAnsi="Book Antiqua" w:cstheme="minorBidi"/>
          <w:lang w:eastAsia="en-US"/>
        </w:rPr>
        <w:t xml:space="preserve">ffiliated </w:t>
      </w:r>
      <w:r w:rsidRPr="008772AF">
        <w:rPr>
          <w:rFonts w:ascii="Book Antiqua" w:eastAsiaTheme="minorEastAsia" w:hAnsi="Book Antiqua" w:cstheme="minorBidi"/>
          <w:lang w:eastAsia="en-US"/>
        </w:rPr>
        <w:t>H</w:t>
      </w:r>
      <w:r w:rsidR="00F813B3" w:rsidRPr="008772AF">
        <w:rPr>
          <w:rFonts w:ascii="Book Antiqua" w:eastAsiaTheme="minorEastAsia" w:hAnsi="Book Antiqua" w:cstheme="minorBidi"/>
          <w:lang w:eastAsia="en-US"/>
        </w:rPr>
        <w:t xml:space="preserve">ospital of </w:t>
      </w:r>
      <w:bookmarkStart w:id="50" w:name="OLE_LINK116"/>
      <w:bookmarkStart w:id="51" w:name="OLE_LINK117"/>
      <w:r w:rsidR="00F813B3" w:rsidRPr="008772AF">
        <w:rPr>
          <w:rFonts w:ascii="Book Antiqua" w:eastAsiaTheme="minorEastAsia" w:hAnsi="Book Antiqua" w:cstheme="minorBidi"/>
          <w:lang w:eastAsia="en-US"/>
        </w:rPr>
        <w:t xml:space="preserve">Xinxiang </w:t>
      </w:r>
      <w:bookmarkEnd w:id="50"/>
      <w:bookmarkEnd w:id="51"/>
      <w:r w:rsidR="00F813B3" w:rsidRPr="008772AF">
        <w:rPr>
          <w:rFonts w:ascii="Book Antiqua" w:eastAsiaTheme="minorEastAsia" w:hAnsi="Book Antiqua" w:cstheme="minorBidi"/>
          <w:lang w:eastAsia="en-US"/>
        </w:rPr>
        <w:t xml:space="preserve">Medical University, Xinxiang 453100, </w:t>
      </w:r>
      <w:r w:rsidRPr="008772AF">
        <w:rPr>
          <w:rFonts w:ascii="Book Antiqua" w:eastAsiaTheme="minorEastAsia" w:hAnsi="Book Antiqua" w:cstheme="minorBidi"/>
          <w:lang w:eastAsia="en-US"/>
        </w:rPr>
        <w:t xml:space="preserve">Henan Province, </w:t>
      </w:r>
      <w:r w:rsidR="008772AF">
        <w:rPr>
          <w:rFonts w:ascii="Book Antiqua" w:eastAsiaTheme="minorEastAsia" w:hAnsi="Book Antiqua" w:cstheme="minorBidi"/>
          <w:lang w:eastAsia="en-US"/>
        </w:rPr>
        <w:t>China</w:t>
      </w:r>
    </w:p>
    <w:p w14:paraId="79DCDC52" w14:textId="77777777" w:rsidR="008772AF" w:rsidRPr="008772AF" w:rsidRDefault="008772AF" w:rsidP="008772AF">
      <w:pPr>
        <w:spacing w:line="360" w:lineRule="auto"/>
        <w:jc w:val="both"/>
        <w:rPr>
          <w:rFonts w:ascii="Book Antiqua" w:eastAsiaTheme="minorEastAsia" w:hAnsi="Book Antiqua" w:cstheme="minorBidi"/>
        </w:rPr>
      </w:pPr>
    </w:p>
    <w:bookmarkEnd w:id="48"/>
    <w:bookmarkEnd w:id="49"/>
    <w:p w14:paraId="55C20B57" w14:textId="0CA08B0B" w:rsidR="00F813B3" w:rsidRPr="008772AF" w:rsidRDefault="00E04456" w:rsidP="008772AF">
      <w:pPr>
        <w:spacing w:line="360" w:lineRule="auto"/>
        <w:jc w:val="both"/>
        <w:rPr>
          <w:rFonts w:ascii="Book Antiqua" w:eastAsiaTheme="minorEastAsia" w:hAnsi="Book Antiqua" w:cstheme="minorBidi"/>
        </w:rPr>
      </w:pPr>
      <w:r w:rsidRPr="008772AF">
        <w:rPr>
          <w:rFonts w:ascii="Book Antiqua" w:eastAsiaTheme="minorEastAsia" w:hAnsi="Book Antiqua" w:cstheme="minorBidi"/>
          <w:b/>
          <w:lang w:eastAsia="en-US"/>
        </w:rPr>
        <w:t xml:space="preserve">Gang Mai, </w:t>
      </w:r>
      <w:r w:rsidR="00F813B3" w:rsidRPr="008772AF">
        <w:rPr>
          <w:rFonts w:ascii="Book Antiqua" w:eastAsiaTheme="minorEastAsia" w:hAnsi="Book Antiqua" w:cstheme="minorBidi"/>
          <w:lang w:eastAsia="en-US"/>
        </w:rPr>
        <w:t xml:space="preserve">Department of Hepatobiliary Surgery, </w:t>
      </w:r>
      <w:bookmarkStart w:id="52" w:name="OLE_LINK55"/>
      <w:bookmarkStart w:id="53" w:name="OLE_LINK56"/>
      <w:r w:rsidR="00F813B3" w:rsidRPr="008772AF">
        <w:rPr>
          <w:rFonts w:ascii="Book Antiqua" w:eastAsiaTheme="minorEastAsia" w:hAnsi="Book Antiqua" w:cstheme="minorBidi"/>
          <w:lang w:eastAsia="en-US"/>
        </w:rPr>
        <w:t>Deyang People's Hospital</w:t>
      </w:r>
      <w:bookmarkEnd w:id="52"/>
      <w:bookmarkEnd w:id="53"/>
      <w:r w:rsidR="00F813B3" w:rsidRPr="008772AF">
        <w:rPr>
          <w:rFonts w:ascii="Book Antiqua" w:eastAsiaTheme="minorEastAsia" w:hAnsi="Book Antiqua" w:cstheme="minorBidi"/>
          <w:lang w:eastAsia="en-US"/>
        </w:rPr>
        <w:t>, Deyang 618000,</w:t>
      </w:r>
      <w:r w:rsidRPr="008772AF">
        <w:rPr>
          <w:rFonts w:ascii="Book Antiqua" w:eastAsiaTheme="minorEastAsia" w:hAnsi="Book Antiqua" w:cstheme="minorBidi"/>
          <w:lang w:eastAsia="en-US"/>
        </w:rPr>
        <w:t xml:space="preserve"> Sichuan Province,</w:t>
      </w:r>
      <w:r w:rsidR="008772AF">
        <w:rPr>
          <w:rFonts w:ascii="Book Antiqua" w:eastAsiaTheme="minorEastAsia" w:hAnsi="Book Antiqua" w:cstheme="minorBidi"/>
          <w:lang w:eastAsia="en-US"/>
        </w:rPr>
        <w:t xml:space="preserve"> China</w:t>
      </w:r>
    </w:p>
    <w:p w14:paraId="20C5176B" w14:textId="77777777" w:rsidR="004F5E53" w:rsidRPr="008772AF" w:rsidRDefault="004F5E53" w:rsidP="008772AF">
      <w:pPr>
        <w:spacing w:line="360" w:lineRule="auto"/>
        <w:jc w:val="both"/>
        <w:rPr>
          <w:rFonts w:ascii="Book Antiqua" w:hAnsi="Book Antiqua"/>
        </w:rPr>
      </w:pPr>
    </w:p>
    <w:p w14:paraId="44201ACB" w14:textId="2B4CFF4E" w:rsidR="004F5E53" w:rsidRPr="008772AF" w:rsidRDefault="008772AF" w:rsidP="008772AF">
      <w:pPr>
        <w:spacing w:line="360" w:lineRule="auto"/>
        <w:jc w:val="both"/>
        <w:rPr>
          <w:rFonts w:ascii="Book Antiqua" w:eastAsiaTheme="minorEastAsia" w:hAnsi="Book Antiqua" w:cstheme="minorBidi"/>
        </w:rPr>
      </w:pPr>
      <w:r w:rsidRPr="008772AF">
        <w:rPr>
          <w:rFonts w:ascii="Book Antiqua" w:hAnsi="Book Antiqua"/>
          <w:b/>
          <w:bCs/>
        </w:rPr>
        <w:t>ORCID number</w:t>
      </w:r>
      <w:r w:rsidRPr="008772AF">
        <w:rPr>
          <w:rFonts w:ascii="Book Antiqua" w:hAnsi="Book Antiqua"/>
          <w:b/>
          <w:bCs/>
          <w:lang w:val="en-GB"/>
        </w:rPr>
        <w:t>:</w:t>
      </w:r>
      <w:r w:rsidR="004F5E53" w:rsidRPr="008772AF">
        <w:rPr>
          <w:rFonts w:ascii="Book Antiqua" w:hAnsi="Book Antiqua"/>
          <w:b/>
          <w:bCs/>
        </w:rPr>
        <w:t xml:space="preserve"> </w:t>
      </w:r>
      <w:r w:rsidR="00887400" w:rsidRPr="008772AF">
        <w:rPr>
          <w:rFonts w:ascii="Book Antiqua" w:eastAsia="Book Antiqua" w:hAnsi="Book Antiqua" w:cstheme="minorBidi"/>
          <w:lang w:eastAsia="en-US"/>
        </w:rPr>
        <w:t>Qian Feng</w:t>
      </w:r>
      <w:r>
        <w:rPr>
          <w:rFonts w:ascii="Book Antiqua" w:eastAsiaTheme="minorEastAsia" w:hAnsi="Book Antiqua" w:cstheme="minorBidi" w:hint="eastAsia"/>
        </w:rPr>
        <w:t xml:space="preserve"> </w:t>
      </w:r>
      <w:r w:rsidR="00887400" w:rsidRPr="008772AF">
        <w:rPr>
          <w:rFonts w:ascii="Book Antiqua" w:eastAsia="Book Antiqua" w:hAnsi="Book Antiqua" w:cstheme="minorBidi"/>
          <w:lang w:eastAsia="en-US"/>
        </w:rPr>
        <w:t>(</w:t>
      </w:r>
      <w:hyperlink r:id="rId9" w:tgtFrame="_blank" w:history="1">
        <w:r w:rsidR="00887400" w:rsidRPr="008772AF">
          <w:rPr>
            <w:rFonts w:ascii="Book Antiqua" w:eastAsia="Book Antiqua" w:hAnsi="Book Antiqua" w:cstheme="minorBidi"/>
            <w:lang w:eastAsia="en-US"/>
          </w:rPr>
          <w:t>0000</w:t>
        </w:r>
        <w:r>
          <w:rPr>
            <w:rFonts w:ascii="Book Antiqua" w:eastAsiaTheme="minorEastAsia" w:hAnsi="Book Antiqua" w:cstheme="minorBidi" w:hint="eastAsia"/>
          </w:rPr>
          <w:t>-</w:t>
        </w:r>
        <w:r w:rsidR="00887400" w:rsidRPr="008772AF">
          <w:rPr>
            <w:rFonts w:ascii="Book Antiqua" w:eastAsia="Book Antiqua" w:hAnsi="Book Antiqua" w:cstheme="minorBidi"/>
            <w:lang w:eastAsia="en-US"/>
          </w:rPr>
          <w:t>0001</w:t>
        </w:r>
        <w:r>
          <w:rPr>
            <w:rFonts w:ascii="Book Antiqua" w:eastAsiaTheme="minorEastAsia" w:hAnsi="Book Antiqua" w:cstheme="minorBidi" w:hint="eastAsia"/>
          </w:rPr>
          <w:t>-</w:t>
        </w:r>
        <w:r w:rsidR="00887400" w:rsidRPr="008772AF">
          <w:rPr>
            <w:rFonts w:ascii="Book Antiqua" w:eastAsia="Book Antiqua" w:hAnsi="Book Antiqua" w:cstheme="minorBidi"/>
            <w:lang w:eastAsia="en-US"/>
          </w:rPr>
          <w:t>7525</w:t>
        </w:r>
        <w:r>
          <w:rPr>
            <w:rFonts w:ascii="Book Antiqua" w:eastAsiaTheme="minorEastAsia" w:hAnsi="Book Antiqua" w:cstheme="minorBidi" w:hint="eastAsia"/>
          </w:rPr>
          <w:t>-</w:t>
        </w:r>
        <w:r w:rsidR="00887400" w:rsidRPr="008772AF">
          <w:rPr>
            <w:rFonts w:ascii="Book Antiqua" w:eastAsia="Book Antiqua" w:hAnsi="Book Antiqua" w:cstheme="minorBidi"/>
            <w:lang w:eastAsia="en-US"/>
          </w:rPr>
          <w:t>9402</w:t>
        </w:r>
      </w:hyperlink>
      <w:r w:rsidR="00887400" w:rsidRPr="008772AF">
        <w:rPr>
          <w:rFonts w:ascii="Book Antiqua" w:eastAsia="Book Antiqua" w:hAnsi="Book Antiqua" w:cstheme="minorBidi"/>
          <w:lang w:eastAsia="en-US"/>
        </w:rPr>
        <w:t>);</w:t>
      </w:r>
      <w:r>
        <w:rPr>
          <w:rFonts w:ascii="Book Antiqua" w:eastAsiaTheme="minorEastAsia" w:hAnsi="Book Antiqua" w:cstheme="minorBidi" w:hint="eastAsia"/>
        </w:rPr>
        <w:t xml:space="preserve"> </w:t>
      </w:r>
      <w:r w:rsidR="00887400" w:rsidRPr="008772AF">
        <w:rPr>
          <w:rFonts w:ascii="Book Antiqua" w:eastAsia="Book Antiqua" w:hAnsi="Book Antiqua" w:cstheme="minorBidi"/>
          <w:lang w:eastAsia="en-US"/>
        </w:rPr>
        <w:t>Cheng Li</w:t>
      </w:r>
      <w:r>
        <w:rPr>
          <w:rFonts w:ascii="Book Antiqua" w:eastAsiaTheme="minorEastAsia" w:hAnsi="Book Antiqua" w:cstheme="minorBidi" w:hint="eastAsia"/>
        </w:rPr>
        <w:t xml:space="preserve"> </w:t>
      </w:r>
      <w:r w:rsidR="00887400" w:rsidRPr="008772AF">
        <w:rPr>
          <w:rFonts w:ascii="Book Antiqua" w:eastAsia="Book Antiqua" w:hAnsi="Book Antiqua" w:cstheme="minorBidi"/>
          <w:lang w:eastAsia="en-US"/>
        </w:rPr>
        <w:t>(</w:t>
      </w:r>
      <w:hyperlink r:id="rId10" w:tgtFrame="_blank" w:history="1">
        <w:r w:rsidR="00887400" w:rsidRPr="008772AF">
          <w:rPr>
            <w:rFonts w:ascii="Book Antiqua" w:eastAsia="Book Antiqua" w:hAnsi="Book Antiqua" w:cstheme="minorBidi"/>
            <w:lang w:eastAsia="en-US"/>
          </w:rPr>
          <w:t>0000</w:t>
        </w:r>
        <w:r>
          <w:rPr>
            <w:rFonts w:ascii="Book Antiqua" w:eastAsiaTheme="minorEastAsia" w:hAnsi="Book Antiqua" w:cstheme="minorBidi" w:hint="eastAsia"/>
          </w:rPr>
          <w:t>-</w:t>
        </w:r>
        <w:r w:rsidR="00887400" w:rsidRPr="008772AF">
          <w:rPr>
            <w:rFonts w:ascii="Book Antiqua" w:eastAsia="Book Antiqua" w:hAnsi="Book Antiqua" w:cstheme="minorBidi"/>
            <w:lang w:eastAsia="en-US"/>
          </w:rPr>
          <w:t>0002</w:t>
        </w:r>
        <w:r>
          <w:rPr>
            <w:rFonts w:ascii="Book Antiqua" w:eastAsiaTheme="minorEastAsia" w:hAnsi="Book Antiqua" w:cstheme="minorBidi" w:hint="eastAsia"/>
          </w:rPr>
          <w:t>-</w:t>
        </w:r>
        <w:r w:rsidR="00887400" w:rsidRPr="008772AF">
          <w:rPr>
            <w:rFonts w:ascii="Book Antiqua" w:eastAsia="Book Antiqua" w:hAnsi="Book Antiqua" w:cstheme="minorBidi"/>
            <w:lang w:eastAsia="en-US"/>
          </w:rPr>
          <w:t>0603</w:t>
        </w:r>
        <w:r>
          <w:rPr>
            <w:rFonts w:ascii="Book Antiqua" w:eastAsiaTheme="minorEastAsia" w:hAnsi="Book Antiqua" w:cstheme="minorBidi" w:hint="eastAsia"/>
          </w:rPr>
          <w:t>-</w:t>
        </w:r>
        <w:r w:rsidR="00887400" w:rsidRPr="008772AF">
          <w:rPr>
            <w:rFonts w:ascii="Book Antiqua" w:eastAsia="Book Antiqua" w:hAnsi="Book Antiqua" w:cstheme="minorBidi"/>
            <w:lang w:eastAsia="en-US"/>
          </w:rPr>
          <w:t>2199</w:t>
        </w:r>
      </w:hyperlink>
      <w:r w:rsidR="00887400" w:rsidRPr="008772AF">
        <w:rPr>
          <w:rFonts w:ascii="Book Antiqua" w:eastAsia="Book Antiqua" w:hAnsi="Book Antiqua" w:cstheme="minorBidi"/>
          <w:lang w:eastAsia="en-US"/>
        </w:rPr>
        <w:t>);</w:t>
      </w:r>
      <w:r>
        <w:rPr>
          <w:rFonts w:ascii="Book Antiqua" w:eastAsiaTheme="minorEastAsia" w:hAnsi="Book Antiqua" w:cstheme="minorBidi" w:hint="eastAsia"/>
        </w:rPr>
        <w:t xml:space="preserve"> </w:t>
      </w:r>
      <w:r w:rsidR="00887400" w:rsidRPr="008772AF">
        <w:rPr>
          <w:rFonts w:ascii="Book Antiqua" w:eastAsia="Book Antiqua" w:hAnsi="Book Antiqua" w:cstheme="minorBidi"/>
          <w:lang w:eastAsia="en-US"/>
        </w:rPr>
        <w:t>Sheng Zhang</w:t>
      </w:r>
      <w:r>
        <w:rPr>
          <w:rFonts w:ascii="Book Antiqua" w:eastAsiaTheme="minorEastAsia" w:hAnsi="Book Antiqua" w:cstheme="minorBidi" w:hint="eastAsia"/>
        </w:rPr>
        <w:t xml:space="preserve"> </w:t>
      </w:r>
      <w:r w:rsidR="00887400" w:rsidRPr="008772AF">
        <w:rPr>
          <w:rFonts w:ascii="Book Antiqua" w:eastAsia="Book Antiqua" w:hAnsi="Book Antiqua" w:cstheme="minorBidi"/>
          <w:lang w:eastAsia="en-US"/>
        </w:rPr>
        <w:t>(</w:t>
      </w:r>
      <w:hyperlink r:id="rId11" w:tgtFrame="_blank" w:history="1">
        <w:r w:rsidR="00887400" w:rsidRPr="008772AF">
          <w:rPr>
            <w:rFonts w:ascii="Book Antiqua" w:eastAsia="Book Antiqua" w:hAnsi="Book Antiqua" w:cstheme="minorBidi"/>
            <w:lang w:eastAsia="en-US"/>
          </w:rPr>
          <w:t>0000</w:t>
        </w:r>
        <w:r>
          <w:rPr>
            <w:rFonts w:ascii="Book Antiqua" w:eastAsiaTheme="minorEastAsia" w:hAnsi="Book Antiqua" w:cstheme="minorBidi" w:hint="eastAsia"/>
          </w:rPr>
          <w:t>-</w:t>
        </w:r>
        <w:r w:rsidR="00887400" w:rsidRPr="008772AF">
          <w:rPr>
            <w:rFonts w:ascii="Book Antiqua" w:eastAsia="Book Antiqua" w:hAnsi="Book Antiqua" w:cstheme="minorBidi"/>
            <w:lang w:eastAsia="en-US"/>
          </w:rPr>
          <w:t>0002</w:t>
        </w:r>
        <w:r>
          <w:rPr>
            <w:rFonts w:ascii="Book Antiqua" w:eastAsiaTheme="minorEastAsia" w:hAnsi="Book Antiqua" w:cstheme="minorBidi" w:hint="eastAsia"/>
          </w:rPr>
          <w:t>-</w:t>
        </w:r>
        <w:r w:rsidR="00887400" w:rsidRPr="008772AF">
          <w:rPr>
            <w:rFonts w:ascii="Book Antiqua" w:eastAsia="Book Antiqua" w:hAnsi="Book Antiqua" w:cstheme="minorBidi"/>
            <w:lang w:eastAsia="en-US"/>
          </w:rPr>
          <w:t>0454</w:t>
        </w:r>
        <w:r>
          <w:rPr>
            <w:rFonts w:ascii="Book Antiqua" w:eastAsiaTheme="minorEastAsia" w:hAnsi="Book Antiqua" w:cstheme="minorBidi" w:hint="eastAsia"/>
          </w:rPr>
          <w:t>-</w:t>
        </w:r>
        <w:r w:rsidR="00887400" w:rsidRPr="008772AF">
          <w:rPr>
            <w:rFonts w:ascii="Book Antiqua" w:eastAsia="Book Antiqua" w:hAnsi="Book Antiqua" w:cstheme="minorBidi"/>
            <w:lang w:eastAsia="en-US"/>
          </w:rPr>
          <w:t>6946</w:t>
        </w:r>
      </w:hyperlink>
      <w:r w:rsidR="00887400" w:rsidRPr="008772AF">
        <w:rPr>
          <w:rFonts w:ascii="Book Antiqua" w:eastAsia="Book Antiqua" w:hAnsi="Book Antiqua" w:cstheme="minorBidi"/>
          <w:lang w:eastAsia="en-US"/>
        </w:rPr>
        <w:t>); Chun-Lu Tan</w:t>
      </w:r>
      <w:r>
        <w:rPr>
          <w:rFonts w:ascii="Book Antiqua" w:eastAsiaTheme="minorEastAsia" w:hAnsi="Book Antiqua" w:cstheme="minorBidi" w:hint="eastAsia"/>
        </w:rPr>
        <w:t xml:space="preserve"> </w:t>
      </w:r>
      <w:r w:rsidR="00887400" w:rsidRPr="008772AF">
        <w:rPr>
          <w:rFonts w:ascii="Book Antiqua" w:eastAsia="Book Antiqua" w:hAnsi="Book Antiqua" w:cstheme="minorBidi"/>
          <w:lang w:eastAsia="en-US"/>
        </w:rPr>
        <w:lastRenderedPageBreak/>
        <w:t>(</w:t>
      </w:r>
      <w:hyperlink r:id="rId12" w:tgtFrame="_blank" w:history="1">
        <w:r w:rsidR="00887400" w:rsidRPr="008772AF">
          <w:rPr>
            <w:rFonts w:ascii="Book Antiqua" w:eastAsia="Book Antiqua" w:hAnsi="Book Antiqua" w:cstheme="minorBidi"/>
            <w:lang w:eastAsia="en-US"/>
          </w:rPr>
          <w:t>0000</w:t>
        </w:r>
        <w:r>
          <w:rPr>
            <w:rFonts w:ascii="Book Antiqua" w:eastAsiaTheme="minorEastAsia" w:hAnsi="Book Antiqua" w:cstheme="minorBidi" w:hint="eastAsia"/>
          </w:rPr>
          <w:t>-</w:t>
        </w:r>
        <w:r w:rsidR="00887400" w:rsidRPr="008772AF">
          <w:rPr>
            <w:rFonts w:ascii="Book Antiqua" w:eastAsia="Book Antiqua" w:hAnsi="Book Antiqua" w:cstheme="minorBidi"/>
            <w:lang w:eastAsia="en-US"/>
          </w:rPr>
          <w:t>0002</w:t>
        </w:r>
        <w:r>
          <w:rPr>
            <w:rFonts w:ascii="Book Antiqua" w:eastAsiaTheme="minorEastAsia" w:hAnsi="Book Antiqua" w:cstheme="minorBidi" w:hint="eastAsia"/>
          </w:rPr>
          <w:t>-</w:t>
        </w:r>
        <w:r w:rsidR="00887400" w:rsidRPr="008772AF">
          <w:rPr>
            <w:rFonts w:ascii="Book Antiqua" w:eastAsia="Book Antiqua" w:hAnsi="Book Antiqua" w:cstheme="minorBidi"/>
            <w:lang w:eastAsia="en-US"/>
          </w:rPr>
          <w:t>7315</w:t>
        </w:r>
        <w:r>
          <w:rPr>
            <w:rFonts w:ascii="Book Antiqua" w:eastAsiaTheme="minorEastAsia" w:hAnsi="Book Antiqua" w:cstheme="minorBidi" w:hint="eastAsia"/>
          </w:rPr>
          <w:t>-</w:t>
        </w:r>
        <w:r w:rsidR="00887400" w:rsidRPr="008772AF">
          <w:rPr>
            <w:rFonts w:ascii="Book Antiqua" w:eastAsia="Book Antiqua" w:hAnsi="Book Antiqua" w:cstheme="minorBidi"/>
            <w:lang w:eastAsia="en-US"/>
          </w:rPr>
          <w:t>1964</w:t>
        </w:r>
      </w:hyperlink>
      <w:r w:rsidR="00887400" w:rsidRPr="008772AF">
        <w:rPr>
          <w:rFonts w:ascii="Book Antiqua" w:eastAsia="Book Antiqua" w:hAnsi="Book Antiqua" w:cstheme="minorBidi"/>
          <w:lang w:eastAsia="en-US"/>
        </w:rPr>
        <w:t>)</w:t>
      </w:r>
      <w:r>
        <w:rPr>
          <w:rFonts w:ascii="Book Antiqua" w:eastAsiaTheme="minorEastAsia" w:hAnsi="Book Antiqua" w:cstheme="minorBidi" w:hint="eastAsia"/>
        </w:rPr>
        <w:t>;</w:t>
      </w:r>
      <w:r w:rsidR="00887400" w:rsidRPr="008772AF">
        <w:rPr>
          <w:rFonts w:ascii="Book Antiqua" w:eastAsia="Book Antiqua" w:hAnsi="Book Antiqua" w:cstheme="minorBidi"/>
          <w:lang w:eastAsia="en-US"/>
        </w:rPr>
        <w:t xml:space="preserve"> Gang Mai</w:t>
      </w:r>
      <w:r>
        <w:rPr>
          <w:rFonts w:ascii="Book Antiqua" w:eastAsiaTheme="minorEastAsia" w:hAnsi="Book Antiqua" w:cstheme="minorBidi" w:hint="eastAsia"/>
        </w:rPr>
        <w:t xml:space="preserve"> </w:t>
      </w:r>
      <w:r w:rsidR="00887400" w:rsidRPr="008772AF">
        <w:rPr>
          <w:rFonts w:ascii="Book Antiqua" w:eastAsia="Book Antiqua" w:hAnsi="Book Antiqua" w:cstheme="minorBidi"/>
          <w:lang w:eastAsia="en-US"/>
        </w:rPr>
        <w:t>(</w:t>
      </w:r>
      <w:hyperlink r:id="rId13" w:tgtFrame="_blank" w:history="1">
        <w:r w:rsidR="00887400" w:rsidRPr="008772AF">
          <w:rPr>
            <w:rFonts w:ascii="Book Antiqua" w:eastAsia="Book Antiqua" w:hAnsi="Book Antiqua" w:cstheme="minorBidi"/>
            <w:lang w:eastAsia="en-US"/>
          </w:rPr>
          <w:t>0000</w:t>
        </w:r>
        <w:r>
          <w:rPr>
            <w:rFonts w:ascii="Book Antiqua" w:eastAsiaTheme="minorEastAsia" w:hAnsi="Book Antiqua" w:cstheme="minorBidi" w:hint="eastAsia"/>
          </w:rPr>
          <w:t>-</w:t>
        </w:r>
        <w:r w:rsidR="00887400" w:rsidRPr="008772AF">
          <w:rPr>
            <w:rFonts w:ascii="Book Antiqua" w:eastAsia="Book Antiqua" w:hAnsi="Book Antiqua" w:cstheme="minorBidi"/>
            <w:lang w:eastAsia="en-US"/>
          </w:rPr>
          <w:t>0001</w:t>
        </w:r>
        <w:r>
          <w:rPr>
            <w:rFonts w:ascii="Book Antiqua" w:eastAsiaTheme="minorEastAsia" w:hAnsi="Book Antiqua" w:cstheme="minorBidi" w:hint="eastAsia"/>
          </w:rPr>
          <w:t>-</w:t>
        </w:r>
        <w:r w:rsidR="00887400" w:rsidRPr="008772AF">
          <w:rPr>
            <w:rFonts w:ascii="Book Antiqua" w:eastAsia="Book Antiqua" w:hAnsi="Book Antiqua" w:cstheme="minorBidi"/>
            <w:lang w:eastAsia="en-US"/>
          </w:rPr>
          <w:t>8162</w:t>
        </w:r>
        <w:r>
          <w:rPr>
            <w:rFonts w:ascii="Book Antiqua" w:eastAsiaTheme="minorEastAsia" w:hAnsi="Book Antiqua" w:cstheme="minorBidi" w:hint="eastAsia"/>
          </w:rPr>
          <w:t>-</w:t>
        </w:r>
        <w:r w:rsidR="00887400" w:rsidRPr="008772AF">
          <w:rPr>
            <w:rFonts w:ascii="Book Antiqua" w:eastAsia="Book Antiqua" w:hAnsi="Book Antiqua" w:cstheme="minorBidi"/>
            <w:lang w:eastAsia="en-US"/>
          </w:rPr>
          <w:t>308X</w:t>
        </w:r>
      </w:hyperlink>
      <w:r w:rsidR="00887400" w:rsidRPr="008772AF">
        <w:rPr>
          <w:rFonts w:ascii="Book Antiqua" w:eastAsia="Book Antiqua" w:hAnsi="Book Antiqua" w:cstheme="minorBidi"/>
          <w:lang w:eastAsia="en-US"/>
        </w:rPr>
        <w:t>)</w:t>
      </w:r>
      <w:r>
        <w:rPr>
          <w:rFonts w:ascii="Book Antiqua" w:eastAsiaTheme="minorEastAsia" w:hAnsi="Book Antiqua" w:cstheme="minorBidi" w:hint="eastAsia"/>
        </w:rPr>
        <w:t>;</w:t>
      </w:r>
      <w:r w:rsidR="00887400" w:rsidRPr="008772AF">
        <w:rPr>
          <w:rFonts w:ascii="Book Antiqua" w:eastAsia="Book Antiqua" w:hAnsi="Book Antiqua" w:cstheme="minorBidi"/>
          <w:lang w:eastAsia="en-US"/>
        </w:rPr>
        <w:t xml:space="preserve"> Xu-Bao Liu</w:t>
      </w:r>
      <w:r>
        <w:rPr>
          <w:rFonts w:ascii="Book Antiqua" w:eastAsiaTheme="minorEastAsia" w:hAnsi="Book Antiqua" w:cstheme="minorBidi" w:hint="eastAsia"/>
        </w:rPr>
        <w:t xml:space="preserve"> </w:t>
      </w:r>
      <w:r w:rsidR="00887400" w:rsidRPr="008772AF">
        <w:rPr>
          <w:rFonts w:ascii="Book Antiqua" w:eastAsia="Book Antiqua" w:hAnsi="Book Antiqua" w:cstheme="minorBidi"/>
          <w:lang w:eastAsia="en-US"/>
        </w:rPr>
        <w:t>(</w:t>
      </w:r>
      <w:hyperlink r:id="rId14" w:tgtFrame="_blank" w:history="1">
        <w:r w:rsidR="00887400" w:rsidRPr="008772AF">
          <w:rPr>
            <w:rFonts w:ascii="Book Antiqua" w:eastAsia="Book Antiqua" w:hAnsi="Book Antiqua" w:cstheme="minorBidi"/>
            <w:lang w:eastAsia="en-US"/>
          </w:rPr>
          <w:t>0000</w:t>
        </w:r>
        <w:r>
          <w:rPr>
            <w:rFonts w:ascii="Book Antiqua" w:eastAsiaTheme="minorEastAsia" w:hAnsi="Book Antiqua" w:cstheme="minorBidi" w:hint="eastAsia"/>
          </w:rPr>
          <w:t>-</w:t>
        </w:r>
        <w:r w:rsidR="00887400" w:rsidRPr="008772AF">
          <w:rPr>
            <w:rFonts w:ascii="Book Antiqua" w:eastAsia="Book Antiqua" w:hAnsi="Book Antiqua" w:cstheme="minorBidi"/>
            <w:lang w:eastAsia="en-US"/>
          </w:rPr>
          <w:t>0002</w:t>
        </w:r>
        <w:r>
          <w:rPr>
            <w:rFonts w:ascii="Book Antiqua" w:eastAsiaTheme="minorEastAsia" w:hAnsi="Book Antiqua" w:cstheme="minorBidi" w:hint="eastAsia"/>
          </w:rPr>
          <w:t>-</w:t>
        </w:r>
        <w:r w:rsidR="00887400" w:rsidRPr="008772AF">
          <w:rPr>
            <w:rFonts w:ascii="Book Antiqua" w:eastAsia="Book Antiqua" w:hAnsi="Book Antiqua" w:cstheme="minorBidi"/>
            <w:lang w:eastAsia="en-US"/>
          </w:rPr>
          <w:t>6317</w:t>
        </w:r>
        <w:r>
          <w:rPr>
            <w:rFonts w:ascii="Book Antiqua" w:eastAsiaTheme="minorEastAsia" w:hAnsi="Book Antiqua" w:cstheme="minorBidi" w:hint="eastAsia"/>
          </w:rPr>
          <w:t>-</w:t>
        </w:r>
        <w:r w:rsidR="00887400" w:rsidRPr="008772AF">
          <w:rPr>
            <w:rFonts w:ascii="Book Antiqua" w:eastAsia="Book Antiqua" w:hAnsi="Book Antiqua" w:cstheme="minorBidi"/>
            <w:lang w:eastAsia="en-US"/>
          </w:rPr>
          <w:t>5284</w:t>
        </w:r>
      </w:hyperlink>
      <w:r w:rsidR="00887400" w:rsidRPr="008772AF">
        <w:rPr>
          <w:rFonts w:ascii="Book Antiqua" w:eastAsia="Book Antiqua" w:hAnsi="Book Antiqua" w:cstheme="minorBidi"/>
          <w:lang w:eastAsia="en-US"/>
        </w:rPr>
        <w:t>)</w:t>
      </w:r>
      <w:r>
        <w:rPr>
          <w:rFonts w:ascii="Book Antiqua" w:eastAsiaTheme="minorEastAsia" w:hAnsi="Book Antiqua" w:cstheme="minorBidi" w:hint="eastAsia"/>
        </w:rPr>
        <w:t>;</w:t>
      </w:r>
      <w:r w:rsidR="00887400" w:rsidRPr="008772AF">
        <w:rPr>
          <w:rFonts w:ascii="Book Antiqua" w:eastAsia="Book Antiqua" w:hAnsi="Book Antiqua" w:cstheme="minorBidi"/>
          <w:lang w:eastAsia="en-US"/>
        </w:rPr>
        <w:t xml:space="preserve"> Yong</w:t>
      </w:r>
      <w:r>
        <w:rPr>
          <w:rFonts w:ascii="Book Antiqua" w:eastAsiaTheme="minorEastAsia" w:hAnsi="Book Antiqua" w:cstheme="minorBidi" w:hint="eastAsia"/>
        </w:rPr>
        <w:t>-</w:t>
      </w:r>
      <w:r w:rsidR="00887400" w:rsidRPr="008772AF">
        <w:rPr>
          <w:rFonts w:ascii="Book Antiqua" w:eastAsia="Book Antiqua" w:hAnsi="Book Antiqua" w:cstheme="minorBidi"/>
          <w:lang w:eastAsia="en-US"/>
        </w:rPr>
        <w:t>Hua Chen</w:t>
      </w:r>
      <w:r>
        <w:rPr>
          <w:rFonts w:ascii="Book Antiqua" w:eastAsiaTheme="minorEastAsia" w:hAnsi="Book Antiqua" w:cstheme="minorBidi" w:hint="eastAsia"/>
        </w:rPr>
        <w:t xml:space="preserve"> </w:t>
      </w:r>
      <w:r w:rsidR="00887400" w:rsidRPr="008772AF">
        <w:rPr>
          <w:rFonts w:ascii="Book Antiqua" w:eastAsia="Book Antiqua" w:hAnsi="Book Antiqua" w:cstheme="minorBidi"/>
          <w:lang w:eastAsia="en-US"/>
        </w:rPr>
        <w:t>(</w:t>
      </w:r>
      <w:hyperlink r:id="rId15" w:tgtFrame="_blank" w:history="1">
        <w:r w:rsidR="00887400" w:rsidRPr="008772AF">
          <w:rPr>
            <w:rFonts w:ascii="Book Antiqua" w:eastAsia="Book Antiqua" w:hAnsi="Book Antiqua" w:cstheme="minorBidi"/>
            <w:lang w:eastAsia="en-US"/>
          </w:rPr>
          <w:t>0000</w:t>
        </w:r>
        <w:r>
          <w:rPr>
            <w:rFonts w:ascii="Book Antiqua" w:eastAsiaTheme="minorEastAsia" w:hAnsi="Book Antiqua" w:cstheme="minorBidi" w:hint="eastAsia"/>
          </w:rPr>
          <w:t>-</w:t>
        </w:r>
        <w:r w:rsidR="00887400" w:rsidRPr="008772AF">
          <w:rPr>
            <w:rFonts w:ascii="Book Antiqua" w:eastAsia="Book Antiqua" w:hAnsi="Book Antiqua" w:cstheme="minorBidi"/>
            <w:lang w:eastAsia="en-US"/>
          </w:rPr>
          <w:t>0001</w:t>
        </w:r>
        <w:r>
          <w:rPr>
            <w:rFonts w:ascii="Book Antiqua" w:eastAsiaTheme="minorEastAsia" w:hAnsi="Book Antiqua" w:cstheme="minorBidi" w:hint="eastAsia"/>
          </w:rPr>
          <w:t>-</w:t>
        </w:r>
        <w:r w:rsidR="00887400" w:rsidRPr="008772AF">
          <w:rPr>
            <w:rFonts w:ascii="Book Antiqua" w:eastAsia="Book Antiqua" w:hAnsi="Book Antiqua" w:cstheme="minorBidi"/>
            <w:lang w:eastAsia="en-US"/>
          </w:rPr>
          <w:t>8485</w:t>
        </w:r>
        <w:r>
          <w:rPr>
            <w:rFonts w:ascii="Book Antiqua" w:eastAsiaTheme="minorEastAsia" w:hAnsi="Book Antiqua" w:cstheme="minorBidi" w:hint="eastAsia"/>
          </w:rPr>
          <w:t>-</w:t>
        </w:r>
        <w:r w:rsidR="00887400" w:rsidRPr="008772AF">
          <w:rPr>
            <w:rFonts w:ascii="Book Antiqua" w:eastAsia="Book Antiqua" w:hAnsi="Book Antiqua" w:cstheme="minorBidi"/>
            <w:lang w:eastAsia="en-US"/>
          </w:rPr>
          <w:t>0755</w:t>
        </w:r>
      </w:hyperlink>
      <w:r w:rsidR="00887400" w:rsidRPr="008772AF">
        <w:rPr>
          <w:rFonts w:ascii="Book Antiqua" w:eastAsia="Book Antiqua" w:hAnsi="Book Antiqua" w:cstheme="minorBidi"/>
          <w:lang w:eastAsia="en-US"/>
        </w:rPr>
        <w:t>)</w:t>
      </w:r>
      <w:r>
        <w:rPr>
          <w:rFonts w:ascii="Book Antiqua" w:eastAsiaTheme="minorEastAsia" w:hAnsi="Book Antiqua" w:cstheme="minorBidi" w:hint="eastAsia"/>
        </w:rPr>
        <w:t>.</w:t>
      </w:r>
    </w:p>
    <w:p w14:paraId="728EE890" w14:textId="77777777" w:rsidR="00DE2FBC" w:rsidRPr="008772AF" w:rsidRDefault="00DE2FBC" w:rsidP="008772AF">
      <w:pPr>
        <w:spacing w:line="360" w:lineRule="auto"/>
        <w:jc w:val="both"/>
        <w:rPr>
          <w:rFonts w:ascii="Book Antiqua" w:hAnsi="Book Antiqua"/>
        </w:rPr>
      </w:pPr>
    </w:p>
    <w:p w14:paraId="4E54A7D3" w14:textId="41DF3E29" w:rsidR="004F5E53" w:rsidRPr="008772AF" w:rsidRDefault="008772AF" w:rsidP="008772AF">
      <w:pPr>
        <w:spacing w:line="360" w:lineRule="auto"/>
        <w:jc w:val="both"/>
        <w:rPr>
          <w:rFonts w:ascii="Book Antiqua" w:hAnsi="Book Antiqua"/>
        </w:rPr>
      </w:pPr>
      <w:bookmarkStart w:id="54" w:name="OLE_LINK65"/>
      <w:bookmarkStart w:id="55" w:name="OLE_LINK68"/>
      <w:r w:rsidRPr="00A37D48">
        <w:rPr>
          <w:rFonts w:ascii="Book Antiqua" w:hAnsi="Book Antiqua"/>
          <w:b/>
        </w:rPr>
        <w:t>Author contributions:</w:t>
      </w:r>
      <w:r w:rsidR="00C40180" w:rsidRPr="008772AF">
        <w:rPr>
          <w:rFonts w:ascii="Book Antiqua" w:hAnsi="Book Antiqua"/>
        </w:rPr>
        <w:t xml:space="preserve"> </w:t>
      </w:r>
      <w:r w:rsidR="00C40180" w:rsidRPr="008772AF">
        <w:rPr>
          <w:rFonts w:ascii="Book Antiqua" w:eastAsia="Book Antiqua" w:hAnsi="Book Antiqua" w:cstheme="minorBidi"/>
          <w:lang w:eastAsia="en-US"/>
        </w:rPr>
        <w:t>Feng</w:t>
      </w:r>
      <w:r w:rsidR="00D664FF" w:rsidRPr="008772AF">
        <w:rPr>
          <w:rFonts w:ascii="Book Antiqua" w:eastAsia="Book Antiqua" w:hAnsi="Book Antiqua" w:cstheme="minorBidi"/>
          <w:lang w:eastAsia="en-US"/>
        </w:rPr>
        <w:t xml:space="preserve"> Q</w:t>
      </w:r>
      <w:r w:rsidR="00C40180" w:rsidRPr="008772AF">
        <w:rPr>
          <w:rFonts w:ascii="Book Antiqua" w:eastAsia="Book Antiqua" w:hAnsi="Book Antiqua" w:cstheme="minorBidi"/>
          <w:lang w:eastAsia="en-US"/>
        </w:rPr>
        <w:t xml:space="preserve"> and Li</w:t>
      </w:r>
      <w:r w:rsidR="00D664FF" w:rsidRPr="008772AF">
        <w:rPr>
          <w:rFonts w:ascii="Book Antiqua" w:eastAsia="Book Antiqua" w:hAnsi="Book Antiqua" w:cstheme="minorBidi"/>
          <w:lang w:eastAsia="en-US"/>
        </w:rPr>
        <w:t xml:space="preserve"> C</w:t>
      </w:r>
      <w:r w:rsidR="00C40180" w:rsidRPr="008772AF">
        <w:rPr>
          <w:rFonts w:ascii="Book Antiqua" w:eastAsia="Book Antiqua" w:hAnsi="Book Antiqua" w:cstheme="minorBidi"/>
          <w:lang w:eastAsia="en-US"/>
        </w:rPr>
        <w:t xml:space="preserve"> contributed equally to this paper. </w:t>
      </w:r>
      <w:r w:rsidR="00550131" w:rsidRPr="008772AF">
        <w:rPr>
          <w:rFonts w:ascii="Book Antiqua" w:eastAsia="Book Antiqua" w:hAnsi="Book Antiqua" w:cstheme="minorBidi"/>
          <w:lang w:eastAsia="en-US"/>
        </w:rPr>
        <w:t xml:space="preserve">Chen YH, Mai G and Liu XB designed the research; </w:t>
      </w:r>
      <w:r w:rsidR="00E468B7" w:rsidRPr="008772AF">
        <w:rPr>
          <w:rFonts w:ascii="Book Antiqua" w:eastAsia="Book Antiqua" w:hAnsi="Book Antiqua" w:cstheme="minorBidi"/>
          <w:lang w:eastAsia="en-US"/>
        </w:rPr>
        <w:t xml:space="preserve">Li C, Feng Q, Zhang S, Tan CL and Chen YH performed research and analyzed data; </w:t>
      </w:r>
      <w:r w:rsidR="00C40180" w:rsidRPr="008772AF">
        <w:rPr>
          <w:rFonts w:ascii="Book Antiqua" w:eastAsia="Book Antiqua" w:hAnsi="Book Antiqua" w:cstheme="minorBidi"/>
          <w:lang w:eastAsia="en-US"/>
        </w:rPr>
        <w:t>Feng</w:t>
      </w:r>
      <w:r w:rsidR="00D664FF" w:rsidRPr="008772AF">
        <w:rPr>
          <w:rFonts w:ascii="Book Antiqua" w:eastAsia="Book Antiqua" w:hAnsi="Book Antiqua" w:cstheme="minorBidi"/>
          <w:lang w:eastAsia="en-US"/>
        </w:rPr>
        <w:t xml:space="preserve"> Q</w:t>
      </w:r>
      <w:r w:rsidR="00691A8C" w:rsidRPr="008772AF">
        <w:rPr>
          <w:rFonts w:ascii="Book Antiqua" w:eastAsia="Book Antiqua" w:hAnsi="Book Antiqua" w:cstheme="minorBidi"/>
          <w:lang w:eastAsia="en-US"/>
        </w:rPr>
        <w:t>, Li C and C</w:t>
      </w:r>
      <w:r w:rsidR="00C40180" w:rsidRPr="008772AF">
        <w:rPr>
          <w:rFonts w:ascii="Book Antiqua" w:eastAsia="Book Antiqua" w:hAnsi="Book Antiqua" w:cstheme="minorBidi"/>
          <w:lang w:eastAsia="en-US"/>
        </w:rPr>
        <w:t>hen</w:t>
      </w:r>
      <w:r w:rsidR="00D664FF" w:rsidRPr="008772AF">
        <w:rPr>
          <w:rFonts w:ascii="Book Antiqua" w:eastAsia="Book Antiqua" w:hAnsi="Book Antiqua" w:cstheme="minorBidi"/>
          <w:lang w:eastAsia="en-US"/>
        </w:rPr>
        <w:t xml:space="preserve"> YH</w:t>
      </w:r>
      <w:r w:rsidR="00C40180" w:rsidRPr="008772AF">
        <w:rPr>
          <w:rFonts w:ascii="Book Antiqua" w:eastAsia="Book Antiqua" w:hAnsi="Book Antiqua" w:cstheme="minorBidi"/>
          <w:lang w:eastAsia="en-US"/>
        </w:rPr>
        <w:t xml:space="preserve"> wrote the manuscript. All authors read and approved the final manuscript.</w:t>
      </w:r>
      <w:bookmarkEnd w:id="54"/>
      <w:bookmarkEnd w:id="55"/>
    </w:p>
    <w:p w14:paraId="548739E0" w14:textId="62D71B07" w:rsidR="004F5E53" w:rsidRPr="008772AF" w:rsidRDefault="004F5E53" w:rsidP="008772AF">
      <w:pPr>
        <w:adjustRightInd w:val="0"/>
        <w:snapToGrid w:val="0"/>
        <w:spacing w:line="360" w:lineRule="auto"/>
        <w:jc w:val="both"/>
        <w:rPr>
          <w:rFonts w:ascii="Book Antiqua" w:hAnsi="Book Antiqua"/>
        </w:rPr>
      </w:pPr>
    </w:p>
    <w:p w14:paraId="208CAF16" w14:textId="4B6883C3" w:rsidR="00DE2FBC" w:rsidRPr="008772AF" w:rsidRDefault="004F5E53" w:rsidP="008772AF">
      <w:pPr>
        <w:spacing w:line="360" w:lineRule="auto"/>
        <w:jc w:val="both"/>
        <w:rPr>
          <w:rFonts w:ascii="Book Antiqua" w:hAnsi="Book Antiqua"/>
        </w:rPr>
      </w:pPr>
      <w:bookmarkStart w:id="56" w:name="_Hlk9585938"/>
      <w:r w:rsidRPr="008772AF">
        <w:rPr>
          <w:rFonts w:ascii="Book Antiqua" w:hAnsi="Book Antiqua"/>
          <w:b/>
        </w:rPr>
        <w:t>Supported by</w:t>
      </w:r>
      <w:bookmarkEnd w:id="56"/>
      <w:r w:rsidRPr="008772AF">
        <w:rPr>
          <w:rFonts w:ascii="Book Antiqua" w:hAnsi="Book Antiqua" w:cs="Calibri"/>
          <w:caps/>
        </w:rPr>
        <w:t xml:space="preserve"> </w:t>
      </w:r>
      <w:r w:rsidR="00FE1824" w:rsidRPr="008772AF">
        <w:rPr>
          <w:rFonts w:ascii="Book Antiqua" w:eastAsiaTheme="minorEastAsia" w:hAnsi="Book Antiqua" w:cstheme="minorBidi"/>
          <w:lang w:eastAsia="en-US"/>
        </w:rPr>
        <w:t>the National Natural Science Foundation of China</w:t>
      </w:r>
      <w:r w:rsidR="008772AF">
        <w:rPr>
          <w:rFonts w:ascii="Book Antiqua" w:eastAsiaTheme="minorEastAsia" w:hAnsi="Book Antiqua" w:cstheme="minorBidi" w:hint="eastAsia"/>
        </w:rPr>
        <w:t xml:space="preserve">, </w:t>
      </w:r>
      <w:r w:rsidR="00FE1824" w:rsidRPr="008772AF">
        <w:rPr>
          <w:rFonts w:ascii="Book Antiqua" w:eastAsiaTheme="minorEastAsia" w:hAnsi="Book Antiqua" w:cstheme="minorBidi"/>
          <w:lang w:eastAsia="en-US"/>
        </w:rPr>
        <w:t>No. 81602133</w:t>
      </w:r>
      <w:r w:rsidR="008772AF">
        <w:rPr>
          <w:rFonts w:ascii="Book Antiqua" w:eastAsiaTheme="minorEastAsia" w:hAnsi="Book Antiqua" w:cstheme="minorBidi" w:hint="eastAsia"/>
        </w:rPr>
        <w:t>;</w:t>
      </w:r>
      <w:r w:rsidR="00FE1824" w:rsidRPr="008772AF">
        <w:rPr>
          <w:rFonts w:ascii="Book Antiqua" w:eastAsiaTheme="minorEastAsia" w:hAnsi="Book Antiqua" w:cstheme="minorBidi"/>
          <w:lang w:eastAsia="en-US"/>
        </w:rPr>
        <w:t xml:space="preserve"> the Key Research and Development Projects in Sichuan Province</w:t>
      </w:r>
      <w:r w:rsidR="008772AF">
        <w:rPr>
          <w:rFonts w:ascii="Book Antiqua" w:eastAsiaTheme="minorEastAsia" w:hAnsi="Book Antiqua" w:cstheme="minorBidi" w:hint="eastAsia"/>
        </w:rPr>
        <w:t>,</w:t>
      </w:r>
      <w:r w:rsidR="00FE1824" w:rsidRPr="008772AF">
        <w:rPr>
          <w:rFonts w:ascii="Book Antiqua" w:eastAsiaTheme="minorEastAsia" w:hAnsi="Book Antiqua" w:cstheme="minorBidi"/>
          <w:lang w:eastAsia="en-US"/>
        </w:rPr>
        <w:t xml:space="preserve"> No. 2019YFS0043</w:t>
      </w:r>
      <w:r w:rsidR="002226E3">
        <w:rPr>
          <w:rFonts w:ascii="Book Antiqua" w:eastAsiaTheme="minorEastAsia" w:hAnsi="Book Antiqua" w:cstheme="minorBidi"/>
          <w:lang w:eastAsia="en-US"/>
        </w:rPr>
        <w:t>;</w:t>
      </w:r>
      <w:r w:rsidR="00FE1824" w:rsidRPr="008772AF">
        <w:rPr>
          <w:rFonts w:ascii="Book Antiqua" w:eastAsiaTheme="minorEastAsia" w:hAnsi="Book Antiqua" w:cstheme="minorBidi"/>
          <w:lang w:eastAsia="en-US"/>
        </w:rPr>
        <w:t xml:space="preserve"> </w:t>
      </w:r>
      <w:r w:rsidR="00C24FB7" w:rsidRPr="008772AF">
        <w:rPr>
          <w:rFonts w:ascii="Book Antiqua" w:eastAsiaTheme="minorEastAsia" w:hAnsi="Book Antiqua" w:cstheme="minorBidi"/>
        </w:rPr>
        <w:t xml:space="preserve">and </w:t>
      </w:r>
      <w:r w:rsidR="00FE1824" w:rsidRPr="008772AF">
        <w:rPr>
          <w:rFonts w:ascii="Book Antiqua" w:eastAsiaTheme="minorEastAsia" w:hAnsi="Book Antiqua" w:cstheme="minorBidi"/>
          <w:lang w:eastAsia="en-US"/>
        </w:rPr>
        <w:t>the Scientific and Technological Support Program of Sichuan Province</w:t>
      </w:r>
      <w:r w:rsidR="008772AF">
        <w:rPr>
          <w:rFonts w:ascii="Book Antiqua" w:eastAsiaTheme="minorEastAsia" w:hAnsi="Book Antiqua" w:cstheme="minorBidi" w:hint="eastAsia"/>
        </w:rPr>
        <w:t xml:space="preserve">, </w:t>
      </w:r>
      <w:r w:rsidR="008772AF">
        <w:rPr>
          <w:rFonts w:ascii="Book Antiqua" w:eastAsiaTheme="minorEastAsia" w:hAnsi="Book Antiqua" w:cstheme="minorBidi"/>
          <w:lang w:eastAsia="en-US"/>
        </w:rPr>
        <w:t>No.</w:t>
      </w:r>
      <w:r w:rsidR="00E72592">
        <w:rPr>
          <w:rFonts w:ascii="Book Antiqua" w:eastAsiaTheme="minorEastAsia" w:hAnsi="Book Antiqua" w:cstheme="minorBidi" w:hint="eastAsia"/>
        </w:rPr>
        <w:t xml:space="preserve"> </w:t>
      </w:r>
      <w:r w:rsidR="008772AF">
        <w:rPr>
          <w:rFonts w:ascii="Book Antiqua" w:eastAsiaTheme="minorEastAsia" w:hAnsi="Book Antiqua" w:cstheme="minorBidi"/>
          <w:lang w:eastAsia="en-US"/>
        </w:rPr>
        <w:t>2016FZ0115</w:t>
      </w:r>
      <w:r w:rsidR="00C24FB7" w:rsidRPr="008772AF">
        <w:rPr>
          <w:rFonts w:ascii="Book Antiqua" w:eastAsiaTheme="minorEastAsia" w:hAnsi="Book Antiqua" w:cstheme="minorBidi"/>
          <w:lang w:eastAsia="en-US"/>
        </w:rPr>
        <w:t>.</w:t>
      </w:r>
      <w:bookmarkStart w:id="57" w:name="OLE_LINK505"/>
      <w:bookmarkStart w:id="58" w:name="OLE_LINK506"/>
    </w:p>
    <w:p w14:paraId="3DA493F1" w14:textId="77777777" w:rsidR="004F5E53" w:rsidRPr="00001FB3" w:rsidRDefault="004F5E53" w:rsidP="008772AF">
      <w:pPr>
        <w:spacing w:line="360" w:lineRule="auto"/>
        <w:jc w:val="both"/>
        <w:rPr>
          <w:rFonts w:ascii="Book Antiqua" w:hAnsi="Book Antiqua"/>
        </w:rPr>
      </w:pPr>
      <w:bookmarkStart w:id="59" w:name="OLE_LINK150"/>
      <w:bookmarkStart w:id="60" w:name="OLE_LINK151"/>
      <w:bookmarkStart w:id="61" w:name="OLE_LINK146"/>
      <w:bookmarkStart w:id="62" w:name="OLE_LINK147"/>
      <w:bookmarkEnd w:id="57"/>
      <w:bookmarkEnd w:id="58"/>
    </w:p>
    <w:p w14:paraId="045EE371" w14:textId="70E48EB5" w:rsidR="004F5E53" w:rsidRPr="008772AF" w:rsidRDefault="00E1008F" w:rsidP="008772AF">
      <w:pPr>
        <w:spacing w:line="360" w:lineRule="auto"/>
        <w:jc w:val="both"/>
        <w:rPr>
          <w:rFonts w:ascii="Book Antiqua" w:eastAsia="Times New Roman" w:hAnsi="Book Antiqua" w:cs="TimesNewRomanPS-BoldItalicMT"/>
          <w:bCs/>
          <w:iCs/>
        </w:rPr>
      </w:pPr>
      <w:r w:rsidRPr="00E1008F">
        <w:rPr>
          <w:rFonts w:ascii="Book Antiqua" w:hAnsi="Book Antiqua"/>
          <w:b/>
          <w:bCs/>
        </w:rPr>
        <w:t>Institutional review board statement</w:t>
      </w:r>
      <w:r w:rsidRPr="00E1008F">
        <w:rPr>
          <w:rFonts w:ascii="Book Antiqua" w:hAnsi="Book Antiqua"/>
          <w:b/>
          <w:iCs/>
        </w:rPr>
        <w:t>:</w:t>
      </w:r>
      <w:r w:rsidR="004F5E53" w:rsidRPr="008772AF">
        <w:rPr>
          <w:rFonts w:ascii="Book Antiqua" w:hAnsi="Book Antiqua"/>
          <w:b/>
        </w:rPr>
        <w:t xml:space="preserve"> </w:t>
      </w:r>
      <w:r w:rsidR="00FE1824" w:rsidRPr="008772AF">
        <w:rPr>
          <w:rFonts w:ascii="Book Antiqua" w:eastAsiaTheme="minorEastAsia" w:hAnsi="Book Antiqua" w:cstheme="minorBidi"/>
          <w:lang w:eastAsia="en-US"/>
        </w:rPr>
        <w:t>The study was reviewed and approved by the Medical Ethics Committee of West China Hospital at Sichuan University</w:t>
      </w:r>
      <w:r w:rsidR="00246453" w:rsidRPr="008772AF">
        <w:rPr>
          <w:rFonts w:ascii="Book Antiqua" w:eastAsiaTheme="minorEastAsia" w:hAnsi="Book Antiqua" w:cstheme="minorBidi"/>
          <w:lang w:eastAsia="en-US"/>
        </w:rPr>
        <w:t>.</w:t>
      </w:r>
    </w:p>
    <w:p w14:paraId="553F6923" w14:textId="147014DA" w:rsidR="004F5E53" w:rsidRPr="008772AF" w:rsidRDefault="004F5E53" w:rsidP="008772AF">
      <w:pPr>
        <w:spacing w:line="360" w:lineRule="auto"/>
        <w:jc w:val="both"/>
        <w:rPr>
          <w:rFonts w:ascii="Book Antiqua" w:hAnsi="Book Antiqua"/>
        </w:rPr>
      </w:pPr>
    </w:p>
    <w:p w14:paraId="7C45AF85" w14:textId="1B5ACFC4" w:rsidR="004F5E53" w:rsidRPr="008772AF" w:rsidRDefault="00E1008F" w:rsidP="008772AF">
      <w:pPr>
        <w:spacing w:line="360" w:lineRule="auto"/>
        <w:jc w:val="both"/>
        <w:rPr>
          <w:rFonts w:ascii="Book Antiqua" w:eastAsiaTheme="minorEastAsia" w:hAnsi="Book Antiqua" w:cstheme="minorBidi"/>
          <w:lang w:eastAsia="en-US"/>
        </w:rPr>
      </w:pPr>
      <w:bookmarkStart w:id="63" w:name="_Hlk5629857"/>
      <w:bookmarkStart w:id="64" w:name="_Hlk7947640"/>
      <w:bookmarkStart w:id="65" w:name="_Hlk14786215"/>
      <w:r w:rsidRPr="00A37D48">
        <w:rPr>
          <w:rFonts w:ascii="Book Antiqua" w:hAnsi="Book Antiqua"/>
          <w:b/>
        </w:rPr>
        <w:t>Informed consent statement</w:t>
      </w:r>
      <w:r w:rsidRPr="00A37D48">
        <w:rPr>
          <w:rFonts w:ascii="Book Antiqua" w:hAnsi="Book Antiqua"/>
          <w:b/>
          <w:iCs/>
          <w:color w:val="000000"/>
        </w:rPr>
        <w:t>:</w:t>
      </w:r>
      <w:r w:rsidR="004F5E53" w:rsidRPr="008772AF">
        <w:rPr>
          <w:rFonts w:ascii="Book Antiqua" w:hAnsi="Book Antiqua"/>
          <w:b/>
          <w:bCs/>
          <w:iCs/>
        </w:rPr>
        <w:t xml:space="preserve"> </w:t>
      </w:r>
      <w:bookmarkEnd w:id="63"/>
      <w:bookmarkEnd w:id="64"/>
      <w:bookmarkEnd w:id="65"/>
      <w:r w:rsidR="00246453" w:rsidRPr="008772AF">
        <w:rPr>
          <w:rFonts w:ascii="Book Antiqua" w:eastAsiaTheme="minorEastAsia" w:hAnsi="Book Antiqua" w:cstheme="minorBidi"/>
          <w:lang w:eastAsia="en-US"/>
        </w:rPr>
        <w:t>All study participants or their legal guardian provided informed written consent about personal and medical data collection prior to study enrolment.</w:t>
      </w:r>
    </w:p>
    <w:p w14:paraId="7CB13C34" w14:textId="2DCF5D5E" w:rsidR="004F5E53" w:rsidRPr="008772AF" w:rsidRDefault="004F5E53" w:rsidP="008772AF">
      <w:pPr>
        <w:spacing w:line="360" w:lineRule="auto"/>
        <w:jc w:val="both"/>
        <w:rPr>
          <w:rFonts w:ascii="Book Antiqua" w:hAnsi="Book Antiqua"/>
        </w:rPr>
      </w:pPr>
    </w:p>
    <w:p w14:paraId="15A37730" w14:textId="40D5492E" w:rsidR="00C40180" w:rsidRPr="008772AF" w:rsidRDefault="00E1008F" w:rsidP="008772AF">
      <w:pPr>
        <w:widowControl w:val="0"/>
        <w:autoSpaceDE w:val="0"/>
        <w:autoSpaceDN w:val="0"/>
        <w:adjustRightInd w:val="0"/>
        <w:spacing w:line="360" w:lineRule="auto"/>
        <w:jc w:val="both"/>
        <w:rPr>
          <w:rFonts w:ascii="Book Antiqua" w:hAnsi="Book Antiqua"/>
        </w:rPr>
      </w:pPr>
      <w:r w:rsidRPr="00A37D48">
        <w:rPr>
          <w:rFonts w:ascii="Book Antiqua" w:hAnsi="Book Antiqua"/>
          <w:b/>
        </w:rPr>
        <w:t>Conflict-of-interest statement</w:t>
      </w:r>
      <w:r w:rsidRPr="00A37D48">
        <w:rPr>
          <w:rFonts w:ascii="Book Antiqua" w:hAnsi="Book Antiqua" w:cs="TimesNewRomanPS-BoldItalicMT"/>
          <w:b/>
          <w:iCs/>
          <w:color w:val="000000"/>
        </w:rPr>
        <w:t xml:space="preserve">: </w:t>
      </w:r>
      <w:r w:rsidR="00246453" w:rsidRPr="008772AF">
        <w:rPr>
          <w:rFonts w:ascii="Book Antiqua" w:eastAsiaTheme="minorEastAsia" w:hAnsi="Book Antiqua" w:cstheme="minorBidi"/>
          <w:lang w:eastAsia="en-US"/>
        </w:rPr>
        <w:t>All authors declare no conflicts of interest related to this article.</w:t>
      </w:r>
    </w:p>
    <w:p w14:paraId="365F8496" w14:textId="6C152A98" w:rsidR="004F5E53" w:rsidRPr="008772AF" w:rsidRDefault="004F5E53" w:rsidP="008772AF">
      <w:pPr>
        <w:spacing w:line="360" w:lineRule="auto"/>
        <w:jc w:val="both"/>
        <w:rPr>
          <w:rFonts w:ascii="Book Antiqua" w:hAnsi="Book Antiqua"/>
        </w:rPr>
      </w:pPr>
    </w:p>
    <w:p w14:paraId="07949D00" w14:textId="3DE73915" w:rsidR="00C40180" w:rsidRPr="008772AF" w:rsidRDefault="00C40180" w:rsidP="008772AF">
      <w:pPr>
        <w:widowControl w:val="0"/>
        <w:autoSpaceDE w:val="0"/>
        <w:autoSpaceDN w:val="0"/>
        <w:adjustRightInd w:val="0"/>
        <w:spacing w:line="360" w:lineRule="auto"/>
        <w:jc w:val="both"/>
        <w:rPr>
          <w:rFonts w:ascii="Book Antiqua" w:eastAsiaTheme="minorEastAsia" w:hAnsi="Book Antiqua" w:cs="È¡_˛"/>
        </w:rPr>
      </w:pPr>
      <w:r w:rsidRPr="008772AF">
        <w:rPr>
          <w:rFonts w:ascii="Book Antiqua" w:eastAsia="MS PMincho" w:hAnsi="Book Antiqua"/>
          <w:b/>
          <w:bCs/>
          <w:lang w:eastAsia="ja-JP"/>
        </w:rPr>
        <w:t>Data sharing statement</w:t>
      </w:r>
      <w:r w:rsidRPr="008772AF">
        <w:rPr>
          <w:rFonts w:ascii="Book Antiqua" w:eastAsia="MS PMincho" w:hAnsi="Book Antiqua" w:cs="TimesNewRomanPS-BoldItalicMT"/>
          <w:b/>
          <w:iCs/>
          <w:lang w:eastAsia="ja-JP"/>
        </w:rPr>
        <w:t>:</w:t>
      </w:r>
      <w:r w:rsidRPr="008772AF">
        <w:rPr>
          <w:rFonts w:ascii="Book Antiqua" w:eastAsiaTheme="minorEastAsia" w:hAnsi="Book Antiqua" w:cs="TimesNewRomanPS-BoldItalicMT"/>
          <w:b/>
          <w:iCs/>
        </w:rPr>
        <w:t xml:space="preserve"> </w:t>
      </w:r>
      <w:r w:rsidR="00E82BA6" w:rsidRPr="008772AF">
        <w:rPr>
          <w:rFonts w:ascii="Book Antiqua" w:hAnsi="Book Antiqua"/>
        </w:rPr>
        <w:t>No additional data are available.</w:t>
      </w:r>
    </w:p>
    <w:p w14:paraId="0E3C8CFD" w14:textId="5C4EB64C" w:rsidR="004F5E53" w:rsidRPr="008772AF" w:rsidRDefault="004F5E53" w:rsidP="008772AF">
      <w:pPr>
        <w:spacing w:line="360" w:lineRule="auto"/>
        <w:jc w:val="both"/>
        <w:rPr>
          <w:rFonts w:ascii="Book Antiqua" w:hAnsi="Book Antiqua"/>
        </w:rPr>
      </w:pPr>
    </w:p>
    <w:p w14:paraId="6CC9743B" w14:textId="24A183D4" w:rsidR="00E1008F" w:rsidRPr="00663BB7" w:rsidRDefault="00E1008F" w:rsidP="00E1008F">
      <w:pPr>
        <w:spacing w:line="360" w:lineRule="auto"/>
        <w:jc w:val="both"/>
        <w:rPr>
          <w:rFonts w:ascii="Book Antiqua" w:hAnsi="Book Antiqua"/>
        </w:rPr>
      </w:pPr>
      <w:bookmarkStart w:id="66" w:name="OLE_LINK1033"/>
      <w:bookmarkStart w:id="67" w:name="OLE_LINK1036"/>
      <w:bookmarkStart w:id="68" w:name="OLE_LINK1077"/>
      <w:r w:rsidRPr="00663BB7">
        <w:rPr>
          <w:rFonts w:ascii="Book Antiqua" w:hAnsi="Book Antiqua"/>
          <w:b/>
        </w:rPr>
        <w:t xml:space="preserve">Open-Access: </w:t>
      </w:r>
      <w:r>
        <w:rPr>
          <w:rFonts w:ascii="Book Antiqua" w:hAnsi="Book Antiqua"/>
        </w:rPr>
        <w:t>This article is an open-access</w:t>
      </w:r>
      <w:r>
        <w:rPr>
          <w:rFonts w:ascii="Book Antiqua" w:hAnsi="Book Antiqua" w:hint="eastAsia"/>
        </w:rPr>
        <w:t xml:space="preserve"> </w:t>
      </w:r>
      <w:r>
        <w:rPr>
          <w:rFonts w:ascii="Book Antiqua" w:hAnsi="Book Antiqua"/>
        </w:rPr>
        <w:t>article</w:t>
      </w:r>
      <w:r>
        <w:rPr>
          <w:rFonts w:ascii="Book Antiqua" w:hAnsi="Book Antiqua" w:hint="eastAsia"/>
        </w:rPr>
        <w:t xml:space="preserve"> </w:t>
      </w:r>
      <w:r w:rsidRPr="00663BB7">
        <w:rPr>
          <w:rFonts w:ascii="Book Antiqua" w:hAnsi="Book Antiqua"/>
        </w:rPr>
        <w:t>which was selected by</w:t>
      </w:r>
      <w:r>
        <w:rPr>
          <w:rFonts w:ascii="Book Antiqua" w:hAnsi="Book Antiqua" w:hint="eastAsia"/>
        </w:rPr>
        <w:t xml:space="preserve"> </w:t>
      </w:r>
      <w:r w:rsidRPr="00663BB7">
        <w:rPr>
          <w:rFonts w:ascii="Book Antiqua" w:hAnsi="Book Antiqua"/>
        </w:rPr>
        <w:t xml:space="preserve">an in-house editor and fully peer-reviewed by external </w:t>
      </w:r>
      <w:r>
        <w:rPr>
          <w:rFonts w:ascii="Book Antiqua" w:hAnsi="Book Antiqua"/>
        </w:rPr>
        <w:t>reviewers. It is distributed</w:t>
      </w:r>
      <w:r>
        <w:rPr>
          <w:rFonts w:ascii="Book Antiqua" w:hAnsi="Book Antiqua" w:hint="eastAsia"/>
        </w:rPr>
        <w:t xml:space="preserve"> </w:t>
      </w:r>
      <w:r>
        <w:rPr>
          <w:rFonts w:ascii="Book Antiqua" w:hAnsi="Book Antiqua"/>
        </w:rPr>
        <w:t>in</w:t>
      </w:r>
      <w:r>
        <w:rPr>
          <w:rFonts w:ascii="Book Antiqua" w:hAnsi="Book Antiqua" w:hint="eastAsia"/>
        </w:rPr>
        <w:t xml:space="preserve"> </w:t>
      </w:r>
      <w:r>
        <w:rPr>
          <w:rFonts w:ascii="Book Antiqua" w:hAnsi="Book Antiqua"/>
        </w:rPr>
        <w:t>accordance</w:t>
      </w:r>
      <w:r>
        <w:rPr>
          <w:rFonts w:ascii="Book Antiqua" w:hAnsi="Book Antiqua" w:hint="eastAsia"/>
        </w:rPr>
        <w:t xml:space="preserve"> </w:t>
      </w:r>
      <w:r w:rsidRPr="00663BB7">
        <w:rPr>
          <w:rFonts w:ascii="Book Antiqua" w:hAnsi="Book Antiqua"/>
        </w:rPr>
        <w:t xml:space="preserve">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16" w:history="1">
        <w:r w:rsidRPr="002424EC">
          <w:rPr>
            <w:rStyle w:val="a7"/>
            <w:rFonts w:ascii="Book Antiqua" w:hAnsi="Book Antiqua"/>
          </w:rPr>
          <w:t>http://creativecommons.org/licenses/by-nc/4.0/</w:t>
        </w:r>
      </w:hyperlink>
      <w:r>
        <w:rPr>
          <w:rFonts w:ascii="Book Antiqua" w:hAnsi="Book Antiqua" w:hint="eastAsia"/>
        </w:rPr>
        <w:t xml:space="preserve"> </w:t>
      </w:r>
    </w:p>
    <w:p w14:paraId="077CE10A" w14:textId="77777777" w:rsidR="00E1008F" w:rsidRPr="00663BB7" w:rsidRDefault="00E1008F" w:rsidP="00E1008F">
      <w:pPr>
        <w:spacing w:line="360" w:lineRule="auto"/>
        <w:jc w:val="both"/>
        <w:rPr>
          <w:rFonts w:ascii="Book Antiqua" w:eastAsia="DengXian" w:hAnsi="Book Antiqua"/>
          <w:b/>
        </w:rPr>
      </w:pPr>
    </w:p>
    <w:p w14:paraId="52B46A6F" w14:textId="5CD1FBCC" w:rsidR="00C206DB" w:rsidRPr="008772AF" w:rsidRDefault="00E1008F" w:rsidP="00E1008F">
      <w:pPr>
        <w:spacing w:line="360" w:lineRule="auto"/>
        <w:jc w:val="both"/>
        <w:rPr>
          <w:rFonts w:ascii="Book Antiqua" w:hAnsi="Book Antiqua"/>
        </w:rPr>
      </w:pPr>
      <w:bookmarkStart w:id="69" w:name="OLE_LINK1102"/>
      <w:bookmarkStart w:id="70" w:name="OLE_LINK1103"/>
      <w:r w:rsidRPr="00663BB7">
        <w:rPr>
          <w:rFonts w:ascii="Book Antiqua" w:eastAsia="DengXian" w:hAnsi="Book Antiqua"/>
          <w:b/>
        </w:rPr>
        <w:t>Manuscript source:</w:t>
      </w:r>
      <w:bookmarkEnd w:id="69"/>
      <w:bookmarkEnd w:id="70"/>
      <w:r w:rsidRPr="00663BB7">
        <w:rPr>
          <w:rFonts w:ascii="Book Antiqua" w:eastAsia="DengXian" w:hAnsi="Book Antiqua"/>
          <w:b/>
        </w:rPr>
        <w:t xml:space="preserve"> </w:t>
      </w:r>
      <w:r w:rsidRPr="00663BB7">
        <w:rPr>
          <w:rFonts w:ascii="Book Antiqua" w:eastAsia="DengXian" w:hAnsi="Book Antiqua"/>
        </w:rPr>
        <w:t>Unsolicited manuscript</w:t>
      </w:r>
      <w:bookmarkEnd w:id="66"/>
      <w:bookmarkEnd w:id="67"/>
      <w:bookmarkEnd w:id="68"/>
    </w:p>
    <w:p w14:paraId="213321C0" w14:textId="6E1BB5DE" w:rsidR="00C40180" w:rsidRPr="008772AF" w:rsidRDefault="00C40180" w:rsidP="008772AF">
      <w:pPr>
        <w:spacing w:line="360" w:lineRule="auto"/>
        <w:jc w:val="both"/>
        <w:rPr>
          <w:rFonts w:ascii="Book Antiqua" w:hAnsi="Book Antiqua" w:cs="Garamond"/>
          <w:u w:val="single"/>
        </w:rPr>
      </w:pPr>
      <w:bookmarkStart w:id="71" w:name="_Hlk5631357"/>
    </w:p>
    <w:bookmarkEnd w:id="71"/>
    <w:p w14:paraId="4430949E" w14:textId="4EF83D0E" w:rsidR="00C40180" w:rsidRPr="008772AF" w:rsidRDefault="00E1008F" w:rsidP="008772AF">
      <w:pPr>
        <w:spacing w:line="360" w:lineRule="auto"/>
        <w:jc w:val="both"/>
        <w:rPr>
          <w:rFonts w:ascii="Book Antiqua" w:eastAsia="Book Antiqua" w:hAnsi="Book Antiqua" w:cstheme="minorBidi"/>
          <w:lang w:eastAsia="en-US"/>
        </w:rPr>
      </w:pPr>
      <w:r w:rsidRPr="00E1008F">
        <w:rPr>
          <w:rFonts w:ascii="Book Antiqua" w:eastAsia="Book Antiqua" w:hAnsi="Book Antiqua" w:cstheme="minorBidi"/>
          <w:b/>
          <w:bCs/>
          <w:lang w:eastAsia="en-US"/>
        </w:rPr>
        <w:t>Corresponding author:</w:t>
      </w:r>
      <w:r w:rsidR="00C40180" w:rsidRPr="008772AF">
        <w:rPr>
          <w:rFonts w:ascii="Book Antiqua" w:eastAsia="Book Antiqua" w:hAnsi="Book Antiqua" w:cstheme="minorBidi"/>
          <w:lang w:eastAsia="en-US"/>
        </w:rPr>
        <w:t xml:space="preserve"> </w:t>
      </w:r>
      <w:r w:rsidR="00C40180" w:rsidRPr="00E1008F">
        <w:rPr>
          <w:rFonts w:ascii="Book Antiqua" w:eastAsia="Book Antiqua" w:hAnsi="Book Antiqua" w:cstheme="minorBidi"/>
          <w:b/>
          <w:lang w:eastAsia="en-US"/>
        </w:rPr>
        <w:t>Yong</w:t>
      </w:r>
      <w:r w:rsidRPr="00E1008F">
        <w:rPr>
          <w:rFonts w:ascii="Book Antiqua" w:eastAsiaTheme="minorEastAsia" w:hAnsi="Book Antiqua" w:cstheme="minorBidi" w:hint="eastAsia"/>
          <w:b/>
        </w:rPr>
        <w:t>-</w:t>
      </w:r>
      <w:r w:rsidRPr="00E1008F">
        <w:rPr>
          <w:rFonts w:ascii="Book Antiqua" w:eastAsia="Book Antiqua" w:hAnsi="Book Antiqua" w:cstheme="minorBidi"/>
          <w:b/>
          <w:lang w:eastAsia="en-US"/>
        </w:rPr>
        <w:t>H</w:t>
      </w:r>
      <w:r w:rsidR="00C40180" w:rsidRPr="00E1008F">
        <w:rPr>
          <w:rFonts w:ascii="Book Antiqua" w:eastAsia="Book Antiqua" w:hAnsi="Book Antiqua" w:cstheme="minorBidi"/>
          <w:b/>
          <w:lang w:eastAsia="en-US"/>
        </w:rPr>
        <w:t>ua Chen</w:t>
      </w:r>
      <w:r w:rsidR="00257209" w:rsidRPr="00E1008F">
        <w:rPr>
          <w:rFonts w:ascii="Book Antiqua" w:eastAsia="Book Antiqua" w:hAnsi="Book Antiqua" w:cstheme="minorBidi"/>
          <w:b/>
          <w:lang w:eastAsia="en-US"/>
        </w:rPr>
        <w:t xml:space="preserve">, </w:t>
      </w:r>
      <w:r w:rsidRPr="00E1008F">
        <w:rPr>
          <w:rFonts w:ascii="Book Antiqua" w:eastAsia="Book Antiqua" w:hAnsi="Book Antiqua" w:cstheme="minorBidi"/>
          <w:b/>
          <w:lang w:eastAsia="en-US"/>
        </w:rPr>
        <w:t>MD, PhD, Doctor, Surgeon,</w:t>
      </w:r>
      <w:r w:rsidR="00C40180" w:rsidRPr="008772AF">
        <w:rPr>
          <w:rFonts w:ascii="Book Antiqua" w:eastAsia="Book Antiqua" w:hAnsi="Book Antiqua" w:cstheme="minorBidi"/>
          <w:lang w:eastAsia="en-US"/>
        </w:rPr>
        <w:t xml:space="preserve"> Department of Pancreatic Surgery, West China Hospital, Sichuan University,</w:t>
      </w:r>
      <w:r w:rsidR="00257209" w:rsidRPr="008772AF">
        <w:rPr>
          <w:rFonts w:ascii="Book Antiqua" w:eastAsia="Book Antiqua" w:hAnsi="Book Antiqua" w:cstheme="minorBidi"/>
          <w:lang w:eastAsia="en-US"/>
        </w:rPr>
        <w:t xml:space="preserve"> No.37 Guoxue Alley, Wuhou District,</w:t>
      </w:r>
      <w:r w:rsidR="00C40180" w:rsidRPr="008772AF">
        <w:rPr>
          <w:rFonts w:ascii="Book Antiqua" w:eastAsia="Book Antiqua" w:hAnsi="Book Antiqua" w:cstheme="minorBidi"/>
          <w:lang w:eastAsia="en-US"/>
        </w:rPr>
        <w:t xml:space="preserve"> Chengdu 610041, </w:t>
      </w:r>
      <w:r w:rsidR="00257209" w:rsidRPr="008772AF">
        <w:rPr>
          <w:rFonts w:ascii="Book Antiqua" w:eastAsia="Book Antiqua" w:hAnsi="Book Antiqua" w:cstheme="minorBidi"/>
          <w:lang w:eastAsia="en-US"/>
        </w:rPr>
        <w:t xml:space="preserve">Sichuan Province, </w:t>
      </w:r>
      <w:r w:rsidR="00C40180" w:rsidRPr="008772AF">
        <w:rPr>
          <w:rFonts w:ascii="Book Antiqua" w:eastAsia="Book Antiqua" w:hAnsi="Book Antiqua" w:cstheme="minorBidi"/>
          <w:lang w:eastAsia="en-US"/>
        </w:rPr>
        <w:t>China.</w:t>
      </w:r>
      <w:r w:rsidR="00257209" w:rsidRPr="008772AF">
        <w:rPr>
          <w:rFonts w:ascii="Book Antiqua" w:eastAsia="Book Antiqua" w:hAnsi="Book Antiqua" w:cstheme="minorBidi"/>
          <w:lang w:eastAsia="en-US"/>
        </w:rPr>
        <w:t xml:space="preserve"> chenyonghua2007@163.com</w:t>
      </w:r>
    </w:p>
    <w:p w14:paraId="7134C1AB" w14:textId="10F462C4" w:rsidR="00C40180" w:rsidRPr="008772AF" w:rsidRDefault="00E1008F" w:rsidP="008772AF">
      <w:pPr>
        <w:spacing w:line="360" w:lineRule="auto"/>
        <w:jc w:val="both"/>
        <w:rPr>
          <w:rFonts w:ascii="Book Antiqua" w:eastAsia="Book Antiqua" w:hAnsi="Book Antiqua" w:cstheme="minorBidi"/>
          <w:lang w:eastAsia="en-US"/>
        </w:rPr>
      </w:pPr>
      <w:r w:rsidRPr="00A37D48">
        <w:rPr>
          <w:rFonts w:ascii="Book Antiqua" w:hAnsi="Book Antiqua"/>
          <w:b/>
        </w:rPr>
        <w:t>Telephone:</w:t>
      </w:r>
      <w:bookmarkStart w:id="72" w:name="OLE_LINK1095"/>
      <w:bookmarkStart w:id="73" w:name="OLE_LINK1096"/>
      <w:r w:rsidRPr="00A37D48">
        <w:rPr>
          <w:rFonts w:ascii="Book Antiqua" w:hAnsi="Book Antiqua"/>
        </w:rPr>
        <w:t xml:space="preserve"> </w:t>
      </w:r>
      <w:r w:rsidR="00C40180" w:rsidRPr="008772AF">
        <w:rPr>
          <w:rFonts w:ascii="Book Antiqua" w:eastAsia="Book Antiqua" w:hAnsi="Book Antiqua" w:cstheme="minorBidi"/>
          <w:lang w:eastAsia="en-US"/>
        </w:rPr>
        <w:t>+86-28-854224</w:t>
      </w:r>
      <w:r w:rsidR="003F4C8F" w:rsidRPr="008772AF">
        <w:rPr>
          <w:rFonts w:ascii="Book Antiqua" w:eastAsia="Book Antiqua" w:hAnsi="Book Antiqua" w:cstheme="minorBidi"/>
          <w:lang w:eastAsia="en-US"/>
        </w:rPr>
        <w:t>74</w:t>
      </w:r>
      <w:bookmarkEnd w:id="72"/>
      <w:bookmarkEnd w:id="73"/>
    </w:p>
    <w:bookmarkEnd w:id="59"/>
    <w:bookmarkEnd w:id="60"/>
    <w:bookmarkEnd w:id="61"/>
    <w:bookmarkEnd w:id="62"/>
    <w:p w14:paraId="3D02F67B" w14:textId="21730F0F" w:rsidR="00DE2FBC" w:rsidRPr="008772AF" w:rsidRDefault="00DE2FBC" w:rsidP="008772AF">
      <w:pPr>
        <w:widowControl w:val="0"/>
        <w:spacing w:line="360" w:lineRule="auto"/>
        <w:jc w:val="both"/>
        <w:rPr>
          <w:rFonts w:ascii="Book Antiqua" w:eastAsia="Book Antiqua" w:hAnsi="Book Antiqua" w:cs="Book Antiqua"/>
          <w:lang w:eastAsia="en-US"/>
        </w:rPr>
      </w:pPr>
    </w:p>
    <w:p w14:paraId="4E5407D5" w14:textId="0AC53DC3" w:rsidR="00B001AB" w:rsidRPr="00663BB7" w:rsidRDefault="00B001AB" w:rsidP="00B001AB">
      <w:pPr>
        <w:spacing w:line="360" w:lineRule="auto"/>
        <w:rPr>
          <w:rFonts w:ascii="Book Antiqua" w:hAnsi="Book Antiqua"/>
          <w:b/>
        </w:rPr>
      </w:pPr>
      <w:bookmarkStart w:id="74" w:name="OLE_LINK534"/>
      <w:r w:rsidRPr="00663BB7">
        <w:rPr>
          <w:rFonts w:ascii="Book Antiqua" w:hAnsi="Book Antiqua"/>
          <w:b/>
        </w:rPr>
        <w:t xml:space="preserve">Received: </w:t>
      </w:r>
      <w:r>
        <w:rPr>
          <w:rFonts w:ascii="Book Antiqua" w:hAnsi="Book Antiqua" w:hint="eastAsia"/>
        </w:rPr>
        <w:t>August</w:t>
      </w:r>
      <w:r w:rsidRPr="00663BB7">
        <w:rPr>
          <w:rFonts w:ascii="Book Antiqua" w:hAnsi="Book Antiqua"/>
        </w:rPr>
        <w:t xml:space="preserve"> </w:t>
      </w:r>
      <w:r>
        <w:rPr>
          <w:rFonts w:ascii="Book Antiqua" w:hAnsi="Book Antiqua" w:hint="eastAsia"/>
        </w:rPr>
        <w:t>4</w:t>
      </w:r>
      <w:r w:rsidRPr="00663BB7">
        <w:rPr>
          <w:rFonts w:ascii="Book Antiqua" w:hAnsi="Book Antiqua"/>
        </w:rPr>
        <w:t>, 2019</w:t>
      </w:r>
    </w:p>
    <w:p w14:paraId="08BD5BD6" w14:textId="7D4B1EC5" w:rsidR="00B001AB" w:rsidRPr="00663BB7" w:rsidRDefault="00B001AB" w:rsidP="00B001AB">
      <w:pPr>
        <w:spacing w:line="360" w:lineRule="auto"/>
        <w:rPr>
          <w:rFonts w:ascii="Book Antiqua" w:hAnsi="Book Antiqua"/>
          <w:b/>
        </w:rPr>
      </w:pPr>
      <w:r w:rsidRPr="00663BB7">
        <w:rPr>
          <w:rFonts w:ascii="Book Antiqua" w:hAnsi="Book Antiqua"/>
          <w:b/>
        </w:rPr>
        <w:t xml:space="preserve">Peer-review started: </w:t>
      </w:r>
      <w:r>
        <w:rPr>
          <w:rFonts w:ascii="Book Antiqua" w:hAnsi="Book Antiqua" w:hint="eastAsia"/>
        </w:rPr>
        <w:t>August</w:t>
      </w:r>
      <w:r w:rsidRPr="00663BB7">
        <w:rPr>
          <w:rFonts w:ascii="Book Antiqua" w:hAnsi="Book Antiqua"/>
        </w:rPr>
        <w:t xml:space="preserve"> </w:t>
      </w:r>
      <w:r>
        <w:rPr>
          <w:rFonts w:ascii="Book Antiqua" w:hAnsi="Book Antiqua" w:hint="eastAsia"/>
        </w:rPr>
        <w:t>4</w:t>
      </w:r>
      <w:r w:rsidRPr="00663BB7">
        <w:rPr>
          <w:rFonts w:ascii="Book Antiqua" w:hAnsi="Book Antiqua"/>
        </w:rPr>
        <w:t>, 2019</w:t>
      </w:r>
    </w:p>
    <w:p w14:paraId="6378D1F8" w14:textId="5F349C02" w:rsidR="00B001AB" w:rsidRPr="00663BB7" w:rsidRDefault="00B001AB" w:rsidP="00B001AB">
      <w:pPr>
        <w:spacing w:line="360" w:lineRule="auto"/>
        <w:rPr>
          <w:rFonts w:ascii="Book Antiqua" w:hAnsi="Book Antiqua"/>
          <w:b/>
        </w:rPr>
      </w:pPr>
      <w:r w:rsidRPr="00663BB7">
        <w:rPr>
          <w:rFonts w:ascii="Book Antiqua" w:hAnsi="Book Antiqua"/>
          <w:b/>
        </w:rPr>
        <w:t xml:space="preserve">First decision: </w:t>
      </w:r>
      <w:r>
        <w:rPr>
          <w:rFonts w:ascii="Book Antiqua" w:hAnsi="Book Antiqua" w:hint="eastAsia"/>
        </w:rPr>
        <w:t>August</w:t>
      </w:r>
      <w:r w:rsidRPr="00663BB7">
        <w:rPr>
          <w:rFonts w:ascii="Book Antiqua" w:hAnsi="Book Antiqua"/>
        </w:rPr>
        <w:t xml:space="preserve"> </w:t>
      </w:r>
      <w:r>
        <w:rPr>
          <w:rFonts w:ascii="Book Antiqua" w:hAnsi="Book Antiqua" w:hint="eastAsia"/>
        </w:rPr>
        <w:t>27</w:t>
      </w:r>
      <w:r w:rsidRPr="00663BB7">
        <w:rPr>
          <w:rFonts w:ascii="Book Antiqua" w:hAnsi="Book Antiqua"/>
        </w:rPr>
        <w:t>, 2019</w:t>
      </w:r>
    </w:p>
    <w:p w14:paraId="2D1BFDE6" w14:textId="02023CAA" w:rsidR="00B001AB" w:rsidRPr="00663BB7" w:rsidRDefault="00B001AB" w:rsidP="00B001AB">
      <w:pPr>
        <w:spacing w:line="360" w:lineRule="auto"/>
        <w:rPr>
          <w:rFonts w:ascii="Book Antiqua" w:hAnsi="Book Antiqua"/>
          <w:b/>
        </w:rPr>
      </w:pPr>
      <w:r w:rsidRPr="00663BB7">
        <w:rPr>
          <w:rFonts w:ascii="Book Antiqua" w:hAnsi="Book Antiqua"/>
          <w:b/>
        </w:rPr>
        <w:t xml:space="preserve">Revised: </w:t>
      </w:r>
      <w:r>
        <w:rPr>
          <w:rFonts w:ascii="Book Antiqua" w:hAnsi="Book Antiqua" w:hint="eastAsia"/>
        </w:rPr>
        <w:t>September</w:t>
      </w:r>
      <w:r w:rsidRPr="00663BB7">
        <w:rPr>
          <w:rFonts w:ascii="Book Antiqua" w:hAnsi="Book Antiqua"/>
        </w:rPr>
        <w:t xml:space="preserve"> 1</w:t>
      </w:r>
      <w:r>
        <w:rPr>
          <w:rFonts w:ascii="Book Antiqua" w:hAnsi="Book Antiqua" w:hint="eastAsia"/>
        </w:rPr>
        <w:t>2</w:t>
      </w:r>
      <w:r w:rsidRPr="00663BB7">
        <w:rPr>
          <w:rFonts w:ascii="Book Antiqua" w:hAnsi="Book Antiqua"/>
        </w:rPr>
        <w:t>, 2019</w:t>
      </w:r>
    </w:p>
    <w:p w14:paraId="25E81C20" w14:textId="1444F4A7" w:rsidR="00B001AB" w:rsidRPr="00663BB7" w:rsidRDefault="00B001AB" w:rsidP="00B001AB">
      <w:pPr>
        <w:spacing w:line="360" w:lineRule="auto"/>
        <w:rPr>
          <w:rFonts w:ascii="Book Antiqua" w:hAnsi="Book Antiqua"/>
          <w:color w:val="000000"/>
        </w:rPr>
      </w:pPr>
      <w:r w:rsidRPr="00663BB7">
        <w:rPr>
          <w:rFonts w:ascii="Book Antiqua" w:hAnsi="Book Antiqua"/>
          <w:b/>
        </w:rPr>
        <w:t>Accepted:</w:t>
      </w:r>
      <w:r w:rsidR="0061037C" w:rsidRPr="0061037C">
        <w:t xml:space="preserve"> </w:t>
      </w:r>
      <w:r w:rsidR="0061037C" w:rsidRPr="0061037C">
        <w:rPr>
          <w:rFonts w:ascii="Book Antiqua" w:hAnsi="Book Antiqua"/>
        </w:rPr>
        <w:t>September 27, 2019</w:t>
      </w:r>
      <w:r w:rsidRPr="0061037C">
        <w:rPr>
          <w:rFonts w:ascii="Book Antiqua" w:hAnsi="Book Antiqua"/>
        </w:rPr>
        <w:t xml:space="preserve"> </w:t>
      </w:r>
    </w:p>
    <w:p w14:paraId="548BBA9C" w14:textId="77777777" w:rsidR="00B001AB" w:rsidRPr="00663BB7" w:rsidRDefault="00B001AB" w:rsidP="00B001AB">
      <w:pPr>
        <w:spacing w:line="360" w:lineRule="auto"/>
        <w:rPr>
          <w:rFonts w:ascii="Book Antiqua" w:hAnsi="Book Antiqua"/>
          <w:b/>
        </w:rPr>
      </w:pPr>
      <w:r w:rsidRPr="00663BB7">
        <w:rPr>
          <w:rFonts w:ascii="Book Antiqua" w:hAnsi="Book Antiqua"/>
          <w:b/>
        </w:rPr>
        <w:t>Article in press:</w:t>
      </w:r>
    </w:p>
    <w:p w14:paraId="75DF9903" w14:textId="0F82DB5A" w:rsidR="00C206DB" w:rsidRPr="008772AF" w:rsidRDefault="00B001AB" w:rsidP="002D7A17">
      <w:pPr>
        <w:widowControl w:val="0"/>
        <w:spacing w:line="360" w:lineRule="auto"/>
        <w:jc w:val="both"/>
        <w:rPr>
          <w:rFonts w:ascii="Book Antiqua" w:eastAsiaTheme="minorEastAsia" w:hAnsi="Book Antiqua" w:cstheme="minorBidi"/>
          <w:b/>
          <w:lang w:eastAsia="en-US"/>
        </w:rPr>
      </w:pPr>
      <w:r w:rsidRPr="00663BB7">
        <w:rPr>
          <w:rFonts w:ascii="Book Antiqua" w:hAnsi="Book Antiqua"/>
          <w:b/>
        </w:rPr>
        <w:t>Published online:</w:t>
      </w:r>
    </w:p>
    <w:bookmarkEnd w:id="74"/>
    <w:p w14:paraId="37DAB9FC" w14:textId="7708A90A" w:rsidR="00DE2FBC" w:rsidRPr="008772AF" w:rsidRDefault="00DE2FBC" w:rsidP="008772AF">
      <w:pPr>
        <w:spacing w:line="360" w:lineRule="auto"/>
        <w:jc w:val="both"/>
        <w:rPr>
          <w:rFonts w:ascii="Book Antiqua" w:hAnsi="Book Antiqua"/>
        </w:rPr>
      </w:pPr>
    </w:p>
    <w:p w14:paraId="66189A78" w14:textId="77777777" w:rsidR="00E11596" w:rsidRPr="008772AF" w:rsidRDefault="00E11596" w:rsidP="008772AF">
      <w:pPr>
        <w:autoSpaceDE w:val="0"/>
        <w:autoSpaceDN w:val="0"/>
        <w:adjustRightInd w:val="0"/>
        <w:spacing w:line="360" w:lineRule="auto"/>
        <w:jc w:val="both"/>
        <w:rPr>
          <w:rFonts w:ascii="Book Antiqua" w:eastAsiaTheme="minorEastAsia" w:hAnsi="Book Antiqua" w:cs="`Ç˛"/>
        </w:rPr>
        <w:sectPr w:rsidR="00E11596" w:rsidRPr="008772AF" w:rsidSect="00D578A5">
          <w:footerReference w:type="default" r:id="rId17"/>
          <w:pgSz w:w="12240" w:h="15840"/>
          <w:pgMar w:top="1440" w:right="1800" w:bottom="1440" w:left="1800" w:header="720" w:footer="720" w:gutter="0"/>
          <w:cols w:space="720"/>
        </w:sectPr>
      </w:pPr>
    </w:p>
    <w:p w14:paraId="1EA8E5D9" w14:textId="480AEC50" w:rsidR="006B1081" w:rsidRPr="008772AF" w:rsidRDefault="006B1081" w:rsidP="008772AF">
      <w:pPr>
        <w:autoSpaceDE w:val="0"/>
        <w:autoSpaceDN w:val="0"/>
        <w:adjustRightInd w:val="0"/>
        <w:spacing w:line="360" w:lineRule="auto"/>
        <w:jc w:val="both"/>
        <w:rPr>
          <w:rFonts w:ascii="Book Antiqua" w:eastAsiaTheme="minorEastAsia" w:hAnsi="Book Antiqua" w:cstheme="minorBidi"/>
          <w:b/>
          <w:lang w:eastAsia="en-US"/>
        </w:rPr>
      </w:pPr>
      <w:r w:rsidRPr="008772AF">
        <w:rPr>
          <w:rFonts w:ascii="Book Antiqua" w:eastAsiaTheme="minorEastAsia" w:hAnsi="Book Antiqua" w:cstheme="minorBidi"/>
          <w:b/>
          <w:lang w:eastAsia="en-US"/>
        </w:rPr>
        <w:t>Abstract</w:t>
      </w:r>
    </w:p>
    <w:p w14:paraId="6E61EE6D" w14:textId="77777777" w:rsidR="00D56493" w:rsidRPr="008772AF" w:rsidRDefault="00D56493" w:rsidP="008772AF">
      <w:pPr>
        <w:autoSpaceDE w:val="0"/>
        <w:autoSpaceDN w:val="0"/>
        <w:adjustRightInd w:val="0"/>
        <w:spacing w:line="360" w:lineRule="auto"/>
        <w:jc w:val="both"/>
        <w:rPr>
          <w:rFonts w:ascii="Book Antiqua" w:eastAsiaTheme="minorEastAsia" w:hAnsi="Book Antiqua" w:cstheme="minorBidi"/>
          <w:b/>
          <w:i/>
          <w:lang w:eastAsia="en-US"/>
        </w:rPr>
      </w:pPr>
      <w:bookmarkStart w:id="75" w:name="OLE_LINK177"/>
      <w:bookmarkStart w:id="76" w:name="OLE_LINK178"/>
      <w:r w:rsidRPr="008772AF">
        <w:rPr>
          <w:rFonts w:ascii="Book Antiqua" w:eastAsiaTheme="minorEastAsia" w:hAnsi="Book Antiqua" w:cstheme="minorBidi"/>
          <w:b/>
          <w:i/>
          <w:lang w:eastAsia="en-US"/>
        </w:rPr>
        <w:t>BACKGROUND</w:t>
      </w:r>
    </w:p>
    <w:p w14:paraId="3E04B70C" w14:textId="1590F1A7" w:rsidR="00D56493" w:rsidRPr="008772AF" w:rsidRDefault="00D56493" w:rsidP="008772AF">
      <w:pPr>
        <w:autoSpaceDE w:val="0"/>
        <w:autoSpaceDN w:val="0"/>
        <w:adjustRightInd w:val="0"/>
        <w:spacing w:line="360" w:lineRule="auto"/>
        <w:jc w:val="both"/>
        <w:rPr>
          <w:rFonts w:ascii="Book Antiqua" w:eastAsia="Book Antiqua" w:hAnsi="Book Antiqua" w:cstheme="minorBidi"/>
          <w:lang w:eastAsia="en-US"/>
        </w:rPr>
      </w:pPr>
      <w:bookmarkStart w:id="77" w:name="OLE_LINK290"/>
      <w:bookmarkStart w:id="78" w:name="OLE_LINK295"/>
      <w:r w:rsidRPr="008772AF">
        <w:rPr>
          <w:rFonts w:ascii="Book Antiqua" w:eastAsia="Book Antiqua" w:hAnsi="Book Antiqua" w:cstheme="minorBidi"/>
          <w:lang w:eastAsia="en-US"/>
        </w:rPr>
        <w:t>In pancreatic cancer, acute pancreatitis</w:t>
      </w:r>
      <w:ins w:id="79" w:author="Windows 用户" w:date="2019-10-06T07:11:00Z">
        <w:r w:rsidR="00847956">
          <w:rPr>
            <w:rFonts w:ascii="Book Antiqua" w:eastAsiaTheme="minorEastAsia" w:hAnsi="Book Antiqua" w:cstheme="minorBidi" w:hint="eastAsia"/>
          </w:rPr>
          <w:t xml:space="preserve"> </w:t>
        </w:r>
        <w:r w:rsidR="00847956">
          <w:rPr>
            <w:rFonts w:ascii="Book Antiqua" w:eastAsiaTheme="minorEastAsia" w:hAnsi="Book Antiqua" w:cstheme="minorBidi" w:hint="eastAsia"/>
          </w:rPr>
          <w:t>（</w:t>
        </w:r>
        <w:r w:rsidR="00847956">
          <w:rPr>
            <w:rFonts w:ascii="Book Antiqua" w:eastAsiaTheme="minorEastAsia" w:hAnsi="Book Antiqua" w:cstheme="minorBidi" w:hint="eastAsia"/>
          </w:rPr>
          <w:t>AP</w:t>
        </w:r>
        <w:r w:rsidR="00847956">
          <w:rPr>
            <w:rFonts w:ascii="Book Antiqua" w:eastAsiaTheme="minorEastAsia" w:hAnsi="Book Antiqua" w:cstheme="minorBidi" w:hint="eastAsia"/>
          </w:rPr>
          <w:t>）</w:t>
        </w:r>
      </w:ins>
      <w:r w:rsidRPr="008772AF">
        <w:rPr>
          <w:rFonts w:ascii="Book Antiqua" w:eastAsia="Book Antiqua" w:hAnsi="Book Antiqua" w:cstheme="minorBidi"/>
          <w:lang w:eastAsia="en-US"/>
        </w:rPr>
        <w:t xml:space="preserve"> is a serious morbidity</w:t>
      </w:r>
      <w:bookmarkEnd w:id="77"/>
      <w:bookmarkEnd w:id="78"/>
      <w:r w:rsidRPr="008772AF">
        <w:rPr>
          <w:rFonts w:ascii="Book Antiqua" w:eastAsia="Book Antiqua" w:hAnsi="Book Antiqua" w:cstheme="minorBidi"/>
          <w:lang w:eastAsia="en-US"/>
        </w:rPr>
        <w:t xml:space="preserve">, but its negative effect on long-term outcomes remains to be </w:t>
      </w:r>
      <w:bookmarkStart w:id="80" w:name="OLE_LINK258"/>
      <w:bookmarkStart w:id="81" w:name="OLE_LINK260"/>
      <w:r w:rsidRPr="008772AF">
        <w:rPr>
          <w:rFonts w:ascii="Book Antiqua" w:eastAsia="Book Antiqua" w:hAnsi="Book Antiqua" w:cstheme="minorBidi"/>
          <w:lang w:eastAsia="en-US"/>
        </w:rPr>
        <w:t>elucidated</w:t>
      </w:r>
      <w:bookmarkEnd w:id="80"/>
      <w:bookmarkEnd w:id="81"/>
      <w:r w:rsidRPr="008772AF">
        <w:rPr>
          <w:rFonts w:ascii="Book Antiqua" w:eastAsia="Book Antiqua" w:hAnsi="Book Antiqua" w:cstheme="minorBidi"/>
          <w:lang w:eastAsia="en-US"/>
        </w:rPr>
        <w:t xml:space="preserve">. </w:t>
      </w:r>
      <w:commentRangeStart w:id="82"/>
      <w:del w:id="83" w:author="fengqianj@qq.com" w:date="2019-10-07T22:13:00Z">
        <w:r w:rsidRPr="008772AF" w:rsidDel="00B33D74">
          <w:rPr>
            <w:rFonts w:ascii="Book Antiqua" w:eastAsia="Book Antiqua" w:hAnsi="Book Antiqua" w:cstheme="minorBidi"/>
            <w:lang w:eastAsia="en-US"/>
          </w:rPr>
          <w:delText xml:space="preserve">The aim of this study was to determine </w:delText>
        </w:r>
        <w:bookmarkStart w:id="84" w:name="OLE_LINK267"/>
        <w:bookmarkStart w:id="85" w:name="OLE_LINK268"/>
        <w:bookmarkStart w:id="86" w:name="OLE_LINK72"/>
        <w:bookmarkStart w:id="87" w:name="OLE_LINK121"/>
        <w:bookmarkStart w:id="88" w:name="OLE_LINK195"/>
        <w:bookmarkStart w:id="89" w:name="OLE_LINK196"/>
        <w:r w:rsidRPr="008772AF" w:rsidDel="00B33D74">
          <w:rPr>
            <w:rFonts w:ascii="Book Antiqua" w:eastAsia="Book Antiqua" w:hAnsi="Book Antiqua" w:cstheme="minorBidi"/>
            <w:lang w:eastAsia="en-US"/>
          </w:rPr>
          <w:delText>the relationship of acute pancreatitis with recurrence patterns and long-term patient survival after surgery for pancreatic ductal adenocarcinoma</w:delText>
        </w:r>
      </w:del>
      <w:bookmarkEnd w:id="84"/>
      <w:bookmarkEnd w:id="85"/>
      <w:ins w:id="90" w:author="Windows 用户" w:date="2019-10-06T07:46:00Z">
        <w:del w:id="91" w:author="fengqianj@qq.com" w:date="2019-10-07T22:13:00Z">
          <w:r w:rsidR="003A0F75" w:rsidDel="00B33D74">
            <w:rPr>
              <w:rFonts w:ascii="Book Antiqua" w:eastAsiaTheme="minorEastAsia" w:hAnsi="Book Antiqua" w:cstheme="minorBidi" w:hint="eastAsia"/>
            </w:rPr>
            <w:delText xml:space="preserve"> (PDAC</w:delText>
          </w:r>
        </w:del>
      </w:ins>
      <w:ins w:id="92" w:author="Windows 用户" w:date="2019-10-06T07:47:00Z">
        <w:del w:id="93" w:author="fengqianj@qq.com" w:date="2019-10-07T22:13:00Z">
          <w:r w:rsidR="003A0F75" w:rsidDel="00B33D74">
            <w:rPr>
              <w:rFonts w:ascii="Book Antiqua" w:eastAsiaTheme="minorEastAsia" w:hAnsi="Book Antiqua" w:cstheme="minorBidi" w:hint="eastAsia"/>
            </w:rPr>
            <w:delText>)</w:delText>
          </w:r>
        </w:del>
      </w:ins>
      <w:del w:id="94" w:author="fengqianj@qq.com" w:date="2019-10-07T22:13:00Z">
        <w:r w:rsidRPr="008772AF" w:rsidDel="00B33D74">
          <w:rPr>
            <w:rFonts w:ascii="Book Antiqua" w:eastAsia="Book Antiqua" w:hAnsi="Book Antiqua" w:cstheme="minorBidi"/>
            <w:lang w:eastAsia="en-US"/>
          </w:rPr>
          <w:delText>.</w:delText>
        </w:r>
        <w:bookmarkEnd w:id="86"/>
        <w:bookmarkEnd w:id="87"/>
        <w:commentRangeEnd w:id="82"/>
        <w:r w:rsidR="00847956" w:rsidDel="00B33D74">
          <w:rPr>
            <w:rStyle w:val="af"/>
          </w:rPr>
          <w:commentReference w:id="82"/>
        </w:r>
      </w:del>
    </w:p>
    <w:bookmarkEnd w:id="88"/>
    <w:bookmarkEnd w:id="89"/>
    <w:p w14:paraId="55EF0D1E" w14:textId="77777777" w:rsidR="00D56493" w:rsidRPr="008772AF" w:rsidRDefault="00D56493" w:rsidP="008772AF">
      <w:pPr>
        <w:autoSpaceDE w:val="0"/>
        <w:autoSpaceDN w:val="0"/>
        <w:adjustRightInd w:val="0"/>
        <w:spacing w:line="360" w:lineRule="auto"/>
        <w:jc w:val="both"/>
        <w:rPr>
          <w:rFonts w:ascii="Book Antiqua" w:eastAsiaTheme="minorEastAsia" w:hAnsi="Book Antiqua" w:cs="`Ç˛"/>
        </w:rPr>
      </w:pPr>
    </w:p>
    <w:p w14:paraId="4ED715DC" w14:textId="280F16CC" w:rsidR="00D56493" w:rsidRPr="00863409" w:rsidRDefault="00863409" w:rsidP="008772AF">
      <w:pPr>
        <w:spacing w:line="360" w:lineRule="auto"/>
        <w:jc w:val="both"/>
        <w:rPr>
          <w:rFonts w:ascii="Book Antiqua" w:eastAsiaTheme="minorEastAsia" w:hAnsi="Book Antiqua" w:cstheme="minorBidi"/>
          <w:b/>
          <w:i/>
        </w:rPr>
      </w:pPr>
      <w:r>
        <w:rPr>
          <w:rFonts w:ascii="Book Antiqua" w:eastAsia="Book Antiqua" w:hAnsi="Book Antiqua" w:cstheme="minorBidi"/>
          <w:b/>
          <w:i/>
          <w:lang w:eastAsia="en-US"/>
        </w:rPr>
        <w:t>AIM</w:t>
      </w:r>
    </w:p>
    <w:p w14:paraId="2C6E6A38" w14:textId="332A998F" w:rsidR="00D56493" w:rsidRPr="008772AF" w:rsidRDefault="00D56493" w:rsidP="008772AF">
      <w:pPr>
        <w:autoSpaceDE w:val="0"/>
        <w:autoSpaceDN w:val="0"/>
        <w:adjustRightInd w:val="0"/>
        <w:spacing w:line="360" w:lineRule="auto"/>
        <w:jc w:val="both"/>
        <w:rPr>
          <w:rFonts w:ascii="Book Antiqua" w:eastAsia="Book Antiqua" w:hAnsi="Book Antiqua" w:cstheme="minorBidi"/>
          <w:lang w:eastAsia="en-US"/>
        </w:rPr>
      </w:pPr>
      <w:bookmarkStart w:id="95" w:name="OLE_LINK285"/>
      <w:bookmarkStart w:id="96" w:name="OLE_LINK225"/>
      <w:bookmarkStart w:id="97" w:name="OLE_LINK243"/>
      <w:bookmarkStart w:id="98" w:name="OLE_LINK244"/>
      <w:bookmarkStart w:id="99" w:name="OLE_LINK245"/>
      <w:r w:rsidRPr="008772AF">
        <w:rPr>
          <w:rFonts w:ascii="Book Antiqua" w:eastAsia="Book Antiqua" w:hAnsi="Book Antiqua" w:cstheme="minorBidi"/>
          <w:lang w:eastAsia="en-US"/>
        </w:rPr>
        <w:t xml:space="preserve">To investigate </w:t>
      </w:r>
      <w:bookmarkStart w:id="100" w:name="OLE_LINK143"/>
      <w:bookmarkStart w:id="101" w:name="OLE_LINK144"/>
      <w:r w:rsidRPr="008772AF">
        <w:rPr>
          <w:rFonts w:ascii="Book Antiqua" w:eastAsia="Book Antiqua" w:hAnsi="Book Antiqua" w:cstheme="minorBidi"/>
          <w:lang w:eastAsia="en-US"/>
        </w:rPr>
        <w:t xml:space="preserve">the </w:t>
      </w:r>
      <w:r w:rsidR="008B4958" w:rsidRPr="008772AF">
        <w:rPr>
          <w:rFonts w:ascii="Book Antiqua" w:eastAsia="Book Antiqua" w:hAnsi="Book Antiqua" w:cstheme="minorBidi"/>
          <w:lang w:eastAsia="en-US"/>
        </w:rPr>
        <w:t>effect</w:t>
      </w:r>
      <w:ins w:id="102" w:author="Windows 用户" w:date="2019-10-06T09:38:00Z">
        <w:r w:rsidR="0023065C">
          <w:rPr>
            <w:rFonts w:ascii="Book Antiqua" w:eastAsiaTheme="minorEastAsia" w:hAnsi="Book Antiqua" w:cstheme="minorBidi" w:hint="eastAsia"/>
          </w:rPr>
          <w:t>s</w:t>
        </w:r>
      </w:ins>
      <w:r w:rsidRPr="008772AF">
        <w:rPr>
          <w:rFonts w:ascii="Book Antiqua" w:eastAsia="Book Antiqua" w:hAnsi="Book Antiqua" w:cstheme="minorBidi"/>
          <w:lang w:eastAsia="en-US"/>
        </w:rPr>
        <w:t xml:space="preserve"> of </w:t>
      </w:r>
      <w:del w:id="103" w:author="Windows 用户" w:date="2019-10-06T07:11:00Z">
        <w:r w:rsidR="008C75CE" w:rsidRPr="008772AF" w:rsidDel="00847956">
          <w:rPr>
            <w:rFonts w:ascii="Book Antiqua" w:eastAsia="Book Antiqua" w:hAnsi="Book Antiqua" w:cstheme="minorBidi"/>
            <w:lang w:eastAsia="en-US"/>
          </w:rPr>
          <w:delText>acute pancreatitis (</w:delText>
        </w:r>
      </w:del>
      <w:r w:rsidR="008C75CE" w:rsidRPr="008772AF">
        <w:rPr>
          <w:rFonts w:ascii="Book Antiqua" w:eastAsia="Book Antiqua" w:hAnsi="Book Antiqua" w:cstheme="minorBidi"/>
          <w:lang w:eastAsia="en-US"/>
        </w:rPr>
        <w:t>AP</w:t>
      </w:r>
      <w:del w:id="104" w:author="Windows 用户" w:date="2019-10-06T07:11:00Z">
        <w:r w:rsidR="008C75CE" w:rsidRPr="008772AF" w:rsidDel="00847956">
          <w:rPr>
            <w:rFonts w:ascii="Book Antiqua" w:eastAsia="Book Antiqua" w:hAnsi="Book Antiqua" w:cstheme="minorBidi"/>
            <w:lang w:eastAsia="en-US"/>
          </w:rPr>
          <w:delText>)</w:delText>
        </w:r>
      </w:del>
      <w:r w:rsidRPr="008772AF">
        <w:rPr>
          <w:rFonts w:ascii="Book Antiqua" w:eastAsia="Book Antiqua" w:hAnsi="Book Antiqua" w:cstheme="minorBidi"/>
          <w:lang w:eastAsia="en-US"/>
        </w:rPr>
        <w:t xml:space="preserve"> </w:t>
      </w:r>
      <w:del w:id="105" w:author="Windows 用户" w:date="2019-10-06T07:25:00Z">
        <w:r w:rsidRPr="008772AF" w:rsidDel="00A5202A">
          <w:rPr>
            <w:rFonts w:ascii="Book Antiqua" w:eastAsia="Book Antiqua" w:hAnsi="Book Antiqua" w:cstheme="minorBidi"/>
            <w:lang w:eastAsia="en-US"/>
          </w:rPr>
          <w:delText xml:space="preserve">with </w:delText>
        </w:r>
      </w:del>
      <w:ins w:id="106" w:author="Windows 用户" w:date="2019-10-06T07:25:00Z">
        <w:r w:rsidR="00A5202A">
          <w:rPr>
            <w:rFonts w:ascii="Book Antiqua" w:eastAsiaTheme="minorEastAsia" w:hAnsi="Book Antiqua" w:cstheme="minorBidi" w:hint="eastAsia"/>
          </w:rPr>
          <w:t>on</w:t>
        </w:r>
        <w:r w:rsidR="00A5202A" w:rsidRPr="008772AF">
          <w:rPr>
            <w:rFonts w:ascii="Book Antiqua" w:eastAsia="Book Antiqua" w:hAnsi="Book Antiqua" w:cstheme="minorBidi"/>
            <w:lang w:eastAsia="en-US"/>
          </w:rPr>
          <w:t xml:space="preserve"> </w:t>
        </w:r>
      </w:ins>
      <w:r w:rsidRPr="008772AF">
        <w:rPr>
          <w:rFonts w:ascii="Book Antiqua" w:eastAsia="Book Antiqua" w:hAnsi="Book Antiqua" w:cstheme="minorBidi"/>
          <w:lang w:eastAsia="en-US"/>
        </w:rPr>
        <w:t xml:space="preserve">the tumor recurrence pattern of </w:t>
      </w:r>
      <w:r w:rsidR="008C75CE" w:rsidRPr="008772AF">
        <w:rPr>
          <w:rFonts w:ascii="Book Antiqua" w:eastAsia="Book Antiqua" w:hAnsi="Book Antiqua" w:cstheme="minorBidi"/>
          <w:lang w:eastAsia="en-US"/>
        </w:rPr>
        <w:t>pancreatic ductal adenocarcinoma</w:t>
      </w:r>
      <w:r w:rsidRPr="008772AF">
        <w:rPr>
          <w:rFonts w:ascii="Book Antiqua" w:eastAsia="Book Antiqua" w:hAnsi="Book Antiqua" w:cstheme="minorBidi"/>
          <w:lang w:eastAsia="en-US"/>
        </w:rPr>
        <w:t xml:space="preserve"> </w:t>
      </w:r>
      <w:ins w:id="107" w:author="Windows 用户" w:date="2019-10-06T07:23:00Z">
        <w:r w:rsidR="00A5202A">
          <w:rPr>
            <w:rFonts w:ascii="Book Antiqua" w:eastAsiaTheme="minorEastAsia" w:hAnsi="Book Antiqua" w:cstheme="minorBidi" w:hint="eastAsia"/>
          </w:rPr>
          <w:t xml:space="preserve">(PDAC) </w:t>
        </w:r>
      </w:ins>
      <w:r w:rsidRPr="008772AF">
        <w:rPr>
          <w:rFonts w:ascii="Book Antiqua" w:eastAsia="Book Antiqua" w:hAnsi="Book Antiqua" w:cstheme="minorBidi"/>
          <w:lang w:eastAsia="en-US"/>
        </w:rPr>
        <w:t>and tumor-specific survival.</w:t>
      </w:r>
      <w:bookmarkEnd w:id="100"/>
      <w:bookmarkEnd w:id="101"/>
    </w:p>
    <w:bookmarkEnd w:id="95"/>
    <w:bookmarkEnd w:id="96"/>
    <w:p w14:paraId="22EDC342" w14:textId="77777777" w:rsidR="00D56493" w:rsidRPr="008772AF" w:rsidRDefault="00D56493" w:rsidP="008772AF">
      <w:pPr>
        <w:autoSpaceDE w:val="0"/>
        <w:autoSpaceDN w:val="0"/>
        <w:adjustRightInd w:val="0"/>
        <w:spacing w:line="360" w:lineRule="auto"/>
        <w:jc w:val="both"/>
        <w:rPr>
          <w:rFonts w:ascii="Book Antiqua" w:eastAsiaTheme="minorEastAsia" w:hAnsi="Book Antiqua" w:cs="`Ç˛"/>
          <w:i/>
        </w:rPr>
      </w:pPr>
    </w:p>
    <w:bookmarkEnd w:id="97"/>
    <w:bookmarkEnd w:id="98"/>
    <w:bookmarkEnd w:id="99"/>
    <w:p w14:paraId="16687772" w14:textId="68A2727B" w:rsidR="00D56493" w:rsidRPr="00863409" w:rsidRDefault="00863409" w:rsidP="008772AF">
      <w:pPr>
        <w:spacing w:line="360" w:lineRule="auto"/>
        <w:jc w:val="both"/>
        <w:rPr>
          <w:rFonts w:ascii="Book Antiqua" w:eastAsiaTheme="minorEastAsia" w:hAnsi="Book Antiqua" w:cstheme="minorBidi"/>
          <w:b/>
          <w:i/>
        </w:rPr>
      </w:pPr>
      <w:r>
        <w:rPr>
          <w:rFonts w:ascii="Book Antiqua" w:eastAsia="Book Antiqua" w:hAnsi="Book Antiqua" w:cstheme="minorBidi"/>
          <w:b/>
          <w:i/>
          <w:lang w:eastAsia="en-US"/>
        </w:rPr>
        <w:t>METHODS</w:t>
      </w:r>
    </w:p>
    <w:p w14:paraId="40BB1A4B" w14:textId="68CFF53B" w:rsidR="00D56493" w:rsidRPr="008772AF" w:rsidRDefault="00D56493" w:rsidP="008772AF">
      <w:pPr>
        <w:autoSpaceDE w:val="0"/>
        <w:autoSpaceDN w:val="0"/>
        <w:adjustRightInd w:val="0"/>
        <w:spacing w:line="360" w:lineRule="auto"/>
        <w:jc w:val="both"/>
        <w:rPr>
          <w:rFonts w:ascii="Book Antiqua" w:eastAsia="Book Antiqua" w:hAnsi="Book Antiqua" w:cstheme="minorBidi"/>
          <w:lang w:eastAsia="en-US"/>
        </w:rPr>
      </w:pPr>
      <w:bookmarkStart w:id="108" w:name="OLE_LINK246"/>
      <w:bookmarkStart w:id="109" w:name="OLE_LINK247"/>
      <w:bookmarkStart w:id="110" w:name="OLE_LINK254"/>
      <w:bookmarkStart w:id="111" w:name="OLE_LINK261"/>
      <w:bookmarkStart w:id="112" w:name="OLE_LINK265"/>
      <w:bookmarkStart w:id="113" w:name="OLE_LINK271"/>
      <w:r w:rsidRPr="008772AF">
        <w:rPr>
          <w:rFonts w:ascii="Book Antiqua" w:eastAsia="Book Antiqua" w:hAnsi="Book Antiqua" w:cstheme="minorBidi"/>
          <w:lang w:eastAsia="en-US"/>
        </w:rPr>
        <w:t xml:space="preserve">The medical records of 219 patients with curative pancreatectomy for pancreatic cancer at the Pancreatic Surgery Center of West China Hospital from July 2012 to December 2016 were analyzed retrospectively. The severity of acute pancreatitis was classified according to the Atlanta classification of </w:t>
      </w:r>
      <w:del w:id="114" w:author="Windows 用户" w:date="2019-10-06T07:14:00Z">
        <w:r w:rsidRPr="008772AF" w:rsidDel="00847956">
          <w:rPr>
            <w:rFonts w:ascii="Book Antiqua" w:eastAsia="Book Antiqua" w:hAnsi="Book Antiqua" w:cstheme="minorBidi"/>
            <w:lang w:eastAsia="en-US"/>
          </w:rPr>
          <w:delText>acute pancreatitis</w:delText>
        </w:r>
      </w:del>
      <w:ins w:id="115" w:author="Windows 用户" w:date="2019-10-06T07:14:00Z">
        <w:r w:rsidR="00847956">
          <w:rPr>
            <w:rFonts w:ascii="Book Antiqua" w:eastAsiaTheme="minorEastAsia" w:hAnsi="Book Antiqua" w:cstheme="minorBidi" w:hint="eastAsia"/>
          </w:rPr>
          <w:t>AP</w:t>
        </w:r>
      </w:ins>
      <w:r w:rsidRPr="008772AF">
        <w:rPr>
          <w:rFonts w:ascii="Book Antiqua" w:eastAsia="Book Antiqua" w:hAnsi="Book Antiqua" w:cstheme="minorBidi"/>
          <w:lang w:eastAsia="en-US"/>
        </w:rPr>
        <w:t>. The patient demographics and tumor characteristics were assessed</w:t>
      </w:r>
      <w:del w:id="116" w:author="Windows 用户" w:date="2019-10-06T07:15:00Z">
        <w:r w:rsidRPr="008772AF" w:rsidDel="00847956">
          <w:rPr>
            <w:rFonts w:ascii="Book Antiqua" w:eastAsia="Book Antiqua" w:hAnsi="Book Antiqua" w:cstheme="minorBidi"/>
            <w:lang w:eastAsia="en-US"/>
          </w:rPr>
          <w:delText xml:space="preserve"> retrospectively</w:delText>
        </w:r>
      </w:del>
      <w:r w:rsidRPr="008772AF">
        <w:rPr>
          <w:rFonts w:ascii="Book Antiqua" w:eastAsia="Book Antiqua" w:hAnsi="Book Antiqua" w:cstheme="minorBidi"/>
          <w:lang w:eastAsia="en-US"/>
        </w:rPr>
        <w:t xml:space="preserve">. Early recurrence was defined as a relapse within 12 mo after surgery. </w:t>
      </w:r>
      <w:bookmarkStart w:id="117" w:name="OLE_LINK302"/>
      <w:bookmarkStart w:id="118" w:name="OLE_LINK303"/>
      <w:r w:rsidRPr="008772AF">
        <w:rPr>
          <w:rFonts w:ascii="Book Antiqua" w:eastAsia="Book Antiqua" w:hAnsi="Book Antiqua" w:cstheme="minorBidi"/>
          <w:lang w:eastAsia="en-US"/>
        </w:rPr>
        <w:t>Overall and disease-free survival and recurrence patterns were analyzed.</w:t>
      </w:r>
      <w:bookmarkEnd w:id="117"/>
      <w:bookmarkEnd w:id="118"/>
      <w:r w:rsidRPr="008772AF">
        <w:rPr>
          <w:rFonts w:ascii="Book Antiqua" w:eastAsia="Book Antiqua" w:hAnsi="Book Antiqua" w:cstheme="minorBidi"/>
          <w:lang w:eastAsia="en-US"/>
        </w:rPr>
        <w:t xml:space="preserve"> Mild acute pancreatitis was excluded because its negative effects can be negligible.</w:t>
      </w:r>
    </w:p>
    <w:bookmarkEnd w:id="108"/>
    <w:bookmarkEnd w:id="109"/>
    <w:bookmarkEnd w:id="110"/>
    <w:bookmarkEnd w:id="111"/>
    <w:bookmarkEnd w:id="112"/>
    <w:bookmarkEnd w:id="113"/>
    <w:p w14:paraId="64EC8CD4" w14:textId="77777777" w:rsidR="00D56493" w:rsidRPr="008772AF" w:rsidRDefault="00D56493" w:rsidP="008772AF">
      <w:pPr>
        <w:autoSpaceDE w:val="0"/>
        <w:autoSpaceDN w:val="0"/>
        <w:adjustRightInd w:val="0"/>
        <w:spacing w:line="360" w:lineRule="auto"/>
        <w:jc w:val="both"/>
        <w:rPr>
          <w:rFonts w:ascii="Book Antiqua" w:eastAsiaTheme="minorEastAsia" w:hAnsi="Book Antiqua" w:cs="`Ç˛"/>
        </w:rPr>
      </w:pPr>
    </w:p>
    <w:p w14:paraId="61E39C32" w14:textId="115BB225" w:rsidR="00D56493" w:rsidRPr="008772AF" w:rsidRDefault="00D56493" w:rsidP="008772AF">
      <w:pPr>
        <w:spacing w:line="360" w:lineRule="auto"/>
        <w:jc w:val="both"/>
        <w:rPr>
          <w:rFonts w:ascii="Book Antiqua" w:eastAsia="Book Antiqua" w:hAnsi="Book Antiqua" w:cstheme="minorBidi"/>
          <w:b/>
          <w:i/>
          <w:lang w:eastAsia="en-US"/>
        </w:rPr>
      </w:pPr>
      <w:r w:rsidRPr="008772AF">
        <w:rPr>
          <w:rFonts w:ascii="Book Antiqua" w:eastAsia="Book Antiqua" w:hAnsi="Book Antiqua" w:cstheme="minorBidi"/>
          <w:b/>
          <w:i/>
          <w:lang w:eastAsia="en-US"/>
        </w:rPr>
        <w:t xml:space="preserve">RESULTS </w:t>
      </w:r>
    </w:p>
    <w:p w14:paraId="73EC1BAD" w14:textId="1FD69562" w:rsidR="00D56493" w:rsidRPr="008772AF" w:rsidRDefault="00D56493" w:rsidP="008772AF">
      <w:pPr>
        <w:autoSpaceDE w:val="0"/>
        <w:autoSpaceDN w:val="0"/>
        <w:adjustRightInd w:val="0"/>
        <w:spacing w:line="360" w:lineRule="auto"/>
        <w:jc w:val="both"/>
        <w:rPr>
          <w:rFonts w:ascii="Book Antiqua" w:eastAsia="Book Antiqua" w:hAnsi="Book Antiqua" w:cstheme="minorBidi"/>
          <w:lang w:eastAsia="en-US"/>
        </w:rPr>
      </w:pPr>
      <w:bookmarkStart w:id="119" w:name="OLE_LINK263"/>
      <w:bookmarkStart w:id="120" w:name="OLE_LINK264"/>
      <w:bookmarkStart w:id="121" w:name="OLE_LINK266"/>
      <w:bookmarkStart w:id="122" w:name="OLE_LINK274"/>
      <w:bookmarkStart w:id="123" w:name="OLE_LINK279"/>
      <w:bookmarkStart w:id="124" w:name="OLE_LINK280"/>
      <w:bookmarkStart w:id="125" w:name="OLE_LINK262"/>
      <w:r w:rsidRPr="008772AF">
        <w:rPr>
          <w:rFonts w:ascii="Book Antiqua" w:eastAsia="Book Antiqua" w:hAnsi="Book Antiqua" w:cstheme="minorBidi"/>
          <w:lang w:eastAsia="en-US"/>
        </w:rPr>
        <w:t xml:space="preserve">Early recurrence in </w:t>
      </w:r>
      <w:del w:id="126" w:author="Windows 用户" w:date="2019-10-06T07:17:00Z">
        <w:r w:rsidRPr="008772AF" w:rsidDel="00847956">
          <w:rPr>
            <w:rFonts w:ascii="Book Antiqua" w:eastAsia="Book Antiqua" w:hAnsi="Book Antiqua" w:cstheme="minorBidi"/>
            <w:lang w:eastAsia="en-US"/>
          </w:rPr>
          <w:delText>group</w:delText>
        </w:r>
      </w:del>
      <w:del w:id="127" w:author="fengqianj@qq.com" w:date="2019-10-07T10:29:00Z">
        <w:r w:rsidRPr="008772AF" w:rsidDel="0025778F">
          <w:rPr>
            <w:rFonts w:ascii="Book Antiqua" w:eastAsia="Book Antiqua" w:hAnsi="Book Antiqua" w:cstheme="minorBidi"/>
            <w:lang w:eastAsia="en-US"/>
          </w:rPr>
          <w:delText xml:space="preserve"> </w:delText>
        </w:r>
      </w:del>
      <w:r w:rsidRPr="008772AF">
        <w:rPr>
          <w:rFonts w:ascii="Book Antiqua" w:eastAsia="Book Antiqua" w:hAnsi="Book Antiqua" w:cstheme="minorBidi"/>
          <w:lang w:eastAsia="en-US"/>
        </w:rPr>
        <w:t xml:space="preserve">AP </w:t>
      </w:r>
      <w:ins w:id="128" w:author="Windows 用户" w:date="2019-10-06T07:17:00Z">
        <w:r w:rsidR="00847956">
          <w:rPr>
            <w:rFonts w:ascii="Book Antiqua" w:eastAsiaTheme="minorEastAsia" w:hAnsi="Book Antiqua" w:cstheme="minorBidi" w:hint="eastAsia"/>
          </w:rPr>
          <w:t xml:space="preserve">group </w:t>
        </w:r>
      </w:ins>
      <w:r w:rsidRPr="008772AF">
        <w:rPr>
          <w:rFonts w:ascii="Book Antiqua" w:eastAsia="Book Antiqua" w:hAnsi="Book Antiqua" w:cstheme="minorBidi"/>
          <w:lang w:eastAsia="en-US"/>
        </w:rPr>
        <w:t xml:space="preserve">was significantly higher than in </w:t>
      </w:r>
      <w:del w:id="129" w:author="Windows 用户" w:date="2019-10-06T07:17:00Z">
        <w:r w:rsidRPr="008772AF" w:rsidDel="00847956">
          <w:rPr>
            <w:rFonts w:ascii="Book Antiqua" w:eastAsia="Book Antiqua" w:hAnsi="Book Antiqua" w:cstheme="minorBidi"/>
            <w:lang w:eastAsia="en-US"/>
          </w:rPr>
          <w:delText>group</w:delText>
        </w:r>
      </w:del>
      <w:r w:rsidRPr="008772AF">
        <w:rPr>
          <w:rFonts w:ascii="Book Antiqua" w:eastAsia="Book Antiqua" w:hAnsi="Book Antiqua" w:cstheme="minorBidi"/>
          <w:lang w:eastAsia="en-US"/>
        </w:rPr>
        <w:t xml:space="preserve"> non-AP </w:t>
      </w:r>
      <w:ins w:id="130" w:author="Windows 用户" w:date="2019-10-06T07:17:00Z">
        <w:r w:rsidR="00847956">
          <w:rPr>
            <w:rFonts w:ascii="Book Antiqua" w:eastAsiaTheme="minorEastAsia" w:hAnsi="Book Antiqua" w:cstheme="minorBidi" w:hint="eastAsia"/>
          </w:rPr>
          <w:t>grou</w:t>
        </w:r>
      </w:ins>
      <w:ins w:id="131" w:author="Windows 用户" w:date="2019-10-06T09:39:00Z">
        <w:r w:rsidR="0023065C">
          <w:rPr>
            <w:rFonts w:ascii="Book Antiqua" w:eastAsiaTheme="minorEastAsia" w:hAnsi="Book Antiqua" w:cstheme="minorBidi" w:hint="eastAsia"/>
          </w:rPr>
          <w:t>p</w:t>
        </w:r>
      </w:ins>
      <w:ins w:id="132" w:author="Windows 用户" w:date="2019-10-06T07:17:00Z">
        <w:r w:rsidR="00847956">
          <w:rPr>
            <w:rFonts w:ascii="Book Antiqua" w:eastAsiaTheme="minorEastAsia" w:hAnsi="Book Antiqua" w:cstheme="minorBidi" w:hint="eastAsia"/>
          </w:rPr>
          <w:t xml:space="preserve"> </w:t>
        </w:r>
      </w:ins>
      <w:r w:rsidRPr="008772AF">
        <w:rPr>
          <w:rFonts w:ascii="Book Antiqua" w:eastAsia="Book Antiqua" w:hAnsi="Book Antiqua" w:cstheme="minorBidi"/>
          <w:lang w:eastAsia="en-US"/>
        </w:rPr>
        <w:t xml:space="preserve">(71.4% </w:t>
      </w:r>
      <w:r w:rsidRPr="00863409">
        <w:rPr>
          <w:rFonts w:ascii="Book Antiqua" w:eastAsia="Book Antiqua" w:hAnsi="Book Antiqua" w:cstheme="minorBidi"/>
          <w:i/>
          <w:lang w:eastAsia="en-US"/>
        </w:rPr>
        <w:t>vs</w:t>
      </w:r>
      <w:r w:rsidRPr="008772AF">
        <w:rPr>
          <w:rFonts w:ascii="Book Antiqua" w:eastAsia="Book Antiqua" w:hAnsi="Book Antiqua" w:cstheme="minorBidi"/>
          <w:lang w:eastAsia="en-US"/>
        </w:rPr>
        <w:t xml:space="preserve"> 4</w:t>
      </w:r>
      <w:r w:rsidR="002537B8" w:rsidRPr="008772AF">
        <w:rPr>
          <w:rFonts w:ascii="Book Antiqua" w:eastAsia="Book Antiqua" w:hAnsi="Book Antiqua" w:cstheme="minorBidi"/>
          <w:lang w:eastAsia="en-US"/>
        </w:rPr>
        <w:t>1</w:t>
      </w:r>
      <w:r w:rsidRPr="008772AF">
        <w:rPr>
          <w:rFonts w:ascii="Book Antiqua" w:eastAsia="Book Antiqua" w:hAnsi="Book Antiqua" w:cstheme="minorBidi"/>
          <w:lang w:eastAsia="en-US"/>
        </w:rPr>
        <w:t xml:space="preserve">.2%; </w:t>
      </w:r>
      <w:r w:rsidR="00863409" w:rsidRPr="00863409">
        <w:rPr>
          <w:rFonts w:ascii="Book Antiqua" w:eastAsia="Book Antiqua" w:hAnsi="Book Antiqua" w:cstheme="minorBidi"/>
          <w:i/>
          <w:lang w:eastAsia="en-US"/>
        </w:rPr>
        <w:t>P</w:t>
      </w:r>
      <w:r w:rsidR="00863409">
        <w:rPr>
          <w:rFonts w:ascii="Book Antiqua" w:eastAsiaTheme="minorEastAsia" w:hAnsi="Book Antiqua" w:cstheme="minorBidi" w:hint="eastAsia"/>
        </w:rPr>
        <w:t xml:space="preserve"> </w:t>
      </w:r>
      <w:r w:rsidRPr="008772AF">
        <w:rPr>
          <w:rFonts w:ascii="Book Antiqua" w:eastAsia="Book Antiqua" w:hAnsi="Book Antiqua" w:cstheme="minorBidi"/>
          <w:lang w:eastAsia="en-US"/>
        </w:rPr>
        <w:t>=</w:t>
      </w:r>
      <w:r w:rsidR="00863409">
        <w:rPr>
          <w:rFonts w:ascii="Book Antiqua" w:eastAsiaTheme="minorEastAsia" w:hAnsi="Book Antiqua" w:cstheme="minorBidi" w:hint="eastAsia"/>
        </w:rPr>
        <w:t xml:space="preserve"> </w:t>
      </w:r>
      <w:r w:rsidRPr="008772AF">
        <w:rPr>
          <w:rFonts w:ascii="Book Antiqua" w:eastAsia="Book Antiqua" w:hAnsi="Book Antiqua" w:cstheme="minorBidi"/>
          <w:lang w:eastAsia="en-US"/>
        </w:rPr>
        <w:t>0.0</w:t>
      </w:r>
      <w:r w:rsidR="002537B8" w:rsidRPr="008772AF">
        <w:rPr>
          <w:rFonts w:ascii="Book Antiqua" w:eastAsia="Book Antiqua" w:hAnsi="Book Antiqua" w:cstheme="minorBidi"/>
          <w:lang w:eastAsia="en-US"/>
        </w:rPr>
        <w:t>09</w:t>
      </w:r>
      <w:r w:rsidRPr="008772AF">
        <w:rPr>
          <w:rFonts w:ascii="Book Antiqua" w:eastAsia="Book Antiqua" w:hAnsi="Book Antiqua" w:cstheme="minorBidi"/>
          <w:lang w:eastAsia="en-US"/>
        </w:rPr>
        <w:t>).</w:t>
      </w:r>
      <w:r w:rsidR="002C63EF" w:rsidRPr="008772AF">
        <w:rPr>
          <w:rFonts w:ascii="Book Antiqua" w:eastAsia="Book Antiqua" w:hAnsi="Book Antiqua" w:cstheme="minorBidi"/>
          <w:lang w:eastAsia="en-US"/>
        </w:rPr>
        <w:t xml:space="preserve"> </w:t>
      </w:r>
      <w:del w:id="133" w:author="Windows 用户" w:date="2019-10-06T07:20:00Z">
        <w:r w:rsidRPr="008772AF" w:rsidDel="00A5202A">
          <w:rPr>
            <w:rFonts w:ascii="Book Antiqua" w:eastAsia="Book Antiqua" w:hAnsi="Book Antiqua" w:cstheme="minorBidi"/>
            <w:lang w:eastAsia="en-US"/>
          </w:rPr>
          <w:delText>According to the m</w:delText>
        </w:r>
      </w:del>
      <w:ins w:id="134" w:author="Windows 用户" w:date="2019-10-06T07:20:00Z">
        <w:r w:rsidR="00A5202A">
          <w:rPr>
            <w:rFonts w:ascii="Book Antiqua" w:eastAsiaTheme="minorEastAsia" w:hAnsi="Book Antiqua" w:cstheme="minorBidi" w:hint="eastAsia"/>
          </w:rPr>
          <w:t>M</w:t>
        </w:r>
      </w:ins>
      <w:r w:rsidRPr="008772AF">
        <w:rPr>
          <w:rFonts w:ascii="Book Antiqua" w:eastAsia="Book Antiqua" w:hAnsi="Book Antiqua" w:cstheme="minorBidi"/>
          <w:lang w:eastAsia="en-US"/>
        </w:rPr>
        <w:t>ultivariate analysis of postoperative early recurrence</w:t>
      </w:r>
      <w:ins w:id="135" w:author="fengqianj@qq.com" w:date="2019-10-07T10:21:00Z">
        <w:r w:rsidR="004231A7">
          <w:rPr>
            <w:rFonts w:ascii="Book Antiqua" w:eastAsia="Book Antiqua" w:hAnsi="Book Antiqua" w:cstheme="minorBidi"/>
            <w:lang w:eastAsia="en-US"/>
          </w:rPr>
          <w:t xml:space="preserve"> </w:t>
        </w:r>
      </w:ins>
      <w:del w:id="136" w:author="Windows 用户" w:date="2019-10-06T07:20:00Z">
        <w:r w:rsidRPr="008772AF" w:rsidDel="00A5202A">
          <w:rPr>
            <w:rFonts w:ascii="Book Antiqua" w:eastAsia="Book Antiqua" w:hAnsi="Book Antiqua" w:cstheme="minorBidi"/>
            <w:lang w:eastAsia="en-US"/>
          </w:rPr>
          <w:delText xml:space="preserve">, </w:delText>
        </w:r>
      </w:del>
      <w:bookmarkStart w:id="137" w:name="OLE_LINK310"/>
      <w:bookmarkStart w:id="138" w:name="OLE_LINK311"/>
      <w:ins w:id="139" w:author="Windows 用户" w:date="2019-10-06T07:20:00Z">
        <w:r w:rsidR="00A5202A">
          <w:rPr>
            <w:rFonts w:ascii="Book Antiqua" w:eastAsiaTheme="minorEastAsia" w:hAnsi="Book Antiqua" w:cstheme="minorBidi" w:hint="eastAsia"/>
          </w:rPr>
          <w:t>showed that</w:t>
        </w:r>
        <w:r w:rsidR="00A5202A" w:rsidRPr="008772AF">
          <w:rPr>
            <w:rFonts w:ascii="Book Antiqua" w:eastAsia="Book Antiqua" w:hAnsi="Book Antiqua" w:cstheme="minorBidi"/>
            <w:lang w:eastAsia="en-US"/>
          </w:rPr>
          <w:t xml:space="preserve"> </w:t>
        </w:r>
      </w:ins>
      <w:r w:rsidRPr="008772AF">
        <w:rPr>
          <w:rFonts w:ascii="Book Antiqua" w:eastAsia="Book Antiqua" w:hAnsi="Book Antiqua" w:cstheme="minorBidi"/>
          <w:lang w:eastAsia="en-US"/>
        </w:rPr>
        <w:t xml:space="preserve">moderate or severe </w:t>
      </w:r>
      <w:del w:id="140" w:author="Windows 用户" w:date="2019-10-06T07:17:00Z">
        <w:r w:rsidRPr="008772AF" w:rsidDel="00847956">
          <w:rPr>
            <w:rFonts w:ascii="Book Antiqua" w:eastAsia="Book Antiqua" w:hAnsi="Book Antiqua" w:cstheme="minorBidi"/>
            <w:lang w:eastAsia="en-US"/>
          </w:rPr>
          <w:delText>acute pancreatitis</w:delText>
        </w:r>
      </w:del>
      <w:ins w:id="141" w:author="Windows 用户" w:date="2019-10-06T07:17:00Z">
        <w:r w:rsidR="00847956">
          <w:rPr>
            <w:rFonts w:ascii="Book Antiqua" w:eastAsiaTheme="minorEastAsia" w:hAnsi="Book Antiqua" w:cstheme="minorBidi" w:hint="eastAsia"/>
          </w:rPr>
          <w:t>AP</w:t>
        </w:r>
      </w:ins>
      <w:r w:rsidRPr="008772AF">
        <w:rPr>
          <w:rFonts w:ascii="Book Antiqua" w:eastAsia="Book Antiqua" w:hAnsi="Book Antiqua" w:cstheme="minorBidi"/>
          <w:lang w:eastAsia="en-US"/>
        </w:rPr>
        <w:t xml:space="preserve"> was an independent risk factor for an early recurrence</w:t>
      </w:r>
      <w:bookmarkEnd w:id="137"/>
      <w:bookmarkEnd w:id="138"/>
      <w:r w:rsidRPr="008772AF">
        <w:rPr>
          <w:rFonts w:ascii="Book Antiqua" w:eastAsia="Book Antiqua" w:hAnsi="Book Antiqua" w:cstheme="minorBidi"/>
          <w:lang w:eastAsia="en-US"/>
        </w:rPr>
        <w:t xml:space="preserve"> </w:t>
      </w:r>
      <w:r w:rsidR="00F41032">
        <w:rPr>
          <w:rFonts w:ascii="Book Antiqua" w:eastAsiaTheme="minorEastAsia" w:hAnsi="Book Antiqua" w:cstheme="minorBidi" w:hint="eastAsia"/>
        </w:rPr>
        <w:t>[</w:t>
      </w:r>
      <w:r w:rsidRPr="008772AF">
        <w:rPr>
          <w:rFonts w:ascii="Book Antiqua" w:eastAsia="Book Antiqua" w:hAnsi="Book Antiqua" w:cstheme="minorBidi"/>
          <w:lang w:eastAsia="en-US"/>
        </w:rPr>
        <w:t>odds ratio</w:t>
      </w:r>
      <w:r w:rsidR="00863409">
        <w:rPr>
          <w:rFonts w:ascii="Book Antiqua" w:eastAsiaTheme="minorEastAsia" w:hAnsi="Book Antiqua" w:cstheme="minorBidi" w:hint="eastAsia"/>
        </w:rPr>
        <w:t xml:space="preserve"> </w:t>
      </w:r>
      <w:r w:rsidR="009A1DDB" w:rsidRPr="008772AF">
        <w:rPr>
          <w:rFonts w:ascii="Book Antiqua" w:eastAsia="Book Antiqua" w:hAnsi="Book Antiqua" w:cstheme="minorBidi"/>
          <w:lang w:eastAsia="en-US"/>
        </w:rPr>
        <w:t>(OR)</w:t>
      </w:r>
      <w:r w:rsidR="00863409">
        <w:rPr>
          <w:rFonts w:ascii="Book Antiqua" w:eastAsiaTheme="minorEastAsia" w:hAnsi="Book Antiqua" w:cstheme="minorBidi" w:hint="eastAsia"/>
        </w:rPr>
        <w:t>:</w:t>
      </w:r>
      <w:r w:rsidRPr="008772AF">
        <w:rPr>
          <w:rFonts w:ascii="Book Antiqua" w:eastAsia="Book Antiqua" w:hAnsi="Book Antiqua" w:cstheme="minorBidi"/>
          <w:lang w:eastAsia="en-US"/>
        </w:rPr>
        <w:t xml:space="preserve"> 4.13; 95% confidence interval</w:t>
      </w:r>
      <w:r w:rsidR="00863409">
        <w:rPr>
          <w:rFonts w:ascii="Book Antiqua" w:eastAsiaTheme="minorEastAsia" w:hAnsi="Book Antiqua" w:cstheme="minorBidi" w:hint="eastAsia"/>
        </w:rPr>
        <w:t xml:space="preserve"> (CI):</w:t>
      </w:r>
      <w:r w:rsidRPr="008772AF">
        <w:rPr>
          <w:rFonts w:ascii="Book Antiqua" w:eastAsia="Book Antiqua" w:hAnsi="Book Antiqua" w:cstheme="minorBidi"/>
          <w:lang w:eastAsia="en-US"/>
        </w:rPr>
        <w:t xml:space="preserve"> 1.41</w:t>
      </w:r>
      <w:r w:rsidR="00863409">
        <w:rPr>
          <w:rFonts w:ascii="Book Antiqua" w:eastAsiaTheme="minorEastAsia" w:hAnsi="Book Antiqua" w:cstheme="minorBidi" w:hint="eastAsia"/>
        </w:rPr>
        <w:t>-</w:t>
      </w:r>
      <w:r w:rsidRPr="008772AF">
        <w:rPr>
          <w:rFonts w:ascii="Book Antiqua" w:eastAsia="Book Antiqua" w:hAnsi="Book Antiqua" w:cstheme="minorBidi"/>
          <w:lang w:eastAsia="en-US"/>
        </w:rPr>
        <w:t xml:space="preserve">12.10; </w:t>
      </w:r>
      <w:r w:rsidR="00863409" w:rsidRPr="00863409">
        <w:rPr>
          <w:rFonts w:ascii="Book Antiqua" w:eastAsia="Book Antiqua" w:hAnsi="Book Antiqua" w:cstheme="minorBidi"/>
          <w:i/>
          <w:lang w:eastAsia="en-US"/>
        </w:rPr>
        <w:t>P</w:t>
      </w:r>
      <w:r w:rsidR="00863409">
        <w:rPr>
          <w:rFonts w:ascii="Book Antiqua" w:eastAsiaTheme="minorEastAsia" w:hAnsi="Book Antiqua" w:cstheme="minorBidi" w:hint="eastAsia"/>
        </w:rPr>
        <w:t xml:space="preserve"> </w:t>
      </w:r>
      <w:r w:rsidRPr="008772AF">
        <w:rPr>
          <w:rFonts w:ascii="Book Antiqua" w:eastAsia="Book Antiqua" w:hAnsi="Book Antiqua" w:cstheme="minorBidi"/>
          <w:lang w:eastAsia="en-US"/>
        </w:rPr>
        <w:t>= 0.01</w:t>
      </w:r>
      <w:r w:rsidR="00F41032">
        <w:rPr>
          <w:rFonts w:ascii="Book Antiqua" w:eastAsiaTheme="minorEastAsia" w:hAnsi="Book Antiqua" w:cstheme="minorBidi" w:hint="eastAsia"/>
        </w:rPr>
        <w:t>]</w:t>
      </w:r>
      <w:r w:rsidRPr="008772AF">
        <w:rPr>
          <w:rFonts w:ascii="Book Antiqua" w:eastAsia="Book Antiqua" w:hAnsi="Book Antiqua" w:cstheme="minorBidi"/>
          <w:lang w:eastAsia="en-US"/>
        </w:rPr>
        <w:t xml:space="preserve">. </w:t>
      </w:r>
      <w:del w:id="142" w:author="Windows 用户" w:date="2019-10-06T07:18:00Z">
        <w:r w:rsidRPr="008772AF" w:rsidDel="00A5202A">
          <w:rPr>
            <w:rFonts w:ascii="Book Antiqua" w:eastAsia="Book Antiqua" w:hAnsi="Book Antiqua" w:cstheme="minorBidi"/>
            <w:lang w:eastAsia="en-US"/>
          </w:rPr>
          <w:delText>According to the analysis of disease-free survival in patients with recurrence,</w:delText>
        </w:r>
        <w:bookmarkStart w:id="143" w:name="OLE_LINK314"/>
        <w:bookmarkStart w:id="144" w:name="OLE_LINK319"/>
        <w:r w:rsidRPr="008772AF" w:rsidDel="00A5202A">
          <w:rPr>
            <w:rFonts w:ascii="Book Antiqua" w:eastAsia="Book Antiqua" w:hAnsi="Book Antiqua" w:cstheme="minorBidi"/>
            <w:lang w:eastAsia="en-US"/>
          </w:rPr>
          <w:delText xml:space="preserve"> t</w:delText>
        </w:r>
      </w:del>
      <w:ins w:id="145" w:author="Windows 用户" w:date="2019-10-06T07:18:00Z">
        <w:r w:rsidR="00A5202A">
          <w:rPr>
            <w:rFonts w:ascii="Book Antiqua" w:eastAsiaTheme="minorEastAsia" w:hAnsi="Book Antiqua" w:cstheme="minorBidi" w:hint="eastAsia"/>
          </w:rPr>
          <w:t>T</w:t>
        </w:r>
      </w:ins>
      <w:r w:rsidRPr="008772AF">
        <w:rPr>
          <w:rFonts w:ascii="Book Antiqua" w:eastAsia="Book Antiqua" w:hAnsi="Book Antiqua" w:cstheme="minorBidi"/>
          <w:lang w:eastAsia="en-US"/>
        </w:rPr>
        <w:t xml:space="preserve">he median time to recurrence was shorter in patients with </w:t>
      </w:r>
      <w:del w:id="146" w:author="Windows 用户" w:date="2019-10-06T07:19:00Z">
        <w:r w:rsidRPr="008772AF" w:rsidDel="00A5202A">
          <w:rPr>
            <w:rFonts w:ascii="Book Antiqua" w:eastAsia="Book Antiqua" w:hAnsi="Book Antiqua" w:cstheme="minorBidi"/>
            <w:lang w:eastAsia="en-US"/>
          </w:rPr>
          <w:delText>acute pancreatiti</w:delText>
        </w:r>
        <w:r w:rsidR="00863409" w:rsidDel="00A5202A">
          <w:rPr>
            <w:rFonts w:ascii="Book Antiqua" w:eastAsia="Book Antiqua" w:hAnsi="Book Antiqua" w:cstheme="minorBidi"/>
            <w:lang w:eastAsia="en-US"/>
          </w:rPr>
          <w:delText>s</w:delText>
        </w:r>
      </w:del>
      <w:ins w:id="147" w:author="Windows 用户" w:date="2019-10-06T07:19:00Z">
        <w:r w:rsidR="00A5202A">
          <w:rPr>
            <w:rFonts w:ascii="Book Antiqua" w:eastAsiaTheme="minorEastAsia" w:hAnsi="Book Antiqua" w:cstheme="minorBidi" w:hint="eastAsia"/>
          </w:rPr>
          <w:t>AP</w:t>
        </w:r>
      </w:ins>
      <w:r w:rsidR="00863409">
        <w:rPr>
          <w:rFonts w:ascii="Book Antiqua" w:eastAsia="Book Antiqua" w:hAnsi="Book Antiqua" w:cstheme="minorBidi"/>
          <w:lang w:eastAsia="en-US"/>
        </w:rPr>
        <w:t xml:space="preserve"> than in those without (8.4 </w:t>
      </w:r>
      <w:r w:rsidR="00863409" w:rsidRPr="00863409">
        <w:rPr>
          <w:rFonts w:ascii="Book Antiqua" w:eastAsia="Book Antiqua" w:hAnsi="Book Antiqua" w:cstheme="minorBidi"/>
          <w:i/>
          <w:lang w:eastAsia="en-US"/>
        </w:rPr>
        <w:t>vs</w:t>
      </w:r>
      <w:r w:rsidRPr="008772AF">
        <w:rPr>
          <w:rFonts w:ascii="Book Antiqua" w:eastAsia="Book Antiqua" w:hAnsi="Book Antiqua" w:cstheme="minorBidi"/>
          <w:lang w:eastAsia="en-US"/>
        </w:rPr>
        <w:t xml:space="preserve"> 12.8 mo; </w:t>
      </w:r>
      <w:r w:rsidR="00863409" w:rsidRPr="00863409">
        <w:rPr>
          <w:rFonts w:ascii="Book Antiqua" w:eastAsia="Book Antiqua" w:hAnsi="Book Antiqua" w:cstheme="minorBidi"/>
          <w:i/>
          <w:lang w:eastAsia="en-US"/>
        </w:rPr>
        <w:t>P</w:t>
      </w:r>
      <w:r w:rsidR="00863409">
        <w:rPr>
          <w:rFonts w:ascii="Book Antiqua" w:eastAsiaTheme="minorEastAsia" w:hAnsi="Book Antiqua" w:cstheme="minorBidi" w:hint="eastAsia"/>
        </w:rPr>
        <w:t xml:space="preserve"> </w:t>
      </w:r>
      <w:r w:rsidRPr="008772AF">
        <w:rPr>
          <w:rFonts w:ascii="Book Antiqua" w:eastAsia="Book Antiqua" w:hAnsi="Book Antiqua" w:cstheme="minorBidi"/>
          <w:lang w:eastAsia="en-US"/>
        </w:rPr>
        <w:t>= 0.003)</w:t>
      </w:r>
      <w:bookmarkEnd w:id="143"/>
      <w:bookmarkEnd w:id="144"/>
      <w:r w:rsidRPr="008772AF">
        <w:rPr>
          <w:rFonts w:ascii="Book Antiqua" w:eastAsia="Book Antiqua" w:hAnsi="Book Antiqua" w:cstheme="minorBidi"/>
          <w:lang w:eastAsia="en-US"/>
        </w:rPr>
        <w:t>. Multivariate analysis identified</w:t>
      </w:r>
      <w:bookmarkStart w:id="148" w:name="OLE_LINK334"/>
      <w:bookmarkStart w:id="149" w:name="OLE_LINK339"/>
      <w:r w:rsidRPr="008772AF">
        <w:rPr>
          <w:rFonts w:ascii="Book Antiqua" w:eastAsia="Book Antiqua" w:hAnsi="Book Antiqua" w:cstheme="minorBidi"/>
          <w:lang w:eastAsia="en-US"/>
        </w:rPr>
        <w:t xml:space="preserve"> </w:t>
      </w:r>
      <w:bookmarkStart w:id="150" w:name="OLE_LINK286"/>
      <w:bookmarkStart w:id="151" w:name="OLE_LINK287"/>
      <w:del w:id="152" w:author="Windows 用户" w:date="2019-10-06T07:19:00Z">
        <w:r w:rsidRPr="008772AF" w:rsidDel="00A5202A">
          <w:rPr>
            <w:rFonts w:ascii="Book Antiqua" w:eastAsia="Book Antiqua" w:hAnsi="Book Antiqua" w:cstheme="minorBidi"/>
            <w:lang w:eastAsia="en-US"/>
          </w:rPr>
          <w:delText>acute pancreatitis</w:delText>
        </w:r>
      </w:del>
      <w:ins w:id="153" w:author="Windows 用户" w:date="2019-10-06T07:19:00Z">
        <w:r w:rsidR="00A5202A">
          <w:rPr>
            <w:rFonts w:ascii="Book Antiqua" w:eastAsiaTheme="minorEastAsia" w:hAnsi="Book Antiqua" w:cstheme="minorBidi" w:hint="eastAsia"/>
          </w:rPr>
          <w:t>AP</w:t>
        </w:r>
      </w:ins>
      <w:r w:rsidRPr="008772AF">
        <w:rPr>
          <w:rFonts w:ascii="Book Antiqua" w:eastAsia="Book Antiqua" w:hAnsi="Book Antiqua" w:cstheme="minorBidi"/>
          <w:lang w:eastAsia="en-US"/>
        </w:rPr>
        <w:t xml:space="preserve"> as an independent prognostic factor for </w:t>
      </w:r>
      <w:bookmarkStart w:id="154" w:name="OLE_LINK320"/>
      <w:bookmarkStart w:id="155" w:name="OLE_LINK333"/>
      <w:r w:rsidRPr="008772AF">
        <w:rPr>
          <w:rFonts w:ascii="Book Antiqua" w:eastAsia="Book Antiqua" w:hAnsi="Book Antiqua" w:cstheme="minorBidi"/>
          <w:lang w:eastAsia="en-US"/>
        </w:rPr>
        <w:t xml:space="preserve">overall survival </w:t>
      </w:r>
      <w:bookmarkEnd w:id="154"/>
      <w:bookmarkEnd w:id="155"/>
      <w:r w:rsidR="00F41032">
        <w:rPr>
          <w:rFonts w:ascii="Book Antiqua" w:eastAsiaTheme="minorEastAsia" w:hAnsi="Book Antiqua" w:cstheme="minorBidi" w:hint="eastAsia"/>
        </w:rPr>
        <w:t>[</w:t>
      </w:r>
      <w:r w:rsidR="009A1DDB" w:rsidRPr="008772AF">
        <w:rPr>
          <w:rFonts w:ascii="Book Antiqua" w:eastAsia="Book Antiqua" w:hAnsi="Book Antiqua" w:cstheme="minorBidi"/>
          <w:lang w:eastAsia="en-US"/>
        </w:rPr>
        <w:t>relative risk</w:t>
      </w:r>
      <w:r w:rsidR="006C0506" w:rsidRPr="008772AF">
        <w:rPr>
          <w:rFonts w:ascii="Book Antiqua" w:eastAsia="Book Antiqua" w:hAnsi="Book Antiqua" w:cstheme="minorBidi"/>
          <w:lang w:eastAsia="en-US"/>
        </w:rPr>
        <w:t xml:space="preserve"> </w:t>
      </w:r>
      <w:r w:rsidR="009A1DDB" w:rsidRPr="008772AF">
        <w:rPr>
          <w:rFonts w:ascii="Book Antiqua" w:eastAsia="Book Antiqua" w:hAnsi="Book Antiqua" w:cstheme="minorBidi"/>
          <w:lang w:eastAsia="en-US"/>
        </w:rPr>
        <w:t>(</w:t>
      </w:r>
      <w:r w:rsidR="002537B8" w:rsidRPr="008772AF">
        <w:rPr>
          <w:rFonts w:ascii="Book Antiqua" w:eastAsia="Book Antiqua" w:hAnsi="Book Antiqua" w:cstheme="minorBidi"/>
          <w:lang w:eastAsia="en-US"/>
        </w:rPr>
        <w:t>RR</w:t>
      </w:r>
      <w:r w:rsidR="009A1DDB" w:rsidRPr="008772AF">
        <w:rPr>
          <w:rFonts w:ascii="Book Antiqua" w:eastAsia="Book Antiqua" w:hAnsi="Book Antiqua" w:cstheme="minorBidi"/>
          <w:lang w:eastAsia="en-US"/>
        </w:rPr>
        <w:t>)</w:t>
      </w:r>
      <w:r w:rsidR="00863409">
        <w:rPr>
          <w:rFonts w:ascii="Book Antiqua" w:eastAsiaTheme="minorEastAsia" w:hAnsi="Book Antiqua" w:cstheme="minorBidi" w:hint="eastAsia"/>
        </w:rPr>
        <w:t xml:space="preserve">: </w:t>
      </w:r>
      <w:r w:rsidRPr="008772AF">
        <w:rPr>
          <w:rFonts w:ascii="Book Antiqua" w:eastAsia="Book Antiqua" w:hAnsi="Book Antiqua" w:cstheme="minorBidi"/>
          <w:lang w:eastAsia="en-US"/>
        </w:rPr>
        <w:t>2.35; 95%</w:t>
      </w:r>
      <w:r w:rsidR="00863409">
        <w:rPr>
          <w:rFonts w:ascii="Book Antiqua" w:eastAsiaTheme="minorEastAsia" w:hAnsi="Book Antiqua" w:cstheme="minorBidi" w:hint="eastAsia"/>
        </w:rPr>
        <w:t xml:space="preserve">CI: </w:t>
      </w:r>
      <w:r w:rsidRPr="008772AF">
        <w:rPr>
          <w:rFonts w:ascii="Book Antiqua" w:eastAsia="Book Antiqua" w:hAnsi="Book Antiqua" w:cstheme="minorBidi"/>
          <w:lang w:eastAsia="en-US"/>
        </w:rPr>
        <w:t>1.45</w:t>
      </w:r>
      <w:r w:rsidR="00863409">
        <w:rPr>
          <w:rFonts w:ascii="Book Antiqua" w:eastAsiaTheme="minorEastAsia" w:hAnsi="Book Antiqua" w:cstheme="minorBidi" w:hint="eastAsia"/>
        </w:rPr>
        <w:t>-</w:t>
      </w:r>
      <w:r w:rsidRPr="008772AF">
        <w:rPr>
          <w:rFonts w:ascii="Book Antiqua" w:eastAsia="Book Antiqua" w:hAnsi="Book Antiqua" w:cstheme="minorBidi"/>
          <w:lang w:eastAsia="en-US"/>
        </w:rPr>
        <w:t>3.8</w:t>
      </w:r>
      <w:r w:rsidR="002537B8" w:rsidRPr="008772AF">
        <w:rPr>
          <w:rFonts w:ascii="Book Antiqua" w:eastAsia="Book Antiqua" w:hAnsi="Book Antiqua" w:cstheme="minorBidi"/>
          <w:lang w:eastAsia="en-US"/>
        </w:rPr>
        <w:t>3</w:t>
      </w:r>
      <w:r w:rsidR="00F41032">
        <w:rPr>
          <w:rFonts w:ascii="Book Antiqua" w:eastAsiaTheme="minorEastAsia" w:hAnsi="Book Antiqua" w:cstheme="minorBidi" w:hint="eastAsia"/>
        </w:rPr>
        <w:t>]</w:t>
      </w:r>
      <w:r w:rsidRPr="008772AF">
        <w:rPr>
          <w:rFonts w:ascii="Book Antiqua" w:eastAsia="Book Antiqua" w:hAnsi="Book Antiqua" w:cstheme="minorBidi"/>
          <w:lang w:eastAsia="en-US"/>
        </w:rPr>
        <w:t xml:space="preserve"> and disease-free survival (</w:t>
      </w:r>
      <w:r w:rsidR="002537B8" w:rsidRPr="008772AF">
        <w:rPr>
          <w:rFonts w:ascii="Book Antiqua" w:eastAsia="Book Antiqua" w:hAnsi="Book Antiqua" w:cstheme="minorBidi"/>
          <w:lang w:eastAsia="en-US"/>
        </w:rPr>
        <w:t>RR</w:t>
      </w:r>
      <w:r w:rsidR="00863409">
        <w:rPr>
          <w:rFonts w:ascii="Book Antiqua" w:eastAsiaTheme="minorEastAsia" w:hAnsi="Book Antiqua" w:cstheme="minorBidi" w:hint="eastAsia"/>
        </w:rPr>
        <w:t xml:space="preserve">: </w:t>
      </w:r>
      <w:r w:rsidRPr="008772AF">
        <w:rPr>
          <w:rFonts w:ascii="Book Antiqua" w:eastAsia="Book Antiqua" w:hAnsi="Book Antiqua" w:cstheme="minorBidi"/>
          <w:lang w:eastAsia="en-US"/>
        </w:rPr>
        <w:t>2.24; 95%</w:t>
      </w:r>
      <w:r w:rsidR="00863409">
        <w:rPr>
          <w:rFonts w:ascii="Book Antiqua" w:eastAsiaTheme="minorEastAsia" w:hAnsi="Book Antiqua" w:cstheme="minorBidi" w:hint="eastAsia"/>
        </w:rPr>
        <w:t xml:space="preserve">CI: </w:t>
      </w:r>
      <w:r w:rsidRPr="008772AF">
        <w:rPr>
          <w:rFonts w:ascii="Book Antiqua" w:eastAsia="Book Antiqua" w:hAnsi="Book Antiqua" w:cstheme="minorBidi"/>
          <w:lang w:eastAsia="en-US"/>
        </w:rPr>
        <w:t>1.31</w:t>
      </w:r>
      <w:r w:rsidR="00863409">
        <w:rPr>
          <w:rFonts w:ascii="Book Antiqua" w:eastAsiaTheme="minorEastAsia" w:hAnsi="Book Antiqua" w:cstheme="minorBidi" w:hint="eastAsia"/>
        </w:rPr>
        <w:t>-</w:t>
      </w:r>
      <w:r w:rsidRPr="008772AF">
        <w:rPr>
          <w:rFonts w:ascii="Book Antiqua" w:eastAsia="Book Antiqua" w:hAnsi="Book Antiqua" w:cstheme="minorBidi"/>
          <w:lang w:eastAsia="en-US"/>
        </w:rPr>
        <w:t xml:space="preserve">3.85) in patients with </w:t>
      </w:r>
      <w:del w:id="156" w:author="Windows 用户" w:date="2019-10-06T07:24:00Z">
        <w:r w:rsidRPr="008772AF" w:rsidDel="00A5202A">
          <w:rPr>
            <w:rFonts w:ascii="Book Antiqua" w:eastAsia="Book Antiqua" w:hAnsi="Book Antiqua" w:cstheme="minorBidi"/>
            <w:lang w:eastAsia="en-US"/>
          </w:rPr>
          <w:delText>pancreatic ductal adenocarcinoma</w:delText>
        </w:r>
      </w:del>
      <w:ins w:id="157" w:author="Windows 用户" w:date="2019-10-06T07:24:00Z">
        <w:r w:rsidR="00A5202A">
          <w:rPr>
            <w:rFonts w:ascii="Book Antiqua" w:eastAsiaTheme="minorEastAsia" w:hAnsi="Book Antiqua" w:cstheme="minorBidi" w:hint="eastAsia"/>
          </w:rPr>
          <w:t>PDAC</w:t>
        </w:r>
      </w:ins>
      <w:r w:rsidRPr="008772AF">
        <w:rPr>
          <w:rFonts w:ascii="Book Antiqua" w:eastAsia="Book Antiqua" w:hAnsi="Book Antiqua" w:cstheme="minorBidi"/>
          <w:lang w:eastAsia="en-US"/>
        </w:rPr>
        <w:t>.</w:t>
      </w:r>
      <w:bookmarkEnd w:id="148"/>
      <w:bookmarkEnd w:id="149"/>
    </w:p>
    <w:bookmarkEnd w:id="119"/>
    <w:bookmarkEnd w:id="120"/>
    <w:bookmarkEnd w:id="121"/>
    <w:bookmarkEnd w:id="122"/>
    <w:bookmarkEnd w:id="123"/>
    <w:bookmarkEnd w:id="124"/>
    <w:bookmarkEnd w:id="150"/>
    <w:bookmarkEnd w:id="151"/>
    <w:p w14:paraId="5E468375" w14:textId="77777777" w:rsidR="006F5DE5" w:rsidRPr="008772AF" w:rsidRDefault="006F5DE5" w:rsidP="008772AF">
      <w:pPr>
        <w:spacing w:line="360" w:lineRule="auto"/>
        <w:jc w:val="both"/>
        <w:rPr>
          <w:rFonts w:ascii="Book Antiqua" w:eastAsia="Book Antiqua" w:hAnsi="Book Antiqua" w:cstheme="minorBidi"/>
          <w:b/>
          <w:i/>
          <w:lang w:eastAsia="en-US"/>
        </w:rPr>
      </w:pPr>
    </w:p>
    <w:p w14:paraId="43EEC32B" w14:textId="4EC9BE04" w:rsidR="00D56493" w:rsidRPr="008772AF" w:rsidRDefault="00C206DB" w:rsidP="008772AF">
      <w:pPr>
        <w:spacing w:line="360" w:lineRule="auto"/>
        <w:jc w:val="both"/>
        <w:rPr>
          <w:rFonts w:ascii="Book Antiqua" w:eastAsia="Book Antiqua" w:hAnsi="Book Antiqua" w:cstheme="minorBidi"/>
          <w:b/>
          <w:i/>
          <w:lang w:eastAsia="en-US"/>
        </w:rPr>
      </w:pPr>
      <w:r w:rsidRPr="008772AF">
        <w:rPr>
          <w:rFonts w:ascii="Book Antiqua" w:eastAsia="Book Antiqua" w:hAnsi="Book Antiqua" w:cstheme="minorBidi"/>
          <w:b/>
          <w:i/>
          <w:lang w:eastAsia="en-US"/>
        </w:rPr>
        <w:t>CONCLUSION</w:t>
      </w:r>
    </w:p>
    <w:p w14:paraId="39C22442" w14:textId="5DA974F0" w:rsidR="00D56493" w:rsidRPr="008772AF" w:rsidRDefault="00D56493" w:rsidP="008772AF">
      <w:pPr>
        <w:autoSpaceDE w:val="0"/>
        <w:autoSpaceDN w:val="0"/>
        <w:adjustRightInd w:val="0"/>
        <w:spacing w:line="360" w:lineRule="auto"/>
        <w:jc w:val="both"/>
        <w:rPr>
          <w:rFonts w:ascii="Book Antiqua" w:eastAsia="Book Antiqua" w:hAnsi="Book Antiqua" w:cstheme="minorBidi"/>
          <w:lang w:eastAsia="en-US"/>
        </w:rPr>
      </w:pPr>
      <w:bookmarkStart w:id="158" w:name="OLE_LINK376"/>
      <w:bookmarkStart w:id="159" w:name="OLE_LINK377"/>
      <w:bookmarkStart w:id="160" w:name="OLE_LINK190"/>
      <w:r w:rsidRPr="008772AF">
        <w:rPr>
          <w:rFonts w:ascii="Book Antiqua" w:eastAsia="Book Antiqua" w:hAnsi="Book Antiqua" w:cstheme="minorBidi"/>
          <w:lang w:eastAsia="en-US"/>
        </w:rPr>
        <w:t xml:space="preserve">Patients with </w:t>
      </w:r>
      <w:bookmarkStart w:id="161" w:name="OLE_LINK33"/>
      <w:bookmarkStart w:id="162" w:name="OLE_LINK34"/>
      <w:r w:rsidRPr="008772AF">
        <w:rPr>
          <w:rFonts w:ascii="Book Antiqua" w:eastAsia="Book Antiqua" w:hAnsi="Book Antiqua" w:cstheme="minorBidi"/>
          <w:lang w:eastAsia="en-US"/>
        </w:rPr>
        <w:t xml:space="preserve">moderate or severe </w:t>
      </w:r>
      <w:bookmarkEnd w:id="161"/>
      <w:bookmarkEnd w:id="162"/>
      <w:r w:rsidRPr="008772AF">
        <w:rPr>
          <w:rFonts w:ascii="Book Antiqua" w:eastAsia="Book Antiqua" w:hAnsi="Book Antiqua" w:cstheme="minorBidi"/>
          <w:lang w:eastAsia="en-US"/>
        </w:rPr>
        <w:t xml:space="preserve">acute pancreatitis developed recurrences earlier than those without. Moderate or severe </w:t>
      </w:r>
      <w:del w:id="163" w:author="Windows 用户" w:date="2019-10-06T07:21:00Z">
        <w:r w:rsidRPr="008772AF" w:rsidDel="00A5202A">
          <w:rPr>
            <w:rFonts w:ascii="Book Antiqua" w:eastAsia="Book Antiqua" w:hAnsi="Book Antiqua" w:cstheme="minorBidi"/>
            <w:lang w:eastAsia="en-US"/>
          </w:rPr>
          <w:delText>acute pancreatitis</w:delText>
        </w:r>
      </w:del>
      <w:ins w:id="164" w:author="Windows 用户" w:date="2019-10-06T07:21:00Z">
        <w:r w:rsidR="00A5202A">
          <w:rPr>
            <w:rFonts w:ascii="Book Antiqua" w:eastAsiaTheme="minorEastAsia" w:hAnsi="Book Antiqua" w:cstheme="minorBidi" w:hint="eastAsia"/>
          </w:rPr>
          <w:t>AP</w:t>
        </w:r>
      </w:ins>
      <w:r w:rsidRPr="008772AF">
        <w:rPr>
          <w:rFonts w:ascii="Book Antiqua" w:eastAsia="Book Antiqua" w:hAnsi="Book Antiqua" w:cstheme="minorBidi"/>
          <w:lang w:eastAsia="en-US"/>
        </w:rPr>
        <w:t xml:space="preserve"> is </w:t>
      </w:r>
      <w:del w:id="165" w:author="Windows 用户" w:date="2019-10-06T09:39:00Z">
        <w:r w:rsidRPr="008772AF" w:rsidDel="0023065C">
          <w:rPr>
            <w:rFonts w:ascii="Book Antiqua" w:eastAsia="Book Antiqua" w:hAnsi="Book Antiqua" w:cstheme="minorBidi"/>
            <w:lang w:eastAsia="en-US"/>
          </w:rPr>
          <w:delText xml:space="preserve">correlated </w:delText>
        </w:r>
      </w:del>
      <w:ins w:id="166" w:author="Windows 用户" w:date="2019-10-06T09:39:00Z">
        <w:r w:rsidR="0023065C">
          <w:rPr>
            <w:rFonts w:ascii="Book Antiqua" w:eastAsiaTheme="minorEastAsia" w:hAnsi="Book Antiqua" w:cstheme="minorBidi" w:hint="eastAsia"/>
          </w:rPr>
          <w:t>associ</w:t>
        </w:r>
      </w:ins>
      <w:ins w:id="167" w:author="Windows 用户" w:date="2019-10-06T09:40:00Z">
        <w:r w:rsidR="0023065C">
          <w:rPr>
            <w:rFonts w:ascii="Book Antiqua" w:eastAsiaTheme="minorEastAsia" w:hAnsi="Book Antiqua" w:cstheme="minorBidi" w:hint="eastAsia"/>
          </w:rPr>
          <w:t>ated</w:t>
        </w:r>
      </w:ins>
      <w:ins w:id="168" w:author="Windows 用户" w:date="2019-10-06T09:39:00Z">
        <w:r w:rsidR="0023065C" w:rsidRPr="008772AF">
          <w:rPr>
            <w:rFonts w:ascii="Book Antiqua" w:eastAsia="Book Antiqua" w:hAnsi="Book Antiqua" w:cstheme="minorBidi"/>
            <w:lang w:eastAsia="en-US"/>
          </w:rPr>
          <w:t xml:space="preserve"> </w:t>
        </w:r>
      </w:ins>
      <w:r w:rsidRPr="008772AF">
        <w:rPr>
          <w:rFonts w:ascii="Book Antiqua" w:eastAsia="Book Antiqua" w:hAnsi="Book Antiqua" w:cstheme="minorBidi"/>
          <w:lang w:eastAsia="en-US"/>
        </w:rPr>
        <w:t xml:space="preserve">with shorter </w:t>
      </w:r>
      <w:bookmarkStart w:id="169" w:name="OLE_LINK281"/>
      <w:r w:rsidRPr="008772AF">
        <w:rPr>
          <w:rFonts w:ascii="Book Antiqua" w:eastAsia="Book Antiqua" w:hAnsi="Book Antiqua" w:cstheme="minorBidi"/>
          <w:lang w:eastAsia="en-US"/>
        </w:rPr>
        <w:t>overall</w:t>
      </w:r>
      <w:bookmarkEnd w:id="169"/>
      <w:r w:rsidRPr="008772AF">
        <w:rPr>
          <w:rFonts w:ascii="Book Antiqua" w:eastAsia="Book Antiqua" w:hAnsi="Book Antiqua" w:cstheme="minorBidi"/>
          <w:lang w:eastAsia="en-US"/>
        </w:rPr>
        <w:t xml:space="preserve"> and </w:t>
      </w:r>
      <w:del w:id="170" w:author="Windows 用户" w:date="2019-10-06T07:22:00Z">
        <w:r w:rsidRPr="008772AF" w:rsidDel="00A5202A">
          <w:rPr>
            <w:rFonts w:ascii="Book Antiqua" w:eastAsia="Book Antiqua" w:hAnsi="Book Antiqua" w:cstheme="minorBidi"/>
            <w:lang w:eastAsia="en-US"/>
          </w:rPr>
          <w:delText>relapse</w:delText>
        </w:r>
      </w:del>
      <w:ins w:id="171" w:author="Windows 用户" w:date="2019-10-06T07:22:00Z">
        <w:r w:rsidR="00A5202A">
          <w:rPr>
            <w:rFonts w:ascii="Book Antiqua" w:eastAsiaTheme="minorEastAsia" w:hAnsi="Book Antiqua" w:cstheme="minorBidi" w:hint="eastAsia"/>
          </w:rPr>
          <w:t>disease</w:t>
        </w:r>
      </w:ins>
      <w:r w:rsidRPr="008772AF">
        <w:rPr>
          <w:rFonts w:ascii="Book Antiqua" w:eastAsia="Book Antiqua" w:hAnsi="Book Antiqua" w:cstheme="minorBidi"/>
          <w:lang w:eastAsia="en-US"/>
        </w:rPr>
        <w:t>-free</w:t>
      </w:r>
      <w:bookmarkStart w:id="172" w:name="OLE_LINK282"/>
      <w:r w:rsidRPr="008772AF">
        <w:rPr>
          <w:rFonts w:ascii="Book Antiqua" w:eastAsia="Book Antiqua" w:hAnsi="Book Antiqua" w:cstheme="minorBidi"/>
          <w:lang w:eastAsia="en-US"/>
        </w:rPr>
        <w:t xml:space="preserve"> survival</w:t>
      </w:r>
      <w:bookmarkEnd w:id="172"/>
      <w:r w:rsidRPr="008772AF">
        <w:rPr>
          <w:rFonts w:ascii="Book Antiqua" w:eastAsia="Book Antiqua" w:hAnsi="Book Antiqua" w:cstheme="minorBidi"/>
          <w:lang w:eastAsia="en-US"/>
        </w:rPr>
        <w:t xml:space="preserve"> of patients with </w:t>
      </w:r>
      <w:del w:id="173" w:author="Windows 用户" w:date="2019-10-06T07:24:00Z">
        <w:r w:rsidRPr="008772AF" w:rsidDel="00A5202A">
          <w:rPr>
            <w:rFonts w:ascii="Book Antiqua" w:eastAsia="Book Antiqua" w:hAnsi="Book Antiqua" w:cstheme="minorBidi"/>
            <w:lang w:eastAsia="en-US"/>
          </w:rPr>
          <w:delText>pancreatic ductal adenocarcinoma</w:delText>
        </w:r>
      </w:del>
      <w:ins w:id="174" w:author="Windows 用户" w:date="2019-10-06T07:24:00Z">
        <w:r w:rsidR="00A5202A">
          <w:rPr>
            <w:rFonts w:ascii="Book Antiqua" w:eastAsiaTheme="minorEastAsia" w:hAnsi="Book Antiqua" w:cstheme="minorBidi" w:hint="eastAsia"/>
          </w:rPr>
          <w:t>PDAC</w:t>
        </w:r>
      </w:ins>
      <w:r w:rsidRPr="008772AF">
        <w:rPr>
          <w:rFonts w:ascii="Book Antiqua" w:eastAsia="Book Antiqua" w:hAnsi="Book Antiqua" w:cstheme="minorBidi"/>
          <w:lang w:eastAsia="en-US"/>
        </w:rPr>
        <w:t>.</w:t>
      </w:r>
    </w:p>
    <w:bookmarkEnd w:id="125"/>
    <w:bookmarkEnd w:id="158"/>
    <w:bookmarkEnd w:id="159"/>
    <w:p w14:paraId="67F5D76F" w14:textId="77777777" w:rsidR="00D56493" w:rsidRPr="008772AF" w:rsidRDefault="00D56493" w:rsidP="008772AF">
      <w:pPr>
        <w:autoSpaceDE w:val="0"/>
        <w:autoSpaceDN w:val="0"/>
        <w:adjustRightInd w:val="0"/>
        <w:spacing w:line="360" w:lineRule="auto"/>
        <w:jc w:val="both"/>
        <w:rPr>
          <w:rFonts w:ascii="Book Antiqua" w:hAnsi="Book Antiqua"/>
        </w:rPr>
      </w:pPr>
    </w:p>
    <w:bookmarkEnd w:id="75"/>
    <w:bookmarkEnd w:id="76"/>
    <w:bookmarkEnd w:id="160"/>
    <w:p w14:paraId="15DC871A" w14:textId="75D678F4" w:rsidR="006B1081" w:rsidRPr="008772AF" w:rsidRDefault="00AC470E" w:rsidP="008772AF">
      <w:pPr>
        <w:autoSpaceDE w:val="0"/>
        <w:autoSpaceDN w:val="0"/>
        <w:adjustRightInd w:val="0"/>
        <w:spacing w:line="360" w:lineRule="auto"/>
        <w:jc w:val="both"/>
        <w:rPr>
          <w:rFonts w:ascii="Book Antiqua" w:eastAsiaTheme="minorEastAsia" w:hAnsi="Book Antiqua" w:cs="`Ç˛"/>
        </w:rPr>
      </w:pPr>
      <w:r w:rsidRPr="008772AF">
        <w:rPr>
          <w:rFonts w:ascii="Book Antiqua" w:eastAsia="Book Antiqua" w:hAnsi="Book Antiqua" w:cstheme="minorBidi"/>
          <w:b/>
          <w:lang w:eastAsia="en-US"/>
        </w:rPr>
        <w:t xml:space="preserve">Key words: </w:t>
      </w:r>
      <w:bookmarkStart w:id="175" w:name="_Hlk15739655"/>
      <w:bookmarkStart w:id="176" w:name="OLE_LINK179"/>
      <w:bookmarkStart w:id="177" w:name="OLE_LINK1097"/>
      <w:r w:rsidR="00863409" w:rsidRPr="008772AF">
        <w:rPr>
          <w:rFonts w:ascii="Book Antiqua" w:eastAsia="Book Antiqua" w:hAnsi="Book Antiqua" w:cstheme="minorBidi"/>
          <w:lang w:eastAsia="en-US"/>
        </w:rPr>
        <w:t>A</w:t>
      </w:r>
      <w:r w:rsidR="006B1081" w:rsidRPr="008772AF">
        <w:rPr>
          <w:rFonts w:ascii="Book Antiqua" w:eastAsia="Book Antiqua" w:hAnsi="Book Antiqua" w:cstheme="minorBidi"/>
          <w:lang w:eastAsia="en-US"/>
        </w:rPr>
        <w:t>cute pancreatitis</w:t>
      </w:r>
      <w:bookmarkEnd w:id="175"/>
      <w:bookmarkEnd w:id="176"/>
      <w:bookmarkEnd w:id="177"/>
      <w:r w:rsidR="006B1081" w:rsidRPr="008772AF">
        <w:rPr>
          <w:rFonts w:ascii="Book Antiqua" w:eastAsia="Book Antiqua" w:hAnsi="Book Antiqua" w:cstheme="minorBidi"/>
          <w:lang w:eastAsia="en-US"/>
        </w:rPr>
        <w:t xml:space="preserve">; </w:t>
      </w:r>
      <w:bookmarkStart w:id="178" w:name="OLE_LINK180"/>
      <w:bookmarkStart w:id="179" w:name="OLE_LINK183"/>
      <w:bookmarkStart w:id="180" w:name="OLE_LINK1098"/>
      <w:r w:rsidR="00863409" w:rsidRPr="008772AF">
        <w:rPr>
          <w:rFonts w:ascii="Book Antiqua" w:eastAsia="Book Antiqua" w:hAnsi="Book Antiqua" w:cstheme="minorBidi"/>
          <w:lang w:eastAsia="en-US"/>
        </w:rPr>
        <w:t>P</w:t>
      </w:r>
      <w:r w:rsidR="006B1081" w:rsidRPr="008772AF">
        <w:rPr>
          <w:rFonts w:ascii="Book Antiqua" w:eastAsia="Book Antiqua" w:hAnsi="Book Antiqua" w:cstheme="minorBidi"/>
          <w:lang w:eastAsia="en-US"/>
        </w:rPr>
        <w:t>ancreatic ductal adenocarcinoma</w:t>
      </w:r>
      <w:bookmarkEnd w:id="178"/>
      <w:bookmarkEnd w:id="179"/>
      <w:bookmarkEnd w:id="180"/>
      <w:r w:rsidR="006B1081" w:rsidRPr="008772AF">
        <w:rPr>
          <w:rFonts w:ascii="Book Antiqua" w:eastAsia="Book Antiqua" w:hAnsi="Book Antiqua" w:cstheme="minorBidi"/>
          <w:lang w:eastAsia="en-US"/>
        </w:rPr>
        <w:t xml:space="preserve">; </w:t>
      </w:r>
      <w:bookmarkStart w:id="181" w:name="OLE_LINK184"/>
      <w:bookmarkStart w:id="182" w:name="OLE_LINK185"/>
      <w:bookmarkStart w:id="183" w:name="OLE_LINK1099"/>
      <w:r w:rsidR="00863409" w:rsidRPr="008772AF">
        <w:rPr>
          <w:rFonts w:ascii="Book Antiqua" w:eastAsia="Book Antiqua" w:hAnsi="Book Antiqua" w:cstheme="minorBidi"/>
          <w:lang w:eastAsia="en-US"/>
        </w:rPr>
        <w:t>R</w:t>
      </w:r>
      <w:r w:rsidR="006B1081" w:rsidRPr="008772AF">
        <w:rPr>
          <w:rFonts w:ascii="Book Antiqua" w:eastAsia="Book Antiqua" w:hAnsi="Book Antiqua" w:cstheme="minorBidi"/>
          <w:lang w:eastAsia="en-US"/>
        </w:rPr>
        <w:t>ecurrence</w:t>
      </w:r>
      <w:bookmarkEnd w:id="181"/>
      <w:bookmarkEnd w:id="182"/>
      <w:bookmarkEnd w:id="183"/>
      <w:r w:rsidR="006B1081" w:rsidRPr="008772AF">
        <w:rPr>
          <w:rFonts w:ascii="Book Antiqua" w:eastAsia="Book Antiqua" w:hAnsi="Book Antiqua" w:cstheme="minorBidi"/>
          <w:lang w:eastAsia="en-US"/>
        </w:rPr>
        <w:t xml:space="preserve">; </w:t>
      </w:r>
      <w:bookmarkStart w:id="184" w:name="OLE_LINK1100"/>
      <w:bookmarkStart w:id="185" w:name="OLE_LINK1101"/>
      <w:bookmarkStart w:id="186" w:name="OLE_LINK186"/>
      <w:bookmarkStart w:id="187" w:name="OLE_LINK187"/>
      <w:r w:rsidR="00863409" w:rsidRPr="008772AF">
        <w:rPr>
          <w:rFonts w:ascii="Book Antiqua" w:eastAsia="Book Antiqua" w:hAnsi="Book Antiqua" w:cstheme="minorBidi"/>
          <w:lang w:eastAsia="en-US"/>
        </w:rPr>
        <w:t>P</w:t>
      </w:r>
      <w:r w:rsidR="006B1081" w:rsidRPr="008772AF">
        <w:rPr>
          <w:rFonts w:ascii="Book Antiqua" w:eastAsia="Book Antiqua" w:hAnsi="Book Antiqua" w:cstheme="minorBidi"/>
          <w:lang w:eastAsia="en-US"/>
        </w:rPr>
        <w:t>rognosis</w:t>
      </w:r>
      <w:bookmarkEnd w:id="184"/>
      <w:bookmarkEnd w:id="185"/>
      <w:r w:rsidR="008B4958" w:rsidRPr="008772AF">
        <w:rPr>
          <w:rFonts w:ascii="Book Antiqua" w:eastAsia="Book Antiqua" w:hAnsi="Book Antiqua" w:cstheme="minorBidi"/>
          <w:lang w:eastAsia="en-US"/>
        </w:rPr>
        <w:t xml:space="preserve">; </w:t>
      </w:r>
      <w:bookmarkStart w:id="188" w:name="OLE_LINK1105"/>
      <w:bookmarkStart w:id="189" w:name="OLE_LINK1106"/>
      <w:r w:rsidR="00863409" w:rsidRPr="008772AF">
        <w:rPr>
          <w:rFonts w:ascii="Book Antiqua" w:eastAsia="Book Antiqua" w:hAnsi="Book Antiqua" w:cstheme="minorBidi"/>
          <w:lang w:eastAsia="en-US"/>
        </w:rPr>
        <w:t>O</w:t>
      </w:r>
      <w:r w:rsidR="008B4958" w:rsidRPr="008772AF">
        <w:rPr>
          <w:rFonts w:ascii="Book Antiqua" w:eastAsia="Book Antiqua" w:hAnsi="Book Antiqua" w:cstheme="minorBidi"/>
          <w:lang w:eastAsia="en-US"/>
        </w:rPr>
        <w:t>verall survival</w:t>
      </w:r>
      <w:bookmarkEnd w:id="188"/>
      <w:bookmarkEnd w:id="189"/>
      <w:r w:rsidR="008B4958" w:rsidRPr="008772AF">
        <w:rPr>
          <w:rFonts w:ascii="Book Antiqua" w:eastAsia="Book Antiqua" w:hAnsi="Book Antiqua" w:cstheme="minorBidi"/>
          <w:lang w:eastAsia="en-US"/>
        </w:rPr>
        <w:t xml:space="preserve">; </w:t>
      </w:r>
      <w:bookmarkStart w:id="190" w:name="OLE_LINK283"/>
      <w:bookmarkStart w:id="191" w:name="OLE_LINK284"/>
      <w:r w:rsidR="00863409" w:rsidRPr="008772AF">
        <w:rPr>
          <w:rFonts w:ascii="Book Antiqua" w:eastAsia="Book Antiqua" w:hAnsi="Book Antiqua" w:cstheme="minorBidi"/>
          <w:lang w:eastAsia="en-US"/>
        </w:rPr>
        <w:t>D</w:t>
      </w:r>
      <w:r w:rsidR="008B4958" w:rsidRPr="008772AF">
        <w:rPr>
          <w:rFonts w:ascii="Book Antiqua" w:eastAsia="Book Antiqua" w:hAnsi="Book Antiqua" w:cstheme="minorBidi"/>
          <w:lang w:eastAsia="en-US"/>
        </w:rPr>
        <w:t>isease-free survival</w:t>
      </w:r>
      <w:bookmarkEnd w:id="190"/>
      <w:bookmarkEnd w:id="191"/>
    </w:p>
    <w:bookmarkEnd w:id="186"/>
    <w:bookmarkEnd w:id="187"/>
    <w:p w14:paraId="7B9595F5" w14:textId="77777777" w:rsidR="00C206DB" w:rsidRPr="008772AF" w:rsidRDefault="00C206DB" w:rsidP="008772AF">
      <w:pPr>
        <w:spacing w:line="360" w:lineRule="auto"/>
        <w:ind w:left="100" w:right="119"/>
        <w:jc w:val="both"/>
        <w:rPr>
          <w:rFonts w:ascii="Book Antiqua" w:hAnsi="Book Antiqua"/>
          <w:b/>
        </w:rPr>
      </w:pPr>
    </w:p>
    <w:p w14:paraId="1697336B" w14:textId="1B2B1B54" w:rsidR="00C206DB" w:rsidRPr="008772AF" w:rsidRDefault="00863409" w:rsidP="008772AF">
      <w:pPr>
        <w:spacing w:line="360" w:lineRule="auto"/>
        <w:ind w:left="100" w:right="119"/>
        <w:jc w:val="both"/>
        <w:rPr>
          <w:rFonts w:ascii="Book Antiqua" w:eastAsia="Book Antiqua" w:hAnsi="Book Antiqua" w:cs="Book Antiqua"/>
        </w:rPr>
      </w:pPr>
      <w:r w:rsidRPr="00663BB7">
        <w:rPr>
          <w:rFonts w:ascii="Book Antiqua" w:hAnsi="Book Antiqua" w:cs="Tahoma"/>
          <w:b/>
          <w:color w:val="000000"/>
          <w:lang w:val="en-GB" w:eastAsia="ja-JP"/>
        </w:rPr>
        <w:t xml:space="preserve">© </w:t>
      </w:r>
      <w:r w:rsidRPr="00663BB7">
        <w:rPr>
          <w:rFonts w:ascii="Book Antiqua" w:eastAsia="AdvTimes" w:hAnsi="Book Antiqua" w:cs="AdvTimes"/>
          <w:b/>
          <w:color w:val="000000"/>
          <w:lang w:val="fr-FR" w:eastAsia="ja-JP"/>
        </w:rPr>
        <w:t xml:space="preserve">The Author(s) </w:t>
      </w:r>
      <w:r w:rsidRPr="00663BB7">
        <w:rPr>
          <w:rFonts w:ascii="Book Antiqua" w:hAnsi="Book Antiqua" w:cs="AdvTimes"/>
          <w:b/>
          <w:color w:val="000000"/>
          <w:lang w:val="fr-FR"/>
        </w:rPr>
        <w:t>2019</w:t>
      </w:r>
      <w:r w:rsidRPr="00663BB7">
        <w:rPr>
          <w:rFonts w:ascii="Book Antiqua" w:eastAsia="AdvTimes" w:hAnsi="Book Antiqua" w:cs="AdvTimes"/>
          <w:b/>
          <w:color w:val="000000"/>
          <w:lang w:val="fr-FR" w:eastAsia="ja-JP"/>
        </w:rPr>
        <w:t>.</w:t>
      </w:r>
      <w:r w:rsidRPr="00663BB7">
        <w:rPr>
          <w:rFonts w:ascii="Book Antiqua" w:eastAsia="AdvTimes" w:hAnsi="Book Antiqua" w:cs="AdvTimes"/>
          <w:color w:val="000000"/>
          <w:lang w:val="fr-FR" w:eastAsia="ja-JP"/>
        </w:rPr>
        <w:t xml:space="preserve"> Published by </w:t>
      </w:r>
      <w:r w:rsidRPr="00663BB7">
        <w:rPr>
          <w:rFonts w:ascii="Book Antiqua" w:hAnsi="Book Antiqua" w:cs="Arial Unicode MS"/>
          <w:color w:val="000000"/>
          <w:lang w:val="en-GB" w:eastAsia="ja-JP"/>
        </w:rPr>
        <w:t>Baishideng Publishing Group Inc.</w:t>
      </w:r>
      <w:r w:rsidRPr="00663BB7">
        <w:rPr>
          <w:rFonts w:ascii="Book Antiqua" w:hAnsi="Book Antiqua" w:cs="Arial Unicode MS"/>
          <w:lang w:val="en-GB" w:eastAsia="ja-JP"/>
        </w:rPr>
        <w:t xml:space="preserve"> </w:t>
      </w:r>
      <w:r w:rsidRPr="00663BB7">
        <w:rPr>
          <w:rFonts w:ascii="Book Antiqua" w:hAnsi="Book Antiqua" w:cs="Arial Unicode MS"/>
          <w:lang w:val="fr-FR" w:eastAsia="ja-JP"/>
        </w:rPr>
        <w:t>All rights reserved</w:t>
      </w:r>
      <w:r w:rsidRPr="00663BB7">
        <w:rPr>
          <w:rFonts w:ascii="Book Antiqua" w:hAnsi="Book Antiqua" w:cs="Arial Unicode MS"/>
          <w:lang w:val="fr-FR"/>
        </w:rPr>
        <w:t>.</w:t>
      </w:r>
    </w:p>
    <w:p w14:paraId="0CB98B70" w14:textId="77777777" w:rsidR="007111CE" w:rsidRPr="008772AF" w:rsidRDefault="007111CE" w:rsidP="008772AF">
      <w:pPr>
        <w:autoSpaceDE w:val="0"/>
        <w:autoSpaceDN w:val="0"/>
        <w:adjustRightInd w:val="0"/>
        <w:spacing w:line="360" w:lineRule="auto"/>
        <w:jc w:val="both"/>
        <w:rPr>
          <w:rFonts w:ascii="Book Antiqua" w:hAnsi="Book Antiqua"/>
        </w:rPr>
      </w:pPr>
    </w:p>
    <w:p w14:paraId="3CD3C3CB" w14:textId="7213B7E9" w:rsidR="00CD6226" w:rsidRPr="00863409" w:rsidRDefault="007111CE" w:rsidP="008772AF">
      <w:pPr>
        <w:autoSpaceDE w:val="0"/>
        <w:autoSpaceDN w:val="0"/>
        <w:adjustRightInd w:val="0"/>
        <w:spacing w:line="360" w:lineRule="auto"/>
        <w:jc w:val="both"/>
        <w:rPr>
          <w:rFonts w:ascii="Book Antiqua" w:eastAsia="Book Antiqua" w:hAnsi="Book Antiqua" w:cstheme="minorBidi"/>
          <w:b/>
          <w:lang w:eastAsia="en-US"/>
        </w:rPr>
      </w:pPr>
      <w:bookmarkStart w:id="192" w:name="_Hlk13493442"/>
      <w:r w:rsidRPr="008772AF">
        <w:rPr>
          <w:rFonts w:ascii="Book Antiqua" w:eastAsia="Book Antiqua" w:hAnsi="Book Antiqua" w:cstheme="minorBidi"/>
          <w:b/>
          <w:lang w:eastAsia="en-US"/>
        </w:rPr>
        <w:t xml:space="preserve">Core tip: </w:t>
      </w:r>
      <w:bookmarkStart w:id="193" w:name="OLE_LINK288"/>
      <w:bookmarkStart w:id="194" w:name="OLE_LINK289"/>
      <w:bookmarkStart w:id="195" w:name="OLE_LINK293"/>
      <w:bookmarkStart w:id="196" w:name="OLE_LINK294"/>
      <w:bookmarkEnd w:id="192"/>
      <w:del w:id="197" w:author="Windows 用户" w:date="2019-10-06T09:41:00Z">
        <w:r w:rsidR="008B4958" w:rsidRPr="008772AF" w:rsidDel="0023065C">
          <w:rPr>
            <w:rFonts w:ascii="Book Antiqua" w:eastAsia="Book Antiqua" w:hAnsi="Book Antiqua" w:cstheme="minorBidi"/>
            <w:lang w:eastAsia="en-US"/>
          </w:rPr>
          <w:delText xml:space="preserve">The </w:delText>
        </w:r>
      </w:del>
      <w:ins w:id="198" w:author="Windows 用户" w:date="2019-10-06T09:41:00Z">
        <w:r w:rsidR="0023065C" w:rsidRPr="008772AF">
          <w:rPr>
            <w:rFonts w:ascii="Book Antiqua" w:eastAsia="Book Antiqua" w:hAnsi="Book Antiqua" w:cstheme="minorBidi"/>
            <w:lang w:eastAsia="en-US"/>
          </w:rPr>
          <w:t>Th</w:t>
        </w:r>
        <w:r w:rsidR="0023065C">
          <w:rPr>
            <w:rFonts w:ascii="Book Antiqua" w:eastAsiaTheme="minorEastAsia" w:hAnsi="Book Antiqua" w:cstheme="minorBidi" w:hint="eastAsia"/>
          </w:rPr>
          <w:t>is</w:t>
        </w:r>
        <w:r w:rsidR="0023065C" w:rsidRPr="008772AF">
          <w:rPr>
            <w:rFonts w:ascii="Book Antiqua" w:eastAsia="Book Antiqua" w:hAnsi="Book Antiqua" w:cstheme="minorBidi"/>
            <w:lang w:eastAsia="en-US"/>
          </w:rPr>
          <w:t xml:space="preserve"> </w:t>
        </w:r>
      </w:ins>
      <w:r w:rsidR="008B4958" w:rsidRPr="008772AF">
        <w:rPr>
          <w:rFonts w:ascii="Book Antiqua" w:eastAsia="Book Antiqua" w:hAnsi="Book Antiqua" w:cstheme="minorBidi"/>
          <w:lang w:eastAsia="en-US"/>
        </w:rPr>
        <w:t xml:space="preserve">study </w:t>
      </w:r>
      <w:del w:id="199" w:author="Windows 用户" w:date="2019-10-06T07:22:00Z">
        <w:r w:rsidR="008B4958" w:rsidRPr="008772AF" w:rsidDel="00A5202A">
          <w:rPr>
            <w:rFonts w:ascii="Book Antiqua" w:eastAsia="Book Antiqua" w:hAnsi="Book Antiqua" w:cstheme="minorBidi"/>
            <w:lang w:eastAsia="en-US"/>
          </w:rPr>
          <w:delText xml:space="preserve">was </w:delText>
        </w:r>
        <w:r w:rsidR="00CD6226" w:rsidRPr="008772AF" w:rsidDel="00A5202A">
          <w:rPr>
            <w:rFonts w:ascii="Book Antiqua" w:eastAsia="Book Antiqua" w:hAnsi="Book Antiqua" w:cstheme="minorBidi"/>
            <w:lang w:eastAsia="en-US"/>
          </w:rPr>
          <w:delText>t</w:delText>
        </w:r>
        <w:r w:rsidR="008B4958" w:rsidRPr="008772AF" w:rsidDel="00A5202A">
          <w:rPr>
            <w:rFonts w:ascii="Book Antiqua" w:eastAsia="Book Antiqua" w:hAnsi="Book Antiqua" w:cstheme="minorBidi"/>
            <w:lang w:eastAsia="en-US"/>
          </w:rPr>
          <w:delText xml:space="preserve">o </w:delText>
        </w:r>
      </w:del>
      <w:r w:rsidR="008B4958" w:rsidRPr="008772AF">
        <w:rPr>
          <w:rFonts w:ascii="Book Antiqua" w:eastAsia="Book Antiqua" w:hAnsi="Book Antiqua" w:cstheme="minorBidi"/>
          <w:lang w:eastAsia="en-US"/>
        </w:rPr>
        <w:t>investigate</w:t>
      </w:r>
      <w:ins w:id="200" w:author="Windows 用户" w:date="2019-10-06T07:22:00Z">
        <w:r w:rsidR="00A5202A">
          <w:rPr>
            <w:rFonts w:ascii="Book Antiqua" w:eastAsiaTheme="minorEastAsia" w:hAnsi="Book Antiqua" w:cstheme="minorBidi" w:hint="eastAsia"/>
          </w:rPr>
          <w:t>d</w:t>
        </w:r>
      </w:ins>
      <w:r w:rsidR="008B4958" w:rsidRPr="008772AF">
        <w:rPr>
          <w:rFonts w:ascii="Book Antiqua" w:eastAsia="Book Antiqua" w:hAnsi="Book Antiqua" w:cstheme="minorBidi"/>
          <w:lang w:eastAsia="en-US"/>
        </w:rPr>
        <w:t xml:space="preserve"> the effect</w:t>
      </w:r>
      <w:ins w:id="201" w:author="Windows 用户" w:date="2019-10-06T09:40:00Z">
        <w:r w:rsidR="0023065C">
          <w:rPr>
            <w:rFonts w:ascii="Book Antiqua" w:eastAsiaTheme="minorEastAsia" w:hAnsi="Book Antiqua" w:cstheme="minorBidi" w:hint="eastAsia"/>
          </w:rPr>
          <w:t>s</w:t>
        </w:r>
      </w:ins>
      <w:r w:rsidR="008B4958" w:rsidRPr="008772AF">
        <w:rPr>
          <w:rFonts w:ascii="Book Antiqua" w:eastAsia="Book Antiqua" w:hAnsi="Book Antiqua" w:cstheme="minorBidi"/>
          <w:lang w:eastAsia="en-US"/>
        </w:rPr>
        <w:t xml:space="preserve"> of </w:t>
      </w:r>
      <w:r w:rsidR="008C75CE" w:rsidRPr="008772AF">
        <w:rPr>
          <w:rFonts w:ascii="Book Antiqua" w:eastAsia="Book Antiqua" w:hAnsi="Book Antiqua" w:cstheme="minorBidi"/>
          <w:lang w:eastAsia="en-US"/>
        </w:rPr>
        <w:t>acute pancreatitis (AP)</w:t>
      </w:r>
      <w:r w:rsidR="008B4958" w:rsidRPr="008772AF">
        <w:rPr>
          <w:rFonts w:ascii="Book Antiqua" w:eastAsia="Book Antiqua" w:hAnsi="Book Antiqua" w:cstheme="minorBidi"/>
          <w:lang w:eastAsia="en-US"/>
        </w:rPr>
        <w:t xml:space="preserve"> </w:t>
      </w:r>
      <w:del w:id="202" w:author="Windows 用户" w:date="2019-10-06T07:25:00Z">
        <w:r w:rsidR="008B4958" w:rsidRPr="008772AF" w:rsidDel="00A5202A">
          <w:rPr>
            <w:rFonts w:ascii="Book Antiqua" w:eastAsia="Book Antiqua" w:hAnsi="Book Antiqua" w:cstheme="minorBidi"/>
            <w:lang w:eastAsia="en-US"/>
          </w:rPr>
          <w:delText xml:space="preserve">with </w:delText>
        </w:r>
      </w:del>
      <w:ins w:id="203" w:author="Windows 用户" w:date="2019-10-06T07:25:00Z">
        <w:r w:rsidR="00A5202A">
          <w:rPr>
            <w:rFonts w:ascii="Book Antiqua" w:eastAsiaTheme="minorEastAsia" w:hAnsi="Book Antiqua" w:cstheme="minorBidi" w:hint="eastAsia"/>
          </w:rPr>
          <w:t>on</w:t>
        </w:r>
        <w:r w:rsidR="00A5202A" w:rsidRPr="008772AF">
          <w:rPr>
            <w:rFonts w:ascii="Book Antiqua" w:eastAsia="Book Antiqua" w:hAnsi="Book Antiqua" w:cstheme="minorBidi"/>
            <w:lang w:eastAsia="en-US"/>
          </w:rPr>
          <w:t xml:space="preserve"> </w:t>
        </w:r>
      </w:ins>
      <w:r w:rsidR="008B4958" w:rsidRPr="008772AF">
        <w:rPr>
          <w:rFonts w:ascii="Book Antiqua" w:eastAsia="Book Antiqua" w:hAnsi="Book Antiqua" w:cstheme="minorBidi"/>
          <w:lang w:eastAsia="en-US"/>
        </w:rPr>
        <w:t xml:space="preserve">the tumor recurrence pattern of </w:t>
      </w:r>
      <w:r w:rsidR="008C75CE" w:rsidRPr="008772AF">
        <w:rPr>
          <w:rFonts w:ascii="Book Antiqua" w:eastAsia="Book Antiqua" w:hAnsi="Book Antiqua" w:cstheme="minorBidi"/>
          <w:lang w:eastAsia="en-US"/>
        </w:rPr>
        <w:t>pancreatic ductal adenocarcinoma (PDAC)</w:t>
      </w:r>
      <w:r w:rsidR="008B4958" w:rsidRPr="008772AF">
        <w:rPr>
          <w:rFonts w:ascii="Book Antiqua" w:eastAsia="Book Antiqua" w:hAnsi="Book Antiqua" w:cstheme="minorBidi"/>
          <w:lang w:eastAsia="en-US"/>
        </w:rPr>
        <w:t xml:space="preserve"> and tumor-specific survival.</w:t>
      </w:r>
      <w:r w:rsidR="00CD6226" w:rsidRPr="008772AF">
        <w:rPr>
          <w:rFonts w:ascii="Book Antiqua" w:eastAsia="Book Antiqua" w:hAnsi="Book Antiqua" w:cstheme="minorBidi"/>
          <w:lang w:eastAsia="en-US"/>
        </w:rPr>
        <w:t xml:space="preserve"> </w:t>
      </w:r>
      <w:del w:id="204" w:author="Windows 用户" w:date="2019-10-06T09:40:00Z">
        <w:r w:rsidR="00CD6226" w:rsidRPr="008772AF" w:rsidDel="0023065C">
          <w:rPr>
            <w:rFonts w:ascii="Book Antiqua" w:eastAsia="Book Antiqua" w:hAnsi="Book Antiqua" w:cstheme="minorBidi"/>
            <w:lang w:eastAsia="en-US"/>
          </w:rPr>
          <w:delText>Our study showed</w:delText>
        </w:r>
      </w:del>
      <w:ins w:id="205" w:author="Windows 用户" w:date="2019-10-06T09:40:00Z">
        <w:r w:rsidR="0023065C">
          <w:rPr>
            <w:rFonts w:ascii="Book Antiqua" w:eastAsiaTheme="minorEastAsia" w:hAnsi="Book Antiqua" w:cstheme="minorBidi" w:hint="eastAsia"/>
          </w:rPr>
          <w:t>We found</w:t>
        </w:r>
      </w:ins>
      <w:r w:rsidR="00CD6226" w:rsidRPr="008772AF">
        <w:rPr>
          <w:rFonts w:ascii="Book Antiqua" w:eastAsia="Book Antiqua" w:hAnsi="Book Antiqua" w:cstheme="minorBidi"/>
          <w:lang w:eastAsia="en-US"/>
        </w:rPr>
        <w:t xml:space="preserve"> that moderate or severe AP was </w:t>
      </w:r>
      <w:del w:id="206" w:author="Windows 用户" w:date="2019-10-06T07:26:00Z">
        <w:r w:rsidR="00CD6226" w:rsidRPr="008772AF" w:rsidDel="00A5202A">
          <w:rPr>
            <w:rFonts w:ascii="Book Antiqua" w:eastAsia="Book Antiqua" w:hAnsi="Book Antiqua" w:cstheme="minorBidi"/>
            <w:lang w:eastAsia="en-US"/>
          </w:rPr>
          <w:delText xml:space="preserve">statistically </w:delText>
        </w:r>
      </w:del>
      <w:r w:rsidR="00CD6226" w:rsidRPr="008772AF">
        <w:rPr>
          <w:rFonts w:ascii="Book Antiqua" w:eastAsia="Book Antiqua" w:hAnsi="Book Antiqua" w:cstheme="minorBidi"/>
          <w:lang w:eastAsia="en-US"/>
        </w:rPr>
        <w:t xml:space="preserve">significantly related to early recurrence, and patients with moderate or severe AP developed recurrence earlier than those without. Moderate or severe AP was adversely correlated with overall and </w:t>
      </w:r>
      <w:del w:id="207" w:author="Windows 用户" w:date="2019-10-06T07:26:00Z">
        <w:r w:rsidR="00CD6226" w:rsidRPr="008772AF" w:rsidDel="00A5202A">
          <w:rPr>
            <w:rFonts w:ascii="Book Antiqua" w:eastAsia="Book Antiqua" w:hAnsi="Book Antiqua" w:cstheme="minorBidi"/>
            <w:lang w:eastAsia="en-US"/>
          </w:rPr>
          <w:delText>relapse</w:delText>
        </w:r>
      </w:del>
      <w:ins w:id="208" w:author="Windows 用户" w:date="2019-10-06T07:26:00Z">
        <w:r w:rsidR="00A5202A">
          <w:rPr>
            <w:rFonts w:ascii="Book Antiqua" w:eastAsiaTheme="minorEastAsia" w:hAnsi="Book Antiqua" w:cstheme="minorBidi" w:hint="eastAsia"/>
          </w:rPr>
          <w:t>disease</w:t>
        </w:r>
      </w:ins>
      <w:r w:rsidR="00CD6226" w:rsidRPr="008772AF">
        <w:rPr>
          <w:rFonts w:ascii="Book Antiqua" w:eastAsia="Book Antiqua" w:hAnsi="Book Antiqua" w:cstheme="minorBidi"/>
          <w:lang w:eastAsia="en-US"/>
        </w:rPr>
        <w:t xml:space="preserve">-free survival of patients with PDAC. Surgeons are thus urged to </w:t>
      </w:r>
      <w:del w:id="209" w:author="Windows 用户" w:date="2019-10-06T07:27:00Z">
        <w:r w:rsidR="00CD6226" w:rsidRPr="008772AF" w:rsidDel="00A5202A">
          <w:rPr>
            <w:rFonts w:ascii="Book Antiqua" w:eastAsia="Book Antiqua" w:hAnsi="Book Antiqua" w:cstheme="minorBidi"/>
            <w:lang w:eastAsia="en-US"/>
          </w:rPr>
          <w:delText xml:space="preserve">decrease </w:delText>
        </w:r>
      </w:del>
      <w:ins w:id="210" w:author="Windows 用户" w:date="2019-10-06T07:27:00Z">
        <w:r w:rsidR="00A5202A">
          <w:rPr>
            <w:rFonts w:ascii="Book Antiqua" w:eastAsiaTheme="minorEastAsia" w:hAnsi="Book Antiqua" w:cstheme="minorBidi" w:hint="eastAsia"/>
          </w:rPr>
          <w:t>reduce</w:t>
        </w:r>
        <w:r w:rsidR="00A5202A" w:rsidRPr="008772AF">
          <w:rPr>
            <w:rFonts w:ascii="Book Antiqua" w:eastAsia="Book Antiqua" w:hAnsi="Book Antiqua" w:cstheme="minorBidi"/>
            <w:lang w:eastAsia="en-US"/>
          </w:rPr>
          <w:t xml:space="preserve"> </w:t>
        </w:r>
      </w:ins>
      <w:r w:rsidR="00CD6226" w:rsidRPr="008772AF">
        <w:rPr>
          <w:rFonts w:ascii="Book Antiqua" w:eastAsia="Book Antiqua" w:hAnsi="Book Antiqua" w:cstheme="minorBidi"/>
          <w:lang w:eastAsia="en-US"/>
        </w:rPr>
        <w:t xml:space="preserve">the complications of </w:t>
      </w:r>
      <w:r w:rsidR="00153629" w:rsidRPr="008772AF">
        <w:rPr>
          <w:rFonts w:ascii="Book Antiqua" w:eastAsia="Book Antiqua" w:hAnsi="Book Antiqua" w:cstheme="minorBidi"/>
          <w:lang w:eastAsia="en-US"/>
        </w:rPr>
        <w:t>endoscopic retrograde cholangiopancreatography</w:t>
      </w:r>
      <w:r w:rsidR="00CD6226" w:rsidRPr="008772AF">
        <w:rPr>
          <w:rFonts w:ascii="Book Antiqua" w:eastAsia="Book Antiqua" w:hAnsi="Book Antiqua" w:cstheme="minorBidi"/>
          <w:lang w:eastAsia="en-US"/>
        </w:rPr>
        <w:t xml:space="preserve"> and make efforts to diagnose PDAC timely in patients who present with AP in order to improve the oncological outcomes of PDAC.</w:t>
      </w:r>
    </w:p>
    <w:bookmarkEnd w:id="193"/>
    <w:bookmarkEnd w:id="194"/>
    <w:bookmarkEnd w:id="195"/>
    <w:bookmarkEnd w:id="196"/>
    <w:p w14:paraId="23A9918E" w14:textId="77777777" w:rsidR="007111CE" w:rsidRPr="008772AF" w:rsidRDefault="007111CE" w:rsidP="008772AF">
      <w:pPr>
        <w:spacing w:line="360" w:lineRule="auto"/>
        <w:jc w:val="both"/>
        <w:rPr>
          <w:rFonts w:ascii="Book Antiqua" w:eastAsia="Arial Unicode MS" w:hAnsi="Book Antiqua" w:cs="Arial Unicode MS"/>
          <w:b/>
        </w:rPr>
      </w:pPr>
    </w:p>
    <w:p w14:paraId="218ED759" w14:textId="60812993" w:rsidR="007111CE" w:rsidRPr="00863409" w:rsidRDefault="00863409" w:rsidP="008772AF">
      <w:pPr>
        <w:spacing w:line="360" w:lineRule="auto"/>
        <w:jc w:val="both"/>
        <w:rPr>
          <w:rFonts w:ascii="Book Antiqua" w:hAnsi="Book Antiqua"/>
        </w:rPr>
      </w:pPr>
      <w:r w:rsidRPr="00863409">
        <w:rPr>
          <w:rFonts w:ascii="Book Antiqua" w:eastAsia="Book Antiqua" w:hAnsi="Book Antiqua" w:cstheme="minorBidi"/>
          <w:lang w:eastAsia="en-US"/>
        </w:rPr>
        <w:t>Feng</w:t>
      </w:r>
      <w:r>
        <w:rPr>
          <w:rFonts w:ascii="Book Antiqua" w:eastAsiaTheme="minorEastAsia" w:hAnsi="Book Antiqua" w:cstheme="minorBidi" w:hint="eastAsia"/>
        </w:rPr>
        <w:t xml:space="preserve"> Q</w:t>
      </w:r>
      <w:r w:rsidRPr="00863409">
        <w:rPr>
          <w:rFonts w:ascii="Book Antiqua" w:eastAsia="Book Antiqua" w:hAnsi="Book Antiqua" w:cstheme="minorBidi"/>
          <w:lang w:eastAsia="en-US"/>
        </w:rPr>
        <w:t>, Li</w:t>
      </w:r>
      <w:r>
        <w:rPr>
          <w:rFonts w:ascii="Book Antiqua" w:eastAsiaTheme="minorEastAsia" w:hAnsi="Book Antiqua" w:cstheme="minorBidi" w:hint="eastAsia"/>
        </w:rPr>
        <w:t xml:space="preserve"> C</w:t>
      </w:r>
      <w:r w:rsidRPr="00863409">
        <w:rPr>
          <w:rFonts w:ascii="Book Antiqua" w:eastAsia="Book Antiqua" w:hAnsi="Book Antiqua" w:cstheme="minorBidi"/>
          <w:lang w:eastAsia="en-US"/>
        </w:rPr>
        <w:t>, Zhang</w:t>
      </w:r>
      <w:r>
        <w:rPr>
          <w:rFonts w:ascii="Book Antiqua" w:eastAsiaTheme="minorEastAsia" w:hAnsi="Book Antiqua" w:cstheme="minorBidi" w:hint="eastAsia"/>
        </w:rPr>
        <w:t xml:space="preserve"> S</w:t>
      </w:r>
      <w:r w:rsidRPr="00863409">
        <w:rPr>
          <w:rFonts w:ascii="Book Antiqua" w:eastAsia="Book Antiqua" w:hAnsi="Book Antiqua" w:cstheme="minorBidi"/>
          <w:lang w:eastAsia="en-US"/>
        </w:rPr>
        <w:t>, Tan</w:t>
      </w:r>
      <w:r>
        <w:rPr>
          <w:rFonts w:ascii="Book Antiqua" w:eastAsiaTheme="minorEastAsia" w:hAnsi="Book Antiqua" w:cstheme="minorBidi" w:hint="eastAsia"/>
        </w:rPr>
        <w:t xml:space="preserve"> CL</w:t>
      </w:r>
      <w:r w:rsidRPr="00863409">
        <w:rPr>
          <w:rFonts w:ascii="Book Antiqua" w:eastAsia="Book Antiqua" w:hAnsi="Book Antiqua" w:cstheme="minorBidi"/>
          <w:lang w:eastAsia="en-US"/>
        </w:rPr>
        <w:t>, Mai</w:t>
      </w:r>
      <w:r>
        <w:rPr>
          <w:rFonts w:ascii="Book Antiqua" w:eastAsiaTheme="minorEastAsia" w:hAnsi="Book Antiqua" w:cstheme="minorBidi" w:hint="eastAsia"/>
        </w:rPr>
        <w:t xml:space="preserve"> G</w:t>
      </w:r>
      <w:r w:rsidRPr="00863409">
        <w:rPr>
          <w:rFonts w:ascii="Book Antiqua" w:eastAsia="Book Antiqua" w:hAnsi="Book Antiqua" w:cstheme="minorBidi"/>
          <w:lang w:eastAsia="en-US"/>
        </w:rPr>
        <w:t>, Liu</w:t>
      </w:r>
      <w:r>
        <w:rPr>
          <w:rFonts w:ascii="Book Antiqua" w:eastAsiaTheme="minorEastAsia" w:hAnsi="Book Antiqua" w:cstheme="minorBidi" w:hint="eastAsia"/>
        </w:rPr>
        <w:t xml:space="preserve"> XB</w:t>
      </w:r>
      <w:r w:rsidRPr="00863409">
        <w:rPr>
          <w:rFonts w:ascii="Book Antiqua" w:eastAsia="Book Antiqua" w:hAnsi="Book Antiqua" w:cstheme="minorBidi"/>
          <w:lang w:eastAsia="en-US"/>
        </w:rPr>
        <w:t>, Chen</w:t>
      </w:r>
      <w:r>
        <w:rPr>
          <w:rFonts w:ascii="Book Antiqua" w:eastAsiaTheme="minorEastAsia" w:hAnsi="Book Antiqua" w:cstheme="minorBidi" w:hint="eastAsia"/>
        </w:rPr>
        <w:t xml:space="preserve"> YH</w:t>
      </w:r>
      <w:r w:rsidRPr="00863409">
        <w:rPr>
          <w:rFonts w:ascii="Book Antiqua" w:eastAsiaTheme="minorEastAsia" w:hAnsi="Book Antiqua" w:cstheme="minorBidi" w:hint="eastAsia"/>
        </w:rPr>
        <w:t>.</w:t>
      </w:r>
      <w:r w:rsidRPr="00863409">
        <w:rPr>
          <w:rFonts w:eastAsiaTheme="minorEastAsia" w:hint="eastAsia"/>
        </w:rPr>
        <w:t xml:space="preserve"> </w:t>
      </w:r>
      <w:r w:rsidRPr="00863409">
        <w:rPr>
          <w:rFonts w:ascii="Book Antiqua" w:eastAsiaTheme="minorEastAsia" w:hAnsi="Book Antiqua" w:cstheme="minorBidi"/>
          <w:lang w:eastAsia="en-US"/>
        </w:rPr>
        <w:t>Recurrence and survival after surgery for pancreatic cancer with or without acute pancreatitis</w:t>
      </w:r>
      <w:r>
        <w:rPr>
          <w:rFonts w:ascii="Book Antiqua" w:eastAsiaTheme="minorEastAsia" w:hAnsi="Book Antiqua" w:cstheme="minorBidi" w:hint="eastAsia"/>
        </w:rPr>
        <w:t xml:space="preserve">. </w:t>
      </w:r>
      <w:r w:rsidRPr="00E536E1">
        <w:rPr>
          <w:rFonts w:ascii="Book Antiqua" w:hAnsi="Book Antiqua"/>
          <w:i/>
        </w:rPr>
        <w:t>World J Gastroenterol</w:t>
      </w:r>
      <w:r w:rsidRPr="00E536E1">
        <w:rPr>
          <w:rFonts w:ascii="Book Antiqua" w:hAnsi="Book Antiqua"/>
        </w:rPr>
        <w:t xml:space="preserve"> 2019; </w:t>
      </w:r>
      <w:bookmarkStart w:id="211" w:name="OLE_LINK1689"/>
      <w:bookmarkStart w:id="212" w:name="OLE_LINK1298"/>
      <w:bookmarkStart w:id="213" w:name="OLE_LINK1297"/>
      <w:r w:rsidRPr="00E536E1">
        <w:rPr>
          <w:rFonts w:ascii="Book Antiqua" w:hAnsi="Book Antiqua"/>
        </w:rPr>
        <w:t>In press</w:t>
      </w:r>
      <w:bookmarkEnd w:id="211"/>
      <w:bookmarkEnd w:id="212"/>
      <w:bookmarkEnd w:id="213"/>
    </w:p>
    <w:p w14:paraId="4526F83E" w14:textId="47743D13" w:rsidR="007111CE" w:rsidRPr="008772AF" w:rsidRDefault="007111CE" w:rsidP="008772AF">
      <w:pPr>
        <w:autoSpaceDE w:val="0"/>
        <w:autoSpaceDN w:val="0"/>
        <w:adjustRightInd w:val="0"/>
        <w:spacing w:line="360" w:lineRule="auto"/>
        <w:jc w:val="both"/>
        <w:rPr>
          <w:rFonts w:ascii="Book Antiqua" w:hAnsi="Book Antiqua"/>
        </w:rPr>
        <w:sectPr w:rsidR="007111CE" w:rsidRPr="008772AF" w:rsidSect="00D578A5">
          <w:pgSz w:w="12240" w:h="15840"/>
          <w:pgMar w:top="1440" w:right="1800" w:bottom="1440" w:left="1800" w:header="720" w:footer="720" w:gutter="0"/>
          <w:cols w:space="720"/>
        </w:sectPr>
      </w:pPr>
    </w:p>
    <w:p w14:paraId="393A07D7" w14:textId="5470C0D7" w:rsidR="00306EF3" w:rsidRPr="008772AF" w:rsidRDefault="006D767F" w:rsidP="008772AF">
      <w:pPr>
        <w:spacing w:line="360" w:lineRule="auto"/>
        <w:jc w:val="both"/>
        <w:rPr>
          <w:rFonts w:ascii="Book Antiqua" w:eastAsia="Book Antiqua" w:hAnsi="Book Antiqua" w:cstheme="minorBidi"/>
          <w:lang w:eastAsia="en-US"/>
        </w:rPr>
      </w:pPr>
      <w:r w:rsidRPr="00A37D48">
        <w:rPr>
          <w:rFonts w:ascii="Book Antiqua" w:hAnsi="Book Antiqua"/>
          <w:b/>
        </w:rPr>
        <w:t>INTRODUCTION</w:t>
      </w:r>
    </w:p>
    <w:p w14:paraId="6EF100A7" w14:textId="5DA8FDDB" w:rsidR="00205594" w:rsidRPr="008772AF" w:rsidRDefault="00306EF3" w:rsidP="006D767F">
      <w:pPr>
        <w:autoSpaceDE w:val="0"/>
        <w:autoSpaceDN w:val="0"/>
        <w:adjustRightInd w:val="0"/>
        <w:spacing w:line="360" w:lineRule="auto"/>
        <w:jc w:val="both"/>
        <w:rPr>
          <w:rFonts w:ascii="Book Antiqua" w:eastAsia="Book Antiqua" w:hAnsi="Book Antiqua" w:cstheme="minorBidi"/>
          <w:lang w:eastAsia="en-US"/>
        </w:rPr>
      </w:pPr>
      <w:bookmarkStart w:id="214" w:name="OLE_LINK575"/>
      <w:bookmarkStart w:id="215" w:name="OLE_LINK576"/>
      <w:r w:rsidRPr="008772AF">
        <w:rPr>
          <w:rFonts w:ascii="Book Antiqua" w:eastAsia="Book Antiqua" w:hAnsi="Book Antiqua" w:cstheme="minorBidi"/>
          <w:lang w:eastAsia="en-US"/>
        </w:rPr>
        <w:t xml:space="preserve">There are </w:t>
      </w:r>
      <w:del w:id="216" w:author="Windows 用户" w:date="2019-10-06T09:41:00Z">
        <w:r w:rsidRPr="008772AF" w:rsidDel="0023065C">
          <w:rPr>
            <w:rFonts w:ascii="Book Antiqua" w:eastAsia="Book Antiqua" w:hAnsi="Book Antiqua" w:cstheme="minorBidi"/>
            <w:lang w:eastAsia="en-US"/>
          </w:rPr>
          <w:delText>a large number of</w:delText>
        </w:r>
      </w:del>
      <w:ins w:id="217" w:author="Windows 用户" w:date="2019-10-06T09:41:00Z">
        <w:r w:rsidR="0023065C">
          <w:rPr>
            <w:rFonts w:ascii="Book Antiqua" w:eastAsiaTheme="minorEastAsia" w:hAnsi="Book Antiqua" w:cstheme="minorBidi" w:hint="eastAsia"/>
          </w:rPr>
          <w:t>mul</w:t>
        </w:r>
      </w:ins>
      <w:ins w:id="218" w:author="Windows 用户" w:date="2019-10-06T09:42:00Z">
        <w:r w:rsidR="0023065C">
          <w:rPr>
            <w:rFonts w:ascii="Book Antiqua" w:eastAsiaTheme="minorEastAsia" w:hAnsi="Book Antiqua" w:cstheme="minorBidi" w:hint="eastAsia"/>
          </w:rPr>
          <w:t>tiple</w:t>
        </w:r>
      </w:ins>
      <w:r w:rsidRPr="008772AF">
        <w:rPr>
          <w:rFonts w:ascii="Book Antiqua" w:eastAsia="Book Antiqua" w:hAnsi="Book Antiqua" w:cstheme="minorBidi"/>
          <w:lang w:eastAsia="en-US"/>
        </w:rPr>
        <w:t xml:space="preserve"> etiological factors involved in the development of acute pancreatitis (AP). </w:t>
      </w:r>
      <w:bookmarkStart w:id="219" w:name="OLE_LINK577"/>
      <w:bookmarkStart w:id="220" w:name="OLE_LINK578"/>
      <w:bookmarkStart w:id="221" w:name="OLE_LINK581"/>
      <w:bookmarkStart w:id="222" w:name="OLE_LINK582"/>
      <w:r w:rsidRPr="008772AF">
        <w:rPr>
          <w:rFonts w:ascii="Book Antiqua" w:eastAsia="Book Antiqua" w:hAnsi="Book Antiqua" w:cstheme="minorBidi"/>
          <w:lang w:eastAsia="en-US"/>
        </w:rPr>
        <w:t>Excluding common etiologies, such as alcohol and gallstones</w:t>
      </w:r>
      <w:bookmarkEnd w:id="214"/>
      <w:bookmarkEnd w:id="215"/>
      <w:r w:rsidRPr="008772AF">
        <w:rPr>
          <w:rFonts w:ascii="Book Antiqua" w:eastAsia="Book Antiqua" w:hAnsi="Book Antiqua" w:cstheme="minorBidi"/>
          <w:lang w:eastAsia="en-US"/>
        </w:rPr>
        <w:t xml:space="preserve">, </w:t>
      </w:r>
      <w:del w:id="223" w:author="Windows 用户" w:date="2019-10-06T09:42:00Z">
        <w:r w:rsidRPr="008772AF" w:rsidDel="0023065C">
          <w:rPr>
            <w:rFonts w:ascii="Book Antiqua" w:eastAsia="Book Antiqua" w:hAnsi="Book Antiqua" w:cstheme="minorBidi"/>
            <w:lang w:eastAsia="en-US"/>
          </w:rPr>
          <w:delText xml:space="preserve">it is well known that </w:delText>
        </w:r>
      </w:del>
      <w:bookmarkStart w:id="224" w:name="OLE_LINK35"/>
      <w:bookmarkStart w:id="225" w:name="OLE_LINK36"/>
      <w:bookmarkStart w:id="226" w:name="OLE_LINK39"/>
      <w:bookmarkStart w:id="227" w:name="OLE_LINK522"/>
      <w:bookmarkStart w:id="228" w:name="OLE_LINK523"/>
      <w:bookmarkStart w:id="229" w:name="OLE_LINK207"/>
      <w:bookmarkStart w:id="230" w:name="OLE_LINK208"/>
      <w:bookmarkStart w:id="231" w:name="OLE_LINK9"/>
      <w:bookmarkEnd w:id="219"/>
      <w:bookmarkEnd w:id="220"/>
      <w:r w:rsidRPr="008772AF">
        <w:rPr>
          <w:rFonts w:ascii="Book Antiqua" w:eastAsia="Book Antiqua" w:hAnsi="Book Antiqua" w:cstheme="minorBidi"/>
          <w:lang w:eastAsia="en-US"/>
        </w:rPr>
        <w:t>t</w:t>
      </w:r>
      <w:r w:rsidR="006B1081" w:rsidRPr="008772AF">
        <w:rPr>
          <w:rFonts w:ascii="Book Antiqua" w:eastAsia="Book Antiqua" w:hAnsi="Book Antiqua" w:cstheme="minorBidi"/>
          <w:lang w:eastAsia="en-US"/>
        </w:rPr>
        <w:t xml:space="preserve">he onset of </w:t>
      </w:r>
      <w:bookmarkStart w:id="232" w:name="OLE_LINK532"/>
      <w:bookmarkStart w:id="233" w:name="OLE_LINK533"/>
      <w:r w:rsidR="006B1081" w:rsidRPr="008772AF">
        <w:rPr>
          <w:rFonts w:ascii="Book Antiqua" w:eastAsia="Book Antiqua" w:hAnsi="Book Antiqua" w:cstheme="minorBidi"/>
          <w:lang w:eastAsia="en-US"/>
        </w:rPr>
        <w:t>AP</w:t>
      </w:r>
      <w:bookmarkEnd w:id="232"/>
      <w:bookmarkEnd w:id="233"/>
      <w:r w:rsidR="00205594" w:rsidRPr="008772AF">
        <w:rPr>
          <w:rFonts w:ascii="Book Antiqua" w:eastAsia="Book Antiqua" w:hAnsi="Book Antiqua" w:cstheme="minorBidi"/>
          <w:lang w:eastAsia="en-US"/>
        </w:rPr>
        <w:t xml:space="preserve"> </w:t>
      </w:r>
      <w:r w:rsidR="006B1081" w:rsidRPr="008772AF">
        <w:rPr>
          <w:rFonts w:ascii="Book Antiqua" w:eastAsia="Book Antiqua" w:hAnsi="Book Antiqua" w:cstheme="minorBidi"/>
          <w:lang w:eastAsia="en-US"/>
        </w:rPr>
        <w:t xml:space="preserve">may be due to cancer progression itself or </w:t>
      </w:r>
      <w:r w:rsidR="00205594" w:rsidRPr="008772AF">
        <w:rPr>
          <w:rFonts w:ascii="Book Antiqua" w:eastAsia="Book Antiqua" w:hAnsi="Book Antiqua" w:cstheme="minorBidi"/>
          <w:lang w:eastAsia="en-US"/>
        </w:rPr>
        <w:t xml:space="preserve">to </w:t>
      </w:r>
      <w:r w:rsidR="006B1081" w:rsidRPr="008772AF">
        <w:rPr>
          <w:rFonts w:ascii="Book Antiqua" w:eastAsia="Book Antiqua" w:hAnsi="Book Antiqua" w:cstheme="minorBidi"/>
          <w:lang w:eastAsia="en-US"/>
        </w:rPr>
        <w:t xml:space="preserve">complications of the diagnostic and therapeutic interventional procedures </w:t>
      </w:r>
      <w:r w:rsidR="00205594" w:rsidRPr="008772AF">
        <w:rPr>
          <w:rFonts w:ascii="Book Antiqua" w:eastAsia="Book Antiqua" w:hAnsi="Book Antiqua" w:cstheme="minorBidi"/>
          <w:lang w:eastAsia="en-US"/>
        </w:rPr>
        <w:t xml:space="preserve">used </w:t>
      </w:r>
      <w:r w:rsidR="006B1081" w:rsidRPr="008772AF">
        <w:rPr>
          <w:rFonts w:ascii="Book Antiqua" w:eastAsia="Book Antiqua" w:hAnsi="Book Antiqua" w:cstheme="minorBidi"/>
          <w:lang w:eastAsia="en-US"/>
        </w:rPr>
        <w:t xml:space="preserve">in </w:t>
      </w:r>
      <w:bookmarkStart w:id="234" w:name="OLE_LINK556"/>
      <w:bookmarkStart w:id="235" w:name="OLE_LINK557"/>
      <w:r w:rsidR="006B1081" w:rsidRPr="008772AF">
        <w:rPr>
          <w:rFonts w:ascii="Book Antiqua" w:eastAsia="Book Antiqua" w:hAnsi="Book Antiqua" w:cstheme="minorBidi"/>
          <w:lang w:eastAsia="en-US"/>
        </w:rPr>
        <w:t>pancreatic ductal adenocarcinoma (PDAC)</w:t>
      </w:r>
      <w:bookmarkEnd w:id="234"/>
      <w:bookmarkEnd w:id="235"/>
      <w:r w:rsidR="006B1081" w:rsidRPr="008772AF">
        <w:rPr>
          <w:rFonts w:ascii="Book Antiqua" w:eastAsia="Book Antiqua" w:hAnsi="Book Antiqua" w:cstheme="minorBidi"/>
          <w:lang w:eastAsia="en-US"/>
        </w:rPr>
        <w:t xml:space="preserve"> treatment</w:t>
      </w:r>
      <w:bookmarkEnd w:id="224"/>
      <w:bookmarkEnd w:id="225"/>
      <w:bookmarkEnd w:id="226"/>
      <w:r w:rsidR="006B1081" w:rsidRPr="008772AF">
        <w:rPr>
          <w:rFonts w:ascii="Book Antiqua" w:eastAsia="Book Antiqua" w:hAnsi="Book Antiqua" w:cstheme="minorBidi"/>
          <w:lang w:eastAsia="en-US"/>
        </w:rPr>
        <w:t>, such as endoscopic retrograde cholangiopancreatography (ERCP), surgery and chemotherapy</w:t>
      </w:r>
      <w:bookmarkEnd w:id="221"/>
      <w:bookmarkEnd w:id="222"/>
      <w:bookmarkEnd w:id="227"/>
      <w:bookmarkEnd w:id="228"/>
      <w:r w:rsidR="006B1081" w:rsidRPr="008772AF">
        <w:rPr>
          <w:rFonts w:ascii="Book Antiqua" w:eastAsia="Book Antiqua" w:hAnsi="Book Antiqua" w:cstheme="minorBidi"/>
          <w:vertAlign w:val="superscript"/>
          <w:lang w:eastAsia="en-US"/>
        </w:rPr>
        <w:fldChar w:fldCharType="begin">
          <w:fldData xml:space="preserve">PEVuZE5vdGU+PENpdGU+PEF1dGhvcj5Bc2FyaTwvQXV0aG9yPjxZZWFyPjIwMTQ8L1llYXI+PFJl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</w:fldData>
        </w:fldChar>
      </w:r>
      <w:r w:rsidR="006B1081" w:rsidRPr="008772AF">
        <w:rPr>
          <w:rFonts w:ascii="Book Antiqua" w:eastAsia="Book Antiqua" w:hAnsi="Book Antiqua" w:cstheme="minorBidi"/>
          <w:vertAlign w:val="superscript"/>
          <w:lang w:eastAsia="en-US"/>
        </w:rPr>
        <w:instrText xml:space="preserve"> ADDIN EN.CITE </w:instrText>
      </w:r>
      <w:r w:rsidR="006B1081" w:rsidRPr="008772AF">
        <w:rPr>
          <w:rFonts w:ascii="Book Antiqua" w:eastAsia="Book Antiqua" w:hAnsi="Book Antiqua" w:cstheme="minorBidi"/>
          <w:vertAlign w:val="superscript"/>
          <w:lang w:eastAsia="en-US"/>
        </w:rPr>
        <w:fldChar w:fldCharType="begin">
          <w:fldData xml:space="preserve">PEVuZE5vdGU+PENpdGU+PEF1dGhvcj5Bc2FyaTwvQXV0aG9yPjxZZWFyPjIwMTQ8L1llYXI+PFJl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</w:fldData>
        </w:fldChar>
      </w:r>
      <w:r w:rsidR="006B1081" w:rsidRPr="008772AF">
        <w:rPr>
          <w:rFonts w:ascii="Book Antiqua" w:eastAsia="Book Antiqua" w:hAnsi="Book Antiqua" w:cstheme="minorBidi"/>
          <w:vertAlign w:val="superscript"/>
          <w:lang w:eastAsia="en-US"/>
        </w:rPr>
        <w:instrText xml:space="preserve"> ADDIN EN.CITE.DATA </w:instrText>
      </w:r>
      <w:r w:rsidR="006B1081" w:rsidRPr="008772AF">
        <w:rPr>
          <w:rFonts w:ascii="Book Antiqua" w:eastAsia="Book Antiqua" w:hAnsi="Book Antiqua" w:cstheme="minorBidi"/>
          <w:vertAlign w:val="superscript"/>
          <w:lang w:eastAsia="en-US"/>
        </w:rPr>
      </w:r>
      <w:r w:rsidR="006B1081" w:rsidRPr="008772AF">
        <w:rPr>
          <w:rFonts w:ascii="Book Antiqua" w:eastAsia="Book Antiqua" w:hAnsi="Book Antiqua" w:cstheme="minorBidi"/>
          <w:vertAlign w:val="superscript"/>
          <w:lang w:eastAsia="en-US"/>
        </w:rPr>
        <w:fldChar w:fldCharType="end"/>
      </w:r>
      <w:r w:rsidR="006B1081" w:rsidRPr="008772AF">
        <w:rPr>
          <w:rFonts w:ascii="Book Antiqua" w:eastAsia="Book Antiqua" w:hAnsi="Book Antiqua" w:cstheme="minorBidi"/>
          <w:vertAlign w:val="superscript"/>
          <w:lang w:eastAsia="en-US"/>
        </w:rPr>
      </w:r>
      <w:r w:rsidR="006B1081" w:rsidRPr="008772AF">
        <w:rPr>
          <w:rFonts w:ascii="Book Antiqua" w:eastAsia="Book Antiqua" w:hAnsi="Book Antiqua" w:cstheme="minorBidi"/>
          <w:vertAlign w:val="superscript"/>
          <w:lang w:eastAsia="en-US"/>
        </w:rPr>
        <w:fldChar w:fldCharType="separate"/>
      </w:r>
      <w:r w:rsidR="006B1081" w:rsidRPr="008772AF">
        <w:rPr>
          <w:rFonts w:ascii="Book Antiqua" w:eastAsia="Book Antiqua" w:hAnsi="Book Antiqua" w:cstheme="minorBidi"/>
          <w:vertAlign w:val="superscript"/>
          <w:lang w:eastAsia="en-US"/>
        </w:rPr>
        <w:t>[</w:t>
      </w:r>
      <w:r w:rsidR="0051019B" w:rsidRPr="008772AF">
        <w:rPr>
          <w:rFonts w:ascii="Book Antiqua" w:eastAsia="Book Antiqua" w:hAnsi="Book Antiqua" w:cstheme="minorBidi"/>
          <w:vertAlign w:val="superscript"/>
          <w:lang w:eastAsia="en-US"/>
        </w:rPr>
        <w:t>1</w:t>
      </w:r>
      <w:r w:rsidR="006D767F">
        <w:rPr>
          <w:rFonts w:ascii="Book Antiqua" w:eastAsiaTheme="minorEastAsia" w:hAnsi="Book Antiqua" w:cstheme="minorBidi" w:hint="eastAsia"/>
          <w:vertAlign w:val="superscript"/>
        </w:rPr>
        <w:t>-</w:t>
      </w:r>
      <w:r w:rsidR="0051019B" w:rsidRPr="008772AF">
        <w:rPr>
          <w:rFonts w:ascii="Book Antiqua" w:eastAsia="Book Antiqua" w:hAnsi="Book Antiqua" w:cstheme="minorBidi"/>
          <w:vertAlign w:val="superscript"/>
          <w:lang w:eastAsia="en-US"/>
        </w:rPr>
        <w:t>3</w:t>
      </w:r>
      <w:r w:rsidR="006B1081" w:rsidRPr="008772AF">
        <w:rPr>
          <w:rFonts w:ascii="Book Antiqua" w:eastAsia="Book Antiqua" w:hAnsi="Book Antiqua" w:cstheme="minorBidi"/>
          <w:vertAlign w:val="superscript"/>
          <w:lang w:eastAsia="en-US"/>
        </w:rPr>
        <w:t>]</w:t>
      </w:r>
      <w:r w:rsidR="006B1081" w:rsidRPr="008772AF">
        <w:rPr>
          <w:rFonts w:ascii="Book Antiqua" w:eastAsia="Book Antiqua" w:hAnsi="Book Antiqua" w:cstheme="minorBidi"/>
          <w:vertAlign w:val="superscript"/>
          <w:lang w:eastAsia="en-US"/>
        </w:rPr>
        <w:fldChar w:fldCharType="end"/>
      </w:r>
      <w:r w:rsidR="006B1081" w:rsidRPr="008772AF">
        <w:rPr>
          <w:rFonts w:ascii="Book Antiqua" w:eastAsia="Book Antiqua" w:hAnsi="Book Antiqua" w:cstheme="minorBidi"/>
          <w:lang w:eastAsia="en-US"/>
        </w:rPr>
        <w:t xml:space="preserve">. </w:t>
      </w:r>
      <w:bookmarkStart w:id="236" w:name="OLE_LINK89"/>
      <w:bookmarkStart w:id="237" w:name="OLE_LINK93"/>
      <w:r w:rsidR="006B1081" w:rsidRPr="008772AF">
        <w:rPr>
          <w:rFonts w:ascii="Book Antiqua" w:eastAsia="Book Antiqua" w:hAnsi="Book Antiqua" w:cstheme="minorBidi"/>
          <w:lang w:eastAsia="en-US"/>
        </w:rPr>
        <w:t xml:space="preserve">PDAC often presents initially as </w:t>
      </w:r>
      <w:del w:id="238" w:author="Windows 用户" w:date="2019-10-06T07:39:00Z">
        <w:r w:rsidR="006B1081" w:rsidRPr="008772AF" w:rsidDel="003A0F75">
          <w:rPr>
            <w:rFonts w:ascii="Book Antiqua" w:eastAsia="Book Antiqua" w:hAnsi="Book Antiqua" w:cstheme="minorBidi"/>
            <w:lang w:eastAsia="en-US"/>
          </w:rPr>
          <w:delText>acute pancreatitis</w:delText>
        </w:r>
      </w:del>
      <w:ins w:id="239" w:author="Windows 用户" w:date="2019-10-06T07:39:00Z">
        <w:r w:rsidR="003A0F75">
          <w:rPr>
            <w:rFonts w:ascii="Book Antiqua" w:eastAsiaTheme="minorEastAsia" w:hAnsi="Book Antiqua" w:cstheme="minorBidi" w:hint="eastAsia"/>
          </w:rPr>
          <w:t>AP</w:t>
        </w:r>
      </w:ins>
      <w:r w:rsidR="006B1081" w:rsidRPr="008772AF">
        <w:rPr>
          <w:rFonts w:ascii="Book Antiqua" w:eastAsia="Book Antiqua" w:hAnsi="Book Antiqua" w:cstheme="minorBidi"/>
          <w:vertAlign w:val="superscript"/>
          <w:lang w:eastAsia="en-US"/>
        </w:rPr>
        <w:fldChar w:fldCharType="begin">
          <w:fldData xml:space="preserve">PEVuZE5vdGU+PENpdGU+PEF1dGhvcj5TYWRyLUF6b2RpPC9BdXRob3I+PFllYXI+MjAxODwvWWVh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</w:fldData>
        </w:fldChar>
      </w:r>
      <w:r w:rsidR="006B1081" w:rsidRPr="008772AF">
        <w:rPr>
          <w:rFonts w:ascii="Book Antiqua" w:eastAsia="Book Antiqua" w:hAnsi="Book Antiqua" w:cstheme="minorBidi"/>
          <w:vertAlign w:val="superscript"/>
          <w:lang w:eastAsia="en-US"/>
        </w:rPr>
        <w:instrText xml:space="preserve"> ADDIN EN.CITE </w:instrText>
      </w:r>
      <w:r w:rsidR="006B1081" w:rsidRPr="008772AF">
        <w:rPr>
          <w:rFonts w:ascii="Book Antiqua" w:eastAsia="Book Antiqua" w:hAnsi="Book Antiqua" w:cstheme="minorBidi"/>
          <w:vertAlign w:val="superscript"/>
          <w:lang w:eastAsia="en-US"/>
        </w:rPr>
        <w:fldChar w:fldCharType="begin">
          <w:fldData xml:space="preserve">PEVuZE5vdGU+PENpdGU+PEF1dGhvcj5TYWRyLUF6b2RpPC9BdXRob3I+PFllYXI+MjAxODwvWWVh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</w:fldData>
        </w:fldChar>
      </w:r>
      <w:r w:rsidR="006B1081" w:rsidRPr="008772AF">
        <w:rPr>
          <w:rFonts w:ascii="Book Antiqua" w:eastAsia="Book Antiqua" w:hAnsi="Book Antiqua" w:cstheme="minorBidi"/>
          <w:vertAlign w:val="superscript"/>
          <w:lang w:eastAsia="en-US"/>
        </w:rPr>
        <w:instrText xml:space="preserve"> ADDIN EN.CITE.DATA </w:instrText>
      </w:r>
      <w:r w:rsidR="006B1081" w:rsidRPr="008772AF">
        <w:rPr>
          <w:rFonts w:ascii="Book Antiqua" w:eastAsia="Book Antiqua" w:hAnsi="Book Antiqua" w:cstheme="minorBidi"/>
          <w:vertAlign w:val="superscript"/>
          <w:lang w:eastAsia="en-US"/>
        </w:rPr>
      </w:r>
      <w:r w:rsidR="006B1081" w:rsidRPr="008772AF">
        <w:rPr>
          <w:rFonts w:ascii="Book Antiqua" w:eastAsia="Book Antiqua" w:hAnsi="Book Antiqua" w:cstheme="minorBidi"/>
          <w:vertAlign w:val="superscript"/>
          <w:lang w:eastAsia="en-US"/>
        </w:rPr>
        <w:fldChar w:fldCharType="end"/>
      </w:r>
      <w:r w:rsidR="006B1081" w:rsidRPr="008772AF">
        <w:rPr>
          <w:rFonts w:ascii="Book Antiqua" w:eastAsia="Book Antiqua" w:hAnsi="Book Antiqua" w:cstheme="minorBidi"/>
          <w:vertAlign w:val="superscript"/>
          <w:lang w:eastAsia="en-US"/>
        </w:rPr>
      </w:r>
      <w:r w:rsidR="006B1081" w:rsidRPr="008772AF">
        <w:rPr>
          <w:rFonts w:ascii="Book Antiqua" w:eastAsia="Book Antiqua" w:hAnsi="Book Antiqua" w:cstheme="minorBidi"/>
          <w:vertAlign w:val="superscript"/>
          <w:lang w:eastAsia="en-US"/>
        </w:rPr>
        <w:fldChar w:fldCharType="separate"/>
      </w:r>
      <w:r w:rsidR="006B1081" w:rsidRPr="008772AF">
        <w:rPr>
          <w:rFonts w:ascii="Book Antiqua" w:eastAsia="Book Antiqua" w:hAnsi="Book Antiqua" w:cstheme="minorBidi"/>
          <w:vertAlign w:val="superscript"/>
          <w:lang w:eastAsia="en-US"/>
        </w:rPr>
        <w:t>[</w:t>
      </w:r>
      <w:r w:rsidR="006E593A" w:rsidRPr="008772AF">
        <w:rPr>
          <w:rFonts w:ascii="Book Antiqua" w:eastAsia="Book Antiqua" w:hAnsi="Book Antiqua" w:cstheme="minorBidi"/>
          <w:vertAlign w:val="superscript"/>
          <w:lang w:eastAsia="en-US"/>
        </w:rPr>
        <w:t>4</w:t>
      </w:r>
      <w:r w:rsidR="006D767F">
        <w:rPr>
          <w:rFonts w:ascii="Book Antiqua" w:eastAsiaTheme="minorEastAsia" w:hAnsi="Book Antiqua" w:cstheme="minorBidi" w:hint="eastAsia"/>
          <w:vertAlign w:val="superscript"/>
        </w:rPr>
        <w:t>-</w:t>
      </w:r>
      <w:r w:rsidR="006E593A" w:rsidRPr="008772AF">
        <w:rPr>
          <w:rFonts w:ascii="Book Antiqua" w:eastAsia="Book Antiqua" w:hAnsi="Book Antiqua" w:cstheme="minorBidi"/>
          <w:vertAlign w:val="superscript"/>
          <w:lang w:eastAsia="en-US"/>
        </w:rPr>
        <w:t>6</w:t>
      </w:r>
      <w:r w:rsidR="006B1081" w:rsidRPr="008772AF">
        <w:rPr>
          <w:rFonts w:ascii="Book Antiqua" w:eastAsia="Book Antiqua" w:hAnsi="Book Antiqua" w:cstheme="minorBidi"/>
          <w:vertAlign w:val="superscript"/>
          <w:lang w:eastAsia="en-US"/>
        </w:rPr>
        <w:t>]</w:t>
      </w:r>
      <w:r w:rsidR="006B1081" w:rsidRPr="008772AF">
        <w:rPr>
          <w:rFonts w:ascii="Book Antiqua" w:eastAsia="Book Antiqua" w:hAnsi="Book Antiqua" w:cstheme="minorBidi"/>
          <w:vertAlign w:val="superscript"/>
          <w:lang w:eastAsia="en-US"/>
        </w:rPr>
        <w:fldChar w:fldCharType="end"/>
      </w:r>
      <w:r w:rsidR="00AC470E" w:rsidRPr="008772AF">
        <w:rPr>
          <w:rFonts w:ascii="Book Antiqua" w:eastAsia="Book Antiqua" w:hAnsi="Book Antiqua" w:cstheme="minorBidi"/>
          <w:lang w:eastAsia="en-US"/>
        </w:rPr>
        <w:t>.</w:t>
      </w:r>
      <w:r w:rsidR="006B1081" w:rsidRPr="008772AF">
        <w:rPr>
          <w:rFonts w:ascii="Book Antiqua" w:eastAsia="Book Antiqua" w:hAnsi="Book Antiqua" w:cstheme="minorBidi"/>
          <w:lang w:eastAsia="en-US"/>
        </w:rPr>
        <w:t xml:space="preserve"> Moreover, the diagnosis of AP may precede PDAC </w:t>
      </w:r>
      <w:r w:rsidR="00205594" w:rsidRPr="008772AF">
        <w:rPr>
          <w:rFonts w:ascii="Book Antiqua" w:eastAsia="Book Antiqua" w:hAnsi="Book Antiqua" w:cstheme="minorBidi"/>
          <w:lang w:eastAsia="en-US"/>
        </w:rPr>
        <w:t>by</w:t>
      </w:r>
      <w:r w:rsidR="006B1081" w:rsidRPr="008772AF">
        <w:rPr>
          <w:rFonts w:ascii="Book Antiqua" w:eastAsia="Book Antiqua" w:hAnsi="Book Antiqua" w:cstheme="minorBidi"/>
          <w:lang w:eastAsia="en-US"/>
        </w:rPr>
        <w:t xml:space="preserve"> weeks or even months</w:t>
      </w:r>
      <w:r w:rsidR="006B1081" w:rsidRPr="008772AF">
        <w:rPr>
          <w:rFonts w:ascii="Book Antiqua" w:eastAsia="Book Antiqua" w:hAnsi="Book Antiqua" w:cstheme="minorBidi"/>
          <w:vertAlign w:val="superscript"/>
          <w:lang w:eastAsia="en-US"/>
        </w:rPr>
        <w:fldChar w:fldCharType="begin">
          <w:fldData xml:space="preserve">PEVuZE5vdGU+PENpdGU+PEF1dGhvcj5NdW5pZ2FsYTwvQXV0aG9yPjxZZWFyPjIwMTQ8L1llYXI+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</w:fldData>
        </w:fldChar>
      </w:r>
      <w:r w:rsidR="006B1081" w:rsidRPr="008772AF">
        <w:rPr>
          <w:rFonts w:ascii="Book Antiqua" w:eastAsia="Book Antiqua" w:hAnsi="Book Antiqua" w:cstheme="minorBidi"/>
          <w:vertAlign w:val="superscript"/>
          <w:lang w:eastAsia="en-US"/>
        </w:rPr>
        <w:instrText xml:space="preserve"> ADDIN EN.CITE </w:instrText>
      </w:r>
      <w:r w:rsidR="006B1081" w:rsidRPr="008772AF">
        <w:rPr>
          <w:rFonts w:ascii="Book Antiqua" w:eastAsia="Book Antiqua" w:hAnsi="Book Antiqua" w:cstheme="minorBidi"/>
          <w:vertAlign w:val="superscript"/>
          <w:lang w:eastAsia="en-US"/>
        </w:rPr>
        <w:fldChar w:fldCharType="begin">
          <w:fldData xml:space="preserve">PEVuZE5vdGU+PENpdGU+PEF1dGhvcj5NdW5pZ2FsYTwvQXV0aG9yPjxZZWFyPjIwMTQ8L1llYXI+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</w:fldData>
        </w:fldChar>
      </w:r>
      <w:r w:rsidR="006B1081" w:rsidRPr="008772AF">
        <w:rPr>
          <w:rFonts w:ascii="Book Antiqua" w:eastAsia="Book Antiqua" w:hAnsi="Book Antiqua" w:cstheme="minorBidi"/>
          <w:vertAlign w:val="superscript"/>
          <w:lang w:eastAsia="en-US"/>
        </w:rPr>
        <w:instrText xml:space="preserve"> ADDIN EN.CITE.DATA </w:instrText>
      </w:r>
      <w:r w:rsidR="006B1081" w:rsidRPr="008772AF">
        <w:rPr>
          <w:rFonts w:ascii="Book Antiqua" w:eastAsia="Book Antiqua" w:hAnsi="Book Antiqua" w:cstheme="minorBidi"/>
          <w:vertAlign w:val="superscript"/>
          <w:lang w:eastAsia="en-US"/>
        </w:rPr>
      </w:r>
      <w:r w:rsidR="006B1081" w:rsidRPr="008772AF">
        <w:rPr>
          <w:rFonts w:ascii="Book Antiqua" w:eastAsia="Book Antiqua" w:hAnsi="Book Antiqua" w:cstheme="minorBidi"/>
          <w:vertAlign w:val="superscript"/>
          <w:lang w:eastAsia="en-US"/>
        </w:rPr>
        <w:fldChar w:fldCharType="end"/>
      </w:r>
      <w:r w:rsidR="006B1081" w:rsidRPr="008772AF">
        <w:rPr>
          <w:rFonts w:ascii="Book Antiqua" w:eastAsia="Book Antiqua" w:hAnsi="Book Antiqua" w:cstheme="minorBidi"/>
          <w:vertAlign w:val="superscript"/>
          <w:lang w:eastAsia="en-US"/>
        </w:rPr>
      </w:r>
      <w:r w:rsidR="006B1081" w:rsidRPr="008772AF">
        <w:rPr>
          <w:rFonts w:ascii="Book Antiqua" w:eastAsia="Book Antiqua" w:hAnsi="Book Antiqua" w:cstheme="minorBidi"/>
          <w:vertAlign w:val="superscript"/>
          <w:lang w:eastAsia="en-US"/>
        </w:rPr>
        <w:fldChar w:fldCharType="separate"/>
      </w:r>
      <w:r w:rsidR="006B1081" w:rsidRPr="008772AF">
        <w:rPr>
          <w:rFonts w:ascii="Book Antiqua" w:eastAsia="Book Antiqua" w:hAnsi="Book Antiqua" w:cstheme="minorBidi"/>
          <w:vertAlign w:val="superscript"/>
          <w:lang w:eastAsia="en-US"/>
        </w:rPr>
        <w:t>[</w:t>
      </w:r>
      <w:r w:rsidR="006E593A" w:rsidRPr="008772AF">
        <w:rPr>
          <w:rFonts w:ascii="Book Antiqua" w:eastAsia="Book Antiqua" w:hAnsi="Book Antiqua" w:cstheme="minorBidi"/>
          <w:vertAlign w:val="superscript"/>
          <w:lang w:eastAsia="en-US"/>
        </w:rPr>
        <w:t>7</w:t>
      </w:r>
      <w:r w:rsidR="004F6AB5" w:rsidRPr="008772AF">
        <w:rPr>
          <w:rFonts w:ascii="Book Antiqua" w:eastAsia="Book Antiqua" w:hAnsi="Book Antiqua" w:cstheme="minorBidi"/>
          <w:vertAlign w:val="superscript"/>
          <w:lang w:eastAsia="en-US"/>
        </w:rPr>
        <w:t>,</w:t>
      </w:r>
      <w:r w:rsidR="006E593A" w:rsidRPr="008772AF">
        <w:rPr>
          <w:rFonts w:ascii="Book Antiqua" w:eastAsia="Book Antiqua" w:hAnsi="Book Antiqua" w:cstheme="minorBidi"/>
          <w:vertAlign w:val="superscript"/>
          <w:lang w:eastAsia="en-US"/>
        </w:rPr>
        <w:t>8</w:t>
      </w:r>
      <w:r w:rsidR="006B1081" w:rsidRPr="008772AF">
        <w:rPr>
          <w:rFonts w:ascii="Book Antiqua" w:eastAsia="Book Antiqua" w:hAnsi="Book Antiqua" w:cstheme="minorBidi"/>
          <w:vertAlign w:val="superscript"/>
          <w:lang w:eastAsia="en-US"/>
        </w:rPr>
        <w:t>]</w:t>
      </w:r>
      <w:r w:rsidR="006B1081" w:rsidRPr="008772AF">
        <w:rPr>
          <w:rFonts w:ascii="Book Antiqua" w:eastAsia="Book Antiqua" w:hAnsi="Book Antiqua" w:cstheme="minorBidi"/>
          <w:vertAlign w:val="superscript"/>
          <w:lang w:eastAsia="en-US"/>
        </w:rPr>
        <w:fldChar w:fldCharType="end"/>
      </w:r>
      <w:r w:rsidR="006F5DE5" w:rsidRPr="008772AF">
        <w:rPr>
          <w:rFonts w:ascii="Book Antiqua" w:eastAsia="Book Antiqua" w:hAnsi="Book Antiqua" w:cstheme="minorBidi"/>
          <w:lang w:eastAsia="en-US"/>
        </w:rPr>
        <w:t>.</w:t>
      </w:r>
      <w:r w:rsidR="006F5DE5" w:rsidRPr="008772AF">
        <w:rPr>
          <w:rFonts w:ascii="Book Antiqua" w:eastAsia="Book Antiqua" w:hAnsi="Book Antiqua" w:cstheme="minorBidi"/>
        </w:rPr>
        <w:t xml:space="preserve"> </w:t>
      </w:r>
      <w:r w:rsidR="006B1081" w:rsidRPr="008772AF">
        <w:rPr>
          <w:rFonts w:ascii="Book Antiqua" w:eastAsia="Book Antiqua" w:hAnsi="Book Antiqua" w:cstheme="minorBidi"/>
          <w:lang w:eastAsia="en-US"/>
        </w:rPr>
        <w:t>Approximately 2.6</w:t>
      </w:r>
      <w:r w:rsidR="006D767F">
        <w:rPr>
          <w:rFonts w:ascii="Book Antiqua" w:eastAsiaTheme="minorEastAsia" w:hAnsi="Book Antiqua" w:cstheme="minorBidi" w:hint="eastAsia"/>
        </w:rPr>
        <w:t>%</w:t>
      </w:r>
      <w:r w:rsidR="006B1081" w:rsidRPr="008772AF">
        <w:rPr>
          <w:rFonts w:ascii="Book Antiqua" w:eastAsia="Book Antiqua" w:hAnsi="Book Antiqua" w:cstheme="minorBidi"/>
          <w:lang w:eastAsia="en-US"/>
        </w:rPr>
        <w:t xml:space="preserve"> to 13.8</w:t>
      </w:r>
      <w:r w:rsidR="002E3FD1" w:rsidRPr="008772AF">
        <w:rPr>
          <w:rFonts w:ascii="Book Antiqua" w:eastAsia="Book Antiqua" w:hAnsi="Book Antiqua" w:cstheme="minorBidi"/>
          <w:lang w:eastAsia="en-US"/>
        </w:rPr>
        <w:t>%</w:t>
      </w:r>
      <w:r w:rsidR="006B1081" w:rsidRPr="008772AF">
        <w:rPr>
          <w:rFonts w:ascii="Book Antiqua" w:eastAsia="Book Antiqua" w:hAnsi="Book Antiqua" w:cstheme="minorBidi"/>
          <w:lang w:eastAsia="en-US"/>
        </w:rPr>
        <w:t xml:space="preserve"> of pancreatic cancer patients present with AP</w:t>
      </w:r>
      <w:r w:rsidR="00525284" w:rsidRPr="008772AF">
        <w:rPr>
          <w:rFonts w:ascii="Book Antiqua" w:eastAsia="Book Antiqua" w:hAnsi="Book Antiqua" w:cstheme="minorBidi"/>
          <w:lang w:eastAsia="en-US"/>
        </w:rPr>
        <w:t>,</w:t>
      </w:r>
      <w:r w:rsidR="006B1081" w:rsidRPr="008772AF">
        <w:rPr>
          <w:rFonts w:ascii="Book Antiqua" w:eastAsia="Book Antiqua" w:hAnsi="Book Antiqua" w:cstheme="minorBidi"/>
          <w:lang w:eastAsia="en-US"/>
        </w:rPr>
        <w:t xml:space="preserve"> according to </w:t>
      </w:r>
      <w:r w:rsidR="00205594" w:rsidRPr="008772AF">
        <w:rPr>
          <w:rFonts w:ascii="Book Antiqua" w:eastAsia="Book Antiqua" w:hAnsi="Book Antiqua" w:cstheme="minorBidi"/>
          <w:lang w:eastAsia="en-US"/>
        </w:rPr>
        <w:t>previous studies</w:t>
      </w:r>
      <w:r w:rsidR="006B1081" w:rsidRPr="008772AF">
        <w:rPr>
          <w:rFonts w:ascii="Book Antiqua" w:eastAsia="Book Antiqua" w:hAnsi="Book Antiqua" w:cstheme="minorBidi"/>
          <w:vertAlign w:val="superscript"/>
          <w:lang w:eastAsia="en-US"/>
        </w:rPr>
        <w:fldChar w:fldCharType="begin">
          <w:fldData xml:space="preserve">PEVuZE5vdGU+PENpdGU+PEF1dGhvcj5UdW1tYWxhPC9BdXRob3I+PFllYXI+MjAxMzwvWWVhcj48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</w:fldData>
        </w:fldChar>
      </w:r>
      <w:r w:rsidR="006B1081" w:rsidRPr="008772AF">
        <w:rPr>
          <w:rFonts w:ascii="Book Antiqua" w:eastAsia="Book Antiqua" w:hAnsi="Book Antiqua" w:cstheme="minorBidi"/>
          <w:vertAlign w:val="superscript"/>
          <w:lang w:eastAsia="en-US"/>
        </w:rPr>
        <w:instrText xml:space="preserve"> ADDIN EN.CITE </w:instrText>
      </w:r>
      <w:r w:rsidR="006B1081" w:rsidRPr="008772AF">
        <w:rPr>
          <w:rFonts w:ascii="Book Antiqua" w:eastAsia="Book Antiqua" w:hAnsi="Book Antiqua" w:cstheme="minorBidi"/>
          <w:vertAlign w:val="superscript"/>
          <w:lang w:eastAsia="en-US"/>
        </w:rPr>
        <w:fldChar w:fldCharType="begin">
          <w:fldData xml:space="preserve">PEVuZE5vdGU+PENpdGU+PEF1dGhvcj5UdW1tYWxhPC9BdXRob3I+PFllYXI+MjAxMzwvWWVhcj48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</w:fldData>
        </w:fldChar>
      </w:r>
      <w:r w:rsidR="006B1081" w:rsidRPr="008772AF">
        <w:rPr>
          <w:rFonts w:ascii="Book Antiqua" w:eastAsia="Book Antiqua" w:hAnsi="Book Antiqua" w:cstheme="minorBidi"/>
          <w:vertAlign w:val="superscript"/>
          <w:lang w:eastAsia="en-US"/>
        </w:rPr>
        <w:instrText xml:space="preserve"> ADDIN EN.CITE.DATA </w:instrText>
      </w:r>
      <w:r w:rsidR="006B1081" w:rsidRPr="008772AF">
        <w:rPr>
          <w:rFonts w:ascii="Book Antiqua" w:eastAsia="Book Antiqua" w:hAnsi="Book Antiqua" w:cstheme="minorBidi"/>
          <w:vertAlign w:val="superscript"/>
          <w:lang w:eastAsia="en-US"/>
        </w:rPr>
      </w:r>
      <w:r w:rsidR="006B1081" w:rsidRPr="008772AF">
        <w:rPr>
          <w:rFonts w:ascii="Book Antiqua" w:eastAsia="Book Antiqua" w:hAnsi="Book Antiqua" w:cstheme="minorBidi"/>
          <w:vertAlign w:val="superscript"/>
          <w:lang w:eastAsia="en-US"/>
        </w:rPr>
        <w:fldChar w:fldCharType="end"/>
      </w:r>
      <w:r w:rsidR="006B1081" w:rsidRPr="008772AF">
        <w:rPr>
          <w:rFonts w:ascii="Book Antiqua" w:eastAsia="Book Antiqua" w:hAnsi="Book Antiqua" w:cstheme="minorBidi"/>
          <w:vertAlign w:val="superscript"/>
          <w:lang w:eastAsia="en-US"/>
        </w:rPr>
      </w:r>
      <w:r w:rsidR="006B1081" w:rsidRPr="008772AF">
        <w:rPr>
          <w:rFonts w:ascii="Book Antiqua" w:eastAsia="Book Antiqua" w:hAnsi="Book Antiqua" w:cstheme="minorBidi"/>
          <w:vertAlign w:val="superscript"/>
          <w:lang w:eastAsia="en-US"/>
        </w:rPr>
        <w:fldChar w:fldCharType="separate"/>
      </w:r>
      <w:r w:rsidR="006B1081" w:rsidRPr="008772AF">
        <w:rPr>
          <w:rFonts w:ascii="Book Antiqua" w:eastAsia="Book Antiqua" w:hAnsi="Book Antiqua" w:cstheme="minorBidi"/>
          <w:vertAlign w:val="superscript"/>
          <w:lang w:eastAsia="en-US"/>
        </w:rPr>
        <w:t>[</w:t>
      </w:r>
      <w:r w:rsidR="006E593A" w:rsidRPr="008772AF">
        <w:rPr>
          <w:rFonts w:ascii="Book Antiqua" w:eastAsia="Book Antiqua" w:hAnsi="Book Antiqua" w:cstheme="minorBidi"/>
          <w:vertAlign w:val="superscript"/>
          <w:lang w:eastAsia="en-US"/>
        </w:rPr>
        <w:t>7</w:t>
      </w:r>
      <w:r w:rsidR="006D767F">
        <w:rPr>
          <w:rFonts w:ascii="Book Antiqua" w:eastAsiaTheme="minorEastAsia" w:hAnsi="Book Antiqua" w:cstheme="minorBidi" w:hint="eastAsia"/>
          <w:vertAlign w:val="superscript"/>
        </w:rPr>
        <w:t>,</w:t>
      </w:r>
      <w:r w:rsidR="006E593A" w:rsidRPr="008772AF">
        <w:rPr>
          <w:rFonts w:ascii="Book Antiqua" w:eastAsia="Book Antiqua" w:hAnsi="Book Antiqua" w:cstheme="minorBidi"/>
          <w:vertAlign w:val="superscript"/>
          <w:lang w:eastAsia="en-US"/>
        </w:rPr>
        <w:t>9</w:t>
      </w:r>
      <w:r w:rsidR="006B1081" w:rsidRPr="008772AF">
        <w:rPr>
          <w:rFonts w:ascii="Book Antiqua" w:eastAsia="Book Antiqua" w:hAnsi="Book Antiqua" w:cstheme="minorBidi"/>
          <w:vertAlign w:val="superscript"/>
          <w:lang w:eastAsia="en-US"/>
        </w:rPr>
        <w:t>]</w:t>
      </w:r>
      <w:r w:rsidR="006B1081" w:rsidRPr="008772AF">
        <w:rPr>
          <w:rFonts w:ascii="Book Antiqua" w:eastAsia="Book Antiqua" w:hAnsi="Book Antiqua" w:cstheme="minorBidi"/>
          <w:vertAlign w:val="superscript"/>
          <w:lang w:eastAsia="en-US"/>
        </w:rPr>
        <w:fldChar w:fldCharType="end"/>
      </w:r>
      <w:r w:rsidR="005014D9" w:rsidRPr="008772AF">
        <w:rPr>
          <w:rFonts w:ascii="Book Antiqua" w:eastAsia="Book Antiqua" w:hAnsi="Book Antiqua" w:cstheme="minorBidi"/>
          <w:lang w:eastAsia="en-US"/>
        </w:rPr>
        <w:t>.</w:t>
      </w:r>
      <w:r w:rsidR="006B1081" w:rsidRPr="008772AF">
        <w:rPr>
          <w:rFonts w:ascii="Book Antiqua" w:eastAsia="Book Antiqua" w:hAnsi="Book Antiqua" w:cstheme="minorBidi"/>
          <w:lang w:eastAsia="en-US"/>
        </w:rPr>
        <w:t xml:space="preserve"> Overwhelming evidence suggest</w:t>
      </w:r>
      <w:r w:rsidR="00205594" w:rsidRPr="008772AF">
        <w:rPr>
          <w:rFonts w:ascii="Book Antiqua" w:eastAsia="Book Antiqua" w:hAnsi="Book Antiqua" w:cstheme="minorBidi"/>
          <w:lang w:eastAsia="en-US"/>
        </w:rPr>
        <w:t>s</w:t>
      </w:r>
      <w:r w:rsidR="006B1081" w:rsidRPr="008772AF">
        <w:rPr>
          <w:rFonts w:ascii="Book Antiqua" w:eastAsia="Book Antiqua" w:hAnsi="Book Antiqua" w:cstheme="minorBidi"/>
          <w:lang w:eastAsia="en-US"/>
        </w:rPr>
        <w:t xml:space="preserve"> that patients with a history of AP have an increased risk of pancreatic cancer compared with </w:t>
      </w:r>
      <w:del w:id="240" w:author="Windows 用户" w:date="2019-10-06T08:00:00Z">
        <w:r w:rsidR="006B1081" w:rsidRPr="008772AF" w:rsidDel="00073540">
          <w:rPr>
            <w:rFonts w:ascii="Book Antiqua" w:eastAsia="Book Antiqua" w:hAnsi="Book Antiqua" w:cstheme="minorBidi"/>
            <w:lang w:eastAsia="en-US"/>
          </w:rPr>
          <w:delText xml:space="preserve">general </w:delText>
        </w:r>
      </w:del>
      <w:ins w:id="241" w:author="Windows 用户" w:date="2019-10-06T08:00:00Z">
        <w:r w:rsidR="00073540">
          <w:rPr>
            <w:rFonts w:ascii="Book Antiqua" w:eastAsiaTheme="minorEastAsia" w:hAnsi="Book Antiqua" w:cstheme="minorBidi" w:hint="eastAsia"/>
          </w:rPr>
          <w:t>non-AP</w:t>
        </w:r>
        <w:r w:rsidR="00073540" w:rsidRPr="008772AF">
          <w:rPr>
            <w:rFonts w:ascii="Book Antiqua" w:eastAsia="Book Antiqua" w:hAnsi="Book Antiqua" w:cstheme="minorBidi"/>
            <w:lang w:eastAsia="en-US"/>
          </w:rPr>
          <w:t xml:space="preserve"> </w:t>
        </w:r>
      </w:ins>
      <w:r w:rsidR="006B1081" w:rsidRPr="008772AF">
        <w:rPr>
          <w:rFonts w:ascii="Book Antiqua" w:eastAsia="Book Antiqua" w:hAnsi="Book Antiqua" w:cstheme="minorBidi"/>
          <w:lang w:eastAsia="en-US"/>
        </w:rPr>
        <w:t xml:space="preserve">subjects. Even after 12 mo, the incidence of pancreatic cancer was </w:t>
      </w:r>
      <w:r w:rsidR="00205594" w:rsidRPr="008772AF">
        <w:rPr>
          <w:rFonts w:ascii="Book Antiqua" w:eastAsia="Book Antiqua" w:hAnsi="Book Antiqua" w:cstheme="minorBidi"/>
          <w:lang w:eastAsia="en-US"/>
        </w:rPr>
        <w:t xml:space="preserve">reported to be </w:t>
      </w:r>
      <w:r w:rsidR="006B1081" w:rsidRPr="008772AF">
        <w:rPr>
          <w:rFonts w:ascii="Book Antiqua" w:eastAsia="Book Antiqua" w:hAnsi="Book Antiqua" w:cstheme="minorBidi"/>
          <w:lang w:eastAsia="en-US"/>
        </w:rPr>
        <w:t xml:space="preserve">3.84-fold higher in the AP group than </w:t>
      </w:r>
      <w:r w:rsidR="00525284" w:rsidRPr="008772AF">
        <w:rPr>
          <w:rFonts w:ascii="Book Antiqua" w:eastAsia="Book Antiqua" w:hAnsi="Book Antiqua" w:cstheme="minorBidi"/>
          <w:lang w:eastAsia="en-US"/>
        </w:rPr>
        <w:t xml:space="preserve">in </w:t>
      </w:r>
      <w:r w:rsidR="006B1081" w:rsidRPr="008772AF">
        <w:rPr>
          <w:rFonts w:ascii="Book Antiqua" w:eastAsia="Book Antiqua" w:hAnsi="Book Antiqua" w:cstheme="minorBidi"/>
          <w:lang w:eastAsia="en-US"/>
        </w:rPr>
        <w:t>the non-AP group</w:t>
      </w:r>
      <w:bookmarkStart w:id="242" w:name="OLE_LINK87"/>
      <w:bookmarkStart w:id="243" w:name="OLE_LINK88"/>
      <w:bookmarkStart w:id="244" w:name="OLE_LINK94"/>
      <w:bookmarkStart w:id="245" w:name="OLE_LINK95"/>
      <w:r w:rsidR="006B1081" w:rsidRPr="008772AF">
        <w:rPr>
          <w:rFonts w:ascii="Book Antiqua" w:eastAsia="Book Antiqua" w:hAnsi="Book Antiqua" w:cstheme="minorBidi"/>
          <w:vertAlign w:val="superscript"/>
          <w:lang w:eastAsia="en-US"/>
        </w:rPr>
        <w:fldChar w:fldCharType="begin"/>
      </w:r>
      <w:r w:rsidR="006B1081" w:rsidRPr="008772AF">
        <w:rPr>
          <w:rFonts w:ascii="Book Antiqua" w:eastAsia="Book Antiqua" w:hAnsi="Book Antiqua" w:cstheme="minorBidi"/>
          <w:vertAlign w:val="superscript"/>
          <w:lang w:eastAsia="en-US"/>
        </w:rPr>
        <w:instrText xml:space="preserve"> ADDIN EN.CITE &lt;EndNote&gt;&lt;Cite&gt;&lt;Author&gt;Sadr-Azodi&lt;/Author&gt;&lt;Year&gt;2018&lt;/Year&gt;&lt;RecNum&gt;2904&lt;/RecNum&gt;&lt;DisplayText&gt;&lt;style face="superscript"&gt;[4]&lt;/style&gt;&lt;/DisplayText&gt;&lt;record&gt;&lt;rec-number&gt;2904&lt;/rec-number&gt;&lt;foreign-keys&gt;&lt;key app="EN" db-id="fet2pz9fqzt0xyeext25wvpg9pts5e0v5r5f" timestamp="1562404979"&gt;2904&lt;/key&gt;&lt;/foreign-keys&gt;&lt;ref-type name="Journal Article"&gt;17&lt;/ref-type&gt;&lt;contributors&gt;&lt;authors&gt;&lt;author&gt;Sadr-Azodi, O.&lt;/author&gt;&lt;author&gt;Oskarsson, V.&lt;/author&gt;&lt;author&gt;Discacciati, A.&lt;/author&gt;&lt;author&gt;Videhult, P.&lt;/author&gt;&lt;author&gt;Askling, J.&lt;/author&gt;&lt;author&gt;Ekbom, A.&lt;/author&gt;&lt;/authors&gt;&lt;/contributors&gt;&lt;auth-address&gt;Clinical Epidemiology Unit, Department of Medicine Solna, Karolinska Institutet, Stockholm, Sweden. Department of Surgery, Eskilstuna County Hospital, Eskilstuna, Sweden. Center for Clinical Research Sormland, Uppsala University, Uppsala, Sweden. Unit of Nutritional Epidemiology, Institute of Environmental Medicine, Karolinska Institutet, Stockholm, Sweden. Unit of Biostatistics, Institute of Environmental Medicine, Karolinska Institutet, Stockholm, Sweden. Department of Surgery, Vasteras County Hospital, Vasteras, Sweden.&lt;/auth-address&gt;&lt;titles&gt;&lt;title&gt;Pancreatic Cancer Following Acute Pancreatitis: A Population-based Matched Cohort Study&lt;/title&gt;&lt;secondary-title&gt;Am J Gastroenterol&lt;/secondary-title&gt;&lt;alt-title&gt;The American journal of gastroenterology&lt;/alt-title&gt;&lt;/titles&gt;&lt;periodical&gt;&lt;full-title&gt;Am J Gastroenterol&lt;/full-title&gt;&lt;abbr-1&gt;The American journal of gastroenterology&lt;/abbr-1&gt;&lt;/periodical&gt;&lt;alt-periodical&gt;&lt;full-title&gt;Am J Gastroenterol&lt;/full-title&gt;&lt;abbr-1&gt;The American journal of gastroenterology&lt;/abbr-1&gt;&lt;/alt-periodical&gt;&lt;pages&gt;1711-1719&lt;/pages&gt;&lt;volume&gt;113&lt;/volume&gt;&lt;number&gt;11&lt;/number&gt;&lt;edition&gt;2018/10/14&lt;/edition&gt;&lt;dates&gt;&lt;year&gt;2018&lt;/year&gt;&lt;pub-dates&gt;&lt;date&gt;Nov&lt;/date&gt;&lt;/pub-dates&gt;&lt;/dates&gt;&lt;isbn&gt;0002-9270&lt;/isbn&gt;&lt;accession-num&gt;30315287&lt;/accession-num&gt;&lt;urls&gt;&lt;/urls&gt;&lt;electronic-resource-num&gt;10.1038/s41395-018-0255-9&lt;/electronic-resource-num&gt;&lt;remote-database-provider&gt;NLM&lt;/remote-database-provider&gt;&lt;language&gt;eng&lt;/language&gt;&lt;/record&gt;&lt;/Cite&gt;&lt;/EndNote&gt;</w:instrText>
      </w:r>
      <w:r w:rsidR="006B1081" w:rsidRPr="008772AF">
        <w:rPr>
          <w:rFonts w:ascii="Book Antiqua" w:eastAsia="Book Antiqua" w:hAnsi="Book Antiqua" w:cstheme="minorBidi"/>
          <w:vertAlign w:val="superscript"/>
          <w:lang w:eastAsia="en-US"/>
        </w:rPr>
        <w:fldChar w:fldCharType="separate"/>
      </w:r>
      <w:r w:rsidR="006B1081" w:rsidRPr="008772AF">
        <w:rPr>
          <w:rFonts w:ascii="Book Antiqua" w:eastAsia="Book Antiqua" w:hAnsi="Book Antiqua" w:cstheme="minorBidi"/>
          <w:vertAlign w:val="superscript"/>
          <w:lang w:eastAsia="en-US"/>
        </w:rPr>
        <w:t>[</w:t>
      </w:r>
      <w:r w:rsidR="006E593A" w:rsidRPr="008772AF">
        <w:rPr>
          <w:rFonts w:ascii="Book Antiqua" w:eastAsia="Book Antiqua" w:hAnsi="Book Antiqua" w:cstheme="minorBidi"/>
          <w:vertAlign w:val="superscript"/>
          <w:lang w:eastAsia="en-US"/>
        </w:rPr>
        <w:t>4</w:t>
      </w:r>
      <w:r w:rsidR="006D767F">
        <w:rPr>
          <w:rFonts w:ascii="Book Antiqua" w:eastAsiaTheme="minorEastAsia" w:hAnsi="Book Antiqua" w:cstheme="minorBidi" w:hint="eastAsia"/>
          <w:vertAlign w:val="superscript"/>
        </w:rPr>
        <w:t>,</w:t>
      </w:r>
      <w:r w:rsidR="006B1081" w:rsidRPr="008772AF">
        <w:rPr>
          <w:rFonts w:ascii="Book Antiqua" w:eastAsia="Book Antiqua" w:hAnsi="Book Antiqua" w:cstheme="minorBidi"/>
          <w:vertAlign w:val="superscript"/>
          <w:lang w:eastAsia="en-US"/>
        </w:rPr>
        <w:fldChar w:fldCharType="end"/>
      </w:r>
      <w:bookmarkStart w:id="246" w:name="OLE_LINK209"/>
      <w:bookmarkStart w:id="247" w:name="OLE_LINK210"/>
      <w:r w:rsidR="006B1081" w:rsidRPr="008772AF">
        <w:rPr>
          <w:rFonts w:ascii="Book Antiqua" w:eastAsia="Book Antiqua" w:hAnsi="Book Antiqua" w:cstheme="minorBidi"/>
          <w:vertAlign w:val="superscript"/>
          <w:lang w:eastAsia="en-US"/>
        </w:rPr>
        <w:fldChar w:fldCharType="begin"/>
      </w:r>
      <w:r w:rsidR="006B1081" w:rsidRPr="008772AF">
        <w:rPr>
          <w:rFonts w:ascii="Book Antiqua" w:eastAsia="Book Antiqua" w:hAnsi="Book Antiqua" w:cstheme="minorBidi"/>
          <w:vertAlign w:val="superscript"/>
          <w:lang w:eastAsia="en-US"/>
        </w:rPr>
        <w:instrText xml:space="preserve"> ADDIN EN.CITE &lt;EndNote&gt;&lt;Cite&gt;&lt;Author&gt;Zhang&lt;/Author&gt;&lt;Year&gt;2019&lt;/Year&gt;&lt;RecNum&gt;1&lt;/RecNum&gt;&lt;DisplayText&gt;&lt;style face="superscript"&gt;[10]&lt;/style&gt;&lt;/DisplayText&gt;&lt;record&gt;&lt;rec-number&gt;1&lt;/rec-number&gt;&lt;foreign-keys&gt;&lt;key app="EN" db-id="txfx2s95ww9sdcea25gvaxappzaxr5ds2add" timestamp="1562770288"&gt;1&lt;/key&gt;&lt;/foreign-keys&gt;&lt;ref-type name="Journal Article"&gt;17&lt;/ref-type&gt;&lt;contributors&gt;&lt;authors&gt;&lt;author&gt;Zhang, X.&lt;/author&gt;&lt;author&gt;An, R.&lt;/author&gt;&lt;author&gt;Tian, H.&lt;/author&gt;&lt;author&gt;Zhao, J.&lt;/author&gt;&lt;/authors&gt;&lt;/contributors&gt;&lt;auth-address&gt;Department of Respiratory and Critical Care Medicine, Wuxi Branch of Ruijin Hospital, Wuxi, Jiangsu, China; Department of Cardiology and Hematology&amp;amp;Oncology, Changzheng Hospital, Second Military Medical University, Shanghai, China.&amp;#xD;Department of Cardiology and Hematology&amp;amp;Oncology, Changzheng Hospital, Second Military Medical University, Shanghai, China.&amp;#xD;Department of Cardiology and Hematology&amp;amp;Oncology, Changzheng Hospital, Second Military Medical University, Shanghai, China. Electronic address: drzhaojiansmmu@163.com.&lt;/auth-address&gt;&lt;titles&gt;&lt;title&gt;Increased risk of pancreatic cancer after acute pancreatitis: A meta-analysis of prospective cohort studies&lt;/title&gt;&lt;secondary-title&gt;Clin Res Hepatol Gastroenterol&lt;/secondary-title&gt;&lt;/titles&gt;&lt;periodical&gt;&lt;full-title&gt;Clin Res Hepatol Gastroenterol&lt;/full-title&gt;&lt;/periodical&gt;&lt;pages&gt;e39-e41&lt;/pages&gt;&lt;volume&gt;43&lt;/volume&gt;&lt;number&gt;3&lt;/number&gt;&lt;dates&gt;&lt;year&gt;2019&lt;/year&gt;&lt;pub-dates&gt;&lt;date&gt;Jun&lt;/date&gt;&lt;/pub-dates&gt;&lt;/dates&gt;&lt;isbn&gt;2210-741X (Electronic)&amp;#xD;2210-7401 (Linking)&lt;/isbn&gt;&lt;accession-num&gt;30392817&lt;/accession-num&gt;&lt;urls&gt;&lt;related-urls&gt;&lt;url&gt;https://www.ncbi.nlm.nih.gov/pubmed/30392817&lt;/url&gt;&lt;/related-urls&gt;&lt;/urls&gt;&lt;electronic-resource-num&gt;10.1016/j.clinre.2018.09.008&lt;/electronic-resource-num&gt;&lt;/record&gt;&lt;/Cite&gt;&lt;/EndNote&gt;</w:instrText>
      </w:r>
      <w:r w:rsidR="006B1081" w:rsidRPr="008772AF">
        <w:rPr>
          <w:rFonts w:ascii="Book Antiqua" w:eastAsia="Book Antiqua" w:hAnsi="Book Antiqua" w:cstheme="minorBidi"/>
          <w:vertAlign w:val="superscript"/>
          <w:lang w:eastAsia="en-US"/>
        </w:rPr>
        <w:fldChar w:fldCharType="separate"/>
      </w:r>
      <w:r w:rsidR="004F6AB5" w:rsidRPr="008772AF">
        <w:rPr>
          <w:rFonts w:ascii="Book Antiqua" w:eastAsia="Book Antiqua" w:hAnsi="Book Antiqua" w:cstheme="minorBidi"/>
          <w:vertAlign w:val="superscript"/>
          <w:lang w:eastAsia="en-US"/>
        </w:rPr>
        <w:t>1</w:t>
      </w:r>
      <w:r w:rsidR="006E593A" w:rsidRPr="008772AF">
        <w:rPr>
          <w:rFonts w:ascii="Book Antiqua" w:eastAsia="Book Antiqua" w:hAnsi="Book Antiqua" w:cstheme="minorBidi"/>
          <w:vertAlign w:val="superscript"/>
          <w:lang w:eastAsia="en-US"/>
        </w:rPr>
        <w:t>0</w:t>
      </w:r>
      <w:r w:rsidR="006B1081" w:rsidRPr="008772AF">
        <w:rPr>
          <w:rFonts w:ascii="Book Antiqua" w:eastAsia="Book Antiqua" w:hAnsi="Book Antiqua" w:cstheme="minorBidi"/>
          <w:vertAlign w:val="superscript"/>
          <w:lang w:eastAsia="en-US"/>
        </w:rPr>
        <w:fldChar w:fldCharType="end"/>
      </w:r>
      <w:bookmarkEnd w:id="242"/>
      <w:bookmarkEnd w:id="243"/>
      <w:r w:rsidR="006D767F">
        <w:rPr>
          <w:rFonts w:ascii="Book Antiqua" w:eastAsiaTheme="minorEastAsia" w:hAnsi="Book Antiqua" w:cstheme="minorBidi" w:hint="eastAsia"/>
          <w:vertAlign w:val="superscript"/>
        </w:rPr>
        <w:t>,</w:t>
      </w:r>
      <w:r w:rsidR="006B1081" w:rsidRPr="008772AF">
        <w:rPr>
          <w:rFonts w:ascii="Book Antiqua" w:eastAsia="Book Antiqua" w:hAnsi="Book Antiqua" w:cstheme="minorBidi"/>
          <w:vertAlign w:val="superscript"/>
          <w:lang w:eastAsia="en-US"/>
        </w:rPr>
        <w:fldChar w:fldCharType="begin"/>
      </w:r>
      <w:r w:rsidR="006B1081" w:rsidRPr="008772AF">
        <w:rPr>
          <w:rFonts w:ascii="Book Antiqua" w:eastAsia="Book Antiqua" w:hAnsi="Book Antiqua" w:cstheme="minorBidi"/>
          <w:vertAlign w:val="superscript"/>
          <w:lang w:eastAsia="en-US"/>
        </w:rPr>
        <w:instrText xml:space="preserve"> ADDIN EN.CITE &lt;EndNote&gt;&lt;Cite&gt;&lt;Author&gt;Lai&lt;/Author&gt;&lt;Year&gt;2019&lt;/Year&gt;&lt;RecNum&gt;2&lt;/RecNum&gt;&lt;DisplayText&gt;&lt;style face="superscript"&gt;[11]&lt;/style&gt;&lt;/DisplayText&gt;&lt;record&gt;&lt;rec-number&gt;2&lt;/rec-number&gt;&lt;foreign-keys&gt;&lt;key app="EN" db-id="txfx2s95ww9sdcea25gvaxappzaxr5ds2add" timestamp="1562770608"&gt;2&lt;/key&gt;&lt;/foreign-keys&gt;&lt;ref-type name="Journal Article"&gt;17&lt;/ref-type&gt;&lt;contributors&gt;&lt;authors&gt;&lt;author&gt;Lai, S. W.&lt;/author&gt;&lt;author&gt;Lin, C. L.&lt;/author&gt;&lt;author&gt;Chang Ou, K. C.&lt;/author&gt;&lt;author&gt;Liao, K. F.&lt;/author&gt;&lt;/authors&gt;&lt;/contributors&gt;&lt;auth-address&gt;College of Medicine, China Medical University.&amp;#xD;Management Office for Health Data, China Medical University Hospital.&amp;#xD;Department of Internal Medicine, Division of Hepatogastroenterology, Taichung Tzu Chi Hospital, Taichung.&amp;#xD;College of Medicine, Tzu Chi University, Hualien, Taiwan.&lt;/auth-address&gt;&lt;titles&gt;&lt;title&gt;Association between acute pancreatitis and pancreatic cancer&lt;/title&gt;&lt;secondary-title&gt;Eur J Gastroenterol Hepatol&lt;/secondary-title&gt;&lt;alt-title&gt;European journal of gastroenterology &amp;amp; hepatology&lt;/alt-title&gt;&lt;/titles&gt;&lt;periodical&gt;&lt;full-title&gt;Eur J Gastroenterol Hepatol&lt;/full-title&gt;&lt;abbr-1&gt;European journal of gastroenterology &amp;amp; hepatology&lt;/abbr-1&gt;&lt;/periodical&gt;&lt;alt-periodical&gt;&lt;full-title&gt;Eur J Gastroenterol Hepatol&lt;/full-title&gt;&lt;abbr-1&gt;European journal of gastroenterology &amp;amp; hepatology&lt;/abbr-1&gt;&lt;/alt-periodical&gt;&lt;pages&gt;896-897&lt;/pages&gt;&lt;volume&gt;31&lt;/volume&gt;&lt;number&gt;7&lt;/number&gt;&lt;edition&gt;2019/06/01&lt;/edition&gt;&lt;dates&gt;&lt;year&gt;2019&lt;/year&gt;&lt;pub-dates&gt;&lt;date&gt;Jul&lt;/date&gt;&lt;/pub-dates&gt;&lt;/dates&gt;&lt;isbn&gt;0954-691x&lt;/isbn&gt;&lt;accession-num&gt;31149957&lt;/accession-num&gt;&lt;urls&gt;&lt;/urls&gt;&lt;electronic-resource-num&gt;10.1097/meg.0000000000001411&lt;/electronic-resource-num&gt;&lt;remote-database-provider&gt;NLM&lt;/remote-database-provider&gt;&lt;language&gt;eng&lt;/language&gt;&lt;/record&gt;&lt;/Cite&gt;&lt;/EndNote&gt;</w:instrText>
      </w:r>
      <w:r w:rsidR="006B1081" w:rsidRPr="008772AF">
        <w:rPr>
          <w:rFonts w:ascii="Book Antiqua" w:eastAsia="Book Antiqua" w:hAnsi="Book Antiqua" w:cstheme="minorBidi"/>
          <w:vertAlign w:val="superscript"/>
          <w:lang w:eastAsia="en-US"/>
        </w:rPr>
        <w:fldChar w:fldCharType="separate"/>
      </w:r>
      <w:r w:rsidR="004F6AB5" w:rsidRPr="008772AF">
        <w:rPr>
          <w:rFonts w:ascii="Book Antiqua" w:eastAsia="Book Antiqua" w:hAnsi="Book Antiqua" w:cstheme="minorBidi"/>
          <w:vertAlign w:val="superscript"/>
          <w:lang w:eastAsia="en-US"/>
        </w:rPr>
        <w:t>1</w:t>
      </w:r>
      <w:r w:rsidR="006E593A" w:rsidRPr="008772AF">
        <w:rPr>
          <w:rFonts w:ascii="Book Antiqua" w:eastAsia="Book Antiqua" w:hAnsi="Book Antiqua" w:cstheme="minorBidi"/>
          <w:vertAlign w:val="superscript"/>
          <w:lang w:eastAsia="en-US"/>
        </w:rPr>
        <w:t>1</w:t>
      </w:r>
      <w:r w:rsidR="006B1081" w:rsidRPr="008772AF">
        <w:rPr>
          <w:rFonts w:ascii="Book Antiqua" w:eastAsia="Book Antiqua" w:hAnsi="Book Antiqua" w:cstheme="minorBidi"/>
          <w:vertAlign w:val="superscript"/>
          <w:lang w:eastAsia="en-US"/>
        </w:rPr>
        <w:t>]</w:t>
      </w:r>
      <w:r w:rsidR="006B1081" w:rsidRPr="008772AF">
        <w:rPr>
          <w:rFonts w:ascii="Book Antiqua" w:eastAsia="Book Antiqua" w:hAnsi="Book Antiqua" w:cstheme="minorBidi"/>
          <w:vertAlign w:val="superscript"/>
          <w:lang w:eastAsia="en-US"/>
        </w:rPr>
        <w:fldChar w:fldCharType="end"/>
      </w:r>
      <w:bookmarkEnd w:id="236"/>
      <w:bookmarkEnd w:id="237"/>
      <w:bookmarkEnd w:id="244"/>
      <w:bookmarkEnd w:id="245"/>
      <w:r w:rsidR="005014D9" w:rsidRPr="008772AF">
        <w:rPr>
          <w:rFonts w:ascii="Book Antiqua" w:eastAsia="Book Antiqua" w:hAnsi="Book Antiqua" w:cstheme="minorBidi"/>
          <w:lang w:eastAsia="en-US"/>
        </w:rPr>
        <w:t>.</w:t>
      </w:r>
      <w:r w:rsidR="00205594" w:rsidRPr="008772AF">
        <w:rPr>
          <w:rFonts w:ascii="Book Antiqua" w:eastAsia="Book Antiqua" w:hAnsi="Book Antiqua" w:cstheme="minorBidi"/>
          <w:lang w:eastAsia="en-US"/>
        </w:rPr>
        <w:t xml:space="preserve"> </w:t>
      </w:r>
    </w:p>
    <w:p w14:paraId="2EB303E0" w14:textId="1138A977" w:rsidR="00205594" w:rsidRPr="008772AF" w:rsidRDefault="006B1081" w:rsidP="006D767F">
      <w:pPr>
        <w:autoSpaceDE w:val="0"/>
        <w:autoSpaceDN w:val="0"/>
        <w:adjustRightInd w:val="0"/>
        <w:spacing w:line="360" w:lineRule="auto"/>
        <w:ind w:firstLineChars="100" w:firstLine="240"/>
        <w:jc w:val="both"/>
        <w:rPr>
          <w:rFonts w:ascii="Book Antiqua" w:eastAsia="Book Antiqua" w:hAnsi="Book Antiqua" w:cstheme="minorBidi"/>
          <w:lang w:eastAsia="en-US"/>
        </w:rPr>
      </w:pPr>
      <w:r w:rsidRPr="008772AF">
        <w:rPr>
          <w:rFonts w:ascii="Book Antiqua" w:eastAsia="Book Antiqua" w:hAnsi="Book Antiqua" w:cstheme="minorBidi"/>
          <w:lang w:eastAsia="en-US"/>
        </w:rPr>
        <w:t>Moreover, as the most common</w:t>
      </w:r>
      <w:del w:id="248" w:author="fengqianj@qq.com" w:date="2019-10-07T10:38:00Z">
        <w:r w:rsidRPr="008772AF" w:rsidDel="0025778F">
          <w:rPr>
            <w:rFonts w:ascii="Book Antiqua" w:eastAsia="Book Antiqua" w:hAnsi="Book Antiqua" w:cstheme="minorBidi"/>
            <w:lang w:eastAsia="en-US"/>
          </w:rPr>
          <w:delText xml:space="preserve"> </w:delText>
        </w:r>
      </w:del>
      <w:del w:id="249" w:author="Windows 用户" w:date="2019-10-06T09:43:00Z">
        <w:r w:rsidRPr="008772AF" w:rsidDel="0023065C">
          <w:rPr>
            <w:rFonts w:ascii="Book Antiqua" w:eastAsia="Book Antiqua" w:hAnsi="Book Antiqua" w:cstheme="minorBidi"/>
            <w:lang w:eastAsia="en-US"/>
          </w:rPr>
          <w:delText>major</w:delText>
        </w:r>
      </w:del>
      <w:r w:rsidRPr="008772AF">
        <w:rPr>
          <w:rFonts w:ascii="Book Antiqua" w:eastAsia="Book Antiqua" w:hAnsi="Book Antiqua" w:cstheme="minorBidi"/>
          <w:lang w:eastAsia="en-US"/>
        </w:rPr>
        <w:t xml:space="preserve"> complication of ERCP</w:t>
      </w:r>
      <w:r w:rsidRPr="008772AF">
        <w:rPr>
          <w:rFonts w:ascii="Book Antiqua" w:eastAsia="Book Antiqua" w:hAnsi="Book Antiqua" w:cstheme="minorBidi"/>
          <w:vertAlign w:val="superscript"/>
          <w:lang w:eastAsia="en-US"/>
        </w:rPr>
        <w:fldChar w:fldCharType="begin"/>
      </w:r>
      <w:r w:rsidRPr="008772AF">
        <w:rPr>
          <w:rFonts w:ascii="Book Antiqua" w:eastAsia="Book Antiqua" w:hAnsi="Book Antiqua" w:cstheme="minorBidi"/>
          <w:vertAlign w:val="superscript"/>
          <w:lang w:eastAsia="en-US"/>
        </w:rPr>
        <w:instrText xml:space="preserve"> ADDIN EN.CITE &lt;EndNote&gt;&lt;Cite&gt;&lt;Author&gt;Asari&lt;/Author&gt;&lt;Year&gt;2014&lt;/Year&gt;&lt;RecNum&gt;2910&lt;/RecNum&gt;&lt;DisplayText&gt;&lt;style face="superscript"&gt;[1]&lt;/style&gt;&lt;/DisplayText&gt;&lt;record&gt;&lt;rec-number&gt;2910&lt;/rec-number&gt;&lt;foreign-keys&gt;&lt;key app="EN" db-id="fet2pz9fqzt0xyeext25wvpg9pts5e0v5r5f"&gt;2910&lt;/key&gt;&lt;/foreign-keys&gt;&lt;ref-type name="Journal Article"&gt;17&lt;/ref-type&gt;&lt;contributors&gt;&lt;authors&gt;&lt;author&gt;Asari, S.&lt;/author&gt;&lt;author&gt;Matsumoto, I.&lt;/author&gt;&lt;author&gt;Ajiki, T.&lt;/author&gt;&lt;author&gt;Shinzeki, M.&lt;/author&gt;&lt;author&gt;Goto, T.&lt;/author&gt;&lt;author&gt;Fukumoto, T.&lt;/author&gt;&lt;author&gt;Ku, Y.&lt;/author&gt;&lt;/authors&gt;&lt;/contributors&gt;&lt;auth-address&gt;Division of Hepato-Biliary-Pancreatic Surgery, Department of Surgery, Kobe University Graduate School of Medicine, 7-5-2 Kusunoki-cho, Chuo-ku, Kobe, 650-0017, Japan, sasari@med.kobe-u.ac.jp.&lt;/auth-address&gt;&lt;titles&gt;&lt;title&gt;Perioperative management for pancreatoduodenectomy following severe acute pancreatitis in patients with periampullary cancer: our experience with six consecutive cases&lt;/title&gt;&lt;secondary-title&gt;Surg Today&lt;/secondary-title&gt;&lt;alt-title&gt;Surgery today&lt;/alt-title&gt;&lt;/titles&gt;&lt;periodical&gt;&lt;full-title&gt;Surg Today&lt;/full-title&gt;&lt;abbr-1&gt;Surgery today&lt;/abbr-1&gt;&lt;/periodical&gt;&lt;alt-periodical&gt;&lt;full-title&gt;Surg Today&lt;/full-title&gt;&lt;abbr-1&gt;Surgery today&lt;/abbr-1&gt;&lt;/alt-periodical&gt;&lt;pages&gt;181-8&lt;/pages&gt;&lt;volume&gt;45&lt;/volume&gt;&lt;number&gt;2&lt;/number&gt;&lt;edition&gt;2014/05/07&lt;/edition&gt;&lt;dates&gt;&lt;year&gt;2014&lt;/year&gt;&lt;pub-dates&gt;&lt;date&gt;May 6&lt;/date&gt;&lt;/pub-dates&gt;&lt;/dates&gt;&lt;isbn&gt;1436-2813 (Electronic)&amp;#xD;0941-1291 (Linking)&lt;/isbn&gt;&lt;accession-num&gt;24799280&lt;/accession-num&gt;&lt;urls&gt;&lt;related-urls&gt;&lt;url&gt;http://download.springer.com/static/pdf/172/art%253A10.1007%252Fs00595-014-0900-x.pdf?auth66=1407402817_00ad1af0731c061d9eb31b3d0417987c&amp;amp;ext=.pdf&lt;/url&gt;&lt;/related-urls&gt;&lt;/urls&gt;&lt;electronic-resource-num&gt;10.1007/s00595-014-0900-x&lt;/electronic-resource-num&gt;&lt;remote-database-provider&gt;NLM&lt;/remote-database-provider&gt;&lt;language&gt;Eng&lt;/language&gt;&lt;/record&gt;&lt;/Cite&gt;&lt;/EndNote&gt;</w:instrText>
      </w:r>
      <w:r w:rsidRPr="008772AF">
        <w:rPr>
          <w:rFonts w:ascii="Book Antiqua" w:eastAsia="Book Antiqua" w:hAnsi="Book Antiqua" w:cstheme="minorBidi"/>
          <w:vertAlign w:val="superscript"/>
          <w:lang w:eastAsia="en-US"/>
        </w:rPr>
        <w:fldChar w:fldCharType="separate"/>
      </w:r>
      <w:r w:rsidRPr="008772AF">
        <w:rPr>
          <w:rFonts w:ascii="Book Antiqua" w:eastAsia="Book Antiqua" w:hAnsi="Book Antiqua" w:cstheme="minorBidi"/>
          <w:vertAlign w:val="superscript"/>
          <w:lang w:eastAsia="en-US"/>
        </w:rPr>
        <w:t>[</w:t>
      </w:r>
      <w:r w:rsidR="006E593A" w:rsidRPr="008772AF">
        <w:rPr>
          <w:rFonts w:ascii="Book Antiqua" w:eastAsia="Book Antiqua" w:hAnsi="Book Antiqua" w:cstheme="minorBidi"/>
          <w:vertAlign w:val="superscript"/>
          <w:lang w:eastAsia="en-US"/>
        </w:rPr>
        <w:t>1</w:t>
      </w:r>
      <w:r w:rsidRPr="008772AF">
        <w:rPr>
          <w:rFonts w:ascii="Book Antiqua" w:eastAsia="Book Antiqua" w:hAnsi="Book Antiqua" w:cstheme="minorBidi"/>
          <w:vertAlign w:val="superscript"/>
          <w:lang w:eastAsia="en-US"/>
        </w:rPr>
        <w:t>]</w:t>
      </w:r>
      <w:r w:rsidRPr="008772AF">
        <w:rPr>
          <w:rFonts w:ascii="Book Antiqua" w:eastAsia="Book Antiqua" w:hAnsi="Book Antiqua" w:cstheme="minorBidi"/>
          <w:vertAlign w:val="superscript"/>
          <w:lang w:eastAsia="en-US"/>
        </w:rPr>
        <w:fldChar w:fldCharType="end"/>
      </w:r>
      <w:r w:rsidRPr="008772AF">
        <w:rPr>
          <w:rFonts w:ascii="Book Antiqua" w:eastAsia="Book Antiqua" w:hAnsi="Book Antiqua" w:cstheme="minorBidi"/>
          <w:lang w:eastAsia="en-US"/>
        </w:rPr>
        <w:t>, pancreatitis occurs with an incidence of 2</w:t>
      </w:r>
      <w:r w:rsidR="006D767F">
        <w:rPr>
          <w:rFonts w:ascii="Book Antiqua" w:eastAsiaTheme="minorEastAsia" w:hAnsi="Book Antiqua" w:cstheme="minorBidi" w:hint="eastAsia"/>
        </w:rPr>
        <w:t>%-</w:t>
      </w:r>
      <w:r w:rsidRPr="008772AF">
        <w:rPr>
          <w:rFonts w:ascii="Book Antiqua" w:eastAsia="Book Antiqua" w:hAnsi="Book Antiqua" w:cstheme="minorBidi"/>
          <w:lang w:eastAsia="en-US"/>
        </w:rPr>
        <w:t>20%</w:t>
      </w:r>
      <w:bookmarkStart w:id="250" w:name="OLE_LINK5"/>
      <w:bookmarkStart w:id="251" w:name="OLE_LINK6"/>
      <w:r w:rsidRPr="008772AF">
        <w:rPr>
          <w:rFonts w:ascii="Book Antiqua" w:eastAsia="Book Antiqua" w:hAnsi="Book Antiqua" w:cstheme="minorBidi"/>
          <w:lang w:eastAsia="en-US"/>
        </w:rPr>
        <w:t xml:space="preserve"> </w:t>
      </w:r>
      <w:bookmarkStart w:id="252" w:name="OLE_LINK48"/>
      <w:bookmarkStart w:id="253" w:name="OLE_LINK49"/>
      <w:r w:rsidR="00205594" w:rsidRPr="008772AF">
        <w:rPr>
          <w:rFonts w:ascii="Book Antiqua" w:eastAsia="Book Antiqua" w:hAnsi="Book Antiqua" w:cstheme="minorBidi"/>
          <w:lang w:eastAsia="en-US"/>
        </w:rPr>
        <w:t xml:space="preserve">in association with ERCP </w:t>
      </w:r>
      <w:r w:rsidRPr="008772AF">
        <w:rPr>
          <w:rFonts w:ascii="Book Antiqua" w:eastAsia="Book Antiqua" w:hAnsi="Book Antiqua" w:cstheme="minorBidi"/>
          <w:lang w:eastAsia="en-US"/>
        </w:rPr>
        <w:t xml:space="preserve">according to the 2002 NIH State-of-the-Science statement on </w:t>
      </w:r>
      <w:bookmarkStart w:id="254" w:name="OLE_LINK17"/>
      <w:bookmarkStart w:id="255" w:name="OLE_LINK18"/>
      <w:r w:rsidRPr="008772AF">
        <w:rPr>
          <w:rFonts w:ascii="Book Antiqua" w:eastAsia="Book Antiqua" w:hAnsi="Book Antiqua" w:cstheme="minorBidi"/>
          <w:lang w:eastAsia="en-US"/>
        </w:rPr>
        <w:t>ERCP</w:t>
      </w:r>
      <w:bookmarkStart w:id="256" w:name="OLE_LINK19"/>
      <w:bookmarkStart w:id="257" w:name="OLE_LINK20"/>
      <w:bookmarkEnd w:id="252"/>
      <w:bookmarkEnd w:id="253"/>
      <w:bookmarkEnd w:id="254"/>
      <w:bookmarkEnd w:id="255"/>
      <w:r w:rsidRPr="008772AF">
        <w:rPr>
          <w:rFonts w:ascii="Book Antiqua" w:eastAsia="Book Antiqua" w:hAnsi="Book Antiqua" w:cstheme="minorBidi"/>
          <w:vertAlign w:val="superscript"/>
          <w:lang w:eastAsia="en-US"/>
        </w:rPr>
        <w:fldChar w:fldCharType="begin">
          <w:fldData xml:space="preserve">PEVuZE5vdGU+PENpdGU+PFllYXI+MjAwMjwvWWVhcj48UmVjTnVtPjMzODE8L1JlY051bT48RGlz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</w:fldData>
        </w:fldChar>
      </w:r>
      <w:r w:rsidRPr="008772AF">
        <w:rPr>
          <w:rFonts w:ascii="Book Antiqua" w:eastAsia="Book Antiqua" w:hAnsi="Book Antiqua" w:cstheme="minorBidi"/>
          <w:vertAlign w:val="superscript"/>
          <w:lang w:eastAsia="en-US"/>
        </w:rPr>
        <w:instrText xml:space="preserve"> ADDIN EN.CITE </w:instrText>
      </w:r>
      <w:r w:rsidRPr="008772AF">
        <w:rPr>
          <w:rFonts w:ascii="Book Antiqua" w:eastAsia="Book Antiqua" w:hAnsi="Book Antiqua" w:cstheme="minorBidi"/>
          <w:vertAlign w:val="superscript"/>
          <w:lang w:eastAsia="en-US"/>
        </w:rPr>
        <w:fldChar w:fldCharType="begin">
          <w:fldData xml:space="preserve">PEVuZE5vdGU+PENpdGU+PFllYXI+MjAwMjwvWWVhcj48UmVjTnVtPjMzODE8L1JlY051bT48RGlz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</w:fldData>
        </w:fldChar>
      </w:r>
      <w:r w:rsidRPr="008772AF">
        <w:rPr>
          <w:rFonts w:ascii="Book Antiqua" w:eastAsia="Book Antiqua" w:hAnsi="Book Antiqua" w:cstheme="minorBidi"/>
          <w:vertAlign w:val="superscript"/>
          <w:lang w:eastAsia="en-US"/>
        </w:rPr>
        <w:instrText xml:space="preserve"> ADDIN EN.CITE.DATA </w:instrText>
      </w:r>
      <w:r w:rsidRPr="008772AF">
        <w:rPr>
          <w:rFonts w:ascii="Book Antiqua" w:eastAsia="Book Antiqua" w:hAnsi="Book Antiqua" w:cstheme="minorBidi"/>
          <w:vertAlign w:val="superscript"/>
          <w:lang w:eastAsia="en-US"/>
        </w:rPr>
      </w:r>
      <w:r w:rsidRPr="008772AF">
        <w:rPr>
          <w:rFonts w:ascii="Book Antiqua" w:eastAsia="Book Antiqua" w:hAnsi="Book Antiqua" w:cstheme="minorBidi"/>
          <w:vertAlign w:val="superscript"/>
          <w:lang w:eastAsia="en-US"/>
        </w:rPr>
        <w:fldChar w:fldCharType="end"/>
      </w:r>
      <w:r w:rsidRPr="008772AF">
        <w:rPr>
          <w:rFonts w:ascii="Book Antiqua" w:eastAsia="Book Antiqua" w:hAnsi="Book Antiqua" w:cstheme="minorBidi"/>
          <w:vertAlign w:val="superscript"/>
          <w:lang w:eastAsia="en-US"/>
        </w:rPr>
      </w:r>
      <w:r w:rsidRPr="008772AF">
        <w:rPr>
          <w:rFonts w:ascii="Book Antiqua" w:eastAsia="Book Antiqua" w:hAnsi="Book Antiqua" w:cstheme="minorBidi"/>
          <w:vertAlign w:val="superscript"/>
          <w:lang w:eastAsia="en-US"/>
        </w:rPr>
        <w:fldChar w:fldCharType="separate"/>
      </w:r>
      <w:r w:rsidRPr="008772AF">
        <w:rPr>
          <w:rFonts w:ascii="Book Antiqua" w:eastAsia="Book Antiqua" w:hAnsi="Book Antiqua" w:cstheme="minorBidi"/>
          <w:vertAlign w:val="superscript"/>
          <w:lang w:eastAsia="en-US"/>
        </w:rPr>
        <w:t>[</w:t>
      </w:r>
      <w:r w:rsidR="004F6AB5" w:rsidRPr="008772AF">
        <w:rPr>
          <w:rFonts w:ascii="Book Antiqua" w:eastAsia="Book Antiqua" w:hAnsi="Book Antiqua" w:cstheme="minorBidi"/>
          <w:vertAlign w:val="superscript"/>
          <w:lang w:eastAsia="en-US"/>
        </w:rPr>
        <w:t>1</w:t>
      </w:r>
      <w:r w:rsidR="006E593A" w:rsidRPr="008772AF">
        <w:rPr>
          <w:rFonts w:ascii="Book Antiqua" w:eastAsia="Book Antiqua" w:hAnsi="Book Antiqua" w:cstheme="minorBidi"/>
          <w:vertAlign w:val="superscript"/>
          <w:lang w:eastAsia="en-US"/>
        </w:rPr>
        <w:t>2</w:t>
      </w:r>
      <w:r w:rsidRPr="008772AF">
        <w:rPr>
          <w:rFonts w:ascii="Book Antiqua" w:eastAsia="Book Antiqua" w:hAnsi="Book Antiqua" w:cstheme="minorBidi"/>
          <w:vertAlign w:val="superscript"/>
          <w:lang w:eastAsia="en-US"/>
        </w:rPr>
        <w:t>]</w:t>
      </w:r>
      <w:r w:rsidRPr="008772AF">
        <w:rPr>
          <w:rFonts w:ascii="Book Antiqua" w:eastAsia="Book Antiqua" w:hAnsi="Book Antiqua" w:cstheme="minorBidi"/>
          <w:vertAlign w:val="superscript"/>
          <w:lang w:eastAsia="en-US"/>
        </w:rPr>
        <w:fldChar w:fldCharType="end"/>
      </w:r>
      <w:bookmarkEnd w:id="256"/>
      <w:bookmarkEnd w:id="257"/>
      <w:r w:rsidRPr="008772AF">
        <w:rPr>
          <w:rFonts w:ascii="Book Antiqua" w:eastAsia="Book Antiqua" w:hAnsi="Book Antiqua" w:cstheme="minorBidi"/>
          <w:lang w:eastAsia="en-US"/>
        </w:rPr>
        <w:t>. In these patients complicated with pancreatitis after ERCP, about one</w:t>
      </w:r>
      <w:r w:rsidR="00205594" w:rsidRPr="008772AF">
        <w:rPr>
          <w:rFonts w:ascii="Book Antiqua" w:eastAsia="Book Antiqua" w:hAnsi="Book Antiqua" w:cstheme="minorBidi"/>
          <w:lang w:eastAsia="en-US"/>
        </w:rPr>
        <w:t>-</w:t>
      </w:r>
      <w:r w:rsidRPr="008772AF">
        <w:rPr>
          <w:rFonts w:ascii="Book Antiqua" w:eastAsia="Book Antiqua" w:hAnsi="Book Antiqua" w:cstheme="minorBidi"/>
          <w:lang w:eastAsia="en-US"/>
        </w:rPr>
        <w:t>third ha</w:t>
      </w:r>
      <w:ins w:id="258" w:author="fengqianj@qq.com" w:date="2019-10-07T10:39:00Z">
        <w:r w:rsidR="00FC09AE">
          <w:rPr>
            <w:rFonts w:ascii="Book Antiqua" w:eastAsia="Book Antiqua" w:hAnsi="Book Antiqua" w:cstheme="minorBidi"/>
            <w:lang w:eastAsia="en-US"/>
          </w:rPr>
          <w:t>d</w:t>
        </w:r>
      </w:ins>
      <w:del w:id="259" w:author="fengqianj@qq.com" w:date="2019-10-07T10:39:00Z">
        <w:r w:rsidRPr="008772AF" w:rsidDel="00FC09AE">
          <w:rPr>
            <w:rFonts w:ascii="Book Antiqua" w:eastAsia="Book Antiqua" w:hAnsi="Book Antiqua" w:cstheme="minorBidi"/>
            <w:lang w:eastAsia="en-US"/>
          </w:rPr>
          <w:delText>ve</w:delText>
        </w:r>
      </w:del>
      <w:r w:rsidRPr="008772AF">
        <w:rPr>
          <w:rFonts w:ascii="Book Antiqua" w:eastAsia="Book Antiqua" w:hAnsi="Book Antiqua" w:cstheme="minorBidi"/>
          <w:lang w:eastAsia="en-US"/>
        </w:rPr>
        <w:t xml:space="preserve"> moderate or severe pancreatitis</w:t>
      </w:r>
      <w:r w:rsidRPr="008772AF">
        <w:rPr>
          <w:rFonts w:ascii="Book Antiqua" w:eastAsia="Book Antiqua" w:hAnsi="Book Antiqua" w:cstheme="minorBidi"/>
          <w:vertAlign w:val="superscript"/>
          <w:lang w:eastAsia="en-US"/>
        </w:rPr>
        <w:fldChar w:fldCharType="begin">
          <w:fldData xml:space="preserve">PEVuZE5vdGU+PENpdGU+PEF1dGhvcj5DaGVuZzwvQXV0aG9yPjxZZWFyPjIwMDY8L1llYXI+PFJl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</w:fldData>
        </w:fldChar>
      </w:r>
      <w:r w:rsidRPr="008772AF">
        <w:rPr>
          <w:rFonts w:ascii="Book Antiqua" w:eastAsia="Book Antiqua" w:hAnsi="Book Antiqua" w:cstheme="minorBidi"/>
          <w:vertAlign w:val="superscript"/>
          <w:lang w:eastAsia="en-US"/>
        </w:rPr>
        <w:instrText xml:space="preserve"> ADDIN EN.CITE </w:instrText>
      </w:r>
      <w:r w:rsidRPr="008772AF">
        <w:rPr>
          <w:rFonts w:ascii="Book Antiqua" w:eastAsia="Book Antiqua" w:hAnsi="Book Antiqua" w:cstheme="minorBidi"/>
          <w:vertAlign w:val="superscript"/>
          <w:lang w:eastAsia="en-US"/>
        </w:rPr>
        <w:fldChar w:fldCharType="begin">
          <w:fldData xml:space="preserve">PEVuZE5vdGU+PENpdGU+PEF1dGhvcj5DaGVuZzwvQXV0aG9yPjxZZWFyPjIwMDY8L1llYXI+PFJl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</w:fldData>
        </w:fldChar>
      </w:r>
      <w:r w:rsidRPr="008772AF">
        <w:rPr>
          <w:rFonts w:ascii="Book Antiqua" w:eastAsia="Book Antiqua" w:hAnsi="Book Antiqua" w:cstheme="minorBidi"/>
          <w:vertAlign w:val="superscript"/>
          <w:lang w:eastAsia="en-US"/>
        </w:rPr>
        <w:instrText xml:space="preserve"> ADDIN EN.CITE.DATA </w:instrText>
      </w:r>
      <w:r w:rsidRPr="008772AF">
        <w:rPr>
          <w:rFonts w:ascii="Book Antiqua" w:eastAsia="Book Antiqua" w:hAnsi="Book Antiqua" w:cstheme="minorBidi"/>
          <w:vertAlign w:val="superscript"/>
          <w:lang w:eastAsia="en-US"/>
        </w:rPr>
      </w:r>
      <w:r w:rsidRPr="008772AF">
        <w:rPr>
          <w:rFonts w:ascii="Book Antiqua" w:eastAsia="Book Antiqua" w:hAnsi="Book Antiqua" w:cstheme="minorBidi"/>
          <w:vertAlign w:val="superscript"/>
          <w:lang w:eastAsia="en-US"/>
        </w:rPr>
        <w:fldChar w:fldCharType="end"/>
      </w:r>
      <w:r w:rsidRPr="008772AF">
        <w:rPr>
          <w:rFonts w:ascii="Book Antiqua" w:eastAsia="Book Antiqua" w:hAnsi="Book Antiqua" w:cstheme="minorBidi"/>
          <w:vertAlign w:val="superscript"/>
          <w:lang w:eastAsia="en-US"/>
        </w:rPr>
      </w:r>
      <w:r w:rsidRPr="008772AF">
        <w:rPr>
          <w:rFonts w:ascii="Book Antiqua" w:eastAsia="Book Antiqua" w:hAnsi="Book Antiqua" w:cstheme="minorBidi"/>
          <w:vertAlign w:val="superscript"/>
          <w:lang w:eastAsia="en-US"/>
        </w:rPr>
        <w:fldChar w:fldCharType="separate"/>
      </w:r>
      <w:r w:rsidRPr="008772AF">
        <w:rPr>
          <w:rFonts w:ascii="Book Antiqua" w:eastAsia="Book Antiqua" w:hAnsi="Book Antiqua" w:cstheme="minorBidi"/>
          <w:vertAlign w:val="superscript"/>
          <w:lang w:eastAsia="en-US"/>
        </w:rPr>
        <w:t>[</w:t>
      </w:r>
      <w:r w:rsidR="004F6AB5" w:rsidRPr="008772AF">
        <w:rPr>
          <w:rFonts w:ascii="Book Antiqua" w:eastAsia="Book Antiqua" w:hAnsi="Book Antiqua" w:cstheme="minorBidi"/>
          <w:vertAlign w:val="superscript"/>
          <w:lang w:eastAsia="en-US"/>
        </w:rPr>
        <w:t>1</w:t>
      </w:r>
      <w:r w:rsidR="006E593A" w:rsidRPr="008772AF">
        <w:rPr>
          <w:rFonts w:ascii="Book Antiqua" w:eastAsia="Book Antiqua" w:hAnsi="Book Antiqua" w:cstheme="minorBidi"/>
          <w:vertAlign w:val="superscript"/>
          <w:lang w:eastAsia="en-US"/>
        </w:rPr>
        <w:t>3</w:t>
      </w:r>
      <w:r w:rsidRPr="008772AF">
        <w:rPr>
          <w:rFonts w:ascii="Book Antiqua" w:eastAsia="Book Antiqua" w:hAnsi="Book Antiqua" w:cstheme="minorBidi"/>
          <w:vertAlign w:val="superscript"/>
          <w:lang w:eastAsia="en-US"/>
        </w:rPr>
        <w:t>]</w:t>
      </w:r>
      <w:r w:rsidRPr="008772AF">
        <w:rPr>
          <w:rFonts w:ascii="Book Antiqua" w:eastAsia="Book Antiqua" w:hAnsi="Book Antiqua" w:cstheme="minorBidi"/>
          <w:vertAlign w:val="superscript"/>
          <w:lang w:eastAsia="en-US"/>
        </w:rPr>
        <w:fldChar w:fldCharType="end"/>
      </w:r>
      <w:r w:rsidRPr="008772AF">
        <w:rPr>
          <w:rFonts w:ascii="Book Antiqua" w:eastAsia="Book Antiqua" w:hAnsi="Book Antiqua" w:cstheme="minorBidi"/>
          <w:lang w:eastAsia="en-US"/>
        </w:rPr>
        <w:t>.</w:t>
      </w:r>
      <w:bookmarkStart w:id="260" w:name="OLE_LINK54"/>
      <w:bookmarkStart w:id="261" w:name="OLE_LINK57"/>
      <w:r w:rsidR="00205594" w:rsidRPr="008772AF">
        <w:rPr>
          <w:rFonts w:ascii="Book Antiqua" w:eastAsia="Book Antiqua" w:hAnsi="Book Antiqua" w:cstheme="minorBidi"/>
          <w:lang w:eastAsia="en-US"/>
        </w:rPr>
        <w:t xml:space="preserve"> </w:t>
      </w:r>
    </w:p>
    <w:p w14:paraId="24A86FEF" w14:textId="60A22065" w:rsidR="006B1081" w:rsidRPr="008772AF" w:rsidRDefault="006B1081" w:rsidP="006D767F">
      <w:pPr>
        <w:autoSpaceDE w:val="0"/>
        <w:autoSpaceDN w:val="0"/>
        <w:adjustRightInd w:val="0"/>
        <w:spacing w:line="360" w:lineRule="auto"/>
        <w:ind w:firstLineChars="100" w:firstLine="240"/>
        <w:jc w:val="both"/>
        <w:rPr>
          <w:rFonts w:ascii="Book Antiqua" w:eastAsia="Book Antiqua" w:hAnsi="Book Antiqua" w:cstheme="minorBidi"/>
          <w:lang w:eastAsia="en-US"/>
        </w:rPr>
      </w:pPr>
      <w:r w:rsidRPr="008772AF">
        <w:rPr>
          <w:rFonts w:ascii="Book Antiqua" w:eastAsia="Book Antiqua" w:hAnsi="Book Antiqua" w:cstheme="minorBidi"/>
          <w:lang w:eastAsia="en-US"/>
        </w:rPr>
        <w:t xml:space="preserve">Many studies </w:t>
      </w:r>
      <w:r w:rsidR="00205594" w:rsidRPr="008772AF">
        <w:rPr>
          <w:rFonts w:ascii="Book Antiqua" w:eastAsia="Book Antiqua" w:hAnsi="Book Antiqua" w:cstheme="minorBidi"/>
          <w:lang w:eastAsia="en-US"/>
        </w:rPr>
        <w:t xml:space="preserve">have </w:t>
      </w:r>
      <w:r w:rsidRPr="008772AF">
        <w:rPr>
          <w:rFonts w:ascii="Book Antiqua" w:eastAsia="Book Antiqua" w:hAnsi="Book Antiqua" w:cstheme="minorBidi"/>
          <w:lang w:eastAsia="en-US"/>
        </w:rPr>
        <w:t>show</w:t>
      </w:r>
      <w:r w:rsidR="00205594" w:rsidRPr="008772AF">
        <w:rPr>
          <w:rFonts w:ascii="Book Antiqua" w:eastAsia="Book Antiqua" w:hAnsi="Book Antiqua" w:cstheme="minorBidi"/>
          <w:lang w:eastAsia="en-US"/>
        </w:rPr>
        <w:t>n</w:t>
      </w:r>
      <w:r w:rsidRPr="008772AF">
        <w:rPr>
          <w:rFonts w:ascii="Book Antiqua" w:eastAsia="Book Antiqua" w:hAnsi="Book Antiqua" w:cstheme="minorBidi"/>
          <w:lang w:eastAsia="en-US"/>
        </w:rPr>
        <w:t xml:space="preserve"> that AP has significant negative effects </w:t>
      </w:r>
      <w:bookmarkStart w:id="262" w:name="OLE_LINK232"/>
      <w:bookmarkStart w:id="263" w:name="OLE_LINK233"/>
      <w:r w:rsidRPr="008772AF">
        <w:rPr>
          <w:rFonts w:ascii="Book Antiqua" w:eastAsia="Book Antiqua" w:hAnsi="Book Antiqua" w:cstheme="minorBidi"/>
          <w:lang w:eastAsia="en-US"/>
        </w:rPr>
        <w:t xml:space="preserve">on </w:t>
      </w:r>
      <w:del w:id="264" w:author="Windows 用户" w:date="2019-10-08T08:10:00Z">
        <w:r w:rsidRPr="008772AF" w:rsidDel="003959E5">
          <w:rPr>
            <w:rFonts w:ascii="Book Antiqua" w:eastAsia="Book Antiqua" w:hAnsi="Book Antiqua" w:cstheme="minorBidi"/>
            <w:lang w:eastAsia="en-US"/>
          </w:rPr>
          <w:delText xml:space="preserve">early </w:delText>
        </w:r>
      </w:del>
      <w:ins w:id="265" w:author="fengqianj@qq.com" w:date="2019-10-07T10:47:00Z">
        <w:r w:rsidR="00FC09AE">
          <w:rPr>
            <w:rFonts w:ascii="Book Antiqua" w:eastAsia="Book Antiqua" w:hAnsi="Book Antiqua" w:cstheme="minorBidi"/>
          </w:rPr>
          <w:t xml:space="preserve">prognosis and outcome of </w:t>
        </w:r>
      </w:ins>
      <w:bookmarkEnd w:id="262"/>
      <w:bookmarkEnd w:id="263"/>
      <w:ins w:id="266" w:author="fengqianj@qq.com" w:date="2019-10-07T22:16:00Z">
        <w:r w:rsidR="00B33D74">
          <w:rPr>
            <w:rFonts w:ascii="Book Antiqua" w:eastAsia="Book Antiqua" w:hAnsi="Book Antiqua" w:cstheme="minorBidi"/>
          </w:rPr>
          <w:t>PDAC</w:t>
        </w:r>
      </w:ins>
      <w:commentRangeStart w:id="267"/>
      <w:del w:id="268" w:author="fengqianj@qq.com" w:date="2019-10-07T10:45:00Z">
        <w:r w:rsidRPr="008772AF" w:rsidDel="00FC09AE">
          <w:rPr>
            <w:rFonts w:ascii="Book Antiqua" w:eastAsia="Book Antiqua" w:hAnsi="Book Antiqua" w:cstheme="minorBidi"/>
            <w:lang w:eastAsia="en-US"/>
          </w:rPr>
          <w:delText>clinical processes</w:delText>
        </w:r>
      </w:del>
      <w:bookmarkEnd w:id="260"/>
      <w:bookmarkEnd w:id="261"/>
      <w:commentRangeEnd w:id="267"/>
      <w:r w:rsidR="00832B81">
        <w:rPr>
          <w:rStyle w:val="af"/>
        </w:rPr>
        <w:commentReference w:id="267"/>
      </w:r>
      <w:r w:rsidRPr="008772AF">
        <w:rPr>
          <w:rFonts w:ascii="Book Antiqua" w:eastAsia="Book Antiqua" w:hAnsi="Book Antiqua" w:cstheme="minorBidi"/>
          <w:vertAlign w:val="superscript"/>
          <w:lang w:eastAsia="en-US"/>
        </w:rPr>
        <w:fldChar w:fldCharType="begin">
          <w:fldData xml:space="preserve">PEVuZE5vdGU+PENpdGU+PEF1dGhvcj5FcmthbjwvQXV0aG9yPjxZZWFyPjIwMDc8L1llYXI+PFJl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==
</w:fldData>
        </w:fldChar>
      </w:r>
      <w:r w:rsidRPr="008772AF">
        <w:rPr>
          <w:rFonts w:ascii="Book Antiqua" w:eastAsia="Book Antiqua" w:hAnsi="Book Antiqua" w:cstheme="minorBidi"/>
          <w:vertAlign w:val="superscript"/>
          <w:lang w:eastAsia="en-US"/>
        </w:rPr>
        <w:instrText xml:space="preserve"> ADDIN EN.CITE </w:instrText>
      </w:r>
      <w:r w:rsidRPr="008772AF">
        <w:rPr>
          <w:rFonts w:ascii="Book Antiqua" w:eastAsia="Book Antiqua" w:hAnsi="Book Antiqua" w:cstheme="minorBidi"/>
          <w:vertAlign w:val="superscript"/>
          <w:lang w:eastAsia="en-US"/>
        </w:rPr>
        <w:fldChar w:fldCharType="begin">
          <w:fldData xml:space="preserve">PEVuZE5vdGU+PENpdGU+PEF1dGhvcj5FcmthbjwvQXV0aG9yPjxZZWFyPjIwMDc8L1llYXI+PFJl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==
</w:fldData>
        </w:fldChar>
      </w:r>
      <w:r w:rsidRPr="008772AF">
        <w:rPr>
          <w:rFonts w:ascii="Book Antiqua" w:eastAsia="Book Antiqua" w:hAnsi="Book Antiqua" w:cstheme="minorBidi"/>
          <w:vertAlign w:val="superscript"/>
          <w:lang w:eastAsia="en-US"/>
        </w:rPr>
        <w:instrText xml:space="preserve"> ADDIN EN.CITE.DATA </w:instrText>
      </w:r>
      <w:r w:rsidRPr="008772AF">
        <w:rPr>
          <w:rFonts w:ascii="Book Antiqua" w:eastAsia="Book Antiqua" w:hAnsi="Book Antiqua" w:cstheme="minorBidi"/>
          <w:vertAlign w:val="superscript"/>
          <w:lang w:eastAsia="en-US"/>
        </w:rPr>
      </w:r>
      <w:r w:rsidRPr="008772AF">
        <w:rPr>
          <w:rFonts w:ascii="Book Antiqua" w:eastAsia="Book Antiqua" w:hAnsi="Book Antiqua" w:cstheme="minorBidi"/>
          <w:vertAlign w:val="superscript"/>
          <w:lang w:eastAsia="en-US"/>
        </w:rPr>
        <w:fldChar w:fldCharType="end"/>
      </w:r>
      <w:r w:rsidRPr="008772AF">
        <w:rPr>
          <w:rFonts w:ascii="Book Antiqua" w:eastAsia="Book Antiqua" w:hAnsi="Book Antiqua" w:cstheme="minorBidi"/>
          <w:vertAlign w:val="superscript"/>
          <w:lang w:eastAsia="en-US"/>
        </w:rPr>
      </w:r>
      <w:r w:rsidRPr="008772AF">
        <w:rPr>
          <w:rFonts w:ascii="Book Antiqua" w:eastAsia="Book Antiqua" w:hAnsi="Book Antiqua" w:cstheme="minorBidi"/>
          <w:vertAlign w:val="superscript"/>
          <w:lang w:eastAsia="en-US"/>
        </w:rPr>
        <w:fldChar w:fldCharType="separate"/>
      </w:r>
      <w:r w:rsidRPr="008772AF">
        <w:rPr>
          <w:rFonts w:ascii="Book Antiqua" w:eastAsia="Book Antiqua" w:hAnsi="Book Antiqua" w:cstheme="minorBidi"/>
          <w:vertAlign w:val="superscript"/>
          <w:lang w:eastAsia="en-US"/>
        </w:rPr>
        <w:t>[</w:t>
      </w:r>
      <w:r w:rsidR="004F6AB5" w:rsidRPr="008772AF">
        <w:rPr>
          <w:rFonts w:ascii="Book Antiqua" w:eastAsia="Book Antiqua" w:hAnsi="Book Antiqua" w:cstheme="minorBidi"/>
          <w:vertAlign w:val="superscript"/>
          <w:lang w:eastAsia="en-US"/>
        </w:rPr>
        <w:t>1</w:t>
      </w:r>
      <w:r w:rsidR="006E593A" w:rsidRPr="008772AF">
        <w:rPr>
          <w:rFonts w:ascii="Book Antiqua" w:eastAsia="Book Antiqua" w:hAnsi="Book Antiqua" w:cstheme="minorBidi"/>
          <w:vertAlign w:val="superscript"/>
          <w:lang w:eastAsia="en-US"/>
        </w:rPr>
        <w:t>4</w:t>
      </w:r>
      <w:r w:rsidR="006D767F">
        <w:rPr>
          <w:rFonts w:ascii="Book Antiqua" w:eastAsiaTheme="minorEastAsia" w:hAnsi="Book Antiqua" w:cstheme="minorBidi" w:hint="eastAsia"/>
          <w:vertAlign w:val="superscript"/>
        </w:rPr>
        <w:t>,</w:t>
      </w:r>
      <w:r w:rsidR="004F6AB5" w:rsidRPr="008772AF">
        <w:rPr>
          <w:rFonts w:ascii="Book Antiqua" w:eastAsia="Book Antiqua" w:hAnsi="Book Antiqua" w:cstheme="minorBidi"/>
          <w:vertAlign w:val="superscript"/>
          <w:lang w:eastAsia="en-US"/>
        </w:rPr>
        <w:t>1</w:t>
      </w:r>
      <w:r w:rsidR="006E593A" w:rsidRPr="008772AF">
        <w:rPr>
          <w:rFonts w:ascii="Book Antiqua" w:eastAsia="Book Antiqua" w:hAnsi="Book Antiqua" w:cstheme="minorBidi"/>
          <w:vertAlign w:val="superscript"/>
          <w:lang w:eastAsia="en-US"/>
        </w:rPr>
        <w:t>5</w:t>
      </w:r>
      <w:r w:rsidRPr="008772AF">
        <w:rPr>
          <w:rFonts w:ascii="Book Antiqua" w:eastAsia="Book Antiqua" w:hAnsi="Book Antiqua" w:cstheme="minorBidi"/>
          <w:vertAlign w:val="superscript"/>
          <w:lang w:eastAsia="en-US"/>
        </w:rPr>
        <w:t>]</w:t>
      </w:r>
      <w:r w:rsidRPr="008772AF">
        <w:rPr>
          <w:rFonts w:ascii="Book Antiqua" w:eastAsia="Book Antiqua" w:hAnsi="Book Antiqua" w:cstheme="minorBidi"/>
          <w:vertAlign w:val="superscript"/>
          <w:lang w:eastAsia="en-US"/>
        </w:rPr>
        <w:fldChar w:fldCharType="end"/>
      </w:r>
      <w:r w:rsidRPr="008772AF">
        <w:rPr>
          <w:rFonts w:ascii="Book Antiqua" w:eastAsia="Book Antiqua" w:hAnsi="Book Antiqua" w:cstheme="minorBidi"/>
          <w:lang w:eastAsia="en-US"/>
        </w:rPr>
        <w:t>. Our group recently demonstrated that the short-term outcome of pancreatic cancer patients after surgery is adversely affected by AP</w:t>
      </w:r>
      <w:r w:rsidRPr="008772AF">
        <w:rPr>
          <w:rFonts w:ascii="Book Antiqua" w:eastAsia="Book Antiqua" w:hAnsi="Book Antiqua" w:cstheme="minorBidi"/>
          <w:vertAlign w:val="superscript"/>
          <w:lang w:eastAsia="en-US"/>
        </w:rPr>
        <w:fldChar w:fldCharType="begin">
          <w:fldData xml:space="preserve">PEVuZE5vdGU+PENpdGU+PEF1dGhvcj5DaGVuPC9BdXRob3I+PFllYXI+MjAxNTwvWWVhcj48UmVj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</w:fldData>
        </w:fldChar>
      </w:r>
      <w:r w:rsidRPr="008772AF">
        <w:rPr>
          <w:rFonts w:ascii="Book Antiqua" w:eastAsia="Book Antiqua" w:hAnsi="Book Antiqua" w:cstheme="minorBidi"/>
          <w:vertAlign w:val="superscript"/>
          <w:lang w:eastAsia="en-US"/>
        </w:rPr>
        <w:instrText xml:space="preserve"> ADDIN EN.CITE </w:instrText>
      </w:r>
      <w:r w:rsidRPr="008772AF">
        <w:rPr>
          <w:rFonts w:ascii="Book Antiqua" w:eastAsia="Book Antiqua" w:hAnsi="Book Antiqua" w:cstheme="minorBidi"/>
          <w:vertAlign w:val="superscript"/>
          <w:lang w:eastAsia="en-US"/>
        </w:rPr>
        <w:fldChar w:fldCharType="begin">
          <w:fldData xml:space="preserve">PEVuZE5vdGU+PENpdGU+PEF1dGhvcj5DaGVuPC9BdXRob3I+PFllYXI+MjAxNTwvWWVhcj48UmVj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</w:fldData>
        </w:fldChar>
      </w:r>
      <w:r w:rsidRPr="008772AF">
        <w:rPr>
          <w:rFonts w:ascii="Book Antiqua" w:eastAsia="Book Antiqua" w:hAnsi="Book Antiqua" w:cstheme="minorBidi"/>
          <w:vertAlign w:val="superscript"/>
          <w:lang w:eastAsia="en-US"/>
        </w:rPr>
        <w:instrText xml:space="preserve"> ADDIN EN.CITE.DATA </w:instrText>
      </w:r>
      <w:r w:rsidRPr="008772AF">
        <w:rPr>
          <w:rFonts w:ascii="Book Antiqua" w:eastAsia="Book Antiqua" w:hAnsi="Book Antiqua" w:cstheme="minorBidi"/>
          <w:vertAlign w:val="superscript"/>
          <w:lang w:eastAsia="en-US"/>
        </w:rPr>
      </w:r>
      <w:r w:rsidRPr="008772AF">
        <w:rPr>
          <w:rFonts w:ascii="Book Antiqua" w:eastAsia="Book Antiqua" w:hAnsi="Book Antiqua" w:cstheme="minorBidi"/>
          <w:vertAlign w:val="superscript"/>
          <w:lang w:eastAsia="en-US"/>
        </w:rPr>
        <w:fldChar w:fldCharType="end"/>
      </w:r>
      <w:r w:rsidRPr="008772AF">
        <w:rPr>
          <w:rFonts w:ascii="Book Antiqua" w:eastAsia="Book Antiqua" w:hAnsi="Book Antiqua" w:cstheme="minorBidi"/>
          <w:vertAlign w:val="superscript"/>
          <w:lang w:eastAsia="en-US"/>
        </w:rPr>
      </w:r>
      <w:r w:rsidRPr="008772AF">
        <w:rPr>
          <w:rFonts w:ascii="Book Antiqua" w:eastAsia="Book Antiqua" w:hAnsi="Book Antiqua" w:cstheme="minorBidi"/>
          <w:vertAlign w:val="superscript"/>
          <w:lang w:eastAsia="en-US"/>
        </w:rPr>
        <w:fldChar w:fldCharType="separate"/>
      </w:r>
      <w:r w:rsidRPr="008772AF">
        <w:rPr>
          <w:rFonts w:ascii="Book Antiqua" w:eastAsia="Book Antiqua" w:hAnsi="Book Antiqua" w:cstheme="minorBidi"/>
          <w:vertAlign w:val="superscript"/>
          <w:lang w:eastAsia="en-US"/>
        </w:rPr>
        <w:t>[</w:t>
      </w:r>
      <w:r w:rsidR="004F6AB5" w:rsidRPr="008772AF">
        <w:rPr>
          <w:rFonts w:ascii="Book Antiqua" w:eastAsia="Book Antiqua" w:hAnsi="Book Antiqua" w:cstheme="minorBidi"/>
          <w:vertAlign w:val="superscript"/>
          <w:lang w:eastAsia="en-US"/>
        </w:rPr>
        <w:t>1</w:t>
      </w:r>
      <w:r w:rsidR="006E593A" w:rsidRPr="008772AF">
        <w:rPr>
          <w:rFonts w:ascii="Book Antiqua" w:eastAsia="Book Antiqua" w:hAnsi="Book Antiqua" w:cstheme="minorBidi"/>
          <w:vertAlign w:val="superscript"/>
          <w:lang w:eastAsia="en-US"/>
        </w:rPr>
        <w:t>5</w:t>
      </w:r>
      <w:r w:rsidRPr="008772AF">
        <w:rPr>
          <w:rFonts w:ascii="Book Antiqua" w:eastAsia="Book Antiqua" w:hAnsi="Book Antiqua" w:cstheme="minorBidi"/>
          <w:vertAlign w:val="superscript"/>
          <w:lang w:eastAsia="en-US"/>
        </w:rPr>
        <w:t>]</w:t>
      </w:r>
      <w:r w:rsidRPr="008772AF">
        <w:rPr>
          <w:rFonts w:ascii="Book Antiqua" w:eastAsia="Book Antiqua" w:hAnsi="Book Antiqua" w:cstheme="minorBidi"/>
          <w:vertAlign w:val="superscript"/>
          <w:lang w:eastAsia="en-US"/>
        </w:rPr>
        <w:fldChar w:fldCharType="end"/>
      </w:r>
      <w:r w:rsidRPr="008772AF">
        <w:rPr>
          <w:rFonts w:ascii="Book Antiqua" w:eastAsia="Book Antiqua" w:hAnsi="Book Antiqua" w:cstheme="minorBidi"/>
          <w:lang w:eastAsia="en-US"/>
        </w:rPr>
        <w:t xml:space="preserve">. </w:t>
      </w:r>
      <w:del w:id="269" w:author="Windows 用户" w:date="2019-10-06T09:45:00Z">
        <w:r w:rsidRPr="008772AF" w:rsidDel="0023065C">
          <w:rPr>
            <w:rFonts w:ascii="Book Antiqua" w:eastAsia="Book Antiqua" w:hAnsi="Book Antiqua" w:cstheme="minorBidi"/>
            <w:lang w:eastAsia="en-US"/>
          </w:rPr>
          <w:delText>In addition, a</w:delText>
        </w:r>
      </w:del>
      <w:ins w:id="270" w:author="Windows 用户" w:date="2019-10-06T09:45:00Z">
        <w:r w:rsidR="0023065C">
          <w:rPr>
            <w:rFonts w:ascii="Book Antiqua" w:eastAsiaTheme="minorEastAsia" w:hAnsi="Book Antiqua" w:cstheme="minorBidi" w:hint="eastAsia"/>
          </w:rPr>
          <w:t>A</w:t>
        </w:r>
      </w:ins>
      <w:r w:rsidRPr="008772AF">
        <w:rPr>
          <w:rFonts w:ascii="Book Antiqua" w:eastAsia="Book Antiqua" w:hAnsi="Book Antiqua" w:cstheme="minorBidi"/>
          <w:lang w:eastAsia="en-US"/>
        </w:rPr>
        <w:t xml:space="preserve">dverse effects of perioperative AP include delayed surgical treatment, </w:t>
      </w:r>
      <w:r w:rsidR="00205594" w:rsidRPr="008772AF">
        <w:rPr>
          <w:rFonts w:ascii="Book Antiqua" w:eastAsia="Book Antiqua" w:hAnsi="Book Antiqua" w:cstheme="minorBidi"/>
          <w:lang w:eastAsia="en-US"/>
        </w:rPr>
        <w:t xml:space="preserve">longer </w:t>
      </w:r>
      <w:r w:rsidRPr="008772AF">
        <w:rPr>
          <w:rFonts w:ascii="Book Antiqua" w:eastAsia="Book Antiqua" w:hAnsi="Book Antiqua" w:cstheme="minorBidi"/>
          <w:lang w:eastAsia="en-US"/>
        </w:rPr>
        <w:t>hospital stay</w:t>
      </w:r>
      <w:del w:id="271" w:author="Windows 用户" w:date="2019-10-06T07:43:00Z">
        <w:r w:rsidR="00205594" w:rsidRPr="008772AF" w:rsidDel="003A0F75">
          <w:rPr>
            <w:rFonts w:ascii="Book Antiqua" w:eastAsia="Book Antiqua" w:hAnsi="Book Antiqua" w:cstheme="minorBidi"/>
            <w:lang w:eastAsia="en-US"/>
          </w:rPr>
          <w:delText>s</w:delText>
        </w:r>
      </w:del>
      <w:del w:id="272" w:author="Windows 用户" w:date="2019-10-06T08:02:00Z">
        <w:r w:rsidRPr="008772AF" w:rsidDel="00073540">
          <w:rPr>
            <w:rFonts w:ascii="Book Antiqua" w:eastAsia="Book Antiqua" w:hAnsi="Book Antiqua" w:cstheme="minorBidi"/>
            <w:lang w:eastAsia="en-US"/>
          </w:rPr>
          <w:delText xml:space="preserve"> </w:delText>
        </w:r>
        <w:bookmarkStart w:id="273" w:name="_GoBack"/>
        <w:bookmarkEnd w:id="273"/>
        <w:r w:rsidRPr="008772AF" w:rsidDel="00073540">
          <w:rPr>
            <w:rFonts w:ascii="Book Antiqua" w:eastAsia="Book Antiqua" w:hAnsi="Book Antiqua" w:cstheme="minorBidi"/>
            <w:lang w:eastAsia="en-US"/>
          </w:rPr>
          <w:delText>and</w:delText>
        </w:r>
      </w:del>
      <w:ins w:id="274" w:author="Windows 用户" w:date="2019-10-06T08:02:00Z">
        <w:r w:rsidR="00073540">
          <w:rPr>
            <w:rFonts w:ascii="Book Antiqua" w:eastAsiaTheme="minorEastAsia" w:hAnsi="Book Antiqua" w:cstheme="minorBidi" w:hint="eastAsia"/>
          </w:rPr>
          <w:t>,</w:t>
        </w:r>
      </w:ins>
      <w:r w:rsidRPr="008772AF">
        <w:rPr>
          <w:rFonts w:ascii="Book Antiqua" w:eastAsia="Book Antiqua" w:hAnsi="Book Antiqua" w:cstheme="minorBidi"/>
          <w:lang w:eastAsia="en-US"/>
        </w:rPr>
        <w:t xml:space="preserve"> </w:t>
      </w:r>
      <w:r w:rsidR="00205594" w:rsidRPr="008772AF">
        <w:rPr>
          <w:rFonts w:ascii="Book Antiqua" w:eastAsia="Book Antiqua" w:hAnsi="Book Antiqua" w:cstheme="minorBidi"/>
          <w:lang w:eastAsia="en-US"/>
        </w:rPr>
        <w:t xml:space="preserve">higher </w:t>
      </w:r>
      <w:r w:rsidRPr="008772AF">
        <w:rPr>
          <w:rFonts w:ascii="Book Antiqua" w:eastAsia="Book Antiqua" w:hAnsi="Book Antiqua" w:cstheme="minorBidi"/>
          <w:lang w:eastAsia="en-US"/>
        </w:rPr>
        <w:t>cost of treatment</w:t>
      </w:r>
      <w:del w:id="275" w:author="Windows 用户" w:date="2019-10-06T08:03:00Z">
        <w:r w:rsidRPr="008772AF" w:rsidDel="00073540">
          <w:rPr>
            <w:rFonts w:ascii="Book Antiqua" w:eastAsia="Book Antiqua" w:hAnsi="Book Antiqua" w:cstheme="minorBidi"/>
            <w:lang w:eastAsia="en-US"/>
          </w:rPr>
          <w:delText>,</w:delText>
        </w:r>
      </w:del>
      <w:r w:rsidRPr="008772AF">
        <w:rPr>
          <w:rFonts w:ascii="Book Antiqua" w:eastAsia="Book Antiqua" w:hAnsi="Book Antiqua" w:cstheme="minorBidi"/>
          <w:lang w:eastAsia="en-US"/>
        </w:rPr>
        <w:t xml:space="preserve"> </w:t>
      </w:r>
      <w:ins w:id="276" w:author="Windows 用户" w:date="2019-10-06T08:03:00Z">
        <w:r w:rsidR="00073540">
          <w:rPr>
            <w:rFonts w:ascii="Book Antiqua" w:eastAsiaTheme="minorEastAsia" w:hAnsi="Book Antiqua" w:cstheme="minorBidi" w:hint="eastAsia"/>
          </w:rPr>
          <w:t xml:space="preserve">and </w:t>
        </w:r>
      </w:ins>
      <w:r w:rsidR="00205594" w:rsidRPr="008772AF">
        <w:rPr>
          <w:rFonts w:ascii="Book Antiqua" w:eastAsia="Book Antiqua" w:hAnsi="Book Antiqua" w:cstheme="minorBidi"/>
          <w:lang w:eastAsia="en-US"/>
        </w:rPr>
        <w:t xml:space="preserve">a </w:t>
      </w:r>
      <w:r w:rsidRPr="008772AF">
        <w:rPr>
          <w:rFonts w:ascii="Book Antiqua" w:eastAsia="Book Antiqua" w:hAnsi="Book Antiqua" w:cstheme="minorBidi"/>
          <w:lang w:eastAsia="en-US"/>
        </w:rPr>
        <w:t>reduced quality of life, and may be related to</w:t>
      </w:r>
      <w:r w:rsidRPr="008772AF" w:rsidDel="007B5D2A">
        <w:rPr>
          <w:rFonts w:ascii="Book Antiqua" w:eastAsia="Book Antiqua" w:hAnsi="Book Antiqua" w:cstheme="minorBidi"/>
          <w:lang w:eastAsia="en-US"/>
        </w:rPr>
        <w:t xml:space="preserve"> </w:t>
      </w:r>
      <w:r w:rsidRPr="008772AF">
        <w:rPr>
          <w:rFonts w:ascii="Book Antiqua" w:eastAsia="Book Antiqua" w:hAnsi="Book Antiqua" w:cstheme="minorBidi"/>
          <w:lang w:eastAsia="en-US"/>
        </w:rPr>
        <w:t>premature mortality</w:t>
      </w:r>
      <w:r w:rsidRPr="008772AF">
        <w:rPr>
          <w:rFonts w:ascii="Book Antiqua" w:eastAsia="Book Antiqua" w:hAnsi="Book Antiqua" w:cstheme="minorBidi"/>
          <w:vertAlign w:val="superscript"/>
          <w:lang w:eastAsia="en-US"/>
        </w:rPr>
        <w:fldChar w:fldCharType="begin">
          <w:fldData xml:space="preserve">PEVuZE5vdGU+PENpdGU+PEF1dGhvcj5NdWppY2E8L0F1dGhvcj48WWVhcj4yMDAwPC9ZZWFyPjxS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==
</w:fldData>
        </w:fldChar>
      </w:r>
      <w:r w:rsidRPr="008772AF">
        <w:rPr>
          <w:rFonts w:ascii="Book Antiqua" w:eastAsia="Book Antiqua" w:hAnsi="Book Antiqua" w:cstheme="minorBidi"/>
          <w:vertAlign w:val="superscript"/>
          <w:lang w:eastAsia="en-US"/>
        </w:rPr>
        <w:instrText xml:space="preserve"> ADDIN EN.CITE </w:instrText>
      </w:r>
      <w:r w:rsidRPr="008772AF">
        <w:rPr>
          <w:rFonts w:ascii="Book Antiqua" w:eastAsia="Book Antiqua" w:hAnsi="Book Antiqua" w:cstheme="minorBidi"/>
          <w:vertAlign w:val="superscript"/>
          <w:lang w:eastAsia="en-US"/>
        </w:rPr>
        <w:fldChar w:fldCharType="begin">
          <w:fldData xml:space="preserve">PEVuZE5vdGU+PENpdGU+PEF1dGhvcj5NdWppY2E8L0F1dGhvcj48WWVhcj4yMDAwPC9ZZWFyPjxS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==
</w:fldData>
        </w:fldChar>
      </w:r>
      <w:r w:rsidRPr="008772AF">
        <w:rPr>
          <w:rFonts w:ascii="Book Antiqua" w:eastAsia="Book Antiqua" w:hAnsi="Book Antiqua" w:cstheme="minorBidi"/>
          <w:vertAlign w:val="superscript"/>
          <w:lang w:eastAsia="en-US"/>
        </w:rPr>
        <w:instrText xml:space="preserve"> ADDIN EN.CITE.DATA </w:instrText>
      </w:r>
      <w:r w:rsidRPr="008772AF">
        <w:rPr>
          <w:rFonts w:ascii="Book Antiqua" w:eastAsia="Book Antiqua" w:hAnsi="Book Antiqua" w:cstheme="minorBidi"/>
          <w:vertAlign w:val="superscript"/>
          <w:lang w:eastAsia="en-US"/>
        </w:rPr>
      </w:r>
      <w:r w:rsidRPr="008772AF">
        <w:rPr>
          <w:rFonts w:ascii="Book Antiqua" w:eastAsia="Book Antiqua" w:hAnsi="Book Antiqua" w:cstheme="minorBidi"/>
          <w:vertAlign w:val="superscript"/>
          <w:lang w:eastAsia="en-US"/>
        </w:rPr>
        <w:fldChar w:fldCharType="end"/>
      </w:r>
      <w:r w:rsidRPr="008772AF">
        <w:rPr>
          <w:rFonts w:ascii="Book Antiqua" w:eastAsia="Book Antiqua" w:hAnsi="Book Antiqua" w:cstheme="minorBidi"/>
          <w:vertAlign w:val="superscript"/>
          <w:lang w:eastAsia="en-US"/>
        </w:rPr>
      </w:r>
      <w:r w:rsidRPr="008772AF">
        <w:rPr>
          <w:rFonts w:ascii="Book Antiqua" w:eastAsia="Book Antiqua" w:hAnsi="Book Antiqua" w:cstheme="minorBidi"/>
          <w:vertAlign w:val="superscript"/>
          <w:lang w:eastAsia="en-US"/>
        </w:rPr>
        <w:fldChar w:fldCharType="separate"/>
      </w:r>
      <w:r w:rsidRPr="008772AF">
        <w:rPr>
          <w:rFonts w:ascii="Book Antiqua" w:eastAsia="Book Antiqua" w:hAnsi="Book Antiqua" w:cstheme="minorBidi"/>
          <w:vertAlign w:val="superscript"/>
          <w:lang w:eastAsia="en-US"/>
        </w:rPr>
        <w:t>[</w:t>
      </w:r>
      <w:r w:rsidR="004F6AB5" w:rsidRPr="008772AF">
        <w:rPr>
          <w:rFonts w:ascii="Book Antiqua" w:eastAsia="Book Antiqua" w:hAnsi="Book Antiqua" w:cstheme="minorBidi"/>
          <w:vertAlign w:val="superscript"/>
          <w:lang w:eastAsia="en-US"/>
        </w:rPr>
        <w:t>1</w:t>
      </w:r>
      <w:r w:rsidR="006E593A" w:rsidRPr="008772AF">
        <w:rPr>
          <w:rFonts w:ascii="Book Antiqua" w:eastAsia="Book Antiqua" w:hAnsi="Book Antiqua" w:cstheme="minorBidi"/>
          <w:vertAlign w:val="superscript"/>
          <w:lang w:eastAsia="en-US"/>
        </w:rPr>
        <w:t>4</w:t>
      </w:r>
      <w:r w:rsidR="004F6AB5" w:rsidRPr="008772AF">
        <w:rPr>
          <w:rFonts w:ascii="Book Antiqua" w:eastAsia="Book Antiqua" w:hAnsi="Book Antiqua" w:cstheme="minorBidi"/>
          <w:vertAlign w:val="superscript"/>
          <w:lang w:eastAsia="en-US"/>
        </w:rPr>
        <w:t>,1</w:t>
      </w:r>
      <w:r w:rsidR="006E593A" w:rsidRPr="008772AF">
        <w:rPr>
          <w:rFonts w:ascii="Book Antiqua" w:eastAsia="Book Antiqua" w:hAnsi="Book Antiqua" w:cstheme="minorBidi"/>
          <w:vertAlign w:val="superscript"/>
          <w:lang w:eastAsia="en-US"/>
        </w:rPr>
        <w:t>6</w:t>
      </w:r>
      <w:r w:rsidR="004F6AB5" w:rsidRPr="008772AF">
        <w:rPr>
          <w:rFonts w:ascii="Book Antiqua" w:eastAsia="Book Antiqua" w:hAnsi="Book Antiqua" w:cstheme="minorBidi"/>
          <w:vertAlign w:val="superscript"/>
          <w:lang w:eastAsia="en-US"/>
        </w:rPr>
        <w:t>,1</w:t>
      </w:r>
      <w:r w:rsidR="006E593A" w:rsidRPr="008772AF">
        <w:rPr>
          <w:rFonts w:ascii="Book Antiqua" w:eastAsia="Book Antiqua" w:hAnsi="Book Antiqua" w:cstheme="minorBidi"/>
          <w:vertAlign w:val="superscript"/>
          <w:lang w:eastAsia="en-US"/>
        </w:rPr>
        <w:t>7</w:t>
      </w:r>
      <w:r w:rsidRPr="008772AF">
        <w:rPr>
          <w:rFonts w:ascii="Book Antiqua" w:eastAsia="Book Antiqua" w:hAnsi="Book Antiqua" w:cstheme="minorBidi"/>
          <w:vertAlign w:val="superscript"/>
          <w:lang w:eastAsia="en-US"/>
        </w:rPr>
        <w:t>]</w:t>
      </w:r>
      <w:r w:rsidRPr="008772AF">
        <w:rPr>
          <w:rFonts w:ascii="Book Antiqua" w:eastAsia="Book Antiqua" w:hAnsi="Book Antiqua" w:cstheme="minorBidi"/>
          <w:vertAlign w:val="superscript"/>
          <w:lang w:eastAsia="en-US"/>
        </w:rPr>
        <w:fldChar w:fldCharType="end"/>
      </w:r>
      <w:r w:rsidRPr="008772AF">
        <w:rPr>
          <w:rFonts w:ascii="Book Antiqua" w:eastAsia="Book Antiqua" w:hAnsi="Book Antiqua" w:cstheme="minorBidi"/>
          <w:lang w:eastAsia="en-US"/>
        </w:rPr>
        <w:t>.</w:t>
      </w:r>
      <w:bookmarkEnd w:id="250"/>
      <w:bookmarkEnd w:id="251"/>
    </w:p>
    <w:p w14:paraId="6CDAE935" w14:textId="7E34C645" w:rsidR="006B1081" w:rsidRDefault="006B1081" w:rsidP="006D767F">
      <w:pPr>
        <w:autoSpaceDE w:val="0"/>
        <w:autoSpaceDN w:val="0"/>
        <w:adjustRightInd w:val="0"/>
        <w:spacing w:line="360" w:lineRule="auto"/>
        <w:ind w:firstLineChars="100" w:firstLine="240"/>
        <w:jc w:val="both"/>
        <w:rPr>
          <w:rFonts w:ascii="Book Antiqua" w:eastAsiaTheme="minorEastAsia" w:hAnsi="Book Antiqua" w:cstheme="minorBidi"/>
        </w:rPr>
      </w:pPr>
      <w:del w:id="277" w:author="Windows 用户" w:date="2019-10-06T09:45:00Z">
        <w:r w:rsidRPr="008772AF" w:rsidDel="0023065C">
          <w:rPr>
            <w:rFonts w:ascii="Book Antiqua" w:eastAsia="Book Antiqua" w:hAnsi="Book Antiqua" w:cstheme="minorBidi"/>
            <w:lang w:eastAsia="en-US"/>
          </w:rPr>
          <w:delText>On the other hand, o</w:delText>
        </w:r>
      </w:del>
      <w:ins w:id="278" w:author="Windows 用户" w:date="2019-10-06T09:45:00Z">
        <w:r w:rsidR="0023065C">
          <w:rPr>
            <w:rFonts w:ascii="Book Antiqua" w:eastAsiaTheme="minorEastAsia" w:hAnsi="Book Antiqua" w:cstheme="minorBidi" w:hint="eastAsia"/>
          </w:rPr>
          <w:t>O</w:t>
        </w:r>
      </w:ins>
      <w:r w:rsidRPr="008772AF">
        <w:rPr>
          <w:rFonts w:ascii="Book Antiqua" w:eastAsia="Book Antiqua" w:hAnsi="Book Antiqua" w:cstheme="minorBidi"/>
          <w:lang w:eastAsia="en-US"/>
        </w:rPr>
        <w:t xml:space="preserve">nly </w:t>
      </w:r>
      <w:r w:rsidR="00205594" w:rsidRPr="008772AF">
        <w:rPr>
          <w:rFonts w:ascii="Book Antiqua" w:eastAsia="Book Antiqua" w:hAnsi="Book Antiqua" w:cstheme="minorBidi"/>
          <w:lang w:eastAsia="en-US"/>
        </w:rPr>
        <w:t xml:space="preserve">a </w:t>
      </w:r>
      <w:r w:rsidRPr="008772AF">
        <w:rPr>
          <w:rFonts w:ascii="Book Antiqua" w:eastAsia="Book Antiqua" w:hAnsi="Book Antiqua" w:cstheme="minorBidi"/>
          <w:lang w:eastAsia="en-US"/>
        </w:rPr>
        <w:t xml:space="preserve">few studies have </w:t>
      </w:r>
      <w:r w:rsidR="00205594" w:rsidRPr="008772AF">
        <w:rPr>
          <w:rFonts w:ascii="Book Antiqua" w:eastAsia="Book Antiqua" w:hAnsi="Book Antiqua" w:cstheme="minorBidi"/>
          <w:lang w:eastAsia="en-US"/>
        </w:rPr>
        <w:t xml:space="preserve">evaluated </w:t>
      </w:r>
      <w:r w:rsidRPr="008772AF">
        <w:rPr>
          <w:rFonts w:ascii="Book Antiqua" w:eastAsia="Book Antiqua" w:hAnsi="Book Antiqua" w:cstheme="minorBidi"/>
          <w:lang w:eastAsia="en-US"/>
        </w:rPr>
        <w:t xml:space="preserve">the overall survival </w:t>
      </w:r>
      <w:r w:rsidR="00205594" w:rsidRPr="008772AF">
        <w:rPr>
          <w:rFonts w:ascii="Book Antiqua" w:eastAsia="Book Antiqua" w:hAnsi="Book Antiqua" w:cstheme="minorBidi"/>
          <w:lang w:eastAsia="en-US"/>
        </w:rPr>
        <w:t>of patients with</w:t>
      </w:r>
      <w:r w:rsidRPr="008772AF">
        <w:rPr>
          <w:rFonts w:ascii="Book Antiqua" w:eastAsia="Book Antiqua" w:hAnsi="Book Antiqua" w:cstheme="minorBidi"/>
          <w:lang w:eastAsia="en-US"/>
        </w:rPr>
        <w:t xml:space="preserve"> pancreatic cancer </w:t>
      </w:r>
      <w:r w:rsidR="00205594" w:rsidRPr="008772AF">
        <w:rPr>
          <w:rFonts w:ascii="Book Antiqua" w:eastAsia="Book Antiqua" w:hAnsi="Book Antiqua" w:cstheme="minorBidi"/>
          <w:lang w:eastAsia="en-US"/>
        </w:rPr>
        <w:t xml:space="preserve">and </w:t>
      </w:r>
      <w:r w:rsidRPr="008772AF">
        <w:rPr>
          <w:rFonts w:ascii="Book Antiqua" w:eastAsia="Book Antiqua" w:hAnsi="Book Antiqua" w:cstheme="minorBidi"/>
          <w:lang w:eastAsia="en-US"/>
        </w:rPr>
        <w:t xml:space="preserve">AP, and </w:t>
      </w:r>
      <w:bookmarkStart w:id="279" w:name="OLE_LINK30"/>
      <w:bookmarkStart w:id="280" w:name="OLE_LINK69"/>
      <w:r w:rsidRPr="008772AF">
        <w:rPr>
          <w:rFonts w:ascii="Book Antiqua" w:eastAsia="Book Antiqua" w:hAnsi="Book Antiqua" w:cstheme="minorBidi"/>
          <w:lang w:eastAsia="en-US"/>
        </w:rPr>
        <w:t>the impact of AP on tumor-specific survival has not been thoroughly underst</w:t>
      </w:r>
      <w:r w:rsidR="00E87A4A" w:rsidRPr="008772AF">
        <w:rPr>
          <w:rFonts w:ascii="Book Antiqua" w:eastAsia="Book Antiqua" w:hAnsi="Book Antiqua" w:cstheme="minorBidi"/>
          <w:lang w:eastAsia="en-US"/>
        </w:rPr>
        <w:t>ood</w:t>
      </w:r>
      <w:bookmarkEnd w:id="279"/>
      <w:bookmarkEnd w:id="280"/>
      <w:r w:rsidR="006D767F">
        <w:rPr>
          <w:rFonts w:ascii="Book Antiqua" w:eastAsia="Book Antiqua" w:hAnsi="Book Antiqua" w:cstheme="minorBidi"/>
          <w:lang w:eastAsia="en-US"/>
        </w:rPr>
        <w:t xml:space="preserve">. Mujica </w:t>
      </w:r>
      <w:r w:rsidR="006D767F" w:rsidRPr="006D767F">
        <w:rPr>
          <w:rFonts w:ascii="Book Antiqua" w:eastAsia="Book Antiqua" w:hAnsi="Book Antiqua" w:cstheme="minorBidi"/>
          <w:i/>
          <w:lang w:eastAsia="en-US"/>
        </w:rPr>
        <w:t>et al</w:t>
      </w:r>
      <w:r w:rsidR="006D767F" w:rsidRPr="008772AF">
        <w:rPr>
          <w:rFonts w:ascii="Book Antiqua" w:eastAsia="Book Antiqua" w:hAnsi="Book Antiqua" w:cstheme="minorBidi"/>
          <w:vertAlign w:val="superscript"/>
          <w:lang w:eastAsia="en-US"/>
        </w:rPr>
        <w:fldChar w:fldCharType="begin"/>
      </w:r>
      <w:r w:rsidR="006D767F" w:rsidRPr="008772AF">
        <w:rPr>
          <w:rFonts w:ascii="Book Antiqua" w:eastAsia="Book Antiqua" w:hAnsi="Book Antiqua" w:cstheme="minorBidi"/>
          <w:vertAlign w:val="superscript"/>
          <w:lang w:eastAsia="en-US"/>
        </w:rPr>
        <w:instrText xml:space="preserve"> ADDIN EN.CITE &lt;EndNote&gt;&lt;Cite&gt;&lt;Author&gt;Mujica&lt;/Author&gt;&lt;Year&gt;2000&lt;/Year&gt;&lt;RecNum&gt;894&lt;/RecNum&gt;&lt;DisplayText&gt;&lt;style face="superscript"&gt;[16]&lt;/style&gt;&lt;/DisplayText&gt;&lt;record&gt;&lt;rec-number&gt;894&lt;/rec-number&gt;&lt;foreign-keys&gt;&lt;key app="EN" db-id="fet2pz9fqzt0xyeext25wvpg9pts5e0v5r5f" timestamp="1384744856"&gt;894&lt;/key&gt;&lt;/foreign-keys&gt;&lt;ref-type name="Journal Article"&gt;17&lt;/ref-type&gt;&lt;contributors&gt;&lt;authors&gt;&lt;author&gt;Mujica, V. R.&lt;/author&gt;&lt;author&gt;Barkin, J. S.&lt;/author&gt;&lt;author&gt;Go, V. L.&lt;/author&gt;&lt;/authors&gt;&lt;/contributors&gt;&lt;auth-address&gt;University of Miami, School of Medicine/Mount Sinai Medical Center, Division of Gastroenterology, Florida 33140, USA.&lt;/auth-address&gt;&lt;titles&gt;&lt;title&gt;Acute pancreatitis secondary to pancreatic carcinoma. Study Group Participants&lt;/title&gt;&lt;secondary-title&gt;Pancreas&lt;/secondary-title&gt;&lt;/titles&gt;&lt;periodical&gt;&lt;full-title&gt;Pancreas&lt;/full-title&gt;&lt;abbr-1&gt;Pancreas&lt;/abbr-1&gt;&lt;/periodical&gt;&lt;pages&gt;329-32&lt;/pages&gt;&lt;volume&gt;21&lt;/volume&gt;&lt;number&gt;4&lt;/number&gt;&lt;dates&gt;&lt;year&gt;2000&lt;/year&gt;&lt;pub-dates&gt;&lt;date&gt;Nov&lt;/date&gt;&lt;/pub-dates&gt;&lt;/dates&gt;&lt;accession-num&gt;11075985&lt;/accession-num&gt;&lt;urls&gt;&lt;related-urls&gt;&lt;url&gt;http://ovidsp.ovid.com/ovidweb.cgi?T=JS&amp;amp;CSC=Y&amp;amp;NEWS=N&amp;amp;PAGE=fulltext&amp;amp;D=med4&amp;amp;AN=11075985&lt;/url&gt;&lt;url&gt;http://202.115.54.14:3210/scu?sid=OVID:medline&amp;amp;id=pmid:11075985&amp;amp;id=doi:&amp;amp;issn=08853177&amp;amp;isbn=&amp;amp;volume=21&amp;amp;issue=4&amp;amp;spage=329&amp;amp;pages=329-32&amp;amp;date=2000&amp;amp;title=Pancreas&amp;amp;atitle=Acute+pancreatitis+secondary+to+pancreatic+carcinoma.+Study+Group+Participants.&amp;amp;aulast=Mujica&amp;amp;pid=%3Cauthor%3EMujica+VR%3BBarkin+JS%3BGo+VL%3C%2Fauthor%3E%3CAN%3E11075985%3C%2FAN%3E%3CDT%3EJournal+Article%3C%2FDT%3E&lt;/url&gt;&lt;/related-urls&gt;&lt;/urls&gt;&lt;remote-database-name&gt;MEDLINE&lt;/remote-database-name&gt;&lt;remote-database-provider&gt;Ovid Technologies&lt;/remote-database-provider&gt;&lt;/record&gt;&lt;/Cite&gt;&lt;/EndNote&gt;</w:instrText>
      </w:r>
      <w:r w:rsidR="006D767F" w:rsidRPr="008772AF">
        <w:rPr>
          <w:rFonts w:ascii="Book Antiqua" w:eastAsia="Book Antiqua" w:hAnsi="Book Antiqua" w:cstheme="minorBidi"/>
          <w:vertAlign w:val="superscript"/>
          <w:lang w:eastAsia="en-US"/>
        </w:rPr>
        <w:fldChar w:fldCharType="separate"/>
      </w:r>
      <w:r w:rsidR="006D767F" w:rsidRPr="008772AF">
        <w:rPr>
          <w:rFonts w:ascii="Book Antiqua" w:eastAsia="Book Antiqua" w:hAnsi="Book Antiqua" w:cstheme="minorBidi"/>
          <w:vertAlign w:val="superscript"/>
          <w:lang w:eastAsia="en-US"/>
        </w:rPr>
        <w:t>[16]</w:t>
      </w:r>
      <w:r w:rsidR="006D767F" w:rsidRPr="008772AF">
        <w:rPr>
          <w:rFonts w:ascii="Book Antiqua" w:eastAsia="Book Antiqua" w:hAnsi="Book Antiqua" w:cstheme="minorBidi"/>
          <w:vertAlign w:val="superscript"/>
          <w:lang w:eastAsia="en-US"/>
        </w:rPr>
        <w:fldChar w:fldCharType="end"/>
      </w:r>
      <w:r w:rsidRPr="008772AF">
        <w:rPr>
          <w:rFonts w:ascii="Book Antiqua" w:eastAsia="Book Antiqua" w:hAnsi="Book Antiqua" w:cstheme="minorBidi"/>
          <w:lang w:eastAsia="en-US"/>
        </w:rPr>
        <w:t xml:space="preserve"> showed that in pancreatic cancer patients with pancreatitis as the</w:t>
      </w:r>
      <w:r w:rsidR="00205594" w:rsidRPr="008772AF">
        <w:rPr>
          <w:rFonts w:ascii="Book Antiqua" w:eastAsia="Book Antiqua" w:hAnsi="Book Antiqua" w:cstheme="minorBidi"/>
          <w:lang w:eastAsia="en-US"/>
        </w:rPr>
        <w:t>ir</w:t>
      </w:r>
      <w:r w:rsidRPr="008772AF">
        <w:rPr>
          <w:rFonts w:ascii="Book Antiqua" w:eastAsia="Book Antiqua" w:hAnsi="Book Antiqua" w:cstheme="minorBidi"/>
          <w:lang w:eastAsia="en-US"/>
        </w:rPr>
        <w:t xml:space="preserve"> initial symptom, the</w:t>
      </w:r>
      <w:r w:rsidR="00205594" w:rsidRPr="008772AF">
        <w:rPr>
          <w:rFonts w:ascii="Book Antiqua" w:eastAsia="Book Antiqua" w:hAnsi="Book Antiqua" w:cstheme="minorBidi"/>
          <w:lang w:eastAsia="en-US"/>
        </w:rPr>
        <w:t>ir</w:t>
      </w:r>
      <w:r w:rsidRPr="008772AF">
        <w:rPr>
          <w:rFonts w:ascii="Book Antiqua" w:eastAsia="Book Antiqua" w:hAnsi="Book Antiqua" w:cstheme="minorBidi"/>
          <w:lang w:eastAsia="en-US"/>
        </w:rPr>
        <w:t xml:space="preserve"> overall survival rate</w:t>
      </w:r>
      <w:r w:rsidR="00205594" w:rsidRPr="008772AF">
        <w:rPr>
          <w:rFonts w:ascii="Book Antiqua" w:eastAsia="Book Antiqua" w:hAnsi="Book Antiqua" w:cstheme="minorBidi"/>
          <w:lang w:eastAsia="en-US"/>
        </w:rPr>
        <w:t>s</w:t>
      </w:r>
      <w:r w:rsidRPr="008772AF">
        <w:rPr>
          <w:rFonts w:ascii="Book Antiqua" w:eastAsia="Book Antiqua" w:hAnsi="Book Antiqua" w:cstheme="minorBidi"/>
          <w:lang w:eastAsia="en-US"/>
        </w:rPr>
        <w:t xml:space="preserve"> at six and </w:t>
      </w:r>
      <w:del w:id="281" w:author="Windows 用户" w:date="2019-10-06T07:45:00Z">
        <w:r w:rsidRPr="008772AF" w:rsidDel="003A0F75">
          <w:rPr>
            <w:rFonts w:ascii="Book Antiqua" w:eastAsia="Book Antiqua" w:hAnsi="Book Antiqua" w:cstheme="minorBidi"/>
            <w:lang w:eastAsia="en-US"/>
          </w:rPr>
          <w:delText xml:space="preserve">twelve </w:delText>
        </w:r>
      </w:del>
      <w:ins w:id="282" w:author="Windows 用户" w:date="2019-10-06T07:45:00Z">
        <w:r w:rsidR="003A0F75">
          <w:rPr>
            <w:rFonts w:ascii="Book Antiqua" w:eastAsiaTheme="minorEastAsia" w:hAnsi="Book Antiqua" w:cstheme="minorBidi" w:hint="eastAsia"/>
          </w:rPr>
          <w:t>12</w:t>
        </w:r>
        <w:r w:rsidR="003A0F75" w:rsidRPr="008772AF">
          <w:rPr>
            <w:rFonts w:ascii="Book Antiqua" w:eastAsia="Book Antiqua" w:hAnsi="Book Antiqua" w:cstheme="minorBidi"/>
            <w:lang w:eastAsia="en-US"/>
          </w:rPr>
          <w:t xml:space="preserve"> </w:t>
        </w:r>
      </w:ins>
      <w:r w:rsidRPr="008772AF">
        <w:rPr>
          <w:rFonts w:ascii="Book Antiqua" w:eastAsia="Book Antiqua" w:hAnsi="Book Antiqua" w:cstheme="minorBidi"/>
          <w:lang w:eastAsia="en-US"/>
        </w:rPr>
        <w:t>months w</w:t>
      </w:r>
      <w:r w:rsidR="00205594" w:rsidRPr="008772AF">
        <w:rPr>
          <w:rFonts w:ascii="Book Antiqua" w:eastAsia="Book Antiqua" w:hAnsi="Book Antiqua" w:cstheme="minorBidi"/>
          <w:lang w:eastAsia="en-US"/>
        </w:rPr>
        <w:t>ere</w:t>
      </w:r>
      <w:r w:rsidRPr="008772AF">
        <w:rPr>
          <w:rFonts w:ascii="Book Antiqua" w:eastAsia="Book Antiqua" w:hAnsi="Book Antiqua" w:cstheme="minorBidi"/>
          <w:lang w:eastAsia="en-US"/>
        </w:rPr>
        <w:t xml:space="preserve"> 51% and 28%, respectively. </w:t>
      </w:r>
      <w:bookmarkStart w:id="283" w:name="OLE_LINK66"/>
      <w:bookmarkStart w:id="284" w:name="OLE_LINK67"/>
      <w:r w:rsidRPr="008772AF">
        <w:rPr>
          <w:rFonts w:ascii="Book Antiqua" w:eastAsia="Book Antiqua" w:hAnsi="Book Antiqua" w:cstheme="minorBidi"/>
          <w:lang w:eastAsia="en-US"/>
        </w:rPr>
        <w:t xml:space="preserve">This </w:t>
      </w:r>
      <w:r w:rsidR="00205594" w:rsidRPr="008772AF">
        <w:rPr>
          <w:rFonts w:ascii="Book Antiqua" w:eastAsia="Book Antiqua" w:hAnsi="Book Antiqua" w:cstheme="minorBidi"/>
          <w:lang w:eastAsia="en-US"/>
        </w:rPr>
        <w:t>finding</w:t>
      </w:r>
      <w:r w:rsidRPr="008772AF">
        <w:rPr>
          <w:rFonts w:ascii="Book Antiqua" w:eastAsia="Book Antiqua" w:hAnsi="Book Antiqua" w:cstheme="minorBidi"/>
          <w:lang w:eastAsia="en-US"/>
        </w:rPr>
        <w:t xml:space="preserve"> </w:t>
      </w:r>
      <w:r w:rsidR="00E87A4A" w:rsidRPr="008772AF">
        <w:rPr>
          <w:rFonts w:ascii="Book Antiqua" w:eastAsia="Book Antiqua" w:hAnsi="Book Antiqua" w:cstheme="minorBidi"/>
          <w:lang w:eastAsia="en-US"/>
        </w:rPr>
        <w:t>suggests</w:t>
      </w:r>
      <w:r w:rsidRPr="008772AF">
        <w:rPr>
          <w:rFonts w:ascii="Book Antiqua" w:eastAsia="Book Antiqua" w:hAnsi="Book Antiqua" w:cstheme="minorBidi"/>
          <w:lang w:eastAsia="en-US"/>
        </w:rPr>
        <w:t xml:space="preserve"> that PDAC patients with concomitant underlying pancreatitis may </w:t>
      </w:r>
      <w:r w:rsidR="00205594" w:rsidRPr="008772AF">
        <w:rPr>
          <w:rFonts w:ascii="Book Antiqua" w:eastAsia="Book Antiqua" w:hAnsi="Book Antiqua" w:cstheme="minorBidi"/>
          <w:lang w:eastAsia="en-US"/>
        </w:rPr>
        <w:t xml:space="preserve">have a </w:t>
      </w:r>
      <w:r w:rsidRPr="008772AF">
        <w:rPr>
          <w:rFonts w:ascii="Book Antiqua" w:eastAsia="Book Antiqua" w:hAnsi="Book Antiqua" w:cstheme="minorBidi"/>
          <w:lang w:eastAsia="en-US"/>
        </w:rPr>
        <w:t>poor prognosis.</w:t>
      </w:r>
      <w:bookmarkEnd w:id="283"/>
      <w:bookmarkEnd w:id="284"/>
      <w:r w:rsidRPr="008772AF">
        <w:rPr>
          <w:rFonts w:ascii="Book Antiqua" w:eastAsia="Book Antiqua" w:hAnsi="Book Antiqua" w:cstheme="minorBidi"/>
          <w:lang w:eastAsia="en-US"/>
        </w:rPr>
        <w:t xml:space="preserve"> </w:t>
      </w:r>
      <w:r w:rsidR="0085585F" w:rsidRPr="008772AF">
        <w:rPr>
          <w:rFonts w:ascii="Book Antiqua" w:eastAsia="Book Antiqua" w:hAnsi="Book Antiqua" w:cstheme="minorBidi"/>
          <w:lang w:eastAsia="en-US"/>
        </w:rPr>
        <w:t xml:space="preserve">In contrast, </w:t>
      </w:r>
      <w:r w:rsidRPr="008772AF">
        <w:rPr>
          <w:rFonts w:ascii="Book Antiqua" w:eastAsia="Book Antiqua" w:hAnsi="Book Antiqua" w:cstheme="minorBidi"/>
          <w:lang w:eastAsia="en-US"/>
        </w:rPr>
        <w:t xml:space="preserve">a recent </w:t>
      </w:r>
      <w:r w:rsidR="00847956">
        <w:fldChar w:fldCharType="begin"/>
      </w:r>
      <w:r w:rsidR="00847956">
        <w:instrText xml:space="preserve"> HYPERLINK "javascript:;" </w:instrText>
      </w:r>
      <w:r w:rsidR="00847956">
        <w:fldChar w:fldCharType="separate"/>
      </w:r>
      <w:del w:id="285" w:author="Windows 用户" w:date="2019-10-06T07:45:00Z">
        <w:r w:rsidRPr="008772AF" w:rsidDel="003A0F75">
          <w:rPr>
            <w:rFonts w:ascii="Book Antiqua" w:eastAsia="Book Antiqua" w:hAnsi="Book Antiqua" w:cstheme="minorBidi"/>
            <w:lang w:eastAsia="en-US"/>
          </w:rPr>
          <w:delText>research</w:delText>
        </w:r>
      </w:del>
      <w:r w:rsidRPr="008772AF">
        <w:rPr>
          <w:rFonts w:ascii="Book Antiqua" w:eastAsia="Book Antiqua" w:hAnsi="Book Antiqua" w:cstheme="minorBidi"/>
          <w:lang w:eastAsia="en-US"/>
        </w:rPr>
        <w:t xml:space="preserve"> </w:t>
      </w:r>
      <w:r w:rsidR="00847956">
        <w:rPr>
          <w:rFonts w:ascii="Book Antiqua" w:eastAsia="Book Antiqua" w:hAnsi="Book Antiqua" w:cstheme="minorBidi"/>
          <w:lang w:eastAsia="en-US"/>
        </w:rPr>
        <w:fldChar w:fldCharType="end"/>
      </w:r>
      <w:r w:rsidR="00205594" w:rsidRPr="008772AF">
        <w:rPr>
          <w:rFonts w:ascii="Book Antiqua" w:eastAsia="Book Antiqua" w:hAnsi="Book Antiqua" w:cstheme="minorBidi"/>
          <w:lang w:eastAsia="en-US"/>
        </w:rPr>
        <w:t xml:space="preserve">study </w:t>
      </w:r>
      <w:r w:rsidRPr="008772AF">
        <w:rPr>
          <w:rFonts w:ascii="Book Antiqua" w:eastAsia="Book Antiqua" w:hAnsi="Book Antiqua" w:cstheme="minorBidi"/>
          <w:lang w:eastAsia="en-US"/>
        </w:rPr>
        <w:t xml:space="preserve">investigated whether initial clinical presentation with AP affected the survival of </w:t>
      </w:r>
      <w:r w:rsidR="00205594" w:rsidRPr="008772AF">
        <w:rPr>
          <w:rFonts w:ascii="Book Antiqua" w:eastAsia="Book Antiqua" w:hAnsi="Book Antiqua" w:cstheme="minorBidi"/>
          <w:lang w:eastAsia="en-US"/>
        </w:rPr>
        <w:t xml:space="preserve">patients </w:t>
      </w:r>
      <w:r w:rsidR="00E87A4A" w:rsidRPr="008772AF">
        <w:rPr>
          <w:rFonts w:ascii="Book Antiqua" w:eastAsia="Book Antiqua" w:hAnsi="Book Antiqua" w:cstheme="minorBidi"/>
          <w:lang w:eastAsia="en-US"/>
        </w:rPr>
        <w:t xml:space="preserve">with </w:t>
      </w:r>
      <w:r w:rsidRPr="008772AF">
        <w:rPr>
          <w:rFonts w:ascii="Book Antiqua" w:eastAsia="Book Antiqua" w:hAnsi="Book Antiqua" w:cstheme="minorBidi"/>
          <w:lang w:eastAsia="en-US"/>
        </w:rPr>
        <w:t>PDAC, and the result</w:t>
      </w:r>
      <w:r w:rsidR="00205594" w:rsidRPr="008772AF">
        <w:rPr>
          <w:rFonts w:ascii="Book Antiqua" w:eastAsia="Book Antiqua" w:hAnsi="Book Antiqua" w:cstheme="minorBidi"/>
          <w:lang w:eastAsia="en-US"/>
        </w:rPr>
        <w:t>s</w:t>
      </w:r>
      <w:r w:rsidRPr="008772AF">
        <w:rPr>
          <w:rFonts w:ascii="Book Antiqua" w:eastAsia="Book Antiqua" w:hAnsi="Book Antiqua" w:cstheme="minorBidi"/>
          <w:lang w:eastAsia="en-US"/>
        </w:rPr>
        <w:t xml:space="preserve"> did</w:t>
      </w:r>
      <w:r w:rsidR="00205594" w:rsidRPr="008772AF">
        <w:rPr>
          <w:rFonts w:ascii="Book Antiqua" w:eastAsia="Book Antiqua" w:hAnsi="Book Antiqua" w:cstheme="minorBidi"/>
          <w:lang w:eastAsia="en-US"/>
        </w:rPr>
        <w:t xml:space="preserve"> not</w:t>
      </w:r>
      <w:r w:rsidRPr="008772AF">
        <w:rPr>
          <w:rFonts w:ascii="Book Antiqua" w:eastAsia="Book Antiqua" w:hAnsi="Book Antiqua" w:cstheme="minorBidi"/>
          <w:lang w:eastAsia="en-US"/>
        </w:rPr>
        <w:t xml:space="preserve"> show any survival difference</w:t>
      </w:r>
      <w:r w:rsidRPr="008772AF">
        <w:rPr>
          <w:rFonts w:ascii="Book Antiqua" w:eastAsia="Book Antiqua" w:hAnsi="Book Antiqua" w:cstheme="minorBidi"/>
          <w:vertAlign w:val="superscript"/>
          <w:lang w:eastAsia="en-US"/>
        </w:rPr>
        <w:fldChar w:fldCharType="begin">
          <w:fldData xml:space="preserve">PEVuZE5vdGU+PENpdGU+PEF1dGhvcj5NaW5hdG88L0F1dGhvcj48WWVhcj4yMDEzPC9ZZWFyPjxS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</w:fldData>
        </w:fldChar>
      </w:r>
      <w:r w:rsidRPr="008772AF">
        <w:rPr>
          <w:rFonts w:ascii="Book Antiqua" w:eastAsia="Book Antiqua" w:hAnsi="Book Antiqua" w:cstheme="minorBidi"/>
          <w:vertAlign w:val="superscript"/>
          <w:lang w:eastAsia="en-US"/>
        </w:rPr>
        <w:instrText xml:space="preserve"> ADDIN EN.CITE </w:instrText>
      </w:r>
      <w:r w:rsidRPr="008772AF">
        <w:rPr>
          <w:rFonts w:ascii="Book Antiqua" w:eastAsia="Book Antiqua" w:hAnsi="Book Antiqua" w:cstheme="minorBidi"/>
          <w:vertAlign w:val="superscript"/>
          <w:lang w:eastAsia="en-US"/>
        </w:rPr>
        <w:fldChar w:fldCharType="begin">
          <w:fldData xml:space="preserve">PEVuZE5vdGU+PENpdGU+PEF1dGhvcj5NaW5hdG88L0F1dGhvcj48WWVhcj4yMDEzPC9ZZWFyPjxS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</w:fldData>
        </w:fldChar>
      </w:r>
      <w:r w:rsidRPr="008772AF">
        <w:rPr>
          <w:rFonts w:ascii="Book Antiqua" w:eastAsia="Book Antiqua" w:hAnsi="Book Antiqua" w:cstheme="minorBidi"/>
          <w:vertAlign w:val="superscript"/>
          <w:lang w:eastAsia="en-US"/>
        </w:rPr>
        <w:instrText xml:space="preserve"> ADDIN EN.CITE.DATA </w:instrText>
      </w:r>
      <w:r w:rsidRPr="008772AF">
        <w:rPr>
          <w:rFonts w:ascii="Book Antiqua" w:eastAsia="Book Antiqua" w:hAnsi="Book Antiqua" w:cstheme="minorBidi"/>
          <w:vertAlign w:val="superscript"/>
          <w:lang w:eastAsia="en-US"/>
        </w:rPr>
      </w:r>
      <w:r w:rsidRPr="008772AF">
        <w:rPr>
          <w:rFonts w:ascii="Book Antiqua" w:eastAsia="Book Antiqua" w:hAnsi="Book Antiqua" w:cstheme="minorBidi"/>
          <w:vertAlign w:val="superscript"/>
          <w:lang w:eastAsia="en-US"/>
        </w:rPr>
        <w:fldChar w:fldCharType="end"/>
      </w:r>
      <w:r w:rsidRPr="008772AF">
        <w:rPr>
          <w:rFonts w:ascii="Book Antiqua" w:eastAsia="Book Antiqua" w:hAnsi="Book Antiqua" w:cstheme="minorBidi"/>
          <w:vertAlign w:val="superscript"/>
          <w:lang w:eastAsia="en-US"/>
        </w:rPr>
      </w:r>
      <w:r w:rsidRPr="008772AF">
        <w:rPr>
          <w:rFonts w:ascii="Book Antiqua" w:eastAsia="Book Antiqua" w:hAnsi="Book Antiqua" w:cstheme="minorBidi"/>
          <w:vertAlign w:val="superscript"/>
          <w:lang w:eastAsia="en-US"/>
        </w:rPr>
        <w:fldChar w:fldCharType="separate"/>
      </w:r>
      <w:r w:rsidRPr="008772AF">
        <w:rPr>
          <w:rFonts w:ascii="Book Antiqua" w:eastAsia="Book Antiqua" w:hAnsi="Book Antiqua" w:cstheme="minorBidi"/>
          <w:vertAlign w:val="superscript"/>
          <w:lang w:eastAsia="en-US"/>
        </w:rPr>
        <w:t>[</w:t>
      </w:r>
      <w:r w:rsidR="006E593A" w:rsidRPr="008772AF">
        <w:rPr>
          <w:rFonts w:ascii="Book Antiqua" w:eastAsia="Book Antiqua" w:hAnsi="Book Antiqua" w:cstheme="minorBidi"/>
          <w:vertAlign w:val="superscript"/>
          <w:lang w:eastAsia="en-US"/>
        </w:rPr>
        <w:t>5</w:t>
      </w:r>
      <w:r w:rsidRPr="008772AF">
        <w:rPr>
          <w:rFonts w:ascii="Book Antiqua" w:eastAsia="Book Antiqua" w:hAnsi="Book Antiqua" w:cstheme="minorBidi"/>
          <w:vertAlign w:val="superscript"/>
          <w:lang w:eastAsia="en-US"/>
        </w:rPr>
        <w:t>]</w:t>
      </w:r>
      <w:r w:rsidRPr="008772AF">
        <w:rPr>
          <w:rFonts w:ascii="Book Antiqua" w:eastAsia="Book Antiqua" w:hAnsi="Book Antiqua" w:cstheme="minorBidi"/>
          <w:vertAlign w:val="superscript"/>
          <w:lang w:eastAsia="en-US"/>
        </w:rPr>
        <w:fldChar w:fldCharType="end"/>
      </w:r>
      <w:r w:rsidR="00A72278" w:rsidRPr="008772AF">
        <w:rPr>
          <w:rFonts w:ascii="Book Antiqua" w:eastAsia="Book Antiqua" w:hAnsi="Book Antiqua" w:cstheme="minorBidi"/>
          <w:lang w:eastAsia="en-US"/>
        </w:rPr>
        <w:t>.</w:t>
      </w:r>
      <w:r w:rsidR="006D767F">
        <w:rPr>
          <w:rFonts w:ascii="Book Antiqua" w:eastAsiaTheme="minorEastAsia" w:hAnsi="Book Antiqua" w:cstheme="minorBidi" w:hint="eastAsia"/>
        </w:rPr>
        <w:t xml:space="preserve"> </w:t>
      </w:r>
      <w:r w:rsidRPr="008772AF">
        <w:rPr>
          <w:rFonts w:ascii="Book Antiqua" w:eastAsia="Book Antiqua" w:hAnsi="Book Antiqua" w:cstheme="minorBidi"/>
          <w:lang w:eastAsia="en-US"/>
        </w:rPr>
        <w:t xml:space="preserve">Hence, the purpose of our study was to investigate </w:t>
      </w:r>
      <w:bookmarkStart w:id="286" w:name="OLE_LINK241"/>
      <w:bookmarkStart w:id="287" w:name="OLE_LINK242"/>
      <w:r w:rsidRPr="008772AF">
        <w:rPr>
          <w:rFonts w:ascii="Book Antiqua" w:eastAsia="Book Antiqua" w:hAnsi="Book Antiqua" w:cstheme="minorBidi"/>
          <w:lang w:eastAsia="en-US"/>
        </w:rPr>
        <w:t xml:space="preserve">the </w:t>
      </w:r>
      <w:r w:rsidR="00205594" w:rsidRPr="008772AF">
        <w:rPr>
          <w:rFonts w:ascii="Book Antiqua" w:eastAsia="Book Antiqua" w:hAnsi="Book Antiqua" w:cstheme="minorBidi"/>
          <w:lang w:eastAsia="en-US"/>
        </w:rPr>
        <w:t>relationship</w:t>
      </w:r>
      <w:r w:rsidRPr="008772AF">
        <w:rPr>
          <w:rFonts w:ascii="Book Antiqua" w:eastAsia="Book Antiqua" w:hAnsi="Book Antiqua" w:cstheme="minorBidi"/>
          <w:lang w:eastAsia="en-US"/>
        </w:rPr>
        <w:t xml:space="preserve"> of AP </w:t>
      </w:r>
      <w:r w:rsidR="00205594" w:rsidRPr="008772AF">
        <w:rPr>
          <w:rFonts w:ascii="Book Antiqua" w:eastAsia="Book Antiqua" w:hAnsi="Book Antiqua" w:cstheme="minorBidi"/>
          <w:lang w:eastAsia="en-US"/>
        </w:rPr>
        <w:t>with</w:t>
      </w:r>
      <w:r w:rsidRPr="008772AF">
        <w:rPr>
          <w:rFonts w:ascii="Book Antiqua" w:eastAsia="Book Antiqua" w:hAnsi="Book Antiqua" w:cstheme="minorBidi"/>
          <w:lang w:eastAsia="en-US"/>
        </w:rPr>
        <w:t xml:space="preserve"> the tumor recurrence pattern of PDAC and tumor-specific survival.</w:t>
      </w:r>
      <w:bookmarkEnd w:id="286"/>
      <w:bookmarkEnd w:id="287"/>
    </w:p>
    <w:p w14:paraId="7B7C4E5D" w14:textId="77777777" w:rsidR="006D767F" w:rsidRPr="006D767F" w:rsidRDefault="006D767F" w:rsidP="006D767F">
      <w:pPr>
        <w:autoSpaceDE w:val="0"/>
        <w:autoSpaceDN w:val="0"/>
        <w:adjustRightInd w:val="0"/>
        <w:spacing w:line="360" w:lineRule="auto"/>
        <w:ind w:firstLineChars="100" w:firstLine="240"/>
        <w:jc w:val="both"/>
        <w:rPr>
          <w:rFonts w:ascii="Book Antiqua" w:eastAsiaTheme="minorEastAsia" w:hAnsi="Book Antiqua" w:cstheme="minorBidi"/>
        </w:rPr>
      </w:pPr>
    </w:p>
    <w:p w14:paraId="78D0A017" w14:textId="60F4C041" w:rsidR="007024DB" w:rsidRDefault="006D767F" w:rsidP="008772AF">
      <w:pPr>
        <w:pStyle w:val="1"/>
        <w:spacing w:before="0" w:beforeAutospacing="0" w:after="0" w:afterAutospacing="0" w:line="360" w:lineRule="auto"/>
        <w:jc w:val="both"/>
        <w:rPr>
          <w:ins w:id="288" w:author="Windows 用户" w:date="2019-10-06T07:50:00Z"/>
          <w:rFonts w:ascii="Book Antiqua" w:eastAsiaTheme="minorEastAsia" w:hAnsi="Book Antiqua" w:cstheme="minorBidi"/>
          <w:kern w:val="0"/>
          <w:sz w:val="24"/>
          <w:szCs w:val="24"/>
        </w:rPr>
      </w:pPr>
      <w:bookmarkStart w:id="289" w:name="OLE_LINK250"/>
      <w:bookmarkStart w:id="290" w:name="OLE_LINK251"/>
      <w:bookmarkStart w:id="291" w:name="OLE_LINK70"/>
      <w:bookmarkStart w:id="292" w:name="OLE_LINK71"/>
      <w:bookmarkEnd w:id="229"/>
      <w:bookmarkEnd w:id="230"/>
      <w:bookmarkEnd w:id="231"/>
      <w:bookmarkEnd w:id="246"/>
      <w:bookmarkEnd w:id="247"/>
      <w:r w:rsidRPr="006D767F">
        <w:rPr>
          <w:rFonts w:ascii="Book Antiqua" w:eastAsia="Book Antiqua" w:hAnsi="Book Antiqua" w:cstheme="minorBidi"/>
          <w:kern w:val="0"/>
          <w:sz w:val="24"/>
          <w:szCs w:val="24"/>
          <w:lang w:eastAsia="en-US"/>
        </w:rPr>
        <w:t>MATERIALS AND METHODS</w:t>
      </w:r>
    </w:p>
    <w:p w14:paraId="7892A9DC" w14:textId="74B3B73A" w:rsidR="009B6384" w:rsidRPr="00687D0C" w:rsidRDefault="009B6384">
      <w:pPr>
        <w:pStyle w:val="2"/>
        <w:keepNext w:val="0"/>
        <w:keepLines w:val="0"/>
        <w:widowControl w:val="0"/>
        <w:spacing w:before="0" w:after="0" w:line="360" w:lineRule="auto"/>
        <w:jc w:val="both"/>
        <w:rPr>
          <w:rFonts w:ascii="Book Antiqua" w:eastAsia="Book Antiqua" w:hAnsi="Book Antiqua" w:cstheme="minorBidi"/>
          <w:i/>
          <w:sz w:val="24"/>
          <w:szCs w:val="24"/>
          <w:lang w:eastAsia="en-US"/>
          <w:rPrChange w:id="293" w:author="fengqianj@qq.com" w:date="2019-10-07T10:57:00Z">
            <w:rPr>
              <w:rFonts w:ascii="Book Antiqua" w:eastAsia="Book Antiqua" w:hAnsi="Book Antiqua" w:cstheme="minorBidi"/>
              <w:kern w:val="0"/>
              <w:sz w:val="24"/>
              <w:szCs w:val="24"/>
              <w:lang w:eastAsia="en-US"/>
            </w:rPr>
          </w:rPrChange>
        </w:rPr>
        <w:pPrChange w:id="294" w:author="fengqianj@qq.com" w:date="2019-10-07T10:57:00Z">
          <w:pPr>
            <w:pStyle w:val="1"/>
            <w:spacing w:before="0" w:beforeAutospacing="0" w:after="0" w:afterAutospacing="0" w:line="360" w:lineRule="auto"/>
            <w:jc w:val="both"/>
          </w:pPr>
        </w:pPrChange>
      </w:pPr>
      <w:commentRangeStart w:id="295"/>
      <w:ins w:id="296" w:author="Windows 用户" w:date="2019-10-06T07:50:00Z">
        <w:del w:id="297" w:author="fengqianj@qq.com" w:date="2019-10-07T10:56:00Z">
          <w:r w:rsidRPr="00687D0C" w:rsidDel="00687D0C">
            <w:rPr>
              <w:rFonts w:ascii="Book Antiqua" w:eastAsia="Book Antiqua" w:hAnsi="Book Antiqua" w:cstheme="minorBidi"/>
              <w:i/>
              <w:sz w:val="24"/>
              <w:szCs w:val="24"/>
              <w:lang w:eastAsia="en-US"/>
              <w:rPrChange w:id="298" w:author="fengqianj@qq.com" w:date="2019-10-07T10:57:00Z">
                <w:rPr>
                  <w:rFonts w:ascii="Book Antiqua" w:eastAsiaTheme="minorEastAsia" w:hAnsi="Book Antiqua" w:cstheme="minorBidi"/>
                  <w:sz w:val="24"/>
                  <w:szCs w:val="24"/>
                </w:rPr>
              </w:rPrChange>
            </w:rPr>
            <w:delText>x</w:delText>
          </w:r>
          <w:commentRangeEnd w:id="295"/>
          <w:r w:rsidRPr="00687D0C" w:rsidDel="00687D0C">
            <w:rPr>
              <w:rFonts w:ascii="Book Antiqua" w:eastAsia="Book Antiqua" w:hAnsi="Book Antiqua" w:cstheme="minorBidi"/>
              <w:i/>
              <w:sz w:val="24"/>
              <w:szCs w:val="24"/>
              <w:lang w:eastAsia="en-US"/>
              <w:rPrChange w:id="299" w:author="fengqianj@qq.com" w:date="2019-10-07T10:57:00Z">
                <w:rPr>
                  <w:rStyle w:val="af"/>
                  <w:b w:val="0"/>
                  <w:bCs w:val="0"/>
                </w:rPr>
              </w:rPrChange>
            </w:rPr>
            <w:commentReference w:id="295"/>
          </w:r>
        </w:del>
      </w:ins>
      <w:ins w:id="300" w:author="fengqianj@qq.com" w:date="2019-10-07T10:56:00Z">
        <w:r w:rsidR="00687D0C" w:rsidRPr="00687D0C">
          <w:rPr>
            <w:rFonts w:ascii="Book Antiqua" w:eastAsia="Book Antiqua" w:hAnsi="Book Antiqua" w:cstheme="minorBidi"/>
            <w:i/>
            <w:sz w:val="24"/>
            <w:szCs w:val="24"/>
            <w:lang w:eastAsia="en-US"/>
            <w:rPrChange w:id="301" w:author="fengqianj@qq.com" w:date="2019-10-07T10:57:00Z">
              <w:rPr>
                <w:rFonts w:ascii="Book Antiqua" w:eastAsiaTheme="minorEastAsia" w:hAnsi="Book Antiqua" w:cstheme="minorBidi"/>
                <w:sz w:val="24"/>
                <w:szCs w:val="24"/>
              </w:rPr>
            </w:rPrChange>
          </w:rPr>
          <w:t xml:space="preserve">Study </w:t>
        </w:r>
      </w:ins>
      <w:ins w:id="302" w:author="fengqianj@qq.com" w:date="2019-10-07T10:57:00Z">
        <w:r w:rsidR="00687D0C" w:rsidRPr="00687D0C">
          <w:rPr>
            <w:rFonts w:ascii="Book Antiqua" w:eastAsia="Book Antiqua" w:hAnsi="Book Antiqua" w:cstheme="minorBidi"/>
            <w:i/>
            <w:sz w:val="24"/>
            <w:szCs w:val="24"/>
            <w:lang w:eastAsia="en-US"/>
            <w:rPrChange w:id="303" w:author="fengqianj@qq.com" w:date="2019-10-07T10:57:00Z">
              <w:rPr>
                <w:rFonts w:ascii="Book Antiqua" w:eastAsiaTheme="minorEastAsia" w:hAnsi="Book Antiqua" w:cstheme="minorBidi"/>
                <w:sz w:val="24"/>
                <w:szCs w:val="24"/>
              </w:rPr>
            </w:rPrChange>
          </w:rPr>
          <w:t>population</w:t>
        </w:r>
      </w:ins>
      <w:ins w:id="304" w:author="fengqianj@qq.com" w:date="2019-10-07T10:56:00Z">
        <w:r w:rsidR="00687D0C" w:rsidRPr="00687D0C">
          <w:rPr>
            <w:rFonts w:ascii="Book Antiqua" w:eastAsia="Book Antiqua" w:hAnsi="Book Antiqua" w:cstheme="minorBidi"/>
            <w:i/>
            <w:sz w:val="24"/>
            <w:szCs w:val="24"/>
            <w:lang w:eastAsia="en-US"/>
            <w:rPrChange w:id="305" w:author="fengqianj@qq.com" w:date="2019-10-07T10:57:00Z">
              <w:rPr>
                <w:rFonts w:ascii="Book Antiqua" w:eastAsiaTheme="minorEastAsia" w:hAnsi="Book Antiqua" w:cstheme="minorBidi"/>
                <w:sz w:val="24"/>
                <w:szCs w:val="24"/>
              </w:rPr>
            </w:rPrChange>
          </w:rPr>
          <w:t xml:space="preserve"> </w:t>
        </w:r>
      </w:ins>
      <w:ins w:id="306" w:author="fengqianj@qq.com" w:date="2019-10-07T10:59:00Z">
        <w:r w:rsidR="00B53A55">
          <w:rPr>
            <w:rFonts w:ascii="Book Antiqua" w:eastAsia="Book Antiqua" w:hAnsi="Book Antiqua" w:cstheme="minorBidi"/>
            <w:i/>
            <w:sz w:val="24"/>
            <w:szCs w:val="24"/>
            <w:lang w:eastAsia="en-US"/>
          </w:rPr>
          <w:t>and</w:t>
        </w:r>
      </w:ins>
      <w:ins w:id="307" w:author="fengqianj@qq.com" w:date="2019-10-07T11:00:00Z">
        <w:r w:rsidR="00B53A55">
          <w:rPr>
            <w:rFonts w:ascii="Book Antiqua" w:eastAsia="Book Antiqua" w:hAnsi="Book Antiqua" w:cstheme="minorBidi"/>
            <w:i/>
            <w:sz w:val="24"/>
            <w:szCs w:val="24"/>
            <w:lang w:eastAsia="en-US"/>
          </w:rPr>
          <w:t xml:space="preserve"> data collection</w:t>
        </w:r>
      </w:ins>
    </w:p>
    <w:p w14:paraId="75CB4D45" w14:textId="14D42186" w:rsidR="006B1081" w:rsidRPr="008772AF" w:rsidRDefault="006B1081" w:rsidP="008772AF">
      <w:pPr>
        <w:autoSpaceDE w:val="0"/>
        <w:autoSpaceDN w:val="0"/>
        <w:adjustRightInd w:val="0"/>
        <w:spacing w:line="360" w:lineRule="auto"/>
        <w:jc w:val="both"/>
        <w:rPr>
          <w:rFonts w:ascii="Book Antiqua" w:eastAsia="Book Antiqua" w:hAnsi="Book Antiqua" w:cstheme="minorBidi"/>
          <w:lang w:eastAsia="en-US"/>
        </w:rPr>
      </w:pPr>
      <w:bookmarkStart w:id="308" w:name="OLE_LINK300"/>
      <w:bookmarkStart w:id="309" w:name="OLE_LINK301"/>
      <w:r w:rsidRPr="008772AF">
        <w:rPr>
          <w:rFonts w:ascii="Book Antiqua" w:eastAsia="Book Antiqua" w:hAnsi="Book Antiqua" w:cstheme="minorBidi"/>
          <w:lang w:eastAsia="en-US"/>
        </w:rPr>
        <w:t xml:space="preserve">From </w:t>
      </w:r>
      <w:r w:rsidR="005D59C9" w:rsidRPr="008772AF">
        <w:rPr>
          <w:rFonts w:ascii="Book Antiqua" w:eastAsia="Book Antiqua" w:hAnsi="Book Antiqua" w:cstheme="minorBidi"/>
          <w:lang w:eastAsia="en-US"/>
        </w:rPr>
        <w:t>July</w:t>
      </w:r>
      <w:r w:rsidRPr="008772AF">
        <w:rPr>
          <w:rFonts w:ascii="Book Antiqua" w:eastAsia="Book Antiqua" w:hAnsi="Book Antiqua" w:cstheme="minorBidi"/>
          <w:lang w:eastAsia="en-US"/>
        </w:rPr>
        <w:t xml:space="preserve"> 201</w:t>
      </w:r>
      <w:r w:rsidR="005D59C9" w:rsidRPr="008772AF">
        <w:rPr>
          <w:rFonts w:ascii="Book Antiqua" w:eastAsia="Book Antiqua" w:hAnsi="Book Antiqua" w:cstheme="minorBidi"/>
          <w:lang w:eastAsia="en-US"/>
        </w:rPr>
        <w:t>2</w:t>
      </w:r>
      <w:r w:rsidRPr="008772AF">
        <w:rPr>
          <w:rFonts w:ascii="Book Antiqua" w:eastAsia="Book Antiqua" w:hAnsi="Book Antiqua" w:cstheme="minorBidi"/>
          <w:lang w:eastAsia="en-US"/>
        </w:rPr>
        <w:t xml:space="preserve"> to December 2016</w:t>
      </w:r>
      <w:bookmarkEnd w:id="289"/>
      <w:bookmarkEnd w:id="290"/>
      <w:r w:rsidRPr="008772AF">
        <w:rPr>
          <w:rFonts w:ascii="Book Antiqua" w:eastAsia="Book Antiqua" w:hAnsi="Book Antiqua" w:cstheme="minorBidi"/>
          <w:lang w:eastAsia="en-US"/>
        </w:rPr>
        <w:t>, 274 patients underwent curative resection for PDAC</w:t>
      </w:r>
      <w:bookmarkEnd w:id="291"/>
      <w:bookmarkEnd w:id="292"/>
      <w:r w:rsidRPr="008772AF">
        <w:rPr>
          <w:rFonts w:ascii="Book Antiqua" w:eastAsia="Book Antiqua" w:hAnsi="Book Antiqua" w:cstheme="minorBidi"/>
          <w:lang w:eastAsia="en-US"/>
        </w:rPr>
        <w:t xml:space="preserve"> at</w:t>
      </w:r>
      <w:bookmarkStart w:id="310" w:name="OLE_LINK248"/>
      <w:bookmarkStart w:id="311" w:name="OLE_LINK249"/>
      <w:r w:rsidRPr="008772AF">
        <w:rPr>
          <w:rFonts w:ascii="Book Antiqua" w:eastAsia="Book Antiqua" w:hAnsi="Book Antiqua" w:cstheme="minorBidi"/>
          <w:lang w:eastAsia="en-US"/>
        </w:rPr>
        <w:t xml:space="preserve"> the Pancreatic Surgery Center of West China Hospital</w:t>
      </w:r>
      <w:bookmarkEnd w:id="310"/>
      <w:bookmarkEnd w:id="311"/>
      <w:r w:rsidRPr="008772AF">
        <w:rPr>
          <w:rFonts w:ascii="Book Antiqua" w:eastAsia="Book Antiqua" w:hAnsi="Book Antiqua" w:cstheme="minorBidi"/>
          <w:lang w:eastAsia="en-US"/>
        </w:rPr>
        <w:t>, China.</w:t>
      </w:r>
      <w:bookmarkStart w:id="312" w:name="OLE_LINK31"/>
      <w:bookmarkStart w:id="313" w:name="OLE_LINK32"/>
      <w:r w:rsidRPr="008772AF">
        <w:rPr>
          <w:rFonts w:ascii="Book Antiqua" w:eastAsia="Book Antiqua" w:hAnsi="Book Antiqua" w:cstheme="minorBidi"/>
          <w:lang w:eastAsia="en-US"/>
        </w:rPr>
        <w:t xml:space="preserve"> This study followed the ethical guidelines of the Helsinki Declaration of 197</w:t>
      </w:r>
      <w:bookmarkEnd w:id="308"/>
      <w:bookmarkEnd w:id="309"/>
      <w:r w:rsidRPr="008772AF">
        <w:rPr>
          <w:rFonts w:ascii="Book Antiqua" w:eastAsia="Book Antiqua" w:hAnsi="Book Antiqua" w:cstheme="minorBidi"/>
          <w:lang w:eastAsia="en-US"/>
        </w:rPr>
        <w:t xml:space="preserve">5 (revised in 1983) and </w:t>
      </w:r>
      <w:r w:rsidR="00205594" w:rsidRPr="008772AF">
        <w:rPr>
          <w:rFonts w:ascii="Book Antiqua" w:eastAsia="Book Antiqua" w:hAnsi="Book Antiqua" w:cstheme="minorBidi"/>
          <w:lang w:eastAsia="en-US"/>
        </w:rPr>
        <w:t xml:space="preserve">was </w:t>
      </w:r>
      <w:r w:rsidRPr="008772AF">
        <w:rPr>
          <w:rFonts w:ascii="Book Antiqua" w:eastAsia="Book Antiqua" w:hAnsi="Book Antiqua" w:cstheme="minorBidi"/>
          <w:lang w:eastAsia="en-US"/>
        </w:rPr>
        <w:t xml:space="preserve">approved by the </w:t>
      </w:r>
      <w:bookmarkStart w:id="314" w:name="OLE_LINK238"/>
      <w:bookmarkStart w:id="315" w:name="OLE_LINK239"/>
      <w:r w:rsidRPr="008772AF">
        <w:rPr>
          <w:rFonts w:ascii="Book Antiqua" w:eastAsia="Book Antiqua" w:hAnsi="Book Antiqua" w:cstheme="minorBidi"/>
          <w:lang w:eastAsia="en-US"/>
        </w:rPr>
        <w:t>Medical Ethics Committee of West China Hospital at Sichuan University</w:t>
      </w:r>
      <w:bookmarkEnd w:id="312"/>
      <w:bookmarkEnd w:id="313"/>
      <w:bookmarkEnd w:id="314"/>
      <w:bookmarkEnd w:id="315"/>
      <w:r w:rsidRPr="008772AF">
        <w:rPr>
          <w:rFonts w:ascii="Book Antiqua" w:eastAsia="Book Antiqua" w:hAnsi="Book Antiqua" w:cstheme="minorBidi"/>
          <w:lang w:eastAsia="en-US"/>
        </w:rPr>
        <w:t xml:space="preserve">. Patients who died within 90 d after surgery or had incomplete records were not included. </w:t>
      </w:r>
      <w:r w:rsidR="0086579F" w:rsidRPr="008772AF">
        <w:rPr>
          <w:rFonts w:ascii="Book Antiqua" w:eastAsia="Book Antiqua" w:hAnsi="Book Antiqua" w:cstheme="minorBidi"/>
          <w:lang w:eastAsia="en-US"/>
        </w:rPr>
        <w:t>The r</w:t>
      </w:r>
      <w:r w:rsidRPr="008772AF">
        <w:rPr>
          <w:rFonts w:ascii="Book Antiqua" w:eastAsia="Book Antiqua" w:hAnsi="Book Antiqua" w:cstheme="minorBidi"/>
          <w:lang w:eastAsia="en-US"/>
        </w:rPr>
        <w:t xml:space="preserve">esected pancreatic tumors were pathologically confirmed to be PDAC. We </w:t>
      </w:r>
      <w:bookmarkStart w:id="316" w:name="OLE_LINK257"/>
      <w:bookmarkStart w:id="317" w:name="OLE_LINK259"/>
      <w:r w:rsidRPr="008772AF">
        <w:rPr>
          <w:rFonts w:ascii="Book Antiqua" w:eastAsia="Book Antiqua" w:hAnsi="Book Antiqua" w:cstheme="minorBidi"/>
          <w:lang w:eastAsia="en-US"/>
        </w:rPr>
        <w:t>retrospectively assessed the patient</w:t>
      </w:r>
      <w:r w:rsidR="00525284" w:rsidRPr="008772AF">
        <w:rPr>
          <w:rFonts w:ascii="Book Antiqua" w:eastAsia="Book Antiqua" w:hAnsi="Book Antiqua" w:cstheme="minorBidi"/>
          <w:lang w:eastAsia="en-US"/>
        </w:rPr>
        <w:t>s</w:t>
      </w:r>
      <w:r w:rsidR="00F41032">
        <w:rPr>
          <w:rFonts w:ascii="Book Antiqua" w:eastAsiaTheme="minorEastAsia" w:hAnsi="Book Antiqua" w:cstheme="minorBidi"/>
        </w:rPr>
        <w:t>’</w:t>
      </w:r>
      <w:r w:rsidRPr="008772AF">
        <w:rPr>
          <w:rFonts w:ascii="Book Antiqua" w:eastAsia="Book Antiqua" w:hAnsi="Book Antiqua" w:cstheme="minorBidi"/>
          <w:lang w:eastAsia="en-US"/>
        </w:rPr>
        <w:t xml:space="preserve"> tumor status</w:t>
      </w:r>
      <w:bookmarkEnd w:id="316"/>
      <w:bookmarkEnd w:id="317"/>
      <w:r w:rsidRPr="008772AF">
        <w:rPr>
          <w:rFonts w:ascii="Book Antiqua" w:eastAsia="Book Antiqua" w:hAnsi="Book Antiqua" w:cstheme="minorBidi"/>
          <w:lang w:eastAsia="en-US"/>
        </w:rPr>
        <w:t xml:space="preserve">, plexus invasion, resection margin, lymph node characteristics, tumor recurrence, and adjuvant chemotherapy. </w:t>
      </w:r>
      <w:bookmarkStart w:id="318" w:name="OLE_LINK168"/>
      <w:bookmarkStart w:id="319" w:name="OLE_LINK169"/>
      <w:bookmarkStart w:id="320" w:name="OLE_LINK83"/>
      <w:bookmarkStart w:id="321" w:name="OLE_LINK84"/>
      <w:bookmarkStart w:id="322" w:name="OLE_LINK255"/>
      <w:bookmarkStart w:id="323" w:name="OLE_LINK256"/>
      <w:r w:rsidRPr="008772AF">
        <w:rPr>
          <w:rFonts w:ascii="Book Antiqua" w:eastAsia="Book Antiqua" w:hAnsi="Book Antiqua" w:cstheme="minorBidi"/>
          <w:lang w:eastAsia="en-US"/>
        </w:rPr>
        <w:t xml:space="preserve">The AJCC Cancer Staging System </w:t>
      </w:r>
      <w:bookmarkEnd w:id="318"/>
      <w:bookmarkEnd w:id="319"/>
      <w:r w:rsidRPr="008772AF">
        <w:rPr>
          <w:rFonts w:ascii="Book Antiqua" w:eastAsia="Book Antiqua" w:hAnsi="Book Antiqua" w:cstheme="minorBidi"/>
          <w:lang w:eastAsia="en-US"/>
        </w:rPr>
        <w:t>(7</w:t>
      </w:r>
      <w:r w:rsidRPr="006D767F">
        <w:rPr>
          <w:rFonts w:ascii="Book Antiqua" w:eastAsia="Book Antiqua" w:hAnsi="Book Antiqua" w:cstheme="minorBidi"/>
          <w:vertAlign w:val="superscript"/>
          <w:lang w:eastAsia="en-US"/>
        </w:rPr>
        <w:t>th</w:t>
      </w:r>
      <w:r w:rsidRPr="008772AF">
        <w:rPr>
          <w:rFonts w:ascii="Book Antiqua" w:eastAsia="Book Antiqua" w:hAnsi="Book Antiqua" w:cstheme="minorBidi"/>
          <w:lang w:eastAsia="en-US"/>
        </w:rPr>
        <w:t xml:space="preserve"> edition) was applied.</w:t>
      </w:r>
      <w:bookmarkEnd w:id="320"/>
      <w:bookmarkEnd w:id="321"/>
      <w:r w:rsidRPr="008772AF">
        <w:rPr>
          <w:rFonts w:ascii="Book Antiqua" w:eastAsia="Book Antiqua" w:hAnsi="Book Antiqua" w:cstheme="minorBidi"/>
          <w:lang w:eastAsia="en-US"/>
        </w:rPr>
        <w:t xml:space="preserve"> </w:t>
      </w:r>
      <w:bookmarkEnd w:id="322"/>
      <w:bookmarkEnd w:id="323"/>
    </w:p>
    <w:p w14:paraId="13605870" w14:textId="45625B3A" w:rsidR="006B1081" w:rsidRDefault="006B1081" w:rsidP="006D767F">
      <w:pPr>
        <w:autoSpaceDE w:val="0"/>
        <w:autoSpaceDN w:val="0"/>
        <w:adjustRightInd w:val="0"/>
        <w:spacing w:line="360" w:lineRule="auto"/>
        <w:ind w:firstLineChars="100" w:firstLine="240"/>
        <w:jc w:val="both"/>
        <w:rPr>
          <w:rFonts w:ascii="Book Antiqua" w:eastAsiaTheme="minorEastAsia" w:hAnsi="Book Antiqua" w:cstheme="minorBidi"/>
        </w:rPr>
      </w:pPr>
      <w:bookmarkStart w:id="324" w:name="OLE_LINK109"/>
      <w:bookmarkStart w:id="325" w:name="OLE_LINK110"/>
      <w:r w:rsidRPr="008772AF">
        <w:rPr>
          <w:rFonts w:ascii="Book Antiqua" w:eastAsia="Book Antiqua" w:hAnsi="Book Antiqua" w:cstheme="minorBidi"/>
          <w:lang w:eastAsia="en-US"/>
        </w:rPr>
        <w:t>The Atlanta classification was utilized to grade the severity of AP</w:t>
      </w:r>
      <w:bookmarkEnd w:id="324"/>
      <w:bookmarkEnd w:id="325"/>
      <w:r w:rsidRPr="008772AF">
        <w:rPr>
          <w:rFonts w:ascii="Book Antiqua" w:eastAsia="Book Antiqua" w:hAnsi="Book Antiqua" w:cstheme="minorBidi"/>
          <w:vertAlign w:val="superscript"/>
          <w:lang w:eastAsia="en-US"/>
        </w:rPr>
        <w:fldChar w:fldCharType="begin"/>
      </w:r>
      <w:r w:rsidRPr="008772AF">
        <w:rPr>
          <w:rFonts w:ascii="Book Antiqua" w:eastAsia="Book Antiqua" w:hAnsi="Book Antiqua" w:cstheme="minorBidi"/>
          <w:vertAlign w:val="superscript"/>
          <w:lang w:eastAsia="en-US"/>
        </w:rPr>
        <w:instrText xml:space="preserve"> ADDIN EN.CITE &lt;EndNote&gt;&lt;Cite&gt;&lt;Author&gt;Bradley&lt;/Author&gt;&lt;Year&gt;1993&lt;/Year&gt;&lt;RecNum&gt;3385&lt;/RecNum&gt;&lt;DisplayText&gt;&lt;style face="superscript"&gt;[19]&lt;/style&gt;&lt;/DisplayText&gt;&lt;record&gt;&lt;rec-number&gt;3385&lt;/rec-number&gt;&lt;foreign-keys&gt;&lt;key app="EN" db-id="fet2pz9fqzt0xyeext25wvpg9pts5e0v5r5f"&gt;3385&lt;/key&gt;&lt;/foreign-keys&gt;&lt;ref-type name="Journal Article"&gt;17&lt;/ref-type&gt;&lt;contributors&gt;&lt;authors&gt;&lt;author&gt;Bradley, E. L., 3rd&lt;/author&gt;&lt;/authors&gt;&lt;/contributors&gt;&lt;auth-address&gt;Department of Surgery, Emory University, Atlanta, Ga.&lt;/auth-address&gt;&lt;titles&gt;&lt;title&gt;A clinically based classification system for acute pancreatitis. Summary of the International Symposium on Acute Pancreatitis, Atlanta, Ga, September 11 through 13, 1992&lt;/title&gt;&lt;secondary-title&gt;Arch Surg&lt;/secondary-title&gt;&lt;alt-title&gt;Archives of surgery (Chicago, Ill. : 1960)&lt;/alt-title&gt;&lt;/titles&gt;&lt;periodical&gt;&lt;full-title&gt;Arch Surg&lt;/full-title&gt;&lt;abbr-1&gt;Archives of surgery (Chicago, Ill. : 1960)&lt;/abbr-1&gt;&lt;/periodical&gt;&lt;alt-periodical&gt;&lt;full-title&gt;Arch Surg&lt;/full-title&gt;&lt;abbr-1&gt;Archives of surgery (Chicago, Ill. : 1960)&lt;/abbr-1&gt;&lt;/alt-periodical&gt;&lt;pages&gt;586-90&lt;/pages&gt;&lt;volume&gt;128&lt;/volume&gt;&lt;number&gt;5&lt;/number&gt;&lt;edition&gt;1993/05/01&lt;/edition&gt;&lt;keywords&gt;&lt;keyword&gt;Acute Disease&lt;/keyword&gt;&lt;keyword&gt;Humans&lt;/keyword&gt;&lt;keyword&gt;Necrosis&lt;/keyword&gt;&lt;keyword&gt;Pancreatitis/ classification/pathology/physiopathology&lt;/keyword&gt;&lt;keyword&gt;Terminology as Topic&lt;/keyword&gt;&lt;/keywords&gt;&lt;dates&gt;&lt;year&gt;1993&lt;/year&gt;&lt;pub-dates&gt;&lt;date&gt;May&lt;/date&gt;&lt;/pub-dates&gt;&lt;/dates&gt;&lt;isbn&gt;0004-0010 (Print)&amp;#xD;0004-0010 (Linking)&lt;/isbn&gt;&lt;accession-num&gt;8489394&lt;/accession-num&gt;&lt;urls&gt;&lt;/urls&gt;&lt;remote-database-provider&gt;NLM&lt;/remote-database-provider&gt;&lt;language&gt;eng&lt;/language&gt;&lt;/record&gt;&lt;/Cite&gt;&lt;/EndNote&gt;</w:instrText>
      </w:r>
      <w:r w:rsidRPr="008772AF">
        <w:rPr>
          <w:rFonts w:ascii="Book Antiqua" w:eastAsia="Book Antiqua" w:hAnsi="Book Antiqua" w:cstheme="minorBidi"/>
          <w:vertAlign w:val="superscript"/>
          <w:lang w:eastAsia="en-US"/>
        </w:rPr>
        <w:fldChar w:fldCharType="separate"/>
      </w:r>
      <w:r w:rsidRPr="008772AF">
        <w:rPr>
          <w:rFonts w:ascii="Book Antiqua" w:eastAsia="Book Antiqua" w:hAnsi="Book Antiqua" w:cstheme="minorBidi"/>
          <w:vertAlign w:val="superscript"/>
          <w:lang w:eastAsia="en-US"/>
        </w:rPr>
        <w:t>[</w:t>
      </w:r>
      <w:r w:rsidR="006E593A" w:rsidRPr="008772AF">
        <w:rPr>
          <w:rFonts w:ascii="Book Antiqua" w:eastAsia="Book Antiqua" w:hAnsi="Book Antiqua" w:cstheme="minorBidi"/>
          <w:vertAlign w:val="superscript"/>
          <w:lang w:eastAsia="en-US"/>
        </w:rPr>
        <w:t>18</w:t>
      </w:r>
      <w:r w:rsidRPr="008772AF">
        <w:rPr>
          <w:rFonts w:ascii="Book Antiqua" w:eastAsia="Book Antiqua" w:hAnsi="Book Antiqua" w:cstheme="minorBidi"/>
          <w:vertAlign w:val="superscript"/>
          <w:lang w:eastAsia="en-US"/>
        </w:rPr>
        <w:t>]</w:t>
      </w:r>
      <w:r w:rsidRPr="008772AF">
        <w:rPr>
          <w:rFonts w:ascii="Book Antiqua" w:eastAsia="Book Antiqua" w:hAnsi="Book Antiqua" w:cstheme="minorBidi"/>
          <w:vertAlign w:val="superscript"/>
          <w:lang w:eastAsia="en-US"/>
        </w:rPr>
        <w:fldChar w:fldCharType="end"/>
      </w:r>
      <w:r w:rsidRPr="008772AF">
        <w:rPr>
          <w:rFonts w:ascii="Book Antiqua" w:eastAsia="Book Antiqua" w:hAnsi="Book Antiqua" w:cstheme="minorBidi"/>
          <w:lang w:eastAsia="en-US"/>
        </w:rPr>
        <w:t>.</w:t>
      </w:r>
      <w:bookmarkStart w:id="326" w:name="OLE_LINK90"/>
      <w:bookmarkStart w:id="327" w:name="OLE_LINK91"/>
      <w:bookmarkStart w:id="328" w:name="OLE_LINK92"/>
      <w:r w:rsidRPr="008772AF">
        <w:rPr>
          <w:rFonts w:ascii="Book Antiqua" w:eastAsia="Book Antiqua" w:hAnsi="Book Antiqua" w:cstheme="minorBidi"/>
          <w:lang w:eastAsia="en-US"/>
        </w:rPr>
        <w:t xml:space="preserve"> Patients with mild AP were excluded because th</w:t>
      </w:r>
      <w:r w:rsidR="00205594" w:rsidRPr="008772AF">
        <w:rPr>
          <w:rFonts w:ascii="Book Antiqua" w:eastAsia="Book Antiqua" w:hAnsi="Book Antiqua" w:cstheme="minorBidi"/>
          <w:lang w:eastAsia="en-US"/>
        </w:rPr>
        <w:t>ey</w:t>
      </w:r>
      <w:r w:rsidRPr="008772AF">
        <w:rPr>
          <w:rFonts w:ascii="Book Antiqua" w:eastAsia="Book Antiqua" w:hAnsi="Book Antiqua" w:cstheme="minorBidi"/>
          <w:lang w:eastAsia="en-US"/>
        </w:rPr>
        <w:t xml:space="preserve"> experience </w:t>
      </w:r>
      <w:r w:rsidR="00205594" w:rsidRPr="008772AF">
        <w:rPr>
          <w:rFonts w:ascii="Book Antiqua" w:eastAsia="Book Antiqua" w:hAnsi="Book Antiqua" w:cstheme="minorBidi"/>
          <w:lang w:eastAsia="en-US"/>
        </w:rPr>
        <w:t xml:space="preserve">a </w:t>
      </w:r>
      <w:r w:rsidRPr="008772AF">
        <w:rPr>
          <w:rFonts w:ascii="Book Antiqua" w:eastAsia="Book Antiqua" w:hAnsi="Book Antiqua" w:cstheme="minorBidi"/>
          <w:lang w:eastAsia="en-US"/>
        </w:rPr>
        <w:t>mi</w:t>
      </w:r>
      <w:r w:rsidR="00205594" w:rsidRPr="008772AF">
        <w:rPr>
          <w:rFonts w:ascii="Book Antiqua" w:eastAsia="Book Antiqua" w:hAnsi="Book Antiqua" w:cstheme="minorBidi"/>
          <w:lang w:eastAsia="en-US"/>
        </w:rPr>
        <w:t>ld</w:t>
      </w:r>
      <w:r w:rsidRPr="008772AF">
        <w:rPr>
          <w:rFonts w:ascii="Book Antiqua" w:eastAsia="Book Antiqua" w:hAnsi="Book Antiqua" w:cstheme="minorBidi"/>
          <w:lang w:eastAsia="en-US"/>
        </w:rPr>
        <w:t xml:space="preserve"> clinical course.</w:t>
      </w:r>
      <w:bookmarkStart w:id="329" w:name="OLE_LINK97"/>
      <w:bookmarkStart w:id="330" w:name="OLE_LINK98"/>
      <w:bookmarkEnd w:id="326"/>
      <w:bookmarkEnd w:id="327"/>
      <w:bookmarkEnd w:id="328"/>
      <w:r w:rsidRPr="008772AF">
        <w:rPr>
          <w:rFonts w:ascii="Book Antiqua" w:eastAsia="Book Antiqua" w:hAnsi="Book Antiqua" w:cstheme="minorBidi"/>
          <w:lang w:eastAsia="en-US"/>
        </w:rPr>
        <w:t xml:space="preserve"> The remaining 219 cases </w:t>
      </w:r>
      <w:bookmarkEnd w:id="329"/>
      <w:bookmarkEnd w:id="330"/>
      <w:r w:rsidRPr="008772AF">
        <w:rPr>
          <w:rFonts w:ascii="Book Antiqua" w:eastAsia="Book Antiqua" w:hAnsi="Book Antiqua" w:cstheme="minorBidi"/>
          <w:lang w:eastAsia="en-US"/>
        </w:rPr>
        <w:t>were subdivided into two groups. Group AP</w:t>
      </w:r>
      <w:r w:rsidR="00205594" w:rsidRPr="008772AF">
        <w:rPr>
          <w:rFonts w:ascii="Book Antiqua" w:eastAsia="Book Antiqua" w:hAnsi="Book Antiqua" w:cstheme="minorBidi"/>
          <w:lang w:eastAsia="en-US"/>
        </w:rPr>
        <w:t xml:space="preserve"> </w:t>
      </w:r>
      <w:r w:rsidR="00F41032">
        <w:rPr>
          <w:rFonts w:ascii="Book Antiqua" w:eastAsiaTheme="minorEastAsia" w:hAnsi="Book Antiqua" w:cstheme="minorBidi" w:hint="eastAsia"/>
        </w:rPr>
        <w:t>[</w:t>
      </w:r>
      <w:r w:rsidRPr="00F41032">
        <w:rPr>
          <w:rFonts w:ascii="Book Antiqua" w:eastAsia="Book Antiqua" w:hAnsi="Book Antiqua" w:cstheme="minorBidi"/>
          <w:i/>
          <w:lang w:eastAsia="en-US"/>
        </w:rPr>
        <w:t>n</w:t>
      </w:r>
      <w:r w:rsidR="00F41032">
        <w:rPr>
          <w:rFonts w:ascii="Book Antiqua" w:eastAsiaTheme="minorEastAsia" w:hAnsi="Book Antiqua" w:cstheme="minorBidi" w:hint="eastAsia"/>
        </w:rPr>
        <w:t xml:space="preserve"> </w:t>
      </w:r>
      <w:r w:rsidRPr="008772AF">
        <w:rPr>
          <w:rFonts w:ascii="Book Antiqua" w:eastAsia="Book Antiqua" w:hAnsi="Book Antiqua" w:cstheme="minorBidi"/>
          <w:lang w:eastAsia="en-US"/>
        </w:rPr>
        <w:t>=</w:t>
      </w:r>
      <w:r w:rsidR="00F41032">
        <w:rPr>
          <w:rFonts w:ascii="Book Antiqua" w:eastAsiaTheme="minorEastAsia" w:hAnsi="Book Antiqua" w:cstheme="minorBidi" w:hint="eastAsia"/>
        </w:rPr>
        <w:t xml:space="preserve"> </w:t>
      </w:r>
      <w:r w:rsidRPr="008772AF">
        <w:rPr>
          <w:rFonts w:ascii="Book Antiqua" w:eastAsia="Book Antiqua" w:hAnsi="Book Antiqua" w:cstheme="minorBidi"/>
          <w:lang w:eastAsia="en-US"/>
        </w:rPr>
        <w:t>21</w:t>
      </w:r>
      <w:r w:rsidR="00F41032">
        <w:rPr>
          <w:rFonts w:ascii="Book Antiqua" w:eastAsiaTheme="minorEastAsia" w:hAnsi="Book Antiqua" w:cstheme="minorBidi" w:hint="eastAsia"/>
        </w:rPr>
        <w:t>,</w:t>
      </w:r>
      <w:r w:rsidRPr="008772AF">
        <w:rPr>
          <w:rFonts w:ascii="Book Antiqua" w:eastAsia="Book Antiqua" w:hAnsi="Book Antiqua" w:cstheme="minorBidi"/>
          <w:lang w:eastAsia="en-US"/>
        </w:rPr>
        <w:t xml:space="preserve"> </w:t>
      </w:r>
      <w:r w:rsidR="00F41032">
        <w:rPr>
          <w:rFonts w:ascii="Book Antiqua" w:eastAsiaTheme="minorEastAsia" w:hAnsi="Book Antiqua" w:cstheme="minorBidi" w:hint="eastAsia"/>
        </w:rPr>
        <w:t>(</w:t>
      </w:r>
      <w:r w:rsidRPr="008772AF">
        <w:rPr>
          <w:rFonts w:ascii="Book Antiqua" w:eastAsia="Book Antiqua" w:hAnsi="Book Antiqua" w:cstheme="minorBidi"/>
          <w:lang w:eastAsia="en-US"/>
        </w:rPr>
        <w:t>9.6%</w:t>
      </w:r>
      <w:r w:rsidR="00F41032">
        <w:rPr>
          <w:rFonts w:ascii="Book Antiqua" w:eastAsiaTheme="minorEastAsia" w:hAnsi="Book Antiqua" w:cstheme="minorBidi" w:hint="eastAsia"/>
        </w:rPr>
        <w:t>)]</w:t>
      </w:r>
      <w:r w:rsidRPr="008772AF">
        <w:rPr>
          <w:rFonts w:ascii="Book Antiqua" w:eastAsia="Book Antiqua" w:hAnsi="Book Antiqua" w:cstheme="minorBidi"/>
          <w:lang w:eastAsia="en-US"/>
        </w:rPr>
        <w:t xml:space="preserve"> included those patients with moderate or severe </w:t>
      </w:r>
      <w:del w:id="331" w:author="Windows 用户" w:date="2019-10-06T07:52:00Z">
        <w:r w:rsidRPr="008772AF" w:rsidDel="009B6384">
          <w:rPr>
            <w:rFonts w:ascii="Book Antiqua" w:eastAsia="Book Antiqua" w:hAnsi="Book Antiqua" w:cstheme="minorBidi"/>
            <w:lang w:eastAsia="en-US"/>
          </w:rPr>
          <w:delText>acute pancreatitis</w:delText>
        </w:r>
      </w:del>
      <w:ins w:id="332" w:author="Windows 用户" w:date="2019-10-06T07:52:00Z">
        <w:r w:rsidR="009B6384">
          <w:rPr>
            <w:rFonts w:ascii="Book Antiqua" w:eastAsiaTheme="minorEastAsia" w:hAnsi="Book Antiqua" w:cstheme="minorBidi" w:hint="eastAsia"/>
          </w:rPr>
          <w:t>AP</w:t>
        </w:r>
      </w:ins>
      <w:r w:rsidRPr="008772AF">
        <w:rPr>
          <w:rFonts w:ascii="Book Antiqua" w:eastAsia="Book Antiqua" w:hAnsi="Book Antiqua" w:cstheme="minorBidi"/>
          <w:lang w:eastAsia="en-US"/>
        </w:rPr>
        <w:t xml:space="preserve"> and group non-AP </w:t>
      </w:r>
      <w:r w:rsidR="00F41032">
        <w:rPr>
          <w:rFonts w:ascii="Book Antiqua" w:eastAsiaTheme="minorEastAsia" w:hAnsi="Book Antiqua" w:cstheme="minorBidi" w:hint="eastAsia"/>
        </w:rPr>
        <w:t>[</w:t>
      </w:r>
      <w:r w:rsidRPr="00F41032">
        <w:rPr>
          <w:rFonts w:ascii="Book Antiqua" w:eastAsia="Book Antiqua" w:hAnsi="Book Antiqua" w:cstheme="minorBidi"/>
          <w:i/>
          <w:lang w:eastAsia="en-US"/>
        </w:rPr>
        <w:t>n</w:t>
      </w:r>
      <w:r w:rsidR="00F41032">
        <w:rPr>
          <w:rFonts w:ascii="Book Antiqua" w:eastAsiaTheme="minorEastAsia" w:hAnsi="Book Antiqua" w:cstheme="minorBidi" w:hint="eastAsia"/>
        </w:rPr>
        <w:t xml:space="preserve"> </w:t>
      </w:r>
      <w:r w:rsidRPr="008772AF">
        <w:rPr>
          <w:rFonts w:ascii="Book Antiqua" w:eastAsia="Book Antiqua" w:hAnsi="Book Antiqua" w:cstheme="minorBidi"/>
          <w:lang w:eastAsia="en-US"/>
        </w:rPr>
        <w:t>=</w:t>
      </w:r>
      <w:r w:rsidR="00F41032">
        <w:rPr>
          <w:rFonts w:ascii="Book Antiqua" w:eastAsiaTheme="minorEastAsia" w:hAnsi="Book Antiqua" w:cstheme="minorBidi" w:hint="eastAsia"/>
        </w:rPr>
        <w:t xml:space="preserve"> </w:t>
      </w:r>
      <w:r w:rsidRPr="008772AF">
        <w:rPr>
          <w:rFonts w:ascii="Book Antiqua" w:eastAsia="Book Antiqua" w:hAnsi="Book Antiqua" w:cstheme="minorBidi"/>
          <w:lang w:eastAsia="en-US"/>
        </w:rPr>
        <w:t>198</w:t>
      </w:r>
      <w:r w:rsidR="00F41032">
        <w:rPr>
          <w:rFonts w:ascii="Book Antiqua" w:eastAsiaTheme="minorEastAsia" w:hAnsi="Book Antiqua" w:cstheme="minorBidi" w:hint="eastAsia"/>
        </w:rPr>
        <w:t>,</w:t>
      </w:r>
      <w:r w:rsidRPr="008772AF">
        <w:rPr>
          <w:rFonts w:ascii="Book Antiqua" w:eastAsia="Book Antiqua" w:hAnsi="Book Antiqua" w:cstheme="minorBidi"/>
          <w:lang w:eastAsia="en-US"/>
        </w:rPr>
        <w:t xml:space="preserve"> </w:t>
      </w:r>
      <w:r w:rsidR="00F41032">
        <w:rPr>
          <w:rFonts w:ascii="Book Antiqua" w:eastAsiaTheme="minorEastAsia" w:hAnsi="Book Antiqua" w:cstheme="minorBidi" w:hint="eastAsia"/>
        </w:rPr>
        <w:t>(</w:t>
      </w:r>
      <w:r w:rsidRPr="008772AF">
        <w:rPr>
          <w:rFonts w:ascii="Book Antiqua" w:eastAsia="Book Antiqua" w:hAnsi="Book Antiqua" w:cstheme="minorBidi"/>
          <w:lang w:eastAsia="en-US"/>
        </w:rPr>
        <w:t>90.4%</w:t>
      </w:r>
      <w:r w:rsidR="00F41032">
        <w:rPr>
          <w:rFonts w:ascii="Book Antiqua" w:eastAsiaTheme="minorEastAsia" w:hAnsi="Book Antiqua" w:cstheme="minorBidi" w:hint="eastAsia"/>
        </w:rPr>
        <w:t>)]</w:t>
      </w:r>
      <w:r w:rsidRPr="008772AF">
        <w:rPr>
          <w:rFonts w:ascii="Book Antiqua" w:eastAsia="Book Antiqua" w:hAnsi="Book Antiqua" w:cstheme="minorBidi"/>
          <w:lang w:eastAsia="en-US"/>
        </w:rPr>
        <w:t xml:space="preserve"> included those without acute pancreatitis. </w:t>
      </w:r>
      <w:r w:rsidR="0085585F" w:rsidRPr="008772AF">
        <w:rPr>
          <w:rFonts w:ascii="Book Antiqua" w:eastAsia="Book Antiqua" w:hAnsi="Book Antiqua" w:cstheme="minorBidi"/>
          <w:lang w:eastAsia="en-US"/>
        </w:rPr>
        <w:t>To</w:t>
      </w:r>
      <w:r w:rsidRPr="008772AF">
        <w:rPr>
          <w:rFonts w:ascii="Book Antiqua" w:eastAsia="Book Antiqua" w:hAnsi="Book Antiqua" w:cstheme="minorBidi"/>
          <w:lang w:eastAsia="en-US"/>
        </w:rPr>
        <w:t xml:space="preserve"> explore the </w:t>
      </w:r>
      <w:r w:rsidR="00205594" w:rsidRPr="008772AF">
        <w:rPr>
          <w:rFonts w:ascii="Book Antiqua" w:eastAsia="Book Antiqua" w:hAnsi="Book Antiqua" w:cstheme="minorBidi"/>
          <w:lang w:eastAsia="en-US"/>
        </w:rPr>
        <w:t>relationship of</w:t>
      </w:r>
      <w:r w:rsidRPr="008772AF">
        <w:rPr>
          <w:rFonts w:ascii="Book Antiqua" w:eastAsia="Book Antiqua" w:hAnsi="Book Antiqua" w:cstheme="minorBidi"/>
          <w:lang w:eastAsia="en-US"/>
        </w:rPr>
        <w:t xml:space="preserve"> moderate and severe AP </w:t>
      </w:r>
      <w:r w:rsidR="00205594" w:rsidRPr="008772AF">
        <w:rPr>
          <w:rFonts w:ascii="Book Antiqua" w:eastAsia="Book Antiqua" w:hAnsi="Book Antiqua" w:cstheme="minorBidi"/>
          <w:lang w:eastAsia="en-US"/>
        </w:rPr>
        <w:t>with</w:t>
      </w:r>
      <w:r w:rsidRPr="008772AF">
        <w:rPr>
          <w:rFonts w:ascii="Book Antiqua" w:eastAsia="Book Antiqua" w:hAnsi="Book Antiqua" w:cstheme="minorBidi"/>
          <w:lang w:eastAsia="en-US"/>
        </w:rPr>
        <w:t xml:space="preserve"> the recurrence pattern and p</w:t>
      </w:r>
      <w:r w:rsidR="0011360F" w:rsidRPr="008772AF">
        <w:rPr>
          <w:rFonts w:ascii="Book Antiqua" w:eastAsia="Book Antiqua" w:hAnsi="Book Antiqua" w:cstheme="minorBidi"/>
          <w:lang w:eastAsia="en-US"/>
        </w:rPr>
        <w:t>atient outcomes</w:t>
      </w:r>
      <w:r w:rsidRPr="008772AF">
        <w:rPr>
          <w:rFonts w:ascii="Book Antiqua" w:eastAsia="Book Antiqua" w:hAnsi="Book Antiqua" w:cstheme="minorBidi"/>
          <w:lang w:eastAsia="en-US"/>
        </w:rPr>
        <w:t xml:space="preserve">, we assessed the tumor recurrence and tumor-specific survival of PDAC patients who underwent curative resection. </w:t>
      </w:r>
      <w:bookmarkStart w:id="333" w:name="OLE_LINK103"/>
      <w:bookmarkStart w:id="334" w:name="OLE_LINK104"/>
      <w:r w:rsidRPr="008772AF">
        <w:rPr>
          <w:rFonts w:ascii="Book Antiqua" w:eastAsia="Book Antiqua" w:hAnsi="Book Antiqua" w:cstheme="minorBidi"/>
          <w:lang w:eastAsia="en-US"/>
        </w:rPr>
        <w:t xml:space="preserve">Overall survival </w:t>
      </w:r>
      <w:del w:id="335" w:author="Windows 用户" w:date="2019-10-06T08:15:00Z">
        <w:r w:rsidRPr="008772AF" w:rsidDel="00A11A21">
          <w:rPr>
            <w:rFonts w:ascii="Book Antiqua" w:eastAsia="Book Antiqua" w:hAnsi="Book Antiqua" w:cstheme="minorBidi"/>
            <w:lang w:eastAsia="en-US"/>
          </w:rPr>
          <w:delText>(OS)</w:delText>
        </w:r>
      </w:del>
      <w:bookmarkEnd w:id="333"/>
      <w:bookmarkEnd w:id="334"/>
      <w:r w:rsidRPr="008772AF">
        <w:rPr>
          <w:rFonts w:ascii="Book Antiqua" w:eastAsia="Book Antiqua" w:hAnsi="Book Antiqua" w:cstheme="minorBidi"/>
          <w:lang w:eastAsia="en-US"/>
        </w:rPr>
        <w:t xml:space="preserve"> was defined as the time from the date of surgery to death or last follow-up. </w:t>
      </w:r>
      <w:bookmarkStart w:id="336" w:name="OLE_LINK105"/>
      <w:bookmarkStart w:id="337" w:name="OLE_LINK106"/>
      <w:r w:rsidRPr="008772AF">
        <w:rPr>
          <w:rFonts w:ascii="Book Antiqua" w:eastAsia="Book Antiqua" w:hAnsi="Book Antiqua" w:cstheme="minorBidi"/>
          <w:lang w:eastAsia="en-US"/>
        </w:rPr>
        <w:t>Postoperative tumor recurrence within 12 mo was regarded as early recurrence</w:t>
      </w:r>
      <w:del w:id="338" w:author="Windows 用户" w:date="2019-10-06T09:48:00Z">
        <w:r w:rsidRPr="008772AF" w:rsidDel="005D2540">
          <w:rPr>
            <w:rFonts w:ascii="Book Antiqua" w:eastAsia="Book Antiqua" w:hAnsi="Book Antiqua" w:cstheme="minorBidi"/>
            <w:lang w:eastAsia="en-US"/>
          </w:rPr>
          <w:delText xml:space="preserve"> </w:delText>
        </w:r>
        <w:r w:rsidRPr="005D2540" w:rsidDel="005D2540">
          <w:rPr>
            <w:rFonts w:ascii="Book Antiqua" w:eastAsia="Book Antiqua" w:hAnsi="Book Antiqua" w:cstheme="minorBidi"/>
            <w:lang w:eastAsia="en-US"/>
          </w:rPr>
          <w:delText>(ER)</w:delText>
        </w:r>
      </w:del>
      <w:bookmarkEnd w:id="336"/>
      <w:bookmarkEnd w:id="337"/>
      <w:r w:rsidRPr="005D2540">
        <w:rPr>
          <w:rFonts w:ascii="Book Antiqua" w:eastAsia="Book Antiqua" w:hAnsi="Book Antiqua" w:cstheme="minorBidi"/>
          <w:lang w:eastAsia="en-US"/>
        </w:rPr>
        <w:t>.</w:t>
      </w:r>
      <w:r w:rsidRPr="008772AF">
        <w:rPr>
          <w:rFonts w:ascii="Book Antiqua" w:eastAsia="Book Antiqua" w:hAnsi="Book Antiqua" w:cstheme="minorBidi"/>
          <w:lang w:eastAsia="en-US"/>
        </w:rPr>
        <w:t xml:space="preserve"> Patients without early recurrenc</w:t>
      </w:r>
      <w:r w:rsidRPr="005D2540">
        <w:rPr>
          <w:rFonts w:ascii="Book Antiqua" w:eastAsia="Book Antiqua" w:hAnsi="Book Antiqua" w:cstheme="minorBidi"/>
          <w:lang w:eastAsia="en-US"/>
        </w:rPr>
        <w:t xml:space="preserve">e </w:t>
      </w:r>
      <w:del w:id="339" w:author="Windows 用户" w:date="2019-10-06T09:48:00Z">
        <w:r w:rsidRPr="005D2540" w:rsidDel="005D2540">
          <w:rPr>
            <w:rFonts w:ascii="Book Antiqua" w:eastAsia="Book Antiqua" w:hAnsi="Book Antiqua" w:cstheme="minorBidi"/>
            <w:lang w:eastAsia="en-US"/>
          </w:rPr>
          <w:delText>(Non-ER)</w:delText>
        </w:r>
        <w:r w:rsidRPr="008772AF" w:rsidDel="005D2540">
          <w:rPr>
            <w:rFonts w:ascii="Book Antiqua" w:eastAsia="Book Antiqua" w:hAnsi="Book Antiqua" w:cstheme="minorBidi"/>
            <w:lang w:eastAsia="en-US"/>
          </w:rPr>
          <w:delText xml:space="preserve"> </w:delText>
        </w:r>
      </w:del>
      <w:r w:rsidRPr="008772AF">
        <w:rPr>
          <w:rFonts w:ascii="Book Antiqua" w:eastAsia="Book Antiqua" w:hAnsi="Book Antiqua" w:cstheme="minorBidi"/>
          <w:lang w:eastAsia="en-US"/>
        </w:rPr>
        <w:t xml:space="preserve">were defined as </w:t>
      </w:r>
      <w:r w:rsidR="0011360F" w:rsidRPr="008772AF">
        <w:rPr>
          <w:rFonts w:ascii="Book Antiqua" w:eastAsia="Book Antiqua" w:hAnsi="Book Antiqua" w:cstheme="minorBidi"/>
          <w:lang w:eastAsia="en-US"/>
        </w:rPr>
        <w:t xml:space="preserve">a </w:t>
      </w:r>
      <w:r w:rsidRPr="008772AF">
        <w:rPr>
          <w:rFonts w:ascii="Book Antiqua" w:eastAsia="Book Antiqua" w:hAnsi="Book Antiqua" w:cstheme="minorBidi"/>
          <w:lang w:eastAsia="en-US"/>
        </w:rPr>
        <w:t xml:space="preserve">relapse more than 12 mo </w:t>
      </w:r>
      <w:r w:rsidR="0011360F" w:rsidRPr="008772AF">
        <w:rPr>
          <w:rFonts w:ascii="Book Antiqua" w:eastAsia="Book Antiqua" w:hAnsi="Book Antiqua" w:cstheme="minorBidi"/>
          <w:lang w:eastAsia="en-US"/>
        </w:rPr>
        <w:t xml:space="preserve">after surgery </w:t>
      </w:r>
      <w:r w:rsidRPr="008772AF">
        <w:rPr>
          <w:rFonts w:ascii="Book Antiqua" w:eastAsia="Book Antiqua" w:hAnsi="Book Antiqua" w:cstheme="minorBidi"/>
          <w:lang w:eastAsia="en-US"/>
        </w:rPr>
        <w:t xml:space="preserve">or without recurrence after surgery. </w:t>
      </w:r>
      <w:r w:rsidR="006B0038" w:rsidRPr="008772AF">
        <w:rPr>
          <w:rFonts w:ascii="Book Antiqua" w:eastAsia="Book Antiqua" w:hAnsi="Book Antiqua" w:cstheme="minorBidi"/>
          <w:lang w:eastAsia="en-US"/>
        </w:rPr>
        <w:t>The m</w:t>
      </w:r>
      <w:r w:rsidRPr="008772AF">
        <w:rPr>
          <w:rFonts w:ascii="Book Antiqua" w:eastAsia="Book Antiqua" w:hAnsi="Book Antiqua" w:cstheme="minorBidi"/>
          <w:lang w:eastAsia="en-US"/>
        </w:rPr>
        <w:t>edian follow-up time was 18.3 mo. Postoperative recurrence was diagnosed by imaging studies. We obtained postoperative recurrence data for only 186 of 219 patients.</w:t>
      </w:r>
    </w:p>
    <w:p w14:paraId="4CBD3F41" w14:textId="77777777" w:rsidR="00F41032" w:rsidRPr="00F41032" w:rsidRDefault="00F41032" w:rsidP="006D767F">
      <w:pPr>
        <w:autoSpaceDE w:val="0"/>
        <w:autoSpaceDN w:val="0"/>
        <w:adjustRightInd w:val="0"/>
        <w:spacing w:line="360" w:lineRule="auto"/>
        <w:ind w:firstLineChars="100" w:firstLine="240"/>
        <w:jc w:val="both"/>
        <w:rPr>
          <w:rFonts w:ascii="Book Antiqua" w:eastAsiaTheme="minorEastAsia" w:hAnsi="Book Antiqua" w:cstheme="minorBidi"/>
        </w:rPr>
      </w:pPr>
    </w:p>
    <w:p w14:paraId="66BE256F" w14:textId="77777777" w:rsidR="007B2F47" w:rsidRPr="008772AF" w:rsidRDefault="007B2F47" w:rsidP="00F41032">
      <w:pPr>
        <w:pStyle w:val="2"/>
        <w:keepNext w:val="0"/>
        <w:keepLines w:val="0"/>
        <w:widowControl w:val="0"/>
        <w:spacing w:before="0" w:after="0" w:line="360" w:lineRule="auto"/>
        <w:jc w:val="both"/>
        <w:rPr>
          <w:rFonts w:ascii="Book Antiqua" w:hAnsi="Book Antiqua"/>
          <w:sz w:val="24"/>
          <w:szCs w:val="24"/>
        </w:rPr>
      </w:pPr>
      <w:r w:rsidRPr="008772AF">
        <w:rPr>
          <w:rFonts w:ascii="Book Antiqua" w:eastAsia="Book Antiqua" w:hAnsi="Book Antiqua" w:cstheme="minorBidi"/>
          <w:i/>
          <w:sz w:val="24"/>
          <w:szCs w:val="24"/>
          <w:lang w:eastAsia="en-US"/>
        </w:rPr>
        <w:t>Statistical analysis</w:t>
      </w:r>
    </w:p>
    <w:p w14:paraId="582C9A21" w14:textId="6D7914AB" w:rsidR="006B1081" w:rsidRDefault="006B1081" w:rsidP="008772AF">
      <w:pPr>
        <w:autoSpaceDE w:val="0"/>
        <w:autoSpaceDN w:val="0"/>
        <w:adjustRightInd w:val="0"/>
        <w:spacing w:line="360" w:lineRule="auto"/>
        <w:jc w:val="both"/>
        <w:rPr>
          <w:rFonts w:ascii="Book Antiqua" w:eastAsiaTheme="minorEastAsia" w:hAnsi="Book Antiqua" w:cstheme="minorBidi"/>
        </w:rPr>
      </w:pPr>
      <w:bookmarkStart w:id="340" w:name="OLE_LINK113"/>
      <w:bookmarkStart w:id="341" w:name="OLE_LINK114"/>
      <w:r w:rsidRPr="008772AF">
        <w:rPr>
          <w:rFonts w:ascii="Book Antiqua" w:eastAsia="Book Antiqua" w:hAnsi="Book Antiqua" w:cstheme="minorBidi"/>
          <w:lang w:eastAsia="en-US"/>
        </w:rPr>
        <w:t xml:space="preserve">Results were analyzed using SPSS version </w:t>
      </w:r>
      <w:r w:rsidR="00976E9B" w:rsidRPr="008772AF">
        <w:rPr>
          <w:rFonts w:ascii="Book Antiqua" w:eastAsia="Book Antiqua" w:hAnsi="Book Antiqua" w:cstheme="minorBidi"/>
          <w:lang w:eastAsia="en-US"/>
        </w:rPr>
        <w:t>2</w:t>
      </w:r>
      <w:r w:rsidR="00881DFF" w:rsidRPr="008772AF">
        <w:rPr>
          <w:rFonts w:ascii="Book Antiqua" w:eastAsia="Book Antiqua" w:hAnsi="Book Antiqua" w:cstheme="minorBidi"/>
          <w:lang w:eastAsia="en-US"/>
        </w:rPr>
        <w:t>3</w:t>
      </w:r>
      <w:r w:rsidRPr="008772AF">
        <w:rPr>
          <w:rFonts w:ascii="Book Antiqua" w:eastAsia="Book Antiqua" w:hAnsi="Book Antiqua" w:cstheme="minorBidi"/>
          <w:lang w:eastAsia="en-US"/>
        </w:rPr>
        <w:t xml:space="preserve">.0 (SPSS Inc., Chicago, IL, United States), and </w:t>
      </w:r>
      <w:r w:rsidR="0086579F" w:rsidRPr="008772AF">
        <w:rPr>
          <w:rFonts w:ascii="Book Antiqua" w:eastAsia="Book Antiqua" w:hAnsi="Book Antiqua" w:cstheme="minorBidi"/>
          <w:lang w:eastAsia="en-US"/>
        </w:rPr>
        <w:t xml:space="preserve">the </w:t>
      </w:r>
      <w:r w:rsidRPr="008772AF">
        <w:rPr>
          <w:rFonts w:ascii="Book Antiqua" w:eastAsia="Book Antiqua" w:hAnsi="Book Antiqua" w:cstheme="minorBidi"/>
          <w:lang w:eastAsia="en-US"/>
        </w:rPr>
        <w:t xml:space="preserve">data </w:t>
      </w:r>
      <w:r w:rsidR="0011360F" w:rsidRPr="008772AF">
        <w:rPr>
          <w:rFonts w:ascii="Book Antiqua" w:eastAsia="Book Antiqua" w:hAnsi="Book Antiqua" w:cstheme="minorBidi"/>
          <w:lang w:eastAsia="en-US"/>
        </w:rPr>
        <w:t>are</w:t>
      </w:r>
      <w:r w:rsidRPr="008772AF">
        <w:rPr>
          <w:rFonts w:ascii="Book Antiqua" w:eastAsia="Book Antiqua" w:hAnsi="Book Antiqua" w:cstheme="minorBidi"/>
          <w:lang w:eastAsia="en-US"/>
        </w:rPr>
        <w:t xml:space="preserve"> shown</w:t>
      </w:r>
      <w:r w:rsidR="0085585F" w:rsidRPr="008772AF">
        <w:rPr>
          <w:rFonts w:ascii="Book Antiqua" w:eastAsia="Book Antiqua" w:hAnsi="Book Antiqua" w:cstheme="minorBidi"/>
          <w:lang w:eastAsia="en-US"/>
        </w:rPr>
        <w:t xml:space="preserve"> as the mean</w:t>
      </w:r>
      <w:r w:rsidRPr="008772AF">
        <w:rPr>
          <w:rFonts w:ascii="Book Antiqua" w:eastAsia="Book Antiqua" w:hAnsi="Book Antiqua" w:cstheme="minorBidi"/>
          <w:lang w:eastAsia="en-US"/>
        </w:rPr>
        <w:t xml:space="preserve"> ± standard deviation</w:t>
      </w:r>
      <w:bookmarkEnd w:id="340"/>
      <w:bookmarkEnd w:id="341"/>
      <w:r w:rsidRPr="008772AF">
        <w:rPr>
          <w:rFonts w:ascii="Book Antiqua" w:eastAsia="Book Antiqua" w:hAnsi="Book Antiqua" w:cstheme="minorBidi"/>
          <w:lang w:eastAsia="en-US"/>
        </w:rPr>
        <w:t xml:space="preserve">. </w:t>
      </w:r>
      <w:ins w:id="342" w:author="Windows 用户" w:date="2019-10-06T07:54:00Z">
        <w:r w:rsidR="009B6384">
          <w:rPr>
            <w:rFonts w:ascii="Book Antiqua" w:eastAsiaTheme="minorEastAsia" w:hAnsi="Book Antiqua" w:cstheme="minorBidi" w:hint="eastAsia"/>
          </w:rPr>
          <w:t>C</w:t>
        </w:r>
        <w:r w:rsidR="009B6384" w:rsidRPr="009B6384">
          <w:rPr>
            <w:rFonts w:ascii="Book Antiqua" w:eastAsia="Book Antiqua" w:hAnsi="Book Antiqua" w:cstheme="minorBidi"/>
            <w:lang w:eastAsia="en-US"/>
          </w:rPr>
          <w:t xml:space="preserve">linical characteristics and baseline demographics </w:t>
        </w:r>
        <w:r w:rsidR="009B6384">
          <w:rPr>
            <w:rFonts w:ascii="Book Antiqua" w:eastAsiaTheme="minorEastAsia" w:hAnsi="Book Antiqua" w:cstheme="minorBidi" w:hint="eastAsia"/>
          </w:rPr>
          <w:t xml:space="preserve">were compared between </w:t>
        </w:r>
      </w:ins>
      <w:del w:id="343" w:author="Windows 用户" w:date="2019-10-06T07:54:00Z">
        <w:r w:rsidRPr="008772AF" w:rsidDel="009B6384">
          <w:rPr>
            <w:rFonts w:ascii="Book Antiqua" w:eastAsia="Book Antiqua" w:hAnsi="Book Antiqua" w:cstheme="minorBidi"/>
            <w:lang w:eastAsia="en-US"/>
          </w:rPr>
          <w:delText xml:space="preserve">Group </w:delText>
        </w:r>
      </w:del>
      <w:ins w:id="344" w:author="Windows 用户" w:date="2019-10-06T07:54:00Z">
        <w:r w:rsidR="009B6384">
          <w:rPr>
            <w:rFonts w:ascii="Book Antiqua" w:eastAsiaTheme="minorEastAsia" w:hAnsi="Book Antiqua" w:cstheme="minorBidi" w:hint="eastAsia"/>
          </w:rPr>
          <w:t>g</w:t>
        </w:r>
        <w:r w:rsidR="009B6384" w:rsidRPr="008772AF">
          <w:rPr>
            <w:rFonts w:ascii="Book Antiqua" w:eastAsia="Book Antiqua" w:hAnsi="Book Antiqua" w:cstheme="minorBidi"/>
            <w:lang w:eastAsia="en-US"/>
          </w:rPr>
          <w:t xml:space="preserve">roup </w:t>
        </w:r>
      </w:ins>
      <w:r w:rsidRPr="008772AF">
        <w:rPr>
          <w:rFonts w:ascii="Book Antiqua" w:eastAsia="Book Antiqua" w:hAnsi="Book Antiqua" w:cstheme="minorBidi"/>
          <w:lang w:eastAsia="en-US"/>
        </w:rPr>
        <w:t xml:space="preserve">AP </w:t>
      </w:r>
      <w:del w:id="345" w:author="Windows 用户" w:date="2019-10-06T07:55:00Z">
        <w:r w:rsidRPr="008772AF" w:rsidDel="009B6384">
          <w:rPr>
            <w:rFonts w:ascii="Book Antiqua" w:eastAsia="Book Antiqua" w:hAnsi="Book Antiqua" w:cstheme="minorBidi"/>
            <w:lang w:eastAsia="en-US"/>
          </w:rPr>
          <w:delText>w</w:delText>
        </w:r>
        <w:r w:rsidR="0011360F" w:rsidRPr="008772AF" w:rsidDel="009B6384">
          <w:rPr>
            <w:rFonts w:ascii="Book Antiqua" w:eastAsia="Book Antiqua" w:hAnsi="Book Antiqua" w:cstheme="minorBidi"/>
            <w:lang w:eastAsia="en-US"/>
          </w:rPr>
          <w:delText>as</w:delText>
        </w:r>
        <w:r w:rsidRPr="008772AF" w:rsidDel="009B6384">
          <w:rPr>
            <w:rFonts w:ascii="Book Antiqua" w:eastAsia="Book Antiqua" w:hAnsi="Book Antiqua" w:cstheme="minorBidi"/>
            <w:lang w:eastAsia="en-US"/>
          </w:rPr>
          <w:delText xml:space="preserve"> compared with</w:delText>
        </w:r>
      </w:del>
      <w:ins w:id="346" w:author="Windows 用户" w:date="2019-10-06T07:55:00Z">
        <w:r w:rsidR="009B6384">
          <w:rPr>
            <w:rFonts w:ascii="Book Antiqua" w:eastAsiaTheme="minorEastAsia" w:hAnsi="Book Antiqua" w:cstheme="minorBidi" w:hint="eastAsia"/>
          </w:rPr>
          <w:t>and</w:t>
        </w:r>
      </w:ins>
      <w:r w:rsidRPr="008772AF">
        <w:rPr>
          <w:rFonts w:ascii="Book Antiqua" w:eastAsia="Book Antiqua" w:hAnsi="Book Antiqua" w:cstheme="minorBidi"/>
          <w:lang w:eastAsia="en-US"/>
        </w:rPr>
        <w:t xml:space="preserve"> group non-AP </w:t>
      </w:r>
      <w:del w:id="347" w:author="Windows 用户" w:date="2019-10-06T07:55:00Z">
        <w:r w:rsidRPr="008772AF" w:rsidDel="009B6384">
          <w:rPr>
            <w:rFonts w:ascii="Book Antiqua" w:eastAsia="Book Antiqua" w:hAnsi="Book Antiqua" w:cstheme="minorBidi"/>
            <w:lang w:eastAsia="en-US"/>
          </w:rPr>
          <w:delText>with respect to clinical characteristics and baseline demographic</w:delText>
        </w:r>
        <w:r w:rsidR="0086579F" w:rsidRPr="008772AF" w:rsidDel="009B6384">
          <w:rPr>
            <w:rFonts w:ascii="Book Antiqua" w:eastAsia="Book Antiqua" w:hAnsi="Book Antiqua" w:cstheme="minorBidi"/>
            <w:lang w:eastAsia="en-US"/>
          </w:rPr>
          <w:delText>s</w:delText>
        </w:r>
        <w:r w:rsidRPr="008772AF" w:rsidDel="009B6384">
          <w:rPr>
            <w:rFonts w:ascii="Book Antiqua" w:eastAsia="Book Antiqua" w:hAnsi="Book Antiqua" w:cstheme="minorBidi"/>
            <w:lang w:eastAsia="en-US"/>
          </w:rPr>
          <w:delText xml:space="preserve"> </w:delText>
        </w:r>
      </w:del>
      <w:r w:rsidRPr="008772AF">
        <w:rPr>
          <w:rFonts w:ascii="Book Antiqua" w:eastAsia="Book Antiqua" w:hAnsi="Book Antiqua" w:cstheme="minorBidi"/>
          <w:lang w:eastAsia="en-US"/>
        </w:rPr>
        <w:t xml:space="preserve">using Student’s </w:t>
      </w:r>
      <w:r w:rsidRPr="00153629">
        <w:rPr>
          <w:rFonts w:ascii="Book Antiqua" w:eastAsia="Book Antiqua" w:hAnsi="Book Antiqua" w:cstheme="minorBidi"/>
          <w:i/>
          <w:lang w:eastAsia="en-US"/>
        </w:rPr>
        <w:t>t</w:t>
      </w:r>
      <w:r w:rsidRPr="008772AF">
        <w:rPr>
          <w:rFonts w:ascii="Book Antiqua" w:eastAsia="Book Antiqua" w:hAnsi="Book Antiqua" w:cstheme="minorBidi"/>
          <w:lang w:eastAsia="en-US"/>
        </w:rPr>
        <w:t xml:space="preserve"> test or the Mann–Whitney U test. </w:t>
      </w:r>
      <w:r w:rsidR="0011360F" w:rsidRPr="008772AF">
        <w:rPr>
          <w:rFonts w:ascii="Book Antiqua" w:eastAsia="Book Antiqua" w:hAnsi="Book Antiqua" w:cstheme="minorBidi"/>
          <w:lang w:eastAsia="en-US"/>
        </w:rPr>
        <w:t>Univariate and multivariate l</w:t>
      </w:r>
      <w:r w:rsidRPr="008772AF">
        <w:rPr>
          <w:rFonts w:ascii="Book Antiqua" w:eastAsia="Book Antiqua" w:hAnsi="Book Antiqua" w:cstheme="minorBidi"/>
          <w:lang w:eastAsia="en-US"/>
        </w:rPr>
        <w:t>ogistic regression analysis w</w:t>
      </w:r>
      <w:r w:rsidR="0011360F" w:rsidRPr="008772AF">
        <w:rPr>
          <w:rFonts w:ascii="Book Antiqua" w:eastAsia="Book Antiqua" w:hAnsi="Book Antiqua" w:cstheme="minorBidi"/>
          <w:lang w:eastAsia="en-US"/>
        </w:rPr>
        <w:t>as</w:t>
      </w:r>
      <w:r w:rsidRPr="008772AF">
        <w:rPr>
          <w:rFonts w:ascii="Book Antiqua" w:eastAsia="Book Antiqua" w:hAnsi="Book Antiqua" w:cstheme="minorBidi"/>
          <w:lang w:eastAsia="en-US"/>
        </w:rPr>
        <w:t xml:space="preserve"> used to analyze the predictive factors related to recurrence. </w:t>
      </w:r>
      <w:bookmarkStart w:id="348" w:name="OLE_LINK126"/>
      <w:bookmarkStart w:id="349" w:name="OLE_LINK127"/>
      <w:bookmarkStart w:id="350" w:name="OLE_LINK130"/>
      <w:bookmarkStart w:id="351" w:name="OLE_LINK131"/>
      <w:r w:rsidR="0011360F" w:rsidRPr="008772AF">
        <w:rPr>
          <w:rFonts w:ascii="Book Antiqua" w:eastAsia="Book Antiqua" w:hAnsi="Book Antiqua" w:cstheme="minorBidi"/>
          <w:lang w:eastAsia="en-US"/>
        </w:rPr>
        <w:t>O</w:t>
      </w:r>
      <w:r w:rsidRPr="008772AF">
        <w:rPr>
          <w:rFonts w:ascii="Book Antiqua" w:eastAsia="Book Antiqua" w:hAnsi="Book Antiqua" w:cstheme="minorBidi"/>
          <w:lang w:eastAsia="en-US"/>
        </w:rPr>
        <w:t>verall survival</w:t>
      </w:r>
      <w:r w:rsidR="00153629">
        <w:rPr>
          <w:rFonts w:ascii="Book Antiqua" w:eastAsia="Book Antiqua" w:hAnsi="Book Antiqua" w:cstheme="minorBidi"/>
          <w:lang w:eastAsia="en-US"/>
        </w:rPr>
        <w:t xml:space="preserve"> and disease-free survival</w:t>
      </w:r>
      <w:r w:rsidRPr="008772AF">
        <w:rPr>
          <w:rFonts w:ascii="Book Antiqua" w:eastAsia="Book Antiqua" w:hAnsi="Book Antiqua" w:cstheme="minorBidi"/>
          <w:lang w:eastAsia="en-US"/>
        </w:rPr>
        <w:t xml:space="preserve"> were used to measure the prognostic </w:t>
      </w:r>
      <w:r w:rsidR="0011360F" w:rsidRPr="008772AF">
        <w:rPr>
          <w:rFonts w:ascii="Book Antiqua" w:eastAsia="Book Antiqua" w:hAnsi="Book Antiqua" w:cstheme="minorBidi"/>
          <w:lang w:eastAsia="en-US"/>
        </w:rPr>
        <w:t>role</w:t>
      </w:r>
      <w:r w:rsidRPr="008772AF">
        <w:rPr>
          <w:rFonts w:ascii="Book Antiqua" w:eastAsia="Book Antiqua" w:hAnsi="Book Antiqua" w:cstheme="minorBidi"/>
          <w:lang w:eastAsia="en-US"/>
        </w:rPr>
        <w:t xml:space="preserve"> of AP. </w:t>
      </w:r>
      <w:bookmarkEnd w:id="348"/>
      <w:bookmarkEnd w:id="349"/>
      <w:r w:rsidRPr="008772AF">
        <w:rPr>
          <w:rFonts w:ascii="Book Antiqua" w:eastAsia="Book Antiqua" w:hAnsi="Book Antiqua" w:cstheme="minorBidi"/>
          <w:lang w:eastAsia="en-US"/>
        </w:rPr>
        <w:t xml:space="preserve">Total mortality was the primary endpoint of the trial. </w:t>
      </w:r>
      <w:bookmarkStart w:id="352" w:name="OLE_LINK134"/>
      <w:bookmarkStart w:id="353" w:name="OLE_LINK135"/>
      <w:r w:rsidRPr="008772AF">
        <w:rPr>
          <w:rFonts w:ascii="Book Antiqua" w:eastAsia="Book Antiqua" w:hAnsi="Book Antiqua" w:cstheme="minorBidi"/>
          <w:lang w:eastAsia="en-US"/>
        </w:rPr>
        <w:t>The association</w:t>
      </w:r>
      <w:r w:rsidR="0011360F" w:rsidRPr="008772AF">
        <w:rPr>
          <w:rFonts w:ascii="Book Antiqua" w:eastAsia="Book Antiqua" w:hAnsi="Book Antiqua" w:cstheme="minorBidi"/>
          <w:lang w:eastAsia="en-US"/>
        </w:rPr>
        <w:t>s</w:t>
      </w:r>
      <w:r w:rsidRPr="008772AF">
        <w:rPr>
          <w:rFonts w:ascii="Book Antiqua" w:eastAsia="Book Antiqua" w:hAnsi="Book Antiqua" w:cstheme="minorBidi"/>
          <w:lang w:eastAsia="en-US"/>
        </w:rPr>
        <w:t xml:space="preserve"> of AP and other clinical and demographic characteristics with overall survival and disease-free survival w</w:t>
      </w:r>
      <w:r w:rsidR="0011360F" w:rsidRPr="008772AF">
        <w:rPr>
          <w:rFonts w:ascii="Book Antiqua" w:eastAsia="Book Antiqua" w:hAnsi="Book Antiqua" w:cstheme="minorBidi"/>
          <w:lang w:eastAsia="en-US"/>
        </w:rPr>
        <w:t>ere</w:t>
      </w:r>
      <w:r w:rsidRPr="008772AF">
        <w:rPr>
          <w:rFonts w:ascii="Book Antiqua" w:eastAsia="Book Antiqua" w:hAnsi="Book Antiqua" w:cstheme="minorBidi"/>
          <w:lang w:eastAsia="en-US"/>
        </w:rPr>
        <w:t xml:space="preserve"> </w:t>
      </w:r>
      <w:bookmarkEnd w:id="352"/>
      <w:bookmarkEnd w:id="353"/>
      <w:r w:rsidRPr="008772AF">
        <w:rPr>
          <w:rFonts w:ascii="Book Antiqua" w:eastAsia="Book Antiqua" w:hAnsi="Book Antiqua" w:cstheme="minorBidi"/>
          <w:lang w:eastAsia="en-US"/>
        </w:rPr>
        <w:t xml:space="preserve">analyzed </w:t>
      </w:r>
      <w:del w:id="354" w:author="Windows 用户" w:date="2019-10-06T07:56:00Z">
        <w:r w:rsidRPr="008772AF" w:rsidDel="009B6384">
          <w:rPr>
            <w:rFonts w:ascii="Book Antiqua" w:eastAsia="Book Antiqua" w:hAnsi="Book Antiqua" w:cstheme="minorBidi"/>
            <w:lang w:eastAsia="en-US"/>
          </w:rPr>
          <w:delText>by the use of</w:delText>
        </w:r>
      </w:del>
      <w:ins w:id="355" w:author="Windows 用户" w:date="2019-10-06T07:56:00Z">
        <w:r w:rsidR="009B6384">
          <w:rPr>
            <w:rFonts w:ascii="Book Antiqua" w:eastAsiaTheme="minorEastAsia" w:hAnsi="Book Antiqua" w:cstheme="minorBidi" w:hint="eastAsia"/>
          </w:rPr>
          <w:t>using</w:t>
        </w:r>
      </w:ins>
      <w:r w:rsidRPr="008772AF">
        <w:rPr>
          <w:rFonts w:ascii="Book Antiqua" w:eastAsia="Book Antiqua" w:hAnsi="Book Antiqua" w:cstheme="minorBidi"/>
          <w:lang w:eastAsia="en-US"/>
        </w:rPr>
        <w:t xml:space="preserve"> </w:t>
      </w:r>
      <w:bookmarkStart w:id="356" w:name="OLE_LINK136"/>
      <w:bookmarkStart w:id="357" w:name="OLE_LINK137"/>
      <w:r w:rsidRPr="008772AF">
        <w:rPr>
          <w:rFonts w:ascii="Book Antiqua" w:eastAsia="Book Antiqua" w:hAnsi="Book Antiqua" w:cstheme="minorBidi"/>
          <w:lang w:eastAsia="en-US"/>
        </w:rPr>
        <w:t xml:space="preserve">univariable Cox proportional hazards regression </w:t>
      </w:r>
      <w:bookmarkStart w:id="358" w:name="OLE_LINK138"/>
      <w:bookmarkStart w:id="359" w:name="OLE_LINK139"/>
      <w:bookmarkEnd w:id="356"/>
      <w:bookmarkEnd w:id="357"/>
      <w:r w:rsidRPr="008772AF">
        <w:rPr>
          <w:rFonts w:ascii="Book Antiqua" w:eastAsia="Book Antiqua" w:hAnsi="Book Antiqua" w:cstheme="minorBidi"/>
          <w:lang w:eastAsia="en-US"/>
        </w:rPr>
        <w:t xml:space="preserve">models. </w:t>
      </w:r>
      <w:bookmarkStart w:id="360" w:name="OLE_LINK79"/>
      <w:bookmarkStart w:id="361" w:name="OLE_LINK80"/>
      <w:bookmarkStart w:id="362" w:name="OLE_LINK40"/>
      <w:bookmarkStart w:id="363" w:name="OLE_LINK41"/>
      <w:r w:rsidR="008D3ED6" w:rsidRPr="008772AF">
        <w:rPr>
          <w:rFonts w:ascii="Book Antiqua" w:eastAsia="Book Antiqua" w:hAnsi="Book Antiqua" w:cstheme="minorBidi"/>
          <w:lang w:eastAsia="en-US"/>
        </w:rPr>
        <w:t xml:space="preserve">A forward elimination procedure was used to remove terms until all variables had </w:t>
      </w:r>
      <w:r w:rsidR="00F41032" w:rsidRPr="00F41032">
        <w:rPr>
          <w:rFonts w:ascii="Book Antiqua" w:eastAsia="Book Antiqua" w:hAnsi="Book Antiqua" w:cstheme="minorBidi"/>
          <w:i/>
          <w:lang w:eastAsia="en-US"/>
        </w:rPr>
        <w:t>P</w:t>
      </w:r>
      <w:r w:rsidR="00F41032">
        <w:rPr>
          <w:rFonts w:ascii="Book Antiqua" w:eastAsiaTheme="minorEastAsia" w:hAnsi="Book Antiqua" w:cstheme="minorBidi" w:hint="eastAsia"/>
        </w:rPr>
        <w:t xml:space="preserve"> </w:t>
      </w:r>
      <w:r w:rsidR="008D3ED6" w:rsidRPr="008772AF">
        <w:rPr>
          <w:rFonts w:ascii="Book Antiqua" w:eastAsia="Book Antiqua" w:hAnsi="Book Antiqua" w:cstheme="minorBidi"/>
          <w:lang w:eastAsia="en-US"/>
        </w:rPr>
        <w:t>&lt;</w:t>
      </w:r>
      <w:r w:rsidR="00F41032">
        <w:rPr>
          <w:rFonts w:ascii="Book Antiqua" w:eastAsiaTheme="minorEastAsia" w:hAnsi="Book Antiqua" w:cstheme="minorBidi" w:hint="eastAsia"/>
        </w:rPr>
        <w:t xml:space="preserve"> </w:t>
      </w:r>
      <w:r w:rsidR="008D3ED6" w:rsidRPr="008772AF">
        <w:rPr>
          <w:rFonts w:ascii="Book Antiqua" w:eastAsia="Book Antiqua" w:hAnsi="Book Antiqua" w:cstheme="minorBidi"/>
          <w:lang w:eastAsia="en-US"/>
        </w:rPr>
        <w:t xml:space="preserve">0.10. An association was considered statistically significant if </w:t>
      </w:r>
      <w:r w:rsidR="00F41032" w:rsidRPr="00F41032">
        <w:rPr>
          <w:rFonts w:ascii="Book Antiqua" w:eastAsia="Book Antiqua" w:hAnsi="Book Antiqua" w:cstheme="minorBidi"/>
          <w:i/>
          <w:lang w:eastAsia="en-US"/>
        </w:rPr>
        <w:t>P</w:t>
      </w:r>
      <w:r w:rsidR="00F41032">
        <w:rPr>
          <w:rFonts w:ascii="Book Antiqua" w:eastAsiaTheme="minorEastAsia" w:hAnsi="Book Antiqua" w:cstheme="minorBidi" w:hint="eastAsia"/>
        </w:rPr>
        <w:t xml:space="preserve"> </w:t>
      </w:r>
      <w:r w:rsidR="008D3ED6" w:rsidRPr="008772AF">
        <w:rPr>
          <w:rFonts w:ascii="Book Antiqua" w:eastAsia="Book Antiqua" w:hAnsi="Book Antiqua" w:cstheme="minorBidi"/>
          <w:lang w:eastAsia="en-US"/>
        </w:rPr>
        <w:t>&lt;</w:t>
      </w:r>
      <w:r w:rsidR="00F41032">
        <w:rPr>
          <w:rFonts w:ascii="Book Antiqua" w:eastAsiaTheme="minorEastAsia" w:hAnsi="Book Antiqua" w:cstheme="minorBidi" w:hint="eastAsia"/>
        </w:rPr>
        <w:t xml:space="preserve"> </w:t>
      </w:r>
      <w:r w:rsidR="008D3ED6" w:rsidRPr="008772AF">
        <w:rPr>
          <w:rFonts w:ascii="Book Antiqua" w:eastAsia="Book Antiqua" w:hAnsi="Book Antiqua" w:cstheme="minorBidi"/>
          <w:lang w:eastAsia="en-US"/>
        </w:rPr>
        <w:t>0.05.</w:t>
      </w:r>
      <w:bookmarkEnd w:id="358"/>
      <w:bookmarkEnd w:id="359"/>
      <w:bookmarkEnd w:id="360"/>
      <w:bookmarkEnd w:id="361"/>
    </w:p>
    <w:p w14:paraId="6C949691" w14:textId="77777777" w:rsidR="00F41032" w:rsidRPr="00F41032" w:rsidRDefault="00F41032" w:rsidP="008772AF">
      <w:pPr>
        <w:autoSpaceDE w:val="0"/>
        <w:autoSpaceDN w:val="0"/>
        <w:adjustRightInd w:val="0"/>
        <w:spacing w:line="360" w:lineRule="auto"/>
        <w:jc w:val="both"/>
        <w:rPr>
          <w:rFonts w:ascii="Book Antiqua" w:eastAsiaTheme="minorEastAsia" w:hAnsi="Book Antiqua" w:cstheme="minorBidi"/>
        </w:rPr>
      </w:pPr>
    </w:p>
    <w:p w14:paraId="7D211DD9" w14:textId="7DD64E79" w:rsidR="007B2F47" w:rsidRPr="008772AF" w:rsidRDefault="007B2F47" w:rsidP="00F41032">
      <w:pPr>
        <w:pStyle w:val="1"/>
        <w:widowControl w:val="0"/>
        <w:spacing w:before="0" w:beforeAutospacing="0" w:after="0" w:afterAutospacing="0" w:line="360" w:lineRule="auto"/>
        <w:jc w:val="both"/>
        <w:rPr>
          <w:rFonts w:ascii="Book Antiqua" w:eastAsia="Book Antiqua" w:hAnsi="Book Antiqua" w:cstheme="minorBidi"/>
          <w:kern w:val="0"/>
          <w:sz w:val="24"/>
          <w:szCs w:val="24"/>
          <w:lang w:eastAsia="en-US"/>
        </w:rPr>
      </w:pPr>
      <w:bookmarkStart w:id="364" w:name="OLE_LINK514"/>
      <w:bookmarkStart w:id="365" w:name="OLE_LINK519"/>
      <w:bookmarkEnd w:id="350"/>
      <w:bookmarkEnd w:id="351"/>
      <w:bookmarkEnd w:id="362"/>
      <w:bookmarkEnd w:id="363"/>
      <w:r w:rsidRPr="008772AF">
        <w:rPr>
          <w:rFonts w:ascii="Book Antiqua" w:eastAsia="Book Antiqua" w:hAnsi="Book Antiqua" w:cstheme="minorBidi"/>
          <w:kern w:val="0"/>
          <w:sz w:val="24"/>
          <w:szCs w:val="24"/>
          <w:lang w:eastAsia="en-US"/>
        </w:rPr>
        <w:t>RESULTS</w:t>
      </w:r>
    </w:p>
    <w:p w14:paraId="27E30CFE" w14:textId="60786BA8" w:rsidR="006B1081" w:rsidRPr="008772AF" w:rsidRDefault="006B1081" w:rsidP="008772AF">
      <w:pPr>
        <w:autoSpaceDE w:val="0"/>
        <w:autoSpaceDN w:val="0"/>
        <w:adjustRightInd w:val="0"/>
        <w:spacing w:line="360" w:lineRule="auto"/>
        <w:jc w:val="both"/>
        <w:rPr>
          <w:rFonts w:ascii="Book Antiqua" w:eastAsia="Book Antiqua" w:hAnsi="Book Antiqua" w:cstheme="minorBidi"/>
          <w:lang w:eastAsia="en-US"/>
        </w:rPr>
      </w:pPr>
      <w:bookmarkStart w:id="366" w:name="OLE_LINK152"/>
      <w:bookmarkStart w:id="367" w:name="OLE_LINK153"/>
      <w:bookmarkEnd w:id="364"/>
      <w:bookmarkEnd w:id="365"/>
      <w:r w:rsidRPr="008772AF">
        <w:rPr>
          <w:rFonts w:ascii="Book Antiqua" w:eastAsia="Book Antiqua" w:hAnsi="Book Antiqua" w:cstheme="minorBidi"/>
          <w:lang w:eastAsia="en-US"/>
        </w:rPr>
        <w:t xml:space="preserve">Of the 219 </w:t>
      </w:r>
      <w:del w:id="368" w:author="Windows 用户" w:date="2019-10-06T08:05:00Z">
        <w:r w:rsidRPr="008772AF" w:rsidDel="00073540">
          <w:rPr>
            <w:rFonts w:ascii="Book Antiqua" w:eastAsia="Book Antiqua" w:hAnsi="Book Antiqua" w:cstheme="minorBidi"/>
            <w:lang w:eastAsia="en-US"/>
          </w:rPr>
          <w:delText xml:space="preserve">cases </w:delText>
        </w:r>
      </w:del>
      <w:ins w:id="369" w:author="Windows 用户" w:date="2019-10-06T08:05:00Z">
        <w:r w:rsidR="00073540">
          <w:rPr>
            <w:rFonts w:ascii="Book Antiqua" w:eastAsiaTheme="minorEastAsia" w:hAnsi="Book Antiqua" w:cstheme="minorBidi" w:hint="eastAsia"/>
          </w:rPr>
          <w:t>pati</w:t>
        </w:r>
      </w:ins>
      <w:ins w:id="370" w:author="Windows 用户" w:date="2019-10-06T08:06:00Z">
        <w:r w:rsidR="00073540">
          <w:rPr>
            <w:rFonts w:ascii="Book Antiqua" w:eastAsiaTheme="minorEastAsia" w:hAnsi="Book Antiqua" w:cstheme="minorBidi" w:hint="eastAsia"/>
          </w:rPr>
          <w:t>ents</w:t>
        </w:r>
      </w:ins>
      <w:ins w:id="371" w:author="Windows 用户" w:date="2019-10-06T08:05:00Z">
        <w:r w:rsidR="00073540" w:rsidRPr="008772AF">
          <w:rPr>
            <w:rFonts w:ascii="Book Antiqua" w:eastAsia="Book Antiqua" w:hAnsi="Book Antiqua" w:cstheme="minorBidi"/>
            <w:lang w:eastAsia="en-US"/>
          </w:rPr>
          <w:t xml:space="preserve"> </w:t>
        </w:r>
      </w:ins>
      <w:r w:rsidRPr="008772AF">
        <w:rPr>
          <w:rFonts w:ascii="Book Antiqua" w:eastAsia="Book Antiqua" w:hAnsi="Book Antiqua" w:cstheme="minorBidi"/>
          <w:lang w:eastAsia="en-US"/>
        </w:rPr>
        <w:t>(</w:t>
      </w:r>
      <w:r w:rsidR="00452837" w:rsidRPr="008772AF">
        <w:rPr>
          <w:rFonts w:ascii="Book Antiqua" w:eastAsia="Book Antiqua" w:hAnsi="Book Antiqua" w:cstheme="minorBidi"/>
          <w:lang w:eastAsia="en-US"/>
        </w:rPr>
        <w:t>7</w:t>
      </w:r>
      <w:r w:rsidRPr="008772AF">
        <w:rPr>
          <w:rFonts w:ascii="Book Antiqua" w:eastAsia="Book Antiqua" w:hAnsi="Book Antiqua" w:cstheme="minorBidi"/>
          <w:lang w:eastAsia="en-US"/>
        </w:rPr>
        <w:t>8 women and 1</w:t>
      </w:r>
      <w:r w:rsidR="00452837" w:rsidRPr="008772AF">
        <w:rPr>
          <w:rFonts w:ascii="Book Antiqua" w:eastAsia="Book Antiqua" w:hAnsi="Book Antiqua" w:cstheme="minorBidi"/>
          <w:lang w:eastAsia="en-US"/>
        </w:rPr>
        <w:t>4</w:t>
      </w:r>
      <w:r w:rsidRPr="008772AF">
        <w:rPr>
          <w:rFonts w:ascii="Book Antiqua" w:eastAsia="Book Antiqua" w:hAnsi="Book Antiqua" w:cstheme="minorBidi"/>
          <w:lang w:eastAsia="en-US"/>
        </w:rPr>
        <w:t xml:space="preserve">1 men), 32 </w:t>
      </w:r>
      <w:r w:rsidR="00D578A5" w:rsidRPr="008772AF">
        <w:rPr>
          <w:rFonts w:ascii="Book Antiqua" w:eastAsia="Book Antiqua" w:hAnsi="Book Antiqua" w:cstheme="minorBidi"/>
          <w:lang w:eastAsia="en-US"/>
        </w:rPr>
        <w:t>underwent</w:t>
      </w:r>
      <w:r w:rsidRPr="008772AF">
        <w:rPr>
          <w:rFonts w:ascii="Book Antiqua" w:eastAsia="Book Antiqua" w:hAnsi="Book Antiqua" w:cstheme="minorBidi"/>
          <w:lang w:eastAsia="en-US"/>
        </w:rPr>
        <w:t xml:space="preserve"> distal pancreatectomy, 152 </w:t>
      </w:r>
      <w:r w:rsidR="00D578A5" w:rsidRPr="008772AF">
        <w:rPr>
          <w:rFonts w:ascii="Book Antiqua" w:eastAsia="Book Antiqua" w:hAnsi="Book Antiqua" w:cstheme="minorBidi"/>
          <w:lang w:eastAsia="en-US"/>
        </w:rPr>
        <w:t>underwent</w:t>
      </w:r>
      <w:r w:rsidRPr="008772AF">
        <w:rPr>
          <w:rFonts w:ascii="Book Antiqua" w:eastAsia="Book Antiqua" w:hAnsi="Book Antiqua" w:cstheme="minorBidi"/>
          <w:lang w:eastAsia="en-US"/>
        </w:rPr>
        <w:t xml:space="preserve"> pancreatic head resection, and 4 underwent total pancreatectomy.</w:t>
      </w:r>
      <w:bookmarkEnd w:id="366"/>
      <w:bookmarkEnd w:id="367"/>
      <w:r w:rsidRPr="008772AF">
        <w:rPr>
          <w:rFonts w:ascii="Book Antiqua" w:eastAsia="Book Antiqua" w:hAnsi="Book Antiqua" w:cstheme="minorBidi"/>
          <w:lang w:eastAsia="en-US"/>
        </w:rPr>
        <w:t xml:space="preserve"> </w:t>
      </w:r>
      <w:bookmarkStart w:id="372" w:name="OLE_LINK160"/>
      <w:bookmarkStart w:id="373" w:name="OLE_LINK161"/>
      <w:r w:rsidRPr="008772AF">
        <w:rPr>
          <w:rFonts w:ascii="Book Antiqua" w:eastAsia="Book Antiqua" w:hAnsi="Book Antiqua" w:cstheme="minorBidi"/>
          <w:lang w:eastAsia="en-US"/>
        </w:rPr>
        <w:t xml:space="preserve">The tumor characteristics and </w:t>
      </w:r>
      <w:bookmarkStart w:id="374" w:name="OLE_LINK269"/>
      <w:bookmarkStart w:id="375" w:name="OLE_LINK270"/>
      <w:r w:rsidRPr="008772AF">
        <w:rPr>
          <w:rFonts w:ascii="Book Antiqua" w:eastAsia="Book Antiqua" w:hAnsi="Book Antiqua" w:cstheme="minorBidi"/>
          <w:lang w:eastAsia="en-US"/>
        </w:rPr>
        <w:t>patient demographics</w:t>
      </w:r>
      <w:bookmarkEnd w:id="374"/>
      <w:bookmarkEnd w:id="375"/>
      <w:r w:rsidRPr="008772AF">
        <w:rPr>
          <w:rFonts w:ascii="Book Antiqua" w:eastAsia="Book Antiqua" w:hAnsi="Book Antiqua" w:cstheme="minorBidi"/>
          <w:lang w:eastAsia="en-US"/>
        </w:rPr>
        <w:t xml:space="preserve"> </w:t>
      </w:r>
      <w:del w:id="376" w:author="Windows 用户" w:date="2019-10-06T08:06:00Z">
        <w:r w:rsidRPr="008772AF" w:rsidDel="00073540">
          <w:rPr>
            <w:rFonts w:ascii="Book Antiqua" w:eastAsia="Book Antiqua" w:hAnsi="Book Antiqua" w:cstheme="minorBidi"/>
            <w:lang w:eastAsia="en-US"/>
          </w:rPr>
          <w:delText>observed</w:delText>
        </w:r>
      </w:del>
      <w:r w:rsidRPr="008772AF">
        <w:rPr>
          <w:rFonts w:ascii="Book Antiqua" w:eastAsia="Book Antiqua" w:hAnsi="Book Antiqua" w:cstheme="minorBidi"/>
          <w:lang w:eastAsia="en-US"/>
        </w:rPr>
        <w:t xml:space="preserve"> </w:t>
      </w:r>
      <w:del w:id="377" w:author="Windows 用户" w:date="2019-10-06T08:08:00Z">
        <w:r w:rsidRPr="008772AF" w:rsidDel="00073540">
          <w:rPr>
            <w:rFonts w:ascii="Book Antiqua" w:eastAsia="Book Antiqua" w:hAnsi="Book Antiqua" w:cstheme="minorBidi"/>
            <w:lang w:eastAsia="en-US"/>
          </w:rPr>
          <w:delText xml:space="preserve">between </w:delText>
        </w:r>
      </w:del>
      <w:ins w:id="378" w:author="Windows 用户" w:date="2019-10-06T08:08:00Z">
        <w:r w:rsidR="00073540">
          <w:rPr>
            <w:rFonts w:ascii="Book Antiqua" w:eastAsiaTheme="minorEastAsia" w:hAnsi="Book Antiqua" w:cstheme="minorBidi" w:hint="eastAsia"/>
          </w:rPr>
          <w:t>in</w:t>
        </w:r>
        <w:r w:rsidR="00073540" w:rsidRPr="008772AF">
          <w:rPr>
            <w:rFonts w:ascii="Book Antiqua" w:eastAsia="Book Antiqua" w:hAnsi="Book Antiqua" w:cstheme="minorBidi"/>
            <w:lang w:eastAsia="en-US"/>
          </w:rPr>
          <w:t xml:space="preserve"> </w:t>
        </w:r>
      </w:ins>
      <w:r w:rsidRPr="008772AF">
        <w:rPr>
          <w:rFonts w:ascii="Book Antiqua" w:eastAsia="Book Antiqua" w:hAnsi="Book Antiqua" w:cstheme="minorBidi"/>
          <w:lang w:eastAsia="en-US"/>
        </w:rPr>
        <w:t xml:space="preserve">the patients with </w:t>
      </w:r>
      <w:r w:rsidR="00D578A5" w:rsidRPr="008772AF">
        <w:rPr>
          <w:rFonts w:ascii="Book Antiqua" w:eastAsia="Book Antiqua" w:hAnsi="Book Antiqua" w:cstheme="minorBidi"/>
          <w:lang w:eastAsia="en-US"/>
        </w:rPr>
        <w:t xml:space="preserve">and without </w:t>
      </w:r>
      <w:r w:rsidRPr="008772AF">
        <w:rPr>
          <w:rFonts w:ascii="Book Antiqua" w:eastAsia="Book Antiqua" w:hAnsi="Book Antiqua" w:cstheme="minorBidi"/>
          <w:lang w:eastAsia="en-US"/>
        </w:rPr>
        <w:t xml:space="preserve">AP </w:t>
      </w:r>
      <w:bookmarkEnd w:id="372"/>
      <w:bookmarkEnd w:id="373"/>
      <w:r w:rsidRPr="008772AF">
        <w:rPr>
          <w:rFonts w:ascii="Book Antiqua" w:eastAsia="Book Antiqua" w:hAnsi="Book Antiqua" w:cstheme="minorBidi"/>
          <w:lang w:eastAsia="en-US"/>
        </w:rPr>
        <w:t>were roughly equivalent (Tab</w:t>
      </w:r>
      <w:r w:rsidR="00F41032">
        <w:rPr>
          <w:rFonts w:ascii="Book Antiqua" w:eastAsiaTheme="minorEastAsia" w:hAnsi="Book Antiqua" w:cstheme="minorBidi" w:hint="eastAsia"/>
        </w:rPr>
        <w:t xml:space="preserve">le </w:t>
      </w:r>
      <w:r w:rsidRPr="008772AF">
        <w:rPr>
          <w:rFonts w:ascii="Book Antiqua" w:eastAsia="Book Antiqua" w:hAnsi="Book Antiqua" w:cstheme="minorBidi"/>
          <w:lang w:eastAsia="en-US"/>
        </w:rPr>
        <w:t>1).</w:t>
      </w:r>
      <w:r w:rsidR="00C915DA" w:rsidRPr="008772AF">
        <w:rPr>
          <w:rFonts w:ascii="Book Antiqua" w:eastAsia="Book Antiqua" w:hAnsi="Book Antiqua" w:cstheme="minorBidi"/>
          <w:lang w:eastAsia="en-US"/>
        </w:rPr>
        <w:t xml:space="preserve"> Table 1 shows that</w:t>
      </w:r>
      <w:bookmarkStart w:id="379" w:name="OLE_LINK357"/>
      <w:bookmarkStart w:id="380" w:name="OLE_LINK358"/>
      <w:r w:rsidR="00C915DA" w:rsidRPr="008772AF">
        <w:rPr>
          <w:rFonts w:ascii="Book Antiqua" w:eastAsia="Book Antiqua" w:hAnsi="Book Antiqua" w:cstheme="minorBidi"/>
          <w:lang w:eastAsia="en-US"/>
        </w:rPr>
        <w:t xml:space="preserve"> 5 of 21 AP were caused by ERCP </w:t>
      </w:r>
      <w:del w:id="381" w:author="Windows 用户" w:date="2019-10-06T08:08:00Z">
        <w:r w:rsidR="00C915DA" w:rsidRPr="008772AF" w:rsidDel="00073540">
          <w:rPr>
            <w:rFonts w:ascii="Book Antiqua" w:eastAsia="Book Antiqua" w:hAnsi="Book Antiqua" w:cstheme="minorBidi"/>
            <w:lang w:eastAsia="en-US"/>
          </w:rPr>
          <w:delText>operation</w:delText>
        </w:r>
      </w:del>
      <w:r w:rsidR="00C915DA" w:rsidRPr="008772AF">
        <w:rPr>
          <w:rFonts w:ascii="Book Antiqua" w:eastAsia="Book Antiqua" w:hAnsi="Book Antiqua" w:cstheme="minorBidi"/>
          <w:lang w:eastAsia="en-US"/>
        </w:rPr>
        <w:t xml:space="preserve">. </w:t>
      </w:r>
      <w:r w:rsidR="00F41032">
        <w:rPr>
          <w:rFonts w:ascii="Book Antiqua" w:eastAsiaTheme="minorEastAsia" w:hAnsi="Book Antiqua" w:cstheme="minorBidi" w:hint="eastAsia"/>
        </w:rPr>
        <w:t>Nine</w:t>
      </w:r>
      <w:r w:rsidR="00C915DA" w:rsidRPr="008772AF">
        <w:rPr>
          <w:rFonts w:ascii="Book Antiqua" w:eastAsia="Book Antiqua" w:hAnsi="Book Antiqua" w:cstheme="minorBidi"/>
          <w:lang w:eastAsia="en-US"/>
        </w:rPr>
        <w:t xml:space="preserve"> of 21 AP were due to alcoholic factor. The etiology of remain</w:t>
      </w:r>
      <w:ins w:id="382" w:author="Windows 用户" w:date="2019-10-06T08:08:00Z">
        <w:r w:rsidR="00073540">
          <w:rPr>
            <w:rFonts w:ascii="Book Antiqua" w:eastAsiaTheme="minorEastAsia" w:hAnsi="Book Antiqua" w:cstheme="minorBidi" w:hint="eastAsia"/>
          </w:rPr>
          <w:t>ing</w:t>
        </w:r>
      </w:ins>
      <w:r w:rsidR="00C915DA" w:rsidRPr="008772AF">
        <w:rPr>
          <w:rFonts w:ascii="Book Antiqua" w:eastAsia="Book Antiqua" w:hAnsi="Book Antiqua" w:cstheme="minorBidi"/>
          <w:lang w:eastAsia="en-US"/>
        </w:rPr>
        <w:t xml:space="preserve"> 8 cases was unknown</w:t>
      </w:r>
      <w:bookmarkEnd w:id="379"/>
      <w:bookmarkEnd w:id="380"/>
      <w:r w:rsidR="00C915DA" w:rsidRPr="008772AF">
        <w:rPr>
          <w:rFonts w:ascii="Book Antiqua" w:eastAsia="Book Antiqua" w:hAnsi="Book Antiqua" w:cstheme="minorBidi"/>
          <w:lang w:eastAsia="en-US"/>
        </w:rPr>
        <w:t>.</w:t>
      </w:r>
      <w:r w:rsidRPr="008772AF">
        <w:rPr>
          <w:rFonts w:ascii="Book Antiqua" w:eastAsia="Book Antiqua" w:hAnsi="Book Antiqua" w:cstheme="minorBidi"/>
          <w:lang w:eastAsia="en-US"/>
        </w:rPr>
        <w:t xml:space="preserve"> Most of the tumors in </w:t>
      </w:r>
      <w:del w:id="383" w:author="Windows 用户" w:date="2019-10-06T08:09:00Z">
        <w:r w:rsidRPr="008772AF" w:rsidDel="00073540">
          <w:rPr>
            <w:rFonts w:ascii="Book Antiqua" w:eastAsia="Book Antiqua" w:hAnsi="Book Antiqua" w:cstheme="minorBidi"/>
            <w:lang w:eastAsia="en-US"/>
          </w:rPr>
          <w:delText xml:space="preserve">both </w:delText>
        </w:r>
      </w:del>
      <w:ins w:id="384" w:author="Windows 用户" w:date="2019-10-06T08:09:00Z">
        <w:r w:rsidR="00073540">
          <w:rPr>
            <w:rFonts w:ascii="Book Antiqua" w:eastAsiaTheme="minorEastAsia" w:hAnsi="Book Antiqua" w:cstheme="minorBidi" w:hint="eastAsia"/>
          </w:rPr>
          <w:t>the two</w:t>
        </w:r>
        <w:r w:rsidR="00073540" w:rsidRPr="008772AF">
          <w:rPr>
            <w:rFonts w:ascii="Book Antiqua" w:eastAsia="Book Antiqua" w:hAnsi="Book Antiqua" w:cstheme="minorBidi"/>
            <w:lang w:eastAsia="en-US"/>
          </w:rPr>
          <w:t xml:space="preserve"> </w:t>
        </w:r>
      </w:ins>
      <w:r w:rsidRPr="008772AF">
        <w:rPr>
          <w:rFonts w:ascii="Book Antiqua" w:eastAsia="Book Antiqua" w:hAnsi="Book Antiqua" w:cstheme="minorBidi"/>
          <w:lang w:eastAsia="en-US"/>
        </w:rPr>
        <w:t xml:space="preserve">groups were stage II (90.5% in group AP, 90.9% in group non-AP) and moderately differentiated (76.2% in group AP, 73.2% in group non-AP). Positive lymph nodes, vascular invasion, perineural invasion and microscopic residual tumor (R1 resections) were similar between the two groups. </w:t>
      </w:r>
      <w:bookmarkStart w:id="385" w:name="OLE_LINK166"/>
      <w:bookmarkStart w:id="386" w:name="OLE_LINK167"/>
      <w:r w:rsidR="00C915DA" w:rsidRPr="008772AF">
        <w:rPr>
          <w:rFonts w:ascii="Book Antiqua" w:eastAsia="Book Antiqua" w:hAnsi="Book Antiqua" w:cstheme="minorBidi"/>
          <w:lang w:eastAsia="en-US"/>
        </w:rPr>
        <w:t xml:space="preserve">Medical complications of AP group </w:t>
      </w:r>
      <w:r w:rsidR="00EE1049" w:rsidRPr="008772AF">
        <w:rPr>
          <w:rFonts w:ascii="Book Antiqua" w:eastAsia="Book Antiqua" w:hAnsi="Book Antiqua" w:cstheme="minorBidi"/>
          <w:lang w:eastAsia="en-US"/>
        </w:rPr>
        <w:t>were</w:t>
      </w:r>
      <w:r w:rsidR="00C915DA" w:rsidRPr="008772AF">
        <w:rPr>
          <w:rFonts w:ascii="Book Antiqua" w:eastAsia="Book Antiqua" w:hAnsi="Book Antiqua" w:cstheme="minorBidi"/>
          <w:lang w:eastAsia="en-US"/>
        </w:rPr>
        <w:t xml:space="preserve"> higher than </w:t>
      </w:r>
      <w:del w:id="387" w:author="Windows 用户" w:date="2019-10-06T08:11:00Z">
        <w:r w:rsidR="00C915DA" w:rsidRPr="008772AF" w:rsidDel="00A11A21">
          <w:rPr>
            <w:rFonts w:ascii="Book Antiqua" w:eastAsia="Book Antiqua" w:hAnsi="Book Antiqua" w:cstheme="minorBidi"/>
            <w:lang w:eastAsia="en-US"/>
          </w:rPr>
          <w:delText>No</w:delText>
        </w:r>
      </w:del>
      <w:ins w:id="388" w:author="Windows 用户" w:date="2019-10-06T08:11:00Z">
        <w:r w:rsidR="00A11A21">
          <w:rPr>
            <w:rFonts w:ascii="Book Antiqua" w:eastAsiaTheme="minorEastAsia" w:hAnsi="Book Antiqua" w:cstheme="minorBidi" w:hint="eastAsia"/>
          </w:rPr>
          <w:t>non</w:t>
        </w:r>
      </w:ins>
      <w:r w:rsidR="00C915DA" w:rsidRPr="008772AF">
        <w:rPr>
          <w:rFonts w:ascii="Book Antiqua" w:eastAsia="Book Antiqua" w:hAnsi="Book Antiqua" w:cstheme="minorBidi"/>
          <w:lang w:eastAsia="en-US"/>
        </w:rPr>
        <w:t>-AP group</w:t>
      </w:r>
      <w:r w:rsidR="00C915DA" w:rsidRPr="008772AF">
        <w:rPr>
          <w:rFonts w:ascii="Book Antiqua" w:hAnsi="Book Antiqua"/>
          <w:lang w:eastAsia="en-US"/>
        </w:rPr>
        <w:t>（</w:t>
      </w:r>
      <w:r w:rsidR="00C915DA" w:rsidRPr="008772AF">
        <w:rPr>
          <w:rFonts w:ascii="Book Antiqua" w:eastAsia="Book Antiqua" w:hAnsi="Book Antiqua" w:cstheme="minorBidi"/>
          <w:lang w:eastAsia="en-US"/>
        </w:rPr>
        <w:t xml:space="preserve">33.3% </w:t>
      </w:r>
      <w:r w:rsidR="00C915DA" w:rsidRPr="00F41032">
        <w:rPr>
          <w:rFonts w:ascii="Book Antiqua" w:eastAsia="Book Antiqua" w:hAnsi="Book Antiqua" w:cstheme="minorBidi"/>
          <w:i/>
          <w:lang w:eastAsia="en-US"/>
        </w:rPr>
        <w:t>vs</w:t>
      </w:r>
      <w:r w:rsidR="00C915DA" w:rsidRPr="008772AF">
        <w:rPr>
          <w:rFonts w:ascii="Book Antiqua" w:eastAsia="Book Antiqua" w:hAnsi="Book Antiqua" w:cstheme="minorBidi"/>
          <w:lang w:eastAsia="en-US"/>
        </w:rPr>
        <w:t xml:space="preserve"> 29.8; </w:t>
      </w:r>
      <w:r w:rsidR="00F41032" w:rsidRPr="00F41032">
        <w:rPr>
          <w:rFonts w:ascii="Book Antiqua" w:eastAsia="Book Antiqua" w:hAnsi="Book Antiqua" w:cstheme="minorBidi"/>
          <w:i/>
          <w:lang w:eastAsia="en-US"/>
        </w:rPr>
        <w:t>P</w:t>
      </w:r>
      <w:r w:rsidR="00F41032">
        <w:rPr>
          <w:rFonts w:ascii="Book Antiqua" w:eastAsiaTheme="minorEastAsia" w:hAnsi="Book Antiqua" w:cstheme="minorBidi" w:hint="eastAsia"/>
        </w:rPr>
        <w:t xml:space="preserve"> </w:t>
      </w:r>
      <w:r w:rsidR="00C915DA" w:rsidRPr="008772AF">
        <w:rPr>
          <w:rFonts w:ascii="Book Antiqua" w:eastAsia="Book Antiqua" w:hAnsi="Book Antiqua" w:cstheme="minorBidi"/>
          <w:lang w:eastAsia="en-US"/>
        </w:rPr>
        <w:t>=</w:t>
      </w:r>
      <w:r w:rsidR="00F41032">
        <w:rPr>
          <w:rFonts w:ascii="Book Antiqua" w:eastAsiaTheme="minorEastAsia" w:hAnsi="Book Antiqua" w:cstheme="minorBidi" w:hint="eastAsia"/>
        </w:rPr>
        <w:t xml:space="preserve"> </w:t>
      </w:r>
      <w:r w:rsidR="00C915DA" w:rsidRPr="008772AF">
        <w:rPr>
          <w:rFonts w:ascii="Book Antiqua" w:eastAsia="Book Antiqua" w:hAnsi="Book Antiqua" w:cstheme="minorBidi"/>
          <w:lang w:eastAsia="en-US"/>
        </w:rPr>
        <w:t xml:space="preserve">0.737). </w:t>
      </w:r>
      <w:bookmarkStart w:id="389" w:name="OLE_LINK340"/>
      <w:bookmarkStart w:id="390" w:name="OLE_LINK359"/>
      <w:bookmarkStart w:id="391" w:name="OLE_LINK360"/>
      <w:bookmarkStart w:id="392" w:name="OLE_LINK378"/>
      <w:bookmarkStart w:id="393" w:name="OLE_LINK379"/>
      <w:r w:rsidR="00C915DA" w:rsidRPr="008772AF">
        <w:rPr>
          <w:rFonts w:ascii="Book Antiqua" w:eastAsia="Book Antiqua" w:hAnsi="Book Antiqua" w:cstheme="minorBidi"/>
          <w:lang w:eastAsia="en-US"/>
        </w:rPr>
        <w:t xml:space="preserve">Grade B/C pancreatic fistula occurrence rate of AP group was higher than </w:t>
      </w:r>
      <w:del w:id="394" w:author="Windows 用户" w:date="2019-10-06T08:11:00Z">
        <w:r w:rsidR="00C915DA" w:rsidRPr="008772AF" w:rsidDel="00A11A21">
          <w:rPr>
            <w:rFonts w:ascii="Book Antiqua" w:eastAsia="Book Antiqua" w:hAnsi="Book Antiqua" w:cstheme="minorBidi"/>
            <w:lang w:eastAsia="en-US"/>
          </w:rPr>
          <w:delText>No</w:delText>
        </w:r>
      </w:del>
      <w:ins w:id="395" w:author="Windows 用户" w:date="2019-10-06T08:11:00Z">
        <w:r w:rsidR="00A11A21">
          <w:rPr>
            <w:rFonts w:ascii="Book Antiqua" w:eastAsiaTheme="minorEastAsia" w:hAnsi="Book Antiqua" w:cstheme="minorBidi" w:hint="eastAsia"/>
          </w:rPr>
          <w:t>n</w:t>
        </w:r>
        <w:r w:rsidR="00A11A21" w:rsidRPr="008772AF">
          <w:rPr>
            <w:rFonts w:ascii="Book Antiqua" w:eastAsia="Book Antiqua" w:hAnsi="Book Antiqua" w:cstheme="minorBidi"/>
            <w:lang w:eastAsia="en-US"/>
          </w:rPr>
          <w:t>o</w:t>
        </w:r>
        <w:r w:rsidR="00A11A21">
          <w:rPr>
            <w:rFonts w:ascii="Book Antiqua" w:eastAsiaTheme="minorEastAsia" w:hAnsi="Book Antiqua" w:cstheme="minorBidi" w:hint="eastAsia"/>
          </w:rPr>
          <w:t>n</w:t>
        </w:r>
      </w:ins>
      <w:r w:rsidR="00C915DA" w:rsidRPr="008772AF">
        <w:rPr>
          <w:rFonts w:ascii="Book Antiqua" w:eastAsia="Book Antiqua" w:hAnsi="Book Antiqua" w:cstheme="minorBidi"/>
          <w:lang w:eastAsia="en-US"/>
        </w:rPr>
        <w:t>-AP group</w:t>
      </w:r>
      <w:bookmarkEnd w:id="389"/>
      <w:bookmarkEnd w:id="390"/>
      <w:bookmarkEnd w:id="391"/>
      <w:r w:rsidR="00C915DA" w:rsidRPr="008772AF">
        <w:rPr>
          <w:rFonts w:ascii="Book Antiqua" w:hAnsi="Book Antiqua"/>
          <w:lang w:eastAsia="en-US"/>
        </w:rPr>
        <w:t>（</w:t>
      </w:r>
      <w:r w:rsidR="00C915DA" w:rsidRPr="008772AF">
        <w:rPr>
          <w:rFonts w:ascii="Book Antiqua" w:eastAsia="Book Antiqua" w:hAnsi="Book Antiqua" w:cstheme="minorBidi"/>
          <w:lang w:eastAsia="en-US"/>
        </w:rPr>
        <w:t xml:space="preserve">14.3% </w:t>
      </w:r>
      <w:r w:rsidR="00C915DA" w:rsidRPr="00F41032">
        <w:rPr>
          <w:rFonts w:ascii="Book Antiqua" w:eastAsia="Book Antiqua" w:hAnsi="Book Antiqua" w:cstheme="minorBidi"/>
          <w:i/>
          <w:lang w:eastAsia="en-US"/>
        </w:rPr>
        <w:t>vs</w:t>
      </w:r>
      <w:r w:rsidR="00C915DA" w:rsidRPr="008772AF">
        <w:rPr>
          <w:rFonts w:ascii="Book Antiqua" w:eastAsia="Book Antiqua" w:hAnsi="Book Antiqua" w:cstheme="minorBidi"/>
          <w:lang w:eastAsia="en-US"/>
        </w:rPr>
        <w:t xml:space="preserve"> 4.5%; </w:t>
      </w:r>
      <w:r w:rsidR="00F41032" w:rsidRPr="00F41032">
        <w:rPr>
          <w:rFonts w:ascii="Book Antiqua" w:eastAsia="Book Antiqua" w:hAnsi="Book Antiqua" w:cstheme="minorBidi"/>
          <w:i/>
          <w:lang w:eastAsia="en-US"/>
        </w:rPr>
        <w:t>P</w:t>
      </w:r>
      <w:r w:rsidR="00F41032" w:rsidRPr="008772AF">
        <w:rPr>
          <w:rFonts w:ascii="Book Antiqua" w:eastAsia="Book Antiqua" w:hAnsi="Book Antiqua" w:cstheme="minorBidi"/>
          <w:lang w:eastAsia="en-US"/>
        </w:rPr>
        <w:t xml:space="preserve"> </w:t>
      </w:r>
      <w:r w:rsidR="00C915DA" w:rsidRPr="008772AF">
        <w:rPr>
          <w:rFonts w:ascii="Book Antiqua" w:eastAsia="Book Antiqua" w:hAnsi="Book Antiqua" w:cstheme="minorBidi"/>
          <w:lang w:eastAsia="en-US"/>
        </w:rPr>
        <w:t>=</w:t>
      </w:r>
      <w:r w:rsidR="00F41032">
        <w:rPr>
          <w:rFonts w:ascii="Book Antiqua" w:eastAsiaTheme="minorEastAsia" w:hAnsi="Book Antiqua" w:cstheme="minorBidi" w:hint="eastAsia"/>
        </w:rPr>
        <w:t xml:space="preserve"> </w:t>
      </w:r>
      <w:r w:rsidR="00C915DA" w:rsidRPr="008772AF">
        <w:rPr>
          <w:rFonts w:ascii="Book Antiqua" w:eastAsia="Book Antiqua" w:hAnsi="Book Antiqua" w:cstheme="minorBidi"/>
          <w:lang w:eastAsia="en-US"/>
        </w:rPr>
        <w:t>0.174).</w:t>
      </w:r>
      <w:bookmarkEnd w:id="392"/>
      <w:bookmarkEnd w:id="393"/>
      <w:r w:rsidR="00611D62" w:rsidRPr="008772AF">
        <w:rPr>
          <w:rFonts w:ascii="Book Antiqua" w:eastAsia="Book Antiqua" w:hAnsi="Book Antiqua" w:cstheme="minorBidi"/>
          <w:lang w:eastAsia="en-US"/>
        </w:rPr>
        <w:t xml:space="preserve"> </w:t>
      </w:r>
      <w:r w:rsidRPr="008772AF">
        <w:rPr>
          <w:rFonts w:ascii="Book Antiqua" w:eastAsia="Book Antiqua" w:hAnsi="Book Antiqua" w:cstheme="minorBidi"/>
          <w:lang w:eastAsia="en-US"/>
        </w:rPr>
        <w:t xml:space="preserve">Less than half of </w:t>
      </w:r>
      <w:r w:rsidR="0086579F" w:rsidRPr="008772AF">
        <w:rPr>
          <w:rFonts w:ascii="Book Antiqua" w:eastAsia="Book Antiqua" w:hAnsi="Book Antiqua" w:cstheme="minorBidi"/>
          <w:lang w:eastAsia="en-US"/>
        </w:rPr>
        <w:t xml:space="preserve">the </w:t>
      </w:r>
      <w:r w:rsidRPr="008772AF">
        <w:rPr>
          <w:rFonts w:ascii="Book Antiqua" w:eastAsia="Book Antiqua" w:hAnsi="Book Antiqua" w:cstheme="minorBidi"/>
          <w:lang w:eastAsia="en-US"/>
        </w:rPr>
        <w:t xml:space="preserve">cases underwent adjuvant chemotherapy (group AP, 33.3% and group non-AP, 24.7%; </w:t>
      </w:r>
      <w:r w:rsidR="00F41032" w:rsidRPr="00F41032">
        <w:rPr>
          <w:rFonts w:ascii="Book Antiqua" w:eastAsia="Book Antiqua" w:hAnsi="Book Antiqua" w:cstheme="minorBidi"/>
          <w:i/>
          <w:lang w:eastAsia="en-US"/>
        </w:rPr>
        <w:t>P</w:t>
      </w:r>
      <w:r w:rsidR="00F41032">
        <w:rPr>
          <w:rFonts w:ascii="Book Antiqua" w:eastAsiaTheme="minorEastAsia" w:hAnsi="Book Antiqua" w:cstheme="minorBidi" w:hint="eastAsia"/>
        </w:rPr>
        <w:t xml:space="preserve"> </w:t>
      </w:r>
      <w:r w:rsidRPr="008772AF">
        <w:rPr>
          <w:rFonts w:ascii="Book Antiqua" w:eastAsia="Book Antiqua" w:hAnsi="Book Antiqua" w:cstheme="minorBidi"/>
          <w:lang w:eastAsia="en-US"/>
        </w:rPr>
        <w:t>=</w:t>
      </w:r>
      <w:r w:rsidR="00F41032">
        <w:rPr>
          <w:rFonts w:ascii="Book Antiqua" w:eastAsiaTheme="minorEastAsia" w:hAnsi="Book Antiqua" w:cstheme="minorBidi" w:hint="eastAsia"/>
        </w:rPr>
        <w:t xml:space="preserve"> </w:t>
      </w:r>
      <w:r w:rsidRPr="008772AF">
        <w:rPr>
          <w:rFonts w:ascii="Book Antiqua" w:eastAsia="Book Antiqua" w:hAnsi="Book Antiqua" w:cstheme="minorBidi"/>
          <w:lang w:eastAsia="en-US"/>
        </w:rPr>
        <w:t>NS).</w:t>
      </w:r>
      <w:bookmarkEnd w:id="385"/>
      <w:bookmarkEnd w:id="386"/>
      <w:r w:rsidRPr="008772AF">
        <w:rPr>
          <w:rFonts w:ascii="Book Antiqua" w:eastAsia="Book Antiqua" w:hAnsi="Book Antiqua" w:cstheme="minorBidi"/>
          <w:lang w:eastAsia="en-US"/>
        </w:rPr>
        <w:t xml:space="preserve"> However,</w:t>
      </w:r>
      <w:bookmarkStart w:id="396" w:name="OLE_LINK275"/>
      <w:bookmarkStart w:id="397" w:name="OLE_LINK276"/>
      <w:r w:rsidRPr="008772AF">
        <w:rPr>
          <w:rFonts w:ascii="Book Antiqua" w:eastAsia="Book Antiqua" w:hAnsi="Book Antiqua" w:cstheme="minorBidi"/>
          <w:lang w:eastAsia="en-US"/>
        </w:rPr>
        <w:t xml:space="preserve"> </w:t>
      </w:r>
      <w:bookmarkStart w:id="398" w:name="OLE_LINK277"/>
      <w:bookmarkStart w:id="399" w:name="OLE_LINK278"/>
      <w:r w:rsidRPr="008772AF">
        <w:rPr>
          <w:rFonts w:ascii="Book Antiqua" w:eastAsia="Book Antiqua" w:hAnsi="Book Antiqua" w:cstheme="minorBidi"/>
          <w:lang w:eastAsia="en-US"/>
        </w:rPr>
        <w:t xml:space="preserve">early recurrence </w:t>
      </w:r>
      <w:r w:rsidR="00D578A5" w:rsidRPr="008772AF">
        <w:rPr>
          <w:rFonts w:ascii="Book Antiqua" w:eastAsia="Book Antiqua" w:hAnsi="Book Antiqua" w:cstheme="minorBidi"/>
          <w:lang w:eastAsia="en-US"/>
        </w:rPr>
        <w:t>in</w:t>
      </w:r>
      <w:r w:rsidRPr="008772AF">
        <w:rPr>
          <w:rFonts w:ascii="Book Antiqua" w:eastAsia="Book Antiqua" w:hAnsi="Book Antiqua" w:cstheme="minorBidi"/>
          <w:lang w:eastAsia="en-US"/>
        </w:rPr>
        <w:t xml:space="preserve"> group AP was significantly higher than</w:t>
      </w:r>
      <w:r w:rsidR="00D578A5" w:rsidRPr="008772AF">
        <w:rPr>
          <w:rFonts w:ascii="Book Antiqua" w:eastAsia="Book Antiqua" w:hAnsi="Book Antiqua" w:cstheme="minorBidi"/>
          <w:lang w:eastAsia="en-US"/>
        </w:rPr>
        <w:t xml:space="preserve"> in</w:t>
      </w:r>
      <w:r w:rsidRPr="008772AF">
        <w:rPr>
          <w:rFonts w:ascii="Book Antiqua" w:eastAsia="Book Antiqua" w:hAnsi="Book Antiqua" w:cstheme="minorBidi"/>
          <w:lang w:eastAsia="en-US"/>
        </w:rPr>
        <w:t xml:space="preserve"> group non-AP (</w:t>
      </w:r>
      <w:bookmarkStart w:id="400" w:name="OLE_LINK317"/>
      <w:bookmarkStart w:id="401" w:name="OLE_LINK318"/>
      <w:r w:rsidRPr="008772AF">
        <w:rPr>
          <w:rFonts w:ascii="Book Antiqua" w:eastAsia="Book Antiqua" w:hAnsi="Book Antiqua" w:cstheme="minorBidi"/>
          <w:lang w:eastAsia="en-US"/>
        </w:rPr>
        <w:t xml:space="preserve">71.4% </w:t>
      </w:r>
      <w:r w:rsidRPr="00F41032">
        <w:rPr>
          <w:rFonts w:ascii="Book Antiqua" w:eastAsia="Book Antiqua" w:hAnsi="Book Antiqua" w:cstheme="minorBidi"/>
          <w:i/>
          <w:lang w:eastAsia="en-US"/>
        </w:rPr>
        <w:t>vs</w:t>
      </w:r>
      <w:r w:rsidRPr="008772AF">
        <w:rPr>
          <w:rFonts w:ascii="Book Antiqua" w:eastAsia="Book Antiqua" w:hAnsi="Book Antiqua" w:cstheme="minorBidi"/>
          <w:lang w:eastAsia="en-US"/>
        </w:rPr>
        <w:t xml:space="preserve"> 4</w:t>
      </w:r>
      <w:r w:rsidR="002537B8" w:rsidRPr="008772AF">
        <w:rPr>
          <w:rFonts w:ascii="Book Antiqua" w:eastAsia="Book Antiqua" w:hAnsi="Book Antiqua" w:cstheme="minorBidi"/>
          <w:lang w:eastAsia="en-US"/>
        </w:rPr>
        <w:t>1</w:t>
      </w:r>
      <w:r w:rsidR="008F4D97" w:rsidRPr="008772AF">
        <w:rPr>
          <w:rFonts w:ascii="Book Antiqua" w:eastAsia="Book Antiqua" w:hAnsi="Book Antiqua" w:cstheme="minorBidi"/>
          <w:lang w:eastAsia="en-US"/>
        </w:rPr>
        <w:t>.2</w:t>
      </w:r>
      <w:r w:rsidRPr="008772AF">
        <w:rPr>
          <w:rFonts w:ascii="Book Antiqua" w:eastAsia="Book Antiqua" w:hAnsi="Book Antiqua" w:cstheme="minorBidi"/>
          <w:lang w:eastAsia="en-US"/>
        </w:rPr>
        <w:t xml:space="preserve">%; </w:t>
      </w:r>
      <w:r w:rsidR="00F41032" w:rsidRPr="00F41032">
        <w:rPr>
          <w:rFonts w:ascii="Book Antiqua" w:eastAsia="Book Antiqua" w:hAnsi="Book Antiqua" w:cstheme="minorBidi"/>
          <w:i/>
          <w:lang w:eastAsia="en-US"/>
        </w:rPr>
        <w:t>P</w:t>
      </w:r>
      <w:r w:rsidR="00F41032">
        <w:rPr>
          <w:rFonts w:ascii="Book Antiqua" w:eastAsiaTheme="minorEastAsia" w:hAnsi="Book Antiqua" w:cstheme="minorBidi" w:hint="eastAsia"/>
        </w:rPr>
        <w:t xml:space="preserve"> </w:t>
      </w:r>
      <w:r w:rsidRPr="008772AF">
        <w:rPr>
          <w:rFonts w:ascii="Book Antiqua" w:eastAsia="Book Antiqua" w:hAnsi="Book Antiqua" w:cstheme="minorBidi"/>
          <w:lang w:eastAsia="en-US"/>
        </w:rPr>
        <w:t>=</w:t>
      </w:r>
      <w:r w:rsidR="00F41032">
        <w:rPr>
          <w:rFonts w:ascii="Book Antiqua" w:eastAsiaTheme="minorEastAsia" w:hAnsi="Book Antiqua" w:cstheme="minorBidi" w:hint="eastAsia"/>
        </w:rPr>
        <w:t xml:space="preserve"> </w:t>
      </w:r>
      <w:r w:rsidRPr="008772AF">
        <w:rPr>
          <w:rFonts w:ascii="Book Antiqua" w:eastAsia="Book Antiqua" w:hAnsi="Book Antiqua" w:cstheme="minorBidi"/>
          <w:lang w:eastAsia="en-US"/>
        </w:rPr>
        <w:t>0.0</w:t>
      </w:r>
      <w:r w:rsidR="002537B8" w:rsidRPr="008772AF">
        <w:rPr>
          <w:rFonts w:ascii="Book Antiqua" w:eastAsia="Book Antiqua" w:hAnsi="Book Antiqua" w:cstheme="minorBidi"/>
          <w:lang w:eastAsia="en-US"/>
        </w:rPr>
        <w:t>09</w:t>
      </w:r>
      <w:r w:rsidRPr="008772AF">
        <w:rPr>
          <w:rFonts w:ascii="Book Antiqua" w:eastAsia="Book Antiqua" w:hAnsi="Book Antiqua" w:cstheme="minorBidi"/>
          <w:lang w:eastAsia="en-US"/>
        </w:rPr>
        <w:t>)</w:t>
      </w:r>
      <w:bookmarkEnd w:id="400"/>
      <w:bookmarkEnd w:id="401"/>
      <w:r w:rsidRPr="008772AF">
        <w:rPr>
          <w:rFonts w:ascii="Book Antiqua" w:eastAsia="Book Antiqua" w:hAnsi="Book Antiqua" w:cstheme="minorBidi"/>
          <w:lang w:eastAsia="en-US"/>
        </w:rPr>
        <w:t>.</w:t>
      </w:r>
      <w:bookmarkStart w:id="402" w:name="OLE_LINK163"/>
      <w:bookmarkStart w:id="403" w:name="OLE_LINK164"/>
      <w:bookmarkEnd w:id="396"/>
      <w:bookmarkEnd w:id="397"/>
      <w:r w:rsidR="009D5CC7" w:rsidRPr="008772AF">
        <w:rPr>
          <w:rFonts w:ascii="Book Antiqua" w:eastAsia="Book Antiqua" w:hAnsi="Book Antiqua" w:cstheme="minorBidi"/>
          <w:lang w:eastAsia="en-US"/>
        </w:rPr>
        <w:t xml:space="preserve"> </w:t>
      </w:r>
      <w:bookmarkEnd w:id="402"/>
      <w:bookmarkEnd w:id="403"/>
    </w:p>
    <w:bookmarkEnd w:id="398"/>
    <w:bookmarkEnd w:id="399"/>
    <w:p w14:paraId="4C764177" w14:textId="17BCC2F3" w:rsidR="006B1081" w:rsidRPr="008772AF" w:rsidRDefault="006B1081" w:rsidP="00F41032">
      <w:pPr>
        <w:autoSpaceDE w:val="0"/>
        <w:autoSpaceDN w:val="0"/>
        <w:adjustRightInd w:val="0"/>
        <w:spacing w:line="360" w:lineRule="auto"/>
        <w:ind w:firstLineChars="100" w:firstLine="240"/>
        <w:jc w:val="both"/>
        <w:rPr>
          <w:rFonts w:ascii="Book Antiqua" w:eastAsia="Book Antiqua" w:hAnsi="Book Antiqua" w:cstheme="minorBidi"/>
          <w:lang w:eastAsia="en-US"/>
        </w:rPr>
      </w:pPr>
      <w:r w:rsidRPr="008772AF">
        <w:rPr>
          <w:rFonts w:ascii="Book Antiqua" w:eastAsia="Book Antiqua" w:hAnsi="Book Antiqua" w:cstheme="minorBidi"/>
          <w:lang w:eastAsia="en-US"/>
        </w:rPr>
        <w:t xml:space="preserve">Table 2 shows the predictive factors of </w:t>
      </w:r>
      <w:bookmarkStart w:id="404" w:name="OLE_LINK7"/>
      <w:bookmarkStart w:id="405" w:name="OLE_LINK8"/>
      <w:r w:rsidRPr="008772AF">
        <w:rPr>
          <w:rFonts w:ascii="Book Antiqua" w:eastAsia="Book Antiqua" w:hAnsi="Book Antiqua" w:cstheme="minorBidi"/>
          <w:lang w:eastAsia="en-US"/>
        </w:rPr>
        <w:t xml:space="preserve">postoperative </w:t>
      </w:r>
      <w:bookmarkEnd w:id="404"/>
      <w:bookmarkEnd w:id="405"/>
      <w:r w:rsidRPr="008772AF">
        <w:rPr>
          <w:rFonts w:ascii="Book Antiqua" w:eastAsia="Book Antiqua" w:hAnsi="Book Antiqua" w:cstheme="minorBidi"/>
          <w:lang w:eastAsia="en-US"/>
        </w:rPr>
        <w:t xml:space="preserve">early recurrence. </w:t>
      </w:r>
      <w:bookmarkStart w:id="406" w:name="OLE_LINK170"/>
      <w:bookmarkStart w:id="407" w:name="OLE_LINK171"/>
      <w:r w:rsidRPr="008772AF">
        <w:rPr>
          <w:rFonts w:ascii="Book Antiqua" w:eastAsia="Book Antiqua" w:hAnsi="Book Antiqua" w:cstheme="minorBidi"/>
          <w:lang w:eastAsia="en-US"/>
        </w:rPr>
        <w:t xml:space="preserve">A total of 83 patients experienced </w:t>
      </w:r>
      <w:r w:rsidR="0086579F" w:rsidRPr="008772AF">
        <w:rPr>
          <w:rFonts w:ascii="Book Antiqua" w:eastAsia="Book Antiqua" w:hAnsi="Book Antiqua" w:cstheme="minorBidi"/>
          <w:lang w:eastAsia="en-US"/>
        </w:rPr>
        <w:t xml:space="preserve">an </w:t>
      </w:r>
      <w:r w:rsidRPr="008772AF">
        <w:rPr>
          <w:rFonts w:ascii="Book Antiqua" w:eastAsia="Book Antiqua" w:hAnsi="Book Antiqua" w:cstheme="minorBidi"/>
          <w:lang w:eastAsia="en-US"/>
        </w:rPr>
        <w:t>early recurrence.</w:t>
      </w:r>
      <w:bookmarkEnd w:id="406"/>
      <w:bookmarkEnd w:id="407"/>
      <w:r w:rsidRPr="008772AF">
        <w:rPr>
          <w:rFonts w:ascii="Book Antiqua" w:eastAsia="Book Antiqua" w:hAnsi="Book Antiqua" w:cstheme="minorBidi"/>
          <w:lang w:eastAsia="en-US"/>
        </w:rPr>
        <w:t xml:space="preserve"> According to </w:t>
      </w:r>
      <w:r w:rsidR="00D578A5" w:rsidRPr="008772AF">
        <w:rPr>
          <w:rFonts w:ascii="Book Antiqua" w:eastAsia="Book Antiqua" w:hAnsi="Book Antiqua" w:cstheme="minorBidi"/>
          <w:lang w:eastAsia="en-US"/>
        </w:rPr>
        <w:t xml:space="preserve">the </w:t>
      </w:r>
      <w:r w:rsidRPr="008772AF">
        <w:rPr>
          <w:rFonts w:ascii="Book Antiqua" w:eastAsia="Book Antiqua" w:hAnsi="Book Antiqua" w:cstheme="minorBidi"/>
          <w:lang w:eastAsia="en-US"/>
        </w:rPr>
        <w:t xml:space="preserve">univariate analysis, the presence of AP was </w:t>
      </w:r>
      <w:del w:id="408" w:author="Windows 用户" w:date="2019-10-06T08:12:00Z">
        <w:r w:rsidRPr="008772AF" w:rsidDel="00A11A21">
          <w:rPr>
            <w:rFonts w:ascii="Book Antiqua" w:eastAsia="Book Antiqua" w:hAnsi="Book Antiqua" w:cstheme="minorBidi"/>
            <w:lang w:eastAsia="en-US"/>
          </w:rPr>
          <w:delText xml:space="preserve">strikingly </w:delText>
        </w:r>
      </w:del>
      <w:ins w:id="409" w:author="Windows 用户" w:date="2019-10-06T08:12:00Z">
        <w:r w:rsidR="00A11A21">
          <w:rPr>
            <w:rFonts w:ascii="Book Antiqua" w:eastAsiaTheme="minorEastAsia" w:hAnsi="Book Antiqua" w:cstheme="minorBidi" w:hint="eastAsia"/>
          </w:rPr>
          <w:t>significantly</w:t>
        </w:r>
        <w:r w:rsidR="00A11A21" w:rsidRPr="008772AF">
          <w:rPr>
            <w:rFonts w:ascii="Book Antiqua" w:eastAsia="Book Antiqua" w:hAnsi="Book Antiqua" w:cstheme="minorBidi"/>
            <w:lang w:eastAsia="en-US"/>
          </w:rPr>
          <w:t xml:space="preserve"> </w:t>
        </w:r>
      </w:ins>
      <w:r w:rsidRPr="008772AF">
        <w:rPr>
          <w:rFonts w:ascii="Book Antiqua" w:eastAsia="Book Antiqua" w:hAnsi="Book Antiqua" w:cstheme="minorBidi"/>
          <w:lang w:eastAsia="en-US"/>
        </w:rPr>
        <w:t>correlated with early recurrence (</w:t>
      </w:r>
      <w:r w:rsidR="00F41032" w:rsidRPr="00F41032">
        <w:rPr>
          <w:rFonts w:ascii="Book Antiqua" w:eastAsia="Book Antiqua" w:hAnsi="Book Antiqua" w:cstheme="minorBidi"/>
          <w:i/>
          <w:lang w:eastAsia="en-US"/>
        </w:rPr>
        <w:t>P</w:t>
      </w:r>
      <w:r w:rsidR="00F41032">
        <w:rPr>
          <w:rFonts w:ascii="Book Antiqua" w:eastAsiaTheme="minorEastAsia" w:hAnsi="Book Antiqua" w:cstheme="minorBidi" w:hint="eastAsia"/>
        </w:rPr>
        <w:t xml:space="preserve"> </w:t>
      </w:r>
      <w:r w:rsidRPr="008772AF">
        <w:rPr>
          <w:rFonts w:ascii="Book Antiqua" w:eastAsia="Book Antiqua" w:hAnsi="Book Antiqua" w:cstheme="minorBidi"/>
          <w:lang w:eastAsia="en-US"/>
        </w:rPr>
        <w:t>=</w:t>
      </w:r>
      <w:r w:rsidR="00F41032">
        <w:rPr>
          <w:rFonts w:ascii="Book Antiqua" w:eastAsiaTheme="minorEastAsia" w:hAnsi="Book Antiqua" w:cstheme="minorBidi" w:hint="eastAsia"/>
        </w:rPr>
        <w:t xml:space="preserve"> </w:t>
      </w:r>
      <w:r w:rsidRPr="008772AF">
        <w:rPr>
          <w:rFonts w:ascii="Book Antiqua" w:eastAsia="Book Antiqua" w:hAnsi="Book Antiqua" w:cstheme="minorBidi"/>
          <w:lang w:eastAsia="en-US"/>
        </w:rPr>
        <w:t>0.012). In multivariate analysis, the presence of AP was prove</w:t>
      </w:r>
      <w:r w:rsidR="00D578A5" w:rsidRPr="008772AF">
        <w:rPr>
          <w:rFonts w:ascii="Book Antiqua" w:eastAsia="Book Antiqua" w:hAnsi="Book Antiqua" w:cstheme="minorBidi"/>
          <w:lang w:eastAsia="en-US"/>
        </w:rPr>
        <w:t>n</w:t>
      </w:r>
      <w:r w:rsidRPr="008772AF">
        <w:rPr>
          <w:rFonts w:ascii="Book Antiqua" w:eastAsia="Book Antiqua" w:hAnsi="Book Antiqua" w:cstheme="minorBidi"/>
          <w:lang w:eastAsia="en-US"/>
        </w:rPr>
        <w:t xml:space="preserve"> to be an independent risk factor for early recurrence </w:t>
      </w:r>
      <w:r w:rsidR="00153629">
        <w:rPr>
          <w:rFonts w:ascii="Book Antiqua" w:eastAsiaTheme="minorEastAsia" w:hAnsi="Book Antiqua" w:cstheme="minorBidi" w:hint="eastAsia"/>
        </w:rPr>
        <w:t>[</w:t>
      </w:r>
      <w:r w:rsidRPr="008772AF">
        <w:rPr>
          <w:rFonts w:ascii="Book Antiqua" w:eastAsia="Book Antiqua" w:hAnsi="Book Antiqua" w:cstheme="minorBidi"/>
          <w:lang w:eastAsia="en-US"/>
        </w:rPr>
        <w:t>odds ratio</w:t>
      </w:r>
      <w:r w:rsidR="00F41032">
        <w:rPr>
          <w:rFonts w:ascii="Book Antiqua" w:eastAsiaTheme="minorEastAsia" w:hAnsi="Book Antiqua" w:cstheme="minorBidi" w:hint="eastAsia"/>
        </w:rPr>
        <w:t xml:space="preserve"> </w:t>
      </w:r>
      <w:r w:rsidRPr="008772AF">
        <w:rPr>
          <w:rFonts w:ascii="Book Antiqua" w:eastAsia="Book Antiqua" w:hAnsi="Book Antiqua" w:cstheme="minorBidi"/>
          <w:lang w:eastAsia="en-US"/>
        </w:rPr>
        <w:t>(OR)</w:t>
      </w:r>
      <w:r w:rsidR="00F41032">
        <w:rPr>
          <w:rFonts w:ascii="Book Antiqua" w:eastAsiaTheme="minorEastAsia" w:hAnsi="Book Antiqua" w:cstheme="minorBidi" w:hint="eastAsia"/>
        </w:rPr>
        <w:t>:</w:t>
      </w:r>
      <w:r w:rsidRPr="008772AF">
        <w:rPr>
          <w:rFonts w:ascii="Book Antiqua" w:eastAsia="Book Antiqua" w:hAnsi="Book Antiqua" w:cstheme="minorBidi"/>
          <w:lang w:eastAsia="en-US"/>
        </w:rPr>
        <w:t xml:space="preserve"> 4.13; </w:t>
      </w:r>
      <w:r w:rsidR="00F41032" w:rsidRPr="00F41032">
        <w:rPr>
          <w:rFonts w:ascii="Book Antiqua" w:eastAsia="Book Antiqua" w:hAnsi="Book Antiqua" w:cstheme="minorBidi"/>
          <w:i/>
          <w:lang w:eastAsia="en-US"/>
        </w:rPr>
        <w:t>P</w:t>
      </w:r>
      <w:r w:rsidR="00F41032">
        <w:rPr>
          <w:rFonts w:ascii="Book Antiqua" w:eastAsiaTheme="minorEastAsia" w:hAnsi="Book Antiqua" w:cstheme="minorBidi" w:hint="eastAsia"/>
        </w:rPr>
        <w:t xml:space="preserve"> </w:t>
      </w:r>
      <w:r w:rsidRPr="008772AF">
        <w:rPr>
          <w:rFonts w:ascii="Book Antiqua" w:eastAsia="Book Antiqua" w:hAnsi="Book Antiqua" w:cstheme="minorBidi"/>
          <w:lang w:eastAsia="en-US"/>
        </w:rPr>
        <w:t>=</w:t>
      </w:r>
      <w:r w:rsidR="00F41032">
        <w:rPr>
          <w:rFonts w:ascii="Book Antiqua" w:eastAsiaTheme="minorEastAsia" w:hAnsi="Book Antiqua" w:cstheme="minorBidi" w:hint="eastAsia"/>
        </w:rPr>
        <w:t xml:space="preserve"> </w:t>
      </w:r>
      <w:r w:rsidRPr="008772AF">
        <w:rPr>
          <w:rFonts w:ascii="Book Antiqua" w:eastAsia="Book Antiqua" w:hAnsi="Book Antiqua" w:cstheme="minorBidi"/>
          <w:lang w:eastAsia="en-US"/>
        </w:rPr>
        <w:t>0.01</w:t>
      </w:r>
      <w:r w:rsidR="00153629">
        <w:rPr>
          <w:rFonts w:ascii="Book Antiqua" w:eastAsiaTheme="minorEastAsia" w:hAnsi="Book Antiqua" w:cstheme="minorBidi" w:hint="eastAsia"/>
        </w:rPr>
        <w:t>]</w:t>
      </w:r>
      <w:r w:rsidRPr="008772AF">
        <w:rPr>
          <w:rFonts w:ascii="Book Antiqua" w:eastAsia="Book Antiqua" w:hAnsi="Book Antiqua" w:cstheme="minorBidi"/>
          <w:lang w:eastAsia="en-US"/>
        </w:rPr>
        <w:t xml:space="preserve"> (Tab</w:t>
      </w:r>
      <w:r w:rsidR="00F41032">
        <w:rPr>
          <w:rFonts w:ascii="Book Antiqua" w:eastAsiaTheme="minorEastAsia" w:hAnsi="Book Antiqua" w:cstheme="minorBidi" w:hint="eastAsia"/>
        </w:rPr>
        <w:t xml:space="preserve">le </w:t>
      </w:r>
      <w:r w:rsidRPr="008772AF">
        <w:rPr>
          <w:rFonts w:ascii="Book Antiqua" w:eastAsia="Book Antiqua" w:hAnsi="Book Antiqua" w:cstheme="minorBidi"/>
          <w:lang w:eastAsia="en-US"/>
        </w:rPr>
        <w:t xml:space="preserve">2). In addition, other independent risk factors for early recurrence included R1 resection, positive lymph nodes, </w:t>
      </w:r>
      <w:r w:rsidR="00600ACA" w:rsidRPr="008772AF">
        <w:rPr>
          <w:rFonts w:ascii="Book Antiqua" w:eastAsia="Book Antiqua" w:hAnsi="Book Antiqua" w:cstheme="minorBidi"/>
          <w:lang w:eastAsia="en-US"/>
        </w:rPr>
        <w:t>tumor site</w:t>
      </w:r>
      <w:r w:rsidRPr="008772AF">
        <w:rPr>
          <w:rFonts w:ascii="Book Antiqua" w:eastAsia="Book Antiqua" w:hAnsi="Book Antiqua" w:cstheme="minorBidi"/>
          <w:lang w:eastAsia="en-US"/>
        </w:rPr>
        <w:t>, and the absence of adjuvant chemotherapy.</w:t>
      </w:r>
    </w:p>
    <w:p w14:paraId="78B24369" w14:textId="0327F401" w:rsidR="00D578A5" w:rsidRPr="008772AF" w:rsidRDefault="006B1081" w:rsidP="00F41032">
      <w:pPr>
        <w:autoSpaceDE w:val="0"/>
        <w:autoSpaceDN w:val="0"/>
        <w:adjustRightInd w:val="0"/>
        <w:spacing w:line="360" w:lineRule="auto"/>
        <w:ind w:firstLineChars="100" w:firstLine="240"/>
        <w:jc w:val="both"/>
        <w:rPr>
          <w:rFonts w:ascii="Book Antiqua" w:eastAsia="Book Antiqua" w:hAnsi="Book Antiqua" w:cstheme="minorBidi"/>
          <w:lang w:eastAsia="en-US"/>
        </w:rPr>
      </w:pPr>
      <w:r w:rsidRPr="008772AF">
        <w:rPr>
          <w:rFonts w:ascii="Book Antiqua" w:eastAsia="Book Antiqua" w:hAnsi="Book Antiqua" w:cstheme="minorBidi"/>
          <w:lang w:eastAsia="en-US"/>
        </w:rPr>
        <w:t>The median disease-free survival time of group non-AP was 12.8 mo, while that of group AP was 8.6 mo (</w:t>
      </w:r>
      <w:r w:rsidRPr="00F41032">
        <w:rPr>
          <w:rFonts w:ascii="Book Antiqua" w:eastAsia="Book Antiqua" w:hAnsi="Book Antiqua" w:cstheme="minorBidi"/>
          <w:i/>
          <w:lang w:eastAsia="en-US"/>
        </w:rPr>
        <w:t>P</w:t>
      </w:r>
      <w:r w:rsidR="00F41032">
        <w:rPr>
          <w:rFonts w:ascii="Book Antiqua" w:eastAsiaTheme="minorEastAsia" w:hAnsi="Book Antiqua" w:cstheme="minorBidi" w:hint="eastAsia"/>
        </w:rPr>
        <w:t xml:space="preserve"> </w:t>
      </w:r>
      <w:r w:rsidRPr="008772AF">
        <w:rPr>
          <w:rFonts w:ascii="Book Antiqua" w:eastAsia="Book Antiqua" w:hAnsi="Book Antiqua" w:cstheme="minorBidi"/>
          <w:lang w:eastAsia="en-US"/>
        </w:rPr>
        <w:t>=</w:t>
      </w:r>
      <w:r w:rsidR="00F41032">
        <w:rPr>
          <w:rFonts w:ascii="Book Antiqua" w:eastAsiaTheme="minorEastAsia" w:hAnsi="Book Antiqua" w:cstheme="minorBidi" w:hint="eastAsia"/>
        </w:rPr>
        <w:t xml:space="preserve"> </w:t>
      </w:r>
      <w:r w:rsidRPr="008772AF">
        <w:rPr>
          <w:rFonts w:ascii="Book Antiqua" w:eastAsia="Book Antiqua" w:hAnsi="Book Antiqua" w:cstheme="minorBidi"/>
          <w:lang w:eastAsia="en-US"/>
        </w:rPr>
        <w:t xml:space="preserve">0.003, </w:t>
      </w:r>
      <w:bookmarkStart w:id="410" w:name="OLE_LINK23"/>
      <w:bookmarkStart w:id="411" w:name="OLE_LINK24"/>
      <w:r w:rsidRPr="008772AF">
        <w:rPr>
          <w:rFonts w:ascii="Book Antiqua" w:eastAsia="Book Antiqua" w:hAnsi="Book Antiqua" w:cstheme="minorBidi"/>
          <w:lang w:eastAsia="en-US"/>
        </w:rPr>
        <w:t>log rank test</w:t>
      </w:r>
      <w:bookmarkEnd w:id="410"/>
      <w:bookmarkEnd w:id="411"/>
      <w:r w:rsidR="00F41032">
        <w:rPr>
          <w:rFonts w:ascii="Book Antiqua" w:eastAsia="Book Antiqua" w:hAnsi="Book Antiqua" w:cstheme="minorBidi"/>
          <w:lang w:eastAsia="en-US"/>
        </w:rPr>
        <w:t>) (Fig</w:t>
      </w:r>
      <w:r w:rsidR="00F41032">
        <w:rPr>
          <w:rFonts w:ascii="Book Antiqua" w:eastAsiaTheme="minorEastAsia" w:hAnsi="Book Antiqua" w:cstheme="minorBidi" w:hint="eastAsia"/>
        </w:rPr>
        <w:t>ure</w:t>
      </w:r>
      <w:r w:rsidR="00D578A5" w:rsidRPr="008772AF">
        <w:rPr>
          <w:rFonts w:ascii="Book Antiqua" w:eastAsia="Book Antiqua" w:hAnsi="Book Antiqua" w:cstheme="minorBidi"/>
          <w:lang w:eastAsia="en-US"/>
        </w:rPr>
        <w:t xml:space="preserve"> </w:t>
      </w:r>
      <w:r w:rsidRPr="008772AF">
        <w:rPr>
          <w:rFonts w:ascii="Book Antiqua" w:eastAsia="Book Antiqua" w:hAnsi="Book Antiqua" w:cstheme="minorBidi"/>
          <w:lang w:eastAsia="en-US"/>
        </w:rPr>
        <w:t xml:space="preserve">1). Correspondingly, 12-month disease-free survival rates of </w:t>
      </w:r>
      <w:r w:rsidR="00D578A5" w:rsidRPr="008772AF">
        <w:rPr>
          <w:rFonts w:ascii="Book Antiqua" w:eastAsia="Book Antiqua" w:hAnsi="Book Antiqua" w:cstheme="minorBidi"/>
          <w:lang w:eastAsia="en-US"/>
        </w:rPr>
        <w:t xml:space="preserve">the </w:t>
      </w:r>
      <w:r w:rsidRPr="008772AF">
        <w:rPr>
          <w:rFonts w:ascii="Book Antiqua" w:eastAsia="Book Antiqua" w:hAnsi="Book Antiqua" w:cstheme="minorBidi"/>
          <w:lang w:eastAsia="en-US"/>
        </w:rPr>
        <w:t>non-AP group</w:t>
      </w:r>
      <w:bookmarkStart w:id="412" w:name="OLE_LINK28"/>
      <w:bookmarkStart w:id="413" w:name="OLE_LINK29"/>
      <w:r w:rsidRPr="008772AF">
        <w:rPr>
          <w:rFonts w:ascii="Book Antiqua" w:eastAsia="Book Antiqua" w:hAnsi="Book Antiqua" w:cstheme="minorBidi"/>
          <w:lang w:eastAsia="en-US"/>
        </w:rPr>
        <w:t xml:space="preserve"> were superior to</w:t>
      </w:r>
      <w:bookmarkEnd w:id="412"/>
      <w:bookmarkEnd w:id="413"/>
      <w:r w:rsidRPr="008772AF">
        <w:rPr>
          <w:rFonts w:ascii="Book Antiqua" w:eastAsia="Book Antiqua" w:hAnsi="Book Antiqua" w:cstheme="minorBidi"/>
          <w:lang w:eastAsia="en-US"/>
        </w:rPr>
        <w:t xml:space="preserve"> </w:t>
      </w:r>
      <w:r w:rsidR="00D578A5" w:rsidRPr="008772AF">
        <w:rPr>
          <w:rFonts w:ascii="Book Antiqua" w:eastAsia="Book Antiqua" w:hAnsi="Book Antiqua" w:cstheme="minorBidi"/>
          <w:lang w:eastAsia="en-US"/>
        </w:rPr>
        <w:t xml:space="preserve">the </w:t>
      </w:r>
      <w:r w:rsidRPr="008772AF">
        <w:rPr>
          <w:rFonts w:ascii="Book Antiqua" w:eastAsia="Book Antiqua" w:hAnsi="Book Antiqua" w:cstheme="minorBidi"/>
          <w:lang w:eastAsia="en-US"/>
        </w:rPr>
        <w:t>AP group (</w:t>
      </w:r>
      <w:del w:id="414" w:author="Windows 用户" w:date="2019-10-06T08:13:00Z">
        <w:r w:rsidRPr="008772AF" w:rsidDel="00A11A21">
          <w:rPr>
            <w:rFonts w:ascii="Book Antiqua" w:eastAsia="Book Antiqua" w:hAnsi="Book Antiqua" w:cstheme="minorBidi"/>
            <w:lang w:eastAsia="en-US"/>
          </w:rPr>
          <w:delText>12-month d</w:delText>
        </w:r>
        <w:r w:rsidR="00F41032" w:rsidDel="00A11A21">
          <w:rPr>
            <w:rFonts w:ascii="Book Antiqua" w:eastAsia="Book Antiqua" w:hAnsi="Book Antiqua" w:cstheme="minorBidi"/>
            <w:lang w:eastAsia="en-US"/>
          </w:rPr>
          <w:delText xml:space="preserve">isease-free survival, </w:delText>
        </w:r>
      </w:del>
      <w:r w:rsidR="00F41032">
        <w:rPr>
          <w:rFonts w:ascii="Book Antiqua" w:eastAsia="Book Antiqua" w:hAnsi="Book Antiqua" w:cstheme="minorBidi"/>
          <w:lang w:eastAsia="en-US"/>
        </w:rPr>
        <w:t xml:space="preserve">58.8% </w:t>
      </w:r>
      <w:r w:rsidR="00F41032" w:rsidRPr="00F41032">
        <w:rPr>
          <w:rFonts w:ascii="Book Antiqua" w:eastAsia="Book Antiqua" w:hAnsi="Book Antiqua" w:cstheme="minorBidi"/>
          <w:i/>
          <w:lang w:eastAsia="en-US"/>
        </w:rPr>
        <w:t>vs</w:t>
      </w:r>
      <w:r w:rsidR="00F41032">
        <w:rPr>
          <w:rFonts w:ascii="Book Antiqua" w:eastAsiaTheme="minorEastAsia" w:hAnsi="Book Antiqua" w:cstheme="minorBidi" w:hint="eastAsia"/>
        </w:rPr>
        <w:t xml:space="preserve"> </w:t>
      </w:r>
      <w:r w:rsidRPr="008772AF">
        <w:rPr>
          <w:rFonts w:ascii="Book Antiqua" w:eastAsia="Book Antiqua" w:hAnsi="Book Antiqua" w:cstheme="minorBidi"/>
          <w:lang w:eastAsia="en-US"/>
        </w:rPr>
        <w:t xml:space="preserve">28.6%, </w:t>
      </w:r>
      <w:r w:rsidR="00F41032" w:rsidRPr="00F41032">
        <w:rPr>
          <w:rFonts w:ascii="Book Antiqua" w:eastAsia="Book Antiqua" w:hAnsi="Book Antiqua" w:cstheme="minorBidi"/>
          <w:i/>
          <w:lang w:eastAsia="en-US"/>
        </w:rPr>
        <w:t>P</w:t>
      </w:r>
      <w:r w:rsidR="00F41032">
        <w:rPr>
          <w:rFonts w:ascii="Book Antiqua" w:eastAsiaTheme="minorEastAsia" w:hAnsi="Book Antiqua" w:cstheme="minorBidi" w:hint="eastAsia"/>
        </w:rPr>
        <w:t xml:space="preserve"> </w:t>
      </w:r>
      <w:r w:rsidRPr="008772AF">
        <w:rPr>
          <w:rFonts w:ascii="Book Antiqua" w:eastAsia="Book Antiqua" w:hAnsi="Book Antiqua" w:cstheme="minorBidi"/>
          <w:lang w:eastAsia="en-US"/>
        </w:rPr>
        <w:t>=</w:t>
      </w:r>
      <w:r w:rsidR="00F41032">
        <w:rPr>
          <w:rFonts w:ascii="Book Antiqua" w:eastAsiaTheme="minorEastAsia" w:hAnsi="Book Antiqua" w:cstheme="minorBidi" w:hint="eastAsia"/>
        </w:rPr>
        <w:t xml:space="preserve"> </w:t>
      </w:r>
      <w:r w:rsidRPr="008772AF">
        <w:rPr>
          <w:rFonts w:ascii="Book Antiqua" w:eastAsia="Book Antiqua" w:hAnsi="Book Antiqua" w:cstheme="minorBidi"/>
          <w:lang w:eastAsia="en-US"/>
        </w:rPr>
        <w:t xml:space="preserve">0.003). Table 3 shows the factors related to postoperative disease-free survival among all patients. Patients with AP </w:t>
      </w:r>
      <w:r w:rsidR="00D578A5" w:rsidRPr="008772AF">
        <w:rPr>
          <w:rFonts w:ascii="Book Antiqua" w:eastAsia="Book Antiqua" w:hAnsi="Book Antiqua" w:cstheme="minorBidi"/>
          <w:lang w:eastAsia="en-US"/>
        </w:rPr>
        <w:t xml:space="preserve">were </w:t>
      </w:r>
      <w:r w:rsidRPr="008772AF">
        <w:rPr>
          <w:rFonts w:ascii="Book Antiqua" w:eastAsia="Book Antiqua" w:hAnsi="Book Antiqua" w:cstheme="minorBidi"/>
          <w:lang w:eastAsia="en-US"/>
        </w:rPr>
        <w:t>associated with a shorter disease-free survival interval</w:t>
      </w:r>
      <w:r w:rsidR="00D578A5" w:rsidRPr="008772AF">
        <w:rPr>
          <w:rFonts w:ascii="Book Antiqua" w:eastAsia="Book Antiqua" w:hAnsi="Book Antiqua" w:cstheme="minorBidi"/>
          <w:lang w:eastAsia="en-US"/>
        </w:rPr>
        <w:t xml:space="preserve"> </w:t>
      </w:r>
      <w:r w:rsidR="00C524E2">
        <w:rPr>
          <w:rFonts w:ascii="Book Antiqua" w:eastAsiaTheme="minorEastAsia" w:hAnsi="Book Antiqua" w:cstheme="minorBidi" w:hint="eastAsia"/>
        </w:rPr>
        <w:t>[</w:t>
      </w:r>
      <w:r w:rsidR="00F41032" w:rsidRPr="008772AF">
        <w:rPr>
          <w:rFonts w:ascii="Book Antiqua" w:eastAsia="Book Antiqua" w:hAnsi="Book Antiqua" w:cstheme="minorBidi"/>
          <w:lang w:eastAsia="en-US"/>
        </w:rPr>
        <w:t>relative risk</w:t>
      </w:r>
      <w:r w:rsidR="00153629">
        <w:rPr>
          <w:rFonts w:ascii="Book Antiqua" w:eastAsiaTheme="minorEastAsia" w:hAnsi="Book Antiqua" w:cstheme="minorBidi" w:hint="eastAsia"/>
        </w:rPr>
        <w:t xml:space="preserve"> </w:t>
      </w:r>
      <w:r w:rsidR="00F41032" w:rsidRPr="008772AF">
        <w:rPr>
          <w:rFonts w:ascii="Book Antiqua" w:eastAsia="Book Antiqua" w:hAnsi="Book Antiqua" w:cstheme="minorBidi"/>
          <w:lang w:eastAsia="en-US"/>
        </w:rPr>
        <w:t>(RR)</w:t>
      </w:r>
      <w:r w:rsidR="00F41032">
        <w:rPr>
          <w:rFonts w:ascii="Book Antiqua" w:eastAsiaTheme="minorEastAsia" w:hAnsi="Book Antiqua" w:cstheme="minorBidi" w:hint="eastAsia"/>
        </w:rPr>
        <w:t xml:space="preserve">: </w:t>
      </w:r>
      <w:r w:rsidRPr="008772AF">
        <w:rPr>
          <w:rFonts w:ascii="Book Antiqua" w:eastAsia="Book Antiqua" w:hAnsi="Book Antiqua" w:cstheme="minorBidi"/>
          <w:lang w:eastAsia="en-US"/>
        </w:rPr>
        <w:t xml:space="preserve">2.0; </w:t>
      </w:r>
      <w:r w:rsidR="00F41032" w:rsidRPr="00F41032">
        <w:rPr>
          <w:rFonts w:ascii="Book Antiqua" w:eastAsia="Book Antiqua" w:hAnsi="Book Antiqua" w:cstheme="minorBidi"/>
          <w:i/>
          <w:lang w:eastAsia="en-US"/>
        </w:rPr>
        <w:t>P</w:t>
      </w:r>
      <w:r w:rsidR="00F41032">
        <w:rPr>
          <w:rFonts w:ascii="Book Antiqua" w:eastAsiaTheme="minorEastAsia" w:hAnsi="Book Antiqua" w:cstheme="minorBidi" w:hint="eastAsia"/>
        </w:rPr>
        <w:t xml:space="preserve"> </w:t>
      </w:r>
      <w:r w:rsidRPr="008772AF">
        <w:rPr>
          <w:rFonts w:ascii="Book Antiqua" w:eastAsia="Book Antiqua" w:hAnsi="Book Antiqua" w:cstheme="minorBidi"/>
          <w:lang w:eastAsia="en-US"/>
        </w:rPr>
        <w:t>=</w:t>
      </w:r>
      <w:r w:rsidR="00F41032">
        <w:rPr>
          <w:rFonts w:ascii="Book Antiqua" w:eastAsiaTheme="minorEastAsia" w:hAnsi="Book Antiqua" w:cstheme="minorBidi" w:hint="eastAsia"/>
        </w:rPr>
        <w:t xml:space="preserve"> </w:t>
      </w:r>
      <w:r w:rsidRPr="008772AF">
        <w:rPr>
          <w:rFonts w:ascii="Book Antiqua" w:eastAsia="Book Antiqua" w:hAnsi="Book Antiqua" w:cstheme="minorBidi"/>
          <w:lang w:eastAsia="en-US"/>
        </w:rPr>
        <w:t>0.00</w:t>
      </w:r>
      <w:r w:rsidR="009A1DDB" w:rsidRPr="008772AF">
        <w:rPr>
          <w:rFonts w:ascii="Book Antiqua" w:eastAsia="Book Antiqua" w:hAnsi="Book Antiqua" w:cstheme="minorBidi"/>
          <w:lang w:eastAsia="en-US"/>
        </w:rPr>
        <w:t>9</w:t>
      </w:r>
      <w:r w:rsidR="00C524E2">
        <w:rPr>
          <w:rFonts w:ascii="Book Antiqua" w:eastAsiaTheme="minorEastAsia" w:hAnsi="Book Antiqua" w:cstheme="minorBidi" w:hint="eastAsia"/>
        </w:rPr>
        <w:t>]</w:t>
      </w:r>
      <w:r w:rsidRPr="008772AF">
        <w:rPr>
          <w:rFonts w:ascii="Book Antiqua" w:eastAsia="Book Antiqua" w:hAnsi="Book Antiqua" w:cstheme="minorBidi"/>
          <w:lang w:eastAsia="en-US"/>
        </w:rPr>
        <w:t>.</w:t>
      </w:r>
    </w:p>
    <w:p w14:paraId="3E5ADE2F" w14:textId="60EB3F66" w:rsidR="00D578A5" w:rsidRPr="008772AF" w:rsidRDefault="006B1081" w:rsidP="00C524E2">
      <w:pPr>
        <w:autoSpaceDE w:val="0"/>
        <w:autoSpaceDN w:val="0"/>
        <w:adjustRightInd w:val="0"/>
        <w:spacing w:line="360" w:lineRule="auto"/>
        <w:ind w:firstLineChars="100" w:firstLine="240"/>
        <w:jc w:val="both"/>
        <w:rPr>
          <w:rFonts w:ascii="Book Antiqua" w:eastAsia="Book Antiqua" w:hAnsi="Book Antiqua" w:cstheme="minorBidi"/>
          <w:lang w:eastAsia="en-US"/>
        </w:rPr>
      </w:pPr>
      <w:r w:rsidRPr="008772AF">
        <w:rPr>
          <w:rFonts w:ascii="Book Antiqua" w:eastAsia="Book Antiqua" w:hAnsi="Book Antiqua" w:cstheme="minorBidi"/>
          <w:lang w:eastAsia="en-US"/>
        </w:rPr>
        <w:t xml:space="preserve">The final multivariable </w:t>
      </w:r>
      <w:del w:id="415" w:author="Windows 用户" w:date="2019-10-06T08:17:00Z">
        <w:r w:rsidRPr="008772AF" w:rsidDel="00A11A21">
          <w:rPr>
            <w:rFonts w:ascii="Book Antiqua" w:eastAsia="Book Antiqua" w:hAnsi="Book Antiqua" w:cstheme="minorBidi"/>
            <w:lang w:eastAsia="en-US"/>
          </w:rPr>
          <w:delText xml:space="preserve">model </w:delText>
        </w:r>
      </w:del>
      <w:ins w:id="416" w:author="Windows 用户" w:date="2019-10-06T08:17:00Z">
        <w:r w:rsidR="00A11A21">
          <w:rPr>
            <w:rFonts w:ascii="Book Antiqua" w:eastAsiaTheme="minorEastAsia" w:hAnsi="Book Antiqua" w:cstheme="minorBidi" w:hint="eastAsia"/>
          </w:rPr>
          <w:t>analysis</w:t>
        </w:r>
        <w:r w:rsidR="00A11A21" w:rsidRPr="008772AF">
          <w:rPr>
            <w:rFonts w:ascii="Book Antiqua" w:eastAsia="Book Antiqua" w:hAnsi="Book Antiqua" w:cstheme="minorBidi"/>
            <w:lang w:eastAsia="en-US"/>
          </w:rPr>
          <w:t xml:space="preserve"> </w:t>
        </w:r>
      </w:ins>
      <w:r w:rsidRPr="008772AF">
        <w:rPr>
          <w:rFonts w:ascii="Book Antiqua" w:eastAsia="Book Antiqua" w:hAnsi="Book Antiqua" w:cstheme="minorBidi"/>
          <w:lang w:eastAsia="en-US"/>
        </w:rPr>
        <w:t>included AP, positive lymph nodes, adjuvant chemotherapy, surgical margin,</w:t>
      </w:r>
      <w:r w:rsidR="00600ACA" w:rsidRPr="008772AF">
        <w:rPr>
          <w:rFonts w:ascii="Book Antiqua" w:eastAsia="Book Antiqua" w:hAnsi="Book Antiqua" w:cstheme="minorBidi"/>
          <w:lang w:eastAsia="en-US"/>
        </w:rPr>
        <w:t xml:space="preserve"> </w:t>
      </w:r>
      <w:r w:rsidRPr="008772AF">
        <w:rPr>
          <w:rFonts w:ascii="Book Antiqua" w:eastAsia="Book Antiqua" w:hAnsi="Book Antiqua" w:cstheme="minorBidi"/>
          <w:lang w:eastAsia="en-US"/>
        </w:rPr>
        <w:t>tumor differentiation and l</w:t>
      </w:r>
      <w:bookmarkStart w:id="417" w:name="OLE_LINK44"/>
      <w:bookmarkStart w:id="418" w:name="OLE_LINK45"/>
      <w:r w:rsidRPr="008772AF">
        <w:rPr>
          <w:rFonts w:ascii="Book Antiqua" w:eastAsia="Book Antiqua" w:hAnsi="Book Antiqua" w:cstheme="minorBidi"/>
          <w:lang w:eastAsia="en-US"/>
        </w:rPr>
        <w:t>ocation of the tumor</w:t>
      </w:r>
      <w:bookmarkEnd w:id="417"/>
      <w:bookmarkEnd w:id="418"/>
      <w:r w:rsidRPr="008772AF">
        <w:rPr>
          <w:rFonts w:ascii="Book Antiqua" w:eastAsia="Book Antiqua" w:hAnsi="Book Antiqua" w:cstheme="minorBidi"/>
          <w:lang w:eastAsia="en-US"/>
        </w:rPr>
        <w:t>.</w:t>
      </w:r>
      <w:bookmarkStart w:id="419" w:name="OLE_LINK46"/>
      <w:bookmarkStart w:id="420" w:name="OLE_LINK47"/>
      <w:r w:rsidRPr="008772AF">
        <w:rPr>
          <w:rFonts w:ascii="Book Antiqua" w:eastAsia="Book Antiqua" w:hAnsi="Book Antiqua" w:cstheme="minorBidi"/>
          <w:lang w:eastAsia="en-US"/>
        </w:rPr>
        <w:t xml:space="preserve"> </w:t>
      </w:r>
      <w:bookmarkEnd w:id="419"/>
      <w:bookmarkEnd w:id="420"/>
      <w:r w:rsidR="00D578A5" w:rsidRPr="008772AF">
        <w:rPr>
          <w:rFonts w:ascii="Book Antiqua" w:eastAsia="Book Antiqua" w:hAnsi="Book Antiqua" w:cstheme="minorBidi"/>
          <w:lang w:eastAsia="en-US"/>
        </w:rPr>
        <w:t xml:space="preserve">The occurrence of </w:t>
      </w:r>
      <w:r w:rsidRPr="008772AF">
        <w:rPr>
          <w:rFonts w:ascii="Book Antiqua" w:eastAsia="Book Antiqua" w:hAnsi="Book Antiqua" w:cstheme="minorBidi"/>
          <w:lang w:eastAsia="en-US"/>
        </w:rPr>
        <w:t>AP was regarded as an independent risk factor after adjustment for other covariates (</w:t>
      </w:r>
      <w:r w:rsidR="009A1DDB" w:rsidRPr="008772AF">
        <w:rPr>
          <w:rFonts w:ascii="Book Antiqua" w:eastAsia="Book Antiqua" w:hAnsi="Book Antiqua" w:cstheme="minorBidi"/>
          <w:lang w:eastAsia="en-US"/>
        </w:rPr>
        <w:t>RR</w:t>
      </w:r>
      <w:r w:rsidR="00C524E2">
        <w:rPr>
          <w:rFonts w:ascii="Book Antiqua" w:eastAsiaTheme="minorEastAsia" w:hAnsi="Book Antiqua" w:cstheme="minorBidi" w:hint="eastAsia"/>
        </w:rPr>
        <w:t xml:space="preserve">: </w:t>
      </w:r>
      <w:r w:rsidRPr="008772AF">
        <w:rPr>
          <w:rFonts w:ascii="Book Antiqua" w:eastAsia="Book Antiqua" w:hAnsi="Book Antiqua" w:cstheme="minorBidi"/>
          <w:lang w:eastAsia="en-US"/>
        </w:rPr>
        <w:t>2.</w:t>
      </w:r>
      <w:r w:rsidR="004010F1" w:rsidRPr="008772AF">
        <w:rPr>
          <w:rFonts w:ascii="Book Antiqua" w:eastAsia="Book Antiqua" w:hAnsi="Book Antiqua" w:cstheme="minorBidi"/>
          <w:lang w:eastAsia="en-US"/>
        </w:rPr>
        <w:t>2</w:t>
      </w:r>
      <w:r w:rsidR="00D73C85" w:rsidRPr="008772AF">
        <w:rPr>
          <w:rFonts w:ascii="Book Antiqua" w:eastAsia="Book Antiqua" w:hAnsi="Book Antiqua" w:cstheme="minorBidi"/>
          <w:lang w:eastAsia="en-US"/>
        </w:rPr>
        <w:t>4</w:t>
      </w:r>
      <w:r w:rsidRPr="008772AF">
        <w:rPr>
          <w:rFonts w:ascii="Book Antiqua" w:eastAsia="Book Antiqua" w:hAnsi="Book Antiqua" w:cstheme="minorBidi"/>
          <w:lang w:eastAsia="en-US"/>
        </w:rPr>
        <w:t xml:space="preserve">; </w:t>
      </w:r>
      <w:r w:rsidR="00C524E2" w:rsidRPr="00C524E2">
        <w:rPr>
          <w:rFonts w:ascii="Book Antiqua" w:eastAsia="Book Antiqua" w:hAnsi="Book Antiqua" w:cstheme="minorBidi"/>
          <w:i/>
          <w:lang w:eastAsia="en-US"/>
        </w:rPr>
        <w:t>P</w:t>
      </w:r>
      <w:r w:rsidR="00C524E2">
        <w:rPr>
          <w:rFonts w:ascii="Book Antiqua" w:eastAsiaTheme="minorEastAsia" w:hAnsi="Book Antiqua" w:cstheme="minorBidi" w:hint="eastAsia"/>
        </w:rPr>
        <w:t xml:space="preserve"> </w:t>
      </w:r>
      <w:r w:rsidRPr="008772AF">
        <w:rPr>
          <w:rFonts w:ascii="Book Antiqua" w:eastAsia="Book Antiqua" w:hAnsi="Book Antiqua" w:cstheme="minorBidi"/>
          <w:lang w:eastAsia="en-US"/>
        </w:rPr>
        <w:t>=</w:t>
      </w:r>
      <w:r w:rsidR="00C524E2">
        <w:rPr>
          <w:rFonts w:ascii="Book Antiqua" w:eastAsiaTheme="minorEastAsia" w:hAnsi="Book Antiqua" w:cstheme="minorBidi" w:hint="eastAsia"/>
        </w:rPr>
        <w:t xml:space="preserve"> </w:t>
      </w:r>
      <w:r w:rsidRPr="008772AF">
        <w:rPr>
          <w:rFonts w:ascii="Book Antiqua" w:eastAsia="Book Antiqua" w:hAnsi="Book Antiqua" w:cstheme="minorBidi"/>
          <w:lang w:eastAsia="en-US"/>
        </w:rPr>
        <w:t>0.00</w:t>
      </w:r>
      <w:r w:rsidR="00D73C85" w:rsidRPr="008772AF">
        <w:rPr>
          <w:rFonts w:ascii="Book Antiqua" w:eastAsia="Book Antiqua" w:hAnsi="Book Antiqua" w:cstheme="minorBidi"/>
          <w:lang w:eastAsia="en-US"/>
        </w:rPr>
        <w:t>3</w:t>
      </w:r>
      <w:r w:rsidRPr="008772AF">
        <w:rPr>
          <w:rFonts w:ascii="Book Antiqua" w:eastAsia="Book Antiqua" w:hAnsi="Book Antiqua" w:cstheme="minorBidi"/>
          <w:lang w:eastAsia="en-US"/>
        </w:rPr>
        <w:t xml:space="preserve">). </w:t>
      </w:r>
    </w:p>
    <w:p w14:paraId="6FBA6039" w14:textId="6528FC3E" w:rsidR="006B1081" w:rsidRDefault="006B1081" w:rsidP="00C524E2">
      <w:pPr>
        <w:autoSpaceDE w:val="0"/>
        <w:autoSpaceDN w:val="0"/>
        <w:adjustRightInd w:val="0"/>
        <w:spacing w:line="360" w:lineRule="auto"/>
        <w:ind w:firstLineChars="100" w:firstLine="240"/>
        <w:jc w:val="both"/>
        <w:rPr>
          <w:rFonts w:ascii="Book Antiqua" w:eastAsiaTheme="minorEastAsia" w:hAnsi="Book Antiqua" w:cstheme="minorBidi"/>
        </w:rPr>
      </w:pPr>
      <w:r w:rsidRPr="008772AF">
        <w:rPr>
          <w:rFonts w:ascii="Book Antiqua" w:eastAsia="Book Antiqua" w:hAnsi="Book Antiqua" w:cstheme="minorBidi"/>
          <w:lang w:eastAsia="en-US"/>
        </w:rPr>
        <w:t xml:space="preserve">Table 4 shows the factors related to overall survival among all patients. </w:t>
      </w:r>
      <w:r w:rsidR="00D578A5" w:rsidRPr="008772AF">
        <w:rPr>
          <w:rFonts w:ascii="Book Antiqua" w:eastAsia="Book Antiqua" w:hAnsi="Book Antiqua" w:cstheme="minorBidi"/>
          <w:lang w:eastAsia="en-US"/>
        </w:rPr>
        <w:t>The m</w:t>
      </w:r>
      <w:r w:rsidRPr="008772AF">
        <w:rPr>
          <w:rFonts w:ascii="Book Antiqua" w:eastAsia="Book Antiqua" w:hAnsi="Book Antiqua" w:cstheme="minorBidi"/>
          <w:lang w:eastAsia="en-US"/>
        </w:rPr>
        <w:t xml:space="preserve">edian overall survival time in patients with AP was shorter than in those without AP (22.3 mo for </w:t>
      </w:r>
      <w:r w:rsidR="00D578A5" w:rsidRPr="008772AF">
        <w:rPr>
          <w:rFonts w:ascii="Book Antiqua" w:eastAsia="Book Antiqua" w:hAnsi="Book Antiqua" w:cstheme="minorBidi"/>
          <w:lang w:eastAsia="en-US"/>
        </w:rPr>
        <w:t xml:space="preserve">the </w:t>
      </w:r>
      <w:r w:rsidRPr="008772AF">
        <w:rPr>
          <w:rFonts w:ascii="Book Antiqua" w:eastAsia="Book Antiqua" w:hAnsi="Book Antiqua" w:cstheme="minorBidi"/>
          <w:lang w:eastAsia="en-US"/>
        </w:rPr>
        <w:t xml:space="preserve">group non-AP, 14.9 mo for </w:t>
      </w:r>
      <w:r w:rsidR="00D578A5" w:rsidRPr="008772AF">
        <w:rPr>
          <w:rFonts w:ascii="Book Antiqua" w:eastAsia="Book Antiqua" w:hAnsi="Book Antiqua" w:cstheme="minorBidi"/>
          <w:lang w:eastAsia="en-US"/>
        </w:rPr>
        <w:t xml:space="preserve">the </w:t>
      </w:r>
      <w:r w:rsidRPr="008772AF">
        <w:rPr>
          <w:rFonts w:ascii="Book Antiqua" w:eastAsia="Book Antiqua" w:hAnsi="Book Antiqua" w:cstheme="minorBidi"/>
          <w:lang w:eastAsia="en-US"/>
        </w:rPr>
        <w:t xml:space="preserve">group AP, </w:t>
      </w:r>
      <w:bookmarkStart w:id="421" w:name="OLE_LINK128"/>
      <w:bookmarkStart w:id="422" w:name="OLE_LINK140"/>
      <w:r w:rsidR="00C524E2" w:rsidRPr="00C524E2">
        <w:rPr>
          <w:rFonts w:ascii="Book Antiqua" w:eastAsia="Book Antiqua" w:hAnsi="Book Antiqua" w:cstheme="minorBidi"/>
          <w:i/>
          <w:lang w:eastAsia="en-US"/>
        </w:rPr>
        <w:t>P</w:t>
      </w:r>
      <w:r w:rsidR="00C524E2">
        <w:rPr>
          <w:rFonts w:ascii="Book Antiqua" w:eastAsiaTheme="minorEastAsia" w:hAnsi="Book Antiqua" w:cstheme="minorBidi" w:hint="eastAsia"/>
        </w:rPr>
        <w:t xml:space="preserve"> </w:t>
      </w:r>
      <w:r w:rsidR="009262C2" w:rsidRPr="008772AF">
        <w:rPr>
          <w:rFonts w:ascii="Book Antiqua" w:eastAsia="Book Antiqua" w:hAnsi="Book Antiqua" w:cstheme="minorBidi"/>
          <w:lang w:eastAsia="en-US"/>
        </w:rPr>
        <w:t>&lt;</w:t>
      </w:r>
      <w:bookmarkEnd w:id="421"/>
      <w:bookmarkEnd w:id="422"/>
      <w:r w:rsidR="00C524E2">
        <w:rPr>
          <w:rFonts w:ascii="Book Antiqua" w:eastAsiaTheme="minorEastAsia" w:hAnsi="Book Antiqua" w:cstheme="minorBidi" w:hint="eastAsia"/>
        </w:rPr>
        <w:t xml:space="preserve"> </w:t>
      </w:r>
      <w:r w:rsidRPr="008772AF">
        <w:rPr>
          <w:rFonts w:ascii="Book Antiqua" w:eastAsia="Book Antiqua" w:hAnsi="Book Antiqua" w:cstheme="minorBidi"/>
          <w:lang w:eastAsia="en-US"/>
        </w:rPr>
        <w:t>0.001, log rank test) (</w:t>
      </w:r>
      <w:bookmarkStart w:id="423" w:name="OLE_LINK81"/>
      <w:bookmarkStart w:id="424" w:name="OLE_LINK82"/>
      <w:r w:rsidRPr="008772AF">
        <w:rPr>
          <w:rFonts w:ascii="Book Antiqua" w:eastAsia="Book Antiqua" w:hAnsi="Book Antiqua" w:cstheme="minorBidi"/>
          <w:lang w:eastAsia="en-US"/>
        </w:rPr>
        <w:t>Fig</w:t>
      </w:r>
      <w:bookmarkEnd w:id="423"/>
      <w:bookmarkEnd w:id="424"/>
      <w:r w:rsidR="00C524E2">
        <w:rPr>
          <w:rFonts w:ascii="Book Antiqua" w:eastAsiaTheme="minorEastAsia" w:hAnsi="Book Antiqua" w:cstheme="minorBidi" w:hint="eastAsia"/>
        </w:rPr>
        <w:t>ure</w:t>
      </w:r>
      <w:r w:rsidR="00D578A5" w:rsidRPr="008772AF">
        <w:rPr>
          <w:rFonts w:ascii="Book Antiqua" w:eastAsia="Book Antiqua" w:hAnsi="Book Antiqua" w:cstheme="minorBidi"/>
          <w:lang w:eastAsia="en-US"/>
        </w:rPr>
        <w:t xml:space="preserve"> </w:t>
      </w:r>
      <w:r w:rsidR="00D54909" w:rsidRPr="008772AF">
        <w:rPr>
          <w:rFonts w:ascii="Book Antiqua" w:eastAsia="Book Antiqua" w:hAnsi="Book Antiqua" w:cstheme="minorBidi"/>
          <w:lang w:eastAsia="en-US"/>
        </w:rPr>
        <w:t>2</w:t>
      </w:r>
      <w:r w:rsidRPr="008772AF">
        <w:rPr>
          <w:rFonts w:ascii="Book Antiqua" w:eastAsia="Book Antiqua" w:hAnsi="Book Antiqua" w:cstheme="minorBidi"/>
          <w:lang w:eastAsia="en-US"/>
        </w:rPr>
        <w:t xml:space="preserve">). </w:t>
      </w:r>
      <w:del w:id="425" w:author="Windows 用户" w:date="2019-10-08T08:11:00Z">
        <w:r w:rsidRPr="008772AF" w:rsidDel="003959E5">
          <w:rPr>
            <w:rFonts w:ascii="Book Antiqua" w:eastAsia="Book Antiqua" w:hAnsi="Book Antiqua" w:cstheme="minorBidi"/>
            <w:lang w:eastAsia="en-US"/>
          </w:rPr>
          <w:delText xml:space="preserve">As </w:delText>
        </w:r>
      </w:del>
      <w:del w:id="426" w:author="Windows 用户" w:date="2019-10-06T08:16:00Z">
        <w:r w:rsidRPr="008772AF" w:rsidDel="00A11A21">
          <w:rPr>
            <w:rFonts w:ascii="Book Antiqua" w:eastAsia="Book Antiqua" w:hAnsi="Book Antiqua" w:cstheme="minorBidi"/>
            <w:lang w:eastAsia="en-US"/>
          </w:rPr>
          <w:delText xml:space="preserve">with </w:delText>
        </w:r>
      </w:del>
      <w:ins w:id="427" w:author="fengqianj@qq.com" w:date="2019-10-07T11:07:00Z">
        <w:del w:id="428" w:author="Windows 用户" w:date="2019-10-08T08:11:00Z">
          <w:r w:rsidR="00F64E2C" w:rsidDel="003959E5">
            <w:rPr>
              <w:rFonts w:ascii="Book Antiqua" w:eastAsiaTheme="minorEastAsia" w:hAnsi="Book Antiqua" w:cstheme="minorBidi"/>
            </w:rPr>
            <w:delText>with</w:delText>
          </w:r>
        </w:del>
      </w:ins>
      <w:ins w:id="429" w:author="Windows 用户" w:date="2019-10-08T08:11:00Z">
        <w:r w:rsidR="003959E5">
          <w:rPr>
            <w:rFonts w:ascii="Book Antiqua" w:eastAsiaTheme="minorEastAsia" w:hAnsi="Book Antiqua" w:cstheme="minorBidi" w:hint="eastAsia"/>
          </w:rPr>
          <w:t>Similar to</w:t>
        </w:r>
      </w:ins>
      <w:ins w:id="430" w:author="Windows 用户" w:date="2019-10-06T08:16:00Z">
        <w:r w:rsidR="00A11A21" w:rsidRPr="008772AF">
          <w:rPr>
            <w:rFonts w:ascii="Book Antiqua" w:eastAsia="Book Antiqua" w:hAnsi="Book Antiqua" w:cstheme="minorBidi"/>
            <w:lang w:eastAsia="en-US"/>
          </w:rPr>
          <w:t xml:space="preserve"> </w:t>
        </w:r>
      </w:ins>
      <w:r w:rsidRPr="008772AF">
        <w:rPr>
          <w:rFonts w:ascii="Book Antiqua" w:eastAsia="Book Antiqua" w:hAnsi="Book Antiqua" w:cstheme="minorBidi"/>
          <w:lang w:eastAsia="en-US"/>
        </w:rPr>
        <w:t xml:space="preserve">disease-free survival, </w:t>
      </w:r>
      <w:r w:rsidR="00D578A5" w:rsidRPr="008772AF">
        <w:rPr>
          <w:rFonts w:ascii="Book Antiqua" w:eastAsia="Book Antiqua" w:hAnsi="Book Antiqua" w:cstheme="minorBidi"/>
          <w:lang w:eastAsia="en-US"/>
        </w:rPr>
        <w:t xml:space="preserve">the </w:t>
      </w:r>
      <w:r w:rsidRPr="008772AF">
        <w:rPr>
          <w:rFonts w:ascii="Book Antiqua" w:eastAsia="Book Antiqua" w:hAnsi="Book Antiqua" w:cstheme="minorBidi"/>
          <w:lang w:eastAsia="en-US"/>
        </w:rPr>
        <w:t>presence of AP had a significant negative impact on overall survival</w:t>
      </w:r>
      <w:r w:rsidR="00C524E2">
        <w:rPr>
          <w:rFonts w:ascii="Book Antiqua" w:eastAsia="Book Antiqua" w:hAnsi="Book Antiqua" w:cstheme="minorBidi"/>
          <w:lang w:eastAsia="en-US"/>
        </w:rPr>
        <w:t xml:space="preserve"> (Fig</w:t>
      </w:r>
      <w:r w:rsidR="00C524E2">
        <w:rPr>
          <w:rFonts w:ascii="Book Antiqua" w:eastAsiaTheme="minorEastAsia" w:hAnsi="Book Antiqua" w:cstheme="minorBidi" w:hint="eastAsia"/>
        </w:rPr>
        <w:t>ure</w:t>
      </w:r>
      <w:r w:rsidR="007E6A87" w:rsidRPr="008772AF">
        <w:rPr>
          <w:rFonts w:ascii="Book Antiqua" w:eastAsia="Book Antiqua" w:hAnsi="Book Antiqua" w:cstheme="minorBidi"/>
          <w:lang w:eastAsia="en-US"/>
        </w:rPr>
        <w:t xml:space="preserve"> 1)</w:t>
      </w:r>
      <w:r w:rsidRPr="008772AF">
        <w:rPr>
          <w:rFonts w:ascii="Book Antiqua" w:eastAsia="Book Antiqua" w:hAnsi="Book Antiqua" w:cstheme="minorBidi"/>
          <w:lang w:eastAsia="en-US"/>
        </w:rPr>
        <w:t xml:space="preserve">. </w:t>
      </w:r>
      <w:bookmarkStart w:id="431" w:name="OLE_LINK52"/>
      <w:bookmarkStart w:id="432" w:name="OLE_LINK53"/>
      <w:r w:rsidRPr="008772AF">
        <w:rPr>
          <w:rFonts w:ascii="Book Antiqua" w:eastAsia="Book Antiqua" w:hAnsi="Book Antiqua" w:cstheme="minorBidi"/>
          <w:lang w:eastAsia="en-US"/>
        </w:rPr>
        <w:t>Positive lymph nodes</w:t>
      </w:r>
      <w:r w:rsidR="00DE36D0" w:rsidRPr="008772AF">
        <w:rPr>
          <w:rFonts w:ascii="Book Antiqua" w:eastAsia="Book Antiqua" w:hAnsi="Book Antiqua" w:cstheme="minorBidi"/>
          <w:lang w:eastAsia="en-US"/>
        </w:rPr>
        <w:t>, stage,</w:t>
      </w:r>
      <w:r w:rsidR="007B2F47" w:rsidRPr="008772AF">
        <w:rPr>
          <w:rFonts w:ascii="Book Antiqua" w:eastAsia="Book Antiqua" w:hAnsi="Book Antiqua" w:cstheme="minorBidi"/>
          <w:lang w:eastAsia="en-US"/>
        </w:rPr>
        <w:t xml:space="preserve"> </w:t>
      </w:r>
      <w:r w:rsidRPr="008772AF">
        <w:rPr>
          <w:rFonts w:ascii="Book Antiqua" w:eastAsia="Book Antiqua" w:hAnsi="Book Antiqua" w:cstheme="minorBidi"/>
          <w:lang w:eastAsia="en-US"/>
        </w:rPr>
        <w:t>the absence of adjuvant chemotherapy, differentiation and tumor site were also factors si</w:t>
      </w:r>
      <w:r w:rsidR="00C524E2">
        <w:rPr>
          <w:rFonts w:ascii="Book Antiqua" w:eastAsia="Book Antiqua" w:hAnsi="Book Antiqua" w:cstheme="minorBidi"/>
          <w:lang w:eastAsia="en-US"/>
        </w:rPr>
        <w:t>gnificantly related to decrease</w:t>
      </w:r>
      <w:ins w:id="433" w:author="Windows 用户" w:date="2019-10-06T08:17:00Z">
        <w:r w:rsidR="00A11A21">
          <w:rPr>
            <w:rFonts w:ascii="Book Antiqua" w:eastAsiaTheme="minorEastAsia" w:hAnsi="Book Antiqua" w:cstheme="minorBidi" w:hint="eastAsia"/>
          </w:rPr>
          <w:t>d</w:t>
        </w:r>
      </w:ins>
      <w:r w:rsidRPr="008772AF">
        <w:rPr>
          <w:rFonts w:ascii="Book Antiqua" w:eastAsia="Book Antiqua" w:hAnsi="Book Antiqua" w:cstheme="minorBidi"/>
          <w:lang w:eastAsia="en-US"/>
        </w:rPr>
        <w:t xml:space="preserve"> overall survival.</w:t>
      </w:r>
      <w:bookmarkStart w:id="434" w:name="OLE_LINK60"/>
      <w:bookmarkStart w:id="435" w:name="OLE_LINK61"/>
      <w:bookmarkEnd w:id="431"/>
      <w:bookmarkEnd w:id="432"/>
      <w:r w:rsidRPr="008772AF">
        <w:rPr>
          <w:rFonts w:ascii="Book Antiqua" w:eastAsia="Book Antiqua" w:hAnsi="Book Antiqua" w:cstheme="minorBidi"/>
          <w:lang w:eastAsia="en-US"/>
        </w:rPr>
        <w:t xml:space="preserve"> </w:t>
      </w:r>
      <w:bookmarkStart w:id="436" w:name="OLE_LINK58"/>
      <w:bookmarkStart w:id="437" w:name="OLE_LINK59"/>
      <w:r w:rsidRPr="008772AF">
        <w:rPr>
          <w:rFonts w:ascii="Book Antiqua" w:eastAsia="Book Antiqua" w:hAnsi="Book Antiqua" w:cstheme="minorBidi"/>
          <w:lang w:eastAsia="en-US"/>
        </w:rPr>
        <w:t xml:space="preserve">In the </w:t>
      </w:r>
      <w:bookmarkStart w:id="438" w:name="OLE_LINK199"/>
      <w:bookmarkStart w:id="439" w:name="OLE_LINK200"/>
      <w:r w:rsidRPr="008772AF">
        <w:rPr>
          <w:rFonts w:ascii="Book Antiqua" w:eastAsia="Book Antiqua" w:hAnsi="Book Antiqua" w:cstheme="minorBidi"/>
          <w:lang w:eastAsia="en-US"/>
        </w:rPr>
        <w:t xml:space="preserve">multivariable </w:t>
      </w:r>
      <w:del w:id="440" w:author="Windows 用户" w:date="2019-10-06T08:17:00Z">
        <w:r w:rsidRPr="008772AF" w:rsidDel="00A11A21">
          <w:rPr>
            <w:rFonts w:ascii="Book Antiqua" w:eastAsia="Book Antiqua" w:hAnsi="Book Antiqua" w:cstheme="minorBidi"/>
            <w:lang w:eastAsia="en-US"/>
          </w:rPr>
          <w:delText xml:space="preserve">model </w:delText>
        </w:r>
      </w:del>
      <w:r w:rsidRPr="008772AF">
        <w:rPr>
          <w:rFonts w:ascii="Book Antiqua" w:eastAsia="Book Antiqua" w:hAnsi="Book Antiqua" w:cstheme="minorBidi"/>
          <w:lang w:eastAsia="en-US"/>
        </w:rPr>
        <w:t>analysis</w:t>
      </w:r>
      <w:bookmarkEnd w:id="438"/>
      <w:bookmarkEnd w:id="439"/>
      <w:r w:rsidRPr="008772AF">
        <w:rPr>
          <w:rFonts w:ascii="Book Antiqua" w:eastAsia="Book Antiqua" w:hAnsi="Book Antiqua" w:cstheme="minorBidi"/>
          <w:lang w:eastAsia="en-US"/>
        </w:rPr>
        <w:t xml:space="preserve">, </w:t>
      </w:r>
      <w:bookmarkEnd w:id="434"/>
      <w:bookmarkEnd w:id="435"/>
      <w:r w:rsidR="00D578A5" w:rsidRPr="008772AF">
        <w:rPr>
          <w:rFonts w:ascii="Book Antiqua" w:eastAsia="Book Antiqua" w:hAnsi="Book Antiqua" w:cstheme="minorBidi"/>
          <w:lang w:eastAsia="en-US"/>
        </w:rPr>
        <w:t xml:space="preserve">the </w:t>
      </w:r>
      <w:r w:rsidRPr="008772AF">
        <w:rPr>
          <w:rFonts w:ascii="Book Antiqua" w:eastAsia="Book Antiqua" w:hAnsi="Book Antiqua" w:cstheme="minorBidi"/>
          <w:lang w:eastAsia="en-US"/>
        </w:rPr>
        <w:t>presence of AP (</w:t>
      </w:r>
      <w:r w:rsidR="00C524E2">
        <w:rPr>
          <w:rFonts w:ascii="Book Antiqua" w:eastAsia="Book Antiqua" w:hAnsi="Book Antiqua" w:cstheme="minorBidi"/>
          <w:lang w:eastAsia="en-US"/>
        </w:rPr>
        <w:t>RR</w:t>
      </w:r>
      <w:r w:rsidR="00C524E2">
        <w:rPr>
          <w:rFonts w:ascii="Book Antiqua" w:eastAsiaTheme="minorEastAsia" w:hAnsi="Book Antiqua" w:cstheme="minorBidi" w:hint="eastAsia"/>
        </w:rPr>
        <w:t xml:space="preserve">: </w:t>
      </w:r>
      <w:r w:rsidRPr="008772AF">
        <w:rPr>
          <w:rFonts w:ascii="Book Antiqua" w:eastAsia="Book Antiqua" w:hAnsi="Book Antiqua" w:cstheme="minorBidi"/>
          <w:lang w:eastAsia="en-US"/>
        </w:rPr>
        <w:t>2.3</w:t>
      </w:r>
      <w:r w:rsidR="00F321F3" w:rsidRPr="008772AF">
        <w:rPr>
          <w:rFonts w:ascii="Book Antiqua" w:eastAsia="Book Antiqua" w:hAnsi="Book Antiqua" w:cstheme="minorBidi"/>
          <w:lang w:eastAsia="en-US"/>
        </w:rPr>
        <w:t>5</w:t>
      </w:r>
      <w:r w:rsidRPr="008772AF">
        <w:rPr>
          <w:rFonts w:ascii="Book Antiqua" w:eastAsia="Book Antiqua" w:hAnsi="Book Antiqua" w:cstheme="minorBidi"/>
          <w:lang w:eastAsia="en-US"/>
        </w:rPr>
        <w:t xml:space="preserve">; </w:t>
      </w:r>
      <w:r w:rsidR="00C524E2" w:rsidRPr="00C524E2">
        <w:rPr>
          <w:rFonts w:ascii="Book Antiqua" w:eastAsia="Book Antiqua" w:hAnsi="Book Antiqua" w:cstheme="minorBidi"/>
          <w:i/>
          <w:lang w:eastAsia="en-US"/>
        </w:rPr>
        <w:t>P</w:t>
      </w:r>
      <w:r w:rsidR="00C524E2">
        <w:rPr>
          <w:rFonts w:ascii="Book Antiqua" w:eastAsiaTheme="minorEastAsia" w:hAnsi="Book Antiqua" w:cstheme="minorBidi" w:hint="eastAsia"/>
        </w:rPr>
        <w:t xml:space="preserve"> </w:t>
      </w:r>
      <w:r w:rsidRPr="008772AF">
        <w:rPr>
          <w:rFonts w:ascii="Book Antiqua" w:eastAsia="Book Antiqua" w:hAnsi="Book Antiqua" w:cstheme="minorBidi"/>
          <w:lang w:eastAsia="en-US"/>
        </w:rPr>
        <w:t>=</w:t>
      </w:r>
      <w:r w:rsidR="00C524E2">
        <w:rPr>
          <w:rFonts w:ascii="Book Antiqua" w:eastAsiaTheme="minorEastAsia" w:hAnsi="Book Antiqua" w:cstheme="minorBidi" w:hint="eastAsia"/>
        </w:rPr>
        <w:t xml:space="preserve"> </w:t>
      </w:r>
      <w:r w:rsidRPr="008772AF">
        <w:rPr>
          <w:rFonts w:ascii="Book Antiqua" w:eastAsia="Book Antiqua" w:hAnsi="Book Antiqua" w:cstheme="minorBidi"/>
          <w:lang w:eastAsia="en-US"/>
        </w:rPr>
        <w:t>0.001), tumor site (head) (</w:t>
      </w:r>
      <w:r w:rsidR="009A1DDB" w:rsidRPr="008772AF">
        <w:rPr>
          <w:rFonts w:ascii="Book Antiqua" w:eastAsia="Book Antiqua" w:hAnsi="Book Antiqua" w:cstheme="minorBidi"/>
          <w:lang w:eastAsia="en-US"/>
        </w:rPr>
        <w:t>RR</w:t>
      </w:r>
      <w:r w:rsidR="00C524E2">
        <w:rPr>
          <w:rFonts w:ascii="Book Antiqua" w:eastAsiaTheme="minorEastAsia" w:hAnsi="Book Antiqua" w:cstheme="minorBidi" w:hint="eastAsia"/>
        </w:rPr>
        <w:t xml:space="preserve">: </w:t>
      </w:r>
      <w:r w:rsidRPr="008772AF">
        <w:rPr>
          <w:rFonts w:ascii="Book Antiqua" w:eastAsia="Book Antiqua" w:hAnsi="Book Antiqua" w:cstheme="minorBidi"/>
          <w:lang w:eastAsia="en-US"/>
        </w:rPr>
        <w:t>1.9</w:t>
      </w:r>
      <w:r w:rsidR="00F321F3" w:rsidRPr="008772AF">
        <w:rPr>
          <w:rFonts w:ascii="Book Antiqua" w:eastAsia="Book Antiqua" w:hAnsi="Book Antiqua" w:cstheme="minorBidi"/>
          <w:lang w:eastAsia="en-US"/>
        </w:rPr>
        <w:t>0</w:t>
      </w:r>
      <w:r w:rsidRPr="008772AF">
        <w:rPr>
          <w:rFonts w:ascii="Book Antiqua" w:eastAsia="Book Antiqua" w:hAnsi="Book Antiqua" w:cstheme="minorBidi"/>
          <w:lang w:eastAsia="en-US"/>
        </w:rPr>
        <w:t xml:space="preserve">; </w:t>
      </w:r>
      <w:r w:rsidR="00C524E2" w:rsidRPr="00C524E2">
        <w:rPr>
          <w:rFonts w:ascii="Book Antiqua" w:eastAsia="Book Antiqua" w:hAnsi="Book Antiqua" w:cstheme="minorBidi"/>
          <w:i/>
          <w:lang w:eastAsia="en-US"/>
        </w:rPr>
        <w:t>P</w:t>
      </w:r>
      <w:r w:rsidR="00C524E2">
        <w:rPr>
          <w:rFonts w:ascii="Book Antiqua" w:eastAsiaTheme="minorEastAsia" w:hAnsi="Book Antiqua" w:cstheme="minorBidi" w:hint="eastAsia"/>
        </w:rPr>
        <w:t xml:space="preserve"> </w:t>
      </w:r>
      <w:r w:rsidRPr="008772AF">
        <w:rPr>
          <w:rFonts w:ascii="Book Antiqua" w:eastAsia="Book Antiqua" w:hAnsi="Book Antiqua" w:cstheme="minorBidi"/>
          <w:lang w:eastAsia="en-US"/>
        </w:rPr>
        <w:t>=</w:t>
      </w:r>
      <w:r w:rsidR="00C524E2">
        <w:rPr>
          <w:rFonts w:ascii="Book Antiqua" w:eastAsiaTheme="minorEastAsia" w:hAnsi="Book Antiqua" w:cstheme="minorBidi" w:hint="eastAsia"/>
        </w:rPr>
        <w:t xml:space="preserve"> </w:t>
      </w:r>
      <w:r w:rsidRPr="008772AF">
        <w:rPr>
          <w:rFonts w:ascii="Book Antiqua" w:eastAsia="Book Antiqua" w:hAnsi="Book Antiqua" w:cstheme="minorBidi"/>
          <w:lang w:eastAsia="en-US"/>
        </w:rPr>
        <w:t>0.003), adjuvant chemotherapy (</w:t>
      </w:r>
      <w:r w:rsidR="009A1DDB" w:rsidRPr="008772AF">
        <w:rPr>
          <w:rFonts w:ascii="Book Antiqua" w:eastAsia="Book Antiqua" w:hAnsi="Book Antiqua" w:cstheme="minorBidi"/>
          <w:lang w:eastAsia="en-US"/>
        </w:rPr>
        <w:t>RR</w:t>
      </w:r>
      <w:r w:rsidR="00C524E2">
        <w:rPr>
          <w:rFonts w:ascii="Book Antiqua" w:eastAsiaTheme="minorEastAsia" w:hAnsi="Book Antiqua" w:cstheme="minorBidi" w:hint="eastAsia"/>
        </w:rPr>
        <w:t xml:space="preserve">: </w:t>
      </w:r>
      <w:r w:rsidRPr="008772AF">
        <w:rPr>
          <w:rFonts w:ascii="Book Antiqua" w:eastAsia="Book Antiqua" w:hAnsi="Book Antiqua" w:cstheme="minorBidi"/>
          <w:lang w:eastAsia="en-US"/>
        </w:rPr>
        <w:t>0.5</w:t>
      </w:r>
      <w:r w:rsidR="00F321F3" w:rsidRPr="008772AF">
        <w:rPr>
          <w:rFonts w:ascii="Book Antiqua" w:eastAsia="Book Antiqua" w:hAnsi="Book Antiqua" w:cstheme="minorBidi"/>
          <w:lang w:eastAsia="en-US"/>
        </w:rPr>
        <w:t>2</w:t>
      </w:r>
      <w:r w:rsidRPr="008772AF">
        <w:rPr>
          <w:rFonts w:ascii="Book Antiqua" w:eastAsia="Book Antiqua" w:hAnsi="Book Antiqua" w:cstheme="minorBidi"/>
          <w:lang w:eastAsia="en-US"/>
        </w:rPr>
        <w:t xml:space="preserve">; </w:t>
      </w:r>
      <w:r w:rsidR="00C524E2" w:rsidRPr="00C524E2">
        <w:rPr>
          <w:rFonts w:ascii="Book Antiqua" w:eastAsia="Book Antiqua" w:hAnsi="Book Antiqua" w:cstheme="minorBidi"/>
          <w:i/>
          <w:lang w:eastAsia="en-US"/>
        </w:rPr>
        <w:t>P</w:t>
      </w:r>
      <w:r w:rsidR="00C524E2">
        <w:rPr>
          <w:rFonts w:ascii="Book Antiqua" w:eastAsiaTheme="minorEastAsia" w:hAnsi="Book Antiqua" w:cstheme="minorBidi" w:hint="eastAsia"/>
        </w:rPr>
        <w:t xml:space="preserve"> </w:t>
      </w:r>
      <w:r w:rsidRPr="008772AF">
        <w:rPr>
          <w:rFonts w:ascii="Book Antiqua" w:eastAsia="Book Antiqua" w:hAnsi="Book Antiqua" w:cstheme="minorBidi"/>
          <w:lang w:eastAsia="en-US"/>
        </w:rPr>
        <w:t>=</w:t>
      </w:r>
      <w:r w:rsidR="00C524E2">
        <w:rPr>
          <w:rFonts w:ascii="Book Antiqua" w:eastAsiaTheme="minorEastAsia" w:hAnsi="Book Antiqua" w:cstheme="minorBidi" w:hint="eastAsia"/>
        </w:rPr>
        <w:t xml:space="preserve"> </w:t>
      </w:r>
      <w:r w:rsidRPr="008772AF">
        <w:rPr>
          <w:rFonts w:ascii="Book Antiqua" w:eastAsia="Book Antiqua" w:hAnsi="Book Antiqua" w:cstheme="minorBidi"/>
          <w:lang w:eastAsia="en-US"/>
        </w:rPr>
        <w:t>0.00</w:t>
      </w:r>
      <w:r w:rsidR="00F321F3" w:rsidRPr="008772AF">
        <w:rPr>
          <w:rFonts w:ascii="Book Antiqua" w:eastAsia="Book Antiqua" w:hAnsi="Book Antiqua" w:cstheme="minorBidi"/>
          <w:lang w:eastAsia="en-US"/>
        </w:rPr>
        <w:t>2</w:t>
      </w:r>
      <w:r w:rsidRPr="008772AF">
        <w:rPr>
          <w:rFonts w:ascii="Book Antiqua" w:eastAsia="Book Antiqua" w:hAnsi="Book Antiqua" w:cstheme="minorBidi"/>
          <w:lang w:eastAsia="en-US"/>
        </w:rPr>
        <w:t>),</w:t>
      </w:r>
      <w:bookmarkEnd w:id="436"/>
      <w:bookmarkEnd w:id="437"/>
      <w:r w:rsidRPr="008772AF">
        <w:rPr>
          <w:rFonts w:ascii="Book Antiqua" w:eastAsia="Book Antiqua" w:hAnsi="Book Antiqua" w:cstheme="minorBidi"/>
          <w:lang w:eastAsia="en-US"/>
        </w:rPr>
        <w:t xml:space="preserve"> well-differentiated tumors </w:t>
      </w:r>
      <w:r w:rsidRPr="00C524E2">
        <w:rPr>
          <w:rFonts w:ascii="Book Antiqua" w:eastAsia="Book Antiqua" w:hAnsi="Book Antiqua" w:cstheme="minorBidi"/>
          <w:i/>
          <w:lang w:eastAsia="en-US"/>
        </w:rPr>
        <w:t>vs</w:t>
      </w:r>
      <w:r w:rsidRPr="008772AF">
        <w:rPr>
          <w:rFonts w:ascii="Book Antiqua" w:eastAsia="Book Antiqua" w:hAnsi="Book Antiqua" w:cstheme="minorBidi"/>
          <w:lang w:eastAsia="en-US"/>
        </w:rPr>
        <w:t xml:space="preserve"> moderate</w:t>
      </w:r>
      <w:r w:rsidR="0086579F" w:rsidRPr="008772AF">
        <w:rPr>
          <w:rFonts w:ascii="Book Antiqua" w:eastAsia="Book Antiqua" w:hAnsi="Book Antiqua" w:cstheme="minorBidi"/>
          <w:lang w:eastAsia="en-US"/>
        </w:rPr>
        <w:t>ly</w:t>
      </w:r>
      <w:r w:rsidRPr="008772AF">
        <w:rPr>
          <w:rFonts w:ascii="Book Antiqua" w:eastAsia="Book Antiqua" w:hAnsi="Book Antiqua" w:cstheme="minorBidi"/>
          <w:lang w:eastAsia="en-US"/>
        </w:rPr>
        <w:t xml:space="preserve"> differentiated</w:t>
      </w:r>
      <w:r w:rsidRPr="008772AF" w:rsidDel="00E10E2F">
        <w:rPr>
          <w:rFonts w:ascii="Book Antiqua" w:eastAsia="Book Antiqua" w:hAnsi="Book Antiqua" w:cstheme="minorBidi"/>
          <w:lang w:eastAsia="en-US"/>
        </w:rPr>
        <w:t xml:space="preserve"> </w:t>
      </w:r>
      <w:r w:rsidRPr="008772AF">
        <w:rPr>
          <w:rFonts w:ascii="Book Antiqua" w:eastAsia="Book Antiqua" w:hAnsi="Book Antiqua" w:cstheme="minorBidi"/>
          <w:lang w:eastAsia="en-US"/>
        </w:rPr>
        <w:t>(</w:t>
      </w:r>
      <w:r w:rsidR="009A1DDB" w:rsidRPr="008772AF">
        <w:rPr>
          <w:rFonts w:ascii="Book Antiqua" w:eastAsia="Book Antiqua" w:hAnsi="Book Antiqua" w:cstheme="minorBidi"/>
          <w:lang w:eastAsia="en-US"/>
        </w:rPr>
        <w:t>RR</w:t>
      </w:r>
      <w:r w:rsidR="00C524E2">
        <w:rPr>
          <w:rFonts w:ascii="Book Antiqua" w:eastAsiaTheme="minorEastAsia" w:hAnsi="Book Antiqua" w:cstheme="minorBidi" w:hint="eastAsia"/>
        </w:rPr>
        <w:t xml:space="preserve">: </w:t>
      </w:r>
      <w:r w:rsidR="00F321F3" w:rsidRPr="008772AF">
        <w:rPr>
          <w:rFonts w:ascii="Book Antiqua" w:eastAsia="Book Antiqua" w:hAnsi="Book Antiqua" w:cstheme="minorBidi"/>
          <w:lang w:eastAsia="en-US"/>
        </w:rPr>
        <w:t>3.07</w:t>
      </w:r>
      <w:r w:rsidRPr="008772AF">
        <w:rPr>
          <w:rFonts w:ascii="Book Antiqua" w:eastAsia="Book Antiqua" w:hAnsi="Book Antiqua" w:cstheme="minorBidi"/>
          <w:lang w:eastAsia="en-US"/>
        </w:rPr>
        <w:t xml:space="preserve">; </w:t>
      </w:r>
      <w:r w:rsidR="00C524E2" w:rsidRPr="00C524E2">
        <w:rPr>
          <w:rFonts w:ascii="Book Antiqua" w:eastAsia="Book Antiqua" w:hAnsi="Book Antiqua" w:cstheme="minorBidi"/>
          <w:i/>
          <w:lang w:eastAsia="en-US"/>
        </w:rPr>
        <w:t>P</w:t>
      </w:r>
      <w:r w:rsidR="00C524E2">
        <w:rPr>
          <w:rFonts w:ascii="Book Antiqua" w:eastAsiaTheme="minorEastAsia" w:hAnsi="Book Antiqua" w:cstheme="minorBidi" w:hint="eastAsia"/>
        </w:rPr>
        <w:t xml:space="preserve"> </w:t>
      </w:r>
      <w:r w:rsidRPr="008772AF">
        <w:rPr>
          <w:rFonts w:ascii="Book Antiqua" w:eastAsia="Book Antiqua" w:hAnsi="Book Antiqua" w:cstheme="minorBidi"/>
          <w:lang w:eastAsia="en-US"/>
        </w:rPr>
        <w:t>=</w:t>
      </w:r>
      <w:r w:rsidR="00C524E2">
        <w:rPr>
          <w:rFonts w:ascii="Book Antiqua" w:eastAsiaTheme="minorEastAsia" w:hAnsi="Book Antiqua" w:cstheme="minorBidi" w:hint="eastAsia"/>
        </w:rPr>
        <w:t xml:space="preserve"> </w:t>
      </w:r>
      <w:r w:rsidRPr="008772AF">
        <w:rPr>
          <w:rFonts w:ascii="Book Antiqua" w:eastAsia="Book Antiqua" w:hAnsi="Book Antiqua" w:cstheme="minorBidi"/>
          <w:lang w:eastAsia="en-US"/>
        </w:rPr>
        <w:t>0.0</w:t>
      </w:r>
      <w:r w:rsidR="00F321F3" w:rsidRPr="008772AF">
        <w:rPr>
          <w:rFonts w:ascii="Book Antiqua" w:eastAsia="Book Antiqua" w:hAnsi="Book Antiqua" w:cstheme="minorBidi"/>
          <w:lang w:eastAsia="en-US"/>
        </w:rPr>
        <w:t>59</w:t>
      </w:r>
      <w:r w:rsidRPr="008772AF">
        <w:rPr>
          <w:rFonts w:ascii="Book Antiqua" w:eastAsia="Book Antiqua" w:hAnsi="Book Antiqua" w:cstheme="minorBidi"/>
          <w:lang w:eastAsia="en-US"/>
        </w:rPr>
        <w:t>), and positive lymph nodes (</w:t>
      </w:r>
      <w:r w:rsidR="009A1DDB" w:rsidRPr="008772AF">
        <w:rPr>
          <w:rFonts w:ascii="Book Antiqua" w:eastAsia="Book Antiqua" w:hAnsi="Book Antiqua" w:cstheme="minorBidi"/>
          <w:lang w:eastAsia="en-US"/>
        </w:rPr>
        <w:t>RR</w:t>
      </w:r>
      <w:r w:rsidR="00C524E2">
        <w:rPr>
          <w:rFonts w:ascii="Book Antiqua" w:eastAsiaTheme="minorEastAsia" w:hAnsi="Book Antiqua" w:cstheme="minorBidi" w:hint="eastAsia"/>
        </w:rPr>
        <w:t xml:space="preserve">: </w:t>
      </w:r>
      <w:r w:rsidRPr="008772AF">
        <w:rPr>
          <w:rFonts w:ascii="Book Antiqua" w:eastAsia="Book Antiqua" w:hAnsi="Book Antiqua" w:cstheme="minorBidi"/>
          <w:lang w:eastAsia="en-US"/>
        </w:rPr>
        <w:t>2.6</w:t>
      </w:r>
      <w:r w:rsidR="009A1DDB" w:rsidRPr="008772AF">
        <w:rPr>
          <w:rFonts w:ascii="Book Antiqua" w:eastAsia="Book Antiqua" w:hAnsi="Book Antiqua" w:cstheme="minorBidi"/>
          <w:lang w:eastAsia="en-US"/>
        </w:rPr>
        <w:t>8</w:t>
      </w:r>
      <w:r w:rsidRPr="008772AF">
        <w:rPr>
          <w:rFonts w:ascii="Book Antiqua" w:eastAsia="Book Antiqua" w:hAnsi="Book Antiqua" w:cstheme="minorBidi"/>
          <w:lang w:eastAsia="en-US"/>
        </w:rPr>
        <w:t xml:space="preserve">; </w:t>
      </w:r>
      <w:r w:rsidR="00C524E2" w:rsidRPr="00C524E2">
        <w:rPr>
          <w:rFonts w:ascii="Book Antiqua" w:eastAsia="Book Antiqua" w:hAnsi="Book Antiqua" w:cstheme="minorBidi"/>
          <w:i/>
          <w:lang w:eastAsia="en-US"/>
        </w:rPr>
        <w:t>P</w:t>
      </w:r>
      <w:r w:rsidR="00C524E2">
        <w:rPr>
          <w:rFonts w:ascii="Book Antiqua" w:eastAsiaTheme="minorEastAsia" w:hAnsi="Book Antiqua" w:cstheme="minorBidi" w:hint="eastAsia"/>
        </w:rPr>
        <w:t xml:space="preserve"> </w:t>
      </w:r>
      <w:r w:rsidR="00DE36D0" w:rsidRPr="008772AF">
        <w:rPr>
          <w:rFonts w:ascii="Book Antiqua" w:eastAsia="Book Antiqua" w:hAnsi="Book Antiqua" w:cstheme="minorBidi"/>
          <w:lang w:eastAsia="en-US"/>
        </w:rPr>
        <w:t>&lt;</w:t>
      </w:r>
      <w:r w:rsidR="00C524E2">
        <w:rPr>
          <w:rFonts w:ascii="Book Antiqua" w:eastAsiaTheme="minorEastAsia" w:hAnsi="Book Antiqua" w:cstheme="minorBidi" w:hint="eastAsia"/>
        </w:rPr>
        <w:t xml:space="preserve"> </w:t>
      </w:r>
      <w:r w:rsidRPr="008772AF">
        <w:rPr>
          <w:rFonts w:ascii="Book Antiqua" w:eastAsia="Book Antiqua" w:hAnsi="Book Antiqua" w:cstheme="minorBidi"/>
          <w:lang w:eastAsia="en-US"/>
        </w:rPr>
        <w:t>0.00</w:t>
      </w:r>
      <w:r w:rsidR="009A1DDB" w:rsidRPr="008772AF">
        <w:rPr>
          <w:rFonts w:ascii="Book Antiqua" w:eastAsia="Book Antiqua" w:hAnsi="Book Antiqua" w:cstheme="minorBidi"/>
          <w:lang w:eastAsia="en-US"/>
        </w:rPr>
        <w:t>1</w:t>
      </w:r>
      <w:r w:rsidRPr="008772AF">
        <w:rPr>
          <w:rFonts w:ascii="Book Antiqua" w:eastAsia="Book Antiqua" w:hAnsi="Book Antiqua" w:cstheme="minorBidi"/>
          <w:lang w:eastAsia="en-US"/>
        </w:rPr>
        <w:t>) were the independent factor</w:t>
      </w:r>
      <w:r w:rsidR="00D578A5" w:rsidRPr="008772AF">
        <w:rPr>
          <w:rFonts w:ascii="Book Antiqua" w:eastAsia="Book Antiqua" w:hAnsi="Book Antiqua" w:cstheme="minorBidi"/>
          <w:lang w:eastAsia="en-US"/>
        </w:rPr>
        <w:t>s</w:t>
      </w:r>
      <w:r w:rsidRPr="008772AF">
        <w:rPr>
          <w:rFonts w:ascii="Book Antiqua" w:eastAsia="Book Antiqua" w:hAnsi="Book Antiqua" w:cstheme="minorBidi"/>
          <w:lang w:eastAsia="en-US"/>
        </w:rPr>
        <w:t xml:space="preserve"> related to overall survival.</w:t>
      </w:r>
    </w:p>
    <w:p w14:paraId="580A34B5" w14:textId="77777777" w:rsidR="00C524E2" w:rsidRPr="00C524E2" w:rsidRDefault="00C524E2" w:rsidP="00C524E2">
      <w:pPr>
        <w:autoSpaceDE w:val="0"/>
        <w:autoSpaceDN w:val="0"/>
        <w:adjustRightInd w:val="0"/>
        <w:spacing w:line="360" w:lineRule="auto"/>
        <w:jc w:val="both"/>
        <w:rPr>
          <w:rFonts w:ascii="Book Antiqua" w:eastAsiaTheme="minorEastAsia" w:hAnsi="Book Antiqua" w:cstheme="minorBidi"/>
        </w:rPr>
      </w:pPr>
    </w:p>
    <w:p w14:paraId="317B2038" w14:textId="74E398CE" w:rsidR="007B2F47" w:rsidRPr="008772AF" w:rsidRDefault="007B2F47" w:rsidP="00C524E2">
      <w:pPr>
        <w:pStyle w:val="1"/>
        <w:widowControl w:val="0"/>
        <w:spacing w:before="0" w:beforeAutospacing="0" w:after="0" w:afterAutospacing="0" w:line="360" w:lineRule="auto"/>
        <w:jc w:val="both"/>
        <w:rPr>
          <w:rFonts w:ascii="Book Antiqua" w:eastAsia="Book Antiqua" w:hAnsi="Book Antiqua" w:cstheme="minorBidi"/>
          <w:kern w:val="0"/>
          <w:sz w:val="24"/>
          <w:szCs w:val="24"/>
          <w:lang w:eastAsia="en-US"/>
        </w:rPr>
      </w:pPr>
      <w:bookmarkStart w:id="441" w:name="OLE_LINK510"/>
      <w:bookmarkStart w:id="442" w:name="OLE_LINK513"/>
      <w:r w:rsidRPr="008772AF">
        <w:rPr>
          <w:rFonts w:ascii="Book Antiqua" w:eastAsia="Book Antiqua" w:hAnsi="Book Antiqua" w:cstheme="minorBidi"/>
          <w:kern w:val="0"/>
          <w:sz w:val="24"/>
          <w:szCs w:val="24"/>
          <w:lang w:eastAsia="en-US"/>
        </w:rPr>
        <w:t>DISCUSSION</w:t>
      </w:r>
    </w:p>
    <w:p w14:paraId="3B23C664" w14:textId="5F742F9B" w:rsidR="00D578A5" w:rsidRPr="008772AF" w:rsidRDefault="006B1081" w:rsidP="00C524E2">
      <w:pPr>
        <w:autoSpaceDE w:val="0"/>
        <w:autoSpaceDN w:val="0"/>
        <w:adjustRightInd w:val="0"/>
        <w:spacing w:line="360" w:lineRule="auto"/>
        <w:jc w:val="both"/>
        <w:rPr>
          <w:rFonts w:ascii="Book Antiqua" w:eastAsia="Book Antiqua" w:hAnsi="Book Antiqua" w:cstheme="minorBidi"/>
          <w:lang w:eastAsia="en-US"/>
        </w:rPr>
      </w:pPr>
      <w:bookmarkStart w:id="443" w:name="OLE_LINK205"/>
      <w:bookmarkStart w:id="444" w:name="OLE_LINK206"/>
      <w:bookmarkStart w:id="445" w:name="OLE_LINK589"/>
      <w:bookmarkStart w:id="446" w:name="OLE_LINK590"/>
      <w:bookmarkEnd w:id="441"/>
      <w:bookmarkEnd w:id="442"/>
      <w:r w:rsidRPr="008772AF">
        <w:rPr>
          <w:rFonts w:ascii="Book Antiqua" w:eastAsia="Book Antiqua" w:hAnsi="Book Antiqua" w:cstheme="minorBidi"/>
          <w:lang w:eastAsia="en-US"/>
        </w:rPr>
        <w:t xml:space="preserve">Our study </w:t>
      </w:r>
      <w:r w:rsidR="00D578A5" w:rsidRPr="008772AF">
        <w:rPr>
          <w:rFonts w:ascii="Book Antiqua" w:eastAsia="Book Antiqua" w:hAnsi="Book Antiqua" w:cstheme="minorBidi"/>
          <w:lang w:eastAsia="en-US"/>
        </w:rPr>
        <w:t>found</w:t>
      </w:r>
      <w:r w:rsidRPr="008772AF">
        <w:rPr>
          <w:rFonts w:ascii="Book Antiqua" w:eastAsia="Book Antiqua" w:hAnsi="Book Antiqua" w:cstheme="minorBidi"/>
          <w:lang w:eastAsia="en-US"/>
        </w:rPr>
        <w:t xml:space="preserve"> that</w:t>
      </w:r>
      <w:bookmarkStart w:id="447" w:name="OLE_LINK383"/>
      <w:bookmarkStart w:id="448" w:name="OLE_LINK384"/>
      <w:r w:rsidRPr="008772AF">
        <w:rPr>
          <w:rFonts w:ascii="Book Antiqua" w:eastAsia="Book Antiqua" w:hAnsi="Book Antiqua" w:cstheme="minorBidi"/>
          <w:lang w:eastAsia="en-US"/>
        </w:rPr>
        <w:t xml:space="preserve"> AP </w:t>
      </w:r>
      <w:r w:rsidR="00D578A5" w:rsidRPr="008772AF">
        <w:rPr>
          <w:rFonts w:ascii="Book Antiqua" w:eastAsia="Book Antiqua" w:hAnsi="Book Antiqua" w:cstheme="minorBidi"/>
          <w:lang w:eastAsia="en-US"/>
        </w:rPr>
        <w:t xml:space="preserve">was negatively associated with </w:t>
      </w:r>
      <w:r w:rsidRPr="008772AF">
        <w:rPr>
          <w:rFonts w:ascii="Book Antiqua" w:eastAsia="Book Antiqua" w:hAnsi="Book Antiqua" w:cstheme="minorBidi"/>
          <w:lang w:eastAsia="en-US"/>
        </w:rPr>
        <w:t xml:space="preserve">survival time and early recurrence </w:t>
      </w:r>
      <w:bookmarkEnd w:id="447"/>
      <w:bookmarkEnd w:id="448"/>
      <w:r w:rsidRPr="008772AF">
        <w:rPr>
          <w:rFonts w:ascii="Book Antiqua" w:eastAsia="Book Antiqua" w:hAnsi="Book Antiqua" w:cstheme="minorBidi"/>
          <w:lang w:eastAsia="en-US"/>
        </w:rPr>
        <w:t xml:space="preserve">(within 12 mo). </w:t>
      </w:r>
      <w:bookmarkStart w:id="449" w:name="OLE_LINK62"/>
      <w:bookmarkStart w:id="450" w:name="OLE_LINK63"/>
      <w:bookmarkStart w:id="451" w:name="OLE_LINK64"/>
      <w:r w:rsidRPr="008772AF">
        <w:rPr>
          <w:rFonts w:ascii="Book Antiqua" w:eastAsia="Book Antiqua" w:hAnsi="Book Antiqua" w:cstheme="minorBidi"/>
          <w:lang w:eastAsia="en-US"/>
        </w:rPr>
        <w:t>This trend was also perceived even after stratification by pathological stage.</w:t>
      </w:r>
      <w:bookmarkStart w:id="452" w:name="OLE_LINK75"/>
      <w:bookmarkStart w:id="453" w:name="OLE_LINK76"/>
      <w:bookmarkEnd w:id="449"/>
      <w:bookmarkEnd w:id="450"/>
      <w:bookmarkEnd w:id="451"/>
      <w:r w:rsidR="00C524E2">
        <w:rPr>
          <w:rFonts w:ascii="Book Antiqua" w:eastAsiaTheme="minorEastAsia" w:hAnsi="Book Antiqua" w:cstheme="minorBidi" w:hint="eastAsia"/>
        </w:rPr>
        <w:t xml:space="preserve"> </w:t>
      </w:r>
      <w:del w:id="454" w:author="Windows 用户" w:date="2019-10-06T08:20:00Z">
        <w:r w:rsidRPr="008772AF" w:rsidDel="006D3227">
          <w:rPr>
            <w:rFonts w:ascii="Book Antiqua" w:eastAsia="Book Antiqua" w:hAnsi="Book Antiqua" w:cstheme="minorBidi"/>
            <w:lang w:eastAsia="en-US"/>
          </w:rPr>
          <w:delText>There are o</w:delText>
        </w:r>
      </w:del>
      <w:ins w:id="455" w:author="Windows 用户" w:date="2019-10-06T08:20:00Z">
        <w:r w:rsidR="006D3227">
          <w:rPr>
            <w:rFonts w:ascii="Book Antiqua" w:eastAsiaTheme="minorEastAsia" w:hAnsi="Book Antiqua" w:cstheme="minorBidi" w:hint="eastAsia"/>
          </w:rPr>
          <w:t>O</w:t>
        </w:r>
      </w:ins>
      <w:r w:rsidRPr="008772AF">
        <w:rPr>
          <w:rFonts w:ascii="Book Antiqua" w:eastAsia="Book Antiqua" w:hAnsi="Book Antiqua" w:cstheme="minorBidi"/>
          <w:lang w:eastAsia="en-US"/>
        </w:rPr>
        <w:t xml:space="preserve">nly </w:t>
      </w:r>
      <w:r w:rsidR="00D578A5" w:rsidRPr="008772AF">
        <w:rPr>
          <w:rFonts w:ascii="Book Antiqua" w:eastAsia="Book Antiqua" w:hAnsi="Book Antiqua" w:cstheme="minorBidi"/>
          <w:lang w:eastAsia="en-US"/>
        </w:rPr>
        <w:t xml:space="preserve">a </w:t>
      </w:r>
      <w:r w:rsidRPr="008772AF">
        <w:rPr>
          <w:rFonts w:ascii="Book Antiqua" w:eastAsia="Book Antiqua" w:hAnsi="Book Antiqua" w:cstheme="minorBidi"/>
          <w:lang w:eastAsia="en-US"/>
        </w:rPr>
        <w:t xml:space="preserve">few </w:t>
      </w:r>
      <w:del w:id="456" w:author="Windows 用户" w:date="2019-10-06T08:20:00Z">
        <w:r w:rsidR="00D578A5" w:rsidRPr="008772AF" w:rsidDel="006D3227">
          <w:rPr>
            <w:rFonts w:ascii="Book Antiqua" w:eastAsia="Book Antiqua" w:hAnsi="Book Antiqua" w:cstheme="minorBidi"/>
            <w:lang w:eastAsia="en-US"/>
          </w:rPr>
          <w:delText>previous</w:delText>
        </w:r>
      </w:del>
      <w:del w:id="457" w:author="fengqianj@qq.com" w:date="2019-10-07T11:12:00Z">
        <w:r w:rsidR="00D578A5" w:rsidRPr="008772AF" w:rsidDel="00976C76">
          <w:rPr>
            <w:rFonts w:ascii="Book Antiqua" w:eastAsia="Book Antiqua" w:hAnsi="Book Antiqua" w:cstheme="minorBidi"/>
            <w:lang w:eastAsia="en-US"/>
          </w:rPr>
          <w:delText xml:space="preserve"> </w:delText>
        </w:r>
      </w:del>
      <w:r w:rsidRPr="008772AF">
        <w:rPr>
          <w:rFonts w:ascii="Book Antiqua" w:eastAsia="Book Antiqua" w:hAnsi="Book Antiqua" w:cstheme="minorBidi"/>
          <w:lang w:eastAsia="en-US"/>
        </w:rPr>
        <w:t xml:space="preserve">studies </w:t>
      </w:r>
      <w:del w:id="458" w:author="Windows 用户" w:date="2019-10-06T08:20:00Z">
        <w:r w:rsidR="00D578A5" w:rsidRPr="008772AF" w:rsidDel="006D3227">
          <w:rPr>
            <w:rFonts w:ascii="Book Antiqua" w:eastAsia="Book Antiqua" w:hAnsi="Book Antiqua" w:cstheme="minorBidi"/>
            <w:lang w:eastAsia="en-US"/>
          </w:rPr>
          <w:delText>that</w:delText>
        </w:r>
      </w:del>
      <w:del w:id="459" w:author="fengqianj@qq.com" w:date="2019-10-07T11:13:00Z">
        <w:r w:rsidR="00D578A5" w:rsidRPr="008772AF" w:rsidDel="00976C76">
          <w:rPr>
            <w:rFonts w:ascii="Book Antiqua" w:eastAsia="Book Antiqua" w:hAnsi="Book Antiqua" w:cstheme="minorBidi"/>
            <w:lang w:eastAsia="en-US"/>
          </w:rPr>
          <w:delText xml:space="preserve"> </w:delText>
        </w:r>
      </w:del>
      <w:r w:rsidRPr="008772AF">
        <w:rPr>
          <w:rFonts w:ascii="Book Antiqua" w:eastAsia="Book Antiqua" w:hAnsi="Book Antiqua" w:cstheme="minorBidi"/>
          <w:lang w:eastAsia="en-US"/>
        </w:rPr>
        <w:t xml:space="preserve">mentioned the overall survival </w:t>
      </w:r>
      <w:r w:rsidR="00D578A5" w:rsidRPr="008772AF">
        <w:rPr>
          <w:rFonts w:ascii="Book Antiqua" w:eastAsia="Book Antiqua" w:hAnsi="Book Antiqua" w:cstheme="minorBidi"/>
          <w:lang w:eastAsia="en-US"/>
        </w:rPr>
        <w:t>of patients with</w:t>
      </w:r>
      <w:r w:rsidRPr="008772AF">
        <w:rPr>
          <w:rFonts w:ascii="Book Antiqua" w:eastAsia="Book Antiqua" w:hAnsi="Book Antiqua" w:cstheme="minorBidi"/>
          <w:lang w:eastAsia="en-US"/>
        </w:rPr>
        <w:t xml:space="preserve"> pancreatic cancer </w:t>
      </w:r>
      <w:r w:rsidR="00D578A5" w:rsidRPr="008772AF">
        <w:rPr>
          <w:rFonts w:ascii="Book Antiqua" w:eastAsia="Book Antiqua" w:hAnsi="Book Antiqua" w:cstheme="minorBidi"/>
          <w:lang w:eastAsia="en-US"/>
        </w:rPr>
        <w:t>complicated by</w:t>
      </w:r>
      <w:r w:rsidRPr="008772AF">
        <w:rPr>
          <w:rFonts w:ascii="Book Antiqua" w:eastAsia="Book Antiqua" w:hAnsi="Book Antiqua" w:cstheme="minorBidi"/>
          <w:lang w:eastAsia="en-US"/>
        </w:rPr>
        <w:t xml:space="preserve"> AP, </w:t>
      </w:r>
      <w:r w:rsidR="00D578A5" w:rsidRPr="008772AF">
        <w:rPr>
          <w:rFonts w:ascii="Book Antiqua" w:eastAsia="Book Antiqua" w:hAnsi="Book Antiqua" w:cstheme="minorBidi"/>
          <w:lang w:eastAsia="en-US"/>
        </w:rPr>
        <w:t xml:space="preserve">and </w:t>
      </w:r>
      <w:r w:rsidRPr="008772AF">
        <w:rPr>
          <w:rFonts w:ascii="Book Antiqua" w:eastAsia="Book Antiqua" w:hAnsi="Book Antiqua" w:cstheme="minorBidi"/>
          <w:lang w:eastAsia="en-US"/>
        </w:rPr>
        <w:t xml:space="preserve">as a result, the impact of AP on tumor-specific survival has not been </w:t>
      </w:r>
      <w:del w:id="460" w:author="Windows 用户" w:date="2019-10-06T08:21:00Z">
        <w:r w:rsidRPr="008772AF" w:rsidDel="006D3227">
          <w:rPr>
            <w:rFonts w:ascii="Book Antiqua" w:eastAsia="Book Antiqua" w:hAnsi="Book Antiqua" w:cstheme="minorBidi"/>
            <w:lang w:eastAsia="en-US"/>
          </w:rPr>
          <w:delText xml:space="preserve">clearly </w:delText>
        </w:r>
      </w:del>
      <w:ins w:id="461" w:author="Windows 用户" w:date="2019-10-06T08:21:00Z">
        <w:r w:rsidR="006D3227">
          <w:rPr>
            <w:rFonts w:ascii="Book Antiqua" w:eastAsiaTheme="minorEastAsia" w:hAnsi="Book Antiqua" w:cstheme="minorBidi" w:hint="eastAsia"/>
          </w:rPr>
          <w:t>sufficiently</w:t>
        </w:r>
        <w:r w:rsidR="006D3227" w:rsidRPr="008772AF">
          <w:rPr>
            <w:rFonts w:ascii="Book Antiqua" w:eastAsia="Book Antiqua" w:hAnsi="Book Antiqua" w:cstheme="minorBidi"/>
            <w:lang w:eastAsia="en-US"/>
          </w:rPr>
          <w:t xml:space="preserve"> </w:t>
        </w:r>
      </w:ins>
      <w:r w:rsidRPr="008772AF">
        <w:rPr>
          <w:rFonts w:ascii="Book Antiqua" w:eastAsia="Book Antiqua" w:hAnsi="Book Antiqua" w:cstheme="minorBidi"/>
          <w:lang w:eastAsia="en-US"/>
        </w:rPr>
        <w:t xml:space="preserve">elucidated. </w:t>
      </w:r>
      <w:bookmarkEnd w:id="452"/>
      <w:bookmarkEnd w:id="453"/>
      <w:r w:rsidRPr="008772AF">
        <w:rPr>
          <w:rFonts w:ascii="Book Antiqua" w:eastAsia="Book Antiqua" w:hAnsi="Book Antiqua" w:cstheme="minorBidi"/>
          <w:lang w:eastAsia="en-US"/>
        </w:rPr>
        <w:t xml:space="preserve">A recent </w:t>
      </w:r>
      <w:r w:rsidR="00847956">
        <w:fldChar w:fldCharType="begin"/>
      </w:r>
      <w:r w:rsidR="00847956">
        <w:instrText xml:space="preserve"> HYPERLINK "javascript:;" </w:instrText>
      </w:r>
      <w:r w:rsidR="00847956">
        <w:fldChar w:fldCharType="separate"/>
      </w:r>
      <w:del w:id="462" w:author="Windows 用户" w:date="2019-10-06T08:21:00Z">
        <w:r w:rsidRPr="008772AF" w:rsidDel="006D3227">
          <w:rPr>
            <w:rFonts w:ascii="Book Antiqua" w:eastAsia="Book Antiqua" w:hAnsi="Book Antiqua" w:cstheme="minorBidi"/>
            <w:lang w:eastAsia="en-US"/>
          </w:rPr>
          <w:delText>research</w:delText>
        </w:r>
      </w:del>
      <w:r w:rsidRPr="008772AF">
        <w:rPr>
          <w:rFonts w:ascii="Book Antiqua" w:eastAsia="Book Antiqua" w:hAnsi="Book Antiqua" w:cstheme="minorBidi"/>
          <w:lang w:eastAsia="en-US"/>
        </w:rPr>
        <w:t xml:space="preserve"> </w:t>
      </w:r>
      <w:r w:rsidR="00847956">
        <w:rPr>
          <w:rFonts w:ascii="Book Antiqua" w:eastAsia="Book Antiqua" w:hAnsi="Book Antiqua" w:cstheme="minorBidi"/>
          <w:lang w:eastAsia="en-US"/>
        </w:rPr>
        <w:fldChar w:fldCharType="end"/>
      </w:r>
      <w:r w:rsidR="00D578A5" w:rsidRPr="008772AF">
        <w:rPr>
          <w:rFonts w:ascii="Book Antiqua" w:eastAsia="Book Antiqua" w:hAnsi="Book Antiqua" w:cstheme="minorBidi"/>
          <w:lang w:eastAsia="en-US"/>
        </w:rPr>
        <w:t xml:space="preserve">study </w:t>
      </w:r>
      <w:r w:rsidRPr="008772AF">
        <w:rPr>
          <w:rFonts w:ascii="Book Antiqua" w:eastAsia="Book Antiqua" w:hAnsi="Book Antiqua" w:cstheme="minorBidi"/>
          <w:lang w:eastAsia="en-US"/>
        </w:rPr>
        <w:t xml:space="preserve">investigated whether </w:t>
      </w:r>
      <w:r w:rsidR="00D578A5" w:rsidRPr="008772AF">
        <w:rPr>
          <w:rFonts w:ascii="Book Antiqua" w:eastAsia="Book Antiqua" w:hAnsi="Book Antiqua" w:cstheme="minorBidi"/>
          <w:lang w:eastAsia="en-US"/>
        </w:rPr>
        <w:t xml:space="preserve">an </w:t>
      </w:r>
      <w:r w:rsidRPr="008772AF">
        <w:rPr>
          <w:rFonts w:ascii="Book Antiqua" w:eastAsia="Book Antiqua" w:hAnsi="Book Antiqua" w:cstheme="minorBidi"/>
          <w:lang w:eastAsia="en-US"/>
        </w:rPr>
        <w:t xml:space="preserve">initial clinical presentation with AP </w:t>
      </w:r>
      <w:r w:rsidR="00D578A5" w:rsidRPr="008772AF">
        <w:rPr>
          <w:rFonts w:ascii="Book Antiqua" w:eastAsia="Book Antiqua" w:hAnsi="Book Antiqua" w:cstheme="minorBidi"/>
          <w:lang w:eastAsia="en-US"/>
        </w:rPr>
        <w:t>was associated with</w:t>
      </w:r>
      <w:r w:rsidRPr="008772AF">
        <w:rPr>
          <w:rFonts w:ascii="Book Antiqua" w:eastAsia="Book Antiqua" w:hAnsi="Book Antiqua" w:cstheme="minorBidi"/>
          <w:lang w:eastAsia="en-US"/>
        </w:rPr>
        <w:t xml:space="preserve"> the survival </w:t>
      </w:r>
      <w:r w:rsidR="00D578A5" w:rsidRPr="008772AF">
        <w:rPr>
          <w:rFonts w:ascii="Book Antiqua" w:eastAsia="Book Antiqua" w:hAnsi="Book Antiqua" w:cstheme="minorBidi"/>
          <w:lang w:eastAsia="en-US"/>
        </w:rPr>
        <w:t xml:space="preserve">of patients with </w:t>
      </w:r>
      <w:r w:rsidRPr="008772AF">
        <w:rPr>
          <w:rFonts w:ascii="Book Antiqua" w:eastAsia="Book Antiqua" w:hAnsi="Book Antiqua" w:cstheme="minorBidi"/>
          <w:lang w:eastAsia="en-US"/>
        </w:rPr>
        <w:t xml:space="preserve">PDAC, </w:t>
      </w:r>
      <w:r w:rsidR="00D578A5" w:rsidRPr="008772AF">
        <w:rPr>
          <w:rFonts w:ascii="Book Antiqua" w:eastAsia="Book Antiqua" w:hAnsi="Book Antiqua" w:cstheme="minorBidi"/>
          <w:lang w:eastAsia="en-US"/>
        </w:rPr>
        <w:t>but</w:t>
      </w:r>
      <w:r w:rsidRPr="008772AF">
        <w:rPr>
          <w:rFonts w:ascii="Book Antiqua" w:eastAsia="Book Antiqua" w:hAnsi="Book Antiqua" w:cstheme="minorBidi"/>
          <w:lang w:eastAsia="en-US"/>
        </w:rPr>
        <w:t xml:space="preserve"> the result</w:t>
      </w:r>
      <w:r w:rsidR="00D578A5" w:rsidRPr="008772AF">
        <w:rPr>
          <w:rFonts w:ascii="Book Antiqua" w:eastAsia="Book Antiqua" w:hAnsi="Book Antiqua" w:cstheme="minorBidi"/>
          <w:lang w:eastAsia="en-US"/>
        </w:rPr>
        <w:t>s</w:t>
      </w:r>
      <w:r w:rsidRPr="008772AF">
        <w:rPr>
          <w:rFonts w:ascii="Book Antiqua" w:eastAsia="Book Antiqua" w:hAnsi="Book Antiqua" w:cstheme="minorBidi"/>
          <w:lang w:eastAsia="en-US"/>
        </w:rPr>
        <w:t xml:space="preserve"> did</w:t>
      </w:r>
      <w:r w:rsidR="00D578A5" w:rsidRPr="008772AF">
        <w:rPr>
          <w:rFonts w:ascii="Book Antiqua" w:eastAsia="Book Antiqua" w:hAnsi="Book Antiqua" w:cstheme="minorBidi"/>
          <w:lang w:eastAsia="en-US"/>
        </w:rPr>
        <w:t xml:space="preserve"> not</w:t>
      </w:r>
      <w:r w:rsidRPr="008772AF">
        <w:rPr>
          <w:rFonts w:ascii="Book Antiqua" w:eastAsia="Book Antiqua" w:hAnsi="Book Antiqua" w:cstheme="minorBidi"/>
          <w:lang w:eastAsia="en-US"/>
        </w:rPr>
        <w:t xml:space="preserve"> show any survival difference</w:t>
      </w:r>
      <w:r w:rsidRPr="008772AF">
        <w:rPr>
          <w:rFonts w:ascii="Book Antiqua" w:eastAsia="Book Antiqua" w:hAnsi="Book Antiqua" w:cstheme="minorBidi"/>
          <w:vertAlign w:val="superscript"/>
          <w:lang w:eastAsia="en-US"/>
        </w:rPr>
        <w:fldChar w:fldCharType="begin">
          <w:fldData xml:space="preserve">PEVuZE5vdGU+PENpdGU+PEF1dGhvcj5NaW5hdG88L0F1dGhvcj48WWVhcj4yMDEzPC9ZZWFyPjxS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</w:fldData>
        </w:fldChar>
      </w:r>
      <w:r w:rsidRPr="008772AF">
        <w:rPr>
          <w:rFonts w:ascii="Book Antiqua" w:eastAsia="Book Antiqua" w:hAnsi="Book Antiqua" w:cstheme="minorBidi"/>
          <w:vertAlign w:val="superscript"/>
          <w:lang w:eastAsia="en-US"/>
        </w:rPr>
        <w:instrText xml:space="preserve"> ADDIN EN.CITE </w:instrText>
      </w:r>
      <w:r w:rsidRPr="008772AF">
        <w:rPr>
          <w:rFonts w:ascii="Book Antiqua" w:eastAsia="Book Antiqua" w:hAnsi="Book Antiqua" w:cstheme="minorBidi"/>
          <w:vertAlign w:val="superscript"/>
          <w:lang w:eastAsia="en-US"/>
        </w:rPr>
        <w:fldChar w:fldCharType="begin">
          <w:fldData xml:space="preserve">PEVuZE5vdGU+PENpdGU+PEF1dGhvcj5NaW5hdG88L0F1dGhvcj48WWVhcj4yMDEzPC9ZZWFyPjxS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</w:fldData>
        </w:fldChar>
      </w:r>
      <w:r w:rsidRPr="008772AF">
        <w:rPr>
          <w:rFonts w:ascii="Book Antiqua" w:eastAsia="Book Antiqua" w:hAnsi="Book Antiqua" w:cstheme="minorBidi"/>
          <w:vertAlign w:val="superscript"/>
          <w:lang w:eastAsia="en-US"/>
        </w:rPr>
        <w:instrText xml:space="preserve"> ADDIN EN.CITE.DATA </w:instrText>
      </w:r>
      <w:r w:rsidRPr="008772AF">
        <w:rPr>
          <w:rFonts w:ascii="Book Antiqua" w:eastAsia="Book Antiqua" w:hAnsi="Book Antiqua" w:cstheme="minorBidi"/>
          <w:vertAlign w:val="superscript"/>
          <w:lang w:eastAsia="en-US"/>
        </w:rPr>
      </w:r>
      <w:r w:rsidRPr="008772AF">
        <w:rPr>
          <w:rFonts w:ascii="Book Antiqua" w:eastAsia="Book Antiqua" w:hAnsi="Book Antiqua" w:cstheme="minorBidi"/>
          <w:vertAlign w:val="superscript"/>
          <w:lang w:eastAsia="en-US"/>
        </w:rPr>
        <w:fldChar w:fldCharType="end"/>
      </w:r>
      <w:r w:rsidRPr="008772AF">
        <w:rPr>
          <w:rFonts w:ascii="Book Antiqua" w:eastAsia="Book Antiqua" w:hAnsi="Book Antiqua" w:cstheme="minorBidi"/>
          <w:vertAlign w:val="superscript"/>
          <w:lang w:eastAsia="en-US"/>
        </w:rPr>
      </w:r>
      <w:r w:rsidRPr="008772AF">
        <w:rPr>
          <w:rFonts w:ascii="Book Antiqua" w:eastAsia="Book Antiqua" w:hAnsi="Book Antiqua" w:cstheme="minorBidi"/>
          <w:vertAlign w:val="superscript"/>
          <w:lang w:eastAsia="en-US"/>
        </w:rPr>
        <w:fldChar w:fldCharType="separate"/>
      </w:r>
      <w:r w:rsidRPr="008772AF">
        <w:rPr>
          <w:rFonts w:ascii="Book Antiqua" w:eastAsia="Book Antiqua" w:hAnsi="Book Antiqua" w:cstheme="minorBidi"/>
          <w:vertAlign w:val="superscript"/>
          <w:lang w:eastAsia="en-US"/>
        </w:rPr>
        <w:t>[</w:t>
      </w:r>
      <w:r w:rsidR="006E593A" w:rsidRPr="008772AF">
        <w:rPr>
          <w:rFonts w:ascii="Book Antiqua" w:eastAsia="Book Antiqua" w:hAnsi="Book Antiqua" w:cstheme="minorBidi"/>
          <w:vertAlign w:val="superscript"/>
          <w:lang w:eastAsia="en-US"/>
        </w:rPr>
        <w:t>3</w:t>
      </w:r>
      <w:r w:rsidRPr="008772AF">
        <w:rPr>
          <w:rFonts w:ascii="Book Antiqua" w:eastAsia="Book Antiqua" w:hAnsi="Book Antiqua" w:cstheme="minorBidi"/>
          <w:vertAlign w:val="superscript"/>
          <w:lang w:eastAsia="en-US"/>
        </w:rPr>
        <w:t>]</w:t>
      </w:r>
      <w:r w:rsidRPr="008772AF">
        <w:rPr>
          <w:rFonts w:ascii="Book Antiqua" w:eastAsia="Book Antiqua" w:hAnsi="Book Antiqua" w:cstheme="minorBidi"/>
          <w:vertAlign w:val="superscript"/>
          <w:lang w:eastAsia="en-US"/>
        </w:rPr>
        <w:fldChar w:fldCharType="end"/>
      </w:r>
      <w:r w:rsidRPr="008772AF">
        <w:rPr>
          <w:rFonts w:ascii="Book Antiqua" w:eastAsia="Book Antiqua" w:hAnsi="Book Antiqua" w:cstheme="minorBidi"/>
          <w:lang w:eastAsia="en-US"/>
        </w:rPr>
        <w:t xml:space="preserve">. </w:t>
      </w:r>
      <w:r w:rsidR="00D578A5" w:rsidRPr="008772AF">
        <w:rPr>
          <w:rFonts w:ascii="Book Antiqua" w:eastAsia="Book Antiqua" w:hAnsi="Book Antiqua" w:cstheme="minorBidi"/>
          <w:lang w:eastAsia="en-US"/>
        </w:rPr>
        <w:t>However, it is</w:t>
      </w:r>
      <w:r w:rsidRPr="008772AF">
        <w:rPr>
          <w:rFonts w:ascii="Book Antiqua" w:eastAsia="Book Antiqua" w:hAnsi="Book Antiqua" w:cstheme="minorBidi"/>
          <w:lang w:eastAsia="en-US"/>
        </w:rPr>
        <w:t xml:space="preserve"> still difficult to draw firm conclusions. In their study, patients with mild AP (more than 90%</w:t>
      </w:r>
      <w:r w:rsidR="009262C2" w:rsidRPr="008772AF">
        <w:rPr>
          <w:rFonts w:ascii="Book Antiqua" w:eastAsia="Book Antiqua" w:hAnsi="Book Antiqua" w:cstheme="minorBidi"/>
          <w:lang w:eastAsia="en-US"/>
        </w:rPr>
        <w:t xml:space="preserve"> of the patients</w:t>
      </w:r>
      <w:r w:rsidRPr="008772AF">
        <w:rPr>
          <w:rFonts w:ascii="Book Antiqua" w:eastAsia="Book Antiqua" w:hAnsi="Book Antiqua" w:cstheme="minorBidi"/>
          <w:lang w:eastAsia="en-US"/>
        </w:rPr>
        <w:t xml:space="preserve">) were included </w:t>
      </w:r>
      <w:r w:rsidR="00D578A5" w:rsidRPr="008772AF">
        <w:rPr>
          <w:rFonts w:ascii="Book Antiqua" w:eastAsia="Book Antiqua" w:hAnsi="Book Antiqua" w:cstheme="minorBidi"/>
          <w:lang w:eastAsia="en-US"/>
        </w:rPr>
        <w:t xml:space="preserve">in the </w:t>
      </w:r>
      <w:r w:rsidRPr="008772AF">
        <w:rPr>
          <w:rFonts w:ascii="Book Antiqua" w:eastAsia="Book Antiqua" w:hAnsi="Book Antiqua" w:cstheme="minorBidi"/>
          <w:lang w:eastAsia="en-US"/>
        </w:rPr>
        <w:t xml:space="preserve">analysis. </w:t>
      </w:r>
      <w:bookmarkStart w:id="463" w:name="OLE_LINK85"/>
      <w:bookmarkStart w:id="464" w:name="OLE_LINK86"/>
      <w:r w:rsidRPr="008772AF">
        <w:rPr>
          <w:rFonts w:ascii="Book Antiqua" w:eastAsia="Book Antiqua" w:hAnsi="Book Antiqua" w:cstheme="minorBidi"/>
          <w:lang w:eastAsia="en-US"/>
        </w:rPr>
        <w:t xml:space="preserve">Because patients with mild AP experience </w:t>
      </w:r>
      <w:r w:rsidR="00D578A5" w:rsidRPr="008772AF">
        <w:rPr>
          <w:rFonts w:ascii="Book Antiqua" w:eastAsia="Book Antiqua" w:hAnsi="Book Antiqua" w:cstheme="minorBidi"/>
          <w:lang w:eastAsia="en-US"/>
        </w:rPr>
        <w:t xml:space="preserve">a </w:t>
      </w:r>
      <w:r w:rsidRPr="008772AF">
        <w:rPr>
          <w:rFonts w:ascii="Book Antiqua" w:eastAsia="Book Antiqua" w:hAnsi="Book Antiqua" w:cstheme="minorBidi"/>
          <w:lang w:eastAsia="en-US"/>
        </w:rPr>
        <w:t>minor clinical course</w:t>
      </w:r>
      <w:ins w:id="465" w:author="Windows 用户" w:date="2019-10-06T08:23:00Z">
        <w:r w:rsidR="006D3227">
          <w:rPr>
            <w:rFonts w:ascii="Book Antiqua" w:eastAsiaTheme="minorEastAsia" w:hAnsi="Book Antiqua" w:cstheme="minorBidi" w:hint="eastAsia"/>
          </w:rPr>
          <w:t>,</w:t>
        </w:r>
      </w:ins>
      <w:r w:rsidRPr="008772AF">
        <w:rPr>
          <w:rFonts w:ascii="Book Antiqua" w:eastAsia="Book Antiqua" w:hAnsi="Book Antiqua" w:cstheme="minorBidi"/>
          <w:lang w:eastAsia="en-US"/>
        </w:rPr>
        <w:t xml:space="preserve"> </w:t>
      </w:r>
      <w:del w:id="466" w:author="Windows 用户" w:date="2019-10-06T08:23:00Z">
        <w:r w:rsidRPr="008772AF" w:rsidDel="006D3227">
          <w:rPr>
            <w:rFonts w:ascii="Book Antiqua" w:eastAsia="Book Antiqua" w:hAnsi="Book Antiqua" w:cstheme="minorBidi"/>
            <w:lang w:eastAsia="en-US"/>
          </w:rPr>
          <w:delText>and</w:delText>
        </w:r>
      </w:del>
      <w:r w:rsidRPr="008772AF">
        <w:rPr>
          <w:rFonts w:ascii="Book Antiqua" w:eastAsia="Book Antiqua" w:hAnsi="Book Antiqua" w:cstheme="minorBidi"/>
          <w:lang w:eastAsia="en-US"/>
        </w:rPr>
        <w:t xml:space="preserve"> the</w:t>
      </w:r>
      <w:r w:rsidR="00D578A5" w:rsidRPr="008772AF">
        <w:rPr>
          <w:rFonts w:ascii="Book Antiqua" w:eastAsia="Book Antiqua" w:hAnsi="Book Antiqua" w:cstheme="minorBidi"/>
          <w:lang w:eastAsia="en-US"/>
        </w:rPr>
        <w:t>ir</w:t>
      </w:r>
      <w:r w:rsidRPr="008772AF">
        <w:rPr>
          <w:rFonts w:ascii="Book Antiqua" w:eastAsia="Book Antiqua" w:hAnsi="Book Antiqua" w:cstheme="minorBidi"/>
          <w:lang w:eastAsia="en-US"/>
        </w:rPr>
        <w:t xml:space="preserve"> treatment and outcomes differ from </w:t>
      </w:r>
      <w:r w:rsidR="00D578A5" w:rsidRPr="008772AF">
        <w:rPr>
          <w:rFonts w:ascii="Book Antiqua" w:eastAsia="Book Antiqua" w:hAnsi="Book Antiqua" w:cstheme="minorBidi"/>
          <w:lang w:eastAsia="en-US"/>
        </w:rPr>
        <w:t xml:space="preserve">those with </w:t>
      </w:r>
      <w:r w:rsidRPr="008772AF">
        <w:rPr>
          <w:rFonts w:ascii="Book Antiqua" w:eastAsia="Book Antiqua" w:hAnsi="Book Antiqua" w:cstheme="minorBidi"/>
          <w:lang w:eastAsia="en-US"/>
        </w:rPr>
        <w:t xml:space="preserve">moderate or severe AP, </w:t>
      </w:r>
      <w:del w:id="467" w:author="Windows 用户" w:date="2019-10-06T08:23:00Z">
        <w:r w:rsidRPr="008772AF" w:rsidDel="006D3227">
          <w:rPr>
            <w:rFonts w:ascii="Book Antiqua" w:eastAsia="Book Antiqua" w:hAnsi="Book Antiqua" w:cstheme="minorBidi"/>
            <w:lang w:eastAsia="en-US"/>
          </w:rPr>
          <w:delText>their inclusion</w:delText>
        </w:r>
      </w:del>
      <w:ins w:id="468" w:author="Windows 用户" w:date="2019-10-06T08:23:00Z">
        <w:r w:rsidR="006D3227">
          <w:rPr>
            <w:rFonts w:ascii="Book Antiqua" w:eastAsiaTheme="minorEastAsia" w:hAnsi="Book Antiqua" w:cstheme="minorBidi" w:hint="eastAsia"/>
          </w:rPr>
          <w:t>which</w:t>
        </w:r>
      </w:ins>
      <w:r w:rsidRPr="008772AF">
        <w:rPr>
          <w:rFonts w:ascii="Book Antiqua" w:eastAsia="Book Antiqua" w:hAnsi="Book Antiqua" w:cstheme="minorBidi"/>
          <w:lang w:eastAsia="en-US"/>
        </w:rPr>
        <w:t xml:space="preserve"> might have confounded the result</w:t>
      </w:r>
      <w:r w:rsidR="00D578A5" w:rsidRPr="008772AF">
        <w:rPr>
          <w:rFonts w:ascii="Book Antiqua" w:eastAsia="Book Antiqua" w:hAnsi="Book Antiqua" w:cstheme="minorBidi"/>
          <w:lang w:eastAsia="en-US"/>
        </w:rPr>
        <w:t>s</w:t>
      </w:r>
      <w:r w:rsidRPr="008772AF">
        <w:rPr>
          <w:rFonts w:ascii="Book Antiqua" w:eastAsia="Book Antiqua" w:hAnsi="Book Antiqua" w:cstheme="minorBidi"/>
          <w:lang w:eastAsia="en-US"/>
        </w:rPr>
        <w:t>.</w:t>
      </w:r>
      <w:bookmarkStart w:id="469" w:name="OLE_LINK99"/>
      <w:bookmarkStart w:id="470" w:name="OLE_LINK100"/>
      <w:bookmarkStart w:id="471" w:name="OLE_LINK101"/>
      <w:bookmarkStart w:id="472" w:name="OLE_LINK102"/>
      <w:bookmarkStart w:id="473" w:name="OLE_LINK107"/>
      <w:bookmarkStart w:id="474" w:name="OLE_LINK108"/>
      <w:r w:rsidRPr="008772AF">
        <w:rPr>
          <w:rFonts w:ascii="Book Antiqua" w:eastAsia="Book Antiqua" w:hAnsi="Book Antiqua" w:cstheme="minorBidi"/>
          <w:lang w:eastAsia="en-US"/>
        </w:rPr>
        <w:t xml:space="preserve"> Patients with mild AP are managed conservatively for a short period </w:t>
      </w:r>
      <w:del w:id="475" w:author="Windows 用户" w:date="2019-10-06T08:24:00Z">
        <w:r w:rsidRPr="008772AF" w:rsidDel="006D3227">
          <w:rPr>
            <w:rFonts w:ascii="Book Antiqua" w:eastAsia="Book Antiqua" w:hAnsi="Book Antiqua" w:cstheme="minorBidi"/>
            <w:lang w:eastAsia="en-US"/>
          </w:rPr>
          <w:delText>of time</w:delText>
        </w:r>
      </w:del>
      <w:r w:rsidRPr="008772AF">
        <w:rPr>
          <w:rFonts w:ascii="Book Antiqua" w:eastAsia="Book Antiqua" w:hAnsi="Book Antiqua" w:cstheme="minorBidi"/>
          <w:lang w:eastAsia="en-US"/>
        </w:rPr>
        <w:t xml:space="preserve">, leading </w:t>
      </w:r>
      <w:r w:rsidR="00D578A5" w:rsidRPr="008772AF">
        <w:rPr>
          <w:rFonts w:ascii="Book Antiqua" w:eastAsia="Book Antiqua" w:hAnsi="Book Antiqua" w:cstheme="minorBidi"/>
          <w:lang w:eastAsia="en-US"/>
        </w:rPr>
        <w:t xml:space="preserve">to </w:t>
      </w:r>
      <w:r w:rsidRPr="008772AF">
        <w:rPr>
          <w:rFonts w:ascii="Book Antiqua" w:eastAsia="Book Antiqua" w:hAnsi="Book Antiqua" w:cstheme="minorBidi"/>
          <w:lang w:eastAsia="en-US"/>
        </w:rPr>
        <w:t>timely resection of th</w:t>
      </w:r>
      <w:r w:rsidR="00D578A5" w:rsidRPr="008772AF">
        <w:rPr>
          <w:rFonts w:ascii="Book Antiqua" w:eastAsia="Book Antiqua" w:hAnsi="Book Antiqua" w:cstheme="minorBidi"/>
          <w:lang w:eastAsia="en-US"/>
        </w:rPr>
        <w:t>eir</w:t>
      </w:r>
      <w:r w:rsidRPr="008772AF">
        <w:rPr>
          <w:rFonts w:ascii="Book Antiqua" w:eastAsia="Book Antiqua" w:hAnsi="Book Antiqua" w:cstheme="minorBidi"/>
          <w:lang w:eastAsia="en-US"/>
        </w:rPr>
        <w:t xml:space="preserve"> tumors with </w:t>
      </w:r>
      <w:r w:rsidR="00D578A5" w:rsidRPr="008772AF">
        <w:rPr>
          <w:rFonts w:ascii="Book Antiqua" w:eastAsia="Book Antiqua" w:hAnsi="Book Antiqua" w:cstheme="minorBidi"/>
          <w:lang w:eastAsia="en-US"/>
        </w:rPr>
        <w:t xml:space="preserve">a </w:t>
      </w:r>
      <w:r w:rsidRPr="008772AF">
        <w:rPr>
          <w:rFonts w:ascii="Book Antiqua" w:eastAsia="Book Antiqua" w:hAnsi="Book Antiqua" w:cstheme="minorBidi"/>
          <w:lang w:eastAsia="en-US"/>
        </w:rPr>
        <w:t xml:space="preserve">relatively good prognosis. </w:t>
      </w:r>
      <w:bookmarkEnd w:id="443"/>
      <w:bookmarkEnd w:id="444"/>
      <w:bookmarkEnd w:id="463"/>
      <w:bookmarkEnd w:id="464"/>
      <w:bookmarkEnd w:id="469"/>
      <w:bookmarkEnd w:id="470"/>
      <w:bookmarkEnd w:id="471"/>
      <w:bookmarkEnd w:id="472"/>
      <w:bookmarkEnd w:id="473"/>
      <w:bookmarkEnd w:id="474"/>
    </w:p>
    <w:p w14:paraId="662C98F5" w14:textId="35B43FB2" w:rsidR="00386C4E" w:rsidRPr="008772AF" w:rsidRDefault="006B1081" w:rsidP="00C524E2">
      <w:pPr>
        <w:autoSpaceDE w:val="0"/>
        <w:autoSpaceDN w:val="0"/>
        <w:adjustRightInd w:val="0"/>
        <w:spacing w:line="360" w:lineRule="auto"/>
        <w:ind w:firstLineChars="100" w:firstLine="240"/>
        <w:jc w:val="both"/>
        <w:rPr>
          <w:rFonts w:ascii="Book Antiqua" w:eastAsia="Book Antiqua" w:hAnsi="Book Antiqua" w:cstheme="minorBidi"/>
          <w:lang w:eastAsia="en-US"/>
        </w:rPr>
      </w:pPr>
      <w:bookmarkStart w:id="476" w:name="OLE_LINK591"/>
      <w:bookmarkStart w:id="477" w:name="OLE_LINK592"/>
      <w:bookmarkStart w:id="478" w:name="_Hlk18949900"/>
      <w:bookmarkEnd w:id="445"/>
      <w:bookmarkEnd w:id="446"/>
      <w:r w:rsidRPr="008772AF">
        <w:rPr>
          <w:rFonts w:ascii="Book Antiqua" w:eastAsia="Book Antiqua" w:hAnsi="Book Antiqua" w:cstheme="minorBidi"/>
          <w:lang w:eastAsia="en-US"/>
        </w:rPr>
        <w:t>In another study, the median overall survival after surgery was 17.8 mo in the</w:t>
      </w:r>
      <w:r w:rsidR="0085585F" w:rsidRPr="008772AF">
        <w:rPr>
          <w:rFonts w:ascii="Book Antiqua" w:eastAsia="Book Antiqua" w:hAnsi="Book Antiqua" w:cstheme="minorBidi"/>
          <w:lang w:eastAsia="en-US"/>
        </w:rPr>
        <w:t xml:space="preserve"> patients who </w:t>
      </w:r>
      <w:r w:rsidRPr="008772AF">
        <w:rPr>
          <w:rFonts w:ascii="Book Antiqua" w:eastAsia="Book Antiqua" w:hAnsi="Book Antiqua" w:cstheme="minorBidi"/>
          <w:lang w:eastAsia="en-US"/>
        </w:rPr>
        <w:t xml:space="preserve">presented with pancreatitis as </w:t>
      </w:r>
      <w:r w:rsidR="00386C4E" w:rsidRPr="008772AF">
        <w:rPr>
          <w:rFonts w:ascii="Book Antiqua" w:eastAsia="Book Antiqua" w:hAnsi="Book Antiqua" w:cstheme="minorBidi"/>
          <w:lang w:eastAsia="en-US"/>
        </w:rPr>
        <w:t xml:space="preserve">the initial sign of PDAC </w:t>
      </w:r>
      <w:r w:rsidRPr="008772AF">
        <w:rPr>
          <w:rFonts w:ascii="Book Antiqua" w:eastAsia="Book Antiqua" w:hAnsi="Book Antiqua" w:cstheme="minorBidi"/>
          <w:lang w:eastAsia="en-US"/>
        </w:rPr>
        <w:t>compared to 15.7 mo in patients without</w:t>
      </w:r>
      <w:r w:rsidR="00386C4E" w:rsidRPr="008772AF">
        <w:rPr>
          <w:rFonts w:ascii="Book Antiqua" w:eastAsia="Book Antiqua" w:hAnsi="Book Antiqua" w:cstheme="minorBidi"/>
          <w:lang w:eastAsia="en-US"/>
        </w:rPr>
        <w:t xml:space="preserve"> pancreatitis</w:t>
      </w:r>
      <w:r w:rsidRPr="008772AF">
        <w:rPr>
          <w:rFonts w:ascii="Book Antiqua" w:eastAsia="Book Antiqua" w:hAnsi="Book Antiqua" w:cstheme="minorBidi"/>
          <w:vertAlign w:val="superscript"/>
          <w:lang w:eastAsia="en-US"/>
        </w:rPr>
        <w:fldChar w:fldCharType="begin">
          <w:fldData xml:space="preserve">PEVuZE5vdGU+PENpdGU+PEF1dGhvcj5UaG9yYXQ8L0F1dGhvcj48WWVhcj4yMDE0PC9ZZWFyPjxS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</w:fldData>
        </w:fldChar>
      </w:r>
      <w:r w:rsidRPr="008772AF">
        <w:rPr>
          <w:rFonts w:ascii="Book Antiqua" w:eastAsia="Book Antiqua" w:hAnsi="Book Antiqua" w:cstheme="minorBidi"/>
          <w:vertAlign w:val="superscript"/>
          <w:lang w:eastAsia="en-US"/>
        </w:rPr>
        <w:instrText xml:space="preserve"> ADDIN EN.CITE </w:instrText>
      </w:r>
      <w:r w:rsidRPr="008772AF">
        <w:rPr>
          <w:rFonts w:ascii="Book Antiqua" w:eastAsia="Book Antiqua" w:hAnsi="Book Antiqua" w:cstheme="minorBidi"/>
          <w:vertAlign w:val="superscript"/>
          <w:lang w:eastAsia="en-US"/>
        </w:rPr>
        <w:fldChar w:fldCharType="begin">
          <w:fldData xml:space="preserve">PEVuZE5vdGU+PENpdGU+PEF1dGhvcj5UaG9yYXQ8L0F1dGhvcj48WWVhcj4yMDE0PC9ZZWFyPjxS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</w:fldData>
        </w:fldChar>
      </w:r>
      <w:r w:rsidRPr="008772AF">
        <w:rPr>
          <w:rFonts w:ascii="Book Antiqua" w:eastAsia="Book Antiqua" w:hAnsi="Book Antiqua" w:cstheme="minorBidi"/>
          <w:vertAlign w:val="superscript"/>
          <w:lang w:eastAsia="en-US"/>
        </w:rPr>
        <w:instrText xml:space="preserve"> ADDIN EN.CITE.DATA </w:instrText>
      </w:r>
      <w:r w:rsidRPr="008772AF">
        <w:rPr>
          <w:rFonts w:ascii="Book Antiqua" w:eastAsia="Book Antiqua" w:hAnsi="Book Antiqua" w:cstheme="minorBidi"/>
          <w:vertAlign w:val="superscript"/>
          <w:lang w:eastAsia="en-US"/>
        </w:rPr>
      </w:r>
      <w:r w:rsidRPr="008772AF">
        <w:rPr>
          <w:rFonts w:ascii="Book Antiqua" w:eastAsia="Book Antiqua" w:hAnsi="Book Antiqua" w:cstheme="minorBidi"/>
          <w:vertAlign w:val="superscript"/>
          <w:lang w:eastAsia="en-US"/>
        </w:rPr>
        <w:fldChar w:fldCharType="end"/>
      </w:r>
      <w:r w:rsidRPr="008772AF">
        <w:rPr>
          <w:rFonts w:ascii="Book Antiqua" w:eastAsia="Book Antiqua" w:hAnsi="Book Antiqua" w:cstheme="minorBidi"/>
          <w:vertAlign w:val="superscript"/>
          <w:lang w:eastAsia="en-US"/>
        </w:rPr>
      </w:r>
      <w:r w:rsidRPr="008772AF">
        <w:rPr>
          <w:rFonts w:ascii="Book Antiqua" w:eastAsia="Book Antiqua" w:hAnsi="Book Antiqua" w:cstheme="minorBidi"/>
          <w:vertAlign w:val="superscript"/>
          <w:lang w:eastAsia="en-US"/>
        </w:rPr>
        <w:fldChar w:fldCharType="separate"/>
      </w:r>
      <w:r w:rsidRPr="008772AF">
        <w:rPr>
          <w:rFonts w:ascii="Book Antiqua" w:eastAsia="Book Antiqua" w:hAnsi="Book Antiqua" w:cstheme="minorBidi"/>
          <w:vertAlign w:val="superscript"/>
          <w:lang w:eastAsia="en-US"/>
        </w:rPr>
        <w:t>[</w:t>
      </w:r>
      <w:r w:rsidR="006E593A" w:rsidRPr="008772AF">
        <w:rPr>
          <w:rFonts w:ascii="Book Antiqua" w:eastAsia="Book Antiqua" w:hAnsi="Book Antiqua" w:cstheme="minorBidi"/>
          <w:vertAlign w:val="superscript"/>
          <w:lang w:eastAsia="en-US"/>
        </w:rPr>
        <w:t>19</w:t>
      </w:r>
      <w:r w:rsidRPr="008772AF">
        <w:rPr>
          <w:rFonts w:ascii="Book Antiqua" w:eastAsia="Book Antiqua" w:hAnsi="Book Antiqua" w:cstheme="minorBidi"/>
          <w:vertAlign w:val="superscript"/>
          <w:lang w:eastAsia="en-US"/>
        </w:rPr>
        <w:t>]</w:t>
      </w:r>
      <w:r w:rsidRPr="008772AF">
        <w:rPr>
          <w:rFonts w:ascii="Book Antiqua" w:eastAsia="Book Antiqua" w:hAnsi="Book Antiqua" w:cstheme="minorBidi"/>
          <w:vertAlign w:val="superscript"/>
          <w:lang w:eastAsia="en-US"/>
        </w:rPr>
        <w:fldChar w:fldCharType="end"/>
      </w:r>
      <w:r w:rsidRPr="008772AF">
        <w:rPr>
          <w:rFonts w:ascii="Book Antiqua" w:eastAsia="Book Antiqua" w:hAnsi="Book Antiqua" w:cstheme="minorBidi"/>
          <w:lang w:eastAsia="en-US"/>
        </w:rPr>
        <w:t xml:space="preserve">. In this study, patients with </w:t>
      </w:r>
      <w:del w:id="479" w:author="Windows 用户" w:date="2019-10-06T08:26:00Z">
        <w:r w:rsidRPr="008772AF" w:rsidDel="006D3227">
          <w:rPr>
            <w:rFonts w:ascii="Book Antiqua" w:eastAsia="Book Antiqua" w:hAnsi="Book Antiqua" w:cstheme="minorBidi"/>
            <w:lang w:eastAsia="en-US"/>
          </w:rPr>
          <w:delText>acute pancreatitis</w:delText>
        </w:r>
      </w:del>
      <w:ins w:id="480" w:author="Windows 用户" w:date="2019-10-06T08:26:00Z">
        <w:r w:rsidR="006D3227">
          <w:rPr>
            <w:rFonts w:ascii="Book Antiqua" w:eastAsiaTheme="minorEastAsia" w:hAnsi="Book Antiqua" w:cstheme="minorBidi" w:hint="eastAsia"/>
          </w:rPr>
          <w:t>AP</w:t>
        </w:r>
      </w:ins>
      <w:r w:rsidRPr="008772AF">
        <w:rPr>
          <w:rFonts w:ascii="Book Antiqua" w:eastAsia="Book Antiqua" w:hAnsi="Book Antiqua" w:cstheme="minorBidi"/>
          <w:lang w:eastAsia="en-US"/>
        </w:rPr>
        <w:t xml:space="preserve"> and chronic pancreatitis were</w:t>
      </w:r>
      <w:r w:rsidR="00386C4E" w:rsidRPr="008772AF">
        <w:rPr>
          <w:rFonts w:ascii="Book Antiqua" w:eastAsia="Book Antiqua" w:hAnsi="Book Antiqua" w:cstheme="minorBidi"/>
          <w:lang w:eastAsia="en-US"/>
        </w:rPr>
        <w:t xml:space="preserve"> grouped together</w:t>
      </w:r>
      <w:r w:rsidRPr="008772AF">
        <w:rPr>
          <w:rFonts w:ascii="Book Antiqua" w:eastAsia="Book Antiqua" w:hAnsi="Book Antiqua" w:cstheme="minorBidi"/>
          <w:lang w:eastAsia="en-US"/>
        </w:rPr>
        <w:t xml:space="preserve">, which may </w:t>
      </w:r>
      <w:r w:rsidR="00386C4E" w:rsidRPr="008772AF">
        <w:rPr>
          <w:rFonts w:ascii="Book Antiqua" w:eastAsia="Book Antiqua" w:hAnsi="Book Antiqua" w:cstheme="minorBidi"/>
          <w:lang w:eastAsia="en-US"/>
        </w:rPr>
        <w:t xml:space="preserve">have </w:t>
      </w:r>
      <w:r w:rsidRPr="008772AF">
        <w:rPr>
          <w:rFonts w:ascii="Book Antiqua" w:eastAsia="Book Antiqua" w:hAnsi="Book Antiqua" w:cstheme="minorBidi"/>
          <w:lang w:eastAsia="en-US"/>
        </w:rPr>
        <w:t>confound</w:t>
      </w:r>
      <w:r w:rsidR="00386C4E" w:rsidRPr="008772AF">
        <w:rPr>
          <w:rFonts w:ascii="Book Antiqua" w:eastAsia="Book Antiqua" w:hAnsi="Book Antiqua" w:cstheme="minorBidi"/>
          <w:lang w:eastAsia="en-US"/>
        </w:rPr>
        <w:t>ed</w:t>
      </w:r>
      <w:r w:rsidRPr="008772AF">
        <w:rPr>
          <w:rFonts w:ascii="Book Antiqua" w:eastAsia="Book Antiqua" w:hAnsi="Book Antiqua" w:cstheme="minorBidi"/>
          <w:lang w:eastAsia="en-US"/>
        </w:rPr>
        <w:t xml:space="preserve"> the conclusion. </w:t>
      </w:r>
    </w:p>
    <w:p w14:paraId="1247EE5F" w14:textId="5564E07B" w:rsidR="006B1081" w:rsidRPr="008772AF" w:rsidRDefault="006B1081" w:rsidP="00C524E2">
      <w:pPr>
        <w:autoSpaceDE w:val="0"/>
        <w:autoSpaceDN w:val="0"/>
        <w:adjustRightInd w:val="0"/>
        <w:spacing w:line="360" w:lineRule="auto"/>
        <w:ind w:firstLineChars="100" w:firstLine="240"/>
        <w:jc w:val="both"/>
        <w:rPr>
          <w:rFonts w:ascii="Book Antiqua" w:eastAsia="Book Antiqua" w:hAnsi="Book Antiqua" w:cstheme="minorBidi"/>
          <w:lang w:eastAsia="en-US"/>
        </w:rPr>
      </w:pPr>
      <w:r w:rsidRPr="008772AF">
        <w:rPr>
          <w:rFonts w:ascii="Book Antiqua" w:eastAsia="Book Antiqua" w:hAnsi="Book Antiqua" w:cstheme="minorBidi"/>
          <w:lang w:eastAsia="en-US"/>
        </w:rPr>
        <w:t xml:space="preserve">In contrast, </w:t>
      </w:r>
      <w:bookmarkStart w:id="481" w:name="OLE_LINK112"/>
      <w:bookmarkStart w:id="482" w:name="OLE_LINK115"/>
      <w:r w:rsidRPr="008772AF">
        <w:rPr>
          <w:rFonts w:ascii="Book Antiqua" w:eastAsia="Book Antiqua" w:hAnsi="Book Antiqua" w:cstheme="minorBidi"/>
          <w:lang w:eastAsia="en-US"/>
        </w:rPr>
        <w:t xml:space="preserve">other studies </w:t>
      </w:r>
      <w:r w:rsidR="00386C4E" w:rsidRPr="008772AF">
        <w:rPr>
          <w:rFonts w:ascii="Book Antiqua" w:eastAsia="Book Antiqua" w:hAnsi="Book Antiqua" w:cstheme="minorBidi"/>
          <w:lang w:eastAsia="en-US"/>
        </w:rPr>
        <w:t xml:space="preserve">have reported </w:t>
      </w:r>
      <w:r w:rsidR="0086579F" w:rsidRPr="008772AF">
        <w:rPr>
          <w:rFonts w:ascii="Book Antiqua" w:eastAsia="Book Antiqua" w:hAnsi="Book Antiqua" w:cstheme="minorBidi"/>
          <w:lang w:eastAsia="en-US"/>
        </w:rPr>
        <w:t xml:space="preserve">that </w:t>
      </w:r>
      <w:r w:rsidR="00386C4E" w:rsidRPr="008772AF">
        <w:rPr>
          <w:rFonts w:ascii="Book Antiqua" w:eastAsia="Book Antiqua" w:hAnsi="Book Antiqua" w:cstheme="minorBidi"/>
          <w:lang w:eastAsia="en-US"/>
        </w:rPr>
        <w:t xml:space="preserve">the </w:t>
      </w:r>
      <w:r w:rsidRPr="008772AF">
        <w:rPr>
          <w:rFonts w:ascii="Book Antiqua" w:eastAsia="Book Antiqua" w:hAnsi="Book Antiqua" w:cstheme="minorBidi"/>
          <w:lang w:eastAsia="en-US"/>
        </w:rPr>
        <w:t xml:space="preserve">prognosis of PDAC patients with AP is </w:t>
      </w:r>
      <w:del w:id="483" w:author="Windows 用户" w:date="2019-10-06T08:27:00Z">
        <w:r w:rsidRPr="008772AF" w:rsidDel="006D3227">
          <w:rPr>
            <w:rFonts w:ascii="Book Antiqua" w:eastAsia="Book Antiqua" w:hAnsi="Book Antiqua" w:cstheme="minorBidi"/>
            <w:lang w:eastAsia="en-US"/>
          </w:rPr>
          <w:delText>not good</w:delText>
        </w:r>
      </w:del>
      <w:bookmarkEnd w:id="481"/>
      <w:bookmarkEnd w:id="482"/>
      <w:ins w:id="484" w:author="Windows 用户" w:date="2019-10-06T08:27:00Z">
        <w:r w:rsidR="006D3227">
          <w:rPr>
            <w:rFonts w:ascii="Book Antiqua" w:eastAsiaTheme="minorEastAsia" w:hAnsi="Book Antiqua" w:cstheme="minorBidi" w:hint="eastAsia"/>
          </w:rPr>
          <w:t>poor</w:t>
        </w:r>
      </w:ins>
      <w:r w:rsidRPr="008772AF">
        <w:rPr>
          <w:rFonts w:ascii="Book Antiqua" w:eastAsia="Book Antiqua" w:hAnsi="Book Antiqua" w:cstheme="minorBidi"/>
          <w:lang w:eastAsia="en-US"/>
        </w:rPr>
        <w:t>. Mujicaet reported that the overall survival rate</w:t>
      </w:r>
      <w:r w:rsidR="00386C4E" w:rsidRPr="008772AF">
        <w:rPr>
          <w:rFonts w:ascii="Book Antiqua" w:eastAsia="Book Antiqua" w:hAnsi="Book Antiqua" w:cstheme="minorBidi"/>
          <w:lang w:eastAsia="en-US"/>
        </w:rPr>
        <w:t>s</w:t>
      </w:r>
      <w:r w:rsidRPr="008772AF">
        <w:rPr>
          <w:rFonts w:ascii="Book Antiqua" w:eastAsia="Book Antiqua" w:hAnsi="Book Antiqua" w:cstheme="minorBidi"/>
          <w:lang w:eastAsia="en-US"/>
        </w:rPr>
        <w:t xml:space="preserve"> at six months and </w:t>
      </w:r>
      <w:del w:id="485" w:author="Windows 用户" w:date="2019-10-06T08:28:00Z">
        <w:r w:rsidRPr="008772AF" w:rsidDel="006D3227">
          <w:rPr>
            <w:rFonts w:ascii="Book Antiqua" w:eastAsia="Book Antiqua" w:hAnsi="Book Antiqua" w:cstheme="minorBidi"/>
            <w:lang w:eastAsia="en-US"/>
          </w:rPr>
          <w:delText xml:space="preserve">twelve </w:delText>
        </w:r>
      </w:del>
      <w:ins w:id="486" w:author="Windows 用户" w:date="2019-10-06T08:28:00Z">
        <w:r w:rsidR="006D3227">
          <w:rPr>
            <w:rFonts w:ascii="Book Antiqua" w:eastAsiaTheme="minorEastAsia" w:hAnsi="Book Antiqua" w:cstheme="minorBidi" w:hint="eastAsia"/>
          </w:rPr>
          <w:t>12</w:t>
        </w:r>
        <w:r w:rsidR="006D3227" w:rsidRPr="008772AF">
          <w:rPr>
            <w:rFonts w:ascii="Book Antiqua" w:eastAsia="Book Antiqua" w:hAnsi="Book Antiqua" w:cstheme="minorBidi"/>
            <w:lang w:eastAsia="en-US"/>
          </w:rPr>
          <w:t xml:space="preserve"> </w:t>
        </w:r>
      </w:ins>
      <w:r w:rsidRPr="008772AF">
        <w:rPr>
          <w:rFonts w:ascii="Book Antiqua" w:eastAsia="Book Antiqua" w:hAnsi="Book Antiqua" w:cstheme="minorBidi"/>
          <w:lang w:eastAsia="en-US"/>
        </w:rPr>
        <w:t xml:space="preserve">months </w:t>
      </w:r>
      <w:del w:id="487" w:author="Windows 用户" w:date="2019-10-06T08:28:00Z">
        <w:r w:rsidRPr="008772AF" w:rsidDel="006D3227">
          <w:rPr>
            <w:rFonts w:ascii="Book Antiqua" w:eastAsia="Book Antiqua" w:hAnsi="Book Antiqua" w:cstheme="minorBidi"/>
            <w:lang w:eastAsia="en-US"/>
          </w:rPr>
          <w:delText xml:space="preserve">of </w:delText>
        </w:r>
      </w:del>
      <w:ins w:id="488" w:author="Windows 用户" w:date="2019-10-06T08:28:00Z">
        <w:r w:rsidR="006D3227">
          <w:rPr>
            <w:rFonts w:ascii="Book Antiqua" w:eastAsiaTheme="minorEastAsia" w:hAnsi="Book Antiqua" w:cstheme="minorBidi" w:hint="eastAsia"/>
          </w:rPr>
          <w:t>in</w:t>
        </w:r>
        <w:r w:rsidR="006D3227" w:rsidRPr="008772AF">
          <w:rPr>
            <w:rFonts w:ascii="Book Antiqua" w:eastAsia="Book Antiqua" w:hAnsi="Book Antiqua" w:cstheme="minorBidi"/>
            <w:lang w:eastAsia="en-US"/>
          </w:rPr>
          <w:t xml:space="preserve"> </w:t>
        </w:r>
      </w:ins>
      <w:r w:rsidRPr="008772AF">
        <w:rPr>
          <w:rFonts w:ascii="Book Antiqua" w:eastAsia="Book Antiqua" w:hAnsi="Book Antiqua" w:cstheme="minorBidi"/>
          <w:lang w:eastAsia="en-US"/>
        </w:rPr>
        <w:t>PDAC patients who presented initially with AP w</w:t>
      </w:r>
      <w:r w:rsidR="00386C4E" w:rsidRPr="008772AF">
        <w:rPr>
          <w:rFonts w:ascii="Book Antiqua" w:eastAsia="Book Antiqua" w:hAnsi="Book Antiqua" w:cstheme="minorBidi"/>
          <w:lang w:eastAsia="en-US"/>
        </w:rPr>
        <w:t>ere</w:t>
      </w:r>
      <w:r w:rsidRPr="008772AF">
        <w:rPr>
          <w:rFonts w:ascii="Book Antiqua" w:eastAsia="Book Antiqua" w:hAnsi="Book Antiqua" w:cstheme="minorBidi"/>
          <w:lang w:eastAsia="en-US"/>
        </w:rPr>
        <w:t xml:space="preserve"> 51% (23 cases) and 28% (13 cases), respectively</w:t>
      </w:r>
      <w:r w:rsidRPr="008772AF">
        <w:rPr>
          <w:rFonts w:ascii="Book Antiqua" w:eastAsia="Book Antiqua" w:hAnsi="Book Antiqua" w:cstheme="minorBidi"/>
          <w:vertAlign w:val="superscript"/>
          <w:lang w:eastAsia="en-US"/>
        </w:rPr>
        <w:fldChar w:fldCharType="begin"/>
      </w:r>
      <w:r w:rsidRPr="008772AF">
        <w:rPr>
          <w:rFonts w:ascii="Book Antiqua" w:eastAsia="Book Antiqua" w:hAnsi="Book Antiqua" w:cstheme="minorBidi"/>
          <w:vertAlign w:val="superscript"/>
          <w:lang w:eastAsia="en-US"/>
        </w:rPr>
        <w:instrText xml:space="preserve"> ADDIN EN.CITE &lt;EndNote&gt;&lt;Cite&gt;&lt;Author&gt;Mujica&lt;/Author&gt;&lt;Year&gt;2000&lt;/Year&gt;&lt;RecNum&gt;894&lt;/RecNum&gt;&lt;DisplayText&gt;&lt;style face="superscript"&gt;[16]&lt;/style&gt;&lt;/DisplayText&gt;&lt;record&gt;&lt;rec-number&gt;894&lt;/rec-number&gt;&lt;foreign-keys&gt;&lt;key app="EN" db-id="fet2pz9fqzt0xyeext25wvpg9pts5e0v5r5f" timestamp="1384744856"&gt;894&lt;/key&gt;&lt;/foreign-keys&gt;&lt;ref-type name="Journal Article"&gt;17&lt;/ref-type&gt;&lt;contributors&gt;&lt;authors&gt;&lt;author&gt;Mujica, V. R.&lt;/author&gt;&lt;author&gt;Barkin, J. S.&lt;/author&gt;&lt;author&gt;Go, V. L.&lt;/author&gt;&lt;/authors&gt;&lt;/contributors&gt;&lt;auth-address&gt;University of Miami, School of Medicine/Mount Sinai Medical Center, Division of Gastroenterology, Florida 33140, USA.&lt;/auth-address&gt;&lt;titles&gt;&lt;title&gt;Acute pancreatitis secondary to pancreatic carcinoma. Study Group Participants&lt;/title&gt;&lt;secondary-title&gt;Pancreas&lt;/secondary-title&gt;&lt;/titles&gt;&lt;periodical&gt;&lt;full-title&gt;Pancreas&lt;/full-title&gt;&lt;abbr-1&gt;Pancreas&lt;/abbr-1&gt;&lt;/periodical&gt;&lt;pages&gt;329-32&lt;/pages&gt;&lt;volume&gt;21&lt;/volume&gt;&lt;number&gt;4&lt;/number&gt;&lt;dates&gt;&lt;year&gt;2000&lt;/year&gt;&lt;pub-dates&gt;&lt;date&gt;Nov&lt;/date&gt;&lt;/pub-dates&gt;&lt;/dates&gt;&lt;accession-num&gt;11075985&lt;/accession-num&gt;&lt;urls&gt;&lt;related-urls&gt;&lt;url&gt;http://ovidsp.ovid.com/ovidweb.cgi?T=JS&amp;amp;CSC=Y&amp;amp;NEWS=N&amp;amp;PAGE=fulltext&amp;amp;D=med4&amp;amp;AN=11075985&lt;/url&gt;&lt;url&gt;http://202.115.54.14:3210/scu?sid=OVID:medline&amp;amp;id=pmid:11075985&amp;amp;id=doi:&amp;amp;issn=08853177&amp;amp;isbn=&amp;amp;volume=21&amp;amp;issue=4&amp;amp;spage=329&amp;amp;pages=329-32&amp;amp;date=2000&amp;amp;title=Pancreas&amp;amp;atitle=Acute+pancreatitis+secondary+to+pancreatic+carcinoma.+Study+Group+Participants.&amp;amp;aulast=Mujica&amp;amp;pid=%3Cauthor%3EMujica+VR%3BBarkin+JS%3BGo+VL%3C%2Fauthor%3E%3CAN%3E11075985%3C%2FAN%3E%3CDT%3EJournal+Article%3C%2FDT%3E&lt;/url&gt;&lt;/related-urls&gt;&lt;/urls&gt;&lt;remote-database-name&gt;MEDLINE&lt;/remote-database-name&gt;&lt;remote-database-provider&gt;Ovid Technologies&lt;/remote-database-provider&gt;&lt;/record&gt;&lt;/Cite&gt;&lt;/EndNote&gt;</w:instrText>
      </w:r>
      <w:r w:rsidRPr="008772AF">
        <w:rPr>
          <w:rFonts w:ascii="Book Antiqua" w:eastAsia="Book Antiqua" w:hAnsi="Book Antiqua" w:cstheme="minorBidi"/>
          <w:vertAlign w:val="superscript"/>
          <w:lang w:eastAsia="en-US"/>
        </w:rPr>
        <w:fldChar w:fldCharType="separate"/>
      </w:r>
      <w:r w:rsidRPr="008772AF">
        <w:rPr>
          <w:rFonts w:ascii="Book Antiqua" w:eastAsia="Book Antiqua" w:hAnsi="Book Antiqua" w:cstheme="minorBidi"/>
          <w:vertAlign w:val="superscript"/>
          <w:lang w:eastAsia="en-US"/>
        </w:rPr>
        <w:t>[</w:t>
      </w:r>
      <w:r w:rsidR="004F6AB5" w:rsidRPr="008772AF">
        <w:rPr>
          <w:rFonts w:ascii="Book Antiqua" w:eastAsia="Book Antiqua" w:hAnsi="Book Antiqua" w:cstheme="minorBidi"/>
          <w:vertAlign w:val="superscript"/>
          <w:lang w:eastAsia="en-US"/>
        </w:rPr>
        <w:t>1</w:t>
      </w:r>
      <w:r w:rsidR="006E593A" w:rsidRPr="008772AF">
        <w:rPr>
          <w:rFonts w:ascii="Book Antiqua" w:eastAsia="Book Antiqua" w:hAnsi="Book Antiqua" w:cstheme="minorBidi"/>
          <w:vertAlign w:val="superscript"/>
          <w:lang w:eastAsia="en-US"/>
        </w:rPr>
        <w:t>6</w:t>
      </w:r>
      <w:r w:rsidRPr="008772AF">
        <w:rPr>
          <w:rFonts w:ascii="Book Antiqua" w:eastAsia="Book Antiqua" w:hAnsi="Book Antiqua" w:cstheme="minorBidi"/>
          <w:vertAlign w:val="superscript"/>
          <w:lang w:eastAsia="en-US"/>
        </w:rPr>
        <w:t>]</w:t>
      </w:r>
      <w:r w:rsidRPr="008772AF">
        <w:rPr>
          <w:rFonts w:ascii="Book Antiqua" w:eastAsia="Book Antiqua" w:hAnsi="Book Antiqua" w:cstheme="minorBidi"/>
          <w:vertAlign w:val="superscript"/>
          <w:lang w:eastAsia="en-US"/>
        </w:rPr>
        <w:fldChar w:fldCharType="end"/>
      </w:r>
      <w:r w:rsidR="005014D9" w:rsidRPr="008772AF">
        <w:rPr>
          <w:rFonts w:ascii="Book Antiqua" w:eastAsia="Book Antiqua" w:hAnsi="Book Antiqua" w:cstheme="minorBidi"/>
          <w:lang w:eastAsia="en-US"/>
        </w:rPr>
        <w:t>.</w:t>
      </w:r>
      <w:ins w:id="489" w:author="Windows 用户" w:date="2019-10-06T08:30:00Z">
        <w:r w:rsidR="00C47B5E">
          <w:rPr>
            <w:rFonts w:ascii="Book Antiqua" w:eastAsiaTheme="minorEastAsia" w:hAnsi="Book Antiqua" w:cstheme="minorBidi" w:hint="eastAsia"/>
          </w:rPr>
          <w:t xml:space="preserve"> </w:t>
        </w:r>
      </w:ins>
      <w:r w:rsidRPr="008772AF">
        <w:rPr>
          <w:rFonts w:ascii="Book Antiqua" w:eastAsia="Book Antiqua" w:hAnsi="Book Antiqua" w:cstheme="minorBidi"/>
          <w:lang w:eastAsia="en-US"/>
        </w:rPr>
        <w:t xml:space="preserve">A recent study </w:t>
      </w:r>
      <w:r w:rsidR="00386C4E" w:rsidRPr="008772AF">
        <w:rPr>
          <w:rFonts w:ascii="Book Antiqua" w:eastAsia="Book Antiqua" w:hAnsi="Book Antiqua" w:cstheme="minorBidi"/>
          <w:lang w:eastAsia="en-US"/>
        </w:rPr>
        <w:t>at</w:t>
      </w:r>
      <w:r w:rsidRPr="008772AF">
        <w:rPr>
          <w:rFonts w:ascii="Book Antiqua" w:eastAsia="Book Antiqua" w:hAnsi="Book Antiqua" w:cstheme="minorBidi"/>
          <w:lang w:eastAsia="en-US"/>
        </w:rPr>
        <w:t xml:space="preserve"> our medical center reported </w:t>
      </w:r>
      <w:del w:id="490" w:author="Windows 用户" w:date="2019-10-06T08:29:00Z">
        <w:r w:rsidRPr="008772AF" w:rsidDel="006D3227">
          <w:rPr>
            <w:rFonts w:ascii="Book Antiqua" w:eastAsia="Book Antiqua" w:hAnsi="Book Antiqua" w:cstheme="minorBidi"/>
            <w:lang w:eastAsia="en-US"/>
          </w:rPr>
          <w:delText>that the</w:delText>
        </w:r>
      </w:del>
      <w:ins w:id="491" w:author="Windows 用户" w:date="2019-10-06T08:29:00Z">
        <w:r w:rsidR="006D3227">
          <w:rPr>
            <w:rFonts w:ascii="Book Antiqua" w:eastAsiaTheme="minorEastAsia" w:hAnsi="Book Antiqua" w:cstheme="minorBidi" w:hint="eastAsia"/>
          </w:rPr>
          <w:t>a</w:t>
        </w:r>
      </w:ins>
      <w:r w:rsidRPr="008772AF">
        <w:rPr>
          <w:rFonts w:ascii="Book Antiqua" w:eastAsia="Book Antiqua" w:hAnsi="Book Antiqua" w:cstheme="minorBidi"/>
          <w:lang w:eastAsia="en-US"/>
        </w:rPr>
        <w:t xml:space="preserve"> survival rate of </w:t>
      </w:r>
      <w:ins w:id="492" w:author="Windows 用户" w:date="2019-10-06T08:29:00Z">
        <w:r w:rsidR="006D3227" w:rsidRPr="006D3227">
          <w:rPr>
            <w:rFonts w:ascii="Book Antiqua" w:eastAsia="Book Antiqua" w:hAnsi="Book Antiqua" w:cstheme="minorBidi"/>
            <w:lang w:eastAsia="en-US"/>
          </w:rPr>
          <w:t>23.4%(11 cases)</w:t>
        </w:r>
        <w:r w:rsidR="00C47B5E">
          <w:rPr>
            <w:rFonts w:ascii="Book Antiqua" w:eastAsiaTheme="minorEastAsia" w:hAnsi="Book Antiqua" w:cstheme="minorBidi" w:hint="eastAsia"/>
          </w:rPr>
          <w:t xml:space="preserve"> </w:t>
        </w:r>
      </w:ins>
      <w:ins w:id="493" w:author="Windows 用户" w:date="2019-10-06T08:30:00Z">
        <w:r w:rsidR="00C47B5E">
          <w:rPr>
            <w:rFonts w:ascii="Book Antiqua" w:eastAsiaTheme="minorEastAsia" w:hAnsi="Book Antiqua" w:cstheme="minorBidi" w:hint="eastAsia"/>
          </w:rPr>
          <w:t xml:space="preserve">at one year </w:t>
        </w:r>
      </w:ins>
      <w:ins w:id="494" w:author="Windows 用户" w:date="2019-10-06T08:29:00Z">
        <w:r w:rsidR="00C47B5E">
          <w:rPr>
            <w:rFonts w:ascii="Book Antiqua" w:eastAsiaTheme="minorEastAsia" w:hAnsi="Book Antiqua" w:cstheme="minorBidi" w:hint="eastAsia"/>
          </w:rPr>
          <w:t xml:space="preserve">in </w:t>
        </w:r>
      </w:ins>
      <w:r w:rsidRPr="008772AF">
        <w:rPr>
          <w:rFonts w:ascii="Book Antiqua" w:eastAsia="Book Antiqua" w:hAnsi="Book Antiqua" w:cstheme="minorBidi"/>
          <w:lang w:eastAsia="en-US"/>
        </w:rPr>
        <w:t>PDAC patients with AP</w:t>
      </w:r>
      <w:del w:id="495" w:author="Windows 用户" w:date="2019-10-06T08:30:00Z">
        <w:r w:rsidRPr="008772AF" w:rsidDel="00C47B5E">
          <w:rPr>
            <w:rFonts w:ascii="Book Antiqua" w:eastAsia="Book Antiqua" w:hAnsi="Book Antiqua" w:cstheme="minorBidi"/>
            <w:lang w:eastAsia="en-US"/>
          </w:rPr>
          <w:delText xml:space="preserve"> at one year was 23.4%(11 cases)</w:delText>
        </w:r>
      </w:del>
      <w:r w:rsidRPr="008772AF">
        <w:rPr>
          <w:rFonts w:ascii="Book Antiqua" w:eastAsia="Book Antiqua" w:hAnsi="Book Antiqua" w:cstheme="minorBidi"/>
          <w:vertAlign w:val="superscript"/>
          <w:lang w:eastAsia="en-US"/>
        </w:rPr>
        <w:fldChar w:fldCharType="begin">
          <w:fldData xml:space="preserve">PEVuZE5vdGU+PENpdGU+PEF1dGhvcj5MaTwvQXV0aG9yPjxZZWFyPjIwMTc8L1llYXI+PFJlY051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</w:fldData>
        </w:fldChar>
      </w:r>
      <w:r w:rsidRPr="008772AF">
        <w:rPr>
          <w:rFonts w:ascii="Book Antiqua" w:eastAsia="Book Antiqua" w:hAnsi="Book Antiqua" w:cstheme="minorBidi"/>
          <w:vertAlign w:val="superscript"/>
          <w:lang w:eastAsia="en-US"/>
        </w:rPr>
        <w:instrText xml:space="preserve"> ADDIN EN.CITE </w:instrText>
      </w:r>
      <w:r w:rsidRPr="008772AF">
        <w:rPr>
          <w:rFonts w:ascii="Book Antiqua" w:eastAsia="Book Antiqua" w:hAnsi="Book Antiqua" w:cstheme="minorBidi"/>
          <w:vertAlign w:val="superscript"/>
          <w:lang w:eastAsia="en-US"/>
        </w:rPr>
        <w:fldChar w:fldCharType="begin">
          <w:fldData xml:space="preserve">PEVuZE5vdGU+PENpdGU+PEF1dGhvcj5MaTwvQXV0aG9yPjxZZWFyPjIwMTc8L1llYXI+PFJlY051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</w:fldData>
        </w:fldChar>
      </w:r>
      <w:r w:rsidRPr="008772AF">
        <w:rPr>
          <w:rFonts w:ascii="Book Antiqua" w:eastAsia="Book Antiqua" w:hAnsi="Book Antiqua" w:cstheme="minorBidi"/>
          <w:vertAlign w:val="superscript"/>
          <w:lang w:eastAsia="en-US"/>
        </w:rPr>
        <w:instrText xml:space="preserve"> ADDIN EN.CITE.DATA </w:instrText>
      </w:r>
      <w:r w:rsidRPr="008772AF">
        <w:rPr>
          <w:rFonts w:ascii="Book Antiqua" w:eastAsia="Book Antiqua" w:hAnsi="Book Antiqua" w:cstheme="minorBidi"/>
          <w:vertAlign w:val="superscript"/>
          <w:lang w:eastAsia="en-US"/>
        </w:rPr>
      </w:r>
      <w:r w:rsidRPr="008772AF">
        <w:rPr>
          <w:rFonts w:ascii="Book Antiqua" w:eastAsia="Book Antiqua" w:hAnsi="Book Antiqua" w:cstheme="minorBidi"/>
          <w:vertAlign w:val="superscript"/>
          <w:lang w:eastAsia="en-US"/>
        </w:rPr>
        <w:fldChar w:fldCharType="end"/>
      </w:r>
      <w:r w:rsidRPr="008772AF">
        <w:rPr>
          <w:rFonts w:ascii="Book Antiqua" w:eastAsia="Book Antiqua" w:hAnsi="Book Antiqua" w:cstheme="minorBidi"/>
          <w:vertAlign w:val="superscript"/>
          <w:lang w:eastAsia="en-US"/>
        </w:rPr>
      </w:r>
      <w:r w:rsidRPr="008772AF">
        <w:rPr>
          <w:rFonts w:ascii="Book Antiqua" w:eastAsia="Book Antiqua" w:hAnsi="Book Antiqua" w:cstheme="minorBidi"/>
          <w:vertAlign w:val="superscript"/>
          <w:lang w:eastAsia="en-US"/>
        </w:rPr>
        <w:fldChar w:fldCharType="separate"/>
      </w:r>
      <w:r w:rsidRPr="008772AF">
        <w:rPr>
          <w:rFonts w:ascii="Book Antiqua" w:eastAsia="Book Antiqua" w:hAnsi="Book Antiqua" w:cstheme="minorBidi"/>
          <w:vertAlign w:val="superscript"/>
          <w:lang w:eastAsia="en-US"/>
        </w:rPr>
        <w:t>[</w:t>
      </w:r>
      <w:r w:rsidR="004F6AB5" w:rsidRPr="008772AF">
        <w:rPr>
          <w:rFonts w:ascii="Book Antiqua" w:eastAsia="Book Antiqua" w:hAnsi="Book Antiqua" w:cstheme="minorBidi"/>
          <w:vertAlign w:val="superscript"/>
          <w:lang w:eastAsia="en-US"/>
        </w:rPr>
        <w:t>1</w:t>
      </w:r>
      <w:r w:rsidR="006E593A" w:rsidRPr="008772AF">
        <w:rPr>
          <w:rFonts w:ascii="Book Antiqua" w:eastAsia="Book Antiqua" w:hAnsi="Book Antiqua" w:cstheme="minorBidi"/>
          <w:vertAlign w:val="superscript"/>
          <w:lang w:eastAsia="en-US"/>
        </w:rPr>
        <w:t>7</w:t>
      </w:r>
      <w:r w:rsidRPr="008772AF">
        <w:rPr>
          <w:rFonts w:ascii="Book Antiqua" w:eastAsia="Book Antiqua" w:hAnsi="Book Antiqua" w:cstheme="minorBidi"/>
          <w:vertAlign w:val="superscript"/>
          <w:lang w:eastAsia="en-US"/>
        </w:rPr>
        <w:t>]</w:t>
      </w:r>
      <w:r w:rsidRPr="008772AF">
        <w:rPr>
          <w:rFonts w:ascii="Book Antiqua" w:eastAsia="Book Antiqua" w:hAnsi="Book Antiqua" w:cstheme="minorBidi"/>
          <w:vertAlign w:val="superscript"/>
          <w:lang w:eastAsia="en-US"/>
        </w:rPr>
        <w:fldChar w:fldCharType="end"/>
      </w:r>
      <w:r w:rsidR="005014D9" w:rsidRPr="008772AF">
        <w:rPr>
          <w:rFonts w:ascii="Book Antiqua" w:eastAsia="Book Antiqua" w:hAnsi="Book Antiqua" w:cstheme="minorBidi"/>
          <w:lang w:eastAsia="en-US"/>
        </w:rPr>
        <w:t>.</w:t>
      </w:r>
      <w:r w:rsidRPr="008772AF">
        <w:rPr>
          <w:rFonts w:ascii="Book Antiqua" w:eastAsia="Book Antiqua" w:hAnsi="Book Antiqua" w:cstheme="minorBidi"/>
          <w:lang w:eastAsia="en-US"/>
        </w:rPr>
        <w:t xml:space="preserve"> Consistent with this report, </w:t>
      </w:r>
      <w:del w:id="496" w:author="Windows 用户" w:date="2019-10-06T08:31:00Z">
        <w:r w:rsidR="00386C4E" w:rsidRPr="008772AF" w:rsidDel="00C47B5E">
          <w:rPr>
            <w:rFonts w:ascii="Book Antiqua" w:eastAsia="Book Antiqua" w:hAnsi="Book Antiqua" w:cstheme="minorBidi"/>
            <w:lang w:eastAsia="en-US"/>
          </w:rPr>
          <w:delText>o</w:delText>
        </w:r>
        <w:r w:rsidRPr="008772AF" w:rsidDel="00C47B5E">
          <w:rPr>
            <w:rFonts w:ascii="Book Antiqua" w:eastAsia="Book Antiqua" w:hAnsi="Book Antiqua" w:cstheme="minorBidi"/>
            <w:lang w:eastAsia="en-US"/>
          </w:rPr>
          <w:delText xml:space="preserve">ur </w:delText>
        </w:r>
      </w:del>
      <w:ins w:id="497" w:author="fengqianj@qq.com" w:date="2019-10-07T20:43:00Z">
        <w:r w:rsidR="00B271E6">
          <w:rPr>
            <w:rFonts w:ascii="Book Antiqua" w:eastAsia="Book Antiqua" w:hAnsi="Book Antiqua" w:cstheme="minorBidi" w:hint="eastAsia"/>
          </w:rPr>
          <w:t>our</w:t>
        </w:r>
        <w:r w:rsidR="00B271E6">
          <w:rPr>
            <w:rFonts w:ascii="Book Antiqua" w:eastAsia="Book Antiqua" w:hAnsi="Book Antiqua" w:cstheme="minorBidi"/>
          </w:rPr>
          <w:t xml:space="preserve"> previous </w:t>
        </w:r>
      </w:ins>
      <w:ins w:id="498" w:author="Windows 用户" w:date="2019-10-06T08:31:00Z">
        <w:del w:id="499" w:author="fengqianj@qq.com" w:date="2019-10-07T20:43:00Z">
          <w:r w:rsidR="00C47B5E" w:rsidDel="00B271E6">
            <w:rPr>
              <w:rFonts w:ascii="Book Antiqua" w:eastAsiaTheme="minorEastAsia" w:hAnsi="Book Antiqua" w:cstheme="minorBidi" w:hint="eastAsia"/>
            </w:rPr>
            <w:delText>the present</w:delText>
          </w:r>
          <w:r w:rsidR="00C47B5E" w:rsidRPr="008772AF" w:rsidDel="00B271E6">
            <w:rPr>
              <w:rFonts w:ascii="Book Antiqua" w:eastAsia="Book Antiqua" w:hAnsi="Book Antiqua" w:cstheme="minorBidi"/>
              <w:lang w:eastAsia="en-US"/>
            </w:rPr>
            <w:delText xml:space="preserve"> </w:delText>
          </w:r>
        </w:del>
      </w:ins>
      <w:r w:rsidRPr="008772AF">
        <w:rPr>
          <w:rFonts w:ascii="Book Antiqua" w:eastAsia="Book Antiqua" w:hAnsi="Book Antiqua" w:cstheme="minorBidi"/>
          <w:lang w:eastAsia="en-US"/>
        </w:rPr>
        <w:t xml:space="preserve">study </w:t>
      </w:r>
      <w:r w:rsidR="00386C4E" w:rsidRPr="008772AF">
        <w:rPr>
          <w:rFonts w:ascii="Book Antiqua" w:eastAsia="Book Antiqua" w:hAnsi="Book Antiqua" w:cstheme="minorBidi"/>
          <w:lang w:eastAsia="en-US"/>
        </w:rPr>
        <w:t>found t</w:t>
      </w:r>
      <w:r w:rsidRPr="008772AF">
        <w:rPr>
          <w:rFonts w:ascii="Book Antiqua" w:eastAsia="Book Antiqua" w:hAnsi="Book Antiqua" w:cstheme="minorBidi"/>
          <w:lang w:eastAsia="en-US"/>
        </w:rPr>
        <w:t xml:space="preserve">hat AP </w:t>
      </w:r>
      <w:r w:rsidR="00386C4E" w:rsidRPr="008772AF">
        <w:rPr>
          <w:rFonts w:ascii="Book Antiqua" w:eastAsia="Book Antiqua" w:hAnsi="Book Antiqua" w:cstheme="minorBidi"/>
          <w:lang w:eastAsia="en-US"/>
        </w:rPr>
        <w:t xml:space="preserve">was negatively correlated with both </w:t>
      </w:r>
      <w:r w:rsidRPr="008772AF">
        <w:rPr>
          <w:rFonts w:ascii="Book Antiqua" w:eastAsia="Book Antiqua" w:hAnsi="Book Antiqua" w:cstheme="minorBidi"/>
          <w:lang w:eastAsia="en-US"/>
        </w:rPr>
        <w:t xml:space="preserve">overall survival </w:t>
      </w:r>
      <w:del w:id="500" w:author="Windows 用户" w:date="2019-10-06T08:31:00Z">
        <w:r w:rsidRPr="008772AF" w:rsidDel="00C47B5E">
          <w:rPr>
            <w:rFonts w:ascii="Book Antiqua" w:eastAsia="Book Antiqua" w:hAnsi="Book Antiqua" w:cstheme="minorBidi"/>
            <w:lang w:eastAsia="en-US"/>
          </w:rPr>
          <w:delText>time</w:delText>
        </w:r>
      </w:del>
      <w:del w:id="501" w:author="fengqianj@qq.com" w:date="2019-10-07T20:43:00Z">
        <w:r w:rsidRPr="008772AF" w:rsidDel="00B271E6">
          <w:rPr>
            <w:rFonts w:ascii="Book Antiqua" w:eastAsia="Book Antiqua" w:hAnsi="Book Antiqua" w:cstheme="minorBidi"/>
            <w:lang w:eastAsia="en-US"/>
          </w:rPr>
          <w:delText xml:space="preserve"> </w:delText>
        </w:r>
      </w:del>
      <w:r w:rsidRPr="008772AF">
        <w:rPr>
          <w:rFonts w:ascii="Book Antiqua" w:eastAsia="Book Antiqua" w:hAnsi="Book Antiqua" w:cstheme="minorBidi"/>
          <w:lang w:eastAsia="en-US"/>
        </w:rPr>
        <w:t>and early recurrence (within 12 mo). This trend was also perceived even after stratification by pathological stage.</w:t>
      </w:r>
    </w:p>
    <w:p w14:paraId="6C905F8B" w14:textId="0C82466A" w:rsidR="006B1081" w:rsidRPr="008772AF" w:rsidRDefault="006B1081" w:rsidP="00C524E2">
      <w:pPr>
        <w:autoSpaceDE w:val="0"/>
        <w:autoSpaceDN w:val="0"/>
        <w:adjustRightInd w:val="0"/>
        <w:spacing w:line="360" w:lineRule="auto"/>
        <w:ind w:firstLineChars="100" w:firstLine="240"/>
        <w:jc w:val="both"/>
        <w:rPr>
          <w:rFonts w:ascii="Book Antiqua" w:eastAsiaTheme="minorEastAsia" w:hAnsi="Book Antiqua" w:cs="`Ç˛"/>
        </w:rPr>
      </w:pPr>
      <w:bookmarkStart w:id="502" w:name="OLE_LINK593"/>
      <w:bookmarkStart w:id="503" w:name="OLE_LINK594"/>
      <w:bookmarkEnd w:id="476"/>
      <w:bookmarkEnd w:id="477"/>
      <w:r w:rsidRPr="008772AF">
        <w:rPr>
          <w:rFonts w:ascii="Book Antiqua" w:eastAsia="Book Antiqua" w:hAnsi="Book Antiqua" w:cstheme="minorBidi"/>
          <w:lang w:eastAsia="en-US"/>
        </w:rPr>
        <w:t xml:space="preserve">It is unclear why AP </w:t>
      </w:r>
      <w:r w:rsidR="00386C4E" w:rsidRPr="008772AF">
        <w:rPr>
          <w:rFonts w:ascii="Book Antiqua" w:eastAsia="Book Antiqua" w:hAnsi="Book Antiqua" w:cstheme="minorBidi"/>
          <w:lang w:eastAsia="en-US"/>
        </w:rPr>
        <w:t xml:space="preserve">is correlated with the </w:t>
      </w:r>
      <w:r w:rsidRPr="008772AF">
        <w:rPr>
          <w:rFonts w:ascii="Book Antiqua" w:eastAsia="Book Antiqua" w:hAnsi="Book Antiqua" w:cstheme="minorBidi"/>
          <w:lang w:eastAsia="en-US"/>
        </w:rPr>
        <w:t xml:space="preserve">prognosis of patients with PDAC. Currently, it is recognized that early diagnosis is a key factor </w:t>
      </w:r>
      <w:del w:id="504" w:author="Windows 用户" w:date="2019-10-06T08:32:00Z">
        <w:r w:rsidRPr="008772AF" w:rsidDel="00C47B5E">
          <w:rPr>
            <w:rFonts w:ascii="Book Antiqua" w:eastAsia="Book Antiqua" w:hAnsi="Book Antiqua" w:cstheme="minorBidi"/>
            <w:lang w:eastAsia="en-US"/>
          </w:rPr>
          <w:delText>in determining</w:delText>
        </w:r>
      </w:del>
      <w:ins w:id="505" w:author="Windows 用户" w:date="2019-10-06T08:32:00Z">
        <w:r w:rsidR="00C47B5E">
          <w:rPr>
            <w:rFonts w:ascii="Book Antiqua" w:eastAsiaTheme="minorEastAsia" w:hAnsi="Book Antiqua" w:cstheme="minorBidi" w:hint="eastAsia"/>
          </w:rPr>
          <w:t>for</w:t>
        </w:r>
      </w:ins>
      <w:r w:rsidRPr="008772AF">
        <w:rPr>
          <w:rFonts w:ascii="Book Antiqua" w:eastAsia="Book Antiqua" w:hAnsi="Book Antiqua" w:cstheme="minorBidi"/>
          <w:lang w:eastAsia="en-US"/>
        </w:rPr>
        <w:t xml:space="preserve"> </w:t>
      </w:r>
      <w:r w:rsidR="00386C4E" w:rsidRPr="008772AF">
        <w:rPr>
          <w:rFonts w:ascii="Book Antiqua" w:eastAsia="Book Antiqua" w:hAnsi="Book Antiqua" w:cstheme="minorBidi"/>
          <w:lang w:eastAsia="en-US"/>
        </w:rPr>
        <w:t xml:space="preserve">a better </w:t>
      </w:r>
      <w:r w:rsidRPr="008772AF">
        <w:rPr>
          <w:rFonts w:ascii="Book Antiqua" w:eastAsia="Book Antiqua" w:hAnsi="Book Antiqua" w:cstheme="minorBidi"/>
          <w:lang w:eastAsia="en-US"/>
        </w:rPr>
        <w:t>oncological prognosis</w:t>
      </w:r>
      <w:r w:rsidRPr="008772AF">
        <w:rPr>
          <w:rFonts w:ascii="Book Antiqua" w:eastAsia="Book Antiqua" w:hAnsi="Book Antiqua" w:cstheme="minorBidi"/>
          <w:vertAlign w:val="superscript"/>
          <w:lang w:eastAsia="en-US"/>
        </w:rPr>
        <w:fldChar w:fldCharType="begin">
          <w:fldData xml:space="preserve">PEVuZE5vdGU+PENpdGU+PEF1dGhvcj5CcnVlbmRlcm1hbjwvQXV0aG9yPjxZZWFyPjIwMTU8L1ll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</w:fldData>
        </w:fldChar>
      </w:r>
      <w:r w:rsidRPr="008772AF">
        <w:rPr>
          <w:rFonts w:ascii="Book Antiqua" w:eastAsia="Book Antiqua" w:hAnsi="Book Antiqua" w:cstheme="minorBidi"/>
          <w:vertAlign w:val="superscript"/>
          <w:lang w:eastAsia="en-US"/>
        </w:rPr>
        <w:instrText xml:space="preserve"> ADDIN EN.CITE </w:instrText>
      </w:r>
      <w:r w:rsidRPr="008772AF">
        <w:rPr>
          <w:rFonts w:ascii="Book Antiqua" w:eastAsia="Book Antiqua" w:hAnsi="Book Antiqua" w:cstheme="minorBidi"/>
          <w:vertAlign w:val="superscript"/>
          <w:lang w:eastAsia="en-US"/>
        </w:rPr>
        <w:fldChar w:fldCharType="begin">
          <w:fldData xml:space="preserve">PEVuZE5vdGU+PENpdGU+PEF1dGhvcj5CcnVlbmRlcm1hbjwvQXV0aG9yPjxZZWFyPjIwMTU8L1ll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</w:fldData>
        </w:fldChar>
      </w:r>
      <w:r w:rsidRPr="008772AF">
        <w:rPr>
          <w:rFonts w:ascii="Book Antiqua" w:eastAsia="Book Antiqua" w:hAnsi="Book Antiqua" w:cstheme="minorBidi"/>
          <w:vertAlign w:val="superscript"/>
          <w:lang w:eastAsia="en-US"/>
        </w:rPr>
        <w:instrText xml:space="preserve"> ADDIN EN.CITE.DATA </w:instrText>
      </w:r>
      <w:r w:rsidRPr="008772AF">
        <w:rPr>
          <w:rFonts w:ascii="Book Antiqua" w:eastAsia="Book Antiqua" w:hAnsi="Book Antiqua" w:cstheme="minorBidi"/>
          <w:vertAlign w:val="superscript"/>
          <w:lang w:eastAsia="en-US"/>
        </w:rPr>
      </w:r>
      <w:r w:rsidRPr="008772AF">
        <w:rPr>
          <w:rFonts w:ascii="Book Antiqua" w:eastAsia="Book Antiqua" w:hAnsi="Book Antiqua" w:cstheme="minorBidi"/>
          <w:vertAlign w:val="superscript"/>
          <w:lang w:eastAsia="en-US"/>
        </w:rPr>
        <w:fldChar w:fldCharType="end"/>
      </w:r>
      <w:r w:rsidRPr="008772AF">
        <w:rPr>
          <w:rFonts w:ascii="Book Antiqua" w:eastAsia="Book Antiqua" w:hAnsi="Book Antiqua" w:cstheme="minorBidi"/>
          <w:vertAlign w:val="superscript"/>
          <w:lang w:eastAsia="en-US"/>
        </w:rPr>
      </w:r>
      <w:r w:rsidRPr="008772AF">
        <w:rPr>
          <w:rFonts w:ascii="Book Antiqua" w:eastAsia="Book Antiqua" w:hAnsi="Book Antiqua" w:cstheme="minorBidi"/>
          <w:vertAlign w:val="superscript"/>
          <w:lang w:eastAsia="en-US"/>
        </w:rPr>
        <w:fldChar w:fldCharType="separate"/>
      </w:r>
      <w:r w:rsidRPr="008772AF">
        <w:rPr>
          <w:rFonts w:ascii="Book Antiqua" w:eastAsia="Book Antiqua" w:hAnsi="Book Antiqua" w:cstheme="minorBidi"/>
          <w:vertAlign w:val="superscript"/>
          <w:lang w:eastAsia="en-US"/>
        </w:rPr>
        <w:t>[</w:t>
      </w:r>
      <w:r w:rsidR="004F6AB5" w:rsidRPr="008772AF">
        <w:rPr>
          <w:rFonts w:ascii="Book Antiqua" w:eastAsia="Book Antiqua" w:hAnsi="Book Antiqua" w:cstheme="minorBidi"/>
          <w:vertAlign w:val="superscript"/>
          <w:lang w:eastAsia="en-US"/>
        </w:rPr>
        <w:t>2</w:t>
      </w:r>
      <w:r w:rsidR="006E593A" w:rsidRPr="008772AF">
        <w:rPr>
          <w:rFonts w:ascii="Book Antiqua" w:eastAsia="Book Antiqua" w:hAnsi="Book Antiqua" w:cstheme="minorBidi"/>
          <w:vertAlign w:val="superscript"/>
          <w:lang w:eastAsia="en-US"/>
        </w:rPr>
        <w:t>0</w:t>
      </w:r>
      <w:r w:rsidR="00C524E2">
        <w:rPr>
          <w:rFonts w:ascii="Book Antiqua" w:eastAsiaTheme="minorEastAsia" w:hAnsi="Book Antiqua" w:cstheme="minorBidi" w:hint="eastAsia"/>
          <w:vertAlign w:val="superscript"/>
        </w:rPr>
        <w:t>,</w:t>
      </w:r>
      <w:r w:rsidR="004F6AB5" w:rsidRPr="008772AF">
        <w:rPr>
          <w:rFonts w:ascii="Book Antiqua" w:eastAsia="Book Antiqua" w:hAnsi="Book Antiqua" w:cstheme="minorBidi"/>
          <w:vertAlign w:val="superscript"/>
          <w:lang w:eastAsia="en-US"/>
        </w:rPr>
        <w:t>2</w:t>
      </w:r>
      <w:r w:rsidR="006E593A" w:rsidRPr="008772AF">
        <w:rPr>
          <w:rFonts w:ascii="Book Antiqua" w:eastAsia="Book Antiqua" w:hAnsi="Book Antiqua" w:cstheme="minorBidi"/>
          <w:vertAlign w:val="superscript"/>
          <w:lang w:eastAsia="en-US"/>
        </w:rPr>
        <w:t>1</w:t>
      </w:r>
      <w:r w:rsidRPr="008772AF">
        <w:rPr>
          <w:rFonts w:ascii="Book Antiqua" w:eastAsia="Book Antiqua" w:hAnsi="Book Antiqua" w:cstheme="minorBidi"/>
          <w:vertAlign w:val="superscript"/>
          <w:lang w:eastAsia="en-US"/>
        </w:rPr>
        <w:t>]</w:t>
      </w:r>
      <w:r w:rsidRPr="008772AF">
        <w:rPr>
          <w:rFonts w:ascii="Book Antiqua" w:eastAsia="Book Antiqua" w:hAnsi="Book Antiqua" w:cstheme="minorBidi"/>
          <w:vertAlign w:val="superscript"/>
          <w:lang w:eastAsia="en-US"/>
        </w:rPr>
        <w:fldChar w:fldCharType="end"/>
      </w:r>
      <w:r w:rsidRPr="008772AF">
        <w:rPr>
          <w:rFonts w:ascii="Book Antiqua" w:eastAsia="Book Antiqua" w:hAnsi="Book Antiqua" w:cstheme="minorBidi"/>
          <w:lang w:eastAsia="en-US"/>
        </w:rPr>
        <w:t xml:space="preserve">. Although the reasons </w:t>
      </w:r>
      <w:r w:rsidR="00386C4E" w:rsidRPr="008772AF">
        <w:rPr>
          <w:rFonts w:ascii="Book Antiqua" w:eastAsia="Book Antiqua" w:hAnsi="Book Antiqua" w:cstheme="minorBidi"/>
          <w:lang w:eastAsia="en-US"/>
        </w:rPr>
        <w:t xml:space="preserve">for </w:t>
      </w:r>
      <w:ins w:id="506" w:author="Windows 用户" w:date="2019-10-06T08:32:00Z">
        <w:r w:rsidR="00C47B5E">
          <w:rPr>
            <w:rFonts w:ascii="Book Antiqua" w:eastAsiaTheme="minorEastAsia" w:hAnsi="Book Antiqua" w:cstheme="minorBidi" w:hint="eastAsia"/>
          </w:rPr>
          <w:t xml:space="preserve">the </w:t>
        </w:r>
      </w:ins>
      <w:r w:rsidRPr="008772AF">
        <w:rPr>
          <w:rFonts w:ascii="Book Antiqua" w:eastAsia="Book Antiqua" w:hAnsi="Book Antiqua" w:cstheme="minorBidi"/>
          <w:lang w:eastAsia="en-US"/>
        </w:rPr>
        <w:t>delay</w:t>
      </w:r>
      <w:del w:id="507" w:author="Windows 用户" w:date="2019-10-06T08:32:00Z">
        <w:r w:rsidR="00386C4E" w:rsidRPr="008772AF" w:rsidDel="00C47B5E">
          <w:rPr>
            <w:rFonts w:ascii="Book Antiqua" w:eastAsia="Book Antiqua" w:hAnsi="Book Antiqua" w:cstheme="minorBidi"/>
            <w:lang w:eastAsia="en-US"/>
          </w:rPr>
          <w:delText>s</w:delText>
        </w:r>
        <w:r w:rsidRPr="008772AF" w:rsidDel="00C47B5E">
          <w:rPr>
            <w:rFonts w:ascii="Book Antiqua" w:eastAsia="Book Antiqua" w:hAnsi="Book Antiqua" w:cstheme="minorBidi"/>
            <w:lang w:eastAsia="en-US"/>
          </w:rPr>
          <w:delText xml:space="preserve"> in the</w:delText>
        </w:r>
      </w:del>
      <w:ins w:id="508" w:author="Windows 用户" w:date="2019-10-06T08:32:00Z">
        <w:r w:rsidR="00C47B5E">
          <w:rPr>
            <w:rFonts w:ascii="Book Antiqua" w:eastAsiaTheme="minorEastAsia" w:hAnsi="Book Antiqua" w:cstheme="minorBidi" w:hint="eastAsia"/>
          </w:rPr>
          <w:t>ed</w:t>
        </w:r>
      </w:ins>
      <w:r w:rsidRPr="008772AF">
        <w:rPr>
          <w:rFonts w:ascii="Book Antiqua" w:eastAsia="Book Antiqua" w:hAnsi="Book Antiqua" w:cstheme="minorBidi"/>
          <w:lang w:eastAsia="en-US"/>
        </w:rPr>
        <w:t xml:space="preserve"> diagnosis of PDAC are unclear</w:t>
      </w:r>
      <w:r w:rsidR="00386C4E" w:rsidRPr="008772AF">
        <w:rPr>
          <w:rFonts w:ascii="Book Antiqua" w:eastAsia="Book Antiqua" w:hAnsi="Book Antiqua" w:cstheme="minorBidi"/>
          <w:lang w:eastAsia="en-US"/>
        </w:rPr>
        <w:t xml:space="preserve"> in patients presenting with AP</w:t>
      </w:r>
      <w:r w:rsidRPr="008772AF">
        <w:rPr>
          <w:rFonts w:ascii="Book Antiqua" w:eastAsia="Book Antiqua" w:hAnsi="Book Antiqua" w:cstheme="minorBidi"/>
          <w:lang w:eastAsia="en-US"/>
        </w:rPr>
        <w:t>, it is suspected that</w:t>
      </w:r>
      <w:del w:id="509" w:author="Windows 用户" w:date="2019-10-09T17:24:00Z">
        <w:r w:rsidRPr="008772AF" w:rsidDel="004D55CC">
          <w:rPr>
            <w:rFonts w:ascii="Book Antiqua" w:eastAsia="Book Antiqua" w:hAnsi="Book Antiqua" w:cstheme="minorBidi"/>
            <w:lang w:eastAsia="en-US"/>
          </w:rPr>
          <w:delText xml:space="preserve"> either</w:delText>
        </w:r>
      </w:del>
      <w:r w:rsidRPr="008772AF">
        <w:rPr>
          <w:rFonts w:ascii="Book Antiqua" w:eastAsia="Book Antiqua" w:hAnsi="Book Antiqua" w:cstheme="minorBidi"/>
          <w:lang w:eastAsia="en-US"/>
        </w:rPr>
        <w:t xml:space="preserve"> </w:t>
      </w:r>
      <w:ins w:id="510" w:author="Windows 用户" w:date="2019-10-06T08:36:00Z">
        <w:r w:rsidR="00C47B5E">
          <w:rPr>
            <w:rFonts w:ascii="Book Antiqua" w:eastAsiaTheme="minorEastAsia" w:hAnsi="Book Antiqua" w:cstheme="minorBidi" w:hint="eastAsia"/>
          </w:rPr>
          <w:t>whether</w:t>
        </w:r>
        <w:r w:rsidR="00C47B5E" w:rsidRPr="008772AF">
          <w:rPr>
            <w:rFonts w:ascii="Book Antiqua" w:eastAsia="Book Antiqua" w:hAnsi="Book Antiqua" w:cstheme="minorBidi"/>
            <w:lang w:eastAsia="en-US"/>
          </w:rPr>
          <w:t xml:space="preserve"> </w:t>
        </w:r>
      </w:ins>
      <w:r w:rsidRPr="008772AF">
        <w:rPr>
          <w:rFonts w:ascii="Book Antiqua" w:eastAsia="Book Antiqua" w:hAnsi="Book Antiqua" w:cstheme="minorBidi"/>
          <w:lang w:eastAsia="en-US"/>
        </w:rPr>
        <w:t xml:space="preserve">the patient was </w:t>
      </w:r>
      <w:del w:id="511" w:author="Windows 用户" w:date="2019-10-09T17:25:00Z">
        <w:r w:rsidRPr="008772AF" w:rsidDel="004D55CC">
          <w:rPr>
            <w:rFonts w:ascii="Book Antiqua" w:eastAsia="Book Antiqua" w:hAnsi="Book Antiqua" w:cstheme="minorBidi"/>
            <w:lang w:eastAsia="en-US"/>
          </w:rPr>
          <w:delText>not</w:delText>
        </w:r>
      </w:del>
      <w:r w:rsidRPr="008772AF">
        <w:rPr>
          <w:rFonts w:ascii="Book Antiqua" w:eastAsia="Book Antiqua" w:hAnsi="Book Antiqua" w:cstheme="minorBidi"/>
          <w:lang w:eastAsia="en-US"/>
        </w:rPr>
        <w:t xml:space="preserve"> evaluated for </w:t>
      </w:r>
      <w:r w:rsidR="00386C4E" w:rsidRPr="008772AF">
        <w:rPr>
          <w:rFonts w:ascii="Book Antiqua" w:eastAsia="Book Antiqua" w:hAnsi="Book Antiqua" w:cstheme="minorBidi"/>
          <w:lang w:eastAsia="en-US"/>
        </w:rPr>
        <w:t xml:space="preserve">an </w:t>
      </w:r>
      <w:r w:rsidRPr="008772AF">
        <w:rPr>
          <w:rFonts w:ascii="Book Antiqua" w:eastAsia="Book Antiqua" w:hAnsi="Book Antiqua" w:cstheme="minorBidi"/>
          <w:lang w:eastAsia="en-US"/>
        </w:rPr>
        <w:t>associated malignancy or</w:t>
      </w:r>
      <w:ins w:id="512" w:author="Windows 用户" w:date="2019-10-09T17:25:00Z">
        <w:r w:rsidR="004D55CC">
          <w:rPr>
            <w:rFonts w:ascii="Book Antiqua" w:eastAsiaTheme="minorEastAsia" w:hAnsi="Book Antiqua" w:cstheme="minorBidi" w:hint="eastAsia"/>
          </w:rPr>
          <w:t xml:space="preserve"> not</w:t>
        </w:r>
      </w:ins>
      <w:r w:rsidRPr="008772AF">
        <w:rPr>
          <w:rFonts w:ascii="Book Antiqua" w:eastAsia="Book Antiqua" w:hAnsi="Book Antiqua" w:cstheme="minorBidi"/>
          <w:lang w:eastAsia="en-US"/>
        </w:rPr>
        <w:t xml:space="preserve">, </w:t>
      </w:r>
      <w:del w:id="513" w:author="Windows 用户" w:date="2019-10-09T17:25:00Z">
        <w:r w:rsidRPr="008772AF" w:rsidDel="004D55CC">
          <w:rPr>
            <w:rFonts w:ascii="Book Antiqua" w:eastAsia="Book Antiqua" w:hAnsi="Book Antiqua" w:cstheme="minorBidi"/>
            <w:lang w:eastAsia="en-US"/>
          </w:rPr>
          <w:delText xml:space="preserve">if evaluated, </w:delText>
        </w:r>
      </w:del>
      <w:r w:rsidRPr="008772AF">
        <w:rPr>
          <w:rFonts w:ascii="Book Antiqua" w:eastAsia="Book Antiqua" w:hAnsi="Book Antiqua" w:cstheme="minorBidi"/>
          <w:lang w:eastAsia="en-US"/>
        </w:rPr>
        <w:t>diffuse pancreatic inflammation might have masked the localized mass effect of the underlying cancer</w:t>
      </w:r>
      <w:r w:rsidRPr="008772AF">
        <w:rPr>
          <w:rFonts w:ascii="Book Antiqua" w:eastAsia="Book Antiqua" w:hAnsi="Book Antiqua" w:cstheme="minorBidi"/>
          <w:vertAlign w:val="superscript"/>
          <w:lang w:eastAsia="en-US"/>
        </w:rPr>
        <w:fldChar w:fldCharType="begin">
          <w:fldData xml:space="preserve">PEVuZE5vdGU+PENpdGU+PEF1dGhvcj5NdW5pZ2FsYTwvQXV0aG9yPjxZZWFyPjIwMTQ8L1llYXI+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</w:fldData>
        </w:fldChar>
      </w:r>
      <w:r w:rsidRPr="008772AF">
        <w:rPr>
          <w:rFonts w:ascii="Book Antiqua" w:eastAsia="Book Antiqua" w:hAnsi="Book Antiqua" w:cstheme="minorBidi"/>
          <w:vertAlign w:val="superscript"/>
          <w:lang w:eastAsia="en-US"/>
        </w:rPr>
        <w:instrText xml:space="preserve"> ADDIN EN.CITE </w:instrText>
      </w:r>
      <w:r w:rsidRPr="008772AF">
        <w:rPr>
          <w:rFonts w:ascii="Book Antiqua" w:eastAsia="Book Antiqua" w:hAnsi="Book Antiqua" w:cstheme="minorBidi"/>
          <w:vertAlign w:val="superscript"/>
          <w:lang w:eastAsia="en-US"/>
        </w:rPr>
        <w:fldChar w:fldCharType="begin">
          <w:fldData xml:space="preserve">PEVuZE5vdGU+PENpdGU+PEF1dGhvcj5NdW5pZ2FsYTwvQXV0aG9yPjxZZWFyPjIwMTQ8L1llYXI+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</w:fldData>
        </w:fldChar>
      </w:r>
      <w:r w:rsidRPr="008772AF">
        <w:rPr>
          <w:rFonts w:ascii="Book Antiqua" w:eastAsia="Book Antiqua" w:hAnsi="Book Antiqua" w:cstheme="minorBidi"/>
          <w:vertAlign w:val="superscript"/>
          <w:lang w:eastAsia="en-US"/>
        </w:rPr>
        <w:instrText xml:space="preserve"> ADDIN EN.CITE.DATA </w:instrText>
      </w:r>
      <w:r w:rsidRPr="008772AF">
        <w:rPr>
          <w:rFonts w:ascii="Book Antiqua" w:eastAsia="Book Antiqua" w:hAnsi="Book Antiqua" w:cstheme="minorBidi"/>
          <w:vertAlign w:val="superscript"/>
          <w:lang w:eastAsia="en-US"/>
        </w:rPr>
      </w:r>
      <w:r w:rsidRPr="008772AF">
        <w:rPr>
          <w:rFonts w:ascii="Book Antiqua" w:eastAsia="Book Antiqua" w:hAnsi="Book Antiqua" w:cstheme="minorBidi"/>
          <w:vertAlign w:val="superscript"/>
          <w:lang w:eastAsia="en-US"/>
        </w:rPr>
        <w:fldChar w:fldCharType="end"/>
      </w:r>
      <w:r w:rsidRPr="008772AF">
        <w:rPr>
          <w:rFonts w:ascii="Book Antiqua" w:eastAsia="Book Antiqua" w:hAnsi="Book Antiqua" w:cstheme="minorBidi"/>
          <w:vertAlign w:val="superscript"/>
          <w:lang w:eastAsia="en-US"/>
        </w:rPr>
      </w:r>
      <w:r w:rsidRPr="008772AF">
        <w:rPr>
          <w:rFonts w:ascii="Book Antiqua" w:eastAsia="Book Antiqua" w:hAnsi="Book Antiqua" w:cstheme="minorBidi"/>
          <w:vertAlign w:val="superscript"/>
          <w:lang w:eastAsia="en-US"/>
        </w:rPr>
        <w:fldChar w:fldCharType="separate"/>
      </w:r>
      <w:r w:rsidRPr="008772AF">
        <w:rPr>
          <w:rFonts w:ascii="Book Antiqua" w:eastAsia="Book Antiqua" w:hAnsi="Book Antiqua" w:cstheme="minorBidi"/>
          <w:vertAlign w:val="superscript"/>
          <w:lang w:eastAsia="en-US"/>
        </w:rPr>
        <w:t>[</w:t>
      </w:r>
      <w:r w:rsidR="006E593A" w:rsidRPr="008772AF">
        <w:rPr>
          <w:rFonts w:ascii="Book Antiqua" w:eastAsia="Book Antiqua" w:hAnsi="Book Antiqua" w:cstheme="minorBidi"/>
          <w:vertAlign w:val="superscript"/>
          <w:lang w:eastAsia="en-US"/>
        </w:rPr>
        <w:t>7</w:t>
      </w:r>
      <w:r w:rsidRPr="008772AF">
        <w:rPr>
          <w:rFonts w:ascii="Book Antiqua" w:eastAsia="Book Antiqua" w:hAnsi="Book Antiqua" w:cstheme="minorBidi"/>
          <w:vertAlign w:val="superscript"/>
          <w:lang w:eastAsia="en-US"/>
        </w:rPr>
        <w:t>]</w:t>
      </w:r>
      <w:r w:rsidRPr="008772AF">
        <w:rPr>
          <w:rFonts w:ascii="Book Antiqua" w:eastAsia="Book Antiqua" w:hAnsi="Book Antiqua" w:cstheme="minorBidi"/>
          <w:vertAlign w:val="superscript"/>
          <w:lang w:eastAsia="en-US"/>
        </w:rPr>
        <w:fldChar w:fldCharType="end"/>
      </w:r>
      <w:r w:rsidR="005014D9" w:rsidRPr="008772AF">
        <w:rPr>
          <w:rFonts w:ascii="Book Antiqua" w:eastAsia="Book Antiqua" w:hAnsi="Book Antiqua" w:cstheme="minorBidi"/>
          <w:lang w:eastAsia="en-US"/>
        </w:rPr>
        <w:t>.</w:t>
      </w:r>
      <w:r w:rsidRPr="008772AF">
        <w:rPr>
          <w:rFonts w:ascii="Book Antiqua" w:eastAsia="Book Antiqua" w:hAnsi="Book Antiqua" w:cstheme="minorBidi"/>
          <w:lang w:eastAsia="en-US"/>
        </w:rPr>
        <w:t xml:space="preserve"> In a recent study, a</w:t>
      </w:r>
      <w:r w:rsidR="00386C4E" w:rsidRPr="008772AF">
        <w:rPr>
          <w:rFonts w:ascii="Book Antiqua" w:eastAsia="Book Antiqua" w:hAnsi="Book Antiqua" w:cstheme="minorBidi"/>
          <w:lang w:eastAsia="en-US"/>
        </w:rPr>
        <w:t>mong a</w:t>
      </w:r>
      <w:r w:rsidRPr="008772AF">
        <w:rPr>
          <w:rFonts w:ascii="Book Antiqua" w:eastAsia="Book Antiqua" w:hAnsi="Book Antiqua" w:cstheme="minorBidi"/>
          <w:lang w:eastAsia="en-US"/>
        </w:rPr>
        <w:t xml:space="preserve"> total of 76 </w:t>
      </w:r>
      <w:del w:id="514" w:author="Windows 用户" w:date="2019-10-06T08:37:00Z">
        <w:r w:rsidRPr="008772AF" w:rsidDel="00C47B5E">
          <w:rPr>
            <w:rFonts w:ascii="Book Antiqua" w:eastAsia="Book Antiqua" w:hAnsi="Book Antiqua" w:cstheme="minorBidi"/>
            <w:lang w:eastAsia="en-US"/>
          </w:rPr>
          <w:delText xml:space="preserve">cases </w:delText>
        </w:r>
      </w:del>
      <w:ins w:id="515" w:author="Windows 用户" w:date="2019-10-06T08:37:00Z">
        <w:r w:rsidR="00C47B5E">
          <w:rPr>
            <w:rFonts w:ascii="Book Antiqua" w:eastAsiaTheme="minorEastAsia" w:hAnsi="Book Antiqua" w:cstheme="minorBidi" w:hint="eastAsia"/>
          </w:rPr>
          <w:t>patients</w:t>
        </w:r>
        <w:r w:rsidR="00C47B5E" w:rsidRPr="008772AF">
          <w:rPr>
            <w:rFonts w:ascii="Book Antiqua" w:eastAsia="Book Antiqua" w:hAnsi="Book Antiqua" w:cstheme="minorBidi"/>
            <w:lang w:eastAsia="en-US"/>
          </w:rPr>
          <w:t xml:space="preserve"> </w:t>
        </w:r>
      </w:ins>
      <w:r w:rsidRPr="008772AF">
        <w:rPr>
          <w:rFonts w:ascii="Book Antiqua" w:eastAsia="Book Antiqua" w:hAnsi="Book Antiqua" w:cstheme="minorBidi"/>
          <w:lang w:eastAsia="en-US"/>
        </w:rPr>
        <w:t xml:space="preserve">pathologically diagnosed with PDAC within 24 mo after </w:t>
      </w:r>
      <w:r w:rsidR="00386C4E" w:rsidRPr="008772AF">
        <w:rPr>
          <w:rFonts w:ascii="Book Antiqua" w:eastAsia="Book Antiqua" w:hAnsi="Book Antiqua" w:cstheme="minorBidi"/>
          <w:lang w:eastAsia="en-US"/>
        </w:rPr>
        <w:t xml:space="preserve">an </w:t>
      </w:r>
      <w:r w:rsidRPr="008772AF">
        <w:rPr>
          <w:rFonts w:ascii="Book Antiqua" w:eastAsia="Book Antiqua" w:hAnsi="Book Antiqua" w:cstheme="minorBidi"/>
          <w:lang w:eastAsia="en-US"/>
        </w:rPr>
        <w:t xml:space="preserve">attack of pancreatitis, 42 patients </w:t>
      </w:r>
      <w:r w:rsidR="00386C4E" w:rsidRPr="008772AF">
        <w:rPr>
          <w:rFonts w:ascii="Book Antiqua" w:eastAsia="Book Antiqua" w:hAnsi="Book Antiqua" w:cstheme="minorBidi"/>
          <w:lang w:eastAsia="en-US"/>
        </w:rPr>
        <w:t>experienced a</w:t>
      </w:r>
      <w:r w:rsidRPr="008772AF">
        <w:rPr>
          <w:rFonts w:ascii="Book Antiqua" w:eastAsia="Book Antiqua" w:hAnsi="Book Antiqua" w:cstheme="minorBidi"/>
          <w:lang w:eastAsia="en-US"/>
        </w:rPr>
        <w:t xml:space="preserve"> delay</w:t>
      </w:r>
      <w:r w:rsidR="00386C4E" w:rsidRPr="008772AF">
        <w:rPr>
          <w:rFonts w:ascii="Book Antiqua" w:eastAsia="Book Antiqua" w:hAnsi="Book Antiqua" w:cstheme="minorBidi"/>
          <w:lang w:eastAsia="en-US"/>
        </w:rPr>
        <w:t xml:space="preserve"> of</w:t>
      </w:r>
      <w:r w:rsidRPr="008772AF">
        <w:rPr>
          <w:rFonts w:ascii="Book Antiqua" w:eastAsia="Book Antiqua" w:hAnsi="Book Antiqua" w:cstheme="minorBidi"/>
          <w:lang w:eastAsia="en-US"/>
        </w:rPr>
        <w:t xml:space="preserve"> 3</w:t>
      </w:r>
      <w:r w:rsidR="00C524E2">
        <w:rPr>
          <w:rFonts w:ascii="Book Antiqua" w:eastAsiaTheme="minorEastAsia" w:hAnsi="Book Antiqua" w:cstheme="minorBidi" w:hint="eastAsia"/>
        </w:rPr>
        <w:t>-</w:t>
      </w:r>
      <w:r w:rsidRPr="008772AF">
        <w:rPr>
          <w:rFonts w:ascii="Book Antiqua" w:eastAsia="Book Antiqua" w:hAnsi="Book Antiqua" w:cstheme="minorBidi"/>
          <w:lang w:eastAsia="en-US"/>
        </w:rPr>
        <w:t xml:space="preserve">24 mo </w:t>
      </w:r>
      <w:r w:rsidR="00386C4E" w:rsidRPr="008772AF">
        <w:rPr>
          <w:rFonts w:ascii="Book Antiqua" w:eastAsia="Book Antiqua" w:hAnsi="Book Antiqua" w:cstheme="minorBidi"/>
          <w:lang w:eastAsia="en-US"/>
        </w:rPr>
        <w:t>before a</w:t>
      </w:r>
      <w:r w:rsidRPr="008772AF">
        <w:rPr>
          <w:rFonts w:ascii="Book Antiqua" w:eastAsia="Book Antiqua" w:hAnsi="Book Antiqua" w:cstheme="minorBidi"/>
          <w:lang w:eastAsia="en-US"/>
        </w:rPr>
        <w:t xml:space="preserve"> diagnosis of PDAC</w:t>
      </w:r>
      <w:ins w:id="516" w:author="Windows 用户" w:date="2019-10-06T08:37:00Z">
        <w:r w:rsidR="00C47B5E">
          <w:rPr>
            <w:rFonts w:ascii="Book Antiqua" w:eastAsiaTheme="minorEastAsia" w:hAnsi="Book Antiqua" w:cstheme="minorBidi" w:hint="eastAsia"/>
          </w:rPr>
          <w:t xml:space="preserve"> was made</w:t>
        </w:r>
      </w:ins>
      <w:r w:rsidRPr="008772AF">
        <w:rPr>
          <w:rFonts w:ascii="Book Antiqua" w:eastAsia="Book Antiqua" w:hAnsi="Book Antiqua" w:cstheme="minorBidi"/>
          <w:vertAlign w:val="superscript"/>
          <w:lang w:eastAsia="en-US"/>
        </w:rPr>
        <w:fldChar w:fldCharType="begin">
          <w:fldData xml:space="preserve">PEVuZE5vdGU+PENpdGU+PEF1dGhvcj5NdW5pZ2FsYTwvQXV0aG9yPjxZZWFyPjIwMTQ8L1llYXI+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</w:fldData>
        </w:fldChar>
      </w:r>
      <w:r w:rsidRPr="008772AF">
        <w:rPr>
          <w:rFonts w:ascii="Book Antiqua" w:eastAsia="Book Antiqua" w:hAnsi="Book Antiqua" w:cstheme="minorBidi"/>
          <w:vertAlign w:val="superscript"/>
          <w:lang w:eastAsia="en-US"/>
        </w:rPr>
        <w:instrText xml:space="preserve"> ADDIN EN.CITE </w:instrText>
      </w:r>
      <w:r w:rsidRPr="008772AF">
        <w:rPr>
          <w:rFonts w:ascii="Book Antiqua" w:eastAsia="Book Antiqua" w:hAnsi="Book Antiqua" w:cstheme="minorBidi"/>
          <w:vertAlign w:val="superscript"/>
          <w:lang w:eastAsia="en-US"/>
        </w:rPr>
        <w:fldChar w:fldCharType="begin">
          <w:fldData xml:space="preserve">PEVuZE5vdGU+PENpdGU+PEF1dGhvcj5NdW5pZ2FsYTwvQXV0aG9yPjxZZWFyPjIwMTQ8L1llYXI+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</w:fldData>
        </w:fldChar>
      </w:r>
      <w:r w:rsidRPr="008772AF">
        <w:rPr>
          <w:rFonts w:ascii="Book Antiqua" w:eastAsia="Book Antiqua" w:hAnsi="Book Antiqua" w:cstheme="minorBidi"/>
          <w:vertAlign w:val="superscript"/>
          <w:lang w:eastAsia="en-US"/>
        </w:rPr>
        <w:instrText xml:space="preserve"> ADDIN EN.CITE.DATA </w:instrText>
      </w:r>
      <w:r w:rsidRPr="008772AF">
        <w:rPr>
          <w:rFonts w:ascii="Book Antiqua" w:eastAsia="Book Antiqua" w:hAnsi="Book Antiqua" w:cstheme="minorBidi"/>
          <w:vertAlign w:val="superscript"/>
          <w:lang w:eastAsia="en-US"/>
        </w:rPr>
      </w:r>
      <w:r w:rsidRPr="008772AF">
        <w:rPr>
          <w:rFonts w:ascii="Book Antiqua" w:eastAsia="Book Antiqua" w:hAnsi="Book Antiqua" w:cstheme="minorBidi"/>
          <w:vertAlign w:val="superscript"/>
          <w:lang w:eastAsia="en-US"/>
        </w:rPr>
        <w:fldChar w:fldCharType="end"/>
      </w:r>
      <w:r w:rsidRPr="008772AF">
        <w:rPr>
          <w:rFonts w:ascii="Book Antiqua" w:eastAsia="Book Antiqua" w:hAnsi="Book Antiqua" w:cstheme="minorBidi"/>
          <w:vertAlign w:val="superscript"/>
          <w:lang w:eastAsia="en-US"/>
        </w:rPr>
      </w:r>
      <w:r w:rsidRPr="008772AF">
        <w:rPr>
          <w:rFonts w:ascii="Book Antiqua" w:eastAsia="Book Antiqua" w:hAnsi="Book Antiqua" w:cstheme="minorBidi"/>
          <w:vertAlign w:val="superscript"/>
          <w:lang w:eastAsia="en-US"/>
        </w:rPr>
        <w:fldChar w:fldCharType="separate"/>
      </w:r>
      <w:r w:rsidRPr="008772AF">
        <w:rPr>
          <w:rFonts w:ascii="Book Antiqua" w:eastAsia="Book Antiqua" w:hAnsi="Book Antiqua" w:cstheme="minorBidi"/>
          <w:vertAlign w:val="superscript"/>
          <w:lang w:eastAsia="en-US"/>
        </w:rPr>
        <w:t>[</w:t>
      </w:r>
      <w:hyperlink w:anchor="_ENREF_7" w:tooltip="Munigala, 2014 #2934" w:history="1">
        <w:r w:rsidR="006E593A" w:rsidRPr="008772AF">
          <w:rPr>
            <w:rFonts w:ascii="Book Antiqua" w:eastAsia="Book Antiqua" w:hAnsi="Book Antiqua" w:cstheme="minorBidi"/>
            <w:vertAlign w:val="superscript"/>
            <w:lang w:eastAsia="en-US"/>
          </w:rPr>
          <w:t>7</w:t>
        </w:r>
      </w:hyperlink>
      <w:r w:rsidRPr="008772AF">
        <w:rPr>
          <w:rFonts w:ascii="Book Antiqua" w:eastAsia="Book Antiqua" w:hAnsi="Book Antiqua" w:cstheme="minorBidi"/>
          <w:vertAlign w:val="superscript"/>
          <w:lang w:eastAsia="en-US"/>
        </w:rPr>
        <w:t>]</w:t>
      </w:r>
      <w:r w:rsidRPr="008772AF">
        <w:rPr>
          <w:rFonts w:ascii="Book Antiqua" w:eastAsia="Book Antiqua" w:hAnsi="Book Antiqua" w:cstheme="minorBidi"/>
          <w:vertAlign w:val="superscript"/>
          <w:lang w:eastAsia="en-US"/>
        </w:rPr>
        <w:fldChar w:fldCharType="end"/>
      </w:r>
      <w:r w:rsidR="00C524E2">
        <w:rPr>
          <w:rFonts w:ascii="Book Antiqua" w:eastAsia="Book Antiqua" w:hAnsi="Book Antiqua" w:cstheme="minorBidi"/>
          <w:lang w:eastAsia="en-US"/>
        </w:rPr>
        <w:t xml:space="preserve">. Omid Sadr-Azodi </w:t>
      </w:r>
      <w:r w:rsidR="00C524E2" w:rsidRPr="00C524E2">
        <w:rPr>
          <w:rFonts w:ascii="Book Antiqua" w:eastAsia="Book Antiqua" w:hAnsi="Book Antiqua" w:cstheme="minorBidi"/>
          <w:i/>
          <w:lang w:eastAsia="en-US"/>
        </w:rPr>
        <w:t>et al</w:t>
      </w:r>
      <w:r w:rsidR="00C524E2" w:rsidRPr="008772AF">
        <w:rPr>
          <w:rFonts w:ascii="Book Antiqua" w:eastAsia="Book Antiqua" w:hAnsi="Book Antiqua" w:cstheme="minorBidi"/>
          <w:vertAlign w:val="superscript"/>
          <w:lang w:eastAsia="en-US"/>
        </w:rPr>
        <w:fldChar w:fldCharType="begin"/>
      </w:r>
      <w:r w:rsidR="00C524E2" w:rsidRPr="008772AF">
        <w:rPr>
          <w:rFonts w:ascii="Book Antiqua" w:eastAsia="Book Antiqua" w:hAnsi="Book Antiqua" w:cstheme="minorBidi"/>
          <w:vertAlign w:val="superscript"/>
          <w:lang w:eastAsia="en-US"/>
        </w:rPr>
        <w:instrText xml:space="preserve"> ADDIN EN.CITE &lt;EndNote&gt;&lt;Cite&gt;&lt;Author&gt;Sadr-Azodi&lt;/Author&gt;&lt;Year&gt;2018&lt;/Year&gt;&lt;RecNum&gt;2904&lt;/RecNum&gt;&lt;DisplayText&gt;&lt;style face="superscript"&gt;[4]&lt;/style&gt;&lt;/DisplayText&gt;&lt;record&gt;&lt;rec-number&gt;2904&lt;/rec-number&gt;&lt;foreign-keys&gt;&lt;key app="EN" db-id="fet2pz9fqzt0xyeext25wvpg9pts5e0v5r5f" timestamp="1562404979"&gt;2904&lt;/key&gt;&lt;/foreign-keys&gt;&lt;ref-type name="Journal Article"&gt;17&lt;/ref-type&gt;&lt;contributors&gt;&lt;authors&gt;&lt;author&gt;Sadr-Azodi, O.&lt;/author&gt;&lt;author&gt;Oskarsson, V.&lt;/author&gt;&lt;author&gt;Discacciati, A.&lt;/author&gt;&lt;author&gt;Videhult, P.&lt;/author&gt;&lt;author&gt;Askling, J.&lt;/author&gt;&lt;author&gt;Ekbom, A.&lt;/author&gt;&lt;/authors&gt;&lt;/contributors&gt;&lt;auth-address&gt;Clinical Epidemiology Unit, Department of Medicine Solna, Karolinska Institutet, Stockholm, Sweden. Department of Surgery, Eskilstuna County Hospital, Eskilstuna, Sweden. Center for Clinical Research Sormland, Uppsala University, Uppsala, Sweden. Unit of Nutritional Epidemiology, Institute of Environmental Medicine, Karolinska Institutet, Stockholm, Sweden. Unit of Biostatistics, Institute of Environmental Medicine, Karolinska Institutet, Stockholm, Sweden. Department of Surgery, Vasteras County Hospital, Vasteras, Sweden.&lt;/auth-address&gt;&lt;titles&gt;&lt;title&gt;Pancreatic Cancer Following Acute Pancreatitis: A Population-based Matched Cohort Study&lt;/title&gt;&lt;secondary-title&gt;Am J Gastroenterol&lt;/secondary-title&gt;&lt;alt-title&gt;The American journal of gastroenterology&lt;/alt-title&gt;&lt;/titles&gt;&lt;periodical&gt;&lt;full-title&gt;Am J Gastroenterol&lt;/full-title&gt;&lt;abbr-1&gt;The American journal of gastroenterology&lt;/abbr-1&gt;&lt;/periodical&gt;&lt;alt-periodical&gt;&lt;full-title&gt;Am J Gastroenterol&lt;/full-title&gt;&lt;abbr-1&gt;The American journal of gastroenterology&lt;/abbr-1&gt;&lt;/alt-periodical&gt;&lt;pages&gt;1711-1719&lt;/pages&gt;&lt;volume&gt;113&lt;/volume&gt;&lt;number&gt;11&lt;/number&gt;&lt;edition&gt;2018/10/14&lt;/edition&gt;&lt;dates&gt;&lt;year&gt;2018&lt;/year&gt;&lt;pub-dates&gt;&lt;date&gt;Nov&lt;/date&gt;&lt;/pub-dates&gt;&lt;/dates&gt;&lt;isbn&gt;0002-9270&lt;/isbn&gt;&lt;accession-num&gt;30315287&lt;/accession-num&gt;&lt;urls&gt;&lt;/urls&gt;&lt;electronic-resource-num&gt;10.1038/s41395-018-0255-9&lt;/electronic-resource-num&gt;&lt;remote-database-provider&gt;NLM&lt;/remote-database-provider&gt;&lt;language&gt;eng&lt;/language&gt;&lt;/record&gt;&lt;/Cite&gt;&lt;/EndNote&gt;</w:instrText>
      </w:r>
      <w:r w:rsidR="00C524E2" w:rsidRPr="008772AF">
        <w:rPr>
          <w:rFonts w:ascii="Book Antiqua" w:eastAsia="Book Antiqua" w:hAnsi="Book Antiqua" w:cstheme="minorBidi"/>
          <w:vertAlign w:val="superscript"/>
          <w:lang w:eastAsia="en-US"/>
        </w:rPr>
        <w:fldChar w:fldCharType="separate"/>
      </w:r>
      <w:r w:rsidR="00C524E2" w:rsidRPr="008772AF">
        <w:rPr>
          <w:rFonts w:ascii="Book Antiqua" w:eastAsia="Book Antiqua" w:hAnsi="Book Antiqua" w:cstheme="minorBidi"/>
          <w:vertAlign w:val="superscript"/>
          <w:lang w:eastAsia="en-US"/>
        </w:rPr>
        <w:t>[</w:t>
      </w:r>
      <w:hyperlink w:anchor="_ENREF_4" w:tooltip="Sadr-Azodi, 2018 #2904" w:history="1">
        <w:r w:rsidR="00C524E2" w:rsidRPr="008772AF">
          <w:rPr>
            <w:rFonts w:ascii="Book Antiqua" w:eastAsia="Book Antiqua" w:hAnsi="Book Antiqua" w:cstheme="minorBidi"/>
            <w:vertAlign w:val="superscript"/>
            <w:lang w:eastAsia="en-US"/>
          </w:rPr>
          <w:t>4</w:t>
        </w:r>
      </w:hyperlink>
      <w:r w:rsidR="00C524E2" w:rsidRPr="008772AF">
        <w:rPr>
          <w:rFonts w:ascii="Book Antiqua" w:eastAsia="Book Antiqua" w:hAnsi="Book Antiqua" w:cstheme="minorBidi"/>
          <w:vertAlign w:val="superscript"/>
          <w:lang w:eastAsia="en-US"/>
        </w:rPr>
        <w:t>]</w:t>
      </w:r>
      <w:r w:rsidR="00C524E2" w:rsidRPr="008772AF">
        <w:rPr>
          <w:rFonts w:ascii="Book Antiqua" w:eastAsia="Book Antiqua" w:hAnsi="Book Antiqua" w:cstheme="minorBidi"/>
          <w:vertAlign w:val="superscript"/>
          <w:lang w:eastAsia="en-US"/>
        </w:rPr>
        <w:fldChar w:fldCharType="end"/>
      </w:r>
      <w:r w:rsidRPr="008772AF">
        <w:rPr>
          <w:rFonts w:ascii="Book Antiqua" w:eastAsia="Book Antiqua" w:hAnsi="Book Antiqua" w:cstheme="minorBidi"/>
          <w:lang w:eastAsia="en-US"/>
        </w:rPr>
        <w:t xml:space="preserve"> </w:t>
      </w:r>
      <w:r w:rsidR="00386C4E" w:rsidRPr="008772AF">
        <w:rPr>
          <w:rFonts w:ascii="Book Antiqua" w:eastAsia="Book Antiqua" w:hAnsi="Book Antiqua" w:cstheme="minorBidi"/>
          <w:lang w:eastAsia="en-US"/>
        </w:rPr>
        <w:t xml:space="preserve">also </w:t>
      </w:r>
      <w:del w:id="517" w:author="Windows 用户" w:date="2019-10-06T08:38:00Z">
        <w:r w:rsidRPr="008772AF" w:rsidDel="00C47B5E">
          <w:rPr>
            <w:rFonts w:ascii="Book Antiqua" w:eastAsia="Book Antiqua" w:hAnsi="Book Antiqua" w:cstheme="minorBidi"/>
            <w:lang w:eastAsia="en-US"/>
          </w:rPr>
          <w:delText xml:space="preserve">recently </w:delText>
        </w:r>
      </w:del>
      <w:r w:rsidRPr="008772AF">
        <w:rPr>
          <w:rFonts w:ascii="Book Antiqua" w:eastAsia="Book Antiqua" w:hAnsi="Book Antiqua" w:cstheme="minorBidi"/>
          <w:lang w:eastAsia="en-US"/>
        </w:rPr>
        <w:t xml:space="preserve">reported that the diagnosis of pre-existing pancreatic cancer was delayed if </w:t>
      </w:r>
      <w:r w:rsidR="00386C4E" w:rsidRPr="008772AF">
        <w:rPr>
          <w:rFonts w:ascii="Book Antiqua" w:eastAsia="Book Antiqua" w:hAnsi="Book Antiqua" w:cstheme="minorBidi"/>
          <w:lang w:eastAsia="en-US"/>
        </w:rPr>
        <w:t xml:space="preserve">it </w:t>
      </w:r>
      <w:r w:rsidRPr="008772AF">
        <w:rPr>
          <w:rFonts w:ascii="Book Antiqua" w:eastAsia="Book Antiqua" w:hAnsi="Book Antiqua" w:cstheme="minorBidi"/>
          <w:lang w:eastAsia="en-US"/>
        </w:rPr>
        <w:t xml:space="preserve">clinically presented as </w:t>
      </w:r>
      <w:del w:id="518" w:author="Windows 用户" w:date="2019-10-06T08:38:00Z">
        <w:r w:rsidRPr="008772AF" w:rsidDel="00C47B5E">
          <w:rPr>
            <w:rFonts w:ascii="Book Antiqua" w:eastAsia="Book Antiqua" w:hAnsi="Book Antiqua" w:cstheme="minorBidi"/>
            <w:lang w:eastAsia="en-US"/>
          </w:rPr>
          <w:delText>acute pancreatitis</w:delText>
        </w:r>
      </w:del>
      <w:ins w:id="519" w:author="Windows 用户" w:date="2019-10-06T08:38:00Z">
        <w:r w:rsidR="00C47B5E">
          <w:rPr>
            <w:rFonts w:ascii="Book Antiqua" w:eastAsiaTheme="minorEastAsia" w:hAnsi="Book Antiqua" w:cstheme="minorBidi" w:hint="eastAsia"/>
          </w:rPr>
          <w:t>AP</w:t>
        </w:r>
      </w:ins>
      <w:r w:rsidRPr="008772AF">
        <w:rPr>
          <w:rFonts w:ascii="Book Antiqua" w:eastAsia="Book Antiqua" w:hAnsi="Book Antiqua" w:cstheme="minorBidi"/>
          <w:lang w:eastAsia="en-US"/>
        </w:rPr>
        <w:t>.</w:t>
      </w:r>
      <w:r w:rsidR="005558CE" w:rsidRPr="008772AF">
        <w:rPr>
          <w:rFonts w:ascii="Book Antiqua" w:eastAsia="Book Antiqua" w:hAnsi="Book Antiqua" w:cstheme="minorBidi"/>
          <w:lang w:eastAsia="en-US"/>
        </w:rPr>
        <w:t xml:space="preserve"> </w:t>
      </w:r>
      <w:bookmarkStart w:id="520" w:name="OLE_LINK604"/>
      <w:bookmarkStart w:id="521" w:name="OLE_LINK605"/>
      <w:bookmarkStart w:id="522" w:name="OLE_LINK598"/>
      <w:bookmarkStart w:id="523" w:name="OLE_LINK599"/>
      <w:del w:id="524" w:author="Windows 用户" w:date="2019-10-06T08:38:00Z">
        <w:r w:rsidR="005558CE" w:rsidRPr="008772AF" w:rsidDel="00C47B5E">
          <w:rPr>
            <w:rFonts w:ascii="Book Antiqua" w:eastAsia="Book Antiqua" w:hAnsi="Book Antiqua" w:cstheme="minorBidi"/>
            <w:lang w:eastAsia="en-US"/>
          </w:rPr>
          <w:delText>On the other hand</w:delText>
        </w:r>
        <w:r w:rsidR="00913F3E" w:rsidRPr="008772AF" w:rsidDel="00C47B5E">
          <w:rPr>
            <w:rFonts w:ascii="Book Antiqua" w:eastAsia="Book Antiqua" w:hAnsi="Book Antiqua" w:cstheme="minorBidi"/>
            <w:lang w:eastAsia="en-US"/>
          </w:rPr>
          <w:delText xml:space="preserve">, </w:delText>
        </w:r>
      </w:del>
      <w:r w:rsidR="00913F3E" w:rsidRPr="008772AF">
        <w:rPr>
          <w:rFonts w:ascii="Book Antiqua" w:eastAsia="Book Antiqua" w:hAnsi="Book Antiqua" w:cstheme="minorBidi"/>
          <w:lang w:eastAsia="en-US"/>
        </w:rPr>
        <w:t>Inflammation may aggravate tissue adhesion and edema,</w:t>
      </w:r>
      <w:r w:rsidR="00421297" w:rsidRPr="008772AF">
        <w:rPr>
          <w:rFonts w:ascii="Book Antiqua" w:eastAsia="Book Antiqua" w:hAnsi="Book Antiqua" w:cstheme="minorBidi"/>
          <w:lang w:eastAsia="en-US"/>
        </w:rPr>
        <w:t xml:space="preserve"> that </w:t>
      </w:r>
      <w:r w:rsidR="00913F3E" w:rsidRPr="008772AF">
        <w:rPr>
          <w:rFonts w:ascii="Book Antiqua" w:eastAsia="Book Antiqua" w:hAnsi="Book Antiqua" w:cstheme="minorBidi"/>
          <w:lang w:eastAsia="en-US"/>
        </w:rPr>
        <w:t>increas</w:t>
      </w:r>
      <w:r w:rsidR="00421297" w:rsidRPr="008772AF">
        <w:rPr>
          <w:rFonts w:ascii="Book Antiqua" w:eastAsia="Book Antiqua" w:hAnsi="Book Antiqua" w:cstheme="minorBidi"/>
          <w:lang w:eastAsia="en-US"/>
        </w:rPr>
        <w:t>ed</w:t>
      </w:r>
      <w:r w:rsidR="00913F3E" w:rsidRPr="008772AF">
        <w:rPr>
          <w:rFonts w:ascii="Book Antiqua" w:eastAsia="Book Antiqua" w:hAnsi="Book Antiqua" w:cstheme="minorBidi"/>
          <w:lang w:eastAsia="en-US"/>
        </w:rPr>
        <w:t xml:space="preserve"> the difficulty of operation and postoperative complications</w:t>
      </w:r>
      <w:bookmarkEnd w:id="520"/>
      <w:bookmarkEnd w:id="521"/>
      <w:r w:rsidR="00FD68A7" w:rsidRPr="008772AF">
        <w:rPr>
          <w:rFonts w:ascii="Book Antiqua" w:eastAsia="Book Antiqua" w:hAnsi="Book Antiqua" w:cstheme="minorBidi"/>
          <w:lang w:eastAsia="en-US"/>
        </w:rPr>
        <w:t xml:space="preserve"> </w:t>
      </w:r>
      <w:r w:rsidR="00913F3E" w:rsidRPr="008772AF">
        <w:rPr>
          <w:rFonts w:ascii="Book Antiqua" w:eastAsia="Book Antiqua" w:hAnsi="Book Antiqua" w:cstheme="minorBidi"/>
          <w:lang w:eastAsia="en-US"/>
        </w:rPr>
        <w:t>(</w:t>
      </w:r>
      <w:r w:rsidR="00913F3E" w:rsidRPr="00C524E2">
        <w:rPr>
          <w:rFonts w:ascii="Book Antiqua" w:eastAsia="Book Antiqua" w:hAnsi="Book Antiqua" w:cstheme="minorBidi"/>
          <w:i/>
          <w:lang w:eastAsia="en-US"/>
        </w:rPr>
        <w:t>e.g.</w:t>
      </w:r>
      <w:r w:rsidR="00C524E2">
        <w:rPr>
          <w:rFonts w:ascii="Book Antiqua" w:eastAsiaTheme="minorEastAsia" w:hAnsi="Book Antiqua" w:cstheme="minorBidi" w:hint="eastAsia"/>
        </w:rPr>
        <w:t>,</w:t>
      </w:r>
      <w:r w:rsidR="00913F3E" w:rsidRPr="008772AF">
        <w:rPr>
          <w:rFonts w:ascii="Book Antiqua" w:eastAsia="Book Antiqua" w:hAnsi="Book Antiqua" w:cstheme="minorBidi"/>
          <w:lang w:eastAsia="en-US"/>
        </w:rPr>
        <w:t xml:space="preserve"> </w:t>
      </w:r>
      <w:bookmarkStart w:id="525" w:name="OLE_LINK337"/>
      <w:bookmarkStart w:id="526" w:name="OLE_LINK338"/>
      <w:r w:rsidR="00913F3E" w:rsidRPr="008772AF">
        <w:rPr>
          <w:rFonts w:ascii="Book Antiqua" w:eastAsia="Book Antiqua" w:hAnsi="Book Antiqua" w:cstheme="minorBidi"/>
          <w:lang w:eastAsia="en-US"/>
        </w:rPr>
        <w:t>pancreatic fistula</w:t>
      </w:r>
      <w:bookmarkEnd w:id="525"/>
      <w:bookmarkEnd w:id="526"/>
      <w:del w:id="527" w:author="Windows 用户" w:date="2019-10-06T08:40:00Z">
        <w:r w:rsidR="00913F3E" w:rsidRPr="008772AF" w:rsidDel="003D0ADC">
          <w:rPr>
            <w:rFonts w:ascii="Book Antiqua" w:eastAsia="Book Antiqua" w:hAnsi="Book Antiqua" w:cstheme="minorBidi"/>
            <w:lang w:eastAsia="en-US"/>
          </w:rPr>
          <w:delText xml:space="preserve">). </w:delText>
        </w:r>
      </w:del>
      <w:bookmarkStart w:id="528" w:name="OLE_LINK608"/>
      <w:bookmarkStart w:id="529" w:name="OLE_LINK609"/>
      <w:bookmarkEnd w:id="522"/>
      <w:bookmarkEnd w:id="523"/>
      <w:ins w:id="530" w:author="Windows 用户" w:date="2019-10-06T08:40:00Z">
        <w:r w:rsidR="003D0ADC" w:rsidRPr="008772AF">
          <w:rPr>
            <w:rFonts w:ascii="Book Antiqua" w:eastAsia="Book Antiqua" w:hAnsi="Book Antiqua" w:cstheme="minorBidi"/>
            <w:lang w:eastAsia="en-US"/>
          </w:rPr>
          <w:t>)</w:t>
        </w:r>
        <w:r w:rsidR="003D0ADC">
          <w:rPr>
            <w:rFonts w:ascii="Book Antiqua" w:eastAsiaTheme="minorEastAsia" w:hAnsi="Book Antiqua" w:cstheme="minorBidi" w:hint="eastAsia"/>
          </w:rPr>
          <w:t>, thus</w:t>
        </w:r>
        <w:r w:rsidR="003D0ADC" w:rsidRPr="008772AF">
          <w:rPr>
            <w:rFonts w:ascii="Book Antiqua" w:eastAsia="Book Antiqua" w:hAnsi="Book Antiqua" w:cstheme="minorBidi"/>
            <w:lang w:eastAsia="en-US"/>
          </w:rPr>
          <w:t xml:space="preserve"> </w:t>
        </w:r>
      </w:ins>
      <w:del w:id="531" w:author="Windows 用户" w:date="2019-10-06T08:40:00Z">
        <w:r w:rsidR="00913F3E" w:rsidRPr="008772AF" w:rsidDel="003D0ADC">
          <w:rPr>
            <w:rFonts w:ascii="Book Antiqua" w:eastAsia="Book Antiqua" w:hAnsi="Book Antiqua" w:cstheme="minorBidi"/>
            <w:lang w:eastAsia="en-US"/>
          </w:rPr>
          <w:delText>Consequently,</w:delText>
        </w:r>
      </w:del>
      <w:ins w:id="532" w:author="Windows 用户" w:date="2019-10-06T08:40:00Z">
        <w:r w:rsidR="003D0ADC">
          <w:rPr>
            <w:rFonts w:ascii="Book Antiqua" w:eastAsiaTheme="minorEastAsia" w:hAnsi="Book Antiqua" w:cstheme="minorBidi" w:hint="eastAsia"/>
          </w:rPr>
          <w:t>affecting</w:t>
        </w:r>
      </w:ins>
      <w:r w:rsidR="00913F3E" w:rsidRPr="008772AF">
        <w:rPr>
          <w:rFonts w:ascii="Book Antiqua" w:eastAsia="Book Antiqua" w:hAnsi="Book Antiqua" w:cstheme="minorBidi"/>
          <w:lang w:eastAsia="en-US"/>
        </w:rPr>
        <w:t xml:space="preserve"> </w:t>
      </w:r>
      <w:r w:rsidR="00421297" w:rsidRPr="008772AF">
        <w:rPr>
          <w:rFonts w:ascii="Book Antiqua" w:eastAsia="Book Antiqua" w:hAnsi="Book Antiqua" w:cstheme="minorBidi"/>
          <w:lang w:eastAsia="en-US"/>
        </w:rPr>
        <w:t xml:space="preserve">the </w:t>
      </w:r>
      <w:bookmarkStart w:id="533" w:name="OLE_LINK600"/>
      <w:bookmarkStart w:id="534" w:name="OLE_LINK601"/>
      <w:r w:rsidR="00421297" w:rsidRPr="008772AF">
        <w:rPr>
          <w:rFonts w:ascii="Book Antiqua" w:eastAsia="Book Antiqua" w:hAnsi="Book Antiqua" w:cstheme="minorBidi"/>
          <w:lang w:eastAsia="en-US"/>
        </w:rPr>
        <w:t xml:space="preserve">therapeutic </w:t>
      </w:r>
      <w:bookmarkStart w:id="535" w:name="OLE_LINK606"/>
      <w:bookmarkStart w:id="536" w:name="OLE_LINK607"/>
      <w:r w:rsidR="00421297" w:rsidRPr="008772AF">
        <w:rPr>
          <w:rFonts w:ascii="Book Antiqua" w:eastAsia="Book Antiqua" w:hAnsi="Book Antiqua" w:cstheme="minorBidi"/>
          <w:lang w:eastAsia="en-US"/>
        </w:rPr>
        <w:t>results</w:t>
      </w:r>
      <w:bookmarkEnd w:id="535"/>
      <w:bookmarkEnd w:id="536"/>
      <w:r w:rsidR="00421297" w:rsidRPr="008772AF">
        <w:rPr>
          <w:rFonts w:ascii="Book Antiqua" w:eastAsia="Book Antiqua" w:hAnsi="Book Antiqua" w:cstheme="minorBidi"/>
          <w:lang w:eastAsia="en-US"/>
        </w:rPr>
        <w:t xml:space="preserve"> of surgical treatment of PDAC</w:t>
      </w:r>
      <w:bookmarkEnd w:id="533"/>
      <w:bookmarkEnd w:id="534"/>
      <w:del w:id="537" w:author="Windows 用户" w:date="2019-10-06T08:40:00Z">
        <w:r w:rsidR="00421297" w:rsidRPr="008772AF" w:rsidDel="003D0ADC">
          <w:rPr>
            <w:rFonts w:ascii="Book Antiqua" w:eastAsia="Book Antiqua" w:hAnsi="Book Antiqua" w:cstheme="minorBidi"/>
            <w:lang w:eastAsia="en-US"/>
          </w:rPr>
          <w:delText xml:space="preserve"> were</w:delText>
        </w:r>
        <w:r w:rsidR="000134D1" w:rsidRPr="008772AF" w:rsidDel="003D0ADC">
          <w:rPr>
            <w:rFonts w:ascii="Book Antiqua" w:eastAsia="Book Antiqua" w:hAnsi="Book Antiqua" w:cstheme="minorBidi"/>
            <w:lang w:eastAsia="en-US"/>
          </w:rPr>
          <w:delText xml:space="preserve"> impacted</w:delText>
        </w:r>
        <w:r w:rsidR="00C944F3" w:rsidRPr="008772AF" w:rsidDel="003D0ADC">
          <w:rPr>
            <w:rFonts w:ascii="Book Antiqua" w:eastAsia="Book Antiqua" w:hAnsi="Book Antiqua" w:cstheme="minorBidi"/>
            <w:lang w:eastAsia="en-US"/>
          </w:rPr>
          <w:delText xml:space="preserve"> negatively</w:delText>
        </w:r>
      </w:del>
      <w:r w:rsidR="000134D1" w:rsidRPr="008772AF">
        <w:rPr>
          <w:rFonts w:ascii="Book Antiqua" w:eastAsia="Book Antiqua" w:hAnsi="Book Antiqua" w:cstheme="minorBidi"/>
          <w:lang w:eastAsia="en-US"/>
        </w:rPr>
        <w:t>.</w:t>
      </w:r>
      <w:bookmarkEnd w:id="528"/>
      <w:bookmarkEnd w:id="529"/>
    </w:p>
    <w:p w14:paraId="341A2AB9" w14:textId="7332BF90" w:rsidR="00386C4E" w:rsidRPr="008772AF" w:rsidRDefault="006B1081" w:rsidP="00C524E2">
      <w:pPr>
        <w:autoSpaceDE w:val="0"/>
        <w:autoSpaceDN w:val="0"/>
        <w:adjustRightInd w:val="0"/>
        <w:spacing w:line="360" w:lineRule="auto"/>
        <w:ind w:firstLineChars="100" w:firstLine="240"/>
        <w:jc w:val="both"/>
        <w:rPr>
          <w:rFonts w:ascii="Book Antiqua" w:hAnsi="Book Antiqua"/>
        </w:rPr>
      </w:pPr>
      <w:bookmarkStart w:id="538" w:name="OLE_LINK568"/>
      <w:bookmarkStart w:id="539" w:name="OLE_LINK569"/>
      <w:bookmarkEnd w:id="478"/>
      <w:bookmarkEnd w:id="502"/>
      <w:bookmarkEnd w:id="503"/>
      <w:r w:rsidRPr="008772AF">
        <w:rPr>
          <w:rFonts w:ascii="Book Antiqua" w:eastAsia="Book Antiqua" w:hAnsi="Book Antiqua" w:cstheme="minorBidi"/>
          <w:lang w:eastAsia="en-US"/>
        </w:rPr>
        <w:t xml:space="preserve">The timing of </w:t>
      </w:r>
      <w:bookmarkStart w:id="540" w:name="OLE_LINK226"/>
      <w:bookmarkStart w:id="541" w:name="OLE_LINK227"/>
      <w:r w:rsidRPr="008772AF">
        <w:rPr>
          <w:rFonts w:ascii="Book Antiqua" w:eastAsia="Book Antiqua" w:hAnsi="Book Antiqua" w:cstheme="minorBidi"/>
          <w:lang w:eastAsia="en-US"/>
        </w:rPr>
        <w:t>surgical intervention</w:t>
      </w:r>
      <w:bookmarkEnd w:id="540"/>
      <w:bookmarkEnd w:id="541"/>
      <w:r w:rsidRPr="008772AF">
        <w:rPr>
          <w:rFonts w:ascii="Book Antiqua" w:eastAsia="Book Antiqua" w:hAnsi="Book Antiqua" w:cstheme="minorBidi"/>
          <w:lang w:eastAsia="en-US"/>
        </w:rPr>
        <w:t xml:space="preserve"> in patients with PDAC </w:t>
      </w:r>
      <w:r w:rsidR="00386C4E" w:rsidRPr="008772AF">
        <w:rPr>
          <w:rFonts w:ascii="Book Antiqua" w:eastAsia="Book Antiqua" w:hAnsi="Book Antiqua" w:cstheme="minorBidi"/>
          <w:lang w:eastAsia="en-US"/>
        </w:rPr>
        <w:t>and</w:t>
      </w:r>
      <w:r w:rsidRPr="008772AF">
        <w:rPr>
          <w:rFonts w:ascii="Book Antiqua" w:eastAsia="Book Antiqua" w:hAnsi="Book Antiqua" w:cstheme="minorBidi"/>
          <w:lang w:eastAsia="en-US"/>
        </w:rPr>
        <w:t xml:space="preserve"> AP ha</w:t>
      </w:r>
      <w:r w:rsidR="00386C4E" w:rsidRPr="008772AF">
        <w:rPr>
          <w:rFonts w:ascii="Book Antiqua" w:eastAsia="Book Antiqua" w:hAnsi="Book Antiqua" w:cstheme="minorBidi"/>
          <w:lang w:eastAsia="en-US"/>
        </w:rPr>
        <w:t>s</w:t>
      </w:r>
      <w:r w:rsidRPr="008772AF">
        <w:rPr>
          <w:rFonts w:ascii="Book Antiqua" w:eastAsia="Book Antiqua" w:hAnsi="Book Antiqua" w:cstheme="minorBidi"/>
          <w:lang w:eastAsia="en-US"/>
        </w:rPr>
        <w:t xml:space="preserve"> yet to be defined</w:t>
      </w:r>
      <w:bookmarkEnd w:id="538"/>
      <w:bookmarkEnd w:id="539"/>
      <w:r w:rsidRPr="008772AF">
        <w:rPr>
          <w:rFonts w:ascii="Book Antiqua" w:eastAsia="Book Antiqua" w:hAnsi="Book Antiqua" w:cstheme="minorBidi"/>
          <w:lang w:eastAsia="en-US"/>
        </w:rPr>
        <w:t xml:space="preserve">, </w:t>
      </w:r>
      <w:r w:rsidR="00386C4E" w:rsidRPr="008772AF">
        <w:rPr>
          <w:rFonts w:ascii="Book Antiqua" w:eastAsia="Book Antiqua" w:hAnsi="Book Antiqua" w:cstheme="minorBidi"/>
          <w:lang w:eastAsia="en-US"/>
        </w:rPr>
        <w:t xml:space="preserve">but </w:t>
      </w:r>
      <w:r w:rsidRPr="008772AF">
        <w:rPr>
          <w:rFonts w:ascii="Book Antiqua" w:eastAsia="Book Antiqua" w:hAnsi="Book Antiqua" w:cstheme="minorBidi"/>
          <w:lang w:eastAsia="en-US"/>
        </w:rPr>
        <w:t xml:space="preserve">a recent study </w:t>
      </w:r>
      <w:r w:rsidR="00386C4E" w:rsidRPr="008772AF">
        <w:rPr>
          <w:rFonts w:ascii="Book Antiqua" w:eastAsia="Book Antiqua" w:hAnsi="Book Antiqua" w:cstheme="minorBidi"/>
          <w:lang w:eastAsia="en-US"/>
        </w:rPr>
        <w:t>at</w:t>
      </w:r>
      <w:r w:rsidRPr="008772AF">
        <w:rPr>
          <w:rFonts w:ascii="Book Antiqua" w:eastAsia="Book Antiqua" w:hAnsi="Book Antiqua" w:cstheme="minorBidi"/>
          <w:lang w:eastAsia="en-US"/>
        </w:rPr>
        <w:t xml:space="preserve"> our medical center suggested that 24.5 d </w:t>
      </w:r>
      <w:r w:rsidR="009321BF" w:rsidRPr="008772AF">
        <w:rPr>
          <w:rFonts w:ascii="Book Antiqua" w:eastAsia="Book Antiqua" w:hAnsi="Book Antiqua" w:cstheme="minorBidi"/>
          <w:lang w:eastAsia="en-US"/>
        </w:rPr>
        <w:t xml:space="preserve">may be </w:t>
      </w:r>
      <w:r w:rsidRPr="008772AF">
        <w:rPr>
          <w:rFonts w:ascii="Book Antiqua" w:eastAsia="Book Antiqua" w:hAnsi="Book Antiqua" w:cstheme="minorBidi"/>
          <w:lang w:eastAsia="en-US"/>
        </w:rPr>
        <w:t>the best cutoff point of surgery for PDAC with mild or moderate AP</w:t>
      </w:r>
      <w:r w:rsidRPr="008772AF">
        <w:rPr>
          <w:rFonts w:ascii="Book Antiqua" w:eastAsia="Book Antiqua" w:hAnsi="Book Antiqua" w:cstheme="minorBidi"/>
          <w:vertAlign w:val="superscript"/>
          <w:lang w:eastAsia="en-US"/>
        </w:rPr>
        <w:fldChar w:fldCharType="begin">
          <w:fldData xml:space="preserve">PEVuZE5vdGU+PENpdGU+PEF1dGhvcj5MaTwvQXV0aG9yPjxZZWFyPjIwMTc8L1llYXI+PFJlY051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</w:fldData>
        </w:fldChar>
      </w:r>
      <w:r w:rsidRPr="008772AF">
        <w:rPr>
          <w:rFonts w:ascii="Book Antiqua" w:eastAsia="Book Antiqua" w:hAnsi="Book Antiqua" w:cstheme="minorBidi"/>
          <w:vertAlign w:val="superscript"/>
          <w:lang w:eastAsia="en-US"/>
        </w:rPr>
        <w:instrText xml:space="preserve"> ADDIN EN.CITE </w:instrText>
      </w:r>
      <w:r w:rsidRPr="008772AF">
        <w:rPr>
          <w:rFonts w:ascii="Book Antiqua" w:eastAsia="Book Antiqua" w:hAnsi="Book Antiqua" w:cstheme="minorBidi"/>
          <w:vertAlign w:val="superscript"/>
          <w:lang w:eastAsia="en-US"/>
        </w:rPr>
        <w:fldChar w:fldCharType="begin">
          <w:fldData xml:space="preserve">PEVuZE5vdGU+PENpdGU+PEF1dGhvcj5MaTwvQXV0aG9yPjxZZWFyPjIwMTc8L1llYXI+PFJlY051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</w:fldData>
        </w:fldChar>
      </w:r>
      <w:r w:rsidRPr="008772AF">
        <w:rPr>
          <w:rFonts w:ascii="Book Antiqua" w:eastAsia="Book Antiqua" w:hAnsi="Book Antiqua" w:cstheme="minorBidi"/>
          <w:vertAlign w:val="superscript"/>
          <w:lang w:eastAsia="en-US"/>
        </w:rPr>
        <w:instrText xml:space="preserve"> ADDIN EN.CITE.DATA </w:instrText>
      </w:r>
      <w:r w:rsidRPr="008772AF">
        <w:rPr>
          <w:rFonts w:ascii="Book Antiqua" w:eastAsia="Book Antiqua" w:hAnsi="Book Antiqua" w:cstheme="minorBidi"/>
          <w:vertAlign w:val="superscript"/>
          <w:lang w:eastAsia="en-US"/>
        </w:rPr>
      </w:r>
      <w:r w:rsidRPr="008772AF">
        <w:rPr>
          <w:rFonts w:ascii="Book Antiqua" w:eastAsia="Book Antiqua" w:hAnsi="Book Antiqua" w:cstheme="minorBidi"/>
          <w:vertAlign w:val="superscript"/>
          <w:lang w:eastAsia="en-US"/>
        </w:rPr>
        <w:fldChar w:fldCharType="end"/>
      </w:r>
      <w:r w:rsidRPr="008772AF">
        <w:rPr>
          <w:rFonts w:ascii="Book Antiqua" w:eastAsia="Book Antiqua" w:hAnsi="Book Antiqua" w:cstheme="minorBidi"/>
          <w:vertAlign w:val="superscript"/>
          <w:lang w:eastAsia="en-US"/>
        </w:rPr>
      </w:r>
      <w:r w:rsidRPr="008772AF">
        <w:rPr>
          <w:rFonts w:ascii="Book Antiqua" w:eastAsia="Book Antiqua" w:hAnsi="Book Antiqua" w:cstheme="minorBidi"/>
          <w:vertAlign w:val="superscript"/>
          <w:lang w:eastAsia="en-US"/>
        </w:rPr>
        <w:fldChar w:fldCharType="separate"/>
      </w:r>
      <w:r w:rsidRPr="008772AF">
        <w:rPr>
          <w:rFonts w:ascii="Book Antiqua" w:eastAsia="Book Antiqua" w:hAnsi="Book Antiqua" w:cstheme="minorBidi"/>
          <w:vertAlign w:val="superscript"/>
          <w:lang w:eastAsia="en-US"/>
        </w:rPr>
        <w:t>[</w:t>
      </w:r>
      <w:r w:rsidR="004F6AB5" w:rsidRPr="008772AF">
        <w:rPr>
          <w:rFonts w:ascii="Book Antiqua" w:eastAsia="Book Antiqua" w:hAnsi="Book Antiqua" w:cstheme="minorBidi"/>
          <w:vertAlign w:val="superscript"/>
          <w:lang w:eastAsia="en-US"/>
        </w:rPr>
        <w:t>1</w:t>
      </w:r>
      <w:hyperlink w:anchor="_ENREF_17" w:tooltip="Li, 2017 #2923" w:history="1">
        <w:r w:rsidR="006E593A" w:rsidRPr="008772AF">
          <w:rPr>
            <w:rFonts w:ascii="Book Antiqua" w:eastAsia="Book Antiqua" w:hAnsi="Book Antiqua" w:cstheme="minorBidi"/>
            <w:vertAlign w:val="superscript"/>
            <w:lang w:eastAsia="en-US"/>
          </w:rPr>
          <w:t>7</w:t>
        </w:r>
      </w:hyperlink>
      <w:r w:rsidRPr="008772AF">
        <w:rPr>
          <w:rFonts w:ascii="Book Antiqua" w:eastAsia="Book Antiqua" w:hAnsi="Book Antiqua" w:cstheme="minorBidi"/>
          <w:vertAlign w:val="superscript"/>
          <w:lang w:eastAsia="en-US"/>
        </w:rPr>
        <w:t>]</w:t>
      </w:r>
      <w:r w:rsidRPr="008772AF">
        <w:rPr>
          <w:rFonts w:ascii="Book Antiqua" w:eastAsia="Book Antiqua" w:hAnsi="Book Antiqua" w:cstheme="minorBidi"/>
          <w:vertAlign w:val="superscript"/>
          <w:lang w:eastAsia="en-US"/>
        </w:rPr>
        <w:fldChar w:fldCharType="end"/>
      </w:r>
      <w:r w:rsidR="00386C4E" w:rsidRPr="008772AF">
        <w:rPr>
          <w:rFonts w:ascii="Book Antiqua" w:eastAsia="Book Antiqua" w:hAnsi="Book Antiqua" w:cstheme="minorBidi"/>
          <w:lang w:eastAsia="en-US"/>
        </w:rPr>
        <w:t>.</w:t>
      </w:r>
      <w:r w:rsidRPr="008772AF">
        <w:rPr>
          <w:rFonts w:ascii="Book Antiqua" w:eastAsia="Book Antiqua" w:hAnsi="Book Antiqua" w:cstheme="minorBidi"/>
          <w:lang w:eastAsia="en-US"/>
        </w:rPr>
        <w:t xml:space="preserve"> In patients who underwent resection, </w:t>
      </w:r>
      <w:r w:rsidR="00386C4E" w:rsidRPr="008772AF">
        <w:rPr>
          <w:rFonts w:ascii="Book Antiqua" w:eastAsia="Book Antiqua" w:hAnsi="Book Antiqua" w:cstheme="minorBidi"/>
          <w:lang w:eastAsia="en-US"/>
        </w:rPr>
        <w:t xml:space="preserve">a </w:t>
      </w:r>
      <w:r w:rsidRPr="008772AF">
        <w:rPr>
          <w:rFonts w:ascii="Book Antiqua" w:eastAsia="Book Antiqua" w:hAnsi="Book Antiqua" w:cstheme="minorBidi"/>
          <w:lang w:eastAsia="en-US"/>
        </w:rPr>
        <w:t xml:space="preserve">longer delay </w:t>
      </w:r>
      <w:r w:rsidR="00386C4E" w:rsidRPr="008772AF">
        <w:rPr>
          <w:rFonts w:ascii="Book Antiqua" w:eastAsia="Book Antiqua" w:hAnsi="Book Antiqua" w:cstheme="minorBidi"/>
          <w:lang w:eastAsia="en-US"/>
        </w:rPr>
        <w:t xml:space="preserve">before </w:t>
      </w:r>
      <w:r w:rsidRPr="008772AF">
        <w:rPr>
          <w:rFonts w:ascii="Book Antiqua" w:eastAsia="Book Antiqua" w:hAnsi="Book Antiqua" w:cstheme="minorBidi"/>
          <w:lang w:eastAsia="en-US"/>
        </w:rPr>
        <w:t xml:space="preserve">surgery may be associated with poor survival. </w:t>
      </w:r>
      <w:bookmarkStart w:id="542" w:name="OLE_LINK124"/>
      <w:bookmarkStart w:id="543" w:name="OLE_LINK125"/>
      <w:bookmarkStart w:id="544" w:name="OLE_LINK122"/>
      <w:bookmarkStart w:id="545" w:name="OLE_LINK123"/>
      <w:r w:rsidRPr="008772AF">
        <w:rPr>
          <w:rFonts w:ascii="Book Antiqua" w:eastAsia="Book Antiqua" w:hAnsi="Book Antiqua" w:cstheme="minorBidi"/>
          <w:lang w:eastAsia="en-US"/>
        </w:rPr>
        <w:t xml:space="preserve">Erkan </w:t>
      </w:r>
      <w:bookmarkStart w:id="546" w:name="OLE_LINK579"/>
      <w:bookmarkStart w:id="547" w:name="OLE_LINK580"/>
      <w:r w:rsidRPr="00C524E2">
        <w:rPr>
          <w:rFonts w:ascii="Book Antiqua" w:eastAsia="Book Antiqua" w:hAnsi="Book Antiqua" w:cstheme="minorBidi"/>
          <w:i/>
          <w:lang w:eastAsia="en-US"/>
        </w:rPr>
        <w:t>et al</w:t>
      </w:r>
      <w:bookmarkEnd w:id="546"/>
      <w:bookmarkEnd w:id="547"/>
      <w:r w:rsidRPr="008772AF">
        <w:rPr>
          <w:rFonts w:ascii="Book Antiqua" w:eastAsia="Book Antiqua" w:hAnsi="Book Antiqua" w:cstheme="minorBidi"/>
          <w:vertAlign w:val="superscript"/>
          <w:lang w:eastAsia="en-US"/>
        </w:rPr>
        <w:fldChar w:fldCharType="begin">
          <w:fldData xml:space="preserve">PEVuZE5vdGU+PENpdGU+PEF1dGhvcj5FcmthbjwvQXV0aG9yPjxZZWFyPjIwMDc8L1llYXI+PFJl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=
</w:fldData>
        </w:fldChar>
      </w:r>
      <w:r w:rsidRPr="008772AF">
        <w:rPr>
          <w:rFonts w:ascii="Book Antiqua" w:eastAsia="Book Antiqua" w:hAnsi="Book Antiqua" w:cstheme="minorBidi"/>
          <w:vertAlign w:val="superscript"/>
          <w:lang w:eastAsia="en-US"/>
        </w:rPr>
        <w:instrText xml:space="preserve"> ADDIN EN.CITE </w:instrText>
      </w:r>
      <w:r w:rsidRPr="008772AF">
        <w:rPr>
          <w:rFonts w:ascii="Book Antiqua" w:eastAsia="Book Antiqua" w:hAnsi="Book Antiqua" w:cstheme="minorBidi"/>
          <w:vertAlign w:val="superscript"/>
          <w:lang w:eastAsia="en-US"/>
        </w:rPr>
        <w:fldChar w:fldCharType="begin">
          <w:fldData xml:space="preserve">PEVuZE5vdGU+PENpdGU+PEF1dGhvcj5FcmthbjwvQXV0aG9yPjxZZWFyPjIwMDc8L1llYXI+PFJl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=
</w:fldData>
        </w:fldChar>
      </w:r>
      <w:r w:rsidRPr="008772AF">
        <w:rPr>
          <w:rFonts w:ascii="Book Antiqua" w:eastAsia="Book Antiqua" w:hAnsi="Book Antiqua" w:cstheme="minorBidi"/>
          <w:vertAlign w:val="superscript"/>
          <w:lang w:eastAsia="en-US"/>
        </w:rPr>
        <w:instrText xml:space="preserve"> ADDIN EN.CITE.DATA </w:instrText>
      </w:r>
      <w:r w:rsidRPr="008772AF">
        <w:rPr>
          <w:rFonts w:ascii="Book Antiqua" w:eastAsia="Book Antiqua" w:hAnsi="Book Antiqua" w:cstheme="minorBidi"/>
          <w:vertAlign w:val="superscript"/>
          <w:lang w:eastAsia="en-US"/>
        </w:rPr>
      </w:r>
      <w:r w:rsidRPr="008772AF">
        <w:rPr>
          <w:rFonts w:ascii="Book Antiqua" w:eastAsia="Book Antiqua" w:hAnsi="Book Antiqua" w:cstheme="minorBidi"/>
          <w:vertAlign w:val="superscript"/>
          <w:lang w:eastAsia="en-US"/>
        </w:rPr>
        <w:fldChar w:fldCharType="end"/>
      </w:r>
      <w:r w:rsidRPr="008772AF">
        <w:rPr>
          <w:rFonts w:ascii="Book Antiqua" w:eastAsia="Book Antiqua" w:hAnsi="Book Antiqua" w:cstheme="minorBidi"/>
          <w:vertAlign w:val="superscript"/>
          <w:lang w:eastAsia="en-US"/>
        </w:rPr>
      </w:r>
      <w:r w:rsidRPr="008772AF">
        <w:rPr>
          <w:rFonts w:ascii="Book Antiqua" w:eastAsia="Book Antiqua" w:hAnsi="Book Antiqua" w:cstheme="minorBidi"/>
          <w:vertAlign w:val="superscript"/>
          <w:lang w:eastAsia="en-US"/>
        </w:rPr>
        <w:fldChar w:fldCharType="separate"/>
      </w:r>
      <w:r w:rsidRPr="008772AF">
        <w:rPr>
          <w:rFonts w:ascii="Book Antiqua" w:eastAsia="Book Antiqua" w:hAnsi="Book Antiqua" w:cstheme="minorBidi"/>
          <w:vertAlign w:val="superscript"/>
          <w:lang w:eastAsia="en-US"/>
        </w:rPr>
        <w:t>[</w:t>
      </w:r>
      <w:r w:rsidR="006E593A" w:rsidRPr="008772AF">
        <w:rPr>
          <w:rFonts w:ascii="Book Antiqua" w:eastAsia="Book Antiqua" w:hAnsi="Book Antiqua" w:cstheme="minorBidi"/>
          <w:vertAlign w:val="superscript"/>
          <w:lang w:eastAsia="en-US"/>
        </w:rPr>
        <w:t>1</w:t>
      </w:r>
      <w:hyperlink w:anchor="_ENREF_14" w:tooltip="Erkan, 2007 #896" w:history="1">
        <w:r w:rsidR="006E593A" w:rsidRPr="008772AF">
          <w:rPr>
            <w:rFonts w:ascii="Book Antiqua" w:eastAsia="Book Antiqua" w:hAnsi="Book Antiqua" w:cstheme="minorBidi"/>
            <w:vertAlign w:val="superscript"/>
            <w:lang w:eastAsia="en-US"/>
          </w:rPr>
          <w:t>4</w:t>
        </w:r>
      </w:hyperlink>
      <w:r w:rsidRPr="008772AF">
        <w:rPr>
          <w:rFonts w:ascii="Book Antiqua" w:eastAsia="Book Antiqua" w:hAnsi="Book Antiqua" w:cstheme="minorBidi"/>
          <w:vertAlign w:val="superscript"/>
          <w:lang w:eastAsia="en-US"/>
        </w:rPr>
        <w:t>]</w:t>
      </w:r>
      <w:r w:rsidRPr="008772AF">
        <w:rPr>
          <w:rFonts w:ascii="Book Antiqua" w:eastAsia="Book Antiqua" w:hAnsi="Book Antiqua" w:cstheme="minorBidi"/>
          <w:vertAlign w:val="superscript"/>
          <w:lang w:eastAsia="en-US"/>
        </w:rPr>
        <w:fldChar w:fldCharType="end"/>
      </w:r>
      <w:r w:rsidRPr="008772AF">
        <w:rPr>
          <w:rFonts w:ascii="Book Antiqua" w:eastAsia="Book Antiqua" w:hAnsi="Book Antiqua" w:cstheme="minorBidi"/>
          <w:lang w:eastAsia="en-US"/>
        </w:rPr>
        <w:t xml:space="preserve"> reported that because of the accompanying mild to moderate AP, the pancreaticoduodenectomy of 4 patients with periampullary tumors wa</w:t>
      </w:r>
      <w:r w:rsidR="00386C4E" w:rsidRPr="008772AF">
        <w:rPr>
          <w:rFonts w:ascii="Book Antiqua" w:eastAsia="Book Antiqua" w:hAnsi="Book Antiqua" w:cstheme="minorBidi"/>
          <w:lang w:eastAsia="en-US"/>
        </w:rPr>
        <w:t>s</w:t>
      </w:r>
      <w:r w:rsidRPr="008772AF">
        <w:rPr>
          <w:rFonts w:ascii="Book Antiqua" w:eastAsia="Book Antiqua" w:hAnsi="Book Antiqua" w:cstheme="minorBidi"/>
          <w:lang w:eastAsia="en-US"/>
        </w:rPr>
        <w:t xml:space="preserve"> delay</w:t>
      </w:r>
      <w:r w:rsidR="00386C4E" w:rsidRPr="008772AF">
        <w:rPr>
          <w:rFonts w:ascii="Book Antiqua" w:eastAsia="Book Antiqua" w:hAnsi="Book Antiqua" w:cstheme="minorBidi"/>
          <w:lang w:eastAsia="en-US"/>
        </w:rPr>
        <w:t>ed</w:t>
      </w:r>
      <w:r w:rsidRPr="008772AF">
        <w:rPr>
          <w:rFonts w:ascii="Book Antiqua" w:eastAsia="Book Antiqua" w:hAnsi="Book Antiqua" w:cstheme="minorBidi"/>
          <w:lang w:eastAsia="en-US"/>
        </w:rPr>
        <w:t xml:space="preserve">, </w:t>
      </w:r>
      <w:r w:rsidR="00386C4E" w:rsidRPr="008772AF">
        <w:rPr>
          <w:rFonts w:ascii="Book Antiqua" w:eastAsia="Book Antiqua" w:hAnsi="Book Antiqua" w:cstheme="minorBidi"/>
          <w:lang w:eastAsia="en-US"/>
        </w:rPr>
        <w:t xml:space="preserve">and </w:t>
      </w:r>
      <w:r w:rsidRPr="008772AF">
        <w:rPr>
          <w:rFonts w:ascii="Book Antiqua" w:eastAsia="Book Antiqua" w:hAnsi="Book Antiqua" w:cstheme="minorBidi"/>
          <w:lang w:eastAsia="en-US"/>
        </w:rPr>
        <w:t>the median interval from the diagnosis of AP to the operation was 34 d</w:t>
      </w:r>
      <w:bookmarkEnd w:id="542"/>
      <w:bookmarkEnd w:id="543"/>
      <w:r w:rsidRPr="008772AF">
        <w:rPr>
          <w:rFonts w:ascii="Book Antiqua" w:eastAsia="Book Antiqua" w:hAnsi="Book Antiqua" w:cstheme="minorBidi"/>
          <w:lang w:eastAsia="en-US"/>
        </w:rPr>
        <w:t>.</w:t>
      </w:r>
      <w:bookmarkEnd w:id="544"/>
      <w:bookmarkEnd w:id="545"/>
      <w:r w:rsidRPr="008772AF">
        <w:rPr>
          <w:rFonts w:ascii="Book Antiqua" w:eastAsia="Book Antiqua" w:hAnsi="Book Antiqua" w:cstheme="minorBidi"/>
          <w:lang w:eastAsia="en-US"/>
        </w:rPr>
        <w:t xml:space="preserve"> Consistent with this report, our previous cohort demonstrated that the average time between the cancer diagnosis and the surgery was 33.4 d</w:t>
      </w:r>
      <w:r w:rsidRPr="008772AF">
        <w:rPr>
          <w:rFonts w:ascii="Book Antiqua" w:eastAsia="Book Antiqua" w:hAnsi="Book Antiqua" w:cstheme="minorBidi"/>
          <w:vertAlign w:val="superscript"/>
          <w:lang w:eastAsia="en-US"/>
        </w:rPr>
        <w:fldChar w:fldCharType="begin">
          <w:fldData xml:space="preserve">PEVuZE5vdGU+PENpdGU+PEF1dGhvcj5DaGVuPC9BdXRob3I+PFllYXI+MjAxNTwvWWVhcj48UmVj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</w:fldData>
        </w:fldChar>
      </w:r>
      <w:r w:rsidRPr="008772AF">
        <w:rPr>
          <w:rFonts w:ascii="Book Antiqua" w:eastAsia="Book Antiqua" w:hAnsi="Book Antiqua" w:cstheme="minorBidi"/>
          <w:vertAlign w:val="superscript"/>
          <w:lang w:eastAsia="en-US"/>
        </w:rPr>
        <w:instrText xml:space="preserve"> ADDIN EN.CITE </w:instrText>
      </w:r>
      <w:r w:rsidRPr="008772AF">
        <w:rPr>
          <w:rFonts w:ascii="Book Antiqua" w:eastAsia="Book Antiqua" w:hAnsi="Book Antiqua" w:cstheme="minorBidi"/>
          <w:vertAlign w:val="superscript"/>
          <w:lang w:eastAsia="en-US"/>
        </w:rPr>
        <w:fldChar w:fldCharType="begin">
          <w:fldData xml:space="preserve">PEVuZE5vdGU+PENpdGU+PEF1dGhvcj5DaGVuPC9BdXRob3I+PFllYXI+MjAxNTwvWWVhcj48UmVj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</w:fldData>
        </w:fldChar>
      </w:r>
      <w:r w:rsidRPr="008772AF">
        <w:rPr>
          <w:rFonts w:ascii="Book Antiqua" w:eastAsia="Book Antiqua" w:hAnsi="Book Antiqua" w:cstheme="minorBidi"/>
          <w:vertAlign w:val="superscript"/>
          <w:lang w:eastAsia="en-US"/>
        </w:rPr>
        <w:instrText xml:space="preserve"> ADDIN EN.CITE.DATA </w:instrText>
      </w:r>
      <w:r w:rsidRPr="008772AF">
        <w:rPr>
          <w:rFonts w:ascii="Book Antiqua" w:eastAsia="Book Antiqua" w:hAnsi="Book Antiqua" w:cstheme="minorBidi"/>
          <w:vertAlign w:val="superscript"/>
          <w:lang w:eastAsia="en-US"/>
        </w:rPr>
      </w:r>
      <w:r w:rsidRPr="008772AF">
        <w:rPr>
          <w:rFonts w:ascii="Book Antiqua" w:eastAsia="Book Antiqua" w:hAnsi="Book Antiqua" w:cstheme="minorBidi"/>
          <w:vertAlign w:val="superscript"/>
          <w:lang w:eastAsia="en-US"/>
        </w:rPr>
        <w:fldChar w:fldCharType="end"/>
      </w:r>
      <w:r w:rsidRPr="008772AF">
        <w:rPr>
          <w:rFonts w:ascii="Book Antiqua" w:eastAsia="Book Antiqua" w:hAnsi="Book Antiqua" w:cstheme="minorBidi"/>
          <w:vertAlign w:val="superscript"/>
          <w:lang w:eastAsia="en-US"/>
        </w:rPr>
      </w:r>
      <w:r w:rsidRPr="008772AF">
        <w:rPr>
          <w:rFonts w:ascii="Book Antiqua" w:eastAsia="Book Antiqua" w:hAnsi="Book Antiqua" w:cstheme="minorBidi"/>
          <w:vertAlign w:val="superscript"/>
          <w:lang w:eastAsia="en-US"/>
        </w:rPr>
        <w:fldChar w:fldCharType="separate"/>
      </w:r>
      <w:r w:rsidRPr="008772AF">
        <w:rPr>
          <w:rFonts w:ascii="Book Antiqua" w:eastAsia="Book Antiqua" w:hAnsi="Book Antiqua" w:cstheme="minorBidi"/>
          <w:vertAlign w:val="superscript"/>
          <w:lang w:eastAsia="en-US"/>
        </w:rPr>
        <w:t>[</w:t>
      </w:r>
      <w:r w:rsidR="006E593A" w:rsidRPr="008772AF">
        <w:rPr>
          <w:rFonts w:ascii="Book Antiqua" w:eastAsia="Book Antiqua" w:hAnsi="Book Antiqua" w:cstheme="minorBidi"/>
          <w:vertAlign w:val="superscript"/>
          <w:lang w:eastAsia="en-US"/>
        </w:rPr>
        <w:t>1</w:t>
      </w:r>
      <w:hyperlink w:anchor="_ENREF_15" w:tooltip="Chen, 2015 #3298" w:history="1">
        <w:r w:rsidR="006E593A" w:rsidRPr="008772AF">
          <w:rPr>
            <w:rFonts w:ascii="Book Antiqua" w:eastAsia="Book Antiqua" w:hAnsi="Book Antiqua" w:cstheme="minorBidi"/>
            <w:vertAlign w:val="superscript"/>
            <w:lang w:eastAsia="en-US"/>
          </w:rPr>
          <w:t>5</w:t>
        </w:r>
      </w:hyperlink>
      <w:r w:rsidRPr="008772AF">
        <w:rPr>
          <w:rFonts w:ascii="Book Antiqua" w:eastAsia="Book Antiqua" w:hAnsi="Book Antiqua" w:cstheme="minorBidi"/>
          <w:vertAlign w:val="superscript"/>
          <w:lang w:eastAsia="en-US"/>
        </w:rPr>
        <w:t>]</w:t>
      </w:r>
      <w:r w:rsidRPr="008772AF">
        <w:rPr>
          <w:rFonts w:ascii="Book Antiqua" w:eastAsia="Book Antiqua" w:hAnsi="Book Antiqua" w:cstheme="minorBidi"/>
          <w:vertAlign w:val="superscript"/>
          <w:lang w:eastAsia="en-US"/>
        </w:rPr>
        <w:fldChar w:fldCharType="end"/>
      </w:r>
      <w:r w:rsidRPr="008772AF">
        <w:rPr>
          <w:rFonts w:ascii="Book Antiqua" w:eastAsia="Book Antiqua" w:hAnsi="Book Antiqua" w:cstheme="minorBidi"/>
          <w:lang w:eastAsia="en-US"/>
        </w:rPr>
        <w:t xml:space="preserve">. </w:t>
      </w:r>
      <w:r w:rsidR="006E73DD" w:rsidRPr="008772AF">
        <w:rPr>
          <w:rFonts w:ascii="Book Antiqua" w:eastAsia="Book Antiqua" w:hAnsi="Book Antiqua" w:cstheme="minorBidi"/>
          <w:lang w:eastAsia="en-US"/>
        </w:rPr>
        <w:t xml:space="preserve">In </w:t>
      </w:r>
      <w:del w:id="548" w:author="Windows 用户" w:date="2019-10-06T08:44:00Z">
        <w:r w:rsidR="006E73DD" w:rsidRPr="008772AF" w:rsidDel="003D0ADC">
          <w:rPr>
            <w:rFonts w:ascii="Book Antiqua" w:eastAsia="Book Antiqua" w:hAnsi="Book Antiqua" w:cstheme="minorBidi"/>
            <w:lang w:eastAsia="en-US"/>
          </w:rPr>
          <w:delText xml:space="preserve">this </w:delText>
        </w:r>
      </w:del>
      <w:ins w:id="549" w:author="Windows 用户" w:date="2019-10-06T08:44:00Z">
        <w:r w:rsidR="003D0ADC">
          <w:rPr>
            <w:rFonts w:ascii="Book Antiqua" w:eastAsiaTheme="minorEastAsia" w:hAnsi="Book Antiqua" w:cstheme="minorBidi" w:hint="eastAsia"/>
          </w:rPr>
          <w:t>the present</w:t>
        </w:r>
        <w:r w:rsidR="003D0ADC" w:rsidRPr="008772AF">
          <w:rPr>
            <w:rFonts w:ascii="Book Antiqua" w:eastAsia="Book Antiqua" w:hAnsi="Book Antiqua" w:cstheme="minorBidi"/>
            <w:lang w:eastAsia="en-US"/>
          </w:rPr>
          <w:t xml:space="preserve"> </w:t>
        </w:r>
      </w:ins>
      <w:r w:rsidR="006E73DD" w:rsidRPr="008772AF">
        <w:rPr>
          <w:rFonts w:ascii="Book Antiqua" w:eastAsia="Book Antiqua" w:hAnsi="Book Antiqua" w:cstheme="minorBidi"/>
          <w:lang w:eastAsia="en-US"/>
        </w:rPr>
        <w:t xml:space="preserve">study, timing of surgical intervention in patients with PDAC and moderate or severe AP was 41.4 d, </w:t>
      </w:r>
      <w:del w:id="550" w:author="Windows 用户" w:date="2019-10-06T08:43:00Z">
        <w:r w:rsidR="006E73DD" w:rsidRPr="008772AF" w:rsidDel="003D0ADC">
          <w:rPr>
            <w:rFonts w:ascii="Book Antiqua" w:eastAsia="Book Antiqua" w:hAnsi="Book Antiqua" w:cstheme="minorBidi"/>
            <w:lang w:eastAsia="en-US"/>
          </w:rPr>
          <w:delText>the correspondence is that</w:delText>
        </w:r>
      </w:del>
      <w:ins w:id="551" w:author="Windows 用户" w:date="2019-10-06T08:43:00Z">
        <w:r w:rsidR="003D0ADC">
          <w:rPr>
            <w:rFonts w:ascii="Book Antiqua" w:eastAsiaTheme="minorEastAsia" w:hAnsi="Book Antiqua" w:cstheme="minorBidi" w:hint="eastAsia"/>
          </w:rPr>
          <w:t>and</w:t>
        </w:r>
      </w:ins>
      <w:r w:rsidR="006E73DD" w:rsidRPr="008772AF">
        <w:rPr>
          <w:rFonts w:ascii="Book Antiqua" w:eastAsia="Book Antiqua" w:hAnsi="Book Antiqua" w:cstheme="minorBidi"/>
          <w:lang w:eastAsia="en-US"/>
        </w:rPr>
        <w:t xml:space="preserve"> the average interval time of </w:t>
      </w:r>
      <w:del w:id="552" w:author="Windows 用户" w:date="2019-10-06T08:42:00Z">
        <w:r w:rsidR="006E73DD" w:rsidRPr="008772AF" w:rsidDel="003D0ADC">
          <w:rPr>
            <w:rFonts w:ascii="Book Antiqua" w:eastAsia="Book Antiqua" w:hAnsi="Book Antiqua" w:cstheme="minorBidi"/>
            <w:lang w:eastAsia="en-US"/>
          </w:rPr>
          <w:delText>No</w:delText>
        </w:r>
      </w:del>
      <w:ins w:id="553" w:author="Windows 用户" w:date="2019-10-06T08:42:00Z">
        <w:r w:rsidR="003D0ADC">
          <w:rPr>
            <w:rFonts w:ascii="Book Antiqua" w:eastAsiaTheme="minorEastAsia" w:hAnsi="Book Antiqua" w:cstheme="minorBidi" w:hint="eastAsia"/>
          </w:rPr>
          <w:t>non</w:t>
        </w:r>
      </w:ins>
      <w:r w:rsidR="006E73DD" w:rsidRPr="008772AF">
        <w:rPr>
          <w:rFonts w:ascii="Book Antiqua" w:eastAsia="Book Antiqua" w:hAnsi="Book Antiqua" w:cstheme="minorBidi"/>
          <w:lang w:eastAsia="en-US"/>
        </w:rPr>
        <w:t>-AP group was 10.8 d.</w:t>
      </w:r>
      <w:r w:rsidR="000F5C5F" w:rsidRPr="008772AF">
        <w:rPr>
          <w:rFonts w:ascii="Book Antiqua" w:eastAsia="Book Antiqua" w:hAnsi="Book Antiqua" w:cstheme="minorBidi"/>
          <w:lang w:eastAsia="en-US"/>
        </w:rPr>
        <w:t xml:space="preserve"> </w:t>
      </w:r>
      <w:bookmarkStart w:id="554" w:name="OLE_LINK372"/>
      <w:r w:rsidR="0088408F" w:rsidRPr="008772AF">
        <w:rPr>
          <w:rFonts w:ascii="Book Antiqua" w:eastAsia="Book Antiqua" w:hAnsi="Book Antiqua" w:cstheme="minorBidi"/>
          <w:lang w:eastAsia="en-US"/>
        </w:rPr>
        <w:t xml:space="preserve">Although </w:t>
      </w:r>
      <w:bookmarkStart w:id="555" w:name="OLE_LINK365"/>
      <w:bookmarkStart w:id="556" w:name="OLE_LINK366"/>
      <w:r w:rsidR="0088408F" w:rsidRPr="008772AF">
        <w:rPr>
          <w:rFonts w:ascii="Book Antiqua" w:eastAsia="Book Antiqua" w:hAnsi="Book Antiqua" w:cstheme="minorBidi"/>
          <w:lang w:eastAsia="en-US"/>
        </w:rPr>
        <w:t xml:space="preserve">there was no </w:t>
      </w:r>
      <w:ins w:id="557" w:author="Windows 用户" w:date="2019-10-06T08:43:00Z">
        <w:r w:rsidR="003D0ADC">
          <w:rPr>
            <w:rFonts w:ascii="Book Antiqua" w:eastAsiaTheme="minorEastAsia" w:hAnsi="Book Antiqua" w:cstheme="minorBidi" w:hint="eastAsia"/>
          </w:rPr>
          <w:t xml:space="preserve">statistical </w:t>
        </w:r>
      </w:ins>
      <w:r w:rsidR="0088408F" w:rsidRPr="008772AF">
        <w:rPr>
          <w:rFonts w:ascii="Book Antiqua" w:eastAsia="Book Antiqua" w:hAnsi="Book Antiqua" w:cstheme="minorBidi"/>
          <w:lang w:eastAsia="en-US"/>
        </w:rPr>
        <w:t xml:space="preserve">difference </w:t>
      </w:r>
      <w:del w:id="558" w:author="Windows 用户" w:date="2019-10-06T08:43:00Z">
        <w:r w:rsidR="0088408F" w:rsidRPr="008772AF" w:rsidDel="003D0ADC">
          <w:rPr>
            <w:rFonts w:ascii="Book Antiqua" w:eastAsia="Book Antiqua" w:hAnsi="Book Antiqua" w:cstheme="minorBidi"/>
            <w:lang w:eastAsia="en-US"/>
          </w:rPr>
          <w:delText>of statistics</w:delText>
        </w:r>
      </w:del>
      <w:del w:id="559" w:author="fengqianj@qq.com" w:date="2019-10-07T22:00:00Z">
        <w:r w:rsidR="0088408F" w:rsidRPr="008772AF" w:rsidDel="00DA2EC7">
          <w:rPr>
            <w:rFonts w:ascii="Book Antiqua" w:eastAsia="Book Antiqua" w:hAnsi="Book Antiqua" w:cstheme="minorBidi"/>
            <w:lang w:eastAsia="en-US"/>
          </w:rPr>
          <w:delText xml:space="preserve"> </w:delText>
        </w:r>
      </w:del>
      <w:r w:rsidR="0088408F" w:rsidRPr="008772AF">
        <w:rPr>
          <w:rFonts w:ascii="Book Antiqua" w:eastAsia="Book Antiqua" w:hAnsi="Book Antiqua" w:cstheme="minorBidi"/>
          <w:lang w:eastAsia="en-US"/>
        </w:rPr>
        <w:t>due to our small sample</w:t>
      </w:r>
      <w:bookmarkEnd w:id="554"/>
      <w:bookmarkEnd w:id="555"/>
      <w:bookmarkEnd w:id="556"/>
      <w:r w:rsidR="0088408F" w:rsidRPr="008772AF">
        <w:rPr>
          <w:rFonts w:ascii="Book Antiqua" w:eastAsia="Book Antiqua" w:hAnsi="Book Antiqua" w:cstheme="minorBidi"/>
          <w:lang w:eastAsia="en-US"/>
        </w:rPr>
        <w:t xml:space="preserve">, the incidence of grade B/C pancreatic fistula was obviously higher in AP group. </w:t>
      </w:r>
      <w:del w:id="560" w:author="Windows 用户" w:date="2019-10-06T08:44:00Z">
        <w:r w:rsidR="0088408F" w:rsidRPr="008772AF" w:rsidDel="003D0ADC">
          <w:rPr>
            <w:rFonts w:ascii="Book Antiqua" w:eastAsia="Book Antiqua" w:hAnsi="Book Antiqua" w:cstheme="minorBidi"/>
            <w:lang w:eastAsia="en-US"/>
          </w:rPr>
          <w:delText>As well as,</w:delText>
        </w:r>
      </w:del>
      <w:ins w:id="561" w:author="Windows 用户" w:date="2019-10-06T08:44:00Z">
        <w:r w:rsidR="003D0ADC">
          <w:rPr>
            <w:rFonts w:ascii="Book Antiqua" w:eastAsiaTheme="minorEastAsia" w:hAnsi="Book Antiqua" w:cstheme="minorBidi" w:hint="eastAsia"/>
          </w:rPr>
          <w:t>In addition,</w:t>
        </w:r>
      </w:ins>
      <w:r w:rsidR="0088408F" w:rsidRPr="008772AF">
        <w:rPr>
          <w:rFonts w:ascii="Book Antiqua" w:eastAsia="Book Antiqua" w:hAnsi="Book Antiqua" w:cstheme="minorBidi"/>
          <w:lang w:eastAsia="en-US"/>
        </w:rPr>
        <w:t xml:space="preserve"> our previous study suggested that AP was an independent risk factor for pancreatic fistula after</w:t>
      </w:r>
      <w:r w:rsidR="0001410A" w:rsidRPr="008772AF">
        <w:rPr>
          <w:rFonts w:ascii="Book Antiqua" w:eastAsia="Book Antiqua" w:hAnsi="Book Antiqua" w:cstheme="minorBidi"/>
          <w:lang w:eastAsia="en-US"/>
        </w:rPr>
        <w:t xml:space="preserve"> </w:t>
      </w:r>
      <w:r w:rsidR="0088408F" w:rsidRPr="008772AF">
        <w:rPr>
          <w:rFonts w:ascii="Book Antiqua" w:eastAsia="Book Antiqua" w:hAnsi="Book Antiqua" w:cstheme="minorBidi"/>
          <w:lang w:eastAsia="en-US"/>
        </w:rPr>
        <w:t>pancreaticoduodenectomy</w:t>
      </w:r>
      <w:r w:rsidR="0088408F" w:rsidRPr="008772AF">
        <w:rPr>
          <w:rFonts w:ascii="Book Antiqua" w:eastAsia="Book Antiqua" w:hAnsi="Book Antiqua" w:cstheme="minorBidi"/>
          <w:vertAlign w:val="superscript"/>
          <w:lang w:eastAsia="en-US"/>
        </w:rPr>
        <w:fldChar w:fldCharType="begin">
          <w:fldData xml:space="preserve">PEVuZE5vdGU+PENpdGU+PEF1dGhvcj5DaGVuPC9BdXRob3I+PFllYXI+MjAxNTwvWWVhcj48UmVj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</w:fldData>
        </w:fldChar>
      </w:r>
      <w:r w:rsidR="0088408F" w:rsidRPr="008772AF">
        <w:rPr>
          <w:rFonts w:ascii="Book Antiqua" w:eastAsia="Book Antiqua" w:hAnsi="Book Antiqua" w:cstheme="minorBidi"/>
          <w:vertAlign w:val="superscript"/>
          <w:lang w:eastAsia="en-US"/>
        </w:rPr>
        <w:instrText xml:space="preserve"> ADDIN EN.CITE </w:instrText>
      </w:r>
      <w:r w:rsidR="0088408F" w:rsidRPr="008772AF">
        <w:rPr>
          <w:rFonts w:ascii="Book Antiqua" w:eastAsia="Book Antiqua" w:hAnsi="Book Antiqua" w:cstheme="minorBidi"/>
          <w:vertAlign w:val="superscript"/>
          <w:lang w:eastAsia="en-US"/>
        </w:rPr>
        <w:fldChar w:fldCharType="begin">
          <w:fldData xml:space="preserve">PEVuZE5vdGU+PENpdGU+PEF1dGhvcj5DaGVuPC9BdXRob3I+PFllYXI+MjAxNTwvWWVhcj48UmVj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</w:fldData>
        </w:fldChar>
      </w:r>
      <w:r w:rsidR="0088408F" w:rsidRPr="008772AF">
        <w:rPr>
          <w:rFonts w:ascii="Book Antiqua" w:eastAsia="Book Antiqua" w:hAnsi="Book Antiqua" w:cstheme="minorBidi"/>
          <w:vertAlign w:val="superscript"/>
          <w:lang w:eastAsia="en-US"/>
        </w:rPr>
        <w:instrText xml:space="preserve"> ADDIN EN.CITE.DATA </w:instrText>
      </w:r>
      <w:r w:rsidR="0088408F" w:rsidRPr="008772AF">
        <w:rPr>
          <w:rFonts w:ascii="Book Antiqua" w:eastAsia="Book Antiqua" w:hAnsi="Book Antiqua" w:cstheme="minorBidi"/>
          <w:vertAlign w:val="superscript"/>
          <w:lang w:eastAsia="en-US"/>
        </w:rPr>
      </w:r>
      <w:r w:rsidR="0088408F" w:rsidRPr="008772AF">
        <w:rPr>
          <w:rFonts w:ascii="Book Antiqua" w:eastAsia="Book Antiqua" w:hAnsi="Book Antiqua" w:cstheme="minorBidi"/>
          <w:vertAlign w:val="superscript"/>
          <w:lang w:eastAsia="en-US"/>
        </w:rPr>
        <w:fldChar w:fldCharType="end"/>
      </w:r>
      <w:r w:rsidR="0088408F" w:rsidRPr="008772AF">
        <w:rPr>
          <w:rFonts w:ascii="Book Antiqua" w:eastAsia="Book Antiqua" w:hAnsi="Book Antiqua" w:cstheme="minorBidi"/>
          <w:vertAlign w:val="superscript"/>
          <w:lang w:eastAsia="en-US"/>
        </w:rPr>
      </w:r>
      <w:r w:rsidR="0088408F" w:rsidRPr="008772AF">
        <w:rPr>
          <w:rFonts w:ascii="Book Antiqua" w:eastAsia="Book Antiqua" w:hAnsi="Book Antiqua" w:cstheme="minorBidi"/>
          <w:vertAlign w:val="superscript"/>
          <w:lang w:eastAsia="en-US"/>
        </w:rPr>
        <w:fldChar w:fldCharType="separate"/>
      </w:r>
      <w:r w:rsidR="0088408F" w:rsidRPr="008772AF">
        <w:rPr>
          <w:rFonts w:ascii="Book Antiqua" w:eastAsia="Book Antiqua" w:hAnsi="Book Antiqua" w:cstheme="minorBidi"/>
          <w:vertAlign w:val="superscript"/>
          <w:lang w:eastAsia="en-US"/>
        </w:rPr>
        <w:t>[</w:t>
      </w:r>
      <w:r w:rsidR="006E593A" w:rsidRPr="008772AF">
        <w:rPr>
          <w:rFonts w:ascii="Book Antiqua" w:eastAsia="Book Antiqua" w:hAnsi="Book Antiqua" w:cstheme="minorBidi"/>
          <w:vertAlign w:val="superscript"/>
          <w:lang w:eastAsia="en-US"/>
        </w:rPr>
        <w:t>15</w:t>
      </w:r>
      <w:r w:rsidR="0088408F" w:rsidRPr="008772AF">
        <w:rPr>
          <w:rFonts w:ascii="Book Antiqua" w:eastAsia="Book Antiqua" w:hAnsi="Book Antiqua" w:cstheme="minorBidi"/>
          <w:vertAlign w:val="superscript"/>
          <w:lang w:eastAsia="en-US"/>
        </w:rPr>
        <w:t>]</w:t>
      </w:r>
      <w:r w:rsidR="0088408F" w:rsidRPr="008772AF">
        <w:rPr>
          <w:rFonts w:ascii="Book Antiqua" w:eastAsia="Book Antiqua" w:hAnsi="Book Antiqua" w:cstheme="minorBidi"/>
          <w:vertAlign w:val="superscript"/>
          <w:lang w:eastAsia="en-US"/>
        </w:rPr>
        <w:fldChar w:fldCharType="end"/>
      </w:r>
      <w:r w:rsidR="0088408F" w:rsidRPr="008772AF">
        <w:rPr>
          <w:rFonts w:ascii="Book Antiqua" w:eastAsia="Book Antiqua" w:hAnsi="Book Antiqua" w:cstheme="minorBidi"/>
          <w:lang w:eastAsia="en-US"/>
        </w:rPr>
        <w:t xml:space="preserve">. </w:t>
      </w:r>
    </w:p>
    <w:p w14:paraId="79AE37B3" w14:textId="4FB1C1C8" w:rsidR="006B1081" w:rsidRPr="008772AF" w:rsidRDefault="006B1081" w:rsidP="001B0BC8">
      <w:pPr>
        <w:autoSpaceDE w:val="0"/>
        <w:autoSpaceDN w:val="0"/>
        <w:adjustRightInd w:val="0"/>
        <w:spacing w:line="360" w:lineRule="auto"/>
        <w:ind w:firstLineChars="100" w:firstLine="240"/>
        <w:jc w:val="both"/>
        <w:rPr>
          <w:rFonts w:ascii="Book Antiqua" w:eastAsia="Book Antiqua" w:hAnsi="Book Antiqua" w:cstheme="minorBidi"/>
          <w:vertAlign w:val="superscript"/>
          <w:lang w:eastAsia="en-US"/>
        </w:rPr>
      </w:pPr>
      <w:bookmarkStart w:id="562" w:name="OLE_LINK570"/>
      <w:bookmarkStart w:id="563" w:name="OLE_LINK571"/>
      <w:r w:rsidRPr="008772AF">
        <w:rPr>
          <w:rFonts w:ascii="Book Antiqua" w:eastAsia="Book Antiqua" w:hAnsi="Book Antiqua" w:cstheme="minorBidi"/>
          <w:lang w:eastAsia="en-US"/>
        </w:rPr>
        <w:t>Since PDAC is characterized by</w:t>
      </w:r>
      <w:r w:rsidR="00386C4E" w:rsidRPr="008772AF">
        <w:rPr>
          <w:rFonts w:ascii="Book Antiqua" w:eastAsia="Book Antiqua" w:hAnsi="Book Antiqua" w:cstheme="minorBidi"/>
          <w:lang w:eastAsia="en-US"/>
        </w:rPr>
        <w:t xml:space="preserve"> rapid growth and aggressive invasive capabilities</w:t>
      </w:r>
      <w:r w:rsidRPr="008772AF">
        <w:rPr>
          <w:rFonts w:ascii="Book Antiqua" w:eastAsia="Book Antiqua" w:hAnsi="Book Antiqua" w:cstheme="minorBidi"/>
          <w:lang w:eastAsia="en-US"/>
        </w:rPr>
        <w:t>, a prolonged preoperative waiting time may result in cancer progres</w:t>
      </w:r>
      <w:r w:rsidR="00386C4E" w:rsidRPr="008772AF">
        <w:rPr>
          <w:rFonts w:ascii="Book Antiqua" w:eastAsia="Book Antiqua" w:hAnsi="Book Antiqua" w:cstheme="minorBidi"/>
          <w:lang w:eastAsia="en-US"/>
        </w:rPr>
        <w:t>sion</w:t>
      </w:r>
      <w:r w:rsidRPr="008772AF">
        <w:rPr>
          <w:rFonts w:ascii="Book Antiqua" w:eastAsia="Book Antiqua" w:hAnsi="Book Antiqua" w:cstheme="minorBidi"/>
          <w:lang w:eastAsia="en-US"/>
        </w:rPr>
        <w:t xml:space="preserve"> or even los</w:t>
      </w:r>
      <w:r w:rsidR="00386C4E" w:rsidRPr="008772AF">
        <w:rPr>
          <w:rFonts w:ascii="Book Antiqua" w:eastAsia="Book Antiqua" w:hAnsi="Book Antiqua" w:cstheme="minorBidi"/>
          <w:lang w:eastAsia="en-US"/>
        </w:rPr>
        <w:t>ing</w:t>
      </w:r>
      <w:r w:rsidRPr="008772AF">
        <w:rPr>
          <w:rFonts w:ascii="Book Antiqua" w:eastAsia="Book Antiqua" w:hAnsi="Book Antiqua" w:cstheme="minorBidi"/>
          <w:lang w:eastAsia="en-US"/>
        </w:rPr>
        <w:t xml:space="preserve"> the opportunity for radical resection of PDAC</w:t>
      </w:r>
      <w:r w:rsidRPr="008772AF">
        <w:rPr>
          <w:rFonts w:ascii="Book Antiqua" w:eastAsia="Book Antiqua" w:hAnsi="Book Antiqua" w:cstheme="minorBidi"/>
          <w:vertAlign w:val="superscript"/>
          <w:lang w:eastAsia="en-US"/>
        </w:rPr>
        <w:fldChar w:fldCharType="begin"/>
      </w:r>
      <w:r w:rsidRPr="008772AF">
        <w:rPr>
          <w:rFonts w:ascii="Book Antiqua" w:eastAsia="Book Antiqua" w:hAnsi="Book Antiqua" w:cstheme="minorBidi"/>
          <w:vertAlign w:val="superscript"/>
          <w:lang w:eastAsia="en-US"/>
        </w:rPr>
        <w:instrText xml:space="preserve"> ADDIN EN.CITE &lt;EndNote&gt;&lt;Cite&gt;&lt;Author&gt;Mujica&lt;/Author&gt;&lt;Year&gt;2000&lt;/Year&gt;&lt;RecNum&gt;894&lt;/RecNum&gt;&lt;DisplayText&gt;&lt;style face="superscript"&gt;[16]&lt;/style&gt;&lt;/DisplayText&gt;&lt;record&gt;&lt;rec-number&gt;894&lt;/rec-number&gt;&lt;foreign-keys&gt;&lt;key app="EN" db-id="fet2pz9fqzt0xyeext25wvpg9pts5e0v5r5f" timestamp="1384744856"&gt;894&lt;/key&gt;&lt;/foreign-keys&gt;&lt;ref-type name="Journal Article"&gt;17&lt;/ref-type&gt;&lt;contributors&gt;&lt;authors&gt;&lt;author&gt;Mujica, V. R.&lt;/author&gt;&lt;author&gt;Barkin, J. S.&lt;/author&gt;&lt;author&gt;Go, V. L.&lt;/author&gt;&lt;/authors&gt;&lt;/contributors&gt;&lt;auth-address&gt;University of Miami, School of Medicine/Mount Sinai Medical Center, Division of Gastroenterology, Florida 33140, USA.&lt;/auth-address&gt;&lt;titles&gt;&lt;title&gt;Acute pancreatitis secondary to pancreatic carcinoma. Study Group Participants&lt;/title&gt;&lt;secondary-title&gt;Pancreas&lt;/secondary-title&gt;&lt;/titles&gt;&lt;periodical&gt;&lt;full-title&gt;Pancreas&lt;/full-title&gt;&lt;abbr-1&gt;Pancreas&lt;/abbr-1&gt;&lt;/periodical&gt;&lt;pages&gt;329-32&lt;/pages&gt;&lt;volume&gt;21&lt;/volume&gt;&lt;number&gt;4&lt;/number&gt;&lt;dates&gt;&lt;year&gt;2000&lt;/year&gt;&lt;pub-dates&gt;&lt;date&gt;Nov&lt;/date&gt;&lt;/pub-dates&gt;&lt;/dates&gt;&lt;accession-num&gt;11075985&lt;/accession-num&gt;&lt;urls&gt;&lt;related-urls&gt;&lt;url&gt;http://ovidsp.ovid.com/ovidweb.cgi?T=JS&amp;amp;CSC=Y&amp;amp;NEWS=N&amp;amp;PAGE=fulltext&amp;amp;D=med4&amp;amp;AN=11075985&lt;/url&gt;&lt;url&gt;http://202.115.54.14:3210/scu?sid=OVID:medline&amp;amp;id=pmid:11075985&amp;amp;id=doi:&amp;amp;issn=08853177&amp;amp;isbn=&amp;amp;volume=21&amp;amp;issue=4&amp;amp;spage=329&amp;amp;pages=329-32&amp;amp;date=2000&amp;amp;title=Pancreas&amp;amp;atitle=Acute+pancreatitis+secondary+to+pancreatic+carcinoma.+Study+Group+Participants.&amp;amp;aulast=Mujica&amp;amp;pid=%3Cauthor%3EMujica+VR%3BBarkin+JS%3BGo+VL%3C%2Fauthor%3E%3CAN%3E11075985%3C%2FAN%3E%3CDT%3EJournal+Article%3C%2FDT%3E&lt;/url&gt;&lt;/related-urls&gt;&lt;/urls&gt;&lt;remote-database-name&gt;MEDLINE&lt;/remote-database-name&gt;&lt;remote-database-provider&gt;Ovid Technologies&lt;/remote-database-provider&gt;&lt;/record&gt;&lt;/Cite&gt;&lt;/EndNote&gt;</w:instrText>
      </w:r>
      <w:r w:rsidRPr="008772AF">
        <w:rPr>
          <w:rFonts w:ascii="Book Antiqua" w:eastAsia="Book Antiqua" w:hAnsi="Book Antiqua" w:cstheme="minorBidi"/>
          <w:vertAlign w:val="superscript"/>
          <w:lang w:eastAsia="en-US"/>
        </w:rPr>
        <w:fldChar w:fldCharType="separate"/>
      </w:r>
      <w:r w:rsidRPr="008772AF">
        <w:rPr>
          <w:rFonts w:ascii="Book Antiqua" w:eastAsia="Book Antiqua" w:hAnsi="Book Antiqua" w:cstheme="minorBidi"/>
          <w:vertAlign w:val="superscript"/>
          <w:lang w:eastAsia="en-US"/>
        </w:rPr>
        <w:t>[</w:t>
      </w:r>
      <w:r w:rsidR="004F6AB5" w:rsidRPr="008772AF">
        <w:rPr>
          <w:rFonts w:ascii="Book Antiqua" w:eastAsia="Book Antiqua" w:hAnsi="Book Antiqua" w:cstheme="minorBidi"/>
          <w:vertAlign w:val="superscript"/>
          <w:lang w:eastAsia="en-US"/>
        </w:rPr>
        <w:t>1</w:t>
      </w:r>
      <w:r w:rsidR="006E593A" w:rsidRPr="008772AF">
        <w:rPr>
          <w:rFonts w:ascii="Book Antiqua" w:eastAsia="Book Antiqua" w:hAnsi="Book Antiqua" w:cstheme="minorBidi"/>
          <w:vertAlign w:val="superscript"/>
          <w:lang w:eastAsia="en-US"/>
        </w:rPr>
        <w:t>6</w:t>
      </w:r>
      <w:r w:rsidRPr="008772AF">
        <w:rPr>
          <w:rFonts w:ascii="Book Antiqua" w:eastAsia="Book Antiqua" w:hAnsi="Book Antiqua" w:cstheme="minorBidi"/>
          <w:vertAlign w:val="superscript"/>
          <w:lang w:eastAsia="en-US"/>
        </w:rPr>
        <w:t>]</w:t>
      </w:r>
      <w:r w:rsidRPr="008772AF">
        <w:rPr>
          <w:rFonts w:ascii="Book Antiqua" w:eastAsia="Book Antiqua" w:hAnsi="Book Antiqua" w:cstheme="minorBidi"/>
          <w:vertAlign w:val="superscript"/>
          <w:lang w:eastAsia="en-US"/>
        </w:rPr>
        <w:fldChar w:fldCharType="end"/>
      </w:r>
      <w:r w:rsidR="005014D9" w:rsidRPr="008772AF">
        <w:rPr>
          <w:rFonts w:ascii="Book Antiqua" w:eastAsia="Book Antiqua" w:hAnsi="Book Antiqua" w:cstheme="minorBidi"/>
          <w:lang w:eastAsia="en-US"/>
        </w:rPr>
        <w:t>.</w:t>
      </w:r>
      <w:r w:rsidRPr="008772AF">
        <w:rPr>
          <w:rFonts w:ascii="Book Antiqua" w:eastAsia="Book Antiqua" w:hAnsi="Book Antiqua" w:cstheme="minorBidi"/>
          <w:lang w:eastAsia="en-US"/>
        </w:rPr>
        <w:t xml:space="preserve"> </w:t>
      </w:r>
      <w:bookmarkStart w:id="564" w:name="OLE_LINK148"/>
      <w:bookmarkStart w:id="565" w:name="OLE_LINK149"/>
      <w:r w:rsidRPr="008772AF">
        <w:rPr>
          <w:rFonts w:ascii="Book Antiqua" w:eastAsia="Book Antiqua" w:hAnsi="Book Antiqua" w:cstheme="minorBidi"/>
          <w:lang w:eastAsia="en-US"/>
        </w:rPr>
        <w:t xml:space="preserve">It has been </w:t>
      </w:r>
      <w:del w:id="566" w:author="Windows 用户" w:date="2019-10-06T09:17:00Z">
        <w:r w:rsidRPr="008772AF" w:rsidDel="00624FA4">
          <w:rPr>
            <w:rFonts w:ascii="Book Antiqua" w:eastAsia="Book Antiqua" w:hAnsi="Book Antiqua" w:cstheme="minorBidi"/>
            <w:lang w:eastAsia="en-US"/>
          </w:rPr>
          <w:delText xml:space="preserve">proposed </w:delText>
        </w:r>
      </w:del>
      <w:ins w:id="567" w:author="Windows 用户" w:date="2019-10-06T09:17:00Z">
        <w:r w:rsidR="00624FA4">
          <w:rPr>
            <w:rFonts w:ascii="Book Antiqua" w:eastAsiaTheme="minorEastAsia" w:hAnsi="Book Antiqua" w:cstheme="minorBidi" w:hint="eastAsia"/>
          </w:rPr>
          <w:t>reported</w:t>
        </w:r>
        <w:r w:rsidR="00624FA4" w:rsidRPr="008772AF">
          <w:rPr>
            <w:rFonts w:ascii="Book Antiqua" w:eastAsia="Book Antiqua" w:hAnsi="Book Antiqua" w:cstheme="minorBidi"/>
            <w:lang w:eastAsia="en-US"/>
          </w:rPr>
          <w:t xml:space="preserve"> </w:t>
        </w:r>
      </w:ins>
      <w:r w:rsidRPr="008772AF">
        <w:rPr>
          <w:rFonts w:ascii="Book Antiqua" w:eastAsia="Book Antiqua" w:hAnsi="Book Antiqua" w:cstheme="minorBidi"/>
          <w:lang w:eastAsia="en-US"/>
        </w:rPr>
        <w:t>that whe</w:t>
      </w:r>
      <w:r w:rsidR="00386C4E" w:rsidRPr="008772AF">
        <w:rPr>
          <w:rFonts w:ascii="Book Antiqua" w:eastAsia="Book Antiqua" w:hAnsi="Book Antiqua" w:cstheme="minorBidi"/>
          <w:lang w:eastAsia="en-US"/>
        </w:rPr>
        <w:t>n</w:t>
      </w:r>
      <w:r w:rsidRPr="008772AF">
        <w:rPr>
          <w:rFonts w:ascii="Book Antiqua" w:eastAsia="Book Antiqua" w:hAnsi="Book Antiqua" w:cstheme="minorBidi"/>
          <w:lang w:eastAsia="en-US"/>
        </w:rPr>
        <w:t>ever pancreatic carcinoma is associated with pancreatitis, the surgery is often delayed</w:t>
      </w:r>
      <w:r w:rsidR="00386C4E" w:rsidRPr="008772AF">
        <w:rPr>
          <w:rFonts w:ascii="Book Antiqua" w:eastAsia="Book Antiqua" w:hAnsi="Book Antiqua" w:cstheme="minorBidi"/>
          <w:lang w:eastAsia="en-US"/>
        </w:rPr>
        <w:t>,</w:t>
      </w:r>
      <w:r w:rsidRPr="008772AF">
        <w:rPr>
          <w:rFonts w:ascii="Book Antiqua" w:eastAsia="Book Antiqua" w:hAnsi="Book Antiqua" w:cstheme="minorBidi"/>
          <w:lang w:eastAsia="en-US"/>
        </w:rPr>
        <w:t xml:space="preserve"> </w:t>
      </w:r>
      <w:r w:rsidR="00386C4E" w:rsidRPr="008772AF">
        <w:rPr>
          <w:rFonts w:ascii="Book Antiqua" w:eastAsia="Book Antiqua" w:hAnsi="Book Antiqua" w:cstheme="minorBidi"/>
          <w:lang w:eastAsia="en-US"/>
        </w:rPr>
        <w:t>resulting in</w:t>
      </w:r>
      <w:r w:rsidRPr="008772AF">
        <w:rPr>
          <w:rFonts w:ascii="Book Antiqua" w:eastAsia="Book Antiqua" w:hAnsi="Book Antiqua" w:cstheme="minorBidi"/>
          <w:lang w:eastAsia="en-US"/>
        </w:rPr>
        <w:t xml:space="preserve"> </w:t>
      </w:r>
      <w:r w:rsidR="00386C4E" w:rsidRPr="008772AF">
        <w:rPr>
          <w:rFonts w:ascii="Book Antiqua" w:eastAsia="Book Antiqua" w:hAnsi="Book Antiqua" w:cstheme="minorBidi"/>
          <w:lang w:eastAsia="en-US"/>
        </w:rPr>
        <w:t xml:space="preserve">a </w:t>
      </w:r>
      <w:r w:rsidRPr="008772AF">
        <w:rPr>
          <w:rFonts w:ascii="Book Antiqua" w:eastAsia="Book Antiqua" w:hAnsi="Book Antiqua" w:cstheme="minorBidi"/>
          <w:lang w:eastAsia="en-US"/>
        </w:rPr>
        <w:t xml:space="preserve">poorer prognosis. </w:t>
      </w:r>
      <w:del w:id="568" w:author="Windows 用户" w:date="2019-10-06T09:18:00Z">
        <w:r w:rsidRPr="008772AF" w:rsidDel="00624FA4">
          <w:rPr>
            <w:rFonts w:ascii="Book Antiqua" w:eastAsia="Book Antiqua" w:hAnsi="Book Antiqua" w:cstheme="minorBidi"/>
            <w:lang w:eastAsia="en-US"/>
          </w:rPr>
          <w:delText>Finally, s</w:delText>
        </w:r>
      </w:del>
      <w:ins w:id="569" w:author="Windows 用户" w:date="2019-10-06T09:18:00Z">
        <w:r w:rsidR="00624FA4">
          <w:rPr>
            <w:rFonts w:ascii="Book Antiqua" w:eastAsiaTheme="minorEastAsia" w:hAnsi="Book Antiqua" w:cstheme="minorBidi" w:hint="eastAsia"/>
          </w:rPr>
          <w:t>S</w:t>
        </w:r>
      </w:ins>
      <w:r w:rsidRPr="008772AF">
        <w:rPr>
          <w:rFonts w:ascii="Book Antiqua" w:eastAsia="Book Antiqua" w:hAnsi="Book Antiqua" w:cstheme="minorBidi"/>
          <w:lang w:eastAsia="en-US"/>
        </w:rPr>
        <w:t xml:space="preserve">ome scholars </w:t>
      </w:r>
      <w:r w:rsidR="00386C4E" w:rsidRPr="008772AF">
        <w:rPr>
          <w:rFonts w:ascii="Book Antiqua" w:eastAsia="Book Antiqua" w:hAnsi="Book Antiqua" w:cstheme="minorBidi"/>
          <w:lang w:eastAsia="en-US"/>
        </w:rPr>
        <w:t xml:space="preserve">have </w:t>
      </w:r>
      <w:r w:rsidRPr="008772AF">
        <w:rPr>
          <w:rFonts w:ascii="Book Antiqua" w:eastAsia="Book Antiqua" w:hAnsi="Book Antiqua" w:cstheme="minorBidi"/>
          <w:lang w:eastAsia="en-US"/>
        </w:rPr>
        <w:t xml:space="preserve">also considered that genetic factors may play a role in contributing to inflammation and oncogenesis and </w:t>
      </w:r>
      <w:r w:rsidR="00386C4E" w:rsidRPr="008772AF">
        <w:rPr>
          <w:rFonts w:ascii="Book Antiqua" w:eastAsia="Book Antiqua" w:hAnsi="Book Antiqua" w:cstheme="minorBidi"/>
          <w:lang w:eastAsia="en-US"/>
        </w:rPr>
        <w:t xml:space="preserve">thus </w:t>
      </w:r>
      <w:bookmarkStart w:id="570" w:name="OLE_LINK572"/>
      <w:bookmarkStart w:id="571" w:name="OLE_LINK573"/>
      <w:r w:rsidRPr="008772AF">
        <w:rPr>
          <w:rFonts w:ascii="Book Antiqua" w:eastAsia="Book Antiqua" w:hAnsi="Book Antiqua" w:cstheme="minorBidi"/>
          <w:lang w:eastAsia="en-US"/>
        </w:rPr>
        <w:t>affect</w:t>
      </w:r>
      <w:bookmarkEnd w:id="570"/>
      <w:bookmarkEnd w:id="571"/>
      <w:r w:rsidRPr="008772AF">
        <w:rPr>
          <w:rFonts w:ascii="Book Antiqua" w:eastAsia="Book Antiqua" w:hAnsi="Book Antiqua" w:cstheme="minorBidi"/>
          <w:lang w:eastAsia="en-US"/>
        </w:rPr>
        <w:t xml:space="preserve"> prognosis</w:t>
      </w:r>
      <w:r w:rsidRPr="008772AF">
        <w:rPr>
          <w:rFonts w:ascii="Book Antiqua" w:eastAsia="Book Antiqua" w:hAnsi="Book Antiqua" w:cstheme="minorBidi"/>
          <w:vertAlign w:val="superscript"/>
          <w:lang w:eastAsia="en-US"/>
        </w:rPr>
        <w:fldChar w:fldCharType="begin"/>
      </w:r>
      <w:r w:rsidRPr="008772AF">
        <w:rPr>
          <w:rFonts w:ascii="Book Antiqua" w:eastAsia="Book Antiqua" w:hAnsi="Book Antiqua" w:cstheme="minorBidi"/>
          <w:vertAlign w:val="superscript"/>
          <w:lang w:eastAsia="en-US"/>
        </w:rPr>
        <w:instrText xml:space="preserve"> ADDIN EN.CITE &lt;EndNote&gt;&lt;Cite&gt;&lt;Author&gt;Shelton&lt;/Author&gt;&lt;Year&gt;2018&lt;/Year&gt;&lt;RecNum&gt;5&lt;/RecNum&gt;&lt;DisplayText&gt;&lt;style face="superscript"&gt;[23]&lt;/style&gt;&lt;/DisplayText&gt;&lt;record&gt;&lt;rec-number&gt;5&lt;/rec-number&gt;&lt;foreign-keys&gt;&lt;key app="EN" db-id="txfx2s95ww9sdcea25gvaxappzaxr5ds2add" timestamp="1562770680"&gt;5&lt;/key&gt;&lt;/foreign-keys&gt;&lt;ref-type name="Journal Article"&gt;17&lt;/ref-type&gt;&lt;contributors&gt;&lt;authors&gt;&lt;author&gt;Shelton, C. A.&lt;/author&gt;&lt;author&gt;Umapathy, C.&lt;/author&gt;&lt;author&gt;Stello, K.&lt;/author&gt;&lt;author&gt;Yadav, D.&lt;/author&gt;&lt;author&gt;Whitcomb, D. C.&lt;/author&gt;&lt;/authors&gt;&lt;/contributors&gt;&lt;auth-address&gt;Department of Medicine, Division of Gastroenterology, Hepatology and Nutrition, University of Pittsburgh, and University of Pittsburgh Medical Center, Pittsburgh, PA, uSA. Department of human Genetics, Graduate School of Public health, university of Pittsburgh, Pittsburgh, PA, uSA. Division of General Internal Medicine, university of Pittsburgh, Pittsburgh, PA, uSA. Present address: department of Gastroenterology &amp;amp; hepatology, university of California San Francisco Fresno, Fresno, CA, uSA. These authors contributed equally: dhiraj Yadav, David C. Whitcomb.&lt;/auth-address&gt;&lt;titles&gt;&lt;title&gt;Hereditary Pancreatitis in the United States: Survival and Rates of Pancreatic Cancer&lt;/title&gt;&lt;secondary-title&gt;Am J Gastroenterol&lt;/secondary-title&gt;&lt;alt-title&gt;The American journal of gastroenterology&lt;/alt-title&gt;&lt;/titles&gt;&lt;periodical&gt;&lt;full-title&gt;Am J Gastroenterol&lt;/full-title&gt;&lt;abbr-1&gt;The American journal of gastroenterology&lt;/abbr-1&gt;&lt;/periodical&gt;&lt;alt-periodical&gt;&lt;full-title&gt;Am J Gastroenterol&lt;/full-title&gt;&lt;abbr-1&gt;The American journal of gastroenterology&lt;/abbr-1&gt;&lt;/alt-periodical&gt;&lt;pages&gt;1376&lt;/pages&gt;&lt;volume&gt;113&lt;/volume&gt;&lt;number&gt;9&lt;/number&gt;&lt;edition&gt;2018/07/19&lt;/edition&gt;&lt;dates&gt;&lt;year&gt;2018&lt;/year&gt;&lt;pub-dates&gt;&lt;date&gt;Sep&lt;/date&gt;&lt;/pub-dates&gt;&lt;/dates&gt;&lt;isbn&gt;0002-9270&lt;/isbn&gt;&lt;accession-num&gt;30018304&lt;/accession-num&gt;&lt;urls&gt;&lt;/urls&gt;&lt;electronic-resource-num&gt;10.1038/s41395-018-0194-5&lt;/electronic-resource-num&gt;&lt;remote-database-provider&gt;NLM&lt;/remote-database-provider&gt;&lt;language&gt;eng&lt;/language&gt;&lt;/record&gt;&lt;/Cite&gt;&lt;/EndNote&gt;</w:instrText>
      </w:r>
      <w:r w:rsidRPr="008772AF">
        <w:rPr>
          <w:rFonts w:ascii="Book Antiqua" w:eastAsia="Book Antiqua" w:hAnsi="Book Antiqua" w:cstheme="minorBidi"/>
          <w:vertAlign w:val="superscript"/>
          <w:lang w:eastAsia="en-US"/>
        </w:rPr>
        <w:fldChar w:fldCharType="separate"/>
      </w:r>
      <w:r w:rsidRPr="008772AF">
        <w:rPr>
          <w:rFonts w:ascii="Book Antiqua" w:eastAsia="Book Antiqua" w:hAnsi="Book Antiqua" w:cstheme="minorBidi"/>
          <w:vertAlign w:val="superscript"/>
          <w:lang w:eastAsia="en-US"/>
        </w:rPr>
        <w:t>[</w:t>
      </w:r>
      <w:r w:rsidR="004F6AB5" w:rsidRPr="008772AF">
        <w:rPr>
          <w:rFonts w:ascii="Book Antiqua" w:eastAsia="Book Antiqua" w:hAnsi="Book Antiqua" w:cstheme="minorBidi"/>
          <w:vertAlign w:val="superscript"/>
          <w:lang w:eastAsia="en-US"/>
        </w:rPr>
        <w:t>2</w:t>
      </w:r>
      <w:r w:rsidR="006E593A" w:rsidRPr="008772AF">
        <w:rPr>
          <w:rFonts w:ascii="Book Antiqua" w:eastAsia="Book Antiqua" w:hAnsi="Book Antiqua" w:cstheme="minorBidi"/>
          <w:vertAlign w:val="superscript"/>
          <w:lang w:eastAsia="en-US"/>
        </w:rPr>
        <w:t>2</w:t>
      </w:r>
      <w:r w:rsidRPr="008772AF">
        <w:rPr>
          <w:rFonts w:ascii="Book Antiqua" w:eastAsia="Book Antiqua" w:hAnsi="Book Antiqua" w:cstheme="minorBidi"/>
          <w:vertAlign w:val="superscript"/>
          <w:lang w:eastAsia="en-US"/>
        </w:rPr>
        <w:t>]</w:t>
      </w:r>
      <w:r w:rsidRPr="008772AF">
        <w:rPr>
          <w:rFonts w:ascii="Book Antiqua" w:eastAsia="Book Antiqua" w:hAnsi="Book Antiqua" w:cstheme="minorBidi"/>
          <w:vertAlign w:val="superscript"/>
          <w:lang w:eastAsia="en-US"/>
        </w:rPr>
        <w:fldChar w:fldCharType="end"/>
      </w:r>
      <w:r w:rsidR="005014D9" w:rsidRPr="008772AF">
        <w:rPr>
          <w:rFonts w:ascii="Book Antiqua" w:eastAsia="Book Antiqua" w:hAnsi="Book Antiqua" w:cstheme="minorBidi"/>
          <w:lang w:eastAsia="en-US"/>
        </w:rPr>
        <w:t>.</w:t>
      </w:r>
      <w:bookmarkStart w:id="572" w:name="OLE_LINK385"/>
      <w:bookmarkStart w:id="573" w:name="OLE_LINK386"/>
      <w:r w:rsidR="003C495F" w:rsidRPr="008772AF">
        <w:rPr>
          <w:rFonts w:ascii="Book Antiqua" w:eastAsia="Book Antiqua" w:hAnsi="Book Antiqua" w:cstheme="minorBidi"/>
          <w:lang w:eastAsia="en-US"/>
        </w:rPr>
        <w:t xml:space="preserve"> </w:t>
      </w:r>
      <w:bookmarkStart w:id="574" w:name="OLE_LINK583"/>
      <w:bookmarkStart w:id="575" w:name="OLE_LINK584"/>
      <w:bookmarkStart w:id="576" w:name="OLE_LINK585"/>
      <w:r w:rsidR="00897E24" w:rsidRPr="008772AF">
        <w:rPr>
          <w:rFonts w:ascii="Book Antiqua" w:eastAsia="Book Antiqua" w:hAnsi="Book Antiqua" w:cstheme="minorBidi"/>
          <w:lang w:eastAsia="en-US"/>
        </w:rPr>
        <w:t xml:space="preserve">The </w:t>
      </w:r>
      <w:r w:rsidR="001A1F00" w:rsidRPr="008772AF">
        <w:rPr>
          <w:rFonts w:ascii="Book Antiqua" w:eastAsia="Book Antiqua" w:hAnsi="Book Antiqua" w:cstheme="minorBidi"/>
          <w:lang w:eastAsia="en-US"/>
        </w:rPr>
        <w:t xml:space="preserve">exact </w:t>
      </w:r>
      <w:r w:rsidR="00897E24" w:rsidRPr="008772AF">
        <w:rPr>
          <w:rFonts w:ascii="Book Antiqua" w:eastAsia="Book Antiqua" w:hAnsi="Book Antiqua" w:cstheme="minorBidi"/>
          <w:lang w:eastAsia="en-US"/>
        </w:rPr>
        <w:t xml:space="preserve">mechanism of PDAC evolution affected by AP </w:t>
      </w:r>
      <w:r w:rsidR="00A74FFE" w:rsidRPr="008772AF">
        <w:rPr>
          <w:rFonts w:ascii="Book Antiqua" w:eastAsia="Book Antiqua" w:hAnsi="Book Antiqua" w:cstheme="minorBidi"/>
          <w:lang w:eastAsia="en-US"/>
        </w:rPr>
        <w:t xml:space="preserve">is </w:t>
      </w:r>
      <w:del w:id="577" w:author="Windows 用户" w:date="2019-10-06T09:18:00Z">
        <w:r w:rsidR="00A74FFE" w:rsidRPr="008772AF" w:rsidDel="00624FA4">
          <w:rPr>
            <w:rFonts w:ascii="Book Antiqua" w:eastAsia="Book Antiqua" w:hAnsi="Book Antiqua" w:cstheme="minorBidi"/>
            <w:lang w:eastAsia="en-US"/>
          </w:rPr>
          <w:delText>poorly understood</w:delText>
        </w:r>
      </w:del>
      <w:bookmarkEnd w:id="572"/>
      <w:bookmarkEnd w:id="573"/>
      <w:ins w:id="578" w:author="Windows 用户" w:date="2019-10-06T09:18:00Z">
        <w:r w:rsidR="00624FA4">
          <w:rPr>
            <w:rFonts w:ascii="Book Antiqua" w:eastAsiaTheme="minorEastAsia" w:hAnsi="Book Antiqua" w:cstheme="minorBidi" w:hint="eastAsia"/>
          </w:rPr>
          <w:t>unclear</w:t>
        </w:r>
      </w:ins>
      <w:r w:rsidR="006D71CD" w:rsidRPr="008772AF">
        <w:rPr>
          <w:rFonts w:ascii="Book Antiqua" w:eastAsia="Book Antiqua" w:hAnsi="Book Antiqua" w:cstheme="minorBidi"/>
          <w:lang w:eastAsia="en-US"/>
        </w:rPr>
        <w:t xml:space="preserve"> and </w:t>
      </w:r>
      <w:r w:rsidR="003C5EC0" w:rsidRPr="008772AF">
        <w:rPr>
          <w:rFonts w:ascii="Book Antiqua" w:eastAsia="Book Antiqua" w:hAnsi="Book Antiqua" w:cstheme="minorBidi"/>
          <w:lang w:eastAsia="en-US"/>
        </w:rPr>
        <w:t xml:space="preserve">needs to </w:t>
      </w:r>
      <w:ins w:id="579" w:author="Windows 用户" w:date="2019-10-06T09:19:00Z">
        <w:r w:rsidR="00624FA4">
          <w:rPr>
            <w:rFonts w:ascii="Book Antiqua" w:eastAsiaTheme="minorEastAsia" w:hAnsi="Book Antiqua" w:cstheme="minorBidi" w:hint="eastAsia"/>
          </w:rPr>
          <w:t xml:space="preserve">be </w:t>
        </w:r>
      </w:ins>
      <w:r w:rsidR="003C5EC0" w:rsidRPr="008772AF">
        <w:rPr>
          <w:rFonts w:ascii="Book Antiqua" w:eastAsia="Book Antiqua" w:hAnsi="Book Antiqua" w:cstheme="minorBidi"/>
          <w:lang w:eastAsia="en-US"/>
        </w:rPr>
        <w:t xml:space="preserve">further </w:t>
      </w:r>
      <w:del w:id="580" w:author="Windows 用户" w:date="2019-10-06T09:19:00Z">
        <w:r w:rsidR="003C5EC0" w:rsidRPr="008772AF" w:rsidDel="00624FA4">
          <w:rPr>
            <w:rFonts w:ascii="Book Antiqua" w:eastAsia="Book Antiqua" w:hAnsi="Book Antiqua" w:cstheme="minorBidi"/>
            <w:lang w:eastAsia="en-US"/>
          </w:rPr>
          <w:delText>stud</w:delText>
        </w:r>
        <w:r w:rsidR="008E4C71" w:rsidRPr="008772AF" w:rsidDel="00624FA4">
          <w:rPr>
            <w:rFonts w:ascii="Book Antiqua" w:eastAsia="Book Antiqua" w:hAnsi="Book Antiqua" w:cstheme="minorBidi"/>
            <w:lang w:eastAsia="en-US"/>
          </w:rPr>
          <w:delText>y</w:delText>
        </w:r>
      </w:del>
      <w:ins w:id="581" w:author="Windows 用户" w:date="2019-10-06T09:50:00Z">
        <w:r w:rsidR="005D2540">
          <w:rPr>
            <w:rFonts w:ascii="Book Antiqua" w:eastAsiaTheme="minorEastAsia" w:hAnsi="Book Antiqua" w:cstheme="minorBidi" w:hint="eastAsia"/>
          </w:rPr>
          <w:t>investigated</w:t>
        </w:r>
      </w:ins>
      <w:r w:rsidR="008D71B3" w:rsidRPr="008772AF">
        <w:rPr>
          <w:rFonts w:ascii="Book Antiqua" w:eastAsia="Book Antiqua" w:hAnsi="Book Antiqua" w:cstheme="minorBidi"/>
          <w:vertAlign w:val="superscript"/>
          <w:lang w:eastAsia="en-US"/>
        </w:rPr>
        <w:fldChar w:fldCharType="begin">
          <w:fldData xml:space="preserve">PEVuZE5vdGU+PENpdGU+PEF1dGhvcj5NYWNpbmdhPC9BdXRob3I+PFllYXI+MjAxNzwvWWVhcj48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</w:fldData>
        </w:fldChar>
      </w:r>
      <w:r w:rsidR="008D71B3" w:rsidRPr="008772AF">
        <w:rPr>
          <w:rFonts w:ascii="Book Antiqua" w:eastAsia="Book Antiqua" w:hAnsi="Book Antiqua" w:cstheme="minorBidi"/>
          <w:vertAlign w:val="superscript"/>
          <w:lang w:eastAsia="en-US"/>
        </w:rPr>
        <w:instrText xml:space="preserve"> ADDIN EN.CITE </w:instrText>
      </w:r>
      <w:r w:rsidR="008D71B3" w:rsidRPr="008772AF">
        <w:rPr>
          <w:rFonts w:ascii="Book Antiqua" w:eastAsia="Book Antiqua" w:hAnsi="Book Antiqua" w:cstheme="minorBidi"/>
          <w:vertAlign w:val="superscript"/>
          <w:lang w:eastAsia="en-US"/>
        </w:rPr>
        <w:fldChar w:fldCharType="begin">
          <w:fldData xml:space="preserve">PEVuZE5vdGU+PENpdGU+PEF1dGhvcj5NYWNpbmdhPC9BdXRob3I+PFllYXI+MjAxNzwvWWVhcj48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</w:fldData>
        </w:fldChar>
      </w:r>
      <w:r w:rsidR="008D71B3" w:rsidRPr="008772AF">
        <w:rPr>
          <w:rFonts w:ascii="Book Antiqua" w:eastAsia="Book Antiqua" w:hAnsi="Book Antiqua" w:cstheme="minorBidi"/>
          <w:vertAlign w:val="superscript"/>
          <w:lang w:eastAsia="en-US"/>
        </w:rPr>
        <w:instrText xml:space="preserve"> ADDIN EN.CITE.DATA </w:instrText>
      </w:r>
      <w:r w:rsidR="008D71B3" w:rsidRPr="008772AF">
        <w:rPr>
          <w:rFonts w:ascii="Book Antiqua" w:eastAsia="Book Antiqua" w:hAnsi="Book Antiqua" w:cstheme="minorBidi"/>
          <w:vertAlign w:val="superscript"/>
          <w:lang w:eastAsia="en-US"/>
        </w:rPr>
      </w:r>
      <w:r w:rsidR="008D71B3" w:rsidRPr="008772AF">
        <w:rPr>
          <w:rFonts w:ascii="Book Antiqua" w:eastAsia="Book Antiqua" w:hAnsi="Book Antiqua" w:cstheme="minorBidi"/>
          <w:vertAlign w:val="superscript"/>
          <w:lang w:eastAsia="en-US"/>
        </w:rPr>
        <w:fldChar w:fldCharType="end"/>
      </w:r>
      <w:r w:rsidR="008D71B3" w:rsidRPr="008772AF">
        <w:rPr>
          <w:rFonts w:ascii="Book Antiqua" w:eastAsia="Book Antiqua" w:hAnsi="Book Antiqua" w:cstheme="minorBidi"/>
          <w:vertAlign w:val="superscript"/>
          <w:lang w:eastAsia="en-US"/>
        </w:rPr>
      </w:r>
      <w:r w:rsidR="008D71B3" w:rsidRPr="008772AF">
        <w:rPr>
          <w:rFonts w:ascii="Book Antiqua" w:eastAsia="Book Antiqua" w:hAnsi="Book Antiqua" w:cstheme="minorBidi"/>
          <w:vertAlign w:val="superscript"/>
          <w:lang w:eastAsia="en-US"/>
        </w:rPr>
        <w:fldChar w:fldCharType="separate"/>
      </w:r>
      <w:r w:rsidR="008D71B3" w:rsidRPr="008772AF">
        <w:rPr>
          <w:rFonts w:ascii="Book Antiqua" w:eastAsia="Book Antiqua" w:hAnsi="Book Antiqua" w:cstheme="minorBidi"/>
          <w:vertAlign w:val="superscript"/>
          <w:lang w:eastAsia="en-US"/>
        </w:rPr>
        <w:t>[2</w:t>
      </w:r>
      <w:r w:rsidR="006E593A" w:rsidRPr="008772AF">
        <w:rPr>
          <w:rFonts w:ascii="Book Antiqua" w:eastAsia="Book Antiqua" w:hAnsi="Book Antiqua" w:cstheme="minorBidi"/>
          <w:vertAlign w:val="superscript"/>
          <w:lang w:eastAsia="en-US"/>
        </w:rPr>
        <w:t>3</w:t>
      </w:r>
      <w:r w:rsidR="008D71B3" w:rsidRPr="008772AF">
        <w:rPr>
          <w:rFonts w:ascii="Book Antiqua" w:eastAsia="Book Antiqua" w:hAnsi="Book Antiqua" w:cstheme="minorBidi"/>
          <w:vertAlign w:val="superscript"/>
          <w:lang w:eastAsia="en-US"/>
        </w:rPr>
        <w:t>]</w:t>
      </w:r>
      <w:r w:rsidR="008D71B3" w:rsidRPr="008772AF">
        <w:rPr>
          <w:rFonts w:ascii="Book Antiqua" w:eastAsia="Book Antiqua" w:hAnsi="Book Antiqua" w:cstheme="minorBidi"/>
          <w:vertAlign w:val="superscript"/>
          <w:lang w:eastAsia="en-US"/>
        </w:rPr>
        <w:fldChar w:fldCharType="end"/>
      </w:r>
      <w:r w:rsidR="008E4C71" w:rsidRPr="008772AF">
        <w:rPr>
          <w:rFonts w:ascii="Book Antiqua" w:eastAsia="Book Antiqua" w:hAnsi="Book Antiqua" w:cstheme="minorBidi"/>
          <w:lang w:eastAsia="en-US"/>
        </w:rPr>
        <w:t>.</w:t>
      </w:r>
      <w:bookmarkEnd w:id="574"/>
      <w:bookmarkEnd w:id="575"/>
      <w:bookmarkEnd w:id="576"/>
    </w:p>
    <w:p w14:paraId="062319C7" w14:textId="2770202D" w:rsidR="00737AFB" w:rsidRPr="008772AF" w:rsidRDefault="006B1081" w:rsidP="001B0BC8">
      <w:pPr>
        <w:autoSpaceDE w:val="0"/>
        <w:autoSpaceDN w:val="0"/>
        <w:adjustRightInd w:val="0"/>
        <w:spacing w:line="360" w:lineRule="auto"/>
        <w:ind w:firstLineChars="100" w:firstLine="240"/>
        <w:jc w:val="both"/>
        <w:rPr>
          <w:rFonts w:ascii="Book Antiqua" w:eastAsia="Book Antiqua" w:hAnsi="Book Antiqua" w:cstheme="minorBidi"/>
          <w:lang w:eastAsia="en-US"/>
        </w:rPr>
      </w:pPr>
      <w:bookmarkStart w:id="582" w:name="OLE_LINK181"/>
      <w:bookmarkStart w:id="583" w:name="OLE_LINK182"/>
      <w:bookmarkEnd w:id="562"/>
      <w:bookmarkEnd w:id="563"/>
      <w:bookmarkEnd w:id="564"/>
      <w:bookmarkEnd w:id="565"/>
      <w:r w:rsidRPr="008772AF">
        <w:rPr>
          <w:rFonts w:ascii="Book Antiqua" w:eastAsia="Book Antiqua" w:hAnsi="Book Antiqua" w:cstheme="minorBidi"/>
          <w:lang w:eastAsia="en-US"/>
        </w:rPr>
        <w:t>The potential adverse effect</w:t>
      </w:r>
      <w:r w:rsidR="00386C4E" w:rsidRPr="008772AF">
        <w:rPr>
          <w:rFonts w:ascii="Book Antiqua" w:eastAsia="Book Antiqua" w:hAnsi="Book Antiqua" w:cstheme="minorBidi"/>
          <w:lang w:eastAsia="en-US"/>
        </w:rPr>
        <w:t>s</w:t>
      </w:r>
      <w:r w:rsidRPr="008772AF">
        <w:rPr>
          <w:rFonts w:ascii="Book Antiqua" w:eastAsia="Book Antiqua" w:hAnsi="Book Antiqua" w:cstheme="minorBidi"/>
          <w:lang w:eastAsia="en-US"/>
        </w:rPr>
        <w:t xml:space="preserve"> of AP should be taken into consideration in PDAC. Surgeons should </w:t>
      </w:r>
      <w:r w:rsidR="00386C4E" w:rsidRPr="008772AF">
        <w:rPr>
          <w:rFonts w:ascii="Book Antiqua" w:eastAsia="Book Antiqua" w:hAnsi="Book Antiqua" w:cstheme="minorBidi"/>
          <w:lang w:eastAsia="en-US"/>
        </w:rPr>
        <w:t xml:space="preserve">work on </w:t>
      </w:r>
      <w:r w:rsidRPr="008772AF">
        <w:rPr>
          <w:rFonts w:ascii="Book Antiqua" w:eastAsia="Book Antiqua" w:hAnsi="Book Antiqua" w:cstheme="minorBidi"/>
          <w:lang w:eastAsia="en-US"/>
        </w:rPr>
        <w:t>decreas</w:t>
      </w:r>
      <w:r w:rsidR="00386C4E" w:rsidRPr="008772AF">
        <w:rPr>
          <w:rFonts w:ascii="Book Antiqua" w:eastAsia="Book Antiqua" w:hAnsi="Book Antiqua" w:cstheme="minorBidi"/>
          <w:lang w:eastAsia="en-US"/>
        </w:rPr>
        <w:t>ing the</w:t>
      </w:r>
      <w:r w:rsidRPr="008772AF">
        <w:rPr>
          <w:rFonts w:ascii="Book Antiqua" w:eastAsia="Book Antiqua" w:hAnsi="Book Antiqua" w:cstheme="minorBidi"/>
          <w:lang w:eastAsia="en-US"/>
        </w:rPr>
        <w:t xml:space="preserve"> complications </w:t>
      </w:r>
      <w:r w:rsidR="00386C4E" w:rsidRPr="008772AF">
        <w:rPr>
          <w:rFonts w:ascii="Book Antiqua" w:eastAsia="Book Antiqua" w:hAnsi="Book Antiqua" w:cstheme="minorBidi"/>
          <w:lang w:eastAsia="en-US"/>
        </w:rPr>
        <w:t>of</w:t>
      </w:r>
      <w:r w:rsidRPr="008772AF">
        <w:rPr>
          <w:rFonts w:ascii="Book Antiqua" w:eastAsia="Book Antiqua" w:hAnsi="Book Antiqua" w:cstheme="minorBidi"/>
          <w:lang w:eastAsia="en-US"/>
        </w:rPr>
        <w:t xml:space="preserve"> ERC</w:t>
      </w:r>
      <w:r w:rsidR="006B0038" w:rsidRPr="008772AF">
        <w:rPr>
          <w:rFonts w:ascii="Book Antiqua" w:eastAsia="Book Antiqua" w:hAnsi="Book Antiqua" w:cstheme="minorBidi"/>
          <w:lang w:eastAsia="en-US"/>
        </w:rPr>
        <w:t>P</w:t>
      </w:r>
      <w:r w:rsidRPr="008772AF">
        <w:rPr>
          <w:rFonts w:ascii="Book Antiqua" w:eastAsia="Book Antiqua" w:hAnsi="Book Antiqua" w:cstheme="minorBidi"/>
          <w:lang w:eastAsia="en-US"/>
        </w:rPr>
        <w:t xml:space="preserve"> and </w:t>
      </w:r>
      <w:r w:rsidR="00386C4E" w:rsidRPr="008772AF">
        <w:rPr>
          <w:rFonts w:ascii="Book Antiqua" w:eastAsia="Book Antiqua" w:hAnsi="Book Antiqua" w:cstheme="minorBidi"/>
          <w:lang w:eastAsia="en-US"/>
        </w:rPr>
        <w:t xml:space="preserve">strive for timely </w:t>
      </w:r>
      <w:r w:rsidRPr="008772AF">
        <w:rPr>
          <w:rFonts w:ascii="Book Antiqua" w:eastAsia="Book Antiqua" w:hAnsi="Book Antiqua" w:cstheme="minorBidi"/>
          <w:lang w:eastAsia="en-US"/>
        </w:rPr>
        <w:t>diagnose</w:t>
      </w:r>
      <w:r w:rsidR="00386C4E" w:rsidRPr="008772AF">
        <w:rPr>
          <w:rFonts w:ascii="Book Antiqua" w:eastAsia="Book Antiqua" w:hAnsi="Book Antiqua" w:cstheme="minorBidi"/>
          <w:lang w:eastAsia="en-US"/>
        </w:rPr>
        <w:t>s</w:t>
      </w:r>
      <w:r w:rsidRPr="008772AF">
        <w:rPr>
          <w:rFonts w:ascii="Book Antiqua" w:eastAsia="Book Antiqua" w:hAnsi="Book Antiqua" w:cstheme="minorBidi"/>
          <w:lang w:eastAsia="en-US"/>
        </w:rPr>
        <w:t xml:space="preserve"> in order to improve the oncological outcomes of PDAC. </w:t>
      </w:r>
      <w:bookmarkStart w:id="584" w:name="OLE_LINK119"/>
      <w:bookmarkStart w:id="585" w:name="OLE_LINK120"/>
      <w:bookmarkEnd w:id="582"/>
      <w:bookmarkEnd w:id="583"/>
      <w:r w:rsidRPr="008772AF">
        <w:rPr>
          <w:rFonts w:ascii="Book Antiqua" w:eastAsia="Book Antiqua" w:hAnsi="Book Antiqua" w:cstheme="minorBidi"/>
          <w:lang w:eastAsia="en-US"/>
        </w:rPr>
        <w:t xml:space="preserve">A new meta-analysis of prospective cohort studies showed that patients with AP had an increased risk of pancreatic cancer compared with </w:t>
      </w:r>
      <w:r w:rsidR="00386C4E" w:rsidRPr="008772AF">
        <w:rPr>
          <w:rFonts w:ascii="Book Antiqua" w:eastAsia="Book Antiqua" w:hAnsi="Book Antiqua" w:cstheme="minorBidi"/>
          <w:lang w:eastAsia="en-US"/>
        </w:rPr>
        <w:t xml:space="preserve">a </w:t>
      </w:r>
      <w:r w:rsidRPr="008772AF">
        <w:rPr>
          <w:rFonts w:ascii="Book Antiqua" w:eastAsia="Book Antiqua" w:hAnsi="Book Antiqua" w:cstheme="minorBidi"/>
          <w:lang w:eastAsia="en-US"/>
        </w:rPr>
        <w:t>feature</w:t>
      </w:r>
      <w:r w:rsidR="00386C4E" w:rsidRPr="008772AF">
        <w:rPr>
          <w:rFonts w:ascii="Book Antiqua" w:eastAsia="Book Antiqua" w:hAnsi="Book Antiqua" w:cstheme="minorBidi"/>
          <w:lang w:eastAsia="en-US"/>
        </w:rPr>
        <w:t>-</w:t>
      </w:r>
      <w:r w:rsidRPr="008772AF">
        <w:rPr>
          <w:rFonts w:ascii="Book Antiqua" w:eastAsia="Book Antiqua" w:hAnsi="Book Antiqua" w:cstheme="minorBidi"/>
          <w:lang w:eastAsia="en-US"/>
        </w:rPr>
        <w:t>matched group</w:t>
      </w:r>
      <w:r w:rsidRPr="008772AF">
        <w:rPr>
          <w:rFonts w:ascii="Book Antiqua" w:eastAsia="Book Antiqua" w:hAnsi="Book Antiqua" w:cstheme="minorBidi"/>
          <w:vertAlign w:val="superscript"/>
          <w:lang w:eastAsia="en-US"/>
        </w:rPr>
        <w:t>[</w:t>
      </w:r>
      <w:r w:rsidR="006E593A" w:rsidRPr="008772AF">
        <w:rPr>
          <w:rFonts w:ascii="Book Antiqua" w:eastAsia="Book Antiqua" w:hAnsi="Book Antiqua" w:cstheme="minorBidi"/>
          <w:vertAlign w:val="superscript"/>
          <w:lang w:eastAsia="en-US"/>
        </w:rPr>
        <w:t>8</w:t>
      </w:r>
      <w:r w:rsidRPr="008772AF">
        <w:rPr>
          <w:rFonts w:ascii="Book Antiqua" w:eastAsia="Book Antiqua" w:hAnsi="Book Antiqua" w:cstheme="minorBidi"/>
          <w:vertAlign w:val="superscript"/>
          <w:lang w:eastAsia="en-US"/>
        </w:rPr>
        <w:t>]</w:t>
      </w:r>
      <w:r w:rsidR="005014D9" w:rsidRPr="008772AF">
        <w:rPr>
          <w:rFonts w:ascii="Book Antiqua" w:eastAsia="Book Antiqua" w:hAnsi="Book Antiqua" w:cstheme="minorBidi"/>
          <w:lang w:eastAsia="en-US"/>
        </w:rPr>
        <w:t>.</w:t>
      </w:r>
      <w:r w:rsidRPr="008772AF">
        <w:rPr>
          <w:rFonts w:ascii="Book Antiqua" w:eastAsia="Book Antiqua" w:hAnsi="Book Antiqua" w:cstheme="minorBidi"/>
          <w:lang w:eastAsia="en-US"/>
        </w:rPr>
        <w:t xml:space="preserve"> </w:t>
      </w:r>
      <w:bookmarkEnd w:id="584"/>
      <w:bookmarkEnd w:id="585"/>
      <w:r w:rsidRPr="008772AF">
        <w:rPr>
          <w:rFonts w:ascii="Book Antiqua" w:eastAsia="Book Antiqua" w:hAnsi="Book Antiqua" w:cstheme="minorBidi"/>
          <w:lang w:eastAsia="en-US"/>
        </w:rPr>
        <w:t xml:space="preserve">However, </w:t>
      </w:r>
      <w:r w:rsidR="001B0BC8">
        <w:rPr>
          <w:rFonts w:ascii="Book Antiqua" w:eastAsia="Book Antiqua" w:hAnsi="Book Antiqua" w:cstheme="minorBidi"/>
          <w:lang w:eastAsia="en-US"/>
        </w:rPr>
        <w:t>Rijkers</w:t>
      </w:r>
      <w:r w:rsidR="00001FB3">
        <w:rPr>
          <w:rFonts w:ascii="Book Antiqua" w:eastAsiaTheme="minorEastAsia" w:hAnsi="Book Antiqua" w:cstheme="minorBidi"/>
        </w:rPr>
        <w:t xml:space="preserve"> </w:t>
      </w:r>
      <w:r w:rsidR="001B0BC8" w:rsidRPr="001B0BC8">
        <w:rPr>
          <w:rFonts w:ascii="Book Antiqua" w:eastAsia="Book Antiqua" w:hAnsi="Book Antiqua" w:cstheme="minorBidi"/>
          <w:i/>
          <w:lang w:eastAsia="en-US"/>
        </w:rPr>
        <w:t>et al</w:t>
      </w:r>
      <w:r w:rsidR="001B0BC8" w:rsidRPr="008772AF">
        <w:rPr>
          <w:rFonts w:ascii="Book Antiqua" w:eastAsia="Book Antiqua" w:hAnsi="Book Antiqua" w:cstheme="minorBidi"/>
          <w:vertAlign w:val="superscript"/>
          <w:lang w:eastAsia="en-US"/>
        </w:rPr>
        <w:fldChar w:fldCharType="begin">
          <w:fldData xml:space="preserve">PEVuZE5vdGU+PENpdGU+PEF1dGhvcj5SaWprZXJzPC9BdXRob3I+PFllYXI+MjAxNzwvWWVhcj48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</w:fldData>
        </w:fldChar>
      </w:r>
      <w:r w:rsidR="001B0BC8" w:rsidRPr="008772AF">
        <w:rPr>
          <w:rFonts w:ascii="Book Antiqua" w:eastAsia="Book Antiqua" w:hAnsi="Book Antiqua" w:cstheme="minorBidi"/>
          <w:vertAlign w:val="superscript"/>
          <w:lang w:eastAsia="en-US"/>
        </w:rPr>
        <w:instrText xml:space="preserve"> ADDIN EN.CITE </w:instrText>
      </w:r>
      <w:r w:rsidR="001B0BC8" w:rsidRPr="008772AF">
        <w:rPr>
          <w:rFonts w:ascii="Book Antiqua" w:eastAsia="Book Antiqua" w:hAnsi="Book Antiqua" w:cstheme="minorBidi"/>
          <w:vertAlign w:val="superscript"/>
          <w:lang w:eastAsia="en-US"/>
        </w:rPr>
        <w:fldChar w:fldCharType="begin">
          <w:fldData xml:space="preserve">PEVuZE5vdGU+PENpdGU+PEF1dGhvcj5SaWprZXJzPC9BdXRob3I+PFllYXI+MjAxNzwvWWVhcj48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</w:fldData>
        </w:fldChar>
      </w:r>
      <w:r w:rsidR="001B0BC8" w:rsidRPr="008772AF">
        <w:rPr>
          <w:rFonts w:ascii="Book Antiqua" w:eastAsia="Book Antiqua" w:hAnsi="Book Antiqua" w:cstheme="minorBidi"/>
          <w:vertAlign w:val="superscript"/>
          <w:lang w:eastAsia="en-US"/>
        </w:rPr>
        <w:instrText xml:space="preserve"> ADDIN EN.CITE.DATA </w:instrText>
      </w:r>
      <w:r w:rsidR="001B0BC8" w:rsidRPr="008772AF">
        <w:rPr>
          <w:rFonts w:ascii="Book Antiqua" w:eastAsia="Book Antiqua" w:hAnsi="Book Antiqua" w:cstheme="minorBidi"/>
          <w:vertAlign w:val="superscript"/>
          <w:lang w:eastAsia="en-US"/>
        </w:rPr>
      </w:r>
      <w:r w:rsidR="001B0BC8" w:rsidRPr="008772AF">
        <w:rPr>
          <w:rFonts w:ascii="Book Antiqua" w:eastAsia="Book Antiqua" w:hAnsi="Book Antiqua" w:cstheme="minorBidi"/>
          <w:vertAlign w:val="superscript"/>
          <w:lang w:eastAsia="en-US"/>
        </w:rPr>
        <w:fldChar w:fldCharType="end"/>
      </w:r>
      <w:r w:rsidR="001B0BC8" w:rsidRPr="008772AF">
        <w:rPr>
          <w:rFonts w:ascii="Book Antiqua" w:eastAsia="Book Antiqua" w:hAnsi="Book Antiqua" w:cstheme="minorBidi"/>
          <w:vertAlign w:val="superscript"/>
          <w:lang w:eastAsia="en-US"/>
        </w:rPr>
      </w:r>
      <w:r w:rsidR="001B0BC8" w:rsidRPr="008772AF">
        <w:rPr>
          <w:rFonts w:ascii="Book Antiqua" w:eastAsia="Book Antiqua" w:hAnsi="Book Antiqua" w:cstheme="minorBidi"/>
          <w:vertAlign w:val="superscript"/>
          <w:lang w:eastAsia="en-US"/>
        </w:rPr>
        <w:fldChar w:fldCharType="separate"/>
      </w:r>
      <w:r w:rsidR="001B0BC8" w:rsidRPr="008772AF">
        <w:rPr>
          <w:rFonts w:ascii="Book Antiqua" w:eastAsia="Book Antiqua" w:hAnsi="Book Antiqua" w:cstheme="minorBidi"/>
          <w:vertAlign w:val="superscript"/>
          <w:lang w:eastAsia="en-US"/>
        </w:rPr>
        <w:t>[24]</w:t>
      </w:r>
      <w:r w:rsidR="001B0BC8" w:rsidRPr="008772AF">
        <w:rPr>
          <w:rFonts w:ascii="Book Antiqua" w:eastAsia="Book Antiqua" w:hAnsi="Book Antiqua" w:cstheme="minorBidi"/>
          <w:vertAlign w:val="superscript"/>
          <w:lang w:eastAsia="en-US"/>
        </w:rPr>
        <w:fldChar w:fldCharType="end"/>
      </w:r>
      <w:r w:rsidRPr="008772AF">
        <w:rPr>
          <w:rFonts w:ascii="Book Antiqua" w:eastAsia="Book Antiqua" w:hAnsi="Book Antiqua" w:cstheme="minorBidi"/>
          <w:lang w:eastAsia="en-US"/>
        </w:rPr>
        <w:t xml:space="preserve"> suggested that chronic pancreatitis </w:t>
      </w:r>
      <w:r w:rsidR="00386C4E" w:rsidRPr="008772AF">
        <w:rPr>
          <w:rFonts w:ascii="Book Antiqua" w:eastAsia="Book Antiqua" w:hAnsi="Book Antiqua" w:cstheme="minorBidi"/>
          <w:lang w:eastAsia="en-US"/>
        </w:rPr>
        <w:t>that</w:t>
      </w:r>
      <w:r w:rsidRPr="008772AF">
        <w:rPr>
          <w:rFonts w:ascii="Book Antiqua" w:eastAsia="Book Antiqua" w:hAnsi="Book Antiqua" w:cstheme="minorBidi"/>
          <w:lang w:eastAsia="en-US"/>
        </w:rPr>
        <w:t xml:space="preserve"> progressed </w:t>
      </w:r>
      <w:r w:rsidR="00386C4E" w:rsidRPr="008772AF">
        <w:rPr>
          <w:rFonts w:ascii="Book Antiqua" w:eastAsia="Book Antiqua" w:hAnsi="Book Antiqua" w:cstheme="minorBidi"/>
          <w:lang w:eastAsia="en-US"/>
        </w:rPr>
        <w:t>from</w:t>
      </w:r>
      <w:r w:rsidRPr="008772AF">
        <w:rPr>
          <w:rFonts w:ascii="Book Antiqua" w:eastAsia="Book Antiqua" w:hAnsi="Book Antiqua" w:cstheme="minorBidi"/>
          <w:lang w:eastAsia="en-US"/>
        </w:rPr>
        <w:t xml:space="preserve"> AP was associated with a higher risk of pancreatic cancer. The incidence of pancreatic cancer in patients with chronic pancreatitis was almost 9 times tha</w:t>
      </w:r>
      <w:r w:rsidR="006B0038" w:rsidRPr="008772AF">
        <w:rPr>
          <w:rFonts w:ascii="Book Antiqua" w:eastAsia="Book Antiqua" w:hAnsi="Book Antiqua" w:cstheme="minorBidi"/>
          <w:lang w:eastAsia="en-US"/>
        </w:rPr>
        <w:t>t</w:t>
      </w:r>
      <w:r w:rsidRPr="008772AF">
        <w:rPr>
          <w:rFonts w:ascii="Book Antiqua" w:eastAsia="Book Antiqua" w:hAnsi="Book Antiqua" w:cstheme="minorBidi"/>
          <w:lang w:eastAsia="en-US"/>
        </w:rPr>
        <w:t xml:space="preserve"> in the no</w:t>
      </w:r>
      <w:r w:rsidR="00737AFB" w:rsidRPr="008772AF">
        <w:rPr>
          <w:rFonts w:ascii="Book Antiqua" w:eastAsia="Book Antiqua" w:hAnsi="Book Antiqua" w:cstheme="minorBidi"/>
          <w:lang w:eastAsia="en-US"/>
        </w:rPr>
        <w:t>n</w:t>
      </w:r>
      <w:r w:rsidRPr="008772AF">
        <w:rPr>
          <w:rFonts w:ascii="Book Antiqua" w:eastAsia="Book Antiqua" w:hAnsi="Book Antiqua" w:cstheme="minorBidi"/>
          <w:lang w:eastAsia="en-US"/>
        </w:rPr>
        <w:t>-</w:t>
      </w:r>
      <w:r w:rsidR="0085585F" w:rsidRPr="008772AF">
        <w:rPr>
          <w:rFonts w:ascii="Book Antiqua" w:eastAsia="Book Antiqua" w:hAnsi="Book Antiqua" w:cstheme="minorBidi"/>
          <w:lang w:eastAsia="en-US"/>
        </w:rPr>
        <w:t>A</w:t>
      </w:r>
      <w:r w:rsidRPr="008772AF">
        <w:rPr>
          <w:rFonts w:ascii="Book Antiqua" w:eastAsia="Book Antiqua" w:hAnsi="Book Antiqua" w:cstheme="minorBidi"/>
          <w:lang w:eastAsia="en-US"/>
        </w:rPr>
        <w:t>P group</w:t>
      </w:r>
      <w:r w:rsidR="005014D9" w:rsidRPr="008772AF">
        <w:rPr>
          <w:rFonts w:ascii="Book Antiqua" w:eastAsia="Book Antiqua" w:hAnsi="Book Antiqua" w:cstheme="minorBidi"/>
          <w:lang w:eastAsia="en-US"/>
        </w:rPr>
        <w:t>.</w:t>
      </w:r>
    </w:p>
    <w:p w14:paraId="2B9BD6EC" w14:textId="2FE2004A" w:rsidR="006B1081" w:rsidRPr="008772AF" w:rsidRDefault="00386C4E" w:rsidP="001B0BC8">
      <w:pPr>
        <w:autoSpaceDE w:val="0"/>
        <w:autoSpaceDN w:val="0"/>
        <w:adjustRightInd w:val="0"/>
        <w:spacing w:line="360" w:lineRule="auto"/>
        <w:ind w:firstLineChars="100" w:firstLine="240"/>
        <w:jc w:val="both"/>
        <w:rPr>
          <w:rFonts w:ascii="Book Antiqua" w:eastAsia="Book Antiqua" w:hAnsi="Book Antiqua" w:cstheme="minorBidi"/>
          <w:lang w:eastAsia="en-US"/>
        </w:rPr>
      </w:pPr>
      <w:del w:id="586" w:author="Windows 用户" w:date="2019-10-06T09:20:00Z">
        <w:r w:rsidRPr="008772AF" w:rsidDel="00624FA4">
          <w:rPr>
            <w:rFonts w:ascii="Book Antiqua" w:eastAsia="Book Antiqua" w:hAnsi="Book Antiqua" w:cstheme="minorBidi"/>
            <w:lang w:eastAsia="en-US"/>
          </w:rPr>
          <w:delText>Regardless</w:delText>
        </w:r>
        <w:r w:rsidR="006B1081" w:rsidRPr="008772AF" w:rsidDel="00624FA4">
          <w:rPr>
            <w:rFonts w:ascii="Book Antiqua" w:eastAsia="Book Antiqua" w:hAnsi="Book Antiqua" w:cstheme="minorBidi"/>
            <w:lang w:eastAsia="en-US"/>
          </w:rPr>
          <w:delText>, perhaps</w:delText>
        </w:r>
      </w:del>
      <w:ins w:id="587" w:author="Windows 用户" w:date="2019-10-06T09:20:00Z">
        <w:r w:rsidR="00624FA4">
          <w:rPr>
            <w:rFonts w:ascii="Book Antiqua" w:eastAsiaTheme="minorEastAsia" w:hAnsi="Book Antiqua" w:cstheme="minorBidi" w:hint="eastAsia"/>
          </w:rPr>
          <w:t>Never</w:t>
        </w:r>
      </w:ins>
      <w:ins w:id="588" w:author="Windows 用户" w:date="2019-10-06T09:21:00Z">
        <w:r w:rsidR="00624FA4">
          <w:rPr>
            <w:rFonts w:ascii="Book Antiqua" w:eastAsiaTheme="minorEastAsia" w:hAnsi="Book Antiqua" w:cstheme="minorBidi" w:hint="eastAsia"/>
          </w:rPr>
          <w:t>the</w:t>
        </w:r>
      </w:ins>
      <w:ins w:id="589" w:author="Windows 用户" w:date="2019-10-06T09:20:00Z">
        <w:r w:rsidR="00624FA4">
          <w:rPr>
            <w:rFonts w:ascii="Book Antiqua" w:eastAsiaTheme="minorEastAsia" w:hAnsi="Book Antiqua" w:cstheme="minorBidi" w:hint="eastAsia"/>
          </w:rPr>
          <w:t>less,</w:t>
        </w:r>
      </w:ins>
      <w:r w:rsidR="006B1081" w:rsidRPr="008772AF">
        <w:rPr>
          <w:rFonts w:ascii="Book Antiqua" w:eastAsia="Book Antiqua" w:hAnsi="Book Antiqua" w:cstheme="minorBidi"/>
          <w:lang w:eastAsia="en-US"/>
        </w:rPr>
        <w:t xml:space="preserve"> doctors should pay </w:t>
      </w:r>
      <w:r w:rsidRPr="008772AF">
        <w:rPr>
          <w:rFonts w:ascii="Book Antiqua" w:eastAsia="Book Antiqua" w:hAnsi="Book Antiqua" w:cstheme="minorBidi"/>
          <w:lang w:eastAsia="en-US"/>
        </w:rPr>
        <w:t>closer</w:t>
      </w:r>
      <w:r w:rsidR="006B1081" w:rsidRPr="008772AF">
        <w:rPr>
          <w:rFonts w:ascii="Book Antiqua" w:eastAsia="Book Antiqua" w:hAnsi="Book Antiqua" w:cstheme="minorBidi"/>
          <w:lang w:eastAsia="en-US"/>
        </w:rPr>
        <w:t xml:space="preserve"> attention to active</w:t>
      </w:r>
      <w:del w:id="590" w:author="Windows 用户" w:date="2019-10-06T09:21:00Z">
        <w:r w:rsidR="006B1081" w:rsidRPr="008772AF" w:rsidDel="00624FA4">
          <w:rPr>
            <w:rFonts w:ascii="Book Antiqua" w:eastAsia="Book Antiqua" w:hAnsi="Book Antiqua" w:cstheme="minorBidi"/>
            <w:lang w:eastAsia="en-US"/>
          </w:rPr>
          <w:delText>ly</w:delText>
        </w:r>
      </w:del>
      <w:r w:rsidR="006B1081" w:rsidRPr="008772AF">
        <w:rPr>
          <w:rFonts w:ascii="Book Antiqua" w:eastAsia="Book Antiqua" w:hAnsi="Book Antiqua" w:cstheme="minorBidi"/>
          <w:lang w:eastAsia="en-US"/>
        </w:rPr>
        <w:t xml:space="preserve"> screen</w:t>
      </w:r>
      <w:ins w:id="591" w:author="Windows 用户" w:date="2019-10-06T09:21:00Z">
        <w:r w:rsidR="00624FA4">
          <w:rPr>
            <w:rFonts w:ascii="Book Antiqua" w:eastAsiaTheme="minorEastAsia" w:hAnsi="Book Antiqua" w:cstheme="minorBidi" w:hint="eastAsia"/>
          </w:rPr>
          <w:t>ing</w:t>
        </w:r>
      </w:ins>
      <w:r w:rsidR="006B1081" w:rsidRPr="008772AF">
        <w:rPr>
          <w:rFonts w:ascii="Book Antiqua" w:eastAsia="Book Antiqua" w:hAnsi="Book Antiqua" w:cstheme="minorBidi"/>
          <w:lang w:eastAsia="en-US"/>
        </w:rPr>
        <w:t xml:space="preserve"> </w:t>
      </w:r>
      <w:r w:rsidRPr="008772AF">
        <w:rPr>
          <w:rFonts w:ascii="Book Antiqua" w:eastAsia="Book Antiqua" w:hAnsi="Book Antiqua" w:cstheme="minorBidi"/>
          <w:lang w:eastAsia="en-US"/>
        </w:rPr>
        <w:t>for</w:t>
      </w:r>
      <w:r w:rsidR="006B1081" w:rsidRPr="008772AF">
        <w:rPr>
          <w:rFonts w:ascii="Book Antiqua" w:eastAsia="Book Antiqua" w:hAnsi="Book Antiqua" w:cstheme="minorBidi"/>
          <w:lang w:eastAsia="en-US"/>
        </w:rPr>
        <w:t xml:space="preserve"> underlying PDAC after AP</w:t>
      </w:r>
      <w:r w:rsidR="006B1081" w:rsidRPr="008772AF">
        <w:rPr>
          <w:rFonts w:ascii="Book Antiqua" w:eastAsia="Book Antiqua" w:hAnsi="Book Antiqua" w:cstheme="minorBidi"/>
          <w:vertAlign w:val="superscript"/>
          <w:lang w:eastAsia="en-US"/>
        </w:rPr>
        <w:fldChar w:fldCharType="begin">
          <w:fldData xml:space="preserve">PEVuZE5vdGU+PENpdGU+PEF1dGhvcj5NdW5pZ2FsYTwvQXV0aG9yPjxZZWFyPjIwMTQ8L1llYXI+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</w:fldData>
        </w:fldChar>
      </w:r>
      <w:r w:rsidR="006B1081" w:rsidRPr="008772AF">
        <w:rPr>
          <w:rFonts w:ascii="Book Antiqua" w:eastAsia="Book Antiqua" w:hAnsi="Book Antiqua" w:cstheme="minorBidi"/>
          <w:vertAlign w:val="superscript"/>
          <w:lang w:eastAsia="en-US"/>
        </w:rPr>
        <w:instrText xml:space="preserve"> ADDIN EN.CITE </w:instrText>
      </w:r>
      <w:r w:rsidR="006B1081" w:rsidRPr="008772AF">
        <w:rPr>
          <w:rFonts w:ascii="Book Antiqua" w:eastAsia="Book Antiqua" w:hAnsi="Book Antiqua" w:cstheme="minorBidi"/>
          <w:vertAlign w:val="superscript"/>
          <w:lang w:eastAsia="en-US"/>
        </w:rPr>
        <w:fldChar w:fldCharType="begin">
          <w:fldData xml:space="preserve">PEVuZE5vdGU+PENpdGU+PEF1dGhvcj5NdW5pZ2FsYTwvQXV0aG9yPjxZZWFyPjIwMTQ8L1llYXI+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</w:fldData>
        </w:fldChar>
      </w:r>
      <w:r w:rsidR="006B1081" w:rsidRPr="008772AF">
        <w:rPr>
          <w:rFonts w:ascii="Book Antiqua" w:eastAsia="Book Antiqua" w:hAnsi="Book Antiqua" w:cstheme="minorBidi"/>
          <w:vertAlign w:val="superscript"/>
          <w:lang w:eastAsia="en-US"/>
        </w:rPr>
        <w:instrText xml:space="preserve"> ADDIN EN.CITE.DATA </w:instrText>
      </w:r>
      <w:r w:rsidR="006B1081" w:rsidRPr="008772AF">
        <w:rPr>
          <w:rFonts w:ascii="Book Antiqua" w:eastAsia="Book Antiqua" w:hAnsi="Book Antiqua" w:cstheme="minorBidi"/>
          <w:vertAlign w:val="superscript"/>
          <w:lang w:eastAsia="en-US"/>
        </w:rPr>
      </w:r>
      <w:r w:rsidR="006B1081" w:rsidRPr="008772AF">
        <w:rPr>
          <w:rFonts w:ascii="Book Antiqua" w:eastAsia="Book Antiqua" w:hAnsi="Book Antiqua" w:cstheme="minorBidi"/>
          <w:vertAlign w:val="superscript"/>
          <w:lang w:eastAsia="en-US"/>
        </w:rPr>
        <w:fldChar w:fldCharType="end"/>
      </w:r>
      <w:r w:rsidR="006B1081" w:rsidRPr="008772AF">
        <w:rPr>
          <w:rFonts w:ascii="Book Antiqua" w:eastAsia="Book Antiqua" w:hAnsi="Book Antiqua" w:cstheme="minorBidi"/>
          <w:vertAlign w:val="superscript"/>
          <w:lang w:eastAsia="en-US"/>
        </w:rPr>
      </w:r>
      <w:r w:rsidR="006B1081" w:rsidRPr="008772AF">
        <w:rPr>
          <w:rFonts w:ascii="Book Antiqua" w:eastAsia="Book Antiqua" w:hAnsi="Book Antiqua" w:cstheme="minorBidi"/>
          <w:vertAlign w:val="superscript"/>
          <w:lang w:eastAsia="en-US"/>
        </w:rPr>
        <w:fldChar w:fldCharType="separate"/>
      </w:r>
      <w:r w:rsidR="006B1081" w:rsidRPr="008772AF">
        <w:rPr>
          <w:rFonts w:ascii="Book Antiqua" w:eastAsia="Book Antiqua" w:hAnsi="Book Antiqua" w:cstheme="minorBidi"/>
          <w:vertAlign w:val="superscript"/>
          <w:lang w:eastAsia="en-US"/>
        </w:rPr>
        <w:t>[</w:t>
      </w:r>
      <w:r w:rsidR="006E593A" w:rsidRPr="008772AF">
        <w:rPr>
          <w:rFonts w:ascii="Book Antiqua" w:eastAsia="Book Antiqua" w:hAnsi="Book Antiqua" w:cstheme="minorBidi"/>
          <w:vertAlign w:val="superscript"/>
          <w:lang w:eastAsia="en-US"/>
        </w:rPr>
        <w:t>4</w:t>
      </w:r>
      <w:r w:rsidR="001B0BC8">
        <w:rPr>
          <w:rFonts w:ascii="Book Antiqua" w:eastAsiaTheme="minorEastAsia" w:hAnsi="Book Antiqua" w:cstheme="minorBidi" w:hint="eastAsia"/>
          <w:vertAlign w:val="superscript"/>
        </w:rPr>
        <w:t>,</w:t>
      </w:r>
      <w:r w:rsidR="006E593A" w:rsidRPr="008772AF">
        <w:rPr>
          <w:rFonts w:ascii="Book Antiqua" w:eastAsia="Book Antiqua" w:hAnsi="Book Antiqua" w:cstheme="minorBidi"/>
          <w:vertAlign w:val="superscript"/>
          <w:lang w:eastAsia="en-US"/>
        </w:rPr>
        <w:t>7</w:t>
      </w:r>
      <w:r w:rsidR="001B0BC8">
        <w:rPr>
          <w:rFonts w:ascii="Book Antiqua" w:eastAsiaTheme="minorEastAsia" w:hAnsi="Book Antiqua" w:cstheme="minorBidi" w:hint="eastAsia"/>
          <w:vertAlign w:val="superscript"/>
        </w:rPr>
        <w:t>,</w:t>
      </w:r>
      <w:r w:rsidR="004F6AB5" w:rsidRPr="008772AF">
        <w:rPr>
          <w:rFonts w:ascii="Book Antiqua" w:eastAsia="Book Antiqua" w:hAnsi="Book Antiqua" w:cstheme="minorBidi"/>
          <w:vertAlign w:val="superscript"/>
          <w:lang w:eastAsia="en-US"/>
        </w:rPr>
        <w:t>2</w:t>
      </w:r>
      <w:r w:rsidR="006E593A" w:rsidRPr="008772AF">
        <w:rPr>
          <w:rFonts w:ascii="Book Antiqua" w:eastAsia="Book Antiqua" w:hAnsi="Book Antiqua" w:cstheme="minorBidi"/>
          <w:vertAlign w:val="superscript"/>
          <w:lang w:eastAsia="en-US"/>
        </w:rPr>
        <w:t>5</w:t>
      </w:r>
      <w:r w:rsidR="006B1081" w:rsidRPr="008772AF">
        <w:rPr>
          <w:rFonts w:ascii="Book Antiqua" w:eastAsia="Book Antiqua" w:hAnsi="Book Antiqua" w:cstheme="minorBidi"/>
          <w:vertAlign w:val="superscript"/>
          <w:lang w:eastAsia="en-US"/>
        </w:rPr>
        <w:t>]</w:t>
      </w:r>
      <w:r w:rsidR="006B1081" w:rsidRPr="008772AF">
        <w:rPr>
          <w:rFonts w:ascii="Book Antiqua" w:eastAsia="Book Antiqua" w:hAnsi="Book Antiqua" w:cstheme="minorBidi"/>
          <w:vertAlign w:val="superscript"/>
          <w:lang w:eastAsia="en-US"/>
        </w:rPr>
        <w:fldChar w:fldCharType="end"/>
      </w:r>
      <w:r w:rsidR="006B1081" w:rsidRPr="008772AF">
        <w:rPr>
          <w:rFonts w:ascii="Book Antiqua" w:eastAsia="Book Antiqua" w:hAnsi="Book Antiqua" w:cstheme="minorBidi"/>
          <w:lang w:eastAsia="en-US"/>
        </w:rPr>
        <w:t xml:space="preserve">. Evaluation of these patients with endoscopic ultrasound for </w:t>
      </w:r>
      <w:r w:rsidR="00737AFB" w:rsidRPr="008772AF">
        <w:rPr>
          <w:rFonts w:ascii="Book Antiqua" w:eastAsia="Book Antiqua" w:hAnsi="Book Antiqua" w:cstheme="minorBidi"/>
          <w:lang w:eastAsia="en-US"/>
        </w:rPr>
        <w:t xml:space="preserve">an </w:t>
      </w:r>
      <w:r w:rsidR="006B1081" w:rsidRPr="008772AF">
        <w:rPr>
          <w:rFonts w:ascii="Book Antiqua" w:eastAsia="Book Antiqua" w:hAnsi="Book Antiqua" w:cstheme="minorBidi"/>
          <w:lang w:eastAsia="en-US"/>
        </w:rPr>
        <w:t>underlying PDAC could</w:t>
      </w:r>
      <w:del w:id="592" w:author="fengqianj@qq.com" w:date="2019-10-07T22:04:00Z">
        <w:r w:rsidR="006B1081" w:rsidRPr="008772AF" w:rsidDel="00DA2EC7">
          <w:rPr>
            <w:rFonts w:ascii="Book Antiqua" w:eastAsia="Book Antiqua" w:hAnsi="Book Antiqua" w:cstheme="minorBidi"/>
            <w:lang w:eastAsia="en-US"/>
          </w:rPr>
          <w:delText xml:space="preserve"> </w:delText>
        </w:r>
      </w:del>
      <w:del w:id="593" w:author="Windows 用户" w:date="2019-10-06T09:22:00Z">
        <w:r w:rsidR="006B1081" w:rsidRPr="008772AF" w:rsidDel="00624FA4">
          <w:rPr>
            <w:rFonts w:ascii="Book Antiqua" w:eastAsia="Book Antiqua" w:hAnsi="Book Antiqua" w:cstheme="minorBidi"/>
            <w:lang w:eastAsia="en-US"/>
          </w:rPr>
          <w:delText>potentially</w:delText>
        </w:r>
      </w:del>
      <w:r w:rsidR="006B1081" w:rsidRPr="008772AF">
        <w:rPr>
          <w:rFonts w:ascii="Book Antiqua" w:eastAsia="Book Antiqua" w:hAnsi="Book Antiqua" w:cstheme="minorBidi"/>
          <w:lang w:eastAsia="en-US"/>
        </w:rPr>
        <w:t xml:space="preserve"> help </w:t>
      </w:r>
      <w:r w:rsidR="00737AFB" w:rsidRPr="008772AF">
        <w:rPr>
          <w:rFonts w:ascii="Book Antiqua" w:eastAsia="Book Antiqua" w:hAnsi="Book Antiqua" w:cstheme="minorBidi"/>
          <w:lang w:eastAsia="en-US"/>
        </w:rPr>
        <w:t xml:space="preserve">with </w:t>
      </w:r>
      <w:r w:rsidR="006B1081" w:rsidRPr="008772AF">
        <w:rPr>
          <w:rFonts w:ascii="Book Antiqua" w:eastAsia="Book Antiqua" w:hAnsi="Book Antiqua" w:cstheme="minorBidi"/>
          <w:lang w:eastAsia="en-US"/>
        </w:rPr>
        <w:t xml:space="preserve">timely cancer </w:t>
      </w:r>
      <w:del w:id="594" w:author="Windows 用户" w:date="2019-10-06T09:22:00Z">
        <w:r w:rsidR="006B1081" w:rsidRPr="008772AF" w:rsidDel="00624FA4">
          <w:rPr>
            <w:rFonts w:ascii="Book Antiqua" w:eastAsia="Book Antiqua" w:hAnsi="Book Antiqua" w:cstheme="minorBidi"/>
            <w:lang w:eastAsia="en-US"/>
          </w:rPr>
          <w:delText>diagnos</w:delText>
        </w:r>
        <w:r w:rsidR="00737AFB" w:rsidRPr="008772AF" w:rsidDel="00624FA4">
          <w:rPr>
            <w:rFonts w:ascii="Book Antiqua" w:eastAsia="Book Antiqua" w:hAnsi="Book Antiqua" w:cstheme="minorBidi"/>
            <w:lang w:eastAsia="en-US"/>
          </w:rPr>
          <w:delText>e</w:delText>
        </w:r>
        <w:r w:rsidR="006B1081" w:rsidRPr="008772AF" w:rsidDel="00624FA4">
          <w:rPr>
            <w:rFonts w:ascii="Book Antiqua" w:eastAsia="Book Antiqua" w:hAnsi="Book Antiqua" w:cstheme="minorBidi"/>
            <w:lang w:eastAsia="en-US"/>
          </w:rPr>
          <w:delText>s</w:delText>
        </w:r>
      </w:del>
      <w:ins w:id="595" w:author="Windows 用户" w:date="2019-10-06T09:22:00Z">
        <w:r w:rsidR="00624FA4" w:rsidRPr="008772AF">
          <w:rPr>
            <w:rFonts w:ascii="Book Antiqua" w:eastAsia="Book Antiqua" w:hAnsi="Book Antiqua" w:cstheme="minorBidi"/>
            <w:lang w:eastAsia="en-US"/>
          </w:rPr>
          <w:t>diagnos</w:t>
        </w:r>
        <w:r w:rsidR="00624FA4">
          <w:rPr>
            <w:rFonts w:ascii="Book Antiqua" w:eastAsiaTheme="minorEastAsia" w:hAnsi="Book Antiqua" w:cstheme="minorBidi" w:hint="eastAsia"/>
          </w:rPr>
          <w:t>i</w:t>
        </w:r>
        <w:r w:rsidR="00624FA4" w:rsidRPr="008772AF">
          <w:rPr>
            <w:rFonts w:ascii="Book Antiqua" w:eastAsia="Book Antiqua" w:hAnsi="Book Antiqua" w:cstheme="minorBidi"/>
            <w:lang w:eastAsia="en-US"/>
          </w:rPr>
          <w:t>s</w:t>
        </w:r>
      </w:ins>
      <w:r w:rsidR="006B1081" w:rsidRPr="008772AF">
        <w:rPr>
          <w:rFonts w:ascii="Book Antiqua" w:eastAsia="Book Antiqua" w:hAnsi="Book Antiqua" w:cstheme="minorBidi"/>
          <w:vertAlign w:val="superscript"/>
          <w:lang w:eastAsia="en-US"/>
        </w:rPr>
        <w:fldChar w:fldCharType="begin"/>
      </w:r>
      <w:r w:rsidR="006B1081" w:rsidRPr="008772AF">
        <w:rPr>
          <w:rFonts w:ascii="Book Antiqua" w:eastAsia="Book Antiqua" w:hAnsi="Book Antiqua" w:cstheme="minorBidi"/>
          <w:vertAlign w:val="superscript"/>
          <w:lang w:eastAsia="en-US"/>
        </w:rPr>
        <w:instrText xml:space="preserve"> ADDIN EN.CITE &lt;EndNote&gt;&lt;Cite&gt;&lt;Author&gt;Tummala&lt;/Author&gt;&lt;Year&gt;2013&lt;/Year&gt;&lt;RecNum&gt;892&lt;/RecNum&gt;&lt;DisplayText&gt;&lt;style face="superscript"&gt;[9]&lt;/style&gt;&lt;/DisplayText&gt;&lt;record&gt;&lt;rec-number&gt;892&lt;/rec-number&gt;&lt;foreign-keys&gt;&lt;key app="EN" db-id="fet2pz9fqzt0xyeext25wvpg9pts5e0v5r5f" timestamp="1384744856"&gt;892&lt;/key&gt;&lt;/foreign-keys&gt;&lt;ref-type name="Journal Article"&gt;17&lt;/ref-type&gt;&lt;contributors&gt;&lt;authors&gt;&lt;author&gt;Tummala, Pavan&lt;/author&gt;&lt;author&gt;Tariq, Syed H.&lt;/author&gt;&lt;author&gt;Chibnall, John T.&lt;/author&gt;&lt;author&gt;Agarwal, Banke&lt;/author&gt;&lt;/authors&gt;&lt;/contributors&gt;&lt;titles&gt;&lt;title&gt;Clinical Predictors of Pancreatic Carcinoma Causing Acute Pancreatitis&lt;/title&gt;&lt;secondary-title&gt;Pancreas&lt;/secondary-title&gt;&lt;/titles&gt;&lt;periodical&gt;&lt;full-title&gt;Pancreas&lt;/full-title&gt;&lt;abbr-1&gt;Pancreas&lt;/abbr-1&gt;&lt;/periodical&gt;&lt;pages&gt;108-113&lt;/pages&gt;&lt;volume&gt;42&lt;/volume&gt;&lt;number&gt;1&lt;/number&gt;&lt;dates&gt;&lt;year&gt;2013&lt;/year&gt;&lt;pub-dates&gt;&lt;date&gt;Jan&lt;/date&gt;&lt;/pub-dates&gt;&lt;/dates&gt;&lt;isbn&gt;0885-3177&lt;/isbn&gt;&lt;accession-num&gt;WOS:000312560200018&lt;/accession-num&gt;&lt;urls&gt;&lt;related-urls&gt;&lt;url&gt;&amp;lt;Go to ISI&amp;gt;://WOS:000312560200018&lt;/url&gt;&lt;/related-urls&gt;&lt;/urls&gt;&lt;electronic-resource-num&gt;10.1097/MPA.0b013e318254f473&lt;/electronic-resource-num&gt;&lt;/record&gt;&lt;/Cite&gt;&lt;/EndNote&gt;</w:instrText>
      </w:r>
      <w:r w:rsidR="006B1081" w:rsidRPr="008772AF">
        <w:rPr>
          <w:rFonts w:ascii="Book Antiqua" w:eastAsia="Book Antiqua" w:hAnsi="Book Antiqua" w:cstheme="minorBidi"/>
          <w:vertAlign w:val="superscript"/>
          <w:lang w:eastAsia="en-US"/>
        </w:rPr>
        <w:fldChar w:fldCharType="separate"/>
      </w:r>
      <w:r w:rsidR="006B1081" w:rsidRPr="008772AF">
        <w:rPr>
          <w:rFonts w:ascii="Book Antiqua" w:eastAsia="Book Antiqua" w:hAnsi="Book Antiqua" w:cstheme="minorBidi"/>
          <w:vertAlign w:val="superscript"/>
          <w:lang w:eastAsia="en-US"/>
        </w:rPr>
        <w:t>[</w:t>
      </w:r>
      <w:r w:rsidR="006E593A" w:rsidRPr="008772AF">
        <w:rPr>
          <w:rFonts w:ascii="Book Antiqua" w:eastAsia="Book Antiqua" w:hAnsi="Book Antiqua" w:cstheme="minorBidi"/>
          <w:vertAlign w:val="superscript"/>
          <w:lang w:eastAsia="en-US"/>
        </w:rPr>
        <w:t>9</w:t>
      </w:r>
      <w:r w:rsidR="006B1081" w:rsidRPr="008772AF">
        <w:rPr>
          <w:rFonts w:ascii="Book Antiqua" w:eastAsia="Book Antiqua" w:hAnsi="Book Antiqua" w:cstheme="minorBidi"/>
          <w:vertAlign w:val="superscript"/>
          <w:lang w:eastAsia="en-US"/>
        </w:rPr>
        <w:t>]</w:t>
      </w:r>
      <w:r w:rsidR="006B1081" w:rsidRPr="008772AF">
        <w:rPr>
          <w:rFonts w:ascii="Book Antiqua" w:eastAsia="Book Antiqua" w:hAnsi="Book Antiqua" w:cstheme="minorBidi"/>
          <w:vertAlign w:val="superscript"/>
          <w:lang w:eastAsia="en-US"/>
        </w:rPr>
        <w:fldChar w:fldCharType="end"/>
      </w:r>
      <w:r w:rsidR="006B1081" w:rsidRPr="008772AF">
        <w:rPr>
          <w:rFonts w:ascii="Book Antiqua" w:eastAsia="Book Antiqua" w:hAnsi="Book Antiqua" w:cstheme="minorBidi"/>
          <w:lang w:eastAsia="en-US"/>
        </w:rPr>
        <w:t>. In Tummala’s study</w:t>
      </w:r>
      <w:r w:rsidR="006B1081" w:rsidRPr="008772AF">
        <w:rPr>
          <w:rFonts w:ascii="Book Antiqua" w:eastAsia="Book Antiqua" w:hAnsi="Book Antiqua" w:cstheme="minorBidi"/>
          <w:vertAlign w:val="superscript"/>
          <w:lang w:eastAsia="en-US"/>
        </w:rPr>
        <w:fldChar w:fldCharType="begin"/>
      </w:r>
      <w:r w:rsidR="006B1081" w:rsidRPr="008772AF">
        <w:rPr>
          <w:rFonts w:ascii="Book Antiqua" w:eastAsia="Book Antiqua" w:hAnsi="Book Antiqua" w:cstheme="minorBidi"/>
          <w:vertAlign w:val="superscript"/>
          <w:lang w:eastAsia="en-US"/>
        </w:rPr>
        <w:instrText xml:space="preserve"> ADDIN EN.CITE &lt;EndNote&gt;&lt;Cite&gt;&lt;Author&gt;Tummala&lt;/Author&gt;&lt;Year&gt;2013&lt;/Year&gt;&lt;RecNum&gt;892&lt;/RecNum&gt;&lt;DisplayText&gt;&lt;style face="superscript"&gt;[9]&lt;/style&gt;&lt;/DisplayText&gt;&lt;record&gt;&lt;rec-number&gt;892&lt;/rec-number&gt;&lt;foreign-keys&gt;&lt;key app="EN" db-id="fet2pz9fqzt0xyeext25wvpg9pts5e0v5r5f" timestamp="1384744856"&gt;892&lt;/key&gt;&lt;/foreign-keys&gt;&lt;ref-type name="Journal Article"&gt;17&lt;/ref-type&gt;&lt;contributors&gt;&lt;authors&gt;&lt;author&gt;Tummala, Pavan&lt;/author&gt;&lt;author&gt;Tariq, Syed H.&lt;/author&gt;&lt;author&gt;Chibnall, John T.&lt;/author&gt;&lt;author&gt;Agarwal, Banke&lt;/author&gt;&lt;/authors&gt;&lt;/contributors&gt;&lt;titles&gt;&lt;title&gt;Clinical Predictors of Pancreatic Carcinoma Causing Acute Pancreatitis&lt;/title&gt;&lt;secondary-title&gt;Pancreas&lt;/secondary-title&gt;&lt;/titles&gt;&lt;periodical&gt;&lt;full-title&gt;Pancreas&lt;/full-title&gt;&lt;abbr-1&gt;Pancreas&lt;/abbr-1&gt;&lt;/periodical&gt;&lt;pages&gt;108-113&lt;/pages&gt;&lt;volume&gt;42&lt;/volume&gt;&lt;number&gt;1&lt;/number&gt;&lt;dates&gt;&lt;year&gt;2013&lt;/year&gt;&lt;pub-dates&gt;&lt;date&gt;Jan&lt;/date&gt;&lt;/pub-dates&gt;&lt;/dates&gt;&lt;isbn&gt;0885-3177&lt;/isbn&gt;&lt;accession-num&gt;WOS:000312560200018&lt;/accession-num&gt;&lt;urls&gt;&lt;related-urls&gt;&lt;url&gt;&amp;lt;Go to ISI&amp;gt;://WOS:000312560200018&lt;/url&gt;&lt;/related-urls&gt;&lt;/urls&gt;&lt;electronic-resource-num&gt;10.1097/MPA.0b013e318254f473&lt;/electronic-resource-num&gt;&lt;/record&gt;&lt;/Cite&gt;&lt;/EndNote&gt;</w:instrText>
      </w:r>
      <w:r w:rsidR="006B1081" w:rsidRPr="008772AF">
        <w:rPr>
          <w:rFonts w:ascii="Book Antiqua" w:eastAsia="Book Antiqua" w:hAnsi="Book Antiqua" w:cstheme="minorBidi"/>
          <w:vertAlign w:val="superscript"/>
          <w:lang w:eastAsia="en-US"/>
        </w:rPr>
        <w:fldChar w:fldCharType="separate"/>
      </w:r>
      <w:r w:rsidR="006B1081" w:rsidRPr="008772AF">
        <w:rPr>
          <w:rFonts w:ascii="Book Antiqua" w:eastAsia="Book Antiqua" w:hAnsi="Book Antiqua" w:cstheme="minorBidi"/>
          <w:vertAlign w:val="superscript"/>
          <w:lang w:eastAsia="en-US"/>
        </w:rPr>
        <w:t>[</w:t>
      </w:r>
      <w:r w:rsidR="006E593A" w:rsidRPr="008772AF">
        <w:rPr>
          <w:rFonts w:ascii="Book Antiqua" w:eastAsia="Book Antiqua" w:hAnsi="Book Antiqua" w:cstheme="minorBidi"/>
          <w:vertAlign w:val="superscript"/>
          <w:lang w:eastAsia="en-US"/>
        </w:rPr>
        <w:t>9</w:t>
      </w:r>
      <w:r w:rsidR="006B1081" w:rsidRPr="008772AF">
        <w:rPr>
          <w:rFonts w:ascii="Book Antiqua" w:eastAsia="Book Antiqua" w:hAnsi="Book Antiqua" w:cstheme="minorBidi"/>
          <w:vertAlign w:val="superscript"/>
          <w:lang w:eastAsia="en-US"/>
        </w:rPr>
        <w:t>]</w:t>
      </w:r>
      <w:r w:rsidR="006B1081" w:rsidRPr="008772AF">
        <w:rPr>
          <w:rFonts w:ascii="Book Antiqua" w:eastAsia="Book Antiqua" w:hAnsi="Book Antiqua" w:cstheme="minorBidi"/>
          <w:vertAlign w:val="superscript"/>
          <w:lang w:eastAsia="en-US"/>
        </w:rPr>
        <w:fldChar w:fldCharType="end"/>
      </w:r>
      <w:r w:rsidR="006B1081" w:rsidRPr="008772AF">
        <w:rPr>
          <w:rFonts w:ascii="Book Antiqua" w:eastAsia="Book Antiqua" w:hAnsi="Book Antiqua" w:cstheme="minorBidi"/>
          <w:lang w:eastAsia="en-US"/>
        </w:rPr>
        <w:t>, among 218 patients with non</w:t>
      </w:r>
      <w:ins w:id="596" w:author="Windows 用户" w:date="2019-10-06T09:22:00Z">
        <w:r w:rsidR="00624FA4">
          <w:rPr>
            <w:rFonts w:ascii="Book Antiqua" w:eastAsiaTheme="minorEastAsia" w:hAnsi="Book Antiqua" w:cstheme="minorBidi" w:hint="eastAsia"/>
          </w:rPr>
          <w:t>-</w:t>
        </w:r>
      </w:ins>
      <w:bookmarkStart w:id="597" w:name="OLE_LINK230"/>
      <w:bookmarkStart w:id="598" w:name="OLE_LINK231"/>
      <w:r w:rsidR="006B1081" w:rsidRPr="008772AF">
        <w:rPr>
          <w:rFonts w:ascii="Book Antiqua" w:eastAsia="Book Antiqua" w:hAnsi="Book Antiqua" w:cstheme="minorBidi"/>
          <w:lang w:eastAsia="en-US"/>
        </w:rPr>
        <w:t>alcoholic</w:t>
      </w:r>
      <w:bookmarkEnd w:id="597"/>
      <w:bookmarkEnd w:id="598"/>
      <w:r w:rsidR="006B1081" w:rsidRPr="008772AF">
        <w:rPr>
          <w:rFonts w:ascii="Book Antiqua" w:eastAsia="Book Antiqua" w:hAnsi="Book Antiqua" w:cstheme="minorBidi"/>
          <w:lang w:eastAsia="en-US"/>
        </w:rPr>
        <w:t xml:space="preserve"> </w:t>
      </w:r>
      <w:bookmarkStart w:id="599" w:name="OLE_LINK304"/>
      <w:bookmarkStart w:id="600" w:name="OLE_LINK305"/>
      <w:ins w:id="601" w:author="Windows 用户" w:date="2019-10-06T09:22:00Z">
        <w:r w:rsidR="00624FA4">
          <w:rPr>
            <w:rFonts w:ascii="Book Antiqua" w:eastAsiaTheme="minorEastAsia" w:hAnsi="Book Antiqua" w:cstheme="minorBidi" w:hint="eastAsia"/>
          </w:rPr>
          <w:t xml:space="preserve">and </w:t>
        </w:r>
      </w:ins>
      <w:r w:rsidR="0085585F" w:rsidRPr="008772AF">
        <w:rPr>
          <w:rFonts w:ascii="Book Antiqua" w:eastAsia="Book Antiqua" w:hAnsi="Book Antiqua" w:cstheme="minorBidi"/>
          <w:lang w:eastAsia="en-US"/>
        </w:rPr>
        <w:t>non</w:t>
      </w:r>
      <w:ins w:id="602" w:author="Windows 用户" w:date="2019-10-06T09:22:00Z">
        <w:r w:rsidR="00624FA4">
          <w:rPr>
            <w:rFonts w:ascii="Book Antiqua" w:eastAsiaTheme="minorEastAsia" w:hAnsi="Book Antiqua" w:cstheme="minorBidi" w:hint="eastAsia"/>
          </w:rPr>
          <w:t>-</w:t>
        </w:r>
      </w:ins>
      <w:r w:rsidR="0085585F" w:rsidRPr="008772AF">
        <w:rPr>
          <w:rFonts w:ascii="Book Antiqua" w:eastAsia="Book Antiqua" w:hAnsi="Book Antiqua" w:cstheme="minorBidi"/>
          <w:lang w:eastAsia="en-US"/>
        </w:rPr>
        <w:t>g</w:t>
      </w:r>
      <w:r w:rsidR="006B1081" w:rsidRPr="008772AF">
        <w:rPr>
          <w:rFonts w:ascii="Book Antiqua" w:eastAsia="Book Antiqua" w:hAnsi="Book Antiqua" w:cstheme="minorBidi"/>
          <w:lang w:eastAsia="en-US"/>
        </w:rPr>
        <w:t>allstone-related</w:t>
      </w:r>
      <w:bookmarkEnd w:id="599"/>
      <w:bookmarkEnd w:id="600"/>
      <w:r w:rsidR="006B1081" w:rsidRPr="008772AF">
        <w:rPr>
          <w:rFonts w:ascii="Book Antiqua" w:eastAsia="Book Antiqua" w:hAnsi="Book Antiqua" w:cstheme="minorBidi"/>
          <w:lang w:eastAsia="en-US"/>
        </w:rPr>
        <w:t xml:space="preserve"> AP who underwent endoscopic ultrasound-guided fine-needle aspiration, 38 PDAC patients were diagnosed and their resection rate was 39%. These data remind us that early cancer detection and medical intervention is particularly </w:t>
      </w:r>
      <w:del w:id="603" w:author="Windows 用户" w:date="2019-10-06T09:23:00Z">
        <w:r w:rsidR="006B1081" w:rsidRPr="008772AF" w:rsidDel="00624FA4">
          <w:rPr>
            <w:rFonts w:ascii="Book Antiqua" w:eastAsia="Book Antiqua" w:hAnsi="Book Antiqua" w:cstheme="minorBidi"/>
            <w:lang w:eastAsia="en-US"/>
          </w:rPr>
          <w:delText xml:space="preserve">significant </w:delText>
        </w:r>
      </w:del>
      <w:ins w:id="604" w:author="Windows 用户" w:date="2019-10-06T09:23:00Z">
        <w:r w:rsidR="00624FA4">
          <w:rPr>
            <w:rFonts w:ascii="Book Antiqua" w:eastAsiaTheme="minorEastAsia" w:hAnsi="Book Antiqua" w:cstheme="minorBidi" w:hint="eastAsia"/>
          </w:rPr>
          <w:t>important</w:t>
        </w:r>
        <w:r w:rsidR="00624FA4" w:rsidRPr="008772AF">
          <w:rPr>
            <w:rFonts w:ascii="Book Antiqua" w:eastAsia="Book Antiqua" w:hAnsi="Book Antiqua" w:cstheme="minorBidi"/>
            <w:lang w:eastAsia="en-US"/>
          </w:rPr>
          <w:t xml:space="preserve"> </w:t>
        </w:r>
      </w:ins>
      <w:r w:rsidR="006B1081" w:rsidRPr="008772AF">
        <w:rPr>
          <w:rFonts w:ascii="Book Antiqua" w:eastAsia="Book Antiqua" w:hAnsi="Book Antiqua" w:cstheme="minorBidi"/>
          <w:lang w:eastAsia="en-US"/>
        </w:rPr>
        <w:t xml:space="preserve">for PDAC with AP, as it may </w:t>
      </w:r>
      <w:del w:id="605" w:author="Windows 用户" w:date="2019-10-06T09:23:00Z">
        <w:r w:rsidR="006B1081" w:rsidRPr="008772AF" w:rsidDel="00624FA4">
          <w:rPr>
            <w:rFonts w:ascii="Book Antiqua" w:eastAsia="Book Antiqua" w:hAnsi="Book Antiqua" w:cstheme="minorBidi"/>
            <w:lang w:eastAsia="en-US"/>
          </w:rPr>
          <w:delText xml:space="preserve">affect </w:delText>
        </w:r>
      </w:del>
      <w:ins w:id="606" w:author="Windows 用户" w:date="2019-10-06T09:23:00Z">
        <w:r w:rsidR="00624FA4">
          <w:rPr>
            <w:rFonts w:ascii="Book Antiqua" w:eastAsiaTheme="minorEastAsia" w:hAnsi="Book Antiqua" w:cstheme="minorBidi" w:hint="eastAsia"/>
          </w:rPr>
          <w:t xml:space="preserve">be </w:t>
        </w:r>
        <w:r w:rsidR="00624FA4">
          <w:rPr>
            <w:rFonts w:ascii="Book Antiqua" w:eastAsiaTheme="minorEastAsia" w:hAnsi="Book Antiqua" w:cstheme="minorBidi"/>
          </w:rPr>
          <w:t>associated</w:t>
        </w:r>
        <w:r w:rsidR="00624FA4">
          <w:rPr>
            <w:rFonts w:ascii="Book Antiqua" w:eastAsiaTheme="minorEastAsia" w:hAnsi="Book Antiqua" w:cstheme="minorBidi" w:hint="eastAsia"/>
          </w:rPr>
          <w:t xml:space="preserve"> with</w:t>
        </w:r>
        <w:r w:rsidR="00624FA4" w:rsidRPr="008772AF">
          <w:rPr>
            <w:rFonts w:ascii="Book Antiqua" w:eastAsia="Book Antiqua" w:hAnsi="Book Antiqua" w:cstheme="minorBidi"/>
            <w:lang w:eastAsia="en-US"/>
          </w:rPr>
          <w:t xml:space="preserve"> </w:t>
        </w:r>
      </w:ins>
      <w:r w:rsidR="006B1081" w:rsidRPr="008772AF">
        <w:rPr>
          <w:rFonts w:ascii="Book Antiqua" w:eastAsia="Book Antiqua" w:hAnsi="Book Antiqua" w:cstheme="minorBidi"/>
          <w:lang w:eastAsia="en-US"/>
        </w:rPr>
        <w:t>postoperative complications and prognosis</w:t>
      </w:r>
      <w:r w:rsidR="006B1081" w:rsidRPr="008772AF">
        <w:rPr>
          <w:rFonts w:ascii="Book Antiqua" w:eastAsia="Book Antiqua" w:hAnsi="Book Antiqua" w:cstheme="minorBidi"/>
          <w:vertAlign w:val="superscript"/>
          <w:lang w:eastAsia="en-US"/>
        </w:rPr>
        <w:fldChar w:fldCharType="begin">
          <w:fldData xml:space="preserve">PEVuZE5vdGU+PENpdGU+PEF1dGhvcj5NdWppY2E8L0F1dGhvcj48WWVhcj4yMDAwPC9ZZWFyPjxS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=
</w:fldData>
        </w:fldChar>
      </w:r>
      <w:r w:rsidR="006B1081" w:rsidRPr="008772AF">
        <w:rPr>
          <w:rFonts w:ascii="Book Antiqua" w:eastAsia="Book Antiqua" w:hAnsi="Book Antiqua" w:cstheme="minorBidi"/>
          <w:vertAlign w:val="superscript"/>
          <w:lang w:eastAsia="en-US"/>
        </w:rPr>
        <w:instrText xml:space="preserve"> ADDIN EN.CITE </w:instrText>
      </w:r>
      <w:r w:rsidR="006B1081" w:rsidRPr="008772AF">
        <w:rPr>
          <w:rFonts w:ascii="Book Antiqua" w:eastAsia="Book Antiqua" w:hAnsi="Book Antiqua" w:cstheme="minorBidi"/>
          <w:vertAlign w:val="superscript"/>
          <w:lang w:eastAsia="en-US"/>
        </w:rPr>
        <w:fldChar w:fldCharType="begin">
          <w:fldData xml:space="preserve">PEVuZE5vdGU+PENpdGU+PEF1dGhvcj5NdWppY2E8L0F1dGhvcj48WWVhcj4yMDAwPC9ZZWFyPjxS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=
</w:fldData>
        </w:fldChar>
      </w:r>
      <w:r w:rsidR="006B1081" w:rsidRPr="008772AF">
        <w:rPr>
          <w:rFonts w:ascii="Book Antiqua" w:eastAsia="Book Antiqua" w:hAnsi="Book Antiqua" w:cstheme="minorBidi"/>
          <w:vertAlign w:val="superscript"/>
          <w:lang w:eastAsia="en-US"/>
        </w:rPr>
        <w:instrText xml:space="preserve"> ADDIN EN.CITE.DATA </w:instrText>
      </w:r>
      <w:r w:rsidR="006B1081" w:rsidRPr="008772AF">
        <w:rPr>
          <w:rFonts w:ascii="Book Antiqua" w:eastAsia="Book Antiqua" w:hAnsi="Book Antiqua" w:cstheme="minorBidi"/>
          <w:vertAlign w:val="superscript"/>
          <w:lang w:eastAsia="en-US"/>
        </w:rPr>
      </w:r>
      <w:r w:rsidR="006B1081" w:rsidRPr="008772AF">
        <w:rPr>
          <w:rFonts w:ascii="Book Antiqua" w:eastAsia="Book Antiqua" w:hAnsi="Book Antiqua" w:cstheme="minorBidi"/>
          <w:vertAlign w:val="superscript"/>
          <w:lang w:eastAsia="en-US"/>
        </w:rPr>
        <w:fldChar w:fldCharType="end"/>
      </w:r>
      <w:r w:rsidR="006B1081" w:rsidRPr="008772AF">
        <w:rPr>
          <w:rFonts w:ascii="Book Antiqua" w:eastAsia="Book Antiqua" w:hAnsi="Book Antiqua" w:cstheme="minorBidi"/>
          <w:vertAlign w:val="superscript"/>
          <w:lang w:eastAsia="en-US"/>
        </w:rPr>
      </w:r>
      <w:r w:rsidR="006B1081" w:rsidRPr="008772AF">
        <w:rPr>
          <w:rFonts w:ascii="Book Antiqua" w:eastAsia="Book Antiqua" w:hAnsi="Book Antiqua" w:cstheme="minorBidi"/>
          <w:vertAlign w:val="superscript"/>
          <w:lang w:eastAsia="en-US"/>
        </w:rPr>
        <w:fldChar w:fldCharType="separate"/>
      </w:r>
      <w:r w:rsidR="006B1081" w:rsidRPr="008772AF">
        <w:rPr>
          <w:rFonts w:ascii="Book Antiqua" w:eastAsia="Book Antiqua" w:hAnsi="Book Antiqua" w:cstheme="minorBidi"/>
          <w:vertAlign w:val="superscript"/>
          <w:lang w:eastAsia="en-US"/>
        </w:rPr>
        <w:t>[</w:t>
      </w:r>
      <w:r w:rsidR="006E593A" w:rsidRPr="008772AF">
        <w:rPr>
          <w:rFonts w:ascii="Book Antiqua" w:eastAsia="Book Antiqua" w:hAnsi="Book Antiqua" w:cstheme="minorBidi"/>
          <w:vertAlign w:val="superscript"/>
          <w:lang w:eastAsia="en-US"/>
        </w:rPr>
        <w:t>9</w:t>
      </w:r>
      <w:r w:rsidR="004F6AB5" w:rsidRPr="008772AF">
        <w:rPr>
          <w:rFonts w:ascii="Book Antiqua" w:eastAsia="Book Antiqua" w:hAnsi="Book Antiqua" w:cstheme="minorBidi"/>
          <w:vertAlign w:val="superscript"/>
          <w:lang w:eastAsia="en-US"/>
        </w:rPr>
        <w:t>,1</w:t>
      </w:r>
      <w:r w:rsidR="006E593A" w:rsidRPr="008772AF">
        <w:rPr>
          <w:rFonts w:ascii="Book Antiqua" w:eastAsia="Book Antiqua" w:hAnsi="Book Antiqua" w:cstheme="minorBidi"/>
          <w:vertAlign w:val="superscript"/>
          <w:lang w:eastAsia="en-US"/>
        </w:rPr>
        <w:t>6</w:t>
      </w:r>
      <w:r w:rsidR="006B1081" w:rsidRPr="008772AF">
        <w:rPr>
          <w:rFonts w:ascii="Book Antiqua" w:eastAsia="Book Antiqua" w:hAnsi="Book Antiqua" w:cstheme="minorBidi"/>
          <w:vertAlign w:val="superscript"/>
          <w:lang w:eastAsia="en-US"/>
        </w:rPr>
        <w:t>]</w:t>
      </w:r>
      <w:r w:rsidR="006B1081" w:rsidRPr="008772AF">
        <w:rPr>
          <w:rFonts w:ascii="Book Antiqua" w:eastAsia="Book Antiqua" w:hAnsi="Book Antiqua" w:cstheme="minorBidi"/>
          <w:vertAlign w:val="superscript"/>
          <w:lang w:eastAsia="en-US"/>
        </w:rPr>
        <w:fldChar w:fldCharType="end"/>
      </w:r>
      <w:r w:rsidR="005014D9" w:rsidRPr="008772AF">
        <w:rPr>
          <w:rFonts w:ascii="Book Antiqua" w:eastAsia="Book Antiqua" w:hAnsi="Book Antiqua" w:cstheme="minorBidi"/>
          <w:lang w:eastAsia="en-US"/>
        </w:rPr>
        <w:t>.</w:t>
      </w:r>
      <w:r w:rsidR="006B1081" w:rsidRPr="008772AF">
        <w:rPr>
          <w:rFonts w:ascii="Book Antiqua" w:eastAsia="Book Antiqua" w:hAnsi="Book Antiqua" w:cstheme="minorBidi"/>
          <w:lang w:eastAsia="en-US"/>
        </w:rPr>
        <w:t xml:space="preserve"> </w:t>
      </w:r>
      <w:del w:id="607" w:author="Windows 用户" w:date="2019-10-06T09:51:00Z">
        <w:r w:rsidR="006B1081" w:rsidRPr="008772AF" w:rsidDel="005D2540">
          <w:rPr>
            <w:rFonts w:ascii="Book Antiqua" w:eastAsia="Book Antiqua" w:hAnsi="Book Antiqua" w:cstheme="minorBidi"/>
            <w:lang w:eastAsia="en-US"/>
          </w:rPr>
          <w:delText>A c</w:delText>
        </w:r>
      </w:del>
      <w:ins w:id="608" w:author="Windows 用户" w:date="2019-10-06T09:51:00Z">
        <w:r w:rsidR="005D2540">
          <w:rPr>
            <w:rFonts w:ascii="Book Antiqua" w:eastAsiaTheme="minorEastAsia" w:hAnsi="Book Antiqua" w:cstheme="minorBidi" w:hint="eastAsia"/>
          </w:rPr>
          <w:t>C</w:t>
        </w:r>
      </w:ins>
      <w:r w:rsidR="006B1081" w:rsidRPr="008772AF">
        <w:rPr>
          <w:rFonts w:ascii="Book Antiqua" w:eastAsia="Book Antiqua" w:hAnsi="Book Antiqua" w:cstheme="minorBidi"/>
          <w:lang w:eastAsia="en-US"/>
        </w:rPr>
        <w:t>ounter</w:t>
      </w:r>
      <w:del w:id="609" w:author="Windows 用户" w:date="2019-10-06T09:24:00Z">
        <w:r w:rsidR="006B1081" w:rsidRPr="008772AF" w:rsidDel="00624FA4">
          <w:rPr>
            <w:rFonts w:ascii="Book Antiqua" w:eastAsia="Book Antiqua" w:hAnsi="Book Antiqua" w:cstheme="minorBidi"/>
            <w:lang w:eastAsia="en-US"/>
          </w:rPr>
          <w:delText xml:space="preserve"> </w:delText>
        </w:r>
      </w:del>
      <w:r w:rsidR="006B1081" w:rsidRPr="008772AF">
        <w:rPr>
          <w:rFonts w:ascii="Book Antiqua" w:eastAsia="Book Antiqua" w:hAnsi="Book Antiqua" w:cstheme="minorBidi"/>
          <w:lang w:eastAsia="en-US"/>
        </w:rPr>
        <w:t>measure</w:t>
      </w:r>
      <w:ins w:id="610" w:author="Windows 用户" w:date="2019-10-06T09:51:00Z">
        <w:r w:rsidR="005D2540">
          <w:rPr>
            <w:rFonts w:ascii="Book Antiqua" w:eastAsiaTheme="minorEastAsia" w:hAnsi="Book Antiqua" w:cstheme="minorBidi" w:hint="eastAsia"/>
          </w:rPr>
          <w:t>s</w:t>
        </w:r>
      </w:ins>
      <w:r w:rsidR="006B1081" w:rsidRPr="008772AF">
        <w:rPr>
          <w:rFonts w:ascii="Book Antiqua" w:eastAsia="Book Antiqua" w:hAnsi="Book Antiqua" w:cstheme="minorBidi"/>
          <w:lang w:eastAsia="en-US"/>
        </w:rPr>
        <w:t xml:space="preserve"> to the </w:t>
      </w:r>
      <w:bookmarkStart w:id="611" w:name="OLE_LINK155"/>
      <w:bookmarkStart w:id="612" w:name="OLE_LINK156"/>
      <w:r w:rsidR="006B1081" w:rsidRPr="008772AF">
        <w:rPr>
          <w:rFonts w:ascii="Book Antiqua" w:eastAsia="Book Antiqua" w:hAnsi="Book Antiqua" w:cstheme="minorBidi"/>
          <w:lang w:eastAsia="en-US"/>
        </w:rPr>
        <w:t>dissemination</w:t>
      </w:r>
      <w:bookmarkEnd w:id="611"/>
      <w:bookmarkEnd w:id="612"/>
      <w:r w:rsidR="006B1081" w:rsidRPr="008772AF">
        <w:rPr>
          <w:rFonts w:ascii="Book Antiqua" w:eastAsia="Book Antiqua" w:hAnsi="Book Antiqua" w:cstheme="minorBidi"/>
          <w:lang w:eastAsia="en-US"/>
        </w:rPr>
        <w:t xml:space="preserve"> of tumor cells due to AP </w:t>
      </w:r>
      <w:del w:id="613" w:author="Windows 用户" w:date="2019-10-06T09:51:00Z">
        <w:r w:rsidR="006B1081" w:rsidRPr="008772AF" w:rsidDel="005D2540">
          <w:rPr>
            <w:rFonts w:ascii="Book Antiqua" w:eastAsia="Book Antiqua" w:hAnsi="Book Antiqua" w:cstheme="minorBidi"/>
            <w:lang w:eastAsia="en-US"/>
          </w:rPr>
          <w:delText xml:space="preserve">is </w:delText>
        </w:r>
      </w:del>
      <w:ins w:id="614" w:author="Windows 用户" w:date="2019-10-06T09:51:00Z">
        <w:r w:rsidR="005D2540">
          <w:rPr>
            <w:rFonts w:ascii="Book Antiqua" w:eastAsiaTheme="minorEastAsia" w:hAnsi="Book Antiqua" w:cstheme="minorBidi" w:hint="eastAsia"/>
          </w:rPr>
          <w:t>are</w:t>
        </w:r>
        <w:r w:rsidR="005D2540" w:rsidRPr="008772AF">
          <w:rPr>
            <w:rFonts w:ascii="Book Antiqua" w:eastAsia="Book Antiqua" w:hAnsi="Book Antiqua" w:cstheme="minorBidi"/>
            <w:lang w:eastAsia="en-US"/>
          </w:rPr>
          <w:t xml:space="preserve"> </w:t>
        </w:r>
      </w:ins>
      <w:r w:rsidR="006B1081" w:rsidRPr="008772AF">
        <w:rPr>
          <w:rFonts w:ascii="Book Antiqua" w:eastAsia="Book Antiqua" w:hAnsi="Book Antiqua" w:cstheme="minorBidi"/>
          <w:lang w:eastAsia="en-US"/>
        </w:rPr>
        <w:t xml:space="preserve">still unclear. </w:t>
      </w:r>
      <w:bookmarkStart w:id="615" w:name="OLE_LINK129"/>
      <w:bookmarkStart w:id="616" w:name="OLE_LINK132"/>
      <w:bookmarkStart w:id="617" w:name="OLE_LINK133"/>
      <w:bookmarkStart w:id="618" w:name="OLE_LINK154"/>
      <w:bookmarkStart w:id="619" w:name="OLE_LINK193"/>
      <w:bookmarkStart w:id="620" w:name="OLE_LINK194"/>
      <w:r w:rsidR="006B1081" w:rsidRPr="008772AF">
        <w:rPr>
          <w:rFonts w:ascii="Book Antiqua" w:eastAsia="Book Antiqua" w:hAnsi="Book Antiqua" w:cstheme="minorBidi"/>
          <w:lang w:eastAsia="en-US"/>
        </w:rPr>
        <w:t>Prompt postoperative chemotherapy</w:t>
      </w:r>
      <w:bookmarkEnd w:id="615"/>
      <w:bookmarkEnd w:id="616"/>
      <w:r w:rsidR="006B1081" w:rsidRPr="008772AF">
        <w:rPr>
          <w:rFonts w:ascii="Book Antiqua" w:eastAsia="Book Antiqua" w:hAnsi="Book Antiqua" w:cstheme="minorBidi"/>
          <w:lang w:eastAsia="en-US"/>
        </w:rPr>
        <w:t xml:space="preserve"> represent</w:t>
      </w:r>
      <w:r w:rsidR="00737AFB" w:rsidRPr="008772AF">
        <w:rPr>
          <w:rFonts w:ascii="Book Antiqua" w:eastAsia="Book Antiqua" w:hAnsi="Book Antiqua" w:cstheme="minorBidi"/>
          <w:lang w:eastAsia="en-US"/>
        </w:rPr>
        <w:t>s</w:t>
      </w:r>
      <w:r w:rsidR="006B1081" w:rsidRPr="008772AF">
        <w:rPr>
          <w:rFonts w:ascii="Book Antiqua" w:eastAsia="Book Antiqua" w:hAnsi="Book Antiqua" w:cstheme="minorBidi"/>
          <w:lang w:eastAsia="en-US"/>
        </w:rPr>
        <w:t xml:space="preserve"> </w:t>
      </w:r>
      <w:r w:rsidR="00737AFB" w:rsidRPr="008772AF">
        <w:rPr>
          <w:rFonts w:ascii="Book Antiqua" w:eastAsia="Book Antiqua" w:hAnsi="Book Antiqua" w:cstheme="minorBidi"/>
          <w:lang w:eastAsia="en-US"/>
        </w:rPr>
        <w:t xml:space="preserve">a </w:t>
      </w:r>
      <w:r w:rsidR="006B1081" w:rsidRPr="008772AF">
        <w:rPr>
          <w:rFonts w:ascii="Book Antiqua" w:eastAsia="Book Antiqua" w:hAnsi="Book Antiqua" w:cstheme="minorBidi"/>
          <w:lang w:eastAsia="en-US"/>
        </w:rPr>
        <w:t>possible option</w:t>
      </w:r>
      <w:bookmarkEnd w:id="617"/>
      <w:bookmarkEnd w:id="618"/>
      <w:r w:rsidR="006B1081" w:rsidRPr="008772AF">
        <w:rPr>
          <w:rFonts w:ascii="Book Antiqua" w:eastAsia="Book Antiqua" w:hAnsi="Book Antiqua" w:cstheme="minorBidi"/>
          <w:lang w:eastAsia="en-US"/>
        </w:rPr>
        <w:t>.</w:t>
      </w:r>
    </w:p>
    <w:p w14:paraId="1490F02E" w14:textId="6010E30F" w:rsidR="006B1081" w:rsidRPr="008772AF" w:rsidRDefault="006B1081" w:rsidP="001B0BC8">
      <w:pPr>
        <w:autoSpaceDE w:val="0"/>
        <w:autoSpaceDN w:val="0"/>
        <w:adjustRightInd w:val="0"/>
        <w:spacing w:line="360" w:lineRule="auto"/>
        <w:ind w:firstLineChars="100" w:firstLine="240"/>
        <w:jc w:val="both"/>
        <w:rPr>
          <w:rFonts w:ascii="Book Antiqua" w:eastAsiaTheme="minorEastAsia" w:hAnsi="Book Antiqua" w:cs="`Ç˛"/>
        </w:rPr>
      </w:pPr>
      <w:bookmarkStart w:id="621" w:name="OLE_LINK511"/>
      <w:bookmarkStart w:id="622" w:name="OLE_LINK512"/>
      <w:bookmarkEnd w:id="619"/>
      <w:bookmarkEnd w:id="620"/>
      <w:r w:rsidRPr="008772AF">
        <w:rPr>
          <w:rFonts w:ascii="Book Antiqua" w:eastAsia="Book Antiqua" w:hAnsi="Book Antiqua" w:cstheme="minorBidi"/>
          <w:lang w:eastAsia="en-US"/>
        </w:rPr>
        <w:t>This study had limitation</w:t>
      </w:r>
      <w:r w:rsidR="00737AFB" w:rsidRPr="008772AF">
        <w:rPr>
          <w:rFonts w:ascii="Book Antiqua" w:eastAsia="Book Antiqua" w:hAnsi="Book Antiqua" w:cstheme="minorBidi"/>
          <w:lang w:eastAsia="en-US"/>
        </w:rPr>
        <w:t>s</w:t>
      </w:r>
      <w:r w:rsidRPr="008772AF">
        <w:rPr>
          <w:rFonts w:ascii="Book Antiqua" w:eastAsia="Book Antiqua" w:hAnsi="Book Antiqua" w:cstheme="minorBidi"/>
          <w:lang w:eastAsia="en-US"/>
        </w:rPr>
        <w:t xml:space="preserve"> due to its retrospective nature.</w:t>
      </w:r>
      <w:r w:rsidRPr="008772AF" w:rsidDel="00031B6A">
        <w:rPr>
          <w:rFonts w:ascii="Book Antiqua" w:eastAsia="Book Antiqua" w:hAnsi="Book Antiqua" w:cstheme="minorBidi"/>
          <w:lang w:eastAsia="en-US"/>
        </w:rPr>
        <w:t xml:space="preserve"> </w:t>
      </w:r>
      <w:del w:id="623" w:author="Windows 用户" w:date="2019-10-06T09:25:00Z">
        <w:r w:rsidR="00737AFB" w:rsidRPr="008772AF" w:rsidDel="00624FA4">
          <w:rPr>
            <w:rFonts w:ascii="Book Antiqua" w:eastAsia="Book Antiqua" w:hAnsi="Book Antiqua" w:cstheme="minorBidi"/>
            <w:lang w:eastAsia="en-US"/>
          </w:rPr>
          <w:delText>In addition,</w:delText>
        </w:r>
        <w:r w:rsidRPr="008772AF" w:rsidDel="00624FA4">
          <w:rPr>
            <w:rFonts w:ascii="Book Antiqua" w:eastAsia="Book Antiqua" w:hAnsi="Book Antiqua" w:cstheme="minorBidi"/>
            <w:lang w:eastAsia="en-US"/>
          </w:rPr>
          <w:delText xml:space="preserve"> although </w:delText>
        </w:r>
      </w:del>
      <w:ins w:id="624" w:author="Windows 用户" w:date="2019-10-06T09:25:00Z">
        <w:r w:rsidR="00624FA4">
          <w:rPr>
            <w:rFonts w:ascii="Book Antiqua" w:eastAsiaTheme="minorEastAsia" w:hAnsi="Book Antiqua" w:cstheme="minorBidi" w:hint="eastAsia"/>
          </w:rPr>
          <w:t>A</w:t>
        </w:r>
        <w:r w:rsidR="00624FA4" w:rsidRPr="008772AF">
          <w:rPr>
            <w:rFonts w:ascii="Book Antiqua" w:eastAsia="Book Antiqua" w:hAnsi="Book Antiqua" w:cstheme="minorBidi"/>
            <w:lang w:eastAsia="en-US"/>
          </w:rPr>
          <w:t xml:space="preserve">lthough </w:t>
        </w:r>
      </w:ins>
      <w:r w:rsidRPr="008772AF">
        <w:rPr>
          <w:rFonts w:ascii="Book Antiqua" w:eastAsia="Book Antiqua" w:hAnsi="Book Antiqua" w:cstheme="minorBidi"/>
          <w:lang w:eastAsia="en-US"/>
        </w:rPr>
        <w:t xml:space="preserve">we used CT or MRI to detect recurrences with diligence, it is conceivable that not all recurrence events were captured timely. </w:t>
      </w:r>
      <w:r w:rsidR="00737AFB" w:rsidRPr="008772AF">
        <w:rPr>
          <w:rFonts w:ascii="Book Antiqua" w:eastAsia="Book Antiqua" w:hAnsi="Book Antiqua" w:cstheme="minorBidi"/>
          <w:lang w:eastAsia="en-US"/>
        </w:rPr>
        <w:t>Another limitation is that</w:t>
      </w:r>
      <w:r w:rsidRPr="008772AF">
        <w:rPr>
          <w:rFonts w:ascii="Book Antiqua" w:eastAsia="Book Antiqua" w:hAnsi="Book Antiqua" w:cstheme="minorBidi"/>
          <w:lang w:eastAsia="en-US"/>
        </w:rPr>
        <w:t xml:space="preserve"> the sample size </w:t>
      </w:r>
      <w:del w:id="625" w:author="Windows 用户" w:date="2019-10-06T09:25:00Z">
        <w:r w:rsidRPr="008772AF" w:rsidDel="00624FA4">
          <w:rPr>
            <w:rFonts w:ascii="Book Antiqua" w:eastAsia="Book Antiqua" w:hAnsi="Book Antiqua" w:cstheme="minorBidi"/>
            <w:lang w:eastAsia="en-US"/>
          </w:rPr>
          <w:delText xml:space="preserve">of our present study </w:delText>
        </w:r>
      </w:del>
      <w:r w:rsidRPr="008772AF">
        <w:rPr>
          <w:rFonts w:ascii="Book Antiqua" w:eastAsia="Book Antiqua" w:hAnsi="Book Antiqua" w:cstheme="minorBidi"/>
          <w:lang w:eastAsia="en-US"/>
        </w:rPr>
        <w:t>was small.</w:t>
      </w:r>
      <w:r w:rsidR="005425ED" w:rsidRPr="008772AF">
        <w:rPr>
          <w:rFonts w:ascii="Book Antiqua" w:eastAsia="Book Antiqua" w:hAnsi="Book Antiqua" w:cstheme="minorBidi"/>
          <w:lang w:eastAsia="en-US"/>
        </w:rPr>
        <w:t xml:space="preserve"> However</w:t>
      </w:r>
      <w:bookmarkStart w:id="626" w:name="OLE_LINK515"/>
      <w:bookmarkStart w:id="627" w:name="OLE_LINK516"/>
      <w:bookmarkStart w:id="628" w:name="OLE_LINK517"/>
      <w:bookmarkStart w:id="629" w:name="OLE_LINK518"/>
      <w:r w:rsidR="005425ED" w:rsidRPr="008772AF">
        <w:rPr>
          <w:rFonts w:ascii="Book Antiqua" w:eastAsia="Book Antiqua" w:hAnsi="Book Antiqua" w:cstheme="minorBidi"/>
          <w:lang w:eastAsia="en-US"/>
        </w:rPr>
        <w:t xml:space="preserve">, </w:t>
      </w:r>
      <w:ins w:id="630" w:author="Windows 用户" w:date="2019-10-06T09:26:00Z">
        <w:r w:rsidR="00C0184A">
          <w:rPr>
            <w:rFonts w:ascii="Book Antiqua" w:eastAsiaTheme="minorEastAsia" w:hAnsi="Book Antiqua" w:cstheme="minorBidi" w:hint="eastAsia"/>
          </w:rPr>
          <w:t xml:space="preserve">despite </w:t>
        </w:r>
      </w:ins>
      <w:r w:rsidR="005425ED" w:rsidRPr="008772AF">
        <w:rPr>
          <w:rFonts w:ascii="Book Antiqua" w:eastAsia="Book Antiqua" w:hAnsi="Book Antiqua" w:cstheme="minorBidi"/>
          <w:lang w:eastAsia="en-US"/>
        </w:rPr>
        <w:t xml:space="preserve">the relatively low incidence of moderate or severe AP of PDAC and the low radical resection rate, </w:t>
      </w:r>
      <w:del w:id="631" w:author="Windows 用户" w:date="2019-10-06T09:26:00Z">
        <w:r w:rsidR="005425ED" w:rsidRPr="008772AF" w:rsidDel="00C0184A">
          <w:rPr>
            <w:rFonts w:ascii="Book Antiqua" w:eastAsia="Book Antiqua" w:hAnsi="Book Antiqua" w:cstheme="minorBidi"/>
            <w:lang w:eastAsia="en-US"/>
          </w:rPr>
          <w:delText xml:space="preserve">makes that </w:delText>
        </w:r>
      </w:del>
      <w:r w:rsidR="005425ED" w:rsidRPr="008772AF">
        <w:rPr>
          <w:rFonts w:ascii="Book Antiqua" w:eastAsia="Book Antiqua" w:hAnsi="Book Antiqua" w:cstheme="minorBidi"/>
          <w:lang w:eastAsia="en-US"/>
        </w:rPr>
        <w:t xml:space="preserve">even </w:t>
      </w:r>
      <w:r w:rsidR="009E70AF" w:rsidRPr="008772AF">
        <w:rPr>
          <w:rFonts w:ascii="Book Antiqua" w:eastAsia="Book Antiqua" w:hAnsi="Book Antiqua" w:cstheme="minorBidi"/>
          <w:lang w:eastAsia="en-US"/>
        </w:rPr>
        <w:t>a</w:t>
      </w:r>
      <w:r w:rsidR="005425ED" w:rsidRPr="008772AF">
        <w:rPr>
          <w:rFonts w:ascii="Book Antiqua" w:eastAsia="Book Antiqua" w:hAnsi="Book Antiqua" w:cstheme="minorBidi"/>
          <w:lang w:eastAsia="en-US"/>
        </w:rPr>
        <w:t xml:space="preserve"> relatively small simple size would be</w:t>
      </w:r>
      <w:del w:id="632" w:author="fengqianj@qq.com" w:date="2019-10-07T22:10:00Z">
        <w:r w:rsidR="005425ED" w:rsidRPr="008772AF" w:rsidDel="00B33D74">
          <w:rPr>
            <w:rFonts w:ascii="Book Antiqua" w:eastAsia="Book Antiqua" w:hAnsi="Book Antiqua" w:cstheme="minorBidi"/>
            <w:lang w:eastAsia="en-US"/>
          </w:rPr>
          <w:delText xml:space="preserve"> </w:delText>
        </w:r>
      </w:del>
      <w:del w:id="633" w:author="Windows 用户" w:date="2019-10-06T09:27:00Z">
        <w:r w:rsidR="005425ED" w:rsidRPr="008772AF" w:rsidDel="00C0184A">
          <w:rPr>
            <w:rFonts w:ascii="Book Antiqua" w:eastAsia="Book Antiqua" w:hAnsi="Book Antiqua" w:cstheme="minorBidi"/>
            <w:lang w:eastAsia="en-US"/>
          </w:rPr>
          <w:delText>particularly</w:delText>
        </w:r>
      </w:del>
      <w:r w:rsidR="005425ED" w:rsidRPr="008772AF">
        <w:rPr>
          <w:rFonts w:ascii="Book Antiqua" w:eastAsia="Book Antiqua" w:hAnsi="Book Antiqua" w:cstheme="minorBidi"/>
          <w:lang w:eastAsia="en-US"/>
        </w:rPr>
        <w:t xml:space="preserve"> indicative</w:t>
      </w:r>
      <w:bookmarkEnd w:id="626"/>
      <w:bookmarkEnd w:id="627"/>
      <w:r w:rsidR="005425ED" w:rsidRPr="008772AF">
        <w:rPr>
          <w:rFonts w:ascii="Book Antiqua" w:eastAsia="Book Antiqua" w:hAnsi="Book Antiqua" w:cstheme="minorBidi"/>
          <w:lang w:eastAsia="en-US"/>
        </w:rPr>
        <w:t>.</w:t>
      </w:r>
      <w:bookmarkEnd w:id="628"/>
      <w:bookmarkEnd w:id="629"/>
      <w:r w:rsidRPr="008772AF">
        <w:rPr>
          <w:rFonts w:ascii="Book Antiqua" w:eastAsia="Book Antiqua" w:hAnsi="Book Antiqua" w:cstheme="minorBidi"/>
          <w:lang w:eastAsia="en-US"/>
        </w:rPr>
        <w:t xml:space="preserve"> Hence,</w:t>
      </w:r>
      <w:r w:rsidR="005425ED" w:rsidRPr="008772AF">
        <w:rPr>
          <w:rFonts w:ascii="Book Antiqua" w:eastAsia="Book Antiqua" w:hAnsi="Book Antiqua" w:cstheme="minorBidi"/>
          <w:lang w:eastAsia="en-US"/>
        </w:rPr>
        <w:t xml:space="preserve"> further prospective studies </w:t>
      </w:r>
      <w:del w:id="634" w:author="Windows 用户" w:date="2019-10-06T09:28:00Z">
        <w:r w:rsidR="005425ED" w:rsidRPr="008772AF" w:rsidDel="00C0184A">
          <w:rPr>
            <w:rFonts w:ascii="Book Antiqua" w:eastAsia="Book Antiqua" w:hAnsi="Book Antiqua" w:cstheme="minorBidi"/>
            <w:lang w:eastAsia="en-US"/>
          </w:rPr>
          <w:delText>would be</w:delText>
        </w:r>
      </w:del>
      <w:ins w:id="635" w:author="Windows 用户" w:date="2019-10-06T09:28:00Z">
        <w:r w:rsidR="00C0184A">
          <w:rPr>
            <w:rFonts w:ascii="Book Antiqua" w:eastAsiaTheme="minorEastAsia" w:hAnsi="Book Antiqua" w:cstheme="minorBidi" w:hint="eastAsia"/>
          </w:rPr>
          <w:t>are</w:t>
        </w:r>
      </w:ins>
      <w:r w:rsidR="005425ED" w:rsidRPr="008772AF">
        <w:rPr>
          <w:rFonts w:ascii="Book Antiqua" w:eastAsia="Book Antiqua" w:hAnsi="Book Antiqua" w:cstheme="minorBidi"/>
          <w:lang w:eastAsia="en-US"/>
        </w:rPr>
        <w:t xml:space="preserve"> necessary</w:t>
      </w:r>
      <w:r w:rsidRPr="008772AF">
        <w:rPr>
          <w:rFonts w:ascii="Book Antiqua" w:eastAsia="Book Antiqua" w:hAnsi="Book Antiqua" w:cstheme="minorBidi"/>
          <w:lang w:eastAsia="en-US"/>
        </w:rPr>
        <w:t>.</w:t>
      </w:r>
    </w:p>
    <w:bookmarkEnd w:id="621"/>
    <w:bookmarkEnd w:id="622"/>
    <w:p w14:paraId="26656A76" w14:textId="0D1CDBB9" w:rsidR="00CD6226" w:rsidRPr="008772AF" w:rsidRDefault="006B1081" w:rsidP="001B0BC8">
      <w:pPr>
        <w:autoSpaceDE w:val="0"/>
        <w:autoSpaceDN w:val="0"/>
        <w:adjustRightInd w:val="0"/>
        <w:spacing w:line="360" w:lineRule="auto"/>
        <w:ind w:firstLineChars="100" w:firstLine="240"/>
        <w:jc w:val="both"/>
        <w:rPr>
          <w:rFonts w:ascii="Book Antiqua" w:eastAsiaTheme="minorEastAsia" w:hAnsi="Book Antiqua" w:cstheme="minorBidi"/>
        </w:rPr>
      </w:pPr>
      <w:r w:rsidRPr="008772AF">
        <w:rPr>
          <w:rFonts w:ascii="Book Antiqua" w:eastAsia="Book Antiqua" w:hAnsi="Book Antiqua" w:cstheme="minorBidi"/>
          <w:lang w:eastAsia="en-US"/>
        </w:rPr>
        <w:t xml:space="preserve">In conclusion, </w:t>
      </w:r>
      <w:bookmarkStart w:id="636" w:name="OLE_LINK291"/>
      <w:bookmarkStart w:id="637" w:name="OLE_LINK292"/>
      <w:r w:rsidRPr="008772AF">
        <w:rPr>
          <w:rFonts w:ascii="Book Antiqua" w:eastAsia="Book Antiqua" w:hAnsi="Book Antiqua" w:cstheme="minorBidi"/>
          <w:lang w:eastAsia="en-US"/>
        </w:rPr>
        <w:t xml:space="preserve">moderate or severe AP was </w:t>
      </w:r>
      <w:del w:id="638" w:author="Windows 用户" w:date="2019-10-06T09:28:00Z">
        <w:r w:rsidRPr="008772AF" w:rsidDel="00C0184A">
          <w:rPr>
            <w:rFonts w:ascii="Book Antiqua" w:eastAsia="Book Antiqua" w:hAnsi="Book Antiqua" w:cstheme="minorBidi"/>
            <w:lang w:eastAsia="en-US"/>
          </w:rPr>
          <w:delText>statistically</w:delText>
        </w:r>
      </w:del>
      <w:r w:rsidRPr="008772AF">
        <w:rPr>
          <w:rFonts w:ascii="Book Antiqua" w:eastAsia="Book Antiqua" w:hAnsi="Book Antiqua" w:cstheme="minorBidi"/>
          <w:lang w:eastAsia="en-US"/>
        </w:rPr>
        <w:t xml:space="preserve"> significantly related to early recurrence, and patients with moderate or severe AP developed recurrence earlier than those without. Moderate or severe AP </w:t>
      </w:r>
      <w:r w:rsidR="00737AFB" w:rsidRPr="008772AF">
        <w:rPr>
          <w:rFonts w:ascii="Book Antiqua" w:eastAsia="Book Antiqua" w:hAnsi="Book Antiqua" w:cstheme="minorBidi"/>
          <w:lang w:eastAsia="en-US"/>
        </w:rPr>
        <w:t xml:space="preserve">was adversely correlated with </w:t>
      </w:r>
      <w:r w:rsidRPr="008772AF">
        <w:rPr>
          <w:rFonts w:ascii="Book Antiqua" w:eastAsia="Book Antiqua" w:hAnsi="Book Antiqua" w:cstheme="minorBidi"/>
          <w:lang w:eastAsia="en-US"/>
        </w:rPr>
        <w:t xml:space="preserve">overall and </w:t>
      </w:r>
      <w:del w:id="639" w:author="Windows 用户" w:date="2019-10-06T09:28:00Z">
        <w:r w:rsidRPr="008772AF" w:rsidDel="00C0184A">
          <w:rPr>
            <w:rFonts w:ascii="Book Antiqua" w:eastAsia="Book Antiqua" w:hAnsi="Book Antiqua" w:cstheme="minorBidi"/>
            <w:lang w:eastAsia="en-US"/>
          </w:rPr>
          <w:delText>relapse</w:delText>
        </w:r>
      </w:del>
      <w:ins w:id="640" w:author="Windows 用户" w:date="2019-10-06T09:28:00Z">
        <w:r w:rsidR="00C0184A">
          <w:rPr>
            <w:rFonts w:ascii="Book Antiqua" w:eastAsiaTheme="minorEastAsia" w:hAnsi="Book Antiqua" w:cstheme="minorBidi" w:hint="eastAsia"/>
          </w:rPr>
          <w:t>disease</w:t>
        </w:r>
      </w:ins>
      <w:r w:rsidRPr="008772AF">
        <w:rPr>
          <w:rFonts w:ascii="Book Antiqua" w:eastAsia="Book Antiqua" w:hAnsi="Book Antiqua" w:cstheme="minorBidi"/>
          <w:lang w:eastAsia="en-US"/>
        </w:rPr>
        <w:t xml:space="preserve">-free survival of patients with PDAC. </w:t>
      </w:r>
      <w:bookmarkStart w:id="641" w:name="OLE_LINK422"/>
      <w:bookmarkStart w:id="642" w:name="OLE_LINK439"/>
      <w:r w:rsidRPr="008772AF">
        <w:rPr>
          <w:rFonts w:ascii="Book Antiqua" w:eastAsia="Book Antiqua" w:hAnsi="Book Antiqua" w:cstheme="minorBidi"/>
          <w:lang w:eastAsia="en-US"/>
        </w:rPr>
        <w:t xml:space="preserve">Surgeons </w:t>
      </w:r>
      <w:r w:rsidR="00737AFB" w:rsidRPr="008772AF">
        <w:rPr>
          <w:rFonts w:ascii="Book Antiqua" w:eastAsia="Book Antiqua" w:hAnsi="Book Antiqua" w:cstheme="minorBidi"/>
          <w:lang w:eastAsia="en-US"/>
        </w:rPr>
        <w:t xml:space="preserve">are thus </w:t>
      </w:r>
      <w:r w:rsidRPr="008772AF">
        <w:rPr>
          <w:rFonts w:ascii="Book Antiqua" w:eastAsia="Book Antiqua" w:hAnsi="Book Antiqua" w:cstheme="minorBidi"/>
          <w:lang w:eastAsia="en-US"/>
        </w:rPr>
        <w:t>urge</w:t>
      </w:r>
      <w:r w:rsidR="00737AFB" w:rsidRPr="008772AF">
        <w:rPr>
          <w:rFonts w:ascii="Book Antiqua" w:eastAsia="Book Antiqua" w:hAnsi="Book Antiqua" w:cstheme="minorBidi"/>
          <w:lang w:eastAsia="en-US"/>
        </w:rPr>
        <w:t>d</w:t>
      </w:r>
      <w:r w:rsidRPr="008772AF">
        <w:rPr>
          <w:rFonts w:ascii="Book Antiqua" w:eastAsia="Book Antiqua" w:hAnsi="Book Antiqua" w:cstheme="minorBidi"/>
          <w:lang w:eastAsia="en-US"/>
        </w:rPr>
        <w:t xml:space="preserve"> to </w:t>
      </w:r>
      <w:del w:id="643" w:author="Windows 用户" w:date="2019-10-06T09:28:00Z">
        <w:r w:rsidRPr="008772AF" w:rsidDel="00C0184A">
          <w:rPr>
            <w:rFonts w:ascii="Book Antiqua" w:eastAsia="Book Antiqua" w:hAnsi="Book Antiqua" w:cstheme="minorBidi"/>
            <w:lang w:eastAsia="en-US"/>
          </w:rPr>
          <w:delText xml:space="preserve">decrease </w:delText>
        </w:r>
      </w:del>
      <w:ins w:id="644" w:author="Windows 用户" w:date="2019-10-06T09:28:00Z">
        <w:r w:rsidR="00C0184A">
          <w:rPr>
            <w:rFonts w:ascii="Book Antiqua" w:eastAsiaTheme="minorEastAsia" w:hAnsi="Book Antiqua" w:cstheme="minorBidi" w:hint="eastAsia"/>
          </w:rPr>
          <w:t>reduce</w:t>
        </w:r>
        <w:r w:rsidR="00C0184A" w:rsidRPr="008772AF">
          <w:rPr>
            <w:rFonts w:ascii="Book Antiqua" w:eastAsia="Book Antiqua" w:hAnsi="Book Antiqua" w:cstheme="minorBidi"/>
            <w:lang w:eastAsia="en-US"/>
          </w:rPr>
          <w:t xml:space="preserve"> </w:t>
        </w:r>
      </w:ins>
      <w:r w:rsidR="00737AFB" w:rsidRPr="008772AF">
        <w:rPr>
          <w:rFonts w:ascii="Book Antiqua" w:eastAsia="Book Antiqua" w:hAnsi="Book Antiqua" w:cstheme="minorBidi"/>
          <w:lang w:eastAsia="en-US"/>
        </w:rPr>
        <w:t xml:space="preserve">the </w:t>
      </w:r>
      <w:r w:rsidRPr="008772AF">
        <w:rPr>
          <w:rFonts w:ascii="Book Antiqua" w:eastAsia="Book Antiqua" w:hAnsi="Book Antiqua" w:cstheme="minorBidi"/>
          <w:lang w:eastAsia="en-US"/>
        </w:rPr>
        <w:t xml:space="preserve">complications of ERCP and </w:t>
      </w:r>
      <w:r w:rsidR="00737AFB" w:rsidRPr="008772AF">
        <w:rPr>
          <w:rFonts w:ascii="Book Antiqua" w:eastAsia="Book Antiqua" w:hAnsi="Book Antiqua" w:cstheme="minorBidi"/>
          <w:lang w:eastAsia="en-US"/>
        </w:rPr>
        <w:t xml:space="preserve">make efforts to </w:t>
      </w:r>
      <w:bookmarkStart w:id="645" w:name="OLE_LINK470"/>
      <w:r w:rsidRPr="008772AF">
        <w:rPr>
          <w:rFonts w:ascii="Book Antiqua" w:eastAsia="Book Antiqua" w:hAnsi="Book Antiqua" w:cstheme="minorBidi"/>
          <w:lang w:eastAsia="en-US"/>
        </w:rPr>
        <w:t xml:space="preserve">diagnose </w:t>
      </w:r>
      <w:r w:rsidR="00737AFB" w:rsidRPr="008772AF">
        <w:rPr>
          <w:rFonts w:ascii="Book Antiqua" w:eastAsia="Book Antiqua" w:hAnsi="Book Antiqua" w:cstheme="minorBidi"/>
          <w:lang w:eastAsia="en-US"/>
        </w:rPr>
        <w:t xml:space="preserve">PDAC </w:t>
      </w:r>
      <w:r w:rsidRPr="008772AF">
        <w:rPr>
          <w:rFonts w:ascii="Book Antiqua" w:eastAsia="Book Antiqua" w:hAnsi="Book Antiqua" w:cstheme="minorBidi"/>
          <w:lang w:eastAsia="en-US"/>
        </w:rPr>
        <w:t>timely</w:t>
      </w:r>
      <w:r w:rsidR="00737AFB" w:rsidRPr="008772AF">
        <w:rPr>
          <w:rFonts w:ascii="Book Antiqua" w:eastAsia="Book Antiqua" w:hAnsi="Book Antiqua" w:cstheme="minorBidi"/>
          <w:lang w:eastAsia="en-US"/>
        </w:rPr>
        <w:t xml:space="preserve"> in</w:t>
      </w:r>
      <w:r w:rsidR="0085585F" w:rsidRPr="008772AF">
        <w:rPr>
          <w:rFonts w:ascii="Book Antiqua" w:eastAsia="Book Antiqua" w:hAnsi="Book Antiqua" w:cstheme="minorBidi"/>
          <w:lang w:eastAsia="en-US"/>
        </w:rPr>
        <w:t xml:space="preserve"> patients who </w:t>
      </w:r>
      <w:r w:rsidR="00737AFB" w:rsidRPr="008772AF">
        <w:rPr>
          <w:rFonts w:ascii="Book Antiqua" w:eastAsia="Book Antiqua" w:hAnsi="Book Antiqua" w:cstheme="minorBidi"/>
          <w:lang w:eastAsia="en-US"/>
        </w:rPr>
        <w:t>present with AP</w:t>
      </w:r>
      <w:r w:rsidRPr="008772AF">
        <w:rPr>
          <w:rFonts w:ascii="Book Antiqua" w:eastAsia="Book Antiqua" w:hAnsi="Book Antiqua" w:cstheme="minorBidi"/>
          <w:lang w:eastAsia="en-US"/>
        </w:rPr>
        <w:t xml:space="preserve"> in order to improve the oncological outcomes of PDAC.</w:t>
      </w:r>
      <w:bookmarkEnd w:id="641"/>
      <w:bookmarkEnd w:id="642"/>
      <w:r w:rsidRPr="008772AF">
        <w:rPr>
          <w:rFonts w:ascii="Book Antiqua" w:eastAsia="Book Antiqua" w:hAnsi="Book Antiqua" w:cstheme="minorBidi"/>
          <w:lang w:eastAsia="en-US"/>
        </w:rPr>
        <w:t xml:space="preserve"> </w:t>
      </w:r>
      <w:bookmarkEnd w:id="636"/>
      <w:bookmarkEnd w:id="637"/>
    </w:p>
    <w:bookmarkEnd w:id="645"/>
    <w:p w14:paraId="362AB276" w14:textId="77777777" w:rsidR="00015393" w:rsidRPr="008772AF" w:rsidRDefault="00015393" w:rsidP="001B0BC8">
      <w:pPr>
        <w:autoSpaceDE w:val="0"/>
        <w:autoSpaceDN w:val="0"/>
        <w:adjustRightInd w:val="0"/>
        <w:spacing w:line="360" w:lineRule="auto"/>
        <w:jc w:val="both"/>
        <w:rPr>
          <w:rFonts w:ascii="Book Antiqua" w:eastAsiaTheme="minorEastAsia" w:hAnsi="Book Antiqua" w:cstheme="minorBidi"/>
        </w:rPr>
      </w:pPr>
    </w:p>
    <w:p w14:paraId="54B8AD8E" w14:textId="54981767" w:rsidR="00015393" w:rsidRPr="008772AF" w:rsidRDefault="001B0BC8" w:rsidP="008772AF">
      <w:pPr>
        <w:adjustRightInd w:val="0"/>
        <w:snapToGrid w:val="0"/>
        <w:spacing w:line="360" w:lineRule="auto"/>
        <w:jc w:val="both"/>
        <w:rPr>
          <w:rFonts w:ascii="Book Antiqua" w:hAnsi="Book Antiqua"/>
          <w:b/>
        </w:rPr>
      </w:pPr>
      <w:bookmarkStart w:id="646" w:name="_Hlk5627588"/>
      <w:bookmarkStart w:id="647" w:name="OLE_LINK899"/>
      <w:r w:rsidRPr="001B0BC8">
        <w:rPr>
          <w:rFonts w:ascii="Book Antiqua" w:hAnsi="Book Antiqua" w:cs="Garamond-Bold"/>
          <w:b/>
          <w:bCs/>
        </w:rPr>
        <w:t>ARTICLE HIGHLIGHTS</w:t>
      </w:r>
    </w:p>
    <w:p w14:paraId="5DEE662A" w14:textId="32B60B33" w:rsidR="009D2687" w:rsidRPr="008772AF" w:rsidRDefault="001B0BC8" w:rsidP="001B0BC8">
      <w:pPr>
        <w:pStyle w:val="af3"/>
        <w:spacing w:line="360" w:lineRule="auto"/>
        <w:ind w:left="0" w:right="166"/>
        <w:jc w:val="both"/>
      </w:pPr>
      <w:bookmarkStart w:id="648" w:name="OLE_LINK141"/>
      <w:bookmarkStart w:id="649" w:name="OLE_LINK142"/>
      <w:bookmarkStart w:id="650" w:name="OLE_LINK204"/>
      <w:bookmarkStart w:id="651" w:name="OLE_LINK212"/>
      <w:r w:rsidRPr="001B0BC8">
        <w:rPr>
          <w:rFonts w:cs="Arial"/>
          <w:b/>
          <w:bCs/>
          <w:i/>
        </w:rPr>
        <w:t>Research background</w:t>
      </w:r>
      <w:r w:rsidR="009D2687" w:rsidRPr="008772AF">
        <w:t xml:space="preserve"> </w:t>
      </w:r>
    </w:p>
    <w:p w14:paraId="668E172F" w14:textId="3024BDF9" w:rsidR="008A6A21" w:rsidRDefault="008C3278" w:rsidP="008772AF">
      <w:pPr>
        <w:spacing w:line="360" w:lineRule="auto"/>
        <w:jc w:val="both"/>
        <w:rPr>
          <w:rFonts w:ascii="Book Antiqua" w:eastAsiaTheme="minorEastAsia" w:hAnsi="Book Antiqua" w:cstheme="minorBidi"/>
        </w:rPr>
      </w:pPr>
      <w:r w:rsidRPr="008772AF">
        <w:rPr>
          <w:rFonts w:ascii="Book Antiqua" w:eastAsia="Book Antiqua" w:hAnsi="Book Antiqua" w:cstheme="minorBidi"/>
          <w:lang w:eastAsia="en-US"/>
        </w:rPr>
        <w:t xml:space="preserve">Excluding common etiologies, </w:t>
      </w:r>
      <w:del w:id="652" w:author="Windows 用户" w:date="2019-10-06T09:29:00Z">
        <w:r w:rsidRPr="008772AF" w:rsidDel="00C0184A">
          <w:rPr>
            <w:rFonts w:ascii="Book Antiqua" w:eastAsia="Book Antiqua" w:hAnsi="Book Antiqua" w:cstheme="minorBidi"/>
            <w:lang w:eastAsia="en-US"/>
          </w:rPr>
          <w:delText xml:space="preserve">it is well known that </w:delText>
        </w:r>
      </w:del>
      <w:r w:rsidRPr="008772AF">
        <w:rPr>
          <w:rFonts w:ascii="Book Antiqua" w:eastAsia="Book Antiqua" w:hAnsi="Book Antiqua" w:cstheme="minorBidi"/>
          <w:lang w:eastAsia="en-US"/>
        </w:rPr>
        <w:t>the onset of acute pancreatitis (AP) may be due to cancer progression itself or to complications of the diagnostic and therapeutic interventional procedures used in pancreatic ductal adenocarcinoma (PDAC) treatment, such as endoscopic retrograde cholangiopancreatography (ERCP), surgery and chemotherapy.</w:t>
      </w:r>
      <w:r w:rsidR="008A6A21" w:rsidRPr="008772AF">
        <w:rPr>
          <w:rFonts w:ascii="Book Antiqua" w:eastAsia="Book Antiqua" w:hAnsi="Book Antiqua" w:cstheme="minorBidi"/>
          <w:lang w:eastAsia="en-US"/>
        </w:rPr>
        <w:t xml:space="preserve"> Generally, </w:t>
      </w:r>
      <w:r w:rsidR="00CC17E8" w:rsidRPr="008772AF">
        <w:rPr>
          <w:rFonts w:ascii="Book Antiqua" w:eastAsia="Book Antiqua" w:hAnsi="Book Antiqua" w:cstheme="minorBidi"/>
          <w:lang w:eastAsia="en-US"/>
        </w:rPr>
        <w:t>PDAC</w:t>
      </w:r>
      <w:r w:rsidR="008A6A21" w:rsidRPr="008772AF">
        <w:rPr>
          <w:rFonts w:ascii="Book Antiqua" w:eastAsia="Book Antiqua" w:hAnsi="Book Antiqua" w:cstheme="minorBidi"/>
          <w:lang w:eastAsia="en-US"/>
        </w:rPr>
        <w:t xml:space="preserve"> patients with AP should initially be managed conservatively. However, surgical resection is the sole curative measure for pancreatic cancer, and conservative treatments can signif</w:t>
      </w:r>
      <w:r w:rsidR="00D645C8" w:rsidRPr="008772AF">
        <w:rPr>
          <w:rFonts w:ascii="Book Antiqua" w:eastAsia="Book Antiqua" w:hAnsi="Book Antiqua" w:cstheme="minorBidi"/>
          <w:lang w:eastAsia="en-US"/>
        </w:rPr>
        <w:t>i</w:t>
      </w:r>
      <w:r w:rsidR="008A6A21" w:rsidRPr="008772AF">
        <w:rPr>
          <w:rFonts w:ascii="Book Antiqua" w:eastAsia="Book Antiqua" w:hAnsi="Book Antiqua" w:cstheme="minorBidi"/>
          <w:lang w:eastAsia="en-US"/>
        </w:rPr>
        <w:t>cantly delay the need for the cancer operation.</w:t>
      </w:r>
    </w:p>
    <w:p w14:paraId="5CA5AC6A" w14:textId="77777777" w:rsidR="001B0BC8" w:rsidRPr="001B0BC8" w:rsidRDefault="001B0BC8" w:rsidP="008772AF">
      <w:pPr>
        <w:spacing w:line="360" w:lineRule="auto"/>
        <w:jc w:val="both"/>
        <w:rPr>
          <w:rFonts w:ascii="Book Antiqua" w:eastAsiaTheme="minorEastAsia" w:hAnsi="Book Antiqua" w:cstheme="minorBidi"/>
        </w:rPr>
      </w:pPr>
    </w:p>
    <w:p w14:paraId="30D84AA4" w14:textId="7C3F3BDD" w:rsidR="009D2687" w:rsidRPr="001B0BC8" w:rsidRDefault="001B0BC8" w:rsidP="001B0BC8">
      <w:pPr>
        <w:widowControl w:val="0"/>
        <w:autoSpaceDE w:val="0"/>
        <w:autoSpaceDN w:val="0"/>
        <w:adjustRightInd w:val="0"/>
        <w:spacing w:line="360" w:lineRule="auto"/>
        <w:jc w:val="both"/>
        <w:rPr>
          <w:rFonts w:ascii="Book Antiqua" w:hAnsi="Book Antiqua" w:cs="Arial"/>
          <w:b/>
          <w:i/>
        </w:rPr>
      </w:pPr>
      <w:bookmarkStart w:id="653" w:name="OLE_LINK228"/>
      <w:bookmarkStart w:id="654" w:name="OLE_LINK229"/>
      <w:bookmarkEnd w:id="648"/>
      <w:bookmarkEnd w:id="649"/>
      <w:r w:rsidRPr="001B0BC8">
        <w:rPr>
          <w:rFonts w:ascii="Book Antiqua" w:hAnsi="Book Antiqua" w:cs="Arial"/>
          <w:b/>
          <w:bCs/>
          <w:i/>
        </w:rPr>
        <w:t>Research motivation</w:t>
      </w:r>
    </w:p>
    <w:p w14:paraId="25D6A3F2" w14:textId="6C040BDB" w:rsidR="00BF4721" w:rsidRDefault="00BF4721" w:rsidP="008772AF">
      <w:pPr>
        <w:spacing w:line="360" w:lineRule="auto"/>
        <w:jc w:val="both"/>
        <w:rPr>
          <w:rFonts w:ascii="Book Antiqua" w:eastAsiaTheme="minorEastAsia" w:hAnsi="Book Antiqua" w:cstheme="minorBidi"/>
        </w:rPr>
      </w:pPr>
      <w:r w:rsidRPr="008772AF">
        <w:rPr>
          <w:rFonts w:ascii="Book Antiqua" w:eastAsia="Book Antiqua" w:hAnsi="Book Antiqua" w:cstheme="minorBidi"/>
          <w:lang w:eastAsia="en-US"/>
        </w:rPr>
        <w:t>Many studies have shown that AP has significant negative effects</w:t>
      </w:r>
      <w:ins w:id="655" w:author="fengqianj@qq.com" w:date="2019-10-07T22:15:00Z">
        <w:r w:rsidR="00B33D74">
          <w:rPr>
            <w:rFonts w:ascii="Book Antiqua" w:eastAsia="Book Antiqua" w:hAnsi="Book Antiqua" w:cstheme="minorBidi"/>
            <w:lang w:eastAsia="en-US"/>
          </w:rPr>
          <w:t xml:space="preserve"> </w:t>
        </w:r>
        <w:r w:rsidR="00B33D74" w:rsidRPr="00B33D74">
          <w:rPr>
            <w:rFonts w:ascii="Book Antiqua" w:eastAsia="Book Antiqua" w:hAnsi="Book Antiqua" w:cstheme="minorBidi"/>
            <w:lang w:eastAsia="en-US"/>
          </w:rPr>
          <w:t xml:space="preserve">on </w:t>
        </w:r>
        <w:del w:id="656" w:author="Windows 用户" w:date="2019-10-08T08:18:00Z">
          <w:r w:rsidR="00B33D74" w:rsidRPr="00B33D74" w:rsidDel="003959E5">
            <w:rPr>
              <w:rFonts w:ascii="Book Antiqua" w:eastAsia="Book Antiqua" w:hAnsi="Book Antiqua" w:cstheme="minorBidi"/>
              <w:lang w:eastAsia="en-US"/>
            </w:rPr>
            <w:delText>early</w:delText>
          </w:r>
        </w:del>
        <w:r w:rsidR="00B33D74" w:rsidRPr="00B33D74">
          <w:rPr>
            <w:rFonts w:ascii="Book Antiqua" w:eastAsia="Book Antiqua" w:hAnsi="Book Antiqua" w:cstheme="minorBidi"/>
            <w:lang w:eastAsia="en-US"/>
          </w:rPr>
          <w:t xml:space="preserve"> prognosis and outcome of </w:t>
        </w:r>
      </w:ins>
      <w:ins w:id="657" w:author="fengqianj@qq.com" w:date="2019-10-07T22:16:00Z">
        <w:r w:rsidR="00B33D74">
          <w:rPr>
            <w:rFonts w:ascii="Book Antiqua" w:eastAsia="Book Antiqua" w:hAnsi="Book Antiqua" w:cstheme="minorBidi"/>
            <w:lang w:eastAsia="en-US"/>
          </w:rPr>
          <w:t>PDAC</w:t>
        </w:r>
      </w:ins>
      <w:del w:id="658" w:author="fengqianj@qq.com" w:date="2019-10-07T22:15:00Z">
        <w:r w:rsidRPr="008772AF" w:rsidDel="00B33D74">
          <w:rPr>
            <w:rFonts w:ascii="Book Antiqua" w:eastAsia="Book Antiqua" w:hAnsi="Book Antiqua" w:cstheme="minorBidi"/>
            <w:lang w:eastAsia="en-US"/>
          </w:rPr>
          <w:delText xml:space="preserve"> on early clinical processes</w:delText>
        </w:r>
      </w:del>
      <w:r w:rsidRPr="008772AF">
        <w:rPr>
          <w:rFonts w:ascii="Book Antiqua" w:eastAsia="Book Antiqua" w:hAnsi="Book Antiqua" w:cstheme="minorBidi"/>
          <w:lang w:eastAsia="en-US"/>
        </w:rPr>
        <w:t xml:space="preserve">. </w:t>
      </w:r>
      <w:r w:rsidRPr="008772AF">
        <w:rPr>
          <w:rFonts w:ascii="Book Antiqua" w:hAnsi="Book Antiqua" w:cs="Arial"/>
        </w:rPr>
        <w:t xml:space="preserve">However, </w:t>
      </w:r>
      <w:r w:rsidRPr="008772AF">
        <w:rPr>
          <w:rFonts w:ascii="Book Antiqua" w:eastAsia="Book Antiqua" w:hAnsi="Book Antiqua" w:cstheme="minorBidi"/>
          <w:lang w:eastAsia="en-US"/>
        </w:rPr>
        <w:t>only a few studies have evaluated the overall survival of patients with pancreatic cancer and AP, and the impact of AP on tumor-specific survival has not been thoroughly understood.</w:t>
      </w:r>
    </w:p>
    <w:p w14:paraId="117C593C" w14:textId="77777777" w:rsidR="001B0BC8" w:rsidRPr="001B0BC8" w:rsidRDefault="001B0BC8" w:rsidP="008772AF">
      <w:pPr>
        <w:spacing w:line="360" w:lineRule="auto"/>
        <w:jc w:val="both"/>
        <w:rPr>
          <w:rFonts w:ascii="Book Antiqua" w:eastAsiaTheme="minorEastAsia" w:hAnsi="Book Antiqua" w:cstheme="minorBidi"/>
        </w:rPr>
      </w:pPr>
    </w:p>
    <w:bookmarkEnd w:id="653"/>
    <w:bookmarkEnd w:id="654"/>
    <w:p w14:paraId="5A281FB2" w14:textId="18CA1608" w:rsidR="00F6480F" w:rsidRPr="001B0BC8" w:rsidRDefault="001B0BC8" w:rsidP="001B0BC8">
      <w:pPr>
        <w:widowControl w:val="0"/>
        <w:autoSpaceDE w:val="0"/>
        <w:autoSpaceDN w:val="0"/>
        <w:adjustRightInd w:val="0"/>
        <w:spacing w:line="360" w:lineRule="auto"/>
        <w:jc w:val="both"/>
        <w:rPr>
          <w:rFonts w:ascii="Book Antiqua" w:hAnsi="Book Antiqua" w:cs="Arial"/>
          <w:b/>
          <w:i/>
        </w:rPr>
      </w:pPr>
      <w:r w:rsidRPr="0021782B">
        <w:rPr>
          <w:rFonts w:ascii="Book Antiqua" w:hAnsi="Book Antiqua"/>
          <w:b/>
          <w:i/>
          <w:color w:val="000000"/>
        </w:rPr>
        <w:t>Research objectives</w:t>
      </w:r>
    </w:p>
    <w:p w14:paraId="752C2441" w14:textId="7078BC03" w:rsidR="00F6480F" w:rsidRDefault="00F6480F" w:rsidP="008772AF">
      <w:pPr>
        <w:spacing w:line="360" w:lineRule="auto"/>
        <w:jc w:val="both"/>
        <w:rPr>
          <w:rFonts w:ascii="Book Antiqua" w:hAnsi="Book Antiqua" w:cs="Arial"/>
        </w:rPr>
      </w:pPr>
      <w:r w:rsidRPr="008772AF">
        <w:rPr>
          <w:rFonts w:ascii="Book Antiqua" w:hAnsi="Book Antiqua" w:cs="Arial"/>
        </w:rPr>
        <w:t xml:space="preserve">The main objectives of this study </w:t>
      </w:r>
      <w:r w:rsidR="00073E1B" w:rsidRPr="008772AF">
        <w:rPr>
          <w:rFonts w:ascii="Book Antiqua" w:hAnsi="Book Antiqua" w:cs="Arial"/>
        </w:rPr>
        <w:t>were</w:t>
      </w:r>
      <w:r w:rsidRPr="008772AF">
        <w:rPr>
          <w:rFonts w:ascii="Book Antiqua" w:hAnsi="Book Antiqua" w:cs="Arial"/>
        </w:rPr>
        <w:t xml:space="preserve"> to investigate the effect of AP </w:t>
      </w:r>
      <w:del w:id="659" w:author="Windows 用户" w:date="2019-10-06T09:31:00Z">
        <w:r w:rsidRPr="008772AF" w:rsidDel="00C0184A">
          <w:rPr>
            <w:rFonts w:ascii="Book Antiqua" w:hAnsi="Book Antiqua" w:cs="Arial"/>
          </w:rPr>
          <w:delText xml:space="preserve">with </w:delText>
        </w:r>
      </w:del>
      <w:ins w:id="660" w:author="Windows 用户" w:date="2019-10-06T09:31:00Z">
        <w:r w:rsidR="00C0184A">
          <w:rPr>
            <w:rFonts w:ascii="Book Antiqua" w:hAnsi="Book Antiqua" w:cs="Arial" w:hint="eastAsia"/>
          </w:rPr>
          <w:t>on</w:t>
        </w:r>
        <w:r w:rsidR="00C0184A" w:rsidRPr="008772AF">
          <w:rPr>
            <w:rFonts w:ascii="Book Antiqua" w:hAnsi="Book Antiqua" w:cs="Arial"/>
          </w:rPr>
          <w:t xml:space="preserve"> </w:t>
        </w:r>
      </w:ins>
      <w:r w:rsidRPr="008772AF">
        <w:rPr>
          <w:rFonts w:ascii="Book Antiqua" w:hAnsi="Book Antiqua" w:cs="Arial"/>
        </w:rPr>
        <w:t>the tumor recurrence pattern of PDAC and tumor-specific survival</w:t>
      </w:r>
      <w:r w:rsidR="001B0BC8">
        <w:rPr>
          <w:rFonts w:ascii="Book Antiqua" w:hAnsi="Book Antiqua" w:cs="Arial" w:hint="eastAsia"/>
        </w:rPr>
        <w:t>.</w:t>
      </w:r>
    </w:p>
    <w:p w14:paraId="1E71D4FD" w14:textId="77777777" w:rsidR="001B0BC8" w:rsidRPr="008772AF" w:rsidRDefault="001B0BC8" w:rsidP="008772AF">
      <w:pPr>
        <w:spacing w:line="360" w:lineRule="auto"/>
        <w:jc w:val="both"/>
        <w:rPr>
          <w:rFonts w:ascii="Book Antiqua" w:hAnsi="Book Antiqua" w:cs="Arial"/>
        </w:rPr>
      </w:pPr>
    </w:p>
    <w:p w14:paraId="76ECB5F0" w14:textId="53139B9A" w:rsidR="00D905C4" w:rsidRPr="001B0BC8" w:rsidRDefault="002C2563" w:rsidP="001B0BC8">
      <w:pPr>
        <w:spacing w:line="360" w:lineRule="auto"/>
        <w:jc w:val="both"/>
        <w:rPr>
          <w:rFonts w:ascii="Book Antiqua" w:hAnsi="Book Antiqua" w:cs="Arial"/>
          <w:b/>
          <w:i/>
        </w:rPr>
      </w:pPr>
      <w:r w:rsidRPr="002C2563">
        <w:rPr>
          <w:rFonts w:ascii="Book Antiqua" w:hAnsi="Book Antiqua" w:cs="Arial"/>
          <w:b/>
          <w:bCs/>
          <w:i/>
        </w:rPr>
        <w:t>Research methods</w:t>
      </w:r>
    </w:p>
    <w:p w14:paraId="780BDC53" w14:textId="1C6A855E" w:rsidR="00656FB9" w:rsidRDefault="00D905C4" w:rsidP="008772AF">
      <w:pPr>
        <w:spacing w:line="360" w:lineRule="auto"/>
        <w:jc w:val="both"/>
        <w:rPr>
          <w:rFonts w:ascii="Book Antiqua" w:eastAsiaTheme="minorEastAsia" w:hAnsi="Book Antiqua" w:cstheme="minorBidi"/>
        </w:rPr>
      </w:pPr>
      <w:r w:rsidRPr="008772AF">
        <w:rPr>
          <w:rFonts w:ascii="Book Antiqua" w:hAnsi="Book Antiqua" w:cs="Arial"/>
        </w:rPr>
        <w:t xml:space="preserve">The clinical data of 274 patients with PDAC who underwent curative resection </w:t>
      </w:r>
      <w:ins w:id="661" w:author="Windows 用户" w:date="2019-10-06T09:31:00Z">
        <w:r w:rsidR="00C0184A">
          <w:rPr>
            <w:rFonts w:ascii="Book Antiqua" w:hAnsi="Book Antiqua" w:cs="Arial" w:hint="eastAsia"/>
          </w:rPr>
          <w:t xml:space="preserve">at </w:t>
        </w:r>
      </w:ins>
      <w:r w:rsidR="00453147" w:rsidRPr="008772AF">
        <w:rPr>
          <w:rFonts w:ascii="Book Antiqua" w:hAnsi="Book Antiqua" w:cs="Arial"/>
        </w:rPr>
        <w:t xml:space="preserve">our center </w:t>
      </w:r>
      <w:r w:rsidRPr="008772AF">
        <w:rPr>
          <w:rFonts w:ascii="Book Antiqua" w:hAnsi="Book Antiqua" w:cs="Arial"/>
        </w:rPr>
        <w:t xml:space="preserve">from July 2012 to December 2016 were analyzed retrospectively. </w:t>
      </w:r>
      <w:r w:rsidR="00740793" w:rsidRPr="008772AF">
        <w:rPr>
          <w:rFonts w:ascii="Book Antiqua" w:eastAsia="Book Antiqua" w:hAnsi="Book Antiqua" w:cstheme="minorBidi"/>
          <w:lang w:eastAsia="en-US"/>
        </w:rPr>
        <w:t xml:space="preserve">Patients with mild AP were excluded because they experience a mild clinical course. The remaining 219 cases were subdivided into two groups. Group AP </w:t>
      </w:r>
      <w:r w:rsidR="001B0BC8">
        <w:rPr>
          <w:rFonts w:ascii="Book Antiqua" w:eastAsiaTheme="minorEastAsia" w:hAnsi="Book Antiqua" w:cstheme="minorBidi" w:hint="eastAsia"/>
        </w:rPr>
        <w:t>[</w:t>
      </w:r>
      <w:r w:rsidR="00740793" w:rsidRPr="001B0BC8">
        <w:rPr>
          <w:rFonts w:ascii="Book Antiqua" w:eastAsia="Book Antiqua" w:hAnsi="Book Antiqua" w:cstheme="minorBidi"/>
          <w:i/>
          <w:lang w:eastAsia="en-US"/>
        </w:rPr>
        <w:t>n</w:t>
      </w:r>
      <w:r w:rsidR="001B0BC8">
        <w:rPr>
          <w:rFonts w:ascii="Book Antiqua" w:eastAsiaTheme="minorEastAsia" w:hAnsi="Book Antiqua" w:cstheme="minorBidi" w:hint="eastAsia"/>
        </w:rPr>
        <w:t xml:space="preserve"> </w:t>
      </w:r>
      <w:r w:rsidR="00740793" w:rsidRPr="008772AF">
        <w:rPr>
          <w:rFonts w:ascii="Book Antiqua" w:eastAsia="Book Antiqua" w:hAnsi="Book Antiqua" w:cstheme="minorBidi"/>
          <w:lang w:eastAsia="en-US"/>
        </w:rPr>
        <w:t>=</w:t>
      </w:r>
      <w:r w:rsidR="001B0BC8">
        <w:rPr>
          <w:rFonts w:ascii="Book Antiqua" w:eastAsiaTheme="minorEastAsia" w:hAnsi="Book Antiqua" w:cstheme="minorBidi" w:hint="eastAsia"/>
        </w:rPr>
        <w:t xml:space="preserve"> </w:t>
      </w:r>
      <w:r w:rsidR="00740793" w:rsidRPr="008772AF">
        <w:rPr>
          <w:rFonts w:ascii="Book Antiqua" w:eastAsia="Book Antiqua" w:hAnsi="Book Antiqua" w:cstheme="minorBidi"/>
          <w:lang w:eastAsia="en-US"/>
        </w:rPr>
        <w:t xml:space="preserve">21 </w:t>
      </w:r>
      <w:r w:rsidR="001B0BC8">
        <w:rPr>
          <w:rFonts w:ascii="Book Antiqua" w:eastAsiaTheme="minorEastAsia" w:hAnsi="Book Antiqua" w:cstheme="minorBidi" w:hint="eastAsia"/>
        </w:rPr>
        <w:t>(</w:t>
      </w:r>
      <w:r w:rsidR="00740793" w:rsidRPr="008772AF">
        <w:rPr>
          <w:rFonts w:ascii="Book Antiqua" w:eastAsia="Book Antiqua" w:hAnsi="Book Antiqua" w:cstheme="minorBidi"/>
          <w:lang w:eastAsia="en-US"/>
        </w:rPr>
        <w:t>9.6%</w:t>
      </w:r>
      <w:r w:rsidR="001B0BC8">
        <w:rPr>
          <w:rFonts w:ascii="Book Antiqua" w:eastAsiaTheme="minorEastAsia" w:hAnsi="Book Antiqua" w:cstheme="minorBidi" w:hint="eastAsia"/>
        </w:rPr>
        <w:t>)]</w:t>
      </w:r>
      <w:r w:rsidR="00740793" w:rsidRPr="008772AF">
        <w:rPr>
          <w:rFonts w:ascii="Book Antiqua" w:eastAsia="Book Antiqua" w:hAnsi="Book Antiqua" w:cstheme="minorBidi"/>
          <w:lang w:eastAsia="en-US"/>
        </w:rPr>
        <w:t xml:space="preserve"> included those patients with moderate or severe acute pancreatitis and group non-AP </w:t>
      </w:r>
      <w:r w:rsidR="001B0BC8">
        <w:rPr>
          <w:rFonts w:ascii="Book Antiqua" w:eastAsiaTheme="minorEastAsia" w:hAnsi="Book Antiqua" w:cstheme="minorBidi" w:hint="eastAsia"/>
        </w:rPr>
        <w:t>[</w:t>
      </w:r>
      <w:r w:rsidR="00740793" w:rsidRPr="001B0BC8">
        <w:rPr>
          <w:rFonts w:ascii="Book Antiqua" w:eastAsia="Book Antiqua" w:hAnsi="Book Antiqua" w:cstheme="minorBidi"/>
          <w:i/>
          <w:lang w:eastAsia="en-US"/>
        </w:rPr>
        <w:t>n</w:t>
      </w:r>
      <w:r w:rsidR="001B0BC8">
        <w:rPr>
          <w:rFonts w:ascii="Book Antiqua" w:eastAsiaTheme="minorEastAsia" w:hAnsi="Book Antiqua" w:cstheme="minorBidi" w:hint="eastAsia"/>
        </w:rPr>
        <w:t xml:space="preserve"> </w:t>
      </w:r>
      <w:r w:rsidR="00740793" w:rsidRPr="008772AF">
        <w:rPr>
          <w:rFonts w:ascii="Book Antiqua" w:eastAsia="Book Antiqua" w:hAnsi="Book Antiqua" w:cstheme="minorBidi"/>
          <w:lang w:eastAsia="en-US"/>
        </w:rPr>
        <w:t>=</w:t>
      </w:r>
      <w:r w:rsidR="001B0BC8">
        <w:rPr>
          <w:rFonts w:ascii="Book Antiqua" w:eastAsiaTheme="minorEastAsia" w:hAnsi="Book Antiqua" w:cstheme="minorBidi" w:hint="eastAsia"/>
        </w:rPr>
        <w:t xml:space="preserve"> </w:t>
      </w:r>
      <w:r w:rsidR="00740793" w:rsidRPr="008772AF">
        <w:rPr>
          <w:rFonts w:ascii="Book Antiqua" w:eastAsia="Book Antiqua" w:hAnsi="Book Antiqua" w:cstheme="minorBidi"/>
          <w:lang w:eastAsia="en-US"/>
        </w:rPr>
        <w:t xml:space="preserve">198 </w:t>
      </w:r>
      <w:r w:rsidR="001B0BC8">
        <w:rPr>
          <w:rFonts w:ascii="Book Antiqua" w:eastAsiaTheme="minorEastAsia" w:hAnsi="Book Antiqua" w:cstheme="minorBidi" w:hint="eastAsia"/>
        </w:rPr>
        <w:t>(</w:t>
      </w:r>
      <w:r w:rsidR="00740793" w:rsidRPr="008772AF">
        <w:rPr>
          <w:rFonts w:ascii="Book Antiqua" w:eastAsia="Book Antiqua" w:hAnsi="Book Antiqua" w:cstheme="minorBidi"/>
          <w:lang w:eastAsia="en-US"/>
        </w:rPr>
        <w:t>90.4%</w:t>
      </w:r>
      <w:r w:rsidR="001B0BC8">
        <w:rPr>
          <w:rFonts w:ascii="Book Antiqua" w:eastAsiaTheme="minorEastAsia" w:hAnsi="Book Antiqua" w:cstheme="minorBidi" w:hint="eastAsia"/>
        </w:rPr>
        <w:t>)]</w:t>
      </w:r>
      <w:r w:rsidR="00740793" w:rsidRPr="008772AF">
        <w:rPr>
          <w:rFonts w:ascii="Book Antiqua" w:eastAsia="Book Antiqua" w:hAnsi="Book Antiqua" w:cstheme="minorBidi"/>
          <w:lang w:eastAsia="en-US"/>
        </w:rPr>
        <w:t xml:space="preserve"> included those without acute pancreatitis. Overall survival was defined as the time from the date of surgery to death or last follow-up. Postoperative tumor recurrence within 12 mo was regarded as early recurrence. The median follow-up time was 18.3 mo. Postoperative recurrence was diagnosed by imaging studies. We obtained postoperative recurrence data for only 186 of 219 patients.</w:t>
      </w:r>
    </w:p>
    <w:p w14:paraId="1DEB611B" w14:textId="77777777" w:rsidR="002C2563" w:rsidRPr="002C2563" w:rsidRDefault="002C2563" w:rsidP="008772AF">
      <w:pPr>
        <w:spacing w:line="360" w:lineRule="auto"/>
        <w:jc w:val="both"/>
        <w:rPr>
          <w:rFonts w:ascii="Book Antiqua" w:eastAsiaTheme="minorEastAsia" w:hAnsi="Book Antiqua" w:cs="Arial"/>
        </w:rPr>
      </w:pPr>
    </w:p>
    <w:p w14:paraId="60026E35" w14:textId="4913274D" w:rsidR="00AA1C90" w:rsidRPr="002C2563" w:rsidRDefault="002C2563" w:rsidP="002C2563">
      <w:pPr>
        <w:spacing w:line="360" w:lineRule="auto"/>
        <w:jc w:val="both"/>
        <w:rPr>
          <w:rFonts w:ascii="Book Antiqua" w:hAnsi="Book Antiqua" w:cs="Arial"/>
          <w:b/>
          <w:i/>
        </w:rPr>
      </w:pPr>
      <w:r w:rsidRPr="0021782B">
        <w:rPr>
          <w:rFonts w:ascii="Book Antiqua" w:hAnsi="Book Antiqua"/>
          <w:b/>
          <w:i/>
          <w:color w:val="000000"/>
        </w:rPr>
        <w:t>Research results</w:t>
      </w:r>
    </w:p>
    <w:p w14:paraId="66483B7E" w14:textId="733EA901" w:rsidR="009D2687" w:rsidRDefault="00AA1C90" w:rsidP="008772AF">
      <w:pPr>
        <w:spacing w:line="360" w:lineRule="auto"/>
        <w:jc w:val="both"/>
        <w:rPr>
          <w:rFonts w:ascii="Book Antiqua" w:eastAsiaTheme="minorEastAsia" w:hAnsi="Book Antiqua" w:cstheme="minorBidi"/>
        </w:rPr>
      </w:pPr>
      <w:r w:rsidRPr="008772AF">
        <w:rPr>
          <w:rFonts w:ascii="Book Antiqua" w:hAnsi="Book Antiqua" w:cs="Arial"/>
        </w:rPr>
        <w:t xml:space="preserve">Moderate or severe </w:t>
      </w:r>
      <w:r w:rsidR="005113F8" w:rsidRPr="008772AF">
        <w:rPr>
          <w:rFonts w:ascii="Book Antiqua" w:hAnsi="Book Antiqua" w:cs="Arial"/>
        </w:rPr>
        <w:t>AP</w:t>
      </w:r>
      <w:r w:rsidRPr="008772AF">
        <w:rPr>
          <w:rFonts w:ascii="Book Antiqua" w:hAnsi="Book Antiqua" w:cs="Arial"/>
        </w:rPr>
        <w:t xml:space="preserve"> was an independent risk factor for an </w:t>
      </w:r>
      <w:r w:rsidRPr="008772AF">
        <w:rPr>
          <w:rFonts w:ascii="Book Antiqua" w:eastAsia="Book Antiqua" w:hAnsi="Book Antiqua" w:cstheme="minorBidi"/>
          <w:lang w:eastAsia="en-US"/>
        </w:rPr>
        <w:t>early recurrence</w:t>
      </w:r>
      <w:r w:rsidR="000C494E" w:rsidRPr="008772AF">
        <w:rPr>
          <w:rFonts w:ascii="Book Antiqua" w:eastAsia="Book Antiqua" w:hAnsi="Book Antiqua" w:cstheme="minorBidi"/>
          <w:lang w:eastAsia="en-US"/>
        </w:rPr>
        <w:t xml:space="preserve"> of PDAC</w:t>
      </w:r>
      <w:r w:rsidRPr="008772AF">
        <w:rPr>
          <w:rFonts w:ascii="Book Antiqua" w:eastAsia="Book Antiqua" w:hAnsi="Book Antiqua" w:cstheme="minorBidi"/>
          <w:lang w:eastAsia="en-US"/>
        </w:rPr>
        <w:t xml:space="preserve">. </w:t>
      </w:r>
      <w:r w:rsidR="0018116D" w:rsidRPr="008772AF">
        <w:rPr>
          <w:rFonts w:ascii="Book Antiqua" w:hAnsi="Book Antiqua" w:cs="Arial"/>
        </w:rPr>
        <w:t>Moderate or severe</w:t>
      </w:r>
      <w:r w:rsidR="0018116D" w:rsidRPr="008772AF">
        <w:rPr>
          <w:rFonts w:ascii="Book Antiqua" w:eastAsia="Book Antiqua" w:hAnsi="Book Antiqua" w:cstheme="minorBidi"/>
          <w:lang w:eastAsia="en-US"/>
        </w:rPr>
        <w:t xml:space="preserve"> </w:t>
      </w:r>
      <w:r w:rsidR="00A64FE8" w:rsidRPr="008772AF">
        <w:rPr>
          <w:rFonts w:ascii="Book Antiqua" w:eastAsia="Book Antiqua" w:hAnsi="Book Antiqua" w:cstheme="minorBidi"/>
          <w:lang w:eastAsia="en-US"/>
        </w:rPr>
        <w:t>AP</w:t>
      </w:r>
      <w:r w:rsidRPr="008772AF">
        <w:rPr>
          <w:rFonts w:ascii="Book Antiqua" w:eastAsia="Book Antiqua" w:hAnsi="Book Antiqua" w:cstheme="minorBidi"/>
          <w:lang w:eastAsia="en-US"/>
        </w:rPr>
        <w:t xml:space="preserve"> was an independent prognostic factor for overall survival and disease-free survival in patients with PDAC.</w:t>
      </w:r>
    </w:p>
    <w:p w14:paraId="7ED79481" w14:textId="77777777" w:rsidR="002C2563" w:rsidRPr="002C2563" w:rsidRDefault="002C2563" w:rsidP="008772AF">
      <w:pPr>
        <w:spacing w:line="360" w:lineRule="auto"/>
        <w:jc w:val="both"/>
        <w:rPr>
          <w:rFonts w:ascii="Book Antiqua" w:eastAsiaTheme="minorEastAsia" w:hAnsi="Book Antiqua" w:cs="Arial"/>
        </w:rPr>
      </w:pPr>
    </w:p>
    <w:p w14:paraId="5FD84D28" w14:textId="3FD306E0" w:rsidR="009E1118" w:rsidRPr="002C2563" w:rsidRDefault="002C2563" w:rsidP="002C2563">
      <w:pPr>
        <w:spacing w:line="360" w:lineRule="auto"/>
        <w:jc w:val="both"/>
        <w:rPr>
          <w:rFonts w:ascii="Book Antiqua" w:hAnsi="Book Antiqua" w:cs="Arial"/>
          <w:b/>
          <w:i/>
        </w:rPr>
      </w:pPr>
      <w:r w:rsidRPr="0021782B">
        <w:rPr>
          <w:rFonts w:ascii="Book Antiqua" w:hAnsi="Book Antiqua"/>
          <w:b/>
          <w:i/>
          <w:color w:val="000000"/>
        </w:rPr>
        <w:t>Research conclusions</w:t>
      </w:r>
    </w:p>
    <w:p w14:paraId="3FD00B04" w14:textId="66DC3FBF" w:rsidR="009E1118" w:rsidRDefault="00A6007D" w:rsidP="008772AF">
      <w:pPr>
        <w:autoSpaceDE w:val="0"/>
        <w:autoSpaceDN w:val="0"/>
        <w:adjustRightInd w:val="0"/>
        <w:spacing w:line="360" w:lineRule="auto"/>
        <w:jc w:val="both"/>
        <w:rPr>
          <w:rFonts w:ascii="Book Antiqua" w:eastAsiaTheme="minorEastAsia" w:hAnsi="Book Antiqua" w:cstheme="minorBidi"/>
        </w:rPr>
      </w:pPr>
      <w:r w:rsidRPr="008772AF">
        <w:rPr>
          <w:rFonts w:ascii="Book Antiqua" w:eastAsia="Book Antiqua" w:hAnsi="Book Antiqua" w:cstheme="minorBidi"/>
          <w:lang w:eastAsia="en-US"/>
        </w:rPr>
        <w:t>PDAC</w:t>
      </w:r>
      <w:r w:rsidRPr="008772AF" w:rsidDel="00FC28FD">
        <w:rPr>
          <w:rFonts w:ascii="Book Antiqua" w:eastAsia="Book Antiqua" w:hAnsi="Book Antiqua" w:cstheme="minorBidi"/>
          <w:lang w:eastAsia="en-US"/>
        </w:rPr>
        <w:t xml:space="preserve"> </w:t>
      </w:r>
      <w:r w:rsidRPr="008772AF">
        <w:rPr>
          <w:rFonts w:ascii="Book Antiqua" w:hAnsi="Book Antiqua" w:cs="Arial"/>
        </w:rPr>
        <w:t>p</w:t>
      </w:r>
      <w:r w:rsidR="000E6878" w:rsidRPr="008772AF">
        <w:rPr>
          <w:rFonts w:ascii="Book Antiqua" w:eastAsia="Book Antiqua" w:hAnsi="Book Antiqua" w:cstheme="minorBidi"/>
          <w:lang w:eastAsia="en-US"/>
        </w:rPr>
        <w:t xml:space="preserve">atients with moderate or severe </w:t>
      </w:r>
      <w:del w:id="662" w:author="Windows 用户" w:date="2019-10-06T09:32:00Z">
        <w:r w:rsidR="000E6878" w:rsidRPr="008772AF" w:rsidDel="00C0184A">
          <w:rPr>
            <w:rFonts w:ascii="Book Antiqua" w:eastAsia="Book Antiqua" w:hAnsi="Book Antiqua" w:cstheme="minorBidi"/>
            <w:lang w:eastAsia="en-US"/>
          </w:rPr>
          <w:delText>acute pancreatitis</w:delText>
        </w:r>
      </w:del>
      <w:ins w:id="663" w:author="Windows 用户" w:date="2019-10-06T09:32:00Z">
        <w:r w:rsidR="00C0184A">
          <w:rPr>
            <w:rFonts w:ascii="Book Antiqua" w:eastAsiaTheme="minorEastAsia" w:hAnsi="Book Antiqua" w:cstheme="minorBidi" w:hint="eastAsia"/>
          </w:rPr>
          <w:t>AP</w:t>
        </w:r>
      </w:ins>
      <w:r w:rsidR="000E6878" w:rsidRPr="008772AF">
        <w:rPr>
          <w:rFonts w:ascii="Book Antiqua" w:eastAsia="Book Antiqua" w:hAnsi="Book Antiqua" w:cstheme="minorBidi"/>
          <w:lang w:eastAsia="en-US"/>
        </w:rPr>
        <w:t xml:space="preserve"> developed recurrences earlier </w:t>
      </w:r>
      <w:r w:rsidR="001D1BE1" w:rsidRPr="008772AF">
        <w:rPr>
          <w:rFonts w:ascii="Book Antiqua" w:hAnsi="Book Antiqua" w:cs="Arial"/>
        </w:rPr>
        <w:t xml:space="preserve">and </w:t>
      </w:r>
      <w:del w:id="664" w:author="Windows 用户" w:date="2019-10-06T09:32:00Z">
        <w:r w:rsidR="001D1BE1" w:rsidRPr="008772AF" w:rsidDel="00C0184A">
          <w:rPr>
            <w:rFonts w:ascii="Book Antiqua" w:eastAsia="Book Antiqua" w:hAnsi="Book Antiqua" w:cstheme="minorBidi"/>
            <w:lang w:eastAsia="en-US"/>
          </w:rPr>
          <w:delText>correlated with</w:delText>
        </w:r>
      </w:del>
      <w:ins w:id="665" w:author="Windows 用户" w:date="2019-10-06T09:33:00Z">
        <w:r w:rsidR="00C0184A">
          <w:rPr>
            <w:rFonts w:ascii="Book Antiqua" w:eastAsiaTheme="minorEastAsia" w:hAnsi="Book Antiqua" w:cstheme="minorBidi" w:hint="eastAsia"/>
          </w:rPr>
          <w:t>had</w:t>
        </w:r>
      </w:ins>
      <w:r w:rsidR="001D1BE1" w:rsidRPr="008772AF">
        <w:rPr>
          <w:rFonts w:ascii="Book Antiqua" w:eastAsia="Book Antiqua" w:hAnsi="Book Antiqua" w:cstheme="minorBidi"/>
          <w:lang w:eastAsia="en-US"/>
        </w:rPr>
        <w:t xml:space="preserve"> shorter </w:t>
      </w:r>
      <w:r w:rsidR="001D1BE1" w:rsidRPr="008772AF">
        <w:rPr>
          <w:rFonts w:ascii="Book Antiqua" w:hAnsi="Book Antiqua" w:cs="Arial"/>
        </w:rPr>
        <w:t xml:space="preserve">tumor-specific survival </w:t>
      </w:r>
      <w:r w:rsidR="00144888" w:rsidRPr="008772AF">
        <w:rPr>
          <w:rFonts w:ascii="Book Antiqua" w:eastAsia="Book Antiqua" w:hAnsi="Book Antiqua" w:cstheme="minorBidi"/>
          <w:lang w:eastAsia="en-US"/>
        </w:rPr>
        <w:t>than those without</w:t>
      </w:r>
      <w:r w:rsidR="00D121A4" w:rsidRPr="008772AF">
        <w:rPr>
          <w:rFonts w:ascii="Book Antiqua" w:eastAsia="Book Antiqua" w:hAnsi="Book Antiqua" w:cstheme="minorBidi"/>
          <w:lang w:eastAsia="en-US"/>
        </w:rPr>
        <w:t>.</w:t>
      </w:r>
    </w:p>
    <w:p w14:paraId="2F22064C" w14:textId="77777777" w:rsidR="002C2563" w:rsidRPr="002C2563" w:rsidRDefault="002C2563" w:rsidP="008772AF">
      <w:pPr>
        <w:autoSpaceDE w:val="0"/>
        <w:autoSpaceDN w:val="0"/>
        <w:adjustRightInd w:val="0"/>
        <w:spacing w:line="360" w:lineRule="auto"/>
        <w:jc w:val="both"/>
        <w:rPr>
          <w:rFonts w:ascii="Book Antiqua" w:eastAsiaTheme="minorEastAsia" w:hAnsi="Book Antiqua" w:cs="Arial"/>
        </w:rPr>
      </w:pPr>
    </w:p>
    <w:p w14:paraId="25D2F8CF" w14:textId="2D6AC785" w:rsidR="00946DEE" w:rsidRPr="002C2563" w:rsidRDefault="002C2563" w:rsidP="002C2563">
      <w:pPr>
        <w:spacing w:line="360" w:lineRule="auto"/>
        <w:jc w:val="both"/>
        <w:rPr>
          <w:rFonts w:ascii="Book Antiqua" w:hAnsi="Book Antiqua" w:cs="Arial"/>
          <w:b/>
          <w:i/>
        </w:rPr>
      </w:pPr>
      <w:r w:rsidRPr="0021782B">
        <w:rPr>
          <w:rFonts w:ascii="Book Antiqua" w:hAnsi="Book Antiqua"/>
          <w:b/>
          <w:i/>
          <w:color w:val="000000"/>
        </w:rPr>
        <w:t>Research perspectives</w:t>
      </w:r>
    </w:p>
    <w:p w14:paraId="4E9B71D3" w14:textId="1FF8A715" w:rsidR="00946DEE" w:rsidRPr="008772AF" w:rsidRDefault="003376AE" w:rsidP="002C2563">
      <w:pPr>
        <w:autoSpaceDE w:val="0"/>
        <w:autoSpaceDN w:val="0"/>
        <w:adjustRightInd w:val="0"/>
        <w:spacing w:line="360" w:lineRule="auto"/>
        <w:jc w:val="both"/>
        <w:rPr>
          <w:rFonts w:ascii="Book Antiqua" w:eastAsia="Book Antiqua" w:hAnsi="Book Antiqua" w:cstheme="minorBidi"/>
          <w:lang w:eastAsia="en-US"/>
        </w:rPr>
      </w:pPr>
      <w:del w:id="666" w:author="Windows 用户" w:date="2019-10-06T09:33:00Z">
        <w:r w:rsidRPr="008772AF" w:rsidDel="00C0184A">
          <w:rPr>
            <w:rFonts w:ascii="Book Antiqua" w:hAnsi="Book Antiqua" w:cs="Arial"/>
          </w:rPr>
          <w:delText xml:space="preserve">First, </w:delText>
        </w:r>
        <w:r w:rsidR="00AC0D60" w:rsidRPr="008772AF" w:rsidDel="00C0184A">
          <w:rPr>
            <w:rFonts w:ascii="Book Antiqua" w:hAnsi="Book Antiqua" w:cs="Arial"/>
          </w:rPr>
          <w:delText>w</w:delText>
        </w:r>
      </w:del>
      <w:ins w:id="667" w:author="Windows 用户" w:date="2019-10-06T09:33:00Z">
        <w:r w:rsidR="00C0184A">
          <w:rPr>
            <w:rFonts w:ascii="Book Antiqua" w:hAnsi="Book Antiqua" w:cs="Arial" w:hint="eastAsia"/>
          </w:rPr>
          <w:t>W</w:t>
        </w:r>
      </w:ins>
      <w:r w:rsidR="00AC0D60" w:rsidRPr="008772AF">
        <w:rPr>
          <w:rFonts w:ascii="Book Antiqua" w:hAnsi="Book Antiqua" w:cs="Arial"/>
        </w:rPr>
        <w:t xml:space="preserve">e should </w:t>
      </w:r>
      <w:r w:rsidRPr="008772AF">
        <w:rPr>
          <w:rFonts w:ascii="Book Antiqua" w:hAnsi="Book Antiqua" w:cs="Arial"/>
        </w:rPr>
        <w:t xml:space="preserve">reduce the incidence of </w:t>
      </w:r>
      <w:r w:rsidR="005E7C14" w:rsidRPr="008772AF">
        <w:rPr>
          <w:rFonts w:ascii="Book Antiqua" w:eastAsia="Book Antiqua" w:hAnsi="Book Antiqua" w:cstheme="minorBidi"/>
          <w:lang w:eastAsia="en-US"/>
        </w:rPr>
        <w:t>ERCP</w:t>
      </w:r>
      <w:r w:rsidR="005E7C14" w:rsidRPr="008772AF">
        <w:rPr>
          <w:rFonts w:ascii="Book Antiqua" w:hAnsi="Book Antiqua" w:cs="Arial"/>
        </w:rPr>
        <w:t xml:space="preserve"> related </w:t>
      </w:r>
      <w:ins w:id="668" w:author="Windows 用户" w:date="2019-10-06T09:33:00Z">
        <w:r w:rsidR="00C0184A">
          <w:rPr>
            <w:rFonts w:ascii="Book Antiqua" w:hAnsi="Book Antiqua" w:cs="Arial" w:hint="eastAsia"/>
          </w:rPr>
          <w:t xml:space="preserve">to </w:t>
        </w:r>
      </w:ins>
      <w:r w:rsidR="005E7C14" w:rsidRPr="008772AF">
        <w:rPr>
          <w:rFonts w:ascii="Book Antiqua" w:hAnsi="Book Antiqua" w:cs="Arial"/>
        </w:rPr>
        <w:t>AP</w:t>
      </w:r>
      <w:r w:rsidR="00D51E9D" w:rsidRPr="008772AF">
        <w:rPr>
          <w:rFonts w:ascii="Book Antiqua" w:hAnsi="Book Antiqua" w:cs="Arial"/>
        </w:rPr>
        <w:t xml:space="preserve"> of PDAC </w:t>
      </w:r>
      <w:del w:id="669" w:author="Windows 用户" w:date="2019-10-06T09:33:00Z">
        <w:r w:rsidR="00D51E9D" w:rsidRPr="008772AF" w:rsidDel="00C0184A">
          <w:rPr>
            <w:rFonts w:ascii="Book Antiqua" w:hAnsi="Book Antiqua" w:cs="Arial"/>
          </w:rPr>
          <w:delText>patients</w:delText>
        </w:r>
      </w:del>
      <w:r w:rsidR="0078462F" w:rsidRPr="008772AF">
        <w:rPr>
          <w:rFonts w:ascii="Book Antiqua" w:hAnsi="Book Antiqua" w:cs="Arial"/>
        </w:rPr>
        <w:t xml:space="preserve">. </w:t>
      </w:r>
      <w:r w:rsidR="00DA4377" w:rsidRPr="008772AF">
        <w:rPr>
          <w:rFonts w:ascii="Book Antiqua" w:hAnsi="Book Antiqua" w:cs="Arial"/>
        </w:rPr>
        <w:t xml:space="preserve">When accompanied with AP, </w:t>
      </w:r>
      <w:r w:rsidR="00C72520" w:rsidRPr="008772AF">
        <w:rPr>
          <w:rFonts w:ascii="Book Antiqua" w:eastAsia="Book Antiqua" w:hAnsi="Book Antiqua" w:cstheme="minorBidi"/>
          <w:lang w:eastAsia="en-US"/>
        </w:rPr>
        <w:t>PDAC should be timely</w:t>
      </w:r>
      <w:r w:rsidR="0031331F" w:rsidRPr="008772AF">
        <w:rPr>
          <w:rFonts w:ascii="Book Antiqua" w:eastAsia="Book Antiqua" w:hAnsi="Book Antiqua" w:cstheme="minorBidi"/>
          <w:lang w:eastAsia="en-US"/>
        </w:rPr>
        <w:t xml:space="preserve"> diagnosed</w:t>
      </w:r>
      <w:r w:rsidR="00C72520" w:rsidRPr="008772AF">
        <w:rPr>
          <w:rFonts w:ascii="Book Antiqua" w:eastAsia="Book Antiqua" w:hAnsi="Book Antiqua" w:cstheme="minorBidi"/>
          <w:lang w:eastAsia="en-US"/>
        </w:rPr>
        <w:t xml:space="preserve"> </w:t>
      </w:r>
      <w:r w:rsidR="00266404" w:rsidRPr="008772AF">
        <w:rPr>
          <w:rFonts w:ascii="Book Antiqua" w:eastAsia="Book Antiqua" w:hAnsi="Book Antiqua" w:cstheme="minorBidi"/>
          <w:lang w:eastAsia="en-US"/>
        </w:rPr>
        <w:t xml:space="preserve">and </w:t>
      </w:r>
      <w:r w:rsidR="00C72520" w:rsidRPr="008772AF">
        <w:rPr>
          <w:rFonts w:ascii="Book Antiqua" w:eastAsia="Book Antiqua" w:hAnsi="Book Antiqua" w:cstheme="minorBidi"/>
          <w:lang w:eastAsia="en-US"/>
        </w:rPr>
        <w:t xml:space="preserve">surgical intervention </w:t>
      </w:r>
      <w:ins w:id="670" w:author="Windows 用户" w:date="2019-10-06T09:34:00Z">
        <w:r w:rsidR="00C0184A">
          <w:rPr>
            <w:rFonts w:ascii="Book Antiqua" w:eastAsiaTheme="minorEastAsia" w:hAnsi="Book Antiqua" w:cstheme="minorBidi" w:hint="eastAsia"/>
          </w:rPr>
          <w:t xml:space="preserve">should be performed </w:t>
        </w:r>
      </w:ins>
      <w:r w:rsidR="00223266" w:rsidRPr="008772AF">
        <w:rPr>
          <w:rFonts w:ascii="Book Antiqua" w:eastAsia="Book Antiqua" w:hAnsi="Book Antiqua" w:cstheme="minorBidi"/>
          <w:lang w:eastAsia="en-US"/>
        </w:rPr>
        <w:t>in order to improve the oncological outcomes</w:t>
      </w:r>
      <w:r w:rsidR="00C72520" w:rsidRPr="008772AF">
        <w:rPr>
          <w:rFonts w:ascii="Book Antiqua" w:eastAsia="Book Antiqua" w:hAnsi="Book Antiqua" w:cstheme="minorBidi"/>
          <w:lang w:eastAsia="en-US"/>
        </w:rPr>
        <w:t xml:space="preserve">. </w:t>
      </w:r>
      <w:r w:rsidR="00946DEE" w:rsidRPr="008772AF">
        <w:rPr>
          <w:rFonts w:ascii="Book Antiqua" w:eastAsia="Book Antiqua" w:hAnsi="Book Antiqua" w:cstheme="minorBidi"/>
          <w:lang w:eastAsia="en-US"/>
        </w:rPr>
        <w:t xml:space="preserve">Further prospective and multi-center studies </w:t>
      </w:r>
      <w:del w:id="671" w:author="Windows 用户" w:date="2019-10-06T09:35:00Z">
        <w:r w:rsidR="00946DEE" w:rsidRPr="008772AF" w:rsidDel="00C0184A">
          <w:rPr>
            <w:rFonts w:ascii="Book Antiqua" w:eastAsia="Book Antiqua" w:hAnsi="Book Antiqua" w:cstheme="minorBidi"/>
            <w:lang w:eastAsia="en-US"/>
          </w:rPr>
          <w:delText>should be performed</w:delText>
        </w:r>
      </w:del>
      <w:ins w:id="672" w:author="Windows 用户" w:date="2019-10-06T09:35:00Z">
        <w:r w:rsidR="00C0184A">
          <w:rPr>
            <w:rFonts w:ascii="Book Antiqua" w:eastAsiaTheme="minorEastAsia" w:hAnsi="Book Antiqua" w:cstheme="minorBidi" w:hint="eastAsia"/>
          </w:rPr>
          <w:t>are needed</w:t>
        </w:r>
      </w:ins>
      <w:r w:rsidR="00946DEE" w:rsidRPr="008772AF">
        <w:rPr>
          <w:rFonts w:ascii="Book Antiqua" w:eastAsia="Book Antiqua" w:hAnsi="Book Antiqua" w:cstheme="minorBidi"/>
          <w:lang w:eastAsia="en-US"/>
        </w:rPr>
        <w:t xml:space="preserve"> to verify our conclusions.</w:t>
      </w:r>
    </w:p>
    <w:bookmarkEnd w:id="646"/>
    <w:bookmarkEnd w:id="647"/>
    <w:bookmarkEnd w:id="650"/>
    <w:bookmarkEnd w:id="651"/>
    <w:p w14:paraId="7686D9E7" w14:textId="22B274EF" w:rsidR="002C2563" w:rsidRDefault="002C2563">
      <w:pPr>
        <w:rPr>
          <w:rFonts w:ascii="Book Antiqua" w:hAnsi="Book Antiqua"/>
        </w:rPr>
      </w:pPr>
      <w:r>
        <w:rPr>
          <w:rFonts w:ascii="Book Antiqua" w:hAnsi="Book Antiqua"/>
        </w:rPr>
        <w:br w:type="page"/>
      </w:r>
    </w:p>
    <w:p w14:paraId="2210319B" w14:textId="77777777" w:rsidR="00BC5BBE" w:rsidRPr="008772AF" w:rsidRDefault="00BC5BBE" w:rsidP="008772AF">
      <w:pPr>
        <w:pStyle w:val="1"/>
        <w:widowControl w:val="0"/>
        <w:spacing w:before="0" w:beforeAutospacing="0" w:after="0" w:afterAutospacing="0" w:line="360" w:lineRule="auto"/>
        <w:jc w:val="both"/>
        <w:rPr>
          <w:rFonts w:ascii="Book Antiqua" w:eastAsia="Book Antiqua" w:hAnsi="Book Antiqua" w:cstheme="minorBidi"/>
          <w:kern w:val="0"/>
          <w:sz w:val="24"/>
          <w:szCs w:val="24"/>
          <w:lang w:eastAsia="en-US"/>
        </w:rPr>
      </w:pPr>
      <w:r w:rsidRPr="008772AF">
        <w:rPr>
          <w:rFonts w:ascii="Book Antiqua" w:eastAsia="Book Antiqua" w:hAnsi="Book Antiqua" w:cstheme="minorBidi"/>
          <w:kern w:val="0"/>
          <w:sz w:val="24"/>
          <w:szCs w:val="24"/>
          <w:lang w:eastAsia="en-US"/>
        </w:rPr>
        <w:t>REFERENCES</w:t>
      </w:r>
    </w:p>
    <w:p w14:paraId="35467A10" w14:textId="77777777" w:rsidR="00472546" w:rsidRPr="00472546" w:rsidRDefault="00472546" w:rsidP="00472546">
      <w:pPr>
        <w:pStyle w:val="EndNoteBibliography"/>
        <w:spacing w:line="360" w:lineRule="auto"/>
        <w:jc w:val="both"/>
        <w:rPr>
          <w:rFonts w:ascii="Book Antiqua" w:eastAsiaTheme="minorEastAsia" w:hAnsi="Book Antiqua" w:cstheme="minorBidi"/>
          <w:sz w:val="24"/>
          <w:lang w:eastAsia="en-US"/>
        </w:rPr>
      </w:pPr>
      <w:bookmarkStart w:id="673" w:name="OLE_LINK397"/>
      <w:bookmarkStart w:id="674" w:name="OLE_LINK398"/>
      <w:bookmarkStart w:id="675" w:name="OLE_LINK399"/>
      <w:bookmarkStart w:id="676" w:name="OLE_LINK400"/>
      <w:bookmarkStart w:id="677" w:name="OLE_LINK395"/>
      <w:bookmarkStart w:id="678" w:name="OLE_LINK396"/>
      <w:bookmarkStart w:id="679" w:name="OLE_LINK15"/>
      <w:r w:rsidRPr="00472546">
        <w:rPr>
          <w:rFonts w:ascii="Book Antiqua" w:eastAsiaTheme="minorEastAsia" w:hAnsi="Book Antiqua" w:cstheme="minorBidi"/>
          <w:sz w:val="24"/>
          <w:lang w:eastAsia="en-US"/>
        </w:rPr>
        <w:t xml:space="preserve">1 </w:t>
      </w:r>
      <w:r w:rsidRPr="00472546">
        <w:rPr>
          <w:rFonts w:ascii="Book Antiqua" w:eastAsiaTheme="minorEastAsia" w:hAnsi="Book Antiqua" w:cstheme="minorBidi"/>
          <w:b/>
          <w:sz w:val="24"/>
          <w:lang w:eastAsia="en-US"/>
        </w:rPr>
        <w:t>Asari S</w:t>
      </w:r>
      <w:r w:rsidRPr="00472546">
        <w:rPr>
          <w:rFonts w:ascii="Book Antiqua" w:eastAsiaTheme="minorEastAsia" w:hAnsi="Book Antiqua" w:cstheme="minorBidi"/>
          <w:sz w:val="24"/>
          <w:lang w:eastAsia="en-US"/>
        </w:rPr>
        <w:t xml:space="preserve">, Matsumoto I, Ajiki T, Shinzeki M, Goto T, Fukumoto T, Ku Y. Perioperative management for pancreatoduodenectomy following severe acute pancreatitis in patients with periampullary cancer: our experience with six consecutive cases. </w:t>
      </w:r>
      <w:r w:rsidRPr="00472546">
        <w:rPr>
          <w:rFonts w:ascii="Book Antiqua" w:eastAsiaTheme="minorEastAsia" w:hAnsi="Book Antiqua" w:cstheme="minorBidi"/>
          <w:i/>
          <w:sz w:val="24"/>
          <w:lang w:eastAsia="en-US"/>
        </w:rPr>
        <w:t>Surg Today</w:t>
      </w:r>
      <w:r w:rsidRPr="00472546">
        <w:rPr>
          <w:rFonts w:ascii="Book Antiqua" w:eastAsiaTheme="minorEastAsia" w:hAnsi="Book Antiqua" w:cstheme="minorBidi"/>
          <w:sz w:val="24"/>
          <w:lang w:eastAsia="en-US"/>
        </w:rPr>
        <w:t xml:space="preserve"> 2015; </w:t>
      </w:r>
      <w:r w:rsidRPr="00472546">
        <w:rPr>
          <w:rFonts w:ascii="Book Antiqua" w:eastAsiaTheme="minorEastAsia" w:hAnsi="Book Antiqua" w:cstheme="minorBidi"/>
          <w:b/>
          <w:sz w:val="24"/>
          <w:lang w:eastAsia="en-US"/>
        </w:rPr>
        <w:t>45</w:t>
      </w:r>
      <w:r w:rsidRPr="00472546">
        <w:rPr>
          <w:rFonts w:ascii="Book Antiqua" w:eastAsiaTheme="minorEastAsia" w:hAnsi="Book Antiqua" w:cstheme="minorBidi"/>
          <w:sz w:val="24"/>
          <w:lang w:eastAsia="en-US"/>
        </w:rPr>
        <w:t>: 181-188 [PMID: 24799280 DOI: 10.1007/s00595-014-0900-x]</w:t>
      </w:r>
    </w:p>
    <w:p w14:paraId="6BC583CE" w14:textId="77777777" w:rsidR="00472546" w:rsidRPr="00472546" w:rsidRDefault="00472546" w:rsidP="00472546">
      <w:pPr>
        <w:pStyle w:val="EndNoteBibliography"/>
        <w:spacing w:line="360" w:lineRule="auto"/>
        <w:jc w:val="both"/>
        <w:rPr>
          <w:rFonts w:ascii="Book Antiqua" w:eastAsiaTheme="minorEastAsia" w:hAnsi="Book Antiqua" w:cstheme="minorBidi"/>
          <w:sz w:val="24"/>
          <w:lang w:eastAsia="en-US"/>
        </w:rPr>
      </w:pPr>
      <w:r w:rsidRPr="00472546">
        <w:rPr>
          <w:rFonts w:ascii="Book Antiqua" w:eastAsiaTheme="minorEastAsia" w:hAnsi="Book Antiqua" w:cstheme="minorBidi"/>
          <w:sz w:val="24"/>
          <w:lang w:eastAsia="en-US"/>
        </w:rPr>
        <w:t xml:space="preserve">2 </w:t>
      </w:r>
      <w:r w:rsidRPr="00472546">
        <w:rPr>
          <w:rFonts w:ascii="Book Antiqua" w:eastAsiaTheme="minorEastAsia" w:hAnsi="Book Antiqua" w:cstheme="minorBidi"/>
          <w:b/>
          <w:sz w:val="24"/>
          <w:lang w:eastAsia="en-US"/>
        </w:rPr>
        <w:t>She WH</w:t>
      </w:r>
      <w:r w:rsidRPr="00472546">
        <w:rPr>
          <w:rFonts w:ascii="Book Antiqua" w:eastAsiaTheme="minorEastAsia" w:hAnsi="Book Antiqua" w:cstheme="minorBidi"/>
          <w:sz w:val="24"/>
          <w:lang w:eastAsia="en-US"/>
        </w:rPr>
        <w:t xml:space="preserve">, Chan AC, Cheung TT, Chok KSh, Chan SC, Poon RT, Lo CM. Acute pancreatitis induced by transarterial chemoembolization: a single-center experience of over 1500 cases. </w:t>
      </w:r>
      <w:r w:rsidRPr="00472546">
        <w:rPr>
          <w:rFonts w:ascii="Book Antiqua" w:eastAsiaTheme="minorEastAsia" w:hAnsi="Book Antiqua" w:cstheme="minorBidi"/>
          <w:i/>
          <w:sz w:val="24"/>
          <w:lang w:eastAsia="en-US"/>
        </w:rPr>
        <w:t>Hepatobiliary Pancreat Dis Int</w:t>
      </w:r>
      <w:r w:rsidRPr="00472546">
        <w:rPr>
          <w:rFonts w:ascii="Book Antiqua" w:eastAsiaTheme="minorEastAsia" w:hAnsi="Book Antiqua" w:cstheme="minorBidi"/>
          <w:sz w:val="24"/>
          <w:lang w:eastAsia="en-US"/>
        </w:rPr>
        <w:t xml:space="preserve"> 2016; </w:t>
      </w:r>
      <w:r w:rsidRPr="00472546">
        <w:rPr>
          <w:rFonts w:ascii="Book Antiqua" w:eastAsiaTheme="minorEastAsia" w:hAnsi="Book Antiqua" w:cstheme="minorBidi"/>
          <w:b/>
          <w:sz w:val="24"/>
          <w:lang w:eastAsia="en-US"/>
        </w:rPr>
        <w:t>15</w:t>
      </w:r>
      <w:r w:rsidRPr="00472546">
        <w:rPr>
          <w:rFonts w:ascii="Book Antiqua" w:eastAsiaTheme="minorEastAsia" w:hAnsi="Book Antiqua" w:cstheme="minorBidi"/>
          <w:sz w:val="24"/>
          <w:lang w:eastAsia="en-US"/>
        </w:rPr>
        <w:t>: 93-98 [PMID: 26818549 DOI: 10.1016/s1499-3872(15)60034-0]</w:t>
      </w:r>
    </w:p>
    <w:p w14:paraId="135E7541" w14:textId="77777777" w:rsidR="00472546" w:rsidRPr="00472546" w:rsidRDefault="00472546" w:rsidP="00472546">
      <w:pPr>
        <w:pStyle w:val="EndNoteBibliography"/>
        <w:spacing w:line="360" w:lineRule="auto"/>
        <w:jc w:val="both"/>
        <w:rPr>
          <w:rFonts w:ascii="Book Antiqua" w:eastAsiaTheme="minorEastAsia" w:hAnsi="Book Antiqua" w:cstheme="minorBidi"/>
          <w:sz w:val="24"/>
          <w:lang w:eastAsia="en-US"/>
        </w:rPr>
      </w:pPr>
      <w:r w:rsidRPr="00472546">
        <w:rPr>
          <w:rFonts w:ascii="Book Antiqua" w:eastAsiaTheme="minorEastAsia" w:hAnsi="Book Antiqua" w:cstheme="minorBidi"/>
          <w:sz w:val="24"/>
          <w:lang w:eastAsia="en-US"/>
        </w:rPr>
        <w:t xml:space="preserve">3 </w:t>
      </w:r>
      <w:r w:rsidRPr="00472546">
        <w:rPr>
          <w:rFonts w:ascii="Book Antiqua" w:eastAsiaTheme="minorEastAsia" w:hAnsi="Book Antiqua" w:cstheme="minorBidi"/>
          <w:b/>
          <w:sz w:val="24"/>
          <w:lang w:eastAsia="en-US"/>
        </w:rPr>
        <w:t>Zitinic I</w:t>
      </w:r>
      <w:r w:rsidRPr="00472546">
        <w:rPr>
          <w:rFonts w:ascii="Book Antiqua" w:eastAsiaTheme="minorEastAsia" w:hAnsi="Book Antiqua" w:cstheme="minorBidi"/>
          <w:sz w:val="24"/>
          <w:lang w:eastAsia="en-US"/>
        </w:rPr>
        <w:t xml:space="preserve">, Plavsic I, Poropat G, Hauser G. ERCP induced and non-ERCP-induced acute pancreatitis: Two distinct clinical entities? </w:t>
      </w:r>
      <w:r w:rsidRPr="00472546">
        <w:rPr>
          <w:rFonts w:ascii="Book Antiqua" w:eastAsiaTheme="minorEastAsia" w:hAnsi="Book Antiqua" w:cstheme="minorBidi"/>
          <w:i/>
          <w:sz w:val="24"/>
          <w:lang w:eastAsia="en-US"/>
        </w:rPr>
        <w:t>Med Hypotheses</w:t>
      </w:r>
      <w:r w:rsidRPr="00472546">
        <w:rPr>
          <w:rFonts w:ascii="Book Antiqua" w:eastAsiaTheme="minorEastAsia" w:hAnsi="Book Antiqua" w:cstheme="minorBidi"/>
          <w:sz w:val="24"/>
          <w:lang w:eastAsia="en-US"/>
        </w:rPr>
        <w:t xml:space="preserve"> 2018; </w:t>
      </w:r>
      <w:r w:rsidRPr="00472546">
        <w:rPr>
          <w:rFonts w:ascii="Book Antiqua" w:eastAsiaTheme="minorEastAsia" w:hAnsi="Book Antiqua" w:cstheme="minorBidi"/>
          <w:b/>
          <w:sz w:val="24"/>
          <w:lang w:eastAsia="en-US"/>
        </w:rPr>
        <w:t>113</w:t>
      </w:r>
      <w:r w:rsidRPr="00472546">
        <w:rPr>
          <w:rFonts w:ascii="Book Antiqua" w:eastAsiaTheme="minorEastAsia" w:hAnsi="Book Antiqua" w:cstheme="minorBidi"/>
          <w:sz w:val="24"/>
          <w:lang w:eastAsia="en-US"/>
        </w:rPr>
        <w:t>: 42-44 [PMID: 29523291 DOI: 10.1016/j.mehy.2018.02.017]</w:t>
      </w:r>
    </w:p>
    <w:p w14:paraId="29C500A0" w14:textId="77777777" w:rsidR="00472546" w:rsidRPr="00472546" w:rsidRDefault="00472546" w:rsidP="00472546">
      <w:pPr>
        <w:pStyle w:val="EndNoteBibliography"/>
        <w:spacing w:line="360" w:lineRule="auto"/>
        <w:jc w:val="both"/>
        <w:rPr>
          <w:rFonts w:ascii="Book Antiqua" w:eastAsiaTheme="minorEastAsia" w:hAnsi="Book Antiqua" w:cstheme="minorBidi"/>
          <w:sz w:val="24"/>
          <w:lang w:eastAsia="en-US"/>
        </w:rPr>
      </w:pPr>
      <w:r w:rsidRPr="00472546">
        <w:rPr>
          <w:rFonts w:ascii="Book Antiqua" w:eastAsiaTheme="minorEastAsia" w:hAnsi="Book Antiqua" w:cstheme="minorBidi"/>
          <w:sz w:val="24"/>
          <w:lang w:eastAsia="en-US"/>
        </w:rPr>
        <w:t xml:space="preserve">4 </w:t>
      </w:r>
      <w:r w:rsidRPr="00472546">
        <w:rPr>
          <w:rFonts w:ascii="Book Antiqua" w:eastAsiaTheme="minorEastAsia" w:hAnsi="Book Antiqua" w:cstheme="minorBidi"/>
          <w:b/>
          <w:sz w:val="24"/>
          <w:lang w:eastAsia="en-US"/>
        </w:rPr>
        <w:t>Sadr-Azodi O</w:t>
      </w:r>
      <w:r w:rsidRPr="00472546">
        <w:rPr>
          <w:rFonts w:ascii="Book Antiqua" w:eastAsiaTheme="minorEastAsia" w:hAnsi="Book Antiqua" w:cstheme="minorBidi"/>
          <w:sz w:val="24"/>
          <w:lang w:eastAsia="en-US"/>
        </w:rPr>
        <w:t xml:space="preserve">, Oskarsson V, Discacciati A, Videhult P, Askling J, Ekbom A. Pancreatic Cancer Following Acute Pancreatitis: A Population-based Matched Cohort Study. </w:t>
      </w:r>
      <w:r w:rsidRPr="00472546">
        <w:rPr>
          <w:rFonts w:ascii="Book Antiqua" w:eastAsiaTheme="minorEastAsia" w:hAnsi="Book Antiqua" w:cstheme="minorBidi"/>
          <w:i/>
          <w:sz w:val="24"/>
          <w:lang w:eastAsia="en-US"/>
        </w:rPr>
        <w:t>Am J Gastroenterol</w:t>
      </w:r>
      <w:r w:rsidRPr="00472546">
        <w:rPr>
          <w:rFonts w:ascii="Book Antiqua" w:eastAsiaTheme="minorEastAsia" w:hAnsi="Book Antiqua" w:cstheme="minorBidi"/>
          <w:sz w:val="24"/>
          <w:lang w:eastAsia="en-US"/>
        </w:rPr>
        <w:t xml:space="preserve"> 2018; </w:t>
      </w:r>
      <w:r w:rsidRPr="00472546">
        <w:rPr>
          <w:rFonts w:ascii="Book Antiqua" w:eastAsiaTheme="minorEastAsia" w:hAnsi="Book Antiqua" w:cstheme="minorBidi"/>
          <w:b/>
          <w:sz w:val="24"/>
          <w:lang w:eastAsia="en-US"/>
        </w:rPr>
        <w:t>113</w:t>
      </w:r>
      <w:r w:rsidRPr="00472546">
        <w:rPr>
          <w:rFonts w:ascii="Book Antiqua" w:eastAsiaTheme="minorEastAsia" w:hAnsi="Book Antiqua" w:cstheme="minorBidi"/>
          <w:sz w:val="24"/>
          <w:lang w:eastAsia="en-US"/>
        </w:rPr>
        <w:t>: 1711-1719 [PMID: 30315287 DOI: 10.1038/s41395-018-0255-9]</w:t>
      </w:r>
    </w:p>
    <w:p w14:paraId="05B5D4F1" w14:textId="77777777" w:rsidR="00472546" w:rsidRPr="00472546" w:rsidRDefault="00472546" w:rsidP="00472546">
      <w:pPr>
        <w:pStyle w:val="EndNoteBibliography"/>
        <w:spacing w:line="360" w:lineRule="auto"/>
        <w:jc w:val="both"/>
        <w:rPr>
          <w:rFonts w:ascii="Book Antiqua" w:eastAsiaTheme="minorEastAsia" w:hAnsi="Book Antiqua" w:cstheme="minorBidi"/>
          <w:sz w:val="24"/>
          <w:lang w:eastAsia="en-US"/>
        </w:rPr>
      </w:pPr>
      <w:r w:rsidRPr="00472546">
        <w:rPr>
          <w:rFonts w:ascii="Book Antiqua" w:eastAsiaTheme="minorEastAsia" w:hAnsi="Book Antiqua" w:cstheme="minorBidi"/>
          <w:sz w:val="24"/>
          <w:lang w:eastAsia="en-US"/>
        </w:rPr>
        <w:t xml:space="preserve">5 </w:t>
      </w:r>
      <w:r w:rsidRPr="00472546">
        <w:rPr>
          <w:rFonts w:ascii="Book Antiqua" w:eastAsiaTheme="minorEastAsia" w:hAnsi="Book Antiqua" w:cstheme="minorBidi"/>
          <w:b/>
          <w:sz w:val="24"/>
          <w:lang w:eastAsia="en-US"/>
        </w:rPr>
        <w:t>Minato Y</w:t>
      </w:r>
      <w:r w:rsidRPr="00472546">
        <w:rPr>
          <w:rFonts w:ascii="Book Antiqua" w:eastAsiaTheme="minorEastAsia" w:hAnsi="Book Antiqua" w:cstheme="minorBidi"/>
          <w:sz w:val="24"/>
          <w:lang w:eastAsia="en-US"/>
        </w:rPr>
        <w:t xml:space="preserve">, Kamisawa T, Tabata T, Hara S, Kuruma S, Chiba K, Kuwata G, Fujiwara T, Egashira H, Koizumi K, Saito I, Endo Y, Koizumi S, Fujiwara J, Arakawa T, Momma K, Kurata M, Honda G. Pancreatic cancer causing acute pancreatitis: a comparative study with cancer patients without pancreatitis and pancreatitis patients without cancer. </w:t>
      </w:r>
      <w:r w:rsidRPr="00472546">
        <w:rPr>
          <w:rFonts w:ascii="Book Antiqua" w:eastAsiaTheme="minorEastAsia" w:hAnsi="Book Antiqua" w:cstheme="minorBidi"/>
          <w:i/>
          <w:sz w:val="24"/>
          <w:lang w:eastAsia="en-US"/>
        </w:rPr>
        <w:t>J Hepatobiliary Pancreat Sci</w:t>
      </w:r>
      <w:r w:rsidRPr="00472546">
        <w:rPr>
          <w:rFonts w:ascii="Book Antiqua" w:eastAsiaTheme="minorEastAsia" w:hAnsi="Book Antiqua" w:cstheme="minorBidi"/>
          <w:sz w:val="24"/>
          <w:lang w:eastAsia="en-US"/>
        </w:rPr>
        <w:t xml:space="preserve"> 2013; </w:t>
      </w:r>
      <w:r w:rsidRPr="00472546">
        <w:rPr>
          <w:rFonts w:ascii="Book Antiqua" w:eastAsiaTheme="minorEastAsia" w:hAnsi="Book Antiqua" w:cstheme="minorBidi"/>
          <w:b/>
          <w:sz w:val="24"/>
          <w:lang w:eastAsia="en-US"/>
        </w:rPr>
        <w:t>20</w:t>
      </w:r>
      <w:r w:rsidRPr="00472546">
        <w:rPr>
          <w:rFonts w:ascii="Book Antiqua" w:eastAsiaTheme="minorEastAsia" w:hAnsi="Book Antiqua" w:cstheme="minorBidi"/>
          <w:sz w:val="24"/>
          <w:lang w:eastAsia="en-US"/>
        </w:rPr>
        <w:t>: 628-633 [PMID: 23494612 DOI: 10.1007/s00534-013-0598-y]</w:t>
      </w:r>
    </w:p>
    <w:p w14:paraId="2BB6DAB9" w14:textId="77777777" w:rsidR="00472546" w:rsidRPr="00472546" w:rsidRDefault="00472546" w:rsidP="00472546">
      <w:pPr>
        <w:pStyle w:val="EndNoteBibliography"/>
        <w:spacing w:line="360" w:lineRule="auto"/>
        <w:jc w:val="both"/>
        <w:rPr>
          <w:rFonts w:ascii="Book Antiqua" w:eastAsiaTheme="minorEastAsia" w:hAnsi="Book Antiqua" w:cstheme="minorBidi"/>
          <w:sz w:val="24"/>
          <w:lang w:eastAsia="en-US"/>
        </w:rPr>
      </w:pPr>
      <w:r w:rsidRPr="00472546">
        <w:rPr>
          <w:rFonts w:ascii="Book Antiqua" w:eastAsiaTheme="minorEastAsia" w:hAnsi="Book Antiqua" w:cstheme="minorBidi"/>
          <w:sz w:val="24"/>
          <w:lang w:eastAsia="en-US"/>
        </w:rPr>
        <w:t xml:space="preserve">6 </w:t>
      </w:r>
      <w:r w:rsidRPr="00472546">
        <w:rPr>
          <w:rFonts w:ascii="Book Antiqua" w:eastAsiaTheme="minorEastAsia" w:hAnsi="Book Antiqua" w:cstheme="minorBidi"/>
          <w:b/>
          <w:sz w:val="24"/>
          <w:lang w:eastAsia="en-US"/>
        </w:rPr>
        <w:t>Kimura Y</w:t>
      </w:r>
      <w:r w:rsidRPr="00472546">
        <w:rPr>
          <w:rFonts w:ascii="Book Antiqua" w:eastAsiaTheme="minorEastAsia" w:hAnsi="Book Antiqua" w:cstheme="minorBidi"/>
          <w:sz w:val="24"/>
          <w:lang w:eastAsia="en-US"/>
        </w:rPr>
        <w:t xml:space="preserve">, Kikuyama M, Kodama Y. Acute Pancreatitis as a Possible Indicator of Pancreatic Cancer: The Importance of Mass Detection. </w:t>
      </w:r>
      <w:r w:rsidRPr="00472546">
        <w:rPr>
          <w:rFonts w:ascii="Book Antiqua" w:eastAsiaTheme="minorEastAsia" w:hAnsi="Book Antiqua" w:cstheme="minorBidi"/>
          <w:i/>
          <w:sz w:val="24"/>
          <w:lang w:eastAsia="en-US"/>
        </w:rPr>
        <w:t>Intern Med</w:t>
      </w:r>
      <w:r w:rsidRPr="00472546">
        <w:rPr>
          <w:rFonts w:ascii="Book Antiqua" w:eastAsiaTheme="minorEastAsia" w:hAnsi="Book Antiqua" w:cstheme="minorBidi"/>
          <w:sz w:val="24"/>
          <w:lang w:eastAsia="en-US"/>
        </w:rPr>
        <w:t xml:space="preserve"> 2015; </w:t>
      </w:r>
      <w:r w:rsidRPr="00472546">
        <w:rPr>
          <w:rFonts w:ascii="Book Antiqua" w:eastAsiaTheme="minorEastAsia" w:hAnsi="Book Antiqua" w:cstheme="minorBidi"/>
          <w:b/>
          <w:sz w:val="24"/>
          <w:lang w:eastAsia="en-US"/>
        </w:rPr>
        <w:t>54</w:t>
      </w:r>
      <w:r w:rsidRPr="00472546">
        <w:rPr>
          <w:rFonts w:ascii="Book Antiqua" w:eastAsiaTheme="minorEastAsia" w:hAnsi="Book Antiqua" w:cstheme="minorBidi"/>
          <w:sz w:val="24"/>
          <w:lang w:eastAsia="en-US"/>
        </w:rPr>
        <w:t>: 2109-2114 [PMID: 26328633 DOI: 10.2169/internalmedicine.54.4068]</w:t>
      </w:r>
    </w:p>
    <w:p w14:paraId="20F1B563" w14:textId="77777777" w:rsidR="00472546" w:rsidRPr="00472546" w:rsidRDefault="00472546" w:rsidP="00472546">
      <w:pPr>
        <w:pStyle w:val="EndNoteBibliography"/>
        <w:spacing w:line="360" w:lineRule="auto"/>
        <w:jc w:val="both"/>
        <w:rPr>
          <w:rFonts w:ascii="Book Antiqua" w:eastAsiaTheme="minorEastAsia" w:hAnsi="Book Antiqua" w:cstheme="minorBidi"/>
          <w:sz w:val="24"/>
          <w:lang w:eastAsia="en-US"/>
        </w:rPr>
      </w:pPr>
      <w:r w:rsidRPr="00472546">
        <w:rPr>
          <w:rFonts w:ascii="Book Antiqua" w:eastAsiaTheme="minorEastAsia" w:hAnsi="Book Antiqua" w:cstheme="minorBidi"/>
          <w:sz w:val="24"/>
          <w:lang w:eastAsia="en-US"/>
        </w:rPr>
        <w:t xml:space="preserve">7 </w:t>
      </w:r>
      <w:r w:rsidRPr="00472546">
        <w:rPr>
          <w:rFonts w:ascii="Book Antiqua" w:eastAsiaTheme="minorEastAsia" w:hAnsi="Book Antiqua" w:cstheme="minorBidi"/>
          <w:b/>
          <w:sz w:val="24"/>
          <w:lang w:eastAsia="en-US"/>
        </w:rPr>
        <w:t>Munigala S</w:t>
      </w:r>
      <w:r w:rsidRPr="00472546">
        <w:rPr>
          <w:rFonts w:ascii="Book Antiqua" w:eastAsiaTheme="minorEastAsia" w:hAnsi="Book Antiqua" w:cstheme="minorBidi"/>
          <w:sz w:val="24"/>
          <w:lang w:eastAsia="en-US"/>
        </w:rPr>
        <w:t xml:space="preserve">, Kanwal F, Xian H, Scherrer JF, Agarwal B. Increased risk of pancreatic adenocarcinoma after acute pancreatitis. </w:t>
      </w:r>
      <w:r w:rsidRPr="00472546">
        <w:rPr>
          <w:rFonts w:ascii="Book Antiqua" w:eastAsiaTheme="minorEastAsia" w:hAnsi="Book Antiqua" w:cstheme="minorBidi"/>
          <w:i/>
          <w:sz w:val="24"/>
          <w:lang w:eastAsia="en-US"/>
        </w:rPr>
        <w:t>Clin Gastroenterol Hepatol</w:t>
      </w:r>
      <w:r w:rsidRPr="00472546">
        <w:rPr>
          <w:rFonts w:ascii="Book Antiqua" w:eastAsiaTheme="minorEastAsia" w:hAnsi="Book Antiqua" w:cstheme="minorBidi"/>
          <w:sz w:val="24"/>
          <w:lang w:eastAsia="en-US"/>
        </w:rPr>
        <w:t xml:space="preserve"> 2014; </w:t>
      </w:r>
      <w:r w:rsidRPr="00472546">
        <w:rPr>
          <w:rFonts w:ascii="Book Antiqua" w:eastAsiaTheme="minorEastAsia" w:hAnsi="Book Antiqua" w:cstheme="minorBidi"/>
          <w:b/>
          <w:sz w:val="24"/>
          <w:lang w:eastAsia="en-US"/>
        </w:rPr>
        <w:t>12</w:t>
      </w:r>
      <w:r w:rsidRPr="00472546">
        <w:rPr>
          <w:rFonts w:ascii="Book Antiqua" w:eastAsiaTheme="minorEastAsia" w:hAnsi="Book Antiqua" w:cstheme="minorBidi"/>
          <w:sz w:val="24"/>
          <w:lang w:eastAsia="en-US"/>
        </w:rPr>
        <w:t>: 1143-1150.e1 [PMID: 24440214 DOI: 10.1016/j.cgh.2013.12.033]</w:t>
      </w:r>
    </w:p>
    <w:p w14:paraId="73C86A0F" w14:textId="77777777" w:rsidR="00472546" w:rsidRPr="00472546" w:rsidRDefault="00472546" w:rsidP="00472546">
      <w:pPr>
        <w:pStyle w:val="EndNoteBibliography"/>
        <w:spacing w:line="360" w:lineRule="auto"/>
        <w:jc w:val="both"/>
        <w:rPr>
          <w:rFonts w:ascii="Book Antiqua" w:eastAsiaTheme="minorEastAsia" w:hAnsi="Book Antiqua" w:cstheme="minorBidi"/>
          <w:sz w:val="24"/>
          <w:lang w:eastAsia="en-US"/>
        </w:rPr>
      </w:pPr>
      <w:r w:rsidRPr="00472546">
        <w:rPr>
          <w:rFonts w:ascii="Book Antiqua" w:eastAsiaTheme="minorEastAsia" w:hAnsi="Book Antiqua" w:cstheme="minorBidi"/>
          <w:sz w:val="24"/>
          <w:lang w:eastAsia="en-US"/>
        </w:rPr>
        <w:t xml:space="preserve">8 </w:t>
      </w:r>
      <w:r w:rsidRPr="00472546">
        <w:rPr>
          <w:rFonts w:ascii="Book Antiqua" w:eastAsiaTheme="minorEastAsia" w:hAnsi="Book Antiqua" w:cstheme="minorBidi"/>
          <w:b/>
          <w:sz w:val="24"/>
          <w:lang w:eastAsia="en-US"/>
        </w:rPr>
        <w:t>Kirkegård J</w:t>
      </w:r>
      <w:r w:rsidRPr="00472546">
        <w:rPr>
          <w:rFonts w:ascii="Book Antiqua" w:eastAsiaTheme="minorEastAsia" w:hAnsi="Book Antiqua" w:cstheme="minorBidi"/>
          <w:sz w:val="24"/>
          <w:lang w:eastAsia="en-US"/>
        </w:rPr>
        <w:t xml:space="preserve">, Cronin-Fenton D, Heide-Jørgensen U, Mortensen FV. Acute Pancreatitis and Pancreatic Cancer Risk: A Nationwide Matched-Cohort Study in Denmark. </w:t>
      </w:r>
      <w:r w:rsidRPr="00472546">
        <w:rPr>
          <w:rFonts w:ascii="Book Antiqua" w:eastAsiaTheme="minorEastAsia" w:hAnsi="Book Antiqua" w:cstheme="minorBidi"/>
          <w:i/>
          <w:sz w:val="24"/>
          <w:lang w:eastAsia="en-US"/>
        </w:rPr>
        <w:t>Gastroenterology</w:t>
      </w:r>
      <w:r w:rsidRPr="00472546">
        <w:rPr>
          <w:rFonts w:ascii="Book Antiqua" w:eastAsiaTheme="minorEastAsia" w:hAnsi="Book Antiqua" w:cstheme="minorBidi"/>
          <w:sz w:val="24"/>
          <w:lang w:eastAsia="en-US"/>
        </w:rPr>
        <w:t xml:space="preserve"> 2018; </w:t>
      </w:r>
      <w:r w:rsidRPr="00472546">
        <w:rPr>
          <w:rFonts w:ascii="Book Antiqua" w:eastAsiaTheme="minorEastAsia" w:hAnsi="Book Antiqua" w:cstheme="minorBidi"/>
          <w:b/>
          <w:sz w:val="24"/>
          <w:lang w:eastAsia="en-US"/>
        </w:rPr>
        <w:t>154</w:t>
      </w:r>
      <w:r w:rsidRPr="00472546">
        <w:rPr>
          <w:rFonts w:ascii="Book Antiqua" w:eastAsiaTheme="minorEastAsia" w:hAnsi="Book Antiqua" w:cstheme="minorBidi"/>
          <w:sz w:val="24"/>
          <w:lang w:eastAsia="en-US"/>
        </w:rPr>
        <w:t>: 1729-1736 [PMID: 29432727 DOI: 10.1053/j.gastro.2018.02.011]</w:t>
      </w:r>
    </w:p>
    <w:p w14:paraId="6A99AC25" w14:textId="77777777" w:rsidR="00472546" w:rsidRPr="00472546" w:rsidRDefault="00472546" w:rsidP="00472546">
      <w:pPr>
        <w:pStyle w:val="EndNoteBibliography"/>
        <w:spacing w:line="360" w:lineRule="auto"/>
        <w:jc w:val="both"/>
        <w:rPr>
          <w:rFonts w:ascii="Book Antiqua" w:eastAsiaTheme="minorEastAsia" w:hAnsi="Book Antiqua" w:cstheme="minorBidi"/>
          <w:sz w:val="24"/>
          <w:lang w:eastAsia="en-US"/>
        </w:rPr>
      </w:pPr>
      <w:r w:rsidRPr="00472546">
        <w:rPr>
          <w:rFonts w:ascii="Book Antiqua" w:eastAsiaTheme="minorEastAsia" w:hAnsi="Book Antiqua" w:cstheme="minorBidi"/>
          <w:sz w:val="24"/>
          <w:lang w:eastAsia="en-US"/>
        </w:rPr>
        <w:t xml:space="preserve">9 </w:t>
      </w:r>
      <w:r w:rsidRPr="00472546">
        <w:rPr>
          <w:rFonts w:ascii="Book Antiqua" w:eastAsiaTheme="minorEastAsia" w:hAnsi="Book Antiqua" w:cstheme="minorBidi"/>
          <w:b/>
          <w:sz w:val="24"/>
          <w:lang w:eastAsia="en-US"/>
        </w:rPr>
        <w:t>Tummala P</w:t>
      </w:r>
      <w:r w:rsidRPr="00472546">
        <w:rPr>
          <w:rFonts w:ascii="Book Antiqua" w:eastAsiaTheme="minorEastAsia" w:hAnsi="Book Antiqua" w:cstheme="minorBidi"/>
          <w:sz w:val="24"/>
          <w:lang w:eastAsia="en-US"/>
        </w:rPr>
        <w:t xml:space="preserve">, Tariq SH, Chibnall JT, Agarwal B. Clinical predictors of pancreatic carcinoma causing acute pancreatitis. </w:t>
      </w:r>
      <w:r w:rsidRPr="00472546">
        <w:rPr>
          <w:rFonts w:ascii="Book Antiqua" w:eastAsiaTheme="minorEastAsia" w:hAnsi="Book Antiqua" w:cstheme="minorBidi"/>
          <w:i/>
          <w:sz w:val="24"/>
          <w:lang w:eastAsia="en-US"/>
        </w:rPr>
        <w:t>Pancreas</w:t>
      </w:r>
      <w:r w:rsidRPr="00472546">
        <w:rPr>
          <w:rFonts w:ascii="Book Antiqua" w:eastAsiaTheme="minorEastAsia" w:hAnsi="Book Antiqua" w:cstheme="minorBidi"/>
          <w:sz w:val="24"/>
          <w:lang w:eastAsia="en-US"/>
        </w:rPr>
        <w:t xml:space="preserve"> 2013; </w:t>
      </w:r>
      <w:r w:rsidRPr="00472546">
        <w:rPr>
          <w:rFonts w:ascii="Book Antiqua" w:eastAsiaTheme="minorEastAsia" w:hAnsi="Book Antiqua" w:cstheme="minorBidi"/>
          <w:b/>
          <w:sz w:val="24"/>
          <w:lang w:eastAsia="en-US"/>
        </w:rPr>
        <w:t>42</w:t>
      </w:r>
      <w:r w:rsidRPr="00472546">
        <w:rPr>
          <w:rFonts w:ascii="Book Antiqua" w:eastAsiaTheme="minorEastAsia" w:hAnsi="Book Antiqua" w:cstheme="minorBidi"/>
          <w:sz w:val="24"/>
          <w:lang w:eastAsia="en-US"/>
        </w:rPr>
        <w:t>: 108-113 [PMID: 22722258 DOI: 10.1097/MPA.0b013e318254f473]</w:t>
      </w:r>
    </w:p>
    <w:p w14:paraId="246DFA75" w14:textId="77777777" w:rsidR="00472546" w:rsidRPr="00472546" w:rsidRDefault="00472546" w:rsidP="00472546">
      <w:pPr>
        <w:pStyle w:val="EndNoteBibliography"/>
        <w:spacing w:line="360" w:lineRule="auto"/>
        <w:jc w:val="both"/>
        <w:rPr>
          <w:rFonts w:ascii="Book Antiqua" w:eastAsiaTheme="minorEastAsia" w:hAnsi="Book Antiqua" w:cstheme="minorBidi"/>
          <w:sz w:val="24"/>
          <w:lang w:eastAsia="en-US"/>
        </w:rPr>
      </w:pPr>
      <w:r w:rsidRPr="00472546">
        <w:rPr>
          <w:rFonts w:ascii="Book Antiqua" w:eastAsiaTheme="minorEastAsia" w:hAnsi="Book Antiqua" w:cstheme="minorBidi"/>
          <w:sz w:val="24"/>
          <w:lang w:eastAsia="en-US"/>
        </w:rPr>
        <w:t xml:space="preserve">10 </w:t>
      </w:r>
      <w:r w:rsidRPr="00472546">
        <w:rPr>
          <w:rFonts w:ascii="Book Antiqua" w:eastAsiaTheme="minorEastAsia" w:hAnsi="Book Antiqua" w:cstheme="minorBidi"/>
          <w:b/>
          <w:sz w:val="24"/>
          <w:lang w:eastAsia="en-US"/>
        </w:rPr>
        <w:t>Zhang X</w:t>
      </w:r>
      <w:r w:rsidRPr="00472546">
        <w:rPr>
          <w:rFonts w:ascii="Book Antiqua" w:eastAsiaTheme="minorEastAsia" w:hAnsi="Book Antiqua" w:cstheme="minorBidi"/>
          <w:sz w:val="24"/>
          <w:lang w:eastAsia="en-US"/>
        </w:rPr>
        <w:t xml:space="preserve">, An R, Tian H, Zhao J. Increased risk of pancreatic cancer after acute pancreatitis: A meta-analysis of prospective cohort studies. </w:t>
      </w:r>
      <w:r w:rsidRPr="00472546">
        <w:rPr>
          <w:rFonts w:ascii="Book Antiqua" w:eastAsiaTheme="minorEastAsia" w:hAnsi="Book Antiqua" w:cstheme="minorBidi"/>
          <w:i/>
          <w:sz w:val="24"/>
          <w:lang w:eastAsia="en-US"/>
        </w:rPr>
        <w:t>Clin Res Hepatol Gastroenterol</w:t>
      </w:r>
      <w:r w:rsidRPr="00472546">
        <w:rPr>
          <w:rFonts w:ascii="Book Antiqua" w:eastAsiaTheme="minorEastAsia" w:hAnsi="Book Antiqua" w:cstheme="minorBidi"/>
          <w:sz w:val="24"/>
          <w:lang w:eastAsia="en-US"/>
        </w:rPr>
        <w:t xml:space="preserve"> 2019; </w:t>
      </w:r>
      <w:r w:rsidRPr="00472546">
        <w:rPr>
          <w:rFonts w:ascii="Book Antiqua" w:eastAsiaTheme="minorEastAsia" w:hAnsi="Book Antiqua" w:cstheme="minorBidi"/>
          <w:b/>
          <w:sz w:val="24"/>
          <w:lang w:eastAsia="en-US"/>
        </w:rPr>
        <w:t>43</w:t>
      </w:r>
      <w:r w:rsidRPr="00472546">
        <w:rPr>
          <w:rFonts w:ascii="Book Antiqua" w:eastAsiaTheme="minorEastAsia" w:hAnsi="Book Antiqua" w:cstheme="minorBidi"/>
          <w:sz w:val="24"/>
          <w:lang w:eastAsia="en-US"/>
        </w:rPr>
        <w:t>: e39-e41 [PMID: 30392817 DOI: 10.1016/j.clinre.2018.09.008]</w:t>
      </w:r>
    </w:p>
    <w:p w14:paraId="2A2E2D60" w14:textId="77777777" w:rsidR="00472546" w:rsidRPr="00472546" w:rsidRDefault="00472546" w:rsidP="00472546">
      <w:pPr>
        <w:pStyle w:val="EndNoteBibliography"/>
        <w:spacing w:line="360" w:lineRule="auto"/>
        <w:jc w:val="both"/>
        <w:rPr>
          <w:rFonts w:ascii="Book Antiqua" w:eastAsiaTheme="minorEastAsia" w:hAnsi="Book Antiqua" w:cstheme="minorBidi"/>
          <w:sz w:val="24"/>
          <w:lang w:eastAsia="en-US"/>
        </w:rPr>
      </w:pPr>
      <w:r w:rsidRPr="00472546">
        <w:rPr>
          <w:rFonts w:ascii="Book Antiqua" w:eastAsiaTheme="minorEastAsia" w:hAnsi="Book Antiqua" w:cstheme="minorBidi"/>
          <w:sz w:val="24"/>
          <w:lang w:eastAsia="en-US"/>
        </w:rPr>
        <w:t xml:space="preserve">11 </w:t>
      </w:r>
      <w:r w:rsidRPr="00472546">
        <w:rPr>
          <w:rFonts w:ascii="Book Antiqua" w:eastAsiaTheme="minorEastAsia" w:hAnsi="Book Antiqua" w:cstheme="minorBidi"/>
          <w:b/>
          <w:sz w:val="24"/>
          <w:lang w:eastAsia="en-US"/>
        </w:rPr>
        <w:t>Lai SW</w:t>
      </w:r>
      <w:r w:rsidRPr="00472546">
        <w:rPr>
          <w:rFonts w:ascii="Book Antiqua" w:eastAsiaTheme="minorEastAsia" w:hAnsi="Book Antiqua" w:cstheme="minorBidi"/>
          <w:sz w:val="24"/>
          <w:lang w:eastAsia="en-US"/>
        </w:rPr>
        <w:t xml:space="preserve">, Lin CL, Chang Ou KC, Liao KF. Association between acute pancreatitis and pancreatic cancer. </w:t>
      </w:r>
      <w:r w:rsidRPr="00472546">
        <w:rPr>
          <w:rFonts w:ascii="Book Antiqua" w:eastAsiaTheme="minorEastAsia" w:hAnsi="Book Antiqua" w:cstheme="minorBidi"/>
          <w:i/>
          <w:sz w:val="24"/>
          <w:lang w:eastAsia="en-US"/>
        </w:rPr>
        <w:t>Eur J Gastroenterol Hepatol</w:t>
      </w:r>
      <w:r w:rsidRPr="00472546">
        <w:rPr>
          <w:rFonts w:ascii="Book Antiqua" w:eastAsiaTheme="minorEastAsia" w:hAnsi="Book Antiqua" w:cstheme="minorBidi"/>
          <w:sz w:val="24"/>
          <w:lang w:eastAsia="en-US"/>
        </w:rPr>
        <w:t xml:space="preserve"> 2019; </w:t>
      </w:r>
      <w:r w:rsidRPr="00472546">
        <w:rPr>
          <w:rFonts w:ascii="Book Antiqua" w:eastAsiaTheme="minorEastAsia" w:hAnsi="Book Antiqua" w:cstheme="minorBidi"/>
          <w:b/>
          <w:sz w:val="24"/>
          <w:lang w:eastAsia="en-US"/>
        </w:rPr>
        <w:t>31</w:t>
      </w:r>
      <w:r w:rsidRPr="00472546">
        <w:rPr>
          <w:rFonts w:ascii="Book Antiqua" w:eastAsiaTheme="minorEastAsia" w:hAnsi="Book Antiqua" w:cstheme="minorBidi"/>
          <w:sz w:val="24"/>
          <w:lang w:eastAsia="en-US"/>
        </w:rPr>
        <w:t>: 896-897 [PMID: 31149957 DOI: 10.1097/MEG.0000000000001411]</w:t>
      </w:r>
    </w:p>
    <w:p w14:paraId="488F91AB" w14:textId="77777777" w:rsidR="00472546" w:rsidRPr="00472546" w:rsidRDefault="00472546" w:rsidP="00472546">
      <w:pPr>
        <w:pStyle w:val="EndNoteBibliography"/>
        <w:spacing w:line="360" w:lineRule="auto"/>
        <w:jc w:val="both"/>
        <w:rPr>
          <w:rFonts w:ascii="Book Antiqua" w:eastAsiaTheme="minorEastAsia" w:hAnsi="Book Antiqua" w:cstheme="minorBidi"/>
          <w:sz w:val="24"/>
          <w:lang w:eastAsia="en-US"/>
        </w:rPr>
      </w:pPr>
      <w:r w:rsidRPr="00472546">
        <w:rPr>
          <w:rFonts w:ascii="Book Antiqua" w:eastAsiaTheme="minorEastAsia" w:hAnsi="Book Antiqua" w:cstheme="minorBidi"/>
          <w:sz w:val="24"/>
          <w:lang w:eastAsia="en-US"/>
        </w:rPr>
        <w:t xml:space="preserve">12 </w:t>
      </w:r>
      <w:r w:rsidRPr="00472546">
        <w:rPr>
          <w:rFonts w:ascii="Book Antiqua" w:eastAsiaTheme="minorEastAsia" w:hAnsi="Book Antiqua" w:cstheme="minorBidi"/>
          <w:b/>
          <w:sz w:val="24"/>
          <w:lang w:eastAsia="en-US"/>
        </w:rPr>
        <w:t>Cohen S</w:t>
      </w:r>
      <w:r w:rsidRPr="00472546">
        <w:rPr>
          <w:rFonts w:ascii="Book Antiqua" w:eastAsiaTheme="minorEastAsia" w:hAnsi="Book Antiqua" w:cstheme="minorBidi"/>
          <w:sz w:val="24"/>
          <w:lang w:eastAsia="en-US"/>
        </w:rPr>
        <w:t xml:space="preserve">, Bacon BR, Berlin JA, Fleischer D, Hecht GA, Loehrer PJ Sr, McNair AE Jr, Mulholland M, Norton NJ, Rabeneck L, Ransohoff DF, Sonnenberg A, Vannier MW. National Institutes of Health State-of-the-Science Conference Statement: ERCP for diagnosis and therapy, January 14-16, 2002. </w:t>
      </w:r>
      <w:r w:rsidRPr="00472546">
        <w:rPr>
          <w:rFonts w:ascii="Book Antiqua" w:eastAsiaTheme="minorEastAsia" w:hAnsi="Book Antiqua" w:cstheme="minorBidi"/>
          <w:i/>
          <w:sz w:val="24"/>
          <w:lang w:eastAsia="en-US"/>
        </w:rPr>
        <w:t>Gastrointest Endosc</w:t>
      </w:r>
      <w:r w:rsidRPr="00472546">
        <w:rPr>
          <w:rFonts w:ascii="Book Antiqua" w:eastAsiaTheme="minorEastAsia" w:hAnsi="Book Antiqua" w:cstheme="minorBidi"/>
          <w:sz w:val="24"/>
          <w:lang w:eastAsia="en-US"/>
        </w:rPr>
        <w:t xml:space="preserve"> 2002; </w:t>
      </w:r>
      <w:r w:rsidRPr="00472546">
        <w:rPr>
          <w:rFonts w:ascii="Book Antiqua" w:eastAsiaTheme="minorEastAsia" w:hAnsi="Book Antiqua" w:cstheme="minorBidi"/>
          <w:b/>
          <w:sz w:val="24"/>
          <w:lang w:eastAsia="en-US"/>
        </w:rPr>
        <w:t>56</w:t>
      </w:r>
      <w:r w:rsidRPr="00472546">
        <w:rPr>
          <w:rFonts w:ascii="Book Antiqua" w:eastAsiaTheme="minorEastAsia" w:hAnsi="Book Antiqua" w:cstheme="minorBidi"/>
          <w:sz w:val="24"/>
          <w:lang w:eastAsia="en-US"/>
        </w:rPr>
        <w:t>: 803-809 [PMID: 12447289 DOI: 10.1067/mge.2002.129875]</w:t>
      </w:r>
    </w:p>
    <w:p w14:paraId="46D42623" w14:textId="77777777" w:rsidR="00472546" w:rsidRPr="00472546" w:rsidRDefault="00472546" w:rsidP="00472546">
      <w:pPr>
        <w:pStyle w:val="EndNoteBibliography"/>
        <w:spacing w:line="360" w:lineRule="auto"/>
        <w:jc w:val="both"/>
        <w:rPr>
          <w:rFonts w:ascii="Book Antiqua" w:eastAsiaTheme="minorEastAsia" w:hAnsi="Book Antiqua" w:cstheme="minorBidi"/>
          <w:sz w:val="24"/>
          <w:lang w:eastAsia="en-US"/>
        </w:rPr>
      </w:pPr>
      <w:r w:rsidRPr="00472546">
        <w:rPr>
          <w:rFonts w:ascii="Book Antiqua" w:eastAsiaTheme="minorEastAsia" w:hAnsi="Book Antiqua" w:cstheme="minorBidi"/>
          <w:sz w:val="24"/>
          <w:lang w:eastAsia="en-US"/>
        </w:rPr>
        <w:t xml:space="preserve">13 </w:t>
      </w:r>
      <w:r w:rsidRPr="00472546">
        <w:rPr>
          <w:rFonts w:ascii="Book Antiqua" w:eastAsiaTheme="minorEastAsia" w:hAnsi="Book Antiqua" w:cstheme="minorBidi"/>
          <w:b/>
          <w:sz w:val="24"/>
          <w:lang w:eastAsia="en-US"/>
        </w:rPr>
        <w:t>Cheng CL</w:t>
      </w:r>
      <w:r w:rsidRPr="00472546">
        <w:rPr>
          <w:rFonts w:ascii="Book Antiqua" w:eastAsiaTheme="minorEastAsia" w:hAnsi="Book Antiqua" w:cstheme="minorBidi"/>
          <w:sz w:val="24"/>
          <w:lang w:eastAsia="en-US"/>
        </w:rPr>
        <w:t xml:space="preserve">, Sherman S, Watkins JL, Barnett J, Freeman M, Geenen J, Ryan M, Parker H, Frakes JT, Fogel EL, Silverman WB, Dua KS, Aliperti G, Yakshe P, Uzer M, Jones W, Goff J, Lazzell-Pannell L, Rashdan A, Temkit M, Lehman GA. Risk factors for post-ERCP pancreatitis: a prospective multicenter study. </w:t>
      </w:r>
      <w:r w:rsidRPr="00472546">
        <w:rPr>
          <w:rFonts w:ascii="Book Antiqua" w:eastAsiaTheme="minorEastAsia" w:hAnsi="Book Antiqua" w:cstheme="minorBidi"/>
          <w:i/>
          <w:sz w:val="24"/>
          <w:lang w:eastAsia="en-US"/>
        </w:rPr>
        <w:t>Am J Gastroenterol</w:t>
      </w:r>
      <w:r w:rsidRPr="00472546">
        <w:rPr>
          <w:rFonts w:ascii="Book Antiqua" w:eastAsiaTheme="minorEastAsia" w:hAnsi="Book Antiqua" w:cstheme="minorBidi"/>
          <w:sz w:val="24"/>
          <w:lang w:eastAsia="en-US"/>
        </w:rPr>
        <w:t xml:space="preserve"> 2006; </w:t>
      </w:r>
      <w:r w:rsidRPr="00472546">
        <w:rPr>
          <w:rFonts w:ascii="Book Antiqua" w:eastAsiaTheme="minorEastAsia" w:hAnsi="Book Antiqua" w:cstheme="minorBidi"/>
          <w:b/>
          <w:sz w:val="24"/>
          <w:lang w:eastAsia="en-US"/>
        </w:rPr>
        <w:t>101</w:t>
      </w:r>
      <w:r w:rsidRPr="00472546">
        <w:rPr>
          <w:rFonts w:ascii="Book Antiqua" w:eastAsiaTheme="minorEastAsia" w:hAnsi="Book Antiqua" w:cstheme="minorBidi"/>
          <w:sz w:val="24"/>
          <w:lang w:eastAsia="en-US"/>
        </w:rPr>
        <w:t>: 139-147 [PMID: 16405547 DOI: 10.1111/j.1572-0241.2006.00380.x]</w:t>
      </w:r>
    </w:p>
    <w:p w14:paraId="53C7DE76" w14:textId="77777777" w:rsidR="00472546" w:rsidRPr="00472546" w:rsidRDefault="00472546" w:rsidP="00472546">
      <w:pPr>
        <w:pStyle w:val="EndNoteBibliography"/>
        <w:spacing w:line="360" w:lineRule="auto"/>
        <w:jc w:val="both"/>
        <w:rPr>
          <w:rFonts w:ascii="Book Antiqua" w:eastAsiaTheme="minorEastAsia" w:hAnsi="Book Antiqua" w:cstheme="minorBidi"/>
          <w:sz w:val="24"/>
          <w:lang w:eastAsia="en-US"/>
        </w:rPr>
      </w:pPr>
      <w:r w:rsidRPr="00472546">
        <w:rPr>
          <w:rFonts w:ascii="Book Antiqua" w:eastAsiaTheme="minorEastAsia" w:hAnsi="Book Antiqua" w:cstheme="minorBidi"/>
          <w:sz w:val="24"/>
          <w:lang w:eastAsia="en-US"/>
        </w:rPr>
        <w:t xml:space="preserve">14 </w:t>
      </w:r>
      <w:r w:rsidRPr="00472546">
        <w:rPr>
          <w:rFonts w:ascii="Book Antiqua" w:eastAsiaTheme="minorEastAsia" w:hAnsi="Book Antiqua" w:cstheme="minorBidi"/>
          <w:b/>
          <w:sz w:val="24"/>
          <w:lang w:eastAsia="en-US"/>
        </w:rPr>
        <w:t>Erkan M</w:t>
      </w:r>
      <w:r w:rsidRPr="00472546">
        <w:rPr>
          <w:rFonts w:ascii="Book Antiqua" w:eastAsiaTheme="minorEastAsia" w:hAnsi="Book Antiqua" w:cstheme="minorBidi"/>
          <w:sz w:val="24"/>
          <w:lang w:eastAsia="en-US"/>
        </w:rPr>
        <w:t xml:space="preserve">, Kleeff J, Reiser C, Hinz U, Esposito I, Friess H, Büchler MW. Preoperative acute pancreatitis in periampullary tumors: implications for surgical management. </w:t>
      </w:r>
      <w:r w:rsidRPr="00472546">
        <w:rPr>
          <w:rFonts w:ascii="Book Antiqua" w:eastAsiaTheme="minorEastAsia" w:hAnsi="Book Antiqua" w:cstheme="minorBidi"/>
          <w:i/>
          <w:sz w:val="24"/>
          <w:lang w:eastAsia="en-US"/>
        </w:rPr>
        <w:t>Digestion</w:t>
      </w:r>
      <w:r w:rsidRPr="00472546">
        <w:rPr>
          <w:rFonts w:ascii="Book Antiqua" w:eastAsiaTheme="minorEastAsia" w:hAnsi="Book Antiqua" w:cstheme="minorBidi"/>
          <w:sz w:val="24"/>
          <w:lang w:eastAsia="en-US"/>
        </w:rPr>
        <w:t xml:space="preserve"> 2007; </w:t>
      </w:r>
      <w:r w:rsidRPr="00472546">
        <w:rPr>
          <w:rFonts w:ascii="Book Antiqua" w:eastAsiaTheme="minorEastAsia" w:hAnsi="Book Antiqua" w:cstheme="minorBidi"/>
          <w:b/>
          <w:sz w:val="24"/>
          <w:lang w:eastAsia="en-US"/>
        </w:rPr>
        <w:t>75</w:t>
      </w:r>
      <w:r w:rsidRPr="00472546">
        <w:rPr>
          <w:rFonts w:ascii="Book Antiqua" w:eastAsiaTheme="minorEastAsia" w:hAnsi="Book Antiqua" w:cstheme="minorBidi"/>
          <w:sz w:val="24"/>
          <w:lang w:eastAsia="en-US"/>
        </w:rPr>
        <w:t>: 165-171 [PMID: 17684367 DOI: 10.1159/000106799]</w:t>
      </w:r>
    </w:p>
    <w:p w14:paraId="35AE353A" w14:textId="77777777" w:rsidR="00472546" w:rsidRPr="00472546" w:rsidRDefault="00472546" w:rsidP="00472546">
      <w:pPr>
        <w:pStyle w:val="EndNoteBibliography"/>
        <w:spacing w:line="360" w:lineRule="auto"/>
        <w:jc w:val="both"/>
        <w:rPr>
          <w:rFonts w:ascii="Book Antiqua" w:eastAsiaTheme="minorEastAsia" w:hAnsi="Book Antiqua" w:cstheme="minorBidi"/>
          <w:sz w:val="24"/>
          <w:lang w:eastAsia="en-US"/>
        </w:rPr>
      </w:pPr>
      <w:r w:rsidRPr="00472546">
        <w:rPr>
          <w:rFonts w:ascii="Book Antiqua" w:eastAsiaTheme="minorEastAsia" w:hAnsi="Book Antiqua" w:cstheme="minorBidi"/>
          <w:sz w:val="24"/>
          <w:lang w:eastAsia="en-US"/>
        </w:rPr>
        <w:t xml:space="preserve">15 </w:t>
      </w:r>
      <w:r w:rsidRPr="00472546">
        <w:rPr>
          <w:rFonts w:ascii="Book Antiqua" w:eastAsiaTheme="minorEastAsia" w:hAnsi="Book Antiqua" w:cstheme="minorBidi"/>
          <w:b/>
          <w:sz w:val="24"/>
          <w:lang w:eastAsia="en-US"/>
        </w:rPr>
        <w:t>Chen YH</w:t>
      </w:r>
      <w:r w:rsidRPr="00472546">
        <w:rPr>
          <w:rFonts w:ascii="Book Antiqua" w:eastAsiaTheme="minorEastAsia" w:hAnsi="Book Antiqua" w:cstheme="minorBidi"/>
          <w:sz w:val="24"/>
          <w:lang w:eastAsia="en-US"/>
        </w:rPr>
        <w:t xml:space="preserve">, Xie SM, Zhang H, Tan CL, Ke NW, Mai G, Liu XB. Clinical impact of preoperative acute pancreatitis in patients who undergo pancreaticoduodenectomy for periampullary tumors. </w:t>
      </w:r>
      <w:r w:rsidRPr="00472546">
        <w:rPr>
          <w:rFonts w:ascii="Book Antiqua" w:eastAsiaTheme="minorEastAsia" w:hAnsi="Book Antiqua" w:cstheme="minorBidi"/>
          <w:i/>
          <w:sz w:val="24"/>
          <w:lang w:eastAsia="en-US"/>
        </w:rPr>
        <w:t>World J Gastroenterol</w:t>
      </w:r>
      <w:r w:rsidRPr="00472546">
        <w:rPr>
          <w:rFonts w:ascii="Book Antiqua" w:eastAsiaTheme="minorEastAsia" w:hAnsi="Book Antiqua" w:cstheme="minorBidi"/>
          <w:sz w:val="24"/>
          <w:lang w:eastAsia="en-US"/>
        </w:rPr>
        <w:t xml:space="preserve"> 2015; </w:t>
      </w:r>
      <w:r w:rsidRPr="00472546">
        <w:rPr>
          <w:rFonts w:ascii="Book Antiqua" w:eastAsiaTheme="minorEastAsia" w:hAnsi="Book Antiqua" w:cstheme="minorBidi"/>
          <w:b/>
          <w:sz w:val="24"/>
          <w:lang w:eastAsia="en-US"/>
        </w:rPr>
        <w:t>21</w:t>
      </w:r>
      <w:r w:rsidRPr="00472546">
        <w:rPr>
          <w:rFonts w:ascii="Book Antiqua" w:eastAsiaTheme="minorEastAsia" w:hAnsi="Book Antiqua" w:cstheme="minorBidi"/>
          <w:sz w:val="24"/>
          <w:lang w:eastAsia="en-US"/>
        </w:rPr>
        <w:t>: 6937-6943 [PMID: 26078571 DOI: 10.3748/wjg.v21.i22.6937]</w:t>
      </w:r>
    </w:p>
    <w:p w14:paraId="773CBC2C" w14:textId="01B32FA9" w:rsidR="00472546" w:rsidRPr="00472546" w:rsidRDefault="00472546" w:rsidP="00472546">
      <w:pPr>
        <w:pStyle w:val="EndNoteBibliography"/>
        <w:spacing w:line="360" w:lineRule="auto"/>
        <w:jc w:val="both"/>
        <w:rPr>
          <w:rFonts w:ascii="Book Antiqua" w:eastAsiaTheme="minorEastAsia" w:hAnsi="Book Antiqua" w:cstheme="minorBidi"/>
          <w:sz w:val="24"/>
          <w:lang w:eastAsia="en-US"/>
        </w:rPr>
      </w:pPr>
      <w:r w:rsidRPr="00472546">
        <w:rPr>
          <w:rFonts w:ascii="Book Antiqua" w:eastAsiaTheme="minorEastAsia" w:hAnsi="Book Antiqua" w:cstheme="minorBidi"/>
          <w:sz w:val="24"/>
          <w:lang w:eastAsia="en-US"/>
        </w:rPr>
        <w:t xml:space="preserve">16 </w:t>
      </w:r>
      <w:r w:rsidRPr="00472546">
        <w:rPr>
          <w:rFonts w:ascii="Book Antiqua" w:eastAsiaTheme="minorEastAsia" w:hAnsi="Book Antiqua" w:cstheme="minorBidi"/>
          <w:b/>
          <w:sz w:val="24"/>
          <w:lang w:eastAsia="en-US"/>
        </w:rPr>
        <w:t>Mujica VR</w:t>
      </w:r>
      <w:r w:rsidRPr="00472546">
        <w:rPr>
          <w:rFonts w:ascii="Book Antiqua" w:eastAsiaTheme="minorEastAsia" w:hAnsi="Book Antiqua" w:cstheme="minorBidi"/>
          <w:sz w:val="24"/>
          <w:lang w:eastAsia="en-US"/>
        </w:rPr>
        <w:t xml:space="preserve">, Barkin JS, Go VL. Acute pancreatitis secondary to pancreatic carcinoma. Study Group Participants. </w:t>
      </w:r>
      <w:r w:rsidRPr="00472546">
        <w:rPr>
          <w:rFonts w:ascii="Book Antiqua" w:eastAsiaTheme="minorEastAsia" w:hAnsi="Book Antiqua" w:cstheme="minorBidi"/>
          <w:i/>
          <w:sz w:val="24"/>
          <w:lang w:eastAsia="en-US"/>
        </w:rPr>
        <w:t>Pancreas</w:t>
      </w:r>
      <w:r w:rsidRPr="00472546">
        <w:rPr>
          <w:rFonts w:ascii="Book Antiqua" w:eastAsiaTheme="minorEastAsia" w:hAnsi="Book Antiqua" w:cstheme="minorBidi"/>
          <w:sz w:val="24"/>
          <w:lang w:eastAsia="en-US"/>
        </w:rPr>
        <w:t xml:space="preserve"> 2000; </w:t>
      </w:r>
      <w:r w:rsidRPr="00472546">
        <w:rPr>
          <w:rFonts w:ascii="Book Antiqua" w:eastAsiaTheme="minorEastAsia" w:hAnsi="Book Antiqua" w:cstheme="minorBidi"/>
          <w:b/>
          <w:sz w:val="24"/>
          <w:lang w:eastAsia="en-US"/>
        </w:rPr>
        <w:t>21</w:t>
      </w:r>
      <w:r w:rsidRPr="00472546">
        <w:rPr>
          <w:rFonts w:ascii="Book Antiqua" w:eastAsiaTheme="minorEastAsia" w:hAnsi="Book Antiqua" w:cstheme="minorBidi"/>
          <w:sz w:val="24"/>
          <w:lang w:eastAsia="en-US"/>
        </w:rPr>
        <w:t xml:space="preserve">: 329-332 [PMID: </w:t>
      </w:r>
      <w:bookmarkStart w:id="680" w:name="OLE_LINK11"/>
      <w:bookmarkStart w:id="681" w:name="OLE_LINK12"/>
      <w:r w:rsidRPr="00472546">
        <w:rPr>
          <w:rFonts w:ascii="Book Antiqua" w:eastAsiaTheme="minorEastAsia" w:hAnsi="Book Antiqua" w:cstheme="minorBidi"/>
          <w:sz w:val="24"/>
          <w:lang w:eastAsia="en-US"/>
        </w:rPr>
        <w:t>11075985</w:t>
      </w:r>
      <w:bookmarkEnd w:id="680"/>
      <w:bookmarkEnd w:id="681"/>
      <w:r w:rsidRPr="00472546">
        <w:rPr>
          <w:rFonts w:ascii="Book Antiqua" w:eastAsiaTheme="minorEastAsia" w:hAnsi="Book Antiqua" w:cstheme="minorBidi"/>
          <w:sz w:val="24"/>
          <w:lang w:eastAsia="en-US"/>
        </w:rPr>
        <w:t xml:space="preserve"> DOI: </w:t>
      </w:r>
      <w:r w:rsidR="00702E77" w:rsidRPr="00702E77">
        <w:rPr>
          <w:rFonts w:ascii="Book Antiqua" w:eastAsiaTheme="minorEastAsia" w:hAnsi="Book Antiqua" w:cstheme="minorBidi"/>
          <w:sz w:val="24"/>
          <w:lang w:eastAsia="en-US"/>
        </w:rPr>
        <w:t>10.1097/00006676-200011000-00001</w:t>
      </w:r>
      <w:r w:rsidRPr="00472546">
        <w:rPr>
          <w:rFonts w:ascii="Book Antiqua" w:eastAsiaTheme="minorEastAsia" w:hAnsi="Book Antiqua" w:cstheme="minorBidi"/>
          <w:sz w:val="24"/>
          <w:lang w:eastAsia="en-US"/>
        </w:rPr>
        <w:t>]</w:t>
      </w:r>
    </w:p>
    <w:p w14:paraId="700BD679" w14:textId="3629B0C9" w:rsidR="00472546" w:rsidRPr="00472546" w:rsidRDefault="00472546" w:rsidP="00472546">
      <w:pPr>
        <w:pStyle w:val="EndNoteBibliography"/>
        <w:spacing w:line="360" w:lineRule="auto"/>
        <w:jc w:val="both"/>
        <w:rPr>
          <w:rFonts w:ascii="Book Antiqua" w:eastAsiaTheme="minorEastAsia" w:hAnsi="Book Antiqua" w:cstheme="minorBidi"/>
          <w:sz w:val="24"/>
          <w:lang w:eastAsia="en-US"/>
        </w:rPr>
      </w:pPr>
      <w:r w:rsidRPr="00472546">
        <w:rPr>
          <w:rFonts w:ascii="Book Antiqua" w:eastAsiaTheme="minorEastAsia" w:hAnsi="Book Antiqua" w:cstheme="minorBidi"/>
          <w:sz w:val="24"/>
          <w:lang w:eastAsia="en-US"/>
        </w:rPr>
        <w:t xml:space="preserve">17 </w:t>
      </w:r>
      <w:r w:rsidRPr="00472546">
        <w:rPr>
          <w:rFonts w:ascii="Book Antiqua" w:eastAsiaTheme="minorEastAsia" w:hAnsi="Book Antiqua" w:cstheme="minorBidi"/>
          <w:b/>
          <w:sz w:val="24"/>
          <w:lang w:eastAsia="en-US"/>
        </w:rPr>
        <w:t>Li S</w:t>
      </w:r>
      <w:r w:rsidRPr="00472546">
        <w:rPr>
          <w:rFonts w:ascii="Book Antiqua" w:eastAsiaTheme="minorEastAsia" w:hAnsi="Book Antiqua" w:cstheme="minorBidi"/>
          <w:sz w:val="24"/>
          <w:lang w:eastAsia="en-US"/>
        </w:rPr>
        <w:t xml:space="preserve">, Tian B. Acute pancreatitis in patients with pancreatic cancer: Timing of surgery and survival duration. </w:t>
      </w:r>
      <w:r w:rsidRPr="00472546">
        <w:rPr>
          <w:rFonts w:ascii="Book Antiqua" w:eastAsiaTheme="minorEastAsia" w:hAnsi="Book Antiqua" w:cstheme="minorBidi"/>
          <w:i/>
          <w:sz w:val="24"/>
          <w:lang w:eastAsia="en-US"/>
        </w:rPr>
        <w:t>Medicine (Baltimore)</w:t>
      </w:r>
      <w:r w:rsidRPr="00472546">
        <w:rPr>
          <w:rFonts w:ascii="Book Antiqua" w:eastAsiaTheme="minorEastAsia" w:hAnsi="Book Antiqua" w:cstheme="minorBidi"/>
          <w:sz w:val="24"/>
          <w:lang w:eastAsia="en-US"/>
        </w:rPr>
        <w:t xml:space="preserve"> 2017; </w:t>
      </w:r>
      <w:r w:rsidRPr="00472546">
        <w:rPr>
          <w:rFonts w:ascii="Book Antiqua" w:eastAsiaTheme="minorEastAsia" w:hAnsi="Book Antiqua" w:cstheme="minorBidi"/>
          <w:b/>
          <w:sz w:val="24"/>
          <w:lang w:eastAsia="en-US"/>
        </w:rPr>
        <w:t>96</w:t>
      </w:r>
      <w:r w:rsidRPr="00472546">
        <w:rPr>
          <w:rFonts w:ascii="Book Antiqua" w:eastAsiaTheme="minorEastAsia" w:hAnsi="Book Antiqua" w:cstheme="minorBidi"/>
          <w:sz w:val="24"/>
          <w:lang w:eastAsia="en-US"/>
        </w:rPr>
        <w:t xml:space="preserve">: e5908 [PMID: </w:t>
      </w:r>
      <w:bookmarkStart w:id="682" w:name="OLE_LINK13"/>
      <w:bookmarkStart w:id="683" w:name="OLE_LINK14"/>
      <w:r w:rsidRPr="00472546">
        <w:rPr>
          <w:rFonts w:ascii="Book Antiqua" w:eastAsiaTheme="minorEastAsia" w:hAnsi="Book Antiqua" w:cstheme="minorBidi"/>
          <w:sz w:val="24"/>
          <w:lang w:eastAsia="en-US"/>
        </w:rPr>
        <w:t>28099352</w:t>
      </w:r>
      <w:bookmarkEnd w:id="682"/>
      <w:bookmarkEnd w:id="683"/>
      <w:r w:rsidRPr="00472546">
        <w:rPr>
          <w:rFonts w:ascii="Book Antiqua" w:eastAsiaTheme="minorEastAsia" w:hAnsi="Book Antiqua" w:cstheme="minorBidi"/>
          <w:sz w:val="24"/>
          <w:lang w:eastAsia="en-US"/>
        </w:rPr>
        <w:t xml:space="preserve"> DOI: </w:t>
      </w:r>
      <w:r w:rsidR="00702E77" w:rsidRPr="00702E77">
        <w:rPr>
          <w:rFonts w:ascii="Book Antiqua" w:eastAsiaTheme="minorEastAsia" w:hAnsi="Book Antiqua" w:cstheme="minorBidi"/>
          <w:sz w:val="24"/>
          <w:lang w:eastAsia="en-US"/>
        </w:rPr>
        <w:t>10.1097/MD.0000000000005908</w:t>
      </w:r>
      <w:r w:rsidRPr="00472546">
        <w:rPr>
          <w:rFonts w:ascii="Book Antiqua" w:eastAsiaTheme="minorEastAsia" w:hAnsi="Book Antiqua" w:cstheme="minorBidi"/>
          <w:sz w:val="24"/>
          <w:lang w:eastAsia="en-US"/>
        </w:rPr>
        <w:t>]</w:t>
      </w:r>
    </w:p>
    <w:p w14:paraId="112FCEC7" w14:textId="77777777" w:rsidR="00472546" w:rsidRPr="00472546" w:rsidRDefault="00472546" w:rsidP="00472546">
      <w:pPr>
        <w:pStyle w:val="EndNoteBibliography"/>
        <w:spacing w:line="360" w:lineRule="auto"/>
        <w:jc w:val="both"/>
        <w:rPr>
          <w:rFonts w:ascii="Book Antiqua" w:eastAsiaTheme="minorEastAsia" w:hAnsi="Book Antiqua" w:cstheme="minorBidi"/>
          <w:sz w:val="24"/>
          <w:lang w:eastAsia="en-US"/>
        </w:rPr>
      </w:pPr>
      <w:r w:rsidRPr="00472546">
        <w:rPr>
          <w:rFonts w:ascii="Book Antiqua" w:eastAsiaTheme="minorEastAsia" w:hAnsi="Book Antiqua" w:cstheme="minorBidi"/>
          <w:sz w:val="24"/>
          <w:lang w:eastAsia="en-US"/>
        </w:rPr>
        <w:t xml:space="preserve">18 </w:t>
      </w:r>
      <w:r w:rsidRPr="00472546">
        <w:rPr>
          <w:rFonts w:ascii="Book Antiqua" w:eastAsiaTheme="minorEastAsia" w:hAnsi="Book Antiqua" w:cstheme="minorBidi"/>
          <w:b/>
          <w:sz w:val="24"/>
          <w:lang w:eastAsia="en-US"/>
        </w:rPr>
        <w:t>Bradley EL 3rd</w:t>
      </w:r>
      <w:r w:rsidRPr="00472546">
        <w:rPr>
          <w:rFonts w:ascii="Book Antiqua" w:eastAsiaTheme="minorEastAsia" w:hAnsi="Book Antiqua" w:cstheme="minorBidi"/>
          <w:sz w:val="24"/>
          <w:lang w:eastAsia="en-US"/>
        </w:rPr>
        <w:t xml:space="preserve">. A clinically based classification system for acute pancreatitis. Summary of the International Symposium on Acute Pancreatitis, Atlanta, Ga, September 11 through 13, 1992. </w:t>
      </w:r>
      <w:r w:rsidRPr="00472546">
        <w:rPr>
          <w:rFonts w:ascii="Book Antiqua" w:eastAsiaTheme="minorEastAsia" w:hAnsi="Book Antiqua" w:cstheme="minorBidi"/>
          <w:i/>
          <w:sz w:val="24"/>
          <w:lang w:eastAsia="en-US"/>
        </w:rPr>
        <w:t>Arch Surg</w:t>
      </w:r>
      <w:r w:rsidRPr="00472546">
        <w:rPr>
          <w:rFonts w:ascii="Book Antiqua" w:eastAsiaTheme="minorEastAsia" w:hAnsi="Book Antiqua" w:cstheme="minorBidi"/>
          <w:sz w:val="24"/>
          <w:lang w:eastAsia="en-US"/>
        </w:rPr>
        <w:t xml:space="preserve"> 1993; </w:t>
      </w:r>
      <w:r w:rsidRPr="00472546">
        <w:rPr>
          <w:rFonts w:ascii="Book Antiqua" w:eastAsiaTheme="minorEastAsia" w:hAnsi="Book Antiqua" w:cstheme="minorBidi"/>
          <w:b/>
          <w:sz w:val="24"/>
          <w:lang w:eastAsia="en-US"/>
        </w:rPr>
        <w:t>128</w:t>
      </w:r>
      <w:r w:rsidRPr="00472546">
        <w:rPr>
          <w:rFonts w:ascii="Book Antiqua" w:eastAsiaTheme="minorEastAsia" w:hAnsi="Book Antiqua" w:cstheme="minorBidi"/>
          <w:sz w:val="24"/>
          <w:lang w:eastAsia="en-US"/>
        </w:rPr>
        <w:t>: 586-590 [PMID: 8489394 DOI: 10.1001/archsurg.1993.01420170122019]</w:t>
      </w:r>
    </w:p>
    <w:p w14:paraId="721C74A4" w14:textId="77777777" w:rsidR="00472546" w:rsidRPr="00472546" w:rsidRDefault="00472546" w:rsidP="00472546">
      <w:pPr>
        <w:pStyle w:val="EndNoteBibliography"/>
        <w:spacing w:line="360" w:lineRule="auto"/>
        <w:jc w:val="both"/>
        <w:rPr>
          <w:rFonts w:ascii="Book Antiqua" w:eastAsiaTheme="minorEastAsia" w:hAnsi="Book Antiqua" w:cstheme="minorBidi"/>
          <w:sz w:val="24"/>
          <w:lang w:eastAsia="en-US"/>
        </w:rPr>
      </w:pPr>
      <w:r w:rsidRPr="00472546">
        <w:rPr>
          <w:rFonts w:ascii="Book Antiqua" w:eastAsiaTheme="minorEastAsia" w:hAnsi="Book Antiqua" w:cstheme="minorBidi"/>
          <w:sz w:val="24"/>
          <w:lang w:eastAsia="en-US"/>
        </w:rPr>
        <w:t xml:space="preserve">19 </w:t>
      </w:r>
      <w:r w:rsidRPr="00472546">
        <w:rPr>
          <w:rFonts w:ascii="Book Antiqua" w:eastAsiaTheme="minorEastAsia" w:hAnsi="Book Antiqua" w:cstheme="minorBidi"/>
          <w:b/>
          <w:sz w:val="24"/>
          <w:lang w:eastAsia="en-US"/>
        </w:rPr>
        <w:t>Thorat A</w:t>
      </w:r>
      <w:r w:rsidRPr="00472546">
        <w:rPr>
          <w:rFonts w:ascii="Book Antiqua" w:eastAsiaTheme="minorEastAsia" w:hAnsi="Book Antiqua" w:cstheme="minorBidi"/>
          <w:sz w:val="24"/>
          <w:lang w:eastAsia="en-US"/>
        </w:rPr>
        <w:t xml:space="preserve">, Huang WH, Yeh TS, Jan YY, Hwang TL. Pancreatic ductal adenocarcinoma presenting with acute and chronic pancreatitis as initial presentation: is prognosis better? A comparison study.. </w:t>
      </w:r>
      <w:r w:rsidRPr="00472546">
        <w:rPr>
          <w:rFonts w:ascii="Book Antiqua" w:eastAsiaTheme="minorEastAsia" w:hAnsi="Book Antiqua" w:cstheme="minorBidi"/>
          <w:i/>
          <w:sz w:val="24"/>
          <w:lang w:eastAsia="en-US"/>
        </w:rPr>
        <w:t>Hepatogastroenterology</w:t>
      </w:r>
      <w:r w:rsidRPr="00472546">
        <w:rPr>
          <w:rFonts w:ascii="Book Antiqua" w:eastAsiaTheme="minorEastAsia" w:hAnsi="Book Antiqua" w:cstheme="minorBidi"/>
          <w:sz w:val="24"/>
          <w:lang w:eastAsia="en-US"/>
        </w:rPr>
        <w:t xml:space="preserve"> 2014; </w:t>
      </w:r>
      <w:r w:rsidRPr="00472546">
        <w:rPr>
          <w:rFonts w:ascii="Book Antiqua" w:eastAsiaTheme="minorEastAsia" w:hAnsi="Book Antiqua" w:cstheme="minorBidi"/>
          <w:b/>
          <w:sz w:val="24"/>
          <w:lang w:eastAsia="en-US"/>
        </w:rPr>
        <w:t>61</w:t>
      </w:r>
      <w:r w:rsidRPr="00472546">
        <w:rPr>
          <w:rFonts w:ascii="Book Antiqua" w:eastAsiaTheme="minorEastAsia" w:hAnsi="Book Antiqua" w:cstheme="minorBidi"/>
          <w:sz w:val="24"/>
          <w:lang w:eastAsia="en-US"/>
        </w:rPr>
        <w:t>: 2110-2116 [PMID: 25713917 DOI: 10.5754/hge12547]</w:t>
      </w:r>
    </w:p>
    <w:p w14:paraId="48B3BB4D" w14:textId="77777777" w:rsidR="00472546" w:rsidRPr="00472546" w:rsidRDefault="00472546" w:rsidP="00472546">
      <w:pPr>
        <w:pStyle w:val="EndNoteBibliography"/>
        <w:spacing w:line="360" w:lineRule="auto"/>
        <w:jc w:val="both"/>
        <w:rPr>
          <w:rFonts w:ascii="Book Antiqua" w:eastAsiaTheme="minorEastAsia" w:hAnsi="Book Antiqua" w:cstheme="minorBidi"/>
          <w:sz w:val="24"/>
          <w:lang w:eastAsia="en-US"/>
        </w:rPr>
      </w:pPr>
      <w:r w:rsidRPr="00472546">
        <w:rPr>
          <w:rFonts w:ascii="Book Antiqua" w:eastAsiaTheme="minorEastAsia" w:hAnsi="Book Antiqua" w:cstheme="minorBidi"/>
          <w:sz w:val="24"/>
          <w:lang w:eastAsia="en-US"/>
        </w:rPr>
        <w:t xml:space="preserve">20 </w:t>
      </w:r>
      <w:r w:rsidRPr="00472546">
        <w:rPr>
          <w:rFonts w:ascii="Book Antiqua" w:eastAsiaTheme="minorEastAsia" w:hAnsi="Book Antiqua" w:cstheme="minorBidi"/>
          <w:b/>
          <w:sz w:val="24"/>
          <w:lang w:eastAsia="en-US"/>
        </w:rPr>
        <w:t>Bruenderman EH</w:t>
      </w:r>
      <w:r w:rsidRPr="00472546">
        <w:rPr>
          <w:rFonts w:ascii="Book Antiqua" w:eastAsiaTheme="minorEastAsia" w:hAnsi="Book Antiqua" w:cstheme="minorBidi"/>
          <w:sz w:val="24"/>
          <w:lang w:eastAsia="en-US"/>
        </w:rPr>
        <w:t xml:space="preserve">, Martin RC 2nd. High-risk population in sporadic pancreatic adenocarcinoma: guidelines for screening. </w:t>
      </w:r>
      <w:r w:rsidRPr="00472546">
        <w:rPr>
          <w:rFonts w:ascii="Book Antiqua" w:eastAsiaTheme="minorEastAsia" w:hAnsi="Book Antiqua" w:cstheme="minorBidi"/>
          <w:i/>
          <w:sz w:val="24"/>
          <w:lang w:eastAsia="en-US"/>
        </w:rPr>
        <w:t>J Surg Res</w:t>
      </w:r>
      <w:r w:rsidRPr="00472546">
        <w:rPr>
          <w:rFonts w:ascii="Book Antiqua" w:eastAsiaTheme="minorEastAsia" w:hAnsi="Book Antiqua" w:cstheme="minorBidi"/>
          <w:sz w:val="24"/>
          <w:lang w:eastAsia="en-US"/>
        </w:rPr>
        <w:t xml:space="preserve"> 2015; </w:t>
      </w:r>
      <w:r w:rsidRPr="00472546">
        <w:rPr>
          <w:rFonts w:ascii="Book Antiqua" w:eastAsiaTheme="minorEastAsia" w:hAnsi="Book Antiqua" w:cstheme="minorBidi"/>
          <w:b/>
          <w:sz w:val="24"/>
          <w:lang w:eastAsia="en-US"/>
        </w:rPr>
        <w:t>194</w:t>
      </w:r>
      <w:r w:rsidRPr="00472546">
        <w:rPr>
          <w:rFonts w:ascii="Book Antiqua" w:eastAsiaTheme="minorEastAsia" w:hAnsi="Book Antiqua" w:cstheme="minorBidi"/>
          <w:sz w:val="24"/>
          <w:lang w:eastAsia="en-US"/>
        </w:rPr>
        <w:t>: 212-219 [PMID: 25479908 DOI: 10.1016/j.jss.2014.06.046]</w:t>
      </w:r>
    </w:p>
    <w:p w14:paraId="32255F40" w14:textId="77777777" w:rsidR="00472546" w:rsidRPr="00472546" w:rsidRDefault="00472546" w:rsidP="00472546">
      <w:pPr>
        <w:pStyle w:val="EndNoteBibliography"/>
        <w:spacing w:line="360" w:lineRule="auto"/>
        <w:jc w:val="both"/>
        <w:rPr>
          <w:rFonts w:ascii="Book Antiqua" w:eastAsiaTheme="minorEastAsia" w:hAnsi="Book Antiqua" w:cstheme="minorBidi"/>
          <w:sz w:val="24"/>
          <w:lang w:eastAsia="en-US"/>
        </w:rPr>
      </w:pPr>
      <w:r w:rsidRPr="00472546">
        <w:rPr>
          <w:rFonts w:ascii="Book Antiqua" w:eastAsiaTheme="minorEastAsia" w:hAnsi="Book Antiqua" w:cstheme="minorBidi"/>
          <w:sz w:val="24"/>
          <w:lang w:eastAsia="en-US"/>
        </w:rPr>
        <w:t xml:space="preserve">21 </w:t>
      </w:r>
      <w:r w:rsidRPr="00472546">
        <w:rPr>
          <w:rFonts w:ascii="Book Antiqua" w:eastAsiaTheme="minorEastAsia" w:hAnsi="Book Antiqua" w:cstheme="minorBidi"/>
          <w:b/>
          <w:sz w:val="24"/>
          <w:lang w:eastAsia="en-US"/>
        </w:rPr>
        <w:t>Driedger MR</w:t>
      </w:r>
      <w:r w:rsidRPr="00472546">
        <w:rPr>
          <w:rFonts w:ascii="Book Antiqua" w:eastAsiaTheme="minorEastAsia" w:hAnsi="Book Antiqua" w:cstheme="minorBidi"/>
          <w:sz w:val="24"/>
          <w:lang w:eastAsia="en-US"/>
        </w:rPr>
        <w:t xml:space="preserve">, Dixon E, Mohamed R, Sutherland FR, Bathe OF, Ball CG. The diagnostic pathway for solid pancreatic neoplasms: are we applying too many tests? </w:t>
      </w:r>
      <w:r w:rsidRPr="00472546">
        <w:rPr>
          <w:rFonts w:ascii="Book Antiqua" w:eastAsiaTheme="minorEastAsia" w:hAnsi="Book Antiqua" w:cstheme="minorBidi"/>
          <w:i/>
          <w:sz w:val="24"/>
          <w:lang w:eastAsia="en-US"/>
        </w:rPr>
        <w:t>J Surg Res</w:t>
      </w:r>
      <w:r w:rsidRPr="00472546">
        <w:rPr>
          <w:rFonts w:ascii="Book Antiqua" w:eastAsiaTheme="minorEastAsia" w:hAnsi="Book Antiqua" w:cstheme="minorBidi"/>
          <w:sz w:val="24"/>
          <w:lang w:eastAsia="en-US"/>
        </w:rPr>
        <w:t xml:space="preserve"> 2015; </w:t>
      </w:r>
      <w:r w:rsidRPr="00472546">
        <w:rPr>
          <w:rFonts w:ascii="Book Antiqua" w:eastAsiaTheme="minorEastAsia" w:hAnsi="Book Antiqua" w:cstheme="minorBidi"/>
          <w:b/>
          <w:sz w:val="24"/>
          <w:lang w:eastAsia="en-US"/>
        </w:rPr>
        <w:t>199</w:t>
      </w:r>
      <w:r w:rsidRPr="00472546">
        <w:rPr>
          <w:rFonts w:ascii="Book Antiqua" w:eastAsiaTheme="minorEastAsia" w:hAnsi="Book Antiqua" w:cstheme="minorBidi"/>
          <w:sz w:val="24"/>
          <w:lang w:eastAsia="en-US"/>
        </w:rPr>
        <w:t>: 39-43 [PMID: 25953217 DOI: 10.1016/j.jss.2015.04.026]</w:t>
      </w:r>
    </w:p>
    <w:p w14:paraId="5EC3F1C4" w14:textId="77777777" w:rsidR="00472546" w:rsidRPr="00472546" w:rsidRDefault="00472546" w:rsidP="00472546">
      <w:pPr>
        <w:pStyle w:val="EndNoteBibliography"/>
        <w:spacing w:line="360" w:lineRule="auto"/>
        <w:jc w:val="both"/>
        <w:rPr>
          <w:rFonts w:ascii="Book Antiqua" w:eastAsiaTheme="minorEastAsia" w:hAnsi="Book Antiqua" w:cstheme="minorBidi"/>
          <w:sz w:val="24"/>
          <w:lang w:eastAsia="en-US"/>
        </w:rPr>
      </w:pPr>
      <w:r w:rsidRPr="00472546">
        <w:rPr>
          <w:rFonts w:ascii="Book Antiqua" w:eastAsiaTheme="minorEastAsia" w:hAnsi="Book Antiqua" w:cstheme="minorBidi"/>
          <w:sz w:val="24"/>
          <w:lang w:eastAsia="en-US"/>
        </w:rPr>
        <w:t xml:space="preserve">22 </w:t>
      </w:r>
      <w:r w:rsidRPr="00472546">
        <w:rPr>
          <w:rFonts w:ascii="Book Antiqua" w:eastAsiaTheme="minorEastAsia" w:hAnsi="Book Antiqua" w:cstheme="minorBidi"/>
          <w:b/>
          <w:sz w:val="24"/>
          <w:lang w:eastAsia="en-US"/>
        </w:rPr>
        <w:t>Shelton CA</w:t>
      </w:r>
      <w:r w:rsidRPr="00472546">
        <w:rPr>
          <w:rFonts w:ascii="Book Antiqua" w:eastAsiaTheme="minorEastAsia" w:hAnsi="Book Antiqua" w:cstheme="minorBidi"/>
          <w:sz w:val="24"/>
          <w:lang w:eastAsia="en-US"/>
        </w:rPr>
        <w:t xml:space="preserve">, Umapathy C, Stello K, Yadav D, Whitcomb DC. Hereditary Pancreatitis in the United States: Survival and Rates of Pancreatic Cancer. </w:t>
      </w:r>
      <w:r w:rsidRPr="00472546">
        <w:rPr>
          <w:rFonts w:ascii="Book Antiqua" w:eastAsiaTheme="minorEastAsia" w:hAnsi="Book Antiqua" w:cstheme="minorBidi"/>
          <w:i/>
          <w:sz w:val="24"/>
          <w:lang w:eastAsia="en-US"/>
        </w:rPr>
        <w:t>Am J Gastroenterol</w:t>
      </w:r>
      <w:r w:rsidRPr="00472546">
        <w:rPr>
          <w:rFonts w:ascii="Book Antiqua" w:eastAsiaTheme="minorEastAsia" w:hAnsi="Book Antiqua" w:cstheme="minorBidi"/>
          <w:sz w:val="24"/>
          <w:lang w:eastAsia="en-US"/>
        </w:rPr>
        <w:t xml:space="preserve"> 2018; </w:t>
      </w:r>
      <w:r w:rsidRPr="00472546">
        <w:rPr>
          <w:rFonts w:ascii="Book Antiqua" w:eastAsiaTheme="minorEastAsia" w:hAnsi="Book Antiqua" w:cstheme="minorBidi"/>
          <w:b/>
          <w:sz w:val="24"/>
          <w:lang w:eastAsia="en-US"/>
        </w:rPr>
        <w:t>113</w:t>
      </w:r>
      <w:r w:rsidRPr="00472546">
        <w:rPr>
          <w:rFonts w:ascii="Book Antiqua" w:eastAsiaTheme="minorEastAsia" w:hAnsi="Book Antiqua" w:cstheme="minorBidi"/>
          <w:sz w:val="24"/>
          <w:lang w:eastAsia="en-US"/>
        </w:rPr>
        <w:t>: 1376 [PMID: 30018304 DOI: 10.1038/s41395-018-0194-5]</w:t>
      </w:r>
    </w:p>
    <w:p w14:paraId="1E1ECC0A" w14:textId="77777777" w:rsidR="00472546" w:rsidRPr="00472546" w:rsidRDefault="00472546" w:rsidP="00472546">
      <w:pPr>
        <w:pStyle w:val="EndNoteBibliography"/>
        <w:spacing w:line="360" w:lineRule="auto"/>
        <w:jc w:val="both"/>
        <w:rPr>
          <w:rFonts w:ascii="Book Antiqua" w:eastAsiaTheme="minorEastAsia" w:hAnsi="Book Antiqua" w:cstheme="minorBidi"/>
          <w:sz w:val="24"/>
          <w:lang w:eastAsia="en-US"/>
        </w:rPr>
      </w:pPr>
      <w:r w:rsidRPr="00472546">
        <w:rPr>
          <w:rFonts w:ascii="Book Antiqua" w:eastAsiaTheme="minorEastAsia" w:hAnsi="Book Antiqua" w:cstheme="minorBidi"/>
          <w:sz w:val="24"/>
          <w:lang w:eastAsia="en-US"/>
        </w:rPr>
        <w:t xml:space="preserve">23 </w:t>
      </w:r>
      <w:r w:rsidRPr="00472546">
        <w:rPr>
          <w:rFonts w:ascii="Book Antiqua" w:eastAsiaTheme="minorEastAsia" w:hAnsi="Book Antiqua" w:cstheme="minorBidi"/>
          <w:b/>
          <w:sz w:val="24"/>
          <w:lang w:eastAsia="en-US"/>
        </w:rPr>
        <w:t>Macinga P</w:t>
      </w:r>
      <w:r w:rsidRPr="00472546">
        <w:rPr>
          <w:rFonts w:ascii="Book Antiqua" w:eastAsiaTheme="minorEastAsia" w:hAnsi="Book Antiqua" w:cstheme="minorBidi"/>
          <w:sz w:val="24"/>
          <w:lang w:eastAsia="en-US"/>
        </w:rPr>
        <w:t xml:space="preserve">, Pulkertova A, Bajer L, Maluskova J, Oliverius M, Smejkal M, Heczkova M, Spicak J, Hucl T. Simultaneous occurrence of autoimmune pancreatitis and pancreatic cancer in patients resected for focal pancreatic mass. </w:t>
      </w:r>
      <w:r w:rsidRPr="00472546">
        <w:rPr>
          <w:rFonts w:ascii="Book Antiqua" w:eastAsiaTheme="minorEastAsia" w:hAnsi="Book Antiqua" w:cstheme="minorBidi"/>
          <w:i/>
          <w:sz w:val="24"/>
          <w:lang w:eastAsia="en-US"/>
        </w:rPr>
        <w:t>World J Gastroenterol</w:t>
      </w:r>
      <w:r w:rsidRPr="00472546">
        <w:rPr>
          <w:rFonts w:ascii="Book Antiqua" w:eastAsiaTheme="minorEastAsia" w:hAnsi="Book Antiqua" w:cstheme="minorBidi"/>
          <w:sz w:val="24"/>
          <w:lang w:eastAsia="en-US"/>
        </w:rPr>
        <w:t xml:space="preserve"> 2017; </w:t>
      </w:r>
      <w:r w:rsidRPr="00472546">
        <w:rPr>
          <w:rFonts w:ascii="Book Antiqua" w:eastAsiaTheme="minorEastAsia" w:hAnsi="Book Antiqua" w:cstheme="minorBidi"/>
          <w:b/>
          <w:sz w:val="24"/>
          <w:lang w:eastAsia="en-US"/>
        </w:rPr>
        <w:t>23</w:t>
      </w:r>
      <w:r w:rsidRPr="00472546">
        <w:rPr>
          <w:rFonts w:ascii="Book Antiqua" w:eastAsiaTheme="minorEastAsia" w:hAnsi="Book Antiqua" w:cstheme="minorBidi"/>
          <w:sz w:val="24"/>
          <w:lang w:eastAsia="en-US"/>
        </w:rPr>
        <w:t>: 2185-2193 [PMID: 28405146 DOI: 10.3748/wjg.v23.i12.2185]</w:t>
      </w:r>
    </w:p>
    <w:p w14:paraId="1E865B53" w14:textId="77777777" w:rsidR="00472546" w:rsidRPr="00472546" w:rsidRDefault="00472546" w:rsidP="00472546">
      <w:pPr>
        <w:pStyle w:val="EndNoteBibliography"/>
        <w:spacing w:line="360" w:lineRule="auto"/>
        <w:jc w:val="both"/>
        <w:rPr>
          <w:rFonts w:ascii="Book Antiqua" w:eastAsiaTheme="minorEastAsia" w:hAnsi="Book Antiqua" w:cstheme="minorBidi"/>
          <w:sz w:val="24"/>
          <w:lang w:eastAsia="en-US"/>
        </w:rPr>
      </w:pPr>
      <w:r w:rsidRPr="00472546">
        <w:rPr>
          <w:rFonts w:ascii="Book Antiqua" w:eastAsiaTheme="minorEastAsia" w:hAnsi="Book Antiqua" w:cstheme="minorBidi"/>
          <w:sz w:val="24"/>
          <w:lang w:eastAsia="en-US"/>
        </w:rPr>
        <w:t xml:space="preserve">24 </w:t>
      </w:r>
      <w:r w:rsidRPr="00472546">
        <w:rPr>
          <w:rFonts w:ascii="Book Antiqua" w:eastAsiaTheme="minorEastAsia" w:hAnsi="Book Antiqua" w:cstheme="minorBidi"/>
          <w:b/>
          <w:sz w:val="24"/>
          <w:lang w:eastAsia="en-US"/>
        </w:rPr>
        <w:t>Rijkers AP</w:t>
      </w:r>
      <w:r w:rsidRPr="00472546">
        <w:rPr>
          <w:rFonts w:ascii="Book Antiqua" w:eastAsiaTheme="minorEastAsia" w:hAnsi="Book Antiqua" w:cstheme="minorBidi"/>
          <w:sz w:val="24"/>
          <w:lang w:eastAsia="en-US"/>
        </w:rPr>
        <w:t xml:space="preserve">, Bakker OJ, Ahmed Ali U, Hagenaars JCJP, van Santvoort HC, Besselink MG, Bollen TL, van Eijck CH; Dutch Pancreatitis Study Group. Risk of Pancreatic Cancer After a Primary Episode of Acute Pancreatitis. </w:t>
      </w:r>
      <w:r w:rsidRPr="00472546">
        <w:rPr>
          <w:rFonts w:ascii="Book Antiqua" w:eastAsiaTheme="minorEastAsia" w:hAnsi="Book Antiqua" w:cstheme="minorBidi"/>
          <w:i/>
          <w:sz w:val="24"/>
          <w:lang w:eastAsia="en-US"/>
        </w:rPr>
        <w:t>Pancreas</w:t>
      </w:r>
      <w:r w:rsidRPr="00472546">
        <w:rPr>
          <w:rFonts w:ascii="Book Antiqua" w:eastAsiaTheme="minorEastAsia" w:hAnsi="Book Antiqua" w:cstheme="minorBidi"/>
          <w:sz w:val="24"/>
          <w:lang w:eastAsia="en-US"/>
        </w:rPr>
        <w:t xml:space="preserve"> 2017; </w:t>
      </w:r>
      <w:r w:rsidRPr="00472546">
        <w:rPr>
          <w:rFonts w:ascii="Book Antiqua" w:eastAsiaTheme="minorEastAsia" w:hAnsi="Book Antiqua" w:cstheme="minorBidi"/>
          <w:b/>
          <w:sz w:val="24"/>
          <w:lang w:eastAsia="en-US"/>
        </w:rPr>
        <w:t>46</w:t>
      </w:r>
      <w:r w:rsidRPr="00472546">
        <w:rPr>
          <w:rFonts w:ascii="Book Antiqua" w:eastAsiaTheme="minorEastAsia" w:hAnsi="Book Antiqua" w:cstheme="minorBidi"/>
          <w:sz w:val="24"/>
          <w:lang w:eastAsia="en-US"/>
        </w:rPr>
        <w:t>: 1018-1022 [PMID: 28797012 DOI: 10.1097/MPA.0000000000000879]</w:t>
      </w:r>
    </w:p>
    <w:p w14:paraId="3346393A" w14:textId="236A41C4" w:rsidR="00DA68DB" w:rsidRPr="00472546" w:rsidRDefault="00472546" w:rsidP="00472546">
      <w:pPr>
        <w:pStyle w:val="EndNoteBibliography"/>
        <w:spacing w:line="360" w:lineRule="auto"/>
        <w:jc w:val="both"/>
        <w:rPr>
          <w:rFonts w:ascii="Book Antiqua" w:eastAsiaTheme="minorEastAsia" w:hAnsi="Book Antiqua" w:cstheme="minorBidi"/>
          <w:noProof w:val="0"/>
          <w:sz w:val="24"/>
          <w:lang w:eastAsia="en-US"/>
        </w:rPr>
      </w:pPr>
      <w:r w:rsidRPr="00472546">
        <w:rPr>
          <w:rFonts w:ascii="Book Antiqua" w:eastAsiaTheme="minorEastAsia" w:hAnsi="Book Antiqua" w:cstheme="minorBidi"/>
          <w:noProof w:val="0"/>
          <w:sz w:val="24"/>
          <w:lang w:eastAsia="en-US"/>
        </w:rPr>
        <w:t xml:space="preserve">25 </w:t>
      </w:r>
      <w:r w:rsidRPr="00472546">
        <w:rPr>
          <w:rFonts w:ascii="Book Antiqua" w:eastAsiaTheme="minorEastAsia" w:hAnsi="Book Antiqua" w:cstheme="minorBidi"/>
          <w:b/>
          <w:noProof w:val="0"/>
          <w:sz w:val="24"/>
          <w:lang w:eastAsia="en-US"/>
        </w:rPr>
        <w:t>Phillips AE</w:t>
      </w:r>
      <w:r w:rsidRPr="00472546">
        <w:rPr>
          <w:rFonts w:ascii="Book Antiqua" w:eastAsiaTheme="minorEastAsia" w:hAnsi="Book Antiqua" w:cstheme="minorBidi"/>
          <w:noProof w:val="0"/>
          <w:sz w:val="24"/>
          <w:lang w:eastAsia="en-US"/>
        </w:rPr>
        <w:t xml:space="preserve">, Shah N, Borhani AA, Yadav D, Brand RE. Prior History of Pancreatitis Accelerates the Development of Pancreatic Adenocarcinoma. </w:t>
      </w:r>
      <w:r w:rsidRPr="00472546">
        <w:rPr>
          <w:rFonts w:ascii="Book Antiqua" w:eastAsiaTheme="minorEastAsia" w:hAnsi="Book Antiqua" w:cstheme="minorBidi"/>
          <w:i/>
          <w:noProof w:val="0"/>
          <w:sz w:val="24"/>
          <w:lang w:eastAsia="en-US"/>
        </w:rPr>
        <w:t>Pancreas</w:t>
      </w:r>
      <w:r w:rsidRPr="00472546">
        <w:rPr>
          <w:rFonts w:ascii="Book Antiqua" w:eastAsiaTheme="minorEastAsia" w:hAnsi="Book Antiqua" w:cstheme="minorBidi"/>
          <w:noProof w:val="0"/>
          <w:sz w:val="24"/>
          <w:lang w:eastAsia="en-US"/>
        </w:rPr>
        <w:t xml:space="preserve"> 2018; </w:t>
      </w:r>
      <w:r w:rsidRPr="00472546">
        <w:rPr>
          <w:rFonts w:ascii="Book Antiqua" w:eastAsiaTheme="minorEastAsia" w:hAnsi="Book Antiqua" w:cstheme="minorBidi"/>
          <w:b/>
          <w:noProof w:val="0"/>
          <w:sz w:val="24"/>
          <w:lang w:eastAsia="en-US"/>
        </w:rPr>
        <w:t>47</w:t>
      </w:r>
      <w:r w:rsidRPr="00472546">
        <w:rPr>
          <w:rFonts w:ascii="Book Antiqua" w:eastAsiaTheme="minorEastAsia" w:hAnsi="Book Antiqua" w:cstheme="minorBidi"/>
          <w:noProof w:val="0"/>
          <w:sz w:val="24"/>
          <w:lang w:eastAsia="en-US"/>
        </w:rPr>
        <w:t>: 1262-1266 [PMID: 30286010 DOI: 10.1097/MPA.0000000000001160]</w:t>
      </w:r>
    </w:p>
    <w:p w14:paraId="1CB47264" w14:textId="57C855CB" w:rsidR="009F53BC" w:rsidRPr="00663BB7" w:rsidRDefault="009F53BC" w:rsidP="009F53BC">
      <w:pPr>
        <w:adjustRightInd w:val="0"/>
        <w:snapToGrid w:val="0"/>
        <w:spacing w:line="360" w:lineRule="auto"/>
        <w:jc w:val="right"/>
        <w:rPr>
          <w:rFonts w:ascii="Book Antiqua" w:hAnsi="Book Antiqua"/>
          <w:color w:val="000000"/>
        </w:rPr>
      </w:pPr>
      <w:bookmarkStart w:id="684" w:name="OLE_LINK1023"/>
      <w:bookmarkStart w:id="685" w:name="OLE_LINK1027"/>
      <w:bookmarkStart w:id="686" w:name="OLE_LINK1028"/>
      <w:bookmarkStart w:id="687" w:name="OLE_LINK1029"/>
      <w:bookmarkStart w:id="688" w:name="OLE_LINK1069"/>
      <w:bookmarkStart w:id="689" w:name="OLE_LINK1104"/>
      <w:bookmarkStart w:id="690" w:name="OLE_LINK1107"/>
      <w:bookmarkStart w:id="691" w:name="OLE_LINK1073"/>
      <w:bookmarkStart w:id="692" w:name="OLE_LINK1074"/>
      <w:bookmarkStart w:id="693" w:name="OLE_LINK1090"/>
      <w:bookmarkStart w:id="694" w:name="OLE_LINK1086"/>
      <w:bookmarkEnd w:id="673"/>
      <w:bookmarkEnd w:id="674"/>
      <w:bookmarkEnd w:id="675"/>
      <w:bookmarkEnd w:id="676"/>
      <w:bookmarkEnd w:id="677"/>
      <w:bookmarkEnd w:id="678"/>
      <w:bookmarkEnd w:id="679"/>
      <w:r w:rsidRPr="00663BB7">
        <w:rPr>
          <w:rFonts w:ascii="Book Antiqua" w:hAnsi="Book Antiqua"/>
          <w:b/>
          <w:bCs/>
          <w:color w:val="000000"/>
        </w:rPr>
        <w:t>P-Reviewer:</w:t>
      </w:r>
      <w:r w:rsidRPr="00663BB7">
        <w:rPr>
          <w:rFonts w:ascii="Book Antiqua" w:hAnsi="Book Antiqua"/>
          <w:bCs/>
          <w:color w:val="000000"/>
        </w:rPr>
        <w:t xml:space="preserve"> </w:t>
      </w:r>
      <w:r w:rsidRPr="009F53BC">
        <w:rPr>
          <w:rFonts w:ascii="Book Antiqua" w:hAnsi="Book Antiqua"/>
          <w:bCs/>
          <w:color w:val="000000"/>
        </w:rPr>
        <w:t>Neri</w:t>
      </w:r>
      <w:r w:rsidRPr="00663BB7">
        <w:rPr>
          <w:rFonts w:ascii="Book Antiqua" w:hAnsi="Book Antiqua"/>
          <w:bCs/>
          <w:color w:val="000000"/>
        </w:rPr>
        <w:t xml:space="preserve"> </w:t>
      </w:r>
      <w:r>
        <w:rPr>
          <w:rFonts w:ascii="Book Antiqua" w:hAnsi="Book Antiqua" w:hint="eastAsia"/>
          <w:bCs/>
          <w:color w:val="000000"/>
        </w:rPr>
        <w:t>V</w:t>
      </w:r>
      <w:r w:rsidRPr="00663BB7">
        <w:rPr>
          <w:rFonts w:ascii="Book Antiqua" w:hAnsi="Book Antiqua"/>
          <w:bCs/>
          <w:color w:val="000000"/>
        </w:rPr>
        <w:t xml:space="preserve">, </w:t>
      </w:r>
      <w:r w:rsidRPr="009F53BC">
        <w:rPr>
          <w:rFonts w:ascii="Book Antiqua" w:hAnsi="Book Antiqua"/>
          <w:bCs/>
          <w:color w:val="000000"/>
        </w:rPr>
        <w:t>Sikiric</w:t>
      </w:r>
      <w:r w:rsidRPr="00663BB7">
        <w:rPr>
          <w:rFonts w:ascii="Book Antiqua" w:hAnsi="Book Antiqua"/>
          <w:bCs/>
          <w:color w:val="000000"/>
        </w:rPr>
        <w:t xml:space="preserve"> </w:t>
      </w:r>
      <w:r>
        <w:rPr>
          <w:rFonts w:ascii="Book Antiqua" w:hAnsi="Book Antiqua" w:hint="eastAsia"/>
          <w:bCs/>
          <w:color w:val="000000"/>
        </w:rPr>
        <w:t>P</w:t>
      </w:r>
      <w:r w:rsidRPr="00663BB7">
        <w:rPr>
          <w:rFonts w:ascii="Book Antiqua" w:hAnsi="Book Antiqua"/>
          <w:b/>
          <w:bCs/>
          <w:color w:val="000000"/>
        </w:rPr>
        <w:t xml:space="preserve"> S-Editor:</w:t>
      </w:r>
      <w:r w:rsidRPr="00663BB7">
        <w:rPr>
          <w:rFonts w:ascii="Book Antiqua" w:hAnsi="Book Antiqua"/>
          <w:color w:val="000000"/>
        </w:rPr>
        <w:t xml:space="preserve"> </w:t>
      </w:r>
      <w:r>
        <w:rPr>
          <w:rFonts w:ascii="Book Antiqua" w:hAnsi="Book Antiqua" w:hint="eastAsia"/>
          <w:color w:val="000000"/>
        </w:rPr>
        <w:t>Wang</w:t>
      </w:r>
      <w:r>
        <w:rPr>
          <w:rFonts w:ascii="Book Antiqua" w:hAnsi="Book Antiqua"/>
          <w:color w:val="000000"/>
        </w:rPr>
        <w:t xml:space="preserve"> J</w:t>
      </w:r>
    </w:p>
    <w:p w14:paraId="51951FA6" w14:textId="36E12722" w:rsidR="009F53BC" w:rsidRPr="00663BB7" w:rsidRDefault="009F53BC" w:rsidP="009F53BC">
      <w:pPr>
        <w:adjustRightInd w:val="0"/>
        <w:snapToGrid w:val="0"/>
        <w:spacing w:line="360" w:lineRule="auto"/>
        <w:jc w:val="right"/>
        <w:rPr>
          <w:rFonts w:ascii="Book Antiqua" w:hAnsi="Book Antiqua"/>
          <w:b/>
          <w:bCs/>
          <w:color w:val="000000"/>
        </w:rPr>
      </w:pPr>
      <w:r w:rsidRPr="00663BB7">
        <w:rPr>
          <w:rFonts w:ascii="Book Antiqua" w:hAnsi="Book Antiqua"/>
          <w:b/>
          <w:bCs/>
          <w:color w:val="000000"/>
        </w:rPr>
        <w:t>L-Editor</w:t>
      </w:r>
      <w:r w:rsidR="0016271A">
        <w:rPr>
          <w:rFonts w:ascii="Book Antiqua" w:hAnsi="Book Antiqua" w:hint="eastAsia"/>
          <w:b/>
          <w:bCs/>
          <w:color w:val="000000"/>
        </w:rPr>
        <w:t xml:space="preserve"> </w:t>
      </w:r>
      <w:r w:rsidR="0016271A" w:rsidRPr="0016271A">
        <w:rPr>
          <w:rFonts w:ascii="Book Antiqua" w:hAnsi="Book Antiqua" w:hint="eastAsia"/>
          <w:bCs/>
          <w:color w:val="000000"/>
          <w:rPrChange w:id="695" w:author="Windows 用户" w:date="2019-10-09T17:29:00Z">
            <w:rPr>
              <w:rFonts w:ascii="Book Antiqua" w:hAnsi="Book Antiqua" w:hint="eastAsia"/>
              <w:b/>
              <w:bCs/>
              <w:color w:val="000000"/>
            </w:rPr>
          </w:rPrChange>
        </w:rPr>
        <w:t xml:space="preserve">MedE-Ma JY </w:t>
      </w:r>
      <w:r w:rsidR="0016271A" w:rsidRPr="0016271A">
        <w:rPr>
          <w:rFonts w:ascii="Book Antiqua" w:hAnsi="Book Antiqua" w:hint="eastAsia"/>
          <w:bCs/>
          <w:color w:val="000000"/>
          <w:rPrChange w:id="696" w:author="Windows 用户" w:date="2019-10-09T17:29:00Z">
            <w:rPr>
              <w:rFonts w:ascii="Book Antiqua" w:hAnsi="Book Antiqua" w:hint="eastAsia"/>
              <w:b/>
              <w:bCs/>
              <w:color w:val="000000"/>
            </w:rPr>
          </w:rPrChange>
        </w:rPr>
        <w:t>马景云</w:t>
      </w:r>
      <w:r w:rsidRPr="00663BB7">
        <w:rPr>
          <w:rFonts w:ascii="Book Antiqua" w:hAnsi="Book Antiqua"/>
          <w:b/>
          <w:bCs/>
          <w:color w:val="000000"/>
        </w:rPr>
        <w:t>:</w:t>
      </w:r>
      <w:r w:rsidRPr="00663BB7">
        <w:rPr>
          <w:rFonts w:ascii="Book Antiqua" w:hAnsi="Book Antiqua"/>
          <w:color w:val="000000"/>
        </w:rPr>
        <w:t xml:space="preserve"> </w:t>
      </w:r>
      <w:r w:rsidRPr="00663BB7">
        <w:rPr>
          <w:rFonts w:ascii="Book Antiqua" w:hAnsi="Book Antiqua"/>
          <w:b/>
          <w:bCs/>
          <w:color w:val="000000"/>
        </w:rPr>
        <w:t>E-Editor:</w:t>
      </w:r>
    </w:p>
    <w:p w14:paraId="434C9B1F" w14:textId="36306FD5" w:rsidR="00DA68DB" w:rsidRPr="008772AF" w:rsidRDefault="009F53BC" w:rsidP="009F53BC">
      <w:pPr>
        <w:pStyle w:val="ad"/>
        <w:spacing w:before="0" w:beforeAutospacing="0" w:after="0" w:afterAutospacing="0" w:line="360" w:lineRule="auto"/>
        <w:jc w:val="both"/>
        <w:rPr>
          <w:rFonts w:ascii="Book Antiqua" w:hAnsi="Book Antiqua"/>
        </w:rPr>
      </w:pPr>
      <w:r>
        <w:rPr>
          <w:rFonts w:ascii="Book Antiqua" w:hAnsi="Book Antiqua"/>
          <w:b/>
        </w:rPr>
        <w:t>Specialty</w:t>
      </w:r>
      <w:r>
        <w:rPr>
          <w:rFonts w:ascii="Book Antiqua" w:hAnsi="Book Antiqua" w:hint="eastAsia"/>
          <w:b/>
        </w:rPr>
        <w:t xml:space="preserve"> </w:t>
      </w:r>
      <w:r w:rsidRPr="00663BB7">
        <w:rPr>
          <w:rFonts w:ascii="Book Antiqua" w:hAnsi="Book Antiqua"/>
          <w:b/>
        </w:rPr>
        <w:t xml:space="preserve">type: </w:t>
      </w:r>
      <w:r w:rsidRPr="00663BB7">
        <w:rPr>
          <w:rFonts w:ascii="Book Antiqua" w:eastAsia="微软雅黑" w:hAnsi="Book Antiqua"/>
        </w:rPr>
        <w:t>Gastroenterology and hepatology</w:t>
      </w:r>
      <w:r w:rsidRPr="00663BB7">
        <w:rPr>
          <w:rFonts w:ascii="Book Antiqua" w:hAnsi="Book Antiqua"/>
        </w:rPr>
        <w:t xml:space="preserve"> </w:t>
      </w:r>
      <w:r w:rsidRPr="00663BB7">
        <w:rPr>
          <w:rFonts w:ascii="Book Antiqua" w:hAnsi="Book Antiqua"/>
        </w:rPr>
        <w:br/>
      </w:r>
      <w:r>
        <w:rPr>
          <w:rFonts w:ascii="Book Antiqua" w:hAnsi="Book Antiqua"/>
          <w:b/>
        </w:rPr>
        <w:t>Country</w:t>
      </w:r>
      <w:r>
        <w:rPr>
          <w:rFonts w:ascii="Book Antiqua" w:hAnsi="Book Antiqua" w:hint="eastAsia"/>
          <w:b/>
        </w:rPr>
        <w:t xml:space="preserve"> </w:t>
      </w:r>
      <w:r>
        <w:rPr>
          <w:rFonts w:ascii="Book Antiqua" w:hAnsi="Book Antiqua"/>
          <w:b/>
        </w:rPr>
        <w:t>of</w:t>
      </w:r>
      <w:r>
        <w:rPr>
          <w:rFonts w:ascii="Book Antiqua" w:hAnsi="Book Antiqua" w:hint="eastAsia"/>
          <w:b/>
        </w:rPr>
        <w:t xml:space="preserve"> </w:t>
      </w:r>
      <w:r w:rsidRPr="00663BB7">
        <w:rPr>
          <w:rFonts w:ascii="Book Antiqua" w:hAnsi="Book Antiqua"/>
          <w:b/>
        </w:rPr>
        <w:t xml:space="preserve">origin: </w:t>
      </w:r>
      <w:r w:rsidRPr="00663BB7">
        <w:rPr>
          <w:rFonts w:ascii="Book Antiqua" w:hAnsi="Book Antiqua"/>
        </w:rPr>
        <w:t xml:space="preserve">China </w:t>
      </w:r>
      <w:r w:rsidRPr="00663BB7">
        <w:rPr>
          <w:rFonts w:ascii="Book Antiqua" w:hAnsi="Book Antiqua"/>
        </w:rPr>
        <w:br/>
      </w:r>
      <w:r>
        <w:rPr>
          <w:rFonts w:ascii="Book Antiqua" w:hAnsi="Book Antiqua"/>
          <w:b/>
        </w:rPr>
        <w:t>Peer-review</w:t>
      </w:r>
      <w:r>
        <w:rPr>
          <w:rFonts w:ascii="Book Antiqua" w:hAnsi="Book Antiqua" w:hint="eastAsia"/>
          <w:b/>
        </w:rPr>
        <w:t xml:space="preserve"> </w:t>
      </w:r>
      <w:r>
        <w:rPr>
          <w:rFonts w:ascii="Book Antiqua" w:hAnsi="Book Antiqua"/>
          <w:b/>
        </w:rPr>
        <w:t>report</w:t>
      </w:r>
      <w:r>
        <w:rPr>
          <w:rFonts w:ascii="Book Antiqua" w:hAnsi="Book Antiqua" w:hint="eastAsia"/>
          <w:b/>
        </w:rPr>
        <w:t xml:space="preserve"> </w:t>
      </w:r>
      <w:r w:rsidRPr="00663BB7">
        <w:rPr>
          <w:rFonts w:ascii="Book Antiqua" w:hAnsi="Book Antiqua"/>
          <w:b/>
        </w:rPr>
        <w:t>classification</w:t>
      </w:r>
      <w:r w:rsidRPr="00663BB7">
        <w:rPr>
          <w:rFonts w:ascii="Book Antiqua" w:hAnsi="Book Antiqua"/>
        </w:rPr>
        <w:br/>
      </w:r>
      <w:r>
        <w:rPr>
          <w:rFonts w:ascii="Book Antiqua" w:hAnsi="Book Antiqua"/>
          <w:b/>
        </w:rPr>
        <w:t>Grade</w:t>
      </w:r>
      <w:r>
        <w:rPr>
          <w:rFonts w:ascii="Book Antiqua" w:hAnsi="Book Antiqua" w:hint="eastAsia"/>
          <w:b/>
        </w:rPr>
        <w:t xml:space="preserve"> </w:t>
      </w:r>
      <w:r>
        <w:rPr>
          <w:rFonts w:ascii="Book Antiqua" w:hAnsi="Book Antiqua"/>
          <w:b/>
        </w:rPr>
        <w:t>A</w:t>
      </w:r>
      <w:r>
        <w:rPr>
          <w:rFonts w:ascii="Book Antiqua" w:hAnsi="Book Antiqua" w:hint="eastAsia"/>
          <w:b/>
        </w:rPr>
        <w:t xml:space="preserve"> </w:t>
      </w:r>
      <w:r w:rsidRPr="00663BB7">
        <w:rPr>
          <w:rFonts w:ascii="Book Antiqua" w:hAnsi="Book Antiqua"/>
          <w:b/>
        </w:rPr>
        <w:t xml:space="preserve">(Excellent): </w:t>
      </w:r>
      <w:r>
        <w:rPr>
          <w:rFonts w:ascii="Book Antiqua" w:hAnsi="Book Antiqua" w:hint="eastAsia"/>
        </w:rPr>
        <w:t>0</w:t>
      </w:r>
      <w:r w:rsidRPr="00663BB7">
        <w:rPr>
          <w:rFonts w:ascii="Book Antiqua" w:hAnsi="Book Antiqua"/>
        </w:rPr>
        <w:br/>
      </w:r>
      <w:r>
        <w:rPr>
          <w:rFonts w:ascii="Book Antiqua" w:hAnsi="Book Antiqua"/>
          <w:b/>
        </w:rPr>
        <w:t>Grade</w:t>
      </w:r>
      <w:r>
        <w:rPr>
          <w:rFonts w:ascii="Book Antiqua" w:hAnsi="Book Antiqua" w:hint="eastAsia"/>
          <w:b/>
        </w:rPr>
        <w:t xml:space="preserve"> </w:t>
      </w:r>
      <w:r>
        <w:rPr>
          <w:rFonts w:ascii="Book Antiqua" w:hAnsi="Book Antiqua"/>
          <w:b/>
        </w:rPr>
        <w:t>B</w:t>
      </w:r>
      <w:r>
        <w:rPr>
          <w:rFonts w:ascii="Book Antiqua" w:hAnsi="Book Antiqua" w:hint="eastAsia"/>
          <w:b/>
        </w:rPr>
        <w:t xml:space="preserve"> </w:t>
      </w:r>
      <w:r>
        <w:rPr>
          <w:rFonts w:ascii="Book Antiqua" w:hAnsi="Book Antiqua"/>
          <w:b/>
        </w:rPr>
        <w:t>(Very</w:t>
      </w:r>
      <w:r>
        <w:rPr>
          <w:rFonts w:ascii="Book Antiqua" w:hAnsi="Book Antiqua" w:hint="eastAsia"/>
          <w:b/>
        </w:rPr>
        <w:t xml:space="preserve"> </w:t>
      </w:r>
      <w:r w:rsidRPr="00663BB7">
        <w:rPr>
          <w:rFonts w:ascii="Book Antiqua" w:hAnsi="Book Antiqua"/>
          <w:b/>
        </w:rPr>
        <w:t xml:space="preserve">good): </w:t>
      </w:r>
      <w:r w:rsidRPr="00663BB7">
        <w:rPr>
          <w:rFonts w:ascii="Book Antiqua" w:hAnsi="Book Antiqua"/>
        </w:rPr>
        <w:t>B</w:t>
      </w:r>
      <w:r w:rsidRPr="00663BB7">
        <w:rPr>
          <w:rFonts w:ascii="Book Antiqua" w:hAnsi="Book Antiqua"/>
        </w:rPr>
        <w:br/>
      </w:r>
      <w:r>
        <w:rPr>
          <w:rFonts w:ascii="Book Antiqua" w:hAnsi="Book Antiqua"/>
          <w:b/>
        </w:rPr>
        <w:t>Grade</w:t>
      </w:r>
      <w:r>
        <w:rPr>
          <w:rFonts w:ascii="Book Antiqua" w:hAnsi="Book Antiqua" w:hint="eastAsia"/>
          <w:b/>
        </w:rPr>
        <w:t xml:space="preserve"> </w:t>
      </w:r>
      <w:r>
        <w:rPr>
          <w:rFonts w:ascii="Book Antiqua" w:hAnsi="Book Antiqua"/>
          <w:b/>
        </w:rPr>
        <w:t>C</w:t>
      </w:r>
      <w:r>
        <w:rPr>
          <w:rFonts w:ascii="Book Antiqua" w:hAnsi="Book Antiqua" w:hint="eastAsia"/>
          <w:b/>
        </w:rPr>
        <w:t xml:space="preserve"> </w:t>
      </w:r>
      <w:r w:rsidRPr="00663BB7">
        <w:rPr>
          <w:rFonts w:ascii="Book Antiqua" w:hAnsi="Book Antiqua"/>
          <w:b/>
        </w:rPr>
        <w:t xml:space="preserve">(Good): </w:t>
      </w:r>
      <w:r>
        <w:rPr>
          <w:rFonts w:ascii="Book Antiqua" w:hAnsi="Book Antiqua" w:hint="eastAsia"/>
        </w:rPr>
        <w:t>C</w:t>
      </w:r>
      <w:r w:rsidRPr="00663BB7">
        <w:rPr>
          <w:rFonts w:ascii="Book Antiqua" w:hAnsi="Book Antiqua"/>
        </w:rPr>
        <w:br/>
      </w:r>
      <w:r>
        <w:rPr>
          <w:rFonts w:ascii="Book Antiqua" w:hAnsi="Book Antiqua"/>
          <w:b/>
        </w:rPr>
        <w:t>Grade</w:t>
      </w:r>
      <w:r>
        <w:rPr>
          <w:rFonts w:ascii="Book Antiqua" w:hAnsi="Book Antiqua" w:hint="eastAsia"/>
          <w:b/>
        </w:rPr>
        <w:t xml:space="preserve"> </w:t>
      </w:r>
      <w:r>
        <w:rPr>
          <w:rFonts w:ascii="Book Antiqua" w:hAnsi="Book Antiqua"/>
          <w:b/>
        </w:rPr>
        <w:t>D</w:t>
      </w:r>
      <w:r>
        <w:rPr>
          <w:rFonts w:ascii="Book Antiqua" w:hAnsi="Book Antiqua" w:hint="eastAsia"/>
          <w:b/>
        </w:rPr>
        <w:t xml:space="preserve"> </w:t>
      </w:r>
      <w:r w:rsidRPr="00663BB7">
        <w:rPr>
          <w:rFonts w:ascii="Book Antiqua" w:hAnsi="Book Antiqua"/>
          <w:b/>
        </w:rPr>
        <w:t xml:space="preserve">(Fair): </w:t>
      </w:r>
      <w:r w:rsidRPr="00663BB7">
        <w:rPr>
          <w:rFonts w:ascii="Book Antiqua" w:hAnsi="Book Antiqua"/>
        </w:rPr>
        <w:t>0</w:t>
      </w:r>
      <w:r>
        <w:rPr>
          <w:rFonts w:ascii="Book Antiqua" w:hAnsi="Book Antiqua"/>
          <w:b/>
        </w:rPr>
        <w:br/>
        <w:t>Grade</w:t>
      </w:r>
      <w:r>
        <w:rPr>
          <w:rFonts w:ascii="Book Antiqua" w:hAnsi="Book Antiqua" w:hint="eastAsia"/>
          <w:b/>
        </w:rPr>
        <w:t xml:space="preserve"> </w:t>
      </w:r>
      <w:r>
        <w:rPr>
          <w:rFonts w:ascii="Book Antiqua" w:hAnsi="Book Antiqua"/>
          <w:b/>
        </w:rPr>
        <w:t>E</w:t>
      </w:r>
      <w:r>
        <w:rPr>
          <w:rFonts w:ascii="Book Antiqua" w:hAnsi="Book Antiqua" w:hint="eastAsia"/>
          <w:b/>
        </w:rPr>
        <w:t xml:space="preserve"> </w:t>
      </w:r>
      <w:r w:rsidRPr="00663BB7">
        <w:rPr>
          <w:rFonts w:ascii="Book Antiqua" w:hAnsi="Book Antiqua"/>
          <w:b/>
        </w:rPr>
        <w:t xml:space="preserve">(Poor): </w:t>
      </w:r>
      <w:r w:rsidRPr="00663BB7">
        <w:rPr>
          <w:rFonts w:ascii="Book Antiqua" w:hAnsi="Book Antiqua"/>
        </w:rPr>
        <w:t>0</w:t>
      </w:r>
      <w:bookmarkEnd w:id="684"/>
      <w:bookmarkEnd w:id="685"/>
      <w:bookmarkEnd w:id="686"/>
      <w:bookmarkEnd w:id="687"/>
      <w:bookmarkEnd w:id="688"/>
      <w:bookmarkEnd w:id="689"/>
      <w:bookmarkEnd w:id="690"/>
      <w:bookmarkEnd w:id="691"/>
      <w:bookmarkEnd w:id="692"/>
      <w:bookmarkEnd w:id="693"/>
      <w:bookmarkEnd w:id="694"/>
    </w:p>
    <w:p w14:paraId="070401C8" w14:textId="737CFEC2" w:rsidR="002C2563" w:rsidRDefault="002C2563">
      <w:pPr>
        <w:rPr>
          <w:rFonts w:ascii="Book Antiqua" w:hAnsi="Book Antiqua"/>
          <w:b/>
          <w:bCs/>
        </w:rPr>
      </w:pPr>
      <w:r>
        <w:rPr>
          <w:rFonts w:ascii="Book Antiqua" w:hAnsi="Book Antiqua"/>
          <w:b/>
          <w:bCs/>
        </w:rPr>
        <w:br w:type="page"/>
      </w:r>
    </w:p>
    <w:p w14:paraId="1D465FE0" w14:textId="067F335F" w:rsidR="00C76ECB" w:rsidRPr="008772AF" w:rsidRDefault="002C2563" w:rsidP="008772AF">
      <w:pPr>
        <w:pStyle w:val="ad"/>
        <w:spacing w:before="0" w:beforeAutospacing="0" w:after="0" w:afterAutospacing="0" w:line="360" w:lineRule="auto"/>
        <w:jc w:val="both"/>
        <w:rPr>
          <w:rFonts w:ascii="Book Antiqua" w:hAnsi="Book Antiqua"/>
          <w:b/>
          <w:bCs/>
        </w:rPr>
      </w:pPr>
      <w:r>
        <w:rPr>
          <w:noProof/>
        </w:rPr>
        <w:drawing>
          <wp:inline distT="0" distB="0" distL="0" distR="0" wp14:anchorId="58E28513" wp14:editId="4E0AD387">
            <wp:extent cx="3978940" cy="2511706"/>
            <wp:effectExtent l="0" t="0" r="2540" b="317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3980956" cy="2512979"/>
                    </a:xfrm>
                    <a:prstGeom prst="rect">
                      <a:avLst/>
                    </a:prstGeom>
                  </pic:spPr>
                </pic:pic>
              </a:graphicData>
            </a:graphic>
          </wp:inline>
        </w:drawing>
      </w:r>
    </w:p>
    <w:p w14:paraId="690AB262" w14:textId="489937BC" w:rsidR="002C2563" w:rsidRPr="00E105C6" w:rsidRDefault="002C2563" w:rsidP="00E105C6">
      <w:pPr>
        <w:autoSpaceDE w:val="0"/>
        <w:autoSpaceDN w:val="0"/>
        <w:adjustRightInd w:val="0"/>
        <w:spacing w:line="360" w:lineRule="auto"/>
        <w:jc w:val="both"/>
        <w:rPr>
          <w:rFonts w:ascii="Book Antiqua" w:eastAsiaTheme="minorEastAsia" w:hAnsi="Book Antiqua" w:cs="`Ç˛"/>
        </w:rPr>
      </w:pPr>
      <w:bookmarkStart w:id="697" w:name="OLE_LINK198"/>
      <w:bookmarkStart w:id="698" w:name="OLE_LINK1"/>
      <w:bookmarkStart w:id="699" w:name="OLE_LINK2"/>
      <w:r>
        <w:rPr>
          <w:rFonts w:ascii="Book Antiqua" w:eastAsia="Book Antiqua" w:hAnsi="Book Antiqua" w:cs="Book Antiqua"/>
          <w:b/>
          <w:bCs/>
          <w:lang w:eastAsia="en-US"/>
        </w:rPr>
        <w:t>Figure 1</w:t>
      </w:r>
      <w:r w:rsidR="00DA68DB" w:rsidRPr="008772AF">
        <w:rPr>
          <w:rFonts w:ascii="Book Antiqua" w:eastAsia="Book Antiqua" w:hAnsi="Book Antiqua" w:cs="Book Antiqua"/>
          <w:b/>
          <w:bCs/>
          <w:lang w:eastAsia="en-US"/>
        </w:rPr>
        <w:t xml:space="preserve"> </w:t>
      </w:r>
      <w:r w:rsidR="00DA199E" w:rsidRPr="008772AF">
        <w:rPr>
          <w:rFonts w:ascii="Book Antiqua" w:eastAsia="Book Antiqua" w:hAnsi="Book Antiqua" w:cs="Book Antiqua"/>
          <w:b/>
          <w:bCs/>
          <w:lang w:eastAsia="en-US"/>
        </w:rPr>
        <w:t>D</w:t>
      </w:r>
      <w:r w:rsidR="00DA68DB" w:rsidRPr="008772AF">
        <w:rPr>
          <w:rFonts w:ascii="Book Antiqua" w:eastAsia="Book Antiqua" w:hAnsi="Book Antiqua" w:cs="Book Antiqua"/>
          <w:b/>
          <w:bCs/>
          <w:lang w:eastAsia="en-US"/>
        </w:rPr>
        <w:t xml:space="preserve">isease-free survival in patients without </w:t>
      </w:r>
      <w:r w:rsidR="0055159C" w:rsidRPr="008772AF">
        <w:rPr>
          <w:rFonts w:ascii="Book Antiqua" w:eastAsia="Book Antiqua" w:hAnsi="Book Antiqua" w:cs="Book Antiqua"/>
          <w:b/>
          <w:bCs/>
          <w:lang w:eastAsia="en-US"/>
        </w:rPr>
        <w:t>acute pancreatitis</w:t>
      </w:r>
      <w:r w:rsidR="00DA68DB" w:rsidRPr="008772AF">
        <w:rPr>
          <w:rFonts w:ascii="Book Antiqua" w:eastAsia="Book Antiqua" w:hAnsi="Book Antiqua" w:cs="Book Antiqua"/>
          <w:b/>
          <w:bCs/>
          <w:lang w:eastAsia="en-US"/>
        </w:rPr>
        <w:t xml:space="preserve"> and with moderate or severe </w:t>
      </w:r>
      <w:bookmarkStart w:id="700" w:name="OLE_LINK197"/>
      <w:r w:rsidR="0055159C" w:rsidRPr="008772AF">
        <w:rPr>
          <w:rFonts w:ascii="Book Antiqua" w:eastAsia="Book Antiqua" w:hAnsi="Book Antiqua" w:cs="Book Antiqua"/>
          <w:b/>
          <w:bCs/>
          <w:lang w:eastAsia="en-US"/>
        </w:rPr>
        <w:t>acute pancreatitis</w:t>
      </w:r>
      <w:bookmarkEnd w:id="700"/>
      <w:r w:rsidR="00DA68DB" w:rsidRPr="008772AF">
        <w:rPr>
          <w:rFonts w:ascii="Book Antiqua" w:eastAsia="Book Antiqua" w:hAnsi="Book Antiqua" w:cs="Book Antiqua"/>
          <w:b/>
          <w:bCs/>
          <w:lang w:eastAsia="en-US"/>
        </w:rPr>
        <w:t>.</w:t>
      </w:r>
      <w:r w:rsidR="00DA68DB" w:rsidRPr="008772AF">
        <w:rPr>
          <w:rFonts w:ascii="Book Antiqua" w:eastAsia="Book Antiqua" w:hAnsi="Book Antiqua" w:cstheme="minorBidi"/>
          <w:lang w:eastAsia="en-US"/>
        </w:rPr>
        <w:t xml:space="preserve"> Median </w:t>
      </w:r>
      <w:r w:rsidR="00966B00" w:rsidRPr="008772AF">
        <w:rPr>
          <w:rFonts w:ascii="Book Antiqua" w:eastAsia="Book Antiqua" w:hAnsi="Book Antiqua" w:cstheme="minorBidi"/>
          <w:lang w:eastAsia="en-US"/>
        </w:rPr>
        <w:t xml:space="preserve">disease-free survival </w:t>
      </w:r>
      <w:r w:rsidR="00DA68DB" w:rsidRPr="008772AF">
        <w:rPr>
          <w:rFonts w:ascii="Book Antiqua" w:eastAsia="Book Antiqua" w:hAnsi="Book Antiqua" w:cstheme="minorBidi"/>
          <w:lang w:eastAsia="en-US"/>
        </w:rPr>
        <w:t xml:space="preserve">times were 12.8 and 8.4 mo for patients without </w:t>
      </w:r>
      <w:r w:rsidR="00966B00" w:rsidRPr="008772AF">
        <w:rPr>
          <w:rFonts w:ascii="Book Antiqua" w:eastAsia="Book Antiqua" w:hAnsi="Book Antiqua" w:cstheme="minorBidi"/>
          <w:lang w:eastAsia="en-US"/>
        </w:rPr>
        <w:t xml:space="preserve">acute pancreatitis </w:t>
      </w:r>
      <w:r w:rsidR="00DA68DB" w:rsidRPr="008772AF">
        <w:rPr>
          <w:rFonts w:ascii="Book Antiqua" w:eastAsia="Book Antiqua" w:hAnsi="Book Antiqua" w:cstheme="minorBidi"/>
          <w:lang w:eastAsia="en-US"/>
        </w:rPr>
        <w:t>(</w:t>
      </w:r>
      <w:r w:rsidR="00DA68DB" w:rsidRPr="002C2563">
        <w:rPr>
          <w:rFonts w:ascii="Book Antiqua" w:eastAsia="Book Antiqua" w:hAnsi="Book Antiqua" w:cstheme="minorBidi"/>
          <w:i/>
          <w:lang w:eastAsia="en-US"/>
        </w:rPr>
        <w:t>n</w:t>
      </w:r>
      <w:r w:rsidR="00DA68DB" w:rsidRPr="008772AF">
        <w:rPr>
          <w:rFonts w:ascii="Book Antiqua" w:eastAsia="Book Antiqua" w:hAnsi="Book Antiqua" w:cstheme="minorBidi"/>
          <w:lang w:eastAsia="en-US"/>
        </w:rPr>
        <w:t xml:space="preserve"> = 165) and with moderate or severe </w:t>
      </w:r>
      <w:r w:rsidR="00966B00" w:rsidRPr="008772AF">
        <w:rPr>
          <w:rFonts w:ascii="Book Antiqua" w:eastAsia="Book Antiqua" w:hAnsi="Book Antiqua" w:cstheme="minorBidi"/>
          <w:lang w:eastAsia="en-US"/>
        </w:rPr>
        <w:t>acute pancreatitis</w:t>
      </w:r>
      <w:r w:rsidR="00DA68DB" w:rsidRPr="008772AF">
        <w:rPr>
          <w:rFonts w:ascii="Book Antiqua" w:eastAsia="Book Antiqua" w:hAnsi="Book Antiqua" w:cstheme="minorBidi"/>
          <w:lang w:eastAsia="en-US"/>
        </w:rPr>
        <w:t xml:space="preserve"> (</w:t>
      </w:r>
      <w:r w:rsidR="00DA68DB" w:rsidRPr="002C2563">
        <w:rPr>
          <w:rFonts w:ascii="Book Antiqua" w:eastAsia="Book Antiqua" w:hAnsi="Book Antiqua" w:cstheme="minorBidi"/>
          <w:i/>
          <w:lang w:eastAsia="en-US"/>
        </w:rPr>
        <w:t>n</w:t>
      </w:r>
      <w:r w:rsidR="00DA68DB" w:rsidRPr="008772AF">
        <w:rPr>
          <w:rFonts w:ascii="Book Antiqua" w:eastAsia="Book Antiqua" w:hAnsi="Book Antiqua" w:cstheme="minorBidi"/>
          <w:lang w:eastAsia="en-US"/>
        </w:rPr>
        <w:t xml:space="preserve"> = 21), respectively (</w:t>
      </w:r>
      <w:r w:rsidR="00DA68DB" w:rsidRPr="002C2563">
        <w:rPr>
          <w:rFonts w:ascii="Book Antiqua" w:eastAsia="Book Antiqua" w:hAnsi="Book Antiqua" w:cstheme="minorBidi"/>
          <w:i/>
          <w:lang w:eastAsia="en-US"/>
        </w:rPr>
        <w:t>P</w:t>
      </w:r>
      <w:r w:rsidR="00DA68DB" w:rsidRPr="008772AF">
        <w:rPr>
          <w:rFonts w:ascii="Book Antiqua" w:eastAsia="Book Antiqua" w:hAnsi="Book Antiqua" w:cstheme="minorBidi"/>
          <w:lang w:eastAsia="en-US"/>
        </w:rPr>
        <w:t xml:space="preserve"> = 0.003, log rank test).</w:t>
      </w:r>
      <w:r w:rsidR="00BA19E0" w:rsidRPr="008772AF">
        <w:rPr>
          <w:rFonts w:ascii="Book Antiqua" w:eastAsia="Book Antiqua" w:hAnsi="Book Antiqua" w:cstheme="minorBidi"/>
          <w:lang w:eastAsia="en-US"/>
        </w:rPr>
        <w:t xml:space="preserve"> </w:t>
      </w:r>
      <w:bookmarkEnd w:id="697"/>
    </w:p>
    <w:p w14:paraId="5A6A530F" w14:textId="3C015126" w:rsidR="002C2563" w:rsidRDefault="002C2563">
      <w:pPr>
        <w:rPr>
          <w:rFonts w:ascii="Book Antiqua" w:hAnsi="Book Antiqua"/>
          <w:noProof/>
        </w:rPr>
      </w:pPr>
      <w:r>
        <w:rPr>
          <w:rFonts w:ascii="Book Antiqua" w:hAnsi="Book Antiqua"/>
          <w:noProof/>
        </w:rPr>
        <w:br w:type="page"/>
      </w:r>
    </w:p>
    <w:p w14:paraId="1992EB76" w14:textId="72729B79" w:rsidR="002C2563" w:rsidRPr="008772AF" w:rsidRDefault="002C2563" w:rsidP="008772AF">
      <w:pPr>
        <w:spacing w:line="360" w:lineRule="auto"/>
        <w:jc w:val="both"/>
        <w:rPr>
          <w:rFonts w:ascii="Book Antiqua" w:hAnsi="Book Antiqua"/>
          <w:noProof/>
        </w:rPr>
      </w:pPr>
      <w:r>
        <w:rPr>
          <w:noProof/>
        </w:rPr>
        <w:drawing>
          <wp:inline distT="0" distB="0" distL="0" distR="0" wp14:anchorId="31C35FC7" wp14:editId="2D30CA68">
            <wp:extent cx="3710709" cy="2569580"/>
            <wp:effectExtent l="0" t="0" r="4445" b="254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3711242" cy="2569949"/>
                    </a:xfrm>
                    <a:prstGeom prst="rect">
                      <a:avLst/>
                    </a:prstGeom>
                  </pic:spPr>
                </pic:pic>
              </a:graphicData>
            </a:graphic>
          </wp:inline>
        </w:drawing>
      </w:r>
    </w:p>
    <w:p w14:paraId="24243F87" w14:textId="2A909033" w:rsidR="003058B4" w:rsidRPr="008772AF" w:rsidRDefault="002C2563" w:rsidP="008772AF">
      <w:pPr>
        <w:spacing w:line="360" w:lineRule="auto"/>
        <w:jc w:val="both"/>
        <w:rPr>
          <w:rFonts w:ascii="Book Antiqua" w:eastAsia="Book Antiqua" w:hAnsi="Book Antiqua" w:cstheme="minorBidi"/>
          <w:lang w:eastAsia="en-US"/>
        </w:rPr>
      </w:pPr>
      <w:r>
        <w:rPr>
          <w:rFonts w:ascii="Book Antiqua" w:eastAsia="Book Antiqua" w:hAnsi="Book Antiqua" w:cs="Book Antiqua"/>
          <w:b/>
          <w:bCs/>
          <w:lang w:eastAsia="en-US"/>
        </w:rPr>
        <w:t>Figure 2</w:t>
      </w:r>
      <w:r w:rsidR="00DA68DB" w:rsidRPr="008772AF">
        <w:rPr>
          <w:rFonts w:ascii="Book Antiqua" w:eastAsia="Book Antiqua" w:hAnsi="Book Antiqua" w:cs="Book Antiqua"/>
          <w:b/>
          <w:bCs/>
          <w:lang w:eastAsia="en-US"/>
        </w:rPr>
        <w:t xml:space="preserve"> </w:t>
      </w:r>
      <w:bookmarkEnd w:id="698"/>
      <w:bookmarkEnd w:id="699"/>
      <w:r w:rsidR="00DA68DB" w:rsidRPr="008772AF">
        <w:rPr>
          <w:rFonts w:ascii="Book Antiqua" w:eastAsia="Book Antiqua" w:hAnsi="Book Antiqua" w:cs="Book Antiqua"/>
          <w:b/>
          <w:bCs/>
          <w:lang w:eastAsia="en-US"/>
        </w:rPr>
        <w:t xml:space="preserve">Overall survival of patients without </w:t>
      </w:r>
      <w:r w:rsidR="0055159C" w:rsidRPr="008772AF">
        <w:rPr>
          <w:rFonts w:ascii="Book Antiqua" w:eastAsia="Book Antiqua" w:hAnsi="Book Antiqua" w:cs="Book Antiqua"/>
          <w:b/>
          <w:bCs/>
          <w:lang w:eastAsia="en-US"/>
        </w:rPr>
        <w:t>acute pancreatitis</w:t>
      </w:r>
      <w:r w:rsidR="00DA68DB" w:rsidRPr="008772AF">
        <w:rPr>
          <w:rFonts w:ascii="Book Antiqua" w:eastAsia="Book Antiqua" w:hAnsi="Book Antiqua" w:cs="Book Antiqua"/>
          <w:b/>
          <w:bCs/>
          <w:lang w:eastAsia="en-US"/>
        </w:rPr>
        <w:t xml:space="preserve"> and with moderate or severe </w:t>
      </w:r>
      <w:r w:rsidR="0055159C" w:rsidRPr="008772AF">
        <w:rPr>
          <w:rFonts w:ascii="Book Antiqua" w:eastAsia="Book Antiqua" w:hAnsi="Book Antiqua" w:cs="Book Antiqua"/>
          <w:b/>
          <w:bCs/>
          <w:lang w:eastAsia="en-US"/>
        </w:rPr>
        <w:t>acute pancreatitis</w:t>
      </w:r>
      <w:r w:rsidR="00DA68DB" w:rsidRPr="008772AF">
        <w:rPr>
          <w:rFonts w:ascii="Book Antiqua" w:eastAsia="Book Antiqua" w:hAnsi="Book Antiqua" w:cs="Book Antiqua"/>
          <w:b/>
          <w:bCs/>
          <w:lang w:eastAsia="en-US"/>
        </w:rPr>
        <w:t xml:space="preserve">. </w:t>
      </w:r>
      <w:r w:rsidR="00DA68DB" w:rsidRPr="008772AF">
        <w:rPr>
          <w:rFonts w:ascii="Book Antiqua" w:eastAsia="Book Antiqua" w:hAnsi="Book Antiqua" w:cstheme="minorBidi"/>
          <w:lang w:eastAsia="en-US"/>
        </w:rPr>
        <w:t xml:space="preserve">Survival of patients without </w:t>
      </w:r>
      <w:r w:rsidR="00966B00" w:rsidRPr="008772AF">
        <w:rPr>
          <w:rFonts w:ascii="Book Antiqua" w:eastAsia="Book Antiqua" w:hAnsi="Book Antiqua" w:cstheme="minorBidi"/>
          <w:lang w:eastAsia="en-US"/>
        </w:rPr>
        <w:t>acute pancreatitis</w:t>
      </w:r>
      <w:r w:rsidR="00DA68DB" w:rsidRPr="008772AF">
        <w:rPr>
          <w:rFonts w:ascii="Book Antiqua" w:eastAsia="Book Antiqua" w:hAnsi="Book Antiqua" w:cstheme="minorBidi"/>
          <w:lang w:eastAsia="en-US"/>
        </w:rPr>
        <w:t xml:space="preserve"> (</w:t>
      </w:r>
      <w:r w:rsidR="00DA68DB" w:rsidRPr="002C2563">
        <w:rPr>
          <w:rFonts w:ascii="Book Antiqua" w:eastAsia="Book Antiqua" w:hAnsi="Book Antiqua" w:cstheme="minorBidi"/>
          <w:i/>
          <w:lang w:eastAsia="en-US"/>
        </w:rPr>
        <w:t>n</w:t>
      </w:r>
      <w:r w:rsidR="00DA68DB" w:rsidRPr="008772AF">
        <w:rPr>
          <w:rFonts w:ascii="Book Antiqua" w:eastAsia="Book Antiqua" w:hAnsi="Book Antiqua" w:cstheme="minorBidi"/>
          <w:lang w:eastAsia="en-US"/>
        </w:rPr>
        <w:t xml:space="preserve"> = 198) and with moderate or severe </w:t>
      </w:r>
      <w:r>
        <w:rPr>
          <w:rFonts w:ascii="Book Antiqua" w:eastAsia="Book Antiqua" w:hAnsi="Book Antiqua" w:cstheme="minorBidi"/>
          <w:lang w:eastAsia="en-US"/>
        </w:rPr>
        <w:t>acute pancreatitis</w:t>
      </w:r>
      <w:r w:rsidR="00DA68DB" w:rsidRPr="008772AF">
        <w:rPr>
          <w:rFonts w:ascii="Book Antiqua" w:eastAsia="Book Antiqua" w:hAnsi="Book Antiqua" w:cstheme="minorBidi"/>
          <w:lang w:eastAsia="en-US"/>
        </w:rPr>
        <w:t xml:space="preserve"> (</w:t>
      </w:r>
      <w:r w:rsidR="00DA68DB" w:rsidRPr="002C2563">
        <w:rPr>
          <w:rFonts w:ascii="Book Antiqua" w:eastAsia="Book Antiqua" w:hAnsi="Book Antiqua" w:cstheme="minorBidi"/>
          <w:i/>
          <w:lang w:eastAsia="en-US"/>
        </w:rPr>
        <w:t>n</w:t>
      </w:r>
      <w:r w:rsidR="00DA68DB" w:rsidRPr="008772AF">
        <w:rPr>
          <w:rFonts w:ascii="Book Antiqua" w:eastAsia="Book Antiqua" w:hAnsi="Book Antiqua" w:cstheme="minorBidi"/>
          <w:lang w:eastAsia="en-US"/>
        </w:rPr>
        <w:t xml:space="preserve"> = 21) was compared. Median survival time was 22.3 mo for the no</w:t>
      </w:r>
      <w:ins w:id="701" w:author="Windows 用户" w:date="2019-10-06T09:35:00Z">
        <w:r w:rsidR="00C0184A">
          <w:rPr>
            <w:rFonts w:ascii="Book Antiqua" w:eastAsiaTheme="minorEastAsia" w:hAnsi="Book Antiqua" w:cstheme="minorBidi" w:hint="eastAsia"/>
          </w:rPr>
          <w:t>n-</w:t>
        </w:r>
      </w:ins>
      <w:del w:id="702" w:author="Windows 用户" w:date="2019-10-06T09:35:00Z">
        <w:r w:rsidR="00966B00" w:rsidRPr="008772AF" w:rsidDel="00C0184A">
          <w:rPr>
            <w:rFonts w:ascii="Book Antiqua" w:eastAsia="Book Antiqua" w:hAnsi="Book Antiqua" w:cstheme="minorBidi"/>
            <w:lang w:eastAsia="en-US"/>
          </w:rPr>
          <w:delText xml:space="preserve"> </w:delText>
        </w:r>
      </w:del>
      <w:r w:rsidR="00966B00" w:rsidRPr="008772AF">
        <w:rPr>
          <w:rFonts w:ascii="Book Antiqua" w:eastAsia="Book Antiqua" w:hAnsi="Book Antiqua" w:cstheme="minorBidi"/>
          <w:lang w:eastAsia="en-US"/>
        </w:rPr>
        <w:t>acute pancreatitis</w:t>
      </w:r>
      <w:r w:rsidR="00DA68DB" w:rsidRPr="008772AF">
        <w:rPr>
          <w:rFonts w:ascii="Book Antiqua" w:eastAsia="Book Antiqua" w:hAnsi="Book Antiqua" w:cstheme="minorBidi"/>
          <w:lang w:eastAsia="en-US"/>
        </w:rPr>
        <w:t xml:space="preserve"> group, and 14.9 mo for the moderate or severe </w:t>
      </w:r>
      <w:r w:rsidR="00966B00" w:rsidRPr="008772AF">
        <w:rPr>
          <w:rFonts w:ascii="Book Antiqua" w:eastAsia="Book Antiqua" w:hAnsi="Book Antiqua" w:cstheme="minorBidi"/>
          <w:lang w:eastAsia="en-US"/>
        </w:rPr>
        <w:t xml:space="preserve">acute pancreatitis </w:t>
      </w:r>
      <w:r w:rsidR="00DA68DB" w:rsidRPr="008772AF">
        <w:rPr>
          <w:rFonts w:ascii="Book Antiqua" w:eastAsia="Book Antiqua" w:hAnsi="Book Antiqua" w:cstheme="minorBidi"/>
          <w:lang w:eastAsia="en-US"/>
        </w:rPr>
        <w:t xml:space="preserve">group. The difference </w:t>
      </w:r>
      <w:del w:id="703" w:author="Windows 用户" w:date="2019-10-06T09:36:00Z">
        <w:r w:rsidR="00DA68DB" w:rsidRPr="008772AF" w:rsidDel="00C0184A">
          <w:rPr>
            <w:rFonts w:ascii="Book Antiqua" w:eastAsia="Book Antiqua" w:hAnsi="Book Antiqua" w:cstheme="minorBidi"/>
            <w:lang w:eastAsia="en-US"/>
          </w:rPr>
          <w:delText xml:space="preserve">reach </w:delText>
        </w:r>
      </w:del>
      <w:ins w:id="704" w:author="Windows 用户" w:date="2019-10-06T09:36:00Z">
        <w:r w:rsidR="00C0184A">
          <w:rPr>
            <w:rFonts w:ascii="Book Antiqua" w:eastAsiaTheme="minorEastAsia" w:hAnsi="Book Antiqua" w:cstheme="minorBidi" w:hint="eastAsia"/>
          </w:rPr>
          <w:t>was</w:t>
        </w:r>
        <w:r w:rsidR="00C0184A" w:rsidRPr="008772AF">
          <w:rPr>
            <w:rFonts w:ascii="Book Antiqua" w:eastAsia="Book Antiqua" w:hAnsi="Book Antiqua" w:cstheme="minorBidi"/>
            <w:lang w:eastAsia="en-US"/>
          </w:rPr>
          <w:t xml:space="preserve"> </w:t>
        </w:r>
      </w:ins>
      <w:r w:rsidR="00DA68DB" w:rsidRPr="008772AF">
        <w:rPr>
          <w:rFonts w:ascii="Book Antiqua" w:eastAsia="Book Antiqua" w:hAnsi="Book Antiqua" w:cstheme="minorBidi"/>
          <w:lang w:eastAsia="en-US"/>
        </w:rPr>
        <w:t>statistical</w:t>
      </w:r>
      <w:ins w:id="705" w:author="Windows 用户" w:date="2019-10-06T09:36:00Z">
        <w:r w:rsidR="00C0184A">
          <w:rPr>
            <w:rFonts w:ascii="Book Antiqua" w:eastAsiaTheme="minorEastAsia" w:hAnsi="Book Antiqua" w:cstheme="minorBidi" w:hint="eastAsia"/>
          </w:rPr>
          <w:t>ly</w:t>
        </w:r>
      </w:ins>
      <w:r w:rsidR="00DA68DB" w:rsidRPr="008772AF">
        <w:rPr>
          <w:rFonts w:ascii="Book Antiqua" w:eastAsia="Book Antiqua" w:hAnsi="Book Antiqua" w:cstheme="minorBidi"/>
          <w:lang w:eastAsia="en-US"/>
        </w:rPr>
        <w:t xml:space="preserve"> </w:t>
      </w:r>
      <w:del w:id="706" w:author="Windows 用户" w:date="2019-10-06T09:36:00Z">
        <w:r w:rsidR="00DA68DB" w:rsidRPr="008772AF" w:rsidDel="00C0184A">
          <w:rPr>
            <w:rFonts w:ascii="Book Antiqua" w:eastAsia="Book Antiqua" w:hAnsi="Book Antiqua" w:cstheme="minorBidi"/>
            <w:lang w:eastAsia="en-US"/>
          </w:rPr>
          <w:delText xml:space="preserve">significance </w:delText>
        </w:r>
      </w:del>
      <w:ins w:id="707" w:author="Windows 用户" w:date="2019-10-06T09:36:00Z">
        <w:r w:rsidR="0023065C">
          <w:rPr>
            <w:rFonts w:ascii="Book Antiqua" w:eastAsia="Book Antiqua" w:hAnsi="Book Antiqua" w:cstheme="minorBidi"/>
            <w:lang w:eastAsia="en-US"/>
          </w:rPr>
          <w:t>significan</w:t>
        </w:r>
        <w:r w:rsidR="0023065C">
          <w:rPr>
            <w:rFonts w:ascii="Book Antiqua" w:eastAsiaTheme="minorEastAsia" w:hAnsi="Book Antiqua" w:cstheme="minorBidi" w:hint="eastAsia"/>
          </w:rPr>
          <w:t>t</w:t>
        </w:r>
        <w:r w:rsidR="00C0184A" w:rsidRPr="008772AF">
          <w:rPr>
            <w:rFonts w:ascii="Book Antiqua" w:eastAsia="Book Antiqua" w:hAnsi="Book Antiqua" w:cstheme="minorBidi"/>
            <w:lang w:eastAsia="en-US"/>
          </w:rPr>
          <w:t xml:space="preserve"> </w:t>
        </w:r>
      </w:ins>
      <w:r w:rsidR="00DA68DB" w:rsidRPr="008772AF">
        <w:rPr>
          <w:rFonts w:ascii="Book Antiqua" w:eastAsia="Book Antiqua" w:hAnsi="Book Antiqua" w:cstheme="minorBidi"/>
          <w:lang w:eastAsia="en-US"/>
        </w:rPr>
        <w:t>(</w:t>
      </w:r>
      <w:r w:rsidR="00DA68DB" w:rsidRPr="002C2563">
        <w:rPr>
          <w:rFonts w:ascii="Book Antiqua" w:eastAsia="Book Antiqua" w:hAnsi="Book Antiqua" w:cstheme="minorBidi"/>
          <w:i/>
          <w:lang w:eastAsia="en-US"/>
        </w:rPr>
        <w:t>P</w:t>
      </w:r>
      <w:r>
        <w:rPr>
          <w:rFonts w:ascii="Book Antiqua" w:eastAsiaTheme="minorEastAsia" w:hAnsi="Book Antiqua" w:cstheme="minorBidi" w:hint="eastAsia"/>
        </w:rPr>
        <w:t xml:space="preserve"> </w:t>
      </w:r>
      <w:r w:rsidR="00083FAB" w:rsidRPr="00663BB7">
        <w:rPr>
          <w:rFonts w:ascii="Book Antiqua" w:hAnsi="Book Antiqua"/>
        </w:rPr>
        <w:t>&lt;</w:t>
      </w:r>
      <w:r>
        <w:rPr>
          <w:rFonts w:ascii="Book Antiqua" w:hAnsi="Book Antiqua" w:hint="eastAsia"/>
        </w:rPr>
        <w:t xml:space="preserve"> </w:t>
      </w:r>
      <w:r w:rsidR="00DA68DB" w:rsidRPr="008772AF">
        <w:rPr>
          <w:rFonts w:ascii="Book Antiqua" w:eastAsia="Book Antiqua" w:hAnsi="Book Antiqua" w:cstheme="minorBidi"/>
          <w:lang w:eastAsia="en-US"/>
        </w:rPr>
        <w:t>0.001, log rank test).</w:t>
      </w:r>
      <w:r w:rsidR="00BA19E0" w:rsidRPr="008772AF">
        <w:rPr>
          <w:rFonts w:ascii="Book Antiqua" w:eastAsia="Book Antiqua" w:hAnsi="Book Antiqua" w:cstheme="minorBidi"/>
          <w:lang w:eastAsia="en-US"/>
        </w:rPr>
        <w:t xml:space="preserve"> </w:t>
      </w:r>
    </w:p>
    <w:p w14:paraId="60303C67" w14:textId="77777777" w:rsidR="00D71FD6" w:rsidRPr="008772AF" w:rsidRDefault="00D71FD6" w:rsidP="008772AF">
      <w:pPr>
        <w:spacing w:line="360" w:lineRule="auto"/>
        <w:jc w:val="both"/>
        <w:rPr>
          <w:rFonts w:ascii="Book Antiqua" w:hAnsi="Book Antiqua"/>
          <w:b/>
        </w:rPr>
        <w:sectPr w:rsidR="00D71FD6" w:rsidRPr="008772AF" w:rsidSect="00032EB4">
          <w:pgSz w:w="11906" w:h="16838"/>
          <w:pgMar w:top="1440" w:right="1800" w:bottom="1440" w:left="1800" w:header="708" w:footer="708" w:gutter="0"/>
          <w:cols w:space="720"/>
          <w:docGrid w:linePitch="360"/>
        </w:sectPr>
      </w:pPr>
    </w:p>
    <w:p w14:paraId="1BCCC9E8" w14:textId="128A56CA" w:rsidR="00FE331A" w:rsidRPr="00EC6A26" w:rsidRDefault="00FE331A">
      <w:pPr>
        <w:pStyle w:val="1"/>
        <w:widowControl w:val="0"/>
        <w:spacing w:before="0" w:beforeAutospacing="0" w:after="0" w:afterAutospacing="0" w:line="360" w:lineRule="auto"/>
        <w:ind w:right="955" w:firstLineChars="50" w:firstLine="120"/>
        <w:jc w:val="both"/>
        <w:rPr>
          <w:rFonts w:ascii="Book Antiqua" w:eastAsia="Book Antiqua" w:hAnsi="Book Antiqua" w:cstheme="minorBidi"/>
          <w:kern w:val="0"/>
          <w:sz w:val="24"/>
          <w:szCs w:val="24"/>
          <w:lang w:eastAsia="en-US"/>
        </w:rPr>
        <w:pPrChange w:id="708" w:author="Windows 用户" w:date="2019-10-06T09:36:00Z">
          <w:pPr>
            <w:pStyle w:val="1"/>
            <w:widowControl w:val="0"/>
            <w:spacing w:before="0" w:beforeAutospacing="0" w:after="0" w:afterAutospacing="0" w:line="360" w:lineRule="auto"/>
            <w:ind w:right="955"/>
            <w:jc w:val="both"/>
          </w:pPr>
        </w:pPrChange>
      </w:pPr>
      <w:r w:rsidRPr="00EC6A26">
        <w:rPr>
          <w:rFonts w:ascii="Book Antiqua" w:eastAsia="Book Antiqua" w:hAnsi="Book Antiqua" w:cstheme="minorBidi"/>
          <w:kern w:val="0"/>
          <w:sz w:val="24"/>
          <w:szCs w:val="24"/>
          <w:lang w:eastAsia="en-US"/>
        </w:rPr>
        <w:t>Table 1 Patient characteristics</w:t>
      </w:r>
    </w:p>
    <w:tbl>
      <w:tblPr>
        <w:tblW w:w="82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1842"/>
        <w:gridCol w:w="1985"/>
        <w:gridCol w:w="1134"/>
      </w:tblGrid>
      <w:tr w:rsidR="008772AF" w:rsidRPr="008772AF" w14:paraId="714F6431" w14:textId="77777777" w:rsidTr="00131D07">
        <w:tc>
          <w:tcPr>
            <w:tcW w:w="3261" w:type="dxa"/>
            <w:tcBorders>
              <w:left w:val="nil"/>
              <w:bottom w:val="single" w:sz="4" w:space="0" w:color="auto"/>
              <w:right w:val="nil"/>
            </w:tcBorders>
          </w:tcPr>
          <w:p w14:paraId="1A6A84B4" w14:textId="06F8B186" w:rsidR="00FE331A" w:rsidRPr="008772AF" w:rsidRDefault="00FE331A" w:rsidP="008772AF">
            <w:pPr>
              <w:spacing w:line="360" w:lineRule="auto"/>
              <w:jc w:val="both"/>
              <w:rPr>
                <w:rFonts w:ascii="Book Antiqua" w:hAnsi="Book Antiqua" w:cs="Times New Roman"/>
                <w:b/>
              </w:rPr>
            </w:pPr>
            <w:r w:rsidRPr="008772AF">
              <w:rPr>
                <w:rFonts w:ascii="Book Antiqua" w:hAnsi="Book Antiqua" w:cs="Times New Roman"/>
                <w:b/>
              </w:rPr>
              <w:t>Parameter</w:t>
            </w:r>
            <w:ins w:id="709" w:author="Windows 用户" w:date="2019-10-06T09:36:00Z">
              <w:r w:rsidR="0023065C">
                <w:rPr>
                  <w:rFonts w:ascii="Book Antiqua" w:hAnsi="Book Antiqua" w:cs="Times New Roman" w:hint="eastAsia"/>
                  <w:b/>
                </w:rPr>
                <w:t>s</w:t>
              </w:r>
            </w:ins>
          </w:p>
        </w:tc>
        <w:tc>
          <w:tcPr>
            <w:tcW w:w="1842" w:type="dxa"/>
            <w:tcBorders>
              <w:left w:val="nil"/>
              <w:bottom w:val="single" w:sz="4" w:space="0" w:color="auto"/>
              <w:right w:val="nil"/>
            </w:tcBorders>
          </w:tcPr>
          <w:p w14:paraId="0371A272" w14:textId="77777777" w:rsidR="00FE331A" w:rsidRPr="008772AF" w:rsidRDefault="00FE331A" w:rsidP="008772AF">
            <w:pPr>
              <w:spacing w:line="360" w:lineRule="auto"/>
              <w:jc w:val="both"/>
              <w:rPr>
                <w:rFonts w:ascii="Book Antiqua" w:hAnsi="Book Antiqua" w:cs="Times New Roman"/>
                <w:b/>
              </w:rPr>
            </w:pPr>
            <w:r w:rsidRPr="008772AF">
              <w:rPr>
                <w:rFonts w:ascii="Book Antiqua" w:hAnsi="Book Antiqua" w:cs="Times New Roman"/>
                <w:b/>
              </w:rPr>
              <w:t>AP (</w:t>
            </w:r>
            <w:r w:rsidRPr="00EC6A26">
              <w:rPr>
                <w:rFonts w:ascii="Book Antiqua" w:hAnsi="Book Antiqua" w:cs="Times New Roman"/>
                <w:b/>
                <w:i/>
              </w:rPr>
              <w:t>n</w:t>
            </w:r>
            <w:r w:rsidRPr="008772AF">
              <w:rPr>
                <w:rFonts w:ascii="Book Antiqua" w:hAnsi="Book Antiqua" w:cs="Times New Roman"/>
                <w:b/>
              </w:rPr>
              <w:t xml:space="preserve"> = 21)</w:t>
            </w:r>
          </w:p>
        </w:tc>
        <w:tc>
          <w:tcPr>
            <w:tcW w:w="1985" w:type="dxa"/>
            <w:tcBorders>
              <w:left w:val="nil"/>
              <w:bottom w:val="single" w:sz="4" w:space="0" w:color="auto"/>
              <w:right w:val="nil"/>
            </w:tcBorders>
          </w:tcPr>
          <w:p w14:paraId="3971939B" w14:textId="77777777" w:rsidR="00FE331A" w:rsidRPr="008772AF" w:rsidRDefault="00FE331A" w:rsidP="008772AF">
            <w:pPr>
              <w:spacing w:line="360" w:lineRule="auto"/>
              <w:jc w:val="both"/>
              <w:rPr>
                <w:rFonts w:ascii="Book Antiqua" w:hAnsi="Book Antiqua" w:cs="Times New Roman"/>
                <w:b/>
              </w:rPr>
            </w:pPr>
            <w:r w:rsidRPr="008772AF">
              <w:rPr>
                <w:rFonts w:ascii="Book Antiqua" w:hAnsi="Book Antiqua" w:cs="Times New Roman"/>
                <w:b/>
              </w:rPr>
              <w:t>No AP (</w:t>
            </w:r>
            <w:r w:rsidRPr="00EC6A26">
              <w:rPr>
                <w:rFonts w:ascii="Book Antiqua" w:hAnsi="Book Antiqua" w:cs="Times New Roman"/>
                <w:b/>
                <w:i/>
              </w:rPr>
              <w:t>n</w:t>
            </w:r>
            <w:r w:rsidRPr="008772AF">
              <w:rPr>
                <w:rFonts w:ascii="Book Antiqua" w:hAnsi="Book Antiqua" w:cs="Times New Roman"/>
                <w:b/>
              </w:rPr>
              <w:t xml:space="preserve"> = 198)</w:t>
            </w:r>
          </w:p>
        </w:tc>
        <w:tc>
          <w:tcPr>
            <w:tcW w:w="1134" w:type="dxa"/>
            <w:tcBorders>
              <w:left w:val="nil"/>
              <w:bottom w:val="single" w:sz="4" w:space="0" w:color="auto"/>
              <w:right w:val="nil"/>
            </w:tcBorders>
          </w:tcPr>
          <w:p w14:paraId="553870E2" w14:textId="17DD9C90" w:rsidR="00FE331A" w:rsidRPr="008772AF" w:rsidRDefault="00FE331A" w:rsidP="008772AF">
            <w:pPr>
              <w:spacing w:line="360" w:lineRule="auto"/>
              <w:jc w:val="both"/>
              <w:rPr>
                <w:rFonts w:ascii="Book Antiqua" w:hAnsi="Book Antiqua" w:cs="Times New Roman"/>
                <w:b/>
                <w:i/>
              </w:rPr>
            </w:pPr>
            <w:r w:rsidRPr="008772AF">
              <w:rPr>
                <w:rFonts w:ascii="Book Antiqua" w:hAnsi="Book Antiqua" w:cs="Times New Roman"/>
                <w:b/>
                <w:i/>
              </w:rPr>
              <w:t>P</w:t>
            </w:r>
            <w:r w:rsidR="00EC6A26">
              <w:rPr>
                <w:rFonts w:ascii="Book Antiqua" w:hAnsi="Book Antiqua" w:cs="Times New Roman" w:hint="eastAsia"/>
                <w:b/>
              </w:rPr>
              <w:t xml:space="preserve"> </w:t>
            </w:r>
            <w:r w:rsidRPr="008772AF">
              <w:rPr>
                <w:rFonts w:ascii="Book Antiqua" w:hAnsi="Book Antiqua" w:cs="Times New Roman"/>
                <w:b/>
              </w:rPr>
              <w:t>value</w:t>
            </w:r>
          </w:p>
        </w:tc>
      </w:tr>
      <w:tr w:rsidR="008772AF" w:rsidRPr="008772AF" w14:paraId="470919CC" w14:textId="77777777" w:rsidTr="00131D07">
        <w:trPr>
          <w:trHeight w:val="90"/>
        </w:trPr>
        <w:tc>
          <w:tcPr>
            <w:tcW w:w="3261" w:type="dxa"/>
            <w:tcBorders>
              <w:top w:val="single" w:sz="4" w:space="0" w:color="auto"/>
              <w:left w:val="nil"/>
              <w:bottom w:val="nil"/>
              <w:right w:val="nil"/>
            </w:tcBorders>
          </w:tcPr>
          <w:p w14:paraId="0DC3A0B1" w14:textId="77777777" w:rsidR="00FE331A" w:rsidRPr="008772AF" w:rsidRDefault="00FE331A" w:rsidP="008772AF">
            <w:pPr>
              <w:spacing w:line="360" w:lineRule="auto"/>
              <w:jc w:val="both"/>
              <w:rPr>
                <w:rFonts w:ascii="Book Antiqua" w:hAnsi="Book Antiqua" w:cs="Times New Roman"/>
              </w:rPr>
            </w:pPr>
            <w:r w:rsidRPr="008772AF">
              <w:rPr>
                <w:rFonts w:ascii="Book Antiqua" w:hAnsi="Book Antiqua" w:cs="Times New Roman"/>
              </w:rPr>
              <w:t>Age (yr), mean ± SD</w:t>
            </w:r>
          </w:p>
        </w:tc>
        <w:tc>
          <w:tcPr>
            <w:tcW w:w="1842" w:type="dxa"/>
            <w:tcBorders>
              <w:top w:val="single" w:sz="4" w:space="0" w:color="auto"/>
              <w:left w:val="nil"/>
              <w:bottom w:val="nil"/>
              <w:right w:val="nil"/>
            </w:tcBorders>
          </w:tcPr>
          <w:p w14:paraId="24F86791" w14:textId="77777777" w:rsidR="00FE331A" w:rsidRPr="008772AF" w:rsidRDefault="00FE331A" w:rsidP="008772AF">
            <w:pPr>
              <w:spacing w:line="360" w:lineRule="auto"/>
              <w:jc w:val="both"/>
              <w:rPr>
                <w:rFonts w:ascii="Book Antiqua" w:hAnsi="Book Antiqua" w:cs="Times New Roman"/>
              </w:rPr>
            </w:pPr>
            <w:r w:rsidRPr="008772AF">
              <w:rPr>
                <w:rFonts w:ascii="Book Antiqua" w:hAnsi="Book Antiqua" w:cs="Times New Roman"/>
              </w:rPr>
              <w:t>55.6 ± 16.4</w:t>
            </w:r>
          </w:p>
        </w:tc>
        <w:tc>
          <w:tcPr>
            <w:tcW w:w="1985" w:type="dxa"/>
            <w:tcBorders>
              <w:top w:val="single" w:sz="4" w:space="0" w:color="auto"/>
              <w:left w:val="nil"/>
              <w:bottom w:val="nil"/>
              <w:right w:val="nil"/>
            </w:tcBorders>
          </w:tcPr>
          <w:p w14:paraId="68A9E12B" w14:textId="77777777" w:rsidR="00FE331A" w:rsidRPr="008772AF" w:rsidRDefault="00FE331A" w:rsidP="008772AF">
            <w:pPr>
              <w:spacing w:line="360" w:lineRule="auto"/>
              <w:jc w:val="both"/>
              <w:rPr>
                <w:rFonts w:ascii="Book Antiqua" w:hAnsi="Book Antiqua" w:cs="Times New Roman"/>
              </w:rPr>
            </w:pPr>
            <w:r w:rsidRPr="008772AF">
              <w:rPr>
                <w:rFonts w:ascii="Book Antiqua" w:hAnsi="Book Antiqua" w:cs="Times New Roman"/>
              </w:rPr>
              <w:t>61.2 ± 10.5</w:t>
            </w:r>
          </w:p>
        </w:tc>
        <w:tc>
          <w:tcPr>
            <w:tcW w:w="1134" w:type="dxa"/>
            <w:tcBorders>
              <w:top w:val="single" w:sz="4" w:space="0" w:color="auto"/>
              <w:left w:val="nil"/>
              <w:bottom w:val="nil"/>
              <w:right w:val="nil"/>
            </w:tcBorders>
          </w:tcPr>
          <w:p w14:paraId="58301100" w14:textId="77777777" w:rsidR="00FE331A" w:rsidRPr="008772AF" w:rsidRDefault="00FE331A" w:rsidP="008772AF">
            <w:pPr>
              <w:spacing w:line="360" w:lineRule="auto"/>
              <w:jc w:val="both"/>
              <w:rPr>
                <w:rFonts w:ascii="Book Antiqua" w:hAnsi="Book Antiqua" w:cs="Times New Roman"/>
              </w:rPr>
            </w:pPr>
            <w:r w:rsidRPr="008772AF">
              <w:rPr>
                <w:rFonts w:ascii="Book Antiqua" w:hAnsi="Book Antiqua" w:cs="Times New Roman"/>
              </w:rPr>
              <w:t>0.137</w:t>
            </w:r>
          </w:p>
        </w:tc>
      </w:tr>
      <w:tr w:rsidR="008772AF" w:rsidRPr="008772AF" w14:paraId="0BEF4D61" w14:textId="77777777" w:rsidTr="00131D07">
        <w:tc>
          <w:tcPr>
            <w:tcW w:w="3261" w:type="dxa"/>
            <w:tcBorders>
              <w:top w:val="nil"/>
              <w:left w:val="nil"/>
              <w:bottom w:val="nil"/>
              <w:right w:val="nil"/>
            </w:tcBorders>
          </w:tcPr>
          <w:p w14:paraId="432F770F" w14:textId="48C14EA6" w:rsidR="00FE331A" w:rsidRPr="008772AF" w:rsidRDefault="00FE331A" w:rsidP="008772AF">
            <w:pPr>
              <w:spacing w:line="360" w:lineRule="auto"/>
              <w:jc w:val="both"/>
              <w:rPr>
                <w:rFonts w:ascii="Book Antiqua" w:hAnsi="Book Antiqua" w:cs="Times New Roman"/>
              </w:rPr>
            </w:pPr>
            <w:r w:rsidRPr="008772AF">
              <w:rPr>
                <w:rFonts w:ascii="Book Antiqua" w:hAnsi="Book Antiqua" w:cs="Times New Roman"/>
              </w:rPr>
              <w:t xml:space="preserve">Male, </w:t>
            </w:r>
            <w:r w:rsidRPr="00EC6A26">
              <w:rPr>
                <w:rFonts w:ascii="Book Antiqua" w:hAnsi="Book Antiqua" w:cs="Times New Roman"/>
                <w:i/>
              </w:rPr>
              <w:t>n</w:t>
            </w:r>
            <w:r w:rsidRPr="008772AF">
              <w:rPr>
                <w:rFonts w:ascii="Book Antiqua" w:hAnsi="Book Antiqua" w:cs="Times New Roman"/>
              </w:rPr>
              <w:t xml:space="preserve"> (%)</w:t>
            </w:r>
          </w:p>
        </w:tc>
        <w:tc>
          <w:tcPr>
            <w:tcW w:w="1842" w:type="dxa"/>
            <w:tcBorders>
              <w:top w:val="nil"/>
              <w:left w:val="nil"/>
              <w:bottom w:val="nil"/>
              <w:right w:val="nil"/>
            </w:tcBorders>
          </w:tcPr>
          <w:p w14:paraId="0EF74D06" w14:textId="2BCC11E9" w:rsidR="00FE331A" w:rsidRPr="008772AF" w:rsidRDefault="00FE331A" w:rsidP="008772AF">
            <w:pPr>
              <w:spacing w:line="360" w:lineRule="auto"/>
              <w:jc w:val="both"/>
              <w:rPr>
                <w:rFonts w:ascii="Book Antiqua" w:hAnsi="Book Antiqua" w:cs="Times New Roman"/>
              </w:rPr>
            </w:pPr>
            <w:r w:rsidRPr="008772AF">
              <w:rPr>
                <w:rFonts w:ascii="Book Antiqua" w:hAnsi="Book Antiqua" w:cs="Times New Roman"/>
              </w:rPr>
              <w:t>13</w:t>
            </w:r>
            <w:r w:rsidR="00EC6A26">
              <w:rPr>
                <w:rFonts w:ascii="Book Antiqua" w:hAnsi="Book Antiqua" w:cs="Times New Roman" w:hint="eastAsia"/>
              </w:rPr>
              <w:t xml:space="preserve"> </w:t>
            </w:r>
            <w:r w:rsidRPr="008772AF">
              <w:rPr>
                <w:rFonts w:ascii="Book Antiqua" w:hAnsi="Book Antiqua" w:cs="Times New Roman"/>
              </w:rPr>
              <w:t>(61.9)</w:t>
            </w:r>
          </w:p>
        </w:tc>
        <w:tc>
          <w:tcPr>
            <w:tcW w:w="1985" w:type="dxa"/>
            <w:tcBorders>
              <w:top w:val="nil"/>
              <w:left w:val="nil"/>
              <w:bottom w:val="nil"/>
              <w:right w:val="nil"/>
            </w:tcBorders>
          </w:tcPr>
          <w:p w14:paraId="40529919" w14:textId="4ED7EA11" w:rsidR="00FE331A" w:rsidRPr="008772AF" w:rsidRDefault="00FE331A" w:rsidP="008772AF">
            <w:pPr>
              <w:spacing w:line="360" w:lineRule="auto"/>
              <w:jc w:val="both"/>
              <w:rPr>
                <w:rFonts w:ascii="Book Antiqua" w:hAnsi="Book Antiqua" w:cs="Times New Roman"/>
              </w:rPr>
            </w:pPr>
            <w:r w:rsidRPr="008772AF">
              <w:rPr>
                <w:rFonts w:ascii="Book Antiqua" w:hAnsi="Book Antiqua" w:cs="Times New Roman"/>
              </w:rPr>
              <w:t>128</w:t>
            </w:r>
            <w:r w:rsidR="00EC6A26">
              <w:rPr>
                <w:rFonts w:ascii="Book Antiqua" w:hAnsi="Book Antiqua" w:cs="Times New Roman" w:hint="eastAsia"/>
              </w:rPr>
              <w:t xml:space="preserve"> </w:t>
            </w:r>
            <w:r w:rsidRPr="008772AF">
              <w:rPr>
                <w:rFonts w:ascii="Book Antiqua" w:hAnsi="Book Antiqua" w:cs="Times New Roman"/>
              </w:rPr>
              <w:t>(64.6)</w:t>
            </w:r>
          </w:p>
        </w:tc>
        <w:tc>
          <w:tcPr>
            <w:tcW w:w="1134" w:type="dxa"/>
            <w:tcBorders>
              <w:top w:val="nil"/>
              <w:left w:val="nil"/>
              <w:bottom w:val="nil"/>
              <w:right w:val="nil"/>
            </w:tcBorders>
          </w:tcPr>
          <w:p w14:paraId="3BC83D95" w14:textId="41739580" w:rsidR="006E11A8" w:rsidRPr="008772AF" w:rsidRDefault="00FE331A" w:rsidP="008772AF">
            <w:pPr>
              <w:spacing w:line="360" w:lineRule="auto"/>
              <w:jc w:val="both"/>
              <w:rPr>
                <w:rFonts w:ascii="Book Antiqua" w:hAnsi="Book Antiqua" w:cs="Times New Roman"/>
              </w:rPr>
            </w:pPr>
            <w:r w:rsidRPr="008772AF">
              <w:rPr>
                <w:rFonts w:ascii="Book Antiqua" w:hAnsi="Book Antiqua" w:cs="Times New Roman"/>
              </w:rPr>
              <w:t>0.803</w:t>
            </w:r>
          </w:p>
        </w:tc>
      </w:tr>
      <w:tr w:rsidR="008772AF" w:rsidRPr="008772AF" w14:paraId="00B295B7" w14:textId="77777777" w:rsidTr="00131D07">
        <w:tc>
          <w:tcPr>
            <w:tcW w:w="3261" w:type="dxa"/>
            <w:tcBorders>
              <w:top w:val="nil"/>
              <w:left w:val="nil"/>
              <w:bottom w:val="nil"/>
              <w:right w:val="nil"/>
            </w:tcBorders>
          </w:tcPr>
          <w:p w14:paraId="532218EB" w14:textId="6AEB5215" w:rsidR="006E11A8" w:rsidRPr="008772AF" w:rsidRDefault="006E11A8" w:rsidP="008772AF">
            <w:pPr>
              <w:spacing w:line="360" w:lineRule="auto"/>
              <w:jc w:val="both"/>
              <w:rPr>
                <w:rFonts w:ascii="Book Antiqua" w:hAnsi="Book Antiqua" w:cs="Times New Roman"/>
              </w:rPr>
            </w:pPr>
            <w:r w:rsidRPr="008772AF">
              <w:rPr>
                <w:rFonts w:ascii="Book Antiqua" w:hAnsi="Book Antiqua" w:cs="Times New Roman"/>
              </w:rPr>
              <w:t>Cause of acute pancreatitis</w:t>
            </w:r>
            <w:r w:rsidR="007F6743" w:rsidRPr="008772AF">
              <w:rPr>
                <w:rFonts w:ascii="Book Antiqua" w:hAnsi="Book Antiqua" w:cs="Times New Roman"/>
              </w:rPr>
              <w:t xml:space="preserve"> </w:t>
            </w:r>
            <w:r w:rsidR="007F6743" w:rsidRPr="00EC6A26">
              <w:rPr>
                <w:rFonts w:ascii="Book Antiqua" w:hAnsi="Book Antiqua" w:cs="Times New Roman"/>
                <w:i/>
              </w:rPr>
              <w:t>n</w:t>
            </w:r>
            <w:r w:rsidR="007F6743" w:rsidRPr="008772AF">
              <w:rPr>
                <w:rFonts w:ascii="Book Antiqua" w:hAnsi="Book Antiqua" w:cs="Times New Roman"/>
              </w:rPr>
              <w:t xml:space="preserve"> (%)</w:t>
            </w:r>
          </w:p>
        </w:tc>
        <w:tc>
          <w:tcPr>
            <w:tcW w:w="1842" w:type="dxa"/>
            <w:tcBorders>
              <w:top w:val="nil"/>
              <w:left w:val="nil"/>
              <w:bottom w:val="nil"/>
              <w:right w:val="nil"/>
            </w:tcBorders>
          </w:tcPr>
          <w:p w14:paraId="5E22D38C" w14:textId="77777777" w:rsidR="006E11A8" w:rsidRPr="008772AF" w:rsidRDefault="006E11A8" w:rsidP="008772AF">
            <w:pPr>
              <w:spacing w:line="360" w:lineRule="auto"/>
              <w:jc w:val="both"/>
              <w:rPr>
                <w:rFonts w:ascii="Book Antiqua" w:hAnsi="Book Antiqua" w:cs="Times New Roman"/>
              </w:rPr>
            </w:pPr>
          </w:p>
        </w:tc>
        <w:tc>
          <w:tcPr>
            <w:tcW w:w="1985" w:type="dxa"/>
            <w:tcBorders>
              <w:top w:val="nil"/>
              <w:left w:val="nil"/>
              <w:bottom w:val="nil"/>
              <w:right w:val="nil"/>
            </w:tcBorders>
          </w:tcPr>
          <w:p w14:paraId="791A9C70" w14:textId="77777777" w:rsidR="006E11A8" w:rsidRPr="008772AF" w:rsidRDefault="006E11A8" w:rsidP="008772AF">
            <w:pPr>
              <w:spacing w:line="360" w:lineRule="auto"/>
              <w:jc w:val="both"/>
              <w:rPr>
                <w:rFonts w:ascii="Book Antiqua" w:hAnsi="Book Antiqua" w:cs="Times New Roman"/>
              </w:rPr>
            </w:pPr>
          </w:p>
        </w:tc>
        <w:tc>
          <w:tcPr>
            <w:tcW w:w="1134" w:type="dxa"/>
            <w:tcBorders>
              <w:top w:val="nil"/>
              <w:left w:val="nil"/>
              <w:bottom w:val="nil"/>
              <w:right w:val="nil"/>
            </w:tcBorders>
          </w:tcPr>
          <w:p w14:paraId="0CF07B30" w14:textId="77777777" w:rsidR="006E11A8" w:rsidRPr="008772AF" w:rsidRDefault="006E11A8" w:rsidP="008772AF">
            <w:pPr>
              <w:spacing w:line="360" w:lineRule="auto"/>
              <w:jc w:val="both"/>
              <w:rPr>
                <w:rFonts w:ascii="Book Antiqua" w:hAnsi="Book Antiqua" w:cs="Times New Roman"/>
              </w:rPr>
            </w:pPr>
          </w:p>
        </w:tc>
      </w:tr>
      <w:tr w:rsidR="008772AF" w:rsidRPr="008772AF" w14:paraId="002913F4" w14:textId="77777777" w:rsidTr="00131D07">
        <w:tc>
          <w:tcPr>
            <w:tcW w:w="3261" w:type="dxa"/>
            <w:tcBorders>
              <w:top w:val="nil"/>
              <w:left w:val="nil"/>
              <w:bottom w:val="nil"/>
              <w:right w:val="nil"/>
            </w:tcBorders>
          </w:tcPr>
          <w:p w14:paraId="498C2B37" w14:textId="0A80380C" w:rsidR="006E11A8" w:rsidRPr="008772AF" w:rsidRDefault="006E11A8" w:rsidP="008772AF">
            <w:pPr>
              <w:spacing w:line="360" w:lineRule="auto"/>
              <w:ind w:firstLineChars="100" w:firstLine="240"/>
              <w:jc w:val="both"/>
              <w:rPr>
                <w:rFonts w:ascii="Book Antiqua" w:hAnsi="Book Antiqua" w:cs="Times New Roman"/>
              </w:rPr>
            </w:pPr>
            <w:bookmarkStart w:id="710" w:name="OLE_LINK544"/>
            <w:bookmarkStart w:id="711" w:name="OLE_LINK545"/>
            <w:r w:rsidRPr="008772AF">
              <w:rPr>
                <w:rFonts w:ascii="Book Antiqua" w:hAnsi="Book Antiqua" w:cs="Times New Roman"/>
              </w:rPr>
              <w:t>ERCP</w:t>
            </w:r>
            <w:bookmarkEnd w:id="710"/>
            <w:bookmarkEnd w:id="711"/>
          </w:p>
        </w:tc>
        <w:tc>
          <w:tcPr>
            <w:tcW w:w="1842" w:type="dxa"/>
            <w:tcBorders>
              <w:top w:val="nil"/>
              <w:left w:val="nil"/>
              <w:bottom w:val="nil"/>
              <w:right w:val="nil"/>
            </w:tcBorders>
          </w:tcPr>
          <w:p w14:paraId="2162AD4E" w14:textId="030830A1" w:rsidR="006E11A8" w:rsidRPr="008772AF" w:rsidRDefault="00DD5536" w:rsidP="008772AF">
            <w:pPr>
              <w:spacing w:line="360" w:lineRule="auto"/>
              <w:jc w:val="both"/>
              <w:rPr>
                <w:rFonts w:ascii="Book Antiqua" w:hAnsi="Book Antiqua" w:cs="Times New Roman"/>
              </w:rPr>
            </w:pPr>
            <w:r w:rsidRPr="008772AF">
              <w:rPr>
                <w:rFonts w:ascii="Book Antiqua" w:hAnsi="Book Antiqua" w:cs="Times New Roman"/>
              </w:rPr>
              <w:t>5</w:t>
            </w:r>
            <w:r w:rsidR="006E11A8" w:rsidRPr="008772AF">
              <w:rPr>
                <w:rFonts w:ascii="Book Antiqua" w:hAnsi="Book Antiqua" w:cs="Times New Roman"/>
              </w:rPr>
              <w:t xml:space="preserve"> (2</w:t>
            </w:r>
            <w:r w:rsidR="0090501D" w:rsidRPr="008772AF">
              <w:rPr>
                <w:rFonts w:ascii="Book Antiqua" w:hAnsi="Book Antiqua" w:cs="Times New Roman"/>
              </w:rPr>
              <w:t>3.8</w:t>
            </w:r>
            <w:r w:rsidR="006E11A8" w:rsidRPr="008772AF">
              <w:rPr>
                <w:rFonts w:ascii="Book Antiqua" w:hAnsi="Book Antiqua" w:cs="Times New Roman"/>
              </w:rPr>
              <w:t>)</w:t>
            </w:r>
          </w:p>
        </w:tc>
        <w:tc>
          <w:tcPr>
            <w:tcW w:w="1985" w:type="dxa"/>
            <w:tcBorders>
              <w:top w:val="nil"/>
              <w:left w:val="nil"/>
              <w:bottom w:val="nil"/>
              <w:right w:val="nil"/>
            </w:tcBorders>
          </w:tcPr>
          <w:p w14:paraId="619F5862" w14:textId="77777777" w:rsidR="006E11A8" w:rsidRPr="008772AF" w:rsidRDefault="006E11A8" w:rsidP="008772AF">
            <w:pPr>
              <w:spacing w:line="360" w:lineRule="auto"/>
              <w:jc w:val="both"/>
              <w:rPr>
                <w:rFonts w:ascii="Book Antiqua" w:hAnsi="Book Antiqua" w:cs="Times New Roman"/>
              </w:rPr>
            </w:pPr>
          </w:p>
        </w:tc>
        <w:tc>
          <w:tcPr>
            <w:tcW w:w="1134" w:type="dxa"/>
            <w:tcBorders>
              <w:top w:val="nil"/>
              <w:left w:val="nil"/>
              <w:bottom w:val="nil"/>
              <w:right w:val="nil"/>
            </w:tcBorders>
          </w:tcPr>
          <w:p w14:paraId="390E99A5" w14:textId="77777777" w:rsidR="006E11A8" w:rsidRPr="008772AF" w:rsidRDefault="006E11A8" w:rsidP="008772AF">
            <w:pPr>
              <w:spacing w:line="360" w:lineRule="auto"/>
              <w:jc w:val="both"/>
              <w:rPr>
                <w:rFonts w:ascii="Book Antiqua" w:hAnsi="Book Antiqua" w:cs="Times New Roman"/>
              </w:rPr>
            </w:pPr>
          </w:p>
        </w:tc>
      </w:tr>
      <w:tr w:rsidR="008772AF" w:rsidRPr="008772AF" w14:paraId="0B5379E6" w14:textId="77777777" w:rsidTr="00131D07">
        <w:tc>
          <w:tcPr>
            <w:tcW w:w="3261" w:type="dxa"/>
            <w:tcBorders>
              <w:top w:val="nil"/>
              <w:left w:val="nil"/>
              <w:bottom w:val="nil"/>
              <w:right w:val="nil"/>
            </w:tcBorders>
          </w:tcPr>
          <w:p w14:paraId="09903550" w14:textId="4EF0D6BF" w:rsidR="008048FD" w:rsidRPr="008772AF" w:rsidRDefault="00EF0281" w:rsidP="008772AF">
            <w:pPr>
              <w:spacing w:line="360" w:lineRule="auto"/>
              <w:ind w:firstLineChars="100" w:firstLine="240"/>
              <w:jc w:val="both"/>
              <w:rPr>
                <w:rFonts w:ascii="Book Antiqua" w:hAnsi="Book Antiqua" w:cs="Times New Roman"/>
              </w:rPr>
            </w:pPr>
            <w:r w:rsidRPr="008772AF">
              <w:rPr>
                <w:rFonts w:ascii="Book Antiqua" w:hAnsi="Book Antiqua" w:cs="Times New Roman"/>
              </w:rPr>
              <w:t>Alcoholic</w:t>
            </w:r>
          </w:p>
        </w:tc>
        <w:tc>
          <w:tcPr>
            <w:tcW w:w="1842" w:type="dxa"/>
            <w:tcBorders>
              <w:top w:val="nil"/>
              <w:left w:val="nil"/>
              <w:bottom w:val="nil"/>
              <w:right w:val="nil"/>
            </w:tcBorders>
          </w:tcPr>
          <w:p w14:paraId="7C59FFD9" w14:textId="134BC0CD" w:rsidR="008048FD" w:rsidRPr="008772AF" w:rsidRDefault="00142DCA" w:rsidP="008772AF">
            <w:pPr>
              <w:spacing w:line="360" w:lineRule="auto"/>
              <w:jc w:val="both"/>
              <w:rPr>
                <w:rFonts w:ascii="Book Antiqua" w:hAnsi="Book Antiqua" w:cs="Times New Roman"/>
              </w:rPr>
            </w:pPr>
            <w:r w:rsidRPr="008772AF">
              <w:rPr>
                <w:rFonts w:ascii="Book Antiqua" w:hAnsi="Book Antiqua" w:cs="Times New Roman"/>
              </w:rPr>
              <w:t>9</w:t>
            </w:r>
            <w:r w:rsidR="007A3B40" w:rsidRPr="008772AF">
              <w:rPr>
                <w:rFonts w:ascii="Book Antiqua" w:hAnsi="Book Antiqua" w:cs="Times New Roman"/>
              </w:rPr>
              <w:t xml:space="preserve"> (</w:t>
            </w:r>
            <w:r w:rsidRPr="008772AF">
              <w:rPr>
                <w:rFonts w:ascii="Book Antiqua" w:hAnsi="Book Antiqua" w:cs="Times New Roman"/>
              </w:rPr>
              <w:t>42.9</w:t>
            </w:r>
            <w:r w:rsidR="007A3B40" w:rsidRPr="008772AF">
              <w:rPr>
                <w:rFonts w:ascii="Book Antiqua" w:hAnsi="Book Antiqua" w:cs="Times New Roman"/>
              </w:rPr>
              <w:t>)</w:t>
            </w:r>
          </w:p>
        </w:tc>
        <w:tc>
          <w:tcPr>
            <w:tcW w:w="1985" w:type="dxa"/>
            <w:tcBorders>
              <w:top w:val="nil"/>
              <w:left w:val="nil"/>
              <w:bottom w:val="nil"/>
              <w:right w:val="nil"/>
            </w:tcBorders>
          </w:tcPr>
          <w:p w14:paraId="23B9141B" w14:textId="77777777" w:rsidR="008048FD" w:rsidRPr="008772AF" w:rsidRDefault="008048FD" w:rsidP="008772AF">
            <w:pPr>
              <w:spacing w:line="360" w:lineRule="auto"/>
              <w:jc w:val="both"/>
              <w:rPr>
                <w:rFonts w:ascii="Book Antiqua" w:hAnsi="Book Antiqua" w:cs="Times New Roman"/>
              </w:rPr>
            </w:pPr>
          </w:p>
        </w:tc>
        <w:tc>
          <w:tcPr>
            <w:tcW w:w="1134" w:type="dxa"/>
            <w:tcBorders>
              <w:top w:val="nil"/>
              <w:left w:val="nil"/>
              <w:bottom w:val="nil"/>
              <w:right w:val="nil"/>
            </w:tcBorders>
          </w:tcPr>
          <w:p w14:paraId="0E45156C" w14:textId="77777777" w:rsidR="008048FD" w:rsidRPr="008772AF" w:rsidRDefault="008048FD" w:rsidP="008772AF">
            <w:pPr>
              <w:spacing w:line="360" w:lineRule="auto"/>
              <w:jc w:val="both"/>
              <w:rPr>
                <w:rFonts w:ascii="Book Antiqua" w:hAnsi="Book Antiqua" w:cs="Times New Roman"/>
              </w:rPr>
            </w:pPr>
          </w:p>
        </w:tc>
      </w:tr>
      <w:tr w:rsidR="008772AF" w:rsidRPr="008772AF" w14:paraId="1F00B27F" w14:textId="77777777" w:rsidTr="00131D07">
        <w:tc>
          <w:tcPr>
            <w:tcW w:w="3261" w:type="dxa"/>
            <w:tcBorders>
              <w:top w:val="nil"/>
              <w:left w:val="nil"/>
              <w:bottom w:val="nil"/>
              <w:right w:val="nil"/>
            </w:tcBorders>
          </w:tcPr>
          <w:p w14:paraId="624A95C0" w14:textId="74144DFC" w:rsidR="006E11A8" w:rsidRPr="008772AF" w:rsidRDefault="006E11A8" w:rsidP="008772AF">
            <w:pPr>
              <w:spacing w:line="360" w:lineRule="auto"/>
              <w:ind w:firstLineChars="100" w:firstLine="240"/>
              <w:jc w:val="both"/>
              <w:rPr>
                <w:rFonts w:ascii="Book Antiqua" w:hAnsi="Book Antiqua" w:cs="Times New Roman"/>
              </w:rPr>
            </w:pPr>
            <w:r w:rsidRPr="008772AF">
              <w:rPr>
                <w:rFonts w:ascii="Book Antiqua" w:hAnsi="Book Antiqua" w:cs="Times New Roman"/>
              </w:rPr>
              <w:t>Unknown</w:t>
            </w:r>
          </w:p>
        </w:tc>
        <w:tc>
          <w:tcPr>
            <w:tcW w:w="1842" w:type="dxa"/>
            <w:tcBorders>
              <w:top w:val="nil"/>
              <w:left w:val="nil"/>
              <w:bottom w:val="nil"/>
              <w:right w:val="nil"/>
            </w:tcBorders>
          </w:tcPr>
          <w:p w14:paraId="625FBF17" w14:textId="33FD7321" w:rsidR="006E11A8" w:rsidRPr="008772AF" w:rsidRDefault="006E11A8" w:rsidP="008772AF">
            <w:pPr>
              <w:spacing w:line="360" w:lineRule="auto"/>
              <w:jc w:val="both"/>
              <w:rPr>
                <w:rFonts w:ascii="Book Antiqua" w:hAnsi="Book Antiqua" w:cs="Times New Roman"/>
              </w:rPr>
            </w:pPr>
            <w:r w:rsidRPr="008772AF">
              <w:rPr>
                <w:rFonts w:ascii="Book Antiqua" w:hAnsi="Book Antiqua" w:cs="Times New Roman"/>
              </w:rPr>
              <w:t>8 (</w:t>
            </w:r>
            <w:r w:rsidR="00C815F9" w:rsidRPr="008772AF">
              <w:rPr>
                <w:rFonts w:ascii="Book Antiqua" w:hAnsi="Book Antiqua" w:cs="Times New Roman"/>
              </w:rPr>
              <w:t>3</w:t>
            </w:r>
            <w:r w:rsidR="00142DCA" w:rsidRPr="008772AF">
              <w:rPr>
                <w:rFonts w:ascii="Book Antiqua" w:hAnsi="Book Antiqua" w:cs="Times New Roman"/>
              </w:rPr>
              <w:t>3.3</w:t>
            </w:r>
            <w:r w:rsidRPr="008772AF">
              <w:rPr>
                <w:rFonts w:ascii="Book Antiqua" w:hAnsi="Book Antiqua" w:cs="Times New Roman"/>
              </w:rPr>
              <w:t>)</w:t>
            </w:r>
          </w:p>
        </w:tc>
        <w:tc>
          <w:tcPr>
            <w:tcW w:w="1985" w:type="dxa"/>
            <w:tcBorders>
              <w:top w:val="nil"/>
              <w:left w:val="nil"/>
              <w:bottom w:val="nil"/>
              <w:right w:val="nil"/>
            </w:tcBorders>
          </w:tcPr>
          <w:p w14:paraId="0E32B51E" w14:textId="77777777" w:rsidR="006E11A8" w:rsidRPr="008772AF" w:rsidRDefault="006E11A8" w:rsidP="008772AF">
            <w:pPr>
              <w:spacing w:line="360" w:lineRule="auto"/>
              <w:jc w:val="both"/>
              <w:rPr>
                <w:rFonts w:ascii="Book Antiqua" w:hAnsi="Book Antiqua" w:cs="Times New Roman"/>
              </w:rPr>
            </w:pPr>
          </w:p>
        </w:tc>
        <w:tc>
          <w:tcPr>
            <w:tcW w:w="1134" w:type="dxa"/>
            <w:tcBorders>
              <w:top w:val="nil"/>
              <w:left w:val="nil"/>
              <w:bottom w:val="nil"/>
              <w:right w:val="nil"/>
            </w:tcBorders>
          </w:tcPr>
          <w:p w14:paraId="4A5AF89E" w14:textId="77777777" w:rsidR="006E11A8" w:rsidRPr="008772AF" w:rsidRDefault="006E11A8" w:rsidP="008772AF">
            <w:pPr>
              <w:spacing w:line="360" w:lineRule="auto"/>
              <w:jc w:val="both"/>
              <w:rPr>
                <w:rFonts w:ascii="Book Antiqua" w:hAnsi="Book Antiqua" w:cs="Times New Roman"/>
              </w:rPr>
            </w:pPr>
          </w:p>
        </w:tc>
      </w:tr>
      <w:tr w:rsidR="008772AF" w:rsidRPr="008772AF" w14:paraId="6FCC13FC" w14:textId="77777777" w:rsidTr="00131D07">
        <w:tc>
          <w:tcPr>
            <w:tcW w:w="3261" w:type="dxa"/>
            <w:tcBorders>
              <w:top w:val="nil"/>
              <w:left w:val="nil"/>
              <w:bottom w:val="nil"/>
              <w:right w:val="nil"/>
            </w:tcBorders>
          </w:tcPr>
          <w:p w14:paraId="1F311943" w14:textId="7F775E45" w:rsidR="000F61BA" w:rsidRPr="008772AF" w:rsidRDefault="003923D2" w:rsidP="008772AF">
            <w:pPr>
              <w:spacing w:line="360" w:lineRule="auto"/>
              <w:jc w:val="both"/>
              <w:rPr>
                <w:rFonts w:ascii="Book Antiqua" w:hAnsi="Book Antiqua" w:cs="Times New Roman"/>
              </w:rPr>
            </w:pPr>
            <w:r w:rsidRPr="008772AF">
              <w:rPr>
                <w:rFonts w:ascii="Book Antiqua" w:hAnsi="Book Antiqua" w:cs="Times New Roman"/>
              </w:rPr>
              <w:t xml:space="preserve">Time to surgery (d), mean ± SD </w:t>
            </w:r>
          </w:p>
        </w:tc>
        <w:tc>
          <w:tcPr>
            <w:tcW w:w="1842" w:type="dxa"/>
            <w:tcBorders>
              <w:top w:val="nil"/>
              <w:left w:val="nil"/>
              <w:bottom w:val="nil"/>
              <w:right w:val="nil"/>
            </w:tcBorders>
          </w:tcPr>
          <w:p w14:paraId="39A2EB51" w14:textId="61CE407D" w:rsidR="000F61BA" w:rsidRPr="008772AF" w:rsidRDefault="00340A27" w:rsidP="008772AF">
            <w:pPr>
              <w:spacing w:line="360" w:lineRule="auto"/>
              <w:jc w:val="both"/>
              <w:rPr>
                <w:rFonts w:ascii="Book Antiqua" w:hAnsi="Book Antiqua" w:cs="Times New Roman"/>
              </w:rPr>
            </w:pPr>
            <w:r w:rsidRPr="008772AF">
              <w:rPr>
                <w:rFonts w:ascii="Book Antiqua" w:hAnsi="Book Antiqua" w:cs="Times New Roman"/>
              </w:rPr>
              <w:t>41.4</w:t>
            </w:r>
            <w:r w:rsidR="00614A03" w:rsidRPr="008772AF">
              <w:rPr>
                <w:rFonts w:ascii="Book Antiqua" w:hAnsi="Book Antiqua" w:cs="Times New Roman"/>
              </w:rPr>
              <w:t xml:space="preserve"> ± </w:t>
            </w:r>
            <w:r w:rsidRPr="008772AF">
              <w:rPr>
                <w:rFonts w:ascii="Book Antiqua" w:hAnsi="Book Antiqua" w:cs="Times New Roman"/>
              </w:rPr>
              <w:t>10</w:t>
            </w:r>
            <w:r w:rsidR="00614A03" w:rsidRPr="008772AF">
              <w:rPr>
                <w:rFonts w:ascii="Book Antiqua" w:hAnsi="Book Antiqua" w:cs="Times New Roman"/>
              </w:rPr>
              <w:t>.</w:t>
            </w:r>
            <w:r w:rsidRPr="008772AF">
              <w:rPr>
                <w:rFonts w:ascii="Book Antiqua" w:hAnsi="Book Antiqua" w:cs="Times New Roman"/>
              </w:rPr>
              <w:t>7</w:t>
            </w:r>
          </w:p>
        </w:tc>
        <w:tc>
          <w:tcPr>
            <w:tcW w:w="1985" w:type="dxa"/>
            <w:tcBorders>
              <w:top w:val="nil"/>
              <w:left w:val="nil"/>
              <w:bottom w:val="nil"/>
              <w:right w:val="nil"/>
            </w:tcBorders>
          </w:tcPr>
          <w:p w14:paraId="3A2A634F" w14:textId="13E5332E" w:rsidR="000F61BA" w:rsidRPr="008772AF" w:rsidRDefault="00614A03" w:rsidP="008772AF">
            <w:pPr>
              <w:spacing w:line="360" w:lineRule="auto"/>
              <w:jc w:val="both"/>
              <w:rPr>
                <w:rFonts w:ascii="Book Antiqua" w:hAnsi="Book Antiqua" w:cs="Times New Roman"/>
              </w:rPr>
            </w:pPr>
            <w:r w:rsidRPr="008772AF">
              <w:rPr>
                <w:rFonts w:ascii="Book Antiqua" w:hAnsi="Book Antiqua" w:cs="Times New Roman"/>
              </w:rPr>
              <w:t xml:space="preserve"> </w:t>
            </w:r>
            <w:r w:rsidR="00340A27" w:rsidRPr="008772AF">
              <w:rPr>
                <w:rFonts w:ascii="Book Antiqua" w:hAnsi="Book Antiqua" w:cs="Times New Roman"/>
              </w:rPr>
              <w:t>10.8</w:t>
            </w:r>
            <w:r w:rsidR="006155C7" w:rsidRPr="008772AF">
              <w:rPr>
                <w:rFonts w:ascii="Book Antiqua" w:hAnsi="Book Antiqua" w:cs="Times New Roman"/>
              </w:rPr>
              <w:t xml:space="preserve"> ± </w:t>
            </w:r>
            <w:r w:rsidR="00340A27" w:rsidRPr="008772AF">
              <w:rPr>
                <w:rFonts w:ascii="Book Antiqua" w:hAnsi="Book Antiqua" w:cs="Times New Roman"/>
              </w:rPr>
              <w:t>5.8</w:t>
            </w:r>
          </w:p>
        </w:tc>
        <w:tc>
          <w:tcPr>
            <w:tcW w:w="1134" w:type="dxa"/>
            <w:tcBorders>
              <w:top w:val="nil"/>
              <w:left w:val="nil"/>
              <w:bottom w:val="nil"/>
              <w:right w:val="nil"/>
            </w:tcBorders>
          </w:tcPr>
          <w:p w14:paraId="0730A239" w14:textId="3C774604" w:rsidR="000F61BA" w:rsidRPr="008772AF" w:rsidRDefault="00614A03" w:rsidP="008772AF">
            <w:pPr>
              <w:spacing w:line="360" w:lineRule="auto"/>
              <w:jc w:val="both"/>
              <w:rPr>
                <w:rFonts w:ascii="Book Antiqua" w:hAnsi="Book Antiqua" w:cs="Times New Roman"/>
              </w:rPr>
            </w:pPr>
            <w:r w:rsidRPr="008772AF">
              <w:rPr>
                <w:rFonts w:ascii="Book Antiqua" w:hAnsi="Book Antiqua" w:cs="Times New Roman"/>
              </w:rPr>
              <w:t>&lt; 0.001</w:t>
            </w:r>
          </w:p>
        </w:tc>
      </w:tr>
      <w:tr w:rsidR="008772AF" w:rsidRPr="008772AF" w14:paraId="7D856E55" w14:textId="77777777" w:rsidTr="00131D07">
        <w:tc>
          <w:tcPr>
            <w:tcW w:w="3261" w:type="dxa"/>
            <w:tcBorders>
              <w:top w:val="nil"/>
              <w:left w:val="nil"/>
              <w:bottom w:val="nil"/>
              <w:right w:val="nil"/>
            </w:tcBorders>
          </w:tcPr>
          <w:p w14:paraId="76784A51" w14:textId="3A296A38" w:rsidR="00FE331A" w:rsidRPr="008772AF" w:rsidRDefault="004524C5" w:rsidP="008772AF">
            <w:pPr>
              <w:spacing w:line="360" w:lineRule="auto"/>
              <w:jc w:val="both"/>
              <w:rPr>
                <w:rFonts w:ascii="Book Antiqua" w:hAnsi="Book Antiqua" w:cs="Times New Roman"/>
              </w:rPr>
            </w:pPr>
            <w:r w:rsidRPr="008772AF">
              <w:rPr>
                <w:rFonts w:ascii="Book Antiqua" w:hAnsi="Book Antiqua" w:cs="Times New Roman"/>
              </w:rPr>
              <w:t>T</w:t>
            </w:r>
            <w:r w:rsidR="00FE331A" w:rsidRPr="008772AF">
              <w:rPr>
                <w:rFonts w:ascii="Book Antiqua" w:hAnsi="Book Antiqua" w:cs="Times New Roman"/>
              </w:rPr>
              <w:t>umor site, (head)</w:t>
            </w:r>
            <w:r w:rsidR="007F6743" w:rsidRPr="008772AF">
              <w:rPr>
                <w:rFonts w:ascii="Book Antiqua" w:hAnsi="Book Antiqua" w:cs="Times New Roman"/>
              </w:rPr>
              <w:t xml:space="preserve"> </w:t>
            </w:r>
            <w:r w:rsidR="007F6743" w:rsidRPr="00EC6A26">
              <w:rPr>
                <w:rFonts w:ascii="Book Antiqua" w:hAnsi="Book Antiqua" w:cs="Times New Roman"/>
                <w:i/>
              </w:rPr>
              <w:t>n</w:t>
            </w:r>
            <w:r w:rsidR="007F6743" w:rsidRPr="008772AF">
              <w:rPr>
                <w:rFonts w:ascii="Book Antiqua" w:hAnsi="Book Antiqua" w:cs="Times New Roman"/>
              </w:rPr>
              <w:t xml:space="preserve"> (%)</w:t>
            </w:r>
          </w:p>
        </w:tc>
        <w:tc>
          <w:tcPr>
            <w:tcW w:w="1842" w:type="dxa"/>
            <w:tcBorders>
              <w:top w:val="nil"/>
              <w:left w:val="nil"/>
              <w:bottom w:val="nil"/>
              <w:right w:val="nil"/>
            </w:tcBorders>
          </w:tcPr>
          <w:p w14:paraId="7FC7FB96" w14:textId="4C3B6086" w:rsidR="00FE331A" w:rsidRPr="008772AF" w:rsidRDefault="0050642A" w:rsidP="008772AF">
            <w:pPr>
              <w:spacing w:line="360" w:lineRule="auto"/>
              <w:jc w:val="both"/>
              <w:rPr>
                <w:rFonts w:ascii="Book Antiqua" w:hAnsi="Book Antiqua" w:cs="Times New Roman"/>
              </w:rPr>
            </w:pPr>
            <w:r w:rsidRPr="008772AF">
              <w:rPr>
                <w:rFonts w:ascii="Book Antiqua" w:hAnsi="Book Antiqua" w:cs="Times New Roman"/>
              </w:rPr>
              <w:t>14</w:t>
            </w:r>
            <w:r w:rsidR="00EC6A26">
              <w:rPr>
                <w:rFonts w:ascii="Book Antiqua" w:hAnsi="Book Antiqua" w:cs="Times New Roman" w:hint="eastAsia"/>
              </w:rPr>
              <w:t xml:space="preserve"> </w:t>
            </w:r>
            <w:r w:rsidRPr="008772AF">
              <w:rPr>
                <w:rFonts w:ascii="Book Antiqua" w:hAnsi="Book Antiqua" w:cs="Times New Roman"/>
              </w:rPr>
              <w:t>(66.7)</w:t>
            </w:r>
          </w:p>
        </w:tc>
        <w:tc>
          <w:tcPr>
            <w:tcW w:w="1985" w:type="dxa"/>
            <w:tcBorders>
              <w:top w:val="nil"/>
              <w:left w:val="nil"/>
              <w:bottom w:val="nil"/>
              <w:right w:val="nil"/>
            </w:tcBorders>
          </w:tcPr>
          <w:p w14:paraId="360B9491" w14:textId="27BECEF3" w:rsidR="00FE331A" w:rsidRPr="008772AF" w:rsidRDefault="0050642A" w:rsidP="008772AF">
            <w:pPr>
              <w:spacing w:line="360" w:lineRule="auto"/>
              <w:jc w:val="both"/>
              <w:rPr>
                <w:rFonts w:ascii="Book Antiqua" w:hAnsi="Book Antiqua" w:cs="Times New Roman"/>
              </w:rPr>
            </w:pPr>
            <w:r w:rsidRPr="008772AF">
              <w:rPr>
                <w:rFonts w:ascii="Book Antiqua" w:hAnsi="Book Antiqua" w:cs="Times New Roman"/>
              </w:rPr>
              <w:t>149</w:t>
            </w:r>
            <w:r w:rsidR="00EC6A26">
              <w:rPr>
                <w:rFonts w:ascii="Book Antiqua" w:hAnsi="Book Antiqua" w:cs="Times New Roman" w:hint="eastAsia"/>
              </w:rPr>
              <w:t xml:space="preserve"> </w:t>
            </w:r>
            <w:r w:rsidRPr="008772AF">
              <w:rPr>
                <w:rFonts w:ascii="Book Antiqua" w:hAnsi="Book Antiqua" w:cs="Times New Roman"/>
              </w:rPr>
              <w:t>(75.3)</w:t>
            </w:r>
          </w:p>
        </w:tc>
        <w:tc>
          <w:tcPr>
            <w:tcW w:w="1134" w:type="dxa"/>
            <w:tcBorders>
              <w:top w:val="nil"/>
              <w:left w:val="nil"/>
              <w:bottom w:val="nil"/>
              <w:right w:val="nil"/>
            </w:tcBorders>
          </w:tcPr>
          <w:p w14:paraId="754F47E1" w14:textId="3000C00E" w:rsidR="00FE331A" w:rsidRPr="008772AF" w:rsidRDefault="00CC7A81" w:rsidP="008772AF">
            <w:pPr>
              <w:spacing w:line="360" w:lineRule="auto"/>
              <w:jc w:val="both"/>
              <w:rPr>
                <w:rFonts w:ascii="Book Antiqua" w:hAnsi="Book Antiqua" w:cs="Times New Roman"/>
              </w:rPr>
            </w:pPr>
            <w:r w:rsidRPr="008772AF">
              <w:rPr>
                <w:rFonts w:ascii="Book Antiqua" w:hAnsi="Book Antiqua" w:cs="Times New Roman"/>
              </w:rPr>
              <w:t>0.391</w:t>
            </w:r>
          </w:p>
        </w:tc>
      </w:tr>
      <w:tr w:rsidR="008772AF" w:rsidRPr="008772AF" w14:paraId="0FD2135A" w14:textId="77777777" w:rsidTr="00131D07">
        <w:tc>
          <w:tcPr>
            <w:tcW w:w="3261" w:type="dxa"/>
            <w:tcBorders>
              <w:top w:val="nil"/>
              <w:left w:val="nil"/>
              <w:bottom w:val="nil"/>
              <w:right w:val="nil"/>
            </w:tcBorders>
          </w:tcPr>
          <w:p w14:paraId="02E6ACCB" w14:textId="3AF302BB" w:rsidR="00FE331A" w:rsidRPr="008772AF" w:rsidRDefault="004524C5" w:rsidP="008772AF">
            <w:pPr>
              <w:spacing w:line="360" w:lineRule="auto"/>
              <w:jc w:val="both"/>
              <w:rPr>
                <w:rFonts w:ascii="Book Antiqua" w:hAnsi="Book Antiqua" w:cs="Times New Roman"/>
              </w:rPr>
            </w:pPr>
            <w:r w:rsidRPr="008772AF">
              <w:rPr>
                <w:rFonts w:ascii="Book Antiqua" w:hAnsi="Book Antiqua" w:cs="Times New Roman"/>
              </w:rPr>
              <w:t>P</w:t>
            </w:r>
            <w:r w:rsidR="00FE331A" w:rsidRPr="008772AF">
              <w:rPr>
                <w:rFonts w:ascii="Book Antiqua" w:hAnsi="Book Antiqua" w:cs="Times New Roman"/>
              </w:rPr>
              <w:t xml:space="preserve">ositive lymph nodes, </w:t>
            </w:r>
            <w:r w:rsidR="00FE331A" w:rsidRPr="00EC6A26">
              <w:rPr>
                <w:rFonts w:ascii="Book Antiqua" w:hAnsi="Book Antiqua" w:cs="Times New Roman"/>
                <w:i/>
              </w:rPr>
              <w:t>n</w:t>
            </w:r>
            <w:r w:rsidR="00FE331A" w:rsidRPr="008772AF">
              <w:rPr>
                <w:rFonts w:ascii="Book Antiqua" w:hAnsi="Book Antiqua" w:cs="Times New Roman"/>
              </w:rPr>
              <w:t xml:space="preserve"> (%)</w:t>
            </w:r>
          </w:p>
        </w:tc>
        <w:tc>
          <w:tcPr>
            <w:tcW w:w="1842" w:type="dxa"/>
            <w:tcBorders>
              <w:top w:val="nil"/>
              <w:left w:val="nil"/>
              <w:bottom w:val="nil"/>
              <w:right w:val="nil"/>
            </w:tcBorders>
          </w:tcPr>
          <w:p w14:paraId="667F893D" w14:textId="1CF2C00F" w:rsidR="00FE331A" w:rsidRPr="008772AF" w:rsidRDefault="00FE331A" w:rsidP="008772AF">
            <w:pPr>
              <w:spacing w:line="360" w:lineRule="auto"/>
              <w:jc w:val="both"/>
              <w:rPr>
                <w:rFonts w:ascii="Book Antiqua" w:hAnsi="Book Antiqua" w:cs="Times New Roman"/>
              </w:rPr>
            </w:pPr>
            <w:r w:rsidRPr="008772AF">
              <w:rPr>
                <w:rFonts w:ascii="Book Antiqua" w:hAnsi="Book Antiqua" w:cs="Times New Roman"/>
              </w:rPr>
              <w:t>9</w:t>
            </w:r>
            <w:r w:rsidR="00EC6A26">
              <w:rPr>
                <w:rFonts w:ascii="Book Antiqua" w:hAnsi="Book Antiqua" w:cs="Times New Roman" w:hint="eastAsia"/>
              </w:rPr>
              <w:t xml:space="preserve"> </w:t>
            </w:r>
            <w:r w:rsidRPr="008772AF">
              <w:rPr>
                <w:rFonts w:ascii="Book Antiqua" w:hAnsi="Book Antiqua" w:cs="Times New Roman"/>
              </w:rPr>
              <w:t>(42.9)</w:t>
            </w:r>
          </w:p>
        </w:tc>
        <w:tc>
          <w:tcPr>
            <w:tcW w:w="1985" w:type="dxa"/>
            <w:tcBorders>
              <w:top w:val="nil"/>
              <w:left w:val="nil"/>
              <w:bottom w:val="nil"/>
              <w:right w:val="nil"/>
            </w:tcBorders>
          </w:tcPr>
          <w:p w14:paraId="45C0CA6B" w14:textId="5E160F66" w:rsidR="00FE331A" w:rsidRPr="008772AF" w:rsidRDefault="00FE331A" w:rsidP="008772AF">
            <w:pPr>
              <w:spacing w:line="360" w:lineRule="auto"/>
              <w:jc w:val="both"/>
              <w:rPr>
                <w:rFonts w:ascii="Book Antiqua" w:hAnsi="Book Antiqua" w:cs="Times New Roman"/>
              </w:rPr>
            </w:pPr>
            <w:r w:rsidRPr="008772AF">
              <w:rPr>
                <w:rFonts w:ascii="Book Antiqua" w:hAnsi="Book Antiqua" w:cs="Times New Roman"/>
              </w:rPr>
              <w:t>82</w:t>
            </w:r>
            <w:r w:rsidR="00EC6A26">
              <w:rPr>
                <w:rFonts w:ascii="Book Antiqua" w:hAnsi="Book Antiqua" w:cs="Times New Roman" w:hint="eastAsia"/>
              </w:rPr>
              <w:t xml:space="preserve"> </w:t>
            </w:r>
            <w:r w:rsidRPr="008772AF">
              <w:rPr>
                <w:rFonts w:ascii="Book Antiqua" w:hAnsi="Book Antiqua" w:cs="Times New Roman"/>
              </w:rPr>
              <w:t>(41.</w:t>
            </w:r>
            <w:r w:rsidR="00CC681B" w:rsidRPr="008772AF">
              <w:rPr>
                <w:rFonts w:ascii="Book Antiqua" w:hAnsi="Book Antiqua" w:cs="Times New Roman"/>
              </w:rPr>
              <w:t>4</w:t>
            </w:r>
            <w:r w:rsidRPr="008772AF">
              <w:rPr>
                <w:rFonts w:ascii="Book Antiqua" w:hAnsi="Book Antiqua" w:cs="Times New Roman"/>
              </w:rPr>
              <w:t>)</w:t>
            </w:r>
          </w:p>
        </w:tc>
        <w:tc>
          <w:tcPr>
            <w:tcW w:w="1134" w:type="dxa"/>
            <w:tcBorders>
              <w:top w:val="nil"/>
              <w:left w:val="nil"/>
              <w:bottom w:val="nil"/>
              <w:right w:val="nil"/>
            </w:tcBorders>
          </w:tcPr>
          <w:p w14:paraId="102252E0" w14:textId="77777777" w:rsidR="00FE331A" w:rsidRPr="008772AF" w:rsidRDefault="00FE331A" w:rsidP="008772AF">
            <w:pPr>
              <w:spacing w:line="360" w:lineRule="auto"/>
              <w:jc w:val="both"/>
              <w:rPr>
                <w:rFonts w:ascii="Book Antiqua" w:hAnsi="Book Antiqua" w:cs="Times New Roman"/>
              </w:rPr>
            </w:pPr>
            <w:r w:rsidRPr="008772AF">
              <w:rPr>
                <w:rFonts w:ascii="Book Antiqua" w:hAnsi="Book Antiqua" w:cs="Times New Roman"/>
              </w:rPr>
              <w:t>0.898</w:t>
            </w:r>
          </w:p>
        </w:tc>
      </w:tr>
      <w:tr w:rsidR="008772AF" w:rsidRPr="008772AF" w14:paraId="2FDF7B4A" w14:textId="77777777" w:rsidTr="00131D07">
        <w:tc>
          <w:tcPr>
            <w:tcW w:w="3261" w:type="dxa"/>
            <w:tcBorders>
              <w:top w:val="nil"/>
              <w:left w:val="nil"/>
              <w:bottom w:val="nil"/>
              <w:right w:val="nil"/>
            </w:tcBorders>
          </w:tcPr>
          <w:p w14:paraId="093D0B1C" w14:textId="77777777" w:rsidR="00FE331A" w:rsidRPr="008772AF" w:rsidRDefault="00FE331A" w:rsidP="008772AF">
            <w:pPr>
              <w:spacing w:line="360" w:lineRule="auto"/>
              <w:jc w:val="both"/>
              <w:rPr>
                <w:rFonts w:ascii="Book Antiqua" w:hAnsi="Book Antiqua" w:cs="Times New Roman"/>
              </w:rPr>
            </w:pPr>
            <w:r w:rsidRPr="008772AF">
              <w:rPr>
                <w:rFonts w:ascii="Book Antiqua" w:hAnsi="Book Antiqua" w:cs="Times New Roman"/>
              </w:rPr>
              <w:t xml:space="preserve">TNM Stage, </w:t>
            </w:r>
            <w:r w:rsidRPr="00EC6A26">
              <w:rPr>
                <w:rFonts w:ascii="Book Antiqua" w:hAnsi="Book Antiqua" w:cs="Times New Roman"/>
                <w:i/>
              </w:rPr>
              <w:t>n</w:t>
            </w:r>
            <w:r w:rsidRPr="008772AF">
              <w:rPr>
                <w:rFonts w:ascii="Book Antiqua" w:hAnsi="Book Antiqua" w:cs="Times New Roman"/>
              </w:rPr>
              <w:t xml:space="preserve"> (%)</w:t>
            </w:r>
          </w:p>
        </w:tc>
        <w:tc>
          <w:tcPr>
            <w:tcW w:w="1842" w:type="dxa"/>
            <w:tcBorders>
              <w:top w:val="nil"/>
              <w:left w:val="nil"/>
              <w:bottom w:val="nil"/>
              <w:right w:val="nil"/>
            </w:tcBorders>
          </w:tcPr>
          <w:p w14:paraId="05DFF97B" w14:textId="77777777" w:rsidR="00FE331A" w:rsidRPr="008772AF" w:rsidRDefault="00FE331A" w:rsidP="008772AF">
            <w:pPr>
              <w:spacing w:line="360" w:lineRule="auto"/>
              <w:jc w:val="both"/>
              <w:rPr>
                <w:rFonts w:ascii="Book Antiqua" w:hAnsi="Book Antiqua" w:cs="Times New Roman"/>
              </w:rPr>
            </w:pPr>
          </w:p>
        </w:tc>
        <w:tc>
          <w:tcPr>
            <w:tcW w:w="1985" w:type="dxa"/>
            <w:tcBorders>
              <w:top w:val="nil"/>
              <w:left w:val="nil"/>
              <w:bottom w:val="nil"/>
              <w:right w:val="nil"/>
            </w:tcBorders>
          </w:tcPr>
          <w:p w14:paraId="7C72A205" w14:textId="77777777" w:rsidR="00FE331A" w:rsidRPr="008772AF" w:rsidRDefault="00FE331A" w:rsidP="008772AF">
            <w:pPr>
              <w:spacing w:line="360" w:lineRule="auto"/>
              <w:jc w:val="both"/>
              <w:rPr>
                <w:rFonts w:ascii="Book Antiqua" w:hAnsi="Book Antiqua" w:cs="Times New Roman"/>
              </w:rPr>
            </w:pPr>
          </w:p>
        </w:tc>
        <w:tc>
          <w:tcPr>
            <w:tcW w:w="1134" w:type="dxa"/>
            <w:tcBorders>
              <w:top w:val="nil"/>
              <w:left w:val="nil"/>
              <w:bottom w:val="nil"/>
              <w:right w:val="nil"/>
            </w:tcBorders>
          </w:tcPr>
          <w:p w14:paraId="54BE9ED0" w14:textId="7A18AC6F" w:rsidR="00FE331A" w:rsidRPr="008772AF" w:rsidRDefault="00FE331A" w:rsidP="008772AF">
            <w:pPr>
              <w:spacing w:line="360" w:lineRule="auto"/>
              <w:jc w:val="both"/>
              <w:rPr>
                <w:rFonts w:ascii="Book Antiqua" w:hAnsi="Book Antiqua" w:cs="Times New Roman"/>
              </w:rPr>
            </w:pPr>
            <w:r w:rsidRPr="008772AF">
              <w:rPr>
                <w:rFonts w:ascii="Book Antiqua" w:hAnsi="Book Antiqua" w:cs="Times New Roman"/>
              </w:rPr>
              <w:t>1.0</w:t>
            </w:r>
            <w:r w:rsidR="00CC681B" w:rsidRPr="008772AF">
              <w:rPr>
                <w:rFonts w:ascii="Book Antiqua" w:hAnsi="Book Antiqua" w:cs="Times New Roman"/>
              </w:rPr>
              <w:t>00</w:t>
            </w:r>
          </w:p>
        </w:tc>
      </w:tr>
      <w:tr w:rsidR="008772AF" w:rsidRPr="008772AF" w14:paraId="5DC36F86" w14:textId="77777777" w:rsidTr="00131D07">
        <w:tc>
          <w:tcPr>
            <w:tcW w:w="3261" w:type="dxa"/>
            <w:tcBorders>
              <w:top w:val="nil"/>
              <w:left w:val="nil"/>
              <w:bottom w:val="nil"/>
              <w:right w:val="nil"/>
            </w:tcBorders>
          </w:tcPr>
          <w:p w14:paraId="2B8984AD" w14:textId="77777777" w:rsidR="00FE331A" w:rsidRPr="008772AF" w:rsidRDefault="00FE331A" w:rsidP="008772AF">
            <w:pPr>
              <w:spacing w:line="360" w:lineRule="auto"/>
              <w:jc w:val="both"/>
              <w:rPr>
                <w:rFonts w:ascii="Book Antiqua" w:hAnsi="Book Antiqua" w:cs="Times New Roman"/>
              </w:rPr>
            </w:pPr>
            <w:r w:rsidRPr="008772AF">
              <w:rPr>
                <w:rFonts w:ascii="Book Antiqua" w:hAnsi="Book Antiqua" w:cs="Times New Roman"/>
              </w:rPr>
              <w:t xml:space="preserve">  I</w:t>
            </w:r>
          </w:p>
        </w:tc>
        <w:tc>
          <w:tcPr>
            <w:tcW w:w="1842" w:type="dxa"/>
            <w:tcBorders>
              <w:top w:val="nil"/>
              <w:left w:val="nil"/>
              <w:bottom w:val="nil"/>
              <w:right w:val="nil"/>
            </w:tcBorders>
          </w:tcPr>
          <w:p w14:paraId="55B39C91" w14:textId="0F59B511" w:rsidR="00FE331A" w:rsidRPr="008772AF" w:rsidRDefault="00FE331A" w:rsidP="008772AF">
            <w:pPr>
              <w:spacing w:line="360" w:lineRule="auto"/>
              <w:jc w:val="both"/>
              <w:rPr>
                <w:rFonts w:ascii="Book Antiqua" w:hAnsi="Book Antiqua" w:cs="Times New Roman"/>
              </w:rPr>
            </w:pPr>
            <w:r w:rsidRPr="008772AF">
              <w:rPr>
                <w:rFonts w:ascii="Book Antiqua" w:hAnsi="Book Antiqua" w:cs="Times New Roman"/>
              </w:rPr>
              <w:t>2</w:t>
            </w:r>
            <w:r w:rsidR="00EC6A26">
              <w:rPr>
                <w:rFonts w:ascii="Book Antiqua" w:hAnsi="Book Antiqua" w:cs="Times New Roman" w:hint="eastAsia"/>
              </w:rPr>
              <w:t xml:space="preserve"> </w:t>
            </w:r>
            <w:r w:rsidRPr="008772AF">
              <w:rPr>
                <w:rFonts w:ascii="Book Antiqua" w:hAnsi="Book Antiqua" w:cs="Times New Roman"/>
              </w:rPr>
              <w:t>(9.5)</w:t>
            </w:r>
          </w:p>
        </w:tc>
        <w:tc>
          <w:tcPr>
            <w:tcW w:w="1985" w:type="dxa"/>
            <w:tcBorders>
              <w:top w:val="nil"/>
              <w:left w:val="nil"/>
              <w:bottom w:val="nil"/>
              <w:right w:val="nil"/>
            </w:tcBorders>
          </w:tcPr>
          <w:p w14:paraId="668A3799" w14:textId="7F840E0F" w:rsidR="00FE331A" w:rsidRPr="008772AF" w:rsidRDefault="00FE331A" w:rsidP="008772AF">
            <w:pPr>
              <w:spacing w:line="360" w:lineRule="auto"/>
              <w:jc w:val="both"/>
              <w:rPr>
                <w:rFonts w:ascii="Book Antiqua" w:hAnsi="Book Antiqua" w:cs="Times New Roman"/>
              </w:rPr>
            </w:pPr>
            <w:r w:rsidRPr="008772AF">
              <w:rPr>
                <w:rFonts w:ascii="Book Antiqua" w:hAnsi="Book Antiqua" w:cs="Times New Roman"/>
              </w:rPr>
              <w:t>18</w:t>
            </w:r>
            <w:r w:rsidR="00EC6A26">
              <w:rPr>
                <w:rFonts w:ascii="Book Antiqua" w:hAnsi="Book Antiqua" w:cs="Times New Roman" w:hint="eastAsia"/>
              </w:rPr>
              <w:t xml:space="preserve"> </w:t>
            </w:r>
            <w:r w:rsidRPr="008772AF">
              <w:rPr>
                <w:rFonts w:ascii="Book Antiqua" w:hAnsi="Book Antiqua" w:cs="Times New Roman"/>
              </w:rPr>
              <w:t>(9.1)</w:t>
            </w:r>
          </w:p>
        </w:tc>
        <w:tc>
          <w:tcPr>
            <w:tcW w:w="1134" w:type="dxa"/>
            <w:tcBorders>
              <w:top w:val="nil"/>
              <w:left w:val="nil"/>
              <w:bottom w:val="nil"/>
              <w:right w:val="nil"/>
            </w:tcBorders>
          </w:tcPr>
          <w:p w14:paraId="5F83C903" w14:textId="77777777" w:rsidR="00FE331A" w:rsidRPr="008772AF" w:rsidRDefault="00FE331A" w:rsidP="008772AF">
            <w:pPr>
              <w:spacing w:line="360" w:lineRule="auto"/>
              <w:jc w:val="both"/>
              <w:rPr>
                <w:rFonts w:ascii="Book Antiqua" w:hAnsi="Book Antiqua" w:cs="Times New Roman"/>
              </w:rPr>
            </w:pPr>
          </w:p>
        </w:tc>
      </w:tr>
      <w:tr w:rsidR="008772AF" w:rsidRPr="008772AF" w14:paraId="6EE6D262" w14:textId="77777777" w:rsidTr="00131D07">
        <w:tc>
          <w:tcPr>
            <w:tcW w:w="3261" w:type="dxa"/>
            <w:tcBorders>
              <w:top w:val="nil"/>
              <w:left w:val="nil"/>
              <w:bottom w:val="nil"/>
              <w:right w:val="nil"/>
            </w:tcBorders>
          </w:tcPr>
          <w:p w14:paraId="2D9A560D" w14:textId="77777777" w:rsidR="00FE331A" w:rsidRPr="008772AF" w:rsidRDefault="00FE331A" w:rsidP="008772AF">
            <w:pPr>
              <w:spacing w:line="360" w:lineRule="auto"/>
              <w:jc w:val="both"/>
              <w:rPr>
                <w:rFonts w:ascii="Book Antiqua" w:hAnsi="Book Antiqua" w:cs="Times New Roman"/>
              </w:rPr>
            </w:pPr>
            <w:r w:rsidRPr="008772AF">
              <w:rPr>
                <w:rFonts w:ascii="Book Antiqua" w:hAnsi="Book Antiqua" w:cs="Times New Roman"/>
              </w:rPr>
              <w:t xml:space="preserve">  II</w:t>
            </w:r>
          </w:p>
        </w:tc>
        <w:tc>
          <w:tcPr>
            <w:tcW w:w="1842" w:type="dxa"/>
            <w:tcBorders>
              <w:top w:val="nil"/>
              <w:left w:val="nil"/>
              <w:bottom w:val="nil"/>
              <w:right w:val="nil"/>
            </w:tcBorders>
          </w:tcPr>
          <w:p w14:paraId="14E3F98E" w14:textId="43C96580" w:rsidR="00FE331A" w:rsidRPr="008772AF" w:rsidRDefault="00FE331A" w:rsidP="008772AF">
            <w:pPr>
              <w:spacing w:line="360" w:lineRule="auto"/>
              <w:jc w:val="both"/>
              <w:rPr>
                <w:rFonts w:ascii="Book Antiqua" w:hAnsi="Book Antiqua" w:cs="Times New Roman"/>
              </w:rPr>
            </w:pPr>
            <w:r w:rsidRPr="008772AF">
              <w:rPr>
                <w:rFonts w:ascii="Book Antiqua" w:hAnsi="Book Antiqua" w:cs="Times New Roman"/>
              </w:rPr>
              <w:t>19</w:t>
            </w:r>
            <w:r w:rsidR="00EC6A26">
              <w:rPr>
                <w:rFonts w:ascii="Book Antiqua" w:hAnsi="Book Antiqua" w:cs="Times New Roman" w:hint="eastAsia"/>
              </w:rPr>
              <w:t xml:space="preserve"> </w:t>
            </w:r>
            <w:r w:rsidRPr="008772AF">
              <w:rPr>
                <w:rFonts w:ascii="Book Antiqua" w:hAnsi="Book Antiqua" w:cs="Times New Roman"/>
              </w:rPr>
              <w:t>(90.5)</w:t>
            </w:r>
          </w:p>
        </w:tc>
        <w:tc>
          <w:tcPr>
            <w:tcW w:w="1985" w:type="dxa"/>
            <w:tcBorders>
              <w:top w:val="nil"/>
              <w:left w:val="nil"/>
              <w:bottom w:val="nil"/>
              <w:right w:val="nil"/>
            </w:tcBorders>
          </w:tcPr>
          <w:p w14:paraId="08E98558" w14:textId="081C6132" w:rsidR="00FE331A" w:rsidRPr="008772AF" w:rsidRDefault="00FE331A" w:rsidP="008772AF">
            <w:pPr>
              <w:spacing w:line="360" w:lineRule="auto"/>
              <w:jc w:val="both"/>
              <w:rPr>
                <w:rFonts w:ascii="Book Antiqua" w:hAnsi="Book Antiqua" w:cs="Times New Roman"/>
              </w:rPr>
            </w:pPr>
            <w:r w:rsidRPr="008772AF">
              <w:rPr>
                <w:rFonts w:ascii="Book Antiqua" w:hAnsi="Book Antiqua" w:cs="Times New Roman"/>
              </w:rPr>
              <w:t>180</w:t>
            </w:r>
            <w:r w:rsidR="00EC6A26">
              <w:rPr>
                <w:rFonts w:ascii="Book Antiqua" w:hAnsi="Book Antiqua" w:cs="Times New Roman" w:hint="eastAsia"/>
              </w:rPr>
              <w:t xml:space="preserve"> </w:t>
            </w:r>
            <w:r w:rsidRPr="008772AF">
              <w:rPr>
                <w:rFonts w:ascii="Book Antiqua" w:hAnsi="Book Antiqua" w:cs="Times New Roman"/>
              </w:rPr>
              <w:t>(90.9)</w:t>
            </w:r>
          </w:p>
        </w:tc>
        <w:tc>
          <w:tcPr>
            <w:tcW w:w="1134" w:type="dxa"/>
            <w:tcBorders>
              <w:top w:val="nil"/>
              <w:left w:val="nil"/>
              <w:bottom w:val="nil"/>
              <w:right w:val="nil"/>
            </w:tcBorders>
          </w:tcPr>
          <w:p w14:paraId="01AD42C3" w14:textId="77777777" w:rsidR="00FE331A" w:rsidRPr="008772AF" w:rsidRDefault="00FE331A" w:rsidP="008772AF">
            <w:pPr>
              <w:spacing w:line="360" w:lineRule="auto"/>
              <w:jc w:val="both"/>
              <w:rPr>
                <w:rFonts w:ascii="Book Antiqua" w:hAnsi="Book Antiqua" w:cs="Times New Roman"/>
              </w:rPr>
            </w:pPr>
          </w:p>
        </w:tc>
      </w:tr>
      <w:tr w:rsidR="008772AF" w:rsidRPr="008772AF" w14:paraId="73DFA354" w14:textId="77777777" w:rsidTr="00131D07">
        <w:tc>
          <w:tcPr>
            <w:tcW w:w="3261" w:type="dxa"/>
            <w:tcBorders>
              <w:top w:val="nil"/>
              <w:left w:val="nil"/>
              <w:bottom w:val="nil"/>
              <w:right w:val="nil"/>
            </w:tcBorders>
            <w:vAlign w:val="center"/>
          </w:tcPr>
          <w:p w14:paraId="2821E581" w14:textId="565A4C11" w:rsidR="00FE331A" w:rsidRPr="008772AF" w:rsidRDefault="00FE331A" w:rsidP="008772AF">
            <w:pPr>
              <w:spacing w:line="360" w:lineRule="auto"/>
              <w:jc w:val="both"/>
              <w:rPr>
                <w:rFonts w:ascii="Book Antiqua" w:hAnsi="Book Antiqua" w:cs="Times New Roman"/>
              </w:rPr>
            </w:pPr>
            <w:r w:rsidRPr="008772AF">
              <w:rPr>
                <w:rFonts w:ascii="Book Antiqua" w:hAnsi="Book Antiqua" w:cs="Times New Roman"/>
              </w:rPr>
              <w:t>Surgical margin</w:t>
            </w:r>
            <w:r w:rsidR="00EC6A26">
              <w:rPr>
                <w:rFonts w:ascii="Book Antiqua" w:hAnsi="Book Antiqua" w:cs="Times New Roman" w:hint="eastAsia"/>
              </w:rPr>
              <w:t xml:space="preserve"> </w:t>
            </w:r>
            <w:r w:rsidRPr="008772AF">
              <w:rPr>
                <w:rFonts w:ascii="Book Antiqua" w:hAnsi="Book Antiqua" w:cs="Times New Roman"/>
              </w:rPr>
              <w:t xml:space="preserve">(R1), </w:t>
            </w:r>
            <w:r w:rsidRPr="00EC6A26">
              <w:rPr>
                <w:rFonts w:ascii="Book Antiqua" w:hAnsi="Book Antiqua" w:cs="Times New Roman"/>
                <w:i/>
              </w:rPr>
              <w:t>n</w:t>
            </w:r>
            <w:r w:rsidRPr="008772AF">
              <w:rPr>
                <w:rFonts w:ascii="Book Antiqua" w:hAnsi="Book Antiqua" w:cs="Times New Roman"/>
              </w:rPr>
              <w:t xml:space="preserve"> (%)</w:t>
            </w:r>
          </w:p>
        </w:tc>
        <w:tc>
          <w:tcPr>
            <w:tcW w:w="1842" w:type="dxa"/>
            <w:tcBorders>
              <w:top w:val="nil"/>
              <w:left w:val="nil"/>
              <w:bottom w:val="nil"/>
              <w:right w:val="nil"/>
            </w:tcBorders>
          </w:tcPr>
          <w:p w14:paraId="376E3FA2" w14:textId="2047AB08" w:rsidR="00FE331A" w:rsidRPr="008772AF" w:rsidRDefault="00FE331A" w:rsidP="008772AF">
            <w:pPr>
              <w:spacing w:line="360" w:lineRule="auto"/>
              <w:jc w:val="both"/>
              <w:rPr>
                <w:rFonts w:ascii="Book Antiqua" w:hAnsi="Book Antiqua" w:cs="Times New Roman"/>
              </w:rPr>
            </w:pPr>
            <w:r w:rsidRPr="008772AF">
              <w:rPr>
                <w:rFonts w:ascii="Book Antiqua" w:hAnsi="Book Antiqua" w:cs="Times New Roman"/>
              </w:rPr>
              <w:t>2</w:t>
            </w:r>
            <w:r w:rsidR="00EC6A26">
              <w:rPr>
                <w:rFonts w:ascii="Book Antiqua" w:hAnsi="Book Antiqua" w:cs="Times New Roman" w:hint="eastAsia"/>
              </w:rPr>
              <w:t xml:space="preserve"> </w:t>
            </w:r>
            <w:r w:rsidRPr="008772AF">
              <w:rPr>
                <w:rFonts w:ascii="Book Antiqua" w:hAnsi="Book Antiqua" w:cs="Times New Roman"/>
              </w:rPr>
              <w:t>(9.5)</w:t>
            </w:r>
          </w:p>
        </w:tc>
        <w:tc>
          <w:tcPr>
            <w:tcW w:w="1985" w:type="dxa"/>
            <w:tcBorders>
              <w:top w:val="nil"/>
              <w:left w:val="nil"/>
              <w:bottom w:val="nil"/>
              <w:right w:val="nil"/>
            </w:tcBorders>
          </w:tcPr>
          <w:p w14:paraId="1B8C056B" w14:textId="787908FA" w:rsidR="00FE331A" w:rsidRPr="008772AF" w:rsidRDefault="00FE331A" w:rsidP="008772AF">
            <w:pPr>
              <w:spacing w:line="360" w:lineRule="auto"/>
              <w:jc w:val="both"/>
              <w:rPr>
                <w:rFonts w:ascii="Book Antiqua" w:hAnsi="Book Antiqua" w:cs="Times New Roman"/>
              </w:rPr>
            </w:pPr>
            <w:r w:rsidRPr="008772AF">
              <w:rPr>
                <w:rFonts w:ascii="Book Antiqua" w:hAnsi="Book Antiqua" w:cs="Times New Roman"/>
              </w:rPr>
              <w:t>13</w:t>
            </w:r>
            <w:r w:rsidR="00EC6A26">
              <w:rPr>
                <w:rFonts w:ascii="Book Antiqua" w:hAnsi="Book Antiqua" w:cs="Times New Roman" w:hint="eastAsia"/>
              </w:rPr>
              <w:t xml:space="preserve"> </w:t>
            </w:r>
            <w:r w:rsidRPr="008772AF">
              <w:rPr>
                <w:rFonts w:ascii="Book Antiqua" w:hAnsi="Book Antiqua" w:cs="Times New Roman"/>
              </w:rPr>
              <w:t>(6.6)</w:t>
            </w:r>
          </w:p>
        </w:tc>
        <w:tc>
          <w:tcPr>
            <w:tcW w:w="1134" w:type="dxa"/>
            <w:tcBorders>
              <w:top w:val="nil"/>
              <w:left w:val="nil"/>
              <w:bottom w:val="nil"/>
              <w:right w:val="nil"/>
            </w:tcBorders>
          </w:tcPr>
          <w:p w14:paraId="65B88BFF" w14:textId="621C9BB2" w:rsidR="00FE331A" w:rsidRPr="008772AF" w:rsidRDefault="00FE331A" w:rsidP="008772AF">
            <w:pPr>
              <w:spacing w:line="360" w:lineRule="auto"/>
              <w:jc w:val="both"/>
              <w:rPr>
                <w:rFonts w:ascii="Book Antiqua" w:hAnsi="Book Antiqua" w:cs="Times New Roman"/>
              </w:rPr>
            </w:pPr>
            <w:r w:rsidRPr="008772AF">
              <w:rPr>
                <w:rFonts w:ascii="Book Antiqua" w:hAnsi="Book Antiqua" w:cs="Times New Roman"/>
              </w:rPr>
              <w:t>0.</w:t>
            </w:r>
            <w:r w:rsidR="00CC681B" w:rsidRPr="008772AF">
              <w:rPr>
                <w:rFonts w:ascii="Book Antiqua" w:hAnsi="Book Antiqua" w:cs="Times New Roman"/>
              </w:rPr>
              <w:t>955</w:t>
            </w:r>
          </w:p>
        </w:tc>
      </w:tr>
      <w:tr w:rsidR="008772AF" w:rsidRPr="008772AF" w14:paraId="44CAB31A" w14:textId="77777777" w:rsidTr="00131D07">
        <w:tc>
          <w:tcPr>
            <w:tcW w:w="3261" w:type="dxa"/>
            <w:tcBorders>
              <w:top w:val="nil"/>
              <w:left w:val="nil"/>
              <w:bottom w:val="nil"/>
              <w:right w:val="nil"/>
            </w:tcBorders>
          </w:tcPr>
          <w:p w14:paraId="6589CAB8" w14:textId="3AF6807F" w:rsidR="00FE331A" w:rsidRPr="008772AF" w:rsidRDefault="00FE331A" w:rsidP="008772AF">
            <w:pPr>
              <w:spacing w:line="360" w:lineRule="auto"/>
              <w:jc w:val="both"/>
              <w:rPr>
                <w:rFonts w:ascii="Book Antiqua" w:hAnsi="Book Antiqua" w:cs="Times New Roman"/>
              </w:rPr>
            </w:pPr>
            <w:r w:rsidRPr="008772AF">
              <w:rPr>
                <w:rFonts w:ascii="Book Antiqua" w:hAnsi="Book Antiqua" w:cs="Times New Roman"/>
              </w:rPr>
              <w:t xml:space="preserve">Perineural invasion, </w:t>
            </w:r>
            <w:r w:rsidRPr="00EC6A26">
              <w:rPr>
                <w:rFonts w:ascii="Book Antiqua" w:hAnsi="Book Antiqua" w:cs="Times New Roman"/>
                <w:i/>
              </w:rPr>
              <w:t>n</w:t>
            </w:r>
            <w:r w:rsidRPr="008772AF">
              <w:rPr>
                <w:rFonts w:ascii="Book Antiqua" w:hAnsi="Book Antiqua" w:cs="Times New Roman"/>
              </w:rPr>
              <w:t xml:space="preserve"> (%)</w:t>
            </w:r>
          </w:p>
        </w:tc>
        <w:tc>
          <w:tcPr>
            <w:tcW w:w="1842" w:type="dxa"/>
            <w:tcBorders>
              <w:top w:val="nil"/>
              <w:left w:val="nil"/>
              <w:bottom w:val="nil"/>
              <w:right w:val="nil"/>
            </w:tcBorders>
          </w:tcPr>
          <w:p w14:paraId="7232E2C3" w14:textId="6124FB92" w:rsidR="00FE331A" w:rsidRPr="008772AF" w:rsidRDefault="00FE331A" w:rsidP="008772AF">
            <w:pPr>
              <w:spacing w:line="360" w:lineRule="auto"/>
              <w:jc w:val="both"/>
              <w:rPr>
                <w:rFonts w:ascii="Book Antiqua" w:hAnsi="Book Antiqua" w:cs="Times New Roman"/>
              </w:rPr>
            </w:pPr>
            <w:r w:rsidRPr="008772AF">
              <w:rPr>
                <w:rFonts w:ascii="Book Antiqua" w:hAnsi="Book Antiqua" w:cs="Times New Roman"/>
              </w:rPr>
              <w:t>5</w:t>
            </w:r>
            <w:r w:rsidR="00EC6A26">
              <w:rPr>
                <w:rFonts w:ascii="Book Antiqua" w:hAnsi="Book Antiqua" w:cs="Times New Roman" w:hint="eastAsia"/>
              </w:rPr>
              <w:t xml:space="preserve"> </w:t>
            </w:r>
            <w:r w:rsidRPr="008772AF">
              <w:rPr>
                <w:rFonts w:ascii="Book Antiqua" w:hAnsi="Book Antiqua" w:cs="Times New Roman"/>
              </w:rPr>
              <w:t>(2</w:t>
            </w:r>
            <w:r w:rsidR="007E6D0E" w:rsidRPr="008772AF">
              <w:rPr>
                <w:rFonts w:ascii="Book Antiqua" w:hAnsi="Book Antiqua" w:cs="Times New Roman"/>
              </w:rPr>
              <w:t>3</w:t>
            </w:r>
            <w:r w:rsidRPr="008772AF">
              <w:rPr>
                <w:rFonts w:ascii="Book Antiqua" w:hAnsi="Book Antiqua" w:cs="Times New Roman"/>
              </w:rPr>
              <w:t>.8)</w:t>
            </w:r>
          </w:p>
        </w:tc>
        <w:tc>
          <w:tcPr>
            <w:tcW w:w="1985" w:type="dxa"/>
            <w:tcBorders>
              <w:top w:val="nil"/>
              <w:left w:val="nil"/>
              <w:bottom w:val="nil"/>
              <w:right w:val="nil"/>
            </w:tcBorders>
          </w:tcPr>
          <w:p w14:paraId="25323E97" w14:textId="77B4836A" w:rsidR="00FE331A" w:rsidRPr="008772AF" w:rsidRDefault="00FE331A" w:rsidP="008772AF">
            <w:pPr>
              <w:spacing w:line="360" w:lineRule="auto"/>
              <w:jc w:val="both"/>
              <w:rPr>
                <w:rFonts w:ascii="Book Antiqua" w:hAnsi="Book Antiqua" w:cs="Times New Roman"/>
              </w:rPr>
            </w:pPr>
            <w:r w:rsidRPr="008772AF">
              <w:rPr>
                <w:rFonts w:ascii="Book Antiqua" w:hAnsi="Book Antiqua" w:cs="Times New Roman"/>
              </w:rPr>
              <w:t>65</w:t>
            </w:r>
            <w:r w:rsidR="00EC6A26">
              <w:rPr>
                <w:rFonts w:ascii="Book Antiqua" w:hAnsi="Book Antiqua" w:cs="Times New Roman" w:hint="eastAsia"/>
              </w:rPr>
              <w:t xml:space="preserve"> </w:t>
            </w:r>
            <w:r w:rsidRPr="008772AF">
              <w:rPr>
                <w:rFonts w:ascii="Book Antiqua" w:hAnsi="Book Antiqua" w:cs="Times New Roman"/>
              </w:rPr>
              <w:t>(</w:t>
            </w:r>
            <w:r w:rsidR="007E6D0E" w:rsidRPr="008772AF">
              <w:rPr>
                <w:rFonts w:ascii="Book Antiqua" w:hAnsi="Book Antiqua" w:cs="Times New Roman"/>
              </w:rPr>
              <w:t>32.8</w:t>
            </w:r>
            <w:r w:rsidRPr="008772AF">
              <w:rPr>
                <w:rFonts w:ascii="Book Antiqua" w:hAnsi="Book Antiqua" w:cs="Times New Roman"/>
              </w:rPr>
              <w:t>)</w:t>
            </w:r>
          </w:p>
        </w:tc>
        <w:tc>
          <w:tcPr>
            <w:tcW w:w="1134" w:type="dxa"/>
            <w:tcBorders>
              <w:top w:val="nil"/>
              <w:left w:val="nil"/>
              <w:bottom w:val="nil"/>
              <w:right w:val="nil"/>
            </w:tcBorders>
          </w:tcPr>
          <w:p w14:paraId="1397E220" w14:textId="2AEA414F" w:rsidR="00FE331A" w:rsidRPr="008772AF" w:rsidRDefault="00FE331A" w:rsidP="008772AF">
            <w:pPr>
              <w:spacing w:line="360" w:lineRule="auto"/>
              <w:jc w:val="both"/>
              <w:rPr>
                <w:rFonts w:ascii="Book Antiqua" w:hAnsi="Book Antiqua" w:cs="Times New Roman"/>
              </w:rPr>
            </w:pPr>
            <w:r w:rsidRPr="008772AF">
              <w:rPr>
                <w:rFonts w:ascii="Book Antiqua" w:hAnsi="Book Antiqua" w:cs="Times New Roman"/>
              </w:rPr>
              <w:t>0.</w:t>
            </w:r>
            <w:r w:rsidR="007E6D0E" w:rsidRPr="008772AF">
              <w:rPr>
                <w:rFonts w:ascii="Book Antiqua" w:hAnsi="Book Antiqua" w:cs="Times New Roman"/>
              </w:rPr>
              <w:t>399</w:t>
            </w:r>
          </w:p>
        </w:tc>
      </w:tr>
      <w:tr w:rsidR="008772AF" w:rsidRPr="008772AF" w14:paraId="21A37A9D" w14:textId="77777777" w:rsidTr="00131D07">
        <w:tc>
          <w:tcPr>
            <w:tcW w:w="3261" w:type="dxa"/>
            <w:tcBorders>
              <w:top w:val="nil"/>
              <w:left w:val="nil"/>
              <w:bottom w:val="nil"/>
              <w:right w:val="nil"/>
            </w:tcBorders>
          </w:tcPr>
          <w:p w14:paraId="2F45BF3E" w14:textId="1DAC6008" w:rsidR="00FE331A" w:rsidRPr="008772AF" w:rsidRDefault="00FE331A" w:rsidP="008772AF">
            <w:pPr>
              <w:spacing w:line="360" w:lineRule="auto"/>
              <w:jc w:val="both"/>
              <w:rPr>
                <w:rFonts w:ascii="Book Antiqua" w:hAnsi="Book Antiqua" w:cs="Times New Roman"/>
              </w:rPr>
            </w:pPr>
            <w:r w:rsidRPr="008772AF">
              <w:rPr>
                <w:rFonts w:ascii="Book Antiqua" w:hAnsi="Book Antiqua" w:cs="Times New Roman"/>
              </w:rPr>
              <w:t xml:space="preserve">Vascular invasion, </w:t>
            </w:r>
            <w:r w:rsidRPr="00EC6A26">
              <w:rPr>
                <w:rFonts w:ascii="Book Antiqua" w:hAnsi="Book Antiqua" w:cs="Times New Roman"/>
                <w:i/>
              </w:rPr>
              <w:t>n</w:t>
            </w:r>
            <w:r w:rsidRPr="008772AF">
              <w:rPr>
                <w:rFonts w:ascii="Book Antiqua" w:hAnsi="Book Antiqua" w:cs="Times New Roman"/>
              </w:rPr>
              <w:t xml:space="preserve"> (%)</w:t>
            </w:r>
          </w:p>
        </w:tc>
        <w:tc>
          <w:tcPr>
            <w:tcW w:w="1842" w:type="dxa"/>
            <w:tcBorders>
              <w:top w:val="nil"/>
              <w:left w:val="nil"/>
              <w:bottom w:val="nil"/>
              <w:right w:val="nil"/>
            </w:tcBorders>
          </w:tcPr>
          <w:p w14:paraId="21C67C5A" w14:textId="62D3F03F" w:rsidR="00FE331A" w:rsidRPr="008772AF" w:rsidRDefault="00FE331A" w:rsidP="008772AF">
            <w:pPr>
              <w:spacing w:line="360" w:lineRule="auto"/>
              <w:jc w:val="both"/>
              <w:rPr>
                <w:rFonts w:ascii="Book Antiqua" w:hAnsi="Book Antiqua" w:cs="Times New Roman"/>
              </w:rPr>
            </w:pPr>
            <w:r w:rsidRPr="008772AF">
              <w:rPr>
                <w:rFonts w:ascii="Book Antiqua" w:hAnsi="Book Antiqua" w:cs="Times New Roman"/>
              </w:rPr>
              <w:t>2</w:t>
            </w:r>
            <w:r w:rsidR="00EC6A26">
              <w:rPr>
                <w:rFonts w:ascii="Book Antiqua" w:hAnsi="Book Antiqua" w:cs="Times New Roman" w:hint="eastAsia"/>
              </w:rPr>
              <w:t xml:space="preserve"> </w:t>
            </w:r>
            <w:r w:rsidRPr="008772AF">
              <w:rPr>
                <w:rFonts w:ascii="Book Antiqua" w:hAnsi="Book Antiqua" w:cs="Times New Roman"/>
              </w:rPr>
              <w:t>(9.5)</w:t>
            </w:r>
          </w:p>
        </w:tc>
        <w:tc>
          <w:tcPr>
            <w:tcW w:w="1985" w:type="dxa"/>
            <w:tcBorders>
              <w:top w:val="nil"/>
              <w:left w:val="nil"/>
              <w:bottom w:val="nil"/>
              <w:right w:val="nil"/>
            </w:tcBorders>
          </w:tcPr>
          <w:p w14:paraId="569D3F78" w14:textId="6322743D" w:rsidR="00FE331A" w:rsidRPr="008772AF" w:rsidRDefault="00FE331A" w:rsidP="008772AF">
            <w:pPr>
              <w:spacing w:line="360" w:lineRule="auto"/>
              <w:jc w:val="both"/>
              <w:rPr>
                <w:rFonts w:ascii="Book Antiqua" w:hAnsi="Book Antiqua" w:cs="Times New Roman"/>
              </w:rPr>
            </w:pPr>
            <w:r w:rsidRPr="008772AF">
              <w:rPr>
                <w:rFonts w:ascii="Book Antiqua" w:hAnsi="Book Antiqua" w:cs="Times New Roman"/>
              </w:rPr>
              <w:t>20</w:t>
            </w:r>
            <w:r w:rsidR="00EC6A26">
              <w:rPr>
                <w:rFonts w:ascii="Book Antiqua" w:hAnsi="Book Antiqua" w:cs="Times New Roman" w:hint="eastAsia"/>
              </w:rPr>
              <w:t xml:space="preserve"> </w:t>
            </w:r>
            <w:r w:rsidRPr="008772AF">
              <w:rPr>
                <w:rFonts w:ascii="Book Antiqua" w:hAnsi="Book Antiqua" w:cs="Times New Roman"/>
              </w:rPr>
              <w:t>(10.1)</w:t>
            </w:r>
          </w:p>
        </w:tc>
        <w:tc>
          <w:tcPr>
            <w:tcW w:w="1134" w:type="dxa"/>
            <w:tcBorders>
              <w:top w:val="nil"/>
              <w:left w:val="nil"/>
              <w:bottom w:val="nil"/>
              <w:right w:val="nil"/>
            </w:tcBorders>
          </w:tcPr>
          <w:p w14:paraId="6998AFF7" w14:textId="085C410F" w:rsidR="00FE331A" w:rsidRPr="008772AF" w:rsidRDefault="00CC681B" w:rsidP="008772AF">
            <w:pPr>
              <w:spacing w:line="360" w:lineRule="auto"/>
              <w:jc w:val="both"/>
              <w:rPr>
                <w:rFonts w:ascii="Book Antiqua" w:hAnsi="Book Antiqua" w:cs="Times New Roman"/>
              </w:rPr>
            </w:pPr>
            <w:r w:rsidRPr="008772AF">
              <w:rPr>
                <w:rFonts w:ascii="Book Antiqua" w:hAnsi="Book Antiqua" w:cs="Times New Roman"/>
              </w:rPr>
              <w:t>1</w:t>
            </w:r>
            <w:r w:rsidR="00FE331A" w:rsidRPr="008772AF">
              <w:rPr>
                <w:rFonts w:ascii="Book Antiqua" w:hAnsi="Book Antiqua" w:cs="Times New Roman"/>
              </w:rPr>
              <w:t>.</w:t>
            </w:r>
            <w:r w:rsidRPr="008772AF">
              <w:rPr>
                <w:rFonts w:ascii="Book Antiqua" w:hAnsi="Book Antiqua" w:cs="Times New Roman"/>
              </w:rPr>
              <w:t>000</w:t>
            </w:r>
          </w:p>
        </w:tc>
      </w:tr>
      <w:tr w:rsidR="008772AF" w:rsidRPr="008772AF" w14:paraId="031F2961" w14:textId="77777777" w:rsidTr="00131D07">
        <w:tc>
          <w:tcPr>
            <w:tcW w:w="3261" w:type="dxa"/>
            <w:tcBorders>
              <w:top w:val="nil"/>
              <w:left w:val="nil"/>
              <w:bottom w:val="nil"/>
              <w:right w:val="nil"/>
            </w:tcBorders>
          </w:tcPr>
          <w:p w14:paraId="17A39162" w14:textId="78ECC8DA" w:rsidR="00FE331A" w:rsidRPr="008772AF" w:rsidRDefault="00FE331A" w:rsidP="008772AF">
            <w:pPr>
              <w:spacing w:line="360" w:lineRule="auto"/>
              <w:jc w:val="both"/>
              <w:rPr>
                <w:rFonts w:ascii="Book Antiqua" w:hAnsi="Book Antiqua" w:cs="Times New Roman"/>
              </w:rPr>
            </w:pPr>
            <w:r w:rsidRPr="008772AF">
              <w:rPr>
                <w:rFonts w:ascii="Book Antiqua" w:hAnsi="Book Antiqua" w:cs="Times New Roman"/>
              </w:rPr>
              <w:t xml:space="preserve">Differentiation, </w:t>
            </w:r>
            <w:r w:rsidRPr="00EC6A26">
              <w:rPr>
                <w:rFonts w:ascii="Book Antiqua" w:hAnsi="Book Antiqua" w:cs="Times New Roman"/>
                <w:i/>
              </w:rPr>
              <w:t>n</w:t>
            </w:r>
            <w:r w:rsidRPr="008772AF">
              <w:rPr>
                <w:rFonts w:ascii="Book Antiqua" w:hAnsi="Book Antiqua" w:cs="Times New Roman"/>
              </w:rPr>
              <w:t xml:space="preserve"> (%)</w:t>
            </w:r>
          </w:p>
        </w:tc>
        <w:tc>
          <w:tcPr>
            <w:tcW w:w="1842" w:type="dxa"/>
            <w:tcBorders>
              <w:top w:val="nil"/>
              <w:left w:val="nil"/>
              <w:bottom w:val="nil"/>
              <w:right w:val="nil"/>
            </w:tcBorders>
          </w:tcPr>
          <w:p w14:paraId="790D26DA" w14:textId="77777777" w:rsidR="00FE331A" w:rsidRPr="008772AF" w:rsidRDefault="00FE331A" w:rsidP="008772AF">
            <w:pPr>
              <w:spacing w:line="360" w:lineRule="auto"/>
              <w:jc w:val="both"/>
              <w:rPr>
                <w:rFonts w:ascii="Book Antiqua" w:hAnsi="Book Antiqua" w:cs="Times New Roman"/>
              </w:rPr>
            </w:pPr>
          </w:p>
        </w:tc>
        <w:tc>
          <w:tcPr>
            <w:tcW w:w="1985" w:type="dxa"/>
            <w:tcBorders>
              <w:top w:val="nil"/>
              <w:left w:val="nil"/>
              <w:bottom w:val="nil"/>
              <w:right w:val="nil"/>
            </w:tcBorders>
          </w:tcPr>
          <w:p w14:paraId="089879A0" w14:textId="77777777" w:rsidR="00FE331A" w:rsidRPr="008772AF" w:rsidRDefault="00FE331A" w:rsidP="008772AF">
            <w:pPr>
              <w:spacing w:line="360" w:lineRule="auto"/>
              <w:jc w:val="both"/>
              <w:rPr>
                <w:rFonts w:ascii="Book Antiqua" w:hAnsi="Book Antiqua" w:cs="Times New Roman"/>
              </w:rPr>
            </w:pPr>
          </w:p>
        </w:tc>
        <w:tc>
          <w:tcPr>
            <w:tcW w:w="1134" w:type="dxa"/>
            <w:tcBorders>
              <w:top w:val="nil"/>
              <w:left w:val="nil"/>
              <w:bottom w:val="nil"/>
              <w:right w:val="nil"/>
            </w:tcBorders>
          </w:tcPr>
          <w:p w14:paraId="5C7EAF7D" w14:textId="77777777" w:rsidR="00FE331A" w:rsidRPr="008772AF" w:rsidRDefault="00FE331A" w:rsidP="008772AF">
            <w:pPr>
              <w:spacing w:line="360" w:lineRule="auto"/>
              <w:jc w:val="both"/>
              <w:rPr>
                <w:rFonts w:ascii="Book Antiqua" w:hAnsi="Book Antiqua" w:cs="Times New Roman"/>
              </w:rPr>
            </w:pPr>
            <w:r w:rsidRPr="008772AF">
              <w:rPr>
                <w:rFonts w:ascii="Book Antiqua" w:hAnsi="Book Antiqua" w:cs="Times New Roman"/>
              </w:rPr>
              <w:t>0.283</w:t>
            </w:r>
          </w:p>
        </w:tc>
      </w:tr>
      <w:tr w:rsidR="008772AF" w:rsidRPr="008772AF" w14:paraId="3AB22049" w14:textId="77777777" w:rsidTr="00131D07">
        <w:tc>
          <w:tcPr>
            <w:tcW w:w="3261" w:type="dxa"/>
            <w:tcBorders>
              <w:top w:val="nil"/>
              <w:left w:val="nil"/>
              <w:bottom w:val="nil"/>
              <w:right w:val="nil"/>
            </w:tcBorders>
          </w:tcPr>
          <w:p w14:paraId="5D830EFB" w14:textId="2EE24B02" w:rsidR="00FE331A" w:rsidRPr="008772AF" w:rsidRDefault="00FE331A" w:rsidP="008772AF">
            <w:pPr>
              <w:spacing w:line="360" w:lineRule="auto"/>
              <w:ind w:firstLineChars="100" w:firstLine="240"/>
              <w:jc w:val="both"/>
              <w:rPr>
                <w:rFonts w:ascii="Book Antiqua" w:hAnsi="Book Antiqua" w:cs="Times New Roman"/>
              </w:rPr>
            </w:pPr>
            <w:r w:rsidRPr="008772AF">
              <w:rPr>
                <w:rFonts w:ascii="Book Antiqua" w:hAnsi="Book Antiqua" w:cs="Times New Roman"/>
              </w:rPr>
              <w:t>Well</w:t>
            </w:r>
          </w:p>
        </w:tc>
        <w:tc>
          <w:tcPr>
            <w:tcW w:w="1842" w:type="dxa"/>
            <w:tcBorders>
              <w:top w:val="nil"/>
              <w:left w:val="nil"/>
              <w:bottom w:val="nil"/>
              <w:right w:val="nil"/>
            </w:tcBorders>
          </w:tcPr>
          <w:p w14:paraId="07E29B7D" w14:textId="3BD2363B" w:rsidR="00FE331A" w:rsidRPr="008772AF" w:rsidRDefault="00FE331A" w:rsidP="008772AF">
            <w:pPr>
              <w:spacing w:line="360" w:lineRule="auto"/>
              <w:jc w:val="both"/>
              <w:rPr>
                <w:rFonts w:ascii="Book Antiqua" w:hAnsi="Book Antiqua" w:cs="Times New Roman"/>
              </w:rPr>
            </w:pPr>
            <w:r w:rsidRPr="008772AF">
              <w:rPr>
                <w:rFonts w:ascii="Book Antiqua" w:hAnsi="Book Antiqua" w:cs="Times New Roman"/>
              </w:rPr>
              <w:t>0</w:t>
            </w:r>
            <w:r w:rsidR="00EC6A26">
              <w:rPr>
                <w:rFonts w:ascii="Book Antiqua" w:hAnsi="Book Antiqua" w:cs="Times New Roman" w:hint="eastAsia"/>
              </w:rPr>
              <w:t xml:space="preserve"> </w:t>
            </w:r>
            <w:r w:rsidR="00CC681B" w:rsidRPr="008772AF">
              <w:rPr>
                <w:rFonts w:ascii="Book Antiqua" w:hAnsi="Book Antiqua" w:cs="Times New Roman"/>
              </w:rPr>
              <w:t>(0.0)</w:t>
            </w:r>
          </w:p>
        </w:tc>
        <w:tc>
          <w:tcPr>
            <w:tcW w:w="1985" w:type="dxa"/>
            <w:tcBorders>
              <w:top w:val="nil"/>
              <w:left w:val="nil"/>
              <w:bottom w:val="nil"/>
              <w:right w:val="nil"/>
            </w:tcBorders>
          </w:tcPr>
          <w:p w14:paraId="1B73CEE6" w14:textId="0A7748C2" w:rsidR="00FE331A" w:rsidRPr="008772AF" w:rsidRDefault="00FE331A" w:rsidP="008772AF">
            <w:pPr>
              <w:spacing w:line="360" w:lineRule="auto"/>
              <w:jc w:val="both"/>
              <w:rPr>
                <w:rFonts w:ascii="Book Antiqua" w:hAnsi="Book Antiqua" w:cs="Times New Roman"/>
              </w:rPr>
            </w:pPr>
            <w:r w:rsidRPr="008772AF">
              <w:rPr>
                <w:rFonts w:ascii="Book Antiqua" w:hAnsi="Book Antiqua" w:cs="Times New Roman"/>
              </w:rPr>
              <w:t>12</w:t>
            </w:r>
            <w:r w:rsidR="00EC6A26">
              <w:rPr>
                <w:rFonts w:ascii="Book Antiqua" w:hAnsi="Book Antiqua" w:cs="Times New Roman" w:hint="eastAsia"/>
              </w:rPr>
              <w:t xml:space="preserve"> </w:t>
            </w:r>
            <w:r w:rsidRPr="008772AF">
              <w:rPr>
                <w:rFonts w:ascii="Book Antiqua" w:hAnsi="Book Antiqua" w:cs="Times New Roman"/>
              </w:rPr>
              <w:t>(6.1)</w:t>
            </w:r>
          </w:p>
        </w:tc>
        <w:tc>
          <w:tcPr>
            <w:tcW w:w="1134" w:type="dxa"/>
            <w:tcBorders>
              <w:top w:val="nil"/>
              <w:left w:val="nil"/>
              <w:bottom w:val="nil"/>
              <w:right w:val="nil"/>
            </w:tcBorders>
          </w:tcPr>
          <w:p w14:paraId="44D501C8" w14:textId="77777777" w:rsidR="00FE331A" w:rsidRPr="008772AF" w:rsidRDefault="00FE331A" w:rsidP="008772AF">
            <w:pPr>
              <w:spacing w:line="360" w:lineRule="auto"/>
              <w:jc w:val="both"/>
              <w:rPr>
                <w:rFonts w:ascii="Book Antiqua" w:hAnsi="Book Antiqua" w:cs="Times New Roman"/>
              </w:rPr>
            </w:pPr>
          </w:p>
        </w:tc>
      </w:tr>
      <w:tr w:rsidR="008772AF" w:rsidRPr="008772AF" w14:paraId="2D710372" w14:textId="77777777" w:rsidTr="00131D07">
        <w:tc>
          <w:tcPr>
            <w:tcW w:w="3261" w:type="dxa"/>
            <w:tcBorders>
              <w:top w:val="nil"/>
              <w:left w:val="nil"/>
              <w:bottom w:val="nil"/>
              <w:right w:val="nil"/>
            </w:tcBorders>
          </w:tcPr>
          <w:p w14:paraId="5E8D670F" w14:textId="77777777" w:rsidR="00FE331A" w:rsidRPr="008772AF" w:rsidRDefault="00FE331A" w:rsidP="008772AF">
            <w:pPr>
              <w:spacing w:line="360" w:lineRule="auto"/>
              <w:jc w:val="both"/>
              <w:rPr>
                <w:rFonts w:ascii="Book Antiqua" w:hAnsi="Book Antiqua" w:cs="Times New Roman"/>
              </w:rPr>
            </w:pPr>
            <w:r w:rsidRPr="008772AF">
              <w:rPr>
                <w:rFonts w:ascii="Book Antiqua" w:hAnsi="Book Antiqua" w:cs="Times New Roman"/>
              </w:rPr>
              <w:t xml:space="preserve">  Moderate</w:t>
            </w:r>
          </w:p>
        </w:tc>
        <w:tc>
          <w:tcPr>
            <w:tcW w:w="1842" w:type="dxa"/>
            <w:tcBorders>
              <w:top w:val="nil"/>
              <w:left w:val="nil"/>
              <w:bottom w:val="nil"/>
              <w:right w:val="nil"/>
            </w:tcBorders>
          </w:tcPr>
          <w:p w14:paraId="71B7A2C8" w14:textId="1D2EED5B" w:rsidR="00FE331A" w:rsidRPr="008772AF" w:rsidRDefault="00FE331A" w:rsidP="008772AF">
            <w:pPr>
              <w:spacing w:line="360" w:lineRule="auto"/>
              <w:jc w:val="both"/>
              <w:rPr>
                <w:rFonts w:ascii="Book Antiqua" w:hAnsi="Book Antiqua" w:cs="Times New Roman"/>
              </w:rPr>
            </w:pPr>
            <w:r w:rsidRPr="008772AF">
              <w:rPr>
                <w:rFonts w:ascii="Book Antiqua" w:hAnsi="Book Antiqua" w:cs="Times New Roman"/>
              </w:rPr>
              <w:t>16</w:t>
            </w:r>
            <w:r w:rsidR="00EC6A26">
              <w:rPr>
                <w:rFonts w:ascii="Book Antiqua" w:hAnsi="Book Antiqua" w:cs="Times New Roman" w:hint="eastAsia"/>
              </w:rPr>
              <w:t xml:space="preserve"> </w:t>
            </w:r>
            <w:r w:rsidRPr="008772AF">
              <w:rPr>
                <w:rFonts w:ascii="Book Antiqua" w:hAnsi="Book Antiqua" w:cs="Times New Roman"/>
              </w:rPr>
              <w:t>(76.2)</w:t>
            </w:r>
          </w:p>
        </w:tc>
        <w:tc>
          <w:tcPr>
            <w:tcW w:w="1985" w:type="dxa"/>
            <w:tcBorders>
              <w:top w:val="nil"/>
              <w:left w:val="nil"/>
              <w:bottom w:val="nil"/>
              <w:right w:val="nil"/>
            </w:tcBorders>
          </w:tcPr>
          <w:p w14:paraId="2CECC7EC" w14:textId="2C547C59" w:rsidR="00FE331A" w:rsidRPr="008772AF" w:rsidRDefault="00FE331A" w:rsidP="008772AF">
            <w:pPr>
              <w:spacing w:line="360" w:lineRule="auto"/>
              <w:jc w:val="both"/>
              <w:rPr>
                <w:rFonts w:ascii="Book Antiqua" w:hAnsi="Book Antiqua" w:cs="Times New Roman"/>
              </w:rPr>
            </w:pPr>
            <w:r w:rsidRPr="008772AF">
              <w:rPr>
                <w:rFonts w:ascii="Book Antiqua" w:hAnsi="Book Antiqua" w:cs="Times New Roman"/>
              </w:rPr>
              <w:t>145</w:t>
            </w:r>
            <w:r w:rsidR="00EC6A26">
              <w:rPr>
                <w:rFonts w:ascii="Book Antiqua" w:hAnsi="Book Antiqua" w:cs="Times New Roman" w:hint="eastAsia"/>
              </w:rPr>
              <w:t xml:space="preserve"> </w:t>
            </w:r>
            <w:r w:rsidRPr="008772AF">
              <w:rPr>
                <w:rFonts w:ascii="Book Antiqua" w:hAnsi="Book Antiqua" w:cs="Times New Roman"/>
              </w:rPr>
              <w:t>(73.2)</w:t>
            </w:r>
          </w:p>
        </w:tc>
        <w:tc>
          <w:tcPr>
            <w:tcW w:w="1134" w:type="dxa"/>
            <w:tcBorders>
              <w:top w:val="nil"/>
              <w:left w:val="nil"/>
              <w:bottom w:val="nil"/>
              <w:right w:val="nil"/>
            </w:tcBorders>
          </w:tcPr>
          <w:p w14:paraId="12BE668E" w14:textId="77777777" w:rsidR="00FE331A" w:rsidRPr="008772AF" w:rsidRDefault="00FE331A" w:rsidP="008772AF">
            <w:pPr>
              <w:spacing w:line="360" w:lineRule="auto"/>
              <w:jc w:val="both"/>
              <w:rPr>
                <w:rFonts w:ascii="Book Antiqua" w:hAnsi="Book Antiqua" w:cs="Times New Roman"/>
              </w:rPr>
            </w:pPr>
          </w:p>
        </w:tc>
      </w:tr>
      <w:tr w:rsidR="008772AF" w:rsidRPr="008772AF" w14:paraId="74937ED5" w14:textId="77777777" w:rsidTr="00131D07">
        <w:tc>
          <w:tcPr>
            <w:tcW w:w="3261" w:type="dxa"/>
            <w:tcBorders>
              <w:top w:val="nil"/>
              <w:left w:val="nil"/>
              <w:bottom w:val="nil"/>
              <w:right w:val="nil"/>
            </w:tcBorders>
          </w:tcPr>
          <w:p w14:paraId="639DE62F" w14:textId="77777777" w:rsidR="00FE331A" w:rsidRPr="008772AF" w:rsidRDefault="00FE331A" w:rsidP="008772AF">
            <w:pPr>
              <w:spacing w:line="360" w:lineRule="auto"/>
              <w:jc w:val="both"/>
              <w:rPr>
                <w:rFonts w:ascii="Book Antiqua" w:hAnsi="Book Antiqua" w:cs="Times New Roman"/>
              </w:rPr>
            </w:pPr>
            <w:r w:rsidRPr="008772AF">
              <w:rPr>
                <w:rFonts w:ascii="Book Antiqua" w:hAnsi="Book Antiqua" w:cs="Times New Roman"/>
              </w:rPr>
              <w:t xml:space="preserve">  Poor</w:t>
            </w:r>
          </w:p>
        </w:tc>
        <w:tc>
          <w:tcPr>
            <w:tcW w:w="1842" w:type="dxa"/>
            <w:tcBorders>
              <w:top w:val="nil"/>
              <w:left w:val="nil"/>
              <w:bottom w:val="nil"/>
              <w:right w:val="nil"/>
            </w:tcBorders>
          </w:tcPr>
          <w:p w14:paraId="3B9474A3" w14:textId="07B7FFBF" w:rsidR="00FE331A" w:rsidRPr="008772AF" w:rsidRDefault="00FE331A" w:rsidP="008772AF">
            <w:pPr>
              <w:spacing w:line="360" w:lineRule="auto"/>
              <w:jc w:val="both"/>
              <w:rPr>
                <w:rFonts w:ascii="Book Antiqua" w:hAnsi="Book Antiqua" w:cs="Times New Roman"/>
              </w:rPr>
            </w:pPr>
            <w:r w:rsidRPr="008772AF">
              <w:rPr>
                <w:rFonts w:ascii="Book Antiqua" w:hAnsi="Book Antiqua" w:cs="Times New Roman"/>
              </w:rPr>
              <w:t>5</w:t>
            </w:r>
            <w:r w:rsidR="00EC6A26">
              <w:rPr>
                <w:rFonts w:ascii="Book Antiqua" w:hAnsi="Book Antiqua" w:cs="Times New Roman" w:hint="eastAsia"/>
              </w:rPr>
              <w:t xml:space="preserve"> </w:t>
            </w:r>
            <w:r w:rsidRPr="008772AF">
              <w:rPr>
                <w:rFonts w:ascii="Book Antiqua" w:hAnsi="Book Antiqua" w:cs="Times New Roman"/>
              </w:rPr>
              <w:t>(23.8)</w:t>
            </w:r>
          </w:p>
        </w:tc>
        <w:tc>
          <w:tcPr>
            <w:tcW w:w="1985" w:type="dxa"/>
            <w:tcBorders>
              <w:top w:val="nil"/>
              <w:left w:val="nil"/>
              <w:bottom w:val="nil"/>
              <w:right w:val="nil"/>
            </w:tcBorders>
          </w:tcPr>
          <w:p w14:paraId="494B69B4" w14:textId="40333654" w:rsidR="00FE331A" w:rsidRPr="008772AF" w:rsidRDefault="00FE331A" w:rsidP="008772AF">
            <w:pPr>
              <w:spacing w:line="360" w:lineRule="auto"/>
              <w:jc w:val="both"/>
              <w:rPr>
                <w:rFonts w:ascii="Book Antiqua" w:hAnsi="Book Antiqua" w:cs="Times New Roman"/>
              </w:rPr>
            </w:pPr>
            <w:r w:rsidRPr="008772AF">
              <w:rPr>
                <w:rFonts w:ascii="Book Antiqua" w:hAnsi="Book Antiqua" w:cs="Times New Roman"/>
              </w:rPr>
              <w:t>41</w:t>
            </w:r>
            <w:r w:rsidR="00EC6A26">
              <w:rPr>
                <w:rFonts w:ascii="Book Antiqua" w:hAnsi="Book Antiqua" w:cs="Times New Roman" w:hint="eastAsia"/>
              </w:rPr>
              <w:t xml:space="preserve"> </w:t>
            </w:r>
            <w:r w:rsidRPr="008772AF">
              <w:rPr>
                <w:rFonts w:ascii="Book Antiqua" w:hAnsi="Book Antiqua" w:cs="Times New Roman"/>
              </w:rPr>
              <w:t>(20.7)</w:t>
            </w:r>
          </w:p>
        </w:tc>
        <w:tc>
          <w:tcPr>
            <w:tcW w:w="1134" w:type="dxa"/>
            <w:tcBorders>
              <w:top w:val="nil"/>
              <w:left w:val="nil"/>
              <w:bottom w:val="nil"/>
              <w:right w:val="nil"/>
            </w:tcBorders>
          </w:tcPr>
          <w:p w14:paraId="6D230C15" w14:textId="0B99B561" w:rsidR="00E25939" w:rsidRPr="008772AF" w:rsidRDefault="00E25939" w:rsidP="008772AF">
            <w:pPr>
              <w:spacing w:line="360" w:lineRule="auto"/>
              <w:jc w:val="both"/>
              <w:rPr>
                <w:rFonts w:ascii="Book Antiqua" w:hAnsi="Book Antiqua" w:cs="Times New Roman"/>
              </w:rPr>
            </w:pPr>
          </w:p>
        </w:tc>
      </w:tr>
      <w:tr w:rsidR="008772AF" w:rsidRPr="008772AF" w14:paraId="131AA574" w14:textId="77777777" w:rsidTr="00131D07">
        <w:tc>
          <w:tcPr>
            <w:tcW w:w="3261" w:type="dxa"/>
            <w:tcBorders>
              <w:top w:val="nil"/>
              <w:left w:val="nil"/>
              <w:bottom w:val="nil"/>
              <w:right w:val="nil"/>
            </w:tcBorders>
          </w:tcPr>
          <w:p w14:paraId="1E7EF30D" w14:textId="6B193B59" w:rsidR="00572A30" w:rsidRPr="008772AF" w:rsidRDefault="00572A30" w:rsidP="008772AF">
            <w:pPr>
              <w:spacing w:line="360" w:lineRule="auto"/>
              <w:jc w:val="both"/>
              <w:rPr>
                <w:rFonts w:ascii="Book Antiqua" w:hAnsi="Book Antiqua" w:cs="Times New Roman"/>
              </w:rPr>
            </w:pPr>
            <w:bookmarkStart w:id="712" w:name="OLE_LINK312"/>
            <w:bookmarkStart w:id="713" w:name="OLE_LINK313"/>
            <w:r w:rsidRPr="008772AF">
              <w:rPr>
                <w:rStyle w:val="fontstyle01"/>
                <w:rFonts w:ascii="Book Antiqua" w:hAnsi="Book Antiqua" w:cs="Times New Roman"/>
                <w:color w:val="auto"/>
                <w:sz w:val="24"/>
                <w:szCs w:val="24"/>
              </w:rPr>
              <w:t>Medical complications</w:t>
            </w:r>
            <w:bookmarkEnd w:id="712"/>
            <w:bookmarkEnd w:id="713"/>
            <w:r w:rsidRPr="008772AF">
              <w:rPr>
                <w:rStyle w:val="fontstyle01"/>
                <w:rFonts w:ascii="Book Antiqua" w:hAnsi="Book Antiqua" w:cs="Times New Roman"/>
                <w:color w:val="auto"/>
                <w:sz w:val="24"/>
                <w:szCs w:val="24"/>
              </w:rPr>
              <w:t xml:space="preserve"> </w:t>
            </w:r>
            <w:r w:rsidR="0095276E" w:rsidRPr="00EC6A26">
              <w:rPr>
                <w:rFonts w:ascii="Book Antiqua" w:hAnsi="Book Antiqua" w:cs="Times New Roman"/>
                <w:i/>
              </w:rPr>
              <w:t>n</w:t>
            </w:r>
            <w:r w:rsidR="0095276E" w:rsidRPr="008772AF">
              <w:rPr>
                <w:rFonts w:ascii="Book Antiqua" w:hAnsi="Book Antiqua" w:cs="Times New Roman"/>
              </w:rPr>
              <w:t xml:space="preserve"> (%)</w:t>
            </w:r>
          </w:p>
        </w:tc>
        <w:tc>
          <w:tcPr>
            <w:tcW w:w="1842" w:type="dxa"/>
            <w:tcBorders>
              <w:top w:val="nil"/>
              <w:left w:val="nil"/>
              <w:bottom w:val="nil"/>
              <w:right w:val="nil"/>
            </w:tcBorders>
          </w:tcPr>
          <w:p w14:paraId="073EFEE3" w14:textId="58A58D4B" w:rsidR="00572A30" w:rsidRPr="008772AF" w:rsidRDefault="00D01F6E" w:rsidP="008772AF">
            <w:pPr>
              <w:spacing w:line="360" w:lineRule="auto"/>
              <w:jc w:val="both"/>
              <w:rPr>
                <w:rFonts w:ascii="Book Antiqua" w:hAnsi="Book Antiqua" w:cs="Times New Roman"/>
              </w:rPr>
            </w:pPr>
            <w:r w:rsidRPr="008772AF">
              <w:rPr>
                <w:rStyle w:val="fontstyle01"/>
                <w:rFonts w:ascii="Book Antiqua" w:hAnsi="Book Antiqua" w:cs="Times New Roman"/>
                <w:color w:val="auto"/>
                <w:sz w:val="24"/>
                <w:szCs w:val="24"/>
              </w:rPr>
              <w:t>7</w:t>
            </w:r>
            <w:r w:rsidR="00572A30" w:rsidRPr="008772AF">
              <w:rPr>
                <w:rStyle w:val="fontstyle01"/>
                <w:rFonts w:ascii="Book Antiqua" w:hAnsi="Book Antiqua" w:cs="Times New Roman"/>
                <w:color w:val="auto"/>
                <w:sz w:val="24"/>
                <w:szCs w:val="24"/>
              </w:rPr>
              <w:t xml:space="preserve"> (</w:t>
            </w:r>
            <w:r w:rsidRPr="008772AF">
              <w:rPr>
                <w:rStyle w:val="fontstyle01"/>
                <w:rFonts w:ascii="Book Antiqua" w:hAnsi="Book Antiqua" w:cs="Times New Roman"/>
                <w:color w:val="auto"/>
                <w:sz w:val="24"/>
                <w:szCs w:val="24"/>
              </w:rPr>
              <w:t>33.3</w:t>
            </w:r>
            <w:r w:rsidR="00572A30" w:rsidRPr="008772AF">
              <w:rPr>
                <w:rStyle w:val="fontstyle01"/>
                <w:rFonts w:ascii="Book Antiqua" w:hAnsi="Book Antiqua" w:cs="Times New Roman"/>
                <w:color w:val="auto"/>
                <w:sz w:val="24"/>
                <w:szCs w:val="24"/>
              </w:rPr>
              <w:t xml:space="preserve">) </w:t>
            </w:r>
          </w:p>
        </w:tc>
        <w:tc>
          <w:tcPr>
            <w:tcW w:w="1985" w:type="dxa"/>
            <w:tcBorders>
              <w:top w:val="nil"/>
              <w:left w:val="nil"/>
              <w:bottom w:val="nil"/>
              <w:right w:val="nil"/>
            </w:tcBorders>
          </w:tcPr>
          <w:p w14:paraId="16C4F0AE" w14:textId="7F373A69" w:rsidR="00572A30" w:rsidRPr="008772AF" w:rsidRDefault="00A36B4B" w:rsidP="008772AF">
            <w:pPr>
              <w:spacing w:line="360" w:lineRule="auto"/>
              <w:jc w:val="both"/>
              <w:rPr>
                <w:rFonts w:ascii="Book Antiqua" w:hAnsi="Book Antiqua" w:cs="Times New Roman"/>
              </w:rPr>
            </w:pPr>
            <w:r w:rsidRPr="008772AF">
              <w:rPr>
                <w:rStyle w:val="fontstyle01"/>
                <w:rFonts w:ascii="Book Antiqua" w:hAnsi="Book Antiqua" w:cs="Times New Roman"/>
                <w:color w:val="auto"/>
                <w:sz w:val="24"/>
                <w:szCs w:val="24"/>
              </w:rPr>
              <w:t>59</w:t>
            </w:r>
            <w:r w:rsidR="00572A30" w:rsidRPr="008772AF">
              <w:rPr>
                <w:rStyle w:val="fontstyle01"/>
                <w:rFonts w:ascii="Book Antiqua" w:hAnsi="Book Antiqua" w:cs="Times New Roman"/>
                <w:color w:val="auto"/>
                <w:sz w:val="24"/>
                <w:szCs w:val="24"/>
              </w:rPr>
              <w:t xml:space="preserve"> (</w:t>
            </w:r>
            <w:r w:rsidRPr="008772AF">
              <w:rPr>
                <w:rStyle w:val="fontstyle01"/>
                <w:rFonts w:ascii="Book Antiqua" w:hAnsi="Book Antiqua" w:cs="Times New Roman"/>
                <w:color w:val="auto"/>
                <w:sz w:val="24"/>
                <w:szCs w:val="24"/>
              </w:rPr>
              <w:t>29.8</w:t>
            </w:r>
            <w:r w:rsidR="00572A30" w:rsidRPr="008772AF">
              <w:rPr>
                <w:rStyle w:val="fontstyle01"/>
                <w:rFonts w:ascii="Book Antiqua" w:hAnsi="Book Antiqua" w:cs="Times New Roman"/>
                <w:color w:val="auto"/>
                <w:sz w:val="24"/>
                <w:szCs w:val="24"/>
              </w:rPr>
              <w:t>)</w:t>
            </w:r>
          </w:p>
        </w:tc>
        <w:tc>
          <w:tcPr>
            <w:tcW w:w="1134" w:type="dxa"/>
            <w:tcBorders>
              <w:top w:val="nil"/>
              <w:left w:val="nil"/>
              <w:bottom w:val="nil"/>
              <w:right w:val="nil"/>
            </w:tcBorders>
          </w:tcPr>
          <w:p w14:paraId="1C520F1E" w14:textId="21684B4A" w:rsidR="00572A30" w:rsidRPr="008772AF" w:rsidRDefault="009140F6" w:rsidP="008772AF">
            <w:pPr>
              <w:spacing w:line="360" w:lineRule="auto"/>
              <w:jc w:val="both"/>
              <w:rPr>
                <w:rFonts w:ascii="Book Antiqua" w:hAnsi="Book Antiqua" w:cs="Times New Roman"/>
              </w:rPr>
            </w:pPr>
            <w:r w:rsidRPr="008772AF">
              <w:rPr>
                <w:rFonts w:ascii="Book Antiqua" w:hAnsi="Book Antiqua" w:cs="Times New Roman"/>
              </w:rPr>
              <w:t>0.737</w:t>
            </w:r>
          </w:p>
        </w:tc>
      </w:tr>
      <w:tr w:rsidR="008772AF" w:rsidRPr="008772AF" w14:paraId="4DBFA995" w14:textId="77777777" w:rsidTr="00131D07">
        <w:tc>
          <w:tcPr>
            <w:tcW w:w="3261" w:type="dxa"/>
            <w:tcBorders>
              <w:top w:val="nil"/>
              <w:left w:val="nil"/>
              <w:bottom w:val="nil"/>
              <w:right w:val="nil"/>
            </w:tcBorders>
          </w:tcPr>
          <w:p w14:paraId="48000F10" w14:textId="6F7EB601" w:rsidR="00572A30" w:rsidRPr="008772AF" w:rsidRDefault="00A1341B" w:rsidP="008772AF">
            <w:pPr>
              <w:spacing w:line="360" w:lineRule="auto"/>
              <w:jc w:val="both"/>
              <w:rPr>
                <w:rStyle w:val="fontstyle01"/>
                <w:rFonts w:ascii="Book Antiqua" w:hAnsi="Book Antiqua" w:cs="Times New Roman"/>
                <w:color w:val="auto"/>
                <w:sz w:val="24"/>
                <w:szCs w:val="24"/>
              </w:rPr>
            </w:pPr>
            <w:r w:rsidRPr="008772AF">
              <w:rPr>
                <w:rStyle w:val="fontstyle01"/>
                <w:rFonts w:ascii="Book Antiqua" w:hAnsi="Book Antiqua" w:cs="Times New Roman"/>
                <w:color w:val="auto"/>
                <w:sz w:val="24"/>
                <w:szCs w:val="24"/>
              </w:rPr>
              <w:t>Pancreatic fstula</w:t>
            </w:r>
            <w:r w:rsidR="0095276E" w:rsidRPr="008772AF">
              <w:rPr>
                <w:rStyle w:val="fontstyle01"/>
                <w:rFonts w:ascii="Book Antiqua" w:hAnsi="Book Antiqua" w:cs="Times New Roman"/>
                <w:color w:val="auto"/>
                <w:sz w:val="24"/>
                <w:szCs w:val="24"/>
              </w:rPr>
              <w:t xml:space="preserve"> </w:t>
            </w:r>
            <w:r w:rsidR="0095276E" w:rsidRPr="00EC6A26">
              <w:rPr>
                <w:rFonts w:ascii="Book Antiqua" w:hAnsi="Book Antiqua" w:cs="Times New Roman"/>
                <w:i/>
              </w:rPr>
              <w:t>n</w:t>
            </w:r>
            <w:r w:rsidR="0095276E" w:rsidRPr="008772AF">
              <w:rPr>
                <w:rFonts w:ascii="Book Antiqua" w:hAnsi="Book Antiqua" w:cs="Times New Roman"/>
              </w:rPr>
              <w:t xml:space="preserve"> (%)</w:t>
            </w:r>
          </w:p>
        </w:tc>
        <w:tc>
          <w:tcPr>
            <w:tcW w:w="1842" w:type="dxa"/>
            <w:tcBorders>
              <w:top w:val="nil"/>
              <w:left w:val="nil"/>
              <w:bottom w:val="nil"/>
              <w:right w:val="nil"/>
            </w:tcBorders>
          </w:tcPr>
          <w:p w14:paraId="454EB5E0" w14:textId="4991D12D" w:rsidR="00572A30" w:rsidRPr="008772AF" w:rsidRDefault="00572A30" w:rsidP="008772AF">
            <w:pPr>
              <w:spacing w:line="360" w:lineRule="auto"/>
              <w:jc w:val="both"/>
              <w:rPr>
                <w:rStyle w:val="fontstyle01"/>
                <w:rFonts w:ascii="Book Antiqua" w:hAnsi="Book Antiqua" w:cs="Times New Roman"/>
                <w:color w:val="auto"/>
                <w:sz w:val="24"/>
                <w:szCs w:val="24"/>
              </w:rPr>
            </w:pPr>
          </w:p>
        </w:tc>
        <w:tc>
          <w:tcPr>
            <w:tcW w:w="1985" w:type="dxa"/>
            <w:tcBorders>
              <w:top w:val="nil"/>
              <w:left w:val="nil"/>
              <w:bottom w:val="nil"/>
              <w:right w:val="nil"/>
            </w:tcBorders>
          </w:tcPr>
          <w:p w14:paraId="77A41CC7" w14:textId="1FA3C400" w:rsidR="00572A30" w:rsidRPr="008772AF" w:rsidRDefault="00572A30" w:rsidP="008772AF">
            <w:pPr>
              <w:spacing w:line="360" w:lineRule="auto"/>
              <w:jc w:val="both"/>
              <w:rPr>
                <w:rStyle w:val="fontstyle01"/>
                <w:rFonts w:ascii="Book Antiqua" w:hAnsi="Book Antiqua" w:cs="Times New Roman"/>
                <w:color w:val="auto"/>
                <w:sz w:val="24"/>
                <w:szCs w:val="24"/>
              </w:rPr>
            </w:pPr>
          </w:p>
        </w:tc>
        <w:tc>
          <w:tcPr>
            <w:tcW w:w="1134" w:type="dxa"/>
            <w:tcBorders>
              <w:top w:val="nil"/>
              <w:left w:val="nil"/>
              <w:bottom w:val="nil"/>
              <w:right w:val="nil"/>
            </w:tcBorders>
          </w:tcPr>
          <w:p w14:paraId="6DF0E64A" w14:textId="2165166D" w:rsidR="00572A30" w:rsidRPr="008772AF" w:rsidRDefault="00572A30" w:rsidP="008772AF">
            <w:pPr>
              <w:spacing w:line="360" w:lineRule="auto"/>
              <w:jc w:val="both"/>
              <w:rPr>
                <w:rStyle w:val="fontstyle01"/>
                <w:rFonts w:ascii="Book Antiqua" w:hAnsi="Book Antiqua" w:cs="Times New Roman"/>
                <w:color w:val="auto"/>
                <w:sz w:val="24"/>
                <w:szCs w:val="24"/>
              </w:rPr>
            </w:pPr>
          </w:p>
        </w:tc>
      </w:tr>
      <w:tr w:rsidR="008772AF" w:rsidRPr="008772AF" w14:paraId="3D09D2BE" w14:textId="77777777" w:rsidTr="00131D07">
        <w:tc>
          <w:tcPr>
            <w:tcW w:w="3261" w:type="dxa"/>
            <w:tcBorders>
              <w:top w:val="nil"/>
              <w:left w:val="nil"/>
              <w:bottom w:val="nil"/>
              <w:right w:val="nil"/>
            </w:tcBorders>
          </w:tcPr>
          <w:p w14:paraId="5E907820" w14:textId="1EEC5D05" w:rsidR="00572A30" w:rsidRPr="008772AF" w:rsidRDefault="00B72C25" w:rsidP="008772AF">
            <w:pPr>
              <w:spacing w:line="360" w:lineRule="auto"/>
              <w:ind w:firstLineChars="100" w:firstLine="240"/>
              <w:jc w:val="both"/>
              <w:rPr>
                <w:rStyle w:val="fontstyle01"/>
                <w:rFonts w:ascii="Book Antiqua" w:hAnsi="Book Antiqua" w:cs="Times New Roman"/>
                <w:color w:val="auto"/>
                <w:sz w:val="24"/>
                <w:szCs w:val="24"/>
              </w:rPr>
            </w:pPr>
            <w:r w:rsidRPr="008772AF">
              <w:rPr>
                <w:rFonts w:ascii="Book Antiqua" w:hAnsi="Book Antiqua" w:cs="Times New Roman"/>
              </w:rPr>
              <w:t>biochemical</w:t>
            </w:r>
            <w:r w:rsidRPr="008772AF">
              <w:rPr>
                <w:rStyle w:val="fontstyle01"/>
                <w:rFonts w:ascii="Book Antiqua" w:hAnsi="Book Antiqua" w:cs="Times New Roman"/>
                <w:color w:val="auto"/>
                <w:sz w:val="24"/>
                <w:szCs w:val="24"/>
              </w:rPr>
              <w:t xml:space="preserve"> leak</w:t>
            </w:r>
          </w:p>
        </w:tc>
        <w:tc>
          <w:tcPr>
            <w:tcW w:w="1842" w:type="dxa"/>
            <w:tcBorders>
              <w:top w:val="nil"/>
              <w:left w:val="nil"/>
              <w:bottom w:val="nil"/>
              <w:right w:val="nil"/>
            </w:tcBorders>
          </w:tcPr>
          <w:p w14:paraId="675D5391" w14:textId="55001A94" w:rsidR="00572A30" w:rsidRPr="008772AF" w:rsidRDefault="006B07E7" w:rsidP="008772AF">
            <w:pPr>
              <w:spacing w:line="360" w:lineRule="auto"/>
              <w:jc w:val="both"/>
              <w:rPr>
                <w:rStyle w:val="fontstyle01"/>
                <w:rFonts w:ascii="Book Antiqua" w:hAnsi="Book Antiqua" w:cs="Times New Roman"/>
                <w:color w:val="auto"/>
                <w:sz w:val="24"/>
                <w:szCs w:val="24"/>
              </w:rPr>
            </w:pPr>
            <w:r w:rsidRPr="008772AF">
              <w:rPr>
                <w:rStyle w:val="fontstyle01"/>
                <w:rFonts w:ascii="Book Antiqua" w:hAnsi="Book Antiqua" w:cs="Times New Roman"/>
                <w:color w:val="auto"/>
                <w:sz w:val="24"/>
                <w:szCs w:val="24"/>
              </w:rPr>
              <w:t>3</w:t>
            </w:r>
            <w:r w:rsidR="00A1341B" w:rsidRPr="008772AF">
              <w:rPr>
                <w:rStyle w:val="fontstyle01"/>
                <w:rFonts w:ascii="Book Antiqua" w:hAnsi="Book Antiqua" w:cs="Times New Roman"/>
                <w:color w:val="auto"/>
                <w:sz w:val="24"/>
                <w:szCs w:val="24"/>
              </w:rPr>
              <w:t xml:space="preserve"> (</w:t>
            </w:r>
            <w:r w:rsidR="005176DC" w:rsidRPr="008772AF">
              <w:rPr>
                <w:rStyle w:val="fontstyle01"/>
                <w:rFonts w:ascii="Book Antiqua" w:hAnsi="Book Antiqua" w:cs="Times New Roman"/>
                <w:color w:val="auto"/>
                <w:sz w:val="24"/>
                <w:szCs w:val="24"/>
              </w:rPr>
              <w:t>14.3</w:t>
            </w:r>
            <w:r w:rsidR="00A1341B" w:rsidRPr="008772AF">
              <w:rPr>
                <w:rStyle w:val="fontstyle01"/>
                <w:rFonts w:ascii="Book Antiqua" w:hAnsi="Book Antiqua" w:cs="Times New Roman"/>
                <w:color w:val="auto"/>
                <w:sz w:val="24"/>
                <w:szCs w:val="24"/>
              </w:rPr>
              <w:t>)</w:t>
            </w:r>
          </w:p>
        </w:tc>
        <w:tc>
          <w:tcPr>
            <w:tcW w:w="1985" w:type="dxa"/>
            <w:tcBorders>
              <w:top w:val="nil"/>
              <w:left w:val="nil"/>
              <w:bottom w:val="nil"/>
              <w:right w:val="nil"/>
            </w:tcBorders>
          </w:tcPr>
          <w:p w14:paraId="025BC9C1" w14:textId="4076682C" w:rsidR="00572A30" w:rsidRPr="008772AF" w:rsidRDefault="00AB4358" w:rsidP="008772AF">
            <w:pPr>
              <w:spacing w:line="360" w:lineRule="auto"/>
              <w:jc w:val="both"/>
              <w:rPr>
                <w:rStyle w:val="fontstyle01"/>
                <w:rFonts w:ascii="Book Antiqua" w:hAnsi="Book Antiqua" w:cs="Times New Roman"/>
                <w:color w:val="auto"/>
                <w:sz w:val="24"/>
                <w:szCs w:val="24"/>
              </w:rPr>
            </w:pPr>
            <w:r w:rsidRPr="008772AF">
              <w:rPr>
                <w:rStyle w:val="fontstyle01"/>
                <w:rFonts w:ascii="Book Antiqua" w:hAnsi="Book Antiqua" w:cs="Times New Roman"/>
                <w:color w:val="auto"/>
                <w:sz w:val="24"/>
                <w:szCs w:val="24"/>
              </w:rPr>
              <w:t>10</w:t>
            </w:r>
            <w:r w:rsidR="00A1341B" w:rsidRPr="008772AF">
              <w:rPr>
                <w:rStyle w:val="fontstyle01"/>
                <w:rFonts w:ascii="Book Antiqua" w:hAnsi="Book Antiqua" w:cs="Times New Roman"/>
                <w:color w:val="auto"/>
                <w:sz w:val="24"/>
                <w:szCs w:val="24"/>
              </w:rPr>
              <w:t xml:space="preserve"> (5.</w:t>
            </w:r>
            <w:r w:rsidR="0049109A" w:rsidRPr="008772AF">
              <w:rPr>
                <w:rStyle w:val="fontstyle01"/>
                <w:rFonts w:ascii="Book Antiqua" w:hAnsi="Book Antiqua" w:cs="Times New Roman"/>
                <w:color w:val="auto"/>
                <w:sz w:val="24"/>
                <w:szCs w:val="24"/>
              </w:rPr>
              <w:t>1</w:t>
            </w:r>
            <w:r w:rsidR="00A1341B" w:rsidRPr="008772AF">
              <w:rPr>
                <w:rStyle w:val="fontstyle01"/>
                <w:rFonts w:ascii="Book Antiqua" w:hAnsi="Book Antiqua" w:cs="Times New Roman"/>
                <w:color w:val="auto"/>
                <w:sz w:val="24"/>
                <w:szCs w:val="24"/>
              </w:rPr>
              <w:t>)</w:t>
            </w:r>
          </w:p>
        </w:tc>
        <w:tc>
          <w:tcPr>
            <w:tcW w:w="1134" w:type="dxa"/>
            <w:tcBorders>
              <w:top w:val="nil"/>
              <w:left w:val="nil"/>
              <w:bottom w:val="nil"/>
              <w:right w:val="nil"/>
            </w:tcBorders>
          </w:tcPr>
          <w:p w14:paraId="1657B00E" w14:textId="22F9DD81" w:rsidR="00572A30" w:rsidRPr="008772AF" w:rsidRDefault="00811757" w:rsidP="008772AF">
            <w:pPr>
              <w:spacing w:line="360" w:lineRule="auto"/>
              <w:jc w:val="both"/>
              <w:rPr>
                <w:rStyle w:val="fontstyle01"/>
                <w:rFonts w:ascii="Book Antiqua" w:hAnsi="Book Antiqua" w:cs="Times New Roman"/>
                <w:color w:val="auto"/>
                <w:sz w:val="24"/>
                <w:szCs w:val="24"/>
              </w:rPr>
            </w:pPr>
            <w:r w:rsidRPr="008772AF">
              <w:rPr>
                <w:rStyle w:val="fontstyle01"/>
                <w:rFonts w:ascii="Book Antiqua" w:hAnsi="Book Antiqua" w:cs="Times New Roman"/>
                <w:color w:val="auto"/>
                <w:sz w:val="24"/>
                <w:szCs w:val="24"/>
              </w:rPr>
              <w:t>0.223</w:t>
            </w:r>
          </w:p>
        </w:tc>
      </w:tr>
      <w:tr w:rsidR="008772AF" w:rsidRPr="008772AF" w14:paraId="7DCAA149" w14:textId="77777777" w:rsidTr="00131D07">
        <w:tc>
          <w:tcPr>
            <w:tcW w:w="3261" w:type="dxa"/>
            <w:tcBorders>
              <w:top w:val="nil"/>
              <w:left w:val="nil"/>
              <w:bottom w:val="nil"/>
              <w:right w:val="nil"/>
            </w:tcBorders>
          </w:tcPr>
          <w:p w14:paraId="2274DD9C" w14:textId="483F1A77" w:rsidR="00D157B8" w:rsidRPr="008772AF" w:rsidRDefault="00D157B8" w:rsidP="008772AF">
            <w:pPr>
              <w:spacing w:line="360" w:lineRule="auto"/>
              <w:ind w:firstLineChars="100" w:firstLine="240"/>
              <w:jc w:val="both"/>
              <w:rPr>
                <w:rStyle w:val="fontstyle01"/>
                <w:rFonts w:ascii="Book Antiqua" w:hAnsi="Book Antiqua"/>
                <w:color w:val="auto"/>
                <w:sz w:val="24"/>
                <w:szCs w:val="24"/>
              </w:rPr>
            </w:pPr>
            <w:r w:rsidRPr="008772AF">
              <w:rPr>
                <w:rFonts w:ascii="Book Antiqua" w:hAnsi="Book Antiqua" w:cs="Times New Roman"/>
              </w:rPr>
              <w:t>Grade</w:t>
            </w:r>
            <w:r w:rsidRPr="008772AF">
              <w:rPr>
                <w:rStyle w:val="fontstyle01"/>
                <w:rFonts w:ascii="Book Antiqua" w:hAnsi="Book Antiqua" w:cs="Times New Roman"/>
                <w:color w:val="auto"/>
                <w:sz w:val="24"/>
                <w:szCs w:val="24"/>
              </w:rPr>
              <w:t xml:space="preserve"> B/C</w:t>
            </w:r>
          </w:p>
        </w:tc>
        <w:tc>
          <w:tcPr>
            <w:tcW w:w="1842" w:type="dxa"/>
            <w:tcBorders>
              <w:top w:val="nil"/>
              <w:left w:val="nil"/>
              <w:bottom w:val="nil"/>
              <w:right w:val="nil"/>
            </w:tcBorders>
          </w:tcPr>
          <w:p w14:paraId="78666490" w14:textId="37E72B7C" w:rsidR="00D157B8" w:rsidRPr="008772AF" w:rsidRDefault="00D157B8" w:rsidP="008772AF">
            <w:pPr>
              <w:spacing w:line="360" w:lineRule="auto"/>
              <w:jc w:val="both"/>
              <w:rPr>
                <w:rStyle w:val="fontstyle01"/>
                <w:rFonts w:ascii="Book Antiqua" w:hAnsi="Book Antiqua"/>
                <w:color w:val="auto"/>
                <w:sz w:val="24"/>
                <w:szCs w:val="24"/>
              </w:rPr>
            </w:pPr>
            <w:r w:rsidRPr="008772AF">
              <w:rPr>
                <w:rStyle w:val="fontstyle01"/>
                <w:rFonts w:ascii="Book Antiqua" w:hAnsi="Book Antiqua" w:cs="Times New Roman"/>
                <w:color w:val="auto"/>
                <w:sz w:val="24"/>
                <w:szCs w:val="24"/>
              </w:rPr>
              <w:t>3 (14.3)</w:t>
            </w:r>
          </w:p>
        </w:tc>
        <w:tc>
          <w:tcPr>
            <w:tcW w:w="1985" w:type="dxa"/>
            <w:tcBorders>
              <w:top w:val="nil"/>
              <w:left w:val="nil"/>
              <w:bottom w:val="nil"/>
              <w:right w:val="nil"/>
            </w:tcBorders>
          </w:tcPr>
          <w:p w14:paraId="0B2CDFAD" w14:textId="3A7C0F3C" w:rsidR="00D157B8" w:rsidRPr="008772AF" w:rsidRDefault="00D157B8" w:rsidP="008772AF">
            <w:pPr>
              <w:spacing w:line="360" w:lineRule="auto"/>
              <w:jc w:val="both"/>
              <w:rPr>
                <w:rStyle w:val="fontstyle01"/>
                <w:rFonts w:ascii="Book Antiqua" w:hAnsi="Book Antiqua"/>
                <w:color w:val="auto"/>
                <w:sz w:val="24"/>
                <w:szCs w:val="24"/>
              </w:rPr>
            </w:pPr>
            <w:r w:rsidRPr="008772AF">
              <w:rPr>
                <w:rStyle w:val="fontstyle01"/>
                <w:rFonts w:ascii="Book Antiqua" w:hAnsi="Book Antiqua" w:cs="Times New Roman"/>
                <w:color w:val="auto"/>
                <w:sz w:val="24"/>
                <w:szCs w:val="24"/>
              </w:rPr>
              <w:t>9 (4.5)</w:t>
            </w:r>
          </w:p>
        </w:tc>
        <w:tc>
          <w:tcPr>
            <w:tcW w:w="1134" w:type="dxa"/>
            <w:tcBorders>
              <w:top w:val="nil"/>
              <w:left w:val="nil"/>
              <w:bottom w:val="nil"/>
              <w:right w:val="nil"/>
            </w:tcBorders>
          </w:tcPr>
          <w:p w14:paraId="538DB0F6" w14:textId="248FE9C0" w:rsidR="00D157B8" w:rsidRPr="008772AF" w:rsidRDefault="00E81E61" w:rsidP="008772AF">
            <w:pPr>
              <w:spacing w:line="360" w:lineRule="auto"/>
              <w:jc w:val="both"/>
              <w:rPr>
                <w:rStyle w:val="fontstyle01"/>
                <w:rFonts w:ascii="Book Antiqua" w:hAnsi="Book Antiqua"/>
                <w:color w:val="auto"/>
                <w:sz w:val="24"/>
                <w:szCs w:val="24"/>
              </w:rPr>
            </w:pPr>
            <w:r w:rsidRPr="008772AF">
              <w:rPr>
                <w:rStyle w:val="fontstyle01"/>
                <w:rFonts w:ascii="Book Antiqua" w:hAnsi="Book Antiqua" w:cs="Times New Roman"/>
                <w:color w:val="auto"/>
                <w:sz w:val="24"/>
                <w:szCs w:val="24"/>
              </w:rPr>
              <w:t>0.174</w:t>
            </w:r>
          </w:p>
        </w:tc>
      </w:tr>
      <w:tr w:rsidR="008772AF" w:rsidRPr="008772AF" w14:paraId="58D61C06" w14:textId="77777777" w:rsidTr="00131D07">
        <w:tc>
          <w:tcPr>
            <w:tcW w:w="3261" w:type="dxa"/>
            <w:tcBorders>
              <w:top w:val="nil"/>
              <w:left w:val="nil"/>
              <w:bottom w:val="nil"/>
              <w:right w:val="nil"/>
            </w:tcBorders>
          </w:tcPr>
          <w:p w14:paraId="79811D10" w14:textId="72E863D6" w:rsidR="00D157B8" w:rsidRPr="008772AF" w:rsidRDefault="00D157B8" w:rsidP="008772AF">
            <w:pPr>
              <w:spacing w:line="360" w:lineRule="auto"/>
              <w:ind w:firstLineChars="200" w:firstLine="480"/>
              <w:jc w:val="both"/>
              <w:rPr>
                <w:rFonts w:ascii="Book Antiqua" w:hAnsi="Book Antiqua" w:cs="Times New Roman"/>
              </w:rPr>
            </w:pPr>
            <w:r w:rsidRPr="008772AF">
              <w:rPr>
                <w:rFonts w:ascii="Book Antiqua" w:hAnsi="Book Antiqua" w:cs="Times New Roman"/>
              </w:rPr>
              <w:t>Grade</w:t>
            </w:r>
            <w:r w:rsidRPr="008772AF">
              <w:rPr>
                <w:rStyle w:val="fontstyle01"/>
                <w:rFonts w:ascii="Book Antiqua" w:hAnsi="Book Antiqua" w:cs="Times New Roman"/>
                <w:color w:val="auto"/>
                <w:sz w:val="24"/>
                <w:szCs w:val="24"/>
              </w:rPr>
              <w:t xml:space="preserve"> B</w:t>
            </w:r>
          </w:p>
        </w:tc>
        <w:tc>
          <w:tcPr>
            <w:tcW w:w="1842" w:type="dxa"/>
            <w:tcBorders>
              <w:top w:val="nil"/>
              <w:left w:val="nil"/>
              <w:bottom w:val="nil"/>
              <w:right w:val="nil"/>
            </w:tcBorders>
          </w:tcPr>
          <w:p w14:paraId="6944DDDB" w14:textId="584AF3D0" w:rsidR="00D157B8" w:rsidRPr="008772AF" w:rsidRDefault="00D157B8" w:rsidP="008772AF">
            <w:pPr>
              <w:spacing w:line="360" w:lineRule="auto"/>
              <w:jc w:val="both"/>
              <w:rPr>
                <w:rStyle w:val="fontstyle01"/>
                <w:rFonts w:ascii="Book Antiqua" w:hAnsi="Book Antiqua" w:cs="Times New Roman"/>
                <w:color w:val="auto"/>
                <w:sz w:val="24"/>
                <w:szCs w:val="24"/>
              </w:rPr>
            </w:pPr>
            <w:r w:rsidRPr="008772AF">
              <w:rPr>
                <w:rStyle w:val="fontstyle01"/>
                <w:rFonts w:ascii="Book Antiqua" w:hAnsi="Book Antiqua" w:cs="Times New Roman"/>
                <w:color w:val="auto"/>
                <w:sz w:val="24"/>
                <w:szCs w:val="24"/>
              </w:rPr>
              <w:t xml:space="preserve">2 (9.5) </w:t>
            </w:r>
          </w:p>
        </w:tc>
        <w:tc>
          <w:tcPr>
            <w:tcW w:w="1985" w:type="dxa"/>
            <w:tcBorders>
              <w:top w:val="nil"/>
              <w:left w:val="nil"/>
              <w:bottom w:val="nil"/>
              <w:right w:val="nil"/>
            </w:tcBorders>
          </w:tcPr>
          <w:p w14:paraId="11FFFBE5" w14:textId="4E786221" w:rsidR="00D157B8" w:rsidRPr="008772AF" w:rsidRDefault="00D157B8" w:rsidP="008772AF">
            <w:pPr>
              <w:spacing w:line="360" w:lineRule="auto"/>
              <w:jc w:val="both"/>
              <w:rPr>
                <w:rStyle w:val="fontstyle01"/>
                <w:rFonts w:ascii="Book Antiqua" w:hAnsi="Book Antiqua" w:cs="Times New Roman"/>
                <w:color w:val="auto"/>
                <w:sz w:val="24"/>
                <w:szCs w:val="24"/>
              </w:rPr>
            </w:pPr>
            <w:r w:rsidRPr="008772AF">
              <w:rPr>
                <w:rStyle w:val="fontstyle01"/>
                <w:rFonts w:ascii="Book Antiqua" w:hAnsi="Book Antiqua" w:cs="Times New Roman"/>
                <w:color w:val="auto"/>
                <w:sz w:val="24"/>
                <w:szCs w:val="24"/>
              </w:rPr>
              <w:t>7 (3.5)</w:t>
            </w:r>
          </w:p>
        </w:tc>
        <w:tc>
          <w:tcPr>
            <w:tcW w:w="1134" w:type="dxa"/>
            <w:tcBorders>
              <w:top w:val="nil"/>
              <w:left w:val="nil"/>
              <w:bottom w:val="nil"/>
              <w:right w:val="nil"/>
            </w:tcBorders>
          </w:tcPr>
          <w:p w14:paraId="246F31CC" w14:textId="5353863A" w:rsidR="00D157B8" w:rsidRPr="008772AF" w:rsidRDefault="007346DA" w:rsidP="008772AF">
            <w:pPr>
              <w:spacing w:line="360" w:lineRule="auto"/>
              <w:jc w:val="both"/>
              <w:rPr>
                <w:rStyle w:val="fontstyle01"/>
                <w:rFonts w:ascii="Book Antiqua" w:hAnsi="Book Antiqua" w:cs="Times New Roman"/>
                <w:color w:val="auto"/>
                <w:sz w:val="24"/>
                <w:szCs w:val="24"/>
              </w:rPr>
            </w:pPr>
            <w:r w:rsidRPr="008772AF">
              <w:rPr>
                <w:rStyle w:val="fontstyle01"/>
                <w:rFonts w:ascii="Book Antiqua" w:hAnsi="Book Antiqua" w:cs="Times New Roman"/>
                <w:color w:val="auto"/>
                <w:sz w:val="24"/>
                <w:szCs w:val="24"/>
              </w:rPr>
              <w:t>0.461</w:t>
            </w:r>
          </w:p>
        </w:tc>
      </w:tr>
      <w:tr w:rsidR="008772AF" w:rsidRPr="008772AF" w14:paraId="2903B290" w14:textId="77777777" w:rsidTr="00131D07">
        <w:tc>
          <w:tcPr>
            <w:tcW w:w="3261" w:type="dxa"/>
            <w:tcBorders>
              <w:top w:val="nil"/>
              <w:left w:val="nil"/>
              <w:bottom w:val="nil"/>
              <w:right w:val="nil"/>
            </w:tcBorders>
          </w:tcPr>
          <w:p w14:paraId="2DC6BE4B" w14:textId="1320503F" w:rsidR="00D157B8" w:rsidRPr="008772AF" w:rsidRDefault="00D157B8" w:rsidP="008772AF">
            <w:pPr>
              <w:spacing w:line="360" w:lineRule="auto"/>
              <w:ind w:firstLineChars="200" w:firstLine="480"/>
              <w:jc w:val="both"/>
              <w:rPr>
                <w:rStyle w:val="fontstyle01"/>
                <w:rFonts w:ascii="Book Antiqua" w:hAnsi="Book Antiqua"/>
                <w:color w:val="auto"/>
                <w:sz w:val="24"/>
                <w:szCs w:val="24"/>
              </w:rPr>
            </w:pPr>
            <w:r w:rsidRPr="008772AF">
              <w:rPr>
                <w:rFonts w:ascii="Book Antiqua" w:hAnsi="Book Antiqua" w:cs="Times New Roman"/>
              </w:rPr>
              <w:t>Grade</w:t>
            </w:r>
            <w:r w:rsidRPr="008772AF">
              <w:rPr>
                <w:rStyle w:val="fontstyle01"/>
                <w:rFonts w:ascii="Book Antiqua" w:hAnsi="Book Antiqua" w:cs="Times New Roman"/>
                <w:color w:val="auto"/>
                <w:sz w:val="24"/>
                <w:szCs w:val="24"/>
              </w:rPr>
              <w:t xml:space="preserve"> C</w:t>
            </w:r>
          </w:p>
        </w:tc>
        <w:tc>
          <w:tcPr>
            <w:tcW w:w="1842" w:type="dxa"/>
            <w:tcBorders>
              <w:top w:val="nil"/>
              <w:left w:val="nil"/>
              <w:bottom w:val="nil"/>
              <w:right w:val="nil"/>
            </w:tcBorders>
          </w:tcPr>
          <w:p w14:paraId="3C7F1930" w14:textId="453358A5" w:rsidR="00D157B8" w:rsidRPr="008772AF" w:rsidRDefault="00D157B8" w:rsidP="008772AF">
            <w:pPr>
              <w:spacing w:line="360" w:lineRule="auto"/>
              <w:jc w:val="both"/>
              <w:rPr>
                <w:rStyle w:val="fontstyle01"/>
                <w:rFonts w:ascii="Book Antiqua" w:hAnsi="Book Antiqua"/>
                <w:color w:val="auto"/>
                <w:sz w:val="24"/>
                <w:szCs w:val="24"/>
              </w:rPr>
            </w:pPr>
            <w:r w:rsidRPr="008772AF">
              <w:rPr>
                <w:rStyle w:val="fontstyle01"/>
                <w:rFonts w:ascii="Book Antiqua" w:hAnsi="Book Antiqua" w:cs="Times New Roman"/>
                <w:color w:val="auto"/>
                <w:sz w:val="24"/>
                <w:szCs w:val="24"/>
              </w:rPr>
              <w:t>1</w:t>
            </w:r>
            <w:r w:rsidR="00EC6A26">
              <w:rPr>
                <w:rStyle w:val="fontstyle01"/>
                <w:rFonts w:ascii="Book Antiqua" w:hAnsi="Book Antiqua" w:cs="Times New Roman" w:hint="eastAsia"/>
                <w:color w:val="auto"/>
                <w:sz w:val="24"/>
                <w:szCs w:val="24"/>
              </w:rPr>
              <w:t xml:space="preserve"> </w:t>
            </w:r>
            <w:r w:rsidRPr="008772AF">
              <w:rPr>
                <w:rStyle w:val="fontstyle01"/>
                <w:rFonts w:ascii="Book Antiqua" w:hAnsi="Book Antiqua" w:cs="Times New Roman"/>
                <w:color w:val="auto"/>
                <w:sz w:val="24"/>
                <w:szCs w:val="24"/>
              </w:rPr>
              <w:t>(4.8)</w:t>
            </w:r>
          </w:p>
        </w:tc>
        <w:tc>
          <w:tcPr>
            <w:tcW w:w="1985" w:type="dxa"/>
            <w:tcBorders>
              <w:top w:val="nil"/>
              <w:left w:val="nil"/>
              <w:bottom w:val="nil"/>
              <w:right w:val="nil"/>
            </w:tcBorders>
          </w:tcPr>
          <w:p w14:paraId="72F62D63" w14:textId="30533C33" w:rsidR="00D157B8" w:rsidRPr="008772AF" w:rsidRDefault="00D157B8" w:rsidP="008772AF">
            <w:pPr>
              <w:spacing w:line="360" w:lineRule="auto"/>
              <w:jc w:val="both"/>
              <w:rPr>
                <w:rStyle w:val="fontstyle01"/>
                <w:rFonts w:ascii="Book Antiqua" w:hAnsi="Book Antiqua"/>
                <w:color w:val="auto"/>
                <w:sz w:val="24"/>
                <w:szCs w:val="24"/>
              </w:rPr>
            </w:pPr>
            <w:r w:rsidRPr="008772AF">
              <w:rPr>
                <w:rStyle w:val="fontstyle01"/>
                <w:rFonts w:ascii="Book Antiqua" w:hAnsi="Book Antiqua" w:cs="Times New Roman"/>
                <w:color w:val="auto"/>
                <w:sz w:val="24"/>
                <w:szCs w:val="24"/>
              </w:rPr>
              <w:t>2 (1.0)</w:t>
            </w:r>
          </w:p>
        </w:tc>
        <w:tc>
          <w:tcPr>
            <w:tcW w:w="1134" w:type="dxa"/>
            <w:tcBorders>
              <w:top w:val="nil"/>
              <w:left w:val="nil"/>
              <w:bottom w:val="nil"/>
              <w:right w:val="nil"/>
            </w:tcBorders>
          </w:tcPr>
          <w:p w14:paraId="69381ED5" w14:textId="4C97988C" w:rsidR="00D157B8" w:rsidRPr="008772AF" w:rsidRDefault="00D560DB" w:rsidP="008772AF">
            <w:pPr>
              <w:spacing w:line="360" w:lineRule="auto"/>
              <w:jc w:val="both"/>
              <w:rPr>
                <w:rStyle w:val="fontstyle01"/>
                <w:rFonts w:ascii="Book Antiqua" w:hAnsi="Book Antiqua"/>
                <w:color w:val="auto"/>
                <w:sz w:val="24"/>
                <w:szCs w:val="24"/>
              </w:rPr>
            </w:pPr>
            <w:r w:rsidRPr="008772AF">
              <w:rPr>
                <w:rStyle w:val="fontstyle01"/>
                <w:rFonts w:ascii="Book Antiqua" w:hAnsi="Book Antiqua" w:cs="Times New Roman"/>
                <w:color w:val="auto"/>
                <w:sz w:val="24"/>
                <w:szCs w:val="24"/>
              </w:rPr>
              <w:t>0.675</w:t>
            </w:r>
          </w:p>
        </w:tc>
      </w:tr>
      <w:tr w:rsidR="008772AF" w:rsidRPr="008772AF" w14:paraId="2AFC4683" w14:textId="77777777" w:rsidTr="00131D07">
        <w:tc>
          <w:tcPr>
            <w:tcW w:w="3261" w:type="dxa"/>
            <w:tcBorders>
              <w:top w:val="nil"/>
              <w:left w:val="nil"/>
              <w:bottom w:val="nil"/>
              <w:right w:val="nil"/>
            </w:tcBorders>
          </w:tcPr>
          <w:p w14:paraId="59759F4C" w14:textId="3A645049" w:rsidR="00D157B8" w:rsidRPr="008772AF" w:rsidRDefault="00D157B8" w:rsidP="008772AF">
            <w:pPr>
              <w:spacing w:line="360" w:lineRule="auto"/>
              <w:jc w:val="both"/>
              <w:rPr>
                <w:rFonts w:ascii="Book Antiqua" w:hAnsi="Book Antiqua" w:cs="Times New Roman"/>
              </w:rPr>
            </w:pPr>
            <w:r w:rsidRPr="008772AF">
              <w:rPr>
                <w:rFonts w:ascii="Book Antiqua" w:hAnsi="Book Antiqua" w:cs="Times New Roman"/>
              </w:rPr>
              <w:t xml:space="preserve">Adjuvant Chemotherapy, </w:t>
            </w:r>
            <w:r w:rsidRPr="00EC6A26">
              <w:rPr>
                <w:rFonts w:ascii="Book Antiqua" w:hAnsi="Book Antiqua" w:cs="Times New Roman"/>
                <w:i/>
              </w:rPr>
              <w:t>n</w:t>
            </w:r>
            <w:r w:rsidRPr="008772AF">
              <w:rPr>
                <w:rFonts w:ascii="Book Antiqua" w:hAnsi="Book Antiqua" w:cs="Times New Roman"/>
              </w:rPr>
              <w:t xml:space="preserve"> (%)</w:t>
            </w:r>
          </w:p>
        </w:tc>
        <w:tc>
          <w:tcPr>
            <w:tcW w:w="1842" w:type="dxa"/>
            <w:tcBorders>
              <w:top w:val="nil"/>
              <w:left w:val="nil"/>
              <w:bottom w:val="nil"/>
              <w:right w:val="nil"/>
            </w:tcBorders>
          </w:tcPr>
          <w:p w14:paraId="106D126F" w14:textId="38DB03F3" w:rsidR="00D157B8" w:rsidRPr="008772AF" w:rsidRDefault="00D157B8" w:rsidP="008772AF">
            <w:pPr>
              <w:spacing w:line="360" w:lineRule="auto"/>
              <w:jc w:val="both"/>
              <w:rPr>
                <w:rFonts w:ascii="Book Antiqua" w:hAnsi="Book Antiqua" w:cs="Times New Roman"/>
              </w:rPr>
            </w:pPr>
            <w:r w:rsidRPr="008772AF">
              <w:rPr>
                <w:rFonts w:ascii="Book Antiqua" w:hAnsi="Book Antiqua" w:cs="Times New Roman"/>
              </w:rPr>
              <w:t>7</w:t>
            </w:r>
            <w:r w:rsidR="00EC6A26">
              <w:rPr>
                <w:rFonts w:ascii="Book Antiqua" w:hAnsi="Book Antiqua" w:cs="Times New Roman" w:hint="eastAsia"/>
              </w:rPr>
              <w:t xml:space="preserve"> </w:t>
            </w:r>
            <w:r w:rsidRPr="008772AF">
              <w:rPr>
                <w:rFonts w:ascii="Book Antiqua" w:hAnsi="Book Antiqua" w:cs="Times New Roman"/>
              </w:rPr>
              <w:t>(33.3)</w:t>
            </w:r>
          </w:p>
        </w:tc>
        <w:tc>
          <w:tcPr>
            <w:tcW w:w="1985" w:type="dxa"/>
            <w:tcBorders>
              <w:top w:val="nil"/>
              <w:left w:val="nil"/>
              <w:bottom w:val="nil"/>
              <w:right w:val="nil"/>
            </w:tcBorders>
          </w:tcPr>
          <w:p w14:paraId="4368EE69" w14:textId="07B9DA34" w:rsidR="00D157B8" w:rsidRPr="008772AF" w:rsidRDefault="00D157B8" w:rsidP="008772AF">
            <w:pPr>
              <w:spacing w:line="360" w:lineRule="auto"/>
              <w:jc w:val="both"/>
              <w:rPr>
                <w:rFonts w:ascii="Book Antiqua" w:hAnsi="Book Antiqua" w:cs="Times New Roman"/>
              </w:rPr>
            </w:pPr>
            <w:r w:rsidRPr="008772AF">
              <w:rPr>
                <w:rFonts w:ascii="Book Antiqua" w:hAnsi="Book Antiqua" w:cs="Times New Roman"/>
              </w:rPr>
              <w:t>49</w:t>
            </w:r>
            <w:r w:rsidR="009F53BC">
              <w:rPr>
                <w:rFonts w:ascii="Book Antiqua" w:hAnsi="Book Antiqua" w:cs="Times New Roman" w:hint="eastAsia"/>
              </w:rPr>
              <w:t xml:space="preserve"> </w:t>
            </w:r>
            <w:r w:rsidRPr="008772AF">
              <w:rPr>
                <w:rFonts w:ascii="Book Antiqua" w:hAnsi="Book Antiqua" w:cs="Times New Roman"/>
              </w:rPr>
              <w:t>(24.7)</w:t>
            </w:r>
          </w:p>
        </w:tc>
        <w:tc>
          <w:tcPr>
            <w:tcW w:w="1134" w:type="dxa"/>
            <w:tcBorders>
              <w:top w:val="nil"/>
              <w:left w:val="nil"/>
              <w:bottom w:val="nil"/>
              <w:right w:val="nil"/>
            </w:tcBorders>
          </w:tcPr>
          <w:p w14:paraId="2B8F13ED" w14:textId="77777777" w:rsidR="00D157B8" w:rsidRPr="008772AF" w:rsidRDefault="00D157B8" w:rsidP="008772AF">
            <w:pPr>
              <w:spacing w:line="360" w:lineRule="auto"/>
              <w:jc w:val="both"/>
              <w:rPr>
                <w:rFonts w:ascii="Book Antiqua" w:hAnsi="Book Antiqua" w:cs="Times New Roman"/>
              </w:rPr>
            </w:pPr>
            <w:r w:rsidRPr="008772AF">
              <w:rPr>
                <w:rFonts w:ascii="Book Antiqua" w:hAnsi="Book Antiqua" w:cs="Times New Roman"/>
              </w:rPr>
              <w:t>0.391</w:t>
            </w:r>
          </w:p>
        </w:tc>
      </w:tr>
      <w:tr w:rsidR="008772AF" w:rsidRPr="008772AF" w14:paraId="270E641A" w14:textId="77777777" w:rsidTr="00131D07">
        <w:tc>
          <w:tcPr>
            <w:tcW w:w="3261" w:type="dxa"/>
            <w:tcBorders>
              <w:top w:val="nil"/>
              <w:left w:val="nil"/>
              <w:bottom w:val="nil"/>
              <w:right w:val="nil"/>
            </w:tcBorders>
          </w:tcPr>
          <w:p w14:paraId="2B29DA25" w14:textId="77777777" w:rsidR="00D157B8" w:rsidRPr="008772AF" w:rsidRDefault="00D157B8" w:rsidP="008772AF">
            <w:pPr>
              <w:spacing w:line="360" w:lineRule="auto"/>
              <w:jc w:val="both"/>
              <w:rPr>
                <w:rFonts w:ascii="Book Antiqua" w:hAnsi="Book Antiqua" w:cs="Times New Roman"/>
              </w:rPr>
            </w:pPr>
            <w:r w:rsidRPr="008772AF">
              <w:rPr>
                <w:rFonts w:ascii="Book Antiqua" w:hAnsi="Book Antiqua" w:cs="Times New Roman"/>
              </w:rPr>
              <w:t xml:space="preserve">Early recurrence, </w:t>
            </w:r>
            <w:r w:rsidRPr="00EC6A26">
              <w:rPr>
                <w:rFonts w:ascii="Book Antiqua" w:hAnsi="Book Antiqua" w:cs="Times New Roman"/>
                <w:i/>
              </w:rPr>
              <w:t>n</w:t>
            </w:r>
            <w:r w:rsidRPr="008772AF">
              <w:rPr>
                <w:rFonts w:ascii="Book Antiqua" w:hAnsi="Book Antiqua" w:cs="Times New Roman"/>
              </w:rPr>
              <w:t xml:space="preserve"> (%)</w:t>
            </w:r>
          </w:p>
        </w:tc>
        <w:tc>
          <w:tcPr>
            <w:tcW w:w="1842" w:type="dxa"/>
            <w:tcBorders>
              <w:top w:val="nil"/>
              <w:left w:val="nil"/>
              <w:bottom w:val="nil"/>
              <w:right w:val="nil"/>
            </w:tcBorders>
          </w:tcPr>
          <w:p w14:paraId="7FA28D03" w14:textId="5DDC83D6" w:rsidR="00D157B8" w:rsidRPr="008772AF" w:rsidRDefault="00D157B8" w:rsidP="008772AF">
            <w:pPr>
              <w:spacing w:line="360" w:lineRule="auto"/>
              <w:jc w:val="both"/>
              <w:rPr>
                <w:rFonts w:ascii="Book Antiqua" w:hAnsi="Book Antiqua" w:cs="Times New Roman"/>
              </w:rPr>
            </w:pPr>
            <w:r w:rsidRPr="008772AF">
              <w:rPr>
                <w:rFonts w:ascii="Book Antiqua" w:hAnsi="Book Antiqua" w:cs="Times New Roman"/>
              </w:rPr>
              <w:t>15/21</w:t>
            </w:r>
            <w:r w:rsidR="00EC6A26">
              <w:rPr>
                <w:rFonts w:ascii="Book Antiqua" w:hAnsi="Book Antiqua" w:cs="Times New Roman" w:hint="eastAsia"/>
              </w:rPr>
              <w:t xml:space="preserve"> </w:t>
            </w:r>
            <w:r w:rsidRPr="008772AF">
              <w:rPr>
                <w:rFonts w:ascii="Book Antiqua" w:hAnsi="Book Antiqua" w:cs="Times New Roman"/>
              </w:rPr>
              <w:t>(71.4)</w:t>
            </w:r>
          </w:p>
        </w:tc>
        <w:tc>
          <w:tcPr>
            <w:tcW w:w="1985" w:type="dxa"/>
            <w:tcBorders>
              <w:top w:val="nil"/>
              <w:left w:val="nil"/>
              <w:bottom w:val="nil"/>
              <w:right w:val="nil"/>
            </w:tcBorders>
          </w:tcPr>
          <w:p w14:paraId="1A08A88C" w14:textId="6FBA9709" w:rsidR="00D157B8" w:rsidRPr="008772AF" w:rsidRDefault="00D157B8" w:rsidP="008772AF">
            <w:pPr>
              <w:spacing w:line="360" w:lineRule="auto"/>
              <w:jc w:val="both"/>
              <w:rPr>
                <w:rFonts w:ascii="Book Antiqua" w:hAnsi="Book Antiqua" w:cs="Times New Roman"/>
              </w:rPr>
            </w:pPr>
            <w:r w:rsidRPr="008772AF">
              <w:rPr>
                <w:rFonts w:ascii="Book Antiqua" w:hAnsi="Book Antiqua" w:cs="Times New Roman"/>
              </w:rPr>
              <w:t>68/165</w:t>
            </w:r>
            <w:r w:rsidR="00EC6A26">
              <w:rPr>
                <w:rFonts w:ascii="Book Antiqua" w:hAnsi="Book Antiqua" w:cs="Times New Roman" w:hint="eastAsia"/>
              </w:rPr>
              <w:t xml:space="preserve"> </w:t>
            </w:r>
            <w:r w:rsidRPr="008772AF">
              <w:rPr>
                <w:rFonts w:ascii="Book Antiqua" w:hAnsi="Book Antiqua" w:cs="Times New Roman"/>
              </w:rPr>
              <w:t>(41.2)</w:t>
            </w:r>
          </w:p>
        </w:tc>
        <w:tc>
          <w:tcPr>
            <w:tcW w:w="1134" w:type="dxa"/>
            <w:tcBorders>
              <w:top w:val="nil"/>
              <w:left w:val="nil"/>
              <w:bottom w:val="nil"/>
              <w:right w:val="nil"/>
            </w:tcBorders>
          </w:tcPr>
          <w:p w14:paraId="5936D175" w14:textId="3590D002" w:rsidR="00D157B8" w:rsidRPr="008772AF" w:rsidRDefault="00D157B8" w:rsidP="008772AF">
            <w:pPr>
              <w:spacing w:line="360" w:lineRule="auto"/>
              <w:jc w:val="both"/>
              <w:rPr>
                <w:rFonts w:ascii="Book Antiqua" w:hAnsi="Book Antiqua" w:cs="Times New Roman"/>
              </w:rPr>
            </w:pPr>
            <w:r w:rsidRPr="008772AF">
              <w:rPr>
                <w:rFonts w:ascii="Book Antiqua" w:hAnsi="Book Antiqua" w:cs="Times New Roman"/>
              </w:rPr>
              <w:t>0.009</w:t>
            </w:r>
          </w:p>
        </w:tc>
      </w:tr>
      <w:tr w:rsidR="008772AF" w:rsidRPr="008772AF" w14:paraId="00E34258" w14:textId="77777777" w:rsidTr="00131D07">
        <w:tc>
          <w:tcPr>
            <w:tcW w:w="3261" w:type="dxa"/>
            <w:tcBorders>
              <w:top w:val="nil"/>
              <w:left w:val="nil"/>
              <w:bottom w:val="nil"/>
              <w:right w:val="nil"/>
            </w:tcBorders>
          </w:tcPr>
          <w:p w14:paraId="6E22F0D1" w14:textId="50D05E18" w:rsidR="00D157B8" w:rsidRPr="008772AF" w:rsidRDefault="00D157B8" w:rsidP="008772AF">
            <w:pPr>
              <w:spacing w:line="360" w:lineRule="auto"/>
              <w:jc w:val="both"/>
              <w:rPr>
                <w:rFonts w:ascii="Book Antiqua" w:hAnsi="Book Antiqua" w:cs="Times New Roman"/>
              </w:rPr>
            </w:pPr>
            <w:r w:rsidRPr="008772AF">
              <w:rPr>
                <w:rFonts w:ascii="Book Antiqua" w:hAnsi="Book Antiqua" w:cs="Times New Roman"/>
              </w:rPr>
              <w:t>DFS, median (95%CI)</w:t>
            </w:r>
          </w:p>
        </w:tc>
        <w:tc>
          <w:tcPr>
            <w:tcW w:w="1842" w:type="dxa"/>
            <w:tcBorders>
              <w:top w:val="nil"/>
              <w:left w:val="nil"/>
              <w:bottom w:val="nil"/>
              <w:right w:val="nil"/>
            </w:tcBorders>
          </w:tcPr>
          <w:p w14:paraId="4D7D64AE" w14:textId="02440D2B" w:rsidR="00D157B8" w:rsidRPr="008772AF" w:rsidRDefault="00D157B8" w:rsidP="00EC6A26">
            <w:pPr>
              <w:spacing w:line="360" w:lineRule="auto"/>
              <w:jc w:val="both"/>
              <w:rPr>
                <w:rFonts w:ascii="Book Antiqua" w:hAnsi="Book Antiqua" w:cs="Times New Roman"/>
              </w:rPr>
            </w:pPr>
            <w:r w:rsidRPr="008772AF">
              <w:rPr>
                <w:rFonts w:ascii="Book Antiqua" w:hAnsi="Book Antiqua" w:cs="Times New Roman"/>
              </w:rPr>
              <w:t>8.4</w:t>
            </w:r>
            <w:r w:rsidR="009F53BC">
              <w:rPr>
                <w:rFonts w:ascii="Book Antiqua" w:hAnsi="Book Antiqua" w:cs="Times New Roman" w:hint="eastAsia"/>
              </w:rPr>
              <w:t xml:space="preserve"> </w:t>
            </w:r>
            <w:r w:rsidRPr="008772AF">
              <w:rPr>
                <w:rFonts w:ascii="Book Antiqua" w:hAnsi="Book Antiqua" w:cs="Times New Roman"/>
              </w:rPr>
              <w:t>(6.7</w:t>
            </w:r>
            <w:r w:rsidR="00EC6A26">
              <w:rPr>
                <w:rFonts w:ascii="Book Antiqua" w:hAnsi="Book Antiqua" w:cs="Times New Roman" w:hint="eastAsia"/>
              </w:rPr>
              <w:t>-</w:t>
            </w:r>
            <w:r w:rsidRPr="008772AF">
              <w:rPr>
                <w:rFonts w:ascii="Book Antiqua" w:hAnsi="Book Antiqua" w:cs="Times New Roman"/>
              </w:rPr>
              <w:t>10.1)</w:t>
            </w:r>
          </w:p>
        </w:tc>
        <w:tc>
          <w:tcPr>
            <w:tcW w:w="1985" w:type="dxa"/>
            <w:tcBorders>
              <w:top w:val="nil"/>
              <w:left w:val="nil"/>
              <w:bottom w:val="nil"/>
              <w:right w:val="nil"/>
            </w:tcBorders>
          </w:tcPr>
          <w:p w14:paraId="5E8C50A2" w14:textId="5C0997BC" w:rsidR="00D157B8" w:rsidRPr="008772AF" w:rsidRDefault="00D157B8" w:rsidP="00EC6A26">
            <w:pPr>
              <w:spacing w:line="360" w:lineRule="auto"/>
              <w:jc w:val="both"/>
              <w:rPr>
                <w:rFonts w:ascii="Book Antiqua" w:hAnsi="Book Antiqua" w:cs="Times New Roman"/>
              </w:rPr>
            </w:pPr>
            <w:r w:rsidRPr="008772AF">
              <w:rPr>
                <w:rFonts w:ascii="Book Antiqua" w:hAnsi="Book Antiqua" w:cs="Times New Roman"/>
              </w:rPr>
              <w:t>14.6</w:t>
            </w:r>
            <w:r w:rsidR="00EC6A26">
              <w:rPr>
                <w:rFonts w:ascii="Book Antiqua" w:hAnsi="Book Antiqua" w:cs="Times New Roman" w:hint="eastAsia"/>
              </w:rPr>
              <w:t xml:space="preserve"> </w:t>
            </w:r>
            <w:r w:rsidRPr="008772AF">
              <w:rPr>
                <w:rFonts w:ascii="Book Antiqua" w:hAnsi="Book Antiqua" w:cs="Times New Roman"/>
              </w:rPr>
              <w:t>(10.7</w:t>
            </w:r>
            <w:r w:rsidR="00EC6A26">
              <w:rPr>
                <w:rFonts w:ascii="Book Antiqua" w:hAnsi="Book Antiqua" w:cs="Times New Roman" w:hint="eastAsia"/>
              </w:rPr>
              <w:t>-</w:t>
            </w:r>
            <w:r w:rsidRPr="008772AF">
              <w:rPr>
                <w:rFonts w:ascii="Book Antiqua" w:hAnsi="Book Antiqua" w:cs="Times New Roman"/>
              </w:rPr>
              <w:t>18.5)</w:t>
            </w:r>
          </w:p>
        </w:tc>
        <w:tc>
          <w:tcPr>
            <w:tcW w:w="1134" w:type="dxa"/>
            <w:tcBorders>
              <w:top w:val="nil"/>
              <w:left w:val="nil"/>
              <w:bottom w:val="nil"/>
              <w:right w:val="nil"/>
            </w:tcBorders>
          </w:tcPr>
          <w:p w14:paraId="47FE467F" w14:textId="4E6D85D3" w:rsidR="00D157B8" w:rsidRPr="008772AF" w:rsidRDefault="00D157B8" w:rsidP="008772AF">
            <w:pPr>
              <w:spacing w:line="360" w:lineRule="auto"/>
              <w:jc w:val="both"/>
              <w:rPr>
                <w:rFonts w:ascii="Book Antiqua" w:hAnsi="Book Antiqua" w:cs="Times New Roman"/>
              </w:rPr>
            </w:pPr>
            <w:r w:rsidRPr="008772AF">
              <w:rPr>
                <w:rFonts w:ascii="Book Antiqua" w:hAnsi="Book Antiqua" w:cs="Times New Roman"/>
              </w:rPr>
              <w:t>0.007</w:t>
            </w:r>
          </w:p>
        </w:tc>
      </w:tr>
      <w:tr w:rsidR="008772AF" w:rsidRPr="008772AF" w14:paraId="1AF99BAA" w14:textId="77777777" w:rsidTr="00131D07">
        <w:tc>
          <w:tcPr>
            <w:tcW w:w="3261" w:type="dxa"/>
            <w:tcBorders>
              <w:top w:val="nil"/>
              <w:left w:val="nil"/>
              <w:bottom w:val="single" w:sz="4" w:space="0" w:color="auto"/>
              <w:right w:val="nil"/>
            </w:tcBorders>
          </w:tcPr>
          <w:p w14:paraId="2974D308" w14:textId="57CF8FE6" w:rsidR="00D157B8" w:rsidRPr="008772AF" w:rsidRDefault="00D157B8" w:rsidP="008772AF">
            <w:pPr>
              <w:spacing w:line="360" w:lineRule="auto"/>
              <w:jc w:val="both"/>
              <w:rPr>
                <w:rFonts w:ascii="Book Antiqua" w:hAnsi="Book Antiqua" w:cs="Times New Roman"/>
              </w:rPr>
            </w:pPr>
            <w:r w:rsidRPr="008772AF">
              <w:rPr>
                <w:rFonts w:ascii="Book Antiqua" w:hAnsi="Book Antiqua" w:cs="Times New Roman"/>
              </w:rPr>
              <w:t>OS, median (95%CI)</w:t>
            </w:r>
          </w:p>
        </w:tc>
        <w:tc>
          <w:tcPr>
            <w:tcW w:w="1842" w:type="dxa"/>
            <w:tcBorders>
              <w:top w:val="nil"/>
              <w:left w:val="nil"/>
              <w:bottom w:val="single" w:sz="4" w:space="0" w:color="auto"/>
              <w:right w:val="nil"/>
            </w:tcBorders>
          </w:tcPr>
          <w:p w14:paraId="01D0A211" w14:textId="486C6AA5" w:rsidR="00D157B8" w:rsidRPr="008772AF" w:rsidRDefault="00D157B8" w:rsidP="008772AF">
            <w:pPr>
              <w:spacing w:line="360" w:lineRule="auto"/>
              <w:jc w:val="both"/>
              <w:rPr>
                <w:rFonts w:ascii="Book Antiqua" w:hAnsi="Book Antiqua" w:cs="Times New Roman"/>
              </w:rPr>
            </w:pPr>
            <w:r w:rsidRPr="008772AF">
              <w:rPr>
                <w:rFonts w:ascii="Book Antiqua" w:hAnsi="Book Antiqua" w:cs="Times New Roman"/>
              </w:rPr>
              <w:t>14.9</w:t>
            </w:r>
            <w:r w:rsidR="009F53BC">
              <w:rPr>
                <w:rFonts w:ascii="Book Antiqua" w:hAnsi="Book Antiqua" w:cs="Times New Roman" w:hint="eastAsia"/>
              </w:rPr>
              <w:t xml:space="preserve"> </w:t>
            </w:r>
            <w:r w:rsidRPr="008772AF">
              <w:rPr>
                <w:rFonts w:ascii="Book Antiqua" w:hAnsi="Book Antiqua" w:cs="Times New Roman"/>
              </w:rPr>
              <w:t>(12.5-17.3)</w:t>
            </w:r>
          </w:p>
        </w:tc>
        <w:tc>
          <w:tcPr>
            <w:tcW w:w="1985" w:type="dxa"/>
            <w:tcBorders>
              <w:top w:val="nil"/>
              <w:left w:val="nil"/>
              <w:bottom w:val="single" w:sz="4" w:space="0" w:color="auto"/>
              <w:right w:val="nil"/>
            </w:tcBorders>
          </w:tcPr>
          <w:p w14:paraId="3BE62215" w14:textId="7A4D9A54" w:rsidR="00D157B8" w:rsidRPr="008772AF" w:rsidRDefault="00D157B8" w:rsidP="008772AF">
            <w:pPr>
              <w:spacing w:line="360" w:lineRule="auto"/>
              <w:jc w:val="both"/>
              <w:rPr>
                <w:rFonts w:ascii="Book Antiqua" w:hAnsi="Book Antiqua" w:cs="Times New Roman"/>
              </w:rPr>
            </w:pPr>
            <w:r w:rsidRPr="008772AF">
              <w:rPr>
                <w:rFonts w:ascii="Book Antiqua" w:hAnsi="Book Antiqua" w:cs="Times New Roman"/>
              </w:rPr>
              <w:t>22.3</w:t>
            </w:r>
            <w:r w:rsidR="00EC6A26">
              <w:rPr>
                <w:rFonts w:ascii="Book Antiqua" w:hAnsi="Book Antiqua" w:cs="Times New Roman" w:hint="eastAsia"/>
              </w:rPr>
              <w:t xml:space="preserve"> </w:t>
            </w:r>
            <w:r w:rsidRPr="008772AF">
              <w:rPr>
                <w:rFonts w:ascii="Book Antiqua" w:hAnsi="Book Antiqua" w:cs="Times New Roman"/>
              </w:rPr>
              <w:t>(17.9-26.7)</w:t>
            </w:r>
          </w:p>
        </w:tc>
        <w:tc>
          <w:tcPr>
            <w:tcW w:w="1134" w:type="dxa"/>
            <w:tcBorders>
              <w:top w:val="nil"/>
              <w:left w:val="nil"/>
              <w:bottom w:val="single" w:sz="4" w:space="0" w:color="auto"/>
              <w:right w:val="nil"/>
            </w:tcBorders>
          </w:tcPr>
          <w:p w14:paraId="06B64ECC" w14:textId="05C984E1" w:rsidR="00D157B8" w:rsidRPr="008772AF" w:rsidRDefault="00083FAB" w:rsidP="008772AF">
            <w:pPr>
              <w:spacing w:line="360" w:lineRule="auto"/>
              <w:jc w:val="both"/>
              <w:rPr>
                <w:rFonts w:ascii="Book Antiqua" w:hAnsi="Book Antiqua" w:cs="Times New Roman"/>
              </w:rPr>
            </w:pPr>
            <w:r w:rsidRPr="00663BB7">
              <w:rPr>
                <w:rFonts w:ascii="Book Antiqua" w:hAnsi="Book Antiqua"/>
              </w:rPr>
              <w:t>&lt;</w:t>
            </w:r>
            <w:r w:rsidR="00EC6A26">
              <w:rPr>
                <w:rFonts w:cs="Times New Roman" w:hint="eastAsia"/>
              </w:rPr>
              <w:t xml:space="preserve"> </w:t>
            </w:r>
            <w:r w:rsidR="00D157B8" w:rsidRPr="008772AF">
              <w:rPr>
                <w:rFonts w:ascii="Book Antiqua" w:hAnsi="Book Antiqua" w:cs="Times New Roman"/>
              </w:rPr>
              <w:t>0.001</w:t>
            </w:r>
          </w:p>
        </w:tc>
      </w:tr>
    </w:tbl>
    <w:p w14:paraId="7C678F22" w14:textId="4C8BB1AC" w:rsidR="004524C5" w:rsidRPr="00B233BF" w:rsidRDefault="004524C5" w:rsidP="00B233BF">
      <w:pPr>
        <w:pStyle w:val="1"/>
        <w:spacing w:before="0" w:beforeAutospacing="0" w:after="0" w:afterAutospacing="0" w:line="360" w:lineRule="auto"/>
        <w:jc w:val="both"/>
        <w:rPr>
          <w:rFonts w:ascii="Book Antiqua" w:eastAsiaTheme="minorEastAsia" w:hAnsi="Book Antiqua" w:cstheme="minorBidi"/>
          <w:b w:val="0"/>
          <w:bCs w:val="0"/>
          <w:kern w:val="0"/>
          <w:sz w:val="24"/>
          <w:szCs w:val="24"/>
        </w:rPr>
      </w:pPr>
      <w:bookmarkStart w:id="714" w:name="OLE_LINK494"/>
      <w:bookmarkStart w:id="715" w:name="OLE_LINK495"/>
      <w:r w:rsidRPr="008772AF">
        <w:rPr>
          <w:rFonts w:ascii="Book Antiqua" w:eastAsia="Book Antiqua" w:hAnsi="Book Antiqua" w:cstheme="minorBidi"/>
          <w:b w:val="0"/>
          <w:bCs w:val="0"/>
          <w:kern w:val="0"/>
          <w:sz w:val="24"/>
          <w:szCs w:val="24"/>
          <w:lang w:eastAsia="en-US"/>
        </w:rPr>
        <w:t xml:space="preserve">TNM: </w:t>
      </w:r>
      <w:r w:rsidR="00EC6A26" w:rsidRPr="008772AF">
        <w:rPr>
          <w:rFonts w:ascii="Book Antiqua" w:eastAsia="Book Antiqua" w:hAnsi="Book Antiqua" w:cstheme="minorBidi"/>
          <w:b w:val="0"/>
          <w:bCs w:val="0"/>
          <w:kern w:val="0"/>
          <w:sz w:val="24"/>
          <w:szCs w:val="24"/>
          <w:lang w:eastAsia="en-US"/>
        </w:rPr>
        <w:t>T</w:t>
      </w:r>
      <w:r w:rsidRPr="008772AF">
        <w:rPr>
          <w:rFonts w:ascii="Book Antiqua" w:eastAsia="Book Antiqua" w:hAnsi="Book Antiqua" w:cstheme="minorBidi"/>
          <w:b w:val="0"/>
          <w:bCs w:val="0"/>
          <w:kern w:val="0"/>
          <w:sz w:val="24"/>
          <w:szCs w:val="24"/>
          <w:lang w:eastAsia="en-US"/>
        </w:rPr>
        <w:t xml:space="preserve">umor </w:t>
      </w:r>
      <w:r w:rsidR="00E67F96" w:rsidRPr="008772AF">
        <w:rPr>
          <w:rFonts w:ascii="Book Antiqua" w:eastAsia="Book Antiqua" w:hAnsi="Book Antiqua" w:cstheme="minorBidi"/>
          <w:b w:val="0"/>
          <w:bCs w:val="0"/>
          <w:kern w:val="0"/>
          <w:sz w:val="24"/>
          <w:szCs w:val="24"/>
          <w:lang w:eastAsia="en-US"/>
        </w:rPr>
        <w:t>n</w:t>
      </w:r>
      <w:r w:rsidRPr="008772AF">
        <w:rPr>
          <w:rFonts w:ascii="Book Antiqua" w:eastAsia="Book Antiqua" w:hAnsi="Book Antiqua" w:cstheme="minorBidi"/>
          <w:b w:val="0"/>
          <w:bCs w:val="0"/>
          <w:kern w:val="0"/>
          <w:sz w:val="24"/>
          <w:szCs w:val="24"/>
          <w:lang w:eastAsia="en-US"/>
        </w:rPr>
        <w:t xml:space="preserve">ode </w:t>
      </w:r>
      <w:r w:rsidR="00E67F96" w:rsidRPr="008772AF">
        <w:rPr>
          <w:rFonts w:ascii="Book Antiqua" w:eastAsia="Book Antiqua" w:hAnsi="Book Antiqua" w:cstheme="minorBidi"/>
          <w:b w:val="0"/>
          <w:bCs w:val="0"/>
          <w:kern w:val="0"/>
          <w:sz w:val="24"/>
          <w:szCs w:val="24"/>
          <w:lang w:eastAsia="en-US"/>
        </w:rPr>
        <w:t>m</w:t>
      </w:r>
      <w:r w:rsidRPr="008772AF">
        <w:rPr>
          <w:rFonts w:ascii="Book Antiqua" w:eastAsia="Book Antiqua" w:hAnsi="Book Antiqua" w:cstheme="minorBidi"/>
          <w:b w:val="0"/>
          <w:bCs w:val="0"/>
          <w:kern w:val="0"/>
          <w:sz w:val="24"/>
          <w:szCs w:val="24"/>
          <w:lang w:eastAsia="en-US"/>
        </w:rPr>
        <w:t>etastasis</w:t>
      </w:r>
      <w:bookmarkEnd w:id="714"/>
      <w:bookmarkEnd w:id="715"/>
      <w:r w:rsidRPr="008772AF">
        <w:rPr>
          <w:rFonts w:ascii="Book Antiqua" w:eastAsia="Book Antiqua" w:hAnsi="Book Antiqua" w:cstheme="minorBidi"/>
          <w:b w:val="0"/>
          <w:bCs w:val="0"/>
          <w:kern w:val="0"/>
          <w:sz w:val="24"/>
          <w:szCs w:val="24"/>
          <w:lang w:eastAsia="en-US"/>
        </w:rPr>
        <w:t xml:space="preserve">; DFS: </w:t>
      </w:r>
      <w:r w:rsidR="00EC6A26" w:rsidRPr="008772AF">
        <w:rPr>
          <w:rFonts w:ascii="Book Antiqua" w:eastAsia="Book Antiqua" w:hAnsi="Book Antiqua" w:cstheme="minorBidi"/>
          <w:b w:val="0"/>
          <w:bCs w:val="0"/>
          <w:kern w:val="0"/>
          <w:sz w:val="24"/>
          <w:szCs w:val="24"/>
          <w:lang w:eastAsia="en-US"/>
        </w:rPr>
        <w:t>D</w:t>
      </w:r>
      <w:r w:rsidRPr="008772AF">
        <w:rPr>
          <w:rFonts w:ascii="Book Antiqua" w:eastAsia="Book Antiqua" w:hAnsi="Book Antiqua" w:cstheme="minorBidi"/>
          <w:b w:val="0"/>
          <w:bCs w:val="0"/>
          <w:kern w:val="0"/>
          <w:sz w:val="24"/>
          <w:szCs w:val="24"/>
          <w:lang w:eastAsia="en-US"/>
        </w:rPr>
        <w:t xml:space="preserve">isease-free survival; OS: </w:t>
      </w:r>
      <w:r w:rsidR="00EC6A26" w:rsidRPr="008772AF">
        <w:rPr>
          <w:rFonts w:ascii="Book Antiqua" w:eastAsia="Book Antiqua" w:hAnsi="Book Antiqua" w:cstheme="minorBidi"/>
          <w:b w:val="0"/>
          <w:bCs w:val="0"/>
          <w:kern w:val="0"/>
          <w:sz w:val="24"/>
          <w:szCs w:val="24"/>
          <w:lang w:eastAsia="en-US"/>
        </w:rPr>
        <w:t>O</w:t>
      </w:r>
      <w:r w:rsidRPr="008772AF">
        <w:rPr>
          <w:rFonts w:ascii="Book Antiqua" w:eastAsia="Book Antiqua" w:hAnsi="Book Antiqua" w:cstheme="minorBidi"/>
          <w:b w:val="0"/>
          <w:bCs w:val="0"/>
          <w:kern w:val="0"/>
          <w:sz w:val="24"/>
          <w:szCs w:val="24"/>
          <w:lang w:eastAsia="en-US"/>
        </w:rPr>
        <w:t>verall survival</w:t>
      </w:r>
      <w:r w:rsidR="00EC6A26">
        <w:rPr>
          <w:rFonts w:ascii="Book Antiqua" w:eastAsiaTheme="minorEastAsia" w:hAnsi="Book Antiqua" w:cstheme="minorBidi" w:hint="eastAsia"/>
          <w:b w:val="0"/>
          <w:bCs w:val="0"/>
          <w:kern w:val="0"/>
          <w:sz w:val="24"/>
          <w:szCs w:val="24"/>
        </w:rPr>
        <w:t>;</w:t>
      </w:r>
      <w:r w:rsidR="00EC6A26">
        <w:rPr>
          <w:rFonts w:ascii="Book Antiqua" w:hAnsi="Book Antiqua" w:hint="eastAsia"/>
          <w:b w:val="0"/>
          <w:bCs w:val="0"/>
          <w:kern w:val="0"/>
          <w:sz w:val="24"/>
          <w:szCs w:val="24"/>
        </w:rPr>
        <w:t xml:space="preserve"> </w:t>
      </w:r>
      <w:r w:rsidR="000D5F2D" w:rsidRPr="008772AF">
        <w:rPr>
          <w:rFonts w:ascii="Book Antiqua" w:eastAsia="Book Antiqua" w:hAnsi="Book Antiqua" w:cstheme="minorBidi"/>
          <w:b w:val="0"/>
          <w:bCs w:val="0"/>
          <w:kern w:val="0"/>
          <w:sz w:val="24"/>
          <w:szCs w:val="24"/>
          <w:lang w:eastAsia="en-US"/>
        </w:rPr>
        <w:t>AP</w:t>
      </w:r>
      <w:r w:rsidR="00EC6A26">
        <w:rPr>
          <w:rFonts w:ascii="Book Antiqua" w:hAnsi="Book Antiqua" w:hint="eastAsia"/>
          <w:b w:val="0"/>
          <w:bCs w:val="0"/>
          <w:kern w:val="0"/>
          <w:sz w:val="24"/>
          <w:szCs w:val="24"/>
        </w:rPr>
        <w:t xml:space="preserve">: </w:t>
      </w:r>
      <w:r w:rsidR="00EC6A26" w:rsidRPr="008772AF">
        <w:rPr>
          <w:rFonts w:ascii="Book Antiqua" w:eastAsia="Book Antiqua" w:hAnsi="Book Antiqua" w:cstheme="minorBidi"/>
          <w:b w:val="0"/>
          <w:bCs w:val="0"/>
          <w:kern w:val="0"/>
          <w:sz w:val="24"/>
          <w:szCs w:val="24"/>
          <w:lang w:eastAsia="en-US"/>
        </w:rPr>
        <w:t>A</w:t>
      </w:r>
      <w:r w:rsidR="000D5F2D" w:rsidRPr="008772AF">
        <w:rPr>
          <w:rFonts w:ascii="Book Antiqua" w:eastAsia="Book Antiqua" w:hAnsi="Book Antiqua" w:cstheme="minorBidi"/>
          <w:b w:val="0"/>
          <w:bCs w:val="0"/>
          <w:kern w:val="0"/>
          <w:sz w:val="24"/>
          <w:szCs w:val="24"/>
          <w:lang w:eastAsia="en-US"/>
        </w:rPr>
        <w:t xml:space="preserve">cute pancreatitis; SD: </w:t>
      </w:r>
      <w:r w:rsidR="00EC6A26" w:rsidRPr="008772AF">
        <w:rPr>
          <w:rFonts w:ascii="Book Antiqua" w:eastAsia="Book Antiqua" w:hAnsi="Book Antiqua" w:cstheme="minorBidi"/>
          <w:b w:val="0"/>
          <w:bCs w:val="0"/>
          <w:kern w:val="0"/>
          <w:sz w:val="24"/>
          <w:szCs w:val="24"/>
          <w:lang w:eastAsia="en-US"/>
        </w:rPr>
        <w:t>S</w:t>
      </w:r>
      <w:r w:rsidR="000D5F2D" w:rsidRPr="008772AF">
        <w:rPr>
          <w:rFonts w:ascii="Book Antiqua" w:eastAsia="Book Antiqua" w:hAnsi="Book Antiqua" w:cstheme="minorBidi"/>
          <w:b w:val="0"/>
          <w:bCs w:val="0"/>
          <w:kern w:val="0"/>
          <w:sz w:val="24"/>
          <w:szCs w:val="24"/>
          <w:lang w:eastAsia="en-US"/>
        </w:rPr>
        <w:t>tandard deviation;</w:t>
      </w:r>
      <w:r w:rsidR="00E67F96" w:rsidRPr="008772AF">
        <w:rPr>
          <w:rFonts w:ascii="Book Antiqua" w:eastAsia="Book Antiqua" w:hAnsi="Book Antiqua" w:cstheme="minorBidi"/>
          <w:b w:val="0"/>
          <w:bCs w:val="0"/>
          <w:kern w:val="0"/>
          <w:sz w:val="24"/>
          <w:szCs w:val="24"/>
          <w:lang w:eastAsia="en-US"/>
        </w:rPr>
        <w:t xml:space="preserve"> ERCP: </w:t>
      </w:r>
      <w:r w:rsidR="00EC6A26" w:rsidRPr="008772AF">
        <w:rPr>
          <w:rFonts w:ascii="Book Antiqua" w:eastAsia="Book Antiqua" w:hAnsi="Book Antiqua" w:cstheme="minorBidi"/>
          <w:b w:val="0"/>
          <w:bCs w:val="0"/>
          <w:kern w:val="0"/>
          <w:sz w:val="24"/>
          <w:szCs w:val="24"/>
          <w:lang w:eastAsia="en-US"/>
        </w:rPr>
        <w:t>E</w:t>
      </w:r>
      <w:r w:rsidR="00E67F96" w:rsidRPr="008772AF">
        <w:rPr>
          <w:rFonts w:ascii="Book Antiqua" w:eastAsia="Book Antiqua" w:hAnsi="Book Antiqua" w:cstheme="minorBidi"/>
          <w:b w:val="0"/>
          <w:bCs w:val="0"/>
          <w:kern w:val="0"/>
          <w:sz w:val="24"/>
          <w:szCs w:val="24"/>
          <w:lang w:eastAsia="en-US"/>
        </w:rPr>
        <w:t>ndoscopic retrograde cholangiopancreatography</w:t>
      </w:r>
      <w:r w:rsidR="00EC6A26">
        <w:rPr>
          <w:rFonts w:ascii="Book Antiqua" w:eastAsiaTheme="minorEastAsia" w:hAnsi="Book Antiqua" w:cstheme="minorBidi" w:hint="eastAsia"/>
          <w:b w:val="0"/>
          <w:bCs w:val="0"/>
          <w:kern w:val="0"/>
          <w:sz w:val="24"/>
          <w:szCs w:val="24"/>
        </w:rPr>
        <w:t>.</w:t>
      </w:r>
    </w:p>
    <w:p w14:paraId="2DFE0F08" w14:textId="77777777" w:rsidR="004524C5" w:rsidRPr="008772AF" w:rsidRDefault="004524C5" w:rsidP="008772AF">
      <w:pPr>
        <w:spacing w:line="360" w:lineRule="auto"/>
        <w:jc w:val="both"/>
        <w:rPr>
          <w:rFonts w:ascii="Book Antiqua" w:hAnsi="Book Antiqua"/>
        </w:rPr>
      </w:pPr>
    </w:p>
    <w:p w14:paraId="0EAEA785" w14:textId="77777777" w:rsidR="00D71FD6" w:rsidRPr="008772AF" w:rsidRDefault="00D71FD6" w:rsidP="008772AF">
      <w:pPr>
        <w:spacing w:line="360" w:lineRule="auto"/>
        <w:jc w:val="both"/>
        <w:rPr>
          <w:rFonts w:ascii="Book Antiqua" w:hAnsi="Book Antiqua"/>
          <w:b/>
        </w:rPr>
        <w:sectPr w:rsidR="00D71FD6" w:rsidRPr="008772AF" w:rsidSect="00032EB4">
          <w:pgSz w:w="11906" w:h="16838"/>
          <w:pgMar w:top="1440" w:right="1800" w:bottom="1440" w:left="1800" w:header="708" w:footer="708" w:gutter="0"/>
          <w:cols w:space="720"/>
          <w:docGrid w:linePitch="360"/>
        </w:sectPr>
      </w:pPr>
    </w:p>
    <w:p w14:paraId="0CF8085E" w14:textId="2413B115" w:rsidR="00FE331A" w:rsidRPr="008772AF" w:rsidRDefault="00EC6A26" w:rsidP="008772AF">
      <w:pPr>
        <w:spacing w:line="360" w:lineRule="auto"/>
        <w:jc w:val="both"/>
        <w:rPr>
          <w:rFonts w:ascii="Book Antiqua" w:eastAsia="Book Antiqua" w:hAnsi="Book Antiqua" w:cstheme="minorBidi"/>
          <w:b/>
          <w:bCs/>
          <w:lang w:eastAsia="en-US"/>
        </w:rPr>
      </w:pPr>
      <w:r>
        <w:rPr>
          <w:rFonts w:ascii="Book Antiqua" w:eastAsia="Book Antiqua" w:hAnsi="Book Antiqua" w:cstheme="minorBidi"/>
          <w:b/>
          <w:bCs/>
          <w:lang w:eastAsia="en-US"/>
        </w:rPr>
        <w:t>Table 2</w:t>
      </w:r>
      <w:r w:rsidR="00FE331A" w:rsidRPr="008772AF">
        <w:rPr>
          <w:rFonts w:ascii="Book Antiqua" w:eastAsia="Book Antiqua" w:hAnsi="Book Antiqua" w:cstheme="minorBidi"/>
          <w:b/>
          <w:bCs/>
          <w:lang w:eastAsia="en-US"/>
        </w:rPr>
        <w:t xml:space="preserve"> Predictive </w:t>
      </w:r>
      <w:bookmarkStart w:id="716" w:name="OLE_LINK272"/>
      <w:bookmarkStart w:id="717" w:name="OLE_LINK273"/>
      <w:r w:rsidR="00FE331A" w:rsidRPr="008772AF">
        <w:rPr>
          <w:rFonts w:ascii="Book Antiqua" w:eastAsia="Book Antiqua" w:hAnsi="Book Antiqua" w:cstheme="minorBidi"/>
          <w:b/>
          <w:bCs/>
          <w:lang w:eastAsia="en-US"/>
        </w:rPr>
        <w:t>factors of postoperative e</w:t>
      </w:r>
      <w:bookmarkStart w:id="718" w:name="OLE_LINK10"/>
      <w:r w:rsidR="00FE331A" w:rsidRPr="008772AF">
        <w:rPr>
          <w:rFonts w:ascii="Book Antiqua" w:eastAsia="Book Antiqua" w:hAnsi="Book Antiqua" w:cstheme="minorBidi"/>
          <w:b/>
          <w:bCs/>
          <w:lang w:eastAsia="en-US"/>
        </w:rPr>
        <w:t xml:space="preserve">arly recurrence </w:t>
      </w:r>
      <w:bookmarkEnd w:id="716"/>
      <w:bookmarkEnd w:id="717"/>
      <w:bookmarkEnd w:id="718"/>
      <w:r w:rsidR="00FE331A" w:rsidRPr="008772AF">
        <w:rPr>
          <w:rFonts w:ascii="Book Antiqua" w:eastAsia="Book Antiqua" w:hAnsi="Book Antiqua" w:cstheme="minorBidi"/>
          <w:b/>
          <w:bCs/>
          <w:lang w:eastAsia="en-US"/>
        </w:rPr>
        <w:t>(within 12 mo)</w:t>
      </w:r>
    </w:p>
    <w:tbl>
      <w:tblPr>
        <w:tblpPr w:leftFromText="180" w:rightFromText="180" w:vertAnchor="text" w:horzAnchor="margin" w:tblpXSpec="center" w:tblpY="203"/>
        <w:tblOverlap w:val="never"/>
        <w:tblW w:w="10443" w:type="dxa"/>
        <w:tblBorders>
          <w:top w:val="single" w:sz="4" w:space="0" w:color="000000"/>
          <w:insideH w:val="single" w:sz="4" w:space="0" w:color="000000"/>
          <w:insideV w:val="single" w:sz="4" w:space="0" w:color="000000"/>
        </w:tblBorders>
        <w:tblLayout w:type="fixed"/>
        <w:tblLook w:val="0000" w:firstRow="0" w:lastRow="0" w:firstColumn="0" w:lastColumn="0" w:noHBand="0" w:noVBand="0"/>
      </w:tblPr>
      <w:tblGrid>
        <w:gridCol w:w="4077"/>
        <w:gridCol w:w="1134"/>
        <w:gridCol w:w="2127"/>
        <w:gridCol w:w="1984"/>
        <w:gridCol w:w="1121"/>
      </w:tblGrid>
      <w:tr w:rsidR="008772AF" w:rsidRPr="008772AF" w14:paraId="2DA12E91" w14:textId="77777777" w:rsidTr="00EC6A26">
        <w:trPr>
          <w:trHeight w:val="437"/>
        </w:trPr>
        <w:tc>
          <w:tcPr>
            <w:tcW w:w="4077" w:type="dxa"/>
            <w:tcBorders>
              <w:bottom w:val="single" w:sz="4" w:space="0" w:color="000000"/>
              <w:right w:val="nil"/>
            </w:tcBorders>
            <w:vAlign w:val="center"/>
          </w:tcPr>
          <w:p w14:paraId="2265B1C7" w14:textId="0DBF0F9D" w:rsidR="00FE331A" w:rsidRPr="00B233BF" w:rsidRDefault="00FE331A" w:rsidP="008772AF">
            <w:pPr>
              <w:spacing w:line="360" w:lineRule="auto"/>
              <w:jc w:val="both"/>
              <w:rPr>
                <w:rFonts w:ascii="Book Antiqua" w:hAnsi="Book Antiqua"/>
                <w:b/>
                <w:bCs/>
              </w:rPr>
            </w:pPr>
            <w:r w:rsidRPr="00B233BF">
              <w:rPr>
                <w:rFonts w:ascii="Book Antiqua" w:hAnsi="Book Antiqua"/>
                <w:b/>
                <w:bCs/>
              </w:rPr>
              <w:t>Parameter</w:t>
            </w:r>
            <w:ins w:id="719" w:author="Windows 用户" w:date="2019-10-06T09:37:00Z">
              <w:r w:rsidR="0023065C">
                <w:rPr>
                  <w:rFonts w:ascii="Book Antiqua" w:hAnsi="Book Antiqua" w:hint="eastAsia"/>
                  <w:b/>
                  <w:bCs/>
                </w:rPr>
                <w:t>s</w:t>
              </w:r>
            </w:ins>
          </w:p>
        </w:tc>
        <w:tc>
          <w:tcPr>
            <w:tcW w:w="1134" w:type="dxa"/>
            <w:tcBorders>
              <w:left w:val="nil"/>
              <w:bottom w:val="single" w:sz="4" w:space="0" w:color="000000"/>
              <w:right w:val="nil"/>
            </w:tcBorders>
          </w:tcPr>
          <w:p w14:paraId="6EBCF747" w14:textId="38F48B69" w:rsidR="00FE331A" w:rsidRPr="00B233BF" w:rsidRDefault="00EC6A26" w:rsidP="008772AF">
            <w:pPr>
              <w:spacing w:line="360" w:lineRule="auto"/>
              <w:jc w:val="both"/>
              <w:rPr>
                <w:rFonts w:ascii="Book Antiqua" w:hAnsi="Book Antiqua"/>
                <w:b/>
                <w:bCs/>
                <w:i/>
                <w:iCs/>
              </w:rPr>
            </w:pPr>
            <w:r w:rsidRPr="00B233BF">
              <w:rPr>
                <w:rFonts w:ascii="Book Antiqua" w:hAnsi="Book Antiqua"/>
                <w:b/>
                <w:bCs/>
                <w:i/>
                <w:iCs/>
              </w:rPr>
              <w:t>P</w:t>
            </w:r>
            <w:r w:rsidRPr="00B233BF">
              <w:rPr>
                <w:rFonts w:ascii="Book Antiqua" w:hAnsi="Book Antiqua" w:hint="eastAsia"/>
                <w:b/>
                <w:bCs/>
                <w:i/>
                <w:iCs/>
              </w:rPr>
              <w:t xml:space="preserve"> </w:t>
            </w:r>
            <w:r w:rsidR="00FE331A" w:rsidRPr="00B233BF">
              <w:rPr>
                <w:rFonts w:ascii="Book Antiqua" w:hAnsi="Book Antiqua"/>
                <w:b/>
                <w:bCs/>
              </w:rPr>
              <w:t>value</w:t>
            </w:r>
          </w:p>
        </w:tc>
        <w:tc>
          <w:tcPr>
            <w:tcW w:w="2127" w:type="dxa"/>
            <w:tcBorders>
              <w:left w:val="nil"/>
              <w:bottom w:val="single" w:sz="4" w:space="0" w:color="000000"/>
              <w:right w:val="nil"/>
            </w:tcBorders>
          </w:tcPr>
          <w:p w14:paraId="62675421" w14:textId="77777777" w:rsidR="00FE331A" w:rsidRPr="00B233BF" w:rsidRDefault="00FE331A" w:rsidP="008772AF">
            <w:pPr>
              <w:spacing w:line="360" w:lineRule="auto"/>
              <w:jc w:val="both"/>
              <w:rPr>
                <w:rFonts w:ascii="Book Antiqua" w:hAnsi="Book Antiqua"/>
                <w:b/>
                <w:bCs/>
              </w:rPr>
            </w:pPr>
            <w:r w:rsidRPr="00B233BF">
              <w:rPr>
                <w:rFonts w:ascii="Book Antiqua" w:hAnsi="Book Antiqua"/>
                <w:b/>
                <w:bCs/>
              </w:rPr>
              <w:t>Univariate</w:t>
            </w:r>
          </w:p>
          <w:p w14:paraId="31136136" w14:textId="77777777" w:rsidR="00FE331A" w:rsidRPr="00B233BF" w:rsidRDefault="00FE331A" w:rsidP="008772AF">
            <w:pPr>
              <w:spacing w:line="360" w:lineRule="auto"/>
              <w:jc w:val="both"/>
              <w:rPr>
                <w:rFonts w:ascii="Book Antiqua" w:hAnsi="Book Antiqua"/>
                <w:b/>
                <w:bCs/>
              </w:rPr>
            </w:pPr>
            <w:r w:rsidRPr="00B233BF">
              <w:rPr>
                <w:rFonts w:ascii="Book Antiqua" w:hAnsi="Book Antiqua"/>
                <w:b/>
                <w:bCs/>
              </w:rPr>
              <w:t>OR (95%CI)</w:t>
            </w:r>
          </w:p>
        </w:tc>
        <w:tc>
          <w:tcPr>
            <w:tcW w:w="1984" w:type="dxa"/>
            <w:tcBorders>
              <w:left w:val="nil"/>
              <w:bottom w:val="single" w:sz="4" w:space="0" w:color="000000"/>
              <w:right w:val="nil"/>
            </w:tcBorders>
          </w:tcPr>
          <w:p w14:paraId="4F852BAF" w14:textId="77777777" w:rsidR="00FE331A" w:rsidRPr="00B233BF" w:rsidRDefault="00FE331A" w:rsidP="008772AF">
            <w:pPr>
              <w:spacing w:line="360" w:lineRule="auto"/>
              <w:jc w:val="both"/>
              <w:rPr>
                <w:rFonts w:ascii="Book Antiqua" w:hAnsi="Book Antiqua"/>
                <w:b/>
                <w:bCs/>
              </w:rPr>
            </w:pPr>
            <w:r w:rsidRPr="00B233BF">
              <w:rPr>
                <w:rFonts w:ascii="Book Antiqua" w:hAnsi="Book Antiqua"/>
                <w:b/>
                <w:bCs/>
              </w:rPr>
              <w:t>Multivariate</w:t>
            </w:r>
          </w:p>
          <w:p w14:paraId="42E9B4F6" w14:textId="77777777" w:rsidR="00FE331A" w:rsidRPr="00B233BF" w:rsidRDefault="00FE331A" w:rsidP="008772AF">
            <w:pPr>
              <w:spacing w:line="360" w:lineRule="auto"/>
              <w:jc w:val="both"/>
              <w:rPr>
                <w:rFonts w:ascii="Book Antiqua" w:hAnsi="Book Antiqua"/>
                <w:b/>
                <w:bCs/>
                <w:i/>
                <w:iCs/>
              </w:rPr>
            </w:pPr>
            <w:r w:rsidRPr="00B233BF">
              <w:rPr>
                <w:rFonts w:ascii="Book Antiqua" w:hAnsi="Book Antiqua"/>
                <w:b/>
                <w:bCs/>
              </w:rPr>
              <w:t>OR (95%CI)</w:t>
            </w:r>
          </w:p>
        </w:tc>
        <w:tc>
          <w:tcPr>
            <w:tcW w:w="1121" w:type="dxa"/>
            <w:tcBorders>
              <w:left w:val="nil"/>
              <w:bottom w:val="single" w:sz="4" w:space="0" w:color="000000"/>
              <w:right w:val="nil"/>
            </w:tcBorders>
          </w:tcPr>
          <w:p w14:paraId="3C79F462" w14:textId="2692C46A" w:rsidR="00FE331A" w:rsidRPr="00B233BF" w:rsidRDefault="00EC6A26" w:rsidP="008772AF">
            <w:pPr>
              <w:spacing w:line="360" w:lineRule="auto"/>
              <w:jc w:val="both"/>
              <w:rPr>
                <w:rFonts w:ascii="Book Antiqua" w:hAnsi="Book Antiqua"/>
                <w:b/>
                <w:bCs/>
                <w:i/>
                <w:iCs/>
              </w:rPr>
            </w:pPr>
            <w:r w:rsidRPr="00B233BF">
              <w:rPr>
                <w:rFonts w:ascii="Book Antiqua" w:hAnsi="Book Antiqua"/>
                <w:b/>
                <w:bCs/>
                <w:i/>
                <w:iCs/>
              </w:rPr>
              <w:t>P</w:t>
            </w:r>
            <w:r w:rsidRPr="00B233BF">
              <w:rPr>
                <w:rFonts w:ascii="Book Antiqua" w:hAnsi="Book Antiqua" w:hint="eastAsia"/>
                <w:b/>
                <w:bCs/>
                <w:i/>
                <w:iCs/>
              </w:rPr>
              <w:t xml:space="preserve"> </w:t>
            </w:r>
            <w:r w:rsidR="00FE331A" w:rsidRPr="00B233BF">
              <w:rPr>
                <w:rFonts w:ascii="Book Antiqua" w:hAnsi="Book Antiqua"/>
                <w:b/>
                <w:bCs/>
              </w:rPr>
              <w:t>value</w:t>
            </w:r>
          </w:p>
        </w:tc>
      </w:tr>
      <w:tr w:rsidR="008772AF" w:rsidRPr="008772AF" w14:paraId="73688A98" w14:textId="77777777" w:rsidTr="00EC6A26">
        <w:trPr>
          <w:trHeight w:val="437"/>
        </w:trPr>
        <w:tc>
          <w:tcPr>
            <w:tcW w:w="4077" w:type="dxa"/>
            <w:tcBorders>
              <w:bottom w:val="nil"/>
              <w:right w:val="nil"/>
            </w:tcBorders>
            <w:vAlign w:val="center"/>
          </w:tcPr>
          <w:p w14:paraId="1B8437C9" w14:textId="5F742763" w:rsidR="00FE331A" w:rsidRPr="008772AF" w:rsidRDefault="004524C5" w:rsidP="008772AF">
            <w:pPr>
              <w:spacing w:line="360" w:lineRule="auto"/>
              <w:jc w:val="both"/>
              <w:rPr>
                <w:rFonts w:ascii="Book Antiqua" w:hAnsi="Book Antiqua"/>
              </w:rPr>
            </w:pPr>
            <w:r w:rsidRPr="008772AF">
              <w:rPr>
                <w:rFonts w:ascii="Book Antiqua" w:hAnsi="Book Antiqua"/>
              </w:rPr>
              <w:t>A</w:t>
            </w:r>
            <w:r w:rsidR="00FE331A" w:rsidRPr="008772AF">
              <w:rPr>
                <w:rFonts w:ascii="Book Antiqua" w:hAnsi="Book Antiqua"/>
              </w:rPr>
              <w:t xml:space="preserve">cute pancreatitis, (yes </w:t>
            </w:r>
            <w:r w:rsidR="00FE331A" w:rsidRPr="00EC6A26">
              <w:rPr>
                <w:rFonts w:ascii="Book Antiqua" w:hAnsi="Book Antiqua"/>
                <w:i/>
              </w:rPr>
              <w:t>vs</w:t>
            </w:r>
            <w:r w:rsidR="00FE331A" w:rsidRPr="008772AF">
              <w:rPr>
                <w:rFonts w:ascii="Book Antiqua" w:hAnsi="Book Antiqua"/>
              </w:rPr>
              <w:t xml:space="preserve"> no)</w:t>
            </w:r>
          </w:p>
        </w:tc>
        <w:tc>
          <w:tcPr>
            <w:tcW w:w="1134" w:type="dxa"/>
            <w:tcBorders>
              <w:left w:val="nil"/>
              <w:bottom w:val="nil"/>
              <w:right w:val="nil"/>
            </w:tcBorders>
          </w:tcPr>
          <w:p w14:paraId="3A5CDBF5" w14:textId="77777777" w:rsidR="00FE331A" w:rsidRPr="008772AF" w:rsidRDefault="00FE331A" w:rsidP="008772AF">
            <w:pPr>
              <w:spacing w:line="360" w:lineRule="auto"/>
              <w:jc w:val="both"/>
              <w:rPr>
                <w:rFonts w:ascii="Book Antiqua" w:hAnsi="Book Antiqua"/>
              </w:rPr>
            </w:pPr>
            <w:r w:rsidRPr="008772AF">
              <w:rPr>
                <w:rFonts w:ascii="Book Antiqua" w:hAnsi="Book Antiqua"/>
              </w:rPr>
              <w:t>0.012</w:t>
            </w:r>
          </w:p>
        </w:tc>
        <w:tc>
          <w:tcPr>
            <w:tcW w:w="2127" w:type="dxa"/>
            <w:tcBorders>
              <w:left w:val="nil"/>
              <w:bottom w:val="nil"/>
              <w:right w:val="nil"/>
            </w:tcBorders>
            <w:vAlign w:val="center"/>
          </w:tcPr>
          <w:p w14:paraId="176F19DA" w14:textId="2CA94EE7" w:rsidR="00FE331A" w:rsidRPr="008772AF" w:rsidRDefault="00FE331A" w:rsidP="00EC6A26">
            <w:pPr>
              <w:spacing w:line="360" w:lineRule="auto"/>
              <w:jc w:val="both"/>
              <w:rPr>
                <w:rFonts w:ascii="Book Antiqua" w:hAnsi="Book Antiqua"/>
              </w:rPr>
            </w:pPr>
            <w:r w:rsidRPr="008772AF">
              <w:rPr>
                <w:rFonts w:ascii="Book Antiqua" w:hAnsi="Book Antiqua"/>
              </w:rPr>
              <w:t>3.57</w:t>
            </w:r>
            <w:r w:rsidR="00EC6A26">
              <w:rPr>
                <w:rFonts w:ascii="Book Antiqua" w:hAnsi="Book Antiqua" w:hint="eastAsia"/>
              </w:rPr>
              <w:t xml:space="preserve"> </w:t>
            </w:r>
            <w:r w:rsidRPr="008772AF">
              <w:rPr>
                <w:rFonts w:ascii="Book Antiqua" w:hAnsi="Book Antiqua"/>
              </w:rPr>
              <w:t>(1.32</w:t>
            </w:r>
            <w:r w:rsidR="00EC6A26">
              <w:rPr>
                <w:rFonts w:ascii="Book Antiqua" w:hAnsi="Book Antiqua" w:hint="eastAsia"/>
              </w:rPr>
              <w:t>-</w:t>
            </w:r>
            <w:r w:rsidRPr="008772AF">
              <w:rPr>
                <w:rFonts w:ascii="Book Antiqua" w:hAnsi="Book Antiqua"/>
              </w:rPr>
              <w:t>9.66)</w:t>
            </w:r>
          </w:p>
        </w:tc>
        <w:tc>
          <w:tcPr>
            <w:tcW w:w="1984" w:type="dxa"/>
            <w:tcBorders>
              <w:left w:val="nil"/>
              <w:bottom w:val="nil"/>
              <w:right w:val="nil"/>
            </w:tcBorders>
          </w:tcPr>
          <w:p w14:paraId="1C3F7D7D" w14:textId="5071EBA6" w:rsidR="00FE331A" w:rsidRPr="008772AF" w:rsidRDefault="00FE331A" w:rsidP="00EC6A26">
            <w:pPr>
              <w:spacing w:line="360" w:lineRule="auto"/>
              <w:jc w:val="both"/>
              <w:rPr>
                <w:rFonts w:ascii="Book Antiqua" w:hAnsi="Book Antiqua"/>
              </w:rPr>
            </w:pPr>
            <w:r w:rsidRPr="008772AF">
              <w:rPr>
                <w:rFonts w:ascii="Book Antiqua" w:hAnsi="Book Antiqua"/>
              </w:rPr>
              <w:t>4.13</w:t>
            </w:r>
            <w:r w:rsidR="00EC6A26">
              <w:rPr>
                <w:rFonts w:ascii="Book Antiqua" w:hAnsi="Book Antiqua" w:hint="eastAsia"/>
              </w:rPr>
              <w:t xml:space="preserve"> </w:t>
            </w:r>
            <w:r w:rsidRPr="008772AF">
              <w:rPr>
                <w:rFonts w:ascii="Book Antiqua" w:hAnsi="Book Antiqua"/>
              </w:rPr>
              <w:t>(1.41</w:t>
            </w:r>
            <w:r w:rsidR="00EC6A26">
              <w:rPr>
                <w:rFonts w:ascii="Book Antiqua" w:hAnsi="Book Antiqua" w:hint="eastAsia"/>
              </w:rPr>
              <w:t>-</w:t>
            </w:r>
            <w:r w:rsidRPr="008772AF">
              <w:rPr>
                <w:rFonts w:ascii="Book Antiqua" w:hAnsi="Book Antiqua"/>
              </w:rPr>
              <w:t>12.10)</w:t>
            </w:r>
          </w:p>
        </w:tc>
        <w:tc>
          <w:tcPr>
            <w:tcW w:w="1121" w:type="dxa"/>
            <w:tcBorders>
              <w:left w:val="nil"/>
              <w:bottom w:val="nil"/>
              <w:right w:val="nil"/>
            </w:tcBorders>
          </w:tcPr>
          <w:p w14:paraId="4ABDEE37" w14:textId="0F88A2F0" w:rsidR="00FE331A" w:rsidRPr="008772AF" w:rsidRDefault="00FE331A" w:rsidP="008772AF">
            <w:pPr>
              <w:spacing w:line="360" w:lineRule="auto"/>
              <w:jc w:val="both"/>
              <w:rPr>
                <w:rFonts w:ascii="Book Antiqua" w:hAnsi="Book Antiqua"/>
              </w:rPr>
            </w:pPr>
            <w:r w:rsidRPr="008772AF">
              <w:rPr>
                <w:rFonts w:ascii="Book Antiqua" w:hAnsi="Book Antiqua"/>
              </w:rPr>
              <w:t>0.01</w:t>
            </w:r>
            <w:r w:rsidR="00CC681B" w:rsidRPr="008772AF">
              <w:rPr>
                <w:rFonts w:ascii="Book Antiqua" w:hAnsi="Book Antiqua"/>
              </w:rPr>
              <w:t>0</w:t>
            </w:r>
          </w:p>
        </w:tc>
      </w:tr>
      <w:tr w:rsidR="008772AF" w:rsidRPr="008772AF" w14:paraId="4484F25A" w14:textId="77777777" w:rsidTr="00EC6A26">
        <w:trPr>
          <w:trHeight w:val="437"/>
        </w:trPr>
        <w:tc>
          <w:tcPr>
            <w:tcW w:w="4077" w:type="dxa"/>
            <w:tcBorders>
              <w:top w:val="nil"/>
              <w:bottom w:val="nil"/>
              <w:right w:val="nil"/>
            </w:tcBorders>
            <w:vAlign w:val="center"/>
          </w:tcPr>
          <w:p w14:paraId="0C99E886" w14:textId="77777777" w:rsidR="00FE331A" w:rsidRPr="008772AF" w:rsidRDefault="00FE331A" w:rsidP="008772AF">
            <w:pPr>
              <w:spacing w:line="360" w:lineRule="auto"/>
              <w:jc w:val="both"/>
              <w:rPr>
                <w:rFonts w:ascii="Book Antiqua" w:hAnsi="Book Antiqua"/>
              </w:rPr>
            </w:pPr>
            <w:r w:rsidRPr="008772AF">
              <w:rPr>
                <w:rFonts w:ascii="Book Antiqua" w:hAnsi="Book Antiqua"/>
              </w:rPr>
              <w:t xml:space="preserve">Adjuvant chemotherapy, (yes </w:t>
            </w:r>
            <w:r w:rsidRPr="00EC6A26">
              <w:rPr>
                <w:rFonts w:ascii="Book Antiqua" w:hAnsi="Book Antiqua"/>
                <w:i/>
              </w:rPr>
              <w:t>vs</w:t>
            </w:r>
            <w:r w:rsidRPr="008772AF">
              <w:rPr>
                <w:rFonts w:ascii="Book Antiqua" w:hAnsi="Book Antiqua"/>
              </w:rPr>
              <w:t xml:space="preserve"> no)</w:t>
            </w:r>
          </w:p>
        </w:tc>
        <w:tc>
          <w:tcPr>
            <w:tcW w:w="1134" w:type="dxa"/>
            <w:tcBorders>
              <w:top w:val="nil"/>
              <w:left w:val="nil"/>
              <w:bottom w:val="nil"/>
              <w:right w:val="nil"/>
            </w:tcBorders>
          </w:tcPr>
          <w:p w14:paraId="077A2789" w14:textId="77777777" w:rsidR="00FE331A" w:rsidRPr="008772AF" w:rsidRDefault="00FE331A" w:rsidP="008772AF">
            <w:pPr>
              <w:spacing w:line="360" w:lineRule="auto"/>
              <w:jc w:val="both"/>
              <w:rPr>
                <w:rFonts w:ascii="Book Antiqua" w:hAnsi="Book Antiqua"/>
              </w:rPr>
            </w:pPr>
            <w:r w:rsidRPr="008772AF">
              <w:rPr>
                <w:rFonts w:ascii="Book Antiqua" w:hAnsi="Book Antiqua"/>
              </w:rPr>
              <w:t>0.027</w:t>
            </w:r>
          </w:p>
        </w:tc>
        <w:tc>
          <w:tcPr>
            <w:tcW w:w="2127" w:type="dxa"/>
            <w:tcBorders>
              <w:top w:val="nil"/>
              <w:left w:val="nil"/>
              <w:bottom w:val="nil"/>
              <w:right w:val="nil"/>
            </w:tcBorders>
            <w:vAlign w:val="center"/>
          </w:tcPr>
          <w:p w14:paraId="744B77DA" w14:textId="2E4EED11" w:rsidR="00FE331A" w:rsidRPr="008772AF" w:rsidRDefault="00FE331A" w:rsidP="00EC6A26">
            <w:pPr>
              <w:spacing w:line="360" w:lineRule="auto"/>
              <w:jc w:val="both"/>
              <w:rPr>
                <w:rFonts w:ascii="Book Antiqua" w:hAnsi="Book Antiqua"/>
              </w:rPr>
            </w:pPr>
            <w:r w:rsidRPr="008772AF">
              <w:rPr>
                <w:rFonts w:ascii="Book Antiqua" w:hAnsi="Book Antiqua"/>
              </w:rPr>
              <w:t>0.46</w:t>
            </w:r>
            <w:r w:rsidR="00EC6A26">
              <w:rPr>
                <w:rFonts w:ascii="Book Antiqua" w:hAnsi="Book Antiqua" w:hint="eastAsia"/>
              </w:rPr>
              <w:t xml:space="preserve"> </w:t>
            </w:r>
            <w:r w:rsidRPr="008772AF">
              <w:rPr>
                <w:rFonts w:ascii="Book Antiqua" w:hAnsi="Book Antiqua"/>
              </w:rPr>
              <w:t>(0.24</w:t>
            </w:r>
            <w:r w:rsidR="00EC6A26">
              <w:rPr>
                <w:rFonts w:ascii="Book Antiqua" w:hAnsi="Book Antiqua" w:hint="eastAsia"/>
              </w:rPr>
              <w:t>-</w:t>
            </w:r>
            <w:r w:rsidRPr="008772AF">
              <w:rPr>
                <w:rFonts w:ascii="Book Antiqua" w:hAnsi="Book Antiqua"/>
              </w:rPr>
              <w:t>0.92)</w:t>
            </w:r>
          </w:p>
        </w:tc>
        <w:tc>
          <w:tcPr>
            <w:tcW w:w="1984" w:type="dxa"/>
            <w:tcBorders>
              <w:top w:val="nil"/>
              <w:left w:val="nil"/>
              <w:bottom w:val="nil"/>
              <w:right w:val="nil"/>
            </w:tcBorders>
          </w:tcPr>
          <w:p w14:paraId="0E41D22C" w14:textId="5E933555" w:rsidR="00FE331A" w:rsidRPr="008772AF" w:rsidRDefault="00FE331A" w:rsidP="00EC6A26">
            <w:pPr>
              <w:spacing w:line="360" w:lineRule="auto"/>
              <w:jc w:val="both"/>
              <w:rPr>
                <w:rFonts w:ascii="Book Antiqua" w:hAnsi="Book Antiqua"/>
              </w:rPr>
            </w:pPr>
            <w:r w:rsidRPr="008772AF">
              <w:rPr>
                <w:rFonts w:ascii="Book Antiqua" w:hAnsi="Book Antiqua"/>
              </w:rPr>
              <w:t>0.42</w:t>
            </w:r>
            <w:r w:rsidR="00EC6A26">
              <w:rPr>
                <w:rFonts w:ascii="Book Antiqua" w:hAnsi="Book Antiqua" w:hint="eastAsia"/>
              </w:rPr>
              <w:t xml:space="preserve"> </w:t>
            </w:r>
            <w:r w:rsidRPr="008772AF">
              <w:rPr>
                <w:rFonts w:ascii="Book Antiqua" w:hAnsi="Book Antiqua"/>
              </w:rPr>
              <w:t>(0.20</w:t>
            </w:r>
            <w:r w:rsidR="00EC6A26">
              <w:rPr>
                <w:rFonts w:ascii="Book Antiqua" w:hAnsi="Book Antiqua" w:hint="eastAsia"/>
              </w:rPr>
              <w:t>-</w:t>
            </w:r>
            <w:r w:rsidR="00CC681B" w:rsidRPr="008772AF">
              <w:rPr>
                <w:rFonts w:ascii="Book Antiqua" w:hAnsi="Book Antiqua"/>
              </w:rPr>
              <w:t>0</w:t>
            </w:r>
            <w:r w:rsidRPr="008772AF">
              <w:rPr>
                <w:rFonts w:ascii="Book Antiqua" w:hAnsi="Book Antiqua"/>
              </w:rPr>
              <w:t>.90)</w:t>
            </w:r>
          </w:p>
        </w:tc>
        <w:tc>
          <w:tcPr>
            <w:tcW w:w="1121" w:type="dxa"/>
            <w:tcBorders>
              <w:top w:val="nil"/>
              <w:left w:val="nil"/>
              <w:bottom w:val="nil"/>
              <w:right w:val="nil"/>
            </w:tcBorders>
          </w:tcPr>
          <w:p w14:paraId="0E288BB9" w14:textId="77777777" w:rsidR="00FE331A" w:rsidRPr="008772AF" w:rsidRDefault="00FE331A" w:rsidP="008772AF">
            <w:pPr>
              <w:spacing w:line="360" w:lineRule="auto"/>
              <w:jc w:val="both"/>
              <w:rPr>
                <w:rFonts w:ascii="Book Antiqua" w:hAnsi="Book Antiqua"/>
              </w:rPr>
            </w:pPr>
            <w:r w:rsidRPr="008772AF">
              <w:rPr>
                <w:rFonts w:ascii="Book Antiqua" w:hAnsi="Book Antiqua"/>
              </w:rPr>
              <w:t>0.025</w:t>
            </w:r>
          </w:p>
        </w:tc>
      </w:tr>
      <w:tr w:rsidR="008772AF" w:rsidRPr="008772AF" w14:paraId="0C6E0A16" w14:textId="77777777" w:rsidTr="00EC6A26">
        <w:trPr>
          <w:trHeight w:val="441"/>
        </w:trPr>
        <w:tc>
          <w:tcPr>
            <w:tcW w:w="4077" w:type="dxa"/>
            <w:tcBorders>
              <w:top w:val="nil"/>
              <w:bottom w:val="nil"/>
              <w:right w:val="nil"/>
            </w:tcBorders>
          </w:tcPr>
          <w:p w14:paraId="3B523EBD" w14:textId="5BDE8642" w:rsidR="00FE331A" w:rsidRPr="008772AF" w:rsidRDefault="004524C5" w:rsidP="008772AF">
            <w:pPr>
              <w:spacing w:line="360" w:lineRule="auto"/>
              <w:jc w:val="both"/>
              <w:rPr>
                <w:rFonts w:ascii="Book Antiqua" w:hAnsi="Book Antiqua"/>
              </w:rPr>
            </w:pPr>
            <w:r w:rsidRPr="008772AF">
              <w:rPr>
                <w:rFonts w:ascii="Book Antiqua" w:hAnsi="Book Antiqua"/>
              </w:rPr>
              <w:t>P</w:t>
            </w:r>
            <w:r w:rsidR="00FE331A" w:rsidRPr="008772AF">
              <w:rPr>
                <w:rFonts w:ascii="Book Antiqua" w:hAnsi="Book Antiqua"/>
              </w:rPr>
              <w:t xml:space="preserve">ositive lymph nodes, (yes </w:t>
            </w:r>
            <w:r w:rsidR="00FE331A" w:rsidRPr="00EC6A26">
              <w:rPr>
                <w:rFonts w:ascii="Book Antiqua" w:hAnsi="Book Antiqua"/>
                <w:i/>
              </w:rPr>
              <w:t>vs</w:t>
            </w:r>
            <w:r w:rsidR="00FE331A" w:rsidRPr="008772AF">
              <w:rPr>
                <w:rFonts w:ascii="Book Antiqua" w:hAnsi="Book Antiqua"/>
              </w:rPr>
              <w:t xml:space="preserve"> no)</w:t>
            </w:r>
          </w:p>
        </w:tc>
        <w:tc>
          <w:tcPr>
            <w:tcW w:w="1134" w:type="dxa"/>
            <w:tcBorders>
              <w:top w:val="nil"/>
              <w:left w:val="nil"/>
              <w:bottom w:val="nil"/>
              <w:right w:val="nil"/>
            </w:tcBorders>
          </w:tcPr>
          <w:p w14:paraId="5D3D9C8B" w14:textId="77777777" w:rsidR="00FE331A" w:rsidRPr="008772AF" w:rsidRDefault="00FE331A" w:rsidP="008772AF">
            <w:pPr>
              <w:spacing w:line="360" w:lineRule="auto"/>
              <w:jc w:val="both"/>
              <w:rPr>
                <w:rFonts w:ascii="Book Antiqua" w:hAnsi="Book Antiqua"/>
              </w:rPr>
            </w:pPr>
            <w:r w:rsidRPr="008772AF">
              <w:rPr>
                <w:rFonts w:ascii="Book Antiqua" w:hAnsi="Book Antiqua"/>
              </w:rPr>
              <w:t>0.001</w:t>
            </w:r>
          </w:p>
        </w:tc>
        <w:tc>
          <w:tcPr>
            <w:tcW w:w="2127" w:type="dxa"/>
            <w:tcBorders>
              <w:top w:val="nil"/>
              <w:left w:val="nil"/>
              <w:bottom w:val="nil"/>
              <w:right w:val="nil"/>
            </w:tcBorders>
            <w:vAlign w:val="center"/>
          </w:tcPr>
          <w:p w14:paraId="1FAB7011" w14:textId="306FF8FA" w:rsidR="00FE331A" w:rsidRPr="008772AF" w:rsidRDefault="00FE331A" w:rsidP="00EC6A26">
            <w:pPr>
              <w:spacing w:line="360" w:lineRule="auto"/>
              <w:jc w:val="both"/>
              <w:rPr>
                <w:rFonts w:ascii="Book Antiqua" w:hAnsi="Book Antiqua"/>
              </w:rPr>
            </w:pPr>
            <w:r w:rsidRPr="008772AF">
              <w:rPr>
                <w:rFonts w:ascii="Book Antiqua" w:hAnsi="Book Antiqua"/>
              </w:rPr>
              <w:t>2.74</w:t>
            </w:r>
            <w:r w:rsidR="00EC6A26">
              <w:rPr>
                <w:rFonts w:ascii="Book Antiqua" w:hAnsi="Book Antiqua" w:hint="eastAsia"/>
              </w:rPr>
              <w:t xml:space="preserve"> </w:t>
            </w:r>
            <w:r w:rsidRPr="008772AF">
              <w:rPr>
                <w:rFonts w:ascii="Book Antiqua" w:hAnsi="Book Antiqua"/>
              </w:rPr>
              <w:t>(1.49</w:t>
            </w:r>
            <w:r w:rsidR="00EC6A26">
              <w:rPr>
                <w:rFonts w:ascii="Book Antiqua" w:hAnsi="Book Antiqua" w:hint="eastAsia"/>
              </w:rPr>
              <w:t>-</w:t>
            </w:r>
            <w:r w:rsidRPr="008772AF">
              <w:rPr>
                <w:rFonts w:ascii="Book Antiqua" w:hAnsi="Book Antiqua"/>
              </w:rPr>
              <w:t>5.04)</w:t>
            </w:r>
          </w:p>
        </w:tc>
        <w:tc>
          <w:tcPr>
            <w:tcW w:w="1984" w:type="dxa"/>
            <w:tcBorders>
              <w:top w:val="nil"/>
              <w:left w:val="nil"/>
              <w:bottom w:val="nil"/>
              <w:right w:val="nil"/>
            </w:tcBorders>
          </w:tcPr>
          <w:p w14:paraId="0EF7016A" w14:textId="62BF43A6" w:rsidR="00FE331A" w:rsidRPr="008772AF" w:rsidRDefault="00FE331A" w:rsidP="00EC6A26">
            <w:pPr>
              <w:spacing w:line="360" w:lineRule="auto"/>
              <w:jc w:val="both"/>
              <w:rPr>
                <w:rFonts w:ascii="Book Antiqua" w:hAnsi="Book Antiqua"/>
              </w:rPr>
            </w:pPr>
            <w:r w:rsidRPr="008772AF">
              <w:rPr>
                <w:rFonts w:ascii="Book Antiqua" w:hAnsi="Book Antiqua"/>
              </w:rPr>
              <w:t>3.02</w:t>
            </w:r>
            <w:r w:rsidR="00EC6A26">
              <w:rPr>
                <w:rFonts w:ascii="Book Antiqua" w:hAnsi="Book Antiqua" w:hint="eastAsia"/>
              </w:rPr>
              <w:t xml:space="preserve"> </w:t>
            </w:r>
            <w:r w:rsidRPr="008772AF">
              <w:rPr>
                <w:rFonts w:ascii="Book Antiqua" w:hAnsi="Book Antiqua"/>
              </w:rPr>
              <w:t>(1.54</w:t>
            </w:r>
            <w:r w:rsidR="00EC6A26">
              <w:rPr>
                <w:rFonts w:ascii="Book Antiqua" w:hAnsi="Book Antiqua" w:hint="eastAsia"/>
              </w:rPr>
              <w:t>-</w:t>
            </w:r>
            <w:r w:rsidRPr="008772AF">
              <w:rPr>
                <w:rFonts w:ascii="Book Antiqua" w:hAnsi="Book Antiqua"/>
              </w:rPr>
              <w:t>5.90)</w:t>
            </w:r>
          </w:p>
        </w:tc>
        <w:tc>
          <w:tcPr>
            <w:tcW w:w="1121" w:type="dxa"/>
            <w:tcBorders>
              <w:top w:val="nil"/>
              <w:left w:val="nil"/>
              <w:bottom w:val="nil"/>
              <w:right w:val="nil"/>
            </w:tcBorders>
          </w:tcPr>
          <w:p w14:paraId="34FDECB1" w14:textId="77777777" w:rsidR="00FE331A" w:rsidRPr="008772AF" w:rsidRDefault="00FE331A" w:rsidP="008772AF">
            <w:pPr>
              <w:spacing w:line="360" w:lineRule="auto"/>
              <w:jc w:val="both"/>
              <w:rPr>
                <w:rFonts w:ascii="Book Antiqua" w:hAnsi="Book Antiqua"/>
              </w:rPr>
            </w:pPr>
            <w:r w:rsidRPr="008772AF">
              <w:rPr>
                <w:rFonts w:ascii="Book Antiqua" w:hAnsi="Book Antiqua"/>
              </w:rPr>
              <w:t>0.001</w:t>
            </w:r>
          </w:p>
        </w:tc>
      </w:tr>
      <w:tr w:rsidR="008772AF" w:rsidRPr="008772AF" w14:paraId="499C2289" w14:textId="77777777" w:rsidTr="00EC6A26">
        <w:trPr>
          <w:trHeight w:val="441"/>
        </w:trPr>
        <w:tc>
          <w:tcPr>
            <w:tcW w:w="4077" w:type="dxa"/>
            <w:tcBorders>
              <w:top w:val="nil"/>
              <w:bottom w:val="nil"/>
              <w:right w:val="nil"/>
            </w:tcBorders>
            <w:vAlign w:val="center"/>
          </w:tcPr>
          <w:p w14:paraId="7485A1EA" w14:textId="77777777" w:rsidR="00FE331A" w:rsidRPr="008772AF" w:rsidRDefault="00FE331A" w:rsidP="008772AF">
            <w:pPr>
              <w:spacing w:line="360" w:lineRule="auto"/>
              <w:jc w:val="both"/>
              <w:rPr>
                <w:rFonts w:ascii="Book Antiqua" w:hAnsi="Book Antiqua"/>
              </w:rPr>
            </w:pPr>
            <w:r w:rsidRPr="008772AF">
              <w:rPr>
                <w:rFonts w:ascii="Book Antiqua" w:hAnsi="Book Antiqua"/>
              </w:rPr>
              <w:t xml:space="preserve">Surgical margin, (R1 </w:t>
            </w:r>
            <w:r w:rsidRPr="00EC6A26">
              <w:rPr>
                <w:rFonts w:ascii="Book Antiqua" w:hAnsi="Book Antiqua"/>
                <w:i/>
              </w:rPr>
              <w:t>vs</w:t>
            </w:r>
            <w:r w:rsidRPr="008772AF">
              <w:rPr>
                <w:rFonts w:ascii="Book Antiqua" w:hAnsi="Book Antiqua"/>
              </w:rPr>
              <w:t xml:space="preserve"> R0)</w:t>
            </w:r>
          </w:p>
        </w:tc>
        <w:tc>
          <w:tcPr>
            <w:tcW w:w="1134" w:type="dxa"/>
            <w:tcBorders>
              <w:top w:val="nil"/>
              <w:left w:val="nil"/>
              <w:bottom w:val="nil"/>
              <w:right w:val="nil"/>
            </w:tcBorders>
          </w:tcPr>
          <w:p w14:paraId="45A1897D" w14:textId="77777777" w:rsidR="00FE331A" w:rsidRPr="008772AF" w:rsidRDefault="00FE331A" w:rsidP="008772AF">
            <w:pPr>
              <w:spacing w:line="360" w:lineRule="auto"/>
              <w:jc w:val="both"/>
              <w:rPr>
                <w:rFonts w:ascii="Book Antiqua" w:hAnsi="Book Antiqua"/>
              </w:rPr>
            </w:pPr>
            <w:r w:rsidRPr="008772AF">
              <w:rPr>
                <w:rFonts w:ascii="Book Antiqua" w:hAnsi="Book Antiqua"/>
              </w:rPr>
              <w:t>0.015</w:t>
            </w:r>
          </w:p>
        </w:tc>
        <w:tc>
          <w:tcPr>
            <w:tcW w:w="2127" w:type="dxa"/>
            <w:tcBorders>
              <w:top w:val="nil"/>
              <w:left w:val="nil"/>
              <w:bottom w:val="nil"/>
              <w:right w:val="nil"/>
            </w:tcBorders>
            <w:vAlign w:val="center"/>
          </w:tcPr>
          <w:p w14:paraId="6124676F" w14:textId="1008B6E1" w:rsidR="00FE331A" w:rsidRPr="008772AF" w:rsidRDefault="00FE331A" w:rsidP="00EC6A26">
            <w:pPr>
              <w:spacing w:line="360" w:lineRule="auto"/>
              <w:jc w:val="both"/>
              <w:rPr>
                <w:rFonts w:ascii="Book Antiqua" w:hAnsi="Book Antiqua"/>
              </w:rPr>
            </w:pPr>
            <w:r w:rsidRPr="008772AF">
              <w:rPr>
                <w:rFonts w:ascii="Book Antiqua" w:hAnsi="Book Antiqua"/>
              </w:rPr>
              <w:t>5.09</w:t>
            </w:r>
            <w:r w:rsidR="00EC6A26">
              <w:rPr>
                <w:rFonts w:ascii="Book Antiqua" w:hAnsi="Book Antiqua" w:hint="eastAsia"/>
              </w:rPr>
              <w:t xml:space="preserve"> </w:t>
            </w:r>
            <w:r w:rsidRPr="008772AF">
              <w:rPr>
                <w:rFonts w:ascii="Book Antiqua" w:hAnsi="Book Antiqua"/>
              </w:rPr>
              <w:t>(1.37</w:t>
            </w:r>
            <w:r w:rsidR="00EC6A26">
              <w:rPr>
                <w:rFonts w:ascii="Book Antiqua" w:hAnsi="Book Antiqua" w:hint="eastAsia"/>
              </w:rPr>
              <w:t>-</w:t>
            </w:r>
            <w:r w:rsidRPr="008772AF">
              <w:rPr>
                <w:rFonts w:ascii="Book Antiqua" w:hAnsi="Book Antiqua"/>
              </w:rPr>
              <w:t>18.91)</w:t>
            </w:r>
          </w:p>
        </w:tc>
        <w:tc>
          <w:tcPr>
            <w:tcW w:w="1984" w:type="dxa"/>
            <w:tcBorders>
              <w:top w:val="nil"/>
              <w:left w:val="nil"/>
              <w:bottom w:val="nil"/>
              <w:right w:val="nil"/>
            </w:tcBorders>
          </w:tcPr>
          <w:p w14:paraId="4CA10429" w14:textId="10031EBF" w:rsidR="00FE331A" w:rsidRPr="008772AF" w:rsidRDefault="00FE331A" w:rsidP="00EC6A26">
            <w:pPr>
              <w:spacing w:line="360" w:lineRule="auto"/>
              <w:jc w:val="both"/>
              <w:rPr>
                <w:rFonts w:ascii="Book Antiqua" w:hAnsi="Book Antiqua"/>
              </w:rPr>
            </w:pPr>
            <w:r w:rsidRPr="008772AF">
              <w:rPr>
                <w:rFonts w:ascii="Book Antiqua" w:hAnsi="Book Antiqua"/>
              </w:rPr>
              <w:t>4.78</w:t>
            </w:r>
            <w:r w:rsidR="00EC6A26">
              <w:rPr>
                <w:rFonts w:ascii="Book Antiqua" w:hAnsi="Book Antiqua" w:hint="eastAsia"/>
              </w:rPr>
              <w:t xml:space="preserve"> </w:t>
            </w:r>
            <w:r w:rsidRPr="008772AF">
              <w:rPr>
                <w:rFonts w:ascii="Book Antiqua" w:hAnsi="Book Antiqua"/>
              </w:rPr>
              <w:t>(1.16</w:t>
            </w:r>
            <w:r w:rsidR="00EC6A26">
              <w:rPr>
                <w:rFonts w:ascii="Book Antiqua" w:hAnsi="Book Antiqua" w:hint="eastAsia"/>
              </w:rPr>
              <w:t>-</w:t>
            </w:r>
            <w:r w:rsidRPr="008772AF">
              <w:rPr>
                <w:rFonts w:ascii="Book Antiqua" w:hAnsi="Book Antiqua"/>
              </w:rPr>
              <w:t>19.74)</w:t>
            </w:r>
          </w:p>
        </w:tc>
        <w:tc>
          <w:tcPr>
            <w:tcW w:w="1121" w:type="dxa"/>
            <w:tcBorders>
              <w:top w:val="nil"/>
              <w:left w:val="nil"/>
              <w:bottom w:val="nil"/>
              <w:right w:val="nil"/>
            </w:tcBorders>
          </w:tcPr>
          <w:p w14:paraId="582975E1" w14:textId="2613925F" w:rsidR="00FE331A" w:rsidRPr="008772AF" w:rsidRDefault="00FE331A" w:rsidP="008772AF">
            <w:pPr>
              <w:spacing w:line="360" w:lineRule="auto"/>
              <w:jc w:val="both"/>
              <w:rPr>
                <w:rFonts w:ascii="Book Antiqua" w:hAnsi="Book Antiqua"/>
              </w:rPr>
            </w:pPr>
            <w:r w:rsidRPr="008772AF">
              <w:rPr>
                <w:rFonts w:ascii="Book Antiqua" w:hAnsi="Book Antiqua"/>
              </w:rPr>
              <w:t>0.03</w:t>
            </w:r>
            <w:r w:rsidR="00CC681B" w:rsidRPr="008772AF">
              <w:rPr>
                <w:rFonts w:ascii="Book Antiqua" w:hAnsi="Book Antiqua"/>
              </w:rPr>
              <w:t>0</w:t>
            </w:r>
          </w:p>
        </w:tc>
      </w:tr>
      <w:tr w:rsidR="008772AF" w:rsidRPr="008772AF" w14:paraId="2A50F99A" w14:textId="77777777" w:rsidTr="00EC6A26">
        <w:trPr>
          <w:trHeight w:val="437"/>
        </w:trPr>
        <w:tc>
          <w:tcPr>
            <w:tcW w:w="4077" w:type="dxa"/>
            <w:tcBorders>
              <w:top w:val="nil"/>
              <w:bottom w:val="nil"/>
              <w:right w:val="nil"/>
            </w:tcBorders>
            <w:vAlign w:val="center"/>
          </w:tcPr>
          <w:p w14:paraId="05E5CDE5" w14:textId="77777777" w:rsidR="00FE331A" w:rsidRPr="008772AF" w:rsidRDefault="00FE331A" w:rsidP="008772AF">
            <w:pPr>
              <w:spacing w:line="360" w:lineRule="auto"/>
              <w:jc w:val="both"/>
              <w:rPr>
                <w:rFonts w:ascii="Book Antiqua" w:hAnsi="Book Antiqua"/>
              </w:rPr>
            </w:pPr>
            <w:r w:rsidRPr="008772AF">
              <w:rPr>
                <w:rFonts w:ascii="Book Antiqua" w:hAnsi="Book Antiqua"/>
              </w:rPr>
              <w:t xml:space="preserve">Vascular invasion, (yes </w:t>
            </w:r>
            <w:r w:rsidRPr="00EC6A26">
              <w:rPr>
                <w:rFonts w:ascii="Book Antiqua" w:hAnsi="Book Antiqua"/>
                <w:i/>
              </w:rPr>
              <w:t xml:space="preserve">vs </w:t>
            </w:r>
            <w:r w:rsidRPr="008772AF">
              <w:rPr>
                <w:rFonts w:ascii="Book Antiqua" w:hAnsi="Book Antiqua"/>
              </w:rPr>
              <w:t>no)</w:t>
            </w:r>
          </w:p>
        </w:tc>
        <w:tc>
          <w:tcPr>
            <w:tcW w:w="1134" w:type="dxa"/>
            <w:tcBorders>
              <w:top w:val="nil"/>
              <w:left w:val="nil"/>
              <w:bottom w:val="nil"/>
              <w:right w:val="nil"/>
            </w:tcBorders>
          </w:tcPr>
          <w:p w14:paraId="5C1881C9" w14:textId="77777777" w:rsidR="00FE331A" w:rsidRPr="008772AF" w:rsidRDefault="00FE331A" w:rsidP="008772AF">
            <w:pPr>
              <w:spacing w:line="360" w:lineRule="auto"/>
              <w:jc w:val="both"/>
              <w:rPr>
                <w:rFonts w:ascii="Book Antiqua" w:hAnsi="Book Antiqua"/>
              </w:rPr>
            </w:pPr>
            <w:r w:rsidRPr="008772AF">
              <w:rPr>
                <w:rFonts w:ascii="Book Antiqua" w:hAnsi="Book Antiqua"/>
              </w:rPr>
              <w:t>0.093</w:t>
            </w:r>
          </w:p>
        </w:tc>
        <w:tc>
          <w:tcPr>
            <w:tcW w:w="2127" w:type="dxa"/>
            <w:tcBorders>
              <w:top w:val="nil"/>
              <w:left w:val="nil"/>
              <w:bottom w:val="nil"/>
              <w:right w:val="nil"/>
            </w:tcBorders>
            <w:vAlign w:val="center"/>
          </w:tcPr>
          <w:p w14:paraId="3337F3AE" w14:textId="04DEC16E" w:rsidR="00FE331A" w:rsidRPr="008772AF" w:rsidRDefault="00FE331A" w:rsidP="00EC6A26">
            <w:pPr>
              <w:spacing w:line="360" w:lineRule="auto"/>
              <w:jc w:val="both"/>
              <w:rPr>
                <w:rFonts w:ascii="Book Antiqua" w:hAnsi="Book Antiqua"/>
              </w:rPr>
            </w:pPr>
            <w:r w:rsidRPr="008772AF">
              <w:rPr>
                <w:rFonts w:ascii="Book Antiqua" w:hAnsi="Book Antiqua"/>
              </w:rPr>
              <w:t>2.32</w:t>
            </w:r>
            <w:r w:rsidR="00EC6A26">
              <w:rPr>
                <w:rFonts w:ascii="Book Antiqua" w:hAnsi="Book Antiqua" w:hint="eastAsia"/>
              </w:rPr>
              <w:t xml:space="preserve"> </w:t>
            </w:r>
            <w:r w:rsidRPr="008772AF">
              <w:rPr>
                <w:rFonts w:ascii="Book Antiqua" w:hAnsi="Book Antiqua"/>
              </w:rPr>
              <w:t>(0.87</w:t>
            </w:r>
            <w:r w:rsidR="00EC6A26">
              <w:rPr>
                <w:rFonts w:ascii="Book Antiqua" w:hAnsi="Book Antiqua" w:hint="eastAsia"/>
              </w:rPr>
              <w:t>-</w:t>
            </w:r>
            <w:r w:rsidRPr="008772AF">
              <w:rPr>
                <w:rFonts w:ascii="Book Antiqua" w:hAnsi="Book Antiqua"/>
              </w:rPr>
              <w:t>6.18)</w:t>
            </w:r>
          </w:p>
        </w:tc>
        <w:tc>
          <w:tcPr>
            <w:tcW w:w="1984" w:type="dxa"/>
            <w:tcBorders>
              <w:top w:val="nil"/>
              <w:left w:val="nil"/>
              <w:bottom w:val="nil"/>
              <w:right w:val="nil"/>
            </w:tcBorders>
          </w:tcPr>
          <w:p w14:paraId="048C3720" w14:textId="77777777" w:rsidR="00FE331A" w:rsidRPr="008772AF" w:rsidRDefault="00FE331A" w:rsidP="008772AF">
            <w:pPr>
              <w:spacing w:line="360" w:lineRule="auto"/>
              <w:jc w:val="both"/>
              <w:rPr>
                <w:rFonts w:ascii="Book Antiqua" w:hAnsi="Book Antiqua"/>
              </w:rPr>
            </w:pPr>
          </w:p>
        </w:tc>
        <w:tc>
          <w:tcPr>
            <w:tcW w:w="1121" w:type="dxa"/>
            <w:tcBorders>
              <w:top w:val="nil"/>
              <w:left w:val="nil"/>
              <w:bottom w:val="nil"/>
              <w:right w:val="nil"/>
            </w:tcBorders>
          </w:tcPr>
          <w:p w14:paraId="122B8318" w14:textId="77777777" w:rsidR="00FE331A" w:rsidRPr="008772AF" w:rsidRDefault="00FE331A" w:rsidP="008772AF">
            <w:pPr>
              <w:spacing w:line="360" w:lineRule="auto"/>
              <w:jc w:val="both"/>
              <w:rPr>
                <w:rFonts w:ascii="Book Antiqua" w:hAnsi="Book Antiqua"/>
              </w:rPr>
            </w:pPr>
            <w:r w:rsidRPr="008772AF">
              <w:rPr>
                <w:rFonts w:ascii="Book Antiqua" w:hAnsi="Book Antiqua"/>
              </w:rPr>
              <w:t>0.463</w:t>
            </w:r>
          </w:p>
        </w:tc>
      </w:tr>
      <w:tr w:rsidR="008772AF" w:rsidRPr="008772AF" w14:paraId="28884650" w14:textId="77777777" w:rsidTr="00EC6A26">
        <w:trPr>
          <w:trHeight w:val="437"/>
        </w:trPr>
        <w:tc>
          <w:tcPr>
            <w:tcW w:w="4077" w:type="dxa"/>
            <w:tcBorders>
              <w:top w:val="nil"/>
              <w:bottom w:val="nil"/>
              <w:right w:val="nil"/>
            </w:tcBorders>
            <w:vAlign w:val="center"/>
          </w:tcPr>
          <w:p w14:paraId="7F84402A" w14:textId="37BA5BBF" w:rsidR="00FE331A" w:rsidRPr="008772AF" w:rsidRDefault="004524C5" w:rsidP="008772AF">
            <w:pPr>
              <w:spacing w:line="360" w:lineRule="auto"/>
              <w:jc w:val="both"/>
              <w:rPr>
                <w:rFonts w:ascii="Book Antiqua" w:hAnsi="Book Antiqua"/>
              </w:rPr>
            </w:pPr>
            <w:r w:rsidRPr="008772AF">
              <w:rPr>
                <w:rFonts w:ascii="Book Antiqua" w:hAnsi="Book Antiqua"/>
              </w:rPr>
              <w:t>T</w:t>
            </w:r>
            <w:r w:rsidR="00FE331A" w:rsidRPr="008772AF">
              <w:rPr>
                <w:rFonts w:ascii="Book Antiqua" w:hAnsi="Book Antiqua"/>
              </w:rPr>
              <w:t xml:space="preserve">umor site, (distal </w:t>
            </w:r>
            <w:r w:rsidR="00FE331A" w:rsidRPr="00EC6A26">
              <w:rPr>
                <w:rFonts w:ascii="Book Antiqua" w:hAnsi="Book Antiqua"/>
                <w:i/>
              </w:rPr>
              <w:t>vs</w:t>
            </w:r>
            <w:r w:rsidR="00FE331A" w:rsidRPr="008772AF">
              <w:rPr>
                <w:rFonts w:ascii="Book Antiqua" w:hAnsi="Book Antiqua"/>
              </w:rPr>
              <w:t xml:space="preserve"> head)</w:t>
            </w:r>
          </w:p>
        </w:tc>
        <w:tc>
          <w:tcPr>
            <w:tcW w:w="1134" w:type="dxa"/>
            <w:tcBorders>
              <w:top w:val="nil"/>
              <w:left w:val="nil"/>
              <w:bottom w:val="nil"/>
              <w:right w:val="nil"/>
            </w:tcBorders>
          </w:tcPr>
          <w:p w14:paraId="0F9E8671" w14:textId="77777777" w:rsidR="00FE331A" w:rsidRPr="008772AF" w:rsidRDefault="00FE331A" w:rsidP="008772AF">
            <w:pPr>
              <w:spacing w:line="360" w:lineRule="auto"/>
              <w:jc w:val="both"/>
              <w:rPr>
                <w:rFonts w:ascii="Book Antiqua" w:hAnsi="Book Antiqua"/>
              </w:rPr>
            </w:pPr>
            <w:r w:rsidRPr="008772AF">
              <w:rPr>
                <w:rFonts w:ascii="Book Antiqua" w:hAnsi="Book Antiqua"/>
              </w:rPr>
              <w:t>0.036</w:t>
            </w:r>
          </w:p>
        </w:tc>
        <w:tc>
          <w:tcPr>
            <w:tcW w:w="2127" w:type="dxa"/>
            <w:tcBorders>
              <w:top w:val="nil"/>
              <w:left w:val="nil"/>
              <w:bottom w:val="nil"/>
              <w:right w:val="nil"/>
            </w:tcBorders>
            <w:vAlign w:val="center"/>
          </w:tcPr>
          <w:p w14:paraId="4F986834" w14:textId="5FEBB5EC" w:rsidR="00FE331A" w:rsidRPr="008772AF" w:rsidRDefault="00FE331A" w:rsidP="00EC6A26">
            <w:pPr>
              <w:spacing w:line="360" w:lineRule="auto"/>
              <w:jc w:val="both"/>
              <w:rPr>
                <w:rFonts w:ascii="Book Antiqua" w:hAnsi="Book Antiqua"/>
              </w:rPr>
            </w:pPr>
            <w:r w:rsidRPr="008772AF">
              <w:rPr>
                <w:rFonts w:ascii="Book Antiqua" w:hAnsi="Book Antiqua"/>
              </w:rPr>
              <w:t>1.9</w:t>
            </w:r>
            <w:r w:rsidR="00CC681B" w:rsidRPr="008772AF">
              <w:rPr>
                <w:rFonts w:ascii="Book Antiqua" w:hAnsi="Book Antiqua"/>
              </w:rPr>
              <w:t>6</w:t>
            </w:r>
            <w:r w:rsidR="00EC6A26">
              <w:rPr>
                <w:rFonts w:ascii="Book Antiqua" w:hAnsi="Book Antiqua" w:hint="eastAsia"/>
              </w:rPr>
              <w:t xml:space="preserve"> </w:t>
            </w:r>
            <w:r w:rsidRPr="008772AF">
              <w:rPr>
                <w:rFonts w:ascii="Book Antiqua" w:hAnsi="Book Antiqua"/>
              </w:rPr>
              <w:t>(1.05</w:t>
            </w:r>
            <w:r w:rsidR="00EC6A26">
              <w:rPr>
                <w:rFonts w:ascii="Book Antiqua" w:hAnsi="Book Antiqua" w:hint="eastAsia"/>
              </w:rPr>
              <w:t>-</w:t>
            </w:r>
            <w:r w:rsidRPr="008772AF">
              <w:rPr>
                <w:rFonts w:ascii="Book Antiqua" w:hAnsi="Book Antiqua"/>
              </w:rPr>
              <w:t>3.65)</w:t>
            </w:r>
          </w:p>
        </w:tc>
        <w:tc>
          <w:tcPr>
            <w:tcW w:w="1984" w:type="dxa"/>
            <w:tcBorders>
              <w:top w:val="nil"/>
              <w:left w:val="nil"/>
              <w:bottom w:val="nil"/>
              <w:right w:val="nil"/>
            </w:tcBorders>
          </w:tcPr>
          <w:p w14:paraId="24E273DA" w14:textId="3DA57841" w:rsidR="00FE331A" w:rsidRPr="008772AF" w:rsidRDefault="00FE331A" w:rsidP="00EC6A26">
            <w:pPr>
              <w:spacing w:line="360" w:lineRule="auto"/>
              <w:jc w:val="both"/>
              <w:rPr>
                <w:rFonts w:ascii="Book Antiqua" w:hAnsi="Book Antiqua"/>
              </w:rPr>
            </w:pPr>
            <w:r w:rsidRPr="008772AF">
              <w:rPr>
                <w:rFonts w:ascii="Book Antiqua" w:hAnsi="Book Antiqua"/>
              </w:rPr>
              <w:t>2.70</w:t>
            </w:r>
            <w:r w:rsidR="00EC6A26">
              <w:rPr>
                <w:rFonts w:ascii="Book Antiqua" w:hAnsi="Book Antiqua" w:hint="eastAsia"/>
              </w:rPr>
              <w:t xml:space="preserve"> </w:t>
            </w:r>
            <w:r w:rsidRPr="008772AF">
              <w:rPr>
                <w:rFonts w:ascii="Book Antiqua" w:hAnsi="Book Antiqua"/>
              </w:rPr>
              <w:t>(1.33</w:t>
            </w:r>
            <w:r w:rsidR="00EC6A26">
              <w:rPr>
                <w:rFonts w:ascii="Book Antiqua" w:hAnsi="Book Antiqua" w:hint="eastAsia"/>
              </w:rPr>
              <w:t>-</w:t>
            </w:r>
            <w:r w:rsidRPr="008772AF">
              <w:rPr>
                <w:rFonts w:ascii="Book Antiqua" w:hAnsi="Book Antiqua"/>
              </w:rPr>
              <w:t>5.47)</w:t>
            </w:r>
          </w:p>
        </w:tc>
        <w:tc>
          <w:tcPr>
            <w:tcW w:w="1121" w:type="dxa"/>
            <w:tcBorders>
              <w:top w:val="nil"/>
              <w:left w:val="nil"/>
              <w:bottom w:val="nil"/>
              <w:right w:val="nil"/>
            </w:tcBorders>
          </w:tcPr>
          <w:p w14:paraId="1E832752" w14:textId="77777777" w:rsidR="00FE331A" w:rsidRPr="008772AF" w:rsidRDefault="00FE331A" w:rsidP="008772AF">
            <w:pPr>
              <w:spacing w:line="360" w:lineRule="auto"/>
              <w:jc w:val="both"/>
              <w:rPr>
                <w:rFonts w:ascii="Book Antiqua" w:hAnsi="Book Antiqua"/>
              </w:rPr>
            </w:pPr>
            <w:r w:rsidRPr="008772AF">
              <w:rPr>
                <w:rFonts w:ascii="Book Antiqua" w:hAnsi="Book Antiqua"/>
              </w:rPr>
              <w:t>0.006</w:t>
            </w:r>
          </w:p>
        </w:tc>
      </w:tr>
      <w:tr w:rsidR="008772AF" w:rsidRPr="008772AF" w14:paraId="28AB34E6" w14:textId="77777777" w:rsidTr="00EC6A26">
        <w:trPr>
          <w:trHeight w:val="437"/>
        </w:trPr>
        <w:tc>
          <w:tcPr>
            <w:tcW w:w="4077" w:type="dxa"/>
            <w:tcBorders>
              <w:top w:val="nil"/>
              <w:bottom w:val="single" w:sz="4" w:space="0" w:color="000000"/>
              <w:right w:val="nil"/>
            </w:tcBorders>
          </w:tcPr>
          <w:p w14:paraId="0EFE3685" w14:textId="3F3D0278" w:rsidR="00FE331A" w:rsidRPr="008772AF" w:rsidRDefault="00FE331A" w:rsidP="00C944FE">
            <w:pPr>
              <w:spacing w:line="360" w:lineRule="auto"/>
              <w:jc w:val="both"/>
              <w:rPr>
                <w:rFonts w:ascii="Book Antiqua" w:hAnsi="Book Antiqua"/>
              </w:rPr>
            </w:pPr>
            <w:r w:rsidRPr="008772AF">
              <w:rPr>
                <w:rFonts w:ascii="Book Antiqua" w:hAnsi="Book Antiqua"/>
              </w:rPr>
              <w:t xml:space="preserve">TNM (II/III </w:t>
            </w:r>
            <w:r w:rsidRPr="00EC6A26">
              <w:rPr>
                <w:rFonts w:ascii="Book Antiqua" w:hAnsi="Book Antiqua"/>
                <w:i/>
              </w:rPr>
              <w:t>vs</w:t>
            </w:r>
            <w:r w:rsidRPr="008772AF">
              <w:rPr>
                <w:rFonts w:ascii="Book Antiqua" w:hAnsi="Book Antiqua"/>
              </w:rPr>
              <w:t xml:space="preserve"> I)</w:t>
            </w:r>
          </w:p>
        </w:tc>
        <w:tc>
          <w:tcPr>
            <w:tcW w:w="1134" w:type="dxa"/>
            <w:tcBorders>
              <w:top w:val="nil"/>
              <w:left w:val="nil"/>
              <w:bottom w:val="single" w:sz="4" w:space="0" w:color="000000"/>
              <w:right w:val="nil"/>
            </w:tcBorders>
          </w:tcPr>
          <w:p w14:paraId="497E3C6C" w14:textId="73E4FBC1" w:rsidR="00FE331A" w:rsidRPr="008772AF" w:rsidRDefault="00FE331A" w:rsidP="008772AF">
            <w:pPr>
              <w:spacing w:line="360" w:lineRule="auto"/>
              <w:jc w:val="both"/>
              <w:rPr>
                <w:rFonts w:ascii="Book Antiqua" w:hAnsi="Book Antiqua"/>
              </w:rPr>
            </w:pPr>
            <w:r w:rsidRPr="008772AF">
              <w:rPr>
                <w:rFonts w:ascii="Book Antiqua" w:hAnsi="Book Antiqua"/>
              </w:rPr>
              <w:t>0.0</w:t>
            </w:r>
            <w:r w:rsidR="00CC681B" w:rsidRPr="008772AF">
              <w:rPr>
                <w:rFonts w:ascii="Book Antiqua" w:hAnsi="Book Antiqua"/>
              </w:rPr>
              <w:t>3</w:t>
            </w:r>
            <w:r w:rsidRPr="008772AF">
              <w:rPr>
                <w:rFonts w:ascii="Book Antiqua" w:hAnsi="Book Antiqua"/>
              </w:rPr>
              <w:t>8</w:t>
            </w:r>
          </w:p>
        </w:tc>
        <w:tc>
          <w:tcPr>
            <w:tcW w:w="2127" w:type="dxa"/>
            <w:tcBorders>
              <w:top w:val="nil"/>
              <w:left w:val="nil"/>
              <w:bottom w:val="single" w:sz="4" w:space="0" w:color="000000"/>
              <w:right w:val="nil"/>
            </w:tcBorders>
            <w:vAlign w:val="center"/>
          </w:tcPr>
          <w:p w14:paraId="0AE0C63E" w14:textId="6955FA24" w:rsidR="00FE331A" w:rsidRPr="008772AF" w:rsidRDefault="00FE331A" w:rsidP="00EC6A26">
            <w:pPr>
              <w:spacing w:line="360" w:lineRule="auto"/>
              <w:jc w:val="both"/>
              <w:rPr>
                <w:rFonts w:ascii="Book Antiqua" w:hAnsi="Book Antiqua"/>
              </w:rPr>
            </w:pPr>
            <w:r w:rsidRPr="008772AF">
              <w:rPr>
                <w:rFonts w:ascii="Book Antiqua" w:hAnsi="Book Antiqua"/>
              </w:rPr>
              <w:t>3.37</w:t>
            </w:r>
            <w:r w:rsidR="00EC6A26">
              <w:rPr>
                <w:rFonts w:ascii="Book Antiqua" w:hAnsi="Book Antiqua" w:hint="eastAsia"/>
              </w:rPr>
              <w:t xml:space="preserve"> </w:t>
            </w:r>
            <w:r w:rsidRPr="008772AF">
              <w:rPr>
                <w:rFonts w:ascii="Book Antiqua" w:hAnsi="Book Antiqua"/>
              </w:rPr>
              <w:t>(1.07</w:t>
            </w:r>
            <w:r w:rsidR="00EC6A26">
              <w:rPr>
                <w:rFonts w:ascii="Book Antiqua" w:hAnsi="Book Antiqua" w:hint="eastAsia"/>
              </w:rPr>
              <w:t>-</w:t>
            </w:r>
            <w:r w:rsidRPr="008772AF">
              <w:rPr>
                <w:rFonts w:ascii="Book Antiqua" w:hAnsi="Book Antiqua"/>
              </w:rPr>
              <w:t>10.57)</w:t>
            </w:r>
          </w:p>
        </w:tc>
        <w:tc>
          <w:tcPr>
            <w:tcW w:w="1984" w:type="dxa"/>
            <w:tcBorders>
              <w:top w:val="nil"/>
              <w:left w:val="nil"/>
              <w:bottom w:val="single" w:sz="4" w:space="0" w:color="000000"/>
              <w:right w:val="nil"/>
            </w:tcBorders>
          </w:tcPr>
          <w:p w14:paraId="6C21E52E" w14:textId="77777777" w:rsidR="00FE331A" w:rsidRPr="008772AF" w:rsidDel="006A5B18" w:rsidRDefault="00FE331A" w:rsidP="008772AF">
            <w:pPr>
              <w:spacing w:line="360" w:lineRule="auto"/>
              <w:jc w:val="both"/>
              <w:rPr>
                <w:rFonts w:ascii="Book Antiqua" w:hAnsi="Book Antiqua"/>
              </w:rPr>
            </w:pPr>
          </w:p>
        </w:tc>
        <w:tc>
          <w:tcPr>
            <w:tcW w:w="1121" w:type="dxa"/>
            <w:tcBorders>
              <w:top w:val="nil"/>
              <w:left w:val="nil"/>
              <w:bottom w:val="single" w:sz="4" w:space="0" w:color="000000"/>
              <w:right w:val="nil"/>
            </w:tcBorders>
          </w:tcPr>
          <w:p w14:paraId="6B61F970" w14:textId="77777777" w:rsidR="00FE331A" w:rsidRPr="008772AF" w:rsidRDefault="00FE331A" w:rsidP="008772AF">
            <w:pPr>
              <w:spacing w:line="360" w:lineRule="auto"/>
              <w:jc w:val="both"/>
              <w:rPr>
                <w:rFonts w:ascii="Book Antiqua" w:hAnsi="Book Antiqua"/>
              </w:rPr>
            </w:pPr>
            <w:r w:rsidRPr="008772AF">
              <w:rPr>
                <w:rFonts w:ascii="Book Antiqua" w:hAnsi="Book Antiqua"/>
              </w:rPr>
              <w:t>0.188</w:t>
            </w:r>
          </w:p>
        </w:tc>
      </w:tr>
    </w:tbl>
    <w:p w14:paraId="3873BFEA" w14:textId="76A7158B" w:rsidR="000D5F2D" w:rsidRPr="008772AF" w:rsidRDefault="00FE331A" w:rsidP="008772AF">
      <w:pPr>
        <w:spacing w:line="360" w:lineRule="auto"/>
        <w:jc w:val="both"/>
        <w:rPr>
          <w:rFonts w:ascii="Book Antiqua" w:eastAsia="Book Antiqua" w:hAnsi="Book Antiqua" w:cstheme="minorBidi"/>
          <w:lang w:eastAsia="en-US"/>
        </w:rPr>
      </w:pPr>
      <w:bookmarkStart w:id="720" w:name="OLE_LINK492"/>
      <w:bookmarkStart w:id="721" w:name="OLE_LINK493"/>
      <w:r w:rsidRPr="008772AF">
        <w:rPr>
          <w:rFonts w:ascii="Book Antiqua" w:eastAsia="Book Antiqua" w:hAnsi="Book Antiqua" w:cstheme="minorBidi"/>
          <w:lang w:eastAsia="en-US"/>
        </w:rPr>
        <w:t>Patient characteristics and p</w:t>
      </w:r>
      <w:ins w:id="722" w:author="Windows 用户" w:date="2019-10-09T17:29:00Z">
        <w:r w:rsidR="0016271A">
          <w:rPr>
            <w:rFonts w:ascii="Book Antiqua" w:eastAsia="Book Antiqua" w:hAnsi="Book Antiqua" w:cstheme="minorBidi"/>
            <w:lang w:eastAsia="en-US"/>
          </w:rPr>
          <w:t>a</w:t>
        </w:r>
      </w:ins>
      <w:r w:rsidRPr="008772AF">
        <w:rPr>
          <w:rFonts w:ascii="Book Antiqua" w:eastAsia="Book Antiqua" w:hAnsi="Book Antiqua" w:cstheme="minorBidi"/>
          <w:lang w:eastAsia="en-US"/>
        </w:rPr>
        <w:t>thologic feature, including age, sex, differentiation, and prineural invasion were analyzed as well, and the differences did not reach statistical significance in these factors (data not shown).</w:t>
      </w:r>
      <w:bookmarkEnd w:id="720"/>
      <w:bookmarkEnd w:id="721"/>
      <w:r w:rsidR="00E45C19" w:rsidRPr="008772AF">
        <w:rPr>
          <w:rFonts w:ascii="Book Antiqua" w:eastAsia="Book Antiqua" w:hAnsi="Book Antiqua" w:cstheme="minorBidi"/>
          <w:lang w:eastAsia="en-US"/>
        </w:rPr>
        <w:t xml:space="preserve"> TNM: </w:t>
      </w:r>
      <w:r w:rsidR="00EC6A26" w:rsidRPr="008772AF">
        <w:rPr>
          <w:rFonts w:ascii="Book Antiqua" w:eastAsia="Book Antiqua" w:hAnsi="Book Antiqua" w:cstheme="minorBidi"/>
          <w:lang w:eastAsia="en-US"/>
        </w:rPr>
        <w:t>T</w:t>
      </w:r>
      <w:r w:rsidR="00E45C19" w:rsidRPr="008772AF">
        <w:rPr>
          <w:rFonts w:ascii="Book Antiqua" w:eastAsia="Book Antiqua" w:hAnsi="Book Antiqua" w:cstheme="minorBidi"/>
          <w:lang w:eastAsia="en-US"/>
        </w:rPr>
        <w:t xml:space="preserve">umor </w:t>
      </w:r>
      <w:r w:rsidR="00954BA9" w:rsidRPr="008772AF">
        <w:rPr>
          <w:rFonts w:ascii="Book Antiqua" w:eastAsia="Book Antiqua" w:hAnsi="Book Antiqua" w:cstheme="minorBidi"/>
          <w:lang w:eastAsia="en-US"/>
        </w:rPr>
        <w:t>n</w:t>
      </w:r>
      <w:r w:rsidR="00E45C19" w:rsidRPr="008772AF">
        <w:rPr>
          <w:rFonts w:ascii="Book Antiqua" w:eastAsia="Book Antiqua" w:hAnsi="Book Antiqua" w:cstheme="minorBidi"/>
          <w:lang w:eastAsia="en-US"/>
        </w:rPr>
        <w:t xml:space="preserve">ode </w:t>
      </w:r>
      <w:r w:rsidR="00954BA9" w:rsidRPr="008772AF">
        <w:rPr>
          <w:rFonts w:ascii="Book Antiqua" w:eastAsia="Book Antiqua" w:hAnsi="Book Antiqua" w:cstheme="minorBidi"/>
          <w:lang w:eastAsia="en-US"/>
        </w:rPr>
        <w:t>m</w:t>
      </w:r>
      <w:r w:rsidR="00E45C19" w:rsidRPr="008772AF">
        <w:rPr>
          <w:rFonts w:ascii="Book Antiqua" w:eastAsia="Book Antiqua" w:hAnsi="Book Antiqua" w:cstheme="minorBidi"/>
          <w:lang w:eastAsia="en-US"/>
        </w:rPr>
        <w:t>etastasis</w:t>
      </w:r>
      <w:r w:rsidR="000D5F2D" w:rsidRPr="008772AF">
        <w:rPr>
          <w:rFonts w:ascii="Book Antiqua" w:eastAsia="Book Antiqua" w:hAnsi="Book Antiqua" w:cstheme="minorBidi"/>
          <w:lang w:eastAsia="en-US"/>
        </w:rPr>
        <w:t xml:space="preserve">; </w:t>
      </w:r>
      <w:bookmarkStart w:id="723" w:name="OLE_LINK496"/>
      <w:bookmarkStart w:id="724" w:name="OLE_LINK497"/>
      <w:bookmarkStart w:id="725" w:name="OLE_LINK498"/>
      <w:bookmarkStart w:id="726" w:name="OLE_LINK499"/>
      <w:r w:rsidR="000D5F2D" w:rsidRPr="008772AF">
        <w:rPr>
          <w:rFonts w:ascii="Book Antiqua" w:eastAsia="Book Antiqua" w:hAnsi="Book Antiqua" w:cstheme="minorBidi"/>
          <w:lang w:eastAsia="en-US"/>
        </w:rPr>
        <w:t xml:space="preserve">OR: </w:t>
      </w:r>
      <w:r w:rsidR="00EC6A26" w:rsidRPr="008772AF">
        <w:rPr>
          <w:rFonts w:ascii="Book Antiqua" w:eastAsia="Book Antiqua" w:hAnsi="Book Antiqua" w:cstheme="minorBidi"/>
          <w:lang w:eastAsia="en-US"/>
        </w:rPr>
        <w:t>O</w:t>
      </w:r>
      <w:r w:rsidR="000D5F2D" w:rsidRPr="008772AF">
        <w:rPr>
          <w:rFonts w:ascii="Book Antiqua" w:eastAsia="Book Antiqua" w:hAnsi="Book Antiqua" w:cstheme="minorBidi"/>
          <w:lang w:eastAsia="en-US"/>
        </w:rPr>
        <w:t>dd ratio</w:t>
      </w:r>
      <w:bookmarkEnd w:id="723"/>
      <w:bookmarkEnd w:id="724"/>
      <w:r w:rsidR="000D5F2D" w:rsidRPr="008772AF">
        <w:rPr>
          <w:rFonts w:ascii="Book Antiqua" w:eastAsia="Book Antiqua" w:hAnsi="Book Antiqua" w:cstheme="minorBidi"/>
          <w:lang w:eastAsia="en-US"/>
        </w:rPr>
        <w:t xml:space="preserve">; CI: </w:t>
      </w:r>
      <w:r w:rsidR="00EC6A26" w:rsidRPr="008772AF">
        <w:rPr>
          <w:rFonts w:ascii="Book Antiqua" w:eastAsia="Book Antiqua" w:hAnsi="Book Antiqua" w:cstheme="minorBidi"/>
          <w:lang w:eastAsia="en-US"/>
        </w:rPr>
        <w:t>C</w:t>
      </w:r>
      <w:r w:rsidR="000D5F2D" w:rsidRPr="008772AF">
        <w:rPr>
          <w:rFonts w:ascii="Book Antiqua" w:eastAsia="Book Antiqua" w:hAnsi="Book Antiqua" w:cstheme="minorBidi"/>
          <w:lang w:eastAsia="en-US"/>
        </w:rPr>
        <w:t>onfidence interval.</w:t>
      </w:r>
      <w:bookmarkEnd w:id="725"/>
      <w:bookmarkEnd w:id="726"/>
    </w:p>
    <w:p w14:paraId="4BB459A4" w14:textId="77777777" w:rsidR="002E4DB0" w:rsidRPr="008772AF" w:rsidRDefault="002E4DB0" w:rsidP="008772AF">
      <w:pPr>
        <w:spacing w:line="360" w:lineRule="auto"/>
        <w:jc w:val="both"/>
        <w:rPr>
          <w:rFonts w:ascii="Book Antiqua" w:hAnsi="Book Antiqua"/>
        </w:rPr>
      </w:pPr>
    </w:p>
    <w:p w14:paraId="61C1DD9C" w14:textId="77777777" w:rsidR="00D71FD6" w:rsidRPr="008772AF" w:rsidRDefault="00D71FD6" w:rsidP="008772AF">
      <w:pPr>
        <w:widowControl w:val="0"/>
        <w:spacing w:line="360" w:lineRule="auto"/>
        <w:jc w:val="both"/>
        <w:rPr>
          <w:rFonts w:ascii="Book Antiqua" w:hAnsi="Book Antiqua"/>
          <w:b/>
          <w:kern w:val="2"/>
        </w:rPr>
        <w:sectPr w:rsidR="00D71FD6" w:rsidRPr="008772AF" w:rsidSect="00032EB4">
          <w:pgSz w:w="11906" w:h="16838"/>
          <w:pgMar w:top="1440" w:right="1800" w:bottom="1440" w:left="1800" w:header="708" w:footer="708" w:gutter="0"/>
          <w:cols w:space="720"/>
          <w:docGrid w:linePitch="360"/>
        </w:sectPr>
      </w:pPr>
    </w:p>
    <w:p w14:paraId="3EC1D6B0" w14:textId="04EFF6FA" w:rsidR="00F00E42" w:rsidRPr="008772AF" w:rsidRDefault="00EC6A26" w:rsidP="008772AF">
      <w:pPr>
        <w:widowControl w:val="0"/>
        <w:spacing w:line="360" w:lineRule="auto"/>
        <w:jc w:val="both"/>
        <w:rPr>
          <w:rFonts w:ascii="Book Antiqua" w:eastAsia="Book Antiqua" w:hAnsi="Book Antiqua" w:cstheme="minorBidi"/>
          <w:b/>
          <w:bCs/>
          <w:lang w:eastAsia="en-US"/>
        </w:rPr>
      </w:pPr>
      <w:r>
        <w:rPr>
          <w:rFonts w:ascii="Book Antiqua" w:eastAsia="Book Antiqua" w:hAnsi="Book Antiqua" w:cstheme="minorBidi"/>
          <w:b/>
          <w:bCs/>
          <w:lang w:eastAsia="en-US"/>
        </w:rPr>
        <w:t>Table 3</w:t>
      </w:r>
      <w:r w:rsidR="00F00E42" w:rsidRPr="008772AF">
        <w:rPr>
          <w:rFonts w:ascii="Book Antiqua" w:eastAsia="Book Antiqua" w:hAnsi="Book Antiqua" w:cstheme="minorBidi"/>
          <w:b/>
          <w:bCs/>
          <w:lang w:eastAsia="en-US"/>
        </w:rPr>
        <w:t xml:space="preserve"> Cox </w:t>
      </w:r>
      <w:del w:id="727" w:author="Windows 用户" w:date="2019-10-06T09:37:00Z">
        <w:r w:rsidR="00F00E42" w:rsidRPr="008772AF" w:rsidDel="0023065C">
          <w:rPr>
            <w:rFonts w:ascii="Book Antiqua" w:eastAsia="Book Antiqua" w:hAnsi="Book Antiqua" w:cstheme="minorBidi"/>
            <w:b/>
            <w:bCs/>
            <w:lang w:eastAsia="en-US"/>
          </w:rPr>
          <w:delText xml:space="preserve">Regression </w:delText>
        </w:r>
      </w:del>
      <w:ins w:id="728" w:author="Windows 用户" w:date="2019-10-06T09:37:00Z">
        <w:r w:rsidR="0023065C">
          <w:rPr>
            <w:rFonts w:ascii="Book Antiqua" w:eastAsiaTheme="minorEastAsia" w:hAnsi="Book Antiqua" w:cstheme="minorBidi" w:hint="eastAsia"/>
            <w:b/>
            <w:bCs/>
          </w:rPr>
          <w:t>r</w:t>
        </w:r>
        <w:r w:rsidR="0023065C" w:rsidRPr="008772AF">
          <w:rPr>
            <w:rFonts w:ascii="Book Antiqua" w:eastAsia="Book Antiqua" w:hAnsi="Book Antiqua" w:cstheme="minorBidi"/>
            <w:b/>
            <w:bCs/>
            <w:lang w:eastAsia="en-US"/>
          </w:rPr>
          <w:t xml:space="preserve">egression </w:t>
        </w:r>
      </w:ins>
      <w:del w:id="729" w:author="Windows 用户" w:date="2019-10-06T09:37:00Z">
        <w:r w:rsidR="00F00E42" w:rsidRPr="008772AF" w:rsidDel="0023065C">
          <w:rPr>
            <w:rFonts w:ascii="Book Antiqua" w:eastAsia="Book Antiqua" w:hAnsi="Book Antiqua" w:cstheme="minorBidi"/>
            <w:b/>
            <w:bCs/>
            <w:lang w:eastAsia="en-US"/>
          </w:rPr>
          <w:delText xml:space="preserve">Analysis </w:delText>
        </w:r>
      </w:del>
      <w:ins w:id="730" w:author="Windows 用户" w:date="2019-10-06T09:37:00Z">
        <w:r w:rsidR="0023065C">
          <w:rPr>
            <w:rFonts w:ascii="Book Antiqua" w:eastAsiaTheme="minorEastAsia" w:hAnsi="Book Antiqua" w:cstheme="minorBidi" w:hint="eastAsia"/>
            <w:b/>
            <w:bCs/>
          </w:rPr>
          <w:t>a</w:t>
        </w:r>
        <w:r w:rsidR="0023065C" w:rsidRPr="008772AF">
          <w:rPr>
            <w:rFonts w:ascii="Book Antiqua" w:eastAsia="Book Antiqua" w:hAnsi="Book Antiqua" w:cstheme="minorBidi"/>
            <w:b/>
            <w:bCs/>
            <w:lang w:eastAsia="en-US"/>
          </w:rPr>
          <w:t xml:space="preserve">nalysis </w:t>
        </w:r>
      </w:ins>
      <w:r w:rsidR="00F00E42" w:rsidRPr="008772AF">
        <w:rPr>
          <w:rFonts w:ascii="Book Antiqua" w:eastAsia="Book Antiqua" w:hAnsi="Book Antiqua" w:cstheme="minorBidi"/>
          <w:b/>
          <w:bCs/>
          <w:lang w:eastAsia="en-US"/>
        </w:rPr>
        <w:t xml:space="preserve">for disease-Free </w:t>
      </w:r>
      <w:del w:id="731" w:author="Windows 用户" w:date="2019-10-06T09:37:00Z">
        <w:r w:rsidR="00F00E42" w:rsidRPr="008772AF" w:rsidDel="0023065C">
          <w:rPr>
            <w:rFonts w:ascii="Book Antiqua" w:eastAsia="Book Antiqua" w:hAnsi="Book Antiqua" w:cstheme="minorBidi"/>
            <w:b/>
            <w:bCs/>
            <w:lang w:eastAsia="en-US"/>
          </w:rPr>
          <w:delText>Survival</w:delText>
        </w:r>
      </w:del>
      <w:ins w:id="732" w:author="Windows 用户" w:date="2019-10-06T09:37:00Z">
        <w:r w:rsidR="0023065C">
          <w:rPr>
            <w:rFonts w:ascii="Book Antiqua" w:eastAsiaTheme="minorEastAsia" w:hAnsi="Book Antiqua" w:cstheme="minorBidi" w:hint="eastAsia"/>
            <w:b/>
            <w:bCs/>
          </w:rPr>
          <w:t>s</w:t>
        </w:r>
        <w:r w:rsidR="0023065C" w:rsidRPr="008772AF">
          <w:rPr>
            <w:rFonts w:ascii="Book Antiqua" w:eastAsia="Book Antiqua" w:hAnsi="Book Antiqua" w:cstheme="minorBidi"/>
            <w:b/>
            <w:bCs/>
            <w:lang w:eastAsia="en-US"/>
          </w:rPr>
          <w:t>urvival</w:t>
        </w:r>
      </w:ins>
    </w:p>
    <w:tbl>
      <w:tblPr>
        <w:tblpPr w:leftFromText="180" w:rightFromText="180" w:vertAnchor="text" w:horzAnchor="page" w:tblpX="988" w:tblpY="407"/>
        <w:tblOverlap w:val="never"/>
        <w:tblW w:w="10099" w:type="dxa"/>
        <w:tblBorders>
          <w:top w:val="single" w:sz="4" w:space="0" w:color="000000"/>
          <w:bottom w:val="single" w:sz="4" w:space="0" w:color="000000"/>
          <w:insideH w:val="single" w:sz="4" w:space="0" w:color="000000"/>
        </w:tblBorders>
        <w:tblLayout w:type="fixed"/>
        <w:tblLook w:val="0000" w:firstRow="0" w:lastRow="0" w:firstColumn="0" w:lastColumn="0" w:noHBand="0" w:noVBand="0"/>
      </w:tblPr>
      <w:tblGrid>
        <w:gridCol w:w="3794"/>
        <w:gridCol w:w="1945"/>
        <w:gridCol w:w="1100"/>
        <w:gridCol w:w="1985"/>
        <w:gridCol w:w="1275"/>
      </w:tblGrid>
      <w:tr w:rsidR="008772AF" w:rsidRPr="008772AF" w14:paraId="6C7EDF24" w14:textId="77777777" w:rsidTr="00EC6A26">
        <w:trPr>
          <w:trHeight w:val="437"/>
        </w:trPr>
        <w:tc>
          <w:tcPr>
            <w:tcW w:w="3794" w:type="dxa"/>
            <w:tcBorders>
              <w:bottom w:val="single" w:sz="4" w:space="0" w:color="000000"/>
            </w:tcBorders>
            <w:vAlign w:val="center"/>
          </w:tcPr>
          <w:p w14:paraId="2D5600FF" w14:textId="04E274F8" w:rsidR="00F00E42" w:rsidRPr="008772AF" w:rsidRDefault="00F00E42" w:rsidP="00EC6A26">
            <w:pPr>
              <w:spacing w:line="360" w:lineRule="auto"/>
              <w:jc w:val="both"/>
              <w:rPr>
                <w:rFonts w:ascii="Book Antiqua" w:hAnsi="Book Antiqua"/>
                <w:b/>
                <w:bCs/>
              </w:rPr>
            </w:pPr>
            <w:r w:rsidRPr="008772AF">
              <w:rPr>
                <w:rFonts w:ascii="Book Antiqua" w:hAnsi="Book Antiqua"/>
                <w:b/>
                <w:kern w:val="2"/>
              </w:rPr>
              <w:t>Parameter</w:t>
            </w:r>
            <w:ins w:id="733" w:author="Windows 用户" w:date="2019-10-06T09:37:00Z">
              <w:r w:rsidR="0023065C">
                <w:rPr>
                  <w:rFonts w:ascii="Book Antiqua" w:hAnsi="Book Antiqua" w:hint="eastAsia"/>
                  <w:b/>
                  <w:kern w:val="2"/>
                </w:rPr>
                <w:t>s</w:t>
              </w:r>
            </w:ins>
          </w:p>
        </w:tc>
        <w:tc>
          <w:tcPr>
            <w:tcW w:w="1945" w:type="dxa"/>
            <w:tcBorders>
              <w:bottom w:val="single" w:sz="4" w:space="0" w:color="000000"/>
            </w:tcBorders>
          </w:tcPr>
          <w:p w14:paraId="5770EF0E" w14:textId="77777777" w:rsidR="00F00E42" w:rsidRPr="008772AF" w:rsidRDefault="00F00E42" w:rsidP="00EC6A26">
            <w:pPr>
              <w:spacing w:line="360" w:lineRule="auto"/>
              <w:jc w:val="both"/>
              <w:rPr>
                <w:rFonts w:ascii="Book Antiqua" w:hAnsi="Book Antiqua"/>
                <w:b/>
                <w:bCs/>
              </w:rPr>
            </w:pPr>
            <w:r w:rsidRPr="008772AF">
              <w:rPr>
                <w:rFonts w:ascii="Book Antiqua" w:hAnsi="Book Antiqua"/>
                <w:b/>
                <w:bCs/>
              </w:rPr>
              <w:t>Univariate</w:t>
            </w:r>
          </w:p>
          <w:p w14:paraId="228FE3AC" w14:textId="77777777" w:rsidR="00F00E42" w:rsidRPr="008772AF" w:rsidRDefault="00F00E42" w:rsidP="00EC6A26">
            <w:pPr>
              <w:spacing w:line="360" w:lineRule="auto"/>
              <w:jc w:val="both"/>
              <w:rPr>
                <w:rFonts w:ascii="Book Antiqua" w:hAnsi="Book Antiqua"/>
                <w:b/>
                <w:bCs/>
                <w:i/>
                <w:iCs/>
              </w:rPr>
            </w:pPr>
            <w:r w:rsidRPr="008772AF">
              <w:rPr>
                <w:rFonts w:ascii="Book Antiqua" w:hAnsi="Book Antiqua"/>
                <w:b/>
                <w:bCs/>
              </w:rPr>
              <w:t>RR (95%CI)</w:t>
            </w:r>
          </w:p>
        </w:tc>
        <w:tc>
          <w:tcPr>
            <w:tcW w:w="1100" w:type="dxa"/>
            <w:tcBorders>
              <w:bottom w:val="single" w:sz="4" w:space="0" w:color="000000"/>
            </w:tcBorders>
          </w:tcPr>
          <w:p w14:paraId="051E136E" w14:textId="77777777" w:rsidR="00F00E42" w:rsidRPr="008772AF" w:rsidRDefault="00F00E42" w:rsidP="00EC6A26">
            <w:pPr>
              <w:spacing w:line="360" w:lineRule="auto"/>
              <w:jc w:val="both"/>
              <w:rPr>
                <w:rFonts w:ascii="Book Antiqua" w:hAnsi="Book Antiqua"/>
                <w:b/>
                <w:bCs/>
              </w:rPr>
            </w:pPr>
            <w:r w:rsidRPr="008772AF">
              <w:rPr>
                <w:rFonts w:ascii="Book Antiqua" w:hAnsi="Book Antiqua"/>
                <w:b/>
                <w:bCs/>
                <w:i/>
                <w:iCs/>
              </w:rPr>
              <w:t xml:space="preserve">P </w:t>
            </w:r>
            <w:r w:rsidRPr="008772AF">
              <w:rPr>
                <w:rFonts w:ascii="Book Antiqua" w:hAnsi="Book Antiqua"/>
                <w:b/>
                <w:bCs/>
              </w:rPr>
              <w:t>value</w:t>
            </w:r>
          </w:p>
        </w:tc>
        <w:tc>
          <w:tcPr>
            <w:tcW w:w="1985" w:type="dxa"/>
            <w:tcBorders>
              <w:bottom w:val="single" w:sz="4" w:space="0" w:color="000000"/>
            </w:tcBorders>
          </w:tcPr>
          <w:p w14:paraId="6DDC238C" w14:textId="77777777" w:rsidR="00F00E42" w:rsidRPr="008772AF" w:rsidRDefault="00F00E42" w:rsidP="00EC6A26">
            <w:pPr>
              <w:spacing w:line="360" w:lineRule="auto"/>
              <w:jc w:val="both"/>
              <w:rPr>
                <w:rFonts w:ascii="Book Antiqua" w:hAnsi="Book Antiqua"/>
                <w:b/>
                <w:bCs/>
              </w:rPr>
            </w:pPr>
            <w:r w:rsidRPr="008772AF">
              <w:rPr>
                <w:rFonts w:ascii="Book Antiqua" w:hAnsi="Book Antiqua"/>
                <w:b/>
                <w:bCs/>
              </w:rPr>
              <w:t>Multivariate</w:t>
            </w:r>
          </w:p>
          <w:p w14:paraId="314CA1BB" w14:textId="77777777" w:rsidR="00F00E42" w:rsidRPr="008772AF" w:rsidRDefault="00F00E42" w:rsidP="00EC6A26">
            <w:pPr>
              <w:spacing w:line="360" w:lineRule="auto"/>
              <w:jc w:val="both"/>
              <w:rPr>
                <w:rFonts w:ascii="Book Antiqua" w:hAnsi="Book Antiqua"/>
                <w:b/>
                <w:bCs/>
                <w:i/>
                <w:iCs/>
              </w:rPr>
            </w:pPr>
            <w:r w:rsidRPr="008772AF">
              <w:rPr>
                <w:rFonts w:ascii="Book Antiqua" w:hAnsi="Book Antiqua"/>
                <w:b/>
                <w:bCs/>
              </w:rPr>
              <w:t>RR(95%CI)</w:t>
            </w:r>
          </w:p>
        </w:tc>
        <w:tc>
          <w:tcPr>
            <w:tcW w:w="1275" w:type="dxa"/>
            <w:tcBorders>
              <w:bottom w:val="single" w:sz="4" w:space="0" w:color="000000"/>
            </w:tcBorders>
          </w:tcPr>
          <w:p w14:paraId="63E53DC0" w14:textId="77777777" w:rsidR="00F00E42" w:rsidRPr="008772AF" w:rsidRDefault="00F00E42" w:rsidP="00EC6A26">
            <w:pPr>
              <w:spacing w:line="360" w:lineRule="auto"/>
              <w:jc w:val="both"/>
              <w:rPr>
                <w:rFonts w:ascii="Book Antiqua" w:hAnsi="Book Antiqua"/>
                <w:b/>
                <w:bCs/>
                <w:i/>
                <w:iCs/>
              </w:rPr>
            </w:pPr>
            <w:r w:rsidRPr="008772AF">
              <w:rPr>
                <w:rFonts w:ascii="Book Antiqua" w:hAnsi="Book Antiqua"/>
                <w:b/>
                <w:bCs/>
                <w:i/>
                <w:iCs/>
              </w:rPr>
              <w:t xml:space="preserve">P </w:t>
            </w:r>
            <w:r w:rsidRPr="008772AF">
              <w:rPr>
                <w:rFonts w:ascii="Book Antiqua" w:hAnsi="Book Antiqua"/>
                <w:b/>
                <w:bCs/>
              </w:rPr>
              <w:t>value</w:t>
            </w:r>
          </w:p>
        </w:tc>
      </w:tr>
      <w:tr w:rsidR="008772AF" w:rsidRPr="008772AF" w14:paraId="0FA914DB" w14:textId="77777777" w:rsidTr="00EC6A26">
        <w:trPr>
          <w:trHeight w:val="349"/>
        </w:trPr>
        <w:tc>
          <w:tcPr>
            <w:tcW w:w="3794" w:type="dxa"/>
            <w:tcBorders>
              <w:bottom w:val="nil"/>
            </w:tcBorders>
          </w:tcPr>
          <w:p w14:paraId="5A435399" w14:textId="77777777" w:rsidR="00F00E42" w:rsidRPr="008772AF" w:rsidRDefault="00F00E42" w:rsidP="00EC6A26">
            <w:pPr>
              <w:spacing w:line="360" w:lineRule="auto"/>
              <w:jc w:val="both"/>
              <w:rPr>
                <w:rFonts w:ascii="Book Antiqua" w:hAnsi="Book Antiqua"/>
              </w:rPr>
            </w:pPr>
            <w:r w:rsidRPr="008772AF">
              <w:rPr>
                <w:rFonts w:ascii="Book Antiqua" w:hAnsi="Book Antiqua"/>
              </w:rPr>
              <w:t xml:space="preserve">Acute pancreatitis, (yes </w:t>
            </w:r>
            <w:r w:rsidRPr="008772AF">
              <w:rPr>
                <w:rFonts w:ascii="Book Antiqua" w:hAnsi="Book Antiqua"/>
                <w:i/>
              </w:rPr>
              <w:t>vs</w:t>
            </w:r>
            <w:r w:rsidRPr="008772AF">
              <w:rPr>
                <w:rFonts w:ascii="Book Antiqua" w:hAnsi="Book Antiqua"/>
              </w:rPr>
              <w:t xml:space="preserve"> no)</w:t>
            </w:r>
          </w:p>
        </w:tc>
        <w:tc>
          <w:tcPr>
            <w:tcW w:w="1945" w:type="dxa"/>
            <w:tcBorders>
              <w:bottom w:val="nil"/>
            </w:tcBorders>
          </w:tcPr>
          <w:p w14:paraId="63EB0798" w14:textId="6E00F1CC" w:rsidR="00F00E42" w:rsidRPr="008772AF" w:rsidRDefault="00F00E42" w:rsidP="00EC6A26">
            <w:pPr>
              <w:spacing w:line="360" w:lineRule="auto"/>
              <w:jc w:val="both"/>
              <w:rPr>
                <w:rFonts w:ascii="Book Antiqua" w:hAnsi="Book Antiqua"/>
              </w:rPr>
            </w:pPr>
            <w:r w:rsidRPr="008772AF">
              <w:rPr>
                <w:rFonts w:ascii="Book Antiqua" w:hAnsi="Book Antiqua"/>
              </w:rPr>
              <w:t>2.00</w:t>
            </w:r>
            <w:r w:rsidR="00EC6A26">
              <w:rPr>
                <w:rFonts w:ascii="Book Antiqua" w:hAnsi="Book Antiqua" w:hint="eastAsia"/>
              </w:rPr>
              <w:t xml:space="preserve"> </w:t>
            </w:r>
            <w:r w:rsidRPr="008772AF">
              <w:rPr>
                <w:rFonts w:ascii="Book Antiqua" w:hAnsi="Book Antiqua"/>
              </w:rPr>
              <w:t>(1.19-3.36)</w:t>
            </w:r>
          </w:p>
        </w:tc>
        <w:tc>
          <w:tcPr>
            <w:tcW w:w="1100" w:type="dxa"/>
            <w:tcBorders>
              <w:bottom w:val="nil"/>
            </w:tcBorders>
          </w:tcPr>
          <w:p w14:paraId="4A8F4B74" w14:textId="77777777" w:rsidR="00F00E42" w:rsidRPr="008772AF" w:rsidRDefault="00F00E42" w:rsidP="00EC6A26">
            <w:pPr>
              <w:spacing w:line="360" w:lineRule="auto"/>
              <w:jc w:val="both"/>
              <w:rPr>
                <w:rFonts w:ascii="Book Antiqua" w:hAnsi="Book Antiqua"/>
              </w:rPr>
            </w:pPr>
            <w:r w:rsidRPr="008772AF">
              <w:rPr>
                <w:rFonts w:ascii="Book Antiqua" w:hAnsi="Book Antiqua"/>
              </w:rPr>
              <w:t>0.009</w:t>
            </w:r>
          </w:p>
        </w:tc>
        <w:tc>
          <w:tcPr>
            <w:tcW w:w="1985" w:type="dxa"/>
            <w:tcBorders>
              <w:bottom w:val="nil"/>
            </w:tcBorders>
          </w:tcPr>
          <w:p w14:paraId="764E76EE" w14:textId="354903AA" w:rsidR="00F00E42" w:rsidRPr="008772AF" w:rsidRDefault="00F00E42" w:rsidP="00EC6A26">
            <w:pPr>
              <w:spacing w:line="360" w:lineRule="auto"/>
              <w:jc w:val="both"/>
              <w:rPr>
                <w:rFonts w:ascii="Book Antiqua" w:hAnsi="Book Antiqua"/>
              </w:rPr>
            </w:pPr>
            <w:r w:rsidRPr="008772AF">
              <w:rPr>
                <w:rFonts w:ascii="Book Antiqua" w:hAnsi="Book Antiqua"/>
              </w:rPr>
              <w:t>2.24</w:t>
            </w:r>
            <w:r w:rsidR="00EC6A26">
              <w:rPr>
                <w:rFonts w:ascii="Book Antiqua" w:hAnsi="Book Antiqua" w:hint="eastAsia"/>
              </w:rPr>
              <w:t xml:space="preserve"> </w:t>
            </w:r>
            <w:r w:rsidRPr="008772AF">
              <w:rPr>
                <w:rFonts w:ascii="Book Antiqua" w:hAnsi="Book Antiqua"/>
              </w:rPr>
              <w:t>(1.31-3.85)</w:t>
            </w:r>
          </w:p>
        </w:tc>
        <w:tc>
          <w:tcPr>
            <w:tcW w:w="1275" w:type="dxa"/>
            <w:tcBorders>
              <w:bottom w:val="nil"/>
            </w:tcBorders>
          </w:tcPr>
          <w:p w14:paraId="3B3587D7" w14:textId="77777777" w:rsidR="00F00E42" w:rsidRPr="008772AF" w:rsidRDefault="00F00E42" w:rsidP="00EC6A26">
            <w:pPr>
              <w:spacing w:line="360" w:lineRule="auto"/>
              <w:jc w:val="both"/>
              <w:rPr>
                <w:rFonts w:ascii="Book Antiqua" w:hAnsi="Book Antiqua"/>
              </w:rPr>
            </w:pPr>
            <w:r w:rsidRPr="008772AF">
              <w:rPr>
                <w:rFonts w:ascii="Book Antiqua" w:hAnsi="Book Antiqua"/>
              </w:rPr>
              <w:t>0.003</w:t>
            </w:r>
          </w:p>
        </w:tc>
      </w:tr>
      <w:tr w:rsidR="008772AF" w:rsidRPr="008772AF" w14:paraId="0FD46B5A" w14:textId="77777777" w:rsidTr="00EC6A26">
        <w:trPr>
          <w:trHeight w:val="349"/>
        </w:trPr>
        <w:tc>
          <w:tcPr>
            <w:tcW w:w="3794" w:type="dxa"/>
            <w:tcBorders>
              <w:top w:val="nil"/>
              <w:bottom w:val="nil"/>
            </w:tcBorders>
          </w:tcPr>
          <w:p w14:paraId="6491CF8D" w14:textId="77777777" w:rsidR="00F00E42" w:rsidRPr="008772AF" w:rsidRDefault="00F00E42" w:rsidP="00EC6A26">
            <w:pPr>
              <w:spacing w:line="360" w:lineRule="auto"/>
              <w:jc w:val="both"/>
              <w:rPr>
                <w:rFonts w:ascii="Book Antiqua" w:hAnsi="Book Antiqua"/>
              </w:rPr>
            </w:pPr>
            <w:r w:rsidRPr="008772AF">
              <w:rPr>
                <w:rFonts w:ascii="Book Antiqua" w:hAnsi="Book Antiqua"/>
                <w:kern w:val="2"/>
              </w:rPr>
              <w:t xml:space="preserve">Chemotherapy, </w:t>
            </w:r>
            <w:r w:rsidRPr="008772AF">
              <w:rPr>
                <w:rFonts w:ascii="Book Antiqua" w:hAnsi="Book Antiqua"/>
              </w:rPr>
              <w:t xml:space="preserve">(yes </w:t>
            </w:r>
            <w:r w:rsidRPr="008772AF">
              <w:rPr>
                <w:rFonts w:ascii="Book Antiqua" w:hAnsi="Book Antiqua"/>
                <w:i/>
              </w:rPr>
              <w:t>vs</w:t>
            </w:r>
            <w:r w:rsidRPr="008772AF">
              <w:rPr>
                <w:rFonts w:ascii="Book Antiqua" w:hAnsi="Book Antiqua"/>
              </w:rPr>
              <w:t xml:space="preserve"> no)</w:t>
            </w:r>
          </w:p>
        </w:tc>
        <w:tc>
          <w:tcPr>
            <w:tcW w:w="1945" w:type="dxa"/>
            <w:tcBorders>
              <w:top w:val="nil"/>
              <w:bottom w:val="nil"/>
            </w:tcBorders>
          </w:tcPr>
          <w:p w14:paraId="48D444B1" w14:textId="4D1E6175" w:rsidR="00F00E42" w:rsidRPr="008772AF" w:rsidRDefault="00F00E42" w:rsidP="00EC6A26">
            <w:pPr>
              <w:spacing w:line="360" w:lineRule="auto"/>
              <w:jc w:val="both"/>
              <w:rPr>
                <w:rFonts w:ascii="Book Antiqua" w:hAnsi="Book Antiqua"/>
              </w:rPr>
            </w:pPr>
            <w:r w:rsidRPr="008772AF">
              <w:rPr>
                <w:rFonts w:ascii="Book Antiqua" w:hAnsi="Book Antiqua"/>
              </w:rPr>
              <w:t>0.47</w:t>
            </w:r>
            <w:r w:rsidR="00EC6A26">
              <w:rPr>
                <w:rFonts w:ascii="Book Antiqua" w:hAnsi="Book Antiqua" w:hint="eastAsia"/>
              </w:rPr>
              <w:t xml:space="preserve"> </w:t>
            </w:r>
            <w:r w:rsidRPr="008772AF">
              <w:rPr>
                <w:rFonts w:ascii="Book Antiqua" w:hAnsi="Book Antiqua"/>
              </w:rPr>
              <w:t>(0.31-0.72)</w:t>
            </w:r>
          </w:p>
        </w:tc>
        <w:tc>
          <w:tcPr>
            <w:tcW w:w="1100" w:type="dxa"/>
            <w:tcBorders>
              <w:top w:val="nil"/>
              <w:bottom w:val="nil"/>
            </w:tcBorders>
          </w:tcPr>
          <w:p w14:paraId="125C066E" w14:textId="71DFEF2E" w:rsidR="00F00E42" w:rsidRPr="008772AF" w:rsidRDefault="00F00E42" w:rsidP="00EC6A26">
            <w:pPr>
              <w:spacing w:line="360" w:lineRule="auto"/>
              <w:jc w:val="both"/>
              <w:rPr>
                <w:rFonts w:ascii="Book Antiqua" w:hAnsi="Book Antiqua"/>
              </w:rPr>
            </w:pPr>
            <w:bookmarkStart w:id="734" w:name="OLE_LINK500"/>
            <w:bookmarkStart w:id="735" w:name="OLE_LINK501"/>
            <w:bookmarkStart w:id="736" w:name="OLE_LINK502"/>
            <w:r w:rsidRPr="008772AF">
              <w:rPr>
                <w:rFonts w:ascii="Book Antiqua" w:hAnsi="Book Antiqua"/>
              </w:rPr>
              <w:t>&lt;</w:t>
            </w:r>
            <w:bookmarkEnd w:id="734"/>
            <w:bookmarkEnd w:id="735"/>
            <w:bookmarkEnd w:id="736"/>
            <w:r w:rsidR="00EC6A26">
              <w:rPr>
                <w:rFonts w:ascii="Book Antiqua" w:hAnsi="Book Antiqua" w:hint="eastAsia"/>
              </w:rPr>
              <w:t xml:space="preserve"> </w:t>
            </w:r>
            <w:r w:rsidRPr="008772AF">
              <w:rPr>
                <w:rFonts w:ascii="Book Antiqua" w:hAnsi="Book Antiqua"/>
              </w:rPr>
              <w:t>0.001</w:t>
            </w:r>
          </w:p>
        </w:tc>
        <w:tc>
          <w:tcPr>
            <w:tcW w:w="1985" w:type="dxa"/>
            <w:tcBorders>
              <w:top w:val="nil"/>
              <w:bottom w:val="nil"/>
            </w:tcBorders>
          </w:tcPr>
          <w:p w14:paraId="6F6F726A" w14:textId="218D9109" w:rsidR="00F00E42" w:rsidRPr="008772AF" w:rsidRDefault="00F00E42" w:rsidP="00EC6A26">
            <w:pPr>
              <w:spacing w:line="360" w:lineRule="auto"/>
              <w:jc w:val="both"/>
              <w:rPr>
                <w:rFonts w:ascii="Book Antiqua" w:hAnsi="Book Antiqua"/>
              </w:rPr>
            </w:pPr>
            <w:r w:rsidRPr="008772AF">
              <w:rPr>
                <w:rFonts w:ascii="Book Antiqua" w:hAnsi="Book Antiqua"/>
              </w:rPr>
              <w:t>0.45</w:t>
            </w:r>
            <w:r w:rsidR="00EC6A26">
              <w:rPr>
                <w:rFonts w:ascii="Book Antiqua" w:hAnsi="Book Antiqua" w:hint="eastAsia"/>
              </w:rPr>
              <w:t xml:space="preserve"> </w:t>
            </w:r>
            <w:r w:rsidRPr="008772AF">
              <w:rPr>
                <w:rFonts w:ascii="Book Antiqua" w:hAnsi="Book Antiqua"/>
              </w:rPr>
              <w:t>(0.29-0.70)</w:t>
            </w:r>
          </w:p>
        </w:tc>
        <w:tc>
          <w:tcPr>
            <w:tcW w:w="1275" w:type="dxa"/>
            <w:tcBorders>
              <w:top w:val="nil"/>
              <w:bottom w:val="nil"/>
            </w:tcBorders>
          </w:tcPr>
          <w:p w14:paraId="21853F26" w14:textId="4F01BD57" w:rsidR="00F00E42" w:rsidRPr="008772AF" w:rsidRDefault="00F00E42" w:rsidP="00EC6A26">
            <w:pPr>
              <w:spacing w:line="360" w:lineRule="auto"/>
              <w:jc w:val="both"/>
              <w:rPr>
                <w:rFonts w:ascii="Book Antiqua" w:hAnsi="Book Antiqua"/>
              </w:rPr>
            </w:pPr>
            <w:r w:rsidRPr="008772AF">
              <w:rPr>
                <w:rFonts w:ascii="Book Antiqua" w:hAnsi="Book Antiqua"/>
              </w:rPr>
              <w:t>&lt;</w:t>
            </w:r>
            <w:r w:rsidR="00EC6A26">
              <w:rPr>
                <w:rFonts w:ascii="Book Antiqua" w:hAnsi="Book Antiqua" w:hint="eastAsia"/>
              </w:rPr>
              <w:t xml:space="preserve"> </w:t>
            </w:r>
            <w:r w:rsidRPr="008772AF">
              <w:rPr>
                <w:rFonts w:ascii="Book Antiqua" w:hAnsi="Book Antiqua"/>
              </w:rPr>
              <w:t>0.001</w:t>
            </w:r>
          </w:p>
        </w:tc>
      </w:tr>
      <w:tr w:rsidR="008772AF" w:rsidRPr="008772AF" w14:paraId="21A2BF70" w14:textId="77777777" w:rsidTr="00EC6A26">
        <w:trPr>
          <w:trHeight w:val="349"/>
        </w:trPr>
        <w:tc>
          <w:tcPr>
            <w:tcW w:w="3794" w:type="dxa"/>
            <w:tcBorders>
              <w:top w:val="nil"/>
              <w:bottom w:val="nil"/>
            </w:tcBorders>
          </w:tcPr>
          <w:p w14:paraId="6327074D" w14:textId="77777777" w:rsidR="00F00E42" w:rsidRPr="008772AF" w:rsidRDefault="00F00E42" w:rsidP="00EC6A26">
            <w:pPr>
              <w:spacing w:line="360" w:lineRule="auto"/>
              <w:jc w:val="both"/>
              <w:rPr>
                <w:rFonts w:ascii="Book Antiqua" w:hAnsi="Book Antiqua"/>
              </w:rPr>
            </w:pPr>
            <w:r w:rsidRPr="008772AF">
              <w:rPr>
                <w:rFonts w:ascii="Book Antiqua" w:hAnsi="Book Antiqua"/>
                <w:kern w:val="2"/>
              </w:rPr>
              <w:t xml:space="preserve">Positive lymph nodes, </w:t>
            </w:r>
            <w:r w:rsidRPr="008772AF">
              <w:rPr>
                <w:rFonts w:ascii="Book Antiqua" w:hAnsi="Book Antiqua"/>
              </w:rPr>
              <w:t xml:space="preserve">(yes </w:t>
            </w:r>
            <w:r w:rsidRPr="008772AF">
              <w:rPr>
                <w:rFonts w:ascii="Book Antiqua" w:hAnsi="Book Antiqua"/>
                <w:i/>
              </w:rPr>
              <w:t>vs</w:t>
            </w:r>
            <w:r w:rsidRPr="008772AF">
              <w:rPr>
                <w:rFonts w:ascii="Book Antiqua" w:hAnsi="Book Antiqua"/>
              </w:rPr>
              <w:t xml:space="preserve"> no)</w:t>
            </w:r>
          </w:p>
        </w:tc>
        <w:tc>
          <w:tcPr>
            <w:tcW w:w="1945" w:type="dxa"/>
            <w:tcBorders>
              <w:top w:val="nil"/>
              <w:bottom w:val="nil"/>
            </w:tcBorders>
          </w:tcPr>
          <w:p w14:paraId="6B500A3C" w14:textId="10C99FDB" w:rsidR="00F00E42" w:rsidRPr="008772AF" w:rsidRDefault="00F00E42" w:rsidP="00EC6A26">
            <w:pPr>
              <w:spacing w:line="360" w:lineRule="auto"/>
              <w:jc w:val="both"/>
              <w:rPr>
                <w:rFonts w:ascii="Book Antiqua" w:hAnsi="Book Antiqua"/>
              </w:rPr>
            </w:pPr>
            <w:r w:rsidRPr="008772AF">
              <w:rPr>
                <w:rFonts w:ascii="Book Antiqua" w:hAnsi="Book Antiqua"/>
              </w:rPr>
              <w:t>2.02</w:t>
            </w:r>
            <w:r w:rsidR="00EC6A26">
              <w:rPr>
                <w:rFonts w:ascii="Book Antiqua" w:hAnsi="Book Antiqua" w:hint="eastAsia"/>
              </w:rPr>
              <w:t xml:space="preserve"> </w:t>
            </w:r>
            <w:r w:rsidRPr="008772AF">
              <w:rPr>
                <w:rFonts w:ascii="Book Antiqua" w:hAnsi="Book Antiqua"/>
              </w:rPr>
              <w:t>(1.40-2.91)</w:t>
            </w:r>
          </w:p>
        </w:tc>
        <w:tc>
          <w:tcPr>
            <w:tcW w:w="1100" w:type="dxa"/>
            <w:tcBorders>
              <w:top w:val="nil"/>
              <w:bottom w:val="nil"/>
            </w:tcBorders>
          </w:tcPr>
          <w:p w14:paraId="78A583E6" w14:textId="36E799B8" w:rsidR="00F00E42" w:rsidRPr="008772AF" w:rsidRDefault="00F00E42" w:rsidP="00EC6A26">
            <w:pPr>
              <w:spacing w:line="360" w:lineRule="auto"/>
              <w:jc w:val="both"/>
              <w:rPr>
                <w:rFonts w:ascii="Book Antiqua" w:hAnsi="Book Antiqua"/>
              </w:rPr>
            </w:pPr>
            <w:r w:rsidRPr="008772AF">
              <w:rPr>
                <w:rFonts w:ascii="Book Antiqua" w:hAnsi="Book Antiqua"/>
                <w:kern w:val="2"/>
              </w:rPr>
              <w:t>&lt;</w:t>
            </w:r>
            <w:r w:rsidR="00EC6A26">
              <w:rPr>
                <w:rFonts w:ascii="Book Antiqua" w:hAnsi="Book Antiqua" w:hint="eastAsia"/>
                <w:kern w:val="2"/>
              </w:rPr>
              <w:t xml:space="preserve"> </w:t>
            </w:r>
            <w:r w:rsidRPr="008772AF">
              <w:rPr>
                <w:rFonts w:ascii="Book Antiqua" w:hAnsi="Book Antiqua"/>
              </w:rPr>
              <w:t>0.001</w:t>
            </w:r>
          </w:p>
        </w:tc>
        <w:tc>
          <w:tcPr>
            <w:tcW w:w="1985" w:type="dxa"/>
            <w:tcBorders>
              <w:top w:val="nil"/>
              <w:bottom w:val="nil"/>
            </w:tcBorders>
          </w:tcPr>
          <w:p w14:paraId="00C2022C" w14:textId="22064198" w:rsidR="00F00E42" w:rsidRPr="008772AF" w:rsidRDefault="00F00E42" w:rsidP="00EC6A26">
            <w:pPr>
              <w:spacing w:line="360" w:lineRule="auto"/>
              <w:jc w:val="both"/>
              <w:rPr>
                <w:rFonts w:ascii="Book Antiqua" w:hAnsi="Book Antiqua"/>
              </w:rPr>
            </w:pPr>
            <w:r w:rsidRPr="008772AF">
              <w:rPr>
                <w:rFonts w:ascii="Book Antiqua" w:hAnsi="Book Antiqua"/>
              </w:rPr>
              <w:t>2.10</w:t>
            </w:r>
            <w:r w:rsidR="00EC6A26">
              <w:rPr>
                <w:rFonts w:ascii="Book Antiqua" w:hAnsi="Book Antiqua" w:hint="eastAsia"/>
              </w:rPr>
              <w:t xml:space="preserve"> </w:t>
            </w:r>
            <w:r w:rsidRPr="008772AF">
              <w:rPr>
                <w:rFonts w:ascii="Book Antiqua" w:hAnsi="Book Antiqua"/>
              </w:rPr>
              <w:t>(1.41-3.14)</w:t>
            </w:r>
          </w:p>
        </w:tc>
        <w:tc>
          <w:tcPr>
            <w:tcW w:w="1275" w:type="dxa"/>
            <w:tcBorders>
              <w:top w:val="nil"/>
              <w:bottom w:val="nil"/>
            </w:tcBorders>
          </w:tcPr>
          <w:p w14:paraId="2DDA0FF4" w14:textId="650F1E10" w:rsidR="00F00E42" w:rsidRPr="008772AF" w:rsidRDefault="00F00E42" w:rsidP="00EC6A26">
            <w:pPr>
              <w:spacing w:line="360" w:lineRule="auto"/>
              <w:jc w:val="both"/>
              <w:rPr>
                <w:rFonts w:ascii="Book Antiqua" w:hAnsi="Book Antiqua"/>
              </w:rPr>
            </w:pPr>
            <w:r w:rsidRPr="008772AF">
              <w:rPr>
                <w:rFonts w:ascii="Book Antiqua" w:hAnsi="Book Antiqua"/>
                <w:kern w:val="2"/>
              </w:rPr>
              <w:t>&lt;</w:t>
            </w:r>
            <w:r w:rsidR="00EC6A26">
              <w:rPr>
                <w:rFonts w:ascii="Book Antiqua" w:hAnsi="Book Antiqua" w:hint="eastAsia"/>
                <w:kern w:val="2"/>
              </w:rPr>
              <w:t xml:space="preserve"> </w:t>
            </w:r>
            <w:r w:rsidRPr="008772AF">
              <w:rPr>
                <w:rFonts w:ascii="Book Antiqua" w:hAnsi="Book Antiqua"/>
              </w:rPr>
              <w:t>0.001</w:t>
            </w:r>
          </w:p>
        </w:tc>
      </w:tr>
      <w:tr w:rsidR="008772AF" w:rsidRPr="008772AF" w14:paraId="3D0BED06" w14:textId="77777777" w:rsidTr="00EC6A26">
        <w:trPr>
          <w:trHeight w:val="349"/>
        </w:trPr>
        <w:tc>
          <w:tcPr>
            <w:tcW w:w="3794" w:type="dxa"/>
            <w:tcBorders>
              <w:top w:val="nil"/>
              <w:bottom w:val="nil"/>
            </w:tcBorders>
          </w:tcPr>
          <w:p w14:paraId="7B96E8B7" w14:textId="77777777" w:rsidR="00F00E42" w:rsidRPr="008772AF" w:rsidRDefault="00F00E42" w:rsidP="00EC6A26">
            <w:pPr>
              <w:spacing w:line="360" w:lineRule="auto"/>
              <w:jc w:val="both"/>
              <w:rPr>
                <w:rFonts w:ascii="Book Antiqua" w:hAnsi="Book Antiqua"/>
              </w:rPr>
            </w:pPr>
            <w:r w:rsidRPr="008772AF">
              <w:rPr>
                <w:rFonts w:ascii="Book Antiqua" w:hAnsi="Book Antiqua"/>
                <w:kern w:val="2"/>
              </w:rPr>
              <w:t xml:space="preserve">Vascular invasion, </w:t>
            </w:r>
            <w:r w:rsidRPr="008772AF">
              <w:rPr>
                <w:rFonts w:ascii="Book Antiqua" w:hAnsi="Book Antiqua"/>
              </w:rPr>
              <w:t xml:space="preserve">(yes </w:t>
            </w:r>
            <w:r w:rsidRPr="008772AF">
              <w:rPr>
                <w:rFonts w:ascii="Book Antiqua" w:hAnsi="Book Antiqua"/>
                <w:i/>
              </w:rPr>
              <w:t>vs</w:t>
            </w:r>
            <w:r w:rsidRPr="008772AF">
              <w:rPr>
                <w:rFonts w:ascii="Book Antiqua" w:hAnsi="Book Antiqua"/>
              </w:rPr>
              <w:t xml:space="preserve"> no)</w:t>
            </w:r>
          </w:p>
        </w:tc>
        <w:tc>
          <w:tcPr>
            <w:tcW w:w="1945" w:type="dxa"/>
            <w:tcBorders>
              <w:top w:val="nil"/>
              <w:bottom w:val="nil"/>
            </w:tcBorders>
          </w:tcPr>
          <w:p w14:paraId="676A9F70" w14:textId="77777777" w:rsidR="00F00E42" w:rsidRPr="008772AF" w:rsidRDefault="00F00E42" w:rsidP="00EC6A26">
            <w:pPr>
              <w:spacing w:line="360" w:lineRule="auto"/>
              <w:jc w:val="both"/>
              <w:rPr>
                <w:rFonts w:ascii="Book Antiqua" w:hAnsi="Book Antiqua"/>
              </w:rPr>
            </w:pPr>
            <w:r w:rsidRPr="008772AF">
              <w:rPr>
                <w:rFonts w:ascii="Book Antiqua" w:hAnsi="Book Antiqua"/>
              </w:rPr>
              <w:t>1.72(1.00-2.97)</w:t>
            </w:r>
          </w:p>
        </w:tc>
        <w:tc>
          <w:tcPr>
            <w:tcW w:w="1100" w:type="dxa"/>
            <w:tcBorders>
              <w:top w:val="nil"/>
              <w:bottom w:val="nil"/>
            </w:tcBorders>
          </w:tcPr>
          <w:p w14:paraId="007383F4" w14:textId="77777777" w:rsidR="00F00E42" w:rsidRPr="008772AF" w:rsidRDefault="00F00E42" w:rsidP="00EC6A26">
            <w:pPr>
              <w:spacing w:line="360" w:lineRule="auto"/>
              <w:jc w:val="both"/>
              <w:rPr>
                <w:rFonts w:ascii="Book Antiqua" w:hAnsi="Book Antiqua"/>
              </w:rPr>
            </w:pPr>
            <w:r w:rsidRPr="008772AF">
              <w:rPr>
                <w:rFonts w:ascii="Book Antiqua" w:hAnsi="Book Antiqua"/>
              </w:rPr>
              <w:t>0.051</w:t>
            </w:r>
          </w:p>
        </w:tc>
        <w:tc>
          <w:tcPr>
            <w:tcW w:w="1985" w:type="dxa"/>
            <w:tcBorders>
              <w:top w:val="nil"/>
              <w:bottom w:val="nil"/>
            </w:tcBorders>
          </w:tcPr>
          <w:p w14:paraId="6A99C935" w14:textId="77777777" w:rsidR="00F00E42" w:rsidRPr="008772AF" w:rsidRDefault="00F00E42" w:rsidP="00EC6A26">
            <w:pPr>
              <w:spacing w:line="360" w:lineRule="auto"/>
              <w:jc w:val="both"/>
              <w:rPr>
                <w:rFonts w:ascii="Book Antiqua" w:hAnsi="Book Antiqua"/>
              </w:rPr>
            </w:pPr>
          </w:p>
        </w:tc>
        <w:tc>
          <w:tcPr>
            <w:tcW w:w="1275" w:type="dxa"/>
            <w:tcBorders>
              <w:top w:val="nil"/>
              <w:bottom w:val="nil"/>
            </w:tcBorders>
          </w:tcPr>
          <w:p w14:paraId="28C8DE7B" w14:textId="77777777" w:rsidR="00F00E42" w:rsidRPr="008772AF" w:rsidRDefault="00F00E42" w:rsidP="00EC6A26">
            <w:pPr>
              <w:spacing w:line="360" w:lineRule="auto"/>
              <w:jc w:val="both"/>
              <w:rPr>
                <w:rFonts w:ascii="Book Antiqua" w:hAnsi="Book Antiqua"/>
              </w:rPr>
            </w:pPr>
            <w:r w:rsidRPr="008772AF">
              <w:rPr>
                <w:rFonts w:ascii="Book Antiqua" w:hAnsi="Book Antiqua"/>
              </w:rPr>
              <w:t>0.063</w:t>
            </w:r>
          </w:p>
        </w:tc>
      </w:tr>
      <w:tr w:rsidR="008772AF" w:rsidRPr="008772AF" w14:paraId="69CC101C" w14:textId="77777777" w:rsidTr="00EC6A26">
        <w:trPr>
          <w:trHeight w:val="349"/>
        </w:trPr>
        <w:tc>
          <w:tcPr>
            <w:tcW w:w="3794" w:type="dxa"/>
            <w:tcBorders>
              <w:top w:val="nil"/>
              <w:bottom w:val="nil"/>
            </w:tcBorders>
          </w:tcPr>
          <w:p w14:paraId="0D90DEF1" w14:textId="77777777" w:rsidR="00F00E42" w:rsidRPr="008772AF" w:rsidRDefault="00F00E42" w:rsidP="00EC6A26">
            <w:pPr>
              <w:spacing w:line="360" w:lineRule="auto"/>
              <w:jc w:val="both"/>
              <w:rPr>
                <w:rFonts w:ascii="Book Antiqua" w:hAnsi="Book Antiqua"/>
              </w:rPr>
            </w:pPr>
            <w:r w:rsidRPr="008772AF">
              <w:rPr>
                <w:rFonts w:ascii="Book Antiqua" w:hAnsi="Book Antiqua"/>
                <w:kern w:val="2"/>
              </w:rPr>
              <w:t xml:space="preserve">Surgical margin, </w:t>
            </w:r>
            <w:r w:rsidRPr="008772AF">
              <w:rPr>
                <w:rFonts w:ascii="Book Antiqua" w:hAnsi="Book Antiqua"/>
              </w:rPr>
              <w:t>(R1</w:t>
            </w:r>
            <w:r w:rsidRPr="008772AF">
              <w:rPr>
                <w:rFonts w:ascii="Book Antiqua" w:hAnsi="Book Antiqua"/>
                <w:i/>
              </w:rPr>
              <w:t xml:space="preserve"> vs</w:t>
            </w:r>
            <w:r w:rsidRPr="008772AF">
              <w:rPr>
                <w:rFonts w:ascii="Book Antiqua" w:hAnsi="Book Antiqua"/>
              </w:rPr>
              <w:t xml:space="preserve"> </w:t>
            </w:r>
            <w:r w:rsidRPr="008772AF">
              <w:rPr>
                <w:rFonts w:ascii="Book Antiqua" w:hAnsi="Book Antiqua"/>
                <w:kern w:val="2"/>
              </w:rPr>
              <w:t>R0</w:t>
            </w:r>
            <w:r w:rsidRPr="008772AF">
              <w:rPr>
                <w:rFonts w:ascii="Book Antiqua" w:hAnsi="Book Antiqua"/>
              </w:rPr>
              <w:t>)</w:t>
            </w:r>
          </w:p>
        </w:tc>
        <w:tc>
          <w:tcPr>
            <w:tcW w:w="1945" w:type="dxa"/>
            <w:tcBorders>
              <w:top w:val="nil"/>
              <w:bottom w:val="nil"/>
            </w:tcBorders>
          </w:tcPr>
          <w:p w14:paraId="09C57C46" w14:textId="77777777" w:rsidR="00F00E42" w:rsidRPr="008772AF" w:rsidRDefault="00F00E42" w:rsidP="00EC6A26">
            <w:pPr>
              <w:spacing w:line="360" w:lineRule="auto"/>
              <w:jc w:val="both"/>
              <w:rPr>
                <w:rFonts w:ascii="Book Antiqua" w:hAnsi="Book Antiqua"/>
              </w:rPr>
            </w:pPr>
            <w:r w:rsidRPr="008772AF">
              <w:rPr>
                <w:rFonts w:ascii="Book Antiqua" w:hAnsi="Book Antiqua"/>
              </w:rPr>
              <w:t>3.00(1.68-5.35)</w:t>
            </w:r>
          </w:p>
        </w:tc>
        <w:tc>
          <w:tcPr>
            <w:tcW w:w="1100" w:type="dxa"/>
            <w:tcBorders>
              <w:top w:val="nil"/>
              <w:bottom w:val="nil"/>
            </w:tcBorders>
          </w:tcPr>
          <w:p w14:paraId="783D5029" w14:textId="10012E59" w:rsidR="00F00E42" w:rsidRPr="008772AF" w:rsidRDefault="00F00E42" w:rsidP="00EC6A26">
            <w:pPr>
              <w:spacing w:line="360" w:lineRule="auto"/>
              <w:jc w:val="both"/>
              <w:rPr>
                <w:rFonts w:ascii="Book Antiqua" w:hAnsi="Book Antiqua"/>
              </w:rPr>
            </w:pPr>
            <w:r w:rsidRPr="008772AF">
              <w:rPr>
                <w:rFonts w:ascii="Book Antiqua" w:hAnsi="Book Antiqua"/>
                <w:kern w:val="2"/>
              </w:rPr>
              <w:t>&lt;</w:t>
            </w:r>
            <w:r w:rsidR="00EC6A26">
              <w:rPr>
                <w:rFonts w:ascii="Book Antiqua" w:hAnsi="Book Antiqua" w:hint="eastAsia"/>
                <w:kern w:val="2"/>
              </w:rPr>
              <w:t xml:space="preserve"> </w:t>
            </w:r>
            <w:r w:rsidRPr="008772AF">
              <w:rPr>
                <w:rFonts w:ascii="Book Antiqua" w:hAnsi="Book Antiqua"/>
              </w:rPr>
              <w:t>0.001</w:t>
            </w:r>
          </w:p>
        </w:tc>
        <w:tc>
          <w:tcPr>
            <w:tcW w:w="1985" w:type="dxa"/>
            <w:tcBorders>
              <w:top w:val="nil"/>
              <w:bottom w:val="nil"/>
            </w:tcBorders>
          </w:tcPr>
          <w:p w14:paraId="633920B7" w14:textId="185BBA57" w:rsidR="00F00E42" w:rsidRPr="008772AF" w:rsidRDefault="00F00E42" w:rsidP="00EC6A26">
            <w:pPr>
              <w:spacing w:line="360" w:lineRule="auto"/>
              <w:jc w:val="both"/>
              <w:rPr>
                <w:rFonts w:ascii="Book Antiqua" w:hAnsi="Book Antiqua"/>
              </w:rPr>
            </w:pPr>
            <w:r w:rsidRPr="008772AF">
              <w:rPr>
                <w:rFonts w:ascii="Book Antiqua" w:hAnsi="Book Antiqua"/>
              </w:rPr>
              <w:t>2.55</w:t>
            </w:r>
            <w:r w:rsidR="00EC6A26">
              <w:rPr>
                <w:rFonts w:ascii="Book Antiqua" w:hAnsi="Book Antiqua" w:hint="eastAsia"/>
              </w:rPr>
              <w:t xml:space="preserve"> </w:t>
            </w:r>
            <w:r w:rsidRPr="008772AF">
              <w:rPr>
                <w:rFonts w:ascii="Book Antiqua" w:hAnsi="Book Antiqua"/>
              </w:rPr>
              <w:t>(1.40-4.64)</w:t>
            </w:r>
          </w:p>
        </w:tc>
        <w:tc>
          <w:tcPr>
            <w:tcW w:w="1275" w:type="dxa"/>
            <w:tcBorders>
              <w:top w:val="nil"/>
              <w:bottom w:val="nil"/>
            </w:tcBorders>
          </w:tcPr>
          <w:p w14:paraId="21A8F502" w14:textId="77777777" w:rsidR="00F00E42" w:rsidRPr="008772AF" w:rsidRDefault="00F00E42" w:rsidP="00EC6A26">
            <w:pPr>
              <w:spacing w:line="360" w:lineRule="auto"/>
              <w:jc w:val="both"/>
              <w:rPr>
                <w:rFonts w:ascii="Book Antiqua" w:hAnsi="Book Antiqua"/>
              </w:rPr>
            </w:pPr>
            <w:r w:rsidRPr="008772AF">
              <w:rPr>
                <w:rFonts w:ascii="Book Antiqua" w:hAnsi="Book Antiqua"/>
              </w:rPr>
              <w:t>0.002</w:t>
            </w:r>
          </w:p>
        </w:tc>
      </w:tr>
      <w:tr w:rsidR="008772AF" w:rsidRPr="008772AF" w14:paraId="7EDEC50F" w14:textId="77777777" w:rsidTr="00EC6A26">
        <w:trPr>
          <w:trHeight w:val="349"/>
        </w:trPr>
        <w:tc>
          <w:tcPr>
            <w:tcW w:w="3794" w:type="dxa"/>
            <w:tcBorders>
              <w:top w:val="nil"/>
              <w:bottom w:val="nil"/>
            </w:tcBorders>
          </w:tcPr>
          <w:p w14:paraId="5492FFD3" w14:textId="77777777" w:rsidR="00F00E42" w:rsidRPr="008772AF" w:rsidRDefault="00F00E42" w:rsidP="00EC6A26">
            <w:pPr>
              <w:widowControl w:val="0"/>
              <w:spacing w:line="360" w:lineRule="auto"/>
              <w:jc w:val="both"/>
              <w:rPr>
                <w:rFonts w:ascii="Book Antiqua" w:hAnsi="Book Antiqua"/>
                <w:kern w:val="2"/>
              </w:rPr>
            </w:pPr>
            <w:r w:rsidRPr="008772AF">
              <w:rPr>
                <w:rFonts w:ascii="Book Antiqua" w:hAnsi="Book Antiqua"/>
                <w:kern w:val="2"/>
              </w:rPr>
              <w:t>Differentiation</w:t>
            </w:r>
          </w:p>
        </w:tc>
        <w:tc>
          <w:tcPr>
            <w:tcW w:w="1945" w:type="dxa"/>
            <w:tcBorders>
              <w:top w:val="nil"/>
              <w:bottom w:val="nil"/>
            </w:tcBorders>
          </w:tcPr>
          <w:p w14:paraId="266D32F2" w14:textId="77777777" w:rsidR="00F00E42" w:rsidRPr="008772AF" w:rsidRDefault="00F00E42" w:rsidP="00EC6A26">
            <w:pPr>
              <w:spacing w:line="360" w:lineRule="auto"/>
              <w:jc w:val="both"/>
              <w:rPr>
                <w:rFonts w:ascii="Book Antiqua" w:hAnsi="Book Antiqua"/>
              </w:rPr>
            </w:pPr>
          </w:p>
        </w:tc>
        <w:tc>
          <w:tcPr>
            <w:tcW w:w="1100" w:type="dxa"/>
            <w:tcBorders>
              <w:top w:val="nil"/>
              <w:bottom w:val="nil"/>
            </w:tcBorders>
          </w:tcPr>
          <w:p w14:paraId="464839F7" w14:textId="77777777" w:rsidR="00F00E42" w:rsidRPr="008772AF" w:rsidRDefault="00F00E42" w:rsidP="00EC6A26">
            <w:pPr>
              <w:spacing w:line="360" w:lineRule="auto"/>
              <w:jc w:val="both"/>
              <w:rPr>
                <w:rFonts w:ascii="Book Antiqua" w:hAnsi="Book Antiqua"/>
              </w:rPr>
            </w:pPr>
            <w:r w:rsidRPr="008772AF">
              <w:rPr>
                <w:rFonts w:ascii="Book Antiqua" w:hAnsi="Book Antiqua"/>
              </w:rPr>
              <w:t>0.016</w:t>
            </w:r>
          </w:p>
        </w:tc>
        <w:tc>
          <w:tcPr>
            <w:tcW w:w="1985" w:type="dxa"/>
            <w:tcBorders>
              <w:top w:val="nil"/>
              <w:bottom w:val="nil"/>
            </w:tcBorders>
          </w:tcPr>
          <w:p w14:paraId="5BE4A094" w14:textId="03911CD7" w:rsidR="00F00E42" w:rsidRPr="008772AF" w:rsidRDefault="00F00E42" w:rsidP="00EC6A26">
            <w:pPr>
              <w:spacing w:line="360" w:lineRule="auto"/>
              <w:jc w:val="both"/>
              <w:rPr>
                <w:rFonts w:ascii="Book Antiqua" w:hAnsi="Book Antiqua"/>
              </w:rPr>
            </w:pPr>
          </w:p>
        </w:tc>
        <w:tc>
          <w:tcPr>
            <w:tcW w:w="1275" w:type="dxa"/>
            <w:tcBorders>
              <w:top w:val="nil"/>
              <w:bottom w:val="nil"/>
            </w:tcBorders>
          </w:tcPr>
          <w:p w14:paraId="6CF14486" w14:textId="77777777" w:rsidR="00F00E42" w:rsidRPr="008772AF" w:rsidRDefault="00F00E42" w:rsidP="00EC6A26">
            <w:pPr>
              <w:spacing w:line="360" w:lineRule="auto"/>
              <w:jc w:val="both"/>
              <w:rPr>
                <w:rFonts w:ascii="Book Antiqua" w:hAnsi="Book Antiqua"/>
              </w:rPr>
            </w:pPr>
            <w:r w:rsidRPr="008772AF">
              <w:rPr>
                <w:rFonts w:ascii="Book Antiqua" w:hAnsi="Book Antiqua"/>
              </w:rPr>
              <w:t>0.019</w:t>
            </w:r>
          </w:p>
        </w:tc>
      </w:tr>
      <w:tr w:rsidR="008772AF" w:rsidRPr="008772AF" w14:paraId="09B4D5D0" w14:textId="77777777" w:rsidTr="00EC6A26">
        <w:trPr>
          <w:trHeight w:val="349"/>
        </w:trPr>
        <w:tc>
          <w:tcPr>
            <w:tcW w:w="3794" w:type="dxa"/>
            <w:tcBorders>
              <w:top w:val="nil"/>
              <w:bottom w:val="nil"/>
            </w:tcBorders>
          </w:tcPr>
          <w:p w14:paraId="433ABE5F" w14:textId="77777777" w:rsidR="00F00E42" w:rsidRPr="008772AF" w:rsidRDefault="00F00E42" w:rsidP="00EC6A26">
            <w:pPr>
              <w:widowControl w:val="0"/>
              <w:spacing w:line="360" w:lineRule="auto"/>
              <w:jc w:val="both"/>
              <w:rPr>
                <w:rFonts w:ascii="Book Antiqua" w:hAnsi="Book Antiqua"/>
                <w:kern w:val="2"/>
              </w:rPr>
            </w:pPr>
            <w:r w:rsidRPr="008772AF">
              <w:rPr>
                <w:rFonts w:ascii="Book Antiqua" w:hAnsi="Book Antiqua"/>
                <w:kern w:val="2"/>
              </w:rPr>
              <w:t>Moderate</w:t>
            </w:r>
            <w:r w:rsidRPr="008772AF">
              <w:rPr>
                <w:rFonts w:ascii="Book Antiqua" w:hAnsi="Book Antiqua"/>
                <w:i/>
              </w:rPr>
              <w:t xml:space="preserve"> vs</w:t>
            </w:r>
            <w:r w:rsidRPr="008772AF">
              <w:rPr>
                <w:rFonts w:ascii="Book Antiqua" w:hAnsi="Book Antiqua"/>
              </w:rPr>
              <w:t xml:space="preserve"> </w:t>
            </w:r>
            <w:r w:rsidRPr="008772AF">
              <w:rPr>
                <w:rFonts w:ascii="Book Antiqua" w:hAnsi="Book Antiqua"/>
                <w:kern w:val="2"/>
              </w:rPr>
              <w:t>Well</w:t>
            </w:r>
          </w:p>
        </w:tc>
        <w:tc>
          <w:tcPr>
            <w:tcW w:w="1945" w:type="dxa"/>
            <w:tcBorders>
              <w:top w:val="nil"/>
              <w:bottom w:val="nil"/>
            </w:tcBorders>
          </w:tcPr>
          <w:p w14:paraId="3FA607F8" w14:textId="12086351" w:rsidR="00F00E42" w:rsidRPr="008772AF" w:rsidRDefault="00F00E42" w:rsidP="00EC6A26">
            <w:pPr>
              <w:spacing w:line="360" w:lineRule="auto"/>
              <w:jc w:val="both"/>
              <w:rPr>
                <w:rFonts w:ascii="Book Antiqua" w:hAnsi="Book Antiqua"/>
              </w:rPr>
            </w:pPr>
            <w:r w:rsidRPr="008772AF">
              <w:rPr>
                <w:rFonts w:ascii="Book Antiqua" w:hAnsi="Book Antiqua"/>
              </w:rPr>
              <w:t>7.81</w:t>
            </w:r>
            <w:r w:rsidR="00EC6A26">
              <w:rPr>
                <w:rFonts w:ascii="Book Antiqua" w:hAnsi="Book Antiqua" w:hint="eastAsia"/>
              </w:rPr>
              <w:t xml:space="preserve"> </w:t>
            </w:r>
            <w:r w:rsidRPr="008772AF">
              <w:rPr>
                <w:rFonts w:ascii="Book Antiqua" w:hAnsi="Book Antiqua"/>
              </w:rPr>
              <w:t>(1.92-31.84)</w:t>
            </w:r>
          </w:p>
        </w:tc>
        <w:tc>
          <w:tcPr>
            <w:tcW w:w="1100" w:type="dxa"/>
            <w:tcBorders>
              <w:top w:val="nil"/>
              <w:bottom w:val="nil"/>
            </w:tcBorders>
          </w:tcPr>
          <w:p w14:paraId="5F8C9D8B" w14:textId="77777777" w:rsidR="00F00E42" w:rsidRPr="008772AF" w:rsidRDefault="00F00E42" w:rsidP="00EC6A26">
            <w:pPr>
              <w:spacing w:line="360" w:lineRule="auto"/>
              <w:jc w:val="both"/>
              <w:rPr>
                <w:rFonts w:ascii="Book Antiqua" w:hAnsi="Book Antiqua"/>
              </w:rPr>
            </w:pPr>
            <w:r w:rsidRPr="008772AF">
              <w:rPr>
                <w:rFonts w:ascii="Book Antiqua" w:hAnsi="Book Antiqua"/>
              </w:rPr>
              <w:t>0.004</w:t>
            </w:r>
          </w:p>
        </w:tc>
        <w:tc>
          <w:tcPr>
            <w:tcW w:w="1985" w:type="dxa"/>
            <w:tcBorders>
              <w:top w:val="nil"/>
              <w:bottom w:val="nil"/>
            </w:tcBorders>
          </w:tcPr>
          <w:p w14:paraId="3084BF47" w14:textId="13B17779" w:rsidR="00F00E42" w:rsidRPr="008772AF" w:rsidRDefault="00F00E42" w:rsidP="00EC6A26">
            <w:pPr>
              <w:spacing w:line="360" w:lineRule="auto"/>
              <w:jc w:val="both"/>
              <w:rPr>
                <w:rFonts w:ascii="Book Antiqua" w:hAnsi="Book Antiqua"/>
              </w:rPr>
            </w:pPr>
            <w:r w:rsidRPr="008772AF">
              <w:rPr>
                <w:rFonts w:ascii="Book Antiqua" w:hAnsi="Book Antiqua"/>
              </w:rPr>
              <w:t>5.84</w:t>
            </w:r>
            <w:r w:rsidR="00EC6A26">
              <w:rPr>
                <w:rFonts w:ascii="Book Antiqua" w:hAnsi="Book Antiqua" w:hint="eastAsia"/>
              </w:rPr>
              <w:t xml:space="preserve"> </w:t>
            </w:r>
            <w:r w:rsidRPr="008772AF">
              <w:rPr>
                <w:rFonts w:ascii="Book Antiqua" w:hAnsi="Book Antiqua"/>
              </w:rPr>
              <w:t>(1.42-24.01)</w:t>
            </w:r>
          </w:p>
        </w:tc>
        <w:tc>
          <w:tcPr>
            <w:tcW w:w="1275" w:type="dxa"/>
            <w:tcBorders>
              <w:top w:val="nil"/>
              <w:bottom w:val="nil"/>
            </w:tcBorders>
          </w:tcPr>
          <w:p w14:paraId="6FAAE234" w14:textId="77777777" w:rsidR="00F00E42" w:rsidRPr="008772AF" w:rsidRDefault="00F00E42" w:rsidP="00EC6A26">
            <w:pPr>
              <w:spacing w:line="360" w:lineRule="auto"/>
              <w:jc w:val="both"/>
              <w:rPr>
                <w:rFonts w:ascii="Book Antiqua" w:hAnsi="Book Antiqua"/>
              </w:rPr>
            </w:pPr>
            <w:r w:rsidRPr="008772AF">
              <w:rPr>
                <w:rFonts w:ascii="Book Antiqua" w:hAnsi="Book Antiqua"/>
              </w:rPr>
              <w:t>0.014</w:t>
            </w:r>
          </w:p>
        </w:tc>
      </w:tr>
      <w:tr w:rsidR="008772AF" w:rsidRPr="008772AF" w14:paraId="788EAB77" w14:textId="77777777" w:rsidTr="00EC6A26">
        <w:trPr>
          <w:trHeight w:val="349"/>
        </w:trPr>
        <w:tc>
          <w:tcPr>
            <w:tcW w:w="3794" w:type="dxa"/>
            <w:tcBorders>
              <w:top w:val="nil"/>
              <w:bottom w:val="nil"/>
            </w:tcBorders>
          </w:tcPr>
          <w:p w14:paraId="797B35D8" w14:textId="77777777" w:rsidR="00F00E42" w:rsidRPr="008772AF" w:rsidRDefault="00F00E42" w:rsidP="00EC6A26">
            <w:pPr>
              <w:widowControl w:val="0"/>
              <w:spacing w:line="360" w:lineRule="auto"/>
              <w:jc w:val="both"/>
              <w:rPr>
                <w:rFonts w:ascii="Book Antiqua" w:hAnsi="Book Antiqua"/>
                <w:kern w:val="2"/>
              </w:rPr>
            </w:pPr>
            <w:r w:rsidRPr="008772AF">
              <w:rPr>
                <w:rFonts w:ascii="Book Antiqua" w:hAnsi="Book Antiqua"/>
                <w:kern w:val="2"/>
              </w:rPr>
              <w:t xml:space="preserve">Poor </w:t>
            </w:r>
            <w:r w:rsidRPr="008772AF">
              <w:rPr>
                <w:rFonts w:ascii="Book Antiqua" w:hAnsi="Book Antiqua"/>
                <w:i/>
              </w:rPr>
              <w:t>vs</w:t>
            </w:r>
            <w:r w:rsidRPr="008772AF">
              <w:rPr>
                <w:rFonts w:ascii="Book Antiqua" w:hAnsi="Book Antiqua"/>
              </w:rPr>
              <w:t xml:space="preserve"> </w:t>
            </w:r>
            <w:r w:rsidRPr="008772AF">
              <w:rPr>
                <w:rFonts w:ascii="Book Antiqua" w:hAnsi="Book Antiqua"/>
                <w:kern w:val="2"/>
              </w:rPr>
              <w:t>Well</w:t>
            </w:r>
          </w:p>
        </w:tc>
        <w:tc>
          <w:tcPr>
            <w:tcW w:w="1945" w:type="dxa"/>
            <w:tcBorders>
              <w:top w:val="nil"/>
              <w:bottom w:val="nil"/>
            </w:tcBorders>
          </w:tcPr>
          <w:p w14:paraId="06CDA2E6" w14:textId="66D6C761" w:rsidR="00F00E42" w:rsidRPr="008772AF" w:rsidRDefault="00F00E42" w:rsidP="00EC6A26">
            <w:pPr>
              <w:spacing w:line="360" w:lineRule="auto"/>
              <w:jc w:val="both"/>
              <w:rPr>
                <w:rFonts w:ascii="Book Antiqua" w:hAnsi="Book Antiqua"/>
              </w:rPr>
            </w:pPr>
            <w:r w:rsidRPr="008772AF">
              <w:rPr>
                <w:rFonts w:ascii="Book Antiqua" w:hAnsi="Book Antiqua"/>
              </w:rPr>
              <w:t>7.13</w:t>
            </w:r>
            <w:r w:rsidR="00EC6A26">
              <w:rPr>
                <w:rFonts w:ascii="Book Antiqua" w:hAnsi="Book Antiqua" w:hint="eastAsia"/>
              </w:rPr>
              <w:t xml:space="preserve"> </w:t>
            </w:r>
            <w:r w:rsidRPr="008772AF">
              <w:rPr>
                <w:rFonts w:ascii="Book Antiqua" w:hAnsi="Book Antiqua"/>
              </w:rPr>
              <w:t>(1.67-30.38)</w:t>
            </w:r>
          </w:p>
        </w:tc>
        <w:tc>
          <w:tcPr>
            <w:tcW w:w="1100" w:type="dxa"/>
            <w:tcBorders>
              <w:top w:val="nil"/>
              <w:bottom w:val="nil"/>
            </w:tcBorders>
          </w:tcPr>
          <w:p w14:paraId="19EEF5BF" w14:textId="77777777" w:rsidR="00F00E42" w:rsidRPr="008772AF" w:rsidRDefault="00F00E42" w:rsidP="00EC6A26">
            <w:pPr>
              <w:spacing w:line="360" w:lineRule="auto"/>
              <w:jc w:val="both"/>
              <w:rPr>
                <w:rFonts w:ascii="Book Antiqua" w:hAnsi="Book Antiqua"/>
              </w:rPr>
            </w:pPr>
            <w:r w:rsidRPr="008772AF">
              <w:rPr>
                <w:rFonts w:ascii="Book Antiqua" w:hAnsi="Book Antiqua"/>
              </w:rPr>
              <w:t>0.008</w:t>
            </w:r>
          </w:p>
        </w:tc>
        <w:tc>
          <w:tcPr>
            <w:tcW w:w="1985" w:type="dxa"/>
            <w:tcBorders>
              <w:top w:val="nil"/>
              <w:bottom w:val="nil"/>
            </w:tcBorders>
          </w:tcPr>
          <w:p w14:paraId="7F566FF5" w14:textId="52EAC5C2" w:rsidR="00F00E42" w:rsidRPr="008772AF" w:rsidRDefault="00F00E42" w:rsidP="00EC6A26">
            <w:pPr>
              <w:spacing w:line="360" w:lineRule="auto"/>
              <w:jc w:val="both"/>
              <w:rPr>
                <w:rFonts w:ascii="Book Antiqua" w:hAnsi="Book Antiqua"/>
              </w:rPr>
            </w:pPr>
            <w:r w:rsidRPr="008772AF">
              <w:rPr>
                <w:rFonts w:ascii="Book Antiqua" w:hAnsi="Book Antiqua"/>
              </w:rPr>
              <w:t>7.84</w:t>
            </w:r>
            <w:r w:rsidR="00EC6A26">
              <w:rPr>
                <w:rFonts w:ascii="Book Antiqua" w:hAnsi="Book Antiqua" w:hint="eastAsia"/>
              </w:rPr>
              <w:t xml:space="preserve"> </w:t>
            </w:r>
            <w:r w:rsidRPr="008772AF">
              <w:rPr>
                <w:rFonts w:ascii="Book Antiqua" w:hAnsi="Book Antiqua"/>
              </w:rPr>
              <w:t>(1.82-33.74)</w:t>
            </w:r>
          </w:p>
        </w:tc>
        <w:tc>
          <w:tcPr>
            <w:tcW w:w="1275" w:type="dxa"/>
            <w:tcBorders>
              <w:top w:val="nil"/>
              <w:bottom w:val="nil"/>
            </w:tcBorders>
          </w:tcPr>
          <w:p w14:paraId="32120676" w14:textId="77777777" w:rsidR="00F00E42" w:rsidRPr="008772AF" w:rsidRDefault="00F00E42" w:rsidP="00EC6A26">
            <w:pPr>
              <w:spacing w:line="360" w:lineRule="auto"/>
              <w:jc w:val="both"/>
              <w:rPr>
                <w:rFonts w:ascii="Book Antiqua" w:hAnsi="Book Antiqua"/>
              </w:rPr>
            </w:pPr>
            <w:r w:rsidRPr="008772AF">
              <w:rPr>
                <w:rFonts w:ascii="Book Antiqua" w:hAnsi="Book Antiqua"/>
              </w:rPr>
              <w:t>0.006</w:t>
            </w:r>
          </w:p>
        </w:tc>
      </w:tr>
      <w:tr w:rsidR="008772AF" w:rsidRPr="008772AF" w14:paraId="701658C0" w14:textId="77777777" w:rsidTr="00EC6A26">
        <w:trPr>
          <w:trHeight w:val="349"/>
        </w:trPr>
        <w:tc>
          <w:tcPr>
            <w:tcW w:w="3794" w:type="dxa"/>
            <w:tcBorders>
              <w:top w:val="nil"/>
              <w:bottom w:val="nil"/>
            </w:tcBorders>
          </w:tcPr>
          <w:p w14:paraId="1454E2D4" w14:textId="77777777" w:rsidR="00F00E42" w:rsidRPr="008772AF" w:rsidRDefault="00F00E42" w:rsidP="00EC6A26">
            <w:pPr>
              <w:spacing w:line="360" w:lineRule="auto"/>
              <w:jc w:val="both"/>
              <w:rPr>
                <w:rFonts w:ascii="Book Antiqua" w:hAnsi="Book Antiqua"/>
              </w:rPr>
            </w:pPr>
            <w:r w:rsidRPr="008772AF">
              <w:rPr>
                <w:rFonts w:ascii="Book Antiqua" w:hAnsi="Book Antiqua"/>
              </w:rPr>
              <w:t>T stage, (T1/T2</w:t>
            </w:r>
            <w:r w:rsidRPr="008772AF">
              <w:rPr>
                <w:rFonts w:ascii="Book Antiqua" w:hAnsi="Book Antiqua"/>
                <w:i/>
              </w:rPr>
              <w:t xml:space="preserve"> vs</w:t>
            </w:r>
            <w:r w:rsidRPr="008772AF">
              <w:rPr>
                <w:rFonts w:ascii="Book Antiqua" w:hAnsi="Book Antiqua"/>
              </w:rPr>
              <w:t xml:space="preserve"> T3/T4)</w:t>
            </w:r>
          </w:p>
        </w:tc>
        <w:tc>
          <w:tcPr>
            <w:tcW w:w="1945" w:type="dxa"/>
            <w:tcBorders>
              <w:top w:val="nil"/>
              <w:bottom w:val="nil"/>
            </w:tcBorders>
          </w:tcPr>
          <w:p w14:paraId="178E9664" w14:textId="58ABD3D7" w:rsidR="00F00E42" w:rsidRPr="008772AF" w:rsidRDefault="00F00E42" w:rsidP="00EC6A26">
            <w:pPr>
              <w:spacing w:line="360" w:lineRule="auto"/>
              <w:jc w:val="both"/>
              <w:rPr>
                <w:rFonts w:ascii="Book Antiqua" w:hAnsi="Book Antiqua"/>
              </w:rPr>
            </w:pPr>
            <w:r w:rsidRPr="008772AF">
              <w:rPr>
                <w:rFonts w:ascii="Book Antiqua" w:hAnsi="Book Antiqua"/>
              </w:rPr>
              <w:t>0.76</w:t>
            </w:r>
            <w:r w:rsidR="00EC6A26">
              <w:rPr>
                <w:rFonts w:ascii="Book Antiqua" w:hAnsi="Book Antiqua" w:hint="eastAsia"/>
              </w:rPr>
              <w:t xml:space="preserve"> </w:t>
            </w:r>
            <w:r w:rsidRPr="008772AF">
              <w:rPr>
                <w:rFonts w:ascii="Book Antiqua" w:hAnsi="Book Antiqua"/>
              </w:rPr>
              <w:t>(0.47-1.22)</w:t>
            </w:r>
          </w:p>
        </w:tc>
        <w:tc>
          <w:tcPr>
            <w:tcW w:w="1100" w:type="dxa"/>
            <w:tcBorders>
              <w:top w:val="nil"/>
              <w:bottom w:val="nil"/>
            </w:tcBorders>
          </w:tcPr>
          <w:p w14:paraId="542C36B8" w14:textId="77777777" w:rsidR="00F00E42" w:rsidRPr="008772AF" w:rsidRDefault="00F00E42" w:rsidP="00EC6A26">
            <w:pPr>
              <w:spacing w:line="360" w:lineRule="auto"/>
              <w:jc w:val="both"/>
              <w:rPr>
                <w:rFonts w:ascii="Book Antiqua" w:hAnsi="Book Antiqua"/>
              </w:rPr>
            </w:pPr>
            <w:r w:rsidRPr="008772AF">
              <w:rPr>
                <w:rFonts w:ascii="Book Antiqua" w:hAnsi="Book Antiqua"/>
              </w:rPr>
              <w:t>0.254</w:t>
            </w:r>
          </w:p>
        </w:tc>
        <w:tc>
          <w:tcPr>
            <w:tcW w:w="1985" w:type="dxa"/>
            <w:tcBorders>
              <w:top w:val="nil"/>
              <w:bottom w:val="nil"/>
            </w:tcBorders>
          </w:tcPr>
          <w:p w14:paraId="3F3C1A1E" w14:textId="77777777" w:rsidR="00F00E42" w:rsidRPr="008772AF" w:rsidRDefault="00F00E42" w:rsidP="00EC6A26">
            <w:pPr>
              <w:spacing w:line="360" w:lineRule="auto"/>
              <w:jc w:val="both"/>
              <w:rPr>
                <w:rFonts w:ascii="Book Antiqua" w:hAnsi="Book Antiqua"/>
              </w:rPr>
            </w:pPr>
          </w:p>
        </w:tc>
        <w:tc>
          <w:tcPr>
            <w:tcW w:w="1275" w:type="dxa"/>
            <w:tcBorders>
              <w:top w:val="nil"/>
              <w:bottom w:val="nil"/>
            </w:tcBorders>
          </w:tcPr>
          <w:p w14:paraId="7FC2D29A" w14:textId="77777777" w:rsidR="00F00E42" w:rsidRPr="008772AF" w:rsidRDefault="00F00E42" w:rsidP="00EC6A26">
            <w:pPr>
              <w:spacing w:line="360" w:lineRule="auto"/>
              <w:jc w:val="both"/>
              <w:rPr>
                <w:rFonts w:ascii="Book Antiqua" w:hAnsi="Book Antiqua"/>
              </w:rPr>
            </w:pPr>
            <w:r w:rsidRPr="008772AF">
              <w:rPr>
                <w:rFonts w:ascii="Book Antiqua" w:hAnsi="Book Antiqua"/>
              </w:rPr>
              <w:t>0.832</w:t>
            </w:r>
          </w:p>
        </w:tc>
      </w:tr>
      <w:tr w:rsidR="008772AF" w:rsidRPr="008772AF" w14:paraId="2D70291D" w14:textId="77777777" w:rsidTr="00EC6A26">
        <w:trPr>
          <w:trHeight w:val="349"/>
        </w:trPr>
        <w:tc>
          <w:tcPr>
            <w:tcW w:w="3794" w:type="dxa"/>
            <w:tcBorders>
              <w:top w:val="nil"/>
              <w:bottom w:val="nil"/>
            </w:tcBorders>
          </w:tcPr>
          <w:p w14:paraId="2457B2DD" w14:textId="77777777" w:rsidR="00F00E42" w:rsidRPr="008772AF" w:rsidRDefault="00F00E42" w:rsidP="00EC6A26">
            <w:pPr>
              <w:spacing w:line="360" w:lineRule="auto"/>
              <w:jc w:val="both"/>
              <w:rPr>
                <w:rFonts w:ascii="Book Antiqua" w:hAnsi="Book Antiqua"/>
              </w:rPr>
            </w:pPr>
            <w:r w:rsidRPr="008772AF">
              <w:rPr>
                <w:rFonts w:ascii="Book Antiqua" w:hAnsi="Book Antiqua"/>
                <w:kern w:val="2"/>
              </w:rPr>
              <w:t>Perineural invasion</w:t>
            </w:r>
            <w:bookmarkStart w:id="737" w:name="OLE_LINK3"/>
            <w:bookmarkStart w:id="738" w:name="OLE_LINK4"/>
            <w:r w:rsidRPr="008772AF">
              <w:rPr>
                <w:rFonts w:ascii="Book Antiqua" w:hAnsi="Book Antiqua"/>
                <w:kern w:val="2"/>
              </w:rPr>
              <w:t xml:space="preserve">, </w:t>
            </w:r>
            <w:r w:rsidRPr="008772AF">
              <w:rPr>
                <w:rFonts w:ascii="Book Antiqua" w:hAnsi="Book Antiqua"/>
              </w:rPr>
              <w:t xml:space="preserve">(yes </w:t>
            </w:r>
            <w:r w:rsidRPr="008772AF">
              <w:rPr>
                <w:rFonts w:ascii="Book Antiqua" w:hAnsi="Book Antiqua"/>
                <w:i/>
              </w:rPr>
              <w:t>vs</w:t>
            </w:r>
            <w:r w:rsidRPr="008772AF">
              <w:rPr>
                <w:rFonts w:ascii="Book Antiqua" w:hAnsi="Book Antiqua"/>
              </w:rPr>
              <w:t xml:space="preserve"> no)</w:t>
            </w:r>
            <w:bookmarkEnd w:id="737"/>
            <w:bookmarkEnd w:id="738"/>
          </w:p>
        </w:tc>
        <w:tc>
          <w:tcPr>
            <w:tcW w:w="1945" w:type="dxa"/>
            <w:tcBorders>
              <w:top w:val="nil"/>
              <w:bottom w:val="nil"/>
            </w:tcBorders>
          </w:tcPr>
          <w:p w14:paraId="53759E87" w14:textId="1A412830" w:rsidR="00F00E42" w:rsidRPr="008772AF" w:rsidRDefault="00F00E42" w:rsidP="00EC6A26">
            <w:pPr>
              <w:spacing w:line="360" w:lineRule="auto"/>
              <w:jc w:val="both"/>
              <w:rPr>
                <w:rFonts w:ascii="Book Antiqua" w:hAnsi="Book Antiqua"/>
              </w:rPr>
            </w:pPr>
            <w:r w:rsidRPr="008772AF">
              <w:rPr>
                <w:rFonts w:ascii="Book Antiqua" w:hAnsi="Book Antiqua"/>
              </w:rPr>
              <w:t>1.53</w:t>
            </w:r>
            <w:r w:rsidR="00EC6A26">
              <w:rPr>
                <w:rFonts w:ascii="Book Antiqua" w:hAnsi="Book Antiqua" w:hint="eastAsia"/>
              </w:rPr>
              <w:t xml:space="preserve"> </w:t>
            </w:r>
            <w:r w:rsidRPr="008772AF">
              <w:rPr>
                <w:rFonts w:ascii="Book Antiqua" w:hAnsi="Book Antiqua"/>
              </w:rPr>
              <w:t>(1.07-2.19)</w:t>
            </w:r>
          </w:p>
        </w:tc>
        <w:tc>
          <w:tcPr>
            <w:tcW w:w="1100" w:type="dxa"/>
            <w:tcBorders>
              <w:top w:val="nil"/>
              <w:bottom w:val="nil"/>
            </w:tcBorders>
          </w:tcPr>
          <w:p w14:paraId="624F7D81" w14:textId="77777777" w:rsidR="00F00E42" w:rsidRPr="008772AF" w:rsidRDefault="00F00E42" w:rsidP="00EC6A26">
            <w:pPr>
              <w:spacing w:line="360" w:lineRule="auto"/>
              <w:jc w:val="both"/>
              <w:rPr>
                <w:rFonts w:ascii="Book Antiqua" w:hAnsi="Book Antiqua"/>
              </w:rPr>
            </w:pPr>
            <w:r w:rsidRPr="008772AF">
              <w:rPr>
                <w:rFonts w:ascii="Book Antiqua" w:hAnsi="Book Antiqua"/>
              </w:rPr>
              <w:t>0.020</w:t>
            </w:r>
          </w:p>
        </w:tc>
        <w:tc>
          <w:tcPr>
            <w:tcW w:w="1985" w:type="dxa"/>
            <w:tcBorders>
              <w:top w:val="nil"/>
              <w:bottom w:val="nil"/>
            </w:tcBorders>
          </w:tcPr>
          <w:p w14:paraId="1E8E9D40" w14:textId="77777777" w:rsidR="00F00E42" w:rsidRPr="008772AF" w:rsidRDefault="00F00E42" w:rsidP="00EC6A26">
            <w:pPr>
              <w:spacing w:line="360" w:lineRule="auto"/>
              <w:jc w:val="both"/>
              <w:rPr>
                <w:rFonts w:ascii="Book Antiqua" w:hAnsi="Book Antiqua"/>
              </w:rPr>
            </w:pPr>
          </w:p>
        </w:tc>
        <w:tc>
          <w:tcPr>
            <w:tcW w:w="1275" w:type="dxa"/>
            <w:tcBorders>
              <w:top w:val="nil"/>
              <w:bottom w:val="nil"/>
            </w:tcBorders>
          </w:tcPr>
          <w:p w14:paraId="60335C7E" w14:textId="77777777" w:rsidR="00F00E42" w:rsidRPr="008772AF" w:rsidRDefault="00F00E42" w:rsidP="00EC6A26">
            <w:pPr>
              <w:spacing w:line="360" w:lineRule="auto"/>
              <w:jc w:val="both"/>
              <w:rPr>
                <w:rFonts w:ascii="Book Antiqua" w:hAnsi="Book Antiqua"/>
              </w:rPr>
            </w:pPr>
            <w:r w:rsidRPr="008772AF">
              <w:rPr>
                <w:rFonts w:ascii="Book Antiqua" w:hAnsi="Book Antiqua"/>
              </w:rPr>
              <w:t>0.454</w:t>
            </w:r>
          </w:p>
        </w:tc>
      </w:tr>
      <w:tr w:rsidR="008772AF" w:rsidRPr="008772AF" w14:paraId="0A2679AC" w14:textId="77777777" w:rsidTr="00EC6A26">
        <w:trPr>
          <w:trHeight w:val="349"/>
        </w:trPr>
        <w:tc>
          <w:tcPr>
            <w:tcW w:w="3794" w:type="dxa"/>
            <w:tcBorders>
              <w:top w:val="nil"/>
              <w:bottom w:val="nil"/>
            </w:tcBorders>
          </w:tcPr>
          <w:p w14:paraId="42E6011F" w14:textId="37697158" w:rsidR="00F00E42" w:rsidRPr="008772AF" w:rsidRDefault="00F00E42" w:rsidP="00C944FE">
            <w:pPr>
              <w:spacing w:line="360" w:lineRule="auto"/>
              <w:jc w:val="both"/>
              <w:rPr>
                <w:rFonts w:ascii="Book Antiqua" w:hAnsi="Book Antiqua"/>
              </w:rPr>
            </w:pPr>
            <w:bookmarkStart w:id="739" w:name="_Hlk453236320"/>
            <w:r w:rsidRPr="008772AF">
              <w:rPr>
                <w:rFonts w:ascii="Book Antiqua" w:hAnsi="Book Antiqua"/>
              </w:rPr>
              <w:t xml:space="preserve">TNM stage, (II/III </w:t>
            </w:r>
            <w:r w:rsidRPr="008772AF">
              <w:rPr>
                <w:rFonts w:ascii="Book Antiqua" w:hAnsi="Book Antiqua"/>
                <w:i/>
              </w:rPr>
              <w:t>vs</w:t>
            </w:r>
            <w:r w:rsidRPr="008772AF">
              <w:rPr>
                <w:rFonts w:ascii="Book Antiqua" w:hAnsi="Book Antiqua"/>
              </w:rPr>
              <w:t xml:space="preserve"> I)</w:t>
            </w:r>
          </w:p>
        </w:tc>
        <w:tc>
          <w:tcPr>
            <w:tcW w:w="1945" w:type="dxa"/>
            <w:tcBorders>
              <w:top w:val="nil"/>
              <w:bottom w:val="nil"/>
            </w:tcBorders>
          </w:tcPr>
          <w:p w14:paraId="0CC5D5F6" w14:textId="50AF7B00" w:rsidR="00F00E42" w:rsidRPr="008772AF" w:rsidRDefault="00F00E42" w:rsidP="00EC6A26">
            <w:pPr>
              <w:spacing w:line="360" w:lineRule="auto"/>
              <w:jc w:val="both"/>
              <w:rPr>
                <w:rFonts w:ascii="Book Antiqua" w:hAnsi="Book Antiqua"/>
              </w:rPr>
            </w:pPr>
            <w:r w:rsidRPr="008772AF">
              <w:rPr>
                <w:rFonts w:ascii="Book Antiqua" w:hAnsi="Book Antiqua"/>
              </w:rPr>
              <w:t>2.25</w:t>
            </w:r>
            <w:r w:rsidR="00EC6A26">
              <w:rPr>
                <w:rFonts w:ascii="Book Antiqua" w:hAnsi="Book Antiqua" w:hint="eastAsia"/>
              </w:rPr>
              <w:t xml:space="preserve"> </w:t>
            </w:r>
            <w:r w:rsidRPr="008772AF">
              <w:rPr>
                <w:rFonts w:ascii="Book Antiqua" w:hAnsi="Book Antiqua"/>
              </w:rPr>
              <w:t>(1.21-4.21)</w:t>
            </w:r>
          </w:p>
        </w:tc>
        <w:tc>
          <w:tcPr>
            <w:tcW w:w="1100" w:type="dxa"/>
            <w:tcBorders>
              <w:top w:val="nil"/>
              <w:bottom w:val="nil"/>
            </w:tcBorders>
          </w:tcPr>
          <w:p w14:paraId="1CADEDB9" w14:textId="77777777" w:rsidR="00F00E42" w:rsidRPr="008772AF" w:rsidRDefault="00F00E42" w:rsidP="00EC6A26">
            <w:pPr>
              <w:spacing w:line="360" w:lineRule="auto"/>
              <w:jc w:val="both"/>
              <w:rPr>
                <w:rFonts w:ascii="Book Antiqua" w:hAnsi="Book Antiqua"/>
              </w:rPr>
            </w:pPr>
            <w:r w:rsidRPr="008772AF">
              <w:rPr>
                <w:rFonts w:ascii="Book Antiqua" w:hAnsi="Book Antiqua"/>
              </w:rPr>
              <w:t>0.011</w:t>
            </w:r>
          </w:p>
        </w:tc>
        <w:tc>
          <w:tcPr>
            <w:tcW w:w="1985" w:type="dxa"/>
            <w:tcBorders>
              <w:top w:val="nil"/>
              <w:bottom w:val="nil"/>
            </w:tcBorders>
          </w:tcPr>
          <w:p w14:paraId="5785A441" w14:textId="77777777" w:rsidR="00F00E42" w:rsidRPr="008772AF" w:rsidRDefault="00F00E42" w:rsidP="00EC6A26">
            <w:pPr>
              <w:spacing w:line="360" w:lineRule="auto"/>
              <w:jc w:val="both"/>
              <w:rPr>
                <w:rFonts w:ascii="Book Antiqua" w:hAnsi="Book Antiqua"/>
              </w:rPr>
            </w:pPr>
          </w:p>
        </w:tc>
        <w:tc>
          <w:tcPr>
            <w:tcW w:w="1275" w:type="dxa"/>
            <w:tcBorders>
              <w:top w:val="nil"/>
              <w:bottom w:val="nil"/>
            </w:tcBorders>
          </w:tcPr>
          <w:p w14:paraId="3CFB277B" w14:textId="77777777" w:rsidR="00F00E42" w:rsidRPr="008772AF" w:rsidRDefault="00F00E42" w:rsidP="00EC6A26">
            <w:pPr>
              <w:spacing w:line="360" w:lineRule="auto"/>
              <w:jc w:val="both"/>
              <w:rPr>
                <w:rFonts w:ascii="Book Antiqua" w:hAnsi="Book Antiqua"/>
              </w:rPr>
            </w:pPr>
            <w:r w:rsidRPr="008772AF">
              <w:rPr>
                <w:rFonts w:ascii="Book Antiqua" w:hAnsi="Book Antiqua"/>
              </w:rPr>
              <w:t>0.516</w:t>
            </w:r>
          </w:p>
        </w:tc>
      </w:tr>
      <w:bookmarkEnd w:id="739"/>
      <w:tr w:rsidR="008772AF" w:rsidRPr="008772AF" w14:paraId="08CA0646" w14:textId="77777777" w:rsidTr="00EC6A26">
        <w:trPr>
          <w:trHeight w:val="349"/>
        </w:trPr>
        <w:tc>
          <w:tcPr>
            <w:tcW w:w="3794" w:type="dxa"/>
            <w:tcBorders>
              <w:top w:val="nil"/>
              <w:bottom w:val="nil"/>
            </w:tcBorders>
          </w:tcPr>
          <w:p w14:paraId="011662C0" w14:textId="77777777" w:rsidR="00F00E42" w:rsidRPr="008772AF" w:rsidRDefault="00F00E42" w:rsidP="00EC6A26">
            <w:pPr>
              <w:spacing w:line="360" w:lineRule="auto"/>
              <w:jc w:val="both"/>
              <w:rPr>
                <w:rFonts w:ascii="Book Antiqua" w:hAnsi="Book Antiqua"/>
              </w:rPr>
            </w:pPr>
            <w:r w:rsidRPr="008772AF">
              <w:rPr>
                <w:rFonts w:ascii="Book Antiqua" w:hAnsi="Book Antiqua"/>
              </w:rPr>
              <w:t xml:space="preserve">tumor site, (distal </w:t>
            </w:r>
            <w:r w:rsidRPr="008772AF">
              <w:rPr>
                <w:rFonts w:ascii="Book Antiqua" w:hAnsi="Book Antiqua"/>
                <w:i/>
              </w:rPr>
              <w:t>vs</w:t>
            </w:r>
            <w:r w:rsidRPr="008772AF">
              <w:rPr>
                <w:rFonts w:ascii="Book Antiqua" w:hAnsi="Book Antiqua"/>
              </w:rPr>
              <w:t xml:space="preserve"> head)</w:t>
            </w:r>
          </w:p>
        </w:tc>
        <w:tc>
          <w:tcPr>
            <w:tcW w:w="1945" w:type="dxa"/>
            <w:tcBorders>
              <w:top w:val="nil"/>
              <w:bottom w:val="nil"/>
            </w:tcBorders>
          </w:tcPr>
          <w:p w14:paraId="52D71A1E" w14:textId="770E865D" w:rsidR="00F00E42" w:rsidRPr="008772AF" w:rsidRDefault="00F00E42" w:rsidP="00EC6A26">
            <w:pPr>
              <w:spacing w:line="360" w:lineRule="auto"/>
              <w:jc w:val="both"/>
              <w:rPr>
                <w:rFonts w:ascii="Book Antiqua" w:hAnsi="Book Antiqua"/>
              </w:rPr>
            </w:pPr>
            <w:r w:rsidRPr="008772AF">
              <w:rPr>
                <w:rFonts w:ascii="Book Antiqua" w:hAnsi="Book Antiqua"/>
              </w:rPr>
              <w:t>1.45</w:t>
            </w:r>
            <w:r w:rsidR="00EC6A26">
              <w:rPr>
                <w:rFonts w:ascii="Book Antiqua" w:hAnsi="Book Antiqua" w:hint="eastAsia"/>
              </w:rPr>
              <w:t xml:space="preserve"> </w:t>
            </w:r>
            <w:r w:rsidRPr="008772AF">
              <w:rPr>
                <w:rFonts w:ascii="Book Antiqua" w:hAnsi="Book Antiqua"/>
              </w:rPr>
              <w:t>(1.00-2.11)</w:t>
            </w:r>
          </w:p>
        </w:tc>
        <w:tc>
          <w:tcPr>
            <w:tcW w:w="1100" w:type="dxa"/>
            <w:tcBorders>
              <w:top w:val="nil"/>
              <w:bottom w:val="nil"/>
            </w:tcBorders>
          </w:tcPr>
          <w:p w14:paraId="2111DDD9" w14:textId="77777777" w:rsidR="00F00E42" w:rsidRPr="008772AF" w:rsidRDefault="00F00E42" w:rsidP="00EC6A26">
            <w:pPr>
              <w:spacing w:line="360" w:lineRule="auto"/>
              <w:jc w:val="both"/>
              <w:rPr>
                <w:rFonts w:ascii="Book Antiqua" w:hAnsi="Book Antiqua"/>
              </w:rPr>
            </w:pPr>
            <w:r w:rsidRPr="008772AF">
              <w:rPr>
                <w:rFonts w:ascii="Book Antiqua" w:hAnsi="Book Antiqua"/>
              </w:rPr>
              <w:t>0.051</w:t>
            </w:r>
          </w:p>
        </w:tc>
        <w:tc>
          <w:tcPr>
            <w:tcW w:w="1985" w:type="dxa"/>
            <w:tcBorders>
              <w:top w:val="nil"/>
              <w:bottom w:val="nil"/>
            </w:tcBorders>
          </w:tcPr>
          <w:p w14:paraId="457890D1" w14:textId="74BF68FA" w:rsidR="00F00E42" w:rsidRPr="008772AF" w:rsidRDefault="00F00E42" w:rsidP="00EC6A26">
            <w:pPr>
              <w:spacing w:line="360" w:lineRule="auto"/>
              <w:jc w:val="both"/>
              <w:rPr>
                <w:rFonts w:ascii="Book Antiqua" w:hAnsi="Book Antiqua"/>
              </w:rPr>
            </w:pPr>
            <w:r w:rsidRPr="008772AF">
              <w:rPr>
                <w:rFonts w:ascii="Book Antiqua" w:hAnsi="Book Antiqua"/>
              </w:rPr>
              <w:t>1.74</w:t>
            </w:r>
            <w:r w:rsidR="00EC6A26">
              <w:rPr>
                <w:rFonts w:ascii="Book Antiqua" w:hAnsi="Book Antiqua" w:hint="eastAsia"/>
              </w:rPr>
              <w:t xml:space="preserve"> </w:t>
            </w:r>
            <w:r w:rsidRPr="008772AF">
              <w:rPr>
                <w:rFonts w:ascii="Book Antiqua" w:hAnsi="Book Antiqua"/>
              </w:rPr>
              <w:t>(1.15-2.64)</w:t>
            </w:r>
          </w:p>
        </w:tc>
        <w:tc>
          <w:tcPr>
            <w:tcW w:w="1275" w:type="dxa"/>
            <w:tcBorders>
              <w:top w:val="nil"/>
              <w:bottom w:val="nil"/>
            </w:tcBorders>
          </w:tcPr>
          <w:p w14:paraId="3D588A9A" w14:textId="77777777" w:rsidR="00F00E42" w:rsidRPr="008772AF" w:rsidRDefault="00F00E42" w:rsidP="00EC6A26">
            <w:pPr>
              <w:spacing w:line="360" w:lineRule="auto"/>
              <w:jc w:val="both"/>
              <w:rPr>
                <w:rFonts w:ascii="Book Antiqua" w:hAnsi="Book Antiqua"/>
              </w:rPr>
            </w:pPr>
            <w:r w:rsidRPr="008772AF">
              <w:rPr>
                <w:rFonts w:ascii="Book Antiqua" w:hAnsi="Book Antiqua"/>
              </w:rPr>
              <w:t>0.009</w:t>
            </w:r>
          </w:p>
        </w:tc>
      </w:tr>
      <w:tr w:rsidR="008772AF" w:rsidRPr="008772AF" w14:paraId="04838F43" w14:textId="77777777" w:rsidTr="00EC6A26">
        <w:trPr>
          <w:trHeight w:val="349"/>
        </w:trPr>
        <w:tc>
          <w:tcPr>
            <w:tcW w:w="3794" w:type="dxa"/>
            <w:tcBorders>
              <w:top w:val="nil"/>
              <w:bottom w:val="nil"/>
            </w:tcBorders>
          </w:tcPr>
          <w:p w14:paraId="495F541E" w14:textId="0D00B0A3" w:rsidR="00F00E42" w:rsidRPr="008772AF" w:rsidRDefault="00F00E42" w:rsidP="00EC6A26">
            <w:pPr>
              <w:spacing w:line="360" w:lineRule="auto"/>
              <w:jc w:val="both"/>
              <w:rPr>
                <w:rFonts w:ascii="Book Antiqua" w:hAnsi="Book Antiqua"/>
              </w:rPr>
            </w:pPr>
            <w:r w:rsidRPr="008772AF">
              <w:rPr>
                <w:rFonts w:ascii="Book Antiqua" w:hAnsi="Book Antiqua"/>
              </w:rPr>
              <w:t>Age</w:t>
            </w:r>
            <w:r w:rsidRPr="008772AF">
              <w:rPr>
                <w:rFonts w:ascii="Book Antiqua" w:hAnsi="Book Antiqua"/>
                <w:kern w:val="2"/>
              </w:rPr>
              <w:t xml:space="preserve">, </w:t>
            </w:r>
            <w:r w:rsidRPr="008772AF">
              <w:rPr>
                <w:rFonts w:ascii="Book Antiqua" w:hAnsi="Book Antiqua"/>
              </w:rPr>
              <w:t>(&lt;</w:t>
            </w:r>
            <w:r w:rsidR="00EC6A26">
              <w:rPr>
                <w:rFonts w:ascii="Book Antiqua" w:hAnsi="Book Antiqua" w:hint="eastAsia"/>
              </w:rPr>
              <w:t xml:space="preserve"> </w:t>
            </w:r>
            <w:r w:rsidRPr="008772AF">
              <w:rPr>
                <w:rFonts w:ascii="Book Antiqua" w:hAnsi="Book Antiqua"/>
              </w:rPr>
              <w:t xml:space="preserve">65 yr </w:t>
            </w:r>
            <w:r w:rsidRPr="00EC6A26">
              <w:rPr>
                <w:rFonts w:ascii="Book Antiqua" w:hAnsi="Book Antiqua"/>
                <w:i/>
              </w:rPr>
              <w:t>vs</w:t>
            </w:r>
            <w:r w:rsidRPr="008772AF">
              <w:rPr>
                <w:rFonts w:ascii="Book Antiqua" w:hAnsi="Book Antiqua"/>
              </w:rPr>
              <w:t xml:space="preserve"> ≥</w:t>
            </w:r>
            <w:r w:rsidR="00EC6A26">
              <w:rPr>
                <w:rFonts w:ascii="Book Antiqua" w:hAnsi="Book Antiqua" w:hint="eastAsia"/>
              </w:rPr>
              <w:t xml:space="preserve"> </w:t>
            </w:r>
            <w:r w:rsidRPr="008772AF">
              <w:rPr>
                <w:rFonts w:ascii="Book Antiqua" w:hAnsi="Book Antiqua"/>
              </w:rPr>
              <w:t>65 yr)</w:t>
            </w:r>
          </w:p>
        </w:tc>
        <w:tc>
          <w:tcPr>
            <w:tcW w:w="1945" w:type="dxa"/>
            <w:tcBorders>
              <w:top w:val="nil"/>
              <w:bottom w:val="nil"/>
            </w:tcBorders>
          </w:tcPr>
          <w:p w14:paraId="692ACE93" w14:textId="0345960D" w:rsidR="00F00E42" w:rsidRPr="008772AF" w:rsidRDefault="00F00E42" w:rsidP="00EC6A26">
            <w:pPr>
              <w:spacing w:line="360" w:lineRule="auto"/>
              <w:jc w:val="both"/>
              <w:rPr>
                <w:rFonts w:ascii="Book Antiqua" w:hAnsi="Book Antiqua"/>
              </w:rPr>
            </w:pPr>
            <w:r w:rsidRPr="008772AF">
              <w:rPr>
                <w:rFonts w:ascii="Book Antiqua" w:hAnsi="Book Antiqua"/>
              </w:rPr>
              <w:t>0.82</w:t>
            </w:r>
            <w:r w:rsidR="00EC6A26">
              <w:rPr>
                <w:rFonts w:ascii="Book Antiqua" w:hAnsi="Book Antiqua" w:hint="eastAsia"/>
              </w:rPr>
              <w:t xml:space="preserve"> </w:t>
            </w:r>
            <w:r w:rsidRPr="008772AF">
              <w:rPr>
                <w:rFonts w:ascii="Book Antiqua" w:hAnsi="Book Antiqua"/>
              </w:rPr>
              <w:t>(0.57-1.16)</w:t>
            </w:r>
          </w:p>
        </w:tc>
        <w:tc>
          <w:tcPr>
            <w:tcW w:w="1100" w:type="dxa"/>
            <w:tcBorders>
              <w:top w:val="nil"/>
              <w:bottom w:val="nil"/>
            </w:tcBorders>
          </w:tcPr>
          <w:p w14:paraId="2A43C8C7" w14:textId="77777777" w:rsidR="00F00E42" w:rsidRPr="008772AF" w:rsidRDefault="00F00E42" w:rsidP="00EC6A26">
            <w:pPr>
              <w:spacing w:line="360" w:lineRule="auto"/>
              <w:jc w:val="both"/>
              <w:rPr>
                <w:rFonts w:ascii="Book Antiqua" w:hAnsi="Book Antiqua"/>
              </w:rPr>
            </w:pPr>
            <w:r w:rsidRPr="008772AF">
              <w:rPr>
                <w:rFonts w:ascii="Book Antiqua" w:hAnsi="Book Antiqua"/>
              </w:rPr>
              <w:t>0.261</w:t>
            </w:r>
          </w:p>
        </w:tc>
        <w:tc>
          <w:tcPr>
            <w:tcW w:w="1985" w:type="dxa"/>
            <w:tcBorders>
              <w:top w:val="nil"/>
              <w:bottom w:val="nil"/>
            </w:tcBorders>
          </w:tcPr>
          <w:p w14:paraId="057A38F0" w14:textId="77777777" w:rsidR="00F00E42" w:rsidRPr="008772AF" w:rsidRDefault="00F00E42" w:rsidP="00EC6A26">
            <w:pPr>
              <w:spacing w:line="360" w:lineRule="auto"/>
              <w:jc w:val="both"/>
              <w:rPr>
                <w:rFonts w:ascii="Book Antiqua" w:hAnsi="Book Antiqua"/>
              </w:rPr>
            </w:pPr>
          </w:p>
        </w:tc>
        <w:tc>
          <w:tcPr>
            <w:tcW w:w="1275" w:type="dxa"/>
            <w:tcBorders>
              <w:top w:val="nil"/>
              <w:bottom w:val="nil"/>
            </w:tcBorders>
          </w:tcPr>
          <w:p w14:paraId="3CE6FCF8" w14:textId="77777777" w:rsidR="00F00E42" w:rsidRPr="008772AF" w:rsidRDefault="00F00E42" w:rsidP="00EC6A26">
            <w:pPr>
              <w:spacing w:line="360" w:lineRule="auto"/>
              <w:jc w:val="both"/>
              <w:rPr>
                <w:rFonts w:ascii="Book Antiqua" w:hAnsi="Book Antiqua"/>
              </w:rPr>
            </w:pPr>
            <w:r w:rsidRPr="008772AF">
              <w:rPr>
                <w:rFonts w:ascii="Book Antiqua" w:hAnsi="Book Antiqua"/>
              </w:rPr>
              <w:t>0.404</w:t>
            </w:r>
          </w:p>
        </w:tc>
      </w:tr>
      <w:tr w:rsidR="008772AF" w:rsidRPr="008772AF" w14:paraId="691444EF" w14:textId="77777777" w:rsidTr="00EC6A26">
        <w:trPr>
          <w:trHeight w:val="349"/>
        </w:trPr>
        <w:tc>
          <w:tcPr>
            <w:tcW w:w="3794" w:type="dxa"/>
            <w:tcBorders>
              <w:top w:val="nil"/>
            </w:tcBorders>
          </w:tcPr>
          <w:p w14:paraId="461BB6A9" w14:textId="77777777" w:rsidR="00F00E42" w:rsidRPr="008772AF" w:rsidRDefault="00F00E42" w:rsidP="00EC6A26">
            <w:pPr>
              <w:spacing w:line="360" w:lineRule="auto"/>
              <w:jc w:val="both"/>
              <w:rPr>
                <w:rFonts w:ascii="Book Antiqua" w:hAnsi="Book Antiqua"/>
              </w:rPr>
            </w:pPr>
            <w:r w:rsidRPr="008772AF">
              <w:rPr>
                <w:rFonts w:ascii="Book Antiqua" w:hAnsi="Book Antiqua"/>
              </w:rPr>
              <w:t xml:space="preserve">Sex, (male </w:t>
            </w:r>
            <w:r w:rsidRPr="008772AF">
              <w:rPr>
                <w:rFonts w:ascii="Book Antiqua" w:hAnsi="Book Antiqua"/>
                <w:i/>
              </w:rPr>
              <w:t>vs</w:t>
            </w:r>
            <w:r w:rsidRPr="008772AF">
              <w:rPr>
                <w:rFonts w:ascii="Book Antiqua" w:hAnsi="Book Antiqua"/>
              </w:rPr>
              <w:t xml:space="preserve"> female)</w:t>
            </w:r>
          </w:p>
        </w:tc>
        <w:tc>
          <w:tcPr>
            <w:tcW w:w="1945" w:type="dxa"/>
            <w:tcBorders>
              <w:top w:val="nil"/>
            </w:tcBorders>
          </w:tcPr>
          <w:p w14:paraId="303B4983" w14:textId="1F9A125E" w:rsidR="00F00E42" w:rsidRPr="008772AF" w:rsidRDefault="00F00E42" w:rsidP="00EC6A26">
            <w:pPr>
              <w:spacing w:line="360" w:lineRule="auto"/>
              <w:jc w:val="both"/>
              <w:rPr>
                <w:rFonts w:ascii="Book Antiqua" w:hAnsi="Book Antiqua"/>
              </w:rPr>
            </w:pPr>
            <w:r w:rsidRPr="008772AF">
              <w:rPr>
                <w:rFonts w:ascii="Book Antiqua" w:hAnsi="Book Antiqua"/>
              </w:rPr>
              <w:t>1.07</w:t>
            </w:r>
            <w:r w:rsidR="00EC6A26">
              <w:rPr>
                <w:rFonts w:ascii="Book Antiqua" w:hAnsi="Book Antiqua" w:hint="eastAsia"/>
              </w:rPr>
              <w:t xml:space="preserve"> </w:t>
            </w:r>
            <w:r w:rsidRPr="008772AF">
              <w:rPr>
                <w:rFonts w:ascii="Book Antiqua" w:hAnsi="Book Antiqua"/>
              </w:rPr>
              <w:t>(0.74-1.55)</w:t>
            </w:r>
          </w:p>
        </w:tc>
        <w:tc>
          <w:tcPr>
            <w:tcW w:w="1100" w:type="dxa"/>
            <w:tcBorders>
              <w:top w:val="nil"/>
            </w:tcBorders>
          </w:tcPr>
          <w:p w14:paraId="6D7FF171" w14:textId="77777777" w:rsidR="00F00E42" w:rsidRPr="008772AF" w:rsidRDefault="00F00E42" w:rsidP="00EC6A26">
            <w:pPr>
              <w:spacing w:line="360" w:lineRule="auto"/>
              <w:jc w:val="both"/>
              <w:rPr>
                <w:rFonts w:ascii="Book Antiqua" w:hAnsi="Book Antiqua"/>
              </w:rPr>
            </w:pPr>
            <w:r w:rsidRPr="008772AF">
              <w:rPr>
                <w:rFonts w:ascii="Book Antiqua" w:hAnsi="Book Antiqua"/>
              </w:rPr>
              <w:t>0.732</w:t>
            </w:r>
          </w:p>
        </w:tc>
        <w:tc>
          <w:tcPr>
            <w:tcW w:w="1985" w:type="dxa"/>
            <w:tcBorders>
              <w:top w:val="nil"/>
            </w:tcBorders>
          </w:tcPr>
          <w:p w14:paraId="605E677F" w14:textId="77777777" w:rsidR="00F00E42" w:rsidRPr="008772AF" w:rsidRDefault="00F00E42" w:rsidP="00EC6A26">
            <w:pPr>
              <w:spacing w:line="360" w:lineRule="auto"/>
              <w:jc w:val="both"/>
              <w:rPr>
                <w:rFonts w:ascii="Book Antiqua" w:hAnsi="Book Antiqua"/>
              </w:rPr>
            </w:pPr>
          </w:p>
        </w:tc>
        <w:tc>
          <w:tcPr>
            <w:tcW w:w="1275" w:type="dxa"/>
            <w:tcBorders>
              <w:top w:val="nil"/>
            </w:tcBorders>
          </w:tcPr>
          <w:p w14:paraId="20B55F43" w14:textId="45540DEE" w:rsidR="00F00E42" w:rsidRPr="008772AF" w:rsidRDefault="00F00E42" w:rsidP="00EC6A26">
            <w:pPr>
              <w:spacing w:line="360" w:lineRule="auto"/>
              <w:jc w:val="both"/>
              <w:rPr>
                <w:rFonts w:ascii="Book Antiqua" w:hAnsi="Book Antiqua"/>
              </w:rPr>
            </w:pPr>
            <w:r w:rsidRPr="008772AF">
              <w:rPr>
                <w:rFonts w:ascii="Book Antiqua" w:hAnsi="Book Antiqua"/>
              </w:rPr>
              <w:t>0.951</w:t>
            </w:r>
          </w:p>
        </w:tc>
      </w:tr>
    </w:tbl>
    <w:p w14:paraId="018488A9" w14:textId="272BD2BB" w:rsidR="00F00E42" w:rsidRPr="008772AF" w:rsidRDefault="00F00E42" w:rsidP="008772AF">
      <w:pPr>
        <w:spacing w:line="360" w:lineRule="auto"/>
        <w:jc w:val="both"/>
        <w:rPr>
          <w:rFonts w:ascii="Book Antiqua" w:eastAsia="Book Antiqua" w:hAnsi="Book Antiqua" w:cstheme="minorBidi"/>
          <w:lang w:eastAsia="en-US"/>
        </w:rPr>
      </w:pPr>
      <w:r w:rsidRPr="008772AF">
        <w:rPr>
          <w:rFonts w:ascii="Book Antiqua" w:eastAsia="Book Antiqua" w:hAnsi="Book Antiqua" w:cstheme="minorBidi"/>
          <w:lang w:eastAsia="en-US"/>
        </w:rPr>
        <w:t xml:space="preserve">TNM: </w:t>
      </w:r>
      <w:r w:rsidR="00EC6A26" w:rsidRPr="008772AF">
        <w:rPr>
          <w:rFonts w:ascii="Book Antiqua" w:eastAsia="Book Antiqua" w:hAnsi="Book Antiqua" w:cstheme="minorBidi"/>
          <w:lang w:eastAsia="en-US"/>
        </w:rPr>
        <w:t>T</w:t>
      </w:r>
      <w:r w:rsidRPr="008772AF">
        <w:rPr>
          <w:rFonts w:ascii="Book Antiqua" w:eastAsia="Book Antiqua" w:hAnsi="Book Antiqua" w:cstheme="minorBidi"/>
          <w:lang w:eastAsia="en-US"/>
        </w:rPr>
        <w:t xml:space="preserve">umor </w:t>
      </w:r>
      <w:r w:rsidR="00954BA9" w:rsidRPr="008772AF">
        <w:rPr>
          <w:rFonts w:ascii="Book Antiqua" w:eastAsia="Book Antiqua" w:hAnsi="Book Antiqua" w:cstheme="minorBidi"/>
          <w:lang w:eastAsia="en-US"/>
        </w:rPr>
        <w:t>n</w:t>
      </w:r>
      <w:r w:rsidRPr="008772AF">
        <w:rPr>
          <w:rFonts w:ascii="Book Antiqua" w:eastAsia="Book Antiqua" w:hAnsi="Book Antiqua" w:cstheme="minorBidi"/>
          <w:lang w:eastAsia="en-US"/>
        </w:rPr>
        <w:t xml:space="preserve">ode </w:t>
      </w:r>
      <w:r w:rsidR="00954BA9" w:rsidRPr="008772AF">
        <w:rPr>
          <w:rFonts w:ascii="Book Antiqua" w:eastAsia="Book Antiqua" w:hAnsi="Book Antiqua" w:cstheme="minorBidi"/>
          <w:lang w:eastAsia="en-US"/>
        </w:rPr>
        <w:t>m</w:t>
      </w:r>
      <w:r w:rsidRPr="008772AF">
        <w:rPr>
          <w:rFonts w:ascii="Book Antiqua" w:eastAsia="Book Antiqua" w:hAnsi="Book Antiqua" w:cstheme="minorBidi"/>
          <w:lang w:eastAsia="en-US"/>
        </w:rPr>
        <w:t xml:space="preserve">etastasis; </w:t>
      </w:r>
      <w:r w:rsidR="00571777" w:rsidRPr="008772AF">
        <w:rPr>
          <w:rFonts w:ascii="Book Antiqua" w:eastAsia="Book Antiqua" w:hAnsi="Book Antiqua" w:cstheme="minorBidi"/>
          <w:lang w:eastAsia="en-US"/>
        </w:rPr>
        <w:t xml:space="preserve">RR: </w:t>
      </w:r>
      <w:r w:rsidR="00EC6A26" w:rsidRPr="008772AF">
        <w:rPr>
          <w:rFonts w:ascii="Book Antiqua" w:eastAsia="Book Antiqua" w:hAnsi="Book Antiqua" w:cstheme="minorBidi"/>
          <w:lang w:eastAsia="en-US"/>
        </w:rPr>
        <w:t>R</w:t>
      </w:r>
      <w:r w:rsidR="00571777" w:rsidRPr="008772AF">
        <w:rPr>
          <w:rFonts w:ascii="Book Antiqua" w:eastAsia="Book Antiqua" w:hAnsi="Book Antiqua" w:cstheme="minorBidi"/>
          <w:lang w:eastAsia="en-US"/>
        </w:rPr>
        <w:t>elative risk;</w:t>
      </w:r>
      <w:r w:rsidRPr="008772AF">
        <w:rPr>
          <w:rFonts w:ascii="Book Antiqua" w:eastAsia="Book Antiqua" w:hAnsi="Book Antiqua" w:cstheme="minorBidi"/>
          <w:lang w:eastAsia="en-US"/>
        </w:rPr>
        <w:t xml:space="preserve"> CI: </w:t>
      </w:r>
      <w:r w:rsidR="00EC6A26" w:rsidRPr="008772AF">
        <w:rPr>
          <w:rFonts w:ascii="Book Antiqua" w:eastAsia="Book Antiqua" w:hAnsi="Book Antiqua" w:cstheme="minorBidi"/>
          <w:lang w:eastAsia="en-US"/>
        </w:rPr>
        <w:t>C</w:t>
      </w:r>
      <w:r w:rsidRPr="008772AF">
        <w:rPr>
          <w:rFonts w:ascii="Book Antiqua" w:eastAsia="Book Antiqua" w:hAnsi="Book Antiqua" w:cstheme="minorBidi"/>
          <w:lang w:eastAsia="en-US"/>
        </w:rPr>
        <w:t>onfidence interval.</w:t>
      </w:r>
    </w:p>
    <w:p w14:paraId="2166AF29" w14:textId="7B5A8DC2" w:rsidR="00D71FD6" w:rsidRPr="008772AF" w:rsidRDefault="00D71FD6" w:rsidP="008772AF">
      <w:pPr>
        <w:spacing w:line="360" w:lineRule="auto"/>
        <w:jc w:val="both"/>
        <w:rPr>
          <w:rFonts w:ascii="Book Antiqua" w:hAnsi="Book Antiqua"/>
        </w:rPr>
      </w:pPr>
    </w:p>
    <w:p w14:paraId="5BFD51D2" w14:textId="2038D95B" w:rsidR="00D71FD6" w:rsidRPr="008772AF" w:rsidRDefault="00D71FD6" w:rsidP="008772AF">
      <w:pPr>
        <w:spacing w:line="360" w:lineRule="auto"/>
        <w:jc w:val="both"/>
        <w:rPr>
          <w:rFonts w:ascii="Book Antiqua" w:hAnsi="Book Antiqua"/>
        </w:rPr>
      </w:pPr>
    </w:p>
    <w:p w14:paraId="237E9BD0" w14:textId="77777777" w:rsidR="00D71FD6" w:rsidRPr="008772AF" w:rsidRDefault="00D71FD6" w:rsidP="008772AF">
      <w:pPr>
        <w:widowControl w:val="0"/>
        <w:spacing w:line="360" w:lineRule="auto"/>
        <w:jc w:val="both"/>
        <w:rPr>
          <w:rFonts w:ascii="Book Antiqua" w:hAnsi="Book Antiqua"/>
          <w:b/>
          <w:kern w:val="2"/>
        </w:rPr>
        <w:sectPr w:rsidR="00D71FD6" w:rsidRPr="008772AF" w:rsidSect="00144FFC">
          <w:pgSz w:w="11900" w:h="16840"/>
          <w:pgMar w:top="1440" w:right="1800" w:bottom="1440" w:left="1800" w:header="851" w:footer="992" w:gutter="0"/>
          <w:cols w:space="425"/>
          <w:docGrid w:type="lines" w:linePitch="312"/>
        </w:sectPr>
      </w:pPr>
    </w:p>
    <w:p w14:paraId="777E3242" w14:textId="3886A96E" w:rsidR="00F00E42" w:rsidRPr="008772AF" w:rsidRDefault="00EC6A26" w:rsidP="008772AF">
      <w:pPr>
        <w:widowControl w:val="0"/>
        <w:spacing w:line="360" w:lineRule="auto"/>
        <w:jc w:val="both"/>
        <w:rPr>
          <w:rFonts w:ascii="Book Antiqua" w:eastAsia="Book Antiqua" w:hAnsi="Book Antiqua" w:cstheme="minorBidi"/>
          <w:b/>
          <w:bCs/>
          <w:lang w:eastAsia="en-US"/>
        </w:rPr>
      </w:pPr>
      <w:r>
        <w:rPr>
          <w:rFonts w:ascii="Book Antiqua" w:eastAsia="Book Antiqua" w:hAnsi="Book Antiqua" w:cstheme="minorBidi"/>
          <w:b/>
          <w:bCs/>
          <w:lang w:eastAsia="en-US"/>
        </w:rPr>
        <w:t>Table 4</w:t>
      </w:r>
      <w:r w:rsidR="00F00E42" w:rsidRPr="008772AF">
        <w:rPr>
          <w:rFonts w:ascii="Book Antiqua" w:eastAsia="Book Antiqua" w:hAnsi="Book Antiqua" w:cstheme="minorBidi"/>
          <w:b/>
          <w:bCs/>
          <w:lang w:eastAsia="en-US"/>
        </w:rPr>
        <w:t xml:space="preserve"> Overall </w:t>
      </w:r>
      <w:del w:id="740" w:author="Windows 用户" w:date="2019-10-06T09:37:00Z">
        <w:r w:rsidR="00F00E42" w:rsidRPr="008772AF" w:rsidDel="0023065C">
          <w:rPr>
            <w:rFonts w:ascii="Book Antiqua" w:eastAsia="Book Antiqua" w:hAnsi="Book Antiqua" w:cstheme="minorBidi"/>
            <w:b/>
            <w:bCs/>
            <w:lang w:eastAsia="en-US"/>
          </w:rPr>
          <w:delText xml:space="preserve">Survival </w:delText>
        </w:r>
      </w:del>
      <w:ins w:id="741" w:author="Windows 用户" w:date="2019-10-06T09:37:00Z">
        <w:r w:rsidR="0023065C">
          <w:rPr>
            <w:rFonts w:ascii="Book Antiqua" w:eastAsiaTheme="minorEastAsia" w:hAnsi="Book Antiqua" w:cstheme="minorBidi" w:hint="eastAsia"/>
            <w:b/>
            <w:bCs/>
          </w:rPr>
          <w:t>s</w:t>
        </w:r>
        <w:r w:rsidR="0023065C" w:rsidRPr="008772AF">
          <w:rPr>
            <w:rFonts w:ascii="Book Antiqua" w:eastAsia="Book Antiqua" w:hAnsi="Book Antiqua" w:cstheme="minorBidi"/>
            <w:b/>
            <w:bCs/>
            <w:lang w:eastAsia="en-US"/>
          </w:rPr>
          <w:t xml:space="preserve">urvival </w:t>
        </w:r>
      </w:ins>
      <w:r w:rsidR="00F00E42" w:rsidRPr="008772AF">
        <w:rPr>
          <w:rFonts w:ascii="Book Antiqua" w:eastAsia="Book Antiqua" w:hAnsi="Book Antiqua" w:cstheme="minorBidi"/>
          <w:b/>
          <w:bCs/>
          <w:lang w:eastAsia="en-US"/>
        </w:rPr>
        <w:t>for the entire patient cohort</w:t>
      </w:r>
    </w:p>
    <w:tbl>
      <w:tblPr>
        <w:tblpPr w:leftFromText="180" w:rightFromText="180" w:vertAnchor="text" w:horzAnchor="margin" w:tblpXSpec="center" w:tblpY="67"/>
        <w:tblOverlap w:val="never"/>
        <w:tblW w:w="10031" w:type="dxa"/>
        <w:tblBorders>
          <w:top w:val="single" w:sz="4" w:space="0" w:color="000000"/>
          <w:bottom w:val="single" w:sz="4" w:space="0" w:color="000000"/>
          <w:insideH w:val="single" w:sz="4" w:space="0" w:color="000000"/>
        </w:tblBorders>
        <w:tblLayout w:type="fixed"/>
        <w:tblLook w:val="0000" w:firstRow="0" w:lastRow="0" w:firstColumn="0" w:lastColumn="0" w:noHBand="0" w:noVBand="0"/>
      </w:tblPr>
      <w:tblGrid>
        <w:gridCol w:w="3597"/>
        <w:gridCol w:w="1932"/>
        <w:gridCol w:w="1134"/>
        <w:gridCol w:w="2234"/>
        <w:gridCol w:w="1134"/>
      </w:tblGrid>
      <w:tr w:rsidR="008772AF" w:rsidRPr="008772AF" w14:paraId="284AD61A" w14:textId="77777777" w:rsidTr="009F53BC">
        <w:trPr>
          <w:trHeight w:val="437"/>
        </w:trPr>
        <w:tc>
          <w:tcPr>
            <w:tcW w:w="3597" w:type="dxa"/>
            <w:tcBorders>
              <w:bottom w:val="single" w:sz="4" w:space="0" w:color="000000"/>
            </w:tcBorders>
            <w:vAlign w:val="center"/>
          </w:tcPr>
          <w:p w14:paraId="3F5B0291" w14:textId="211EBC4D" w:rsidR="00F00E42" w:rsidRPr="008772AF" w:rsidRDefault="00F00E42" w:rsidP="008772AF">
            <w:pPr>
              <w:spacing w:line="360" w:lineRule="auto"/>
              <w:jc w:val="both"/>
              <w:rPr>
                <w:rFonts w:ascii="Book Antiqua" w:hAnsi="Book Antiqua"/>
                <w:b/>
                <w:bCs/>
              </w:rPr>
            </w:pPr>
            <w:r w:rsidRPr="008772AF">
              <w:rPr>
                <w:rFonts w:ascii="Book Antiqua" w:hAnsi="Book Antiqua"/>
                <w:b/>
                <w:kern w:val="2"/>
              </w:rPr>
              <w:t>Parameter</w:t>
            </w:r>
            <w:ins w:id="742" w:author="Windows 用户" w:date="2019-10-06T09:37:00Z">
              <w:r w:rsidR="0023065C">
                <w:rPr>
                  <w:rFonts w:ascii="Book Antiqua" w:hAnsi="Book Antiqua" w:hint="eastAsia"/>
                  <w:b/>
                  <w:kern w:val="2"/>
                </w:rPr>
                <w:t>s</w:t>
              </w:r>
            </w:ins>
          </w:p>
        </w:tc>
        <w:tc>
          <w:tcPr>
            <w:tcW w:w="1932" w:type="dxa"/>
            <w:tcBorders>
              <w:bottom w:val="single" w:sz="4" w:space="0" w:color="000000"/>
            </w:tcBorders>
          </w:tcPr>
          <w:p w14:paraId="217E406E" w14:textId="77777777" w:rsidR="00F00E42" w:rsidRPr="008772AF" w:rsidRDefault="00F00E42" w:rsidP="008772AF">
            <w:pPr>
              <w:spacing w:line="360" w:lineRule="auto"/>
              <w:jc w:val="both"/>
              <w:rPr>
                <w:rFonts w:ascii="Book Antiqua" w:hAnsi="Book Antiqua"/>
                <w:b/>
                <w:bCs/>
              </w:rPr>
            </w:pPr>
            <w:r w:rsidRPr="008772AF">
              <w:rPr>
                <w:rFonts w:ascii="Book Antiqua" w:hAnsi="Book Antiqua"/>
                <w:b/>
                <w:bCs/>
              </w:rPr>
              <w:t>Univariate</w:t>
            </w:r>
          </w:p>
          <w:p w14:paraId="037A87F1" w14:textId="77777777" w:rsidR="00F00E42" w:rsidRPr="008772AF" w:rsidRDefault="00F00E42" w:rsidP="008772AF">
            <w:pPr>
              <w:spacing w:line="360" w:lineRule="auto"/>
              <w:jc w:val="both"/>
              <w:rPr>
                <w:rFonts w:ascii="Book Antiqua" w:hAnsi="Book Antiqua"/>
                <w:b/>
                <w:bCs/>
              </w:rPr>
            </w:pPr>
            <w:r w:rsidRPr="008772AF">
              <w:rPr>
                <w:rFonts w:ascii="Book Antiqua" w:hAnsi="Book Antiqua"/>
                <w:b/>
                <w:bCs/>
              </w:rPr>
              <w:t>RR (95%CI)</w:t>
            </w:r>
          </w:p>
        </w:tc>
        <w:tc>
          <w:tcPr>
            <w:tcW w:w="1134" w:type="dxa"/>
            <w:tcBorders>
              <w:bottom w:val="single" w:sz="4" w:space="0" w:color="000000"/>
            </w:tcBorders>
          </w:tcPr>
          <w:p w14:paraId="0EBDE313" w14:textId="6FDFA5C1" w:rsidR="00F00E42" w:rsidRPr="008772AF" w:rsidRDefault="00F00E42" w:rsidP="00EC6A26">
            <w:pPr>
              <w:spacing w:line="360" w:lineRule="auto"/>
              <w:jc w:val="both"/>
              <w:rPr>
                <w:rFonts w:ascii="Book Antiqua" w:hAnsi="Book Antiqua"/>
                <w:b/>
                <w:bCs/>
              </w:rPr>
            </w:pPr>
            <w:r w:rsidRPr="008772AF">
              <w:rPr>
                <w:rFonts w:ascii="Book Antiqua" w:hAnsi="Book Antiqua"/>
                <w:b/>
                <w:bCs/>
                <w:i/>
                <w:iCs/>
              </w:rPr>
              <w:t>P</w:t>
            </w:r>
            <w:r w:rsidR="00EC6A26">
              <w:rPr>
                <w:rFonts w:ascii="Book Antiqua" w:hAnsi="Book Antiqua" w:hint="eastAsia"/>
                <w:b/>
                <w:bCs/>
                <w:i/>
                <w:iCs/>
              </w:rPr>
              <w:t xml:space="preserve"> </w:t>
            </w:r>
            <w:r w:rsidRPr="008772AF">
              <w:rPr>
                <w:rFonts w:ascii="Book Antiqua" w:hAnsi="Book Antiqua"/>
                <w:b/>
                <w:bCs/>
              </w:rPr>
              <w:t>value</w:t>
            </w:r>
          </w:p>
        </w:tc>
        <w:tc>
          <w:tcPr>
            <w:tcW w:w="2234" w:type="dxa"/>
            <w:tcBorders>
              <w:bottom w:val="single" w:sz="4" w:space="0" w:color="000000"/>
            </w:tcBorders>
          </w:tcPr>
          <w:p w14:paraId="25BCFE0F" w14:textId="77777777" w:rsidR="00F00E42" w:rsidRPr="008772AF" w:rsidRDefault="00F00E42" w:rsidP="008772AF">
            <w:pPr>
              <w:spacing w:line="360" w:lineRule="auto"/>
              <w:jc w:val="both"/>
              <w:rPr>
                <w:rFonts w:ascii="Book Antiqua" w:hAnsi="Book Antiqua"/>
                <w:b/>
                <w:bCs/>
              </w:rPr>
            </w:pPr>
            <w:r w:rsidRPr="008772AF">
              <w:rPr>
                <w:rFonts w:ascii="Book Antiqua" w:hAnsi="Book Antiqua"/>
                <w:b/>
                <w:bCs/>
              </w:rPr>
              <w:t>Multivariate</w:t>
            </w:r>
          </w:p>
          <w:p w14:paraId="5E6B5B17" w14:textId="77777777" w:rsidR="00F00E42" w:rsidRPr="008772AF" w:rsidRDefault="00F00E42" w:rsidP="008772AF">
            <w:pPr>
              <w:spacing w:line="360" w:lineRule="auto"/>
              <w:jc w:val="both"/>
              <w:rPr>
                <w:rFonts w:ascii="Book Antiqua" w:hAnsi="Book Antiqua"/>
                <w:b/>
                <w:bCs/>
                <w:i/>
                <w:iCs/>
              </w:rPr>
            </w:pPr>
            <w:r w:rsidRPr="008772AF">
              <w:rPr>
                <w:rFonts w:ascii="Book Antiqua" w:hAnsi="Book Antiqua"/>
                <w:b/>
                <w:bCs/>
              </w:rPr>
              <w:t>RR (95%CI)</w:t>
            </w:r>
          </w:p>
        </w:tc>
        <w:tc>
          <w:tcPr>
            <w:tcW w:w="1134" w:type="dxa"/>
            <w:tcBorders>
              <w:bottom w:val="single" w:sz="4" w:space="0" w:color="000000"/>
            </w:tcBorders>
          </w:tcPr>
          <w:p w14:paraId="579272CC" w14:textId="4046C3DD" w:rsidR="00F00E42" w:rsidRPr="008772AF" w:rsidRDefault="00F00E42" w:rsidP="00EC6A26">
            <w:pPr>
              <w:spacing w:line="360" w:lineRule="auto"/>
              <w:jc w:val="both"/>
              <w:rPr>
                <w:rFonts w:ascii="Book Antiqua" w:hAnsi="Book Antiqua"/>
                <w:b/>
                <w:bCs/>
              </w:rPr>
            </w:pPr>
            <w:r w:rsidRPr="008772AF">
              <w:rPr>
                <w:rFonts w:ascii="Book Antiqua" w:hAnsi="Book Antiqua"/>
                <w:b/>
                <w:bCs/>
                <w:i/>
                <w:iCs/>
              </w:rPr>
              <w:t>P</w:t>
            </w:r>
            <w:r w:rsidR="00EC6A26">
              <w:rPr>
                <w:rFonts w:ascii="Book Antiqua" w:hAnsi="Book Antiqua" w:hint="eastAsia"/>
                <w:b/>
                <w:bCs/>
                <w:i/>
                <w:iCs/>
              </w:rPr>
              <w:t xml:space="preserve"> </w:t>
            </w:r>
            <w:r w:rsidRPr="008772AF">
              <w:rPr>
                <w:rFonts w:ascii="Book Antiqua" w:hAnsi="Book Antiqua"/>
                <w:b/>
                <w:bCs/>
              </w:rPr>
              <w:t>value</w:t>
            </w:r>
          </w:p>
        </w:tc>
      </w:tr>
      <w:tr w:rsidR="008772AF" w:rsidRPr="008772AF" w14:paraId="06ECB112" w14:textId="77777777" w:rsidTr="009F53BC">
        <w:trPr>
          <w:trHeight w:val="349"/>
        </w:trPr>
        <w:tc>
          <w:tcPr>
            <w:tcW w:w="3597" w:type="dxa"/>
            <w:tcBorders>
              <w:bottom w:val="nil"/>
            </w:tcBorders>
          </w:tcPr>
          <w:p w14:paraId="5A045CB0" w14:textId="77777777" w:rsidR="00F00E42" w:rsidRPr="008772AF" w:rsidRDefault="00F00E42" w:rsidP="008772AF">
            <w:pPr>
              <w:spacing w:line="360" w:lineRule="auto"/>
              <w:jc w:val="both"/>
              <w:rPr>
                <w:rFonts w:ascii="Book Antiqua" w:hAnsi="Book Antiqua"/>
              </w:rPr>
            </w:pPr>
            <w:r w:rsidRPr="008772AF">
              <w:rPr>
                <w:rFonts w:ascii="Book Antiqua" w:hAnsi="Book Antiqua"/>
              </w:rPr>
              <w:t xml:space="preserve">Acute pancreatitis (yes </w:t>
            </w:r>
            <w:r w:rsidRPr="008772AF">
              <w:rPr>
                <w:rFonts w:ascii="Book Antiqua" w:hAnsi="Book Antiqua"/>
                <w:i/>
              </w:rPr>
              <w:t>vs</w:t>
            </w:r>
            <w:r w:rsidRPr="008772AF">
              <w:rPr>
                <w:rFonts w:ascii="Book Antiqua" w:hAnsi="Book Antiqua"/>
              </w:rPr>
              <w:t xml:space="preserve"> no)</w:t>
            </w:r>
          </w:p>
        </w:tc>
        <w:tc>
          <w:tcPr>
            <w:tcW w:w="1932" w:type="dxa"/>
            <w:tcBorders>
              <w:bottom w:val="nil"/>
            </w:tcBorders>
          </w:tcPr>
          <w:p w14:paraId="7464C372" w14:textId="282247BA" w:rsidR="00F00E42" w:rsidRPr="008772AF" w:rsidRDefault="00F00E42" w:rsidP="008772AF">
            <w:pPr>
              <w:spacing w:line="360" w:lineRule="auto"/>
              <w:jc w:val="both"/>
              <w:rPr>
                <w:rFonts w:ascii="Book Antiqua" w:hAnsi="Book Antiqua"/>
              </w:rPr>
            </w:pPr>
            <w:r w:rsidRPr="008772AF">
              <w:rPr>
                <w:rFonts w:ascii="Book Antiqua" w:hAnsi="Book Antiqua"/>
              </w:rPr>
              <w:t>2.47</w:t>
            </w:r>
            <w:r w:rsidR="009F53BC">
              <w:rPr>
                <w:rFonts w:ascii="Book Antiqua" w:hAnsi="Book Antiqua" w:hint="eastAsia"/>
              </w:rPr>
              <w:t xml:space="preserve"> </w:t>
            </w:r>
            <w:r w:rsidRPr="008772AF">
              <w:rPr>
                <w:rFonts w:ascii="Book Antiqua" w:hAnsi="Book Antiqua"/>
              </w:rPr>
              <w:t>(1.55-3.96)</w:t>
            </w:r>
          </w:p>
        </w:tc>
        <w:tc>
          <w:tcPr>
            <w:tcW w:w="1134" w:type="dxa"/>
            <w:tcBorders>
              <w:bottom w:val="nil"/>
            </w:tcBorders>
          </w:tcPr>
          <w:p w14:paraId="58AAE1C0" w14:textId="7936031C" w:rsidR="00F00E42" w:rsidRPr="008772AF" w:rsidRDefault="00F00E42" w:rsidP="008772AF">
            <w:pPr>
              <w:spacing w:line="360" w:lineRule="auto"/>
              <w:jc w:val="both"/>
              <w:rPr>
                <w:rFonts w:ascii="Book Antiqua" w:hAnsi="Book Antiqua"/>
              </w:rPr>
            </w:pPr>
            <w:r w:rsidRPr="008772AF">
              <w:rPr>
                <w:rFonts w:ascii="Book Antiqua" w:hAnsi="Book Antiqua"/>
              </w:rPr>
              <w:t>&lt;</w:t>
            </w:r>
            <w:r w:rsidR="009F53BC">
              <w:rPr>
                <w:rFonts w:ascii="Book Antiqua" w:hAnsi="Book Antiqua" w:hint="eastAsia"/>
              </w:rPr>
              <w:t xml:space="preserve"> </w:t>
            </w:r>
            <w:r w:rsidRPr="008772AF">
              <w:rPr>
                <w:rFonts w:ascii="Book Antiqua" w:hAnsi="Book Antiqua"/>
              </w:rPr>
              <w:t>0.001</w:t>
            </w:r>
          </w:p>
        </w:tc>
        <w:tc>
          <w:tcPr>
            <w:tcW w:w="2234" w:type="dxa"/>
            <w:tcBorders>
              <w:bottom w:val="nil"/>
            </w:tcBorders>
          </w:tcPr>
          <w:p w14:paraId="2EA36DF9" w14:textId="55A4B4F7" w:rsidR="00F00E42" w:rsidRPr="008772AF" w:rsidRDefault="00F00E42" w:rsidP="008772AF">
            <w:pPr>
              <w:spacing w:line="360" w:lineRule="auto"/>
              <w:jc w:val="both"/>
              <w:rPr>
                <w:rFonts w:ascii="Book Antiqua" w:hAnsi="Book Antiqua"/>
              </w:rPr>
            </w:pPr>
            <w:r w:rsidRPr="008772AF">
              <w:rPr>
                <w:rFonts w:ascii="Book Antiqua" w:hAnsi="Book Antiqua"/>
              </w:rPr>
              <w:t>2.35</w:t>
            </w:r>
            <w:r w:rsidR="009F53BC">
              <w:rPr>
                <w:rFonts w:ascii="Book Antiqua" w:hAnsi="Book Antiqua" w:hint="eastAsia"/>
              </w:rPr>
              <w:t xml:space="preserve"> </w:t>
            </w:r>
            <w:r w:rsidRPr="008772AF">
              <w:rPr>
                <w:rFonts w:ascii="Book Antiqua" w:hAnsi="Book Antiqua"/>
              </w:rPr>
              <w:t>(1.45-3.83)</w:t>
            </w:r>
          </w:p>
        </w:tc>
        <w:tc>
          <w:tcPr>
            <w:tcW w:w="1134" w:type="dxa"/>
            <w:tcBorders>
              <w:bottom w:val="nil"/>
            </w:tcBorders>
          </w:tcPr>
          <w:p w14:paraId="4EBEC086" w14:textId="77777777" w:rsidR="00F00E42" w:rsidRPr="008772AF" w:rsidRDefault="00F00E42" w:rsidP="008772AF">
            <w:pPr>
              <w:spacing w:line="360" w:lineRule="auto"/>
              <w:jc w:val="both"/>
              <w:rPr>
                <w:rFonts w:ascii="Book Antiqua" w:hAnsi="Book Antiqua"/>
              </w:rPr>
            </w:pPr>
            <w:r w:rsidRPr="008772AF">
              <w:rPr>
                <w:rFonts w:ascii="Book Antiqua" w:hAnsi="Book Antiqua"/>
              </w:rPr>
              <w:t>0.001</w:t>
            </w:r>
          </w:p>
        </w:tc>
      </w:tr>
      <w:tr w:rsidR="008772AF" w:rsidRPr="008772AF" w14:paraId="03237C6C" w14:textId="77777777" w:rsidTr="009F53BC">
        <w:trPr>
          <w:trHeight w:val="349"/>
        </w:trPr>
        <w:tc>
          <w:tcPr>
            <w:tcW w:w="3597" w:type="dxa"/>
            <w:tcBorders>
              <w:top w:val="nil"/>
              <w:bottom w:val="nil"/>
            </w:tcBorders>
          </w:tcPr>
          <w:p w14:paraId="4151B197" w14:textId="77777777" w:rsidR="00F00E42" w:rsidRPr="008772AF" w:rsidRDefault="00F00E42" w:rsidP="008772AF">
            <w:pPr>
              <w:spacing w:line="360" w:lineRule="auto"/>
              <w:jc w:val="both"/>
              <w:rPr>
                <w:rFonts w:ascii="Book Antiqua" w:hAnsi="Book Antiqua"/>
              </w:rPr>
            </w:pPr>
            <w:r w:rsidRPr="008772AF">
              <w:rPr>
                <w:rFonts w:ascii="Book Antiqua" w:hAnsi="Book Antiqua"/>
                <w:kern w:val="2"/>
              </w:rPr>
              <w:t xml:space="preserve">Chemotherapy, </w:t>
            </w:r>
            <w:r w:rsidRPr="008772AF">
              <w:rPr>
                <w:rFonts w:ascii="Book Antiqua" w:hAnsi="Book Antiqua"/>
              </w:rPr>
              <w:t xml:space="preserve">(yes </w:t>
            </w:r>
            <w:r w:rsidRPr="008772AF">
              <w:rPr>
                <w:rFonts w:ascii="Book Antiqua" w:hAnsi="Book Antiqua"/>
                <w:i/>
              </w:rPr>
              <w:t>vs</w:t>
            </w:r>
            <w:r w:rsidRPr="008772AF">
              <w:rPr>
                <w:rFonts w:ascii="Book Antiqua" w:hAnsi="Book Antiqua"/>
              </w:rPr>
              <w:t xml:space="preserve"> no)</w:t>
            </w:r>
          </w:p>
        </w:tc>
        <w:tc>
          <w:tcPr>
            <w:tcW w:w="1932" w:type="dxa"/>
            <w:tcBorders>
              <w:top w:val="nil"/>
              <w:bottom w:val="nil"/>
            </w:tcBorders>
          </w:tcPr>
          <w:p w14:paraId="7616D494" w14:textId="46267C78" w:rsidR="00F00E42" w:rsidRPr="008772AF" w:rsidRDefault="00F00E42" w:rsidP="008772AF">
            <w:pPr>
              <w:spacing w:line="360" w:lineRule="auto"/>
              <w:jc w:val="both"/>
              <w:rPr>
                <w:rFonts w:ascii="Book Antiqua" w:hAnsi="Book Antiqua"/>
              </w:rPr>
            </w:pPr>
            <w:r w:rsidRPr="008772AF">
              <w:rPr>
                <w:rFonts w:ascii="Book Antiqua" w:hAnsi="Book Antiqua"/>
              </w:rPr>
              <w:t>0.63</w:t>
            </w:r>
            <w:r w:rsidR="009F53BC">
              <w:rPr>
                <w:rFonts w:ascii="Book Antiqua" w:hAnsi="Book Antiqua" w:hint="eastAsia"/>
              </w:rPr>
              <w:t xml:space="preserve"> </w:t>
            </w:r>
            <w:r w:rsidRPr="008772AF">
              <w:rPr>
                <w:rFonts w:ascii="Book Antiqua" w:hAnsi="Book Antiqua"/>
              </w:rPr>
              <w:t>(0.43-0.94)</w:t>
            </w:r>
          </w:p>
        </w:tc>
        <w:tc>
          <w:tcPr>
            <w:tcW w:w="1134" w:type="dxa"/>
            <w:tcBorders>
              <w:top w:val="nil"/>
              <w:bottom w:val="nil"/>
            </w:tcBorders>
          </w:tcPr>
          <w:p w14:paraId="64E63317" w14:textId="77777777" w:rsidR="00F00E42" w:rsidRPr="008772AF" w:rsidRDefault="00F00E42" w:rsidP="008772AF">
            <w:pPr>
              <w:spacing w:line="360" w:lineRule="auto"/>
              <w:jc w:val="both"/>
              <w:rPr>
                <w:rFonts w:ascii="Book Antiqua" w:hAnsi="Book Antiqua"/>
              </w:rPr>
            </w:pPr>
            <w:r w:rsidRPr="008772AF">
              <w:rPr>
                <w:rFonts w:ascii="Book Antiqua" w:hAnsi="Book Antiqua"/>
              </w:rPr>
              <w:t>0.024</w:t>
            </w:r>
          </w:p>
        </w:tc>
        <w:tc>
          <w:tcPr>
            <w:tcW w:w="2234" w:type="dxa"/>
            <w:tcBorders>
              <w:top w:val="nil"/>
              <w:bottom w:val="nil"/>
            </w:tcBorders>
          </w:tcPr>
          <w:p w14:paraId="6E42E6F9" w14:textId="2ABF5CD8" w:rsidR="00F00E42" w:rsidRPr="008772AF" w:rsidRDefault="00F00E42" w:rsidP="008772AF">
            <w:pPr>
              <w:spacing w:line="360" w:lineRule="auto"/>
              <w:jc w:val="both"/>
              <w:rPr>
                <w:rFonts w:ascii="Book Antiqua" w:hAnsi="Book Antiqua"/>
              </w:rPr>
            </w:pPr>
            <w:r w:rsidRPr="008772AF">
              <w:rPr>
                <w:rFonts w:ascii="Book Antiqua" w:hAnsi="Book Antiqua"/>
              </w:rPr>
              <w:t>0.52</w:t>
            </w:r>
            <w:r w:rsidR="009F53BC">
              <w:rPr>
                <w:rFonts w:ascii="Book Antiqua" w:hAnsi="Book Antiqua" w:hint="eastAsia"/>
              </w:rPr>
              <w:t xml:space="preserve"> </w:t>
            </w:r>
            <w:r w:rsidRPr="008772AF">
              <w:rPr>
                <w:rFonts w:ascii="Book Antiqua" w:hAnsi="Book Antiqua"/>
              </w:rPr>
              <w:t>(0.34-0.79)</w:t>
            </w:r>
          </w:p>
        </w:tc>
        <w:tc>
          <w:tcPr>
            <w:tcW w:w="1134" w:type="dxa"/>
            <w:tcBorders>
              <w:top w:val="nil"/>
              <w:bottom w:val="nil"/>
            </w:tcBorders>
          </w:tcPr>
          <w:p w14:paraId="17A3D4B2" w14:textId="77777777" w:rsidR="00F00E42" w:rsidRPr="008772AF" w:rsidRDefault="00F00E42" w:rsidP="008772AF">
            <w:pPr>
              <w:spacing w:line="360" w:lineRule="auto"/>
              <w:jc w:val="both"/>
              <w:rPr>
                <w:rFonts w:ascii="Book Antiqua" w:hAnsi="Book Antiqua"/>
              </w:rPr>
            </w:pPr>
            <w:r w:rsidRPr="008772AF">
              <w:rPr>
                <w:rFonts w:ascii="Book Antiqua" w:hAnsi="Book Antiqua"/>
              </w:rPr>
              <w:t>0.002</w:t>
            </w:r>
          </w:p>
        </w:tc>
      </w:tr>
      <w:tr w:rsidR="008772AF" w:rsidRPr="008772AF" w14:paraId="33623E10" w14:textId="77777777" w:rsidTr="009F53BC">
        <w:trPr>
          <w:trHeight w:val="349"/>
        </w:trPr>
        <w:tc>
          <w:tcPr>
            <w:tcW w:w="3597" w:type="dxa"/>
            <w:tcBorders>
              <w:top w:val="nil"/>
              <w:bottom w:val="nil"/>
            </w:tcBorders>
          </w:tcPr>
          <w:p w14:paraId="0368E0DA" w14:textId="77777777" w:rsidR="00F00E42" w:rsidRPr="008772AF" w:rsidRDefault="00F00E42" w:rsidP="008772AF">
            <w:pPr>
              <w:spacing w:line="360" w:lineRule="auto"/>
              <w:jc w:val="both"/>
              <w:rPr>
                <w:rFonts w:ascii="Book Antiqua" w:hAnsi="Book Antiqua"/>
              </w:rPr>
            </w:pPr>
            <w:r w:rsidRPr="008772AF">
              <w:rPr>
                <w:rFonts w:ascii="Book Antiqua" w:hAnsi="Book Antiqua"/>
                <w:kern w:val="2"/>
              </w:rPr>
              <w:t>Differentiation</w:t>
            </w:r>
          </w:p>
        </w:tc>
        <w:tc>
          <w:tcPr>
            <w:tcW w:w="1932" w:type="dxa"/>
            <w:tcBorders>
              <w:top w:val="nil"/>
              <w:bottom w:val="nil"/>
            </w:tcBorders>
          </w:tcPr>
          <w:p w14:paraId="6986C5B7" w14:textId="77777777" w:rsidR="00F00E42" w:rsidRPr="008772AF" w:rsidRDefault="00F00E42" w:rsidP="008772AF">
            <w:pPr>
              <w:spacing w:line="360" w:lineRule="auto"/>
              <w:jc w:val="both"/>
              <w:rPr>
                <w:rFonts w:ascii="Book Antiqua" w:hAnsi="Book Antiqua"/>
              </w:rPr>
            </w:pPr>
          </w:p>
        </w:tc>
        <w:tc>
          <w:tcPr>
            <w:tcW w:w="1134" w:type="dxa"/>
            <w:tcBorders>
              <w:top w:val="nil"/>
              <w:bottom w:val="nil"/>
            </w:tcBorders>
          </w:tcPr>
          <w:p w14:paraId="725BE8FE" w14:textId="77777777" w:rsidR="00F00E42" w:rsidRPr="008772AF" w:rsidRDefault="00F00E42" w:rsidP="008772AF">
            <w:pPr>
              <w:spacing w:line="360" w:lineRule="auto"/>
              <w:jc w:val="both"/>
              <w:rPr>
                <w:rFonts w:ascii="Book Antiqua" w:hAnsi="Book Antiqua"/>
              </w:rPr>
            </w:pPr>
            <w:r w:rsidRPr="008772AF">
              <w:rPr>
                <w:rFonts w:ascii="Book Antiqua" w:hAnsi="Book Antiqua"/>
              </w:rPr>
              <w:t>0.002</w:t>
            </w:r>
          </w:p>
        </w:tc>
        <w:tc>
          <w:tcPr>
            <w:tcW w:w="2234" w:type="dxa"/>
            <w:tcBorders>
              <w:top w:val="nil"/>
              <w:bottom w:val="nil"/>
            </w:tcBorders>
          </w:tcPr>
          <w:p w14:paraId="4B063BED" w14:textId="77777777" w:rsidR="00F00E42" w:rsidRPr="008772AF" w:rsidRDefault="00F00E42" w:rsidP="008772AF">
            <w:pPr>
              <w:spacing w:line="360" w:lineRule="auto"/>
              <w:jc w:val="both"/>
              <w:rPr>
                <w:rFonts w:ascii="Book Antiqua" w:hAnsi="Book Antiqua"/>
              </w:rPr>
            </w:pPr>
          </w:p>
        </w:tc>
        <w:tc>
          <w:tcPr>
            <w:tcW w:w="1134" w:type="dxa"/>
            <w:tcBorders>
              <w:top w:val="nil"/>
              <w:bottom w:val="nil"/>
            </w:tcBorders>
          </w:tcPr>
          <w:p w14:paraId="4935E36A" w14:textId="1B1E641E" w:rsidR="00F00E42" w:rsidRPr="008772AF" w:rsidRDefault="00F00E42" w:rsidP="008772AF">
            <w:pPr>
              <w:spacing w:line="360" w:lineRule="auto"/>
              <w:jc w:val="both"/>
              <w:rPr>
                <w:rFonts w:ascii="Book Antiqua" w:hAnsi="Book Antiqua"/>
              </w:rPr>
            </w:pPr>
            <w:r w:rsidRPr="008772AF">
              <w:rPr>
                <w:rFonts w:ascii="Book Antiqua" w:hAnsi="Book Antiqua"/>
              </w:rPr>
              <w:t>&lt;</w:t>
            </w:r>
            <w:r w:rsidR="009F53BC">
              <w:rPr>
                <w:rFonts w:ascii="Book Antiqua" w:hAnsi="Book Antiqua" w:hint="eastAsia"/>
              </w:rPr>
              <w:t xml:space="preserve"> </w:t>
            </w:r>
            <w:r w:rsidRPr="008772AF">
              <w:rPr>
                <w:rFonts w:ascii="Book Antiqua" w:hAnsi="Book Antiqua"/>
              </w:rPr>
              <w:t>0.001</w:t>
            </w:r>
          </w:p>
        </w:tc>
      </w:tr>
      <w:tr w:rsidR="008772AF" w:rsidRPr="008772AF" w14:paraId="53F6B206" w14:textId="77777777" w:rsidTr="009F53BC">
        <w:trPr>
          <w:trHeight w:val="349"/>
        </w:trPr>
        <w:tc>
          <w:tcPr>
            <w:tcW w:w="3597" w:type="dxa"/>
            <w:tcBorders>
              <w:top w:val="nil"/>
              <w:bottom w:val="nil"/>
            </w:tcBorders>
          </w:tcPr>
          <w:p w14:paraId="5AF3BC82" w14:textId="77777777" w:rsidR="00F00E42" w:rsidRPr="008772AF" w:rsidRDefault="00F00E42" w:rsidP="008772AF">
            <w:pPr>
              <w:widowControl w:val="0"/>
              <w:spacing w:line="360" w:lineRule="auto"/>
              <w:jc w:val="both"/>
              <w:rPr>
                <w:rFonts w:ascii="Book Antiqua" w:hAnsi="Book Antiqua"/>
                <w:kern w:val="2"/>
              </w:rPr>
            </w:pPr>
            <w:r w:rsidRPr="008772AF">
              <w:rPr>
                <w:rFonts w:ascii="Book Antiqua" w:hAnsi="Book Antiqua"/>
                <w:kern w:val="2"/>
              </w:rPr>
              <w:t>Moderate</w:t>
            </w:r>
            <w:r w:rsidRPr="008772AF">
              <w:rPr>
                <w:rFonts w:ascii="Book Antiqua" w:hAnsi="Book Antiqua"/>
                <w:i/>
              </w:rPr>
              <w:t xml:space="preserve"> vs</w:t>
            </w:r>
            <w:r w:rsidRPr="008772AF">
              <w:rPr>
                <w:rFonts w:ascii="Book Antiqua" w:hAnsi="Book Antiqua"/>
              </w:rPr>
              <w:t xml:space="preserve"> </w:t>
            </w:r>
            <w:r w:rsidRPr="008772AF">
              <w:rPr>
                <w:rFonts w:ascii="Book Antiqua" w:hAnsi="Book Antiqua"/>
                <w:kern w:val="2"/>
              </w:rPr>
              <w:t>Well</w:t>
            </w:r>
          </w:p>
        </w:tc>
        <w:tc>
          <w:tcPr>
            <w:tcW w:w="1932" w:type="dxa"/>
            <w:tcBorders>
              <w:top w:val="nil"/>
              <w:bottom w:val="nil"/>
            </w:tcBorders>
          </w:tcPr>
          <w:p w14:paraId="5393B91E" w14:textId="4D81CF86" w:rsidR="00F00E42" w:rsidRPr="008772AF" w:rsidRDefault="00F00E42" w:rsidP="008772AF">
            <w:pPr>
              <w:spacing w:line="360" w:lineRule="auto"/>
              <w:jc w:val="both"/>
              <w:rPr>
                <w:rFonts w:ascii="Book Antiqua" w:hAnsi="Book Antiqua"/>
              </w:rPr>
            </w:pPr>
            <w:r w:rsidRPr="008772AF">
              <w:rPr>
                <w:rFonts w:ascii="Book Antiqua" w:hAnsi="Book Antiqua"/>
              </w:rPr>
              <w:t>4.65</w:t>
            </w:r>
            <w:r w:rsidR="009F53BC">
              <w:rPr>
                <w:rFonts w:ascii="Book Antiqua" w:hAnsi="Book Antiqua" w:hint="eastAsia"/>
              </w:rPr>
              <w:t xml:space="preserve"> </w:t>
            </w:r>
            <w:r w:rsidRPr="008772AF">
              <w:rPr>
                <w:rFonts w:ascii="Book Antiqua" w:hAnsi="Book Antiqua"/>
              </w:rPr>
              <w:t>(1.47-14.72)</w:t>
            </w:r>
          </w:p>
        </w:tc>
        <w:tc>
          <w:tcPr>
            <w:tcW w:w="1134" w:type="dxa"/>
            <w:tcBorders>
              <w:top w:val="nil"/>
              <w:bottom w:val="nil"/>
            </w:tcBorders>
          </w:tcPr>
          <w:p w14:paraId="65319155" w14:textId="77777777" w:rsidR="00F00E42" w:rsidRPr="008772AF" w:rsidRDefault="00F00E42" w:rsidP="008772AF">
            <w:pPr>
              <w:spacing w:line="360" w:lineRule="auto"/>
              <w:jc w:val="both"/>
              <w:rPr>
                <w:rFonts w:ascii="Book Antiqua" w:hAnsi="Book Antiqua"/>
              </w:rPr>
            </w:pPr>
            <w:r w:rsidRPr="008772AF">
              <w:rPr>
                <w:rFonts w:ascii="Book Antiqua" w:hAnsi="Book Antiqua"/>
              </w:rPr>
              <w:t>0.009</w:t>
            </w:r>
          </w:p>
        </w:tc>
        <w:tc>
          <w:tcPr>
            <w:tcW w:w="2234" w:type="dxa"/>
            <w:tcBorders>
              <w:top w:val="nil"/>
              <w:bottom w:val="nil"/>
            </w:tcBorders>
          </w:tcPr>
          <w:p w14:paraId="39A15720" w14:textId="0A59A0A4" w:rsidR="00F00E42" w:rsidRPr="008772AF" w:rsidRDefault="00F00E42" w:rsidP="008772AF">
            <w:pPr>
              <w:spacing w:line="360" w:lineRule="auto"/>
              <w:jc w:val="both"/>
              <w:rPr>
                <w:rFonts w:ascii="Book Antiqua" w:hAnsi="Book Antiqua"/>
              </w:rPr>
            </w:pPr>
            <w:r w:rsidRPr="008772AF">
              <w:rPr>
                <w:rFonts w:ascii="Book Antiqua" w:hAnsi="Book Antiqua"/>
              </w:rPr>
              <w:t>3.07</w:t>
            </w:r>
            <w:r w:rsidR="009F53BC">
              <w:rPr>
                <w:rFonts w:ascii="Book Antiqua" w:hAnsi="Book Antiqua" w:hint="eastAsia"/>
              </w:rPr>
              <w:t xml:space="preserve"> </w:t>
            </w:r>
            <w:r w:rsidRPr="008772AF">
              <w:rPr>
                <w:rFonts w:ascii="Book Antiqua" w:hAnsi="Book Antiqua"/>
              </w:rPr>
              <w:t>(0.96-9.84)</w:t>
            </w:r>
          </w:p>
        </w:tc>
        <w:tc>
          <w:tcPr>
            <w:tcW w:w="1134" w:type="dxa"/>
            <w:tcBorders>
              <w:top w:val="nil"/>
              <w:bottom w:val="nil"/>
            </w:tcBorders>
          </w:tcPr>
          <w:p w14:paraId="7D983A04" w14:textId="77777777" w:rsidR="00F00E42" w:rsidRPr="008772AF" w:rsidRDefault="00F00E42" w:rsidP="008772AF">
            <w:pPr>
              <w:spacing w:line="360" w:lineRule="auto"/>
              <w:jc w:val="both"/>
              <w:rPr>
                <w:rFonts w:ascii="Book Antiqua" w:hAnsi="Book Antiqua"/>
              </w:rPr>
            </w:pPr>
            <w:r w:rsidRPr="008772AF">
              <w:rPr>
                <w:rFonts w:ascii="Book Antiqua" w:hAnsi="Book Antiqua"/>
              </w:rPr>
              <w:t>0.059</w:t>
            </w:r>
          </w:p>
        </w:tc>
      </w:tr>
      <w:tr w:rsidR="008772AF" w:rsidRPr="008772AF" w14:paraId="368E18C8" w14:textId="77777777" w:rsidTr="009F53BC">
        <w:trPr>
          <w:trHeight w:val="349"/>
        </w:trPr>
        <w:tc>
          <w:tcPr>
            <w:tcW w:w="3597" w:type="dxa"/>
            <w:tcBorders>
              <w:top w:val="nil"/>
              <w:bottom w:val="nil"/>
            </w:tcBorders>
          </w:tcPr>
          <w:p w14:paraId="3A1872B6" w14:textId="77777777" w:rsidR="00F00E42" w:rsidRPr="008772AF" w:rsidRDefault="00F00E42" w:rsidP="008772AF">
            <w:pPr>
              <w:widowControl w:val="0"/>
              <w:spacing w:line="360" w:lineRule="auto"/>
              <w:jc w:val="both"/>
              <w:rPr>
                <w:rFonts w:ascii="Book Antiqua" w:hAnsi="Book Antiqua"/>
                <w:kern w:val="2"/>
              </w:rPr>
            </w:pPr>
            <w:r w:rsidRPr="008772AF">
              <w:rPr>
                <w:rFonts w:ascii="Book Antiqua" w:hAnsi="Book Antiqua"/>
                <w:kern w:val="2"/>
              </w:rPr>
              <w:t xml:space="preserve">Poor </w:t>
            </w:r>
            <w:r w:rsidRPr="008772AF">
              <w:rPr>
                <w:rFonts w:ascii="Book Antiqua" w:hAnsi="Book Antiqua"/>
                <w:i/>
              </w:rPr>
              <w:t>vs</w:t>
            </w:r>
            <w:r w:rsidRPr="008772AF">
              <w:rPr>
                <w:rFonts w:ascii="Book Antiqua" w:hAnsi="Book Antiqua"/>
              </w:rPr>
              <w:t xml:space="preserve"> </w:t>
            </w:r>
            <w:r w:rsidRPr="008772AF">
              <w:rPr>
                <w:rFonts w:ascii="Book Antiqua" w:hAnsi="Book Antiqua"/>
                <w:kern w:val="2"/>
              </w:rPr>
              <w:t>Well</w:t>
            </w:r>
          </w:p>
        </w:tc>
        <w:tc>
          <w:tcPr>
            <w:tcW w:w="1932" w:type="dxa"/>
            <w:tcBorders>
              <w:top w:val="nil"/>
              <w:bottom w:val="nil"/>
            </w:tcBorders>
          </w:tcPr>
          <w:p w14:paraId="56F5847C" w14:textId="04F1C60E" w:rsidR="00F00E42" w:rsidRPr="008772AF" w:rsidRDefault="00F00E42" w:rsidP="008772AF">
            <w:pPr>
              <w:spacing w:line="360" w:lineRule="auto"/>
              <w:jc w:val="both"/>
              <w:rPr>
                <w:rFonts w:ascii="Book Antiqua" w:hAnsi="Book Antiqua"/>
              </w:rPr>
            </w:pPr>
            <w:r w:rsidRPr="008772AF">
              <w:rPr>
                <w:rFonts w:ascii="Book Antiqua" w:hAnsi="Book Antiqua"/>
              </w:rPr>
              <w:t>7.25</w:t>
            </w:r>
            <w:r w:rsidR="009F53BC">
              <w:rPr>
                <w:rFonts w:ascii="Book Antiqua" w:hAnsi="Book Antiqua" w:hint="eastAsia"/>
              </w:rPr>
              <w:t xml:space="preserve"> </w:t>
            </w:r>
            <w:r w:rsidRPr="008772AF">
              <w:rPr>
                <w:rFonts w:ascii="Book Antiqua" w:hAnsi="Book Antiqua"/>
              </w:rPr>
              <w:t>(2.21-23.74)</w:t>
            </w:r>
          </w:p>
        </w:tc>
        <w:tc>
          <w:tcPr>
            <w:tcW w:w="1134" w:type="dxa"/>
            <w:tcBorders>
              <w:top w:val="nil"/>
              <w:bottom w:val="nil"/>
            </w:tcBorders>
          </w:tcPr>
          <w:p w14:paraId="23E8771E" w14:textId="77777777" w:rsidR="00F00E42" w:rsidRPr="008772AF" w:rsidRDefault="00F00E42" w:rsidP="008772AF">
            <w:pPr>
              <w:spacing w:line="360" w:lineRule="auto"/>
              <w:jc w:val="both"/>
              <w:rPr>
                <w:rFonts w:ascii="Book Antiqua" w:hAnsi="Book Antiqua"/>
              </w:rPr>
            </w:pPr>
            <w:r w:rsidRPr="008772AF">
              <w:rPr>
                <w:rFonts w:ascii="Book Antiqua" w:hAnsi="Book Antiqua"/>
              </w:rPr>
              <w:t>0.001</w:t>
            </w:r>
          </w:p>
        </w:tc>
        <w:tc>
          <w:tcPr>
            <w:tcW w:w="2234" w:type="dxa"/>
            <w:tcBorders>
              <w:top w:val="nil"/>
              <w:bottom w:val="nil"/>
            </w:tcBorders>
          </w:tcPr>
          <w:p w14:paraId="282E8D38" w14:textId="2B7462B6" w:rsidR="00F00E42" w:rsidRPr="008772AF" w:rsidRDefault="00F00E42" w:rsidP="008772AF">
            <w:pPr>
              <w:spacing w:line="360" w:lineRule="auto"/>
              <w:jc w:val="both"/>
              <w:rPr>
                <w:rFonts w:ascii="Book Antiqua" w:hAnsi="Book Antiqua"/>
              </w:rPr>
            </w:pPr>
            <w:r w:rsidRPr="008772AF">
              <w:rPr>
                <w:rFonts w:ascii="Book Antiqua" w:hAnsi="Book Antiqua"/>
              </w:rPr>
              <w:t>6.70</w:t>
            </w:r>
            <w:r w:rsidR="009F53BC">
              <w:rPr>
                <w:rFonts w:ascii="Book Antiqua" w:hAnsi="Book Antiqua" w:hint="eastAsia"/>
              </w:rPr>
              <w:t xml:space="preserve"> </w:t>
            </w:r>
            <w:r w:rsidRPr="008772AF">
              <w:rPr>
                <w:rFonts w:ascii="Book Antiqua" w:hAnsi="Book Antiqua"/>
              </w:rPr>
              <w:t>(2.02-22.17)</w:t>
            </w:r>
          </w:p>
        </w:tc>
        <w:tc>
          <w:tcPr>
            <w:tcW w:w="1134" w:type="dxa"/>
            <w:tcBorders>
              <w:top w:val="nil"/>
              <w:bottom w:val="nil"/>
            </w:tcBorders>
          </w:tcPr>
          <w:p w14:paraId="1CEC7696" w14:textId="77777777" w:rsidR="00F00E42" w:rsidRPr="008772AF" w:rsidRDefault="00F00E42" w:rsidP="008772AF">
            <w:pPr>
              <w:spacing w:line="360" w:lineRule="auto"/>
              <w:jc w:val="both"/>
              <w:rPr>
                <w:rFonts w:ascii="Book Antiqua" w:hAnsi="Book Antiqua"/>
              </w:rPr>
            </w:pPr>
            <w:r w:rsidRPr="008772AF">
              <w:rPr>
                <w:rFonts w:ascii="Book Antiqua" w:hAnsi="Book Antiqua"/>
              </w:rPr>
              <w:t>0.002</w:t>
            </w:r>
          </w:p>
        </w:tc>
      </w:tr>
      <w:tr w:rsidR="008772AF" w:rsidRPr="008772AF" w14:paraId="666677EA" w14:textId="77777777" w:rsidTr="009F53BC">
        <w:trPr>
          <w:trHeight w:val="349"/>
        </w:trPr>
        <w:tc>
          <w:tcPr>
            <w:tcW w:w="3597" w:type="dxa"/>
            <w:tcBorders>
              <w:top w:val="nil"/>
              <w:bottom w:val="nil"/>
            </w:tcBorders>
          </w:tcPr>
          <w:p w14:paraId="045984A8" w14:textId="6C9AAD28" w:rsidR="00F00E42" w:rsidRPr="008772AF" w:rsidRDefault="009F53BC" w:rsidP="008772AF">
            <w:pPr>
              <w:spacing w:line="360" w:lineRule="auto"/>
              <w:jc w:val="both"/>
              <w:rPr>
                <w:rFonts w:ascii="Book Antiqua" w:hAnsi="Book Antiqua"/>
              </w:rPr>
            </w:pPr>
            <w:r>
              <w:rPr>
                <w:rFonts w:ascii="Book Antiqua" w:hAnsi="Book Antiqua"/>
              </w:rPr>
              <w:t>T stage</w:t>
            </w:r>
            <w:r>
              <w:rPr>
                <w:rFonts w:ascii="Book Antiqua" w:hAnsi="Book Antiqua" w:hint="eastAsia"/>
              </w:rPr>
              <w:t xml:space="preserve">, </w:t>
            </w:r>
            <w:r w:rsidR="00F00E42" w:rsidRPr="008772AF">
              <w:rPr>
                <w:rFonts w:ascii="Book Antiqua" w:hAnsi="Book Antiqua"/>
              </w:rPr>
              <w:t xml:space="preserve">T12 </w:t>
            </w:r>
            <w:r w:rsidRPr="009F53BC">
              <w:rPr>
                <w:rFonts w:ascii="Book Antiqua" w:hAnsi="Book Antiqua"/>
                <w:i/>
              </w:rPr>
              <w:t>vs</w:t>
            </w:r>
            <w:r w:rsidR="00F00E42" w:rsidRPr="008772AF">
              <w:rPr>
                <w:rFonts w:ascii="Book Antiqua" w:hAnsi="Book Antiqua"/>
              </w:rPr>
              <w:t xml:space="preserve"> T34</w:t>
            </w:r>
          </w:p>
        </w:tc>
        <w:tc>
          <w:tcPr>
            <w:tcW w:w="1932" w:type="dxa"/>
            <w:tcBorders>
              <w:top w:val="nil"/>
              <w:bottom w:val="nil"/>
            </w:tcBorders>
          </w:tcPr>
          <w:p w14:paraId="7942C5E5" w14:textId="4A47B790" w:rsidR="00F00E42" w:rsidRPr="008772AF" w:rsidRDefault="00F00E42" w:rsidP="008772AF">
            <w:pPr>
              <w:spacing w:line="360" w:lineRule="auto"/>
              <w:jc w:val="both"/>
              <w:rPr>
                <w:rFonts w:ascii="Book Antiqua" w:hAnsi="Book Antiqua"/>
              </w:rPr>
            </w:pPr>
            <w:r w:rsidRPr="008772AF">
              <w:rPr>
                <w:rFonts w:ascii="Book Antiqua" w:hAnsi="Book Antiqua"/>
              </w:rPr>
              <w:t>0.51</w:t>
            </w:r>
            <w:r w:rsidR="009F53BC">
              <w:rPr>
                <w:rFonts w:ascii="Book Antiqua" w:hAnsi="Book Antiqua" w:hint="eastAsia"/>
              </w:rPr>
              <w:t xml:space="preserve"> </w:t>
            </w:r>
            <w:r w:rsidRPr="008772AF">
              <w:rPr>
                <w:rFonts w:ascii="Book Antiqua" w:hAnsi="Book Antiqua"/>
              </w:rPr>
              <w:t>(0.27-0.98)</w:t>
            </w:r>
          </w:p>
        </w:tc>
        <w:tc>
          <w:tcPr>
            <w:tcW w:w="1134" w:type="dxa"/>
            <w:tcBorders>
              <w:top w:val="nil"/>
              <w:bottom w:val="nil"/>
            </w:tcBorders>
          </w:tcPr>
          <w:p w14:paraId="11AECA1F" w14:textId="77777777" w:rsidR="00F00E42" w:rsidRPr="008772AF" w:rsidRDefault="00F00E42" w:rsidP="008772AF">
            <w:pPr>
              <w:spacing w:line="360" w:lineRule="auto"/>
              <w:jc w:val="both"/>
              <w:rPr>
                <w:rFonts w:ascii="Book Antiqua" w:hAnsi="Book Antiqua"/>
              </w:rPr>
            </w:pPr>
            <w:r w:rsidRPr="008772AF">
              <w:rPr>
                <w:rFonts w:ascii="Book Antiqua" w:hAnsi="Book Antiqua"/>
              </w:rPr>
              <w:t>0.043</w:t>
            </w:r>
          </w:p>
        </w:tc>
        <w:tc>
          <w:tcPr>
            <w:tcW w:w="2234" w:type="dxa"/>
            <w:tcBorders>
              <w:top w:val="nil"/>
              <w:bottom w:val="nil"/>
            </w:tcBorders>
          </w:tcPr>
          <w:p w14:paraId="798CB856" w14:textId="77777777" w:rsidR="00F00E42" w:rsidRPr="008772AF" w:rsidRDefault="00F00E42" w:rsidP="008772AF">
            <w:pPr>
              <w:spacing w:line="360" w:lineRule="auto"/>
              <w:jc w:val="both"/>
              <w:rPr>
                <w:rFonts w:ascii="Book Antiqua" w:hAnsi="Book Antiqua"/>
              </w:rPr>
            </w:pPr>
          </w:p>
        </w:tc>
        <w:tc>
          <w:tcPr>
            <w:tcW w:w="1134" w:type="dxa"/>
            <w:tcBorders>
              <w:top w:val="nil"/>
              <w:bottom w:val="nil"/>
            </w:tcBorders>
          </w:tcPr>
          <w:p w14:paraId="2688BA79" w14:textId="77777777" w:rsidR="00F00E42" w:rsidRPr="008772AF" w:rsidRDefault="00F00E42" w:rsidP="008772AF">
            <w:pPr>
              <w:spacing w:line="360" w:lineRule="auto"/>
              <w:jc w:val="both"/>
              <w:rPr>
                <w:rFonts w:ascii="Book Antiqua" w:hAnsi="Book Antiqua"/>
              </w:rPr>
            </w:pPr>
            <w:r w:rsidRPr="008772AF">
              <w:rPr>
                <w:rFonts w:ascii="Book Antiqua" w:hAnsi="Book Antiqua"/>
              </w:rPr>
              <w:t>0.781</w:t>
            </w:r>
          </w:p>
        </w:tc>
      </w:tr>
      <w:tr w:rsidR="008772AF" w:rsidRPr="008772AF" w14:paraId="565D7411" w14:textId="77777777" w:rsidTr="009F53BC">
        <w:trPr>
          <w:trHeight w:val="349"/>
        </w:trPr>
        <w:tc>
          <w:tcPr>
            <w:tcW w:w="3597" w:type="dxa"/>
            <w:tcBorders>
              <w:top w:val="nil"/>
              <w:bottom w:val="nil"/>
            </w:tcBorders>
          </w:tcPr>
          <w:p w14:paraId="0413428C" w14:textId="77777777" w:rsidR="00F00E42" w:rsidRPr="008772AF" w:rsidRDefault="00F00E42" w:rsidP="008772AF">
            <w:pPr>
              <w:spacing w:line="360" w:lineRule="auto"/>
              <w:jc w:val="both"/>
              <w:rPr>
                <w:rFonts w:ascii="Book Antiqua" w:hAnsi="Book Antiqua"/>
              </w:rPr>
            </w:pPr>
            <w:r w:rsidRPr="008772AF">
              <w:rPr>
                <w:rFonts w:ascii="Book Antiqua" w:hAnsi="Book Antiqua"/>
                <w:kern w:val="2"/>
              </w:rPr>
              <w:t xml:space="preserve">Positive lymph nodes, </w:t>
            </w:r>
            <w:r w:rsidRPr="008772AF">
              <w:rPr>
                <w:rFonts w:ascii="Book Antiqua" w:hAnsi="Book Antiqua"/>
              </w:rPr>
              <w:t xml:space="preserve">(yes </w:t>
            </w:r>
            <w:r w:rsidRPr="008772AF">
              <w:rPr>
                <w:rFonts w:ascii="Book Antiqua" w:hAnsi="Book Antiqua"/>
                <w:i/>
              </w:rPr>
              <w:t>vs</w:t>
            </w:r>
            <w:r w:rsidRPr="008772AF">
              <w:rPr>
                <w:rFonts w:ascii="Book Antiqua" w:hAnsi="Book Antiqua"/>
              </w:rPr>
              <w:t xml:space="preserve"> no)</w:t>
            </w:r>
          </w:p>
        </w:tc>
        <w:tc>
          <w:tcPr>
            <w:tcW w:w="1932" w:type="dxa"/>
            <w:tcBorders>
              <w:top w:val="nil"/>
              <w:bottom w:val="nil"/>
            </w:tcBorders>
          </w:tcPr>
          <w:p w14:paraId="71ECB5F8" w14:textId="3C59FD28" w:rsidR="00F00E42" w:rsidRPr="008772AF" w:rsidRDefault="00F00E42" w:rsidP="008772AF">
            <w:pPr>
              <w:spacing w:line="360" w:lineRule="auto"/>
              <w:jc w:val="both"/>
              <w:rPr>
                <w:rFonts w:ascii="Book Antiqua" w:hAnsi="Book Antiqua"/>
              </w:rPr>
            </w:pPr>
            <w:r w:rsidRPr="008772AF">
              <w:rPr>
                <w:rFonts w:ascii="Book Antiqua" w:hAnsi="Book Antiqua"/>
              </w:rPr>
              <w:t>2.32</w:t>
            </w:r>
            <w:r w:rsidR="009F53BC">
              <w:rPr>
                <w:rFonts w:ascii="Book Antiqua" w:hAnsi="Book Antiqua" w:hint="eastAsia"/>
              </w:rPr>
              <w:t xml:space="preserve"> </w:t>
            </w:r>
            <w:r w:rsidRPr="008772AF">
              <w:rPr>
                <w:rFonts w:ascii="Book Antiqua" w:hAnsi="Book Antiqua"/>
              </w:rPr>
              <w:t>(1.64-3.29)</w:t>
            </w:r>
          </w:p>
        </w:tc>
        <w:tc>
          <w:tcPr>
            <w:tcW w:w="1134" w:type="dxa"/>
            <w:tcBorders>
              <w:top w:val="nil"/>
              <w:bottom w:val="nil"/>
            </w:tcBorders>
          </w:tcPr>
          <w:p w14:paraId="210DE561" w14:textId="11CCCF36" w:rsidR="00F00E42" w:rsidRPr="008772AF" w:rsidRDefault="00F00E42" w:rsidP="008772AF">
            <w:pPr>
              <w:spacing w:line="360" w:lineRule="auto"/>
              <w:jc w:val="both"/>
              <w:rPr>
                <w:rFonts w:ascii="Book Antiqua" w:hAnsi="Book Antiqua"/>
              </w:rPr>
            </w:pPr>
            <w:r w:rsidRPr="008772AF">
              <w:rPr>
                <w:rFonts w:ascii="Book Antiqua" w:hAnsi="Book Antiqua"/>
              </w:rPr>
              <w:t>&lt;</w:t>
            </w:r>
            <w:r w:rsidR="009F53BC">
              <w:rPr>
                <w:rFonts w:ascii="Book Antiqua" w:hAnsi="Book Antiqua" w:hint="eastAsia"/>
              </w:rPr>
              <w:t xml:space="preserve"> </w:t>
            </w:r>
            <w:r w:rsidRPr="008772AF">
              <w:rPr>
                <w:rFonts w:ascii="Book Antiqua" w:hAnsi="Book Antiqua"/>
              </w:rPr>
              <w:t>0.001</w:t>
            </w:r>
          </w:p>
        </w:tc>
        <w:tc>
          <w:tcPr>
            <w:tcW w:w="2234" w:type="dxa"/>
            <w:tcBorders>
              <w:top w:val="nil"/>
              <w:bottom w:val="nil"/>
            </w:tcBorders>
          </w:tcPr>
          <w:p w14:paraId="2D257E80" w14:textId="2AFB9D43" w:rsidR="00F00E42" w:rsidRPr="008772AF" w:rsidRDefault="00F00E42" w:rsidP="008772AF">
            <w:pPr>
              <w:spacing w:line="360" w:lineRule="auto"/>
              <w:jc w:val="both"/>
              <w:rPr>
                <w:rFonts w:ascii="Book Antiqua" w:hAnsi="Book Antiqua"/>
              </w:rPr>
            </w:pPr>
            <w:r w:rsidRPr="008772AF">
              <w:rPr>
                <w:rFonts w:ascii="Book Antiqua" w:hAnsi="Book Antiqua"/>
              </w:rPr>
              <w:t>2.68</w:t>
            </w:r>
            <w:r w:rsidR="009F53BC">
              <w:rPr>
                <w:rFonts w:ascii="Book Antiqua" w:hAnsi="Book Antiqua" w:hint="eastAsia"/>
              </w:rPr>
              <w:t xml:space="preserve"> </w:t>
            </w:r>
            <w:r w:rsidRPr="008772AF">
              <w:rPr>
                <w:rFonts w:ascii="Book Antiqua" w:hAnsi="Book Antiqua"/>
              </w:rPr>
              <w:t>(1.83-3.92)</w:t>
            </w:r>
          </w:p>
        </w:tc>
        <w:tc>
          <w:tcPr>
            <w:tcW w:w="1134" w:type="dxa"/>
            <w:tcBorders>
              <w:top w:val="nil"/>
              <w:bottom w:val="nil"/>
            </w:tcBorders>
          </w:tcPr>
          <w:p w14:paraId="1272BA30" w14:textId="77F38E3D" w:rsidR="00F00E42" w:rsidRPr="008772AF" w:rsidRDefault="00F00E42" w:rsidP="008772AF">
            <w:pPr>
              <w:spacing w:line="360" w:lineRule="auto"/>
              <w:jc w:val="both"/>
              <w:rPr>
                <w:rFonts w:ascii="Book Antiqua" w:hAnsi="Book Antiqua"/>
              </w:rPr>
            </w:pPr>
            <w:r w:rsidRPr="008772AF">
              <w:rPr>
                <w:rFonts w:ascii="Book Antiqua" w:hAnsi="Book Antiqua"/>
              </w:rPr>
              <w:t>&lt;</w:t>
            </w:r>
            <w:r w:rsidR="009F53BC">
              <w:rPr>
                <w:rFonts w:ascii="Book Antiqua" w:hAnsi="Book Antiqua" w:hint="eastAsia"/>
              </w:rPr>
              <w:t xml:space="preserve"> </w:t>
            </w:r>
            <w:r w:rsidRPr="008772AF">
              <w:rPr>
                <w:rFonts w:ascii="Book Antiqua" w:hAnsi="Book Antiqua"/>
              </w:rPr>
              <w:t>0.001</w:t>
            </w:r>
          </w:p>
        </w:tc>
      </w:tr>
      <w:tr w:rsidR="008772AF" w:rsidRPr="008772AF" w14:paraId="060F3F3B" w14:textId="77777777" w:rsidTr="009F53BC">
        <w:trPr>
          <w:trHeight w:val="349"/>
        </w:trPr>
        <w:tc>
          <w:tcPr>
            <w:tcW w:w="3597" w:type="dxa"/>
            <w:tcBorders>
              <w:top w:val="nil"/>
              <w:bottom w:val="nil"/>
            </w:tcBorders>
          </w:tcPr>
          <w:p w14:paraId="5A3A8598" w14:textId="77777777" w:rsidR="00F00E42" w:rsidRPr="008772AF" w:rsidRDefault="00F00E42" w:rsidP="008772AF">
            <w:pPr>
              <w:spacing w:line="360" w:lineRule="auto"/>
              <w:jc w:val="both"/>
              <w:rPr>
                <w:rFonts w:ascii="Book Antiqua" w:hAnsi="Book Antiqua"/>
              </w:rPr>
            </w:pPr>
            <w:r w:rsidRPr="008772AF">
              <w:rPr>
                <w:rFonts w:ascii="Book Antiqua" w:hAnsi="Book Antiqua"/>
                <w:kern w:val="2"/>
              </w:rPr>
              <w:t xml:space="preserve">Perineural invasion, </w:t>
            </w:r>
            <w:r w:rsidRPr="008772AF">
              <w:rPr>
                <w:rFonts w:ascii="Book Antiqua" w:hAnsi="Book Antiqua"/>
              </w:rPr>
              <w:t xml:space="preserve">(yes </w:t>
            </w:r>
            <w:r w:rsidRPr="008772AF">
              <w:rPr>
                <w:rFonts w:ascii="Book Antiqua" w:hAnsi="Book Antiqua"/>
                <w:i/>
              </w:rPr>
              <w:t>vs</w:t>
            </w:r>
            <w:r w:rsidRPr="008772AF">
              <w:rPr>
                <w:rFonts w:ascii="Book Antiqua" w:hAnsi="Book Antiqua"/>
              </w:rPr>
              <w:t xml:space="preserve"> no)</w:t>
            </w:r>
          </w:p>
        </w:tc>
        <w:tc>
          <w:tcPr>
            <w:tcW w:w="1932" w:type="dxa"/>
            <w:tcBorders>
              <w:top w:val="nil"/>
              <w:bottom w:val="nil"/>
            </w:tcBorders>
          </w:tcPr>
          <w:p w14:paraId="1223F4C2" w14:textId="6351CC4F" w:rsidR="00F00E42" w:rsidRPr="008772AF" w:rsidRDefault="00F00E42" w:rsidP="008772AF">
            <w:pPr>
              <w:spacing w:line="360" w:lineRule="auto"/>
              <w:jc w:val="both"/>
              <w:rPr>
                <w:rFonts w:ascii="Book Antiqua" w:hAnsi="Book Antiqua"/>
              </w:rPr>
            </w:pPr>
            <w:r w:rsidRPr="008772AF">
              <w:rPr>
                <w:rFonts w:ascii="Book Antiqua" w:hAnsi="Book Antiqua"/>
              </w:rPr>
              <w:t>1.10</w:t>
            </w:r>
            <w:r w:rsidR="009F53BC">
              <w:rPr>
                <w:rFonts w:ascii="Book Antiqua" w:hAnsi="Book Antiqua" w:hint="eastAsia"/>
              </w:rPr>
              <w:t xml:space="preserve"> </w:t>
            </w:r>
            <w:r w:rsidRPr="008772AF">
              <w:rPr>
                <w:rFonts w:ascii="Book Antiqua" w:hAnsi="Book Antiqua"/>
              </w:rPr>
              <w:t>(0.77-1.57)</w:t>
            </w:r>
          </w:p>
        </w:tc>
        <w:tc>
          <w:tcPr>
            <w:tcW w:w="1134" w:type="dxa"/>
            <w:tcBorders>
              <w:top w:val="nil"/>
              <w:bottom w:val="nil"/>
            </w:tcBorders>
          </w:tcPr>
          <w:p w14:paraId="08717678" w14:textId="77777777" w:rsidR="00F00E42" w:rsidRPr="008772AF" w:rsidRDefault="00F00E42" w:rsidP="008772AF">
            <w:pPr>
              <w:spacing w:line="360" w:lineRule="auto"/>
              <w:jc w:val="both"/>
              <w:rPr>
                <w:rFonts w:ascii="Book Antiqua" w:hAnsi="Book Antiqua"/>
              </w:rPr>
            </w:pPr>
            <w:r w:rsidRPr="008772AF">
              <w:rPr>
                <w:rFonts w:ascii="Book Antiqua" w:hAnsi="Book Antiqua"/>
              </w:rPr>
              <w:t>0.611</w:t>
            </w:r>
          </w:p>
        </w:tc>
        <w:tc>
          <w:tcPr>
            <w:tcW w:w="2234" w:type="dxa"/>
            <w:tcBorders>
              <w:top w:val="nil"/>
              <w:bottom w:val="nil"/>
            </w:tcBorders>
          </w:tcPr>
          <w:p w14:paraId="03DA91B8" w14:textId="77777777" w:rsidR="00F00E42" w:rsidRPr="008772AF" w:rsidRDefault="00F00E42" w:rsidP="008772AF">
            <w:pPr>
              <w:spacing w:line="360" w:lineRule="auto"/>
              <w:jc w:val="both"/>
              <w:rPr>
                <w:rFonts w:ascii="Book Antiqua" w:hAnsi="Book Antiqua"/>
              </w:rPr>
            </w:pPr>
          </w:p>
        </w:tc>
        <w:tc>
          <w:tcPr>
            <w:tcW w:w="1134" w:type="dxa"/>
            <w:tcBorders>
              <w:top w:val="nil"/>
              <w:bottom w:val="nil"/>
            </w:tcBorders>
          </w:tcPr>
          <w:p w14:paraId="7314F531" w14:textId="77777777" w:rsidR="00F00E42" w:rsidRPr="008772AF" w:rsidRDefault="00F00E42" w:rsidP="008772AF">
            <w:pPr>
              <w:spacing w:line="360" w:lineRule="auto"/>
              <w:jc w:val="both"/>
              <w:rPr>
                <w:rFonts w:ascii="Book Antiqua" w:hAnsi="Book Antiqua"/>
              </w:rPr>
            </w:pPr>
            <w:r w:rsidRPr="008772AF">
              <w:rPr>
                <w:rFonts w:ascii="Book Antiqua" w:hAnsi="Book Antiqua"/>
              </w:rPr>
              <w:t>0.667</w:t>
            </w:r>
          </w:p>
        </w:tc>
      </w:tr>
      <w:tr w:rsidR="008772AF" w:rsidRPr="008772AF" w14:paraId="29AC971E" w14:textId="77777777" w:rsidTr="009F53BC">
        <w:trPr>
          <w:trHeight w:val="349"/>
        </w:trPr>
        <w:tc>
          <w:tcPr>
            <w:tcW w:w="3597" w:type="dxa"/>
            <w:tcBorders>
              <w:top w:val="nil"/>
              <w:bottom w:val="nil"/>
            </w:tcBorders>
          </w:tcPr>
          <w:p w14:paraId="11F9799A" w14:textId="77777777" w:rsidR="00F00E42" w:rsidRPr="008772AF" w:rsidRDefault="00F00E42" w:rsidP="008772AF">
            <w:pPr>
              <w:spacing w:line="360" w:lineRule="auto"/>
              <w:jc w:val="both"/>
              <w:rPr>
                <w:rFonts w:ascii="Book Antiqua" w:hAnsi="Book Antiqua"/>
              </w:rPr>
            </w:pPr>
            <w:r w:rsidRPr="008772AF">
              <w:rPr>
                <w:rFonts w:ascii="Book Antiqua" w:hAnsi="Book Antiqua"/>
                <w:kern w:val="2"/>
              </w:rPr>
              <w:t xml:space="preserve">Vascular invasion, </w:t>
            </w:r>
            <w:r w:rsidRPr="008772AF">
              <w:rPr>
                <w:rFonts w:ascii="Book Antiqua" w:hAnsi="Book Antiqua"/>
              </w:rPr>
              <w:t xml:space="preserve">(yes </w:t>
            </w:r>
            <w:r w:rsidRPr="008772AF">
              <w:rPr>
                <w:rFonts w:ascii="Book Antiqua" w:hAnsi="Book Antiqua"/>
                <w:i/>
              </w:rPr>
              <w:t>vs</w:t>
            </w:r>
            <w:r w:rsidRPr="008772AF">
              <w:rPr>
                <w:rFonts w:ascii="Book Antiqua" w:hAnsi="Book Antiqua"/>
              </w:rPr>
              <w:t xml:space="preserve"> no)</w:t>
            </w:r>
          </w:p>
        </w:tc>
        <w:tc>
          <w:tcPr>
            <w:tcW w:w="1932" w:type="dxa"/>
            <w:tcBorders>
              <w:top w:val="nil"/>
              <w:bottom w:val="nil"/>
            </w:tcBorders>
          </w:tcPr>
          <w:p w14:paraId="2ABAC125" w14:textId="5417D84D" w:rsidR="00F00E42" w:rsidRPr="008772AF" w:rsidRDefault="00F00E42" w:rsidP="008772AF">
            <w:pPr>
              <w:spacing w:line="360" w:lineRule="auto"/>
              <w:jc w:val="both"/>
              <w:rPr>
                <w:rFonts w:ascii="Book Antiqua" w:hAnsi="Book Antiqua"/>
              </w:rPr>
            </w:pPr>
            <w:r w:rsidRPr="008772AF">
              <w:rPr>
                <w:rFonts w:ascii="Book Antiqua" w:hAnsi="Book Antiqua"/>
              </w:rPr>
              <w:t>1.44</w:t>
            </w:r>
            <w:r w:rsidR="009F53BC">
              <w:rPr>
                <w:rFonts w:ascii="Book Antiqua" w:hAnsi="Book Antiqua" w:hint="eastAsia"/>
              </w:rPr>
              <w:t xml:space="preserve"> </w:t>
            </w:r>
            <w:r w:rsidRPr="008772AF">
              <w:rPr>
                <w:rFonts w:ascii="Book Antiqua" w:hAnsi="Book Antiqua"/>
              </w:rPr>
              <w:t>(0.86-2.39)</w:t>
            </w:r>
          </w:p>
        </w:tc>
        <w:tc>
          <w:tcPr>
            <w:tcW w:w="1134" w:type="dxa"/>
            <w:tcBorders>
              <w:top w:val="nil"/>
              <w:bottom w:val="nil"/>
            </w:tcBorders>
          </w:tcPr>
          <w:p w14:paraId="599064C2" w14:textId="77777777" w:rsidR="00F00E42" w:rsidRPr="008772AF" w:rsidRDefault="00F00E42" w:rsidP="008772AF">
            <w:pPr>
              <w:spacing w:line="360" w:lineRule="auto"/>
              <w:jc w:val="both"/>
              <w:rPr>
                <w:rFonts w:ascii="Book Antiqua" w:hAnsi="Book Antiqua"/>
              </w:rPr>
            </w:pPr>
            <w:r w:rsidRPr="008772AF">
              <w:rPr>
                <w:rFonts w:ascii="Book Antiqua" w:hAnsi="Book Antiqua"/>
              </w:rPr>
              <w:t>0.164</w:t>
            </w:r>
          </w:p>
        </w:tc>
        <w:tc>
          <w:tcPr>
            <w:tcW w:w="2234" w:type="dxa"/>
            <w:tcBorders>
              <w:top w:val="nil"/>
              <w:bottom w:val="nil"/>
            </w:tcBorders>
          </w:tcPr>
          <w:p w14:paraId="137648C9" w14:textId="77777777" w:rsidR="00F00E42" w:rsidRPr="008772AF" w:rsidRDefault="00F00E42" w:rsidP="008772AF">
            <w:pPr>
              <w:spacing w:line="360" w:lineRule="auto"/>
              <w:jc w:val="both"/>
              <w:rPr>
                <w:rFonts w:ascii="Book Antiqua" w:hAnsi="Book Antiqua"/>
              </w:rPr>
            </w:pPr>
          </w:p>
        </w:tc>
        <w:tc>
          <w:tcPr>
            <w:tcW w:w="1134" w:type="dxa"/>
            <w:tcBorders>
              <w:top w:val="nil"/>
              <w:bottom w:val="nil"/>
            </w:tcBorders>
          </w:tcPr>
          <w:p w14:paraId="3BD3067C" w14:textId="77777777" w:rsidR="00F00E42" w:rsidRPr="008772AF" w:rsidRDefault="00F00E42" w:rsidP="008772AF">
            <w:pPr>
              <w:spacing w:line="360" w:lineRule="auto"/>
              <w:jc w:val="both"/>
              <w:rPr>
                <w:rFonts w:ascii="Book Antiqua" w:hAnsi="Book Antiqua"/>
              </w:rPr>
            </w:pPr>
            <w:r w:rsidRPr="008772AF">
              <w:rPr>
                <w:rFonts w:ascii="Book Antiqua" w:hAnsi="Book Antiqua"/>
              </w:rPr>
              <w:t>0.430</w:t>
            </w:r>
          </w:p>
        </w:tc>
      </w:tr>
      <w:tr w:rsidR="008772AF" w:rsidRPr="008772AF" w14:paraId="5DDDBE56" w14:textId="77777777" w:rsidTr="009F53BC">
        <w:trPr>
          <w:trHeight w:val="349"/>
        </w:trPr>
        <w:tc>
          <w:tcPr>
            <w:tcW w:w="3597" w:type="dxa"/>
            <w:tcBorders>
              <w:top w:val="nil"/>
              <w:bottom w:val="nil"/>
            </w:tcBorders>
          </w:tcPr>
          <w:p w14:paraId="5D2E2C18" w14:textId="77777777" w:rsidR="00F00E42" w:rsidRPr="008772AF" w:rsidRDefault="00F00E42" w:rsidP="008772AF">
            <w:pPr>
              <w:spacing w:line="360" w:lineRule="auto"/>
              <w:jc w:val="both"/>
              <w:rPr>
                <w:rFonts w:ascii="Book Antiqua" w:hAnsi="Book Antiqua"/>
              </w:rPr>
            </w:pPr>
            <w:r w:rsidRPr="008772AF">
              <w:rPr>
                <w:rFonts w:ascii="Book Antiqua" w:hAnsi="Book Antiqua"/>
                <w:kern w:val="2"/>
              </w:rPr>
              <w:t xml:space="preserve">Surgical margin, </w:t>
            </w:r>
            <w:r w:rsidRPr="008772AF">
              <w:rPr>
                <w:rFonts w:ascii="Book Antiqua" w:hAnsi="Book Antiqua"/>
              </w:rPr>
              <w:t>(R1</w:t>
            </w:r>
            <w:r w:rsidRPr="008772AF">
              <w:rPr>
                <w:rFonts w:ascii="Book Antiqua" w:hAnsi="Book Antiqua"/>
                <w:i/>
              </w:rPr>
              <w:t xml:space="preserve"> vs</w:t>
            </w:r>
            <w:r w:rsidRPr="008772AF">
              <w:rPr>
                <w:rFonts w:ascii="Book Antiqua" w:hAnsi="Book Antiqua"/>
              </w:rPr>
              <w:t xml:space="preserve"> </w:t>
            </w:r>
            <w:r w:rsidRPr="008772AF">
              <w:rPr>
                <w:rFonts w:ascii="Book Antiqua" w:hAnsi="Book Antiqua"/>
                <w:kern w:val="2"/>
              </w:rPr>
              <w:t>R0</w:t>
            </w:r>
            <w:r w:rsidRPr="008772AF">
              <w:rPr>
                <w:rFonts w:ascii="Book Antiqua" w:hAnsi="Book Antiqua"/>
              </w:rPr>
              <w:t>)</w:t>
            </w:r>
          </w:p>
        </w:tc>
        <w:tc>
          <w:tcPr>
            <w:tcW w:w="1932" w:type="dxa"/>
            <w:tcBorders>
              <w:top w:val="nil"/>
              <w:bottom w:val="nil"/>
            </w:tcBorders>
          </w:tcPr>
          <w:p w14:paraId="4F5E7886" w14:textId="31D1E780" w:rsidR="00F00E42" w:rsidRPr="008772AF" w:rsidRDefault="00F00E42" w:rsidP="008772AF">
            <w:pPr>
              <w:spacing w:line="360" w:lineRule="auto"/>
              <w:jc w:val="both"/>
              <w:rPr>
                <w:rFonts w:ascii="Book Antiqua" w:hAnsi="Book Antiqua"/>
              </w:rPr>
            </w:pPr>
            <w:r w:rsidRPr="008772AF">
              <w:rPr>
                <w:rFonts w:ascii="Book Antiqua" w:hAnsi="Book Antiqua"/>
              </w:rPr>
              <w:t>1.41</w:t>
            </w:r>
            <w:r w:rsidR="009F53BC">
              <w:rPr>
                <w:rFonts w:ascii="Book Antiqua" w:hAnsi="Book Antiqua" w:hint="eastAsia"/>
              </w:rPr>
              <w:t xml:space="preserve"> </w:t>
            </w:r>
            <w:r w:rsidRPr="008772AF">
              <w:rPr>
                <w:rFonts w:ascii="Book Antiqua" w:hAnsi="Book Antiqua"/>
              </w:rPr>
              <w:t>(0.69-2.89)</w:t>
            </w:r>
          </w:p>
        </w:tc>
        <w:tc>
          <w:tcPr>
            <w:tcW w:w="1134" w:type="dxa"/>
            <w:tcBorders>
              <w:top w:val="nil"/>
              <w:bottom w:val="nil"/>
            </w:tcBorders>
          </w:tcPr>
          <w:p w14:paraId="7642846B" w14:textId="77777777" w:rsidR="00F00E42" w:rsidRPr="008772AF" w:rsidRDefault="00F00E42" w:rsidP="008772AF">
            <w:pPr>
              <w:spacing w:line="360" w:lineRule="auto"/>
              <w:jc w:val="both"/>
              <w:rPr>
                <w:rFonts w:ascii="Book Antiqua" w:hAnsi="Book Antiqua"/>
              </w:rPr>
            </w:pPr>
            <w:r w:rsidRPr="008772AF">
              <w:rPr>
                <w:rFonts w:ascii="Book Antiqua" w:hAnsi="Book Antiqua"/>
              </w:rPr>
              <w:t>0.346</w:t>
            </w:r>
          </w:p>
        </w:tc>
        <w:tc>
          <w:tcPr>
            <w:tcW w:w="2234" w:type="dxa"/>
            <w:tcBorders>
              <w:top w:val="nil"/>
              <w:bottom w:val="nil"/>
            </w:tcBorders>
          </w:tcPr>
          <w:p w14:paraId="70DEF19B" w14:textId="77777777" w:rsidR="00F00E42" w:rsidRPr="008772AF" w:rsidRDefault="00F00E42" w:rsidP="008772AF">
            <w:pPr>
              <w:spacing w:line="360" w:lineRule="auto"/>
              <w:jc w:val="both"/>
              <w:rPr>
                <w:rFonts w:ascii="Book Antiqua" w:hAnsi="Book Antiqua"/>
              </w:rPr>
            </w:pPr>
          </w:p>
        </w:tc>
        <w:tc>
          <w:tcPr>
            <w:tcW w:w="1134" w:type="dxa"/>
            <w:tcBorders>
              <w:top w:val="nil"/>
              <w:bottom w:val="nil"/>
            </w:tcBorders>
          </w:tcPr>
          <w:p w14:paraId="33E7C783" w14:textId="77777777" w:rsidR="00F00E42" w:rsidRPr="008772AF" w:rsidRDefault="00F00E42" w:rsidP="008772AF">
            <w:pPr>
              <w:spacing w:line="360" w:lineRule="auto"/>
              <w:jc w:val="both"/>
              <w:rPr>
                <w:rFonts w:ascii="Book Antiqua" w:hAnsi="Book Antiqua"/>
              </w:rPr>
            </w:pPr>
            <w:r w:rsidRPr="008772AF">
              <w:rPr>
                <w:rFonts w:ascii="Book Antiqua" w:hAnsi="Book Antiqua"/>
              </w:rPr>
              <w:t>0.728</w:t>
            </w:r>
          </w:p>
        </w:tc>
      </w:tr>
      <w:tr w:rsidR="008772AF" w:rsidRPr="008772AF" w14:paraId="5A19B84E" w14:textId="77777777" w:rsidTr="009F53BC">
        <w:trPr>
          <w:trHeight w:val="349"/>
        </w:trPr>
        <w:tc>
          <w:tcPr>
            <w:tcW w:w="3597" w:type="dxa"/>
            <w:tcBorders>
              <w:top w:val="nil"/>
              <w:bottom w:val="nil"/>
            </w:tcBorders>
          </w:tcPr>
          <w:p w14:paraId="1EDBC99A" w14:textId="77C6B08B" w:rsidR="00F00E42" w:rsidRPr="008772AF" w:rsidRDefault="00F00E42" w:rsidP="00C944FE">
            <w:pPr>
              <w:spacing w:line="360" w:lineRule="auto"/>
              <w:jc w:val="both"/>
              <w:rPr>
                <w:rFonts w:ascii="Book Antiqua" w:hAnsi="Book Antiqua"/>
              </w:rPr>
            </w:pPr>
            <w:r w:rsidRPr="008772AF">
              <w:rPr>
                <w:rFonts w:ascii="Book Antiqua" w:hAnsi="Book Antiqua"/>
              </w:rPr>
              <w:t xml:space="preserve">TNM stage, (II/III </w:t>
            </w:r>
            <w:r w:rsidRPr="008772AF">
              <w:rPr>
                <w:rFonts w:ascii="Book Antiqua" w:hAnsi="Book Antiqua"/>
                <w:i/>
              </w:rPr>
              <w:t>vs</w:t>
            </w:r>
            <w:r w:rsidRPr="008772AF">
              <w:rPr>
                <w:rFonts w:ascii="Book Antiqua" w:hAnsi="Book Antiqua"/>
              </w:rPr>
              <w:t xml:space="preserve"> I)</w:t>
            </w:r>
          </w:p>
        </w:tc>
        <w:tc>
          <w:tcPr>
            <w:tcW w:w="1932" w:type="dxa"/>
            <w:tcBorders>
              <w:top w:val="nil"/>
              <w:bottom w:val="nil"/>
            </w:tcBorders>
          </w:tcPr>
          <w:p w14:paraId="70D1E30C" w14:textId="5CAAF80F" w:rsidR="00F00E42" w:rsidRPr="008772AF" w:rsidRDefault="00F00E42" w:rsidP="008772AF">
            <w:pPr>
              <w:spacing w:line="360" w:lineRule="auto"/>
              <w:jc w:val="both"/>
              <w:rPr>
                <w:rFonts w:ascii="Book Antiqua" w:hAnsi="Book Antiqua"/>
              </w:rPr>
            </w:pPr>
            <w:r w:rsidRPr="008772AF">
              <w:rPr>
                <w:rFonts w:ascii="Book Antiqua" w:hAnsi="Book Antiqua"/>
              </w:rPr>
              <w:t>2.35</w:t>
            </w:r>
            <w:r w:rsidR="009F53BC">
              <w:rPr>
                <w:rFonts w:ascii="Book Antiqua" w:hAnsi="Book Antiqua" w:hint="eastAsia"/>
              </w:rPr>
              <w:t xml:space="preserve"> </w:t>
            </w:r>
            <w:r w:rsidRPr="008772AF">
              <w:rPr>
                <w:rFonts w:ascii="Book Antiqua" w:hAnsi="Book Antiqua"/>
              </w:rPr>
              <w:t>(1.15-4.82)</w:t>
            </w:r>
          </w:p>
        </w:tc>
        <w:tc>
          <w:tcPr>
            <w:tcW w:w="1134" w:type="dxa"/>
            <w:tcBorders>
              <w:top w:val="nil"/>
              <w:bottom w:val="nil"/>
            </w:tcBorders>
          </w:tcPr>
          <w:p w14:paraId="3F0035DA" w14:textId="77777777" w:rsidR="00F00E42" w:rsidRPr="008772AF" w:rsidRDefault="00F00E42" w:rsidP="008772AF">
            <w:pPr>
              <w:spacing w:line="360" w:lineRule="auto"/>
              <w:jc w:val="both"/>
              <w:rPr>
                <w:rFonts w:ascii="Book Antiqua" w:hAnsi="Book Antiqua"/>
              </w:rPr>
            </w:pPr>
            <w:r w:rsidRPr="008772AF">
              <w:rPr>
                <w:rFonts w:ascii="Book Antiqua" w:hAnsi="Book Antiqua"/>
              </w:rPr>
              <w:t>0.0</w:t>
            </w:r>
          </w:p>
        </w:tc>
        <w:tc>
          <w:tcPr>
            <w:tcW w:w="2234" w:type="dxa"/>
            <w:tcBorders>
              <w:top w:val="nil"/>
              <w:bottom w:val="nil"/>
            </w:tcBorders>
          </w:tcPr>
          <w:p w14:paraId="061EB4A8" w14:textId="77777777" w:rsidR="00F00E42" w:rsidRPr="008772AF" w:rsidRDefault="00F00E42" w:rsidP="008772AF">
            <w:pPr>
              <w:spacing w:line="360" w:lineRule="auto"/>
              <w:jc w:val="both"/>
              <w:rPr>
                <w:rFonts w:ascii="Book Antiqua" w:hAnsi="Book Antiqua"/>
              </w:rPr>
            </w:pPr>
          </w:p>
        </w:tc>
        <w:tc>
          <w:tcPr>
            <w:tcW w:w="1134" w:type="dxa"/>
            <w:tcBorders>
              <w:top w:val="nil"/>
              <w:bottom w:val="nil"/>
            </w:tcBorders>
          </w:tcPr>
          <w:p w14:paraId="630536F1" w14:textId="77777777" w:rsidR="00F00E42" w:rsidRPr="008772AF" w:rsidRDefault="00F00E42" w:rsidP="008772AF">
            <w:pPr>
              <w:spacing w:line="360" w:lineRule="auto"/>
              <w:jc w:val="both"/>
              <w:rPr>
                <w:rFonts w:ascii="Book Antiqua" w:hAnsi="Book Antiqua"/>
              </w:rPr>
            </w:pPr>
            <w:r w:rsidRPr="008772AF">
              <w:rPr>
                <w:rFonts w:ascii="Book Antiqua" w:hAnsi="Book Antiqua"/>
              </w:rPr>
              <w:t>0.378</w:t>
            </w:r>
          </w:p>
        </w:tc>
      </w:tr>
      <w:tr w:rsidR="008772AF" w:rsidRPr="008772AF" w14:paraId="1A6DA6FE" w14:textId="77777777" w:rsidTr="009F53BC">
        <w:trPr>
          <w:trHeight w:val="349"/>
        </w:trPr>
        <w:tc>
          <w:tcPr>
            <w:tcW w:w="3597" w:type="dxa"/>
            <w:tcBorders>
              <w:top w:val="nil"/>
              <w:bottom w:val="nil"/>
            </w:tcBorders>
          </w:tcPr>
          <w:p w14:paraId="27C072BC" w14:textId="77777777" w:rsidR="00F00E42" w:rsidRPr="008772AF" w:rsidRDefault="00F00E42" w:rsidP="008772AF">
            <w:pPr>
              <w:spacing w:line="360" w:lineRule="auto"/>
              <w:jc w:val="both"/>
              <w:rPr>
                <w:rFonts w:ascii="Book Antiqua" w:hAnsi="Book Antiqua"/>
              </w:rPr>
            </w:pPr>
            <w:r w:rsidRPr="008772AF">
              <w:rPr>
                <w:rFonts w:ascii="Book Antiqua" w:hAnsi="Book Antiqua"/>
              </w:rPr>
              <w:t xml:space="preserve">Sex, (male </w:t>
            </w:r>
            <w:r w:rsidRPr="008772AF">
              <w:rPr>
                <w:rFonts w:ascii="Book Antiqua" w:hAnsi="Book Antiqua"/>
                <w:i/>
              </w:rPr>
              <w:t>vs</w:t>
            </w:r>
            <w:r w:rsidRPr="008772AF">
              <w:rPr>
                <w:rFonts w:ascii="Book Antiqua" w:hAnsi="Book Antiqua"/>
              </w:rPr>
              <w:t xml:space="preserve"> female)</w:t>
            </w:r>
          </w:p>
        </w:tc>
        <w:tc>
          <w:tcPr>
            <w:tcW w:w="1932" w:type="dxa"/>
            <w:tcBorders>
              <w:top w:val="nil"/>
              <w:bottom w:val="nil"/>
            </w:tcBorders>
          </w:tcPr>
          <w:p w14:paraId="1CFE6D71" w14:textId="25FB3A22" w:rsidR="00F00E42" w:rsidRPr="008772AF" w:rsidRDefault="00F00E42" w:rsidP="008772AF">
            <w:pPr>
              <w:spacing w:line="360" w:lineRule="auto"/>
              <w:jc w:val="both"/>
              <w:rPr>
                <w:rFonts w:ascii="Book Antiqua" w:hAnsi="Book Antiqua"/>
              </w:rPr>
            </w:pPr>
            <w:r w:rsidRPr="008772AF">
              <w:rPr>
                <w:rFonts w:ascii="Book Antiqua" w:hAnsi="Book Antiqua"/>
              </w:rPr>
              <w:t>1.15</w:t>
            </w:r>
            <w:r w:rsidR="009F53BC">
              <w:rPr>
                <w:rFonts w:ascii="Book Antiqua" w:hAnsi="Book Antiqua" w:hint="eastAsia"/>
              </w:rPr>
              <w:t xml:space="preserve"> </w:t>
            </w:r>
            <w:r w:rsidRPr="008772AF">
              <w:rPr>
                <w:rFonts w:ascii="Book Antiqua" w:hAnsi="Book Antiqua"/>
              </w:rPr>
              <w:t>(0.81-1.62)</w:t>
            </w:r>
          </w:p>
        </w:tc>
        <w:tc>
          <w:tcPr>
            <w:tcW w:w="1134" w:type="dxa"/>
            <w:tcBorders>
              <w:top w:val="nil"/>
              <w:bottom w:val="nil"/>
            </w:tcBorders>
          </w:tcPr>
          <w:p w14:paraId="67B9450A" w14:textId="77777777" w:rsidR="00F00E42" w:rsidRPr="008772AF" w:rsidRDefault="00F00E42" w:rsidP="008772AF">
            <w:pPr>
              <w:spacing w:line="360" w:lineRule="auto"/>
              <w:jc w:val="both"/>
              <w:rPr>
                <w:rFonts w:ascii="Book Antiqua" w:hAnsi="Book Antiqua"/>
              </w:rPr>
            </w:pPr>
            <w:r w:rsidRPr="008772AF">
              <w:rPr>
                <w:rFonts w:ascii="Book Antiqua" w:hAnsi="Book Antiqua"/>
              </w:rPr>
              <w:t>0.443</w:t>
            </w:r>
          </w:p>
        </w:tc>
        <w:tc>
          <w:tcPr>
            <w:tcW w:w="2234" w:type="dxa"/>
            <w:tcBorders>
              <w:top w:val="nil"/>
              <w:bottom w:val="nil"/>
            </w:tcBorders>
          </w:tcPr>
          <w:p w14:paraId="499A8B4A" w14:textId="77777777" w:rsidR="00F00E42" w:rsidRPr="008772AF" w:rsidRDefault="00F00E42" w:rsidP="008772AF">
            <w:pPr>
              <w:spacing w:line="360" w:lineRule="auto"/>
              <w:jc w:val="both"/>
              <w:rPr>
                <w:rFonts w:ascii="Book Antiqua" w:hAnsi="Book Antiqua"/>
              </w:rPr>
            </w:pPr>
          </w:p>
        </w:tc>
        <w:tc>
          <w:tcPr>
            <w:tcW w:w="1134" w:type="dxa"/>
            <w:tcBorders>
              <w:top w:val="nil"/>
              <w:bottom w:val="nil"/>
            </w:tcBorders>
          </w:tcPr>
          <w:p w14:paraId="48DE7CFC" w14:textId="77777777" w:rsidR="00F00E42" w:rsidRPr="008772AF" w:rsidRDefault="00F00E42" w:rsidP="008772AF">
            <w:pPr>
              <w:spacing w:line="360" w:lineRule="auto"/>
              <w:jc w:val="both"/>
              <w:rPr>
                <w:rFonts w:ascii="Book Antiqua" w:hAnsi="Book Antiqua"/>
              </w:rPr>
            </w:pPr>
            <w:r w:rsidRPr="008772AF">
              <w:rPr>
                <w:rFonts w:ascii="Book Antiqua" w:hAnsi="Book Antiqua"/>
              </w:rPr>
              <w:t>0.568</w:t>
            </w:r>
          </w:p>
        </w:tc>
      </w:tr>
      <w:tr w:rsidR="008772AF" w:rsidRPr="008772AF" w14:paraId="5F4C4E2C" w14:textId="77777777" w:rsidTr="009F53BC">
        <w:trPr>
          <w:trHeight w:val="349"/>
        </w:trPr>
        <w:tc>
          <w:tcPr>
            <w:tcW w:w="3597" w:type="dxa"/>
            <w:tcBorders>
              <w:top w:val="nil"/>
              <w:bottom w:val="nil"/>
            </w:tcBorders>
          </w:tcPr>
          <w:p w14:paraId="7BAC10C6" w14:textId="2889C58D" w:rsidR="00F00E42" w:rsidRPr="008772AF" w:rsidRDefault="00F00E42" w:rsidP="008772AF">
            <w:pPr>
              <w:spacing w:line="360" w:lineRule="auto"/>
              <w:jc w:val="both"/>
              <w:rPr>
                <w:rFonts w:ascii="Book Antiqua" w:hAnsi="Book Antiqua"/>
              </w:rPr>
            </w:pPr>
            <w:r w:rsidRPr="008772AF">
              <w:rPr>
                <w:rFonts w:ascii="Book Antiqua" w:hAnsi="Book Antiqua"/>
              </w:rPr>
              <w:t>Age (&lt;</w:t>
            </w:r>
            <w:r w:rsidR="009F53BC">
              <w:rPr>
                <w:rFonts w:ascii="Book Antiqua" w:hAnsi="Book Antiqua" w:hint="eastAsia"/>
              </w:rPr>
              <w:t xml:space="preserve"> </w:t>
            </w:r>
            <w:r w:rsidRPr="008772AF">
              <w:rPr>
                <w:rFonts w:ascii="Book Antiqua" w:hAnsi="Book Antiqua"/>
              </w:rPr>
              <w:t xml:space="preserve">65 yr </w:t>
            </w:r>
            <w:r w:rsidRPr="009F53BC">
              <w:rPr>
                <w:rFonts w:ascii="Book Antiqua" w:hAnsi="Book Antiqua"/>
                <w:i/>
              </w:rPr>
              <w:t>vs</w:t>
            </w:r>
            <w:r w:rsidRPr="008772AF">
              <w:rPr>
                <w:rFonts w:ascii="Book Antiqua" w:hAnsi="Book Antiqua"/>
              </w:rPr>
              <w:t xml:space="preserve"> ≥</w:t>
            </w:r>
            <w:r w:rsidR="009F53BC">
              <w:rPr>
                <w:rFonts w:ascii="Book Antiqua" w:hAnsi="Book Antiqua" w:hint="eastAsia"/>
              </w:rPr>
              <w:t xml:space="preserve"> </w:t>
            </w:r>
            <w:r w:rsidRPr="008772AF">
              <w:rPr>
                <w:rFonts w:ascii="Book Antiqua" w:hAnsi="Book Antiqua"/>
              </w:rPr>
              <w:t>65 yr</w:t>
            </w:r>
            <w:r w:rsidRPr="008772AF" w:rsidDel="001555BF">
              <w:rPr>
                <w:rFonts w:ascii="Book Antiqua" w:hAnsi="Book Antiqua"/>
              </w:rPr>
              <w:t xml:space="preserve"> </w:t>
            </w:r>
            <w:r w:rsidRPr="008772AF">
              <w:rPr>
                <w:rFonts w:ascii="Book Antiqua" w:hAnsi="Book Antiqua"/>
              </w:rPr>
              <w:t>)</w:t>
            </w:r>
          </w:p>
        </w:tc>
        <w:tc>
          <w:tcPr>
            <w:tcW w:w="1932" w:type="dxa"/>
            <w:tcBorders>
              <w:top w:val="nil"/>
              <w:bottom w:val="nil"/>
            </w:tcBorders>
          </w:tcPr>
          <w:p w14:paraId="130C661B" w14:textId="31F1E64C" w:rsidR="00F00E42" w:rsidRPr="008772AF" w:rsidRDefault="00F00E42" w:rsidP="008772AF">
            <w:pPr>
              <w:spacing w:line="360" w:lineRule="auto"/>
              <w:jc w:val="both"/>
              <w:rPr>
                <w:rFonts w:ascii="Book Antiqua" w:hAnsi="Book Antiqua"/>
              </w:rPr>
            </w:pPr>
            <w:r w:rsidRPr="008772AF">
              <w:rPr>
                <w:rFonts w:ascii="Book Antiqua" w:hAnsi="Book Antiqua"/>
              </w:rPr>
              <w:t>0.96</w:t>
            </w:r>
            <w:r w:rsidR="009F53BC">
              <w:rPr>
                <w:rFonts w:ascii="Book Antiqua" w:hAnsi="Book Antiqua" w:hint="eastAsia"/>
              </w:rPr>
              <w:t xml:space="preserve"> </w:t>
            </w:r>
            <w:r w:rsidRPr="008772AF">
              <w:rPr>
                <w:rFonts w:ascii="Book Antiqua" w:hAnsi="Book Antiqua"/>
              </w:rPr>
              <w:t>(0.69-1.34)</w:t>
            </w:r>
          </w:p>
        </w:tc>
        <w:tc>
          <w:tcPr>
            <w:tcW w:w="1134" w:type="dxa"/>
            <w:tcBorders>
              <w:top w:val="nil"/>
              <w:bottom w:val="nil"/>
            </w:tcBorders>
          </w:tcPr>
          <w:p w14:paraId="5DB5DC1E" w14:textId="77777777" w:rsidR="00F00E42" w:rsidRPr="008772AF" w:rsidRDefault="00F00E42" w:rsidP="008772AF">
            <w:pPr>
              <w:spacing w:line="360" w:lineRule="auto"/>
              <w:jc w:val="both"/>
              <w:rPr>
                <w:rFonts w:ascii="Book Antiqua" w:hAnsi="Book Antiqua"/>
              </w:rPr>
            </w:pPr>
            <w:r w:rsidRPr="008772AF">
              <w:rPr>
                <w:rFonts w:ascii="Book Antiqua" w:hAnsi="Book Antiqua"/>
              </w:rPr>
              <w:t>0.803</w:t>
            </w:r>
          </w:p>
        </w:tc>
        <w:tc>
          <w:tcPr>
            <w:tcW w:w="2234" w:type="dxa"/>
            <w:tcBorders>
              <w:top w:val="nil"/>
              <w:bottom w:val="nil"/>
            </w:tcBorders>
          </w:tcPr>
          <w:p w14:paraId="24CA6196" w14:textId="77777777" w:rsidR="00F00E42" w:rsidRPr="008772AF" w:rsidRDefault="00F00E42" w:rsidP="008772AF">
            <w:pPr>
              <w:spacing w:line="360" w:lineRule="auto"/>
              <w:jc w:val="both"/>
              <w:rPr>
                <w:rFonts w:ascii="Book Antiqua" w:hAnsi="Book Antiqua"/>
              </w:rPr>
            </w:pPr>
          </w:p>
        </w:tc>
        <w:tc>
          <w:tcPr>
            <w:tcW w:w="1134" w:type="dxa"/>
            <w:tcBorders>
              <w:top w:val="nil"/>
              <w:bottom w:val="nil"/>
            </w:tcBorders>
          </w:tcPr>
          <w:p w14:paraId="030E868C" w14:textId="77777777" w:rsidR="00F00E42" w:rsidRPr="008772AF" w:rsidRDefault="00F00E42" w:rsidP="008772AF">
            <w:pPr>
              <w:spacing w:line="360" w:lineRule="auto"/>
              <w:jc w:val="both"/>
              <w:rPr>
                <w:rFonts w:ascii="Book Antiqua" w:hAnsi="Book Antiqua"/>
              </w:rPr>
            </w:pPr>
            <w:r w:rsidRPr="008772AF">
              <w:rPr>
                <w:rFonts w:ascii="Book Antiqua" w:hAnsi="Book Antiqua"/>
              </w:rPr>
              <w:t>0.694</w:t>
            </w:r>
          </w:p>
        </w:tc>
      </w:tr>
      <w:tr w:rsidR="008772AF" w:rsidRPr="008772AF" w14:paraId="1A8C55BC" w14:textId="77777777" w:rsidTr="009F53BC">
        <w:trPr>
          <w:trHeight w:val="349"/>
        </w:trPr>
        <w:tc>
          <w:tcPr>
            <w:tcW w:w="3597" w:type="dxa"/>
            <w:tcBorders>
              <w:top w:val="nil"/>
            </w:tcBorders>
          </w:tcPr>
          <w:p w14:paraId="0D5FD95D" w14:textId="77777777" w:rsidR="00F00E42" w:rsidRPr="008772AF" w:rsidRDefault="00F00E42" w:rsidP="008772AF">
            <w:pPr>
              <w:spacing w:line="360" w:lineRule="auto"/>
              <w:jc w:val="both"/>
              <w:rPr>
                <w:rFonts w:ascii="Book Antiqua" w:hAnsi="Book Antiqua"/>
              </w:rPr>
            </w:pPr>
            <w:r w:rsidRPr="008772AF">
              <w:rPr>
                <w:rFonts w:ascii="Book Antiqua" w:hAnsi="Book Antiqua"/>
              </w:rPr>
              <w:t xml:space="preserve">tumor site, (distal </w:t>
            </w:r>
            <w:r w:rsidRPr="008772AF">
              <w:rPr>
                <w:rFonts w:ascii="Book Antiqua" w:hAnsi="Book Antiqua"/>
                <w:i/>
              </w:rPr>
              <w:t>vs</w:t>
            </w:r>
            <w:r w:rsidRPr="008772AF">
              <w:rPr>
                <w:rFonts w:ascii="Book Antiqua" w:hAnsi="Book Antiqua"/>
              </w:rPr>
              <w:t xml:space="preserve"> head)</w:t>
            </w:r>
          </w:p>
        </w:tc>
        <w:tc>
          <w:tcPr>
            <w:tcW w:w="1932" w:type="dxa"/>
            <w:tcBorders>
              <w:top w:val="nil"/>
            </w:tcBorders>
          </w:tcPr>
          <w:p w14:paraId="31227411" w14:textId="281CB113" w:rsidR="00F00E42" w:rsidRPr="008772AF" w:rsidRDefault="00F00E42" w:rsidP="008772AF">
            <w:pPr>
              <w:spacing w:line="360" w:lineRule="auto"/>
              <w:jc w:val="both"/>
              <w:rPr>
                <w:rFonts w:ascii="Book Antiqua" w:hAnsi="Book Antiqua"/>
              </w:rPr>
            </w:pPr>
            <w:r w:rsidRPr="008772AF">
              <w:rPr>
                <w:rFonts w:ascii="Book Antiqua" w:hAnsi="Book Antiqua"/>
              </w:rPr>
              <w:t>1.52</w:t>
            </w:r>
            <w:r w:rsidR="009F53BC">
              <w:rPr>
                <w:rFonts w:ascii="Book Antiqua" w:hAnsi="Book Antiqua" w:hint="eastAsia"/>
              </w:rPr>
              <w:t xml:space="preserve"> </w:t>
            </w:r>
            <w:r w:rsidRPr="008772AF">
              <w:rPr>
                <w:rFonts w:ascii="Book Antiqua" w:hAnsi="Book Antiqua"/>
              </w:rPr>
              <w:t>(1.03-2.24)</w:t>
            </w:r>
          </w:p>
        </w:tc>
        <w:tc>
          <w:tcPr>
            <w:tcW w:w="1134" w:type="dxa"/>
            <w:tcBorders>
              <w:top w:val="nil"/>
            </w:tcBorders>
          </w:tcPr>
          <w:p w14:paraId="11CB7B42" w14:textId="77777777" w:rsidR="00F00E42" w:rsidRPr="008772AF" w:rsidRDefault="00F00E42" w:rsidP="008772AF">
            <w:pPr>
              <w:spacing w:line="360" w:lineRule="auto"/>
              <w:jc w:val="both"/>
              <w:rPr>
                <w:rFonts w:ascii="Book Antiqua" w:hAnsi="Book Antiqua"/>
              </w:rPr>
            </w:pPr>
            <w:r w:rsidRPr="008772AF">
              <w:rPr>
                <w:rFonts w:ascii="Book Antiqua" w:hAnsi="Book Antiqua"/>
              </w:rPr>
              <w:t>0.035</w:t>
            </w:r>
          </w:p>
        </w:tc>
        <w:tc>
          <w:tcPr>
            <w:tcW w:w="2234" w:type="dxa"/>
            <w:tcBorders>
              <w:top w:val="nil"/>
            </w:tcBorders>
          </w:tcPr>
          <w:p w14:paraId="4644469A" w14:textId="6FC1F9F8" w:rsidR="00F00E42" w:rsidRPr="008772AF" w:rsidRDefault="00F00E42" w:rsidP="008772AF">
            <w:pPr>
              <w:spacing w:line="360" w:lineRule="auto"/>
              <w:jc w:val="both"/>
              <w:rPr>
                <w:rFonts w:ascii="Book Antiqua" w:hAnsi="Book Antiqua"/>
              </w:rPr>
            </w:pPr>
            <w:r w:rsidRPr="008772AF">
              <w:rPr>
                <w:rFonts w:ascii="Book Antiqua" w:hAnsi="Book Antiqua"/>
              </w:rPr>
              <w:t>1.90</w:t>
            </w:r>
            <w:r w:rsidR="009F53BC">
              <w:rPr>
                <w:rFonts w:ascii="Book Antiqua" w:hAnsi="Book Antiqua" w:hint="eastAsia"/>
              </w:rPr>
              <w:t xml:space="preserve"> </w:t>
            </w:r>
            <w:r w:rsidRPr="008772AF">
              <w:rPr>
                <w:rFonts w:ascii="Book Antiqua" w:hAnsi="Book Antiqua"/>
              </w:rPr>
              <w:t>(1.24-2.90)</w:t>
            </w:r>
          </w:p>
        </w:tc>
        <w:tc>
          <w:tcPr>
            <w:tcW w:w="1134" w:type="dxa"/>
            <w:tcBorders>
              <w:top w:val="nil"/>
            </w:tcBorders>
          </w:tcPr>
          <w:p w14:paraId="4455618E" w14:textId="77777777" w:rsidR="00F00E42" w:rsidRPr="008772AF" w:rsidRDefault="00F00E42" w:rsidP="008772AF">
            <w:pPr>
              <w:spacing w:line="360" w:lineRule="auto"/>
              <w:jc w:val="both"/>
              <w:rPr>
                <w:rFonts w:ascii="Book Antiqua" w:hAnsi="Book Antiqua"/>
              </w:rPr>
            </w:pPr>
            <w:r w:rsidRPr="008772AF">
              <w:rPr>
                <w:rFonts w:ascii="Book Antiqua" w:hAnsi="Book Antiqua"/>
              </w:rPr>
              <w:t>0.003</w:t>
            </w:r>
          </w:p>
        </w:tc>
      </w:tr>
    </w:tbl>
    <w:p w14:paraId="19E5D8FE" w14:textId="0BC83737" w:rsidR="006B1081" w:rsidRPr="008772AF" w:rsidRDefault="00E45C19" w:rsidP="008772AF">
      <w:pPr>
        <w:spacing w:line="360" w:lineRule="auto"/>
        <w:jc w:val="both"/>
        <w:rPr>
          <w:rFonts w:ascii="Book Antiqua" w:eastAsia="Book Antiqua" w:hAnsi="Book Antiqua" w:cstheme="minorBidi"/>
          <w:lang w:eastAsia="en-US"/>
        </w:rPr>
      </w:pPr>
      <w:r w:rsidRPr="008772AF">
        <w:rPr>
          <w:rFonts w:ascii="Book Antiqua" w:eastAsia="Book Antiqua" w:hAnsi="Book Antiqua" w:cstheme="minorBidi"/>
          <w:lang w:eastAsia="en-US"/>
        </w:rPr>
        <w:t xml:space="preserve">TNM: </w:t>
      </w:r>
      <w:r w:rsidR="00C944FE" w:rsidRPr="008772AF">
        <w:rPr>
          <w:rFonts w:ascii="Book Antiqua" w:eastAsia="Book Antiqua" w:hAnsi="Book Antiqua" w:cstheme="minorBidi"/>
          <w:lang w:eastAsia="en-US"/>
        </w:rPr>
        <w:t>T</w:t>
      </w:r>
      <w:r w:rsidRPr="008772AF">
        <w:rPr>
          <w:rFonts w:ascii="Book Antiqua" w:eastAsia="Book Antiqua" w:hAnsi="Book Antiqua" w:cstheme="minorBidi"/>
          <w:lang w:eastAsia="en-US"/>
        </w:rPr>
        <w:t xml:space="preserve">umor </w:t>
      </w:r>
      <w:r w:rsidR="00954BA9" w:rsidRPr="008772AF">
        <w:rPr>
          <w:rFonts w:ascii="Book Antiqua" w:eastAsia="Book Antiqua" w:hAnsi="Book Antiqua" w:cstheme="minorBidi"/>
          <w:lang w:eastAsia="en-US"/>
        </w:rPr>
        <w:t>n</w:t>
      </w:r>
      <w:r w:rsidRPr="008772AF">
        <w:rPr>
          <w:rFonts w:ascii="Book Antiqua" w:eastAsia="Book Antiqua" w:hAnsi="Book Antiqua" w:cstheme="minorBidi"/>
          <w:lang w:eastAsia="en-US"/>
        </w:rPr>
        <w:t xml:space="preserve">ode </w:t>
      </w:r>
      <w:r w:rsidR="00954BA9" w:rsidRPr="008772AF">
        <w:rPr>
          <w:rFonts w:ascii="Book Antiqua" w:eastAsia="Book Antiqua" w:hAnsi="Book Antiqua" w:cstheme="minorBidi"/>
          <w:lang w:eastAsia="en-US"/>
        </w:rPr>
        <w:t>m</w:t>
      </w:r>
      <w:r w:rsidRPr="008772AF">
        <w:rPr>
          <w:rFonts w:ascii="Book Antiqua" w:eastAsia="Book Antiqua" w:hAnsi="Book Antiqua" w:cstheme="minorBidi"/>
          <w:lang w:eastAsia="en-US"/>
        </w:rPr>
        <w:t>etastasis</w:t>
      </w:r>
      <w:r w:rsidR="000D5F2D" w:rsidRPr="008772AF">
        <w:rPr>
          <w:rFonts w:ascii="Book Antiqua" w:eastAsia="Book Antiqua" w:hAnsi="Book Antiqua" w:cstheme="minorBidi"/>
          <w:lang w:eastAsia="en-US"/>
        </w:rPr>
        <w:t>;</w:t>
      </w:r>
      <w:bookmarkStart w:id="743" w:name="OLE_LINK507"/>
      <w:bookmarkStart w:id="744" w:name="OLE_LINK508"/>
      <w:r w:rsidR="000D5F2D" w:rsidRPr="008772AF">
        <w:rPr>
          <w:rFonts w:ascii="Book Antiqua" w:eastAsia="Book Antiqua" w:hAnsi="Book Antiqua" w:cstheme="minorBidi"/>
          <w:lang w:eastAsia="en-US"/>
        </w:rPr>
        <w:t xml:space="preserve"> </w:t>
      </w:r>
      <w:r w:rsidR="00571777" w:rsidRPr="008772AF">
        <w:rPr>
          <w:rFonts w:ascii="Book Antiqua" w:eastAsia="Book Antiqua" w:hAnsi="Book Antiqua" w:cstheme="minorBidi"/>
          <w:lang w:eastAsia="en-US"/>
        </w:rPr>
        <w:t>R</w:t>
      </w:r>
      <w:r w:rsidR="000D5F2D" w:rsidRPr="008772AF">
        <w:rPr>
          <w:rFonts w:ascii="Book Antiqua" w:eastAsia="Book Antiqua" w:hAnsi="Book Antiqua" w:cstheme="minorBidi"/>
          <w:lang w:eastAsia="en-US"/>
        </w:rPr>
        <w:t xml:space="preserve">R: </w:t>
      </w:r>
      <w:r w:rsidR="00C944FE" w:rsidRPr="008772AF">
        <w:rPr>
          <w:rFonts w:ascii="Book Antiqua" w:eastAsia="Book Antiqua" w:hAnsi="Book Antiqua" w:cstheme="minorBidi"/>
          <w:lang w:eastAsia="en-US"/>
        </w:rPr>
        <w:t>R</w:t>
      </w:r>
      <w:r w:rsidR="00571777" w:rsidRPr="008772AF">
        <w:rPr>
          <w:rFonts w:ascii="Book Antiqua" w:eastAsia="Book Antiqua" w:hAnsi="Book Antiqua" w:cstheme="minorBidi"/>
          <w:lang w:eastAsia="en-US"/>
        </w:rPr>
        <w:t>elative risk</w:t>
      </w:r>
      <w:r w:rsidR="000D5F2D" w:rsidRPr="008772AF">
        <w:rPr>
          <w:rFonts w:ascii="Book Antiqua" w:eastAsia="Book Antiqua" w:hAnsi="Book Antiqua" w:cstheme="minorBidi"/>
          <w:lang w:eastAsia="en-US"/>
        </w:rPr>
        <w:t>;</w:t>
      </w:r>
      <w:bookmarkEnd w:id="743"/>
      <w:bookmarkEnd w:id="744"/>
      <w:r w:rsidR="000D5F2D" w:rsidRPr="008772AF">
        <w:rPr>
          <w:rFonts w:ascii="Book Antiqua" w:eastAsia="Book Antiqua" w:hAnsi="Book Antiqua" w:cstheme="minorBidi"/>
          <w:lang w:eastAsia="en-US"/>
        </w:rPr>
        <w:t xml:space="preserve"> CI: </w:t>
      </w:r>
      <w:r w:rsidR="00C944FE" w:rsidRPr="008772AF">
        <w:rPr>
          <w:rFonts w:ascii="Book Antiqua" w:eastAsia="Book Antiqua" w:hAnsi="Book Antiqua" w:cstheme="minorBidi"/>
          <w:lang w:eastAsia="en-US"/>
        </w:rPr>
        <w:t>C</w:t>
      </w:r>
      <w:r w:rsidR="000D5F2D" w:rsidRPr="008772AF">
        <w:rPr>
          <w:rFonts w:ascii="Book Antiqua" w:eastAsia="Book Antiqua" w:hAnsi="Book Antiqua" w:cstheme="minorBidi"/>
          <w:lang w:eastAsia="en-US"/>
        </w:rPr>
        <w:t>onfidence interval.</w:t>
      </w:r>
    </w:p>
    <w:sectPr w:rsidR="006B1081" w:rsidRPr="008772AF" w:rsidSect="00144FFC">
      <w:pgSz w:w="11900" w:h="16840"/>
      <w:pgMar w:top="1440" w:right="1800" w:bottom="1440" w:left="1800" w:header="851" w:footer="992" w:gutter="0"/>
      <w:cols w:space="425"/>
      <w:docGrid w:type="lines"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82" w:author="Windows 用户" w:date="2019-10-08T08:12:00Z" w:initials="W用">
    <w:p w14:paraId="116A40CD" w14:textId="7D7039C3" w:rsidR="00832B81" w:rsidRDefault="00832B81">
      <w:pPr>
        <w:pStyle w:val="af0"/>
      </w:pPr>
      <w:r>
        <w:rPr>
          <w:rStyle w:val="af"/>
        </w:rPr>
        <w:annotationRef/>
      </w:r>
      <w:r>
        <w:rPr>
          <w:rFonts w:hint="eastAsia"/>
        </w:rPr>
        <w:t xml:space="preserve">Editor: Aim of the study may not be </w:t>
      </w:r>
      <w:r>
        <w:t>necessary</w:t>
      </w:r>
      <w:r>
        <w:rPr>
          <w:rFonts w:hint="eastAsia"/>
        </w:rPr>
        <w:t xml:space="preserve"> for background. </w:t>
      </w:r>
    </w:p>
  </w:comment>
  <w:comment w:id="267" w:author="Windows 用户" w:date="2019-10-09T17:31:00Z" w:initials="W用">
    <w:p w14:paraId="21AFA48C" w14:textId="72224855" w:rsidR="00832B81" w:rsidRDefault="00832B81">
      <w:pPr>
        <w:pStyle w:val="af0"/>
      </w:pPr>
      <w:r>
        <w:rPr>
          <w:rStyle w:val="af"/>
        </w:rPr>
        <w:annotationRef/>
      </w:r>
      <w:r>
        <w:rPr>
          <w:rFonts w:hint="eastAsia"/>
        </w:rPr>
        <w:t xml:space="preserve">Editor: </w:t>
      </w:r>
      <w:r>
        <w:t>meani</w:t>
      </w:r>
      <w:r>
        <w:rPr>
          <w:rFonts w:hint="eastAsia"/>
        </w:rPr>
        <w:t>ng not clear. Please revise.</w:t>
      </w:r>
    </w:p>
  </w:comment>
  <w:comment w:id="295" w:author="Windows 用户" w:date="2019-10-08T08:12:00Z" w:initials="W用">
    <w:p w14:paraId="54086DEA" w14:textId="12EEE25D" w:rsidR="00832B81" w:rsidRDefault="00832B81">
      <w:pPr>
        <w:pStyle w:val="af0"/>
      </w:pPr>
      <w:r>
        <w:rPr>
          <w:rStyle w:val="af"/>
        </w:rPr>
        <w:annotationRef/>
      </w:r>
      <w:r>
        <w:t>Editor</w:t>
      </w:r>
      <w:r>
        <w:t>：</w:t>
      </w:r>
      <w:r>
        <w:rPr>
          <w:rFonts w:hint="eastAsia"/>
        </w:rPr>
        <w:t xml:space="preserve"> </w:t>
      </w:r>
      <w:r>
        <w:t>P</w:t>
      </w:r>
      <w:r>
        <w:rPr>
          <w:rFonts w:hint="eastAsia"/>
        </w:rPr>
        <w:t xml:space="preserve">lease add a subheading here since you used a subheading in the last </w:t>
      </w:r>
      <w:r>
        <w:t>paragraph</w:t>
      </w:r>
      <w:r>
        <w:rPr>
          <w:rFonts w:hint="eastAsia"/>
        </w:rPr>
        <w:t xml:space="preserve"> of this section .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16A40CD" w15:done="0"/>
  <w15:commentEx w15:paraId="2430DEF7" w15:done="0"/>
  <w15:commentEx w15:paraId="54086DEA" w15:done="0"/>
  <w15:commentEx w15:paraId="7E1E9058" w15:done="0"/>
  <w15:commentEx w15:paraId="1A04A514" w15:done="0"/>
  <w15:commentEx w15:paraId="53A0BECC" w15:done="0"/>
  <w15:commentEx w15:paraId="3B668D0B" w15:done="0"/>
  <w15:commentEx w15:paraId="06487DFB" w15:done="0"/>
  <w15:commentEx w15:paraId="0C98C77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16A40CD" w16cid:durableId="21458F7E"/>
  <w16cid:commentId w16cid:paraId="2430DEF7" w16cid:durableId="21458F7F"/>
  <w16cid:commentId w16cid:paraId="54086DEA" w16cid:durableId="21458F80"/>
  <w16cid:commentId w16cid:paraId="7E1E9058" w16cid:durableId="21459B40"/>
  <w16cid:commentId w16cid:paraId="1A04A514" w16cid:durableId="21474366"/>
  <w16cid:commentId w16cid:paraId="53A0BECC" w16cid:durableId="21474367"/>
  <w16cid:commentId w16cid:paraId="3B668D0B" w16cid:durableId="21458F81"/>
  <w16cid:commentId w16cid:paraId="06487DFB" w16cid:durableId="21474369"/>
  <w16cid:commentId w16cid:paraId="0C98C776" w16cid:durableId="21458F8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00BE96" w14:textId="77777777" w:rsidR="003203B2" w:rsidRDefault="003203B2">
      <w:r>
        <w:separator/>
      </w:r>
    </w:p>
  </w:endnote>
  <w:endnote w:type="continuationSeparator" w:id="0">
    <w:p w14:paraId="52868F7B" w14:textId="77777777" w:rsidR="003203B2" w:rsidRDefault="00320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Antiqua">
    <w:altName w:val="Cambria"/>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Garamond-Bold">
    <w:charset w:val="00"/>
    <w:family w:val="auto"/>
    <w:pitch w:val="variable"/>
    <w:sig w:usb0="00000287" w:usb1="00000000" w:usb2="00000000" w:usb3="00000000" w:csb0="0000009F" w:csb1="00000000"/>
  </w:font>
  <w:font w:name="TimesNewRomanPS-BoldItalicMT">
    <w:charset w:val="00"/>
    <w:family w:val="auto"/>
    <w:pitch w:val="variable"/>
    <w:sig w:usb0="E0000AFF" w:usb1="00007843" w:usb2="00000001" w:usb3="00000000" w:csb0="000001BF" w:csb1="00000000"/>
  </w:font>
  <w:font w:name="MS PMincho">
    <w:altName w:val="MS Gothic"/>
    <w:charset w:val="80"/>
    <w:family w:val="roman"/>
    <w:pitch w:val="variable"/>
    <w:sig w:usb0="E00002FF" w:usb1="6AC7FDFB" w:usb2="08000012" w:usb3="00000000" w:csb0="0002009F" w:csb1="00000000"/>
  </w:font>
  <w:font w:name="È¡_˛">
    <w:altName w:val="Cambria"/>
    <w:charset w:val="00"/>
    <w:family w:val="roman"/>
    <w:pitch w:val="default"/>
  </w:font>
  <w:font w:name="DengXian">
    <w:altName w:val="等线"/>
    <w:charset w:val="86"/>
    <w:family w:val="auto"/>
    <w:pitch w:val="variable"/>
    <w:sig w:usb0="A00002BF" w:usb1="38CF7CFA" w:usb2="00000016" w:usb3="00000000" w:csb0="0004000F" w:csb1="00000000"/>
  </w:font>
  <w:font w:name="Garamond">
    <w:panose1 w:val="02020404030301010803"/>
    <w:charset w:val="00"/>
    <w:family w:val="roman"/>
    <w:pitch w:val="variable"/>
    <w:sig w:usb0="00000287" w:usb1="00000000" w:usb2="00000000" w:usb3="00000000" w:csb0="0000009F" w:csb1="00000000"/>
  </w:font>
  <w:font w:name="`Ç˛">
    <w:altName w:val="Calibri"/>
    <w:charset w:val="4D"/>
    <w:family w:val="auto"/>
    <w:pitch w:val="default"/>
    <w:sig w:usb0="00000003" w:usb1="00000000" w:usb2="00000000" w:usb3="00000000" w:csb0="00000001" w:csb1="00000000"/>
  </w:font>
  <w:font w:name="AdvTimes">
    <w:altName w:val="Malgun Gothic Semilight"/>
    <w:panose1 w:val="00000000000000000000"/>
    <w:charset w:val="88"/>
    <w:family w:val="auto"/>
    <w:notTrueType/>
    <w:pitch w:val="default"/>
    <w:sig w:usb0="00000001" w:usb1="08080000" w:usb2="00000010" w:usb3="00000000" w:csb0="00100000" w:csb1="00000000"/>
  </w:font>
  <w:font w:name="Arial Unicode MS">
    <w:panose1 w:val="020B0604020202020204"/>
    <w:charset w:val="86"/>
    <w:family w:val="swiss"/>
    <w:pitch w:val="variable"/>
    <w:sig w:usb0="F7FFAFFF" w:usb1="E9DFFFFF" w:usb2="0000003F" w:usb3="00000000" w:csb0="003F01FF"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77A5E6" w14:textId="7E4F11A6" w:rsidR="00832B81" w:rsidRDefault="00832B81">
    <w:pPr>
      <w:pStyle w:val="a3"/>
      <w:jc w:val="center"/>
    </w:pPr>
    <w:r>
      <w:fldChar w:fldCharType="begin"/>
    </w:r>
    <w:r>
      <w:instrText xml:space="preserve"> PAGE   \* MERGEFORMAT </w:instrText>
    </w:r>
    <w:r>
      <w:fldChar w:fldCharType="separate"/>
    </w:r>
    <w:r w:rsidR="003203B2" w:rsidRPr="003203B2">
      <w:rPr>
        <w:noProof/>
        <w:lang w:val="zh-CN"/>
      </w:rPr>
      <w:t>1</w:t>
    </w:r>
    <w:r>
      <w:fldChar w:fldCharType="end"/>
    </w:r>
  </w:p>
  <w:p w14:paraId="1D2439C8" w14:textId="77777777" w:rsidR="00832B81" w:rsidRDefault="00832B81">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2EE4E2" w14:textId="77777777" w:rsidR="003203B2" w:rsidRDefault="003203B2">
      <w:r>
        <w:separator/>
      </w:r>
    </w:p>
  </w:footnote>
  <w:footnote w:type="continuationSeparator" w:id="0">
    <w:p w14:paraId="3CDC5BA8" w14:textId="77777777" w:rsidR="003203B2" w:rsidRDefault="003203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0A1BD3"/>
    <w:multiLevelType w:val="hybridMultilevel"/>
    <w:tmpl w:val="F8465D94"/>
    <w:lvl w:ilvl="0" w:tplc="6F3E1ACA">
      <w:start w:val="1"/>
      <w:numFmt w:val="decimal"/>
      <w:lvlText w:val="(%1)"/>
      <w:lvlJc w:val="left"/>
      <w:pPr>
        <w:ind w:left="460" w:hanging="360"/>
      </w:pPr>
      <w:rPr>
        <w:rFonts w:cs="Arial"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engqianj@qq.com">
    <w15:presenceInfo w15:providerId="Windows Live" w15:userId="916a1f9514909ea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zh-CN" w:vendorID="64" w:dllVersion="5" w:nlCheck="1" w:checkStyle="1"/>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en-US" w:vendorID="64" w:dllVersion="131078" w:nlCheck="1" w:checkStyle="1"/>
  <w:activeWritingStyle w:appName="MSWord" w:lang="zh-CN" w:vendorID="64" w:dllVersion="131077" w:nlCheck="1" w:checkStyle="1"/>
  <w:trackRevisions/>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chineID" w:val="189|203|197|201|189|197|185|188|197|198|206|197|206|198|197|200|199|"/>
    <w:docVar w:name="Username" w:val="Quality Control Editor"/>
  </w:docVars>
  <w:rsids>
    <w:rsidRoot w:val="006B1081"/>
    <w:rsid w:val="00001FB3"/>
    <w:rsid w:val="00002560"/>
    <w:rsid w:val="00003B75"/>
    <w:rsid w:val="00011466"/>
    <w:rsid w:val="000134D1"/>
    <w:rsid w:val="0001410A"/>
    <w:rsid w:val="00015393"/>
    <w:rsid w:val="00032EB4"/>
    <w:rsid w:val="00035BDF"/>
    <w:rsid w:val="000450CB"/>
    <w:rsid w:val="000612C1"/>
    <w:rsid w:val="00063597"/>
    <w:rsid w:val="00073540"/>
    <w:rsid w:val="00073E1B"/>
    <w:rsid w:val="00083E40"/>
    <w:rsid w:val="00083FAB"/>
    <w:rsid w:val="00097C68"/>
    <w:rsid w:val="000A1937"/>
    <w:rsid w:val="000A46D5"/>
    <w:rsid w:val="000B0DDE"/>
    <w:rsid w:val="000B4A8A"/>
    <w:rsid w:val="000B505E"/>
    <w:rsid w:val="000C494E"/>
    <w:rsid w:val="000D5F2D"/>
    <w:rsid w:val="000D7DFC"/>
    <w:rsid w:val="000E1CCE"/>
    <w:rsid w:val="000E487E"/>
    <w:rsid w:val="000E6878"/>
    <w:rsid w:val="000F027A"/>
    <w:rsid w:val="000F05CE"/>
    <w:rsid w:val="000F2A18"/>
    <w:rsid w:val="000F3671"/>
    <w:rsid w:val="000F5650"/>
    <w:rsid w:val="000F5C5F"/>
    <w:rsid w:val="000F61BA"/>
    <w:rsid w:val="000F7749"/>
    <w:rsid w:val="00101A7E"/>
    <w:rsid w:val="00103478"/>
    <w:rsid w:val="00106D1D"/>
    <w:rsid w:val="00112FBA"/>
    <w:rsid w:val="0011360F"/>
    <w:rsid w:val="00116A9D"/>
    <w:rsid w:val="00125980"/>
    <w:rsid w:val="00131D07"/>
    <w:rsid w:val="001358F4"/>
    <w:rsid w:val="00140D45"/>
    <w:rsid w:val="00142DCA"/>
    <w:rsid w:val="00144888"/>
    <w:rsid w:val="00144FFC"/>
    <w:rsid w:val="00146850"/>
    <w:rsid w:val="00153629"/>
    <w:rsid w:val="00153E11"/>
    <w:rsid w:val="00154F43"/>
    <w:rsid w:val="00155CB3"/>
    <w:rsid w:val="0015740E"/>
    <w:rsid w:val="0016271A"/>
    <w:rsid w:val="00165B87"/>
    <w:rsid w:val="00172655"/>
    <w:rsid w:val="0018116D"/>
    <w:rsid w:val="0019741A"/>
    <w:rsid w:val="001A1F00"/>
    <w:rsid w:val="001A1F24"/>
    <w:rsid w:val="001A6254"/>
    <w:rsid w:val="001B0BC8"/>
    <w:rsid w:val="001B234F"/>
    <w:rsid w:val="001B554E"/>
    <w:rsid w:val="001B5DC8"/>
    <w:rsid w:val="001B72F5"/>
    <w:rsid w:val="001B7E83"/>
    <w:rsid w:val="001C040F"/>
    <w:rsid w:val="001C153E"/>
    <w:rsid w:val="001C5477"/>
    <w:rsid w:val="001C6B7F"/>
    <w:rsid w:val="001D1A3A"/>
    <w:rsid w:val="001D1BE1"/>
    <w:rsid w:val="001D7C17"/>
    <w:rsid w:val="001E1FF5"/>
    <w:rsid w:val="001E4E6B"/>
    <w:rsid w:val="001E7769"/>
    <w:rsid w:val="001F646E"/>
    <w:rsid w:val="002053EF"/>
    <w:rsid w:val="00205594"/>
    <w:rsid w:val="00206289"/>
    <w:rsid w:val="0021205B"/>
    <w:rsid w:val="00214872"/>
    <w:rsid w:val="002226E3"/>
    <w:rsid w:val="00223266"/>
    <w:rsid w:val="00224DE8"/>
    <w:rsid w:val="0023065C"/>
    <w:rsid w:val="00233031"/>
    <w:rsid w:val="00246425"/>
    <w:rsid w:val="00246453"/>
    <w:rsid w:val="00252352"/>
    <w:rsid w:val="002537B8"/>
    <w:rsid w:val="00257209"/>
    <w:rsid w:val="0025778F"/>
    <w:rsid w:val="0026039F"/>
    <w:rsid w:val="00266404"/>
    <w:rsid w:val="002743A9"/>
    <w:rsid w:val="00286960"/>
    <w:rsid w:val="00292E48"/>
    <w:rsid w:val="00297245"/>
    <w:rsid w:val="00297AD4"/>
    <w:rsid w:val="002A2E4D"/>
    <w:rsid w:val="002B11F7"/>
    <w:rsid w:val="002C2563"/>
    <w:rsid w:val="002C399C"/>
    <w:rsid w:val="002C5948"/>
    <w:rsid w:val="002C5BD7"/>
    <w:rsid w:val="002C63EF"/>
    <w:rsid w:val="002C67FA"/>
    <w:rsid w:val="002D45EE"/>
    <w:rsid w:val="002D66A5"/>
    <w:rsid w:val="002D7A17"/>
    <w:rsid w:val="002E04B5"/>
    <w:rsid w:val="002E3FD1"/>
    <w:rsid w:val="002E4DB0"/>
    <w:rsid w:val="002F7D1C"/>
    <w:rsid w:val="00301A42"/>
    <w:rsid w:val="0030456C"/>
    <w:rsid w:val="003058B4"/>
    <w:rsid w:val="00306EF3"/>
    <w:rsid w:val="0031265C"/>
    <w:rsid w:val="0031331F"/>
    <w:rsid w:val="00313B68"/>
    <w:rsid w:val="003168B3"/>
    <w:rsid w:val="0031799B"/>
    <w:rsid w:val="003203B2"/>
    <w:rsid w:val="003244D7"/>
    <w:rsid w:val="00330AE6"/>
    <w:rsid w:val="003347F9"/>
    <w:rsid w:val="003376AE"/>
    <w:rsid w:val="00340A27"/>
    <w:rsid w:val="00345D3F"/>
    <w:rsid w:val="0034600A"/>
    <w:rsid w:val="00346D0E"/>
    <w:rsid w:val="003636F7"/>
    <w:rsid w:val="003645E1"/>
    <w:rsid w:val="0036514C"/>
    <w:rsid w:val="00372369"/>
    <w:rsid w:val="00372C59"/>
    <w:rsid w:val="003730B7"/>
    <w:rsid w:val="00375CC3"/>
    <w:rsid w:val="00377D32"/>
    <w:rsid w:val="00381784"/>
    <w:rsid w:val="00383FC6"/>
    <w:rsid w:val="00385145"/>
    <w:rsid w:val="00386C4E"/>
    <w:rsid w:val="00387C56"/>
    <w:rsid w:val="003923D2"/>
    <w:rsid w:val="003959E5"/>
    <w:rsid w:val="00395D24"/>
    <w:rsid w:val="003A0F75"/>
    <w:rsid w:val="003A4324"/>
    <w:rsid w:val="003A478B"/>
    <w:rsid w:val="003B0B08"/>
    <w:rsid w:val="003B494F"/>
    <w:rsid w:val="003C2D08"/>
    <w:rsid w:val="003C42A2"/>
    <w:rsid w:val="003C495F"/>
    <w:rsid w:val="003C5140"/>
    <w:rsid w:val="003C5EC0"/>
    <w:rsid w:val="003D0ADC"/>
    <w:rsid w:val="003D693E"/>
    <w:rsid w:val="003E206A"/>
    <w:rsid w:val="003E28F8"/>
    <w:rsid w:val="003F3164"/>
    <w:rsid w:val="003F4B61"/>
    <w:rsid w:val="003F4C8F"/>
    <w:rsid w:val="003F5808"/>
    <w:rsid w:val="004010F1"/>
    <w:rsid w:val="004011D4"/>
    <w:rsid w:val="00401C3C"/>
    <w:rsid w:val="00402665"/>
    <w:rsid w:val="00404A4B"/>
    <w:rsid w:val="00406F22"/>
    <w:rsid w:val="00410A35"/>
    <w:rsid w:val="00413D8B"/>
    <w:rsid w:val="00414CF2"/>
    <w:rsid w:val="00421297"/>
    <w:rsid w:val="004231A7"/>
    <w:rsid w:val="0043061B"/>
    <w:rsid w:val="00441136"/>
    <w:rsid w:val="00445510"/>
    <w:rsid w:val="004524C5"/>
    <w:rsid w:val="00452837"/>
    <w:rsid w:val="00453147"/>
    <w:rsid w:val="0046587A"/>
    <w:rsid w:val="00472546"/>
    <w:rsid w:val="00474B10"/>
    <w:rsid w:val="00474C71"/>
    <w:rsid w:val="00480099"/>
    <w:rsid w:val="004835F0"/>
    <w:rsid w:val="004870D8"/>
    <w:rsid w:val="0049109A"/>
    <w:rsid w:val="00494AF6"/>
    <w:rsid w:val="00497F60"/>
    <w:rsid w:val="004A2A91"/>
    <w:rsid w:val="004A2BDA"/>
    <w:rsid w:val="004A3F3E"/>
    <w:rsid w:val="004A6A3A"/>
    <w:rsid w:val="004A7C94"/>
    <w:rsid w:val="004B3174"/>
    <w:rsid w:val="004B6701"/>
    <w:rsid w:val="004B7396"/>
    <w:rsid w:val="004C3D1E"/>
    <w:rsid w:val="004D3A37"/>
    <w:rsid w:val="004D55CC"/>
    <w:rsid w:val="004E129A"/>
    <w:rsid w:val="004E33E9"/>
    <w:rsid w:val="004E4BC4"/>
    <w:rsid w:val="004F5E53"/>
    <w:rsid w:val="004F6AB5"/>
    <w:rsid w:val="005014D9"/>
    <w:rsid w:val="00503001"/>
    <w:rsid w:val="0050642A"/>
    <w:rsid w:val="0051019B"/>
    <w:rsid w:val="005113F8"/>
    <w:rsid w:val="005176DC"/>
    <w:rsid w:val="00525284"/>
    <w:rsid w:val="00541DFD"/>
    <w:rsid w:val="005425ED"/>
    <w:rsid w:val="00550131"/>
    <w:rsid w:val="0055159C"/>
    <w:rsid w:val="005547C3"/>
    <w:rsid w:val="005555C1"/>
    <w:rsid w:val="005558CE"/>
    <w:rsid w:val="005603B6"/>
    <w:rsid w:val="00571777"/>
    <w:rsid w:val="00572A30"/>
    <w:rsid w:val="0057309A"/>
    <w:rsid w:val="00575621"/>
    <w:rsid w:val="005830C5"/>
    <w:rsid w:val="00583805"/>
    <w:rsid w:val="00591D83"/>
    <w:rsid w:val="00596F41"/>
    <w:rsid w:val="005A3AB5"/>
    <w:rsid w:val="005A46E0"/>
    <w:rsid w:val="005A6C7F"/>
    <w:rsid w:val="005B05B1"/>
    <w:rsid w:val="005B349A"/>
    <w:rsid w:val="005B73F8"/>
    <w:rsid w:val="005C1C36"/>
    <w:rsid w:val="005D2540"/>
    <w:rsid w:val="005D3E66"/>
    <w:rsid w:val="005D4281"/>
    <w:rsid w:val="005D59C9"/>
    <w:rsid w:val="005D79BB"/>
    <w:rsid w:val="005E2587"/>
    <w:rsid w:val="005E52A8"/>
    <w:rsid w:val="005E7C14"/>
    <w:rsid w:val="005F4E42"/>
    <w:rsid w:val="005F52D1"/>
    <w:rsid w:val="00600ACA"/>
    <w:rsid w:val="006015D4"/>
    <w:rsid w:val="006050FC"/>
    <w:rsid w:val="0061037C"/>
    <w:rsid w:val="00611D36"/>
    <w:rsid w:val="00611D62"/>
    <w:rsid w:val="00614A03"/>
    <w:rsid w:val="006155C7"/>
    <w:rsid w:val="0062266B"/>
    <w:rsid w:val="00624FA4"/>
    <w:rsid w:val="00630ABF"/>
    <w:rsid w:val="00643B66"/>
    <w:rsid w:val="00644FC2"/>
    <w:rsid w:val="00656CF2"/>
    <w:rsid w:val="00656FB9"/>
    <w:rsid w:val="00661A89"/>
    <w:rsid w:val="006627C1"/>
    <w:rsid w:val="00673A13"/>
    <w:rsid w:val="00674814"/>
    <w:rsid w:val="006818BE"/>
    <w:rsid w:val="0068503B"/>
    <w:rsid w:val="00687D0C"/>
    <w:rsid w:val="00691A8C"/>
    <w:rsid w:val="00692FB4"/>
    <w:rsid w:val="00695093"/>
    <w:rsid w:val="00696912"/>
    <w:rsid w:val="00696A81"/>
    <w:rsid w:val="006A20B8"/>
    <w:rsid w:val="006A4775"/>
    <w:rsid w:val="006B0038"/>
    <w:rsid w:val="006B07E7"/>
    <w:rsid w:val="006B0C97"/>
    <w:rsid w:val="006B1081"/>
    <w:rsid w:val="006B2A10"/>
    <w:rsid w:val="006B3B2E"/>
    <w:rsid w:val="006B3CF6"/>
    <w:rsid w:val="006B5FD0"/>
    <w:rsid w:val="006B6607"/>
    <w:rsid w:val="006B75FB"/>
    <w:rsid w:val="006C0506"/>
    <w:rsid w:val="006D3227"/>
    <w:rsid w:val="006D6DA3"/>
    <w:rsid w:val="006D6F96"/>
    <w:rsid w:val="006D71CD"/>
    <w:rsid w:val="006D767F"/>
    <w:rsid w:val="006E11A8"/>
    <w:rsid w:val="006E593A"/>
    <w:rsid w:val="006E6BED"/>
    <w:rsid w:val="006E73DD"/>
    <w:rsid w:val="006F07DB"/>
    <w:rsid w:val="006F5DE5"/>
    <w:rsid w:val="006F68F5"/>
    <w:rsid w:val="007024DB"/>
    <w:rsid w:val="00702E77"/>
    <w:rsid w:val="00706CFF"/>
    <w:rsid w:val="00707F3D"/>
    <w:rsid w:val="007111CE"/>
    <w:rsid w:val="00717127"/>
    <w:rsid w:val="00721DDC"/>
    <w:rsid w:val="007326EE"/>
    <w:rsid w:val="007346DA"/>
    <w:rsid w:val="00737AFB"/>
    <w:rsid w:val="00740793"/>
    <w:rsid w:val="00754233"/>
    <w:rsid w:val="00765004"/>
    <w:rsid w:val="00765C49"/>
    <w:rsid w:val="00770BD3"/>
    <w:rsid w:val="00772090"/>
    <w:rsid w:val="0078462F"/>
    <w:rsid w:val="00785F39"/>
    <w:rsid w:val="00786AA5"/>
    <w:rsid w:val="00793D5A"/>
    <w:rsid w:val="007A3B40"/>
    <w:rsid w:val="007B01BF"/>
    <w:rsid w:val="007B14EA"/>
    <w:rsid w:val="007B2F47"/>
    <w:rsid w:val="007D2A9F"/>
    <w:rsid w:val="007E6A87"/>
    <w:rsid w:val="007E6D0E"/>
    <w:rsid w:val="007F31FC"/>
    <w:rsid w:val="007F6743"/>
    <w:rsid w:val="00800304"/>
    <w:rsid w:val="008048FD"/>
    <w:rsid w:val="008056EA"/>
    <w:rsid w:val="0080677A"/>
    <w:rsid w:val="00811757"/>
    <w:rsid w:val="00816065"/>
    <w:rsid w:val="0081615A"/>
    <w:rsid w:val="008214AD"/>
    <w:rsid w:val="00822663"/>
    <w:rsid w:val="0082450A"/>
    <w:rsid w:val="00831BC1"/>
    <w:rsid w:val="00832B81"/>
    <w:rsid w:val="00835319"/>
    <w:rsid w:val="00835684"/>
    <w:rsid w:val="00835D8E"/>
    <w:rsid w:val="00835DE4"/>
    <w:rsid w:val="00843DC1"/>
    <w:rsid w:val="008472C4"/>
    <w:rsid w:val="00847956"/>
    <w:rsid w:val="0085026C"/>
    <w:rsid w:val="00850E36"/>
    <w:rsid w:val="00852A48"/>
    <w:rsid w:val="0085585F"/>
    <w:rsid w:val="00863409"/>
    <w:rsid w:val="0086579F"/>
    <w:rsid w:val="00875627"/>
    <w:rsid w:val="008772AF"/>
    <w:rsid w:val="00881DFF"/>
    <w:rsid w:val="0088221F"/>
    <w:rsid w:val="0088408F"/>
    <w:rsid w:val="00887400"/>
    <w:rsid w:val="00887570"/>
    <w:rsid w:val="008901E0"/>
    <w:rsid w:val="008926FB"/>
    <w:rsid w:val="00892F51"/>
    <w:rsid w:val="00897659"/>
    <w:rsid w:val="00897E24"/>
    <w:rsid w:val="008A0787"/>
    <w:rsid w:val="008A1F3F"/>
    <w:rsid w:val="008A1F9F"/>
    <w:rsid w:val="008A6A21"/>
    <w:rsid w:val="008B08E5"/>
    <w:rsid w:val="008B2E58"/>
    <w:rsid w:val="008B4958"/>
    <w:rsid w:val="008C3278"/>
    <w:rsid w:val="008C4B3E"/>
    <w:rsid w:val="008C75CE"/>
    <w:rsid w:val="008D0EA0"/>
    <w:rsid w:val="008D1AE8"/>
    <w:rsid w:val="008D3ED6"/>
    <w:rsid w:val="008D71B3"/>
    <w:rsid w:val="008E1875"/>
    <w:rsid w:val="008E3D2D"/>
    <w:rsid w:val="008E4C71"/>
    <w:rsid w:val="008E747B"/>
    <w:rsid w:val="008F02C1"/>
    <w:rsid w:val="008F093D"/>
    <w:rsid w:val="008F4D97"/>
    <w:rsid w:val="008F6E72"/>
    <w:rsid w:val="00902799"/>
    <w:rsid w:val="00903482"/>
    <w:rsid w:val="0090501D"/>
    <w:rsid w:val="00906281"/>
    <w:rsid w:val="00907104"/>
    <w:rsid w:val="00911331"/>
    <w:rsid w:val="009124C0"/>
    <w:rsid w:val="00913F3E"/>
    <w:rsid w:val="009140F6"/>
    <w:rsid w:val="00920F2D"/>
    <w:rsid w:val="009262C2"/>
    <w:rsid w:val="009321BF"/>
    <w:rsid w:val="009438C3"/>
    <w:rsid w:val="00946DEE"/>
    <w:rsid w:val="009475B6"/>
    <w:rsid w:val="009511CB"/>
    <w:rsid w:val="0095276E"/>
    <w:rsid w:val="00954BA9"/>
    <w:rsid w:val="00954EF8"/>
    <w:rsid w:val="0095718F"/>
    <w:rsid w:val="00960279"/>
    <w:rsid w:val="0096185D"/>
    <w:rsid w:val="0096193D"/>
    <w:rsid w:val="00966B00"/>
    <w:rsid w:val="00976C76"/>
    <w:rsid w:val="00976E9B"/>
    <w:rsid w:val="009801E0"/>
    <w:rsid w:val="009813AC"/>
    <w:rsid w:val="00981EA7"/>
    <w:rsid w:val="009A1DDB"/>
    <w:rsid w:val="009A2CE2"/>
    <w:rsid w:val="009B59EB"/>
    <w:rsid w:val="009B6384"/>
    <w:rsid w:val="009B770C"/>
    <w:rsid w:val="009C7771"/>
    <w:rsid w:val="009D2687"/>
    <w:rsid w:val="009D528D"/>
    <w:rsid w:val="009D5CC7"/>
    <w:rsid w:val="009E1118"/>
    <w:rsid w:val="009E70AF"/>
    <w:rsid w:val="009F51E3"/>
    <w:rsid w:val="009F53BC"/>
    <w:rsid w:val="009F5AE9"/>
    <w:rsid w:val="00A02015"/>
    <w:rsid w:val="00A10643"/>
    <w:rsid w:val="00A11A21"/>
    <w:rsid w:val="00A1341B"/>
    <w:rsid w:val="00A14384"/>
    <w:rsid w:val="00A15588"/>
    <w:rsid w:val="00A174CF"/>
    <w:rsid w:val="00A177ED"/>
    <w:rsid w:val="00A17902"/>
    <w:rsid w:val="00A17E7B"/>
    <w:rsid w:val="00A250F7"/>
    <w:rsid w:val="00A35A55"/>
    <w:rsid w:val="00A36B4B"/>
    <w:rsid w:val="00A40F96"/>
    <w:rsid w:val="00A4131B"/>
    <w:rsid w:val="00A5202A"/>
    <w:rsid w:val="00A531E4"/>
    <w:rsid w:val="00A6007D"/>
    <w:rsid w:val="00A64FE8"/>
    <w:rsid w:val="00A65888"/>
    <w:rsid w:val="00A67112"/>
    <w:rsid w:val="00A72278"/>
    <w:rsid w:val="00A74FFE"/>
    <w:rsid w:val="00A77465"/>
    <w:rsid w:val="00A81864"/>
    <w:rsid w:val="00A90789"/>
    <w:rsid w:val="00A955D7"/>
    <w:rsid w:val="00AA0333"/>
    <w:rsid w:val="00AA1C90"/>
    <w:rsid w:val="00AA5C15"/>
    <w:rsid w:val="00AB27D8"/>
    <w:rsid w:val="00AB2AD5"/>
    <w:rsid w:val="00AB4358"/>
    <w:rsid w:val="00AC0D60"/>
    <w:rsid w:val="00AC13DC"/>
    <w:rsid w:val="00AC470E"/>
    <w:rsid w:val="00AD36B4"/>
    <w:rsid w:val="00AE2AB1"/>
    <w:rsid w:val="00AF2A37"/>
    <w:rsid w:val="00B001AB"/>
    <w:rsid w:val="00B0359B"/>
    <w:rsid w:val="00B03859"/>
    <w:rsid w:val="00B16BF3"/>
    <w:rsid w:val="00B233BF"/>
    <w:rsid w:val="00B271E6"/>
    <w:rsid w:val="00B33D74"/>
    <w:rsid w:val="00B43281"/>
    <w:rsid w:val="00B43A56"/>
    <w:rsid w:val="00B44267"/>
    <w:rsid w:val="00B53A55"/>
    <w:rsid w:val="00B53B4B"/>
    <w:rsid w:val="00B5412D"/>
    <w:rsid w:val="00B557CC"/>
    <w:rsid w:val="00B55D40"/>
    <w:rsid w:val="00B644BC"/>
    <w:rsid w:val="00B70732"/>
    <w:rsid w:val="00B72C25"/>
    <w:rsid w:val="00B7600D"/>
    <w:rsid w:val="00B80468"/>
    <w:rsid w:val="00B82B0D"/>
    <w:rsid w:val="00B932BE"/>
    <w:rsid w:val="00B95FB9"/>
    <w:rsid w:val="00BA19E0"/>
    <w:rsid w:val="00BA30E2"/>
    <w:rsid w:val="00BA33D4"/>
    <w:rsid w:val="00BA4DEC"/>
    <w:rsid w:val="00BA6686"/>
    <w:rsid w:val="00BB2718"/>
    <w:rsid w:val="00BC37A5"/>
    <w:rsid w:val="00BC5BBE"/>
    <w:rsid w:val="00BC71B8"/>
    <w:rsid w:val="00BC7A2B"/>
    <w:rsid w:val="00BD1B7A"/>
    <w:rsid w:val="00BD2255"/>
    <w:rsid w:val="00BD4ED4"/>
    <w:rsid w:val="00BD605B"/>
    <w:rsid w:val="00BE69AF"/>
    <w:rsid w:val="00BF4721"/>
    <w:rsid w:val="00C0184A"/>
    <w:rsid w:val="00C05071"/>
    <w:rsid w:val="00C06A85"/>
    <w:rsid w:val="00C079EC"/>
    <w:rsid w:val="00C10CDA"/>
    <w:rsid w:val="00C206DB"/>
    <w:rsid w:val="00C24FB7"/>
    <w:rsid w:val="00C25C8C"/>
    <w:rsid w:val="00C27DCD"/>
    <w:rsid w:val="00C27DF8"/>
    <w:rsid w:val="00C335DE"/>
    <w:rsid w:val="00C33F75"/>
    <w:rsid w:val="00C35FC3"/>
    <w:rsid w:val="00C40180"/>
    <w:rsid w:val="00C439D8"/>
    <w:rsid w:val="00C47B5E"/>
    <w:rsid w:val="00C524E2"/>
    <w:rsid w:val="00C72520"/>
    <w:rsid w:val="00C73C57"/>
    <w:rsid w:val="00C76ECB"/>
    <w:rsid w:val="00C815F9"/>
    <w:rsid w:val="00C84C6B"/>
    <w:rsid w:val="00C915DA"/>
    <w:rsid w:val="00C91DDF"/>
    <w:rsid w:val="00C944F3"/>
    <w:rsid w:val="00C944FE"/>
    <w:rsid w:val="00CB0351"/>
    <w:rsid w:val="00CB5992"/>
    <w:rsid w:val="00CC17E8"/>
    <w:rsid w:val="00CC464E"/>
    <w:rsid w:val="00CC681B"/>
    <w:rsid w:val="00CC7A81"/>
    <w:rsid w:val="00CD6226"/>
    <w:rsid w:val="00CD6A76"/>
    <w:rsid w:val="00CE1AFB"/>
    <w:rsid w:val="00CF04B6"/>
    <w:rsid w:val="00CF2682"/>
    <w:rsid w:val="00CF2ADA"/>
    <w:rsid w:val="00CF5801"/>
    <w:rsid w:val="00D01F6E"/>
    <w:rsid w:val="00D02DFD"/>
    <w:rsid w:val="00D041A9"/>
    <w:rsid w:val="00D05EA0"/>
    <w:rsid w:val="00D06F8E"/>
    <w:rsid w:val="00D121A4"/>
    <w:rsid w:val="00D1487F"/>
    <w:rsid w:val="00D157B8"/>
    <w:rsid w:val="00D17FA3"/>
    <w:rsid w:val="00D30B14"/>
    <w:rsid w:val="00D321B6"/>
    <w:rsid w:val="00D4264B"/>
    <w:rsid w:val="00D51E9D"/>
    <w:rsid w:val="00D5363B"/>
    <w:rsid w:val="00D54909"/>
    <w:rsid w:val="00D560DB"/>
    <w:rsid w:val="00D56493"/>
    <w:rsid w:val="00D570C8"/>
    <w:rsid w:val="00D578A5"/>
    <w:rsid w:val="00D645C8"/>
    <w:rsid w:val="00D65D2D"/>
    <w:rsid w:val="00D664FF"/>
    <w:rsid w:val="00D71FD6"/>
    <w:rsid w:val="00D73BA0"/>
    <w:rsid w:val="00D73C85"/>
    <w:rsid w:val="00D760F8"/>
    <w:rsid w:val="00D80125"/>
    <w:rsid w:val="00D83BC6"/>
    <w:rsid w:val="00D905C4"/>
    <w:rsid w:val="00D90D4E"/>
    <w:rsid w:val="00D93471"/>
    <w:rsid w:val="00D955C0"/>
    <w:rsid w:val="00DA199E"/>
    <w:rsid w:val="00DA2EC7"/>
    <w:rsid w:val="00DA4122"/>
    <w:rsid w:val="00DA4377"/>
    <w:rsid w:val="00DA68DB"/>
    <w:rsid w:val="00DC03C1"/>
    <w:rsid w:val="00DC2CCD"/>
    <w:rsid w:val="00DD5536"/>
    <w:rsid w:val="00DD7289"/>
    <w:rsid w:val="00DE2FBC"/>
    <w:rsid w:val="00DE36D0"/>
    <w:rsid w:val="00DE6C4C"/>
    <w:rsid w:val="00DE7642"/>
    <w:rsid w:val="00DF1A60"/>
    <w:rsid w:val="00DF5AB0"/>
    <w:rsid w:val="00DF60DF"/>
    <w:rsid w:val="00E040FE"/>
    <w:rsid w:val="00E04456"/>
    <w:rsid w:val="00E061ED"/>
    <w:rsid w:val="00E07EB3"/>
    <w:rsid w:val="00E1008F"/>
    <w:rsid w:val="00E105C6"/>
    <w:rsid w:val="00E11596"/>
    <w:rsid w:val="00E21C23"/>
    <w:rsid w:val="00E25939"/>
    <w:rsid w:val="00E336C3"/>
    <w:rsid w:val="00E419B1"/>
    <w:rsid w:val="00E432E9"/>
    <w:rsid w:val="00E45C19"/>
    <w:rsid w:val="00E468B7"/>
    <w:rsid w:val="00E51028"/>
    <w:rsid w:val="00E5603A"/>
    <w:rsid w:val="00E65E41"/>
    <w:rsid w:val="00E66C1E"/>
    <w:rsid w:val="00E67F96"/>
    <w:rsid w:val="00E72592"/>
    <w:rsid w:val="00E74F79"/>
    <w:rsid w:val="00E81E61"/>
    <w:rsid w:val="00E82BA6"/>
    <w:rsid w:val="00E87A4A"/>
    <w:rsid w:val="00E91D01"/>
    <w:rsid w:val="00E920CF"/>
    <w:rsid w:val="00E92260"/>
    <w:rsid w:val="00E9308F"/>
    <w:rsid w:val="00E971D4"/>
    <w:rsid w:val="00E97B57"/>
    <w:rsid w:val="00EA5B26"/>
    <w:rsid w:val="00EB0E82"/>
    <w:rsid w:val="00EB23D2"/>
    <w:rsid w:val="00EC4BC4"/>
    <w:rsid w:val="00EC5BBF"/>
    <w:rsid w:val="00EC6A26"/>
    <w:rsid w:val="00ED56E8"/>
    <w:rsid w:val="00ED5ECF"/>
    <w:rsid w:val="00ED69AA"/>
    <w:rsid w:val="00EE1049"/>
    <w:rsid w:val="00EE347A"/>
    <w:rsid w:val="00EE3611"/>
    <w:rsid w:val="00EF0281"/>
    <w:rsid w:val="00EF53ED"/>
    <w:rsid w:val="00F00E42"/>
    <w:rsid w:val="00F029B2"/>
    <w:rsid w:val="00F0530C"/>
    <w:rsid w:val="00F06FC6"/>
    <w:rsid w:val="00F14A65"/>
    <w:rsid w:val="00F17231"/>
    <w:rsid w:val="00F23E27"/>
    <w:rsid w:val="00F30C9F"/>
    <w:rsid w:val="00F321F3"/>
    <w:rsid w:val="00F369DE"/>
    <w:rsid w:val="00F41032"/>
    <w:rsid w:val="00F4297F"/>
    <w:rsid w:val="00F43DF3"/>
    <w:rsid w:val="00F44592"/>
    <w:rsid w:val="00F45C76"/>
    <w:rsid w:val="00F5027E"/>
    <w:rsid w:val="00F545B3"/>
    <w:rsid w:val="00F6480F"/>
    <w:rsid w:val="00F64E2C"/>
    <w:rsid w:val="00F671CD"/>
    <w:rsid w:val="00F72DF7"/>
    <w:rsid w:val="00F813B3"/>
    <w:rsid w:val="00F82222"/>
    <w:rsid w:val="00F90829"/>
    <w:rsid w:val="00F90B84"/>
    <w:rsid w:val="00F96E5A"/>
    <w:rsid w:val="00F973D5"/>
    <w:rsid w:val="00FA2F9A"/>
    <w:rsid w:val="00FB457A"/>
    <w:rsid w:val="00FB4CEA"/>
    <w:rsid w:val="00FC09AE"/>
    <w:rsid w:val="00FC28FD"/>
    <w:rsid w:val="00FC3F68"/>
    <w:rsid w:val="00FC7C09"/>
    <w:rsid w:val="00FD0558"/>
    <w:rsid w:val="00FD68A7"/>
    <w:rsid w:val="00FE1824"/>
    <w:rsid w:val="00FE331A"/>
    <w:rsid w:val="00FE3E00"/>
    <w:rsid w:val="00FE68E6"/>
    <w:rsid w:val="00FF32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176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qFormat="1"/>
    <w:lsdException w:name="footer" w:qFormat="1"/>
    <w:lsdException w:name="caption" w:uiPriority="35" w:qFormat="1"/>
    <w:lsdException w:name="annotation reference"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2520"/>
    <w:rPr>
      <w:rFonts w:ascii="宋体" w:eastAsia="宋体" w:hAnsi="宋体" w:cs="宋体"/>
      <w:kern w:val="0"/>
      <w:sz w:val="24"/>
    </w:rPr>
  </w:style>
  <w:style w:type="paragraph" w:styleId="1">
    <w:name w:val="heading 1"/>
    <w:basedOn w:val="a"/>
    <w:link w:val="1Char"/>
    <w:uiPriority w:val="9"/>
    <w:qFormat/>
    <w:rsid w:val="006B1081"/>
    <w:pPr>
      <w:spacing w:before="100" w:beforeAutospacing="1" w:after="100" w:afterAutospacing="1"/>
      <w:outlineLvl w:val="0"/>
    </w:pPr>
    <w:rPr>
      <w:b/>
      <w:bCs/>
      <w:kern w:val="36"/>
      <w:sz w:val="48"/>
      <w:szCs w:val="48"/>
    </w:rPr>
  </w:style>
  <w:style w:type="paragraph" w:styleId="2">
    <w:name w:val="heading 2"/>
    <w:basedOn w:val="a"/>
    <w:next w:val="a"/>
    <w:link w:val="2Char"/>
    <w:uiPriority w:val="9"/>
    <w:unhideWhenUsed/>
    <w:qFormat/>
    <w:rsid w:val="00313B68"/>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semiHidden/>
    <w:unhideWhenUsed/>
    <w:qFormat/>
    <w:rsid w:val="005D4281"/>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6B1081"/>
    <w:rPr>
      <w:rFonts w:ascii="宋体" w:eastAsia="宋体" w:hAnsi="宋体" w:cs="宋体"/>
      <w:b/>
      <w:bCs/>
      <w:kern w:val="36"/>
      <w:sz w:val="48"/>
      <w:szCs w:val="48"/>
    </w:rPr>
  </w:style>
  <w:style w:type="paragraph" w:styleId="a3">
    <w:name w:val="footer"/>
    <w:basedOn w:val="a"/>
    <w:link w:val="Char1"/>
    <w:uiPriority w:val="99"/>
    <w:unhideWhenUsed/>
    <w:qFormat/>
    <w:rsid w:val="006B1081"/>
    <w:pPr>
      <w:tabs>
        <w:tab w:val="center" w:pos="4153"/>
        <w:tab w:val="right" w:pos="8306"/>
      </w:tabs>
      <w:snapToGrid w:val="0"/>
    </w:pPr>
    <w:rPr>
      <w:sz w:val="18"/>
      <w:szCs w:val="18"/>
      <w:lang w:val="x-none" w:eastAsia="x-none"/>
    </w:rPr>
  </w:style>
  <w:style w:type="character" w:customStyle="1" w:styleId="a4">
    <w:name w:val="页脚 字符"/>
    <w:basedOn w:val="a0"/>
    <w:uiPriority w:val="99"/>
    <w:semiHidden/>
    <w:rsid w:val="006B1081"/>
    <w:rPr>
      <w:rFonts w:ascii="Calibri" w:eastAsia="宋体" w:hAnsi="Calibri" w:cs="Times New Roman"/>
      <w:sz w:val="18"/>
      <w:szCs w:val="18"/>
    </w:rPr>
  </w:style>
  <w:style w:type="paragraph" w:styleId="a5">
    <w:name w:val="header"/>
    <w:basedOn w:val="a"/>
    <w:link w:val="Char"/>
    <w:uiPriority w:val="99"/>
    <w:unhideWhenUsed/>
    <w:qFormat/>
    <w:rsid w:val="006B1081"/>
    <w:pPr>
      <w:pBdr>
        <w:bottom w:val="single" w:sz="6" w:space="1" w:color="auto"/>
      </w:pBdr>
      <w:tabs>
        <w:tab w:val="center" w:pos="4153"/>
        <w:tab w:val="right" w:pos="8306"/>
      </w:tabs>
      <w:snapToGrid w:val="0"/>
      <w:jc w:val="center"/>
    </w:pPr>
    <w:rPr>
      <w:sz w:val="18"/>
      <w:szCs w:val="18"/>
      <w:lang w:val="x-none" w:eastAsia="x-none"/>
    </w:rPr>
  </w:style>
  <w:style w:type="character" w:customStyle="1" w:styleId="a6">
    <w:name w:val="页眉 字符"/>
    <w:basedOn w:val="a0"/>
    <w:uiPriority w:val="99"/>
    <w:semiHidden/>
    <w:rsid w:val="006B1081"/>
    <w:rPr>
      <w:rFonts w:ascii="Calibri" w:eastAsia="宋体" w:hAnsi="Calibri" w:cs="Times New Roman"/>
      <w:sz w:val="18"/>
      <w:szCs w:val="18"/>
    </w:rPr>
  </w:style>
  <w:style w:type="character" w:styleId="a7">
    <w:name w:val="Hyperlink"/>
    <w:uiPriority w:val="99"/>
    <w:unhideWhenUsed/>
    <w:qFormat/>
    <w:rsid w:val="006B1081"/>
    <w:rPr>
      <w:color w:val="0000FF"/>
      <w:u w:val="single"/>
    </w:rPr>
  </w:style>
  <w:style w:type="character" w:customStyle="1" w:styleId="Char">
    <w:name w:val="页眉 Char"/>
    <w:link w:val="a5"/>
    <w:uiPriority w:val="99"/>
    <w:qFormat/>
    <w:rsid w:val="006B1081"/>
    <w:rPr>
      <w:rFonts w:ascii="Calibri" w:eastAsia="宋体" w:hAnsi="Calibri" w:cs="Times New Roman"/>
      <w:kern w:val="0"/>
      <w:sz w:val="18"/>
      <w:szCs w:val="18"/>
      <w:lang w:val="x-none" w:eastAsia="x-none"/>
    </w:rPr>
  </w:style>
  <w:style w:type="character" w:customStyle="1" w:styleId="Char1">
    <w:name w:val="页脚 Char1"/>
    <w:link w:val="a3"/>
    <w:uiPriority w:val="99"/>
    <w:qFormat/>
    <w:rsid w:val="006B1081"/>
    <w:rPr>
      <w:rFonts w:ascii="Calibri" w:eastAsia="宋体" w:hAnsi="Calibri" w:cs="Times New Roman"/>
      <w:kern w:val="0"/>
      <w:sz w:val="18"/>
      <w:szCs w:val="18"/>
      <w:lang w:val="x-none" w:eastAsia="x-none"/>
    </w:rPr>
  </w:style>
  <w:style w:type="character" w:customStyle="1" w:styleId="edited">
    <w:name w:val="edited"/>
    <w:basedOn w:val="a0"/>
    <w:qFormat/>
    <w:rsid w:val="006B1081"/>
  </w:style>
  <w:style w:type="character" w:customStyle="1" w:styleId="high-light">
    <w:name w:val="high-light"/>
    <w:basedOn w:val="a0"/>
    <w:qFormat/>
    <w:rsid w:val="006B1081"/>
  </w:style>
  <w:style w:type="paragraph" w:styleId="a8">
    <w:name w:val="Balloon Text"/>
    <w:basedOn w:val="a"/>
    <w:link w:val="Char0"/>
    <w:uiPriority w:val="99"/>
    <w:semiHidden/>
    <w:unhideWhenUsed/>
    <w:rsid w:val="006B1081"/>
    <w:rPr>
      <w:sz w:val="18"/>
      <w:szCs w:val="18"/>
      <w:lang w:eastAsia="x-none"/>
    </w:rPr>
  </w:style>
  <w:style w:type="character" w:customStyle="1" w:styleId="a9">
    <w:name w:val="批注框文本 字符"/>
    <w:basedOn w:val="a0"/>
    <w:uiPriority w:val="99"/>
    <w:semiHidden/>
    <w:rsid w:val="006B1081"/>
    <w:rPr>
      <w:rFonts w:ascii="宋体" w:eastAsia="宋体" w:hAnsi="Calibri" w:cs="Times New Roman"/>
      <w:sz w:val="18"/>
      <w:szCs w:val="18"/>
    </w:rPr>
  </w:style>
  <w:style w:type="character" w:customStyle="1" w:styleId="Char0">
    <w:name w:val="批注框文本 Char"/>
    <w:link w:val="a8"/>
    <w:uiPriority w:val="99"/>
    <w:semiHidden/>
    <w:rsid w:val="006B1081"/>
    <w:rPr>
      <w:rFonts w:ascii="Calibri" w:eastAsia="宋体" w:hAnsi="Calibri" w:cs="Times New Roman"/>
      <w:sz w:val="18"/>
      <w:szCs w:val="18"/>
      <w:lang w:eastAsia="x-none"/>
    </w:rPr>
  </w:style>
  <w:style w:type="paragraph" w:styleId="aa">
    <w:name w:val="Revision"/>
    <w:hidden/>
    <w:uiPriority w:val="99"/>
    <w:unhideWhenUsed/>
    <w:rsid w:val="006B1081"/>
    <w:rPr>
      <w:rFonts w:ascii="Calibri" w:eastAsia="宋体" w:hAnsi="Calibri" w:cs="Times New Roman"/>
      <w:szCs w:val="22"/>
    </w:rPr>
  </w:style>
  <w:style w:type="paragraph" w:customStyle="1" w:styleId="EndNoteBibliographyTitle">
    <w:name w:val="EndNote Bibliography Title"/>
    <w:basedOn w:val="a"/>
    <w:link w:val="EndNoteBibliographyTitle0"/>
    <w:rsid w:val="006B1081"/>
    <w:pPr>
      <w:jc w:val="center"/>
    </w:pPr>
    <w:rPr>
      <w:rFonts w:cs="Calibri"/>
      <w:noProof/>
      <w:sz w:val="20"/>
    </w:rPr>
  </w:style>
  <w:style w:type="character" w:customStyle="1" w:styleId="EndNoteBibliographyTitle0">
    <w:name w:val="EndNote Bibliography Title 字符"/>
    <w:link w:val="EndNoteBibliographyTitle"/>
    <w:rsid w:val="006B1081"/>
    <w:rPr>
      <w:rFonts w:ascii="Calibri" w:eastAsia="宋体" w:hAnsi="Calibri" w:cs="Calibri"/>
      <w:noProof/>
      <w:sz w:val="20"/>
      <w:szCs w:val="22"/>
    </w:rPr>
  </w:style>
  <w:style w:type="paragraph" w:customStyle="1" w:styleId="EndNoteBibliography">
    <w:name w:val="EndNote Bibliography"/>
    <w:basedOn w:val="a"/>
    <w:link w:val="EndNoteBibliography0"/>
    <w:rsid w:val="006B1081"/>
    <w:rPr>
      <w:rFonts w:cs="Calibri"/>
      <w:noProof/>
      <w:sz w:val="20"/>
    </w:rPr>
  </w:style>
  <w:style w:type="character" w:customStyle="1" w:styleId="EndNoteBibliography0">
    <w:name w:val="EndNote Bibliography 字符"/>
    <w:link w:val="EndNoteBibliography"/>
    <w:rsid w:val="006B1081"/>
    <w:rPr>
      <w:rFonts w:ascii="Calibri" w:eastAsia="宋体" w:hAnsi="Calibri" w:cs="Calibri"/>
      <w:noProof/>
      <w:sz w:val="20"/>
      <w:szCs w:val="22"/>
    </w:rPr>
  </w:style>
  <w:style w:type="character" w:customStyle="1" w:styleId="UnresolvedMention1">
    <w:name w:val="Unresolved Mention1"/>
    <w:uiPriority w:val="99"/>
    <w:semiHidden/>
    <w:unhideWhenUsed/>
    <w:rsid w:val="006B1081"/>
    <w:rPr>
      <w:color w:val="605E5C"/>
      <w:shd w:val="clear" w:color="auto" w:fill="E1DFDD"/>
    </w:rPr>
  </w:style>
  <w:style w:type="paragraph" w:styleId="ab">
    <w:name w:val="endnote text"/>
    <w:basedOn w:val="a"/>
    <w:link w:val="Char2"/>
    <w:uiPriority w:val="99"/>
    <w:semiHidden/>
    <w:unhideWhenUsed/>
    <w:rsid w:val="006B1081"/>
    <w:pPr>
      <w:snapToGrid w:val="0"/>
    </w:pPr>
  </w:style>
  <w:style w:type="character" w:customStyle="1" w:styleId="Char2">
    <w:name w:val="尾注文本 Char"/>
    <w:basedOn w:val="a0"/>
    <w:link w:val="ab"/>
    <w:uiPriority w:val="99"/>
    <w:semiHidden/>
    <w:rsid w:val="006B1081"/>
    <w:rPr>
      <w:rFonts w:ascii="Calibri" w:eastAsia="宋体" w:hAnsi="Calibri" w:cs="Times New Roman"/>
      <w:szCs w:val="22"/>
    </w:rPr>
  </w:style>
  <w:style w:type="character" w:styleId="ac">
    <w:name w:val="endnote reference"/>
    <w:uiPriority w:val="99"/>
    <w:semiHidden/>
    <w:unhideWhenUsed/>
    <w:rsid w:val="006B1081"/>
    <w:rPr>
      <w:vertAlign w:val="superscript"/>
    </w:rPr>
  </w:style>
  <w:style w:type="paragraph" w:styleId="ad">
    <w:name w:val="Normal (Web)"/>
    <w:basedOn w:val="a"/>
    <w:uiPriority w:val="99"/>
    <w:unhideWhenUsed/>
    <w:rsid w:val="006B1081"/>
    <w:pPr>
      <w:spacing w:before="100" w:beforeAutospacing="1" w:after="100" w:afterAutospacing="1"/>
    </w:pPr>
  </w:style>
  <w:style w:type="character" w:styleId="ae">
    <w:name w:val="FollowedHyperlink"/>
    <w:basedOn w:val="a0"/>
    <w:uiPriority w:val="99"/>
    <w:semiHidden/>
    <w:unhideWhenUsed/>
    <w:rsid w:val="006B1081"/>
    <w:rPr>
      <w:color w:val="954F72" w:themeColor="followedHyperlink"/>
      <w:u w:val="single"/>
    </w:rPr>
  </w:style>
  <w:style w:type="character" w:styleId="af">
    <w:name w:val="annotation reference"/>
    <w:basedOn w:val="a0"/>
    <w:uiPriority w:val="99"/>
    <w:unhideWhenUsed/>
    <w:qFormat/>
    <w:rsid w:val="00205594"/>
    <w:rPr>
      <w:rFonts w:ascii="Tahoma" w:hAnsi="Tahoma" w:cs="Tahoma"/>
      <w:b w:val="0"/>
      <w:i w:val="0"/>
      <w:caps w:val="0"/>
      <w:strike w:val="0"/>
      <w:sz w:val="16"/>
      <w:szCs w:val="16"/>
      <w:u w:val="none"/>
    </w:rPr>
  </w:style>
  <w:style w:type="paragraph" w:styleId="af0">
    <w:name w:val="annotation text"/>
    <w:basedOn w:val="a"/>
    <w:link w:val="Char3"/>
    <w:uiPriority w:val="99"/>
    <w:unhideWhenUsed/>
    <w:qFormat/>
    <w:rsid w:val="00205594"/>
    <w:rPr>
      <w:rFonts w:ascii="Tahoma" w:hAnsi="Tahoma" w:cs="Tahoma"/>
      <w:sz w:val="16"/>
      <w:szCs w:val="20"/>
    </w:rPr>
  </w:style>
  <w:style w:type="character" w:customStyle="1" w:styleId="Char3">
    <w:name w:val="批注文字 Char"/>
    <w:basedOn w:val="a0"/>
    <w:link w:val="af0"/>
    <w:uiPriority w:val="99"/>
    <w:qFormat/>
    <w:rsid w:val="00205594"/>
    <w:rPr>
      <w:rFonts w:ascii="Tahoma" w:eastAsia="宋体" w:hAnsi="Tahoma" w:cs="Tahoma"/>
      <w:sz w:val="16"/>
      <w:szCs w:val="20"/>
    </w:rPr>
  </w:style>
  <w:style w:type="paragraph" w:styleId="af1">
    <w:name w:val="annotation subject"/>
    <w:basedOn w:val="af0"/>
    <w:next w:val="af0"/>
    <w:link w:val="Char4"/>
    <w:uiPriority w:val="99"/>
    <w:semiHidden/>
    <w:unhideWhenUsed/>
    <w:rsid w:val="00205594"/>
    <w:rPr>
      <w:b/>
      <w:bCs/>
    </w:rPr>
  </w:style>
  <w:style w:type="character" w:customStyle="1" w:styleId="Char4">
    <w:name w:val="批注主题 Char"/>
    <w:basedOn w:val="Char3"/>
    <w:link w:val="af1"/>
    <w:uiPriority w:val="99"/>
    <w:semiHidden/>
    <w:rsid w:val="00205594"/>
    <w:rPr>
      <w:rFonts w:ascii="Tahoma" w:eastAsia="宋体" w:hAnsi="Tahoma" w:cs="Tahoma"/>
      <w:b/>
      <w:bCs/>
      <w:sz w:val="16"/>
      <w:szCs w:val="20"/>
    </w:rPr>
  </w:style>
  <w:style w:type="character" w:customStyle="1" w:styleId="Char5">
    <w:name w:val="页脚 Char"/>
    <w:uiPriority w:val="99"/>
    <w:qFormat/>
    <w:rsid w:val="00DA68DB"/>
    <w:rPr>
      <w:sz w:val="18"/>
      <w:szCs w:val="18"/>
    </w:rPr>
  </w:style>
  <w:style w:type="character" w:customStyle="1" w:styleId="3Char">
    <w:name w:val="标题 3 Char"/>
    <w:basedOn w:val="a0"/>
    <w:link w:val="3"/>
    <w:uiPriority w:val="9"/>
    <w:semiHidden/>
    <w:rsid w:val="005D4281"/>
    <w:rPr>
      <w:rFonts w:ascii="Calibri" w:eastAsia="宋体" w:hAnsi="Calibri" w:cs="Times New Roman"/>
      <w:b/>
      <w:bCs/>
      <w:sz w:val="32"/>
      <w:szCs w:val="32"/>
    </w:rPr>
  </w:style>
  <w:style w:type="character" w:customStyle="1" w:styleId="10">
    <w:name w:val="未处理的提及1"/>
    <w:basedOn w:val="a0"/>
    <w:uiPriority w:val="99"/>
    <w:semiHidden/>
    <w:unhideWhenUsed/>
    <w:rsid w:val="00DE2FBC"/>
    <w:rPr>
      <w:color w:val="605E5C"/>
      <w:shd w:val="clear" w:color="auto" w:fill="E1DFDD"/>
    </w:rPr>
  </w:style>
  <w:style w:type="character" w:styleId="af2">
    <w:name w:val="Strong"/>
    <w:basedOn w:val="a0"/>
    <w:uiPriority w:val="22"/>
    <w:qFormat/>
    <w:rsid w:val="004F5E53"/>
    <w:rPr>
      <w:b/>
      <w:bCs/>
    </w:rPr>
  </w:style>
  <w:style w:type="character" w:customStyle="1" w:styleId="apple-converted-space">
    <w:name w:val="apple-converted-space"/>
    <w:basedOn w:val="a0"/>
    <w:rsid w:val="00246425"/>
  </w:style>
  <w:style w:type="character" w:customStyle="1" w:styleId="2Char">
    <w:name w:val="标题 2 Char"/>
    <w:basedOn w:val="a0"/>
    <w:link w:val="2"/>
    <w:uiPriority w:val="9"/>
    <w:semiHidden/>
    <w:rsid w:val="00313B68"/>
    <w:rPr>
      <w:rFonts w:asciiTheme="majorHAnsi" w:eastAsiaTheme="majorEastAsia" w:hAnsiTheme="majorHAnsi" w:cstheme="majorBidi"/>
      <w:b/>
      <w:bCs/>
      <w:kern w:val="0"/>
      <w:sz w:val="32"/>
      <w:szCs w:val="32"/>
    </w:rPr>
  </w:style>
  <w:style w:type="character" w:customStyle="1" w:styleId="fontstyle01">
    <w:name w:val="fontstyle01"/>
    <w:basedOn w:val="a0"/>
    <w:rsid w:val="006E11A8"/>
    <w:rPr>
      <w:rFonts w:ascii="BookAntiqua" w:hAnsi="BookAntiqua" w:hint="default"/>
      <w:b w:val="0"/>
      <w:bCs w:val="0"/>
      <w:i w:val="0"/>
      <w:iCs w:val="0"/>
      <w:color w:val="000000"/>
      <w:sz w:val="14"/>
      <w:szCs w:val="14"/>
    </w:rPr>
  </w:style>
  <w:style w:type="character" w:customStyle="1" w:styleId="highlight">
    <w:name w:val="highlight"/>
    <w:basedOn w:val="a0"/>
    <w:rsid w:val="007326EE"/>
  </w:style>
  <w:style w:type="paragraph" w:styleId="af3">
    <w:name w:val="Body Text"/>
    <w:basedOn w:val="a"/>
    <w:link w:val="Char6"/>
    <w:uiPriority w:val="1"/>
    <w:qFormat/>
    <w:rsid w:val="003C495F"/>
    <w:pPr>
      <w:widowControl w:val="0"/>
      <w:ind w:left="100"/>
    </w:pPr>
    <w:rPr>
      <w:rFonts w:ascii="Book Antiqua" w:eastAsia="Book Antiqua" w:hAnsi="Book Antiqua" w:cstheme="minorBidi"/>
      <w:lang w:eastAsia="en-US"/>
    </w:rPr>
  </w:style>
  <w:style w:type="character" w:customStyle="1" w:styleId="Char6">
    <w:name w:val="正文文本 Char"/>
    <w:basedOn w:val="a0"/>
    <w:link w:val="af3"/>
    <w:uiPriority w:val="1"/>
    <w:rsid w:val="003C495F"/>
    <w:rPr>
      <w:rFonts w:ascii="Book Antiqua" w:eastAsia="Book Antiqua" w:hAnsi="Book Antiqua"/>
      <w:kern w:val="0"/>
      <w:sz w:val="24"/>
      <w:lang w:eastAsia="en-US"/>
    </w:rPr>
  </w:style>
  <w:style w:type="paragraph" w:styleId="af4">
    <w:name w:val="List Paragraph"/>
    <w:basedOn w:val="a"/>
    <w:uiPriority w:val="34"/>
    <w:qFormat/>
    <w:rsid w:val="009D2687"/>
    <w:pPr>
      <w:ind w:firstLineChars="200" w:firstLine="420"/>
    </w:pPr>
  </w:style>
  <w:style w:type="paragraph" w:customStyle="1" w:styleId="Default">
    <w:name w:val="Default"/>
    <w:rsid w:val="00C206DB"/>
    <w:pPr>
      <w:widowControl w:val="0"/>
      <w:autoSpaceDE w:val="0"/>
      <w:autoSpaceDN w:val="0"/>
      <w:adjustRightInd w:val="0"/>
    </w:pPr>
    <w:rPr>
      <w:rFonts w:ascii="Book Antiqua" w:hAnsi="Book Antiqua" w:cs="Book Antiqua"/>
      <w:color w:val="000000"/>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qFormat="1"/>
    <w:lsdException w:name="footer" w:qFormat="1"/>
    <w:lsdException w:name="caption" w:uiPriority="35" w:qFormat="1"/>
    <w:lsdException w:name="annotation reference"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2520"/>
    <w:rPr>
      <w:rFonts w:ascii="宋体" w:eastAsia="宋体" w:hAnsi="宋体" w:cs="宋体"/>
      <w:kern w:val="0"/>
      <w:sz w:val="24"/>
    </w:rPr>
  </w:style>
  <w:style w:type="paragraph" w:styleId="1">
    <w:name w:val="heading 1"/>
    <w:basedOn w:val="a"/>
    <w:link w:val="1Char"/>
    <w:uiPriority w:val="9"/>
    <w:qFormat/>
    <w:rsid w:val="006B1081"/>
    <w:pPr>
      <w:spacing w:before="100" w:beforeAutospacing="1" w:after="100" w:afterAutospacing="1"/>
      <w:outlineLvl w:val="0"/>
    </w:pPr>
    <w:rPr>
      <w:b/>
      <w:bCs/>
      <w:kern w:val="36"/>
      <w:sz w:val="48"/>
      <w:szCs w:val="48"/>
    </w:rPr>
  </w:style>
  <w:style w:type="paragraph" w:styleId="2">
    <w:name w:val="heading 2"/>
    <w:basedOn w:val="a"/>
    <w:next w:val="a"/>
    <w:link w:val="2Char"/>
    <w:uiPriority w:val="9"/>
    <w:unhideWhenUsed/>
    <w:qFormat/>
    <w:rsid w:val="00313B68"/>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semiHidden/>
    <w:unhideWhenUsed/>
    <w:qFormat/>
    <w:rsid w:val="005D4281"/>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6B1081"/>
    <w:rPr>
      <w:rFonts w:ascii="宋体" w:eastAsia="宋体" w:hAnsi="宋体" w:cs="宋体"/>
      <w:b/>
      <w:bCs/>
      <w:kern w:val="36"/>
      <w:sz w:val="48"/>
      <w:szCs w:val="48"/>
    </w:rPr>
  </w:style>
  <w:style w:type="paragraph" w:styleId="a3">
    <w:name w:val="footer"/>
    <w:basedOn w:val="a"/>
    <w:link w:val="Char1"/>
    <w:uiPriority w:val="99"/>
    <w:unhideWhenUsed/>
    <w:qFormat/>
    <w:rsid w:val="006B1081"/>
    <w:pPr>
      <w:tabs>
        <w:tab w:val="center" w:pos="4153"/>
        <w:tab w:val="right" w:pos="8306"/>
      </w:tabs>
      <w:snapToGrid w:val="0"/>
    </w:pPr>
    <w:rPr>
      <w:sz w:val="18"/>
      <w:szCs w:val="18"/>
      <w:lang w:val="x-none" w:eastAsia="x-none"/>
    </w:rPr>
  </w:style>
  <w:style w:type="character" w:customStyle="1" w:styleId="a4">
    <w:name w:val="页脚 字符"/>
    <w:basedOn w:val="a0"/>
    <w:uiPriority w:val="99"/>
    <w:semiHidden/>
    <w:rsid w:val="006B1081"/>
    <w:rPr>
      <w:rFonts w:ascii="Calibri" w:eastAsia="宋体" w:hAnsi="Calibri" w:cs="Times New Roman"/>
      <w:sz w:val="18"/>
      <w:szCs w:val="18"/>
    </w:rPr>
  </w:style>
  <w:style w:type="paragraph" w:styleId="a5">
    <w:name w:val="header"/>
    <w:basedOn w:val="a"/>
    <w:link w:val="Char"/>
    <w:uiPriority w:val="99"/>
    <w:unhideWhenUsed/>
    <w:qFormat/>
    <w:rsid w:val="006B1081"/>
    <w:pPr>
      <w:pBdr>
        <w:bottom w:val="single" w:sz="6" w:space="1" w:color="auto"/>
      </w:pBdr>
      <w:tabs>
        <w:tab w:val="center" w:pos="4153"/>
        <w:tab w:val="right" w:pos="8306"/>
      </w:tabs>
      <w:snapToGrid w:val="0"/>
      <w:jc w:val="center"/>
    </w:pPr>
    <w:rPr>
      <w:sz w:val="18"/>
      <w:szCs w:val="18"/>
      <w:lang w:val="x-none" w:eastAsia="x-none"/>
    </w:rPr>
  </w:style>
  <w:style w:type="character" w:customStyle="1" w:styleId="a6">
    <w:name w:val="页眉 字符"/>
    <w:basedOn w:val="a0"/>
    <w:uiPriority w:val="99"/>
    <w:semiHidden/>
    <w:rsid w:val="006B1081"/>
    <w:rPr>
      <w:rFonts w:ascii="Calibri" w:eastAsia="宋体" w:hAnsi="Calibri" w:cs="Times New Roman"/>
      <w:sz w:val="18"/>
      <w:szCs w:val="18"/>
    </w:rPr>
  </w:style>
  <w:style w:type="character" w:styleId="a7">
    <w:name w:val="Hyperlink"/>
    <w:uiPriority w:val="99"/>
    <w:unhideWhenUsed/>
    <w:qFormat/>
    <w:rsid w:val="006B1081"/>
    <w:rPr>
      <w:color w:val="0000FF"/>
      <w:u w:val="single"/>
    </w:rPr>
  </w:style>
  <w:style w:type="character" w:customStyle="1" w:styleId="Char">
    <w:name w:val="页眉 Char"/>
    <w:link w:val="a5"/>
    <w:uiPriority w:val="99"/>
    <w:qFormat/>
    <w:rsid w:val="006B1081"/>
    <w:rPr>
      <w:rFonts w:ascii="Calibri" w:eastAsia="宋体" w:hAnsi="Calibri" w:cs="Times New Roman"/>
      <w:kern w:val="0"/>
      <w:sz w:val="18"/>
      <w:szCs w:val="18"/>
      <w:lang w:val="x-none" w:eastAsia="x-none"/>
    </w:rPr>
  </w:style>
  <w:style w:type="character" w:customStyle="1" w:styleId="Char1">
    <w:name w:val="页脚 Char1"/>
    <w:link w:val="a3"/>
    <w:uiPriority w:val="99"/>
    <w:qFormat/>
    <w:rsid w:val="006B1081"/>
    <w:rPr>
      <w:rFonts w:ascii="Calibri" w:eastAsia="宋体" w:hAnsi="Calibri" w:cs="Times New Roman"/>
      <w:kern w:val="0"/>
      <w:sz w:val="18"/>
      <w:szCs w:val="18"/>
      <w:lang w:val="x-none" w:eastAsia="x-none"/>
    </w:rPr>
  </w:style>
  <w:style w:type="character" w:customStyle="1" w:styleId="edited">
    <w:name w:val="edited"/>
    <w:basedOn w:val="a0"/>
    <w:qFormat/>
    <w:rsid w:val="006B1081"/>
  </w:style>
  <w:style w:type="character" w:customStyle="1" w:styleId="high-light">
    <w:name w:val="high-light"/>
    <w:basedOn w:val="a0"/>
    <w:qFormat/>
    <w:rsid w:val="006B1081"/>
  </w:style>
  <w:style w:type="paragraph" w:styleId="a8">
    <w:name w:val="Balloon Text"/>
    <w:basedOn w:val="a"/>
    <w:link w:val="Char0"/>
    <w:uiPriority w:val="99"/>
    <w:semiHidden/>
    <w:unhideWhenUsed/>
    <w:rsid w:val="006B1081"/>
    <w:rPr>
      <w:sz w:val="18"/>
      <w:szCs w:val="18"/>
      <w:lang w:eastAsia="x-none"/>
    </w:rPr>
  </w:style>
  <w:style w:type="character" w:customStyle="1" w:styleId="a9">
    <w:name w:val="批注框文本 字符"/>
    <w:basedOn w:val="a0"/>
    <w:uiPriority w:val="99"/>
    <w:semiHidden/>
    <w:rsid w:val="006B1081"/>
    <w:rPr>
      <w:rFonts w:ascii="宋体" w:eastAsia="宋体" w:hAnsi="Calibri" w:cs="Times New Roman"/>
      <w:sz w:val="18"/>
      <w:szCs w:val="18"/>
    </w:rPr>
  </w:style>
  <w:style w:type="character" w:customStyle="1" w:styleId="Char0">
    <w:name w:val="批注框文本 Char"/>
    <w:link w:val="a8"/>
    <w:uiPriority w:val="99"/>
    <w:semiHidden/>
    <w:rsid w:val="006B1081"/>
    <w:rPr>
      <w:rFonts w:ascii="Calibri" w:eastAsia="宋体" w:hAnsi="Calibri" w:cs="Times New Roman"/>
      <w:sz w:val="18"/>
      <w:szCs w:val="18"/>
      <w:lang w:eastAsia="x-none"/>
    </w:rPr>
  </w:style>
  <w:style w:type="paragraph" w:styleId="aa">
    <w:name w:val="Revision"/>
    <w:hidden/>
    <w:uiPriority w:val="99"/>
    <w:unhideWhenUsed/>
    <w:rsid w:val="006B1081"/>
    <w:rPr>
      <w:rFonts w:ascii="Calibri" w:eastAsia="宋体" w:hAnsi="Calibri" w:cs="Times New Roman"/>
      <w:szCs w:val="22"/>
    </w:rPr>
  </w:style>
  <w:style w:type="paragraph" w:customStyle="1" w:styleId="EndNoteBibliographyTitle">
    <w:name w:val="EndNote Bibliography Title"/>
    <w:basedOn w:val="a"/>
    <w:link w:val="EndNoteBibliographyTitle0"/>
    <w:rsid w:val="006B1081"/>
    <w:pPr>
      <w:jc w:val="center"/>
    </w:pPr>
    <w:rPr>
      <w:rFonts w:cs="Calibri"/>
      <w:noProof/>
      <w:sz w:val="20"/>
    </w:rPr>
  </w:style>
  <w:style w:type="character" w:customStyle="1" w:styleId="EndNoteBibliographyTitle0">
    <w:name w:val="EndNote Bibliography Title 字符"/>
    <w:link w:val="EndNoteBibliographyTitle"/>
    <w:rsid w:val="006B1081"/>
    <w:rPr>
      <w:rFonts w:ascii="Calibri" w:eastAsia="宋体" w:hAnsi="Calibri" w:cs="Calibri"/>
      <w:noProof/>
      <w:sz w:val="20"/>
      <w:szCs w:val="22"/>
    </w:rPr>
  </w:style>
  <w:style w:type="paragraph" w:customStyle="1" w:styleId="EndNoteBibliography">
    <w:name w:val="EndNote Bibliography"/>
    <w:basedOn w:val="a"/>
    <w:link w:val="EndNoteBibliography0"/>
    <w:rsid w:val="006B1081"/>
    <w:rPr>
      <w:rFonts w:cs="Calibri"/>
      <w:noProof/>
      <w:sz w:val="20"/>
    </w:rPr>
  </w:style>
  <w:style w:type="character" w:customStyle="1" w:styleId="EndNoteBibliography0">
    <w:name w:val="EndNote Bibliography 字符"/>
    <w:link w:val="EndNoteBibliography"/>
    <w:rsid w:val="006B1081"/>
    <w:rPr>
      <w:rFonts w:ascii="Calibri" w:eastAsia="宋体" w:hAnsi="Calibri" w:cs="Calibri"/>
      <w:noProof/>
      <w:sz w:val="20"/>
      <w:szCs w:val="22"/>
    </w:rPr>
  </w:style>
  <w:style w:type="character" w:customStyle="1" w:styleId="UnresolvedMention1">
    <w:name w:val="Unresolved Mention1"/>
    <w:uiPriority w:val="99"/>
    <w:semiHidden/>
    <w:unhideWhenUsed/>
    <w:rsid w:val="006B1081"/>
    <w:rPr>
      <w:color w:val="605E5C"/>
      <w:shd w:val="clear" w:color="auto" w:fill="E1DFDD"/>
    </w:rPr>
  </w:style>
  <w:style w:type="paragraph" w:styleId="ab">
    <w:name w:val="endnote text"/>
    <w:basedOn w:val="a"/>
    <w:link w:val="Char2"/>
    <w:uiPriority w:val="99"/>
    <w:semiHidden/>
    <w:unhideWhenUsed/>
    <w:rsid w:val="006B1081"/>
    <w:pPr>
      <w:snapToGrid w:val="0"/>
    </w:pPr>
  </w:style>
  <w:style w:type="character" w:customStyle="1" w:styleId="Char2">
    <w:name w:val="尾注文本 Char"/>
    <w:basedOn w:val="a0"/>
    <w:link w:val="ab"/>
    <w:uiPriority w:val="99"/>
    <w:semiHidden/>
    <w:rsid w:val="006B1081"/>
    <w:rPr>
      <w:rFonts w:ascii="Calibri" w:eastAsia="宋体" w:hAnsi="Calibri" w:cs="Times New Roman"/>
      <w:szCs w:val="22"/>
    </w:rPr>
  </w:style>
  <w:style w:type="character" w:styleId="ac">
    <w:name w:val="endnote reference"/>
    <w:uiPriority w:val="99"/>
    <w:semiHidden/>
    <w:unhideWhenUsed/>
    <w:rsid w:val="006B1081"/>
    <w:rPr>
      <w:vertAlign w:val="superscript"/>
    </w:rPr>
  </w:style>
  <w:style w:type="paragraph" w:styleId="ad">
    <w:name w:val="Normal (Web)"/>
    <w:basedOn w:val="a"/>
    <w:uiPriority w:val="99"/>
    <w:unhideWhenUsed/>
    <w:rsid w:val="006B1081"/>
    <w:pPr>
      <w:spacing w:before="100" w:beforeAutospacing="1" w:after="100" w:afterAutospacing="1"/>
    </w:pPr>
  </w:style>
  <w:style w:type="character" w:styleId="ae">
    <w:name w:val="FollowedHyperlink"/>
    <w:basedOn w:val="a0"/>
    <w:uiPriority w:val="99"/>
    <w:semiHidden/>
    <w:unhideWhenUsed/>
    <w:rsid w:val="006B1081"/>
    <w:rPr>
      <w:color w:val="954F72" w:themeColor="followedHyperlink"/>
      <w:u w:val="single"/>
    </w:rPr>
  </w:style>
  <w:style w:type="character" w:styleId="af">
    <w:name w:val="annotation reference"/>
    <w:basedOn w:val="a0"/>
    <w:uiPriority w:val="99"/>
    <w:unhideWhenUsed/>
    <w:qFormat/>
    <w:rsid w:val="00205594"/>
    <w:rPr>
      <w:rFonts w:ascii="Tahoma" w:hAnsi="Tahoma" w:cs="Tahoma"/>
      <w:b w:val="0"/>
      <w:i w:val="0"/>
      <w:caps w:val="0"/>
      <w:strike w:val="0"/>
      <w:sz w:val="16"/>
      <w:szCs w:val="16"/>
      <w:u w:val="none"/>
    </w:rPr>
  </w:style>
  <w:style w:type="paragraph" w:styleId="af0">
    <w:name w:val="annotation text"/>
    <w:basedOn w:val="a"/>
    <w:link w:val="Char3"/>
    <w:uiPriority w:val="99"/>
    <w:unhideWhenUsed/>
    <w:qFormat/>
    <w:rsid w:val="00205594"/>
    <w:rPr>
      <w:rFonts w:ascii="Tahoma" w:hAnsi="Tahoma" w:cs="Tahoma"/>
      <w:sz w:val="16"/>
      <w:szCs w:val="20"/>
    </w:rPr>
  </w:style>
  <w:style w:type="character" w:customStyle="1" w:styleId="Char3">
    <w:name w:val="批注文字 Char"/>
    <w:basedOn w:val="a0"/>
    <w:link w:val="af0"/>
    <w:uiPriority w:val="99"/>
    <w:qFormat/>
    <w:rsid w:val="00205594"/>
    <w:rPr>
      <w:rFonts w:ascii="Tahoma" w:eastAsia="宋体" w:hAnsi="Tahoma" w:cs="Tahoma"/>
      <w:sz w:val="16"/>
      <w:szCs w:val="20"/>
    </w:rPr>
  </w:style>
  <w:style w:type="paragraph" w:styleId="af1">
    <w:name w:val="annotation subject"/>
    <w:basedOn w:val="af0"/>
    <w:next w:val="af0"/>
    <w:link w:val="Char4"/>
    <w:uiPriority w:val="99"/>
    <w:semiHidden/>
    <w:unhideWhenUsed/>
    <w:rsid w:val="00205594"/>
    <w:rPr>
      <w:b/>
      <w:bCs/>
    </w:rPr>
  </w:style>
  <w:style w:type="character" w:customStyle="1" w:styleId="Char4">
    <w:name w:val="批注主题 Char"/>
    <w:basedOn w:val="Char3"/>
    <w:link w:val="af1"/>
    <w:uiPriority w:val="99"/>
    <w:semiHidden/>
    <w:rsid w:val="00205594"/>
    <w:rPr>
      <w:rFonts w:ascii="Tahoma" w:eastAsia="宋体" w:hAnsi="Tahoma" w:cs="Tahoma"/>
      <w:b/>
      <w:bCs/>
      <w:sz w:val="16"/>
      <w:szCs w:val="20"/>
    </w:rPr>
  </w:style>
  <w:style w:type="character" w:customStyle="1" w:styleId="Char5">
    <w:name w:val="页脚 Char"/>
    <w:uiPriority w:val="99"/>
    <w:qFormat/>
    <w:rsid w:val="00DA68DB"/>
    <w:rPr>
      <w:sz w:val="18"/>
      <w:szCs w:val="18"/>
    </w:rPr>
  </w:style>
  <w:style w:type="character" w:customStyle="1" w:styleId="3Char">
    <w:name w:val="标题 3 Char"/>
    <w:basedOn w:val="a0"/>
    <w:link w:val="3"/>
    <w:uiPriority w:val="9"/>
    <w:semiHidden/>
    <w:rsid w:val="005D4281"/>
    <w:rPr>
      <w:rFonts w:ascii="Calibri" w:eastAsia="宋体" w:hAnsi="Calibri" w:cs="Times New Roman"/>
      <w:b/>
      <w:bCs/>
      <w:sz w:val="32"/>
      <w:szCs w:val="32"/>
    </w:rPr>
  </w:style>
  <w:style w:type="character" w:customStyle="1" w:styleId="10">
    <w:name w:val="未处理的提及1"/>
    <w:basedOn w:val="a0"/>
    <w:uiPriority w:val="99"/>
    <w:semiHidden/>
    <w:unhideWhenUsed/>
    <w:rsid w:val="00DE2FBC"/>
    <w:rPr>
      <w:color w:val="605E5C"/>
      <w:shd w:val="clear" w:color="auto" w:fill="E1DFDD"/>
    </w:rPr>
  </w:style>
  <w:style w:type="character" w:styleId="af2">
    <w:name w:val="Strong"/>
    <w:basedOn w:val="a0"/>
    <w:uiPriority w:val="22"/>
    <w:qFormat/>
    <w:rsid w:val="004F5E53"/>
    <w:rPr>
      <w:b/>
      <w:bCs/>
    </w:rPr>
  </w:style>
  <w:style w:type="character" w:customStyle="1" w:styleId="apple-converted-space">
    <w:name w:val="apple-converted-space"/>
    <w:basedOn w:val="a0"/>
    <w:rsid w:val="00246425"/>
  </w:style>
  <w:style w:type="character" w:customStyle="1" w:styleId="2Char">
    <w:name w:val="标题 2 Char"/>
    <w:basedOn w:val="a0"/>
    <w:link w:val="2"/>
    <w:uiPriority w:val="9"/>
    <w:semiHidden/>
    <w:rsid w:val="00313B68"/>
    <w:rPr>
      <w:rFonts w:asciiTheme="majorHAnsi" w:eastAsiaTheme="majorEastAsia" w:hAnsiTheme="majorHAnsi" w:cstheme="majorBidi"/>
      <w:b/>
      <w:bCs/>
      <w:kern w:val="0"/>
      <w:sz w:val="32"/>
      <w:szCs w:val="32"/>
    </w:rPr>
  </w:style>
  <w:style w:type="character" w:customStyle="1" w:styleId="fontstyle01">
    <w:name w:val="fontstyle01"/>
    <w:basedOn w:val="a0"/>
    <w:rsid w:val="006E11A8"/>
    <w:rPr>
      <w:rFonts w:ascii="BookAntiqua" w:hAnsi="BookAntiqua" w:hint="default"/>
      <w:b w:val="0"/>
      <w:bCs w:val="0"/>
      <w:i w:val="0"/>
      <w:iCs w:val="0"/>
      <w:color w:val="000000"/>
      <w:sz w:val="14"/>
      <w:szCs w:val="14"/>
    </w:rPr>
  </w:style>
  <w:style w:type="character" w:customStyle="1" w:styleId="highlight">
    <w:name w:val="highlight"/>
    <w:basedOn w:val="a0"/>
    <w:rsid w:val="007326EE"/>
  </w:style>
  <w:style w:type="paragraph" w:styleId="af3">
    <w:name w:val="Body Text"/>
    <w:basedOn w:val="a"/>
    <w:link w:val="Char6"/>
    <w:uiPriority w:val="1"/>
    <w:qFormat/>
    <w:rsid w:val="003C495F"/>
    <w:pPr>
      <w:widowControl w:val="0"/>
      <w:ind w:left="100"/>
    </w:pPr>
    <w:rPr>
      <w:rFonts w:ascii="Book Antiqua" w:eastAsia="Book Antiqua" w:hAnsi="Book Antiqua" w:cstheme="minorBidi"/>
      <w:lang w:eastAsia="en-US"/>
    </w:rPr>
  </w:style>
  <w:style w:type="character" w:customStyle="1" w:styleId="Char6">
    <w:name w:val="正文文本 Char"/>
    <w:basedOn w:val="a0"/>
    <w:link w:val="af3"/>
    <w:uiPriority w:val="1"/>
    <w:rsid w:val="003C495F"/>
    <w:rPr>
      <w:rFonts w:ascii="Book Antiqua" w:eastAsia="Book Antiqua" w:hAnsi="Book Antiqua"/>
      <w:kern w:val="0"/>
      <w:sz w:val="24"/>
      <w:lang w:eastAsia="en-US"/>
    </w:rPr>
  </w:style>
  <w:style w:type="paragraph" w:styleId="af4">
    <w:name w:val="List Paragraph"/>
    <w:basedOn w:val="a"/>
    <w:uiPriority w:val="34"/>
    <w:qFormat/>
    <w:rsid w:val="009D2687"/>
    <w:pPr>
      <w:ind w:firstLineChars="200" w:firstLine="420"/>
    </w:pPr>
  </w:style>
  <w:style w:type="paragraph" w:customStyle="1" w:styleId="Default">
    <w:name w:val="Default"/>
    <w:rsid w:val="00C206DB"/>
    <w:pPr>
      <w:widowControl w:val="0"/>
      <w:autoSpaceDE w:val="0"/>
      <w:autoSpaceDN w:val="0"/>
      <w:adjustRightInd w:val="0"/>
    </w:pPr>
    <w:rPr>
      <w:rFonts w:ascii="Book Antiqua" w:hAnsi="Book Antiqua" w:cs="Book Antiqua"/>
      <w:color w:val="000000"/>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00398">
      <w:bodyDiv w:val="1"/>
      <w:marLeft w:val="0"/>
      <w:marRight w:val="0"/>
      <w:marTop w:val="0"/>
      <w:marBottom w:val="0"/>
      <w:divBdr>
        <w:top w:val="none" w:sz="0" w:space="0" w:color="auto"/>
        <w:left w:val="none" w:sz="0" w:space="0" w:color="auto"/>
        <w:bottom w:val="none" w:sz="0" w:space="0" w:color="auto"/>
        <w:right w:val="none" w:sz="0" w:space="0" w:color="auto"/>
      </w:divBdr>
    </w:div>
    <w:div w:id="67774060">
      <w:bodyDiv w:val="1"/>
      <w:marLeft w:val="0"/>
      <w:marRight w:val="0"/>
      <w:marTop w:val="0"/>
      <w:marBottom w:val="0"/>
      <w:divBdr>
        <w:top w:val="none" w:sz="0" w:space="0" w:color="auto"/>
        <w:left w:val="none" w:sz="0" w:space="0" w:color="auto"/>
        <w:bottom w:val="none" w:sz="0" w:space="0" w:color="auto"/>
        <w:right w:val="none" w:sz="0" w:space="0" w:color="auto"/>
      </w:divBdr>
    </w:div>
    <w:div w:id="69349826">
      <w:bodyDiv w:val="1"/>
      <w:marLeft w:val="0"/>
      <w:marRight w:val="0"/>
      <w:marTop w:val="0"/>
      <w:marBottom w:val="0"/>
      <w:divBdr>
        <w:top w:val="none" w:sz="0" w:space="0" w:color="auto"/>
        <w:left w:val="none" w:sz="0" w:space="0" w:color="auto"/>
        <w:bottom w:val="none" w:sz="0" w:space="0" w:color="auto"/>
        <w:right w:val="none" w:sz="0" w:space="0" w:color="auto"/>
      </w:divBdr>
    </w:div>
    <w:div w:id="84225379">
      <w:bodyDiv w:val="1"/>
      <w:marLeft w:val="0"/>
      <w:marRight w:val="0"/>
      <w:marTop w:val="0"/>
      <w:marBottom w:val="0"/>
      <w:divBdr>
        <w:top w:val="none" w:sz="0" w:space="0" w:color="auto"/>
        <w:left w:val="none" w:sz="0" w:space="0" w:color="auto"/>
        <w:bottom w:val="none" w:sz="0" w:space="0" w:color="auto"/>
        <w:right w:val="none" w:sz="0" w:space="0" w:color="auto"/>
      </w:divBdr>
    </w:div>
    <w:div w:id="113988283">
      <w:bodyDiv w:val="1"/>
      <w:marLeft w:val="0"/>
      <w:marRight w:val="0"/>
      <w:marTop w:val="0"/>
      <w:marBottom w:val="0"/>
      <w:divBdr>
        <w:top w:val="none" w:sz="0" w:space="0" w:color="auto"/>
        <w:left w:val="none" w:sz="0" w:space="0" w:color="auto"/>
        <w:bottom w:val="none" w:sz="0" w:space="0" w:color="auto"/>
        <w:right w:val="none" w:sz="0" w:space="0" w:color="auto"/>
      </w:divBdr>
    </w:div>
    <w:div w:id="122116386">
      <w:bodyDiv w:val="1"/>
      <w:marLeft w:val="0"/>
      <w:marRight w:val="0"/>
      <w:marTop w:val="0"/>
      <w:marBottom w:val="0"/>
      <w:divBdr>
        <w:top w:val="none" w:sz="0" w:space="0" w:color="auto"/>
        <w:left w:val="none" w:sz="0" w:space="0" w:color="auto"/>
        <w:bottom w:val="none" w:sz="0" w:space="0" w:color="auto"/>
        <w:right w:val="none" w:sz="0" w:space="0" w:color="auto"/>
      </w:divBdr>
    </w:div>
    <w:div w:id="150561808">
      <w:bodyDiv w:val="1"/>
      <w:marLeft w:val="0"/>
      <w:marRight w:val="0"/>
      <w:marTop w:val="0"/>
      <w:marBottom w:val="0"/>
      <w:divBdr>
        <w:top w:val="none" w:sz="0" w:space="0" w:color="auto"/>
        <w:left w:val="none" w:sz="0" w:space="0" w:color="auto"/>
        <w:bottom w:val="none" w:sz="0" w:space="0" w:color="auto"/>
        <w:right w:val="none" w:sz="0" w:space="0" w:color="auto"/>
      </w:divBdr>
    </w:div>
    <w:div w:id="150679215">
      <w:bodyDiv w:val="1"/>
      <w:marLeft w:val="0"/>
      <w:marRight w:val="0"/>
      <w:marTop w:val="0"/>
      <w:marBottom w:val="0"/>
      <w:divBdr>
        <w:top w:val="none" w:sz="0" w:space="0" w:color="auto"/>
        <w:left w:val="none" w:sz="0" w:space="0" w:color="auto"/>
        <w:bottom w:val="none" w:sz="0" w:space="0" w:color="auto"/>
        <w:right w:val="none" w:sz="0" w:space="0" w:color="auto"/>
      </w:divBdr>
    </w:div>
    <w:div w:id="177932371">
      <w:bodyDiv w:val="1"/>
      <w:marLeft w:val="0"/>
      <w:marRight w:val="0"/>
      <w:marTop w:val="0"/>
      <w:marBottom w:val="0"/>
      <w:divBdr>
        <w:top w:val="none" w:sz="0" w:space="0" w:color="auto"/>
        <w:left w:val="none" w:sz="0" w:space="0" w:color="auto"/>
        <w:bottom w:val="none" w:sz="0" w:space="0" w:color="auto"/>
        <w:right w:val="none" w:sz="0" w:space="0" w:color="auto"/>
      </w:divBdr>
    </w:div>
    <w:div w:id="248470638">
      <w:bodyDiv w:val="1"/>
      <w:marLeft w:val="0"/>
      <w:marRight w:val="0"/>
      <w:marTop w:val="0"/>
      <w:marBottom w:val="0"/>
      <w:divBdr>
        <w:top w:val="none" w:sz="0" w:space="0" w:color="auto"/>
        <w:left w:val="none" w:sz="0" w:space="0" w:color="auto"/>
        <w:bottom w:val="none" w:sz="0" w:space="0" w:color="auto"/>
        <w:right w:val="none" w:sz="0" w:space="0" w:color="auto"/>
      </w:divBdr>
    </w:div>
    <w:div w:id="281889481">
      <w:bodyDiv w:val="1"/>
      <w:marLeft w:val="0"/>
      <w:marRight w:val="0"/>
      <w:marTop w:val="0"/>
      <w:marBottom w:val="0"/>
      <w:divBdr>
        <w:top w:val="none" w:sz="0" w:space="0" w:color="auto"/>
        <w:left w:val="none" w:sz="0" w:space="0" w:color="auto"/>
        <w:bottom w:val="none" w:sz="0" w:space="0" w:color="auto"/>
        <w:right w:val="none" w:sz="0" w:space="0" w:color="auto"/>
      </w:divBdr>
    </w:div>
    <w:div w:id="283080611">
      <w:bodyDiv w:val="1"/>
      <w:marLeft w:val="0"/>
      <w:marRight w:val="0"/>
      <w:marTop w:val="0"/>
      <w:marBottom w:val="0"/>
      <w:divBdr>
        <w:top w:val="none" w:sz="0" w:space="0" w:color="auto"/>
        <w:left w:val="none" w:sz="0" w:space="0" w:color="auto"/>
        <w:bottom w:val="none" w:sz="0" w:space="0" w:color="auto"/>
        <w:right w:val="none" w:sz="0" w:space="0" w:color="auto"/>
      </w:divBdr>
    </w:div>
    <w:div w:id="335960746">
      <w:bodyDiv w:val="1"/>
      <w:marLeft w:val="0"/>
      <w:marRight w:val="0"/>
      <w:marTop w:val="0"/>
      <w:marBottom w:val="0"/>
      <w:divBdr>
        <w:top w:val="none" w:sz="0" w:space="0" w:color="auto"/>
        <w:left w:val="none" w:sz="0" w:space="0" w:color="auto"/>
        <w:bottom w:val="none" w:sz="0" w:space="0" w:color="auto"/>
        <w:right w:val="none" w:sz="0" w:space="0" w:color="auto"/>
      </w:divBdr>
    </w:div>
    <w:div w:id="354818438">
      <w:bodyDiv w:val="1"/>
      <w:marLeft w:val="0"/>
      <w:marRight w:val="0"/>
      <w:marTop w:val="0"/>
      <w:marBottom w:val="0"/>
      <w:divBdr>
        <w:top w:val="none" w:sz="0" w:space="0" w:color="auto"/>
        <w:left w:val="none" w:sz="0" w:space="0" w:color="auto"/>
        <w:bottom w:val="none" w:sz="0" w:space="0" w:color="auto"/>
        <w:right w:val="none" w:sz="0" w:space="0" w:color="auto"/>
      </w:divBdr>
    </w:div>
    <w:div w:id="422923855">
      <w:bodyDiv w:val="1"/>
      <w:marLeft w:val="0"/>
      <w:marRight w:val="0"/>
      <w:marTop w:val="0"/>
      <w:marBottom w:val="0"/>
      <w:divBdr>
        <w:top w:val="none" w:sz="0" w:space="0" w:color="auto"/>
        <w:left w:val="none" w:sz="0" w:space="0" w:color="auto"/>
        <w:bottom w:val="none" w:sz="0" w:space="0" w:color="auto"/>
        <w:right w:val="none" w:sz="0" w:space="0" w:color="auto"/>
      </w:divBdr>
    </w:div>
    <w:div w:id="513154501">
      <w:bodyDiv w:val="1"/>
      <w:marLeft w:val="0"/>
      <w:marRight w:val="0"/>
      <w:marTop w:val="0"/>
      <w:marBottom w:val="0"/>
      <w:divBdr>
        <w:top w:val="none" w:sz="0" w:space="0" w:color="auto"/>
        <w:left w:val="none" w:sz="0" w:space="0" w:color="auto"/>
        <w:bottom w:val="none" w:sz="0" w:space="0" w:color="auto"/>
        <w:right w:val="none" w:sz="0" w:space="0" w:color="auto"/>
      </w:divBdr>
    </w:div>
    <w:div w:id="525290354">
      <w:bodyDiv w:val="1"/>
      <w:marLeft w:val="0"/>
      <w:marRight w:val="0"/>
      <w:marTop w:val="0"/>
      <w:marBottom w:val="0"/>
      <w:divBdr>
        <w:top w:val="none" w:sz="0" w:space="0" w:color="auto"/>
        <w:left w:val="none" w:sz="0" w:space="0" w:color="auto"/>
        <w:bottom w:val="none" w:sz="0" w:space="0" w:color="auto"/>
        <w:right w:val="none" w:sz="0" w:space="0" w:color="auto"/>
      </w:divBdr>
    </w:div>
    <w:div w:id="558980563">
      <w:bodyDiv w:val="1"/>
      <w:marLeft w:val="0"/>
      <w:marRight w:val="0"/>
      <w:marTop w:val="0"/>
      <w:marBottom w:val="0"/>
      <w:divBdr>
        <w:top w:val="none" w:sz="0" w:space="0" w:color="auto"/>
        <w:left w:val="none" w:sz="0" w:space="0" w:color="auto"/>
        <w:bottom w:val="none" w:sz="0" w:space="0" w:color="auto"/>
        <w:right w:val="none" w:sz="0" w:space="0" w:color="auto"/>
      </w:divBdr>
    </w:div>
    <w:div w:id="688721971">
      <w:bodyDiv w:val="1"/>
      <w:marLeft w:val="0"/>
      <w:marRight w:val="0"/>
      <w:marTop w:val="0"/>
      <w:marBottom w:val="0"/>
      <w:divBdr>
        <w:top w:val="none" w:sz="0" w:space="0" w:color="auto"/>
        <w:left w:val="none" w:sz="0" w:space="0" w:color="auto"/>
        <w:bottom w:val="none" w:sz="0" w:space="0" w:color="auto"/>
        <w:right w:val="none" w:sz="0" w:space="0" w:color="auto"/>
      </w:divBdr>
    </w:div>
    <w:div w:id="712458158">
      <w:bodyDiv w:val="1"/>
      <w:marLeft w:val="0"/>
      <w:marRight w:val="0"/>
      <w:marTop w:val="0"/>
      <w:marBottom w:val="0"/>
      <w:divBdr>
        <w:top w:val="none" w:sz="0" w:space="0" w:color="auto"/>
        <w:left w:val="none" w:sz="0" w:space="0" w:color="auto"/>
        <w:bottom w:val="none" w:sz="0" w:space="0" w:color="auto"/>
        <w:right w:val="none" w:sz="0" w:space="0" w:color="auto"/>
      </w:divBdr>
    </w:div>
    <w:div w:id="728529389">
      <w:bodyDiv w:val="1"/>
      <w:marLeft w:val="0"/>
      <w:marRight w:val="0"/>
      <w:marTop w:val="0"/>
      <w:marBottom w:val="0"/>
      <w:divBdr>
        <w:top w:val="none" w:sz="0" w:space="0" w:color="auto"/>
        <w:left w:val="none" w:sz="0" w:space="0" w:color="auto"/>
        <w:bottom w:val="none" w:sz="0" w:space="0" w:color="auto"/>
        <w:right w:val="none" w:sz="0" w:space="0" w:color="auto"/>
      </w:divBdr>
    </w:div>
    <w:div w:id="755177701">
      <w:bodyDiv w:val="1"/>
      <w:marLeft w:val="0"/>
      <w:marRight w:val="0"/>
      <w:marTop w:val="0"/>
      <w:marBottom w:val="0"/>
      <w:divBdr>
        <w:top w:val="none" w:sz="0" w:space="0" w:color="auto"/>
        <w:left w:val="none" w:sz="0" w:space="0" w:color="auto"/>
        <w:bottom w:val="none" w:sz="0" w:space="0" w:color="auto"/>
        <w:right w:val="none" w:sz="0" w:space="0" w:color="auto"/>
      </w:divBdr>
    </w:div>
    <w:div w:id="773132851">
      <w:bodyDiv w:val="1"/>
      <w:marLeft w:val="0"/>
      <w:marRight w:val="0"/>
      <w:marTop w:val="0"/>
      <w:marBottom w:val="0"/>
      <w:divBdr>
        <w:top w:val="none" w:sz="0" w:space="0" w:color="auto"/>
        <w:left w:val="none" w:sz="0" w:space="0" w:color="auto"/>
        <w:bottom w:val="none" w:sz="0" w:space="0" w:color="auto"/>
        <w:right w:val="none" w:sz="0" w:space="0" w:color="auto"/>
      </w:divBdr>
    </w:div>
    <w:div w:id="783423767">
      <w:bodyDiv w:val="1"/>
      <w:marLeft w:val="0"/>
      <w:marRight w:val="0"/>
      <w:marTop w:val="0"/>
      <w:marBottom w:val="0"/>
      <w:divBdr>
        <w:top w:val="none" w:sz="0" w:space="0" w:color="auto"/>
        <w:left w:val="none" w:sz="0" w:space="0" w:color="auto"/>
        <w:bottom w:val="none" w:sz="0" w:space="0" w:color="auto"/>
        <w:right w:val="none" w:sz="0" w:space="0" w:color="auto"/>
      </w:divBdr>
    </w:div>
    <w:div w:id="788548372">
      <w:bodyDiv w:val="1"/>
      <w:marLeft w:val="0"/>
      <w:marRight w:val="0"/>
      <w:marTop w:val="0"/>
      <w:marBottom w:val="0"/>
      <w:divBdr>
        <w:top w:val="none" w:sz="0" w:space="0" w:color="auto"/>
        <w:left w:val="none" w:sz="0" w:space="0" w:color="auto"/>
        <w:bottom w:val="none" w:sz="0" w:space="0" w:color="auto"/>
        <w:right w:val="none" w:sz="0" w:space="0" w:color="auto"/>
      </w:divBdr>
    </w:div>
    <w:div w:id="794786003">
      <w:bodyDiv w:val="1"/>
      <w:marLeft w:val="0"/>
      <w:marRight w:val="0"/>
      <w:marTop w:val="0"/>
      <w:marBottom w:val="0"/>
      <w:divBdr>
        <w:top w:val="none" w:sz="0" w:space="0" w:color="auto"/>
        <w:left w:val="none" w:sz="0" w:space="0" w:color="auto"/>
        <w:bottom w:val="none" w:sz="0" w:space="0" w:color="auto"/>
        <w:right w:val="none" w:sz="0" w:space="0" w:color="auto"/>
      </w:divBdr>
    </w:div>
    <w:div w:id="860894141">
      <w:bodyDiv w:val="1"/>
      <w:marLeft w:val="0"/>
      <w:marRight w:val="0"/>
      <w:marTop w:val="0"/>
      <w:marBottom w:val="0"/>
      <w:divBdr>
        <w:top w:val="none" w:sz="0" w:space="0" w:color="auto"/>
        <w:left w:val="none" w:sz="0" w:space="0" w:color="auto"/>
        <w:bottom w:val="none" w:sz="0" w:space="0" w:color="auto"/>
        <w:right w:val="none" w:sz="0" w:space="0" w:color="auto"/>
      </w:divBdr>
    </w:div>
    <w:div w:id="864514735">
      <w:bodyDiv w:val="1"/>
      <w:marLeft w:val="0"/>
      <w:marRight w:val="0"/>
      <w:marTop w:val="0"/>
      <w:marBottom w:val="0"/>
      <w:divBdr>
        <w:top w:val="none" w:sz="0" w:space="0" w:color="auto"/>
        <w:left w:val="none" w:sz="0" w:space="0" w:color="auto"/>
        <w:bottom w:val="none" w:sz="0" w:space="0" w:color="auto"/>
        <w:right w:val="none" w:sz="0" w:space="0" w:color="auto"/>
      </w:divBdr>
    </w:div>
    <w:div w:id="883563968">
      <w:bodyDiv w:val="1"/>
      <w:marLeft w:val="0"/>
      <w:marRight w:val="0"/>
      <w:marTop w:val="0"/>
      <w:marBottom w:val="0"/>
      <w:divBdr>
        <w:top w:val="none" w:sz="0" w:space="0" w:color="auto"/>
        <w:left w:val="none" w:sz="0" w:space="0" w:color="auto"/>
        <w:bottom w:val="none" w:sz="0" w:space="0" w:color="auto"/>
        <w:right w:val="none" w:sz="0" w:space="0" w:color="auto"/>
      </w:divBdr>
    </w:div>
    <w:div w:id="955600785">
      <w:bodyDiv w:val="1"/>
      <w:marLeft w:val="0"/>
      <w:marRight w:val="0"/>
      <w:marTop w:val="0"/>
      <w:marBottom w:val="0"/>
      <w:divBdr>
        <w:top w:val="none" w:sz="0" w:space="0" w:color="auto"/>
        <w:left w:val="none" w:sz="0" w:space="0" w:color="auto"/>
        <w:bottom w:val="none" w:sz="0" w:space="0" w:color="auto"/>
        <w:right w:val="none" w:sz="0" w:space="0" w:color="auto"/>
      </w:divBdr>
    </w:div>
    <w:div w:id="977880496">
      <w:bodyDiv w:val="1"/>
      <w:marLeft w:val="0"/>
      <w:marRight w:val="0"/>
      <w:marTop w:val="0"/>
      <w:marBottom w:val="0"/>
      <w:divBdr>
        <w:top w:val="none" w:sz="0" w:space="0" w:color="auto"/>
        <w:left w:val="none" w:sz="0" w:space="0" w:color="auto"/>
        <w:bottom w:val="none" w:sz="0" w:space="0" w:color="auto"/>
        <w:right w:val="none" w:sz="0" w:space="0" w:color="auto"/>
      </w:divBdr>
    </w:div>
    <w:div w:id="996500401">
      <w:bodyDiv w:val="1"/>
      <w:marLeft w:val="0"/>
      <w:marRight w:val="0"/>
      <w:marTop w:val="0"/>
      <w:marBottom w:val="0"/>
      <w:divBdr>
        <w:top w:val="none" w:sz="0" w:space="0" w:color="auto"/>
        <w:left w:val="none" w:sz="0" w:space="0" w:color="auto"/>
        <w:bottom w:val="none" w:sz="0" w:space="0" w:color="auto"/>
        <w:right w:val="none" w:sz="0" w:space="0" w:color="auto"/>
      </w:divBdr>
    </w:div>
    <w:div w:id="1034427257">
      <w:bodyDiv w:val="1"/>
      <w:marLeft w:val="0"/>
      <w:marRight w:val="0"/>
      <w:marTop w:val="0"/>
      <w:marBottom w:val="0"/>
      <w:divBdr>
        <w:top w:val="none" w:sz="0" w:space="0" w:color="auto"/>
        <w:left w:val="none" w:sz="0" w:space="0" w:color="auto"/>
        <w:bottom w:val="none" w:sz="0" w:space="0" w:color="auto"/>
        <w:right w:val="none" w:sz="0" w:space="0" w:color="auto"/>
      </w:divBdr>
    </w:div>
    <w:div w:id="1034496568">
      <w:bodyDiv w:val="1"/>
      <w:marLeft w:val="0"/>
      <w:marRight w:val="0"/>
      <w:marTop w:val="0"/>
      <w:marBottom w:val="0"/>
      <w:divBdr>
        <w:top w:val="none" w:sz="0" w:space="0" w:color="auto"/>
        <w:left w:val="none" w:sz="0" w:space="0" w:color="auto"/>
        <w:bottom w:val="none" w:sz="0" w:space="0" w:color="auto"/>
        <w:right w:val="none" w:sz="0" w:space="0" w:color="auto"/>
      </w:divBdr>
    </w:div>
    <w:div w:id="1166087905">
      <w:bodyDiv w:val="1"/>
      <w:marLeft w:val="0"/>
      <w:marRight w:val="0"/>
      <w:marTop w:val="0"/>
      <w:marBottom w:val="0"/>
      <w:divBdr>
        <w:top w:val="none" w:sz="0" w:space="0" w:color="auto"/>
        <w:left w:val="none" w:sz="0" w:space="0" w:color="auto"/>
        <w:bottom w:val="none" w:sz="0" w:space="0" w:color="auto"/>
        <w:right w:val="none" w:sz="0" w:space="0" w:color="auto"/>
      </w:divBdr>
    </w:div>
    <w:div w:id="1177965951">
      <w:bodyDiv w:val="1"/>
      <w:marLeft w:val="0"/>
      <w:marRight w:val="0"/>
      <w:marTop w:val="0"/>
      <w:marBottom w:val="0"/>
      <w:divBdr>
        <w:top w:val="none" w:sz="0" w:space="0" w:color="auto"/>
        <w:left w:val="none" w:sz="0" w:space="0" w:color="auto"/>
        <w:bottom w:val="none" w:sz="0" w:space="0" w:color="auto"/>
        <w:right w:val="none" w:sz="0" w:space="0" w:color="auto"/>
      </w:divBdr>
    </w:div>
    <w:div w:id="1287814174">
      <w:bodyDiv w:val="1"/>
      <w:marLeft w:val="0"/>
      <w:marRight w:val="0"/>
      <w:marTop w:val="0"/>
      <w:marBottom w:val="0"/>
      <w:divBdr>
        <w:top w:val="none" w:sz="0" w:space="0" w:color="auto"/>
        <w:left w:val="none" w:sz="0" w:space="0" w:color="auto"/>
        <w:bottom w:val="none" w:sz="0" w:space="0" w:color="auto"/>
        <w:right w:val="none" w:sz="0" w:space="0" w:color="auto"/>
      </w:divBdr>
    </w:div>
    <w:div w:id="1313019486">
      <w:bodyDiv w:val="1"/>
      <w:marLeft w:val="0"/>
      <w:marRight w:val="0"/>
      <w:marTop w:val="0"/>
      <w:marBottom w:val="0"/>
      <w:divBdr>
        <w:top w:val="none" w:sz="0" w:space="0" w:color="auto"/>
        <w:left w:val="none" w:sz="0" w:space="0" w:color="auto"/>
        <w:bottom w:val="none" w:sz="0" w:space="0" w:color="auto"/>
        <w:right w:val="none" w:sz="0" w:space="0" w:color="auto"/>
      </w:divBdr>
    </w:div>
    <w:div w:id="1346202230">
      <w:bodyDiv w:val="1"/>
      <w:marLeft w:val="0"/>
      <w:marRight w:val="0"/>
      <w:marTop w:val="0"/>
      <w:marBottom w:val="0"/>
      <w:divBdr>
        <w:top w:val="none" w:sz="0" w:space="0" w:color="auto"/>
        <w:left w:val="none" w:sz="0" w:space="0" w:color="auto"/>
        <w:bottom w:val="none" w:sz="0" w:space="0" w:color="auto"/>
        <w:right w:val="none" w:sz="0" w:space="0" w:color="auto"/>
      </w:divBdr>
    </w:div>
    <w:div w:id="1382554495">
      <w:bodyDiv w:val="1"/>
      <w:marLeft w:val="0"/>
      <w:marRight w:val="0"/>
      <w:marTop w:val="0"/>
      <w:marBottom w:val="0"/>
      <w:divBdr>
        <w:top w:val="none" w:sz="0" w:space="0" w:color="auto"/>
        <w:left w:val="none" w:sz="0" w:space="0" w:color="auto"/>
        <w:bottom w:val="none" w:sz="0" w:space="0" w:color="auto"/>
        <w:right w:val="none" w:sz="0" w:space="0" w:color="auto"/>
      </w:divBdr>
    </w:div>
    <w:div w:id="1393962271">
      <w:bodyDiv w:val="1"/>
      <w:marLeft w:val="0"/>
      <w:marRight w:val="0"/>
      <w:marTop w:val="0"/>
      <w:marBottom w:val="0"/>
      <w:divBdr>
        <w:top w:val="none" w:sz="0" w:space="0" w:color="auto"/>
        <w:left w:val="none" w:sz="0" w:space="0" w:color="auto"/>
        <w:bottom w:val="none" w:sz="0" w:space="0" w:color="auto"/>
        <w:right w:val="none" w:sz="0" w:space="0" w:color="auto"/>
      </w:divBdr>
    </w:div>
    <w:div w:id="1417020273">
      <w:bodyDiv w:val="1"/>
      <w:marLeft w:val="0"/>
      <w:marRight w:val="0"/>
      <w:marTop w:val="0"/>
      <w:marBottom w:val="0"/>
      <w:divBdr>
        <w:top w:val="none" w:sz="0" w:space="0" w:color="auto"/>
        <w:left w:val="none" w:sz="0" w:space="0" w:color="auto"/>
        <w:bottom w:val="none" w:sz="0" w:space="0" w:color="auto"/>
        <w:right w:val="none" w:sz="0" w:space="0" w:color="auto"/>
      </w:divBdr>
    </w:div>
    <w:div w:id="1459567866">
      <w:bodyDiv w:val="1"/>
      <w:marLeft w:val="0"/>
      <w:marRight w:val="0"/>
      <w:marTop w:val="0"/>
      <w:marBottom w:val="0"/>
      <w:divBdr>
        <w:top w:val="none" w:sz="0" w:space="0" w:color="auto"/>
        <w:left w:val="none" w:sz="0" w:space="0" w:color="auto"/>
        <w:bottom w:val="none" w:sz="0" w:space="0" w:color="auto"/>
        <w:right w:val="none" w:sz="0" w:space="0" w:color="auto"/>
      </w:divBdr>
    </w:div>
    <w:div w:id="1485928079">
      <w:bodyDiv w:val="1"/>
      <w:marLeft w:val="0"/>
      <w:marRight w:val="0"/>
      <w:marTop w:val="0"/>
      <w:marBottom w:val="0"/>
      <w:divBdr>
        <w:top w:val="none" w:sz="0" w:space="0" w:color="auto"/>
        <w:left w:val="none" w:sz="0" w:space="0" w:color="auto"/>
        <w:bottom w:val="none" w:sz="0" w:space="0" w:color="auto"/>
        <w:right w:val="none" w:sz="0" w:space="0" w:color="auto"/>
      </w:divBdr>
    </w:div>
    <w:div w:id="1517887695">
      <w:bodyDiv w:val="1"/>
      <w:marLeft w:val="0"/>
      <w:marRight w:val="0"/>
      <w:marTop w:val="0"/>
      <w:marBottom w:val="0"/>
      <w:divBdr>
        <w:top w:val="none" w:sz="0" w:space="0" w:color="auto"/>
        <w:left w:val="none" w:sz="0" w:space="0" w:color="auto"/>
        <w:bottom w:val="none" w:sz="0" w:space="0" w:color="auto"/>
        <w:right w:val="none" w:sz="0" w:space="0" w:color="auto"/>
      </w:divBdr>
    </w:div>
    <w:div w:id="1523127166">
      <w:bodyDiv w:val="1"/>
      <w:marLeft w:val="0"/>
      <w:marRight w:val="0"/>
      <w:marTop w:val="0"/>
      <w:marBottom w:val="0"/>
      <w:divBdr>
        <w:top w:val="none" w:sz="0" w:space="0" w:color="auto"/>
        <w:left w:val="none" w:sz="0" w:space="0" w:color="auto"/>
        <w:bottom w:val="none" w:sz="0" w:space="0" w:color="auto"/>
        <w:right w:val="none" w:sz="0" w:space="0" w:color="auto"/>
      </w:divBdr>
    </w:div>
    <w:div w:id="1676882414">
      <w:bodyDiv w:val="1"/>
      <w:marLeft w:val="0"/>
      <w:marRight w:val="0"/>
      <w:marTop w:val="0"/>
      <w:marBottom w:val="0"/>
      <w:divBdr>
        <w:top w:val="none" w:sz="0" w:space="0" w:color="auto"/>
        <w:left w:val="none" w:sz="0" w:space="0" w:color="auto"/>
        <w:bottom w:val="none" w:sz="0" w:space="0" w:color="auto"/>
        <w:right w:val="none" w:sz="0" w:space="0" w:color="auto"/>
      </w:divBdr>
    </w:div>
    <w:div w:id="1715499174">
      <w:bodyDiv w:val="1"/>
      <w:marLeft w:val="0"/>
      <w:marRight w:val="0"/>
      <w:marTop w:val="0"/>
      <w:marBottom w:val="0"/>
      <w:divBdr>
        <w:top w:val="none" w:sz="0" w:space="0" w:color="auto"/>
        <w:left w:val="none" w:sz="0" w:space="0" w:color="auto"/>
        <w:bottom w:val="none" w:sz="0" w:space="0" w:color="auto"/>
        <w:right w:val="none" w:sz="0" w:space="0" w:color="auto"/>
      </w:divBdr>
    </w:div>
    <w:div w:id="1729693251">
      <w:bodyDiv w:val="1"/>
      <w:marLeft w:val="0"/>
      <w:marRight w:val="0"/>
      <w:marTop w:val="0"/>
      <w:marBottom w:val="0"/>
      <w:divBdr>
        <w:top w:val="none" w:sz="0" w:space="0" w:color="auto"/>
        <w:left w:val="none" w:sz="0" w:space="0" w:color="auto"/>
        <w:bottom w:val="none" w:sz="0" w:space="0" w:color="auto"/>
        <w:right w:val="none" w:sz="0" w:space="0" w:color="auto"/>
      </w:divBdr>
    </w:div>
    <w:div w:id="1740404206">
      <w:bodyDiv w:val="1"/>
      <w:marLeft w:val="0"/>
      <w:marRight w:val="0"/>
      <w:marTop w:val="0"/>
      <w:marBottom w:val="0"/>
      <w:divBdr>
        <w:top w:val="none" w:sz="0" w:space="0" w:color="auto"/>
        <w:left w:val="none" w:sz="0" w:space="0" w:color="auto"/>
        <w:bottom w:val="none" w:sz="0" w:space="0" w:color="auto"/>
        <w:right w:val="none" w:sz="0" w:space="0" w:color="auto"/>
      </w:divBdr>
    </w:div>
    <w:div w:id="1764371645">
      <w:bodyDiv w:val="1"/>
      <w:marLeft w:val="0"/>
      <w:marRight w:val="0"/>
      <w:marTop w:val="0"/>
      <w:marBottom w:val="0"/>
      <w:divBdr>
        <w:top w:val="none" w:sz="0" w:space="0" w:color="auto"/>
        <w:left w:val="none" w:sz="0" w:space="0" w:color="auto"/>
        <w:bottom w:val="none" w:sz="0" w:space="0" w:color="auto"/>
        <w:right w:val="none" w:sz="0" w:space="0" w:color="auto"/>
      </w:divBdr>
    </w:div>
    <w:div w:id="1787263886">
      <w:bodyDiv w:val="1"/>
      <w:marLeft w:val="0"/>
      <w:marRight w:val="0"/>
      <w:marTop w:val="0"/>
      <w:marBottom w:val="0"/>
      <w:divBdr>
        <w:top w:val="none" w:sz="0" w:space="0" w:color="auto"/>
        <w:left w:val="none" w:sz="0" w:space="0" w:color="auto"/>
        <w:bottom w:val="none" w:sz="0" w:space="0" w:color="auto"/>
        <w:right w:val="none" w:sz="0" w:space="0" w:color="auto"/>
      </w:divBdr>
    </w:div>
    <w:div w:id="1801142231">
      <w:bodyDiv w:val="1"/>
      <w:marLeft w:val="0"/>
      <w:marRight w:val="0"/>
      <w:marTop w:val="0"/>
      <w:marBottom w:val="0"/>
      <w:divBdr>
        <w:top w:val="none" w:sz="0" w:space="0" w:color="auto"/>
        <w:left w:val="none" w:sz="0" w:space="0" w:color="auto"/>
        <w:bottom w:val="none" w:sz="0" w:space="0" w:color="auto"/>
        <w:right w:val="none" w:sz="0" w:space="0" w:color="auto"/>
      </w:divBdr>
    </w:div>
    <w:div w:id="1905336428">
      <w:bodyDiv w:val="1"/>
      <w:marLeft w:val="0"/>
      <w:marRight w:val="0"/>
      <w:marTop w:val="0"/>
      <w:marBottom w:val="0"/>
      <w:divBdr>
        <w:top w:val="none" w:sz="0" w:space="0" w:color="auto"/>
        <w:left w:val="none" w:sz="0" w:space="0" w:color="auto"/>
        <w:bottom w:val="none" w:sz="0" w:space="0" w:color="auto"/>
        <w:right w:val="none" w:sz="0" w:space="0" w:color="auto"/>
      </w:divBdr>
    </w:div>
    <w:div w:id="1949193049">
      <w:bodyDiv w:val="1"/>
      <w:marLeft w:val="0"/>
      <w:marRight w:val="0"/>
      <w:marTop w:val="0"/>
      <w:marBottom w:val="0"/>
      <w:divBdr>
        <w:top w:val="none" w:sz="0" w:space="0" w:color="auto"/>
        <w:left w:val="none" w:sz="0" w:space="0" w:color="auto"/>
        <w:bottom w:val="none" w:sz="0" w:space="0" w:color="auto"/>
        <w:right w:val="none" w:sz="0" w:space="0" w:color="auto"/>
      </w:divBdr>
    </w:div>
    <w:div w:id="2041082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orcid.org/0000-0001-8162-308X" TargetMode="External"/><Relationship Id="rId18" Type="http://schemas.openxmlformats.org/officeDocument/2006/relationships/comments" Target="comments.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orcid.org/0000-0002-7315-1964" TargetMode="External"/><Relationship Id="rId17" Type="http://schemas.openxmlformats.org/officeDocument/2006/relationships/footer" Target="footer1.xm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creativecommons.org/licenses/by-nc/4.0/"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rcid.org/0000-0002-0454-6946" TargetMode="Externa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orcid.org/0000-0001-8485-0755" TargetMode="External"/><Relationship Id="rId23" Type="http://schemas.microsoft.com/office/2011/relationships/commentsExtended" Target="commentsExtended.xml"/><Relationship Id="rId10" Type="http://schemas.openxmlformats.org/officeDocument/2006/relationships/hyperlink" Target="http://orcid.org/0000-0002-0603-2199" TargetMode="External"/><Relationship Id="rId19"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orcid.org/0000-0001-7525-9402" TargetMode="External"/><Relationship Id="rId14" Type="http://schemas.openxmlformats.org/officeDocument/2006/relationships/hyperlink" Target="http://orcid.org/0000-0002-6317-5284" TargetMode="Externa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AB7869-220C-4A42-AF67-4AC4CD365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27</Pages>
  <Words>9182</Words>
  <Characters>52340</Characters>
  <Application>Microsoft Office Word</Application>
  <DocSecurity>0</DocSecurity>
  <Lines>436</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fengqianj@qq.com</dc:creator>
  <cp:lastModifiedBy>Windows 用户</cp:lastModifiedBy>
  <cp:revision>5</cp:revision>
  <dcterms:created xsi:type="dcterms:W3CDTF">2019-10-09T09:28:00Z</dcterms:created>
  <dcterms:modified xsi:type="dcterms:W3CDTF">2019-10-09T09:32:00Z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Timer">
    <vt:bool>false</vt:bool>
  </property>
</Properties>
</file>