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EF949" w14:textId="77777777" w:rsidR="00AF2806" w:rsidRPr="00750428" w:rsidRDefault="00A16A6E" w:rsidP="00AF2806">
      <w:pPr>
        <w:spacing w:line="360" w:lineRule="auto"/>
        <w:jc w:val="left"/>
        <w:rPr>
          <w:rFonts w:ascii="Book Antiqua" w:hAnsi="Book Antiqua" w:cs="Tahoma"/>
          <w:b/>
          <w:sz w:val="24"/>
        </w:rPr>
      </w:pPr>
      <w:bookmarkStart w:id="0" w:name="OLE_LINK169"/>
      <w:bookmarkStart w:id="1" w:name="OLE_LINK170"/>
      <w:bookmarkStart w:id="2" w:name="OLE_LINK193"/>
      <w:r w:rsidRPr="00750428">
        <w:rPr>
          <w:rFonts w:ascii="Book Antiqua" w:eastAsia="PMingLiU" w:hAnsi="Book Antiqua" w:cs="Tahoma"/>
          <w:b/>
          <w:sz w:val="24"/>
          <w:lang w:eastAsia="zh-TW"/>
        </w:rPr>
        <w:t>Name of journal: World Journal of Gastrointestinal Pharmacology and Therapeutics</w:t>
      </w:r>
      <w:r w:rsidR="00AF2806" w:rsidRPr="00750428">
        <w:rPr>
          <w:rFonts w:ascii="Book Antiqua" w:hAnsi="Book Antiqua" w:cs="Tahoma"/>
          <w:b/>
          <w:sz w:val="24"/>
        </w:rPr>
        <w:t xml:space="preserve"> </w:t>
      </w:r>
    </w:p>
    <w:p w14:paraId="559E57EF" w14:textId="77777777" w:rsidR="00AF2806" w:rsidRPr="00750428" w:rsidRDefault="00A16A6E" w:rsidP="00AF2806">
      <w:pPr>
        <w:spacing w:line="360" w:lineRule="auto"/>
        <w:jc w:val="left"/>
        <w:rPr>
          <w:rFonts w:ascii="Book Antiqua" w:hAnsi="Book Antiqua" w:cs="Tahoma"/>
          <w:b/>
          <w:sz w:val="24"/>
        </w:rPr>
      </w:pPr>
      <w:r w:rsidRPr="00750428">
        <w:rPr>
          <w:rFonts w:ascii="Book Antiqua" w:eastAsia="PMingLiU" w:hAnsi="Book Antiqua" w:cs="Tahoma"/>
          <w:b/>
          <w:sz w:val="24"/>
          <w:lang w:eastAsia="zh-TW"/>
        </w:rPr>
        <w:t>ESPS Manuscript NO: 5074</w:t>
      </w:r>
    </w:p>
    <w:p w14:paraId="36A053AD" w14:textId="77777777" w:rsidR="00AF2806" w:rsidRPr="00750428" w:rsidRDefault="00A16A6E" w:rsidP="00AF2806">
      <w:pPr>
        <w:spacing w:line="360" w:lineRule="auto"/>
        <w:rPr>
          <w:rFonts w:ascii="Book Antiqua" w:hAnsi="Book Antiqua" w:cs="Tahoma"/>
          <w:b/>
          <w:sz w:val="24"/>
        </w:rPr>
      </w:pPr>
      <w:r w:rsidRPr="00750428">
        <w:rPr>
          <w:rFonts w:ascii="Book Antiqua" w:eastAsia="PMingLiU" w:hAnsi="Book Antiqua" w:cs="Tahoma"/>
          <w:b/>
          <w:sz w:val="24"/>
          <w:lang w:eastAsia="zh-TW"/>
        </w:rPr>
        <w:t>Columns: Brief Article</w:t>
      </w:r>
    </w:p>
    <w:bookmarkEnd w:id="0"/>
    <w:bookmarkEnd w:id="1"/>
    <w:bookmarkEnd w:id="2"/>
    <w:p w14:paraId="3FB6E43F" w14:textId="77777777" w:rsidR="00AF35AD" w:rsidRPr="00576024" w:rsidRDefault="00AF35AD" w:rsidP="00AF2806">
      <w:pPr>
        <w:adjustRightInd w:val="0"/>
        <w:snapToGrid w:val="0"/>
        <w:spacing w:line="360" w:lineRule="auto"/>
        <w:rPr>
          <w:rFonts w:ascii="Book Antiqua" w:hAnsi="Book Antiqua"/>
          <w:sz w:val="24"/>
        </w:rPr>
      </w:pPr>
    </w:p>
    <w:p w14:paraId="665F1AE7" w14:textId="77777777" w:rsidR="00A257C9" w:rsidRPr="00576024" w:rsidRDefault="00A16A6E" w:rsidP="00AF2806">
      <w:pPr>
        <w:adjustRightInd w:val="0"/>
        <w:snapToGrid w:val="0"/>
        <w:spacing w:line="360" w:lineRule="auto"/>
        <w:rPr>
          <w:rFonts w:ascii="Book Antiqua" w:hAnsi="Book Antiqua"/>
          <w:b/>
          <w:sz w:val="24"/>
        </w:rPr>
      </w:pPr>
      <w:r w:rsidRPr="00576024">
        <w:rPr>
          <w:rFonts w:ascii="Book Antiqua" w:eastAsia="PMingLiU" w:hAnsi="Book Antiqua"/>
          <w:b/>
          <w:sz w:val="24"/>
          <w:lang w:eastAsia="zh-TW"/>
        </w:rPr>
        <w:t xml:space="preserve">Four-year follow-up of endoscopic </w:t>
      </w:r>
      <w:proofErr w:type="spellStart"/>
      <w:r w:rsidRPr="00576024">
        <w:rPr>
          <w:rFonts w:ascii="Book Antiqua" w:eastAsia="PMingLiU" w:hAnsi="Book Antiqua"/>
          <w:b/>
          <w:sz w:val="24"/>
          <w:lang w:eastAsia="zh-TW"/>
        </w:rPr>
        <w:t>gastroplication</w:t>
      </w:r>
      <w:proofErr w:type="spellEnd"/>
      <w:r w:rsidRPr="00576024">
        <w:rPr>
          <w:rFonts w:ascii="Book Antiqua" w:eastAsia="PMingLiU" w:hAnsi="Book Antiqua"/>
          <w:b/>
          <w:sz w:val="24"/>
          <w:lang w:eastAsia="zh-TW"/>
        </w:rPr>
        <w:t xml:space="preserve"> for the treatment of </w:t>
      </w:r>
      <w:proofErr w:type="spellStart"/>
      <w:r w:rsidRPr="00576024">
        <w:rPr>
          <w:rFonts w:ascii="Book Antiqua" w:eastAsia="PMingLiU" w:hAnsi="Book Antiqua"/>
          <w:b/>
          <w:sz w:val="24"/>
          <w:lang w:eastAsia="zh-TW"/>
        </w:rPr>
        <w:t>gastroesophageal</w:t>
      </w:r>
      <w:proofErr w:type="spellEnd"/>
      <w:r w:rsidRPr="00576024">
        <w:rPr>
          <w:rFonts w:ascii="Book Antiqua" w:eastAsia="PMingLiU" w:hAnsi="Book Antiqua"/>
          <w:b/>
          <w:sz w:val="24"/>
          <w:lang w:eastAsia="zh-TW"/>
        </w:rPr>
        <w:t xml:space="preserve"> reflux disease</w:t>
      </w:r>
    </w:p>
    <w:p w14:paraId="6997FDD6" w14:textId="77777777" w:rsidR="00AF35AD" w:rsidRPr="00576024" w:rsidRDefault="00AF35AD" w:rsidP="00AF2806">
      <w:pPr>
        <w:adjustRightInd w:val="0"/>
        <w:snapToGrid w:val="0"/>
        <w:spacing w:line="360" w:lineRule="auto"/>
        <w:rPr>
          <w:rFonts w:ascii="Book Antiqua" w:hAnsi="Book Antiqua"/>
          <w:sz w:val="24"/>
        </w:rPr>
      </w:pPr>
    </w:p>
    <w:p w14:paraId="06F1E67E" w14:textId="77777777" w:rsidR="00AD0B1E"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Schwartz MP </w:t>
      </w:r>
      <w:r w:rsidRPr="00576024">
        <w:rPr>
          <w:rFonts w:ascii="Book Antiqua" w:eastAsia="PMingLiU" w:hAnsi="Book Antiqua"/>
          <w:i/>
          <w:sz w:val="24"/>
          <w:lang w:eastAsia="zh-TW"/>
        </w:rPr>
        <w:t xml:space="preserve">et al. </w:t>
      </w:r>
      <w:r w:rsidRPr="00576024">
        <w:rPr>
          <w:rFonts w:ascii="Book Antiqua" w:eastAsia="PMingLiU" w:hAnsi="Book Antiqua"/>
          <w:sz w:val="24"/>
          <w:lang w:eastAsia="zh-TW"/>
        </w:rPr>
        <w:t xml:space="preserve">Long-term effect of endoscopic </w:t>
      </w:r>
      <w:proofErr w:type="spellStart"/>
      <w:r w:rsidRPr="00576024">
        <w:rPr>
          <w:rFonts w:ascii="Book Antiqua" w:eastAsia="PMingLiU" w:hAnsi="Book Antiqua"/>
          <w:sz w:val="24"/>
          <w:lang w:eastAsia="zh-TW"/>
        </w:rPr>
        <w:t>gastroplication</w:t>
      </w:r>
      <w:proofErr w:type="spellEnd"/>
      <w:r w:rsidRPr="00576024">
        <w:rPr>
          <w:rFonts w:ascii="Book Antiqua" w:eastAsia="PMingLiU" w:hAnsi="Book Antiqua"/>
          <w:sz w:val="24"/>
          <w:lang w:eastAsia="zh-TW"/>
        </w:rPr>
        <w:t xml:space="preserve"> for GERD</w:t>
      </w:r>
    </w:p>
    <w:p w14:paraId="09242AE5" w14:textId="77777777" w:rsidR="00A257C9" w:rsidRPr="00576024" w:rsidRDefault="00A257C9" w:rsidP="00AF2806">
      <w:pPr>
        <w:adjustRightInd w:val="0"/>
        <w:snapToGrid w:val="0"/>
        <w:spacing w:line="360" w:lineRule="auto"/>
        <w:rPr>
          <w:rFonts w:ascii="Book Antiqua" w:hAnsi="Book Antiqua"/>
          <w:sz w:val="24"/>
        </w:rPr>
      </w:pPr>
    </w:p>
    <w:p w14:paraId="4B8E52BB" w14:textId="34E9763E" w:rsidR="00A257C9" w:rsidRPr="00576024" w:rsidRDefault="003F4464" w:rsidP="00AF2806">
      <w:pPr>
        <w:adjustRightInd w:val="0"/>
        <w:snapToGrid w:val="0"/>
        <w:spacing w:line="360" w:lineRule="auto"/>
        <w:rPr>
          <w:rFonts w:ascii="Book Antiqua" w:hAnsi="Book Antiqua"/>
          <w:sz w:val="24"/>
        </w:rPr>
      </w:pPr>
      <w:proofErr w:type="spellStart"/>
      <w:r w:rsidRPr="00576024">
        <w:rPr>
          <w:rFonts w:ascii="Book Antiqua" w:eastAsia="PMingLiU" w:hAnsi="Book Antiqua"/>
          <w:sz w:val="24"/>
          <w:lang w:eastAsia="zh-TW"/>
        </w:rPr>
        <w:t>Matthijs</w:t>
      </w:r>
      <w:proofErr w:type="spellEnd"/>
      <w:r w:rsidRPr="00576024">
        <w:rPr>
          <w:rFonts w:ascii="Book Antiqua" w:eastAsia="PMingLiU" w:hAnsi="Book Antiqua"/>
          <w:sz w:val="24"/>
          <w:lang w:eastAsia="zh-TW"/>
        </w:rPr>
        <w:t xml:space="preserve"> P Schwartz, J</w:t>
      </w:r>
      <w:r w:rsidR="00A16A6E" w:rsidRPr="00576024">
        <w:rPr>
          <w:rFonts w:ascii="Book Antiqua" w:eastAsia="PMingLiU" w:hAnsi="Book Antiqua"/>
          <w:sz w:val="24"/>
          <w:lang w:eastAsia="zh-TW"/>
        </w:rPr>
        <w:t xml:space="preserve"> </w:t>
      </w:r>
      <w:proofErr w:type="spellStart"/>
      <w:r w:rsidR="00A16A6E" w:rsidRPr="00576024">
        <w:rPr>
          <w:rFonts w:ascii="Book Antiqua" w:eastAsia="PMingLiU" w:hAnsi="Book Antiqua"/>
          <w:sz w:val="24"/>
          <w:lang w:eastAsia="zh-TW"/>
        </w:rPr>
        <w:t>R</w:t>
      </w:r>
      <w:r w:rsidRPr="00576024">
        <w:rPr>
          <w:rFonts w:ascii="Book Antiqua" w:eastAsia="PMingLiU" w:hAnsi="Book Antiqua"/>
          <w:sz w:val="24"/>
          <w:lang w:eastAsia="zh-TW"/>
        </w:rPr>
        <w:t>ieneke</w:t>
      </w:r>
      <w:proofErr w:type="spellEnd"/>
      <w:r w:rsidRPr="00576024">
        <w:rPr>
          <w:rFonts w:ascii="Book Antiqua" w:eastAsia="PMingLiU" w:hAnsi="Book Antiqua"/>
          <w:sz w:val="24"/>
          <w:lang w:eastAsia="zh-TW"/>
        </w:rPr>
        <w:t xml:space="preserve"> C</w:t>
      </w:r>
      <w:r w:rsidR="00A16A6E" w:rsidRPr="00576024">
        <w:rPr>
          <w:rFonts w:ascii="Book Antiqua" w:eastAsia="PMingLiU" w:hAnsi="Book Antiqua"/>
          <w:sz w:val="24"/>
          <w:lang w:eastAsia="zh-TW"/>
        </w:rPr>
        <w:t xml:space="preserve"> </w:t>
      </w:r>
      <w:proofErr w:type="spellStart"/>
      <w:r w:rsidR="00A16A6E" w:rsidRPr="00576024">
        <w:rPr>
          <w:rFonts w:ascii="Book Antiqua" w:eastAsia="PMingLiU" w:hAnsi="Book Antiqua"/>
          <w:sz w:val="24"/>
          <w:lang w:eastAsia="zh-TW"/>
        </w:rPr>
        <w:t>Schreinemakers</w:t>
      </w:r>
      <w:proofErr w:type="spellEnd"/>
      <w:r w:rsidR="00A16A6E" w:rsidRPr="00576024">
        <w:rPr>
          <w:rFonts w:ascii="Book Antiqua" w:eastAsia="PMingLiU" w:hAnsi="Book Antiqua"/>
          <w:sz w:val="24"/>
          <w:lang w:eastAsia="zh-TW"/>
        </w:rPr>
        <w:t xml:space="preserve">, André J </w:t>
      </w:r>
      <w:r w:rsidRPr="00576024">
        <w:rPr>
          <w:rFonts w:ascii="Book Antiqua" w:eastAsia="PMingLiU" w:hAnsi="Book Antiqua"/>
          <w:sz w:val="24"/>
          <w:lang w:eastAsia="zh-TW"/>
        </w:rPr>
        <w:t xml:space="preserve">P M </w:t>
      </w:r>
      <w:proofErr w:type="spellStart"/>
      <w:r w:rsidR="00A16A6E" w:rsidRPr="00576024">
        <w:rPr>
          <w:rFonts w:ascii="Book Antiqua" w:eastAsia="PMingLiU" w:hAnsi="Book Antiqua"/>
          <w:sz w:val="24"/>
          <w:lang w:eastAsia="zh-TW"/>
        </w:rPr>
        <w:t>Smout</w:t>
      </w:r>
      <w:proofErr w:type="spellEnd"/>
    </w:p>
    <w:p w14:paraId="2E08AAF9" w14:textId="77777777" w:rsidR="00AD0B1E" w:rsidRPr="00576024" w:rsidRDefault="007D19FB" w:rsidP="00AF2806">
      <w:pPr>
        <w:adjustRightInd w:val="0"/>
        <w:snapToGrid w:val="0"/>
        <w:spacing w:line="360" w:lineRule="auto"/>
        <w:rPr>
          <w:rFonts w:ascii="Book Antiqua" w:hAnsi="Book Antiqua"/>
          <w:sz w:val="24"/>
        </w:rPr>
      </w:pPr>
      <w:r w:rsidRPr="00576024">
        <w:rPr>
          <w:rFonts w:ascii="Book Antiqua" w:hAnsi="Book Antiqua"/>
          <w:noProof/>
          <w:sz w:val="24"/>
        </w:rPr>
        <mc:AlternateContent>
          <mc:Choice Requires="wps">
            <w:drawing>
              <wp:anchor distT="0" distB="0" distL="114300" distR="114300" simplePos="0" relativeHeight="251657728" behindDoc="0" locked="0" layoutInCell="1" allowOverlap="1" wp14:anchorId="3F217375" wp14:editId="01573051">
                <wp:simplePos x="0" y="0"/>
                <wp:positionH relativeFrom="column">
                  <wp:posOffset>17145</wp:posOffset>
                </wp:positionH>
                <wp:positionV relativeFrom="paragraph">
                  <wp:posOffset>116840</wp:posOffset>
                </wp:positionV>
                <wp:extent cx="5288280" cy="0"/>
                <wp:effectExtent l="29845" t="27940" r="4127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2pt" to="417.7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" strokecolor="gray" strokeweight="3pt"/>
            </w:pict>
          </mc:Fallback>
        </mc:AlternateContent>
      </w:r>
    </w:p>
    <w:p w14:paraId="1D93E089" w14:textId="7980907F" w:rsidR="00D50F21" w:rsidRPr="00576024" w:rsidRDefault="00A16A6E" w:rsidP="00AF2806">
      <w:pPr>
        <w:adjustRightInd w:val="0"/>
        <w:snapToGrid w:val="0"/>
        <w:spacing w:line="360" w:lineRule="auto"/>
        <w:rPr>
          <w:rFonts w:ascii="Book Antiqua" w:hAnsi="Book Antiqua"/>
          <w:sz w:val="24"/>
        </w:rPr>
      </w:pPr>
      <w:proofErr w:type="spellStart"/>
      <w:r w:rsidRPr="00576024">
        <w:rPr>
          <w:rFonts w:ascii="Book Antiqua" w:eastAsia="PMingLiU" w:hAnsi="Book Antiqua"/>
          <w:b/>
          <w:sz w:val="24"/>
          <w:lang w:eastAsia="zh-TW"/>
        </w:rPr>
        <w:t>Matthijs</w:t>
      </w:r>
      <w:proofErr w:type="spellEnd"/>
      <w:r w:rsidRPr="00576024">
        <w:rPr>
          <w:rFonts w:ascii="Book Antiqua" w:eastAsia="PMingLiU" w:hAnsi="Book Antiqua"/>
          <w:b/>
          <w:sz w:val="24"/>
          <w:lang w:eastAsia="zh-TW"/>
        </w:rPr>
        <w:t xml:space="preserve"> P Schwartz, </w:t>
      </w:r>
      <w:r w:rsidRPr="00576024">
        <w:rPr>
          <w:rFonts w:ascii="Book Antiqua" w:eastAsia="PMingLiU" w:hAnsi="Book Antiqua"/>
          <w:sz w:val="24"/>
          <w:lang w:eastAsia="zh-TW"/>
        </w:rPr>
        <w:t xml:space="preserve">Department of Gastroenterology, Meander Medical </w:t>
      </w:r>
      <w:r w:rsidR="006E2CDA" w:rsidRPr="00576024">
        <w:rPr>
          <w:rFonts w:ascii="Book Antiqua" w:eastAsia="PMingLiU" w:hAnsi="Book Antiqua"/>
          <w:sz w:val="24"/>
          <w:lang w:eastAsia="zh-TW"/>
        </w:rPr>
        <w:t>Center, 3800 BM</w:t>
      </w:r>
      <w:r w:rsidRPr="00576024">
        <w:rPr>
          <w:rFonts w:ascii="Book Antiqua" w:eastAsia="PMingLiU" w:hAnsi="Book Antiqua"/>
          <w:sz w:val="24"/>
          <w:lang w:eastAsia="zh-TW"/>
        </w:rPr>
        <w:t xml:space="preserve"> Amersfoort, </w:t>
      </w:r>
      <w:proofErr w:type="gramStart"/>
      <w:ins w:id="3" w:author="LS Ma" w:date="2013-10-15T11:21:00Z">
        <w:r w:rsidR="005D7012">
          <w:rPr>
            <w:rFonts w:ascii="Book Antiqua" w:eastAsia="PMingLiU" w:hAnsi="Book Antiqua"/>
            <w:sz w:val="24"/>
            <w:lang w:eastAsia="zh-TW"/>
          </w:rPr>
          <w:t>The</w:t>
        </w:r>
        <w:proofErr w:type="gramEnd"/>
        <w:r w:rsidR="005D7012">
          <w:rPr>
            <w:rFonts w:ascii="Book Antiqua" w:eastAsia="PMingLiU" w:hAnsi="Book Antiqua"/>
            <w:sz w:val="24"/>
            <w:lang w:eastAsia="zh-TW"/>
          </w:rPr>
          <w:t xml:space="preserve"> </w:t>
        </w:r>
      </w:ins>
      <w:r w:rsidRPr="00576024">
        <w:rPr>
          <w:rFonts w:ascii="Book Antiqua" w:eastAsia="PMingLiU" w:hAnsi="Book Antiqua"/>
          <w:sz w:val="24"/>
          <w:lang w:eastAsia="zh-TW"/>
        </w:rPr>
        <w:t>Netherlands</w:t>
      </w:r>
    </w:p>
    <w:p w14:paraId="4D19A596" w14:textId="77777777" w:rsidR="00AF2806" w:rsidRPr="00576024" w:rsidRDefault="00AF2806" w:rsidP="00AF2806">
      <w:pPr>
        <w:adjustRightInd w:val="0"/>
        <w:snapToGrid w:val="0"/>
        <w:spacing w:line="360" w:lineRule="auto"/>
        <w:rPr>
          <w:rFonts w:ascii="Book Antiqua" w:hAnsi="Book Antiqua"/>
          <w:sz w:val="24"/>
        </w:rPr>
      </w:pPr>
    </w:p>
    <w:p w14:paraId="6BF23FB6" w14:textId="6349001A" w:rsidR="00D50F21" w:rsidRPr="00576024" w:rsidRDefault="003F4464" w:rsidP="00AF2806">
      <w:pPr>
        <w:adjustRightInd w:val="0"/>
        <w:snapToGrid w:val="0"/>
        <w:spacing w:line="360" w:lineRule="auto"/>
        <w:rPr>
          <w:rFonts w:ascii="Book Antiqua" w:hAnsi="Book Antiqua"/>
          <w:sz w:val="24"/>
        </w:rPr>
      </w:pPr>
      <w:r w:rsidRPr="00576024">
        <w:rPr>
          <w:rFonts w:ascii="Book Antiqua" w:eastAsia="PMingLiU" w:hAnsi="Book Antiqua"/>
          <w:b/>
          <w:sz w:val="24"/>
          <w:lang w:eastAsia="zh-TW"/>
        </w:rPr>
        <w:t>J</w:t>
      </w:r>
      <w:r w:rsidR="00A16A6E" w:rsidRPr="00576024">
        <w:rPr>
          <w:rFonts w:ascii="Book Antiqua" w:eastAsia="PMingLiU" w:hAnsi="Book Antiqua"/>
          <w:b/>
          <w:sz w:val="24"/>
          <w:lang w:eastAsia="zh-TW"/>
        </w:rPr>
        <w:t xml:space="preserve"> </w:t>
      </w:r>
      <w:proofErr w:type="spellStart"/>
      <w:r w:rsidR="00A16A6E" w:rsidRPr="00576024">
        <w:rPr>
          <w:rFonts w:ascii="Book Antiqua" w:eastAsia="PMingLiU" w:hAnsi="Book Antiqua"/>
          <w:b/>
          <w:sz w:val="24"/>
          <w:lang w:eastAsia="zh-TW"/>
        </w:rPr>
        <w:t>R</w:t>
      </w:r>
      <w:r w:rsidRPr="00576024">
        <w:rPr>
          <w:rFonts w:ascii="Book Antiqua" w:eastAsia="PMingLiU" w:hAnsi="Book Antiqua"/>
          <w:b/>
          <w:sz w:val="24"/>
          <w:lang w:eastAsia="zh-TW"/>
        </w:rPr>
        <w:t>ieneke</w:t>
      </w:r>
      <w:proofErr w:type="spellEnd"/>
      <w:r w:rsidRPr="00576024">
        <w:rPr>
          <w:rFonts w:ascii="Book Antiqua" w:eastAsia="PMingLiU" w:hAnsi="Book Antiqua"/>
          <w:b/>
          <w:sz w:val="24"/>
          <w:lang w:eastAsia="zh-TW"/>
        </w:rPr>
        <w:t xml:space="preserve"> C</w:t>
      </w:r>
      <w:r w:rsidR="006E2CDA" w:rsidRPr="00576024">
        <w:rPr>
          <w:rFonts w:ascii="Book Antiqua" w:eastAsia="PMingLiU" w:hAnsi="Book Antiqua"/>
          <w:b/>
          <w:sz w:val="24"/>
          <w:lang w:eastAsia="zh-TW"/>
        </w:rPr>
        <w:t xml:space="preserve"> </w:t>
      </w:r>
      <w:proofErr w:type="spellStart"/>
      <w:r w:rsidR="006E2CDA" w:rsidRPr="00576024">
        <w:rPr>
          <w:rFonts w:ascii="Book Antiqua" w:eastAsia="PMingLiU" w:hAnsi="Book Antiqua"/>
          <w:b/>
          <w:sz w:val="24"/>
          <w:lang w:eastAsia="zh-TW"/>
        </w:rPr>
        <w:t>Schreinemakers</w:t>
      </w:r>
      <w:proofErr w:type="spellEnd"/>
      <w:r w:rsidR="006E2CDA" w:rsidRPr="00576024">
        <w:rPr>
          <w:rFonts w:ascii="Book Antiqua" w:eastAsia="PMingLiU" w:hAnsi="Book Antiqua"/>
          <w:b/>
          <w:sz w:val="24"/>
          <w:lang w:eastAsia="zh-TW"/>
        </w:rPr>
        <w:t>, André J</w:t>
      </w:r>
      <w:r w:rsidR="006E2CDA" w:rsidRPr="00576024">
        <w:rPr>
          <w:rFonts w:ascii="Book Antiqua" w:hAnsi="Book Antiqua"/>
          <w:b/>
          <w:sz w:val="24"/>
        </w:rPr>
        <w:t xml:space="preserve"> </w:t>
      </w:r>
      <w:r w:rsidR="006E2CDA" w:rsidRPr="00576024">
        <w:rPr>
          <w:rFonts w:ascii="Book Antiqua" w:eastAsia="PMingLiU" w:hAnsi="Book Antiqua"/>
          <w:b/>
          <w:sz w:val="24"/>
          <w:lang w:eastAsia="zh-TW"/>
        </w:rPr>
        <w:t>P</w:t>
      </w:r>
      <w:r w:rsidR="006E2CDA" w:rsidRPr="00576024">
        <w:rPr>
          <w:rFonts w:ascii="Book Antiqua" w:hAnsi="Book Antiqua"/>
          <w:b/>
          <w:sz w:val="24"/>
        </w:rPr>
        <w:t xml:space="preserve"> </w:t>
      </w:r>
      <w:r w:rsidRPr="00576024">
        <w:rPr>
          <w:rFonts w:ascii="Book Antiqua" w:eastAsia="PMingLiU" w:hAnsi="Book Antiqua"/>
          <w:b/>
          <w:sz w:val="24"/>
          <w:lang w:eastAsia="zh-TW"/>
        </w:rPr>
        <w:t xml:space="preserve">M </w:t>
      </w:r>
      <w:proofErr w:type="spellStart"/>
      <w:r w:rsidR="00A16A6E" w:rsidRPr="00576024">
        <w:rPr>
          <w:rFonts w:ascii="Book Antiqua" w:eastAsia="PMingLiU" w:hAnsi="Book Antiqua"/>
          <w:b/>
          <w:sz w:val="24"/>
          <w:lang w:eastAsia="zh-TW"/>
        </w:rPr>
        <w:t>Smout</w:t>
      </w:r>
      <w:proofErr w:type="spellEnd"/>
      <w:r w:rsidR="00A16A6E" w:rsidRPr="00576024">
        <w:rPr>
          <w:rFonts w:ascii="Book Antiqua" w:eastAsia="PMingLiU" w:hAnsi="Book Antiqua"/>
          <w:b/>
          <w:sz w:val="24"/>
          <w:lang w:eastAsia="zh-TW"/>
        </w:rPr>
        <w:t>,</w:t>
      </w:r>
      <w:r w:rsidR="00A16A6E" w:rsidRPr="00576024">
        <w:rPr>
          <w:rFonts w:ascii="Book Antiqua" w:eastAsia="PMingLiU" w:hAnsi="Book Antiqua"/>
          <w:sz w:val="24"/>
          <w:lang w:eastAsia="zh-TW"/>
        </w:rPr>
        <w:t xml:space="preserve"> Department of Gastroenterology, Uni</w:t>
      </w:r>
      <w:r w:rsidR="006E2CDA" w:rsidRPr="00576024">
        <w:rPr>
          <w:rFonts w:ascii="Book Antiqua" w:eastAsia="PMingLiU" w:hAnsi="Book Antiqua"/>
          <w:sz w:val="24"/>
          <w:lang w:eastAsia="zh-TW"/>
        </w:rPr>
        <w:t>versity Medical Center, 3508 GA</w:t>
      </w:r>
      <w:r w:rsidR="00A16A6E" w:rsidRPr="00576024">
        <w:rPr>
          <w:rFonts w:ascii="Book Antiqua" w:eastAsia="PMingLiU" w:hAnsi="Book Antiqua"/>
          <w:sz w:val="24"/>
          <w:lang w:eastAsia="zh-TW"/>
        </w:rPr>
        <w:t xml:space="preserve"> Utrecht, </w:t>
      </w:r>
      <w:ins w:id="4" w:author="LS Ma" w:date="2013-10-15T11:22:00Z">
        <w:r w:rsidR="005D7012">
          <w:rPr>
            <w:rFonts w:ascii="Book Antiqua" w:eastAsia="PMingLiU" w:hAnsi="Book Antiqua"/>
            <w:sz w:val="24"/>
            <w:lang w:eastAsia="zh-TW"/>
          </w:rPr>
          <w:t xml:space="preserve">The </w:t>
        </w:r>
      </w:ins>
      <w:r w:rsidR="00A16A6E" w:rsidRPr="00576024">
        <w:rPr>
          <w:rFonts w:ascii="Book Antiqua" w:eastAsia="PMingLiU" w:hAnsi="Book Antiqua"/>
          <w:sz w:val="24"/>
          <w:lang w:eastAsia="zh-TW"/>
        </w:rPr>
        <w:t>Netherlands</w:t>
      </w:r>
    </w:p>
    <w:p w14:paraId="47830940" w14:textId="77777777" w:rsidR="00FE4359" w:rsidRPr="00576024" w:rsidRDefault="00FE4359" w:rsidP="00AF2806">
      <w:pPr>
        <w:adjustRightInd w:val="0"/>
        <w:snapToGrid w:val="0"/>
        <w:spacing w:line="360" w:lineRule="auto"/>
        <w:rPr>
          <w:rFonts w:ascii="Book Antiqua" w:hAnsi="Book Antiqua"/>
          <w:sz w:val="24"/>
        </w:rPr>
      </w:pPr>
    </w:p>
    <w:p w14:paraId="0906B7E4" w14:textId="3A9B3AED" w:rsidR="00FE435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b/>
          <w:sz w:val="24"/>
          <w:lang w:eastAsia="zh-TW"/>
        </w:rPr>
        <w:t>Author contributions</w:t>
      </w:r>
      <w:r w:rsidRPr="00576024">
        <w:rPr>
          <w:rFonts w:ascii="Book Antiqua" w:eastAsia="PMingLiU" w:hAnsi="Book Antiqua"/>
          <w:sz w:val="24"/>
          <w:lang w:eastAsia="zh-TW"/>
        </w:rPr>
        <w:t xml:space="preserve">: Schwartz MP and </w:t>
      </w:r>
      <w:proofErr w:type="spellStart"/>
      <w:r w:rsidRPr="00576024">
        <w:rPr>
          <w:rFonts w:ascii="Book Antiqua" w:eastAsia="PMingLiU" w:hAnsi="Book Antiqua"/>
          <w:sz w:val="24"/>
          <w:lang w:eastAsia="zh-TW"/>
        </w:rPr>
        <w:t>Smout</w:t>
      </w:r>
      <w:proofErr w:type="spellEnd"/>
      <w:r w:rsidRPr="00576024">
        <w:rPr>
          <w:rFonts w:ascii="Book Antiqua" w:eastAsia="PMingLiU" w:hAnsi="Book Antiqua"/>
          <w:sz w:val="24"/>
          <w:lang w:eastAsia="zh-TW"/>
        </w:rPr>
        <w:t xml:space="preserve"> AJ</w:t>
      </w:r>
      <w:r w:rsidR="003F4464" w:rsidRPr="00576024">
        <w:rPr>
          <w:rFonts w:ascii="Book Antiqua" w:eastAsia="PMingLiU" w:hAnsi="Book Antiqua"/>
          <w:sz w:val="24"/>
          <w:lang w:eastAsia="zh-TW"/>
        </w:rPr>
        <w:t>PM</w:t>
      </w:r>
      <w:r w:rsidRPr="00576024">
        <w:rPr>
          <w:rFonts w:ascii="Book Antiqua" w:eastAsia="PMingLiU" w:hAnsi="Book Antiqua"/>
          <w:sz w:val="24"/>
          <w:lang w:eastAsia="zh-TW"/>
        </w:rPr>
        <w:t xml:space="preserve"> designed research; Schwartz MP performed research; Schwartz MP and </w:t>
      </w:r>
      <w:proofErr w:type="spellStart"/>
      <w:r w:rsidRPr="00576024">
        <w:rPr>
          <w:rFonts w:ascii="Book Antiqua" w:eastAsia="PMingLiU" w:hAnsi="Book Antiqua"/>
          <w:sz w:val="24"/>
          <w:lang w:eastAsia="zh-TW"/>
        </w:rPr>
        <w:t>Schreinemakers</w:t>
      </w:r>
      <w:proofErr w:type="spellEnd"/>
      <w:r w:rsidRPr="00576024">
        <w:rPr>
          <w:rFonts w:ascii="Book Antiqua" w:eastAsia="PMingLiU" w:hAnsi="Book Antiqua"/>
          <w:sz w:val="24"/>
          <w:lang w:eastAsia="zh-TW"/>
        </w:rPr>
        <w:t xml:space="preserve"> JR</w:t>
      </w:r>
      <w:r w:rsidR="003F4464" w:rsidRPr="00576024">
        <w:rPr>
          <w:rFonts w:ascii="Book Antiqua" w:eastAsia="PMingLiU" w:hAnsi="Book Antiqua"/>
          <w:sz w:val="24"/>
          <w:lang w:eastAsia="zh-TW"/>
        </w:rPr>
        <w:t>C</w:t>
      </w:r>
      <w:r w:rsidRPr="00576024">
        <w:rPr>
          <w:rFonts w:ascii="Book Antiqua" w:eastAsia="PMingLiU" w:hAnsi="Book Antiqua"/>
          <w:sz w:val="24"/>
          <w:lang w:eastAsia="zh-TW"/>
        </w:rPr>
        <w:t xml:space="preserve"> analyzed data and wrote the paper; Schwartz MP and </w:t>
      </w:r>
      <w:proofErr w:type="spellStart"/>
      <w:r w:rsidRPr="00576024">
        <w:rPr>
          <w:rFonts w:ascii="Book Antiqua" w:eastAsia="PMingLiU" w:hAnsi="Book Antiqua"/>
          <w:sz w:val="24"/>
          <w:lang w:eastAsia="zh-TW"/>
        </w:rPr>
        <w:t>Smout</w:t>
      </w:r>
      <w:proofErr w:type="spellEnd"/>
      <w:r w:rsidRPr="00576024">
        <w:rPr>
          <w:rFonts w:ascii="Book Antiqua" w:eastAsia="PMingLiU" w:hAnsi="Book Antiqua"/>
          <w:sz w:val="24"/>
          <w:lang w:eastAsia="zh-TW"/>
        </w:rPr>
        <w:t xml:space="preserve"> AJ</w:t>
      </w:r>
      <w:r w:rsidR="003F4464" w:rsidRPr="00576024">
        <w:rPr>
          <w:rFonts w:ascii="Book Antiqua" w:eastAsia="PMingLiU" w:hAnsi="Book Antiqua"/>
          <w:sz w:val="24"/>
          <w:lang w:eastAsia="zh-TW"/>
        </w:rPr>
        <w:t>PM</w:t>
      </w:r>
      <w:r w:rsidRPr="00576024">
        <w:rPr>
          <w:rFonts w:ascii="Book Antiqua" w:eastAsia="PMingLiU" w:hAnsi="Book Antiqua"/>
          <w:sz w:val="24"/>
          <w:lang w:eastAsia="zh-TW"/>
        </w:rPr>
        <w:t xml:space="preserve"> revised the paper for final approval.</w:t>
      </w:r>
    </w:p>
    <w:p w14:paraId="61C95EEC" w14:textId="77777777" w:rsidR="00235A2E" w:rsidRPr="00576024" w:rsidRDefault="00FE4359" w:rsidP="00AF2806">
      <w:pPr>
        <w:adjustRightInd w:val="0"/>
        <w:snapToGrid w:val="0"/>
        <w:spacing w:line="360" w:lineRule="auto"/>
        <w:rPr>
          <w:rFonts w:ascii="Book Antiqua" w:hAnsi="Book Antiqua"/>
          <w:sz w:val="24"/>
        </w:rPr>
      </w:pPr>
      <w:r w:rsidRPr="00576024" w:rsidDel="00FE4359">
        <w:rPr>
          <w:rFonts w:ascii="Book Antiqua" w:hAnsi="Book Antiqua"/>
          <w:sz w:val="24"/>
        </w:rPr>
        <w:t xml:space="preserve"> </w:t>
      </w:r>
    </w:p>
    <w:p w14:paraId="054B6D50" w14:textId="0295E128" w:rsidR="00A257C9" w:rsidRPr="00576024" w:rsidRDefault="00A16A6E" w:rsidP="00AF2806">
      <w:pPr>
        <w:spacing w:line="360" w:lineRule="auto"/>
        <w:rPr>
          <w:rFonts w:ascii="Book Antiqua" w:hAnsi="Book Antiqua"/>
          <w:sz w:val="24"/>
        </w:rPr>
      </w:pPr>
      <w:r w:rsidRPr="00576024">
        <w:rPr>
          <w:rFonts w:ascii="Book Antiqua" w:eastAsia="PMingLiU" w:hAnsi="Book Antiqua"/>
          <w:b/>
          <w:bCs/>
          <w:sz w:val="24"/>
          <w:lang w:eastAsia="zh-TW"/>
        </w:rPr>
        <w:t xml:space="preserve">Correspondence to: </w:t>
      </w:r>
      <w:proofErr w:type="spellStart"/>
      <w:r w:rsidRPr="00576024">
        <w:rPr>
          <w:rFonts w:ascii="Book Antiqua" w:eastAsia="PMingLiU" w:hAnsi="Book Antiqua"/>
          <w:b/>
          <w:sz w:val="24"/>
          <w:lang w:eastAsia="zh-TW"/>
        </w:rPr>
        <w:t>Matthijs</w:t>
      </w:r>
      <w:proofErr w:type="spellEnd"/>
      <w:r w:rsidRPr="00576024">
        <w:rPr>
          <w:rFonts w:ascii="Book Antiqua" w:eastAsia="PMingLiU" w:hAnsi="Book Antiqua"/>
          <w:b/>
          <w:sz w:val="24"/>
          <w:lang w:eastAsia="zh-TW"/>
        </w:rPr>
        <w:t xml:space="preserve"> P Schwartz, MD, PhD, </w:t>
      </w:r>
      <w:r w:rsidRPr="00576024">
        <w:rPr>
          <w:rFonts w:ascii="Book Antiqua" w:eastAsia="PMingLiU" w:hAnsi="Book Antiqua"/>
          <w:sz w:val="24"/>
          <w:lang w:eastAsia="zh-TW"/>
        </w:rPr>
        <w:t xml:space="preserve">Department of Gastroenterology, Meander Medical Center, PO Box 1502, 3800 BM Amersfoort, </w:t>
      </w:r>
      <w:ins w:id="5" w:author="LS Ma" w:date="2013-10-15T11:22:00Z">
        <w:r w:rsidR="005D7012">
          <w:rPr>
            <w:rFonts w:ascii="Book Antiqua" w:eastAsia="PMingLiU" w:hAnsi="Book Antiqua"/>
            <w:sz w:val="24"/>
            <w:lang w:eastAsia="zh-TW"/>
          </w:rPr>
          <w:t xml:space="preserve">The </w:t>
        </w:r>
      </w:ins>
      <w:r w:rsidRPr="00576024">
        <w:rPr>
          <w:rFonts w:ascii="Book Antiqua" w:eastAsia="PMingLiU" w:hAnsi="Book Antiqua"/>
          <w:sz w:val="24"/>
          <w:lang w:eastAsia="zh-TW"/>
        </w:rPr>
        <w:t>Netherlands. mp.schwartz@meandermc.nl</w:t>
      </w:r>
    </w:p>
    <w:p w14:paraId="39AD46EB" w14:textId="77777777" w:rsidR="00891AB8" w:rsidRPr="00576024" w:rsidRDefault="00A16A6E" w:rsidP="00AF2806">
      <w:pPr>
        <w:autoSpaceDE w:val="0"/>
        <w:autoSpaceDN w:val="0"/>
        <w:adjustRightInd w:val="0"/>
        <w:spacing w:line="360" w:lineRule="auto"/>
        <w:rPr>
          <w:rFonts w:ascii="Book Antiqua" w:hAnsi="Book Antiqua"/>
          <w:kern w:val="0"/>
          <w:sz w:val="24"/>
        </w:rPr>
      </w:pPr>
      <w:r w:rsidRPr="00576024">
        <w:rPr>
          <w:rFonts w:ascii="Book Antiqua" w:eastAsia="PMingLiU" w:hAnsi="Book Antiqua"/>
          <w:b/>
          <w:bCs/>
          <w:kern w:val="0"/>
          <w:sz w:val="24"/>
          <w:lang w:eastAsia="zh-TW"/>
        </w:rPr>
        <w:t xml:space="preserve">Telephone: </w:t>
      </w:r>
      <w:r w:rsidRPr="00576024">
        <w:rPr>
          <w:rFonts w:ascii="Book Antiqua" w:eastAsia="PMingLiU" w:hAnsi="Book Antiqua"/>
          <w:kern w:val="0"/>
          <w:sz w:val="24"/>
          <w:lang w:eastAsia="zh-TW"/>
        </w:rPr>
        <w:t xml:space="preserve">+31-33-8501162         </w:t>
      </w:r>
      <w:r w:rsidRPr="00576024">
        <w:rPr>
          <w:rFonts w:ascii="Book Antiqua" w:eastAsia="PMingLiU" w:hAnsi="Book Antiqua"/>
          <w:b/>
          <w:bCs/>
          <w:kern w:val="0"/>
          <w:sz w:val="24"/>
          <w:lang w:eastAsia="zh-TW"/>
        </w:rPr>
        <w:t>Fax:</w:t>
      </w:r>
      <w:r w:rsidRPr="00576024">
        <w:rPr>
          <w:rFonts w:ascii="Book Antiqua" w:eastAsia="PMingLiU" w:hAnsi="Book Antiqua"/>
          <w:kern w:val="0"/>
          <w:sz w:val="24"/>
          <w:lang w:eastAsia="zh-TW"/>
        </w:rPr>
        <w:t xml:space="preserve"> +31-33-8502631</w:t>
      </w:r>
    </w:p>
    <w:p w14:paraId="47866955" w14:textId="77777777" w:rsidR="00891AB8" w:rsidRPr="00576024" w:rsidRDefault="00891AB8" w:rsidP="00AF2806">
      <w:pPr>
        <w:adjustRightInd w:val="0"/>
        <w:snapToGrid w:val="0"/>
        <w:spacing w:line="360" w:lineRule="auto"/>
        <w:rPr>
          <w:rFonts w:ascii="Book Antiqua" w:hAnsi="Book Antiqua"/>
          <w:sz w:val="24"/>
        </w:rPr>
      </w:pPr>
    </w:p>
    <w:p w14:paraId="0A83B20E" w14:textId="5142CF14" w:rsidR="00AF2806" w:rsidRPr="00750428" w:rsidRDefault="00A16A6E" w:rsidP="00AF2806">
      <w:pPr>
        <w:spacing w:line="360" w:lineRule="auto"/>
        <w:rPr>
          <w:rFonts w:ascii="Book Antiqua" w:hAnsi="Book Antiqua"/>
          <w:b/>
          <w:sz w:val="24"/>
        </w:rPr>
      </w:pPr>
      <w:bookmarkStart w:id="6" w:name="OLE_LINK4"/>
      <w:bookmarkStart w:id="7" w:name="OLE_LINK5"/>
      <w:r w:rsidRPr="00750428">
        <w:rPr>
          <w:rFonts w:ascii="Book Antiqua" w:eastAsia="PMingLiU" w:hAnsi="Book Antiqua"/>
          <w:b/>
          <w:sz w:val="24"/>
          <w:lang w:eastAsia="zh-TW"/>
        </w:rPr>
        <w:t>Received:</w:t>
      </w:r>
      <w:r w:rsidRPr="00750428">
        <w:rPr>
          <w:rFonts w:ascii="Book Antiqua" w:eastAsia="PMingLiU" w:hAnsi="Book Antiqua"/>
          <w:sz w:val="24"/>
          <w:lang w:eastAsia="zh-TW"/>
        </w:rPr>
        <w:t xml:space="preserve"> August 13, 2013 </w:t>
      </w:r>
      <w:r w:rsidRPr="00750428">
        <w:rPr>
          <w:rFonts w:ascii="Book Antiqua" w:eastAsia="PMingLiU" w:hAnsi="Book Antiqua"/>
          <w:b/>
          <w:sz w:val="24"/>
          <w:lang w:eastAsia="zh-TW"/>
        </w:rPr>
        <w:t xml:space="preserve">       </w:t>
      </w:r>
      <w:r w:rsidRPr="00750428">
        <w:rPr>
          <w:rFonts w:ascii="Book Antiqua" w:eastAsia="PMingLiU" w:hAnsi="Book Antiqua"/>
          <w:sz w:val="24"/>
          <w:lang w:eastAsia="zh-TW"/>
        </w:rPr>
        <w:t xml:space="preserve"> </w:t>
      </w:r>
      <w:r w:rsidRPr="00750428">
        <w:rPr>
          <w:rFonts w:ascii="Book Antiqua" w:eastAsia="PMingLiU" w:hAnsi="Book Antiqua"/>
          <w:b/>
          <w:sz w:val="24"/>
          <w:lang w:eastAsia="zh-TW"/>
        </w:rPr>
        <w:t>Revised:</w:t>
      </w:r>
      <w:r w:rsidR="006E2CDA" w:rsidRPr="00750428">
        <w:rPr>
          <w:rFonts w:ascii="Book Antiqua" w:hAnsi="Book Antiqua"/>
          <w:b/>
          <w:sz w:val="24"/>
        </w:rPr>
        <w:t xml:space="preserve"> </w:t>
      </w:r>
      <w:r w:rsidR="006E2CDA" w:rsidRPr="00750428">
        <w:rPr>
          <w:rFonts w:ascii="Book Antiqua" w:hAnsi="Book Antiqua"/>
          <w:sz w:val="24"/>
        </w:rPr>
        <w:t>October 9, 2013</w:t>
      </w:r>
    </w:p>
    <w:p w14:paraId="4873B2AE" w14:textId="77777777" w:rsidR="005D7012" w:rsidRPr="004046F2" w:rsidRDefault="00A16A6E" w:rsidP="005D7012">
      <w:pPr>
        <w:rPr>
          <w:ins w:id="8" w:author="LS Ma" w:date="2013-10-15T11:22:00Z"/>
          <w:rFonts w:ascii="Book Antiqua" w:hAnsi="Book Antiqua"/>
          <w:sz w:val="24"/>
        </w:rPr>
      </w:pPr>
      <w:r w:rsidRPr="00750428">
        <w:rPr>
          <w:rFonts w:ascii="Book Antiqua" w:eastAsia="PMingLiU" w:hAnsi="Book Antiqua"/>
          <w:b/>
          <w:sz w:val="24"/>
          <w:lang w:eastAsia="zh-TW"/>
        </w:rPr>
        <w:t>Accepted:</w:t>
      </w:r>
      <w:r w:rsidR="00AF2806" w:rsidRPr="00750428">
        <w:rPr>
          <w:rFonts w:ascii="Book Antiqua" w:hAnsi="Book Antiqua"/>
          <w:b/>
          <w:sz w:val="24"/>
        </w:rPr>
        <w:t xml:space="preserve"> </w:t>
      </w:r>
      <w:ins w:id="9" w:author="LS Ma" w:date="2013-10-15T11:22:00Z">
        <w:r w:rsidR="005D7012" w:rsidRPr="004046F2">
          <w:rPr>
            <w:rFonts w:ascii="Book Antiqua" w:hAnsi="Book Antiqua"/>
            <w:sz w:val="24"/>
          </w:rPr>
          <w:t>October 15, 2013</w:t>
        </w:r>
      </w:ins>
    </w:p>
    <w:p w14:paraId="79528432" w14:textId="77777777" w:rsidR="00AF2806" w:rsidRPr="00750428" w:rsidRDefault="00AF2806" w:rsidP="00AF2806">
      <w:pPr>
        <w:spacing w:line="360" w:lineRule="auto"/>
        <w:rPr>
          <w:rFonts w:ascii="Book Antiqua" w:hAnsi="Book Antiqua"/>
          <w:b/>
          <w:sz w:val="24"/>
        </w:rPr>
      </w:pPr>
      <w:bookmarkStart w:id="10" w:name="_GoBack"/>
      <w:bookmarkEnd w:id="10"/>
    </w:p>
    <w:p w14:paraId="6DA66C72" w14:textId="77777777" w:rsidR="00AF2806" w:rsidRPr="00750428" w:rsidRDefault="00A16A6E" w:rsidP="00AF2806">
      <w:pPr>
        <w:spacing w:line="360" w:lineRule="auto"/>
        <w:rPr>
          <w:rFonts w:ascii="Book Antiqua" w:hAnsi="Book Antiqua"/>
          <w:sz w:val="24"/>
        </w:rPr>
      </w:pPr>
      <w:r w:rsidRPr="00750428">
        <w:rPr>
          <w:rFonts w:ascii="Book Antiqua" w:eastAsia="PMingLiU" w:hAnsi="Book Antiqua"/>
          <w:b/>
          <w:sz w:val="24"/>
          <w:lang w:eastAsia="zh-TW"/>
        </w:rPr>
        <w:t>Published online:</w:t>
      </w:r>
      <w:r w:rsidR="00AF2806" w:rsidRPr="00750428">
        <w:rPr>
          <w:rFonts w:ascii="Book Antiqua" w:hAnsi="Book Antiqua"/>
          <w:b/>
          <w:sz w:val="24"/>
        </w:rPr>
        <w:t xml:space="preserve"> </w:t>
      </w:r>
    </w:p>
    <w:bookmarkEnd w:id="6"/>
    <w:bookmarkEnd w:id="7"/>
    <w:p w14:paraId="249B3C0A" w14:textId="77777777" w:rsidR="005B1699" w:rsidRPr="00576024" w:rsidRDefault="005B1699" w:rsidP="00AF2806">
      <w:pPr>
        <w:adjustRightInd w:val="0"/>
        <w:snapToGrid w:val="0"/>
        <w:spacing w:line="360" w:lineRule="auto"/>
        <w:rPr>
          <w:rFonts w:ascii="Book Antiqua" w:hAnsi="Book Antiqua"/>
          <w:sz w:val="24"/>
        </w:rPr>
      </w:pPr>
    </w:p>
    <w:p w14:paraId="725B1163" w14:textId="77777777" w:rsidR="005B1699" w:rsidRPr="00576024" w:rsidRDefault="005B1699" w:rsidP="00AF2806">
      <w:pPr>
        <w:adjustRightInd w:val="0"/>
        <w:snapToGrid w:val="0"/>
        <w:spacing w:line="360" w:lineRule="auto"/>
        <w:rPr>
          <w:rFonts w:ascii="Book Antiqua" w:hAnsi="Book Antiqua"/>
          <w:sz w:val="24"/>
        </w:rPr>
      </w:pPr>
    </w:p>
    <w:p w14:paraId="2AB7074A" w14:textId="77777777" w:rsidR="00A257C9" w:rsidRPr="00576024" w:rsidRDefault="005B1699" w:rsidP="00213590">
      <w:pPr>
        <w:adjustRightInd w:val="0"/>
        <w:snapToGrid w:val="0"/>
        <w:spacing w:line="360" w:lineRule="auto"/>
        <w:rPr>
          <w:rFonts w:ascii="Book Antiqua" w:hAnsi="Book Antiqua"/>
          <w:sz w:val="24"/>
        </w:rPr>
      </w:pPr>
      <w:r w:rsidRPr="00576024">
        <w:rPr>
          <w:rFonts w:ascii="Book Antiqua" w:hAnsi="Book Antiqua"/>
          <w:sz w:val="24"/>
        </w:rPr>
        <w:br w:type="page"/>
      </w:r>
      <w:r w:rsidR="00A16A6E" w:rsidRPr="00576024">
        <w:rPr>
          <w:rFonts w:ascii="Book Antiqua" w:eastAsia="PMingLiU" w:hAnsi="Book Antiqua"/>
          <w:b/>
          <w:sz w:val="24"/>
          <w:lang w:eastAsia="zh-TW"/>
        </w:rPr>
        <w:lastRenderedPageBreak/>
        <w:t>Abstract</w:t>
      </w:r>
    </w:p>
    <w:p w14:paraId="493F047F" w14:textId="455FE316" w:rsidR="00213590" w:rsidRPr="00576024" w:rsidRDefault="00A16A6E" w:rsidP="00213590">
      <w:pPr>
        <w:spacing w:line="360" w:lineRule="auto"/>
        <w:rPr>
          <w:rFonts w:ascii="Book Antiqua" w:eastAsia="PMingLiU" w:hAnsi="Book Antiqua"/>
          <w:sz w:val="24"/>
          <w:lang w:eastAsia="zh-TW"/>
        </w:rPr>
      </w:pPr>
      <w:r w:rsidRPr="00576024">
        <w:rPr>
          <w:rFonts w:ascii="Book Antiqua" w:eastAsia="PMingLiU" w:hAnsi="Book Antiqua"/>
          <w:b/>
          <w:sz w:val="24"/>
          <w:lang w:eastAsia="zh-TW"/>
        </w:rPr>
        <w:t xml:space="preserve">AIM: </w:t>
      </w:r>
      <w:r w:rsidR="00046789" w:rsidRPr="00576024">
        <w:rPr>
          <w:rFonts w:ascii="Book Antiqua" w:eastAsia="PMingLiU" w:hAnsi="Book Antiqua"/>
          <w:sz w:val="24"/>
          <w:lang w:eastAsia="zh-TW"/>
        </w:rPr>
        <w:t>T</w:t>
      </w:r>
      <w:r w:rsidRPr="00576024">
        <w:rPr>
          <w:rFonts w:ascii="Book Antiqua" w:eastAsia="PMingLiU" w:hAnsi="Book Antiqua"/>
          <w:sz w:val="24"/>
          <w:lang w:eastAsia="zh-TW"/>
        </w:rPr>
        <w:t xml:space="preserve">o evaluate the long-term effect of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treatment for GERD.</w:t>
      </w:r>
    </w:p>
    <w:p w14:paraId="2519F3E5" w14:textId="77777777" w:rsidR="00576024" w:rsidRPr="00576024" w:rsidRDefault="00576024" w:rsidP="00213590">
      <w:pPr>
        <w:spacing w:line="360" w:lineRule="auto"/>
        <w:rPr>
          <w:rFonts w:ascii="Book Antiqua" w:hAnsi="Book Antiqua"/>
          <w:b/>
          <w:sz w:val="24"/>
        </w:rPr>
      </w:pPr>
    </w:p>
    <w:p w14:paraId="1CF0F77C" w14:textId="35255D36" w:rsidR="00213590" w:rsidRPr="00576024" w:rsidRDefault="00A16A6E" w:rsidP="00213590">
      <w:pPr>
        <w:spacing w:line="360" w:lineRule="auto"/>
        <w:rPr>
          <w:rFonts w:ascii="Book Antiqua" w:eastAsia="PMingLiU" w:hAnsi="Book Antiqua"/>
          <w:sz w:val="24"/>
          <w:lang w:eastAsia="zh-TW"/>
        </w:rPr>
      </w:pPr>
      <w:r w:rsidRPr="00576024">
        <w:rPr>
          <w:rFonts w:ascii="Book Antiqua" w:eastAsia="PMingLiU" w:hAnsi="Book Antiqua"/>
          <w:b/>
          <w:sz w:val="24"/>
          <w:lang w:eastAsia="zh-TW"/>
        </w:rPr>
        <w:t xml:space="preserve">METHODS: </w:t>
      </w:r>
      <w:r w:rsidRPr="00576024">
        <w:rPr>
          <w:rFonts w:ascii="Book Antiqua" w:eastAsia="PMingLiU" w:hAnsi="Book Antiqua"/>
          <w:sz w:val="24"/>
          <w:lang w:eastAsia="zh-TW"/>
        </w:rPr>
        <w:t xml:space="preserve">After </w:t>
      </w:r>
      <w:proofErr w:type="spellStart"/>
      <w:r w:rsidRPr="00576024">
        <w:rPr>
          <w:rFonts w:ascii="Book Antiqua" w:eastAsia="PMingLiU" w:hAnsi="Book Antiqua"/>
          <w:sz w:val="24"/>
          <w:lang w:eastAsia="zh-TW"/>
        </w:rPr>
        <w:t>unblinding</w:t>
      </w:r>
      <w:proofErr w:type="spellEnd"/>
      <w:r w:rsidRPr="00576024">
        <w:rPr>
          <w:rFonts w:ascii="Book Antiqua" w:eastAsia="PMingLiU" w:hAnsi="Book Antiqua"/>
          <w:sz w:val="24"/>
          <w:lang w:eastAsia="zh-TW"/>
        </w:rPr>
        <w:t xml:space="preserve"> and crossover, 50 patients (32 males, 18 females; mean age 46 years) with pH-proven chronic GERD were recruited from an initial randomized, placebo-controlled, single-center study, and included in the present prospective open-label follow-up study. Initially, three </w:t>
      </w:r>
      <w:proofErr w:type="spellStart"/>
      <w:r w:rsidRPr="00576024">
        <w:rPr>
          <w:rFonts w:ascii="Book Antiqua" w:eastAsia="PMingLiU" w:hAnsi="Book Antiqua"/>
          <w:sz w:val="24"/>
          <w:lang w:eastAsia="zh-TW"/>
        </w:rPr>
        <w:t>gastroplications</w:t>
      </w:r>
      <w:proofErr w:type="spellEnd"/>
      <w:r w:rsidRPr="00576024">
        <w:rPr>
          <w:rFonts w:ascii="Book Antiqua" w:eastAsia="PMingLiU" w:hAnsi="Book Antiqua"/>
          <w:sz w:val="24"/>
          <w:lang w:eastAsia="zh-TW"/>
        </w:rPr>
        <w:t xml:space="preserve"> using the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device were placed under deep sedation in a standardized manner. Optional retreatment was offered in the first year with 1 or 2 extra </w:t>
      </w:r>
      <w:proofErr w:type="spellStart"/>
      <w:r w:rsidRPr="00576024">
        <w:rPr>
          <w:rFonts w:ascii="Book Antiqua" w:eastAsia="PMingLiU" w:hAnsi="Book Antiqua"/>
          <w:sz w:val="24"/>
          <w:lang w:eastAsia="zh-TW"/>
        </w:rPr>
        <w:t>gastroplications</w:t>
      </w:r>
      <w:proofErr w:type="spellEnd"/>
      <w:r w:rsidRPr="00576024">
        <w:rPr>
          <w:rFonts w:ascii="Book Antiqua" w:eastAsia="PMingLiU" w:hAnsi="Book Antiqua"/>
          <w:sz w:val="24"/>
          <w:lang w:eastAsia="zh-TW"/>
        </w:rPr>
        <w:t xml:space="preserve">. At baseline, 3 </w:t>
      </w:r>
      <w:proofErr w:type="spellStart"/>
      <w:r w:rsidRPr="00576024">
        <w:rPr>
          <w:rFonts w:ascii="Book Antiqua" w:eastAsia="PMingLiU" w:hAnsi="Book Antiqua"/>
          <w:sz w:val="24"/>
          <w:lang w:eastAsia="zh-TW"/>
        </w:rPr>
        <w:t>mo</w:t>
      </w:r>
      <w:proofErr w:type="spellEnd"/>
      <w:r w:rsidRPr="00576024">
        <w:rPr>
          <w:rFonts w:ascii="Book Antiqua" w:eastAsia="PMingLiU" w:hAnsi="Book Antiqua"/>
          <w:sz w:val="24"/>
          <w:lang w:eastAsia="zh-TW"/>
        </w:rPr>
        <w:t xml:space="preserve"> after (re)</w:t>
      </w:r>
      <w:r w:rsidR="00BC51C1" w:rsidRPr="00576024">
        <w:rPr>
          <w:rFonts w:ascii="Book Antiqua" w:hAnsi="Book Antiqua"/>
          <w:sz w:val="24"/>
        </w:rPr>
        <w:t xml:space="preserve"> </w:t>
      </w:r>
      <w:r w:rsidRPr="00576024">
        <w:rPr>
          <w:rFonts w:ascii="Book Antiqua" w:eastAsia="PMingLiU" w:hAnsi="Book Antiqua"/>
          <w:sz w:val="24"/>
          <w:lang w:eastAsia="zh-TW"/>
        </w:rPr>
        <w:t>treatment and yearly proton pump inhibitor (PPI) use, GERD symptoms, quality of life (</w:t>
      </w:r>
      <w:proofErr w:type="spellStart"/>
      <w:r w:rsidRPr="00576024">
        <w:rPr>
          <w:rFonts w:ascii="Book Antiqua" w:eastAsia="PMingLiU" w:hAnsi="Book Antiqua"/>
          <w:sz w:val="24"/>
          <w:lang w:eastAsia="zh-TW"/>
        </w:rPr>
        <w:t>QoL</w:t>
      </w:r>
      <w:proofErr w:type="spellEnd"/>
      <w:r w:rsidRPr="00576024">
        <w:rPr>
          <w:rFonts w:ascii="Book Antiqua" w:eastAsia="PMingLiU" w:hAnsi="Book Antiqua"/>
          <w:sz w:val="24"/>
          <w:lang w:eastAsia="zh-TW"/>
        </w:rPr>
        <w:t>) scores, adverse events and treatment failures (defined as: patients using &gt;</w:t>
      </w:r>
      <w:r w:rsidR="00BC51C1" w:rsidRPr="00576024">
        <w:rPr>
          <w:rFonts w:ascii="Book Antiqua" w:hAnsi="Book Antiqua"/>
          <w:sz w:val="24"/>
        </w:rPr>
        <w:t xml:space="preserve"> </w:t>
      </w:r>
      <w:r w:rsidRPr="00576024">
        <w:rPr>
          <w:rFonts w:ascii="Book Antiqua" w:eastAsia="PMingLiU" w:hAnsi="Book Antiqua"/>
          <w:sz w:val="24"/>
          <w:lang w:eastAsia="zh-TW"/>
        </w:rPr>
        <w:t xml:space="preserve">50% of their baseline PPI dose or receiving alternative </w:t>
      </w:r>
      <w:proofErr w:type="spellStart"/>
      <w:r w:rsidRPr="00576024">
        <w:rPr>
          <w:rFonts w:ascii="Book Antiqua" w:eastAsia="PMingLiU" w:hAnsi="Book Antiqua"/>
          <w:sz w:val="24"/>
          <w:lang w:eastAsia="zh-TW"/>
        </w:rPr>
        <w:t>antireflux</w:t>
      </w:r>
      <w:proofErr w:type="spellEnd"/>
      <w:r w:rsidRPr="00576024">
        <w:rPr>
          <w:rFonts w:ascii="Book Antiqua" w:eastAsia="PMingLiU" w:hAnsi="Book Antiqua"/>
          <w:sz w:val="24"/>
          <w:lang w:eastAsia="zh-TW"/>
        </w:rPr>
        <w:t xml:space="preserve"> therapy) were assessed. Intention-to-treat analysis was performed.</w:t>
      </w:r>
    </w:p>
    <w:p w14:paraId="6FAE5063" w14:textId="77777777" w:rsidR="00576024" w:rsidRPr="00576024" w:rsidRDefault="00576024" w:rsidP="00213590">
      <w:pPr>
        <w:spacing w:line="360" w:lineRule="auto"/>
        <w:rPr>
          <w:rFonts w:ascii="Book Antiqua" w:hAnsi="Book Antiqua"/>
          <w:b/>
          <w:sz w:val="24"/>
        </w:rPr>
      </w:pPr>
    </w:p>
    <w:p w14:paraId="3E422EB2" w14:textId="72FE64DA" w:rsidR="00213590" w:rsidRPr="00576024" w:rsidRDefault="00A16A6E" w:rsidP="00213590">
      <w:pPr>
        <w:spacing w:line="360" w:lineRule="auto"/>
        <w:rPr>
          <w:rFonts w:ascii="Book Antiqua" w:eastAsia="PMingLiU" w:hAnsi="Book Antiqua"/>
          <w:sz w:val="24"/>
          <w:lang w:eastAsia="zh-TW"/>
        </w:rPr>
      </w:pPr>
      <w:r w:rsidRPr="00576024">
        <w:rPr>
          <w:rFonts w:ascii="Book Antiqua" w:eastAsia="PMingLiU" w:hAnsi="Book Antiqua"/>
          <w:b/>
          <w:sz w:val="24"/>
          <w:lang w:eastAsia="zh-TW"/>
        </w:rPr>
        <w:t xml:space="preserve">RESULTS: </w:t>
      </w:r>
      <w:r w:rsidRPr="00576024">
        <w:rPr>
          <w:rFonts w:ascii="Book Antiqua" w:eastAsia="PMingLiU" w:hAnsi="Book Antiqua"/>
          <w:sz w:val="24"/>
          <w:lang w:eastAsia="zh-TW"/>
        </w:rPr>
        <w:t xml:space="preserve">Median follow-up was 48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w:t>
      </w:r>
      <w:r w:rsidR="00BC51C1" w:rsidRPr="00576024">
        <w:rPr>
          <w:rFonts w:ascii="Book Antiqua" w:hAnsi="Book Antiqua"/>
          <w:sz w:val="24"/>
        </w:rPr>
        <w:t>[</w:t>
      </w:r>
      <w:r w:rsidRPr="00576024">
        <w:rPr>
          <w:rFonts w:ascii="Book Antiqua" w:eastAsia="PMingLiU" w:hAnsi="Book Antiqua"/>
          <w:sz w:val="24"/>
          <w:lang w:eastAsia="zh-TW"/>
        </w:rPr>
        <w:t>interquartile range (IQR): 38-52</w:t>
      </w:r>
      <w:r w:rsidR="00BC51C1" w:rsidRPr="00576024">
        <w:rPr>
          <w:rFonts w:ascii="Book Antiqua" w:hAnsi="Book Antiqua"/>
          <w:sz w:val="24"/>
        </w:rPr>
        <w:t>]</w:t>
      </w:r>
      <w:r w:rsidRPr="00576024">
        <w:rPr>
          <w:rFonts w:ascii="Book Antiqua" w:eastAsia="PMingLiU" w:hAnsi="Book Antiqua"/>
          <w:sz w:val="24"/>
          <w:lang w:eastAsia="zh-TW"/>
        </w:rPr>
        <w:t xml:space="preserve">. Three patients were lost to follow-up. In 44% of patients retreatment was done after a median of 4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(IQR: 3-8). No serious adverse events occurred. At the end of follow-up, symptom scores and 4 out of 6 </w:t>
      </w:r>
      <w:proofErr w:type="spellStart"/>
      <w:r w:rsidRPr="00576024">
        <w:rPr>
          <w:rFonts w:ascii="Book Antiqua" w:eastAsia="PMingLiU" w:hAnsi="Book Antiqua"/>
          <w:sz w:val="24"/>
          <w:lang w:eastAsia="zh-TW"/>
        </w:rPr>
        <w:t>QoL</w:t>
      </w:r>
      <w:proofErr w:type="spellEnd"/>
      <w:r w:rsidRPr="00576024">
        <w:rPr>
          <w:rFonts w:ascii="Book Antiqua" w:eastAsia="PMingLiU" w:hAnsi="Book Antiqua"/>
          <w:sz w:val="24"/>
          <w:lang w:eastAsia="zh-TW"/>
        </w:rPr>
        <w:t xml:space="preserve"> subscales were improved (all </w:t>
      </w:r>
      <w:r w:rsidRPr="00576024">
        <w:rPr>
          <w:rFonts w:ascii="Book Antiqua" w:eastAsia="PMingLiU" w:hAnsi="Book Antiqua"/>
          <w:i/>
          <w:sz w:val="24"/>
          <w:lang w:eastAsia="zh-TW"/>
        </w:rPr>
        <w:t xml:space="preserve">P </w:t>
      </w:r>
      <w:r w:rsidRPr="00576024">
        <w:rPr>
          <w:rFonts w:ascii="Book Antiqua" w:eastAsia="PMingLiU" w:hAnsi="Book Antiqua"/>
          <w:sz w:val="24"/>
          <w:lang w:eastAsia="zh-TW"/>
        </w:rPr>
        <w:t>&lt; 0.01 compared to baseline). However, 80% of patients required PPIs for their GERD symptoms. Ultimately, 64% of patients were classified as treatment failures. In 60% a post-procedural endoscopy was carried out, of which in 16% reflux esophagitis was diagnosed.</w:t>
      </w:r>
    </w:p>
    <w:p w14:paraId="532D37F0" w14:textId="77777777" w:rsidR="00576024" w:rsidRDefault="00576024" w:rsidP="00213590">
      <w:pPr>
        <w:spacing w:line="360" w:lineRule="auto"/>
        <w:rPr>
          <w:rFonts w:ascii="Book Antiqua" w:hAnsi="Book Antiqua"/>
          <w:b/>
          <w:sz w:val="24"/>
        </w:rPr>
      </w:pPr>
    </w:p>
    <w:p w14:paraId="180B1782" w14:textId="0C062F8B" w:rsidR="00A257C9" w:rsidRPr="00576024" w:rsidRDefault="00A16A6E" w:rsidP="00213590">
      <w:pPr>
        <w:spacing w:line="360" w:lineRule="auto"/>
        <w:rPr>
          <w:rFonts w:ascii="Book Antiqua" w:eastAsia="PMingLiU" w:hAnsi="Book Antiqua"/>
          <w:sz w:val="24"/>
          <w:lang w:eastAsia="zh-TW"/>
        </w:rPr>
      </w:pPr>
      <w:r w:rsidRPr="00576024">
        <w:rPr>
          <w:rFonts w:ascii="Book Antiqua" w:eastAsia="PMingLiU" w:hAnsi="Book Antiqua"/>
          <w:b/>
          <w:sz w:val="24"/>
          <w:lang w:eastAsia="zh-TW"/>
        </w:rPr>
        <w:t>CONCLUSION:</w:t>
      </w:r>
      <w:r w:rsidRPr="00576024">
        <w:rPr>
          <w:rFonts w:ascii="Book Antiqua" w:eastAsia="PMingLiU" w:hAnsi="Book Antiqua"/>
          <w:sz w:val="24"/>
          <w:lang w:eastAsia="zh-TW"/>
        </w:rPr>
        <w:t xml:space="preserve"> In the 4-year follow-up period, the subset of GERD patients that benefit from endoscopic </w:t>
      </w:r>
      <w:proofErr w:type="spellStart"/>
      <w:r w:rsidRPr="00576024">
        <w:rPr>
          <w:rFonts w:ascii="Book Antiqua" w:eastAsia="PMingLiU" w:hAnsi="Book Antiqua"/>
          <w:sz w:val="24"/>
          <w:lang w:eastAsia="zh-TW"/>
        </w:rPr>
        <w:t>gastroplication</w:t>
      </w:r>
      <w:proofErr w:type="spellEnd"/>
      <w:r w:rsidRPr="00576024">
        <w:rPr>
          <w:rFonts w:ascii="Book Antiqua" w:eastAsia="PMingLiU" w:hAnsi="Book Antiqua"/>
          <w:sz w:val="24"/>
          <w:lang w:eastAsia="zh-TW"/>
        </w:rPr>
        <w:t xml:space="preserve"> kept declining gradually, nearly half opted for retreatment and 80% required PPIs eventually.</w:t>
      </w:r>
    </w:p>
    <w:p w14:paraId="7C918667" w14:textId="77777777" w:rsidR="00AF2806" w:rsidRPr="00576024" w:rsidRDefault="00AF2806" w:rsidP="00213590">
      <w:pPr>
        <w:adjustRightInd w:val="0"/>
        <w:snapToGrid w:val="0"/>
        <w:spacing w:line="360" w:lineRule="auto"/>
        <w:rPr>
          <w:rFonts w:ascii="Book Antiqua" w:hAnsi="Book Antiqua"/>
          <w:sz w:val="24"/>
        </w:rPr>
      </w:pPr>
    </w:p>
    <w:p w14:paraId="75DE15C0" w14:textId="77777777" w:rsidR="00AF2806" w:rsidRPr="00576024" w:rsidRDefault="00A16A6E" w:rsidP="00213590">
      <w:pPr>
        <w:spacing w:line="360" w:lineRule="auto"/>
        <w:rPr>
          <w:rFonts w:ascii="Book Antiqua" w:hAnsi="Book Antiqua"/>
          <w:sz w:val="24"/>
        </w:rPr>
      </w:pPr>
      <w:bookmarkStart w:id="11" w:name="OLE_LINK3"/>
      <w:r w:rsidRPr="00576024">
        <w:rPr>
          <w:rFonts w:ascii="Book Antiqua" w:eastAsia="PMingLiU" w:hAnsi="Book Antiqua"/>
          <w:sz w:val="24"/>
          <w:lang w:eastAsia="zh-TW"/>
        </w:rPr>
        <w:t xml:space="preserve">© 2013 </w:t>
      </w:r>
      <w:proofErr w:type="spellStart"/>
      <w:r w:rsidRPr="00576024">
        <w:rPr>
          <w:rFonts w:ascii="Book Antiqua" w:eastAsia="PMingLiU" w:hAnsi="Book Antiqua"/>
          <w:sz w:val="24"/>
          <w:lang w:eastAsia="zh-TW"/>
        </w:rPr>
        <w:t>Baishideng</w:t>
      </w:r>
      <w:proofErr w:type="spellEnd"/>
      <w:r w:rsidRPr="00576024">
        <w:rPr>
          <w:rFonts w:ascii="Book Antiqua" w:eastAsia="PMingLiU" w:hAnsi="Book Antiqua"/>
          <w:sz w:val="24"/>
          <w:lang w:eastAsia="zh-TW"/>
        </w:rPr>
        <w:t>. All rights reserved.</w:t>
      </w:r>
    </w:p>
    <w:bookmarkEnd w:id="11"/>
    <w:p w14:paraId="63F55C29" w14:textId="77777777" w:rsidR="00A257C9" w:rsidRPr="00576024" w:rsidRDefault="00A257C9" w:rsidP="00AF2806">
      <w:pPr>
        <w:adjustRightInd w:val="0"/>
        <w:snapToGrid w:val="0"/>
        <w:spacing w:line="360" w:lineRule="auto"/>
        <w:rPr>
          <w:rFonts w:ascii="Book Antiqua" w:hAnsi="Book Antiqua"/>
          <w:sz w:val="24"/>
        </w:rPr>
      </w:pPr>
    </w:p>
    <w:p w14:paraId="56DD8302" w14:textId="5D8F1F9D" w:rsidR="00F259F2" w:rsidRPr="00576024" w:rsidRDefault="00A16A6E" w:rsidP="00AF2806">
      <w:pPr>
        <w:spacing w:line="360" w:lineRule="auto"/>
        <w:rPr>
          <w:rFonts w:ascii="Book Antiqua" w:hAnsi="Book Antiqua"/>
          <w:sz w:val="24"/>
        </w:rPr>
      </w:pPr>
      <w:r w:rsidRPr="00576024">
        <w:rPr>
          <w:rFonts w:ascii="Book Antiqua" w:eastAsia="PMingLiU" w:hAnsi="Book Antiqua"/>
          <w:b/>
          <w:sz w:val="24"/>
          <w:lang w:eastAsia="zh-TW"/>
        </w:rPr>
        <w:lastRenderedPageBreak/>
        <w:t xml:space="preserve">Key words: </w:t>
      </w:r>
      <w:r w:rsidRPr="00576024">
        <w:rPr>
          <w:rFonts w:ascii="Book Antiqua" w:eastAsia="PMingLiU" w:hAnsi="Book Antiqua"/>
          <w:sz w:val="24"/>
          <w:lang w:eastAsia="zh-TW"/>
        </w:rPr>
        <w:t xml:space="preserve">Endoscopic therapy;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w:t>
      </w:r>
      <w:proofErr w:type="spellStart"/>
      <w:r w:rsidRPr="00576024">
        <w:rPr>
          <w:rFonts w:ascii="Book Antiqua" w:eastAsia="PMingLiU" w:hAnsi="Book Antiqua"/>
          <w:sz w:val="24"/>
          <w:lang w:eastAsia="zh-TW"/>
        </w:rPr>
        <w:t>Gastroesophageal</w:t>
      </w:r>
      <w:proofErr w:type="spellEnd"/>
      <w:r w:rsidRPr="00576024">
        <w:rPr>
          <w:rFonts w:ascii="Book Antiqua" w:eastAsia="PMingLiU" w:hAnsi="Book Antiqua"/>
          <w:sz w:val="24"/>
          <w:lang w:eastAsia="zh-TW"/>
        </w:rPr>
        <w:t xml:space="preserve"> </w:t>
      </w:r>
      <w:r w:rsidR="006E2CDA" w:rsidRPr="00576024">
        <w:rPr>
          <w:rFonts w:ascii="Book Antiqua" w:eastAsia="PMingLiU" w:hAnsi="Book Antiqua"/>
          <w:sz w:val="24"/>
          <w:lang w:eastAsia="zh-TW"/>
        </w:rPr>
        <w:t>R</w:t>
      </w:r>
      <w:r w:rsidRPr="00576024">
        <w:rPr>
          <w:rFonts w:ascii="Book Antiqua" w:eastAsia="PMingLiU" w:hAnsi="Book Antiqua"/>
          <w:sz w:val="24"/>
          <w:lang w:eastAsia="zh-TW"/>
        </w:rPr>
        <w:t xml:space="preserve">eflux; </w:t>
      </w:r>
      <w:proofErr w:type="spellStart"/>
      <w:r w:rsidRPr="00576024">
        <w:rPr>
          <w:rFonts w:ascii="Book Antiqua" w:eastAsia="PMingLiU" w:hAnsi="Book Antiqua"/>
          <w:sz w:val="24"/>
          <w:lang w:eastAsia="zh-TW"/>
        </w:rPr>
        <w:t>Gastroplication</w:t>
      </w:r>
      <w:proofErr w:type="spellEnd"/>
      <w:r w:rsidRPr="00576024">
        <w:rPr>
          <w:rFonts w:ascii="Book Antiqua" w:eastAsia="PMingLiU" w:hAnsi="Book Antiqua"/>
          <w:sz w:val="24"/>
          <w:lang w:eastAsia="zh-TW"/>
        </w:rPr>
        <w:t>;</w:t>
      </w:r>
      <w:bookmarkStart w:id="12" w:name="OLE_LINK14"/>
      <w:r w:rsidRPr="00576024">
        <w:rPr>
          <w:rFonts w:ascii="Book Antiqua" w:eastAsia="PMingLiU" w:hAnsi="Book Antiqua"/>
          <w:sz w:val="24"/>
          <w:lang w:eastAsia="zh-TW"/>
        </w:rPr>
        <w:t xml:space="preserve"> Follow-up studies</w:t>
      </w:r>
    </w:p>
    <w:p w14:paraId="0AF7D612" w14:textId="77777777" w:rsidR="00AF2806" w:rsidRPr="00576024" w:rsidRDefault="00AF2806" w:rsidP="00AF2806">
      <w:pPr>
        <w:spacing w:line="360" w:lineRule="auto"/>
        <w:rPr>
          <w:rFonts w:ascii="Book Antiqua" w:hAnsi="Book Antiqua"/>
          <w:sz w:val="24"/>
        </w:rPr>
      </w:pPr>
    </w:p>
    <w:p w14:paraId="60DC2B0E" w14:textId="56BCB734" w:rsidR="00DB3C2A" w:rsidRPr="00576024" w:rsidRDefault="00A16A6E" w:rsidP="00DB3C2A">
      <w:pPr>
        <w:spacing w:line="360" w:lineRule="auto"/>
        <w:rPr>
          <w:rFonts w:ascii="Book Antiqua" w:eastAsia="PMingLiU" w:hAnsi="Book Antiqua" w:cs="Arial Unicode MS"/>
          <w:b/>
          <w:sz w:val="24"/>
          <w:lang w:eastAsia="zh-TW"/>
        </w:rPr>
      </w:pPr>
      <w:r w:rsidRPr="00576024">
        <w:rPr>
          <w:rFonts w:ascii="Book Antiqua" w:eastAsia="PMingLiU" w:hAnsi="Book Antiqua" w:cs="Arial Unicode MS"/>
          <w:b/>
          <w:sz w:val="24"/>
          <w:lang w:eastAsia="zh-TW"/>
        </w:rPr>
        <w:t>Core tip:</w:t>
      </w:r>
      <w:r w:rsidR="00DB3C2A" w:rsidRPr="00576024">
        <w:rPr>
          <w:rFonts w:ascii="Book Antiqua" w:eastAsia="PMingLiU" w:hAnsi="Book Antiqua" w:cs="Arial Unicode MS"/>
          <w:b/>
          <w:sz w:val="24"/>
          <w:lang w:eastAsia="zh-TW"/>
        </w:rPr>
        <w:t xml:space="preserve"> </w:t>
      </w:r>
      <w:r w:rsidR="00DB3C2A" w:rsidRPr="00576024">
        <w:rPr>
          <w:rFonts w:ascii="Book Antiqua" w:eastAsia="PMingLiU" w:hAnsi="Book Antiqua" w:cs="Arial Unicode MS"/>
          <w:sz w:val="24"/>
          <w:lang w:eastAsia="zh-TW"/>
        </w:rPr>
        <w:t>The long-term eff</w:t>
      </w:r>
      <w:r w:rsidR="00213590" w:rsidRPr="00576024">
        <w:rPr>
          <w:rFonts w:ascii="Book Antiqua" w:eastAsia="PMingLiU" w:hAnsi="Book Antiqua" w:cs="Arial Unicode MS"/>
          <w:sz w:val="24"/>
          <w:lang w:eastAsia="zh-TW"/>
        </w:rPr>
        <w:t xml:space="preserve">icacy of the first commercially </w:t>
      </w:r>
      <w:r w:rsidR="00DB3C2A" w:rsidRPr="00576024">
        <w:rPr>
          <w:rFonts w:ascii="Book Antiqua" w:eastAsia="PMingLiU" w:hAnsi="Book Antiqua" w:cs="Arial Unicode MS"/>
          <w:sz w:val="24"/>
          <w:lang w:eastAsia="zh-TW"/>
        </w:rPr>
        <w:t xml:space="preserve">available </w:t>
      </w:r>
      <w:proofErr w:type="spellStart"/>
      <w:r w:rsidR="00DB3C2A" w:rsidRPr="00576024">
        <w:rPr>
          <w:rFonts w:ascii="Book Antiqua" w:eastAsia="PMingLiU" w:hAnsi="Book Antiqua" w:cs="Arial Unicode MS"/>
          <w:sz w:val="24"/>
          <w:lang w:eastAsia="zh-TW"/>
        </w:rPr>
        <w:t>endoluminal</w:t>
      </w:r>
      <w:proofErr w:type="spellEnd"/>
      <w:r w:rsidR="00DB3C2A" w:rsidRPr="00576024">
        <w:rPr>
          <w:rFonts w:ascii="Book Antiqua" w:eastAsia="PMingLiU" w:hAnsi="Book Antiqua" w:cs="Arial Unicode MS"/>
          <w:sz w:val="24"/>
          <w:lang w:eastAsia="zh-TW"/>
        </w:rPr>
        <w:t xml:space="preserve"> suturing device for the treatment of </w:t>
      </w:r>
      <w:proofErr w:type="spellStart"/>
      <w:r w:rsidR="00DB3C2A" w:rsidRPr="00576024">
        <w:rPr>
          <w:rFonts w:ascii="Book Antiqua" w:eastAsia="PMingLiU" w:hAnsi="Book Antiqua" w:cs="Arial Unicode MS"/>
          <w:sz w:val="24"/>
          <w:lang w:eastAsia="zh-TW"/>
        </w:rPr>
        <w:t>gastroesophageal</w:t>
      </w:r>
      <w:proofErr w:type="spellEnd"/>
      <w:r w:rsidR="00DB3C2A" w:rsidRPr="00576024">
        <w:rPr>
          <w:rFonts w:ascii="Book Antiqua" w:eastAsia="PMingLiU" w:hAnsi="Book Antiqua" w:cs="Arial Unicode MS"/>
          <w:sz w:val="24"/>
          <w:lang w:eastAsia="zh-TW"/>
        </w:rPr>
        <w:t xml:space="preserve"> reflux disease (GERD), </w:t>
      </w:r>
      <w:proofErr w:type="spellStart"/>
      <w:r w:rsidR="00DB3C2A" w:rsidRPr="00576024">
        <w:rPr>
          <w:rFonts w:ascii="Book Antiqua" w:eastAsia="PMingLiU" w:hAnsi="Book Antiqua" w:cs="Arial Unicode MS"/>
          <w:sz w:val="24"/>
          <w:lang w:eastAsia="zh-TW"/>
        </w:rPr>
        <w:t>Endocinch</w:t>
      </w:r>
      <w:proofErr w:type="spellEnd"/>
      <w:r w:rsidR="00DB3C2A" w:rsidRPr="00576024">
        <w:rPr>
          <w:rFonts w:ascii="Book Antiqua" w:eastAsia="PMingLiU" w:hAnsi="Book Antiqua" w:cs="Arial Unicode MS"/>
          <w:sz w:val="24"/>
          <w:lang w:eastAsia="zh-TW"/>
        </w:rPr>
        <w:t xml:space="preserve">, was evaluated. In the 4-year follow-up period, the subset of GERD patients that benefit from endoscopic </w:t>
      </w:r>
      <w:proofErr w:type="spellStart"/>
      <w:r w:rsidR="00DB3C2A" w:rsidRPr="00576024">
        <w:rPr>
          <w:rFonts w:ascii="Book Antiqua" w:eastAsia="PMingLiU" w:hAnsi="Book Antiqua" w:cs="Arial Unicode MS"/>
          <w:sz w:val="24"/>
          <w:lang w:eastAsia="zh-TW"/>
        </w:rPr>
        <w:t>gastroplication</w:t>
      </w:r>
      <w:proofErr w:type="spellEnd"/>
      <w:r w:rsidR="00DB3C2A" w:rsidRPr="00576024">
        <w:rPr>
          <w:rFonts w:ascii="Book Antiqua" w:eastAsia="PMingLiU" w:hAnsi="Book Antiqua" w:cs="Arial Unicode MS"/>
          <w:sz w:val="24"/>
          <w:lang w:eastAsia="zh-TW"/>
        </w:rPr>
        <w:t xml:space="preserve"> kept declining gradually. Up to 80% of patients again required acid-suppressive medication, making this endoscopic treatment procedure unsuccessful for the majority of GERD patients.</w:t>
      </w:r>
      <w:r w:rsidR="00DB3C2A" w:rsidRPr="00576024">
        <w:rPr>
          <w:rFonts w:ascii="Book Antiqua" w:eastAsia="PMingLiU" w:hAnsi="Book Antiqua" w:cs="Arial Unicode MS"/>
          <w:b/>
          <w:sz w:val="24"/>
          <w:lang w:eastAsia="zh-TW"/>
        </w:rPr>
        <w:t xml:space="preserve"> </w:t>
      </w:r>
    </w:p>
    <w:p w14:paraId="5A1AA9BC" w14:textId="77777777" w:rsidR="00AF2806" w:rsidRPr="00576024" w:rsidRDefault="00AF2806" w:rsidP="00AF2806">
      <w:pPr>
        <w:adjustRightInd w:val="0"/>
        <w:snapToGrid w:val="0"/>
        <w:spacing w:line="360" w:lineRule="auto"/>
        <w:rPr>
          <w:rFonts w:ascii="Book Antiqua" w:hAnsi="Book Antiqua" w:cs="Tahoma"/>
          <w:sz w:val="24"/>
        </w:rPr>
      </w:pPr>
    </w:p>
    <w:p w14:paraId="4BEE82D0" w14:textId="773FAB20" w:rsidR="00AF2806" w:rsidRPr="00576024" w:rsidRDefault="00DB3C2A" w:rsidP="00305F46">
      <w:pPr>
        <w:adjustRightInd w:val="0"/>
        <w:snapToGrid w:val="0"/>
        <w:spacing w:line="360" w:lineRule="auto"/>
        <w:rPr>
          <w:rFonts w:ascii="Book Antiqua" w:hAnsi="Book Antiqua"/>
          <w:sz w:val="24"/>
        </w:rPr>
      </w:pPr>
      <w:bookmarkStart w:id="13" w:name="OLE_LINK130"/>
      <w:bookmarkStart w:id="14" w:name="OLE_LINK134"/>
      <w:r w:rsidRPr="00576024">
        <w:rPr>
          <w:rFonts w:ascii="Book Antiqua" w:eastAsia="PMingLiU" w:hAnsi="Book Antiqua"/>
          <w:sz w:val="24"/>
          <w:lang w:eastAsia="zh-TW"/>
        </w:rPr>
        <w:t xml:space="preserve">Schwartz MP, </w:t>
      </w:r>
      <w:proofErr w:type="spellStart"/>
      <w:r w:rsidRPr="00576024">
        <w:rPr>
          <w:rFonts w:ascii="Book Antiqua" w:eastAsia="PMingLiU" w:hAnsi="Book Antiqua"/>
          <w:sz w:val="24"/>
          <w:lang w:eastAsia="zh-TW"/>
        </w:rPr>
        <w:t>Schreinemakers</w:t>
      </w:r>
      <w:proofErr w:type="spellEnd"/>
      <w:r w:rsidRPr="00576024">
        <w:rPr>
          <w:rFonts w:ascii="Book Antiqua" w:eastAsia="PMingLiU" w:hAnsi="Book Antiqua"/>
          <w:sz w:val="24"/>
          <w:lang w:eastAsia="zh-TW"/>
        </w:rPr>
        <w:t xml:space="preserve"> JR, </w:t>
      </w:r>
      <w:proofErr w:type="spellStart"/>
      <w:r w:rsidRPr="00576024">
        <w:rPr>
          <w:rFonts w:ascii="Book Antiqua" w:eastAsia="PMingLiU" w:hAnsi="Book Antiqua"/>
          <w:sz w:val="24"/>
          <w:lang w:eastAsia="zh-TW"/>
        </w:rPr>
        <w:t>Smout</w:t>
      </w:r>
      <w:proofErr w:type="spellEnd"/>
      <w:r w:rsidRPr="00576024">
        <w:rPr>
          <w:rFonts w:ascii="Book Antiqua" w:eastAsia="PMingLiU" w:hAnsi="Book Antiqua"/>
          <w:sz w:val="24"/>
          <w:lang w:eastAsia="zh-TW"/>
        </w:rPr>
        <w:t xml:space="preserve"> AJPM. Four-year follow-up of endoscopic </w:t>
      </w:r>
      <w:proofErr w:type="spellStart"/>
      <w:r w:rsidRPr="00576024">
        <w:rPr>
          <w:rFonts w:ascii="Book Antiqua" w:eastAsia="PMingLiU" w:hAnsi="Book Antiqua"/>
          <w:sz w:val="24"/>
          <w:lang w:eastAsia="zh-TW"/>
        </w:rPr>
        <w:t>gastroplication</w:t>
      </w:r>
      <w:proofErr w:type="spellEnd"/>
      <w:r w:rsidRPr="00576024">
        <w:rPr>
          <w:rFonts w:ascii="Book Antiqua" w:eastAsia="PMingLiU" w:hAnsi="Book Antiqua"/>
          <w:sz w:val="24"/>
          <w:lang w:eastAsia="zh-TW"/>
        </w:rPr>
        <w:t xml:space="preserve"> for the treatment of </w:t>
      </w:r>
      <w:proofErr w:type="spellStart"/>
      <w:r w:rsidRPr="00576024">
        <w:rPr>
          <w:rFonts w:ascii="Book Antiqua" w:eastAsia="PMingLiU" w:hAnsi="Book Antiqua"/>
          <w:sz w:val="24"/>
          <w:lang w:eastAsia="zh-TW"/>
        </w:rPr>
        <w:t>gastroesophageal</w:t>
      </w:r>
      <w:proofErr w:type="spellEnd"/>
      <w:r w:rsidRPr="00576024">
        <w:rPr>
          <w:rFonts w:ascii="Book Antiqua" w:eastAsia="PMingLiU" w:hAnsi="Book Antiqua"/>
          <w:sz w:val="24"/>
          <w:lang w:eastAsia="zh-TW"/>
        </w:rPr>
        <w:t xml:space="preserve"> reflux disease</w:t>
      </w:r>
      <w:r w:rsidRPr="00576024">
        <w:rPr>
          <w:rFonts w:ascii="Book Antiqua" w:hAnsi="Book Antiqua"/>
          <w:sz w:val="24"/>
        </w:rPr>
        <w:t>.</w:t>
      </w:r>
      <w:r w:rsidR="00305F46" w:rsidRPr="00576024">
        <w:rPr>
          <w:rFonts w:ascii="Book Antiqua" w:hAnsi="Book Antiqua"/>
          <w:sz w:val="24"/>
        </w:rPr>
        <w:t xml:space="preserve"> </w:t>
      </w:r>
      <w:r w:rsidR="00A16A6E" w:rsidRPr="00576024">
        <w:rPr>
          <w:rFonts w:ascii="Book Antiqua" w:eastAsia="PMingLiU" w:hAnsi="Book Antiqua"/>
          <w:i/>
          <w:sz w:val="24"/>
          <w:lang w:eastAsia="zh-TW"/>
        </w:rPr>
        <w:t xml:space="preserve">World J </w:t>
      </w:r>
      <w:proofErr w:type="spellStart"/>
      <w:r w:rsidR="00A16A6E" w:rsidRPr="00576024">
        <w:rPr>
          <w:rFonts w:ascii="Book Antiqua" w:eastAsia="PMingLiU" w:hAnsi="Book Antiqua"/>
          <w:i/>
          <w:sz w:val="24"/>
          <w:lang w:eastAsia="zh-TW"/>
        </w:rPr>
        <w:t>Gastro</w:t>
      </w:r>
      <w:r w:rsidR="00E030F6" w:rsidRPr="00576024">
        <w:rPr>
          <w:rFonts w:ascii="Book Antiqua" w:eastAsia="PMingLiU" w:hAnsi="Book Antiqua"/>
          <w:i/>
          <w:sz w:val="24"/>
          <w:lang w:eastAsia="zh-TW"/>
        </w:rPr>
        <w:t>intest</w:t>
      </w:r>
      <w:proofErr w:type="spellEnd"/>
      <w:r w:rsidR="00E030F6" w:rsidRPr="00576024">
        <w:rPr>
          <w:rFonts w:ascii="Book Antiqua" w:eastAsia="PMingLiU" w:hAnsi="Book Antiqua"/>
          <w:i/>
          <w:sz w:val="24"/>
          <w:lang w:eastAsia="zh-TW"/>
        </w:rPr>
        <w:t xml:space="preserve"> </w:t>
      </w:r>
      <w:proofErr w:type="spellStart"/>
      <w:r w:rsidR="00E030F6" w:rsidRPr="00576024">
        <w:rPr>
          <w:rFonts w:ascii="Book Antiqua" w:eastAsia="PMingLiU" w:hAnsi="Book Antiqua"/>
          <w:i/>
          <w:sz w:val="24"/>
          <w:lang w:eastAsia="zh-TW"/>
        </w:rPr>
        <w:t>Pharmacol</w:t>
      </w:r>
      <w:proofErr w:type="spellEnd"/>
      <w:r w:rsidR="00E030F6" w:rsidRPr="00576024">
        <w:rPr>
          <w:rFonts w:ascii="Book Antiqua" w:eastAsia="PMingLiU" w:hAnsi="Book Antiqua"/>
          <w:i/>
          <w:sz w:val="24"/>
          <w:lang w:eastAsia="zh-TW"/>
        </w:rPr>
        <w:t xml:space="preserve"> </w:t>
      </w:r>
      <w:proofErr w:type="spellStart"/>
      <w:r w:rsidR="00E030F6" w:rsidRPr="00576024">
        <w:rPr>
          <w:rFonts w:ascii="Book Antiqua" w:eastAsia="PMingLiU" w:hAnsi="Book Antiqua"/>
          <w:i/>
          <w:sz w:val="24"/>
          <w:lang w:eastAsia="zh-TW"/>
        </w:rPr>
        <w:t>Ther</w:t>
      </w:r>
      <w:proofErr w:type="spellEnd"/>
      <w:r w:rsidR="00A16A6E" w:rsidRPr="00576024">
        <w:rPr>
          <w:rFonts w:ascii="Book Antiqua" w:eastAsia="PMingLiU" w:hAnsi="Book Antiqua"/>
          <w:sz w:val="24"/>
          <w:lang w:eastAsia="zh-TW"/>
        </w:rPr>
        <w:t xml:space="preserve"> 2013;</w:t>
      </w:r>
      <w:r w:rsidR="00AF2806" w:rsidRPr="00576024">
        <w:rPr>
          <w:rFonts w:ascii="Book Antiqua" w:hAnsi="Book Antiqua"/>
          <w:sz w:val="24"/>
        </w:rPr>
        <w:t xml:space="preserve"> </w:t>
      </w:r>
    </w:p>
    <w:p w14:paraId="181D4686" w14:textId="77777777" w:rsidR="00AF2806" w:rsidRPr="00576024" w:rsidRDefault="00A16A6E" w:rsidP="00AF2806">
      <w:pPr>
        <w:pStyle w:val="p0"/>
        <w:adjustRightInd w:val="0"/>
        <w:snapToGrid w:val="0"/>
        <w:spacing w:line="360" w:lineRule="auto"/>
        <w:jc w:val="both"/>
        <w:rPr>
          <w:rFonts w:ascii="Book Antiqua" w:hAnsi="Book Antiqua"/>
          <w:sz w:val="24"/>
          <w:szCs w:val="24"/>
        </w:rPr>
      </w:pPr>
      <w:r w:rsidRPr="00750428">
        <w:rPr>
          <w:rFonts w:ascii="Book Antiqua" w:eastAsia="PMingLiU" w:hAnsi="Book Antiqua"/>
          <w:b/>
          <w:bCs/>
          <w:sz w:val="24"/>
          <w:szCs w:val="24"/>
          <w:lang w:eastAsia="zh-TW"/>
        </w:rPr>
        <w:t>Available from:</w:t>
      </w:r>
    </w:p>
    <w:p w14:paraId="362737CE" w14:textId="77777777" w:rsidR="00AF2806" w:rsidRPr="00576024" w:rsidRDefault="00A16A6E" w:rsidP="00AF2806">
      <w:pPr>
        <w:pStyle w:val="p0"/>
        <w:adjustRightInd w:val="0"/>
        <w:snapToGrid w:val="0"/>
        <w:spacing w:line="360" w:lineRule="auto"/>
        <w:jc w:val="both"/>
        <w:rPr>
          <w:rFonts w:ascii="Book Antiqua" w:hAnsi="Book Antiqua"/>
          <w:kern w:val="2"/>
          <w:sz w:val="24"/>
          <w:szCs w:val="24"/>
        </w:rPr>
      </w:pPr>
      <w:r w:rsidRPr="00750428">
        <w:rPr>
          <w:rFonts w:ascii="Book Antiqua" w:eastAsia="PMingLiU" w:hAnsi="Book Antiqua"/>
          <w:b/>
          <w:kern w:val="2"/>
          <w:sz w:val="24"/>
          <w:szCs w:val="24"/>
          <w:lang w:eastAsia="zh-TW"/>
        </w:rPr>
        <w:t>DOI:</w:t>
      </w:r>
      <w:r w:rsidR="00AF2806" w:rsidRPr="00750428">
        <w:rPr>
          <w:rFonts w:ascii="Book Antiqua" w:hAnsi="Book Antiqua"/>
          <w:kern w:val="2"/>
          <w:sz w:val="24"/>
          <w:szCs w:val="24"/>
        </w:rPr>
        <w:t xml:space="preserve"> </w:t>
      </w:r>
    </w:p>
    <w:bookmarkEnd w:id="13"/>
    <w:bookmarkEnd w:id="14"/>
    <w:p w14:paraId="1994AB5C" w14:textId="77777777" w:rsidR="00AF2806" w:rsidRPr="00576024" w:rsidRDefault="00AF2806" w:rsidP="00AF2806">
      <w:pPr>
        <w:spacing w:line="360" w:lineRule="auto"/>
        <w:rPr>
          <w:rFonts w:ascii="Book Antiqua" w:hAnsi="Book Antiqua"/>
          <w:sz w:val="24"/>
        </w:rPr>
      </w:pPr>
    </w:p>
    <w:p w14:paraId="777EB3DF" w14:textId="77777777" w:rsidR="008C51DD" w:rsidRPr="00576024" w:rsidRDefault="00F259F2" w:rsidP="00AF2806">
      <w:pPr>
        <w:spacing w:line="360" w:lineRule="auto"/>
        <w:rPr>
          <w:rFonts w:ascii="Book Antiqua" w:hAnsi="Book Antiqua"/>
          <w:sz w:val="24"/>
        </w:rPr>
      </w:pPr>
      <w:r w:rsidRPr="00576024">
        <w:rPr>
          <w:rFonts w:ascii="Book Antiqua" w:hAnsi="Book Antiqua"/>
          <w:sz w:val="24"/>
        </w:rPr>
        <w:br w:type="page"/>
      </w:r>
      <w:r w:rsidR="00A16A6E" w:rsidRPr="00576024">
        <w:rPr>
          <w:rFonts w:ascii="Book Antiqua" w:eastAsia="PMingLiU" w:hAnsi="Book Antiqua"/>
          <w:b/>
          <w:bCs/>
          <w:sz w:val="24"/>
          <w:lang w:eastAsia="zh-TW"/>
        </w:rPr>
        <w:lastRenderedPageBreak/>
        <w:t>INTRODUCTION</w:t>
      </w:r>
    </w:p>
    <w:bookmarkEnd w:id="12"/>
    <w:p w14:paraId="52C76ED7" w14:textId="7C044F89" w:rsidR="00A257C9" w:rsidRPr="00576024" w:rsidRDefault="00A16A6E" w:rsidP="00AF2806">
      <w:pPr>
        <w:adjustRightInd w:val="0"/>
        <w:snapToGrid w:val="0"/>
        <w:spacing w:line="360" w:lineRule="auto"/>
        <w:rPr>
          <w:rFonts w:ascii="Book Antiqua" w:hAnsi="Book Antiqua"/>
          <w:sz w:val="24"/>
        </w:rPr>
      </w:pPr>
      <w:proofErr w:type="spellStart"/>
      <w:r w:rsidRPr="00576024">
        <w:rPr>
          <w:rFonts w:ascii="Book Antiqua" w:eastAsia="PMingLiU" w:hAnsi="Book Antiqua"/>
          <w:sz w:val="24"/>
          <w:lang w:eastAsia="zh-TW"/>
        </w:rPr>
        <w:t>Gastroesophageal</w:t>
      </w:r>
      <w:proofErr w:type="spellEnd"/>
      <w:r w:rsidRPr="00576024">
        <w:rPr>
          <w:rFonts w:ascii="Book Antiqua" w:eastAsia="PMingLiU" w:hAnsi="Book Antiqua"/>
          <w:sz w:val="24"/>
          <w:lang w:eastAsia="zh-TW"/>
        </w:rPr>
        <w:t xml:space="preserve"> reflux disease (GERD) is a common disorder with a substantial impact on quality of life and healthcare resources. Often, it is a chronic ailment that requires maintenance medical therapy. Important in the pathophysiology of GERD are a low basal tone of the lower esophageal sphincter (LES), transient LES relaxations (TLESRs), and the presence of a hiatal </w:t>
      </w:r>
      <w:proofErr w:type="gramStart"/>
      <w:r w:rsidRPr="00576024">
        <w:rPr>
          <w:rFonts w:ascii="Book Antiqua" w:eastAsia="PMingLiU" w:hAnsi="Book Antiqua"/>
          <w:sz w:val="24"/>
          <w:lang w:eastAsia="zh-TW"/>
        </w:rPr>
        <w:t>hernia</w:t>
      </w:r>
      <w:r w:rsidRPr="00576024">
        <w:rPr>
          <w:rFonts w:ascii="Book Antiqua" w:eastAsia="PMingLiU" w:hAnsi="Book Antiqua"/>
          <w:sz w:val="24"/>
          <w:vertAlign w:val="superscript"/>
          <w:lang w:eastAsia="zh-TW"/>
        </w:rPr>
        <w:t>[</w:t>
      </w:r>
      <w:proofErr w:type="gramEnd"/>
      <w:r w:rsidRPr="00576024">
        <w:rPr>
          <w:rFonts w:ascii="Book Antiqua" w:eastAsia="PMingLiU" w:hAnsi="Book Antiqua"/>
          <w:sz w:val="24"/>
          <w:vertAlign w:val="superscript"/>
          <w:lang w:eastAsia="zh-TW"/>
        </w:rPr>
        <w:t>1]</w:t>
      </w:r>
      <w:r w:rsidRPr="00576024">
        <w:rPr>
          <w:rFonts w:ascii="Book Antiqua" w:eastAsia="PMingLiU" w:hAnsi="Book Antiqua"/>
          <w:sz w:val="24"/>
          <w:lang w:eastAsia="zh-TW"/>
        </w:rPr>
        <w:t xml:space="preserve">. Laparoscopic fundoplication normalizes esophageal acid exposure by tightening the LES and repairing the hiatal hernia. Five years after surgery the overall patient satisfaction rate is still as high as 88% and only 14% requires daily </w:t>
      </w:r>
      <w:proofErr w:type="spellStart"/>
      <w:r w:rsidRPr="00576024">
        <w:rPr>
          <w:rFonts w:ascii="Book Antiqua" w:eastAsia="PMingLiU" w:hAnsi="Book Antiqua"/>
          <w:sz w:val="24"/>
          <w:lang w:eastAsia="zh-TW"/>
        </w:rPr>
        <w:t>antisecretory</w:t>
      </w:r>
      <w:proofErr w:type="spellEnd"/>
      <w:r w:rsidRPr="00576024">
        <w:rPr>
          <w:rFonts w:ascii="Book Antiqua" w:eastAsia="PMingLiU" w:hAnsi="Book Antiqua"/>
          <w:sz w:val="24"/>
          <w:lang w:eastAsia="zh-TW"/>
        </w:rPr>
        <w:t xml:space="preserve"> </w:t>
      </w:r>
      <w:proofErr w:type="gramStart"/>
      <w:r w:rsidRPr="00576024">
        <w:rPr>
          <w:rFonts w:ascii="Book Antiqua" w:eastAsia="PMingLiU" w:hAnsi="Book Antiqua"/>
          <w:sz w:val="24"/>
          <w:lang w:eastAsia="zh-TW"/>
        </w:rPr>
        <w:t>medication</w:t>
      </w:r>
      <w:r w:rsidRPr="00576024">
        <w:rPr>
          <w:rFonts w:ascii="Book Antiqua" w:eastAsia="PMingLiU" w:hAnsi="Book Antiqua"/>
          <w:sz w:val="24"/>
          <w:vertAlign w:val="superscript"/>
          <w:lang w:eastAsia="zh-TW"/>
        </w:rPr>
        <w:t>[</w:t>
      </w:r>
      <w:proofErr w:type="gramEnd"/>
      <w:r w:rsidRPr="00576024">
        <w:rPr>
          <w:rFonts w:ascii="Book Antiqua" w:eastAsia="PMingLiU" w:hAnsi="Book Antiqua"/>
          <w:sz w:val="24"/>
          <w:vertAlign w:val="superscript"/>
          <w:lang w:eastAsia="zh-TW"/>
        </w:rPr>
        <w:t>2]</w:t>
      </w:r>
      <w:r w:rsidR="006E2CDA" w:rsidRPr="00576024">
        <w:rPr>
          <w:rFonts w:ascii="Book Antiqua" w:hAnsi="Book Antiqua"/>
          <w:sz w:val="24"/>
        </w:rPr>
        <w:t>.</w:t>
      </w:r>
      <w:r w:rsidRPr="00576024">
        <w:rPr>
          <w:rFonts w:ascii="Book Antiqua" w:eastAsia="PMingLiU" w:hAnsi="Book Antiqua"/>
          <w:sz w:val="24"/>
          <w:lang w:eastAsia="zh-TW"/>
        </w:rPr>
        <w:t xml:space="preserve"> Indications for laparoscopic fundoplication are medication side-effects, incomplete relief of GERD symptoms despite medical treatment, or reluctance to take lifelong maintenance medication.</w:t>
      </w:r>
      <w:r w:rsidR="00A257C9" w:rsidRPr="00576024">
        <w:rPr>
          <w:rFonts w:ascii="Book Antiqua" w:hAnsi="Book Antiqua"/>
          <w:sz w:val="24"/>
        </w:rPr>
        <w:t xml:space="preserve"> </w:t>
      </w:r>
    </w:p>
    <w:p w14:paraId="47F41F9F" w14:textId="4C6C434A" w:rsidR="00A257C9"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In the last two decades, the drawbacks inherent to a surgical procedure led to the development of endoscopic therapies for the treatment of GERD. These endoscopic procedures aimed to include the advantages of surgery,</w:t>
      </w:r>
      <w:r w:rsidRPr="00576024">
        <w:rPr>
          <w:rFonts w:ascii="Book Antiqua" w:eastAsia="PMingLiU" w:hAnsi="Book Antiqua"/>
          <w:i/>
          <w:sz w:val="24"/>
          <w:lang w:eastAsia="zh-TW"/>
        </w:rPr>
        <w:t xml:space="preserve"> i.e.</w:t>
      </w:r>
      <w:r w:rsidR="006E2CDA" w:rsidRPr="00576024">
        <w:rPr>
          <w:rFonts w:ascii="Book Antiqua" w:hAnsi="Book Antiqua"/>
          <w:i/>
          <w:sz w:val="24"/>
        </w:rPr>
        <w:t>,</w:t>
      </w:r>
      <w:r w:rsidRPr="00576024">
        <w:rPr>
          <w:rFonts w:ascii="Book Antiqua" w:eastAsia="PMingLiU" w:hAnsi="Book Antiqua"/>
          <w:sz w:val="24"/>
          <w:lang w:eastAsia="zh-TW"/>
        </w:rPr>
        <w:t xml:space="preserve"> cure of the disease, while avoiding the complications of a surgical procedure. Various types of endoscopic procedures (thermal ablation, injection or implantation techniques and suturing devices) were designed and implemented. Several have already been withdrawn from the market because of safety concerns or lack of efficacy. In general, suturing devices raised highest expectations. They were designed to place stitches at or just below the </w:t>
      </w:r>
      <w:proofErr w:type="spellStart"/>
      <w:r w:rsidRPr="00576024">
        <w:rPr>
          <w:rFonts w:ascii="Book Antiqua" w:eastAsia="PMingLiU" w:hAnsi="Book Antiqua"/>
          <w:sz w:val="24"/>
          <w:lang w:eastAsia="zh-TW"/>
        </w:rPr>
        <w:t>esophagogastric</w:t>
      </w:r>
      <w:proofErr w:type="spellEnd"/>
      <w:r w:rsidRPr="00576024">
        <w:rPr>
          <w:rFonts w:ascii="Book Antiqua" w:eastAsia="PMingLiU" w:hAnsi="Book Antiqua"/>
          <w:sz w:val="24"/>
          <w:lang w:eastAsia="zh-TW"/>
        </w:rPr>
        <w:t xml:space="preserve"> junction (EGJ), thereby creating </w:t>
      </w:r>
      <w:proofErr w:type="spellStart"/>
      <w:r w:rsidRPr="00576024">
        <w:rPr>
          <w:rFonts w:ascii="Book Antiqua" w:eastAsia="PMingLiU" w:hAnsi="Book Antiqua"/>
          <w:sz w:val="24"/>
          <w:lang w:eastAsia="zh-TW"/>
        </w:rPr>
        <w:t>gastroplications</w:t>
      </w:r>
      <w:proofErr w:type="spellEnd"/>
      <w:r w:rsidRPr="00576024">
        <w:rPr>
          <w:rFonts w:ascii="Book Antiqua" w:eastAsia="PMingLiU" w:hAnsi="Book Antiqua"/>
          <w:sz w:val="24"/>
          <w:lang w:eastAsia="zh-TW"/>
        </w:rPr>
        <w:t xml:space="preserve"> that tightened the LES. The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device is one of the first generation devices that </w:t>
      </w:r>
      <w:proofErr w:type="gramStart"/>
      <w:r w:rsidRPr="00576024">
        <w:rPr>
          <w:rFonts w:ascii="Book Antiqua" w:eastAsia="PMingLiU" w:hAnsi="Book Antiqua"/>
          <w:sz w:val="24"/>
          <w:lang w:eastAsia="zh-TW"/>
        </w:rPr>
        <w:t>is</w:t>
      </w:r>
      <w:proofErr w:type="gramEnd"/>
      <w:r w:rsidRPr="00576024">
        <w:rPr>
          <w:rFonts w:ascii="Book Antiqua" w:eastAsia="PMingLiU" w:hAnsi="Book Antiqua"/>
          <w:sz w:val="24"/>
          <w:lang w:eastAsia="zh-TW"/>
        </w:rPr>
        <w:t xml:space="preserve"> still available for commercial use.</w:t>
      </w:r>
    </w:p>
    <w:p w14:paraId="7B6DF7B7" w14:textId="52EC77BF" w:rsidR="00A257C9"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Only a few studies have pu</w:t>
      </w:r>
      <w:r w:rsidR="0033500F" w:rsidRPr="00576024">
        <w:rPr>
          <w:rFonts w:ascii="Book Antiqua" w:eastAsia="PMingLiU" w:hAnsi="Book Antiqua"/>
          <w:sz w:val="24"/>
          <w:lang w:eastAsia="zh-TW"/>
        </w:rPr>
        <w:t>blished long-term results (18-41</w:t>
      </w:r>
      <w:r w:rsidRPr="00576024">
        <w:rPr>
          <w:rFonts w:ascii="Book Antiqua" w:eastAsia="PMingLiU" w:hAnsi="Book Antiqua"/>
          <w:sz w:val="24"/>
          <w:lang w:eastAsia="zh-TW"/>
        </w:rPr>
        <w:t xml:space="preserve"> </w:t>
      </w:r>
      <w:proofErr w:type="spellStart"/>
      <w:r w:rsidRPr="00576024">
        <w:rPr>
          <w:rFonts w:ascii="Book Antiqua" w:eastAsia="PMingLiU" w:hAnsi="Book Antiqua"/>
          <w:sz w:val="24"/>
          <w:lang w:eastAsia="zh-TW"/>
        </w:rPr>
        <w:t>mo</w:t>
      </w:r>
      <w:proofErr w:type="spellEnd"/>
      <w:proofErr w:type="gramStart"/>
      <w:r w:rsidRPr="00576024">
        <w:rPr>
          <w:rFonts w:ascii="Book Antiqua" w:eastAsia="PMingLiU" w:hAnsi="Book Antiqua"/>
          <w:sz w:val="24"/>
          <w:lang w:eastAsia="zh-TW"/>
        </w:rPr>
        <w:t>)</w:t>
      </w:r>
      <w:r w:rsidRPr="00576024">
        <w:rPr>
          <w:rFonts w:ascii="Book Antiqua" w:eastAsia="PMingLiU" w:hAnsi="Book Antiqua"/>
          <w:sz w:val="24"/>
          <w:vertAlign w:val="superscript"/>
          <w:lang w:eastAsia="zh-TW"/>
        </w:rPr>
        <w:t>[</w:t>
      </w:r>
      <w:proofErr w:type="gramEnd"/>
      <w:r w:rsidRPr="00576024">
        <w:rPr>
          <w:rFonts w:ascii="Book Antiqua" w:eastAsia="PMingLiU" w:hAnsi="Book Antiqua"/>
          <w:sz w:val="24"/>
          <w:vertAlign w:val="superscript"/>
          <w:lang w:eastAsia="zh-TW"/>
        </w:rPr>
        <w:t>3</w:t>
      </w:r>
      <w:r w:rsidR="006E2CDA" w:rsidRPr="00576024">
        <w:rPr>
          <w:rFonts w:ascii="Book Antiqua" w:hAnsi="Book Antiqua"/>
          <w:sz w:val="24"/>
          <w:vertAlign w:val="superscript"/>
        </w:rPr>
        <w:t>-</w:t>
      </w:r>
      <w:r w:rsidR="0033500F" w:rsidRPr="00576024">
        <w:rPr>
          <w:rFonts w:ascii="Book Antiqua" w:eastAsia="PMingLiU" w:hAnsi="Book Antiqua"/>
          <w:sz w:val="24"/>
          <w:vertAlign w:val="superscript"/>
          <w:lang w:eastAsia="zh-TW"/>
        </w:rPr>
        <w:t>6</w:t>
      </w:r>
      <w:r w:rsidRPr="00576024">
        <w:rPr>
          <w:rFonts w:ascii="Book Antiqua" w:eastAsia="PMingLiU" w:hAnsi="Book Antiqua"/>
          <w:sz w:val="24"/>
          <w:vertAlign w:val="superscript"/>
          <w:lang w:eastAsia="zh-TW"/>
        </w:rPr>
        <w:t>]</w:t>
      </w:r>
      <w:r w:rsidR="006E2CDA" w:rsidRPr="00576024">
        <w:rPr>
          <w:rFonts w:ascii="Book Antiqua" w:hAnsi="Book Antiqua"/>
          <w:sz w:val="24"/>
        </w:rPr>
        <w:t>.</w:t>
      </w:r>
      <w:r w:rsidRPr="00576024">
        <w:rPr>
          <w:rFonts w:ascii="Book Antiqua" w:eastAsia="PMingLiU" w:hAnsi="Book Antiqua"/>
          <w:sz w:val="24"/>
          <w:lang w:eastAsia="zh-TW"/>
        </w:rPr>
        <w:t xml:space="preserve"> In 2007 we completed a 3-mo, randomized, sham-controlled trial with a total follow-up</w:t>
      </w:r>
      <w:r w:rsidR="005C1219" w:rsidRPr="00576024">
        <w:rPr>
          <w:rFonts w:ascii="Book Antiqua" w:eastAsia="PMingLiU" w:hAnsi="Book Antiqua"/>
          <w:sz w:val="24"/>
          <w:lang w:eastAsia="zh-TW"/>
        </w:rPr>
        <w:t xml:space="preserve"> duration</w:t>
      </w:r>
      <w:r w:rsidRPr="00576024">
        <w:rPr>
          <w:rFonts w:ascii="Book Antiqua" w:eastAsia="PMingLiU" w:hAnsi="Book Antiqua"/>
          <w:sz w:val="24"/>
          <w:lang w:eastAsia="zh-TW"/>
        </w:rPr>
        <w:t xml:space="preserve"> of one </w:t>
      </w:r>
      <w:proofErr w:type="gramStart"/>
      <w:r w:rsidRPr="00576024">
        <w:rPr>
          <w:rFonts w:ascii="Book Antiqua" w:eastAsia="PMingLiU" w:hAnsi="Book Antiqua"/>
          <w:sz w:val="24"/>
          <w:lang w:eastAsia="zh-TW"/>
        </w:rPr>
        <w:t>year</w:t>
      </w:r>
      <w:r w:rsidR="0033500F" w:rsidRPr="00576024">
        <w:rPr>
          <w:rFonts w:ascii="Book Antiqua" w:eastAsia="PMingLiU" w:hAnsi="Book Antiqua"/>
          <w:sz w:val="24"/>
          <w:vertAlign w:val="superscript"/>
          <w:lang w:eastAsia="zh-TW"/>
        </w:rPr>
        <w:t>[</w:t>
      </w:r>
      <w:proofErr w:type="gramEnd"/>
      <w:r w:rsidR="0033500F" w:rsidRPr="00576024">
        <w:rPr>
          <w:rFonts w:ascii="Book Antiqua" w:eastAsia="PMingLiU" w:hAnsi="Book Antiqua"/>
          <w:sz w:val="24"/>
          <w:vertAlign w:val="superscript"/>
          <w:lang w:eastAsia="zh-TW"/>
        </w:rPr>
        <w:t>7</w:t>
      </w:r>
      <w:r w:rsidRPr="00576024">
        <w:rPr>
          <w:rFonts w:ascii="Book Antiqua" w:eastAsia="PMingLiU" w:hAnsi="Book Antiqua"/>
          <w:sz w:val="24"/>
          <w:vertAlign w:val="superscript"/>
          <w:lang w:eastAsia="zh-TW"/>
        </w:rPr>
        <w:t>]</w:t>
      </w:r>
      <w:r w:rsidR="0033500F" w:rsidRPr="00576024">
        <w:rPr>
          <w:rFonts w:ascii="Book Antiqua" w:eastAsia="PMingLiU" w:hAnsi="Book Antiqua"/>
          <w:sz w:val="24"/>
          <w:lang w:eastAsia="zh-TW"/>
        </w:rPr>
        <w:t>. During short to me</w:t>
      </w:r>
      <w:r w:rsidRPr="00576024">
        <w:rPr>
          <w:rFonts w:ascii="Book Antiqua" w:eastAsia="PMingLiU" w:hAnsi="Book Antiqua"/>
          <w:sz w:val="24"/>
          <w:lang w:eastAsia="zh-TW"/>
        </w:rPr>
        <w:t>d</w:t>
      </w:r>
      <w:r w:rsidR="0033500F" w:rsidRPr="00576024">
        <w:rPr>
          <w:rFonts w:ascii="Book Antiqua" w:eastAsia="PMingLiU" w:hAnsi="Book Antiqua"/>
          <w:sz w:val="24"/>
          <w:lang w:eastAsia="zh-TW"/>
        </w:rPr>
        <w:t>ium</w:t>
      </w:r>
      <w:r w:rsidRPr="00576024">
        <w:rPr>
          <w:rFonts w:ascii="Book Antiqua" w:eastAsia="PMingLiU" w:hAnsi="Book Antiqua"/>
          <w:sz w:val="24"/>
          <w:lang w:eastAsia="zh-TW"/>
        </w:rPr>
        <w:t xml:space="preserve">-term follow-up, symptoms improved moderately, with no significant effects on acid exposure compared to sham. Like others, we had concerns about the durability of the </w:t>
      </w:r>
      <w:proofErr w:type="gramStart"/>
      <w:r w:rsidRPr="00576024">
        <w:rPr>
          <w:rFonts w:ascii="Book Antiqua" w:eastAsia="PMingLiU" w:hAnsi="Book Antiqua"/>
          <w:sz w:val="24"/>
          <w:lang w:eastAsia="zh-TW"/>
        </w:rPr>
        <w:t>sutures</w:t>
      </w:r>
      <w:r w:rsidR="0073418E" w:rsidRPr="00576024">
        <w:rPr>
          <w:rFonts w:ascii="Book Antiqua" w:eastAsia="PMingLiU" w:hAnsi="Book Antiqua"/>
          <w:sz w:val="24"/>
          <w:vertAlign w:val="superscript"/>
          <w:lang w:eastAsia="zh-TW"/>
        </w:rPr>
        <w:t>[</w:t>
      </w:r>
      <w:proofErr w:type="gramEnd"/>
      <w:r w:rsidR="0073418E" w:rsidRPr="00576024">
        <w:rPr>
          <w:rFonts w:ascii="Book Antiqua" w:eastAsia="PMingLiU" w:hAnsi="Book Antiqua"/>
          <w:sz w:val="24"/>
          <w:vertAlign w:val="superscript"/>
          <w:lang w:eastAsia="zh-TW"/>
        </w:rPr>
        <w:t>8</w:t>
      </w:r>
      <w:r w:rsidRPr="00576024">
        <w:rPr>
          <w:rFonts w:ascii="Book Antiqua" w:eastAsia="PMingLiU" w:hAnsi="Book Antiqua"/>
          <w:sz w:val="24"/>
          <w:vertAlign w:val="superscript"/>
          <w:lang w:eastAsia="zh-TW"/>
        </w:rPr>
        <w:t>]</w:t>
      </w:r>
      <w:r w:rsidR="006E2CDA" w:rsidRPr="00576024">
        <w:rPr>
          <w:rFonts w:ascii="Book Antiqua" w:hAnsi="Book Antiqua"/>
          <w:sz w:val="24"/>
        </w:rPr>
        <w:t>.</w:t>
      </w:r>
      <w:r w:rsidRPr="00576024">
        <w:rPr>
          <w:rFonts w:ascii="Book Antiqua" w:eastAsia="PMingLiU" w:hAnsi="Book Antiqua"/>
          <w:sz w:val="24"/>
          <w:lang w:eastAsia="zh-TW"/>
        </w:rPr>
        <w:t xml:space="preserve"> In a recent systematic review of RCTs and comparative studies on </w:t>
      </w:r>
      <w:r w:rsidRPr="00576024">
        <w:rPr>
          <w:rFonts w:ascii="Book Antiqua" w:eastAsia="PMingLiU" w:hAnsi="Book Antiqua"/>
          <w:sz w:val="24"/>
          <w:lang w:eastAsia="zh-TW"/>
        </w:rPr>
        <w:lastRenderedPageBreak/>
        <w:t xml:space="preserve">endoscopic treatments for GERD it was concluded that there is still not sufficient evidence to determine the long-term efficacy and safety of </w:t>
      </w:r>
      <w:proofErr w:type="spellStart"/>
      <w:proofErr w:type="gramStart"/>
      <w:r w:rsidRPr="00576024">
        <w:rPr>
          <w:rFonts w:ascii="Book Antiqua" w:eastAsia="PMingLiU" w:hAnsi="Book Antiqua"/>
          <w:sz w:val="24"/>
          <w:lang w:eastAsia="zh-TW"/>
        </w:rPr>
        <w:t>Endocinch</w:t>
      </w:r>
      <w:proofErr w:type="spellEnd"/>
      <w:r w:rsidR="0073418E" w:rsidRPr="00576024">
        <w:rPr>
          <w:rFonts w:ascii="Book Antiqua" w:eastAsia="PMingLiU" w:hAnsi="Book Antiqua"/>
          <w:sz w:val="24"/>
          <w:vertAlign w:val="superscript"/>
          <w:lang w:eastAsia="zh-TW"/>
        </w:rPr>
        <w:t>[</w:t>
      </w:r>
      <w:proofErr w:type="gramEnd"/>
      <w:r w:rsidR="0073418E" w:rsidRPr="00576024">
        <w:rPr>
          <w:rFonts w:ascii="Book Antiqua" w:eastAsia="PMingLiU" w:hAnsi="Book Antiqua"/>
          <w:sz w:val="24"/>
          <w:vertAlign w:val="superscript"/>
          <w:lang w:eastAsia="zh-TW"/>
        </w:rPr>
        <w:t>9</w:t>
      </w:r>
      <w:r w:rsidRPr="00576024">
        <w:rPr>
          <w:rFonts w:ascii="Book Antiqua" w:eastAsia="PMingLiU" w:hAnsi="Book Antiqua"/>
          <w:sz w:val="24"/>
          <w:vertAlign w:val="superscript"/>
          <w:lang w:eastAsia="zh-TW"/>
        </w:rPr>
        <w:t>]</w:t>
      </w:r>
      <w:r w:rsidR="006E2CDA" w:rsidRPr="00576024">
        <w:rPr>
          <w:rFonts w:ascii="Book Antiqua" w:hAnsi="Book Antiqua"/>
          <w:sz w:val="24"/>
        </w:rPr>
        <w:t>.</w:t>
      </w:r>
      <w:r w:rsidRPr="00576024">
        <w:rPr>
          <w:rFonts w:ascii="Book Antiqua" w:eastAsia="PMingLiU" w:hAnsi="Book Antiqua"/>
          <w:sz w:val="24"/>
          <w:lang w:eastAsia="zh-TW"/>
        </w:rPr>
        <w:t xml:space="preserve"> The present study followed up on the 3-mo sham-controlled trial and aimed to prospectively evaluate its long-term efficacy and safety.</w:t>
      </w:r>
      <w:r w:rsidR="00A257C9" w:rsidRPr="00576024">
        <w:rPr>
          <w:rFonts w:ascii="Book Antiqua" w:hAnsi="Book Antiqua"/>
          <w:sz w:val="24"/>
        </w:rPr>
        <w:t xml:space="preserve"> </w:t>
      </w:r>
    </w:p>
    <w:p w14:paraId="44C52955" w14:textId="77777777" w:rsidR="00A257C9" w:rsidRPr="00576024" w:rsidRDefault="00A257C9" w:rsidP="00AF2806">
      <w:pPr>
        <w:adjustRightInd w:val="0"/>
        <w:snapToGrid w:val="0"/>
        <w:spacing w:line="360" w:lineRule="auto"/>
        <w:rPr>
          <w:rFonts w:ascii="Book Antiqua" w:hAnsi="Book Antiqua"/>
          <w:sz w:val="24"/>
        </w:rPr>
      </w:pPr>
    </w:p>
    <w:p w14:paraId="5ACF7379" w14:textId="77777777" w:rsidR="00CD5BCF" w:rsidRPr="00576024" w:rsidRDefault="00A16A6E" w:rsidP="00AF2806">
      <w:pPr>
        <w:spacing w:line="360" w:lineRule="auto"/>
        <w:rPr>
          <w:rFonts w:ascii="Book Antiqua" w:hAnsi="Book Antiqua"/>
          <w:b/>
          <w:sz w:val="24"/>
        </w:rPr>
      </w:pPr>
      <w:r w:rsidRPr="00576024">
        <w:rPr>
          <w:rFonts w:ascii="Book Antiqua" w:eastAsia="PMingLiU" w:hAnsi="Book Antiqua"/>
          <w:b/>
          <w:sz w:val="24"/>
          <w:lang w:eastAsia="zh-TW"/>
        </w:rPr>
        <w:t>MATERIALS AND METHODS</w:t>
      </w:r>
    </w:p>
    <w:p w14:paraId="638DE1BD" w14:textId="61B2102D"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We conducted a prospective follow-up study until December 2008, which included all patients that were treated with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in the initial single-</w:t>
      </w:r>
      <w:r w:rsidR="00213590" w:rsidRPr="00576024">
        <w:rPr>
          <w:rFonts w:ascii="Book Antiqua" w:eastAsia="PMingLiU" w:hAnsi="Book Antiqua"/>
          <w:sz w:val="24"/>
          <w:lang w:eastAsia="zh-TW"/>
        </w:rPr>
        <w:t>center</w:t>
      </w:r>
      <w:r w:rsidRPr="00576024">
        <w:rPr>
          <w:rFonts w:ascii="Book Antiqua" w:eastAsia="PMingLiU" w:hAnsi="Book Antiqua"/>
          <w:sz w:val="24"/>
          <w:lang w:eastAsia="zh-TW"/>
        </w:rPr>
        <w:t>, randomized trial that started in August 2003.</w:t>
      </w:r>
      <w:r w:rsidR="00A257C9" w:rsidRPr="00576024">
        <w:rPr>
          <w:rFonts w:ascii="Book Antiqua" w:hAnsi="Book Antiqua"/>
          <w:sz w:val="24"/>
        </w:rPr>
        <w:t xml:space="preserve"> </w:t>
      </w:r>
    </w:p>
    <w:p w14:paraId="551A085E" w14:textId="77777777" w:rsidR="00CD5BCF"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Approval for these studies was granted by the medical ethics committee of the University Medical Center Utrecht, the Netherlands. It was obtained prior to the start of the original study and once more during the long-term follow-up period.</w:t>
      </w:r>
    </w:p>
    <w:p w14:paraId="62BFEFE3" w14:textId="77777777" w:rsidR="00A257C9" w:rsidRPr="00576024" w:rsidRDefault="00A257C9" w:rsidP="00AF2806">
      <w:pPr>
        <w:adjustRightInd w:val="0"/>
        <w:snapToGrid w:val="0"/>
        <w:spacing w:line="360" w:lineRule="auto"/>
        <w:ind w:firstLineChars="200" w:firstLine="480"/>
        <w:rPr>
          <w:rFonts w:ascii="Book Antiqua" w:hAnsi="Book Antiqua"/>
          <w:sz w:val="24"/>
        </w:rPr>
      </w:pPr>
    </w:p>
    <w:p w14:paraId="7862CD53"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Study design</w:t>
      </w:r>
    </w:p>
    <w:p w14:paraId="016BDEA5" w14:textId="54BAC037"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The single-center, double-blind, randomized, placebo-controlled trial included 60 patients that were allocated to 3 groups (Figure 1). Each group contained 20 patients. After 3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the remaining untreated patients in the sham and observation groups were offered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treatment. 30 patients that agreed to cross over were successfully treated with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Within the first year, patients that were classified as failures (defined as: unsatisfactory symptom response and/or &lt; 50% reduction of their baseline dose of </w:t>
      </w:r>
      <w:proofErr w:type="spellStart"/>
      <w:r w:rsidRPr="00576024">
        <w:rPr>
          <w:rFonts w:ascii="Book Antiqua" w:eastAsia="PMingLiU" w:hAnsi="Book Antiqua"/>
          <w:sz w:val="24"/>
          <w:lang w:eastAsia="zh-TW"/>
        </w:rPr>
        <w:t>antisecretory</w:t>
      </w:r>
      <w:proofErr w:type="spellEnd"/>
      <w:r w:rsidRPr="00576024">
        <w:rPr>
          <w:rFonts w:ascii="Book Antiqua" w:eastAsia="PMingLiU" w:hAnsi="Book Antiqua"/>
          <w:sz w:val="24"/>
          <w:lang w:eastAsia="zh-TW"/>
        </w:rPr>
        <w:t xml:space="preserve"> medication) were offered retreatment. A total of 50 patients were included in the present follow-up study.</w:t>
      </w:r>
    </w:p>
    <w:p w14:paraId="22490C3A" w14:textId="1B6CD20D" w:rsidR="00A257C9" w:rsidRPr="00576024" w:rsidRDefault="00A16A6E" w:rsidP="006E2CDA">
      <w:pPr>
        <w:adjustRightInd w:val="0"/>
        <w:snapToGrid w:val="0"/>
        <w:spacing w:line="360" w:lineRule="auto"/>
        <w:ind w:firstLineChars="250" w:firstLine="600"/>
        <w:rPr>
          <w:rFonts w:ascii="Book Antiqua" w:hAnsi="Book Antiqua"/>
          <w:sz w:val="24"/>
        </w:rPr>
      </w:pPr>
      <w:r w:rsidRPr="00576024">
        <w:rPr>
          <w:rFonts w:ascii="Book Antiqua" w:eastAsia="PMingLiU" w:hAnsi="Book Antiqua"/>
          <w:sz w:val="24"/>
          <w:lang w:eastAsia="zh-TW"/>
        </w:rPr>
        <w:t xml:space="preserve">Endpoints were prospectively defined and included: GERD symptoms (heartburn and regurgitation), use of </w:t>
      </w:r>
      <w:proofErr w:type="spellStart"/>
      <w:r w:rsidRPr="00576024">
        <w:rPr>
          <w:rFonts w:ascii="Book Antiqua" w:eastAsia="PMingLiU" w:hAnsi="Book Antiqua"/>
          <w:sz w:val="24"/>
          <w:lang w:eastAsia="zh-TW"/>
        </w:rPr>
        <w:t>antisecretory</w:t>
      </w:r>
      <w:proofErr w:type="spellEnd"/>
      <w:r w:rsidRPr="00576024">
        <w:rPr>
          <w:rFonts w:ascii="Book Antiqua" w:eastAsia="PMingLiU" w:hAnsi="Book Antiqua"/>
          <w:sz w:val="24"/>
          <w:lang w:eastAsia="zh-TW"/>
        </w:rPr>
        <w:t xml:space="preserve"> medications, quality of life, adverse events, retreatment with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and other reflux treatments. Patients were assessed on a yearly basis and these data were compared with pretreatment (baseline) and 3 </w:t>
      </w:r>
      <w:proofErr w:type="spellStart"/>
      <w:r w:rsidRPr="00576024">
        <w:rPr>
          <w:rFonts w:ascii="Book Antiqua" w:eastAsia="PMingLiU" w:hAnsi="Book Antiqua"/>
          <w:sz w:val="24"/>
          <w:lang w:eastAsia="zh-TW"/>
        </w:rPr>
        <w:t>mo</w:t>
      </w:r>
      <w:proofErr w:type="spellEnd"/>
      <w:r w:rsidRPr="00576024">
        <w:rPr>
          <w:rFonts w:ascii="Book Antiqua" w:eastAsia="PMingLiU" w:hAnsi="Book Antiqua"/>
          <w:sz w:val="24"/>
          <w:lang w:eastAsia="zh-TW"/>
        </w:rPr>
        <w:t xml:space="preserve"> post-treatment data.</w:t>
      </w:r>
    </w:p>
    <w:p w14:paraId="6766CDF5" w14:textId="77777777" w:rsidR="00CD5BCF"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 xml:space="preserve">The study objective was to establish whether the short-term effects would last. The hypotheses were that in the long-term: (1) symptoms and (2) use of </w:t>
      </w:r>
      <w:r w:rsidRPr="00576024">
        <w:rPr>
          <w:rFonts w:ascii="Book Antiqua" w:eastAsia="PMingLiU" w:hAnsi="Book Antiqua"/>
          <w:sz w:val="24"/>
          <w:lang w:eastAsia="zh-TW"/>
        </w:rPr>
        <w:lastRenderedPageBreak/>
        <w:t>acid-suppressive medication would no longer be reduced compared with baseline values.</w:t>
      </w:r>
    </w:p>
    <w:p w14:paraId="6DF820E2" w14:textId="77777777" w:rsidR="00A257C9" w:rsidRPr="00576024" w:rsidRDefault="00A257C9" w:rsidP="00AF2806">
      <w:pPr>
        <w:adjustRightInd w:val="0"/>
        <w:snapToGrid w:val="0"/>
        <w:spacing w:line="360" w:lineRule="auto"/>
        <w:ind w:firstLineChars="200" w:firstLine="480"/>
        <w:rPr>
          <w:rFonts w:ascii="Book Antiqua" w:hAnsi="Book Antiqua"/>
          <w:sz w:val="24"/>
        </w:rPr>
      </w:pPr>
    </w:p>
    <w:p w14:paraId="63125D69"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Patients</w:t>
      </w:r>
    </w:p>
    <w:p w14:paraId="529660C8" w14:textId="08C7C25D"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All randomized patients met the following inclusion criteria: persistent heartburn and/or regurgitation, and at least partial response to anti-secretory drugs and dependence on them for at least 1 year, unwillingness to take drugs lifelong, and esophageal pH results compatible with GERD diagnosis (&gt; 5% of the time a pH &lt; 4 or a 95% symptom association probability). Exclusion criteria were: &lt; 18 years of age, severe esophageal motility disorder on </w:t>
      </w:r>
      <w:proofErr w:type="spellStart"/>
      <w:r w:rsidRPr="00576024">
        <w:rPr>
          <w:rFonts w:ascii="Book Antiqua" w:eastAsia="PMingLiU" w:hAnsi="Book Antiqua"/>
          <w:sz w:val="24"/>
          <w:lang w:eastAsia="zh-TW"/>
        </w:rPr>
        <w:t>manometry</w:t>
      </w:r>
      <w:proofErr w:type="spellEnd"/>
      <w:r w:rsidRPr="00576024">
        <w:rPr>
          <w:rFonts w:ascii="Book Antiqua" w:eastAsia="PMingLiU" w:hAnsi="Book Antiqua"/>
          <w:sz w:val="24"/>
          <w:lang w:eastAsia="zh-TW"/>
        </w:rPr>
        <w:t>, hiatus hernia &gt; 3</w:t>
      </w:r>
      <w:r w:rsidR="00576024">
        <w:rPr>
          <w:rFonts w:ascii="Book Antiqua" w:hAnsi="Book Antiqua" w:hint="eastAsia"/>
          <w:sz w:val="24"/>
        </w:rPr>
        <w:t xml:space="preserve"> </w:t>
      </w:r>
      <w:r w:rsidRPr="00576024">
        <w:rPr>
          <w:rFonts w:ascii="Book Antiqua" w:eastAsia="PMingLiU" w:hAnsi="Book Antiqua"/>
          <w:sz w:val="24"/>
          <w:lang w:eastAsia="zh-TW"/>
        </w:rPr>
        <w:t>cm in length, history of thoracic or gastric surgery, reflux esophagitis grade C or D (LA classification), Barrett’s epithelium, severe comorbidity (cardiopulmonary disease, portal hypertension, collagen diseases, morbid obesity and coagulation disorders), use of anticoagulant or immunosuppressive drugs, or a history of alcohol or drug misuse.</w:t>
      </w:r>
      <w:r w:rsidR="00A257C9" w:rsidRPr="00576024">
        <w:rPr>
          <w:rFonts w:ascii="Book Antiqua" w:hAnsi="Book Antiqua"/>
          <w:sz w:val="24"/>
        </w:rPr>
        <w:t xml:space="preserve"> </w:t>
      </w:r>
    </w:p>
    <w:p w14:paraId="6E0BB81D" w14:textId="2E20312D" w:rsidR="00122033" w:rsidRPr="00576024" w:rsidRDefault="00DE5992" w:rsidP="00AF2806">
      <w:pPr>
        <w:adjustRightInd w:val="0"/>
        <w:snapToGrid w:val="0"/>
        <w:spacing w:line="360" w:lineRule="auto"/>
        <w:ind w:firstLineChars="250" w:firstLine="600"/>
        <w:rPr>
          <w:rFonts w:ascii="Book Antiqua" w:hAnsi="Book Antiqua"/>
          <w:sz w:val="24"/>
        </w:rPr>
      </w:pPr>
      <w:r w:rsidRPr="00576024">
        <w:rPr>
          <w:rFonts w:ascii="Book Antiqua" w:eastAsia="PMingLiU" w:hAnsi="Book Antiqua"/>
          <w:sz w:val="24"/>
          <w:lang w:eastAsia="zh-TW"/>
        </w:rPr>
        <w:t>Before enrollment in the 3-</w:t>
      </w:r>
      <w:r w:rsidR="00A16A6E" w:rsidRPr="00576024">
        <w:rPr>
          <w:rFonts w:ascii="Book Antiqua" w:eastAsia="PMingLiU" w:hAnsi="Book Antiqua"/>
          <w:sz w:val="24"/>
          <w:lang w:eastAsia="zh-TW"/>
        </w:rPr>
        <w:t>mo</w:t>
      </w:r>
      <w:r w:rsidRPr="00576024">
        <w:rPr>
          <w:rFonts w:ascii="Book Antiqua" w:eastAsia="PMingLiU" w:hAnsi="Book Antiqua"/>
          <w:sz w:val="24"/>
          <w:lang w:eastAsia="zh-TW"/>
        </w:rPr>
        <w:t>nth</w:t>
      </w:r>
      <w:r w:rsidR="00A16A6E" w:rsidRPr="00576024">
        <w:rPr>
          <w:rFonts w:ascii="Book Antiqua" w:eastAsia="PMingLiU" w:hAnsi="Book Antiqua"/>
          <w:sz w:val="24"/>
          <w:lang w:eastAsia="zh-TW"/>
        </w:rPr>
        <w:t xml:space="preserve"> trial each patient’s eligibility was assessed. Patients underwent an upper endoscopy. The required daily dose of acid-suppressive medication to achieve optimal symptom </w:t>
      </w:r>
      <w:r w:rsidRPr="00576024">
        <w:rPr>
          <w:rFonts w:ascii="Book Antiqua" w:eastAsia="PMingLiU" w:hAnsi="Book Antiqua"/>
          <w:sz w:val="24"/>
          <w:lang w:eastAsia="zh-TW"/>
        </w:rPr>
        <w:t>control was recorded during a 1-</w:t>
      </w:r>
      <w:r w:rsidR="00A16A6E" w:rsidRPr="00576024">
        <w:rPr>
          <w:rFonts w:ascii="Book Antiqua" w:eastAsia="PMingLiU" w:hAnsi="Book Antiqua"/>
          <w:sz w:val="24"/>
          <w:lang w:eastAsia="zh-TW"/>
        </w:rPr>
        <w:t xml:space="preserve">mo run-in period. Subsequently, an esophageal </w:t>
      </w:r>
      <w:proofErr w:type="spellStart"/>
      <w:r w:rsidR="00A16A6E" w:rsidRPr="00576024">
        <w:rPr>
          <w:rFonts w:ascii="Book Antiqua" w:eastAsia="PMingLiU" w:hAnsi="Book Antiqua"/>
          <w:sz w:val="24"/>
          <w:lang w:eastAsia="zh-TW"/>
        </w:rPr>
        <w:t>manometry</w:t>
      </w:r>
      <w:proofErr w:type="spellEnd"/>
      <w:r w:rsidR="00A16A6E" w:rsidRPr="00576024">
        <w:rPr>
          <w:rFonts w:ascii="Book Antiqua" w:eastAsia="PMingLiU" w:hAnsi="Book Antiqua"/>
          <w:sz w:val="24"/>
          <w:lang w:eastAsia="zh-TW"/>
        </w:rPr>
        <w:t xml:space="preserve"> and ambulatory 24-h pH monitoring were performed after discontinuation of medication for 1 whole week (the results were published in a previous article</w:t>
      </w:r>
      <w:proofErr w:type="gramStart"/>
      <w:r w:rsidR="00A16A6E" w:rsidRPr="00576024">
        <w:rPr>
          <w:rFonts w:ascii="Book Antiqua" w:eastAsia="PMingLiU" w:hAnsi="Book Antiqua"/>
          <w:sz w:val="24"/>
          <w:lang w:eastAsia="zh-TW"/>
        </w:rPr>
        <w:t>)</w:t>
      </w:r>
      <w:r w:rsidR="0073418E" w:rsidRPr="00576024">
        <w:rPr>
          <w:rFonts w:ascii="Book Antiqua" w:eastAsia="PMingLiU" w:hAnsi="Book Antiqua"/>
          <w:sz w:val="24"/>
          <w:vertAlign w:val="superscript"/>
          <w:lang w:eastAsia="zh-TW"/>
        </w:rPr>
        <w:t>[</w:t>
      </w:r>
      <w:proofErr w:type="gramEnd"/>
      <w:r w:rsidR="0073418E" w:rsidRPr="00576024">
        <w:rPr>
          <w:rFonts w:ascii="Book Antiqua" w:eastAsia="PMingLiU" w:hAnsi="Book Antiqua"/>
          <w:sz w:val="24"/>
          <w:vertAlign w:val="superscript"/>
          <w:lang w:eastAsia="zh-TW"/>
        </w:rPr>
        <w:t>7</w:t>
      </w:r>
      <w:r w:rsidR="00A16A6E" w:rsidRPr="00576024">
        <w:rPr>
          <w:rFonts w:ascii="Book Antiqua" w:eastAsia="PMingLiU" w:hAnsi="Book Antiqua"/>
          <w:sz w:val="24"/>
          <w:vertAlign w:val="superscript"/>
          <w:lang w:eastAsia="zh-TW"/>
        </w:rPr>
        <w:t>]</w:t>
      </w:r>
      <w:r w:rsidR="00A16A6E" w:rsidRPr="00576024">
        <w:rPr>
          <w:rFonts w:ascii="Book Antiqua" w:eastAsia="PMingLiU" w:hAnsi="Book Antiqua"/>
          <w:sz w:val="24"/>
          <w:lang w:eastAsia="zh-TW"/>
        </w:rPr>
        <w:t>. Prior to randomization, written informed consent was obtained from all patients.</w:t>
      </w:r>
    </w:p>
    <w:p w14:paraId="52A31A1C" w14:textId="77777777" w:rsidR="005402E8" w:rsidRPr="00576024" w:rsidRDefault="005402E8" w:rsidP="00AF2806">
      <w:pPr>
        <w:adjustRightInd w:val="0"/>
        <w:snapToGrid w:val="0"/>
        <w:spacing w:line="360" w:lineRule="auto"/>
        <w:rPr>
          <w:rFonts w:ascii="Book Antiqua" w:hAnsi="Book Antiqua"/>
          <w:sz w:val="24"/>
        </w:rPr>
      </w:pPr>
    </w:p>
    <w:p w14:paraId="562D7B76"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Baseline and follow-up assessment</w:t>
      </w:r>
    </w:p>
    <w:p w14:paraId="29E64F29" w14:textId="3BAAEFDC" w:rsidR="00122033"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The pre-treatment (baseline) questionnaire was completed at the end of the run-in period of the initial trial while patients were still off acid-suppressive medication. At 3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after randomization a second questionnaire was filled out (off medication). Esophageal </w:t>
      </w:r>
      <w:proofErr w:type="spellStart"/>
      <w:r w:rsidRPr="00576024">
        <w:rPr>
          <w:rFonts w:ascii="Book Antiqua" w:eastAsia="PMingLiU" w:hAnsi="Book Antiqua"/>
          <w:sz w:val="24"/>
          <w:lang w:eastAsia="zh-TW"/>
        </w:rPr>
        <w:t>manometry</w:t>
      </w:r>
      <w:proofErr w:type="spellEnd"/>
      <w:r w:rsidRPr="00576024">
        <w:rPr>
          <w:rFonts w:ascii="Book Antiqua" w:eastAsia="PMingLiU" w:hAnsi="Book Antiqua"/>
          <w:sz w:val="24"/>
          <w:lang w:eastAsia="zh-TW"/>
        </w:rPr>
        <w:t xml:space="preserve"> and ambulatory 24-h pH monitoring were repeated in the active and sham groups. Patients that were </w:t>
      </w:r>
      <w:r w:rsidRPr="00576024">
        <w:rPr>
          <w:rFonts w:ascii="Book Antiqua" w:eastAsia="PMingLiU" w:hAnsi="Book Antiqua"/>
          <w:sz w:val="24"/>
          <w:lang w:eastAsia="zh-TW"/>
        </w:rPr>
        <w:lastRenderedPageBreak/>
        <w:t xml:space="preserve">retreated underwent the same follow-up procedure. Additional reassessment took place at 6 and 12 </w:t>
      </w:r>
      <w:proofErr w:type="gramStart"/>
      <w:r w:rsidRPr="00576024">
        <w:rPr>
          <w:rFonts w:ascii="Book Antiqua" w:eastAsia="PMingLiU" w:hAnsi="Book Antiqua"/>
          <w:sz w:val="24"/>
          <w:lang w:eastAsia="zh-TW"/>
        </w:rPr>
        <w:t>mo</w:t>
      </w:r>
      <w:proofErr w:type="gramEnd"/>
      <w:r w:rsidRPr="00576024">
        <w:rPr>
          <w:rFonts w:ascii="Book Antiqua" w:eastAsia="PMingLiU" w:hAnsi="Book Antiqua"/>
          <w:sz w:val="24"/>
          <w:lang w:eastAsia="zh-TW"/>
        </w:rPr>
        <w:t xml:space="preserve">. From 12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on, patients were reassessed with a yearly questionnaire. In accordance with intention to treat analysis, questionnaires from treatment failures were included.</w:t>
      </w:r>
    </w:p>
    <w:p w14:paraId="0377A3F3" w14:textId="77777777" w:rsidR="00A257C9" w:rsidRPr="00576024" w:rsidRDefault="00A257C9" w:rsidP="00AF2806">
      <w:pPr>
        <w:adjustRightInd w:val="0"/>
        <w:snapToGrid w:val="0"/>
        <w:spacing w:line="360" w:lineRule="auto"/>
        <w:rPr>
          <w:rFonts w:ascii="Book Antiqua" w:hAnsi="Book Antiqua"/>
          <w:sz w:val="24"/>
        </w:rPr>
      </w:pPr>
    </w:p>
    <w:p w14:paraId="1FD962C4"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Treatment procedure</w:t>
      </w:r>
    </w:p>
    <w:p w14:paraId="71AEC999" w14:textId="5AC00006"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Endoscopic suturing was carried out with the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suturing device (BARD Endoscopic Technologies, CR Bard, Billerica, MA, United States). The initial treatment aimed to create three </w:t>
      </w:r>
      <w:proofErr w:type="spellStart"/>
      <w:r w:rsidRPr="00576024">
        <w:rPr>
          <w:rFonts w:ascii="Book Antiqua" w:eastAsia="PMingLiU" w:hAnsi="Book Antiqua"/>
          <w:sz w:val="24"/>
          <w:lang w:eastAsia="zh-TW"/>
        </w:rPr>
        <w:t>gastroplications</w:t>
      </w:r>
      <w:proofErr w:type="spellEnd"/>
      <w:r w:rsidRPr="00576024">
        <w:rPr>
          <w:rFonts w:ascii="Book Antiqua" w:eastAsia="PMingLiU" w:hAnsi="Book Antiqua"/>
          <w:sz w:val="24"/>
          <w:lang w:eastAsia="zh-TW"/>
        </w:rPr>
        <w:t>. During the first year of follow-up, patients with failure of therapy were offer</w:t>
      </w:r>
      <w:r w:rsidR="00213590" w:rsidRPr="00576024">
        <w:rPr>
          <w:rFonts w:ascii="Book Antiqua" w:eastAsia="PMingLiU" w:hAnsi="Book Antiqua"/>
          <w:sz w:val="24"/>
          <w:lang w:eastAsia="zh-TW"/>
        </w:rPr>
        <w:t>ed retreatment consisting of</w:t>
      </w:r>
      <w:r w:rsidRPr="00576024">
        <w:rPr>
          <w:rFonts w:ascii="Book Antiqua" w:eastAsia="PMingLiU" w:hAnsi="Book Antiqua"/>
          <w:sz w:val="24"/>
          <w:lang w:eastAsia="zh-TW"/>
        </w:rPr>
        <w:t xml:space="preserve"> one or two </w:t>
      </w:r>
      <w:r w:rsidR="00213590" w:rsidRPr="00576024">
        <w:rPr>
          <w:rFonts w:ascii="Book Antiqua" w:eastAsia="PMingLiU" w:hAnsi="Book Antiqua"/>
          <w:sz w:val="24"/>
          <w:lang w:eastAsia="zh-TW"/>
        </w:rPr>
        <w:t xml:space="preserve">extra </w:t>
      </w:r>
      <w:proofErr w:type="spellStart"/>
      <w:r w:rsidRPr="00576024">
        <w:rPr>
          <w:rFonts w:ascii="Book Antiqua" w:eastAsia="PMingLiU" w:hAnsi="Book Antiqua"/>
          <w:sz w:val="24"/>
          <w:lang w:eastAsia="zh-TW"/>
        </w:rPr>
        <w:t>plications</w:t>
      </w:r>
      <w:proofErr w:type="spellEnd"/>
      <w:r w:rsidRPr="00576024">
        <w:rPr>
          <w:rFonts w:ascii="Book Antiqua" w:eastAsia="PMingLiU" w:hAnsi="Book Antiqua"/>
          <w:sz w:val="24"/>
          <w:lang w:eastAsia="zh-TW"/>
        </w:rPr>
        <w:t xml:space="preserve">. All procedures were performed by the same endoscopist (MPS). The procedure </w:t>
      </w:r>
      <w:r w:rsidR="00213590" w:rsidRPr="00576024">
        <w:rPr>
          <w:rFonts w:ascii="Book Antiqua" w:eastAsia="PMingLiU" w:hAnsi="Book Antiqua"/>
          <w:sz w:val="24"/>
          <w:lang w:eastAsia="zh-TW"/>
        </w:rPr>
        <w:t xml:space="preserve">was carried out using two video </w:t>
      </w:r>
      <w:proofErr w:type="spellStart"/>
      <w:r w:rsidRPr="00576024">
        <w:rPr>
          <w:rFonts w:ascii="Book Antiqua" w:eastAsia="PMingLiU" w:hAnsi="Book Antiqua"/>
          <w:sz w:val="24"/>
          <w:lang w:eastAsia="zh-TW"/>
        </w:rPr>
        <w:t>gastroscopes</w:t>
      </w:r>
      <w:proofErr w:type="spellEnd"/>
      <w:r w:rsidRPr="00576024">
        <w:rPr>
          <w:rFonts w:ascii="Book Antiqua" w:eastAsia="PMingLiU" w:hAnsi="Book Antiqua"/>
          <w:sz w:val="24"/>
          <w:lang w:eastAsia="zh-TW"/>
        </w:rPr>
        <w:t xml:space="preserve"> (type GIF-160, Olympus Nederland BV, </w:t>
      </w:r>
      <w:proofErr w:type="spellStart"/>
      <w:r w:rsidRPr="00576024">
        <w:rPr>
          <w:rFonts w:ascii="Book Antiqua" w:eastAsia="PMingLiU" w:hAnsi="Book Antiqua"/>
          <w:sz w:val="24"/>
          <w:lang w:eastAsia="zh-TW"/>
        </w:rPr>
        <w:t>Zoeterwoude</w:t>
      </w:r>
      <w:proofErr w:type="spellEnd"/>
      <w:r w:rsidRPr="00576024">
        <w:rPr>
          <w:rFonts w:ascii="Book Antiqua" w:eastAsia="PMingLiU" w:hAnsi="Book Antiqua"/>
          <w:sz w:val="24"/>
          <w:lang w:eastAsia="zh-TW"/>
        </w:rPr>
        <w:t xml:space="preserve">, The Netherlands) and the endoscopic suturing device. After endoscopic placement of an esophageal </w:t>
      </w:r>
      <w:proofErr w:type="spellStart"/>
      <w:r w:rsidRPr="00576024">
        <w:rPr>
          <w:rFonts w:ascii="Book Antiqua" w:eastAsia="PMingLiU" w:hAnsi="Book Antiqua"/>
          <w:sz w:val="24"/>
          <w:lang w:eastAsia="zh-TW"/>
        </w:rPr>
        <w:t>overtube</w:t>
      </w:r>
      <w:proofErr w:type="spellEnd"/>
      <w:r w:rsidRPr="00576024">
        <w:rPr>
          <w:rFonts w:ascii="Book Antiqua" w:eastAsia="PMingLiU" w:hAnsi="Book Antiqua"/>
          <w:sz w:val="24"/>
          <w:lang w:eastAsia="zh-TW"/>
        </w:rPr>
        <w:t xml:space="preserve">, two stitches were placed adjacent to one other, using the same thread. The first </w:t>
      </w:r>
      <w:proofErr w:type="spellStart"/>
      <w:r w:rsidRPr="00576024">
        <w:rPr>
          <w:rFonts w:ascii="Book Antiqua" w:eastAsia="PMingLiU" w:hAnsi="Book Antiqua"/>
          <w:sz w:val="24"/>
          <w:lang w:eastAsia="zh-TW"/>
        </w:rPr>
        <w:t>gastroplication</w:t>
      </w:r>
      <w:proofErr w:type="spellEnd"/>
      <w:r w:rsidRPr="00576024">
        <w:rPr>
          <w:rFonts w:ascii="Book Antiqua" w:eastAsia="PMingLiU" w:hAnsi="Book Antiqua"/>
          <w:sz w:val="24"/>
          <w:lang w:eastAsia="zh-TW"/>
        </w:rPr>
        <w:t xml:space="preserve"> was positioned about 1.5–2 cm below the </w:t>
      </w:r>
      <w:proofErr w:type="spellStart"/>
      <w:r w:rsidRPr="00576024">
        <w:rPr>
          <w:rFonts w:ascii="Book Antiqua" w:eastAsia="PMingLiU" w:hAnsi="Book Antiqua"/>
          <w:sz w:val="24"/>
          <w:lang w:eastAsia="zh-TW"/>
        </w:rPr>
        <w:t>squamocolumnar</w:t>
      </w:r>
      <w:proofErr w:type="spellEnd"/>
      <w:r w:rsidRPr="00576024">
        <w:rPr>
          <w:rFonts w:ascii="Book Antiqua" w:eastAsia="PMingLiU" w:hAnsi="Book Antiqua"/>
          <w:sz w:val="24"/>
          <w:lang w:eastAsia="zh-TW"/>
        </w:rPr>
        <w:t xml:space="preserve"> line along the lesser curvature. The second endoscope was used to create a plication by tightly pulling the sutures together and placing a suture anchor. A second plication was placed 1 cm above the first, and a third plication was placed at the level of the second along the greater curvature. All procedures were carried out under deep sedation with a combination o</w:t>
      </w:r>
      <w:r w:rsidR="00213590" w:rsidRPr="00576024">
        <w:rPr>
          <w:rFonts w:ascii="Book Antiqua" w:eastAsia="PMingLiU" w:hAnsi="Book Antiqua"/>
          <w:sz w:val="24"/>
          <w:lang w:eastAsia="zh-TW"/>
        </w:rPr>
        <w:t xml:space="preserve">f midazolam and </w:t>
      </w:r>
      <w:proofErr w:type="spellStart"/>
      <w:r w:rsidR="00213590" w:rsidRPr="00576024">
        <w:rPr>
          <w:rFonts w:ascii="Book Antiqua" w:eastAsia="PMingLiU" w:hAnsi="Book Antiqua"/>
          <w:sz w:val="24"/>
          <w:lang w:eastAsia="zh-TW"/>
        </w:rPr>
        <w:t>pethidin</w:t>
      </w:r>
      <w:proofErr w:type="spellEnd"/>
      <w:r w:rsidRPr="00576024">
        <w:rPr>
          <w:rFonts w:ascii="Book Antiqua" w:eastAsia="PMingLiU" w:hAnsi="Book Antiqua"/>
          <w:sz w:val="24"/>
          <w:lang w:eastAsia="zh-TW"/>
        </w:rPr>
        <w:t xml:space="preserve"> administered intravenously. Oxygen saturation was monitored during the procedure. Afterwards, patients were observed for a period of 4 h during which blood pressure and heart rate were measured hourly.</w:t>
      </w:r>
    </w:p>
    <w:p w14:paraId="5978EEF6" w14:textId="77777777" w:rsidR="005F362C" w:rsidRPr="00576024" w:rsidRDefault="005F362C" w:rsidP="00AF2806">
      <w:pPr>
        <w:adjustRightInd w:val="0"/>
        <w:snapToGrid w:val="0"/>
        <w:spacing w:line="360" w:lineRule="auto"/>
        <w:rPr>
          <w:rFonts w:ascii="Book Antiqua" w:hAnsi="Book Antiqua"/>
          <w:sz w:val="24"/>
        </w:rPr>
      </w:pPr>
    </w:p>
    <w:p w14:paraId="0F74414A"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Questionnaire</w:t>
      </w:r>
    </w:p>
    <w:p w14:paraId="79F97943" w14:textId="25A89110" w:rsidR="003E781F"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GERD symptoms were scored utilizing a 6-point numeric scale measuring heartburn and regurgitation frequency (&lt; 1 per month, once monthly, once weekly, once daily, 25 times per day, &gt; 5 times daily) and a 4-point numeric scale measuring severity (not, mildly, moderately and very severe)</w:t>
      </w:r>
      <w:r w:rsidR="0073418E" w:rsidRPr="00576024">
        <w:rPr>
          <w:rFonts w:ascii="Book Antiqua" w:eastAsia="PMingLiU" w:hAnsi="Book Antiqua"/>
          <w:sz w:val="24"/>
          <w:vertAlign w:val="superscript"/>
          <w:lang w:eastAsia="zh-TW"/>
        </w:rPr>
        <w:t>[10</w:t>
      </w:r>
      <w:r w:rsidR="001E4A5D" w:rsidRPr="00576024">
        <w:rPr>
          <w:rFonts w:ascii="Book Antiqua" w:eastAsia="PMingLiU" w:hAnsi="Book Antiqua"/>
          <w:sz w:val="24"/>
          <w:vertAlign w:val="superscript"/>
          <w:lang w:eastAsia="zh-TW"/>
        </w:rPr>
        <w:t>]</w:t>
      </w:r>
      <w:r w:rsidR="006E2CDA" w:rsidRPr="00576024">
        <w:rPr>
          <w:rFonts w:ascii="Book Antiqua" w:hAnsi="Book Antiqua"/>
          <w:sz w:val="24"/>
        </w:rPr>
        <w:t>.</w:t>
      </w:r>
      <w:r w:rsidRPr="00576024">
        <w:rPr>
          <w:rFonts w:ascii="Book Antiqua" w:eastAsia="PMingLiU" w:hAnsi="Book Antiqua"/>
          <w:sz w:val="24"/>
          <w:lang w:eastAsia="zh-TW"/>
        </w:rPr>
        <w:t xml:space="preserve"> The </w:t>
      </w:r>
      <w:r w:rsidRPr="00576024">
        <w:rPr>
          <w:rFonts w:ascii="Book Antiqua" w:eastAsia="PMingLiU" w:hAnsi="Book Antiqua"/>
          <w:sz w:val="24"/>
          <w:lang w:eastAsia="zh-TW"/>
        </w:rPr>
        <w:lastRenderedPageBreak/>
        <w:t>heartburn and regurgitation symptom scores were calculated by multiplying the frequency with the severity score. Quality of life assessments were done using the 20-item Short-Form Health Survey (SF-20). The SF-20 consists of 20 items that assess the following 6 aspects: limitations in physical, role and social activities due to health problems, perception of mental and general health, and bodily pain. Each individual scale was transformed to a 100-point scale, 0 being the worst and 100 the best score, except in bodily pain perception in which a higher score stands for experiencing more pain.</w:t>
      </w:r>
    </w:p>
    <w:p w14:paraId="72AE072F" w14:textId="77777777" w:rsidR="00A257C9" w:rsidRPr="00576024" w:rsidRDefault="00A257C9" w:rsidP="00AF2806">
      <w:pPr>
        <w:adjustRightInd w:val="0"/>
        <w:snapToGrid w:val="0"/>
        <w:spacing w:line="360" w:lineRule="auto"/>
        <w:rPr>
          <w:rFonts w:ascii="Book Antiqua" w:hAnsi="Book Antiqua"/>
          <w:sz w:val="24"/>
        </w:rPr>
      </w:pPr>
    </w:p>
    <w:p w14:paraId="19567C0E"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Statistical analysis</w:t>
      </w:r>
    </w:p>
    <w:p w14:paraId="25E1E0CE" w14:textId="3F55353E"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The mean </w:t>
      </w:r>
      <w:r w:rsidR="00576024">
        <w:rPr>
          <w:rFonts w:ascii="Book Antiqua" w:hAnsi="Book Antiqua" w:hint="eastAsia"/>
          <w:sz w:val="24"/>
        </w:rPr>
        <w:t>[</w:t>
      </w:r>
      <w:r w:rsidRPr="00576024">
        <w:rPr>
          <w:rFonts w:ascii="Book Antiqua" w:eastAsia="PMingLiU" w:hAnsi="Book Antiqua"/>
          <w:sz w:val="24"/>
          <w:lang w:eastAsia="zh-TW"/>
        </w:rPr>
        <w:t>standard deviation (SD</w:t>
      </w:r>
      <w:r w:rsidR="00576024" w:rsidRPr="00576024">
        <w:rPr>
          <w:rFonts w:ascii="Book Antiqua" w:eastAsia="PMingLiU" w:hAnsi="Book Antiqua"/>
          <w:sz w:val="24"/>
          <w:lang w:eastAsia="zh-TW"/>
        </w:rPr>
        <w:t>)</w:t>
      </w:r>
      <w:r w:rsidR="00576024">
        <w:rPr>
          <w:rFonts w:ascii="Book Antiqua" w:hAnsi="Book Antiqua" w:hint="eastAsia"/>
          <w:sz w:val="24"/>
        </w:rPr>
        <w:t>]</w:t>
      </w:r>
      <w:r w:rsidR="00576024" w:rsidRPr="00576024">
        <w:rPr>
          <w:rFonts w:ascii="Book Antiqua" w:eastAsia="PMingLiU" w:hAnsi="Book Antiqua"/>
          <w:sz w:val="24"/>
          <w:lang w:eastAsia="zh-TW"/>
        </w:rPr>
        <w:t xml:space="preserve"> </w:t>
      </w:r>
      <w:r w:rsidRPr="00576024">
        <w:rPr>
          <w:rFonts w:ascii="Book Antiqua" w:eastAsia="PMingLiU" w:hAnsi="Book Antiqua"/>
          <w:sz w:val="24"/>
          <w:lang w:eastAsia="zh-TW"/>
        </w:rPr>
        <w:t xml:space="preserve">is provided when data are normally distributed, the median </w:t>
      </w:r>
      <w:r w:rsidR="00576024">
        <w:rPr>
          <w:rFonts w:ascii="Book Antiqua" w:hAnsi="Book Antiqua" w:hint="eastAsia"/>
          <w:sz w:val="24"/>
        </w:rPr>
        <w:t>[</w:t>
      </w:r>
      <w:r w:rsidRPr="00576024">
        <w:rPr>
          <w:rFonts w:ascii="Book Antiqua" w:eastAsia="PMingLiU" w:hAnsi="Book Antiqua"/>
          <w:sz w:val="24"/>
          <w:lang w:eastAsia="zh-TW"/>
        </w:rPr>
        <w:t>interquartile range (IQR</w:t>
      </w:r>
      <w:r w:rsidR="00576024" w:rsidRPr="00576024">
        <w:rPr>
          <w:rFonts w:ascii="Book Antiqua" w:eastAsia="PMingLiU" w:hAnsi="Book Antiqua"/>
          <w:sz w:val="24"/>
          <w:lang w:eastAsia="zh-TW"/>
        </w:rPr>
        <w:t>)</w:t>
      </w:r>
      <w:r w:rsidR="00576024">
        <w:rPr>
          <w:rFonts w:ascii="Book Antiqua" w:hAnsi="Book Antiqua" w:hint="eastAsia"/>
          <w:sz w:val="24"/>
        </w:rPr>
        <w:t>]</w:t>
      </w:r>
      <w:r w:rsidR="00576024" w:rsidRPr="00576024">
        <w:rPr>
          <w:rFonts w:ascii="Book Antiqua" w:eastAsia="PMingLiU" w:hAnsi="Book Antiqua"/>
          <w:sz w:val="24"/>
          <w:lang w:eastAsia="zh-TW"/>
        </w:rPr>
        <w:t xml:space="preserve"> </w:t>
      </w:r>
      <w:r w:rsidRPr="00576024">
        <w:rPr>
          <w:rFonts w:ascii="Book Antiqua" w:eastAsia="PMingLiU" w:hAnsi="Book Antiqua"/>
          <w:sz w:val="24"/>
          <w:lang w:eastAsia="zh-TW"/>
        </w:rPr>
        <w:t>when the distribution is not normal.</w:t>
      </w:r>
      <w:r w:rsidR="00A257C9" w:rsidRPr="00576024">
        <w:rPr>
          <w:rFonts w:ascii="Book Antiqua" w:hAnsi="Book Antiqua"/>
          <w:sz w:val="24"/>
        </w:rPr>
        <w:t xml:space="preserve"> </w:t>
      </w:r>
    </w:p>
    <w:p w14:paraId="657A0FC2" w14:textId="532569F0" w:rsidR="00A257C9" w:rsidRPr="00576024" w:rsidRDefault="00A16A6E" w:rsidP="006E2CDA">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 xml:space="preserve">The Wilcoxon signed-ranks test (nonparametric two-related samples) was used to test whether post-treatment values differed from baseline values. Whether two variables were related to each other was explored with logistic regression analysis. Differences and relations were considered significant if </w:t>
      </w:r>
      <w:r w:rsidRPr="00576024">
        <w:rPr>
          <w:rFonts w:ascii="Book Antiqua" w:eastAsia="PMingLiU" w:hAnsi="Book Antiqua"/>
          <w:i/>
          <w:sz w:val="24"/>
          <w:lang w:eastAsia="zh-TW"/>
        </w:rPr>
        <w:t>P</w:t>
      </w:r>
      <w:r w:rsidR="0073418E" w:rsidRPr="00576024">
        <w:rPr>
          <w:rFonts w:ascii="Book Antiqua" w:eastAsia="PMingLiU" w:hAnsi="Book Antiqua"/>
          <w:i/>
          <w:sz w:val="24"/>
          <w:lang w:eastAsia="zh-TW"/>
        </w:rPr>
        <w:t xml:space="preserve"> </w:t>
      </w:r>
      <w:r w:rsidRPr="00576024">
        <w:rPr>
          <w:rFonts w:ascii="Book Antiqua" w:eastAsia="PMingLiU" w:hAnsi="Book Antiqua"/>
          <w:sz w:val="24"/>
          <w:lang w:eastAsia="zh-TW"/>
        </w:rPr>
        <w:t>&lt;</w:t>
      </w:r>
      <w:r w:rsidR="0073418E" w:rsidRPr="00576024">
        <w:rPr>
          <w:rFonts w:ascii="Book Antiqua" w:eastAsia="PMingLiU" w:hAnsi="Book Antiqua"/>
          <w:sz w:val="24"/>
          <w:lang w:eastAsia="zh-TW"/>
        </w:rPr>
        <w:t xml:space="preserve"> </w:t>
      </w:r>
      <w:r w:rsidRPr="00576024">
        <w:rPr>
          <w:rFonts w:ascii="Book Antiqua" w:eastAsia="PMingLiU" w:hAnsi="Book Antiqua"/>
          <w:sz w:val="24"/>
          <w:lang w:eastAsia="zh-TW"/>
        </w:rPr>
        <w:t>0.05.</w:t>
      </w:r>
    </w:p>
    <w:p w14:paraId="16BB65EA" w14:textId="77777777" w:rsidR="00A257C9" w:rsidRPr="00576024" w:rsidRDefault="00A257C9" w:rsidP="00AF2806">
      <w:pPr>
        <w:adjustRightInd w:val="0"/>
        <w:snapToGrid w:val="0"/>
        <w:spacing w:line="360" w:lineRule="auto"/>
        <w:rPr>
          <w:rFonts w:ascii="Book Antiqua" w:hAnsi="Book Antiqua"/>
          <w:sz w:val="24"/>
        </w:rPr>
      </w:pPr>
    </w:p>
    <w:p w14:paraId="2E416CB8" w14:textId="77777777" w:rsidR="00A23695" w:rsidRPr="00576024" w:rsidRDefault="00A16A6E" w:rsidP="00AF2806">
      <w:pPr>
        <w:spacing w:line="360" w:lineRule="auto"/>
        <w:rPr>
          <w:rFonts w:ascii="Book Antiqua" w:hAnsi="Book Antiqua"/>
          <w:b/>
          <w:sz w:val="24"/>
        </w:rPr>
      </w:pPr>
      <w:r w:rsidRPr="00576024">
        <w:rPr>
          <w:rFonts w:ascii="Book Antiqua" w:eastAsia="PMingLiU" w:hAnsi="Book Antiqua"/>
          <w:b/>
          <w:sz w:val="24"/>
          <w:lang w:eastAsia="zh-TW"/>
        </w:rPr>
        <w:t>RESULTS</w:t>
      </w:r>
    </w:p>
    <w:p w14:paraId="1EF496DA"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Follow-up</w:t>
      </w:r>
      <w:r w:rsidR="00A257C9" w:rsidRPr="00576024">
        <w:rPr>
          <w:rFonts w:ascii="Book Antiqua" w:hAnsi="Book Antiqua"/>
          <w:b/>
          <w:i/>
          <w:sz w:val="24"/>
        </w:rPr>
        <w:t xml:space="preserve"> </w:t>
      </w:r>
    </w:p>
    <w:p w14:paraId="284BF207" w14:textId="113E9F5B" w:rsidR="00570B3D"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Baseline characteristics are provided in Table 1. Follow-up and missing data are presented in Figure 1. The median duration of follow-up was 48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(IQR: 38-52). Three patients were lost to follow-up in the first 12 mo. Between 12 and 48 </w:t>
      </w:r>
      <w:proofErr w:type="spellStart"/>
      <w:r w:rsidRPr="00576024">
        <w:rPr>
          <w:rFonts w:ascii="Book Antiqua" w:eastAsia="PMingLiU" w:hAnsi="Book Antiqua"/>
          <w:sz w:val="24"/>
          <w:lang w:eastAsia="zh-TW"/>
        </w:rPr>
        <w:t>mo</w:t>
      </w:r>
      <w:proofErr w:type="spellEnd"/>
      <w:r w:rsidRPr="00576024">
        <w:rPr>
          <w:rFonts w:ascii="Book Antiqua" w:eastAsia="PMingLiU" w:hAnsi="Book Antiqua"/>
          <w:sz w:val="24"/>
          <w:lang w:eastAsia="zh-TW"/>
        </w:rPr>
        <w:t xml:space="preserve"> nine patients reached the following predefined endpoints: 8 patients underwent </w:t>
      </w:r>
      <w:proofErr w:type="spellStart"/>
      <w:r w:rsidRPr="00576024">
        <w:rPr>
          <w:rFonts w:ascii="Book Antiqua" w:eastAsia="PMingLiU" w:hAnsi="Book Antiqua"/>
          <w:sz w:val="24"/>
          <w:lang w:eastAsia="zh-TW"/>
        </w:rPr>
        <w:t>antireflux</w:t>
      </w:r>
      <w:proofErr w:type="spellEnd"/>
      <w:r w:rsidRPr="00576024">
        <w:rPr>
          <w:rFonts w:ascii="Book Antiqua" w:eastAsia="PMingLiU" w:hAnsi="Book Antiqua"/>
          <w:sz w:val="24"/>
          <w:lang w:eastAsia="zh-TW"/>
        </w:rPr>
        <w:t xml:space="preserve"> surgery and one patient received an alternative endoscopic treatment. Four SF-20 questionnaires were either incomplete or missing. Therefore, 43 patients were analyzed comp</w:t>
      </w:r>
      <w:r w:rsidR="00213590" w:rsidRPr="00576024">
        <w:rPr>
          <w:rFonts w:ascii="Book Antiqua" w:eastAsia="PMingLiU" w:hAnsi="Book Antiqua"/>
          <w:sz w:val="24"/>
          <w:lang w:eastAsia="zh-TW"/>
        </w:rPr>
        <w:t>letely, and 4 partially. Twenty-two</w:t>
      </w:r>
      <w:r w:rsidRPr="00576024">
        <w:rPr>
          <w:rFonts w:ascii="Book Antiqua" w:eastAsia="PMingLiU" w:hAnsi="Book Antiqua"/>
          <w:sz w:val="24"/>
          <w:lang w:eastAsia="zh-TW"/>
        </w:rPr>
        <w:t xml:space="preserve"> (44%) patients were retreated with a mean of 1.4 </w:t>
      </w:r>
      <w:proofErr w:type="spellStart"/>
      <w:r w:rsidRPr="00576024">
        <w:rPr>
          <w:rFonts w:ascii="Book Antiqua" w:eastAsia="PMingLiU" w:hAnsi="Book Antiqua"/>
          <w:sz w:val="24"/>
          <w:lang w:eastAsia="zh-TW"/>
        </w:rPr>
        <w:t>plications</w:t>
      </w:r>
      <w:proofErr w:type="spellEnd"/>
      <w:r w:rsidRPr="00576024">
        <w:rPr>
          <w:rFonts w:ascii="Book Antiqua" w:eastAsia="PMingLiU" w:hAnsi="Book Antiqua"/>
          <w:sz w:val="24"/>
          <w:lang w:eastAsia="zh-TW"/>
        </w:rPr>
        <w:t xml:space="preserve">, after a median period of 4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(IQR: 3-8). The median follow-up period after retreatment was 33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(IQR: 15-48). Twenty-eight patients (60%), all with </w:t>
      </w:r>
      <w:r w:rsidRPr="00576024">
        <w:rPr>
          <w:rFonts w:ascii="Book Antiqua" w:eastAsia="PMingLiU" w:hAnsi="Book Antiqua"/>
          <w:sz w:val="24"/>
          <w:lang w:eastAsia="zh-TW"/>
        </w:rPr>
        <w:lastRenderedPageBreak/>
        <w:t xml:space="preserve">persistent complaints, underwent a </w:t>
      </w:r>
      <w:proofErr w:type="spellStart"/>
      <w:r w:rsidRPr="00576024">
        <w:rPr>
          <w:rFonts w:ascii="Book Antiqua" w:eastAsia="PMingLiU" w:hAnsi="Book Antiqua"/>
          <w:sz w:val="24"/>
          <w:lang w:eastAsia="zh-TW"/>
        </w:rPr>
        <w:t>postprocedure</w:t>
      </w:r>
      <w:proofErr w:type="spellEnd"/>
      <w:r w:rsidRPr="00576024">
        <w:rPr>
          <w:rFonts w:ascii="Book Antiqua" w:eastAsia="PMingLiU" w:hAnsi="Book Antiqua"/>
          <w:sz w:val="24"/>
          <w:lang w:eastAsia="zh-TW"/>
        </w:rPr>
        <w:t xml:space="preserve"> upper gastrointestinal endoscopy. A mean of 0.73 stitches per patient were judged as functional. In twelve patients (24%) erosive reflux esophagitis was diagnosed (grade A,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7; grade B,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4; grade C,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1).</w:t>
      </w:r>
    </w:p>
    <w:p w14:paraId="0490BF4D" w14:textId="77777777" w:rsidR="00570B3D" w:rsidRPr="00576024" w:rsidRDefault="00570B3D" w:rsidP="00AF2806">
      <w:pPr>
        <w:adjustRightInd w:val="0"/>
        <w:snapToGrid w:val="0"/>
        <w:spacing w:line="360" w:lineRule="auto"/>
        <w:rPr>
          <w:rFonts w:ascii="Book Antiqua" w:hAnsi="Book Antiqua"/>
          <w:sz w:val="24"/>
        </w:rPr>
      </w:pPr>
    </w:p>
    <w:p w14:paraId="4007AEC3" w14:textId="77777777" w:rsidR="00570B3D"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b/>
          <w:i/>
          <w:sz w:val="24"/>
          <w:lang w:eastAsia="zh-TW"/>
        </w:rPr>
        <w:t>Use of acid-suppressive medication and alternative treatment</w:t>
      </w:r>
    </w:p>
    <w:p w14:paraId="01C834C1" w14:textId="77777777" w:rsidR="00467458"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Compared with baseline, acid-suppressive medication use decreased significantly. At 3 and 48 months the median doses were 31% (</w:t>
      </w:r>
      <w:r w:rsidRPr="00576024">
        <w:rPr>
          <w:rFonts w:ascii="Book Antiqua" w:eastAsia="PMingLiU" w:hAnsi="Book Antiqua"/>
          <w:i/>
          <w:sz w:val="24"/>
          <w:lang w:eastAsia="zh-TW"/>
        </w:rPr>
        <w:t xml:space="preserve">P </w:t>
      </w:r>
      <w:r w:rsidRPr="00576024">
        <w:rPr>
          <w:rFonts w:ascii="Book Antiqua" w:eastAsia="PMingLiU" w:hAnsi="Book Antiqua"/>
          <w:sz w:val="24"/>
          <w:lang w:eastAsia="zh-TW"/>
        </w:rPr>
        <w:t>&lt; 0.001) and 97% (</w:t>
      </w:r>
      <w:r w:rsidRPr="00576024">
        <w:rPr>
          <w:rFonts w:ascii="Book Antiqua" w:eastAsia="PMingLiU" w:hAnsi="Book Antiqua"/>
          <w:i/>
          <w:sz w:val="24"/>
          <w:lang w:eastAsia="zh-TW"/>
        </w:rPr>
        <w:t xml:space="preserve">P </w:t>
      </w:r>
      <w:r w:rsidRPr="00576024">
        <w:rPr>
          <w:rFonts w:ascii="Book Antiqua" w:eastAsia="PMingLiU" w:hAnsi="Book Antiqua"/>
          <w:sz w:val="24"/>
          <w:lang w:eastAsia="zh-TW"/>
        </w:rPr>
        <w:t>&lt; 0.001) of the baseline dose (Figure 2). Twenty percent were completely off acid-suppressive medication at the end of follow-up. At the end of follow-up, 18 (36%) of the 47 remaining patients used 50% or less of their baseline dose and had not received another treatment (Figure 3). As such, 64% were classified as treatment failures. If retreated patients were also considered to be treatment failures, irrespective of the effect of retreatment, the number of failures amounted to 36 patients (72%).</w:t>
      </w:r>
    </w:p>
    <w:p w14:paraId="789C6F48" w14:textId="77777777" w:rsidR="00467458" w:rsidRPr="00576024" w:rsidRDefault="00467458" w:rsidP="00AF2806">
      <w:pPr>
        <w:adjustRightInd w:val="0"/>
        <w:snapToGrid w:val="0"/>
        <w:spacing w:line="360" w:lineRule="auto"/>
        <w:rPr>
          <w:rFonts w:ascii="Book Antiqua" w:hAnsi="Book Antiqua"/>
          <w:sz w:val="24"/>
        </w:rPr>
      </w:pPr>
    </w:p>
    <w:p w14:paraId="24660C94" w14:textId="77777777" w:rsidR="00467458"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b/>
          <w:i/>
          <w:sz w:val="24"/>
          <w:lang w:eastAsia="zh-TW"/>
        </w:rPr>
        <w:t>Symptoms</w:t>
      </w:r>
    </w:p>
    <w:p w14:paraId="79FD5810" w14:textId="1BEEA156" w:rsidR="00A23695"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Compared with baseline, heartburn and regurgitation symptom scores were significantly decreased both at 3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and at the end of follow-up (Table 2). At 3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xml:space="preserve">, heartburn and regurgitation scores decreased with 41% and 37%, respectively. At 48 </w:t>
      </w:r>
      <w:proofErr w:type="spellStart"/>
      <w:proofErr w:type="gramStart"/>
      <w:r w:rsidRPr="00576024">
        <w:rPr>
          <w:rFonts w:ascii="Book Antiqua" w:eastAsia="PMingLiU" w:hAnsi="Book Antiqua"/>
          <w:sz w:val="24"/>
          <w:lang w:eastAsia="zh-TW"/>
        </w:rPr>
        <w:t>mo</w:t>
      </w:r>
      <w:proofErr w:type="spellEnd"/>
      <w:proofErr w:type="gramEnd"/>
      <w:r w:rsidRPr="00576024">
        <w:rPr>
          <w:rFonts w:ascii="Book Antiqua" w:eastAsia="PMingLiU" w:hAnsi="Book Antiqua"/>
          <w:sz w:val="24"/>
          <w:lang w:eastAsia="zh-TW"/>
        </w:rPr>
        <w:t>, the heartburn score was reduced by 32% (</w:t>
      </w:r>
      <w:r w:rsidRPr="00576024">
        <w:rPr>
          <w:rFonts w:ascii="Book Antiqua" w:eastAsia="PMingLiU" w:hAnsi="Book Antiqua"/>
          <w:i/>
          <w:sz w:val="24"/>
          <w:lang w:eastAsia="zh-TW"/>
        </w:rPr>
        <w:t>P</w:t>
      </w:r>
      <w:r w:rsidR="00046789" w:rsidRPr="00576024">
        <w:rPr>
          <w:rFonts w:ascii="Book Antiqua" w:eastAsia="PMingLiU" w:hAnsi="Book Antiqua"/>
          <w:i/>
          <w:sz w:val="24"/>
          <w:lang w:eastAsia="zh-TW"/>
        </w:rPr>
        <w:t xml:space="preserve"> </w:t>
      </w:r>
      <w:r w:rsidRPr="00576024">
        <w:rPr>
          <w:rFonts w:ascii="Book Antiqua" w:eastAsia="PMingLiU" w:hAnsi="Book Antiqua"/>
          <w:sz w:val="24"/>
          <w:lang w:eastAsia="zh-TW"/>
        </w:rPr>
        <w:t>&lt;</w:t>
      </w:r>
      <w:r w:rsidR="00046789" w:rsidRPr="00576024">
        <w:rPr>
          <w:rFonts w:ascii="Book Antiqua" w:eastAsia="PMingLiU" w:hAnsi="Book Antiqua"/>
          <w:sz w:val="24"/>
          <w:lang w:eastAsia="zh-TW"/>
        </w:rPr>
        <w:t xml:space="preserve"> </w:t>
      </w:r>
      <w:r w:rsidRPr="00576024">
        <w:rPr>
          <w:rFonts w:ascii="Book Antiqua" w:eastAsia="PMingLiU" w:hAnsi="Book Antiqua"/>
          <w:sz w:val="24"/>
          <w:lang w:eastAsia="zh-TW"/>
        </w:rPr>
        <w:t>0.001) and the regurgitation score by 34% (</w:t>
      </w:r>
      <w:r w:rsidRPr="00576024">
        <w:rPr>
          <w:rFonts w:ascii="Book Antiqua" w:eastAsia="PMingLiU" w:hAnsi="Book Antiqua"/>
          <w:i/>
          <w:sz w:val="24"/>
          <w:lang w:eastAsia="zh-TW"/>
        </w:rPr>
        <w:t>P</w:t>
      </w:r>
      <w:r w:rsidR="00046789" w:rsidRPr="00576024">
        <w:rPr>
          <w:rFonts w:ascii="Book Antiqua" w:eastAsia="PMingLiU" w:hAnsi="Book Antiqua"/>
          <w:i/>
          <w:sz w:val="24"/>
          <w:lang w:eastAsia="zh-TW"/>
        </w:rPr>
        <w:t xml:space="preserve"> </w:t>
      </w:r>
      <w:r w:rsidRPr="00576024">
        <w:rPr>
          <w:rFonts w:ascii="Book Antiqua" w:eastAsia="PMingLiU" w:hAnsi="Book Antiqua"/>
          <w:sz w:val="24"/>
          <w:lang w:eastAsia="zh-TW"/>
        </w:rPr>
        <w:t>&lt;</w:t>
      </w:r>
      <w:r w:rsidR="00046789" w:rsidRPr="00576024">
        <w:rPr>
          <w:rFonts w:ascii="Book Antiqua" w:eastAsia="PMingLiU" w:hAnsi="Book Antiqua"/>
          <w:sz w:val="24"/>
          <w:lang w:eastAsia="zh-TW"/>
        </w:rPr>
        <w:t xml:space="preserve"> </w:t>
      </w:r>
      <w:r w:rsidRPr="00576024">
        <w:rPr>
          <w:rFonts w:ascii="Book Antiqua" w:eastAsia="PMingLiU" w:hAnsi="Book Antiqua"/>
          <w:sz w:val="24"/>
          <w:lang w:eastAsia="zh-TW"/>
        </w:rPr>
        <w:t>0.001).</w:t>
      </w:r>
    </w:p>
    <w:p w14:paraId="072856E7" w14:textId="77777777" w:rsidR="00A257C9" w:rsidRPr="00576024" w:rsidRDefault="00A257C9" w:rsidP="00AF2806">
      <w:pPr>
        <w:adjustRightInd w:val="0"/>
        <w:snapToGrid w:val="0"/>
        <w:spacing w:line="360" w:lineRule="auto"/>
        <w:rPr>
          <w:rFonts w:ascii="Book Antiqua" w:hAnsi="Book Antiqua"/>
          <w:sz w:val="24"/>
        </w:rPr>
      </w:pPr>
    </w:p>
    <w:p w14:paraId="319A7D6A"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Quality of life</w:t>
      </w:r>
    </w:p>
    <w:p w14:paraId="0ECA0668" w14:textId="77777777"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At 3 months, the SF-20 quality of life scores significantly improved in 5 of 6 subscales (</w:t>
      </w:r>
      <w:r w:rsidRPr="00576024">
        <w:rPr>
          <w:rFonts w:ascii="Book Antiqua" w:eastAsia="PMingLiU" w:hAnsi="Book Antiqua"/>
          <w:i/>
          <w:sz w:val="24"/>
          <w:lang w:eastAsia="zh-TW"/>
        </w:rPr>
        <w:t xml:space="preserve">P </w:t>
      </w:r>
      <w:r w:rsidRPr="00576024">
        <w:rPr>
          <w:rFonts w:ascii="Book Antiqua" w:eastAsia="PMingLiU" w:hAnsi="Book Antiqua"/>
          <w:sz w:val="24"/>
          <w:lang w:eastAsia="zh-TW"/>
        </w:rPr>
        <w:t>&lt; 0.026, Table 2). Only the mental health subscale score had not changed significantly. At the end of follow-up, the same subscales remained significantly improved compared with baseline with the exception of role function.</w:t>
      </w:r>
      <w:r w:rsidR="00A257C9" w:rsidRPr="00576024">
        <w:rPr>
          <w:rFonts w:ascii="Book Antiqua" w:hAnsi="Book Antiqua"/>
          <w:sz w:val="24"/>
        </w:rPr>
        <w:t xml:space="preserve"> </w:t>
      </w:r>
    </w:p>
    <w:p w14:paraId="77646E6A" w14:textId="77777777" w:rsidR="00BC3452" w:rsidRPr="00576024" w:rsidRDefault="00A16A6E" w:rsidP="00A16A6E">
      <w:pPr>
        <w:adjustRightInd w:val="0"/>
        <w:snapToGrid w:val="0"/>
        <w:spacing w:line="360" w:lineRule="auto"/>
        <w:ind w:firstLineChars="250" w:firstLine="600"/>
        <w:rPr>
          <w:rFonts w:ascii="Book Antiqua" w:hAnsi="Book Antiqua"/>
          <w:sz w:val="24"/>
        </w:rPr>
      </w:pPr>
      <w:r w:rsidRPr="00576024">
        <w:rPr>
          <w:rFonts w:ascii="Book Antiqua" w:eastAsia="PMingLiU" w:hAnsi="Book Antiqua"/>
          <w:sz w:val="24"/>
          <w:lang w:eastAsia="zh-TW"/>
        </w:rPr>
        <w:t xml:space="preserve">At the end of follow-up, 17% of patients indicated that their GERD had completely been cured, 30% indicated that it had improved, 46% that it was </w:t>
      </w:r>
      <w:r w:rsidRPr="00576024">
        <w:rPr>
          <w:rFonts w:ascii="Book Antiqua" w:eastAsia="PMingLiU" w:hAnsi="Book Antiqua"/>
          <w:sz w:val="24"/>
          <w:lang w:eastAsia="zh-TW"/>
        </w:rPr>
        <w:lastRenderedPageBreak/>
        <w:t>unchanged and 7% that it had worsened.</w:t>
      </w:r>
    </w:p>
    <w:p w14:paraId="62ECBFE8" w14:textId="77777777" w:rsidR="00A257C9" w:rsidRPr="00576024" w:rsidRDefault="00A257C9" w:rsidP="00AF2806">
      <w:pPr>
        <w:adjustRightInd w:val="0"/>
        <w:snapToGrid w:val="0"/>
        <w:spacing w:line="360" w:lineRule="auto"/>
        <w:rPr>
          <w:rFonts w:ascii="Book Antiqua" w:hAnsi="Book Antiqua"/>
          <w:sz w:val="24"/>
        </w:rPr>
      </w:pPr>
    </w:p>
    <w:p w14:paraId="2F8B1A99" w14:textId="77777777" w:rsidR="00A257C9" w:rsidRPr="00576024" w:rsidRDefault="00A16A6E" w:rsidP="00AF2806">
      <w:pPr>
        <w:adjustRightInd w:val="0"/>
        <w:snapToGrid w:val="0"/>
        <w:spacing w:line="360" w:lineRule="auto"/>
        <w:rPr>
          <w:rFonts w:ascii="Book Antiqua" w:hAnsi="Book Antiqua"/>
          <w:b/>
          <w:i/>
          <w:sz w:val="24"/>
        </w:rPr>
      </w:pPr>
      <w:r w:rsidRPr="00576024">
        <w:rPr>
          <w:rFonts w:ascii="Book Antiqua" w:eastAsia="PMingLiU" w:hAnsi="Book Antiqua"/>
          <w:b/>
          <w:i/>
          <w:sz w:val="24"/>
          <w:lang w:eastAsia="zh-TW"/>
        </w:rPr>
        <w:t>Adverse events</w:t>
      </w:r>
    </w:p>
    <w:p w14:paraId="3071F40A" w14:textId="2CB02075"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One patient had a major hemorrhage immediately after the procedure and was hospitalized. After receiving endoscopic injection therapy to stop the bleeding and a blood transfusion, the patient made a speedy recovery.</w:t>
      </w:r>
      <w:r w:rsidR="00A257C9" w:rsidRPr="00576024">
        <w:rPr>
          <w:rFonts w:ascii="Book Antiqua" w:hAnsi="Book Antiqua"/>
          <w:sz w:val="24"/>
        </w:rPr>
        <w:t xml:space="preserve"> </w:t>
      </w:r>
      <w:r w:rsidRPr="00576024">
        <w:rPr>
          <w:rFonts w:ascii="Book Antiqua" w:eastAsia="PMingLiU" w:hAnsi="Book Antiqua"/>
          <w:sz w:val="24"/>
          <w:lang w:eastAsia="zh-TW"/>
        </w:rPr>
        <w:t>No other adverse events occurred either during treatments or follow-up.</w:t>
      </w:r>
      <w:r w:rsidR="00A257C9" w:rsidRPr="00576024">
        <w:rPr>
          <w:rFonts w:ascii="Book Antiqua" w:hAnsi="Book Antiqua"/>
          <w:sz w:val="24"/>
        </w:rPr>
        <w:t xml:space="preserve"> </w:t>
      </w:r>
    </w:p>
    <w:p w14:paraId="1EABFE26" w14:textId="77777777" w:rsidR="00A257C9" w:rsidRPr="00576024" w:rsidRDefault="00A257C9" w:rsidP="00AF2806">
      <w:pPr>
        <w:adjustRightInd w:val="0"/>
        <w:snapToGrid w:val="0"/>
        <w:spacing w:line="360" w:lineRule="auto"/>
        <w:rPr>
          <w:rFonts w:ascii="Book Antiqua" w:hAnsi="Book Antiqua"/>
          <w:sz w:val="24"/>
        </w:rPr>
      </w:pPr>
    </w:p>
    <w:p w14:paraId="4741BB77" w14:textId="77777777" w:rsidR="009572AC" w:rsidRPr="00576024" w:rsidRDefault="00A16A6E" w:rsidP="00AF2806">
      <w:pPr>
        <w:spacing w:line="360" w:lineRule="auto"/>
        <w:rPr>
          <w:rFonts w:ascii="Book Antiqua" w:hAnsi="Book Antiqua"/>
          <w:b/>
          <w:sz w:val="24"/>
        </w:rPr>
      </w:pPr>
      <w:r w:rsidRPr="00576024">
        <w:rPr>
          <w:rFonts w:ascii="Book Antiqua" w:eastAsia="PMingLiU" w:hAnsi="Book Antiqua"/>
          <w:b/>
          <w:sz w:val="24"/>
          <w:lang w:eastAsia="zh-TW"/>
        </w:rPr>
        <w:t>DISCUSSION</w:t>
      </w:r>
    </w:p>
    <w:p w14:paraId="3FC19EE5" w14:textId="77777777" w:rsidR="00A257C9"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sz w:val="24"/>
          <w:lang w:eastAsia="zh-TW"/>
        </w:rPr>
        <w:t xml:space="preserve">Endoscopic treatment of GERD using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may improve GERD symptoms, decrease medication use and increase quality of life. However, after 4 years the treatment effect persists in less than half of treated patients. During the first follow-up year, the success rate progressively declined. This decline continued during the subsequent three years and it is likely that it will continue to do so. The percentage of treatment failures rose to 64%. At the end of follow-up, 47% of patients indicated that GERD was still improved compared to baseline and the GERD symptom scores and quality of life scores remained significantly improved. Yet, 80% required PPIs.</w:t>
      </w:r>
      <w:r w:rsidR="00A257C9" w:rsidRPr="00576024">
        <w:rPr>
          <w:rFonts w:ascii="Book Antiqua" w:hAnsi="Book Antiqua"/>
          <w:sz w:val="24"/>
        </w:rPr>
        <w:t xml:space="preserve"> </w:t>
      </w:r>
    </w:p>
    <w:p w14:paraId="01F988CB" w14:textId="77777777" w:rsidR="00A257C9" w:rsidRPr="00576024" w:rsidRDefault="00A16A6E" w:rsidP="0081165D">
      <w:pPr>
        <w:adjustRightInd w:val="0"/>
        <w:snapToGrid w:val="0"/>
        <w:spacing w:line="360" w:lineRule="auto"/>
        <w:ind w:firstLineChars="250" w:firstLine="600"/>
        <w:rPr>
          <w:rFonts w:ascii="Book Antiqua" w:hAnsi="Book Antiqua"/>
          <w:sz w:val="24"/>
        </w:rPr>
      </w:pPr>
      <w:r w:rsidRPr="00576024">
        <w:rPr>
          <w:rFonts w:ascii="Book Antiqua" w:eastAsia="PMingLiU" w:hAnsi="Book Antiqua"/>
          <w:sz w:val="24"/>
          <w:lang w:eastAsia="zh-TW"/>
        </w:rPr>
        <w:t>The limited number of adverse events in this follow-up study demonstrated that the procedure is safe in the long-term.</w:t>
      </w:r>
    </w:p>
    <w:p w14:paraId="5D017FCD" w14:textId="10D34FBE" w:rsidR="00A257C9" w:rsidRPr="00576024" w:rsidRDefault="00046789" w:rsidP="006E2CDA">
      <w:pPr>
        <w:adjustRightInd w:val="0"/>
        <w:snapToGrid w:val="0"/>
        <w:spacing w:line="360" w:lineRule="auto"/>
        <w:ind w:firstLineChars="250" w:firstLine="600"/>
        <w:rPr>
          <w:rFonts w:ascii="Book Antiqua" w:eastAsia="PMingLiU" w:hAnsi="Book Antiqua"/>
          <w:sz w:val="24"/>
          <w:lang w:eastAsia="zh-TW"/>
        </w:rPr>
      </w:pPr>
      <w:r w:rsidRPr="00576024">
        <w:rPr>
          <w:rFonts w:ascii="Book Antiqua" w:eastAsia="PMingLiU" w:hAnsi="Book Antiqua"/>
          <w:sz w:val="24"/>
          <w:lang w:eastAsia="zh-TW"/>
        </w:rPr>
        <w:t>One study reported that treatment failure occurred in 80% of the patients during the 18-mo follow-up study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70</w:t>
      </w:r>
      <w:proofErr w:type="gramStart"/>
      <w:r w:rsidRPr="00576024">
        <w:rPr>
          <w:rFonts w:ascii="Book Antiqua" w:eastAsia="PMingLiU" w:hAnsi="Book Antiqua"/>
          <w:sz w:val="24"/>
          <w:lang w:eastAsia="zh-TW"/>
        </w:rPr>
        <w:t>)</w:t>
      </w:r>
      <w:r w:rsidRPr="00576024">
        <w:rPr>
          <w:rFonts w:ascii="Book Antiqua" w:eastAsia="PMingLiU" w:hAnsi="Book Antiqua"/>
          <w:sz w:val="24"/>
          <w:vertAlign w:val="superscript"/>
          <w:lang w:eastAsia="zh-TW"/>
        </w:rPr>
        <w:t>[</w:t>
      </w:r>
      <w:proofErr w:type="gramEnd"/>
      <w:r w:rsidR="0073418E" w:rsidRPr="00576024">
        <w:rPr>
          <w:rFonts w:ascii="Book Antiqua" w:eastAsia="PMingLiU" w:hAnsi="Book Antiqua"/>
          <w:sz w:val="24"/>
          <w:vertAlign w:val="superscript"/>
          <w:lang w:eastAsia="zh-TW"/>
        </w:rPr>
        <w:t>3</w:t>
      </w:r>
      <w:r w:rsidRPr="00576024">
        <w:rPr>
          <w:rFonts w:ascii="Book Antiqua" w:eastAsia="PMingLiU" w:hAnsi="Book Antiqua"/>
          <w:sz w:val="24"/>
          <w:vertAlign w:val="superscript"/>
          <w:lang w:eastAsia="zh-TW"/>
        </w:rPr>
        <w:t>]</w:t>
      </w:r>
      <w:r w:rsidRPr="00576024">
        <w:rPr>
          <w:rFonts w:ascii="Book Antiqua" w:eastAsia="PMingLiU" w:hAnsi="Book Antiqua"/>
          <w:sz w:val="24"/>
          <w:lang w:eastAsia="zh-TW"/>
        </w:rPr>
        <w:t xml:space="preserve"> Treatment failures were defined as in our study (unimproved heartburn symptoms or PPI dose exceeding 50% of the baseline dose), but patients were not retreated. Only 6% of patients succeeded to stay off PPIs after two years. The rate of 80% is comparable to the 72% found in the present study, when all retreated patients were also counted as treatment failures. However, in our study follow-up duration was much longer </w:t>
      </w:r>
      <w:r w:rsidR="006E2CDA" w:rsidRPr="00576024">
        <w:rPr>
          <w:rFonts w:ascii="Book Antiqua" w:eastAsia="PMingLiU" w:hAnsi="Book Antiqua"/>
          <w:sz w:val="24"/>
          <w:lang w:eastAsia="zh-TW"/>
        </w:rPr>
        <w:t xml:space="preserve">(48 </w:t>
      </w:r>
      <w:proofErr w:type="spellStart"/>
      <w:r w:rsidR="006E2CDA" w:rsidRPr="00576024">
        <w:rPr>
          <w:rFonts w:ascii="Book Antiqua" w:eastAsia="PMingLiU" w:hAnsi="Book Antiqua"/>
          <w:i/>
          <w:sz w:val="24"/>
          <w:lang w:eastAsia="zh-TW"/>
        </w:rPr>
        <w:t>vs</w:t>
      </w:r>
      <w:proofErr w:type="spellEnd"/>
      <w:r w:rsidRPr="00576024">
        <w:rPr>
          <w:rFonts w:ascii="Book Antiqua" w:eastAsia="PMingLiU" w:hAnsi="Book Antiqua"/>
          <w:i/>
          <w:sz w:val="24"/>
          <w:lang w:eastAsia="zh-TW"/>
        </w:rPr>
        <w:t xml:space="preserve"> </w:t>
      </w:r>
      <w:r w:rsidRPr="00576024">
        <w:rPr>
          <w:rFonts w:ascii="Book Antiqua" w:eastAsia="PMingLiU" w:hAnsi="Book Antiqua"/>
          <w:sz w:val="24"/>
          <w:lang w:eastAsia="zh-TW"/>
        </w:rPr>
        <w:t xml:space="preserve">18 </w:t>
      </w:r>
      <w:proofErr w:type="spellStart"/>
      <w:r w:rsidRPr="00576024">
        <w:rPr>
          <w:rFonts w:ascii="Book Antiqua" w:eastAsia="PMingLiU" w:hAnsi="Book Antiqua"/>
          <w:sz w:val="24"/>
          <w:lang w:eastAsia="zh-TW"/>
        </w:rPr>
        <w:t>mo</w:t>
      </w:r>
      <w:proofErr w:type="spellEnd"/>
      <w:r w:rsidRPr="00576024">
        <w:rPr>
          <w:rFonts w:ascii="Book Antiqua" w:eastAsia="PMingLiU" w:hAnsi="Book Antiqua"/>
          <w:sz w:val="24"/>
          <w:lang w:eastAsia="zh-TW"/>
        </w:rPr>
        <w:t>). Two other, multicenter studies from the US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85) and Japan (</w:t>
      </w:r>
      <w:r w:rsidRPr="00576024">
        <w:rPr>
          <w:rFonts w:ascii="Book Antiqua" w:eastAsia="PMingLiU" w:hAnsi="Book Antiqua"/>
          <w:i/>
          <w:sz w:val="24"/>
          <w:lang w:eastAsia="zh-TW"/>
        </w:rPr>
        <w:t>n</w:t>
      </w:r>
      <w:r w:rsidRPr="00576024">
        <w:rPr>
          <w:rFonts w:ascii="Book Antiqua" w:eastAsia="PMingLiU" w:hAnsi="Book Antiqua"/>
          <w:sz w:val="24"/>
          <w:lang w:eastAsia="zh-TW"/>
        </w:rPr>
        <w:t xml:space="preserve"> = 48) showed slightly better results with rates of 40% and 30%, respectively, of patients staying off PPI after two </w:t>
      </w:r>
      <w:proofErr w:type="gramStart"/>
      <w:r w:rsidRPr="00576024">
        <w:rPr>
          <w:rFonts w:ascii="Book Antiqua" w:eastAsia="PMingLiU" w:hAnsi="Book Antiqua"/>
          <w:sz w:val="24"/>
          <w:lang w:eastAsia="zh-TW"/>
        </w:rPr>
        <w:t>years</w:t>
      </w:r>
      <w:r w:rsidRPr="00576024">
        <w:rPr>
          <w:rFonts w:ascii="Book Antiqua" w:eastAsia="PMingLiU" w:hAnsi="Book Antiqua"/>
          <w:sz w:val="24"/>
          <w:vertAlign w:val="superscript"/>
          <w:lang w:eastAsia="zh-TW"/>
        </w:rPr>
        <w:t>[</w:t>
      </w:r>
      <w:proofErr w:type="gramEnd"/>
      <w:r w:rsidRPr="00576024">
        <w:rPr>
          <w:rFonts w:ascii="Book Antiqua" w:eastAsia="PMingLiU" w:hAnsi="Book Antiqua"/>
          <w:sz w:val="24"/>
          <w:vertAlign w:val="superscript"/>
          <w:lang w:eastAsia="zh-TW"/>
        </w:rPr>
        <w:t>4,5]</w:t>
      </w:r>
      <w:r w:rsidR="006E2CDA" w:rsidRPr="00576024">
        <w:rPr>
          <w:rFonts w:ascii="Book Antiqua" w:hAnsi="Book Antiqua"/>
          <w:sz w:val="24"/>
        </w:rPr>
        <w:t>.</w:t>
      </w:r>
      <w:r w:rsidRPr="00576024">
        <w:rPr>
          <w:rFonts w:ascii="Book Antiqua" w:eastAsia="PMingLiU" w:hAnsi="Book Antiqua"/>
          <w:sz w:val="24"/>
          <w:lang w:eastAsia="zh-TW"/>
        </w:rPr>
        <w:t xml:space="preserve"> These results indicate that 6% is relatively low and that our 20% accurately </w:t>
      </w:r>
      <w:r w:rsidRPr="00576024">
        <w:rPr>
          <w:rFonts w:ascii="Book Antiqua" w:eastAsia="PMingLiU" w:hAnsi="Book Antiqua"/>
          <w:sz w:val="24"/>
          <w:lang w:eastAsia="zh-TW"/>
        </w:rPr>
        <w:lastRenderedPageBreak/>
        <w:t>reflects the percentage of patients that remain off medication in the long-term (</w:t>
      </w:r>
      <w:r w:rsidRPr="00576024">
        <w:rPr>
          <w:rFonts w:ascii="Book Antiqua" w:eastAsia="PMingLiU" w:hAnsi="Book Antiqua" w:hint="eastAsia"/>
          <w:sz w:val="24"/>
          <w:lang w:eastAsia="zh-TW"/>
        </w:rPr>
        <w:t>≥</w:t>
      </w:r>
      <w:r w:rsidRPr="00576024">
        <w:rPr>
          <w:rFonts w:ascii="Book Antiqua" w:eastAsia="PMingLiU" w:hAnsi="Book Antiqua"/>
          <w:sz w:val="24"/>
          <w:lang w:eastAsia="zh-TW"/>
        </w:rPr>
        <w:t xml:space="preserve"> 4 years).</w:t>
      </w:r>
    </w:p>
    <w:p w14:paraId="1D90D430" w14:textId="4182B3A7" w:rsidR="00A257C9"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 xml:space="preserve">The loss of functional </w:t>
      </w:r>
      <w:proofErr w:type="spellStart"/>
      <w:r w:rsidRPr="00576024">
        <w:rPr>
          <w:rFonts w:ascii="Book Antiqua" w:eastAsia="PMingLiU" w:hAnsi="Book Antiqua"/>
          <w:sz w:val="24"/>
          <w:lang w:eastAsia="zh-TW"/>
        </w:rPr>
        <w:t>plications</w:t>
      </w:r>
      <w:proofErr w:type="spellEnd"/>
      <w:r w:rsidRPr="00576024">
        <w:rPr>
          <w:rFonts w:ascii="Book Antiqua" w:eastAsia="PMingLiU" w:hAnsi="Book Antiqua"/>
          <w:sz w:val="24"/>
          <w:lang w:eastAsia="zh-TW"/>
        </w:rPr>
        <w:t>, due to too superficial (</w:t>
      </w:r>
      <w:r w:rsidRPr="00576024">
        <w:rPr>
          <w:rFonts w:ascii="Book Antiqua" w:eastAsia="PMingLiU" w:hAnsi="Book Antiqua"/>
          <w:i/>
          <w:sz w:val="24"/>
          <w:lang w:eastAsia="zh-TW"/>
        </w:rPr>
        <w:t>i.e.,</w:t>
      </w:r>
      <w:r w:rsidRPr="00576024">
        <w:rPr>
          <w:rFonts w:ascii="Book Antiqua" w:eastAsia="PMingLiU" w:hAnsi="Book Antiqua"/>
          <w:sz w:val="24"/>
          <w:lang w:eastAsia="zh-TW"/>
        </w:rPr>
        <w:t xml:space="preserve"> not </w:t>
      </w:r>
      <w:proofErr w:type="spellStart"/>
      <w:r w:rsidRPr="00576024">
        <w:rPr>
          <w:rFonts w:ascii="Book Antiqua" w:eastAsia="PMingLiU" w:hAnsi="Book Antiqua"/>
          <w:sz w:val="24"/>
          <w:lang w:eastAsia="zh-TW"/>
        </w:rPr>
        <w:t>transmural</w:t>
      </w:r>
      <w:proofErr w:type="spellEnd"/>
      <w:r w:rsidRPr="00576024">
        <w:rPr>
          <w:rFonts w:ascii="Book Antiqua" w:eastAsia="PMingLiU" w:hAnsi="Book Antiqua"/>
          <w:sz w:val="24"/>
          <w:lang w:eastAsia="zh-TW"/>
        </w:rPr>
        <w:t xml:space="preserve">) suturing, is generally accepted as the cause of loss of treatment </w:t>
      </w:r>
      <w:proofErr w:type="gramStart"/>
      <w:r w:rsidRPr="00576024">
        <w:rPr>
          <w:rFonts w:ascii="Book Antiqua" w:eastAsia="PMingLiU" w:hAnsi="Book Antiqua"/>
          <w:sz w:val="24"/>
          <w:lang w:eastAsia="zh-TW"/>
        </w:rPr>
        <w:t>effect</w:t>
      </w:r>
      <w:r w:rsidR="00943E16" w:rsidRPr="00576024">
        <w:rPr>
          <w:rFonts w:ascii="Book Antiqua" w:eastAsia="PMingLiU" w:hAnsi="Book Antiqua"/>
          <w:sz w:val="24"/>
          <w:vertAlign w:val="superscript"/>
          <w:lang w:eastAsia="zh-TW"/>
        </w:rPr>
        <w:t>[</w:t>
      </w:r>
      <w:proofErr w:type="gramEnd"/>
      <w:r w:rsidR="00CE3F4B" w:rsidRPr="00576024">
        <w:rPr>
          <w:rFonts w:ascii="Book Antiqua" w:eastAsia="PMingLiU" w:hAnsi="Book Antiqua"/>
          <w:sz w:val="24"/>
          <w:vertAlign w:val="superscript"/>
          <w:lang w:eastAsia="zh-TW"/>
        </w:rPr>
        <w:t>11,12</w:t>
      </w:r>
      <w:r w:rsidR="00943E16" w:rsidRPr="00576024">
        <w:rPr>
          <w:rFonts w:ascii="Book Antiqua" w:eastAsia="PMingLiU" w:hAnsi="Book Antiqua"/>
          <w:sz w:val="24"/>
          <w:vertAlign w:val="superscript"/>
          <w:lang w:eastAsia="zh-TW"/>
        </w:rPr>
        <w:t>]</w:t>
      </w:r>
      <w:r w:rsidR="0081165D" w:rsidRPr="00576024">
        <w:rPr>
          <w:rFonts w:ascii="Book Antiqua" w:hAnsi="Book Antiqua"/>
          <w:sz w:val="24"/>
        </w:rPr>
        <w:t>.</w:t>
      </w:r>
      <w:r w:rsidRPr="00576024">
        <w:rPr>
          <w:rFonts w:ascii="Book Antiqua" w:eastAsia="PMingLiU" w:hAnsi="Book Antiqua"/>
          <w:sz w:val="24"/>
          <w:lang w:eastAsia="zh-TW"/>
        </w:rPr>
        <w:t xml:space="preserve"> In the present study no systematic endoscopic evaluation of the functionality of sutures was performed, because only treatment failures underwent a follow-up endoscopy. Hence, the actual proportion of patients with functional sutures is unknown. Among treatment failures a mean of only 0.73 sutures were still considered to be functional. Increasing </w:t>
      </w:r>
      <w:r w:rsidR="00FF7C12" w:rsidRPr="00576024">
        <w:rPr>
          <w:rFonts w:ascii="Book Antiqua" w:eastAsia="PMingLiU" w:hAnsi="Book Antiqua"/>
          <w:sz w:val="24"/>
          <w:lang w:eastAsia="zh-TW"/>
        </w:rPr>
        <w:t xml:space="preserve">the initial number of </w:t>
      </w:r>
      <w:proofErr w:type="spellStart"/>
      <w:r w:rsidR="00FF7C12" w:rsidRPr="00576024">
        <w:rPr>
          <w:rFonts w:ascii="Book Antiqua" w:eastAsia="PMingLiU" w:hAnsi="Book Antiqua"/>
          <w:sz w:val="24"/>
          <w:lang w:eastAsia="zh-TW"/>
        </w:rPr>
        <w:t>plications</w:t>
      </w:r>
      <w:proofErr w:type="spellEnd"/>
      <w:r w:rsidR="00FF7C12" w:rsidRPr="00576024">
        <w:rPr>
          <w:rFonts w:ascii="Book Antiqua" w:eastAsia="PMingLiU" w:hAnsi="Book Antiqua"/>
          <w:sz w:val="24"/>
          <w:lang w:eastAsia="zh-TW"/>
        </w:rPr>
        <w:t xml:space="preserve"> will probably only temporarily prolong the treatment effect, comparable to performing a second procedure, as was shown by the present study and </w:t>
      </w:r>
      <w:proofErr w:type="gramStart"/>
      <w:r w:rsidR="00FF7C12" w:rsidRPr="00576024">
        <w:rPr>
          <w:rFonts w:ascii="Book Antiqua" w:eastAsia="PMingLiU" w:hAnsi="Book Antiqua"/>
          <w:sz w:val="24"/>
          <w:lang w:eastAsia="zh-TW"/>
        </w:rPr>
        <w:t>others</w:t>
      </w:r>
      <w:r w:rsidR="00CE3F4B" w:rsidRPr="00576024">
        <w:rPr>
          <w:rFonts w:ascii="Book Antiqua" w:eastAsia="PMingLiU" w:hAnsi="Book Antiqua"/>
          <w:sz w:val="24"/>
          <w:vertAlign w:val="superscript"/>
          <w:lang w:eastAsia="zh-TW"/>
        </w:rPr>
        <w:t>[</w:t>
      </w:r>
      <w:proofErr w:type="gramEnd"/>
      <w:r w:rsidR="00CE3F4B" w:rsidRPr="00576024">
        <w:rPr>
          <w:rFonts w:ascii="Book Antiqua" w:eastAsia="PMingLiU" w:hAnsi="Book Antiqua"/>
          <w:sz w:val="24"/>
          <w:vertAlign w:val="superscript"/>
          <w:lang w:eastAsia="zh-TW"/>
        </w:rPr>
        <w:t>6</w:t>
      </w:r>
      <w:r w:rsidR="00FF7C12" w:rsidRPr="00576024">
        <w:rPr>
          <w:rFonts w:ascii="Book Antiqua" w:eastAsia="PMingLiU" w:hAnsi="Book Antiqua"/>
          <w:sz w:val="24"/>
          <w:vertAlign w:val="superscript"/>
          <w:lang w:eastAsia="zh-TW"/>
        </w:rPr>
        <w:t>]</w:t>
      </w:r>
      <w:r w:rsidR="006E2CDA" w:rsidRPr="00576024">
        <w:rPr>
          <w:rFonts w:ascii="Book Antiqua" w:hAnsi="Book Antiqua"/>
          <w:sz w:val="24"/>
        </w:rPr>
        <w:t>.</w:t>
      </w:r>
      <w:r w:rsidR="00FF7C12" w:rsidRPr="00576024">
        <w:rPr>
          <w:rFonts w:ascii="Book Antiqua" w:eastAsia="PMingLiU" w:hAnsi="Book Antiqua"/>
          <w:sz w:val="24"/>
          <w:lang w:eastAsia="zh-TW"/>
        </w:rPr>
        <w:t xml:space="preserve"> </w:t>
      </w:r>
      <w:r w:rsidRPr="00576024">
        <w:rPr>
          <w:rFonts w:ascii="Book Antiqua" w:eastAsia="PMingLiU" w:hAnsi="Book Antiqua"/>
          <w:sz w:val="24"/>
          <w:lang w:eastAsia="zh-TW"/>
        </w:rPr>
        <w:t xml:space="preserve">Also measurements to improve </w:t>
      </w:r>
      <w:proofErr w:type="spellStart"/>
      <w:r w:rsidRPr="00576024">
        <w:rPr>
          <w:rFonts w:ascii="Book Antiqua" w:eastAsia="PMingLiU" w:hAnsi="Book Antiqua"/>
          <w:sz w:val="24"/>
          <w:lang w:eastAsia="zh-TW"/>
        </w:rPr>
        <w:t>endurability</w:t>
      </w:r>
      <w:proofErr w:type="spellEnd"/>
      <w:r w:rsidRPr="00576024">
        <w:rPr>
          <w:rFonts w:ascii="Book Antiqua" w:eastAsia="PMingLiU" w:hAnsi="Book Antiqua"/>
          <w:sz w:val="24"/>
          <w:lang w:eastAsia="zh-TW"/>
        </w:rPr>
        <w:t xml:space="preserve">, </w:t>
      </w:r>
      <w:r w:rsidR="00FF7C12" w:rsidRPr="00576024">
        <w:rPr>
          <w:rFonts w:ascii="Book Antiqua" w:eastAsia="PMingLiU" w:hAnsi="Book Antiqua"/>
          <w:sz w:val="24"/>
          <w:lang w:eastAsia="zh-TW"/>
        </w:rPr>
        <w:t xml:space="preserve">such </w:t>
      </w:r>
      <w:r w:rsidRPr="00576024">
        <w:rPr>
          <w:rFonts w:ascii="Book Antiqua" w:eastAsia="PMingLiU" w:hAnsi="Book Antiqua"/>
          <w:sz w:val="24"/>
          <w:lang w:eastAsia="zh-TW"/>
        </w:rPr>
        <w:t>as cauterization of the m</w:t>
      </w:r>
      <w:r w:rsidR="00FF7C12" w:rsidRPr="00576024">
        <w:rPr>
          <w:rFonts w:ascii="Book Antiqua" w:eastAsia="PMingLiU" w:hAnsi="Book Antiqua"/>
          <w:sz w:val="24"/>
          <w:lang w:eastAsia="zh-TW"/>
        </w:rPr>
        <w:t xml:space="preserve">ucosa of a </w:t>
      </w:r>
      <w:proofErr w:type="spellStart"/>
      <w:r w:rsidR="00FF7C12" w:rsidRPr="00576024">
        <w:rPr>
          <w:rFonts w:ascii="Book Antiqua" w:eastAsia="PMingLiU" w:hAnsi="Book Antiqua"/>
          <w:sz w:val="24"/>
          <w:lang w:eastAsia="zh-TW"/>
        </w:rPr>
        <w:t>gastroplication</w:t>
      </w:r>
      <w:proofErr w:type="spellEnd"/>
      <w:r w:rsidR="00FF7C12" w:rsidRPr="00576024">
        <w:rPr>
          <w:rFonts w:ascii="Book Antiqua" w:eastAsia="PMingLiU" w:hAnsi="Book Antiqua"/>
          <w:sz w:val="24"/>
          <w:lang w:eastAsia="zh-TW"/>
        </w:rPr>
        <w:t>,</w:t>
      </w:r>
      <w:r w:rsidRPr="00576024">
        <w:rPr>
          <w:rFonts w:ascii="Book Antiqua" w:eastAsia="PMingLiU" w:hAnsi="Book Antiqua"/>
          <w:sz w:val="24"/>
          <w:lang w:eastAsia="zh-TW"/>
        </w:rPr>
        <w:t xml:space="preserve"> as </w:t>
      </w:r>
      <w:r w:rsidR="00FF7C12" w:rsidRPr="00576024">
        <w:rPr>
          <w:rFonts w:ascii="Book Antiqua" w:eastAsia="PMingLiU" w:hAnsi="Book Antiqua"/>
          <w:sz w:val="24"/>
          <w:lang w:eastAsia="zh-TW"/>
        </w:rPr>
        <w:t>evaluated</w:t>
      </w:r>
      <w:r w:rsidRPr="00576024">
        <w:rPr>
          <w:rFonts w:ascii="Book Antiqua" w:eastAsia="PMingLiU" w:hAnsi="Book Antiqua"/>
          <w:sz w:val="24"/>
          <w:lang w:eastAsia="zh-TW"/>
        </w:rPr>
        <w:t xml:space="preserve"> in a 2-year follow-up study (</w:t>
      </w:r>
      <w:r w:rsidRPr="00576024">
        <w:rPr>
          <w:rFonts w:ascii="Book Antiqua" w:eastAsia="PMingLiU" w:hAnsi="Book Antiqua"/>
          <w:i/>
          <w:sz w:val="24"/>
          <w:lang w:eastAsia="zh-TW"/>
        </w:rPr>
        <w:t>n</w:t>
      </w:r>
      <w:r w:rsidR="006E2CDA" w:rsidRPr="00576024">
        <w:rPr>
          <w:rFonts w:ascii="Book Antiqua" w:hAnsi="Book Antiqua"/>
          <w:i/>
          <w:sz w:val="24"/>
        </w:rPr>
        <w:t xml:space="preserve"> </w:t>
      </w:r>
      <w:r w:rsidRPr="00576024">
        <w:rPr>
          <w:rFonts w:ascii="Book Antiqua" w:eastAsia="PMingLiU" w:hAnsi="Book Antiqua"/>
          <w:sz w:val="24"/>
          <w:lang w:eastAsia="zh-TW"/>
        </w:rPr>
        <w:t>=</w:t>
      </w:r>
      <w:r w:rsidR="006E2CDA" w:rsidRPr="00576024">
        <w:rPr>
          <w:rFonts w:ascii="Book Antiqua" w:hAnsi="Book Antiqua"/>
          <w:sz w:val="24"/>
        </w:rPr>
        <w:t xml:space="preserve"> </w:t>
      </w:r>
      <w:r w:rsidRPr="00576024">
        <w:rPr>
          <w:rFonts w:ascii="Book Antiqua" w:eastAsia="PMingLiU" w:hAnsi="Book Antiqua"/>
          <w:sz w:val="24"/>
          <w:lang w:eastAsia="zh-TW"/>
        </w:rPr>
        <w:t xml:space="preserve">18), will not have a beneficial long-term </w:t>
      </w:r>
      <w:proofErr w:type="gramStart"/>
      <w:r w:rsidRPr="00576024">
        <w:rPr>
          <w:rFonts w:ascii="Book Antiqua" w:eastAsia="PMingLiU" w:hAnsi="Book Antiqua"/>
          <w:sz w:val="24"/>
          <w:lang w:eastAsia="zh-TW"/>
        </w:rPr>
        <w:t>effect</w:t>
      </w:r>
      <w:r w:rsidR="00CE3F4B" w:rsidRPr="00576024">
        <w:rPr>
          <w:rFonts w:ascii="Book Antiqua" w:eastAsia="PMingLiU" w:hAnsi="Book Antiqua"/>
          <w:sz w:val="24"/>
          <w:vertAlign w:val="superscript"/>
          <w:lang w:eastAsia="zh-TW"/>
        </w:rPr>
        <w:t>[</w:t>
      </w:r>
      <w:proofErr w:type="gramEnd"/>
      <w:r w:rsidR="00CE3F4B" w:rsidRPr="00576024">
        <w:rPr>
          <w:rFonts w:ascii="Book Antiqua" w:eastAsia="PMingLiU" w:hAnsi="Book Antiqua"/>
          <w:sz w:val="24"/>
          <w:vertAlign w:val="superscript"/>
          <w:lang w:eastAsia="zh-TW"/>
        </w:rPr>
        <w:t>13</w:t>
      </w:r>
      <w:r w:rsidRPr="00576024">
        <w:rPr>
          <w:rFonts w:ascii="Book Antiqua" w:eastAsia="PMingLiU" w:hAnsi="Book Antiqua"/>
          <w:sz w:val="24"/>
          <w:vertAlign w:val="superscript"/>
          <w:lang w:eastAsia="zh-TW"/>
        </w:rPr>
        <w:t>]</w:t>
      </w:r>
      <w:r w:rsidRPr="00576024">
        <w:rPr>
          <w:rFonts w:ascii="Book Antiqua" w:eastAsia="PMingLiU" w:hAnsi="Book Antiqua"/>
          <w:sz w:val="24"/>
          <w:lang w:eastAsia="zh-TW"/>
        </w:rPr>
        <w:t>. Only modifications of the suturing technique can improve the depth of stitches, but up until now no improvements of the device have been made.</w:t>
      </w:r>
      <w:r w:rsidR="00A257C9" w:rsidRPr="00576024">
        <w:rPr>
          <w:rFonts w:ascii="Book Antiqua" w:hAnsi="Book Antiqua"/>
          <w:sz w:val="24"/>
        </w:rPr>
        <w:t xml:space="preserve"> </w:t>
      </w:r>
    </w:p>
    <w:p w14:paraId="5828F174" w14:textId="55100C1B" w:rsidR="00A257C9"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 xml:space="preserve">One can question whether the observed effect of treatment after 4 years is really the result of diminished esophageal acid exposure. After all, pH measurements were not repeated. Our initial study already showed that the improvement of esophageal acid exposure was not significantly greater than after sham </w:t>
      </w:r>
      <w:proofErr w:type="gramStart"/>
      <w:r w:rsidRPr="00576024">
        <w:rPr>
          <w:rFonts w:ascii="Book Antiqua" w:eastAsia="PMingLiU" w:hAnsi="Book Antiqua"/>
          <w:sz w:val="24"/>
          <w:lang w:eastAsia="zh-TW"/>
        </w:rPr>
        <w:t>treatment</w:t>
      </w:r>
      <w:r w:rsidR="00CE3F4B" w:rsidRPr="00576024">
        <w:rPr>
          <w:rFonts w:ascii="Book Antiqua" w:eastAsia="PMingLiU" w:hAnsi="Book Antiqua"/>
          <w:sz w:val="24"/>
          <w:vertAlign w:val="superscript"/>
          <w:lang w:eastAsia="zh-TW"/>
        </w:rPr>
        <w:t>[</w:t>
      </w:r>
      <w:proofErr w:type="gramEnd"/>
      <w:r w:rsidR="00CE3F4B" w:rsidRPr="00576024">
        <w:rPr>
          <w:rFonts w:ascii="Book Antiqua" w:eastAsia="PMingLiU" w:hAnsi="Book Antiqua"/>
          <w:sz w:val="24"/>
          <w:vertAlign w:val="superscript"/>
          <w:lang w:eastAsia="zh-TW"/>
        </w:rPr>
        <w:t>7</w:t>
      </w:r>
      <w:r w:rsidRPr="00576024">
        <w:rPr>
          <w:rFonts w:ascii="Book Antiqua" w:eastAsia="PMingLiU" w:hAnsi="Book Antiqua"/>
          <w:sz w:val="24"/>
          <w:vertAlign w:val="superscript"/>
          <w:lang w:eastAsia="zh-TW"/>
        </w:rPr>
        <w:t>]</w:t>
      </w:r>
      <w:r w:rsidRPr="00576024">
        <w:rPr>
          <w:rFonts w:ascii="Book Antiqua" w:eastAsia="PMingLiU" w:hAnsi="Book Antiqua"/>
          <w:sz w:val="24"/>
          <w:lang w:eastAsia="zh-TW"/>
        </w:rPr>
        <w:t>. This is consistent with the results in other studies that found no significant differences or only marginal differences between baseline and post-procedure pH-</w:t>
      </w:r>
      <w:proofErr w:type="gramStart"/>
      <w:r w:rsidRPr="00576024">
        <w:rPr>
          <w:rFonts w:ascii="Book Antiqua" w:eastAsia="PMingLiU" w:hAnsi="Book Antiqua"/>
          <w:sz w:val="24"/>
          <w:lang w:eastAsia="zh-TW"/>
        </w:rPr>
        <w:t>values</w:t>
      </w:r>
      <w:r w:rsidR="00CE3F4B" w:rsidRPr="00576024">
        <w:rPr>
          <w:rFonts w:ascii="Book Antiqua" w:eastAsia="PMingLiU" w:hAnsi="Book Antiqua"/>
          <w:sz w:val="24"/>
          <w:vertAlign w:val="superscript"/>
          <w:lang w:eastAsia="zh-TW"/>
        </w:rPr>
        <w:t>[</w:t>
      </w:r>
      <w:proofErr w:type="gramEnd"/>
      <w:r w:rsidR="00CE3F4B" w:rsidRPr="00576024">
        <w:rPr>
          <w:rFonts w:ascii="Book Antiqua" w:eastAsia="PMingLiU" w:hAnsi="Book Antiqua"/>
          <w:sz w:val="24"/>
          <w:vertAlign w:val="superscript"/>
          <w:lang w:eastAsia="zh-TW"/>
        </w:rPr>
        <w:t>3</w:t>
      </w:r>
      <w:r w:rsidR="00784FF7" w:rsidRPr="00576024">
        <w:rPr>
          <w:rFonts w:ascii="Book Antiqua" w:eastAsia="PMingLiU" w:hAnsi="Book Antiqua"/>
          <w:sz w:val="24"/>
          <w:vertAlign w:val="superscript"/>
          <w:lang w:eastAsia="zh-TW"/>
        </w:rPr>
        <w:t>,6</w:t>
      </w:r>
      <w:r w:rsidR="00CE3F4B" w:rsidRPr="00576024">
        <w:rPr>
          <w:rFonts w:ascii="Book Antiqua" w:eastAsia="PMingLiU" w:hAnsi="Book Antiqua"/>
          <w:sz w:val="24"/>
          <w:vertAlign w:val="superscript"/>
          <w:lang w:eastAsia="zh-TW"/>
        </w:rPr>
        <w:t>,14</w:t>
      </w:r>
      <w:r w:rsidR="00784FF7" w:rsidRPr="00576024">
        <w:rPr>
          <w:rFonts w:ascii="Book Antiqua" w:eastAsia="PMingLiU" w:hAnsi="Book Antiqua"/>
          <w:sz w:val="24"/>
          <w:vertAlign w:val="superscript"/>
          <w:lang w:eastAsia="zh-TW"/>
        </w:rPr>
        <w:t>,15</w:t>
      </w:r>
      <w:r w:rsidRPr="00576024">
        <w:rPr>
          <w:rFonts w:ascii="Book Antiqua" w:eastAsia="PMingLiU" w:hAnsi="Book Antiqua"/>
          <w:sz w:val="24"/>
          <w:vertAlign w:val="superscript"/>
          <w:lang w:eastAsia="zh-TW"/>
        </w:rPr>
        <w:t>]</w:t>
      </w:r>
      <w:r w:rsidR="006E2CDA" w:rsidRPr="00576024">
        <w:rPr>
          <w:rFonts w:ascii="Book Antiqua" w:hAnsi="Book Antiqua"/>
          <w:sz w:val="24"/>
        </w:rPr>
        <w:t>.</w:t>
      </w:r>
      <w:r w:rsidRPr="00576024">
        <w:rPr>
          <w:rFonts w:ascii="Book Antiqua" w:eastAsia="PMingLiU" w:hAnsi="Book Antiqua"/>
          <w:sz w:val="24"/>
          <w:lang w:eastAsia="zh-TW"/>
        </w:rPr>
        <w:t xml:space="preserve"> On the other hand, in our initial study a subgroup analysis (responders vs. non-responders) made likely that the observed treatment effect was largely due to the reduction of esophageal acid exposure. We therefore believe that, although no repeated pH-</w:t>
      </w:r>
      <w:proofErr w:type="spellStart"/>
      <w:r w:rsidRPr="00576024">
        <w:rPr>
          <w:rFonts w:ascii="Book Antiqua" w:eastAsia="PMingLiU" w:hAnsi="Book Antiqua"/>
          <w:sz w:val="24"/>
          <w:lang w:eastAsia="zh-TW"/>
        </w:rPr>
        <w:t>metry</w:t>
      </w:r>
      <w:proofErr w:type="spellEnd"/>
      <w:r w:rsidRPr="00576024">
        <w:rPr>
          <w:rFonts w:ascii="Book Antiqua" w:eastAsia="PMingLiU" w:hAnsi="Book Antiqua"/>
          <w:sz w:val="24"/>
          <w:lang w:eastAsia="zh-TW"/>
        </w:rPr>
        <w:t xml:space="preserve"> was done, the effect after four years can also be attributed to esophageal acid reduction. It is highly unlikely that a placebo effect would still persist.</w:t>
      </w:r>
      <w:r w:rsidR="00A257C9" w:rsidRPr="00576024">
        <w:rPr>
          <w:rFonts w:ascii="Book Antiqua" w:hAnsi="Book Antiqua"/>
          <w:sz w:val="24"/>
        </w:rPr>
        <w:t xml:space="preserve"> </w:t>
      </w:r>
    </w:p>
    <w:p w14:paraId="35C3DBF0" w14:textId="11895C2B" w:rsidR="009572AC" w:rsidRPr="00576024" w:rsidRDefault="00A16A6E" w:rsidP="00AF2806">
      <w:pPr>
        <w:adjustRightInd w:val="0"/>
        <w:snapToGrid w:val="0"/>
        <w:spacing w:line="360" w:lineRule="auto"/>
        <w:ind w:firstLineChars="200" w:firstLine="480"/>
        <w:rPr>
          <w:rFonts w:ascii="Book Antiqua" w:hAnsi="Book Antiqua"/>
          <w:sz w:val="24"/>
        </w:rPr>
      </w:pPr>
      <w:r w:rsidRPr="00576024">
        <w:rPr>
          <w:rFonts w:ascii="Book Antiqua" w:eastAsia="PMingLiU" w:hAnsi="Book Antiqua"/>
          <w:sz w:val="24"/>
          <w:lang w:eastAsia="zh-TW"/>
        </w:rPr>
        <w:t xml:space="preserve">In summary, this is the longest prospective follow-up study after treatment with the </w:t>
      </w:r>
      <w:proofErr w:type="spellStart"/>
      <w:r w:rsidR="0081165D" w:rsidRPr="00576024">
        <w:rPr>
          <w:rFonts w:ascii="Book Antiqua" w:eastAsia="PMingLiU" w:hAnsi="Book Antiqua"/>
          <w:sz w:val="24"/>
          <w:lang w:eastAsia="zh-TW"/>
        </w:rPr>
        <w:t>e</w:t>
      </w:r>
      <w:r w:rsidRPr="00576024">
        <w:rPr>
          <w:rFonts w:ascii="Book Antiqua" w:eastAsia="PMingLiU" w:hAnsi="Book Antiqua"/>
          <w:sz w:val="24"/>
          <w:lang w:eastAsia="zh-TW"/>
        </w:rPr>
        <w:t>ndocinch</w:t>
      </w:r>
      <w:proofErr w:type="spellEnd"/>
      <w:r w:rsidRPr="00576024">
        <w:rPr>
          <w:rFonts w:ascii="Book Antiqua" w:eastAsia="PMingLiU" w:hAnsi="Book Antiqua"/>
          <w:sz w:val="24"/>
          <w:lang w:eastAsia="zh-TW"/>
        </w:rPr>
        <w:t xml:space="preserve"> procedure. It shows that GERD symptoms, </w:t>
      </w:r>
      <w:r w:rsidRPr="00576024">
        <w:rPr>
          <w:rFonts w:ascii="Book Antiqua" w:eastAsia="PMingLiU" w:hAnsi="Book Antiqua"/>
          <w:sz w:val="24"/>
          <w:lang w:eastAsia="zh-TW"/>
        </w:rPr>
        <w:lastRenderedPageBreak/>
        <w:t xml:space="preserve">medication use and quality of life improve in a subset of patients that gradually becomes smaller during follow-up.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can be carried out safely in an outpatient setting under conscious sedation. However, 44% had to undergo retreatment and eventually 80% needed PPIs again. In conclusion, in the long-term this procedure is not beneficial for the majority of GERD patients.</w:t>
      </w:r>
      <w:r w:rsidR="00A257C9" w:rsidRPr="00576024">
        <w:rPr>
          <w:rFonts w:ascii="Book Antiqua" w:hAnsi="Book Antiqua"/>
          <w:sz w:val="24"/>
        </w:rPr>
        <w:t xml:space="preserve"> </w:t>
      </w:r>
    </w:p>
    <w:p w14:paraId="35D95623" w14:textId="77777777" w:rsidR="00AF2806" w:rsidRPr="00576024" w:rsidRDefault="00AF2806" w:rsidP="00AF2806">
      <w:pPr>
        <w:adjustRightInd w:val="0"/>
        <w:snapToGrid w:val="0"/>
        <w:spacing w:line="360" w:lineRule="auto"/>
        <w:ind w:firstLineChars="200" w:firstLine="480"/>
        <w:rPr>
          <w:rFonts w:ascii="Book Antiqua" w:hAnsi="Book Antiqua"/>
          <w:sz w:val="24"/>
        </w:rPr>
      </w:pPr>
    </w:p>
    <w:p w14:paraId="5C57546A" w14:textId="77777777" w:rsidR="006E2CDA" w:rsidRPr="00576024" w:rsidRDefault="006E2CDA">
      <w:pPr>
        <w:widowControl/>
        <w:jc w:val="left"/>
        <w:rPr>
          <w:rFonts w:ascii="Book Antiqua" w:eastAsia="PMingLiU" w:hAnsi="Book Antiqua"/>
          <w:b/>
          <w:sz w:val="24"/>
          <w:lang w:eastAsia="zh-TW"/>
        </w:rPr>
      </w:pPr>
      <w:bookmarkStart w:id="15" w:name="OLE_LINK13"/>
      <w:r w:rsidRPr="00576024">
        <w:rPr>
          <w:rFonts w:ascii="Book Antiqua" w:eastAsia="PMingLiU" w:hAnsi="Book Antiqua"/>
          <w:b/>
          <w:sz w:val="24"/>
          <w:lang w:eastAsia="zh-TW"/>
        </w:rPr>
        <w:br w:type="page"/>
      </w:r>
    </w:p>
    <w:p w14:paraId="6DCA4F49" w14:textId="53576F58" w:rsidR="00AF2806" w:rsidRPr="00576024" w:rsidRDefault="00A16A6E" w:rsidP="00AF2806">
      <w:pPr>
        <w:spacing w:line="360" w:lineRule="auto"/>
        <w:rPr>
          <w:rFonts w:ascii="Book Antiqua" w:hAnsi="Book Antiqua"/>
          <w:b/>
          <w:sz w:val="24"/>
        </w:rPr>
      </w:pPr>
      <w:r w:rsidRPr="00576024">
        <w:rPr>
          <w:rFonts w:ascii="Book Antiqua" w:eastAsia="PMingLiU" w:hAnsi="Book Antiqua"/>
          <w:b/>
          <w:sz w:val="24"/>
          <w:lang w:eastAsia="zh-TW"/>
        </w:rPr>
        <w:lastRenderedPageBreak/>
        <w:t>COMMENTS</w:t>
      </w:r>
    </w:p>
    <w:p w14:paraId="055083CE" w14:textId="77777777" w:rsidR="00AF2806" w:rsidRPr="00576024" w:rsidRDefault="00A16A6E" w:rsidP="00AF2806">
      <w:pPr>
        <w:spacing w:line="360" w:lineRule="auto"/>
        <w:rPr>
          <w:rFonts w:ascii="Book Antiqua" w:hAnsi="Book Antiqua"/>
          <w:b/>
          <w:i/>
          <w:sz w:val="24"/>
        </w:rPr>
      </w:pPr>
      <w:r w:rsidRPr="00576024">
        <w:rPr>
          <w:rFonts w:ascii="Book Antiqua" w:eastAsia="PMingLiU" w:hAnsi="Book Antiqua"/>
          <w:b/>
          <w:i/>
          <w:sz w:val="24"/>
          <w:lang w:eastAsia="zh-TW"/>
        </w:rPr>
        <w:t>Background</w:t>
      </w:r>
    </w:p>
    <w:p w14:paraId="7CDD390B" w14:textId="77777777" w:rsidR="00AF2806" w:rsidRPr="00576024" w:rsidRDefault="005C1219" w:rsidP="00AF2806">
      <w:pPr>
        <w:spacing w:line="360" w:lineRule="auto"/>
        <w:rPr>
          <w:rFonts w:ascii="Book Antiqua" w:hAnsi="Book Antiqua"/>
          <w:sz w:val="24"/>
        </w:rPr>
      </w:pPr>
      <w:proofErr w:type="spellStart"/>
      <w:r w:rsidRPr="00576024">
        <w:rPr>
          <w:rFonts w:ascii="Book Antiqua" w:eastAsia="PMingLiU" w:hAnsi="Book Antiqua"/>
          <w:sz w:val="24"/>
          <w:lang w:eastAsia="zh-TW"/>
        </w:rPr>
        <w:t>Gastroesophageal</w:t>
      </w:r>
      <w:proofErr w:type="spellEnd"/>
      <w:r w:rsidRPr="00576024">
        <w:rPr>
          <w:rFonts w:ascii="Book Antiqua" w:eastAsia="PMingLiU" w:hAnsi="Book Antiqua"/>
          <w:sz w:val="24"/>
          <w:lang w:eastAsia="zh-TW"/>
        </w:rPr>
        <w:t xml:space="preserve"> reflux disease</w:t>
      </w:r>
      <w:r w:rsidR="00D01AD0" w:rsidRPr="00576024">
        <w:rPr>
          <w:rFonts w:ascii="Book Antiqua" w:eastAsia="PMingLiU" w:hAnsi="Book Antiqua"/>
          <w:sz w:val="24"/>
          <w:lang w:eastAsia="zh-TW"/>
        </w:rPr>
        <w:t xml:space="preserve"> (GERD)</w:t>
      </w:r>
      <w:r w:rsidRPr="00576024">
        <w:rPr>
          <w:rFonts w:ascii="Book Antiqua" w:eastAsia="PMingLiU" w:hAnsi="Book Antiqua"/>
          <w:sz w:val="24"/>
          <w:lang w:eastAsia="zh-TW"/>
        </w:rPr>
        <w:t xml:space="preserve"> is a common, often chronic ailment with an important impact on quality of life and healthcare resources. Many patients require daily acid-suppressive medication or ultimately </w:t>
      </w:r>
      <w:proofErr w:type="spellStart"/>
      <w:r w:rsidRPr="00576024">
        <w:rPr>
          <w:rFonts w:ascii="Book Antiqua" w:eastAsia="PMingLiU" w:hAnsi="Book Antiqua"/>
          <w:sz w:val="24"/>
          <w:lang w:eastAsia="zh-TW"/>
        </w:rPr>
        <w:t>antireflux</w:t>
      </w:r>
      <w:proofErr w:type="spellEnd"/>
      <w:r w:rsidRPr="00576024">
        <w:rPr>
          <w:rFonts w:ascii="Book Antiqua" w:eastAsia="PMingLiU" w:hAnsi="Book Antiqua"/>
          <w:sz w:val="24"/>
          <w:lang w:eastAsia="zh-TW"/>
        </w:rPr>
        <w:t xml:space="preserve"> surgery. In recent years, several less invasive, endoscopic procedures have been developed. </w:t>
      </w:r>
      <w:proofErr w:type="spellStart"/>
      <w:r w:rsidR="00804DB6" w:rsidRPr="00576024">
        <w:rPr>
          <w:rFonts w:ascii="Book Antiqua" w:eastAsia="PMingLiU" w:hAnsi="Book Antiqua"/>
          <w:sz w:val="24"/>
          <w:lang w:eastAsia="zh-TW"/>
        </w:rPr>
        <w:t>Endocinch</w:t>
      </w:r>
      <w:proofErr w:type="spellEnd"/>
      <w:r w:rsidR="00804DB6" w:rsidRPr="00576024">
        <w:rPr>
          <w:rFonts w:ascii="Book Antiqua" w:eastAsia="PMingLiU" w:hAnsi="Book Antiqua"/>
          <w:sz w:val="24"/>
          <w:lang w:eastAsia="zh-TW"/>
        </w:rPr>
        <w:t xml:space="preserve"> is one of the first generation </w:t>
      </w:r>
      <w:proofErr w:type="spellStart"/>
      <w:r w:rsidR="00804DB6" w:rsidRPr="00576024">
        <w:rPr>
          <w:rFonts w:ascii="Book Antiqua" w:eastAsia="PMingLiU" w:hAnsi="Book Antiqua"/>
          <w:sz w:val="24"/>
          <w:lang w:eastAsia="zh-TW"/>
        </w:rPr>
        <w:t>antireflux</w:t>
      </w:r>
      <w:proofErr w:type="spellEnd"/>
      <w:r w:rsidR="00804DB6" w:rsidRPr="00576024">
        <w:rPr>
          <w:rFonts w:ascii="Book Antiqua" w:eastAsia="PMingLiU" w:hAnsi="Book Antiqua"/>
          <w:sz w:val="24"/>
          <w:lang w:eastAsia="zh-TW"/>
        </w:rPr>
        <w:t xml:space="preserve"> suturing devices</w:t>
      </w:r>
      <w:r w:rsidR="000B2D27" w:rsidRPr="00576024">
        <w:rPr>
          <w:rFonts w:ascii="Book Antiqua" w:eastAsia="PMingLiU" w:hAnsi="Book Antiqua"/>
          <w:sz w:val="24"/>
          <w:lang w:eastAsia="zh-TW"/>
        </w:rPr>
        <w:t>, creating a barrier at</w:t>
      </w:r>
      <w:r w:rsidR="00125229" w:rsidRPr="00576024">
        <w:rPr>
          <w:rFonts w:ascii="Book Antiqua" w:eastAsia="PMingLiU" w:hAnsi="Book Antiqua"/>
          <w:sz w:val="24"/>
          <w:lang w:eastAsia="zh-TW"/>
        </w:rPr>
        <w:t xml:space="preserve"> or just below</w:t>
      </w:r>
      <w:r w:rsidR="000B2D27" w:rsidRPr="00576024">
        <w:rPr>
          <w:rFonts w:ascii="Book Antiqua" w:eastAsia="PMingLiU" w:hAnsi="Book Antiqua"/>
          <w:sz w:val="24"/>
          <w:lang w:eastAsia="zh-TW"/>
        </w:rPr>
        <w:t xml:space="preserve"> the gastro-esophageal junction against reflux</w:t>
      </w:r>
      <w:r w:rsidR="00804DB6" w:rsidRPr="00576024">
        <w:rPr>
          <w:rFonts w:ascii="Book Antiqua" w:eastAsia="PMingLiU" w:hAnsi="Book Antiqua"/>
          <w:sz w:val="24"/>
          <w:lang w:eastAsia="zh-TW"/>
        </w:rPr>
        <w:t>.</w:t>
      </w:r>
      <w:r w:rsidR="007C755F" w:rsidRPr="00576024">
        <w:rPr>
          <w:rFonts w:ascii="Book Antiqua" w:eastAsia="PMingLiU" w:hAnsi="Book Antiqua"/>
          <w:sz w:val="24"/>
          <w:lang w:eastAsia="zh-TW"/>
        </w:rPr>
        <w:t xml:space="preserve"> </w:t>
      </w:r>
    </w:p>
    <w:p w14:paraId="63AD5760" w14:textId="77777777" w:rsidR="006E2CDA" w:rsidRPr="00576024" w:rsidRDefault="006E2CDA" w:rsidP="00AF2806">
      <w:pPr>
        <w:spacing w:line="360" w:lineRule="auto"/>
        <w:rPr>
          <w:rFonts w:ascii="Book Antiqua" w:hAnsi="Book Antiqua"/>
          <w:b/>
          <w:sz w:val="24"/>
        </w:rPr>
      </w:pPr>
    </w:p>
    <w:p w14:paraId="4DE25893" w14:textId="77777777" w:rsidR="00AF2806" w:rsidRPr="00576024" w:rsidRDefault="00A16A6E" w:rsidP="00AF2806">
      <w:pPr>
        <w:spacing w:line="360" w:lineRule="auto"/>
        <w:rPr>
          <w:rFonts w:ascii="Book Antiqua" w:hAnsi="Book Antiqua"/>
          <w:b/>
          <w:i/>
          <w:sz w:val="24"/>
        </w:rPr>
      </w:pPr>
      <w:r w:rsidRPr="00576024">
        <w:rPr>
          <w:rFonts w:ascii="Book Antiqua" w:eastAsia="PMingLiU" w:hAnsi="Book Antiqua"/>
          <w:b/>
          <w:i/>
          <w:sz w:val="24"/>
          <w:lang w:eastAsia="zh-TW"/>
        </w:rPr>
        <w:t>Research frontiers</w:t>
      </w:r>
    </w:p>
    <w:p w14:paraId="7F6CE9B9" w14:textId="4FDB2863" w:rsidR="00AF2806" w:rsidRPr="00576024" w:rsidRDefault="000B2D27" w:rsidP="00AF2806">
      <w:pPr>
        <w:spacing w:line="360" w:lineRule="auto"/>
        <w:rPr>
          <w:rFonts w:ascii="Book Antiqua" w:hAnsi="Book Antiqua"/>
          <w:sz w:val="24"/>
        </w:rPr>
      </w:pPr>
      <w:r w:rsidRPr="00576024">
        <w:rPr>
          <w:rFonts w:ascii="Book Antiqua" w:eastAsia="PMingLiU" w:hAnsi="Book Antiqua"/>
          <w:sz w:val="24"/>
          <w:lang w:eastAsia="zh-TW"/>
        </w:rPr>
        <w:t xml:space="preserve">Many studies, including a sham-controlled trial of our group, have demonstrated the short-term safety and efficacy </w:t>
      </w:r>
      <w:r w:rsidR="00D01AD0" w:rsidRPr="00576024">
        <w:rPr>
          <w:rFonts w:ascii="Book Antiqua" w:eastAsia="PMingLiU" w:hAnsi="Book Antiqua"/>
          <w:sz w:val="24"/>
          <w:lang w:eastAsia="zh-TW"/>
        </w:rPr>
        <w:t xml:space="preserve">of the </w:t>
      </w:r>
      <w:proofErr w:type="spellStart"/>
      <w:r w:rsidR="00D01AD0" w:rsidRPr="00576024">
        <w:rPr>
          <w:rFonts w:ascii="Book Antiqua" w:eastAsia="PMingLiU" w:hAnsi="Book Antiqua"/>
          <w:sz w:val="24"/>
          <w:lang w:eastAsia="zh-TW"/>
        </w:rPr>
        <w:t>Endocinch</w:t>
      </w:r>
      <w:proofErr w:type="spellEnd"/>
      <w:r w:rsidR="00D01AD0" w:rsidRPr="00576024">
        <w:rPr>
          <w:rFonts w:ascii="Book Antiqua" w:eastAsia="PMingLiU" w:hAnsi="Book Antiqua"/>
          <w:sz w:val="24"/>
          <w:lang w:eastAsia="zh-TW"/>
        </w:rPr>
        <w:t xml:space="preserve"> procedure </w:t>
      </w:r>
      <w:r w:rsidRPr="00576024">
        <w:rPr>
          <w:rFonts w:ascii="Book Antiqua" w:eastAsia="PMingLiU" w:hAnsi="Book Antiqua"/>
          <w:sz w:val="24"/>
          <w:lang w:eastAsia="zh-TW"/>
        </w:rPr>
        <w:t xml:space="preserve">on symptoms, but often failed to show significant improvements in esophageal acid exposure. </w:t>
      </w:r>
      <w:r w:rsidRPr="00576024">
        <w:rPr>
          <w:rFonts w:ascii="Book Antiqua" w:hAnsi="Book Antiqua"/>
          <w:sz w:val="24"/>
        </w:rPr>
        <w:t>Several f</w:t>
      </w:r>
      <w:r w:rsidR="00622D2E" w:rsidRPr="00576024">
        <w:rPr>
          <w:rFonts w:ascii="Book Antiqua" w:hAnsi="Book Antiqua"/>
          <w:sz w:val="24"/>
        </w:rPr>
        <w:t>ollow-up studies have raised questions</w:t>
      </w:r>
      <w:r w:rsidR="00576954" w:rsidRPr="00576024">
        <w:rPr>
          <w:rFonts w:ascii="Book Antiqua" w:hAnsi="Book Antiqua"/>
          <w:sz w:val="24"/>
        </w:rPr>
        <w:t xml:space="preserve"> </w:t>
      </w:r>
      <w:r w:rsidRPr="00576024">
        <w:rPr>
          <w:rFonts w:ascii="Book Antiqua" w:eastAsia="PMingLiU" w:hAnsi="Book Antiqua"/>
          <w:sz w:val="24"/>
          <w:lang w:eastAsia="zh-TW"/>
        </w:rPr>
        <w:t>about medium-term efficac</w:t>
      </w:r>
      <w:r w:rsidR="00125229" w:rsidRPr="00576024">
        <w:rPr>
          <w:rFonts w:ascii="Book Antiqua" w:eastAsia="PMingLiU" w:hAnsi="Book Antiqua"/>
          <w:sz w:val="24"/>
          <w:lang w:eastAsia="zh-TW"/>
        </w:rPr>
        <w:t>y. Prospective d</w:t>
      </w:r>
      <w:r w:rsidRPr="00576024">
        <w:rPr>
          <w:rFonts w:ascii="Book Antiqua" w:eastAsia="PMingLiU" w:hAnsi="Book Antiqua"/>
          <w:sz w:val="24"/>
          <w:lang w:eastAsia="zh-TW"/>
        </w:rPr>
        <w:t xml:space="preserve">ata exceeding two years of follow-up are </w:t>
      </w:r>
      <w:r w:rsidR="00943E16" w:rsidRPr="00576024">
        <w:rPr>
          <w:rFonts w:ascii="Book Antiqua" w:eastAsia="PMingLiU" w:hAnsi="Book Antiqua"/>
          <w:sz w:val="24"/>
          <w:lang w:eastAsia="zh-TW"/>
        </w:rPr>
        <w:t>scarce</w:t>
      </w:r>
      <w:r w:rsidRPr="00576024">
        <w:rPr>
          <w:rFonts w:ascii="Book Antiqua" w:eastAsia="PMingLiU" w:hAnsi="Book Antiqua"/>
          <w:sz w:val="24"/>
          <w:lang w:eastAsia="zh-TW"/>
        </w:rPr>
        <w:t xml:space="preserve">. </w:t>
      </w:r>
    </w:p>
    <w:p w14:paraId="0BFDE97A" w14:textId="77777777" w:rsidR="006E2CDA" w:rsidRPr="00576024" w:rsidRDefault="006E2CDA" w:rsidP="00AF2806">
      <w:pPr>
        <w:spacing w:line="360" w:lineRule="auto"/>
        <w:rPr>
          <w:rFonts w:ascii="Book Antiqua" w:hAnsi="Book Antiqua"/>
          <w:sz w:val="24"/>
        </w:rPr>
      </w:pPr>
    </w:p>
    <w:p w14:paraId="104F54BF" w14:textId="77777777" w:rsidR="00AF2806" w:rsidRPr="00576024" w:rsidRDefault="00A16A6E" w:rsidP="00AF2806">
      <w:pPr>
        <w:spacing w:line="360" w:lineRule="auto"/>
        <w:rPr>
          <w:rFonts w:ascii="Book Antiqua" w:hAnsi="Book Antiqua"/>
          <w:b/>
          <w:i/>
          <w:sz w:val="24"/>
        </w:rPr>
      </w:pPr>
      <w:r w:rsidRPr="00576024">
        <w:rPr>
          <w:rFonts w:ascii="Book Antiqua" w:eastAsia="PMingLiU" w:hAnsi="Book Antiqua"/>
          <w:b/>
          <w:i/>
          <w:sz w:val="24"/>
          <w:lang w:eastAsia="zh-TW"/>
        </w:rPr>
        <w:t>Innovations and breakthroughs</w:t>
      </w:r>
    </w:p>
    <w:p w14:paraId="4E72E4A6" w14:textId="67222617" w:rsidR="00AF2806" w:rsidRPr="00576024" w:rsidRDefault="00125229" w:rsidP="00AF2806">
      <w:pPr>
        <w:spacing w:line="360" w:lineRule="auto"/>
        <w:rPr>
          <w:rFonts w:ascii="Book Antiqua" w:hAnsi="Book Antiqua"/>
          <w:sz w:val="24"/>
        </w:rPr>
      </w:pPr>
      <w:r w:rsidRPr="00576024">
        <w:rPr>
          <w:rFonts w:ascii="Book Antiqua" w:hAnsi="Book Antiqua"/>
          <w:sz w:val="24"/>
        </w:rPr>
        <w:t>Lo</w:t>
      </w:r>
      <w:r w:rsidR="000B2D27" w:rsidRPr="00576024">
        <w:rPr>
          <w:rFonts w:ascii="Book Antiqua" w:hAnsi="Book Antiqua"/>
          <w:sz w:val="24"/>
        </w:rPr>
        <w:t xml:space="preserve">ss of treatment effect could be </w:t>
      </w:r>
      <w:r w:rsidR="00943E16" w:rsidRPr="00576024">
        <w:rPr>
          <w:rFonts w:ascii="Book Antiqua" w:hAnsi="Book Antiqua"/>
          <w:sz w:val="24"/>
        </w:rPr>
        <w:t>due to</w:t>
      </w:r>
      <w:r w:rsidRPr="00576024">
        <w:rPr>
          <w:rFonts w:ascii="Book Antiqua" w:hAnsi="Book Antiqua"/>
          <w:sz w:val="24"/>
        </w:rPr>
        <w:t xml:space="preserve"> loss of functional sutures, as was suggested by some researchers. Retreatment has been shown to (at least temporarily) improve results.</w:t>
      </w:r>
      <w:r w:rsidR="000B2D27" w:rsidRPr="00576024">
        <w:rPr>
          <w:rFonts w:ascii="Book Antiqua" w:hAnsi="Book Antiqua"/>
          <w:sz w:val="24"/>
        </w:rPr>
        <w:t xml:space="preserve"> </w:t>
      </w:r>
      <w:r w:rsidR="00D01AD0" w:rsidRPr="00576024">
        <w:rPr>
          <w:rFonts w:ascii="Book Antiqua" w:hAnsi="Book Antiqua"/>
          <w:sz w:val="24"/>
        </w:rPr>
        <w:t>In the present study,</w:t>
      </w:r>
      <w:r w:rsidRPr="00576024">
        <w:rPr>
          <w:rFonts w:ascii="Book Antiqua" w:hAnsi="Book Antiqua"/>
          <w:sz w:val="24"/>
        </w:rPr>
        <w:t xml:space="preserve"> retreatment was </w:t>
      </w:r>
      <w:r w:rsidR="00D01AD0" w:rsidRPr="00576024">
        <w:rPr>
          <w:rFonts w:ascii="Book Antiqua" w:hAnsi="Book Antiqua"/>
          <w:sz w:val="24"/>
        </w:rPr>
        <w:t xml:space="preserve">also </w:t>
      </w:r>
      <w:r w:rsidRPr="00576024">
        <w:rPr>
          <w:rFonts w:ascii="Book Antiqua" w:hAnsi="Book Antiqua"/>
          <w:sz w:val="24"/>
        </w:rPr>
        <w:t>offered in case of early treatment failure and prospective follow-up duration was extended up to</w:t>
      </w:r>
      <w:r w:rsidR="00D01AD0" w:rsidRPr="00576024">
        <w:rPr>
          <w:rFonts w:ascii="Book Antiqua" w:hAnsi="Book Antiqua"/>
          <w:sz w:val="24"/>
        </w:rPr>
        <w:t xml:space="preserve"> a me</w:t>
      </w:r>
      <w:r w:rsidR="00943E16" w:rsidRPr="00576024">
        <w:rPr>
          <w:rFonts w:ascii="Book Antiqua" w:hAnsi="Book Antiqua"/>
          <w:sz w:val="24"/>
        </w:rPr>
        <w:t>di</w:t>
      </w:r>
      <w:r w:rsidR="00D01AD0" w:rsidRPr="00576024">
        <w:rPr>
          <w:rFonts w:ascii="Book Antiqua" w:hAnsi="Book Antiqua"/>
          <w:sz w:val="24"/>
        </w:rPr>
        <w:t>an of</w:t>
      </w:r>
      <w:r w:rsidRPr="00576024">
        <w:rPr>
          <w:rFonts w:ascii="Book Antiqua" w:hAnsi="Book Antiqua"/>
          <w:sz w:val="24"/>
        </w:rPr>
        <w:t xml:space="preserve"> four years.</w:t>
      </w:r>
    </w:p>
    <w:p w14:paraId="26F29A81" w14:textId="77777777" w:rsidR="006E2CDA" w:rsidRPr="00576024" w:rsidRDefault="006E2CDA" w:rsidP="00AF2806">
      <w:pPr>
        <w:spacing w:line="360" w:lineRule="auto"/>
        <w:rPr>
          <w:rFonts w:ascii="Book Antiqua" w:hAnsi="Book Antiqua"/>
          <w:sz w:val="24"/>
        </w:rPr>
      </w:pPr>
    </w:p>
    <w:p w14:paraId="28BA962A" w14:textId="77777777" w:rsidR="00972CE5" w:rsidRPr="00576024" w:rsidRDefault="00A16A6E" w:rsidP="00972CE5">
      <w:pPr>
        <w:spacing w:line="360" w:lineRule="auto"/>
        <w:rPr>
          <w:rFonts w:ascii="Book Antiqua" w:hAnsi="Book Antiqua"/>
          <w:b/>
          <w:i/>
          <w:sz w:val="24"/>
        </w:rPr>
      </w:pPr>
      <w:r w:rsidRPr="00576024">
        <w:rPr>
          <w:rFonts w:ascii="Book Antiqua" w:eastAsia="PMingLiU" w:hAnsi="Book Antiqua"/>
          <w:b/>
          <w:i/>
          <w:sz w:val="24"/>
          <w:lang w:eastAsia="zh-TW"/>
        </w:rPr>
        <w:t>Applications</w:t>
      </w:r>
    </w:p>
    <w:p w14:paraId="191F8547" w14:textId="507496A6" w:rsidR="00AF2806" w:rsidRPr="00576024" w:rsidRDefault="00E030F6" w:rsidP="00972CE5">
      <w:pPr>
        <w:spacing w:line="360" w:lineRule="auto"/>
        <w:rPr>
          <w:rFonts w:ascii="Book Antiqua" w:hAnsi="Book Antiqua"/>
          <w:sz w:val="24"/>
        </w:rPr>
      </w:pPr>
      <w:r w:rsidRPr="00576024">
        <w:rPr>
          <w:rFonts w:ascii="Book Antiqua" w:hAnsi="Book Antiqua"/>
          <w:sz w:val="24"/>
        </w:rPr>
        <w:t xml:space="preserve">The results of this study suggest that the </w:t>
      </w:r>
      <w:proofErr w:type="spellStart"/>
      <w:r w:rsidR="0075042A" w:rsidRPr="00576024">
        <w:rPr>
          <w:rFonts w:ascii="Book Antiqua" w:hAnsi="Book Antiqua"/>
          <w:sz w:val="24"/>
        </w:rPr>
        <w:t>e</w:t>
      </w:r>
      <w:r w:rsidRPr="00576024">
        <w:rPr>
          <w:rFonts w:ascii="Book Antiqua" w:hAnsi="Book Antiqua"/>
          <w:sz w:val="24"/>
        </w:rPr>
        <w:t>ndocinch</w:t>
      </w:r>
      <w:proofErr w:type="spellEnd"/>
      <w:r w:rsidRPr="00576024">
        <w:rPr>
          <w:rFonts w:ascii="Book Antiqua" w:hAnsi="Book Antiqua"/>
          <w:sz w:val="24"/>
        </w:rPr>
        <w:t xml:space="preserve"> procedure</w:t>
      </w:r>
      <w:r w:rsidR="00125229" w:rsidRPr="00576024">
        <w:rPr>
          <w:rFonts w:ascii="Book Antiqua" w:hAnsi="Book Antiqua"/>
          <w:sz w:val="24"/>
        </w:rPr>
        <w:t xml:space="preserve"> improves</w:t>
      </w:r>
      <w:r w:rsidR="00125229" w:rsidRPr="00576024">
        <w:rPr>
          <w:rFonts w:ascii="Book Antiqua" w:eastAsia="PMingLiU" w:hAnsi="Book Antiqua"/>
          <w:sz w:val="24"/>
          <w:lang w:eastAsia="zh-TW"/>
        </w:rPr>
        <w:t xml:space="preserve"> GERD symptoms, quality of life </w:t>
      </w:r>
      <w:r w:rsidR="000D245A" w:rsidRPr="00576024">
        <w:rPr>
          <w:rFonts w:ascii="Book Antiqua" w:eastAsia="PMingLiU" w:hAnsi="Book Antiqua"/>
          <w:sz w:val="24"/>
          <w:lang w:eastAsia="zh-TW"/>
        </w:rPr>
        <w:t>and reduces</w:t>
      </w:r>
      <w:r w:rsidR="00213590" w:rsidRPr="00576024">
        <w:rPr>
          <w:rFonts w:ascii="Book Antiqua" w:eastAsia="PMingLiU" w:hAnsi="Book Antiqua"/>
          <w:sz w:val="24"/>
          <w:lang w:eastAsia="zh-TW"/>
        </w:rPr>
        <w:t xml:space="preserve"> the use of acid-suppressive</w:t>
      </w:r>
      <w:r w:rsidR="000D245A" w:rsidRPr="00576024">
        <w:rPr>
          <w:rFonts w:ascii="Book Antiqua" w:eastAsia="PMingLiU" w:hAnsi="Book Antiqua"/>
          <w:sz w:val="24"/>
          <w:lang w:eastAsia="zh-TW"/>
        </w:rPr>
        <w:t xml:space="preserve"> medication </w:t>
      </w:r>
      <w:r w:rsidR="00125229" w:rsidRPr="00576024">
        <w:rPr>
          <w:rFonts w:ascii="Book Antiqua" w:eastAsia="PMingLiU" w:hAnsi="Book Antiqua"/>
          <w:sz w:val="24"/>
          <w:lang w:eastAsia="zh-TW"/>
        </w:rPr>
        <w:t>in only a subset of patients. A subset that gradually becomes smaller during four years of follow-up.</w:t>
      </w:r>
      <w:r w:rsidR="00972CE5" w:rsidRPr="00576024">
        <w:rPr>
          <w:rFonts w:ascii="Book Antiqua" w:eastAsia="PMingLiU" w:hAnsi="Book Antiqua"/>
          <w:sz w:val="24"/>
          <w:lang w:eastAsia="zh-TW"/>
        </w:rPr>
        <w:t xml:space="preserve"> </w:t>
      </w:r>
      <w:r w:rsidR="00750428">
        <w:rPr>
          <w:rFonts w:ascii="Book Antiqua" w:hAnsi="Book Antiqua"/>
          <w:sz w:val="24"/>
        </w:rPr>
        <w:t>P</w:t>
      </w:r>
      <w:r w:rsidR="00750428">
        <w:rPr>
          <w:rFonts w:ascii="Book Antiqua" w:hAnsi="Book Antiqua" w:hint="eastAsia"/>
          <w:sz w:val="24"/>
        </w:rPr>
        <w:t>ercent</w:t>
      </w:r>
      <w:r w:rsidR="00972CE5" w:rsidRPr="00576024">
        <w:rPr>
          <w:rFonts w:ascii="Book Antiqua" w:eastAsia="PMingLiU" w:hAnsi="Book Antiqua"/>
          <w:sz w:val="24"/>
          <w:lang w:eastAsia="zh-TW"/>
        </w:rPr>
        <w:t xml:space="preserve"> of </w:t>
      </w:r>
      <w:r w:rsidR="00750428">
        <w:rPr>
          <w:rFonts w:ascii="Book Antiqua" w:hAnsi="Book Antiqua" w:hint="eastAsia"/>
          <w:sz w:val="24"/>
        </w:rPr>
        <w:t xml:space="preserve">44 </w:t>
      </w:r>
      <w:r w:rsidR="00972CE5" w:rsidRPr="00576024">
        <w:rPr>
          <w:rFonts w:ascii="Book Antiqua" w:eastAsia="PMingLiU" w:hAnsi="Book Antiqua"/>
          <w:sz w:val="24"/>
          <w:lang w:eastAsia="zh-TW"/>
        </w:rPr>
        <w:t xml:space="preserve">patients had to undergo </w:t>
      </w:r>
      <w:r w:rsidR="00972CE5" w:rsidRPr="00576024">
        <w:rPr>
          <w:rFonts w:ascii="Book Antiqua" w:eastAsia="PMingLiU" w:hAnsi="Book Antiqua"/>
          <w:sz w:val="24"/>
          <w:lang w:eastAsia="zh-TW"/>
        </w:rPr>
        <w:lastRenderedPageBreak/>
        <w:t xml:space="preserve">retreatment and eventually 80% required acid-suppressive medications again. </w:t>
      </w:r>
      <w:r w:rsidR="0075042A" w:rsidRPr="00576024">
        <w:rPr>
          <w:rFonts w:ascii="Book Antiqua" w:hAnsi="Book Antiqua"/>
          <w:sz w:val="24"/>
        </w:rPr>
        <w:t>The study</w:t>
      </w:r>
      <w:r w:rsidR="00972CE5" w:rsidRPr="00576024">
        <w:rPr>
          <w:rFonts w:ascii="Book Antiqua" w:eastAsia="PMingLiU" w:hAnsi="Book Antiqua"/>
          <w:sz w:val="24"/>
          <w:lang w:eastAsia="zh-TW"/>
        </w:rPr>
        <w:t xml:space="preserve"> can conclude that in the long-term this procedure is not beneficial for the majority of GERD patients.</w:t>
      </w:r>
      <w:r w:rsidR="00972CE5" w:rsidRPr="00576024">
        <w:rPr>
          <w:rFonts w:ascii="Book Antiqua" w:hAnsi="Book Antiqua"/>
          <w:sz w:val="24"/>
        </w:rPr>
        <w:t xml:space="preserve"> </w:t>
      </w:r>
    </w:p>
    <w:p w14:paraId="441E0EA5" w14:textId="77777777" w:rsidR="006E2CDA" w:rsidRPr="00576024" w:rsidRDefault="006E2CDA" w:rsidP="00972CE5">
      <w:pPr>
        <w:spacing w:line="360" w:lineRule="auto"/>
        <w:rPr>
          <w:rFonts w:ascii="Book Antiqua" w:hAnsi="Book Antiqua"/>
          <w:b/>
          <w:i/>
          <w:sz w:val="24"/>
        </w:rPr>
      </w:pPr>
    </w:p>
    <w:p w14:paraId="6948BB39" w14:textId="77777777" w:rsidR="00AF2806" w:rsidRPr="00576024" w:rsidRDefault="00A16A6E" w:rsidP="00AF2806">
      <w:pPr>
        <w:spacing w:line="360" w:lineRule="auto"/>
        <w:rPr>
          <w:rFonts w:ascii="Book Antiqua" w:hAnsi="Book Antiqua"/>
          <w:b/>
          <w:i/>
          <w:sz w:val="24"/>
        </w:rPr>
      </w:pPr>
      <w:r w:rsidRPr="00576024">
        <w:rPr>
          <w:rFonts w:ascii="Book Antiqua" w:eastAsia="PMingLiU" w:hAnsi="Book Antiqua"/>
          <w:b/>
          <w:i/>
          <w:sz w:val="24"/>
          <w:lang w:eastAsia="zh-TW"/>
        </w:rPr>
        <w:t>Terminology</w:t>
      </w:r>
    </w:p>
    <w:p w14:paraId="26437005" w14:textId="77777777" w:rsidR="00AF2806" w:rsidRPr="00576024" w:rsidRDefault="00972CE5" w:rsidP="00AF2806">
      <w:pPr>
        <w:spacing w:line="360" w:lineRule="auto"/>
        <w:rPr>
          <w:rFonts w:ascii="Book Antiqua" w:hAnsi="Book Antiqua"/>
          <w:sz w:val="24"/>
        </w:rPr>
      </w:pPr>
      <w:proofErr w:type="spellStart"/>
      <w:r w:rsidRPr="00576024">
        <w:rPr>
          <w:rFonts w:ascii="Book Antiqua" w:eastAsia="PMingLiU" w:hAnsi="Book Antiqua"/>
          <w:sz w:val="24"/>
          <w:lang w:eastAsia="zh-TW"/>
        </w:rPr>
        <w:t>Gastroesophageal</w:t>
      </w:r>
      <w:proofErr w:type="spellEnd"/>
      <w:r w:rsidRPr="00576024">
        <w:rPr>
          <w:rFonts w:ascii="Book Antiqua" w:eastAsia="PMingLiU" w:hAnsi="Book Antiqua"/>
          <w:sz w:val="24"/>
          <w:lang w:eastAsia="zh-TW"/>
        </w:rPr>
        <w:t xml:space="preserve"> reflux diseas</w:t>
      </w:r>
      <w:r w:rsidR="00D01AD0" w:rsidRPr="00576024">
        <w:rPr>
          <w:rFonts w:ascii="Book Antiqua" w:eastAsia="PMingLiU" w:hAnsi="Book Antiqua"/>
          <w:sz w:val="24"/>
          <w:lang w:eastAsia="zh-TW"/>
        </w:rPr>
        <w:t>e</w:t>
      </w:r>
      <w:r w:rsidRPr="00576024">
        <w:rPr>
          <w:rFonts w:ascii="Book Antiqua" w:eastAsia="PMingLiU" w:hAnsi="Book Antiqua"/>
          <w:sz w:val="24"/>
          <w:lang w:eastAsia="zh-TW"/>
        </w:rPr>
        <w:t xml:space="preserve"> is a chronic disease in which the lower esophageal sphincter </w:t>
      </w:r>
      <w:r w:rsidR="00430148" w:rsidRPr="00576024">
        <w:rPr>
          <w:rFonts w:ascii="Book Antiqua" w:eastAsia="PMingLiU" w:hAnsi="Book Antiqua"/>
          <w:sz w:val="24"/>
          <w:lang w:eastAsia="zh-TW"/>
        </w:rPr>
        <w:t xml:space="preserve">(LES) </w:t>
      </w:r>
      <w:r w:rsidRPr="00576024">
        <w:rPr>
          <w:rFonts w:ascii="Book Antiqua" w:eastAsia="PMingLiU" w:hAnsi="Book Antiqua"/>
          <w:sz w:val="24"/>
          <w:lang w:eastAsia="zh-TW"/>
        </w:rPr>
        <w:t>allows gastric acids to reflux into the esophagus lea</w:t>
      </w:r>
      <w:r w:rsidR="00650A96" w:rsidRPr="00576024">
        <w:rPr>
          <w:rFonts w:ascii="Book Antiqua" w:eastAsia="PMingLiU" w:hAnsi="Book Antiqua"/>
          <w:sz w:val="24"/>
          <w:lang w:eastAsia="zh-TW"/>
        </w:rPr>
        <w:t>ding to symptoms as heart</w:t>
      </w:r>
      <w:r w:rsidRPr="00576024">
        <w:rPr>
          <w:rFonts w:ascii="Book Antiqua" w:eastAsia="PMingLiU" w:hAnsi="Book Antiqua"/>
          <w:sz w:val="24"/>
          <w:lang w:eastAsia="zh-TW"/>
        </w:rPr>
        <w:t xml:space="preserve">burn and acid indigestion. </w:t>
      </w:r>
      <w:proofErr w:type="spellStart"/>
      <w:r w:rsidRPr="00576024">
        <w:rPr>
          <w:rFonts w:ascii="Book Antiqua" w:eastAsia="PMingLiU" w:hAnsi="Book Antiqua"/>
          <w:sz w:val="24"/>
          <w:lang w:eastAsia="zh-TW"/>
        </w:rPr>
        <w:t>Endocinch</w:t>
      </w:r>
      <w:proofErr w:type="spellEnd"/>
      <w:r w:rsidRPr="00576024">
        <w:rPr>
          <w:rFonts w:ascii="Book Antiqua" w:eastAsia="PMingLiU" w:hAnsi="Book Antiqua"/>
          <w:sz w:val="24"/>
          <w:lang w:eastAsia="zh-TW"/>
        </w:rPr>
        <w:t xml:space="preserve"> is a commercially developed endoscopic </w:t>
      </w:r>
      <w:r w:rsidR="00650A96" w:rsidRPr="00576024">
        <w:rPr>
          <w:rFonts w:ascii="Book Antiqua" w:eastAsia="PMingLiU" w:hAnsi="Book Antiqua"/>
          <w:sz w:val="24"/>
          <w:lang w:eastAsia="zh-TW"/>
        </w:rPr>
        <w:t>device</w:t>
      </w:r>
      <w:r w:rsidR="00430148" w:rsidRPr="00576024">
        <w:rPr>
          <w:rFonts w:ascii="Book Antiqua" w:eastAsia="PMingLiU" w:hAnsi="Book Antiqua"/>
          <w:sz w:val="24"/>
          <w:lang w:eastAsia="zh-TW"/>
        </w:rPr>
        <w:t xml:space="preserve"> designed to place stitches at or just below the </w:t>
      </w:r>
      <w:proofErr w:type="spellStart"/>
      <w:r w:rsidR="00430148" w:rsidRPr="00576024">
        <w:rPr>
          <w:rFonts w:ascii="Book Antiqua" w:eastAsia="PMingLiU" w:hAnsi="Book Antiqua"/>
          <w:sz w:val="24"/>
          <w:lang w:eastAsia="zh-TW"/>
        </w:rPr>
        <w:t>esophagogastric</w:t>
      </w:r>
      <w:proofErr w:type="spellEnd"/>
      <w:r w:rsidR="00430148" w:rsidRPr="00576024">
        <w:rPr>
          <w:rFonts w:ascii="Book Antiqua" w:eastAsia="PMingLiU" w:hAnsi="Book Antiqua"/>
          <w:sz w:val="24"/>
          <w:lang w:eastAsia="zh-TW"/>
        </w:rPr>
        <w:t xml:space="preserve"> junction, creating </w:t>
      </w:r>
      <w:r w:rsidR="00D01AD0" w:rsidRPr="00576024">
        <w:rPr>
          <w:rFonts w:ascii="Book Antiqua" w:eastAsia="PMingLiU" w:hAnsi="Book Antiqua"/>
          <w:sz w:val="24"/>
          <w:lang w:eastAsia="zh-TW"/>
        </w:rPr>
        <w:t>so-called ‘</w:t>
      </w:r>
      <w:proofErr w:type="spellStart"/>
      <w:r w:rsidR="00430148" w:rsidRPr="00576024">
        <w:rPr>
          <w:rFonts w:ascii="Book Antiqua" w:eastAsia="PMingLiU" w:hAnsi="Book Antiqua"/>
          <w:sz w:val="24"/>
          <w:lang w:eastAsia="zh-TW"/>
        </w:rPr>
        <w:t>gastroplications</w:t>
      </w:r>
      <w:proofErr w:type="spellEnd"/>
      <w:r w:rsidR="00D01AD0" w:rsidRPr="00576024">
        <w:rPr>
          <w:rFonts w:ascii="Book Antiqua" w:eastAsia="PMingLiU" w:hAnsi="Book Antiqua"/>
          <w:sz w:val="24"/>
          <w:lang w:eastAsia="zh-TW"/>
        </w:rPr>
        <w:t>’</w:t>
      </w:r>
      <w:r w:rsidR="00430148" w:rsidRPr="00576024">
        <w:rPr>
          <w:rFonts w:ascii="Book Antiqua" w:eastAsia="PMingLiU" w:hAnsi="Book Antiqua"/>
          <w:sz w:val="24"/>
          <w:lang w:eastAsia="zh-TW"/>
        </w:rPr>
        <w:t xml:space="preserve"> that tighten the LES.</w:t>
      </w:r>
    </w:p>
    <w:p w14:paraId="5024AA3B" w14:textId="77777777" w:rsidR="006E2CDA" w:rsidRPr="00576024" w:rsidRDefault="006E2CDA" w:rsidP="00AF2806">
      <w:pPr>
        <w:spacing w:line="360" w:lineRule="auto"/>
        <w:rPr>
          <w:rFonts w:ascii="Book Antiqua" w:hAnsi="Book Antiqua"/>
          <w:sz w:val="24"/>
        </w:rPr>
      </w:pPr>
    </w:p>
    <w:p w14:paraId="042D4264" w14:textId="77777777" w:rsidR="00AF2806" w:rsidRPr="00576024" w:rsidRDefault="00A16A6E" w:rsidP="00AF2806">
      <w:pPr>
        <w:spacing w:line="360" w:lineRule="auto"/>
        <w:rPr>
          <w:rFonts w:ascii="Book Antiqua" w:hAnsi="Book Antiqua"/>
          <w:b/>
          <w:i/>
          <w:sz w:val="24"/>
        </w:rPr>
      </w:pPr>
      <w:r w:rsidRPr="00576024">
        <w:rPr>
          <w:rFonts w:ascii="Book Antiqua" w:eastAsia="PMingLiU" w:hAnsi="Book Antiqua"/>
          <w:b/>
          <w:i/>
          <w:sz w:val="24"/>
          <w:lang w:eastAsia="zh-TW"/>
        </w:rPr>
        <w:t>Peer review</w:t>
      </w:r>
    </w:p>
    <w:bookmarkEnd w:id="15"/>
    <w:p w14:paraId="5758B03F" w14:textId="77777777" w:rsidR="00AF2806" w:rsidRPr="00750428" w:rsidRDefault="00650A96" w:rsidP="00AF2806">
      <w:pPr>
        <w:spacing w:line="360" w:lineRule="auto"/>
        <w:rPr>
          <w:rFonts w:ascii="Book Antiqua" w:hAnsi="Book Antiqua" w:cs="Arial"/>
          <w:sz w:val="24"/>
        </w:rPr>
      </w:pPr>
      <w:r w:rsidRPr="00750428">
        <w:rPr>
          <w:rFonts w:ascii="Book Antiqua" w:hAnsi="Book Antiqua" w:cs="Arial"/>
          <w:sz w:val="24"/>
        </w:rPr>
        <w:t xml:space="preserve">This is a well-designed prospective follow-up study in which the authors evaluated the long-term effect of </w:t>
      </w:r>
      <w:proofErr w:type="spellStart"/>
      <w:r w:rsidRPr="00750428">
        <w:rPr>
          <w:rFonts w:ascii="Book Antiqua" w:hAnsi="Book Antiqua" w:cs="Arial"/>
          <w:sz w:val="24"/>
        </w:rPr>
        <w:t>endoluminal</w:t>
      </w:r>
      <w:proofErr w:type="spellEnd"/>
      <w:r w:rsidRPr="00750428">
        <w:rPr>
          <w:rFonts w:ascii="Book Antiqua" w:hAnsi="Book Antiqua" w:cs="Arial"/>
          <w:sz w:val="24"/>
        </w:rPr>
        <w:t xml:space="preserve"> </w:t>
      </w:r>
      <w:proofErr w:type="spellStart"/>
      <w:r w:rsidRPr="00750428">
        <w:rPr>
          <w:rFonts w:ascii="Book Antiqua" w:hAnsi="Book Antiqua" w:cs="Arial"/>
          <w:sz w:val="24"/>
        </w:rPr>
        <w:t>gastroplication</w:t>
      </w:r>
      <w:proofErr w:type="spellEnd"/>
      <w:r w:rsidRPr="00750428">
        <w:rPr>
          <w:rFonts w:ascii="Book Antiqua" w:hAnsi="Book Antiqua" w:cs="Arial"/>
          <w:sz w:val="24"/>
        </w:rPr>
        <w:t xml:space="preserve"> with the </w:t>
      </w:r>
      <w:proofErr w:type="spellStart"/>
      <w:r w:rsidRPr="00750428">
        <w:rPr>
          <w:rFonts w:ascii="Book Antiqua" w:hAnsi="Book Antiqua" w:cs="Arial"/>
          <w:sz w:val="24"/>
        </w:rPr>
        <w:t>Endocinch</w:t>
      </w:r>
      <w:proofErr w:type="spellEnd"/>
      <w:r w:rsidRPr="00750428">
        <w:rPr>
          <w:rFonts w:ascii="Book Antiqua" w:hAnsi="Book Antiqua" w:cs="Arial"/>
          <w:sz w:val="24"/>
        </w:rPr>
        <w:t xml:space="preserve"> system for GERD. New important data have been provided that demonstrate that this procedure is not beneficial in the long-term for the majority of GERD patients.</w:t>
      </w:r>
    </w:p>
    <w:p w14:paraId="006E4A64" w14:textId="77777777" w:rsidR="00AF2806" w:rsidRPr="00576024" w:rsidRDefault="00AF2806" w:rsidP="00AF2806">
      <w:pPr>
        <w:adjustRightInd w:val="0"/>
        <w:snapToGrid w:val="0"/>
        <w:spacing w:line="360" w:lineRule="auto"/>
        <w:ind w:firstLineChars="200" w:firstLine="480"/>
        <w:rPr>
          <w:rFonts w:ascii="Book Antiqua" w:hAnsi="Book Antiqua"/>
          <w:sz w:val="24"/>
        </w:rPr>
      </w:pPr>
    </w:p>
    <w:p w14:paraId="22288837" w14:textId="77777777" w:rsidR="00B20650" w:rsidRPr="00576024" w:rsidRDefault="00B20650" w:rsidP="00AF2806">
      <w:pPr>
        <w:autoSpaceDE w:val="0"/>
        <w:autoSpaceDN w:val="0"/>
        <w:adjustRightInd w:val="0"/>
        <w:spacing w:line="360" w:lineRule="auto"/>
        <w:rPr>
          <w:rFonts w:ascii="Book Antiqua" w:hAnsi="Book Antiqua"/>
          <w:b/>
          <w:kern w:val="0"/>
          <w:sz w:val="24"/>
          <w:lang w:eastAsia="nl-NL"/>
        </w:rPr>
      </w:pPr>
      <w:r w:rsidRPr="00576024">
        <w:rPr>
          <w:rFonts w:ascii="Book Antiqua" w:hAnsi="Book Antiqua"/>
          <w:kern w:val="0"/>
          <w:sz w:val="24"/>
          <w:lang w:eastAsia="nl-NL"/>
        </w:rPr>
        <w:br w:type="page"/>
      </w:r>
      <w:r w:rsidR="00A16A6E" w:rsidRPr="00576024">
        <w:rPr>
          <w:rFonts w:ascii="Book Antiqua" w:eastAsia="PMingLiU" w:hAnsi="Book Antiqua"/>
          <w:b/>
          <w:kern w:val="0"/>
          <w:sz w:val="24"/>
          <w:lang w:eastAsia="zh-TW"/>
        </w:rPr>
        <w:lastRenderedPageBreak/>
        <w:t>REFERENCES</w:t>
      </w:r>
    </w:p>
    <w:p w14:paraId="018DDDC5" w14:textId="77777777" w:rsidR="0075042A" w:rsidRPr="00750428" w:rsidRDefault="0075042A" w:rsidP="0075042A">
      <w:pPr>
        <w:widowControl/>
        <w:spacing w:line="360" w:lineRule="auto"/>
        <w:rPr>
          <w:rFonts w:ascii="Book Antiqua" w:hAnsi="Book Antiqua" w:cs="宋体"/>
          <w:kern w:val="0"/>
          <w:sz w:val="24"/>
        </w:rPr>
      </w:pPr>
      <w:proofErr w:type="gramStart"/>
      <w:r w:rsidRPr="00750428">
        <w:rPr>
          <w:rFonts w:ascii="Book Antiqua" w:hAnsi="Book Antiqua" w:cs="宋体"/>
          <w:kern w:val="0"/>
          <w:sz w:val="24"/>
        </w:rPr>
        <w:t>1 </w:t>
      </w:r>
      <w:r w:rsidRPr="00750428">
        <w:rPr>
          <w:rFonts w:ascii="Book Antiqua" w:hAnsi="Book Antiqua" w:cs="宋体"/>
          <w:b/>
          <w:bCs/>
          <w:kern w:val="0"/>
          <w:sz w:val="24"/>
        </w:rPr>
        <w:t xml:space="preserve">van </w:t>
      </w:r>
      <w:proofErr w:type="spellStart"/>
      <w:r w:rsidRPr="00750428">
        <w:rPr>
          <w:rFonts w:ascii="Book Antiqua" w:hAnsi="Book Antiqua" w:cs="宋体"/>
          <w:b/>
          <w:bCs/>
          <w:kern w:val="0"/>
          <w:sz w:val="24"/>
        </w:rPr>
        <w:t>Herwaarden</w:t>
      </w:r>
      <w:proofErr w:type="spellEnd"/>
      <w:r w:rsidRPr="00750428">
        <w:rPr>
          <w:rFonts w:ascii="Book Antiqua" w:hAnsi="Book Antiqua" w:cs="宋体"/>
          <w:b/>
          <w:bCs/>
          <w:kern w:val="0"/>
          <w:sz w:val="24"/>
        </w:rPr>
        <w:t xml:space="preserve"> MA</w:t>
      </w:r>
      <w:r w:rsidRPr="00750428">
        <w:rPr>
          <w:rFonts w:ascii="Book Antiqua" w:hAnsi="Book Antiqua" w:cs="宋体"/>
          <w:kern w:val="0"/>
          <w:sz w:val="24"/>
        </w:rPr>
        <w:t xml:space="preserve">, </w:t>
      </w:r>
      <w:proofErr w:type="spellStart"/>
      <w:r w:rsidRPr="00750428">
        <w:rPr>
          <w:rFonts w:ascii="Book Antiqua" w:hAnsi="Book Antiqua" w:cs="宋体"/>
          <w:kern w:val="0"/>
          <w:sz w:val="24"/>
        </w:rPr>
        <w:t>Samsom</w:t>
      </w:r>
      <w:proofErr w:type="spellEnd"/>
      <w:r w:rsidRPr="00750428">
        <w:rPr>
          <w:rFonts w:ascii="Book Antiqua" w:hAnsi="Book Antiqua" w:cs="宋体"/>
          <w:kern w:val="0"/>
          <w:sz w:val="24"/>
        </w:rPr>
        <w:t xml:space="preserve"> M, </w:t>
      </w:r>
      <w:proofErr w:type="spellStart"/>
      <w:r w:rsidRPr="00750428">
        <w:rPr>
          <w:rFonts w:ascii="Book Antiqua" w:hAnsi="Book Antiqua" w:cs="宋体"/>
          <w:kern w:val="0"/>
          <w:sz w:val="24"/>
        </w:rPr>
        <w:t>Smout</w:t>
      </w:r>
      <w:proofErr w:type="spellEnd"/>
      <w:r w:rsidRPr="00750428">
        <w:rPr>
          <w:rFonts w:ascii="Book Antiqua" w:hAnsi="Book Antiqua" w:cs="宋体"/>
          <w:kern w:val="0"/>
          <w:sz w:val="24"/>
        </w:rPr>
        <w:t xml:space="preserve"> AJ.</w:t>
      </w:r>
      <w:proofErr w:type="gramEnd"/>
      <w:r w:rsidRPr="00750428">
        <w:rPr>
          <w:rFonts w:ascii="Book Antiqua" w:hAnsi="Book Antiqua" w:cs="宋体"/>
          <w:kern w:val="0"/>
          <w:sz w:val="24"/>
        </w:rPr>
        <w:t xml:space="preserve"> The role of hiatus hernia in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w:t>
      </w:r>
      <w:proofErr w:type="spellStart"/>
      <w:r w:rsidRPr="00750428">
        <w:rPr>
          <w:rFonts w:ascii="Book Antiqua" w:hAnsi="Book Antiqua" w:cs="宋体"/>
          <w:i/>
          <w:iCs/>
          <w:kern w:val="0"/>
          <w:sz w:val="24"/>
        </w:rPr>
        <w:t>Eur</w:t>
      </w:r>
      <w:proofErr w:type="spellEnd"/>
      <w:r w:rsidRPr="00750428">
        <w:rPr>
          <w:rFonts w:ascii="Book Antiqua" w:hAnsi="Book Antiqua" w:cs="宋体"/>
          <w:i/>
          <w:iCs/>
          <w:kern w:val="0"/>
          <w:sz w:val="24"/>
        </w:rPr>
        <w:t xml:space="preserve"> J </w:t>
      </w:r>
      <w:proofErr w:type="spellStart"/>
      <w:r w:rsidRPr="00750428">
        <w:rPr>
          <w:rFonts w:ascii="Book Antiqua" w:hAnsi="Book Antiqua" w:cs="宋体"/>
          <w:i/>
          <w:iCs/>
          <w:kern w:val="0"/>
          <w:sz w:val="24"/>
        </w:rPr>
        <w:t>Gastroenterol</w:t>
      </w:r>
      <w:proofErr w:type="spellEnd"/>
      <w:r w:rsidRPr="00750428">
        <w:rPr>
          <w:rFonts w:ascii="Book Antiqua" w:hAnsi="Book Antiqua" w:cs="宋体"/>
          <w:i/>
          <w:iCs/>
          <w:kern w:val="0"/>
          <w:sz w:val="24"/>
        </w:rPr>
        <w:t xml:space="preserve"> </w:t>
      </w:r>
      <w:proofErr w:type="spellStart"/>
      <w:r w:rsidRPr="00750428">
        <w:rPr>
          <w:rFonts w:ascii="Book Antiqua" w:hAnsi="Book Antiqua" w:cs="宋体"/>
          <w:i/>
          <w:iCs/>
          <w:kern w:val="0"/>
          <w:sz w:val="24"/>
        </w:rPr>
        <w:t>Hepatol</w:t>
      </w:r>
      <w:proofErr w:type="spellEnd"/>
      <w:r w:rsidRPr="00750428">
        <w:rPr>
          <w:rFonts w:ascii="Book Antiqua" w:hAnsi="Book Antiqua" w:cs="宋体"/>
          <w:kern w:val="0"/>
          <w:sz w:val="24"/>
        </w:rPr>
        <w:t> 2004; </w:t>
      </w:r>
      <w:r w:rsidRPr="00750428">
        <w:rPr>
          <w:rFonts w:ascii="Book Antiqua" w:hAnsi="Book Antiqua" w:cs="宋体"/>
          <w:b/>
          <w:bCs/>
          <w:kern w:val="0"/>
          <w:sz w:val="24"/>
        </w:rPr>
        <w:t>16</w:t>
      </w:r>
      <w:r w:rsidRPr="00750428">
        <w:rPr>
          <w:rFonts w:ascii="Book Antiqua" w:hAnsi="Book Antiqua" w:cs="宋体"/>
          <w:kern w:val="0"/>
          <w:sz w:val="24"/>
        </w:rPr>
        <w:t>: 831-835 [PMID: 15316404 DOI: 10.1097/00042737-200409000-00003]</w:t>
      </w:r>
    </w:p>
    <w:p w14:paraId="3A817ED2"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2 </w:t>
      </w:r>
      <w:proofErr w:type="spellStart"/>
      <w:r w:rsidRPr="00750428">
        <w:rPr>
          <w:rFonts w:ascii="Book Antiqua" w:hAnsi="Book Antiqua" w:cs="宋体"/>
          <w:b/>
          <w:bCs/>
          <w:kern w:val="0"/>
          <w:sz w:val="24"/>
        </w:rPr>
        <w:t>Draaisma</w:t>
      </w:r>
      <w:proofErr w:type="spellEnd"/>
      <w:r w:rsidRPr="00750428">
        <w:rPr>
          <w:rFonts w:ascii="Book Antiqua" w:hAnsi="Book Antiqua" w:cs="宋体"/>
          <w:b/>
          <w:bCs/>
          <w:kern w:val="0"/>
          <w:sz w:val="24"/>
        </w:rPr>
        <w:t xml:space="preserve"> WA</w:t>
      </w:r>
      <w:r w:rsidRPr="00750428">
        <w:rPr>
          <w:rFonts w:ascii="Book Antiqua" w:hAnsi="Book Antiqua" w:cs="宋体"/>
          <w:kern w:val="0"/>
          <w:sz w:val="24"/>
        </w:rPr>
        <w:t xml:space="preserve">, </w:t>
      </w:r>
      <w:proofErr w:type="spellStart"/>
      <w:r w:rsidRPr="00750428">
        <w:rPr>
          <w:rFonts w:ascii="Book Antiqua" w:hAnsi="Book Antiqua" w:cs="宋体"/>
          <w:kern w:val="0"/>
          <w:sz w:val="24"/>
        </w:rPr>
        <w:t>Rijnhart</w:t>
      </w:r>
      <w:proofErr w:type="spellEnd"/>
      <w:r w:rsidRPr="00750428">
        <w:rPr>
          <w:rFonts w:ascii="Book Antiqua" w:hAnsi="Book Antiqua" w:cs="宋体"/>
          <w:kern w:val="0"/>
          <w:sz w:val="24"/>
        </w:rPr>
        <w:t xml:space="preserve">-de Jong HG, </w:t>
      </w:r>
      <w:proofErr w:type="spellStart"/>
      <w:r w:rsidRPr="00750428">
        <w:rPr>
          <w:rFonts w:ascii="Book Antiqua" w:hAnsi="Book Antiqua" w:cs="宋体"/>
          <w:kern w:val="0"/>
          <w:sz w:val="24"/>
        </w:rPr>
        <w:t>Broeders</w:t>
      </w:r>
      <w:proofErr w:type="spellEnd"/>
      <w:r w:rsidRPr="00750428">
        <w:rPr>
          <w:rFonts w:ascii="Book Antiqua" w:hAnsi="Book Antiqua" w:cs="宋体"/>
          <w:kern w:val="0"/>
          <w:sz w:val="24"/>
        </w:rPr>
        <w:t xml:space="preserve"> IA, </w:t>
      </w:r>
      <w:proofErr w:type="spellStart"/>
      <w:r w:rsidRPr="00750428">
        <w:rPr>
          <w:rFonts w:ascii="Book Antiqua" w:hAnsi="Book Antiqua" w:cs="宋体"/>
          <w:kern w:val="0"/>
          <w:sz w:val="24"/>
        </w:rPr>
        <w:t>Smout</w:t>
      </w:r>
      <w:proofErr w:type="spellEnd"/>
      <w:r w:rsidRPr="00750428">
        <w:rPr>
          <w:rFonts w:ascii="Book Antiqua" w:hAnsi="Book Antiqua" w:cs="宋体"/>
          <w:kern w:val="0"/>
          <w:sz w:val="24"/>
        </w:rPr>
        <w:t xml:space="preserve"> AJ, </w:t>
      </w:r>
      <w:proofErr w:type="spellStart"/>
      <w:r w:rsidRPr="00750428">
        <w:rPr>
          <w:rFonts w:ascii="Book Antiqua" w:hAnsi="Book Antiqua" w:cs="宋体"/>
          <w:kern w:val="0"/>
          <w:sz w:val="24"/>
        </w:rPr>
        <w:t>Furnee</w:t>
      </w:r>
      <w:proofErr w:type="spellEnd"/>
      <w:r w:rsidRPr="00750428">
        <w:rPr>
          <w:rFonts w:ascii="Book Antiqua" w:hAnsi="Book Antiqua" w:cs="宋体"/>
          <w:kern w:val="0"/>
          <w:sz w:val="24"/>
        </w:rPr>
        <w:t xml:space="preserve"> EJ, </w:t>
      </w:r>
      <w:proofErr w:type="spellStart"/>
      <w:r w:rsidRPr="00750428">
        <w:rPr>
          <w:rFonts w:ascii="Book Antiqua" w:hAnsi="Book Antiqua" w:cs="宋体"/>
          <w:kern w:val="0"/>
          <w:sz w:val="24"/>
        </w:rPr>
        <w:t>Gooszen</w:t>
      </w:r>
      <w:proofErr w:type="spellEnd"/>
      <w:r w:rsidRPr="00750428">
        <w:rPr>
          <w:rFonts w:ascii="Book Antiqua" w:hAnsi="Book Antiqua" w:cs="宋体"/>
          <w:kern w:val="0"/>
          <w:sz w:val="24"/>
        </w:rPr>
        <w:t xml:space="preserve"> HG. Five-year subjective and objective results of laparoscopic and conventional </w:t>
      </w:r>
      <w:proofErr w:type="spellStart"/>
      <w:r w:rsidRPr="00750428">
        <w:rPr>
          <w:rFonts w:ascii="Book Antiqua" w:hAnsi="Book Antiqua" w:cs="宋体"/>
          <w:kern w:val="0"/>
          <w:sz w:val="24"/>
        </w:rPr>
        <w:t>Nissen</w:t>
      </w:r>
      <w:proofErr w:type="spellEnd"/>
      <w:r w:rsidRPr="00750428">
        <w:rPr>
          <w:rFonts w:ascii="Book Antiqua" w:hAnsi="Book Antiqua" w:cs="宋体"/>
          <w:kern w:val="0"/>
          <w:sz w:val="24"/>
        </w:rPr>
        <w:t xml:space="preserve"> fundoplication: a randomized trial. </w:t>
      </w:r>
      <w:r w:rsidRPr="00750428">
        <w:rPr>
          <w:rFonts w:ascii="Book Antiqua" w:hAnsi="Book Antiqua" w:cs="宋体"/>
          <w:i/>
          <w:iCs/>
          <w:kern w:val="0"/>
          <w:sz w:val="24"/>
        </w:rPr>
        <w:t xml:space="preserve">Ann </w:t>
      </w:r>
      <w:proofErr w:type="spellStart"/>
      <w:r w:rsidRPr="00750428">
        <w:rPr>
          <w:rFonts w:ascii="Book Antiqua" w:hAnsi="Book Antiqua" w:cs="宋体"/>
          <w:i/>
          <w:iCs/>
          <w:kern w:val="0"/>
          <w:sz w:val="24"/>
        </w:rPr>
        <w:t>Surg</w:t>
      </w:r>
      <w:proofErr w:type="spellEnd"/>
      <w:r w:rsidRPr="00750428">
        <w:rPr>
          <w:rFonts w:ascii="Book Antiqua" w:hAnsi="Book Antiqua" w:cs="宋体"/>
          <w:kern w:val="0"/>
          <w:sz w:val="24"/>
        </w:rPr>
        <w:t> 2006; </w:t>
      </w:r>
      <w:r w:rsidRPr="00750428">
        <w:rPr>
          <w:rFonts w:ascii="Book Antiqua" w:hAnsi="Book Antiqua" w:cs="宋体"/>
          <w:b/>
          <w:bCs/>
          <w:kern w:val="0"/>
          <w:sz w:val="24"/>
        </w:rPr>
        <w:t>244</w:t>
      </w:r>
      <w:r w:rsidRPr="00750428">
        <w:rPr>
          <w:rFonts w:ascii="Book Antiqua" w:hAnsi="Book Antiqua" w:cs="宋体"/>
          <w:kern w:val="0"/>
          <w:sz w:val="24"/>
        </w:rPr>
        <w:t>: 34-41 [PMID: 16794387 DOI: 10.1097/01.sla.0000217667.55939.64]</w:t>
      </w:r>
    </w:p>
    <w:p w14:paraId="14EB173C"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3 </w:t>
      </w:r>
      <w:proofErr w:type="spellStart"/>
      <w:r w:rsidRPr="00750428">
        <w:rPr>
          <w:rFonts w:ascii="Book Antiqua" w:hAnsi="Book Antiqua" w:cs="宋体"/>
          <w:b/>
          <w:bCs/>
          <w:kern w:val="0"/>
          <w:sz w:val="24"/>
        </w:rPr>
        <w:t>Schiefke</w:t>
      </w:r>
      <w:proofErr w:type="spellEnd"/>
      <w:r w:rsidRPr="00750428">
        <w:rPr>
          <w:rFonts w:ascii="Book Antiqua" w:hAnsi="Book Antiqua" w:cs="宋体"/>
          <w:b/>
          <w:bCs/>
          <w:kern w:val="0"/>
          <w:sz w:val="24"/>
        </w:rPr>
        <w:t xml:space="preserve"> I</w:t>
      </w:r>
      <w:r w:rsidRPr="00750428">
        <w:rPr>
          <w:rFonts w:ascii="Book Antiqua" w:hAnsi="Book Antiqua" w:cs="宋体"/>
          <w:kern w:val="0"/>
          <w:sz w:val="24"/>
        </w:rPr>
        <w:t xml:space="preserve">, </w:t>
      </w:r>
      <w:proofErr w:type="spellStart"/>
      <w:r w:rsidRPr="00750428">
        <w:rPr>
          <w:rFonts w:ascii="Book Antiqua" w:hAnsi="Book Antiqua" w:cs="宋体"/>
          <w:kern w:val="0"/>
          <w:sz w:val="24"/>
        </w:rPr>
        <w:t>Zabel-Langhennig</w:t>
      </w:r>
      <w:proofErr w:type="spellEnd"/>
      <w:r w:rsidRPr="00750428">
        <w:rPr>
          <w:rFonts w:ascii="Book Antiqua" w:hAnsi="Book Antiqua" w:cs="宋体"/>
          <w:kern w:val="0"/>
          <w:sz w:val="24"/>
        </w:rPr>
        <w:t xml:space="preserve"> A, Neumann S, </w:t>
      </w:r>
      <w:proofErr w:type="spellStart"/>
      <w:r w:rsidRPr="00750428">
        <w:rPr>
          <w:rFonts w:ascii="Book Antiqua" w:hAnsi="Book Antiqua" w:cs="宋体"/>
          <w:kern w:val="0"/>
          <w:sz w:val="24"/>
        </w:rPr>
        <w:t>Feisthammel</w:t>
      </w:r>
      <w:proofErr w:type="spellEnd"/>
      <w:r w:rsidRPr="00750428">
        <w:rPr>
          <w:rFonts w:ascii="Book Antiqua" w:hAnsi="Book Antiqua" w:cs="宋体"/>
          <w:kern w:val="0"/>
          <w:sz w:val="24"/>
        </w:rPr>
        <w:t xml:space="preserve"> J, </w:t>
      </w:r>
      <w:proofErr w:type="spellStart"/>
      <w:r w:rsidRPr="00750428">
        <w:rPr>
          <w:rFonts w:ascii="Book Antiqua" w:hAnsi="Book Antiqua" w:cs="宋体"/>
          <w:kern w:val="0"/>
          <w:sz w:val="24"/>
        </w:rPr>
        <w:t>Moessner</w:t>
      </w:r>
      <w:proofErr w:type="spellEnd"/>
      <w:r w:rsidRPr="00750428">
        <w:rPr>
          <w:rFonts w:ascii="Book Antiqua" w:hAnsi="Book Antiqua" w:cs="宋体"/>
          <w:kern w:val="0"/>
          <w:sz w:val="24"/>
        </w:rPr>
        <w:t xml:space="preserve"> J, </w:t>
      </w:r>
      <w:proofErr w:type="gramStart"/>
      <w:r w:rsidRPr="00750428">
        <w:rPr>
          <w:rFonts w:ascii="Book Antiqua" w:hAnsi="Book Antiqua" w:cs="宋体"/>
          <w:kern w:val="0"/>
          <w:sz w:val="24"/>
        </w:rPr>
        <w:t>Caca</w:t>
      </w:r>
      <w:proofErr w:type="gramEnd"/>
      <w:r w:rsidRPr="00750428">
        <w:rPr>
          <w:rFonts w:ascii="Book Antiqua" w:hAnsi="Book Antiqua" w:cs="宋体"/>
          <w:kern w:val="0"/>
          <w:sz w:val="24"/>
        </w:rPr>
        <w:t xml:space="preserve"> K. Long term failure of endoscopic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xml:space="preserve"> (</w:t>
      </w:r>
      <w:proofErr w:type="spellStart"/>
      <w:r w:rsidRPr="00750428">
        <w:rPr>
          <w:rFonts w:ascii="Book Antiqua" w:hAnsi="Book Antiqua" w:cs="宋体"/>
          <w:kern w:val="0"/>
          <w:sz w:val="24"/>
        </w:rPr>
        <w:t>EndoCinch</w:t>
      </w:r>
      <w:proofErr w:type="spellEnd"/>
      <w:r w:rsidRPr="00750428">
        <w:rPr>
          <w:rFonts w:ascii="Book Antiqua" w:hAnsi="Book Antiqua" w:cs="宋体"/>
          <w:kern w:val="0"/>
          <w:sz w:val="24"/>
        </w:rPr>
        <w:t>). </w:t>
      </w:r>
      <w:r w:rsidRPr="00750428">
        <w:rPr>
          <w:rFonts w:ascii="Book Antiqua" w:hAnsi="Book Antiqua" w:cs="宋体"/>
          <w:i/>
          <w:iCs/>
          <w:kern w:val="0"/>
          <w:sz w:val="24"/>
        </w:rPr>
        <w:t>Gut</w:t>
      </w:r>
      <w:r w:rsidRPr="00750428">
        <w:rPr>
          <w:rFonts w:ascii="Book Antiqua" w:hAnsi="Book Antiqua" w:cs="宋体"/>
          <w:kern w:val="0"/>
          <w:sz w:val="24"/>
        </w:rPr>
        <w:t> 2005; </w:t>
      </w:r>
      <w:r w:rsidRPr="00750428">
        <w:rPr>
          <w:rFonts w:ascii="Book Antiqua" w:hAnsi="Book Antiqua" w:cs="宋体"/>
          <w:b/>
          <w:bCs/>
          <w:kern w:val="0"/>
          <w:sz w:val="24"/>
        </w:rPr>
        <w:t>54</w:t>
      </w:r>
      <w:r w:rsidRPr="00750428">
        <w:rPr>
          <w:rFonts w:ascii="Book Antiqua" w:hAnsi="Book Antiqua" w:cs="宋体"/>
          <w:kern w:val="0"/>
          <w:sz w:val="24"/>
        </w:rPr>
        <w:t>: 752-758 [PMID: 15888777 DOI: 10.1136/gut.2004.058354]</w:t>
      </w:r>
    </w:p>
    <w:p w14:paraId="19E708AE"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4 </w:t>
      </w:r>
      <w:r w:rsidRPr="00750428">
        <w:rPr>
          <w:rFonts w:ascii="Book Antiqua" w:hAnsi="Book Antiqua" w:cs="宋体"/>
          <w:b/>
          <w:bCs/>
          <w:kern w:val="0"/>
          <w:sz w:val="24"/>
        </w:rPr>
        <w:t>Chen YK</w:t>
      </w:r>
      <w:r w:rsidRPr="00750428">
        <w:rPr>
          <w:rFonts w:ascii="Book Antiqua" w:hAnsi="Book Antiqua" w:cs="宋体"/>
          <w:kern w:val="0"/>
          <w:sz w:val="24"/>
        </w:rPr>
        <w:t xml:space="preserve">, </w:t>
      </w:r>
      <w:proofErr w:type="spellStart"/>
      <w:r w:rsidRPr="00750428">
        <w:rPr>
          <w:rFonts w:ascii="Book Antiqua" w:hAnsi="Book Antiqua" w:cs="宋体"/>
          <w:kern w:val="0"/>
          <w:sz w:val="24"/>
        </w:rPr>
        <w:t>Raijman</w:t>
      </w:r>
      <w:proofErr w:type="spellEnd"/>
      <w:r w:rsidRPr="00750428">
        <w:rPr>
          <w:rFonts w:ascii="Book Antiqua" w:hAnsi="Book Antiqua" w:cs="宋体"/>
          <w:kern w:val="0"/>
          <w:sz w:val="24"/>
        </w:rPr>
        <w:t xml:space="preserve"> I, Ben-</w:t>
      </w:r>
      <w:proofErr w:type="spellStart"/>
      <w:r w:rsidRPr="00750428">
        <w:rPr>
          <w:rFonts w:ascii="Book Antiqua" w:hAnsi="Book Antiqua" w:cs="宋体"/>
          <w:kern w:val="0"/>
          <w:sz w:val="24"/>
        </w:rPr>
        <w:t>Menachem</w:t>
      </w:r>
      <w:proofErr w:type="spellEnd"/>
      <w:r w:rsidRPr="00750428">
        <w:rPr>
          <w:rFonts w:ascii="Book Antiqua" w:hAnsi="Book Antiqua" w:cs="宋体"/>
          <w:kern w:val="0"/>
          <w:sz w:val="24"/>
        </w:rPr>
        <w:t xml:space="preserve"> T, </w:t>
      </w:r>
      <w:proofErr w:type="spellStart"/>
      <w:r w:rsidRPr="00750428">
        <w:rPr>
          <w:rFonts w:ascii="Book Antiqua" w:hAnsi="Book Antiqua" w:cs="宋体"/>
          <w:kern w:val="0"/>
          <w:sz w:val="24"/>
        </w:rPr>
        <w:t>Starpoli</w:t>
      </w:r>
      <w:proofErr w:type="spellEnd"/>
      <w:r w:rsidRPr="00750428">
        <w:rPr>
          <w:rFonts w:ascii="Book Antiqua" w:hAnsi="Book Antiqua" w:cs="宋体"/>
          <w:kern w:val="0"/>
          <w:sz w:val="24"/>
        </w:rPr>
        <w:t xml:space="preserve"> AA, Liu J, </w:t>
      </w:r>
      <w:proofErr w:type="spellStart"/>
      <w:r w:rsidRPr="00750428">
        <w:rPr>
          <w:rFonts w:ascii="Book Antiqua" w:hAnsi="Book Antiqua" w:cs="宋体"/>
          <w:kern w:val="0"/>
          <w:sz w:val="24"/>
        </w:rPr>
        <w:t>Pazwash</w:t>
      </w:r>
      <w:proofErr w:type="spellEnd"/>
      <w:r w:rsidRPr="00750428">
        <w:rPr>
          <w:rFonts w:ascii="Book Antiqua" w:hAnsi="Book Antiqua" w:cs="宋体"/>
          <w:kern w:val="0"/>
          <w:sz w:val="24"/>
        </w:rPr>
        <w:t xml:space="preserve"> H, </w:t>
      </w:r>
      <w:proofErr w:type="spellStart"/>
      <w:r w:rsidRPr="00750428">
        <w:rPr>
          <w:rFonts w:ascii="Book Antiqua" w:hAnsi="Book Antiqua" w:cs="宋体"/>
          <w:kern w:val="0"/>
          <w:sz w:val="24"/>
        </w:rPr>
        <w:t>Weiland</w:t>
      </w:r>
      <w:proofErr w:type="spellEnd"/>
      <w:r w:rsidRPr="00750428">
        <w:rPr>
          <w:rFonts w:ascii="Book Antiqua" w:hAnsi="Book Antiqua" w:cs="宋体"/>
          <w:kern w:val="0"/>
          <w:sz w:val="24"/>
        </w:rPr>
        <w:t xml:space="preserve"> S, </w:t>
      </w:r>
      <w:proofErr w:type="spellStart"/>
      <w:r w:rsidRPr="00750428">
        <w:rPr>
          <w:rFonts w:ascii="Book Antiqua" w:hAnsi="Book Antiqua" w:cs="宋体"/>
          <w:kern w:val="0"/>
          <w:sz w:val="24"/>
        </w:rPr>
        <w:t>Shahrier</w:t>
      </w:r>
      <w:proofErr w:type="spellEnd"/>
      <w:r w:rsidRPr="00750428">
        <w:rPr>
          <w:rFonts w:ascii="Book Antiqua" w:hAnsi="Book Antiqua" w:cs="宋体"/>
          <w:kern w:val="0"/>
          <w:sz w:val="24"/>
        </w:rPr>
        <w:t xml:space="preserve"> M, </w:t>
      </w:r>
      <w:proofErr w:type="spellStart"/>
      <w:r w:rsidRPr="00750428">
        <w:rPr>
          <w:rFonts w:ascii="Book Antiqua" w:hAnsi="Book Antiqua" w:cs="宋体"/>
          <w:kern w:val="0"/>
          <w:sz w:val="24"/>
        </w:rPr>
        <w:t>Fortajada</w:t>
      </w:r>
      <w:proofErr w:type="spellEnd"/>
      <w:r w:rsidRPr="00750428">
        <w:rPr>
          <w:rFonts w:ascii="Book Antiqua" w:hAnsi="Book Antiqua" w:cs="宋体"/>
          <w:kern w:val="0"/>
          <w:sz w:val="24"/>
        </w:rPr>
        <w:t xml:space="preserve"> E, Saltzman JR, Carr-Locke DL. Long-term outcomes of </w:t>
      </w:r>
      <w:proofErr w:type="spellStart"/>
      <w:r w:rsidRPr="00750428">
        <w:rPr>
          <w:rFonts w:ascii="Book Antiqua" w:hAnsi="Book Antiqua" w:cs="宋体"/>
          <w:kern w:val="0"/>
          <w:sz w:val="24"/>
        </w:rPr>
        <w:t>endoluminal</w:t>
      </w:r>
      <w:proofErr w:type="spellEnd"/>
      <w:r w:rsidRPr="00750428">
        <w:rPr>
          <w:rFonts w:ascii="Book Antiqua" w:hAnsi="Book Antiqua" w:cs="宋体"/>
          <w:kern w:val="0"/>
          <w:sz w:val="24"/>
        </w:rPr>
        <w:t xml:space="preserve">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a U.S. multicenter trial. </w:t>
      </w:r>
      <w:proofErr w:type="spellStart"/>
      <w:r w:rsidRPr="00750428">
        <w:rPr>
          <w:rFonts w:ascii="Book Antiqua" w:hAnsi="Book Antiqua" w:cs="宋体"/>
          <w:i/>
          <w:iCs/>
          <w:kern w:val="0"/>
          <w:sz w:val="24"/>
        </w:rPr>
        <w:t>Gastrointest</w:t>
      </w:r>
      <w:proofErr w:type="spellEnd"/>
      <w:r w:rsidRPr="00750428">
        <w:rPr>
          <w:rFonts w:ascii="Book Antiqua" w:hAnsi="Book Antiqua" w:cs="宋体"/>
          <w:i/>
          <w:iCs/>
          <w:kern w:val="0"/>
          <w:sz w:val="24"/>
        </w:rPr>
        <w:t xml:space="preserve"> </w:t>
      </w:r>
      <w:proofErr w:type="spellStart"/>
      <w:r w:rsidRPr="00750428">
        <w:rPr>
          <w:rFonts w:ascii="Book Antiqua" w:hAnsi="Book Antiqua" w:cs="宋体"/>
          <w:i/>
          <w:iCs/>
          <w:kern w:val="0"/>
          <w:sz w:val="24"/>
        </w:rPr>
        <w:t>Endosc</w:t>
      </w:r>
      <w:proofErr w:type="spellEnd"/>
      <w:r w:rsidRPr="00750428">
        <w:rPr>
          <w:rFonts w:ascii="Book Antiqua" w:hAnsi="Book Antiqua" w:cs="宋体"/>
          <w:kern w:val="0"/>
          <w:sz w:val="24"/>
        </w:rPr>
        <w:t> 2005; </w:t>
      </w:r>
      <w:r w:rsidRPr="00750428">
        <w:rPr>
          <w:rFonts w:ascii="Book Antiqua" w:hAnsi="Book Antiqua" w:cs="宋体"/>
          <w:b/>
          <w:bCs/>
          <w:kern w:val="0"/>
          <w:sz w:val="24"/>
        </w:rPr>
        <w:t>61</w:t>
      </w:r>
      <w:r w:rsidRPr="00750428">
        <w:rPr>
          <w:rFonts w:ascii="Book Antiqua" w:hAnsi="Book Antiqua" w:cs="宋体"/>
          <w:kern w:val="0"/>
          <w:sz w:val="24"/>
        </w:rPr>
        <w:t>: 659-667 [PMID: 15855968 DOI: 10.1016/S0016-5107(05)00336-6]</w:t>
      </w:r>
    </w:p>
    <w:p w14:paraId="4F44B14F"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5 </w:t>
      </w:r>
      <w:r w:rsidRPr="00750428">
        <w:rPr>
          <w:rFonts w:ascii="Book Antiqua" w:hAnsi="Book Antiqua" w:cs="宋体"/>
          <w:b/>
          <w:bCs/>
          <w:kern w:val="0"/>
          <w:sz w:val="24"/>
        </w:rPr>
        <w:t>Ozawa S</w:t>
      </w:r>
      <w:r w:rsidRPr="00750428">
        <w:rPr>
          <w:rFonts w:ascii="Book Antiqua" w:hAnsi="Book Antiqua" w:cs="宋体"/>
          <w:kern w:val="0"/>
          <w:sz w:val="24"/>
        </w:rPr>
        <w:t xml:space="preserve">, Kumai K, Higuchi K, Arakawa T, Kato M, </w:t>
      </w:r>
      <w:proofErr w:type="spellStart"/>
      <w:r w:rsidRPr="00750428">
        <w:rPr>
          <w:rFonts w:ascii="Book Antiqua" w:hAnsi="Book Antiqua" w:cs="宋体"/>
          <w:kern w:val="0"/>
          <w:sz w:val="24"/>
        </w:rPr>
        <w:t>Asaka</w:t>
      </w:r>
      <w:proofErr w:type="spellEnd"/>
      <w:r w:rsidRPr="00750428">
        <w:rPr>
          <w:rFonts w:ascii="Book Antiqua" w:hAnsi="Book Antiqua" w:cs="宋体"/>
          <w:kern w:val="0"/>
          <w:sz w:val="24"/>
        </w:rPr>
        <w:t xml:space="preserve"> M, </w:t>
      </w:r>
      <w:proofErr w:type="spellStart"/>
      <w:r w:rsidRPr="00750428">
        <w:rPr>
          <w:rFonts w:ascii="Book Antiqua" w:hAnsi="Book Antiqua" w:cs="宋体"/>
          <w:kern w:val="0"/>
          <w:sz w:val="24"/>
        </w:rPr>
        <w:t>Katada</w:t>
      </w:r>
      <w:proofErr w:type="spellEnd"/>
      <w:r w:rsidRPr="00750428">
        <w:rPr>
          <w:rFonts w:ascii="Book Antiqua" w:hAnsi="Book Antiqua" w:cs="宋体"/>
          <w:kern w:val="0"/>
          <w:sz w:val="24"/>
        </w:rPr>
        <w:t xml:space="preserve"> N, </w:t>
      </w:r>
      <w:proofErr w:type="spellStart"/>
      <w:r w:rsidRPr="00750428">
        <w:rPr>
          <w:rFonts w:ascii="Book Antiqua" w:hAnsi="Book Antiqua" w:cs="宋体"/>
          <w:kern w:val="0"/>
          <w:sz w:val="24"/>
        </w:rPr>
        <w:t>Kuwano</w:t>
      </w:r>
      <w:proofErr w:type="spellEnd"/>
      <w:r w:rsidRPr="00750428">
        <w:rPr>
          <w:rFonts w:ascii="Book Antiqua" w:hAnsi="Book Antiqua" w:cs="宋体"/>
          <w:kern w:val="0"/>
          <w:sz w:val="24"/>
        </w:rPr>
        <w:t xml:space="preserve"> H, </w:t>
      </w:r>
      <w:proofErr w:type="spellStart"/>
      <w:r w:rsidRPr="00750428">
        <w:rPr>
          <w:rFonts w:ascii="Book Antiqua" w:hAnsi="Book Antiqua" w:cs="宋体"/>
          <w:kern w:val="0"/>
          <w:sz w:val="24"/>
        </w:rPr>
        <w:t>Kitajima</w:t>
      </w:r>
      <w:proofErr w:type="spellEnd"/>
      <w:r w:rsidRPr="00750428">
        <w:rPr>
          <w:rFonts w:ascii="Book Antiqua" w:hAnsi="Book Antiqua" w:cs="宋体"/>
          <w:kern w:val="0"/>
          <w:sz w:val="24"/>
        </w:rPr>
        <w:t xml:space="preserve"> M. Short-term and long-term outcome of </w:t>
      </w:r>
      <w:proofErr w:type="spellStart"/>
      <w:r w:rsidRPr="00750428">
        <w:rPr>
          <w:rFonts w:ascii="Book Antiqua" w:hAnsi="Book Antiqua" w:cs="宋体"/>
          <w:kern w:val="0"/>
          <w:sz w:val="24"/>
        </w:rPr>
        <w:t>endoluminal</w:t>
      </w:r>
      <w:proofErr w:type="spellEnd"/>
      <w:r w:rsidRPr="00750428">
        <w:rPr>
          <w:rFonts w:ascii="Book Antiqua" w:hAnsi="Book Antiqua" w:cs="宋体"/>
          <w:kern w:val="0"/>
          <w:sz w:val="24"/>
        </w:rPr>
        <w:t xml:space="preserve">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xml:space="preserve"> for the treatment of GERD: the first multicenter trial in Japan. </w:t>
      </w:r>
      <w:r w:rsidRPr="00750428">
        <w:rPr>
          <w:rFonts w:ascii="Book Antiqua" w:hAnsi="Book Antiqua" w:cs="宋体"/>
          <w:i/>
          <w:iCs/>
          <w:kern w:val="0"/>
          <w:sz w:val="24"/>
        </w:rPr>
        <w:t xml:space="preserve">J </w:t>
      </w:r>
      <w:proofErr w:type="spellStart"/>
      <w:r w:rsidRPr="00750428">
        <w:rPr>
          <w:rFonts w:ascii="Book Antiqua" w:hAnsi="Book Antiqua" w:cs="宋体"/>
          <w:i/>
          <w:iCs/>
          <w:kern w:val="0"/>
          <w:sz w:val="24"/>
        </w:rPr>
        <w:t>Gastroenterol</w:t>
      </w:r>
      <w:proofErr w:type="spellEnd"/>
      <w:r w:rsidRPr="00750428">
        <w:rPr>
          <w:rFonts w:ascii="Book Antiqua" w:hAnsi="Book Antiqua" w:cs="宋体"/>
          <w:kern w:val="0"/>
          <w:sz w:val="24"/>
        </w:rPr>
        <w:t> 2009; </w:t>
      </w:r>
      <w:r w:rsidRPr="00750428">
        <w:rPr>
          <w:rFonts w:ascii="Book Antiqua" w:hAnsi="Book Antiqua" w:cs="宋体"/>
          <w:b/>
          <w:bCs/>
          <w:kern w:val="0"/>
          <w:sz w:val="24"/>
        </w:rPr>
        <w:t>44</w:t>
      </w:r>
      <w:r w:rsidRPr="00750428">
        <w:rPr>
          <w:rFonts w:ascii="Book Antiqua" w:hAnsi="Book Antiqua" w:cs="宋体"/>
          <w:kern w:val="0"/>
          <w:sz w:val="24"/>
        </w:rPr>
        <w:t>: 675-684 [PMID: 19440812 DOI: 10.1007/s00535-009-0064-4]</w:t>
      </w:r>
    </w:p>
    <w:p w14:paraId="19530316"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6 </w:t>
      </w:r>
      <w:proofErr w:type="spellStart"/>
      <w:r w:rsidRPr="00750428">
        <w:rPr>
          <w:rFonts w:ascii="Book Antiqua" w:hAnsi="Book Antiqua" w:cs="宋体"/>
          <w:b/>
          <w:bCs/>
          <w:kern w:val="0"/>
          <w:sz w:val="24"/>
        </w:rPr>
        <w:t>Paulssen</w:t>
      </w:r>
      <w:proofErr w:type="spellEnd"/>
      <w:r w:rsidRPr="00750428">
        <w:rPr>
          <w:rFonts w:ascii="Book Antiqua" w:hAnsi="Book Antiqua" w:cs="宋体"/>
          <w:b/>
          <w:bCs/>
          <w:kern w:val="0"/>
          <w:sz w:val="24"/>
        </w:rPr>
        <w:t xml:space="preserve"> EJ</w:t>
      </w:r>
      <w:r w:rsidRPr="00750428">
        <w:rPr>
          <w:rFonts w:ascii="Book Antiqua" w:hAnsi="Book Antiqua" w:cs="宋体"/>
          <w:kern w:val="0"/>
          <w:sz w:val="24"/>
        </w:rPr>
        <w:t xml:space="preserve">, </w:t>
      </w:r>
      <w:proofErr w:type="spellStart"/>
      <w:r w:rsidRPr="00750428">
        <w:rPr>
          <w:rFonts w:ascii="Book Antiqua" w:hAnsi="Book Antiqua" w:cs="宋体"/>
          <w:kern w:val="0"/>
          <w:sz w:val="24"/>
        </w:rPr>
        <w:t>Lindsetmo</w:t>
      </w:r>
      <w:proofErr w:type="spellEnd"/>
      <w:r w:rsidRPr="00750428">
        <w:rPr>
          <w:rFonts w:ascii="Book Antiqua" w:hAnsi="Book Antiqua" w:cs="宋体"/>
          <w:kern w:val="0"/>
          <w:sz w:val="24"/>
        </w:rPr>
        <w:t xml:space="preserve"> RO. Long-term outcome of </w:t>
      </w:r>
      <w:proofErr w:type="spellStart"/>
      <w:r w:rsidRPr="00750428">
        <w:rPr>
          <w:rFonts w:ascii="Book Antiqua" w:hAnsi="Book Antiqua" w:cs="宋体"/>
          <w:kern w:val="0"/>
          <w:sz w:val="24"/>
        </w:rPr>
        <w:t>endoluminal</w:t>
      </w:r>
      <w:proofErr w:type="spellEnd"/>
      <w:r w:rsidRPr="00750428">
        <w:rPr>
          <w:rFonts w:ascii="Book Antiqua" w:hAnsi="Book Antiqua" w:cs="宋体"/>
          <w:kern w:val="0"/>
          <w:sz w:val="24"/>
        </w:rPr>
        <w:t xml:space="preserve">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xml:space="preserve"> in the treatment of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effect of a second procedure. </w:t>
      </w:r>
      <w:proofErr w:type="spellStart"/>
      <w:r w:rsidRPr="00750428">
        <w:rPr>
          <w:rFonts w:ascii="Book Antiqua" w:hAnsi="Book Antiqua" w:cs="宋体"/>
          <w:i/>
          <w:iCs/>
          <w:kern w:val="0"/>
          <w:sz w:val="24"/>
        </w:rPr>
        <w:t>Scand</w:t>
      </w:r>
      <w:proofErr w:type="spellEnd"/>
      <w:r w:rsidRPr="00750428">
        <w:rPr>
          <w:rFonts w:ascii="Book Antiqua" w:hAnsi="Book Antiqua" w:cs="宋体"/>
          <w:i/>
          <w:iCs/>
          <w:kern w:val="0"/>
          <w:sz w:val="24"/>
        </w:rPr>
        <w:t xml:space="preserve"> J </w:t>
      </w:r>
      <w:proofErr w:type="spellStart"/>
      <w:r w:rsidRPr="00750428">
        <w:rPr>
          <w:rFonts w:ascii="Book Antiqua" w:hAnsi="Book Antiqua" w:cs="宋体"/>
          <w:i/>
          <w:iCs/>
          <w:kern w:val="0"/>
          <w:sz w:val="24"/>
        </w:rPr>
        <w:t>Gastroenterol</w:t>
      </w:r>
      <w:proofErr w:type="spellEnd"/>
      <w:r w:rsidRPr="00750428">
        <w:rPr>
          <w:rFonts w:ascii="Book Antiqua" w:hAnsi="Book Antiqua" w:cs="宋体"/>
          <w:kern w:val="0"/>
          <w:sz w:val="24"/>
        </w:rPr>
        <w:t> 2008; </w:t>
      </w:r>
      <w:r w:rsidRPr="00750428">
        <w:rPr>
          <w:rFonts w:ascii="Book Antiqua" w:hAnsi="Book Antiqua" w:cs="宋体"/>
          <w:b/>
          <w:bCs/>
          <w:kern w:val="0"/>
          <w:sz w:val="24"/>
        </w:rPr>
        <w:t>43</w:t>
      </w:r>
      <w:r w:rsidRPr="00750428">
        <w:rPr>
          <w:rFonts w:ascii="Book Antiqua" w:hAnsi="Book Antiqua" w:cs="宋体"/>
          <w:kern w:val="0"/>
          <w:sz w:val="24"/>
        </w:rPr>
        <w:t>: 5-12 [PMID: 18938771 DOI: 10.1080/00365520701514560]</w:t>
      </w:r>
    </w:p>
    <w:p w14:paraId="20AA1F3D"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7 </w:t>
      </w:r>
      <w:r w:rsidRPr="00750428">
        <w:rPr>
          <w:rFonts w:ascii="Book Antiqua" w:hAnsi="Book Antiqua" w:cs="宋体"/>
          <w:b/>
          <w:bCs/>
          <w:kern w:val="0"/>
          <w:sz w:val="24"/>
        </w:rPr>
        <w:t>Schwartz MP</w:t>
      </w:r>
      <w:r w:rsidRPr="00750428">
        <w:rPr>
          <w:rFonts w:ascii="Book Antiqua" w:hAnsi="Book Antiqua" w:cs="宋体"/>
          <w:kern w:val="0"/>
          <w:sz w:val="24"/>
        </w:rPr>
        <w:t xml:space="preserve">, </w:t>
      </w:r>
      <w:proofErr w:type="spellStart"/>
      <w:r w:rsidRPr="00750428">
        <w:rPr>
          <w:rFonts w:ascii="Book Antiqua" w:hAnsi="Book Antiqua" w:cs="宋体"/>
          <w:kern w:val="0"/>
          <w:sz w:val="24"/>
        </w:rPr>
        <w:t>Wellink</w:t>
      </w:r>
      <w:proofErr w:type="spellEnd"/>
      <w:r w:rsidRPr="00750428">
        <w:rPr>
          <w:rFonts w:ascii="Book Antiqua" w:hAnsi="Book Antiqua" w:cs="宋体"/>
          <w:kern w:val="0"/>
          <w:sz w:val="24"/>
        </w:rPr>
        <w:t xml:space="preserve"> H, </w:t>
      </w:r>
      <w:proofErr w:type="spellStart"/>
      <w:r w:rsidRPr="00750428">
        <w:rPr>
          <w:rFonts w:ascii="Book Antiqua" w:hAnsi="Book Antiqua" w:cs="宋体"/>
          <w:kern w:val="0"/>
          <w:sz w:val="24"/>
        </w:rPr>
        <w:t>Gooszen</w:t>
      </w:r>
      <w:proofErr w:type="spellEnd"/>
      <w:r w:rsidRPr="00750428">
        <w:rPr>
          <w:rFonts w:ascii="Book Antiqua" w:hAnsi="Book Antiqua" w:cs="宋体"/>
          <w:kern w:val="0"/>
          <w:sz w:val="24"/>
        </w:rPr>
        <w:t xml:space="preserve"> HG, </w:t>
      </w:r>
      <w:proofErr w:type="spellStart"/>
      <w:r w:rsidRPr="00750428">
        <w:rPr>
          <w:rFonts w:ascii="Book Antiqua" w:hAnsi="Book Antiqua" w:cs="宋体"/>
          <w:kern w:val="0"/>
          <w:sz w:val="24"/>
        </w:rPr>
        <w:t>Conchillo</w:t>
      </w:r>
      <w:proofErr w:type="spellEnd"/>
      <w:r w:rsidRPr="00750428">
        <w:rPr>
          <w:rFonts w:ascii="Book Antiqua" w:hAnsi="Book Antiqua" w:cs="宋体"/>
          <w:kern w:val="0"/>
          <w:sz w:val="24"/>
        </w:rPr>
        <w:t xml:space="preserve"> JM, </w:t>
      </w:r>
      <w:proofErr w:type="spellStart"/>
      <w:r w:rsidRPr="00750428">
        <w:rPr>
          <w:rFonts w:ascii="Book Antiqua" w:hAnsi="Book Antiqua" w:cs="宋体"/>
          <w:kern w:val="0"/>
          <w:sz w:val="24"/>
        </w:rPr>
        <w:t>Samsom</w:t>
      </w:r>
      <w:proofErr w:type="spellEnd"/>
      <w:r w:rsidRPr="00750428">
        <w:rPr>
          <w:rFonts w:ascii="Book Antiqua" w:hAnsi="Book Antiqua" w:cs="宋体"/>
          <w:kern w:val="0"/>
          <w:sz w:val="24"/>
        </w:rPr>
        <w:t xml:space="preserve"> M, </w:t>
      </w:r>
      <w:proofErr w:type="spellStart"/>
      <w:r w:rsidRPr="00750428">
        <w:rPr>
          <w:rFonts w:ascii="Book Antiqua" w:hAnsi="Book Antiqua" w:cs="宋体"/>
          <w:kern w:val="0"/>
          <w:sz w:val="24"/>
        </w:rPr>
        <w:t>Smout</w:t>
      </w:r>
      <w:proofErr w:type="spellEnd"/>
      <w:r w:rsidRPr="00750428">
        <w:rPr>
          <w:rFonts w:ascii="Book Antiqua" w:hAnsi="Book Antiqua" w:cs="宋体"/>
          <w:kern w:val="0"/>
          <w:sz w:val="24"/>
        </w:rPr>
        <w:t xml:space="preserve"> AJ. Endoscopic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xml:space="preserve"> for the treatment of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a </w:t>
      </w:r>
      <w:proofErr w:type="spellStart"/>
      <w:r w:rsidRPr="00750428">
        <w:rPr>
          <w:rFonts w:ascii="Book Antiqua" w:hAnsi="Book Antiqua" w:cs="宋体"/>
          <w:kern w:val="0"/>
          <w:sz w:val="24"/>
        </w:rPr>
        <w:t>randomised</w:t>
      </w:r>
      <w:proofErr w:type="spellEnd"/>
      <w:r w:rsidRPr="00750428">
        <w:rPr>
          <w:rFonts w:ascii="Book Antiqua" w:hAnsi="Book Antiqua" w:cs="宋体"/>
          <w:kern w:val="0"/>
          <w:sz w:val="24"/>
        </w:rPr>
        <w:t>, sham-controlled trial. </w:t>
      </w:r>
      <w:r w:rsidRPr="00750428">
        <w:rPr>
          <w:rFonts w:ascii="Book Antiqua" w:hAnsi="Book Antiqua" w:cs="宋体"/>
          <w:i/>
          <w:iCs/>
          <w:kern w:val="0"/>
          <w:sz w:val="24"/>
        </w:rPr>
        <w:t>Gut</w:t>
      </w:r>
      <w:r w:rsidRPr="00750428">
        <w:rPr>
          <w:rFonts w:ascii="Book Antiqua" w:hAnsi="Book Antiqua" w:cs="宋体"/>
          <w:kern w:val="0"/>
          <w:sz w:val="24"/>
        </w:rPr>
        <w:t> 2007; </w:t>
      </w:r>
      <w:r w:rsidRPr="00750428">
        <w:rPr>
          <w:rFonts w:ascii="Book Antiqua" w:hAnsi="Book Antiqua" w:cs="宋体"/>
          <w:b/>
          <w:bCs/>
          <w:kern w:val="0"/>
          <w:sz w:val="24"/>
        </w:rPr>
        <w:t>56</w:t>
      </w:r>
      <w:r w:rsidRPr="00750428">
        <w:rPr>
          <w:rFonts w:ascii="Book Antiqua" w:hAnsi="Book Antiqua" w:cs="宋体"/>
          <w:kern w:val="0"/>
          <w:sz w:val="24"/>
        </w:rPr>
        <w:t>: 20-28 [PMID: 16763053 DOI: 10.1136/gut.2006.096842]</w:t>
      </w:r>
    </w:p>
    <w:p w14:paraId="397D1C23" w14:textId="77777777" w:rsidR="0075042A" w:rsidRPr="00750428" w:rsidRDefault="0075042A" w:rsidP="0075042A">
      <w:pPr>
        <w:widowControl/>
        <w:spacing w:line="360" w:lineRule="auto"/>
        <w:rPr>
          <w:rFonts w:ascii="Book Antiqua" w:hAnsi="Book Antiqua" w:cs="宋体"/>
          <w:kern w:val="0"/>
          <w:sz w:val="24"/>
        </w:rPr>
      </w:pPr>
      <w:proofErr w:type="gramStart"/>
      <w:r w:rsidRPr="00750428">
        <w:rPr>
          <w:rFonts w:ascii="Book Antiqua" w:hAnsi="Book Antiqua" w:cs="宋体"/>
          <w:kern w:val="0"/>
          <w:sz w:val="24"/>
        </w:rPr>
        <w:lastRenderedPageBreak/>
        <w:t>8 </w:t>
      </w:r>
      <w:proofErr w:type="spellStart"/>
      <w:r w:rsidRPr="00750428">
        <w:rPr>
          <w:rFonts w:ascii="Book Antiqua" w:hAnsi="Book Antiqua" w:cs="宋体"/>
          <w:b/>
          <w:bCs/>
          <w:kern w:val="0"/>
          <w:sz w:val="24"/>
        </w:rPr>
        <w:t>Mahmood</w:t>
      </w:r>
      <w:proofErr w:type="spellEnd"/>
      <w:r w:rsidRPr="00750428">
        <w:rPr>
          <w:rFonts w:ascii="Book Antiqua" w:hAnsi="Book Antiqua" w:cs="宋体"/>
          <w:b/>
          <w:bCs/>
          <w:kern w:val="0"/>
          <w:sz w:val="24"/>
        </w:rPr>
        <w:t xml:space="preserve"> Z</w:t>
      </w:r>
      <w:r w:rsidRPr="00750428">
        <w:rPr>
          <w:rFonts w:ascii="Book Antiqua" w:hAnsi="Book Antiqua" w:cs="宋体"/>
          <w:kern w:val="0"/>
          <w:sz w:val="24"/>
        </w:rPr>
        <w:t xml:space="preserve">, </w:t>
      </w:r>
      <w:proofErr w:type="spellStart"/>
      <w:r w:rsidRPr="00750428">
        <w:rPr>
          <w:rFonts w:ascii="Book Antiqua" w:hAnsi="Book Antiqua" w:cs="宋体"/>
          <w:kern w:val="0"/>
          <w:sz w:val="24"/>
        </w:rPr>
        <w:t>Ang</w:t>
      </w:r>
      <w:proofErr w:type="spellEnd"/>
      <w:r w:rsidRPr="00750428">
        <w:rPr>
          <w:rFonts w:ascii="Book Antiqua" w:hAnsi="Book Antiqua" w:cs="宋体"/>
          <w:kern w:val="0"/>
          <w:sz w:val="24"/>
        </w:rPr>
        <w:t xml:space="preserve"> YS.</w:t>
      </w:r>
      <w:proofErr w:type="gramEnd"/>
      <w:r w:rsidRPr="00750428">
        <w:rPr>
          <w:rFonts w:ascii="Book Antiqua" w:hAnsi="Book Antiqua" w:cs="宋体"/>
          <w:kern w:val="0"/>
          <w:sz w:val="24"/>
        </w:rPr>
        <w:t xml:space="preserve"> </w:t>
      </w:r>
      <w:proofErr w:type="spellStart"/>
      <w:r w:rsidRPr="00750428">
        <w:rPr>
          <w:rFonts w:ascii="Book Antiqua" w:hAnsi="Book Antiqua" w:cs="宋体"/>
          <w:kern w:val="0"/>
          <w:sz w:val="24"/>
        </w:rPr>
        <w:t>Endocinch</w:t>
      </w:r>
      <w:proofErr w:type="spellEnd"/>
      <w:r w:rsidRPr="00750428">
        <w:rPr>
          <w:rFonts w:ascii="Book Antiqua" w:hAnsi="Book Antiqua" w:cs="宋体"/>
          <w:kern w:val="0"/>
          <w:sz w:val="24"/>
        </w:rPr>
        <w:t xml:space="preserve"> treatment for GORD: where it stands. </w:t>
      </w:r>
      <w:r w:rsidRPr="00750428">
        <w:rPr>
          <w:rFonts w:ascii="Book Antiqua" w:hAnsi="Book Antiqua" w:cs="宋体"/>
          <w:i/>
          <w:iCs/>
          <w:kern w:val="0"/>
          <w:sz w:val="24"/>
        </w:rPr>
        <w:t>Gut</w:t>
      </w:r>
      <w:r w:rsidRPr="00750428">
        <w:rPr>
          <w:rFonts w:ascii="Book Antiqua" w:hAnsi="Book Antiqua" w:cs="宋体"/>
          <w:kern w:val="0"/>
          <w:sz w:val="24"/>
        </w:rPr>
        <w:t> 2005; </w:t>
      </w:r>
      <w:r w:rsidRPr="00750428">
        <w:rPr>
          <w:rFonts w:ascii="Book Antiqua" w:hAnsi="Book Antiqua" w:cs="宋体"/>
          <w:b/>
          <w:bCs/>
          <w:kern w:val="0"/>
          <w:sz w:val="24"/>
        </w:rPr>
        <w:t>54</w:t>
      </w:r>
      <w:r w:rsidRPr="00750428">
        <w:rPr>
          <w:rFonts w:ascii="Book Antiqua" w:hAnsi="Book Antiqua" w:cs="宋体"/>
          <w:kern w:val="0"/>
          <w:sz w:val="24"/>
        </w:rPr>
        <w:t>: 1820-1821 [PMID: 16284297 DOI: 10.1136/gut.2005.078840]</w:t>
      </w:r>
    </w:p>
    <w:p w14:paraId="0FAD2E4E"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9 </w:t>
      </w:r>
      <w:r w:rsidRPr="00750428">
        <w:rPr>
          <w:rFonts w:ascii="Book Antiqua" w:hAnsi="Book Antiqua" w:cs="宋体"/>
          <w:b/>
          <w:bCs/>
          <w:kern w:val="0"/>
          <w:sz w:val="24"/>
        </w:rPr>
        <w:t>Chen D</w:t>
      </w:r>
      <w:r w:rsidRPr="00750428">
        <w:rPr>
          <w:rFonts w:ascii="Book Antiqua" w:hAnsi="Book Antiqua" w:cs="宋体"/>
          <w:kern w:val="0"/>
          <w:sz w:val="24"/>
        </w:rPr>
        <w:t xml:space="preserve">, Barber C, </w:t>
      </w:r>
      <w:proofErr w:type="spellStart"/>
      <w:r w:rsidRPr="00750428">
        <w:rPr>
          <w:rFonts w:ascii="Book Antiqua" w:hAnsi="Book Antiqua" w:cs="宋体"/>
          <w:kern w:val="0"/>
          <w:sz w:val="24"/>
        </w:rPr>
        <w:t>McLoughlin</w:t>
      </w:r>
      <w:proofErr w:type="spellEnd"/>
      <w:r w:rsidRPr="00750428">
        <w:rPr>
          <w:rFonts w:ascii="Book Antiqua" w:hAnsi="Book Antiqua" w:cs="宋体"/>
          <w:kern w:val="0"/>
          <w:sz w:val="24"/>
        </w:rPr>
        <w:t xml:space="preserve"> P, </w:t>
      </w:r>
      <w:proofErr w:type="spellStart"/>
      <w:r w:rsidRPr="00750428">
        <w:rPr>
          <w:rFonts w:ascii="Book Antiqua" w:hAnsi="Book Antiqua" w:cs="宋体"/>
          <w:kern w:val="0"/>
          <w:sz w:val="24"/>
        </w:rPr>
        <w:t>Thavaneswaran</w:t>
      </w:r>
      <w:proofErr w:type="spellEnd"/>
      <w:r w:rsidRPr="00750428">
        <w:rPr>
          <w:rFonts w:ascii="Book Antiqua" w:hAnsi="Book Antiqua" w:cs="宋体"/>
          <w:kern w:val="0"/>
          <w:sz w:val="24"/>
        </w:rPr>
        <w:t xml:space="preserve"> P, Jamieson GG, </w:t>
      </w:r>
      <w:proofErr w:type="spellStart"/>
      <w:r w:rsidRPr="00750428">
        <w:rPr>
          <w:rFonts w:ascii="Book Antiqua" w:hAnsi="Book Antiqua" w:cs="宋体"/>
          <w:kern w:val="0"/>
          <w:sz w:val="24"/>
        </w:rPr>
        <w:t>Maddern</w:t>
      </w:r>
      <w:proofErr w:type="spellEnd"/>
      <w:r w:rsidRPr="00750428">
        <w:rPr>
          <w:rFonts w:ascii="Book Antiqua" w:hAnsi="Book Antiqua" w:cs="宋体"/>
          <w:kern w:val="0"/>
          <w:sz w:val="24"/>
        </w:rPr>
        <w:t xml:space="preserve"> GJ. Systematic review of endoscopic treatments for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w:t>
      </w:r>
      <w:r w:rsidRPr="00750428">
        <w:rPr>
          <w:rFonts w:ascii="Book Antiqua" w:hAnsi="Book Antiqua" w:cs="宋体"/>
          <w:i/>
          <w:iCs/>
          <w:kern w:val="0"/>
          <w:sz w:val="24"/>
        </w:rPr>
        <w:t xml:space="preserve">Br J </w:t>
      </w:r>
      <w:proofErr w:type="spellStart"/>
      <w:r w:rsidRPr="00750428">
        <w:rPr>
          <w:rFonts w:ascii="Book Antiqua" w:hAnsi="Book Antiqua" w:cs="宋体"/>
          <w:i/>
          <w:iCs/>
          <w:kern w:val="0"/>
          <w:sz w:val="24"/>
        </w:rPr>
        <w:t>Surg</w:t>
      </w:r>
      <w:proofErr w:type="spellEnd"/>
      <w:r w:rsidRPr="00750428">
        <w:rPr>
          <w:rFonts w:ascii="Book Antiqua" w:hAnsi="Book Antiqua" w:cs="宋体"/>
          <w:kern w:val="0"/>
          <w:sz w:val="24"/>
        </w:rPr>
        <w:t> 2009; </w:t>
      </w:r>
      <w:r w:rsidRPr="00750428">
        <w:rPr>
          <w:rFonts w:ascii="Book Antiqua" w:hAnsi="Book Antiqua" w:cs="宋体"/>
          <w:b/>
          <w:bCs/>
          <w:kern w:val="0"/>
          <w:sz w:val="24"/>
        </w:rPr>
        <w:t>96</w:t>
      </w:r>
      <w:r w:rsidRPr="00750428">
        <w:rPr>
          <w:rFonts w:ascii="Book Antiqua" w:hAnsi="Book Antiqua" w:cs="宋体"/>
          <w:kern w:val="0"/>
          <w:sz w:val="24"/>
        </w:rPr>
        <w:t>: 128-136 [PMID: 19160349 DOI: 10.1002/bjs.6440]</w:t>
      </w:r>
    </w:p>
    <w:p w14:paraId="01D613AC"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10 </w:t>
      </w:r>
      <w:proofErr w:type="spellStart"/>
      <w:r w:rsidRPr="00750428">
        <w:rPr>
          <w:rFonts w:ascii="Book Antiqua" w:hAnsi="Book Antiqua" w:cs="宋体"/>
          <w:b/>
          <w:bCs/>
          <w:kern w:val="0"/>
          <w:sz w:val="24"/>
        </w:rPr>
        <w:t>Bais</w:t>
      </w:r>
      <w:proofErr w:type="spellEnd"/>
      <w:r w:rsidRPr="00750428">
        <w:rPr>
          <w:rFonts w:ascii="Book Antiqua" w:hAnsi="Book Antiqua" w:cs="宋体"/>
          <w:b/>
          <w:bCs/>
          <w:kern w:val="0"/>
          <w:sz w:val="24"/>
        </w:rPr>
        <w:t xml:space="preserve"> JE</w:t>
      </w:r>
      <w:r w:rsidRPr="00750428">
        <w:rPr>
          <w:rFonts w:ascii="Book Antiqua" w:hAnsi="Book Antiqua" w:cs="宋体"/>
          <w:kern w:val="0"/>
          <w:sz w:val="24"/>
        </w:rPr>
        <w:t xml:space="preserve">, </w:t>
      </w:r>
      <w:proofErr w:type="spellStart"/>
      <w:r w:rsidRPr="00750428">
        <w:rPr>
          <w:rFonts w:ascii="Book Antiqua" w:hAnsi="Book Antiqua" w:cs="宋体"/>
          <w:kern w:val="0"/>
          <w:sz w:val="24"/>
        </w:rPr>
        <w:t>Bartelsman</w:t>
      </w:r>
      <w:proofErr w:type="spellEnd"/>
      <w:r w:rsidRPr="00750428">
        <w:rPr>
          <w:rFonts w:ascii="Book Antiqua" w:hAnsi="Book Antiqua" w:cs="宋体"/>
          <w:kern w:val="0"/>
          <w:sz w:val="24"/>
        </w:rPr>
        <w:t xml:space="preserve"> JF, </w:t>
      </w:r>
      <w:proofErr w:type="spellStart"/>
      <w:r w:rsidRPr="00750428">
        <w:rPr>
          <w:rFonts w:ascii="Book Antiqua" w:hAnsi="Book Antiqua" w:cs="宋体"/>
          <w:kern w:val="0"/>
          <w:sz w:val="24"/>
        </w:rPr>
        <w:t>Bonjer</w:t>
      </w:r>
      <w:proofErr w:type="spellEnd"/>
      <w:r w:rsidRPr="00750428">
        <w:rPr>
          <w:rFonts w:ascii="Book Antiqua" w:hAnsi="Book Antiqua" w:cs="宋体"/>
          <w:kern w:val="0"/>
          <w:sz w:val="24"/>
        </w:rPr>
        <w:t xml:space="preserve"> HJ, Cuesta MA, Go PM, </w:t>
      </w:r>
      <w:proofErr w:type="spellStart"/>
      <w:r w:rsidRPr="00750428">
        <w:rPr>
          <w:rFonts w:ascii="Book Antiqua" w:hAnsi="Book Antiqua" w:cs="宋体"/>
          <w:kern w:val="0"/>
          <w:sz w:val="24"/>
        </w:rPr>
        <w:t>Klinkenberg-Knol</w:t>
      </w:r>
      <w:proofErr w:type="spellEnd"/>
      <w:r w:rsidRPr="00750428">
        <w:rPr>
          <w:rFonts w:ascii="Book Antiqua" w:hAnsi="Book Antiqua" w:cs="宋体"/>
          <w:kern w:val="0"/>
          <w:sz w:val="24"/>
        </w:rPr>
        <w:t xml:space="preserve"> EC, van </w:t>
      </w:r>
      <w:proofErr w:type="spellStart"/>
      <w:r w:rsidRPr="00750428">
        <w:rPr>
          <w:rFonts w:ascii="Book Antiqua" w:hAnsi="Book Antiqua" w:cs="宋体"/>
          <w:kern w:val="0"/>
          <w:sz w:val="24"/>
        </w:rPr>
        <w:t>Lanschot</w:t>
      </w:r>
      <w:proofErr w:type="spellEnd"/>
      <w:r w:rsidRPr="00750428">
        <w:rPr>
          <w:rFonts w:ascii="Book Antiqua" w:hAnsi="Book Antiqua" w:cs="宋体"/>
          <w:kern w:val="0"/>
          <w:sz w:val="24"/>
        </w:rPr>
        <w:t xml:space="preserve"> JJ, </w:t>
      </w:r>
      <w:proofErr w:type="spellStart"/>
      <w:r w:rsidRPr="00750428">
        <w:rPr>
          <w:rFonts w:ascii="Book Antiqua" w:hAnsi="Book Antiqua" w:cs="宋体"/>
          <w:kern w:val="0"/>
          <w:sz w:val="24"/>
        </w:rPr>
        <w:t>Nadorp</w:t>
      </w:r>
      <w:proofErr w:type="spellEnd"/>
      <w:r w:rsidRPr="00750428">
        <w:rPr>
          <w:rFonts w:ascii="Book Antiqua" w:hAnsi="Book Antiqua" w:cs="宋体"/>
          <w:kern w:val="0"/>
          <w:sz w:val="24"/>
        </w:rPr>
        <w:t xml:space="preserve"> JH, </w:t>
      </w:r>
      <w:proofErr w:type="spellStart"/>
      <w:r w:rsidRPr="00750428">
        <w:rPr>
          <w:rFonts w:ascii="Book Antiqua" w:hAnsi="Book Antiqua" w:cs="宋体"/>
          <w:kern w:val="0"/>
          <w:sz w:val="24"/>
        </w:rPr>
        <w:t>Smout</w:t>
      </w:r>
      <w:proofErr w:type="spellEnd"/>
      <w:r w:rsidRPr="00750428">
        <w:rPr>
          <w:rFonts w:ascii="Book Antiqua" w:hAnsi="Book Antiqua" w:cs="宋体"/>
          <w:kern w:val="0"/>
          <w:sz w:val="24"/>
        </w:rPr>
        <w:t xml:space="preserve"> AJ, van der </w:t>
      </w:r>
      <w:proofErr w:type="spellStart"/>
      <w:r w:rsidRPr="00750428">
        <w:rPr>
          <w:rFonts w:ascii="Book Antiqua" w:hAnsi="Book Antiqua" w:cs="宋体"/>
          <w:kern w:val="0"/>
          <w:sz w:val="24"/>
        </w:rPr>
        <w:t>Graaf</w:t>
      </w:r>
      <w:proofErr w:type="spellEnd"/>
      <w:r w:rsidRPr="00750428">
        <w:rPr>
          <w:rFonts w:ascii="Book Antiqua" w:hAnsi="Book Antiqua" w:cs="宋体"/>
          <w:kern w:val="0"/>
          <w:sz w:val="24"/>
        </w:rPr>
        <w:t xml:space="preserve"> Y, </w:t>
      </w:r>
      <w:proofErr w:type="spellStart"/>
      <w:r w:rsidRPr="00750428">
        <w:rPr>
          <w:rFonts w:ascii="Book Antiqua" w:hAnsi="Book Antiqua" w:cs="宋体"/>
          <w:kern w:val="0"/>
          <w:sz w:val="24"/>
        </w:rPr>
        <w:t>Gooszen</w:t>
      </w:r>
      <w:proofErr w:type="spellEnd"/>
      <w:r w:rsidRPr="00750428">
        <w:rPr>
          <w:rFonts w:ascii="Book Antiqua" w:hAnsi="Book Antiqua" w:cs="宋体"/>
          <w:kern w:val="0"/>
          <w:sz w:val="24"/>
        </w:rPr>
        <w:t xml:space="preserve"> HG. Laparoscopic or conventional </w:t>
      </w:r>
      <w:proofErr w:type="spellStart"/>
      <w:r w:rsidRPr="00750428">
        <w:rPr>
          <w:rFonts w:ascii="Book Antiqua" w:hAnsi="Book Antiqua" w:cs="宋体"/>
          <w:kern w:val="0"/>
          <w:sz w:val="24"/>
        </w:rPr>
        <w:t>Nissen</w:t>
      </w:r>
      <w:proofErr w:type="spellEnd"/>
      <w:r w:rsidRPr="00750428">
        <w:rPr>
          <w:rFonts w:ascii="Book Antiqua" w:hAnsi="Book Antiqua" w:cs="宋体"/>
          <w:kern w:val="0"/>
          <w:sz w:val="24"/>
        </w:rPr>
        <w:t xml:space="preserve"> fundoplication for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w:t>
      </w:r>
      <w:proofErr w:type="spellStart"/>
      <w:r w:rsidRPr="00750428">
        <w:rPr>
          <w:rFonts w:ascii="Book Antiqua" w:hAnsi="Book Antiqua" w:cs="宋体"/>
          <w:kern w:val="0"/>
          <w:sz w:val="24"/>
        </w:rPr>
        <w:t>randomised</w:t>
      </w:r>
      <w:proofErr w:type="spellEnd"/>
      <w:r w:rsidRPr="00750428">
        <w:rPr>
          <w:rFonts w:ascii="Book Antiqua" w:hAnsi="Book Antiqua" w:cs="宋体"/>
          <w:kern w:val="0"/>
          <w:sz w:val="24"/>
        </w:rPr>
        <w:t xml:space="preserve"> clinical trial. </w:t>
      </w:r>
      <w:proofErr w:type="gramStart"/>
      <w:r w:rsidRPr="00750428">
        <w:rPr>
          <w:rFonts w:ascii="Book Antiqua" w:hAnsi="Book Antiqua" w:cs="宋体"/>
          <w:kern w:val="0"/>
          <w:sz w:val="24"/>
        </w:rPr>
        <w:t xml:space="preserve">The Netherlands </w:t>
      </w:r>
      <w:proofErr w:type="spellStart"/>
      <w:r w:rsidRPr="00750428">
        <w:rPr>
          <w:rFonts w:ascii="Book Antiqua" w:hAnsi="Book Antiqua" w:cs="宋体"/>
          <w:kern w:val="0"/>
          <w:sz w:val="24"/>
        </w:rPr>
        <w:t>Antireflux</w:t>
      </w:r>
      <w:proofErr w:type="spellEnd"/>
      <w:r w:rsidRPr="00750428">
        <w:rPr>
          <w:rFonts w:ascii="Book Antiqua" w:hAnsi="Book Antiqua" w:cs="宋体"/>
          <w:kern w:val="0"/>
          <w:sz w:val="24"/>
        </w:rPr>
        <w:t xml:space="preserve"> Surgery Study Group.</w:t>
      </w:r>
      <w:proofErr w:type="gramEnd"/>
      <w:r w:rsidRPr="00750428">
        <w:rPr>
          <w:rFonts w:ascii="Book Antiqua" w:hAnsi="Book Antiqua" w:cs="宋体"/>
          <w:kern w:val="0"/>
          <w:sz w:val="24"/>
        </w:rPr>
        <w:t> </w:t>
      </w:r>
      <w:r w:rsidRPr="00750428">
        <w:rPr>
          <w:rFonts w:ascii="Book Antiqua" w:hAnsi="Book Antiqua" w:cs="宋体"/>
          <w:i/>
          <w:iCs/>
          <w:kern w:val="0"/>
          <w:sz w:val="24"/>
        </w:rPr>
        <w:t>Lancet</w:t>
      </w:r>
      <w:r w:rsidRPr="00750428">
        <w:rPr>
          <w:rFonts w:ascii="Book Antiqua" w:hAnsi="Book Antiqua" w:cs="宋体"/>
          <w:kern w:val="0"/>
          <w:sz w:val="24"/>
        </w:rPr>
        <w:t> 2000; </w:t>
      </w:r>
      <w:r w:rsidRPr="00750428">
        <w:rPr>
          <w:rFonts w:ascii="Book Antiqua" w:hAnsi="Book Antiqua" w:cs="宋体"/>
          <w:b/>
          <w:bCs/>
          <w:kern w:val="0"/>
          <w:sz w:val="24"/>
        </w:rPr>
        <w:t>355</w:t>
      </w:r>
      <w:r w:rsidRPr="00750428">
        <w:rPr>
          <w:rFonts w:ascii="Book Antiqua" w:hAnsi="Book Antiqua" w:cs="宋体"/>
          <w:kern w:val="0"/>
          <w:sz w:val="24"/>
        </w:rPr>
        <w:t>: 170-174 [PMID: 10675115 DOI: 10.1016/S0140-6736(99)03097-4]</w:t>
      </w:r>
    </w:p>
    <w:p w14:paraId="0CBD5CD8" w14:textId="77777777" w:rsidR="0075042A" w:rsidRPr="00750428" w:rsidRDefault="0075042A" w:rsidP="0075042A">
      <w:pPr>
        <w:widowControl/>
        <w:spacing w:line="360" w:lineRule="auto"/>
        <w:rPr>
          <w:rFonts w:ascii="Book Antiqua" w:hAnsi="Book Antiqua" w:cs="宋体"/>
          <w:kern w:val="0"/>
          <w:sz w:val="24"/>
        </w:rPr>
      </w:pPr>
      <w:proofErr w:type="gramStart"/>
      <w:r w:rsidRPr="00750428">
        <w:rPr>
          <w:rFonts w:ascii="Book Antiqua" w:hAnsi="Book Antiqua" w:cs="宋体"/>
          <w:kern w:val="0"/>
          <w:sz w:val="24"/>
        </w:rPr>
        <w:t>11 </w:t>
      </w:r>
      <w:proofErr w:type="spellStart"/>
      <w:r w:rsidRPr="00750428">
        <w:rPr>
          <w:rFonts w:ascii="Book Antiqua" w:hAnsi="Book Antiqua" w:cs="宋体"/>
          <w:b/>
          <w:bCs/>
          <w:kern w:val="0"/>
          <w:sz w:val="24"/>
        </w:rPr>
        <w:t>Torquati</w:t>
      </w:r>
      <w:proofErr w:type="spellEnd"/>
      <w:r w:rsidRPr="00750428">
        <w:rPr>
          <w:rFonts w:ascii="Book Antiqua" w:hAnsi="Book Antiqua" w:cs="宋体"/>
          <w:b/>
          <w:bCs/>
          <w:kern w:val="0"/>
          <w:sz w:val="24"/>
        </w:rPr>
        <w:t xml:space="preserve"> A</w:t>
      </w:r>
      <w:r w:rsidRPr="00750428">
        <w:rPr>
          <w:rFonts w:ascii="Book Antiqua" w:hAnsi="Book Antiqua" w:cs="宋体"/>
          <w:kern w:val="0"/>
          <w:sz w:val="24"/>
        </w:rPr>
        <w:t>, Richards WO.</w:t>
      </w:r>
      <w:proofErr w:type="gramEnd"/>
      <w:r w:rsidRPr="00750428">
        <w:rPr>
          <w:rFonts w:ascii="Book Antiqua" w:hAnsi="Book Antiqua" w:cs="宋体"/>
          <w:kern w:val="0"/>
          <w:sz w:val="24"/>
        </w:rPr>
        <w:t xml:space="preserve"> </w:t>
      </w:r>
      <w:proofErr w:type="spellStart"/>
      <w:r w:rsidRPr="00750428">
        <w:rPr>
          <w:rFonts w:ascii="Book Antiqua" w:hAnsi="Book Antiqua" w:cs="宋体"/>
          <w:kern w:val="0"/>
          <w:sz w:val="24"/>
        </w:rPr>
        <w:t>Endoluminal</w:t>
      </w:r>
      <w:proofErr w:type="spellEnd"/>
      <w:r w:rsidRPr="00750428">
        <w:rPr>
          <w:rFonts w:ascii="Book Antiqua" w:hAnsi="Book Antiqua" w:cs="宋体"/>
          <w:kern w:val="0"/>
          <w:sz w:val="24"/>
        </w:rPr>
        <w:t xml:space="preserve"> GERD treatments: critical appraisal of current literature with evidence-based medicine instruments. </w:t>
      </w:r>
      <w:proofErr w:type="spellStart"/>
      <w:r w:rsidRPr="00750428">
        <w:rPr>
          <w:rFonts w:ascii="Book Antiqua" w:hAnsi="Book Antiqua" w:cs="宋体"/>
          <w:i/>
          <w:iCs/>
          <w:kern w:val="0"/>
          <w:sz w:val="24"/>
        </w:rPr>
        <w:t>Surg</w:t>
      </w:r>
      <w:proofErr w:type="spellEnd"/>
      <w:r w:rsidRPr="00750428">
        <w:rPr>
          <w:rFonts w:ascii="Book Antiqua" w:hAnsi="Book Antiqua" w:cs="宋体"/>
          <w:i/>
          <w:iCs/>
          <w:kern w:val="0"/>
          <w:sz w:val="24"/>
        </w:rPr>
        <w:t xml:space="preserve"> </w:t>
      </w:r>
      <w:proofErr w:type="spellStart"/>
      <w:r w:rsidRPr="00750428">
        <w:rPr>
          <w:rFonts w:ascii="Book Antiqua" w:hAnsi="Book Antiqua" w:cs="宋体"/>
          <w:i/>
          <w:iCs/>
          <w:kern w:val="0"/>
          <w:sz w:val="24"/>
        </w:rPr>
        <w:t>Endosc</w:t>
      </w:r>
      <w:proofErr w:type="spellEnd"/>
      <w:r w:rsidRPr="00750428">
        <w:rPr>
          <w:rFonts w:ascii="Book Antiqua" w:hAnsi="Book Antiqua" w:cs="宋体"/>
          <w:kern w:val="0"/>
          <w:sz w:val="24"/>
        </w:rPr>
        <w:t> 2007; </w:t>
      </w:r>
      <w:r w:rsidRPr="00750428">
        <w:rPr>
          <w:rFonts w:ascii="Book Antiqua" w:hAnsi="Book Antiqua" w:cs="宋体"/>
          <w:b/>
          <w:bCs/>
          <w:kern w:val="0"/>
          <w:sz w:val="24"/>
        </w:rPr>
        <w:t>21</w:t>
      </w:r>
      <w:r w:rsidRPr="00750428">
        <w:rPr>
          <w:rFonts w:ascii="Book Antiqua" w:hAnsi="Book Antiqua" w:cs="宋体"/>
          <w:kern w:val="0"/>
          <w:sz w:val="24"/>
        </w:rPr>
        <w:t>: 697-706 [PMID: 17401603 DOI: 10.1007/s00464-007-9344-3]</w:t>
      </w:r>
    </w:p>
    <w:p w14:paraId="579F7627"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12 </w:t>
      </w:r>
      <w:proofErr w:type="spellStart"/>
      <w:r w:rsidRPr="00750428">
        <w:rPr>
          <w:rFonts w:ascii="Book Antiqua" w:hAnsi="Book Antiqua" w:cs="宋体"/>
          <w:b/>
          <w:bCs/>
          <w:kern w:val="0"/>
          <w:sz w:val="24"/>
        </w:rPr>
        <w:t>Abou-Rebyeh</w:t>
      </w:r>
      <w:proofErr w:type="spellEnd"/>
      <w:r w:rsidRPr="00750428">
        <w:rPr>
          <w:rFonts w:ascii="Book Antiqua" w:hAnsi="Book Antiqua" w:cs="宋体"/>
          <w:b/>
          <w:bCs/>
          <w:kern w:val="0"/>
          <w:sz w:val="24"/>
        </w:rPr>
        <w:t xml:space="preserve"> H</w:t>
      </w:r>
      <w:r w:rsidRPr="00750428">
        <w:rPr>
          <w:rFonts w:ascii="Book Antiqua" w:hAnsi="Book Antiqua" w:cs="宋体"/>
          <w:kern w:val="0"/>
          <w:sz w:val="24"/>
        </w:rPr>
        <w:t xml:space="preserve">, </w:t>
      </w:r>
      <w:proofErr w:type="spellStart"/>
      <w:r w:rsidRPr="00750428">
        <w:rPr>
          <w:rFonts w:ascii="Book Antiqua" w:hAnsi="Book Antiqua" w:cs="宋体"/>
          <w:kern w:val="0"/>
          <w:sz w:val="24"/>
        </w:rPr>
        <w:t>Hoepffner</w:t>
      </w:r>
      <w:proofErr w:type="spellEnd"/>
      <w:r w:rsidRPr="00750428">
        <w:rPr>
          <w:rFonts w:ascii="Book Antiqua" w:hAnsi="Book Antiqua" w:cs="宋体"/>
          <w:kern w:val="0"/>
          <w:sz w:val="24"/>
        </w:rPr>
        <w:t xml:space="preserve"> N, </w:t>
      </w:r>
      <w:proofErr w:type="spellStart"/>
      <w:r w:rsidRPr="00750428">
        <w:rPr>
          <w:rFonts w:ascii="Book Antiqua" w:hAnsi="Book Antiqua" w:cs="宋体"/>
          <w:kern w:val="0"/>
          <w:sz w:val="24"/>
        </w:rPr>
        <w:t>Rösch</w:t>
      </w:r>
      <w:proofErr w:type="spellEnd"/>
      <w:r w:rsidRPr="00750428">
        <w:rPr>
          <w:rFonts w:ascii="Book Antiqua" w:hAnsi="Book Antiqua" w:cs="宋体"/>
          <w:kern w:val="0"/>
          <w:sz w:val="24"/>
        </w:rPr>
        <w:t xml:space="preserve"> T, </w:t>
      </w:r>
      <w:proofErr w:type="spellStart"/>
      <w:r w:rsidRPr="00750428">
        <w:rPr>
          <w:rFonts w:ascii="Book Antiqua" w:hAnsi="Book Antiqua" w:cs="宋体"/>
          <w:kern w:val="0"/>
          <w:sz w:val="24"/>
        </w:rPr>
        <w:t>Osmanoglou</w:t>
      </w:r>
      <w:proofErr w:type="spellEnd"/>
      <w:r w:rsidRPr="00750428">
        <w:rPr>
          <w:rFonts w:ascii="Book Antiqua" w:hAnsi="Book Antiqua" w:cs="宋体"/>
          <w:kern w:val="0"/>
          <w:sz w:val="24"/>
        </w:rPr>
        <w:t xml:space="preserve"> E, </w:t>
      </w:r>
      <w:proofErr w:type="spellStart"/>
      <w:r w:rsidRPr="00750428">
        <w:rPr>
          <w:rFonts w:ascii="Book Antiqua" w:hAnsi="Book Antiqua" w:cs="宋体"/>
          <w:kern w:val="0"/>
          <w:sz w:val="24"/>
        </w:rPr>
        <w:t>Haneke</w:t>
      </w:r>
      <w:proofErr w:type="spellEnd"/>
      <w:r w:rsidRPr="00750428">
        <w:rPr>
          <w:rFonts w:ascii="Book Antiqua" w:hAnsi="Book Antiqua" w:cs="宋体"/>
          <w:kern w:val="0"/>
          <w:sz w:val="24"/>
        </w:rPr>
        <w:t xml:space="preserve"> JH, </w:t>
      </w:r>
      <w:proofErr w:type="spellStart"/>
      <w:r w:rsidRPr="00750428">
        <w:rPr>
          <w:rFonts w:ascii="Book Antiqua" w:hAnsi="Book Antiqua" w:cs="宋体"/>
          <w:kern w:val="0"/>
          <w:sz w:val="24"/>
        </w:rPr>
        <w:t>Hintze</w:t>
      </w:r>
      <w:proofErr w:type="spellEnd"/>
      <w:r w:rsidRPr="00750428">
        <w:rPr>
          <w:rFonts w:ascii="Book Antiqua" w:hAnsi="Book Antiqua" w:cs="宋体"/>
          <w:kern w:val="0"/>
          <w:sz w:val="24"/>
        </w:rPr>
        <w:t xml:space="preserve"> RE, </w:t>
      </w:r>
      <w:proofErr w:type="spellStart"/>
      <w:r w:rsidRPr="00750428">
        <w:rPr>
          <w:rFonts w:ascii="Book Antiqua" w:hAnsi="Book Antiqua" w:cs="宋体"/>
          <w:kern w:val="0"/>
          <w:sz w:val="24"/>
        </w:rPr>
        <w:t>Wiedenmann</w:t>
      </w:r>
      <w:proofErr w:type="spellEnd"/>
      <w:r w:rsidRPr="00750428">
        <w:rPr>
          <w:rFonts w:ascii="Book Antiqua" w:hAnsi="Book Antiqua" w:cs="宋体"/>
          <w:kern w:val="0"/>
          <w:sz w:val="24"/>
        </w:rPr>
        <w:t xml:space="preserve"> B, </w:t>
      </w:r>
      <w:proofErr w:type="spellStart"/>
      <w:r w:rsidRPr="00750428">
        <w:rPr>
          <w:rFonts w:ascii="Book Antiqua" w:hAnsi="Book Antiqua" w:cs="宋体"/>
          <w:kern w:val="0"/>
          <w:sz w:val="24"/>
        </w:rPr>
        <w:t>Mönnikes</w:t>
      </w:r>
      <w:proofErr w:type="spellEnd"/>
      <w:r w:rsidRPr="00750428">
        <w:rPr>
          <w:rFonts w:ascii="Book Antiqua" w:hAnsi="Book Antiqua" w:cs="宋体"/>
          <w:kern w:val="0"/>
          <w:sz w:val="24"/>
        </w:rPr>
        <w:t xml:space="preserve"> H. Long-term failure of endoscopic suturing in the treatment of </w:t>
      </w:r>
      <w:proofErr w:type="spellStart"/>
      <w:r w:rsidRPr="00750428">
        <w:rPr>
          <w:rFonts w:ascii="Book Antiqua" w:hAnsi="Book Antiqua" w:cs="宋体"/>
          <w:kern w:val="0"/>
          <w:sz w:val="24"/>
        </w:rPr>
        <w:t>gastroesophageal</w:t>
      </w:r>
      <w:proofErr w:type="spellEnd"/>
      <w:r w:rsidRPr="00750428">
        <w:rPr>
          <w:rFonts w:ascii="Book Antiqua" w:hAnsi="Book Antiqua" w:cs="宋体"/>
          <w:kern w:val="0"/>
          <w:sz w:val="24"/>
        </w:rPr>
        <w:t xml:space="preserve"> reflux: a prospective follow-up study. </w:t>
      </w:r>
      <w:r w:rsidRPr="00750428">
        <w:rPr>
          <w:rFonts w:ascii="Book Antiqua" w:hAnsi="Book Antiqua" w:cs="宋体"/>
          <w:i/>
          <w:iCs/>
          <w:kern w:val="0"/>
          <w:sz w:val="24"/>
        </w:rPr>
        <w:t>Endoscopy</w:t>
      </w:r>
      <w:r w:rsidRPr="00750428">
        <w:rPr>
          <w:rFonts w:ascii="Book Antiqua" w:hAnsi="Book Antiqua" w:cs="宋体"/>
          <w:kern w:val="0"/>
          <w:sz w:val="24"/>
        </w:rPr>
        <w:t> 2005; </w:t>
      </w:r>
      <w:r w:rsidRPr="00750428">
        <w:rPr>
          <w:rFonts w:ascii="Book Antiqua" w:hAnsi="Book Antiqua" w:cs="宋体"/>
          <w:b/>
          <w:bCs/>
          <w:kern w:val="0"/>
          <w:sz w:val="24"/>
        </w:rPr>
        <w:t>37</w:t>
      </w:r>
      <w:r w:rsidRPr="00750428">
        <w:rPr>
          <w:rFonts w:ascii="Book Antiqua" w:hAnsi="Book Antiqua" w:cs="宋体"/>
          <w:kern w:val="0"/>
          <w:sz w:val="24"/>
        </w:rPr>
        <w:t>: 213-216 [PMID: 15731936 DOI: 10.1055/s-2005-860994]</w:t>
      </w:r>
    </w:p>
    <w:p w14:paraId="1B84A308"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13 </w:t>
      </w:r>
      <w:proofErr w:type="spellStart"/>
      <w:r w:rsidRPr="00750428">
        <w:rPr>
          <w:rFonts w:ascii="Book Antiqua" w:hAnsi="Book Antiqua" w:cs="宋体"/>
          <w:b/>
          <w:bCs/>
          <w:kern w:val="0"/>
          <w:sz w:val="24"/>
        </w:rPr>
        <w:t>Mosler</w:t>
      </w:r>
      <w:proofErr w:type="spellEnd"/>
      <w:r w:rsidRPr="00750428">
        <w:rPr>
          <w:rFonts w:ascii="Book Antiqua" w:hAnsi="Book Antiqua" w:cs="宋体"/>
          <w:b/>
          <w:bCs/>
          <w:kern w:val="0"/>
          <w:sz w:val="24"/>
        </w:rPr>
        <w:t xml:space="preserve"> P</w:t>
      </w:r>
      <w:r w:rsidRPr="00750428">
        <w:rPr>
          <w:rFonts w:ascii="Book Antiqua" w:hAnsi="Book Antiqua" w:cs="宋体"/>
          <w:kern w:val="0"/>
          <w:sz w:val="24"/>
        </w:rPr>
        <w:t xml:space="preserve">, Aziz AM, </w:t>
      </w:r>
      <w:proofErr w:type="spellStart"/>
      <w:r w:rsidRPr="00750428">
        <w:rPr>
          <w:rFonts w:ascii="Book Antiqua" w:hAnsi="Book Antiqua" w:cs="宋体"/>
          <w:kern w:val="0"/>
          <w:sz w:val="24"/>
        </w:rPr>
        <w:t>Hieston</w:t>
      </w:r>
      <w:proofErr w:type="spellEnd"/>
      <w:r w:rsidRPr="00750428">
        <w:rPr>
          <w:rFonts w:ascii="Book Antiqua" w:hAnsi="Book Antiqua" w:cs="宋体"/>
          <w:kern w:val="0"/>
          <w:sz w:val="24"/>
        </w:rPr>
        <w:t xml:space="preserve"> K, </w:t>
      </w:r>
      <w:proofErr w:type="spellStart"/>
      <w:r w:rsidRPr="00750428">
        <w:rPr>
          <w:rFonts w:ascii="Book Antiqua" w:hAnsi="Book Antiqua" w:cs="宋体"/>
          <w:kern w:val="0"/>
          <w:sz w:val="24"/>
        </w:rPr>
        <w:t>Filipi</w:t>
      </w:r>
      <w:proofErr w:type="spellEnd"/>
      <w:r w:rsidRPr="00750428">
        <w:rPr>
          <w:rFonts w:ascii="Book Antiqua" w:hAnsi="Book Antiqua" w:cs="宋体"/>
          <w:kern w:val="0"/>
          <w:sz w:val="24"/>
        </w:rPr>
        <w:t xml:space="preserve"> C, Lehman G. Evaluation of supplemental cautery during </w:t>
      </w:r>
      <w:proofErr w:type="spellStart"/>
      <w:r w:rsidRPr="00750428">
        <w:rPr>
          <w:rFonts w:ascii="Book Antiqua" w:hAnsi="Book Antiqua" w:cs="宋体"/>
          <w:kern w:val="0"/>
          <w:sz w:val="24"/>
        </w:rPr>
        <w:t>endoluminal</w:t>
      </w:r>
      <w:proofErr w:type="spellEnd"/>
      <w:r w:rsidRPr="00750428">
        <w:rPr>
          <w:rFonts w:ascii="Book Antiqua" w:hAnsi="Book Antiqua" w:cs="宋体"/>
          <w:kern w:val="0"/>
          <w:sz w:val="24"/>
        </w:rPr>
        <w:t xml:space="preserve"> </w:t>
      </w:r>
      <w:proofErr w:type="spellStart"/>
      <w:r w:rsidRPr="00750428">
        <w:rPr>
          <w:rFonts w:ascii="Book Antiqua" w:hAnsi="Book Antiqua" w:cs="宋体"/>
          <w:kern w:val="0"/>
          <w:sz w:val="24"/>
        </w:rPr>
        <w:t>gastroplication</w:t>
      </w:r>
      <w:proofErr w:type="spellEnd"/>
      <w:r w:rsidRPr="00750428">
        <w:rPr>
          <w:rFonts w:ascii="Book Antiqua" w:hAnsi="Book Antiqua" w:cs="宋体"/>
          <w:kern w:val="0"/>
          <w:sz w:val="24"/>
        </w:rPr>
        <w:t xml:space="preserve"> for the treatment of </w:t>
      </w:r>
      <w:proofErr w:type="spellStart"/>
      <w:r w:rsidRPr="00750428">
        <w:rPr>
          <w:rFonts w:ascii="Book Antiqua" w:hAnsi="Book Antiqua" w:cs="宋体"/>
          <w:kern w:val="0"/>
          <w:sz w:val="24"/>
        </w:rPr>
        <w:t>gastroesophageal</w:t>
      </w:r>
      <w:proofErr w:type="spellEnd"/>
      <w:r w:rsidRPr="00750428">
        <w:rPr>
          <w:rFonts w:ascii="Book Antiqua" w:hAnsi="Book Antiqua" w:cs="宋体"/>
          <w:kern w:val="0"/>
          <w:sz w:val="24"/>
        </w:rPr>
        <w:t xml:space="preserve"> reflux disease. </w:t>
      </w:r>
      <w:proofErr w:type="spellStart"/>
      <w:r w:rsidRPr="00750428">
        <w:rPr>
          <w:rFonts w:ascii="Book Antiqua" w:hAnsi="Book Antiqua" w:cs="宋体"/>
          <w:i/>
          <w:iCs/>
          <w:kern w:val="0"/>
          <w:sz w:val="24"/>
        </w:rPr>
        <w:t>Surg</w:t>
      </w:r>
      <w:proofErr w:type="spellEnd"/>
      <w:r w:rsidRPr="00750428">
        <w:rPr>
          <w:rFonts w:ascii="Book Antiqua" w:hAnsi="Book Antiqua" w:cs="宋体"/>
          <w:i/>
          <w:iCs/>
          <w:kern w:val="0"/>
          <w:sz w:val="24"/>
        </w:rPr>
        <w:t xml:space="preserve"> </w:t>
      </w:r>
      <w:proofErr w:type="spellStart"/>
      <w:r w:rsidRPr="00750428">
        <w:rPr>
          <w:rFonts w:ascii="Book Antiqua" w:hAnsi="Book Antiqua" w:cs="宋体"/>
          <w:i/>
          <w:iCs/>
          <w:kern w:val="0"/>
          <w:sz w:val="24"/>
        </w:rPr>
        <w:t>Endosc</w:t>
      </w:r>
      <w:proofErr w:type="spellEnd"/>
      <w:r w:rsidRPr="00750428">
        <w:rPr>
          <w:rFonts w:ascii="Book Antiqua" w:hAnsi="Book Antiqua" w:cs="宋体"/>
          <w:kern w:val="0"/>
          <w:sz w:val="24"/>
        </w:rPr>
        <w:t> 2008; </w:t>
      </w:r>
      <w:r w:rsidRPr="00750428">
        <w:rPr>
          <w:rFonts w:ascii="Book Antiqua" w:hAnsi="Book Antiqua" w:cs="宋体"/>
          <w:b/>
          <w:bCs/>
          <w:kern w:val="0"/>
          <w:sz w:val="24"/>
        </w:rPr>
        <w:t>22</w:t>
      </w:r>
      <w:r w:rsidRPr="00750428">
        <w:rPr>
          <w:rFonts w:ascii="Book Antiqua" w:hAnsi="Book Antiqua" w:cs="宋体"/>
          <w:kern w:val="0"/>
          <w:sz w:val="24"/>
        </w:rPr>
        <w:t>: 2158-2163 [PMID: 18629586 DOI: 10.1007/s00464-008-0011-0]</w:t>
      </w:r>
    </w:p>
    <w:p w14:paraId="4A6F318A" w14:textId="77777777" w:rsidR="0075042A" w:rsidRPr="00750428" w:rsidRDefault="0075042A" w:rsidP="0075042A">
      <w:pPr>
        <w:widowControl/>
        <w:spacing w:line="360" w:lineRule="auto"/>
        <w:rPr>
          <w:rFonts w:ascii="Book Antiqua" w:hAnsi="Book Antiqua" w:cs="宋体"/>
          <w:kern w:val="0"/>
          <w:sz w:val="24"/>
        </w:rPr>
      </w:pPr>
      <w:r w:rsidRPr="00750428">
        <w:rPr>
          <w:rFonts w:ascii="Book Antiqua" w:hAnsi="Book Antiqua" w:cs="宋体"/>
          <w:kern w:val="0"/>
          <w:sz w:val="24"/>
        </w:rPr>
        <w:t xml:space="preserve">14 </w:t>
      </w:r>
      <w:r w:rsidRPr="00750428">
        <w:rPr>
          <w:rFonts w:ascii="Book Antiqua" w:hAnsi="Book Antiqua" w:cs="宋体"/>
          <w:b/>
          <w:kern w:val="0"/>
          <w:sz w:val="24"/>
        </w:rPr>
        <w:t>Montgomery M,</w:t>
      </w:r>
      <w:r w:rsidRPr="00750428">
        <w:rPr>
          <w:rFonts w:ascii="Book Antiqua" w:hAnsi="Book Antiqua" w:cs="宋体"/>
          <w:kern w:val="0"/>
          <w:sz w:val="24"/>
        </w:rPr>
        <w:t xml:space="preserve"> </w:t>
      </w:r>
      <w:proofErr w:type="spellStart"/>
      <w:r w:rsidRPr="00750428">
        <w:rPr>
          <w:rFonts w:ascii="Book Antiqua" w:hAnsi="Book Antiqua" w:cs="宋体"/>
          <w:kern w:val="0"/>
          <w:sz w:val="24"/>
        </w:rPr>
        <w:t>Hakanson</w:t>
      </w:r>
      <w:proofErr w:type="spellEnd"/>
      <w:r w:rsidRPr="00750428">
        <w:rPr>
          <w:rFonts w:ascii="Book Antiqua" w:hAnsi="Book Antiqua" w:cs="宋体"/>
          <w:kern w:val="0"/>
          <w:sz w:val="24"/>
        </w:rPr>
        <w:t xml:space="preserve"> B, </w:t>
      </w:r>
      <w:proofErr w:type="spellStart"/>
      <w:r w:rsidRPr="00750428">
        <w:rPr>
          <w:rFonts w:ascii="Book Antiqua" w:hAnsi="Book Antiqua" w:cs="宋体"/>
          <w:kern w:val="0"/>
          <w:sz w:val="24"/>
        </w:rPr>
        <w:t>Ljungqvist</w:t>
      </w:r>
      <w:proofErr w:type="spellEnd"/>
      <w:r w:rsidRPr="00750428">
        <w:rPr>
          <w:rFonts w:ascii="Book Antiqua" w:hAnsi="Book Antiqua" w:cs="宋体"/>
          <w:kern w:val="0"/>
          <w:sz w:val="24"/>
        </w:rPr>
        <w:t xml:space="preserve"> O, </w:t>
      </w:r>
      <w:proofErr w:type="spellStart"/>
      <w:r w:rsidRPr="00750428">
        <w:rPr>
          <w:rFonts w:ascii="Book Antiqua" w:hAnsi="Book Antiqua" w:cs="宋体"/>
          <w:kern w:val="0"/>
          <w:sz w:val="24"/>
        </w:rPr>
        <w:t>Ahlman</w:t>
      </w:r>
      <w:proofErr w:type="spellEnd"/>
      <w:r w:rsidRPr="00750428">
        <w:rPr>
          <w:rFonts w:ascii="Book Antiqua" w:hAnsi="Book Antiqua" w:cs="宋体"/>
          <w:kern w:val="0"/>
          <w:sz w:val="24"/>
        </w:rPr>
        <w:t xml:space="preserve"> B, </w:t>
      </w:r>
      <w:proofErr w:type="spellStart"/>
      <w:r w:rsidRPr="00750428">
        <w:rPr>
          <w:rFonts w:ascii="Book Antiqua" w:hAnsi="Book Antiqua" w:cs="宋体"/>
          <w:kern w:val="0"/>
          <w:sz w:val="24"/>
        </w:rPr>
        <w:t>Thorell</w:t>
      </w:r>
      <w:proofErr w:type="spellEnd"/>
      <w:r w:rsidRPr="00750428">
        <w:rPr>
          <w:rFonts w:ascii="Book Antiqua" w:hAnsi="Book Antiqua" w:cs="宋体"/>
          <w:kern w:val="0"/>
          <w:sz w:val="24"/>
        </w:rPr>
        <w:t xml:space="preserve"> A. Twelve months' follow-up after treatment with the </w:t>
      </w:r>
      <w:proofErr w:type="spellStart"/>
      <w:r w:rsidRPr="00750428">
        <w:rPr>
          <w:rFonts w:ascii="Book Antiqua" w:hAnsi="Book Antiqua" w:cs="宋体"/>
          <w:kern w:val="0"/>
          <w:sz w:val="24"/>
        </w:rPr>
        <w:t>EndoCinch</w:t>
      </w:r>
      <w:proofErr w:type="spellEnd"/>
      <w:r w:rsidRPr="00750428">
        <w:rPr>
          <w:rFonts w:ascii="Book Antiqua" w:hAnsi="Book Antiqua" w:cs="宋体"/>
          <w:kern w:val="0"/>
          <w:sz w:val="24"/>
        </w:rPr>
        <w:t xml:space="preserve"> endoscopic technique for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a randomized, placebo-controlled study. </w:t>
      </w:r>
      <w:proofErr w:type="spellStart"/>
      <w:r w:rsidRPr="00750428">
        <w:rPr>
          <w:rFonts w:ascii="Book Antiqua" w:hAnsi="Book Antiqua" w:cs="宋体"/>
          <w:kern w:val="0"/>
          <w:sz w:val="24"/>
        </w:rPr>
        <w:t>Scand</w:t>
      </w:r>
      <w:proofErr w:type="spellEnd"/>
      <w:r w:rsidRPr="00750428">
        <w:rPr>
          <w:rFonts w:ascii="Book Antiqua" w:hAnsi="Book Antiqua" w:cs="宋体"/>
          <w:kern w:val="0"/>
          <w:sz w:val="24"/>
        </w:rPr>
        <w:t xml:space="preserve"> J </w:t>
      </w:r>
      <w:proofErr w:type="spellStart"/>
      <w:r w:rsidRPr="00750428">
        <w:rPr>
          <w:rFonts w:ascii="Book Antiqua" w:hAnsi="Book Antiqua" w:cs="宋体"/>
          <w:kern w:val="0"/>
          <w:sz w:val="24"/>
        </w:rPr>
        <w:t>Gastroenterol</w:t>
      </w:r>
      <w:proofErr w:type="spellEnd"/>
      <w:r w:rsidRPr="00750428">
        <w:rPr>
          <w:rFonts w:ascii="Book Antiqua" w:hAnsi="Book Antiqua" w:cs="宋体"/>
          <w:kern w:val="0"/>
          <w:sz w:val="24"/>
        </w:rPr>
        <w:t xml:space="preserve"> 2006; 41: 1382-1389 [DOI: 10.1080/00365520600735738]</w:t>
      </w:r>
    </w:p>
    <w:p w14:paraId="26CC477D" w14:textId="77777777" w:rsidR="0075042A" w:rsidRPr="00750428" w:rsidRDefault="0075042A" w:rsidP="0075042A">
      <w:pPr>
        <w:widowControl/>
        <w:spacing w:line="360" w:lineRule="auto"/>
        <w:rPr>
          <w:rFonts w:ascii="Book Antiqua" w:hAnsi="Book Antiqua" w:cs="宋体"/>
          <w:kern w:val="0"/>
          <w:sz w:val="24"/>
        </w:rPr>
      </w:pPr>
      <w:proofErr w:type="gramStart"/>
      <w:r w:rsidRPr="00750428">
        <w:rPr>
          <w:rFonts w:ascii="Book Antiqua" w:hAnsi="Book Antiqua" w:cs="宋体"/>
          <w:kern w:val="0"/>
          <w:sz w:val="24"/>
        </w:rPr>
        <w:lastRenderedPageBreak/>
        <w:t>15 </w:t>
      </w:r>
      <w:proofErr w:type="spellStart"/>
      <w:r w:rsidRPr="00750428">
        <w:rPr>
          <w:rFonts w:ascii="Book Antiqua" w:hAnsi="Book Antiqua" w:cs="宋体"/>
          <w:b/>
          <w:bCs/>
          <w:kern w:val="0"/>
          <w:sz w:val="24"/>
        </w:rPr>
        <w:t>Mahmood</w:t>
      </w:r>
      <w:proofErr w:type="spellEnd"/>
      <w:r w:rsidRPr="00750428">
        <w:rPr>
          <w:rFonts w:ascii="Book Antiqua" w:hAnsi="Book Antiqua" w:cs="宋体"/>
          <w:b/>
          <w:bCs/>
          <w:kern w:val="0"/>
          <w:sz w:val="24"/>
        </w:rPr>
        <w:t xml:space="preserve"> Z</w:t>
      </w:r>
      <w:r w:rsidRPr="00750428">
        <w:rPr>
          <w:rFonts w:ascii="Book Antiqua" w:hAnsi="Book Antiqua" w:cs="宋体"/>
          <w:kern w:val="0"/>
          <w:sz w:val="24"/>
        </w:rPr>
        <w:t xml:space="preserve">, </w:t>
      </w:r>
      <w:proofErr w:type="spellStart"/>
      <w:r w:rsidRPr="00750428">
        <w:rPr>
          <w:rFonts w:ascii="Book Antiqua" w:hAnsi="Book Antiqua" w:cs="宋体"/>
          <w:kern w:val="0"/>
          <w:sz w:val="24"/>
        </w:rPr>
        <w:t>Ang</w:t>
      </w:r>
      <w:proofErr w:type="spellEnd"/>
      <w:r w:rsidRPr="00750428">
        <w:rPr>
          <w:rFonts w:ascii="Book Antiqua" w:hAnsi="Book Antiqua" w:cs="宋体"/>
          <w:kern w:val="0"/>
          <w:sz w:val="24"/>
        </w:rPr>
        <w:t xml:space="preserve"> YS.</w:t>
      </w:r>
      <w:proofErr w:type="gramEnd"/>
      <w:r w:rsidRPr="00750428">
        <w:rPr>
          <w:rFonts w:ascii="Book Antiqua" w:hAnsi="Book Antiqua" w:cs="宋体"/>
          <w:kern w:val="0"/>
          <w:sz w:val="24"/>
        </w:rPr>
        <w:t xml:space="preserve"> </w:t>
      </w:r>
      <w:proofErr w:type="spellStart"/>
      <w:r w:rsidRPr="00750428">
        <w:rPr>
          <w:rFonts w:ascii="Book Antiqua" w:hAnsi="Book Antiqua" w:cs="宋体"/>
          <w:kern w:val="0"/>
          <w:sz w:val="24"/>
        </w:rPr>
        <w:t>EndoCinch</w:t>
      </w:r>
      <w:proofErr w:type="spellEnd"/>
      <w:r w:rsidRPr="00750428">
        <w:rPr>
          <w:rFonts w:ascii="Book Antiqua" w:hAnsi="Book Antiqua" w:cs="宋体"/>
          <w:kern w:val="0"/>
          <w:sz w:val="24"/>
        </w:rPr>
        <w:t xml:space="preserve"> treatment for gastro-</w:t>
      </w:r>
      <w:proofErr w:type="spellStart"/>
      <w:r w:rsidRPr="00750428">
        <w:rPr>
          <w:rFonts w:ascii="Book Antiqua" w:hAnsi="Book Antiqua" w:cs="宋体"/>
          <w:kern w:val="0"/>
          <w:sz w:val="24"/>
        </w:rPr>
        <w:t>oesophageal</w:t>
      </w:r>
      <w:proofErr w:type="spellEnd"/>
      <w:r w:rsidRPr="00750428">
        <w:rPr>
          <w:rFonts w:ascii="Book Antiqua" w:hAnsi="Book Antiqua" w:cs="宋体"/>
          <w:kern w:val="0"/>
          <w:sz w:val="24"/>
        </w:rPr>
        <w:t xml:space="preserve"> reflux disease. </w:t>
      </w:r>
      <w:r w:rsidRPr="00750428">
        <w:rPr>
          <w:rFonts w:ascii="Book Antiqua" w:hAnsi="Book Antiqua" w:cs="宋体"/>
          <w:i/>
          <w:iCs/>
          <w:kern w:val="0"/>
          <w:sz w:val="24"/>
        </w:rPr>
        <w:t>Digestion</w:t>
      </w:r>
      <w:r w:rsidRPr="00750428">
        <w:rPr>
          <w:rFonts w:ascii="Book Antiqua" w:hAnsi="Book Antiqua" w:cs="宋体"/>
          <w:kern w:val="0"/>
          <w:sz w:val="24"/>
        </w:rPr>
        <w:t> 2007; </w:t>
      </w:r>
      <w:r w:rsidRPr="00750428">
        <w:rPr>
          <w:rFonts w:ascii="Book Antiqua" w:hAnsi="Book Antiqua" w:cs="宋体"/>
          <w:b/>
          <w:bCs/>
          <w:kern w:val="0"/>
          <w:sz w:val="24"/>
        </w:rPr>
        <w:t>76</w:t>
      </w:r>
      <w:r w:rsidRPr="00750428">
        <w:rPr>
          <w:rFonts w:ascii="Book Antiqua" w:hAnsi="Book Antiqua" w:cs="宋体"/>
          <w:kern w:val="0"/>
          <w:sz w:val="24"/>
        </w:rPr>
        <w:t>: 241-247 [PMID: 18176078 DOI: 10.1159/000112853]</w:t>
      </w:r>
    </w:p>
    <w:p w14:paraId="2B6101AD" w14:textId="77777777" w:rsidR="000C2F25" w:rsidRPr="00576024" w:rsidRDefault="000C2F25" w:rsidP="00AF2806">
      <w:pPr>
        <w:adjustRightInd w:val="0"/>
        <w:snapToGrid w:val="0"/>
        <w:spacing w:line="360" w:lineRule="auto"/>
        <w:rPr>
          <w:rFonts w:ascii="Book Antiqua" w:hAnsi="Book Antiqua"/>
          <w:sz w:val="24"/>
        </w:rPr>
      </w:pPr>
    </w:p>
    <w:p w14:paraId="438A1CCC" w14:textId="77777777" w:rsidR="00A16A6E" w:rsidRPr="00750428" w:rsidRDefault="00A16A6E" w:rsidP="00A16A6E">
      <w:pPr>
        <w:pStyle w:val="ac"/>
        <w:wordWrap w:val="0"/>
        <w:spacing w:line="360" w:lineRule="auto"/>
        <w:ind w:left="360" w:right="120" w:firstLineChars="0" w:firstLine="0"/>
        <w:jc w:val="right"/>
        <w:rPr>
          <w:rFonts w:ascii="Book Antiqua" w:eastAsia="宋体" w:hAnsi="Book Antiqua"/>
          <w:b/>
          <w:bCs/>
          <w:lang w:eastAsia="zh-CN"/>
        </w:rPr>
      </w:pPr>
      <w:bookmarkStart w:id="16" w:name="OLE_LINK139"/>
      <w:bookmarkStart w:id="17" w:name="OLE_LINK142"/>
      <w:bookmarkStart w:id="18" w:name="OLE_LINK144"/>
      <w:bookmarkStart w:id="19" w:name="OLE_LINK187"/>
      <w:bookmarkStart w:id="20" w:name="OLE_LINK225"/>
      <w:r w:rsidRPr="00750428">
        <w:rPr>
          <w:rStyle w:val="ab"/>
          <w:rFonts w:ascii="Book Antiqua" w:hAnsi="Book Antiqua" w:cs="Arial"/>
          <w:bCs w:val="0"/>
          <w:noProof/>
        </w:rPr>
        <w:t>P-Reviewers</w:t>
      </w:r>
      <w:r w:rsidRPr="00750428">
        <w:rPr>
          <w:rFonts w:ascii="Book Antiqua" w:hAnsi="Book Antiqua"/>
          <w:bCs/>
        </w:rPr>
        <w:t xml:space="preserve"> </w:t>
      </w:r>
      <w:r w:rsidR="006E2CDA" w:rsidRPr="00750428">
        <w:rPr>
          <w:rFonts w:ascii="Book Antiqua" w:hAnsi="Book Antiqua"/>
          <w:bCs/>
        </w:rPr>
        <w:t>Abdel-Salam OME</w:t>
      </w:r>
      <w:r w:rsidR="006E2CDA" w:rsidRPr="00750428">
        <w:rPr>
          <w:rFonts w:ascii="Book Antiqua" w:eastAsia="宋体" w:hAnsi="Book Antiqua"/>
          <w:bCs/>
          <w:lang w:eastAsia="zh-CN"/>
        </w:rPr>
        <w:t>,</w:t>
      </w:r>
      <w:r w:rsidRPr="00750428">
        <w:rPr>
          <w:rFonts w:ascii="Book Antiqua" w:hAnsi="Book Antiqua"/>
          <w:bCs/>
        </w:rPr>
        <w:t xml:space="preserve"> </w:t>
      </w:r>
      <w:r w:rsidR="006E2CDA" w:rsidRPr="00750428">
        <w:rPr>
          <w:rFonts w:ascii="Book Antiqua" w:hAnsi="Book Antiqua"/>
          <w:bCs/>
        </w:rPr>
        <w:t>Gong YW</w:t>
      </w:r>
      <w:r w:rsidR="006E2CDA" w:rsidRPr="00750428">
        <w:rPr>
          <w:rFonts w:ascii="Book Antiqua" w:eastAsia="宋体" w:hAnsi="Book Antiqua"/>
          <w:bCs/>
          <w:lang w:eastAsia="zh-CN"/>
        </w:rPr>
        <w:t>,</w:t>
      </w:r>
      <w:r w:rsidRPr="00750428">
        <w:rPr>
          <w:rFonts w:ascii="Book Antiqua" w:hAnsi="Book Antiqua"/>
          <w:bCs/>
        </w:rPr>
        <w:t xml:space="preserve"> </w:t>
      </w:r>
      <w:r w:rsidR="006E2CDA" w:rsidRPr="00750428">
        <w:rPr>
          <w:rFonts w:ascii="Book Antiqua" w:hAnsi="Book Antiqua"/>
          <w:bCs/>
        </w:rPr>
        <w:t>Hasanein</w:t>
      </w:r>
      <w:r w:rsidR="006E2CDA" w:rsidRPr="00750428">
        <w:rPr>
          <w:rFonts w:ascii="Book Antiqua" w:eastAsia="宋体" w:hAnsi="Book Antiqua"/>
          <w:bCs/>
          <w:lang w:eastAsia="zh-CN"/>
        </w:rPr>
        <w:t xml:space="preserve"> </w:t>
      </w:r>
      <w:r w:rsidR="006E2CDA" w:rsidRPr="00750428">
        <w:rPr>
          <w:rFonts w:ascii="Book Antiqua" w:hAnsi="Book Antiqua"/>
          <w:bCs/>
        </w:rPr>
        <w:t>P</w:t>
      </w:r>
      <w:r w:rsidR="006E2CDA" w:rsidRPr="00750428">
        <w:rPr>
          <w:rFonts w:ascii="Book Antiqua" w:eastAsia="宋体" w:hAnsi="Book Antiqua"/>
          <w:bCs/>
          <w:lang w:eastAsia="zh-CN"/>
        </w:rPr>
        <w:t>,</w:t>
      </w:r>
      <w:r w:rsidRPr="00750428">
        <w:rPr>
          <w:rFonts w:ascii="Book Antiqua" w:hAnsi="Book Antiqua"/>
          <w:bCs/>
        </w:rPr>
        <w:t xml:space="preserve"> </w:t>
      </w:r>
      <w:r w:rsidR="006E2CDA" w:rsidRPr="00750428">
        <w:rPr>
          <w:rFonts w:ascii="Book Antiqua" w:hAnsi="Book Antiqua"/>
          <w:bCs/>
        </w:rPr>
        <w:t>Hou WH</w:t>
      </w:r>
      <w:r w:rsidR="006E2CDA" w:rsidRPr="00750428">
        <w:rPr>
          <w:rFonts w:ascii="Book Antiqua" w:eastAsia="宋体" w:hAnsi="Book Antiqua"/>
          <w:bCs/>
          <w:lang w:eastAsia="zh-CN"/>
        </w:rPr>
        <w:t>,</w:t>
      </w:r>
      <w:r w:rsidR="006E2CDA" w:rsidRPr="00750428">
        <w:rPr>
          <w:rFonts w:ascii="Book Antiqua" w:hAnsi="Book Antiqua"/>
          <w:bCs/>
        </w:rPr>
        <w:t xml:space="preserve"> Koulaouzidis</w:t>
      </w:r>
      <w:r w:rsidR="006E2CDA" w:rsidRPr="00750428">
        <w:rPr>
          <w:rFonts w:ascii="Book Antiqua" w:eastAsia="宋体" w:hAnsi="Book Antiqua"/>
          <w:bCs/>
          <w:lang w:eastAsia="zh-CN"/>
        </w:rPr>
        <w:t xml:space="preserve"> </w:t>
      </w:r>
      <w:r w:rsidR="006E2CDA" w:rsidRPr="00750428">
        <w:rPr>
          <w:rFonts w:ascii="Book Antiqua" w:hAnsi="Book Antiqua"/>
          <w:bCs/>
        </w:rPr>
        <w:t xml:space="preserve">A </w:t>
      </w:r>
      <w:r w:rsidRPr="00750428">
        <w:rPr>
          <w:rFonts w:ascii="Book Antiqua" w:hAnsi="Book Antiqua"/>
          <w:b/>
          <w:bCs/>
        </w:rPr>
        <w:t>S-Editor</w:t>
      </w:r>
      <w:r w:rsidRPr="00750428">
        <w:rPr>
          <w:rFonts w:ascii="Book Antiqua" w:hAnsi="Book Antiqua"/>
          <w:bCs/>
        </w:rPr>
        <w:t xml:space="preserve"> </w:t>
      </w:r>
      <w:r w:rsidRPr="00750428">
        <w:rPr>
          <w:rFonts w:ascii="Book Antiqua" w:eastAsia="宋体" w:hAnsi="Book Antiqua"/>
          <w:bCs/>
          <w:lang w:eastAsia="zh-CN"/>
        </w:rPr>
        <w:t>Qi Y</w:t>
      </w:r>
      <w:r w:rsidR="006E2CDA" w:rsidRPr="00750428">
        <w:rPr>
          <w:rFonts w:ascii="Book Antiqua" w:eastAsia="宋体" w:hAnsi="Book Antiqua"/>
          <w:b/>
          <w:bCs/>
          <w:lang w:eastAsia="zh-CN"/>
        </w:rPr>
        <w:t xml:space="preserve"> </w:t>
      </w:r>
      <w:r w:rsidRPr="00750428">
        <w:rPr>
          <w:rFonts w:ascii="Book Antiqua" w:hAnsi="Book Antiqua"/>
          <w:b/>
          <w:bCs/>
        </w:rPr>
        <w:t>L-Editor   E-Editor</w:t>
      </w:r>
      <w:bookmarkEnd w:id="16"/>
    </w:p>
    <w:bookmarkEnd w:id="17"/>
    <w:bookmarkEnd w:id="18"/>
    <w:bookmarkEnd w:id="19"/>
    <w:bookmarkEnd w:id="20"/>
    <w:p w14:paraId="019F8ECF" w14:textId="77777777" w:rsidR="00DE1F74" w:rsidRDefault="00DE1F74" w:rsidP="00DE1F74">
      <w:pPr>
        <w:adjustRightInd w:val="0"/>
        <w:snapToGrid w:val="0"/>
        <w:spacing w:line="360" w:lineRule="auto"/>
        <w:rPr>
          <w:rFonts w:ascii="Book Antiqua" w:hAnsi="Book Antiqua"/>
          <w:b/>
          <w:sz w:val="24"/>
        </w:rPr>
      </w:pPr>
    </w:p>
    <w:p w14:paraId="1F1D76CA" w14:textId="77777777" w:rsidR="00DE1F74" w:rsidRPr="00DE1F74" w:rsidRDefault="00DE1F74" w:rsidP="00DE1F74">
      <w:pPr>
        <w:adjustRightInd w:val="0"/>
        <w:snapToGrid w:val="0"/>
        <w:spacing w:line="360" w:lineRule="auto"/>
        <w:rPr>
          <w:rFonts w:ascii="Book Antiqua" w:hAnsi="Book Antiqua"/>
          <w:sz w:val="24"/>
        </w:rPr>
      </w:pPr>
      <w:r w:rsidRPr="00DE1F74">
        <w:rPr>
          <w:rFonts w:ascii="Book Antiqua" w:eastAsia="PMingLiU" w:hAnsi="Book Antiqua"/>
          <w:b/>
          <w:sz w:val="24"/>
          <w:lang w:eastAsia="zh-TW"/>
        </w:rPr>
        <w:t>Figure 1</w:t>
      </w:r>
      <w:r w:rsidRPr="00DE1F74">
        <w:rPr>
          <w:rFonts w:ascii="Book Antiqua" w:eastAsia="PMingLiU" w:hAnsi="Book Antiqua"/>
          <w:sz w:val="24"/>
          <w:lang w:eastAsia="zh-TW"/>
        </w:rPr>
        <w:t xml:space="preserve"> </w:t>
      </w:r>
      <w:r w:rsidRPr="00DE1F74">
        <w:rPr>
          <w:rFonts w:ascii="Book Antiqua" w:eastAsia="PMingLiU" w:hAnsi="Book Antiqua"/>
          <w:b/>
          <w:sz w:val="24"/>
          <w:lang w:eastAsia="zh-TW"/>
        </w:rPr>
        <w:t>Flow diagram of follow-up.</w:t>
      </w:r>
      <w:r w:rsidRPr="00DE1F74">
        <w:rPr>
          <w:rFonts w:ascii="Book Antiqua" w:eastAsia="PMingLiU" w:hAnsi="Book Antiqua"/>
          <w:sz w:val="24"/>
          <w:lang w:eastAsia="zh-TW"/>
        </w:rPr>
        <w:t xml:space="preserve"> </w:t>
      </w:r>
      <w:r w:rsidRPr="00DE1F74">
        <w:rPr>
          <w:rFonts w:ascii="Book Antiqua" w:hAnsi="Book Antiqua" w:hint="eastAsia"/>
          <w:sz w:val="24"/>
          <w:vertAlign w:val="superscript"/>
        </w:rPr>
        <w:t>1</w:t>
      </w:r>
      <w:r w:rsidRPr="00DE1F74">
        <w:rPr>
          <w:rFonts w:ascii="Book Antiqua" w:eastAsia="PMingLiU" w:hAnsi="Book Antiqua"/>
          <w:sz w:val="24"/>
          <w:lang w:eastAsia="zh-TW"/>
        </w:rPr>
        <w:t xml:space="preserve">Between 12 and 48 </w:t>
      </w:r>
      <w:proofErr w:type="spellStart"/>
      <w:r w:rsidRPr="00DE1F74">
        <w:rPr>
          <w:rFonts w:ascii="Book Antiqua" w:eastAsia="PMingLiU" w:hAnsi="Book Antiqua"/>
          <w:sz w:val="24"/>
          <w:lang w:eastAsia="zh-TW"/>
        </w:rPr>
        <w:t>mo</w:t>
      </w:r>
      <w:proofErr w:type="spellEnd"/>
      <w:r w:rsidRPr="00DE1F74">
        <w:rPr>
          <w:rFonts w:ascii="Book Antiqua" w:eastAsia="PMingLiU" w:hAnsi="Book Antiqua"/>
          <w:sz w:val="24"/>
          <w:lang w:eastAsia="zh-TW"/>
        </w:rPr>
        <w:t xml:space="preserve">, 9 patients had </w:t>
      </w:r>
      <w:proofErr w:type="spellStart"/>
      <w:r w:rsidRPr="00DE1F74">
        <w:rPr>
          <w:rFonts w:ascii="Book Antiqua" w:eastAsia="PMingLiU" w:hAnsi="Book Antiqua"/>
          <w:sz w:val="24"/>
          <w:lang w:eastAsia="zh-TW"/>
        </w:rPr>
        <w:t>antireflux</w:t>
      </w:r>
      <w:proofErr w:type="spellEnd"/>
      <w:r w:rsidRPr="00DE1F74">
        <w:rPr>
          <w:rFonts w:ascii="Book Antiqua" w:eastAsia="PMingLiU" w:hAnsi="Book Antiqua"/>
          <w:sz w:val="24"/>
          <w:lang w:eastAsia="zh-TW"/>
        </w:rPr>
        <w:t xml:space="preserve"> treatment: 8 patients underwent </w:t>
      </w:r>
      <w:proofErr w:type="spellStart"/>
      <w:r w:rsidRPr="00DE1F74">
        <w:rPr>
          <w:rFonts w:ascii="Book Antiqua" w:eastAsia="PMingLiU" w:hAnsi="Book Antiqua"/>
          <w:sz w:val="24"/>
          <w:lang w:eastAsia="zh-TW"/>
        </w:rPr>
        <w:t>antireflux</w:t>
      </w:r>
      <w:proofErr w:type="spellEnd"/>
      <w:r w:rsidRPr="00DE1F74">
        <w:rPr>
          <w:rFonts w:ascii="Book Antiqua" w:eastAsia="PMingLiU" w:hAnsi="Book Antiqua"/>
          <w:sz w:val="24"/>
          <w:lang w:eastAsia="zh-TW"/>
        </w:rPr>
        <w:t xml:space="preserve"> surgery and 1 an alternative endoscopic treatment.</w:t>
      </w:r>
    </w:p>
    <w:p w14:paraId="4862EE50" w14:textId="77777777" w:rsidR="00DE1F74" w:rsidRPr="00DE1F74" w:rsidRDefault="00DE1F74" w:rsidP="00DE1F74">
      <w:pPr>
        <w:adjustRightInd w:val="0"/>
        <w:snapToGrid w:val="0"/>
        <w:spacing w:line="360" w:lineRule="auto"/>
        <w:rPr>
          <w:rFonts w:ascii="Book Antiqua" w:hAnsi="Book Antiqua"/>
          <w:sz w:val="24"/>
        </w:rPr>
      </w:pPr>
    </w:p>
    <w:p w14:paraId="165D3F1E" w14:textId="77777777" w:rsidR="00DE1F74" w:rsidRPr="00DE1F74" w:rsidRDefault="00DE1F74" w:rsidP="00DE1F74">
      <w:pPr>
        <w:adjustRightInd w:val="0"/>
        <w:snapToGrid w:val="0"/>
        <w:spacing w:line="360" w:lineRule="auto"/>
        <w:rPr>
          <w:rFonts w:ascii="Book Antiqua" w:hAnsi="Book Antiqua"/>
          <w:sz w:val="24"/>
        </w:rPr>
      </w:pPr>
      <w:r w:rsidRPr="00DE1F74">
        <w:rPr>
          <w:rFonts w:ascii="Book Antiqua" w:eastAsia="PMingLiU" w:hAnsi="Book Antiqua"/>
          <w:b/>
          <w:sz w:val="24"/>
          <w:lang w:eastAsia="zh-TW"/>
        </w:rPr>
        <w:t>Figure 2</w:t>
      </w:r>
      <w:r w:rsidRPr="00DE1F74">
        <w:rPr>
          <w:rFonts w:ascii="Book Antiqua" w:eastAsia="PMingLiU" w:hAnsi="Book Antiqua"/>
          <w:sz w:val="24"/>
          <w:lang w:eastAsia="zh-TW"/>
        </w:rPr>
        <w:t xml:space="preserve"> </w:t>
      </w:r>
      <w:r w:rsidRPr="00DE1F74">
        <w:rPr>
          <w:rFonts w:ascii="Book Antiqua" w:eastAsia="PMingLiU" w:hAnsi="Book Antiqua"/>
          <w:b/>
          <w:sz w:val="24"/>
          <w:lang w:eastAsia="zh-TW"/>
        </w:rPr>
        <w:t xml:space="preserve">Medication use at 3 </w:t>
      </w:r>
      <w:proofErr w:type="spellStart"/>
      <w:proofErr w:type="gramStart"/>
      <w:r w:rsidRPr="00DE1F74">
        <w:rPr>
          <w:rFonts w:ascii="Book Antiqua" w:eastAsia="PMingLiU" w:hAnsi="Book Antiqua"/>
          <w:b/>
          <w:sz w:val="24"/>
          <w:lang w:eastAsia="zh-TW"/>
        </w:rPr>
        <w:t>mo</w:t>
      </w:r>
      <w:proofErr w:type="spellEnd"/>
      <w:proofErr w:type="gramEnd"/>
      <w:r w:rsidRPr="00DE1F74">
        <w:rPr>
          <w:rFonts w:ascii="Book Antiqua" w:eastAsia="PMingLiU" w:hAnsi="Book Antiqua"/>
          <w:b/>
          <w:sz w:val="24"/>
          <w:lang w:eastAsia="zh-TW"/>
        </w:rPr>
        <w:t xml:space="preserve"> after </w:t>
      </w:r>
      <w:proofErr w:type="spellStart"/>
      <w:r w:rsidRPr="00DE1F74">
        <w:rPr>
          <w:rFonts w:ascii="Book Antiqua" w:eastAsia="PMingLiU" w:hAnsi="Book Antiqua"/>
          <w:b/>
          <w:sz w:val="24"/>
          <w:lang w:eastAsia="zh-TW"/>
        </w:rPr>
        <w:t>endocinch</w:t>
      </w:r>
      <w:proofErr w:type="spellEnd"/>
      <w:r w:rsidRPr="00DE1F74">
        <w:rPr>
          <w:rFonts w:ascii="Book Antiqua" w:eastAsia="PMingLiU" w:hAnsi="Book Antiqua"/>
          <w:b/>
          <w:sz w:val="24"/>
          <w:lang w:eastAsia="zh-TW"/>
        </w:rPr>
        <w:t xml:space="preserve"> and at the end of follow-up. </w:t>
      </w:r>
      <w:proofErr w:type="gramStart"/>
      <w:r w:rsidRPr="00DE1F74">
        <w:rPr>
          <w:rFonts w:ascii="Book Antiqua" w:eastAsia="PMingLiU" w:hAnsi="Book Antiqua"/>
          <w:sz w:val="24"/>
          <w:lang w:eastAsia="zh-TW"/>
        </w:rPr>
        <w:t>Presented as percentage of the baseline dose.</w:t>
      </w:r>
      <w:proofErr w:type="gramEnd"/>
      <w:r w:rsidRPr="00DE1F74">
        <w:rPr>
          <w:rFonts w:ascii="Book Antiqua" w:eastAsia="PMingLiU" w:hAnsi="Book Antiqua"/>
          <w:sz w:val="24"/>
          <w:lang w:eastAsia="zh-TW"/>
        </w:rPr>
        <w:t xml:space="preserve"> IQR</w:t>
      </w:r>
      <w:r w:rsidRPr="00DE1F74">
        <w:rPr>
          <w:rFonts w:ascii="Book Antiqua" w:hAnsi="Book Antiqua" w:hint="eastAsia"/>
          <w:sz w:val="24"/>
        </w:rPr>
        <w:t>:</w:t>
      </w:r>
      <w:r w:rsidRPr="00DE1F74">
        <w:rPr>
          <w:rFonts w:ascii="Book Antiqua" w:eastAsia="PMingLiU" w:hAnsi="Book Antiqua"/>
          <w:sz w:val="24"/>
          <w:lang w:eastAsia="zh-TW"/>
        </w:rPr>
        <w:t xml:space="preserve"> Range and median are shown</w:t>
      </w:r>
      <w:r w:rsidRPr="00DE1F74">
        <w:rPr>
          <w:rFonts w:ascii="Book Antiqua" w:hAnsi="Book Antiqua" w:hint="eastAsia"/>
          <w:sz w:val="24"/>
        </w:rPr>
        <w:t>;</w:t>
      </w:r>
      <w:r w:rsidRPr="00DE1F74">
        <w:rPr>
          <w:rFonts w:ascii="Book Antiqua" w:hAnsi="Book Antiqua"/>
          <w:sz w:val="24"/>
        </w:rPr>
        <w:t xml:space="preserve"> </w:t>
      </w:r>
      <w:r w:rsidRPr="00DE1F74">
        <w:rPr>
          <w:rFonts w:ascii="Book Antiqua" w:eastAsia="PMingLiU" w:hAnsi="Book Antiqua"/>
          <w:sz w:val="24"/>
          <w:lang w:eastAsia="zh-TW"/>
        </w:rPr>
        <w:t xml:space="preserve">Median values were 31% and 97% for 3 </w:t>
      </w:r>
      <w:proofErr w:type="spellStart"/>
      <w:r w:rsidRPr="00DE1F74">
        <w:rPr>
          <w:rFonts w:ascii="Book Antiqua" w:eastAsia="PMingLiU" w:hAnsi="Book Antiqua"/>
          <w:sz w:val="24"/>
          <w:lang w:eastAsia="zh-TW"/>
        </w:rPr>
        <w:t>mo</w:t>
      </w:r>
      <w:proofErr w:type="spellEnd"/>
      <w:r w:rsidRPr="00DE1F74">
        <w:rPr>
          <w:rFonts w:ascii="Book Antiqua" w:eastAsia="PMingLiU" w:hAnsi="Book Antiqua"/>
          <w:sz w:val="24"/>
          <w:lang w:eastAsia="zh-TW"/>
        </w:rPr>
        <w:t xml:space="preserve"> and end of follow-up, respectively</w:t>
      </w:r>
      <w:r w:rsidRPr="00DE1F74">
        <w:rPr>
          <w:rFonts w:ascii="Book Antiqua" w:hAnsi="Book Antiqua"/>
          <w:sz w:val="24"/>
        </w:rPr>
        <w:t xml:space="preserve"> </w:t>
      </w:r>
      <w:r w:rsidRPr="00DE1F74">
        <w:rPr>
          <w:rFonts w:ascii="Book Antiqua" w:eastAsia="PMingLiU" w:hAnsi="Book Antiqua"/>
          <w:sz w:val="24"/>
          <w:lang w:eastAsia="zh-TW"/>
        </w:rPr>
        <w:t>(</w:t>
      </w:r>
      <w:proofErr w:type="spellStart"/>
      <w:r w:rsidRPr="00DE1F74">
        <w:rPr>
          <w:rFonts w:ascii="Book Antiqua" w:hAnsi="Book Antiqua" w:hint="eastAsia"/>
          <w:sz w:val="24"/>
          <w:vertAlign w:val="superscript"/>
        </w:rPr>
        <w:t>b</w:t>
      </w:r>
      <w:r w:rsidRPr="00DE1F74">
        <w:rPr>
          <w:rFonts w:ascii="Book Antiqua" w:eastAsia="PMingLiU" w:hAnsi="Book Antiqua"/>
          <w:i/>
          <w:sz w:val="24"/>
          <w:lang w:eastAsia="zh-TW"/>
        </w:rPr>
        <w:t>P</w:t>
      </w:r>
      <w:proofErr w:type="spellEnd"/>
      <w:r w:rsidRPr="00DE1F74">
        <w:rPr>
          <w:rFonts w:ascii="Book Antiqua" w:eastAsia="PMingLiU" w:hAnsi="Book Antiqua"/>
          <w:i/>
          <w:sz w:val="24"/>
          <w:lang w:eastAsia="zh-TW"/>
        </w:rPr>
        <w:t xml:space="preserve"> </w:t>
      </w:r>
      <w:r w:rsidRPr="00DE1F74">
        <w:rPr>
          <w:rFonts w:ascii="Book Antiqua" w:eastAsia="PMingLiU" w:hAnsi="Book Antiqua"/>
          <w:sz w:val="24"/>
          <w:lang w:eastAsia="zh-TW"/>
        </w:rPr>
        <w:t xml:space="preserve">&lt; 0.001, </w:t>
      </w:r>
      <w:proofErr w:type="spellStart"/>
      <w:proofErr w:type="gramStart"/>
      <w:r w:rsidRPr="00DE1F74">
        <w:rPr>
          <w:rFonts w:ascii="Book Antiqua" w:hAnsi="Book Antiqua" w:hint="eastAsia"/>
          <w:sz w:val="24"/>
          <w:vertAlign w:val="superscript"/>
        </w:rPr>
        <w:t>d</w:t>
      </w:r>
      <w:r w:rsidRPr="00DE1F74">
        <w:rPr>
          <w:rFonts w:ascii="Book Antiqua" w:eastAsia="PMingLiU" w:hAnsi="Book Antiqua"/>
          <w:i/>
          <w:sz w:val="24"/>
          <w:lang w:eastAsia="zh-TW"/>
        </w:rPr>
        <w:t>P</w:t>
      </w:r>
      <w:proofErr w:type="spellEnd"/>
      <w:proofErr w:type="gramEnd"/>
      <w:r w:rsidRPr="00DE1F74">
        <w:rPr>
          <w:rFonts w:ascii="Book Antiqua" w:eastAsia="PMingLiU" w:hAnsi="Book Antiqua"/>
          <w:i/>
          <w:sz w:val="24"/>
          <w:lang w:eastAsia="zh-TW"/>
        </w:rPr>
        <w:t xml:space="preserve"> </w:t>
      </w:r>
      <w:r w:rsidRPr="00DE1F74">
        <w:rPr>
          <w:rFonts w:ascii="Book Antiqua" w:eastAsia="PMingLiU" w:hAnsi="Book Antiqua"/>
          <w:sz w:val="24"/>
          <w:lang w:eastAsia="zh-TW"/>
        </w:rPr>
        <w:t>&lt; 0.001, both compared with baseline).</w:t>
      </w:r>
    </w:p>
    <w:p w14:paraId="124B2364" w14:textId="77777777" w:rsidR="00DE1F74" w:rsidRPr="00DE1F74" w:rsidRDefault="00DE1F74" w:rsidP="00DE1F74">
      <w:pPr>
        <w:adjustRightInd w:val="0"/>
        <w:snapToGrid w:val="0"/>
        <w:spacing w:line="360" w:lineRule="auto"/>
        <w:rPr>
          <w:rFonts w:ascii="Book Antiqua" w:hAnsi="Book Antiqua"/>
          <w:sz w:val="24"/>
        </w:rPr>
      </w:pPr>
      <w:r w:rsidRPr="00DE1F74">
        <w:rPr>
          <w:rFonts w:ascii="Book Antiqua" w:hAnsi="Book Antiqua"/>
          <w:sz w:val="24"/>
        </w:rPr>
        <w:t xml:space="preserve"> </w:t>
      </w:r>
    </w:p>
    <w:p w14:paraId="67995D5C" w14:textId="77777777" w:rsidR="00DE1F74" w:rsidRPr="00DE1F74" w:rsidRDefault="00DE1F74" w:rsidP="00DE1F74">
      <w:pPr>
        <w:adjustRightInd w:val="0"/>
        <w:snapToGrid w:val="0"/>
        <w:spacing w:line="360" w:lineRule="auto"/>
        <w:rPr>
          <w:rFonts w:ascii="Book Antiqua" w:hAnsi="Book Antiqua"/>
          <w:sz w:val="24"/>
        </w:rPr>
      </w:pPr>
      <w:r w:rsidRPr="00DE1F74">
        <w:rPr>
          <w:rFonts w:ascii="Book Antiqua" w:eastAsia="PMingLiU" w:hAnsi="Book Antiqua"/>
          <w:b/>
          <w:sz w:val="24"/>
          <w:lang w:eastAsia="zh-TW"/>
        </w:rPr>
        <w:t>Figure 3</w:t>
      </w:r>
      <w:r w:rsidRPr="00DE1F74">
        <w:rPr>
          <w:rFonts w:ascii="Book Antiqua" w:eastAsia="PMingLiU" w:hAnsi="Book Antiqua"/>
          <w:sz w:val="24"/>
          <w:lang w:eastAsia="zh-TW"/>
        </w:rPr>
        <w:t xml:space="preserve"> </w:t>
      </w:r>
      <w:r w:rsidRPr="00DE1F74">
        <w:rPr>
          <w:rFonts w:ascii="Book Antiqua" w:eastAsia="PMingLiU" w:hAnsi="Book Antiqua"/>
          <w:b/>
          <w:sz w:val="24"/>
          <w:lang w:eastAsia="zh-TW"/>
        </w:rPr>
        <w:t>Kaplan-Meier survival curves.</w:t>
      </w:r>
      <w:r w:rsidRPr="00DE1F74">
        <w:rPr>
          <w:rFonts w:ascii="Book Antiqua" w:eastAsia="PMingLiU" w:hAnsi="Book Antiqua"/>
          <w:sz w:val="24"/>
          <w:lang w:eastAsia="zh-TW"/>
        </w:rPr>
        <w:t xml:space="preserve"> Analysis of proportion of patients</w:t>
      </w:r>
      <w:r w:rsidRPr="00DE1F74">
        <w:rPr>
          <w:rFonts w:ascii="Book Antiqua" w:hAnsi="Book Antiqua"/>
          <w:sz w:val="24"/>
        </w:rPr>
        <w:t xml:space="preserve"> </w:t>
      </w:r>
      <w:r w:rsidRPr="00DE1F74">
        <w:rPr>
          <w:rFonts w:ascii="Book Antiqua" w:eastAsia="PMingLiU" w:hAnsi="Book Antiqua"/>
          <w:sz w:val="24"/>
          <w:lang w:eastAsia="zh-TW"/>
        </w:rPr>
        <w:t xml:space="preserve">responding to </w:t>
      </w:r>
      <w:proofErr w:type="spellStart"/>
      <w:r w:rsidRPr="00DE1F74">
        <w:rPr>
          <w:rFonts w:ascii="Book Antiqua" w:eastAsia="PMingLiU" w:hAnsi="Book Antiqua"/>
          <w:sz w:val="24"/>
          <w:lang w:eastAsia="zh-TW"/>
        </w:rPr>
        <w:t>Endocinch</w:t>
      </w:r>
      <w:proofErr w:type="spellEnd"/>
      <w:r w:rsidRPr="00DE1F74">
        <w:rPr>
          <w:rFonts w:ascii="Book Antiqua" w:eastAsia="PMingLiU" w:hAnsi="Book Antiqua"/>
          <w:sz w:val="24"/>
          <w:lang w:eastAsia="zh-TW"/>
        </w:rPr>
        <w:t xml:space="preserve"> during follow-up</w:t>
      </w:r>
      <w:r w:rsidRPr="00DE1F74">
        <w:rPr>
          <w:rFonts w:ascii="Book Antiqua" w:hAnsi="Book Antiqua" w:hint="eastAsia"/>
          <w:sz w:val="24"/>
        </w:rPr>
        <w:t>;</w:t>
      </w:r>
      <w:r w:rsidRPr="00DE1F74">
        <w:rPr>
          <w:rFonts w:ascii="Book Antiqua" w:eastAsia="PMingLiU" w:hAnsi="Book Antiqua"/>
          <w:sz w:val="24"/>
          <w:lang w:eastAsia="zh-TW"/>
        </w:rPr>
        <w:t xml:space="preserve"> All treatment failures (</w:t>
      </w:r>
      <w:r w:rsidRPr="00DE1F74">
        <w:rPr>
          <w:rFonts w:ascii="Book Antiqua" w:eastAsia="PMingLiU" w:hAnsi="Book Antiqua"/>
          <w:i/>
          <w:sz w:val="24"/>
          <w:lang w:eastAsia="zh-TW"/>
        </w:rPr>
        <w:t xml:space="preserve">i.e., </w:t>
      </w:r>
      <w:r w:rsidRPr="00DE1F74">
        <w:rPr>
          <w:rFonts w:ascii="Book Antiqua" w:eastAsia="PMingLiU" w:hAnsi="Book Antiqua"/>
          <w:sz w:val="24"/>
          <w:lang w:eastAsia="zh-TW"/>
        </w:rPr>
        <w:t xml:space="preserve">&gt; 50% of baseline acid-suppressive dose or other </w:t>
      </w:r>
      <w:proofErr w:type="spellStart"/>
      <w:r w:rsidRPr="00DE1F74">
        <w:rPr>
          <w:rFonts w:ascii="Book Antiqua" w:eastAsia="PMingLiU" w:hAnsi="Book Antiqua"/>
          <w:sz w:val="24"/>
          <w:lang w:eastAsia="zh-TW"/>
        </w:rPr>
        <w:t>antireflux</w:t>
      </w:r>
      <w:proofErr w:type="spellEnd"/>
      <w:r w:rsidRPr="00DE1F74">
        <w:rPr>
          <w:rFonts w:ascii="Book Antiqua" w:eastAsia="PMingLiU" w:hAnsi="Book Antiqua"/>
          <w:sz w:val="24"/>
          <w:lang w:eastAsia="zh-TW"/>
        </w:rPr>
        <w:t xml:space="preserve"> treatment) were included.</w:t>
      </w:r>
    </w:p>
    <w:p w14:paraId="392E09B0" w14:textId="581E4A7D" w:rsidR="00A257C9" w:rsidRPr="00576024" w:rsidRDefault="00C94D88" w:rsidP="00AF2806">
      <w:pPr>
        <w:adjustRightInd w:val="0"/>
        <w:snapToGrid w:val="0"/>
        <w:spacing w:line="360" w:lineRule="auto"/>
        <w:rPr>
          <w:rFonts w:ascii="Book Antiqua" w:hAnsi="Book Antiqua"/>
          <w:sz w:val="24"/>
        </w:rPr>
      </w:pPr>
      <w:r w:rsidRPr="00576024">
        <w:rPr>
          <w:rFonts w:ascii="Book Antiqua" w:hAnsi="Book Antiqua"/>
          <w:sz w:val="24"/>
        </w:rPr>
        <w:br w:type="page"/>
      </w:r>
      <w:r w:rsidR="006A46B3" w:rsidRPr="00576024">
        <w:rPr>
          <w:rFonts w:ascii="Book Antiqua" w:eastAsia="PMingLiU" w:hAnsi="Book Antiqua"/>
          <w:b/>
          <w:sz w:val="24"/>
          <w:lang w:eastAsia="zh-TW"/>
        </w:rPr>
        <w:lastRenderedPageBreak/>
        <w:t>Table 1</w:t>
      </w:r>
      <w:r w:rsidR="00A16A6E" w:rsidRPr="00576024">
        <w:rPr>
          <w:rFonts w:ascii="Book Antiqua" w:eastAsia="PMingLiU" w:hAnsi="Book Antiqua"/>
          <w:b/>
          <w:sz w:val="24"/>
          <w:lang w:eastAsia="zh-TW"/>
        </w:rPr>
        <w:t xml:space="preserve"> </w:t>
      </w:r>
      <w:r w:rsidR="00A16A6E" w:rsidRPr="00DE1F74">
        <w:rPr>
          <w:rFonts w:ascii="Book Antiqua" w:eastAsia="PMingLiU" w:hAnsi="Book Antiqua"/>
          <w:b/>
          <w:sz w:val="24"/>
          <w:lang w:eastAsia="zh-TW"/>
        </w:rPr>
        <w:t>Baseline patient characteristics</w:t>
      </w:r>
      <w:r w:rsidR="00D46608" w:rsidRPr="00DE1F74">
        <w:rPr>
          <w:rFonts w:ascii="Book Antiqua" w:hAnsi="Book Antiqua" w:hint="eastAsia"/>
          <w:b/>
          <w:sz w:val="24"/>
          <w:vertAlign w:val="superscript"/>
        </w:rPr>
        <w:t>1</w:t>
      </w:r>
      <w:r w:rsidR="00A257C9" w:rsidRPr="00DE1F74">
        <w:rPr>
          <w:rFonts w:ascii="Book Antiqua" w:hAnsi="Book Antiqua"/>
          <w:b/>
          <w:sz w:val="24"/>
        </w:rPr>
        <w:t xml:space="preserve"> </w:t>
      </w:r>
      <w:r w:rsidR="00BC51C1" w:rsidRPr="00750428">
        <w:rPr>
          <w:rFonts w:ascii="Book Antiqua" w:eastAsia="Times New Roman" w:hAnsi="Book Antiqua"/>
          <w:b/>
          <w:i/>
          <w:kern w:val="0"/>
          <w:sz w:val="24"/>
          <w:lang w:val="nl-NL" w:eastAsia="nl-NL"/>
        </w:rPr>
        <w:t xml:space="preserve">n </w:t>
      </w:r>
      <w:r w:rsidR="00BC51C1" w:rsidRPr="00750428">
        <w:rPr>
          <w:rFonts w:ascii="Book Antiqua" w:eastAsia="Times New Roman" w:hAnsi="Book Antiqua"/>
          <w:b/>
          <w:kern w:val="0"/>
          <w:sz w:val="24"/>
          <w:lang w:val="nl-NL" w:eastAsia="nl-NL"/>
        </w:rPr>
        <w:t>(%)</w:t>
      </w:r>
    </w:p>
    <w:tbl>
      <w:tblPr>
        <w:tblW w:w="9436" w:type="dxa"/>
        <w:tblInd w:w="55" w:type="dxa"/>
        <w:tblCellMar>
          <w:left w:w="70" w:type="dxa"/>
          <w:right w:w="70" w:type="dxa"/>
        </w:tblCellMar>
        <w:tblLook w:val="04A0" w:firstRow="1" w:lastRow="0" w:firstColumn="1" w:lastColumn="0" w:noHBand="0" w:noVBand="1"/>
      </w:tblPr>
      <w:tblGrid>
        <w:gridCol w:w="5922"/>
        <w:gridCol w:w="3514"/>
      </w:tblGrid>
      <w:tr w:rsidR="00576024" w:rsidRPr="00576024" w14:paraId="2D88B556" w14:textId="77777777" w:rsidTr="00D46608">
        <w:trPr>
          <w:trHeight w:val="320"/>
        </w:trPr>
        <w:tc>
          <w:tcPr>
            <w:tcW w:w="5922" w:type="dxa"/>
            <w:tcBorders>
              <w:top w:val="single" w:sz="8" w:space="0" w:color="auto"/>
              <w:left w:val="nil"/>
              <w:bottom w:val="single" w:sz="8" w:space="0" w:color="auto"/>
              <w:right w:val="nil"/>
            </w:tcBorders>
            <w:shd w:val="clear" w:color="auto" w:fill="auto"/>
            <w:vAlign w:val="center"/>
            <w:hideMark/>
          </w:tcPr>
          <w:p w14:paraId="363679D5" w14:textId="77777777" w:rsidR="00A34091" w:rsidRPr="00750428" w:rsidRDefault="00A34091"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Characteristic</w:t>
            </w:r>
          </w:p>
        </w:tc>
        <w:tc>
          <w:tcPr>
            <w:tcW w:w="3514" w:type="dxa"/>
            <w:tcBorders>
              <w:top w:val="single" w:sz="8" w:space="0" w:color="auto"/>
              <w:left w:val="nil"/>
              <w:bottom w:val="single" w:sz="8" w:space="0" w:color="auto"/>
              <w:right w:val="nil"/>
            </w:tcBorders>
            <w:shd w:val="clear" w:color="auto" w:fill="auto"/>
            <w:vAlign w:val="center"/>
            <w:hideMark/>
          </w:tcPr>
          <w:p w14:paraId="62ECB280" w14:textId="0CE06D55" w:rsidR="00A34091" w:rsidRPr="00750428" w:rsidRDefault="00A34091"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Study group (</w:t>
            </w:r>
            <w:r w:rsidRPr="00750428">
              <w:rPr>
                <w:rFonts w:ascii="Book Antiqua" w:eastAsia="Times New Roman" w:hAnsi="Book Antiqua"/>
                <w:b/>
                <w:bCs/>
                <w:i/>
                <w:kern w:val="0"/>
                <w:sz w:val="24"/>
                <w:lang w:val="nl-NL" w:eastAsia="nl-NL"/>
              </w:rPr>
              <w:t>n</w:t>
            </w:r>
            <w:r w:rsidR="00D46608" w:rsidRPr="00750428">
              <w:rPr>
                <w:rFonts w:ascii="Book Antiqua" w:hAnsi="Book Antiqua"/>
                <w:b/>
                <w:bCs/>
                <w:kern w:val="0"/>
                <w:sz w:val="24"/>
                <w:lang w:val="nl-NL"/>
              </w:rPr>
              <w:t xml:space="preserve"> </w:t>
            </w:r>
            <w:r w:rsidRPr="00750428">
              <w:rPr>
                <w:rFonts w:ascii="Book Antiqua" w:eastAsia="Times New Roman" w:hAnsi="Book Antiqua"/>
                <w:b/>
                <w:bCs/>
                <w:kern w:val="0"/>
                <w:sz w:val="24"/>
                <w:lang w:val="nl-NL" w:eastAsia="nl-NL"/>
              </w:rPr>
              <w:t>=</w:t>
            </w:r>
            <w:r w:rsidR="00D46608" w:rsidRPr="00750428">
              <w:rPr>
                <w:rFonts w:ascii="Book Antiqua" w:hAnsi="Book Antiqua"/>
                <w:b/>
                <w:bCs/>
                <w:kern w:val="0"/>
                <w:sz w:val="24"/>
                <w:lang w:val="nl-NL"/>
              </w:rPr>
              <w:t xml:space="preserve"> </w:t>
            </w:r>
            <w:r w:rsidRPr="00750428">
              <w:rPr>
                <w:rFonts w:ascii="Book Antiqua" w:eastAsia="Times New Roman" w:hAnsi="Book Antiqua"/>
                <w:b/>
                <w:bCs/>
                <w:kern w:val="0"/>
                <w:sz w:val="24"/>
                <w:lang w:val="nl-NL" w:eastAsia="nl-NL"/>
              </w:rPr>
              <w:t>50)</w:t>
            </w:r>
          </w:p>
        </w:tc>
      </w:tr>
      <w:tr w:rsidR="00576024" w:rsidRPr="00576024" w14:paraId="1ACE377D" w14:textId="77777777" w:rsidTr="00A34091">
        <w:trPr>
          <w:trHeight w:val="300"/>
        </w:trPr>
        <w:tc>
          <w:tcPr>
            <w:tcW w:w="5922" w:type="dxa"/>
            <w:tcBorders>
              <w:top w:val="nil"/>
              <w:left w:val="nil"/>
              <w:bottom w:val="nil"/>
              <w:right w:val="nil"/>
            </w:tcBorders>
            <w:shd w:val="clear" w:color="auto" w:fill="auto"/>
            <w:vAlign w:val="center"/>
            <w:hideMark/>
          </w:tcPr>
          <w:p w14:paraId="70A1801A" w14:textId="2AFE6814" w:rsidR="00A34091" w:rsidRPr="00750428" w:rsidRDefault="00A34091" w:rsidP="00D46608">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Age (y</w:t>
            </w:r>
            <w:r w:rsidR="00D46608" w:rsidRPr="00750428">
              <w:rPr>
                <w:rFonts w:ascii="Book Antiqua" w:eastAsia="Times New Roman" w:hAnsi="Book Antiqua"/>
                <w:kern w:val="0"/>
                <w:sz w:val="24"/>
                <w:lang w:val="nl-NL" w:eastAsia="nl-NL"/>
              </w:rPr>
              <w:t>r</w:t>
            </w:r>
            <w:r w:rsidRPr="00750428">
              <w:rPr>
                <w:rFonts w:ascii="Book Antiqua" w:eastAsia="Times New Roman" w:hAnsi="Book Antiqua"/>
                <w:kern w:val="0"/>
                <w:sz w:val="24"/>
                <w:lang w:val="nl-NL" w:eastAsia="nl-NL"/>
              </w:rPr>
              <w:t>)</w:t>
            </w:r>
          </w:p>
        </w:tc>
        <w:tc>
          <w:tcPr>
            <w:tcW w:w="3514" w:type="dxa"/>
            <w:tcBorders>
              <w:top w:val="nil"/>
              <w:left w:val="nil"/>
              <w:bottom w:val="nil"/>
              <w:right w:val="nil"/>
            </w:tcBorders>
            <w:shd w:val="clear" w:color="auto" w:fill="auto"/>
            <w:vAlign w:val="center"/>
            <w:hideMark/>
          </w:tcPr>
          <w:p w14:paraId="7EBC59CE"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46 (11)</w:t>
            </w:r>
          </w:p>
        </w:tc>
      </w:tr>
      <w:tr w:rsidR="00576024" w:rsidRPr="00576024" w14:paraId="5716E303" w14:textId="77777777" w:rsidTr="00A34091">
        <w:trPr>
          <w:trHeight w:val="300"/>
        </w:trPr>
        <w:tc>
          <w:tcPr>
            <w:tcW w:w="5922" w:type="dxa"/>
            <w:tcBorders>
              <w:top w:val="nil"/>
              <w:left w:val="nil"/>
              <w:bottom w:val="nil"/>
              <w:right w:val="nil"/>
            </w:tcBorders>
            <w:shd w:val="clear" w:color="auto" w:fill="auto"/>
            <w:vAlign w:val="center"/>
            <w:hideMark/>
          </w:tcPr>
          <w:p w14:paraId="74336F6D" w14:textId="1D1C9526" w:rsidR="00A34091" w:rsidRPr="00750428" w:rsidRDefault="00A34091" w:rsidP="00BC51C1">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Male sex</w:t>
            </w:r>
          </w:p>
        </w:tc>
        <w:tc>
          <w:tcPr>
            <w:tcW w:w="3514" w:type="dxa"/>
            <w:tcBorders>
              <w:top w:val="nil"/>
              <w:left w:val="nil"/>
              <w:bottom w:val="nil"/>
              <w:right w:val="nil"/>
            </w:tcBorders>
            <w:shd w:val="clear" w:color="auto" w:fill="auto"/>
            <w:vAlign w:val="center"/>
            <w:hideMark/>
          </w:tcPr>
          <w:p w14:paraId="7446B190"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64</w:t>
            </w:r>
          </w:p>
        </w:tc>
      </w:tr>
      <w:tr w:rsidR="00576024" w:rsidRPr="00576024" w14:paraId="29D77120" w14:textId="77777777" w:rsidTr="00A34091">
        <w:trPr>
          <w:trHeight w:val="300"/>
        </w:trPr>
        <w:tc>
          <w:tcPr>
            <w:tcW w:w="5922" w:type="dxa"/>
            <w:tcBorders>
              <w:top w:val="nil"/>
              <w:left w:val="nil"/>
              <w:bottom w:val="nil"/>
              <w:right w:val="nil"/>
            </w:tcBorders>
            <w:shd w:val="clear" w:color="auto" w:fill="auto"/>
            <w:vAlign w:val="center"/>
            <w:hideMark/>
          </w:tcPr>
          <w:p w14:paraId="240FD41E"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Body mass index (kg/m</w:t>
            </w:r>
            <w:r w:rsidRPr="00750428">
              <w:rPr>
                <w:rFonts w:ascii="Book Antiqua" w:eastAsia="Times New Roman" w:hAnsi="Book Antiqua"/>
                <w:kern w:val="0"/>
                <w:sz w:val="24"/>
                <w:vertAlign w:val="superscript"/>
                <w:lang w:val="nl-NL" w:eastAsia="nl-NL"/>
              </w:rPr>
              <w:t>2</w:t>
            </w:r>
            <w:r w:rsidRPr="00750428">
              <w:rPr>
                <w:rFonts w:ascii="Book Antiqua" w:eastAsia="Times New Roman" w:hAnsi="Book Antiqua"/>
                <w:kern w:val="0"/>
                <w:sz w:val="24"/>
                <w:lang w:val="nl-NL" w:eastAsia="nl-NL"/>
              </w:rPr>
              <w:t>)</w:t>
            </w:r>
          </w:p>
        </w:tc>
        <w:tc>
          <w:tcPr>
            <w:tcW w:w="3514" w:type="dxa"/>
            <w:tcBorders>
              <w:top w:val="nil"/>
              <w:left w:val="nil"/>
              <w:bottom w:val="nil"/>
              <w:right w:val="nil"/>
            </w:tcBorders>
            <w:shd w:val="clear" w:color="auto" w:fill="auto"/>
            <w:vAlign w:val="center"/>
            <w:hideMark/>
          </w:tcPr>
          <w:p w14:paraId="0E493734"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27 (4)</w:t>
            </w:r>
          </w:p>
        </w:tc>
      </w:tr>
      <w:tr w:rsidR="00576024" w:rsidRPr="00576024" w14:paraId="03E39423" w14:textId="77777777" w:rsidTr="00A34091">
        <w:trPr>
          <w:trHeight w:val="300"/>
        </w:trPr>
        <w:tc>
          <w:tcPr>
            <w:tcW w:w="5922" w:type="dxa"/>
            <w:tcBorders>
              <w:top w:val="nil"/>
              <w:left w:val="nil"/>
              <w:bottom w:val="nil"/>
              <w:right w:val="nil"/>
            </w:tcBorders>
            <w:shd w:val="clear" w:color="auto" w:fill="auto"/>
            <w:vAlign w:val="center"/>
            <w:hideMark/>
          </w:tcPr>
          <w:p w14:paraId="491BAB0C" w14:textId="755CC851" w:rsidR="00A34091" w:rsidRPr="00750428" w:rsidRDefault="00A34091"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GERD symptom score</w:t>
            </w:r>
            <w:r w:rsidR="00D46608" w:rsidRPr="00750428">
              <w:rPr>
                <w:rFonts w:ascii="Book Antiqua" w:hAnsi="Book Antiqua"/>
                <w:kern w:val="0"/>
                <w:sz w:val="24"/>
                <w:vertAlign w:val="superscript"/>
                <w:lang w:val="nl-NL"/>
              </w:rPr>
              <w:t>2</w:t>
            </w:r>
          </w:p>
        </w:tc>
        <w:tc>
          <w:tcPr>
            <w:tcW w:w="3514" w:type="dxa"/>
            <w:tcBorders>
              <w:top w:val="nil"/>
              <w:left w:val="nil"/>
              <w:bottom w:val="nil"/>
              <w:right w:val="nil"/>
            </w:tcBorders>
            <w:shd w:val="clear" w:color="auto" w:fill="auto"/>
            <w:vAlign w:val="center"/>
            <w:hideMark/>
          </w:tcPr>
          <w:p w14:paraId="457DBDB5" w14:textId="77777777" w:rsidR="00A34091" w:rsidRPr="00750428" w:rsidRDefault="00A34091" w:rsidP="00AF2806">
            <w:pPr>
              <w:widowControl/>
              <w:spacing w:line="360" w:lineRule="auto"/>
              <w:rPr>
                <w:rFonts w:ascii="Book Antiqua" w:eastAsia="Times New Roman" w:hAnsi="Book Antiqua"/>
                <w:kern w:val="0"/>
                <w:sz w:val="24"/>
                <w:lang w:val="nl-NL" w:eastAsia="nl-NL"/>
              </w:rPr>
            </w:pPr>
          </w:p>
        </w:tc>
      </w:tr>
      <w:tr w:rsidR="00576024" w:rsidRPr="00576024" w14:paraId="6765B16F" w14:textId="77777777" w:rsidTr="00A34091">
        <w:trPr>
          <w:trHeight w:val="300"/>
        </w:trPr>
        <w:tc>
          <w:tcPr>
            <w:tcW w:w="5922" w:type="dxa"/>
            <w:tcBorders>
              <w:top w:val="nil"/>
              <w:left w:val="nil"/>
              <w:bottom w:val="nil"/>
              <w:right w:val="nil"/>
            </w:tcBorders>
            <w:shd w:val="clear" w:color="auto" w:fill="auto"/>
            <w:vAlign w:val="center"/>
            <w:hideMark/>
          </w:tcPr>
          <w:p w14:paraId="4CB6ABDA"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Heartburn</w:t>
            </w:r>
          </w:p>
        </w:tc>
        <w:tc>
          <w:tcPr>
            <w:tcW w:w="3514" w:type="dxa"/>
            <w:tcBorders>
              <w:top w:val="nil"/>
              <w:left w:val="nil"/>
              <w:bottom w:val="nil"/>
              <w:right w:val="nil"/>
            </w:tcBorders>
            <w:shd w:val="clear" w:color="auto" w:fill="auto"/>
            <w:vAlign w:val="center"/>
            <w:hideMark/>
          </w:tcPr>
          <w:p w14:paraId="16EB9953"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18 (15-20)</w:t>
            </w:r>
          </w:p>
        </w:tc>
      </w:tr>
      <w:tr w:rsidR="00576024" w:rsidRPr="00576024" w14:paraId="4F7C8B47" w14:textId="77777777" w:rsidTr="00A34091">
        <w:trPr>
          <w:trHeight w:val="300"/>
        </w:trPr>
        <w:tc>
          <w:tcPr>
            <w:tcW w:w="5922" w:type="dxa"/>
            <w:tcBorders>
              <w:top w:val="nil"/>
              <w:left w:val="nil"/>
              <w:bottom w:val="nil"/>
              <w:right w:val="nil"/>
            </w:tcBorders>
            <w:shd w:val="clear" w:color="auto" w:fill="auto"/>
            <w:vAlign w:val="center"/>
            <w:hideMark/>
          </w:tcPr>
          <w:p w14:paraId="4354D693"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Regurgitation</w:t>
            </w:r>
          </w:p>
        </w:tc>
        <w:tc>
          <w:tcPr>
            <w:tcW w:w="3514" w:type="dxa"/>
            <w:tcBorders>
              <w:top w:val="nil"/>
              <w:left w:val="nil"/>
              <w:bottom w:val="nil"/>
              <w:right w:val="nil"/>
            </w:tcBorders>
            <w:shd w:val="clear" w:color="auto" w:fill="auto"/>
            <w:vAlign w:val="center"/>
            <w:hideMark/>
          </w:tcPr>
          <w:p w14:paraId="28B8AAC8"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15 (12-18)</w:t>
            </w:r>
          </w:p>
        </w:tc>
      </w:tr>
      <w:tr w:rsidR="00576024" w:rsidRPr="00576024" w14:paraId="7AA1D149" w14:textId="77777777" w:rsidTr="00A34091">
        <w:trPr>
          <w:trHeight w:val="300"/>
        </w:trPr>
        <w:tc>
          <w:tcPr>
            <w:tcW w:w="5922" w:type="dxa"/>
            <w:tcBorders>
              <w:top w:val="nil"/>
              <w:left w:val="nil"/>
              <w:bottom w:val="nil"/>
              <w:right w:val="nil"/>
            </w:tcBorders>
            <w:shd w:val="clear" w:color="auto" w:fill="auto"/>
            <w:vAlign w:val="center"/>
            <w:hideMark/>
          </w:tcPr>
          <w:p w14:paraId="77F80DB6" w14:textId="17FEB21C" w:rsidR="00A34091" w:rsidRPr="00750428" w:rsidRDefault="00A34091"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SF-20 score</w:t>
            </w:r>
            <w:r w:rsidR="00D46608" w:rsidRPr="00750428">
              <w:rPr>
                <w:rFonts w:ascii="Book Antiqua" w:hAnsi="Book Antiqua"/>
                <w:kern w:val="0"/>
                <w:sz w:val="24"/>
                <w:vertAlign w:val="superscript"/>
                <w:lang w:val="nl-NL"/>
              </w:rPr>
              <w:t>3</w:t>
            </w:r>
          </w:p>
        </w:tc>
        <w:tc>
          <w:tcPr>
            <w:tcW w:w="3514" w:type="dxa"/>
            <w:tcBorders>
              <w:top w:val="nil"/>
              <w:left w:val="nil"/>
              <w:bottom w:val="nil"/>
              <w:right w:val="nil"/>
            </w:tcBorders>
            <w:shd w:val="clear" w:color="auto" w:fill="auto"/>
            <w:vAlign w:val="center"/>
            <w:hideMark/>
          </w:tcPr>
          <w:p w14:paraId="0233070B" w14:textId="77777777" w:rsidR="00A34091" w:rsidRPr="00750428" w:rsidRDefault="00A34091" w:rsidP="00AF2806">
            <w:pPr>
              <w:widowControl/>
              <w:spacing w:line="360" w:lineRule="auto"/>
              <w:rPr>
                <w:rFonts w:ascii="Book Antiqua" w:eastAsia="Times New Roman" w:hAnsi="Book Antiqua"/>
                <w:kern w:val="0"/>
                <w:sz w:val="24"/>
                <w:lang w:val="nl-NL" w:eastAsia="nl-NL"/>
              </w:rPr>
            </w:pPr>
          </w:p>
        </w:tc>
      </w:tr>
      <w:tr w:rsidR="00576024" w:rsidRPr="00576024" w14:paraId="68B55E38" w14:textId="77777777" w:rsidTr="00A34091">
        <w:trPr>
          <w:trHeight w:val="300"/>
        </w:trPr>
        <w:tc>
          <w:tcPr>
            <w:tcW w:w="5922" w:type="dxa"/>
            <w:tcBorders>
              <w:top w:val="nil"/>
              <w:left w:val="nil"/>
              <w:bottom w:val="nil"/>
              <w:right w:val="nil"/>
            </w:tcBorders>
            <w:shd w:val="clear" w:color="auto" w:fill="auto"/>
            <w:vAlign w:val="center"/>
            <w:hideMark/>
          </w:tcPr>
          <w:p w14:paraId="2CE6E8BD"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Physical function</w:t>
            </w:r>
          </w:p>
        </w:tc>
        <w:tc>
          <w:tcPr>
            <w:tcW w:w="3514" w:type="dxa"/>
            <w:tcBorders>
              <w:top w:val="nil"/>
              <w:left w:val="nil"/>
              <w:bottom w:val="nil"/>
              <w:right w:val="nil"/>
            </w:tcBorders>
            <w:shd w:val="clear" w:color="auto" w:fill="auto"/>
            <w:vAlign w:val="center"/>
            <w:hideMark/>
          </w:tcPr>
          <w:p w14:paraId="317B77F2"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50 (17-75)</w:t>
            </w:r>
          </w:p>
        </w:tc>
      </w:tr>
      <w:tr w:rsidR="00576024" w:rsidRPr="00576024" w14:paraId="32E49E2C" w14:textId="77777777" w:rsidTr="00A34091">
        <w:trPr>
          <w:trHeight w:val="300"/>
        </w:trPr>
        <w:tc>
          <w:tcPr>
            <w:tcW w:w="5922" w:type="dxa"/>
            <w:tcBorders>
              <w:top w:val="nil"/>
              <w:left w:val="nil"/>
              <w:bottom w:val="nil"/>
              <w:right w:val="nil"/>
            </w:tcBorders>
            <w:shd w:val="clear" w:color="auto" w:fill="auto"/>
            <w:vAlign w:val="center"/>
            <w:hideMark/>
          </w:tcPr>
          <w:p w14:paraId="10EC8C59"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Role function</w:t>
            </w:r>
          </w:p>
        </w:tc>
        <w:tc>
          <w:tcPr>
            <w:tcW w:w="3514" w:type="dxa"/>
            <w:tcBorders>
              <w:top w:val="nil"/>
              <w:left w:val="nil"/>
              <w:bottom w:val="nil"/>
              <w:right w:val="nil"/>
            </w:tcBorders>
            <w:shd w:val="clear" w:color="auto" w:fill="auto"/>
            <w:vAlign w:val="center"/>
            <w:hideMark/>
          </w:tcPr>
          <w:p w14:paraId="5DD0EB6D"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100 (0-100)</w:t>
            </w:r>
          </w:p>
        </w:tc>
      </w:tr>
      <w:tr w:rsidR="00576024" w:rsidRPr="00576024" w14:paraId="3ED54E5E" w14:textId="77777777" w:rsidTr="00A34091">
        <w:trPr>
          <w:trHeight w:val="300"/>
        </w:trPr>
        <w:tc>
          <w:tcPr>
            <w:tcW w:w="5922" w:type="dxa"/>
            <w:tcBorders>
              <w:top w:val="nil"/>
              <w:left w:val="nil"/>
              <w:bottom w:val="nil"/>
              <w:right w:val="nil"/>
            </w:tcBorders>
            <w:shd w:val="clear" w:color="auto" w:fill="auto"/>
            <w:vAlign w:val="center"/>
            <w:hideMark/>
          </w:tcPr>
          <w:p w14:paraId="0794D534"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Social function</w:t>
            </w:r>
          </w:p>
        </w:tc>
        <w:tc>
          <w:tcPr>
            <w:tcW w:w="3514" w:type="dxa"/>
            <w:tcBorders>
              <w:top w:val="nil"/>
              <w:left w:val="nil"/>
              <w:bottom w:val="nil"/>
              <w:right w:val="nil"/>
            </w:tcBorders>
            <w:shd w:val="clear" w:color="auto" w:fill="auto"/>
            <w:vAlign w:val="center"/>
            <w:hideMark/>
          </w:tcPr>
          <w:p w14:paraId="73C3EFD9"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80 (60-100)</w:t>
            </w:r>
          </w:p>
        </w:tc>
      </w:tr>
      <w:tr w:rsidR="00576024" w:rsidRPr="00576024" w14:paraId="6BA26566" w14:textId="77777777" w:rsidTr="00A34091">
        <w:trPr>
          <w:trHeight w:val="300"/>
        </w:trPr>
        <w:tc>
          <w:tcPr>
            <w:tcW w:w="5922" w:type="dxa"/>
            <w:tcBorders>
              <w:top w:val="nil"/>
              <w:left w:val="nil"/>
              <w:bottom w:val="nil"/>
              <w:right w:val="nil"/>
            </w:tcBorders>
            <w:shd w:val="clear" w:color="auto" w:fill="auto"/>
            <w:vAlign w:val="center"/>
            <w:hideMark/>
          </w:tcPr>
          <w:p w14:paraId="182C53C7"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Mental health</w:t>
            </w:r>
          </w:p>
        </w:tc>
        <w:tc>
          <w:tcPr>
            <w:tcW w:w="3514" w:type="dxa"/>
            <w:tcBorders>
              <w:top w:val="nil"/>
              <w:left w:val="nil"/>
              <w:bottom w:val="nil"/>
              <w:right w:val="nil"/>
            </w:tcBorders>
            <w:shd w:val="clear" w:color="auto" w:fill="auto"/>
            <w:vAlign w:val="center"/>
            <w:hideMark/>
          </w:tcPr>
          <w:p w14:paraId="7796B4C8"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76 (60-88)</w:t>
            </w:r>
          </w:p>
        </w:tc>
      </w:tr>
      <w:tr w:rsidR="00576024" w:rsidRPr="00576024" w14:paraId="087DECC7" w14:textId="77777777" w:rsidTr="00A34091">
        <w:trPr>
          <w:trHeight w:val="300"/>
        </w:trPr>
        <w:tc>
          <w:tcPr>
            <w:tcW w:w="5922" w:type="dxa"/>
            <w:tcBorders>
              <w:top w:val="nil"/>
              <w:left w:val="nil"/>
              <w:bottom w:val="nil"/>
              <w:right w:val="nil"/>
            </w:tcBorders>
            <w:shd w:val="clear" w:color="auto" w:fill="auto"/>
            <w:vAlign w:val="center"/>
            <w:hideMark/>
          </w:tcPr>
          <w:p w14:paraId="5018E6ED"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General health</w:t>
            </w:r>
          </w:p>
        </w:tc>
        <w:tc>
          <w:tcPr>
            <w:tcW w:w="3514" w:type="dxa"/>
            <w:tcBorders>
              <w:top w:val="nil"/>
              <w:left w:val="nil"/>
              <w:bottom w:val="nil"/>
              <w:right w:val="nil"/>
            </w:tcBorders>
            <w:shd w:val="clear" w:color="auto" w:fill="auto"/>
            <w:vAlign w:val="center"/>
            <w:hideMark/>
          </w:tcPr>
          <w:p w14:paraId="665FE916"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40 (18-70)</w:t>
            </w:r>
          </w:p>
        </w:tc>
      </w:tr>
      <w:tr w:rsidR="00576024" w:rsidRPr="00576024" w14:paraId="46B1859D" w14:textId="77777777" w:rsidTr="00A34091">
        <w:trPr>
          <w:trHeight w:val="300"/>
        </w:trPr>
        <w:tc>
          <w:tcPr>
            <w:tcW w:w="5922" w:type="dxa"/>
            <w:tcBorders>
              <w:top w:val="nil"/>
              <w:left w:val="nil"/>
              <w:bottom w:val="nil"/>
              <w:right w:val="nil"/>
            </w:tcBorders>
            <w:shd w:val="clear" w:color="auto" w:fill="auto"/>
            <w:vAlign w:val="center"/>
            <w:hideMark/>
          </w:tcPr>
          <w:p w14:paraId="61F14477" w14:textId="77777777" w:rsidR="00A34091" w:rsidRPr="00750428" w:rsidRDefault="00A34091" w:rsidP="00AF2806">
            <w:pPr>
              <w:widowControl/>
              <w:spacing w:line="360" w:lineRule="auto"/>
              <w:ind w:firstLineChars="100" w:firstLine="240"/>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Bodily pain perception</w:t>
            </w:r>
          </w:p>
        </w:tc>
        <w:tc>
          <w:tcPr>
            <w:tcW w:w="3514" w:type="dxa"/>
            <w:tcBorders>
              <w:top w:val="nil"/>
              <w:left w:val="nil"/>
              <w:bottom w:val="nil"/>
              <w:right w:val="nil"/>
            </w:tcBorders>
            <w:shd w:val="clear" w:color="auto" w:fill="auto"/>
            <w:vAlign w:val="center"/>
            <w:hideMark/>
          </w:tcPr>
          <w:p w14:paraId="7FDC6F94"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75 (50-75)</w:t>
            </w:r>
          </w:p>
        </w:tc>
      </w:tr>
      <w:tr w:rsidR="00576024" w:rsidRPr="00576024" w14:paraId="0B9056E9" w14:textId="77777777" w:rsidTr="00A34091">
        <w:trPr>
          <w:trHeight w:val="300"/>
        </w:trPr>
        <w:tc>
          <w:tcPr>
            <w:tcW w:w="5922" w:type="dxa"/>
            <w:tcBorders>
              <w:top w:val="nil"/>
              <w:left w:val="nil"/>
              <w:bottom w:val="nil"/>
              <w:right w:val="nil"/>
            </w:tcBorders>
            <w:shd w:val="clear" w:color="auto" w:fill="auto"/>
            <w:vAlign w:val="center"/>
            <w:hideMark/>
          </w:tcPr>
          <w:p w14:paraId="235FB3D3" w14:textId="2182FD12" w:rsidR="00A34091" w:rsidRPr="00750428" w:rsidRDefault="00A34091"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PPI dose, mg</w:t>
            </w:r>
            <w:r w:rsidR="00D46608" w:rsidRPr="00750428">
              <w:rPr>
                <w:rFonts w:ascii="Book Antiqua" w:hAnsi="Book Antiqua"/>
                <w:kern w:val="0"/>
                <w:sz w:val="24"/>
                <w:vertAlign w:val="superscript"/>
                <w:lang w:val="nl-NL"/>
              </w:rPr>
              <w:t>4</w:t>
            </w:r>
          </w:p>
        </w:tc>
        <w:tc>
          <w:tcPr>
            <w:tcW w:w="3514" w:type="dxa"/>
            <w:tcBorders>
              <w:top w:val="nil"/>
              <w:left w:val="nil"/>
              <w:bottom w:val="nil"/>
              <w:right w:val="nil"/>
            </w:tcBorders>
            <w:shd w:val="clear" w:color="auto" w:fill="auto"/>
            <w:vAlign w:val="center"/>
            <w:hideMark/>
          </w:tcPr>
          <w:p w14:paraId="29826CB0"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40 (38-54)</w:t>
            </w:r>
          </w:p>
        </w:tc>
      </w:tr>
      <w:tr w:rsidR="00576024" w:rsidRPr="00576024" w14:paraId="0436ECF3" w14:textId="77777777" w:rsidTr="00A34091">
        <w:trPr>
          <w:trHeight w:val="300"/>
        </w:trPr>
        <w:tc>
          <w:tcPr>
            <w:tcW w:w="5922" w:type="dxa"/>
            <w:tcBorders>
              <w:top w:val="nil"/>
              <w:left w:val="nil"/>
              <w:bottom w:val="nil"/>
              <w:right w:val="nil"/>
            </w:tcBorders>
            <w:shd w:val="clear" w:color="auto" w:fill="auto"/>
            <w:vAlign w:val="center"/>
            <w:hideMark/>
          </w:tcPr>
          <w:p w14:paraId="3B62DA3F" w14:textId="77777777" w:rsidR="00A34091" w:rsidRPr="00750428" w:rsidRDefault="00A34091" w:rsidP="00AF2806">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Time pH &lt;</w:t>
            </w:r>
            <w:r w:rsidR="00AF2806"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4, %</w:t>
            </w:r>
          </w:p>
        </w:tc>
        <w:tc>
          <w:tcPr>
            <w:tcW w:w="3514" w:type="dxa"/>
            <w:tcBorders>
              <w:top w:val="nil"/>
              <w:left w:val="nil"/>
              <w:bottom w:val="nil"/>
              <w:right w:val="nil"/>
            </w:tcBorders>
            <w:shd w:val="clear" w:color="auto" w:fill="auto"/>
            <w:vAlign w:val="center"/>
            <w:hideMark/>
          </w:tcPr>
          <w:p w14:paraId="5A5B862A"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8.4 (6.1-12.7)</w:t>
            </w:r>
          </w:p>
        </w:tc>
      </w:tr>
      <w:tr w:rsidR="00576024" w:rsidRPr="00576024" w14:paraId="5B9DF90B" w14:textId="77777777" w:rsidTr="00A34091">
        <w:trPr>
          <w:trHeight w:val="300"/>
        </w:trPr>
        <w:tc>
          <w:tcPr>
            <w:tcW w:w="5922" w:type="dxa"/>
            <w:tcBorders>
              <w:top w:val="nil"/>
              <w:left w:val="nil"/>
              <w:bottom w:val="nil"/>
              <w:right w:val="nil"/>
            </w:tcBorders>
            <w:shd w:val="clear" w:color="auto" w:fill="auto"/>
            <w:vAlign w:val="center"/>
            <w:hideMark/>
          </w:tcPr>
          <w:p w14:paraId="4A2CEB23"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LES pressure, kPa</w:t>
            </w:r>
          </w:p>
        </w:tc>
        <w:tc>
          <w:tcPr>
            <w:tcW w:w="3514" w:type="dxa"/>
            <w:tcBorders>
              <w:top w:val="nil"/>
              <w:left w:val="nil"/>
              <w:bottom w:val="nil"/>
              <w:right w:val="nil"/>
            </w:tcBorders>
            <w:shd w:val="clear" w:color="auto" w:fill="auto"/>
            <w:vAlign w:val="center"/>
            <w:hideMark/>
          </w:tcPr>
          <w:p w14:paraId="384574C8"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0.9 (0.3-1.5)</w:t>
            </w:r>
          </w:p>
        </w:tc>
      </w:tr>
      <w:tr w:rsidR="00576024" w:rsidRPr="00576024" w14:paraId="17A5EAFA" w14:textId="77777777" w:rsidTr="00A34091">
        <w:trPr>
          <w:trHeight w:val="300"/>
        </w:trPr>
        <w:tc>
          <w:tcPr>
            <w:tcW w:w="5922" w:type="dxa"/>
            <w:tcBorders>
              <w:top w:val="nil"/>
              <w:left w:val="nil"/>
              <w:bottom w:val="nil"/>
              <w:right w:val="nil"/>
            </w:tcBorders>
            <w:shd w:val="clear" w:color="auto" w:fill="auto"/>
            <w:vAlign w:val="center"/>
            <w:hideMark/>
          </w:tcPr>
          <w:p w14:paraId="5667F369"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Hiatal hernia length, cm</w:t>
            </w:r>
          </w:p>
        </w:tc>
        <w:tc>
          <w:tcPr>
            <w:tcW w:w="3514" w:type="dxa"/>
            <w:tcBorders>
              <w:top w:val="nil"/>
              <w:left w:val="nil"/>
              <w:bottom w:val="nil"/>
              <w:right w:val="nil"/>
            </w:tcBorders>
            <w:shd w:val="clear" w:color="auto" w:fill="auto"/>
            <w:vAlign w:val="center"/>
            <w:hideMark/>
          </w:tcPr>
          <w:p w14:paraId="6CF1E9DE"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 (1-2)</w:t>
            </w:r>
          </w:p>
        </w:tc>
      </w:tr>
      <w:tr w:rsidR="00576024" w:rsidRPr="00576024" w14:paraId="6FD0A3AE" w14:textId="77777777" w:rsidTr="00A34091">
        <w:trPr>
          <w:trHeight w:val="500"/>
        </w:trPr>
        <w:tc>
          <w:tcPr>
            <w:tcW w:w="5922" w:type="dxa"/>
            <w:tcBorders>
              <w:top w:val="nil"/>
              <w:left w:val="nil"/>
              <w:bottom w:val="single" w:sz="8" w:space="0" w:color="auto"/>
              <w:right w:val="nil"/>
            </w:tcBorders>
            <w:shd w:val="clear" w:color="auto" w:fill="auto"/>
            <w:vAlign w:val="center"/>
            <w:hideMark/>
          </w:tcPr>
          <w:p w14:paraId="53344014"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Esophagitis grade A/B with or without Barrett’s metaplasia, </w:t>
            </w:r>
            <w:r w:rsidRPr="00750428">
              <w:rPr>
                <w:rFonts w:ascii="Book Antiqua" w:eastAsia="Times New Roman" w:hAnsi="Book Antiqua"/>
                <w:i/>
                <w:kern w:val="0"/>
                <w:sz w:val="24"/>
                <w:lang w:val="nl-NL" w:eastAsia="nl-NL"/>
              </w:rPr>
              <w:t>n</w:t>
            </w:r>
            <w:r w:rsidRPr="00750428">
              <w:rPr>
                <w:rFonts w:ascii="Book Antiqua" w:eastAsia="Times New Roman" w:hAnsi="Book Antiqua"/>
                <w:kern w:val="0"/>
                <w:sz w:val="24"/>
                <w:lang w:val="nl-NL" w:eastAsia="nl-NL"/>
              </w:rPr>
              <w:t xml:space="preserve"> (%)</w:t>
            </w:r>
          </w:p>
        </w:tc>
        <w:tc>
          <w:tcPr>
            <w:tcW w:w="3514" w:type="dxa"/>
            <w:tcBorders>
              <w:top w:val="nil"/>
              <w:left w:val="nil"/>
              <w:bottom w:val="single" w:sz="8" w:space="0" w:color="auto"/>
              <w:right w:val="nil"/>
            </w:tcBorders>
            <w:shd w:val="clear" w:color="auto" w:fill="auto"/>
            <w:vAlign w:val="center"/>
            <w:hideMark/>
          </w:tcPr>
          <w:p w14:paraId="168B0F24" w14:textId="77777777" w:rsidR="00A34091" w:rsidRPr="00750428" w:rsidRDefault="00A34091"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38</w:t>
            </w:r>
          </w:p>
        </w:tc>
      </w:tr>
    </w:tbl>
    <w:p w14:paraId="7536AA96" w14:textId="6F99ED15" w:rsidR="00D46608" w:rsidRPr="00576024" w:rsidRDefault="00D46608" w:rsidP="00AF2806">
      <w:pPr>
        <w:adjustRightInd w:val="0"/>
        <w:snapToGrid w:val="0"/>
        <w:spacing w:line="360" w:lineRule="auto"/>
        <w:rPr>
          <w:rFonts w:ascii="Book Antiqua" w:hAnsi="Book Antiqua"/>
          <w:b/>
          <w:sz w:val="24"/>
        </w:rPr>
      </w:pPr>
      <w:r w:rsidRPr="00750428">
        <w:rPr>
          <w:rFonts w:ascii="Book Antiqua" w:hAnsi="Book Antiqua"/>
          <w:kern w:val="0"/>
          <w:sz w:val="24"/>
          <w:vertAlign w:val="superscript"/>
          <w:lang w:val="nl-NL"/>
        </w:rPr>
        <w:t>1</w:t>
      </w:r>
      <w:r w:rsidRPr="00750428">
        <w:rPr>
          <w:rFonts w:ascii="Book Antiqua" w:eastAsia="Times New Roman" w:hAnsi="Book Antiqua"/>
          <w:kern w:val="0"/>
          <w:sz w:val="24"/>
          <w:lang w:val="nl-NL" w:eastAsia="nl-NL"/>
        </w:rPr>
        <w:t>Data are presented for all patients included in the analyses</w:t>
      </w:r>
      <w:r w:rsidR="00BC51C1" w:rsidRPr="00750428">
        <w:rPr>
          <w:rFonts w:ascii="Book Antiqua" w:hAnsi="Book Antiqua"/>
          <w:kern w:val="0"/>
          <w:sz w:val="24"/>
          <w:lang w:val="nl-NL"/>
        </w:rPr>
        <w:t>,</w:t>
      </w:r>
      <w:r w:rsidRPr="00750428">
        <w:rPr>
          <w:rFonts w:ascii="Book Antiqua" w:eastAsia="Times New Roman" w:hAnsi="Book Antiqua"/>
          <w:kern w:val="0"/>
          <w:sz w:val="24"/>
          <w:lang w:val="nl-NL" w:eastAsia="nl-NL"/>
        </w:rPr>
        <w:t xml:space="preserve"> </w:t>
      </w:r>
      <w:r w:rsidR="00BC51C1" w:rsidRPr="00750428">
        <w:rPr>
          <w:rFonts w:ascii="Book Antiqua" w:eastAsia="Times New Roman" w:hAnsi="Book Antiqua"/>
          <w:kern w:val="0"/>
          <w:sz w:val="24"/>
          <w:lang w:val="nl-NL" w:eastAsia="nl-NL"/>
        </w:rPr>
        <w:t>v</w:t>
      </w:r>
      <w:r w:rsidRPr="00750428">
        <w:rPr>
          <w:rFonts w:ascii="Book Antiqua" w:eastAsia="Times New Roman" w:hAnsi="Book Antiqua"/>
          <w:kern w:val="0"/>
          <w:sz w:val="24"/>
          <w:lang w:val="nl-NL" w:eastAsia="nl-NL"/>
        </w:rPr>
        <w:t>alues enclosed in parentheses are means (SD) or medians (IQR)</w:t>
      </w:r>
      <w:r w:rsidRPr="00750428">
        <w:rPr>
          <w:rFonts w:ascii="Book Antiqua" w:hAnsi="Book Antiqua"/>
          <w:kern w:val="0"/>
          <w:sz w:val="24"/>
          <w:lang w:val="nl-NL"/>
        </w:rPr>
        <w:t>;</w:t>
      </w:r>
      <w:r w:rsidRPr="00750428">
        <w:rPr>
          <w:rFonts w:ascii="Book Antiqua" w:hAnsi="Book Antiqua"/>
          <w:kern w:val="0"/>
          <w:sz w:val="24"/>
          <w:vertAlign w:val="superscript"/>
          <w:lang w:val="nl-NL"/>
        </w:rPr>
        <w:t xml:space="preserve"> 2</w:t>
      </w:r>
      <w:r w:rsidRPr="00750428">
        <w:rPr>
          <w:rFonts w:ascii="Book Antiqua" w:eastAsia="Times New Roman" w:hAnsi="Book Antiqua"/>
          <w:kern w:val="0"/>
          <w:sz w:val="24"/>
          <w:lang w:val="nl-NL" w:eastAsia="nl-NL"/>
        </w:rPr>
        <w:t>Frequency multiplied with severity</w:t>
      </w:r>
      <w:r w:rsidR="00BC51C1" w:rsidRPr="00750428">
        <w:rPr>
          <w:rFonts w:ascii="Book Antiqua" w:hAnsi="Book Antiqua"/>
          <w:kern w:val="0"/>
          <w:sz w:val="24"/>
          <w:lang w:val="nl-NL"/>
        </w:rPr>
        <w:t>;</w:t>
      </w:r>
      <w:r w:rsidRPr="00750428">
        <w:rPr>
          <w:rFonts w:ascii="Book Antiqua" w:eastAsia="Times New Roman" w:hAnsi="Book Antiqua"/>
          <w:kern w:val="0"/>
          <w:sz w:val="24"/>
          <w:lang w:val="nl-NL" w:eastAsia="nl-NL"/>
        </w:rPr>
        <w:t xml:space="preserve"> Scores range from 0 to 24 and were scored while off antisecretory drugs</w:t>
      </w:r>
      <w:r w:rsidRPr="00750428">
        <w:rPr>
          <w:rFonts w:ascii="Book Antiqua" w:hAnsi="Book Antiqua"/>
          <w:kern w:val="0"/>
          <w:sz w:val="24"/>
          <w:lang w:val="nl-NL"/>
        </w:rPr>
        <w:t xml:space="preserve">; </w:t>
      </w:r>
      <w:r w:rsidRPr="00750428">
        <w:rPr>
          <w:rFonts w:ascii="Book Antiqua" w:hAnsi="Book Antiqua"/>
          <w:kern w:val="0"/>
          <w:sz w:val="24"/>
          <w:vertAlign w:val="superscript"/>
          <w:lang w:val="nl-NL"/>
        </w:rPr>
        <w:t xml:space="preserve"> 3</w:t>
      </w:r>
      <w:r w:rsidRPr="00750428">
        <w:rPr>
          <w:rFonts w:ascii="Book Antiqua" w:eastAsia="Times New Roman" w:hAnsi="Book Antiqua"/>
          <w:kern w:val="0"/>
          <w:sz w:val="24"/>
          <w:lang w:val="nl-NL" w:eastAsia="nl-NL"/>
        </w:rPr>
        <w:t>Short-Form General Health Survey scores range from 0 to 100,</w:t>
      </w:r>
      <w:r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with higher scores indicating better function, except for the bodily pain perception score</w:t>
      </w:r>
      <w:r w:rsidRPr="00750428">
        <w:rPr>
          <w:rFonts w:ascii="Book Antiqua" w:hAnsi="Book Antiqua"/>
          <w:kern w:val="0"/>
          <w:sz w:val="24"/>
          <w:lang w:val="nl-NL"/>
        </w:rPr>
        <w:t xml:space="preserve">; </w:t>
      </w:r>
      <w:r w:rsidRPr="00750428">
        <w:rPr>
          <w:rFonts w:ascii="Book Antiqua" w:hAnsi="Book Antiqua"/>
          <w:kern w:val="0"/>
          <w:sz w:val="24"/>
          <w:vertAlign w:val="superscript"/>
          <w:lang w:val="nl-NL"/>
        </w:rPr>
        <w:t>4</w:t>
      </w:r>
      <w:r w:rsidRPr="00750428">
        <w:rPr>
          <w:rFonts w:ascii="Book Antiqua" w:eastAsia="Times New Roman" w:hAnsi="Book Antiqua"/>
          <w:kern w:val="0"/>
          <w:sz w:val="24"/>
          <w:lang w:val="nl-NL" w:eastAsia="nl-NL"/>
        </w:rPr>
        <w:t>Proton pump inhibitor dose per day.</w:t>
      </w:r>
      <w:r w:rsidRPr="00750428">
        <w:rPr>
          <w:rFonts w:ascii="Book Antiqua" w:eastAsia="Times New Roman" w:hAnsi="Book Antiqua"/>
          <w:kern w:val="0"/>
          <w:sz w:val="24"/>
          <w:vertAlign w:val="superscript"/>
          <w:lang w:val="nl-NL" w:eastAsia="nl-NL"/>
        </w:rPr>
        <w:t xml:space="preserve"> </w:t>
      </w:r>
    </w:p>
    <w:p w14:paraId="3793118E" w14:textId="77777777" w:rsidR="00D46608" w:rsidRPr="00576024" w:rsidRDefault="00D46608" w:rsidP="00AF2806">
      <w:pPr>
        <w:adjustRightInd w:val="0"/>
        <w:snapToGrid w:val="0"/>
        <w:spacing w:line="360" w:lineRule="auto"/>
        <w:rPr>
          <w:rFonts w:ascii="Book Antiqua" w:hAnsi="Book Antiqua"/>
          <w:b/>
          <w:sz w:val="24"/>
        </w:rPr>
      </w:pPr>
    </w:p>
    <w:p w14:paraId="20155339" w14:textId="77777777" w:rsidR="00D46608" w:rsidRPr="00576024" w:rsidRDefault="00D46608" w:rsidP="00AF2806">
      <w:pPr>
        <w:adjustRightInd w:val="0"/>
        <w:snapToGrid w:val="0"/>
        <w:spacing w:line="360" w:lineRule="auto"/>
        <w:rPr>
          <w:rFonts w:ascii="Book Antiqua" w:hAnsi="Book Antiqua"/>
          <w:b/>
          <w:sz w:val="24"/>
        </w:rPr>
      </w:pPr>
    </w:p>
    <w:p w14:paraId="4D3B2E4F" w14:textId="77777777" w:rsidR="00D46608" w:rsidRPr="00576024" w:rsidRDefault="00D46608" w:rsidP="00AF2806">
      <w:pPr>
        <w:adjustRightInd w:val="0"/>
        <w:snapToGrid w:val="0"/>
        <w:spacing w:line="360" w:lineRule="auto"/>
        <w:rPr>
          <w:rFonts w:ascii="Book Antiqua" w:hAnsi="Book Antiqua"/>
          <w:b/>
          <w:sz w:val="24"/>
          <w:lang w:val="nl-NL"/>
        </w:rPr>
      </w:pPr>
    </w:p>
    <w:p w14:paraId="7F852A99" w14:textId="72796F1D" w:rsidR="00C94D88" w:rsidRPr="00576024" w:rsidRDefault="00A16A6E" w:rsidP="00AF2806">
      <w:pPr>
        <w:adjustRightInd w:val="0"/>
        <w:snapToGrid w:val="0"/>
        <w:spacing w:line="360" w:lineRule="auto"/>
        <w:rPr>
          <w:rFonts w:ascii="Book Antiqua" w:hAnsi="Book Antiqua"/>
          <w:sz w:val="24"/>
        </w:rPr>
      </w:pPr>
      <w:r w:rsidRPr="00576024">
        <w:rPr>
          <w:rFonts w:ascii="Book Antiqua" w:eastAsia="PMingLiU" w:hAnsi="Book Antiqua"/>
          <w:b/>
          <w:sz w:val="24"/>
          <w:lang w:eastAsia="zh-TW"/>
        </w:rPr>
        <w:lastRenderedPageBreak/>
        <w:t xml:space="preserve">Table 2 Outcome at 3 </w:t>
      </w:r>
      <w:proofErr w:type="spellStart"/>
      <w:r w:rsidRPr="00576024">
        <w:rPr>
          <w:rFonts w:ascii="Book Antiqua" w:eastAsia="PMingLiU" w:hAnsi="Book Antiqua"/>
          <w:b/>
          <w:sz w:val="24"/>
          <w:lang w:eastAsia="zh-TW"/>
        </w:rPr>
        <w:t>mo</w:t>
      </w:r>
      <w:proofErr w:type="spellEnd"/>
      <w:r w:rsidRPr="00576024">
        <w:rPr>
          <w:rFonts w:ascii="Book Antiqua" w:eastAsia="PMingLiU" w:hAnsi="Book Antiqua"/>
          <w:b/>
          <w:sz w:val="24"/>
          <w:lang w:eastAsia="zh-TW"/>
        </w:rPr>
        <w:t xml:space="preserve"> post-treatm</w:t>
      </w:r>
      <w:r w:rsidR="00D46608" w:rsidRPr="00576024">
        <w:rPr>
          <w:rFonts w:ascii="Book Antiqua" w:eastAsia="PMingLiU" w:hAnsi="Book Antiqua"/>
          <w:b/>
          <w:sz w:val="24"/>
          <w:lang w:eastAsia="zh-TW"/>
        </w:rPr>
        <w:t>ent and at the end of follow-up</w:t>
      </w:r>
      <w:r w:rsidR="00D46608" w:rsidRPr="00576024">
        <w:rPr>
          <w:rFonts w:ascii="Book Antiqua" w:hAnsi="Book Antiqua"/>
          <w:b/>
          <w:sz w:val="24"/>
        </w:rPr>
        <w:t xml:space="preserve"> </w:t>
      </w:r>
      <w:r w:rsidRPr="00576024">
        <w:rPr>
          <w:rFonts w:ascii="Book Antiqua" w:eastAsia="PMingLiU" w:hAnsi="Book Antiqua"/>
          <w:b/>
          <w:sz w:val="24"/>
          <w:lang w:eastAsia="zh-TW"/>
        </w:rPr>
        <w:t xml:space="preserve">(median period of 48 </w:t>
      </w:r>
      <w:proofErr w:type="spellStart"/>
      <w:r w:rsidRPr="00576024">
        <w:rPr>
          <w:rFonts w:ascii="Book Antiqua" w:eastAsia="PMingLiU" w:hAnsi="Book Antiqua"/>
          <w:b/>
          <w:sz w:val="24"/>
          <w:lang w:eastAsia="zh-TW"/>
        </w:rPr>
        <w:t>mo</w:t>
      </w:r>
      <w:proofErr w:type="spellEnd"/>
      <w:r w:rsidRPr="00576024">
        <w:rPr>
          <w:rFonts w:ascii="Book Antiqua" w:eastAsia="PMingLiU" w:hAnsi="Book Antiqua"/>
          <w:b/>
          <w:sz w:val="24"/>
          <w:lang w:eastAsia="zh-TW"/>
        </w:rPr>
        <w:t>)</w:t>
      </w:r>
      <w:r w:rsidR="00D46608" w:rsidRPr="00576024">
        <w:rPr>
          <w:rFonts w:ascii="Book Antiqua" w:hAnsi="Book Antiqua"/>
          <w:b/>
          <w:sz w:val="24"/>
        </w:rPr>
        <w:t xml:space="preserve"> </w:t>
      </w:r>
      <w:r w:rsidR="00D46608" w:rsidRPr="00576024">
        <w:rPr>
          <w:rFonts w:ascii="Book Antiqua" w:hAnsi="Book Antiqua"/>
          <w:b/>
          <w:i/>
          <w:sz w:val="24"/>
        </w:rPr>
        <w:t>n</w:t>
      </w:r>
      <w:r w:rsidR="00D46608" w:rsidRPr="00576024">
        <w:rPr>
          <w:rFonts w:ascii="Book Antiqua" w:hAnsi="Book Antiqua"/>
          <w:b/>
          <w:sz w:val="24"/>
        </w:rPr>
        <w:t xml:space="preserve"> (%)</w:t>
      </w:r>
    </w:p>
    <w:tbl>
      <w:tblPr>
        <w:tblW w:w="9260" w:type="dxa"/>
        <w:tblInd w:w="55" w:type="dxa"/>
        <w:tblCellMar>
          <w:left w:w="70" w:type="dxa"/>
          <w:right w:w="70" w:type="dxa"/>
        </w:tblCellMar>
        <w:tblLook w:val="04A0" w:firstRow="1" w:lastRow="0" w:firstColumn="1" w:lastColumn="0" w:noHBand="0" w:noVBand="1"/>
      </w:tblPr>
      <w:tblGrid>
        <w:gridCol w:w="2500"/>
        <w:gridCol w:w="1120"/>
        <w:gridCol w:w="1140"/>
        <w:gridCol w:w="640"/>
        <w:gridCol w:w="1140"/>
        <w:gridCol w:w="680"/>
        <w:gridCol w:w="1000"/>
        <w:gridCol w:w="1040"/>
      </w:tblGrid>
      <w:tr w:rsidR="00576024" w:rsidRPr="00576024" w14:paraId="3968B5ED" w14:textId="77777777" w:rsidTr="00BC51C1">
        <w:trPr>
          <w:trHeight w:val="300"/>
        </w:trPr>
        <w:tc>
          <w:tcPr>
            <w:tcW w:w="2500" w:type="dxa"/>
            <w:tcBorders>
              <w:top w:val="single" w:sz="4" w:space="0" w:color="auto"/>
              <w:left w:val="nil"/>
              <w:right w:val="nil"/>
            </w:tcBorders>
            <w:shd w:val="clear" w:color="auto" w:fill="auto"/>
            <w:vAlign w:val="center"/>
            <w:hideMark/>
          </w:tcPr>
          <w:p w14:paraId="60E8F0C9"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 </w:t>
            </w:r>
          </w:p>
        </w:tc>
        <w:tc>
          <w:tcPr>
            <w:tcW w:w="1120" w:type="dxa"/>
            <w:tcBorders>
              <w:top w:val="single" w:sz="4" w:space="0" w:color="auto"/>
              <w:left w:val="nil"/>
              <w:right w:val="nil"/>
            </w:tcBorders>
            <w:shd w:val="clear" w:color="auto" w:fill="auto"/>
            <w:vAlign w:val="center"/>
            <w:hideMark/>
          </w:tcPr>
          <w:p w14:paraId="636A3EBC"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 </w:t>
            </w:r>
          </w:p>
        </w:tc>
        <w:tc>
          <w:tcPr>
            <w:tcW w:w="1780" w:type="dxa"/>
            <w:gridSpan w:val="2"/>
            <w:tcBorders>
              <w:top w:val="single" w:sz="4" w:space="0" w:color="auto"/>
              <w:left w:val="nil"/>
              <w:right w:val="nil"/>
            </w:tcBorders>
            <w:shd w:val="clear" w:color="auto" w:fill="auto"/>
            <w:vAlign w:val="center"/>
            <w:hideMark/>
          </w:tcPr>
          <w:p w14:paraId="7DF5ABD4" w14:textId="2A116DF2" w:rsidR="00AD2E4B" w:rsidRPr="00750428" w:rsidRDefault="00232BE6" w:rsidP="00D46608">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3 m</w:t>
            </w:r>
            <w:r w:rsidR="00AD2E4B" w:rsidRPr="00750428">
              <w:rPr>
                <w:rFonts w:ascii="Book Antiqua" w:eastAsia="Times New Roman" w:hAnsi="Book Antiqua"/>
                <w:b/>
                <w:bCs/>
                <w:kern w:val="0"/>
                <w:sz w:val="24"/>
                <w:lang w:val="nl-NL" w:eastAsia="nl-NL"/>
              </w:rPr>
              <w:t>o</w:t>
            </w:r>
          </w:p>
        </w:tc>
        <w:tc>
          <w:tcPr>
            <w:tcW w:w="1820" w:type="dxa"/>
            <w:gridSpan w:val="2"/>
            <w:tcBorders>
              <w:top w:val="single" w:sz="4" w:space="0" w:color="auto"/>
              <w:left w:val="nil"/>
              <w:right w:val="nil"/>
            </w:tcBorders>
            <w:shd w:val="clear" w:color="auto" w:fill="auto"/>
            <w:vAlign w:val="center"/>
            <w:hideMark/>
          </w:tcPr>
          <w:p w14:paraId="54CDD5AE"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End of follow-up</w:t>
            </w:r>
          </w:p>
        </w:tc>
        <w:tc>
          <w:tcPr>
            <w:tcW w:w="2040" w:type="dxa"/>
            <w:gridSpan w:val="2"/>
            <w:tcBorders>
              <w:top w:val="single" w:sz="4" w:space="0" w:color="auto"/>
              <w:left w:val="nil"/>
              <w:right w:val="nil"/>
            </w:tcBorders>
            <w:shd w:val="clear" w:color="auto" w:fill="auto"/>
            <w:vAlign w:val="center"/>
            <w:hideMark/>
          </w:tcPr>
          <w:p w14:paraId="778B632D" w14:textId="61A2A6BC" w:rsidR="00AD2E4B" w:rsidRPr="00750428" w:rsidRDefault="00AD2E4B" w:rsidP="00D46608">
            <w:pPr>
              <w:widowControl/>
              <w:spacing w:line="360" w:lineRule="auto"/>
              <w:rPr>
                <w:rFonts w:ascii="Book Antiqua" w:hAnsi="Book Antiqua"/>
                <w:b/>
                <w:bCs/>
                <w:kern w:val="0"/>
                <w:sz w:val="24"/>
                <w:lang w:val="nl-NL"/>
              </w:rPr>
            </w:pPr>
            <w:r w:rsidRPr="00750428">
              <w:rPr>
                <w:rFonts w:ascii="Book Antiqua" w:eastAsia="Times New Roman" w:hAnsi="Book Antiqua"/>
                <w:b/>
                <w:bCs/>
                <w:i/>
                <w:iCs/>
                <w:kern w:val="0"/>
                <w:sz w:val="24"/>
                <w:lang w:val="nl-NL" w:eastAsia="nl-NL"/>
              </w:rPr>
              <w:t>P</w:t>
            </w:r>
            <w:r w:rsidR="00232BE6" w:rsidRPr="00750428">
              <w:rPr>
                <w:rFonts w:ascii="Book Antiqua" w:eastAsia="Times New Roman" w:hAnsi="Book Antiqua"/>
                <w:b/>
                <w:bCs/>
                <w:kern w:val="0"/>
                <w:sz w:val="24"/>
                <w:lang w:val="nl-NL" w:eastAsia="nl-NL"/>
              </w:rPr>
              <w:t xml:space="preserve"> v</w:t>
            </w:r>
            <w:r w:rsidRPr="00750428">
              <w:rPr>
                <w:rFonts w:ascii="Book Antiqua" w:eastAsia="Times New Roman" w:hAnsi="Book Antiqua"/>
                <w:b/>
                <w:bCs/>
                <w:kern w:val="0"/>
                <w:sz w:val="24"/>
                <w:lang w:val="nl-NL" w:eastAsia="nl-NL"/>
              </w:rPr>
              <w:t>alues</w:t>
            </w:r>
            <w:r w:rsidR="00D46608" w:rsidRPr="00750428">
              <w:rPr>
                <w:rFonts w:ascii="Book Antiqua" w:hAnsi="Book Antiqua"/>
                <w:b/>
                <w:bCs/>
                <w:kern w:val="0"/>
                <w:sz w:val="24"/>
                <w:vertAlign w:val="superscript"/>
                <w:lang w:val="nl-NL"/>
              </w:rPr>
              <w:t>1</w:t>
            </w:r>
          </w:p>
        </w:tc>
      </w:tr>
      <w:tr w:rsidR="00576024" w:rsidRPr="00576024" w14:paraId="1F68476C" w14:textId="77777777" w:rsidTr="00D46608">
        <w:trPr>
          <w:trHeight w:val="500"/>
        </w:trPr>
        <w:tc>
          <w:tcPr>
            <w:tcW w:w="2500" w:type="dxa"/>
            <w:tcBorders>
              <w:top w:val="nil"/>
              <w:left w:val="nil"/>
              <w:bottom w:val="single" w:sz="8" w:space="0" w:color="auto"/>
              <w:right w:val="nil"/>
            </w:tcBorders>
            <w:shd w:val="clear" w:color="auto" w:fill="auto"/>
            <w:vAlign w:val="center"/>
            <w:hideMark/>
          </w:tcPr>
          <w:p w14:paraId="01181341"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Variable</w:t>
            </w:r>
          </w:p>
        </w:tc>
        <w:tc>
          <w:tcPr>
            <w:tcW w:w="1120" w:type="dxa"/>
            <w:tcBorders>
              <w:top w:val="nil"/>
              <w:left w:val="nil"/>
              <w:bottom w:val="single" w:sz="8" w:space="0" w:color="auto"/>
              <w:right w:val="nil"/>
            </w:tcBorders>
            <w:shd w:val="clear" w:color="auto" w:fill="auto"/>
            <w:vAlign w:val="center"/>
            <w:hideMark/>
          </w:tcPr>
          <w:p w14:paraId="13A7430A"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Baseline</w:t>
            </w:r>
          </w:p>
        </w:tc>
        <w:tc>
          <w:tcPr>
            <w:tcW w:w="1140" w:type="dxa"/>
            <w:tcBorders>
              <w:top w:val="nil"/>
              <w:left w:val="nil"/>
              <w:bottom w:val="single" w:sz="8" w:space="0" w:color="auto"/>
              <w:right w:val="nil"/>
            </w:tcBorders>
            <w:shd w:val="clear" w:color="auto" w:fill="auto"/>
            <w:vAlign w:val="center"/>
            <w:hideMark/>
          </w:tcPr>
          <w:p w14:paraId="12C3805F"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Absolute values</w:t>
            </w:r>
          </w:p>
        </w:tc>
        <w:tc>
          <w:tcPr>
            <w:tcW w:w="640" w:type="dxa"/>
            <w:tcBorders>
              <w:top w:val="nil"/>
              <w:left w:val="nil"/>
              <w:bottom w:val="single" w:sz="8" w:space="0" w:color="auto"/>
              <w:right w:val="nil"/>
            </w:tcBorders>
            <w:shd w:val="clear" w:color="auto" w:fill="auto"/>
            <w:vAlign w:val="center"/>
            <w:hideMark/>
          </w:tcPr>
          <w:p w14:paraId="71208228" w14:textId="277E701F" w:rsidR="00AD2E4B" w:rsidRPr="00750428" w:rsidRDefault="00AD2E4B" w:rsidP="00D46608">
            <w:pPr>
              <w:widowControl/>
              <w:spacing w:line="360" w:lineRule="auto"/>
              <w:rPr>
                <w:rFonts w:ascii="Book Antiqua" w:hAnsi="Book Antiqua"/>
                <w:b/>
                <w:bCs/>
                <w:kern w:val="0"/>
                <w:sz w:val="24"/>
                <w:lang w:val="nl-NL"/>
              </w:rPr>
            </w:pPr>
            <w:r w:rsidRPr="00750428">
              <w:rPr>
                <w:rFonts w:ascii="Book Antiqua" w:eastAsia="Times New Roman" w:hAnsi="Book Antiqua"/>
                <w:b/>
                <w:bCs/>
                <w:kern w:val="0"/>
                <w:sz w:val="24"/>
                <w:lang w:val="nl-NL" w:eastAsia="nl-NL"/>
              </w:rPr>
              <w:t>%</w:t>
            </w:r>
            <w:r w:rsidR="00D46608" w:rsidRPr="00750428">
              <w:rPr>
                <w:rFonts w:ascii="Book Antiqua" w:hAnsi="Book Antiqua"/>
                <w:b/>
                <w:bCs/>
                <w:kern w:val="0"/>
                <w:sz w:val="24"/>
                <w:vertAlign w:val="superscript"/>
                <w:lang w:val="nl-NL"/>
              </w:rPr>
              <w:t>2</w:t>
            </w:r>
          </w:p>
        </w:tc>
        <w:tc>
          <w:tcPr>
            <w:tcW w:w="1140" w:type="dxa"/>
            <w:tcBorders>
              <w:top w:val="nil"/>
              <w:left w:val="nil"/>
              <w:bottom w:val="single" w:sz="8" w:space="0" w:color="auto"/>
              <w:right w:val="nil"/>
            </w:tcBorders>
            <w:shd w:val="clear" w:color="auto" w:fill="auto"/>
            <w:vAlign w:val="center"/>
            <w:hideMark/>
          </w:tcPr>
          <w:p w14:paraId="072E1F39"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Absolute values</w:t>
            </w:r>
          </w:p>
        </w:tc>
        <w:tc>
          <w:tcPr>
            <w:tcW w:w="680" w:type="dxa"/>
            <w:tcBorders>
              <w:top w:val="nil"/>
              <w:left w:val="nil"/>
              <w:bottom w:val="single" w:sz="8" w:space="0" w:color="auto"/>
              <w:right w:val="nil"/>
            </w:tcBorders>
            <w:shd w:val="clear" w:color="auto" w:fill="auto"/>
            <w:vAlign w:val="center"/>
            <w:hideMark/>
          </w:tcPr>
          <w:p w14:paraId="0F70921F" w14:textId="71088EF9" w:rsidR="00AD2E4B" w:rsidRPr="00750428" w:rsidRDefault="00AD2E4B" w:rsidP="00D46608">
            <w:pPr>
              <w:widowControl/>
              <w:spacing w:line="360" w:lineRule="auto"/>
              <w:rPr>
                <w:rFonts w:ascii="Book Antiqua" w:hAnsi="Book Antiqua"/>
                <w:b/>
                <w:bCs/>
                <w:kern w:val="0"/>
                <w:sz w:val="24"/>
                <w:lang w:val="nl-NL"/>
              </w:rPr>
            </w:pPr>
            <w:r w:rsidRPr="00750428">
              <w:rPr>
                <w:rFonts w:ascii="Book Antiqua" w:eastAsia="Times New Roman" w:hAnsi="Book Antiqua"/>
                <w:b/>
                <w:bCs/>
                <w:kern w:val="0"/>
                <w:sz w:val="24"/>
                <w:lang w:val="nl-NL" w:eastAsia="nl-NL"/>
              </w:rPr>
              <w:t>%</w:t>
            </w:r>
            <w:r w:rsidR="00D46608" w:rsidRPr="00750428">
              <w:rPr>
                <w:rFonts w:ascii="Book Antiqua" w:hAnsi="Book Antiqua"/>
                <w:b/>
                <w:bCs/>
                <w:kern w:val="0"/>
                <w:sz w:val="24"/>
                <w:vertAlign w:val="superscript"/>
                <w:lang w:val="nl-NL"/>
              </w:rPr>
              <w:t>2</w:t>
            </w:r>
          </w:p>
        </w:tc>
        <w:tc>
          <w:tcPr>
            <w:tcW w:w="1000" w:type="dxa"/>
            <w:tcBorders>
              <w:top w:val="nil"/>
              <w:left w:val="nil"/>
              <w:bottom w:val="single" w:sz="8" w:space="0" w:color="auto"/>
              <w:right w:val="nil"/>
            </w:tcBorders>
            <w:shd w:val="clear" w:color="auto" w:fill="auto"/>
            <w:vAlign w:val="center"/>
            <w:hideMark/>
          </w:tcPr>
          <w:p w14:paraId="6CA25C84" w14:textId="2544C2E4" w:rsidR="00AD2E4B" w:rsidRPr="00750428" w:rsidRDefault="00AD2E4B" w:rsidP="00D46608">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 xml:space="preserve">3 </w:t>
            </w:r>
            <w:r w:rsidR="00D46608" w:rsidRPr="00750428">
              <w:rPr>
                <w:rFonts w:ascii="Book Antiqua" w:eastAsia="Times New Roman" w:hAnsi="Book Antiqua"/>
                <w:b/>
                <w:bCs/>
                <w:kern w:val="0"/>
                <w:sz w:val="24"/>
                <w:lang w:val="nl-NL" w:eastAsia="nl-NL"/>
              </w:rPr>
              <w:t>m</w:t>
            </w:r>
            <w:r w:rsidRPr="00750428">
              <w:rPr>
                <w:rFonts w:ascii="Book Antiqua" w:eastAsia="Times New Roman" w:hAnsi="Book Antiqua"/>
                <w:b/>
                <w:bCs/>
                <w:kern w:val="0"/>
                <w:sz w:val="24"/>
                <w:lang w:val="nl-NL" w:eastAsia="nl-NL"/>
              </w:rPr>
              <w:t>o</w:t>
            </w:r>
          </w:p>
        </w:tc>
        <w:tc>
          <w:tcPr>
            <w:tcW w:w="1040" w:type="dxa"/>
            <w:tcBorders>
              <w:top w:val="nil"/>
              <w:left w:val="nil"/>
              <w:bottom w:val="single" w:sz="8" w:space="0" w:color="auto"/>
              <w:right w:val="nil"/>
            </w:tcBorders>
            <w:shd w:val="clear" w:color="auto" w:fill="auto"/>
            <w:vAlign w:val="center"/>
            <w:hideMark/>
          </w:tcPr>
          <w:p w14:paraId="2BC42911" w14:textId="77777777" w:rsidR="00AD2E4B" w:rsidRPr="00750428" w:rsidRDefault="00AD2E4B" w:rsidP="00AF2806">
            <w:pPr>
              <w:widowControl/>
              <w:spacing w:line="360" w:lineRule="auto"/>
              <w:rPr>
                <w:rFonts w:ascii="Book Antiqua" w:eastAsia="Times New Roman" w:hAnsi="Book Antiqua"/>
                <w:b/>
                <w:bCs/>
                <w:kern w:val="0"/>
                <w:sz w:val="24"/>
                <w:lang w:val="nl-NL" w:eastAsia="nl-NL"/>
              </w:rPr>
            </w:pPr>
            <w:r w:rsidRPr="00750428">
              <w:rPr>
                <w:rFonts w:ascii="Book Antiqua" w:eastAsia="Times New Roman" w:hAnsi="Book Antiqua"/>
                <w:b/>
                <w:bCs/>
                <w:kern w:val="0"/>
                <w:sz w:val="24"/>
                <w:lang w:val="nl-NL" w:eastAsia="nl-NL"/>
              </w:rPr>
              <w:t>End</w:t>
            </w:r>
          </w:p>
        </w:tc>
      </w:tr>
      <w:tr w:rsidR="00576024" w:rsidRPr="00576024" w14:paraId="129FBEF7" w14:textId="77777777" w:rsidTr="00D46608">
        <w:trPr>
          <w:trHeight w:val="280"/>
        </w:trPr>
        <w:tc>
          <w:tcPr>
            <w:tcW w:w="2500" w:type="dxa"/>
            <w:tcBorders>
              <w:top w:val="nil"/>
              <w:left w:val="nil"/>
              <w:bottom w:val="nil"/>
              <w:right w:val="nil"/>
            </w:tcBorders>
            <w:shd w:val="clear" w:color="auto" w:fill="auto"/>
            <w:vAlign w:val="center"/>
            <w:hideMark/>
          </w:tcPr>
          <w:p w14:paraId="7E88B054"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GERD symptom scores</w:t>
            </w:r>
          </w:p>
        </w:tc>
        <w:tc>
          <w:tcPr>
            <w:tcW w:w="1120" w:type="dxa"/>
            <w:tcBorders>
              <w:top w:val="nil"/>
              <w:left w:val="nil"/>
              <w:bottom w:val="nil"/>
              <w:right w:val="nil"/>
            </w:tcBorders>
            <w:shd w:val="clear" w:color="auto" w:fill="auto"/>
            <w:vAlign w:val="center"/>
            <w:hideMark/>
          </w:tcPr>
          <w:p w14:paraId="5CE18C43"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140" w:type="dxa"/>
            <w:tcBorders>
              <w:top w:val="nil"/>
              <w:left w:val="nil"/>
              <w:bottom w:val="nil"/>
              <w:right w:val="nil"/>
            </w:tcBorders>
            <w:shd w:val="clear" w:color="auto" w:fill="auto"/>
            <w:vAlign w:val="center"/>
            <w:hideMark/>
          </w:tcPr>
          <w:p w14:paraId="53CEC905"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640" w:type="dxa"/>
            <w:tcBorders>
              <w:top w:val="nil"/>
              <w:left w:val="nil"/>
              <w:bottom w:val="nil"/>
              <w:right w:val="nil"/>
            </w:tcBorders>
            <w:shd w:val="clear" w:color="auto" w:fill="auto"/>
            <w:vAlign w:val="center"/>
            <w:hideMark/>
          </w:tcPr>
          <w:p w14:paraId="3F02A71F"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140" w:type="dxa"/>
            <w:tcBorders>
              <w:top w:val="nil"/>
              <w:left w:val="nil"/>
              <w:bottom w:val="nil"/>
              <w:right w:val="nil"/>
            </w:tcBorders>
            <w:shd w:val="clear" w:color="auto" w:fill="auto"/>
            <w:vAlign w:val="center"/>
            <w:hideMark/>
          </w:tcPr>
          <w:p w14:paraId="63D23616"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680" w:type="dxa"/>
            <w:tcBorders>
              <w:top w:val="nil"/>
              <w:left w:val="nil"/>
              <w:bottom w:val="nil"/>
              <w:right w:val="nil"/>
            </w:tcBorders>
            <w:shd w:val="clear" w:color="auto" w:fill="auto"/>
            <w:vAlign w:val="center"/>
            <w:hideMark/>
          </w:tcPr>
          <w:p w14:paraId="1271E46E"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000" w:type="dxa"/>
            <w:tcBorders>
              <w:top w:val="nil"/>
              <w:left w:val="nil"/>
              <w:bottom w:val="nil"/>
              <w:right w:val="nil"/>
            </w:tcBorders>
            <w:shd w:val="clear" w:color="auto" w:fill="auto"/>
            <w:vAlign w:val="center"/>
            <w:hideMark/>
          </w:tcPr>
          <w:p w14:paraId="3654FBCB"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040" w:type="dxa"/>
            <w:tcBorders>
              <w:top w:val="nil"/>
              <w:left w:val="nil"/>
              <w:bottom w:val="nil"/>
              <w:right w:val="nil"/>
            </w:tcBorders>
            <w:shd w:val="clear" w:color="auto" w:fill="auto"/>
            <w:vAlign w:val="center"/>
            <w:hideMark/>
          </w:tcPr>
          <w:p w14:paraId="754C7E8C"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r>
      <w:tr w:rsidR="00576024" w:rsidRPr="00576024" w14:paraId="74C3A1F9" w14:textId="77777777" w:rsidTr="00D46608">
        <w:trPr>
          <w:trHeight w:val="280"/>
        </w:trPr>
        <w:tc>
          <w:tcPr>
            <w:tcW w:w="2500" w:type="dxa"/>
            <w:tcBorders>
              <w:top w:val="nil"/>
              <w:left w:val="nil"/>
              <w:bottom w:val="nil"/>
              <w:right w:val="nil"/>
            </w:tcBorders>
            <w:shd w:val="clear" w:color="auto" w:fill="auto"/>
            <w:vAlign w:val="center"/>
            <w:hideMark/>
          </w:tcPr>
          <w:p w14:paraId="156DD82F" w14:textId="247CCD65" w:rsidR="00AD2E4B" w:rsidRPr="00750428" w:rsidRDefault="00AD2E4B"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 xml:space="preserve">   Heartburn score</w:t>
            </w:r>
            <w:r w:rsidR="00D46608" w:rsidRPr="00750428">
              <w:rPr>
                <w:rFonts w:ascii="Book Antiqua" w:hAnsi="Book Antiqua"/>
                <w:kern w:val="0"/>
                <w:sz w:val="24"/>
                <w:vertAlign w:val="superscript"/>
                <w:lang w:val="nl-NL"/>
              </w:rPr>
              <w:t>3</w:t>
            </w:r>
          </w:p>
        </w:tc>
        <w:tc>
          <w:tcPr>
            <w:tcW w:w="1120" w:type="dxa"/>
            <w:tcBorders>
              <w:top w:val="nil"/>
              <w:left w:val="nil"/>
              <w:bottom w:val="nil"/>
              <w:right w:val="nil"/>
            </w:tcBorders>
            <w:shd w:val="clear" w:color="auto" w:fill="auto"/>
            <w:vAlign w:val="center"/>
            <w:hideMark/>
          </w:tcPr>
          <w:p w14:paraId="320B3D5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16.4 (5.8)</w:t>
            </w:r>
          </w:p>
        </w:tc>
        <w:tc>
          <w:tcPr>
            <w:tcW w:w="1140" w:type="dxa"/>
            <w:tcBorders>
              <w:top w:val="nil"/>
              <w:left w:val="nil"/>
              <w:bottom w:val="nil"/>
              <w:right w:val="nil"/>
            </w:tcBorders>
            <w:shd w:val="clear" w:color="auto" w:fill="auto"/>
            <w:vAlign w:val="center"/>
            <w:hideMark/>
          </w:tcPr>
          <w:p w14:paraId="743E251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9.7 (7.6)</w:t>
            </w:r>
          </w:p>
        </w:tc>
        <w:tc>
          <w:tcPr>
            <w:tcW w:w="640" w:type="dxa"/>
            <w:tcBorders>
              <w:top w:val="nil"/>
              <w:left w:val="nil"/>
              <w:bottom w:val="nil"/>
              <w:right w:val="nil"/>
            </w:tcBorders>
            <w:shd w:val="clear" w:color="auto" w:fill="auto"/>
            <w:vAlign w:val="center"/>
            <w:hideMark/>
          </w:tcPr>
          <w:p w14:paraId="0F231EA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-41</w:t>
            </w:r>
          </w:p>
        </w:tc>
        <w:tc>
          <w:tcPr>
            <w:tcW w:w="1140" w:type="dxa"/>
            <w:tcBorders>
              <w:top w:val="nil"/>
              <w:left w:val="nil"/>
              <w:bottom w:val="nil"/>
              <w:right w:val="nil"/>
            </w:tcBorders>
            <w:shd w:val="clear" w:color="auto" w:fill="auto"/>
            <w:vAlign w:val="center"/>
            <w:hideMark/>
          </w:tcPr>
          <w:p w14:paraId="515AF6CE"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11.2 (8.5)</w:t>
            </w:r>
          </w:p>
        </w:tc>
        <w:tc>
          <w:tcPr>
            <w:tcW w:w="680" w:type="dxa"/>
            <w:tcBorders>
              <w:top w:val="nil"/>
              <w:left w:val="nil"/>
              <w:bottom w:val="nil"/>
              <w:right w:val="nil"/>
            </w:tcBorders>
            <w:shd w:val="clear" w:color="auto" w:fill="auto"/>
            <w:vAlign w:val="center"/>
            <w:hideMark/>
          </w:tcPr>
          <w:p w14:paraId="29BB2164"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-32</w:t>
            </w:r>
          </w:p>
        </w:tc>
        <w:tc>
          <w:tcPr>
            <w:tcW w:w="1000" w:type="dxa"/>
            <w:tcBorders>
              <w:top w:val="nil"/>
              <w:left w:val="nil"/>
              <w:bottom w:val="nil"/>
              <w:right w:val="nil"/>
            </w:tcBorders>
            <w:shd w:val="clear" w:color="auto" w:fill="auto"/>
            <w:vAlign w:val="center"/>
            <w:hideMark/>
          </w:tcPr>
          <w:p w14:paraId="0AFCCA08" w14:textId="7E57A4BF"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1EDF3A13" w14:textId="03582E0C"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r w:rsidR="00576024" w:rsidRPr="00576024" w14:paraId="45335C98" w14:textId="77777777" w:rsidTr="00D46608">
        <w:trPr>
          <w:trHeight w:val="280"/>
        </w:trPr>
        <w:tc>
          <w:tcPr>
            <w:tcW w:w="2500" w:type="dxa"/>
            <w:tcBorders>
              <w:top w:val="nil"/>
              <w:left w:val="nil"/>
              <w:bottom w:val="nil"/>
              <w:right w:val="nil"/>
            </w:tcBorders>
            <w:shd w:val="clear" w:color="auto" w:fill="auto"/>
            <w:vAlign w:val="center"/>
            <w:hideMark/>
          </w:tcPr>
          <w:p w14:paraId="1029BAB5"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Heartburn frequency</w:t>
            </w:r>
          </w:p>
        </w:tc>
        <w:tc>
          <w:tcPr>
            <w:tcW w:w="1120" w:type="dxa"/>
            <w:tcBorders>
              <w:top w:val="nil"/>
              <w:left w:val="nil"/>
              <w:bottom w:val="nil"/>
              <w:right w:val="nil"/>
            </w:tcBorders>
            <w:shd w:val="clear" w:color="auto" w:fill="auto"/>
            <w:vAlign w:val="center"/>
            <w:hideMark/>
          </w:tcPr>
          <w:p w14:paraId="2BEC5EF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5.0 (1.3)</w:t>
            </w:r>
          </w:p>
        </w:tc>
        <w:tc>
          <w:tcPr>
            <w:tcW w:w="1140" w:type="dxa"/>
            <w:tcBorders>
              <w:top w:val="nil"/>
              <w:left w:val="nil"/>
              <w:bottom w:val="nil"/>
              <w:right w:val="nil"/>
            </w:tcBorders>
            <w:shd w:val="clear" w:color="auto" w:fill="auto"/>
            <w:vAlign w:val="center"/>
            <w:hideMark/>
          </w:tcPr>
          <w:p w14:paraId="2602E4F9"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3.2 (2.1)</w:t>
            </w:r>
          </w:p>
        </w:tc>
        <w:tc>
          <w:tcPr>
            <w:tcW w:w="640" w:type="dxa"/>
            <w:tcBorders>
              <w:top w:val="nil"/>
              <w:left w:val="nil"/>
              <w:bottom w:val="nil"/>
              <w:right w:val="nil"/>
            </w:tcBorders>
            <w:shd w:val="clear" w:color="auto" w:fill="auto"/>
            <w:vAlign w:val="center"/>
            <w:hideMark/>
          </w:tcPr>
          <w:p w14:paraId="5816D86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-35</w:t>
            </w:r>
          </w:p>
        </w:tc>
        <w:tc>
          <w:tcPr>
            <w:tcW w:w="1140" w:type="dxa"/>
            <w:tcBorders>
              <w:top w:val="nil"/>
              <w:left w:val="nil"/>
              <w:bottom w:val="nil"/>
              <w:right w:val="nil"/>
            </w:tcBorders>
            <w:shd w:val="clear" w:color="auto" w:fill="auto"/>
            <w:vAlign w:val="center"/>
            <w:hideMark/>
          </w:tcPr>
          <w:p w14:paraId="7F77FCB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3.4 (2.2)</w:t>
            </w:r>
          </w:p>
        </w:tc>
        <w:tc>
          <w:tcPr>
            <w:tcW w:w="680" w:type="dxa"/>
            <w:tcBorders>
              <w:top w:val="nil"/>
              <w:left w:val="nil"/>
              <w:bottom w:val="nil"/>
              <w:right w:val="nil"/>
            </w:tcBorders>
            <w:shd w:val="clear" w:color="auto" w:fill="auto"/>
            <w:vAlign w:val="center"/>
            <w:hideMark/>
          </w:tcPr>
          <w:p w14:paraId="392705D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-31</w:t>
            </w:r>
          </w:p>
        </w:tc>
        <w:tc>
          <w:tcPr>
            <w:tcW w:w="1000" w:type="dxa"/>
            <w:tcBorders>
              <w:top w:val="nil"/>
              <w:left w:val="nil"/>
              <w:bottom w:val="nil"/>
              <w:right w:val="nil"/>
            </w:tcBorders>
            <w:shd w:val="clear" w:color="auto" w:fill="auto"/>
            <w:vAlign w:val="center"/>
            <w:hideMark/>
          </w:tcPr>
          <w:p w14:paraId="29190C90" w14:textId="484446A9"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4103ADE7" w14:textId="44388B49"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r w:rsidR="00576024" w:rsidRPr="00576024" w14:paraId="543EFDE3" w14:textId="77777777" w:rsidTr="00D46608">
        <w:trPr>
          <w:trHeight w:val="280"/>
        </w:trPr>
        <w:tc>
          <w:tcPr>
            <w:tcW w:w="2500" w:type="dxa"/>
            <w:tcBorders>
              <w:top w:val="nil"/>
              <w:left w:val="nil"/>
              <w:bottom w:val="nil"/>
              <w:right w:val="nil"/>
            </w:tcBorders>
            <w:shd w:val="clear" w:color="auto" w:fill="auto"/>
            <w:vAlign w:val="center"/>
            <w:hideMark/>
          </w:tcPr>
          <w:p w14:paraId="5E741FB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Heartburn severity</w:t>
            </w:r>
          </w:p>
        </w:tc>
        <w:tc>
          <w:tcPr>
            <w:tcW w:w="1120" w:type="dxa"/>
            <w:tcBorders>
              <w:top w:val="nil"/>
              <w:left w:val="nil"/>
              <w:bottom w:val="nil"/>
              <w:right w:val="nil"/>
            </w:tcBorders>
            <w:shd w:val="clear" w:color="auto" w:fill="auto"/>
            <w:vAlign w:val="center"/>
            <w:hideMark/>
          </w:tcPr>
          <w:p w14:paraId="27F189E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3.1 (0.9)</w:t>
            </w:r>
          </w:p>
        </w:tc>
        <w:tc>
          <w:tcPr>
            <w:tcW w:w="1140" w:type="dxa"/>
            <w:tcBorders>
              <w:top w:val="nil"/>
              <w:left w:val="nil"/>
              <w:bottom w:val="nil"/>
              <w:right w:val="nil"/>
            </w:tcBorders>
            <w:shd w:val="clear" w:color="auto" w:fill="auto"/>
            <w:vAlign w:val="center"/>
            <w:hideMark/>
          </w:tcPr>
          <w:p w14:paraId="7844DF6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2.3 (1.3)</w:t>
            </w:r>
          </w:p>
        </w:tc>
        <w:tc>
          <w:tcPr>
            <w:tcW w:w="640" w:type="dxa"/>
            <w:tcBorders>
              <w:top w:val="nil"/>
              <w:left w:val="nil"/>
              <w:bottom w:val="nil"/>
              <w:right w:val="nil"/>
            </w:tcBorders>
            <w:shd w:val="clear" w:color="auto" w:fill="auto"/>
            <w:vAlign w:val="center"/>
            <w:hideMark/>
          </w:tcPr>
          <w:p w14:paraId="053C3763"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-26</w:t>
            </w:r>
          </w:p>
        </w:tc>
        <w:tc>
          <w:tcPr>
            <w:tcW w:w="1140" w:type="dxa"/>
            <w:tcBorders>
              <w:top w:val="nil"/>
              <w:left w:val="nil"/>
              <w:bottom w:val="nil"/>
              <w:right w:val="nil"/>
            </w:tcBorders>
            <w:shd w:val="clear" w:color="auto" w:fill="auto"/>
            <w:vAlign w:val="center"/>
            <w:hideMark/>
          </w:tcPr>
          <w:p w14:paraId="72257BE5"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2.5 (1.4)</w:t>
            </w:r>
          </w:p>
        </w:tc>
        <w:tc>
          <w:tcPr>
            <w:tcW w:w="680" w:type="dxa"/>
            <w:tcBorders>
              <w:top w:val="nil"/>
              <w:left w:val="nil"/>
              <w:bottom w:val="nil"/>
              <w:right w:val="nil"/>
            </w:tcBorders>
            <w:shd w:val="clear" w:color="auto" w:fill="auto"/>
            <w:vAlign w:val="center"/>
            <w:hideMark/>
          </w:tcPr>
          <w:p w14:paraId="230F037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-20</w:t>
            </w:r>
          </w:p>
        </w:tc>
        <w:tc>
          <w:tcPr>
            <w:tcW w:w="1000" w:type="dxa"/>
            <w:tcBorders>
              <w:top w:val="nil"/>
              <w:left w:val="nil"/>
              <w:bottom w:val="nil"/>
              <w:right w:val="nil"/>
            </w:tcBorders>
            <w:shd w:val="clear" w:color="auto" w:fill="auto"/>
            <w:vAlign w:val="center"/>
            <w:hideMark/>
          </w:tcPr>
          <w:p w14:paraId="1204CF10" w14:textId="0F594022"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5D8862B1" w14:textId="6DFDFF50"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0.003</w:t>
            </w:r>
          </w:p>
        </w:tc>
      </w:tr>
      <w:tr w:rsidR="00576024" w:rsidRPr="00576024" w14:paraId="14DDC807" w14:textId="77777777" w:rsidTr="00D46608">
        <w:trPr>
          <w:trHeight w:val="280"/>
        </w:trPr>
        <w:tc>
          <w:tcPr>
            <w:tcW w:w="2500" w:type="dxa"/>
            <w:tcBorders>
              <w:top w:val="nil"/>
              <w:left w:val="nil"/>
              <w:bottom w:val="nil"/>
              <w:right w:val="nil"/>
            </w:tcBorders>
            <w:shd w:val="clear" w:color="auto" w:fill="auto"/>
            <w:vAlign w:val="center"/>
            <w:hideMark/>
          </w:tcPr>
          <w:p w14:paraId="0F9EC249" w14:textId="70150BAF" w:rsidR="00AD2E4B" w:rsidRPr="00750428" w:rsidRDefault="00AD2E4B"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 xml:space="preserve">   Regurgitation score</w:t>
            </w:r>
            <w:r w:rsidR="00D46608" w:rsidRPr="00750428">
              <w:rPr>
                <w:rFonts w:ascii="Book Antiqua" w:hAnsi="Book Antiqua"/>
                <w:kern w:val="0"/>
                <w:sz w:val="24"/>
                <w:vertAlign w:val="superscript"/>
                <w:lang w:val="nl-NL"/>
              </w:rPr>
              <w:t>3</w:t>
            </w:r>
          </w:p>
        </w:tc>
        <w:tc>
          <w:tcPr>
            <w:tcW w:w="1120" w:type="dxa"/>
            <w:tcBorders>
              <w:top w:val="nil"/>
              <w:left w:val="nil"/>
              <w:bottom w:val="nil"/>
              <w:right w:val="nil"/>
            </w:tcBorders>
            <w:shd w:val="clear" w:color="auto" w:fill="auto"/>
            <w:vAlign w:val="center"/>
            <w:hideMark/>
          </w:tcPr>
          <w:p w14:paraId="589035A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15.6 (4.8)</w:t>
            </w:r>
          </w:p>
        </w:tc>
        <w:tc>
          <w:tcPr>
            <w:tcW w:w="1140" w:type="dxa"/>
            <w:tcBorders>
              <w:top w:val="nil"/>
              <w:left w:val="nil"/>
              <w:bottom w:val="nil"/>
              <w:right w:val="nil"/>
            </w:tcBorders>
            <w:shd w:val="clear" w:color="auto" w:fill="auto"/>
            <w:vAlign w:val="center"/>
            <w:hideMark/>
          </w:tcPr>
          <w:p w14:paraId="2F67E871"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9.9 (7.8)</w:t>
            </w:r>
          </w:p>
        </w:tc>
        <w:tc>
          <w:tcPr>
            <w:tcW w:w="640" w:type="dxa"/>
            <w:tcBorders>
              <w:top w:val="nil"/>
              <w:left w:val="nil"/>
              <w:bottom w:val="nil"/>
              <w:right w:val="nil"/>
            </w:tcBorders>
            <w:shd w:val="clear" w:color="auto" w:fill="auto"/>
            <w:vAlign w:val="center"/>
            <w:hideMark/>
          </w:tcPr>
          <w:p w14:paraId="404D128A"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-37</w:t>
            </w:r>
          </w:p>
        </w:tc>
        <w:tc>
          <w:tcPr>
            <w:tcW w:w="1140" w:type="dxa"/>
            <w:tcBorders>
              <w:top w:val="nil"/>
              <w:left w:val="nil"/>
              <w:bottom w:val="nil"/>
              <w:right w:val="nil"/>
            </w:tcBorders>
            <w:shd w:val="clear" w:color="auto" w:fill="auto"/>
            <w:vAlign w:val="center"/>
            <w:hideMark/>
          </w:tcPr>
          <w:p w14:paraId="67CD09A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10.2 (7.3)</w:t>
            </w:r>
          </w:p>
        </w:tc>
        <w:tc>
          <w:tcPr>
            <w:tcW w:w="680" w:type="dxa"/>
            <w:tcBorders>
              <w:top w:val="nil"/>
              <w:left w:val="nil"/>
              <w:bottom w:val="nil"/>
              <w:right w:val="nil"/>
            </w:tcBorders>
            <w:shd w:val="clear" w:color="auto" w:fill="auto"/>
            <w:vAlign w:val="center"/>
            <w:hideMark/>
          </w:tcPr>
          <w:p w14:paraId="3FF83D7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-34</w:t>
            </w:r>
          </w:p>
        </w:tc>
        <w:tc>
          <w:tcPr>
            <w:tcW w:w="1000" w:type="dxa"/>
            <w:tcBorders>
              <w:top w:val="nil"/>
              <w:left w:val="nil"/>
              <w:bottom w:val="nil"/>
              <w:right w:val="nil"/>
            </w:tcBorders>
            <w:shd w:val="clear" w:color="auto" w:fill="auto"/>
            <w:vAlign w:val="center"/>
            <w:hideMark/>
          </w:tcPr>
          <w:p w14:paraId="315B9484" w14:textId="2EF530AE"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215D56F5" w14:textId="78BE133E"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r w:rsidR="00576024" w:rsidRPr="00576024" w14:paraId="6F62E4E1" w14:textId="77777777" w:rsidTr="00D46608">
        <w:trPr>
          <w:trHeight w:val="280"/>
        </w:trPr>
        <w:tc>
          <w:tcPr>
            <w:tcW w:w="2500" w:type="dxa"/>
            <w:tcBorders>
              <w:top w:val="nil"/>
              <w:left w:val="nil"/>
              <w:bottom w:val="nil"/>
              <w:right w:val="nil"/>
            </w:tcBorders>
            <w:shd w:val="clear" w:color="auto" w:fill="auto"/>
            <w:vAlign w:val="center"/>
            <w:hideMark/>
          </w:tcPr>
          <w:p w14:paraId="1B4F71E9"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Regurgitation frequency</w:t>
            </w:r>
          </w:p>
        </w:tc>
        <w:tc>
          <w:tcPr>
            <w:tcW w:w="1120" w:type="dxa"/>
            <w:tcBorders>
              <w:top w:val="nil"/>
              <w:left w:val="nil"/>
              <w:bottom w:val="nil"/>
              <w:right w:val="nil"/>
            </w:tcBorders>
            <w:shd w:val="clear" w:color="auto" w:fill="auto"/>
            <w:vAlign w:val="center"/>
            <w:hideMark/>
          </w:tcPr>
          <w:p w14:paraId="51D1C86B"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5.0 (1.1)</w:t>
            </w:r>
          </w:p>
        </w:tc>
        <w:tc>
          <w:tcPr>
            <w:tcW w:w="1140" w:type="dxa"/>
            <w:tcBorders>
              <w:top w:val="nil"/>
              <w:left w:val="nil"/>
              <w:bottom w:val="nil"/>
              <w:right w:val="nil"/>
            </w:tcBorders>
            <w:shd w:val="clear" w:color="auto" w:fill="auto"/>
            <w:vAlign w:val="center"/>
            <w:hideMark/>
          </w:tcPr>
          <w:p w14:paraId="7802835D"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3.3 (2.2)</w:t>
            </w:r>
          </w:p>
        </w:tc>
        <w:tc>
          <w:tcPr>
            <w:tcW w:w="640" w:type="dxa"/>
            <w:tcBorders>
              <w:top w:val="nil"/>
              <w:left w:val="nil"/>
              <w:bottom w:val="nil"/>
              <w:right w:val="nil"/>
            </w:tcBorders>
            <w:shd w:val="clear" w:color="auto" w:fill="auto"/>
            <w:vAlign w:val="center"/>
            <w:hideMark/>
          </w:tcPr>
          <w:p w14:paraId="1376867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-33</w:t>
            </w:r>
          </w:p>
        </w:tc>
        <w:tc>
          <w:tcPr>
            <w:tcW w:w="1140" w:type="dxa"/>
            <w:tcBorders>
              <w:top w:val="nil"/>
              <w:left w:val="nil"/>
              <w:bottom w:val="nil"/>
              <w:right w:val="nil"/>
            </w:tcBorders>
            <w:shd w:val="clear" w:color="auto" w:fill="auto"/>
            <w:vAlign w:val="center"/>
            <w:hideMark/>
          </w:tcPr>
          <w:p w14:paraId="45114A7D"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3.4 (2.0)</w:t>
            </w:r>
          </w:p>
        </w:tc>
        <w:tc>
          <w:tcPr>
            <w:tcW w:w="680" w:type="dxa"/>
            <w:tcBorders>
              <w:top w:val="nil"/>
              <w:left w:val="nil"/>
              <w:bottom w:val="nil"/>
              <w:right w:val="nil"/>
            </w:tcBorders>
            <w:shd w:val="clear" w:color="auto" w:fill="auto"/>
            <w:vAlign w:val="center"/>
            <w:hideMark/>
          </w:tcPr>
          <w:p w14:paraId="43636D49"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-32</w:t>
            </w:r>
          </w:p>
        </w:tc>
        <w:tc>
          <w:tcPr>
            <w:tcW w:w="1000" w:type="dxa"/>
            <w:tcBorders>
              <w:top w:val="nil"/>
              <w:left w:val="nil"/>
              <w:bottom w:val="nil"/>
              <w:right w:val="nil"/>
            </w:tcBorders>
            <w:shd w:val="clear" w:color="auto" w:fill="auto"/>
            <w:vAlign w:val="center"/>
            <w:hideMark/>
          </w:tcPr>
          <w:p w14:paraId="5864551F" w14:textId="35BB0106"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1C226AAB" w14:textId="6223213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r w:rsidR="00576024" w:rsidRPr="00576024" w14:paraId="6B994906" w14:textId="77777777" w:rsidTr="00D46608">
        <w:trPr>
          <w:trHeight w:val="280"/>
        </w:trPr>
        <w:tc>
          <w:tcPr>
            <w:tcW w:w="2500" w:type="dxa"/>
            <w:tcBorders>
              <w:top w:val="nil"/>
              <w:left w:val="nil"/>
              <w:bottom w:val="nil"/>
              <w:right w:val="nil"/>
            </w:tcBorders>
            <w:shd w:val="clear" w:color="auto" w:fill="auto"/>
            <w:vAlign w:val="center"/>
            <w:hideMark/>
          </w:tcPr>
          <w:p w14:paraId="3FF385D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Regurgitation severity</w:t>
            </w:r>
          </w:p>
        </w:tc>
        <w:tc>
          <w:tcPr>
            <w:tcW w:w="1120" w:type="dxa"/>
            <w:tcBorders>
              <w:top w:val="nil"/>
              <w:left w:val="nil"/>
              <w:bottom w:val="nil"/>
              <w:right w:val="nil"/>
            </w:tcBorders>
            <w:shd w:val="clear" w:color="auto" w:fill="auto"/>
            <w:vAlign w:val="center"/>
            <w:hideMark/>
          </w:tcPr>
          <w:p w14:paraId="7C6398D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3.1 (0.8)</w:t>
            </w:r>
          </w:p>
        </w:tc>
        <w:tc>
          <w:tcPr>
            <w:tcW w:w="1140" w:type="dxa"/>
            <w:tcBorders>
              <w:top w:val="nil"/>
              <w:left w:val="nil"/>
              <w:bottom w:val="nil"/>
              <w:right w:val="nil"/>
            </w:tcBorders>
            <w:shd w:val="clear" w:color="auto" w:fill="auto"/>
            <w:vAlign w:val="center"/>
            <w:hideMark/>
          </w:tcPr>
          <w:p w14:paraId="13EB98B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2.2 (1.4)</w:t>
            </w:r>
          </w:p>
        </w:tc>
        <w:tc>
          <w:tcPr>
            <w:tcW w:w="640" w:type="dxa"/>
            <w:tcBorders>
              <w:top w:val="nil"/>
              <w:left w:val="nil"/>
              <w:bottom w:val="nil"/>
              <w:right w:val="nil"/>
            </w:tcBorders>
            <w:shd w:val="clear" w:color="auto" w:fill="auto"/>
            <w:vAlign w:val="center"/>
            <w:hideMark/>
          </w:tcPr>
          <w:p w14:paraId="504DB2D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-28</w:t>
            </w:r>
          </w:p>
        </w:tc>
        <w:tc>
          <w:tcPr>
            <w:tcW w:w="1140" w:type="dxa"/>
            <w:tcBorders>
              <w:top w:val="nil"/>
              <w:left w:val="nil"/>
              <w:bottom w:val="nil"/>
              <w:right w:val="nil"/>
            </w:tcBorders>
            <w:shd w:val="clear" w:color="auto" w:fill="auto"/>
            <w:vAlign w:val="center"/>
            <w:hideMark/>
          </w:tcPr>
          <w:p w14:paraId="4FD1C0B6"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2.5 (1.2)</w:t>
            </w:r>
          </w:p>
        </w:tc>
        <w:tc>
          <w:tcPr>
            <w:tcW w:w="680" w:type="dxa"/>
            <w:tcBorders>
              <w:top w:val="nil"/>
              <w:left w:val="nil"/>
              <w:bottom w:val="nil"/>
              <w:right w:val="nil"/>
            </w:tcBorders>
            <w:shd w:val="clear" w:color="auto" w:fill="auto"/>
            <w:vAlign w:val="center"/>
            <w:hideMark/>
          </w:tcPr>
          <w:p w14:paraId="3CDAD63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-20</w:t>
            </w:r>
          </w:p>
        </w:tc>
        <w:tc>
          <w:tcPr>
            <w:tcW w:w="1000" w:type="dxa"/>
            <w:tcBorders>
              <w:top w:val="nil"/>
              <w:left w:val="nil"/>
              <w:bottom w:val="nil"/>
              <w:right w:val="nil"/>
            </w:tcBorders>
            <w:shd w:val="clear" w:color="auto" w:fill="auto"/>
            <w:vAlign w:val="center"/>
            <w:hideMark/>
          </w:tcPr>
          <w:p w14:paraId="3258DC7D" w14:textId="06226B7E"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160F7F74" w14:textId="71827B24"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0.002</w:t>
            </w:r>
          </w:p>
        </w:tc>
      </w:tr>
      <w:tr w:rsidR="00576024" w:rsidRPr="00576024" w14:paraId="2995DD1D" w14:textId="77777777" w:rsidTr="00D46608">
        <w:trPr>
          <w:trHeight w:val="280"/>
        </w:trPr>
        <w:tc>
          <w:tcPr>
            <w:tcW w:w="2500" w:type="dxa"/>
            <w:tcBorders>
              <w:top w:val="nil"/>
              <w:left w:val="nil"/>
              <w:bottom w:val="nil"/>
              <w:right w:val="nil"/>
            </w:tcBorders>
            <w:shd w:val="clear" w:color="auto" w:fill="auto"/>
            <w:vAlign w:val="center"/>
            <w:hideMark/>
          </w:tcPr>
          <w:p w14:paraId="72935ABF" w14:textId="05BC47B4" w:rsidR="00AD2E4B" w:rsidRPr="00750428" w:rsidRDefault="00AD2E4B" w:rsidP="00D46608">
            <w:pPr>
              <w:widowControl/>
              <w:spacing w:line="360" w:lineRule="auto"/>
              <w:rPr>
                <w:rFonts w:ascii="Book Antiqua" w:hAnsi="Book Antiqua"/>
                <w:kern w:val="0"/>
                <w:sz w:val="24"/>
                <w:lang w:val="nl-NL"/>
              </w:rPr>
            </w:pPr>
            <w:r w:rsidRPr="00750428">
              <w:rPr>
                <w:rFonts w:ascii="Book Antiqua" w:eastAsia="Times New Roman" w:hAnsi="Book Antiqua"/>
                <w:kern w:val="0"/>
                <w:sz w:val="24"/>
                <w:lang w:val="nl-NL" w:eastAsia="nl-NL"/>
              </w:rPr>
              <w:t>SF-20 scores</w:t>
            </w:r>
            <w:r w:rsidR="00D46608" w:rsidRPr="00750428">
              <w:rPr>
                <w:rFonts w:ascii="Book Antiqua" w:hAnsi="Book Antiqua"/>
                <w:kern w:val="0"/>
                <w:sz w:val="24"/>
                <w:vertAlign w:val="superscript"/>
                <w:lang w:val="nl-NL"/>
              </w:rPr>
              <w:t>4</w:t>
            </w:r>
          </w:p>
        </w:tc>
        <w:tc>
          <w:tcPr>
            <w:tcW w:w="1120" w:type="dxa"/>
            <w:tcBorders>
              <w:top w:val="nil"/>
              <w:left w:val="nil"/>
              <w:bottom w:val="nil"/>
              <w:right w:val="nil"/>
            </w:tcBorders>
            <w:shd w:val="clear" w:color="auto" w:fill="auto"/>
            <w:vAlign w:val="center"/>
            <w:hideMark/>
          </w:tcPr>
          <w:p w14:paraId="1A0D3D10"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140" w:type="dxa"/>
            <w:tcBorders>
              <w:top w:val="nil"/>
              <w:left w:val="nil"/>
              <w:bottom w:val="nil"/>
              <w:right w:val="nil"/>
            </w:tcBorders>
            <w:shd w:val="clear" w:color="auto" w:fill="auto"/>
            <w:vAlign w:val="center"/>
            <w:hideMark/>
          </w:tcPr>
          <w:p w14:paraId="08EC430B"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640" w:type="dxa"/>
            <w:tcBorders>
              <w:top w:val="nil"/>
              <w:left w:val="nil"/>
              <w:bottom w:val="nil"/>
              <w:right w:val="nil"/>
            </w:tcBorders>
            <w:shd w:val="clear" w:color="auto" w:fill="auto"/>
            <w:vAlign w:val="center"/>
            <w:hideMark/>
          </w:tcPr>
          <w:p w14:paraId="6AD4A142"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140" w:type="dxa"/>
            <w:tcBorders>
              <w:top w:val="nil"/>
              <w:left w:val="nil"/>
              <w:bottom w:val="nil"/>
              <w:right w:val="nil"/>
            </w:tcBorders>
            <w:shd w:val="clear" w:color="auto" w:fill="auto"/>
            <w:vAlign w:val="center"/>
            <w:hideMark/>
          </w:tcPr>
          <w:p w14:paraId="7A3B5DE1"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680" w:type="dxa"/>
            <w:tcBorders>
              <w:top w:val="nil"/>
              <w:left w:val="nil"/>
              <w:bottom w:val="nil"/>
              <w:right w:val="nil"/>
            </w:tcBorders>
            <w:shd w:val="clear" w:color="auto" w:fill="auto"/>
            <w:vAlign w:val="center"/>
            <w:hideMark/>
          </w:tcPr>
          <w:p w14:paraId="528D7926"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000" w:type="dxa"/>
            <w:tcBorders>
              <w:top w:val="nil"/>
              <w:left w:val="nil"/>
              <w:bottom w:val="nil"/>
              <w:right w:val="nil"/>
            </w:tcBorders>
            <w:shd w:val="clear" w:color="auto" w:fill="auto"/>
            <w:vAlign w:val="center"/>
            <w:hideMark/>
          </w:tcPr>
          <w:p w14:paraId="186D7CC0"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c>
          <w:tcPr>
            <w:tcW w:w="1040" w:type="dxa"/>
            <w:tcBorders>
              <w:top w:val="nil"/>
              <w:left w:val="nil"/>
              <w:bottom w:val="nil"/>
              <w:right w:val="nil"/>
            </w:tcBorders>
            <w:shd w:val="clear" w:color="auto" w:fill="auto"/>
            <w:vAlign w:val="center"/>
            <w:hideMark/>
          </w:tcPr>
          <w:p w14:paraId="3B579257" w14:textId="77777777" w:rsidR="00AD2E4B" w:rsidRPr="00750428" w:rsidRDefault="00AD2E4B" w:rsidP="00AF2806">
            <w:pPr>
              <w:widowControl/>
              <w:spacing w:line="360" w:lineRule="auto"/>
              <w:rPr>
                <w:rFonts w:ascii="Book Antiqua" w:eastAsia="Times New Roman" w:hAnsi="Book Antiqua"/>
                <w:kern w:val="0"/>
                <w:sz w:val="24"/>
                <w:lang w:val="nl-NL" w:eastAsia="nl-NL"/>
              </w:rPr>
            </w:pPr>
          </w:p>
        </w:tc>
      </w:tr>
      <w:tr w:rsidR="00576024" w:rsidRPr="00576024" w14:paraId="1EA075BA" w14:textId="77777777" w:rsidTr="00D46608">
        <w:trPr>
          <w:trHeight w:val="280"/>
        </w:trPr>
        <w:tc>
          <w:tcPr>
            <w:tcW w:w="2500" w:type="dxa"/>
            <w:tcBorders>
              <w:top w:val="nil"/>
              <w:left w:val="nil"/>
              <w:bottom w:val="nil"/>
              <w:right w:val="nil"/>
            </w:tcBorders>
            <w:shd w:val="clear" w:color="auto" w:fill="auto"/>
            <w:vAlign w:val="center"/>
            <w:hideMark/>
          </w:tcPr>
          <w:p w14:paraId="75505C4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Physical health</w:t>
            </w:r>
          </w:p>
        </w:tc>
        <w:tc>
          <w:tcPr>
            <w:tcW w:w="1120" w:type="dxa"/>
            <w:tcBorders>
              <w:top w:val="nil"/>
              <w:left w:val="nil"/>
              <w:bottom w:val="nil"/>
              <w:right w:val="nil"/>
            </w:tcBorders>
            <w:shd w:val="clear" w:color="auto" w:fill="auto"/>
            <w:vAlign w:val="center"/>
            <w:hideMark/>
          </w:tcPr>
          <w:p w14:paraId="26F0F93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46.3 (34)</w:t>
            </w:r>
          </w:p>
        </w:tc>
        <w:tc>
          <w:tcPr>
            <w:tcW w:w="1140" w:type="dxa"/>
            <w:tcBorders>
              <w:top w:val="nil"/>
              <w:left w:val="nil"/>
              <w:bottom w:val="nil"/>
              <w:right w:val="nil"/>
            </w:tcBorders>
            <w:shd w:val="clear" w:color="auto" w:fill="auto"/>
            <w:vAlign w:val="center"/>
            <w:hideMark/>
          </w:tcPr>
          <w:p w14:paraId="0595A2B4"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64.0 (35)</w:t>
            </w:r>
          </w:p>
        </w:tc>
        <w:tc>
          <w:tcPr>
            <w:tcW w:w="640" w:type="dxa"/>
            <w:tcBorders>
              <w:top w:val="nil"/>
              <w:left w:val="nil"/>
              <w:bottom w:val="nil"/>
              <w:right w:val="nil"/>
            </w:tcBorders>
            <w:shd w:val="clear" w:color="auto" w:fill="auto"/>
            <w:vAlign w:val="center"/>
            <w:hideMark/>
          </w:tcPr>
          <w:p w14:paraId="588F803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38</w:t>
            </w:r>
          </w:p>
        </w:tc>
        <w:tc>
          <w:tcPr>
            <w:tcW w:w="1140" w:type="dxa"/>
            <w:tcBorders>
              <w:top w:val="nil"/>
              <w:left w:val="nil"/>
              <w:bottom w:val="nil"/>
              <w:right w:val="nil"/>
            </w:tcBorders>
            <w:shd w:val="clear" w:color="auto" w:fill="auto"/>
            <w:vAlign w:val="center"/>
            <w:hideMark/>
          </w:tcPr>
          <w:p w14:paraId="1435EFD5"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60.1 (35)</w:t>
            </w:r>
          </w:p>
        </w:tc>
        <w:tc>
          <w:tcPr>
            <w:tcW w:w="680" w:type="dxa"/>
            <w:tcBorders>
              <w:top w:val="nil"/>
              <w:left w:val="nil"/>
              <w:bottom w:val="nil"/>
              <w:right w:val="nil"/>
            </w:tcBorders>
            <w:shd w:val="clear" w:color="auto" w:fill="auto"/>
            <w:vAlign w:val="center"/>
            <w:hideMark/>
          </w:tcPr>
          <w:p w14:paraId="743E86E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30</w:t>
            </w:r>
          </w:p>
        </w:tc>
        <w:tc>
          <w:tcPr>
            <w:tcW w:w="1000" w:type="dxa"/>
            <w:tcBorders>
              <w:top w:val="nil"/>
              <w:left w:val="nil"/>
              <w:bottom w:val="nil"/>
              <w:right w:val="nil"/>
            </w:tcBorders>
            <w:shd w:val="clear" w:color="auto" w:fill="auto"/>
            <w:vAlign w:val="center"/>
            <w:hideMark/>
          </w:tcPr>
          <w:p w14:paraId="1DCA6BE4" w14:textId="0B34DD82"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0.009</w:t>
            </w:r>
          </w:p>
        </w:tc>
        <w:tc>
          <w:tcPr>
            <w:tcW w:w="1040" w:type="dxa"/>
            <w:tcBorders>
              <w:top w:val="nil"/>
              <w:left w:val="nil"/>
              <w:bottom w:val="nil"/>
              <w:right w:val="nil"/>
            </w:tcBorders>
            <w:shd w:val="clear" w:color="auto" w:fill="auto"/>
            <w:vAlign w:val="center"/>
            <w:hideMark/>
          </w:tcPr>
          <w:p w14:paraId="7999DC2C" w14:textId="4D067149"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0.02</w:t>
            </w:r>
          </w:p>
        </w:tc>
      </w:tr>
      <w:tr w:rsidR="00576024" w:rsidRPr="00576024" w14:paraId="1B1003F5" w14:textId="77777777" w:rsidTr="00D46608">
        <w:trPr>
          <w:trHeight w:val="280"/>
        </w:trPr>
        <w:tc>
          <w:tcPr>
            <w:tcW w:w="2500" w:type="dxa"/>
            <w:tcBorders>
              <w:top w:val="nil"/>
              <w:left w:val="nil"/>
              <w:bottom w:val="nil"/>
              <w:right w:val="nil"/>
            </w:tcBorders>
            <w:shd w:val="clear" w:color="auto" w:fill="auto"/>
            <w:vAlign w:val="center"/>
            <w:hideMark/>
          </w:tcPr>
          <w:p w14:paraId="0CD13039"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Role function</w:t>
            </w:r>
          </w:p>
        </w:tc>
        <w:tc>
          <w:tcPr>
            <w:tcW w:w="1120" w:type="dxa"/>
            <w:tcBorders>
              <w:top w:val="nil"/>
              <w:left w:val="nil"/>
              <w:bottom w:val="nil"/>
              <w:right w:val="nil"/>
            </w:tcBorders>
            <w:shd w:val="clear" w:color="auto" w:fill="auto"/>
            <w:vAlign w:val="center"/>
            <w:hideMark/>
          </w:tcPr>
          <w:p w14:paraId="5033B16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59.2 (48)</w:t>
            </w:r>
          </w:p>
        </w:tc>
        <w:tc>
          <w:tcPr>
            <w:tcW w:w="1140" w:type="dxa"/>
            <w:tcBorders>
              <w:top w:val="nil"/>
              <w:left w:val="nil"/>
              <w:bottom w:val="nil"/>
              <w:right w:val="nil"/>
            </w:tcBorders>
            <w:shd w:val="clear" w:color="auto" w:fill="auto"/>
            <w:vAlign w:val="center"/>
            <w:hideMark/>
          </w:tcPr>
          <w:p w14:paraId="6A29AD2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76.7 (39)</w:t>
            </w:r>
          </w:p>
        </w:tc>
        <w:tc>
          <w:tcPr>
            <w:tcW w:w="640" w:type="dxa"/>
            <w:tcBorders>
              <w:top w:val="nil"/>
              <w:left w:val="nil"/>
              <w:bottom w:val="nil"/>
              <w:right w:val="nil"/>
            </w:tcBorders>
            <w:shd w:val="clear" w:color="auto" w:fill="auto"/>
            <w:vAlign w:val="center"/>
            <w:hideMark/>
          </w:tcPr>
          <w:p w14:paraId="5BE5CC13"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31</w:t>
            </w:r>
          </w:p>
        </w:tc>
        <w:tc>
          <w:tcPr>
            <w:tcW w:w="1140" w:type="dxa"/>
            <w:tcBorders>
              <w:top w:val="nil"/>
              <w:left w:val="nil"/>
              <w:bottom w:val="nil"/>
              <w:right w:val="nil"/>
            </w:tcBorders>
            <w:shd w:val="clear" w:color="auto" w:fill="auto"/>
            <w:vAlign w:val="center"/>
            <w:hideMark/>
          </w:tcPr>
          <w:p w14:paraId="19D2D33D"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73.9 (42)</w:t>
            </w:r>
          </w:p>
        </w:tc>
        <w:tc>
          <w:tcPr>
            <w:tcW w:w="680" w:type="dxa"/>
            <w:tcBorders>
              <w:top w:val="nil"/>
              <w:left w:val="nil"/>
              <w:bottom w:val="nil"/>
              <w:right w:val="nil"/>
            </w:tcBorders>
            <w:shd w:val="clear" w:color="auto" w:fill="auto"/>
            <w:vAlign w:val="center"/>
            <w:hideMark/>
          </w:tcPr>
          <w:p w14:paraId="47FE98F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25</w:t>
            </w:r>
          </w:p>
        </w:tc>
        <w:tc>
          <w:tcPr>
            <w:tcW w:w="1000" w:type="dxa"/>
            <w:tcBorders>
              <w:top w:val="nil"/>
              <w:left w:val="nil"/>
              <w:bottom w:val="nil"/>
              <w:right w:val="nil"/>
            </w:tcBorders>
            <w:shd w:val="clear" w:color="auto" w:fill="auto"/>
            <w:vAlign w:val="center"/>
            <w:hideMark/>
          </w:tcPr>
          <w:p w14:paraId="0D3DF77F" w14:textId="7F6C39B1"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0.023</w:t>
            </w:r>
          </w:p>
        </w:tc>
        <w:tc>
          <w:tcPr>
            <w:tcW w:w="1040" w:type="dxa"/>
            <w:tcBorders>
              <w:top w:val="nil"/>
              <w:left w:val="nil"/>
              <w:bottom w:val="nil"/>
              <w:right w:val="nil"/>
            </w:tcBorders>
            <w:shd w:val="clear" w:color="auto" w:fill="auto"/>
            <w:vAlign w:val="center"/>
            <w:hideMark/>
          </w:tcPr>
          <w:p w14:paraId="1D4C817B" w14:textId="75EE2B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0.09</w:t>
            </w:r>
          </w:p>
        </w:tc>
      </w:tr>
      <w:tr w:rsidR="00576024" w:rsidRPr="00576024" w14:paraId="51E46232" w14:textId="77777777" w:rsidTr="00D46608">
        <w:trPr>
          <w:trHeight w:val="280"/>
        </w:trPr>
        <w:tc>
          <w:tcPr>
            <w:tcW w:w="2500" w:type="dxa"/>
            <w:tcBorders>
              <w:top w:val="nil"/>
              <w:left w:val="nil"/>
              <w:bottom w:val="nil"/>
              <w:right w:val="nil"/>
            </w:tcBorders>
            <w:shd w:val="clear" w:color="auto" w:fill="auto"/>
            <w:vAlign w:val="center"/>
            <w:hideMark/>
          </w:tcPr>
          <w:p w14:paraId="5074914A"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Social function</w:t>
            </w:r>
          </w:p>
        </w:tc>
        <w:tc>
          <w:tcPr>
            <w:tcW w:w="1120" w:type="dxa"/>
            <w:tcBorders>
              <w:top w:val="nil"/>
              <w:left w:val="nil"/>
              <w:bottom w:val="nil"/>
              <w:right w:val="nil"/>
            </w:tcBorders>
            <w:shd w:val="clear" w:color="auto" w:fill="auto"/>
            <w:vAlign w:val="center"/>
            <w:hideMark/>
          </w:tcPr>
          <w:p w14:paraId="22F6A21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71.4 (32)</w:t>
            </w:r>
          </w:p>
        </w:tc>
        <w:tc>
          <w:tcPr>
            <w:tcW w:w="1140" w:type="dxa"/>
            <w:tcBorders>
              <w:top w:val="nil"/>
              <w:left w:val="nil"/>
              <w:bottom w:val="nil"/>
              <w:right w:val="nil"/>
            </w:tcBorders>
            <w:shd w:val="clear" w:color="auto" w:fill="auto"/>
            <w:vAlign w:val="center"/>
            <w:hideMark/>
          </w:tcPr>
          <w:p w14:paraId="6AB44C6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81.3 (29)</w:t>
            </w:r>
          </w:p>
        </w:tc>
        <w:tc>
          <w:tcPr>
            <w:tcW w:w="640" w:type="dxa"/>
            <w:tcBorders>
              <w:top w:val="nil"/>
              <w:left w:val="nil"/>
              <w:bottom w:val="nil"/>
              <w:right w:val="nil"/>
            </w:tcBorders>
            <w:shd w:val="clear" w:color="auto" w:fill="auto"/>
            <w:vAlign w:val="center"/>
            <w:hideMark/>
          </w:tcPr>
          <w:p w14:paraId="21E2F5CA"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14</w:t>
            </w:r>
          </w:p>
        </w:tc>
        <w:tc>
          <w:tcPr>
            <w:tcW w:w="1140" w:type="dxa"/>
            <w:tcBorders>
              <w:top w:val="nil"/>
              <w:left w:val="nil"/>
              <w:bottom w:val="nil"/>
              <w:right w:val="nil"/>
            </w:tcBorders>
            <w:shd w:val="clear" w:color="auto" w:fill="auto"/>
            <w:vAlign w:val="center"/>
            <w:hideMark/>
          </w:tcPr>
          <w:p w14:paraId="1AFC03FA"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83.2 (28)</w:t>
            </w:r>
          </w:p>
        </w:tc>
        <w:tc>
          <w:tcPr>
            <w:tcW w:w="680" w:type="dxa"/>
            <w:tcBorders>
              <w:top w:val="nil"/>
              <w:left w:val="nil"/>
              <w:bottom w:val="nil"/>
              <w:right w:val="nil"/>
            </w:tcBorders>
            <w:shd w:val="clear" w:color="auto" w:fill="auto"/>
            <w:vAlign w:val="center"/>
            <w:hideMark/>
          </w:tcPr>
          <w:p w14:paraId="51314D2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16</w:t>
            </w:r>
          </w:p>
        </w:tc>
        <w:tc>
          <w:tcPr>
            <w:tcW w:w="1000" w:type="dxa"/>
            <w:tcBorders>
              <w:top w:val="nil"/>
              <w:left w:val="nil"/>
              <w:bottom w:val="nil"/>
              <w:right w:val="nil"/>
            </w:tcBorders>
            <w:shd w:val="clear" w:color="auto" w:fill="auto"/>
            <w:vAlign w:val="center"/>
            <w:hideMark/>
          </w:tcPr>
          <w:p w14:paraId="6B68FDD8" w14:textId="394DF992"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0.026</w:t>
            </w:r>
          </w:p>
        </w:tc>
        <w:tc>
          <w:tcPr>
            <w:tcW w:w="1040" w:type="dxa"/>
            <w:tcBorders>
              <w:top w:val="nil"/>
              <w:left w:val="nil"/>
              <w:bottom w:val="nil"/>
              <w:right w:val="nil"/>
            </w:tcBorders>
            <w:shd w:val="clear" w:color="auto" w:fill="auto"/>
            <w:vAlign w:val="center"/>
            <w:hideMark/>
          </w:tcPr>
          <w:p w14:paraId="35DF4845" w14:textId="2864AD02"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0.006</w:t>
            </w:r>
          </w:p>
        </w:tc>
      </w:tr>
      <w:tr w:rsidR="00576024" w:rsidRPr="00576024" w14:paraId="45D688E9" w14:textId="77777777" w:rsidTr="00D46608">
        <w:trPr>
          <w:trHeight w:val="280"/>
        </w:trPr>
        <w:tc>
          <w:tcPr>
            <w:tcW w:w="2500" w:type="dxa"/>
            <w:tcBorders>
              <w:top w:val="nil"/>
              <w:left w:val="nil"/>
              <w:bottom w:val="nil"/>
              <w:right w:val="nil"/>
            </w:tcBorders>
            <w:shd w:val="clear" w:color="auto" w:fill="auto"/>
            <w:vAlign w:val="center"/>
            <w:hideMark/>
          </w:tcPr>
          <w:p w14:paraId="4197FDEB"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Mental health</w:t>
            </w:r>
          </w:p>
        </w:tc>
        <w:tc>
          <w:tcPr>
            <w:tcW w:w="1120" w:type="dxa"/>
            <w:tcBorders>
              <w:top w:val="nil"/>
              <w:left w:val="nil"/>
              <w:bottom w:val="nil"/>
              <w:right w:val="nil"/>
            </w:tcBorders>
            <w:shd w:val="clear" w:color="auto" w:fill="auto"/>
            <w:vAlign w:val="center"/>
            <w:hideMark/>
          </w:tcPr>
          <w:p w14:paraId="7EF4ED7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74.0 (18)</w:t>
            </w:r>
          </w:p>
        </w:tc>
        <w:tc>
          <w:tcPr>
            <w:tcW w:w="1140" w:type="dxa"/>
            <w:tcBorders>
              <w:top w:val="nil"/>
              <w:left w:val="nil"/>
              <w:bottom w:val="nil"/>
              <w:right w:val="nil"/>
            </w:tcBorders>
            <w:shd w:val="clear" w:color="auto" w:fill="auto"/>
            <w:vAlign w:val="center"/>
            <w:hideMark/>
          </w:tcPr>
          <w:p w14:paraId="1547114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73.2 (17)</w:t>
            </w:r>
          </w:p>
        </w:tc>
        <w:tc>
          <w:tcPr>
            <w:tcW w:w="640" w:type="dxa"/>
            <w:tcBorders>
              <w:top w:val="nil"/>
              <w:left w:val="nil"/>
              <w:bottom w:val="nil"/>
              <w:right w:val="nil"/>
            </w:tcBorders>
            <w:shd w:val="clear" w:color="auto" w:fill="auto"/>
            <w:vAlign w:val="center"/>
            <w:hideMark/>
          </w:tcPr>
          <w:p w14:paraId="626E8DD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-1</w:t>
            </w:r>
          </w:p>
        </w:tc>
        <w:tc>
          <w:tcPr>
            <w:tcW w:w="1140" w:type="dxa"/>
            <w:tcBorders>
              <w:top w:val="nil"/>
              <w:left w:val="nil"/>
              <w:bottom w:val="nil"/>
              <w:right w:val="nil"/>
            </w:tcBorders>
            <w:shd w:val="clear" w:color="auto" w:fill="auto"/>
            <w:vAlign w:val="center"/>
            <w:hideMark/>
          </w:tcPr>
          <w:p w14:paraId="46450C2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76.1 (15)</w:t>
            </w:r>
          </w:p>
        </w:tc>
        <w:tc>
          <w:tcPr>
            <w:tcW w:w="680" w:type="dxa"/>
            <w:tcBorders>
              <w:top w:val="nil"/>
              <w:left w:val="nil"/>
              <w:bottom w:val="nil"/>
              <w:right w:val="nil"/>
            </w:tcBorders>
            <w:shd w:val="clear" w:color="auto" w:fill="auto"/>
            <w:vAlign w:val="center"/>
            <w:hideMark/>
          </w:tcPr>
          <w:p w14:paraId="61F14A0E"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w:t>
            </w:r>
          </w:p>
        </w:tc>
        <w:tc>
          <w:tcPr>
            <w:tcW w:w="1000" w:type="dxa"/>
            <w:tcBorders>
              <w:top w:val="nil"/>
              <w:left w:val="nil"/>
              <w:bottom w:val="nil"/>
              <w:right w:val="nil"/>
            </w:tcBorders>
            <w:shd w:val="clear" w:color="auto" w:fill="auto"/>
            <w:vAlign w:val="center"/>
            <w:hideMark/>
          </w:tcPr>
          <w:p w14:paraId="00B2D2E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NS</w:t>
            </w:r>
          </w:p>
        </w:tc>
        <w:tc>
          <w:tcPr>
            <w:tcW w:w="1040" w:type="dxa"/>
            <w:tcBorders>
              <w:top w:val="nil"/>
              <w:left w:val="nil"/>
              <w:bottom w:val="nil"/>
              <w:right w:val="nil"/>
            </w:tcBorders>
            <w:shd w:val="clear" w:color="auto" w:fill="auto"/>
            <w:vAlign w:val="center"/>
            <w:hideMark/>
          </w:tcPr>
          <w:p w14:paraId="6751BD4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NS</w:t>
            </w:r>
          </w:p>
        </w:tc>
      </w:tr>
      <w:tr w:rsidR="00576024" w:rsidRPr="00576024" w14:paraId="03F67BFF" w14:textId="77777777" w:rsidTr="00D46608">
        <w:trPr>
          <w:trHeight w:val="280"/>
        </w:trPr>
        <w:tc>
          <w:tcPr>
            <w:tcW w:w="2500" w:type="dxa"/>
            <w:tcBorders>
              <w:top w:val="nil"/>
              <w:left w:val="nil"/>
              <w:bottom w:val="nil"/>
              <w:right w:val="nil"/>
            </w:tcBorders>
            <w:shd w:val="clear" w:color="auto" w:fill="auto"/>
            <w:vAlign w:val="center"/>
            <w:hideMark/>
          </w:tcPr>
          <w:p w14:paraId="524F2238"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General health</w:t>
            </w:r>
          </w:p>
        </w:tc>
        <w:tc>
          <w:tcPr>
            <w:tcW w:w="1120" w:type="dxa"/>
            <w:tcBorders>
              <w:top w:val="nil"/>
              <w:left w:val="nil"/>
              <w:bottom w:val="nil"/>
              <w:right w:val="nil"/>
            </w:tcBorders>
            <w:shd w:val="clear" w:color="auto" w:fill="auto"/>
            <w:vAlign w:val="center"/>
            <w:hideMark/>
          </w:tcPr>
          <w:p w14:paraId="40E0947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43.2 (27)</w:t>
            </w:r>
          </w:p>
        </w:tc>
        <w:tc>
          <w:tcPr>
            <w:tcW w:w="1140" w:type="dxa"/>
            <w:tcBorders>
              <w:top w:val="nil"/>
              <w:left w:val="nil"/>
              <w:bottom w:val="nil"/>
              <w:right w:val="nil"/>
            </w:tcBorders>
            <w:shd w:val="clear" w:color="auto" w:fill="auto"/>
            <w:vAlign w:val="center"/>
            <w:hideMark/>
          </w:tcPr>
          <w:p w14:paraId="02AB5B3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56.2 (28)</w:t>
            </w:r>
          </w:p>
        </w:tc>
        <w:tc>
          <w:tcPr>
            <w:tcW w:w="640" w:type="dxa"/>
            <w:tcBorders>
              <w:top w:val="nil"/>
              <w:left w:val="nil"/>
              <w:bottom w:val="nil"/>
              <w:right w:val="nil"/>
            </w:tcBorders>
            <w:shd w:val="clear" w:color="auto" w:fill="auto"/>
            <w:vAlign w:val="center"/>
            <w:hideMark/>
          </w:tcPr>
          <w:p w14:paraId="02D70E3F"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30</w:t>
            </w:r>
          </w:p>
        </w:tc>
        <w:tc>
          <w:tcPr>
            <w:tcW w:w="1140" w:type="dxa"/>
            <w:tcBorders>
              <w:top w:val="nil"/>
              <w:left w:val="nil"/>
              <w:bottom w:val="nil"/>
              <w:right w:val="nil"/>
            </w:tcBorders>
            <w:shd w:val="clear" w:color="auto" w:fill="auto"/>
            <w:vAlign w:val="center"/>
            <w:hideMark/>
          </w:tcPr>
          <w:p w14:paraId="0F4A4263"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62.6 (28)</w:t>
            </w:r>
          </w:p>
        </w:tc>
        <w:tc>
          <w:tcPr>
            <w:tcW w:w="680" w:type="dxa"/>
            <w:tcBorders>
              <w:top w:val="nil"/>
              <w:left w:val="nil"/>
              <w:bottom w:val="nil"/>
              <w:right w:val="nil"/>
            </w:tcBorders>
            <w:shd w:val="clear" w:color="auto" w:fill="auto"/>
            <w:vAlign w:val="center"/>
            <w:hideMark/>
          </w:tcPr>
          <w:p w14:paraId="2EE17C9E"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45</w:t>
            </w:r>
          </w:p>
        </w:tc>
        <w:tc>
          <w:tcPr>
            <w:tcW w:w="1000" w:type="dxa"/>
            <w:tcBorders>
              <w:top w:val="nil"/>
              <w:left w:val="nil"/>
              <w:bottom w:val="nil"/>
              <w:right w:val="nil"/>
            </w:tcBorders>
            <w:shd w:val="clear" w:color="auto" w:fill="auto"/>
            <w:vAlign w:val="center"/>
            <w:hideMark/>
          </w:tcPr>
          <w:p w14:paraId="1B769582" w14:textId="0B37ACD0"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c>
          <w:tcPr>
            <w:tcW w:w="1040" w:type="dxa"/>
            <w:tcBorders>
              <w:top w:val="nil"/>
              <w:left w:val="nil"/>
              <w:bottom w:val="nil"/>
              <w:right w:val="nil"/>
            </w:tcBorders>
            <w:shd w:val="clear" w:color="auto" w:fill="auto"/>
            <w:vAlign w:val="center"/>
            <w:hideMark/>
          </w:tcPr>
          <w:p w14:paraId="2F5250E7" w14:textId="1BE4823A"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r w:rsidR="00576024" w:rsidRPr="00576024" w14:paraId="66652200" w14:textId="77777777" w:rsidTr="00D46608">
        <w:trPr>
          <w:trHeight w:val="300"/>
        </w:trPr>
        <w:tc>
          <w:tcPr>
            <w:tcW w:w="2500" w:type="dxa"/>
            <w:tcBorders>
              <w:top w:val="nil"/>
              <w:left w:val="nil"/>
              <w:bottom w:val="single" w:sz="8" w:space="0" w:color="auto"/>
              <w:right w:val="nil"/>
            </w:tcBorders>
            <w:shd w:val="clear" w:color="auto" w:fill="auto"/>
            <w:vAlign w:val="center"/>
            <w:hideMark/>
          </w:tcPr>
          <w:p w14:paraId="21FFA374"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 xml:space="preserve">   Bodily pain perception</w:t>
            </w:r>
          </w:p>
        </w:tc>
        <w:tc>
          <w:tcPr>
            <w:tcW w:w="1120" w:type="dxa"/>
            <w:tcBorders>
              <w:top w:val="nil"/>
              <w:left w:val="nil"/>
              <w:bottom w:val="single" w:sz="8" w:space="0" w:color="auto"/>
              <w:right w:val="nil"/>
            </w:tcBorders>
            <w:shd w:val="clear" w:color="auto" w:fill="auto"/>
            <w:vAlign w:val="center"/>
            <w:hideMark/>
          </w:tcPr>
          <w:p w14:paraId="672E6D5C"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67.4 (26)</w:t>
            </w:r>
          </w:p>
        </w:tc>
        <w:tc>
          <w:tcPr>
            <w:tcW w:w="1140" w:type="dxa"/>
            <w:tcBorders>
              <w:top w:val="nil"/>
              <w:left w:val="nil"/>
              <w:bottom w:val="single" w:sz="8" w:space="0" w:color="auto"/>
              <w:right w:val="nil"/>
            </w:tcBorders>
            <w:shd w:val="clear" w:color="auto" w:fill="auto"/>
            <w:vAlign w:val="center"/>
            <w:hideMark/>
          </w:tcPr>
          <w:p w14:paraId="7B26428D"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48.9 (35)</w:t>
            </w:r>
          </w:p>
        </w:tc>
        <w:tc>
          <w:tcPr>
            <w:tcW w:w="640" w:type="dxa"/>
            <w:tcBorders>
              <w:top w:val="nil"/>
              <w:left w:val="nil"/>
              <w:bottom w:val="single" w:sz="8" w:space="0" w:color="auto"/>
              <w:right w:val="nil"/>
            </w:tcBorders>
            <w:shd w:val="clear" w:color="auto" w:fill="auto"/>
            <w:vAlign w:val="center"/>
            <w:hideMark/>
          </w:tcPr>
          <w:p w14:paraId="05D41D27"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-27</w:t>
            </w:r>
          </w:p>
        </w:tc>
        <w:tc>
          <w:tcPr>
            <w:tcW w:w="1140" w:type="dxa"/>
            <w:tcBorders>
              <w:top w:val="nil"/>
              <w:left w:val="nil"/>
              <w:bottom w:val="single" w:sz="8" w:space="0" w:color="auto"/>
              <w:right w:val="nil"/>
            </w:tcBorders>
            <w:shd w:val="clear" w:color="auto" w:fill="auto"/>
            <w:vAlign w:val="center"/>
            <w:hideMark/>
          </w:tcPr>
          <w:p w14:paraId="356F1372"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44.8 (34)</w:t>
            </w:r>
          </w:p>
        </w:tc>
        <w:tc>
          <w:tcPr>
            <w:tcW w:w="680" w:type="dxa"/>
            <w:tcBorders>
              <w:top w:val="nil"/>
              <w:left w:val="nil"/>
              <w:bottom w:val="single" w:sz="8" w:space="0" w:color="auto"/>
              <w:right w:val="nil"/>
            </w:tcBorders>
            <w:shd w:val="clear" w:color="auto" w:fill="auto"/>
            <w:vAlign w:val="center"/>
            <w:hideMark/>
          </w:tcPr>
          <w:p w14:paraId="0149D1B0" w14:textId="77777777"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-34</w:t>
            </w:r>
          </w:p>
        </w:tc>
        <w:tc>
          <w:tcPr>
            <w:tcW w:w="1000" w:type="dxa"/>
            <w:tcBorders>
              <w:top w:val="nil"/>
              <w:left w:val="nil"/>
              <w:bottom w:val="single" w:sz="8" w:space="0" w:color="auto"/>
              <w:right w:val="nil"/>
            </w:tcBorders>
            <w:shd w:val="clear" w:color="auto" w:fill="auto"/>
            <w:vAlign w:val="center"/>
            <w:hideMark/>
          </w:tcPr>
          <w:p w14:paraId="07FDF52E" w14:textId="71ED5EDB"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0.003</w:t>
            </w:r>
          </w:p>
        </w:tc>
        <w:tc>
          <w:tcPr>
            <w:tcW w:w="1040" w:type="dxa"/>
            <w:tcBorders>
              <w:top w:val="nil"/>
              <w:left w:val="nil"/>
              <w:bottom w:val="single" w:sz="8" w:space="0" w:color="auto"/>
              <w:right w:val="nil"/>
            </w:tcBorders>
            <w:shd w:val="clear" w:color="auto" w:fill="auto"/>
            <w:vAlign w:val="center"/>
            <w:hideMark/>
          </w:tcPr>
          <w:p w14:paraId="34B38795" w14:textId="3A5CF9B6" w:rsidR="00AD2E4B" w:rsidRPr="00750428" w:rsidRDefault="00AD2E4B" w:rsidP="00AF2806">
            <w:pPr>
              <w:widowControl/>
              <w:spacing w:line="360" w:lineRule="auto"/>
              <w:rPr>
                <w:rFonts w:ascii="Book Antiqua" w:eastAsia="Times New Roman" w:hAnsi="Book Antiqua"/>
                <w:kern w:val="0"/>
                <w:sz w:val="24"/>
                <w:lang w:val="nl-NL" w:eastAsia="nl-NL"/>
              </w:rPr>
            </w:pPr>
            <w:r w:rsidRPr="00750428">
              <w:rPr>
                <w:rFonts w:ascii="Book Antiqua" w:eastAsia="Times New Roman" w:hAnsi="Book Antiqua"/>
                <w:kern w:val="0"/>
                <w:sz w:val="24"/>
                <w:lang w:val="nl-NL" w:eastAsia="nl-NL"/>
              </w:rPr>
              <w:t>&lt;</w:t>
            </w:r>
            <w:r w:rsidR="00D46608" w:rsidRPr="00750428">
              <w:rPr>
                <w:rFonts w:ascii="Book Antiqua" w:hAnsi="Book Antiqua"/>
                <w:kern w:val="0"/>
                <w:sz w:val="24"/>
                <w:lang w:val="nl-NL"/>
              </w:rPr>
              <w:t xml:space="preserve"> </w:t>
            </w:r>
            <w:r w:rsidRPr="00750428">
              <w:rPr>
                <w:rFonts w:ascii="Book Antiqua" w:eastAsia="Times New Roman" w:hAnsi="Book Antiqua"/>
                <w:kern w:val="0"/>
                <w:sz w:val="24"/>
                <w:lang w:val="nl-NL" w:eastAsia="nl-NL"/>
              </w:rPr>
              <w:t>0.001</w:t>
            </w:r>
          </w:p>
        </w:tc>
      </w:tr>
    </w:tbl>
    <w:p w14:paraId="45FD10D5" w14:textId="68EA0DEE" w:rsidR="00C94D88" w:rsidRPr="00576024" w:rsidRDefault="00D46608" w:rsidP="00AF2806">
      <w:pPr>
        <w:adjustRightInd w:val="0"/>
        <w:snapToGrid w:val="0"/>
        <w:spacing w:line="360" w:lineRule="auto"/>
        <w:rPr>
          <w:rFonts w:ascii="Book Antiqua" w:hAnsi="Book Antiqua"/>
          <w:sz w:val="24"/>
        </w:rPr>
      </w:pPr>
      <w:r w:rsidRPr="00750428">
        <w:rPr>
          <w:rFonts w:ascii="Book Antiqua" w:hAnsi="Book Antiqua"/>
          <w:kern w:val="0"/>
          <w:sz w:val="24"/>
          <w:vertAlign w:val="superscript"/>
          <w:lang w:val="nl-NL"/>
        </w:rPr>
        <w:t>1</w:t>
      </w:r>
      <w:r w:rsidRPr="00750428">
        <w:rPr>
          <w:rFonts w:ascii="Book Antiqua" w:eastAsia="Times New Roman" w:hAnsi="Book Antiqua"/>
          <w:kern w:val="0"/>
          <w:sz w:val="24"/>
          <w:lang w:val="nl-NL" w:eastAsia="nl-NL"/>
        </w:rPr>
        <w:t>Baseline data compared with 3 months and end of follow-up data (median of 48 mo)</w:t>
      </w:r>
      <w:r w:rsidR="00BC51C1" w:rsidRPr="00750428">
        <w:rPr>
          <w:rFonts w:ascii="Book Antiqua" w:hAnsi="Book Antiqua"/>
          <w:kern w:val="0"/>
          <w:sz w:val="24"/>
          <w:lang w:val="nl-NL"/>
        </w:rPr>
        <w:t>;</w:t>
      </w:r>
      <w:r w:rsidRPr="00750428">
        <w:rPr>
          <w:rFonts w:ascii="Book Antiqua" w:hAnsi="Book Antiqua"/>
          <w:kern w:val="0"/>
          <w:sz w:val="24"/>
          <w:vertAlign w:val="superscript"/>
          <w:lang w:val="nl-NL"/>
        </w:rPr>
        <w:t xml:space="preserve"> 2</w:t>
      </w:r>
      <w:r w:rsidRPr="00750428">
        <w:rPr>
          <w:rFonts w:ascii="Book Antiqua" w:eastAsia="Times New Roman" w:hAnsi="Book Antiqua"/>
          <w:kern w:val="0"/>
          <w:sz w:val="24"/>
          <w:lang w:val="nl-NL" w:eastAsia="nl-NL"/>
        </w:rPr>
        <w:t>Change in percentage compared with baseline</w:t>
      </w:r>
      <w:r w:rsidR="00BC51C1" w:rsidRPr="00750428">
        <w:rPr>
          <w:rFonts w:ascii="Book Antiqua" w:hAnsi="Book Antiqua"/>
          <w:kern w:val="0"/>
          <w:sz w:val="24"/>
          <w:lang w:val="nl-NL"/>
        </w:rPr>
        <w:t xml:space="preserve">, </w:t>
      </w:r>
      <w:r w:rsidR="00BC51C1" w:rsidRPr="00750428">
        <w:rPr>
          <w:rFonts w:ascii="Book Antiqua" w:eastAsia="Times New Roman" w:hAnsi="Book Antiqua"/>
          <w:kern w:val="0"/>
          <w:sz w:val="24"/>
          <w:lang w:val="nl-NL" w:eastAsia="nl-NL"/>
        </w:rPr>
        <w:t>t</w:t>
      </w:r>
      <w:r w:rsidRPr="00750428">
        <w:rPr>
          <w:rFonts w:ascii="Book Antiqua" w:eastAsia="Times New Roman" w:hAnsi="Book Antiqua"/>
          <w:kern w:val="0"/>
          <w:sz w:val="24"/>
          <w:lang w:val="nl-NL" w:eastAsia="nl-NL"/>
        </w:rPr>
        <w:t>o calculate the change, the absolute values rounded to 2 decimal places instead of 1 were used</w:t>
      </w:r>
      <w:r w:rsidR="00BC51C1" w:rsidRPr="00750428">
        <w:rPr>
          <w:rFonts w:ascii="Book Antiqua" w:hAnsi="Book Antiqua"/>
          <w:kern w:val="0"/>
          <w:sz w:val="24"/>
          <w:lang w:val="nl-NL"/>
        </w:rPr>
        <w:t>;</w:t>
      </w:r>
      <w:r w:rsidRPr="00750428">
        <w:rPr>
          <w:rFonts w:ascii="Book Antiqua" w:hAnsi="Book Antiqua"/>
          <w:kern w:val="0"/>
          <w:sz w:val="24"/>
          <w:vertAlign w:val="superscript"/>
          <w:lang w:val="nl-NL"/>
        </w:rPr>
        <w:t xml:space="preserve"> 3</w:t>
      </w:r>
      <w:r w:rsidRPr="00750428">
        <w:rPr>
          <w:rFonts w:ascii="Book Antiqua" w:eastAsia="Times New Roman" w:hAnsi="Book Antiqua"/>
          <w:kern w:val="0"/>
          <w:sz w:val="24"/>
          <w:lang w:val="nl-NL" w:eastAsia="nl-NL"/>
        </w:rPr>
        <w:t>Frequency multiplied with severity. Scores range from 0 to 24</w:t>
      </w:r>
      <w:r w:rsidR="00BC51C1" w:rsidRPr="00750428">
        <w:rPr>
          <w:rFonts w:ascii="Book Antiqua" w:hAnsi="Book Antiqua"/>
          <w:kern w:val="0"/>
          <w:sz w:val="24"/>
          <w:lang w:val="nl-NL"/>
        </w:rPr>
        <w:t>;</w:t>
      </w:r>
      <w:r w:rsidRPr="00750428">
        <w:rPr>
          <w:rFonts w:ascii="Book Antiqua" w:hAnsi="Book Antiqua"/>
          <w:kern w:val="0"/>
          <w:sz w:val="24"/>
          <w:vertAlign w:val="superscript"/>
          <w:lang w:val="nl-NL"/>
        </w:rPr>
        <w:t xml:space="preserve"> 4</w:t>
      </w:r>
      <w:r w:rsidRPr="00750428">
        <w:rPr>
          <w:rFonts w:ascii="Book Antiqua" w:eastAsia="Times New Roman" w:hAnsi="Book Antiqua"/>
          <w:kern w:val="0"/>
          <w:sz w:val="24"/>
          <w:lang w:val="nl-NL" w:eastAsia="nl-NL"/>
        </w:rPr>
        <w:t xml:space="preserve">Short-Form </w:t>
      </w:r>
      <w:r w:rsidRPr="00750428">
        <w:rPr>
          <w:rFonts w:ascii="Book Antiqua" w:eastAsia="Times New Roman" w:hAnsi="Book Antiqua"/>
          <w:kern w:val="0"/>
          <w:sz w:val="24"/>
          <w:lang w:val="nl-NL" w:eastAsia="nl-NL"/>
        </w:rPr>
        <w:lastRenderedPageBreak/>
        <w:t>General Health Survey scores range from 0 to 100, with higher scores indicating better function, except for the bodily pain perception score.</w:t>
      </w:r>
      <w:r w:rsidR="00DE1F74" w:rsidRPr="00DE1F74">
        <w:rPr>
          <w:rFonts w:ascii="Book Antiqua" w:eastAsia="Times New Roman" w:hAnsi="Book Antiqua"/>
          <w:kern w:val="0"/>
          <w:sz w:val="24"/>
          <w:lang w:val="nl-NL" w:eastAsia="nl-NL"/>
        </w:rPr>
        <w:t xml:space="preserve"> </w:t>
      </w:r>
      <w:r w:rsidR="00DE1F74" w:rsidRPr="003B4DC7">
        <w:rPr>
          <w:rFonts w:ascii="Book Antiqua" w:eastAsia="Times New Roman" w:hAnsi="Book Antiqua"/>
          <w:kern w:val="0"/>
          <w:sz w:val="24"/>
          <w:lang w:val="nl-NL" w:eastAsia="nl-NL"/>
        </w:rPr>
        <w:t>NS</w:t>
      </w:r>
      <w:r w:rsidR="00DE1F74" w:rsidRPr="003B4DC7">
        <w:rPr>
          <w:rFonts w:ascii="Book Antiqua" w:hAnsi="Book Antiqua" w:hint="eastAsia"/>
          <w:kern w:val="0"/>
          <w:sz w:val="24"/>
          <w:lang w:val="nl-NL"/>
        </w:rPr>
        <w:t>:</w:t>
      </w:r>
      <w:r w:rsidR="00DE1F74" w:rsidRPr="003B4DC7">
        <w:rPr>
          <w:rFonts w:ascii="Book Antiqua" w:eastAsia="Times New Roman" w:hAnsi="Book Antiqua"/>
          <w:kern w:val="0"/>
          <w:sz w:val="24"/>
          <w:lang w:val="nl-NL" w:eastAsia="nl-NL"/>
        </w:rPr>
        <w:t xml:space="preserve"> Not significant.</w:t>
      </w:r>
    </w:p>
    <w:p w14:paraId="187BA255" w14:textId="77777777" w:rsidR="00C94D88" w:rsidRPr="00576024" w:rsidRDefault="00C94D88" w:rsidP="00AF2806">
      <w:pPr>
        <w:adjustRightInd w:val="0"/>
        <w:snapToGrid w:val="0"/>
        <w:spacing w:line="360" w:lineRule="auto"/>
        <w:rPr>
          <w:rFonts w:ascii="Book Antiqua" w:hAnsi="Book Antiqua"/>
          <w:sz w:val="24"/>
        </w:rPr>
      </w:pPr>
    </w:p>
    <w:p w14:paraId="51B83837" w14:textId="656E6A7C" w:rsidR="00A257C9" w:rsidRPr="00DE1F74" w:rsidRDefault="00C94D88">
      <w:pPr>
        <w:adjustRightInd w:val="0"/>
        <w:snapToGrid w:val="0"/>
        <w:spacing w:line="360" w:lineRule="auto"/>
        <w:rPr>
          <w:rFonts w:ascii="Book Antiqua" w:hAnsi="Book Antiqua"/>
          <w:sz w:val="24"/>
        </w:rPr>
      </w:pPr>
      <w:r w:rsidRPr="00DE1F74">
        <w:rPr>
          <w:rFonts w:ascii="Book Antiqua" w:hAnsi="Book Antiqua"/>
          <w:sz w:val="24"/>
        </w:rPr>
        <w:br w:type="page"/>
      </w:r>
      <w:bookmarkStart w:id="21" w:name="_MON_1315245315"/>
      <w:bookmarkEnd w:id="21"/>
    </w:p>
    <w:p w14:paraId="23517EE2" w14:textId="476691F9" w:rsidR="003E54F8" w:rsidRPr="00DE1F74" w:rsidRDefault="003E54F8" w:rsidP="00AF2806">
      <w:pPr>
        <w:adjustRightInd w:val="0"/>
        <w:snapToGrid w:val="0"/>
        <w:spacing w:line="360" w:lineRule="auto"/>
        <w:rPr>
          <w:rFonts w:ascii="Book Antiqua" w:hAnsi="Book Antiqua"/>
          <w:sz w:val="24"/>
        </w:rPr>
      </w:pPr>
    </w:p>
    <w:p w14:paraId="087D62F8" w14:textId="77777777" w:rsidR="00A257C9" w:rsidRPr="00576024" w:rsidRDefault="00A257C9" w:rsidP="00AF2806">
      <w:pPr>
        <w:adjustRightInd w:val="0"/>
        <w:snapToGrid w:val="0"/>
        <w:spacing w:line="360" w:lineRule="auto"/>
        <w:rPr>
          <w:rFonts w:ascii="Book Antiqua" w:hAnsi="Book Antiqua"/>
          <w:sz w:val="24"/>
        </w:rPr>
      </w:pPr>
    </w:p>
    <w:p w14:paraId="4D4A86C8" w14:textId="77777777" w:rsidR="00BD4875" w:rsidRPr="00576024" w:rsidRDefault="00BD4875" w:rsidP="00AF2806">
      <w:pPr>
        <w:adjustRightInd w:val="0"/>
        <w:snapToGrid w:val="0"/>
        <w:spacing w:line="360" w:lineRule="auto"/>
        <w:rPr>
          <w:rFonts w:ascii="Book Antiqua" w:hAnsi="Book Antiqua"/>
          <w:sz w:val="24"/>
        </w:rPr>
      </w:pPr>
    </w:p>
    <w:sectPr w:rsidR="00BD4875" w:rsidRPr="00576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34D5" w14:textId="77777777" w:rsidR="003A5107" w:rsidRDefault="003A5107" w:rsidP="00AF2806">
      <w:r>
        <w:separator/>
      </w:r>
    </w:p>
  </w:endnote>
  <w:endnote w:type="continuationSeparator" w:id="0">
    <w:p w14:paraId="45BD759A" w14:textId="77777777" w:rsidR="003A5107" w:rsidRDefault="003A5107" w:rsidP="00A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1202" w14:textId="77777777" w:rsidR="003A5107" w:rsidRDefault="003A5107" w:rsidP="00AF2806">
      <w:r>
        <w:separator/>
      </w:r>
    </w:p>
  </w:footnote>
  <w:footnote w:type="continuationSeparator" w:id="0">
    <w:p w14:paraId="5527932A" w14:textId="77777777" w:rsidR="003A5107" w:rsidRDefault="003A5107" w:rsidP="00AF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A66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C9"/>
    <w:rsid w:val="00002558"/>
    <w:rsid w:val="0003742F"/>
    <w:rsid w:val="00045FC6"/>
    <w:rsid w:val="00046789"/>
    <w:rsid w:val="00057EFA"/>
    <w:rsid w:val="0006201B"/>
    <w:rsid w:val="00091D47"/>
    <w:rsid w:val="000B2D27"/>
    <w:rsid w:val="000C25D5"/>
    <w:rsid w:val="000C2F25"/>
    <w:rsid w:val="000D1234"/>
    <w:rsid w:val="000D245A"/>
    <w:rsid w:val="000D4F27"/>
    <w:rsid w:val="000E7272"/>
    <w:rsid w:val="00122033"/>
    <w:rsid w:val="00125229"/>
    <w:rsid w:val="00140506"/>
    <w:rsid w:val="00147DE4"/>
    <w:rsid w:val="001627A3"/>
    <w:rsid w:val="001855C3"/>
    <w:rsid w:val="001A03AF"/>
    <w:rsid w:val="001A41FF"/>
    <w:rsid w:val="001D2C39"/>
    <w:rsid w:val="001D2D6D"/>
    <w:rsid w:val="001E4A5D"/>
    <w:rsid w:val="00201287"/>
    <w:rsid w:val="00205FA8"/>
    <w:rsid w:val="00207163"/>
    <w:rsid w:val="00213590"/>
    <w:rsid w:val="00217339"/>
    <w:rsid w:val="00232BE6"/>
    <w:rsid w:val="00233EAC"/>
    <w:rsid w:val="00234D25"/>
    <w:rsid w:val="00235A2E"/>
    <w:rsid w:val="002628BD"/>
    <w:rsid w:val="00275387"/>
    <w:rsid w:val="002A52C9"/>
    <w:rsid w:val="002C2FE8"/>
    <w:rsid w:val="002C4341"/>
    <w:rsid w:val="002C7557"/>
    <w:rsid w:val="002D232F"/>
    <w:rsid w:val="002D7E14"/>
    <w:rsid w:val="002F18BE"/>
    <w:rsid w:val="00300394"/>
    <w:rsid w:val="0030276B"/>
    <w:rsid w:val="00305F46"/>
    <w:rsid w:val="003105B5"/>
    <w:rsid w:val="00316212"/>
    <w:rsid w:val="00320549"/>
    <w:rsid w:val="003205C2"/>
    <w:rsid w:val="00323D9D"/>
    <w:rsid w:val="0033500F"/>
    <w:rsid w:val="003708EE"/>
    <w:rsid w:val="00374CA7"/>
    <w:rsid w:val="0037537F"/>
    <w:rsid w:val="003A5107"/>
    <w:rsid w:val="003B27E1"/>
    <w:rsid w:val="003B38CF"/>
    <w:rsid w:val="003D6DC3"/>
    <w:rsid w:val="003E54F8"/>
    <w:rsid w:val="003E781F"/>
    <w:rsid w:val="003F3300"/>
    <w:rsid w:val="003F4464"/>
    <w:rsid w:val="00420EDD"/>
    <w:rsid w:val="00430148"/>
    <w:rsid w:val="00443FB2"/>
    <w:rsid w:val="0045207E"/>
    <w:rsid w:val="00461C30"/>
    <w:rsid w:val="00467458"/>
    <w:rsid w:val="00474741"/>
    <w:rsid w:val="00480069"/>
    <w:rsid w:val="00496BEF"/>
    <w:rsid w:val="004B1FCD"/>
    <w:rsid w:val="004C02FD"/>
    <w:rsid w:val="004C08A4"/>
    <w:rsid w:val="004E2B14"/>
    <w:rsid w:val="004E65D9"/>
    <w:rsid w:val="004F286A"/>
    <w:rsid w:val="004F5CDD"/>
    <w:rsid w:val="00504109"/>
    <w:rsid w:val="005402E8"/>
    <w:rsid w:val="00562D58"/>
    <w:rsid w:val="00570B3D"/>
    <w:rsid w:val="005758E8"/>
    <w:rsid w:val="00576024"/>
    <w:rsid w:val="00576954"/>
    <w:rsid w:val="005A5064"/>
    <w:rsid w:val="005B1699"/>
    <w:rsid w:val="005C1219"/>
    <w:rsid w:val="005D1C9C"/>
    <w:rsid w:val="005D7012"/>
    <w:rsid w:val="005F362C"/>
    <w:rsid w:val="006111EE"/>
    <w:rsid w:val="006121A6"/>
    <w:rsid w:val="00622D2E"/>
    <w:rsid w:val="00627605"/>
    <w:rsid w:val="006441BF"/>
    <w:rsid w:val="00650A96"/>
    <w:rsid w:val="0067417A"/>
    <w:rsid w:val="00686716"/>
    <w:rsid w:val="006A167C"/>
    <w:rsid w:val="006A46B3"/>
    <w:rsid w:val="006B5CF7"/>
    <w:rsid w:val="006C63D0"/>
    <w:rsid w:val="006E2CDA"/>
    <w:rsid w:val="006F3F29"/>
    <w:rsid w:val="0070020D"/>
    <w:rsid w:val="0073418E"/>
    <w:rsid w:val="00750428"/>
    <w:rsid w:val="0075042A"/>
    <w:rsid w:val="0076465F"/>
    <w:rsid w:val="00766367"/>
    <w:rsid w:val="00766CAE"/>
    <w:rsid w:val="007679C6"/>
    <w:rsid w:val="00775F23"/>
    <w:rsid w:val="007848DF"/>
    <w:rsid w:val="00784FF7"/>
    <w:rsid w:val="007B7BF9"/>
    <w:rsid w:val="007C2E06"/>
    <w:rsid w:val="007C755F"/>
    <w:rsid w:val="007D19FB"/>
    <w:rsid w:val="00804DB6"/>
    <w:rsid w:val="008066DB"/>
    <w:rsid w:val="008106D8"/>
    <w:rsid w:val="0081165D"/>
    <w:rsid w:val="00817D76"/>
    <w:rsid w:val="00850756"/>
    <w:rsid w:val="00883E4F"/>
    <w:rsid w:val="00891AB8"/>
    <w:rsid w:val="00896E68"/>
    <w:rsid w:val="008A28C6"/>
    <w:rsid w:val="008C51DD"/>
    <w:rsid w:val="008C7953"/>
    <w:rsid w:val="008D6C1C"/>
    <w:rsid w:val="008E0182"/>
    <w:rsid w:val="00903344"/>
    <w:rsid w:val="009100DC"/>
    <w:rsid w:val="009143DF"/>
    <w:rsid w:val="00943E16"/>
    <w:rsid w:val="009572AC"/>
    <w:rsid w:val="00957A56"/>
    <w:rsid w:val="00964A00"/>
    <w:rsid w:val="00972CE5"/>
    <w:rsid w:val="009758B7"/>
    <w:rsid w:val="009811FA"/>
    <w:rsid w:val="009B4C4B"/>
    <w:rsid w:val="009B6CB6"/>
    <w:rsid w:val="009E5C00"/>
    <w:rsid w:val="009F202D"/>
    <w:rsid w:val="009F3EF5"/>
    <w:rsid w:val="00A03B53"/>
    <w:rsid w:val="00A16A6E"/>
    <w:rsid w:val="00A23695"/>
    <w:rsid w:val="00A257C9"/>
    <w:rsid w:val="00A3009F"/>
    <w:rsid w:val="00A3010E"/>
    <w:rsid w:val="00A34091"/>
    <w:rsid w:val="00A6082B"/>
    <w:rsid w:val="00A615BB"/>
    <w:rsid w:val="00A663FD"/>
    <w:rsid w:val="00A75327"/>
    <w:rsid w:val="00A82AAB"/>
    <w:rsid w:val="00A85BB1"/>
    <w:rsid w:val="00A93DA8"/>
    <w:rsid w:val="00AB6223"/>
    <w:rsid w:val="00AC533F"/>
    <w:rsid w:val="00AD0B1E"/>
    <w:rsid w:val="00AD1FF0"/>
    <w:rsid w:val="00AD2E4B"/>
    <w:rsid w:val="00AE1FE3"/>
    <w:rsid w:val="00AE7D9A"/>
    <w:rsid w:val="00AF2806"/>
    <w:rsid w:val="00AF35AD"/>
    <w:rsid w:val="00AF38E1"/>
    <w:rsid w:val="00B20650"/>
    <w:rsid w:val="00B3089A"/>
    <w:rsid w:val="00B44220"/>
    <w:rsid w:val="00B94DF9"/>
    <w:rsid w:val="00BA2976"/>
    <w:rsid w:val="00BC3452"/>
    <w:rsid w:val="00BC51C1"/>
    <w:rsid w:val="00BC73F2"/>
    <w:rsid w:val="00BD4875"/>
    <w:rsid w:val="00BF55E3"/>
    <w:rsid w:val="00C3275B"/>
    <w:rsid w:val="00C605ED"/>
    <w:rsid w:val="00C8480C"/>
    <w:rsid w:val="00C94D88"/>
    <w:rsid w:val="00CA0F3C"/>
    <w:rsid w:val="00CA1521"/>
    <w:rsid w:val="00CA325A"/>
    <w:rsid w:val="00CA56AB"/>
    <w:rsid w:val="00CA6158"/>
    <w:rsid w:val="00CB044A"/>
    <w:rsid w:val="00CC02E7"/>
    <w:rsid w:val="00CC76C4"/>
    <w:rsid w:val="00CD5BCF"/>
    <w:rsid w:val="00CE3F4B"/>
    <w:rsid w:val="00CF1846"/>
    <w:rsid w:val="00CF1930"/>
    <w:rsid w:val="00CF2FEA"/>
    <w:rsid w:val="00CF762F"/>
    <w:rsid w:val="00D01AD0"/>
    <w:rsid w:val="00D03599"/>
    <w:rsid w:val="00D20E68"/>
    <w:rsid w:val="00D46608"/>
    <w:rsid w:val="00D50F21"/>
    <w:rsid w:val="00D76119"/>
    <w:rsid w:val="00D937E2"/>
    <w:rsid w:val="00DB3C2A"/>
    <w:rsid w:val="00DD2E28"/>
    <w:rsid w:val="00DD55C0"/>
    <w:rsid w:val="00DD78A7"/>
    <w:rsid w:val="00DE1F74"/>
    <w:rsid w:val="00DE5992"/>
    <w:rsid w:val="00DE6CD8"/>
    <w:rsid w:val="00DF60BA"/>
    <w:rsid w:val="00E030F6"/>
    <w:rsid w:val="00E17602"/>
    <w:rsid w:val="00E20B58"/>
    <w:rsid w:val="00E37E60"/>
    <w:rsid w:val="00E405DA"/>
    <w:rsid w:val="00E43B76"/>
    <w:rsid w:val="00E53789"/>
    <w:rsid w:val="00E624FB"/>
    <w:rsid w:val="00EB44F3"/>
    <w:rsid w:val="00EC22B0"/>
    <w:rsid w:val="00EC6CAC"/>
    <w:rsid w:val="00ED61FB"/>
    <w:rsid w:val="00ED7B6A"/>
    <w:rsid w:val="00EE03F5"/>
    <w:rsid w:val="00EE2D3B"/>
    <w:rsid w:val="00EF2DD6"/>
    <w:rsid w:val="00EF5B63"/>
    <w:rsid w:val="00F259F2"/>
    <w:rsid w:val="00F339D6"/>
    <w:rsid w:val="00F46137"/>
    <w:rsid w:val="00F86EA7"/>
    <w:rsid w:val="00FC44FA"/>
    <w:rsid w:val="00FC5CF1"/>
    <w:rsid w:val="00FC6CE8"/>
    <w:rsid w:val="00FD2FBA"/>
    <w:rsid w:val="00FE4359"/>
    <w:rsid w:val="00FF1F8E"/>
    <w:rsid w:val="00FF693A"/>
    <w:rsid w:val="00FF7C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36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35AD"/>
    <w:rPr>
      <w:sz w:val="18"/>
      <w:szCs w:val="18"/>
    </w:rPr>
  </w:style>
  <w:style w:type="character" w:styleId="a4">
    <w:name w:val="annotation reference"/>
    <w:rsid w:val="00AF35AD"/>
    <w:rPr>
      <w:sz w:val="21"/>
      <w:szCs w:val="21"/>
    </w:rPr>
  </w:style>
  <w:style w:type="paragraph" w:styleId="a5">
    <w:name w:val="annotation text"/>
    <w:basedOn w:val="a"/>
    <w:link w:val="Char"/>
    <w:rsid w:val="00AF35AD"/>
    <w:pPr>
      <w:jc w:val="left"/>
    </w:pPr>
  </w:style>
  <w:style w:type="paragraph" w:styleId="a6">
    <w:name w:val="annotation subject"/>
    <w:basedOn w:val="a5"/>
    <w:next w:val="a5"/>
    <w:semiHidden/>
    <w:rsid w:val="00AF35AD"/>
    <w:rPr>
      <w:b/>
      <w:bCs/>
    </w:rPr>
  </w:style>
  <w:style w:type="character" w:customStyle="1" w:styleId="Char">
    <w:name w:val="批注文字 Char"/>
    <w:link w:val="a5"/>
    <w:rsid w:val="004B1FCD"/>
    <w:rPr>
      <w:rFonts w:eastAsia="宋体"/>
      <w:kern w:val="2"/>
      <w:sz w:val="21"/>
      <w:szCs w:val="24"/>
      <w:lang w:val="en-US" w:eastAsia="zh-CN" w:bidi="ar-SA"/>
    </w:rPr>
  </w:style>
  <w:style w:type="character" w:styleId="a7">
    <w:name w:val="Hyperlink"/>
    <w:rsid w:val="001627A3"/>
    <w:rPr>
      <w:color w:val="0000FF"/>
      <w:u w:val="single"/>
    </w:rPr>
  </w:style>
  <w:style w:type="character" w:styleId="a8">
    <w:name w:val="FollowedHyperlink"/>
    <w:rsid w:val="00E20B58"/>
    <w:rPr>
      <w:color w:val="800080"/>
      <w:u w:val="single"/>
    </w:rPr>
  </w:style>
  <w:style w:type="paragraph" w:styleId="a9">
    <w:name w:val="header"/>
    <w:basedOn w:val="a"/>
    <w:link w:val="Char0"/>
    <w:rsid w:val="00AF280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AF2806"/>
    <w:rPr>
      <w:kern w:val="2"/>
      <w:sz w:val="18"/>
      <w:szCs w:val="18"/>
    </w:rPr>
  </w:style>
  <w:style w:type="paragraph" w:styleId="aa">
    <w:name w:val="footer"/>
    <w:basedOn w:val="a"/>
    <w:link w:val="Char1"/>
    <w:rsid w:val="00AF2806"/>
    <w:pPr>
      <w:tabs>
        <w:tab w:val="center" w:pos="4153"/>
        <w:tab w:val="right" w:pos="8306"/>
      </w:tabs>
      <w:snapToGrid w:val="0"/>
      <w:jc w:val="left"/>
    </w:pPr>
    <w:rPr>
      <w:sz w:val="18"/>
      <w:szCs w:val="18"/>
    </w:rPr>
  </w:style>
  <w:style w:type="character" w:customStyle="1" w:styleId="Char1">
    <w:name w:val="页脚 Char"/>
    <w:link w:val="aa"/>
    <w:rsid w:val="00AF2806"/>
    <w:rPr>
      <w:kern w:val="2"/>
      <w:sz w:val="18"/>
      <w:szCs w:val="18"/>
    </w:rPr>
  </w:style>
  <w:style w:type="paragraph" w:customStyle="1" w:styleId="p0">
    <w:name w:val="p0"/>
    <w:basedOn w:val="a"/>
    <w:rsid w:val="00AF2806"/>
    <w:pPr>
      <w:widowControl/>
      <w:spacing w:line="240" w:lineRule="atLeast"/>
      <w:jc w:val="left"/>
    </w:pPr>
    <w:rPr>
      <w:rFonts w:ascii="Century" w:hAnsi="Century" w:cs="宋体"/>
      <w:kern w:val="0"/>
      <w:szCs w:val="21"/>
    </w:rPr>
  </w:style>
  <w:style w:type="character" w:customStyle="1" w:styleId="labellist1">
    <w:name w:val="label_list1"/>
    <w:rsid w:val="00AF2806"/>
  </w:style>
  <w:style w:type="character" w:styleId="ab">
    <w:name w:val="Strong"/>
    <w:qFormat/>
    <w:rsid w:val="00A16A6E"/>
    <w:rPr>
      <w:b/>
      <w:bCs/>
    </w:rPr>
  </w:style>
  <w:style w:type="paragraph" w:styleId="ac">
    <w:name w:val="List Paragraph"/>
    <w:basedOn w:val="a"/>
    <w:uiPriority w:val="34"/>
    <w:qFormat/>
    <w:rsid w:val="00A16A6E"/>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35AD"/>
    <w:rPr>
      <w:sz w:val="18"/>
      <w:szCs w:val="18"/>
    </w:rPr>
  </w:style>
  <w:style w:type="character" w:styleId="a4">
    <w:name w:val="annotation reference"/>
    <w:rsid w:val="00AF35AD"/>
    <w:rPr>
      <w:sz w:val="21"/>
      <w:szCs w:val="21"/>
    </w:rPr>
  </w:style>
  <w:style w:type="paragraph" w:styleId="a5">
    <w:name w:val="annotation text"/>
    <w:basedOn w:val="a"/>
    <w:link w:val="Char"/>
    <w:rsid w:val="00AF35AD"/>
    <w:pPr>
      <w:jc w:val="left"/>
    </w:pPr>
  </w:style>
  <w:style w:type="paragraph" w:styleId="a6">
    <w:name w:val="annotation subject"/>
    <w:basedOn w:val="a5"/>
    <w:next w:val="a5"/>
    <w:semiHidden/>
    <w:rsid w:val="00AF35AD"/>
    <w:rPr>
      <w:b/>
      <w:bCs/>
    </w:rPr>
  </w:style>
  <w:style w:type="character" w:customStyle="1" w:styleId="Char">
    <w:name w:val="批注文字 Char"/>
    <w:link w:val="a5"/>
    <w:rsid w:val="004B1FCD"/>
    <w:rPr>
      <w:rFonts w:eastAsia="宋体"/>
      <w:kern w:val="2"/>
      <w:sz w:val="21"/>
      <w:szCs w:val="24"/>
      <w:lang w:val="en-US" w:eastAsia="zh-CN" w:bidi="ar-SA"/>
    </w:rPr>
  </w:style>
  <w:style w:type="character" w:styleId="a7">
    <w:name w:val="Hyperlink"/>
    <w:rsid w:val="001627A3"/>
    <w:rPr>
      <w:color w:val="0000FF"/>
      <w:u w:val="single"/>
    </w:rPr>
  </w:style>
  <w:style w:type="character" w:styleId="a8">
    <w:name w:val="FollowedHyperlink"/>
    <w:rsid w:val="00E20B58"/>
    <w:rPr>
      <w:color w:val="800080"/>
      <w:u w:val="single"/>
    </w:rPr>
  </w:style>
  <w:style w:type="paragraph" w:styleId="a9">
    <w:name w:val="header"/>
    <w:basedOn w:val="a"/>
    <w:link w:val="Char0"/>
    <w:rsid w:val="00AF280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AF2806"/>
    <w:rPr>
      <w:kern w:val="2"/>
      <w:sz w:val="18"/>
      <w:szCs w:val="18"/>
    </w:rPr>
  </w:style>
  <w:style w:type="paragraph" w:styleId="aa">
    <w:name w:val="footer"/>
    <w:basedOn w:val="a"/>
    <w:link w:val="Char1"/>
    <w:rsid w:val="00AF2806"/>
    <w:pPr>
      <w:tabs>
        <w:tab w:val="center" w:pos="4153"/>
        <w:tab w:val="right" w:pos="8306"/>
      </w:tabs>
      <w:snapToGrid w:val="0"/>
      <w:jc w:val="left"/>
    </w:pPr>
    <w:rPr>
      <w:sz w:val="18"/>
      <w:szCs w:val="18"/>
    </w:rPr>
  </w:style>
  <w:style w:type="character" w:customStyle="1" w:styleId="Char1">
    <w:name w:val="页脚 Char"/>
    <w:link w:val="aa"/>
    <w:rsid w:val="00AF2806"/>
    <w:rPr>
      <w:kern w:val="2"/>
      <w:sz w:val="18"/>
      <w:szCs w:val="18"/>
    </w:rPr>
  </w:style>
  <w:style w:type="paragraph" w:customStyle="1" w:styleId="p0">
    <w:name w:val="p0"/>
    <w:basedOn w:val="a"/>
    <w:rsid w:val="00AF2806"/>
    <w:pPr>
      <w:widowControl/>
      <w:spacing w:line="240" w:lineRule="atLeast"/>
      <w:jc w:val="left"/>
    </w:pPr>
    <w:rPr>
      <w:rFonts w:ascii="Century" w:hAnsi="Century" w:cs="宋体"/>
      <w:kern w:val="0"/>
      <w:szCs w:val="21"/>
    </w:rPr>
  </w:style>
  <w:style w:type="character" w:customStyle="1" w:styleId="labellist1">
    <w:name w:val="label_list1"/>
    <w:rsid w:val="00AF2806"/>
  </w:style>
  <w:style w:type="character" w:styleId="ab">
    <w:name w:val="Strong"/>
    <w:qFormat/>
    <w:rsid w:val="00A16A6E"/>
    <w:rPr>
      <w:b/>
      <w:bCs/>
    </w:rPr>
  </w:style>
  <w:style w:type="paragraph" w:styleId="ac">
    <w:name w:val="List Paragraph"/>
    <w:basedOn w:val="a"/>
    <w:uiPriority w:val="34"/>
    <w:qFormat/>
    <w:rsid w:val="00A16A6E"/>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58964">
      <w:bodyDiv w:val="1"/>
      <w:marLeft w:val="0"/>
      <w:marRight w:val="0"/>
      <w:marTop w:val="0"/>
      <w:marBottom w:val="0"/>
      <w:divBdr>
        <w:top w:val="none" w:sz="0" w:space="0" w:color="auto"/>
        <w:left w:val="none" w:sz="0" w:space="0" w:color="auto"/>
        <w:bottom w:val="none" w:sz="0" w:space="0" w:color="auto"/>
        <w:right w:val="none" w:sz="0" w:space="0" w:color="auto"/>
      </w:divBdr>
      <w:divsChild>
        <w:div w:id="1528985886">
          <w:marLeft w:val="0"/>
          <w:marRight w:val="0"/>
          <w:marTop w:val="0"/>
          <w:marBottom w:val="0"/>
          <w:divBdr>
            <w:top w:val="none" w:sz="0" w:space="0" w:color="auto"/>
            <w:left w:val="none" w:sz="0" w:space="0" w:color="auto"/>
            <w:bottom w:val="none" w:sz="0" w:space="0" w:color="auto"/>
            <w:right w:val="none" w:sz="0" w:space="0" w:color="auto"/>
          </w:divBdr>
          <w:divsChild>
            <w:div w:id="940524377">
              <w:marLeft w:val="0"/>
              <w:marRight w:val="0"/>
              <w:marTop w:val="0"/>
              <w:marBottom w:val="0"/>
              <w:divBdr>
                <w:top w:val="none" w:sz="0" w:space="0" w:color="auto"/>
                <w:left w:val="none" w:sz="0" w:space="0" w:color="auto"/>
                <w:bottom w:val="none" w:sz="0" w:space="0" w:color="auto"/>
                <w:right w:val="none" w:sz="0" w:space="0" w:color="auto"/>
              </w:divBdr>
              <w:divsChild>
                <w:div w:id="1036589066">
                  <w:marLeft w:val="0"/>
                  <w:marRight w:val="0"/>
                  <w:marTop w:val="0"/>
                  <w:marBottom w:val="0"/>
                  <w:divBdr>
                    <w:top w:val="none" w:sz="0" w:space="0" w:color="auto"/>
                    <w:left w:val="none" w:sz="0" w:space="0" w:color="auto"/>
                    <w:bottom w:val="none" w:sz="0" w:space="0" w:color="auto"/>
                    <w:right w:val="none" w:sz="0" w:space="0" w:color="auto"/>
                  </w:divBdr>
                  <w:divsChild>
                    <w:div w:id="1966229013">
                      <w:marLeft w:val="0"/>
                      <w:marRight w:val="0"/>
                      <w:marTop w:val="0"/>
                      <w:marBottom w:val="0"/>
                      <w:divBdr>
                        <w:top w:val="none" w:sz="0" w:space="0" w:color="auto"/>
                        <w:left w:val="none" w:sz="0" w:space="0" w:color="auto"/>
                        <w:bottom w:val="none" w:sz="0" w:space="0" w:color="auto"/>
                        <w:right w:val="none" w:sz="0" w:space="0" w:color="auto"/>
                      </w:divBdr>
                      <w:divsChild>
                        <w:div w:id="940069573">
                          <w:marLeft w:val="0"/>
                          <w:marRight w:val="0"/>
                          <w:marTop w:val="0"/>
                          <w:marBottom w:val="0"/>
                          <w:divBdr>
                            <w:top w:val="none" w:sz="0" w:space="0" w:color="auto"/>
                            <w:left w:val="none" w:sz="0" w:space="0" w:color="auto"/>
                            <w:bottom w:val="none" w:sz="0" w:space="0" w:color="auto"/>
                            <w:right w:val="none" w:sz="0" w:space="0" w:color="auto"/>
                          </w:divBdr>
                          <w:divsChild>
                            <w:div w:id="2122068770">
                              <w:marLeft w:val="0"/>
                              <w:marRight w:val="0"/>
                              <w:marTop w:val="0"/>
                              <w:marBottom w:val="0"/>
                              <w:divBdr>
                                <w:top w:val="none" w:sz="0" w:space="0" w:color="auto"/>
                                <w:left w:val="none" w:sz="0" w:space="0" w:color="auto"/>
                                <w:bottom w:val="none" w:sz="0" w:space="0" w:color="auto"/>
                                <w:right w:val="none" w:sz="0" w:space="0" w:color="auto"/>
                              </w:divBdr>
                              <w:divsChild>
                                <w:div w:id="7368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2247">
      <w:bodyDiv w:val="1"/>
      <w:marLeft w:val="0"/>
      <w:marRight w:val="0"/>
      <w:marTop w:val="0"/>
      <w:marBottom w:val="0"/>
      <w:divBdr>
        <w:top w:val="none" w:sz="0" w:space="0" w:color="auto"/>
        <w:left w:val="none" w:sz="0" w:space="0" w:color="auto"/>
        <w:bottom w:val="none" w:sz="0" w:space="0" w:color="auto"/>
        <w:right w:val="none" w:sz="0" w:space="0" w:color="auto"/>
      </w:divBdr>
    </w:div>
    <w:div w:id="1058478762">
      <w:bodyDiv w:val="1"/>
      <w:marLeft w:val="0"/>
      <w:marRight w:val="0"/>
      <w:marTop w:val="0"/>
      <w:marBottom w:val="0"/>
      <w:divBdr>
        <w:top w:val="none" w:sz="0" w:space="0" w:color="auto"/>
        <w:left w:val="none" w:sz="0" w:space="0" w:color="auto"/>
        <w:bottom w:val="none" w:sz="0" w:space="0" w:color="auto"/>
        <w:right w:val="none" w:sz="0" w:space="0" w:color="auto"/>
      </w:divBdr>
    </w:div>
    <w:div w:id="1067654009">
      <w:bodyDiv w:val="1"/>
      <w:marLeft w:val="0"/>
      <w:marRight w:val="0"/>
      <w:marTop w:val="0"/>
      <w:marBottom w:val="0"/>
      <w:divBdr>
        <w:top w:val="none" w:sz="0" w:space="0" w:color="auto"/>
        <w:left w:val="none" w:sz="0" w:space="0" w:color="auto"/>
        <w:bottom w:val="none" w:sz="0" w:space="0" w:color="auto"/>
        <w:right w:val="none" w:sz="0" w:space="0" w:color="auto"/>
      </w:divBdr>
    </w:div>
    <w:div w:id="1878277560">
      <w:bodyDiv w:val="1"/>
      <w:marLeft w:val="0"/>
      <w:marRight w:val="0"/>
      <w:marTop w:val="0"/>
      <w:marBottom w:val="0"/>
      <w:divBdr>
        <w:top w:val="none" w:sz="0" w:space="0" w:color="auto"/>
        <w:left w:val="none" w:sz="0" w:space="0" w:color="auto"/>
        <w:bottom w:val="none" w:sz="0" w:space="0" w:color="auto"/>
        <w:right w:val="none" w:sz="0" w:space="0" w:color="auto"/>
      </w:divBdr>
      <w:divsChild>
        <w:div w:id="1484081026">
          <w:marLeft w:val="0"/>
          <w:marRight w:val="0"/>
          <w:marTop w:val="0"/>
          <w:marBottom w:val="0"/>
          <w:divBdr>
            <w:top w:val="none" w:sz="0" w:space="0" w:color="auto"/>
            <w:left w:val="none" w:sz="0" w:space="0" w:color="auto"/>
            <w:bottom w:val="none" w:sz="0" w:space="0" w:color="auto"/>
            <w:right w:val="none" w:sz="0" w:space="0" w:color="auto"/>
          </w:divBdr>
          <w:divsChild>
            <w:div w:id="769786405">
              <w:marLeft w:val="0"/>
              <w:marRight w:val="0"/>
              <w:marTop w:val="0"/>
              <w:marBottom w:val="0"/>
              <w:divBdr>
                <w:top w:val="none" w:sz="0" w:space="0" w:color="auto"/>
                <w:left w:val="none" w:sz="0" w:space="0" w:color="auto"/>
                <w:bottom w:val="none" w:sz="0" w:space="0" w:color="auto"/>
                <w:right w:val="none" w:sz="0" w:space="0" w:color="auto"/>
              </w:divBdr>
              <w:divsChild>
                <w:div w:id="1667395059">
                  <w:marLeft w:val="0"/>
                  <w:marRight w:val="0"/>
                  <w:marTop w:val="0"/>
                  <w:marBottom w:val="0"/>
                  <w:divBdr>
                    <w:top w:val="none" w:sz="0" w:space="0" w:color="auto"/>
                    <w:left w:val="none" w:sz="0" w:space="0" w:color="auto"/>
                    <w:bottom w:val="none" w:sz="0" w:space="0" w:color="auto"/>
                    <w:right w:val="none" w:sz="0" w:space="0" w:color="auto"/>
                  </w:divBdr>
                  <w:divsChild>
                    <w:div w:id="1920479184">
                      <w:marLeft w:val="0"/>
                      <w:marRight w:val="0"/>
                      <w:marTop w:val="0"/>
                      <w:marBottom w:val="0"/>
                      <w:divBdr>
                        <w:top w:val="none" w:sz="0" w:space="0" w:color="auto"/>
                        <w:left w:val="none" w:sz="0" w:space="0" w:color="auto"/>
                        <w:bottom w:val="none" w:sz="0" w:space="0" w:color="auto"/>
                        <w:right w:val="none" w:sz="0" w:space="0" w:color="auto"/>
                      </w:divBdr>
                      <w:divsChild>
                        <w:div w:id="144784408">
                          <w:marLeft w:val="0"/>
                          <w:marRight w:val="0"/>
                          <w:marTop w:val="0"/>
                          <w:marBottom w:val="0"/>
                          <w:divBdr>
                            <w:top w:val="none" w:sz="0" w:space="0" w:color="auto"/>
                            <w:left w:val="none" w:sz="0" w:space="0" w:color="auto"/>
                            <w:bottom w:val="none" w:sz="0" w:space="0" w:color="auto"/>
                            <w:right w:val="none" w:sz="0" w:space="0" w:color="auto"/>
                          </w:divBdr>
                          <w:divsChild>
                            <w:div w:id="537936871">
                              <w:marLeft w:val="0"/>
                              <w:marRight w:val="0"/>
                              <w:marTop w:val="0"/>
                              <w:marBottom w:val="0"/>
                              <w:divBdr>
                                <w:top w:val="none" w:sz="0" w:space="0" w:color="auto"/>
                                <w:left w:val="none" w:sz="0" w:space="0" w:color="auto"/>
                                <w:bottom w:val="none" w:sz="0" w:space="0" w:color="auto"/>
                                <w:right w:val="none" w:sz="0" w:space="0" w:color="auto"/>
                              </w:divBdr>
                              <w:divsChild>
                                <w:div w:id="1943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4412</Words>
  <Characters>25153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29506</CharactersWithSpaces>
  <SharedDoc>false</SharedDoc>
  <HLinks>
    <vt:vector size="78" baseType="variant">
      <vt:variant>
        <vt:i4>6291562</vt:i4>
      </vt:variant>
      <vt:variant>
        <vt:i4>30</vt:i4>
      </vt:variant>
      <vt:variant>
        <vt:i4>0</vt:i4>
      </vt:variant>
      <vt:variant>
        <vt:i4>5</vt:i4>
      </vt:variant>
      <vt:variant>
        <vt:lpwstr>http://dx.doi.org/10.1159/000112853</vt:lpwstr>
      </vt:variant>
      <vt:variant>
        <vt:lpwstr/>
      </vt:variant>
      <vt:variant>
        <vt:i4>7798824</vt:i4>
      </vt:variant>
      <vt:variant>
        <vt:i4>27</vt:i4>
      </vt:variant>
      <vt:variant>
        <vt:i4>0</vt:i4>
      </vt:variant>
      <vt:variant>
        <vt:i4>5</vt:i4>
      </vt:variant>
      <vt:variant>
        <vt:lpwstr>http://dx.doi.org/10.1007/s00464-008-0011-0</vt:lpwstr>
      </vt:variant>
      <vt:variant>
        <vt:lpwstr/>
      </vt:variant>
      <vt:variant>
        <vt:i4>8323133</vt:i4>
      </vt:variant>
      <vt:variant>
        <vt:i4>24</vt:i4>
      </vt:variant>
      <vt:variant>
        <vt:i4>0</vt:i4>
      </vt:variant>
      <vt:variant>
        <vt:i4>5</vt:i4>
      </vt:variant>
      <vt:variant>
        <vt:lpwstr>http://dx.doi.org/10.1055/s-2005-860994</vt:lpwstr>
      </vt:variant>
      <vt:variant>
        <vt:lpwstr/>
      </vt:variant>
      <vt:variant>
        <vt:i4>2293882</vt:i4>
      </vt:variant>
      <vt:variant>
        <vt:i4>21</vt:i4>
      </vt:variant>
      <vt:variant>
        <vt:i4>0</vt:i4>
      </vt:variant>
      <vt:variant>
        <vt:i4>5</vt:i4>
      </vt:variant>
      <vt:variant>
        <vt:lpwstr>http://dx.doi.org/10.1002/bjs.6440</vt:lpwstr>
      </vt:variant>
      <vt:variant>
        <vt:lpwstr/>
      </vt:variant>
      <vt:variant>
        <vt:i4>131164</vt:i4>
      </vt:variant>
      <vt:variant>
        <vt:i4>18</vt:i4>
      </vt:variant>
      <vt:variant>
        <vt:i4>0</vt:i4>
      </vt:variant>
      <vt:variant>
        <vt:i4>5</vt:i4>
      </vt:variant>
      <vt:variant>
        <vt:lpwstr>http://dx.doi.org/10.1136/gut.2005.078840</vt:lpwstr>
      </vt:variant>
      <vt:variant>
        <vt:lpwstr/>
      </vt:variant>
      <vt:variant>
        <vt:i4>983122</vt:i4>
      </vt:variant>
      <vt:variant>
        <vt:i4>15</vt:i4>
      </vt:variant>
      <vt:variant>
        <vt:i4>0</vt:i4>
      </vt:variant>
      <vt:variant>
        <vt:i4>5</vt:i4>
      </vt:variant>
      <vt:variant>
        <vt:lpwstr>http://dx.doi.org/10.1136/gut.2006.096842</vt:lpwstr>
      </vt:variant>
      <vt:variant>
        <vt:lpwstr/>
      </vt:variant>
      <vt:variant>
        <vt:i4>8323127</vt:i4>
      </vt:variant>
      <vt:variant>
        <vt:i4>12</vt:i4>
      </vt:variant>
      <vt:variant>
        <vt:i4>0</vt:i4>
      </vt:variant>
      <vt:variant>
        <vt:i4>5</vt:i4>
      </vt:variant>
      <vt:variant>
        <vt:lpwstr>http://dx.doi.org/10.1016/S0002-9270(01)02844-1</vt:lpwstr>
      </vt:variant>
      <vt:variant>
        <vt:lpwstr/>
      </vt:variant>
      <vt:variant>
        <vt:i4>131157</vt:i4>
      </vt:variant>
      <vt:variant>
        <vt:i4>9</vt:i4>
      </vt:variant>
      <vt:variant>
        <vt:i4>0</vt:i4>
      </vt:variant>
      <vt:variant>
        <vt:i4>5</vt:i4>
      </vt:variant>
      <vt:variant>
        <vt:lpwstr>http://dx.doi.org/10.1136/gut.2004.058354</vt:lpwstr>
      </vt:variant>
      <vt:variant>
        <vt:lpwstr/>
      </vt:variant>
      <vt:variant>
        <vt:i4>8323125</vt:i4>
      </vt:variant>
      <vt:variant>
        <vt:i4>6</vt:i4>
      </vt:variant>
      <vt:variant>
        <vt:i4>0</vt:i4>
      </vt:variant>
      <vt:variant>
        <vt:i4>5</vt:i4>
      </vt:variant>
      <vt:variant>
        <vt:lpwstr>http://dx.doi.org/10.1016/S0016-5107(05)00336-6</vt:lpwstr>
      </vt:variant>
      <vt:variant>
        <vt:lpwstr/>
      </vt:variant>
      <vt:variant>
        <vt:i4>4718595</vt:i4>
      </vt:variant>
      <vt:variant>
        <vt:i4>3</vt:i4>
      </vt:variant>
      <vt:variant>
        <vt:i4>0</vt:i4>
      </vt:variant>
      <vt:variant>
        <vt:i4>5</vt:i4>
      </vt:variant>
      <vt:variant>
        <vt:lpwstr>http://dx.doi.org/10.1097/01.sla.0000217667.55939.64</vt:lpwstr>
      </vt:variant>
      <vt:variant>
        <vt:lpwstr/>
      </vt:variant>
      <vt:variant>
        <vt:i4>7274592</vt:i4>
      </vt:variant>
      <vt:variant>
        <vt:i4>0</vt:i4>
      </vt:variant>
      <vt:variant>
        <vt:i4>0</vt:i4>
      </vt:variant>
      <vt:variant>
        <vt:i4>5</vt:i4>
      </vt:variant>
      <vt:variant>
        <vt:lpwstr>http://dx.doi.org/10.1097/00042737-200409000-00003</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2013-10-15T03:23:00Z</dcterms:created>
  <dcterms:modified xsi:type="dcterms:W3CDTF">2013-10-15T03:23:00Z</dcterms:modified>
</cp:coreProperties>
</file>