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8253A" w14:textId="3FDF9BBE" w:rsidR="00620D15" w:rsidRPr="00D74431" w:rsidRDefault="00620D15" w:rsidP="00D74431">
      <w:pPr>
        <w:adjustRightInd w:val="0"/>
        <w:snapToGrid w:val="0"/>
        <w:spacing w:line="360" w:lineRule="auto"/>
        <w:outlineLvl w:val="0"/>
        <w:rPr>
          <w:rFonts w:ascii="Book Antiqua" w:eastAsia="Arial Unicode MS" w:hAnsi="Book Antiqua"/>
          <w:b/>
          <w:color w:val="000000" w:themeColor="text1"/>
          <w:u w:color="000000"/>
        </w:rPr>
      </w:pPr>
      <w:r w:rsidRPr="00D74431">
        <w:rPr>
          <w:rFonts w:ascii="Book Antiqua" w:eastAsia="Arial Unicode MS" w:hAnsi="Book Antiqua"/>
          <w:b/>
          <w:color w:val="000000" w:themeColor="text1"/>
          <w:u w:color="000000"/>
        </w:rPr>
        <w:t xml:space="preserve">Name of Journal: </w:t>
      </w:r>
      <w:r w:rsidRPr="00D74431">
        <w:rPr>
          <w:rFonts w:ascii="Book Antiqua" w:eastAsia="Arial Unicode MS" w:hAnsi="Book Antiqua"/>
          <w:i/>
          <w:color w:val="000000" w:themeColor="text1"/>
          <w:u w:color="000000"/>
        </w:rPr>
        <w:t>World Journal of Clinical Cases</w:t>
      </w:r>
    </w:p>
    <w:p w14:paraId="06F901D5" w14:textId="34D9B3FD" w:rsidR="00620D15" w:rsidRPr="00D74431" w:rsidRDefault="00620D15" w:rsidP="00D74431">
      <w:pPr>
        <w:adjustRightInd w:val="0"/>
        <w:snapToGrid w:val="0"/>
        <w:spacing w:line="360" w:lineRule="auto"/>
        <w:outlineLvl w:val="0"/>
        <w:rPr>
          <w:rFonts w:ascii="Book Antiqua" w:eastAsia="Arial Unicode MS" w:hAnsi="Book Antiqua"/>
          <w:b/>
          <w:color w:val="000000" w:themeColor="text1"/>
          <w:u w:color="000000"/>
        </w:rPr>
      </w:pPr>
      <w:r w:rsidRPr="00D74431">
        <w:rPr>
          <w:rFonts w:ascii="Book Antiqua" w:eastAsia="Arial Unicode MS" w:hAnsi="Book Antiqua"/>
          <w:b/>
          <w:color w:val="000000" w:themeColor="text1"/>
          <w:u w:color="000000"/>
        </w:rPr>
        <w:t xml:space="preserve">Manuscript NO: </w:t>
      </w:r>
      <w:r w:rsidRPr="00D74431">
        <w:rPr>
          <w:rFonts w:ascii="Book Antiqua" w:eastAsia="Arial Unicode MS" w:hAnsi="Book Antiqua"/>
          <w:color w:val="000000" w:themeColor="text1"/>
          <w:u w:color="000000"/>
        </w:rPr>
        <w:t>50970</w:t>
      </w:r>
    </w:p>
    <w:p w14:paraId="06535539" w14:textId="0E99B88D" w:rsidR="0045483F" w:rsidRPr="00D74431" w:rsidRDefault="00620D15" w:rsidP="00D74431">
      <w:pPr>
        <w:adjustRightInd w:val="0"/>
        <w:snapToGrid w:val="0"/>
        <w:spacing w:line="360" w:lineRule="auto"/>
        <w:outlineLvl w:val="0"/>
        <w:rPr>
          <w:rFonts w:ascii="Book Antiqua" w:eastAsia="Arial Unicode MS" w:hAnsi="Book Antiqua"/>
          <w:color w:val="000000" w:themeColor="text1"/>
          <w:u w:color="000000"/>
        </w:rPr>
      </w:pPr>
      <w:bookmarkStart w:id="0" w:name="OLE_LINK3"/>
      <w:bookmarkStart w:id="1" w:name="OLE_LINK4"/>
      <w:r w:rsidRPr="00D74431">
        <w:rPr>
          <w:rFonts w:ascii="Book Antiqua" w:hAnsi="Book Antiqua"/>
          <w:b/>
          <w:color w:val="000000" w:themeColor="text1"/>
          <w:shd w:val="clear" w:color="auto" w:fill="FFFFFF"/>
        </w:rPr>
        <w:t>Manuscript Type</w:t>
      </w:r>
      <w:bookmarkEnd w:id="0"/>
      <w:bookmarkEnd w:id="1"/>
      <w:r w:rsidRPr="00D74431">
        <w:rPr>
          <w:rFonts w:ascii="Book Antiqua" w:eastAsia="Arial Unicode MS" w:hAnsi="Book Antiqua"/>
          <w:b/>
          <w:color w:val="000000" w:themeColor="text1"/>
          <w:u w:color="000000"/>
        </w:rPr>
        <w:t xml:space="preserve">: </w:t>
      </w:r>
      <w:bookmarkStart w:id="2" w:name="OLE_LINK182"/>
      <w:bookmarkStart w:id="3" w:name="OLE_LINK183"/>
      <w:r w:rsidR="0045483F" w:rsidRPr="00D74431">
        <w:rPr>
          <w:rFonts w:ascii="Book Antiqua" w:eastAsia="Arial Unicode MS" w:hAnsi="Book Antiqua"/>
          <w:color w:val="000000" w:themeColor="text1"/>
          <w:u w:color="000000"/>
        </w:rPr>
        <w:t>ORIGINAL ARTICLE</w:t>
      </w:r>
    </w:p>
    <w:p w14:paraId="7F485599" w14:textId="77777777" w:rsidR="0045483F" w:rsidRPr="00D74431" w:rsidRDefault="0045483F" w:rsidP="00D74431">
      <w:pPr>
        <w:adjustRightInd w:val="0"/>
        <w:snapToGrid w:val="0"/>
        <w:spacing w:line="360" w:lineRule="auto"/>
        <w:outlineLvl w:val="0"/>
        <w:rPr>
          <w:rFonts w:ascii="Book Antiqua" w:eastAsia="Arial Unicode MS" w:hAnsi="Book Antiqua"/>
          <w:color w:val="000000" w:themeColor="text1"/>
          <w:u w:color="000000"/>
        </w:rPr>
      </w:pPr>
    </w:p>
    <w:p w14:paraId="1ECD2D72" w14:textId="7AA2F328" w:rsidR="0045483F" w:rsidRPr="00D74431" w:rsidRDefault="0045483F" w:rsidP="00D74431">
      <w:pPr>
        <w:adjustRightInd w:val="0"/>
        <w:snapToGrid w:val="0"/>
        <w:spacing w:line="360" w:lineRule="auto"/>
        <w:outlineLvl w:val="0"/>
        <w:rPr>
          <w:rFonts w:ascii="Book Antiqua" w:hAnsi="Book Antiqua" w:cs="Arial"/>
          <w:b/>
          <w:i/>
          <w:color w:val="000000" w:themeColor="text1"/>
        </w:rPr>
      </w:pPr>
      <w:r w:rsidRPr="00D74431">
        <w:rPr>
          <w:rFonts w:ascii="Book Antiqua" w:eastAsia="Arial Unicode MS" w:hAnsi="Book Antiqua"/>
          <w:b/>
          <w:i/>
          <w:color w:val="000000" w:themeColor="text1"/>
          <w:u w:color="000000"/>
        </w:rPr>
        <w:t>Prospective Study</w:t>
      </w:r>
    </w:p>
    <w:p w14:paraId="57156746" w14:textId="40552F4D" w:rsidR="008A0048" w:rsidRPr="00D74431" w:rsidRDefault="008A0048" w:rsidP="00D74431">
      <w:pPr>
        <w:adjustRightInd w:val="0"/>
        <w:snapToGrid w:val="0"/>
        <w:spacing w:line="360" w:lineRule="auto"/>
        <w:outlineLvl w:val="0"/>
        <w:rPr>
          <w:rFonts w:ascii="Book Antiqua" w:hAnsi="Book Antiqua" w:cs="Arial"/>
          <w:b/>
          <w:color w:val="000000" w:themeColor="text1"/>
        </w:rPr>
      </w:pPr>
      <w:r w:rsidRPr="00D74431">
        <w:rPr>
          <w:rFonts w:ascii="Book Antiqua" w:hAnsi="Book Antiqua" w:cs="Arial"/>
          <w:b/>
          <w:color w:val="000000" w:themeColor="text1"/>
        </w:rPr>
        <w:t xml:space="preserve">Longitudinal </w:t>
      </w:r>
      <w:r w:rsidR="00A35AE3" w:rsidRPr="00D74431">
        <w:rPr>
          <w:rFonts w:ascii="Book Antiqua" w:hAnsi="Book Antiqua" w:cs="Arial"/>
          <w:b/>
          <w:color w:val="000000" w:themeColor="text1"/>
        </w:rPr>
        <w:t>observation of intraocular pressure variations with acute altitude changes</w:t>
      </w:r>
    </w:p>
    <w:p w14:paraId="647E47DE" w14:textId="77777777" w:rsidR="00F34095" w:rsidRPr="00D74431" w:rsidRDefault="00F34095" w:rsidP="00D74431">
      <w:pPr>
        <w:adjustRightInd w:val="0"/>
        <w:snapToGrid w:val="0"/>
        <w:spacing w:line="360" w:lineRule="auto"/>
        <w:outlineLvl w:val="0"/>
        <w:rPr>
          <w:rFonts w:ascii="Book Antiqua" w:eastAsia="Arial Unicode MS" w:hAnsi="Book Antiqua"/>
          <w:b/>
          <w:i/>
          <w:color w:val="000000" w:themeColor="text1"/>
          <w:u w:color="000000"/>
        </w:rPr>
      </w:pPr>
    </w:p>
    <w:p w14:paraId="16D4ACB7" w14:textId="35828715" w:rsidR="00DC49FD" w:rsidRPr="00D74431" w:rsidRDefault="00F34095" w:rsidP="00D74431">
      <w:pPr>
        <w:adjustRightInd w:val="0"/>
        <w:snapToGrid w:val="0"/>
        <w:spacing w:line="360" w:lineRule="auto"/>
        <w:outlineLvl w:val="0"/>
        <w:rPr>
          <w:rFonts w:ascii="Book Antiqua" w:hAnsi="Book Antiqua" w:cs="Arial"/>
          <w:color w:val="000000" w:themeColor="text1"/>
        </w:rPr>
      </w:pPr>
      <w:bookmarkStart w:id="4" w:name="OLE_LINK185"/>
      <w:bookmarkStart w:id="5" w:name="OLE_LINK186"/>
      <w:bookmarkEnd w:id="2"/>
      <w:bookmarkEnd w:id="3"/>
      <w:proofErr w:type="spellStart"/>
      <w:r w:rsidRPr="00125B26">
        <w:rPr>
          <w:rFonts w:ascii="Book Antiqua" w:hAnsi="Book Antiqua" w:cs="Arial"/>
          <w:b/>
          <w:color w:val="000000" w:themeColor="text1"/>
          <w:rPrChange w:id="6" w:author="Windows 用户" w:date="2019-10-17T09:51:00Z">
            <w:rPr>
              <w:rFonts w:ascii="Book Antiqua" w:hAnsi="Book Antiqua" w:cs="Arial"/>
              <w:color w:val="000000" w:themeColor="text1"/>
            </w:rPr>
          </w:rPrChange>
        </w:rPr>
        <w:t>Xie</w:t>
      </w:r>
      <w:proofErr w:type="spellEnd"/>
      <w:r w:rsidRPr="00125B26">
        <w:rPr>
          <w:rFonts w:ascii="Book Antiqua" w:hAnsi="Book Antiqua" w:cs="Arial"/>
          <w:b/>
          <w:color w:val="000000" w:themeColor="text1"/>
          <w:rPrChange w:id="7" w:author="Windows 用户" w:date="2019-10-17T09:51:00Z">
            <w:rPr>
              <w:rFonts w:ascii="Book Antiqua" w:hAnsi="Book Antiqua" w:cs="Arial"/>
              <w:color w:val="000000" w:themeColor="text1"/>
            </w:rPr>
          </w:rPrChange>
        </w:rPr>
        <w:t xml:space="preserve"> Y </w:t>
      </w:r>
      <w:r w:rsidRPr="00125B26">
        <w:rPr>
          <w:rFonts w:ascii="Book Antiqua" w:hAnsi="Book Antiqua" w:cs="Arial"/>
          <w:b/>
          <w:i/>
          <w:color w:val="000000" w:themeColor="text1"/>
          <w:rPrChange w:id="8" w:author="Windows 用户" w:date="2019-10-17T09:51:00Z">
            <w:rPr>
              <w:rFonts w:ascii="Book Antiqua" w:hAnsi="Book Antiqua" w:cs="Arial"/>
              <w:i/>
              <w:color w:val="000000" w:themeColor="text1"/>
            </w:rPr>
          </w:rPrChange>
        </w:rPr>
        <w:t>et al</w:t>
      </w:r>
      <w:r w:rsidRPr="00D74431">
        <w:rPr>
          <w:rFonts w:ascii="Book Antiqua" w:hAnsi="Book Antiqua" w:cs="Arial"/>
          <w:color w:val="000000" w:themeColor="text1"/>
        </w:rPr>
        <w:t xml:space="preserve">. </w:t>
      </w:r>
      <w:r w:rsidR="00DC49FD" w:rsidRPr="00D74431">
        <w:rPr>
          <w:rFonts w:ascii="Book Antiqua" w:hAnsi="Book Antiqua" w:cs="Arial"/>
          <w:color w:val="000000" w:themeColor="text1"/>
        </w:rPr>
        <w:t xml:space="preserve">Intraocular pressure and </w:t>
      </w:r>
      <w:r w:rsidRPr="00D74431">
        <w:rPr>
          <w:rFonts w:ascii="Book Antiqua" w:hAnsi="Book Antiqua" w:cs="Arial"/>
          <w:color w:val="000000" w:themeColor="text1"/>
        </w:rPr>
        <w:t>altitudinal changes</w:t>
      </w:r>
      <w:bookmarkEnd w:id="4"/>
      <w:bookmarkEnd w:id="5"/>
    </w:p>
    <w:p w14:paraId="14663471" w14:textId="77777777" w:rsidR="00FD64B7" w:rsidRPr="00D74431" w:rsidRDefault="00FD64B7" w:rsidP="00D74431">
      <w:pPr>
        <w:adjustRightInd w:val="0"/>
        <w:snapToGrid w:val="0"/>
        <w:spacing w:line="360" w:lineRule="auto"/>
        <w:rPr>
          <w:rFonts w:ascii="Book Antiqua" w:hAnsi="Book Antiqua" w:cs="Arial"/>
          <w:color w:val="000000" w:themeColor="text1"/>
        </w:rPr>
      </w:pPr>
    </w:p>
    <w:p w14:paraId="368D42B7" w14:textId="6A4896B8" w:rsidR="00FD64B7" w:rsidRPr="00D74431" w:rsidRDefault="008A0048" w:rsidP="00D74431">
      <w:pPr>
        <w:adjustRightInd w:val="0"/>
        <w:snapToGrid w:val="0"/>
        <w:spacing w:line="360" w:lineRule="auto"/>
        <w:rPr>
          <w:rFonts w:ascii="Book Antiqua" w:hAnsi="Book Antiqua" w:cs="Arial"/>
          <w:color w:val="000000" w:themeColor="text1"/>
        </w:rPr>
      </w:pPr>
      <w:bookmarkStart w:id="9" w:name="OLE_LINK130"/>
      <w:bookmarkStart w:id="10" w:name="OLE_LINK131"/>
      <w:bookmarkStart w:id="11" w:name="OLE_LINK156"/>
      <w:r w:rsidRPr="00D74431">
        <w:rPr>
          <w:rFonts w:ascii="Book Antiqua" w:hAnsi="Book Antiqua" w:cs="Arial"/>
          <w:color w:val="000000" w:themeColor="text1"/>
        </w:rPr>
        <w:t xml:space="preserve">Yuan </w:t>
      </w:r>
      <w:proofErr w:type="spellStart"/>
      <w:r w:rsidRPr="00D74431">
        <w:rPr>
          <w:rFonts w:ascii="Book Antiqua" w:hAnsi="Book Antiqua" w:cs="Arial"/>
          <w:color w:val="000000" w:themeColor="text1"/>
        </w:rPr>
        <w:t>Xie</w:t>
      </w:r>
      <w:proofErr w:type="spellEnd"/>
      <w:r w:rsidRPr="00D74431">
        <w:rPr>
          <w:rFonts w:ascii="Book Antiqua" w:hAnsi="Book Antiqua" w:cs="Arial"/>
          <w:color w:val="000000" w:themeColor="text1"/>
        </w:rPr>
        <w:t>,</w:t>
      </w:r>
      <w:r w:rsidR="00144285" w:rsidRPr="00D74431">
        <w:rPr>
          <w:rFonts w:ascii="Book Antiqua" w:hAnsi="Book Antiqua" w:cs="Arial"/>
          <w:color w:val="000000" w:themeColor="text1"/>
        </w:rPr>
        <w:t xml:space="preserve"> </w:t>
      </w:r>
      <w:r w:rsidRPr="00D74431">
        <w:rPr>
          <w:rFonts w:ascii="Book Antiqua" w:hAnsi="Book Antiqua" w:cs="Arial"/>
          <w:color w:val="000000" w:themeColor="text1"/>
        </w:rPr>
        <w:t>Yun</w:t>
      </w:r>
      <w:r w:rsidR="00FD64B7" w:rsidRPr="00D74431">
        <w:rPr>
          <w:rFonts w:ascii="Book Antiqua" w:hAnsi="Book Antiqua" w:cs="Arial"/>
          <w:color w:val="000000" w:themeColor="text1"/>
        </w:rPr>
        <w:t xml:space="preserve">-Xiao </w:t>
      </w:r>
      <w:r w:rsidRPr="00D74431">
        <w:rPr>
          <w:rFonts w:ascii="Book Antiqua" w:hAnsi="Book Antiqua" w:cs="Arial"/>
          <w:color w:val="000000" w:themeColor="text1"/>
        </w:rPr>
        <w:t>Sun, Ying Han,</w:t>
      </w:r>
      <w:r w:rsidR="007B3C01" w:rsidRPr="00D74431">
        <w:rPr>
          <w:rFonts w:ascii="Book Antiqua" w:hAnsi="Book Antiqua" w:cs="Arial"/>
          <w:color w:val="000000" w:themeColor="text1"/>
        </w:rPr>
        <w:t xml:space="preserve"> </w:t>
      </w:r>
      <w:r w:rsidRPr="00D74431">
        <w:rPr>
          <w:rFonts w:ascii="Book Antiqua" w:hAnsi="Book Antiqua" w:cs="Arial"/>
          <w:color w:val="000000" w:themeColor="text1"/>
        </w:rPr>
        <w:t>Di</w:t>
      </w:r>
      <w:r w:rsidR="00FD64B7" w:rsidRPr="00D74431">
        <w:rPr>
          <w:rFonts w:ascii="Book Antiqua" w:hAnsi="Book Antiqua" w:cs="Arial"/>
          <w:color w:val="000000" w:themeColor="text1"/>
        </w:rPr>
        <w:t>-</w:t>
      </w:r>
      <w:proofErr w:type="spellStart"/>
      <w:r w:rsidR="00FD64B7" w:rsidRPr="00D74431">
        <w:rPr>
          <w:rFonts w:ascii="Book Antiqua" w:hAnsi="Book Antiqua" w:cs="Arial"/>
          <w:color w:val="000000" w:themeColor="text1"/>
        </w:rPr>
        <w:t>Ya</w:t>
      </w:r>
      <w:proofErr w:type="spellEnd"/>
      <w:r w:rsidR="00FD64B7" w:rsidRPr="00D74431">
        <w:rPr>
          <w:rFonts w:ascii="Book Antiqua" w:hAnsi="Book Antiqua" w:cs="Arial"/>
          <w:color w:val="000000" w:themeColor="text1"/>
        </w:rPr>
        <w:t xml:space="preserve"> </w:t>
      </w:r>
      <w:r w:rsidRPr="00D74431">
        <w:rPr>
          <w:rFonts w:ascii="Book Antiqua" w:hAnsi="Book Antiqua" w:cs="Arial"/>
          <w:color w:val="000000" w:themeColor="text1"/>
        </w:rPr>
        <w:t>Yang</w:t>
      </w:r>
      <w:r w:rsidR="00A35AE3" w:rsidRPr="00D74431">
        <w:rPr>
          <w:rFonts w:ascii="Book Antiqua" w:hAnsi="Book Antiqua" w:cs="Arial"/>
          <w:color w:val="000000" w:themeColor="text1"/>
        </w:rPr>
        <w:t xml:space="preserve">, </w:t>
      </w:r>
      <w:r w:rsidRPr="00D74431">
        <w:rPr>
          <w:rFonts w:ascii="Book Antiqua" w:hAnsi="Book Antiqua" w:cs="Arial"/>
          <w:color w:val="000000" w:themeColor="text1"/>
        </w:rPr>
        <w:t>Yi</w:t>
      </w:r>
      <w:r w:rsidR="00FD64B7" w:rsidRPr="00D74431">
        <w:rPr>
          <w:rFonts w:ascii="Book Antiqua" w:hAnsi="Book Antiqua" w:cs="Arial"/>
          <w:color w:val="000000" w:themeColor="text1"/>
        </w:rPr>
        <w:t>-</w:t>
      </w:r>
      <w:proofErr w:type="spellStart"/>
      <w:r w:rsidR="00FD64B7" w:rsidRPr="00D74431">
        <w:rPr>
          <w:rFonts w:ascii="Book Antiqua" w:hAnsi="Book Antiqua" w:cs="Arial"/>
          <w:color w:val="000000" w:themeColor="text1"/>
        </w:rPr>
        <w:t>Quan</w:t>
      </w:r>
      <w:proofErr w:type="spellEnd"/>
      <w:r w:rsidR="00FD64B7" w:rsidRPr="00D74431">
        <w:rPr>
          <w:rFonts w:ascii="Book Antiqua" w:hAnsi="Book Antiqua" w:cs="Arial"/>
          <w:color w:val="000000" w:themeColor="text1"/>
        </w:rPr>
        <w:t xml:space="preserve"> </w:t>
      </w:r>
      <w:r w:rsidRPr="00D74431">
        <w:rPr>
          <w:rFonts w:ascii="Book Antiqua" w:hAnsi="Book Antiqua" w:cs="Arial"/>
          <w:color w:val="000000" w:themeColor="text1"/>
        </w:rPr>
        <w:t>Yang, Kai Cao</w:t>
      </w:r>
      <w:r w:rsidR="004D0453" w:rsidRPr="00D74431">
        <w:rPr>
          <w:rFonts w:ascii="Book Antiqua" w:hAnsi="Book Antiqua" w:cs="Arial"/>
          <w:color w:val="000000" w:themeColor="text1"/>
        </w:rPr>
        <w:t>,</w:t>
      </w:r>
      <w:r w:rsidR="00F34095" w:rsidRPr="00D74431">
        <w:rPr>
          <w:rFonts w:ascii="Book Antiqua" w:hAnsi="Book Antiqua" w:cs="Arial"/>
          <w:color w:val="000000" w:themeColor="text1"/>
        </w:rPr>
        <w:t xml:space="preserve"> </w:t>
      </w:r>
      <w:proofErr w:type="spellStart"/>
      <w:r w:rsidRPr="00D74431">
        <w:rPr>
          <w:rFonts w:ascii="Book Antiqua" w:hAnsi="Book Antiqua" w:cs="Arial"/>
          <w:color w:val="000000" w:themeColor="text1"/>
        </w:rPr>
        <w:t>Shu</w:t>
      </w:r>
      <w:r w:rsidR="00FD64B7" w:rsidRPr="00D74431">
        <w:rPr>
          <w:rFonts w:ascii="Book Antiqua" w:hAnsi="Book Antiqua" w:cs="Arial"/>
          <w:color w:val="000000" w:themeColor="text1"/>
        </w:rPr>
        <w:t>-Ning</w:t>
      </w:r>
      <w:proofErr w:type="spellEnd"/>
      <w:r w:rsidR="00FD64B7" w:rsidRPr="00D74431">
        <w:rPr>
          <w:rFonts w:ascii="Book Antiqua" w:hAnsi="Book Antiqua" w:cs="Arial"/>
          <w:color w:val="000000" w:themeColor="text1"/>
        </w:rPr>
        <w:t xml:space="preserve"> </w:t>
      </w:r>
      <w:r w:rsidRPr="00D74431">
        <w:rPr>
          <w:rFonts w:ascii="Book Antiqua" w:hAnsi="Book Antiqua" w:cs="Arial"/>
          <w:color w:val="000000" w:themeColor="text1"/>
        </w:rPr>
        <w:t>Li</w:t>
      </w:r>
      <w:r w:rsidR="007B3C01" w:rsidRPr="00D74431">
        <w:rPr>
          <w:rFonts w:ascii="Book Antiqua" w:hAnsi="Book Antiqua" w:cs="Arial"/>
          <w:color w:val="000000" w:themeColor="text1"/>
        </w:rPr>
        <w:t xml:space="preserve">, </w:t>
      </w:r>
      <w:proofErr w:type="spellStart"/>
      <w:r w:rsidR="003E763F" w:rsidRPr="00D74431">
        <w:rPr>
          <w:rFonts w:ascii="Book Antiqua" w:hAnsi="Book Antiqua" w:cs="Arial"/>
          <w:color w:val="000000" w:themeColor="text1"/>
        </w:rPr>
        <w:t>Xue</w:t>
      </w:r>
      <w:proofErr w:type="spellEnd"/>
      <w:r w:rsidR="003E763F" w:rsidRPr="00D74431">
        <w:rPr>
          <w:rFonts w:ascii="Book Antiqua" w:hAnsi="Book Antiqua" w:cs="Arial"/>
          <w:color w:val="000000" w:themeColor="text1"/>
        </w:rPr>
        <w:t xml:space="preserve"> Li,</w:t>
      </w:r>
      <w:r w:rsidR="007B3C01" w:rsidRPr="00D74431">
        <w:rPr>
          <w:rFonts w:ascii="Book Antiqua" w:hAnsi="Book Antiqua" w:cs="Arial"/>
          <w:color w:val="000000" w:themeColor="text1"/>
        </w:rPr>
        <w:t xml:space="preserve"> </w:t>
      </w:r>
      <w:proofErr w:type="spellStart"/>
      <w:r w:rsidR="00B80B95" w:rsidRPr="00D74431">
        <w:rPr>
          <w:rFonts w:ascii="Book Antiqua" w:hAnsi="Book Antiqua" w:cs="Arial"/>
          <w:color w:val="000000" w:themeColor="text1"/>
        </w:rPr>
        <w:t>Xin-Xin</w:t>
      </w:r>
      <w:proofErr w:type="spellEnd"/>
      <w:r w:rsidR="00B80B95" w:rsidRPr="00D74431">
        <w:rPr>
          <w:rFonts w:ascii="Book Antiqua" w:hAnsi="Book Antiqua" w:cs="Arial"/>
          <w:color w:val="000000" w:themeColor="text1"/>
        </w:rPr>
        <w:t xml:space="preserve"> Lu,</w:t>
      </w:r>
      <w:r w:rsidR="00F34095" w:rsidRPr="00D74431">
        <w:rPr>
          <w:rFonts w:ascii="Book Antiqua" w:hAnsi="Book Antiqua" w:cs="Arial"/>
          <w:color w:val="000000" w:themeColor="text1"/>
        </w:rPr>
        <w:t xml:space="preserve"> </w:t>
      </w:r>
      <w:r w:rsidR="00B80B95" w:rsidRPr="00D74431">
        <w:rPr>
          <w:rFonts w:ascii="Book Antiqua" w:hAnsi="Book Antiqua" w:cs="Arial"/>
          <w:color w:val="000000" w:themeColor="text1"/>
        </w:rPr>
        <w:t xml:space="preserve">Shi-Zheng Wu, </w:t>
      </w:r>
      <w:r w:rsidRPr="00D74431">
        <w:rPr>
          <w:rFonts w:ascii="Book Antiqua" w:hAnsi="Book Antiqua" w:cs="Arial"/>
          <w:color w:val="000000" w:themeColor="text1"/>
        </w:rPr>
        <w:t>Ning</w:t>
      </w:r>
      <w:r w:rsidR="00FD64B7" w:rsidRPr="00D74431">
        <w:rPr>
          <w:rFonts w:ascii="Book Antiqua" w:hAnsi="Book Antiqua" w:cs="Arial"/>
          <w:color w:val="000000" w:themeColor="text1"/>
        </w:rPr>
        <w:t xml:space="preserve">-Li </w:t>
      </w:r>
      <w:r w:rsidRPr="00D74431">
        <w:rPr>
          <w:rFonts w:ascii="Book Antiqua" w:hAnsi="Book Antiqua" w:cs="Arial"/>
          <w:color w:val="000000" w:themeColor="text1"/>
        </w:rPr>
        <w:t>Wang</w:t>
      </w:r>
    </w:p>
    <w:bookmarkEnd w:id="9"/>
    <w:bookmarkEnd w:id="10"/>
    <w:bookmarkEnd w:id="11"/>
    <w:p w14:paraId="5C6D1339" w14:textId="39DBCC5C" w:rsidR="00040EEA" w:rsidRPr="00D74431" w:rsidRDefault="00040EEA" w:rsidP="00D74431">
      <w:pPr>
        <w:adjustRightInd w:val="0"/>
        <w:snapToGrid w:val="0"/>
        <w:spacing w:line="360" w:lineRule="auto"/>
        <w:rPr>
          <w:rFonts w:ascii="Book Antiqua" w:hAnsi="Book Antiqua" w:cs="Arial"/>
          <w:color w:val="000000" w:themeColor="text1"/>
        </w:rPr>
      </w:pPr>
    </w:p>
    <w:p w14:paraId="727C5E65" w14:textId="39BE9E74" w:rsidR="008A0048" w:rsidRPr="00D74431" w:rsidRDefault="00FD64B7" w:rsidP="00D74431">
      <w:pPr>
        <w:adjustRightInd w:val="0"/>
        <w:snapToGrid w:val="0"/>
        <w:spacing w:line="360" w:lineRule="auto"/>
        <w:rPr>
          <w:rFonts w:ascii="Book Antiqua" w:hAnsi="Book Antiqua" w:cs="Arial"/>
          <w:color w:val="000000" w:themeColor="text1"/>
        </w:rPr>
      </w:pPr>
      <w:r w:rsidRPr="00D74431">
        <w:rPr>
          <w:rFonts w:ascii="Book Antiqua" w:hAnsi="Book Antiqua" w:cs="Arial"/>
          <w:b/>
          <w:color w:val="000000" w:themeColor="text1"/>
        </w:rPr>
        <w:t xml:space="preserve">Yuan </w:t>
      </w:r>
      <w:proofErr w:type="spellStart"/>
      <w:r w:rsidRPr="00D74431">
        <w:rPr>
          <w:rFonts w:ascii="Book Antiqua" w:hAnsi="Book Antiqua" w:cs="Arial"/>
          <w:b/>
          <w:color w:val="000000" w:themeColor="text1"/>
        </w:rPr>
        <w:t>Xie</w:t>
      </w:r>
      <w:proofErr w:type="spellEnd"/>
      <w:r w:rsidRPr="00D74431">
        <w:rPr>
          <w:rFonts w:ascii="Book Antiqua" w:hAnsi="Book Antiqua" w:cs="Arial"/>
          <w:b/>
          <w:color w:val="000000" w:themeColor="text1"/>
        </w:rPr>
        <w:t>, Yun-Xiao Sun, Di-</w:t>
      </w:r>
      <w:proofErr w:type="spellStart"/>
      <w:r w:rsidRPr="00D74431">
        <w:rPr>
          <w:rFonts w:ascii="Book Antiqua" w:hAnsi="Book Antiqua" w:cs="Arial"/>
          <w:b/>
          <w:color w:val="000000" w:themeColor="text1"/>
        </w:rPr>
        <w:t>Ya</w:t>
      </w:r>
      <w:proofErr w:type="spellEnd"/>
      <w:r w:rsidRPr="00D74431">
        <w:rPr>
          <w:rFonts w:ascii="Book Antiqua" w:hAnsi="Book Antiqua" w:cs="Arial"/>
          <w:b/>
          <w:color w:val="000000" w:themeColor="text1"/>
        </w:rPr>
        <w:t xml:space="preserve"> Yang, Yi-Quan Yang, Shu-Ning Li, </w:t>
      </w:r>
      <w:proofErr w:type="spellStart"/>
      <w:r w:rsidRPr="00D74431">
        <w:rPr>
          <w:rFonts w:ascii="Book Antiqua" w:hAnsi="Book Antiqua" w:cs="Arial"/>
          <w:b/>
          <w:color w:val="000000" w:themeColor="text1"/>
        </w:rPr>
        <w:t>Ning</w:t>
      </w:r>
      <w:proofErr w:type="spellEnd"/>
      <w:r w:rsidRPr="00D74431">
        <w:rPr>
          <w:rFonts w:ascii="Book Antiqua" w:hAnsi="Book Antiqua" w:cs="Arial"/>
          <w:b/>
          <w:color w:val="000000" w:themeColor="text1"/>
        </w:rPr>
        <w:t xml:space="preserve">-Li Wang, </w:t>
      </w:r>
      <w:r w:rsidR="008A0048" w:rsidRPr="00D74431">
        <w:rPr>
          <w:rFonts w:ascii="Book Antiqua" w:hAnsi="Book Antiqua" w:cs="Arial"/>
          <w:color w:val="000000" w:themeColor="text1"/>
        </w:rPr>
        <w:t xml:space="preserve">Beijing </w:t>
      </w:r>
      <w:proofErr w:type="spellStart"/>
      <w:r w:rsidR="008A0048" w:rsidRPr="00D74431">
        <w:rPr>
          <w:rFonts w:ascii="Book Antiqua" w:hAnsi="Book Antiqua" w:cs="Arial"/>
          <w:color w:val="000000" w:themeColor="text1"/>
        </w:rPr>
        <w:t>Tongren</w:t>
      </w:r>
      <w:proofErr w:type="spellEnd"/>
      <w:r w:rsidR="008A0048" w:rsidRPr="00D74431">
        <w:rPr>
          <w:rFonts w:ascii="Book Antiqua" w:hAnsi="Book Antiqua" w:cs="Arial"/>
          <w:color w:val="000000" w:themeColor="text1"/>
        </w:rPr>
        <w:t xml:space="preserve"> Eye Center, Beijing </w:t>
      </w:r>
      <w:proofErr w:type="spellStart"/>
      <w:r w:rsidR="008A0048" w:rsidRPr="00D74431">
        <w:rPr>
          <w:rFonts w:ascii="Book Antiqua" w:hAnsi="Book Antiqua" w:cs="Arial"/>
          <w:color w:val="000000" w:themeColor="text1"/>
        </w:rPr>
        <w:t>Tongren</w:t>
      </w:r>
      <w:proofErr w:type="spellEnd"/>
      <w:r w:rsidR="008A0048" w:rsidRPr="00D74431">
        <w:rPr>
          <w:rFonts w:ascii="Book Antiqua" w:hAnsi="Book Antiqua" w:cs="Arial"/>
          <w:color w:val="000000" w:themeColor="text1"/>
        </w:rPr>
        <w:t xml:space="preserve"> Hospital, Capital Medical University, Beijing Ophthalmology and Visual Sciences Key Laboratory, Beijing</w:t>
      </w:r>
      <w:r w:rsidR="004207C8" w:rsidRPr="00D74431">
        <w:rPr>
          <w:rFonts w:ascii="Book Antiqua" w:hAnsi="Book Antiqua" w:cs="Arial"/>
          <w:color w:val="000000" w:themeColor="text1"/>
        </w:rPr>
        <w:t xml:space="preserve"> </w:t>
      </w:r>
      <w:r w:rsidR="008A0048" w:rsidRPr="00D74431">
        <w:rPr>
          <w:rFonts w:ascii="Book Antiqua" w:hAnsi="Book Antiqua" w:cs="Arial"/>
          <w:color w:val="000000" w:themeColor="text1"/>
        </w:rPr>
        <w:t>100730</w:t>
      </w:r>
      <w:r w:rsidRPr="00D74431">
        <w:rPr>
          <w:rFonts w:ascii="Book Antiqua" w:hAnsi="Book Antiqua" w:cs="Arial"/>
          <w:color w:val="000000" w:themeColor="text1"/>
        </w:rPr>
        <w:t>, China</w:t>
      </w:r>
    </w:p>
    <w:p w14:paraId="6ED5A774" w14:textId="77777777" w:rsidR="00F34095" w:rsidRPr="00D74431" w:rsidRDefault="00F34095" w:rsidP="00D74431">
      <w:pPr>
        <w:adjustRightInd w:val="0"/>
        <w:snapToGrid w:val="0"/>
        <w:spacing w:line="360" w:lineRule="auto"/>
        <w:rPr>
          <w:rFonts w:ascii="Book Antiqua" w:hAnsi="Book Antiqua" w:cs="Arial"/>
          <w:color w:val="000000" w:themeColor="text1"/>
        </w:rPr>
      </w:pPr>
    </w:p>
    <w:p w14:paraId="283E4167" w14:textId="3A49D98D" w:rsidR="008A0048" w:rsidRPr="00D74431" w:rsidRDefault="00FD64B7" w:rsidP="00D74431">
      <w:pPr>
        <w:adjustRightInd w:val="0"/>
        <w:snapToGrid w:val="0"/>
        <w:spacing w:line="360" w:lineRule="auto"/>
        <w:rPr>
          <w:rFonts w:ascii="Book Antiqua" w:hAnsi="Book Antiqua" w:cs="Arial"/>
          <w:color w:val="000000" w:themeColor="text1"/>
        </w:rPr>
      </w:pPr>
      <w:r w:rsidRPr="00D74431">
        <w:rPr>
          <w:rFonts w:ascii="Book Antiqua" w:hAnsi="Book Antiqua" w:cs="Arial"/>
          <w:b/>
          <w:color w:val="000000" w:themeColor="text1"/>
        </w:rPr>
        <w:t xml:space="preserve">Yuan </w:t>
      </w:r>
      <w:proofErr w:type="spellStart"/>
      <w:r w:rsidRPr="00D74431">
        <w:rPr>
          <w:rFonts w:ascii="Book Antiqua" w:hAnsi="Book Antiqua" w:cs="Arial"/>
          <w:b/>
          <w:color w:val="000000" w:themeColor="text1"/>
        </w:rPr>
        <w:t>Xie</w:t>
      </w:r>
      <w:proofErr w:type="spellEnd"/>
      <w:r w:rsidRPr="00D74431">
        <w:rPr>
          <w:rFonts w:ascii="Book Antiqua" w:hAnsi="Book Antiqua" w:cs="Arial"/>
          <w:b/>
          <w:color w:val="000000" w:themeColor="text1"/>
        </w:rPr>
        <w:t>, Yun-Xiao Sun,</w:t>
      </w:r>
      <w:r w:rsidR="000605D5" w:rsidRPr="00D74431">
        <w:rPr>
          <w:rFonts w:ascii="Book Antiqua" w:hAnsi="Book Antiqua" w:cs="Arial"/>
          <w:b/>
          <w:color w:val="000000" w:themeColor="text1"/>
        </w:rPr>
        <w:t xml:space="preserve"> </w:t>
      </w:r>
      <w:r w:rsidRPr="00D74431">
        <w:rPr>
          <w:rFonts w:ascii="Book Antiqua" w:hAnsi="Book Antiqua" w:cs="Arial"/>
          <w:b/>
          <w:color w:val="000000" w:themeColor="text1"/>
        </w:rPr>
        <w:t>Yi-</w:t>
      </w:r>
      <w:proofErr w:type="spellStart"/>
      <w:r w:rsidRPr="00D74431">
        <w:rPr>
          <w:rFonts w:ascii="Book Antiqua" w:hAnsi="Book Antiqua" w:cs="Arial"/>
          <w:b/>
          <w:color w:val="000000" w:themeColor="text1"/>
        </w:rPr>
        <w:t>Quan</w:t>
      </w:r>
      <w:proofErr w:type="spellEnd"/>
      <w:r w:rsidRPr="00D74431">
        <w:rPr>
          <w:rFonts w:ascii="Book Antiqua" w:hAnsi="Book Antiqua" w:cs="Arial"/>
          <w:b/>
          <w:color w:val="000000" w:themeColor="text1"/>
        </w:rPr>
        <w:t xml:space="preserve"> Yang, Kai Cao, Ning-Li Wang,</w:t>
      </w:r>
      <w:r w:rsidRPr="00D74431">
        <w:rPr>
          <w:rFonts w:ascii="Book Antiqua" w:hAnsi="Book Antiqua" w:cs="Arial"/>
          <w:color w:val="000000" w:themeColor="text1"/>
        </w:rPr>
        <w:t xml:space="preserve"> </w:t>
      </w:r>
      <w:r w:rsidR="008A0048" w:rsidRPr="00D74431">
        <w:rPr>
          <w:rFonts w:ascii="Book Antiqua" w:hAnsi="Book Antiqua" w:cs="Arial"/>
          <w:color w:val="000000" w:themeColor="text1"/>
        </w:rPr>
        <w:t xml:space="preserve">Beijing Institute of Ophthalmology, Beijing </w:t>
      </w:r>
      <w:proofErr w:type="spellStart"/>
      <w:r w:rsidR="008A0048" w:rsidRPr="00D74431">
        <w:rPr>
          <w:rFonts w:ascii="Book Antiqua" w:hAnsi="Book Antiqua" w:cs="Arial"/>
          <w:color w:val="000000" w:themeColor="text1"/>
        </w:rPr>
        <w:t>Tongren</w:t>
      </w:r>
      <w:proofErr w:type="spellEnd"/>
      <w:r w:rsidR="008A0048" w:rsidRPr="00D74431">
        <w:rPr>
          <w:rFonts w:ascii="Book Antiqua" w:hAnsi="Book Antiqua" w:cs="Arial"/>
          <w:color w:val="000000" w:themeColor="text1"/>
        </w:rPr>
        <w:t xml:space="preserve"> Hospital, Capital Medical University, Beijing 100005</w:t>
      </w:r>
      <w:r w:rsidRPr="00D74431">
        <w:rPr>
          <w:rFonts w:ascii="Book Antiqua" w:hAnsi="Book Antiqua" w:cs="Arial"/>
          <w:color w:val="000000" w:themeColor="text1"/>
        </w:rPr>
        <w:t>, China</w:t>
      </w:r>
    </w:p>
    <w:p w14:paraId="60D18E59" w14:textId="77777777" w:rsidR="004207C8" w:rsidRPr="00D74431" w:rsidRDefault="004207C8" w:rsidP="00D74431">
      <w:pPr>
        <w:adjustRightInd w:val="0"/>
        <w:snapToGrid w:val="0"/>
        <w:spacing w:line="360" w:lineRule="auto"/>
        <w:rPr>
          <w:rFonts w:ascii="Book Antiqua" w:hAnsi="Book Antiqua" w:cs="Arial"/>
          <w:color w:val="000000" w:themeColor="text1"/>
        </w:rPr>
      </w:pPr>
    </w:p>
    <w:p w14:paraId="775FD7DE" w14:textId="5F6153D8" w:rsidR="008A0048" w:rsidRPr="00D74431" w:rsidRDefault="00FD64B7" w:rsidP="00D74431">
      <w:pPr>
        <w:adjustRightInd w:val="0"/>
        <w:snapToGrid w:val="0"/>
        <w:spacing w:line="360" w:lineRule="auto"/>
        <w:rPr>
          <w:rFonts w:ascii="Book Antiqua" w:hAnsi="Book Antiqua" w:cs="Arial"/>
          <w:color w:val="000000" w:themeColor="text1"/>
        </w:rPr>
      </w:pPr>
      <w:r w:rsidRPr="00D74431">
        <w:rPr>
          <w:rFonts w:ascii="Book Antiqua" w:hAnsi="Book Antiqua" w:cs="Arial"/>
          <w:b/>
          <w:color w:val="000000" w:themeColor="text1"/>
        </w:rPr>
        <w:t>Ying Han,</w:t>
      </w:r>
      <w:r w:rsidR="008A0048" w:rsidRPr="00D74431">
        <w:rPr>
          <w:rFonts w:ascii="Book Antiqua" w:hAnsi="Book Antiqua" w:cs="Arial"/>
          <w:color w:val="000000" w:themeColor="text1"/>
        </w:rPr>
        <w:t xml:space="preserve"> Department of Ophthalmology, University of California, San Francisco, CA 94143</w:t>
      </w:r>
      <w:r w:rsidRPr="00D74431">
        <w:rPr>
          <w:rFonts w:ascii="Book Antiqua" w:hAnsi="Book Antiqua" w:cs="Arial"/>
          <w:color w:val="000000" w:themeColor="text1"/>
        </w:rPr>
        <w:t xml:space="preserve">, </w:t>
      </w:r>
      <w:r w:rsidR="004207C8" w:rsidRPr="00D74431">
        <w:rPr>
          <w:rFonts w:ascii="Book Antiqua" w:hAnsi="Book Antiqua" w:cs="Arial"/>
          <w:color w:val="000000" w:themeColor="text1"/>
        </w:rPr>
        <w:t>United States</w:t>
      </w:r>
    </w:p>
    <w:p w14:paraId="624ECDBD" w14:textId="77777777" w:rsidR="004207C8" w:rsidRPr="00D74431" w:rsidRDefault="004207C8" w:rsidP="00D74431">
      <w:pPr>
        <w:adjustRightInd w:val="0"/>
        <w:snapToGrid w:val="0"/>
        <w:spacing w:line="360" w:lineRule="auto"/>
        <w:rPr>
          <w:rFonts w:ascii="Book Antiqua" w:hAnsi="Book Antiqua" w:cs="Arial"/>
          <w:color w:val="000000" w:themeColor="text1"/>
        </w:rPr>
      </w:pPr>
    </w:p>
    <w:p w14:paraId="32E95C7B" w14:textId="3E2BBDC8" w:rsidR="008A0048" w:rsidRPr="00D74431" w:rsidRDefault="00FD64B7" w:rsidP="00D74431">
      <w:pPr>
        <w:adjustRightInd w:val="0"/>
        <w:snapToGrid w:val="0"/>
        <w:spacing w:line="360" w:lineRule="auto"/>
        <w:rPr>
          <w:rFonts w:ascii="Book Antiqua" w:hAnsi="Book Antiqua" w:cs="Arial"/>
          <w:color w:val="000000" w:themeColor="text1"/>
        </w:rPr>
      </w:pPr>
      <w:r w:rsidRPr="00D74431">
        <w:rPr>
          <w:rFonts w:ascii="Book Antiqua" w:hAnsi="Book Antiqua" w:cs="Arial"/>
          <w:b/>
          <w:color w:val="000000" w:themeColor="text1"/>
        </w:rPr>
        <w:t>Shi-Zheng Wu,</w:t>
      </w:r>
      <w:r w:rsidR="008A0048" w:rsidRPr="00D74431">
        <w:rPr>
          <w:rFonts w:ascii="Book Antiqua" w:hAnsi="Book Antiqua" w:cs="Arial"/>
          <w:color w:val="000000" w:themeColor="text1"/>
        </w:rPr>
        <w:t xml:space="preserve"> Departments of Neurology, the Qinghai Provincial People's Hospital, Xining</w:t>
      </w:r>
      <w:r w:rsidRPr="00D74431">
        <w:rPr>
          <w:rFonts w:ascii="Book Antiqua" w:hAnsi="Book Antiqua" w:cs="Arial"/>
          <w:color w:val="000000" w:themeColor="text1"/>
        </w:rPr>
        <w:t xml:space="preserve"> 810007,</w:t>
      </w:r>
      <w:r w:rsidR="008A0048" w:rsidRPr="00D74431">
        <w:rPr>
          <w:rFonts w:ascii="Book Antiqua" w:hAnsi="Book Antiqua" w:cs="Arial"/>
          <w:color w:val="000000" w:themeColor="text1"/>
        </w:rPr>
        <w:t xml:space="preserve"> Qinghai</w:t>
      </w:r>
      <w:r w:rsidRPr="00D74431">
        <w:rPr>
          <w:rFonts w:ascii="Book Antiqua" w:hAnsi="Book Antiqua" w:cs="Arial"/>
          <w:color w:val="000000" w:themeColor="text1"/>
        </w:rPr>
        <w:t xml:space="preserve"> Province</w:t>
      </w:r>
      <w:r w:rsidR="008A0048" w:rsidRPr="00D74431">
        <w:rPr>
          <w:rFonts w:ascii="Book Antiqua" w:hAnsi="Book Antiqua" w:cs="Arial"/>
          <w:color w:val="000000" w:themeColor="text1"/>
        </w:rPr>
        <w:t>, China</w:t>
      </w:r>
    </w:p>
    <w:p w14:paraId="33DA6E72" w14:textId="77777777" w:rsidR="004207C8" w:rsidRPr="00D74431" w:rsidRDefault="004207C8" w:rsidP="00D74431">
      <w:pPr>
        <w:adjustRightInd w:val="0"/>
        <w:snapToGrid w:val="0"/>
        <w:spacing w:line="360" w:lineRule="auto"/>
        <w:rPr>
          <w:rFonts w:ascii="Book Antiqua" w:hAnsi="Book Antiqua" w:cs="Arial"/>
          <w:color w:val="000000" w:themeColor="text1"/>
        </w:rPr>
      </w:pPr>
    </w:p>
    <w:p w14:paraId="3D8DA5D6" w14:textId="6F2742D0" w:rsidR="008A0048" w:rsidRPr="00D74431" w:rsidRDefault="004D0453" w:rsidP="00D74431">
      <w:pPr>
        <w:adjustRightInd w:val="0"/>
        <w:snapToGrid w:val="0"/>
        <w:spacing w:line="360" w:lineRule="auto"/>
        <w:rPr>
          <w:rFonts w:ascii="Book Antiqua" w:hAnsi="Book Antiqua" w:cs="Arial"/>
          <w:color w:val="000000" w:themeColor="text1"/>
        </w:rPr>
      </w:pPr>
      <w:proofErr w:type="spellStart"/>
      <w:r w:rsidRPr="00D74431">
        <w:rPr>
          <w:rFonts w:ascii="Book Antiqua" w:hAnsi="Book Antiqua" w:cs="Arial"/>
          <w:b/>
          <w:color w:val="000000" w:themeColor="text1"/>
        </w:rPr>
        <w:t>Xin-Xin</w:t>
      </w:r>
      <w:proofErr w:type="spellEnd"/>
      <w:r w:rsidRPr="00D74431">
        <w:rPr>
          <w:rFonts w:ascii="Book Antiqua" w:hAnsi="Book Antiqua" w:cs="Arial"/>
          <w:b/>
          <w:color w:val="000000" w:themeColor="text1"/>
        </w:rPr>
        <w:t xml:space="preserve"> Lu, </w:t>
      </w:r>
      <w:proofErr w:type="spellStart"/>
      <w:r w:rsidR="003E763F" w:rsidRPr="00D74431">
        <w:rPr>
          <w:rFonts w:ascii="Book Antiqua" w:hAnsi="Book Antiqua" w:cs="Arial"/>
          <w:b/>
          <w:color w:val="000000" w:themeColor="text1"/>
        </w:rPr>
        <w:t>Xue</w:t>
      </w:r>
      <w:proofErr w:type="spellEnd"/>
      <w:r w:rsidR="003E763F" w:rsidRPr="00D74431">
        <w:rPr>
          <w:rFonts w:ascii="Book Antiqua" w:hAnsi="Book Antiqua" w:cs="Arial"/>
          <w:b/>
          <w:color w:val="000000" w:themeColor="text1"/>
        </w:rPr>
        <w:t xml:space="preserve"> Li, </w:t>
      </w:r>
      <w:r w:rsidR="00BD4F26" w:rsidRPr="00D74431">
        <w:rPr>
          <w:rFonts w:ascii="Book Antiqua" w:hAnsi="Book Antiqua" w:cs="Arial"/>
          <w:color w:val="000000" w:themeColor="text1"/>
        </w:rPr>
        <w:t>Department</w:t>
      </w:r>
      <w:r w:rsidR="008A0048" w:rsidRPr="00D74431">
        <w:rPr>
          <w:rFonts w:ascii="Book Antiqua" w:hAnsi="Book Antiqua" w:cs="Arial"/>
          <w:color w:val="000000" w:themeColor="text1"/>
        </w:rPr>
        <w:t xml:space="preserve"> of Laboratory Medicine, Beijing </w:t>
      </w:r>
      <w:proofErr w:type="spellStart"/>
      <w:r w:rsidR="008A0048" w:rsidRPr="00D74431">
        <w:rPr>
          <w:rFonts w:ascii="Book Antiqua" w:hAnsi="Book Antiqua" w:cs="Arial"/>
          <w:color w:val="000000" w:themeColor="text1"/>
        </w:rPr>
        <w:t>Tongren</w:t>
      </w:r>
      <w:proofErr w:type="spellEnd"/>
      <w:r w:rsidR="008A0048" w:rsidRPr="00D74431">
        <w:rPr>
          <w:rFonts w:ascii="Book Antiqua" w:hAnsi="Book Antiqua" w:cs="Arial"/>
          <w:color w:val="000000" w:themeColor="text1"/>
        </w:rPr>
        <w:t xml:space="preserve"> Hospital, Capital Medical University, Beijing</w:t>
      </w:r>
      <w:r w:rsidR="00F42665" w:rsidRPr="00D74431">
        <w:rPr>
          <w:rFonts w:ascii="Book Antiqua" w:hAnsi="Book Antiqua" w:cs="Arial"/>
          <w:color w:val="000000" w:themeColor="text1"/>
        </w:rPr>
        <w:t xml:space="preserve"> 10</w:t>
      </w:r>
      <w:r w:rsidR="005D3D64" w:rsidRPr="00D74431">
        <w:rPr>
          <w:rFonts w:ascii="Book Antiqua" w:hAnsi="Book Antiqua" w:cs="Arial"/>
          <w:color w:val="000000" w:themeColor="text1"/>
        </w:rPr>
        <w:t>0730</w:t>
      </w:r>
      <w:r w:rsidR="004207C8" w:rsidRPr="00D74431">
        <w:rPr>
          <w:rFonts w:ascii="Book Antiqua" w:hAnsi="Book Antiqua" w:cs="Arial"/>
          <w:color w:val="000000" w:themeColor="text1"/>
        </w:rPr>
        <w:t>,</w:t>
      </w:r>
      <w:r w:rsidR="008A0048" w:rsidRPr="00D74431">
        <w:rPr>
          <w:rFonts w:ascii="Book Antiqua" w:hAnsi="Book Antiqua" w:cs="Arial"/>
          <w:color w:val="000000" w:themeColor="text1"/>
        </w:rPr>
        <w:t xml:space="preserve"> China</w:t>
      </w:r>
    </w:p>
    <w:p w14:paraId="5DCBD13F" w14:textId="77777777" w:rsidR="004207C8" w:rsidRPr="00D74431" w:rsidRDefault="004207C8" w:rsidP="00D74431">
      <w:pPr>
        <w:adjustRightInd w:val="0"/>
        <w:snapToGrid w:val="0"/>
        <w:spacing w:line="360" w:lineRule="auto"/>
        <w:rPr>
          <w:rFonts w:ascii="Book Antiqua" w:hAnsi="Book Antiqua" w:cs="Arial"/>
          <w:color w:val="000000" w:themeColor="text1"/>
        </w:rPr>
      </w:pPr>
    </w:p>
    <w:p w14:paraId="220D2F20" w14:textId="77777777" w:rsidR="00F34095" w:rsidRPr="00D74431" w:rsidRDefault="00F34095" w:rsidP="00D74431">
      <w:pPr>
        <w:adjustRightInd w:val="0"/>
        <w:snapToGrid w:val="0"/>
        <w:spacing w:line="360" w:lineRule="auto"/>
        <w:rPr>
          <w:rFonts w:ascii="Book Antiqua" w:hAnsi="Book Antiqua" w:cs="Arial"/>
          <w:color w:val="000000" w:themeColor="text1"/>
        </w:rPr>
      </w:pPr>
      <w:r w:rsidRPr="00D74431">
        <w:rPr>
          <w:rFonts w:ascii="Book Antiqua" w:hAnsi="Book Antiqua" w:cs="Arial"/>
          <w:b/>
          <w:color w:val="000000" w:themeColor="text1"/>
        </w:rPr>
        <w:lastRenderedPageBreak/>
        <w:t>ORCID numb</w:t>
      </w:r>
      <w:bookmarkStart w:id="12" w:name="OLE_LINK165"/>
      <w:bookmarkStart w:id="13" w:name="OLE_LINK166"/>
      <w:r w:rsidRPr="00D74431">
        <w:rPr>
          <w:rFonts w:ascii="Book Antiqua" w:hAnsi="Book Antiqua" w:cs="Arial"/>
          <w:b/>
          <w:color w:val="000000" w:themeColor="text1"/>
        </w:rPr>
        <w:t xml:space="preserve">er: </w:t>
      </w:r>
      <w:r w:rsidRPr="00D74431">
        <w:rPr>
          <w:rFonts w:ascii="Book Antiqua" w:hAnsi="Book Antiqua" w:cs="Arial"/>
          <w:color w:val="000000" w:themeColor="text1"/>
        </w:rPr>
        <w:t xml:space="preserve">Yuan </w:t>
      </w:r>
      <w:proofErr w:type="spellStart"/>
      <w:r w:rsidRPr="00D74431">
        <w:rPr>
          <w:rFonts w:ascii="Book Antiqua" w:hAnsi="Book Antiqua" w:cs="Arial"/>
          <w:color w:val="000000" w:themeColor="text1"/>
        </w:rPr>
        <w:t>Xie</w:t>
      </w:r>
      <w:proofErr w:type="spellEnd"/>
      <w:r w:rsidRPr="00D74431">
        <w:rPr>
          <w:rFonts w:ascii="Book Antiqua" w:hAnsi="Book Antiqua" w:cs="Arial"/>
          <w:color w:val="000000" w:themeColor="text1"/>
        </w:rPr>
        <w:t xml:space="preserve"> (</w:t>
      </w:r>
      <w:hyperlink r:id="rId8" w:history="1">
        <w:r w:rsidRPr="00D74431">
          <w:rPr>
            <w:rFonts w:ascii="Book Antiqua" w:hAnsi="Book Antiqua"/>
            <w:color w:val="000000" w:themeColor="text1"/>
          </w:rPr>
          <w:t>0000-0001-7705-7943</w:t>
        </w:r>
      </w:hyperlink>
      <w:r w:rsidRPr="00D74431">
        <w:rPr>
          <w:rFonts w:ascii="Book Antiqua" w:hAnsi="Book Antiqua" w:cs="Arial"/>
          <w:color w:val="000000" w:themeColor="text1"/>
        </w:rPr>
        <w:t xml:space="preserve">); Yun-Xiao Sun (0000-0002-6930-0437); Ying Han </w:t>
      </w:r>
      <w:r w:rsidRPr="00D74431">
        <w:rPr>
          <w:rFonts w:ascii="Book Antiqua" w:hAnsi="Book Antiqua"/>
          <w:color w:val="000000" w:themeColor="text1"/>
        </w:rPr>
        <w:t>(</w:t>
      </w:r>
      <w:r w:rsidRPr="00D74431">
        <w:rPr>
          <w:rFonts w:ascii="Book Antiqua" w:hAnsi="Book Antiqua" w:cs="Arial"/>
          <w:color w:val="000000" w:themeColor="text1"/>
        </w:rPr>
        <w:t>0000-0001-8131-7971</w:t>
      </w:r>
      <w:bookmarkEnd w:id="12"/>
      <w:bookmarkEnd w:id="13"/>
      <w:r w:rsidRPr="00D74431">
        <w:rPr>
          <w:rFonts w:ascii="Book Antiqua" w:hAnsi="Book Antiqua" w:cs="Arial"/>
          <w:color w:val="000000" w:themeColor="text1"/>
        </w:rPr>
        <w:t>); Di-</w:t>
      </w:r>
      <w:proofErr w:type="spellStart"/>
      <w:r w:rsidRPr="00D74431">
        <w:rPr>
          <w:rFonts w:ascii="Book Antiqua" w:hAnsi="Book Antiqua" w:cs="Arial"/>
          <w:color w:val="000000" w:themeColor="text1"/>
        </w:rPr>
        <w:t>Ya</w:t>
      </w:r>
      <w:proofErr w:type="spellEnd"/>
      <w:r w:rsidRPr="00D74431">
        <w:rPr>
          <w:rFonts w:ascii="Book Antiqua" w:hAnsi="Book Antiqua" w:cs="Arial"/>
          <w:color w:val="000000" w:themeColor="text1"/>
        </w:rPr>
        <w:t xml:space="preserve"> Yang (0000-0003-4026-2382); Yi-</w:t>
      </w:r>
      <w:proofErr w:type="spellStart"/>
      <w:r w:rsidRPr="00D74431">
        <w:rPr>
          <w:rFonts w:ascii="Book Antiqua" w:hAnsi="Book Antiqua" w:cs="Arial"/>
          <w:color w:val="000000" w:themeColor="text1"/>
        </w:rPr>
        <w:t>Quan</w:t>
      </w:r>
      <w:proofErr w:type="spellEnd"/>
      <w:r w:rsidRPr="00D74431">
        <w:rPr>
          <w:rFonts w:ascii="Book Antiqua" w:hAnsi="Book Antiqua" w:cs="Arial"/>
          <w:color w:val="000000" w:themeColor="text1"/>
        </w:rPr>
        <w:t xml:space="preserve"> Yang (0000-0003-2248-255X); Kai Cao (</w:t>
      </w:r>
      <w:bookmarkStart w:id="14" w:name="OLE_LINK191"/>
      <w:bookmarkStart w:id="15" w:name="OLE_LINK192"/>
      <w:r w:rsidRPr="00D74431">
        <w:rPr>
          <w:rFonts w:ascii="Book Antiqua" w:hAnsi="Book Antiqua" w:cs="Arial"/>
          <w:color w:val="000000" w:themeColor="text1"/>
        </w:rPr>
        <w:t>0000-0003-0185-887X</w:t>
      </w:r>
      <w:bookmarkEnd w:id="14"/>
      <w:bookmarkEnd w:id="15"/>
      <w:r w:rsidRPr="00D74431">
        <w:rPr>
          <w:rFonts w:ascii="Book Antiqua" w:hAnsi="Book Antiqua" w:cs="Arial"/>
          <w:color w:val="000000" w:themeColor="text1"/>
        </w:rPr>
        <w:t xml:space="preserve">); </w:t>
      </w:r>
      <w:proofErr w:type="spellStart"/>
      <w:r w:rsidRPr="00D74431">
        <w:rPr>
          <w:rFonts w:ascii="Book Antiqua" w:hAnsi="Book Antiqua" w:cs="Arial"/>
          <w:color w:val="000000" w:themeColor="text1"/>
        </w:rPr>
        <w:t>Shu-Ning</w:t>
      </w:r>
      <w:proofErr w:type="spellEnd"/>
      <w:r w:rsidRPr="00D74431">
        <w:rPr>
          <w:rFonts w:ascii="Book Antiqua" w:hAnsi="Book Antiqua" w:cs="Arial"/>
          <w:color w:val="000000" w:themeColor="text1"/>
        </w:rPr>
        <w:t xml:space="preserve"> Li (0000-0002-6233-5549); </w:t>
      </w:r>
      <w:proofErr w:type="spellStart"/>
      <w:r w:rsidRPr="00D74431">
        <w:rPr>
          <w:rFonts w:ascii="Book Antiqua" w:hAnsi="Book Antiqua" w:cs="Arial"/>
          <w:color w:val="000000" w:themeColor="text1"/>
        </w:rPr>
        <w:t>Xue</w:t>
      </w:r>
      <w:proofErr w:type="spellEnd"/>
      <w:r w:rsidRPr="00D74431">
        <w:rPr>
          <w:rFonts w:ascii="Book Antiqua" w:hAnsi="Book Antiqua" w:cs="Arial"/>
          <w:color w:val="000000" w:themeColor="text1"/>
        </w:rPr>
        <w:t xml:space="preserve"> Li (</w:t>
      </w:r>
      <w:bookmarkStart w:id="16" w:name="OLE_LINK193"/>
      <w:bookmarkStart w:id="17" w:name="OLE_LINK194"/>
      <w:r w:rsidRPr="00D74431">
        <w:rPr>
          <w:rFonts w:ascii="Book Antiqua" w:hAnsi="Book Antiqua" w:cs="Arial"/>
          <w:color w:val="000000" w:themeColor="text1"/>
        </w:rPr>
        <w:t>0000-0003-2563-108X</w:t>
      </w:r>
      <w:bookmarkEnd w:id="16"/>
      <w:bookmarkEnd w:id="17"/>
      <w:r w:rsidRPr="00D74431">
        <w:rPr>
          <w:rFonts w:ascii="Book Antiqua" w:hAnsi="Book Antiqua" w:cs="Arial"/>
          <w:color w:val="000000" w:themeColor="text1"/>
        </w:rPr>
        <w:t xml:space="preserve">); </w:t>
      </w:r>
      <w:proofErr w:type="spellStart"/>
      <w:r w:rsidRPr="00D74431">
        <w:rPr>
          <w:rFonts w:ascii="Book Antiqua" w:hAnsi="Book Antiqua" w:cs="Arial"/>
          <w:color w:val="000000" w:themeColor="text1"/>
        </w:rPr>
        <w:t>Xin-Xin</w:t>
      </w:r>
      <w:proofErr w:type="spellEnd"/>
      <w:r w:rsidRPr="00D74431">
        <w:rPr>
          <w:rFonts w:ascii="Book Antiqua" w:hAnsi="Book Antiqua" w:cs="Arial"/>
          <w:color w:val="000000" w:themeColor="text1"/>
        </w:rPr>
        <w:t xml:space="preserve"> Lu (0000-0003-2677-4226); Shi-Zheng Wu ( 0000-0003-2275-0913 ); Ning-Li Wang (0000-0002-8933-4482 ).</w:t>
      </w:r>
    </w:p>
    <w:p w14:paraId="7E1FE3B2" w14:textId="77777777" w:rsidR="008A0048" w:rsidRPr="00D74431" w:rsidRDefault="008A0048" w:rsidP="00D74431">
      <w:pPr>
        <w:adjustRightInd w:val="0"/>
        <w:snapToGrid w:val="0"/>
        <w:spacing w:line="360" w:lineRule="auto"/>
        <w:rPr>
          <w:rFonts w:ascii="Book Antiqua" w:hAnsi="Book Antiqua" w:cs="Arial"/>
          <w:color w:val="000000" w:themeColor="text1"/>
        </w:rPr>
      </w:pPr>
    </w:p>
    <w:p w14:paraId="467A4CC4" w14:textId="503B191A" w:rsidR="004D0453" w:rsidRPr="00D74431" w:rsidRDefault="00DC49FD" w:rsidP="00D74431">
      <w:pPr>
        <w:adjustRightInd w:val="0"/>
        <w:snapToGrid w:val="0"/>
        <w:spacing w:line="360" w:lineRule="auto"/>
        <w:rPr>
          <w:rFonts w:ascii="Book Antiqua" w:eastAsia="Arial Unicode MS" w:hAnsi="Book Antiqua"/>
          <w:color w:val="000000" w:themeColor="text1"/>
          <w:u w:color="000000"/>
        </w:rPr>
      </w:pPr>
      <w:r w:rsidRPr="00D74431">
        <w:rPr>
          <w:rFonts w:ascii="Book Antiqua" w:eastAsia="MS Mincho" w:hAnsi="Book Antiqua"/>
          <w:b/>
          <w:color w:val="000000" w:themeColor="text1"/>
          <w:lang w:eastAsia="ja-JP"/>
        </w:rPr>
        <w:t xml:space="preserve">Author contributions: </w:t>
      </w:r>
      <w:proofErr w:type="spellStart"/>
      <w:r w:rsidR="004D0453" w:rsidRPr="00D74431">
        <w:rPr>
          <w:rFonts w:ascii="Book Antiqua" w:eastAsia="Arial Unicode MS" w:hAnsi="Book Antiqua"/>
          <w:color w:val="000000" w:themeColor="text1"/>
          <w:u w:color="000000"/>
        </w:rPr>
        <w:t>Xie</w:t>
      </w:r>
      <w:proofErr w:type="spellEnd"/>
      <w:r w:rsidR="004D0453" w:rsidRPr="00D74431">
        <w:rPr>
          <w:rFonts w:ascii="Book Antiqua" w:eastAsia="Arial Unicode MS" w:hAnsi="Book Antiqua"/>
          <w:color w:val="000000" w:themeColor="text1"/>
          <w:u w:color="000000"/>
        </w:rPr>
        <w:t xml:space="preserve"> Y, Sun YX, Yang DY, Wu SZ, Wang NL designed research; Sun YX, Yang YQ,</w:t>
      </w:r>
      <w:r w:rsidR="00DF5E0B" w:rsidRPr="00D74431">
        <w:rPr>
          <w:rFonts w:ascii="Book Antiqua" w:eastAsia="Arial Unicode MS" w:hAnsi="Book Antiqua"/>
          <w:color w:val="000000" w:themeColor="text1"/>
          <w:u w:color="000000"/>
        </w:rPr>
        <w:t xml:space="preserve"> </w:t>
      </w:r>
      <w:r w:rsidR="004D0453" w:rsidRPr="00D74431">
        <w:rPr>
          <w:rFonts w:ascii="Book Antiqua" w:eastAsia="Arial Unicode MS" w:hAnsi="Book Antiqua"/>
          <w:color w:val="000000" w:themeColor="text1"/>
          <w:u w:color="000000"/>
        </w:rPr>
        <w:t xml:space="preserve">Li X, Lu XX, Li SN performed research; </w:t>
      </w:r>
      <w:proofErr w:type="spellStart"/>
      <w:r w:rsidR="004D0453" w:rsidRPr="00D74431">
        <w:rPr>
          <w:rFonts w:ascii="Book Antiqua" w:eastAsia="Arial Unicode MS" w:hAnsi="Book Antiqua"/>
          <w:color w:val="000000" w:themeColor="text1"/>
          <w:u w:color="000000"/>
        </w:rPr>
        <w:t>Xie</w:t>
      </w:r>
      <w:proofErr w:type="spellEnd"/>
      <w:r w:rsidR="004D0453" w:rsidRPr="00D74431">
        <w:rPr>
          <w:rFonts w:ascii="Book Antiqua" w:eastAsia="Arial Unicode MS" w:hAnsi="Book Antiqua"/>
          <w:color w:val="000000" w:themeColor="text1"/>
          <w:u w:color="000000"/>
        </w:rPr>
        <w:t xml:space="preserve"> Y, Cao K </w:t>
      </w:r>
      <w:r w:rsidR="00B80B95" w:rsidRPr="00D74431">
        <w:rPr>
          <w:rFonts w:ascii="Book Antiqua" w:eastAsia="Arial Unicode MS" w:hAnsi="Book Antiqua"/>
          <w:color w:val="000000" w:themeColor="text1"/>
          <w:u w:color="000000"/>
        </w:rPr>
        <w:t xml:space="preserve">cleaned and </w:t>
      </w:r>
      <w:r w:rsidR="004D0453" w:rsidRPr="00D74431">
        <w:rPr>
          <w:rFonts w:ascii="Book Antiqua" w:eastAsia="Arial Unicode MS" w:hAnsi="Book Antiqua"/>
          <w:color w:val="000000" w:themeColor="text1"/>
          <w:u w:color="000000"/>
        </w:rPr>
        <w:t xml:space="preserve">analyzed data; and </w:t>
      </w:r>
      <w:proofErr w:type="spellStart"/>
      <w:r w:rsidR="004D0453" w:rsidRPr="00D74431">
        <w:rPr>
          <w:rFonts w:ascii="Book Antiqua" w:eastAsia="Arial Unicode MS" w:hAnsi="Book Antiqua"/>
          <w:color w:val="000000" w:themeColor="text1"/>
          <w:u w:color="000000"/>
        </w:rPr>
        <w:t>Xie</w:t>
      </w:r>
      <w:proofErr w:type="spellEnd"/>
      <w:r w:rsidR="004D0453" w:rsidRPr="00D74431">
        <w:rPr>
          <w:rFonts w:ascii="Book Antiqua" w:eastAsia="Arial Unicode MS" w:hAnsi="Book Antiqua"/>
          <w:color w:val="000000" w:themeColor="text1"/>
          <w:u w:color="000000"/>
        </w:rPr>
        <w:t xml:space="preserve"> Y,</w:t>
      </w:r>
      <w:r w:rsidR="00B80B95" w:rsidRPr="00D74431">
        <w:rPr>
          <w:rFonts w:ascii="Book Antiqua" w:eastAsia="Arial Unicode MS" w:hAnsi="Book Antiqua"/>
          <w:color w:val="000000" w:themeColor="text1"/>
          <w:u w:color="000000"/>
        </w:rPr>
        <w:t xml:space="preserve"> </w:t>
      </w:r>
      <w:r w:rsidR="00DF5E0B" w:rsidRPr="00D74431">
        <w:rPr>
          <w:rFonts w:ascii="Book Antiqua" w:eastAsia="Arial Unicode MS" w:hAnsi="Book Antiqua"/>
          <w:color w:val="000000" w:themeColor="text1"/>
          <w:u w:color="000000"/>
        </w:rPr>
        <w:t>Sun YX,</w:t>
      </w:r>
      <w:r w:rsidR="00B80B95" w:rsidRPr="00D74431">
        <w:rPr>
          <w:rFonts w:ascii="Book Antiqua" w:eastAsia="Arial Unicode MS" w:hAnsi="Book Antiqua"/>
          <w:color w:val="000000" w:themeColor="text1"/>
          <w:u w:color="000000"/>
        </w:rPr>
        <w:t xml:space="preserve"> </w:t>
      </w:r>
      <w:r w:rsidR="00DF5E0B" w:rsidRPr="00D74431">
        <w:rPr>
          <w:rFonts w:ascii="Book Antiqua" w:eastAsia="Arial Unicode MS" w:hAnsi="Book Antiqua"/>
          <w:color w:val="000000" w:themeColor="text1"/>
          <w:u w:color="000000"/>
        </w:rPr>
        <w:t>Yang DY wrote the paper</w:t>
      </w:r>
      <w:r w:rsidR="00B80B95" w:rsidRPr="00D74431">
        <w:rPr>
          <w:rFonts w:ascii="Book Antiqua" w:eastAsia="Arial Unicode MS" w:hAnsi="Book Antiqua"/>
          <w:color w:val="000000" w:themeColor="text1"/>
          <w:u w:color="000000"/>
        </w:rPr>
        <w:t xml:space="preserve">, Han Y </w:t>
      </w:r>
      <w:r w:rsidR="00405FB5" w:rsidRPr="00D74431">
        <w:rPr>
          <w:rFonts w:ascii="Book Antiqua" w:eastAsia="Arial Unicode MS" w:hAnsi="Book Antiqua"/>
          <w:color w:val="000000" w:themeColor="text1"/>
          <w:u w:color="000000"/>
        </w:rPr>
        <w:t xml:space="preserve">and Wang NL </w:t>
      </w:r>
      <w:r w:rsidR="00B80B95" w:rsidRPr="00D74431">
        <w:rPr>
          <w:rFonts w:ascii="Book Antiqua" w:eastAsia="Arial Unicode MS" w:hAnsi="Book Antiqua"/>
          <w:color w:val="000000" w:themeColor="text1"/>
          <w:u w:color="000000"/>
        </w:rPr>
        <w:t>revised the manuscript.</w:t>
      </w:r>
      <w:r w:rsidR="00DF5E0B" w:rsidRPr="00D74431">
        <w:rPr>
          <w:rFonts w:ascii="Book Antiqua" w:eastAsia="Arial Unicode MS" w:hAnsi="Book Antiqua"/>
          <w:color w:val="000000" w:themeColor="text1"/>
          <w:u w:color="000000"/>
        </w:rPr>
        <w:t>.</w:t>
      </w:r>
    </w:p>
    <w:p w14:paraId="2B50FA57" w14:textId="77777777" w:rsidR="00DC49FD" w:rsidRPr="00D74431" w:rsidRDefault="00DC49FD" w:rsidP="00D74431">
      <w:pPr>
        <w:adjustRightInd w:val="0"/>
        <w:snapToGrid w:val="0"/>
        <w:spacing w:line="360" w:lineRule="auto"/>
        <w:rPr>
          <w:rFonts w:ascii="Book Antiqua" w:hAnsi="Book Antiqua"/>
          <w:b/>
          <w:color w:val="000000" w:themeColor="text1"/>
        </w:rPr>
      </w:pPr>
    </w:p>
    <w:p w14:paraId="37252A80" w14:textId="5D266A15" w:rsidR="00DC49FD" w:rsidRPr="00D74431" w:rsidRDefault="004207C8" w:rsidP="00D74431">
      <w:pPr>
        <w:adjustRightInd w:val="0"/>
        <w:snapToGrid w:val="0"/>
        <w:spacing w:line="360" w:lineRule="auto"/>
        <w:rPr>
          <w:rFonts w:ascii="Book Antiqua" w:hAnsi="Book Antiqua" w:cs="Arial"/>
          <w:color w:val="000000" w:themeColor="text1"/>
        </w:rPr>
      </w:pPr>
      <w:proofErr w:type="gramStart"/>
      <w:r w:rsidRPr="00D74431">
        <w:rPr>
          <w:rFonts w:ascii="Book Antiqua" w:hAnsi="Book Antiqua" w:cs="Arial"/>
          <w:b/>
          <w:color w:val="000000" w:themeColor="text1"/>
        </w:rPr>
        <w:t xml:space="preserve">Supported </w:t>
      </w:r>
      <w:r w:rsidR="00DC49FD" w:rsidRPr="00D74431">
        <w:rPr>
          <w:rFonts w:ascii="Book Antiqua" w:hAnsi="Book Antiqua" w:cs="Arial"/>
          <w:b/>
          <w:color w:val="000000" w:themeColor="text1"/>
        </w:rPr>
        <w:t xml:space="preserve">by </w:t>
      </w:r>
      <w:r w:rsidR="00DC49FD" w:rsidRPr="00D74431">
        <w:rPr>
          <w:rFonts w:ascii="Book Antiqua" w:hAnsi="Book Antiqua" w:cs="Arial"/>
          <w:color w:val="000000" w:themeColor="text1"/>
        </w:rPr>
        <w:t xml:space="preserve">the </w:t>
      </w:r>
      <w:bookmarkStart w:id="18" w:name="OLE_LINK176"/>
      <w:bookmarkStart w:id="19" w:name="OLE_LINK177"/>
      <w:bookmarkStart w:id="20" w:name="OLE_LINK178"/>
      <w:bookmarkStart w:id="21" w:name="OLE_LINK179"/>
      <w:r w:rsidR="00DC49FD" w:rsidRPr="00D74431">
        <w:rPr>
          <w:rFonts w:ascii="Book Antiqua" w:hAnsi="Book Antiqua" w:cs="Arial"/>
          <w:color w:val="000000" w:themeColor="text1"/>
        </w:rPr>
        <w:t>National Natural Science Foundation of China</w:t>
      </w:r>
      <w:r w:rsidRPr="00D74431">
        <w:rPr>
          <w:rFonts w:ascii="Book Antiqua" w:hAnsi="Book Antiqua" w:cs="Arial"/>
          <w:color w:val="000000" w:themeColor="text1"/>
        </w:rPr>
        <w:t>, No.</w:t>
      </w:r>
      <w:r w:rsidR="00DC49FD" w:rsidRPr="00D74431">
        <w:rPr>
          <w:rFonts w:ascii="Book Antiqua" w:hAnsi="Book Antiqua" w:cs="Arial"/>
          <w:color w:val="000000" w:themeColor="text1"/>
        </w:rPr>
        <w:t xml:space="preserve"> </w:t>
      </w:r>
      <w:bookmarkEnd w:id="18"/>
      <w:bookmarkEnd w:id="19"/>
      <w:r w:rsidR="00B871CD" w:rsidRPr="00D74431">
        <w:rPr>
          <w:rFonts w:ascii="Book Antiqua" w:hAnsi="Book Antiqua" w:cs="Arial"/>
          <w:color w:val="000000" w:themeColor="text1"/>
        </w:rPr>
        <w:t>81730027</w:t>
      </w:r>
      <w:bookmarkEnd w:id="20"/>
      <w:bookmarkEnd w:id="21"/>
      <w:r w:rsidRPr="00D74431">
        <w:rPr>
          <w:rFonts w:ascii="Book Antiqua" w:hAnsi="Book Antiqua" w:cs="Arial"/>
          <w:color w:val="000000" w:themeColor="text1"/>
        </w:rPr>
        <w:t>;</w:t>
      </w:r>
      <w:r w:rsidR="00DC49FD" w:rsidRPr="00D74431">
        <w:rPr>
          <w:rFonts w:ascii="Book Antiqua" w:hAnsi="Book Antiqua" w:cs="Arial"/>
          <w:color w:val="000000" w:themeColor="text1"/>
        </w:rPr>
        <w:t xml:space="preserve"> </w:t>
      </w:r>
      <w:bookmarkStart w:id="22" w:name="OLE_LINK172"/>
      <w:bookmarkStart w:id="23" w:name="OLE_LINK173"/>
      <w:r w:rsidR="00DC49FD" w:rsidRPr="00D74431">
        <w:rPr>
          <w:rFonts w:ascii="Book Antiqua" w:hAnsi="Book Antiqua" w:cs="Arial"/>
          <w:color w:val="000000" w:themeColor="text1"/>
        </w:rPr>
        <w:t>Beijing Natural Science Foundation</w:t>
      </w:r>
      <w:bookmarkEnd w:id="22"/>
      <w:bookmarkEnd w:id="23"/>
      <w:r w:rsidRPr="00D74431">
        <w:rPr>
          <w:rFonts w:ascii="Book Antiqua" w:hAnsi="Book Antiqua" w:cs="Arial"/>
          <w:color w:val="000000" w:themeColor="text1"/>
        </w:rPr>
        <w:t>, No.</w:t>
      </w:r>
      <w:bookmarkStart w:id="24" w:name="OLE_LINK174"/>
      <w:bookmarkStart w:id="25" w:name="OLE_LINK175"/>
      <w:r w:rsidRPr="00D74431">
        <w:rPr>
          <w:rFonts w:ascii="Book Antiqua" w:hAnsi="Book Antiqua" w:cs="Arial"/>
          <w:color w:val="000000" w:themeColor="text1"/>
        </w:rPr>
        <w:t xml:space="preserve"> </w:t>
      </w:r>
      <w:r w:rsidR="00DC49FD" w:rsidRPr="00D74431">
        <w:rPr>
          <w:rFonts w:ascii="Book Antiqua" w:hAnsi="Book Antiqua" w:cs="Arial"/>
          <w:color w:val="000000" w:themeColor="text1"/>
        </w:rPr>
        <w:t>71</w:t>
      </w:r>
      <w:r w:rsidR="00B871CD" w:rsidRPr="00D74431">
        <w:rPr>
          <w:rFonts w:ascii="Book Antiqua" w:hAnsi="Book Antiqua" w:cs="Arial"/>
          <w:color w:val="000000" w:themeColor="text1"/>
        </w:rPr>
        <w:t>62037</w:t>
      </w:r>
      <w:bookmarkEnd w:id="24"/>
      <w:bookmarkEnd w:id="25"/>
      <w:r w:rsidRPr="00D74431">
        <w:rPr>
          <w:rFonts w:ascii="Book Antiqua" w:hAnsi="Book Antiqua" w:cs="Arial"/>
          <w:color w:val="000000" w:themeColor="text1"/>
        </w:rPr>
        <w:t>;</w:t>
      </w:r>
      <w:r w:rsidR="00DC49FD" w:rsidRPr="00D74431">
        <w:rPr>
          <w:rFonts w:ascii="Book Antiqua" w:hAnsi="Book Antiqua" w:cs="Arial"/>
          <w:color w:val="000000" w:themeColor="text1"/>
        </w:rPr>
        <w:t xml:space="preserve"> </w:t>
      </w:r>
      <w:bookmarkStart w:id="26" w:name="OLE_LINK170"/>
      <w:bookmarkStart w:id="27" w:name="OLE_LINK171"/>
      <w:r w:rsidRPr="00D74431">
        <w:rPr>
          <w:rFonts w:ascii="Book Antiqua" w:hAnsi="Book Antiqua" w:cs="Arial"/>
          <w:color w:val="000000" w:themeColor="text1"/>
        </w:rPr>
        <w:t xml:space="preserve">and </w:t>
      </w:r>
      <w:r w:rsidR="00DC49FD" w:rsidRPr="00D74431">
        <w:rPr>
          <w:rFonts w:ascii="Book Antiqua" w:hAnsi="Book Antiqua" w:cs="Arial"/>
          <w:color w:val="000000" w:themeColor="text1"/>
        </w:rPr>
        <w:t>The Capital Health Research and Development of Special Foundation</w:t>
      </w:r>
      <w:bookmarkEnd w:id="26"/>
      <w:bookmarkEnd w:id="27"/>
      <w:r w:rsidRPr="00D74431">
        <w:rPr>
          <w:rFonts w:ascii="Book Antiqua" w:hAnsi="Book Antiqua" w:cs="Arial"/>
          <w:color w:val="000000" w:themeColor="text1"/>
        </w:rPr>
        <w:t>, No.</w:t>
      </w:r>
      <w:bookmarkStart w:id="28" w:name="OLE_LINK180"/>
      <w:bookmarkStart w:id="29" w:name="OLE_LINK181"/>
      <w:proofErr w:type="gramEnd"/>
      <w:r w:rsidRPr="00D74431">
        <w:rPr>
          <w:rFonts w:ascii="Book Antiqua" w:hAnsi="Book Antiqua" w:cs="Arial"/>
          <w:color w:val="000000" w:themeColor="text1"/>
        </w:rPr>
        <w:t xml:space="preserve"> </w:t>
      </w:r>
      <w:r w:rsidR="00DC49FD" w:rsidRPr="00D74431">
        <w:rPr>
          <w:rFonts w:ascii="Book Antiqua" w:hAnsi="Book Antiqua" w:cs="Arial"/>
          <w:color w:val="000000" w:themeColor="text1"/>
        </w:rPr>
        <w:t>ZYLX201501</w:t>
      </w:r>
      <w:bookmarkEnd w:id="28"/>
      <w:bookmarkEnd w:id="29"/>
      <w:r w:rsidR="00DC49FD" w:rsidRPr="00D74431">
        <w:rPr>
          <w:rFonts w:ascii="Book Antiqua" w:hAnsi="Book Antiqua" w:cs="Arial"/>
          <w:color w:val="000000" w:themeColor="text1"/>
        </w:rPr>
        <w:t>.</w:t>
      </w:r>
    </w:p>
    <w:p w14:paraId="4F8AD98B" w14:textId="77777777" w:rsidR="00F15F55" w:rsidRPr="00D74431" w:rsidRDefault="00F15F55" w:rsidP="00D74431">
      <w:pPr>
        <w:adjustRightInd w:val="0"/>
        <w:snapToGrid w:val="0"/>
        <w:spacing w:line="360" w:lineRule="auto"/>
        <w:rPr>
          <w:rFonts w:ascii="Book Antiqua" w:hAnsi="Book Antiqua" w:cs="Arial"/>
          <w:color w:val="000000" w:themeColor="text1"/>
        </w:rPr>
      </w:pPr>
    </w:p>
    <w:p w14:paraId="58C2B033" w14:textId="4CA1E38C" w:rsidR="00DC49FD" w:rsidRPr="00D74431" w:rsidRDefault="00DC49FD" w:rsidP="00D74431">
      <w:pPr>
        <w:adjustRightInd w:val="0"/>
        <w:snapToGrid w:val="0"/>
        <w:spacing w:line="360" w:lineRule="auto"/>
        <w:rPr>
          <w:rFonts w:ascii="Book Antiqua" w:hAnsi="Book Antiqua" w:cs="Arial"/>
          <w:color w:val="000000" w:themeColor="text1"/>
        </w:rPr>
      </w:pPr>
      <w:r w:rsidRPr="00D74431">
        <w:rPr>
          <w:rFonts w:ascii="Book Antiqua" w:hAnsi="Book Antiqua"/>
          <w:b/>
          <w:color w:val="000000" w:themeColor="text1"/>
        </w:rPr>
        <w:t>Institutional review board statement</w:t>
      </w:r>
      <w:r w:rsidRPr="00D74431">
        <w:rPr>
          <w:rFonts w:ascii="Book Antiqua" w:hAnsi="Book Antiqua"/>
          <w:b/>
          <w:bCs/>
          <w:iCs/>
          <w:color w:val="000000" w:themeColor="text1"/>
        </w:rPr>
        <w:t xml:space="preserve">: </w:t>
      </w:r>
      <w:r w:rsidR="00DF5E0B" w:rsidRPr="00D74431">
        <w:rPr>
          <w:rFonts w:ascii="Book Antiqua" w:hAnsi="Book Antiqua" w:cs="Arial"/>
          <w:color w:val="000000" w:themeColor="text1"/>
        </w:rPr>
        <w:t xml:space="preserve">The study was reviewed and approved by the Ethics Committee of Beijing </w:t>
      </w:r>
      <w:proofErr w:type="spellStart"/>
      <w:r w:rsidR="00DF5E0B" w:rsidRPr="00D74431">
        <w:rPr>
          <w:rFonts w:ascii="Book Antiqua" w:hAnsi="Book Antiqua" w:cs="Arial"/>
          <w:color w:val="000000" w:themeColor="text1"/>
        </w:rPr>
        <w:t>Tongren</w:t>
      </w:r>
      <w:proofErr w:type="spellEnd"/>
      <w:r w:rsidR="00DF5E0B" w:rsidRPr="00D74431">
        <w:rPr>
          <w:rFonts w:ascii="Book Antiqua" w:hAnsi="Book Antiqua" w:cs="Arial"/>
          <w:color w:val="000000" w:themeColor="text1"/>
        </w:rPr>
        <w:t xml:space="preserve"> Hospital (Beijing China).</w:t>
      </w:r>
    </w:p>
    <w:p w14:paraId="518EC0FE" w14:textId="77777777" w:rsidR="00F15F55" w:rsidRPr="00D74431" w:rsidRDefault="00F15F55" w:rsidP="00D74431">
      <w:pPr>
        <w:adjustRightInd w:val="0"/>
        <w:snapToGrid w:val="0"/>
        <w:spacing w:line="360" w:lineRule="auto"/>
        <w:rPr>
          <w:rFonts w:ascii="Book Antiqua" w:hAnsi="Book Antiqua"/>
          <w:color w:val="000000" w:themeColor="text1"/>
        </w:rPr>
      </w:pPr>
    </w:p>
    <w:p w14:paraId="2B3F4010" w14:textId="790328C2" w:rsidR="00620D15" w:rsidRPr="00D74431" w:rsidRDefault="00620D15" w:rsidP="00D74431">
      <w:pPr>
        <w:adjustRightInd w:val="0"/>
        <w:snapToGrid w:val="0"/>
        <w:spacing w:line="360" w:lineRule="auto"/>
        <w:rPr>
          <w:rFonts w:ascii="Book Antiqua" w:hAnsi="Book Antiqua" w:cs="Arial"/>
          <w:color w:val="000000" w:themeColor="text1"/>
        </w:rPr>
      </w:pPr>
      <w:bookmarkStart w:id="30" w:name="OLE_LINK168"/>
      <w:bookmarkStart w:id="31" w:name="OLE_LINK169"/>
      <w:r w:rsidRPr="00D74431">
        <w:rPr>
          <w:rFonts w:ascii="Book Antiqua" w:hAnsi="Book Antiqua" w:cs="Arial"/>
          <w:b/>
          <w:color w:val="000000" w:themeColor="text1"/>
        </w:rPr>
        <w:t>Clinical trial registration statement:</w:t>
      </w:r>
      <w:r w:rsidR="008806B7" w:rsidRPr="00D74431">
        <w:rPr>
          <w:rFonts w:ascii="Book Antiqua" w:hAnsi="Book Antiqua" w:cs="Arial"/>
          <w:color w:val="000000" w:themeColor="text1"/>
        </w:rPr>
        <w:t xml:space="preserve"> </w:t>
      </w:r>
      <w:r w:rsidR="00DF5E0B" w:rsidRPr="00D74431">
        <w:rPr>
          <w:rFonts w:ascii="Book Antiqua" w:hAnsi="Book Antiqua" w:cs="Arial"/>
          <w:color w:val="000000" w:themeColor="text1"/>
        </w:rPr>
        <w:t>The study was registered at http://www.chictr.org.cn (Study NO. ChiCTR1800015513).</w:t>
      </w:r>
    </w:p>
    <w:bookmarkEnd w:id="30"/>
    <w:bookmarkEnd w:id="31"/>
    <w:p w14:paraId="3AFDEB3B" w14:textId="77777777" w:rsidR="00F15F55" w:rsidRPr="00D74431" w:rsidRDefault="00F15F55" w:rsidP="00D74431">
      <w:pPr>
        <w:adjustRightInd w:val="0"/>
        <w:snapToGrid w:val="0"/>
        <w:spacing w:line="360" w:lineRule="auto"/>
        <w:rPr>
          <w:rFonts w:ascii="Book Antiqua" w:hAnsi="Book Antiqua" w:cs="Arial"/>
          <w:color w:val="000000" w:themeColor="text1"/>
        </w:rPr>
      </w:pPr>
    </w:p>
    <w:p w14:paraId="65A53589" w14:textId="5F544B1C" w:rsidR="00040EEA" w:rsidRPr="00D74431" w:rsidRDefault="00DC49FD" w:rsidP="00D74431">
      <w:pPr>
        <w:adjustRightInd w:val="0"/>
        <w:snapToGrid w:val="0"/>
        <w:spacing w:line="360" w:lineRule="auto"/>
        <w:rPr>
          <w:rFonts w:ascii="Book Antiqua" w:hAnsi="Book Antiqua" w:cs="Arial"/>
          <w:color w:val="000000" w:themeColor="text1"/>
        </w:rPr>
      </w:pPr>
      <w:r w:rsidRPr="00D74431">
        <w:rPr>
          <w:rFonts w:ascii="Book Antiqua" w:hAnsi="Book Antiqua"/>
          <w:b/>
          <w:color w:val="000000" w:themeColor="text1"/>
        </w:rPr>
        <w:t>Informed consent statement</w:t>
      </w:r>
      <w:r w:rsidRPr="00D74431">
        <w:rPr>
          <w:rFonts w:ascii="Book Antiqua" w:hAnsi="Book Antiqua"/>
          <w:b/>
          <w:bCs/>
          <w:iCs/>
          <w:color w:val="000000" w:themeColor="text1"/>
        </w:rPr>
        <w:t xml:space="preserve">: </w:t>
      </w:r>
      <w:r w:rsidR="00040EEA" w:rsidRPr="00D74431">
        <w:rPr>
          <w:rFonts w:ascii="Book Antiqua" w:hAnsi="Book Antiqua" w:cs="Arial"/>
          <w:color w:val="000000" w:themeColor="text1"/>
        </w:rPr>
        <w:t>All study participants, provided written consent prior to study enrollment.</w:t>
      </w:r>
    </w:p>
    <w:p w14:paraId="3B40490D" w14:textId="77777777" w:rsidR="00F15F55" w:rsidRPr="00D74431" w:rsidRDefault="00F15F55" w:rsidP="00D74431">
      <w:pPr>
        <w:adjustRightInd w:val="0"/>
        <w:snapToGrid w:val="0"/>
        <w:spacing w:line="360" w:lineRule="auto"/>
        <w:rPr>
          <w:rFonts w:ascii="Book Antiqua" w:hAnsi="Book Antiqua" w:cs="Arial"/>
          <w:color w:val="000000" w:themeColor="text1"/>
        </w:rPr>
      </w:pPr>
    </w:p>
    <w:p w14:paraId="2A977CB4" w14:textId="552CC3F4" w:rsidR="00620D15" w:rsidRPr="00D74431" w:rsidRDefault="00DC49FD" w:rsidP="00D74431">
      <w:pPr>
        <w:adjustRightInd w:val="0"/>
        <w:snapToGrid w:val="0"/>
        <w:spacing w:line="360" w:lineRule="auto"/>
        <w:rPr>
          <w:rFonts w:ascii="Book Antiqua" w:hAnsi="Book Antiqua" w:cs="Arial"/>
          <w:color w:val="000000" w:themeColor="text1"/>
        </w:rPr>
      </w:pPr>
      <w:r w:rsidRPr="00D74431">
        <w:rPr>
          <w:rFonts w:ascii="Book Antiqua" w:hAnsi="Book Antiqua" w:cs="Arial"/>
          <w:b/>
          <w:color w:val="000000" w:themeColor="text1"/>
        </w:rPr>
        <w:t>Conflicts</w:t>
      </w:r>
      <w:r w:rsidR="00040EEA" w:rsidRPr="00D74431">
        <w:rPr>
          <w:rFonts w:ascii="Book Antiqua" w:hAnsi="Book Antiqua" w:cs="Arial"/>
          <w:b/>
          <w:color w:val="000000" w:themeColor="text1"/>
        </w:rPr>
        <w:t>-</w:t>
      </w:r>
      <w:r w:rsidRPr="00D74431">
        <w:rPr>
          <w:rFonts w:ascii="Book Antiqua" w:hAnsi="Book Antiqua" w:cs="Arial"/>
          <w:b/>
          <w:color w:val="000000" w:themeColor="text1"/>
        </w:rPr>
        <w:t>of</w:t>
      </w:r>
      <w:r w:rsidR="00040EEA" w:rsidRPr="00D74431">
        <w:rPr>
          <w:rFonts w:ascii="Book Antiqua" w:hAnsi="Book Antiqua" w:cs="Arial"/>
          <w:b/>
          <w:color w:val="000000" w:themeColor="text1"/>
        </w:rPr>
        <w:t>-</w:t>
      </w:r>
      <w:r w:rsidRPr="00D74431">
        <w:rPr>
          <w:rFonts w:ascii="Book Antiqua" w:hAnsi="Book Antiqua" w:cs="Arial"/>
          <w:b/>
          <w:color w:val="000000" w:themeColor="text1"/>
        </w:rPr>
        <w:t>interest statement</w:t>
      </w:r>
      <w:r w:rsidR="008806B7" w:rsidRPr="00D74431">
        <w:rPr>
          <w:rFonts w:ascii="Book Antiqua" w:hAnsi="Book Antiqua" w:cs="Arial"/>
          <w:b/>
          <w:color w:val="000000" w:themeColor="text1"/>
        </w:rPr>
        <w:t xml:space="preserve">: </w:t>
      </w:r>
      <w:r w:rsidRPr="00D74431">
        <w:rPr>
          <w:rFonts w:ascii="Book Antiqua" w:hAnsi="Book Antiqua" w:cs="Arial"/>
          <w:color w:val="000000" w:themeColor="text1"/>
        </w:rPr>
        <w:t>The authors declare that there is no conflict of interest related to this report.</w:t>
      </w:r>
    </w:p>
    <w:p w14:paraId="1179D1E5" w14:textId="77777777" w:rsidR="00F15F55" w:rsidRPr="00D74431" w:rsidRDefault="00F15F55" w:rsidP="00D74431">
      <w:pPr>
        <w:adjustRightInd w:val="0"/>
        <w:snapToGrid w:val="0"/>
        <w:spacing w:line="360" w:lineRule="auto"/>
        <w:rPr>
          <w:rFonts w:ascii="Book Antiqua" w:hAnsi="Book Antiqua" w:cs="Arial"/>
          <w:color w:val="000000" w:themeColor="text1"/>
        </w:rPr>
      </w:pPr>
    </w:p>
    <w:p w14:paraId="59AD8925" w14:textId="23200680" w:rsidR="00040EEA" w:rsidRPr="00D74431" w:rsidRDefault="00040EEA" w:rsidP="00D74431">
      <w:pPr>
        <w:adjustRightInd w:val="0"/>
        <w:snapToGrid w:val="0"/>
        <w:spacing w:line="360" w:lineRule="auto"/>
        <w:rPr>
          <w:rFonts w:ascii="Book Antiqua" w:hAnsi="Book Antiqua" w:cs="Arial"/>
          <w:bCs/>
          <w:color w:val="000000" w:themeColor="text1"/>
        </w:rPr>
      </w:pPr>
      <w:r w:rsidRPr="00D74431">
        <w:rPr>
          <w:rFonts w:ascii="Book Antiqua" w:hAnsi="Book Antiqua" w:cs="Arial"/>
          <w:b/>
          <w:color w:val="000000" w:themeColor="text1"/>
        </w:rPr>
        <w:t xml:space="preserve">Data sharing statement: </w:t>
      </w:r>
      <w:r w:rsidRPr="00D74431">
        <w:rPr>
          <w:rFonts w:ascii="Book Antiqua" w:hAnsi="Book Antiqua" w:cs="Arial"/>
          <w:bCs/>
          <w:color w:val="000000" w:themeColor="text1"/>
        </w:rPr>
        <w:t>There is no additional data available.</w:t>
      </w:r>
    </w:p>
    <w:p w14:paraId="025CE5BC" w14:textId="77777777" w:rsidR="008806B7" w:rsidRPr="00D74431" w:rsidRDefault="008806B7" w:rsidP="00D74431">
      <w:pPr>
        <w:adjustRightInd w:val="0"/>
        <w:snapToGrid w:val="0"/>
        <w:spacing w:line="360" w:lineRule="auto"/>
        <w:rPr>
          <w:rFonts w:ascii="Book Antiqua" w:hAnsi="Book Antiqua"/>
          <w:b/>
          <w:bCs/>
          <w:color w:val="000000" w:themeColor="text1"/>
        </w:rPr>
      </w:pPr>
    </w:p>
    <w:p w14:paraId="35E140A7" w14:textId="09760B12" w:rsidR="00040EEA" w:rsidRPr="00D74431" w:rsidRDefault="00040EEA" w:rsidP="00D74431">
      <w:pPr>
        <w:adjustRightInd w:val="0"/>
        <w:snapToGrid w:val="0"/>
        <w:spacing w:line="360" w:lineRule="auto"/>
        <w:rPr>
          <w:rFonts w:ascii="Book Antiqua" w:hAnsi="Book Antiqua"/>
          <w:color w:val="000000" w:themeColor="text1"/>
        </w:rPr>
      </w:pPr>
      <w:r w:rsidRPr="00D74431">
        <w:rPr>
          <w:rFonts w:ascii="Book Antiqua" w:hAnsi="Book Antiqua"/>
          <w:b/>
          <w:bCs/>
          <w:color w:val="000000" w:themeColor="text1"/>
        </w:rPr>
        <w:t xml:space="preserve">Open-Access: </w:t>
      </w:r>
      <w:r w:rsidRPr="00D74431">
        <w:rPr>
          <w:rFonts w:ascii="Book Antiqua" w:hAnsi="Book Antiqua" w:cs="Arial"/>
          <w:bCs/>
          <w:color w:val="000000" w:themeColor="text1"/>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 </w:t>
      </w:r>
    </w:p>
    <w:p w14:paraId="5D3FA145" w14:textId="77777777" w:rsidR="00026EA5" w:rsidRPr="00D74431" w:rsidRDefault="00026EA5" w:rsidP="00D74431">
      <w:pPr>
        <w:adjustRightInd w:val="0"/>
        <w:snapToGrid w:val="0"/>
        <w:spacing w:line="360" w:lineRule="auto"/>
        <w:rPr>
          <w:rFonts w:ascii="Book Antiqua" w:hAnsi="Book Antiqua"/>
          <w:color w:val="000000" w:themeColor="text1"/>
        </w:rPr>
      </w:pPr>
    </w:p>
    <w:p w14:paraId="27DC47DF" w14:textId="42C62C57" w:rsidR="00DC49FD" w:rsidRPr="00D74431" w:rsidRDefault="00026EA5" w:rsidP="00D74431">
      <w:pPr>
        <w:adjustRightInd w:val="0"/>
        <w:snapToGrid w:val="0"/>
        <w:spacing w:line="360" w:lineRule="auto"/>
        <w:rPr>
          <w:rFonts w:ascii="Book Antiqua" w:hAnsi="Book Antiqua"/>
          <w:b/>
          <w:color w:val="000000" w:themeColor="text1"/>
        </w:rPr>
      </w:pPr>
      <w:r w:rsidRPr="00D74431">
        <w:rPr>
          <w:rFonts w:ascii="Book Antiqua" w:hAnsi="Book Antiqua"/>
          <w:b/>
          <w:color w:val="000000" w:themeColor="text1"/>
        </w:rPr>
        <w:t>Manuscript source:</w:t>
      </w:r>
      <w:r w:rsidRPr="00D74431">
        <w:rPr>
          <w:rFonts w:ascii="Book Antiqua" w:hAnsi="Book Antiqua"/>
          <w:color w:val="000000" w:themeColor="text1"/>
        </w:rPr>
        <w:t xml:space="preserve"> Unsolicited manuscript</w:t>
      </w:r>
    </w:p>
    <w:p w14:paraId="4B06C1A5" w14:textId="77777777" w:rsidR="00026EA5" w:rsidRPr="00D74431" w:rsidRDefault="00026EA5" w:rsidP="00D74431">
      <w:pPr>
        <w:adjustRightInd w:val="0"/>
        <w:snapToGrid w:val="0"/>
        <w:spacing w:line="360" w:lineRule="auto"/>
        <w:rPr>
          <w:rFonts w:ascii="Book Antiqua" w:hAnsi="Book Antiqua" w:cs="Arial"/>
          <w:b/>
          <w:color w:val="000000" w:themeColor="text1"/>
        </w:rPr>
      </w:pPr>
    </w:p>
    <w:p w14:paraId="081E4155" w14:textId="76B2E294" w:rsidR="00F15F55" w:rsidRPr="00D74431" w:rsidRDefault="008A0048" w:rsidP="00D7443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D74431">
        <w:rPr>
          <w:rFonts w:ascii="Book Antiqua" w:hAnsi="Book Antiqua" w:cs="Arial"/>
          <w:b/>
          <w:color w:val="000000" w:themeColor="text1"/>
        </w:rPr>
        <w:t>Corresponding author:</w:t>
      </w:r>
      <w:r w:rsidRPr="00D74431">
        <w:rPr>
          <w:rFonts w:ascii="Book Antiqua" w:hAnsi="Book Antiqua" w:cs="Arial"/>
          <w:color w:val="000000" w:themeColor="text1"/>
        </w:rPr>
        <w:t xml:space="preserve"> </w:t>
      </w:r>
      <w:r w:rsidRPr="00D74431">
        <w:rPr>
          <w:rFonts w:ascii="Book Antiqua" w:hAnsi="Book Antiqua" w:cs="Arial"/>
          <w:b/>
          <w:bCs/>
          <w:color w:val="000000" w:themeColor="text1"/>
        </w:rPr>
        <w:t>Ning</w:t>
      </w:r>
      <w:r w:rsidR="00F42665" w:rsidRPr="00D74431">
        <w:rPr>
          <w:rFonts w:ascii="Book Antiqua" w:hAnsi="Book Antiqua" w:cs="Arial"/>
          <w:b/>
          <w:bCs/>
          <w:color w:val="000000" w:themeColor="text1"/>
        </w:rPr>
        <w:t xml:space="preserve">-Li </w:t>
      </w:r>
      <w:r w:rsidRPr="00D74431">
        <w:rPr>
          <w:rFonts w:ascii="Book Antiqua" w:hAnsi="Book Antiqua" w:cs="Arial"/>
          <w:b/>
          <w:bCs/>
          <w:color w:val="000000" w:themeColor="text1"/>
        </w:rPr>
        <w:t>Wang</w:t>
      </w:r>
      <w:r w:rsidR="00F42665" w:rsidRPr="00D74431">
        <w:rPr>
          <w:rFonts w:ascii="Book Antiqua" w:hAnsi="Book Antiqua" w:cs="Arial"/>
          <w:b/>
          <w:bCs/>
          <w:color w:val="000000" w:themeColor="text1"/>
        </w:rPr>
        <w:t xml:space="preserve">, </w:t>
      </w:r>
      <w:r w:rsidR="00026EA5" w:rsidRPr="00D74431">
        <w:rPr>
          <w:rFonts w:ascii="Book Antiqua" w:hAnsi="Book Antiqua"/>
          <w:b/>
          <w:bCs/>
          <w:color w:val="000000" w:themeColor="text1"/>
        </w:rPr>
        <w:t xml:space="preserve">MD, PhD, Chairman, Chief Doctor, Director, Professor, </w:t>
      </w:r>
      <w:r w:rsidR="00E92469" w:rsidRPr="00D74431">
        <w:rPr>
          <w:rFonts w:ascii="Book Antiqua" w:hAnsi="Book Antiqua" w:cs="Arial"/>
          <w:color w:val="000000" w:themeColor="text1"/>
        </w:rPr>
        <w:t xml:space="preserve">Beijing </w:t>
      </w:r>
      <w:proofErr w:type="spellStart"/>
      <w:r w:rsidR="00E92469" w:rsidRPr="00D74431">
        <w:rPr>
          <w:rFonts w:ascii="Book Antiqua" w:hAnsi="Book Antiqua" w:cs="Arial"/>
          <w:color w:val="000000" w:themeColor="text1"/>
        </w:rPr>
        <w:t>Tongren</w:t>
      </w:r>
      <w:proofErr w:type="spellEnd"/>
      <w:r w:rsidR="00E92469" w:rsidRPr="00D74431">
        <w:rPr>
          <w:rFonts w:ascii="Book Antiqua" w:hAnsi="Book Antiqua" w:cs="Arial"/>
          <w:color w:val="000000" w:themeColor="text1"/>
        </w:rPr>
        <w:t xml:space="preserve"> Eye Center,</w:t>
      </w:r>
      <w:r w:rsidR="00E92469">
        <w:rPr>
          <w:rFonts w:ascii="Book Antiqua" w:hAnsi="Book Antiqua" w:cs="Arial" w:hint="eastAsia"/>
          <w:color w:val="000000" w:themeColor="text1"/>
        </w:rPr>
        <w:t xml:space="preserve"> </w:t>
      </w:r>
      <w:r w:rsidRPr="00D74431">
        <w:rPr>
          <w:rFonts w:ascii="Book Antiqua" w:hAnsi="Book Antiqua" w:cs="Arial"/>
          <w:color w:val="000000" w:themeColor="text1"/>
        </w:rPr>
        <w:t xml:space="preserve">Beijing </w:t>
      </w:r>
      <w:proofErr w:type="spellStart"/>
      <w:r w:rsidRPr="00D74431">
        <w:rPr>
          <w:rFonts w:ascii="Book Antiqua" w:hAnsi="Book Antiqua" w:cs="Arial"/>
          <w:color w:val="000000" w:themeColor="text1"/>
        </w:rPr>
        <w:t>Tongren</w:t>
      </w:r>
      <w:proofErr w:type="spellEnd"/>
      <w:r w:rsidRPr="00D74431">
        <w:rPr>
          <w:rFonts w:ascii="Book Antiqua" w:hAnsi="Book Antiqua" w:cs="Arial"/>
          <w:color w:val="000000" w:themeColor="text1"/>
        </w:rPr>
        <w:t xml:space="preserve"> Hospital, Capital Medical University, Beijing Ophthalmology and Visual Sciences Key Laboratory</w:t>
      </w:r>
      <w:r w:rsidR="00E92469">
        <w:rPr>
          <w:rFonts w:ascii="Book Antiqua" w:hAnsi="Book Antiqua" w:cs="Arial" w:hint="eastAsia"/>
          <w:color w:val="000000" w:themeColor="text1"/>
        </w:rPr>
        <w:t xml:space="preserve">, </w:t>
      </w:r>
      <w:r w:rsidRPr="00D74431">
        <w:rPr>
          <w:rFonts w:ascii="Book Antiqua" w:hAnsi="Book Antiqua" w:cs="Arial"/>
          <w:color w:val="000000" w:themeColor="text1"/>
        </w:rPr>
        <w:t>Beij</w:t>
      </w:r>
      <w:r w:rsidR="00E92469">
        <w:rPr>
          <w:rFonts w:ascii="Book Antiqua" w:hAnsi="Book Antiqua" w:cs="Arial"/>
          <w:color w:val="000000" w:themeColor="text1"/>
        </w:rPr>
        <w:t>ing Institute of Ophthalmology</w:t>
      </w:r>
      <w:r w:rsidRPr="00D74431">
        <w:rPr>
          <w:rFonts w:ascii="Book Antiqua" w:hAnsi="Book Antiqua" w:cs="Arial"/>
          <w:color w:val="000000" w:themeColor="text1"/>
        </w:rPr>
        <w:t xml:space="preserve">, 17 </w:t>
      </w:r>
      <w:proofErr w:type="spellStart"/>
      <w:r w:rsidRPr="00D74431">
        <w:rPr>
          <w:rFonts w:ascii="Book Antiqua" w:hAnsi="Book Antiqua" w:cs="Arial"/>
          <w:color w:val="000000" w:themeColor="text1"/>
        </w:rPr>
        <w:t>Hougou</w:t>
      </w:r>
      <w:proofErr w:type="spellEnd"/>
      <w:r w:rsidRPr="00D74431">
        <w:rPr>
          <w:rFonts w:ascii="Book Antiqua" w:hAnsi="Book Antiqua" w:cs="Arial"/>
          <w:color w:val="000000" w:themeColor="text1"/>
        </w:rPr>
        <w:t xml:space="preserve"> Lane, </w:t>
      </w:r>
      <w:proofErr w:type="spellStart"/>
      <w:r w:rsidRPr="00D74431">
        <w:rPr>
          <w:rFonts w:ascii="Book Antiqua" w:hAnsi="Book Antiqua" w:cs="Arial"/>
          <w:color w:val="000000" w:themeColor="text1"/>
        </w:rPr>
        <w:t>Chongwenmen</w:t>
      </w:r>
      <w:proofErr w:type="spellEnd"/>
      <w:r w:rsidRPr="00D74431">
        <w:rPr>
          <w:rFonts w:ascii="Book Antiqua" w:hAnsi="Book Antiqua" w:cs="Arial"/>
          <w:color w:val="000000" w:themeColor="text1"/>
        </w:rPr>
        <w:t>, Beijing 100005, China.</w:t>
      </w:r>
      <w:r w:rsidR="00F15F55" w:rsidRPr="00D74431">
        <w:rPr>
          <w:rFonts w:ascii="Book Antiqua" w:hAnsi="Book Antiqua" w:cs="Arial"/>
          <w:color w:val="000000" w:themeColor="text1"/>
        </w:rPr>
        <w:t xml:space="preserve"> </w:t>
      </w:r>
      <w:r w:rsidR="00984E3C" w:rsidRPr="00532440">
        <w:rPr>
          <w:rFonts w:ascii="Book Antiqua" w:hAnsi="Book Antiqua" w:cs="Arial"/>
        </w:rPr>
        <w:t>wningli@vip.163.com</w:t>
      </w:r>
    </w:p>
    <w:p w14:paraId="368609C4" w14:textId="4B3AEF95" w:rsidR="00F15F55" w:rsidRPr="00D74431" w:rsidRDefault="00026EA5" w:rsidP="00D7443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D74431">
        <w:rPr>
          <w:rFonts w:ascii="Book Antiqua" w:hAnsi="Book Antiqua"/>
          <w:b/>
          <w:color w:val="000000" w:themeColor="text1"/>
        </w:rPr>
        <w:t xml:space="preserve">Telephone: </w:t>
      </w:r>
      <w:r w:rsidR="008A0048" w:rsidRPr="00D74431">
        <w:rPr>
          <w:rFonts w:ascii="Book Antiqua" w:hAnsi="Book Antiqua" w:cs="Arial"/>
          <w:color w:val="000000" w:themeColor="text1"/>
        </w:rPr>
        <w:t>+86</w:t>
      </w:r>
      <w:r w:rsidR="003E4BAB" w:rsidRPr="00D74431">
        <w:rPr>
          <w:rFonts w:ascii="Book Antiqua" w:hAnsi="Book Antiqua" w:cs="Arial"/>
          <w:color w:val="000000" w:themeColor="text1"/>
        </w:rPr>
        <w:t>-</w:t>
      </w:r>
      <w:r w:rsidRPr="00D74431">
        <w:rPr>
          <w:rFonts w:ascii="Book Antiqua" w:hAnsi="Book Antiqua" w:cs="Arial"/>
          <w:color w:val="000000" w:themeColor="text1"/>
        </w:rPr>
        <w:t>10-5826</w:t>
      </w:r>
      <w:r w:rsidR="008A0048" w:rsidRPr="00D74431">
        <w:rPr>
          <w:rFonts w:ascii="Book Antiqua" w:hAnsi="Book Antiqua" w:cs="Arial"/>
          <w:color w:val="000000" w:themeColor="text1"/>
        </w:rPr>
        <w:t>9968</w:t>
      </w:r>
    </w:p>
    <w:p w14:paraId="6306EEC5" w14:textId="24830546" w:rsidR="00FA72C5" w:rsidRPr="00D74431" w:rsidRDefault="00026EA5" w:rsidP="00D74431">
      <w:pPr>
        <w:pStyle w:val="ab"/>
        <w:adjustRightInd w:val="0"/>
        <w:snapToGrid w:val="0"/>
        <w:spacing w:before="0" w:beforeAutospacing="0" w:after="0" w:afterAutospacing="0" w:line="360" w:lineRule="auto"/>
        <w:jc w:val="both"/>
        <w:rPr>
          <w:rFonts w:ascii="Book Antiqua" w:hAnsi="Book Antiqua"/>
          <w:b/>
          <w:bCs/>
          <w:color w:val="000000" w:themeColor="text1"/>
        </w:rPr>
      </w:pPr>
      <w:r w:rsidRPr="00D74431">
        <w:rPr>
          <w:rFonts w:ascii="Book Antiqua" w:hAnsi="Book Antiqua"/>
          <w:b/>
          <w:color w:val="000000" w:themeColor="text1"/>
        </w:rPr>
        <w:t>Fax:</w:t>
      </w:r>
      <w:r w:rsidRPr="00D74431">
        <w:rPr>
          <w:rFonts w:ascii="Book Antiqua" w:hAnsi="Book Antiqua"/>
          <w:color w:val="000000" w:themeColor="text1"/>
        </w:rPr>
        <w:t xml:space="preserve"> </w:t>
      </w:r>
      <w:r w:rsidR="008A0048" w:rsidRPr="00D74431">
        <w:rPr>
          <w:rFonts w:ascii="Book Antiqua" w:hAnsi="Book Antiqua" w:cs="Arial"/>
          <w:color w:val="000000" w:themeColor="text1"/>
        </w:rPr>
        <w:t>+86</w:t>
      </w:r>
      <w:r w:rsidR="003E4BAB" w:rsidRPr="00D74431">
        <w:rPr>
          <w:rFonts w:ascii="Book Antiqua" w:hAnsi="Book Antiqua" w:cs="Arial"/>
          <w:color w:val="000000" w:themeColor="text1"/>
        </w:rPr>
        <w:t>-</w:t>
      </w:r>
      <w:r w:rsidRPr="00D74431">
        <w:rPr>
          <w:rFonts w:ascii="Book Antiqua" w:hAnsi="Book Antiqua" w:cs="Arial"/>
          <w:color w:val="000000" w:themeColor="text1"/>
        </w:rPr>
        <w:t>10-5826</w:t>
      </w:r>
      <w:r w:rsidR="008A0048" w:rsidRPr="00D74431">
        <w:rPr>
          <w:rFonts w:ascii="Book Antiqua" w:hAnsi="Book Antiqua" w:cs="Arial"/>
          <w:color w:val="000000" w:themeColor="text1"/>
        </w:rPr>
        <w:t>9920</w:t>
      </w:r>
    </w:p>
    <w:p w14:paraId="5AB9F55F" w14:textId="77777777" w:rsidR="00FA72C5" w:rsidRPr="00D74431" w:rsidRDefault="00FA72C5" w:rsidP="00D74431">
      <w:pPr>
        <w:adjustRightInd w:val="0"/>
        <w:snapToGrid w:val="0"/>
        <w:spacing w:line="360" w:lineRule="auto"/>
        <w:outlineLvl w:val="0"/>
        <w:rPr>
          <w:rFonts w:ascii="Book Antiqua" w:hAnsi="Book Antiqua" w:cs="Arial"/>
          <w:b/>
          <w:bCs/>
          <w:color w:val="000000" w:themeColor="text1"/>
        </w:rPr>
      </w:pPr>
    </w:p>
    <w:p w14:paraId="46738573" w14:textId="343BA50F" w:rsidR="00E02894" w:rsidRPr="00D74431" w:rsidRDefault="00E02894" w:rsidP="00D74431">
      <w:pPr>
        <w:adjustRightInd w:val="0"/>
        <w:snapToGrid w:val="0"/>
        <w:spacing w:line="360" w:lineRule="auto"/>
        <w:rPr>
          <w:rFonts w:ascii="Book Antiqua" w:hAnsi="Book Antiqua"/>
          <w:color w:val="000000" w:themeColor="text1"/>
        </w:rPr>
      </w:pPr>
      <w:r w:rsidRPr="00D74431">
        <w:rPr>
          <w:rFonts w:ascii="Book Antiqua" w:hAnsi="Book Antiqua"/>
          <w:b/>
          <w:color w:val="000000" w:themeColor="text1"/>
        </w:rPr>
        <w:t>Received:</w:t>
      </w:r>
      <w:r w:rsidRPr="00D74431">
        <w:rPr>
          <w:rFonts w:ascii="Book Antiqua" w:hAnsi="Book Antiqua"/>
          <w:color w:val="000000" w:themeColor="text1"/>
        </w:rPr>
        <w:t xml:space="preserve"> September 5, 2019</w:t>
      </w:r>
    </w:p>
    <w:p w14:paraId="58D36D6F" w14:textId="7C254B6E" w:rsidR="00E02894" w:rsidRPr="00D74431" w:rsidRDefault="00E02894" w:rsidP="00D74431">
      <w:pPr>
        <w:adjustRightInd w:val="0"/>
        <w:snapToGrid w:val="0"/>
        <w:spacing w:line="360" w:lineRule="auto"/>
        <w:rPr>
          <w:rFonts w:ascii="Book Antiqua" w:hAnsi="Book Antiqua"/>
          <w:color w:val="000000" w:themeColor="text1"/>
        </w:rPr>
      </w:pPr>
      <w:r w:rsidRPr="00D74431">
        <w:rPr>
          <w:rFonts w:ascii="Book Antiqua" w:hAnsi="Book Antiqua"/>
          <w:b/>
          <w:color w:val="000000" w:themeColor="text1"/>
        </w:rPr>
        <w:t>Peer-review started:</w:t>
      </w:r>
      <w:r w:rsidRPr="00D74431">
        <w:rPr>
          <w:rFonts w:ascii="Book Antiqua" w:hAnsi="Book Antiqua"/>
          <w:color w:val="000000" w:themeColor="text1"/>
        </w:rPr>
        <w:t xml:space="preserve"> September 5, 2019</w:t>
      </w:r>
    </w:p>
    <w:p w14:paraId="421A214D" w14:textId="27B2D398" w:rsidR="00E02894" w:rsidRPr="00D74431" w:rsidRDefault="00E02894" w:rsidP="00D74431">
      <w:pPr>
        <w:adjustRightInd w:val="0"/>
        <w:snapToGrid w:val="0"/>
        <w:spacing w:line="360" w:lineRule="auto"/>
        <w:rPr>
          <w:rFonts w:ascii="Book Antiqua" w:hAnsi="Book Antiqua"/>
          <w:color w:val="000000" w:themeColor="text1"/>
        </w:rPr>
      </w:pPr>
      <w:r w:rsidRPr="00D74431">
        <w:rPr>
          <w:rFonts w:ascii="Book Antiqua" w:hAnsi="Book Antiqua"/>
          <w:b/>
          <w:color w:val="000000" w:themeColor="text1"/>
        </w:rPr>
        <w:t xml:space="preserve">First decision: </w:t>
      </w:r>
      <w:r w:rsidRPr="00D74431">
        <w:rPr>
          <w:rFonts w:ascii="Book Antiqua" w:hAnsi="Book Antiqua"/>
          <w:color w:val="000000" w:themeColor="text1"/>
        </w:rPr>
        <w:t>September 23, 2019</w:t>
      </w:r>
    </w:p>
    <w:p w14:paraId="7F7C68FA" w14:textId="68D5EC85" w:rsidR="00E02894" w:rsidRPr="00D74431" w:rsidRDefault="00E02894" w:rsidP="00D74431">
      <w:pPr>
        <w:adjustRightInd w:val="0"/>
        <w:snapToGrid w:val="0"/>
        <w:spacing w:line="360" w:lineRule="auto"/>
        <w:rPr>
          <w:rFonts w:ascii="Book Antiqua" w:hAnsi="Book Antiqua"/>
          <w:color w:val="000000" w:themeColor="text1"/>
        </w:rPr>
      </w:pPr>
      <w:r w:rsidRPr="00D74431">
        <w:rPr>
          <w:rFonts w:ascii="Book Antiqua" w:hAnsi="Book Antiqua"/>
          <w:b/>
          <w:color w:val="000000" w:themeColor="text1"/>
        </w:rPr>
        <w:t xml:space="preserve">Revised: </w:t>
      </w:r>
      <w:r w:rsidR="00DA1489" w:rsidRPr="00D74431">
        <w:rPr>
          <w:rFonts w:ascii="Book Antiqua" w:hAnsi="Book Antiqua"/>
          <w:color w:val="000000" w:themeColor="text1"/>
        </w:rPr>
        <w:t>October 13, 2019</w:t>
      </w:r>
    </w:p>
    <w:p w14:paraId="62D42F23" w14:textId="7A500B06" w:rsidR="00E02894" w:rsidRPr="00D74431" w:rsidRDefault="00E02894" w:rsidP="00D74431">
      <w:pPr>
        <w:autoSpaceDE w:val="0"/>
        <w:autoSpaceDN w:val="0"/>
        <w:adjustRightInd w:val="0"/>
        <w:snapToGrid w:val="0"/>
        <w:spacing w:line="360" w:lineRule="auto"/>
        <w:rPr>
          <w:rFonts w:ascii="Book Antiqua" w:hAnsi="Book Antiqua"/>
          <w:b/>
          <w:color w:val="000000" w:themeColor="text1"/>
        </w:rPr>
      </w:pPr>
      <w:r w:rsidRPr="00D74431">
        <w:rPr>
          <w:rFonts w:ascii="Book Antiqua" w:hAnsi="Book Antiqua"/>
          <w:b/>
          <w:color w:val="000000" w:themeColor="text1"/>
        </w:rPr>
        <w:t>Accepted:</w:t>
      </w:r>
      <w:r w:rsidR="00837B84" w:rsidRPr="00837B84">
        <w:t xml:space="preserve"> </w:t>
      </w:r>
      <w:r w:rsidR="00837B84" w:rsidRPr="00837B84">
        <w:rPr>
          <w:rFonts w:ascii="Book Antiqua" w:hAnsi="Book Antiqua"/>
          <w:color w:val="000000" w:themeColor="text1"/>
        </w:rPr>
        <w:t>October 15, 2019</w:t>
      </w:r>
      <w:r w:rsidRPr="00837B84">
        <w:rPr>
          <w:rFonts w:ascii="Book Antiqua" w:hAnsi="Book Antiqua"/>
          <w:color w:val="000000" w:themeColor="text1"/>
        </w:rPr>
        <w:t xml:space="preserve"> </w:t>
      </w:r>
    </w:p>
    <w:p w14:paraId="01213659" w14:textId="77777777" w:rsidR="00E02894" w:rsidRPr="00D74431" w:rsidRDefault="00E02894" w:rsidP="00D74431">
      <w:pPr>
        <w:autoSpaceDE w:val="0"/>
        <w:autoSpaceDN w:val="0"/>
        <w:adjustRightInd w:val="0"/>
        <w:snapToGrid w:val="0"/>
        <w:spacing w:line="360" w:lineRule="auto"/>
        <w:rPr>
          <w:rFonts w:ascii="Book Antiqua" w:hAnsi="Book Antiqua"/>
          <w:b/>
          <w:color w:val="000000" w:themeColor="text1"/>
        </w:rPr>
      </w:pPr>
      <w:r w:rsidRPr="00D74431">
        <w:rPr>
          <w:rFonts w:ascii="Book Antiqua" w:hAnsi="Book Antiqua"/>
          <w:b/>
          <w:color w:val="000000" w:themeColor="text1"/>
        </w:rPr>
        <w:t>Article in press:</w:t>
      </w:r>
    </w:p>
    <w:p w14:paraId="722EA5A2" w14:textId="77777777" w:rsidR="00E02894" w:rsidRPr="00D74431" w:rsidRDefault="00E02894" w:rsidP="00D74431">
      <w:pPr>
        <w:autoSpaceDE w:val="0"/>
        <w:autoSpaceDN w:val="0"/>
        <w:adjustRightInd w:val="0"/>
        <w:snapToGrid w:val="0"/>
        <w:spacing w:line="360" w:lineRule="auto"/>
        <w:rPr>
          <w:rFonts w:ascii="Book Antiqua" w:hAnsi="Book Antiqua"/>
          <w:b/>
          <w:color w:val="000000" w:themeColor="text1"/>
        </w:rPr>
      </w:pPr>
      <w:r w:rsidRPr="00D74431">
        <w:rPr>
          <w:rFonts w:ascii="Book Antiqua" w:hAnsi="Book Antiqua"/>
          <w:b/>
          <w:color w:val="000000" w:themeColor="text1"/>
        </w:rPr>
        <w:t xml:space="preserve">Published online: </w:t>
      </w:r>
    </w:p>
    <w:p w14:paraId="029525A0" w14:textId="77777777" w:rsidR="00E02894" w:rsidRPr="00D74431" w:rsidRDefault="00E02894" w:rsidP="00D74431">
      <w:pPr>
        <w:adjustRightInd w:val="0"/>
        <w:snapToGrid w:val="0"/>
        <w:spacing w:line="360" w:lineRule="auto"/>
        <w:outlineLvl w:val="0"/>
        <w:rPr>
          <w:rFonts w:ascii="Book Antiqua" w:hAnsi="Book Antiqua" w:cs="Arial"/>
          <w:b/>
          <w:bCs/>
          <w:color w:val="000000" w:themeColor="text1"/>
        </w:rPr>
      </w:pPr>
    </w:p>
    <w:p w14:paraId="608B9945" w14:textId="77777777" w:rsidR="00FD4724" w:rsidRPr="00D74431" w:rsidRDefault="00FD4724" w:rsidP="00D74431">
      <w:pPr>
        <w:widowControl/>
        <w:adjustRightInd w:val="0"/>
        <w:snapToGrid w:val="0"/>
        <w:spacing w:line="360" w:lineRule="auto"/>
        <w:rPr>
          <w:rFonts w:ascii="Book Antiqua" w:hAnsi="Book Antiqua" w:cs="Arial"/>
          <w:b/>
          <w:bCs/>
          <w:color w:val="000000" w:themeColor="text1"/>
        </w:rPr>
      </w:pPr>
      <w:r w:rsidRPr="00D74431">
        <w:rPr>
          <w:rFonts w:ascii="Book Antiqua" w:hAnsi="Book Antiqua" w:cs="Arial"/>
          <w:b/>
          <w:bCs/>
          <w:color w:val="000000" w:themeColor="text1"/>
        </w:rPr>
        <w:br w:type="page"/>
      </w:r>
    </w:p>
    <w:p w14:paraId="5E409418" w14:textId="7D1D1A6C" w:rsidR="00D023BF" w:rsidRPr="00D74431" w:rsidRDefault="003E4BAB" w:rsidP="00D74431">
      <w:pPr>
        <w:adjustRightInd w:val="0"/>
        <w:snapToGrid w:val="0"/>
        <w:spacing w:line="360" w:lineRule="auto"/>
        <w:outlineLvl w:val="0"/>
        <w:rPr>
          <w:rFonts w:ascii="Book Antiqua" w:hAnsi="Book Antiqua" w:cs="Arial"/>
          <w:b/>
          <w:bCs/>
          <w:color w:val="000000" w:themeColor="text1"/>
        </w:rPr>
      </w:pPr>
      <w:r w:rsidRPr="00D74431">
        <w:rPr>
          <w:rFonts w:ascii="Book Antiqua" w:hAnsi="Book Antiqua" w:cs="Arial"/>
          <w:b/>
          <w:bCs/>
          <w:color w:val="000000" w:themeColor="text1"/>
        </w:rPr>
        <w:t>Abstract</w:t>
      </w:r>
    </w:p>
    <w:p w14:paraId="1FC42CE4" w14:textId="77777777" w:rsidR="00FD4724" w:rsidRPr="00D74431" w:rsidRDefault="005C176F" w:rsidP="00D74431">
      <w:pPr>
        <w:adjustRightInd w:val="0"/>
        <w:snapToGrid w:val="0"/>
        <w:spacing w:line="360" w:lineRule="auto"/>
        <w:rPr>
          <w:rFonts w:ascii="Book Antiqua" w:hAnsi="Book Antiqua" w:cs="Arial"/>
          <w:color w:val="000000" w:themeColor="text1"/>
        </w:rPr>
      </w:pPr>
      <w:bookmarkStart w:id="32" w:name="OLE_LINK187"/>
      <w:bookmarkStart w:id="33" w:name="OLE_LINK188"/>
      <w:bookmarkStart w:id="34" w:name="OLE_LINK114"/>
      <w:bookmarkStart w:id="35" w:name="OLE_LINK115"/>
      <w:r w:rsidRPr="00D74431">
        <w:rPr>
          <w:rFonts w:ascii="Book Antiqua" w:hAnsi="Book Antiqua" w:cs="Arial"/>
          <w:b/>
          <w:bCs/>
          <w:i/>
          <w:color w:val="000000" w:themeColor="text1"/>
        </w:rPr>
        <w:t>BACKGROUND</w:t>
      </w:r>
      <w:bookmarkStart w:id="36" w:name="OLE_LINK71"/>
      <w:bookmarkStart w:id="37" w:name="OLE_LINK72"/>
      <w:bookmarkStart w:id="38" w:name="OLE_LINK184"/>
    </w:p>
    <w:p w14:paraId="05F1669E" w14:textId="4FCD9BE3" w:rsidR="0072601B" w:rsidRPr="00D74431" w:rsidRDefault="00EF28B1"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 xml:space="preserve">Higher intraocular pressure (IOP) is </w:t>
      </w:r>
      <w:del w:id="39" w:author="Windows 用户" w:date="2019-10-17T09:27:00Z">
        <w:r w:rsidRPr="00D74431" w:rsidDel="00416470">
          <w:rPr>
            <w:rFonts w:ascii="Book Antiqua" w:hAnsi="Book Antiqua" w:cs="Arial"/>
            <w:color w:val="000000" w:themeColor="text1"/>
          </w:rPr>
          <w:delText xml:space="preserve">the </w:delText>
        </w:r>
      </w:del>
      <w:ins w:id="40" w:author="Windows 用户" w:date="2019-10-17T09:27:00Z">
        <w:r w:rsidR="00416470">
          <w:rPr>
            <w:rFonts w:ascii="Book Antiqua" w:eastAsia="宋体" w:hAnsi="Book Antiqua" w:cs="Arial" w:hint="eastAsia"/>
            <w:color w:val="000000" w:themeColor="text1"/>
          </w:rPr>
          <w:t>a</w:t>
        </w:r>
        <w:r w:rsidR="00416470" w:rsidRPr="00D74431">
          <w:rPr>
            <w:rFonts w:ascii="Book Antiqua" w:hAnsi="Book Antiqua" w:cs="Arial"/>
            <w:color w:val="000000" w:themeColor="text1"/>
          </w:rPr>
          <w:t xml:space="preserve"> </w:t>
        </w:r>
      </w:ins>
      <w:r w:rsidRPr="00D74431">
        <w:rPr>
          <w:rFonts w:ascii="Book Antiqua" w:hAnsi="Book Antiqua" w:cs="Arial"/>
          <w:color w:val="000000" w:themeColor="text1"/>
        </w:rPr>
        <w:t xml:space="preserve">major risk factor for developing glaucoma, </w:t>
      </w:r>
      <w:ins w:id="41" w:author="Windows 用户" w:date="2019-10-17T09:27:00Z">
        <w:r w:rsidR="00416470">
          <w:rPr>
            <w:rFonts w:ascii="Book Antiqua" w:eastAsia="宋体" w:hAnsi="Book Antiqua" w:cs="Arial" w:hint="eastAsia"/>
            <w:color w:val="000000" w:themeColor="text1"/>
          </w:rPr>
          <w:t xml:space="preserve">and </w:t>
        </w:r>
      </w:ins>
      <w:r w:rsidRPr="00D74431">
        <w:rPr>
          <w:rFonts w:ascii="Book Antiqua" w:hAnsi="Book Antiqua" w:cs="Arial"/>
          <w:color w:val="000000" w:themeColor="text1"/>
        </w:rPr>
        <w:t xml:space="preserve">the leading cause </w:t>
      </w:r>
      <w:del w:id="42" w:author="Windows 用户" w:date="2019-10-17T09:27:00Z">
        <w:r w:rsidRPr="00D74431" w:rsidDel="00416470">
          <w:rPr>
            <w:rFonts w:ascii="Book Antiqua" w:hAnsi="Book Antiqua" w:cs="Arial"/>
            <w:color w:val="000000" w:themeColor="text1"/>
          </w:rPr>
          <w:delText>worldwide</w:delText>
        </w:r>
      </w:del>
      <w:r w:rsidRPr="00D74431">
        <w:rPr>
          <w:rFonts w:ascii="Book Antiqua" w:hAnsi="Book Antiqua" w:cs="Arial"/>
          <w:color w:val="000000" w:themeColor="text1"/>
        </w:rPr>
        <w:t xml:space="preserve"> of irreversible blindness</w:t>
      </w:r>
      <w:ins w:id="43" w:author="Windows 用户" w:date="2019-10-17T09:27:00Z">
        <w:r w:rsidR="00416470">
          <w:rPr>
            <w:rFonts w:ascii="Book Antiqua" w:eastAsia="宋体" w:hAnsi="Book Antiqua" w:cs="Arial" w:hint="eastAsia"/>
            <w:color w:val="000000" w:themeColor="text1"/>
          </w:rPr>
          <w:t xml:space="preserve"> worldwide</w:t>
        </w:r>
      </w:ins>
      <w:r w:rsidRPr="00D74431">
        <w:rPr>
          <w:rFonts w:ascii="Book Antiqua" w:hAnsi="Book Antiqua" w:cs="Arial"/>
          <w:color w:val="000000" w:themeColor="text1"/>
        </w:rPr>
        <w:t xml:space="preserve">. </w:t>
      </w:r>
      <w:r w:rsidR="00BD4F26" w:rsidRPr="00D74431">
        <w:rPr>
          <w:rFonts w:ascii="Book Antiqua" w:hAnsi="Book Antiqua" w:cs="Arial"/>
          <w:color w:val="000000" w:themeColor="text1"/>
        </w:rPr>
        <w:t xml:space="preserve">High altitude </w:t>
      </w:r>
      <w:r w:rsidR="005D56DC" w:rsidRPr="00D74431">
        <w:rPr>
          <w:rFonts w:ascii="Book Antiqua" w:hAnsi="Book Antiqua" w:cs="Arial"/>
          <w:color w:val="000000" w:themeColor="text1"/>
        </w:rPr>
        <w:t xml:space="preserve">(HA) </w:t>
      </w:r>
      <w:r w:rsidR="00BD4F26" w:rsidRPr="00D74431">
        <w:rPr>
          <w:rFonts w:ascii="Book Antiqua" w:hAnsi="Book Antiqua" w:cs="Arial"/>
          <w:color w:val="000000" w:themeColor="text1"/>
        </w:rPr>
        <w:t xml:space="preserve">may </w:t>
      </w:r>
      <w:del w:id="44" w:author="Windows 用户" w:date="2019-10-17T09:28:00Z">
        <w:r w:rsidR="00BD4F26" w:rsidRPr="00D74431" w:rsidDel="00416470">
          <w:rPr>
            <w:rFonts w:ascii="Book Antiqua" w:hAnsi="Book Antiqua" w:cs="Arial"/>
            <w:color w:val="000000" w:themeColor="text1"/>
          </w:rPr>
          <w:delText>have effect on</w:delText>
        </w:r>
      </w:del>
      <w:ins w:id="45" w:author="Windows 用户" w:date="2019-10-17T09:28:00Z">
        <w:r w:rsidR="00416470">
          <w:rPr>
            <w:rFonts w:ascii="Book Antiqua" w:eastAsia="宋体" w:hAnsi="Book Antiqua" w:cs="Arial" w:hint="eastAsia"/>
            <w:color w:val="000000" w:themeColor="text1"/>
          </w:rPr>
          <w:t>be involved</w:t>
        </w:r>
      </w:ins>
      <w:r w:rsidR="00BD4F26" w:rsidRPr="00D74431">
        <w:rPr>
          <w:rFonts w:ascii="Book Antiqua" w:hAnsi="Book Antiqua" w:cs="Arial"/>
          <w:color w:val="000000" w:themeColor="text1"/>
        </w:rPr>
        <w:t xml:space="preserve"> </w:t>
      </w:r>
      <w:ins w:id="46" w:author="Windows 用户" w:date="2019-10-17T09:44:00Z">
        <w:r w:rsidR="00DC0C35">
          <w:rPr>
            <w:rFonts w:ascii="Book Antiqua" w:eastAsia="宋体" w:hAnsi="Book Antiqua" w:cs="Arial" w:hint="eastAsia"/>
            <w:color w:val="000000" w:themeColor="text1"/>
          </w:rPr>
          <w:t xml:space="preserve">in </w:t>
        </w:r>
      </w:ins>
      <w:r w:rsidR="00BD4F26" w:rsidRPr="00D74431">
        <w:rPr>
          <w:rFonts w:ascii="Book Antiqua" w:hAnsi="Book Antiqua" w:cs="Arial"/>
          <w:color w:val="000000" w:themeColor="text1"/>
        </w:rPr>
        <w:t xml:space="preserve">IOP, but the </w:t>
      </w:r>
      <w:ins w:id="47" w:author="Windows 用户" w:date="2019-10-17T09:29:00Z">
        <w:r w:rsidR="00416470">
          <w:rPr>
            <w:rFonts w:ascii="Book Antiqua" w:eastAsia="宋体" w:hAnsi="Book Antiqua" w:cs="Arial" w:hint="eastAsia"/>
            <w:color w:val="000000" w:themeColor="text1"/>
          </w:rPr>
          <w:t xml:space="preserve">reported </w:t>
        </w:r>
      </w:ins>
      <w:r w:rsidR="00BD4F26" w:rsidRPr="00D74431">
        <w:rPr>
          <w:rFonts w:ascii="Book Antiqua" w:hAnsi="Book Antiqua" w:cs="Arial"/>
          <w:color w:val="000000" w:themeColor="text1"/>
        </w:rPr>
        <w:t xml:space="preserve">results </w:t>
      </w:r>
      <w:del w:id="48" w:author="Windows 用户" w:date="2019-10-17T09:29:00Z">
        <w:r w:rsidR="00BD4F26" w:rsidRPr="00D74431" w:rsidDel="00416470">
          <w:rPr>
            <w:rFonts w:ascii="Book Antiqua" w:hAnsi="Book Antiqua" w:cs="Arial"/>
            <w:color w:val="000000" w:themeColor="text1"/>
          </w:rPr>
          <w:delText>reported by literatures</w:delText>
        </w:r>
      </w:del>
      <w:r w:rsidR="00BD4F26" w:rsidRPr="00D74431">
        <w:rPr>
          <w:rFonts w:ascii="Book Antiqua" w:hAnsi="Book Antiqua" w:cs="Arial"/>
          <w:color w:val="000000" w:themeColor="text1"/>
        </w:rPr>
        <w:t xml:space="preserve"> were conflicting. </w:t>
      </w:r>
      <w:del w:id="49" w:author="Windows 用户" w:date="2019-10-17T09:38:00Z">
        <w:r w:rsidR="00BD4F26" w:rsidRPr="00D74431" w:rsidDel="00DC0C35">
          <w:rPr>
            <w:rFonts w:ascii="Book Antiqua" w:hAnsi="Book Antiqua" w:cs="Arial"/>
            <w:color w:val="000000" w:themeColor="text1"/>
          </w:rPr>
          <w:delText xml:space="preserve">Many lowlanders </w:delText>
        </w:r>
      </w:del>
      <w:del w:id="50" w:author="Windows 用户" w:date="2019-10-17T09:32:00Z">
        <w:r w:rsidR="00BD4F26" w:rsidRPr="00D74431" w:rsidDel="00416470">
          <w:rPr>
            <w:rFonts w:ascii="Book Antiqua" w:hAnsi="Book Antiqua" w:cs="Arial"/>
            <w:color w:val="000000" w:themeColor="text1"/>
          </w:rPr>
          <w:delText>now</w:delText>
        </w:r>
      </w:del>
      <w:r w:rsidR="00BD4F26" w:rsidRPr="00D74431">
        <w:rPr>
          <w:rFonts w:ascii="Book Antiqua" w:hAnsi="Book Antiqua" w:cs="Arial"/>
          <w:color w:val="000000" w:themeColor="text1"/>
        </w:rPr>
        <w:t xml:space="preserve"> </w:t>
      </w:r>
      <w:del w:id="51" w:author="Windows 用户" w:date="2019-10-17T09:38:00Z">
        <w:r w:rsidR="00BD4F26" w:rsidRPr="00D74431" w:rsidDel="00DC0C35">
          <w:rPr>
            <w:rFonts w:ascii="Book Antiqua" w:hAnsi="Book Antiqua" w:cs="Arial"/>
            <w:color w:val="000000" w:themeColor="text1"/>
          </w:rPr>
          <w:delText xml:space="preserve">ascent </w:delText>
        </w:r>
      </w:del>
      <w:ins w:id="52" w:author="Windows 用户" w:date="2019-10-17T09:38:00Z">
        <w:r w:rsidR="00DC0C35">
          <w:rPr>
            <w:rFonts w:ascii="Book Antiqua" w:eastAsia="宋体" w:hAnsi="Book Antiqua" w:cs="Arial" w:hint="eastAsia"/>
            <w:color w:val="000000" w:themeColor="text1"/>
          </w:rPr>
          <w:t>A</w:t>
        </w:r>
        <w:r w:rsidR="00DC0C35" w:rsidRPr="00D74431">
          <w:rPr>
            <w:rFonts w:ascii="Book Antiqua" w:hAnsi="Book Antiqua" w:cs="Arial"/>
            <w:color w:val="000000" w:themeColor="text1"/>
          </w:rPr>
          <w:t xml:space="preserve">scent </w:t>
        </w:r>
      </w:ins>
      <w:r w:rsidR="00BD4F26" w:rsidRPr="00D74431">
        <w:rPr>
          <w:rFonts w:ascii="Book Antiqua" w:hAnsi="Book Antiqua" w:cs="Arial"/>
          <w:color w:val="000000" w:themeColor="text1"/>
        </w:rPr>
        <w:t xml:space="preserve">to </w:t>
      </w:r>
      <w:r w:rsidR="005D56DC" w:rsidRPr="00D74431">
        <w:rPr>
          <w:rFonts w:ascii="Book Antiqua" w:hAnsi="Book Antiqua" w:cs="Arial"/>
          <w:color w:val="000000" w:themeColor="text1"/>
        </w:rPr>
        <w:t>HA</w:t>
      </w:r>
      <w:r w:rsidR="00BD4F26" w:rsidRPr="00D74431">
        <w:rPr>
          <w:rFonts w:ascii="Book Antiqua" w:hAnsi="Book Antiqua" w:cs="Arial"/>
          <w:color w:val="000000" w:themeColor="text1"/>
        </w:rPr>
        <w:t xml:space="preserve"> directly by plane </w:t>
      </w:r>
      <w:ins w:id="53" w:author="Windows 用户" w:date="2019-10-17T09:37:00Z">
        <w:r w:rsidR="00DC0C35">
          <w:rPr>
            <w:rFonts w:ascii="Book Antiqua" w:eastAsia="宋体" w:hAnsi="Book Antiqua" w:cs="Arial" w:hint="eastAsia"/>
            <w:color w:val="000000" w:themeColor="text1"/>
          </w:rPr>
          <w:t xml:space="preserve">from low </w:t>
        </w:r>
      </w:ins>
      <w:ins w:id="54" w:author="Windows 用户" w:date="2019-10-17T09:38:00Z">
        <w:r w:rsidR="00DC0C35">
          <w:rPr>
            <w:rFonts w:ascii="Book Antiqua" w:eastAsia="宋体" w:hAnsi="Book Antiqua" w:cs="Arial" w:hint="eastAsia"/>
            <w:color w:val="000000" w:themeColor="text1"/>
          </w:rPr>
          <w:t>altitude region</w:t>
        </w:r>
      </w:ins>
      <w:ins w:id="55" w:author="Windows 用户" w:date="2019-10-17T09:53:00Z">
        <w:r w:rsidR="00125B26">
          <w:rPr>
            <w:rFonts w:ascii="Book Antiqua" w:eastAsia="宋体" w:hAnsi="Book Antiqua" w:cs="Arial" w:hint="eastAsia"/>
            <w:color w:val="000000" w:themeColor="text1"/>
          </w:rPr>
          <w:t>s</w:t>
        </w:r>
      </w:ins>
      <w:del w:id="56" w:author="Windows 用户" w:date="2019-10-17T09:33:00Z">
        <w:r w:rsidR="00BD4F26" w:rsidRPr="00D74431" w:rsidDel="00416470">
          <w:rPr>
            <w:rFonts w:ascii="Book Antiqua" w:hAnsi="Book Antiqua" w:cs="Arial"/>
            <w:color w:val="000000" w:themeColor="text1"/>
          </w:rPr>
          <w:delText>which</w:delText>
        </w:r>
      </w:del>
      <w:r w:rsidR="00BD4F26" w:rsidRPr="00D74431">
        <w:rPr>
          <w:rFonts w:ascii="Book Antiqua" w:hAnsi="Book Antiqua" w:cs="Arial"/>
          <w:color w:val="000000" w:themeColor="text1"/>
        </w:rPr>
        <w:t xml:space="preserve"> is </w:t>
      </w:r>
      <w:del w:id="57" w:author="Windows 用户" w:date="2019-10-17T09:53:00Z">
        <w:r w:rsidR="00BD4F26" w:rsidRPr="00D74431" w:rsidDel="00125B26">
          <w:rPr>
            <w:rFonts w:ascii="Book Antiqua" w:hAnsi="Book Antiqua" w:cs="Arial"/>
            <w:color w:val="000000" w:themeColor="text1"/>
          </w:rPr>
          <w:delText>a</w:delText>
        </w:r>
      </w:del>
      <w:ins w:id="58" w:author="Windows 用户" w:date="2019-10-17T09:53:00Z">
        <w:r w:rsidR="00125B26" w:rsidRPr="00D74431">
          <w:rPr>
            <w:rFonts w:ascii="Book Antiqua" w:hAnsi="Book Antiqua" w:cs="Arial"/>
            <w:color w:val="000000" w:themeColor="text1"/>
          </w:rPr>
          <w:t>an</w:t>
        </w:r>
      </w:ins>
      <w:r w:rsidR="00BD4F26" w:rsidRPr="00D74431">
        <w:rPr>
          <w:rFonts w:ascii="Book Antiqua" w:hAnsi="Book Antiqua" w:cs="Arial"/>
          <w:color w:val="000000" w:themeColor="text1"/>
        </w:rPr>
        <w:t xml:space="preserve"> </w:t>
      </w:r>
      <w:del w:id="59" w:author="Windows 用户" w:date="2019-10-17T09:53:00Z">
        <w:r w:rsidR="00BD4F26" w:rsidRPr="00D74431" w:rsidDel="00125B26">
          <w:rPr>
            <w:rFonts w:ascii="Book Antiqua" w:hAnsi="Book Antiqua" w:cs="Arial"/>
            <w:color w:val="000000" w:themeColor="text1"/>
          </w:rPr>
          <w:delText>relatively</w:delText>
        </w:r>
      </w:del>
      <w:r w:rsidR="00BD4F26" w:rsidRPr="00D74431">
        <w:rPr>
          <w:rFonts w:ascii="Book Antiqua" w:hAnsi="Book Antiqua" w:cs="Arial"/>
          <w:color w:val="000000" w:themeColor="text1"/>
        </w:rPr>
        <w:t xml:space="preserve"> acute, effortless exposure</w:t>
      </w:r>
      <w:r w:rsidR="00CD56B2" w:rsidRPr="00D74431">
        <w:rPr>
          <w:rFonts w:ascii="Book Antiqua" w:hAnsi="Book Antiqua" w:cs="Arial"/>
          <w:color w:val="000000" w:themeColor="text1"/>
        </w:rPr>
        <w:t xml:space="preserve">. </w:t>
      </w:r>
      <w:bookmarkStart w:id="60" w:name="OLE_LINK73"/>
      <w:bookmarkStart w:id="61" w:name="OLE_LINK74"/>
      <w:r w:rsidR="00CD56B2" w:rsidRPr="00D74431">
        <w:rPr>
          <w:rFonts w:ascii="Book Antiqua" w:hAnsi="Book Antiqua" w:cs="Arial"/>
          <w:color w:val="000000" w:themeColor="text1"/>
        </w:rPr>
        <w:t xml:space="preserve">However, </w:t>
      </w:r>
      <w:r w:rsidR="00FD4724" w:rsidRPr="00D74431">
        <w:rPr>
          <w:rFonts w:ascii="Book Antiqua" w:hAnsi="Book Antiqua" w:cs="Arial"/>
          <w:color w:val="000000" w:themeColor="text1"/>
        </w:rPr>
        <w:t xml:space="preserve">the </w:t>
      </w:r>
      <w:r w:rsidR="00CD56B2" w:rsidRPr="00D74431">
        <w:rPr>
          <w:rFonts w:ascii="Book Antiqua" w:hAnsi="Book Antiqua" w:cs="Arial"/>
          <w:color w:val="000000" w:themeColor="text1"/>
        </w:rPr>
        <w:t xml:space="preserve">effects of such exposure to different altitudes </w:t>
      </w:r>
      <w:r w:rsidR="00F524F4" w:rsidRPr="00D74431">
        <w:rPr>
          <w:rFonts w:ascii="Book Antiqua" w:hAnsi="Book Antiqua" w:cs="Arial"/>
          <w:color w:val="000000" w:themeColor="text1"/>
        </w:rPr>
        <w:t xml:space="preserve">on IOP </w:t>
      </w:r>
      <w:r w:rsidR="00CD56B2" w:rsidRPr="00D74431">
        <w:rPr>
          <w:rFonts w:ascii="Book Antiqua" w:hAnsi="Book Antiqua" w:cs="Arial"/>
          <w:color w:val="000000" w:themeColor="text1"/>
        </w:rPr>
        <w:t xml:space="preserve">have rarely been reported. </w:t>
      </w:r>
      <w:del w:id="62" w:author="Windows 用户" w:date="2019-10-17T09:40:00Z">
        <w:r w:rsidR="00515C79" w:rsidRPr="00D74431" w:rsidDel="00DC0C35">
          <w:rPr>
            <w:rFonts w:ascii="Book Antiqua" w:hAnsi="Book Antiqua" w:cs="Arial"/>
            <w:color w:val="000000" w:themeColor="text1"/>
          </w:rPr>
          <w:delText xml:space="preserve">The findings </w:delText>
        </w:r>
        <w:r w:rsidR="00D354F6" w:rsidRPr="00D74431" w:rsidDel="00DC0C35">
          <w:rPr>
            <w:rFonts w:ascii="Book Antiqua" w:hAnsi="Book Antiqua" w:cs="Arial"/>
            <w:color w:val="000000" w:themeColor="text1"/>
          </w:rPr>
          <w:delText>would</w:delText>
        </w:r>
        <w:r w:rsidR="00515C79" w:rsidRPr="00D74431" w:rsidDel="00DC0C35">
          <w:rPr>
            <w:rFonts w:ascii="Book Antiqua" w:hAnsi="Book Antiqua" w:cs="Arial"/>
            <w:color w:val="000000" w:themeColor="text1"/>
          </w:rPr>
          <w:delText xml:space="preserve"> </w:delText>
        </w:r>
        <w:r w:rsidR="00CD56B2" w:rsidRPr="00D74431" w:rsidDel="00DC0C35">
          <w:rPr>
            <w:rFonts w:ascii="Book Antiqua" w:hAnsi="Book Antiqua" w:cs="Arial"/>
            <w:color w:val="000000" w:themeColor="text1"/>
          </w:rPr>
          <w:delText xml:space="preserve">give us a </w:delText>
        </w:r>
        <w:r w:rsidR="00F15CB5" w:rsidRPr="00D74431" w:rsidDel="00DC0C35">
          <w:rPr>
            <w:rFonts w:ascii="Book Antiqua" w:hAnsi="Book Antiqua" w:cs="Arial"/>
            <w:color w:val="000000" w:themeColor="text1"/>
          </w:rPr>
          <w:delText xml:space="preserve">deeply </w:delText>
        </w:r>
        <w:r w:rsidR="00F524F4" w:rsidRPr="00D74431" w:rsidDel="00DC0C35">
          <w:rPr>
            <w:rFonts w:ascii="Book Antiqua" w:hAnsi="Book Antiqua" w:cs="Arial"/>
            <w:color w:val="000000" w:themeColor="text1"/>
          </w:rPr>
          <w:delText>understanding on how altitude affect</w:delText>
        </w:r>
        <w:r w:rsidR="009F692E" w:rsidRPr="00D74431" w:rsidDel="00DC0C35">
          <w:rPr>
            <w:rFonts w:ascii="Book Antiqua" w:hAnsi="Book Antiqua" w:cs="Arial"/>
            <w:color w:val="000000" w:themeColor="text1"/>
          </w:rPr>
          <w:delText>s</w:delText>
        </w:r>
        <w:r w:rsidR="00F524F4" w:rsidRPr="00D74431" w:rsidDel="00DC0C35">
          <w:rPr>
            <w:rFonts w:ascii="Book Antiqua" w:hAnsi="Book Antiqua" w:cs="Arial"/>
            <w:color w:val="000000" w:themeColor="text1"/>
          </w:rPr>
          <w:delText xml:space="preserve"> IOP</w:delText>
        </w:r>
        <w:r w:rsidR="0072601B" w:rsidRPr="00D74431" w:rsidDel="00DC0C35">
          <w:rPr>
            <w:rFonts w:ascii="Book Antiqua" w:hAnsi="Book Antiqua" w:cs="Arial"/>
            <w:color w:val="000000" w:themeColor="text1"/>
          </w:rPr>
          <w:delText>.</w:delText>
        </w:r>
      </w:del>
    </w:p>
    <w:p w14:paraId="6B75BEF5" w14:textId="77777777" w:rsidR="00FD4724" w:rsidRPr="00D74431" w:rsidRDefault="00FD4724" w:rsidP="00D74431">
      <w:pPr>
        <w:adjustRightInd w:val="0"/>
        <w:snapToGrid w:val="0"/>
        <w:spacing w:line="360" w:lineRule="auto"/>
        <w:rPr>
          <w:rFonts w:ascii="Book Antiqua" w:hAnsi="Book Antiqua" w:cs="Arial"/>
          <w:color w:val="000000" w:themeColor="text1"/>
        </w:rPr>
      </w:pPr>
    </w:p>
    <w:bookmarkEnd w:id="36"/>
    <w:bookmarkEnd w:id="37"/>
    <w:bookmarkEnd w:id="38"/>
    <w:bookmarkEnd w:id="60"/>
    <w:bookmarkEnd w:id="61"/>
    <w:p w14:paraId="17C2BB49" w14:textId="77777777" w:rsidR="00F77544" w:rsidRPr="00D74431" w:rsidRDefault="005C176F" w:rsidP="00D74431">
      <w:pPr>
        <w:adjustRightInd w:val="0"/>
        <w:snapToGrid w:val="0"/>
        <w:spacing w:line="360" w:lineRule="auto"/>
        <w:rPr>
          <w:rFonts w:ascii="Book Antiqua" w:hAnsi="Book Antiqua" w:cs="Arial"/>
          <w:i/>
          <w:color w:val="000000" w:themeColor="text1"/>
        </w:rPr>
      </w:pPr>
      <w:r w:rsidRPr="00D74431">
        <w:rPr>
          <w:rFonts w:ascii="Book Antiqua" w:hAnsi="Book Antiqua" w:cs="Arial"/>
          <w:b/>
          <w:bCs/>
          <w:i/>
          <w:color w:val="000000" w:themeColor="text1"/>
        </w:rPr>
        <w:t>AIM</w:t>
      </w:r>
    </w:p>
    <w:p w14:paraId="7E1EF9AA" w14:textId="0CA02B01" w:rsidR="00D023BF" w:rsidRPr="00D74431" w:rsidRDefault="00D023BF" w:rsidP="00D74431">
      <w:pPr>
        <w:adjustRightInd w:val="0"/>
        <w:snapToGrid w:val="0"/>
        <w:spacing w:line="360" w:lineRule="auto"/>
        <w:rPr>
          <w:rFonts w:ascii="Book Antiqua" w:hAnsi="Book Antiqua" w:cs="Arial"/>
          <w:color w:val="000000" w:themeColor="text1"/>
        </w:rPr>
      </w:pPr>
      <w:proofErr w:type="gramStart"/>
      <w:r w:rsidRPr="00D74431">
        <w:rPr>
          <w:rFonts w:ascii="Book Antiqua" w:hAnsi="Book Antiqua" w:cs="Arial"/>
          <w:color w:val="000000" w:themeColor="text1"/>
        </w:rPr>
        <w:t xml:space="preserve">To investigate changes in IOP after rapid effortless exposure to </w:t>
      </w:r>
      <w:r w:rsidR="001410E5" w:rsidRPr="00D74431">
        <w:rPr>
          <w:rFonts w:ascii="Book Antiqua" w:hAnsi="Book Antiqua" w:cs="Arial"/>
          <w:color w:val="000000" w:themeColor="text1"/>
        </w:rPr>
        <w:t>HA</w:t>
      </w:r>
      <w:r w:rsidRPr="00D74431">
        <w:rPr>
          <w:rFonts w:ascii="Book Antiqua" w:hAnsi="Book Antiqua" w:cs="Arial"/>
          <w:color w:val="000000" w:themeColor="text1"/>
        </w:rPr>
        <w:t xml:space="preserve"> in stages and compare it with systemic parameters.</w:t>
      </w:r>
      <w:proofErr w:type="gramEnd"/>
    </w:p>
    <w:p w14:paraId="652B9B1A" w14:textId="77777777" w:rsidR="00F77544" w:rsidRPr="00D74431" w:rsidRDefault="00F77544" w:rsidP="00D74431">
      <w:pPr>
        <w:adjustRightInd w:val="0"/>
        <w:snapToGrid w:val="0"/>
        <w:spacing w:line="360" w:lineRule="auto"/>
        <w:rPr>
          <w:rFonts w:ascii="Book Antiqua" w:hAnsi="Book Antiqua" w:cs="Arial"/>
          <w:color w:val="000000" w:themeColor="text1"/>
        </w:rPr>
      </w:pPr>
    </w:p>
    <w:p w14:paraId="44507C22" w14:textId="77777777" w:rsidR="00F77544" w:rsidRPr="00D74431" w:rsidRDefault="00F77544" w:rsidP="00D74431">
      <w:pPr>
        <w:adjustRightInd w:val="0"/>
        <w:snapToGrid w:val="0"/>
        <w:spacing w:line="360" w:lineRule="auto"/>
        <w:rPr>
          <w:rFonts w:ascii="Book Antiqua" w:hAnsi="Book Antiqua" w:cs="Arial"/>
          <w:b/>
          <w:i/>
          <w:color w:val="000000" w:themeColor="text1"/>
        </w:rPr>
      </w:pPr>
      <w:bookmarkStart w:id="63" w:name="OLE_LINK12"/>
      <w:bookmarkStart w:id="64" w:name="OLE_LINK13"/>
      <w:r w:rsidRPr="00D74431">
        <w:rPr>
          <w:rFonts w:ascii="Book Antiqua" w:hAnsi="Book Antiqua" w:cs="Arial"/>
          <w:b/>
          <w:i/>
          <w:color w:val="000000" w:themeColor="text1"/>
        </w:rPr>
        <w:t>METHODS</w:t>
      </w:r>
    </w:p>
    <w:p w14:paraId="515F22E5" w14:textId="14191941" w:rsidR="00D023BF" w:rsidRPr="00D74431" w:rsidRDefault="00D023BF"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Fifty-eight healthy subjects</w:t>
      </w:r>
      <w:r w:rsidR="005C176F" w:rsidRPr="00D74431">
        <w:rPr>
          <w:rFonts w:ascii="Book Antiqua" w:hAnsi="Book Antiqua" w:cs="Arial"/>
          <w:color w:val="000000" w:themeColor="text1"/>
        </w:rPr>
        <w:t xml:space="preserve"> (</w:t>
      </w:r>
      <w:r w:rsidRPr="00D74431">
        <w:rPr>
          <w:rFonts w:ascii="Book Antiqua" w:hAnsi="Book Antiqua" w:cs="Arial"/>
          <w:color w:val="000000" w:themeColor="text1"/>
        </w:rPr>
        <w:t>116 eyes</w:t>
      </w:r>
      <w:r w:rsidR="005C176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were </w:t>
      </w:r>
      <w:r w:rsidR="00F42665" w:rsidRPr="00D74431">
        <w:rPr>
          <w:rFonts w:ascii="Book Antiqua" w:hAnsi="Book Antiqua" w:cs="Arial"/>
          <w:color w:val="000000" w:themeColor="text1"/>
        </w:rPr>
        <w:t xml:space="preserve">divided </w:t>
      </w:r>
      <w:r w:rsidRPr="00D74431">
        <w:rPr>
          <w:rFonts w:ascii="Book Antiqua" w:hAnsi="Book Antiqua" w:cs="Arial"/>
          <w:color w:val="000000" w:themeColor="text1"/>
        </w:rPr>
        <w:t xml:space="preserve">into </w:t>
      </w:r>
      <w:r w:rsidR="005C176F" w:rsidRPr="00D74431">
        <w:rPr>
          <w:rFonts w:ascii="Book Antiqua" w:hAnsi="Book Antiqua" w:cs="Arial"/>
          <w:color w:val="000000" w:themeColor="text1"/>
        </w:rPr>
        <w:t xml:space="preserve">three </w:t>
      </w:r>
      <w:r w:rsidRPr="00D74431">
        <w:rPr>
          <w:rFonts w:ascii="Book Antiqua" w:hAnsi="Book Antiqua" w:cs="Arial"/>
          <w:color w:val="000000" w:themeColor="text1"/>
        </w:rPr>
        <w:t xml:space="preserve">groups: </w:t>
      </w:r>
      <w:bookmarkStart w:id="65" w:name="OLE_LINK36"/>
      <w:bookmarkStart w:id="66" w:name="OLE_LINK39"/>
      <w:r w:rsidRPr="00D74431">
        <w:rPr>
          <w:rFonts w:ascii="Book Antiqua" w:hAnsi="Book Antiqua" w:cs="Arial"/>
          <w:color w:val="000000" w:themeColor="text1"/>
        </w:rPr>
        <w:t>1</w:t>
      </w:r>
      <w:bookmarkStart w:id="67" w:name="OLE_LINK26"/>
      <w:bookmarkStart w:id="68" w:name="OLE_LINK29"/>
      <w:r w:rsidRPr="00D74431">
        <w:rPr>
          <w:rFonts w:ascii="Book Antiqua" w:hAnsi="Book Antiqua" w:cs="Arial"/>
          <w:color w:val="000000" w:themeColor="text1"/>
        </w:rPr>
        <w:t xml:space="preserve">7 </w:t>
      </w:r>
      <w:r w:rsidR="005C176F" w:rsidRPr="00D74431">
        <w:rPr>
          <w:rFonts w:ascii="Book Antiqua" w:hAnsi="Book Antiqua" w:cs="Arial"/>
          <w:color w:val="000000" w:themeColor="text1"/>
        </w:rPr>
        <w:t>low</w:t>
      </w:r>
      <w:r w:rsidR="009D1257" w:rsidRPr="00D74431">
        <w:rPr>
          <w:rFonts w:ascii="Book Antiqua" w:hAnsi="Book Antiqua" w:cs="Arial"/>
          <w:color w:val="000000" w:themeColor="text1"/>
        </w:rPr>
        <w:t>-</w:t>
      </w:r>
      <w:r w:rsidR="005C176F" w:rsidRPr="00D74431">
        <w:rPr>
          <w:rFonts w:ascii="Book Antiqua" w:hAnsi="Book Antiqua" w:cs="Arial"/>
          <w:color w:val="000000" w:themeColor="text1"/>
        </w:rPr>
        <w:t xml:space="preserve">altitude (LA) </w:t>
      </w:r>
      <w:r w:rsidR="00793824" w:rsidRPr="00D74431">
        <w:rPr>
          <w:rFonts w:ascii="Book Antiqua" w:hAnsi="Book Antiqua" w:cs="Arial"/>
          <w:color w:val="000000" w:themeColor="text1"/>
        </w:rPr>
        <w:t>residents [</w:t>
      </w:r>
      <w:r w:rsidR="007D4E76" w:rsidRPr="00D74431">
        <w:rPr>
          <w:rFonts w:ascii="Book Antiqua" w:hAnsi="Book Antiqua" w:cs="Arial"/>
          <w:color w:val="000000" w:themeColor="text1"/>
        </w:rPr>
        <w:t xml:space="preserve">44 m </w:t>
      </w:r>
      <w:r w:rsidR="007D4E76" w:rsidRPr="00D74431">
        <w:rPr>
          <w:rFonts w:ascii="Book Antiqua" w:eastAsia="Calibri" w:hAnsi="Book Antiqua" w:cs="Arial"/>
          <w:color w:val="000000" w:themeColor="text1"/>
        </w:rPr>
        <w:t>above</w:t>
      </w:r>
      <w:r w:rsidR="007D4E76" w:rsidRPr="00D74431">
        <w:rPr>
          <w:rFonts w:ascii="Book Antiqua" w:hAnsi="Book Antiqua" w:cs="Arial"/>
          <w:color w:val="000000" w:themeColor="text1"/>
        </w:rPr>
        <w:t xml:space="preserve"> </w:t>
      </w:r>
      <w:r w:rsidR="007D4E76" w:rsidRPr="00D74431">
        <w:rPr>
          <w:rFonts w:ascii="Book Antiqua" w:eastAsia="Calibri" w:hAnsi="Book Antiqua" w:cs="Arial"/>
          <w:color w:val="000000" w:themeColor="text1"/>
        </w:rPr>
        <w:t>sea</w:t>
      </w:r>
      <w:r w:rsidR="007D4E76" w:rsidRPr="00D74431">
        <w:rPr>
          <w:rFonts w:ascii="Book Antiqua" w:hAnsi="Book Antiqua" w:cs="Arial"/>
          <w:color w:val="000000" w:themeColor="text1"/>
        </w:rPr>
        <w:t xml:space="preserve"> </w:t>
      </w:r>
      <w:r w:rsidR="007D4E76" w:rsidRPr="00D74431">
        <w:rPr>
          <w:rFonts w:ascii="Book Antiqua" w:eastAsia="Calibri" w:hAnsi="Book Antiqua" w:cs="Arial"/>
          <w:color w:val="000000" w:themeColor="text1"/>
        </w:rPr>
        <w:t>level</w:t>
      </w:r>
      <w:r w:rsidR="007D4E76" w:rsidRPr="00D74431">
        <w:rPr>
          <w:rFonts w:ascii="Book Antiqua" w:hAnsi="Book Antiqua" w:cs="Arial"/>
          <w:color w:val="000000" w:themeColor="text1"/>
        </w:rPr>
        <w:t xml:space="preserve"> (</w:t>
      </w:r>
      <w:r w:rsidR="007D4E76" w:rsidRPr="00D74431">
        <w:rPr>
          <w:rFonts w:ascii="Book Antiqua" w:eastAsia="Calibri" w:hAnsi="Book Antiqua" w:cs="Arial"/>
          <w:color w:val="000000" w:themeColor="text1"/>
        </w:rPr>
        <w:t>ASL</w:t>
      </w:r>
      <w:r w:rsidR="007D4E76" w:rsidRPr="00D74431">
        <w:rPr>
          <w:rFonts w:ascii="Book Antiqua" w:hAnsi="Book Antiqua" w:cs="Arial"/>
          <w:color w:val="000000" w:themeColor="text1"/>
        </w:rPr>
        <w:t>)</w:t>
      </w:r>
      <w:r w:rsidR="005C176F" w:rsidRPr="00D74431">
        <w:rPr>
          <w:rFonts w:ascii="Book Antiqua" w:hAnsi="Book Antiqua" w:cs="Arial"/>
          <w:color w:val="000000" w:themeColor="text1"/>
        </w:rPr>
        <w:t>]</w:t>
      </w:r>
      <w:r w:rsidRPr="00D74431">
        <w:rPr>
          <w:rFonts w:ascii="Book Antiqua" w:hAnsi="Book Antiqua" w:cs="Arial"/>
          <w:color w:val="000000" w:themeColor="text1"/>
        </w:rPr>
        <w:t xml:space="preserve">, 22 </w:t>
      </w:r>
      <w:bookmarkStart w:id="69" w:name="OLE_LINK37"/>
      <w:bookmarkStart w:id="70" w:name="OLE_LINK38"/>
      <w:r w:rsidRPr="00D74431">
        <w:rPr>
          <w:rFonts w:ascii="Book Antiqua" w:hAnsi="Book Antiqua" w:cs="Arial"/>
          <w:color w:val="000000" w:themeColor="text1"/>
        </w:rPr>
        <w:t>HA</w:t>
      </w:r>
      <w:bookmarkEnd w:id="69"/>
      <w:bookmarkEnd w:id="70"/>
      <w:r w:rsidR="005C176F" w:rsidRPr="00D74431">
        <w:rPr>
          <w:rFonts w:ascii="Book Antiqua" w:hAnsi="Book Antiqua" w:cs="Arial"/>
          <w:color w:val="000000" w:themeColor="text1"/>
        </w:rPr>
        <w:t xml:space="preserve"> </w:t>
      </w:r>
      <w:r w:rsidR="00793824" w:rsidRPr="00D74431">
        <w:rPr>
          <w:rFonts w:ascii="Book Antiqua" w:hAnsi="Book Antiqua" w:cs="Arial"/>
          <w:color w:val="000000" w:themeColor="text1"/>
        </w:rPr>
        <w:t>residents (</w:t>
      </w:r>
      <w:r w:rsidRPr="00D74431">
        <w:rPr>
          <w:rFonts w:ascii="Book Antiqua" w:hAnsi="Book Antiqua" w:cs="Arial"/>
          <w:color w:val="000000" w:themeColor="text1"/>
        </w:rPr>
        <w:t>2261</w:t>
      </w:r>
      <w:r w:rsidR="00F77544"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m</w:t>
      </w:r>
      <w:r w:rsidRPr="00D74431">
        <w:rPr>
          <w:rFonts w:ascii="Book Antiqua" w:hAnsi="Book Antiqua" w:cs="Arial"/>
          <w:color w:val="000000" w:themeColor="text1"/>
        </w:rPr>
        <w:t xml:space="preserve"> </w:t>
      </w:r>
      <w:bookmarkStart w:id="71" w:name="OLE_LINK24"/>
      <w:bookmarkStart w:id="72" w:name="OLE_LINK25"/>
      <w:r w:rsidRPr="00D74431">
        <w:rPr>
          <w:rFonts w:ascii="Book Antiqua" w:eastAsia="Calibri" w:hAnsi="Book Antiqua" w:cs="Arial"/>
          <w:color w:val="000000" w:themeColor="text1"/>
        </w:rPr>
        <w:t>ASL</w:t>
      </w:r>
      <w:bookmarkEnd w:id="71"/>
      <w:bookmarkEnd w:id="72"/>
      <w:r w:rsidR="00793824" w:rsidRPr="00D74431">
        <w:rPr>
          <w:rFonts w:ascii="Book Antiqua" w:hAnsi="Book Antiqua" w:cs="Arial"/>
          <w:color w:val="000000" w:themeColor="text1"/>
        </w:rPr>
        <w:t>)</w:t>
      </w:r>
      <w:r w:rsidR="005C176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and 19 </w:t>
      </w:r>
      <w:r w:rsidR="005C176F" w:rsidRPr="00D74431">
        <w:rPr>
          <w:rFonts w:ascii="Book Antiqua" w:eastAsia="Calibri" w:hAnsi="Book Antiqua" w:cs="Arial"/>
          <w:color w:val="000000" w:themeColor="text1"/>
        </w:rPr>
        <w:t xml:space="preserve">very </w:t>
      </w:r>
      <w:r w:rsidR="005D56DC" w:rsidRPr="00D74431">
        <w:rPr>
          <w:rFonts w:ascii="Book Antiqua" w:hAnsi="Book Antiqua" w:cs="Arial"/>
          <w:color w:val="000000" w:themeColor="text1"/>
        </w:rPr>
        <w:t xml:space="preserve">HA </w:t>
      </w:r>
      <w:r w:rsidR="005C176F" w:rsidRPr="00D74431">
        <w:rPr>
          <w:rFonts w:ascii="Book Antiqua" w:eastAsia="Calibri" w:hAnsi="Book Antiqua" w:cs="Arial"/>
          <w:color w:val="000000" w:themeColor="text1"/>
        </w:rPr>
        <w:t>(</w:t>
      </w:r>
      <w:r w:rsidRPr="00D74431">
        <w:rPr>
          <w:rFonts w:ascii="Book Antiqua" w:eastAsia="Calibri" w:hAnsi="Book Antiqua" w:cs="Arial"/>
          <w:color w:val="000000" w:themeColor="text1"/>
        </w:rPr>
        <w:t>VHA</w:t>
      </w:r>
      <w:r w:rsidR="005C176F" w:rsidRPr="00D74431">
        <w:rPr>
          <w:rFonts w:ascii="Book Antiqua" w:eastAsia="Calibri" w:hAnsi="Book Antiqua" w:cs="Arial"/>
          <w:color w:val="000000" w:themeColor="text1"/>
        </w:rPr>
        <w:t xml:space="preserve">) </w:t>
      </w:r>
      <w:r w:rsidR="00793824" w:rsidRPr="00D74431">
        <w:rPr>
          <w:rFonts w:ascii="Book Antiqua" w:eastAsia="Calibri" w:hAnsi="Book Antiqua" w:cs="Arial"/>
          <w:color w:val="000000" w:themeColor="text1"/>
        </w:rPr>
        <w:t>residents</w:t>
      </w:r>
      <w:r w:rsidR="00F77544" w:rsidRPr="00D74431">
        <w:rPr>
          <w:rFonts w:ascii="Book Antiqua" w:hAnsi="Book Antiqua" w:cs="Arial"/>
          <w:color w:val="000000" w:themeColor="text1"/>
        </w:rPr>
        <w:t xml:space="preserve"> </w:t>
      </w:r>
      <w:r w:rsidR="00793824" w:rsidRPr="00D74431">
        <w:rPr>
          <w:rFonts w:ascii="Book Antiqua" w:eastAsia="Calibri" w:hAnsi="Book Antiqua" w:cs="Arial"/>
          <w:color w:val="000000" w:themeColor="text1"/>
        </w:rPr>
        <w:t>(</w:t>
      </w:r>
      <w:r w:rsidRPr="00D74431">
        <w:rPr>
          <w:rFonts w:ascii="Book Antiqua" w:hAnsi="Book Antiqua" w:cs="Arial"/>
          <w:color w:val="000000" w:themeColor="text1"/>
        </w:rPr>
        <w:t>3750</w:t>
      </w:r>
      <w:r w:rsidR="00F77544" w:rsidRPr="00D74431">
        <w:rPr>
          <w:rFonts w:ascii="Book Antiqua" w:hAnsi="Book Antiqua" w:cs="Arial"/>
          <w:color w:val="000000" w:themeColor="text1"/>
        </w:rPr>
        <w:t xml:space="preserve"> </w:t>
      </w:r>
      <w:r w:rsidRPr="00D74431">
        <w:rPr>
          <w:rFonts w:ascii="Book Antiqua" w:hAnsi="Book Antiqua" w:cs="Arial"/>
          <w:color w:val="000000" w:themeColor="text1"/>
        </w:rPr>
        <w:t>m</w:t>
      </w:r>
      <w:r w:rsidRPr="00D74431">
        <w:rPr>
          <w:rFonts w:ascii="Book Antiqua" w:eastAsia="Calibri" w:hAnsi="Book Antiqua" w:cs="Arial"/>
          <w:color w:val="000000" w:themeColor="text1"/>
        </w:rPr>
        <w:t xml:space="preserve"> ASL</w:t>
      </w:r>
      <w:r w:rsidR="00F77544" w:rsidRPr="00D74431">
        <w:rPr>
          <w:rFonts w:ascii="Book Antiqua" w:hAnsi="Book Antiqua" w:cs="Arial"/>
          <w:color w:val="000000" w:themeColor="text1"/>
        </w:rPr>
        <w:t>)</w:t>
      </w:r>
      <w:r w:rsidR="005C176F" w:rsidRPr="00D74431">
        <w:rPr>
          <w:rFonts w:ascii="Book Antiqua" w:hAnsi="Book Antiqua" w:cs="Arial"/>
          <w:color w:val="000000" w:themeColor="text1"/>
        </w:rPr>
        <w:t>.</w:t>
      </w:r>
      <w:bookmarkEnd w:id="65"/>
      <w:bookmarkEnd w:id="66"/>
      <w:bookmarkEnd w:id="67"/>
      <w:bookmarkEnd w:id="68"/>
      <w:r w:rsidR="005C176F"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The</w:t>
      </w:r>
      <w:r w:rsidRPr="00D74431">
        <w:rPr>
          <w:rFonts w:ascii="Book Antiqua" w:hAnsi="Book Antiqua" w:cs="Arial"/>
          <w:color w:val="000000" w:themeColor="text1"/>
        </w:rPr>
        <w:t xml:space="preserve"> </w:t>
      </w:r>
      <w:r w:rsidR="005C176F" w:rsidRPr="00D74431">
        <w:rPr>
          <w:rFonts w:ascii="Book Antiqua" w:eastAsia="Calibri" w:hAnsi="Book Antiqua" w:cs="Arial"/>
          <w:color w:val="000000" w:themeColor="text1"/>
        </w:rPr>
        <w:t>LA group</w:t>
      </w:r>
      <w:r w:rsidR="005C176F"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flew</w:t>
      </w:r>
      <w:r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to</w:t>
      </w:r>
      <w:r w:rsidRPr="00D74431">
        <w:rPr>
          <w:rFonts w:ascii="Book Antiqua" w:hAnsi="Book Antiqua" w:cs="Arial"/>
          <w:color w:val="000000" w:themeColor="text1"/>
        </w:rPr>
        <w:t xml:space="preserve"> </w:t>
      </w:r>
      <w:r w:rsidR="00793824" w:rsidRPr="00D74431">
        <w:rPr>
          <w:rFonts w:ascii="Book Antiqua" w:eastAsia="Calibri" w:hAnsi="Book Antiqua" w:cs="Arial"/>
          <w:color w:val="000000" w:themeColor="text1"/>
        </w:rPr>
        <w:t>HA</w:t>
      </w:r>
      <w:r w:rsidRPr="00D74431">
        <w:rPr>
          <w:rFonts w:ascii="Book Antiqua" w:hAnsi="Book Antiqua" w:cs="Arial"/>
          <w:color w:val="000000" w:themeColor="text1"/>
        </w:rPr>
        <w:t xml:space="preserve"> first. Three </w:t>
      </w:r>
      <w:r w:rsidRPr="00D74431">
        <w:rPr>
          <w:rFonts w:ascii="Book Antiqua" w:eastAsia="Calibri" w:hAnsi="Book Antiqua" w:cs="Arial"/>
          <w:color w:val="000000" w:themeColor="text1"/>
        </w:rPr>
        <w:t>days later</w:t>
      </w:r>
      <w:r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they</w:t>
      </w:r>
      <w:r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flew</w:t>
      </w:r>
      <w:r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with</w:t>
      </w:r>
      <w:r w:rsidRPr="00D74431">
        <w:rPr>
          <w:rFonts w:ascii="Book Antiqua" w:hAnsi="Book Antiqua" w:cs="Arial"/>
          <w:color w:val="000000" w:themeColor="text1"/>
        </w:rPr>
        <w:t xml:space="preserve"> the </w:t>
      </w:r>
      <w:r w:rsidRPr="00D74431">
        <w:rPr>
          <w:rFonts w:ascii="Book Antiqua" w:eastAsia="Calibri" w:hAnsi="Book Antiqua" w:cs="Arial"/>
          <w:color w:val="000000" w:themeColor="text1"/>
        </w:rPr>
        <w:t>HA group</w:t>
      </w:r>
      <w:r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 xml:space="preserve">to </w:t>
      </w:r>
      <w:r w:rsidR="00793824" w:rsidRPr="00D74431">
        <w:rPr>
          <w:rFonts w:ascii="Book Antiqua" w:eastAsia="Calibri" w:hAnsi="Book Antiqua" w:cs="Arial"/>
          <w:color w:val="000000" w:themeColor="text1"/>
        </w:rPr>
        <w:t>VHA</w:t>
      </w:r>
      <w:r w:rsidRPr="00D74431">
        <w:rPr>
          <w:rFonts w:ascii="Book Antiqua" w:eastAsia="Calibri" w:hAnsi="Book Antiqua" w:cs="Arial"/>
          <w:color w:val="000000" w:themeColor="text1"/>
        </w:rPr>
        <w:t xml:space="preserve"> where both groups stayed</w:t>
      </w:r>
      <w:r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for</w:t>
      </w:r>
      <w:r w:rsidRPr="00D74431">
        <w:rPr>
          <w:rFonts w:ascii="Book Antiqua" w:hAnsi="Book Antiqua" w:cs="Arial"/>
          <w:color w:val="000000" w:themeColor="text1"/>
        </w:rPr>
        <w:t xml:space="preserve"> 2 </w:t>
      </w:r>
      <w:r w:rsidR="00F77544" w:rsidRPr="00D74431">
        <w:rPr>
          <w:rFonts w:ascii="Book Antiqua" w:hAnsi="Book Antiqua" w:cs="Arial"/>
          <w:color w:val="000000" w:themeColor="text1"/>
        </w:rPr>
        <w:t>d</w:t>
      </w:r>
      <w:r w:rsidRPr="00D74431">
        <w:rPr>
          <w:rFonts w:ascii="Book Antiqua" w:hAnsi="Book Antiqua" w:cs="Arial"/>
          <w:color w:val="000000" w:themeColor="text1"/>
        </w:rPr>
        <w:t>.</w:t>
      </w:r>
      <w:r w:rsidRPr="00D74431">
        <w:rPr>
          <w:rFonts w:ascii="Book Antiqua" w:hAnsi="Book Antiqua" w:cs="Arial"/>
          <w:i/>
          <w:color w:val="000000" w:themeColor="text1"/>
        </w:rPr>
        <w:t xml:space="preserve"> </w:t>
      </w:r>
      <w:r w:rsidRPr="00D74431">
        <w:rPr>
          <w:rFonts w:ascii="Book Antiqua" w:eastAsia="Calibri" w:hAnsi="Book Antiqua" w:cs="Arial"/>
          <w:color w:val="000000" w:themeColor="text1"/>
        </w:rPr>
        <w:t>T</w:t>
      </w:r>
      <w:r w:rsidRPr="00D74431">
        <w:rPr>
          <w:rFonts w:ascii="Book Antiqua" w:hAnsi="Book Antiqua" w:cs="Arial"/>
          <w:color w:val="000000" w:themeColor="text1"/>
        </w:rPr>
        <w:t xml:space="preserve">hen, the </w:t>
      </w:r>
      <w:r w:rsidR="005C176F" w:rsidRPr="00D74431">
        <w:rPr>
          <w:rFonts w:ascii="Book Antiqua" w:hAnsi="Book Antiqua" w:cs="Arial"/>
          <w:color w:val="000000" w:themeColor="text1"/>
        </w:rPr>
        <w:t xml:space="preserve">LA group </w:t>
      </w:r>
      <w:r w:rsidRPr="00D74431">
        <w:rPr>
          <w:rFonts w:ascii="Book Antiqua" w:hAnsi="Book Antiqua" w:cs="Arial"/>
          <w:color w:val="000000" w:themeColor="text1"/>
        </w:rPr>
        <w:t xml:space="preserve">flew back to </w:t>
      </w:r>
      <w:r w:rsidR="00793824" w:rsidRPr="00D74431">
        <w:rPr>
          <w:rFonts w:ascii="Book Antiqua" w:hAnsi="Book Antiqua" w:cs="Arial"/>
          <w:color w:val="000000" w:themeColor="text1"/>
        </w:rPr>
        <w:t>HA</w:t>
      </w:r>
      <w:r w:rsidRPr="00D74431">
        <w:rPr>
          <w:rFonts w:ascii="Book Antiqua" w:hAnsi="Book Antiqua" w:cs="Arial"/>
          <w:color w:val="000000" w:themeColor="text1"/>
        </w:rPr>
        <w:t xml:space="preserve"> and stayed for 1 </w:t>
      </w:r>
      <w:r w:rsidR="00B605B3" w:rsidRPr="00D74431">
        <w:rPr>
          <w:rFonts w:ascii="Book Antiqua" w:hAnsi="Book Antiqua" w:cs="Arial"/>
          <w:color w:val="000000" w:themeColor="text1"/>
        </w:rPr>
        <w:t>d</w:t>
      </w:r>
      <w:r w:rsidRPr="00D74431">
        <w:rPr>
          <w:rFonts w:ascii="Book Antiqua" w:hAnsi="Book Antiqua" w:cs="Arial"/>
          <w:color w:val="000000" w:themeColor="text1"/>
        </w:rPr>
        <w:t xml:space="preserve"> before </w:t>
      </w:r>
      <w:r w:rsidR="005C176F" w:rsidRPr="00D74431">
        <w:rPr>
          <w:rFonts w:ascii="Book Antiqua" w:hAnsi="Book Antiqua" w:cs="Arial"/>
          <w:color w:val="000000" w:themeColor="text1"/>
        </w:rPr>
        <w:t xml:space="preserve">flying </w:t>
      </w:r>
      <w:r w:rsidRPr="00D74431">
        <w:rPr>
          <w:rFonts w:ascii="Book Antiqua" w:hAnsi="Book Antiqua" w:cs="Arial"/>
          <w:color w:val="000000" w:themeColor="text1"/>
        </w:rPr>
        <w:t>back to 44</w:t>
      </w:r>
      <w:r w:rsidR="00F77544"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m. IOP, </w:t>
      </w:r>
      <w:r w:rsidR="00405FB5" w:rsidRPr="00D74431">
        <w:rPr>
          <w:rFonts w:ascii="Book Antiqua" w:hAnsi="Book Antiqua" w:cs="Arial"/>
          <w:color w:val="000000" w:themeColor="text1"/>
        </w:rPr>
        <w:t>oxygen saturation</w:t>
      </w:r>
      <w:r w:rsidR="00F77544" w:rsidRPr="00D74431">
        <w:rPr>
          <w:rFonts w:ascii="Book Antiqua" w:hAnsi="Book Antiqua" w:cs="Arial"/>
          <w:color w:val="000000" w:themeColor="text1"/>
        </w:rPr>
        <w:t xml:space="preserve"> </w:t>
      </w:r>
      <w:r w:rsidR="00405FB5" w:rsidRPr="00D74431">
        <w:rPr>
          <w:rFonts w:ascii="Book Antiqua" w:hAnsi="Book Antiqua" w:cs="Arial"/>
          <w:color w:val="000000" w:themeColor="text1"/>
        </w:rPr>
        <w:t>(</w:t>
      </w:r>
      <w:bookmarkStart w:id="73" w:name="OLE_LINK100"/>
      <w:bookmarkStart w:id="74" w:name="OLE_LINK101"/>
      <w:r w:rsidR="00405FB5" w:rsidRPr="00D74431">
        <w:rPr>
          <w:rFonts w:ascii="Book Antiqua" w:hAnsi="Book Antiqua" w:cs="Arial"/>
          <w:color w:val="000000" w:themeColor="text1"/>
        </w:rPr>
        <w:t>SpO</w:t>
      </w:r>
      <w:r w:rsidR="00405FB5" w:rsidRPr="00D74431">
        <w:rPr>
          <w:rFonts w:ascii="Book Antiqua" w:hAnsi="Book Antiqua" w:cs="Arial"/>
          <w:color w:val="000000" w:themeColor="text1"/>
          <w:vertAlign w:val="subscript"/>
        </w:rPr>
        <w:t>2</w:t>
      </w:r>
      <w:bookmarkEnd w:id="73"/>
      <w:bookmarkEnd w:id="74"/>
      <w:r w:rsidR="00405FB5" w:rsidRPr="00D74431">
        <w:rPr>
          <w:rFonts w:ascii="Book Antiqua" w:hAnsi="Book Antiqua" w:cs="Arial"/>
          <w:color w:val="000000" w:themeColor="text1"/>
        </w:rPr>
        <w:t>)</w:t>
      </w:r>
      <w:r w:rsidR="00F15F55"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and </w:t>
      </w:r>
      <w:r w:rsidR="009D1257" w:rsidRPr="00D74431">
        <w:rPr>
          <w:rFonts w:ascii="Book Antiqua" w:hAnsi="Book Antiqua" w:cs="Arial"/>
          <w:color w:val="000000" w:themeColor="text1"/>
        </w:rPr>
        <w:t xml:space="preserve">pulse rate </w:t>
      </w:r>
      <w:r w:rsidRPr="00D74431">
        <w:rPr>
          <w:rFonts w:ascii="Book Antiqua" w:hAnsi="Book Antiqua" w:cs="Arial"/>
          <w:color w:val="000000" w:themeColor="text1"/>
        </w:rPr>
        <w:t xml:space="preserve">were measured. </w:t>
      </w:r>
      <w:bookmarkStart w:id="75" w:name="OLE_LINK7"/>
      <w:bookmarkStart w:id="76" w:name="OLE_LINK9"/>
      <w:r w:rsidRPr="00D74431">
        <w:rPr>
          <w:rFonts w:ascii="Book Antiqua" w:hAnsi="Book Antiqua" w:cs="Arial"/>
          <w:color w:val="000000" w:themeColor="text1"/>
        </w:rPr>
        <w:t xml:space="preserve">The linear </w:t>
      </w:r>
      <w:r w:rsidR="00F15F55" w:rsidRPr="00D74431">
        <w:rPr>
          <w:rFonts w:ascii="Book Antiqua" w:hAnsi="Book Antiqua" w:cs="Arial"/>
          <w:color w:val="000000" w:themeColor="text1"/>
        </w:rPr>
        <w:t xml:space="preserve">mixed </w:t>
      </w:r>
      <w:r w:rsidRPr="00D74431">
        <w:rPr>
          <w:rFonts w:ascii="Book Antiqua" w:hAnsi="Book Antiqua" w:cs="Arial"/>
          <w:color w:val="000000" w:themeColor="text1"/>
        </w:rPr>
        <w:t xml:space="preserve">model was used to compare repeated measurements. </w:t>
      </w:r>
      <w:bookmarkEnd w:id="63"/>
      <w:bookmarkEnd w:id="64"/>
    </w:p>
    <w:p w14:paraId="406038AC" w14:textId="77777777" w:rsidR="00F77544" w:rsidRPr="00D74431" w:rsidRDefault="00F77544" w:rsidP="00D74431">
      <w:pPr>
        <w:adjustRightInd w:val="0"/>
        <w:snapToGrid w:val="0"/>
        <w:spacing w:line="360" w:lineRule="auto"/>
        <w:rPr>
          <w:rFonts w:ascii="Book Antiqua" w:hAnsi="Book Antiqua" w:cs="Arial"/>
          <w:color w:val="000000" w:themeColor="text1"/>
        </w:rPr>
      </w:pPr>
    </w:p>
    <w:bookmarkEnd w:id="75"/>
    <w:bookmarkEnd w:id="76"/>
    <w:p w14:paraId="6962EA02" w14:textId="77777777" w:rsidR="00F77544" w:rsidRPr="00D74431" w:rsidRDefault="005C176F" w:rsidP="00D74431">
      <w:pPr>
        <w:pStyle w:val="a5"/>
        <w:adjustRightInd w:val="0"/>
        <w:snapToGrid w:val="0"/>
        <w:spacing w:line="360" w:lineRule="auto"/>
        <w:jc w:val="both"/>
        <w:rPr>
          <w:rFonts w:ascii="Book Antiqua" w:hAnsi="Book Antiqua" w:cs="Arial"/>
          <w:b/>
          <w:i/>
          <w:color w:val="000000" w:themeColor="text1"/>
        </w:rPr>
      </w:pPr>
      <w:r w:rsidRPr="00D74431">
        <w:rPr>
          <w:rFonts w:ascii="Book Antiqua" w:hAnsi="Book Antiqua" w:cs="Arial"/>
          <w:b/>
          <w:i/>
          <w:color w:val="000000" w:themeColor="text1"/>
        </w:rPr>
        <w:t>RESULTS</w:t>
      </w:r>
      <w:bookmarkStart w:id="77" w:name="OLE_LINK16"/>
      <w:bookmarkStart w:id="78" w:name="OLE_LINK19"/>
    </w:p>
    <w:p w14:paraId="6F728B22" w14:textId="59CDF7CF" w:rsidR="00D023BF" w:rsidRPr="00D74431" w:rsidRDefault="00D023BF" w:rsidP="00D74431">
      <w:pPr>
        <w:pStyle w:val="a5"/>
        <w:adjustRightInd w:val="0"/>
        <w:snapToGrid w:val="0"/>
        <w:spacing w:line="360" w:lineRule="auto"/>
        <w:jc w:val="both"/>
        <w:rPr>
          <w:rFonts w:ascii="Book Antiqua" w:hAnsi="Book Antiqua" w:cs="Arial"/>
          <w:color w:val="000000" w:themeColor="text1"/>
        </w:rPr>
      </w:pPr>
      <w:r w:rsidRPr="00D74431">
        <w:rPr>
          <w:rFonts w:ascii="Book Antiqua" w:hAnsi="Book Antiqua" w:cs="Arial"/>
          <w:color w:val="000000" w:themeColor="text1"/>
        </w:rPr>
        <w:t xml:space="preserve">IOP in the </w:t>
      </w:r>
      <w:r w:rsidR="005C176F" w:rsidRPr="00D74431">
        <w:rPr>
          <w:rFonts w:ascii="Book Antiqua" w:hAnsi="Book Antiqua" w:cs="Arial"/>
          <w:color w:val="000000" w:themeColor="text1"/>
        </w:rPr>
        <w:t xml:space="preserve">LA group </w:t>
      </w:r>
      <w:r w:rsidRPr="00D74431">
        <w:rPr>
          <w:rFonts w:ascii="Book Antiqua" w:hAnsi="Book Antiqua" w:cs="Arial"/>
          <w:color w:val="000000" w:themeColor="text1"/>
        </w:rPr>
        <w:t>significantly decreased from 18.41 ± 2.40 mmHg at 44</w:t>
      </w:r>
      <w:r w:rsidR="007543B6" w:rsidRPr="00D74431">
        <w:rPr>
          <w:rFonts w:ascii="Book Antiqua" w:hAnsi="Book Antiqua" w:cs="Arial"/>
          <w:color w:val="000000" w:themeColor="text1"/>
        </w:rPr>
        <w:t xml:space="preserve"> </w:t>
      </w:r>
      <w:r w:rsidRPr="00D74431">
        <w:rPr>
          <w:rFonts w:ascii="Book Antiqua" w:hAnsi="Book Antiqua" w:cs="Arial"/>
          <w:color w:val="000000" w:themeColor="text1"/>
        </w:rPr>
        <w:t>m to 13.60 ± 3.68 mmHg at 2261</w:t>
      </w:r>
      <w:r w:rsidR="007543B6" w:rsidRPr="00D74431">
        <w:rPr>
          <w:rFonts w:ascii="Book Antiqua" w:hAnsi="Book Antiqua" w:cs="Arial"/>
          <w:color w:val="000000" w:themeColor="text1"/>
        </w:rPr>
        <w:t xml:space="preserve"> </w:t>
      </w:r>
      <w:r w:rsidRPr="00D74431">
        <w:rPr>
          <w:rFonts w:ascii="Book Antiqua" w:hAnsi="Book Antiqua" w:cs="Arial"/>
          <w:color w:val="000000" w:themeColor="text1"/>
        </w:rPr>
        <w:t>m ASL</w:t>
      </w:r>
      <w:r w:rsidR="007543B6" w:rsidRPr="00D74431">
        <w:rPr>
          <w:rFonts w:ascii="Book Antiqua" w:hAnsi="Book Antiqua" w:cs="Arial"/>
          <w:color w:val="000000" w:themeColor="text1"/>
        </w:rPr>
        <w:t xml:space="preserve"> </w:t>
      </w:r>
      <w:r w:rsidR="00E01159" w:rsidRPr="00D74431">
        <w:rPr>
          <w:rFonts w:ascii="Book Antiqua" w:hAnsi="Book Antiqua" w:cs="Arial"/>
          <w:color w:val="000000" w:themeColor="text1"/>
        </w:rPr>
        <w:t>(</w:t>
      </w:r>
      <w:r w:rsidR="00E01159" w:rsidRPr="00D74431">
        <w:rPr>
          <w:rFonts w:ascii="Book Antiqua" w:hAnsi="Book Antiqua" w:cs="Arial"/>
          <w:i/>
          <w:iCs/>
          <w:color w:val="000000" w:themeColor="text1"/>
        </w:rPr>
        <w:t>P</w:t>
      </w:r>
      <w:r w:rsidR="00E01159" w:rsidRPr="00D74431">
        <w:rPr>
          <w:rFonts w:ascii="Book Antiqua" w:hAnsi="Book Antiqua" w:cs="Arial"/>
          <w:color w:val="000000" w:themeColor="text1"/>
        </w:rPr>
        <w:t xml:space="preserve"> &lt;</w:t>
      </w:r>
      <w:r w:rsidR="007543B6" w:rsidRPr="00D74431">
        <w:rPr>
          <w:rFonts w:ascii="Book Antiqua" w:hAnsi="Book Antiqua" w:cs="Arial"/>
          <w:color w:val="000000" w:themeColor="text1"/>
        </w:rPr>
        <w:t xml:space="preserve"> </w:t>
      </w:r>
      <w:r w:rsidR="00E01159" w:rsidRPr="00D74431">
        <w:rPr>
          <w:rFonts w:ascii="Book Antiqua" w:hAnsi="Book Antiqua" w:cs="Arial"/>
          <w:color w:val="000000" w:themeColor="text1"/>
        </w:rPr>
        <w:t>0.001)</w:t>
      </w:r>
      <w:r w:rsidRPr="00D74431">
        <w:rPr>
          <w:rFonts w:ascii="Book Antiqua" w:hAnsi="Book Antiqua" w:cs="Arial"/>
          <w:color w:val="000000" w:themeColor="text1"/>
        </w:rPr>
        <w:t>, and then to 11.85 ± 2.48 mmHg at 3750</w:t>
      </w:r>
      <w:r w:rsidR="007543B6" w:rsidRPr="00D74431">
        <w:rPr>
          <w:rFonts w:ascii="Book Antiqua" w:hAnsi="Book Antiqua" w:cs="Arial"/>
          <w:color w:val="000000" w:themeColor="text1"/>
        </w:rPr>
        <w:t xml:space="preserve"> </w:t>
      </w:r>
      <w:r w:rsidRPr="00D74431">
        <w:rPr>
          <w:rFonts w:ascii="Book Antiqua" w:hAnsi="Book Antiqua" w:cs="Arial"/>
          <w:color w:val="000000" w:themeColor="text1"/>
        </w:rPr>
        <w:t>m ASL</w:t>
      </w:r>
      <w:r w:rsidR="00E01159" w:rsidRPr="00D74431">
        <w:rPr>
          <w:rFonts w:ascii="Book Antiqua" w:hAnsi="Book Antiqua" w:cs="Arial"/>
          <w:color w:val="000000" w:themeColor="text1"/>
        </w:rPr>
        <w:t xml:space="preserve"> (</w:t>
      </w:r>
      <w:bookmarkStart w:id="79" w:name="OLE_LINK148"/>
      <w:bookmarkStart w:id="80" w:name="OLE_LINK149"/>
      <w:r w:rsidR="00E01159" w:rsidRPr="00D74431">
        <w:rPr>
          <w:rFonts w:ascii="Book Antiqua" w:hAnsi="Book Antiqua" w:cs="Arial"/>
          <w:i/>
          <w:iCs/>
          <w:color w:val="000000" w:themeColor="text1"/>
        </w:rPr>
        <w:t>P</w:t>
      </w:r>
      <w:bookmarkEnd w:id="79"/>
      <w:bookmarkEnd w:id="80"/>
      <w:r w:rsidR="00E01159" w:rsidRPr="00D74431">
        <w:rPr>
          <w:rFonts w:ascii="Book Antiqua" w:hAnsi="Book Antiqua" w:cs="Arial"/>
          <w:color w:val="000000" w:themeColor="text1"/>
        </w:rPr>
        <w:t xml:space="preserve"> = 0.036 compared to IOP at 2261</w:t>
      </w:r>
      <w:r w:rsidR="007543B6" w:rsidRPr="00D74431">
        <w:rPr>
          <w:rFonts w:ascii="Book Antiqua" w:hAnsi="Book Antiqua" w:cs="Arial"/>
          <w:color w:val="000000" w:themeColor="text1"/>
        </w:rPr>
        <w:t xml:space="preserve"> </w:t>
      </w:r>
      <w:r w:rsidR="00E01159" w:rsidRPr="00D74431">
        <w:rPr>
          <w:rFonts w:ascii="Book Antiqua" w:hAnsi="Book Antiqua" w:cs="Arial"/>
          <w:color w:val="000000" w:themeColor="text1"/>
        </w:rPr>
        <w:t>m ASL)</w:t>
      </w:r>
      <w:r w:rsidRPr="00D74431">
        <w:rPr>
          <w:rFonts w:ascii="Book Antiqua" w:hAnsi="Book Antiqua" w:cs="Arial"/>
          <w:color w:val="000000" w:themeColor="text1"/>
        </w:rPr>
        <w:t xml:space="preserve"> and partially recovered to 13.47 ± 2.57 mmHg upon return to 44</w:t>
      </w:r>
      <w:r w:rsidR="007543B6"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m. IOP in the </w:t>
      </w:r>
      <w:r w:rsidR="005C176F" w:rsidRPr="00D74431">
        <w:rPr>
          <w:rFonts w:ascii="Book Antiqua" w:hAnsi="Book Antiqua" w:cs="Arial"/>
          <w:color w:val="000000" w:themeColor="text1"/>
        </w:rPr>
        <w:t xml:space="preserve">LA group </w:t>
      </w:r>
      <w:r w:rsidRPr="00D74431">
        <w:rPr>
          <w:rFonts w:ascii="Book Antiqua" w:hAnsi="Book Antiqua" w:cs="Arial"/>
          <w:color w:val="000000" w:themeColor="text1"/>
        </w:rPr>
        <w:t xml:space="preserve">at </w:t>
      </w:r>
      <w:r w:rsidR="005C176F" w:rsidRPr="00D74431">
        <w:rPr>
          <w:rFonts w:ascii="Book Antiqua" w:hAnsi="Book Antiqua" w:cs="Arial"/>
          <w:color w:val="000000" w:themeColor="text1"/>
        </w:rPr>
        <w:t xml:space="preserve">HA </w:t>
      </w:r>
      <w:r w:rsidRPr="00D74431">
        <w:rPr>
          <w:rFonts w:ascii="Book Antiqua" w:hAnsi="Book Antiqua" w:cs="Arial"/>
          <w:color w:val="000000" w:themeColor="text1"/>
        </w:rPr>
        <w:t xml:space="preserve">and </w:t>
      </w:r>
      <w:r w:rsidR="005C176F" w:rsidRPr="00D74431">
        <w:rPr>
          <w:rFonts w:ascii="Book Antiqua" w:hAnsi="Book Antiqua" w:cs="Arial"/>
          <w:color w:val="000000" w:themeColor="text1"/>
        </w:rPr>
        <w:t>VHA</w:t>
      </w:r>
      <w:r w:rsidRPr="00D74431">
        <w:rPr>
          <w:rFonts w:ascii="Book Antiqua" w:hAnsi="Book Antiqua" w:cs="Arial"/>
          <w:color w:val="000000" w:themeColor="text1"/>
        </w:rPr>
        <w:t xml:space="preserve"> </w:t>
      </w:r>
      <w:r w:rsidR="005C176F" w:rsidRPr="00D74431">
        <w:rPr>
          <w:rFonts w:ascii="Book Antiqua" w:hAnsi="Book Antiqua" w:cs="Arial"/>
          <w:color w:val="000000" w:themeColor="text1"/>
        </w:rPr>
        <w:t xml:space="preserve">was </w:t>
      </w:r>
      <w:r w:rsidRPr="00D74431">
        <w:rPr>
          <w:rFonts w:ascii="Book Antiqua" w:hAnsi="Book Antiqua" w:cs="Arial"/>
          <w:color w:val="000000" w:themeColor="text1"/>
        </w:rPr>
        <w:t xml:space="preserve">comparable to that in the </w:t>
      </w:r>
      <w:r w:rsidR="00764984" w:rsidRPr="00D74431">
        <w:rPr>
          <w:rFonts w:ascii="Book Antiqua" w:hAnsi="Book Antiqua" w:cs="Arial"/>
          <w:color w:val="000000" w:themeColor="text1"/>
        </w:rPr>
        <w:t>local residents</w:t>
      </w:r>
      <w:r w:rsidR="007543B6" w:rsidRPr="00D74431">
        <w:rPr>
          <w:rFonts w:ascii="Book Antiqua" w:hAnsi="Book Antiqua" w:cs="Arial"/>
          <w:color w:val="000000" w:themeColor="text1"/>
        </w:rPr>
        <w:t xml:space="preserve"> (</w:t>
      </w:r>
      <w:r w:rsidR="00E01159" w:rsidRPr="00D74431">
        <w:rPr>
          <w:rFonts w:ascii="Book Antiqua" w:hAnsi="Book Antiqua" w:cs="Arial"/>
          <w:color w:val="000000" w:themeColor="text1"/>
        </w:rPr>
        <w:t>12.2</w:t>
      </w:r>
      <w:r w:rsidR="007543B6" w:rsidRPr="00D74431">
        <w:rPr>
          <w:rFonts w:ascii="Book Antiqua" w:hAnsi="Book Antiqua" w:cs="Arial"/>
          <w:color w:val="000000" w:themeColor="text1"/>
        </w:rPr>
        <w:t xml:space="preserve"> </w:t>
      </w:r>
      <w:r w:rsidR="00E01159" w:rsidRPr="00D74431">
        <w:rPr>
          <w:rFonts w:ascii="Book Antiqua" w:hAnsi="Book Antiqua" w:cs="Arial"/>
          <w:color w:val="000000" w:themeColor="text1"/>
        </w:rPr>
        <w:t>± 2.4</w:t>
      </w:r>
      <w:r w:rsidR="00793824" w:rsidRPr="00D74431">
        <w:rPr>
          <w:rFonts w:ascii="Book Antiqua" w:hAnsi="Book Antiqua" w:cs="Arial"/>
          <w:color w:val="000000" w:themeColor="text1"/>
        </w:rPr>
        <w:t xml:space="preserve"> mmHg</w:t>
      </w:r>
      <w:r w:rsidR="00E01159" w:rsidRPr="00D74431">
        <w:rPr>
          <w:rFonts w:ascii="Book Antiqua" w:hAnsi="Book Antiqua" w:cs="Arial"/>
          <w:color w:val="000000" w:themeColor="text1"/>
        </w:rPr>
        <w:t xml:space="preserve"> for HA,</w:t>
      </w:r>
      <w:r w:rsidR="00793824" w:rsidRPr="00D74431">
        <w:rPr>
          <w:rFonts w:ascii="Book Antiqua" w:hAnsi="Book Antiqua" w:cs="Arial"/>
          <w:color w:val="000000" w:themeColor="text1"/>
        </w:rPr>
        <w:t>11.5</w:t>
      </w:r>
      <w:r w:rsidR="00E01159" w:rsidRPr="00D74431">
        <w:rPr>
          <w:rFonts w:ascii="Book Antiqua" w:hAnsi="Book Antiqua" w:cs="Arial"/>
          <w:color w:val="000000" w:themeColor="text1"/>
        </w:rPr>
        <w:t xml:space="preserve"> ±</w:t>
      </w:r>
      <w:r w:rsidR="00793824" w:rsidRPr="00D74431">
        <w:rPr>
          <w:rFonts w:ascii="Book Antiqua" w:hAnsi="Book Antiqua" w:cs="Arial"/>
          <w:color w:val="000000" w:themeColor="text1"/>
        </w:rPr>
        <w:t xml:space="preserve"> 1.8</w:t>
      </w:r>
      <w:r w:rsidR="00E01159" w:rsidRPr="00D74431">
        <w:rPr>
          <w:rFonts w:ascii="Book Antiqua" w:hAnsi="Book Antiqua" w:cs="Arial"/>
          <w:color w:val="000000" w:themeColor="text1"/>
        </w:rPr>
        <w:t xml:space="preserve"> </w:t>
      </w:r>
      <w:r w:rsidR="00793824" w:rsidRPr="00D74431">
        <w:rPr>
          <w:rFonts w:ascii="Book Antiqua" w:hAnsi="Book Antiqua" w:cs="Arial"/>
          <w:color w:val="000000" w:themeColor="text1"/>
        </w:rPr>
        <w:t xml:space="preserve">mmHg </w:t>
      </w:r>
      <w:r w:rsidR="00E01159" w:rsidRPr="00D74431">
        <w:rPr>
          <w:rFonts w:ascii="Book Antiqua" w:hAnsi="Book Antiqua" w:cs="Arial"/>
          <w:color w:val="000000" w:themeColor="text1"/>
        </w:rPr>
        <w:t>for VHA).</w:t>
      </w:r>
      <w:r w:rsidRPr="00D74431">
        <w:rPr>
          <w:rFonts w:ascii="Book Antiqua" w:hAnsi="Book Antiqua" w:cs="Arial"/>
          <w:color w:val="000000" w:themeColor="text1"/>
        </w:rPr>
        <w:t xml:space="preserve"> IOP was positively associated with </w:t>
      </w:r>
      <w:r w:rsidR="00405FB5" w:rsidRPr="00D74431">
        <w:rPr>
          <w:rFonts w:ascii="Book Antiqua" w:hAnsi="Book Antiqua" w:cs="Arial"/>
          <w:color w:val="000000" w:themeColor="text1"/>
        </w:rPr>
        <w:t>SpO</w:t>
      </w:r>
      <w:r w:rsidR="00405FB5" w:rsidRPr="00D74431">
        <w:rPr>
          <w:rFonts w:ascii="Book Antiqua" w:hAnsi="Book Antiqua" w:cs="Arial"/>
          <w:color w:val="000000" w:themeColor="text1"/>
          <w:vertAlign w:val="subscript"/>
        </w:rPr>
        <w:t>2</w:t>
      </w:r>
      <w:r w:rsidR="00E01159" w:rsidRPr="00D74431">
        <w:rPr>
          <w:rFonts w:ascii="Book Antiqua" w:hAnsi="Book Antiqua" w:cs="Arial"/>
          <w:color w:val="000000" w:themeColor="text1"/>
          <w:vertAlign w:val="subscript"/>
        </w:rPr>
        <w:t xml:space="preserve"> </w:t>
      </w:r>
      <w:r w:rsidR="00E01159" w:rsidRPr="00D74431">
        <w:rPr>
          <w:rFonts w:ascii="Book Antiqua" w:hAnsi="Book Antiqua" w:cs="Arial"/>
          <w:color w:val="000000" w:themeColor="text1"/>
        </w:rPr>
        <w:t>while</w:t>
      </w:r>
      <w:r w:rsidR="00405FB5" w:rsidRPr="00D74431">
        <w:rPr>
          <w:rFonts w:ascii="Book Antiqua" w:hAnsi="Book Antiqua" w:cs="Arial"/>
          <w:color w:val="000000" w:themeColor="text1"/>
        </w:rPr>
        <w:t xml:space="preserve"> negatively associated with </w:t>
      </w:r>
      <w:r w:rsidR="00F06B42" w:rsidRPr="00D74431">
        <w:rPr>
          <w:rFonts w:ascii="Book Antiqua" w:hAnsi="Book Antiqua" w:cs="Arial"/>
          <w:color w:val="000000" w:themeColor="text1"/>
        </w:rPr>
        <w:t>pulse rate</w:t>
      </w:r>
      <w:r w:rsidR="007543B6" w:rsidRPr="00D74431">
        <w:rPr>
          <w:rFonts w:ascii="Book Antiqua" w:hAnsi="Book Antiqua" w:cs="Arial"/>
          <w:color w:val="000000" w:themeColor="text1"/>
        </w:rPr>
        <w:t>.</w:t>
      </w:r>
    </w:p>
    <w:p w14:paraId="4DA8B16A" w14:textId="77777777" w:rsidR="007543B6" w:rsidRPr="00D74431" w:rsidRDefault="007543B6" w:rsidP="00D74431">
      <w:pPr>
        <w:pStyle w:val="a5"/>
        <w:adjustRightInd w:val="0"/>
        <w:snapToGrid w:val="0"/>
        <w:spacing w:line="360" w:lineRule="auto"/>
        <w:jc w:val="both"/>
        <w:rPr>
          <w:rFonts w:ascii="Book Antiqua" w:eastAsia="DengXian" w:hAnsi="Book Antiqua" w:cs="Arial"/>
          <w:color w:val="000000" w:themeColor="text1"/>
        </w:rPr>
      </w:pPr>
    </w:p>
    <w:bookmarkEnd w:id="77"/>
    <w:bookmarkEnd w:id="78"/>
    <w:p w14:paraId="5A68A63C" w14:textId="77777777" w:rsidR="007543B6" w:rsidRPr="00D74431" w:rsidRDefault="007543B6" w:rsidP="00D74431">
      <w:pPr>
        <w:tabs>
          <w:tab w:val="center" w:pos="4153"/>
        </w:tabs>
        <w:adjustRightInd w:val="0"/>
        <w:snapToGrid w:val="0"/>
        <w:spacing w:line="360" w:lineRule="auto"/>
        <w:rPr>
          <w:rFonts w:ascii="Book Antiqua" w:hAnsi="Book Antiqua" w:cs="Arial"/>
          <w:b/>
          <w:i/>
          <w:color w:val="000000" w:themeColor="text1"/>
        </w:rPr>
      </w:pPr>
      <w:r w:rsidRPr="00D74431">
        <w:rPr>
          <w:rFonts w:ascii="Book Antiqua" w:hAnsi="Book Antiqua" w:cs="Arial"/>
          <w:b/>
          <w:i/>
          <w:color w:val="000000" w:themeColor="text1"/>
        </w:rPr>
        <w:t>CONCLUSION</w:t>
      </w:r>
    </w:p>
    <w:p w14:paraId="501526F6" w14:textId="79AD889B" w:rsidR="00D023BF" w:rsidRPr="00D74431" w:rsidRDefault="00D023BF" w:rsidP="00D74431">
      <w:pPr>
        <w:tabs>
          <w:tab w:val="center" w:pos="4153"/>
        </w:tabs>
        <w:adjustRightInd w:val="0"/>
        <w:snapToGrid w:val="0"/>
        <w:spacing w:line="360" w:lineRule="auto"/>
        <w:rPr>
          <w:rFonts w:ascii="Book Antiqua" w:hAnsi="Book Antiqua" w:cs="Arial"/>
          <w:color w:val="000000" w:themeColor="text1"/>
        </w:rPr>
      </w:pPr>
      <w:r w:rsidRPr="00D74431">
        <w:rPr>
          <w:rFonts w:ascii="Book Antiqua" w:hAnsi="Book Antiqua" w:cs="Arial"/>
          <w:b/>
          <w:color w:val="000000" w:themeColor="text1"/>
        </w:rPr>
        <w:tab/>
      </w:r>
      <w:bookmarkStart w:id="81" w:name="OLE_LINK55"/>
      <w:bookmarkStart w:id="82" w:name="OLE_LINK56"/>
      <w:r w:rsidRPr="00D74431">
        <w:rPr>
          <w:rFonts w:ascii="Book Antiqua" w:hAnsi="Book Antiqua" w:cs="Arial"/>
          <w:color w:val="000000" w:themeColor="text1"/>
        </w:rPr>
        <w:t xml:space="preserve">IOP in </w:t>
      </w:r>
      <w:r w:rsidR="005C176F" w:rsidRPr="00D74431">
        <w:rPr>
          <w:rFonts w:ascii="Book Antiqua" w:hAnsi="Book Antiqua" w:cs="Arial"/>
          <w:color w:val="000000" w:themeColor="text1"/>
        </w:rPr>
        <w:t xml:space="preserve">the LA </w:t>
      </w:r>
      <w:r w:rsidR="00F524F4" w:rsidRPr="00D74431">
        <w:rPr>
          <w:rFonts w:ascii="Book Antiqua" w:hAnsi="Book Antiqua" w:cs="Arial"/>
          <w:color w:val="000000" w:themeColor="text1"/>
        </w:rPr>
        <w:t xml:space="preserve">group </w:t>
      </w:r>
      <w:r w:rsidRPr="00D74431">
        <w:rPr>
          <w:rFonts w:ascii="Book Antiqua" w:hAnsi="Book Antiqua" w:cs="Arial"/>
          <w:color w:val="000000" w:themeColor="text1"/>
        </w:rPr>
        <w:t xml:space="preserve">gradually reduced as altitude elevated in stages </w:t>
      </w:r>
      <w:bookmarkStart w:id="83" w:name="OLE_LINK86"/>
      <w:bookmarkStart w:id="84" w:name="OLE_LINK87"/>
      <w:r w:rsidRPr="00D74431">
        <w:rPr>
          <w:rFonts w:ascii="Book Antiqua" w:hAnsi="Book Antiqua" w:cs="Arial"/>
          <w:color w:val="000000" w:themeColor="text1"/>
        </w:rPr>
        <w:t xml:space="preserve">and became comparable to IOP in </w:t>
      </w:r>
      <w:bookmarkEnd w:id="83"/>
      <w:bookmarkEnd w:id="84"/>
      <w:r w:rsidR="00764984" w:rsidRPr="00D74431">
        <w:rPr>
          <w:rFonts w:ascii="Book Antiqua" w:hAnsi="Book Antiqua" w:cs="Arial"/>
          <w:color w:val="000000" w:themeColor="text1"/>
        </w:rPr>
        <w:t>local residents</w:t>
      </w:r>
      <w:r w:rsidRPr="00D74431">
        <w:rPr>
          <w:rFonts w:ascii="Book Antiqua" w:hAnsi="Book Antiqua" w:cs="Arial"/>
          <w:color w:val="000000" w:themeColor="text1"/>
        </w:rPr>
        <w:t>.</w:t>
      </w:r>
      <w:r w:rsidR="00F524F4" w:rsidRPr="00D74431">
        <w:rPr>
          <w:rFonts w:ascii="Book Antiqua" w:hAnsi="Book Antiqua" w:cs="Arial"/>
          <w:color w:val="000000" w:themeColor="text1"/>
        </w:rPr>
        <w:t xml:space="preserve"> Hypoxia may </w:t>
      </w:r>
      <w:del w:id="85" w:author="Windows 用户" w:date="2019-10-17T09:43:00Z">
        <w:r w:rsidR="00F524F4" w:rsidRPr="00D74431" w:rsidDel="00DC0C35">
          <w:rPr>
            <w:rFonts w:ascii="Book Antiqua" w:hAnsi="Book Antiqua" w:cs="Arial"/>
            <w:color w:val="000000" w:themeColor="text1"/>
          </w:rPr>
          <w:delText>have effect on</w:delText>
        </w:r>
      </w:del>
      <w:ins w:id="86" w:author="Windows 用户" w:date="2019-10-17T09:44:00Z">
        <w:r w:rsidR="00DC0C35">
          <w:rPr>
            <w:rFonts w:ascii="Book Antiqua" w:eastAsia="宋体" w:hAnsi="Book Antiqua" w:cs="Arial" w:hint="eastAsia"/>
            <w:color w:val="000000" w:themeColor="text1"/>
          </w:rPr>
          <w:t>be associated with</w:t>
        </w:r>
      </w:ins>
      <w:r w:rsidR="00F524F4" w:rsidRPr="00D74431">
        <w:rPr>
          <w:rFonts w:ascii="Book Antiqua" w:hAnsi="Book Antiqua" w:cs="Arial"/>
          <w:color w:val="000000" w:themeColor="text1"/>
        </w:rPr>
        <w:t xml:space="preserve"> IOP</w:t>
      </w:r>
      <w:ins w:id="87" w:author="Windows 用户" w:date="2019-10-21T08:41:00Z">
        <w:r w:rsidR="00C13773">
          <w:rPr>
            <w:rFonts w:ascii="Book Antiqua" w:hAnsi="Book Antiqua" w:cs="Arial" w:hint="eastAsia"/>
            <w:color w:val="000000" w:themeColor="text1"/>
          </w:rPr>
          <w:t>,</w:t>
        </w:r>
      </w:ins>
      <w:r w:rsidR="00F524F4" w:rsidRPr="00D74431">
        <w:rPr>
          <w:rFonts w:ascii="Book Antiqua" w:hAnsi="Book Antiqua" w:cs="Arial"/>
          <w:color w:val="000000" w:themeColor="text1"/>
        </w:rPr>
        <w:t xml:space="preserve"> </w:t>
      </w:r>
      <w:del w:id="88" w:author="Windows 用户" w:date="2019-10-21T08:42:00Z">
        <w:r w:rsidR="00F524F4" w:rsidRPr="00D74431" w:rsidDel="00C13773">
          <w:rPr>
            <w:rFonts w:ascii="Book Antiqua" w:hAnsi="Book Antiqua" w:cs="Arial"/>
            <w:color w:val="000000" w:themeColor="text1"/>
          </w:rPr>
          <w:delText xml:space="preserve">that </w:delText>
        </w:r>
      </w:del>
      <w:ins w:id="89" w:author="Windows 用户" w:date="2019-10-21T08:42:00Z">
        <w:r w:rsidR="00C13773">
          <w:rPr>
            <w:rFonts w:ascii="Book Antiqua" w:hAnsi="Book Antiqua" w:cs="Arial" w:hint="eastAsia"/>
            <w:color w:val="000000" w:themeColor="text1"/>
          </w:rPr>
          <w:t>which</w:t>
        </w:r>
        <w:r w:rsidR="00C13773" w:rsidRPr="00D74431">
          <w:rPr>
            <w:rFonts w:ascii="Book Antiqua" w:hAnsi="Book Antiqua" w:cs="Arial"/>
            <w:color w:val="000000" w:themeColor="text1"/>
          </w:rPr>
          <w:t xml:space="preserve"> </w:t>
        </w:r>
      </w:ins>
      <w:r w:rsidR="00F524F4" w:rsidRPr="00D74431">
        <w:rPr>
          <w:rFonts w:ascii="Book Antiqua" w:hAnsi="Book Antiqua" w:cs="Arial"/>
          <w:color w:val="000000" w:themeColor="text1"/>
        </w:rPr>
        <w:t>deserve</w:t>
      </w:r>
      <w:ins w:id="90" w:author="Windows 用户" w:date="2019-10-21T08:42:00Z">
        <w:r w:rsidR="00C13773">
          <w:rPr>
            <w:rFonts w:ascii="Book Antiqua" w:hAnsi="Book Antiqua" w:cs="Arial" w:hint="eastAsia"/>
            <w:color w:val="000000" w:themeColor="text1"/>
          </w:rPr>
          <w:t>s</w:t>
        </w:r>
      </w:ins>
      <w:r w:rsidR="00F524F4" w:rsidRPr="00D74431">
        <w:rPr>
          <w:rFonts w:ascii="Book Antiqua" w:hAnsi="Book Antiqua" w:cs="Arial"/>
          <w:color w:val="000000" w:themeColor="text1"/>
        </w:rPr>
        <w:t xml:space="preserve"> further study</w:t>
      </w:r>
      <w:r w:rsidRPr="00D74431">
        <w:rPr>
          <w:rFonts w:ascii="Book Antiqua" w:hAnsi="Book Antiqua" w:cs="Arial"/>
          <w:color w:val="000000" w:themeColor="text1"/>
        </w:rPr>
        <w:t>.</w:t>
      </w:r>
      <w:bookmarkEnd w:id="81"/>
      <w:bookmarkEnd w:id="82"/>
    </w:p>
    <w:p w14:paraId="2C27A7F0" w14:textId="3FD3563B" w:rsidR="009D1257" w:rsidRPr="00D74431" w:rsidRDefault="009D1257" w:rsidP="00D74431">
      <w:pPr>
        <w:tabs>
          <w:tab w:val="center" w:pos="4153"/>
        </w:tabs>
        <w:adjustRightInd w:val="0"/>
        <w:snapToGrid w:val="0"/>
        <w:spacing w:line="360" w:lineRule="auto"/>
        <w:rPr>
          <w:rFonts w:ascii="Book Antiqua" w:hAnsi="Book Antiqua" w:cs="Arial"/>
          <w:color w:val="000000" w:themeColor="text1"/>
        </w:rPr>
      </w:pPr>
    </w:p>
    <w:p w14:paraId="73A27DD6" w14:textId="734610AA" w:rsidR="009D1257" w:rsidRPr="00D74431" w:rsidRDefault="00B605B3" w:rsidP="00D74431">
      <w:pPr>
        <w:adjustRightInd w:val="0"/>
        <w:snapToGrid w:val="0"/>
        <w:spacing w:line="360" w:lineRule="auto"/>
        <w:outlineLvl w:val="0"/>
        <w:rPr>
          <w:rFonts w:ascii="Book Antiqua" w:hAnsi="Book Antiqua" w:cs="Arial"/>
          <w:color w:val="000000" w:themeColor="text1"/>
        </w:rPr>
      </w:pPr>
      <w:r w:rsidRPr="00D74431">
        <w:rPr>
          <w:rFonts w:ascii="Book Antiqua" w:hAnsi="Book Antiqua" w:cs="Arial"/>
          <w:b/>
          <w:bCs/>
          <w:color w:val="000000" w:themeColor="text1"/>
        </w:rPr>
        <w:t xml:space="preserve">Key words: </w:t>
      </w:r>
      <w:r w:rsidR="009D1257" w:rsidRPr="00D74431">
        <w:rPr>
          <w:rFonts w:ascii="Book Antiqua" w:hAnsi="Book Antiqua" w:cs="Arial"/>
          <w:color w:val="000000" w:themeColor="text1"/>
        </w:rPr>
        <w:t>Intraocular pressure</w:t>
      </w:r>
      <w:r w:rsidRPr="00D74431">
        <w:rPr>
          <w:rFonts w:ascii="Book Antiqua" w:hAnsi="Book Antiqua" w:cs="Arial"/>
          <w:color w:val="000000" w:themeColor="text1"/>
        </w:rPr>
        <w:t>;</w:t>
      </w:r>
      <w:r w:rsidR="009D1257"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High </w:t>
      </w:r>
      <w:r w:rsidR="009D1257" w:rsidRPr="00D74431">
        <w:rPr>
          <w:rFonts w:ascii="Book Antiqua" w:hAnsi="Book Antiqua" w:cs="Arial"/>
          <w:color w:val="000000" w:themeColor="text1"/>
        </w:rPr>
        <w:t>altitude</w:t>
      </w:r>
      <w:r w:rsidRPr="00D74431">
        <w:rPr>
          <w:rFonts w:ascii="Book Antiqua" w:hAnsi="Book Antiqua" w:cs="Arial"/>
          <w:color w:val="000000" w:themeColor="text1"/>
        </w:rPr>
        <w:t>;</w:t>
      </w:r>
      <w:r w:rsidR="009D1257" w:rsidRPr="00D74431">
        <w:rPr>
          <w:rFonts w:ascii="Book Antiqua" w:hAnsi="Book Antiqua" w:cs="Arial"/>
          <w:color w:val="000000" w:themeColor="text1"/>
        </w:rPr>
        <w:t xml:space="preserve"> </w:t>
      </w:r>
      <w:r w:rsidRPr="00D74431">
        <w:rPr>
          <w:rFonts w:ascii="Book Antiqua" w:hAnsi="Book Antiqua" w:cs="Arial"/>
          <w:color w:val="000000" w:themeColor="text1"/>
        </w:rPr>
        <w:t>Hypoxia; Glaucoma; Lowlanders; Pulse rate; Erythrocyte</w:t>
      </w:r>
    </w:p>
    <w:p w14:paraId="402CFFBE" w14:textId="77777777" w:rsidR="009D1257" w:rsidRPr="00D74431" w:rsidRDefault="009D1257" w:rsidP="00D74431">
      <w:pPr>
        <w:tabs>
          <w:tab w:val="center" w:pos="4153"/>
        </w:tabs>
        <w:adjustRightInd w:val="0"/>
        <w:snapToGrid w:val="0"/>
        <w:spacing w:line="360" w:lineRule="auto"/>
        <w:rPr>
          <w:rFonts w:ascii="Book Antiqua" w:hAnsi="Book Antiqua" w:cs="Arial"/>
          <w:color w:val="000000" w:themeColor="text1"/>
        </w:rPr>
      </w:pPr>
    </w:p>
    <w:bookmarkEnd w:id="32"/>
    <w:bookmarkEnd w:id="33"/>
    <w:p w14:paraId="3BFE0EA6" w14:textId="69017461" w:rsidR="009D1257" w:rsidRPr="00D74431" w:rsidRDefault="009D1257" w:rsidP="00D74431">
      <w:pPr>
        <w:widowControl/>
        <w:adjustRightInd w:val="0"/>
        <w:snapToGrid w:val="0"/>
        <w:spacing w:line="360" w:lineRule="auto"/>
        <w:rPr>
          <w:rFonts w:ascii="Book Antiqua" w:eastAsia="宋体" w:hAnsi="Book Antiqua" w:cs="宋体"/>
          <w:color w:val="000000" w:themeColor="text1"/>
          <w:kern w:val="0"/>
        </w:rPr>
      </w:pPr>
      <w:proofErr w:type="gramStart"/>
      <w:r w:rsidRPr="00D74431">
        <w:rPr>
          <w:rFonts w:ascii="Book Antiqua" w:hAnsi="Book Antiqua" w:cs="Arial"/>
          <w:b/>
          <w:color w:val="000000" w:themeColor="text1"/>
        </w:rPr>
        <w:t xml:space="preserve">The Author(s) </w:t>
      </w:r>
      <w:r w:rsidR="00B605B3" w:rsidRPr="00D74431">
        <w:rPr>
          <w:rFonts w:ascii="Book Antiqua" w:hAnsi="Book Antiqua" w:cs="Arial"/>
          <w:b/>
          <w:color w:val="000000" w:themeColor="text1"/>
        </w:rPr>
        <w:t>2019</w:t>
      </w:r>
      <w:r w:rsidRPr="00D74431">
        <w:rPr>
          <w:rFonts w:ascii="Book Antiqua" w:eastAsia="宋体" w:hAnsi="Book Antiqua" w:cs="宋体"/>
          <w:b/>
          <w:bCs/>
          <w:color w:val="000000" w:themeColor="text1"/>
          <w:kern w:val="0"/>
        </w:rPr>
        <w:t>.</w:t>
      </w:r>
      <w:proofErr w:type="gramEnd"/>
      <w:r w:rsidRPr="00D74431">
        <w:rPr>
          <w:rFonts w:ascii="Book Antiqua" w:eastAsia="宋体" w:hAnsi="Book Antiqua" w:cs="宋体"/>
          <w:b/>
          <w:bCs/>
          <w:color w:val="000000" w:themeColor="text1"/>
          <w:kern w:val="0"/>
        </w:rPr>
        <w:t xml:space="preserve"> </w:t>
      </w:r>
      <w:proofErr w:type="gramStart"/>
      <w:r w:rsidRPr="00D74431">
        <w:rPr>
          <w:rFonts w:ascii="Book Antiqua" w:hAnsi="Book Antiqua" w:cs="Arial"/>
          <w:color w:val="000000" w:themeColor="text1"/>
        </w:rPr>
        <w:t xml:space="preserve">Published by </w:t>
      </w:r>
      <w:proofErr w:type="spellStart"/>
      <w:r w:rsidRPr="00D74431">
        <w:rPr>
          <w:rFonts w:ascii="Book Antiqua" w:hAnsi="Book Antiqua" w:cs="Arial"/>
          <w:color w:val="000000" w:themeColor="text1"/>
        </w:rPr>
        <w:t>Baishideng</w:t>
      </w:r>
      <w:proofErr w:type="spellEnd"/>
      <w:r w:rsidRPr="00D74431">
        <w:rPr>
          <w:rFonts w:ascii="Book Antiqua" w:hAnsi="Book Antiqua" w:cs="Arial"/>
          <w:color w:val="000000" w:themeColor="text1"/>
        </w:rPr>
        <w:t xml:space="preserve"> Publishing Group Inc.</w:t>
      </w:r>
      <w:proofErr w:type="gramEnd"/>
      <w:r w:rsidRPr="00D74431">
        <w:rPr>
          <w:rFonts w:ascii="Book Antiqua" w:hAnsi="Book Antiqua" w:cs="Arial"/>
          <w:color w:val="000000" w:themeColor="text1"/>
        </w:rPr>
        <w:t xml:space="preserve"> All rights reserved. </w:t>
      </w:r>
    </w:p>
    <w:p w14:paraId="628D3D14" w14:textId="77777777" w:rsidR="008A0048" w:rsidRPr="00D74431" w:rsidRDefault="008A0048" w:rsidP="00D74431">
      <w:pPr>
        <w:adjustRightInd w:val="0"/>
        <w:snapToGrid w:val="0"/>
        <w:spacing w:line="360" w:lineRule="auto"/>
        <w:rPr>
          <w:rFonts w:ascii="Book Antiqua" w:hAnsi="Book Antiqua" w:cs="Arial"/>
          <w:color w:val="000000" w:themeColor="text1"/>
        </w:rPr>
      </w:pPr>
    </w:p>
    <w:p w14:paraId="0D1671E5" w14:textId="5479F512" w:rsidR="00842F4D" w:rsidRPr="00D74431" w:rsidRDefault="00983F6D" w:rsidP="00D74431">
      <w:pPr>
        <w:adjustRightInd w:val="0"/>
        <w:snapToGrid w:val="0"/>
        <w:spacing w:line="360" w:lineRule="auto"/>
        <w:rPr>
          <w:rFonts w:ascii="Book Antiqua" w:hAnsi="Book Antiqua" w:cs="Arial"/>
          <w:color w:val="000000" w:themeColor="text1"/>
        </w:rPr>
      </w:pPr>
      <w:bookmarkStart w:id="91" w:name="OLE_LINK75"/>
      <w:bookmarkStart w:id="92" w:name="OLE_LINK76"/>
      <w:r w:rsidRPr="00D74431">
        <w:rPr>
          <w:rFonts w:ascii="Book Antiqua" w:hAnsi="Book Antiqua" w:cs="Arial"/>
          <w:b/>
          <w:color w:val="000000" w:themeColor="text1"/>
        </w:rPr>
        <w:t>Core tip</w:t>
      </w:r>
      <w:bookmarkEnd w:id="91"/>
      <w:bookmarkEnd w:id="92"/>
      <w:r w:rsidRPr="00D74431">
        <w:rPr>
          <w:rFonts w:ascii="Book Antiqua" w:hAnsi="Book Antiqua" w:cs="Arial"/>
          <w:b/>
          <w:color w:val="000000" w:themeColor="text1"/>
        </w:rPr>
        <w:t>:</w:t>
      </w:r>
      <w:bookmarkStart w:id="93" w:name="OLE_LINK189"/>
      <w:bookmarkStart w:id="94" w:name="OLE_LINK190"/>
      <w:bookmarkStart w:id="95" w:name="OLE_LINK167"/>
      <w:r w:rsidR="00B605B3" w:rsidRPr="00D74431">
        <w:rPr>
          <w:rFonts w:ascii="Book Antiqua" w:hAnsi="Book Antiqua" w:cs="Arial"/>
          <w:b/>
          <w:color w:val="000000" w:themeColor="text1"/>
        </w:rPr>
        <w:t xml:space="preserve"> </w:t>
      </w:r>
      <w:r w:rsidR="00B605B3" w:rsidRPr="00D74431">
        <w:rPr>
          <w:rFonts w:ascii="Book Antiqua" w:hAnsi="Book Antiqua" w:cs="Arial"/>
          <w:color w:val="000000" w:themeColor="text1"/>
        </w:rPr>
        <w:t xml:space="preserve">Intraocular pressure (IOP) </w:t>
      </w:r>
      <w:r w:rsidR="00E55A3B" w:rsidRPr="00D74431">
        <w:rPr>
          <w:rFonts w:ascii="Book Antiqua" w:hAnsi="Book Antiqua" w:cs="Arial"/>
          <w:color w:val="000000" w:themeColor="text1"/>
        </w:rPr>
        <w:t xml:space="preserve">in the lowlanders gradually reduced as altitude elevated in stages. </w:t>
      </w:r>
      <w:r w:rsidR="00A93235" w:rsidRPr="00D74431">
        <w:rPr>
          <w:rFonts w:ascii="Book Antiqua" w:hAnsi="Book Antiqua" w:cs="Arial"/>
          <w:color w:val="000000" w:themeColor="text1"/>
        </w:rPr>
        <w:t>Higher baseline IOP correlated with greater IOP changes in the lowlanders.</w:t>
      </w:r>
      <w:r w:rsidR="00405FB5" w:rsidRPr="00D74431">
        <w:rPr>
          <w:rFonts w:ascii="Book Antiqua" w:hAnsi="Book Antiqua" w:cs="Arial"/>
          <w:color w:val="000000" w:themeColor="text1"/>
        </w:rPr>
        <w:t xml:space="preserve"> </w:t>
      </w:r>
      <w:r w:rsidR="00842F4D" w:rsidRPr="00D74431">
        <w:rPr>
          <w:rFonts w:ascii="Book Antiqua" w:hAnsi="Book Antiqua" w:cs="Arial"/>
          <w:color w:val="000000" w:themeColor="text1"/>
        </w:rPr>
        <w:t xml:space="preserve">Lower systemic </w:t>
      </w:r>
      <w:r w:rsidR="00ED5902" w:rsidRPr="00D74431">
        <w:rPr>
          <w:rFonts w:ascii="Book Antiqua" w:hAnsi="Book Antiqua" w:cs="Arial"/>
          <w:color w:val="000000" w:themeColor="text1"/>
        </w:rPr>
        <w:t xml:space="preserve">oxygen saturation </w:t>
      </w:r>
      <w:r w:rsidR="00842F4D" w:rsidRPr="00D74431">
        <w:rPr>
          <w:rFonts w:ascii="Book Antiqua" w:hAnsi="Book Antiqua" w:cs="Arial"/>
          <w:color w:val="000000" w:themeColor="text1"/>
        </w:rPr>
        <w:t xml:space="preserve">and higher pulse rate were associated with lower IOP as altitude increases. </w:t>
      </w:r>
      <w:r w:rsidR="00642E38" w:rsidRPr="00D74431">
        <w:rPr>
          <w:rFonts w:ascii="Book Antiqua" w:hAnsi="Book Antiqua" w:cs="Arial"/>
          <w:color w:val="000000" w:themeColor="text1"/>
        </w:rPr>
        <w:t xml:space="preserve">IOP may </w:t>
      </w:r>
      <w:ins w:id="96" w:author="Windows 用户" w:date="2019-10-17T09:49:00Z">
        <w:r w:rsidR="00125B26">
          <w:rPr>
            <w:rFonts w:ascii="Book Antiqua" w:eastAsia="宋体" w:hAnsi="Book Antiqua" w:cs="Arial" w:hint="eastAsia"/>
            <w:color w:val="000000" w:themeColor="text1"/>
          </w:rPr>
          <w:t xml:space="preserve">not </w:t>
        </w:r>
      </w:ins>
      <w:r w:rsidR="00642E38" w:rsidRPr="00D74431">
        <w:rPr>
          <w:rFonts w:ascii="Book Antiqua" w:hAnsi="Book Antiqua" w:cs="Arial"/>
          <w:color w:val="000000" w:themeColor="text1"/>
        </w:rPr>
        <w:t xml:space="preserve">be </w:t>
      </w:r>
      <w:del w:id="97" w:author="Windows 用户" w:date="2019-10-17T09:49:00Z">
        <w:r w:rsidR="00642E38" w:rsidRPr="00D74431" w:rsidDel="00125B26">
          <w:rPr>
            <w:rFonts w:ascii="Book Antiqua" w:hAnsi="Book Antiqua" w:cs="Arial"/>
            <w:color w:val="000000" w:themeColor="text1"/>
          </w:rPr>
          <w:delText>not</w:delText>
        </w:r>
      </w:del>
      <w:r w:rsidR="00642E38" w:rsidRPr="00D74431">
        <w:rPr>
          <w:rFonts w:ascii="Book Antiqua" w:hAnsi="Book Antiqua" w:cs="Arial"/>
          <w:color w:val="000000" w:themeColor="text1"/>
        </w:rPr>
        <w:t xml:space="preserve"> a useful screening method for incipient and potentially harmful altitude-dependent diseases. </w:t>
      </w:r>
      <w:r w:rsidR="00842F4D" w:rsidRPr="00D74431">
        <w:rPr>
          <w:rFonts w:ascii="Book Antiqua" w:hAnsi="Book Antiqua" w:cs="Arial"/>
          <w:color w:val="000000" w:themeColor="text1"/>
        </w:rPr>
        <w:t xml:space="preserve">The findings </w:t>
      </w:r>
      <w:bookmarkStart w:id="98" w:name="OLE_LINK82"/>
      <w:bookmarkStart w:id="99" w:name="OLE_LINK83"/>
      <w:r w:rsidR="00842F4D" w:rsidRPr="00D74431">
        <w:rPr>
          <w:rFonts w:ascii="Book Antiqua" w:hAnsi="Book Antiqua" w:cs="Arial"/>
          <w:color w:val="000000" w:themeColor="text1"/>
        </w:rPr>
        <w:t xml:space="preserve">may provide a potential environmental factor that </w:t>
      </w:r>
      <w:r w:rsidR="004E74E4" w:rsidRPr="00D74431">
        <w:rPr>
          <w:rFonts w:ascii="Book Antiqua" w:hAnsi="Book Antiqua" w:cs="Arial"/>
          <w:color w:val="000000" w:themeColor="text1"/>
        </w:rPr>
        <w:t xml:space="preserve">can </w:t>
      </w:r>
      <w:r w:rsidR="00842F4D" w:rsidRPr="00D74431">
        <w:rPr>
          <w:rFonts w:ascii="Book Antiqua" w:hAnsi="Book Antiqua" w:cs="Arial"/>
          <w:color w:val="000000" w:themeColor="text1"/>
        </w:rPr>
        <w:t>lower IOP</w:t>
      </w:r>
      <w:ins w:id="100" w:author="Windows 用户" w:date="2019-10-17T15:46:00Z">
        <w:r w:rsidR="00A651FE">
          <w:rPr>
            <w:rFonts w:ascii="Book Antiqua" w:eastAsia="宋体" w:hAnsi="Book Antiqua" w:cs="Arial" w:hint="eastAsia"/>
            <w:color w:val="000000" w:themeColor="text1"/>
          </w:rPr>
          <w:t>,</w:t>
        </w:r>
      </w:ins>
      <w:r w:rsidR="004E74E4" w:rsidRPr="00D74431">
        <w:rPr>
          <w:rFonts w:ascii="Book Antiqua" w:hAnsi="Book Antiqua" w:cs="Arial"/>
          <w:color w:val="000000" w:themeColor="text1"/>
        </w:rPr>
        <w:t xml:space="preserve"> </w:t>
      </w:r>
      <w:ins w:id="101" w:author="Windows 用户" w:date="2019-10-17T15:46:00Z">
        <w:r w:rsidR="00A651FE">
          <w:rPr>
            <w:rFonts w:ascii="Book Antiqua" w:eastAsia="宋体" w:hAnsi="Book Antiqua" w:cs="Arial" w:hint="eastAsia"/>
            <w:color w:val="000000" w:themeColor="text1"/>
          </w:rPr>
          <w:t>which</w:t>
        </w:r>
      </w:ins>
      <w:r w:rsidR="004E74E4" w:rsidRPr="00D74431">
        <w:rPr>
          <w:rFonts w:ascii="Book Antiqua" w:hAnsi="Book Antiqua" w:cs="Arial"/>
          <w:color w:val="000000" w:themeColor="text1"/>
        </w:rPr>
        <w:t xml:space="preserve"> deserves further study</w:t>
      </w:r>
      <w:r w:rsidR="00842F4D" w:rsidRPr="00D74431">
        <w:rPr>
          <w:rFonts w:ascii="Book Antiqua" w:hAnsi="Book Antiqua" w:cs="Arial"/>
          <w:color w:val="000000" w:themeColor="text1"/>
        </w:rPr>
        <w:t>.</w:t>
      </w:r>
    </w:p>
    <w:bookmarkEnd w:id="34"/>
    <w:bookmarkEnd w:id="35"/>
    <w:bookmarkEnd w:id="93"/>
    <w:bookmarkEnd w:id="94"/>
    <w:bookmarkEnd w:id="95"/>
    <w:bookmarkEnd w:id="98"/>
    <w:bookmarkEnd w:id="99"/>
    <w:p w14:paraId="69438FFB" w14:textId="6DA5774B" w:rsidR="00642E38" w:rsidRPr="00D74431" w:rsidRDefault="00642E38" w:rsidP="00D74431">
      <w:pPr>
        <w:adjustRightInd w:val="0"/>
        <w:snapToGrid w:val="0"/>
        <w:spacing w:line="360" w:lineRule="auto"/>
        <w:rPr>
          <w:rFonts w:ascii="Book Antiqua" w:hAnsi="Book Antiqua" w:cs="Arial"/>
          <w:b/>
          <w:color w:val="000000" w:themeColor="text1"/>
        </w:rPr>
      </w:pPr>
    </w:p>
    <w:p w14:paraId="7FDE712D" w14:textId="44D9BDFF" w:rsidR="009F692E" w:rsidRPr="00D74431" w:rsidRDefault="00ED5902" w:rsidP="00D74431">
      <w:pPr>
        <w:adjustRightInd w:val="0"/>
        <w:snapToGrid w:val="0"/>
        <w:spacing w:line="360" w:lineRule="auto"/>
        <w:rPr>
          <w:rFonts w:ascii="Book Antiqua" w:hAnsi="Book Antiqua" w:cs="Arial"/>
          <w:color w:val="000000" w:themeColor="text1"/>
        </w:rPr>
      </w:pPr>
      <w:proofErr w:type="spellStart"/>
      <w:r w:rsidRPr="00D74431">
        <w:rPr>
          <w:rFonts w:ascii="Book Antiqua" w:hAnsi="Book Antiqua" w:cs="Arial"/>
          <w:color w:val="000000" w:themeColor="text1"/>
        </w:rPr>
        <w:t>Xie</w:t>
      </w:r>
      <w:proofErr w:type="spellEnd"/>
      <w:r w:rsidRPr="00D74431">
        <w:rPr>
          <w:rFonts w:ascii="Book Antiqua" w:hAnsi="Book Antiqua" w:cs="Arial"/>
          <w:color w:val="000000" w:themeColor="text1"/>
        </w:rPr>
        <w:t xml:space="preserve"> Y, Sun YX, Han Y, Yang DY, Yang YQ, Cao K, Li SN, Li X, Lu XX, Wu SZ, Wang NL. </w:t>
      </w:r>
      <w:proofErr w:type="gramStart"/>
      <w:r w:rsidRPr="00D74431">
        <w:rPr>
          <w:rFonts w:ascii="Book Antiqua" w:hAnsi="Book Antiqua" w:cs="Arial"/>
          <w:color w:val="000000" w:themeColor="text1"/>
        </w:rPr>
        <w:t>Longitudinal observation of intraocular pressure variations with acute altitude changes.</w:t>
      </w:r>
      <w:proofErr w:type="gramEnd"/>
      <w:r w:rsidRPr="00D74431">
        <w:rPr>
          <w:rFonts w:ascii="Book Antiqua" w:hAnsi="Book Antiqua" w:cs="Arial"/>
          <w:color w:val="000000" w:themeColor="text1"/>
        </w:rPr>
        <w:t xml:space="preserve"> </w:t>
      </w:r>
      <w:r w:rsidRPr="00D74431">
        <w:rPr>
          <w:rFonts w:ascii="Book Antiqua" w:hAnsi="Book Antiqua"/>
          <w:bCs/>
          <w:i/>
          <w:iCs/>
          <w:color w:val="000000" w:themeColor="text1"/>
        </w:rPr>
        <w:t>World J Clin Cases</w:t>
      </w:r>
      <w:r w:rsidRPr="00D74431">
        <w:rPr>
          <w:rFonts w:ascii="Book Antiqua" w:hAnsi="Book Antiqua"/>
          <w:bCs/>
          <w:color w:val="000000" w:themeColor="text1"/>
        </w:rPr>
        <w:t xml:space="preserve"> 2019</w:t>
      </w:r>
      <w:r w:rsidRPr="00D74431">
        <w:rPr>
          <w:rFonts w:ascii="Book Antiqua" w:hAnsi="Book Antiqua" w:cs="Garamond"/>
          <w:color w:val="000000" w:themeColor="text1"/>
          <w:lang w:val="pl-PL" w:eastAsia="pl-PL"/>
        </w:rPr>
        <w:t xml:space="preserve">; </w:t>
      </w:r>
      <w:proofErr w:type="gramStart"/>
      <w:r w:rsidRPr="00D74431">
        <w:rPr>
          <w:rFonts w:ascii="Book Antiqua" w:hAnsi="Book Antiqua" w:cs="Garamond"/>
          <w:color w:val="000000" w:themeColor="text1"/>
          <w:lang w:val="pl-PL" w:eastAsia="pl-PL"/>
        </w:rPr>
        <w:t>In</w:t>
      </w:r>
      <w:proofErr w:type="gramEnd"/>
      <w:r w:rsidRPr="00D74431">
        <w:rPr>
          <w:rFonts w:ascii="Book Antiqua" w:hAnsi="Book Antiqua" w:cs="Garamond"/>
          <w:color w:val="000000" w:themeColor="text1"/>
          <w:lang w:val="pl-PL" w:eastAsia="pl-PL"/>
        </w:rPr>
        <w:t xml:space="preserve"> press</w:t>
      </w:r>
    </w:p>
    <w:p w14:paraId="64CF2060" w14:textId="77777777" w:rsidR="00ED5902" w:rsidRPr="00D74431" w:rsidRDefault="00ED5902" w:rsidP="00D74431">
      <w:pPr>
        <w:widowControl/>
        <w:adjustRightInd w:val="0"/>
        <w:snapToGrid w:val="0"/>
        <w:spacing w:line="360" w:lineRule="auto"/>
        <w:rPr>
          <w:rFonts w:ascii="Book Antiqua" w:hAnsi="Book Antiqua" w:cs="Arial"/>
          <w:b/>
          <w:color w:val="000000" w:themeColor="text1"/>
        </w:rPr>
      </w:pPr>
      <w:r w:rsidRPr="00D74431">
        <w:rPr>
          <w:rFonts w:ascii="Book Antiqua" w:hAnsi="Book Antiqua" w:cs="Arial"/>
          <w:b/>
          <w:color w:val="000000" w:themeColor="text1"/>
        </w:rPr>
        <w:br w:type="page"/>
      </w:r>
    </w:p>
    <w:p w14:paraId="715A2D80" w14:textId="705AC1F1" w:rsidR="008A0048" w:rsidRPr="00D74431" w:rsidRDefault="00830626" w:rsidP="00D74431">
      <w:pPr>
        <w:adjustRightInd w:val="0"/>
        <w:snapToGrid w:val="0"/>
        <w:spacing w:line="360" w:lineRule="auto"/>
        <w:rPr>
          <w:rFonts w:ascii="Book Antiqua" w:hAnsi="Book Antiqua" w:cs="Arial"/>
          <w:b/>
          <w:color w:val="000000" w:themeColor="text1"/>
        </w:rPr>
      </w:pPr>
      <w:r w:rsidRPr="00D74431">
        <w:rPr>
          <w:rFonts w:ascii="Book Antiqua" w:hAnsi="Book Antiqua" w:cs="Arial"/>
          <w:b/>
          <w:color w:val="000000" w:themeColor="text1"/>
        </w:rPr>
        <w:t>INTRODUCTION</w:t>
      </w:r>
    </w:p>
    <w:p w14:paraId="2B90726D" w14:textId="3AACC4E2" w:rsidR="008A0048" w:rsidRPr="00D74431" w:rsidRDefault="008A0048" w:rsidP="00D74431">
      <w:pPr>
        <w:adjustRightInd w:val="0"/>
        <w:snapToGrid w:val="0"/>
        <w:spacing w:line="360" w:lineRule="auto"/>
        <w:rPr>
          <w:rFonts w:ascii="Book Antiqua" w:hAnsi="Book Antiqua" w:cs="Arial"/>
          <w:color w:val="000000" w:themeColor="text1"/>
        </w:rPr>
      </w:pPr>
      <w:bookmarkStart w:id="102" w:name="OLE_LINK65"/>
      <w:bookmarkStart w:id="103" w:name="OLE_LINK66"/>
      <w:bookmarkStart w:id="104" w:name="OLE_LINK116"/>
      <w:bookmarkStart w:id="105" w:name="OLE_LINK117"/>
      <w:r w:rsidRPr="00D74431">
        <w:rPr>
          <w:rFonts w:ascii="Book Antiqua" w:hAnsi="Book Antiqua" w:cs="Arial"/>
          <w:color w:val="000000" w:themeColor="text1"/>
        </w:rPr>
        <w:t xml:space="preserve">Glaucoma is the leading cause </w:t>
      </w:r>
      <w:r w:rsidR="00830626" w:rsidRPr="00D74431">
        <w:rPr>
          <w:rFonts w:ascii="Book Antiqua" w:hAnsi="Book Antiqua" w:cs="Arial"/>
          <w:color w:val="000000" w:themeColor="text1"/>
        </w:rPr>
        <w:t xml:space="preserve">worldwide </w:t>
      </w:r>
      <w:r w:rsidRPr="00D74431">
        <w:rPr>
          <w:rFonts w:ascii="Book Antiqua" w:hAnsi="Book Antiqua" w:cs="Arial"/>
          <w:color w:val="000000" w:themeColor="text1"/>
        </w:rPr>
        <w:t>of irreversible blindness</w:t>
      </w:r>
      <w:r w:rsidR="00F1463E" w:rsidRPr="00D74431">
        <w:rPr>
          <w:rFonts w:ascii="Book Antiqua" w:hAnsi="Book Antiqua" w:cs="Arial"/>
          <w:color w:val="000000" w:themeColor="text1"/>
          <w:vertAlign w:val="superscript"/>
        </w:rPr>
        <w:fldChar w:fldCharType="begin"/>
      </w:r>
      <w:r w:rsidR="009971C0" w:rsidRPr="00D74431">
        <w:rPr>
          <w:rFonts w:ascii="Book Antiqua" w:hAnsi="Book Antiqua" w:cs="Arial"/>
          <w:color w:val="000000" w:themeColor="text1"/>
          <w:vertAlign w:val="superscript"/>
        </w:rPr>
        <w:instrText xml:space="preserve"> ADDIN EN.CITE &lt;EndNote&gt;&lt;Cite&gt;&lt;Author&gt;Quigley&lt;/Author&gt;&lt;Year&gt;2006&lt;/Year&gt;&lt;RecNum&gt;672&lt;/RecNum&gt;&lt;DisplayText&gt;&lt;style face="superscript"&gt;[1]&lt;/style&gt;&lt;/DisplayText&gt;&lt;record&gt;&lt;rec-number&gt;672&lt;/rec-number&gt;&lt;foreign-keys&gt;&lt;key app="EN" db-id="rs0zrzpd805s0wepxzppzdf72xatdfz0e0x2" timestamp="1517563562" guid="159b4666-e35a-4e8d-a6ff-39f827408b9e"&gt;672&lt;/key&gt;&lt;/foreign-keys&gt;&lt;ref-type name="Journal Article"&gt;17&lt;/ref-type&gt;&lt;contributors&gt;&lt;authors&gt;&lt;author&gt;Quigley, H. A.&lt;/author&gt;&lt;author&gt;Broman, A. T.&lt;/author&gt;&lt;/authors&gt;&lt;/contributors&gt;&lt;auth-address&gt;The Glaucoma Service and the Dana Center for Preventive Opthalmalogy, Wilmer Opthalmological Institute, Johns Hopkins Hospital, 600 N Wolfe Street, Baltimore, MD 21287, USA. hquigley@jhmi.edu&lt;/auth-address&gt;&lt;titles&gt;&lt;title&gt;The number of people with glaucoma worldwide in 2010 and 2020&lt;/title&gt;&lt;secondary-title&gt;Br J Ophthalmol&lt;/secondary-title&gt;&lt;/titles&gt;&lt;periodical&gt;&lt;full-title&gt;Br J Ophthalmol&lt;/full-title&gt;&lt;/periodical&gt;&lt;pages&gt;262-7&lt;/pages&gt;&lt;volume&gt;90&lt;/volume&gt;&lt;number&gt;3&lt;/number&gt;&lt;keywords&gt;&lt;keyword&gt;Adult&lt;/keyword&gt;&lt;keyword&gt;Aged&lt;/keyword&gt;&lt;keyword&gt;Aged, 80 and over&lt;/keyword&gt;&lt;keyword&gt;Blindness/epidemiology/etiology&lt;/keyword&gt;&lt;keyword&gt;Female&lt;/keyword&gt;&lt;keyword&gt;Forecasting&lt;/keyword&gt;&lt;keyword&gt;Glaucoma/complications/*epidemiology&lt;/keyword&gt;&lt;keyword&gt;Glaucoma, Angle-Closure/complications/epidemiology&lt;/keyword&gt;&lt;keyword&gt;Glaucoma, Open-Angle/complications/epidemiology&lt;/keyword&gt;&lt;keyword&gt;*Global Health&lt;/keyword&gt;&lt;keyword&gt;Humans&lt;/keyword&gt;&lt;keyword&gt;Male&lt;/keyword&gt;&lt;keyword&gt;Middle Aged&lt;/keyword&gt;&lt;keyword&gt;Prevalence&lt;/keyword&gt;&lt;/keywords&gt;&lt;dates&gt;&lt;year&gt;2006&lt;/year&gt;&lt;pub-dates&gt;&lt;date&gt;Mar&lt;/date&gt;&lt;/pub-dates&gt;&lt;/dates&gt;&lt;isbn&gt;0007-1161 (Print)&amp;#xD;0007-1161 (Linking)&lt;/isbn&gt;&lt;accession-num&gt;16488940&lt;/accession-num&gt;&lt;urls&gt;&lt;related-urls&gt;&lt;url&gt;https://www.ncbi.nlm.nih.gov/pubmed/16488940&lt;/url&gt;&lt;/related-urls&gt;&lt;/urls&gt;&lt;custom2&gt;PMC1856963&lt;/custom2&gt;&lt;electronic-resource-num&gt;10.1136/bjo.2005.081224&lt;/electronic-resource-num&gt;&lt;/record&gt;&lt;/Cite&gt;&lt;/EndNote&gt;</w:instrText>
      </w:r>
      <w:r w:rsidR="00F1463E" w:rsidRPr="00D74431">
        <w:rPr>
          <w:rFonts w:ascii="Book Antiqua" w:hAnsi="Book Antiqua" w:cs="Arial"/>
          <w:color w:val="000000" w:themeColor="text1"/>
          <w:vertAlign w:val="superscript"/>
        </w:rPr>
        <w:fldChar w:fldCharType="separate"/>
      </w:r>
      <w:r w:rsidR="009971C0" w:rsidRPr="00D74431">
        <w:rPr>
          <w:rFonts w:ascii="Book Antiqua" w:hAnsi="Book Antiqua" w:cs="Arial"/>
          <w:noProof/>
          <w:color w:val="000000" w:themeColor="text1"/>
          <w:vertAlign w:val="superscript"/>
        </w:rPr>
        <w:t>[1]</w:t>
      </w:r>
      <w:r w:rsidR="00F1463E" w:rsidRPr="00D74431">
        <w:rPr>
          <w:rFonts w:ascii="Book Antiqua" w:hAnsi="Book Antiqua" w:cs="Arial"/>
          <w:color w:val="000000" w:themeColor="text1"/>
          <w:vertAlign w:val="superscript"/>
        </w:rPr>
        <w:fldChar w:fldCharType="end"/>
      </w:r>
      <w:r w:rsidRPr="00D74431">
        <w:rPr>
          <w:rFonts w:ascii="Book Antiqua" w:hAnsi="Book Antiqua" w:cs="Arial"/>
          <w:color w:val="000000" w:themeColor="text1"/>
        </w:rPr>
        <w:t xml:space="preserve">, and intraocular pressure (IOP) is </w:t>
      </w:r>
      <w:del w:id="106" w:author="Windows 用户" w:date="2019-10-17T10:35:00Z">
        <w:r w:rsidRPr="00D74431" w:rsidDel="00EE75C3">
          <w:rPr>
            <w:rFonts w:ascii="Book Antiqua" w:hAnsi="Book Antiqua" w:cs="Arial"/>
            <w:color w:val="000000" w:themeColor="text1"/>
          </w:rPr>
          <w:delText xml:space="preserve">the </w:delText>
        </w:r>
      </w:del>
      <w:ins w:id="107" w:author="Windows 用户" w:date="2019-10-17T10:35:00Z">
        <w:r w:rsidR="00EE75C3">
          <w:rPr>
            <w:rFonts w:ascii="Book Antiqua" w:eastAsia="宋体" w:hAnsi="Book Antiqua" w:cs="Arial" w:hint="eastAsia"/>
            <w:color w:val="000000" w:themeColor="text1"/>
          </w:rPr>
          <w:t>a</w:t>
        </w:r>
        <w:r w:rsidR="00EE75C3" w:rsidRPr="00D74431">
          <w:rPr>
            <w:rFonts w:ascii="Book Antiqua" w:hAnsi="Book Antiqua" w:cs="Arial"/>
            <w:color w:val="000000" w:themeColor="text1"/>
          </w:rPr>
          <w:t xml:space="preserve"> </w:t>
        </w:r>
      </w:ins>
      <w:r w:rsidRPr="00D74431">
        <w:rPr>
          <w:rFonts w:ascii="Book Antiqua" w:hAnsi="Book Antiqua" w:cs="Arial"/>
          <w:color w:val="000000" w:themeColor="text1"/>
        </w:rPr>
        <w:t xml:space="preserve">major risk factor </w:t>
      </w:r>
      <w:r w:rsidR="00830626" w:rsidRPr="00D74431">
        <w:rPr>
          <w:rFonts w:ascii="Book Antiqua" w:hAnsi="Book Antiqua" w:cs="Arial"/>
          <w:color w:val="000000" w:themeColor="text1"/>
        </w:rPr>
        <w:t xml:space="preserve">for </w:t>
      </w:r>
      <w:r w:rsidRPr="00D74431">
        <w:rPr>
          <w:rFonts w:ascii="Book Antiqua" w:hAnsi="Book Antiqua" w:cs="Arial"/>
          <w:color w:val="000000" w:themeColor="text1"/>
        </w:rPr>
        <w:t xml:space="preserve">developing glaucoma. </w:t>
      </w:r>
      <w:bookmarkEnd w:id="102"/>
      <w:bookmarkEnd w:id="103"/>
      <w:r w:rsidRPr="00D74431">
        <w:rPr>
          <w:rFonts w:ascii="Book Antiqua" w:hAnsi="Book Antiqua" w:cs="Arial"/>
          <w:color w:val="000000" w:themeColor="text1"/>
        </w:rPr>
        <w:t xml:space="preserve">Accurate measurement of IOP is crucial for diagnosis and management of glaucoma. </w:t>
      </w:r>
    </w:p>
    <w:p w14:paraId="251C28AE" w14:textId="4B099440" w:rsidR="00F06B42" w:rsidRPr="00D74431" w:rsidRDefault="008A0048" w:rsidP="00D74431">
      <w:pPr>
        <w:adjustRightInd w:val="0"/>
        <w:snapToGrid w:val="0"/>
        <w:spacing w:line="360" w:lineRule="auto"/>
        <w:ind w:firstLineChars="200" w:firstLine="480"/>
        <w:rPr>
          <w:rFonts w:ascii="Book Antiqua" w:hAnsi="Book Antiqua" w:cs="Arial"/>
          <w:color w:val="000000" w:themeColor="text1"/>
        </w:rPr>
      </w:pPr>
      <w:r w:rsidRPr="00D74431">
        <w:rPr>
          <w:rFonts w:ascii="Book Antiqua" w:hAnsi="Book Antiqua" w:cs="Arial"/>
          <w:color w:val="000000" w:themeColor="text1"/>
        </w:rPr>
        <w:t>The International Society for Mountain Medicine defines 1500</w:t>
      </w:r>
      <w:r w:rsidR="00830626" w:rsidRPr="00D74431">
        <w:rPr>
          <w:rFonts w:ascii="Book Antiqua" w:hAnsi="Book Antiqua" w:cs="Arial"/>
          <w:color w:val="000000" w:themeColor="text1"/>
        </w:rPr>
        <w:t>–</w:t>
      </w:r>
      <w:r w:rsidRPr="00D74431">
        <w:rPr>
          <w:rFonts w:ascii="Book Antiqua" w:hAnsi="Book Antiqua" w:cs="Arial"/>
          <w:color w:val="000000" w:themeColor="text1"/>
        </w:rPr>
        <w:t>3500 m above sea level (ASL) as high altitude</w:t>
      </w:r>
      <w:r w:rsidR="00830626" w:rsidRPr="00D74431">
        <w:rPr>
          <w:rFonts w:ascii="Book Antiqua" w:hAnsi="Book Antiqua" w:cs="Arial"/>
          <w:color w:val="000000" w:themeColor="text1"/>
        </w:rPr>
        <w:t xml:space="preserve"> (HA)</w:t>
      </w:r>
      <w:r w:rsidRPr="00D74431">
        <w:rPr>
          <w:rFonts w:ascii="Book Antiqua" w:hAnsi="Book Antiqua" w:cs="Arial"/>
          <w:color w:val="000000" w:themeColor="text1"/>
        </w:rPr>
        <w:t>, 3500</w:t>
      </w:r>
      <w:r w:rsidR="00830626" w:rsidRPr="00D74431">
        <w:rPr>
          <w:rFonts w:ascii="Book Antiqua" w:hAnsi="Book Antiqua" w:cs="Arial"/>
          <w:color w:val="000000" w:themeColor="text1"/>
        </w:rPr>
        <w:t>–</w:t>
      </w:r>
      <w:r w:rsidRPr="00D74431">
        <w:rPr>
          <w:rFonts w:ascii="Book Antiqua" w:hAnsi="Book Antiqua" w:cs="Arial"/>
          <w:color w:val="000000" w:themeColor="text1"/>
        </w:rPr>
        <w:t xml:space="preserve">5500 m ASL as very high altitude </w:t>
      </w:r>
      <w:r w:rsidR="00830626" w:rsidRPr="00D74431">
        <w:rPr>
          <w:rFonts w:ascii="Book Antiqua" w:hAnsi="Book Antiqua" w:cs="Arial"/>
          <w:color w:val="000000" w:themeColor="text1"/>
        </w:rPr>
        <w:t xml:space="preserve">(VHA) </w:t>
      </w:r>
      <w:r w:rsidRPr="00D74431">
        <w:rPr>
          <w:rFonts w:ascii="Book Antiqua" w:hAnsi="Book Antiqua" w:cs="Arial"/>
          <w:color w:val="000000" w:themeColor="text1"/>
        </w:rPr>
        <w:t xml:space="preserve">and </w:t>
      </w:r>
      <w:r w:rsidR="00830626" w:rsidRPr="00D74431">
        <w:rPr>
          <w:rFonts w:ascii="Book Antiqua" w:hAnsi="Book Antiqua" w:cs="Arial"/>
          <w:color w:val="000000" w:themeColor="text1"/>
        </w:rPr>
        <w:t xml:space="preserve">&gt; </w:t>
      </w:r>
      <w:r w:rsidRPr="00D74431">
        <w:rPr>
          <w:rFonts w:ascii="Book Antiqua" w:hAnsi="Book Antiqua" w:cs="Arial"/>
          <w:color w:val="000000" w:themeColor="text1"/>
        </w:rPr>
        <w:t>5500 m ASL as extreme</w:t>
      </w:r>
      <w:r w:rsidR="00830626" w:rsidRPr="00D74431">
        <w:rPr>
          <w:rFonts w:ascii="Book Antiqua" w:hAnsi="Book Antiqua" w:cs="Arial"/>
          <w:color w:val="000000" w:themeColor="text1"/>
        </w:rPr>
        <w:t>ly high</w:t>
      </w:r>
      <w:r w:rsidRPr="00D74431">
        <w:rPr>
          <w:rFonts w:ascii="Book Antiqua" w:hAnsi="Book Antiqua" w:cs="Arial"/>
          <w:color w:val="000000" w:themeColor="text1"/>
        </w:rPr>
        <w:t xml:space="preserve"> altitude. Around 140 million people live permanently at altitudes </w:t>
      </w:r>
      <w:r w:rsidR="00830626" w:rsidRPr="00D74431">
        <w:rPr>
          <w:rFonts w:ascii="Book Antiqua" w:hAnsi="Book Antiqua" w:cs="Arial"/>
          <w:color w:val="000000" w:themeColor="text1"/>
        </w:rPr>
        <w:t>&gt;</w:t>
      </w:r>
      <w:r w:rsidRPr="00D74431">
        <w:rPr>
          <w:rFonts w:ascii="Book Antiqua" w:hAnsi="Book Antiqua" w:cs="Arial"/>
          <w:color w:val="000000" w:themeColor="text1"/>
        </w:rPr>
        <w:t xml:space="preserve"> 2500 m</w:t>
      </w:r>
      <w:r w:rsidR="00F1463E" w:rsidRPr="00D74431">
        <w:rPr>
          <w:rFonts w:ascii="Book Antiqua" w:hAnsi="Book Antiqua" w:cs="Arial"/>
          <w:color w:val="000000" w:themeColor="text1"/>
          <w:vertAlign w:val="superscript"/>
        </w:rPr>
        <w:fldChar w:fldCharType="begin"/>
      </w:r>
      <w:r w:rsidR="009971C0" w:rsidRPr="00D74431">
        <w:rPr>
          <w:rFonts w:ascii="Book Antiqua" w:hAnsi="Book Antiqua" w:cs="Arial"/>
          <w:color w:val="000000" w:themeColor="text1"/>
          <w:vertAlign w:val="superscript"/>
        </w:rPr>
        <w:instrText xml:space="preserve"> ADDIN EN.CITE &lt;EndNote&gt;&lt;Cite&gt;&lt;Author&gt;Basnyat&lt;/Author&gt;&lt;Year&gt;2003&lt;/Year&gt;&lt;RecNum&gt;825&lt;/RecNum&gt;&lt;DisplayText&gt;&lt;style face="superscript"&gt;[2]&lt;/style&gt;&lt;/DisplayText&gt;&lt;record&gt;&lt;rec-number&gt;825&lt;/rec-number&gt;&lt;foreign-keys&gt;&lt;key app="EN" db-id="rs0zrzpd805s0wepxzppzdf72xatdfz0e0x2" timestamp="1518174344" guid="693c48d0-b3ea-4aaa-969e-2c94618dd53a"&gt;825&lt;/key&gt;&lt;/foreign-keys&gt;&lt;ref-type name="Journal Article"&gt;17&lt;/ref-type&gt;&lt;contributors&gt;&lt;authors&gt;&lt;author&gt;Basnyat, B.&lt;/author&gt;&lt;author&gt;Murdoch, D. R.&lt;/author&gt;&lt;/authors&gt;&lt;/contributors&gt;&lt;auth-address&gt;Nepal International Clinic, Kathmandu, Nepal; Himalayan Rescue Association, Kathmandu, Nepal. rishibas@wlink.com.np &amp;lt;rishibas@wlink.com.np&amp;gt;&lt;/auth-address&gt;&lt;titles&gt;&lt;title&gt;High-altitude illness&lt;/title&gt;&lt;secondary-title&gt;Lancet&lt;/secondary-title&gt;&lt;/titles&gt;&lt;periodical&gt;&lt;full-title&gt;Lancet&lt;/full-title&gt;&lt;/periodical&gt;&lt;pages&gt;1967-74&lt;/pages&gt;&lt;volume&gt;361&lt;/volume&gt;&lt;number&gt;9373&lt;/number&gt;&lt;keywords&gt;&lt;keyword&gt;Acetazolamide/therapeutic use&lt;/keyword&gt;&lt;keyword&gt;*Altitude Sickness/epidemiology/physiopathology/prevention &amp;amp; control/therapy&lt;/keyword&gt;&lt;keyword&gt;Brain Edema/etiology/therapy&lt;/keyword&gt;&lt;keyword&gt;Ginkgo biloba&lt;/keyword&gt;&lt;keyword&gt;Humans&lt;/keyword&gt;&lt;keyword&gt;Phytotherapy&lt;/keyword&gt;&lt;keyword&gt;*Pulmonary Edema/etiology/physiopathology/therapy&lt;/keyword&gt;&lt;keyword&gt;Risk Factors&lt;/keyword&gt;&lt;/keywords&gt;&lt;dates&gt;&lt;year&gt;2003&lt;/year&gt;&lt;pub-dates&gt;&lt;date&gt;Jun 7&lt;/date&gt;&lt;/pub-dates&gt;&lt;/dates&gt;&lt;isbn&gt;0140-6736 (Print)&amp;#xD;0140-6736 (Linking)&lt;/isbn&gt;&lt;accession-num&gt;12801752&lt;/accession-num&gt;&lt;urls&gt;&lt;related-urls&gt;&lt;url&gt;https://www.ncbi.nlm.nih.gov/pubmed/12801752&lt;/url&gt;&lt;/related-urls&gt;&lt;/urls&gt;&lt;electronic-resource-num&gt;10.1016/S0140-6736(03)13591-X&lt;/electronic-resource-num&gt;&lt;/record&gt;&lt;/Cite&gt;&lt;/EndNote&gt;</w:instrText>
      </w:r>
      <w:r w:rsidR="00F1463E" w:rsidRPr="00D74431">
        <w:rPr>
          <w:rFonts w:ascii="Book Antiqua" w:hAnsi="Book Antiqua" w:cs="Arial"/>
          <w:color w:val="000000" w:themeColor="text1"/>
          <w:vertAlign w:val="superscript"/>
        </w:rPr>
        <w:fldChar w:fldCharType="separate"/>
      </w:r>
      <w:r w:rsidR="009971C0" w:rsidRPr="00D74431">
        <w:rPr>
          <w:rFonts w:ascii="Book Antiqua" w:hAnsi="Book Antiqua" w:cs="Arial"/>
          <w:noProof/>
          <w:color w:val="000000" w:themeColor="text1"/>
          <w:vertAlign w:val="superscript"/>
        </w:rPr>
        <w:t>[2]</w:t>
      </w:r>
      <w:r w:rsidR="00F1463E" w:rsidRPr="00D74431">
        <w:rPr>
          <w:rFonts w:ascii="Book Antiqua" w:hAnsi="Book Antiqua" w:cs="Arial"/>
          <w:color w:val="000000" w:themeColor="text1"/>
          <w:vertAlign w:val="superscript"/>
        </w:rPr>
        <w:fldChar w:fldCharType="end"/>
      </w:r>
      <w:r w:rsidR="00830626" w:rsidRPr="00D74431">
        <w:rPr>
          <w:rFonts w:ascii="Book Antiqua" w:hAnsi="Book Antiqua" w:cs="Arial"/>
          <w:color w:val="000000" w:themeColor="text1"/>
        </w:rPr>
        <w:t>.</w:t>
      </w:r>
      <w:r w:rsidRPr="00D74431">
        <w:rPr>
          <w:rFonts w:ascii="Book Antiqua" w:hAnsi="Book Antiqua" w:cs="Arial"/>
          <w:color w:val="000000" w:themeColor="text1"/>
        </w:rPr>
        <w:t xml:space="preserve"> Large numbers of people travel to </w:t>
      </w:r>
      <w:r w:rsidR="00830626" w:rsidRPr="00D74431">
        <w:rPr>
          <w:rFonts w:ascii="Book Antiqua" w:hAnsi="Book Antiqua" w:cs="Arial"/>
          <w:color w:val="000000" w:themeColor="text1"/>
        </w:rPr>
        <w:t>HA</w:t>
      </w:r>
      <w:r w:rsidRPr="00D74431">
        <w:rPr>
          <w:rFonts w:ascii="Book Antiqua" w:hAnsi="Book Antiqua" w:cs="Arial"/>
          <w:color w:val="000000" w:themeColor="text1"/>
        </w:rPr>
        <w:t xml:space="preserve"> for recreational or research purposes. IOP was previously proposed as an indicator for acute mountain sickness and </w:t>
      </w:r>
      <w:r w:rsidR="00830626" w:rsidRPr="00D74431">
        <w:rPr>
          <w:rFonts w:ascii="Book Antiqua" w:hAnsi="Book Antiqua" w:cs="Arial"/>
          <w:color w:val="000000" w:themeColor="text1"/>
        </w:rPr>
        <w:t>HA</w:t>
      </w:r>
      <w:r w:rsidRPr="00D74431">
        <w:rPr>
          <w:rFonts w:ascii="Book Antiqua" w:hAnsi="Book Antiqua" w:cs="Arial"/>
          <w:color w:val="000000" w:themeColor="text1"/>
        </w:rPr>
        <w:t xml:space="preserve"> cerebral </w:t>
      </w:r>
      <w:proofErr w:type="gramStart"/>
      <w:r w:rsidRPr="00D74431">
        <w:rPr>
          <w:rFonts w:ascii="Book Antiqua" w:hAnsi="Book Antiqua" w:cs="Arial"/>
          <w:color w:val="000000" w:themeColor="text1"/>
        </w:rPr>
        <w:t>edema</w:t>
      </w:r>
      <w:proofErr w:type="gramEnd"/>
      <w:r w:rsidR="00F1463E" w:rsidRPr="00D74431">
        <w:rPr>
          <w:rFonts w:ascii="Book Antiqua" w:hAnsi="Book Antiqua" w:cs="Arial"/>
          <w:color w:val="000000" w:themeColor="text1"/>
          <w:vertAlign w:val="superscript"/>
        </w:rPr>
        <w:fldChar w:fldCharType="begin">
          <w:fldData xml:space="preserve">PEVuZE5vdGU+PENpdGU+PEF1dGhvcj5DdXNoaW5nPC9BdXRob3I+PFllYXI+MjAxMzwvWWVhcj48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=
</w:fldData>
        </w:fldChar>
      </w:r>
      <w:r w:rsidR="009971C0" w:rsidRPr="00D74431">
        <w:rPr>
          <w:rFonts w:ascii="Book Antiqua" w:hAnsi="Book Antiqua" w:cs="Arial"/>
          <w:color w:val="000000" w:themeColor="text1"/>
          <w:vertAlign w:val="superscript"/>
        </w:rPr>
        <w:instrText xml:space="preserve"> ADDIN EN.CITE </w:instrText>
      </w:r>
      <w:r w:rsidR="009971C0" w:rsidRPr="00D74431">
        <w:rPr>
          <w:rFonts w:ascii="Book Antiqua" w:hAnsi="Book Antiqua" w:cs="Arial"/>
          <w:color w:val="000000" w:themeColor="text1"/>
          <w:vertAlign w:val="superscript"/>
        </w:rPr>
        <w:fldChar w:fldCharType="begin">
          <w:fldData xml:space="preserve">PEVuZE5vdGU+PENpdGU+PEF1dGhvcj5DdXNoaW5nPC9BdXRob3I+PFllYXI+MjAxMzwvWWVhcj48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=
</w:fldData>
        </w:fldChar>
      </w:r>
      <w:r w:rsidR="009971C0" w:rsidRPr="00D74431">
        <w:rPr>
          <w:rFonts w:ascii="Book Antiqua" w:hAnsi="Book Antiqua" w:cs="Arial"/>
          <w:color w:val="000000" w:themeColor="text1"/>
          <w:vertAlign w:val="superscript"/>
        </w:rPr>
        <w:instrText xml:space="preserve"> ADDIN EN.CITE.DATA </w:instrText>
      </w:r>
      <w:r w:rsidR="009971C0" w:rsidRPr="00D74431">
        <w:rPr>
          <w:rFonts w:ascii="Book Antiqua" w:hAnsi="Book Antiqua" w:cs="Arial"/>
          <w:color w:val="000000" w:themeColor="text1"/>
          <w:vertAlign w:val="superscript"/>
        </w:rPr>
      </w:r>
      <w:r w:rsidR="009971C0" w:rsidRPr="00D74431">
        <w:rPr>
          <w:rFonts w:ascii="Book Antiqua" w:hAnsi="Book Antiqua" w:cs="Arial"/>
          <w:color w:val="000000" w:themeColor="text1"/>
          <w:vertAlign w:val="superscript"/>
        </w:rPr>
        <w:fldChar w:fldCharType="end"/>
      </w:r>
      <w:r w:rsidR="00F1463E" w:rsidRPr="00D74431">
        <w:rPr>
          <w:rFonts w:ascii="Book Antiqua" w:hAnsi="Book Antiqua" w:cs="Arial"/>
          <w:color w:val="000000" w:themeColor="text1"/>
          <w:vertAlign w:val="superscript"/>
        </w:rPr>
      </w:r>
      <w:r w:rsidR="00F1463E" w:rsidRPr="00D74431">
        <w:rPr>
          <w:rFonts w:ascii="Book Antiqua" w:hAnsi="Book Antiqua" w:cs="Arial"/>
          <w:color w:val="000000" w:themeColor="text1"/>
          <w:vertAlign w:val="superscript"/>
        </w:rPr>
        <w:fldChar w:fldCharType="separate"/>
      </w:r>
      <w:r w:rsidR="00F21371" w:rsidRPr="00D74431">
        <w:rPr>
          <w:rFonts w:ascii="Book Antiqua" w:hAnsi="Book Antiqua" w:cs="Arial"/>
          <w:noProof/>
          <w:color w:val="000000" w:themeColor="text1"/>
          <w:vertAlign w:val="superscript"/>
        </w:rPr>
        <w:t>[3,</w:t>
      </w:r>
      <w:r w:rsidR="009971C0" w:rsidRPr="00D74431">
        <w:rPr>
          <w:rFonts w:ascii="Book Antiqua" w:hAnsi="Book Antiqua" w:cs="Arial"/>
          <w:noProof/>
          <w:color w:val="000000" w:themeColor="text1"/>
          <w:vertAlign w:val="superscript"/>
        </w:rPr>
        <w:t>4]</w:t>
      </w:r>
      <w:r w:rsidR="00F1463E" w:rsidRPr="00D74431">
        <w:rPr>
          <w:rFonts w:ascii="Book Antiqua" w:hAnsi="Book Antiqua" w:cs="Arial"/>
          <w:color w:val="000000" w:themeColor="text1"/>
          <w:vertAlign w:val="superscript"/>
        </w:rPr>
        <w:fldChar w:fldCharType="end"/>
      </w:r>
      <w:r w:rsidRPr="00D74431">
        <w:rPr>
          <w:rFonts w:ascii="Book Antiqua" w:hAnsi="Book Antiqua" w:cs="Arial"/>
          <w:color w:val="000000" w:themeColor="text1"/>
        </w:rPr>
        <w:t xml:space="preserve">. Thus, change in IOP at </w:t>
      </w:r>
      <w:r w:rsidR="00830626" w:rsidRPr="00D74431">
        <w:rPr>
          <w:rFonts w:ascii="Book Antiqua" w:hAnsi="Book Antiqua" w:cs="Arial"/>
          <w:color w:val="000000" w:themeColor="text1"/>
        </w:rPr>
        <w:t>HA</w:t>
      </w:r>
      <w:r w:rsidRPr="00D74431">
        <w:rPr>
          <w:rFonts w:ascii="Book Antiqua" w:hAnsi="Book Antiqua" w:cs="Arial"/>
          <w:color w:val="000000" w:themeColor="text1"/>
        </w:rPr>
        <w:t xml:space="preserve"> has been </w:t>
      </w:r>
      <w:r w:rsidR="00830626" w:rsidRPr="00D74431">
        <w:rPr>
          <w:rFonts w:ascii="Book Antiqua" w:hAnsi="Book Antiqua" w:cs="Arial"/>
          <w:color w:val="000000" w:themeColor="text1"/>
        </w:rPr>
        <w:t>a topic of</w:t>
      </w:r>
      <w:r w:rsidRPr="00D74431">
        <w:rPr>
          <w:rFonts w:ascii="Book Antiqua" w:hAnsi="Book Antiqua" w:cs="Arial"/>
          <w:color w:val="000000" w:themeColor="text1"/>
        </w:rPr>
        <w:t xml:space="preserve"> interest for many years. Nevertheless, the results have been inconsistent. Findings range from a decrease</w:t>
      </w:r>
      <w:r w:rsidR="00F1463E" w:rsidRPr="00D74431">
        <w:rPr>
          <w:rFonts w:ascii="Book Antiqua" w:hAnsi="Book Antiqua" w:cs="Arial"/>
          <w:color w:val="000000" w:themeColor="text1"/>
          <w:vertAlign w:val="superscript"/>
        </w:rPr>
        <w:fldChar w:fldCharType="begin">
          <w:fldData xml:space="preserve">PEVuZE5vdGU+PENpdGU+PEF1dGhvcj5DeW1lcm1hbjwvQXV0aG9yPjxZZWFyPjIwMDA8L1llYXI+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=
</w:fldData>
        </w:fldChar>
      </w:r>
      <w:r w:rsidR="009971C0" w:rsidRPr="00D74431">
        <w:rPr>
          <w:rFonts w:ascii="Book Antiqua" w:hAnsi="Book Antiqua" w:cs="Arial"/>
          <w:color w:val="000000" w:themeColor="text1"/>
          <w:vertAlign w:val="superscript"/>
        </w:rPr>
        <w:instrText xml:space="preserve"> ADDIN EN.CITE </w:instrText>
      </w:r>
      <w:r w:rsidR="009971C0" w:rsidRPr="00D74431">
        <w:rPr>
          <w:rFonts w:ascii="Book Antiqua" w:hAnsi="Book Antiqua" w:cs="Arial"/>
          <w:color w:val="000000" w:themeColor="text1"/>
          <w:vertAlign w:val="superscript"/>
        </w:rPr>
        <w:fldChar w:fldCharType="begin">
          <w:fldData xml:space="preserve">PEVuZE5vdGU+PENpdGU+PEF1dGhvcj5DeW1lcm1hbjwvQXV0aG9yPjxZZWFyPjIwMDA8L1llYXI+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=
</w:fldData>
        </w:fldChar>
      </w:r>
      <w:r w:rsidR="009971C0" w:rsidRPr="00D74431">
        <w:rPr>
          <w:rFonts w:ascii="Book Antiqua" w:hAnsi="Book Antiqua" w:cs="Arial"/>
          <w:color w:val="000000" w:themeColor="text1"/>
          <w:vertAlign w:val="superscript"/>
        </w:rPr>
        <w:instrText xml:space="preserve"> ADDIN EN.CITE.DATA </w:instrText>
      </w:r>
      <w:r w:rsidR="009971C0" w:rsidRPr="00D74431">
        <w:rPr>
          <w:rFonts w:ascii="Book Antiqua" w:hAnsi="Book Antiqua" w:cs="Arial"/>
          <w:color w:val="000000" w:themeColor="text1"/>
          <w:vertAlign w:val="superscript"/>
        </w:rPr>
      </w:r>
      <w:r w:rsidR="009971C0" w:rsidRPr="00D74431">
        <w:rPr>
          <w:rFonts w:ascii="Book Antiqua" w:hAnsi="Book Antiqua" w:cs="Arial"/>
          <w:color w:val="000000" w:themeColor="text1"/>
          <w:vertAlign w:val="superscript"/>
        </w:rPr>
        <w:fldChar w:fldCharType="end"/>
      </w:r>
      <w:r w:rsidR="00F1463E" w:rsidRPr="00D74431">
        <w:rPr>
          <w:rFonts w:ascii="Book Antiqua" w:hAnsi="Book Antiqua" w:cs="Arial"/>
          <w:color w:val="000000" w:themeColor="text1"/>
          <w:vertAlign w:val="superscript"/>
        </w:rPr>
      </w:r>
      <w:r w:rsidR="00F1463E" w:rsidRPr="00D74431">
        <w:rPr>
          <w:rFonts w:ascii="Book Antiqua" w:hAnsi="Book Antiqua" w:cs="Arial"/>
          <w:color w:val="000000" w:themeColor="text1"/>
          <w:vertAlign w:val="superscript"/>
        </w:rPr>
        <w:fldChar w:fldCharType="separate"/>
      </w:r>
      <w:r w:rsidR="009971C0" w:rsidRPr="00D74431">
        <w:rPr>
          <w:rFonts w:ascii="Book Antiqua" w:hAnsi="Book Antiqua" w:cs="Arial"/>
          <w:noProof/>
          <w:color w:val="000000" w:themeColor="text1"/>
          <w:vertAlign w:val="superscript"/>
        </w:rPr>
        <w:t>[4-9]</w:t>
      </w:r>
      <w:r w:rsidR="00F1463E" w:rsidRPr="00D74431">
        <w:rPr>
          <w:rFonts w:ascii="Book Antiqua" w:hAnsi="Book Antiqua" w:cs="Arial"/>
          <w:color w:val="000000" w:themeColor="text1"/>
          <w:vertAlign w:val="superscript"/>
        </w:rPr>
        <w:fldChar w:fldCharType="end"/>
      </w:r>
      <w:r w:rsidRPr="00D74431">
        <w:rPr>
          <w:rFonts w:ascii="Book Antiqua" w:hAnsi="Book Antiqua" w:cs="Arial"/>
          <w:color w:val="000000" w:themeColor="text1"/>
        </w:rPr>
        <w:t>, to no change</w:t>
      </w:r>
      <w:r w:rsidR="007219BC" w:rsidRPr="00D74431">
        <w:rPr>
          <w:rFonts w:ascii="Book Antiqua" w:hAnsi="Book Antiqua" w:cs="Arial"/>
          <w:color w:val="000000" w:themeColor="text1"/>
          <w:vertAlign w:val="superscript"/>
        </w:rPr>
        <w:fldChar w:fldCharType="begin"/>
      </w:r>
      <w:r w:rsidR="009971C0" w:rsidRPr="00D74431">
        <w:rPr>
          <w:rFonts w:ascii="Book Antiqua" w:hAnsi="Book Antiqua" w:cs="Arial"/>
          <w:color w:val="000000" w:themeColor="text1"/>
          <w:vertAlign w:val="superscript"/>
        </w:rPr>
        <w:instrText xml:space="preserve"> ADDIN EN.CITE &lt;EndNote&gt;&lt;Cite&gt;&lt;Author&gt;Somner&lt;/Author&gt;&lt;Year&gt;2007&lt;/Year&gt;&lt;RecNum&gt;304&lt;/RecNum&gt;&lt;DisplayText&gt;&lt;style face="superscript"&gt;[10]&lt;/style&gt;&lt;/DisplayText&gt;&lt;record&gt;&lt;rec-number&gt;304&lt;/rec-number&gt;&lt;foreign-keys&gt;&lt;key app="EN" db-id="rs0zrzpd805s0wepxzppzdf72xatdfz0e0x2" timestamp="1514858681" guid="eb728de1-ee0c-421c-a0a2-2fc35099c390"&gt;304&lt;/key&gt;&lt;/foreign-keys&gt;&lt;ref-type name="Journal Article"&gt;17&lt;/ref-type&gt;&lt;contributors&gt;&lt;authors&gt;&lt;author&gt;Somner, J. E.&lt;/author&gt;&lt;author&gt;Morris, D. S.&lt;/author&gt;&lt;author&gt;Scott, K. M.&lt;/author&gt;&lt;author&gt;MacCormick, I. J.&lt;/author&gt;&lt;author&gt;Aspinall, P.&lt;/author&gt;&lt;author&gt;Dhillon, B.&lt;/author&gt;&lt;/authors&gt;&lt;/contributors&gt;&lt;auth-address&gt;Tennent Institute of Ophthalmology, Gartnavel General Hospital, 1053 Great Western Road, Glasgow, Scotland, UK. john@somner.org.uk&lt;/auth-address&gt;&lt;titles&gt;&lt;title&gt;What happens to intraocular pressure at high altitude?&lt;/title&gt;&lt;secondary-title&gt;Invest Ophthalmol Vis Sci&lt;/secondary-title&gt;&lt;/titles&gt;&lt;periodical&gt;&lt;full-title&gt;Invest Ophthalmol Vis Sci&lt;/full-title&gt;&lt;/periodical&gt;&lt;pages&gt;1622-6&lt;/pages&gt;&lt;volume&gt;48&lt;/volume&gt;&lt;number&gt;4&lt;/number&gt;&lt;keywords&gt;&lt;keyword&gt;Adolescent&lt;/keyword&gt;&lt;keyword&gt;Adult&lt;/keyword&gt;&lt;keyword&gt;*Altitude&lt;/keyword&gt;&lt;keyword&gt;Atmospheric Pressure&lt;/keyword&gt;&lt;keyword&gt;Cornea/anatomy &amp;amp; histology/diagnostic imaging&lt;/keyword&gt;&lt;keyword&gt;Female&lt;/keyword&gt;&lt;keyword&gt;Humans&lt;/keyword&gt;&lt;keyword&gt;Intraocular Pressure/*physiology&lt;/keyword&gt;&lt;keyword&gt;Male&lt;/keyword&gt;&lt;keyword&gt;Microscopy, Acoustic&lt;/keyword&gt;&lt;keyword&gt;Middle Aged&lt;/keyword&gt;&lt;keyword&gt;Tonometry, Ocular&lt;/keyword&gt;&lt;/keywords&gt;&lt;dates&gt;&lt;year&gt;2007&lt;/year&gt;&lt;pub-dates&gt;&lt;date&gt;Apr&lt;/date&gt;&lt;/pub-dates&gt;&lt;/dates&gt;&lt;isbn&gt;0146-0404 (Print)&amp;#xD;0146-0404 (Linking)&lt;/isbn&gt;&lt;accession-num&gt;17389492&lt;/accession-num&gt;&lt;label&gt;</w:instrText>
      </w:r>
      <w:r w:rsidR="009971C0" w:rsidRPr="00D74431">
        <w:rPr>
          <w:rFonts w:ascii="Book Antiqua" w:hAnsi="Book Antiqua" w:cs="Arial"/>
          <w:color w:val="000000" w:themeColor="text1"/>
          <w:vertAlign w:val="superscript"/>
        </w:rPr>
        <w:instrText>先生高后降低，与</w:instrText>
      </w:r>
      <w:r w:rsidR="009971C0" w:rsidRPr="00D74431">
        <w:rPr>
          <w:rFonts w:ascii="Book Antiqua" w:hAnsi="Book Antiqua" w:cs="Arial"/>
          <w:color w:val="000000" w:themeColor="text1"/>
          <w:vertAlign w:val="superscript"/>
        </w:rPr>
        <w:instrText xml:space="preserve">ams </w:instrText>
      </w:r>
      <w:r w:rsidR="009971C0" w:rsidRPr="00D74431">
        <w:rPr>
          <w:rFonts w:ascii="Book Antiqua" w:hAnsi="Book Antiqua" w:cs="Arial"/>
          <w:color w:val="000000" w:themeColor="text1"/>
          <w:vertAlign w:val="superscript"/>
        </w:rPr>
        <w:instrText>相关，</w:instrText>
      </w:r>
      <w:r w:rsidR="009971C0" w:rsidRPr="00D74431">
        <w:rPr>
          <w:rFonts w:ascii="Book Antiqua" w:hAnsi="Book Antiqua" w:cs="Arial"/>
          <w:color w:val="000000" w:themeColor="text1"/>
          <w:vertAlign w:val="superscript"/>
        </w:rPr>
        <w:instrText xml:space="preserve">cct </w:instrText>
      </w:r>
      <w:r w:rsidR="009971C0" w:rsidRPr="00D74431">
        <w:rPr>
          <w:rFonts w:ascii="Book Antiqua" w:hAnsi="Book Antiqua" w:cs="Arial"/>
          <w:color w:val="000000" w:themeColor="text1"/>
          <w:vertAlign w:val="superscript"/>
        </w:rPr>
        <w:instrText>无关</w:instrText>
      </w:r>
      <w:r w:rsidR="009971C0" w:rsidRPr="00D74431">
        <w:rPr>
          <w:rFonts w:ascii="Book Antiqua" w:hAnsi="Book Antiqua" w:cs="Arial"/>
          <w:color w:val="000000" w:themeColor="text1"/>
          <w:vertAlign w:val="superscript"/>
        </w:rPr>
        <w:instrText>&lt;/label&gt;&lt;urls&gt;&lt;related-urls&gt;&lt;url&gt;https://www.ncbi.nlm.nih.gov/pubmed/17389492&lt;/url&gt;&lt;/related-urls&gt;&lt;/urls&gt;&lt;electronic-resource-num&gt;10.1167/iovs.06-1238&lt;/electronic-resource-num&gt;&lt;/record&gt;&lt;/Cite&gt;&lt;/EndNote&gt;</w:instrText>
      </w:r>
      <w:r w:rsidR="007219BC" w:rsidRPr="00D74431">
        <w:rPr>
          <w:rFonts w:ascii="Book Antiqua" w:hAnsi="Book Antiqua" w:cs="Arial"/>
          <w:color w:val="000000" w:themeColor="text1"/>
          <w:vertAlign w:val="superscript"/>
        </w:rPr>
        <w:fldChar w:fldCharType="separate"/>
      </w:r>
      <w:r w:rsidR="009971C0" w:rsidRPr="00D74431">
        <w:rPr>
          <w:rFonts w:ascii="Book Antiqua" w:hAnsi="Book Antiqua" w:cs="Arial"/>
          <w:noProof/>
          <w:color w:val="000000" w:themeColor="text1"/>
          <w:vertAlign w:val="superscript"/>
        </w:rPr>
        <w:t>[10]</w:t>
      </w:r>
      <w:r w:rsidR="007219BC" w:rsidRPr="00D74431">
        <w:rPr>
          <w:rFonts w:ascii="Book Antiqua" w:hAnsi="Book Antiqua" w:cs="Arial"/>
          <w:color w:val="000000" w:themeColor="text1"/>
          <w:vertAlign w:val="superscript"/>
        </w:rPr>
        <w:fldChar w:fldCharType="end"/>
      </w:r>
      <w:r w:rsidRPr="00D74431">
        <w:rPr>
          <w:rFonts w:ascii="Book Antiqua" w:hAnsi="Book Antiqua" w:cs="Arial"/>
          <w:color w:val="000000" w:themeColor="text1"/>
        </w:rPr>
        <w:t>, to an increase</w:t>
      </w:r>
      <w:r w:rsidR="007219BC" w:rsidRPr="00D74431">
        <w:rPr>
          <w:rFonts w:ascii="Book Antiqua" w:hAnsi="Book Antiqua" w:cs="Arial"/>
          <w:color w:val="000000" w:themeColor="text1"/>
          <w:vertAlign w:val="superscript"/>
        </w:rPr>
        <w:fldChar w:fldCharType="begin">
          <w:fldData xml:space="preserve">PEVuZE5vdGU+PENpdGU+PEF1dGhvcj5LYXJha3VjdWs8L0F1dGhvcj48WWVhcj4yMDEyPC9ZZWFy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</w:fldData>
        </w:fldChar>
      </w:r>
      <w:r w:rsidR="009971C0" w:rsidRPr="00D74431">
        <w:rPr>
          <w:rFonts w:ascii="Book Antiqua" w:hAnsi="Book Antiqua" w:cs="Arial"/>
          <w:color w:val="000000" w:themeColor="text1"/>
          <w:vertAlign w:val="superscript"/>
        </w:rPr>
        <w:instrText xml:space="preserve"> ADDIN EN.CITE </w:instrText>
      </w:r>
      <w:r w:rsidR="009971C0" w:rsidRPr="00D74431">
        <w:rPr>
          <w:rFonts w:ascii="Book Antiqua" w:hAnsi="Book Antiqua" w:cs="Arial"/>
          <w:color w:val="000000" w:themeColor="text1"/>
          <w:vertAlign w:val="superscript"/>
        </w:rPr>
        <w:fldChar w:fldCharType="begin">
          <w:fldData xml:space="preserve">PEVuZE5vdGU+PENpdGU+PEF1dGhvcj5LYXJha3VjdWs8L0F1dGhvcj48WWVhcj4yMDEyPC9ZZWFy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</w:fldData>
        </w:fldChar>
      </w:r>
      <w:r w:rsidR="009971C0" w:rsidRPr="00D74431">
        <w:rPr>
          <w:rFonts w:ascii="Book Antiqua" w:hAnsi="Book Antiqua" w:cs="Arial"/>
          <w:color w:val="000000" w:themeColor="text1"/>
          <w:vertAlign w:val="superscript"/>
        </w:rPr>
        <w:instrText xml:space="preserve"> ADDIN EN.CITE.DATA </w:instrText>
      </w:r>
      <w:r w:rsidR="009971C0" w:rsidRPr="00D74431">
        <w:rPr>
          <w:rFonts w:ascii="Book Antiqua" w:hAnsi="Book Antiqua" w:cs="Arial"/>
          <w:color w:val="000000" w:themeColor="text1"/>
          <w:vertAlign w:val="superscript"/>
        </w:rPr>
      </w:r>
      <w:r w:rsidR="009971C0" w:rsidRPr="00D74431">
        <w:rPr>
          <w:rFonts w:ascii="Book Antiqua" w:hAnsi="Book Antiqua" w:cs="Arial"/>
          <w:color w:val="000000" w:themeColor="text1"/>
          <w:vertAlign w:val="superscript"/>
        </w:rPr>
        <w:fldChar w:fldCharType="end"/>
      </w:r>
      <w:r w:rsidR="007219BC" w:rsidRPr="00D74431">
        <w:rPr>
          <w:rFonts w:ascii="Book Antiqua" w:hAnsi="Book Antiqua" w:cs="Arial"/>
          <w:color w:val="000000" w:themeColor="text1"/>
          <w:vertAlign w:val="superscript"/>
        </w:rPr>
      </w:r>
      <w:r w:rsidR="007219BC" w:rsidRPr="00D74431">
        <w:rPr>
          <w:rFonts w:ascii="Book Antiqua" w:hAnsi="Book Antiqua" w:cs="Arial"/>
          <w:color w:val="000000" w:themeColor="text1"/>
          <w:vertAlign w:val="superscript"/>
        </w:rPr>
        <w:fldChar w:fldCharType="separate"/>
      </w:r>
      <w:r w:rsidR="009971C0" w:rsidRPr="00D74431">
        <w:rPr>
          <w:rFonts w:ascii="Book Antiqua" w:hAnsi="Book Antiqua" w:cs="Arial"/>
          <w:noProof/>
          <w:color w:val="000000" w:themeColor="text1"/>
          <w:vertAlign w:val="superscript"/>
        </w:rPr>
        <w:t>[11-15]</w:t>
      </w:r>
      <w:r w:rsidR="007219BC" w:rsidRPr="00D74431">
        <w:rPr>
          <w:rFonts w:ascii="Book Antiqua" w:hAnsi="Book Antiqua" w:cs="Arial"/>
          <w:color w:val="000000" w:themeColor="text1"/>
          <w:vertAlign w:val="superscript"/>
        </w:rPr>
        <w:fldChar w:fldCharType="end"/>
      </w:r>
      <w:r w:rsidRPr="00D74431">
        <w:rPr>
          <w:rFonts w:ascii="Book Antiqua" w:hAnsi="Book Antiqua" w:cs="Arial"/>
          <w:color w:val="000000" w:themeColor="text1"/>
        </w:rPr>
        <w:t xml:space="preserve"> in IOP after exposure to moderate and </w:t>
      </w:r>
      <w:r w:rsidR="006B50A3" w:rsidRPr="00D74431">
        <w:rPr>
          <w:rFonts w:ascii="Book Antiqua" w:hAnsi="Book Antiqua" w:cs="Arial"/>
          <w:color w:val="000000" w:themeColor="text1"/>
        </w:rPr>
        <w:t>VHA</w:t>
      </w:r>
      <w:r w:rsidRPr="00D74431">
        <w:rPr>
          <w:rFonts w:ascii="Book Antiqua" w:hAnsi="Book Antiqua" w:cs="Arial"/>
          <w:color w:val="000000" w:themeColor="text1"/>
        </w:rPr>
        <w:t xml:space="preserve">. The conflict in IOP variation with altitude may be due to duration and rate of ascent, altitude </w:t>
      </w:r>
      <w:proofErr w:type="gramStart"/>
      <w:r w:rsidRPr="00D74431">
        <w:rPr>
          <w:rFonts w:ascii="Book Antiqua" w:hAnsi="Book Antiqua" w:cs="Arial"/>
          <w:color w:val="000000" w:themeColor="text1"/>
        </w:rPr>
        <w:t>reached,</w:t>
      </w:r>
      <w:proofErr w:type="gramEnd"/>
      <w:r w:rsidRPr="00D74431">
        <w:rPr>
          <w:rFonts w:ascii="Book Antiqua" w:hAnsi="Book Antiqua" w:cs="Arial"/>
          <w:color w:val="000000" w:themeColor="text1"/>
        </w:rPr>
        <w:t xml:space="preserve"> limitations of measuring instruments</w:t>
      </w:r>
      <w:r w:rsidR="00830626" w:rsidRPr="00D74431">
        <w:rPr>
          <w:rFonts w:ascii="Book Antiqua" w:hAnsi="Book Antiqua" w:cs="Arial"/>
          <w:color w:val="000000" w:themeColor="text1"/>
        </w:rPr>
        <w:t>,</w:t>
      </w:r>
      <w:r w:rsidRPr="00D74431">
        <w:rPr>
          <w:rFonts w:ascii="Book Antiqua" w:hAnsi="Book Antiqua" w:cs="Arial"/>
          <w:color w:val="000000" w:themeColor="text1"/>
        </w:rPr>
        <w:t xml:space="preserve"> and individual susceptibility. </w:t>
      </w:r>
      <w:r w:rsidR="00515C79" w:rsidRPr="00D74431">
        <w:rPr>
          <w:rFonts w:ascii="Book Antiqua" w:hAnsi="Book Antiqua" w:cs="Arial"/>
          <w:color w:val="000000" w:themeColor="text1"/>
        </w:rPr>
        <w:t xml:space="preserve">Many lowlanders now </w:t>
      </w:r>
      <w:del w:id="108" w:author="Windows 用户" w:date="2019-10-17T10:35:00Z">
        <w:r w:rsidR="00515C79" w:rsidRPr="00D74431" w:rsidDel="00EE75C3">
          <w:rPr>
            <w:rFonts w:ascii="Book Antiqua" w:hAnsi="Book Antiqua" w:cs="Arial"/>
            <w:color w:val="000000" w:themeColor="text1"/>
          </w:rPr>
          <w:delText xml:space="preserve">ascent </w:delText>
        </w:r>
      </w:del>
      <w:ins w:id="109" w:author="Windows 用户" w:date="2019-10-17T10:35:00Z">
        <w:r w:rsidR="00EE75C3" w:rsidRPr="00D74431">
          <w:rPr>
            <w:rFonts w:ascii="Book Antiqua" w:hAnsi="Book Antiqua" w:cs="Arial"/>
            <w:color w:val="000000" w:themeColor="text1"/>
          </w:rPr>
          <w:t>ascen</w:t>
        </w:r>
        <w:r w:rsidR="00EE75C3">
          <w:rPr>
            <w:rFonts w:ascii="Book Antiqua" w:eastAsia="宋体" w:hAnsi="Book Antiqua" w:cs="Arial" w:hint="eastAsia"/>
            <w:color w:val="000000" w:themeColor="text1"/>
          </w:rPr>
          <w:t>d</w:t>
        </w:r>
        <w:r w:rsidR="00EE75C3" w:rsidRPr="00D74431">
          <w:rPr>
            <w:rFonts w:ascii="Book Antiqua" w:hAnsi="Book Antiqua" w:cs="Arial"/>
            <w:color w:val="000000" w:themeColor="text1"/>
          </w:rPr>
          <w:t xml:space="preserve"> </w:t>
        </w:r>
      </w:ins>
      <w:r w:rsidR="00515C79" w:rsidRPr="00D74431">
        <w:rPr>
          <w:rFonts w:ascii="Book Antiqua" w:hAnsi="Book Antiqua" w:cs="Arial"/>
          <w:color w:val="000000" w:themeColor="text1"/>
        </w:rPr>
        <w:t xml:space="preserve">to high altitude directly by plane, which is a relatively acute, effortless exposure. However, </w:t>
      </w:r>
      <w:r w:rsidR="00F21371" w:rsidRPr="00D74431">
        <w:rPr>
          <w:rFonts w:ascii="Book Antiqua" w:hAnsi="Book Antiqua" w:cs="Arial"/>
          <w:color w:val="000000" w:themeColor="text1"/>
        </w:rPr>
        <w:t xml:space="preserve">the </w:t>
      </w:r>
      <w:r w:rsidR="00515C79" w:rsidRPr="00D74431">
        <w:rPr>
          <w:rFonts w:ascii="Book Antiqua" w:hAnsi="Book Antiqua" w:cs="Arial"/>
          <w:color w:val="000000" w:themeColor="text1"/>
        </w:rPr>
        <w:t>effects of such exposure to different altitudes on IOP have rarely been reported.</w:t>
      </w:r>
      <w:bookmarkStart w:id="110" w:name="OLE_LINK17"/>
      <w:bookmarkStart w:id="111" w:name="OLE_LINK18"/>
    </w:p>
    <w:p w14:paraId="28FDF26C" w14:textId="2CF6C4E7"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bookmarkStart w:id="112" w:name="OLE_LINK118"/>
      <w:bookmarkStart w:id="113" w:name="OLE_LINK119"/>
      <w:bookmarkEnd w:id="104"/>
      <w:bookmarkEnd w:id="105"/>
      <w:r w:rsidRPr="00D74431">
        <w:rPr>
          <w:rFonts w:ascii="Book Antiqua" w:hAnsi="Book Antiqua" w:cs="Arial"/>
          <w:color w:val="000000" w:themeColor="text1"/>
        </w:rPr>
        <w:t xml:space="preserve">Different from previous studies, this is the first study to explore IOP change from sea level </w:t>
      </w:r>
      <w:r w:rsidR="00830626" w:rsidRPr="00D74431">
        <w:rPr>
          <w:rFonts w:ascii="Book Antiqua" w:hAnsi="Book Antiqua" w:cs="Arial"/>
          <w:color w:val="000000" w:themeColor="text1"/>
        </w:rPr>
        <w:t>to HA</w:t>
      </w:r>
      <w:r w:rsidRPr="00D74431">
        <w:rPr>
          <w:rFonts w:ascii="Book Antiqua" w:hAnsi="Book Antiqua" w:cs="Arial"/>
          <w:color w:val="000000" w:themeColor="text1"/>
        </w:rPr>
        <w:t xml:space="preserve"> </w:t>
      </w:r>
      <w:r w:rsidR="00830626" w:rsidRPr="00D74431">
        <w:rPr>
          <w:rFonts w:ascii="Book Antiqua" w:hAnsi="Book Antiqua" w:cs="Arial"/>
          <w:color w:val="000000" w:themeColor="text1"/>
        </w:rPr>
        <w:t xml:space="preserve">and then </w:t>
      </w:r>
      <w:r w:rsidRPr="00D74431">
        <w:rPr>
          <w:rFonts w:ascii="Book Antiqua" w:hAnsi="Book Antiqua" w:cs="Arial"/>
          <w:color w:val="000000" w:themeColor="text1"/>
        </w:rPr>
        <w:t xml:space="preserve">up to </w:t>
      </w:r>
      <w:r w:rsidR="00830626" w:rsidRPr="00D74431">
        <w:rPr>
          <w:rFonts w:ascii="Book Antiqua" w:hAnsi="Book Antiqua" w:cs="Arial"/>
          <w:color w:val="000000" w:themeColor="text1"/>
        </w:rPr>
        <w:t>VHA</w:t>
      </w:r>
      <w:r w:rsidRPr="00D74431">
        <w:rPr>
          <w:rFonts w:ascii="Book Antiqua" w:hAnsi="Book Antiqua" w:cs="Arial"/>
          <w:color w:val="000000" w:themeColor="text1"/>
        </w:rPr>
        <w:t xml:space="preserve"> and back to sea level for the same subjects. </w:t>
      </w:r>
      <w:r w:rsidR="00386587" w:rsidRPr="00D74431">
        <w:rPr>
          <w:rFonts w:ascii="Book Antiqua" w:hAnsi="Book Antiqua" w:cs="Arial"/>
          <w:color w:val="000000" w:themeColor="text1"/>
        </w:rPr>
        <w:t xml:space="preserve">The </w:t>
      </w:r>
      <w:r w:rsidR="0089400A" w:rsidRPr="00D74431">
        <w:rPr>
          <w:rFonts w:ascii="Book Antiqua" w:hAnsi="Book Antiqua" w:cs="Arial"/>
          <w:color w:val="000000" w:themeColor="text1"/>
        </w:rPr>
        <w:t xml:space="preserve">IOP changes in </w:t>
      </w:r>
      <w:proofErr w:type="gramStart"/>
      <w:r w:rsidR="00386587" w:rsidRPr="00D74431">
        <w:rPr>
          <w:rFonts w:ascii="Book Antiqua" w:hAnsi="Book Antiqua" w:cs="Arial"/>
          <w:color w:val="000000" w:themeColor="text1"/>
        </w:rPr>
        <w:t>highlanders</w:t>
      </w:r>
      <w:proofErr w:type="gramEnd"/>
      <w:r w:rsidR="0089400A" w:rsidRPr="00D74431">
        <w:rPr>
          <w:rFonts w:ascii="Book Antiqua" w:hAnsi="Book Antiqua" w:cs="Arial"/>
          <w:color w:val="000000" w:themeColor="text1"/>
        </w:rPr>
        <w:t xml:space="preserve"> exposure to higher elevation </w:t>
      </w:r>
      <w:r w:rsidR="00386587" w:rsidRPr="00D74431">
        <w:rPr>
          <w:rFonts w:ascii="Book Antiqua" w:hAnsi="Book Antiqua" w:cs="Arial"/>
          <w:color w:val="000000" w:themeColor="text1"/>
        </w:rPr>
        <w:t xml:space="preserve">were also investigated. </w:t>
      </w:r>
      <w:r w:rsidRPr="00D74431">
        <w:rPr>
          <w:rFonts w:ascii="Book Antiqua" w:hAnsi="Book Antiqua" w:cs="Arial"/>
          <w:color w:val="000000" w:themeColor="text1"/>
        </w:rPr>
        <w:t xml:space="preserve">The </w:t>
      </w:r>
      <w:r w:rsidR="00830626" w:rsidRPr="00D74431">
        <w:rPr>
          <w:rFonts w:ascii="Book Antiqua" w:hAnsi="Book Antiqua" w:cs="Arial"/>
          <w:color w:val="000000" w:themeColor="text1"/>
        </w:rPr>
        <w:t xml:space="preserve">changes in </w:t>
      </w:r>
      <w:r w:rsidRPr="00D74431">
        <w:rPr>
          <w:rFonts w:ascii="Book Antiqua" w:hAnsi="Book Antiqua" w:cs="Arial"/>
          <w:color w:val="000000" w:themeColor="text1"/>
        </w:rPr>
        <w:t xml:space="preserve">IOP may provide additional information on how altitude </w:t>
      </w:r>
      <w:r w:rsidR="00830626" w:rsidRPr="00D74431">
        <w:rPr>
          <w:rFonts w:ascii="Book Antiqua" w:hAnsi="Book Antiqua" w:cs="Arial"/>
          <w:color w:val="000000" w:themeColor="text1"/>
        </w:rPr>
        <w:t xml:space="preserve">alters </w:t>
      </w:r>
      <w:r w:rsidRPr="00D74431">
        <w:rPr>
          <w:rFonts w:ascii="Book Antiqua" w:hAnsi="Book Antiqua" w:cs="Arial"/>
          <w:color w:val="000000" w:themeColor="text1"/>
        </w:rPr>
        <w:t xml:space="preserve">IOP readings. Secondly, in this study, subjects flew from one altitude to another. </w:t>
      </w:r>
      <w:bookmarkStart w:id="114" w:name="OLE_LINK67"/>
      <w:bookmarkStart w:id="115" w:name="OLE_LINK68"/>
      <w:r w:rsidRPr="00D74431">
        <w:rPr>
          <w:rFonts w:ascii="Book Antiqua" w:hAnsi="Book Antiqua" w:cs="Arial"/>
          <w:color w:val="000000" w:themeColor="text1"/>
        </w:rPr>
        <w:t>The effects of acute effortless exposure to different altitudes have rarely been reported.</w:t>
      </w:r>
      <w:bookmarkEnd w:id="114"/>
      <w:bookmarkEnd w:id="115"/>
      <w:r w:rsidRPr="00D74431">
        <w:rPr>
          <w:rFonts w:ascii="Book Antiqua" w:hAnsi="Book Antiqua" w:cs="Arial"/>
          <w:color w:val="000000" w:themeColor="text1"/>
        </w:rPr>
        <w:t xml:space="preserve"> Thirdly, </w:t>
      </w:r>
      <w:bookmarkStart w:id="116" w:name="OLE_LINK69"/>
      <w:bookmarkStart w:id="117" w:name="OLE_LINK70"/>
      <w:r w:rsidRPr="00D74431">
        <w:rPr>
          <w:rFonts w:ascii="Book Antiqua" w:hAnsi="Book Antiqua" w:cs="Arial"/>
          <w:color w:val="000000" w:themeColor="text1"/>
        </w:rPr>
        <w:t xml:space="preserve">we compared the IOP in ascending groups with local highlanders at </w:t>
      </w:r>
      <w:r w:rsidR="00830626" w:rsidRPr="00D74431">
        <w:rPr>
          <w:rFonts w:ascii="Book Antiqua" w:hAnsi="Book Antiqua" w:cs="Arial"/>
          <w:color w:val="000000" w:themeColor="text1"/>
        </w:rPr>
        <w:t>HA</w:t>
      </w:r>
      <w:r w:rsidRPr="00D74431">
        <w:rPr>
          <w:rFonts w:ascii="Book Antiqua" w:hAnsi="Book Antiqua" w:cs="Arial"/>
          <w:color w:val="000000" w:themeColor="text1"/>
        </w:rPr>
        <w:t>, which has not been explored before</w:t>
      </w:r>
      <w:bookmarkEnd w:id="116"/>
      <w:bookmarkEnd w:id="117"/>
      <w:r w:rsidRPr="00D74431">
        <w:rPr>
          <w:rFonts w:ascii="Book Antiqua" w:hAnsi="Book Antiqua" w:cs="Arial"/>
          <w:color w:val="000000" w:themeColor="text1"/>
        </w:rPr>
        <w:t>. Finally, we correlated the IOP results with concurrently measured systemic changes such as oxygen saturation, blood pressure, pulse rate, erythrocyte</w:t>
      </w:r>
      <w:r w:rsidR="006236BA" w:rsidRPr="00D74431">
        <w:rPr>
          <w:rFonts w:ascii="Book Antiqua" w:hAnsi="Book Antiqua" w:cs="Arial"/>
          <w:color w:val="000000" w:themeColor="text1"/>
        </w:rPr>
        <w:t>,</w:t>
      </w:r>
      <w:r w:rsidRPr="00D74431">
        <w:rPr>
          <w:rFonts w:ascii="Book Antiqua" w:hAnsi="Book Antiqua" w:cs="Arial"/>
          <w:color w:val="000000" w:themeColor="text1"/>
        </w:rPr>
        <w:t xml:space="preserve"> and hemoglobin</w:t>
      </w:r>
      <w:r w:rsidR="00830626" w:rsidRPr="00D74431">
        <w:rPr>
          <w:rFonts w:ascii="Book Antiqua" w:hAnsi="Book Antiqua" w:cs="Arial"/>
          <w:color w:val="000000" w:themeColor="text1"/>
        </w:rPr>
        <w:t xml:space="preserve"> concentration</w:t>
      </w:r>
      <w:r w:rsidRPr="00D74431">
        <w:rPr>
          <w:rFonts w:ascii="Book Antiqua" w:hAnsi="Book Antiqua" w:cs="Arial"/>
          <w:color w:val="000000" w:themeColor="text1"/>
        </w:rPr>
        <w:t>.</w:t>
      </w:r>
    </w:p>
    <w:bookmarkEnd w:id="110"/>
    <w:bookmarkEnd w:id="111"/>
    <w:p w14:paraId="5CCE2ABC" w14:textId="77777777" w:rsidR="00830626" w:rsidRPr="00D74431" w:rsidRDefault="00830626" w:rsidP="00D74431">
      <w:pPr>
        <w:adjustRightInd w:val="0"/>
        <w:snapToGrid w:val="0"/>
        <w:spacing w:line="360" w:lineRule="auto"/>
        <w:rPr>
          <w:rFonts w:ascii="Book Antiqua" w:hAnsi="Book Antiqua" w:cs="Arial"/>
          <w:b/>
          <w:color w:val="000000" w:themeColor="text1"/>
        </w:rPr>
      </w:pPr>
    </w:p>
    <w:p w14:paraId="3149E80F" w14:textId="38CF4ED1" w:rsidR="008A0048" w:rsidRPr="00D74431" w:rsidRDefault="00830626" w:rsidP="00D74431">
      <w:pPr>
        <w:adjustRightInd w:val="0"/>
        <w:snapToGrid w:val="0"/>
        <w:spacing w:line="360" w:lineRule="auto"/>
        <w:rPr>
          <w:rFonts w:ascii="Book Antiqua" w:hAnsi="Book Antiqua" w:cs="Arial"/>
          <w:b/>
          <w:color w:val="000000" w:themeColor="text1"/>
        </w:rPr>
      </w:pPr>
      <w:bookmarkStart w:id="118" w:name="OLE_LINK120"/>
      <w:bookmarkStart w:id="119" w:name="OLE_LINK121"/>
      <w:r w:rsidRPr="00D74431">
        <w:rPr>
          <w:rFonts w:ascii="Book Antiqua" w:hAnsi="Book Antiqua" w:cs="Arial"/>
          <w:b/>
          <w:color w:val="000000" w:themeColor="text1"/>
        </w:rPr>
        <w:t>MATERIALS AND METHODS</w:t>
      </w:r>
    </w:p>
    <w:p w14:paraId="7B586495" w14:textId="77777777" w:rsidR="008A0048" w:rsidRPr="00D74431" w:rsidRDefault="008A0048" w:rsidP="00D74431">
      <w:pPr>
        <w:adjustRightInd w:val="0"/>
        <w:snapToGrid w:val="0"/>
        <w:spacing w:line="360" w:lineRule="auto"/>
        <w:rPr>
          <w:rFonts w:ascii="Book Antiqua" w:hAnsi="Book Antiqua" w:cs="Arial"/>
          <w:b/>
          <w:i/>
          <w:color w:val="000000" w:themeColor="text1"/>
        </w:rPr>
      </w:pPr>
      <w:r w:rsidRPr="00D74431">
        <w:rPr>
          <w:rFonts w:ascii="Book Antiqua" w:hAnsi="Book Antiqua" w:cs="Arial"/>
          <w:b/>
          <w:i/>
          <w:color w:val="000000" w:themeColor="text1"/>
        </w:rPr>
        <w:t>Study design</w:t>
      </w:r>
    </w:p>
    <w:p w14:paraId="596D50E3" w14:textId="77777777" w:rsidR="00424BEC" w:rsidRDefault="008A0048" w:rsidP="00D74431">
      <w:pPr>
        <w:adjustRightInd w:val="0"/>
        <w:snapToGrid w:val="0"/>
        <w:spacing w:line="360" w:lineRule="auto"/>
        <w:rPr>
          <w:ins w:id="120" w:author="Windows 用户" w:date="2019-10-17T10:46:00Z"/>
          <w:rFonts w:ascii="Book Antiqua" w:eastAsia="宋体" w:hAnsi="Book Antiqua" w:cs="Arial"/>
          <w:color w:val="000000" w:themeColor="text1"/>
        </w:rPr>
      </w:pPr>
      <w:r w:rsidRPr="00D74431">
        <w:rPr>
          <w:rFonts w:ascii="Book Antiqua" w:hAnsi="Book Antiqua" w:cs="Arial"/>
          <w:color w:val="000000" w:themeColor="text1"/>
        </w:rPr>
        <w:t xml:space="preserve">This </w:t>
      </w:r>
      <w:r w:rsidR="00D023BF" w:rsidRPr="00D74431">
        <w:rPr>
          <w:rFonts w:ascii="Book Antiqua" w:hAnsi="Book Antiqua" w:cs="Arial"/>
          <w:color w:val="000000" w:themeColor="text1"/>
        </w:rPr>
        <w:t>prospective</w:t>
      </w:r>
      <w:r w:rsidRPr="00D74431">
        <w:rPr>
          <w:rFonts w:ascii="Book Antiqua" w:hAnsi="Book Antiqua" w:cs="Arial"/>
          <w:color w:val="000000" w:themeColor="text1"/>
        </w:rPr>
        <w:t xml:space="preserve"> study was performed on a medical team who participated in a medical mission at </w:t>
      </w:r>
      <w:r w:rsidR="003A631B" w:rsidRPr="00D74431">
        <w:rPr>
          <w:rFonts w:ascii="Book Antiqua" w:hAnsi="Book Antiqua" w:cs="Arial"/>
          <w:color w:val="000000" w:themeColor="text1"/>
        </w:rPr>
        <w:t>HA</w:t>
      </w:r>
      <w:r w:rsidR="00E1074C" w:rsidRPr="00D74431">
        <w:rPr>
          <w:rFonts w:ascii="Book Antiqua" w:hAnsi="Book Antiqua" w:cs="Arial"/>
          <w:color w:val="000000" w:themeColor="text1"/>
        </w:rPr>
        <w:t xml:space="preserve"> from</w:t>
      </w:r>
      <w:bookmarkStart w:id="121" w:name="OLE_LINK88"/>
      <w:r w:rsidR="00F06B42" w:rsidRPr="00D74431">
        <w:rPr>
          <w:rFonts w:ascii="Book Antiqua" w:hAnsi="Book Antiqua" w:cs="Arial"/>
          <w:color w:val="000000" w:themeColor="text1"/>
        </w:rPr>
        <w:t xml:space="preserve"> </w:t>
      </w:r>
      <w:del w:id="122" w:author="Windows 用户" w:date="2019-10-17T10:43:00Z">
        <w:r w:rsidR="00E1074C" w:rsidRPr="00D74431" w:rsidDel="009935E3">
          <w:rPr>
            <w:rFonts w:ascii="Book Antiqua" w:hAnsi="Book Antiqua" w:cs="Arial"/>
            <w:color w:val="000000" w:themeColor="text1"/>
          </w:rPr>
          <w:delText>9</w:delText>
        </w:r>
        <w:r w:rsidR="00ED02AC" w:rsidRPr="00D74431" w:rsidDel="009935E3">
          <w:rPr>
            <w:rFonts w:ascii="Book Antiqua" w:hAnsi="Book Antiqua" w:cs="Arial"/>
            <w:color w:val="000000" w:themeColor="text1"/>
          </w:rPr>
          <w:delText xml:space="preserve"> </w:delText>
        </w:r>
      </w:del>
      <w:r w:rsidR="00E1074C" w:rsidRPr="00D74431">
        <w:rPr>
          <w:rFonts w:ascii="Book Antiqua" w:hAnsi="Book Antiqua" w:cs="Arial"/>
          <w:color w:val="000000" w:themeColor="text1"/>
        </w:rPr>
        <w:t>Aug</w:t>
      </w:r>
      <w:ins w:id="123" w:author="Windows 用户" w:date="2019-10-17T10:43:00Z">
        <w:r w:rsidR="009935E3">
          <w:rPr>
            <w:rFonts w:ascii="Book Antiqua" w:eastAsia="宋体" w:hAnsi="Book Antiqua" w:cs="Arial" w:hint="eastAsia"/>
            <w:color w:val="000000" w:themeColor="text1"/>
          </w:rPr>
          <w:t>ust 9,</w:t>
        </w:r>
      </w:ins>
      <w:r w:rsidR="00E1074C" w:rsidRPr="00D74431">
        <w:rPr>
          <w:rFonts w:ascii="Book Antiqua" w:hAnsi="Book Antiqua" w:cs="Arial"/>
          <w:color w:val="000000" w:themeColor="text1"/>
        </w:rPr>
        <w:t xml:space="preserve"> 2015</w:t>
      </w:r>
      <w:r w:rsidR="00401347" w:rsidRPr="00D74431">
        <w:rPr>
          <w:rFonts w:ascii="Book Antiqua" w:hAnsi="Book Antiqua" w:cs="Arial"/>
          <w:color w:val="000000" w:themeColor="text1"/>
        </w:rPr>
        <w:t xml:space="preserve"> to </w:t>
      </w:r>
      <w:del w:id="124" w:author="Windows 用户" w:date="2019-10-17T10:43:00Z">
        <w:r w:rsidR="00401347" w:rsidRPr="00D74431" w:rsidDel="009935E3">
          <w:rPr>
            <w:rFonts w:ascii="Book Antiqua" w:hAnsi="Book Antiqua" w:cs="Arial"/>
            <w:color w:val="000000" w:themeColor="text1"/>
          </w:rPr>
          <w:delText>15</w:delText>
        </w:r>
      </w:del>
      <w:r w:rsidR="00ED02AC" w:rsidRPr="00D74431">
        <w:rPr>
          <w:rFonts w:ascii="Book Antiqua" w:hAnsi="Book Antiqua" w:cs="Arial"/>
          <w:color w:val="000000" w:themeColor="text1"/>
        </w:rPr>
        <w:t xml:space="preserve"> </w:t>
      </w:r>
      <w:r w:rsidR="00401347" w:rsidRPr="00D74431">
        <w:rPr>
          <w:rFonts w:ascii="Book Antiqua" w:hAnsi="Book Antiqua" w:cs="Arial"/>
          <w:color w:val="000000" w:themeColor="text1"/>
        </w:rPr>
        <w:t>Aug</w:t>
      </w:r>
      <w:ins w:id="125" w:author="Windows 用户" w:date="2019-10-17T10:43:00Z">
        <w:r w:rsidR="009935E3">
          <w:rPr>
            <w:rFonts w:ascii="Book Antiqua" w:eastAsia="宋体" w:hAnsi="Book Antiqua" w:cs="Arial" w:hint="eastAsia"/>
            <w:color w:val="000000" w:themeColor="text1"/>
          </w:rPr>
          <w:t>ust 15,</w:t>
        </w:r>
      </w:ins>
      <w:r w:rsidR="00401347" w:rsidRPr="00D74431">
        <w:rPr>
          <w:rFonts w:ascii="Book Antiqua" w:hAnsi="Book Antiqua" w:cs="Arial"/>
          <w:color w:val="000000" w:themeColor="text1"/>
        </w:rPr>
        <w:t xml:space="preserve"> 2015</w:t>
      </w:r>
      <w:bookmarkEnd w:id="121"/>
      <w:r w:rsidRPr="00D74431">
        <w:rPr>
          <w:rFonts w:ascii="Book Antiqua" w:hAnsi="Book Antiqua" w:cs="Arial"/>
          <w:color w:val="000000" w:themeColor="text1"/>
        </w:rPr>
        <w:t xml:space="preserve">. We included 116 eyes in 58 healthy doctors who were separated into </w:t>
      </w:r>
      <w:r w:rsidR="003A631B" w:rsidRPr="00D74431">
        <w:rPr>
          <w:rFonts w:ascii="Book Antiqua" w:hAnsi="Book Antiqua" w:cs="Arial"/>
          <w:color w:val="000000" w:themeColor="text1"/>
        </w:rPr>
        <w:t xml:space="preserve">three </w:t>
      </w:r>
      <w:r w:rsidRPr="00D74431">
        <w:rPr>
          <w:rFonts w:ascii="Book Antiqua" w:hAnsi="Book Antiqua" w:cs="Arial"/>
          <w:color w:val="000000" w:themeColor="text1"/>
        </w:rPr>
        <w:t xml:space="preserve">groups according to the altitude where they permanently resided. The first group was the low altitude (LA) group, composed of 17 healthy lowlanders who were all native inhabitants of Beijing (44 m ASL) and permanently resided there. The second group was the HA group, composed of 22 healthy </w:t>
      </w:r>
      <w:r w:rsidR="003A631B" w:rsidRPr="00D74431">
        <w:rPr>
          <w:rFonts w:ascii="Book Antiqua" w:hAnsi="Book Antiqua" w:cs="Arial"/>
          <w:color w:val="000000" w:themeColor="text1"/>
        </w:rPr>
        <w:t>HA</w:t>
      </w:r>
      <w:r w:rsidRPr="00D74431">
        <w:rPr>
          <w:rFonts w:ascii="Book Antiqua" w:hAnsi="Book Antiqua" w:cs="Arial"/>
          <w:color w:val="000000" w:themeColor="text1"/>
        </w:rPr>
        <w:t xml:space="preserve"> dwellers who were all native inhabitants of Xining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ASL). The third group was the VHA group, composed of 19 healthy highlanders who were all native inhabitants of </w:t>
      </w:r>
      <w:proofErr w:type="spellStart"/>
      <w:r w:rsidRPr="00D74431">
        <w:rPr>
          <w:rFonts w:ascii="Book Antiqua" w:hAnsi="Book Antiqua" w:cs="Arial"/>
          <w:color w:val="000000" w:themeColor="text1"/>
        </w:rPr>
        <w:t>Yushu</w:t>
      </w:r>
      <w:proofErr w:type="spellEnd"/>
      <w:r w:rsidRPr="00D74431">
        <w:rPr>
          <w:rFonts w:ascii="Book Antiqua" w:hAnsi="Book Antiqua" w:cs="Arial"/>
          <w:color w:val="000000" w:themeColor="text1"/>
        </w:rPr>
        <w:t xml:space="preserve">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All subjects were originated in China. Exclusion criteria for participants were any type of cardiac, respiratory or nervous system disease; a history of </w:t>
      </w:r>
      <w:r w:rsidR="003A631B" w:rsidRPr="00D74431">
        <w:rPr>
          <w:rFonts w:ascii="Book Antiqua" w:hAnsi="Book Antiqua" w:cs="Arial"/>
          <w:color w:val="000000" w:themeColor="text1"/>
        </w:rPr>
        <w:t>HA</w:t>
      </w:r>
      <w:r w:rsidRPr="00D74431">
        <w:rPr>
          <w:rFonts w:ascii="Book Antiqua" w:hAnsi="Book Antiqua" w:cs="Arial"/>
          <w:color w:val="000000" w:themeColor="text1"/>
        </w:rPr>
        <w:t xml:space="preserve"> pulmonary edema or </w:t>
      </w:r>
      <w:r w:rsidR="003A631B" w:rsidRPr="00D74431">
        <w:rPr>
          <w:rFonts w:ascii="Book Antiqua" w:hAnsi="Book Antiqua" w:cs="Arial"/>
          <w:color w:val="000000" w:themeColor="text1"/>
        </w:rPr>
        <w:t>HA</w:t>
      </w:r>
      <w:r w:rsidRPr="00D74431">
        <w:rPr>
          <w:rFonts w:ascii="Book Antiqua" w:hAnsi="Book Antiqua" w:cs="Arial"/>
          <w:color w:val="000000" w:themeColor="text1"/>
        </w:rPr>
        <w:t xml:space="preserve"> cerebral edema; a history of ophthalmic disease including refractive errors ≥</w:t>
      </w:r>
      <w:r w:rsidR="0066704B" w:rsidRPr="00D74431">
        <w:rPr>
          <w:rFonts w:ascii="Book Antiqua" w:hAnsi="Book Antiqua" w:cs="Arial"/>
          <w:color w:val="000000" w:themeColor="text1"/>
        </w:rPr>
        <w:t xml:space="preserve"> </w:t>
      </w:r>
      <w:r w:rsidRPr="00D74431">
        <w:rPr>
          <w:rFonts w:ascii="Book Antiqua" w:hAnsi="Book Antiqua" w:cs="Arial"/>
          <w:color w:val="000000" w:themeColor="text1"/>
        </w:rPr>
        <w:t>±</w:t>
      </w:r>
      <w:r w:rsidR="00ED02AC"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6 diopters, glaucoma, retinal disease, and narrow-anterior chamber angle; a history of ophthalmic surgery; a history of contact lens wear; and intake of any drugs affecting IOP such as acetazolamide, corticosteroids, </w:t>
      </w:r>
      <w:r w:rsidR="0066704B" w:rsidRPr="00D74431">
        <w:rPr>
          <w:rFonts w:ascii="Book Antiqua" w:hAnsi="Book Antiqua" w:cs="Arial"/>
          <w:color w:val="000000" w:themeColor="text1"/>
        </w:rPr>
        <w:t xml:space="preserve">or </w:t>
      </w:r>
      <w:r w:rsidRPr="00D74431">
        <w:rPr>
          <w:rFonts w:ascii="Book Antiqua" w:hAnsi="Book Antiqua" w:cs="Arial"/>
          <w:color w:val="000000" w:themeColor="text1"/>
        </w:rPr>
        <w:t xml:space="preserve">beta-blockers. </w:t>
      </w:r>
    </w:p>
    <w:p w14:paraId="09179FDE" w14:textId="6B00DA55" w:rsidR="008A0048" w:rsidRPr="00D74431" w:rsidRDefault="008A0048">
      <w:pPr>
        <w:adjustRightInd w:val="0"/>
        <w:snapToGrid w:val="0"/>
        <w:spacing w:line="360" w:lineRule="auto"/>
        <w:ind w:firstLineChars="100" w:firstLine="240"/>
        <w:rPr>
          <w:rFonts w:ascii="Book Antiqua" w:hAnsi="Book Antiqua" w:cs="Arial"/>
          <w:color w:val="000000" w:themeColor="text1"/>
        </w:rPr>
        <w:pPrChange w:id="126" w:author="Windows 用户" w:date="2019-10-17T10:46:00Z">
          <w:pPr>
            <w:adjustRightInd w:val="0"/>
            <w:snapToGrid w:val="0"/>
            <w:spacing w:line="360" w:lineRule="auto"/>
          </w:pPr>
        </w:pPrChange>
      </w:pPr>
      <w:del w:id="127" w:author="Windows 用户" w:date="2019-10-17T10:46:00Z">
        <w:r w:rsidRPr="00D74431" w:rsidDel="00424BEC">
          <w:rPr>
            <w:rFonts w:ascii="Book Antiqua" w:hAnsi="Book Antiqua" w:cs="Arial"/>
            <w:color w:val="000000" w:themeColor="text1"/>
          </w:rPr>
          <w:delText xml:space="preserve">The </w:delText>
        </w:r>
      </w:del>
      <w:ins w:id="128" w:author="Windows 用户" w:date="2019-10-17T10:46:00Z">
        <w:r w:rsidR="00424BEC" w:rsidRPr="00D74431">
          <w:rPr>
            <w:rFonts w:ascii="Book Antiqua" w:hAnsi="Book Antiqua" w:cs="Arial"/>
            <w:color w:val="000000" w:themeColor="text1"/>
          </w:rPr>
          <w:t>Th</w:t>
        </w:r>
        <w:r w:rsidR="00424BEC">
          <w:rPr>
            <w:rFonts w:ascii="Book Antiqua" w:eastAsia="宋体" w:hAnsi="Book Antiqua" w:cs="Arial" w:hint="eastAsia"/>
            <w:color w:val="000000" w:themeColor="text1"/>
          </w:rPr>
          <w:t>is</w:t>
        </w:r>
        <w:r w:rsidR="00424BEC" w:rsidRPr="00D74431">
          <w:rPr>
            <w:rFonts w:ascii="Book Antiqua" w:hAnsi="Book Antiqua" w:cs="Arial"/>
            <w:color w:val="000000" w:themeColor="text1"/>
          </w:rPr>
          <w:t xml:space="preserve"> </w:t>
        </w:r>
      </w:ins>
      <w:r w:rsidRPr="00D74431">
        <w:rPr>
          <w:rFonts w:ascii="Book Antiqua" w:hAnsi="Book Antiqua" w:cs="Arial"/>
          <w:color w:val="000000" w:themeColor="text1"/>
        </w:rPr>
        <w:t xml:space="preserve">study was approved by the Ethics Committee of Beijing </w:t>
      </w:r>
      <w:proofErr w:type="spellStart"/>
      <w:r w:rsidRPr="00D74431">
        <w:rPr>
          <w:rFonts w:ascii="Book Antiqua" w:hAnsi="Book Antiqua" w:cs="Arial"/>
          <w:color w:val="000000" w:themeColor="text1"/>
        </w:rPr>
        <w:t>Tongren</w:t>
      </w:r>
      <w:proofErr w:type="spellEnd"/>
      <w:r w:rsidRPr="00D74431">
        <w:rPr>
          <w:rFonts w:ascii="Book Antiqua" w:hAnsi="Book Antiqua" w:cs="Arial"/>
          <w:color w:val="000000" w:themeColor="text1"/>
        </w:rPr>
        <w:t xml:space="preserve"> Hospital, and </w:t>
      </w:r>
      <w:r w:rsidR="0066704B" w:rsidRPr="00D74431">
        <w:rPr>
          <w:rFonts w:ascii="Book Antiqua" w:hAnsi="Book Antiqua" w:cs="Arial"/>
          <w:color w:val="000000" w:themeColor="text1"/>
        </w:rPr>
        <w:t xml:space="preserve">adhered </w:t>
      </w:r>
      <w:r w:rsidRPr="00D74431">
        <w:rPr>
          <w:rFonts w:ascii="Book Antiqua" w:hAnsi="Book Antiqua" w:cs="Arial"/>
          <w:color w:val="000000" w:themeColor="text1"/>
        </w:rPr>
        <w:t>to the</w:t>
      </w:r>
      <w:del w:id="129" w:author="Windows 用户" w:date="2019-10-17T10:47:00Z">
        <w:r w:rsidRPr="00D74431" w:rsidDel="00424BEC">
          <w:rPr>
            <w:rFonts w:ascii="Book Antiqua" w:hAnsi="Book Antiqua" w:cs="Arial"/>
            <w:color w:val="000000" w:themeColor="text1"/>
          </w:rPr>
          <w:delText xml:space="preserve"> tenets</w:delText>
        </w:r>
      </w:del>
      <w:ins w:id="130" w:author="Windows 用户" w:date="2019-10-17T10:47:00Z">
        <w:r w:rsidR="00424BEC">
          <w:rPr>
            <w:rFonts w:ascii="Book Antiqua" w:eastAsia="宋体" w:hAnsi="Book Antiqua" w:cs="Arial" w:hint="eastAsia"/>
            <w:color w:val="000000" w:themeColor="text1"/>
          </w:rPr>
          <w:t xml:space="preserve"> principles</w:t>
        </w:r>
      </w:ins>
      <w:r w:rsidRPr="00D74431">
        <w:rPr>
          <w:rFonts w:ascii="Book Antiqua" w:hAnsi="Book Antiqua" w:cs="Arial"/>
          <w:color w:val="000000" w:themeColor="text1"/>
        </w:rPr>
        <w:t xml:space="preserve"> of the Declaration of Helsinki. All subjects gave written, informed consent after having been informed of the nature of the research expedition. The study was registered at http://www.chictr.org.cn (Study </w:t>
      </w:r>
      <w:r w:rsidR="008B571E" w:rsidRPr="00D74431">
        <w:rPr>
          <w:rFonts w:ascii="Book Antiqua" w:hAnsi="Book Antiqua" w:cs="Arial"/>
          <w:color w:val="000000" w:themeColor="text1"/>
        </w:rPr>
        <w:t xml:space="preserve">NO. </w:t>
      </w:r>
      <w:r w:rsidR="00ED02AC" w:rsidRPr="00D74431">
        <w:rPr>
          <w:rFonts w:ascii="Book Antiqua" w:hAnsi="Book Antiqua" w:cs="Arial"/>
          <w:color w:val="000000" w:themeColor="text1"/>
        </w:rPr>
        <w:t>ChiCTR</w:t>
      </w:r>
      <w:r w:rsidRPr="00D74431">
        <w:rPr>
          <w:rFonts w:ascii="Book Antiqua" w:hAnsi="Book Antiqua" w:cs="Arial"/>
          <w:color w:val="000000" w:themeColor="text1"/>
        </w:rPr>
        <w:t>1800015513).</w:t>
      </w:r>
    </w:p>
    <w:p w14:paraId="7B9DFB94" w14:textId="77777777" w:rsidR="0066704B" w:rsidRPr="00D74431" w:rsidRDefault="0066704B" w:rsidP="00D74431">
      <w:pPr>
        <w:adjustRightInd w:val="0"/>
        <w:snapToGrid w:val="0"/>
        <w:spacing w:line="360" w:lineRule="auto"/>
        <w:rPr>
          <w:rFonts w:ascii="Book Antiqua" w:hAnsi="Book Antiqua" w:cs="Arial"/>
          <w:b/>
          <w:color w:val="000000" w:themeColor="text1"/>
        </w:rPr>
      </w:pPr>
    </w:p>
    <w:p w14:paraId="6A5CC550" w14:textId="1A459CD3" w:rsidR="008A0048" w:rsidRPr="00D74431" w:rsidRDefault="008A0048" w:rsidP="00D74431">
      <w:pPr>
        <w:adjustRightInd w:val="0"/>
        <w:snapToGrid w:val="0"/>
        <w:spacing w:line="360" w:lineRule="auto"/>
        <w:rPr>
          <w:rFonts w:ascii="Book Antiqua" w:hAnsi="Book Antiqua" w:cs="Arial"/>
          <w:b/>
          <w:i/>
          <w:color w:val="000000" w:themeColor="text1"/>
        </w:rPr>
      </w:pPr>
      <w:r w:rsidRPr="00D74431">
        <w:rPr>
          <w:rFonts w:ascii="Book Antiqua" w:hAnsi="Book Antiqua" w:cs="Arial"/>
          <w:b/>
          <w:i/>
          <w:color w:val="000000" w:themeColor="text1"/>
        </w:rPr>
        <w:t>Ascent profiles</w:t>
      </w:r>
    </w:p>
    <w:p w14:paraId="040A7AB6" w14:textId="5C1498F6" w:rsidR="008A0048" w:rsidRPr="00D74431" w:rsidRDefault="008A0048"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 xml:space="preserve">The LA group was flown from Beijing, China (44 m ASL) to </w:t>
      </w:r>
      <w:bookmarkStart w:id="131" w:name="OLE_LINK61"/>
      <w:bookmarkStart w:id="132" w:name="OLE_LINK62"/>
      <w:r w:rsidRPr="00D74431">
        <w:rPr>
          <w:rFonts w:ascii="Book Antiqua" w:hAnsi="Book Antiqua" w:cs="Arial"/>
          <w:color w:val="000000" w:themeColor="text1"/>
        </w:rPr>
        <w:t>Xining</w:t>
      </w:r>
      <w:bookmarkEnd w:id="131"/>
      <w:bookmarkEnd w:id="132"/>
      <w:r w:rsidRPr="00D74431">
        <w:rPr>
          <w:rFonts w:ascii="Book Antiqua" w:hAnsi="Book Antiqua" w:cs="Arial"/>
          <w:color w:val="000000" w:themeColor="text1"/>
        </w:rPr>
        <w:t>, China (</w:t>
      </w:r>
      <w:r w:rsidR="00B85C54" w:rsidRPr="00D74431">
        <w:rPr>
          <w:rFonts w:ascii="Book Antiqua" w:hAnsi="Book Antiqua" w:cs="Arial"/>
          <w:color w:val="000000" w:themeColor="text1"/>
        </w:rPr>
        <w:t>2261 m</w:t>
      </w:r>
      <w:r w:rsidRPr="00D74431">
        <w:rPr>
          <w:rFonts w:ascii="Book Antiqua" w:hAnsi="Book Antiqua" w:cs="Arial"/>
          <w:color w:val="000000" w:themeColor="text1"/>
        </w:rPr>
        <w:t xml:space="preserve"> ASL), where they acclimatized for 3 </w:t>
      </w:r>
      <w:r w:rsidR="000838F8" w:rsidRPr="00D74431">
        <w:rPr>
          <w:rFonts w:ascii="Book Antiqua" w:hAnsi="Book Antiqua" w:cs="Arial"/>
          <w:color w:val="000000" w:themeColor="text1"/>
        </w:rPr>
        <w:t>d</w:t>
      </w:r>
      <w:r w:rsidRPr="00D74431">
        <w:rPr>
          <w:rFonts w:ascii="Book Antiqua" w:hAnsi="Book Antiqua" w:cs="Arial"/>
          <w:color w:val="000000" w:themeColor="text1"/>
        </w:rPr>
        <w:t xml:space="preserve"> before being flown with the HA group for 2 </w:t>
      </w:r>
      <w:r w:rsidR="000838F8" w:rsidRPr="00D74431">
        <w:rPr>
          <w:rFonts w:ascii="Book Antiqua" w:hAnsi="Book Antiqua" w:cs="Arial"/>
          <w:color w:val="000000" w:themeColor="text1"/>
        </w:rPr>
        <w:t>h</w:t>
      </w:r>
      <w:r w:rsidRPr="00D74431">
        <w:rPr>
          <w:rFonts w:ascii="Book Antiqua" w:hAnsi="Book Antiqua" w:cs="Arial"/>
          <w:color w:val="000000" w:themeColor="text1"/>
        </w:rPr>
        <w:t xml:space="preserve"> to </w:t>
      </w:r>
      <w:bookmarkStart w:id="133" w:name="OLE_LINK63"/>
      <w:bookmarkStart w:id="134" w:name="OLE_LINK64"/>
      <w:proofErr w:type="spellStart"/>
      <w:r w:rsidRPr="00D74431">
        <w:rPr>
          <w:rFonts w:ascii="Book Antiqua" w:hAnsi="Book Antiqua" w:cs="Arial"/>
          <w:color w:val="000000" w:themeColor="text1"/>
        </w:rPr>
        <w:t>Yushu</w:t>
      </w:r>
      <w:bookmarkEnd w:id="133"/>
      <w:bookmarkEnd w:id="134"/>
      <w:proofErr w:type="spellEnd"/>
      <w:r w:rsidRPr="00D74431">
        <w:rPr>
          <w:rFonts w:ascii="Book Antiqua" w:hAnsi="Book Antiqua" w:cs="Arial"/>
          <w:color w:val="000000" w:themeColor="text1"/>
        </w:rPr>
        <w:t>, China (</w:t>
      </w:r>
      <w:r w:rsidR="00B85C54" w:rsidRPr="00D74431">
        <w:rPr>
          <w:rFonts w:ascii="Book Antiqua" w:hAnsi="Book Antiqua" w:cs="Arial"/>
          <w:color w:val="000000" w:themeColor="text1"/>
        </w:rPr>
        <w:t xml:space="preserve">3750 m </w:t>
      </w:r>
      <w:r w:rsidRPr="00D74431">
        <w:rPr>
          <w:rFonts w:ascii="Book Antiqua" w:hAnsi="Book Antiqua" w:cs="Arial"/>
          <w:color w:val="000000" w:themeColor="text1"/>
        </w:rPr>
        <w:t xml:space="preserve">ASL). They stayed at </w:t>
      </w:r>
      <w:proofErr w:type="spellStart"/>
      <w:r w:rsidRPr="00D74431">
        <w:rPr>
          <w:rFonts w:ascii="Book Antiqua" w:hAnsi="Book Antiqua" w:cs="Arial"/>
          <w:color w:val="000000" w:themeColor="text1"/>
        </w:rPr>
        <w:t>Yushu</w:t>
      </w:r>
      <w:proofErr w:type="spellEnd"/>
      <w:r w:rsidRPr="00D74431">
        <w:rPr>
          <w:rFonts w:ascii="Book Antiqua" w:hAnsi="Book Antiqua" w:cs="Arial"/>
          <w:color w:val="000000" w:themeColor="text1"/>
        </w:rPr>
        <w:t xml:space="preserve"> for 2 </w:t>
      </w:r>
      <w:r w:rsidR="000838F8" w:rsidRPr="00D74431">
        <w:rPr>
          <w:rFonts w:ascii="Book Antiqua" w:hAnsi="Book Antiqua" w:cs="Arial"/>
          <w:color w:val="000000" w:themeColor="text1"/>
        </w:rPr>
        <w:t>d</w:t>
      </w:r>
      <w:r w:rsidRPr="00D74431">
        <w:rPr>
          <w:rFonts w:ascii="Book Antiqua" w:hAnsi="Book Antiqua" w:cs="Arial"/>
          <w:color w:val="000000" w:themeColor="text1"/>
        </w:rPr>
        <w:t xml:space="preserve">. The LA and HA groups flew back to Xining. After 1 </w:t>
      </w:r>
      <w:r w:rsidR="000838F8" w:rsidRPr="00D74431">
        <w:rPr>
          <w:rFonts w:ascii="Book Antiqua" w:hAnsi="Book Antiqua" w:cs="Arial"/>
          <w:color w:val="000000" w:themeColor="text1"/>
        </w:rPr>
        <w:t>d</w:t>
      </w:r>
      <w:r w:rsidRPr="00D74431">
        <w:rPr>
          <w:rFonts w:ascii="Book Antiqua" w:hAnsi="Book Antiqua" w:cs="Arial"/>
          <w:color w:val="000000" w:themeColor="text1"/>
        </w:rPr>
        <w:t xml:space="preserve"> of rest at Xining, the LA group flew back to Beijing (Figure 1). At </w:t>
      </w:r>
      <w:r w:rsidR="00B85C54" w:rsidRPr="00D74431">
        <w:rPr>
          <w:rFonts w:ascii="Book Antiqua" w:hAnsi="Book Antiqua" w:cs="Arial"/>
          <w:color w:val="000000" w:themeColor="text1"/>
        </w:rPr>
        <w:t xml:space="preserve">Xining </w:t>
      </w:r>
      <w:r w:rsidRPr="00D74431">
        <w:rPr>
          <w:rFonts w:ascii="Book Antiqua" w:hAnsi="Book Antiqua" w:cs="Arial"/>
          <w:color w:val="000000" w:themeColor="text1"/>
        </w:rPr>
        <w:t xml:space="preserve">and </w:t>
      </w:r>
      <w:proofErr w:type="spellStart"/>
      <w:r w:rsidR="00B85C54" w:rsidRPr="00D74431">
        <w:rPr>
          <w:rFonts w:ascii="Book Antiqua" w:hAnsi="Book Antiqua" w:cs="Arial"/>
          <w:color w:val="000000" w:themeColor="text1"/>
        </w:rPr>
        <w:t>Yushu</w:t>
      </w:r>
      <w:proofErr w:type="spellEnd"/>
      <w:r w:rsidRPr="00D74431">
        <w:rPr>
          <w:rFonts w:ascii="Book Antiqua" w:hAnsi="Book Antiqua" w:cs="Arial"/>
          <w:color w:val="000000" w:themeColor="text1"/>
        </w:rPr>
        <w:t xml:space="preserve">, subjects were advised to avoid any strenuous activity and were not allowed to descend below </w:t>
      </w:r>
      <w:r w:rsidR="00C14CA4" w:rsidRPr="00D74431">
        <w:rPr>
          <w:rFonts w:ascii="Book Antiqua" w:hAnsi="Book Antiqua" w:cs="Arial"/>
          <w:color w:val="000000" w:themeColor="text1"/>
        </w:rPr>
        <w:t xml:space="preserve">2000 </w:t>
      </w:r>
      <w:r w:rsidR="005834F6" w:rsidRPr="00D74431">
        <w:rPr>
          <w:rFonts w:ascii="Book Antiqua" w:hAnsi="Book Antiqua" w:cs="Arial"/>
          <w:color w:val="000000" w:themeColor="text1"/>
        </w:rPr>
        <w:t>m</w:t>
      </w:r>
      <w:r w:rsidRPr="00D74431">
        <w:rPr>
          <w:rFonts w:ascii="Book Antiqua" w:hAnsi="Book Antiqua" w:cs="Arial"/>
          <w:color w:val="000000" w:themeColor="text1"/>
        </w:rPr>
        <w:t xml:space="preserve"> and </w:t>
      </w:r>
      <w:r w:rsidR="00C14CA4" w:rsidRPr="00D74431">
        <w:rPr>
          <w:rFonts w:ascii="Book Antiqua" w:hAnsi="Book Antiqua" w:cs="Arial"/>
          <w:color w:val="000000" w:themeColor="text1"/>
        </w:rPr>
        <w:t>4000</w:t>
      </w:r>
      <w:r w:rsidR="00B53B37" w:rsidRPr="00D74431">
        <w:rPr>
          <w:rFonts w:ascii="Book Antiqua" w:hAnsi="Book Antiqua" w:cs="Arial"/>
          <w:color w:val="000000" w:themeColor="text1"/>
        </w:rPr>
        <w:t xml:space="preserve"> m</w:t>
      </w:r>
      <w:r w:rsidR="0093641A" w:rsidRPr="00D74431">
        <w:rPr>
          <w:rFonts w:ascii="Book Antiqua" w:hAnsi="Book Antiqua" w:cs="Arial"/>
          <w:color w:val="000000" w:themeColor="text1"/>
        </w:rPr>
        <w:t xml:space="preserve"> ASL</w:t>
      </w:r>
      <w:r w:rsidRPr="00D74431">
        <w:rPr>
          <w:rFonts w:ascii="Book Antiqua" w:hAnsi="Book Antiqua" w:cs="Arial"/>
          <w:color w:val="000000" w:themeColor="text1"/>
        </w:rPr>
        <w:t xml:space="preserve">, respectively. The medical mission was carried out for 3 </w:t>
      </w:r>
      <w:r w:rsidR="000F17C3" w:rsidRPr="00D74431">
        <w:rPr>
          <w:rFonts w:ascii="Book Antiqua" w:hAnsi="Book Antiqua" w:cs="Arial"/>
          <w:color w:val="000000" w:themeColor="text1"/>
        </w:rPr>
        <w:t>d</w:t>
      </w:r>
      <w:r w:rsidRPr="00D74431">
        <w:rPr>
          <w:rFonts w:ascii="Book Antiqua" w:hAnsi="Book Antiqua" w:cs="Arial"/>
          <w:color w:val="000000" w:themeColor="text1"/>
        </w:rPr>
        <w:t xml:space="preserve"> in Xining and 2 </w:t>
      </w:r>
      <w:r w:rsidR="000F17C3" w:rsidRPr="00D74431">
        <w:rPr>
          <w:rFonts w:ascii="Book Antiqua" w:hAnsi="Book Antiqua" w:cs="Arial"/>
          <w:color w:val="000000" w:themeColor="text1"/>
        </w:rPr>
        <w:t>d</w:t>
      </w:r>
      <w:r w:rsidRPr="00D74431">
        <w:rPr>
          <w:rFonts w:ascii="Book Antiqua" w:hAnsi="Book Antiqua" w:cs="Arial"/>
          <w:color w:val="000000" w:themeColor="text1"/>
        </w:rPr>
        <w:t xml:space="preserve"> in </w:t>
      </w:r>
      <w:proofErr w:type="spellStart"/>
      <w:r w:rsidRPr="00D74431">
        <w:rPr>
          <w:rFonts w:ascii="Book Antiqua" w:hAnsi="Book Antiqua" w:cs="Arial"/>
          <w:color w:val="000000" w:themeColor="text1"/>
        </w:rPr>
        <w:t>Yushu</w:t>
      </w:r>
      <w:proofErr w:type="spellEnd"/>
      <w:r w:rsidRPr="00D74431">
        <w:rPr>
          <w:rFonts w:ascii="Book Antiqua" w:hAnsi="Book Antiqua" w:cs="Arial"/>
          <w:color w:val="000000" w:themeColor="text1"/>
        </w:rPr>
        <w:t>.</w:t>
      </w:r>
    </w:p>
    <w:p w14:paraId="6E359AC7" w14:textId="77777777" w:rsidR="0066704B" w:rsidRPr="00D74431" w:rsidRDefault="0066704B" w:rsidP="00D74431">
      <w:pPr>
        <w:adjustRightInd w:val="0"/>
        <w:snapToGrid w:val="0"/>
        <w:spacing w:line="360" w:lineRule="auto"/>
        <w:rPr>
          <w:rFonts w:ascii="Book Antiqua" w:hAnsi="Book Antiqua" w:cs="Arial"/>
          <w:b/>
          <w:color w:val="000000" w:themeColor="text1"/>
        </w:rPr>
      </w:pPr>
    </w:p>
    <w:p w14:paraId="21125A22" w14:textId="5F5C2CF5" w:rsidR="008A0048" w:rsidRPr="00D74431" w:rsidRDefault="008A0048" w:rsidP="00D74431">
      <w:pPr>
        <w:adjustRightInd w:val="0"/>
        <w:snapToGrid w:val="0"/>
        <w:spacing w:line="360" w:lineRule="auto"/>
        <w:rPr>
          <w:rFonts w:ascii="Book Antiqua" w:hAnsi="Book Antiqua" w:cs="Arial"/>
          <w:b/>
          <w:i/>
          <w:color w:val="000000" w:themeColor="text1"/>
        </w:rPr>
      </w:pPr>
      <w:r w:rsidRPr="00D74431">
        <w:rPr>
          <w:rFonts w:ascii="Book Antiqua" w:hAnsi="Book Antiqua" w:cs="Arial"/>
          <w:b/>
          <w:i/>
          <w:color w:val="000000" w:themeColor="text1"/>
        </w:rPr>
        <w:t>Measurements</w:t>
      </w:r>
    </w:p>
    <w:p w14:paraId="58187ECD" w14:textId="2D3D7CCA" w:rsidR="008A0048" w:rsidRPr="00D74431" w:rsidRDefault="008A0048"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 xml:space="preserve">All participants initially underwent general and ophthalmic baseline examinations at their local hospitals: the LA group at Beijing </w:t>
      </w:r>
      <w:proofErr w:type="spellStart"/>
      <w:r w:rsidRPr="00D74431">
        <w:rPr>
          <w:rFonts w:ascii="Book Antiqua" w:hAnsi="Book Antiqua" w:cs="Arial"/>
          <w:color w:val="000000" w:themeColor="text1"/>
        </w:rPr>
        <w:t>Tongren</w:t>
      </w:r>
      <w:proofErr w:type="spellEnd"/>
      <w:r w:rsidRPr="00D74431">
        <w:rPr>
          <w:rFonts w:ascii="Book Antiqua" w:hAnsi="Book Antiqua" w:cs="Arial"/>
          <w:color w:val="000000" w:themeColor="text1"/>
        </w:rPr>
        <w:t xml:space="preserve"> Hospital, the HA group at the Qinghai Provincial </w:t>
      </w:r>
      <w:r w:rsidR="0066704B" w:rsidRPr="00D74431">
        <w:rPr>
          <w:rFonts w:ascii="Book Antiqua" w:hAnsi="Book Antiqua" w:cs="Arial"/>
          <w:color w:val="000000" w:themeColor="text1"/>
        </w:rPr>
        <w:t xml:space="preserve">People’s </w:t>
      </w:r>
      <w:r w:rsidRPr="00D74431">
        <w:rPr>
          <w:rFonts w:ascii="Book Antiqua" w:hAnsi="Book Antiqua" w:cs="Arial"/>
          <w:color w:val="000000" w:themeColor="text1"/>
        </w:rPr>
        <w:t xml:space="preserve">Hospital, and the VHA group at </w:t>
      </w:r>
      <w:proofErr w:type="spellStart"/>
      <w:r w:rsidRPr="00D74431">
        <w:rPr>
          <w:rFonts w:ascii="Book Antiqua" w:hAnsi="Book Antiqua" w:cs="Arial"/>
          <w:color w:val="000000" w:themeColor="text1"/>
        </w:rPr>
        <w:t>Yushu</w:t>
      </w:r>
      <w:proofErr w:type="spellEnd"/>
      <w:r w:rsidRPr="00D74431">
        <w:rPr>
          <w:rFonts w:ascii="Book Antiqua" w:hAnsi="Book Antiqua" w:cs="Arial"/>
          <w:color w:val="000000" w:themeColor="text1"/>
        </w:rPr>
        <w:t xml:space="preserve"> Hospital. The LA group was examined 6 </w:t>
      </w:r>
      <w:r w:rsidR="000F17C3" w:rsidRPr="00D74431">
        <w:rPr>
          <w:rFonts w:ascii="Book Antiqua" w:hAnsi="Book Antiqua" w:cs="Arial"/>
          <w:color w:val="000000" w:themeColor="text1"/>
        </w:rPr>
        <w:t>h</w:t>
      </w:r>
      <w:r w:rsidRPr="00D74431">
        <w:rPr>
          <w:rFonts w:ascii="Book Antiqua" w:hAnsi="Book Antiqua" w:cs="Arial"/>
          <w:color w:val="000000" w:themeColor="text1"/>
        </w:rPr>
        <w:t xml:space="preserve"> after flying to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ASL. The same measurements were simultaneously performed on the LA and HA groups at 6, 24, 36 and 48 </w:t>
      </w:r>
      <w:r w:rsidR="000F17C3" w:rsidRPr="00D74431">
        <w:rPr>
          <w:rFonts w:ascii="Book Antiqua" w:hAnsi="Book Antiqua" w:cs="Arial"/>
          <w:color w:val="000000" w:themeColor="text1"/>
        </w:rPr>
        <w:t>h</w:t>
      </w:r>
      <w:r w:rsidRPr="00D74431">
        <w:rPr>
          <w:rFonts w:ascii="Book Antiqua" w:hAnsi="Book Antiqua" w:cs="Arial"/>
          <w:color w:val="000000" w:themeColor="text1"/>
        </w:rPr>
        <w:t xml:space="preserve"> after flying to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(Figure 1). IOP measurements in lowlanders were also performed 6 </w:t>
      </w:r>
      <w:r w:rsidR="000F17C3" w:rsidRPr="00D74431">
        <w:rPr>
          <w:rFonts w:ascii="Book Antiqua" w:hAnsi="Book Antiqua" w:cs="Arial"/>
          <w:color w:val="000000" w:themeColor="text1"/>
        </w:rPr>
        <w:t>h</w:t>
      </w:r>
      <w:r w:rsidRPr="00D74431">
        <w:rPr>
          <w:rFonts w:ascii="Book Antiqua" w:hAnsi="Book Antiqua" w:cs="Arial"/>
          <w:color w:val="000000" w:themeColor="text1"/>
        </w:rPr>
        <w:t xml:space="preserve"> after flying back to Xining and Beijing.</w:t>
      </w:r>
    </w:p>
    <w:p w14:paraId="01916362" w14:textId="11B87096"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IOP was measured with a handheld tonometer (24–3000, 12K1031</w:t>
      </w:r>
      <w:r w:rsidR="0066704B" w:rsidRPr="00D74431">
        <w:rPr>
          <w:rFonts w:ascii="Book Antiqua" w:hAnsi="Book Antiqua" w:cs="Arial"/>
          <w:color w:val="000000" w:themeColor="text1"/>
        </w:rPr>
        <w:t xml:space="preserve">; </w:t>
      </w:r>
      <w:proofErr w:type="spellStart"/>
      <w:r w:rsidRPr="00D74431">
        <w:rPr>
          <w:rFonts w:ascii="Book Antiqua" w:hAnsi="Book Antiqua" w:cs="Arial"/>
          <w:color w:val="000000" w:themeColor="text1"/>
        </w:rPr>
        <w:t>Accutome</w:t>
      </w:r>
      <w:proofErr w:type="spellEnd"/>
      <w:r w:rsidRPr="00D74431">
        <w:rPr>
          <w:rFonts w:ascii="Book Antiqua" w:hAnsi="Book Antiqua" w:cs="Arial"/>
          <w:color w:val="000000" w:themeColor="text1"/>
        </w:rPr>
        <w:t xml:space="preserve">, </w:t>
      </w:r>
      <w:r w:rsidR="0066704B" w:rsidRPr="00D74431">
        <w:rPr>
          <w:rFonts w:ascii="Book Antiqua" w:hAnsi="Book Antiqua" w:cs="Arial"/>
          <w:color w:val="000000" w:themeColor="text1"/>
        </w:rPr>
        <w:t xml:space="preserve">Malvern, PA, </w:t>
      </w:r>
      <w:r w:rsidRPr="00D74431">
        <w:rPr>
          <w:rFonts w:ascii="Book Antiqua" w:hAnsi="Book Antiqua" w:cs="Arial"/>
          <w:color w:val="000000" w:themeColor="text1"/>
        </w:rPr>
        <w:t>U</w:t>
      </w:r>
      <w:r w:rsidR="003E29CC">
        <w:rPr>
          <w:rFonts w:ascii="Book Antiqua" w:hAnsi="Book Antiqua" w:cs="Arial"/>
          <w:color w:val="000000" w:themeColor="text1"/>
        </w:rPr>
        <w:t>nited States</w:t>
      </w:r>
      <w:r w:rsidRPr="00D74431">
        <w:rPr>
          <w:rFonts w:ascii="Book Antiqua" w:hAnsi="Book Antiqua" w:cs="Arial"/>
          <w:color w:val="000000" w:themeColor="text1"/>
        </w:rPr>
        <w:t xml:space="preserve">) by placing the tip of the device onto the central cornea </w:t>
      </w:r>
      <w:del w:id="135" w:author="Windows 用户" w:date="2019-10-21T08:46:00Z">
        <w:r w:rsidRPr="00D74431" w:rsidDel="00F022B8">
          <w:rPr>
            <w:rFonts w:ascii="Book Antiqua" w:hAnsi="Book Antiqua" w:cs="Arial"/>
            <w:color w:val="000000" w:themeColor="text1"/>
          </w:rPr>
          <w:delText>after applying</w:delText>
        </w:r>
      </w:del>
      <w:ins w:id="136" w:author="Windows 用户" w:date="2019-10-21T08:46:00Z">
        <w:r w:rsidR="00F022B8">
          <w:rPr>
            <w:rFonts w:ascii="Book Antiqua" w:hAnsi="Book Antiqua" w:cs="Arial" w:hint="eastAsia"/>
            <w:color w:val="000000" w:themeColor="text1"/>
          </w:rPr>
          <w:t>under</w:t>
        </w:r>
      </w:ins>
      <w:r w:rsidRPr="00D74431">
        <w:rPr>
          <w:rFonts w:ascii="Book Antiqua" w:hAnsi="Book Antiqua" w:cs="Arial"/>
          <w:color w:val="000000" w:themeColor="text1"/>
        </w:rPr>
        <w:t xml:space="preserve"> local anesthesia with </w:t>
      </w:r>
      <w:r w:rsidR="0066704B" w:rsidRPr="00D74431">
        <w:rPr>
          <w:rFonts w:ascii="Book Antiqua" w:hAnsi="Book Antiqua" w:cs="Arial"/>
          <w:color w:val="000000" w:themeColor="text1"/>
        </w:rPr>
        <w:t xml:space="preserve">0.5% </w:t>
      </w:r>
      <w:proofErr w:type="spellStart"/>
      <w:r w:rsidRPr="00D74431">
        <w:rPr>
          <w:rFonts w:ascii="Book Antiqua" w:hAnsi="Book Antiqua" w:cs="Arial"/>
          <w:color w:val="000000" w:themeColor="text1"/>
        </w:rPr>
        <w:t>proparacaine</w:t>
      </w:r>
      <w:proofErr w:type="spellEnd"/>
      <w:r w:rsidRPr="00D74431">
        <w:rPr>
          <w:rFonts w:ascii="Book Antiqua" w:hAnsi="Book Antiqua" w:cs="Arial"/>
          <w:color w:val="000000" w:themeColor="text1"/>
        </w:rPr>
        <w:t xml:space="preserve"> hydrochloride (</w:t>
      </w:r>
      <w:r w:rsidR="0066704B" w:rsidRPr="00D74431">
        <w:rPr>
          <w:rFonts w:ascii="Book Antiqua" w:hAnsi="Book Antiqua" w:cs="Arial"/>
          <w:color w:val="000000" w:themeColor="text1"/>
        </w:rPr>
        <w:t>Alcon-</w:t>
      </w:r>
      <w:proofErr w:type="spellStart"/>
      <w:r w:rsidR="0066704B" w:rsidRPr="00D74431">
        <w:rPr>
          <w:rFonts w:ascii="Book Antiqua" w:hAnsi="Book Antiqua" w:cs="Arial"/>
          <w:color w:val="000000" w:themeColor="text1"/>
        </w:rPr>
        <w:t>Couvreur</w:t>
      </w:r>
      <w:proofErr w:type="spellEnd"/>
      <w:r w:rsidRPr="00D74431">
        <w:rPr>
          <w:rFonts w:ascii="Book Antiqua" w:hAnsi="Book Antiqua" w:cs="Arial"/>
          <w:color w:val="000000" w:themeColor="text1"/>
        </w:rPr>
        <w:t xml:space="preserve">, </w:t>
      </w:r>
      <w:proofErr w:type="spellStart"/>
      <w:r w:rsidRPr="00D74431">
        <w:rPr>
          <w:rFonts w:ascii="Book Antiqua" w:hAnsi="Book Antiqua" w:cs="Arial"/>
          <w:color w:val="000000" w:themeColor="text1"/>
        </w:rPr>
        <w:t>Puurs</w:t>
      </w:r>
      <w:proofErr w:type="spellEnd"/>
      <w:r w:rsidRPr="00D74431">
        <w:rPr>
          <w:rFonts w:ascii="Book Antiqua" w:hAnsi="Book Antiqua" w:cs="Arial"/>
          <w:color w:val="000000" w:themeColor="text1"/>
        </w:rPr>
        <w:t>, Belgium). Three complete measurements were taken, and the average was calculated and recorded. The tonometer was calibrated according to the manufacturer’s guidelines before each examination session. Concurrently with IOP measurement, blood pressure and pulse oximetry were measured with an electronic sphygmomanometer (HEM-7133</w:t>
      </w:r>
      <w:r w:rsidR="0066704B" w:rsidRPr="00D74431">
        <w:rPr>
          <w:rFonts w:ascii="Book Antiqua" w:hAnsi="Book Antiqua" w:cs="Arial"/>
          <w:color w:val="000000" w:themeColor="text1"/>
        </w:rPr>
        <w:t xml:space="preserve">; </w:t>
      </w:r>
      <w:r w:rsidRPr="00D74431">
        <w:rPr>
          <w:rFonts w:ascii="Book Antiqua" w:hAnsi="Book Antiqua" w:cs="Arial"/>
          <w:color w:val="000000" w:themeColor="text1"/>
        </w:rPr>
        <w:t>Omron Corporation, Kyoto, Japan) and a finger pulse oximeter (PC-60NW</w:t>
      </w:r>
      <w:r w:rsidR="0066704B"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Health </w:t>
      </w:r>
      <w:r w:rsidR="0066704B" w:rsidRPr="00D74431">
        <w:rPr>
          <w:rFonts w:ascii="Book Antiqua" w:hAnsi="Book Antiqua" w:cs="Arial"/>
          <w:color w:val="000000" w:themeColor="text1"/>
        </w:rPr>
        <w:t>Force</w:t>
      </w:r>
      <w:r w:rsidRPr="00D74431">
        <w:rPr>
          <w:rFonts w:ascii="Book Antiqua" w:hAnsi="Book Antiqua" w:cs="Arial"/>
          <w:color w:val="000000" w:themeColor="text1"/>
        </w:rPr>
        <w:t xml:space="preserve">, Shanghai, China), respectively. Subjects were resting in a sitting position at this time. Stable values after at least 3 </w:t>
      </w:r>
      <w:r w:rsidR="000F17C3" w:rsidRPr="00D74431">
        <w:rPr>
          <w:rFonts w:ascii="Book Antiqua" w:hAnsi="Book Antiqua" w:cs="Arial"/>
          <w:color w:val="000000" w:themeColor="text1"/>
        </w:rPr>
        <w:t>min</w:t>
      </w:r>
      <w:r w:rsidR="00DA3EE9" w:rsidRPr="00D74431">
        <w:rPr>
          <w:rFonts w:ascii="Book Antiqua" w:hAnsi="Book Antiqua" w:cs="Arial"/>
          <w:color w:val="000000" w:themeColor="text1"/>
        </w:rPr>
        <w:t xml:space="preserve"> rest</w:t>
      </w:r>
      <w:r w:rsidRPr="00D74431">
        <w:rPr>
          <w:rFonts w:ascii="Book Antiqua" w:hAnsi="Book Antiqua" w:cs="Arial"/>
          <w:color w:val="000000" w:themeColor="text1"/>
        </w:rPr>
        <w:t xml:space="preserve"> were recorded. Mean blood pressure (MBP) was calculated as 1/3 × systolic blood pressure + 2/3 × diastolic blood pressure. Ocular perfusion pressure was calculated as 2/3 × MBP </w:t>
      </w:r>
      <w:r w:rsidR="0066704B"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IOP. All the systemic values were measured at least 6 </w:t>
      </w:r>
      <w:r w:rsidR="000F17C3" w:rsidRPr="00D74431">
        <w:rPr>
          <w:rFonts w:ascii="Book Antiqua" w:hAnsi="Book Antiqua" w:cs="Arial"/>
          <w:color w:val="000000" w:themeColor="text1"/>
        </w:rPr>
        <w:t>h</w:t>
      </w:r>
      <w:r w:rsidRPr="00D74431">
        <w:rPr>
          <w:rFonts w:ascii="Book Antiqua" w:hAnsi="Book Antiqua" w:cs="Arial"/>
          <w:color w:val="000000" w:themeColor="text1"/>
        </w:rPr>
        <w:t xml:space="preserve"> after exposure to a new altitude and also at similar times of the day to minimize the effect of fatigue due to flying and diurnal variation</w:t>
      </w:r>
      <w:r w:rsidR="008B571E" w:rsidRPr="00D74431">
        <w:rPr>
          <w:rFonts w:ascii="Book Antiqua" w:hAnsi="Book Antiqua" w:cs="Arial"/>
          <w:color w:val="000000" w:themeColor="text1"/>
          <w:vertAlign w:val="superscript"/>
        </w:rPr>
        <w:fldChar w:fldCharType="begin"/>
      </w:r>
      <w:r w:rsidR="009971C0" w:rsidRPr="00D74431">
        <w:rPr>
          <w:rFonts w:ascii="Book Antiqua" w:hAnsi="Book Antiqua" w:cs="Arial"/>
          <w:color w:val="000000" w:themeColor="text1"/>
          <w:vertAlign w:val="superscript"/>
        </w:rPr>
        <w:instrText xml:space="preserve"> ADDIN EN.CITE &lt;EndNote&gt;&lt;Cite&gt;&lt;Author&gt;Wilensky&lt;/Author&gt;&lt;Year&gt;1991&lt;/Year&gt;&lt;RecNum&gt;893&lt;/RecNum&gt;&lt;DisplayText&gt;&lt;style face="superscript"&gt;[16]&lt;/style&gt;&lt;/DisplayText&gt;&lt;record&gt;&lt;rec-number&gt;893&lt;/rec-number&gt;&lt;foreign-keys&gt;&lt;key app="EN" db-id="rs0zrzpd805s0wepxzppzdf72xatdfz0e0x2" timestamp="1519572504" guid="dd67f053-d3dd-47b0-b3cd-c006b8b4fc41"&gt;893&lt;/key&gt;&lt;/foreign-keys&gt;&lt;ref-type name="Journal Article"&gt;17&lt;/ref-type&gt;&lt;contributors&gt;&lt;authors&gt;&lt;author&gt;Wilensky, J. T.&lt;/author&gt;&lt;/authors&gt;&lt;/contributors&gt;&lt;titles&gt;&lt;title&gt;Diurnal variations in intraocular pressure&lt;/title&gt;&lt;secondary-title&gt;Trans Am Ophthalmol Soc&lt;/secondary-title&gt;&lt;/titles&gt;&lt;periodical&gt;&lt;full-title&gt;Trans Am Ophthalmol Soc&lt;/full-title&gt;&lt;/periodical&gt;&lt;pages&gt;757-90&lt;/pages&gt;&lt;volume&gt;89&lt;/volume&gt;&lt;keywords&gt;&lt;keyword&gt;Adrenergic beta-Antagonists/therapeutic use&lt;/keyword&gt;&lt;keyword&gt;*Circadian Rhythm&lt;/keyword&gt;&lt;keyword&gt;Glaucoma, Open-Angle/drug therapy/physiopathology&lt;/keyword&gt;&lt;keyword&gt;Humans&lt;/keyword&gt;&lt;keyword&gt;Intraocular Pressure/*physiology&lt;/keyword&gt;&lt;keyword&gt;Ocular Hypertension/drug therapy/physiopathology&lt;/keyword&gt;&lt;keyword&gt;Sleep&lt;/keyword&gt;&lt;keyword&gt;Tonometry, Ocular/instrumentation&lt;/keyword&gt;&lt;/keywords&gt;&lt;dates&gt;&lt;year&gt;1991&lt;/year&gt;&lt;/dates&gt;&lt;isbn&gt;0065-9533 (Print)&amp;#xD;0065-9533 (Linking)&lt;/isbn&gt;&lt;accession-num&gt;1687295&lt;/accession-num&gt;&lt;urls&gt;&lt;related-urls&gt;&lt;url&gt;https://www.ncbi.nlm.nih.gov/pubmed/1687295&lt;/url&gt;&lt;/related-urls&gt;&lt;/urls&gt;&lt;custom2&gt;PMC1298639&lt;/custom2&gt;&lt;/record&gt;&lt;/Cite&gt;&lt;/EndNote&gt;</w:instrText>
      </w:r>
      <w:r w:rsidR="008B571E" w:rsidRPr="00D74431">
        <w:rPr>
          <w:rFonts w:ascii="Book Antiqua" w:hAnsi="Book Antiqua" w:cs="Arial"/>
          <w:color w:val="000000" w:themeColor="text1"/>
          <w:vertAlign w:val="superscript"/>
        </w:rPr>
        <w:fldChar w:fldCharType="separate"/>
      </w:r>
      <w:r w:rsidR="009971C0" w:rsidRPr="00D74431">
        <w:rPr>
          <w:rFonts w:ascii="Book Antiqua" w:hAnsi="Book Antiqua" w:cs="Arial"/>
          <w:noProof/>
          <w:color w:val="000000" w:themeColor="text1"/>
          <w:vertAlign w:val="superscript"/>
        </w:rPr>
        <w:t>[16]</w:t>
      </w:r>
      <w:r w:rsidR="008B571E" w:rsidRPr="00D74431">
        <w:rPr>
          <w:rFonts w:ascii="Book Antiqua" w:hAnsi="Book Antiqua" w:cs="Arial"/>
          <w:color w:val="000000" w:themeColor="text1"/>
          <w:vertAlign w:val="superscript"/>
        </w:rPr>
        <w:fldChar w:fldCharType="end"/>
      </w:r>
      <w:r w:rsidR="0066704B" w:rsidRPr="00D74431">
        <w:rPr>
          <w:rFonts w:ascii="Book Antiqua" w:hAnsi="Book Antiqua" w:cs="Arial"/>
          <w:color w:val="000000" w:themeColor="text1"/>
        </w:rPr>
        <w:t xml:space="preserve">. </w:t>
      </w:r>
      <w:r w:rsidRPr="00D74431">
        <w:rPr>
          <w:rFonts w:ascii="Book Antiqua" w:hAnsi="Book Antiqua" w:cs="Arial"/>
          <w:color w:val="000000" w:themeColor="text1"/>
        </w:rPr>
        <w:t>Venous blood was drawn while subjects were oriented in the sitting position and the blood was placed in separate tubes. Erythrocyte and hemoglobin concentrations were examined and recorded for further analysis. To avoid hemolysis, specimens were observed by a senior biochemist. All equipment used was calibrated to ensure accuracy before each testing session.</w:t>
      </w:r>
    </w:p>
    <w:p w14:paraId="7C2AF83C" w14:textId="77777777" w:rsidR="0066704B" w:rsidRPr="00D74431" w:rsidRDefault="0066704B" w:rsidP="00D74431">
      <w:pPr>
        <w:adjustRightInd w:val="0"/>
        <w:snapToGrid w:val="0"/>
        <w:spacing w:line="360" w:lineRule="auto"/>
        <w:rPr>
          <w:rFonts w:ascii="Book Antiqua" w:hAnsi="Book Antiqua" w:cs="Arial"/>
          <w:b/>
          <w:color w:val="000000" w:themeColor="text1"/>
        </w:rPr>
      </w:pPr>
    </w:p>
    <w:p w14:paraId="419E4493" w14:textId="3D298047" w:rsidR="008A0048" w:rsidRPr="00D74431" w:rsidRDefault="008A0048" w:rsidP="00D74431">
      <w:pPr>
        <w:adjustRightInd w:val="0"/>
        <w:snapToGrid w:val="0"/>
        <w:spacing w:line="360" w:lineRule="auto"/>
        <w:rPr>
          <w:rFonts w:ascii="Book Antiqua" w:hAnsi="Book Antiqua" w:cs="Arial"/>
          <w:b/>
          <w:i/>
          <w:color w:val="000000" w:themeColor="text1"/>
        </w:rPr>
      </w:pPr>
      <w:r w:rsidRPr="00D74431">
        <w:rPr>
          <w:rFonts w:ascii="Book Antiqua" w:hAnsi="Book Antiqua" w:cs="Arial"/>
          <w:b/>
          <w:i/>
          <w:color w:val="000000" w:themeColor="text1"/>
        </w:rPr>
        <w:t>Statistical analysis</w:t>
      </w:r>
    </w:p>
    <w:p w14:paraId="6FB9880D" w14:textId="542BC923" w:rsidR="008A0048" w:rsidRPr="00D74431" w:rsidRDefault="008A0048"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Statistical analysis was performed with commercially available statistical software packages (SPSS for Mac, v</w:t>
      </w:r>
      <w:r w:rsidR="00091363" w:rsidRPr="00D74431">
        <w:rPr>
          <w:rFonts w:ascii="Book Antiqua" w:hAnsi="Book Antiqua" w:cs="Arial"/>
          <w:color w:val="000000" w:themeColor="text1"/>
        </w:rPr>
        <w:t xml:space="preserve">ersion </w:t>
      </w:r>
      <w:r w:rsidRPr="00D74431">
        <w:rPr>
          <w:rFonts w:ascii="Book Antiqua" w:hAnsi="Book Antiqua" w:cs="Arial"/>
          <w:color w:val="000000" w:themeColor="text1"/>
        </w:rPr>
        <w:t>24.0</w:t>
      </w:r>
      <w:r w:rsidR="00091363" w:rsidRPr="00D74431">
        <w:rPr>
          <w:rFonts w:ascii="Book Antiqua" w:hAnsi="Book Antiqua" w:cs="Arial"/>
          <w:color w:val="000000" w:themeColor="text1"/>
        </w:rPr>
        <w:t xml:space="preserve">; </w:t>
      </w:r>
      <w:r w:rsidRPr="00D74431">
        <w:rPr>
          <w:rFonts w:ascii="Book Antiqua" w:hAnsi="Book Antiqua" w:cs="Arial"/>
          <w:color w:val="000000" w:themeColor="text1"/>
        </w:rPr>
        <w:t>IBM-SPSS, Chicago, IL</w:t>
      </w:r>
      <w:r w:rsidR="00091363" w:rsidRPr="00D74431">
        <w:rPr>
          <w:rFonts w:ascii="Book Antiqua" w:hAnsi="Book Antiqua" w:cs="Arial"/>
          <w:color w:val="000000" w:themeColor="text1"/>
        </w:rPr>
        <w:t xml:space="preserve">, </w:t>
      </w:r>
      <w:r w:rsidR="003B6C80" w:rsidRPr="00D74431">
        <w:rPr>
          <w:rFonts w:ascii="Book Antiqua" w:hAnsi="Book Antiqua" w:cs="Arial"/>
          <w:color w:val="000000" w:themeColor="text1"/>
        </w:rPr>
        <w:t>U</w:t>
      </w:r>
      <w:r w:rsidR="003B6C80">
        <w:rPr>
          <w:rFonts w:ascii="Book Antiqua" w:hAnsi="Book Antiqua" w:cs="Arial"/>
          <w:color w:val="000000" w:themeColor="text1"/>
        </w:rPr>
        <w:t>nited States</w:t>
      </w:r>
      <w:r w:rsidRPr="00D74431">
        <w:rPr>
          <w:rFonts w:ascii="Book Antiqua" w:hAnsi="Book Antiqua" w:cs="Arial"/>
          <w:color w:val="000000" w:themeColor="text1"/>
        </w:rPr>
        <w:t xml:space="preserve">). The Shapiro–Wilk W test was used to check for normal distribution of data. When variables were not normally distributed, the Kruskal–Wallis test with </w:t>
      </w:r>
      <w:r w:rsidRPr="00D74431">
        <w:rPr>
          <w:rFonts w:ascii="Book Antiqua" w:hAnsi="Book Antiqua" w:cs="Arial"/>
          <w:i/>
          <w:iCs/>
          <w:color w:val="000000" w:themeColor="text1"/>
        </w:rPr>
        <w:t>post hoc</w:t>
      </w:r>
      <w:r w:rsidRPr="00D74431">
        <w:rPr>
          <w:rFonts w:ascii="Book Antiqua" w:hAnsi="Book Antiqua" w:cs="Arial"/>
          <w:color w:val="000000" w:themeColor="text1"/>
        </w:rPr>
        <w:t xml:space="preserve"> Dunn multiple comparisons was used to compare them among the three altitude groups. When variables were normally distributed, one-way </w:t>
      </w:r>
      <w:r w:rsidR="00091363" w:rsidRPr="00D74431">
        <w:rPr>
          <w:rFonts w:ascii="Book Antiqua" w:hAnsi="Book Antiqua" w:cs="Arial"/>
          <w:color w:val="000000" w:themeColor="text1"/>
        </w:rPr>
        <w:t>analysis of variance</w:t>
      </w:r>
      <w:r w:rsidR="00A52F43"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with </w:t>
      </w:r>
      <w:r w:rsidRPr="00D74431">
        <w:rPr>
          <w:rFonts w:ascii="Book Antiqua" w:hAnsi="Book Antiqua" w:cs="Arial"/>
          <w:i/>
          <w:iCs/>
          <w:color w:val="000000" w:themeColor="text1"/>
        </w:rPr>
        <w:t>post hoc</w:t>
      </w:r>
      <w:r w:rsidR="00A52F43" w:rsidRPr="00D74431">
        <w:rPr>
          <w:rFonts w:ascii="Book Antiqua" w:hAnsi="Book Antiqua" w:cs="Arial"/>
          <w:color w:val="000000" w:themeColor="text1"/>
        </w:rPr>
        <w:t xml:space="preserve"> least significant difference</w:t>
      </w:r>
      <w:r w:rsidRPr="00D74431">
        <w:rPr>
          <w:rFonts w:ascii="Book Antiqua" w:hAnsi="Book Antiqua" w:cs="Arial"/>
          <w:color w:val="000000" w:themeColor="text1"/>
        </w:rPr>
        <w:t xml:space="preserve"> analysis was performed among the groups. </w:t>
      </w:r>
      <w:proofErr w:type="spellStart"/>
      <w:r w:rsidRPr="00D74431">
        <w:rPr>
          <w:rFonts w:ascii="Book Antiqua" w:hAnsi="Book Antiqua" w:cs="Arial"/>
          <w:color w:val="000000" w:themeColor="text1"/>
        </w:rPr>
        <w:t>Levene’s</w:t>
      </w:r>
      <w:proofErr w:type="spellEnd"/>
      <w:r w:rsidRPr="00D74431">
        <w:rPr>
          <w:rFonts w:ascii="Book Antiqua" w:hAnsi="Book Antiqua" w:cs="Arial"/>
          <w:color w:val="000000" w:themeColor="text1"/>
        </w:rPr>
        <w:t xml:space="preserve"> test was used to examine the homogeneity of the variance. The linear </w:t>
      </w:r>
      <w:r w:rsidR="00C14CA4" w:rsidRPr="00D74431">
        <w:rPr>
          <w:rFonts w:ascii="Book Antiqua" w:hAnsi="Book Antiqua" w:cs="Arial"/>
          <w:color w:val="000000" w:themeColor="text1"/>
        </w:rPr>
        <w:t xml:space="preserve">mixed </w:t>
      </w:r>
      <w:r w:rsidRPr="00D74431">
        <w:rPr>
          <w:rFonts w:ascii="Book Antiqua" w:hAnsi="Book Antiqua" w:cs="Arial"/>
          <w:color w:val="000000" w:themeColor="text1"/>
        </w:rPr>
        <w:t>model was used to compare repeated measurements at each time point for the LA and HA groups as altitude elevated</w:t>
      </w:r>
      <w:r w:rsidR="00091363" w:rsidRPr="00D74431">
        <w:rPr>
          <w:rFonts w:ascii="Book Antiqua" w:hAnsi="Book Antiqua" w:cs="Arial"/>
          <w:color w:val="000000" w:themeColor="text1"/>
        </w:rPr>
        <w:t>,</w:t>
      </w:r>
      <w:r w:rsidRPr="00D74431">
        <w:rPr>
          <w:rFonts w:ascii="Book Antiqua" w:hAnsi="Book Antiqua" w:cs="Arial"/>
          <w:color w:val="000000" w:themeColor="text1"/>
        </w:rPr>
        <w:t xml:space="preserve"> and to adjust for correlation between two eyes within each subject. Bonferroni correction was applied for multiple comparisons. Spearman correlation was used to examine for associations between IOP and other variables. A linear regression was utilized to explore the association of IOP changes in the LA g</w:t>
      </w:r>
      <w:r w:rsidR="001B14CB" w:rsidRPr="00D74431">
        <w:rPr>
          <w:rFonts w:ascii="Book Antiqua" w:hAnsi="Book Antiqua" w:cs="Arial"/>
          <w:color w:val="000000" w:themeColor="text1"/>
        </w:rPr>
        <w:t>roup before and after ascending</w:t>
      </w:r>
      <w:r w:rsidRPr="00D74431">
        <w:rPr>
          <w:rFonts w:ascii="Book Antiqua" w:hAnsi="Book Antiqua" w:cs="Arial"/>
          <w:color w:val="000000" w:themeColor="text1"/>
        </w:rPr>
        <w:t xml:space="preserve">. A two-sided error </w:t>
      </w:r>
      <w:r w:rsidR="00091363" w:rsidRPr="00D74431">
        <w:rPr>
          <w:rFonts w:ascii="Book Antiqua" w:hAnsi="Book Antiqua" w:cs="Arial"/>
          <w:i/>
          <w:iCs/>
          <w:color w:val="000000" w:themeColor="text1"/>
        </w:rPr>
        <w:t>P</w:t>
      </w:r>
      <w:r w:rsidR="00091363" w:rsidRPr="00D74431">
        <w:rPr>
          <w:rFonts w:ascii="Book Antiqua" w:hAnsi="Book Antiqua" w:cs="Arial"/>
          <w:color w:val="000000" w:themeColor="text1"/>
        </w:rPr>
        <w:t xml:space="preserve"> </w:t>
      </w:r>
      <w:r w:rsidRPr="00D74431">
        <w:rPr>
          <w:rFonts w:ascii="Book Antiqua" w:hAnsi="Book Antiqua" w:cs="Arial"/>
          <w:color w:val="000000" w:themeColor="text1"/>
        </w:rPr>
        <w:t>&lt; 0.05 was considered as statistically significant.</w:t>
      </w:r>
    </w:p>
    <w:bookmarkEnd w:id="118"/>
    <w:bookmarkEnd w:id="119"/>
    <w:p w14:paraId="31690D89" w14:textId="77777777" w:rsidR="00091363" w:rsidRPr="00D74431" w:rsidRDefault="00091363" w:rsidP="00D74431">
      <w:pPr>
        <w:adjustRightInd w:val="0"/>
        <w:snapToGrid w:val="0"/>
        <w:spacing w:line="360" w:lineRule="auto"/>
        <w:rPr>
          <w:rFonts w:ascii="Book Antiqua" w:hAnsi="Book Antiqua" w:cs="Arial"/>
          <w:b/>
          <w:color w:val="000000" w:themeColor="text1"/>
        </w:rPr>
      </w:pPr>
    </w:p>
    <w:p w14:paraId="3BA55F6C" w14:textId="77516941" w:rsidR="008A0048" w:rsidRPr="00D74431" w:rsidRDefault="00091363" w:rsidP="00D74431">
      <w:pPr>
        <w:adjustRightInd w:val="0"/>
        <w:snapToGrid w:val="0"/>
        <w:spacing w:line="360" w:lineRule="auto"/>
        <w:rPr>
          <w:rFonts w:ascii="Book Antiqua" w:hAnsi="Book Antiqua" w:cs="Arial"/>
          <w:b/>
          <w:color w:val="000000" w:themeColor="text1"/>
        </w:rPr>
      </w:pPr>
      <w:bookmarkStart w:id="137" w:name="OLE_LINK124"/>
      <w:bookmarkStart w:id="138" w:name="OLE_LINK125"/>
      <w:r w:rsidRPr="00D74431">
        <w:rPr>
          <w:rFonts w:ascii="Book Antiqua" w:hAnsi="Book Antiqua" w:cs="Arial"/>
          <w:b/>
          <w:color w:val="000000" w:themeColor="text1"/>
        </w:rPr>
        <w:t>RESULTS</w:t>
      </w:r>
    </w:p>
    <w:p w14:paraId="524A8016" w14:textId="2C4FCCA6" w:rsidR="008A0048" w:rsidRPr="00D74431" w:rsidRDefault="008A0048"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 xml:space="preserve">The three groups were comparable in gender, age, height, weight, </w:t>
      </w:r>
      <w:r w:rsidR="00E42E4E" w:rsidRPr="00D74431">
        <w:rPr>
          <w:rFonts w:ascii="Book Antiqua" w:hAnsi="Book Antiqua" w:cs="Arial"/>
          <w:color w:val="000000" w:themeColor="text1"/>
        </w:rPr>
        <w:t>body mass index</w:t>
      </w:r>
      <w:r w:rsidRPr="00D74431">
        <w:rPr>
          <w:rFonts w:ascii="Book Antiqua" w:hAnsi="Book Antiqua" w:cs="Arial"/>
          <w:color w:val="000000" w:themeColor="text1"/>
        </w:rPr>
        <w:t xml:space="preserve">, </w:t>
      </w:r>
      <w:r w:rsidR="00E42E4E" w:rsidRPr="00D74431">
        <w:rPr>
          <w:rFonts w:ascii="Book Antiqua" w:hAnsi="Book Antiqua" w:cs="Arial"/>
          <w:color w:val="000000" w:themeColor="text1"/>
        </w:rPr>
        <w:t xml:space="preserve">and </w:t>
      </w:r>
      <w:r w:rsidR="00F21BF0" w:rsidRPr="00D74431">
        <w:rPr>
          <w:rFonts w:ascii="Book Antiqua" w:hAnsi="Book Antiqua" w:cs="Arial"/>
          <w:color w:val="000000" w:themeColor="text1"/>
        </w:rPr>
        <w:t>waist</w:t>
      </w:r>
      <w:r w:rsidRPr="00D74431">
        <w:rPr>
          <w:rFonts w:ascii="Book Antiqua" w:hAnsi="Book Antiqua" w:cs="Arial"/>
          <w:color w:val="000000" w:themeColor="text1"/>
        </w:rPr>
        <w:t xml:space="preserve"> and hip</w:t>
      </w:r>
      <w:r w:rsidR="00E42E4E" w:rsidRPr="00D74431">
        <w:rPr>
          <w:rFonts w:ascii="Book Antiqua" w:hAnsi="Book Antiqua" w:cs="Arial"/>
          <w:color w:val="000000" w:themeColor="text1"/>
        </w:rPr>
        <w:t xml:space="preserve"> measurements</w:t>
      </w:r>
      <w:r w:rsidRPr="00D74431">
        <w:rPr>
          <w:rFonts w:ascii="Book Antiqua" w:hAnsi="Book Antiqua" w:cs="Arial"/>
          <w:color w:val="000000" w:themeColor="text1"/>
        </w:rPr>
        <w:t xml:space="preserve"> (Table 1). As expected, compared to the </w:t>
      </w:r>
      <w:r w:rsidR="00E42E4E" w:rsidRPr="00D74431">
        <w:rPr>
          <w:rFonts w:ascii="Book Antiqua" w:hAnsi="Book Antiqua" w:cs="Arial"/>
          <w:color w:val="000000" w:themeColor="text1"/>
        </w:rPr>
        <w:t>LA group</w:t>
      </w:r>
      <w:r w:rsidRPr="00D74431">
        <w:rPr>
          <w:rFonts w:ascii="Book Antiqua" w:hAnsi="Book Antiqua" w:cs="Arial"/>
          <w:color w:val="000000" w:themeColor="text1"/>
        </w:rPr>
        <w:t>, the HA and VHA groups had lower pulse oxygen saturation (SpO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xml:space="preserve">), and higher erythrocyte and hemoglobin levels (all </w:t>
      </w:r>
      <w:r w:rsidR="00E42E4E" w:rsidRPr="00D74431">
        <w:rPr>
          <w:rFonts w:ascii="Book Antiqua" w:hAnsi="Book Antiqua" w:cs="Arial"/>
          <w:i/>
          <w:iCs/>
          <w:color w:val="000000" w:themeColor="text1"/>
        </w:rPr>
        <w:t>P</w:t>
      </w:r>
      <w:r w:rsidR="00E42E4E" w:rsidRPr="00D74431">
        <w:rPr>
          <w:rFonts w:ascii="Book Antiqua" w:hAnsi="Book Antiqua" w:cs="Arial"/>
          <w:color w:val="000000" w:themeColor="text1"/>
        </w:rPr>
        <w:t xml:space="preserve"> </w:t>
      </w:r>
      <w:r w:rsidRPr="00D74431">
        <w:rPr>
          <w:rFonts w:ascii="Book Antiqua" w:hAnsi="Book Antiqua" w:cs="Arial"/>
          <w:color w:val="000000" w:themeColor="text1"/>
        </w:rPr>
        <w:t>&lt; 0.001) (Table 2). The VHA group had the lowest 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xml:space="preserve"> (</w:t>
      </w:r>
      <w:r w:rsidR="00E42E4E" w:rsidRPr="00D74431">
        <w:rPr>
          <w:rFonts w:ascii="Book Antiqua" w:hAnsi="Book Antiqua" w:cs="Arial"/>
          <w:i/>
          <w:iCs/>
          <w:color w:val="000000" w:themeColor="text1"/>
        </w:rPr>
        <w:t>P</w:t>
      </w:r>
      <w:r w:rsidR="00E42E4E"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and highest erythrocyte and hemoglobin </w:t>
      </w:r>
      <w:r w:rsidR="00E42E4E" w:rsidRPr="00D74431">
        <w:rPr>
          <w:rFonts w:ascii="Book Antiqua" w:hAnsi="Book Antiqua" w:cs="Arial"/>
          <w:color w:val="000000" w:themeColor="text1"/>
        </w:rPr>
        <w:t xml:space="preserve">levels </w:t>
      </w:r>
      <w:r w:rsidRPr="00D74431">
        <w:rPr>
          <w:rFonts w:ascii="Book Antiqua" w:hAnsi="Book Antiqua" w:cs="Arial"/>
          <w:color w:val="000000" w:themeColor="text1"/>
        </w:rPr>
        <w:t>(</w:t>
      </w:r>
      <w:r w:rsidR="00E42E4E" w:rsidRPr="00D74431">
        <w:rPr>
          <w:rFonts w:ascii="Book Antiqua" w:hAnsi="Book Antiqua" w:cs="Arial"/>
          <w:i/>
          <w:iCs/>
          <w:color w:val="000000" w:themeColor="text1"/>
        </w:rPr>
        <w:t>P</w:t>
      </w:r>
      <w:r w:rsidR="00E42E4E"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 0.03 and </w:t>
      </w:r>
      <w:r w:rsidR="00E42E4E" w:rsidRPr="00D74431">
        <w:rPr>
          <w:rFonts w:ascii="Book Antiqua" w:hAnsi="Book Antiqua" w:cs="Arial"/>
          <w:i/>
          <w:iCs/>
          <w:color w:val="000000" w:themeColor="text1"/>
        </w:rPr>
        <w:t>P</w:t>
      </w:r>
      <w:r w:rsidR="00E42E4E"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 0.004, respectively). </w:t>
      </w:r>
      <w:r w:rsidR="00715542" w:rsidRPr="00715542">
        <w:rPr>
          <w:rFonts w:ascii="Book Antiqua" w:hAnsi="Book Antiqua" w:cs="Arial"/>
          <w:color w:val="000000" w:themeColor="text1"/>
        </w:rPr>
        <w:t xml:space="preserve">Systolic blood pressure </w:t>
      </w:r>
      <w:r w:rsidR="00715542">
        <w:rPr>
          <w:rFonts w:ascii="Book Antiqua" w:hAnsi="Book Antiqua" w:cs="Arial" w:hint="eastAsia"/>
          <w:color w:val="000000" w:themeColor="text1"/>
        </w:rPr>
        <w:t>(</w:t>
      </w:r>
      <w:r w:rsidRPr="00D74431">
        <w:rPr>
          <w:rFonts w:ascii="Book Antiqua" w:hAnsi="Book Antiqua" w:cs="Arial"/>
          <w:color w:val="000000" w:themeColor="text1"/>
        </w:rPr>
        <w:t>SBP</w:t>
      </w:r>
      <w:r w:rsidR="00715542">
        <w:rPr>
          <w:rFonts w:ascii="Book Antiqua" w:hAnsi="Book Antiqua" w:cs="Arial" w:hint="eastAsia"/>
          <w:color w:val="000000" w:themeColor="text1"/>
        </w:rPr>
        <w:t>)</w:t>
      </w:r>
      <w:r w:rsidRPr="00D74431">
        <w:rPr>
          <w:rFonts w:ascii="Book Antiqua" w:hAnsi="Book Antiqua" w:cs="Arial"/>
          <w:color w:val="000000" w:themeColor="text1"/>
        </w:rPr>
        <w:t xml:space="preserve"> and </w:t>
      </w:r>
      <w:r w:rsidR="00715542" w:rsidRPr="00715542">
        <w:rPr>
          <w:rFonts w:ascii="Book Antiqua" w:hAnsi="Book Antiqua" w:cs="Arial"/>
          <w:color w:val="000000" w:themeColor="text1"/>
        </w:rPr>
        <w:t xml:space="preserve">diastolic blood pressure </w:t>
      </w:r>
      <w:r w:rsidR="00715542">
        <w:rPr>
          <w:rFonts w:ascii="Book Antiqua" w:hAnsi="Book Antiqua" w:cs="Arial" w:hint="eastAsia"/>
          <w:color w:val="000000" w:themeColor="text1"/>
        </w:rPr>
        <w:t>(</w:t>
      </w:r>
      <w:r w:rsidRPr="00D74431">
        <w:rPr>
          <w:rFonts w:ascii="Book Antiqua" w:hAnsi="Book Antiqua" w:cs="Arial"/>
          <w:color w:val="000000" w:themeColor="text1"/>
        </w:rPr>
        <w:t>DBP</w:t>
      </w:r>
      <w:r w:rsidR="00715542">
        <w:rPr>
          <w:rFonts w:ascii="Book Antiqua" w:hAnsi="Book Antiqua" w:cs="Arial" w:hint="eastAsia"/>
          <w:color w:val="000000" w:themeColor="text1"/>
        </w:rPr>
        <w:t>)</w:t>
      </w:r>
      <w:r w:rsidRPr="00D74431">
        <w:rPr>
          <w:rFonts w:ascii="Book Antiqua" w:hAnsi="Book Antiqua" w:cs="Arial"/>
          <w:color w:val="000000" w:themeColor="text1"/>
        </w:rPr>
        <w:t xml:space="preserve"> in the altitude groups were higher, but </w:t>
      </w:r>
      <w:r w:rsidR="00E42E4E" w:rsidRPr="00D74431">
        <w:rPr>
          <w:rFonts w:ascii="Book Antiqua" w:hAnsi="Book Antiqua" w:cs="Arial"/>
          <w:color w:val="000000" w:themeColor="text1"/>
        </w:rPr>
        <w:t>not</w:t>
      </w:r>
      <w:r w:rsidRPr="00D74431">
        <w:rPr>
          <w:rFonts w:ascii="Book Antiqua" w:hAnsi="Book Antiqua" w:cs="Arial"/>
          <w:color w:val="000000" w:themeColor="text1"/>
        </w:rPr>
        <w:t xml:space="preserve"> </w:t>
      </w:r>
      <w:r w:rsidR="00E42E4E" w:rsidRPr="00D74431">
        <w:rPr>
          <w:rFonts w:ascii="Book Antiqua" w:hAnsi="Book Antiqua" w:cs="Arial"/>
          <w:color w:val="000000" w:themeColor="text1"/>
        </w:rPr>
        <w:t>significantly</w:t>
      </w:r>
      <w:r w:rsidRPr="00D74431">
        <w:rPr>
          <w:rFonts w:ascii="Book Antiqua" w:hAnsi="Book Antiqua" w:cs="Arial"/>
          <w:color w:val="000000" w:themeColor="text1"/>
        </w:rPr>
        <w:t>, than in the LA group (</w:t>
      </w:r>
      <w:r w:rsidR="00E42E4E" w:rsidRPr="00D74431">
        <w:rPr>
          <w:rFonts w:ascii="Book Antiqua" w:hAnsi="Book Antiqua" w:cs="Arial"/>
          <w:i/>
          <w:iCs/>
          <w:color w:val="000000" w:themeColor="text1"/>
        </w:rPr>
        <w:t>P</w:t>
      </w:r>
      <w:r w:rsidR="00E42E4E"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 0.138 and </w:t>
      </w:r>
      <w:r w:rsidR="00E42E4E" w:rsidRPr="00D74431">
        <w:rPr>
          <w:rFonts w:ascii="Book Antiqua" w:hAnsi="Book Antiqua" w:cs="Arial"/>
          <w:i/>
          <w:iCs/>
          <w:color w:val="000000" w:themeColor="text1"/>
        </w:rPr>
        <w:t>P</w:t>
      </w:r>
      <w:r w:rsidR="00E42E4E"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 0.336, respectively). In terms of IOP, the LA group had the highest value while </w:t>
      </w:r>
      <w:r w:rsidR="002E05A0" w:rsidRPr="00D74431">
        <w:rPr>
          <w:rFonts w:ascii="Book Antiqua" w:hAnsi="Book Antiqua" w:cs="Arial"/>
          <w:color w:val="000000" w:themeColor="text1"/>
        </w:rPr>
        <w:t xml:space="preserve">the </w:t>
      </w:r>
      <w:r w:rsidRPr="00D74431">
        <w:rPr>
          <w:rFonts w:ascii="Book Antiqua" w:hAnsi="Book Antiqua" w:cs="Arial"/>
          <w:color w:val="000000" w:themeColor="text1"/>
        </w:rPr>
        <w:t>HA and VHA groups had comparable values (</w:t>
      </w:r>
      <w:r w:rsidRPr="00D74431">
        <w:rPr>
          <w:rFonts w:ascii="Book Antiqua" w:hAnsi="Book Antiqua" w:cs="Arial"/>
          <w:i/>
          <w:iCs/>
          <w:color w:val="000000" w:themeColor="text1"/>
        </w:rPr>
        <w:t>P</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&lt;</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0.001) (Table 2).</w:t>
      </w:r>
    </w:p>
    <w:p w14:paraId="0F209B45" w14:textId="1F22CC7A"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All subjects in the LA and HA groups finished the ascent procedure without discomfort such as headache, nausea and dehydration, and without medication. Longitudinal observation of IOP in the LA group elucidated a gradual and significant decrease from 18.41 ± 2.40 mmHg at sea level (LA</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baseline) to 13.6</w:t>
      </w:r>
      <w:r w:rsidR="00386587" w:rsidRPr="00D74431">
        <w:rPr>
          <w:rFonts w:ascii="Book Antiqua" w:hAnsi="Book Antiqua" w:cs="Arial"/>
          <w:color w:val="000000" w:themeColor="text1"/>
        </w:rPr>
        <w:t>0</w:t>
      </w:r>
      <w:r w:rsidRPr="00D74431">
        <w:rPr>
          <w:rFonts w:ascii="Book Antiqua" w:hAnsi="Book Antiqua" w:cs="Arial"/>
          <w:color w:val="000000" w:themeColor="text1"/>
        </w:rPr>
        <w:t xml:space="preserve"> ± 3.68 mmHg at 2</w:t>
      </w:r>
      <w:r w:rsidR="00B53B37" w:rsidRPr="00D74431">
        <w:rPr>
          <w:rFonts w:ascii="Book Antiqua" w:hAnsi="Book Antiqua" w:cs="Arial"/>
          <w:color w:val="000000" w:themeColor="text1"/>
        </w:rPr>
        <w:t xml:space="preserve">261 </w:t>
      </w:r>
      <w:r w:rsidRPr="00D74431">
        <w:rPr>
          <w:rFonts w:ascii="Book Antiqua" w:hAnsi="Book Antiqua" w:cs="Arial"/>
          <w:color w:val="000000" w:themeColor="text1"/>
        </w:rPr>
        <w:t>m ASL (</w:t>
      </w:r>
      <w:bookmarkStart w:id="139" w:name="OLE_LINK146"/>
      <w:bookmarkStart w:id="140" w:name="OLE_LINK147"/>
      <w:r w:rsidR="002E05A0" w:rsidRPr="00D74431">
        <w:rPr>
          <w:rFonts w:ascii="Book Antiqua" w:hAnsi="Book Antiqua" w:cs="Arial"/>
          <w:i/>
          <w:iCs/>
          <w:color w:val="000000" w:themeColor="text1"/>
        </w:rPr>
        <w:t>P</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and then to 11.85 ± 2.48 mmHg at </w:t>
      </w:r>
      <w:r w:rsidR="00B53B37" w:rsidRPr="00D74431">
        <w:rPr>
          <w:rFonts w:ascii="Book Antiqua" w:hAnsi="Book Antiqua" w:cs="Arial"/>
          <w:color w:val="000000" w:themeColor="text1"/>
        </w:rPr>
        <w:t>3750m</w:t>
      </w:r>
      <w:r w:rsidRPr="00D74431">
        <w:rPr>
          <w:rFonts w:ascii="Book Antiqua" w:hAnsi="Book Antiqua" w:cs="Arial"/>
          <w:color w:val="000000" w:themeColor="text1"/>
        </w:rPr>
        <w:t xml:space="preserve"> ASL (</w:t>
      </w:r>
      <w:r w:rsidR="002E05A0" w:rsidRPr="00D74431">
        <w:rPr>
          <w:rFonts w:ascii="Book Antiqua" w:hAnsi="Book Antiqua" w:cs="Arial"/>
          <w:i/>
          <w:iCs/>
          <w:color w:val="000000" w:themeColor="text1"/>
        </w:rPr>
        <w:t>P</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 0.036 compared to IOP at </w:t>
      </w:r>
      <w:r w:rsidR="00B53B37" w:rsidRPr="00D74431">
        <w:rPr>
          <w:rFonts w:ascii="Book Antiqua" w:hAnsi="Book Antiqua" w:cs="Arial"/>
          <w:color w:val="000000" w:themeColor="text1"/>
        </w:rPr>
        <w:t xml:space="preserve">2261 </w:t>
      </w:r>
      <w:r w:rsidRPr="00D74431">
        <w:rPr>
          <w:rFonts w:ascii="Book Antiqua" w:hAnsi="Book Antiqua" w:cs="Arial"/>
          <w:color w:val="000000" w:themeColor="text1"/>
        </w:rPr>
        <w:t>m ASL)</w:t>
      </w:r>
      <w:bookmarkEnd w:id="139"/>
      <w:bookmarkEnd w:id="140"/>
      <w:r w:rsidRPr="00D74431">
        <w:rPr>
          <w:rFonts w:ascii="Book Antiqua" w:hAnsi="Book Antiqua" w:cs="Arial"/>
          <w:color w:val="000000" w:themeColor="text1"/>
        </w:rPr>
        <w:t xml:space="preserve">. This IOP at </w:t>
      </w:r>
      <w:r w:rsidR="00B53B37" w:rsidRPr="00D74431">
        <w:rPr>
          <w:rFonts w:ascii="Book Antiqua" w:hAnsi="Book Antiqua" w:cs="Arial"/>
          <w:color w:val="000000" w:themeColor="text1"/>
        </w:rPr>
        <w:t xml:space="preserve">3750 </w:t>
      </w:r>
      <w:r w:rsidRPr="00D74431">
        <w:rPr>
          <w:rFonts w:ascii="Book Antiqua" w:hAnsi="Book Antiqua" w:cs="Arial"/>
          <w:color w:val="000000" w:themeColor="text1"/>
        </w:rPr>
        <w:t xml:space="preserve">m ASL was maintained for 2 </w:t>
      </w:r>
      <w:r w:rsidR="007E504B" w:rsidRPr="00D74431">
        <w:rPr>
          <w:rFonts w:ascii="Book Antiqua" w:hAnsi="Book Antiqua" w:cs="Arial"/>
          <w:color w:val="000000" w:themeColor="text1"/>
        </w:rPr>
        <w:t>d</w:t>
      </w:r>
      <w:r w:rsidRPr="00D74431">
        <w:rPr>
          <w:rFonts w:ascii="Book Antiqua" w:hAnsi="Book Antiqua" w:cs="Arial"/>
          <w:color w:val="000000" w:themeColor="text1"/>
        </w:rPr>
        <w:t xml:space="preserve"> (all </w:t>
      </w:r>
      <w:r w:rsidR="002E05A0" w:rsidRPr="00D74431">
        <w:rPr>
          <w:rFonts w:ascii="Book Antiqua" w:hAnsi="Book Antiqua" w:cs="Arial"/>
          <w:i/>
          <w:iCs/>
          <w:color w:val="000000" w:themeColor="text1"/>
        </w:rPr>
        <w:t>P</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&gt; 0.05). When the LA group flew back to </w:t>
      </w:r>
      <w:r w:rsidR="00B53B37" w:rsidRPr="00D74431">
        <w:rPr>
          <w:rFonts w:ascii="Book Antiqua" w:hAnsi="Book Antiqua" w:cs="Arial"/>
          <w:color w:val="000000" w:themeColor="text1"/>
        </w:rPr>
        <w:t xml:space="preserve">2261 </w:t>
      </w:r>
      <w:r w:rsidRPr="00D74431">
        <w:rPr>
          <w:rFonts w:ascii="Book Antiqua" w:hAnsi="Book Antiqua" w:cs="Arial"/>
          <w:color w:val="000000" w:themeColor="text1"/>
        </w:rPr>
        <w:t>m</w:t>
      </w:r>
      <w:r w:rsidR="00B53B37" w:rsidRPr="00D74431">
        <w:rPr>
          <w:rFonts w:ascii="Book Antiqua" w:hAnsi="Book Antiqua" w:cs="Arial"/>
          <w:color w:val="000000" w:themeColor="text1"/>
        </w:rPr>
        <w:t xml:space="preserve"> ASL</w:t>
      </w:r>
      <w:r w:rsidRPr="00D74431">
        <w:rPr>
          <w:rFonts w:ascii="Book Antiqua" w:hAnsi="Book Antiqua" w:cs="Arial"/>
          <w:color w:val="000000" w:themeColor="text1"/>
        </w:rPr>
        <w:t>, the IOP did not change (12.84 ± 2.34 mmHg). When the LA group flew back to 44 m, the IOP increased to 13.47 ± 2.57 mmHg but was still lower than LA</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baseline (</w:t>
      </w:r>
      <w:r w:rsidR="002E05A0" w:rsidRPr="00D74431">
        <w:rPr>
          <w:rFonts w:ascii="Book Antiqua" w:hAnsi="Book Antiqua" w:cs="Arial"/>
          <w:i/>
          <w:iCs/>
          <w:color w:val="000000" w:themeColor="text1"/>
        </w:rPr>
        <w:t>P</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&lt; 0.001). The IOP in the LA group at 2</w:t>
      </w:r>
      <w:r w:rsidR="00B53B37" w:rsidRPr="00D74431">
        <w:rPr>
          <w:rFonts w:ascii="Book Antiqua" w:hAnsi="Book Antiqua" w:cs="Arial"/>
          <w:color w:val="000000" w:themeColor="text1"/>
        </w:rPr>
        <w:t>261</w:t>
      </w:r>
      <w:r w:rsidRPr="00D74431">
        <w:rPr>
          <w:rFonts w:ascii="Book Antiqua" w:hAnsi="Book Antiqua" w:cs="Arial"/>
          <w:color w:val="000000" w:themeColor="text1"/>
        </w:rPr>
        <w:t xml:space="preserve"> and </w:t>
      </w:r>
      <w:r w:rsidR="00B53B37" w:rsidRPr="00D74431">
        <w:rPr>
          <w:rFonts w:ascii="Book Antiqua" w:hAnsi="Book Antiqua" w:cs="Arial"/>
          <w:color w:val="000000" w:themeColor="text1"/>
        </w:rPr>
        <w:t xml:space="preserve">3750 </w:t>
      </w:r>
      <w:r w:rsidRPr="00D74431">
        <w:rPr>
          <w:rFonts w:ascii="Book Antiqua" w:hAnsi="Book Antiqua" w:cs="Arial"/>
          <w:color w:val="000000" w:themeColor="text1"/>
        </w:rPr>
        <w:t xml:space="preserve">m </w:t>
      </w:r>
      <w:r w:rsidR="002E05A0" w:rsidRPr="00D74431">
        <w:rPr>
          <w:rFonts w:ascii="Book Antiqua" w:hAnsi="Book Antiqua" w:cs="Arial"/>
          <w:color w:val="000000" w:themeColor="text1"/>
        </w:rPr>
        <w:t xml:space="preserve">was </w:t>
      </w:r>
      <w:r w:rsidRPr="00D74431">
        <w:rPr>
          <w:rFonts w:ascii="Book Antiqua" w:hAnsi="Book Antiqua" w:cs="Arial"/>
          <w:color w:val="000000" w:themeColor="text1"/>
        </w:rPr>
        <w:t>comparable to that in the native residents</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12.23 ± 2.38 mmHg in HA residents</w:t>
      </w:r>
      <w:r w:rsidR="002E05A0" w:rsidRPr="00D74431">
        <w:rPr>
          <w:rFonts w:ascii="Book Antiqua" w:hAnsi="Book Antiqua" w:cs="Arial"/>
          <w:color w:val="000000" w:themeColor="text1"/>
        </w:rPr>
        <w:t xml:space="preserve"> (</w:t>
      </w:r>
      <w:r w:rsidR="002E05A0" w:rsidRPr="00D74431">
        <w:rPr>
          <w:rFonts w:ascii="Book Antiqua" w:hAnsi="Book Antiqua" w:cs="Arial"/>
          <w:i/>
          <w:iCs/>
          <w:color w:val="000000" w:themeColor="text1"/>
        </w:rPr>
        <w:t>P</w:t>
      </w:r>
      <w:r w:rsidRPr="00D74431">
        <w:rPr>
          <w:rFonts w:ascii="Book Antiqua" w:hAnsi="Book Antiqua" w:cs="Arial"/>
          <w:color w:val="000000" w:themeColor="text1"/>
        </w:rPr>
        <w:t xml:space="preserve"> = 0.178</w:t>
      </w:r>
      <w:r w:rsidR="002E05A0" w:rsidRPr="00D74431">
        <w:rPr>
          <w:rFonts w:ascii="Book Antiqua" w:hAnsi="Book Antiqua" w:cs="Arial"/>
          <w:color w:val="000000" w:themeColor="text1"/>
        </w:rPr>
        <w:t xml:space="preserve">) and </w:t>
      </w:r>
      <w:r w:rsidRPr="00D74431">
        <w:rPr>
          <w:rFonts w:ascii="Book Antiqua" w:hAnsi="Book Antiqua" w:cs="Arial"/>
          <w:color w:val="000000" w:themeColor="text1"/>
        </w:rPr>
        <w:t>11.53 ± 1.83 mmHg in VHA residents</w:t>
      </w:r>
      <w:r w:rsidR="002E05A0" w:rsidRPr="00D74431">
        <w:rPr>
          <w:rFonts w:ascii="Book Antiqua" w:hAnsi="Book Antiqua" w:cs="Arial"/>
          <w:color w:val="000000" w:themeColor="text1"/>
        </w:rPr>
        <w:t xml:space="preserve"> (</w:t>
      </w:r>
      <w:r w:rsidR="002E05A0" w:rsidRPr="00D74431">
        <w:rPr>
          <w:rFonts w:ascii="Book Antiqua" w:hAnsi="Book Antiqua" w:cs="Arial"/>
          <w:i/>
          <w:iCs/>
          <w:color w:val="000000" w:themeColor="text1"/>
        </w:rPr>
        <w:t xml:space="preserve">P </w:t>
      </w:r>
      <w:r w:rsidRPr="00D74431">
        <w:rPr>
          <w:rFonts w:ascii="Book Antiqua" w:hAnsi="Book Antiqua" w:cs="Arial"/>
          <w:color w:val="000000" w:themeColor="text1"/>
        </w:rPr>
        <w:t>=</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0.463). Figure 3 shows IOP changes in the LA groups </w:t>
      </w:r>
      <w:r w:rsidR="002E05A0" w:rsidRPr="00D74431">
        <w:rPr>
          <w:rFonts w:ascii="Book Antiqua" w:hAnsi="Book Antiqua" w:cs="Arial"/>
          <w:color w:val="000000" w:themeColor="text1"/>
        </w:rPr>
        <w:t xml:space="preserve">were </w:t>
      </w:r>
      <w:r w:rsidRPr="00D74431">
        <w:rPr>
          <w:rFonts w:ascii="Book Antiqua" w:hAnsi="Book Antiqua" w:cs="Arial"/>
          <w:color w:val="000000" w:themeColor="text1"/>
        </w:rPr>
        <w:t>negatively associated with LA</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baseline (LA at </w:t>
      </w:r>
      <w:r w:rsidR="00B53B37" w:rsidRPr="00D74431">
        <w:rPr>
          <w:rFonts w:ascii="Book Antiqua" w:hAnsi="Book Antiqua" w:cs="Arial"/>
          <w:color w:val="000000" w:themeColor="text1"/>
        </w:rPr>
        <w:t xml:space="preserve">2261 </w:t>
      </w:r>
      <w:r w:rsidRPr="00D74431">
        <w:rPr>
          <w:rFonts w:ascii="Book Antiqua" w:hAnsi="Book Antiqua" w:cs="Arial"/>
          <w:color w:val="000000" w:themeColor="text1"/>
        </w:rPr>
        <w:t xml:space="preserve">m ASL, </w:t>
      </w:r>
      <w:r w:rsidRPr="00D74431">
        <w:rPr>
          <w:rFonts w:ascii="Book Antiqua" w:hAnsi="Book Antiqua" w:cs="Arial"/>
          <w:i/>
          <w:iCs/>
          <w:color w:val="000000" w:themeColor="text1"/>
        </w:rPr>
        <w:t>r</w:t>
      </w:r>
      <w:r w:rsidRPr="00D74431">
        <w:rPr>
          <w:rFonts w:ascii="Book Antiqua" w:hAnsi="Book Antiqua" w:cs="Arial"/>
          <w:color w:val="000000" w:themeColor="text1"/>
        </w:rPr>
        <w:t xml:space="preserve"> = </w:t>
      </w:r>
      <w:r w:rsidR="002E05A0" w:rsidRPr="00D74431">
        <w:rPr>
          <w:rFonts w:ascii="Book Antiqua" w:hAnsi="Book Antiqua" w:cs="Arial"/>
          <w:color w:val="000000" w:themeColor="text1"/>
        </w:rPr>
        <w:t>–</w:t>
      </w:r>
      <w:r w:rsidRPr="00D74431">
        <w:rPr>
          <w:rFonts w:ascii="Book Antiqua" w:hAnsi="Book Antiqua" w:cs="Arial"/>
          <w:color w:val="000000" w:themeColor="text1"/>
        </w:rPr>
        <w:t xml:space="preserve">0.546, </w:t>
      </w:r>
      <w:r w:rsidR="002E05A0" w:rsidRPr="00D74431">
        <w:rPr>
          <w:rFonts w:ascii="Book Antiqua" w:hAnsi="Book Antiqua" w:cs="Arial"/>
          <w:i/>
          <w:iCs/>
          <w:color w:val="000000" w:themeColor="text1"/>
        </w:rPr>
        <w:t>P</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LA at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w:t>
      </w:r>
      <w:r w:rsidRPr="00D74431">
        <w:rPr>
          <w:rFonts w:ascii="Book Antiqua" w:hAnsi="Book Antiqua" w:cs="Arial"/>
          <w:i/>
          <w:iCs/>
          <w:color w:val="000000" w:themeColor="text1"/>
        </w:rPr>
        <w:t>r</w:t>
      </w:r>
      <w:r w:rsidRPr="00D74431">
        <w:rPr>
          <w:rFonts w:ascii="Book Antiqua" w:hAnsi="Book Antiqua" w:cs="Arial"/>
          <w:color w:val="000000" w:themeColor="text1"/>
        </w:rPr>
        <w:t xml:space="preserve"> = </w:t>
      </w:r>
      <w:r w:rsidR="002E05A0" w:rsidRPr="00D74431">
        <w:rPr>
          <w:rFonts w:ascii="Book Antiqua" w:hAnsi="Book Antiqua" w:cs="Arial"/>
          <w:color w:val="000000" w:themeColor="text1"/>
        </w:rPr>
        <w:t>–</w:t>
      </w:r>
      <w:r w:rsidRPr="00D74431">
        <w:rPr>
          <w:rFonts w:ascii="Book Antiqua" w:hAnsi="Book Antiqua" w:cs="Arial"/>
          <w:color w:val="000000" w:themeColor="text1"/>
        </w:rPr>
        <w:t xml:space="preserve">0.636, </w:t>
      </w:r>
      <w:r w:rsidR="002E05A0" w:rsidRPr="00D74431">
        <w:rPr>
          <w:rFonts w:ascii="Book Antiqua" w:hAnsi="Book Antiqua" w:cs="Arial"/>
          <w:i/>
          <w:iCs/>
          <w:color w:val="000000" w:themeColor="text1"/>
        </w:rPr>
        <w:t>P</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&lt; 0.001).</w:t>
      </w:r>
    </w:p>
    <w:p w14:paraId="70F16048" w14:textId="722ACE7F"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 xml:space="preserve">No significant changes were found in the IOP of the HA group throughout the observation time at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(11.39 ± 2.18 mmHg at 6 </w:t>
      </w:r>
      <w:r w:rsidR="000734B7" w:rsidRPr="00D74431">
        <w:rPr>
          <w:rFonts w:ascii="Book Antiqua" w:hAnsi="Book Antiqua" w:cs="Arial"/>
          <w:color w:val="000000" w:themeColor="text1"/>
        </w:rPr>
        <w:t>h</w:t>
      </w:r>
      <w:r w:rsidRPr="00D74431">
        <w:rPr>
          <w:rFonts w:ascii="Book Antiqua" w:hAnsi="Book Antiqua" w:cs="Arial"/>
          <w:color w:val="000000" w:themeColor="text1"/>
        </w:rPr>
        <w:t xml:space="preserve">, 12.73 ± 1.79 mmHg at 24 </w:t>
      </w:r>
      <w:r w:rsidR="000734B7" w:rsidRPr="00D74431">
        <w:rPr>
          <w:rFonts w:ascii="Book Antiqua" w:hAnsi="Book Antiqua" w:cs="Arial"/>
          <w:color w:val="000000" w:themeColor="text1"/>
        </w:rPr>
        <w:t>h</w:t>
      </w:r>
      <w:r w:rsidRPr="00D74431">
        <w:rPr>
          <w:rFonts w:ascii="Book Antiqua" w:hAnsi="Book Antiqua" w:cs="Arial"/>
          <w:color w:val="000000" w:themeColor="text1"/>
        </w:rPr>
        <w:t xml:space="preserve">, 11.98 ± 1.32 mmHg at 36 </w:t>
      </w:r>
      <w:r w:rsidR="000734B7" w:rsidRPr="00D74431">
        <w:rPr>
          <w:rFonts w:ascii="Book Antiqua" w:hAnsi="Book Antiqua" w:cs="Arial"/>
          <w:color w:val="000000" w:themeColor="text1"/>
        </w:rPr>
        <w:t>h</w:t>
      </w:r>
      <w:r w:rsidRPr="00D74431">
        <w:rPr>
          <w:rFonts w:ascii="Book Antiqua" w:hAnsi="Book Antiqua" w:cs="Arial"/>
          <w:color w:val="000000" w:themeColor="text1"/>
        </w:rPr>
        <w:t xml:space="preserve">, </w:t>
      </w:r>
      <w:r w:rsidR="0089094F" w:rsidRPr="00D74431">
        <w:rPr>
          <w:rFonts w:ascii="Book Antiqua" w:hAnsi="Book Antiqua" w:cs="Arial"/>
          <w:color w:val="000000" w:themeColor="text1"/>
        </w:rPr>
        <w:t xml:space="preserve">and </w:t>
      </w:r>
      <w:r w:rsidRPr="00D74431">
        <w:rPr>
          <w:rFonts w:ascii="Book Antiqua" w:hAnsi="Book Antiqua" w:cs="Arial"/>
          <w:color w:val="000000" w:themeColor="text1"/>
        </w:rPr>
        <w:t xml:space="preserve">12.16 ± 2.92 mmHg at 48 </w:t>
      </w:r>
      <w:r w:rsidR="00EE0484" w:rsidRPr="00D74431">
        <w:rPr>
          <w:rFonts w:ascii="Book Antiqua" w:hAnsi="Book Antiqua" w:cs="Arial"/>
          <w:color w:val="000000" w:themeColor="text1"/>
        </w:rPr>
        <w:t>h</w:t>
      </w:r>
      <w:r w:rsidRPr="00D74431">
        <w:rPr>
          <w:rFonts w:ascii="Book Antiqua" w:hAnsi="Book Antiqua" w:cs="Arial"/>
          <w:color w:val="000000" w:themeColor="text1"/>
        </w:rPr>
        <w:t xml:space="preserve">, all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&gt; 0.05) compared to that at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ASL (12.23 ± 2.38 mmHg, HA</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baseline). </w:t>
      </w:r>
    </w:p>
    <w:p w14:paraId="7707AF87" w14:textId="7ED0B18B"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Figure 4 shows vital and hematological parameters variations in the two ascending groups as altitude elevated. 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xml:space="preserve"> of </w:t>
      </w:r>
      <w:r w:rsidR="0089094F" w:rsidRPr="00D74431">
        <w:rPr>
          <w:rFonts w:ascii="Book Antiqua" w:hAnsi="Book Antiqua" w:cs="Arial"/>
          <w:color w:val="000000" w:themeColor="text1"/>
        </w:rPr>
        <w:t>the LA group</w:t>
      </w:r>
      <w:r w:rsidRPr="00D74431">
        <w:rPr>
          <w:rFonts w:ascii="Book Antiqua" w:hAnsi="Book Antiqua" w:cs="Arial"/>
          <w:color w:val="000000" w:themeColor="text1"/>
        </w:rPr>
        <w:t xml:space="preserve"> gradually decreased from 97.06 ± 0.43% at 44 m ASL to 90.06 ± 3.60% at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ASL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and then to 84.18 ± 3.41% at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All other systemic parameters in </w:t>
      </w:r>
      <w:r w:rsidR="0089094F" w:rsidRPr="00D74431">
        <w:rPr>
          <w:rFonts w:ascii="Book Antiqua" w:hAnsi="Book Antiqua" w:cs="Arial"/>
          <w:color w:val="000000" w:themeColor="text1"/>
        </w:rPr>
        <w:t xml:space="preserve">the LA group </w:t>
      </w:r>
      <w:r w:rsidRPr="00D74431">
        <w:rPr>
          <w:rFonts w:ascii="Book Antiqua" w:hAnsi="Book Antiqua" w:cs="Arial"/>
          <w:color w:val="000000" w:themeColor="text1"/>
        </w:rPr>
        <w:t xml:space="preserve">did not change after exposure to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ASL. However, there </w:t>
      </w:r>
      <w:r w:rsidR="0089094F" w:rsidRPr="00D74431">
        <w:rPr>
          <w:rFonts w:ascii="Book Antiqua" w:hAnsi="Book Antiqua" w:cs="Arial"/>
          <w:color w:val="000000" w:themeColor="text1"/>
        </w:rPr>
        <w:t xml:space="preserve">were </w:t>
      </w:r>
      <w:r w:rsidRPr="00D74431">
        <w:rPr>
          <w:rFonts w:ascii="Book Antiqua" w:hAnsi="Book Antiqua" w:cs="Arial"/>
          <w:color w:val="000000" w:themeColor="text1"/>
        </w:rPr>
        <w:t xml:space="preserve">increases in pulse rate (97.41 ± 9.6 bpm,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w:t>
      </w:r>
      <w:r w:rsidR="0089094F" w:rsidRPr="00D74431">
        <w:rPr>
          <w:rFonts w:ascii="Book Antiqua" w:hAnsi="Book Antiqua" w:cs="Arial"/>
          <w:color w:val="000000" w:themeColor="text1"/>
        </w:rPr>
        <w:t>DBP</w:t>
      </w:r>
      <w:r w:rsidRPr="00D74431">
        <w:rPr>
          <w:rFonts w:ascii="Book Antiqua" w:hAnsi="Book Antiqua" w:cs="Arial"/>
          <w:color w:val="000000" w:themeColor="text1"/>
        </w:rPr>
        <w:t xml:space="preserve"> (78.41 ± 11.77 mmHg,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w:t>
      </w:r>
      <w:r w:rsidR="0089094F" w:rsidRPr="00D74431">
        <w:rPr>
          <w:rFonts w:ascii="Book Antiqua" w:hAnsi="Book Antiqua" w:cs="Arial"/>
          <w:color w:val="000000" w:themeColor="text1"/>
        </w:rPr>
        <w:t>SBP</w:t>
      </w:r>
      <w:r w:rsidRPr="00D74431">
        <w:rPr>
          <w:rFonts w:ascii="Book Antiqua" w:hAnsi="Book Antiqua" w:cs="Arial"/>
          <w:color w:val="000000" w:themeColor="text1"/>
        </w:rPr>
        <w:t xml:space="preserve"> (116.88 ± 13.36</w:t>
      </w:r>
      <w:r w:rsidR="000734B7"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mmHg,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0.006), erythrocyte level (5.31 ± 0.57 10</w:t>
      </w:r>
      <w:r w:rsidRPr="00D74431">
        <w:rPr>
          <w:rFonts w:ascii="Book Antiqua" w:hAnsi="Book Antiqua" w:cs="Arial"/>
          <w:color w:val="000000" w:themeColor="text1"/>
          <w:vertAlign w:val="superscript"/>
        </w:rPr>
        <w:t>12</w:t>
      </w:r>
      <w:r w:rsidRPr="00D74431">
        <w:rPr>
          <w:rFonts w:ascii="Book Antiqua" w:hAnsi="Book Antiqua" w:cs="Arial"/>
          <w:color w:val="000000" w:themeColor="text1"/>
        </w:rPr>
        <w:t xml:space="preserve">/L,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and hemoglobin level (146.18 ± 15.26 g/L,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 0.027) after exposure to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when compared to that at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ASL.</w:t>
      </w:r>
    </w:p>
    <w:p w14:paraId="7CE5B42B" w14:textId="0B504859"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 xml:space="preserve">After 6 </w:t>
      </w:r>
      <w:r w:rsidR="000734B7" w:rsidRPr="00D74431">
        <w:rPr>
          <w:rFonts w:ascii="Book Antiqua" w:hAnsi="Book Antiqua" w:cs="Arial"/>
          <w:color w:val="000000" w:themeColor="text1"/>
        </w:rPr>
        <w:t>h</w:t>
      </w:r>
      <w:r w:rsidRPr="00D74431">
        <w:rPr>
          <w:rFonts w:ascii="Book Antiqua" w:hAnsi="Book Antiqua" w:cs="Arial"/>
          <w:color w:val="000000" w:themeColor="text1"/>
        </w:rPr>
        <w:t xml:space="preserve"> exposure to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xml:space="preserve"> of HA </w:t>
      </w:r>
      <w:r w:rsidR="006C5880" w:rsidRPr="00D74431">
        <w:rPr>
          <w:rFonts w:ascii="Book Antiqua" w:hAnsi="Book Antiqua" w:cs="Arial"/>
          <w:color w:val="000000" w:themeColor="text1"/>
        </w:rPr>
        <w:t>group</w:t>
      </w:r>
      <w:r w:rsidRPr="00D74431">
        <w:rPr>
          <w:rFonts w:ascii="Book Antiqua" w:hAnsi="Book Antiqua" w:cs="Arial"/>
          <w:color w:val="000000" w:themeColor="text1"/>
        </w:rPr>
        <w:t xml:space="preserve"> significantly dropped from 94.55 ± 1.18% to 88.67 ± 1.83%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&lt; 0.001) and remained stable during the observation time. Pulse rate significantly increased from 79.59 ± 10.58 to 87.92 ± 7.02 bpm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 0.015) and recovered at 24 </w:t>
      </w:r>
      <w:r w:rsidR="000734B7" w:rsidRPr="00D74431">
        <w:rPr>
          <w:rFonts w:ascii="Book Antiqua" w:hAnsi="Book Antiqua" w:cs="Arial"/>
          <w:color w:val="000000" w:themeColor="text1"/>
        </w:rPr>
        <w:t>h</w:t>
      </w:r>
      <w:r w:rsidRPr="00D74431">
        <w:rPr>
          <w:rFonts w:ascii="Book Antiqua" w:hAnsi="Book Antiqua" w:cs="Arial"/>
          <w:color w:val="000000" w:themeColor="text1"/>
        </w:rPr>
        <w:t xml:space="preserve"> exposure to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(83.14 ± 10.19 bpm,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 1.000). There was an increase in hemoglobin level (157.09 ± 20.26 </w:t>
      </w:r>
      <w:r w:rsidRPr="00D74431">
        <w:rPr>
          <w:rFonts w:ascii="Book Antiqua" w:hAnsi="Book Antiqua" w:cs="Arial"/>
          <w:i/>
          <w:color w:val="000000" w:themeColor="text1"/>
        </w:rPr>
        <w:t>vs</w:t>
      </w:r>
      <w:r w:rsidRPr="00D74431">
        <w:rPr>
          <w:rFonts w:ascii="Book Antiqua" w:hAnsi="Book Antiqua" w:cs="Arial"/>
          <w:color w:val="000000" w:themeColor="text1"/>
        </w:rPr>
        <w:t xml:space="preserve"> 165 ± 21.32 g/L,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No significant changes were found in erythrocyte level and </w:t>
      </w:r>
      <w:r w:rsidR="0089094F" w:rsidRPr="00D74431">
        <w:rPr>
          <w:rFonts w:ascii="Book Antiqua" w:hAnsi="Book Antiqua" w:cs="Arial"/>
          <w:color w:val="000000" w:themeColor="text1"/>
        </w:rPr>
        <w:t>BP</w:t>
      </w:r>
      <w:r w:rsidRPr="00D74431">
        <w:rPr>
          <w:rFonts w:ascii="Book Antiqua" w:hAnsi="Book Antiqua" w:cs="Arial"/>
          <w:color w:val="000000" w:themeColor="text1"/>
        </w:rPr>
        <w:t xml:space="preserve"> (all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1.000).</w:t>
      </w:r>
    </w:p>
    <w:p w14:paraId="133DC5A4" w14:textId="77777777"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Table 3 shows the association between IOP and systemic parameters. IOP was positively correlated with 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xml:space="preserve"> and negatively correlated with pulse rate in the LA and HA groups. There was a positive correlation between IOP and hemoglobin level in the LA group. IOP was not associated with SBP, DBP or erythrocyte level. </w:t>
      </w:r>
    </w:p>
    <w:bookmarkEnd w:id="137"/>
    <w:bookmarkEnd w:id="138"/>
    <w:p w14:paraId="3A5C79B8" w14:textId="77777777" w:rsidR="0089094F" w:rsidRPr="00D74431" w:rsidRDefault="0089094F" w:rsidP="00D74431">
      <w:pPr>
        <w:adjustRightInd w:val="0"/>
        <w:snapToGrid w:val="0"/>
        <w:spacing w:line="360" w:lineRule="auto"/>
        <w:rPr>
          <w:rFonts w:ascii="Book Antiqua" w:hAnsi="Book Antiqua" w:cs="Arial"/>
          <w:b/>
          <w:color w:val="000000" w:themeColor="text1"/>
        </w:rPr>
      </w:pPr>
    </w:p>
    <w:p w14:paraId="43D3ED55" w14:textId="2D95F1E3" w:rsidR="008A0048" w:rsidRPr="00D74431" w:rsidRDefault="003D01E5" w:rsidP="00D74431">
      <w:pPr>
        <w:adjustRightInd w:val="0"/>
        <w:snapToGrid w:val="0"/>
        <w:spacing w:line="360" w:lineRule="auto"/>
        <w:rPr>
          <w:rFonts w:ascii="Book Antiqua" w:hAnsi="Book Antiqua" w:cs="Arial"/>
          <w:b/>
          <w:color w:val="000000" w:themeColor="text1"/>
        </w:rPr>
      </w:pPr>
      <w:r w:rsidRPr="00D74431">
        <w:rPr>
          <w:rFonts w:ascii="Book Antiqua" w:hAnsi="Book Antiqua" w:cs="Arial"/>
          <w:b/>
          <w:color w:val="000000" w:themeColor="text1"/>
        </w:rPr>
        <w:t>DISCUSSION</w:t>
      </w:r>
    </w:p>
    <w:p w14:paraId="3444BE08" w14:textId="4FD10E52" w:rsidR="008A0048" w:rsidRPr="00D74431" w:rsidRDefault="008A0048"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We prospectively studied the IOP changes at a series of altitude elevation</w:t>
      </w:r>
      <w:r w:rsidR="00337BBE" w:rsidRPr="00D74431">
        <w:rPr>
          <w:rFonts w:ascii="Book Antiqua" w:hAnsi="Book Antiqua" w:cs="Arial"/>
          <w:color w:val="000000" w:themeColor="text1"/>
        </w:rPr>
        <w:t>s</w:t>
      </w:r>
      <w:r w:rsidRPr="00D74431">
        <w:rPr>
          <w:rFonts w:ascii="Book Antiqua" w:hAnsi="Book Antiqua" w:cs="Arial"/>
          <w:color w:val="000000" w:themeColor="text1"/>
        </w:rPr>
        <w:t xml:space="preserve"> and found that </w:t>
      </w:r>
      <w:r w:rsidR="00337BBE" w:rsidRPr="00D74431">
        <w:rPr>
          <w:rFonts w:ascii="Book Antiqua" w:hAnsi="Book Antiqua" w:cs="Arial"/>
          <w:color w:val="000000" w:themeColor="text1"/>
        </w:rPr>
        <w:t>LA</w:t>
      </w:r>
      <w:r w:rsidRPr="00D74431">
        <w:rPr>
          <w:rFonts w:ascii="Book Antiqua" w:hAnsi="Book Antiqua" w:cs="Arial"/>
          <w:color w:val="000000" w:themeColor="text1"/>
        </w:rPr>
        <w:t xml:space="preserve"> </w:t>
      </w:r>
      <w:r w:rsidR="006C5880" w:rsidRPr="00D74431">
        <w:rPr>
          <w:rFonts w:ascii="Book Antiqua" w:hAnsi="Book Antiqua" w:cs="Arial"/>
          <w:color w:val="000000" w:themeColor="text1"/>
        </w:rPr>
        <w:t>group</w:t>
      </w:r>
      <w:r w:rsidRPr="00D74431">
        <w:rPr>
          <w:rFonts w:ascii="Book Antiqua" w:hAnsi="Book Antiqua" w:cs="Arial"/>
          <w:color w:val="000000" w:themeColor="text1"/>
        </w:rPr>
        <w:t xml:space="preserve"> demonstrated a consistent trend of decrease in IOP </w:t>
      </w:r>
      <w:r w:rsidR="00337BBE" w:rsidRPr="00D74431">
        <w:rPr>
          <w:rFonts w:ascii="Book Antiqua" w:hAnsi="Book Antiqua" w:cs="Arial"/>
          <w:color w:val="000000" w:themeColor="text1"/>
        </w:rPr>
        <w:t xml:space="preserve">with </w:t>
      </w:r>
      <w:r w:rsidR="003D01E5" w:rsidRPr="00D74431">
        <w:rPr>
          <w:rFonts w:ascii="Book Antiqua" w:hAnsi="Book Antiqua" w:cs="Arial"/>
          <w:color w:val="000000" w:themeColor="text1"/>
        </w:rPr>
        <w:t>acute</w:t>
      </w:r>
      <w:r w:rsidR="00515C79" w:rsidRPr="00D74431">
        <w:rPr>
          <w:rFonts w:ascii="Book Antiqua" w:hAnsi="Book Antiqua" w:cs="Arial"/>
          <w:color w:val="000000" w:themeColor="text1"/>
        </w:rPr>
        <w:t>,</w:t>
      </w:r>
      <w:r w:rsidR="003D01E5" w:rsidRPr="00D74431">
        <w:rPr>
          <w:rFonts w:ascii="Book Antiqua" w:hAnsi="Book Antiqua" w:cs="Arial"/>
          <w:color w:val="000000" w:themeColor="text1"/>
        </w:rPr>
        <w:t xml:space="preserve"> </w:t>
      </w:r>
      <w:r w:rsidR="00515C79" w:rsidRPr="00D74431">
        <w:rPr>
          <w:rFonts w:ascii="Book Antiqua" w:hAnsi="Book Antiqua" w:cs="Arial"/>
          <w:color w:val="000000" w:themeColor="text1"/>
        </w:rPr>
        <w:t xml:space="preserve">effortless </w:t>
      </w:r>
      <w:r w:rsidRPr="00D74431">
        <w:rPr>
          <w:rFonts w:ascii="Book Antiqua" w:hAnsi="Book Antiqua" w:cs="Arial"/>
          <w:color w:val="000000" w:themeColor="text1"/>
        </w:rPr>
        <w:t>altitude elevation from sea level; and at the highest altitude, the decreased IOP was comparable to the IOP of native resident</w:t>
      </w:r>
      <w:r w:rsidR="00337BBE" w:rsidRPr="00D74431">
        <w:rPr>
          <w:rFonts w:ascii="Book Antiqua" w:hAnsi="Book Antiqua" w:cs="Arial"/>
          <w:color w:val="000000" w:themeColor="text1"/>
        </w:rPr>
        <w:t>s</w:t>
      </w:r>
      <w:r w:rsidRPr="00D74431">
        <w:rPr>
          <w:rFonts w:ascii="Book Antiqua" w:hAnsi="Book Antiqua" w:cs="Arial"/>
          <w:color w:val="000000" w:themeColor="text1"/>
        </w:rPr>
        <w:t xml:space="preserve">. </w:t>
      </w:r>
      <w:r w:rsidR="00386587" w:rsidRPr="00D74431">
        <w:rPr>
          <w:rFonts w:ascii="Book Antiqua" w:hAnsi="Book Antiqua" w:cs="Arial"/>
          <w:color w:val="000000" w:themeColor="text1"/>
        </w:rPr>
        <w:t xml:space="preserve">However, </w:t>
      </w:r>
      <w:r w:rsidR="00B2531B" w:rsidRPr="00D74431">
        <w:rPr>
          <w:rFonts w:ascii="Book Antiqua" w:hAnsi="Book Antiqua" w:cs="Arial"/>
          <w:color w:val="000000" w:themeColor="text1"/>
        </w:rPr>
        <w:t xml:space="preserve">IOP in </w:t>
      </w:r>
      <w:r w:rsidR="00337BBE" w:rsidRPr="00D74431">
        <w:rPr>
          <w:rFonts w:ascii="Book Antiqua" w:hAnsi="Book Antiqua" w:cs="Arial"/>
          <w:color w:val="000000" w:themeColor="text1"/>
        </w:rPr>
        <w:t xml:space="preserve">the HA group was </w:t>
      </w:r>
      <w:r w:rsidR="00386587" w:rsidRPr="00D74431">
        <w:rPr>
          <w:rFonts w:ascii="Book Antiqua" w:hAnsi="Book Antiqua" w:cs="Arial"/>
          <w:color w:val="000000" w:themeColor="text1"/>
        </w:rPr>
        <w:t xml:space="preserve">sustained after exposure to </w:t>
      </w:r>
      <w:r w:rsidR="00337BBE" w:rsidRPr="00D74431">
        <w:rPr>
          <w:rFonts w:ascii="Book Antiqua" w:hAnsi="Book Antiqua" w:cs="Arial"/>
          <w:color w:val="000000" w:themeColor="text1"/>
        </w:rPr>
        <w:t>VHA</w:t>
      </w:r>
      <w:r w:rsidR="00386587"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The change in IOP </w:t>
      </w:r>
      <w:r w:rsidR="00386587" w:rsidRPr="00D74431">
        <w:rPr>
          <w:rFonts w:ascii="Book Antiqua" w:hAnsi="Book Antiqua" w:cs="Arial"/>
          <w:color w:val="000000" w:themeColor="text1"/>
        </w:rPr>
        <w:t xml:space="preserve">of </w:t>
      </w:r>
      <w:r w:rsidR="00337BBE" w:rsidRPr="00D74431">
        <w:rPr>
          <w:rFonts w:ascii="Book Antiqua" w:hAnsi="Book Antiqua" w:cs="Arial"/>
          <w:color w:val="000000" w:themeColor="text1"/>
        </w:rPr>
        <w:t xml:space="preserve">the LA group </w:t>
      </w:r>
      <w:r w:rsidRPr="00D74431">
        <w:rPr>
          <w:rFonts w:ascii="Book Antiqua" w:hAnsi="Book Antiqua" w:cs="Arial"/>
          <w:color w:val="000000" w:themeColor="text1"/>
        </w:rPr>
        <w:t xml:space="preserve">was correlated with systemic parameters. </w:t>
      </w:r>
    </w:p>
    <w:p w14:paraId="10029D20" w14:textId="67F18562" w:rsidR="00D96D0D"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 xml:space="preserve">The decrease in IOP in </w:t>
      </w:r>
      <w:r w:rsidR="00337BBE" w:rsidRPr="00D74431">
        <w:rPr>
          <w:rFonts w:ascii="Book Antiqua" w:hAnsi="Book Antiqua" w:cs="Arial"/>
          <w:color w:val="000000" w:themeColor="text1"/>
        </w:rPr>
        <w:t xml:space="preserve">the LA group </w:t>
      </w:r>
      <w:r w:rsidRPr="00D74431">
        <w:rPr>
          <w:rFonts w:ascii="Book Antiqua" w:hAnsi="Book Antiqua" w:cs="Arial"/>
          <w:color w:val="000000" w:themeColor="text1"/>
        </w:rPr>
        <w:t xml:space="preserve">after acute effortless exposure </w:t>
      </w:r>
      <w:r w:rsidR="00337BBE" w:rsidRPr="00D74431">
        <w:rPr>
          <w:rFonts w:ascii="Book Antiqua" w:hAnsi="Book Antiqua" w:cs="Arial"/>
          <w:color w:val="000000" w:themeColor="text1"/>
        </w:rPr>
        <w:t xml:space="preserve">was </w:t>
      </w:r>
      <w:r w:rsidRPr="00D74431">
        <w:rPr>
          <w:rFonts w:ascii="Book Antiqua" w:hAnsi="Book Antiqua" w:cs="Arial"/>
          <w:color w:val="000000" w:themeColor="text1"/>
        </w:rPr>
        <w:t xml:space="preserve">consistent with previous studies performed at similar </w:t>
      </w:r>
      <w:proofErr w:type="gramStart"/>
      <w:r w:rsidRPr="00D74431">
        <w:rPr>
          <w:rFonts w:ascii="Book Antiqua" w:hAnsi="Book Antiqua" w:cs="Arial"/>
          <w:color w:val="000000" w:themeColor="text1"/>
        </w:rPr>
        <w:t>altitude</w:t>
      </w:r>
      <w:proofErr w:type="gramEnd"/>
      <w:r w:rsidR="00715F6A" w:rsidRPr="00D74431">
        <w:rPr>
          <w:rFonts w:ascii="Book Antiqua" w:hAnsi="Book Antiqua" w:cs="Arial"/>
          <w:color w:val="000000" w:themeColor="text1"/>
          <w:vertAlign w:val="superscript"/>
        </w:rPr>
        <w:fldChar w:fldCharType="begin">
          <w:fldData xml:space="preserve">PEVuZE5vdGU+PENpdGU+PEF1dGhvcj5DeW1lcm1hbjwvQXV0aG9yPjxZZWFyPjIwMDA8L1llYXI+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</w:fldData>
        </w:fldChar>
      </w:r>
      <w:r w:rsidR="009971C0" w:rsidRPr="00D74431">
        <w:rPr>
          <w:rFonts w:ascii="Book Antiqua" w:hAnsi="Book Antiqua" w:cs="Arial"/>
          <w:color w:val="000000" w:themeColor="text1"/>
          <w:vertAlign w:val="superscript"/>
        </w:rPr>
        <w:instrText xml:space="preserve"> ADDIN EN.CITE </w:instrText>
      </w:r>
      <w:r w:rsidR="009971C0" w:rsidRPr="00D74431">
        <w:rPr>
          <w:rFonts w:ascii="Book Antiqua" w:hAnsi="Book Antiqua" w:cs="Arial"/>
          <w:color w:val="000000" w:themeColor="text1"/>
          <w:vertAlign w:val="superscript"/>
        </w:rPr>
        <w:fldChar w:fldCharType="begin">
          <w:fldData xml:space="preserve">PEVuZE5vdGU+PENpdGU+PEF1dGhvcj5DeW1lcm1hbjwvQXV0aG9yPjxZZWFyPjIwMDA8L1llYXI+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</w:fldData>
        </w:fldChar>
      </w:r>
      <w:r w:rsidR="009971C0" w:rsidRPr="00D74431">
        <w:rPr>
          <w:rFonts w:ascii="Book Antiqua" w:hAnsi="Book Antiqua" w:cs="Arial"/>
          <w:color w:val="000000" w:themeColor="text1"/>
          <w:vertAlign w:val="superscript"/>
        </w:rPr>
        <w:instrText xml:space="preserve"> ADDIN EN.CITE.DATA </w:instrText>
      </w:r>
      <w:r w:rsidR="009971C0" w:rsidRPr="00D74431">
        <w:rPr>
          <w:rFonts w:ascii="Book Antiqua" w:hAnsi="Book Antiqua" w:cs="Arial"/>
          <w:color w:val="000000" w:themeColor="text1"/>
          <w:vertAlign w:val="superscript"/>
        </w:rPr>
      </w:r>
      <w:r w:rsidR="009971C0" w:rsidRPr="00D74431">
        <w:rPr>
          <w:rFonts w:ascii="Book Antiqua" w:hAnsi="Book Antiqua" w:cs="Arial"/>
          <w:color w:val="000000" w:themeColor="text1"/>
          <w:vertAlign w:val="superscript"/>
        </w:rPr>
        <w:fldChar w:fldCharType="end"/>
      </w:r>
      <w:r w:rsidR="00715F6A" w:rsidRPr="00D74431">
        <w:rPr>
          <w:rFonts w:ascii="Book Antiqua" w:hAnsi="Book Antiqua" w:cs="Arial"/>
          <w:color w:val="000000" w:themeColor="text1"/>
          <w:vertAlign w:val="superscript"/>
        </w:rPr>
      </w:r>
      <w:r w:rsidR="00715F6A" w:rsidRPr="00D74431">
        <w:rPr>
          <w:rFonts w:ascii="Book Antiqua" w:hAnsi="Book Antiqua" w:cs="Arial"/>
          <w:color w:val="000000" w:themeColor="text1"/>
          <w:vertAlign w:val="superscript"/>
        </w:rPr>
        <w:fldChar w:fldCharType="separate"/>
      </w:r>
      <w:r w:rsidR="003D01E5" w:rsidRPr="00D74431">
        <w:rPr>
          <w:rFonts w:ascii="Book Antiqua" w:hAnsi="Book Antiqua" w:cs="Arial"/>
          <w:noProof/>
          <w:color w:val="000000" w:themeColor="text1"/>
          <w:vertAlign w:val="superscript"/>
        </w:rPr>
        <w:t>[4,5,7,</w:t>
      </w:r>
      <w:r w:rsidR="009971C0" w:rsidRPr="00D74431">
        <w:rPr>
          <w:rFonts w:ascii="Book Antiqua" w:hAnsi="Book Antiqua" w:cs="Arial"/>
          <w:noProof/>
          <w:color w:val="000000" w:themeColor="text1"/>
          <w:vertAlign w:val="superscript"/>
        </w:rPr>
        <w:t>9]</w:t>
      </w:r>
      <w:r w:rsidR="00715F6A" w:rsidRPr="00D74431">
        <w:rPr>
          <w:rFonts w:ascii="Book Antiqua" w:hAnsi="Book Antiqua" w:cs="Arial"/>
          <w:color w:val="000000" w:themeColor="text1"/>
          <w:vertAlign w:val="superscript"/>
        </w:rPr>
        <w:fldChar w:fldCharType="end"/>
      </w:r>
      <w:r w:rsidR="0065054A" w:rsidRPr="00D74431">
        <w:rPr>
          <w:rFonts w:ascii="Book Antiqua" w:hAnsi="Book Antiqua" w:cs="Arial"/>
          <w:color w:val="000000" w:themeColor="text1"/>
        </w:rPr>
        <w:t>.</w:t>
      </w:r>
      <w:r w:rsidR="00337BBE"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However, these findings </w:t>
      </w:r>
      <w:bookmarkStart w:id="141" w:name="OLE_LINK157"/>
      <w:bookmarkStart w:id="142" w:name="OLE_LINK158"/>
      <w:r w:rsidRPr="00D74431">
        <w:rPr>
          <w:rFonts w:ascii="Book Antiqua" w:hAnsi="Book Antiqua" w:cs="Arial"/>
          <w:color w:val="000000" w:themeColor="text1"/>
        </w:rPr>
        <w:t xml:space="preserve">contradict </w:t>
      </w:r>
      <w:bookmarkEnd w:id="141"/>
      <w:bookmarkEnd w:id="142"/>
      <w:r w:rsidR="00337BBE" w:rsidRPr="00D74431">
        <w:rPr>
          <w:rFonts w:ascii="Book Antiqua" w:hAnsi="Book Antiqua" w:cs="Arial"/>
          <w:color w:val="000000" w:themeColor="text1"/>
        </w:rPr>
        <w:t>those of</w:t>
      </w:r>
      <w:r w:rsidR="001C0A3E" w:rsidRPr="00D74431">
        <w:rPr>
          <w:rFonts w:ascii="Book Antiqua" w:hAnsi="Book Antiqua"/>
          <w:noProof/>
          <w:color w:val="000000" w:themeColor="text1"/>
        </w:rPr>
        <w:t xml:space="preserve"> Somner</w:t>
      </w:r>
      <w:r w:rsidR="00337BBE" w:rsidRPr="00D74431">
        <w:rPr>
          <w:rFonts w:ascii="Book Antiqua" w:hAnsi="Book Antiqua" w:cs="Arial"/>
          <w:color w:val="000000" w:themeColor="text1"/>
        </w:rPr>
        <w:t xml:space="preserve"> </w:t>
      </w:r>
      <w:r w:rsidRPr="00D74431">
        <w:rPr>
          <w:rFonts w:ascii="Book Antiqua" w:hAnsi="Book Antiqua" w:cs="Arial"/>
          <w:i/>
          <w:iCs/>
          <w:color w:val="000000" w:themeColor="text1"/>
        </w:rPr>
        <w:t xml:space="preserve">et </w:t>
      </w:r>
      <w:proofErr w:type="gramStart"/>
      <w:r w:rsidRPr="00D74431">
        <w:rPr>
          <w:rFonts w:ascii="Book Antiqua" w:hAnsi="Book Antiqua" w:cs="Arial"/>
          <w:i/>
          <w:iCs/>
          <w:color w:val="000000" w:themeColor="text1"/>
        </w:rPr>
        <w:t>al</w:t>
      </w:r>
      <w:r w:rsidR="001C0A3E" w:rsidRPr="00D74431">
        <w:rPr>
          <w:rFonts w:ascii="Book Antiqua" w:hAnsi="Book Antiqua" w:cs="Arial"/>
          <w:iCs/>
          <w:color w:val="000000" w:themeColor="text1"/>
          <w:vertAlign w:val="superscript"/>
        </w:rPr>
        <w:t>[</w:t>
      </w:r>
      <w:proofErr w:type="gramEnd"/>
      <w:r w:rsidR="001C0A3E" w:rsidRPr="00D74431">
        <w:rPr>
          <w:rFonts w:ascii="Book Antiqua" w:hAnsi="Book Antiqua" w:cs="Arial"/>
          <w:iCs/>
          <w:color w:val="000000" w:themeColor="text1"/>
          <w:vertAlign w:val="superscript"/>
        </w:rPr>
        <w:t>10]</w:t>
      </w:r>
      <w:r w:rsidRPr="00D74431">
        <w:rPr>
          <w:rFonts w:ascii="Book Antiqua" w:hAnsi="Book Antiqua" w:cs="Arial"/>
          <w:color w:val="000000" w:themeColor="text1"/>
        </w:rPr>
        <w:t>, who found an increase in both raw IOP and IOP corrected by central corneal thickness (CCT) after exposure to 5200 m</w:t>
      </w:r>
      <w:r w:rsidR="006C5880" w:rsidRPr="00D74431">
        <w:rPr>
          <w:rFonts w:ascii="Book Antiqua" w:hAnsi="Book Antiqua" w:cs="Arial"/>
          <w:color w:val="000000" w:themeColor="text1"/>
        </w:rPr>
        <w:t xml:space="preserve"> ASL</w:t>
      </w:r>
      <w:r w:rsidRPr="00D74431">
        <w:rPr>
          <w:rFonts w:ascii="Book Antiqua" w:hAnsi="Book Antiqua" w:cs="Arial"/>
          <w:color w:val="000000" w:themeColor="text1"/>
        </w:rPr>
        <w:t>. The subjects in that study were flown to 3700 m</w:t>
      </w:r>
      <w:r w:rsidR="006C5880" w:rsidRPr="00D74431">
        <w:rPr>
          <w:rFonts w:ascii="Book Antiqua" w:hAnsi="Book Antiqua" w:cs="Arial"/>
          <w:color w:val="000000" w:themeColor="text1"/>
        </w:rPr>
        <w:t xml:space="preserve"> ASL</w:t>
      </w:r>
      <w:r w:rsidRPr="00D74431">
        <w:rPr>
          <w:rFonts w:ascii="Book Antiqua" w:hAnsi="Book Antiqua" w:cs="Arial"/>
          <w:color w:val="000000" w:themeColor="text1"/>
        </w:rPr>
        <w:t xml:space="preserve">, where they acclimatized for 4 </w:t>
      </w:r>
      <w:r w:rsidR="003D01E5" w:rsidRPr="00D74431">
        <w:rPr>
          <w:rFonts w:ascii="Book Antiqua" w:hAnsi="Book Antiqua" w:cs="Arial"/>
          <w:color w:val="000000" w:themeColor="text1"/>
        </w:rPr>
        <w:t>d</w:t>
      </w:r>
      <w:r w:rsidRPr="00D74431">
        <w:rPr>
          <w:rFonts w:ascii="Book Antiqua" w:hAnsi="Book Antiqua" w:cs="Arial"/>
          <w:color w:val="000000" w:themeColor="text1"/>
        </w:rPr>
        <w:t xml:space="preserve"> before being driven for 2 </w:t>
      </w:r>
      <w:r w:rsidR="00EB4B24" w:rsidRPr="00D74431">
        <w:rPr>
          <w:rFonts w:ascii="Book Antiqua" w:hAnsi="Book Antiqua" w:cs="Arial"/>
          <w:color w:val="000000" w:themeColor="text1"/>
        </w:rPr>
        <w:t>h</w:t>
      </w:r>
      <w:r w:rsidRPr="00D74431">
        <w:rPr>
          <w:rFonts w:ascii="Book Antiqua" w:hAnsi="Book Antiqua" w:cs="Arial"/>
          <w:color w:val="000000" w:themeColor="text1"/>
        </w:rPr>
        <w:t xml:space="preserve"> to 5200 m</w:t>
      </w:r>
      <w:r w:rsidR="006C5880" w:rsidRPr="00D74431">
        <w:rPr>
          <w:rFonts w:ascii="Book Antiqua" w:hAnsi="Book Antiqua" w:cs="Arial"/>
          <w:color w:val="000000" w:themeColor="text1"/>
        </w:rPr>
        <w:t xml:space="preserve"> ASL</w:t>
      </w:r>
      <w:r w:rsidRPr="00D74431">
        <w:rPr>
          <w:rFonts w:ascii="Book Antiqua" w:hAnsi="Book Antiqua" w:cs="Arial"/>
          <w:color w:val="000000" w:themeColor="text1"/>
        </w:rPr>
        <w:t xml:space="preserve">. </w:t>
      </w:r>
      <w:r w:rsidR="006C5880" w:rsidRPr="00D74431">
        <w:rPr>
          <w:rFonts w:ascii="Book Antiqua" w:hAnsi="Book Antiqua" w:cs="Arial"/>
          <w:color w:val="000000" w:themeColor="text1"/>
        </w:rPr>
        <w:t xml:space="preserve">The authors compared IOP at 5200 m ASL </w:t>
      </w:r>
      <w:r w:rsidR="00855FB4" w:rsidRPr="00D74431">
        <w:rPr>
          <w:rFonts w:ascii="Book Antiqua" w:hAnsi="Book Antiqua" w:cs="Arial"/>
          <w:color w:val="000000" w:themeColor="text1"/>
        </w:rPr>
        <w:t>and</w:t>
      </w:r>
      <w:r w:rsidR="006C5880" w:rsidRPr="00D74431">
        <w:rPr>
          <w:rFonts w:ascii="Book Antiqua" w:hAnsi="Book Antiqua" w:cs="Arial"/>
          <w:color w:val="000000" w:themeColor="text1"/>
        </w:rPr>
        <w:t xml:space="preserve"> upon return to sea level. </w:t>
      </w:r>
      <w:r w:rsidR="00D96D0D" w:rsidRPr="00D74431">
        <w:rPr>
          <w:rFonts w:ascii="Book Antiqua" w:hAnsi="Book Antiqua" w:cs="Arial"/>
          <w:color w:val="000000" w:themeColor="text1"/>
        </w:rPr>
        <w:t>T</w:t>
      </w:r>
      <w:r w:rsidR="008B571E" w:rsidRPr="00D74431">
        <w:rPr>
          <w:rFonts w:ascii="Book Antiqua" w:hAnsi="Book Antiqua" w:cs="Arial"/>
          <w:color w:val="000000" w:themeColor="text1"/>
        </w:rPr>
        <w:t xml:space="preserve">he baseline value measured after exposure to </w:t>
      </w:r>
      <w:r w:rsidR="00337BBE" w:rsidRPr="00D74431">
        <w:rPr>
          <w:rFonts w:ascii="Book Antiqua" w:hAnsi="Book Antiqua" w:cs="Arial"/>
          <w:color w:val="000000" w:themeColor="text1"/>
        </w:rPr>
        <w:t>HA</w:t>
      </w:r>
      <w:r w:rsidR="00D96D0D" w:rsidRPr="00D74431">
        <w:rPr>
          <w:rFonts w:ascii="Book Antiqua" w:hAnsi="Book Antiqua" w:cs="Arial"/>
          <w:color w:val="000000" w:themeColor="text1"/>
        </w:rPr>
        <w:t xml:space="preserve"> might be </w:t>
      </w:r>
      <w:r w:rsidR="008B571E" w:rsidRPr="00D74431">
        <w:rPr>
          <w:rFonts w:ascii="Book Antiqua" w:hAnsi="Book Antiqua" w:cs="Arial"/>
          <w:color w:val="000000" w:themeColor="text1"/>
        </w:rPr>
        <w:t>influ</w:t>
      </w:r>
      <w:r w:rsidR="00D96D0D" w:rsidRPr="00D74431">
        <w:rPr>
          <w:rFonts w:ascii="Book Antiqua" w:hAnsi="Book Antiqua" w:cs="Arial"/>
          <w:color w:val="000000" w:themeColor="text1"/>
        </w:rPr>
        <w:t>e</w:t>
      </w:r>
      <w:r w:rsidR="008B571E" w:rsidRPr="00D74431">
        <w:rPr>
          <w:rFonts w:ascii="Book Antiqua" w:hAnsi="Book Antiqua" w:cs="Arial"/>
          <w:color w:val="000000" w:themeColor="text1"/>
        </w:rPr>
        <w:t>n</w:t>
      </w:r>
      <w:r w:rsidR="00D96D0D" w:rsidRPr="00D74431">
        <w:rPr>
          <w:rFonts w:ascii="Book Antiqua" w:hAnsi="Book Antiqua" w:cs="Arial"/>
          <w:color w:val="000000" w:themeColor="text1"/>
        </w:rPr>
        <w:t>c</w:t>
      </w:r>
      <w:r w:rsidR="008B571E" w:rsidRPr="00D74431">
        <w:rPr>
          <w:rFonts w:ascii="Book Antiqua" w:hAnsi="Book Antiqua" w:cs="Arial"/>
          <w:color w:val="000000" w:themeColor="text1"/>
        </w:rPr>
        <w:t xml:space="preserve">ed by </w:t>
      </w:r>
      <w:r w:rsidR="00D96D0D" w:rsidRPr="00D74431">
        <w:rPr>
          <w:rFonts w:ascii="Book Antiqua" w:hAnsi="Book Antiqua" w:cs="Arial"/>
          <w:color w:val="000000" w:themeColor="text1"/>
        </w:rPr>
        <w:t>altitude exposure</w:t>
      </w:r>
      <w:r w:rsidR="00855FB4" w:rsidRPr="00D74431">
        <w:rPr>
          <w:rFonts w:ascii="Book Antiqua" w:hAnsi="Book Antiqua" w:cs="Arial"/>
          <w:color w:val="000000" w:themeColor="text1"/>
        </w:rPr>
        <w:t xml:space="preserve"> and thus yielded different results</w:t>
      </w:r>
      <w:r w:rsidR="00715F6A" w:rsidRPr="00D74431">
        <w:rPr>
          <w:rFonts w:ascii="Book Antiqua" w:hAnsi="Book Antiqua" w:cs="Arial"/>
          <w:color w:val="000000" w:themeColor="text1"/>
          <w:vertAlign w:val="superscript"/>
        </w:rPr>
        <w:fldChar w:fldCharType="begin"/>
      </w:r>
      <w:r w:rsidR="009971C0" w:rsidRPr="00D74431">
        <w:rPr>
          <w:rFonts w:ascii="Book Antiqua" w:hAnsi="Book Antiqua" w:cs="Arial"/>
          <w:color w:val="000000" w:themeColor="text1"/>
          <w:vertAlign w:val="superscript"/>
        </w:rPr>
        <w:instrText xml:space="preserve"> ADDIN EN.CITE &lt;EndNote&gt;&lt;Cite&gt;&lt;Author&gt;Somner&lt;/Author&gt;&lt;Year&gt;2007&lt;/Year&gt;&lt;RecNum&gt;304&lt;/RecNum&gt;&lt;DisplayText&gt;&lt;style face="superscript"&gt;[10]&lt;/style&gt;&lt;/DisplayText&gt;&lt;record&gt;&lt;rec-number&gt;304&lt;/rec-number&gt;&lt;foreign-keys&gt;&lt;key app="EN" db-id="rs0zrzpd805s0wepxzppzdf72xatdfz0e0x2" timestamp="1514858681" guid="eb728de1-ee0c-421c-a0a2-2fc35099c390"&gt;304&lt;/key&gt;&lt;/foreign-keys&gt;&lt;ref-type name="Journal Article"&gt;17&lt;/ref-type&gt;&lt;contributors&gt;&lt;authors&gt;&lt;author&gt;Somner, J. E.&lt;/author&gt;&lt;author&gt;Morris, D. S.&lt;/author&gt;&lt;author&gt;Scott, K. M.&lt;/author&gt;&lt;author&gt;MacCormick, I. J.&lt;/author&gt;&lt;author&gt;Aspinall, P.&lt;/author&gt;&lt;author&gt;Dhillon, B.&lt;/author&gt;&lt;/authors&gt;&lt;/contributors&gt;&lt;auth-address&gt;Tennent Institute of Ophthalmology, Gartnavel General Hospital, 1053 Great Western Road, Glasgow, Scotland, UK. john@somner.org.uk&lt;/auth-address&gt;&lt;titles&gt;&lt;title&gt;What happens to intraocular pressure at high altitude?&lt;/title&gt;&lt;secondary-title&gt;Invest Ophthalmol Vis Sci&lt;/secondary-title&gt;&lt;/titles&gt;&lt;periodical&gt;&lt;full-title&gt;Invest Ophthalmol Vis Sci&lt;/full-title&gt;&lt;/periodical&gt;&lt;pages&gt;1622-6&lt;/pages&gt;&lt;volume&gt;48&lt;/volume&gt;&lt;number&gt;4&lt;/number&gt;&lt;keywords&gt;&lt;keyword&gt;Adolescent&lt;/keyword&gt;&lt;keyword&gt;Adult&lt;/keyword&gt;&lt;keyword&gt;*Altitude&lt;/keyword&gt;&lt;keyword&gt;Atmospheric Pressure&lt;/keyword&gt;&lt;keyword&gt;Cornea/anatomy &amp;amp; histology/diagnostic imaging&lt;/keyword&gt;&lt;keyword&gt;Female&lt;/keyword&gt;&lt;keyword&gt;Humans&lt;/keyword&gt;&lt;keyword&gt;Intraocular Pressure/*physiology&lt;/keyword&gt;&lt;keyword&gt;Male&lt;/keyword&gt;&lt;keyword&gt;Microscopy, Acoustic&lt;/keyword&gt;&lt;keyword&gt;Middle Aged&lt;/keyword&gt;&lt;keyword&gt;Tonometry, Ocular&lt;/keyword&gt;&lt;/keywords&gt;&lt;dates&gt;&lt;year&gt;2007&lt;/year&gt;&lt;pub-dates&gt;&lt;date&gt;Apr&lt;/date&gt;&lt;/pub-dates&gt;&lt;/dates&gt;&lt;isbn&gt;0146-0404 (Print)&amp;#xD;0146-0404 (Linking)&lt;/isbn&gt;&lt;accession-num&gt;17389492&lt;/accession-num&gt;&lt;label&gt;</w:instrText>
      </w:r>
      <w:r w:rsidR="009971C0" w:rsidRPr="00D74431">
        <w:rPr>
          <w:rFonts w:ascii="Book Antiqua" w:hAnsi="Book Antiqua" w:cs="Arial"/>
          <w:color w:val="000000" w:themeColor="text1"/>
          <w:vertAlign w:val="superscript"/>
        </w:rPr>
        <w:instrText>先生高后降低，与</w:instrText>
      </w:r>
      <w:r w:rsidR="009971C0" w:rsidRPr="00D74431">
        <w:rPr>
          <w:rFonts w:ascii="Book Antiqua" w:hAnsi="Book Antiqua" w:cs="Arial"/>
          <w:color w:val="000000" w:themeColor="text1"/>
          <w:vertAlign w:val="superscript"/>
        </w:rPr>
        <w:instrText xml:space="preserve">ams </w:instrText>
      </w:r>
      <w:r w:rsidR="009971C0" w:rsidRPr="00D74431">
        <w:rPr>
          <w:rFonts w:ascii="Book Antiqua" w:hAnsi="Book Antiqua" w:cs="Arial"/>
          <w:color w:val="000000" w:themeColor="text1"/>
          <w:vertAlign w:val="superscript"/>
        </w:rPr>
        <w:instrText>相关，</w:instrText>
      </w:r>
      <w:r w:rsidR="009971C0" w:rsidRPr="00D74431">
        <w:rPr>
          <w:rFonts w:ascii="Book Antiqua" w:hAnsi="Book Antiqua" w:cs="Arial"/>
          <w:color w:val="000000" w:themeColor="text1"/>
          <w:vertAlign w:val="superscript"/>
        </w:rPr>
        <w:instrText xml:space="preserve">cct </w:instrText>
      </w:r>
      <w:r w:rsidR="009971C0" w:rsidRPr="00D74431">
        <w:rPr>
          <w:rFonts w:ascii="Book Antiqua" w:hAnsi="Book Antiqua" w:cs="Arial"/>
          <w:color w:val="000000" w:themeColor="text1"/>
          <w:vertAlign w:val="superscript"/>
        </w:rPr>
        <w:instrText>无关</w:instrText>
      </w:r>
      <w:r w:rsidR="009971C0" w:rsidRPr="00D74431">
        <w:rPr>
          <w:rFonts w:ascii="Book Antiqua" w:hAnsi="Book Antiqua" w:cs="Arial"/>
          <w:color w:val="000000" w:themeColor="text1"/>
          <w:vertAlign w:val="superscript"/>
        </w:rPr>
        <w:instrText>&lt;/label&gt;&lt;urls&gt;&lt;related-urls&gt;&lt;url&gt;https://www.ncbi.nlm.nih.gov/pubmed/17389492&lt;/url&gt;&lt;/related-urls&gt;&lt;/urls&gt;&lt;electronic-resource-num&gt;10.1167/iovs.06-1238&lt;/electronic-resource-num&gt;&lt;/record&gt;&lt;/Cite&gt;&lt;/EndNote&gt;</w:instrText>
      </w:r>
      <w:r w:rsidR="00715F6A" w:rsidRPr="00D74431">
        <w:rPr>
          <w:rFonts w:ascii="Book Antiqua" w:hAnsi="Book Antiqua" w:cs="Arial"/>
          <w:color w:val="000000" w:themeColor="text1"/>
          <w:vertAlign w:val="superscript"/>
        </w:rPr>
        <w:fldChar w:fldCharType="separate"/>
      </w:r>
      <w:r w:rsidR="009971C0" w:rsidRPr="00D74431">
        <w:rPr>
          <w:rFonts w:ascii="Book Antiqua" w:hAnsi="Book Antiqua" w:cs="Arial"/>
          <w:noProof/>
          <w:color w:val="000000" w:themeColor="text1"/>
          <w:vertAlign w:val="superscript"/>
        </w:rPr>
        <w:t>[10]</w:t>
      </w:r>
      <w:r w:rsidR="00715F6A" w:rsidRPr="00D74431">
        <w:rPr>
          <w:rFonts w:ascii="Book Antiqua" w:hAnsi="Book Antiqua" w:cs="Arial"/>
          <w:color w:val="000000" w:themeColor="text1"/>
          <w:vertAlign w:val="superscript"/>
        </w:rPr>
        <w:fldChar w:fldCharType="end"/>
      </w:r>
      <w:r w:rsidR="0065054A" w:rsidRPr="00D74431">
        <w:rPr>
          <w:rFonts w:ascii="Book Antiqua" w:hAnsi="Book Antiqua" w:cs="Arial"/>
          <w:color w:val="000000" w:themeColor="text1"/>
        </w:rPr>
        <w:t>.</w:t>
      </w:r>
      <w:r w:rsidR="00337BBE"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Our findings were also inconsistent with </w:t>
      </w:r>
      <w:del w:id="143" w:author="Windows 用户" w:date="2019-10-17T15:58:00Z">
        <w:r w:rsidR="008D7739" w:rsidRPr="00D74431" w:rsidDel="004C4660">
          <w:rPr>
            <w:rFonts w:ascii="Book Antiqua" w:hAnsi="Book Antiqua" w:cs="Arial"/>
            <w:color w:val="000000" w:themeColor="text1"/>
          </w:rPr>
          <w:delText xml:space="preserve">another </w:delText>
        </w:r>
      </w:del>
      <w:ins w:id="144" w:author="Windows 用户" w:date="2019-10-17T15:58:00Z">
        <w:r w:rsidR="004C4660">
          <w:rPr>
            <w:rFonts w:ascii="Book Antiqua" w:eastAsia="宋体" w:hAnsi="Book Antiqua" w:cs="Arial" w:hint="eastAsia"/>
            <w:color w:val="000000" w:themeColor="text1"/>
          </w:rPr>
          <w:t>a</w:t>
        </w:r>
        <w:r w:rsidR="004C4660" w:rsidRPr="00D74431">
          <w:rPr>
            <w:rFonts w:ascii="Book Antiqua" w:hAnsi="Book Antiqua" w:cs="Arial"/>
            <w:color w:val="000000" w:themeColor="text1"/>
          </w:rPr>
          <w:t xml:space="preserve"> </w:t>
        </w:r>
      </w:ins>
      <w:r w:rsidR="008D7739" w:rsidRPr="00D74431">
        <w:rPr>
          <w:rFonts w:ascii="Book Antiqua" w:hAnsi="Book Antiqua" w:cs="Arial"/>
          <w:color w:val="000000" w:themeColor="text1"/>
        </w:rPr>
        <w:t xml:space="preserve">study that reported </w:t>
      </w:r>
      <w:ins w:id="145" w:author="Windows 用户" w:date="2019-10-17T15:58:00Z">
        <w:r w:rsidR="004C4660">
          <w:rPr>
            <w:rFonts w:ascii="Book Antiqua" w:eastAsia="宋体" w:hAnsi="Book Antiqua" w:cs="Arial" w:hint="eastAsia"/>
            <w:color w:val="000000" w:themeColor="text1"/>
          </w:rPr>
          <w:t xml:space="preserve">increased </w:t>
        </w:r>
      </w:ins>
      <w:r w:rsidR="008D7739" w:rsidRPr="00D74431">
        <w:rPr>
          <w:rFonts w:ascii="Book Antiqua" w:hAnsi="Book Antiqua" w:cs="Arial"/>
          <w:color w:val="000000" w:themeColor="text1"/>
        </w:rPr>
        <w:t xml:space="preserve">IOP </w:t>
      </w:r>
      <w:del w:id="146" w:author="Windows 用户" w:date="2019-10-17T15:58:00Z">
        <w:r w:rsidR="008D7739" w:rsidRPr="00D74431" w:rsidDel="004C4660">
          <w:rPr>
            <w:rFonts w:ascii="Book Antiqua" w:hAnsi="Book Antiqua" w:cs="Arial"/>
            <w:color w:val="000000" w:themeColor="text1"/>
          </w:rPr>
          <w:delText>increased</w:delText>
        </w:r>
      </w:del>
      <w:r w:rsidR="008D7739" w:rsidRPr="00D74431">
        <w:rPr>
          <w:rFonts w:ascii="Book Antiqua" w:hAnsi="Book Antiqua" w:cs="Arial"/>
          <w:color w:val="000000" w:themeColor="text1"/>
        </w:rPr>
        <w:t xml:space="preserve"> in lowlanders</w:t>
      </w:r>
      <w:r w:rsidRPr="00D74431">
        <w:rPr>
          <w:rFonts w:ascii="Book Antiqua" w:hAnsi="Book Antiqua" w:cs="Arial"/>
          <w:color w:val="000000" w:themeColor="text1"/>
        </w:rPr>
        <w:t xml:space="preserve"> </w:t>
      </w:r>
      <w:r w:rsidR="00337BBE" w:rsidRPr="00D74431">
        <w:rPr>
          <w:rFonts w:ascii="Book Antiqua" w:hAnsi="Book Antiqua" w:cs="Arial"/>
          <w:color w:val="000000" w:themeColor="text1"/>
        </w:rPr>
        <w:t>travelled</w:t>
      </w:r>
      <w:r w:rsidRPr="00D74431">
        <w:rPr>
          <w:rFonts w:ascii="Book Antiqua" w:hAnsi="Book Antiqua" w:cs="Arial"/>
          <w:color w:val="000000" w:themeColor="text1"/>
        </w:rPr>
        <w:t xml:space="preserve"> to </w:t>
      </w:r>
      <w:r w:rsidR="00B53B37" w:rsidRPr="00D74431">
        <w:rPr>
          <w:rFonts w:ascii="Book Antiqua" w:hAnsi="Book Antiqua" w:cs="Arial"/>
          <w:color w:val="000000" w:themeColor="text1"/>
        </w:rPr>
        <w:t>2</w:t>
      </w:r>
      <w:r w:rsidR="001B049E" w:rsidRPr="00D74431">
        <w:rPr>
          <w:rFonts w:ascii="Book Antiqua" w:hAnsi="Book Antiqua" w:cs="Arial"/>
          <w:color w:val="000000" w:themeColor="text1"/>
        </w:rPr>
        <w:t xml:space="preserve">000 </w:t>
      </w:r>
      <w:r w:rsidR="00B53B37" w:rsidRPr="00D74431">
        <w:rPr>
          <w:rFonts w:ascii="Book Antiqua" w:hAnsi="Book Antiqua" w:cs="Arial"/>
          <w:color w:val="000000" w:themeColor="text1"/>
        </w:rPr>
        <w:t>m</w:t>
      </w:r>
      <w:r w:rsidRPr="00D74431">
        <w:rPr>
          <w:rFonts w:ascii="Book Antiqua" w:hAnsi="Book Antiqua" w:cs="Arial"/>
          <w:color w:val="000000" w:themeColor="text1"/>
        </w:rPr>
        <w:t xml:space="preserve"> ASL by bus </w:t>
      </w:r>
      <w:r w:rsidR="00337BBE" w:rsidRPr="00D74431">
        <w:rPr>
          <w:rFonts w:ascii="Book Antiqua" w:hAnsi="Book Antiqua" w:cs="Arial"/>
          <w:color w:val="000000" w:themeColor="text1"/>
        </w:rPr>
        <w:t xml:space="preserve">and </w:t>
      </w:r>
      <w:r w:rsidRPr="00D74431">
        <w:rPr>
          <w:rFonts w:ascii="Book Antiqua" w:hAnsi="Book Antiqua" w:cs="Arial"/>
          <w:color w:val="000000" w:themeColor="text1"/>
        </w:rPr>
        <w:t>trekked to 2800 m</w:t>
      </w:r>
      <w:r w:rsidR="00EB4B24" w:rsidRPr="00D74431">
        <w:rPr>
          <w:rFonts w:ascii="Book Antiqua" w:hAnsi="Book Antiqua" w:cs="Arial"/>
          <w:color w:val="000000" w:themeColor="text1"/>
        </w:rPr>
        <w:t xml:space="preserve"> ASL</w:t>
      </w:r>
      <w:r w:rsidR="00715F6A" w:rsidRPr="00D74431">
        <w:rPr>
          <w:rFonts w:ascii="Book Antiqua" w:hAnsi="Book Antiqua" w:cs="Arial"/>
          <w:color w:val="000000" w:themeColor="text1"/>
          <w:vertAlign w:val="superscript"/>
        </w:rPr>
        <w:fldChar w:fldCharType="begin"/>
      </w:r>
      <w:r w:rsidR="009971C0" w:rsidRPr="00D74431">
        <w:rPr>
          <w:rFonts w:ascii="Book Antiqua" w:hAnsi="Book Antiqua" w:cs="Arial"/>
          <w:color w:val="000000" w:themeColor="text1"/>
          <w:vertAlign w:val="superscript"/>
        </w:rPr>
        <w:instrText xml:space="preserve"> ADDIN EN.CITE &lt;EndNote&gt;&lt;Cite&gt;&lt;Author&gt;Karakucuk&lt;/Author&gt;&lt;Year&gt;2012&lt;/Year&gt;&lt;RecNum&gt;16&lt;/RecNum&gt;&lt;DisplayText&gt;&lt;style face="superscript"&gt;[11]&lt;/style&gt;&lt;/DisplayText&gt;&lt;record&gt;&lt;rec-number&gt;16&lt;/rec-number&gt;&lt;foreign-keys&gt;&lt;key app="EN" db-id="rs0zrzpd805s0wepxzppzdf72xatdfz0e0x2" timestamp="1513755233" guid="144f3e52-4b81-40c9-9911-b0e51548a1d6"&gt;16&lt;/key&gt;&lt;/foreign-keys&gt;&lt;ref-type name="Journal Article"&gt;17&lt;/ref-type&gt;&lt;contributors&gt;&lt;authors&gt;&lt;author&gt;Karakucuk, S.&lt;/author&gt;&lt;author&gt;Mujdeci, M.&lt;/author&gt;&lt;author&gt;Baskol, G.&lt;/author&gt;&lt;author&gt;Arda, H.&lt;/author&gt;&lt;author&gt;Gumus, K.&lt;/author&gt;&lt;author&gt;Oner, A.&lt;/author&gt;&lt;/authors&gt;&lt;/contributors&gt;&lt;auth-address&gt;Erciyes University Medical Faculty, Department of Ophthalmology, Kayseri 38039, Turkey. sarperkarakucuk@gmail.com&lt;/auth-address&gt;&lt;titles&gt;&lt;title&gt;Changes in central corneal thickness, intraocular pressure, and oxidation/antioxidation parameters at high altitude&lt;/title&gt;&lt;secondary-title&gt;Aviat Space Environ Med&lt;/secondary-title&gt;&lt;/titles&gt;&lt;periodical&gt;&lt;full-title&gt;Aviat Space Environ Med&lt;/full-title&gt;&lt;/periodical&gt;&lt;pages&gt;1044-8&lt;/pages&gt;&lt;volume&gt;83&lt;/volume&gt;&lt;number&gt;11&lt;/number&gt;&lt;keywords&gt;&lt;keyword&gt;Adolescent&lt;/keyword&gt;&lt;keyword&gt;Adult&lt;/keyword&gt;&lt;keyword&gt;*Altitude&lt;/keyword&gt;&lt;keyword&gt;Antioxidants/*analysis&lt;/keyword&gt;&lt;keyword&gt;Blood Pressure/physiology&lt;/keyword&gt;&lt;keyword&gt;Cornea/*diagnostic imaging&lt;/keyword&gt;&lt;keyword&gt;Female&lt;/keyword&gt;&lt;keyword&gt;Humans&lt;/keyword&gt;&lt;keyword&gt;Intraocular Pressure/*physiology&lt;/keyword&gt;&lt;keyword&gt;Male&lt;/keyword&gt;&lt;keyword&gt;Middle Aged&lt;/keyword&gt;&lt;keyword&gt;Oximetry&lt;/keyword&gt;&lt;keyword&gt;Oxygen/*blood&lt;/keyword&gt;&lt;keyword&gt;Ultrasonography&lt;/keyword&gt;&lt;keyword&gt;Young Adult&lt;/keyword&gt;&lt;/keywords&gt;&lt;dates&gt;&lt;year&gt;2012&lt;/year&gt;&lt;pub-dates&gt;&lt;date&gt;Nov&lt;/date&gt;&lt;/pub-dates&gt;&lt;/dates&gt;&lt;isbn&gt;0095-6562 (Print)&amp;#xD;0095-6562 (Linking)&lt;/isbn&gt;&lt;accession-num&gt;23156091&lt;/accession-num&gt;&lt;label&gt;</w:instrText>
      </w:r>
      <w:r w:rsidR="009971C0" w:rsidRPr="00D74431">
        <w:rPr>
          <w:rFonts w:ascii="Book Antiqua" w:hAnsi="Book Antiqua" w:cs="Arial"/>
          <w:color w:val="000000" w:themeColor="text1"/>
          <w:vertAlign w:val="superscript"/>
        </w:rPr>
        <w:instrText>增加</w:instrText>
      </w:r>
      <w:r w:rsidR="009971C0" w:rsidRPr="00D74431">
        <w:rPr>
          <w:rFonts w:ascii="Book Antiqua" w:hAnsi="Book Antiqua" w:cs="Arial"/>
          <w:color w:val="000000" w:themeColor="text1"/>
          <w:vertAlign w:val="superscript"/>
        </w:rPr>
        <w:instrText>&lt;/label&gt;&lt;urls&gt;&lt;related-urls&gt;&lt;url&gt;https://www.ncbi.nlm.nih.gov/pubmed/23156091&lt;/url&gt;&lt;/related-urls&gt;&lt;/urls&gt;&lt;/record&gt;&lt;/Cite&gt;&lt;/EndNote&gt;</w:instrText>
      </w:r>
      <w:r w:rsidR="00715F6A" w:rsidRPr="00D74431">
        <w:rPr>
          <w:rFonts w:ascii="Book Antiqua" w:hAnsi="Book Antiqua" w:cs="Arial"/>
          <w:color w:val="000000" w:themeColor="text1"/>
          <w:vertAlign w:val="superscript"/>
        </w:rPr>
        <w:fldChar w:fldCharType="separate"/>
      </w:r>
      <w:r w:rsidR="009971C0" w:rsidRPr="00D74431">
        <w:rPr>
          <w:rFonts w:ascii="Book Antiqua" w:hAnsi="Book Antiqua" w:cs="Arial"/>
          <w:noProof/>
          <w:color w:val="000000" w:themeColor="text1"/>
          <w:vertAlign w:val="superscript"/>
        </w:rPr>
        <w:t>[11]</w:t>
      </w:r>
      <w:r w:rsidR="00715F6A" w:rsidRPr="00D74431">
        <w:rPr>
          <w:rFonts w:ascii="Book Antiqua" w:hAnsi="Book Antiqua" w:cs="Arial"/>
          <w:color w:val="000000" w:themeColor="text1"/>
          <w:vertAlign w:val="superscript"/>
        </w:rPr>
        <w:fldChar w:fldCharType="end"/>
      </w:r>
      <w:r w:rsidRPr="00D74431">
        <w:rPr>
          <w:rFonts w:ascii="Book Antiqua" w:hAnsi="Book Antiqua" w:cs="Arial"/>
          <w:color w:val="000000" w:themeColor="text1"/>
        </w:rPr>
        <w:t xml:space="preserve">. </w:t>
      </w:r>
      <w:r w:rsidR="00855FB4" w:rsidRPr="00D74431">
        <w:rPr>
          <w:rFonts w:ascii="Book Antiqua" w:hAnsi="Book Antiqua" w:cs="Arial"/>
          <w:color w:val="000000" w:themeColor="text1"/>
        </w:rPr>
        <w:t>The effect of acute altitudinal change</w:t>
      </w:r>
      <w:del w:id="147" w:author="Windows 用户" w:date="2019-10-17T16:03:00Z">
        <w:r w:rsidR="00855FB4" w:rsidRPr="00D74431" w:rsidDel="004C4660">
          <w:rPr>
            <w:rFonts w:ascii="Book Antiqua" w:hAnsi="Book Antiqua" w:cs="Arial"/>
            <w:color w:val="000000" w:themeColor="text1"/>
          </w:rPr>
          <w:delText>s</w:delText>
        </w:r>
      </w:del>
      <w:r w:rsidR="00855FB4" w:rsidRPr="00D74431">
        <w:rPr>
          <w:rFonts w:ascii="Book Antiqua" w:hAnsi="Book Antiqua" w:cs="Arial"/>
          <w:color w:val="000000" w:themeColor="text1"/>
        </w:rPr>
        <w:t xml:space="preserve"> on intraocular pressure </w:t>
      </w:r>
      <w:del w:id="148" w:author="Windows 用户" w:date="2019-10-17T16:04:00Z">
        <w:r w:rsidR="00855FB4" w:rsidRPr="00D74431" w:rsidDel="007332A7">
          <w:rPr>
            <w:rFonts w:ascii="Book Antiqua" w:hAnsi="Book Antiqua" w:cs="Arial"/>
            <w:color w:val="000000" w:themeColor="text1"/>
          </w:rPr>
          <w:delText xml:space="preserve">is </w:delText>
        </w:r>
      </w:del>
      <w:ins w:id="149" w:author="Windows 用户" w:date="2019-10-17T16:04:00Z">
        <w:r w:rsidR="007332A7">
          <w:rPr>
            <w:rFonts w:ascii="Book Antiqua" w:eastAsia="宋体" w:hAnsi="Book Antiqua" w:cs="Arial" w:hint="eastAsia"/>
            <w:color w:val="000000" w:themeColor="text1"/>
          </w:rPr>
          <w:t>was</w:t>
        </w:r>
        <w:r w:rsidR="007332A7" w:rsidRPr="00D74431">
          <w:rPr>
            <w:rFonts w:ascii="Book Antiqua" w:hAnsi="Book Antiqua" w:cs="Arial"/>
            <w:color w:val="000000" w:themeColor="text1"/>
          </w:rPr>
          <w:t xml:space="preserve"> </w:t>
        </w:r>
      </w:ins>
      <w:r w:rsidR="00855FB4" w:rsidRPr="00D74431">
        <w:rPr>
          <w:rFonts w:ascii="Book Antiqua" w:hAnsi="Book Antiqua" w:cs="Arial"/>
          <w:color w:val="000000" w:themeColor="text1"/>
        </w:rPr>
        <w:t>different from the effect of chronic exposure and thus yielded different results</w:t>
      </w:r>
      <w:r w:rsidRPr="00D74431">
        <w:rPr>
          <w:rFonts w:ascii="Book Antiqua" w:hAnsi="Book Antiqua" w:cs="Arial"/>
          <w:color w:val="000000" w:themeColor="text1"/>
        </w:rPr>
        <w:t xml:space="preserve">. </w:t>
      </w:r>
      <w:ins w:id="150" w:author="Windows 用户" w:date="2019-10-17T16:02:00Z">
        <w:r w:rsidR="004C4660">
          <w:rPr>
            <w:rFonts w:ascii="Book Antiqua" w:eastAsia="宋体" w:hAnsi="Book Antiqua" w:cs="Arial" w:hint="eastAsia"/>
            <w:color w:val="000000" w:themeColor="text1"/>
          </w:rPr>
          <w:t xml:space="preserve">A </w:t>
        </w:r>
      </w:ins>
      <w:del w:id="151" w:author="Windows 用户" w:date="2019-10-17T16:02:00Z">
        <w:r w:rsidR="001B049E" w:rsidRPr="00D74431" w:rsidDel="004C4660">
          <w:rPr>
            <w:rFonts w:ascii="Book Antiqua" w:hAnsi="Book Antiqua" w:cs="Arial"/>
            <w:color w:val="000000" w:themeColor="text1"/>
          </w:rPr>
          <w:delText>P</w:delText>
        </w:r>
        <w:r w:rsidRPr="00D74431" w:rsidDel="004C4660">
          <w:rPr>
            <w:rFonts w:ascii="Book Antiqua" w:hAnsi="Book Antiqua" w:cs="Arial"/>
            <w:color w:val="000000" w:themeColor="text1"/>
          </w:rPr>
          <w:delText xml:space="preserve">revious </w:delText>
        </w:r>
      </w:del>
      <w:ins w:id="152" w:author="Windows 用户" w:date="2019-10-17T16:02:00Z">
        <w:r w:rsidR="004C4660">
          <w:rPr>
            <w:rFonts w:ascii="Book Antiqua" w:eastAsia="宋体" w:hAnsi="Book Antiqua" w:cs="Arial" w:hint="eastAsia"/>
            <w:color w:val="000000" w:themeColor="text1"/>
          </w:rPr>
          <w:t>p</w:t>
        </w:r>
        <w:r w:rsidR="004C4660" w:rsidRPr="00D74431">
          <w:rPr>
            <w:rFonts w:ascii="Book Antiqua" w:hAnsi="Book Antiqua" w:cs="Arial"/>
            <w:color w:val="000000" w:themeColor="text1"/>
          </w:rPr>
          <w:t xml:space="preserve">revious </w:t>
        </w:r>
      </w:ins>
      <w:del w:id="153" w:author="Windows 用户" w:date="2019-10-17T16:02:00Z">
        <w:r w:rsidRPr="00D74431" w:rsidDel="004C4660">
          <w:rPr>
            <w:rFonts w:ascii="Book Antiqua" w:hAnsi="Book Antiqua" w:cs="Arial"/>
            <w:color w:val="000000" w:themeColor="text1"/>
          </w:rPr>
          <w:delText xml:space="preserve">studies </w:delText>
        </w:r>
      </w:del>
      <w:ins w:id="154" w:author="Windows 用户" w:date="2019-10-17T16:02:00Z">
        <w:r w:rsidR="004C4660" w:rsidRPr="00D74431">
          <w:rPr>
            <w:rFonts w:ascii="Book Antiqua" w:hAnsi="Book Antiqua" w:cs="Arial"/>
            <w:color w:val="000000" w:themeColor="text1"/>
          </w:rPr>
          <w:t>stud</w:t>
        </w:r>
        <w:r w:rsidR="004C4660">
          <w:rPr>
            <w:rFonts w:ascii="Book Antiqua" w:eastAsia="宋体" w:hAnsi="Book Antiqua" w:cs="Arial" w:hint="eastAsia"/>
            <w:color w:val="000000" w:themeColor="text1"/>
          </w:rPr>
          <w:t>y</w:t>
        </w:r>
        <w:r w:rsidR="004C4660" w:rsidRPr="00D74431">
          <w:rPr>
            <w:rFonts w:ascii="Book Antiqua" w:hAnsi="Book Antiqua" w:cs="Arial"/>
            <w:color w:val="000000" w:themeColor="text1"/>
          </w:rPr>
          <w:t xml:space="preserve"> </w:t>
        </w:r>
      </w:ins>
      <w:del w:id="155" w:author="Windows 用户" w:date="2019-10-17T16:02:00Z">
        <w:r w:rsidR="00337BBE" w:rsidRPr="00D74431" w:rsidDel="004C4660">
          <w:rPr>
            <w:rFonts w:ascii="Book Antiqua" w:hAnsi="Book Antiqua" w:cs="Arial"/>
            <w:color w:val="000000" w:themeColor="text1"/>
          </w:rPr>
          <w:delText xml:space="preserve">have </w:delText>
        </w:r>
      </w:del>
      <w:ins w:id="156" w:author="Windows 用户" w:date="2019-10-17T16:02:00Z">
        <w:r w:rsidR="004C4660" w:rsidRPr="00D74431">
          <w:rPr>
            <w:rFonts w:ascii="Book Antiqua" w:hAnsi="Book Antiqua" w:cs="Arial"/>
            <w:color w:val="000000" w:themeColor="text1"/>
          </w:rPr>
          <w:t>ha</w:t>
        </w:r>
        <w:r w:rsidR="004C4660">
          <w:rPr>
            <w:rFonts w:ascii="Book Antiqua" w:eastAsia="宋体" w:hAnsi="Book Antiqua" w:cs="Arial" w:hint="eastAsia"/>
            <w:color w:val="000000" w:themeColor="text1"/>
          </w:rPr>
          <w:t>s</w:t>
        </w:r>
        <w:r w:rsidR="004C4660" w:rsidRPr="00D74431">
          <w:rPr>
            <w:rFonts w:ascii="Book Antiqua" w:hAnsi="Book Antiqua" w:cs="Arial"/>
            <w:color w:val="000000" w:themeColor="text1"/>
          </w:rPr>
          <w:t xml:space="preserve"> </w:t>
        </w:r>
      </w:ins>
      <w:r w:rsidR="001B049E" w:rsidRPr="00D74431">
        <w:rPr>
          <w:rFonts w:ascii="Book Antiqua" w:hAnsi="Book Antiqua" w:cs="Arial"/>
          <w:color w:val="000000" w:themeColor="text1"/>
        </w:rPr>
        <w:t xml:space="preserve">also </w:t>
      </w:r>
      <w:r w:rsidRPr="00D74431">
        <w:rPr>
          <w:rFonts w:ascii="Book Antiqua" w:hAnsi="Book Antiqua" w:cs="Arial"/>
          <w:color w:val="000000" w:themeColor="text1"/>
        </w:rPr>
        <w:t xml:space="preserve">reported a reduction in IOP from 14.2 ± 2.7 mmHg at ground level to 12.3 ± 2.5 mmHg </w:t>
      </w:r>
      <w:r w:rsidR="00337BBE" w:rsidRPr="00D74431">
        <w:rPr>
          <w:rFonts w:ascii="Book Antiqua" w:hAnsi="Book Antiqua" w:cs="Arial"/>
          <w:color w:val="000000" w:themeColor="text1"/>
        </w:rPr>
        <w:t xml:space="preserve">in </w:t>
      </w:r>
      <w:r w:rsidRPr="00D74431">
        <w:rPr>
          <w:rFonts w:ascii="Book Antiqua" w:hAnsi="Book Antiqua" w:cs="Arial"/>
          <w:color w:val="000000" w:themeColor="text1"/>
        </w:rPr>
        <w:t xml:space="preserve">the second hour of flight and 12.0 ± 1.7 mmHg at 3.5 h after landing. The </w:t>
      </w:r>
      <w:r w:rsidR="00337BBE" w:rsidRPr="00D74431">
        <w:rPr>
          <w:rFonts w:ascii="Book Antiqua" w:hAnsi="Book Antiqua" w:cs="Arial"/>
          <w:color w:val="000000" w:themeColor="text1"/>
        </w:rPr>
        <w:t xml:space="preserve">cabin </w:t>
      </w:r>
      <w:r w:rsidRPr="00D74431">
        <w:rPr>
          <w:rFonts w:ascii="Book Antiqua" w:hAnsi="Book Antiqua" w:cs="Arial"/>
          <w:color w:val="000000" w:themeColor="text1"/>
        </w:rPr>
        <w:t xml:space="preserve">pressure was </w:t>
      </w:r>
      <w:r w:rsidR="00337BBE" w:rsidRPr="00D74431">
        <w:rPr>
          <w:rFonts w:ascii="Book Antiqua" w:hAnsi="Book Antiqua" w:cs="Arial"/>
          <w:color w:val="000000" w:themeColor="text1"/>
        </w:rPr>
        <w:t xml:space="preserve">maintained </w:t>
      </w:r>
      <w:r w:rsidRPr="00D74431">
        <w:rPr>
          <w:rFonts w:ascii="Book Antiqua" w:hAnsi="Book Antiqua" w:cs="Arial"/>
          <w:color w:val="000000" w:themeColor="text1"/>
        </w:rPr>
        <w:t>around 8000 feet, equivalent to 2440 m ASL</w:t>
      </w:r>
      <w:r w:rsidR="00715F6A" w:rsidRPr="00D74431">
        <w:rPr>
          <w:rFonts w:ascii="Book Antiqua" w:hAnsi="Book Antiqua" w:cs="Arial"/>
          <w:color w:val="000000" w:themeColor="text1"/>
          <w:vertAlign w:val="superscript"/>
        </w:rPr>
        <w:fldChar w:fldCharType="begin"/>
      </w:r>
      <w:r w:rsidR="008D7739" w:rsidRPr="00D74431">
        <w:rPr>
          <w:rFonts w:ascii="Book Antiqua" w:hAnsi="Book Antiqua" w:cs="Arial"/>
          <w:color w:val="000000" w:themeColor="text1"/>
          <w:vertAlign w:val="superscript"/>
        </w:rPr>
        <w:instrText xml:space="preserve"> ADDIN EN.CITE &lt;EndNote&gt;&lt;Cite&gt;&lt;Author&gt;Mehdizadeh&lt;/Author&gt;&lt;Year&gt;2008&lt;/Year&gt;&lt;RecNum&gt;3227&lt;/RecNum&gt;&lt;DisplayText&gt;&lt;style face="superscript"&gt;[17]&lt;/style&gt;&lt;/DisplayText&gt;&lt;record&gt;&lt;rec-number&gt;3227&lt;/rec-number&gt;&lt;foreign-keys&gt;&lt;key app="EN" db-id="rs0zrzpd805s0wepxzppzdf72xatdfz0e0x2" timestamp="1526637227" guid="87bcd542-7f20-4625-a998-234bb330cfab"&gt;3227&lt;/key&gt;&lt;/foreign-keys&gt;&lt;ref-type name="Journal Article"&gt;17&lt;/ref-type&gt;&lt;contributors&gt;&lt;authors&gt;&lt;author&gt;Mehdizadeh, M.&lt;/author&gt;&lt;/authors&gt;&lt;/contributors&gt;&lt;titles&gt;&lt;title&gt;An assessment of intraocular pressure change in healthy subjects during air flight&lt;/title&gt;&lt;secondary-title&gt;Curr Eye Res&lt;/secondary-title&gt;&lt;/titles&gt;&lt;periodical&gt;&lt;full-title&gt;Curr Eye Res&lt;/full-title&gt;&lt;/periodical&gt;&lt;pages&gt;810-1&lt;/pages&gt;&lt;volume&gt;33&lt;/volume&gt;&lt;number&gt;9&lt;/number&gt;&lt;keywords&gt;&lt;keyword&gt;*Aircraft&lt;/keyword&gt;&lt;keyword&gt;Altitude&lt;/keyword&gt;&lt;keyword&gt;Aqueous Humor/secretion&lt;/keyword&gt;&lt;keyword&gt;Humans&lt;/keyword&gt;&lt;keyword&gt;Intraocular Pressure/*physiology&lt;/keyword&gt;&lt;keyword&gt;Reference Values&lt;/keyword&gt;&lt;keyword&gt;Time Factors&lt;/keyword&gt;&lt;keyword&gt;Trabecular Meshwork/metabolism&lt;/keyword&gt;&lt;/keywords&gt;&lt;dates&gt;&lt;year&gt;2008&lt;/year&gt;&lt;pub-dates&gt;&lt;date&gt;Sep&lt;/date&gt;&lt;/pub-dates&gt;&lt;/dates&gt;&lt;isbn&gt;1460-2202 (Electronic)&amp;#xD;0271-3683 (Linking)&lt;/isbn&gt;&lt;accession-num&gt;18798084&lt;/accession-num&gt;&lt;urls&gt;&lt;related-urls&gt;&lt;url&gt;https://www.ncbi.nlm.nih.gov/pubmed/18798084&lt;/url&gt;&lt;/related-urls&gt;&lt;/urls&gt;&lt;electronic-resource-num&gt;10.1080/02713680802324528&lt;/electronic-resource-num&gt;&lt;/record&gt;&lt;/Cite&gt;&lt;/EndNote&gt;</w:instrText>
      </w:r>
      <w:r w:rsidR="00715F6A"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[17]</w:t>
      </w:r>
      <w:r w:rsidR="00715F6A" w:rsidRPr="00D74431">
        <w:rPr>
          <w:rFonts w:ascii="Book Antiqua" w:hAnsi="Book Antiqua" w:cs="Arial"/>
          <w:color w:val="000000" w:themeColor="text1"/>
          <w:vertAlign w:val="superscript"/>
        </w:rPr>
        <w:fldChar w:fldCharType="end"/>
      </w:r>
      <w:r w:rsidR="00337BBE" w:rsidRPr="00D74431">
        <w:rPr>
          <w:rFonts w:ascii="Book Antiqua" w:hAnsi="Book Antiqua" w:cs="Arial"/>
          <w:color w:val="000000" w:themeColor="text1"/>
        </w:rPr>
        <w:t>.</w:t>
      </w:r>
      <w:r w:rsidRPr="00D74431">
        <w:rPr>
          <w:rFonts w:ascii="Book Antiqua" w:hAnsi="Book Antiqua" w:cs="Arial"/>
          <w:color w:val="000000" w:themeColor="text1"/>
        </w:rPr>
        <w:t xml:space="preserve"> This pressure was similar </w:t>
      </w:r>
      <w:r w:rsidR="00337BBE" w:rsidRPr="00D74431">
        <w:rPr>
          <w:rFonts w:ascii="Book Antiqua" w:hAnsi="Book Antiqua" w:cs="Arial"/>
          <w:color w:val="000000" w:themeColor="text1"/>
        </w:rPr>
        <w:t xml:space="preserve">to that at </w:t>
      </w:r>
      <w:r w:rsidRPr="00D74431">
        <w:rPr>
          <w:rFonts w:ascii="Book Antiqua" w:hAnsi="Book Antiqua" w:cs="Arial"/>
          <w:color w:val="000000" w:themeColor="text1"/>
        </w:rPr>
        <w:t xml:space="preserve">the first altitude our subjects reached. It is possible that air travel might also have contributed to some extent to the IOP changes found at </w:t>
      </w:r>
      <w:r w:rsidR="002A1B21" w:rsidRPr="00D74431">
        <w:rPr>
          <w:rFonts w:ascii="Book Antiqua" w:hAnsi="Book Antiqua" w:cs="Arial"/>
          <w:color w:val="000000" w:themeColor="text1"/>
        </w:rPr>
        <w:t>HA</w:t>
      </w:r>
      <w:r w:rsidRPr="00D74431">
        <w:rPr>
          <w:rFonts w:ascii="Book Antiqua" w:hAnsi="Book Antiqua" w:cs="Arial"/>
          <w:color w:val="000000" w:themeColor="text1"/>
        </w:rPr>
        <w:t>.</w:t>
      </w:r>
      <w:r w:rsidR="00386587" w:rsidRPr="00D74431">
        <w:rPr>
          <w:rFonts w:ascii="Book Antiqua" w:hAnsi="Book Antiqua" w:cs="Arial"/>
          <w:color w:val="000000" w:themeColor="text1"/>
        </w:rPr>
        <w:t xml:space="preserve"> </w:t>
      </w:r>
    </w:p>
    <w:p w14:paraId="76CFFCC0" w14:textId="128D828B" w:rsidR="009A0DFD" w:rsidRPr="00D74431" w:rsidRDefault="0062235A"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 xml:space="preserve">In the current study, </w:t>
      </w:r>
      <w:r w:rsidR="00386587" w:rsidRPr="00D74431">
        <w:rPr>
          <w:rFonts w:ascii="Book Antiqua" w:hAnsi="Book Antiqua" w:cs="Arial"/>
          <w:color w:val="000000" w:themeColor="text1"/>
        </w:rPr>
        <w:t xml:space="preserve">IOP in lowlanders </w:t>
      </w:r>
      <w:r w:rsidR="00166E7F" w:rsidRPr="00D74431">
        <w:rPr>
          <w:rFonts w:ascii="Book Antiqua" w:hAnsi="Book Antiqua" w:cs="Arial"/>
          <w:color w:val="000000" w:themeColor="text1"/>
        </w:rPr>
        <w:t xml:space="preserve">did not return </w:t>
      </w:r>
      <w:r w:rsidR="00386587" w:rsidRPr="00D74431">
        <w:rPr>
          <w:rFonts w:ascii="Book Antiqua" w:hAnsi="Book Antiqua" w:cs="Arial"/>
          <w:color w:val="000000" w:themeColor="text1"/>
        </w:rPr>
        <w:t>to baseline upon return to sea level</w:t>
      </w:r>
      <w:r w:rsidR="009C7A62" w:rsidRPr="00D74431">
        <w:rPr>
          <w:rFonts w:ascii="Book Antiqua" w:hAnsi="Book Antiqua" w:cs="Arial"/>
          <w:color w:val="000000" w:themeColor="text1"/>
        </w:rPr>
        <w:t>.</w:t>
      </w:r>
      <w:r w:rsidR="009A0DFD" w:rsidRPr="00D74431">
        <w:rPr>
          <w:rFonts w:ascii="Book Antiqua" w:hAnsi="Book Antiqua" w:cs="Arial"/>
          <w:color w:val="000000" w:themeColor="text1"/>
        </w:rPr>
        <w:t xml:space="preserve"> </w:t>
      </w:r>
      <w:proofErr w:type="spellStart"/>
      <w:r w:rsidR="005150D5" w:rsidRPr="00D74431">
        <w:rPr>
          <w:rFonts w:ascii="Book Antiqua" w:hAnsi="Book Antiqua" w:cs="Helvetica"/>
          <w:color w:val="000000" w:themeColor="text1"/>
          <w:kern w:val="0"/>
        </w:rPr>
        <w:t>Nebbioso</w:t>
      </w:r>
      <w:proofErr w:type="spellEnd"/>
      <w:r w:rsidR="005C33D7" w:rsidRPr="00D74431">
        <w:rPr>
          <w:rFonts w:ascii="Book Antiqua" w:hAnsi="Book Antiqua" w:cs="Helvetica"/>
          <w:color w:val="000000" w:themeColor="text1"/>
          <w:kern w:val="0"/>
        </w:rPr>
        <w:t xml:space="preserve"> </w:t>
      </w:r>
      <w:r w:rsidR="005C33D7" w:rsidRPr="00D74431">
        <w:rPr>
          <w:rFonts w:ascii="Book Antiqua" w:hAnsi="Book Antiqua" w:cs="Helvetica"/>
          <w:i/>
          <w:iCs/>
          <w:color w:val="000000" w:themeColor="text1"/>
          <w:kern w:val="0"/>
        </w:rPr>
        <w:t>et al</w:t>
      </w:r>
      <w:r w:rsidR="00EB4B24" w:rsidRPr="00D74431">
        <w:rPr>
          <w:rFonts w:ascii="Book Antiqua" w:hAnsi="Book Antiqua" w:cs="Helvetica"/>
          <w:color w:val="000000" w:themeColor="text1"/>
          <w:kern w:val="0"/>
          <w:vertAlign w:val="superscript"/>
        </w:rPr>
        <w:fldChar w:fldCharType="begin"/>
      </w:r>
      <w:r w:rsidR="00EB4B24" w:rsidRPr="00D74431">
        <w:rPr>
          <w:rFonts w:ascii="Book Antiqua" w:hAnsi="Book Antiqua" w:cs="Helvetica"/>
          <w:color w:val="000000" w:themeColor="text1"/>
          <w:kern w:val="0"/>
          <w:vertAlign w:val="superscript"/>
        </w:rPr>
        <w:instrText xml:space="preserve"> ADDIN EN.CITE &lt;EndNote&gt;&lt;Cite&gt;&lt;Author&gt;Nebbioso&lt;/Author&gt;&lt;Year&gt;2014&lt;/Year&gt;&lt;RecNum&gt;740&lt;/RecNum&gt;&lt;DisplayText&gt;&lt;style face="superscript"&gt;[8]&lt;/style&gt;&lt;/DisplayText&gt;&lt;record&gt;&lt;rec-number&gt;740&lt;/rec-number&gt;&lt;foreign-keys&gt;&lt;key app="EN" db-id="rs0zrzpd805s0wepxzppzdf72xatdfz0e0x2" timestamp="1517797150" guid="6c960026-1bb0-48cb-860c-d1bf63e2d892"&gt;740&lt;/key&gt;&lt;/foreign-keys&gt;&lt;ref-type name="Journal Article"&gt;17&lt;/ref-type&gt;&lt;contributors&gt;&lt;authors&gt;&lt;author&gt;Nebbioso, M.&lt;/author&gt;&lt;author&gt;Fazio, S.&lt;/author&gt;&lt;author&gt;Di Blasio, D.&lt;/author&gt;&lt;author&gt;Pescosolido, N.&lt;/author&gt;&lt;/authors&gt;&lt;/contributors&gt;&lt;auth-address&gt;Department of Sense Organs, Sapienza University of Rome, Piazzale Aldo Moro 5, 00185 Rome, Italy.&amp;#xD;Italy Air Force Main Medical Wing, via Caluri, 1,37069 Villafranca, Verona, Italy.&amp;#xD;Department of Cardiovascular, Respiratory, Nephrology, Geriatric, and Anesthetic Sciences, Sapienza University of Rome, Piazzale Aldo Moro 5, 00185 Rome, Italy.&lt;/auth-address&gt;&lt;titles&gt;&lt;title&gt;Hypobaric hypoxia: effects on intraocular pressure and corneal thickness&lt;/title&gt;&lt;secondary-title&gt;ScientificWorldJournal&lt;/secondary-title&gt;&lt;/titles&gt;&lt;periodical&gt;&lt;full-title&gt;ScientificWorldJournal&lt;/full-title&gt;&lt;/periodical&gt;&lt;pages&gt;585218&lt;/pages&gt;&lt;volume&gt;2014&lt;/volume&gt;&lt;keywords&gt;&lt;keyword&gt;Adult&lt;/keyword&gt;&lt;keyword&gt;*Cornea&lt;/keyword&gt;&lt;keyword&gt;Corneal Pachymetry&lt;/keyword&gt;&lt;keyword&gt;Humans&lt;/keyword&gt;&lt;keyword&gt;*Hypoxia&lt;/keyword&gt;&lt;keyword&gt;*Intraocular Pressure&lt;/keyword&gt;&lt;keyword&gt;Male&lt;/keyword&gt;&lt;keyword&gt;Military Personnel&lt;/keyword&gt;&lt;keyword&gt;Tonometry, Ocular&lt;/keyword&gt;&lt;/keywords&gt;&lt;dates&gt;&lt;year&gt;2014&lt;/year&gt;&lt;/dates&gt;&lt;isbn&gt;1537-744X (Electronic)&amp;#xD;1537-744X (Linking)&lt;/isbn&gt;&lt;accession-num&gt;24550712&lt;/accession-num&gt;&lt;urls&gt;&lt;related-urls&gt;&lt;url&gt;https://www.ncbi.nlm.nih.gov/pubmed/24550712&lt;/url&gt;&lt;/related-urls&gt;&lt;/urls&gt;&lt;custom2&gt;PMC3914587&lt;/custom2&gt;&lt;electronic-resource-num&gt;10.1155/2014/585218&lt;/electronic-resource-num&gt;&lt;/record&gt;&lt;/Cite&gt;&lt;/EndNote&gt;</w:instrText>
      </w:r>
      <w:r w:rsidR="00EB4B24" w:rsidRPr="00D74431">
        <w:rPr>
          <w:rFonts w:ascii="Book Antiqua" w:hAnsi="Book Antiqua" w:cs="Helvetica"/>
          <w:color w:val="000000" w:themeColor="text1"/>
          <w:kern w:val="0"/>
          <w:vertAlign w:val="superscript"/>
        </w:rPr>
        <w:fldChar w:fldCharType="separate"/>
      </w:r>
      <w:r w:rsidR="00EB4B24" w:rsidRPr="00D74431">
        <w:rPr>
          <w:rFonts w:ascii="Book Antiqua" w:hAnsi="Book Antiqua" w:cs="Helvetica"/>
          <w:noProof/>
          <w:color w:val="000000" w:themeColor="text1"/>
          <w:kern w:val="0"/>
          <w:vertAlign w:val="superscript"/>
        </w:rPr>
        <w:t>[8]</w:t>
      </w:r>
      <w:r w:rsidR="00EB4B24" w:rsidRPr="00D74431">
        <w:rPr>
          <w:rFonts w:ascii="Book Antiqua" w:hAnsi="Book Antiqua" w:cs="Helvetica"/>
          <w:color w:val="000000" w:themeColor="text1"/>
          <w:kern w:val="0"/>
          <w:vertAlign w:val="superscript"/>
        </w:rPr>
        <w:fldChar w:fldCharType="end"/>
      </w:r>
      <w:r w:rsidR="005150D5" w:rsidRPr="00D74431">
        <w:rPr>
          <w:rFonts w:ascii="Book Antiqua" w:hAnsi="Book Antiqua" w:cs="Helvetica"/>
          <w:color w:val="000000" w:themeColor="text1"/>
          <w:kern w:val="0"/>
        </w:rPr>
        <w:t xml:space="preserve"> reported </w:t>
      </w:r>
      <w:r w:rsidR="00166E7F" w:rsidRPr="00D74431">
        <w:rPr>
          <w:rFonts w:ascii="Book Antiqua" w:hAnsi="Book Antiqua" w:cs="Helvetica"/>
          <w:color w:val="000000" w:themeColor="text1"/>
          <w:kern w:val="0"/>
        </w:rPr>
        <w:t xml:space="preserve">a </w:t>
      </w:r>
      <w:r w:rsidR="005150D5" w:rsidRPr="00D74431">
        <w:rPr>
          <w:rFonts w:ascii="Book Antiqua" w:hAnsi="Book Antiqua" w:cs="Helvetica"/>
          <w:color w:val="000000" w:themeColor="text1"/>
          <w:kern w:val="0"/>
        </w:rPr>
        <w:t>further decrease in IOP after immediate return to sea level from 5486</w:t>
      </w:r>
      <w:r w:rsidR="00166E7F" w:rsidRPr="00D74431">
        <w:rPr>
          <w:rFonts w:ascii="Book Antiqua" w:hAnsi="Book Antiqua" w:cs="Helvetica"/>
          <w:color w:val="000000" w:themeColor="text1"/>
          <w:kern w:val="0"/>
        </w:rPr>
        <w:t xml:space="preserve"> </w:t>
      </w:r>
      <w:r w:rsidR="005150D5" w:rsidRPr="00D74431">
        <w:rPr>
          <w:rFonts w:ascii="Book Antiqua" w:hAnsi="Book Antiqua" w:cs="Helvetica"/>
          <w:color w:val="000000" w:themeColor="text1"/>
          <w:kern w:val="0"/>
        </w:rPr>
        <w:t>m</w:t>
      </w:r>
      <w:r w:rsidR="009A0DFD" w:rsidRPr="00D74431">
        <w:rPr>
          <w:rFonts w:ascii="Book Antiqua" w:hAnsi="Book Antiqua" w:cs="Helvetica"/>
          <w:color w:val="000000" w:themeColor="text1"/>
          <w:kern w:val="0"/>
        </w:rPr>
        <w:t xml:space="preserve"> ASL in </w:t>
      </w:r>
      <w:r w:rsidR="00166E7F" w:rsidRPr="00D74431">
        <w:rPr>
          <w:rFonts w:ascii="Book Antiqua" w:hAnsi="Book Antiqua" w:cs="Helvetica"/>
          <w:color w:val="000000" w:themeColor="text1"/>
          <w:kern w:val="0"/>
        </w:rPr>
        <w:t xml:space="preserve">a simulation </w:t>
      </w:r>
      <w:r w:rsidR="009A0DFD" w:rsidRPr="00D74431">
        <w:rPr>
          <w:rFonts w:ascii="Book Antiqua" w:hAnsi="Book Antiqua" w:cs="Helvetica"/>
          <w:color w:val="000000" w:themeColor="text1"/>
          <w:kern w:val="0"/>
        </w:rPr>
        <w:t>chamber</w:t>
      </w:r>
      <w:r w:rsidR="00166E7F" w:rsidRPr="00D74431">
        <w:rPr>
          <w:rFonts w:ascii="Book Antiqua" w:hAnsi="Book Antiqua" w:cs="Helvetica"/>
          <w:color w:val="000000" w:themeColor="text1"/>
          <w:kern w:val="0"/>
        </w:rPr>
        <w:t xml:space="preserve">. </w:t>
      </w:r>
      <w:r w:rsidR="00EB4B24" w:rsidRPr="00D74431">
        <w:rPr>
          <w:rFonts w:ascii="Book Antiqua" w:hAnsi="Book Antiqua"/>
          <w:noProof/>
          <w:color w:val="000000" w:themeColor="text1"/>
        </w:rPr>
        <w:t xml:space="preserve">Bosch </w:t>
      </w:r>
      <w:r w:rsidR="005C33D7" w:rsidRPr="00D74431">
        <w:rPr>
          <w:rFonts w:ascii="Book Antiqua" w:hAnsi="Book Antiqua" w:cs="Helvetica"/>
          <w:i/>
          <w:iCs/>
          <w:color w:val="000000" w:themeColor="text1"/>
          <w:kern w:val="0"/>
        </w:rPr>
        <w:t xml:space="preserve">et </w:t>
      </w:r>
      <w:proofErr w:type="gramStart"/>
      <w:r w:rsidR="005C33D7" w:rsidRPr="00D74431">
        <w:rPr>
          <w:rFonts w:ascii="Book Antiqua" w:hAnsi="Book Antiqua" w:cs="Helvetica"/>
          <w:i/>
          <w:iCs/>
          <w:color w:val="000000" w:themeColor="text1"/>
          <w:kern w:val="0"/>
        </w:rPr>
        <w:t>al</w:t>
      </w:r>
      <w:proofErr w:type="gramEnd"/>
      <w:r w:rsidR="00EB4B24" w:rsidRPr="00D74431">
        <w:rPr>
          <w:rFonts w:ascii="Book Antiqua" w:hAnsi="Book Antiqua" w:cs="Helvetica"/>
          <w:color w:val="000000" w:themeColor="text1"/>
          <w:kern w:val="0"/>
          <w:vertAlign w:val="superscript"/>
        </w:rPr>
        <w:fldChar w:fldCharType="begin">
          <w:fldData xml:space="preserve">PEVuZE5vdGU+PENpdGU+PEF1dGhvcj5Cb3NjaDwvQXV0aG9yPjxZZWFyPjIwMDk8L1llYXI+PFJl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</w:fldData>
        </w:fldChar>
      </w:r>
      <w:r w:rsidR="00EB4B24" w:rsidRPr="00D74431">
        <w:rPr>
          <w:rFonts w:ascii="Book Antiqua" w:hAnsi="Book Antiqua" w:cs="Helvetica"/>
          <w:color w:val="000000" w:themeColor="text1"/>
          <w:kern w:val="0"/>
          <w:vertAlign w:val="superscript"/>
        </w:rPr>
        <w:instrText xml:space="preserve"> ADDIN EN.CITE </w:instrText>
      </w:r>
      <w:r w:rsidR="00EB4B24" w:rsidRPr="00D74431">
        <w:rPr>
          <w:rFonts w:ascii="Book Antiqua" w:hAnsi="Book Antiqua" w:cs="Helvetica"/>
          <w:color w:val="000000" w:themeColor="text1"/>
          <w:kern w:val="0"/>
          <w:vertAlign w:val="superscript"/>
        </w:rPr>
        <w:fldChar w:fldCharType="begin">
          <w:fldData xml:space="preserve">PEVuZE5vdGU+PENpdGU+PEF1dGhvcj5Cb3NjaDwvQXV0aG9yPjxZZWFyPjIwMDk8L1llYXI+PFJl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</w:fldData>
        </w:fldChar>
      </w:r>
      <w:r w:rsidR="00EB4B24" w:rsidRPr="00D74431">
        <w:rPr>
          <w:rFonts w:ascii="Book Antiqua" w:hAnsi="Book Antiqua" w:cs="Helvetica"/>
          <w:color w:val="000000" w:themeColor="text1"/>
          <w:kern w:val="0"/>
          <w:vertAlign w:val="superscript"/>
        </w:rPr>
        <w:instrText xml:space="preserve"> ADDIN EN.CITE.DATA </w:instrText>
      </w:r>
      <w:r w:rsidR="00EB4B24" w:rsidRPr="00D74431">
        <w:rPr>
          <w:rFonts w:ascii="Book Antiqua" w:hAnsi="Book Antiqua" w:cs="Helvetica"/>
          <w:color w:val="000000" w:themeColor="text1"/>
          <w:kern w:val="0"/>
          <w:vertAlign w:val="superscript"/>
        </w:rPr>
      </w:r>
      <w:r w:rsidR="00EB4B24" w:rsidRPr="00D74431">
        <w:rPr>
          <w:rFonts w:ascii="Book Antiqua" w:hAnsi="Book Antiqua" w:cs="Helvetica"/>
          <w:color w:val="000000" w:themeColor="text1"/>
          <w:kern w:val="0"/>
          <w:vertAlign w:val="superscript"/>
        </w:rPr>
        <w:fldChar w:fldCharType="end"/>
      </w:r>
      <w:r w:rsidR="00EB4B24" w:rsidRPr="00D74431">
        <w:rPr>
          <w:rFonts w:ascii="Book Antiqua" w:hAnsi="Book Antiqua" w:cs="Helvetica"/>
          <w:color w:val="000000" w:themeColor="text1"/>
          <w:kern w:val="0"/>
          <w:vertAlign w:val="superscript"/>
        </w:rPr>
      </w:r>
      <w:r w:rsidR="00EB4B24" w:rsidRPr="00D74431">
        <w:rPr>
          <w:rFonts w:ascii="Book Antiqua" w:hAnsi="Book Antiqua" w:cs="Helvetica"/>
          <w:color w:val="000000" w:themeColor="text1"/>
          <w:kern w:val="0"/>
          <w:vertAlign w:val="superscript"/>
        </w:rPr>
        <w:fldChar w:fldCharType="separate"/>
      </w:r>
      <w:r w:rsidR="00EB4B24" w:rsidRPr="00D74431">
        <w:rPr>
          <w:rFonts w:ascii="Book Antiqua" w:hAnsi="Book Antiqua" w:cs="Helvetica"/>
          <w:noProof/>
          <w:color w:val="000000" w:themeColor="text1"/>
          <w:kern w:val="0"/>
          <w:vertAlign w:val="superscript"/>
        </w:rPr>
        <w:t>[18]</w:t>
      </w:r>
      <w:r w:rsidR="00EB4B24" w:rsidRPr="00D74431">
        <w:rPr>
          <w:rFonts w:ascii="Book Antiqua" w:hAnsi="Book Antiqua" w:cs="Helvetica"/>
          <w:color w:val="000000" w:themeColor="text1"/>
          <w:kern w:val="0"/>
          <w:vertAlign w:val="superscript"/>
        </w:rPr>
        <w:fldChar w:fldCharType="end"/>
      </w:r>
      <w:r w:rsidR="005C33D7" w:rsidRPr="00D74431">
        <w:rPr>
          <w:rFonts w:ascii="Book Antiqua" w:hAnsi="Book Antiqua" w:cs="Helvetica"/>
          <w:color w:val="000000" w:themeColor="text1"/>
          <w:kern w:val="0"/>
        </w:rPr>
        <w:t xml:space="preserve"> demonstrated partially recover</w:t>
      </w:r>
      <w:r w:rsidR="009A0DFD" w:rsidRPr="00D74431">
        <w:rPr>
          <w:rFonts w:ascii="Book Antiqua" w:hAnsi="Book Antiqua" w:cs="Helvetica"/>
          <w:color w:val="000000" w:themeColor="text1"/>
          <w:kern w:val="0"/>
        </w:rPr>
        <w:t xml:space="preserve">ed IOP compared with </w:t>
      </w:r>
      <w:r w:rsidR="005736AE" w:rsidRPr="00D74431">
        <w:rPr>
          <w:rFonts w:ascii="Book Antiqua" w:hAnsi="Book Antiqua" w:cs="Helvetica"/>
          <w:color w:val="000000" w:themeColor="text1"/>
          <w:kern w:val="0"/>
        </w:rPr>
        <w:t>that</w:t>
      </w:r>
      <w:r w:rsidR="009A0DFD" w:rsidRPr="00D74431">
        <w:rPr>
          <w:rFonts w:ascii="Book Antiqua" w:hAnsi="Book Antiqua" w:cs="Helvetica"/>
          <w:color w:val="000000" w:themeColor="text1"/>
          <w:kern w:val="0"/>
        </w:rPr>
        <w:t xml:space="preserve"> at 5200</w:t>
      </w:r>
      <w:r w:rsidR="00166E7F" w:rsidRPr="00D74431">
        <w:rPr>
          <w:rFonts w:ascii="Book Antiqua" w:hAnsi="Book Antiqua" w:cs="Helvetica"/>
          <w:color w:val="000000" w:themeColor="text1"/>
          <w:kern w:val="0"/>
        </w:rPr>
        <w:t xml:space="preserve"> </w:t>
      </w:r>
      <w:r w:rsidR="009A0DFD" w:rsidRPr="00D74431">
        <w:rPr>
          <w:rFonts w:ascii="Book Antiqua" w:hAnsi="Book Antiqua" w:cs="Helvetica"/>
          <w:color w:val="000000" w:themeColor="text1"/>
          <w:kern w:val="0"/>
        </w:rPr>
        <w:t>m</w:t>
      </w:r>
      <w:r w:rsidR="00F866EA" w:rsidRPr="00D74431">
        <w:rPr>
          <w:rFonts w:ascii="Book Antiqua" w:hAnsi="Book Antiqua" w:cs="Helvetica"/>
          <w:color w:val="000000" w:themeColor="text1"/>
          <w:kern w:val="0"/>
        </w:rPr>
        <w:t xml:space="preserve"> </w:t>
      </w:r>
      <w:r w:rsidR="009A0DFD" w:rsidRPr="00D74431">
        <w:rPr>
          <w:rFonts w:ascii="Book Antiqua" w:hAnsi="Book Antiqua" w:cs="Helvetica"/>
          <w:color w:val="000000" w:themeColor="text1"/>
          <w:kern w:val="0"/>
        </w:rPr>
        <w:t>ASL</w:t>
      </w:r>
      <w:r w:rsidR="0065054A" w:rsidRPr="00D74431">
        <w:rPr>
          <w:rFonts w:ascii="Book Antiqua" w:hAnsi="Book Antiqua" w:cs="Helvetica"/>
          <w:color w:val="000000" w:themeColor="text1"/>
          <w:kern w:val="0"/>
        </w:rPr>
        <w:t>.</w:t>
      </w:r>
      <w:r w:rsidRPr="00D74431">
        <w:rPr>
          <w:rFonts w:ascii="Book Antiqua" w:hAnsi="Book Antiqua" w:cs="Arial"/>
          <w:color w:val="000000" w:themeColor="text1"/>
        </w:rPr>
        <w:t xml:space="preserve"> </w:t>
      </w:r>
      <w:proofErr w:type="spellStart"/>
      <w:r w:rsidRPr="00D74431">
        <w:rPr>
          <w:rFonts w:ascii="Book Antiqua" w:hAnsi="Book Antiqua" w:cs="Arial"/>
          <w:color w:val="000000" w:themeColor="text1"/>
        </w:rPr>
        <w:t>Willmann</w:t>
      </w:r>
      <w:proofErr w:type="spellEnd"/>
      <w:r w:rsidRPr="00D74431">
        <w:rPr>
          <w:rFonts w:ascii="Book Antiqua" w:hAnsi="Book Antiqua" w:cs="Arial"/>
          <w:color w:val="000000" w:themeColor="text1"/>
        </w:rPr>
        <w:t xml:space="preserve"> </w:t>
      </w:r>
      <w:r w:rsidRPr="00D74431">
        <w:rPr>
          <w:rFonts w:ascii="Book Antiqua" w:hAnsi="Book Antiqua" w:cs="Arial"/>
          <w:i/>
          <w:iCs/>
          <w:color w:val="000000" w:themeColor="text1"/>
        </w:rPr>
        <w:t xml:space="preserve">et </w:t>
      </w:r>
      <w:proofErr w:type="gramStart"/>
      <w:r w:rsidRPr="00D74431">
        <w:rPr>
          <w:rFonts w:ascii="Book Antiqua" w:hAnsi="Book Antiqua" w:cs="Arial"/>
          <w:i/>
          <w:iCs/>
          <w:color w:val="000000" w:themeColor="text1"/>
        </w:rPr>
        <w:t>al</w:t>
      </w:r>
      <w:proofErr w:type="gramEnd"/>
      <w:r w:rsidR="00EB4B24" w:rsidRPr="00D74431">
        <w:rPr>
          <w:rFonts w:ascii="Book Antiqua" w:hAnsi="Book Antiqua" w:cs="Helvetica"/>
          <w:color w:val="000000" w:themeColor="text1"/>
          <w:kern w:val="0"/>
          <w:vertAlign w:val="superscript"/>
        </w:rPr>
        <w:fldChar w:fldCharType="begin">
          <w:fldData xml:space="preserve">PEVuZE5vdGU+PENpdGU+PEF1dGhvcj5XaWxsbWFubjwvQXV0aG9yPjxZZWFyPjIwMTc8L1llYXI+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</w:fldData>
        </w:fldChar>
      </w:r>
      <w:r w:rsidR="00EB4B24" w:rsidRPr="00D74431">
        <w:rPr>
          <w:rFonts w:ascii="Book Antiqua" w:hAnsi="Book Antiqua" w:cs="Helvetica"/>
          <w:color w:val="000000" w:themeColor="text1"/>
          <w:kern w:val="0"/>
          <w:vertAlign w:val="superscript"/>
        </w:rPr>
        <w:instrText xml:space="preserve"> ADDIN EN.CITE </w:instrText>
      </w:r>
      <w:r w:rsidR="00EB4B24" w:rsidRPr="00D74431">
        <w:rPr>
          <w:rFonts w:ascii="Book Antiqua" w:hAnsi="Book Antiqua" w:cs="Helvetica"/>
          <w:color w:val="000000" w:themeColor="text1"/>
          <w:kern w:val="0"/>
          <w:vertAlign w:val="superscript"/>
        </w:rPr>
        <w:fldChar w:fldCharType="begin">
          <w:fldData xml:space="preserve">PEVuZE5vdGU+PENpdGU+PEF1dGhvcj5XaWxsbWFubjwvQXV0aG9yPjxZZWFyPjIwMTc8L1llYXI+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</w:fldData>
        </w:fldChar>
      </w:r>
      <w:r w:rsidR="00EB4B24" w:rsidRPr="00D74431">
        <w:rPr>
          <w:rFonts w:ascii="Book Antiqua" w:hAnsi="Book Antiqua" w:cs="Helvetica"/>
          <w:color w:val="000000" w:themeColor="text1"/>
          <w:kern w:val="0"/>
          <w:vertAlign w:val="superscript"/>
        </w:rPr>
        <w:instrText xml:space="preserve"> ADDIN EN.CITE.DATA </w:instrText>
      </w:r>
      <w:r w:rsidR="00EB4B24" w:rsidRPr="00D74431">
        <w:rPr>
          <w:rFonts w:ascii="Book Antiqua" w:hAnsi="Book Antiqua" w:cs="Helvetica"/>
          <w:color w:val="000000" w:themeColor="text1"/>
          <w:kern w:val="0"/>
          <w:vertAlign w:val="superscript"/>
        </w:rPr>
      </w:r>
      <w:r w:rsidR="00EB4B24" w:rsidRPr="00D74431">
        <w:rPr>
          <w:rFonts w:ascii="Book Antiqua" w:hAnsi="Book Antiqua" w:cs="Helvetica"/>
          <w:color w:val="000000" w:themeColor="text1"/>
          <w:kern w:val="0"/>
          <w:vertAlign w:val="superscript"/>
        </w:rPr>
        <w:fldChar w:fldCharType="end"/>
      </w:r>
      <w:r w:rsidR="00EB4B24" w:rsidRPr="00D74431">
        <w:rPr>
          <w:rFonts w:ascii="Book Antiqua" w:hAnsi="Book Antiqua" w:cs="Helvetica"/>
          <w:color w:val="000000" w:themeColor="text1"/>
          <w:kern w:val="0"/>
          <w:vertAlign w:val="superscript"/>
        </w:rPr>
      </w:r>
      <w:r w:rsidR="00EB4B24" w:rsidRPr="00D74431">
        <w:rPr>
          <w:rFonts w:ascii="Book Antiqua" w:hAnsi="Book Antiqua" w:cs="Helvetica"/>
          <w:color w:val="000000" w:themeColor="text1"/>
          <w:kern w:val="0"/>
          <w:vertAlign w:val="superscript"/>
        </w:rPr>
        <w:fldChar w:fldCharType="separate"/>
      </w:r>
      <w:r w:rsidR="00EB4B24" w:rsidRPr="00D74431">
        <w:rPr>
          <w:rFonts w:ascii="Book Antiqua" w:hAnsi="Book Antiqua" w:cs="Helvetica"/>
          <w:noProof/>
          <w:color w:val="000000" w:themeColor="text1"/>
          <w:kern w:val="0"/>
          <w:vertAlign w:val="superscript"/>
        </w:rPr>
        <w:t>[9]</w:t>
      </w:r>
      <w:r w:rsidR="00EB4B24" w:rsidRPr="00D74431">
        <w:rPr>
          <w:rFonts w:ascii="Book Antiqua" w:hAnsi="Book Antiqua" w:cs="Helvetica"/>
          <w:color w:val="000000" w:themeColor="text1"/>
          <w:kern w:val="0"/>
          <w:vertAlign w:val="superscript"/>
        </w:rPr>
        <w:fldChar w:fldCharType="end"/>
      </w:r>
      <w:r w:rsidRPr="00D74431">
        <w:rPr>
          <w:rFonts w:ascii="Book Antiqua" w:hAnsi="Book Antiqua" w:cs="Arial"/>
          <w:color w:val="000000" w:themeColor="text1"/>
        </w:rPr>
        <w:t xml:space="preserve"> reported a significant reductio</w:t>
      </w:r>
      <w:r w:rsidR="005C33D7" w:rsidRPr="00D74431">
        <w:rPr>
          <w:rFonts w:ascii="Book Antiqua" w:hAnsi="Book Antiqua" w:cs="Arial"/>
          <w:color w:val="000000" w:themeColor="text1"/>
        </w:rPr>
        <w:t xml:space="preserve">n in IOP after </w:t>
      </w:r>
      <w:r w:rsidR="00166E7F" w:rsidRPr="00D74431">
        <w:rPr>
          <w:rFonts w:ascii="Book Antiqua" w:hAnsi="Book Antiqua" w:cs="Arial"/>
          <w:color w:val="000000" w:themeColor="text1"/>
        </w:rPr>
        <w:t xml:space="preserve">correction </w:t>
      </w:r>
      <w:r w:rsidR="005C33D7" w:rsidRPr="00D74431">
        <w:rPr>
          <w:rFonts w:ascii="Book Antiqua" w:hAnsi="Book Antiqua" w:cs="Arial"/>
          <w:color w:val="000000" w:themeColor="text1"/>
        </w:rPr>
        <w:t xml:space="preserve">by CCT </w:t>
      </w:r>
      <w:r w:rsidRPr="00D74431">
        <w:rPr>
          <w:rFonts w:ascii="Book Antiqua" w:hAnsi="Book Antiqua" w:cs="Arial"/>
          <w:color w:val="000000" w:themeColor="text1"/>
        </w:rPr>
        <w:t xml:space="preserve">and recovered to baseline level 14 </w:t>
      </w:r>
      <w:r w:rsidR="000276A0" w:rsidRPr="00D74431">
        <w:rPr>
          <w:rFonts w:ascii="Book Antiqua" w:hAnsi="Book Antiqua" w:cs="Arial"/>
          <w:color w:val="000000" w:themeColor="text1"/>
        </w:rPr>
        <w:t>d</w:t>
      </w:r>
      <w:r w:rsidRPr="00D74431">
        <w:rPr>
          <w:rFonts w:ascii="Book Antiqua" w:hAnsi="Book Antiqua" w:cs="Arial"/>
          <w:color w:val="000000" w:themeColor="text1"/>
        </w:rPr>
        <w:t xml:space="preserve"> </w:t>
      </w:r>
      <w:r w:rsidR="00166E7F" w:rsidRPr="00D74431">
        <w:rPr>
          <w:rFonts w:ascii="Book Antiqua" w:hAnsi="Book Antiqua" w:cs="Arial"/>
          <w:color w:val="000000" w:themeColor="text1"/>
        </w:rPr>
        <w:t xml:space="preserve">after </w:t>
      </w:r>
      <w:r w:rsidRPr="00D74431">
        <w:rPr>
          <w:rFonts w:ascii="Book Antiqua" w:hAnsi="Book Antiqua" w:cs="Arial"/>
          <w:color w:val="000000" w:themeColor="text1"/>
        </w:rPr>
        <w:t>return to 374</w:t>
      </w:r>
      <w:r w:rsidR="00166E7F" w:rsidRPr="00D74431">
        <w:rPr>
          <w:rFonts w:ascii="Book Antiqua" w:hAnsi="Book Antiqua" w:cs="Arial"/>
          <w:color w:val="000000" w:themeColor="text1"/>
        </w:rPr>
        <w:t xml:space="preserve"> </w:t>
      </w:r>
      <w:r w:rsidRPr="00D74431">
        <w:rPr>
          <w:rFonts w:ascii="Book Antiqua" w:hAnsi="Book Antiqua" w:cs="Arial"/>
          <w:color w:val="000000" w:themeColor="text1"/>
        </w:rPr>
        <w:t>m</w:t>
      </w:r>
      <w:r w:rsidR="00166E7F" w:rsidRPr="00D74431">
        <w:rPr>
          <w:rFonts w:ascii="Book Antiqua" w:hAnsi="Book Antiqua" w:cs="Helvetica"/>
          <w:color w:val="000000" w:themeColor="text1"/>
          <w:kern w:val="0"/>
        </w:rPr>
        <w:t xml:space="preserve">. </w:t>
      </w:r>
      <w:r w:rsidR="005C33D7" w:rsidRPr="00D74431">
        <w:rPr>
          <w:rFonts w:ascii="Book Antiqua" w:hAnsi="Book Antiqua" w:cs="Helvetica"/>
          <w:color w:val="000000" w:themeColor="text1"/>
          <w:kern w:val="0"/>
        </w:rPr>
        <w:t xml:space="preserve">Thus, </w:t>
      </w:r>
      <w:r w:rsidR="00B2531B" w:rsidRPr="00D74431">
        <w:rPr>
          <w:rFonts w:ascii="Book Antiqua" w:hAnsi="Book Antiqua" w:cs="Helvetica"/>
          <w:color w:val="000000" w:themeColor="text1"/>
          <w:kern w:val="0"/>
        </w:rPr>
        <w:t xml:space="preserve">previous </w:t>
      </w:r>
      <w:r w:rsidR="00166E7F" w:rsidRPr="00D74431">
        <w:rPr>
          <w:rFonts w:ascii="Book Antiqua" w:hAnsi="Book Antiqua" w:cs="Helvetica"/>
          <w:color w:val="000000" w:themeColor="text1"/>
          <w:kern w:val="0"/>
        </w:rPr>
        <w:t>studies</w:t>
      </w:r>
      <w:r w:rsidR="00B2531B" w:rsidRPr="00D74431">
        <w:rPr>
          <w:rFonts w:ascii="Book Antiqua" w:hAnsi="Book Antiqua" w:cs="Helvetica"/>
          <w:color w:val="000000" w:themeColor="text1"/>
          <w:kern w:val="0"/>
        </w:rPr>
        <w:t xml:space="preserve">, </w:t>
      </w:r>
      <w:r w:rsidR="00166E7F" w:rsidRPr="00D74431">
        <w:rPr>
          <w:rFonts w:ascii="Book Antiqua" w:hAnsi="Book Antiqua" w:cs="Helvetica"/>
          <w:color w:val="000000" w:themeColor="text1"/>
          <w:kern w:val="0"/>
        </w:rPr>
        <w:t>al</w:t>
      </w:r>
      <w:r w:rsidR="005C33D7" w:rsidRPr="00D74431">
        <w:rPr>
          <w:rFonts w:ascii="Book Antiqua" w:hAnsi="Book Antiqua" w:cs="Helvetica"/>
          <w:color w:val="000000" w:themeColor="text1"/>
          <w:kern w:val="0"/>
        </w:rPr>
        <w:t xml:space="preserve">though </w:t>
      </w:r>
      <w:r w:rsidR="00166E7F" w:rsidRPr="00D74431">
        <w:rPr>
          <w:rFonts w:ascii="Book Antiqua" w:hAnsi="Book Antiqua" w:cs="Helvetica"/>
          <w:color w:val="000000" w:themeColor="text1"/>
          <w:kern w:val="0"/>
        </w:rPr>
        <w:t xml:space="preserve">they </w:t>
      </w:r>
      <w:r w:rsidR="005C33D7" w:rsidRPr="00D74431">
        <w:rPr>
          <w:rFonts w:ascii="Book Antiqua" w:hAnsi="Book Antiqua" w:cs="Helvetica"/>
          <w:color w:val="000000" w:themeColor="text1"/>
          <w:kern w:val="0"/>
        </w:rPr>
        <w:t xml:space="preserve">rarely </w:t>
      </w:r>
      <w:r w:rsidR="005736AE" w:rsidRPr="00D74431">
        <w:rPr>
          <w:rFonts w:ascii="Book Antiqua" w:hAnsi="Book Antiqua" w:cs="Helvetica"/>
          <w:color w:val="000000" w:themeColor="text1"/>
          <w:kern w:val="0"/>
        </w:rPr>
        <w:t xml:space="preserve">showed </w:t>
      </w:r>
      <w:r w:rsidR="005C33D7" w:rsidRPr="00D74431">
        <w:rPr>
          <w:rFonts w:ascii="Book Antiqua" w:hAnsi="Book Antiqua" w:cs="Helvetica"/>
          <w:color w:val="000000" w:themeColor="text1"/>
          <w:kern w:val="0"/>
        </w:rPr>
        <w:t>complete IOP recor</w:t>
      </w:r>
      <w:r w:rsidR="009A0DFD" w:rsidRPr="00D74431">
        <w:rPr>
          <w:rFonts w:ascii="Book Antiqua" w:hAnsi="Book Antiqua" w:cs="Helvetica"/>
          <w:color w:val="000000" w:themeColor="text1"/>
          <w:kern w:val="0"/>
        </w:rPr>
        <w:t>ding</w:t>
      </w:r>
      <w:r w:rsidR="00B2531B" w:rsidRPr="00D74431">
        <w:rPr>
          <w:rFonts w:ascii="Book Antiqua" w:hAnsi="Book Antiqua" w:cs="Helvetica"/>
          <w:color w:val="000000" w:themeColor="text1"/>
          <w:kern w:val="0"/>
        </w:rPr>
        <w:t xml:space="preserve">s </w:t>
      </w:r>
      <w:r w:rsidR="005736AE" w:rsidRPr="00D74431">
        <w:rPr>
          <w:rFonts w:ascii="Book Antiqua" w:hAnsi="Book Antiqua" w:cs="Helvetica"/>
          <w:color w:val="000000" w:themeColor="text1"/>
          <w:kern w:val="0"/>
        </w:rPr>
        <w:t xml:space="preserve">from pre-ascent to </w:t>
      </w:r>
      <w:r w:rsidR="00166E7F" w:rsidRPr="00D74431">
        <w:rPr>
          <w:rFonts w:ascii="Book Antiqua" w:hAnsi="Book Antiqua" w:cs="Helvetica"/>
          <w:color w:val="000000" w:themeColor="text1"/>
          <w:kern w:val="0"/>
        </w:rPr>
        <w:t>HA</w:t>
      </w:r>
      <w:r w:rsidR="005736AE" w:rsidRPr="00D74431">
        <w:rPr>
          <w:rFonts w:ascii="Book Antiqua" w:hAnsi="Book Antiqua" w:cs="Helvetica"/>
          <w:color w:val="000000" w:themeColor="text1"/>
          <w:kern w:val="0"/>
        </w:rPr>
        <w:t xml:space="preserve"> then back to sea level</w:t>
      </w:r>
      <w:r w:rsidR="00B2531B" w:rsidRPr="00D74431">
        <w:rPr>
          <w:rFonts w:ascii="Book Antiqua" w:hAnsi="Book Antiqua" w:cs="Helvetica"/>
          <w:color w:val="000000" w:themeColor="text1"/>
          <w:kern w:val="0"/>
        </w:rPr>
        <w:t xml:space="preserve">, </w:t>
      </w:r>
      <w:r w:rsidR="009A0DFD" w:rsidRPr="00D74431">
        <w:rPr>
          <w:rFonts w:ascii="Book Antiqua" w:hAnsi="Book Antiqua" w:cs="Arial"/>
          <w:color w:val="000000" w:themeColor="text1"/>
        </w:rPr>
        <w:t xml:space="preserve">combined with our </w:t>
      </w:r>
      <w:r w:rsidR="00B2531B" w:rsidRPr="00D74431">
        <w:rPr>
          <w:rFonts w:ascii="Book Antiqua" w:hAnsi="Book Antiqua" w:cs="Arial"/>
          <w:color w:val="000000" w:themeColor="text1"/>
        </w:rPr>
        <w:t>result</w:t>
      </w:r>
      <w:r w:rsidR="009A0DFD" w:rsidRPr="00D74431">
        <w:rPr>
          <w:rFonts w:ascii="Book Antiqua" w:hAnsi="Book Antiqua" w:cs="Arial"/>
          <w:color w:val="000000" w:themeColor="text1"/>
        </w:rPr>
        <w:t xml:space="preserve">s </w:t>
      </w:r>
      <w:r w:rsidR="00B2531B" w:rsidRPr="00D74431">
        <w:rPr>
          <w:rFonts w:ascii="Book Antiqua" w:hAnsi="Book Antiqua" w:cs="Arial"/>
          <w:color w:val="000000" w:themeColor="text1"/>
        </w:rPr>
        <w:t>indicate</w:t>
      </w:r>
      <w:r w:rsidR="009A0DFD" w:rsidRPr="00D74431">
        <w:rPr>
          <w:rFonts w:ascii="Book Antiqua" w:hAnsi="Book Antiqua" w:cs="Arial"/>
          <w:color w:val="000000" w:themeColor="text1"/>
        </w:rPr>
        <w:t xml:space="preserve"> that IOP should </w:t>
      </w:r>
      <w:r w:rsidR="00B2531B" w:rsidRPr="00D74431">
        <w:rPr>
          <w:rFonts w:ascii="Book Antiqua" w:hAnsi="Book Antiqua" w:cs="Arial"/>
          <w:color w:val="000000" w:themeColor="text1"/>
        </w:rPr>
        <w:t>spend</w:t>
      </w:r>
      <w:r w:rsidR="009A0DFD" w:rsidRPr="00D74431">
        <w:rPr>
          <w:rFonts w:ascii="Book Antiqua" w:hAnsi="Book Antiqua" w:cs="Arial"/>
          <w:color w:val="000000" w:themeColor="text1"/>
        </w:rPr>
        <w:t xml:space="preserve"> some time </w:t>
      </w:r>
      <w:r w:rsidR="00B2531B" w:rsidRPr="00D74431">
        <w:rPr>
          <w:rFonts w:ascii="Book Antiqua" w:hAnsi="Book Antiqua" w:cs="Arial"/>
          <w:color w:val="000000" w:themeColor="text1"/>
        </w:rPr>
        <w:t>recovering</w:t>
      </w:r>
      <w:r w:rsidR="009A0DFD" w:rsidRPr="00D74431">
        <w:rPr>
          <w:rFonts w:ascii="Book Antiqua" w:hAnsi="Book Antiqua" w:cs="Arial"/>
          <w:color w:val="000000" w:themeColor="text1"/>
        </w:rPr>
        <w:t xml:space="preserve"> to sea level after exposure to altitude.</w:t>
      </w:r>
      <w:r w:rsidR="00D96D0D" w:rsidRPr="00D74431">
        <w:rPr>
          <w:rFonts w:ascii="Book Antiqua" w:hAnsi="Book Antiqua" w:cs="Arial"/>
          <w:color w:val="000000" w:themeColor="text1"/>
        </w:rPr>
        <w:t xml:space="preserve"> Whether IOP change</w:t>
      </w:r>
      <w:r w:rsidR="00134CD5" w:rsidRPr="00D74431">
        <w:rPr>
          <w:rFonts w:ascii="Book Antiqua" w:hAnsi="Book Antiqua" w:cs="Arial"/>
          <w:color w:val="000000" w:themeColor="text1"/>
        </w:rPr>
        <w:t>s</w:t>
      </w:r>
      <w:r w:rsidR="00D96D0D" w:rsidRPr="00D74431">
        <w:rPr>
          <w:rFonts w:ascii="Book Antiqua" w:hAnsi="Book Antiqua" w:cs="Arial"/>
          <w:color w:val="000000" w:themeColor="text1"/>
        </w:rPr>
        <w:t xml:space="preserve"> after exposure to higher elevations in highlanders </w:t>
      </w:r>
      <w:r w:rsidR="00134CD5" w:rsidRPr="00D74431">
        <w:rPr>
          <w:rFonts w:ascii="Book Antiqua" w:hAnsi="Book Antiqua" w:cs="Arial"/>
          <w:color w:val="000000" w:themeColor="text1"/>
        </w:rPr>
        <w:t xml:space="preserve">has </w:t>
      </w:r>
      <w:r w:rsidR="00D96D0D" w:rsidRPr="00D74431">
        <w:rPr>
          <w:rFonts w:ascii="Book Antiqua" w:hAnsi="Book Antiqua" w:cs="Arial"/>
          <w:color w:val="000000" w:themeColor="text1"/>
        </w:rPr>
        <w:t xml:space="preserve">never </w:t>
      </w:r>
      <w:r w:rsidR="00B43C4A" w:rsidRPr="00D74431">
        <w:rPr>
          <w:rFonts w:ascii="Book Antiqua" w:hAnsi="Book Antiqua" w:cs="Arial"/>
          <w:color w:val="000000" w:themeColor="text1"/>
        </w:rPr>
        <w:t xml:space="preserve">been </w:t>
      </w:r>
      <w:r w:rsidR="00D96D0D" w:rsidRPr="00D74431">
        <w:rPr>
          <w:rFonts w:ascii="Book Antiqua" w:hAnsi="Book Antiqua" w:cs="Arial"/>
          <w:color w:val="000000" w:themeColor="text1"/>
        </w:rPr>
        <w:t xml:space="preserve">reported. Our results showed comparable IOP in highlanders throughout the observation time at </w:t>
      </w:r>
      <w:r w:rsidR="000716BF" w:rsidRPr="00D74431">
        <w:rPr>
          <w:rFonts w:ascii="Book Antiqua" w:hAnsi="Book Antiqua" w:cs="Arial"/>
          <w:color w:val="000000" w:themeColor="text1"/>
        </w:rPr>
        <w:t xml:space="preserve">VHA </w:t>
      </w:r>
      <w:r w:rsidR="00B43C4A" w:rsidRPr="00D74431">
        <w:rPr>
          <w:rFonts w:ascii="Book Antiqua" w:hAnsi="Book Antiqua" w:cs="Arial"/>
          <w:color w:val="000000" w:themeColor="text1"/>
        </w:rPr>
        <w:t>(</w:t>
      </w:r>
      <w:r w:rsidR="00B53B37" w:rsidRPr="00D74431">
        <w:rPr>
          <w:rFonts w:ascii="Book Antiqua" w:hAnsi="Book Antiqua" w:cs="Arial"/>
          <w:color w:val="000000" w:themeColor="text1"/>
        </w:rPr>
        <w:t>3750 m</w:t>
      </w:r>
      <w:r w:rsidR="00D96D0D" w:rsidRPr="00D74431">
        <w:rPr>
          <w:rFonts w:ascii="Book Antiqua" w:hAnsi="Book Antiqua" w:cs="Arial"/>
          <w:color w:val="000000" w:themeColor="text1"/>
        </w:rPr>
        <w:t xml:space="preserve"> ASL</w:t>
      </w:r>
      <w:r w:rsidR="00B43C4A" w:rsidRPr="00D74431">
        <w:rPr>
          <w:rFonts w:ascii="Book Antiqua" w:hAnsi="Book Antiqua" w:cs="Arial"/>
          <w:color w:val="000000" w:themeColor="text1"/>
        </w:rPr>
        <w:t>)</w:t>
      </w:r>
      <w:r w:rsidR="00134CD5" w:rsidRPr="00D74431">
        <w:rPr>
          <w:rFonts w:ascii="Book Antiqua" w:hAnsi="Book Antiqua" w:cs="Arial"/>
          <w:color w:val="000000" w:themeColor="text1"/>
        </w:rPr>
        <w:t>,</w:t>
      </w:r>
      <w:r w:rsidR="00D96D0D" w:rsidRPr="00D74431">
        <w:rPr>
          <w:rFonts w:ascii="Book Antiqua" w:hAnsi="Book Antiqua" w:cs="Arial"/>
          <w:color w:val="000000" w:themeColor="text1"/>
        </w:rPr>
        <w:t xml:space="preserve"> indicat</w:t>
      </w:r>
      <w:r w:rsidR="00134CD5" w:rsidRPr="00D74431">
        <w:rPr>
          <w:rFonts w:ascii="Book Antiqua" w:hAnsi="Book Antiqua" w:cs="Arial"/>
          <w:color w:val="000000" w:themeColor="text1"/>
        </w:rPr>
        <w:t>ing</w:t>
      </w:r>
      <w:r w:rsidR="00D96D0D" w:rsidRPr="00D74431">
        <w:rPr>
          <w:rFonts w:ascii="Book Antiqua" w:hAnsi="Book Antiqua" w:cs="Arial"/>
          <w:color w:val="000000" w:themeColor="text1"/>
        </w:rPr>
        <w:t xml:space="preserve"> that adapt</w:t>
      </w:r>
      <w:r w:rsidR="00134CD5" w:rsidRPr="00D74431">
        <w:rPr>
          <w:rFonts w:ascii="Book Antiqua" w:hAnsi="Book Antiqua" w:cs="Arial"/>
          <w:color w:val="000000" w:themeColor="text1"/>
        </w:rPr>
        <w:t>at</w:t>
      </w:r>
      <w:r w:rsidR="00D96D0D" w:rsidRPr="00D74431">
        <w:rPr>
          <w:rFonts w:ascii="Book Antiqua" w:hAnsi="Book Antiqua" w:cs="Arial"/>
          <w:color w:val="000000" w:themeColor="text1"/>
        </w:rPr>
        <w:t>ion in highlanders protect</w:t>
      </w:r>
      <w:r w:rsidR="00C82345" w:rsidRPr="00D74431">
        <w:rPr>
          <w:rFonts w:ascii="Book Antiqua" w:hAnsi="Book Antiqua" w:cs="Arial"/>
          <w:color w:val="000000" w:themeColor="text1"/>
        </w:rPr>
        <w:t>ed</w:t>
      </w:r>
      <w:r w:rsidR="00D96D0D" w:rsidRPr="00D74431">
        <w:rPr>
          <w:rFonts w:ascii="Book Antiqua" w:hAnsi="Book Antiqua" w:cs="Arial"/>
          <w:color w:val="000000" w:themeColor="text1"/>
        </w:rPr>
        <w:t xml:space="preserve"> them from hypoxia at higher altitude</w:t>
      </w:r>
      <w:r w:rsidR="00643534" w:rsidRPr="00D74431">
        <w:rPr>
          <w:rFonts w:ascii="Book Antiqua" w:hAnsi="Book Antiqua" w:cs="Arial"/>
          <w:color w:val="000000" w:themeColor="text1"/>
        </w:rPr>
        <w:t xml:space="preserve">. </w:t>
      </w:r>
    </w:p>
    <w:p w14:paraId="6F6440EB" w14:textId="03AF643F"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 xml:space="preserve">Our data show that </w:t>
      </w:r>
      <w:r w:rsidR="00F1546F" w:rsidRPr="00D74431">
        <w:rPr>
          <w:rFonts w:ascii="Book Antiqua" w:hAnsi="Book Antiqua" w:cs="Arial"/>
          <w:color w:val="000000" w:themeColor="text1"/>
        </w:rPr>
        <w:t>HA</w:t>
      </w:r>
      <w:r w:rsidRPr="00D74431">
        <w:rPr>
          <w:rFonts w:ascii="Book Antiqua" w:hAnsi="Book Antiqua" w:cs="Arial"/>
          <w:color w:val="000000" w:themeColor="text1"/>
        </w:rPr>
        <w:t xml:space="preserve"> and </w:t>
      </w:r>
      <w:r w:rsidR="00F1546F" w:rsidRPr="00D74431">
        <w:rPr>
          <w:rFonts w:ascii="Book Antiqua" w:hAnsi="Book Antiqua" w:cs="Arial"/>
          <w:color w:val="000000" w:themeColor="text1"/>
        </w:rPr>
        <w:t>VHA</w:t>
      </w:r>
      <w:r w:rsidRPr="00D74431">
        <w:rPr>
          <w:rFonts w:ascii="Book Antiqua" w:hAnsi="Book Antiqua" w:cs="Arial"/>
          <w:color w:val="000000" w:themeColor="text1"/>
        </w:rPr>
        <w:t xml:space="preserve"> permanent </w:t>
      </w:r>
      <w:del w:id="157" w:author="Windows 用户" w:date="2019-10-17T16:10:00Z">
        <w:r w:rsidRPr="00D74431" w:rsidDel="007332A7">
          <w:rPr>
            <w:rFonts w:ascii="Book Antiqua" w:hAnsi="Book Antiqua" w:cs="Arial"/>
            <w:color w:val="000000" w:themeColor="text1"/>
          </w:rPr>
          <w:delText xml:space="preserve">dwellers </w:delText>
        </w:r>
      </w:del>
      <w:ins w:id="158" w:author="Windows 用户" w:date="2019-10-17T16:10:00Z">
        <w:r w:rsidR="007332A7">
          <w:rPr>
            <w:rFonts w:ascii="Book Antiqua" w:eastAsia="宋体" w:hAnsi="Book Antiqua" w:cs="Arial" w:hint="eastAsia"/>
            <w:color w:val="000000" w:themeColor="text1"/>
          </w:rPr>
          <w:t>residents</w:t>
        </w:r>
        <w:r w:rsidR="007332A7" w:rsidRPr="00D74431">
          <w:rPr>
            <w:rFonts w:ascii="Book Antiqua" w:hAnsi="Book Antiqua" w:cs="Arial"/>
            <w:color w:val="000000" w:themeColor="text1"/>
          </w:rPr>
          <w:t xml:space="preserve"> </w:t>
        </w:r>
      </w:ins>
      <w:r w:rsidRPr="00D74431">
        <w:rPr>
          <w:rFonts w:ascii="Book Antiqua" w:hAnsi="Book Antiqua" w:cs="Arial"/>
          <w:color w:val="000000" w:themeColor="text1"/>
        </w:rPr>
        <w:t xml:space="preserve">had lower IOP than </w:t>
      </w:r>
      <w:r w:rsidR="00F1546F" w:rsidRPr="00D74431">
        <w:rPr>
          <w:rFonts w:ascii="Book Antiqua" w:hAnsi="Book Antiqua" w:cs="Arial"/>
          <w:color w:val="000000" w:themeColor="text1"/>
        </w:rPr>
        <w:t>LA residents had</w:t>
      </w:r>
      <w:r w:rsidRPr="00D74431">
        <w:rPr>
          <w:rFonts w:ascii="Book Antiqua" w:hAnsi="Book Antiqua" w:cs="Arial"/>
          <w:color w:val="000000" w:themeColor="text1"/>
        </w:rPr>
        <w:t xml:space="preserve">. </w:t>
      </w:r>
      <w:r w:rsidR="00F1546F" w:rsidRPr="00D74431">
        <w:rPr>
          <w:rFonts w:ascii="Book Antiqua" w:hAnsi="Book Antiqua" w:cs="Arial"/>
          <w:color w:val="000000" w:themeColor="text1"/>
        </w:rPr>
        <w:t xml:space="preserve">Epidemiological </w:t>
      </w:r>
      <w:r w:rsidRPr="00D74431">
        <w:rPr>
          <w:rFonts w:ascii="Book Antiqua" w:hAnsi="Book Antiqua" w:cs="Arial"/>
          <w:color w:val="000000" w:themeColor="text1"/>
        </w:rPr>
        <w:t xml:space="preserve">studies </w:t>
      </w:r>
      <w:r w:rsidR="00F1546F" w:rsidRPr="00D74431">
        <w:rPr>
          <w:rFonts w:ascii="Book Antiqua" w:hAnsi="Book Antiqua" w:cs="Arial"/>
          <w:color w:val="000000" w:themeColor="text1"/>
        </w:rPr>
        <w:t xml:space="preserve">at </w:t>
      </w:r>
      <w:r w:rsidRPr="00D74431">
        <w:rPr>
          <w:rFonts w:ascii="Book Antiqua" w:hAnsi="Book Antiqua" w:cs="Arial"/>
          <w:color w:val="000000" w:themeColor="text1"/>
        </w:rPr>
        <w:t xml:space="preserve">different altitudes found that IOP in healthy Han Chinese subjects in </w:t>
      </w:r>
      <w:proofErr w:type="spellStart"/>
      <w:r w:rsidRPr="00D74431">
        <w:rPr>
          <w:rFonts w:ascii="Book Antiqua" w:hAnsi="Book Antiqua" w:cs="Arial"/>
          <w:color w:val="000000" w:themeColor="text1"/>
        </w:rPr>
        <w:t>Shunyi</w:t>
      </w:r>
      <w:proofErr w:type="spellEnd"/>
      <w:r w:rsidRPr="00D74431">
        <w:rPr>
          <w:rFonts w:ascii="Book Antiqua" w:hAnsi="Book Antiqua" w:cs="Arial"/>
          <w:color w:val="000000" w:themeColor="text1"/>
        </w:rPr>
        <w:t xml:space="preserve"> (35 m)</w:t>
      </w:r>
      <w:r w:rsidR="00D316EF" w:rsidRPr="00D74431">
        <w:rPr>
          <w:rFonts w:ascii="Book Antiqua" w:hAnsi="Book Antiqua" w:cs="Arial"/>
          <w:color w:val="000000" w:themeColor="text1"/>
          <w:vertAlign w:val="superscript"/>
        </w:rPr>
        <w:fldChar w:fldCharType="begin"/>
      </w:r>
      <w:r w:rsidR="008D7739" w:rsidRPr="00D74431">
        <w:rPr>
          <w:rFonts w:ascii="Book Antiqua" w:hAnsi="Book Antiqua" w:cs="Arial"/>
          <w:color w:val="000000" w:themeColor="text1"/>
          <w:vertAlign w:val="superscript"/>
        </w:rPr>
        <w:instrText xml:space="preserve"> ADDIN EN.CITE &lt;EndNote&gt;&lt;Cite&gt;&lt;Author&gt;Xu&lt;/Author&gt;&lt;Year&gt;2005&lt;/Year&gt;&lt;RecNum&gt;3229&lt;/RecNum&gt;&lt;DisplayText&gt;&lt;style face="superscript"&gt;[19]&lt;/style&gt;&lt;/DisplayText&gt;&lt;record&gt;&lt;rec-number&gt;3229&lt;/rec-number&gt;&lt;foreign-keys&gt;&lt;key app="EN" db-id="rs0zrzpd805s0wepxzppzdf72xatdfz0e0x2" timestamp="1526640693" guid="70164220-bc2b-423b-8e52-39de6937ba29"&gt;3229&lt;/key&gt;&lt;/foreign-keys&gt;&lt;ref-type name="Journal Article"&gt;17&lt;/ref-type&gt;&lt;contributors&gt;&lt;authors&gt;&lt;author&gt;Xu, L.&lt;/author&gt;&lt;author&gt;Li, J.&lt;/author&gt;&lt;author&gt;Zheng, Y.&lt;/author&gt;&lt;author&gt;Cui, T.&lt;/author&gt;&lt;author&gt;Zhu, J.&lt;/author&gt;&lt;author&gt;Ma, K.&lt;/author&gt;&lt;author&gt;Yang, H.&lt;/author&gt;&lt;author&gt;Ma, B.&lt;/author&gt;&lt;author&gt;Jonas, J. B.&lt;/author&gt;&lt;/authors&gt;&lt;/contributors&gt;&lt;auth-address&gt;Beijing Institute of Ophthalmology, Tongren Hospital, Beijing, China.&lt;/auth-address&gt;&lt;titles&gt;&lt;title&gt;Intraocular pressure in Northern China in an urban and rural population: the Beijing eye study&lt;/title&gt;&lt;secondary-title&gt;Am J Ophthalmol&lt;/secondary-title&gt;&lt;/titles&gt;&lt;periodical&gt;&lt;full-title&gt;Am J Ophthalmol&lt;/full-title&gt;&lt;/periodical&gt;&lt;pages&gt;913-5&lt;/pages&gt;&lt;volume&gt;140&lt;/volume&gt;&lt;number&gt;5&lt;/number&gt;&lt;keywords&gt;&lt;keyword&gt;Adult&lt;/keyword&gt;&lt;keyword&gt;Age Distribution&lt;/keyword&gt;&lt;keyword&gt;Aged&lt;/keyword&gt;&lt;keyword&gt;Aged, 80 and over&lt;/keyword&gt;&lt;keyword&gt;Aging/physiology&lt;/keyword&gt;&lt;keyword&gt;China/epidemiology&lt;/keyword&gt;&lt;keyword&gt;Female&lt;/keyword&gt;&lt;keyword&gt;Humans&lt;/keyword&gt;&lt;keyword&gt;Intraocular Pressure/*physiology&lt;/keyword&gt;&lt;keyword&gt;Male&lt;/keyword&gt;&lt;keyword&gt;Middle Aged&lt;/keyword&gt;&lt;keyword&gt;Myopia/epidemiology&lt;/keyword&gt;&lt;keyword&gt;Prospective Studies&lt;/keyword&gt;&lt;keyword&gt;Rural Population/*statistics &amp;amp; numerical data&lt;/keyword&gt;&lt;keyword&gt;Tonometry, Ocular&lt;/keyword&gt;&lt;keyword&gt;Urban Population/*statistics &amp;amp; numerical data&lt;/keyword&gt;&lt;/keywords&gt;&lt;dates&gt;&lt;year&gt;2005&lt;/year&gt;&lt;pub-dates&gt;&lt;date&gt;Nov&lt;/date&gt;&lt;/pub-dates&gt;&lt;/dates&gt;&lt;isbn&gt;0002-9394 (Print)&amp;#xD;0002-9394 (Linking)&lt;/isbn&gt;&lt;accession-num&gt;16310472&lt;/accession-num&gt;&lt;urls&gt;&lt;related-urls&gt;&lt;url&gt;https://www.ncbi.nlm.nih.gov/pubmed/16310472&lt;/url&gt;&lt;/related-urls&gt;&lt;/urls&gt;&lt;electronic-resource-num&gt;10.1016/j.ajo.2005.04.050&lt;/electronic-resource-num&gt;&lt;/record&gt;&lt;/Cite&gt;&lt;/EndNote&gt;</w:instrText>
      </w:r>
      <w:r w:rsidR="00D316EF"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[19]</w:t>
      </w:r>
      <w:r w:rsidR="00D316EF" w:rsidRPr="00D74431">
        <w:rPr>
          <w:rFonts w:ascii="Book Antiqua" w:hAnsi="Book Antiqua" w:cs="Arial"/>
          <w:color w:val="000000" w:themeColor="text1"/>
          <w:vertAlign w:val="superscript"/>
        </w:rPr>
        <w:fldChar w:fldCharType="end"/>
      </w:r>
      <w:r w:rsidR="00F1546F" w:rsidRPr="00D74431">
        <w:rPr>
          <w:rFonts w:ascii="Book Antiqua" w:hAnsi="Book Antiqua" w:cs="Arial"/>
          <w:color w:val="000000" w:themeColor="text1"/>
        </w:rPr>
        <w:t xml:space="preserve"> </w:t>
      </w:r>
      <w:r w:rsidR="00E33943" w:rsidRPr="00D74431">
        <w:rPr>
          <w:rFonts w:ascii="Book Antiqua" w:hAnsi="Book Antiqua" w:cs="Arial"/>
          <w:color w:val="000000" w:themeColor="text1"/>
        </w:rPr>
        <w:t xml:space="preserve">and </w:t>
      </w:r>
      <w:proofErr w:type="spellStart"/>
      <w:r w:rsidR="00E33943" w:rsidRPr="00D74431">
        <w:rPr>
          <w:rFonts w:ascii="Book Antiqua" w:hAnsi="Book Antiqua" w:cs="Arial"/>
          <w:color w:val="000000" w:themeColor="text1"/>
        </w:rPr>
        <w:t>Yongnian</w:t>
      </w:r>
      <w:proofErr w:type="spellEnd"/>
      <w:r w:rsidR="00E33943" w:rsidRPr="00D74431">
        <w:rPr>
          <w:rFonts w:ascii="Book Antiqua" w:hAnsi="Book Antiqua" w:cs="Arial"/>
          <w:color w:val="000000" w:themeColor="text1"/>
        </w:rPr>
        <w:t xml:space="preserve"> (65 m)</w:t>
      </w:r>
      <w:r w:rsidR="00D316EF" w:rsidRPr="00D74431">
        <w:rPr>
          <w:rFonts w:ascii="Book Antiqua" w:hAnsi="Book Antiqua" w:cs="Arial"/>
          <w:color w:val="000000" w:themeColor="text1"/>
          <w:vertAlign w:val="superscript"/>
        </w:rPr>
        <w:fldChar w:fldCharType="begin">
          <w:fldData xml:space="preserve">PEVuZE5vdGU+PENpdGU+PEF1dGhvcj5aaG91PC9BdXRob3I+PFllYXI+MjAxMjwvWWVhcj48UmVj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</w:fldData>
        </w:fldChar>
      </w:r>
      <w:r w:rsidR="008D7739" w:rsidRPr="00D74431">
        <w:rPr>
          <w:rFonts w:ascii="Book Antiqua" w:hAnsi="Book Antiqua" w:cs="Arial"/>
          <w:color w:val="000000" w:themeColor="text1"/>
          <w:vertAlign w:val="superscript"/>
        </w:rPr>
        <w:instrText xml:space="preserve"> ADDIN EN.CITE </w:instrText>
      </w:r>
      <w:r w:rsidR="008D7739" w:rsidRPr="00D74431">
        <w:rPr>
          <w:rFonts w:ascii="Book Antiqua" w:hAnsi="Book Antiqua" w:cs="Arial"/>
          <w:color w:val="000000" w:themeColor="text1"/>
          <w:vertAlign w:val="superscript"/>
        </w:rPr>
        <w:fldChar w:fldCharType="begin">
          <w:fldData xml:space="preserve">PEVuZE5vdGU+PENpdGU+PEF1dGhvcj5aaG91PC9BdXRob3I+PFllYXI+MjAxMjwvWWVhcj48UmVj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</w:fldData>
        </w:fldChar>
      </w:r>
      <w:r w:rsidR="008D7739" w:rsidRPr="00D74431">
        <w:rPr>
          <w:rFonts w:ascii="Book Antiqua" w:hAnsi="Book Antiqua" w:cs="Arial"/>
          <w:color w:val="000000" w:themeColor="text1"/>
          <w:vertAlign w:val="superscript"/>
        </w:rPr>
        <w:instrText xml:space="preserve"> ADDIN EN.CITE.DATA </w:instrText>
      </w:r>
      <w:r w:rsidR="008D7739" w:rsidRPr="00D74431">
        <w:rPr>
          <w:rFonts w:ascii="Book Antiqua" w:hAnsi="Book Antiqua" w:cs="Arial"/>
          <w:color w:val="000000" w:themeColor="text1"/>
          <w:vertAlign w:val="superscript"/>
        </w:rPr>
      </w:r>
      <w:r w:rsidR="008D7739" w:rsidRPr="00D74431">
        <w:rPr>
          <w:rFonts w:ascii="Book Antiqua" w:hAnsi="Book Antiqua" w:cs="Arial"/>
          <w:color w:val="000000" w:themeColor="text1"/>
          <w:vertAlign w:val="superscript"/>
        </w:rPr>
        <w:fldChar w:fldCharType="end"/>
      </w:r>
      <w:r w:rsidR="00D316EF" w:rsidRPr="00D74431">
        <w:rPr>
          <w:rFonts w:ascii="Book Antiqua" w:hAnsi="Book Antiqua" w:cs="Arial"/>
          <w:color w:val="000000" w:themeColor="text1"/>
          <w:vertAlign w:val="superscript"/>
        </w:rPr>
      </w:r>
      <w:r w:rsidR="00D316EF"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[20]</w:t>
      </w:r>
      <w:r w:rsidR="00D316EF" w:rsidRPr="00D74431">
        <w:rPr>
          <w:rFonts w:ascii="Book Antiqua" w:hAnsi="Book Antiqua" w:cs="Arial"/>
          <w:color w:val="000000" w:themeColor="text1"/>
          <w:vertAlign w:val="superscript"/>
        </w:rPr>
        <w:fldChar w:fldCharType="end"/>
      </w:r>
      <w:r w:rsidR="00F1546F" w:rsidRPr="00D74431">
        <w:rPr>
          <w:rFonts w:ascii="Book Antiqua" w:hAnsi="Book Antiqua" w:cs="Arial"/>
          <w:color w:val="000000" w:themeColor="text1"/>
        </w:rPr>
        <w:t xml:space="preserve"> </w:t>
      </w:r>
      <w:r w:rsidRPr="00D74431">
        <w:rPr>
          <w:rFonts w:ascii="Book Antiqua" w:hAnsi="Book Antiqua" w:cs="Arial"/>
          <w:color w:val="000000" w:themeColor="text1"/>
        </w:rPr>
        <w:t>were 16.11 ± 3.39 and 15.0 ± 2.8 mmHg</w:t>
      </w:r>
      <w:r w:rsidR="00F1546F" w:rsidRPr="00D74431">
        <w:rPr>
          <w:rFonts w:ascii="Book Antiqua" w:hAnsi="Book Antiqua" w:cs="Arial"/>
          <w:color w:val="000000" w:themeColor="text1"/>
        </w:rPr>
        <w:t>,</w:t>
      </w:r>
      <w:r w:rsidRPr="00D74431">
        <w:rPr>
          <w:rFonts w:ascii="Book Antiqua" w:hAnsi="Book Antiqua" w:cs="Arial"/>
          <w:color w:val="000000" w:themeColor="text1"/>
        </w:rPr>
        <w:t xml:space="preserve"> respectively, while the IOP of Bai Chinese he</w:t>
      </w:r>
      <w:r w:rsidR="00E33943" w:rsidRPr="00D74431">
        <w:rPr>
          <w:rFonts w:ascii="Book Antiqua" w:hAnsi="Book Antiqua" w:cs="Arial"/>
          <w:color w:val="000000" w:themeColor="text1"/>
        </w:rPr>
        <w:t>althy subjects in Dali (2179 m)</w:t>
      </w:r>
      <w:r w:rsidR="00D316EF" w:rsidRPr="00D74431">
        <w:rPr>
          <w:rFonts w:ascii="Book Antiqua" w:hAnsi="Book Antiqua" w:cs="Arial"/>
          <w:color w:val="000000" w:themeColor="text1"/>
          <w:vertAlign w:val="superscript"/>
        </w:rPr>
        <w:fldChar w:fldCharType="begin">
          <w:fldData xml:space="preserve">PEVuZE5vdGU+PENpdGU+PEF1dGhvcj5aaG9uZzwvQXV0aG9yPjxZZWFyPjIwMTI8L1llYXI+PFJl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</w:fldData>
        </w:fldChar>
      </w:r>
      <w:r w:rsidR="008D7739" w:rsidRPr="00D74431">
        <w:rPr>
          <w:rFonts w:ascii="Book Antiqua" w:hAnsi="Book Antiqua" w:cs="Arial"/>
          <w:color w:val="000000" w:themeColor="text1"/>
          <w:vertAlign w:val="superscript"/>
        </w:rPr>
        <w:instrText xml:space="preserve"> ADDIN EN.CITE </w:instrText>
      </w:r>
      <w:r w:rsidR="008D7739" w:rsidRPr="00D74431">
        <w:rPr>
          <w:rFonts w:ascii="Book Antiqua" w:hAnsi="Book Antiqua" w:cs="Arial"/>
          <w:color w:val="000000" w:themeColor="text1"/>
          <w:vertAlign w:val="superscript"/>
        </w:rPr>
        <w:fldChar w:fldCharType="begin">
          <w:fldData xml:space="preserve">PEVuZE5vdGU+PENpdGU+PEF1dGhvcj5aaG9uZzwvQXV0aG9yPjxZZWFyPjIwMTI8L1llYXI+PFJl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</w:fldData>
        </w:fldChar>
      </w:r>
      <w:r w:rsidR="008D7739" w:rsidRPr="00D74431">
        <w:rPr>
          <w:rFonts w:ascii="Book Antiqua" w:hAnsi="Book Antiqua" w:cs="Arial"/>
          <w:color w:val="000000" w:themeColor="text1"/>
          <w:vertAlign w:val="superscript"/>
        </w:rPr>
        <w:instrText xml:space="preserve"> ADDIN EN.CITE.DATA </w:instrText>
      </w:r>
      <w:r w:rsidR="008D7739" w:rsidRPr="00D74431">
        <w:rPr>
          <w:rFonts w:ascii="Book Antiqua" w:hAnsi="Book Antiqua" w:cs="Arial"/>
          <w:color w:val="000000" w:themeColor="text1"/>
          <w:vertAlign w:val="superscript"/>
        </w:rPr>
      </w:r>
      <w:r w:rsidR="008D7739" w:rsidRPr="00D74431">
        <w:rPr>
          <w:rFonts w:ascii="Book Antiqua" w:hAnsi="Book Antiqua" w:cs="Arial"/>
          <w:color w:val="000000" w:themeColor="text1"/>
          <w:vertAlign w:val="superscript"/>
        </w:rPr>
        <w:fldChar w:fldCharType="end"/>
      </w:r>
      <w:r w:rsidR="00D316EF" w:rsidRPr="00D74431">
        <w:rPr>
          <w:rFonts w:ascii="Book Antiqua" w:hAnsi="Book Antiqua" w:cs="Arial"/>
          <w:color w:val="000000" w:themeColor="text1"/>
          <w:vertAlign w:val="superscript"/>
        </w:rPr>
      </w:r>
      <w:r w:rsidR="00D316EF"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[21]</w:t>
      </w:r>
      <w:r w:rsidR="00D316EF" w:rsidRPr="00D74431">
        <w:rPr>
          <w:rFonts w:ascii="Book Antiqua" w:hAnsi="Book Antiqua" w:cs="Arial"/>
          <w:color w:val="000000" w:themeColor="text1"/>
          <w:vertAlign w:val="superscript"/>
        </w:rPr>
        <w:fldChar w:fldCharType="end"/>
      </w:r>
      <w:r w:rsidR="00F1546F" w:rsidRPr="00D74431">
        <w:rPr>
          <w:rFonts w:ascii="Book Antiqua" w:hAnsi="Book Antiqua" w:cs="Arial"/>
          <w:color w:val="000000" w:themeColor="text1"/>
        </w:rPr>
        <w:t xml:space="preserve"> </w:t>
      </w:r>
      <w:r w:rsidRPr="00D74431">
        <w:rPr>
          <w:rFonts w:ascii="Book Antiqua" w:hAnsi="Book Antiqua" w:cs="Arial"/>
          <w:color w:val="000000" w:themeColor="text1"/>
        </w:rPr>
        <w:t>and</w:t>
      </w:r>
      <w:r w:rsidR="00E33943" w:rsidRPr="00D74431">
        <w:rPr>
          <w:rFonts w:ascii="Book Antiqua" w:hAnsi="Book Antiqua" w:cs="Arial"/>
          <w:color w:val="000000" w:themeColor="text1"/>
        </w:rPr>
        <w:t xml:space="preserve"> of Tibetans in </w:t>
      </w:r>
      <w:proofErr w:type="spellStart"/>
      <w:r w:rsidR="00E33943" w:rsidRPr="00D74431">
        <w:rPr>
          <w:rFonts w:ascii="Book Antiqua" w:hAnsi="Book Antiqua" w:cs="Arial"/>
          <w:color w:val="000000" w:themeColor="text1"/>
        </w:rPr>
        <w:t>Qushui</w:t>
      </w:r>
      <w:proofErr w:type="spellEnd"/>
      <w:r w:rsidR="00E33943" w:rsidRPr="00D74431">
        <w:rPr>
          <w:rFonts w:ascii="Book Antiqua" w:hAnsi="Book Antiqua" w:cs="Arial"/>
          <w:color w:val="000000" w:themeColor="text1"/>
        </w:rPr>
        <w:t xml:space="preserve"> (3593 m)</w:t>
      </w:r>
      <w:r w:rsidR="00D316EF" w:rsidRPr="00D74431">
        <w:rPr>
          <w:rFonts w:ascii="Book Antiqua" w:hAnsi="Book Antiqua" w:cs="Arial"/>
          <w:color w:val="000000" w:themeColor="text1"/>
          <w:vertAlign w:val="superscript"/>
        </w:rPr>
        <w:fldChar w:fldCharType="begin"/>
      </w:r>
      <w:r w:rsidR="008D7739" w:rsidRPr="00D74431">
        <w:rPr>
          <w:rFonts w:ascii="Book Antiqua" w:hAnsi="Book Antiqua" w:cs="Arial"/>
          <w:color w:val="000000" w:themeColor="text1"/>
          <w:vertAlign w:val="superscript"/>
        </w:rPr>
        <w:instrText xml:space="preserve"> ADDIN EN.CITE &lt;EndNote&gt;&lt;Cite&gt;&lt;Author&gt;Wang G Q&lt;/Author&gt;&lt;Year&gt;2014&lt;/Year&gt;&lt;RecNum&gt;3235&lt;/RecNum&gt;&lt;DisplayText&gt;&lt;style face="superscript"&gt;[22]&lt;/style&gt;&lt;/DisplayText&gt;&lt;record&gt;&lt;rec-number&gt;3235&lt;/rec-number&gt;&lt;foreign-keys&gt;&lt;key app="EN" db-id="rs0zrzpd805s0wepxzppzdf72xatdfz0e0x2" timestamp="1526641303" guid="e14016f4-854b-403c-9129-c621743d19a3"&gt;3235&lt;/key&gt;&lt;/foreign-keys&gt;&lt;ref-type name="Journal Article"&gt;17&lt;/ref-type&gt;&lt;contributors&gt;&lt;authors&gt;&lt;author&gt;Wang G Q, Bai Z X, Luo S, et al&lt;/author&gt;&lt;/authors&gt;&lt;/contributors&gt;&lt;titles&gt;&lt;title&gt;Characteristic of intraocular pressure distribution in population of 1115 Tibetan aged 40 years old or more&lt;/title&gt;&lt;secondary-title&gt;International Eye Science&lt;/secondary-title&gt;&lt;/titles&gt;&lt;periodical&gt;&lt;full-title&gt;International Eye Science&lt;/full-title&gt;&lt;/periodical&gt;&lt;pages&gt;1181-1185&lt;/pages&gt;&lt;volume&gt;14&lt;/volume&gt;&lt;number&gt;7&lt;/number&gt;&lt;dates&gt;&lt;year&gt;2014&lt;/year&gt;&lt;/dates&gt;&lt;urls&gt;&lt;/urls&gt;&lt;/record&gt;&lt;/Cite&gt;&lt;/EndNote&gt;</w:instrText>
      </w:r>
      <w:r w:rsidR="00D316EF"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[22]</w:t>
      </w:r>
      <w:r w:rsidR="00D316EF" w:rsidRPr="00D74431">
        <w:rPr>
          <w:rFonts w:ascii="Book Antiqua" w:hAnsi="Book Antiqua" w:cs="Arial"/>
          <w:color w:val="000000" w:themeColor="text1"/>
          <w:vertAlign w:val="superscript"/>
        </w:rPr>
        <w:fldChar w:fldCharType="end"/>
      </w:r>
      <w:r w:rsidR="00F1546F" w:rsidRPr="00D74431">
        <w:rPr>
          <w:rFonts w:ascii="Book Antiqua" w:hAnsi="Book Antiqua" w:cs="Arial"/>
          <w:color w:val="000000" w:themeColor="text1"/>
        </w:rPr>
        <w:t xml:space="preserve"> </w:t>
      </w:r>
      <w:r w:rsidRPr="00D74431">
        <w:rPr>
          <w:rFonts w:ascii="Book Antiqua" w:hAnsi="Book Antiqua" w:cs="Arial"/>
          <w:color w:val="000000" w:themeColor="text1"/>
        </w:rPr>
        <w:t>were 14.4 ± 3.3 and 12.9 ± 2.7 mmHg</w:t>
      </w:r>
      <w:r w:rsidR="00F1546F" w:rsidRPr="00D74431">
        <w:rPr>
          <w:rFonts w:ascii="Book Antiqua" w:hAnsi="Book Antiqua" w:cs="Arial"/>
          <w:color w:val="000000" w:themeColor="text1"/>
        </w:rPr>
        <w:t>,</w:t>
      </w:r>
      <w:r w:rsidRPr="00D74431">
        <w:rPr>
          <w:rFonts w:ascii="Book Antiqua" w:hAnsi="Book Antiqua" w:cs="Arial"/>
          <w:color w:val="000000" w:themeColor="text1"/>
        </w:rPr>
        <w:t xml:space="preserve"> respectively. The IOP levels at the three altitudes in the present study were higher than those reported in previous studies, which could be due to the smaller samples and younger age, but the tendency for IOP decrease is in agreement with these pooled results. To obtain more powerful results, large</w:t>
      </w:r>
      <w:r w:rsidR="00F1546F" w:rsidRPr="00D74431">
        <w:rPr>
          <w:rFonts w:ascii="Book Antiqua" w:hAnsi="Book Antiqua" w:cs="Arial"/>
          <w:color w:val="000000" w:themeColor="text1"/>
        </w:rPr>
        <w:t>r study</w:t>
      </w:r>
      <w:r w:rsidRPr="00D74431">
        <w:rPr>
          <w:rFonts w:ascii="Book Antiqua" w:hAnsi="Book Antiqua" w:cs="Arial"/>
          <w:color w:val="000000" w:themeColor="text1"/>
        </w:rPr>
        <w:t xml:space="preserve"> samples</w:t>
      </w:r>
      <w:r w:rsidR="00F1546F" w:rsidRPr="00D74431">
        <w:rPr>
          <w:rFonts w:ascii="Book Antiqua" w:hAnsi="Book Antiqua" w:cs="Arial"/>
          <w:color w:val="000000" w:themeColor="text1"/>
        </w:rPr>
        <w:t xml:space="preserve"> are needed to</w:t>
      </w:r>
      <w:r w:rsidRPr="00D74431">
        <w:rPr>
          <w:rFonts w:ascii="Book Antiqua" w:hAnsi="Book Antiqua" w:cs="Arial"/>
          <w:color w:val="000000" w:themeColor="text1"/>
        </w:rPr>
        <w:t xml:space="preserve"> </w:t>
      </w:r>
      <w:r w:rsidR="00F1546F" w:rsidRPr="00D74431">
        <w:rPr>
          <w:rFonts w:ascii="Book Antiqua" w:hAnsi="Book Antiqua" w:cs="Arial"/>
          <w:color w:val="000000" w:themeColor="text1"/>
        </w:rPr>
        <w:t xml:space="preserve">investigate </w:t>
      </w:r>
      <w:r w:rsidRPr="00D74431">
        <w:rPr>
          <w:rFonts w:ascii="Book Antiqua" w:hAnsi="Book Antiqua" w:cs="Arial"/>
          <w:color w:val="000000" w:themeColor="text1"/>
        </w:rPr>
        <w:t xml:space="preserve">the normal range of IOP </w:t>
      </w:r>
      <w:r w:rsidR="00F1546F" w:rsidRPr="00D74431">
        <w:rPr>
          <w:rFonts w:ascii="Book Antiqua" w:hAnsi="Book Antiqua" w:cs="Arial"/>
          <w:color w:val="000000" w:themeColor="text1"/>
        </w:rPr>
        <w:t>in different-</w:t>
      </w:r>
      <w:r w:rsidRPr="00D74431">
        <w:rPr>
          <w:rFonts w:ascii="Book Antiqua" w:hAnsi="Book Antiqua" w:cs="Arial"/>
          <w:color w:val="000000" w:themeColor="text1"/>
        </w:rPr>
        <w:t xml:space="preserve">altitude native </w:t>
      </w:r>
      <w:r w:rsidR="00B43C4A" w:rsidRPr="00D74431">
        <w:rPr>
          <w:rFonts w:ascii="Book Antiqua" w:hAnsi="Book Antiqua" w:cs="Arial"/>
          <w:color w:val="000000" w:themeColor="text1"/>
        </w:rPr>
        <w:t>residents</w:t>
      </w:r>
      <w:r w:rsidRPr="00D74431">
        <w:rPr>
          <w:rFonts w:ascii="Book Antiqua" w:hAnsi="Book Antiqua" w:cs="Arial"/>
          <w:color w:val="000000" w:themeColor="text1"/>
        </w:rPr>
        <w:t>. Because different altitudes are shown to be associated with different IOP ranges, the effects of altitude changes should be considered when diagnosing subgroups of glaucoma, especially for normal-tension glaucoma, and when developing target IOPs for glaucomatous patients.</w:t>
      </w:r>
    </w:p>
    <w:p w14:paraId="72101C1C" w14:textId="7AA575D0" w:rsidR="00C73639"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 xml:space="preserve">The fact that the IOP dropped to a plateau and then </w:t>
      </w:r>
      <w:r w:rsidR="00F1546F" w:rsidRPr="00D74431">
        <w:rPr>
          <w:rFonts w:ascii="Book Antiqua" w:hAnsi="Book Antiqua" w:cs="Arial"/>
          <w:color w:val="000000" w:themeColor="text1"/>
        </w:rPr>
        <w:t>remained stable</w:t>
      </w:r>
      <w:r w:rsidRPr="00D74431">
        <w:rPr>
          <w:rFonts w:ascii="Book Antiqua" w:hAnsi="Book Antiqua" w:cs="Arial"/>
          <w:color w:val="000000" w:themeColor="text1"/>
        </w:rPr>
        <w:t xml:space="preserve"> suggests that the hypoxic and hypobaric environment at </w:t>
      </w:r>
      <w:r w:rsidR="00F1546F" w:rsidRPr="00D74431">
        <w:rPr>
          <w:rFonts w:ascii="Book Antiqua" w:hAnsi="Book Antiqua" w:cs="Arial"/>
          <w:color w:val="000000" w:themeColor="text1"/>
        </w:rPr>
        <w:t>HA</w:t>
      </w:r>
      <w:r w:rsidRPr="00D74431">
        <w:rPr>
          <w:rFonts w:ascii="Book Antiqua" w:hAnsi="Book Antiqua" w:cs="Arial"/>
          <w:color w:val="000000" w:themeColor="text1"/>
        </w:rPr>
        <w:t xml:space="preserve"> may affect the balance between aqueous production and outflow. Although the exact mechanisms are unclear, our data show</w:t>
      </w:r>
      <w:r w:rsidR="00B43C4A" w:rsidRPr="00D74431">
        <w:rPr>
          <w:rFonts w:ascii="Book Antiqua" w:hAnsi="Book Antiqua" w:cs="Arial"/>
          <w:color w:val="000000" w:themeColor="text1"/>
        </w:rPr>
        <w:t>ing</w:t>
      </w:r>
      <w:r w:rsidRPr="00D74431">
        <w:rPr>
          <w:rFonts w:ascii="Book Antiqua" w:hAnsi="Book Antiqua" w:cs="Arial"/>
          <w:color w:val="000000" w:themeColor="text1"/>
        </w:rPr>
        <w:t xml:space="preserve"> a positive correlation between 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xml:space="preserve"> and IOP may support the hypothesis that reduced oxygen saturation experienced at </w:t>
      </w:r>
      <w:r w:rsidR="00F1546F" w:rsidRPr="00D74431">
        <w:rPr>
          <w:rFonts w:ascii="Book Antiqua" w:hAnsi="Book Antiqua" w:cs="Arial"/>
          <w:color w:val="000000" w:themeColor="text1"/>
        </w:rPr>
        <w:t>HA</w:t>
      </w:r>
      <w:r w:rsidRPr="00D74431">
        <w:rPr>
          <w:rFonts w:ascii="Book Antiqua" w:hAnsi="Book Antiqua" w:cs="Arial"/>
          <w:color w:val="000000" w:themeColor="text1"/>
        </w:rPr>
        <w:t xml:space="preserve"> may decrease aqueous production and thus IOP</w:t>
      </w:r>
      <w:r w:rsidR="00F1546F" w:rsidRPr="00D74431">
        <w:rPr>
          <w:rFonts w:ascii="Book Antiqua" w:hAnsi="Book Antiqua" w:cs="Arial"/>
          <w:color w:val="000000" w:themeColor="text1"/>
          <w:vertAlign w:val="superscript"/>
        </w:rPr>
        <w:fldChar w:fldCharType="begin"/>
      </w:r>
      <w:r w:rsidR="008D7739" w:rsidRPr="00D74431">
        <w:rPr>
          <w:rFonts w:ascii="Book Antiqua" w:hAnsi="Book Antiqua" w:cs="Arial"/>
          <w:color w:val="000000" w:themeColor="text1"/>
          <w:vertAlign w:val="superscript"/>
        </w:rPr>
        <w:instrText xml:space="preserve"> ADDIN EN.CITE &lt;EndNote&gt;&lt;Cite&gt;&lt;Author&gt;Kiel&lt;/Author&gt;&lt;Year&gt;2011&lt;/Year&gt;&lt;RecNum&gt;54&lt;/RecNum&gt;&lt;DisplayText&gt;&lt;style face="superscript"&gt;[23]&lt;/style&gt;&lt;/DisplayText&gt;&lt;record&gt;&lt;rec-number&gt;54&lt;/rec-number&gt;&lt;foreign-keys&gt;&lt;key app="EN" db-id="rs0zrzpd805s0wepxzppzdf72xatdfz0e0x2" timestamp="1513773346" guid="d5dc0f03-c979-46c8-98da-4524baa90f82"&gt;54&lt;/key&gt;&lt;/foreign-keys&gt;&lt;ref-type name="Journal Article"&gt;17&lt;/ref-type&gt;&lt;contributors&gt;&lt;authors&gt;&lt;author&gt;Kiel, J. W.&lt;/author&gt;&lt;author&gt;Hollingsworth, M.&lt;/author&gt;&lt;author&gt;Rao, R.&lt;/author&gt;&lt;author&gt;Chen, M.&lt;/author&gt;&lt;author&gt;Reitsamer, H. A.&lt;/author&gt;&lt;/authors&gt;&lt;/contributors&gt;&lt;auth-address&gt;Department of Ophthalmology, University of Texas Health Science Center at San Antonio, San Antonio, TX 78229, USA. kiel@uthscsa.edu&lt;/auth-address&gt;&lt;titles&gt;&lt;title&gt;Ciliary blood flow and aqueous humor production&lt;/title&gt;&lt;secondary-title&gt;Prog Retin Eye Res&lt;/secondary-title&gt;&lt;/titles&gt;&lt;periodical&gt;&lt;full-title&gt;Prog Retin Eye Res&lt;/full-title&gt;&lt;/periodical&gt;&lt;pages&gt;1-17&lt;/pages&gt;&lt;volume&gt;30&lt;/volume&gt;&lt;number&gt;1&lt;/number&gt;&lt;keywords&gt;&lt;keyword&gt;Analysis of Variance&lt;/keyword&gt;&lt;keyword&gt;Aqueous Humor/*secretion&lt;/keyword&gt;&lt;keyword&gt;Ciliary Body/anatomy &amp;amp; histology/*blood supply&lt;/keyword&gt;&lt;keyword&gt;Computer Simulation&lt;/keyword&gt;&lt;keyword&gt;Endothelium, Corneal/anatomy &amp;amp; histology/physiology&lt;/keyword&gt;&lt;keyword&gt;Humans&lt;/keyword&gt;&lt;keyword&gt;Hydrodynamics&lt;/keyword&gt;&lt;keyword&gt;Intraocular Pressure/physiology&lt;/keyword&gt;&lt;keyword&gt;Models, Biological&lt;/keyword&gt;&lt;keyword&gt;Oxygen/metabolism&lt;/keyword&gt;&lt;keyword&gt;Regional Blood Flow/physiology&lt;/keyword&gt;&lt;/keywords&gt;&lt;dates&gt;&lt;year&gt;2011&lt;/year&gt;&lt;pub-dates&gt;&lt;date&gt;Jan&lt;/date&gt;&lt;/pub-dates&gt;&lt;/dates&gt;&lt;isbn&gt;1873-1635 (Electronic)&amp;#xD;1350-9462 (Linking)&lt;/isbn&gt;&lt;accession-num&gt;20801226&lt;/accession-num&gt;&lt;urls&gt;&lt;related-urls&gt;&lt;url&gt;https://www.ncbi.nlm.nih.gov/pubmed/20801226&lt;/url&gt;&lt;/related-urls&gt;&lt;/urls&gt;&lt;custom2&gt;PMC3010334&lt;/custom2&gt;&lt;electronic-resource-num&gt;10.1016/j.preteyeres.2010.08.001&lt;/electronic-resource-num&gt;&lt;/record&gt;&lt;/Cite&gt;&lt;/EndNote&gt;</w:instrText>
      </w:r>
      <w:r w:rsidR="00F1546F"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[23]</w:t>
      </w:r>
      <w:r w:rsidR="00F1546F" w:rsidRPr="00D74431">
        <w:rPr>
          <w:rFonts w:ascii="Book Antiqua" w:hAnsi="Book Antiqua" w:cs="Arial"/>
          <w:color w:val="000000" w:themeColor="text1"/>
          <w:vertAlign w:val="superscript"/>
        </w:rPr>
        <w:fldChar w:fldCharType="end"/>
      </w:r>
      <w:r w:rsidR="00F1546F" w:rsidRPr="00D74431">
        <w:rPr>
          <w:rFonts w:ascii="Book Antiqua" w:hAnsi="Book Antiqua" w:cs="Arial"/>
          <w:color w:val="000000" w:themeColor="text1"/>
        </w:rPr>
        <w:t>.</w:t>
      </w:r>
      <w:r w:rsidRPr="00D74431">
        <w:rPr>
          <w:rFonts w:ascii="Book Antiqua" w:hAnsi="Book Antiqua" w:cs="Arial"/>
          <w:color w:val="000000" w:themeColor="text1"/>
        </w:rPr>
        <w:t xml:space="preserve"> It is possible that aqueous humor production may be</w:t>
      </w:r>
      <w:del w:id="159" w:author="Windows 用户" w:date="2019-10-17T16:13:00Z">
        <w:r w:rsidRPr="00D74431" w:rsidDel="007332A7">
          <w:rPr>
            <w:rFonts w:ascii="Book Antiqua" w:hAnsi="Book Antiqua" w:cs="Arial"/>
            <w:color w:val="000000" w:themeColor="text1"/>
          </w:rPr>
          <w:delText>come</w:delText>
        </w:r>
      </w:del>
      <w:r w:rsidRPr="00D74431">
        <w:rPr>
          <w:rFonts w:ascii="Book Antiqua" w:hAnsi="Book Antiqua" w:cs="Arial"/>
          <w:color w:val="000000" w:themeColor="text1"/>
        </w:rPr>
        <w:t xml:space="preserve"> impaired during systemic hypoxia and, after a certain hypoxia threshold has been reached, IOP no longer changes. Moreover, hypoxia provokes hyperventilation. This can </w:t>
      </w:r>
      <w:r w:rsidR="00F1546F" w:rsidRPr="00D74431">
        <w:rPr>
          <w:rFonts w:ascii="Book Antiqua" w:hAnsi="Book Antiqua" w:cs="Arial"/>
          <w:color w:val="000000" w:themeColor="text1"/>
        </w:rPr>
        <w:t xml:space="preserve">decrease </w:t>
      </w:r>
      <w:r w:rsidRPr="00D74431">
        <w:rPr>
          <w:rFonts w:ascii="Book Antiqua" w:hAnsi="Book Antiqua" w:cs="Arial"/>
          <w:color w:val="000000" w:themeColor="text1"/>
        </w:rPr>
        <w:t>IOP through decreased PCO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xml:space="preserve"> and bicarbonate effects on alteration of intraocular blood volume and altered formation of aqueous humor</w:t>
      </w:r>
      <w:r w:rsidR="00D316EF" w:rsidRPr="00D74431">
        <w:rPr>
          <w:rFonts w:ascii="Book Antiqua" w:hAnsi="Book Antiqua" w:cs="Arial"/>
          <w:color w:val="000000" w:themeColor="text1"/>
          <w:vertAlign w:val="superscript"/>
        </w:rPr>
        <w:fldChar w:fldCharType="begin"/>
      </w:r>
      <w:r w:rsidR="008D7739" w:rsidRPr="00D74431">
        <w:rPr>
          <w:rFonts w:ascii="Book Antiqua" w:hAnsi="Book Antiqua" w:cs="Arial"/>
          <w:color w:val="000000" w:themeColor="text1"/>
          <w:vertAlign w:val="superscript"/>
        </w:rPr>
        <w:instrText xml:space="preserve"> ADDIN EN.CITE &lt;EndNote&gt;&lt;Cite&gt;&lt;Author&gt;Smith&lt;/Author&gt;&lt;Year&gt;1981&lt;/Year&gt;&lt;RecNum&gt;4832&lt;/RecNum&gt;&lt;DisplayText&gt;&lt;style face="superscript"&gt;[24]&lt;/style&gt;&lt;/DisplayText&gt;&lt;record&gt;&lt;rec-number&gt;4832&lt;/rec-number&gt;&lt;foreign-keys&gt;&lt;key app="EN" db-id="rs0zrzpd805s0wepxzppzdf72xatdfz0e0x2" timestamp="1538989412" guid="cda19eca-3b36-4bf9-bd84-2b6d524d0cd5"&gt;4832&lt;/key&gt;&lt;/foreign-keys&gt;&lt;ref-type name="Journal Article"&gt;17&lt;/ref-type&gt;&lt;contributors&gt;&lt;authors&gt;&lt;author&gt;Smith, R. B.&lt;/author&gt;&lt;author&gt;Aass, A. A.&lt;/author&gt;&lt;author&gt;Nemoto, E. M.&lt;/author&gt;&lt;/authors&gt;&lt;/contributors&gt;&lt;titles&gt;&lt;title&gt;Intraocular and intracranial pressure during respiratory alkalosis and acidosis&lt;/title&gt;&lt;secondary-title&gt;Br J Anaesth&lt;/secondary-title&gt;&lt;/titles&gt;&lt;periodical&gt;&lt;full-title&gt;Br J Anaesth&lt;/full-title&gt;&lt;/periodical&gt;&lt;pages&gt;967-72&lt;/pages&gt;&lt;volume&gt;53&lt;/volume&gt;&lt;number&gt;9&lt;/number&gt;&lt;keywords&gt;&lt;keyword&gt;Acidosis, Respiratory/*physiopathology&lt;/keyword&gt;&lt;keyword&gt;Alkalosis, Respiratory/*physiopathology&lt;/keyword&gt;&lt;keyword&gt;Anesthesia, Inhalation&lt;/keyword&gt;&lt;keyword&gt;Animals&lt;/keyword&gt;&lt;keyword&gt;Carbon Dioxide/blood&lt;/keyword&gt;&lt;keyword&gt;Disease Models, Animal&lt;/keyword&gt;&lt;keyword&gt;*Intracranial Pressure&lt;/keyword&gt;&lt;keyword&gt;*Intraocular Pressure&lt;/keyword&gt;&lt;keyword&gt;Macaca mulatta&lt;/keyword&gt;&lt;keyword&gt;Partial Pressure&lt;/keyword&gt;&lt;keyword&gt;Time Factors&lt;/keyword&gt;&lt;/keywords&gt;&lt;dates&gt;&lt;year&gt;1981&lt;/year&gt;&lt;pub-dates&gt;&lt;date&gt;Sep&lt;/date&gt;&lt;/pub-dates&gt;&lt;/dates&gt;&lt;isbn&gt;0007-0912 (Print)&amp;#xD;0007-0912 (Linking)&lt;/isbn&gt;&lt;accession-num&gt;6793054&lt;/accession-num&gt;&lt;urls&gt;&lt;related-urls&gt;&lt;url&gt;https://www.ncbi.nlm.nih.gov/pubmed/6793054&lt;/url&gt;&lt;/related-urls&gt;&lt;/urls&gt;&lt;/record&gt;&lt;/Cite&gt;&lt;/EndNote&gt;</w:instrText>
      </w:r>
      <w:r w:rsidR="00D316EF"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[24]</w:t>
      </w:r>
      <w:r w:rsidR="00D316EF" w:rsidRPr="00D74431">
        <w:rPr>
          <w:rFonts w:ascii="Book Antiqua" w:hAnsi="Book Antiqua" w:cs="Arial"/>
          <w:color w:val="000000" w:themeColor="text1"/>
          <w:vertAlign w:val="superscript"/>
        </w:rPr>
        <w:fldChar w:fldCharType="end"/>
      </w:r>
      <w:r w:rsidR="003C655E" w:rsidRPr="00D74431">
        <w:rPr>
          <w:rFonts w:ascii="Book Antiqua" w:hAnsi="Book Antiqua" w:cs="Arial"/>
          <w:color w:val="000000" w:themeColor="text1"/>
        </w:rPr>
        <w:t>.</w:t>
      </w:r>
      <w:r w:rsidR="00F1546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In addition, IOP was found to be negatively correlated with pulse rate due to hypoxia at </w:t>
      </w:r>
      <w:r w:rsidR="00F1546F" w:rsidRPr="00D74431">
        <w:rPr>
          <w:rFonts w:ascii="Book Antiqua" w:hAnsi="Book Antiqua" w:cs="Arial"/>
          <w:color w:val="000000" w:themeColor="text1"/>
        </w:rPr>
        <w:t>HA</w:t>
      </w:r>
      <w:r w:rsidRPr="00D74431">
        <w:rPr>
          <w:rFonts w:ascii="Book Antiqua" w:hAnsi="Book Antiqua" w:cs="Arial"/>
          <w:color w:val="000000" w:themeColor="text1"/>
        </w:rPr>
        <w:t>. A recent review shows that IOP varies synchronously with heart pulse and increases by 1</w:t>
      </w:r>
      <w:r w:rsidR="00F1546F" w:rsidRPr="00D74431">
        <w:rPr>
          <w:rFonts w:ascii="Book Antiqua" w:hAnsi="Book Antiqua" w:cs="Arial"/>
          <w:color w:val="000000" w:themeColor="text1"/>
        </w:rPr>
        <w:t>–</w:t>
      </w:r>
      <w:r w:rsidRPr="00D74431">
        <w:rPr>
          <w:rFonts w:ascii="Book Antiqua" w:hAnsi="Book Antiqua" w:cs="Arial"/>
          <w:color w:val="000000" w:themeColor="text1"/>
        </w:rPr>
        <w:t xml:space="preserve">2 mmHg during systole </w:t>
      </w:r>
      <w:r w:rsidR="00F1546F" w:rsidRPr="00D74431">
        <w:rPr>
          <w:rFonts w:ascii="Book Antiqua" w:hAnsi="Book Antiqua" w:cs="Arial"/>
          <w:color w:val="000000" w:themeColor="text1"/>
        </w:rPr>
        <w:t xml:space="preserve">and is </w:t>
      </w:r>
      <w:r w:rsidRPr="00D74431">
        <w:rPr>
          <w:rFonts w:ascii="Book Antiqua" w:hAnsi="Book Antiqua" w:cs="Arial"/>
          <w:color w:val="000000" w:themeColor="text1"/>
        </w:rPr>
        <w:t xml:space="preserve">responsible for intraocular blood </w:t>
      </w:r>
      <w:proofErr w:type="gramStart"/>
      <w:r w:rsidRPr="00D74431">
        <w:rPr>
          <w:rFonts w:ascii="Book Antiqua" w:hAnsi="Book Antiqua" w:cs="Arial"/>
          <w:color w:val="000000" w:themeColor="text1"/>
        </w:rPr>
        <w:t>flow</w:t>
      </w:r>
      <w:proofErr w:type="gramEnd"/>
      <w:r w:rsidR="00D316EF" w:rsidRPr="00D74431">
        <w:rPr>
          <w:rFonts w:ascii="Book Antiqua" w:hAnsi="Book Antiqua" w:cs="Arial"/>
          <w:color w:val="000000" w:themeColor="text1"/>
          <w:vertAlign w:val="superscript"/>
        </w:rPr>
        <w:fldChar w:fldCharType="begin">
          <w:fldData xml:space="preserve">PEVuZE5vdGU+PENpdGU+PEF1dGhvcj5BcHRlbDwvQXV0aG9yPjxZZWFyPjIwMTY8L1llYXI+PFJl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==
</w:fldData>
        </w:fldChar>
      </w:r>
      <w:r w:rsidR="008D7739" w:rsidRPr="00D74431">
        <w:rPr>
          <w:rFonts w:ascii="Book Antiqua" w:hAnsi="Book Antiqua" w:cs="Arial"/>
          <w:color w:val="000000" w:themeColor="text1"/>
          <w:vertAlign w:val="superscript"/>
        </w:rPr>
        <w:instrText xml:space="preserve"> ADDIN EN.CITE </w:instrText>
      </w:r>
      <w:r w:rsidR="008D7739" w:rsidRPr="00D74431">
        <w:rPr>
          <w:rFonts w:ascii="Book Antiqua" w:hAnsi="Book Antiqua" w:cs="Arial"/>
          <w:color w:val="000000" w:themeColor="text1"/>
          <w:vertAlign w:val="superscript"/>
        </w:rPr>
        <w:fldChar w:fldCharType="begin">
          <w:fldData xml:space="preserve">PEVuZE5vdGU+PENpdGU+PEF1dGhvcj5BcHRlbDwvQXV0aG9yPjxZZWFyPjIwMTY8L1llYXI+PFJl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==
</w:fldData>
        </w:fldChar>
      </w:r>
      <w:r w:rsidR="008D7739" w:rsidRPr="00D74431">
        <w:rPr>
          <w:rFonts w:ascii="Book Antiqua" w:hAnsi="Book Antiqua" w:cs="Arial"/>
          <w:color w:val="000000" w:themeColor="text1"/>
          <w:vertAlign w:val="superscript"/>
        </w:rPr>
        <w:instrText xml:space="preserve"> ADDIN EN.CITE.DATA </w:instrText>
      </w:r>
      <w:r w:rsidR="008D7739" w:rsidRPr="00D74431">
        <w:rPr>
          <w:rFonts w:ascii="Book Antiqua" w:hAnsi="Book Antiqua" w:cs="Arial"/>
          <w:color w:val="000000" w:themeColor="text1"/>
          <w:vertAlign w:val="superscript"/>
        </w:rPr>
      </w:r>
      <w:r w:rsidR="008D7739" w:rsidRPr="00D74431">
        <w:rPr>
          <w:rFonts w:ascii="Book Antiqua" w:hAnsi="Book Antiqua" w:cs="Arial"/>
          <w:color w:val="000000" w:themeColor="text1"/>
          <w:vertAlign w:val="superscript"/>
        </w:rPr>
        <w:fldChar w:fldCharType="end"/>
      </w:r>
      <w:r w:rsidR="00D316EF" w:rsidRPr="00D74431">
        <w:rPr>
          <w:rFonts w:ascii="Book Antiqua" w:hAnsi="Book Antiqua" w:cs="Arial"/>
          <w:color w:val="000000" w:themeColor="text1"/>
          <w:vertAlign w:val="superscript"/>
        </w:rPr>
      </w:r>
      <w:r w:rsidR="00D316EF"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[25]</w:t>
      </w:r>
      <w:r w:rsidR="00D316EF" w:rsidRPr="00D74431">
        <w:rPr>
          <w:rFonts w:ascii="Book Antiqua" w:hAnsi="Book Antiqua" w:cs="Arial"/>
          <w:color w:val="000000" w:themeColor="text1"/>
          <w:vertAlign w:val="superscript"/>
        </w:rPr>
        <w:fldChar w:fldCharType="end"/>
      </w:r>
      <w:r w:rsidR="0065054A" w:rsidRPr="00D74431">
        <w:rPr>
          <w:rFonts w:ascii="Book Antiqua" w:hAnsi="Book Antiqua" w:cs="Arial"/>
          <w:color w:val="000000" w:themeColor="text1"/>
        </w:rPr>
        <w:t>.</w:t>
      </w:r>
      <w:r w:rsidR="00F1546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Higher pulse rate may decrease the ciliary blood flow and IOP. </w:t>
      </w:r>
      <w:r w:rsidR="0089400A" w:rsidRPr="00D74431">
        <w:rPr>
          <w:rFonts w:ascii="Book Antiqua" w:hAnsi="Book Antiqua" w:cs="Arial"/>
          <w:color w:val="000000" w:themeColor="text1"/>
        </w:rPr>
        <w:t>Two outliers o</w:t>
      </w:r>
      <w:r w:rsidR="00C73639" w:rsidRPr="00D74431">
        <w:rPr>
          <w:rFonts w:ascii="Book Antiqua" w:hAnsi="Book Antiqua" w:cs="Arial"/>
          <w:color w:val="000000" w:themeColor="text1"/>
        </w:rPr>
        <w:t>n the left graph in Figure 3 stem</w:t>
      </w:r>
      <w:r w:rsidR="00F1546F" w:rsidRPr="00D74431">
        <w:rPr>
          <w:rFonts w:ascii="Book Antiqua" w:hAnsi="Book Antiqua" w:cs="Arial"/>
          <w:color w:val="000000" w:themeColor="text1"/>
        </w:rPr>
        <w:t>med</w:t>
      </w:r>
      <w:r w:rsidR="00C73639" w:rsidRPr="00D74431">
        <w:rPr>
          <w:rFonts w:ascii="Book Antiqua" w:hAnsi="Book Antiqua" w:cs="Arial"/>
          <w:color w:val="000000" w:themeColor="text1"/>
        </w:rPr>
        <w:t xml:space="preserve"> from paired eyes of one person </w:t>
      </w:r>
      <w:r w:rsidR="00F1546F" w:rsidRPr="00D74431">
        <w:rPr>
          <w:rFonts w:ascii="Book Antiqua" w:hAnsi="Book Antiqua" w:cs="Arial"/>
          <w:color w:val="000000" w:themeColor="text1"/>
        </w:rPr>
        <w:t xml:space="preserve">and </w:t>
      </w:r>
      <w:r w:rsidR="00C73639" w:rsidRPr="00D74431">
        <w:rPr>
          <w:rFonts w:ascii="Book Antiqua" w:hAnsi="Book Antiqua" w:cs="Arial"/>
          <w:color w:val="000000" w:themeColor="text1"/>
        </w:rPr>
        <w:t xml:space="preserve">indicate an increase </w:t>
      </w:r>
      <w:r w:rsidR="00F1546F" w:rsidRPr="00D74431">
        <w:rPr>
          <w:rFonts w:ascii="Book Antiqua" w:hAnsi="Book Antiqua" w:cs="Arial"/>
          <w:color w:val="000000" w:themeColor="text1"/>
        </w:rPr>
        <w:t xml:space="preserve">in </w:t>
      </w:r>
      <w:r w:rsidR="00C73639" w:rsidRPr="00D74431">
        <w:rPr>
          <w:rFonts w:ascii="Book Antiqua" w:hAnsi="Book Antiqua" w:cs="Arial"/>
          <w:color w:val="000000" w:themeColor="text1"/>
        </w:rPr>
        <w:t xml:space="preserve">IOP after exposure to </w:t>
      </w:r>
      <w:r w:rsidR="00B53B37" w:rsidRPr="00D74431">
        <w:rPr>
          <w:rFonts w:ascii="Book Antiqua" w:hAnsi="Book Antiqua" w:cs="Arial"/>
          <w:color w:val="000000" w:themeColor="text1"/>
        </w:rPr>
        <w:t>2261 m</w:t>
      </w:r>
      <w:r w:rsidR="00F1546F" w:rsidRPr="00D74431">
        <w:rPr>
          <w:rFonts w:ascii="Book Antiqua" w:hAnsi="Book Antiqua" w:cs="Arial"/>
          <w:color w:val="000000" w:themeColor="text1"/>
        </w:rPr>
        <w:t xml:space="preserve"> ASL</w:t>
      </w:r>
      <w:r w:rsidR="00C73639" w:rsidRPr="00D74431">
        <w:rPr>
          <w:rFonts w:ascii="Book Antiqua" w:hAnsi="Book Antiqua" w:cs="Arial"/>
          <w:color w:val="000000" w:themeColor="text1"/>
        </w:rPr>
        <w:t xml:space="preserve">. </w:t>
      </w:r>
      <w:r w:rsidR="005736AE" w:rsidRPr="00D74431">
        <w:rPr>
          <w:rFonts w:ascii="Book Antiqua" w:hAnsi="Book Antiqua" w:cs="Arial"/>
          <w:color w:val="000000" w:themeColor="text1"/>
        </w:rPr>
        <w:t xml:space="preserve">The reason for this is not clear. </w:t>
      </w:r>
      <w:r w:rsidR="00C73639" w:rsidRPr="00D74431">
        <w:rPr>
          <w:rFonts w:ascii="Book Antiqua" w:hAnsi="Book Antiqua" w:cs="Arial"/>
          <w:color w:val="000000" w:themeColor="text1"/>
        </w:rPr>
        <w:t xml:space="preserve">This subject </w:t>
      </w:r>
      <w:r w:rsidR="00A26303" w:rsidRPr="00D74431">
        <w:rPr>
          <w:rFonts w:ascii="Book Antiqua" w:hAnsi="Book Antiqua" w:cs="Arial"/>
          <w:color w:val="000000" w:themeColor="text1"/>
        </w:rPr>
        <w:t xml:space="preserve">showed </w:t>
      </w:r>
      <w:r w:rsidR="007D671D" w:rsidRPr="00D74431">
        <w:rPr>
          <w:rFonts w:ascii="Book Antiqua" w:hAnsi="Book Antiqua" w:cs="Arial"/>
          <w:color w:val="000000" w:themeColor="text1"/>
        </w:rPr>
        <w:t>more</w:t>
      </w:r>
      <w:r w:rsidR="00655B83" w:rsidRPr="00D74431">
        <w:rPr>
          <w:rFonts w:ascii="Book Antiqua" w:hAnsi="Book Antiqua"/>
          <w:color w:val="000000" w:themeColor="text1"/>
        </w:rPr>
        <w:t xml:space="preserve"> </w:t>
      </w:r>
      <w:r w:rsidR="00655B83" w:rsidRPr="00D74431">
        <w:rPr>
          <w:rFonts w:ascii="Book Antiqua" w:hAnsi="Book Antiqua" w:cs="Arial"/>
          <w:color w:val="000000" w:themeColor="text1"/>
        </w:rPr>
        <w:t>stable</w:t>
      </w:r>
      <w:r w:rsidR="00A26303" w:rsidRPr="00D74431">
        <w:rPr>
          <w:rFonts w:ascii="Book Antiqua" w:hAnsi="Book Antiqua" w:cs="Arial"/>
          <w:color w:val="000000" w:themeColor="text1"/>
        </w:rPr>
        <w:t xml:space="preserve"> </w:t>
      </w:r>
      <w:r w:rsidR="00F1546F" w:rsidRPr="00D74431">
        <w:rPr>
          <w:rFonts w:ascii="Book Antiqua" w:hAnsi="Book Antiqua" w:cs="Arial"/>
          <w:color w:val="000000" w:themeColor="text1"/>
        </w:rPr>
        <w:t xml:space="preserve">heart rate </w:t>
      </w:r>
      <w:r w:rsidR="00A26303" w:rsidRPr="00D74431">
        <w:rPr>
          <w:rFonts w:ascii="Book Antiqua" w:hAnsi="Book Antiqua" w:cs="Arial"/>
          <w:color w:val="000000" w:themeColor="text1"/>
        </w:rPr>
        <w:t xml:space="preserve">and BP and </w:t>
      </w:r>
      <w:r w:rsidR="00F1546F" w:rsidRPr="00D74431">
        <w:rPr>
          <w:rFonts w:ascii="Book Antiqua" w:hAnsi="Book Antiqua" w:cs="Arial"/>
          <w:color w:val="000000" w:themeColor="text1"/>
        </w:rPr>
        <w:t xml:space="preserve">this </w:t>
      </w:r>
      <w:r w:rsidR="00A26303" w:rsidRPr="00D74431">
        <w:rPr>
          <w:rFonts w:ascii="Book Antiqua" w:hAnsi="Book Antiqua" w:cs="Arial"/>
          <w:color w:val="000000" w:themeColor="text1"/>
        </w:rPr>
        <w:t xml:space="preserve">may </w:t>
      </w:r>
      <w:r w:rsidR="005736AE" w:rsidRPr="00D74431">
        <w:rPr>
          <w:rFonts w:ascii="Book Antiqua" w:hAnsi="Book Antiqua" w:cs="Arial"/>
          <w:color w:val="000000" w:themeColor="text1"/>
        </w:rPr>
        <w:t xml:space="preserve">partly </w:t>
      </w:r>
      <w:r w:rsidR="00A26303" w:rsidRPr="00D74431">
        <w:rPr>
          <w:rFonts w:ascii="Book Antiqua" w:hAnsi="Book Antiqua" w:cs="Arial"/>
          <w:color w:val="000000" w:themeColor="text1"/>
        </w:rPr>
        <w:t>explain th</w:t>
      </w:r>
      <w:r w:rsidR="007D671D" w:rsidRPr="00D74431">
        <w:rPr>
          <w:rFonts w:ascii="Book Antiqua" w:hAnsi="Book Antiqua" w:cs="Arial"/>
          <w:color w:val="000000" w:themeColor="text1"/>
        </w:rPr>
        <w:t>ese two</w:t>
      </w:r>
      <w:r w:rsidR="00A26303" w:rsidRPr="00D74431">
        <w:rPr>
          <w:rFonts w:ascii="Book Antiqua" w:hAnsi="Book Antiqua" w:cs="Arial"/>
          <w:color w:val="000000" w:themeColor="text1"/>
        </w:rPr>
        <w:t xml:space="preserve"> </w:t>
      </w:r>
      <w:r w:rsidR="007D671D" w:rsidRPr="00D74431">
        <w:rPr>
          <w:rFonts w:ascii="Book Antiqua" w:hAnsi="Book Antiqua" w:cs="Arial"/>
          <w:color w:val="000000" w:themeColor="text1"/>
        </w:rPr>
        <w:t>singular values.</w:t>
      </w:r>
      <w:r w:rsidR="00C73639" w:rsidRPr="00D74431">
        <w:rPr>
          <w:rFonts w:ascii="Book Antiqua" w:hAnsi="Book Antiqua" w:cs="Arial"/>
          <w:color w:val="000000" w:themeColor="text1"/>
        </w:rPr>
        <w:t xml:space="preserve"> </w:t>
      </w:r>
      <w:r w:rsidR="007D671D" w:rsidRPr="00D74431">
        <w:rPr>
          <w:rFonts w:ascii="Book Antiqua" w:hAnsi="Book Antiqua" w:cs="Arial"/>
          <w:color w:val="000000" w:themeColor="text1"/>
        </w:rPr>
        <w:t xml:space="preserve">Despite the parameters above </w:t>
      </w:r>
      <w:r w:rsidR="00F1546F" w:rsidRPr="00D74431">
        <w:rPr>
          <w:rFonts w:ascii="Book Antiqua" w:hAnsi="Book Antiqua" w:cs="Arial"/>
          <w:color w:val="000000" w:themeColor="text1"/>
        </w:rPr>
        <w:t xml:space="preserve">being </w:t>
      </w:r>
      <w:r w:rsidR="007D671D" w:rsidRPr="00D74431">
        <w:rPr>
          <w:rFonts w:ascii="Book Antiqua" w:hAnsi="Book Antiqua" w:cs="Arial"/>
          <w:color w:val="000000" w:themeColor="text1"/>
        </w:rPr>
        <w:t xml:space="preserve">associated with IOP changes at </w:t>
      </w:r>
      <w:r w:rsidR="00F1546F" w:rsidRPr="00D74431">
        <w:rPr>
          <w:rFonts w:ascii="Book Antiqua" w:hAnsi="Book Antiqua" w:cs="Arial"/>
          <w:color w:val="000000" w:themeColor="text1"/>
        </w:rPr>
        <w:t>HA</w:t>
      </w:r>
      <w:r w:rsidR="007D671D" w:rsidRPr="00D74431">
        <w:rPr>
          <w:rFonts w:ascii="Book Antiqua" w:hAnsi="Book Antiqua" w:cs="Arial"/>
          <w:color w:val="000000" w:themeColor="text1"/>
        </w:rPr>
        <w:t xml:space="preserve">, a </w:t>
      </w:r>
      <w:r w:rsidR="007D671D" w:rsidRPr="00D74431">
        <w:rPr>
          <w:rFonts w:ascii="Book Antiqua" w:hAnsi="Book Antiqua" w:cs="Arial"/>
          <w:i/>
          <w:iCs/>
          <w:color w:val="000000" w:themeColor="text1"/>
        </w:rPr>
        <w:t>post-hoc</w:t>
      </w:r>
      <w:r w:rsidR="007D671D" w:rsidRPr="00D74431">
        <w:rPr>
          <w:rFonts w:ascii="Book Antiqua" w:hAnsi="Book Antiqua" w:cs="Arial"/>
          <w:color w:val="000000" w:themeColor="text1"/>
        </w:rPr>
        <w:t xml:space="preserve"> study should be performed to examine </w:t>
      </w:r>
      <w:r w:rsidR="00F1546F" w:rsidRPr="00D74431">
        <w:rPr>
          <w:rFonts w:ascii="Book Antiqua" w:hAnsi="Book Antiqua" w:cs="Arial"/>
          <w:color w:val="000000" w:themeColor="text1"/>
        </w:rPr>
        <w:t xml:space="preserve">further </w:t>
      </w:r>
      <w:r w:rsidR="007D671D" w:rsidRPr="00D74431">
        <w:rPr>
          <w:rFonts w:ascii="Book Antiqua" w:hAnsi="Book Antiqua" w:cs="Arial"/>
          <w:color w:val="000000" w:themeColor="text1"/>
        </w:rPr>
        <w:t xml:space="preserve">the </w:t>
      </w:r>
      <w:r w:rsidR="005736AE" w:rsidRPr="00D74431">
        <w:rPr>
          <w:rFonts w:ascii="Book Antiqua" w:hAnsi="Book Antiqua" w:cs="Arial"/>
          <w:color w:val="000000" w:themeColor="text1"/>
        </w:rPr>
        <w:t xml:space="preserve">underlying </w:t>
      </w:r>
      <w:r w:rsidR="007D671D" w:rsidRPr="00D74431">
        <w:rPr>
          <w:rFonts w:ascii="Book Antiqua" w:hAnsi="Book Antiqua" w:cs="Arial"/>
          <w:color w:val="000000" w:themeColor="text1"/>
        </w:rPr>
        <w:t>mechanism</w:t>
      </w:r>
      <w:r w:rsidR="005736AE" w:rsidRPr="00D74431">
        <w:rPr>
          <w:rFonts w:ascii="Book Antiqua" w:hAnsi="Book Antiqua" w:cs="Arial"/>
          <w:color w:val="000000" w:themeColor="text1"/>
        </w:rPr>
        <w:t>s</w:t>
      </w:r>
      <w:r w:rsidR="007D671D" w:rsidRPr="00D74431">
        <w:rPr>
          <w:rFonts w:ascii="Book Antiqua" w:hAnsi="Book Antiqua" w:cs="Arial"/>
          <w:color w:val="000000" w:themeColor="text1"/>
        </w:rPr>
        <w:t xml:space="preserve"> of IOP changes at </w:t>
      </w:r>
      <w:r w:rsidR="00F1546F" w:rsidRPr="00D74431">
        <w:rPr>
          <w:rFonts w:ascii="Book Antiqua" w:hAnsi="Book Antiqua" w:cs="Arial"/>
          <w:color w:val="000000" w:themeColor="text1"/>
        </w:rPr>
        <w:t>HA</w:t>
      </w:r>
      <w:r w:rsidR="007D671D" w:rsidRPr="00D74431">
        <w:rPr>
          <w:rFonts w:ascii="Book Antiqua" w:hAnsi="Book Antiqua" w:cs="Arial"/>
          <w:color w:val="000000" w:themeColor="text1"/>
        </w:rPr>
        <w:t>.</w:t>
      </w:r>
      <w:r w:rsidR="003C655E"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This may provide a </w:t>
      </w:r>
      <w:r w:rsidR="00515C79" w:rsidRPr="00D74431">
        <w:rPr>
          <w:rFonts w:ascii="Book Antiqua" w:hAnsi="Book Antiqua" w:cs="Arial"/>
          <w:color w:val="000000" w:themeColor="text1"/>
        </w:rPr>
        <w:t xml:space="preserve">potential environmental factor that can lower </w:t>
      </w:r>
      <w:r w:rsidR="00E33943" w:rsidRPr="00D74431">
        <w:rPr>
          <w:rFonts w:ascii="Book Antiqua" w:hAnsi="Book Antiqua" w:cs="Arial"/>
          <w:color w:val="000000" w:themeColor="text1"/>
        </w:rPr>
        <w:t>IOP</w:t>
      </w:r>
      <w:r w:rsidRPr="00D74431">
        <w:rPr>
          <w:rFonts w:ascii="Book Antiqua" w:hAnsi="Book Antiqua" w:cs="Arial"/>
          <w:color w:val="000000" w:themeColor="text1"/>
        </w:rPr>
        <w:t xml:space="preserve">. </w:t>
      </w:r>
      <w:r w:rsidR="0089400A" w:rsidRPr="00D74431">
        <w:rPr>
          <w:rFonts w:ascii="Book Antiqua" w:hAnsi="Book Antiqua" w:cs="Arial"/>
          <w:color w:val="000000" w:themeColor="text1"/>
        </w:rPr>
        <w:t xml:space="preserve">Although </w:t>
      </w:r>
      <w:r w:rsidRPr="00D74431">
        <w:rPr>
          <w:rFonts w:ascii="Book Antiqua" w:hAnsi="Book Antiqua" w:cs="Arial"/>
          <w:color w:val="000000" w:themeColor="text1"/>
        </w:rPr>
        <w:t>IOP decrease</w:t>
      </w:r>
      <w:r w:rsidR="00F1546F" w:rsidRPr="00D74431">
        <w:rPr>
          <w:rFonts w:ascii="Book Antiqua" w:hAnsi="Book Antiqua" w:cs="Arial"/>
          <w:color w:val="000000" w:themeColor="text1"/>
        </w:rPr>
        <w:t>d</w:t>
      </w:r>
      <w:r w:rsidRPr="00D74431">
        <w:rPr>
          <w:rFonts w:ascii="Book Antiqua" w:hAnsi="Book Antiqua" w:cs="Arial"/>
          <w:color w:val="000000" w:themeColor="text1"/>
        </w:rPr>
        <w:t xml:space="preserve"> </w:t>
      </w:r>
      <w:r w:rsidR="005736AE" w:rsidRPr="00D74431">
        <w:rPr>
          <w:rFonts w:ascii="Book Antiqua" w:hAnsi="Book Antiqua" w:cs="Arial"/>
          <w:color w:val="000000" w:themeColor="text1"/>
        </w:rPr>
        <w:t xml:space="preserve">on ascent to </w:t>
      </w:r>
      <w:r w:rsidR="00B53B37" w:rsidRPr="00D74431">
        <w:rPr>
          <w:rFonts w:ascii="Book Antiqua" w:hAnsi="Book Antiqua" w:cs="Arial"/>
          <w:color w:val="000000" w:themeColor="text1"/>
        </w:rPr>
        <w:t>2261 m</w:t>
      </w:r>
      <w:r w:rsidR="005736AE" w:rsidRPr="00D74431">
        <w:rPr>
          <w:rFonts w:ascii="Book Antiqua" w:hAnsi="Book Antiqua" w:cs="Arial"/>
          <w:color w:val="000000" w:themeColor="text1"/>
        </w:rPr>
        <w:t xml:space="preserve"> ASL</w:t>
      </w:r>
      <w:r w:rsidRPr="00D74431">
        <w:rPr>
          <w:rFonts w:ascii="Book Antiqua" w:hAnsi="Book Antiqua" w:cs="Arial"/>
          <w:color w:val="000000" w:themeColor="text1"/>
        </w:rPr>
        <w:t>, other systemic parameters did not change besides 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This suggests that IOP may be not a useful screening method for incipient and potentially harmful altitude-dependent diseases.</w:t>
      </w:r>
    </w:p>
    <w:p w14:paraId="46E004A5" w14:textId="38206316" w:rsidR="00A82BC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 xml:space="preserve">The present study </w:t>
      </w:r>
      <w:r w:rsidR="00F1546F" w:rsidRPr="00D74431">
        <w:rPr>
          <w:rFonts w:ascii="Book Antiqua" w:hAnsi="Book Antiqua" w:cs="Arial"/>
          <w:color w:val="000000" w:themeColor="text1"/>
        </w:rPr>
        <w:t xml:space="preserve">had some </w:t>
      </w:r>
      <w:r w:rsidRPr="00D74431">
        <w:rPr>
          <w:rFonts w:ascii="Book Antiqua" w:hAnsi="Book Antiqua" w:cs="Arial"/>
          <w:color w:val="000000" w:themeColor="text1"/>
        </w:rPr>
        <w:t xml:space="preserve">limitations. Firstly, CCT was not measured. However, </w:t>
      </w:r>
      <w:proofErr w:type="spellStart"/>
      <w:r w:rsidR="00984E3C" w:rsidRPr="00984E3C">
        <w:rPr>
          <w:rFonts w:ascii="Book Antiqua" w:hAnsi="Book Antiqua"/>
          <w:color w:val="000000" w:themeColor="text1"/>
        </w:rPr>
        <w:t>Aptel</w:t>
      </w:r>
      <w:proofErr w:type="spellEnd"/>
      <w:r w:rsidR="00984E3C" w:rsidRPr="00D74431">
        <w:rPr>
          <w:rFonts w:ascii="Book Antiqua" w:hAnsi="Book Antiqua" w:cs="Arial"/>
          <w:i/>
          <w:iCs/>
          <w:color w:val="000000" w:themeColor="text1"/>
        </w:rPr>
        <w:t xml:space="preserve"> </w:t>
      </w:r>
      <w:r w:rsidRPr="00D74431">
        <w:rPr>
          <w:rFonts w:ascii="Book Antiqua" w:hAnsi="Book Antiqua" w:cs="Arial"/>
          <w:i/>
          <w:iCs/>
          <w:color w:val="000000" w:themeColor="text1"/>
        </w:rPr>
        <w:t xml:space="preserve">et </w:t>
      </w:r>
      <w:proofErr w:type="gramStart"/>
      <w:r w:rsidRPr="00D74431">
        <w:rPr>
          <w:rFonts w:ascii="Book Antiqua" w:hAnsi="Book Antiqua" w:cs="Arial"/>
          <w:i/>
          <w:iCs/>
          <w:color w:val="000000" w:themeColor="text1"/>
        </w:rPr>
        <w:t>al</w:t>
      </w:r>
      <w:r w:rsidR="00E33943" w:rsidRPr="00D74431">
        <w:rPr>
          <w:rFonts w:ascii="Book Antiqua" w:hAnsi="Book Antiqua" w:cs="Arial"/>
          <w:color w:val="000000" w:themeColor="text1"/>
          <w:vertAlign w:val="superscript"/>
        </w:rPr>
        <w:t>[</w:t>
      </w:r>
      <w:proofErr w:type="gramEnd"/>
      <w:r w:rsidR="00E33943" w:rsidRPr="00D74431">
        <w:rPr>
          <w:rFonts w:ascii="Book Antiqua" w:hAnsi="Book Antiqua" w:cs="Arial"/>
          <w:color w:val="000000" w:themeColor="text1"/>
          <w:vertAlign w:val="superscript"/>
        </w:rPr>
        <w:t>2</w:t>
      </w:r>
      <w:r w:rsidR="00984E3C">
        <w:rPr>
          <w:rFonts w:ascii="Book Antiqua" w:hAnsi="Book Antiqua" w:cs="Arial" w:hint="eastAsia"/>
          <w:color w:val="000000" w:themeColor="text1"/>
          <w:vertAlign w:val="superscript"/>
        </w:rPr>
        <w:t>5</w:t>
      </w:r>
      <w:r w:rsidR="00E33943" w:rsidRPr="00D74431">
        <w:rPr>
          <w:rFonts w:ascii="Book Antiqua" w:hAnsi="Book Antiqua" w:cs="Arial"/>
          <w:color w:val="000000" w:themeColor="text1"/>
          <w:vertAlign w:val="superscript"/>
        </w:rPr>
        <w:t>]</w:t>
      </w:r>
      <w:r w:rsidRPr="00D74431">
        <w:rPr>
          <w:rFonts w:ascii="Book Antiqua" w:hAnsi="Book Antiqua" w:cs="Arial"/>
          <w:color w:val="000000" w:themeColor="text1"/>
        </w:rPr>
        <w:t xml:space="preserve"> reported the pooled effects of </w:t>
      </w:r>
      <w:r w:rsidR="00F1546F" w:rsidRPr="00D74431">
        <w:rPr>
          <w:rFonts w:ascii="Book Antiqua" w:hAnsi="Book Antiqua" w:cs="Arial"/>
          <w:color w:val="000000" w:themeColor="text1"/>
        </w:rPr>
        <w:t>HA</w:t>
      </w:r>
      <w:r w:rsidRPr="00D74431">
        <w:rPr>
          <w:rFonts w:ascii="Book Antiqua" w:hAnsi="Book Antiqua" w:cs="Arial"/>
          <w:color w:val="000000" w:themeColor="text1"/>
        </w:rPr>
        <w:t xml:space="preserve"> exposure on CCT, which showed a mean increase of 19.3 </w:t>
      </w:r>
      <w:proofErr w:type="spellStart"/>
      <w:r w:rsidRPr="00D74431">
        <w:rPr>
          <w:rFonts w:ascii="Book Antiqua" w:hAnsi="Book Antiqua" w:cs="Arial"/>
          <w:color w:val="000000" w:themeColor="text1"/>
        </w:rPr>
        <w:t>μm</w:t>
      </w:r>
      <w:proofErr w:type="spellEnd"/>
      <w:r w:rsidRPr="00D74431">
        <w:rPr>
          <w:rFonts w:ascii="Book Antiqua" w:hAnsi="Book Antiqua" w:cs="Arial"/>
          <w:color w:val="000000" w:themeColor="text1"/>
        </w:rPr>
        <w:t xml:space="preserve"> after 3</w:t>
      </w:r>
      <w:r w:rsidR="00F1546F" w:rsidRPr="00D74431">
        <w:rPr>
          <w:rFonts w:ascii="Book Antiqua" w:hAnsi="Book Antiqua" w:cs="Arial"/>
          <w:color w:val="000000" w:themeColor="text1"/>
        </w:rPr>
        <w:t>–</w:t>
      </w:r>
      <w:r w:rsidRPr="00D74431">
        <w:rPr>
          <w:rFonts w:ascii="Book Antiqua" w:hAnsi="Book Antiqua" w:cs="Arial"/>
          <w:color w:val="000000" w:themeColor="text1"/>
        </w:rPr>
        <w:t xml:space="preserve">5 </w:t>
      </w:r>
      <w:r w:rsidR="00E33943" w:rsidRPr="00D74431">
        <w:rPr>
          <w:rFonts w:ascii="Book Antiqua" w:hAnsi="Book Antiqua" w:cs="Arial"/>
          <w:color w:val="000000" w:themeColor="text1"/>
        </w:rPr>
        <w:t>d</w:t>
      </w:r>
      <w:r w:rsidRPr="00D74431">
        <w:rPr>
          <w:rFonts w:ascii="Book Antiqua" w:hAnsi="Book Antiqua" w:cs="Arial"/>
          <w:color w:val="000000" w:themeColor="text1"/>
        </w:rPr>
        <w:t xml:space="preserve"> of exposure</w:t>
      </w:r>
      <w:r w:rsidR="00F1546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If we compensate IOP with the change in CCT based on the range of values suggested </w:t>
      </w:r>
      <w:r w:rsidR="00F1546F" w:rsidRPr="00D74431">
        <w:rPr>
          <w:rFonts w:ascii="Book Antiqua" w:hAnsi="Book Antiqua" w:cs="Arial"/>
          <w:color w:val="000000" w:themeColor="text1"/>
        </w:rPr>
        <w:t xml:space="preserve">in </w:t>
      </w:r>
      <w:r w:rsidRPr="00D74431">
        <w:rPr>
          <w:rFonts w:ascii="Book Antiqua" w:hAnsi="Book Antiqua" w:cs="Arial"/>
          <w:color w:val="000000" w:themeColor="text1"/>
        </w:rPr>
        <w:t xml:space="preserve">the </w:t>
      </w:r>
      <w:proofErr w:type="gramStart"/>
      <w:r w:rsidRPr="00D74431">
        <w:rPr>
          <w:rFonts w:ascii="Book Antiqua" w:hAnsi="Book Antiqua" w:cs="Arial"/>
          <w:color w:val="000000" w:themeColor="text1"/>
        </w:rPr>
        <w:t>literature</w:t>
      </w:r>
      <w:proofErr w:type="gramEnd"/>
      <w:r w:rsidR="00B5481B" w:rsidRPr="00D74431">
        <w:rPr>
          <w:rFonts w:ascii="Book Antiqua" w:hAnsi="Book Antiqua" w:cs="Arial"/>
          <w:color w:val="000000" w:themeColor="text1"/>
          <w:vertAlign w:val="superscript"/>
        </w:rPr>
        <w:fldChar w:fldCharType="begin">
          <w:fldData xml:space="preserve">PEVuZE5vdGU+PENpdGU+PEF1dGhvcj5CaGFuPC9BdXRob3I+PFllYXI+MjAwMjwvWWVhcj48UmVj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</w:fldData>
        </w:fldChar>
      </w:r>
      <w:r w:rsidR="008D7739" w:rsidRPr="00D74431">
        <w:rPr>
          <w:rFonts w:ascii="Book Antiqua" w:hAnsi="Book Antiqua" w:cs="Arial"/>
          <w:color w:val="000000" w:themeColor="text1"/>
          <w:vertAlign w:val="superscript"/>
        </w:rPr>
        <w:instrText xml:space="preserve"> ADDIN EN.CITE </w:instrText>
      </w:r>
      <w:r w:rsidR="008D7739" w:rsidRPr="00D74431">
        <w:rPr>
          <w:rFonts w:ascii="Book Antiqua" w:hAnsi="Book Antiqua" w:cs="Arial"/>
          <w:color w:val="000000" w:themeColor="text1"/>
          <w:vertAlign w:val="superscript"/>
        </w:rPr>
        <w:fldChar w:fldCharType="begin">
          <w:fldData xml:space="preserve">PEVuZE5vdGU+PENpdGU+PEF1dGhvcj5CaGFuPC9BdXRob3I+PFllYXI+MjAwMjwvWWVhcj48UmVj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</w:fldData>
        </w:fldChar>
      </w:r>
      <w:r w:rsidR="008D7739" w:rsidRPr="00D74431">
        <w:rPr>
          <w:rFonts w:ascii="Book Antiqua" w:hAnsi="Book Antiqua" w:cs="Arial"/>
          <w:color w:val="000000" w:themeColor="text1"/>
          <w:vertAlign w:val="superscript"/>
        </w:rPr>
        <w:instrText xml:space="preserve"> ADDIN EN.CITE.DATA </w:instrText>
      </w:r>
      <w:r w:rsidR="008D7739" w:rsidRPr="00D74431">
        <w:rPr>
          <w:rFonts w:ascii="Book Antiqua" w:hAnsi="Book Antiqua" w:cs="Arial"/>
          <w:color w:val="000000" w:themeColor="text1"/>
          <w:vertAlign w:val="superscript"/>
        </w:rPr>
      </w:r>
      <w:r w:rsidR="008D7739" w:rsidRPr="00D74431">
        <w:rPr>
          <w:rFonts w:ascii="Book Antiqua" w:hAnsi="Book Antiqua" w:cs="Arial"/>
          <w:color w:val="000000" w:themeColor="text1"/>
          <w:vertAlign w:val="superscript"/>
        </w:rPr>
        <w:fldChar w:fldCharType="end"/>
      </w:r>
      <w:r w:rsidR="00B5481B" w:rsidRPr="00D74431">
        <w:rPr>
          <w:rFonts w:ascii="Book Antiqua" w:hAnsi="Book Antiqua" w:cs="Arial"/>
          <w:color w:val="000000" w:themeColor="text1"/>
          <w:vertAlign w:val="superscript"/>
        </w:rPr>
      </w:r>
      <w:r w:rsidR="00B5481B"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[26-28]</w:t>
      </w:r>
      <w:r w:rsidR="00B5481B" w:rsidRPr="00D74431">
        <w:rPr>
          <w:rFonts w:ascii="Book Antiqua" w:hAnsi="Book Antiqua" w:cs="Arial"/>
          <w:color w:val="000000" w:themeColor="text1"/>
          <w:vertAlign w:val="superscript"/>
        </w:rPr>
        <w:fldChar w:fldCharType="end"/>
      </w:r>
      <w:r w:rsidRPr="00D74431">
        <w:rPr>
          <w:rFonts w:ascii="Book Antiqua" w:hAnsi="Book Antiqua" w:cs="Arial"/>
          <w:color w:val="000000" w:themeColor="text1"/>
        </w:rPr>
        <w:t>, the true IOP in our subjects might have been 0.2</w:t>
      </w:r>
      <w:r w:rsidR="00F1546F" w:rsidRPr="00D74431">
        <w:rPr>
          <w:rFonts w:ascii="Book Antiqua" w:hAnsi="Book Antiqua" w:cs="Arial"/>
          <w:color w:val="000000" w:themeColor="text1"/>
        </w:rPr>
        <w:t>–</w:t>
      </w:r>
      <w:r w:rsidRPr="00D74431">
        <w:rPr>
          <w:rFonts w:ascii="Book Antiqua" w:hAnsi="Book Antiqua" w:cs="Arial"/>
          <w:color w:val="000000" w:themeColor="text1"/>
        </w:rPr>
        <w:t xml:space="preserve">0.4 mmHg lower than </w:t>
      </w:r>
      <w:r w:rsidR="00F1546F" w:rsidRPr="00D74431">
        <w:rPr>
          <w:rFonts w:ascii="Book Antiqua" w:hAnsi="Book Antiqua" w:cs="Arial"/>
          <w:color w:val="000000" w:themeColor="text1"/>
        </w:rPr>
        <w:t xml:space="preserve">that </w:t>
      </w:r>
      <w:r w:rsidRPr="00D74431">
        <w:rPr>
          <w:rFonts w:ascii="Book Antiqua" w:hAnsi="Book Antiqua" w:cs="Arial"/>
          <w:color w:val="000000" w:themeColor="text1"/>
        </w:rPr>
        <w:t xml:space="preserve">measured at HA or VHA. Adjusting for this would yield an even more significant decrease in IOP from LA to </w:t>
      </w:r>
      <w:r w:rsidR="00A50233" w:rsidRPr="00D74431">
        <w:rPr>
          <w:rFonts w:ascii="Book Antiqua" w:hAnsi="Book Antiqua" w:cs="Arial"/>
          <w:color w:val="000000" w:themeColor="text1"/>
        </w:rPr>
        <w:t xml:space="preserve">2261 </w:t>
      </w:r>
      <w:ins w:id="160" w:author="Windows 用户" w:date="2019-10-17T16:16:00Z">
        <w:r w:rsidR="00C8459F">
          <w:rPr>
            <w:rFonts w:ascii="Book Antiqua" w:eastAsia="宋体" w:hAnsi="Book Antiqua" w:cs="Arial" w:hint="eastAsia"/>
            <w:color w:val="000000" w:themeColor="text1"/>
          </w:rPr>
          <w:t xml:space="preserve">m </w:t>
        </w:r>
      </w:ins>
      <w:r w:rsidRPr="00D74431">
        <w:rPr>
          <w:rFonts w:ascii="Book Antiqua" w:hAnsi="Book Antiqua" w:cs="Arial"/>
          <w:color w:val="000000" w:themeColor="text1"/>
        </w:rPr>
        <w:t xml:space="preserve">and </w:t>
      </w:r>
      <w:r w:rsidR="00B53B37" w:rsidRPr="00D74431">
        <w:rPr>
          <w:rFonts w:ascii="Book Antiqua" w:hAnsi="Book Antiqua" w:cs="Arial"/>
          <w:color w:val="000000" w:themeColor="text1"/>
        </w:rPr>
        <w:t>3750 m</w:t>
      </w:r>
      <w:r w:rsidR="003D3601" w:rsidRPr="00D74431">
        <w:rPr>
          <w:rFonts w:ascii="Book Antiqua" w:hAnsi="Book Antiqua" w:cs="Arial"/>
          <w:color w:val="000000" w:themeColor="text1"/>
        </w:rPr>
        <w:t xml:space="preserve"> ASL</w:t>
      </w:r>
      <w:r w:rsidR="0065054A" w:rsidRPr="00D74431">
        <w:rPr>
          <w:rFonts w:ascii="Book Antiqua" w:hAnsi="Book Antiqua" w:cs="Arial"/>
          <w:color w:val="000000" w:themeColor="text1"/>
        </w:rPr>
        <w:t>.</w:t>
      </w:r>
      <w:r w:rsidR="003D3601"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Secondly, all participants in the present study were young adults and it is unclear how well the results obtained from our study population can be applied to older subjects. Thirdly, IOP was measured by </w:t>
      </w:r>
      <w:proofErr w:type="spellStart"/>
      <w:r w:rsidRPr="00D74431">
        <w:rPr>
          <w:rFonts w:ascii="Book Antiqua" w:hAnsi="Book Antiqua" w:cs="Arial"/>
          <w:color w:val="000000" w:themeColor="text1"/>
        </w:rPr>
        <w:t>Accupen</w:t>
      </w:r>
      <w:proofErr w:type="spellEnd"/>
      <w:r w:rsidRPr="00D74431">
        <w:rPr>
          <w:rFonts w:ascii="Book Antiqua" w:hAnsi="Book Antiqua" w:cs="Arial"/>
          <w:color w:val="000000" w:themeColor="text1"/>
        </w:rPr>
        <w:t xml:space="preserve"> </w:t>
      </w:r>
      <w:proofErr w:type="spellStart"/>
      <w:r w:rsidRPr="00D74431">
        <w:rPr>
          <w:rFonts w:ascii="Book Antiqua" w:hAnsi="Book Antiqua" w:cs="Arial"/>
          <w:color w:val="000000" w:themeColor="text1"/>
        </w:rPr>
        <w:t>applanation</w:t>
      </w:r>
      <w:proofErr w:type="spellEnd"/>
      <w:r w:rsidRPr="00D74431">
        <w:rPr>
          <w:rFonts w:ascii="Book Antiqua" w:hAnsi="Book Antiqua" w:cs="Arial"/>
          <w:color w:val="000000" w:themeColor="text1"/>
        </w:rPr>
        <w:t xml:space="preserve"> tonometer</w:t>
      </w:r>
      <w:r w:rsidR="008B02D4" w:rsidRPr="00D74431">
        <w:rPr>
          <w:rFonts w:ascii="Book Antiqua" w:hAnsi="Book Antiqua" w:cs="Arial"/>
          <w:color w:val="000000" w:themeColor="text1"/>
        </w:rPr>
        <w:t xml:space="preserve">. The tonometer effect on IOP readings should be considered in future </w:t>
      </w:r>
      <w:del w:id="161" w:author="Windows 用户" w:date="2019-10-17T16:19:00Z">
        <w:r w:rsidR="008B02D4" w:rsidRPr="00D74431" w:rsidDel="00C8459F">
          <w:rPr>
            <w:rFonts w:ascii="Book Antiqua" w:hAnsi="Book Antiqua" w:cs="Arial"/>
            <w:color w:val="000000" w:themeColor="text1"/>
          </w:rPr>
          <w:delText>study</w:delText>
        </w:r>
      </w:del>
      <w:ins w:id="162" w:author="Windows 用户" w:date="2019-10-17T16:19:00Z">
        <w:r w:rsidR="00C8459F" w:rsidRPr="00D74431">
          <w:rPr>
            <w:rFonts w:ascii="Book Antiqua" w:hAnsi="Book Antiqua" w:cs="Arial"/>
            <w:color w:val="000000" w:themeColor="text1"/>
          </w:rPr>
          <w:t>stud</w:t>
        </w:r>
        <w:r w:rsidR="00C8459F">
          <w:rPr>
            <w:rFonts w:ascii="Book Antiqua" w:eastAsia="宋体" w:hAnsi="Book Antiqua" w:cs="Arial" w:hint="eastAsia"/>
            <w:color w:val="000000" w:themeColor="text1"/>
          </w:rPr>
          <w:t>ies</w:t>
        </w:r>
      </w:ins>
      <w:r w:rsidR="003D3601" w:rsidRPr="00D74431">
        <w:rPr>
          <w:rFonts w:ascii="Book Antiqua" w:hAnsi="Book Antiqua" w:cs="Arial"/>
          <w:color w:val="000000" w:themeColor="text1"/>
        </w:rPr>
        <w:t>.</w:t>
      </w:r>
      <w:r w:rsidRPr="00D74431">
        <w:rPr>
          <w:rFonts w:ascii="Book Antiqua" w:hAnsi="Book Antiqua" w:cs="Arial"/>
          <w:color w:val="000000" w:themeColor="text1"/>
        </w:rPr>
        <w:t xml:space="preserve"> Lastly, the present study did not follow the IOP changes over a long duration of exposure to </w:t>
      </w:r>
      <w:r w:rsidR="003D3601" w:rsidRPr="00D74431">
        <w:rPr>
          <w:rFonts w:ascii="Book Antiqua" w:hAnsi="Book Antiqua" w:cs="Arial"/>
          <w:color w:val="000000" w:themeColor="text1"/>
        </w:rPr>
        <w:t>HA</w:t>
      </w:r>
      <w:r w:rsidR="00AE0EBC" w:rsidRPr="00D74431">
        <w:rPr>
          <w:rFonts w:ascii="Book Antiqua" w:hAnsi="Book Antiqua" w:cs="Arial"/>
          <w:color w:val="000000" w:themeColor="text1"/>
        </w:rPr>
        <w:t>.</w:t>
      </w:r>
    </w:p>
    <w:p w14:paraId="5466CE88" w14:textId="386E6B26"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 xml:space="preserve">In summary, this study showed that, </w:t>
      </w:r>
      <w:bookmarkStart w:id="163" w:name="OLE_LINK77"/>
      <w:r w:rsidRPr="00D74431">
        <w:rPr>
          <w:rFonts w:ascii="Book Antiqua" w:hAnsi="Book Antiqua" w:cs="Arial"/>
          <w:color w:val="000000" w:themeColor="text1"/>
        </w:rPr>
        <w:t>for young healthy individuals, IOP gradually reduced when altitude acutely elevated in stages</w:t>
      </w:r>
      <w:r w:rsidR="00913662" w:rsidRPr="00D74431">
        <w:rPr>
          <w:rFonts w:ascii="Book Antiqua" w:hAnsi="Book Antiqua" w:cs="Arial"/>
          <w:color w:val="000000" w:themeColor="text1"/>
        </w:rPr>
        <w:t xml:space="preserve"> and became comparable to IOP in native </w:t>
      </w:r>
      <w:del w:id="164" w:author="Windows 用户" w:date="2019-10-17T16:20:00Z">
        <w:r w:rsidR="00913662" w:rsidRPr="00D74431" w:rsidDel="00C8459F">
          <w:rPr>
            <w:rFonts w:ascii="Book Antiqua" w:hAnsi="Book Antiqua" w:cs="Arial"/>
            <w:color w:val="000000" w:themeColor="text1"/>
          </w:rPr>
          <w:delText>dwellers</w:delText>
        </w:r>
      </w:del>
      <w:ins w:id="165" w:author="Windows 用户" w:date="2019-10-17T16:20:00Z">
        <w:r w:rsidR="00C8459F">
          <w:rPr>
            <w:rFonts w:ascii="Book Antiqua" w:eastAsia="宋体" w:hAnsi="Book Antiqua" w:cs="Arial" w:hint="eastAsia"/>
            <w:color w:val="000000" w:themeColor="text1"/>
          </w:rPr>
          <w:t>residents</w:t>
        </w:r>
      </w:ins>
      <w:r w:rsidRPr="00D74431">
        <w:rPr>
          <w:rFonts w:ascii="Book Antiqua" w:hAnsi="Book Antiqua" w:cs="Arial"/>
          <w:color w:val="000000" w:themeColor="text1"/>
        </w:rPr>
        <w:t>. Systemic 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xml:space="preserve"> reduction and pulse rate increase at </w:t>
      </w:r>
      <w:r w:rsidR="00A168FF" w:rsidRPr="00D74431">
        <w:rPr>
          <w:rFonts w:ascii="Book Antiqua" w:hAnsi="Book Antiqua" w:cs="Arial"/>
          <w:color w:val="000000" w:themeColor="text1"/>
        </w:rPr>
        <w:t>HA</w:t>
      </w:r>
      <w:r w:rsidRPr="00D74431">
        <w:rPr>
          <w:rFonts w:ascii="Book Antiqua" w:hAnsi="Book Antiqua" w:cs="Arial"/>
          <w:color w:val="000000" w:themeColor="text1"/>
        </w:rPr>
        <w:t xml:space="preserve"> m</w:t>
      </w:r>
      <w:r w:rsidR="00341B1D" w:rsidRPr="00D74431">
        <w:rPr>
          <w:rFonts w:ascii="Book Antiqua" w:hAnsi="Book Antiqua" w:cs="Arial"/>
          <w:color w:val="000000" w:themeColor="text1"/>
        </w:rPr>
        <w:t>ight</w:t>
      </w:r>
      <w:r w:rsidRPr="00D74431">
        <w:rPr>
          <w:rFonts w:ascii="Book Antiqua" w:hAnsi="Book Antiqua" w:cs="Arial"/>
          <w:color w:val="000000" w:themeColor="text1"/>
        </w:rPr>
        <w:t xml:space="preserve"> be involved in the mechanisms of decrease in IOP as altitude </w:t>
      </w:r>
      <w:r w:rsidR="00A168FF" w:rsidRPr="00D74431">
        <w:rPr>
          <w:rFonts w:ascii="Book Antiqua" w:hAnsi="Book Antiqua" w:cs="Arial"/>
          <w:color w:val="000000" w:themeColor="text1"/>
        </w:rPr>
        <w:t>increases</w:t>
      </w:r>
      <w:r w:rsidRPr="00D74431">
        <w:rPr>
          <w:rFonts w:ascii="Book Antiqua" w:hAnsi="Book Antiqua" w:cs="Arial"/>
          <w:color w:val="000000" w:themeColor="text1"/>
        </w:rPr>
        <w:t xml:space="preserve">. </w:t>
      </w:r>
      <w:bookmarkStart w:id="166" w:name="OLE_LINK84"/>
      <w:bookmarkStart w:id="167" w:name="OLE_LINK85"/>
      <w:r w:rsidRPr="00D74431">
        <w:rPr>
          <w:rFonts w:ascii="Book Antiqua" w:hAnsi="Book Antiqua" w:cs="Arial"/>
          <w:color w:val="000000" w:themeColor="text1"/>
        </w:rPr>
        <w:t xml:space="preserve">This </w:t>
      </w:r>
      <w:r w:rsidR="00341B1D" w:rsidRPr="00D74431">
        <w:rPr>
          <w:rFonts w:ascii="Book Antiqua" w:hAnsi="Book Antiqua" w:cs="Arial"/>
          <w:color w:val="000000" w:themeColor="text1"/>
        </w:rPr>
        <w:t>might</w:t>
      </w:r>
      <w:r w:rsidRPr="00D74431">
        <w:rPr>
          <w:rFonts w:ascii="Book Antiqua" w:hAnsi="Book Antiqua" w:cs="Arial"/>
          <w:color w:val="000000" w:themeColor="text1"/>
        </w:rPr>
        <w:t xml:space="preserve"> provide a</w:t>
      </w:r>
      <w:r w:rsidR="00515C79" w:rsidRPr="00D74431">
        <w:rPr>
          <w:rFonts w:ascii="Book Antiqua" w:hAnsi="Book Antiqua" w:cs="Arial"/>
          <w:color w:val="000000" w:themeColor="text1"/>
        </w:rPr>
        <w:t xml:space="preserve"> potential environmental factor to lower</w:t>
      </w:r>
      <w:r w:rsidRPr="00D74431">
        <w:rPr>
          <w:rFonts w:ascii="Book Antiqua" w:hAnsi="Book Antiqua" w:cs="Arial"/>
          <w:color w:val="000000" w:themeColor="text1"/>
        </w:rPr>
        <w:t xml:space="preserve"> IOP. </w:t>
      </w:r>
      <w:bookmarkEnd w:id="166"/>
      <w:bookmarkEnd w:id="167"/>
      <w:r w:rsidRPr="00D74431">
        <w:rPr>
          <w:rFonts w:ascii="Book Antiqua" w:hAnsi="Book Antiqua" w:cs="Arial"/>
          <w:color w:val="000000" w:themeColor="text1"/>
        </w:rPr>
        <w:t xml:space="preserve">Measuring IOP might not be a useful screening method for incipient and potentially harmful altitude-dependent diseases. </w:t>
      </w:r>
    </w:p>
    <w:bookmarkEnd w:id="163"/>
    <w:p w14:paraId="1CF68E99" w14:textId="39C9491E" w:rsidR="003C655E" w:rsidRPr="00D74431" w:rsidRDefault="003C655E" w:rsidP="00D74431">
      <w:pPr>
        <w:adjustRightInd w:val="0"/>
        <w:snapToGrid w:val="0"/>
        <w:spacing w:line="360" w:lineRule="auto"/>
        <w:rPr>
          <w:rFonts w:ascii="Book Antiqua" w:hAnsi="Book Antiqua" w:cs="Arial"/>
          <w:color w:val="000000" w:themeColor="text1"/>
        </w:rPr>
      </w:pPr>
    </w:p>
    <w:p w14:paraId="576A184E" w14:textId="477BE57F" w:rsidR="00620D15" w:rsidRPr="00D74431" w:rsidRDefault="00620D15" w:rsidP="00D74431">
      <w:pPr>
        <w:adjustRightInd w:val="0"/>
        <w:snapToGrid w:val="0"/>
        <w:spacing w:line="360" w:lineRule="auto"/>
        <w:rPr>
          <w:rFonts w:ascii="Book Antiqua" w:hAnsi="Book Antiqua"/>
          <w:b/>
          <w:color w:val="000000" w:themeColor="text1"/>
        </w:rPr>
      </w:pPr>
      <w:r w:rsidRPr="00D74431">
        <w:rPr>
          <w:rFonts w:ascii="Book Antiqua" w:hAnsi="Book Antiqua"/>
          <w:b/>
          <w:color w:val="000000" w:themeColor="text1"/>
        </w:rPr>
        <w:t xml:space="preserve">ARTICLE HIGHLIGHTS </w:t>
      </w:r>
    </w:p>
    <w:p w14:paraId="72481FF9" w14:textId="77777777" w:rsidR="000774BC" w:rsidRPr="00D74431" w:rsidRDefault="000774BC" w:rsidP="00D74431">
      <w:pPr>
        <w:adjustRightInd w:val="0"/>
        <w:snapToGrid w:val="0"/>
        <w:spacing w:line="360" w:lineRule="auto"/>
        <w:rPr>
          <w:rFonts w:ascii="Book Antiqua" w:hAnsi="Book Antiqua"/>
          <w:b/>
          <w:i/>
          <w:color w:val="000000" w:themeColor="text1"/>
        </w:rPr>
      </w:pPr>
      <w:bookmarkStart w:id="168" w:name="OLE_LINK5"/>
      <w:r w:rsidRPr="00D74431">
        <w:rPr>
          <w:rFonts w:ascii="Book Antiqua" w:hAnsi="Book Antiqua"/>
          <w:b/>
          <w:i/>
          <w:color w:val="000000" w:themeColor="text1"/>
        </w:rPr>
        <w:t>Research background</w:t>
      </w:r>
    </w:p>
    <w:p w14:paraId="53FF8FE9" w14:textId="3D8FCA80" w:rsidR="000774BC" w:rsidRPr="00D74431" w:rsidRDefault="000774BC"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 xml:space="preserve">High intraocular pressure (IOP) is a major risk factor for glaucoma. Previous studies </w:t>
      </w:r>
      <w:r w:rsidR="00341B1D" w:rsidRPr="00D74431">
        <w:rPr>
          <w:rFonts w:ascii="Book Antiqua" w:hAnsi="Book Antiqua" w:cs="Arial"/>
          <w:color w:val="000000" w:themeColor="text1"/>
        </w:rPr>
        <w:t xml:space="preserve">suggested </w:t>
      </w:r>
      <w:r w:rsidRPr="00D74431">
        <w:rPr>
          <w:rFonts w:ascii="Book Antiqua" w:hAnsi="Book Antiqua" w:cs="Arial"/>
          <w:color w:val="000000" w:themeColor="text1"/>
        </w:rPr>
        <w:t>that high altitude affect</w:t>
      </w:r>
      <w:r w:rsidR="00341B1D" w:rsidRPr="00D74431">
        <w:rPr>
          <w:rFonts w:ascii="Book Antiqua" w:hAnsi="Book Antiqua" w:cs="Arial"/>
          <w:color w:val="000000" w:themeColor="text1"/>
        </w:rPr>
        <w:t>ed</w:t>
      </w:r>
      <w:r w:rsidRPr="00D74431">
        <w:rPr>
          <w:rFonts w:ascii="Book Antiqua" w:hAnsi="Book Antiqua" w:cs="Arial"/>
          <w:color w:val="000000" w:themeColor="text1"/>
        </w:rPr>
        <w:t xml:space="preserve"> intraocular pressure, but the results </w:t>
      </w:r>
      <w:r w:rsidR="00341B1D" w:rsidRPr="00D74431">
        <w:rPr>
          <w:rFonts w:ascii="Book Antiqua" w:hAnsi="Book Antiqua" w:cs="Arial"/>
          <w:color w:val="000000" w:themeColor="text1"/>
        </w:rPr>
        <w:t>were</w:t>
      </w:r>
      <w:r w:rsidRPr="00D74431">
        <w:rPr>
          <w:rFonts w:ascii="Book Antiqua" w:hAnsi="Book Antiqua" w:cs="Arial"/>
          <w:color w:val="000000" w:themeColor="text1"/>
        </w:rPr>
        <w:t xml:space="preserve"> inconsistent. Now many lowlanders </w:t>
      </w:r>
      <w:del w:id="169" w:author="Windows 用户" w:date="2019-10-17T10:05:00Z">
        <w:r w:rsidRPr="00D74431" w:rsidDel="00B52C66">
          <w:rPr>
            <w:rFonts w:ascii="Book Antiqua" w:hAnsi="Book Antiqua" w:cs="Arial"/>
            <w:color w:val="000000" w:themeColor="text1"/>
          </w:rPr>
          <w:delText xml:space="preserve">ascent </w:delText>
        </w:r>
      </w:del>
      <w:ins w:id="170" w:author="Windows 用户" w:date="2019-10-17T10:05:00Z">
        <w:r w:rsidR="00B52C66" w:rsidRPr="00D74431">
          <w:rPr>
            <w:rFonts w:ascii="Book Antiqua" w:hAnsi="Book Antiqua" w:cs="Arial"/>
            <w:color w:val="000000" w:themeColor="text1"/>
          </w:rPr>
          <w:t>ascen</w:t>
        </w:r>
        <w:r w:rsidR="00B52C66">
          <w:rPr>
            <w:rFonts w:ascii="Book Antiqua" w:eastAsia="宋体" w:hAnsi="Book Antiqua" w:cs="Arial" w:hint="eastAsia"/>
            <w:color w:val="000000" w:themeColor="text1"/>
          </w:rPr>
          <w:t>d</w:t>
        </w:r>
        <w:r w:rsidR="00B52C66" w:rsidRPr="00D74431">
          <w:rPr>
            <w:rFonts w:ascii="Book Antiqua" w:hAnsi="Book Antiqua" w:cs="Arial"/>
            <w:color w:val="000000" w:themeColor="text1"/>
          </w:rPr>
          <w:t xml:space="preserve"> </w:t>
        </w:r>
      </w:ins>
      <w:r w:rsidRPr="00D74431">
        <w:rPr>
          <w:rFonts w:ascii="Book Antiqua" w:hAnsi="Book Antiqua" w:cs="Arial"/>
          <w:color w:val="000000" w:themeColor="text1"/>
        </w:rPr>
        <w:t>to high altitude by plan</w:t>
      </w:r>
      <w:r w:rsidR="007B01FB" w:rsidRPr="00D74431">
        <w:rPr>
          <w:rFonts w:ascii="Book Antiqua" w:hAnsi="Book Antiqua" w:cs="Arial"/>
          <w:color w:val="000000" w:themeColor="text1"/>
        </w:rPr>
        <w:t>e. The effects of such an acute</w:t>
      </w:r>
      <w:r w:rsidRPr="00D74431">
        <w:rPr>
          <w:rFonts w:ascii="Book Antiqua" w:hAnsi="Book Antiqua" w:cs="Arial"/>
          <w:color w:val="000000" w:themeColor="text1"/>
        </w:rPr>
        <w:t>,</w:t>
      </w:r>
      <w:r w:rsidR="007B01FB" w:rsidRPr="00D74431">
        <w:rPr>
          <w:rFonts w:ascii="Book Antiqua" w:hAnsi="Book Antiqua" w:cs="Arial"/>
          <w:color w:val="000000" w:themeColor="text1"/>
        </w:rPr>
        <w:t xml:space="preserve"> </w:t>
      </w:r>
      <w:r w:rsidRPr="00D74431">
        <w:rPr>
          <w:rFonts w:ascii="Book Antiqua" w:hAnsi="Book Antiqua" w:cs="Arial"/>
          <w:color w:val="000000" w:themeColor="text1"/>
        </w:rPr>
        <w:t>effortless exposure to different altitudes have rarely been reported.</w:t>
      </w:r>
    </w:p>
    <w:p w14:paraId="0E40D29C" w14:textId="77777777" w:rsidR="000774BC" w:rsidRPr="00D74431" w:rsidRDefault="000774BC" w:rsidP="00D74431">
      <w:pPr>
        <w:adjustRightInd w:val="0"/>
        <w:snapToGrid w:val="0"/>
        <w:spacing w:line="360" w:lineRule="auto"/>
        <w:rPr>
          <w:rFonts w:ascii="Book Antiqua" w:hAnsi="Book Antiqua"/>
          <w:color w:val="000000" w:themeColor="text1"/>
        </w:rPr>
      </w:pPr>
    </w:p>
    <w:p w14:paraId="67DC72E7" w14:textId="77777777" w:rsidR="000774BC" w:rsidRPr="00D74431" w:rsidRDefault="000774BC" w:rsidP="00D74431">
      <w:pPr>
        <w:adjustRightInd w:val="0"/>
        <w:snapToGrid w:val="0"/>
        <w:spacing w:line="360" w:lineRule="auto"/>
        <w:rPr>
          <w:rFonts w:ascii="Book Antiqua" w:hAnsi="Book Antiqua"/>
          <w:b/>
          <w:i/>
          <w:color w:val="000000" w:themeColor="text1"/>
        </w:rPr>
      </w:pPr>
      <w:r w:rsidRPr="00D74431">
        <w:rPr>
          <w:rFonts w:ascii="Book Antiqua" w:hAnsi="Book Antiqua"/>
          <w:b/>
          <w:i/>
          <w:color w:val="000000" w:themeColor="text1"/>
        </w:rPr>
        <w:t>Research motivation</w:t>
      </w:r>
    </w:p>
    <w:p w14:paraId="0F30E5A8" w14:textId="343E7916" w:rsidR="000774BC" w:rsidRPr="00D74431" w:rsidRDefault="000774BC" w:rsidP="00D74431">
      <w:pPr>
        <w:adjustRightInd w:val="0"/>
        <w:snapToGrid w:val="0"/>
        <w:spacing w:line="360" w:lineRule="auto"/>
        <w:rPr>
          <w:rFonts w:ascii="Book Antiqua" w:hAnsi="Book Antiqua" w:cs="Arial"/>
          <w:color w:val="000000" w:themeColor="text1"/>
        </w:rPr>
      </w:pPr>
      <w:del w:id="171" w:author="Windows 用户" w:date="2019-10-17T10:06:00Z">
        <w:r w:rsidRPr="00D74431" w:rsidDel="005F5B7D">
          <w:rPr>
            <w:rFonts w:ascii="Book Antiqua" w:hAnsi="Book Antiqua" w:cs="Arial"/>
            <w:color w:val="000000" w:themeColor="text1"/>
          </w:rPr>
          <w:delText>The main topic of t</w:delText>
        </w:r>
      </w:del>
      <w:ins w:id="172" w:author="Windows 用户" w:date="2019-10-17T10:06:00Z">
        <w:r w:rsidR="005F5B7D">
          <w:rPr>
            <w:rFonts w:ascii="Book Antiqua" w:eastAsia="宋体" w:hAnsi="Book Antiqua" w:cs="Arial" w:hint="eastAsia"/>
            <w:color w:val="000000" w:themeColor="text1"/>
          </w:rPr>
          <w:t>T</w:t>
        </w:r>
      </w:ins>
      <w:r w:rsidRPr="00D74431">
        <w:rPr>
          <w:rFonts w:ascii="Book Antiqua" w:hAnsi="Book Antiqua" w:cs="Arial"/>
          <w:color w:val="000000" w:themeColor="text1"/>
        </w:rPr>
        <w:t xml:space="preserve">his study is </w:t>
      </w:r>
      <w:ins w:id="173" w:author="Windows 用户" w:date="2019-10-17T10:06:00Z">
        <w:r w:rsidR="005F5B7D">
          <w:rPr>
            <w:rFonts w:ascii="Book Antiqua" w:eastAsia="宋体" w:hAnsi="Book Antiqua" w:cs="Arial" w:hint="eastAsia"/>
            <w:color w:val="000000" w:themeColor="text1"/>
          </w:rPr>
          <w:t xml:space="preserve">a </w:t>
        </w:r>
      </w:ins>
      <w:r w:rsidRPr="00D74431">
        <w:rPr>
          <w:rFonts w:ascii="Book Antiqua" w:hAnsi="Book Antiqua" w:cs="Arial"/>
          <w:color w:val="000000" w:themeColor="text1"/>
        </w:rPr>
        <w:t xml:space="preserve">longitudinal observation of intraocular pressure variation with acute, effortless altitude changes. </w:t>
      </w:r>
      <w:del w:id="174" w:author="Windows 用户" w:date="2019-10-17T10:07:00Z">
        <w:r w:rsidRPr="00D74431" w:rsidDel="005F5B7D">
          <w:rPr>
            <w:rFonts w:ascii="Book Antiqua" w:hAnsi="Book Antiqua" w:cs="Arial"/>
            <w:color w:val="000000" w:themeColor="text1"/>
          </w:rPr>
          <w:delText xml:space="preserve">The </w:delText>
        </w:r>
      </w:del>
      <w:ins w:id="175" w:author="Windows 用户" w:date="2019-10-17T10:07:00Z">
        <w:r w:rsidR="005F5B7D">
          <w:rPr>
            <w:rFonts w:ascii="Book Antiqua" w:eastAsia="宋体" w:hAnsi="Book Antiqua" w:cs="Arial" w:hint="eastAsia"/>
            <w:color w:val="000000" w:themeColor="text1"/>
          </w:rPr>
          <w:t>Our</w:t>
        </w:r>
        <w:r w:rsidR="005F5B7D" w:rsidRPr="00D74431">
          <w:rPr>
            <w:rFonts w:ascii="Book Antiqua" w:hAnsi="Book Antiqua" w:cs="Arial"/>
            <w:color w:val="000000" w:themeColor="text1"/>
          </w:rPr>
          <w:t xml:space="preserve"> </w:t>
        </w:r>
      </w:ins>
      <w:r w:rsidRPr="00D74431">
        <w:rPr>
          <w:rFonts w:ascii="Book Antiqua" w:hAnsi="Book Antiqua" w:cs="Arial"/>
          <w:color w:val="000000" w:themeColor="text1"/>
        </w:rPr>
        <w:t xml:space="preserve">findings </w:t>
      </w:r>
      <w:del w:id="176" w:author="Windows 用户" w:date="2019-10-17T10:07:00Z">
        <w:r w:rsidRPr="00D74431" w:rsidDel="005F5B7D">
          <w:rPr>
            <w:rFonts w:ascii="Book Antiqua" w:hAnsi="Book Antiqua" w:cs="Arial"/>
            <w:color w:val="000000" w:themeColor="text1"/>
          </w:rPr>
          <w:delText>in our design</w:delText>
        </w:r>
      </w:del>
      <w:r w:rsidRPr="00D74431">
        <w:rPr>
          <w:rFonts w:ascii="Book Antiqua" w:hAnsi="Book Antiqua" w:cs="Arial"/>
          <w:color w:val="000000" w:themeColor="text1"/>
        </w:rPr>
        <w:t xml:space="preserve"> may provide additional information on how altitude </w:t>
      </w:r>
      <w:ins w:id="177" w:author="Windows 用户" w:date="2019-10-17T10:08:00Z">
        <w:r w:rsidR="005F5B7D">
          <w:rPr>
            <w:rFonts w:ascii="Book Antiqua" w:eastAsia="宋体" w:hAnsi="Book Antiqua" w:cs="Arial" w:hint="eastAsia"/>
            <w:color w:val="000000" w:themeColor="text1"/>
          </w:rPr>
          <w:t xml:space="preserve">changes </w:t>
        </w:r>
      </w:ins>
      <w:del w:id="178" w:author="Windows 用户" w:date="2019-10-17T10:08:00Z">
        <w:r w:rsidRPr="00D74431" w:rsidDel="005F5B7D">
          <w:rPr>
            <w:rFonts w:ascii="Book Antiqua" w:hAnsi="Book Antiqua" w:cs="Arial"/>
            <w:color w:val="000000" w:themeColor="text1"/>
          </w:rPr>
          <w:delText xml:space="preserve">varies </w:delText>
        </w:r>
      </w:del>
      <w:ins w:id="179" w:author="Windows 用户" w:date="2019-10-17T10:08:00Z">
        <w:r w:rsidR="005F5B7D">
          <w:rPr>
            <w:rFonts w:ascii="Book Antiqua" w:eastAsia="宋体" w:hAnsi="Book Antiqua" w:cs="Arial" w:hint="eastAsia"/>
            <w:color w:val="000000" w:themeColor="text1"/>
          </w:rPr>
          <w:t>affect</w:t>
        </w:r>
        <w:r w:rsidR="005F5B7D" w:rsidRPr="00D74431">
          <w:rPr>
            <w:rFonts w:ascii="Book Antiqua" w:hAnsi="Book Antiqua" w:cs="Arial"/>
            <w:color w:val="000000" w:themeColor="text1"/>
          </w:rPr>
          <w:t xml:space="preserve"> </w:t>
        </w:r>
      </w:ins>
      <w:r w:rsidRPr="00D74431">
        <w:rPr>
          <w:rFonts w:ascii="Book Antiqua" w:hAnsi="Book Antiqua" w:cs="Arial"/>
          <w:color w:val="000000" w:themeColor="text1"/>
        </w:rPr>
        <w:t>IOP</w:t>
      </w:r>
      <w:del w:id="180" w:author="Windows 用户" w:date="2019-10-17T10:08:00Z">
        <w:r w:rsidRPr="00D74431" w:rsidDel="005F5B7D">
          <w:rPr>
            <w:rFonts w:ascii="Book Antiqua" w:hAnsi="Book Antiqua" w:cs="Arial"/>
            <w:color w:val="000000" w:themeColor="text1"/>
          </w:rPr>
          <w:delText xml:space="preserve"> readings</w:delText>
        </w:r>
      </w:del>
      <w:r w:rsidRPr="00D74431">
        <w:rPr>
          <w:rFonts w:ascii="Book Antiqua" w:hAnsi="Book Antiqua" w:cs="Arial"/>
          <w:color w:val="000000" w:themeColor="text1"/>
        </w:rPr>
        <w:t>.</w:t>
      </w:r>
    </w:p>
    <w:p w14:paraId="61E71A6C" w14:textId="77777777" w:rsidR="000774BC" w:rsidRPr="005F5B7D" w:rsidRDefault="000774BC" w:rsidP="00D74431">
      <w:pPr>
        <w:adjustRightInd w:val="0"/>
        <w:snapToGrid w:val="0"/>
        <w:spacing w:line="360" w:lineRule="auto"/>
        <w:rPr>
          <w:rFonts w:ascii="Book Antiqua" w:hAnsi="Book Antiqua" w:cs="Arial"/>
          <w:color w:val="000000" w:themeColor="text1"/>
        </w:rPr>
      </w:pPr>
    </w:p>
    <w:p w14:paraId="79ED8A81" w14:textId="77777777" w:rsidR="000774BC" w:rsidRPr="00D74431" w:rsidRDefault="000774BC" w:rsidP="00D74431">
      <w:pPr>
        <w:adjustRightInd w:val="0"/>
        <w:snapToGrid w:val="0"/>
        <w:spacing w:line="360" w:lineRule="auto"/>
        <w:rPr>
          <w:rFonts w:ascii="Book Antiqua" w:hAnsi="Book Antiqua"/>
          <w:b/>
          <w:i/>
          <w:color w:val="000000" w:themeColor="text1"/>
        </w:rPr>
      </w:pPr>
      <w:r w:rsidRPr="00D74431">
        <w:rPr>
          <w:rFonts w:ascii="Book Antiqua" w:hAnsi="Book Antiqua"/>
          <w:b/>
          <w:i/>
          <w:color w:val="000000" w:themeColor="text1"/>
        </w:rPr>
        <w:t xml:space="preserve">Research objectives </w:t>
      </w:r>
    </w:p>
    <w:p w14:paraId="28E77EEF" w14:textId="40E589D9" w:rsidR="000774BC" w:rsidRPr="00D74431" w:rsidRDefault="000774BC" w:rsidP="00D74431">
      <w:pPr>
        <w:adjustRightInd w:val="0"/>
        <w:snapToGrid w:val="0"/>
        <w:spacing w:line="360" w:lineRule="auto"/>
        <w:rPr>
          <w:rFonts w:ascii="Book Antiqua" w:hAnsi="Book Antiqua" w:cs="Arial"/>
          <w:color w:val="000000" w:themeColor="text1"/>
        </w:rPr>
      </w:pPr>
      <w:proofErr w:type="gramStart"/>
      <w:r w:rsidRPr="00D74431">
        <w:rPr>
          <w:rFonts w:ascii="Book Antiqua" w:hAnsi="Book Antiqua" w:cs="Arial"/>
          <w:color w:val="000000" w:themeColor="text1"/>
        </w:rPr>
        <w:t xml:space="preserve">To investigate changes in </w:t>
      </w:r>
      <w:r w:rsidR="007B01FB" w:rsidRPr="00D74431">
        <w:rPr>
          <w:rFonts w:ascii="Book Antiqua" w:hAnsi="Book Antiqua" w:cs="Arial"/>
          <w:color w:val="000000" w:themeColor="text1"/>
        </w:rPr>
        <w:t>IOP</w:t>
      </w:r>
      <w:r w:rsidRPr="00D74431">
        <w:rPr>
          <w:rFonts w:ascii="Book Antiqua" w:hAnsi="Book Antiqua" w:cs="Arial"/>
          <w:color w:val="000000" w:themeColor="text1"/>
        </w:rPr>
        <w:t xml:space="preserve"> after </w:t>
      </w:r>
      <w:del w:id="181" w:author="Windows 用户" w:date="2019-10-17T10:09:00Z">
        <w:r w:rsidRPr="00D74431" w:rsidDel="005F5B7D">
          <w:rPr>
            <w:rFonts w:ascii="Book Antiqua" w:hAnsi="Book Antiqua" w:cs="Arial"/>
            <w:color w:val="000000" w:themeColor="text1"/>
          </w:rPr>
          <w:delText xml:space="preserve">rapid </w:delText>
        </w:r>
      </w:del>
      <w:ins w:id="182" w:author="Windows 用户" w:date="2019-10-17T10:09:00Z">
        <w:r w:rsidR="005F5B7D">
          <w:rPr>
            <w:rFonts w:ascii="Book Antiqua" w:eastAsia="宋体" w:hAnsi="Book Antiqua" w:cs="Arial" w:hint="eastAsia"/>
            <w:color w:val="000000" w:themeColor="text1"/>
          </w:rPr>
          <w:t>acute</w:t>
        </w:r>
        <w:r w:rsidR="005F5B7D" w:rsidRPr="00D74431">
          <w:rPr>
            <w:rFonts w:ascii="Book Antiqua" w:hAnsi="Book Antiqua" w:cs="Arial"/>
            <w:color w:val="000000" w:themeColor="text1"/>
          </w:rPr>
          <w:t xml:space="preserve"> </w:t>
        </w:r>
      </w:ins>
      <w:r w:rsidRPr="00D74431">
        <w:rPr>
          <w:rFonts w:ascii="Book Antiqua" w:hAnsi="Book Antiqua" w:cs="Arial"/>
          <w:color w:val="000000" w:themeColor="text1"/>
        </w:rPr>
        <w:t>effortless exposure to high altitude in stages and compare it with systemic parameters.</w:t>
      </w:r>
      <w:proofErr w:type="gramEnd"/>
      <w:r w:rsidRPr="00D74431">
        <w:rPr>
          <w:rFonts w:ascii="Book Antiqua" w:hAnsi="Book Antiqua" w:cs="Arial"/>
          <w:color w:val="000000" w:themeColor="text1"/>
        </w:rPr>
        <w:t xml:space="preserve"> </w:t>
      </w:r>
      <w:del w:id="183" w:author="Windows 用户" w:date="2019-10-17T10:09:00Z">
        <w:r w:rsidRPr="00D74431" w:rsidDel="005F5B7D">
          <w:rPr>
            <w:rFonts w:ascii="Book Antiqua" w:hAnsi="Book Antiqua" w:cs="Arial"/>
            <w:color w:val="000000" w:themeColor="text1"/>
          </w:rPr>
          <w:delText xml:space="preserve">The findings in our study may provide a potential environmental factor that </w:delText>
        </w:r>
        <w:r w:rsidR="009F692E" w:rsidRPr="00D74431" w:rsidDel="005F5B7D">
          <w:rPr>
            <w:rFonts w:ascii="Book Antiqua" w:hAnsi="Book Antiqua" w:cs="Arial"/>
            <w:color w:val="000000" w:themeColor="text1"/>
          </w:rPr>
          <w:delText>ha</w:delText>
        </w:r>
        <w:r w:rsidR="00341B1D" w:rsidRPr="00D74431" w:rsidDel="005F5B7D">
          <w:rPr>
            <w:rFonts w:ascii="Book Antiqua" w:hAnsi="Book Antiqua" w:cs="Arial"/>
            <w:color w:val="000000" w:themeColor="text1"/>
          </w:rPr>
          <w:delText>s</w:delText>
        </w:r>
        <w:r w:rsidR="009F692E" w:rsidRPr="00D74431" w:rsidDel="005F5B7D">
          <w:rPr>
            <w:rFonts w:ascii="Book Antiqua" w:hAnsi="Book Antiqua" w:cs="Arial"/>
            <w:color w:val="000000" w:themeColor="text1"/>
          </w:rPr>
          <w:delText xml:space="preserve"> </w:delText>
        </w:r>
        <w:r w:rsidRPr="00D74431" w:rsidDel="005F5B7D">
          <w:rPr>
            <w:rFonts w:ascii="Book Antiqua" w:hAnsi="Book Antiqua" w:cs="Arial"/>
            <w:color w:val="000000" w:themeColor="text1"/>
          </w:rPr>
          <w:delText>effects on IOP.</w:delText>
        </w:r>
      </w:del>
    </w:p>
    <w:p w14:paraId="53FD6B44" w14:textId="77777777" w:rsidR="000774BC" w:rsidRPr="00D74431" w:rsidRDefault="000774BC" w:rsidP="00D74431">
      <w:pPr>
        <w:adjustRightInd w:val="0"/>
        <w:snapToGrid w:val="0"/>
        <w:spacing w:line="360" w:lineRule="auto"/>
        <w:rPr>
          <w:rFonts w:ascii="Book Antiqua" w:hAnsi="Book Antiqua"/>
          <w:color w:val="000000" w:themeColor="text1"/>
        </w:rPr>
      </w:pPr>
    </w:p>
    <w:p w14:paraId="3C0904BE" w14:textId="77777777" w:rsidR="000774BC" w:rsidRPr="00D74431" w:rsidRDefault="000774BC" w:rsidP="00D74431">
      <w:pPr>
        <w:adjustRightInd w:val="0"/>
        <w:snapToGrid w:val="0"/>
        <w:spacing w:line="360" w:lineRule="auto"/>
        <w:rPr>
          <w:rFonts w:ascii="Book Antiqua" w:hAnsi="Book Antiqua"/>
          <w:b/>
          <w:i/>
          <w:color w:val="000000" w:themeColor="text1"/>
        </w:rPr>
      </w:pPr>
      <w:r w:rsidRPr="00D74431">
        <w:rPr>
          <w:rFonts w:ascii="Book Antiqua" w:hAnsi="Book Antiqua"/>
          <w:b/>
          <w:i/>
          <w:color w:val="000000" w:themeColor="text1"/>
        </w:rPr>
        <w:t>Research methods</w:t>
      </w:r>
    </w:p>
    <w:p w14:paraId="60CCB052" w14:textId="42EBA89B" w:rsidR="000774BC" w:rsidRPr="00D74431" w:rsidRDefault="000774BC"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This prospective study included three groups accordi</w:t>
      </w:r>
      <w:r w:rsidR="007B01FB" w:rsidRPr="00D74431">
        <w:rPr>
          <w:rFonts w:ascii="Book Antiqua" w:hAnsi="Book Antiqua" w:cs="Arial"/>
          <w:color w:val="000000" w:themeColor="text1"/>
        </w:rPr>
        <w:t xml:space="preserve">ng to </w:t>
      </w:r>
      <w:del w:id="184" w:author="Windows 用户" w:date="2019-10-17T10:10:00Z">
        <w:r w:rsidR="007B01FB" w:rsidRPr="00D74431" w:rsidDel="005F5B7D">
          <w:rPr>
            <w:rFonts w:ascii="Book Antiqua" w:hAnsi="Book Antiqua" w:cs="Arial"/>
            <w:color w:val="000000" w:themeColor="text1"/>
          </w:rPr>
          <w:delText>where they lived</w:delText>
        </w:r>
      </w:del>
      <w:ins w:id="185" w:author="Windows 用户" w:date="2019-10-17T10:10:00Z">
        <w:r w:rsidR="005F5B7D">
          <w:rPr>
            <w:rFonts w:ascii="Book Antiqua" w:eastAsia="宋体" w:hAnsi="Book Antiqua" w:cs="Arial" w:hint="eastAsia"/>
            <w:color w:val="000000" w:themeColor="text1"/>
          </w:rPr>
          <w:t>the place of residence</w:t>
        </w:r>
      </w:ins>
      <w:r w:rsidRPr="00D74431">
        <w:rPr>
          <w:rFonts w:ascii="Book Antiqua" w:hAnsi="Book Antiqua" w:cs="Arial"/>
          <w:color w:val="000000" w:themeColor="text1"/>
        </w:rPr>
        <w:t>:</w:t>
      </w:r>
      <w:r w:rsidR="007B01FB" w:rsidRPr="00D74431">
        <w:rPr>
          <w:rFonts w:ascii="Book Antiqua" w:hAnsi="Book Antiqua" w:cs="Arial"/>
          <w:color w:val="000000" w:themeColor="text1"/>
        </w:rPr>
        <w:t xml:space="preserve"> </w:t>
      </w:r>
      <w:r w:rsidRPr="00D74431">
        <w:rPr>
          <w:rFonts w:ascii="Book Antiqua" w:hAnsi="Book Antiqua" w:cs="Arial"/>
          <w:color w:val="000000" w:themeColor="text1"/>
        </w:rPr>
        <w:t>low-altitude</w:t>
      </w:r>
      <w:r w:rsidR="007B01FB" w:rsidRPr="00D74431">
        <w:rPr>
          <w:rFonts w:ascii="Book Antiqua" w:hAnsi="Book Antiqua" w:cs="Arial"/>
          <w:color w:val="000000" w:themeColor="text1"/>
        </w:rPr>
        <w:t xml:space="preserve"> </w:t>
      </w:r>
      <w:r w:rsidRPr="00D74431">
        <w:rPr>
          <w:rFonts w:ascii="Book Antiqua" w:hAnsi="Book Antiqua" w:cs="Arial"/>
          <w:color w:val="000000" w:themeColor="text1"/>
        </w:rPr>
        <w:t>(LA) group [44 m above sea level (ASL)], high altitude</w:t>
      </w:r>
      <w:r w:rsidR="0003668B"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(HA) group </w:t>
      </w:r>
      <w:bookmarkStart w:id="186" w:name="OLE_LINK30"/>
      <w:bookmarkStart w:id="187" w:name="OLE_LINK35"/>
      <w:r w:rsidRPr="00D74431">
        <w:rPr>
          <w:rFonts w:ascii="Book Antiqua" w:hAnsi="Book Antiqua" w:cs="Arial"/>
          <w:color w:val="000000" w:themeColor="text1"/>
        </w:rPr>
        <w:t>(2261 m</w:t>
      </w:r>
      <w:r w:rsidR="0003668B" w:rsidRPr="00D74431">
        <w:rPr>
          <w:rFonts w:ascii="Book Antiqua" w:hAnsi="Book Antiqua" w:cs="Arial"/>
          <w:color w:val="000000" w:themeColor="text1"/>
        </w:rPr>
        <w:t xml:space="preserve"> ASL</w:t>
      </w:r>
      <w:r w:rsidRPr="00D74431">
        <w:rPr>
          <w:rFonts w:ascii="Book Antiqua" w:hAnsi="Book Antiqua" w:cs="Arial"/>
          <w:color w:val="000000" w:themeColor="text1"/>
        </w:rPr>
        <w:t>)</w:t>
      </w:r>
      <w:bookmarkEnd w:id="186"/>
      <w:bookmarkEnd w:id="187"/>
      <w:r w:rsidRPr="00D74431">
        <w:rPr>
          <w:rFonts w:ascii="Book Antiqua" w:hAnsi="Book Antiqua" w:cs="Arial"/>
          <w:color w:val="000000" w:themeColor="text1"/>
        </w:rPr>
        <w:t>, and very high altitude (VHA</w:t>
      </w:r>
      <w:r w:rsidRPr="00D74431">
        <w:rPr>
          <w:rFonts w:ascii="Book Antiqua" w:hAnsi="Book Antiqua" w:cs="Arial"/>
          <w:color w:val="000000" w:themeColor="text1"/>
        </w:rPr>
        <w:t>）</w:t>
      </w:r>
      <w:r w:rsidR="0003668B" w:rsidRPr="00D74431">
        <w:rPr>
          <w:rFonts w:ascii="Book Antiqua" w:hAnsi="Book Antiqua" w:cs="Arial"/>
          <w:color w:val="000000" w:themeColor="text1"/>
        </w:rPr>
        <w:t>group (</w:t>
      </w:r>
      <w:r w:rsidRPr="00D74431">
        <w:rPr>
          <w:rFonts w:ascii="Book Antiqua" w:hAnsi="Book Antiqua" w:cs="Arial"/>
          <w:color w:val="000000" w:themeColor="text1"/>
        </w:rPr>
        <w:t>3750 m</w:t>
      </w:r>
      <w:r w:rsidR="006B5E98" w:rsidRPr="00D74431">
        <w:rPr>
          <w:rFonts w:ascii="Book Antiqua" w:hAnsi="Book Antiqua" w:cs="Arial"/>
          <w:color w:val="000000" w:themeColor="text1"/>
        </w:rPr>
        <w:t xml:space="preserve"> ASL</w:t>
      </w:r>
      <w:r w:rsidRPr="00D74431">
        <w:rPr>
          <w:rFonts w:ascii="Book Antiqua" w:hAnsi="Book Antiqua" w:cs="Arial"/>
          <w:color w:val="000000" w:themeColor="text1"/>
        </w:rPr>
        <w:t xml:space="preserve">). The LA group flew to HA first. Three days later, </w:t>
      </w:r>
      <w:del w:id="188" w:author="Windows 用户" w:date="2019-10-17T10:12:00Z">
        <w:r w:rsidRPr="00D74431" w:rsidDel="005F5B7D">
          <w:rPr>
            <w:rFonts w:ascii="Book Antiqua" w:hAnsi="Book Antiqua" w:cs="Arial"/>
            <w:color w:val="000000" w:themeColor="text1"/>
          </w:rPr>
          <w:delText xml:space="preserve">they </w:delText>
        </w:r>
      </w:del>
      <w:ins w:id="189" w:author="Windows 用户" w:date="2019-10-17T10:12:00Z">
        <w:r w:rsidR="005F5B7D">
          <w:rPr>
            <w:rFonts w:ascii="Book Antiqua" w:eastAsia="宋体" w:hAnsi="Book Antiqua" w:cs="Arial" w:hint="eastAsia"/>
            <w:color w:val="000000" w:themeColor="text1"/>
          </w:rPr>
          <w:t>LA</w:t>
        </w:r>
      </w:ins>
      <w:ins w:id="190" w:author="Windows 用户" w:date="2019-10-17T10:13:00Z">
        <w:r w:rsidR="005F5B7D">
          <w:rPr>
            <w:rFonts w:ascii="Book Antiqua" w:eastAsia="宋体" w:hAnsi="Book Antiqua" w:cs="Arial" w:hint="eastAsia"/>
            <w:color w:val="000000" w:themeColor="text1"/>
          </w:rPr>
          <w:t xml:space="preserve"> group</w:t>
        </w:r>
      </w:ins>
      <w:ins w:id="191" w:author="Windows 用户" w:date="2019-10-17T10:12:00Z">
        <w:r w:rsidR="005F5B7D" w:rsidRPr="00D74431">
          <w:rPr>
            <w:rFonts w:ascii="Book Antiqua" w:hAnsi="Book Antiqua" w:cs="Arial"/>
            <w:color w:val="000000" w:themeColor="text1"/>
          </w:rPr>
          <w:t xml:space="preserve"> </w:t>
        </w:r>
      </w:ins>
      <w:r w:rsidRPr="00D74431">
        <w:rPr>
          <w:rFonts w:ascii="Book Antiqua" w:hAnsi="Book Antiqua" w:cs="Arial"/>
          <w:color w:val="000000" w:themeColor="text1"/>
        </w:rPr>
        <w:t xml:space="preserve">flew with the HA group to VHA where both groups stayed for 2 </w:t>
      </w:r>
      <w:r w:rsidR="00693CCE" w:rsidRPr="00D74431">
        <w:rPr>
          <w:rFonts w:ascii="Book Antiqua" w:hAnsi="Book Antiqua" w:cs="Arial"/>
          <w:color w:val="000000" w:themeColor="text1"/>
        </w:rPr>
        <w:t>d</w:t>
      </w:r>
      <w:r w:rsidRPr="00D74431">
        <w:rPr>
          <w:rFonts w:ascii="Book Antiqua" w:hAnsi="Book Antiqua" w:cs="Arial"/>
          <w:color w:val="000000" w:themeColor="text1"/>
        </w:rPr>
        <w:t xml:space="preserve">. Then, the LA group flew back to 2261 m ASL and stayed for 1 </w:t>
      </w:r>
      <w:r w:rsidR="00693CCE" w:rsidRPr="00D74431">
        <w:rPr>
          <w:rFonts w:ascii="Book Antiqua" w:hAnsi="Book Antiqua" w:cs="Arial"/>
          <w:color w:val="000000" w:themeColor="text1"/>
        </w:rPr>
        <w:t>d</w:t>
      </w:r>
      <w:r w:rsidRPr="00D74431">
        <w:rPr>
          <w:rFonts w:ascii="Book Antiqua" w:hAnsi="Book Antiqua" w:cs="Arial"/>
          <w:color w:val="000000" w:themeColor="text1"/>
        </w:rPr>
        <w:t xml:space="preserve"> before flying back to 44 m. IOP, vital values and hematological values were measured and compared before, during and after exposure to 2261 m and 3750 m ASL. The mixed linear model was used to compare repeated measurements and Bonferroni correction was applied for multiple comparisons. Spearman correlation was used to analyze the associations between IOP and systemic parameters. Different from previous </w:t>
      </w:r>
      <w:del w:id="192" w:author="Windows 用户" w:date="2019-10-17T10:15:00Z">
        <w:r w:rsidRPr="00D74431" w:rsidDel="005F5B7D">
          <w:rPr>
            <w:rFonts w:ascii="Book Antiqua" w:hAnsi="Book Antiqua" w:cs="Arial"/>
            <w:color w:val="000000" w:themeColor="text1"/>
          </w:rPr>
          <w:delText>study</w:delText>
        </w:r>
      </w:del>
      <w:ins w:id="193" w:author="Windows 用户" w:date="2019-10-17T10:15:00Z">
        <w:r w:rsidR="005F5B7D" w:rsidRPr="00D74431">
          <w:rPr>
            <w:rFonts w:ascii="Book Antiqua" w:hAnsi="Book Antiqua" w:cs="Arial"/>
            <w:color w:val="000000" w:themeColor="text1"/>
          </w:rPr>
          <w:t>stud</w:t>
        </w:r>
        <w:r w:rsidR="005F5B7D">
          <w:rPr>
            <w:rFonts w:ascii="Book Antiqua" w:eastAsia="宋体" w:hAnsi="Book Antiqua" w:cs="Arial" w:hint="eastAsia"/>
            <w:color w:val="000000" w:themeColor="text1"/>
          </w:rPr>
          <w:t>ies</w:t>
        </w:r>
      </w:ins>
      <w:r w:rsidRPr="00D74431">
        <w:rPr>
          <w:rFonts w:ascii="Book Antiqua" w:hAnsi="Book Antiqua" w:cs="Arial"/>
          <w:color w:val="000000" w:themeColor="text1"/>
        </w:rPr>
        <w:t xml:space="preserve">, </w:t>
      </w:r>
      <w:del w:id="194" w:author="Windows 用户" w:date="2019-10-17T10:15:00Z">
        <w:r w:rsidRPr="00D74431" w:rsidDel="0085113F">
          <w:rPr>
            <w:rFonts w:ascii="Book Antiqua" w:hAnsi="Book Antiqua" w:cs="Arial"/>
            <w:color w:val="000000" w:themeColor="text1"/>
          </w:rPr>
          <w:delText>the article</w:delText>
        </w:r>
      </w:del>
      <w:r w:rsidRPr="00D74431">
        <w:rPr>
          <w:rFonts w:ascii="Book Antiqua" w:hAnsi="Book Antiqua" w:cs="Arial"/>
          <w:color w:val="000000" w:themeColor="text1"/>
        </w:rPr>
        <w:t xml:space="preserve"> </w:t>
      </w:r>
      <w:ins w:id="195" w:author="Windows 用户" w:date="2019-10-17T10:17:00Z">
        <w:r w:rsidR="0085113F">
          <w:rPr>
            <w:rFonts w:ascii="Book Antiqua" w:eastAsia="宋体" w:hAnsi="Book Antiqua" w:cs="Arial" w:hint="eastAsia"/>
            <w:color w:val="000000" w:themeColor="text1"/>
          </w:rPr>
          <w:t xml:space="preserve">this </w:t>
        </w:r>
      </w:ins>
      <w:r w:rsidRPr="00D74431">
        <w:rPr>
          <w:rFonts w:ascii="Book Antiqua" w:hAnsi="Book Antiqua" w:cs="Arial"/>
          <w:color w:val="000000" w:themeColor="text1"/>
        </w:rPr>
        <w:t xml:space="preserve">is the first study to </w:t>
      </w:r>
      <w:del w:id="196" w:author="Windows 用户" w:date="2019-10-17T10:19:00Z">
        <w:r w:rsidRPr="00D74431" w:rsidDel="0085113F">
          <w:rPr>
            <w:rFonts w:ascii="Book Antiqua" w:hAnsi="Book Antiqua" w:cs="Arial"/>
            <w:color w:val="000000" w:themeColor="text1"/>
          </w:rPr>
          <w:delText xml:space="preserve">explore </w:delText>
        </w:r>
      </w:del>
      <w:ins w:id="197" w:author="Windows 用户" w:date="2019-10-17T10:19:00Z">
        <w:r w:rsidR="0085113F">
          <w:rPr>
            <w:rFonts w:ascii="Book Antiqua" w:eastAsia="宋体" w:hAnsi="Book Antiqua" w:cs="Arial" w:hint="eastAsia"/>
            <w:color w:val="000000" w:themeColor="text1"/>
          </w:rPr>
          <w:t>observe</w:t>
        </w:r>
        <w:r w:rsidR="0085113F" w:rsidRPr="00D74431">
          <w:rPr>
            <w:rFonts w:ascii="Book Antiqua" w:hAnsi="Book Antiqua" w:cs="Arial"/>
            <w:color w:val="000000" w:themeColor="text1"/>
          </w:rPr>
          <w:t xml:space="preserve"> </w:t>
        </w:r>
      </w:ins>
      <w:r w:rsidRPr="00D74431">
        <w:rPr>
          <w:rFonts w:ascii="Book Antiqua" w:hAnsi="Book Antiqua" w:cs="Arial"/>
          <w:color w:val="000000" w:themeColor="text1"/>
        </w:rPr>
        <w:t>IOP change</w:t>
      </w:r>
      <w:ins w:id="198" w:author="Windows 用户" w:date="2019-10-17T10:17:00Z">
        <w:r w:rsidR="0085113F">
          <w:rPr>
            <w:rFonts w:ascii="Book Antiqua" w:eastAsia="宋体" w:hAnsi="Book Antiqua" w:cs="Arial" w:hint="eastAsia"/>
            <w:color w:val="000000" w:themeColor="text1"/>
          </w:rPr>
          <w:t>s</w:t>
        </w:r>
      </w:ins>
      <w:r w:rsidRPr="00D74431">
        <w:rPr>
          <w:rFonts w:ascii="Book Antiqua" w:hAnsi="Book Antiqua" w:cs="Arial"/>
          <w:color w:val="000000" w:themeColor="text1"/>
        </w:rPr>
        <w:t xml:space="preserve"> </w:t>
      </w:r>
      <w:ins w:id="199" w:author="Windows 用户" w:date="2019-10-17T10:19:00Z">
        <w:r w:rsidR="0085113F">
          <w:rPr>
            <w:rFonts w:ascii="Book Antiqua" w:eastAsia="宋体" w:hAnsi="Book Antiqua" w:cs="Arial" w:hint="eastAsia"/>
            <w:color w:val="000000" w:themeColor="text1"/>
          </w:rPr>
          <w:t xml:space="preserve">in the same subjects </w:t>
        </w:r>
      </w:ins>
      <w:r w:rsidRPr="00D74431">
        <w:rPr>
          <w:rFonts w:ascii="Book Antiqua" w:hAnsi="Book Antiqua" w:cs="Arial"/>
          <w:color w:val="000000" w:themeColor="text1"/>
        </w:rPr>
        <w:t xml:space="preserve">from sea level </w:t>
      </w:r>
      <w:del w:id="200" w:author="Windows 用户" w:date="2019-10-17T10:17:00Z">
        <w:r w:rsidRPr="00D74431" w:rsidDel="0085113F">
          <w:rPr>
            <w:rFonts w:ascii="Book Antiqua" w:hAnsi="Book Antiqua" w:cs="Arial"/>
            <w:color w:val="000000" w:themeColor="text1"/>
          </w:rPr>
          <w:delText xml:space="preserve">via </w:delText>
        </w:r>
      </w:del>
      <w:ins w:id="201" w:author="Windows 用户" w:date="2019-10-17T10:17:00Z">
        <w:r w:rsidR="0085113F">
          <w:rPr>
            <w:rFonts w:ascii="Book Antiqua" w:eastAsia="宋体" w:hAnsi="Book Antiqua" w:cs="Arial" w:hint="eastAsia"/>
            <w:color w:val="000000" w:themeColor="text1"/>
          </w:rPr>
          <w:t>to</w:t>
        </w:r>
        <w:r w:rsidR="0085113F" w:rsidRPr="00D74431">
          <w:rPr>
            <w:rFonts w:ascii="Book Antiqua" w:hAnsi="Book Antiqua" w:cs="Arial"/>
            <w:color w:val="000000" w:themeColor="text1"/>
          </w:rPr>
          <w:t xml:space="preserve"> </w:t>
        </w:r>
      </w:ins>
      <w:r w:rsidRPr="00D74431">
        <w:rPr>
          <w:rFonts w:ascii="Book Antiqua" w:hAnsi="Book Antiqua" w:cs="Arial"/>
          <w:color w:val="000000" w:themeColor="text1"/>
        </w:rPr>
        <w:t xml:space="preserve">high altitude </w:t>
      </w:r>
      <w:ins w:id="202" w:author="Windows 用户" w:date="2019-10-17T10:18:00Z">
        <w:r w:rsidR="0085113F">
          <w:rPr>
            <w:rFonts w:ascii="Book Antiqua" w:eastAsia="宋体" w:hAnsi="Book Antiqua" w:cs="Arial"/>
            <w:color w:val="000000" w:themeColor="text1"/>
          </w:rPr>
          <w:t>and</w:t>
        </w:r>
        <w:r w:rsidR="0085113F">
          <w:rPr>
            <w:rFonts w:ascii="Book Antiqua" w:eastAsia="宋体" w:hAnsi="Book Antiqua" w:cs="Arial" w:hint="eastAsia"/>
            <w:color w:val="000000" w:themeColor="text1"/>
          </w:rPr>
          <w:t xml:space="preserve"> </w:t>
        </w:r>
      </w:ins>
      <w:ins w:id="203" w:author="Windows 用户" w:date="2019-10-17T10:19:00Z">
        <w:r w:rsidR="0085113F">
          <w:rPr>
            <w:rFonts w:ascii="Book Antiqua" w:eastAsia="宋体" w:hAnsi="Book Antiqua" w:cs="Arial" w:hint="eastAsia"/>
            <w:color w:val="000000" w:themeColor="text1"/>
          </w:rPr>
          <w:t xml:space="preserve">then </w:t>
        </w:r>
      </w:ins>
      <w:r w:rsidRPr="00D74431">
        <w:rPr>
          <w:rFonts w:ascii="Book Antiqua" w:hAnsi="Book Antiqua" w:cs="Arial"/>
          <w:color w:val="000000" w:themeColor="text1"/>
        </w:rPr>
        <w:t>up to very high altitude</w:t>
      </w:r>
      <w:ins w:id="204" w:author="Windows 用户" w:date="2019-10-17T10:19:00Z">
        <w:r w:rsidR="0085113F">
          <w:rPr>
            <w:rFonts w:ascii="Book Antiqua" w:eastAsia="宋体" w:hAnsi="Book Antiqua" w:cs="Arial" w:hint="eastAsia"/>
            <w:color w:val="000000" w:themeColor="text1"/>
          </w:rPr>
          <w:t>,</w:t>
        </w:r>
      </w:ins>
      <w:r w:rsidRPr="00D74431">
        <w:rPr>
          <w:rFonts w:ascii="Book Antiqua" w:hAnsi="Book Antiqua" w:cs="Arial"/>
          <w:color w:val="000000" w:themeColor="text1"/>
        </w:rPr>
        <w:t xml:space="preserve"> and then back to sea level</w:t>
      </w:r>
      <w:del w:id="205" w:author="Windows 用户" w:date="2019-10-17T10:19:00Z">
        <w:r w:rsidRPr="00D74431" w:rsidDel="0085113F">
          <w:rPr>
            <w:rFonts w:ascii="Book Antiqua" w:hAnsi="Book Antiqua" w:cs="Arial"/>
            <w:color w:val="000000" w:themeColor="text1"/>
          </w:rPr>
          <w:delText xml:space="preserve"> for the same subjects</w:delText>
        </w:r>
      </w:del>
      <w:r w:rsidRPr="00D74431">
        <w:rPr>
          <w:rFonts w:ascii="Book Antiqua" w:hAnsi="Book Antiqua" w:cs="Arial"/>
          <w:color w:val="000000" w:themeColor="text1"/>
        </w:rPr>
        <w:t xml:space="preserve">. </w:t>
      </w:r>
      <w:del w:id="206" w:author="Windows 用户" w:date="2019-10-17T10:20:00Z">
        <w:r w:rsidRPr="00D74431" w:rsidDel="0085113F">
          <w:rPr>
            <w:rFonts w:ascii="Book Antiqua" w:hAnsi="Book Antiqua" w:cs="Arial"/>
            <w:color w:val="000000" w:themeColor="text1"/>
          </w:rPr>
          <w:delText>Meanwhile, in this study</w:delText>
        </w:r>
      </w:del>
      <w:ins w:id="207" w:author="Windows 用户" w:date="2019-10-17T10:20:00Z">
        <w:r w:rsidR="0085113F">
          <w:rPr>
            <w:rFonts w:ascii="Book Antiqua" w:eastAsia="宋体" w:hAnsi="Book Antiqua" w:cs="Arial" w:hint="eastAsia"/>
            <w:color w:val="000000" w:themeColor="text1"/>
          </w:rPr>
          <w:t>In addition</w:t>
        </w:r>
      </w:ins>
      <w:r w:rsidRPr="00D74431">
        <w:rPr>
          <w:rFonts w:ascii="Book Antiqua" w:hAnsi="Book Antiqua" w:cs="Arial"/>
          <w:color w:val="000000" w:themeColor="text1"/>
        </w:rPr>
        <w:t xml:space="preserve">, subjects flew from one altitude to another altitude. </w:t>
      </w:r>
      <w:del w:id="208" w:author="Windows 用户" w:date="2019-10-17T10:24:00Z">
        <w:r w:rsidRPr="00D74431" w:rsidDel="0085113F">
          <w:rPr>
            <w:rFonts w:ascii="Book Antiqua" w:hAnsi="Book Antiqua" w:cs="Arial"/>
            <w:color w:val="000000" w:themeColor="text1"/>
          </w:rPr>
          <w:delText>The effects of acute,</w:delText>
        </w:r>
        <w:r w:rsidR="007B01FB" w:rsidRPr="00D74431" w:rsidDel="0085113F">
          <w:rPr>
            <w:rFonts w:ascii="Book Antiqua" w:hAnsi="Book Antiqua" w:cs="Arial"/>
            <w:color w:val="000000" w:themeColor="text1"/>
          </w:rPr>
          <w:delText xml:space="preserve"> </w:delText>
        </w:r>
        <w:r w:rsidRPr="00D74431" w:rsidDel="0085113F">
          <w:rPr>
            <w:rFonts w:ascii="Book Antiqua" w:hAnsi="Book Antiqua" w:cs="Arial"/>
            <w:color w:val="000000" w:themeColor="text1"/>
          </w:rPr>
          <w:delText>effortless exposure to different altitudes have rarely been reported. Thirdly, w</w:delText>
        </w:r>
      </w:del>
      <w:ins w:id="209" w:author="Windows 用户" w:date="2019-10-17T10:24:00Z">
        <w:r w:rsidR="0085113F">
          <w:rPr>
            <w:rFonts w:ascii="Book Antiqua" w:eastAsia="宋体" w:hAnsi="Book Antiqua" w:cs="Arial" w:hint="eastAsia"/>
            <w:color w:val="000000" w:themeColor="text1"/>
          </w:rPr>
          <w:t>W</w:t>
        </w:r>
      </w:ins>
      <w:r w:rsidRPr="00D74431">
        <w:rPr>
          <w:rFonts w:ascii="Book Antiqua" w:hAnsi="Book Antiqua" w:cs="Arial"/>
          <w:color w:val="000000" w:themeColor="text1"/>
        </w:rPr>
        <w:t xml:space="preserve">e </w:t>
      </w:r>
      <w:ins w:id="210" w:author="Windows 用户" w:date="2019-10-17T10:25:00Z">
        <w:r w:rsidR="0085113F">
          <w:rPr>
            <w:rFonts w:ascii="Book Antiqua" w:eastAsia="宋体" w:hAnsi="Book Antiqua" w:cs="Arial" w:hint="eastAsia"/>
            <w:color w:val="000000" w:themeColor="text1"/>
          </w:rPr>
          <w:t xml:space="preserve">also </w:t>
        </w:r>
      </w:ins>
      <w:r w:rsidRPr="00D74431">
        <w:rPr>
          <w:rFonts w:ascii="Book Antiqua" w:hAnsi="Book Antiqua" w:cs="Arial"/>
          <w:color w:val="000000" w:themeColor="text1"/>
        </w:rPr>
        <w:t xml:space="preserve">compared the IOP in </w:t>
      </w:r>
      <w:bookmarkStart w:id="211" w:name="OLE_LINK102"/>
      <w:bookmarkStart w:id="212" w:name="OLE_LINK103"/>
      <w:r w:rsidRPr="00D74431">
        <w:rPr>
          <w:rFonts w:ascii="Book Antiqua" w:hAnsi="Book Antiqua" w:cs="Arial"/>
          <w:color w:val="000000" w:themeColor="text1"/>
        </w:rPr>
        <w:t xml:space="preserve">ascending groups </w:t>
      </w:r>
      <w:ins w:id="213" w:author="Windows 用户" w:date="2019-10-17T10:31:00Z">
        <w:r w:rsidR="00EE75C3">
          <w:rPr>
            <w:rFonts w:ascii="Book Antiqua" w:eastAsia="宋体" w:hAnsi="Book Antiqua" w:cs="Arial" w:hint="eastAsia"/>
            <w:color w:val="000000" w:themeColor="text1"/>
          </w:rPr>
          <w:t xml:space="preserve">from low altitude </w:t>
        </w:r>
      </w:ins>
      <w:r w:rsidRPr="00D74431">
        <w:rPr>
          <w:rFonts w:ascii="Book Antiqua" w:hAnsi="Book Antiqua" w:cs="Arial"/>
          <w:color w:val="000000" w:themeColor="text1"/>
        </w:rPr>
        <w:t xml:space="preserve">with </w:t>
      </w:r>
      <w:ins w:id="214" w:author="Windows 用户" w:date="2019-10-21T08:52:00Z">
        <w:r w:rsidR="00F022B8">
          <w:rPr>
            <w:rFonts w:ascii="Book Antiqua" w:hAnsi="Book Antiqua" w:cs="Arial"/>
            <w:color w:val="000000" w:themeColor="text1"/>
          </w:rPr>
          <w:t>that</w:t>
        </w:r>
        <w:r w:rsidR="00F022B8">
          <w:rPr>
            <w:rFonts w:ascii="Book Antiqua" w:hAnsi="Book Antiqua" w:cs="Arial" w:hint="eastAsia"/>
            <w:color w:val="000000" w:themeColor="text1"/>
          </w:rPr>
          <w:t xml:space="preserve"> in </w:t>
        </w:r>
      </w:ins>
      <w:r w:rsidRPr="00D74431">
        <w:rPr>
          <w:rFonts w:ascii="Book Antiqua" w:hAnsi="Book Antiqua" w:cs="Arial"/>
          <w:color w:val="000000" w:themeColor="text1"/>
        </w:rPr>
        <w:t>local highlanders</w:t>
      </w:r>
      <w:bookmarkEnd w:id="211"/>
      <w:bookmarkEnd w:id="212"/>
      <w:ins w:id="215" w:author="Windows 用户" w:date="2019-10-17T10:25:00Z">
        <w:r w:rsidR="0085113F">
          <w:rPr>
            <w:rFonts w:ascii="Book Antiqua" w:eastAsia="宋体" w:hAnsi="Book Antiqua" w:cs="Arial" w:hint="eastAsia"/>
            <w:color w:val="000000" w:themeColor="text1"/>
          </w:rPr>
          <w:t>.</w:t>
        </w:r>
      </w:ins>
      <w:del w:id="216" w:author="Windows 用户" w:date="2019-10-17T10:25:00Z">
        <w:r w:rsidRPr="00D74431" w:rsidDel="0085113F">
          <w:rPr>
            <w:rFonts w:ascii="Book Antiqua" w:hAnsi="Book Antiqua" w:cs="Arial"/>
            <w:color w:val="000000" w:themeColor="text1"/>
          </w:rPr>
          <w:delText xml:space="preserve"> at the high altitude, which has not been explored before.</w:delText>
        </w:r>
      </w:del>
    </w:p>
    <w:p w14:paraId="27951CEC" w14:textId="77777777" w:rsidR="000774BC" w:rsidRPr="00D74431" w:rsidRDefault="000774BC" w:rsidP="00D74431">
      <w:pPr>
        <w:adjustRightInd w:val="0"/>
        <w:snapToGrid w:val="0"/>
        <w:spacing w:line="360" w:lineRule="auto"/>
        <w:rPr>
          <w:rFonts w:ascii="Book Antiqua" w:hAnsi="Book Antiqua"/>
          <w:color w:val="000000" w:themeColor="text1"/>
        </w:rPr>
      </w:pPr>
    </w:p>
    <w:p w14:paraId="1E834920" w14:textId="77777777" w:rsidR="000774BC" w:rsidRPr="00D74431" w:rsidRDefault="000774BC" w:rsidP="00D74431">
      <w:pPr>
        <w:adjustRightInd w:val="0"/>
        <w:snapToGrid w:val="0"/>
        <w:spacing w:line="360" w:lineRule="auto"/>
        <w:rPr>
          <w:rFonts w:ascii="Book Antiqua" w:hAnsi="Book Antiqua"/>
          <w:b/>
          <w:i/>
          <w:color w:val="000000" w:themeColor="text1"/>
        </w:rPr>
      </w:pPr>
      <w:r w:rsidRPr="00D74431">
        <w:rPr>
          <w:rFonts w:ascii="Book Antiqua" w:hAnsi="Book Antiqua"/>
          <w:b/>
          <w:i/>
          <w:color w:val="000000" w:themeColor="text1"/>
        </w:rPr>
        <w:t>Research results</w:t>
      </w:r>
    </w:p>
    <w:p w14:paraId="2D991DBA" w14:textId="6417DE87" w:rsidR="000774BC" w:rsidRPr="00D74431" w:rsidRDefault="000774BC"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 xml:space="preserve">The LA </w:t>
      </w:r>
      <w:ins w:id="217" w:author="Windows 用户" w:date="2019-10-17T10:26:00Z">
        <w:r w:rsidR="00EE75C3">
          <w:rPr>
            <w:rFonts w:ascii="Book Antiqua" w:eastAsia="宋体" w:hAnsi="Book Antiqua" w:cs="Arial" w:hint="eastAsia"/>
            <w:color w:val="000000" w:themeColor="text1"/>
          </w:rPr>
          <w:t xml:space="preserve">group </w:t>
        </w:r>
      </w:ins>
      <w:r w:rsidRPr="00D74431">
        <w:rPr>
          <w:rFonts w:ascii="Book Antiqua" w:hAnsi="Book Antiqua" w:cs="Arial"/>
          <w:color w:val="000000" w:themeColor="text1"/>
        </w:rPr>
        <w:t xml:space="preserve">had </w:t>
      </w:r>
      <w:r w:rsidR="00341B1D" w:rsidRPr="00D74431">
        <w:rPr>
          <w:rFonts w:ascii="Book Antiqua" w:hAnsi="Book Antiqua" w:cs="Arial"/>
          <w:color w:val="000000" w:themeColor="text1"/>
        </w:rPr>
        <w:t xml:space="preserve">the </w:t>
      </w:r>
      <w:r w:rsidRPr="00D74431">
        <w:rPr>
          <w:rFonts w:ascii="Book Antiqua" w:hAnsi="Book Antiqua" w:cs="Arial"/>
          <w:color w:val="000000" w:themeColor="text1"/>
        </w:rPr>
        <w:t>highest IOP (18.41 ± 2.40</w:t>
      </w:r>
      <w:r w:rsidR="005609ED"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mmHg) compared with the HA (12.23 ± 2.38 mmHg) and VHA (11.53 ± 1.83 mmHg) groups. IOP in the LA group significantly decreased from 18.41 ± 2.40 mmHg at 44 m to 13.60 ± 3.68 mmHg at 2261 m ASL, and then to 11.85 ± 2.48 mmHg at 3750 m ASL and partially recovered to 13.47 ± 2.57 mmHg upon return to 44 m. IOP in the LA group at HA and VHA decreased to that in the native </w:t>
      </w:r>
      <w:del w:id="218" w:author="Windows 用户" w:date="2019-10-17T10:27:00Z">
        <w:r w:rsidRPr="00D74431" w:rsidDel="00EE75C3">
          <w:rPr>
            <w:rFonts w:ascii="Book Antiqua" w:hAnsi="Book Antiqua" w:cs="Arial"/>
            <w:color w:val="000000" w:themeColor="text1"/>
          </w:rPr>
          <w:delText>dwellers</w:delText>
        </w:r>
      </w:del>
      <w:ins w:id="219" w:author="Windows 用户" w:date="2019-10-17T10:27:00Z">
        <w:r w:rsidR="00EE75C3">
          <w:rPr>
            <w:rFonts w:ascii="Book Antiqua" w:eastAsia="宋体" w:hAnsi="Book Antiqua" w:cs="Arial" w:hint="eastAsia"/>
            <w:color w:val="000000" w:themeColor="text1"/>
          </w:rPr>
          <w:t>residents</w:t>
        </w:r>
      </w:ins>
      <w:r w:rsidRPr="00D74431">
        <w:rPr>
          <w:rFonts w:ascii="Book Antiqua" w:hAnsi="Book Antiqua" w:cs="Arial"/>
          <w:color w:val="000000" w:themeColor="text1"/>
        </w:rPr>
        <w:t xml:space="preserve">. IOP </w:t>
      </w:r>
      <w:del w:id="220" w:author="Windows 用户" w:date="2019-10-17T10:27:00Z">
        <w:r w:rsidRPr="00D74431" w:rsidDel="00EE75C3">
          <w:rPr>
            <w:rFonts w:ascii="Book Antiqua" w:hAnsi="Book Antiqua" w:cs="Arial"/>
            <w:color w:val="000000" w:themeColor="text1"/>
          </w:rPr>
          <w:delText>w</w:delText>
        </w:r>
        <w:r w:rsidR="00EF09FB" w:rsidRPr="00D74431" w:rsidDel="00EE75C3">
          <w:rPr>
            <w:rFonts w:ascii="Book Antiqua" w:hAnsi="Book Antiqua" w:cs="Arial"/>
            <w:color w:val="000000" w:themeColor="text1"/>
          </w:rPr>
          <w:delText xml:space="preserve">ere </w:delText>
        </w:r>
      </w:del>
      <w:ins w:id="221" w:author="Windows 用户" w:date="2019-10-17T10:27:00Z">
        <w:r w:rsidR="00EE75C3" w:rsidRPr="00D74431">
          <w:rPr>
            <w:rFonts w:ascii="Book Antiqua" w:hAnsi="Book Antiqua" w:cs="Arial"/>
            <w:color w:val="000000" w:themeColor="text1"/>
          </w:rPr>
          <w:t>w</w:t>
        </w:r>
        <w:r w:rsidR="00EE75C3">
          <w:rPr>
            <w:rFonts w:ascii="Book Antiqua" w:eastAsia="宋体" w:hAnsi="Book Antiqua" w:cs="Arial" w:hint="eastAsia"/>
            <w:color w:val="000000" w:themeColor="text1"/>
          </w:rPr>
          <w:t>as</w:t>
        </w:r>
        <w:r w:rsidR="00EE75C3" w:rsidRPr="00D74431">
          <w:rPr>
            <w:rFonts w:ascii="Book Antiqua" w:hAnsi="Book Antiqua" w:cs="Arial"/>
            <w:color w:val="000000" w:themeColor="text1"/>
          </w:rPr>
          <w:t xml:space="preserve"> </w:t>
        </w:r>
      </w:ins>
      <w:r w:rsidRPr="00D74431">
        <w:rPr>
          <w:rFonts w:ascii="Book Antiqua" w:hAnsi="Book Antiqua" w:cs="Arial"/>
          <w:color w:val="000000" w:themeColor="text1"/>
        </w:rPr>
        <w:t xml:space="preserve">positively associated with </w:t>
      </w:r>
      <w:r w:rsidR="00EF09FB" w:rsidRPr="00D74431">
        <w:rPr>
          <w:rFonts w:ascii="Book Antiqua" w:hAnsi="Book Antiqua" w:cs="Arial"/>
          <w:color w:val="000000" w:themeColor="text1"/>
        </w:rPr>
        <w:t xml:space="preserve">pulse </w:t>
      </w:r>
      <w:r w:rsidRPr="00D74431">
        <w:rPr>
          <w:rFonts w:ascii="Book Antiqua" w:hAnsi="Book Antiqua" w:cs="Arial"/>
          <w:color w:val="000000" w:themeColor="text1"/>
        </w:rPr>
        <w:t>oxygen saturation</w:t>
      </w:r>
      <w:r w:rsidR="00EF09FB" w:rsidRPr="00D74431">
        <w:rPr>
          <w:rFonts w:ascii="Book Antiqua" w:hAnsi="Book Antiqua" w:cs="Arial"/>
          <w:color w:val="000000" w:themeColor="text1"/>
        </w:rPr>
        <w:t xml:space="preserve"> while negatively associated with heart rate</w:t>
      </w:r>
      <w:r w:rsidRPr="00D74431">
        <w:rPr>
          <w:rFonts w:ascii="Book Antiqua" w:hAnsi="Book Antiqua" w:cs="Arial"/>
          <w:color w:val="000000" w:themeColor="text1"/>
        </w:rPr>
        <w:t xml:space="preserve">. Higher baseline IOP correlated with greater IOP changes in the LA group. The findings </w:t>
      </w:r>
      <w:r w:rsidR="00341B1D" w:rsidRPr="00D74431">
        <w:rPr>
          <w:rFonts w:ascii="Book Antiqua" w:hAnsi="Book Antiqua" w:cs="Arial"/>
          <w:color w:val="000000" w:themeColor="text1"/>
        </w:rPr>
        <w:t>indicated that acute, effortless exposure to high altitude reduced</w:t>
      </w:r>
      <w:r w:rsidR="00274AE5">
        <w:rPr>
          <w:rFonts w:ascii="Book Antiqua" w:hAnsi="Book Antiqua" w:cs="Arial" w:hint="eastAsia"/>
          <w:color w:val="000000" w:themeColor="text1"/>
        </w:rPr>
        <w:t xml:space="preserve"> </w:t>
      </w:r>
      <w:r w:rsidRPr="00D74431">
        <w:rPr>
          <w:rFonts w:ascii="Book Antiqua" w:hAnsi="Book Antiqua" w:cs="Arial"/>
          <w:color w:val="000000" w:themeColor="text1"/>
        </w:rPr>
        <w:t>IOP. It would be interesting to investigate the effect</w:t>
      </w:r>
      <w:ins w:id="222" w:author="Windows 用户" w:date="2019-10-17T10:28:00Z">
        <w:r w:rsidR="00EE75C3">
          <w:rPr>
            <w:rFonts w:ascii="Book Antiqua" w:eastAsia="宋体" w:hAnsi="Book Antiqua" w:cs="Arial" w:hint="eastAsia"/>
            <w:color w:val="000000" w:themeColor="text1"/>
          </w:rPr>
          <w:t>s</w:t>
        </w:r>
      </w:ins>
      <w:r w:rsidRPr="00D74431">
        <w:rPr>
          <w:rFonts w:ascii="Book Antiqua" w:hAnsi="Book Antiqua" w:cs="Arial"/>
          <w:color w:val="000000" w:themeColor="text1"/>
        </w:rPr>
        <w:t xml:space="preserve"> of long-term altitude exposure </w:t>
      </w:r>
      <w:del w:id="223" w:author="Windows 用户" w:date="2019-10-17T10:28:00Z">
        <w:r w:rsidRPr="00D74431" w:rsidDel="00EE75C3">
          <w:rPr>
            <w:rFonts w:ascii="Book Antiqua" w:hAnsi="Book Antiqua" w:cs="Arial"/>
            <w:color w:val="000000" w:themeColor="text1"/>
          </w:rPr>
          <w:delText xml:space="preserve">in </w:delText>
        </w:r>
      </w:del>
      <w:ins w:id="224" w:author="Windows 用户" w:date="2019-10-17T10:28:00Z">
        <w:r w:rsidR="00EE75C3">
          <w:rPr>
            <w:rFonts w:ascii="Book Antiqua" w:eastAsia="宋体" w:hAnsi="Book Antiqua" w:cs="Arial" w:hint="eastAsia"/>
            <w:color w:val="000000" w:themeColor="text1"/>
          </w:rPr>
          <w:t>on</w:t>
        </w:r>
        <w:r w:rsidR="00EE75C3" w:rsidRPr="00D74431">
          <w:rPr>
            <w:rFonts w:ascii="Book Antiqua" w:hAnsi="Book Antiqua" w:cs="Arial"/>
            <w:color w:val="000000" w:themeColor="text1"/>
          </w:rPr>
          <w:t xml:space="preserve"> </w:t>
        </w:r>
      </w:ins>
      <w:r w:rsidRPr="00D74431">
        <w:rPr>
          <w:rFonts w:ascii="Book Antiqua" w:hAnsi="Book Antiqua" w:cs="Arial"/>
          <w:color w:val="000000" w:themeColor="text1"/>
        </w:rPr>
        <w:t xml:space="preserve">IOP in the future. Furthermore, the mechanisms of IOP changes at high altitude deserve further study. </w:t>
      </w:r>
    </w:p>
    <w:p w14:paraId="66163EE3" w14:textId="77777777" w:rsidR="000774BC" w:rsidRPr="00D74431" w:rsidRDefault="000774BC" w:rsidP="00D74431">
      <w:pPr>
        <w:adjustRightInd w:val="0"/>
        <w:snapToGrid w:val="0"/>
        <w:spacing w:line="360" w:lineRule="auto"/>
        <w:rPr>
          <w:rFonts w:ascii="Book Antiqua" w:hAnsi="Book Antiqua" w:cs="Arial"/>
          <w:color w:val="000000" w:themeColor="text1"/>
        </w:rPr>
      </w:pPr>
    </w:p>
    <w:p w14:paraId="7E776DE4" w14:textId="77777777" w:rsidR="000774BC" w:rsidRPr="00D74431" w:rsidRDefault="000774BC" w:rsidP="00D74431">
      <w:pPr>
        <w:adjustRightInd w:val="0"/>
        <w:snapToGrid w:val="0"/>
        <w:spacing w:line="360" w:lineRule="auto"/>
        <w:rPr>
          <w:rFonts w:ascii="Book Antiqua" w:hAnsi="Book Antiqua"/>
          <w:b/>
          <w:i/>
          <w:color w:val="000000" w:themeColor="text1"/>
        </w:rPr>
      </w:pPr>
      <w:r w:rsidRPr="00D74431">
        <w:rPr>
          <w:rFonts w:ascii="Book Antiqua" w:hAnsi="Book Antiqua"/>
          <w:b/>
          <w:i/>
          <w:color w:val="000000" w:themeColor="text1"/>
        </w:rPr>
        <w:t>Research conclusions</w:t>
      </w:r>
    </w:p>
    <w:p w14:paraId="46BFC574" w14:textId="02C0CFCB" w:rsidR="000774BC" w:rsidRPr="00D74431" w:rsidRDefault="000774BC"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 xml:space="preserve">IOP in the lowlanders reduced as altitude elevated in stages and became comparable to IOP in native residents. The lower IOP was associated with hypoxia and higher heart rate at high altitude. </w:t>
      </w:r>
      <w:proofErr w:type="gramStart"/>
      <w:r w:rsidRPr="00D74431">
        <w:rPr>
          <w:rFonts w:ascii="Book Antiqua" w:hAnsi="Book Antiqua" w:cs="Arial"/>
          <w:color w:val="000000" w:themeColor="text1"/>
        </w:rPr>
        <w:t>The higher the baseline IOP, the greater the decrease in IOP.</w:t>
      </w:r>
      <w:proofErr w:type="gramEnd"/>
      <w:r w:rsidRPr="00D74431">
        <w:rPr>
          <w:rFonts w:ascii="Book Antiqua" w:hAnsi="Book Antiqua" w:cs="Arial"/>
          <w:color w:val="000000" w:themeColor="text1"/>
        </w:rPr>
        <w:t xml:space="preserve"> </w:t>
      </w:r>
      <w:bookmarkStart w:id="225" w:name="OLE_LINK22"/>
      <w:bookmarkStart w:id="226" w:name="OLE_LINK23"/>
      <w:r w:rsidRPr="00D74431">
        <w:rPr>
          <w:rFonts w:ascii="Book Antiqua" w:hAnsi="Book Antiqua" w:cs="Arial"/>
          <w:color w:val="000000" w:themeColor="text1"/>
        </w:rPr>
        <w:t xml:space="preserve">The findings may provide </w:t>
      </w:r>
      <w:r w:rsidR="005609ED" w:rsidRPr="00D74431">
        <w:rPr>
          <w:rFonts w:ascii="Book Antiqua" w:hAnsi="Book Antiqua" w:cs="Arial"/>
          <w:color w:val="000000" w:themeColor="text1"/>
        </w:rPr>
        <w:t>a</w:t>
      </w:r>
      <w:r w:rsidR="009F692E" w:rsidRPr="00D74431">
        <w:rPr>
          <w:rFonts w:ascii="Book Antiqua" w:hAnsi="Book Antiqua" w:cs="Arial"/>
          <w:color w:val="000000" w:themeColor="text1"/>
        </w:rPr>
        <w:t xml:space="preserve"> potential</w:t>
      </w:r>
      <w:r w:rsidRPr="00D74431">
        <w:rPr>
          <w:rFonts w:ascii="Book Antiqua" w:hAnsi="Book Antiqua" w:cs="Arial"/>
          <w:color w:val="000000" w:themeColor="text1"/>
        </w:rPr>
        <w:t xml:space="preserve"> environmental factor to lower </w:t>
      </w:r>
      <w:proofErr w:type="gramStart"/>
      <w:r w:rsidRPr="00D74431">
        <w:rPr>
          <w:rFonts w:ascii="Book Antiqua" w:hAnsi="Book Antiqua" w:cs="Arial"/>
          <w:color w:val="000000" w:themeColor="text1"/>
        </w:rPr>
        <w:t>IOP</w:t>
      </w:r>
      <w:ins w:id="227" w:author="Windows 用户" w:date="2019-10-17T10:29:00Z">
        <w:r w:rsidR="00EE75C3">
          <w:rPr>
            <w:rFonts w:ascii="Book Antiqua" w:eastAsia="宋体" w:hAnsi="Book Antiqua" w:cs="Arial" w:hint="eastAsia"/>
            <w:color w:val="000000" w:themeColor="text1"/>
          </w:rPr>
          <w:t>,</w:t>
        </w:r>
      </w:ins>
      <w:r w:rsidRPr="00D74431">
        <w:rPr>
          <w:rFonts w:ascii="Book Antiqua" w:hAnsi="Book Antiqua" w:cs="Arial"/>
          <w:color w:val="000000" w:themeColor="text1"/>
        </w:rPr>
        <w:t xml:space="preserve"> that</w:t>
      </w:r>
      <w:proofErr w:type="gramEnd"/>
      <w:r w:rsidRPr="00D74431">
        <w:rPr>
          <w:rFonts w:ascii="Book Antiqua" w:hAnsi="Book Antiqua" w:cs="Arial"/>
          <w:color w:val="000000" w:themeColor="text1"/>
        </w:rPr>
        <w:t xml:space="preserve"> deserves further study.</w:t>
      </w:r>
    </w:p>
    <w:bookmarkEnd w:id="225"/>
    <w:bookmarkEnd w:id="226"/>
    <w:p w14:paraId="4606D645" w14:textId="77777777" w:rsidR="000774BC" w:rsidRPr="00D74431" w:rsidRDefault="000774BC" w:rsidP="00D74431">
      <w:pPr>
        <w:adjustRightInd w:val="0"/>
        <w:snapToGrid w:val="0"/>
        <w:spacing w:line="360" w:lineRule="auto"/>
        <w:rPr>
          <w:rFonts w:ascii="Book Antiqua" w:hAnsi="Book Antiqua"/>
          <w:color w:val="000000" w:themeColor="text1"/>
        </w:rPr>
      </w:pPr>
    </w:p>
    <w:p w14:paraId="0F56FAD3" w14:textId="77777777" w:rsidR="000774BC" w:rsidRPr="00D74431" w:rsidRDefault="000774BC" w:rsidP="00D74431">
      <w:pPr>
        <w:adjustRightInd w:val="0"/>
        <w:snapToGrid w:val="0"/>
        <w:spacing w:line="360" w:lineRule="auto"/>
        <w:rPr>
          <w:rFonts w:ascii="Book Antiqua" w:hAnsi="Book Antiqua"/>
          <w:b/>
          <w:i/>
          <w:color w:val="000000" w:themeColor="text1"/>
        </w:rPr>
      </w:pPr>
      <w:r w:rsidRPr="00D74431">
        <w:rPr>
          <w:rFonts w:ascii="Book Antiqua" w:hAnsi="Book Antiqua"/>
          <w:b/>
          <w:i/>
          <w:color w:val="000000" w:themeColor="text1"/>
        </w:rPr>
        <w:t>Research perspectives</w:t>
      </w:r>
    </w:p>
    <w:bookmarkEnd w:id="168"/>
    <w:p w14:paraId="16E11765" w14:textId="1B425C62" w:rsidR="000774BC" w:rsidRPr="00D74431" w:rsidRDefault="000774BC"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 xml:space="preserve">The results suggested that high and very high altitude residents have lower IOP than lowlanders had. The IOP in </w:t>
      </w:r>
      <w:r w:rsidR="00EF09FB" w:rsidRPr="00D74431">
        <w:rPr>
          <w:rFonts w:ascii="Book Antiqua" w:hAnsi="Book Antiqua" w:cs="Arial"/>
          <w:color w:val="000000" w:themeColor="text1"/>
        </w:rPr>
        <w:t xml:space="preserve">ascending groups </w:t>
      </w:r>
      <w:ins w:id="228" w:author="Windows 用户" w:date="2019-10-17T10:30:00Z">
        <w:r w:rsidR="00EE75C3">
          <w:rPr>
            <w:rFonts w:ascii="Book Antiqua" w:eastAsia="宋体" w:hAnsi="Book Antiqua" w:cs="Arial" w:hint="eastAsia"/>
            <w:color w:val="000000" w:themeColor="text1"/>
          </w:rPr>
          <w:t>from low</w:t>
        </w:r>
      </w:ins>
      <w:ins w:id="229" w:author="Windows 用户" w:date="2019-10-17T10:31:00Z">
        <w:r w:rsidR="00EE75C3">
          <w:rPr>
            <w:rFonts w:ascii="Book Antiqua" w:eastAsia="宋体" w:hAnsi="Book Antiqua" w:cs="Arial" w:hint="eastAsia"/>
            <w:color w:val="000000" w:themeColor="text1"/>
          </w:rPr>
          <w:t xml:space="preserve"> altitude</w:t>
        </w:r>
      </w:ins>
      <w:ins w:id="230" w:author="Windows 用户" w:date="2019-10-17T10:30:00Z">
        <w:r w:rsidR="00EE75C3">
          <w:rPr>
            <w:rFonts w:ascii="Book Antiqua" w:eastAsia="宋体" w:hAnsi="Book Antiqua" w:cs="Arial" w:hint="eastAsia"/>
            <w:color w:val="000000" w:themeColor="text1"/>
          </w:rPr>
          <w:t xml:space="preserve"> </w:t>
        </w:r>
      </w:ins>
      <w:r w:rsidRPr="00D74431">
        <w:rPr>
          <w:rFonts w:ascii="Book Antiqua" w:hAnsi="Book Antiqua" w:cs="Arial"/>
          <w:color w:val="000000" w:themeColor="text1"/>
        </w:rPr>
        <w:t xml:space="preserve">dropped to the level of local </w:t>
      </w:r>
      <w:r w:rsidR="00EF09FB" w:rsidRPr="00D74431">
        <w:rPr>
          <w:rFonts w:ascii="Book Antiqua" w:hAnsi="Book Antiqua" w:cs="Arial"/>
          <w:color w:val="000000" w:themeColor="text1"/>
        </w:rPr>
        <w:t>highlanders</w:t>
      </w:r>
      <w:r w:rsidRPr="00D74431">
        <w:rPr>
          <w:rFonts w:ascii="Book Antiqua" w:hAnsi="Book Antiqua" w:cs="Arial"/>
          <w:color w:val="000000" w:themeColor="text1"/>
        </w:rPr>
        <w:t xml:space="preserve"> after </w:t>
      </w:r>
      <w:del w:id="231" w:author="Windows 用户" w:date="2019-10-17T10:29:00Z">
        <w:r w:rsidR="005609ED" w:rsidRPr="00D74431" w:rsidDel="00EE75C3">
          <w:rPr>
            <w:rFonts w:ascii="Book Antiqua" w:hAnsi="Book Antiqua" w:cs="Arial"/>
            <w:color w:val="000000" w:themeColor="text1"/>
          </w:rPr>
          <w:delText>them</w:delText>
        </w:r>
        <w:r w:rsidRPr="00D74431" w:rsidDel="00EE75C3">
          <w:rPr>
            <w:rFonts w:ascii="Book Antiqua" w:hAnsi="Book Antiqua" w:cs="Arial"/>
            <w:color w:val="000000" w:themeColor="text1"/>
          </w:rPr>
          <w:delText xml:space="preserve"> </w:delText>
        </w:r>
      </w:del>
      <w:r w:rsidRPr="00D74431">
        <w:rPr>
          <w:rFonts w:ascii="Book Antiqua" w:hAnsi="Book Antiqua" w:cs="Arial"/>
          <w:color w:val="000000" w:themeColor="text1"/>
        </w:rPr>
        <w:t xml:space="preserve">acute, effortless </w:t>
      </w:r>
      <w:del w:id="232" w:author="Windows 用户" w:date="2019-10-17T10:29:00Z">
        <w:r w:rsidRPr="00D74431" w:rsidDel="00EE75C3">
          <w:rPr>
            <w:rFonts w:ascii="Book Antiqua" w:hAnsi="Book Antiqua" w:cs="Arial"/>
            <w:color w:val="000000" w:themeColor="text1"/>
          </w:rPr>
          <w:delText xml:space="preserve">exposed </w:delText>
        </w:r>
      </w:del>
      <w:ins w:id="233" w:author="Windows 用户" w:date="2019-10-17T10:29:00Z">
        <w:r w:rsidR="00EE75C3" w:rsidRPr="00D74431">
          <w:rPr>
            <w:rFonts w:ascii="Book Antiqua" w:hAnsi="Book Antiqua" w:cs="Arial"/>
            <w:color w:val="000000" w:themeColor="text1"/>
          </w:rPr>
          <w:t>expos</w:t>
        </w:r>
        <w:r w:rsidR="00EE75C3">
          <w:rPr>
            <w:rFonts w:ascii="Book Antiqua" w:eastAsia="宋体" w:hAnsi="Book Antiqua" w:cs="Arial" w:hint="eastAsia"/>
            <w:color w:val="000000" w:themeColor="text1"/>
          </w:rPr>
          <w:t>ure</w:t>
        </w:r>
        <w:r w:rsidR="00EE75C3" w:rsidRPr="00D74431">
          <w:rPr>
            <w:rFonts w:ascii="Book Antiqua" w:hAnsi="Book Antiqua" w:cs="Arial"/>
            <w:color w:val="000000" w:themeColor="text1"/>
          </w:rPr>
          <w:t xml:space="preserve"> </w:t>
        </w:r>
      </w:ins>
      <w:r w:rsidRPr="00D74431">
        <w:rPr>
          <w:rFonts w:ascii="Book Antiqua" w:hAnsi="Book Antiqua" w:cs="Arial"/>
          <w:color w:val="000000" w:themeColor="text1"/>
        </w:rPr>
        <w:t>to high</w:t>
      </w:r>
      <w:r w:rsidR="00EF09FB" w:rsidRPr="00D74431">
        <w:rPr>
          <w:rFonts w:ascii="Book Antiqua" w:hAnsi="Book Antiqua" w:cs="Arial"/>
          <w:color w:val="000000" w:themeColor="text1"/>
        </w:rPr>
        <w:t>er</w:t>
      </w:r>
      <w:r w:rsidRPr="00D74431">
        <w:rPr>
          <w:rFonts w:ascii="Book Antiqua" w:hAnsi="Book Antiqua" w:cs="Arial"/>
          <w:color w:val="000000" w:themeColor="text1"/>
        </w:rPr>
        <w:t xml:space="preserve"> altitude. Lower IOP is associated with hypoxia at high altitude. Large</w:t>
      </w:r>
      <w:r w:rsidR="00DB3F9C" w:rsidRPr="00D74431">
        <w:rPr>
          <w:rFonts w:ascii="Book Antiqua" w:hAnsi="Book Antiqua" w:cs="Arial"/>
          <w:color w:val="000000" w:themeColor="text1"/>
        </w:rPr>
        <w:t>r sample</w:t>
      </w:r>
      <w:r w:rsidRPr="00D74431">
        <w:rPr>
          <w:rFonts w:ascii="Book Antiqua" w:hAnsi="Book Antiqua" w:cs="Arial"/>
          <w:color w:val="000000" w:themeColor="text1"/>
        </w:rPr>
        <w:t xml:space="preserve"> stud</w:t>
      </w:r>
      <w:r w:rsidR="009F692E" w:rsidRPr="00D74431">
        <w:rPr>
          <w:rFonts w:ascii="Book Antiqua" w:hAnsi="Book Antiqua" w:cs="Arial"/>
          <w:color w:val="000000" w:themeColor="text1"/>
        </w:rPr>
        <w:t>ies</w:t>
      </w:r>
      <w:r w:rsidRPr="00D74431">
        <w:rPr>
          <w:rFonts w:ascii="Book Antiqua" w:hAnsi="Book Antiqua" w:cs="Arial"/>
          <w:color w:val="000000" w:themeColor="text1"/>
        </w:rPr>
        <w:t xml:space="preserve"> are needed to investigate the normal range of IOP in </w:t>
      </w:r>
      <w:ins w:id="234" w:author="Windows 用户" w:date="2019-10-17T10:32:00Z">
        <w:r w:rsidR="00EE75C3">
          <w:rPr>
            <w:rFonts w:ascii="Book Antiqua" w:eastAsia="宋体" w:hAnsi="Book Antiqua" w:cs="Arial" w:hint="eastAsia"/>
            <w:color w:val="000000" w:themeColor="text1"/>
          </w:rPr>
          <w:t xml:space="preserve">native residents at </w:t>
        </w:r>
      </w:ins>
      <w:del w:id="235" w:author="office" w:date="2019-10-17T21:04:00Z">
        <w:r w:rsidRPr="00D74431" w:rsidDel="0085401F">
          <w:rPr>
            <w:rFonts w:ascii="Book Antiqua" w:hAnsi="Book Antiqua" w:cs="Arial" w:hint="eastAsia"/>
            <w:color w:val="000000" w:themeColor="text1"/>
          </w:rPr>
          <w:delText>different</w:delText>
        </w:r>
        <w:r w:rsidR="00EF09FB" w:rsidRPr="00D74431" w:rsidDel="0085401F">
          <w:rPr>
            <w:rFonts w:ascii="Book Antiqua" w:hAnsi="Book Antiqua" w:cs="Arial" w:hint="eastAsia"/>
            <w:color w:val="000000" w:themeColor="text1"/>
          </w:rPr>
          <w:delText xml:space="preserve"> </w:delText>
        </w:r>
      </w:del>
      <w:ins w:id="236" w:author="office" w:date="2019-10-17T21:04:00Z">
        <w:r w:rsidR="0085401F">
          <w:rPr>
            <w:rFonts w:ascii="Book Antiqua" w:hAnsi="Book Antiqua" w:cs="Arial" w:hint="eastAsia"/>
            <w:color w:val="000000" w:themeColor="text1"/>
          </w:rPr>
          <w:t>high</w:t>
        </w:r>
        <w:r w:rsidR="0085401F">
          <w:rPr>
            <w:rFonts w:ascii="Book Antiqua" w:hAnsi="Book Antiqua" w:cs="Arial"/>
            <w:color w:val="000000" w:themeColor="text1"/>
          </w:rPr>
          <w:t xml:space="preserve"> </w:t>
        </w:r>
      </w:ins>
      <w:r w:rsidRPr="00D74431">
        <w:rPr>
          <w:rFonts w:ascii="Book Antiqua" w:hAnsi="Book Antiqua" w:cs="Arial"/>
          <w:color w:val="000000" w:themeColor="text1"/>
        </w:rPr>
        <w:t>altitude</w:t>
      </w:r>
      <w:del w:id="237" w:author="Windows 用户" w:date="2019-10-17T10:32:00Z">
        <w:r w:rsidRPr="00D74431" w:rsidDel="00EE75C3">
          <w:rPr>
            <w:rFonts w:ascii="Book Antiqua" w:hAnsi="Book Antiqua" w:cs="Arial"/>
            <w:color w:val="000000" w:themeColor="text1"/>
          </w:rPr>
          <w:delText xml:space="preserve"> native dwellers</w:delText>
        </w:r>
      </w:del>
      <w:r w:rsidRPr="00D74431">
        <w:rPr>
          <w:rFonts w:ascii="Book Antiqua" w:hAnsi="Book Antiqua" w:cs="Arial"/>
          <w:color w:val="000000" w:themeColor="text1"/>
        </w:rPr>
        <w:t xml:space="preserve">. Furthermore, the mechanisms of IOP </w:t>
      </w:r>
      <w:proofErr w:type="gramStart"/>
      <w:r w:rsidRPr="00D74431">
        <w:rPr>
          <w:rFonts w:ascii="Book Antiqua" w:hAnsi="Book Antiqua" w:cs="Arial"/>
          <w:color w:val="000000" w:themeColor="text1"/>
        </w:rPr>
        <w:t>variation and IOP changes after long-term exposure to high altitude deserves</w:t>
      </w:r>
      <w:proofErr w:type="gramEnd"/>
      <w:r w:rsidRPr="00D74431">
        <w:rPr>
          <w:rFonts w:ascii="Book Antiqua" w:hAnsi="Book Antiqua" w:cs="Arial"/>
          <w:color w:val="000000" w:themeColor="text1"/>
        </w:rPr>
        <w:t xml:space="preserve"> further study.</w:t>
      </w:r>
      <w:bookmarkEnd w:id="112"/>
      <w:bookmarkEnd w:id="113"/>
    </w:p>
    <w:p w14:paraId="77201AEA" w14:textId="77777777" w:rsidR="000774BC" w:rsidRPr="00D74431" w:rsidRDefault="000774BC" w:rsidP="00D74431">
      <w:pPr>
        <w:adjustRightInd w:val="0"/>
        <w:snapToGrid w:val="0"/>
        <w:spacing w:line="360" w:lineRule="auto"/>
        <w:rPr>
          <w:rFonts w:ascii="Book Antiqua" w:hAnsi="Book Antiqua"/>
          <w:b/>
          <w:color w:val="000000" w:themeColor="text1"/>
        </w:rPr>
      </w:pPr>
    </w:p>
    <w:p w14:paraId="71F18A4C" w14:textId="70652009" w:rsidR="003C655E" w:rsidRPr="00D74431" w:rsidRDefault="005609ED" w:rsidP="00D74431">
      <w:pPr>
        <w:adjustRightInd w:val="0"/>
        <w:snapToGrid w:val="0"/>
        <w:spacing w:line="360" w:lineRule="auto"/>
        <w:rPr>
          <w:rFonts w:ascii="Book Antiqua" w:hAnsi="Book Antiqua" w:cs="Arial"/>
          <w:b/>
          <w:bCs/>
          <w:color w:val="000000" w:themeColor="text1"/>
        </w:rPr>
      </w:pPr>
      <w:r w:rsidRPr="00D74431">
        <w:rPr>
          <w:rFonts w:ascii="Book Antiqua" w:hAnsi="Book Antiqua" w:cs="Arial"/>
          <w:b/>
          <w:bCs/>
          <w:color w:val="000000" w:themeColor="text1"/>
        </w:rPr>
        <w:t>ACKNOWLEDGMENTS</w:t>
      </w:r>
    </w:p>
    <w:p w14:paraId="7E347C4C" w14:textId="7C93C6CB" w:rsidR="008A0048" w:rsidRPr="00D74431" w:rsidRDefault="003C655E"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The authors thank Dale Norton Bongbong for his contribution</w:t>
      </w:r>
      <w:r w:rsidR="00F42665" w:rsidRPr="00D74431">
        <w:rPr>
          <w:rFonts w:ascii="Book Antiqua" w:hAnsi="Book Antiqua" w:cs="Arial"/>
          <w:color w:val="000000" w:themeColor="text1"/>
        </w:rPr>
        <w:t>s</w:t>
      </w:r>
      <w:r w:rsidRPr="00D74431">
        <w:rPr>
          <w:rFonts w:ascii="Book Antiqua" w:hAnsi="Book Antiqua" w:cs="Arial"/>
          <w:color w:val="000000" w:themeColor="text1"/>
        </w:rPr>
        <w:t xml:space="preserve"> </w:t>
      </w:r>
      <w:r w:rsidR="00753AF1" w:rsidRPr="00D74431">
        <w:rPr>
          <w:rFonts w:ascii="Book Antiqua" w:hAnsi="Book Antiqua" w:cs="Arial"/>
          <w:color w:val="000000" w:themeColor="text1"/>
        </w:rPr>
        <w:t>to the</w:t>
      </w:r>
      <w:r w:rsidR="00197275" w:rsidRPr="00D74431">
        <w:rPr>
          <w:rFonts w:ascii="Book Antiqua" w:hAnsi="Book Antiqua" w:cs="Arial"/>
          <w:color w:val="000000" w:themeColor="text1"/>
        </w:rPr>
        <w:t xml:space="preserve"> </w:t>
      </w:r>
      <w:r w:rsidRPr="00D74431">
        <w:rPr>
          <w:rFonts w:ascii="Book Antiqua" w:hAnsi="Book Antiqua" w:cs="Arial"/>
          <w:color w:val="000000" w:themeColor="text1"/>
        </w:rPr>
        <w:t>manuscript revision.</w:t>
      </w:r>
    </w:p>
    <w:p w14:paraId="3E916D7D" w14:textId="51C03961" w:rsidR="008A0048" w:rsidRPr="00D74431" w:rsidRDefault="008A0048" w:rsidP="00D74431">
      <w:pPr>
        <w:adjustRightInd w:val="0"/>
        <w:snapToGrid w:val="0"/>
        <w:spacing w:line="360" w:lineRule="auto"/>
        <w:rPr>
          <w:rFonts w:ascii="Book Antiqua" w:hAnsi="Book Antiqua" w:cs="Arial"/>
          <w:color w:val="000000" w:themeColor="text1"/>
        </w:rPr>
      </w:pPr>
    </w:p>
    <w:p w14:paraId="59F40BFF" w14:textId="373F8C61" w:rsidR="00B2531B" w:rsidRPr="00D74431" w:rsidRDefault="005F54EE" w:rsidP="00D74431">
      <w:pPr>
        <w:adjustRightInd w:val="0"/>
        <w:snapToGrid w:val="0"/>
        <w:spacing w:line="360" w:lineRule="auto"/>
        <w:rPr>
          <w:rFonts w:ascii="Book Antiqua" w:hAnsi="Book Antiqua" w:cs="Arial"/>
          <w:b/>
          <w:color w:val="000000" w:themeColor="text1"/>
        </w:rPr>
      </w:pPr>
      <w:r w:rsidRPr="00D74431">
        <w:rPr>
          <w:rFonts w:ascii="Book Antiqua" w:hAnsi="Book Antiqua" w:cs="Arial"/>
          <w:b/>
          <w:color w:val="000000" w:themeColor="text1"/>
        </w:rPr>
        <w:t>REFERENCES</w:t>
      </w:r>
    </w:p>
    <w:p w14:paraId="347F8F16" w14:textId="77777777" w:rsidR="00534ACA" w:rsidRPr="00D74431" w:rsidRDefault="00534ACA" w:rsidP="00D74431">
      <w:pPr>
        <w:adjustRightInd w:val="0"/>
        <w:snapToGrid w:val="0"/>
        <w:spacing w:line="360" w:lineRule="auto"/>
        <w:rPr>
          <w:rFonts w:ascii="Book Antiqua" w:hAnsi="Book Antiqua"/>
          <w:color w:val="000000" w:themeColor="text1"/>
        </w:rPr>
      </w:pPr>
      <w:bookmarkStart w:id="238" w:name="OLE_LINK45"/>
      <w:bookmarkStart w:id="239" w:name="OLE_LINK50"/>
      <w:proofErr w:type="gramStart"/>
      <w:r w:rsidRPr="00D74431">
        <w:rPr>
          <w:rFonts w:ascii="Book Antiqua" w:hAnsi="Book Antiqua"/>
          <w:color w:val="000000" w:themeColor="text1"/>
        </w:rPr>
        <w:t xml:space="preserve">1 </w:t>
      </w:r>
      <w:r w:rsidRPr="00D74431">
        <w:rPr>
          <w:rFonts w:ascii="Book Antiqua" w:hAnsi="Book Antiqua"/>
          <w:b/>
          <w:color w:val="000000" w:themeColor="text1"/>
        </w:rPr>
        <w:t>Quigley HA</w:t>
      </w:r>
      <w:r w:rsidRPr="00D74431">
        <w:rPr>
          <w:rFonts w:ascii="Book Antiqua" w:hAnsi="Book Antiqua"/>
          <w:color w:val="000000" w:themeColor="text1"/>
        </w:rPr>
        <w:t>, Broman AT.</w:t>
      </w:r>
      <w:proofErr w:type="gramEnd"/>
      <w:r w:rsidRPr="00D74431">
        <w:rPr>
          <w:rFonts w:ascii="Book Antiqua" w:hAnsi="Book Antiqua"/>
          <w:color w:val="000000" w:themeColor="text1"/>
        </w:rPr>
        <w:t xml:space="preserve"> </w:t>
      </w:r>
      <w:proofErr w:type="gramStart"/>
      <w:r w:rsidRPr="00D74431">
        <w:rPr>
          <w:rFonts w:ascii="Book Antiqua" w:hAnsi="Book Antiqua"/>
          <w:color w:val="000000" w:themeColor="text1"/>
        </w:rPr>
        <w:t>The number of people with glaucoma worldwide in 2010 and 2020.</w:t>
      </w:r>
      <w:proofErr w:type="gramEnd"/>
      <w:r w:rsidRPr="00D74431">
        <w:rPr>
          <w:rFonts w:ascii="Book Antiqua" w:hAnsi="Book Antiqua"/>
          <w:color w:val="000000" w:themeColor="text1"/>
        </w:rPr>
        <w:t xml:space="preserve"> </w:t>
      </w:r>
      <w:r w:rsidRPr="00D74431">
        <w:rPr>
          <w:rFonts w:ascii="Book Antiqua" w:hAnsi="Book Antiqua"/>
          <w:i/>
          <w:color w:val="000000" w:themeColor="text1"/>
        </w:rPr>
        <w:t xml:space="preserve">Br J </w:t>
      </w:r>
      <w:proofErr w:type="spellStart"/>
      <w:r w:rsidRPr="00D74431">
        <w:rPr>
          <w:rFonts w:ascii="Book Antiqua" w:hAnsi="Book Antiqua"/>
          <w:i/>
          <w:color w:val="000000" w:themeColor="text1"/>
        </w:rPr>
        <w:t>Ophthalmol</w:t>
      </w:r>
      <w:proofErr w:type="spellEnd"/>
      <w:r w:rsidRPr="00D74431">
        <w:rPr>
          <w:rFonts w:ascii="Book Antiqua" w:hAnsi="Book Antiqua"/>
          <w:color w:val="000000" w:themeColor="text1"/>
        </w:rPr>
        <w:t xml:space="preserve"> 2006; </w:t>
      </w:r>
      <w:r w:rsidRPr="00D74431">
        <w:rPr>
          <w:rFonts w:ascii="Book Antiqua" w:hAnsi="Book Antiqua"/>
          <w:b/>
          <w:color w:val="000000" w:themeColor="text1"/>
        </w:rPr>
        <w:t>90</w:t>
      </w:r>
      <w:r w:rsidRPr="00D74431">
        <w:rPr>
          <w:rFonts w:ascii="Book Antiqua" w:hAnsi="Book Antiqua"/>
          <w:color w:val="000000" w:themeColor="text1"/>
        </w:rPr>
        <w:t>: 262-267 [PMID: 16488940 DOI: 10.1136/bjo.2005.081224]</w:t>
      </w:r>
    </w:p>
    <w:p w14:paraId="1CA11B02" w14:textId="77777777" w:rsidR="00534ACA" w:rsidRPr="00D74431" w:rsidRDefault="00534ACA" w:rsidP="00D74431">
      <w:pPr>
        <w:adjustRightInd w:val="0"/>
        <w:snapToGrid w:val="0"/>
        <w:spacing w:line="360" w:lineRule="auto"/>
        <w:rPr>
          <w:rFonts w:ascii="Book Antiqua" w:hAnsi="Book Antiqua"/>
          <w:color w:val="000000" w:themeColor="text1"/>
        </w:rPr>
      </w:pPr>
      <w:proofErr w:type="gramStart"/>
      <w:r w:rsidRPr="00D74431">
        <w:rPr>
          <w:rFonts w:ascii="Book Antiqua" w:hAnsi="Book Antiqua"/>
          <w:color w:val="000000" w:themeColor="text1"/>
        </w:rPr>
        <w:t xml:space="preserve">2 </w:t>
      </w:r>
      <w:proofErr w:type="spellStart"/>
      <w:r w:rsidRPr="00D74431">
        <w:rPr>
          <w:rFonts w:ascii="Book Antiqua" w:hAnsi="Book Antiqua"/>
          <w:b/>
          <w:color w:val="000000" w:themeColor="text1"/>
        </w:rPr>
        <w:t>Basnyat</w:t>
      </w:r>
      <w:proofErr w:type="spellEnd"/>
      <w:r w:rsidRPr="00D74431">
        <w:rPr>
          <w:rFonts w:ascii="Book Antiqua" w:hAnsi="Book Antiqua"/>
          <w:b/>
          <w:color w:val="000000" w:themeColor="text1"/>
        </w:rPr>
        <w:t xml:space="preserve"> B</w:t>
      </w:r>
      <w:r w:rsidRPr="00D74431">
        <w:rPr>
          <w:rFonts w:ascii="Book Antiqua" w:hAnsi="Book Antiqua"/>
          <w:color w:val="000000" w:themeColor="text1"/>
        </w:rPr>
        <w:t>, Murdoch DR. High-altitude illness.</w:t>
      </w:r>
      <w:proofErr w:type="gramEnd"/>
      <w:r w:rsidRPr="00D74431">
        <w:rPr>
          <w:rFonts w:ascii="Book Antiqua" w:hAnsi="Book Antiqua"/>
          <w:color w:val="000000" w:themeColor="text1"/>
        </w:rPr>
        <w:t xml:space="preserve"> </w:t>
      </w:r>
      <w:r w:rsidRPr="00D74431">
        <w:rPr>
          <w:rFonts w:ascii="Book Antiqua" w:hAnsi="Book Antiqua"/>
          <w:i/>
          <w:color w:val="000000" w:themeColor="text1"/>
        </w:rPr>
        <w:t>Lancet</w:t>
      </w:r>
      <w:r w:rsidRPr="00D74431">
        <w:rPr>
          <w:rFonts w:ascii="Book Antiqua" w:hAnsi="Book Antiqua"/>
          <w:color w:val="000000" w:themeColor="text1"/>
        </w:rPr>
        <w:t xml:space="preserve"> 2003; </w:t>
      </w:r>
      <w:r w:rsidRPr="00D74431">
        <w:rPr>
          <w:rFonts w:ascii="Book Antiqua" w:hAnsi="Book Antiqua"/>
          <w:b/>
          <w:color w:val="000000" w:themeColor="text1"/>
        </w:rPr>
        <w:t>361</w:t>
      </w:r>
      <w:r w:rsidRPr="00D74431">
        <w:rPr>
          <w:rFonts w:ascii="Book Antiqua" w:hAnsi="Book Antiqua"/>
          <w:color w:val="000000" w:themeColor="text1"/>
        </w:rPr>
        <w:t>: 1967-1974 [PMID: 12801752 DOI: 10.1016/S0140-6736(03)13591-X]</w:t>
      </w:r>
    </w:p>
    <w:p w14:paraId="6B95D14C" w14:textId="77777777" w:rsidR="00534ACA" w:rsidRPr="00D74431" w:rsidRDefault="00534ACA" w:rsidP="00D74431">
      <w:pPr>
        <w:adjustRightInd w:val="0"/>
        <w:snapToGrid w:val="0"/>
        <w:spacing w:line="360" w:lineRule="auto"/>
        <w:rPr>
          <w:rFonts w:ascii="Book Antiqua" w:hAnsi="Book Antiqua"/>
          <w:color w:val="000000" w:themeColor="text1"/>
        </w:rPr>
      </w:pPr>
      <w:proofErr w:type="gramStart"/>
      <w:r w:rsidRPr="00D74431">
        <w:rPr>
          <w:rFonts w:ascii="Book Antiqua" w:hAnsi="Book Antiqua"/>
          <w:color w:val="000000" w:themeColor="text1"/>
        </w:rPr>
        <w:t xml:space="preserve">3 </w:t>
      </w:r>
      <w:r w:rsidRPr="00D74431">
        <w:rPr>
          <w:rFonts w:ascii="Book Antiqua" w:hAnsi="Book Antiqua"/>
          <w:b/>
          <w:color w:val="000000" w:themeColor="text1"/>
        </w:rPr>
        <w:t>Cushing T</w:t>
      </w:r>
      <w:r w:rsidRPr="00D74431">
        <w:rPr>
          <w:rFonts w:ascii="Book Antiqua" w:hAnsi="Book Antiqua"/>
          <w:color w:val="000000" w:themeColor="text1"/>
        </w:rPr>
        <w:t xml:space="preserve">, Paterson R, </w:t>
      </w:r>
      <w:proofErr w:type="spellStart"/>
      <w:r w:rsidRPr="00D74431">
        <w:rPr>
          <w:rFonts w:ascii="Book Antiqua" w:hAnsi="Book Antiqua"/>
          <w:color w:val="000000" w:themeColor="text1"/>
        </w:rPr>
        <w:t>Haukoos</w:t>
      </w:r>
      <w:proofErr w:type="spellEnd"/>
      <w:r w:rsidRPr="00D74431">
        <w:rPr>
          <w:rFonts w:ascii="Book Antiqua" w:hAnsi="Book Antiqua"/>
          <w:color w:val="000000" w:themeColor="text1"/>
        </w:rPr>
        <w:t xml:space="preserve"> J, Harris NS.</w:t>
      </w:r>
      <w:proofErr w:type="gramEnd"/>
      <w:r w:rsidRPr="00D74431">
        <w:rPr>
          <w:rFonts w:ascii="Book Antiqua" w:hAnsi="Book Antiqua"/>
          <w:color w:val="000000" w:themeColor="text1"/>
        </w:rPr>
        <w:t xml:space="preserve"> Intraocular pressure is not associated with acute mountain sickness. </w:t>
      </w:r>
      <w:r w:rsidRPr="00D74431">
        <w:rPr>
          <w:rFonts w:ascii="Book Antiqua" w:hAnsi="Book Antiqua"/>
          <w:i/>
          <w:color w:val="000000" w:themeColor="text1"/>
        </w:rPr>
        <w:t>High Alt Med Biol</w:t>
      </w:r>
      <w:r w:rsidRPr="00D74431">
        <w:rPr>
          <w:rFonts w:ascii="Book Antiqua" w:hAnsi="Book Antiqua"/>
          <w:color w:val="000000" w:themeColor="text1"/>
        </w:rPr>
        <w:t xml:space="preserve"> 2013; </w:t>
      </w:r>
      <w:r w:rsidRPr="00D74431">
        <w:rPr>
          <w:rFonts w:ascii="Book Antiqua" w:hAnsi="Book Antiqua"/>
          <w:b/>
          <w:color w:val="000000" w:themeColor="text1"/>
        </w:rPr>
        <w:t>14</w:t>
      </w:r>
      <w:r w:rsidRPr="00D74431">
        <w:rPr>
          <w:rFonts w:ascii="Book Antiqua" w:hAnsi="Book Antiqua"/>
          <w:color w:val="000000" w:themeColor="text1"/>
        </w:rPr>
        <w:t>: 342-345 [PMID: 24377341 DOI: 10.1089/ham.2013.1024]</w:t>
      </w:r>
    </w:p>
    <w:p w14:paraId="6D8B4BF0"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4 </w:t>
      </w:r>
      <w:proofErr w:type="spellStart"/>
      <w:r w:rsidRPr="00D74431">
        <w:rPr>
          <w:rFonts w:ascii="Book Antiqua" w:hAnsi="Book Antiqua"/>
          <w:b/>
          <w:color w:val="000000" w:themeColor="text1"/>
        </w:rPr>
        <w:t>Cymerman</w:t>
      </w:r>
      <w:proofErr w:type="spellEnd"/>
      <w:r w:rsidRPr="00D74431">
        <w:rPr>
          <w:rFonts w:ascii="Book Antiqua" w:hAnsi="Book Antiqua"/>
          <w:b/>
          <w:color w:val="000000" w:themeColor="text1"/>
        </w:rPr>
        <w:t xml:space="preserve"> A</w:t>
      </w:r>
      <w:r w:rsidRPr="00D74431">
        <w:rPr>
          <w:rFonts w:ascii="Book Antiqua" w:hAnsi="Book Antiqua"/>
          <w:color w:val="000000" w:themeColor="text1"/>
        </w:rPr>
        <w:t xml:space="preserve">, Rock PB, </w:t>
      </w:r>
      <w:proofErr w:type="spellStart"/>
      <w:r w:rsidRPr="00D74431">
        <w:rPr>
          <w:rFonts w:ascii="Book Antiqua" w:hAnsi="Book Antiqua"/>
          <w:color w:val="000000" w:themeColor="text1"/>
        </w:rPr>
        <w:t>Muza</w:t>
      </w:r>
      <w:proofErr w:type="spellEnd"/>
      <w:r w:rsidRPr="00D74431">
        <w:rPr>
          <w:rFonts w:ascii="Book Antiqua" w:hAnsi="Book Antiqua"/>
          <w:color w:val="000000" w:themeColor="text1"/>
        </w:rPr>
        <w:t xml:space="preserve"> SR, Lyons TP, </w:t>
      </w:r>
      <w:proofErr w:type="spellStart"/>
      <w:r w:rsidRPr="00D74431">
        <w:rPr>
          <w:rFonts w:ascii="Book Antiqua" w:hAnsi="Book Antiqua"/>
          <w:color w:val="000000" w:themeColor="text1"/>
        </w:rPr>
        <w:t>Fulco</w:t>
      </w:r>
      <w:proofErr w:type="spellEnd"/>
      <w:r w:rsidRPr="00D74431">
        <w:rPr>
          <w:rFonts w:ascii="Book Antiqua" w:hAnsi="Book Antiqua"/>
          <w:color w:val="000000" w:themeColor="text1"/>
        </w:rPr>
        <w:t xml:space="preserve"> CS, </w:t>
      </w:r>
      <w:proofErr w:type="spellStart"/>
      <w:r w:rsidRPr="00D74431">
        <w:rPr>
          <w:rFonts w:ascii="Book Antiqua" w:hAnsi="Book Antiqua"/>
          <w:color w:val="000000" w:themeColor="text1"/>
        </w:rPr>
        <w:t>Mazzeo</w:t>
      </w:r>
      <w:proofErr w:type="spellEnd"/>
      <w:r w:rsidRPr="00D74431">
        <w:rPr>
          <w:rFonts w:ascii="Book Antiqua" w:hAnsi="Book Antiqua"/>
          <w:color w:val="000000" w:themeColor="text1"/>
        </w:rPr>
        <w:t xml:space="preserve"> RS, Butterfield G, Moore LG. Intraocular pressure and acclimatization to 4300 M altitude. </w:t>
      </w:r>
      <w:proofErr w:type="spellStart"/>
      <w:r w:rsidRPr="00D74431">
        <w:rPr>
          <w:rFonts w:ascii="Book Antiqua" w:hAnsi="Book Antiqua"/>
          <w:i/>
          <w:color w:val="000000" w:themeColor="text1"/>
        </w:rPr>
        <w:t>Aviat</w:t>
      </w:r>
      <w:proofErr w:type="spellEnd"/>
      <w:r w:rsidRPr="00D74431">
        <w:rPr>
          <w:rFonts w:ascii="Book Antiqua" w:hAnsi="Book Antiqua"/>
          <w:i/>
          <w:color w:val="000000" w:themeColor="text1"/>
        </w:rPr>
        <w:t xml:space="preserve"> Space Environ Med</w:t>
      </w:r>
      <w:r w:rsidRPr="00D74431">
        <w:rPr>
          <w:rFonts w:ascii="Book Antiqua" w:hAnsi="Book Antiqua"/>
          <w:color w:val="000000" w:themeColor="text1"/>
        </w:rPr>
        <w:t xml:space="preserve"> 2000; </w:t>
      </w:r>
      <w:r w:rsidRPr="00D74431">
        <w:rPr>
          <w:rFonts w:ascii="Book Antiqua" w:hAnsi="Book Antiqua"/>
          <w:b/>
          <w:color w:val="000000" w:themeColor="text1"/>
        </w:rPr>
        <w:t>71</w:t>
      </w:r>
      <w:r w:rsidRPr="00D74431">
        <w:rPr>
          <w:rFonts w:ascii="Book Antiqua" w:hAnsi="Book Antiqua"/>
          <w:color w:val="000000" w:themeColor="text1"/>
        </w:rPr>
        <w:t>: 1045-1050 [PMID: 11051312]</w:t>
      </w:r>
    </w:p>
    <w:p w14:paraId="13ED35A5"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5 </w:t>
      </w:r>
      <w:proofErr w:type="spellStart"/>
      <w:r w:rsidRPr="00D74431">
        <w:rPr>
          <w:rFonts w:ascii="Book Antiqua" w:hAnsi="Book Antiqua"/>
          <w:b/>
          <w:color w:val="000000" w:themeColor="text1"/>
        </w:rPr>
        <w:t>Pavlidis</w:t>
      </w:r>
      <w:proofErr w:type="spellEnd"/>
      <w:r w:rsidRPr="00D74431">
        <w:rPr>
          <w:rFonts w:ascii="Book Antiqua" w:hAnsi="Book Antiqua"/>
          <w:b/>
          <w:color w:val="000000" w:themeColor="text1"/>
        </w:rPr>
        <w:t xml:space="preserve"> M</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Stupp</w:t>
      </w:r>
      <w:proofErr w:type="spellEnd"/>
      <w:r w:rsidRPr="00D74431">
        <w:rPr>
          <w:rFonts w:ascii="Book Antiqua" w:hAnsi="Book Antiqua"/>
          <w:color w:val="000000" w:themeColor="text1"/>
        </w:rPr>
        <w:t xml:space="preserve"> T, </w:t>
      </w:r>
      <w:proofErr w:type="spellStart"/>
      <w:r w:rsidRPr="00D74431">
        <w:rPr>
          <w:rFonts w:ascii="Book Antiqua" w:hAnsi="Book Antiqua"/>
          <w:color w:val="000000" w:themeColor="text1"/>
        </w:rPr>
        <w:t>Georgalas</w:t>
      </w:r>
      <w:proofErr w:type="spellEnd"/>
      <w:r w:rsidRPr="00D74431">
        <w:rPr>
          <w:rFonts w:ascii="Book Antiqua" w:hAnsi="Book Antiqua"/>
          <w:color w:val="000000" w:themeColor="text1"/>
        </w:rPr>
        <w:t xml:space="preserve"> I, </w:t>
      </w:r>
      <w:proofErr w:type="spellStart"/>
      <w:r w:rsidRPr="00D74431">
        <w:rPr>
          <w:rFonts w:ascii="Book Antiqua" w:hAnsi="Book Antiqua"/>
          <w:color w:val="000000" w:themeColor="text1"/>
        </w:rPr>
        <w:t>Georgiadou</w:t>
      </w:r>
      <w:proofErr w:type="spellEnd"/>
      <w:r w:rsidRPr="00D74431">
        <w:rPr>
          <w:rFonts w:ascii="Book Antiqua" w:hAnsi="Book Antiqua"/>
          <w:color w:val="000000" w:themeColor="text1"/>
        </w:rPr>
        <w:t xml:space="preserve"> E, </w:t>
      </w:r>
      <w:proofErr w:type="spellStart"/>
      <w:r w:rsidRPr="00D74431">
        <w:rPr>
          <w:rFonts w:ascii="Book Antiqua" w:hAnsi="Book Antiqua"/>
          <w:color w:val="000000" w:themeColor="text1"/>
        </w:rPr>
        <w:t>Moschos</w:t>
      </w:r>
      <w:proofErr w:type="spellEnd"/>
      <w:r w:rsidRPr="00D74431">
        <w:rPr>
          <w:rFonts w:ascii="Book Antiqua" w:hAnsi="Book Antiqua"/>
          <w:color w:val="000000" w:themeColor="text1"/>
        </w:rPr>
        <w:t xml:space="preserve"> M, </w:t>
      </w:r>
      <w:proofErr w:type="spellStart"/>
      <w:r w:rsidRPr="00D74431">
        <w:rPr>
          <w:rFonts w:ascii="Book Antiqua" w:hAnsi="Book Antiqua"/>
          <w:color w:val="000000" w:themeColor="text1"/>
        </w:rPr>
        <w:t>Thanos</w:t>
      </w:r>
      <w:proofErr w:type="spellEnd"/>
      <w:r w:rsidRPr="00D74431">
        <w:rPr>
          <w:rFonts w:ascii="Book Antiqua" w:hAnsi="Book Antiqua"/>
          <w:color w:val="000000" w:themeColor="text1"/>
        </w:rPr>
        <w:t xml:space="preserve"> S. Intraocular pressure changes during high-altitude acclimatization. </w:t>
      </w:r>
      <w:proofErr w:type="spellStart"/>
      <w:r w:rsidRPr="00D74431">
        <w:rPr>
          <w:rFonts w:ascii="Book Antiqua" w:hAnsi="Book Antiqua"/>
          <w:i/>
          <w:color w:val="000000" w:themeColor="text1"/>
        </w:rPr>
        <w:t>Graefes</w:t>
      </w:r>
      <w:proofErr w:type="spellEnd"/>
      <w:r w:rsidRPr="00D74431">
        <w:rPr>
          <w:rFonts w:ascii="Book Antiqua" w:hAnsi="Book Antiqua"/>
          <w:i/>
          <w:color w:val="000000" w:themeColor="text1"/>
        </w:rPr>
        <w:t xml:space="preserve"> Arch </w:t>
      </w:r>
      <w:proofErr w:type="spellStart"/>
      <w:r w:rsidRPr="00D74431">
        <w:rPr>
          <w:rFonts w:ascii="Book Antiqua" w:hAnsi="Book Antiqua"/>
          <w:i/>
          <w:color w:val="000000" w:themeColor="text1"/>
        </w:rPr>
        <w:t>Clin</w:t>
      </w:r>
      <w:proofErr w:type="spellEnd"/>
      <w:r w:rsidRPr="00D74431">
        <w:rPr>
          <w:rFonts w:ascii="Book Antiqua" w:hAnsi="Book Antiqua"/>
          <w:i/>
          <w:color w:val="000000" w:themeColor="text1"/>
        </w:rPr>
        <w:t xml:space="preserve"> </w:t>
      </w:r>
      <w:proofErr w:type="spellStart"/>
      <w:r w:rsidRPr="00D74431">
        <w:rPr>
          <w:rFonts w:ascii="Book Antiqua" w:hAnsi="Book Antiqua"/>
          <w:i/>
          <w:color w:val="000000" w:themeColor="text1"/>
        </w:rPr>
        <w:t>Exp</w:t>
      </w:r>
      <w:proofErr w:type="spellEnd"/>
      <w:r w:rsidRPr="00D74431">
        <w:rPr>
          <w:rFonts w:ascii="Book Antiqua" w:hAnsi="Book Antiqua"/>
          <w:i/>
          <w:color w:val="000000" w:themeColor="text1"/>
        </w:rPr>
        <w:t xml:space="preserve"> </w:t>
      </w:r>
      <w:proofErr w:type="spellStart"/>
      <w:r w:rsidRPr="00D74431">
        <w:rPr>
          <w:rFonts w:ascii="Book Antiqua" w:hAnsi="Book Antiqua"/>
          <w:i/>
          <w:color w:val="000000" w:themeColor="text1"/>
        </w:rPr>
        <w:t>Ophthalmol</w:t>
      </w:r>
      <w:proofErr w:type="spellEnd"/>
      <w:r w:rsidRPr="00D74431">
        <w:rPr>
          <w:rFonts w:ascii="Book Antiqua" w:hAnsi="Book Antiqua"/>
          <w:color w:val="000000" w:themeColor="text1"/>
        </w:rPr>
        <w:t xml:space="preserve"> 2006; </w:t>
      </w:r>
      <w:r w:rsidRPr="00D74431">
        <w:rPr>
          <w:rFonts w:ascii="Book Antiqua" w:hAnsi="Book Antiqua"/>
          <w:b/>
          <w:color w:val="000000" w:themeColor="text1"/>
        </w:rPr>
        <w:t>244</w:t>
      </w:r>
      <w:r w:rsidRPr="00D74431">
        <w:rPr>
          <w:rFonts w:ascii="Book Antiqua" w:hAnsi="Book Antiqua"/>
          <w:color w:val="000000" w:themeColor="text1"/>
        </w:rPr>
        <w:t>: 298-304 [PMID: 16133013 DOI: 10.1007/s00417-005-1174-1]</w:t>
      </w:r>
    </w:p>
    <w:p w14:paraId="0E2FAD5F"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6 </w:t>
      </w:r>
      <w:r w:rsidRPr="00D74431">
        <w:rPr>
          <w:rFonts w:ascii="Book Antiqua" w:hAnsi="Book Antiqua"/>
          <w:b/>
          <w:color w:val="000000" w:themeColor="text1"/>
        </w:rPr>
        <w:t>Bosch MM</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Barthelmes</w:t>
      </w:r>
      <w:proofErr w:type="spellEnd"/>
      <w:r w:rsidRPr="00D74431">
        <w:rPr>
          <w:rFonts w:ascii="Book Antiqua" w:hAnsi="Book Antiqua"/>
          <w:color w:val="000000" w:themeColor="text1"/>
        </w:rPr>
        <w:t xml:space="preserve"> D, </w:t>
      </w:r>
      <w:proofErr w:type="spellStart"/>
      <w:r w:rsidRPr="00D74431">
        <w:rPr>
          <w:rFonts w:ascii="Book Antiqua" w:hAnsi="Book Antiqua"/>
          <w:color w:val="000000" w:themeColor="text1"/>
        </w:rPr>
        <w:t>Merz</w:t>
      </w:r>
      <w:proofErr w:type="spellEnd"/>
      <w:r w:rsidRPr="00D74431">
        <w:rPr>
          <w:rFonts w:ascii="Book Antiqua" w:hAnsi="Book Antiqua"/>
          <w:color w:val="000000" w:themeColor="text1"/>
        </w:rPr>
        <w:t xml:space="preserve"> TM, </w:t>
      </w:r>
      <w:proofErr w:type="spellStart"/>
      <w:r w:rsidRPr="00D74431">
        <w:rPr>
          <w:rFonts w:ascii="Book Antiqua" w:hAnsi="Book Antiqua"/>
          <w:color w:val="000000" w:themeColor="text1"/>
        </w:rPr>
        <w:t>Truffer</w:t>
      </w:r>
      <w:proofErr w:type="spellEnd"/>
      <w:r w:rsidRPr="00D74431">
        <w:rPr>
          <w:rFonts w:ascii="Book Antiqua" w:hAnsi="Book Antiqua"/>
          <w:color w:val="000000" w:themeColor="text1"/>
        </w:rPr>
        <w:t xml:space="preserve"> F, </w:t>
      </w:r>
      <w:proofErr w:type="spellStart"/>
      <w:r w:rsidRPr="00D74431">
        <w:rPr>
          <w:rFonts w:ascii="Book Antiqua" w:hAnsi="Book Antiqua"/>
          <w:color w:val="000000" w:themeColor="text1"/>
        </w:rPr>
        <w:t>Knecht</w:t>
      </w:r>
      <w:proofErr w:type="spellEnd"/>
      <w:r w:rsidRPr="00D74431">
        <w:rPr>
          <w:rFonts w:ascii="Book Antiqua" w:hAnsi="Book Antiqua"/>
          <w:color w:val="000000" w:themeColor="text1"/>
        </w:rPr>
        <w:t xml:space="preserve"> PB, </w:t>
      </w:r>
      <w:proofErr w:type="spellStart"/>
      <w:r w:rsidRPr="00D74431">
        <w:rPr>
          <w:rFonts w:ascii="Book Antiqua" w:hAnsi="Book Antiqua"/>
          <w:color w:val="000000" w:themeColor="text1"/>
        </w:rPr>
        <w:t>Petrig</w:t>
      </w:r>
      <w:proofErr w:type="spellEnd"/>
      <w:r w:rsidRPr="00D74431">
        <w:rPr>
          <w:rFonts w:ascii="Book Antiqua" w:hAnsi="Book Antiqua"/>
          <w:color w:val="000000" w:themeColor="text1"/>
        </w:rPr>
        <w:t xml:space="preserve"> B, Bloch KE, </w:t>
      </w:r>
      <w:proofErr w:type="spellStart"/>
      <w:r w:rsidRPr="00D74431">
        <w:rPr>
          <w:rFonts w:ascii="Book Antiqua" w:hAnsi="Book Antiqua"/>
          <w:color w:val="000000" w:themeColor="text1"/>
        </w:rPr>
        <w:t>Hefti</w:t>
      </w:r>
      <w:proofErr w:type="spellEnd"/>
      <w:r w:rsidRPr="00D74431">
        <w:rPr>
          <w:rFonts w:ascii="Book Antiqua" w:hAnsi="Book Antiqua"/>
          <w:color w:val="000000" w:themeColor="text1"/>
        </w:rPr>
        <w:t xml:space="preserve"> U, </w:t>
      </w:r>
      <w:proofErr w:type="spellStart"/>
      <w:r w:rsidRPr="00D74431">
        <w:rPr>
          <w:rFonts w:ascii="Book Antiqua" w:hAnsi="Book Antiqua"/>
          <w:color w:val="000000" w:themeColor="text1"/>
        </w:rPr>
        <w:t>Schubiger</w:t>
      </w:r>
      <w:proofErr w:type="spellEnd"/>
      <w:r w:rsidRPr="00D74431">
        <w:rPr>
          <w:rFonts w:ascii="Book Antiqua" w:hAnsi="Book Antiqua"/>
          <w:color w:val="000000" w:themeColor="text1"/>
        </w:rPr>
        <w:t xml:space="preserve"> G, Landau K. Intraocular pressure during a very high altitude climb. </w:t>
      </w:r>
      <w:r w:rsidRPr="00D74431">
        <w:rPr>
          <w:rFonts w:ascii="Book Antiqua" w:hAnsi="Book Antiqua"/>
          <w:i/>
          <w:color w:val="000000" w:themeColor="text1"/>
        </w:rPr>
        <w:t xml:space="preserve">Invest </w:t>
      </w:r>
      <w:proofErr w:type="spellStart"/>
      <w:r w:rsidRPr="00D74431">
        <w:rPr>
          <w:rFonts w:ascii="Book Antiqua" w:hAnsi="Book Antiqua"/>
          <w:i/>
          <w:color w:val="000000" w:themeColor="text1"/>
        </w:rPr>
        <w:t>Ophthalmol</w:t>
      </w:r>
      <w:proofErr w:type="spellEnd"/>
      <w:r w:rsidRPr="00D74431">
        <w:rPr>
          <w:rFonts w:ascii="Book Antiqua" w:hAnsi="Book Antiqua"/>
          <w:i/>
          <w:color w:val="000000" w:themeColor="text1"/>
        </w:rPr>
        <w:t xml:space="preserve"> Vis </w:t>
      </w:r>
      <w:proofErr w:type="spellStart"/>
      <w:r w:rsidRPr="00D74431">
        <w:rPr>
          <w:rFonts w:ascii="Book Antiqua" w:hAnsi="Book Antiqua"/>
          <w:i/>
          <w:color w:val="000000" w:themeColor="text1"/>
        </w:rPr>
        <w:t>Sci</w:t>
      </w:r>
      <w:proofErr w:type="spellEnd"/>
      <w:r w:rsidRPr="00D74431">
        <w:rPr>
          <w:rFonts w:ascii="Book Antiqua" w:hAnsi="Book Antiqua"/>
          <w:color w:val="000000" w:themeColor="text1"/>
        </w:rPr>
        <w:t xml:space="preserve"> 2010; </w:t>
      </w:r>
      <w:r w:rsidRPr="00D74431">
        <w:rPr>
          <w:rFonts w:ascii="Book Antiqua" w:hAnsi="Book Antiqua"/>
          <w:b/>
          <w:color w:val="000000" w:themeColor="text1"/>
        </w:rPr>
        <w:t>51</w:t>
      </w:r>
      <w:r w:rsidRPr="00D74431">
        <w:rPr>
          <w:rFonts w:ascii="Book Antiqua" w:hAnsi="Book Antiqua"/>
          <w:color w:val="000000" w:themeColor="text1"/>
        </w:rPr>
        <w:t>: 1609-1613 [PMID: 19875651 DOI: 10.1167/iovs.09-4306]</w:t>
      </w:r>
    </w:p>
    <w:p w14:paraId="561AD25A"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7 </w:t>
      </w:r>
      <w:proofErr w:type="spellStart"/>
      <w:r w:rsidRPr="00D74431">
        <w:rPr>
          <w:rFonts w:ascii="Book Antiqua" w:hAnsi="Book Antiqua"/>
          <w:b/>
          <w:color w:val="000000" w:themeColor="text1"/>
        </w:rPr>
        <w:t>Nazari</w:t>
      </w:r>
      <w:proofErr w:type="spellEnd"/>
      <w:r w:rsidRPr="00D74431">
        <w:rPr>
          <w:rFonts w:ascii="Book Antiqua" w:hAnsi="Book Antiqua"/>
          <w:b/>
          <w:color w:val="000000" w:themeColor="text1"/>
        </w:rPr>
        <w:t xml:space="preserve"> H</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Nilforushan</w:t>
      </w:r>
      <w:proofErr w:type="spellEnd"/>
      <w:r w:rsidRPr="00D74431">
        <w:rPr>
          <w:rFonts w:ascii="Book Antiqua" w:hAnsi="Book Antiqua"/>
          <w:color w:val="000000" w:themeColor="text1"/>
        </w:rPr>
        <w:t xml:space="preserve"> N, </w:t>
      </w:r>
      <w:proofErr w:type="spellStart"/>
      <w:r w:rsidRPr="00D74431">
        <w:rPr>
          <w:rFonts w:ascii="Book Antiqua" w:hAnsi="Book Antiqua"/>
          <w:color w:val="000000" w:themeColor="text1"/>
        </w:rPr>
        <w:t>Sedaghat</w:t>
      </w:r>
      <w:proofErr w:type="spellEnd"/>
      <w:r w:rsidRPr="00D74431">
        <w:rPr>
          <w:rFonts w:ascii="Book Antiqua" w:hAnsi="Book Antiqua"/>
          <w:color w:val="000000" w:themeColor="text1"/>
        </w:rPr>
        <w:t xml:space="preserve"> A, </w:t>
      </w:r>
      <w:proofErr w:type="spellStart"/>
      <w:r w:rsidRPr="00D74431">
        <w:rPr>
          <w:rFonts w:ascii="Book Antiqua" w:hAnsi="Book Antiqua"/>
          <w:color w:val="000000" w:themeColor="text1"/>
        </w:rPr>
        <w:t>Soudi</w:t>
      </w:r>
      <w:proofErr w:type="spellEnd"/>
      <w:r w:rsidRPr="00D74431">
        <w:rPr>
          <w:rFonts w:ascii="Book Antiqua" w:hAnsi="Book Antiqua"/>
          <w:color w:val="000000" w:themeColor="text1"/>
        </w:rPr>
        <w:t xml:space="preserve"> R, </w:t>
      </w:r>
      <w:proofErr w:type="spellStart"/>
      <w:r w:rsidRPr="00D74431">
        <w:rPr>
          <w:rFonts w:ascii="Book Antiqua" w:hAnsi="Book Antiqua"/>
          <w:color w:val="000000" w:themeColor="text1"/>
        </w:rPr>
        <w:t>Irani</w:t>
      </w:r>
      <w:proofErr w:type="spellEnd"/>
      <w:r w:rsidRPr="00D74431">
        <w:rPr>
          <w:rFonts w:ascii="Book Antiqua" w:hAnsi="Book Antiqua"/>
          <w:color w:val="000000" w:themeColor="text1"/>
        </w:rPr>
        <w:t xml:space="preserve"> A, </w:t>
      </w:r>
      <w:proofErr w:type="spellStart"/>
      <w:r w:rsidRPr="00D74431">
        <w:rPr>
          <w:rFonts w:ascii="Book Antiqua" w:hAnsi="Book Antiqua"/>
          <w:color w:val="000000" w:themeColor="text1"/>
        </w:rPr>
        <w:t>Gordiz</w:t>
      </w:r>
      <w:proofErr w:type="spellEnd"/>
      <w:r w:rsidRPr="00D74431">
        <w:rPr>
          <w:rFonts w:ascii="Book Antiqua" w:hAnsi="Book Antiqua"/>
          <w:color w:val="000000" w:themeColor="text1"/>
        </w:rPr>
        <w:t xml:space="preserve"> A, </w:t>
      </w:r>
      <w:proofErr w:type="spellStart"/>
      <w:r w:rsidRPr="00D74431">
        <w:rPr>
          <w:rFonts w:ascii="Book Antiqua" w:hAnsi="Book Antiqua"/>
          <w:color w:val="000000" w:themeColor="text1"/>
        </w:rPr>
        <w:t>Hatamkhani</w:t>
      </w:r>
      <w:proofErr w:type="spellEnd"/>
      <w:r w:rsidRPr="00D74431">
        <w:rPr>
          <w:rFonts w:ascii="Book Antiqua" w:hAnsi="Book Antiqua"/>
          <w:color w:val="000000" w:themeColor="text1"/>
        </w:rPr>
        <w:t xml:space="preserve"> S. Intraocular pressure after exposure to moderate altitude. </w:t>
      </w:r>
      <w:proofErr w:type="spellStart"/>
      <w:r w:rsidRPr="00D74431">
        <w:rPr>
          <w:rFonts w:ascii="Book Antiqua" w:hAnsi="Book Antiqua"/>
          <w:i/>
          <w:color w:val="000000" w:themeColor="text1"/>
        </w:rPr>
        <w:t>Graefes</w:t>
      </w:r>
      <w:proofErr w:type="spellEnd"/>
      <w:r w:rsidRPr="00D74431">
        <w:rPr>
          <w:rFonts w:ascii="Book Antiqua" w:hAnsi="Book Antiqua"/>
          <w:i/>
          <w:color w:val="000000" w:themeColor="text1"/>
        </w:rPr>
        <w:t xml:space="preserve"> Arch </w:t>
      </w:r>
      <w:proofErr w:type="spellStart"/>
      <w:r w:rsidRPr="00D74431">
        <w:rPr>
          <w:rFonts w:ascii="Book Antiqua" w:hAnsi="Book Antiqua"/>
          <w:i/>
          <w:color w:val="000000" w:themeColor="text1"/>
        </w:rPr>
        <w:t>Clin</w:t>
      </w:r>
      <w:proofErr w:type="spellEnd"/>
      <w:r w:rsidRPr="00D74431">
        <w:rPr>
          <w:rFonts w:ascii="Book Antiqua" w:hAnsi="Book Antiqua"/>
          <w:i/>
          <w:color w:val="000000" w:themeColor="text1"/>
        </w:rPr>
        <w:t xml:space="preserve"> </w:t>
      </w:r>
      <w:proofErr w:type="spellStart"/>
      <w:r w:rsidRPr="00D74431">
        <w:rPr>
          <w:rFonts w:ascii="Book Antiqua" w:hAnsi="Book Antiqua"/>
          <w:i/>
          <w:color w:val="000000" w:themeColor="text1"/>
        </w:rPr>
        <w:t>Exp</w:t>
      </w:r>
      <w:proofErr w:type="spellEnd"/>
      <w:r w:rsidRPr="00D74431">
        <w:rPr>
          <w:rFonts w:ascii="Book Antiqua" w:hAnsi="Book Antiqua"/>
          <w:i/>
          <w:color w:val="000000" w:themeColor="text1"/>
        </w:rPr>
        <w:t xml:space="preserve"> </w:t>
      </w:r>
      <w:proofErr w:type="spellStart"/>
      <w:r w:rsidRPr="00D74431">
        <w:rPr>
          <w:rFonts w:ascii="Book Antiqua" w:hAnsi="Book Antiqua"/>
          <w:i/>
          <w:color w:val="000000" w:themeColor="text1"/>
        </w:rPr>
        <w:t>Ophthalmol</w:t>
      </w:r>
      <w:proofErr w:type="spellEnd"/>
      <w:r w:rsidRPr="00D74431">
        <w:rPr>
          <w:rFonts w:ascii="Book Antiqua" w:hAnsi="Book Antiqua"/>
          <w:color w:val="000000" w:themeColor="text1"/>
        </w:rPr>
        <w:t xml:space="preserve"> 2013; </w:t>
      </w:r>
      <w:r w:rsidRPr="00D74431">
        <w:rPr>
          <w:rFonts w:ascii="Book Antiqua" w:hAnsi="Book Antiqua"/>
          <w:b/>
          <w:color w:val="000000" w:themeColor="text1"/>
        </w:rPr>
        <w:t>251</w:t>
      </w:r>
      <w:r w:rsidRPr="00D74431">
        <w:rPr>
          <w:rFonts w:ascii="Book Antiqua" w:hAnsi="Book Antiqua"/>
          <w:color w:val="000000" w:themeColor="text1"/>
        </w:rPr>
        <w:t>: 123-127 [PMID: 22569862 DOI: 10.1007/s00417-012-2050-4]</w:t>
      </w:r>
    </w:p>
    <w:p w14:paraId="5E04B36A"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8 </w:t>
      </w:r>
      <w:proofErr w:type="spellStart"/>
      <w:r w:rsidRPr="00D74431">
        <w:rPr>
          <w:rFonts w:ascii="Book Antiqua" w:hAnsi="Book Antiqua"/>
          <w:b/>
          <w:color w:val="000000" w:themeColor="text1"/>
        </w:rPr>
        <w:t>Nebbioso</w:t>
      </w:r>
      <w:proofErr w:type="spellEnd"/>
      <w:r w:rsidRPr="00D74431">
        <w:rPr>
          <w:rFonts w:ascii="Book Antiqua" w:hAnsi="Book Antiqua"/>
          <w:b/>
          <w:color w:val="000000" w:themeColor="text1"/>
        </w:rPr>
        <w:t xml:space="preserve"> M</w:t>
      </w:r>
      <w:r w:rsidRPr="00D74431">
        <w:rPr>
          <w:rFonts w:ascii="Book Antiqua" w:hAnsi="Book Antiqua"/>
          <w:color w:val="000000" w:themeColor="text1"/>
        </w:rPr>
        <w:t xml:space="preserve">, Fazio S, Di </w:t>
      </w:r>
      <w:proofErr w:type="spellStart"/>
      <w:r w:rsidRPr="00D74431">
        <w:rPr>
          <w:rFonts w:ascii="Book Antiqua" w:hAnsi="Book Antiqua"/>
          <w:color w:val="000000" w:themeColor="text1"/>
        </w:rPr>
        <w:t>Blasio</w:t>
      </w:r>
      <w:proofErr w:type="spellEnd"/>
      <w:r w:rsidRPr="00D74431">
        <w:rPr>
          <w:rFonts w:ascii="Book Antiqua" w:hAnsi="Book Antiqua"/>
          <w:color w:val="000000" w:themeColor="text1"/>
        </w:rPr>
        <w:t xml:space="preserve"> D, </w:t>
      </w:r>
      <w:proofErr w:type="spellStart"/>
      <w:r w:rsidRPr="00D74431">
        <w:rPr>
          <w:rFonts w:ascii="Book Antiqua" w:hAnsi="Book Antiqua"/>
          <w:color w:val="000000" w:themeColor="text1"/>
        </w:rPr>
        <w:t>Pescosolido</w:t>
      </w:r>
      <w:proofErr w:type="spellEnd"/>
      <w:r w:rsidRPr="00D74431">
        <w:rPr>
          <w:rFonts w:ascii="Book Antiqua" w:hAnsi="Book Antiqua"/>
          <w:color w:val="000000" w:themeColor="text1"/>
        </w:rPr>
        <w:t xml:space="preserve"> N. Hypobaric hypoxia: effects on intraocular pressure and corneal thickness. </w:t>
      </w:r>
      <w:proofErr w:type="spellStart"/>
      <w:r w:rsidRPr="00D74431">
        <w:rPr>
          <w:rFonts w:ascii="Book Antiqua" w:hAnsi="Book Antiqua"/>
          <w:i/>
          <w:color w:val="000000" w:themeColor="text1"/>
        </w:rPr>
        <w:t>ScientificWorldJournal</w:t>
      </w:r>
      <w:proofErr w:type="spellEnd"/>
      <w:r w:rsidRPr="00D74431">
        <w:rPr>
          <w:rFonts w:ascii="Book Antiqua" w:hAnsi="Book Antiqua"/>
          <w:color w:val="000000" w:themeColor="text1"/>
        </w:rPr>
        <w:t xml:space="preserve"> 2014; </w:t>
      </w:r>
      <w:r w:rsidRPr="00D74431">
        <w:rPr>
          <w:rFonts w:ascii="Book Antiqua" w:hAnsi="Book Antiqua"/>
          <w:b/>
          <w:color w:val="000000" w:themeColor="text1"/>
        </w:rPr>
        <w:t>2014</w:t>
      </w:r>
      <w:r w:rsidRPr="00D74431">
        <w:rPr>
          <w:rFonts w:ascii="Book Antiqua" w:hAnsi="Book Antiqua"/>
          <w:color w:val="000000" w:themeColor="text1"/>
        </w:rPr>
        <w:t>: 585218 [PMID: 24550712 DOI: 10.1155/2014/585218]</w:t>
      </w:r>
    </w:p>
    <w:p w14:paraId="7563D8D9"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9 </w:t>
      </w:r>
      <w:proofErr w:type="spellStart"/>
      <w:r w:rsidRPr="00D74431">
        <w:rPr>
          <w:rFonts w:ascii="Book Antiqua" w:hAnsi="Book Antiqua"/>
          <w:b/>
          <w:color w:val="000000" w:themeColor="text1"/>
        </w:rPr>
        <w:t>Willmann</w:t>
      </w:r>
      <w:proofErr w:type="spellEnd"/>
      <w:r w:rsidRPr="00D74431">
        <w:rPr>
          <w:rFonts w:ascii="Book Antiqua" w:hAnsi="Book Antiqua"/>
          <w:b/>
          <w:color w:val="000000" w:themeColor="text1"/>
        </w:rPr>
        <w:t xml:space="preserve"> G</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Schommer</w:t>
      </w:r>
      <w:proofErr w:type="spellEnd"/>
      <w:r w:rsidRPr="00D74431">
        <w:rPr>
          <w:rFonts w:ascii="Book Antiqua" w:hAnsi="Book Antiqua"/>
          <w:color w:val="000000" w:themeColor="text1"/>
        </w:rPr>
        <w:t xml:space="preserve"> K, </w:t>
      </w:r>
      <w:proofErr w:type="spellStart"/>
      <w:r w:rsidRPr="00D74431">
        <w:rPr>
          <w:rFonts w:ascii="Book Antiqua" w:hAnsi="Book Antiqua"/>
          <w:color w:val="000000" w:themeColor="text1"/>
        </w:rPr>
        <w:t>Schultheiss</w:t>
      </w:r>
      <w:proofErr w:type="spellEnd"/>
      <w:r w:rsidRPr="00D74431">
        <w:rPr>
          <w:rFonts w:ascii="Book Antiqua" w:hAnsi="Book Antiqua"/>
          <w:color w:val="000000" w:themeColor="text1"/>
        </w:rPr>
        <w:t xml:space="preserve"> M, Fischer MD, </w:t>
      </w:r>
      <w:proofErr w:type="spellStart"/>
      <w:r w:rsidRPr="00D74431">
        <w:rPr>
          <w:rFonts w:ascii="Book Antiqua" w:hAnsi="Book Antiqua"/>
          <w:color w:val="000000" w:themeColor="text1"/>
        </w:rPr>
        <w:t>Bartz</w:t>
      </w:r>
      <w:proofErr w:type="spellEnd"/>
      <w:r w:rsidRPr="00D74431">
        <w:rPr>
          <w:rFonts w:ascii="Book Antiqua" w:hAnsi="Book Antiqua"/>
          <w:color w:val="000000" w:themeColor="text1"/>
        </w:rPr>
        <w:t xml:space="preserve">-Schmidt KU, </w:t>
      </w:r>
      <w:proofErr w:type="spellStart"/>
      <w:r w:rsidRPr="00D74431">
        <w:rPr>
          <w:rFonts w:ascii="Book Antiqua" w:hAnsi="Book Antiqua"/>
          <w:color w:val="000000" w:themeColor="text1"/>
        </w:rPr>
        <w:t>Gekeler</w:t>
      </w:r>
      <w:proofErr w:type="spellEnd"/>
      <w:r w:rsidRPr="00D74431">
        <w:rPr>
          <w:rFonts w:ascii="Book Antiqua" w:hAnsi="Book Antiqua"/>
          <w:color w:val="000000" w:themeColor="text1"/>
        </w:rPr>
        <w:t xml:space="preserve"> F, Schatz A. Effect of High Altitude Exposure on Intraocular Pressure Using </w:t>
      </w:r>
      <w:proofErr w:type="spellStart"/>
      <w:r w:rsidRPr="00D74431">
        <w:rPr>
          <w:rFonts w:ascii="Book Antiqua" w:hAnsi="Book Antiqua"/>
          <w:color w:val="000000" w:themeColor="text1"/>
        </w:rPr>
        <w:t>Goldmann</w:t>
      </w:r>
      <w:proofErr w:type="spellEnd"/>
      <w:r w:rsidRPr="00D74431">
        <w:rPr>
          <w:rFonts w:ascii="Book Antiqua" w:hAnsi="Book Antiqua"/>
          <w:color w:val="000000" w:themeColor="text1"/>
        </w:rPr>
        <w:t xml:space="preserve"> </w:t>
      </w:r>
      <w:proofErr w:type="spellStart"/>
      <w:r w:rsidRPr="00D74431">
        <w:rPr>
          <w:rFonts w:ascii="Book Antiqua" w:hAnsi="Book Antiqua"/>
          <w:color w:val="000000" w:themeColor="text1"/>
        </w:rPr>
        <w:t>Applanation</w:t>
      </w:r>
      <w:proofErr w:type="spellEnd"/>
      <w:r w:rsidRPr="00D74431">
        <w:rPr>
          <w:rFonts w:ascii="Book Antiqua" w:hAnsi="Book Antiqua"/>
          <w:color w:val="000000" w:themeColor="text1"/>
        </w:rPr>
        <w:t xml:space="preserve"> Tonometry. </w:t>
      </w:r>
      <w:r w:rsidRPr="00D74431">
        <w:rPr>
          <w:rFonts w:ascii="Book Antiqua" w:hAnsi="Book Antiqua"/>
          <w:i/>
          <w:color w:val="000000" w:themeColor="text1"/>
        </w:rPr>
        <w:t>High Alt Med Biol</w:t>
      </w:r>
      <w:r w:rsidRPr="00D74431">
        <w:rPr>
          <w:rFonts w:ascii="Book Antiqua" w:hAnsi="Book Antiqua"/>
          <w:color w:val="000000" w:themeColor="text1"/>
        </w:rPr>
        <w:t xml:space="preserve"> 2017; </w:t>
      </w:r>
      <w:r w:rsidRPr="00D74431">
        <w:rPr>
          <w:rFonts w:ascii="Book Antiqua" w:hAnsi="Book Antiqua"/>
          <w:b/>
          <w:color w:val="000000" w:themeColor="text1"/>
        </w:rPr>
        <w:t>18</w:t>
      </w:r>
      <w:r w:rsidRPr="00D74431">
        <w:rPr>
          <w:rFonts w:ascii="Book Antiqua" w:hAnsi="Book Antiqua"/>
          <w:color w:val="000000" w:themeColor="text1"/>
        </w:rPr>
        <w:t>: 114-120 [PMID: 28333563 DOI: 10.1089/ham.2016.0115]</w:t>
      </w:r>
    </w:p>
    <w:p w14:paraId="1282F9E4" w14:textId="77777777" w:rsidR="00534ACA" w:rsidRPr="00D74431" w:rsidRDefault="00534ACA" w:rsidP="00D74431">
      <w:pPr>
        <w:adjustRightInd w:val="0"/>
        <w:snapToGrid w:val="0"/>
        <w:spacing w:line="360" w:lineRule="auto"/>
        <w:rPr>
          <w:rFonts w:ascii="Book Antiqua" w:hAnsi="Book Antiqua"/>
          <w:color w:val="000000" w:themeColor="text1"/>
        </w:rPr>
      </w:pPr>
      <w:proofErr w:type="gramStart"/>
      <w:r w:rsidRPr="00D74431">
        <w:rPr>
          <w:rFonts w:ascii="Book Antiqua" w:hAnsi="Book Antiqua"/>
          <w:color w:val="000000" w:themeColor="text1"/>
        </w:rPr>
        <w:t xml:space="preserve">10 </w:t>
      </w:r>
      <w:proofErr w:type="spellStart"/>
      <w:r w:rsidRPr="00D74431">
        <w:rPr>
          <w:rFonts w:ascii="Book Antiqua" w:hAnsi="Book Antiqua"/>
          <w:b/>
          <w:color w:val="000000" w:themeColor="text1"/>
        </w:rPr>
        <w:t>Somner</w:t>
      </w:r>
      <w:proofErr w:type="spellEnd"/>
      <w:r w:rsidRPr="00D74431">
        <w:rPr>
          <w:rFonts w:ascii="Book Antiqua" w:hAnsi="Book Antiqua"/>
          <w:b/>
          <w:color w:val="000000" w:themeColor="text1"/>
        </w:rPr>
        <w:t xml:space="preserve"> JE</w:t>
      </w:r>
      <w:r w:rsidRPr="00D74431">
        <w:rPr>
          <w:rFonts w:ascii="Book Antiqua" w:hAnsi="Book Antiqua"/>
          <w:color w:val="000000" w:themeColor="text1"/>
        </w:rPr>
        <w:t xml:space="preserve">, Morris DS, Scott KM, </w:t>
      </w:r>
      <w:proofErr w:type="spellStart"/>
      <w:r w:rsidRPr="00D74431">
        <w:rPr>
          <w:rFonts w:ascii="Book Antiqua" w:hAnsi="Book Antiqua"/>
          <w:color w:val="000000" w:themeColor="text1"/>
        </w:rPr>
        <w:t>MacCormick</w:t>
      </w:r>
      <w:proofErr w:type="spellEnd"/>
      <w:r w:rsidRPr="00D74431">
        <w:rPr>
          <w:rFonts w:ascii="Book Antiqua" w:hAnsi="Book Antiqua"/>
          <w:color w:val="000000" w:themeColor="text1"/>
        </w:rPr>
        <w:t xml:space="preserve"> IJ, </w:t>
      </w:r>
      <w:proofErr w:type="spellStart"/>
      <w:r w:rsidRPr="00D74431">
        <w:rPr>
          <w:rFonts w:ascii="Book Antiqua" w:hAnsi="Book Antiqua"/>
          <w:color w:val="000000" w:themeColor="text1"/>
        </w:rPr>
        <w:t>Aspinall</w:t>
      </w:r>
      <w:proofErr w:type="spellEnd"/>
      <w:r w:rsidRPr="00D74431">
        <w:rPr>
          <w:rFonts w:ascii="Book Antiqua" w:hAnsi="Book Antiqua"/>
          <w:color w:val="000000" w:themeColor="text1"/>
        </w:rPr>
        <w:t xml:space="preserve"> P, Dhillon B.</w:t>
      </w:r>
      <w:proofErr w:type="gramEnd"/>
      <w:r w:rsidRPr="00D74431">
        <w:rPr>
          <w:rFonts w:ascii="Book Antiqua" w:hAnsi="Book Antiqua"/>
          <w:color w:val="000000" w:themeColor="text1"/>
        </w:rPr>
        <w:t xml:space="preserve"> What happens to intraocular pressure at high altitude? </w:t>
      </w:r>
      <w:r w:rsidRPr="00D74431">
        <w:rPr>
          <w:rFonts w:ascii="Book Antiqua" w:hAnsi="Book Antiqua"/>
          <w:i/>
          <w:color w:val="000000" w:themeColor="text1"/>
        </w:rPr>
        <w:t xml:space="preserve">Invest </w:t>
      </w:r>
      <w:proofErr w:type="spellStart"/>
      <w:r w:rsidRPr="00D74431">
        <w:rPr>
          <w:rFonts w:ascii="Book Antiqua" w:hAnsi="Book Antiqua"/>
          <w:i/>
          <w:color w:val="000000" w:themeColor="text1"/>
        </w:rPr>
        <w:t>Ophthalmol</w:t>
      </w:r>
      <w:proofErr w:type="spellEnd"/>
      <w:r w:rsidRPr="00D74431">
        <w:rPr>
          <w:rFonts w:ascii="Book Antiqua" w:hAnsi="Book Antiqua"/>
          <w:i/>
          <w:color w:val="000000" w:themeColor="text1"/>
        </w:rPr>
        <w:t xml:space="preserve"> Vis </w:t>
      </w:r>
      <w:proofErr w:type="spellStart"/>
      <w:r w:rsidRPr="00D74431">
        <w:rPr>
          <w:rFonts w:ascii="Book Antiqua" w:hAnsi="Book Antiqua"/>
          <w:i/>
          <w:color w:val="000000" w:themeColor="text1"/>
        </w:rPr>
        <w:t>Sci</w:t>
      </w:r>
      <w:proofErr w:type="spellEnd"/>
      <w:r w:rsidRPr="00D74431">
        <w:rPr>
          <w:rFonts w:ascii="Book Antiqua" w:hAnsi="Book Antiqua"/>
          <w:color w:val="000000" w:themeColor="text1"/>
        </w:rPr>
        <w:t xml:space="preserve"> 2007; </w:t>
      </w:r>
      <w:r w:rsidRPr="00D74431">
        <w:rPr>
          <w:rFonts w:ascii="Book Antiqua" w:hAnsi="Book Antiqua"/>
          <w:b/>
          <w:color w:val="000000" w:themeColor="text1"/>
        </w:rPr>
        <w:t>48</w:t>
      </w:r>
      <w:r w:rsidRPr="00D74431">
        <w:rPr>
          <w:rFonts w:ascii="Book Antiqua" w:hAnsi="Book Antiqua"/>
          <w:color w:val="000000" w:themeColor="text1"/>
        </w:rPr>
        <w:t>: 1622-1626 [PMID: 17389492 DOI: 10.1167/iovs.06-1238]</w:t>
      </w:r>
    </w:p>
    <w:p w14:paraId="45B95973"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11 </w:t>
      </w:r>
      <w:proofErr w:type="spellStart"/>
      <w:r w:rsidRPr="00D74431">
        <w:rPr>
          <w:rFonts w:ascii="Book Antiqua" w:hAnsi="Book Antiqua"/>
          <w:b/>
          <w:color w:val="000000" w:themeColor="text1"/>
        </w:rPr>
        <w:t>Karakucuk</w:t>
      </w:r>
      <w:proofErr w:type="spellEnd"/>
      <w:r w:rsidRPr="00D74431">
        <w:rPr>
          <w:rFonts w:ascii="Book Antiqua" w:hAnsi="Book Antiqua"/>
          <w:b/>
          <w:color w:val="000000" w:themeColor="text1"/>
        </w:rPr>
        <w:t xml:space="preserve"> S</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Mujdeci</w:t>
      </w:r>
      <w:proofErr w:type="spellEnd"/>
      <w:r w:rsidRPr="00D74431">
        <w:rPr>
          <w:rFonts w:ascii="Book Antiqua" w:hAnsi="Book Antiqua"/>
          <w:color w:val="000000" w:themeColor="text1"/>
        </w:rPr>
        <w:t xml:space="preserve"> M, </w:t>
      </w:r>
      <w:proofErr w:type="spellStart"/>
      <w:r w:rsidRPr="00D74431">
        <w:rPr>
          <w:rFonts w:ascii="Book Antiqua" w:hAnsi="Book Antiqua"/>
          <w:color w:val="000000" w:themeColor="text1"/>
        </w:rPr>
        <w:t>Baskol</w:t>
      </w:r>
      <w:proofErr w:type="spellEnd"/>
      <w:r w:rsidRPr="00D74431">
        <w:rPr>
          <w:rFonts w:ascii="Book Antiqua" w:hAnsi="Book Antiqua"/>
          <w:color w:val="000000" w:themeColor="text1"/>
        </w:rPr>
        <w:t xml:space="preserve"> G, </w:t>
      </w:r>
      <w:proofErr w:type="spellStart"/>
      <w:r w:rsidRPr="00D74431">
        <w:rPr>
          <w:rFonts w:ascii="Book Antiqua" w:hAnsi="Book Antiqua"/>
          <w:color w:val="000000" w:themeColor="text1"/>
        </w:rPr>
        <w:t>Arda</w:t>
      </w:r>
      <w:proofErr w:type="spellEnd"/>
      <w:r w:rsidRPr="00D74431">
        <w:rPr>
          <w:rFonts w:ascii="Book Antiqua" w:hAnsi="Book Antiqua"/>
          <w:color w:val="000000" w:themeColor="text1"/>
        </w:rPr>
        <w:t xml:space="preserve"> H, </w:t>
      </w:r>
      <w:proofErr w:type="spellStart"/>
      <w:r w:rsidRPr="00D74431">
        <w:rPr>
          <w:rFonts w:ascii="Book Antiqua" w:hAnsi="Book Antiqua"/>
          <w:color w:val="000000" w:themeColor="text1"/>
        </w:rPr>
        <w:t>Gumus</w:t>
      </w:r>
      <w:proofErr w:type="spellEnd"/>
      <w:r w:rsidRPr="00D74431">
        <w:rPr>
          <w:rFonts w:ascii="Book Antiqua" w:hAnsi="Book Antiqua"/>
          <w:color w:val="000000" w:themeColor="text1"/>
        </w:rPr>
        <w:t xml:space="preserve"> K, </w:t>
      </w:r>
      <w:proofErr w:type="spellStart"/>
      <w:r w:rsidRPr="00D74431">
        <w:rPr>
          <w:rFonts w:ascii="Book Antiqua" w:hAnsi="Book Antiqua"/>
          <w:color w:val="000000" w:themeColor="text1"/>
        </w:rPr>
        <w:t>Oner</w:t>
      </w:r>
      <w:proofErr w:type="spellEnd"/>
      <w:r w:rsidRPr="00D74431">
        <w:rPr>
          <w:rFonts w:ascii="Book Antiqua" w:hAnsi="Book Antiqua"/>
          <w:color w:val="000000" w:themeColor="text1"/>
        </w:rPr>
        <w:t xml:space="preserve"> A. Changes in central corneal thickness, intraocular pressure, and oxidation/antioxidation parameters at high altitude. </w:t>
      </w:r>
      <w:proofErr w:type="spellStart"/>
      <w:r w:rsidRPr="00D74431">
        <w:rPr>
          <w:rFonts w:ascii="Book Antiqua" w:hAnsi="Book Antiqua"/>
          <w:i/>
          <w:color w:val="000000" w:themeColor="text1"/>
        </w:rPr>
        <w:t>Aviat</w:t>
      </w:r>
      <w:proofErr w:type="spellEnd"/>
      <w:r w:rsidRPr="00D74431">
        <w:rPr>
          <w:rFonts w:ascii="Book Antiqua" w:hAnsi="Book Antiqua"/>
          <w:i/>
          <w:color w:val="000000" w:themeColor="text1"/>
        </w:rPr>
        <w:t xml:space="preserve"> Space Environ Med</w:t>
      </w:r>
      <w:r w:rsidRPr="00D74431">
        <w:rPr>
          <w:rFonts w:ascii="Book Antiqua" w:hAnsi="Book Antiqua"/>
          <w:color w:val="000000" w:themeColor="text1"/>
        </w:rPr>
        <w:t xml:space="preserve"> 2012; </w:t>
      </w:r>
      <w:r w:rsidRPr="00D74431">
        <w:rPr>
          <w:rFonts w:ascii="Book Antiqua" w:hAnsi="Book Antiqua"/>
          <w:b/>
          <w:color w:val="000000" w:themeColor="text1"/>
        </w:rPr>
        <w:t>83</w:t>
      </w:r>
      <w:r w:rsidRPr="00D74431">
        <w:rPr>
          <w:rFonts w:ascii="Book Antiqua" w:hAnsi="Book Antiqua"/>
          <w:color w:val="000000" w:themeColor="text1"/>
        </w:rPr>
        <w:t>: 1044-1048 [PMID: 23156091]</w:t>
      </w:r>
    </w:p>
    <w:p w14:paraId="72A95E66"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12 </w:t>
      </w:r>
      <w:proofErr w:type="spellStart"/>
      <w:r w:rsidRPr="00D74431">
        <w:rPr>
          <w:rFonts w:ascii="Book Antiqua" w:hAnsi="Book Antiqua"/>
          <w:b/>
          <w:color w:val="000000" w:themeColor="text1"/>
        </w:rPr>
        <w:t>Ersanli</w:t>
      </w:r>
      <w:proofErr w:type="spellEnd"/>
      <w:r w:rsidRPr="00D74431">
        <w:rPr>
          <w:rFonts w:ascii="Book Antiqua" w:hAnsi="Book Antiqua"/>
          <w:b/>
          <w:color w:val="000000" w:themeColor="text1"/>
        </w:rPr>
        <w:t xml:space="preserve"> D</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Yildiz</w:t>
      </w:r>
      <w:proofErr w:type="spellEnd"/>
      <w:r w:rsidRPr="00D74431">
        <w:rPr>
          <w:rFonts w:ascii="Book Antiqua" w:hAnsi="Book Antiqua"/>
          <w:color w:val="000000" w:themeColor="text1"/>
        </w:rPr>
        <w:t xml:space="preserve"> S, </w:t>
      </w:r>
      <w:proofErr w:type="spellStart"/>
      <w:r w:rsidRPr="00D74431">
        <w:rPr>
          <w:rFonts w:ascii="Book Antiqua" w:hAnsi="Book Antiqua"/>
          <w:color w:val="000000" w:themeColor="text1"/>
        </w:rPr>
        <w:t>Sonmez</w:t>
      </w:r>
      <w:proofErr w:type="spellEnd"/>
      <w:r w:rsidRPr="00D74431">
        <w:rPr>
          <w:rFonts w:ascii="Book Antiqua" w:hAnsi="Book Antiqua"/>
          <w:color w:val="000000" w:themeColor="text1"/>
        </w:rPr>
        <w:t xml:space="preserve"> M, Akin A, </w:t>
      </w:r>
      <w:proofErr w:type="spellStart"/>
      <w:r w:rsidRPr="00D74431">
        <w:rPr>
          <w:rFonts w:ascii="Book Antiqua" w:hAnsi="Book Antiqua"/>
          <w:color w:val="000000" w:themeColor="text1"/>
        </w:rPr>
        <w:t>Sen</w:t>
      </w:r>
      <w:proofErr w:type="spellEnd"/>
      <w:r w:rsidRPr="00D74431">
        <w:rPr>
          <w:rFonts w:ascii="Book Antiqua" w:hAnsi="Book Antiqua"/>
          <w:color w:val="000000" w:themeColor="text1"/>
        </w:rPr>
        <w:t xml:space="preserve"> A, </w:t>
      </w:r>
      <w:proofErr w:type="spellStart"/>
      <w:r w:rsidRPr="00D74431">
        <w:rPr>
          <w:rFonts w:ascii="Book Antiqua" w:hAnsi="Book Antiqua"/>
          <w:color w:val="000000" w:themeColor="text1"/>
        </w:rPr>
        <w:t>Uzun</w:t>
      </w:r>
      <w:proofErr w:type="spellEnd"/>
      <w:r w:rsidRPr="00D74431">
        <w:rPr>
          <w:rFonts w:ascii="Book Antiqua" w:hAnsi="Book Antiqua"/>
          <w:color w:val="000000" w:themeColor="text1"/>
        </w:rPr>
        <w:t xml:space="preserve"> G. Intraocular pressure at a simulated altitude of 9000 m with and without 100% oxygen. </w:t>
      </w:r>
      <w:proofErr w:type="spellStart"/>
      <w:r w:rsidRPr="00D74431">
        <w:rPr>
          <w:rFonts w:ascii="Book Antiqua" w:hAnsi="Book Antiqua"/>
          <w:i/>
          <w:color w:val="000000" w:themeColor="text1"/>
        </w:rPr>
        <w:t>Aviat</w:t>
      </w:r>
      <w:proofErr w:type="spellEnd"/>
      <w:r w:rsidRPr="00D74431">
        <w:rPr>
          <w:rFonts w:ascii="Book Antiqua" w:hAnsi="Book Antiqua"/>
          <w:i/>
          <w:color w:val="000000" w:themeColor="text1"/>
        </w:rPr>
        <w:t xml:space="preserve"> Space Environ Med</w:t>
      </w:r>
      <w:r w:rsidRPr="00D74431">
        <w:rPr>
          <w:rFonts w:ascii="Book Antiqua" w:hAnsi="Book Antiqua"/>
          <w:color w:val="000000" w:themeColor="text1"/>
        </w:rPr>
        <w:t xml:space="preserve"> 2006; </w:t>
      </w:r>
      <w:r w:rsidRPr="00D74431">
        <w:rPr>
          <w:rFonts w:ascii="Book Antiqua" w:hAnsi="Book Antiqua"/>
          <w:b/>
          <w:color w:val="000000" w:themeColor="text1"/>
        </w:rPr>
        <w:t>77</w:t>
      </w:r>
      <w:r w:rsidRPr="00D74431">
        <w:rPr>
          <w:rFonts w:ascii="Book Antiqua" w:hAnsi="Book Antiqua"/>
          <w:color w:val="000000" w:themeColor="text1"/>
        </w:rPr>
        <w:t>: 704-706 [PMID: 16856354]</w:t>
      </w:r>
    </w:p>
    <w:p w14:paraId="66977626"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13 </w:t>
      </w:r>
      <w:proofErr w:type="spellStart"/>
      <w:r w:rsidRPr="00D74431">
        <w:rPr>
          <w:rFonts w:ascii="Book Antiqua" w:hAnsi="Book Antiqua"/>
          <w:b/>
          <w:color w:val="000000" w:themeColor="text1"/>
        </w:rPr>
        <w:t>Karadag</w:t>
      </w:r>
      <w:proofErr w:type="spellEnd"/>
      <w:r w:rsidRPr="00D74431">
        <w:rPr>
          <w:rFonts w:ascii="Book Antiqua" w:hAnsi="Book Antiqua"/>
          <w:b/>
          <w:color w:val="000000" w:themeColor="text1"/>
        </w:rPr>
        <w:t xml:space="preserve"> R</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Sen</w:t>
      </w:r>
      <w:proofErr w:type="spellEnd"/>
      <w:r w:rsidRPr="00D74431">
        <w:rPr>
          <w:rFonts w:ascii="Book Antiqua" w:hAnsi="Book Antiqua"/>
          <w:color w:val="000000" w:themeColor="text1"/>
        </w:rPr>
        <w:t xml:space="preserve"> A, </w:t>
      </w:r>
      <w:proofErr w:type="spellStart"/>
      <w:r w:rsidRPr="00D74431">
        <w:rPr>
          <w:rFonts w:ascii="Book Antiqua" w:hAnsi="Book Antiqua"/>
          <w:color w:val="000000" w:themeColor="text1"/>
        </w:rPr>
        <w:t>Golemez</w:t>
      </w:r>
      <w:proofErr w:type="spellEnd"/>
      <w:r w:rsidRPr="00D74431">
        <w:rPr>
          <w:rFonts w:ascii="Book Antiqua" w:hAnsi="Book Antiqua"/>
          <w:color w:val="000000" w:themeColor="text1"/>
        </w:rPr>
        <w:t xml:space="preserve"> H, </w:t>
      </w:r>
      <w:proofErr w:type="spellStart"/>
      <w:r w:rsidRPr="00D74431">
        <w:rPr>
          <w:rFonts w:ascii="Book Antiqua" w:hAnsi="Book Antiqua"/>
          <w:color w:val="000000" w:themeColor="text1"/>
        </w:rPr>
        <w:t>Basmak</w:t>
      </w:r>
      <w:proofErr w:type="spellEnd"/>
      <w:r w:rsidRPr="00D74431">
        <w:rPr>
          <w:rFonts w:ascii="Book Antiqua" w:hAnsi="Book Antiqua"/>
          <w:color w:val="000000" w:themeColor="text1"/>
        </w:rPr>
        <w:t xml:space="preserve"> H, </w:t>
      </w:r>
      <w:proofErr w:type="spellStart"/>
      <w:r w:rsidRPr="00D74431">
        <w:rPr>
          <w:rFonts w:ascii="Book Antiqua" w:hAnsi="Book Antiqua"/>
          <w:color w:val="000000" w:themeColor="text1"/>
        </w:rPr>
        <w:t>Yildirim</w:t>
      </w:r>
      <w:proofErr w:type="spellEnd"/>
      <w:r w:rsidRPr="00D74431">
        <w:rPr>
          <w:rFonts w:ascii="Book Antiqua" w:hAnsi="Book Antiqua"/>
          <w:color w:val="000000" w:themeColor="text1"/>
        </w:rPr>
        <w:t xml:space="preserve"> N, </w:t>
      </w:r>
      <w:proofErr w:type="spellStart"/>
      <w:r w:rsidRPr="00D74431">
        <w:rPr>
          <w:rFonts w:ascii="Book Antiqua" w:hAnsi="Book Antiqua"/>
          <w:color w:val="000000" w:themeColor="text1"/>
        </w:rPr>
        <w:t>Karadurmus</w:t>
      </w:r>
      <w:proofErr w:type="spellEnd"/>
      <w:r w:rsidRPr="00D74431">
        <w:rPr>
          <w:rFonts w:ascii="Book Antiqua" w:hAnsi="Book Antiqua"/>
          <w:color w:val="000000" w:themeColor="text1"/>
        </w:rPr>
        <w:t xml:space="preserve"> N, </w:t>
      </w:r>
      <w:proofErr w:type="spellStart"/>
      <w:r w:rsidRPr="00D74431">
        <w:rPr>
          <w:rFonts w:ascii="Book Antiqua" w:hAnsi="Book Antiqua"/>
          <w:color w:val="000000" w:themeColor="text1"/>
        </w:rPr>
        <w:t>Koseoglu</w:t>
      </w:r>
      <w:proofErr w:type="spellEnd"/>
      <w:r w:rsidRPr="00D74431">
        <w:rPr>
          <w:rFonts w:ascii="Book Antiqua" w:hAnsi="Book Antiqua"/>
          <w:color w:val="000000" w:themeColor="text1"/>
        </w:rPr>
        <w:t xml:space="preserve"> E, Akin A. </w:t>
      </w:r>
      <w:proofErr w:type="gramStart"/>
      <w:r w:rsidRPr="00D74431">
        <w:rPr>
          <w:rFonts w:ascii="Book Antiqua" w:hAnsi="Book Antiqua"/>
          <w:color w:val="000000" w:themeColor="text1"/>
        </w:rPr>
        <w:t>The effect of short-term hypobaric hypoxic exposure on intraocular pressure.</w:t>
      </w:r>
      <w:proofErr w:type="gramEnd"/>
      <w:r w:rsidRPr="00D74431">
        <w:rPr>
          <w:rFonts w:ascii="Book Antiqua" w:hAnsi="Book Antiqua"/>
          <w:color w:val="000000" w:themeColor="text1"/>
        </w:rPr>
        <w:t xml:space="preserve"> </w:t>
      </w:r>
      <w:proofErr w:type="spellStart"/>
      <w:r w:rsidRPr="00D74431">
        <w:rPr>
          <w:rFonts w:ascii="Book Antiqua" w:hAnsi="Book Antiqua"/>
          <w:i/>
          <w:color w:val="000000" w:themeColor="text1"/>
        </w:rPr>
        <w:t>Curr</w:t>
      </w:r>
      <w:proofErr w:type="spellEnd"/>
      <w:r w:rsidRPr="00D74431">
        <w:rPr>
          <w:rFonts w:ascii="Book Antiqua" w:hAnsi="Book Antiqua"/>
          <w:i/>
          <w:color w:val="000000" w:themeColor="text1"/>
        </w:rPr>
        <w:t xml:space="preserve"> Eye Res</w:t>
      </w:r>
      <w:r w:rsidRPr="00D74431">
        <w:rPr>
          <w:rFonts w:ascii="Book Antiqua" w:hAnsi="Book Antiqua"/>
          <w:color w:val="000000" w:themeColor="text1"/>
        </w:rPr>
        <w:t xml:space="preserve"> 2008; </w:t>
      </w:r>
      <w:r w:rsidRPr="00D74431">
        <w:rPr>
          <w:rFonts w:ascii="Book Antiqua" w:hAnsi="Book Antiqua"/>
          <w:b/>
          <w:color w:val="000000" w:themeColor="text1"/>
        </w:rPr>
        <w:t>33</w:t>
      </w:r>
      <w:r w:rsidRPr="00D74431">
        <w:rPr>
          <w:rFonts w:ascii="Book Antiqua" w:hAnsi="Book Antiqua"/>
          <w:color w:val="000000" w:themeColor="text1"/>
        </w:rPr>
        <w:t>: 864-867 [PMID: 18853320 DOI: 10.1080/02713680802416696]</w:t>
      </w:r>
    </w:p>
    <w:p w14:paraId="5B9C7CD3"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14 </w:t>
      </w:r>
      <w:proofErr w:type="spellStart"/>
      <w:r w:rsidRPr="00D74431">
        <w:rPr>
          <w:rFonts w:ascii="Book Antiqua" w:hAnsi="Book Antiqua"/>
          <w:b/>
          <w:color w:val="000000" w:themeColor="text1"/>
        </w:rPr>
        <w:t>Foulsham</w:t>
      </w:r>
      <w:proofErr w:type="spellEnd"/>
      <w:r w:rsidRPr="00D74431">
        <w:rPr>
          <w:rFonts w:ascii="Book Antiqua" w:hAnsi="Book Antiqua"/>
          <w:b/>
          <w:color w:val="000000" w:themeColor="text1"/>
        </w:rPr>
        <w:t xml:space="preserve"> W</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Tatham</w:t>
      </w:r>
      <w:proofErr w:type="spellEnd"/>
      <w:r w:rsidRPr="00D74431">
        <w:rPr>
          <w:rFonts w:ascii="Book Antiqua" w:hAnsi="Book Antiqua"/>
          <w:color w:val="000000" w:themeColor="text1"/>
        </w:rPr>
        <w:t xml:space="preserve"> AJ. High Altitude-associated Changes in Intraocular Pressure Abrogated by Trabeculectomy. </w:t>
      </w:r>
      <w:r w:rsidRPr="00D74431">
        <w:rPr>
          <w:rFonts w:ascii="Book Antiqua" w:hAnsi="Book Antiqua"/>
          <w:i/>
          <w:color w:val="000000" w:themeColor="text1"/>
        </w:rPr>
        <w:t>J Glaucoma</w:t>
      </w:r>
      <w:r w:rsidRPr="00D74431">
        <w:rPr>
          <w:rFonts w:ascii="Book Antiqua" w:hAnsi="Book Antiqua"/>
          <w:color w:val="000000" w:themeColor="text1"/>
        </w:rPr>
        <w:t xml:space="preserve"> 2017; </w:t>
      </w:r>
      <w:r w:rsidRPr="00D74431">
        <w:rPr>
          <w:rFonts w:ascii="Book Antiqua" w:hAnsi="Book Antiqua"/>
          <w:b/>
          <w:color w:val="000000" w:themeColor="text1"/>
        </w:rPr>
        <w:t>26</w:t>
      </w:r>
      <w:r w:rsidRPr="00D74431">
        <w:rPr>
          <w:rFonts w:ascii="Book Antiqua" w:hAnsi="Book Antiqua"/>
          <w:color w:val="000000" w:themeColor="text1"/>
        </w:rPr>
        <w:t>: 957-960 [PMID: 28671926 DOI: 10.1097/IJG.0000000000000713]</w:t>
      </w:r>
    </w:p>
    <w:p w14:paraId="1D6D8F82"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15 </w:t>
      </w:r>
      <w:proofErr w:type="spellStart"/>
      <w:r w:rsidRPr="00D74431">
        <w:rPr>
          <w:rFonts w:ascii="Book Antiqua" w:hAnsi="Book Antiqua"/>
          <w:b/>
          <w:color w:val="000000" w:themeColor="text1"/>
        </w:rPr>
        <w:t>Karadag</w:t>
      </w:r>
      <w:proofErr w:type="spellEnd"/>
      <w:r w:rsidRPr="00D74431">
        <w:rPr>
          <w:rFonts w:ascii="Book Antiqua" w:hAnsi="Book Antiqua"/>
          <w:b/>
          <w:color w:val="000000" w:themeColor="text1"/>
        </w:rPr>
        <w:t xml:space="preserve"> R</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Sen</w:t>
      </w:r>
      <w:proofErr w:type="spellEnd"/>
      <w:r w:rsidRPr="00D74431">
        <w:rPr>
          <w:rFonts w:ascii="Book Antiqua" w:hAnsi="Book Antiqua"/>
          <w:color w:val="000000" w:themeColor="text1"/>
        </w:rPr>
        <w:t xml:space="preserve"> A, </w:t>
      </w:r>
      <w:proofErr w:type="spellStart"/>
      <w:r w:rsidRPr="00D74431">
        <w:rPr>
          <w:rFonts w:ascii="Book Antiqua" w:hAnsi="Book Antiqua"/>
          <w:color w:val="000000" w:themeColor="text1"/>
        </w:rPr>
        <w:t>Yildirim</w:t>
      </w:r>
      <w:proofErr w:type="spellEnd"/>
      <w:r w:rsidRPr="00D74431">
        <w:rPr>
          <w:rFonts w:ascii="Book Antiqua" w:hAnsi="Book Antiqua"/>
          <w:color w:val="000000" w:themeColor="text1"/>
        </w:rPr>
        <w:t xml:space="preserve"> N, </w:t>
      </w:r>
      <w:proofErr w:type="spellStart"/>
      <w:r w:rsidRPr="00D74431">
        <w:rPr>
          <w:rFonts w:ascii="Book Antiqua" w:hAnsi="Book Antiqua"/>
          <w:color w:val="000000" w:themeColor="text1"/>
        </w:rPr>
        <w:t>Basmak</w:t>
      </w:r>
      <w:proofErr w:type="spellEnd"/>
      <w:r w:rsidRPr="00D74431">
        <w:rPr>
          <w:rFonts w:ascii="Book Antiqua" w:hAnsi="Book Antiqua"/>
          <w:color w:val="000000" w:themeColor="text1"/>
        </w:rPr>
        <w:t xml:space="preserve"> H, </w:t>
      </w:r>
      <w:proofErr w:type="spellStart"/>
      <w:r w:rsidRPr="00D74431">
        <w:rPr>
          <w:rFonts w:ascii="Book Antiqua" w:hAnsi="Book Antiqua"/>
          <w:color w:val="000000" w:themeColor="text1"/>
        </w:rPr>
        <w:t>Golemez</w:t>
      </w:r>
      <w:proofErr w:type="spellEnd"/>
      <w:r w:rsidRPr="00D74431">
        <w:rPr>
          <w:rFonts w:ascii="Book Antiqua" w:hAnsi="Book Antiqua"/>
          <w:color w:val="000000" w:themeColor="text1"/>
        </w:rPr>
        <w:t xml:space="preserve"> H, </w:t>
      </w:r>
      <w:proofErr w:type="spellStart"/>
      <w:r w:rsidRPr="00D74431">
        <w:rPr>
          <w:rFonts w:ascii="Book Antiqua" w:hAnsi="Book Antiqua"/>
          <w:color w:val="000000" w:themeColor="text1"/>
        </w:rPr>
        <w:t>Cakir</w:t>
      </w:r>
      <w:proofErr w:type="spellEnd"/>
      <w:r w:rsidRPr="00D74431">
        <w:rPr>
          <w:rFonts w:ascii="Book Antiqua" w:hAnsi="Book Antiqua"/>
          <w:color w:val="000000" w:themeColor="text1"/>
        </w:rPr>
        <w:t xml:space="preserve"> E, Akin A. </w:t>
      </w:r>
      <w:proofErr w:type="gramStart"/>
      <w:r w:rsidRPr="00D74431">
        <w:rPr>
          <w:rFonts w:ascii="Book Antiqua" w:hAnsi="Book Antiqua"/>
          <w:color w:val="000000" w:themeColor="text1"/>
        </w:rPr>
        <w:t>The relation between intraocular pressure change and plasma natriuretic peptide under simulated hypobaric conditions.</w:t>
      </w:r>
      <w:proofErr w:type="gramEnd"/>
      <w:r w:rsidRPr="00D74431">
        <w:rPr>
          <w:rFonts w:ascii="Book Antiqua" w:hAnsi="Book Antiqua"/>
          <w:color w:val="000000" w:themeColor="text1"/>
        </w:rPr>
        <w:t xml:space="preserve"> </w:t>
      </w:r>
      <w:r w:rsidRPr="00D74431">
        <w:rPr>
          <w:rFonts w:ascii="Book Antiqua" w:hAnsi="Book Antiqua"/>
          <w:i/>
          <w:color w:val="000000" w:themeColor="text1"/>
        </w:rPr>
        <w:t xml:space="preserve">Indian J </w:t>
      </w:r>
      <w:proofErr w:type="spellStart"/>
      <w:r w:rsidRPr="00D74431">
        <w:rPr>
          <w:rFonts w:ascii="Book Antiqua" w:hAnsi="Book Antiqua"/>
          <w:i/>
          <w:color w:val="000000" w:themeColor="text1"/>
        </w:rPr>
        <w:t>Ophthalmol</w:t>
      </w:r>
      <w:proofErr w:type="spellEnd"/>
      <w:r w:rsidRPr="00D74431">
        <w:rPr>
          <w:rFonts w:ascii="Book Antiqua" w:hAnsi="Book Antiqua"/>
          <w:color w:val="000000" w:themeColor="text1"/>
        </w:rPr>
        <w:t xml:space="preserve"> 2010; </w:t>
      </w:r>
      <w:r w:rsidRPr="00D74431">
        <w:rPr>
          <w:rFonts w:ascii="Book Antiqua" w:hAnsi="Book Antiqua"/>
          <w:b/>
          <w:color w:val="000000" w:themeColor="text1"/>
        </w:rPr>
        <w:t>58</w:t>
      </w:r>
      <w:r w:rsidRPr="00D74431">
        <w:rPr>
          <w:rFonts w:ascii="Book Antiqua" w:hAnsi="Book Antiqua"/>
          <w:color w:val="000000" w:themeColor="text1"/>
        </w:rPr>
        <w:t>: 195-198 [PMID: 20413920 DOI: 10.4103/0301-4738.62642]</w:t>
      </w:r>
    </w:p>
    <w:p w14:paraId="0F273470" w14:textId="77777777" w:rsidR="00534ACA" w:rsidRPr="00D74431" w:rsidRDefault="00534ACA" w:rsidP="00D74431">
      <w:pPr>
        <w:adjustRightInd w:val="0"/>
        <w:snapToGrid w:val="0"/>
        <w:spacing w:line="360" w:lineRule="auto"/>
        <w:rPr>
          <w:rFonts w:ascii="Book Antiqua" w:hAnsi="Book Antiqua"/>
          <w:color w:val="000000" w:themeColor="text1"/>
        </w:rPr>
      </w:pPr>
      <w:proofErr w:type="gramStart"/>
      <w:r w:rsidRPr="00D74431">
        <w:rPr>
          <w:rFonts w:ascii="Book Antiqua" w:hAnsi="Book Antiqua"/>
          <w:color w:val="000000" w:themeColor="text1"/>
        </w:rPr>
        <w:t xml:space="preserve">16 </w:t>
      </w:r>
      <w:r w:rsidRPr="00D74431">
        <w:rPr>
          <w:rFonts w:ascii="Book Antiqua" w:hAnsi="Book Antiqua"/>
          <w:b/>
          <w:color w:val="000000" w:themeColor="text1"/>
        </w:rPr>
        <w:t>Wilensky JT</w:t>
      </w:r>
      <w:r w:rsidRPr="00D74431">
        <w:rPr>
          <w:rFonts w:ascii="Book Antiqua" w:hAnsi="Book Antiqua"/>
          <w:color w:val="000000" w:themeColor="text1"/>
        </w:rPr>
        <w:t>. Diurnal variations in intraocular pressure.</w:t>
      </w:r>
      <w:proofErr w:type="gramEnd"/>
      <w:r w:rsidRPr="00D74431">
        <w:rPr>
          <w:rFonts w:ascii="Book Antiqua" w:hAnsi="Book Antiqua"/>
          <w:color w:val="000000" w:themeColor="text1"/>
        </w:rPr>
        <w:t xml:space="preserve"> </w:t>
      </w:r>
      <w:r w:rsidRPr="00D74431">
        <w:rPr>
          <w:rFonts w:ascii="Book Antiqua" w:hAnsi="Book Antiqua"/>
          <w:i/>
          <w:color w:val="000000" w:themeColor="text1"/>
        </w:rPr>
        <w:t xml:space="preserve">Trans Am </w:t>
      </w:r>
      <w:proofErr w:type="spellStart"/>
      <w:r w:rsidRPr="00D74431">
        <w:rPr>
          <w:rFonts w:ascii="Book Antiqua" w:hAnsi="Book Antiqua"/>
          <w:i/>
          <w:color w:val="000000" w:themeColor="text1"/>
        </w:rPr>
        <w:t>Ophthalmol</w:t>
      </w:r>
      <w:proofErr w:type="spellEnd"/>
      <w:r w:rsidRPr="00D74431">
        <w:rPr>
          <w:rFonts w:ascii="Book Antiqua" w:hAnsi="Book Antiqua"/>
          <w:i/>
          <w:color w:val="000000" w:themeColor="text1"/>
        </w:rPr>
        <w:t xml:space="preserve"> </w:t>
      </w:r>
      <w:proofErr w:type="spellStart"/>
      <w:r w:rsidRPr="00D74431">
        <w:rPr>
          <w:rFonts w:ascii="Book Antiqua" w:hAnsi="Book Antiqua"/>
          <w:i/>
          <w:color w:val="000000" w:themeColor="text1"/>
        </w:rPr>
        <w:t>Soc</w:t>
      </w:r>
      <w:proofErr w:type="spellEnd"/>
      <w:r w:rsidRPr="00D74431">
        <w:rPr>
          <w:rFonts w:ascii="Book Antiqua" w:hAnsi="Book Antiqua"/>
          <w:color w:val="000000" w:themeColor="text1"/>
        </w:rPr>
        <w:t xml:space="preserve"> 1991; </w:t>
      </w:r>
      <w:r w:rsidRPr="00D74431">
        <w:rPr>
          <w:rFonts w:ascii="Book Antiqua" w:hAnsi="Book Antiqua"/>
          <w:b/>
          <w:color w:val="000000" w:themeColor="text1"/>
        </w:rPr>
        <w:t>89</w:t>
      </w:r>
      <w:r w:rsidRPr="00D74431">
        <w:rPr>
          <w:rFonts w:ascii="Book Antiqua" w:hAnsi="Book Antiqua"/>
          <w:color w:val="000000" w:themeColor="text1"/>
        </w:rPr>
        <w:t>: 757-790 [PMID: 1687295]</w:t>
      </w:r>
    </w:p>
    <w:p w14:paraId="6E1367BA" w14:textId="77777777" w:rsidR="00534ACA" w:rsidRPr="00D74431" w:rsidRDefault="00534ACA" w:rsidP="00D74431">
      <w:pPr>
        <w:adjustRightInd w:val="0"/>
        <w:snapToGrid w:val="0"/>
        <w:spacing w:line="360" w:lineRule="auto"/>
        <w:rPr>
          <w:rFonts w:ascii="Book Antiqua" w:hAnsi="Book Antiqua"/>
          <w:color w:val="000000" w:themeColor="text1"/>
        </w:rPr>
      </w:pPr>
      <w:proofErr w:type="gramStart"/>
      <w:r w:rsidRPr="00D74431">
        <w:rPr>
          <w:rFonts w:ascii="Book Antiqua" w:hAnsi="Book Antiqua"/>
          <w:color w:val="000000" w:themeColor="text1"/>
        </w:rPr>
        <w:t xml:space="preserve">17 </w:t>
      </w:r>
      <w:proofErr w:type="spellStart"/>
      <w:r w:rsidRPr="00D74431">
        <w:rPr>
          <w:rFonts w:ascii="Book Antiqua" w:hAnsi="Book Antiqua"/>
          <w:b/>
          <w:color w:val="000000" w:themeColor="text1"/>
        </w:rPr>
        <w:t>Mehdizadeh</w:t>
      </w:r>
      <w:proofErr w:type="spellEnd"/>
      <w:r w:rsidRPr="00D74431">
        <w:rPr>
          <w:rFonts w:ascii="Book Antiqua" w:hAnsi="Book Antiqua"/>
          <w:b/>
          <w:color w:val="000000" w:themeColor="text1"/>
        </w:rPr>
        <w:t xml:space="preserve"> M</w:t>
      </w:r>
      <w:r w:rsidRPr="00D74431">
        <w:rPr>
          <w:rFonts w:ascii="Book Antiqua" w:hAnsi="Book Antiqua"/>
          <w:color w:val="000000" w:themeColor="text1"/>
        </w:rPr>
        <w:t>.</w:t>
      </w:r>
      <w:proofErr w:type="gramEnd"/>
      <w:r w:rsidRPr="00D74431">
        <w:rPr>
          <w:rFonts w:ascii="Book Antiqua" w:hAnsi="Book Antiqua"/>
          <w:color w:val="000000" w:themeColor="text1"/>
        </w:rPr>
        <w:t xml:space="preserve"> </w:t>
      </w:r>
      <w:proofErr w:type="gramStart"/>
      <w:r w:rsidRPr="00D74431">
        <w:rPr>
          <w:rFonts w:ascii="Book Antiqua" w:hAnsi="Book Antiqua"/>
          <w:color w:val="000000" w:themeColor="text1"/>
        </w:rPr>
        <w:t>An assessment of intraocular pressure change in healthy subjects during air flight.</w:t>
      </w:r>
      <w:proofErr w:type="gramEnd"/>
      <w:r w:rsidRPr="00D74431">
        <w:rPr>
          <w:rFonts w:ascii="Book Antiqua" w:hAnsi="Book Antiqua"/>
          <w:color w:val="000000" w:themeColor="text1"/>
        </w:rPr>
        <w:t xml:space="preserve"> </w:t>
      </w:r>
      <w:proofErr w:type="spellStart"/>
      <w:r w:rsidRPr="00D74431">
        <w:rPr>
          <w:rFonts w:ascii="Book Antiqua" w:hAnsi="Book Antiqua"/>
          <w:i/>
          <w:color w:val="000000" w:themeColor="text1"/>
        </w:rPr>
        <w:t>Curr</w:t>
      </w:r>
      <w:proofErr w:type="spellEnd"/>
      <w:r w:rsidRPr="00D74431">
        <w:rPr>
          <w:rFonts w:ascii="Book Antiqua" w:hAnsi="Book Antiqua"/>
          <w:i/>
          <w:color w:val="000000" w:themeColor="text1"/>
        </w:rPr>
        <w:t xml:space="preserve"> Eye Res</w:t>
      </w:r>
      <w:r w:rsidRPr="00D74431">
        <w:rPr>
          <w:rFonts w:ascii="Book Antiqua" w:hAnsi="Book Antiqua"/>
          <w:color w:val="000000" w:themeColor="text1"/>
        </w:rPr>
        <w:t xml:space="preserve"> 2008; </w:t>
      </w:r>
      <w:r w:rsidRPr="00D74431">
        <w:rPr>
          <w:rFonts w:ascii="Book Antiqua" w:hAnsi="Book Antiqua"/>
          <w:b/>
          <w:color w:val="000000" w:themeColor="text1"/>
        </w:rPr>
        <w:t>33</w:t>
      </w:r>
      <w:r w:rsidRPr="00D74431">
        <w:rPr>
          <w:rFonts w:ascii="Book Antiqua" w:hAnsi="Book Antiqua"/>
          <w:color w:val="000000" w:themeColor="text1"/>
        </w:rPr>
        <w:t>: 810-811 [PMID: 18798084 DOI: 10.1080/02713680802324528]</w:t>
      </w:r>
    </w:p>
    <w:p w14:paraId="797F4FDD"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18 </w:t>
      </w:r>
      <w:r w:rsidRPr="00D74431">
        <w:rPr>
          <w:rFonts w:ascii="Book Antiqua" w:hAnsi="Book Antiqua"/>
          <w:b/>
          <w:color w:val="000000" w:themeColor="text1"/>
        </w:rPr>
        <w:t>Bosch MM</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Merz</w:t>
      </w:r>
      <w:proofErr w:type="spellEnd"/>
      <w:r w:rsidRPr="00D74431">
        <w:rPr>
          <w:rFonts w:ascii="Book Antiqua" w:hAnsi="Book Antiqua"/>
          <w:color w:val="000000" w:themeColor="text1"/>
        </w:rPr>
        <w:t xml:space="preserve"> TM, </w:t>
      </w:r>
      <w:proofErr w:type="spellStart"/>
      <w:r w:rsidRPr="00D74431">
        <w:rPr>
          <w:rFonts w:ascii="Book Antiqua" w:hAnsi="Book Antiqua"/>
          <w:color w:val="000000" w:themeColor="text1"/>
        </w:rPr>
        <w:t>Barthelmes</w:t>
      </w:r>
      <w:proofErr w:type="spellEnd"/>
      <w:r w:rsidRPr="00D74431">
        <w:rPr>
          <w:rFonts w:ascii="Book Antiqua" w:hAnsi="Book Antiqua"/>
          <w:color w:val="000000" w:themeColor="text1"/>
        </w:rPr>
        <w:t xml:space="preserve"> D, </w:t>
      </w:r>
      <w:proofErr w:type="spellStart"/>
      <w:r w:rsidRPr="00D74431">
        <w:rPr>
          <w:rFonts w:ascii="Book Antiqua" w:hAnsi="Book Antiqua"/>
          <w:color w:val="000000" w:themeColor="text1"/>
        </w:rPr>
        <w:t>Petrig</w:t>
      </w:r>
      <w:proofErr w:type="spellEnd"/>
      <w:r w:rsidRPr="00D74431">
        <w:rPr>
          <w:rFonts w:ascii="Book Antiqua" w:hAnsi="Book Antiqua"/>
          <w:color w:val="000000" w:themeColor="text1"/>
        </w:rPr>
        <w:t xml:space="preserve"> BL, </w:t>
      </w:r>
      <w:proofErr w:type="spellStart"/>
      <w:r w:rsidRPr="00D74431">
        <w:rPr>
          <w:rFonts w:ascii="Book Antiqua" w:hAnsi="Book Antiqua"/>
          <w:color w:val="000000" w:themeColor="text1"/>
        </w:rPr>
        <w:t>Truffer</w:t>
      </w:r>
      <w:proofErr w:type="spellEnd"/>
      <w:r w:rsidRPr="00D74431">
        <w:rPr>
          <w:rFonts w:ascii="Book Antiqua" w:hAnsi="Book Antiqua"/>
          <w:color w:val="000000" w:themeColor="text1"/>
        </w:rPr>
        <w:t xml:space="preserve"> F, Bloch KE, Turk A, </w:t>
      </w:r>
      <w:proofErr w:type="spellStart"/>
      <w:r w:rsidRPr="00D74431">
        <w:rPr>
          <w:rFonts w:ascii="Book Antiqua" w:hAnsi="Book Antiqua"/>
          <w:color w:val="000000" w:themeColor="text1"/>
        </w:rPr>
        <w:t>Maggiorini</w:t>
      </w:r>
      <w:proofErr w:type="spellEnd"/>
      <w:r w:rsidRPr="00D74431">
        <w:rPr>
          <w:rFonts w:ascii="Book Antiqua" w:hAnsi="Book Antiqua"/>
          <w:color w:val="000000" w:themeColor="text1"/>
        </w:rPr>
        <w:t xml:space="preserve"> M, Hess T, </w:t>
      </w:r>
      <w:proofErr w:type="spellStart"/>
      <w:r w:rsidRPr="00D74431">
        <w:rPr>
          <w:rFonts w:ascii="Book Antiqua" w:hAnsi="Book Antiqua"/>
          <w:color w:val="000000" w:themeColor="text1"/>
        </w:rPr>
        <w:t>Schoch</w:t>
      </w:r>
      <w:proofErr w:type="spellEnd"/>
      <w:r w:rsidRPr="00D74431">
        <w:rPr>
          <w:rFonts w:ascii="Book Antiqua" w:hAnsi="Book Antiqua"/>
          <w:color w:val="000000" w:themeColor="text1"/>
        </w:rPr>
        <w:t xml:space="preserve"> OD, </w:t>
      </w:r>
      <w:proofErr w:type="spellStart"/>
      <w:r w:rsidRPr="00D74431">
        <w:rPr>
          <w:rFonts w:ascii="Book Antiqua" w:hAnsi="Book Antiqua"/>
          <w:color w:val="000000" w:themeColor="text1"/>
        </w:rPr>
        <w:t>Hefti</w:t>
      </w:r>
      <w:proofErr w:type="spellEnd"/>
      <w:r w:rsidRPr="00D74431">
        <w:rPr>
          <w:rFonts w:ascii="Book Antiqua" w:hAnsi="Book Antiqua"/>
          <w:color w:val="000000" w:themeColor="text1"/>
        </w:rPr>
        <w:t xml:space="preserve"> U, Sutter FK, Pichler J, Huber A, Landau K. New insights into ocular blood flow at very high altitudes. </w:t>
      </w:r>
      <w:r w:rsidRPr="00D74431">
        <w:rPr>
          <w:rFonts w:ascii="Book Antiqua" w:hAnsi="Book Antiqua"/>
          <w:i/>
          <w:color w:val="000000" w:themeColor="text1"/>
        </w:rPr>
        <w:t xml:space="preserve">J </w:t>
      </w:r>
      <w:proofErr w:type="spellStart"/>
      <w:r w:rsidRPr="00D74431">
        <w:rPr>
          <w:rFonts w:ascii="Book Antiqua" w:hAnsi="Book Antiqua"/>
          <w:i/>
          <w:color w:val="000000" w:themeColor="text1"/>
        </w:rPr>
        <w:t>Appl</w:t>
      </w:r>
      <w:proofErr w:type="spellEnd"/>
      <w:r w:rsidRPr="00D74431">
        <w:rPr>
          <w:rFonts w:ascii="Book Antiqua" w:hAnsi="Book Antiqua"/>
          <w:i/>
          <w:color w:val="000000" w:themeColor="text1"/>
        </w:rPr>
        <w:t xml:space="preserve"> </w:t>
      </w:r>
      <w:proofErr w:type="spellStart"/>
      <w:r w:rsidRPr="00D74431">
        <w:rPr>
          <w:rFonts w:ascii="Book Antiqua" w:hAnsi="Book Antiqua"/>
          <w:i/>
          <w:color w:val="000000" w:themeColor="text1"/>
        </w:rPr>
        <w:t>Physiol</w:t>
      </w:r>
      <w:proofErr w:type="spellEnd"/>
      <w:r w:rsidRPr="00D74431">
        <w:rPr>
          <w:rFonts w:ascii="Book Antiqua" w:hAnsi="Book Antiqua"/>
          <w:i/>
          <w:color w:val="000000" w:themeColor="text1"/>
        </w:rPr>
        <w:t xml:space="preserve"> (1985)</w:t>
      </w:r>
      <w:r w:rsidRPr="00D74431">
        <w:rPr>
          <w:rFonts w:ascii="Book Antiqua" w:hAnsi="Book Antiqua"/>
          <w:color w:val="000000" w:themeColor="text1"/>
        </w:rPr>
        <w:t xml:space="preserve"> 2009; </w:t>
      </w:r>
      <w:r w:rsidRPr="00D74431">
        <w:rPr>
          <w:rFonts w:ascii="Book Antiqua" w:hAnsi="Book Antiqua"/>
          <w:b/>
          <w:color w:val="000000" w:themeColor="text1"/>
        </w:rPr>
        <w:t>106</w:t>
      </w:r>
      <w:r w:rsidRPr="00D74431">
        <w:rPr>
          <w:rFonts w:ascii="Book Antiqua" w:hAnsi="Book Antiqua"/>
          <w:color w:val="000000" w:themeColor="text1"/>
        </w:rPr>
        <w:t>: 454-460 [PMID: 19057000 DOI: 10.1152/japplphysiol.90904.2008]</w:t>
      </w:r>
    </w:p>
    <w:p w14:paraId="2427D6E2"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19 </w:t>
      </w:r>
      <w:r w:rsidRPr="00D74431">
        <w:rPr>
          <w:rFonts w:ascii="Book Antiqua" w:hAnsi="Book Antiqua"/>
          <w:b/>
          <w:color w:val="000000" w:themeColor="text1"/>
        </w:rPr>
        <w:t>Xu L</w:t>
      </w:r>
      <w:r w:rsidRPr="00D74431">
        <w:rPr>
          <w:rFonts w:ascii="Book Antiqua" w:hAnsi="Book Antiqua"/>
          <w:color w:val="000000" w:themeColor="text1"/>
        </w:rPr>
        <w:t xml:space="preserve">, Li J, Zheng Y, Cui T, Zhu J, Ma K, Yang H, Ma B, Jonas JB. Intraocular pressure in Northern China in an urban and rural population: the Beijing eye study. </w:t>
      </w:r>
      <w:r w:rsidRPr="00D74431">
        <w:rPr>
          <w:rFonts w:ascii="Book Antiqua" w:hAnsi="Book Antiqua"/>
          <w:i/>
          <w:color w:val="000000" w:themeColor="text1"/>
        </w:rPr>
        <w:t xml:space="preserve">Am J </w:t>
      </w:r>
      <w:proofErr w:type="spellStart"/>
      <w:r w:rsidRPr="00D74431">
        <w:rPr>
          <w:rFonts w:ascii="Book Antiqua" w:hAnsi="Book Antiqua"/>
          <w:i/>
          <w:color w:val="000000" w:themeColor="text1"/>
        </w:rPr>
        <w:t>Ophthalmol</w:t>
      </w:r>
      <w:proofErr w:type="spellEnd"/>
      <w:r w:rsidRPr="00D74431">
        <w:rPr>
          <w:rFonts w:ascii="Book Antiqua" w:hAnsi="Book Antiqua"/>
          <w:color w:val="000000" w:themeColor="text1"/>
        </w:rPr>
        <w:t xml:space="preserve"> 2005; </w:t>
      </w:r>
      <w:r w:rsidRPr="00D74431">
        <w:rPr>
          <w:rFonts w:ascii="Book Antiqua" w:hAnsi="Book Antiqua"/>
          <w:b/>
          <w:color w:val="000000" w:themeColor="text1"/>
        </w:rPr>
        <w:t>140</w:t>
      </w:r>
      <w:r w:rsidRPr="00D74431">
        <w:rPr>
          <w:rFonts w:ascii="Book Antiqua" w:hAnsi="Book Antiqua"/>
          <w:color w:val="000000" w:themeColor="text1"/>
        </w:rPr>
        <w:t>: 913-915 [PMID: 16310472 DOI: 10.1016/j.ajo.2005.04.050]</w:t>
      </w:r>
    </w:p>
    <w:p w14:paraId="276B70D9"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20 </w:t>
      </w:r>
      <w:r w:rsidRPr="00D74431">
        <w:rPr>
          <w:rFonts w:ascii="Book Antiqua" w:hAnsi="Book Antiqua"/>
          <w:b/>
          <w:color w:val="000000" w:themeColor="text1"/>
        </w:rPr>
        <w:t>Zhou Q</w:t>
      </w:r>
      <w:r w:rsidRPr="00D74431">
        <w:rPr>
          <w:rFonts w:ascii="Book Antiqua" w:hAnsi="Book Antiqua"/>
          <w:color w:val="000000" w:themeColor="text1"/>
        </w:rPr>
        <w:t xml:space="preserve">, Liang YB, Wong TY, Yang XH, Lian L, Zhu D, Sun LP, Wang NL, Friedman DS. Intraocular pressure and its relationship to ocular and systemic factors in a healthy Chinese rural population: the Handan Eye Study. </w:t>
      </w:r>
      <w:r w:rsidRPr="00D74431">
        <w:rPr>
          <w:rFonts w:ascii="Book Antiqua" w:hAnsi="Book Antiqua"/>
          <w:i/>
          <w:color w:val="000000" w:themeColor="text1"/>
        </w:rPr>
        <w:t>Ophthalmic Epidemiol</w:t>
      </w:r>
      <w:r w:rsidRPr="00D74431">
        <w:rPr>
          <w:rFonts w:ascii="Book Antiqua" w:hAnsi="Book Antiqua"/>
          <w:color w:val="000000" w:themeColor="text1"/>
        </w:rPr>
        <w:t xml:space="preserve"> 2012; </w:t>
      </w:r>
      <w:r w:rsidRPr="00D74431">
        <w:rPr>
          <w:rFonts w:ascii="Book Antiqua" w:hAnsi="Book Antiqua"/>
          <w:b/>
          <w:color w:val="000000" w:themeColor="text1"/>
        </w:rPr>
        <w:t>19</w:t>
      </w:r>
      <w:r w:rsidRPr="00D74431">
        <w:rPr>
          <w:rFonts w:ascii="Book Antiqua" w:hAnsi="Book Antiqua"/>
          <w:color w:val="000000" w:themeColor="text1"/>
        </w:rPr>
        <w:t>: 278-284 [PMID: 22978528 DOI: 10.3109/09286586.2012.708084]</w:t>
      </w:r>
    </w:p>
    <w:p w14:paraId="5FD4F904"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21 </w:t>
      </w:r>
      <w:r w:rsidRPr="00D74431">
        <w:rPr>
          <w:rFonts w:ascii="Book Antiqua" w:hAnsi="Book Antiqua"/>
          <w:b/>
          <w:color w:val="000000" w:themeColor="text1"/>
        </w:rPr>
        <w:t>Zhong H</w:t>
      </w:r>
      <w:r w:rsidRPr="00D74431">
        <w:rPr>
          <w:rFonts w:ascii="Book Antiqua" w:hAnsi="Book Antiqua"/>
          <w:color w:val="000000" w:themeColor="text1"/>
        </w:rPr>
        <w:t xml:space="preserve">, Li J, Li C, Wei T, Cha X, Cai N, Luo T, Yu M, Yuan Y. The prevalence of glaucoma in adult rural Chinese populations of the Bai nationality in Dali: the Yunnan Minority Eye Study. </w:t>
      </w:r>
      <w:r w:rsidRPr="00D74431">
        <w:rPr>
          <w:rFonts w:ascii="Book Antiqua" w:hAnsi="Book Antiqua"/>
          <w:i/>
          <w:color w:val="000000" w:themeColor="text1"/>
        </w:rPr>
        <w:t xml:space="preserve">Invest </w:t>
      </w:r>
      <w:proofErr w:type="spellStart"/>
      <w:r w:rsidRPr="00D74431">
        <w:rPr>
          <w:rFonts w:ascii="Book Antiqua" w:hAnsi="Book Antiqua"/>
          <w:i/>
          <w:color w:val="000000" w:themeColor="text1"/>
        </w:rPr>
        <w:t>Ophthalmol</w:t>
      </w:r>
      <w:proofErr w:type="spellEnd"/>
      <w:r w:rsidRPr="00D74431">
        <w:rPr>
          <w:rFonts w:ascii="Book Antiqua" w:hAnsi="Book Antiqua"/>
          <w:i/>
          <w:color w:val="000000" w:themeColor="text1"/>
        </w:rPr>
        <w:t xml:space="preserve"> Vis </w:t>
      </w:r>
      <w:proofErr w:type="spellStart"/>
      <w:r w:rsidRPr="00D74431">
        <w:rPr>
          <w:rFonts w:ascii="Book Antiqua" w:hAnsi="Book Antiqua"/>
          <w:i/>
          <w:color w:val="000000" w:themeColor="text1"/>
        </w:rPr>
        <w:t>Sci</w:t>
      </w:r>
      <w:proofErr w:type="spellEnd"/>
      <w:r w:rsidRPr="00D74431">
        <w:rPr>
          <w:rFonts w:ascii="Book Antiqua" w:hAnsi="Book Antiqua"/>
          <w:color w:val="000000" w:themeColor="text1"/>
        </w:rPr>
        <w:t xml:space="preserve"> 2012; </w:t>
      </w:r>
      <w:r w:rsidRPr="00D74431">
        <w:rPr>
          <w:rFonts w:ascii="Book Antiqua" w:hAnsi="Book Antiqua"/>
          <w:b/>
          <w:color w:val="000000" w:themeColor="text1"/>
        </w:rPr>
        <w:t>53</w:t>
      </w:r>
      <w:r w:rsidRPr="00D74431">
        <w:rPr>
          <w:rFonts w:ascii="Book Antiqua" w:hAnsi="Book Antiqua"/>
          <w:color w:val="000000" w:themeColor="text1"/>
        </w:rPr>
        <w:t>: 3221-3225 [PMID: 22511635 DOI: 10.1167/iovs.11-9306]</w:t>
      </w:r>
    </w:p>
    <w:p w14:paraId="0861F389"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22 </w:t>
      </w:r>
      <w:r w:rsidRPr="00D74431">
        <w:rPr>
          <w:rFonts w:ascii="Book Antiqua" w:hAnsi="Book Antiqua"/>
          <w:b/>
          <w:color w:val="000000" w:themeColor="text1"/>
        </w:rPr>
        <w:t>Wang G Q ,</w:t>
      </w:r>
      <w:r w:rsidRPr="00D74431">
        <w:rPr>
          <w:rFonts w:ascii="Book Antiqua" w:hAnsi="Book Antiqua"/>
          <w:color w:val="000000" w:themeColor="text1"/>
        </w:rPr>
        <w:t xml:space="preserve"> Bai ZX, </w:t>
      </w:r>
      <w:proofErr w:type="spellStart"/>
      <w:r w:rsidRPr="00D74431">
        <w:rPr>
          <w:rFonts w:ascii="Book Antiqua" w:hAnsi="Book Antiqua"/>
          <w:color w:val="000000" w:themeColor="text1"/>
        </w:rPr>
        <w:t>Luo</w:t>
      </w:r>
      <w:proofErr w:type="spellEnd"/>
      <w:r w:rsidRPr="00D74431">
        <w:rPr>
          <w:rFonts w:ascii="Book Antiqua" w:hAnsi="Book Antiqua"/>
          <w:color w:val="000000" w:themeColor="text1"/>
        </w:rPr>
        <w:t xml:space="preserve"> S, Shi </w:t>
      </w:r>
      <w:proofErr w:type="spellStart"/>
      <w:r w:rsidRPr="00D74431">
        <w:rPr>
          <w:rFonts w:ascii="Book Antiqua" w:hAnsi="Book Antiqua"/>
          <w:color w:val="000000" w:themeColor="text1"/>
        </w:rPr>
        <w:t>J,Cao</w:t>
      </w:r>
      <w:proofErr w:type="spellEnd"/>
      <w:r w:rsidRPr="00D74431">
        <w:rPr>
          <w:rFonts w:ascii="Book Antiqua" w:hAnsi="Book Antiqua"/>
          <w:color w:val="000000" w:themeColor="text1"/>
        </w:rPr>
        <w:t xml:space="preserve"> </w:t>
      </w:r>
      <w:proofErr w:type="spellStart"/>
      <w:r w:rsidRPr="00D74431">
        <w:rPr>
          <w:rFonts w:ascii="Book Antiqua" w:hAnsi="Book Antiqua"/>
          <w:color w:val="000000" w:themeColor="text1"/>
        </w:rPr>
        <w:t>LQ,Chang</w:t>
      </w:r>
      <w:proofErr w:type="spellEnd"/>
      <w:r w:rsidRPr="00D74431">
        <w:rPr>
          <w:rFonts w:ascii="Book Antiqua" w:hAnsi="Book Antiqua"/>
          <w:color w:val="000000" w:themeColor="text1"/>
        </w:rPr>
        <w:t xml:space="preserve"> </w:t>
      </w:r>
      <w:proofErr w:type="spellStart"/>
      <w:r w:rsidRPr="00D74431">
        <w:rPr>
          <w:rFonts w:ascii="Book Antiqua" w:hAnsi="Book Antiqua"/>
          <w:color w:val="000000" w:themeColor="text1"/>
        </w:rPr>
        <w:t>HF,Sai</w:t>
      </w:r>
      <w:proofErr w:type="spellEnd"/>
      <w:r w:rsidRPr="00D74431">
        <w:rPr>
          <w:rFonts w:ascii="Book Antiqua" w:hAnsi="Book Antiqua"/>
          <w:color w:val="000000" w:themeColor="text1"/>
        </w:rPr>
        <w:t xml:space="preserve"> XY. </w:t>
      </w:r>
      <w:proofErr w:type="gramStart"/>
      <w:r w:rsidRPr="00D74431">
        <w:rPr>
          <w:rFonts w:ascii="Book Antiqua" w:hAnsi="Book Antiqua"/>
          <w:color w:val="000000" w:themeColor="text1"/>
        </w:rPr>
        <w:t>Characteristic of intraocular pressure distribution in population of 1115 Tibetan aged 40 years old or more.</w:t>
      </w:r>
      <w:proofErr w:type="gramEnd"/>
      <w:r w:rsidRPr="00D74431">
        <w:rPr>
          <w:rFonts w:ascii="Book Antiqua" w:hAnsi="Book Antiqua"/>
          <w:color w:val="000000" w:themeColor="text1"/>
        </w:rPr>
        <w:t xml:space="preserve"> International Eye Science 2014; 14(7): 1181-1185 doi:10.3980/j.issn.1672-5123.2014.07.01</w:t>
      </w:r>
    </w:p>
    <w:p w14:paraId="30C88385" w14:textId="77777777" w:rsidR="00534ACA" w:rsidRPr="00D74431" w:rsidRDefault="00534ACA" w:rsidP="00D74431">
      <w:pPr>
        <w:adjustRightInd w:val="0"/>
        <w:snapToGrid w:val="0"/>
        <w:spacing w:line="360" w:lineRule="auto"/>
        <w:rPr>
          <w:rFonts w:ascii="Book Antiqua" w:hAnsi="Book Antiqua"/>
          <w:color w:val="000000" w:themeColor="text1"/>
        </w:rPr>
      </w:pPr>
      <w:proofErr w:type="gramStart"/>
      <w:r w:rsidRPr="00D74431">
        <w:rPr>
          <w:rFonts w:ascii="Book Antiqua" w:hAnsi="Book Antiqua"/>
          <w:color w:val="000000" w:themeColor="text1"/>
        </w:rPr>
        <w:t xml:space="preserve">23 </w:t>
      </w:r>
      <w:r w:rsidRPr="00D74431">
        <w:rPr>
          <w:rFonts w:ascii="Book Antiqua" w:hAnsi="Book Antiqua"/>
          <w:b/>
          <w:color w:val="000000" w:themeColor="text1"/>
        </w:rPr>
        <w:t>Kiel JW</w:t>
      </w:r>
      <w:r w:rsidRPr="00D74431">
        <w:rPr>
          <w:rFonts w:ascii="Book Antiqua" w:hAnsi="Book Antiqua"/>
          <w:color w:val="000000" w:themeColor="text1"/>
        </w:rPr>
        <w:t xml:space="preserve">, Hollingsworth M, Rao R, Chen M, </w:t>
      </w:r>
      <w:proofErr w:type="spellStart"/>
      <w:r w:rsidRPr="00D74431">
        <w:rPr>
          <w:rFonts w:ascii="Book Antiqua" w:hAnsi="Book Antiqua"/>
          <w:color w:val="000000" w:themeColor="text1"/>
        </w:rPr>
        <w:t>Reitsamer</w:t>
      </w:r>
      <w:proofErr w:type="spellEnd"/>
      <w:r w:rsidRPr="00D74431">
        <w:rPr>
          <w:rFonts w:ascii="Book Antiqua" w:hAnsi="Book Antiqua"/>
          <w:color w:val="000000" w:themeColor="text1"/>
        </w:rPr>
        <w:t xml:space="preserve"> HA.</w:t>
      </w:r>
      <w:proofErr w:type="gramEnd"/>
      <w:r w:rsidRPr="00D74431">
        <w:rPr>
          <w:rFonts w:ascii="Book Antiqua" w:hAnsi="Book Antiqua"/>
          <w:color w:val="000000" w:themeColor="text1"/>
        </w:rPr>
        <w:t xml:space="preserve"> </w:t>
      </w:r>
      <w:proofErr w:type="gramStart"/>
      <w:r w:rsidRPr="00D74431">
        <w:rPr>
          <w:rFonts w:ascii="Book Antiqua" w:hAnsi="Book Antiqua"/>
          <w:color w:val="000000" w:themeColor="text1"/>
        </w:rPr>
        <w:t>Ciliary blood flow and aqueous humor production.</w:t>
      </w:r>
      <w:proofErr w:type="gramEnd"/>
      <w:r w:rsidRPr="00D74431">
        <w:rPr>
          <w:rFonts w:ascii="Book Antiqua" w:hAnsi="Book Antiqua"/>
          <w:color w:val="000000" w:themeColor="text1"/>
        </w:rPr>
        <w:t xml:space="preserve"> </w:t>
      </w:r>
      <w:r w:rsidRPr="00D74431">
        <w:rPr>
          <w:rFonts w:ascii="Book Antiqua" w:hAnsi="Book Antiqua"/>
          <w:i/>
          <w:color w:val="000000" w:themeColor="text1"/>
        </w:rPr>
        <w:t>Prog Retin Eye Res</w:t>
      </w:r>
      <w:r w:rsidRPr="00D74431">
        <w:rPr>
          <w:rFonts w:ascii="Book Antiqua" w:hAnsi="Book Antiqua"/>
          <w:color w:val="000000" w:themeColor="text1"/>
        </w:rPr>
        <w:t xml:space="preserve"> 2011; </w:t>
      </w:r>
      <w:r w:rsidRPr="00D74431">
        <w:rPr>
          <w:rFonts w:ascii="Book Antiqua" w:hAnsi="Book Antiqua"/>
          <w:b/>
          <w:color w:val="000000" w:themeColor="text1"/>
        </w:rPr>
        <w:t>30</w:t>
      </w:r>
      <w:r w:rsidRPr="00D74431">
        <w:rPr>
          <w:rFonts w:ascii="Book Antiqua" w:hAnsi="Book Antiqua"/>
          <w:color w:val="000000" w:themeColor="text1"/>
        </w:rPr>
        <w:t>: 1-17 [PMID: 20801226 DOI: 10.1016/j.preteyeres.2010.08.001]</w:t>
      </w:r>
    </w:p>
    <w:p w14:paraId="176A5A5D"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24 </w:t>
      </w:r>
      <w:r w:rsidRPr="00D74431">
        <w:rPr>
          <w:rFonts w:ascii="Book Antiqua" w:hAnsi="Book Antiqua"/>
          <w:b/>
          <w:color w:val="000000" w:themeColor="text1"/>
        </w:rPr>
        <w:t>Smith RB</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Aass</w:t>
      </w:r>
      <w:proofErr w:type="spellEnd"/>
      <w:r w:rsidRPr="00D74431">
        <w:rPr>
          <w:rFonts w:ascii="Book Antiqua" w:hAnsi="Book Antiqua"/>
          <w:color w:val="000000" w:themeColor="text1"/>
        </w:rPr>
        <w:t xml:space="preserve"> AA, </w:t>
      </w:r>
      <w:proofErr w:type="spellStart"/>
      <w:r w:rsidRPr="00D74431">
        <w:rPr>
          <w:rFonts w:ascii="Book Antiqua" w:hAnsi="Book Antiqua"/>
          <w:color w:val="000000" w:themeColor="text1"/>
        </w:rPr>
        <w:t>Nemoto</w:t>
      </w:r>
      <w:proofErr w:type="spellEnd"/>
      <w:r w:rsidRPr="00D74431">
        <w:rPr>
          <w:rFonts w:ascii="Book Antiqua" w:hAnsi="Book Antiqua"/>
          <w:color w:val="000000" w:themeColor="text1"/>
        </w:rPr>
        <w:t xml:space="preserve"> EM. </w:t>
      </w:r>
      <w:proofErr w:type="gramStart"/>
      <w:r w:rsidRPr="00D74431">
        <w:rPr>
          <w:rFonts w:ascii="Book Antiqua" w:hAnsi="Book Antiqua"/>
          <w:color w:val="000000" w:themeColor="text1"/>
        </w:rPr>
        <w:t>Intraocular and intracranial pressure during respiratory alkalosis and acidosis.</w:t>
      </w:r>
      <w:proofErr w:type="gramEnd"/>
      <w:r w:rsidRPr="00D74431">
        <w:rPr>
          <w:rFonts w:ascii="Book Antiqua" w:hAnsi="Book Antiqua"/>
          <w:color w:val="000000" w:themeColor="text1"/>
        </w:rPr>
        <w:t xml:space="preserve"> </w:t>
      </w:r>
      <w:r w:rsidRPr="00D74431">
        <w:rPr>
          <w:rFonts w:ascii="Book Antiqua" w:hAnsi="Book Antiqua"/>
          <w:i/>
          <w:color w:val="000000" w:themeColor="text1"/>
        </w:rPr>
        <w:t xml:space="preserve">Br J </w:t>
      </w:r>
      <w:proofErr w:type="spellStart"/>
      <w:r w:rsidRPr="00D74431">
        <w:rPr>
          <w:rFonts w:ascii="Book Antiqua" w:hAnsi="Book Antiqua"/>
          <w:i/>
          <w:color w:val="000000" w:themeColor="text1"/>
        </w:rPr>
        <w:t>Anaesth</w:t>
      </w:r>
      <w:proofErr w:type="spellEnd"/>
      <w:r w:rsidRPr="00D74431">
        <w:rPr>
          <w:rFonts w:ascii="Book Antiqua" w:hAnsi="Book Antiqua"/>
          <w:color w:val="000000" w:themeColor="text1"/>
        </w:rPr>
        <w:t xml:space="preserve"> 1981; </w:t>
      </w:r>
      <w:r w:rsidRPr="00D74431">
        <w:rPr>
          <w:rFonts w:ascii="Book Antiqua" w:hAnsi="Book Antiqua"/>
          <w:b/>
          <w:color w:val="000000" w:themeColor="text1"/>
        </w:rPr>
        <w:t>53</w:t>
      </w:r>
      <w:r w:rsidRPr="00D74431">
        <w:rPr>
          <w:rFonts w:ascii="Book Antiqua" w:hAnsi="Book Antiqua"/>
          <w:color w:val="000000" w:themeColor="text1"/>
        </w:rPr>
        <w:t>: 967-972 [PMID: 6793054]</w:t>
      </w:r>
    </w:p>
    <w:p w14:paraId="66195B7A"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25 </w:t>
      </w:r>
      <w:proofErr w:type="spellStart"/>
      <w:r w:rsidRPr="00D74431">
        <w:rPr>
          <w:rFonts w:ascii="Book Antiqua" w:hAnsi="Book Antiqua"/>
          <w:b/>
          <w:color w:val="000000" w:themeColor="text1"/>
        </w:rPr>
        <w:t>Aptel</w:t>
      </w:r>
      <w:proofErr w:type="spellEnd"/>
      <w:r w:rsidRPr="00D74431">
        <w:rPr>
          <w:rFonts w:ascii="Book Antiqua" w:hAnsi="Book Antiqua"/>
          <w:b/>
          <w:color w:val="000000" w:themeColor="text1"/>
        </w:rPr>
        <w:t xml:space="preserve"> F</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Weinreb</w:t>
      </w:r>
      <w:proofErr w:type="spellEnd"/>
      <w:r w:rsidRPr="00D74431">
        <w:rPr>
          <w:rFonts w:ascii="Book Antiqua" w:hAnsi="Book Antiqua"/>
          <w:color w:val="000000" w:themeColor="text1"/>
        </w:rPr>
        <w:t xml:space="preserve"> RN, </w:t>
      </w:r>
      <w:proofErr w:type="spellStart"/>
      <w:r w:rsidRPr="00D74431">
        <w:rPr>
          <w:rFonts w:ascii="Book Antiqua" w:hAnsi="Book Antiqua"/>
          <w:color w:val="000000" w:themeColor="text1"/>
        </w:rPr>
        <w:t>Chiquet</w:t>
      </w:r>
      <w:proofErr w:type="spellEnd"/>
      <w:r w:rsidRPr="00D74431">
        <w:rPr>
          <w:rFonts w:ascii="Book Antiqua" w:hAnsi="Book Antiqua"/>
          <w:color w:val="000000" w:themeColor="text1"/>
        </w:rPr>
        <w:t xml:space="preserve"> C, </w:t>
      </w:r>
      <w:proofErr w:type="spellStart"/>
      <w:r w:rsidRPr="00D74431">
        <w:rPr>
          <w:rFonts w:ascii="Book Antiqua" w:hAnsi="Book Antiqua"/>
          <w:color w:val="000000" w:themeColor="text1"/>
        </w:rPr>
        <w:t>Mansouri</w:t>
      </w:r>
      <w:proofErr w:type="spellEnd"/>
      <w:r w:rsidRPr="00D74431">
        <w:rPr>
          <w:rFonts w:ascii="Book Antiqua" w:hAnsi="Book Antiqua"/>
          <w:color w:val="000000" w:themeColor="text1"/>
        </w:rPr>
        <w:t xml:space="preserve"> K. 24-h monitoring devices and </w:t>
      </w:r>
      <w:proofErr w:type="spellStart"/>
      <w:r w:rsidRPr="00D74431">
        <w:rPr>
          <w:rFonts w:ascii="Book Antiqua" w:hAnsi="Book Antiqua"/>
          <w:color w:val="000000" w:themeColor="text1"/>
        </w:rPr>
        <w:t>nyctohemeral</w:t>
      </w:r>
      <w:proofErr w:type="spellEnd"/>
      <w:r w:rsidRPr="00D74431">
        <w:rPr>
          <w:rFonts w:ascii="Book Antiqua" w:hAnsi="Book Antiqua"/>
          <w:color w:val="000000" w:themeColor="text1"/>
        </w:rPr>
        <w:t xml:space="preserve"> rhythms of intraocular pressure. </w:t>
      </w:r>
      <w:r w:rsidRPr="00D74431">
        <w:rPr>
          <w:rFonts w:ascii="Book Antiqua" w:hAnsi="Book Antiqua"/>
          <w:i/>
          <w:color w:val="000000" w:themeColor="text1"/>
        </w:rPr>
        <w:t>Prog Retin Eye Res</w:t>
      </w:r>
      <w:r w:rsidRPr="00D74431">
        <w:rPr>
          <w:rFonts w:ascii="Book Antiqua" w:hAnsi="Book Antiqua"/>
          <w:color w:val="000000" w:themeColor="text1"/>
        </w:rPr>
        <w:t xml:space="preserve"> 2016; </w:t>
      </w:r>
      <w:r w:rsidRPr="00D74431">
        <w:rPr>
          <w:rFonts w:ascii="Book Antiqua" w:hAnsi="Book Antiqua"/>
          <w:b/>
          <w:color w:val="000000" w:themeColor="text1"/>
        </w:rPr>
        <w:t>55</w:t>
      </w:r>
      <w:r w:rsidRPr="00D74431">
        <w:rPr>
          <w:rFonts w:ascii="Book Antiqua" w:hAnsi="Book Antiqua"/>
          <w:color w:val="000000" w:themeColor="text1"/>
        </w:rPr>
        <w:t>: 108-148 [PMID: 27477112 DOI: 10.1016/j.preteyeres.2016.07.002]</w:t>
      </w:r>
    </w:p>
    <w:p w14:paraId="75D75246"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26 </w:t>
      </w:r>
      <w:proofErr w:type="spellStart"/>
      <w:r w:rsidRPr="00D74431">
        <w:rPr>
          <w:rFonts w:ascii="Book Antiqua" w:hAnsi="Book Antiqua"/>
          <w:b/>
          <w:color w:val="000000" w:themeColor="text1"/>
        </w:rPr>
        <w:t>Bhan</w:t>
      </w:r>
      <w:proofErr w:type="spellEnd"/>
      <w:r w:rsidRPr="00D74431">
        <w:rPr>
          <w:rFonts w:ascii="Book Antiqua" w:hAnsi="Book Antiqua"/>
          <w:b/>
          <w:color w:val="000000" w:themeColor="text1"/>
        </w:rPr>
        <w:t xml:space="preserve"> A</w:t>
      </w:r>
      <w:r w:rsidRPr="00D74431">
        <w:rPr>
          <w:rFonts w:ascii="Book Antiqua" w:hAnsi="Book Antiqua"/>
          <w:color w:val="000000" w:themeColor="text1"/>
        </w:rPr>
        <w:t xml:space="preserve">, Browning AC, Shah S, Hamilton R, Dave D, </w:t>
      </w:r>
      <w:proofErr w:type="spellStart"/>
      <w:r w:rsidRPr="00D74431">
        <w:rPr>
          <w:rFonts w:ascii="Book Antiqua" w:hAnsi="Book Antiqua"/>
          <w:color w:val="000000" w:themeColor="text1"/>
        </w:rPr>
        <w:t>Dua</w:t>
      </w:r>
      <w:proofErr w:type="spellEnd"/>
      <w:r w:rsidRPr="00D74431">
        <w:rPr>
          <w:rFonts w:ascii="Book Antiqua" w:hAnsi="Book Antiqua"/>
          <w:color w:val="000000" w:themeColor="text1"/>
        </w:rPr>
        <w:t xml:space="preserve"> HS. </w:t>
      </w:r>
      <w:proofErr w:type="gramStart"/>
      <w:r w:rsidRPr="00D74431">
        <w:rPr>
          <w:rFonts w:ascii="Book Antiqua" w:hAnsi="Book Antiqua"/>
          <w:color w:val="000000" w:themeColor="text1"/>
        </w:rPr>
        <w:t xml:space="preserve">Effect of corneal thickness on intraocular pressure measurements with the </w:t>
      </w:r>
      <w:proofErr w:type="spellStart"/>
      <w:r w:rsidRPr="00D74431">
        <w:rPr>
          <w:rFonts w:ascii="Book Antiqua" w:hAnsi="Book Antiqua"/>
          <w:color w:val="000000" w:themeColor="text1"/>
        </w:rPr>
        <w:t>pneumotonometer</w:t>
      </w:r>
      <w:proofErr w:type="spellEnd"/>
      <w:r w:rsidRPr="00D74431">
        <w:rPr>
          <w:rFonts w:ascii="Book Antiqua" w:hAnsi="Book Antiqua"/>
          <w:color w:val="000000" w:themeColor="text1"/>
        </w:rPr>
        <w:t xml:space="preserve">, </w:t>
      </w:r>
      <w:proofErr w:type="spellStart"/>
      <w:r w:rsidRPr="00D74431">
        <w:rPr>
          <w:rFonts w:ascii="Book Antiqua" w:hAnsi="Book Antiqua"/>
          <w:color w:val="000000" w:themeColor="text1"/>
        </w:rPr>
        <w:t>Goldmann</w:t>
      </w:r>
      <w:proofErr w:type="spellEnd"/>
      <w:r w:rsidRPr="00D74431">
        <w:rPr>
          <w:rFonts w:ascii="Book Antiqua" w:hAnsi="Book Antiqua"/>
          <w:color w:val="000000" w:themeColor="text1"/>
        </w:rPr>
        <w:t xml:space="preserve"> </w:t>
      </w:r>
      <w:proofErr w:type="spellStart"/>
      <w:r w:rsidRPr="00D74431">
        <w:rPr>
          <w:rFonts w:ascii="Book Antiqua" w:hAnsi="Book Antiqua"/>
          <w:color w:val="000000" w:themeColor="text1"/>
        </w:rPr>
        <w:t>applanation</w:t>
      </w:r>
      <w:proofErr w:type="spellEnd"/>
      <w:r w:rsidRPr="00D74431">
        <w:rPr>
          <w:rFonts w:ascii="Book Antiqua" w:hAnsi="Book Antiqua"/>
          <w:color w:val="000000" w:themeColor="text1"/>
        </w:rPr>
        <w:t xml:space="preserve"> tonometer, and </w:t>
      </w:r>
      <w:proofErr w:type="spellStart"/>
      <w:r w:rsidRPr="00D74431">
        <w:rPr>
          <w:rFonts w:ascii="Book Antiqua" w:hAnsi="Book Antiqua"/>
          <w:color w:val="000000" w:themeColor="text1"/>
        </w:rPr>
        <w:t>Tono</w:t>
      </w:r>
      <w:proofErr w:type="spellEnd"/>
      <w:r w:rsidRPr="00D74431">
        <w:rPr>
          <w:rFonts w:ascii="Book Antiqua" w:hAnsi="Book Antiqua"/>
          <w:color w:val="000000" w:themeColor="text1"/>
        </w:rPr>
        <w:t>-Pen.</w:t>
      </w:r>
      <w:proofErr w:type="gramEnd"/>
      <w:r w:rsidRPr="00D74431">
        <w:rPr>
          <w:rFonts w:ascii="Book Antiqua" w:hAnsi="Book Antiqua"/>
          <w:color w:val="000000" w:themeColor="text1"/>
        </w:rPr>
        <w:t xml:space="preserve"> </w:t>
      </w:r>
      <w:r w:rsidRPr="00D74431">
        <w:rPr>
          <w:rFonts w:ascii="Book Antiqua" w:hAnsi="Book Antiqua"/>
          <w:i/>
          <w:color w:val="000000" w:themeColor="text1"/>
        </w:rPr>
        <w:t xml:space="preserve">Invest </w:t>
      </w:r>
      <w:proofErr w:type="spellStart"/>
      <w:r w:rsidRPr="00D74431">
        <w:rPr>
          <w:rFonts w:ascii="Book Antiqua" w:hAnsi="Book Antiqua"/>
          <w:i/>
          <w:color w:val="000000" w:themeColor="text1"/>
        </w:rPr>
        <w:t>Ophthalmol</w:t>
      </w:r>
      <w:proofErr w:type="spellEnd"/>
      <w:r w:rsidRPr="00D74431">
        <w:rPr>
          <w:rFonts w:ascii="Book Antiqua" w:hAnsi="Book Antiqua"/>
          <w:i/>
          <w:color w:val="000000" w:themeColor="text1"/>
        </w:rPr>
        <w:t xml:space="preserve"> Vis </w:t>
      </w:r>
      <w:proofErr w:type="spellStart"/>
      <w:r w:rsidRPr="00D74431">
        <w:rPr>
          <w:rFonts w:ascii="Book Antiqua" w:hAnsi="Book Antiqua"/>
          <w:i/>
          <w:color w:val="000000" w:themeColor="text1"/>
        </w:rPr>
        <w:t>Sci</w:t>
      </w:r>
      <w:proofErr w:type="spellEnd"/>
      <w:r w:rsidRPr="00D74431">
        <w:rPr>
          <w:rFonts w:ascii="Book Antiqua" w:hAnsi="Book Antiqua"/>
          <w:color w:val="000000" w:themeColor="text1"/>
        </w:rPr>
        <w:t xml:space="preserve"> 2002; </w:t>
      </w:r>
      <w:r w:rsidRPr="00D74431">
        <w:rPr>
          <w:rFonts w:ascii="Book Antiqua" w:hAnsi="Book Antiqua"/>
          <w:b/>
          <w:color w:val="000000" w:themeColor="text1"/>
        </w:rPr>
        <w:t>43</w:t>
      </w:r>
      <w:r w:rsidRPr="00D74431">
        <w:rPr>
          <w:rFonts w:ascii="Book Antiqua" w:hAnsi="Book Antiqua"/>
          <w:color w:val="000000" w:themeColor="text1"/>
        </w:rPr>
        <w:t>: 1389-1392 [PMID: 11980851]</w:t>
      </w:r>
    </w:p>
    <w:p w14:paraId="607C4A67"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27 </w:t>
      </w:r>
      <w:r w:rsidRPr="00D74431">
        <w:rPr>
          <w:rFonts w:ascii="Book Antiqua" w:hAnsi="Book Antiqua"/>
          <w:b/>
          <w:color w:val="000000" w:themeColor="text1"/>
        </w:rPr>
        <w:t>Wolfs RC</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Klaver</w:t>
      </w:r>
      <w:proofErr w:type="spellEnd"/>
      <w:r w:rsidRPr="00D74431">
        <w:rPr>
          <w:rFonts w:ascii="Book Antiqua" w:hAnsi="Book Antiqua"/>
          <w:color w:val="000000" w:themeColor="text1"/>
        </w:rPr>
        <w:t xml:space="preserve"> CC, </w:t>
      </w:r>
      <w:proofErr w:type="spellStart"/>
      <w:r w:rsidRPr="00D74431">
        <w:rPr>
          <w:rFonts w:ascii="Book Antiqua" w:hAnsi="Book Antiqua"/>
          <w:color w:val="000000" w:themeColor="text1"/>
        </w:rPr>
        <w:t>Vingerling</w:t>
      </w:r>
      <w:proofErr w:type="spellEnd"/>
      <w:r w:rsidRPr="00D74431">
        <w:rPr>
          <w:rFonts w:ascii="Book Antiqua" w:hAnsi="Book Antiqua"/>
          <w:color w:val="000000" w:themeColor="text1"/>
        </w:rPr>
        <w:t xml:space="preserve"> JR, </w:t>
      </w:r>
      <w:proofErr w:type="spellStart"/>
      <w:r w:rsidRPr="00D74431">
        <w:rPr>
          <w:rFonts w:ascii="Book Antiqua" w:hAnsi="Book Antiqua"/>
          <w:color w:val="000000" w:themeColor="text1"/>
        </w:rPr>
        <w:t>Grobbee</w:t>
      </w:r>
      <w:proofErr w:type="spellEnd"/>
      <w:r w:rsidRPr="00D74431">
        <w:rPr>
          <w:rFonts w:ascii="Book Antiqua" w:hAnsi="Book Antiqua"/>
          <w:color w:val="000000" w:themeColor="text1"/>
        </w:rPr>
        <w:t xml:space="preserve"> DE, </w:t>
      </w:r>
      <w:proofErr w:type="spellStart"/>
      <w:r w:rsidRPr="00D74431">
        <w:rPr>
          <w:rFonts w:ascii="Book Antiqua" w:hAnsi="Book Antiqua"/>
          <w:color w:val="000000" w:themeColor="text1"/>
        </w:rPr>
        <w:t>Hofman</w:t>
      </w:r>
      <w:proofErr w:type="spellEnd"/>
      <w:r w:rsidRPr="00D74431">
        <w:rPr>
          <w:rFonts w:ascii="Book Antiqua" w:hAnsi="Book Antiqua"/>
          <w:color w:val="000000" w:themeColor="text1"/>
        </w:rPr>
        <w:t xml:space="preserve"> A, de Jong PT. Distribution of central corneal thickness and its association with intraocular pressure: The Rotterdam Study. </w:t>
      </w:r>
      <w:r w:rsidRPr="00D74431">
        <w:rPr>
          <w:rFonts w:ascii="Book Antiqua" w:hAnsi="Book Antiqua"/>
          <w:i/>
          <w:color w:val="000000" w:themeColor="text1"/>
        </w:rPr>
        <w:t xml:space="preserve">Am J </w:t>
      </w:r>
      <w:proofErr w:type="spellStart"/>
      <w:r w:rsidRPr="00D74431">
        <w:rPr>
          <w:rFonts w:ascii="Book Antiqua" w:hAnsi="Book Antiqua"/>
          <w:i/>
          <w:color w:val="000000" w:themeColor="text1"/>
        </w:rPr>
        <w:t>Ophthalmol</w:t>
      </w:r>
      <w:proofErr w:type="spellEnd"/>
      <w:r w:rsidRPr="00D74431">
        <w:rPr>
          <w:rFonts w:ascii="Book Antiqua" w:hAnsi="Book Antiqua"/>
          <w:color w:val="000000" w:themeColor="text1"/>
        </w:rPr>
        <w:t xml:space="preserve"> 1997; </w:t>
      </w:r>
      <w:r w:rsidRPr="00D74431">
        <w:rPr>
          <w:rFonts w:ascii="Book Antiqua" w:hAnsi="Book Antiqua"/>
          <w:b/>
          <w:color w:val="000000" w:themeColor="text1"/>
        </w:rPr>
        <w:t>123</w:t>
      </w:r>
      <w:r w:rsidRPr="00D74431">
        <w:rPr>
          <w:rFonts w:ascii="Book Antiqua" w:hAnsi="Book Antiqua"/>
          <w:color w:val="000000" w:themeColor="text1"/>
        </w:rPr>
        <w:t>: 767-772 [PMID: 9535620]</w:t>
      </w:r>
    </w:p>
    <w:p w14:paraId="1B3F3EBE" w14:textId="77777777" w:rsidR="00534ACA" w:rsidRDefault="00534ACA" w:rsidP="00D74431">
      <w:pPr>
        <w:adjustRightInd w:val="0"/>
        <w:snapToGrid w:val="0"/>
        <w:spacing w:line="360" w:lineRule="auto"/>
        <w:rPr>
          <w:ins w:id="240" w:author="Windows 用户" w:date="2019-10-21T08:54:00Z"/>
          <w:rFonts w:ascii="Book Antiqua" w:hAnsi="Book Antiqua" w:hint="eastAsia"/>
          <w:color w:val="000000" w:themeColor="text1"/>
        </w:rPr>
      </w:pPr>
      <w:r w:rsidRPr="00D74431">
        <w:rPr>
          <w:rFonts w:ascii="Book Antiqua" w:hAnsi="Book Antiqua"/>
          <w:color w:val="000000" w:themeColor="text1"/>
        </w:rPr>
        <w:t xml:space="preserve">28 </w:t>
      </w:r>
      <w:proofErr w:type="spellStart"/>
      <w:r w:rsidRPr="00D74431">
        <w:rPr>
          <w:rFonts w:ascii="Book Antiqua" w:hAnsi="Book Antiqua"/>
          <w:b/>
          <w:color w:val="000000" w:themeColor="text1"/>
        </w:rPr>
        <w:t>Tonnu</w:t>
      </w:r>
      <w:proofErr w:type="spellEnd"/>
      <w:r w:rsidRPr="00D74431">
        <w:rPr>
          <w:rFonts w:ascii="Book Antiqua" w:hAnsi="Book Antiqua"/>
          <w:b/>
          <w:color w:val="000000" w:themeColor="text1"/>
        </w:rPr>
        <w:t xml:space="preserve"> PA</w:t>
      </w:r>
      <w:r w:rsidRPr="00D74431">
        <w:rPr>
          <w:rFonts w:ascii="Book Antiqua" w:hAnsi="Book Antiqua"/>
          <w:color w:val="000000" w:themeColor="text1"/>
        </w:rPr>
        <w:t xml:space="preserve">, Ho T, Newson T, El Sheikh A, Sharma K, White E, </w:t>
      </w:r>
      <w:proofErr w:type="spellStart"/>
      <w:r w:rsidRPr="00D74431">
        <w:rPr>
          <w:rFonts w:ascii="Book Antiqua" w:hAnsi="Book Antiqua"/>
          <w:color w:val="000000" w:themeColor="text1"/>
        </w:rPr>
        <w:t>Bunce</w:t>
      </w:r>
      <w:proofErr w:type="spellEnd"/>
      <w:r w:rsidRPr="00D74431">
        <w:rPr>
          <w:rFonts w:ascii="Book Antiqua" w:hAnsi="Book Antiqua"/>
          <w:color w:val="000000" w:themeColor="text1"/>
        </w:rPr>
        <w:t xml:space="preserve"> C, </w:t>
      </w:r>
      <w:proofErr w:type="spellStart"/>
      <w:r w:rsidRPr="00D74431">
        <w:rPr>
          <w:rFonts w:ascii="Book Antiqua" w:hAnsi="Book Antiqua"/>
          <w:color w:val="000000" w:themeColor="text1"/>
        </w:rPr>
        <w:t>Garway</w:t>
      </w:r>
      <w:proofErr w:type="spellEnd"/>
      <w:r w:rsidRPr="00D74431">
        <w:rPr>
          <w:rFonts w:ascii="Book Antiqua" w:hAnsi="Book Antiqua"/>
          <w:color w:val="000000" w:themeColor="text1"/>
        </w:rPr>
        <w:t xml:space="preserve">-Heath D. </w:t>
      </w:r>
      <w:proofErr w:type="gramStart"/>
      <w:r w:rsidRPr="00D74431">
        <w:rPr>
          <w:rFonts w:ascii="Book Antiqua" w:hAnsi="Book Antiqua"/>
          <w:color w:val="000000" w:themeColor="text1"/>
        </w:rPr>
        <w:t xml:space="preserve">The influence of central corneal thickness and age on intraocular pressure measured by pneumotonometry, non-contact tonometry, the </w:t>
      </w:r>
      <w:proofErr w:type="spellStart"/>
      <w:r w:rsidRPr="00D74431">
        <w:rPr>
          <w:rFonts w:ascii="Book Antiqua" w:hAnsi="Book Antiqua"/>
          <w:color w:val="000000" w:themeColor="text1"/>
        </w:rPr>
        <w:t>Tono</w:t>
      </w:r>
      <w:proofErr w:type="spellEnd"/>
      <w:r w:rsidRPr="00D74431">
        <w:rPr>
          <w:rFonts w:ascii="Book Antiqua" w:hAnsi="Book Antiqua"/>
          <w:color w:val="000000" w:themeColor="text1"/>
        </w:rPr>
        <w:t xml:space="preserve">-Pen XL, and </w:t>
      </w:r>
      <w:proofErr w:type="spellStart"/>
      <w:r w:rsidRPr="00D74431">
        <w:rPr>
          <w:rFonts w:ascii="Book Antiqua" w:hAnsi="Book Antiqua"/>
          <w:color w:val="000000" w:themeColor="text1"/>
        </w:rPr>
        <w:t>Goldmann</w:t>
      </w:r>
      <w:proofErr w:type="spellEnd"/>
      <w:r w:rsidRPr="00D74431">
        <w:rPr>
          <w:rFonts w:ascii="Book Antiqua" w:hAnsi="Book Antiqua"/>
          <w:color w:val="000000" w:themeColor="text1"/>
        </w:rPr>
        <w:t xml:space="preserve"> applanation tonometry.</w:t>
      </w:r>
      <w:proofErr w:type="gramEnd"/>
      <w:r w:rsidRPr="00D74431">
        <w:rPr>
          <w:rFonts w:ascii="Book Antiqua" w:hAnsi="Book Antiqua"/>
          <w:color w:val="000000" w:themeColor="text1"/>
        </w:rPr>
        <w:t xml:space="preserve"> </w:t>
      </w:r>
      <w:r w:rsidRPr="00D74431">
        <w:rPr>
          <w:rFonts w:ascii="Book Antiqua" w:hAnsi="Book Antiqua"/>
          <w:i/>
          <w:color w:val="000000" w:themeColor="text1"/>
        </w:rPr>
        <w:t xml:space="preserve">Br J </w:t>
      </w:r>
      <w:proofErr w:type="spellStart"/>
      <w:r w:rsidRPr="00D74431">
        <w:rPr>
          <w:rFonts w:ascii="Book Antiqua" w:hAnsi="Book Antiqua"/>
          <w:i/>
          <w:color w:val="000000" w:themeColor="text1"/>
        </w:rPr>
        <w:t>Ophthalmol</w:t>
      </w:r>
      <w:proofErr w:type="spellEnd"/>
      <w:r w:rsidRPr="00D74431">
        <w:rPr>
          <w:rFonts w:ascii="Book Antiqua" w:hAnsi="Book Antiqua"/>
          <w:color w:val="000000" w:themeColor="text1"/>
        </w:rPr>
        <w:t xml:space="preserve"> 2005; </w:t>
      </w:r>
      <w:r w:rsidRPr="00D74431">
        <w:rPr>
          <w:rFonts w:ascii="Book Antiqua" w:hAnsi="Book Antiqua"/>
          <w:b/>
          <w:color w:val="000000" w:themeColor="text1"/>
        </w:rPr>
        <w:t>89</w:t>
      </w:r>
      <w:r w:rsidRPr="00D74431">
        <w:rPr>
          <w:rFonts w:ascii="Book Antiqua" w:hAnsi="Book Antiqua"/>
          <w:color w:val="000000" w:themeColor="text1"/>
        </w:rPr>
        <w:t>: 851-854 [PMID: 15965165 DOI: 10.1136/bjo.2004.056622]</w:t>
      </w:r>
    </w:p>
    <w:p w14:paraId="76AE33FB" w14:textId="77777777" w:rsidR="00F62A92" w:rsidRPr="00D74431" w:rsidRDefault="00F62A92" w:rsidP="00D74431">
      <w:pPr>
        <w:adjustRightInd w:val="0"/>
        <w:snapToGrid w:val="0"/>
        <w:spacing w:line="360" w:lineRule="auto"/>
        <w:rPr>
          <w:rFonts w:ascii="Book Antiqua" w:hAnsi="Book Antiqua"/>
          <w:color w:val="000000" w:themeColor="text1"/>
        </w:rPr>
      </w:pPr>
    </w:p>
    <w:p w14:paraId="2C6267D5" w14:textId="77777777" w:rsidR="00F62A92" w:rsidRDefault="0094253F" w:rsidP="00F62A92">
      <w:pPr>
        <w:pStyle w:val="ad"/>
        <w:suppressAutoHyphens/>
        <w:adjustRightInd w:val="0"/>
        <w:snapToGrid w:val="0"/>
        <w:spacing w:line="360" w:lineRule="auto"/>
        <w:ind w:left="0" w:right="360" w:firstLine="482"/>
        <w:contextualSpacing w:val="0"/>
        <w:jc w:val="right"/>
        <w:rPr>
          <w:ins w:id="241" w:author="Windows 用户" w:date="2019-10-21T08:54:00Z"/>
          <w:rFonts w:ascii="Book Antiqua" w:eastAsiaTheme="minorEastAsia" w:hAnsi="Book Antiqua" w:cs="Mangal" w:hint="eastAsia"/>
          <w:b/>
          <w:bCs/>
          <w:color w:val="000000" w:themeColor="text1"/>
          <w:lang w:val="it-IT" w:eastAsia="zh-CN" w:bidi="hi-IN"/>
        </w:rPr>
        <w:pPrChange w:id="242" w:author="Windows 用户" w:date="2019-10-21T08:54:00Z">
          <w:pPr>
            <w:pStyle w:val="ad"/>
            <w:suppressAutoHyphens/>
            <w:adjustRightInd w:val="0"/>
            <w:snapToGrid w:val="0"/>
            <w:spacing w:line="360" w:lineRule="auto"/>
            <w:ind w:left="0" w:firstLine="482"/>
            <w:contextualSpacing w:val="0"/>
            <w:jc w:val="right"/>
          </w:pPr>
        </w:pPrChange>
      </w:pPr>
      <w:bookmarkStart w:id="243" w:name="_Hlk18486508"/>
      <w:r w:rsidRPr="00D74431">
        <w:rPr>
          <w:rFonts w:ascii="Book Antiqua" w:eastAsia="Lucida Sans Unicode" w:hAnsi="Book Antiqua" w:cs="Arial"/>
          <w:b/>
          <w:noProof/>
          <w:color w:val="000000" w:themeColor="text1"/>
          <w:lang w:val="it-IT" w:eastAsia="hi-IN" w:bidi="hi-IN"/>
        </w:rPr>
        <w:t>P-Reviewer</w:t>
      </w:r>
      <w:r w:rsidRPr="00D74431">
        <w:rPr>
          <w:rFonts w:ascii="Book Antiqua" w:hAnsi="Book Antiqua" w:cs="Arial"/>
          <w:b/>
          <w:noProof/>
          <w:color w:val="000000" w:themeColor="text1"/>
          <w:lang w:val="it-IT" w:bidi="hi-IN"/>
        </w:rPr>
        <w:t>:</w:t>
      </w:r>
      <w:r w:rsidRPr="00D74431">
        <w:rPr>
          <w:rFonts w:ascii="Book Antiqua" w:hAnsi="Book Antiqua"/>
          <w:color w:val="000000" w:themeColor="text1"/>
          <w:lang w:val="it-IT"/>
        </w:rPr>
        <w:t xml:space="preserve"> </w:t>
      </w:r>
      <w:proofErr w:type="spellStart"/>
      <w:r w:rsidR="00534ACA" w:rsidRPr="00D74431">
        <w:rPr>
          <w:rFonts w:ascii="Book Antiqua" w:hAnsi="Book Antiqua"/>
          <w:color w:val="000000" w:themeColor="text1"/>
        </w:rPr>
        <w:t>Orbell</w:t>
      </w:r>
      <w:proofErr w:type="spellEnd"/>
      <w:r w:rsidR="00534ACA" w:rsidRPr="00D74431">
        <w:rPr>
          <w:rFonts w:ascii="Book Antiqua" w:eastAsiaTheme="minorEastAsia" w:hAnsi="Book Antiqua"/>
          <w:color w:val="000000" w:themeColor="text1"/>
          <w:lang w:eastAsia="zh-CN"/>
        </w:rPr>
        <w:t xml:space="preserve"> JH, </w:t>
      </w:r>
      <w:proofErr w:type="spellStart"/>
      <w:r w:rsidR="00534ACA" w:rsidRPr="00D74431">
        <w:rPr>
          <w:rFonts w:ascii="Book Antiqua" w:hAnsi="Book Antiqua"/>
          <w:color w:val="000000" w:themeColor="text1"/>
        </w:rPr>
        <w:t>Sogabe</w:t>
      </w:r>
      <w:proofErr w:type="spellEnd"/>
      <w:r w:rsidR="00534ACA" w:rsidRPr="00D74431">
        <w:rPr>
          <w:rFonts w:ascii="Book Antiqua" w:eastAsiaTheme="minorEastAsia" w:hAnsi="Book Antiqua"/>
          <w:color w:val="000000" w:themeColor="text1"/>
          <w:lang w:eastAsia="zh-CN"/>
        </w:rPr>
        <w:t xml:space="preserve"> I</w:t>
      </w:r>
      <w:r w:rsidRPr="00D74431">
        <w:rPr>
          <w:rFonts w:ascii="Book Antiqua" w:hAnsi="Book Antiqua"/>
          <w:color w:val="000000" w:themeColor="text1"/>
        </w:rPr>
        <w:t xml:space="preserve"> </w:t>
      </w:r>
      <w:r w:rsidRPr="00D74431">
        <w:rPr>
          <w:rFonts w:ascii="Book Antiqua" w:eastAsia="Lucida Sans Unicode" w:hAnsi="Book Antiqua" w:cs="Mangal"/>
          <w:b/>
          <w:bCs/>
          <w:color w:val="000000" w:themeColor="text1"/>
          <w:lang w:val="it-IT" w:eastAsia="hi-IN" w:bidi="hi-IN"/>
        </w:rPr>
        <w:t>S-Editor</w:t>
      </w:r>
      <w:r w:rsidRPr="00D74431">
        <w:rPr>
          <w:rFonts w:ascii="Book Antiqua" w:hAnsi="Book Antiqua" w:cs="Mangal"/>
          <w:b/>
          <w:bCs/>
          <w:color w:val="000000" w:themeColor="text1"/>
          <w:lang w:val="it-IT" w:bidi="hi-IN"/>
        </w:rPr>
        <w:t>:</w:t>
      </w:r>
      <w:r w:rsidRPr="00D74431">
        <w:rPr>
          <w:rFonts w:ascii="Book Antiqua" w:eastAsia="Lucida Sans Unicode" w:hAnsi="Book Antiqua" w:cs="Mangal"/>
          <w:bCs/>
          <w:color w:val="000000" w:themeColor="text1"/>
          <w:lang w:val="it-IT" w:eastAsia="hi-IN" w:bidi="hi-IN"/>
        </w:rPr>
        <w:t xml:space="preserve"> </w:t>
      </w:r>
      <w:r w:rsidRPr="00D74431">
        <w:rPr>
          <w:rFonts w:ascii="Book Antiqua" w:hAnsi="Book Antiqua" w:cs="Mangal"/>
          <w:bCs/>
          <w:color w:val="000000" w:themeColor="text1"/>
          <w:lang w:val="it-IT" w:bidi="hi-IN"/>
        </w:rPr>
        <w:t>Wang JL</w:t>
      </w:r>
      <w:r w:rsidRPr="00D74431">
        <w:rPr>
          <w:rFonts w:ascii="Book Antiqua" w:eastAsia="Lucida Sans Unicode" w:hAnsi="Book Antiqua" w:cs="Mangal"/>
          <w:b/>
          <w:bCs/>
          <w:color w:val="000000" w:themeColor="text1"/>
          <w:lang w:val="it-IT" w:eastAsia="hi-IN" w:bidi="hi-IN"/>
        </w:rPr>
        <w:t xml:space="preserve"> </w:t>
      </w:r>
    </w:p>
    <w:p w14:paraId="5AE01CF6" w14:textId="56362820" w:rsidR="0094253F" w:rsidRPr="00D74431" w:rsidRDefault="0094253F" w:rsidP="00F62A92">
      <w:pPr>
        <w:pStyle w:val="ad"/>
        <w:suppressAutoHyphens/>
        <w:adjustRightInd w:val="0"/>
        <w:snapToGrid w:val="0"/>
        <w:spacing w:line="360" w:lineRule="auto"/>
        <w:ind w:left="0" w:right="360" w:firstLine="482"/>
        <w:contextualSpacing w:val="0"/>
        <w:jc w:val="right"/>
        <w:rPr>
          <w:rFonts w:ascii="Book Antiqua" w:hAnsi="Book Antiqua" w:cs="Mangal"/>
          <w:b/>
          <w:bCs/>
          <w:color w:val="000000" w:themeColor="text1"/>
          <w:lang w:val="it-IT" w:bidi="hi-IN"/>
        </w:rPr>
        <w:pPrChange w:id="244" w:author="Windows 用户" w:date="2019-10-21T08:54:00Z">
          <w:pPr>
            <w:pStyle w:val="ad"/>
            <w:suppressAutoHyphens/>
            <w:adjustRightInd w:val="0"/>
            <w:snapToGrid w:val="0"/>
            <w:spacing w:line="360" w:lineRule="auto"/>
            <w:ind w:left="0" w:firstLine="482"/>
            <w:contextualSpacing w:val="0"/>
            <w:jc w:val="right"/>
          </w:pPr>
        </w:pPrChange>
      </w:pPr>
      <w:r w:rsidRPr="00D74431">
        <w:rPr>
          <w:rFonts w:ascii="Book Antiqua" w:eastAsia="Lucida Sans Unicode" w:hAnsi="Book Antiqua" w:cs="Mangal"/>
          <w:b/>
          <w:bCs/>
          <w:color w:val="000000" w:themeColor="text1"/>
          <w:lang w:val="it-IT" w:eastAsia="hi-IN" w:bidi="hi-IN"/>
        </w:rPr>
        <w:t>L-Editor</w:t>
      </w:r>
      <w:ins w:id="245" w:author="Windows 用户" w:date="2019-10-21T08:54:00Z">
        <w:r w:rsidR="00F62A92">
          <w:rPr>
            <w:rFonts w:asciiTheme="minorEastAsia" w:eastAsiaTheme="minorEastAsia" w:hAnsiTheme="minorEastAsia" w:cs="Mangal" w:hint="eastAsia"/>
            <w:b/>
            <w:bCs/>
            <w:color w:val="000000" w:themeColor="text1"/>
            <w:lang w:val="it-IT" w:eastAsia="zh-CN" w:bidi="hi-IN"/>
          </w:rPr>
          <w:t>:</w:t>
        </w:r>
      </w:ins>
      <w:del w:id="246" w:author="Windows 用户" w:date="2019-10-21T08:54:00Z">
        <w:r w:rsidR="00F62A92" w:rsidRPr="00F62A92" w:rsidDel="00F62A92">
          <w:rPr>
            <w:rFonts w:ascii="Book Antiqua" w:eastAsiaTheme="minorEastAsia" w:hAnsi="Book Antiqua" w:cs="Mangal" w:hint="eastAsia"/>
            <w:bCs/>
            <w:color w:val="000000" w:themeColor="text1"/>
            <w:lang w:val="it-IT" w:eastAsia="zh-CN" w:bidi="hi-IN"/>
            <w:rPrChange w:id="247" w:author="Windows 用户" w:date="2019-10-21T08:54:00Z">
              <w:rPr>
                <w:rFonts w:ascii="Book Antiqua" w:eastAsiaTheme="minorEastAsia" w:hAnsi="Book Antiqua" w:cs="Mangal" w:hint="eastAsia"/>
                <w:b/>
                <w:bCs/>
                <w:color w:val="000000" w:themeColor="text1"/>
                <w:lang w:val="it-IT" w:eastAsia="zh-CN" w:bidi="hi-IN"/>
              </w:rPr>
            </w:rPrChange>
          </w:rPr>
          <w:delText xml:space="preserve"> </w:delText>
        </w:r>
      </w:del>
      <w:r w:rsidR="00F62A92" w:rsidRPr="00F62A92">
        <w:rPr>
          <w:rFonts w:ascii="Book Antiqua" w:eastAsiaTheme="minorEastAsia" w:hAnsi="Book Antiqua" w:cs="Mangal" w:hint="eastAsia"/>
          <w:bCs/>
          <w:color w:val="000000" w:themeColor="text1"/>
          <w:lang w:val="it-IT" w:eastAsia="zh-CN" w:bidi="hi-IN"/>
          <w:rPrChange w:id="248" w:author="Windows 用户" w:date="2019-10-21T08:54:00Z">
            <w:rPr>
              <w:rFonts w:ascii="Book Antiqua" w:eastAsiaTheme="minorEastAsia" w:hAnsi="Book Antiqua" w:cs="Mangal" w:hint="eastAsia"/>
              <w:b/>
              <w:bCs/>
              <w:color w:val="000000" w:themeColor="text1"/>
              <w:lang w:val="it-IT" w:eastAsia="zh-CN" w:bidi="hi-IN"/>
            </w:rPr>
          </w:rPrChange>
        </w:rPr>
        <w:t xml:space="preserve">MedE-Ma JY </w:t>
      </w:r>
      <w:r w:rsidR="00F62A92" w:rsidRPr="00F62A92">
        <w:rPr>
          <w:rFonts w:ascii="Book Antiqua" w:eastAsiaTheme="minorEastAsia" w:hAnsi="Book Antiqua" w:cs="Mangal" w:hint="eastAsia"/>
          <w:bCs/>
          <w:color w:val="000000" w:themeColor="text1"/>
          <w:lang w:val="it-IT" w:eastAsia="zh-CN" w:bidi="hi-IN"/>
          <w:rPrChange w:id="249" w:author="Windows 用户" w:date="2019-10-21T08:54:00Z">
            <w:rPr>
              <w:rFonts w:ascii="Book Antiqua" w:eastAsiaTheme="minorEastAsia" w:hAnsi="Book Antiqua" w:cs="Mangal" w:hint="eastAsia"/>
              <w:b/>
              <w:bCs/>
              <w:color w:val="000000" w:themeColor="text1"/>
              <w:lang w:val="it-IT" w:eastAsia="zh-CN" w:bidi="hi-IN"/>
            </w:rPr>
          </w:rPrChange>
        </w:rPr>
        <w:t>马景云</w:t>
      </w:r>
      <w:r w:rsidRPr="00D74431">
        <w:rPr>
          <w:rFonts w:ascii="Book Antiqua" w:hAnsi="Book Antiqua" w:cs="Mangal"/>
          <w:b/>
          <w:bCs/>
          <w:color w:val="000000" w:themeColor="text1"/>
          <w:lang w:val="it-IT" w:bidi="hi-IN"/>
        </w:rPr>
        <w:t>:</w:t>
      </w:r>
      <w:r w:rsidRPr="00D74431">
        <w:rPr>
          <w:rFonts w:ascii="Book Antiqua" w:eastAsia="Lucida Sans Unicode" w:hAnsi="Book Antiqua" w:cs="Mangal"/>
          <w:b/>
          <w:bCs/>
          <w:color w:val="000000" w:themeColor="text1"/>
          <w:lang w:val="it-IT" w:eastAsia="hi-IN" w:bidi="hi-IN"/>
        </w:rPr>
        <w:t xml:space="preserve"> E-Editor</w:t>
      </w:r>
      <w:r w:rsidRPr="00D74431">
        <w:rPr>
          <w:rFonts w:ascii="Book Antiqua" w:hAnsi="Book Antiqua" w:cs="Mangal"/>
          <w:b/>
          <w:bCs/>
          <w:color w:val="000000" w:themeColor="text1"/>
          <w:lang w:val="it-IT" w:bidi="hi-IN"/>
        </w:rPr>
        <w:t>:</w:t>
      </w:r>
    </w:p>
    <w:p w14:paraId="62C3E9DF" w14:textId="77777777" w:rsidR="0094253F" w:rsidRPr="00D74431" w:rsidRDefault="0094253F" w:rsidP="00D74431">
      <w:pPr>
        <w:pStyle w:val="ad"/>
        <w:suppressAutoHyphens/>
        <w:adjustRightInd w:val="0"/>
        <w:snapToGrid w:val="0"/>
        <w:spacing w:line="360" w:lineRule="auto"/>
        <w:ind w:left="0" w:firstLine="482"/>
        <w:contextualSpacing w:val="0"/>
        <w:jc w:val="both"/>
        <w:rPr>
          <w:rFonts w:ascii="Book Antiqua" w:hAnsi="Book Antiqua" w:cs="Mangal"/>
          <w:b/>
          <w:bCs/>
          <w:color w:val="000000" w:themeColor="text1"/>
          <w:lang w:val="it-IT" w:bidi="hi-IN"/>
        </w:rPr>
      </w:pPr>
    </w:p>
    <w:p w14:paraId="10F00E6B" w14:textId="77777777" w:rsidR="0094253F" w:rsidRPr="00D74431" w:rsidRDefault="0094253F" w:rsidP="00D74431">
      <w:pPr>
        <w:shd w:val="clear" w:color="auto" w:fill="FFFFFF"/>
        <w:adjustRightInd w:val="0"/>
        <w:snapToGrid w:val="0"/>
        <w:spacing w:line="360" w:lineRule="auto"/>
        <w:rPr>
          <w:rFonts w:ascii="Book Antiqua" w:hAnsi="Book Antiqua" w:cs="Helvetica"/>
          <w:b/>
          <w:color w:val="000000" w:themeColor="text1"/>
        </w:rPr>
      </w:pPr>
      <w:r w:rsidRPr="00D74431">
        <w:rPr>
          <w:rFonts w:ascii="Book Antiqua" w:hAnsi="Book Antiqua" w:cs="Helvetica"/>
          <w:b/>
          <w:color w:val="000000" w:themeColor="text1"/>
        </w:rPr>
        <w:t xml:space="preserve">Specialty type: </w:t>
      </w:r>
      <w:r w:rsidRPr="00D74431">
        <w:rPr>
          <w:rFonts w:ascii="Book Antiqua" w:hAnsi="Book Antiqua" w:cs="宋体"/>
          <w:color w:val="000000" w:themeColor="text1"/>
        </w:rPr>
        <w:t>Medicine, Research and Experimental</w:t>
      </w:r>
      <w:bookmarkStart w:id="250" w:name="_GoBack"/>
      <w:bookmarkEnd w:id="250"/>
    </w:p>
    <w:p w14:paraId="6465E2C1" w14:textId="089B35CF" w:rsidR="0094253F" w:rsidRPr="00D74431" w:rsidRDefault="0094253F" w:rsidP="00D74431">
      <w:pPr>
        <w:shd w:val="clear" w:color="auto" w:fill="FFFFFF"/>
        <w:adjustRightInd w:val="0"/>
        <w:snapToGrid w:val="0"/>
        <w:spacing w:line="360" w:lineRule="auto"/>
        <w:rPr>
          <w:rFonts w:ascii="Book Antiqua" w:hAnsi="Book Antiqua" w:cs="Helvetica"/>
          <w:b/>
          <w:color w:val="000000" w:themeColor="text1"/>
        </w:rPr>
      </w:pPr>
      <w:r w:rsidRPr="00D74431">
        <w:rPr>
          <w:rFonts w:ascii="Book Antiqua" w:hAnsi="Book Antiqua" w:cs="Helvetica"/>
          <w:b/>
          <w:color w:val="000000" w:themeColor="text1"/>
        </w:rPr>
        <w:t xml:space="preserve">Country of origin: </w:t>
      </w:r>
      <w:r w:rsidR="00772EF0" w:rsidRPr="00D74431">
        <w:rPr>
          <w:rFonts w:ascii="Book Antiqua" w:hAnsi="Book Antiqua" w:cs="Helvetica"/>
          <w:color w:val="000000" w:themeColor="text1"/>
        </w:rPr>
        <w:t>China</w:t>
      </w:r>
    </w:p>
    <w:p w14:paraId="33B8F5AF" w14:textId="77777777" w:rsidR="0094253F" w:rsidRPr="00D74431" w:rsidRDefault="0094253F" w:rsidP="00D74431">
      <w:pPr>
        <w:shd w:val="clear" w:color="auto" w:fill="FFFFFF"/>
        <w:adjustRightInd w:val="0"/>
        <w:snapToGrid w:val="0"/>
        <w:spacing w:line="360" w:lineRule="auto"/>
        <w:rPr>
          <w:rFonts w:ascii="Book Antiqua" w:hAnsi="Book Antiqua" w:cs="Helvetica"/>
          <w:b/>
          <w:color w:val="000000" w:themeColor="text1"/>
        </w:rPr>
      </w:pPr>
      <w:r w:rsidRPr="00D74431">
        <w:rPr>
          <w:rFonts w:ascii="Book Antiqua" w:hAnsi="Book Antiqua" w:cs="Helvetica"/>
          <w:b/>
          <w:color w:val="000000" w:themeColor="text1"/>
        </w:rPr>
        <w:t>Peer-review report classification</w:t>
      </w:r>
    </w:p>
    <w:p w14:paraId="59B5FFCF" w14:textId="4FA7B740" w:rsidR="0094253F" w:rsidRPr="00D74431" w:rsidRDefault="00534ACA" w:rsidP="00D74431">
      <w:pPr>
        <w:shd w:val="clear" w:color="auto" w:fill="FFFFFF"/>
        <w:adjustRightInd w:val="0"/>
        <w:snapToGrid w:val="0"/>
        <w:spacing w:line="360" w:lineRule="auto"/>
        <w:rPr>
          <w:rFonts w:ascii="Book Antiqua" w:hAnsi="Book Antiqua" w:cs="Helvetica"/>
          <w:color w:val="000000" w:themeColor="text1"/>
        </w:rPr>
      </w:pPr>
      <w:r w:rsidRPr="00D74431">
        <w:rPr>
          <w:rFonts w:ascii="Book Antiqua" w:hAnsi="Book Antiqua" w:cs="Helvetica"/>
          <w:color w:val="000000" w:themeColor="text1"/>
        </w:rPr>
        <w:t xml:space="preserve">Grade </w:t>
      </w:r>
      <w:proofErr w:type="gramStart"/>
      <w:r w:rsidRPr="00D74431">
        <w:rPr>
          <w:rFonts w:ascii="Book Antiqua" w:hAnsi="Book Antiqua" w:cs="Helvetica"/>
          <w:color w:val="000000" w:themeColor="text1"/>
        </w:rPr>
        <w:t>A</w:t>
      </w:r>
      <w:proofErr w:type="gramEnd"/>
      <w:r w:rsidRPr="00D74431">
        <w:rPr>
          <w:rFonts w:ascii="Book Antiqua" w:hAnsi="Book Antiqua" w:cs="Helvetica"/>
          <w:color w:val="000000" w:themeColor="text1"/>
        </w:rPr>
        <w:t xml:space="preserve"> (Excellent): 0</w:t>
      </w:r>
    </w:p>
    <w:p w14:paraId="36237BBF" w14:textId="77777777" w:rsidR="0094253F" w:rsidRPr="00D74431" w:rsidRDefault="0094253F" w:rsidP="00D74431">
      <w:pPr>
        <w:shd w:val="clear" w:color="auto" w:fill="FFFFFF"/>
        <w:adjustRightInd w:val="0"/>
        <w:snapToGrid w:val="0"/>
        <w:spacing w:line="360" w:lineRule="auto"/>
        <w:rPr>
          <w:rFonts w:ascii="Book Antiqua" w:eastAsia="DengXian" w:hAnsi="Book Antiqua" w:cs="Helvetica"/>
          <w:color w:val="000000" w:themeColor="text1"/>
        </w:rPr>
      </w:pPr>
      <w:r w:rsidRPr="00D74431">
        <w:rPr>
          <w:rFonts w:ascii="Book Antiqua" w:hAnsi="Book Antiqua" w:cs="Helvetica"/>
          <w:color w:val="000000" w:themeColor="text1"/>
        </w:rPr>
        <w:t xml:space="preserve">Grade B (Very good): </w:t>
      </w:r>
      <w:r w:rsidRPr="00D74431">
        <w:rPr>
          <w:rFonts w:ascii="Book Antiqua" w:eastAsia="DengXian" w:hAnsi="Book Antiqua" w:cs="Helvetica"/>
          <w:color w:val="000000" w:themeColor="text1"/>
        </w:rPr>
        <w:t>0</w:t>
      </w:r>
    </w:p>
    <w:p w14:paraId="0A4F162C" w14:textId="7BF47075" w:rsidR="0094253F" w:rsidRPr="00D74431" w:rsidRDefault="00534ACA" w:rsidP="00D74431">
      <w:pPr>
        <w:shd w:val="clear" w:color="auto" w:fill="FFFFFF"/>
        <w:adjustRightInd w:val="0"/>
        <w:snapToGrid w:val="0"/>
        <w:spacing w:line="360" w:lineRule="auto"/>
        <w:rPr>
          <w:rFonts w:ascii="Book Antiqua" w:hAnsi="Book Antiqua" w:cs="Helvetica"/>
          <w:color w:val="000000" w:themeColor="text1"/>
        </w:rPr>
      </w:pPr>
      <w:r w:rsidRPr="00D74431">
        <w:rPr>
          <w:rFonts w:ascii="Book Antiqua" w:hAnsi="Book Antiqua" w:cs="Helvetica"/>
          <w:color w:val="000000" w:themeColor="text1"/>
        </w:rPr>
        <w:t>Grade C (Good): C, C</w:t>
      </w:r>
    </w:p>
    <w:p w14:paraId="171249EA" w14:textId="77777777" w:rsidR="0094253F" w:rsidRPr="00D74431" w:rsidRDefault="0094253F" w:rsidP="00D74431">
      <w:pPr>
        <w:shd w:val="clear" w:color="auto" w:fill="FFFFFF"/>
        <w:adjustRightInd w:val="0"/>
        <w:snapToGrid w:val="0"/>
        <w:spacing w:line="360" w:lineRule="auto"/>
        <w:rPr>
          <w:rFonts w:ascii="Book Antiqua" w:hAnsi="Book Antiqua" w:cs="Helvetica"/>
          <w:color w:val="000000" w:themeColor="text1"/>
        </w:rPr>
      </w:pPr>
      <w:r w:rsidRPr="00D74431">
        <w:rPr>
          <w:rFonts w:ascii="Book Antiqua" w:hAnsi="Book Antiqua" w:cs="Helvetica"/>
          <w:color w:val="000000" w:themeColor="text1"/>
        </w:rPr>
        <w:t>Grade D (Fair): 0</w:t>
      </w:r>
    </w:p>
    <w:p w14:paraId="33AA44C4" w14:textId="77777777" w:rsidR="0094253F" w:rsidRPr="00D74431" w:rsidRDefault="0094253F" w:rsidP="00D74431">
      <w:pPr>
        <w:shd w:val="clear" w:color="auto" w:fill="FFFFFF"/>
        <w:adjustRightInd w:val="0"/>
        <w:snapToGrid w:val="0"/>
        <w:spacing w:line="360" w:lineRule="auto"/>
        <w:rPr>
          <w:rFonts w:ascii="Book Antiqua" w:hAnsi="Book Antiqua" w:cs="Helvetica"/>
          <w:color w:val="000000" w:themeColor="text1"/>
        </w:rPr>
      </w:pPr>
      <w:r w:rsidRPr="00D74431">
        <w:rPr>
          <w:rFonts w:ascii="Book Antiqua" w:hAnsi="Book Antiqua" w:cs="Helvetica"/>
          <w:color w:val="000000" w:themeColor="text1"/>
        </w:rPr>
        <w:t>Grade E (Poor): 0</w:t>
      </w:r>
      <w:bookmarkEnd w:id="243"/>
    </w:p>
    <w:p w14:paraId="0170DB44" w14:textId="09B7A8C2" w:rsidR="009E358D" w:rsidRDefault="009E358D">
      <w:pPr>
        <w:widowControl/>
        <w:jc w:val="left"/>
        <w:rPr>
          <w:rFonts w:ascii="Book Antiqua" w:hAnsi="Book Antiqua"/>
          <w:color w:val="000000" w:themeColor="text1"/>
        </w:rPr>
      </w:pPr>
      <w:r>
        <w:rPr>
          <w:rFonts w:ascii="Book Antiqua" w:hAnsi="Book Antiqua"/>
          <w:color w:val="000000" w:themeColor="text1"/>
        </w:rPr>
        <w:br w:type="page"/>
      </w:r>
    </w:p>
    <w:p w14:paraId="65D1D598" w14:textId="10177B6E" w:rsidR="00A168FF" w:rsidRPr="00E20AC2" w:rsidRDefault="00E20AC2" w:rsidP="00D74431">
      <w:pPr>
        <w:adjustRightInd w:val="0"/>
        <w:snapToGrid w:val="0"/>
        <w:spacing w:line="360" w:lineRule="auto"/>
        <w:rPr>
          <w:rFonts w:ascii="Book Antiqua" w:hAnsi="Book Antiqua"/>
          <w:b/>
          <w:color w:val="000000" w:themeColor="text1"/>
        </w:rPr>
      </w:pPr>
      <w:r w:rsidRPr="00E20AC2">
        <w:rPr>
          <w:rFonts w:ascii="Book Antiqua" w:eastAsia="DengXian" w:hAnsi="Book Antiqua" w:cs="Arial"/>
          <w:b/>
          <w:color w:val="000000" w:themeColor="text1"/>
        </w:rPr>
        <w:t>Table 1 Demographics of three groups</w:t>
      </w:r>
      <w:r w:rsidRPr="00E20AC2">
        <w:rPr>
          <w:rFonts w:ascii="Book Antiqua" w:eastAsia="DengXian" w:hAnsi="Book Antiqua" w:cs="Arial" w:hint="eastAsia"/>
          <w:b/>
          <w:color w:val="000000" w:themeColor="text1"/>
        </w:rPr>
        <w:t xml:space="preserve"> (</w:t>
      </w:r>
      <w:r w:rsidRPr="00E20AC2">
        <w:rPr>
          <w:rFonts w:ascii="Book Antiqua" w:eastAsia="DengXian" w:hAnsi="Book Antiqua" w:cs="Arial"/>
          <w:b/>
          <w:color w:val="000000" w:themeColor="text1"/>
        </w:rPr>
        <w:t>mean ± SD</w:t>
      </w:r>
      <w:r w:rsidRPr="00E20AC2">
        <w:rPr>
          <w:rFonts w:ascii="Book Antiqua" w:eastAsia="DengXian" w:hAnsi="Book Antiqua" w:cs="Arial" w:hint="eastAsia"/>
          <w:b/>
          <w:color w:val="000000" w:themeColor="text1"/>
        </w:rPr>
        <w:t>)</w:t>
      </w:r>
    </w:p>
    <w:tbl>
      <w:tblPr>
        <w:tblW w:w="8084" w:type="dxa"/>
        <w:tblInd w:w="11"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196"/>
        <w:gridCol w:w="1687"/>
        <w:gridCol w:w="1687"/>
        <w:gridCol w:w="1590"/>
        <w:gridCol w:w="924"/>
      </w:tblGrid>
      <w:tr w:rsidR="00D74431" w:rsidRPr="00D74431" w14:paraId="16E0D3D1" w14:textId="77777777" w:rsidTr="000E0BB6">
        <w:trPr>
          <w:cantSplit/>
          <w:trHeight w:hRule="exact" w:val="443"/>
        </w:trPr>
        <w:tc>
          <w:tcPr>
            <w:tcW w:w="2196" w:type="dxa"/>
            <w:tcBorders>
              <w:top w:val="single" w:sz="4" w:space="0" w:color="auto"/>
              <w:bottom w:val="single" w:sz="4" w:space="0" w:color="auto"/>
            </w:tcBorders>
            <w:shd w:val="clear" w:color="000000" w:fill="FFFFFF"/>
            <w:tcMar>
              <w:top w:w="15" w:type="dxa"/>
              <w:left w:w="15" w:type="dxa"/>
              <w:bottom w:w="0" w:type="dxa"/>
              <w:right w:w="15" w:type="dxa"/>
            </w:tcMar>
            <w:vAlign w:val="center"/>
          </w:tcPr>
          <w:p w14:paraId="57CCD392" w14:textId="77777777" w:rsidR="005F54EE" w:rsidRPr="00D74431" w:rsidRDefault="005F54EE" w:rsidP="00D74431">
            <w:pPr>
              <w:adjustRightInd w:val="0"/>
              <w:snapToGrid w:val="0"/>
              <w:spacing w:line="360" w:lineRule="auto"/>
              <w:rPr>
                <w:rFonts w:ascii="Book Antiqua" w:eastAsia="DengXian" w:hAnsi="Book Antiqua" w:cs="Arial"/>
                <w:bCs/>
                <w:color w:val="000000" w:themeColor="text1"/>
              </w:rPr>
            </w:pPr>
            <w:r w:rsidRPr="00D74431">
              <w:rPr>
                <w:rFonts w:ascii="Book Antiqua" w:eastAsia="DengXian" w:hAnsi="Book Antiqua" w:cs="Arial"/>
                <w:bCs/>
                <w:color w:val="000000" w:themeColor="text1"/>
              </w:rPr>
              <w:t xml:space="preserve">　</w:t>
            </w:r>
          </w:p>
        </w:tc>
        <w:tc>
          <w:tcPr>
            <w:tcW w:w="1687" w:type="dxa"/>
            <w:tcBorders>
              <w:top w:val="single" w:sz="4" w:space="0" w:color="auto"/>
              <w:bottom w:val="single" w:sz="4" w:space="0" w:color="auto"/>
            </w:tcBorders>
            <w:shd w:val="clear" w:color="000000" w:fill="FFFFFF"/>
            <w:tcMar>
              <w:top w:w="15" w:type="dxa"/>
              <w:left w:w="15" w:type="dxa"/>
              <w:bottom w:w="0" w:type="dxa"/>
              <w:right w:w="15" w:type="dxa"/>
            </w:tcMar>
            <w:vAlign w:val="center"/>
          </w:tcPr>
          <w:p w14:paraId="67DD7715" w14:textId="49FF1C45" w:rsidR="005F54EE" w:rsidRPr="00E20AC2" w:rsidRDefault="005F54EE" w:rsidP="00D74431">
            <w:pPr>
              <w:adjustRightInd w:val="0"/>
              <w:snapToGrid w:val="0"/>
              <w:spacing w:line="360" w:lineRule="auto"/>
              <w:rPr>
                <w:rFonts w:ascii="Book Antiqua" w:eastAsia="DengXian" w:hAnsi="Book Antiqua" w:cs="Arial"/>
                <w:b/>
                <w:bCs/>
                <w:color w:val="000000" w:themeColor="text1"/>
              </w:rPr>
            </w:pPr>
            <w:r w:rsidRPr="00E20AC2">
              <w:rPr>
                <w:rFonts w:ascii="Book Antiqua" w:eastAsia="DengXian" w:hAnsi="Book Antiqua" w:cs="Arial"/>
                <w:b/>
                <w:bCs/>
                <w:color w:val="000000" w:themeColor="text1"/>
              </w:rPr>
              <w:t xml:space="preserve">LA </w:t>
            </w:r>
            <w:r w:rsidR="00131021" w:rsidRPr="00E20AC2">
              <w:rPr>
                <w:rFonts w:ascii="Book Antiqua" w:eastAsia="DengXian" w:hAnsi="Book Antiqua" w:cs="Arial"/>
                <w:b/>
                <w:bCs/>
                <w:color w:val="000000" w:themeColor="text1"/>
              </w:rPr>
              <w:t xml:space="preserve">group        </w:t>
            </w:r>
          </w:p>
        </w:tc>
        <w:tc>
          <w:tcPr>
            <w:tcW w:w="1687" w:type="dxa"/>
            <w:tcBorders>
              <w:top w:val="single" w:sz="4" w:space="0" w:color="auto"/>
              <w:bottom w:val="single" w:sz="4" w:space="0" w:color="auto"/>
            </w:tcBorders>
            <w:shd w:val="clear" w:color="000000" w:fill="FFFFFF"/>
            <w:tcMar>
              <w:top w:w="15" w:type="dxa"/>
              <w:left w:w="15" w:type="dxa"/>
              <w:bottom w:w="0" w:type="dxa"/>
              <w:right w:w="15" w:type="dxa"/>
            </w:tcMar>
            <w:vAlign w:val="center"/>
          </w:tcPr>
          <w:p w14:paraId="362E41D0" w14:textId="7BFA38AA" w:rsidR="005F54EE" w:rsidRPr="00E20AC2" w:rsidRDefault="005F54EE" w:rsidP="00D74431">
            <w:pPr>
              <w:adjustRightInd w:val="0"/>
              <w:snapToGrid w:val="0"/>
              <w:spacing w:line="360" w:lineRule="auto"/>
              <w:rPr>
                <w:rFonts w:ascii="Book Antiqua" w:eastAsia="DengXian" w:hAnsi="Book Antiqua" w:cs="Arial"/>
                <w:b/>
                <w:bCs/>
                <w:color w:val="000000" w:themeColor="text1"/>
              </w:rPr>
            </w:pPr>
            <w:r w:rsidRPr="00E20AC2">
              <w:rPr>
                <w:rFonts w:ascii="Book Antiqua" w:eastAsia="DengXian" w:hAnsi="Book Antiqua" w:cs="Arial"/>
                <w:b/>
                <w:bCs/>
                <w:color w:val="000000" w:themeColor="text1"/>
              </w:rPr>
              <w:t xml:space="preserve">HA </w:t>
            </w:r>
            <w:r w:rsidR="00131021" w:rsidRPr="00E20AC2">
              <w:rPr>
                <w:rFonts w:ascii="Book Antiqua" w:eastAsia="DengXian" w:hAnsi="Book Antiqua" w:cs="Arial"/>
                <w:b/>
                <w:bCs/>
                <w:color w:val="000000" w:themeColor="text1"/>
              </w:rPr>
              <w:t xml:space="preserve">group             </w:t>
            </w:r>
          </w:p>
        </w:tc>
        <w:tc>
          <w:tcPr>
            <w:tcW w:w="1590" w:type="dxa"/>
            <w:tcBorders>
              <w:top w:val="single" w:sz="4" w:space="0" w:color="auto"/>
              <w:bottom w:val="single" w:sz="4" w:space="0" w:color="auto"/>
            </w:tcBorders>
            <w:shd w:val="clear" w:color="000000" w:fill="FFFFFF"/>
            <w:tcMar>
              <w:top w:w="15" w:type="dxa"/>
              <w:left w:w="15" w:type="dxa"/>
              <w:bottom w:w="0" w:type="dxa"/>
              <w:right w:w="15" w:type="dxa"/>
            </w:tcMar>
            <w:vAlign w:val="center"/>
          </w:tcPr>
          <w:p w14:paraId="279F9298" w14:textId="2464F5B6" w:rsidR="005F54EE" w:rsidRPr="00E20AC2" w:rsidRDefault="005F54EE" w:rsidP="00D74431">
            <w:pPr>
              <w:adjustRightInd w:val="0"/>
              <w:snapToGrid w:val="0"/>
              <w:spacing w:line="360" w:lineRule="auto"/>
              <w:rPr>
                <w:rFonts w:ascii="Book Antiqua" w:eastAsia="DengXian" w:hAnsi="Book Antiqua" w:cs="Arial"/>
                <w:b/>
                <w:bCs/>
                <w:color w:val="000000" w:themeColor="text1"/>
              </w:rPr>
            </w:pPr>
            <w:r w:rsidRPr="00E20AC2">
              <w:rPr>
                <w:rFonts w:ascii="Book Antiqua" w:eastAsia="DengXian" w:hAnsi="Book Antiqua" w:cs="Arial"/>
                <w:b/>
                <w:bCs/>
                <w:color w:val="000000" w:themeColor="text1"/>
              </w:rPr>
              <w:t xml:space="preserve">VHA </w:t>
            </w:r>
            <w:r w:rsidR="00131021" w:rsidRPr="00E20AC2">
              <w:rPr>
                <w:rFonts w:ascii="Book Antiqua" w:eastAsia="DengXian" w:hAnsi="Book Antiqua" w:cs="Arial"/>
                <w:b/>
                <w:bCs/>
                <w:color w:val="000000" w:themeColor="text1"/>
              </w:rPr>
              <w:t xml:space="preserve">group             </w:t>
            </w:r>
          </w:p>
        </w:tc>
        <w:tc>
          <w:tcPr>
            <w:tcW w:w="924" w:type="dxa"/>
            <w:tcBorders>
              <w:top w:val="single" w:sz="4" w:space="0" w:color="auto"/>
              <w:bottom w:val="single" w:sz="4" w:space="0" w:color="auto"/>
            </w:tcBorders>
            <w:shd w:val="clear" w:color="000000" w:fill="FFFFFF"/>
            <w:tcMar>
              <w:top w:w="15" w:type="dxa"/>
              <w:left w:w="15" w:type="dxa"/>
              <w:bottom w:w="0" w:type="dxa"/>
              <w:right w:w="15" w:type="dxa"/>
            </w:tcMar>
            <w:vAlign w:val="center"/>
          </w:tcPr>
          <w:p w14:paraId="2FC79661" w14:textId="34E4C044" w:rsidR="005F54EE" w:rsidRPr="00E20AC2" w:rsidRDefault="00E92607" w:rsidP="00D74431">
            <w:pPr>
              <w:adjustRightInd w:val="0"/>
              <w:snapToGrid w:val="0"/>
              <w:spacing w:line="360" w:lineRule="auto"/>
              <w:rPr>
                <w:rFonts w:ascii="Book Antiqua" w:eastAsia="DengXian" w:hAnsi="Book Antiqua" w:cs="Arial"/>
                <w:b/>
                <w:bCs/>
                <w:color w:val="000000" w:themeColor="text1"/>
              </w:rPr>
            </w:pPr>
            <w:r w:rsidRPr="00E92607">
              <w:rPr>
                <w:rFonts w:ascii="Book Antiqua" w:eastAsia="DengXian" w:hAnsi="Book Antiqua" w:cs="Arial"/>
                <w:b/>
                <w:i/>
                <w:iCs/>
                <w:color w:val="000000" w:themeColor="text1"/>
              </w:rPr>
              <w:t xml:space="preserve">P </w:t>
            </w:r>
            <w:r w:rsidRPr="00E92607">
              <w:rPr>
                <w:rFonts w:ascii="Book Antiqua" w:eastAsia="DengXian" w:hAnsi="Book Antiqua" w:cs="Arial"/>
                <w:b/>
                <w:color w:val="000000" w:themeColor="text1"/>
              </w:rPr>
              <w:t>value</w:t>
            </w:r>
            <w:r w:rsidR="00E20AC2">
              <w:rPr>
                <w:rFonts w:ascii="Book Antiqua" w:eastAsia="DengXian" w:hAnsi="Book Antiqua" w:cs="Arial" w:hint="eastAsia"/>
                <w:b/>
                <w:bCs/>
                <w:i/>
                <w:color w:val="000000" w:themeColor="text1"/>
              </w:rPr>
              <w:t xml:space="preserve"> </w:t>
            </w:r>
            <w:r w:rsidR="005F54EE" w:rsidRPr="00E20AC2">
              <w:rPr>
                <w:rFonts w:ascii="Book Antiqua" w:eastAsia="DengXian" w:hAnsi="Book Antiqua" w:cs="Arial"/>
                <w:b/>
                <w:bCs/>
                <w:color w:val="000000" w:themeColor="text1"/>
              </w:rPr>
              <w:t xml:space="preserve"> </w:t>
            </w:r>
          </w:p>
        </w:tc>
      </w:tr>
      <w:tr w:rsidR="00D74431" w:rsidRPr="00D74431" w14:paraId="64B467DC" w14:textId="77777777" w:rsidTr="00E92607">
        <w:trPr>
          <w:cantSplit/>
          <w:trHeight w:hRule="exact" w:val="397"/>
        </w:trPr>
        <w:tc>
          <w:tcPr>
            <w:tcW w:w="2196" w:type="dxa"/>
            <w:tcBorders>
              <w:top w:val="single" w:sz="4" w:space="0" w:color="auto"/>
            </w:tcBorders>
            <w:shd w:val="clear" w:color="000000" w:fill="FFFFFF"/>
            <w:tcMar>
              <w:top w:w="15" w:type="dxa"/>
              <w:left w:w="15" w:type="dxa"/>
              <w:bottom w:w="0" w:type="dxa"/>
              <w:right w:w="15" w:type="dxa"/>
            </w:tcMar>
            <w:vAlign w:val="center"/>
          </w:tcPr>
          <w:p w14:paraId="4A2AC4D4" w14:textId="4212B05D" w:rsidR="005F54EE" w:rsidRPr="008E44DE" w:rsidRDefault="008E44DE" w:rsidP="00D74431">
            <w:pPr>
              <w:adjustRightInd w:val="0"/>
              <w:snapToGrid w:val="0"/>
              <w:spacing w:line="360" w:lineRule="auto"/>
              <w:rPr>
                <w:rFonts w:ascii="Book Antiqua" w:eastAsia="DengXian" w:hAnsi="Book Antiqua" w:cs="Arial"/>
                <w:i/>
                <w:color w:val="000000" w:themeColor="text1"/>
              </w:rPr>
            </w:pPr>
            <w:r w:rsidRPr="008E44DE">
              <w:rPr>
                <w:rFonts w:ascii="Book Antiqua" w:eastAsia="DengXian" w:hAnsi="Book Antiqua" w:cs="Arial" w:hint="eastAsia"/>
                <w:i/>
                <w:color w:val="000000" w:themeColor="text1"/>
              </w:rPr>
              <w:t>n</w:t>
            </w:r>
          </w:p>
        </w:tc>
        <w:tc>
          <w:tcPr>
            <w:tcW w:w="1687" w:type="dxa"/>
            <w:tcBorders>
              <w:top w:val="single" w:sz="4" w:space="0" w:color="auto"/>
            </w:tcBorders>
            <w:shd w:val="clear" w:color="000000" w:fill="FFFFFF"/>
            <w:tcMar>
              <w:top w:w="15" w:type="dxa"/>
              <w:left w:w="15" w:type="dxa"/>
              <w:bottom w:w="0" w:type="dxa"/>
              <w:right w:w="15" w:type="dxa"/>
            </w:tcMar>
            <w:vAlign w:val="center"/>
          </w:tcPr>
          <w:p w14:paraId="65CDD2ED"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17</w:t>
            </w:r>
          </w:p>
        </w:tc>
        <w:tc>
          <w:tcPr>
            <w:tcW w:w="1687" w:type="dxa"/>
            <w:tcBorders>
              <w:top w:val="single" w:sz="4" w:space="0" w:color="auto"/>
            </w:tcBorders>
            <w:shd w:val="clear" w:color="000000" w:fill="FFFFFF"/>
            <w:tcMar>
              <w:top w:w="15" w:type="dxa"/>
              <w:left w:w="15" w:type="dxa"/>
              <w:bottom w:w="0" w:type="dxa"/>
              <w:right w:w="15" w:type="dxa"/>
            </w:tcMar>
            <w:vAlign w:val="center"/>
          </w:tcPr>
          <w:p w14:paraId="2421CD1A"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22</w:t>
            </w:r>
          </w:p>
        </w:tc>
        <w:tc>
          <w:tcPr>
            <w:tcW w:w="1590" w:type="dxa"/>
            <w:tcBorders>
              <w:top w:val="single" w:sz="4" w:space="0" w:color="auto"/>
            </w:tcBorders>
            <w:shd w:val="clear" w:color="000000" w:fill="FFFFFF"/>
            <w:tcMar>
              <w:top w:w="15" w:type="dxa"/>
              <w:left w:w="15" w:type="dxa"/>
              <w:bottom w:w="0" w:type="dxa"/>
              <w:right w:w="15" w:type="dxa"/>
            </w:tcMar>
            <w:vAlign w:val="center"/>
          </w:tcPr>
          <w:p w14:paraId="3FC633B7"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19</w:t>
            </w:r>
          </w:p>
        </w:tc>
        <w:tc>
          <w:tcPr>
            <w:tcW w:w="924" w:type="dxa"/>
            <w:tcBorders>
              <w:top w:val="single" w:sz="4" w:space="0" w:color="auto"/>
            </w:tcBorders>
            <w:shd w:val="clear" w:color="000000" w:fill="FFFFFF"/>
            <w:tcMar>
              <w:top w:w="15" w:type="dxa"/>
              <w:left w:w="15" w:type="dxa"/>
              <w:bottom w:w="0" w:type="dxa"/>
              <w:right w:w="15" w:type="dxa"/>
            </w:tcMar>
            <w:vAlign w:val="center"/>
          </w:tcPr>
          <w:p w14:paraId="31BAC215" w14:textId="77777777" w:rsidR="005F54EE" w:rsidRPr="00D74431" w:rsidRDefault="005F54EE" w:rsidP="00D74431">
            <w:pPr>
              <w:adjustRightInd w:val="0"/>
              <w:snapToGrid w:val="0"/>
              <w:spacing w:line="360" w:lineRule="auto"/>
              <w:rPr>
                <w:rFonts w:ascii="Book Antiqua" w:eastAsia="DengXian" w:hAnsi="Book Antiqua" w:cs="Arial"/>
                <w:b/>
                <w:bCs/>
                <w:color w:val="000000" w:themeColor="text1"/>
              </w:rPr>
            </w:pPr>
            <w:r w:rsidRPr="00D74431">
              <w:rPr>
                <w:rFonts w:ascii="Book Antiqua" w:eastAsia="DengXian" w:hAnsi="Book Antiqua" w:cs="Arial"/>
                <w:b/>
                <w:bCs/>
                <w:color w:val="000000" w:themeColor="text1"/>
              </w:rPr>
              <w:t xml:space="preserve">　</w:t>
            </w:r>
          </w:p>
        </w:tc>
      </w:tr>
      <w:tr w:rsidR="00D74431" w:rsidRPr="00D74431" w14:paraId="637000AA" w14:textId="77777777" w:rsidTr="000E0BB6">
        <w:trPr>
          <w:cantSplit/>
          <w:trHeight w:hRule="exact" w:val="1156"/>
        </w:trPr>
        <w:tc>
          <w:tcPr>
            <w:tcW w:w="2196" w:type="dxa"/>
            <w:shd w:val="clear" w:color="000000" w:fill="FFFFFF"/>
            <w:tcMar>
              <w:top w:w="15" w:type="dxa"/>
              <w:left w:w="15" w:type="dxa"/>
              <w:bottom w:w="0" w:type="dxa"/>
              <w:right w:w="15" w:type="dxa"/>
            </w:tcMar>
            <w:vAlign w:val="center"/>
          </w:tcPr>
          <w:p w14:paraId="780140A7" w14:textId="3F0F127A"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 xml:space="preserve">Gender (male/ </w:t>
            </w:r>
            <w:r w:rsidR="00BD4F26" w:rsidRPr="00D74431">
              <w:rPr>
                <w:rFonts w:ascii="Book Antiqua" w:eastAsia="DengXian" w:hAnsi="Book Antiqua" w:cs="Arial"/>
                <w:color w:val="000000" w:themeColor="text1"/>
              </w:rPr>
              <w:t>female)</w:t>
            </w:r>
            <w:r w:rsidR="000E0BB6">
              <w:rPr>
                <w:rFonts w:ascii="Book Antiqua" w:eastAsia="DengXian" w:hAnsi="Book Antiqua" w:cs="Arial"/>
                <w:color w:val="000000" w:themeColor="text1"/>
                <w:vertAlign w:val="superscript"/>
              </w:rPr>
              <w:t>1</w:t>
            </w:r>
          </w:p>
        </w:tc>
        <w:tc>
          <w:tcPr>
            <w:tcW w:w="1687" w:type="dxa"/>
            <w:shd w:val="clear" w:color="000000" w:fill="FFFFFF"/>
            <w:tcMar>
              <w:top w:w="15" w:type="dxa"/>
              <w:left w:w="15" w:type="dxa"/>
              <w:bottom w:w="0" w:type="dxa"/>
              <w:right w:w="15" w:type="dxa"/>
            </w:tcMar>
            <w:vAlign w:val="center"/>
          </w:tcPr>
          <w:p w14:paraId="631A4FC9" w14:textId="63F9AA81"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6</w:t>
            </w:r>
            <w:r w:rsidR="009E3081" w:rsidRPr="00D74431">
              <w:rPr>
                <w:rFonts w:ascii="Book Antiqua" w:eastAsia="DengXian" w:hAnsi="Book Antiqua" w:cs="Arial"/>
                <w:color w:val="000000" w:themeColor="text1"/>
              </w:rPr>
              <w:t>/</w:t>
            </w:r>
            <w:r w:rsidRPr="00D74431">
              <w:rPr>
                <w:rFonts w:ascii="Book Antiqua" w:eastAsia="DengXian" w:hAnsi="Book Antiqua" w:cs="Arial"/>
                <w:color w:val="000000" w:themeColor="text1"/>
              </w:rPr>
              <w:t>11</w:t>
            </w:r>
          </w:p>
        </w:tc>
        <w:tc>
          <w:tcPr>
            <w:tcW w:w="1687" w:type="dxa"/>
            <w:shd w:val="clear" w:color="000000" w:fill="FFFFFF"/>
            <w:tcMar>
              <w:top w:w="15" w:type="dxa"/>
              <w:left w:w="15" w:type="dxa"/>
              <w:bottom w:w="0" w:type="dxa"/>
              <w:right w:w="15" w:type="dxa"/>
            </w:tcMar>
            <w:vAlign w:val="center"/>
          </w:tcPr>
          <w:p w14:paraId="0373BB4C" w14:textId="7C0F0754"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11</w:t>
            </w:r>
            <w:r w:rsidR="009E3081" w:rsidRPr="00D74431">
              <w:rPr>
                <w:rFonts w:ascii="Book Antiqua" w:eastAsia="DengXian" w:hAnsi="Book Antiqua" w:cs="Arial"/>
                <w:color w:val="000000" w:themeColor="text1"/>
              </w:rPr>
              <w:t>/</w:t>
            </w:r>
            <w:r w:rsidRPr="00D74431">
              <w:rPr>
                <w:rFonts w:ascii="Book Antiqua" w:eastAsia="DengXian" w:hAnsi="Book Antiqua" w:cs="Arial"/>
                <w:color w:val="000000" w:themeColor="text1"/>
              </w:rPr>
              <w:t>11</w:t>
            </w:r>
          </w:p>
        </w:tc>
        <w:tc>
          <w:tcPr>
            <w:tcW w:w="1590" w:type="dxa"/>
            <w:shd w:val="clear" w:color="000000" w:fill="FFFFFF"/>
            <w:tcMar>
              <w:top w:w="15" w:type="dxa"/>
              <w:left w:w="15" w:type="dxa"/>
              <w:bottom w:w="0" w:type="dxa"/>
              <w:right w:w="15" w:type="dxa"/>
            </w:tcMar>
            <w:vAlign w:val="center"/>
          </w:tcPr>
          <w:p w14:paraId="09E50DF5" w14:textId="67991401"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10</w:t>
            </w:r>
            <w:r w:rsidR="009E3081" w:rsidRPr="00D74431">
              <w:rPr>
                <w:rFonts w:ascii="Book Antiqua" w:eastAsia="DengXian" w:hAnsi="Book Antiqua" w:cs="Arial"/>
                <w:color w:val="000000" w:themeColor="text1"/>
              </w:rPr>
              <w:t>/</w:t>
            </w:r>
            <w:r w:rsidRPr="00D74431">
              <w:rPr>
                <w:rFonts w:ascii="Book Antiqua" w:eastAsia="DengXian" w:hAnsi="Book Antiqua" w:cs="Arial"/>
                <w:color w:val="000000" w:themeColor="text1"/>
              </w:rPr>
              <w:t>9</w:t>
            </w:r>
          </w:p>
        </w:tc>
        <w:tc>
          <w:tcPr>
            <w:tcW w:w="924" w:type="dxa"/>
            <w:shd w:val="clear" w:color="000000" w:fill="FFFFFF"/>
            <w:tcMar>
              <w:top w:w="15" w:type="dxa"/>
              <w:left w:w="15" w:type="dxa"/>
              <w:bottom w:w="0" w:type="dxa"/>
              <w:right w:w="15" w:type="dxa"/>
            </w:tcMar>
            <w:vAlign w:val="center"/>
          </w:tcPr>
          <w:p w14:paraId="33551E16"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 xml:space="preserve">0.548 </w:t>
            </w:r>
          </w:p>
        </w:tc>
      </w:tr>
      <w:tr w:rsidR="00D74431" w:rsidRPr="00D74431" w14:paraId="183CD2ED" w14:textId="77777777" w:rsidTr="00E92607">
        <w:trPr>
          <w:cantSplit/>
          <w:trHeight w:hRule="exact" w:val="397"/>
        </w:trPr>
        <w:tc>
          <w:tcPr>
            <w:tcW w:w="2196" w:type="dxa"/>
            <w:shd w:val="clear" w:color="000000" w:fill="FFFFFF"/>
            <w:tcMar>
              <w:top w:w="15" w:type="dxa"/>
              <w:left w:w="15" w:type="dxa"/>
              <w:bottom w:w="0" w:type="dxa"/>
              <w:right w:w="15" w:type="dxa"/>
            </w:tcMar>
            <w:vAlign w:val="center"/>
          </w:tcPr>
          <w:p w14:paraId="5AD66F52" w14:textId="2708E17F" w:rsidR="005F54EE" w:rsidRPr="00D74431" w:rsidRDefault="005F54EE" w:rsidP="00E20AC2">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Age (</w:t>
            </w:r>
            <w:proofErr w:type="spellStart"/>
            <w:r w:rsidR="00E20AC2">
              <w:rPr>
                <w:rFonts w:ascii="Book Antiqua" w:eastAsia="DengXian" w:hAnsi="Book Antiqua" w:cs="Arial" w:hint="eastAsia"/>
                <w:color w:val="000000" w:themeColor="text1"/>
              </w:rPr>
              <w:t>yr</w:t>
            </w:r>
            <w:proofErr w:type="spellEnd"/>
            <w:r w:rsidRPr="00D74431">
              <w:rPr>
                <w:rFonts w:ascii="Book Antiqua" w:eastAsia="DengXian" w:hAnsi="Book Antiqua" w:cs="Arial"/>
                <w:color w:val="000000" w:themeColor="text1"/>
              </w:rPr>
              <w:t>)(range)</w:t>
            </w:r>
            <w:r w:rsidR="000E0BB6">
              <w:rPr>
                <w:rFonts w:ascii="Book Antiqua" w:eastAsia="DengXian" w:hAnsi="Book Antiqua" w:cs="Arial"/>
                <w:color w:val="000000" w:themeColor="text1"/>
                <w:vertAlign w:val="superscript"/>
              </w:rPr>
              <w:t>2</w:t>
            </w:r>
          </w:p>
        </w:tc>
        <w:tc>
          <w:tcPr>
            <w:tcW w:w="1687" w:type="dxa"/>
            <w:shd w:val="clear" w:color="000000" w:fill="FFFFFF"/>
            <w:tcMar>
              <w:top w:w="15" w:type="dxa"/>
              <w:left w:w="15" w:type="dxa"/>
              <w:bottom w:w="0" w:type="dxa"/>
              <w:right w:w="15" w:type="dxa"/>
            </w:tcMar>
            <w:vAlign w:val="center"/>
          </w:tcPr>
          <w:p w14:paraId="6F797667"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28.1 ± 8.1(22-56)</w:t>
            </w:r>
          </w:p>
        </w:tc>
        <w:tc>
          <w:tcPr>
            <w:tcW w:w="1687" w:type="dxa"/>
            <w:shd w:val="clear" w:color="000000" w:fill="FFFFFF"/>
            <w:tcMar>
              <w:top w:w="15" w:type="dxa"/>
              <w:left w:w="15" w:type="dxa"/>
              <w:bottom w:w="0" w:type="dxa"/>
              <w:right w:w="15" w:type="dxa"/>
            </w:tcMar>
            <w:vAlign w:val="center"/>
          </w:tcPr>
          <w:p w14:paraId="21C0308D"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29.6 ± 4.3 (20-37)</w:t>
            </w:r>
          </w:p>
        </w:tc>
        <w:tc>
          <w:tcPr>
            <w:tcW w:w="1590" w:type="dxa"/>
            <w:shd w:val="clear" w:color="000000" w:fill="FFFFFF"/>
            <w:tcMar>
              <w:top w:w="15" w:type="dxa"/>
              <w:left w:w="15" w:type="dxa"/>
              <w:bottom w:w="0" w:type="dxa"/>
              <w:right w:w="15" w:type="dxa"/>
            </w:tcMar>
            <w:vAlign w:val="center"/>
          </w:tcPr>
          <w:p w14:paraId="651350AF"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28.6 ± 6.0 (22-42)</w:t>
            </w:r>
          </w:p>
        </w:tc>
        <w:tc>
          <w:tcPr>
            <w:tcW w:w="924" w:type="dxa"/>
            <w:shd w:val="clear" w:color="000000" w:fill="FFFFFF"/>
            <w:tcMar>
              <w:top w:w="15" w:type="dxa"/>
              <w:left w:w="15" w:type="dxa"/>
              <w:bottom w:w="0" w:type="dxa"/>
              <w:right w:w="15" w:type="dxa"/>
            </w:tcMar>
            <w:vAlign w:val="center"/>
          </w:tcPr>
          <w:p w14:paraId="310B4402"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0.716</w:t>
            </w:r>
          </w:p>
        </w:tc>
      </w:tr>
      <w:tr w:rsidR="00D74431" w:rsidRPr="00D74431" w14:paraId="0DB6F0EF" w14:textId="77777777" w:rsidTr="00E92607">
        <w:trPr>
          <w:cantSplit/>
          <w:trHeight w:hRule="exact" w:val="397"/>
        </w:trPr>
        <w:tc>
          <w:tcPr>
            <w:tcW w:w="2196" w:type="dxa"/>
            <w:shd w:val="clear" w:color="000000" w:fill="FFFFFF"/>
            <w:tcMar>
              <w:top w:w="15" w:type="dxa"/>
              <w:left w:w="15" w:type="dxa"/>
              <w:bottom w:w="0" w:type="dxa"/>
              <w:right w:w="15" w:type="dxa"/>
            </w:tcMar>
            <w:vAlign w:val="center"/>
          </w:tcPr>
          <w:p w14:paraId="70748B89" w14:textId="4328FB2B"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Height (m)</w:t>
            </w:r>
            <w:r w:rsidR="000E0BB6">
              <w:rPr>
                <w:rFonts w:ascii="Book Antiqua" w:eastAsia="DengXian" w:hAnsi="Book Antiqua" w:cs="Arial"/>
                <w:color w:val="000000" w:themeColor="text1"/>
                <w:vertAlign w:val="superscript"/>
              </w:rPr>
              <w:t>2</w:t>
            </w:r>
          </w:p>
        </w:tc>
        <w:tc>
          <w:tcPr>
            <w:tcW w:w="1687" w:type="dxa"/>
            <w:shd w:val="clear" w:color="000000" w:fill="FFFFFF"/>
            <w:tcMar>
              <w:top w:w="15" w:type="dxa"/>
              <w:left w:w="15" w:type="dxa"/>
              <w:bottom w:w="0" w:type="dxa"/>
              <w:right w:w="15" w:type="dxa"/>
            </w:tcMar>
            <w:vAlign w:val="center"/>
          </w:tcPr>
          <w:p w14:paraId="421A04E0"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1.7 ± 5.7</w:t>
            </w:r>
          </w:p>
        </w:tc>
        <w:tc>
          <w:tcPr>
            <w:tcW w:w="1687" w:type="dxa"/>
            <w:shd w:val="clear" w:color="000000" w:fill="FFFFFF"/>
            <w:tcMar>
              <w:top w:w="15" w:type="dxa"/>
              <w:left w:w="15" w:type="dxa"/>
              <w:bottom w:w="0" w:type="dxa"/>
              <w:right w:w="15" w:type="dxa"/>
            </w:tcMar>
            <w:vAlign w:val="center"/>
          </w:tcPr>
          <w:p w14:paraId="7B39D3D2"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1.7 ± 8.8</w:t>
            </w:r>
          </w:p>
        </w:tc>
        <w:tc>
          <w:tcPr>
            <w:tcW w:w="1590" w:type="dxa"/>
            <w:shd w:val="clear" w:color="000000" w:fill="FFFFFF"/>
            <w:tcMar>
              <w:top w:w="15" w:type="dxa"/>
              <w:left w:w="15" w:type="dxa"/>
              <w:bottom w:w="0" w:type="dxa"/>
              <w:right w:w="15" w:type="dxa"/>
            </w:tcMar>
            <w:vAlign w:val="center"/>
          </w:tcPr>
          <w:p w14:paraId="7480264F"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1.7 ± 6.3</w:t>
            </w:r>
          </w:p>
        </w:tc>
        <w:tc>
          <w:tcPr>
            <w:tcW w:w="924" w:type="dxa"/>
            <w:shd w:val="clear" w:color="000000" w:fill="FFFFFF"/>
            <w:tcMar>
              <w:top w:w="15" w:type="dxa"/>
              <w:left w:w="15" w:type="dxa"/>
              <w:bottom w:w="0" w:type="dxa"/>
              <w:right w:w="15" w:type="dxa"/>
            </w:tcMar>
            <w:vAlign w:val="center"/>
          </w:tcPr>
          <w:p w14:paraId="734A8AAC"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0.19</w:t>
            </w:r>
          </w:p>
        </w:tc>
      </w:tr>
      <w:tr w:rsidR="00D74431" w:rsidRPr="00D74431" w14:paraId="6E7F9554" w14:textId="77777777" w:rsidTr="00E92607">
        <w:trPr>
          <w:cantSplit/>
          <w:trHeight w:hRule="exact" w:val="397"/>
        </w:trPr>
        <w:tc>
          <w:tcPr>
            <w:tcW w:w="2196" w:type="dxa"/>
            <w:shd w:val="clear" w:color="000000" w:fill="FFFFFF"/>
            <w:tcMar>
              <w:top w:w="15" w:type="dxa"/>
              <w:left w:w="15" w:type="dxa"/>
              <w:bottom w:w="0" w:type="dxa"/>
              <w:right w:w="15" w:type="dxa"/>
            </w:tcMar>
            <w:vAlign w:val="center"/>
          </w:tcPr>
          <w:p w14:paraId="3E45AB75" w14:textId="0CF5F29E"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Weight (kg)</w:t>
            </w:r>
            <w:r w:rsidR="000E0BB6">
              <w:rPr>
                <w:rFonts w:ascii="Book Antiqua" w:eastAsia="DengXian" w:hAnsi="Book Antiqua" w:cs="Arial"/>
                <w:color w:val="000000" w:themeColor="text1"/>
                <w:vertAlign w:val="superscript"/>
              </w:rPr>
              <w:t>2</w:t>
            </w:r>
          </w:p>
        </w:tc>
        <w:tc>
          <w:tcPr>
            <w:tcW w:w="1687" w:type="dxa"/>
            <w:shd w:val="clear" w:color="000000" w:fill="FFFFFF"/>
            <w:tcMar>
              <w:top w:w="15" w:type="dxa"/>
              <w:left w:w="15" w:type="dxa"/>
              <w:bottom w:w="0" w:type="dxa"/>
              <w:right w:w="15" w:type="dxa"/>
            </w:tcMar>
            <w:vAlign w:val="center"/>
          </w:tcPr>
          <w:p w14:paraId="11CF8EE8"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62.2 ± 8.7</w:t>
            </w:r>
          </w:p>
        </w:tc>
        <w:tc>
          <w:tcPr>
            <w:tcW w:w="1687" w:type="dxa"/>
            <w:shd w:val="clear" w:color="000000" w:fill="FFFFFF"/>
            <w:tcMar>
              <w:top w:w="15" w:type="dxa"/>
              <w:left w:w="15" w:type="dxa"/>
              <w:bottom w:w="0" w:type="dxa"/>
              <w:right w:w="15" w:type="dxa"/>
            </w:tcMar>
            <w:vAlign w:val="center"/>
          </w:tcPr>
          <w:p w14:paraId="62AA273B"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64.9 ± 16.0</w:t>
            </w:r>
          </w:p>
        </w:tc>
        <w:tc>
          <w:tcPr>
            <w:tcW w:w="1590" w:type="dxa"/>
            <w:shd w:val="clear" w:color="000000" w:fill="FFFFFF"/>
            <w:tcMar>
              <w:top w:w="15" w:type="dxa"/>
              <w:left w:w="15" w:type="dxa"/>
              <w:bottom w:w="0" w:type="dxa"/>
              <w:right w:w="15" w:type="dxa"/>
            </w:tcMar>
            <w:vAlign w:val="center"/>
          </w:tcPr>
          <w:p w14:paraId="34AFF12E"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64.0 ± 10.6</w:t>
            </w:r>
          </w:p>
        </w:tc>
        <w:tc>
          <w:tcPr>
            <w:tcW w:w="924" w:type="dxa"/>
            <w:shd w:val="clear" w:color="000000" w:fill="FFFFFF"/>
            <w:tcMar>
              <w:top w:w="15" w:type="dxa"/>
              <w:left w:w="15" w:type="dxa"/>
              <w:bottom w:w="0" w:type="dxa"/>
              <w:right w:w="15" w:type="dxa"/>
            </w:tcMar>
            <w:vAlign w:val="center"/>
          </w:tcPr>
          <w:p w14:paraId="5CC43705"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0.898</w:t>
            </w:r>
          </w:p>
        </w:tc>
      </w:tr>
      <w:tr w:rsidR="00D74431" w:rsidRPr="00D74431" w14:paraId="14B4A56A" w14:textId="77777777" w:rsidTr="00E92607">
        <w:trPr>
          <w:cantSplit/>
          <w:trHeight w:hRule="exact" w:val="504"/>
        </w:trPr>
        <w:tc>
          <w:tcPr>
            <w:tcW w:w="2196" w:type="dxa"/>
            <w:shd w:val="clear" w:color="000000" w:fill="FFFFFF"/>
            <w:tcMar>
              <w:top w:w="15" w:type="dxa"/>
              <w:left w:w="15" w:type="dxa"/>
              <w:bottom w:w="0" w:type="dxa"/>
              <w:right w:w="15" w:type="dxa"/>
            </w:tcMar>
            <w:vAlign w:val="center"/>
          </w:tcPr>
          <w:p w14:paraId="2F90A18A" w14:textId="2A481D9F"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BMI (kg/m</w:t>
            </w:r>
            <w:r w:rsidRPr="00D74431">
              <w:rPr>
                <w:rFonts w:ascii="Book Antiqua" w:eastAsia="DengXian" w:hAnsi="Book Antiqua" w:cs="Arial"/>
                <w:color w:val="000000" w:themeColor="text1"/>
                <w:vertAlign w:val="superscript"/>
              </w:rPr>
              <w:t>2</w:t>
            </w:r>
            <w:r w:rsidRPr="00D74431">
              <w:rPr>
                <w:rFonts w:ascii="Book Antiqua" w:eastAsia="DengXian" w:hAnsi="Book Antiqua" w:cs="Arial"/>
                <w:color w:val="000000" w:themeColor="text1"/>
              </w:rPr>
              <w:t>)</w:t>
            </w:r>
            <w:r w:rsidR="000E0BB6">
              <w:rPr>
                <w:rFonts w:ascii="Book Antiqua" w:eastAsia="DengXian" w:hAnsi="Book Antiqua" w:cs="Arial"/>
                <w:color w:val="000000" w:themeColor="text1"/>
                <w:vertAlign w:val="superscript"/>
              </w:rPr>
              <w:t>2</w:t>
            </w:r>
          </w:p>
        </w:tc>
        <w:tc>
          <w:tcPr>
            <w:tcW w:w="1687" w:type="dxa"/>
            <w:shd w:val="clear" w:color="000000" w:fill="FFFFFF"/>
            <w:tcMar>
              <w:top w:w="15" w:type="dxa"/>
              <w:left w:w="15" w:type="dxa"/>
              <w:bottom w:w="0" w:type="dxa"/>
              <w:right w:w="15" w:type="dxa"/>
            </w:tcMar>
            <w:vAlign w:val="center"/>
          </w:tcPr>
          <w:p w14:paraId="5A9205DF"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21.8 ± 2.1</w:t>
            </w:r>
          </w:p>
        </w:tc>
        <w:tc>
          <w:tcPr>
            <w:tcW w:w="1687" w:type="dxa"/>
            <w:shd w:val="clear" w:color="000000" w:fill="FFFFFF"/>
            <w:tcMar>
              <w:top w:w="15" w:type="dxa"/>
              <w:left w:w="15" w:type="dxa"/>
              <w:bottom w:w="0" w:type="dxa"/>
              <w:right w:w="15" w:type="dxa"/>
            </w:tcMar>
            <w:vAlign w:val="center"/>
          </w:tcPr>
          <w:p w14:paraId="2EF81494"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22.5 ± 3.9</w:t>
            </w:r>
          </w:p>
        </w:tc>
        <w:tc>
          <w:tcPr>
            <w:tcW w:w="1590" w:type="dxa"/>
            <w:shd w:val="clear" w:color="000000" w:fill="FFFFFF"/>
            <w:tcMar>
              <w:top w:w="15" w:type="dxa"/>
              <w:left w:w="15" w:type="dxa"/>
              <w:bottom w:w="0" w:type="dxa"/>
              <w:right w:w="15" w:type="dxa"/>
            </w:tcMar>
            <w:vAlign w:val="center"/>
          </w:tcPr>
          <w:p w14:paraId="7E3A4010"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23.6 ± 3.1</w:t>
            </w:r>
          </w:p>
        </w:tc>
        <w:tc>
          <w:tcPr>
            <w:tcW w:w="924" w:type="dxa"/>
            <w:shd w:val="clear" w:color="000000" w:fill="FFFFFF"/>
            <w:tcMar>
              <w:top w:w="15" w:type="dxa"/>
              <w:left w:w="15" w:type="dxa"/>
              <w:bottom w:w="0" w:type="dxa"/>
              <w:right w:w="15" w:type="dxa"/>
            </w:tcMar>
            <w:vAlign w:val="center"/>
          </w:tcPr>
          <w:p w14:paraId="1BB89EE6"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0.253</w:t>
            </w:r>
          </w:p>
        </w:tc>
      </w:tr>
      <w:tr w:rsidR="00D74431" w:rsidRPr="00D74431" w14:paraId="58129622" w14:textId="77777777" w:rsidTr="00E92607">
        <w:trPr>
          <w:cantSplit/>
          <w:trHeight w:hRule="exact" w:val="397"/>
        </w:trPr>
        <w:tc>
          <w:tcPr>
            <w:tcW w:w="2196" w:type="dxa"/>
            <w:shd w:val="clear" w:color="000000" w:fill="FFFFFF"/>
            <w:tcMar>
              <w:top w:w="15" w:type="dxa"/>
              <w:left w:w="15" w:type="dxa"/>
              <w:bottom w:w="0" w:type="dxa"/>
              <w:right w:w="15" w:type="dxa"/>
            </w:tcMar>
            <w:vAlign w:val="center"/>
          </w:tcPr>
          <w:p w14:paraId="713A8E66" w14:textId="78B72B72"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Waistline (cm)</w:t>
            </w:r>
            <w:r w:rsidR="000E0BB6">
              <w:rPr>
                <w:rFonts w:ascii="Book Antiqua" w:eastAsia="DengXian" w:hAnsi="Book Antiqua" w:cs="Arial"/>
                <w:color w:val="000000" w:themeColor="text1"/>
                <w:vertAlign w:val="superscript"/>
              </w:rPr>
              <w:t>2</w:t>
            </w:r>
          </w:p>
        </w:tc>
        <w:tc>
          <w:tcPr>
            <w:tcW w:w="1687" w:type="dxa"/>
            <w:shd w:val="clear" w:color="000000" w:fill="FFFFFF"/>
            <w:tcMar>
              <w:top w:w="15" w:type="dxa"/>
              <w:left w:w="15" w:type="dxa"/>
              <w:bottom w:w="0" w:type="dxa"/>
              <w:right w:w="15" w:type="dxa"/>
            </w:tcMar>
            <w:vAlign w:val="center"/>
          </w:tcPr>
          <w:p w14:paraId="6E75D66A"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77.0 ± 8.4</w:t>
            </w:r>
          </w:p>
        </w:tc>
        <w:tc>
          <w:tcPr>
            <w:tcW w:w="1687" w:type="dxa"/>
            <w:shd w:val="clear" w:color="000000" w:fill="FFFFFF"/>
            <w:tcMar>
              <w:top w:w="15" w:type="dxa"/>
              <w:left w:w="15" w:type="dxa"/>
              <w:bottom w:w="0" w:type="dxa"/>
              <w:right w:w="15" w:type="dxa"/>
            </w:tcMar>
            <w:vAlign w:val="center"/>
          </w:tcPr>
          <w:p w14:paraId="39AF87FC"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80.7 ± 13.1</w:t>
            </w:r>
          </w:p>
        </w:tc>
        <w:tc>
          <w:tcPr>
            <w:tcW w:w="1590" w:type="dxa"/>
            <w:shd w:val="clear" w:color="000000" w:fill="FFFFFF"/>
            <w:tcMar>
              <w:top w:w="15" w:type="dxa"/>
              <w:left w:w="15" w:type="dxa"/>
              <w:bottom w:w="0" w:type="dxa"/>
              <w:right w:w="15" w:type="dxa"/>
            </w:tcMar>
            <w:vAlign w:val="center"/>
          </w:tcPr>
          <w:p w14:paraId="1E00A28B"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80.7 ± 9.7</w:t>
            </w:r>
          </w:p>
        </w:tc>
        <w:tc>
          <w:tcPr>
            <w:tcW w:w="924" w:type="dxa"/>
            <w:shd w:val="clear" w:color="000000" w:fill="FFFFFF"/>
            <w:tcMar>
              <w:top w:w="15" w:type="dxa"/>
              <w:left w:w="15" w:type="dxa"/>
              <w:bottom w:w="0" w:type="dxa"/>
              <w:right w:w="15" w:type="dxa"/>
            </w:tcMar>
            <w:vAlign w:val="center"/>
          </w:tcPr>
          <w:p w14:paraId="196879BA"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0.492</w:t>
            </w:r>
          </w:p>
        </w:tc>
      </w:tr>
      <w:tr w:rsidR="00D74431" w:rsidRPr="00D74431" w14:paraId="5CF41EEF" w14:textId="77777777" w:rsidTr="00E92607">
        <w:trPr>
          <w:cantSplit/>
          <w:trHeight w:hRule="exact" w:val="397"/>
        </w:trPr>
        <w:tc>
          <w:tcPr>
            <w:tcW w:w="2196" w:type="dxa"/>
            <w:shd w:val="clear" w:color="000000" w:fill="FFFFFF"/>
            <w:tcMar>
              <w:top w:w="15" w:type="dxa"/>
              <w:left w:w="15" w:type="dxa"/>
              <w:bottom w:w="0" w:type="dxa"/>
              <w:right w:w="15" w:type="dxa"/>
            </w:tcMar>
            <w:vAlign w:val="center"/>
          </w:tcPr>
          <w:p w14:paraId="5C166DB7" w14:textId="042D1E3C"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Hipline (cm)</w:t>
            </w:r>
            <w:r w:rsidR="000E0BB6">
              <w:rPr>
                <w:rFonts w:ascii="Book Antiqua" w:eastAsia="DengXian" w:hAnsi="Book Antiqua" w:cs="Arial"/>
                <w:color w:val="000000" w:themeColor="text1"/>
                <w:vertAlign w:val="superscript"/>
              </w:rPr>
              <w:t>2</w:t>
            </w:r>
          </w:p>
        </w:tc>
        <w:tc>
          <w:tcPr>
            <w:tcW w:w="1687" w:type="dxa"/>
            <w:shd w:val="clear" w:color="000000" w:fill="FFFFFF"/>
            <w:tcMar>
              <w:top w:w="15" w:type="dxa"/>
              <w:left w:w="15" w:type="dxa"/>
              <w:bottom w:w="0" w:type="dxa"/>
              <w:right w:w="15" w:type="dxa"/>
            </w:tcMar>
            <w:vAlign w:val="center"/>
          </w:tcPr>
          <w:p w14:paraId="637BFDBD"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93. 7± 5.3</w:t>
            </w:r>
          </w:p>
        </w:tc>
        <w:tc>
          <w:tcPr>
            <w:tcW w:w="1687" w:type="dxa"/>
            <w:shd w:val="clear" w:color="000000" w:fill="FFFFFF"/>
            <w:tcMar>
              <w:top w:w="15" w:type="dxa"/>
              <w:left w:w="15" w:type="dxa"/>
              <w:bottom w:w="0" w:type="dxa"/>
              <w:right w:w="15" w:type="dxa"/>
            </w:tcMar>
            <w:vAlign w:val="center"/>
          </w:tcPr>
          <w:p w14:paraId="26C229F5"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90.3 ± 7.9</w:t>
            </w:r>
          </w:p>
        </w:tc>
        <w:tc>
          <w:tcPr>
            <w:tcW w:w="1590" w:type="dxa"/>
            <w:shd w:val="clear" w:color="000000" w:fill="FFFFFF"/>
            <w:tcMar>
              <w:top w:w="15" w:type="dxa"/>
              <w:left w:w="15" w:type="dxa"/>
              <w:bottom w:w="0" w:type="dxa"/>
              <w:right w:w="15" w:type="dxa"/>
            </w:tcMar>
            <w:vAlign w:val="center"/>
          </w:tcPr>
          <w:p w14:paraId="01D05DDF"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90.6 ± 7.1</w:t>
            </w:r>
          </w:p>
        </w:tc>
        <w:tc>
          <w:tcPr>
            <w:tcW w:w="924" w:type="dxa"/>
            <w:shd w:val="clear" w:color="000000" w:fill="FFFFFF"/>
            <w:tcMar>
              <w:top w:w="15" w:type="dxa"/>
              <w:left w:w="15" w:type="dxa"/>
              <w:bottom w:w="0" w:type="dxa"/>
              <w:right w:w="15" w:type="dxa"/>
            </w:tcMar>
            <w:vAlign w:val="center"/>
          </w:tcPr>
          <w:p w14:paraId="31ADDA87"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0.279</w:t>
            </w:r>
          </w:p>
          <w:p w14:paraId="75A52E74" w14:textId="77777777" w:rsidR="005F54EE" w:rsidRPr="00D74431" w:rsidRDefault="005F54EE" w:rsidP="00D74431">
            <w:pPr>
              <w:adjustRightInd w:val="0"/>
              <w:snapToGrid w:val="0"/>
              <w:spacing w:line="360" w:lineRule="auto"/>
              <w:rPr>
                <w:rFonts w:ascii="Book Antiqua" w:eastAsia="DengXian" w:hAnsi="Book Antiqua" w:cs="Arial"/>
                <w:color w:val="000000" w:themeColor="text1"/>
              </w:rPr>
            </w:pPr>
          </w:p>
        </w:tc>
      </w:tr>
    </w:tbl>
    <w:p w14:paraId="1C2ED41D" w14:textId="02F62B9A" w:rsidR="00131021" w:rsidRDefault="000E0BB6" w:rsidP="00131021">
      <w:pPr>
        <w:adjustRightInd w:val="0"/>
        <w:snapToGrid w:val="0"/>
        <w:spacing w:line="360" w:lineRule="auto"/>
        <w:rPr>
          <w:rFonts w:ascii="Book Antiqua" w:eastAsia="DengXian" w:hAnsi="Book Antiqua" w:cs="Arial"/>
          <w:color w:val="000000" w:themeColor="text1"/>
        </w:rPr>
      </w:pPr>
      <w:r>
        <w:rPr>
          <w:rFonts w:ascii="Book Antiqua" w:eastAsia="DengXian" w:hAnsi="Book Antiqua" w:cs="Arial"/>
          <w:color w:val="000000" w:themeColor="text1"/>
          <w:vertAlign w:val="superscript"/>
        </w:rPr>
        <w:t>1</w:t>
      </w:r>
      <w:r w:rsidR="00E20AC2" w:rsidRPr="00D74431">
        <w:rPr>
          <w:rFonts w:ascii="Book Antiqua" w:eastAsia="DengXian" w:hAnsi="Book Antiqua" w:cs="Arial"/>
          <w:color w:val="000000" w:themeColor="text1"/>
        </w:rPr>
        <w:t xml:space="preserve">Kruskal–Wallis test with </w:t>
      </w:r>
      <w:r w:rsidR="00E20AC2" w:rsidRPr="00E20AC2">
        <w:rPr>
          <w:rFonts w:ascii="Book Antiqua" w:eastAsia="DengXian" w:hAnsi="Book Antiqua" w:cs="Arial"/>
          <w:i/>
          <w:color w:val="000000" w:themeColor="text1"/>
        </w:rPr>
        <w:t>post hoc</w:t>
      </w:r>
      <w:r w:rsidR="00E20AC2" w:rsidRPr="00D74431">
        <w:rPr>
          <w:rFonts w:ascii="Book Antiqua" w:eastAsia="DengXian" w:hAnsi="Book Antiqua" w:cs="Arial"/>
          <w:color w:val="000000" w:themeColor="text1"/>
        </w:rPr>
        <w:t xml:space="preserve"> Dunn multiple comparisons</w:t>
      </w:r>
      <w:r>
        <w:rPr>
          <w:rFonts w:ascii="Book Antiqua" w:eastAsia="DengXian" w:hAnsi="Book Antiqua" w:cs="Arial"/>
          <w:color w:val="000000" w:themeColor="text1"/>
        </w:rPr>
        <w:t>;</w:t>
      </w:r>
      <w:r w:rsidR="00E20AC2">
        <w:rPr>
          <w:rFonts w:ascii="Book Antiqua" w:eastAsia="DengXian" w:hAnsi="Book Antiqua" w:cs="Arial" w:hint="eastAsia"/>
          <w:color w:val="000000" w:themeColor="text1"/>
        </w:rPr>
        <w:t xml:space="preserve"> </w:t>
      </w:r>
      <w:r>
        <w:rPr>
          <w:rFonts w:ascii="Book Antiqua" w:eastAsia="DengXian" w:hAnsi="Book Antiqua" w:cs="Arial"/>
          <w:color w:val="000000" w:themeColor="text1"/>
          <w:vertAlign w:val="superscript"/>
        </w:rPr>
        <w:t>2</w:t>
      </w:r>
      <w:r w:rsidR="00E20AC2" w:rsidRPr="00D74431">
        <w:rPr>
          <w:rFonts w:ascii="Book Antiqua" w:eastAsia="DengXian" w:hAnsi="Book Antiqua" w:cs="Arial"/>
          <w:color w:val="000000" w:themeColor="text1"/>
        </w:rPr>
        <w:t>One-way ANOVA with post hoc least significant difference analysis.</w:t>
      </w:r>
      <w:bookmarkEnd w:id="238"/>
      <w:bookmarkEnd w:id="239"/>
      <w:r w:rsidR="00E20AC2">
        <w:rPr>
          <w:rFonts w:ascii="Book Antiqua" w:eastAsia="DengXian" w:hAnsi="Book Antiqua" w:cs="Arial" w:hint="eastAsia"/>
          <w:color w:val="000000" w:themeColor="text1"/>
        </w:rPr>
        <w:t xml:space="preserve"> </w:t>
      </w:r>
      <w:r w:rsidR="00E20AC2" w:rsidRPr="00D74431">
        <w:rPr>
          <w:rFonts w:ascii="Book Antiqua" w:eastAsia="DengXian" w:hAnsi="Book Antiqua" w:cs="Arial"/>
          <w:color w:val="000000" w:themeColor="text1"/>
        </w:rPr>
        <w:t>BMI: Body mass index</w:t>
      </w:r>
      <w:r w:rsidR="00131021">
        <w:rPr>
          <w:rFonts w:ascii="Book Antiqua" w:eastAsia="DengXian" w:hAnsi="Book Antiqua" w:cs="Arial" w:hint="eastAsia"/>
          <w:color w:val="000000" w:themeColor="text1"/>
        </w:rPr>
        <w:t>; LA:</w:t>
      </w:r>
      <w:r w:rsidR="00131021" w:rsidRPr="00131021">
        <w:rPr>
          <w:rFonts w:ascii="Book Antiqua" w:hAnsi="Book Antiqua" w:cs="Arial"/>
          <w:color w:val="000000" w:themeColor="text1"/>
        </w:rPr>
        <w:t xml:space="preserve"> </w:t>
      </w:r>
      <w:r w:rsidR="00131021" w:rsidRPr="00D74431">
        <w:rPr>
          <w:rFonts w:ascii="Book Antiqua" w:hAnsi="Book Antiqua" w:cs="Arial"/>
          <w:color w:val="000000" w:themeColor="text1"/>
        </w:rPr>
        <w:t>Low-altitude</w:t>
      </w:r>
      <w:r w:rsidR="00131021">
        <w:rPr>
          <w:rFonts w:ascii="Book Antiqua" w:hAnsi="Book Antiqua" w:cs="Arial" w:hint="eastAsia"/>
          <w:color w:val="000000" w:themeColor="text1"/>
        </w:rPr>
        <w:t xml:space="preserve">; </w:t>
      </w:r>
      <w:r w:rsidR="00131021">
        <w:rPr>
          <w:rFonts w:ascii="Book Antiqua" w:eastAsia="DengXian" w:hAnsi="Book Antiqua" w:cs="Arial" w:hint="eastAsia"/>
          <w:color w:val="000000" w:themeColor="text1"/>
        </w:rPr>
        <w:t>HA:</w:t>
      </w:r>
      <w:r w:rsidR="00131021" w:rsidRPr="00131021">
        <w:rPr>
          <w:rFonts w:ascii="Book Antiqua" w:hAnsi="Book Antiqua" w:cs="Arial"/>
          <w:color w:val="000000" w:themeColor="text1"/>
        </w:rPr>
        <w:t xml:space="preserve"> </w:t>
      </w:r>
      <w:r w:rsidR="00131021" w:rsidRPr="00D74431">
        <w:rPr>
          <w:rFonts w:ascii="Book Antiqua" w:hAnsi="Book Antiqua" w:cs="Arial"/>
          <w:color w:val="000000" w:themeColor="text1"/>
        </w:rPr>
        <w:t>High altitude</w:t>
      </w:r>
      <w:r w:rsidR="00131021">
        <w:rPr>
          <w:rFonts w:ascii="Book Antiqua" w:hAnsi="Book Antiqua" w:cs="Arial" w:hint="eastAsia"/>
          <w:color w:val="000000" w:themeColor="text1"/>
        </w:rPr>
        <w:t xml:space="preserve">; </w:t>
      </w:r>
      <w:r w:rsidR="00131021">
        <w:rPr>
          <w:rFonts w:ascii="Book Antiqua" w:eastAsia="DengXian" w:hAnsi="Book Antiqua" w:cs="Arial" w:hint="eastAsia"/>
          <w:color w:val="000000" w:themeColor="text1"/>
        </w:rPr>
        <w:t>VHA:</w:t>
      </w:r>
      <w:r w:rsidR="00131021" w:rsidRPr="00131021">
        <w:rPr>
          <w:rFonts w:ascii="Book Antiqua" w:eastAsia="Calibri" w:hAnsi="Book Antiqua" w:cs="Arial"/>
          <w:color w:val="000000" w:themeColor="text1"/>
        </w:rPr>
        <w:t xml:space="preserve"> </w:t>
      </w:r>
      <w:r w:rsidR="00131021" w:rsidRPr="00D74431">
        <w:rPr>
          <w:rFonts w:ascii="Book Antiqua" w:eastAsia="Calibri" w:hAnsi="Book Antiqua" w:cs="Arial"/>
          <w:color w:val="000000" w:themeColor="text1"/>
        </w:rPr>
        <w:t xml:space="preserve">Very </w:t>
      </w:r>
      <w:r w:rsidR="00131021" w:rsidRPr="00D74431">
        <w:rPr>
          <w:rFonts w:ascii="Book Antiqua" w:hAnsi="Book Antiqua" w:cs="Arial"/>
          <w:color w:val="000000" w:themeColor="text1"/>
        </w:rPr>
        <w:t>high altitude</w:t>
      </w:r>
      <w:r w:rsidR="00131021">
        <w:rPr>
          <w:rFonts w:ascii="Book Antiqua" w:hAnsi="Book Antiqua" w:cs="Arial" w:hint="eastAsia"/>
          <w:color w:val="000000" w:themeColor="text1"/>
        </w:rPr>
        <w:t>.</w:t>
      </w:r>
    </w:p>
    <w:p w14:paraId="75CCC8D5" w14:textId="014E4F31" w:rsidR="00E92607" w:rsidRDefault="00E92607">
      <w:pPr>
        <w:widowControl/>
        <w:jc w:val="left"/>
        <w:rPr>
          <w:rFonts w:ascii="Book Antiqua" w:hAnsi="Book Antiqua" w:cs="Arial"/>
          <w:color w:val="000000" w:themeColor="text1"/>
        </w:rPr>
      </w:pPr>
      <w:r>
        <w:rPr>
          <w:rFonts w:ascii="Book Antiqua" w:hAnsi="Book Antiqua" w:cs="Arial"/>
          <w:color w:val="000000" w:themeColor="text1"/>
        </w:rPr>
        <w:br w:type="page"/>
      </w:r>
    </w:p>
    <w:p w14:paraId="6539AE33" w14:textId="314587DC" w:rsidR="003C655E" w:rsidRPr="00E92607" w:rsidRDefault="003C655E" w:rsidP="00D74431">
      <w:pPr>
        <w:autoSpaceDE w:val="0"/>
        <w:autoSpaceDN w:val="0"/>
        <w:adjustRightInd w:val="0"/>
        <w:snapToGrid w:val="0"/>
        <w:spacing w:line="360" w:lineRule="auto"/>
        <w:rPr>
          <w:rFonts w:ascii="Book Antiqua" w:eastAsia="DengXian" w:hAnsi="Book Antiqua" w:cs="Arial"/>
          <w:b/>
          <w:color w:val="000000" w:themeColor="text1"/>
        </w:rPr>
      </w:pPr>
      <w:r w:rsidRPr="00E92607">
        <w:rPr>
          <w:rFonts w:ascii="Book Antiqua" w:eastAsia="DengXian" w:hAnsi="Book Antiqua" w:cs="Arial"/>
          <w:b/>
          <w:bCs/>
          <w:color w:val="000000" w:themeColor="text1"/>
        </w:rPr>
        <w:t>Table 2</w:t>
      </w:r>
      <w:r w:rsidRPr="00E92607">
        <w:rPr>
          <w:rFonts w:ascii="Book Antiqua" w:eastAsia="DengXian" w:hAnsi="Book Antiqua" w:cs="Arial"/>
          <w:b/>
          <w:color w:val="000000" w:themeColor="text1"/>
        </w:rPr>
        <w:t xml:space="preserve"> Com</w:t>
      </w:r>
      <w:r w:rsidR="00E92607" w:rsidRPr="00E92607">
        <w:rPr>
          <w:rFonts w:ascii="Book Antiqua" w:eastAsia="DengXian" w:hAnsi="Book Antiqua" w:cs="Arial"/>
          <w:b/>
          <w:color w:val="000000" w:themeColor="text1"/>
        </w:rPr>
        <w:t xml:space="preserve">parison of baseline parameters </w:t>
      </w:r>
      <w:r w:rsidRPr="00E92607">
        <w:rPr>
          <w:rFonts w:ascii="Book Antiqua" w:eastAsia="DengXian" w:hAnsi="Book Antiqua" w:cs="Arial"/>
          <w:b/>
          <w:color w:val="000000" w:themeColor="text1"/>
        </w:rPr>
        <w:t>among three groups measured at their native hospital</w:t>
      </w:r>
      <w:r w:rsidR="007D274D" w:rsidRPr="00E92607">
        <w:rPr>
          <w:rFonts w:ascii="Book Antiqua" w:eastAsia="DengXian" w:hAnsi="Book Antiqua" w:cs="Arial"/>
          <w:b/>
          <w:color w:val="000000" w:themeColor="text1"/>
        </w:rPr>
        <w:t>s</w:t>
      </w:r>
      <w:r w:rsidRPr="00E92607">
        <w:rPr>
          <w:rFonts w:ascii="Book Antiqua" w:eastAsia="DengXian" w:hAnsi="Book Antiqua" w:cs="Arial"/>
          <w:b/>
          <w:color w:val="000000" w:themeColor="text1"/>
        </w:rPr>
        <w:t xml:space="preserve"> </w:t>
      </w:r>
      <w:r w:rsidR="00562B21" w:rsidRPr="00E92607">
        <w:rPr>
          <w:rFonts w:ascii="Book Antiqua" w:eastAsia="DengXian" w:hAnsi="Book Antiqua" w:cs="Arial"/>
          <w:b/>
          <w:color w:val="000000" w:themeColor="text1"/>
        </w:rPr>
        <w:t>(mean ± SD)</w:t>
      </w:r>
    </w:p>
    <w:tbl>
      <w:tblPr>
        <w:tblpPr w:leftFromText="180" w:rightFromText="180" w:vertAnchor="text" w:horzAnchor="page" w:tblpX="1776" w:tblpY="279"/>
        <w:tblW w:w="8168" w:type="dxa"/>
        <w:tblBorders>
          <w:top w:val="single" w:sz="4" w:space="0" w:color="auto"/>
          <w:bottom w:val="single" w:sz="4" w:space="0" w:color="auto"/>
        </w:tblBorders>
        <w:tblLayout w:type="fixed"/>
        <w:tblLook w:val="04A0" w:firstRow="1" w:lastRow="0" w:firstColumn="1" w:lastColumn="0" w:noHBand="0" w:noVBand="1"/>
      </w:tblPr>
      <w:tblGrid>
        <w:gridCol w:w="1857"/>
        <w:gridCol w:w="1440"/>
        <w:gridCol w:w="1557"/>
        <w:gridCol w:w="1242"/>
        <w:gridCol w:w="1012"/>
        <w:gridCol w:w="1060"/>
      </w:tblGrid>
      <w:tr w:rsidR="00D74431" w:rsidRPr="00D74431" w14:paraId="73005EBF" w14:textId="77777777" w:rsidTr="001154ED">
        <w:trPr>
          <w:trHeight w:val="460"/>
        </w:trPr>
        <w:tc>
          <w:tcPr>
            <w:tcW w:w="1857" w:type="dxa"/>
            <w:tcBorders>
              <w:top w:val="single" w:sz="4" w:space="0" w:color="auto"/>
              <w:bottom w:val="single" w:sz="4" w:space="0" w:color="auto"/>
            </w:tcBorders>
            <w:shd w:val="clear" w:color="000000" w:fill="FFFFFF"/>
            <w:vAlign w:val="center"/>
          </w:tcPr>
          <w:p w14:paraId="70DCD45C" w14:textId="77777777" w:rsidR="003C655E" w:rsidRPr="00E92607" w:rsidRDefault="003C655E" w:rsidP="008E44DE">
            <w:pPr>
              <w:adjustRightInd w:val="0"/>
              <w:snapToGrid w:val="0"/>
              <w:spacing w:line="360" w:lineRule="auto"/>
              <w:rPr>
                <w:rFonts w:ascii="Book Antiqua" w:eastAsia="DengXian" w:hAnsi="Book Antiqua" w:cs="Arial"/>
                <w:b/>
                <w:color w:val="000000" w:themeColor="text1"/>
              </w:rPr>
            </w:pPr>
            <w:r w:rsidRPr="00E92607">
              <w:rPr>
                <w:rFonts w:ascii="Book Antiqua" w:eastAsia="DengXian" w:hAnsi="Book Antiqua" w:cs="Arial"/>
                <w:b/>
                <w:color w:val="000000" w:themeColor="text1"/>
              </w:rPr>
              <w:t>Parameters</w:t>
            </w:r>
          </w:p>
        </w:tc>
        <w:tc>
          <w:tcPr>
            <w:tcW w:w="1440" w:type="dxa"/>
            <w:tcBorders>
              <w:top w:val="single" w:sz="4" w:space="0" w:color="auto"/>
              <w:bottom w:val="single" w:sz="4" w:space="0" w:color="auto"/>
            </w:tcBorders>
            <w:shd w:val="clear" w:color="000000" w:fill="FFFFFF"/>
            <w:vAlign w:val="center"/>
          </w:tcPr>
          <w:p w14:paraId="62CBB499" w14:textId="3B9F5ED3" w:rsidR="003C655E" w:rsidRPr="00E92607" w:rsidRDefault="003C655E" w:rsidP="008E44DE">
            <w:pPr>
              <w:adjustRightInd w:val="0"/>
              <w:snapToGrid w:val="0"/>
              <w:spacing w:line="360" w:lineRule="auto"/>
              <w:rPr>
                <w:rFonts w:ascii="Book Antiqua" w:eastAsia="DengXian" w:hAnsi="Book Antiqua" w:cs="Arial"/>
                <w:b/>
                <w:color w:val="000000" w:themeColor="text1"/>
              </w:rPr>
            </w:pPr>
            <w:r w:rsidRPr="00E92607">
              <w:rPr>
                <w:rFonts w:ascii="Book Antiqua" w:eastAsia="DengXian" w:hAnsi="Book Antiqua" w:cs="Arial"/>
                <w:b/>
                <w:color w:val="000000" w:themeColor="text1"/>
              </w:rPr>
              <w:t xml:space="preserve">LA </w:t>
            </w:r>
            <w:r w:rsidR="008E44DE" w:rsidRPr="00E92607">
              <w:rPr>
                <w:rFonts w:ascii="Book Antiqua" w:eastAsia="DengXian" w:hAnsi="Book Antiqua" w:cs="Arial"/>
                <w:b/>
                <w:color w:val="000000" w:themeColor="text1"/>
              </w:rPr>
              <w:t>group</w:t>
            </w:r>
          </w:p>
        </w:tc>
        <w:tc>
          <w:tcPr>
            <w:tcW w:w="1557" w:type="dxa"/>
            <w:tcBorders>
              <w:top w:val="single" w:sz="4" w:space="0" w:color="auto"/>
              <w:bottom w:val="single" w:sz="4" w:space="0" w:color="auto"/>
            </w:tcBorders>
            <w:shd w:val="clear" w:color="000000" w:fill="FFFFFF"/>
            <w:vAlign w:val="center"/>
          </w:tcPr>
          <w:p w14:paraId="3BDC3011" w14:textId="50186AF4" w:rsidR="003C655E" w:rsidRPr="00E92607" w:rsidRDefault="003C655E" w:rsidP="008E44DE">
            <w:pPr>
              <w:adjustRightInd w:val="0"/>
              <w:snapToGrid w:val="0"/>
              <w:spacing w:line="360" w:lineRule="auto"/>
              <w:rPr>
                <w:rFonts w:ascii="Book Antiqua" w:eastAsia="DengXian" w:hAnsi="Book Antiqua" w:cs="Arial"/>
                <w:b/>
                <w:color w:val="000000" w:themeColor="text1"/>
              </w:rPr>
            </w:pPr>
            <w:r w:rsidRPr="00E92607">
              <w:rPr>
                <w:rFonts w:ascii="Book Antiqua" w:eastAsia="DengXian" w:hAnsi="Book Antiqua" w:cs="Arial"/>
                <w:b/>
                <w:color w:val="000000" w:themeColor="text1"/>
              </w:rPr>
              <w:t xml:space="preserve">HA </w:t>
            </w:r>
            <w:r w:rsidR="008E44DE" w:rsidRPr="00E92607">
              <w:rPr>
                <w:rFonts w:ascii="Book Antiqua" w:eastAsia="DengXian" w:hAnsi="Book Antiqua" w:cs="Arial"/>
                <w:b/>
                <w:color w:val="000000" w:themeColor="text1"/>
              </w:rPr>
              <w:t xml:space="preserve">group </w:t>
            </w:r>
          </w:p>
        </w:tc>
        <w:tc>
          <w:tcPr>
            <w:tcW w:w="1242" w:type="dxa"/>
            <w:tcBorders>
              <w:top w:val="single" w:sz="4" w:space="0" w:color="auto"/>
              <w:bottom w:val="single" w:sz="4" w:space="0" w:color="auto"/>
            </w:tcBorders>
            <w:shd w:val="clear" w:color="000000" w:fill="FFFFFF"/>
            <w:vAlign w:val="center"/>
          </w:tcPr>
          <w:p w14:paraId="092CD7E4" w14:textId="57640720" w:rsidR="003C655E" w:rsidRPr="00E92607" w:rsidRDefault="003C655E" w:rsidP="008E44DE">
            <w:pPr>
              <w:adjustRightInd w:val="0"/>
              <w:snapToGrid w:val="0"/>
              <w:spacing w:line="360" w:lineRule="auto"/>
              <w:rPr>
                <w:rFonts w:ascii="Book Antiqua" w:eastAsia="DengXian" w:hAnsi="Book Antiqua" w:cs="Arial"/>
                <w:b/>
                <w:color w:val="000000" w:themeColor="text1"/>
              </w:rPr>
            </w:pPr>
            <w:r w:rsidRPr="00E92607">
              <w:rPr>
                <w:rFonts w:ascii="Book Antiqua" w:eastAsia="DengXian" w:hAnsi="Book Antiqua" w:cs="Arial"/>
                <w:b/>
                <w:color w:val="000000" w:themeColor="text1"/>
              </w:rPr>
              <w:t xml:space="preserve">VHA </w:t>
            </w:r>
            <w:r w:rsidR="008E44DE" w:rsidRPr="00E92607">
              <w:rPr>
                <w:rFonts w:ascii="Book Antiqua" w:eastAsia="DengXian" w:hAnsi="Book Antiqua" w:cs="Arial"/>
                <w:b/>
                <w:color w:val="000000" w:themeColor="text1"/>
              </w:rPr>
              <w:t>group</w:t>
            </w:r>
          </w:p>
        </w:tc>
        <w:tc>
          <w:tcPr>
            <w:tcW w:w="1012" w:type="dxa"/>
            <w:tcBorders>
              <w:top w:val="single" w:sz="4" w:space="0" w:color="auto"/>
              <w:bottom w:val="single" w:sz="4" w:space="0" w:color="auto"/>
            </w:tcBorders>
            <w:shd w:val="clear" w:color="000000" w:fill="FFFFFF"/>
            <w:vAlign w:val="center"/>
          </w:tcPr>
          <w:p w14:paraId="186305E5" w14:textId="21D2C421" w:rsidR="003C655E" w:rsidRPr="00E92607" w:rsidRDefault="003C655E" w:rsidP="008E44DE">
            <w:pPr>
              <w:adjustRightInd w:val="0"/>
              <w:snapToGrid w:val="0"/>
              <w:spacing w:line="360" w:lineRule="auto"/>
              <w:rPr>
                <w:rFonts w:ascii="Book Antiqua" w:eastAsia="DengXian" w:hAnsi="Book Antiqua" w:cs="Arial"/>
                <w:b/>
                <w:color w:val="000000" w:themeColor="text1"/>
              </w:rPr>
            </w:pPr>
            <w:r w:rsidRPr="00E92607">
              <w:rPr>
                <w:rFonts w:ascii="Book Antiqua" w:eastAsia="DengXian" w:hAnsi="Book Antiqua" w:cs="Arial"/>
                <w:b/>
                <w:i/>
                <w:iCs/>
                <w:color w:val="000000" w:themeColor="text1"/>
              </w:rPr>
              <w:t>P</w:t>
            </w:r>
            <w:r w:rsidR="00451E70" w:rsidRPr="00E92607">
              <w:rPr>
                <w:rFonts w:ascii="Book Antiqua" w:eastAsia="DengXian" w:hAnsi="Book Antiqua" w:cs="Arial"/>
                <w:b/>
                <w:i/>
                <w:iCs/>
                <w:color w:val="000000" w:themeColor="text1"/>
              </w:rPr>
              <w:t xml:space="preserve"> </w:t>
            </w:r>
            <w:r w:rsidRPr="00E92607">
              <w:rPr>
                <w:rFonts w:ascii="Book Antiqua" w:eastAsia="DengXian" w:hAnsi="Book Antiqua" w:cs="Arial"/>
                <w:b/>
                <w:color w:val="000000" w:themeColor="text1"/>
              </w:rPr>
              <w:t>value</w:t>
            </w:r>
          </w:p>
        </w:tc>
        <w:tc>
          <w:tcPr>
            <w:tcW w:w="1060" w:type="dxa"/>
            <w:tcBorders>
              <w:top w:val="single" w:sz="4" w:space="0" w:color="auto"/>
              <w:bottom w:val="single" w:sz="4" w:space="0" w:color="auto"/>
            </w:tcBorders>
            <w:shd w:val="clear" w:color="000000" w:fill="FFFFFF"/>
            <w:vAlign w:val="center"/>
          </w:tcPr>
          <w:p w14:paraId="29E5E148" w14:textId="3F3EC96A" w:rsidR="003C655E" w:rsidRPr="00E92607" w:rsidRDefault="003C655E" w:rsidP="008E44DE">
            <w:pPr>
              <w:adjustRightInd w:val="0"/>
              <w:snapToGrid w:val="0"/>
              <w:spacing w:line="360" w:lineRule="auto"/>
              <w:rPr>
                <w:rFonts w:ascii="Book Antiqua" w:eastAsia="DengXian" w:hAnsi="Book Antiqua" w:cs="Arial"/>
                <w:b/>
                <w:color w:val="000000" w:themeColor="text1"/>
              </w:rPr>
            </w:pPr>
            <w:r w:rsidRPr="00E92607">
              <w:rPr>
                <w:rFonts w:ascii="Book Antiqua" w:eastAsia="DengXian" w:hAnsi="Book Antiqua" w:cs="Arial"/>
                <w:b/>
                <w:i/>
                <w:iCs/>
                <w:color w:val="000000" w:themeColor="text1"/>
              </w:rPr>
              <w:t>Post</w:t>
            </w:r>
            <w:r w:rsidR="00A168FF" w:rsidRPr="00E92607">
              <w:rPr>
                <w:rFonts w:ascii="Book Antiqua" w:eastAsia="DengXian" w:hAnsi="Book Antiqua" w:cs="Arial"/>
                <w:b/>
                <w:i/>
                <w:iCs/>
                <w:color w:val="000000" w:themeColor="text1"/>
              </w:rPr>
              <w:t xml:space="preserve"> </w:t>
            </w:r>
            <w:r w:rsidRPr="00E92607">
              <w:rPr>
                <w:rFonts w:ascii="Book Antiqua" w:eastAsia="DengXian" w:hAnsi="Book Antiqua" w:cs="Arial"/>
                <w:b/>
                <w:i/>
                <w:iCs/>
                <w:color w:val="000000" w:themeColor="text1"/>
              </w:rPr>
              <w:t>hoc</w:t>
            </w:r>
            <w:r w:rsidRPr="00E92607">
              <w:rPr>
                <w:rFonts w:ascii="Book Antiqua" w:eastAsia="DengXian" w:hAnsi="Book Antiqua" w:cs="Arial"/>
                <w:b/>
                <w:color w:val="000000" w:themeColor="text1"/>
              </w:rPr>
              <w:t xml:space="preserve"> analysis</w:t>
            </w:r>
          </w:p>
        </w:tc>
      </w:tr>
      <w:tr w:rsidR="00D74431" w:rsidRPr="00D74431" w14:paraId="783446DE" w14:textId="77777777" w:rsidTr="001154ED">
        <w:trPr>
          <w:trHeight w:val="300"/>
        </w:trPr>
        <w:tc>
          <w:tcPr>
            <w:tcW w:w="1857" w:type="dxa"/>
            <w:tcBorders>
              <w:top w:val="single" w:sz="4" w:space="0" w:color="auto"/>
            </w:tcBorders>
            <w:shd w:val="clear" w:color="000000" w:fill="FFFFFF"/>
            <w:vAlign w:val="center"/>
          </w:tcPr>
          <w:p w14:paraId="703FAC30" w14:textId="1BC7215B" w:rsidR="003C655E" w:rsidRPr="008E44DE" w:rsidRDefault="008E44DE" w:rsidP="008E44DE">
            <w:pPr>
              <w:adjustRightInd w:val="0"/>
              <w:snapToGrid w:val="0"/>
              <w:spacing w:line="360" w:lineRule="auto"/>
              <w:rPr>
                <w:rFonts w:ascii="Book Antiqua" w:eastAsia="DengXian" w:hAnsi="Book Antiqua" w:cs="Arial"/>
                <w:i/>
                <w:color w:val="000000" w:themeColor="text1"/>
              </w:rPr>
            </w:pPr>
            <w:r w:rsidRPr="008E44DE">
              <w:rPr>
                <w:rFonts w:ascii="Book Antiqua" w:eastAsia="DengXian" w:hAnsi="Book Antiqua" w:cs="Arial"/>
                <w:i/>
                <w:color w:val="000000" w:themeColor="text1"/>
              </w:rPr>
              <w:t>n</w:t>
            </w:r>
          </w:p>
        </w:tc>
        <w:tc>
          <w:tcPr>
            <w:tcW w:w="1440" w:type="dxa"/>
            <w:tcBorders>
              <w:top w:val="single" w:sz="4" w:space="0" w:color="auto"/>
            </w:tcBorders>
            <w:shd w:val="clear" w:color="000000" w:fill="FFFFFF"/>
            <w:vAlign w:val="center"/>
          </w:tcPr>
          <w:p w14:paraId="55BD8F5E" w14:textId="0824F2A0"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17</w:t>
            </w:r>
            <w:r w:rsidR="00A168FF" w:rsidRPr="00D74431">
              <w:rPr>
                <w:rFonts w:ascii="Book Antiqua" w:eastAsia="DengXian" w:hAnsi="Book Antiqua" w:cs="Arial"/>
                <w:color w:val="000000" w:themeColor="text1"/>
              </w:rPr>
              <w:t xml:space="preserve"> </w:t>
            </w:r>
            <w:r w:rsidRPr="00D74431">
              <w:rPr>
                <w:rFonts w:ascii="Book Antiqua" w:eastAsia="DengXian" w:hAnsi="Book Antiqua" w:cs="Arial"/>
                <w:color w:val="000000" w:themeColor="text1"/>
              </w:rPr>
              <w:t>(34</w:t>
            </w:r>
            <w:r w:rsidR="00A168FF" w:rsidRPr="00D74431">
              <w:rPr>
                <w:rFonts w:ascii="Book Antiqua" w:eastAsia="DengXian" w:hAnsi="Book Antiqua" w:cs="Arial"/>
                <w:color w:val="000000" w:themeColor="text1"/>
              </w:rPr>
              <w:t xml:space="preserve"> </w:t>
            </w:r>
            <w:r w:rsidRPr="00D74431">
              <w:rPr>
                <w:rFonts w:ascii="Book Antiqua" w:eastAsia="DengXian" w:hAnsi="Book Antiqua" w:cs="Arial"/>
                <w:color w:val="000000" w:themeColor="text1"/>
              </w:rPr>
              <w:t>eyes)</w:t>
            </w:r>
          </w:p>
        </w:tc>
        <w:tc>
          <w:tcPr>
            <w:tcW w:w="1557" w:type="dxa"/>
            <w:tcBorders>
              <w:top w:val="single" w:sz="4" w:space="0" w:color="auto"/>
            </w:tcBorders>
            <w:shd w:val="clear" w:color="000000" w:fill="FFFFFF"/>
            <w:vAlign w:val="center"/>
          </w:tcPr>
          <w:p w14:paraId="6431F292" w14:textId="4E6A5E6D"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22</w:t>
            </w:r>
            <w:r w:rsidR="00A168FF" w:rsidRPr="00D74431">
              <w:rPr>
                <w:rFonts w:ascii="Book Antiqua" w:eastAsia="DengXian" w:hAnsi="Book Antiqua" w:cs="Arial"/>
                <w:color w:val="000000" w:themeColor="text1"/>
              </w:rPr>
              <w:t xml:space="preserve"> </w:t>
            </w:r>
            <w:r w:rsidRPr="00D74431">
              <w:rPr>
                <w:rFonts w:ascii="Book Antiqua" w:eastAsia="DengXian" w:hAnsi="Book Antiqua" w:cs="Arial"/>
                <w:color w:val="000000" w:themeColor="text1"/>
              </w:rPr>
              <w:t>(44 eyes)</w:t>
            </w:r>
          </w:p>
        </w:tc>
        <w:tc>
          <w:tcPr>
            <w:tcW w:w="1242" w:type="dxa"/>
            <w:tcBorders>
              <w:top w:val="single" w:sz="4" w:space="0" w:color="auto"/>
            </w:tcBorders>
            <w:shd w:val="clear" w:color="000000" w:fill="FFFFFF"/>
            <w:vAlign w:val="center"/>
          </w:tcPr>
          <w:p w14:paraId="6B33BAAE" w14:textId="66C1CC36"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19</w:t>
            </w:r>
            <w:r w:rsidR="006C3FC5" w:rsidRPr="00D74431">
              <w:rPr>
                <w:rFonts w:ascii="Book Antiqua" w:eastAsia="DengXian" w:hAnsi="Book Antiqua" w:cs="Arial"/>
                <w:color w:val="000000" w:themeColor="text1"/>
              </w:rPr>
              <w:t xml:space="preserve"> </w:t>
            </w:r>
            <w:r w:rsidRPr="00D74431">
              <w:rPr>
                <w:rFonts w:ascii="Book Antiqua" w:eastAsia="DengXian" w:hAnsi="Book Antiqua" w:cs="Arial"/>
                <w:color w:val="000000" w:themeColor="text1"/>
              </w:rPr>
              <w:t>(38 eyes)</w:t>
            </w:r>
          </w:p>
        </w:tc>
        <w:tc>
          <w:tcPr>
            <w:tcW w:w="1012" w:type="dxa"/>
            <w:tcBorders>
              <w:top w:val="single" w:sz="4" w:space="0" w:color="auto"/>
            </w:tcBorders>
            <w:shd w:val="clear" w:color="000000" w:fill="FFFFFF"/>
            <w:vAlign w:val="center"/>
          </w:tcPr>
          <w:p w14:paraId="3A8D97C7"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 xml:space="preserve">　</w:t>
            </w:r>
          </w:p>
        </w:tc>
        <w:tc>
          <w:tcPr>
            <w:tcW w:w="1060" w:type="dxa"/>
            <w:tcBorders>
              <w:top w:val="single" w:sz="4" w:space="0" w:color="auto"/>
            </w:tcBorders>
            <w:shd w:val="clear" w:color="auto" w:fill="auto"/>
            <w:vAlign w:val="center"/>
          </w:tcPr>
          <w:p w14:paraId="65047CCA"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p>
        </w:tc>
      </w:tr>
      <w:tr w:rsidR="00D74431" w:rsidRPr="00D74431" w14:paraId="75533D80" w14:textId="77777777" w:rsidTr="001154ED">
        <w:trPr>
          <w:trHeight w:val="360"/>
        </w:trPr>
        <w:tc>
          <w:tcPr>
            <w:tcW w:w="1857" w:type="dxa"/>
            <w:shd w:val="clear" w:color="000000" w:fill="FFFFFF"/>
            <w:vAlign w:val="center"/>
          </w:tcPr>
          <w:p w14:paraId="088FABA9" w14:textId="41202ED9"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SpO</w:t>
            </w:r>
            <w:r w:rsidRPr="00D74431">
              <w:rPr>
                <w:rFonts w:ascii="Book Antiqua" w:eastAsia="DengXian" w:hAnsi="Book Antiqua" w:cs="Arial"/>
                <w:color w:val="000000" w:themeColor="text1"/>
                <w:vertAlign w:val="subscript"/>
              </w:rPr>
              <w:t>2</w:t>
            </w:r>
            <w:r w:rsidR="00A168FF" w:rsidRPr="00D74431">
              <w:rPr>
                <w:rFonts w:ascii="Book Antiqua" w:eastAsia="DengXian" w:hAnsi="Book Antiqua" w:cs="Arial"/>
                <w:color w:val="000000" w:themeColor="text1"/>
              </w:rPr>
              <w:t xml:space="preserve"> </w:t>
            </w:r>
            <w:bookmarkStart w:id="251" w:name="OLE_LINK104"/>
            <w:bookmarkStart w:id="252" w:name="OLE_LINK105"/>
            <w:r w:rsidRPr="00D74431">
              <w:rPr>
                <w:rFonts w:ascii="Book Antiqua" w:eastAsia="DengXian" w:hAnsi="Book Antiqua" w:cs="Arial"/>
                <w:color w:val="000000" w:themeColor="text1"/>
              </w:rPr>
              <w:t>(%)</w:t>
            </w:r>
            <w:bookmarkEnd w:id="251"/>
            <w:bookmarkEnd w:id="252"/>
            <w:r w:rsidR="000E0BB6">
              <w:rPr>
                <w:rFonts w:ascii="Book Antiqua" w:eastAsia="DengXian" w:hAnsi="Book Antiqua" w:cs="Arial"/>
                <w:color w:val="000000" w:themeColor="text1"/>
                <w:vertAlign w:val="superscript"/>
              </w:rPr>
              <w:t>1</w:t>
            </w:r>
          </w:p>
        </w:tc>
        <w:tc>
          <w:tcPr>
            <w:tcW w:w="1440" w:type="dxa"/>
            <w:shd w:val="clear" w:color="000000" w:fill="FFFFFF"/>
            <w:vAlign w:val="center"/>
          </w:tcPr>
          <w:p w14:paraId="0AB9335C" w14:textId="684391FA"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97.06</w:t>
            </w:r>
            <w:r w:rsidR="000E0BB6">
              <w:rPr>
                <w:rFonts w:ascii="Book Antiqua" w:eastAsia="DengXian" w:hAnsi="Book Antiqua" w:cs="Arial"/>
                <w:color w:val="000000" w:themeColor="text1"/>
              </w:rPr>
              <w:t xml:space="preserve"> </w:t>
            </w:r>
            <w:r w:rsidRPr="00D74431">
              <w:rPr>
                <w:rFonts w:ascii="Book Antiqua" w:eastAsia="DengXian" w:hAnsi="Book Antiqua" w:cs="Arial"/>
                <w:color w:val="000000" w:themeColor="text1"/>
              </w:rPr>
              <w:t>±</w:t>
            </w:r>
            <w:r w:rsidR="000E0BB6">
              <w:rPr>
                <w:rFonts w:ascii="Book Antiqua" w:eastAsia="DengXian" w:hAnsi="Book Antiqua" w:cs="Arial"/>
                <w:color w:val="000000" w:themeColor="text1"/>
              </w:rPr>
              <w:t xml:space="preserve"> </w:t>
            </w:r>
            <w:r w:rsidRPr="00D74431">
              <w:rPr>
                <w:rFonts w:ascii="Book Antiqua" w:eastAsia="DengXian" w:hAnsi="Book Antiqua" w:cs="Arial"/>
                <w:color w:val="000000" w:themeColor="text1"/>
              </w:rPr>
              <w:t>0.43</w:t>
            </w:r>
          </w:p>
        </w:tc>
        <w:tc>
          <w:tcPr>
            <w:tcW w:w="1557" w:type="dxa"/>
            <w:shd w:val="clear" w:color="000000" w:fill="FFFFFF"/>
            <w:vAlign w:val="center"/>
          </w:tcPr>
          <w:p w14:paraId="7DF41667" w14:textId="676BF441"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94.55</w:t>
            </w:r>
            <w:r w:rsidR="000E0BB6">
              <w:rPr>
                <w:rFonts w:ascii="Book Antiqua" w:eastAsia="DengXian" w:hAnsi="Book Antiqua" w:cs="Arial"/>
                <w:color w:val="000000" w:themeColor="text1"/>
              </w:rPr>
              <w:t xml:space="preserve"> </w:t>
            </w:r>
            <w:r w:rsidRPr="00D74431">
              <w:rPr>
                <w:rFonts w:ascii="Book Antiqua" w:eastAsia="DengXian" w:hAnsi="Book Antiqua" w:cs="Arial"/>
                <w:color w:val="000000" w:themeColor="text1"/>
              </w:rPr>
              <w:t>±</w:t>
            </w:r>
            <w:r w:rsidR="000E0BB6">
              <w:rPr>
                <w:rFonts w:ascii="Book Antiqua" w:eastAsia="DengXian" w:hAnsi="Book Antiqua" w:cs="Arial"/>
                <w:color w:val="000000" w:themeColor="text1"/>
              </w:rPr>
              <w:t xml:space="preserve"> </w:t>
            </w:r>
            <w:r w:rsidRPr="00D74431">
              <w:rPr>
                <w:rFonts w:ascii="Book Antiqua" w:eastAsia="DengXian" w:hAnsi="Book Antiqua" w:cs="Arial"/>
                <w:color w:val="000000" w:themeColor="text1"/>
              </w:rPr>
              <w:t>1.18</w:t>
            </w:r>
          </w:p>
        </w:tc>
        <w:tc>
          <w:tcPr>
            <w:tcW w:w="1242" w:type="dxa"/>
            <w:shd w:val="clear" w:color="000000" w:fill="FFFFFF"/>
            <w:vAlign w:val="center"/>
          </w:tcPr>
          <w:p w14:paraId="180C6049" w14:textId="23EC0955"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90.05</w:t>
            </w:r>
            <w:r w:rsidR="000E0BB6">
              <w:rPr>
                <w:rFonts w:ascii="Book Antiqua" w:eastAsia="DengXian" w:hAnsi="Book Antiqua" w:cs="Arial"/>
                <w:color w:val="000000" w:themeColor="text1"/>
              </w:rPr>
              <w:t xml:space="preserve"> </w:t>
            </w:r>
            <w:r w:rsidRPr="00D74431">
              <w:rPr>
                <w:rFonts w:ascii="Book Antiqua" w:eastAsia="DengXian" w:hAnsi="Book Antiqua" w:cs="Arial"/>
                <w:color w:val="000000" w:themeColor="text1"/>
              </w:rPr>
              <w:t>±</w:t>
            </w:r>
            <w:r w:rsidR="000E0BB6">
              <w:rPr>
                <w:rFonts w:ascii="Book Antiqua" w:eastAsia="DengXian" w:hAnsi="Book Antiqua" w:cs="Arial"/>
                <w:color w:val="000000" w:themeColor="text1"/>
              </w:rPr>
              <w:t xml:space="preserve"> </w:t>
            </w:r>
            <w:r w:rsidRPr="00D74431">
              <w:rPr>
                <w:rFonts w:ascii="Book Antiqua" w:eastAsia="DengXian" w:hAnsi="Book Antiqua" w:cs="Arial"/>
                <w:color w:val="000000" w:themeColor="text1"/>
              </w:rPr>
              <w:t>2.09</w:t>
            </w:r>
          </w:p>
        </w:tc>
        <w:tc>
          <w:tcPr>
            <w:tcW w:w="1012" w:type="dxa"/>
            <w:shd w:val="clear" w:color="000000" w:fill="FFFFFF"/>
            <w:vAlign w:val="center"/>
          </w:tcPr>
          <w:p w14:paraId="2DD69588" w14:textId="4D21052B"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&lt;</w:t>
            </w:r>
            <w:r w:rsidR="008E44DE">
              <w:rPr>
                <w:rFonts w:ascii="Book Antiqua" w:eastAsia="DengXian" w:hAnsi="Book Antiqua" w:cs="Arial" w:hint="eastAsia"/>
                <w:color w:val="000000" w:themeColor="text1"/>
              </w:rPr>
              <w:t xml:space="preserve"> </w:t>
            </w:r>
            <w:r w:rsidRPr="00D74431">
              <w:rPr>
                <w:rFonts w:ascii="Book Antiqua" w:eastAsia="DengXian" w:hAnsi="Book Antiqua" w:cs="Arial"/>
                <w:color w:val="000000" w:themeColor="text1"/>
              </w:rPr>
              <w:t>0.001</w:t>
            </w:r>
          </w:p>
        </w:tc>
        <w:tc>
          <w:tcPr>
            <w:tcW w:w="1060" w:type="dxa"/>
            <w:shd w:val="clear" w:color="000000" w:fill="FFFFFF"/>
            <w:vAlign w:val="center"/>
          </w:tcPr>
          <w:p w14:paraId="1C33410C" w14:textId="7DEA812F"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A</w:t>
            </w:r>
            <w:r w:rsidR="008E44DE">
              <w:rPr>
                <w:rFonts w:ascii="Book Antiqua" w:eastAsia="DengXian" w:hAnsi="Book Antiqua" w:cs="Arial" w:hint="eastAsia"/>
                <w:color w:val="000000" w:themeColor="text1"/>
              </w:rPr>
              <w:t xml:space="preserve"> </w:t>
            </w:r>
            <w:r w:rsidRPr="00D74431">
              <w:rPr>
                <w:rFonts w:ascii="Book Antiqua" w:eastAsia="DengXian" w:hAnsi="Book Antiqua" w:cs="Arial"/>
                <w:color w:val="000000" w:themeColor="text1"/>
              </w:rPr>
              <w:t>&gt;</w:t>
            </w:r>
            <w:r w:rsidR="008E44DE">
              <w:rPr>
                <w:rFonts w:ascii="Book Antiqua" w:eastAsia="DengXian" w:hAnsi="Book Antiqua" w:cs="Arial" w:hint="eastAsia"/>
                <w:color w:val="000000" w:themeColor="text1"/>
              </w:rPr>
              <w:t xml:space="preserve"> </w:t>
            </w:r>
            <w:r w:rsidRPr="00D74431">
              <w:rPr>
                <w:rFonts w:ascii="Book Antiqua" w:eastAsia="DengXian" w:hAnsi="Book Antiqua" w:cs="Arial"/>
                <w:color w:val="000000" w:themeColor="text1"/>
              </w:rPr>
              <w:t>B</w:t>
            </w:r>
            <w:r w:rsidR="008E44DE">
              <w:rPr>
                <w:rFonts w:ascii="Book Antiqua" w:eastAsia="DengXian" w:hAnsi="Book Antiqua" w:cs="Arial" w:hint="eastAsia"/>
                <w:color w:val="000000" w:themeColor="text1"/>
              </w:rPr>
              <w:t xml:space="preserve"> </w:t>
            </w:r>
            <w:r w:rsidRPr="00D74431">
              <w:rPr>
                <w:rFonts w:ascii="Book Antiqua" w:eastAsia="DengXian" w:hAnsi="Book Antiqua" w:cs="Arial"/>
                <w:color w:val="000000" w:themeColor="text1"/>
              </w:rPr>
              <w:t>&gt;</w:t>
            </w:r>
            <w:r w:rsidR="008E44DE">
              <w:rPr>
                <w:rFonts w:ascii="Book Antiqua" w:eastAsia="DengXian" w:hAnsi="Book Antiqua" w:cs="Arial" w:hint="eastAsia"/>
                <w:color w:val="000000" w:themeColor="text1"/>
              </w:rPr>
              <w:t xml:space="preserve"> </w:t>
            </w:r>
            <w:r w:rsidRPr="00D74431">
              <w:rPr>
                <w:rFonts w:ascii="Book Antiqua" w:eastAsia="DengXian" w:hAnsi="Book Antiqua" w:cs="Arial"/>
                <w:color w:val="000000" w:themeColor="text1"/>
              </w:rPr>
              <w:t>C</w:t>
            </w:r>
          </w:p>
        </w:tc>
      </w:tr>
      <w:tr w:rsidR="00D74431" w:rsidRPr="00D74431" w14:paraId="266D0724" w14:textId="77777777" w:rsidTr="001154ED">
        <w:trPr>
          <w:trHeight w:val="320"/>
        </w:trPr>
        <w:tc>
          <w:tcPr>
            <w:tcW w:w="1857" w:type="dxa"/>
            <w:shd w:val="clear" w:color="000000" w:fill="FFFFFF"/>
            <w:vAlign w:val="center"/>
          </w:tcPr>
          <w:p w14:paraId="156B5708" w14:textId="6AB65456" w:rsidR="003C655E" w:rsidRPr="00D74431" w:rsidRDefault="003C655E" w:rsidP="008E44DE">
            <w:pPr>
              <w:adjustRightInd w:val="0"/>
              <w:snapToGrid w:val="0"/>
              <w:spacing w:line="360" w:lineRule="auto"/>
              <w:rPr>
                <w:rFonts w:ascii="Book Antiqua" w:eastAsia="DengXian" w:hAnsi="Book Antiqua" w:cs="Arial"/>
                <w:color w:val="000000" w:themeColor="text1"/>
              </w:rPr>
            </w:pPr>
            <w:bookmarkStart w:id="253" w:name="_Hlk21813034"/>
            <w:r w:rsidRPr="00D74431">
              <w:rPr>
                <w:rFonts w:ascii="Book Antiqua" w:eastAsia="DengXian" w:hAnsi="Book Antiqua" w:cs="Arial"/>
                <w:color w:val="000000" w:themeColor="text1"/>
              </w:rPr>
              <w:t>IOP</w:t>
            </w:r>
            <w:r w:rsidR="00A168FF" w:rsidRPr="00D74431">
              <w:rPr>
                <w:rFonts w:ascii="Book Antiqua" w:eastAsia="DengXian" w:hAnsi="Book Antiqua" w:cs="Arial"/>
                <w:color w:val="000000" w:themeColor="text1"/>
              </w:rPr>
              <w:t xml:space="preserve"> </w:t>
            </w:r>
            <w:r w:rsidRPr="00D74431">
              <w:rPr>
                <w:rFonts w:ascii="Book Antiqua" w:eastAsia="DengXian" w:hAnsi="Book Antiqua" w:cs="Arial"/>
                <w:color w:val="000000" w:themeColor="text1"/>
              </w:rPr>
              <w:t>(mmHg)</w:t>
            </w:r>
            <w:r w:rsidR="000E0BB6">
              <w:rPr>
                <w:rFonts w:ascii="Book Antiqua" w:eastAsia="DengXian" w:hAnsi="Book Antiqua" w:cs="Arial"/>
                <w:color w:val="000000" w:themeColor="text1"/>
                <w:vertAlign w:val="superscript"/>
              </w:rPr>
              <w:t>2</w:t>
            </w:r>
          </w:p>
        </w:tc>
        <w:tc>
          <w:tcPr>
            <w:tcW w:w="1440" w:type="dxa"/>
            <w:shd w:val="clear" w:color="000000" w:fill="FFFFFF"/>
            <w:vAlign w:val="center"/>
          </w:tcPr>
          <w:p w14:paraId="51F68760"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18.4 ± 2.4</w:t>
            </w:r>
          </w:p>
        </w:tc>
        <w:tc>
          <w:tcPr>
            <w:tcW w:w="1557" w:type="dxa"/>
            <w:shd w:val="clear" w:color="000000" w:fill="FFFFFF"/>
            <w:vAlign w:val="center"/>
          </w:tcPr>
          <w:p w14:paraId="79B453ED"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12.2 ± 2.4</w:t>
            </w:r>
          </w:p>
        </w:tc>
        <w:tc>
          <w:tcPr>
            <w:tcW w:w="1242" w:type="dxa"/>
            <w:shd w:val="clear" w:color="000000" w:fill="FFFFFF"/>
            <w:vAlign w:val="center"/>
          </w:tcPr>
          <w:p w14:paraId="16049413"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11.5 ± 1.8</w:t>
            </w:r>
          </w:p>
        </w:tc>
        <w:tc>
          <w:tcPr>
            <w:tcW w:w="1012" w:type="dxa"/>
            <w:shd w:val="clear" w:color="000000" w:fill="FFFFFF"/>
            <w:vAlign w:val="center"/>
          </w:tcPr>
          <w:p w14:paraId="48B162CF" w14:textId="38591901"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&lt;</w:t>
            </w:r>
            <w:r w:rsidR="008E44DE">
              <w:rPr>
                <w:rFonts w:ascii="Book Antiqua" w:eastAsia="DengXian" w:hAnsi="Book Antiqua" w:cs="Arial" w:hint="eastAsia"/>
                <w:color w:val="000000" w:themeColor="text1"/>
              </w:rPr>
              <w:t xml:space="preserve"> </w:t>
            </w:r>
            <w:r w:rsidRPr="00D74431">
              <w:rPr>
                <w:rFonts w:ascii="Book Antiqua" w:eastAsia="DengXian" w:hAnsi="Book Antiqua" w:cs="Arial"/>
                <w:color w:val="000000" w:themeColor="text1"/>
              </w:rPr>
              <w:t>0.001</w:t>
            </w:r>
          </w:p>
        </w:tc>
        <w:tc>
          <w:tcPr>
            <w:tcW w:w="1060" w:type="dxa"/>
            <w:shd w:val="clear" w:color="000000" w:fill="FFFFFF"/>
            <w:vAlign w:val="center"/>
          </w:tcPr>
          <w:p w14:paraId="58288B18" w14:textId="25F3B946"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A</w:t>
            </w:r>
            <w:r w:rsidR="008E44DE">
              <w:rPr>
                <w:rFonts w:ascii="Book Antiqua" w:eastAsia="DengXian" w:hAnsi="Book Antiqua" w:cs="Arial" w:hint="eastAsia"/>
                <w:color w:val="000000" w:themeColor="text1"/>
              </w:rPr>
              <w:t xml:space="preserve"> </w:t>
            </w:r>
            <w:r w:rsidRPr="00D74431">
              <w:rPr>
                <w:rFonts w:ascii="Book Antiqua" w:eastAsia="DengXian" w:hAnsi="Book Antiqua" w:cs="Arial"/>
                <w:color w:val="000000" w:themeColor="text1"/>
              </w:rPr>
              <w:t>&gt;</w:t>
            </w:r>
            <w:r w:rsidR="008E44DE">
              <w:rPr>
                <w:rFonts w:ascii="Book Antiqua" w:eastAsia="DengXian" w:hAnsi="Book Antiqua" w:cs="Arial" w:hint="eastAsia"/>
                <w:color w:val="000000" w:themeColor="text1"/>
              </w:rPr>
              <w:t xml:space="preserve"> </w:t>
            </w:r>
            <w:r w:rsidR="00BD4F26" w:rsidRPr="00D74431">
              <w:rPr>
                <w:rFonts w:ascii="Book Antiqua" w:eastAsia="DengXian" w:hAnsi="Book Antiqua" w:cs="Arial"/>
                <w:color w:val="000000" w:themeColor="text1"/>
              </w:rPr>
              <w:t>B, C</w:t>
            </w:r>
          </w:p>
        </w:tc>
      </w:tr>
      <w:bookmarkEnd w:id="253"/>
      <w:tr w:rsidR="00D74431" w:rsidRPr="00D74431" w14:paraId="3F8DA8FE" w14:textId="77777777" w:rsidTr="001154ED">
        <w:trPr>
          <w:trHeight w:val="360"/>
        </w:trPr>
        <w:tc>
          <w:tcPr>
            <w:tcW w:w="1857" w:type="dxa"/>
            <w:shd w:val="clear" w:color="000000" w:fill="FFFFFF"/>
            <w:vAlign w:val="center"/>
          </w:tcPr>
          <w:p w14:paraId="3FB7A760" w14:textId="5CD36D0A"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OPP (mmHg)</w:t>
            </w:r>
            <w:r w:rsidR="000E0BB6">
              <w:rPr>
                <w:rFonts w:ascii="Book Antiqua" w:eastAsia="DengXian" w:hAnsi="Book Antiqua" w:cs="Arial"/>
                <w:color w:val="000000" w:themeColor="text1"/>
                <w:vertAlign w:val="superscript"/>
              </w:rPr>
              <w:t>2</w:t>
            </w:r>
          </w:p>
        </w:tc>
        <w:tc>
          <w:tcPr>
            <w:tcW w:w="1440" w:type="dxa"/>
            <w:shd w:val="clear" w:color="000000" w:fill="FFFFFF"/>
            <w:vAlign w:val="center"/>
          </w:tcPr>
          <w:p w14:paraId="039CE9AB"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36.5 ± 6.3</w:t>
            </w:r>
          </w:p>
        </w:tc>
        <w:tc>
          <w:tcPr>
            <w:tcW w:w="1557" w:type="dxa"/>
            <w:shd w:val="clear" w:color="000000" w:fill="FFFFFF"/>
            <w:vAlign w:val="center"/>
          </w:tcPr>
          <w:p w14:paraId="35BCE5CA"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47.9 ± 7.3</w:t>
            </w:r>
          </w:p>
        </w:tc>
        <w:tc>
          <w:tcPr>
            <w:tcW w:w="1242" w:type="dxa"/>
            <w:shd w:val="clear" w:color="000000" w:fill="FFFFFF"/>
            <w:vAlign w:val="center"/>
          </w:tcPr>
          <w:p w14:paraId="2AC857B7"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49.2 ± 9.2</w:t>
            </w:r>
          </w:p>
        </w:tc>
        <w:tc>
          <w:tcPr>
            <w:tcW w:w="1012" w:type="dxa"/>
            <w:shd w:val="clear" w:color="000000" w:fill="FFFFFF"/>
            <w:vAlign w:val="center"/>
          </w:tcPr>
          <w:p w14:paraId="62D9DF72" w14:textId="6F0BF23E"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&lt;</w:t>
            </w:r>
            <w:r w:rsidR="008E44DE">
              <w:rPr>
                <w:rFonts w:ascii="Book Antiqua" w:eastAsia="DengXian" w:hAnsi="Book Antiqua" w:cs="Arial" w:hint="eastAsia"/>
                <w:color w:val="000000" w:themeColor="text1"/>
              </w:rPr>
              <w:t xml:space="preserve"> </w:t>
            </w:r>
            <w:r w:rsidRPr="00D74431">
              <w:rPr>
                <w:rFonts w:ascii="Book Antiqua" w:eastAsia="DengXian" w:hAnsi="Book Antiqua" w:cs="Arial"/>
                <w:color w:val="000000" w:themeColor="text1"/>
              </w:rPr>
              <w:t>0.001</w:t>
            </w:r>
          </w:p>
        </w:tc>
        <w:tc>
          <w:tcPr>
            <w:tcW w:w="1060" w:type="dxa"/>
            <w:shd w:val="clear" w:color="000000" w:fill="FFFFFF"/>
            <w:vAlign w:val="center"/>
          </w:tcPr>
          <w:p w14:paraId="5B5DFBB1" w14:textId="6032EC72"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A</w:t>
            </w:r>
            <w:r w:rsidR="008E44DE">
              <w:rPr>
                <w:rFonts w:ascii="Book Antiqua" w:eastAsia="DengXian" w:hAnsi="Book Antiqua" w:cs="Arial" w:hint="eastAsia"/>
                <w:color w:val="000000" w:themeColor="text1"/>
              </w:rPr>
              <w:t xml:space="preserve"> </w:t>
            </w:r>
            <w:r w:rsidRPr="00D74431">
              <w:rPr>
                <w:rFonts w:ascii="Book Antiqua" w:eastAsia="DengXian" w:hAnsi="Book Antiqua" w:cs="Arial"/>
                <w:color w:val="000000" w:themeColor="text1"/>
              </w:rPr>
              <w:t>&gt;</w:t>
            </w:r>
            <w:r w:rsidR="008E44DE">
              <w:rPr>
                <w:rFonts w:ascii="Book Antiqua" w:eastAsia="DengXian" w:hAnsi="Book Antiqua" w:cs="Arial" w:hint="eastAsia"/>
                <w:color w:val="000000" w:themeColor="text1"/>
              </w:rPr>
              <w:t xml:space="preserve"> </w:t>
            </w:r>
            <w:r w:rsidR="00BD4F26" w:rsidRPr="00D74431">
              <w:rPr>
                <w:rFonts w:ascii="Book Antiqua" w:eastAsia="DengXian" w:hAnsi="Book Antiqua" w:cs="Arial"/>
                <w:color w:val="000000" w:themeColor="text1"/>
              </w:rPr>
              <w:t>B, C</w:t>
            </w:r>
          </w:p>
        </w:tc>
      </w:tr>
      <w:tr w:rsidR="00D74431" w:rsidRPr="00D74431" w14:paraId="3DD911D4" w14:textId="77777777" w:rsidTr="001154ED">
        <w:trPr>
          <w:trHeight w:val="320"/>
        </w:trPr>
        <w:tc>
          <w:tcPr>
            <w:tcW w:w="1857" w:type="dxa"/>
            <w:shd w:val="clear" w:color="000000" w:fill="FFFFFF"/>
            <w:vAlign w:val="center"/>
          </w:tcPr>
          <w:p w14:paraId="3898DD22" w14:textId="619F689B"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SBP</w:t>
            </w:r>
            <w:r w:rsidR="00A168FF" w:rsidRPr="00D74431">
              <w:rPr>
                <w:rFonts w:ascii="Book Antiqua" w:eastAsia="DengXian" w:hAnsi="Book Antiqua" w:cs="Arial"/>
                <w:color w:val="000000" w:themeColor="text1"/>
              </w:rPr>
              <w:t xml:space="preserve"> </w:t>
            </w:r>
            <w:r w:rsidRPr="00D74431">
              <w:rPr>
                <w:rFonts w:ascii="Book Antiqua" w:eastAsia="DengXian" w:hAnsi="Book Antiqua" w:cs="Arial"/>
                <w:color w:val="000000" w:themeColor="text1"/>
              </w:rPr>
              <w:t>(mmHg)</w:t>
            </w:r>
            <w:r w:rsidR="000E0BB6">
              <w:rPr>
                <w:rFonts w:ascii="Book Antiqua" w:eastAsia="DengXian" w:hAnsi="Book Antiqua" w:cs="Arial"/>
                <w:color w:val="000000" w:themeColor="text1"/>
                <w:vertAlign w:val="superscript"/>
              </w:rPr>
              <w:t>3</w:t>
            </w:r>
          </w:p>
        </w:tc>
        <w:tc>
          <w:tcPr>
            <w:tcW w:w="1440" w:type="dxa"/>
            <w:shd w:val="clear" w:color="000000" w:fill="FFFFFF"/>
            <w:vAlign w:val="center"/>
          </w:tcPr>
          <w:p w14:paraId="5B68386B"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109.7 ± 11.5</w:t>
            </w:r>
          </w:p>
        </w:tc>
        <w:tc>
          <w:tcPr>
            <w:tcW w:w="1557" w:type="dxa"/>
            <w:shd w:val="clear" w:color="000000" w:fill="FFFFFF"/>
            <w:vAlign w:val="center"/>
          </w:tcPr>
          <w:p w14:paraId="48493D42"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118.6 ± 14.9</w:t>
            </w:r>
          </w:p>
        </w:tc>
        <w:tc>
          <w:tcPr>
            <w:tcW w:w="1242" w:type="dxa"/>
            <w:shd w:val="clear" w:color="000000" w:fill="FFFFFF"/>
            <w:vAlign w:val="center"/>
          </w:tcPr>
          <w:p w14:paraId="3CBFE564"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118.3 ± 18.3</w:t>
            </w:r>
          </w:p>
        </w:tc>
        <w:tc>
          <w:tcPr>
            <w:tcW w:w="1012" w:type="dxa"/>
            <w:shd w:val="clear" w:color="000000" w:fill="FFFFFF"/>
            <w:vAlign w:val="center"/>
          </w:tcPr>
          <w:p w14:paraId="28D0140E"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0.149</w:t>
            </w:r>
          </w:p>
        </w:tc>
        <w:tc>
          <w:tcPr>
            <w:tcW w:w="1060" w:type="dxa"/>
            <w:shd w:val="clear" w:color="000000" w:fill="FFFFFF"/>
            <w:vAlign w:val="center"/>
          </w:tcPr>
          <w:p w14:paraId="519E380C"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NS</w:t>
            </w:r>
          </w:p>
        </w:tc>
      </w:tr>
      <w:tr w:rsidR="00D74431" w:rsidRPr="00D74431" w14:paraId="79B9BE70" w14:textId="77777777" w:rsidTr="001154ED">
        <w:trPr>
          <w:trHeight w:val="320"/>
        </w:trPr>
        <w:tc>
          <w:tcPr>
            <w:tcW w:w="1857" w:type="dxa"/>
            <w:shd w:val="clear" w:color="000000" w:fill="FFFFFF"/>
            <w:vAlign w:val="center"/>
          </w:tcPr>
          <w:p w14:paraId="4B8DDA51" w14:textId="3FC5F319"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DBP</w:t>
            </w:r>
            <w:r w:rsidR="00A168FF" w:rsidRPr="00D74431">
              <w:rPr>
                <w:rFonts w:ascii="Book Antiqua" w:eastAsia="DengXian" w:hAnsi="Book Antiqua" w:cs="Arial"/>
                <w:color w:val="000000" w:themeColor="text1"/>
              </w:rPr>
              <w:t xml:space="preserve"> </w:t>
            </w:r>
            <w:bookmarkStart w:id="254" w:name="OLE_LINK108"/>
            <w:bookmarkStart w:id="255" w:name="OLE_LINK109"/>
            <w:r w:rsidRPr="00D74431">
              <w:rPr>
                <w:rFonts w:ascii="Book Antiqua" w:eastAsia="DengXian" w:hAnsi="Book Antiqua" w:cs="Arial"/>
                <w:color w:val="000000" w:themeColor="text1"/>
              </w:rPr>
              <w:t>(mmHg)</w:t>
            </w:r>
            <w:bookmarkEnd w:id="254"/>
            <w:bookmarkEnd w:id="255"/>
            <w:r w:rsidR="000E0BB6">
              <w:rPr>
                <w:rFonts w:ascii="Book Antiqua" w:eastAsia="DengXian" w:hAnsi="Book Antiqua" w:cs="Arial"/>
                <w:color w:val="000000" w:themeColor="text1"/>
                <w:vertAlign w:val="superscript"/>
              </w:rPr>
              <w:t>3</w:t>
            </w:r>
          </w:p>
        </w:tc>
        <w:tc>
          <w:tcPr>
            <w:tcW w:w="1440" w:type="dxa"/>
            <w:shd w:val="clear" w:color="000000" w:fill="FFFFFF"/>
            <w:vAlign w:val="center"/>
          </w:tcPr>
          <w:p w14:paraId="1BFD2946"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68.7 ± 10.3</w:t>
            </w:r>
          </w:p>
        </w:tc>
        <w:tc>
          <w:tcPr>
            <w:tcW w:w="1557" w:type="dxa"/>
            <w:shd w:val="clear" w:color="000000" w:fill="FFFFFF"/>
            <w:vAlign w:val="center"/>
          </w:tcPr>
          <w:p w14:paraId="5A251FB8"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76.1 ± 10.3</w:t>
            </w:r>
          </w:p>
        </w:tc>
        <w:tc>
          <w:tcPr>
            <w:tcW w:w="1242" w:type="dxa"/>
            <w:shd w:val="clear" w:color="000000" w:fill="FFFFFF"/>
            <w:vAlign w:val="center"/>
          </w:tcPr>
          <w:p w14:paraId="5D3EC603"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77.5 ± 14.5</w:t>
            </w:r>
          </w:p>
        </w:tc>
        <w:tc>
          <w:tcPr>
            <w:tcW w:w="1012" w:type="dxa"/>
            <w:shd w:val="clear" w:color="000000" w:fill="FFFFFF"/>
            <w:vAlign w:val="center"/>
          </w:tcPr>
          <w:p w14:paraId="4C3F37B5"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0.069</w:t>
            </w:r>
          </w:p>
        </w:tc>
        <w:tc>
          <w:tcPr>
            <w:tcW w:w="1060" w:type="dxa"/>
            <w:shd w:val="clear" w:color="000000" w:fill="FFFFFF"/>
            <w:vAlign w:val="center"/>
          </w:tcPr>
          <w:p w14:paraId="3048F3B2"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NS</w:t>
            </w:r>
          </w:p>
        </w:tc>
      </w:tr>
      <w:tr w:rsidR="00D74431" w:rsidRPr="00D74431" w14:paraId="6F305559" w14:textId="77777777" w:rsidTr="001154ED">
        <w:trPr>
          <w:trHeight w:val="320"/>
        </w:trPr>
        <w:tc>
          <w:tcPr>
            <w:tcW w:w="1857" w:type="dxa"/>
            <w:shd w:val="clear" w:color="000000" w:fill="FFFFFF"/>
            <w:vAlign w:val="center"/>
          </w:tcPr>
          <w:p w14:paraId="65CBD987" w14:textId="6A9472AA"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MBP (mmHg)</w:t>
            </w:r>
            <w:r w:rsidR="000E0BB6">
              <w:rPr>
                <w:rFonts w:ascii="Book Antiqua" w:eastAsia="DengXian" w:hAnsi="Book Antiqua" w:cs="Arial"/>
                <w:color w:val="000000" w:themeColor="text1"/>
                <w:vertAlign w:val="superscript"/>
              </w:rPr>
              <w:t>3</w:t>
            </w:r>
          </w:p>
        </w:tc>
        <w:tc>
          <w:tcPr>
            <w:tcW w:w="1440" w:type="dxa"/>
            <w:shd w:val="clear" w:color="000000" w:fill="FFFFFF"/>
            <w:vAlign w:val="center"/>
          </w:tcPr>
          <w:p w14:paraId="58650036"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82.4 ± 10.2</w:t>
            </w:r>
          </w:p>
        </w:tc>
        <w:tc>
          <w:tcPr>
            <w:tcW w:w="1557" w:type="dxa"/>
            <w:shd w:val="clear" w:color="000000" w:fill="FFFFFF"/>
            <w:vAlign w:val="center"/>
          </w:tcPr>
          <w:p w14:paraId="35C5EE3C"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90.2 ± 11.2</w:t>
            </w:r>
          </w:p>
        </w:tc>
        <w:tc>
          <w:tcPr>
            <w:tcW w:w="1242" w:type="dxa"/>
            <w:shd w:val="clear" w:color="000000" w:fill="FFFFFF"/>
            <w:vAlign w:val="center"/>
          </w:tcPr>
          <w:p w14:paraId="05514CBE"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91.1 ± 14.9</w:t>
            </w:r>
          </w:p>
        </w:tc>
        <w:tc>
          <w:tcPr>
            <w:tcW w:w="1012" w:type="dxa"/>
            <w:shd w:val="clear" w:color="000000" w:fill="FFFFFF"/>
            <w:vAlign w:val="center"/>
          </w:tcPr>
          <w:p w14:paraId="1AF9B971"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0.051</w:t>
            </w:r>
          </w:p>
        </w:tc>
        <w:tc>
          <w:tcPr>
            <w:tcW w:w="1060" w:type="dxa"/>
            <w:shd w:val="clear" w:color="000000" w:fill="FFFFFF"/>
            <w:vAlign w:val="center"/>
          </w:tcPr>
          <w:p w14:paraId="794BE22A"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NS</w:t>
            </w:r>
          </w:p>
        </w:tc>
      </w:tr>
      <w:tr w:rsidR="00D74431" w:rsidRPr="00D74431" w14:paraId="4773F299" w14:textId="77777777" w:rsidTr="001154ED">
        <w:trPr>
          <w:trHeight w:val="280"/>
        </w:trPr>
        <w:tc>
          <w:tcPr>
            <w:tcW w:w="1857" w:type="dxa"/>
            <w:shd w:val="clear" w:color="000000" w:fill="FFFFFF"/>
            <w:vAlign w:val="center"/>
          </w:tcPr>
          <w:p w14:paraId="2C472D58" w14:textId="7E445ACD"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P</w:t>
            </w:r>
            <w:r w:rsidR="00DD1012" w:rsidRPr="00D74431">
              <w:rPr>
                <w:rFonts w:ascii="Book Antiqua" w:eastAsia="DengXian" w:hAnsi="Book Antiqua" w:cs="Arial"/>
                <w:color w:val="000000" w:themeColor="text1"/>
              </w:rPr>
              <w:t>ulse rate</w:t>
            </w:r>
            <w:bookmarkStart w:id="256" w:name="OLE_LINK106"/>
            <w:bookmarkStart w:id="257" w:name="OLE_LINK107"/>
            <w:r w:rsidR="00A168FF" w:rsidRPr="00D74431">
              <w:rPr>
                <w:rFonts w:ascii="Book Antiqua" w:eastAsia="DengXian" w:hAnsi="Book Antiqua" w:cs="Arial"/>
                <w:color w:val="000000" w:themeColor="text1"/>
              </w:rPr>
              <w:t xml:space="preserve"> </w:t>
            </w:r>
            <w:r w:rsidRPr="00D74431">
              <w:rPr>
                <w:rFonts w:ascii="Book Antiqua" w:eastAsia="DengXian" w:hAnsi="Book Antiqua" w:cs="Arial"/>
                <w:color w:val="000000" w:themeColor="text1"/>
              </w:rPr>
              <w:t>(bpm)</w:t>
            </w:r>
            <w:bookmarkEnd w:id="256"/>
            <w:bookmarkEnd w:id="257"/>
            <w:r w:rsidR="000E0BB6">
              <w:rPr>
                <w:rFonts w:ascii="Book Antiqua" w:eastAsia="DengXian" w:hAnsi="Book Antiqua" w:cs="Arial"/>
                <w:color w:val="000000" w:themeColor="text1"/>
                <w:vertAlign w:val="superscript"/>
              </w:rPr>
              <w:t>3</w:t>
            </w:r>
          </w:p>
        </w:tc>
        <w:tc>
          <w:tcPr>
            <w:tcW w:w="1440" w:type="dxa"/>
            <w:shd w:val="clear" w:color="000000" w:fill="FFFFFF"/>
            <w:vAlign w:val="center"/>
          </w:tcPr>
          <w:p w14:paraId="41A3661B"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78.6 ± 9.1</w:t>
            </w:r>
          </w:p>
        </w:tc>
        <w:tc>
          <w:tcPr>
            <w:tcW w:w="1557" w:type="dxa"/>
            <w:shd w:val="clear" w:color="000000" w:fill="FFFFFF"/>
            <w:vAlign w:val="center"/>
          </w:tcPr>
          <w:p w14:paraId="3490EB2F"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79.6 ± 10.6</w:t>
            </w:r>
          </w:p>
        </w:tc>
        <w:tc>
          <w:tcPr>
            <w:tcW w:w="1242" w:type="dxa"/>
            <w:shd w:val="clear" w:color="000000" w:fill="FFFFFF"/>
            <w:vAlign w:val="center"/>
          </w:tcPr>
          <w:p w14:paraId="369B2797"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87.6 ± 8.5</w:t>
            </w:r>
          </w:p>
        </w:tc>
        <w:tc>
          <w:tcPr>
            <w:tcW w:w="1012" w:type="dxa"/>
            <w:shd w:val="clear" w:color="000000" w:fill="FFFFFF"/>
            <w:vAlign w:val="center"/>
          </w:tcPr>
          <w:p w14:paraId="794AAA90"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0.009</w:t>
            </w:r>
          </w:p>
        </w:tc>
        <w:tc>
          <w:tcPr>
            <w:tcW w:w="1060" w:type="dxa"/>
            <w:shd w:val="clear" w:color="000000" w:fill="FFFFFF"/>
            <w:vAlign w:val="center"/>
          </w:tcPr>
          <w:p w14:paraId="407E46EE" w14:textId="32D75588" w:rsidR="003C655E" w:rsidRPr="00D74431" w:rsidRDefault="00BD4F26"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A, B</w:t>
            </w:r>
            <w:r w:rsidR="008E44DE">
              <w:rPr>
                <w:rFonts w:ascii="Book Antiqua" w:eastAsia="DengXian" w:hAnsi="Book Antiqua" w:cs="Arial" w:hint="eastAsia"/>
                <w:color w:val="000000" w:themeColor="text1"/>
              </w:rPr>
              <w:t xml:space="preserve"> </w:t>
            </w:r>
            <w:r w:rsidR="003C655E" w:rsidRPr="00D74431">
              <w:rPr>
                <w:rFonts w:ascii="Book Antiqua" w:eastAsia="DengXian" w:hAnsi="Book Antiqua" w:cs="Arial"/>
                <w:color w:val="000000" w:themeColor="text1"/>
              </w:rPr>
              <w:t>&lt;</w:t>
            </w:r>
            <w:r w:rsidR="008E44DE">
              <w:rPr>
                <w:rFonts w:ascii="Book Antiqua" w:eastAsia="DengXian" w:hAnsi="Book Antiqua" w:cs="Arial" w:hint="eastAsia"/>
                <w:color w:val="000000" w:themeColor="text1"/>
              </w:rPr>
              <w:t xml:space="preserve"> </w:t>
            </w:r>
            <w:r w:rsidR="003C655E" w:rsidRPr="00D74431">
              <w:rPr>
                <w:rFonts w:ascii="Book Antiqua" w:eastAsia="DengXian" w:hAnsi="Book Antiqua" w:cs="Arial"/>
                <w:color w:val="000000" w:themeColor="text1"/>
              </w:rPr>
              <w:t>C</w:t>
            </w:r>
          </w:p>
        </w:tc>
      </w:tr>
      <w:tr w:rsidR="00D74431" w:rsidRPr="00D74431" w14:paraId="25F7846B" w14:textId="77777777" w:rsidTr="001154ED">
        <w:trPr>
          <w:trHeight w:val="440"/>
        </w:trPr>
        <w:tc>
          <w:tcPr>
            <w:tcW w:w="1857" w:type="dxa"/>
            <w:shd w:val="clear" w:color="000000" w:fill="FFFFFF"/>
            <w:vAlign w:val="center"/>
          </w:tcPr>
          <w:p w14:paraId="462EC521" w14:textId="36670CC1"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Erythrocyte</w:t>
            </w:r>
            <w:r w:rsidR="00A168FF" w:rsidRPr="00D74431">
              <w:rPr>
                <w:rFonts w:ascii="Book Antiqua" w:eastAsia="DengXian" w:hAnsi="Book Antiqua" w:cs="Arial"/>
                <w:color w:val="000000" w:themeColor="text1"/>
              </w:rPr>
              <w:t xml:space="preserve"> </w:t>
            </w:r>
            <w:bookmarkStart w:id="258" w:name="OLE_LINK112"/>
            <w:bookmarkStart w:id="259" w:name="OLE_LINK113"/>
            <w:r w:rsidRPr="00D74431">
              <w:rPr>
                <w:rFonts w:ascii="Book Antiqua" w:eastAsia="DengXian" w:hAnsi="Book Antiqua" w:cs="Arial"/>
                <w:color w:val="000000" w:themeColor="text1"/>
              </w:rPr>
              <w:t>(10</w:t>
            </w:r>
            <w:r w:rsidRPr="00D74431">
              <w:rPr>
                <w:rFonts w:ascii="Book Antiqua" w:eastAsia="DengXian" w:hAnsi="Book Antiqua" w:cs="Arial"/>
                <w:color w:val="000000" w:themeColor="text1"/>
                <w:vertAlign w:val="superscript"/>
              </w:rPr>
              <w:t>12</w:t>
            </w:r>
            <w:r w:rsidRPr="00D74431">
              <w:rPr>
                <w:rFonts w:ascii="Book Antiqua" w:eastAsia="DengXian" w:hAnsi="Book Antiqua" w:cs="Arial"/>
                <w:color w:val="000000" w:themeColor="text1"/>
              </w:rPr>
              <w:t>/L)</w:t>
            </w:r>
            <w:bookmarkEnd w:id="258"/>
            <w:bookmarkEnd w:id="259"/>
            <w:r w:rsidR="000E0BB6">
              <w:rPr>
                <w:rFonts w:ascii="Book Antiqua" w:eastAsia="DengXian" w:hAnsi="Book Antiqua" w:cs="Arial"/>
                <w:color w:val="000000" w:themeColor="text1"/>
                <w:vertAlign w:val="superscript"/>
              </w:rPr>
              <w:t>1</w:t>
            </w:r>
          </w:p>
        </w:tc>
        <w:tc>
          <w:tcPr>
            <w:tcW w:w="1440" w:type="dxa"/>
            <w:shd w:val="clear" w:color="000000" w:fill="FFFFFF"/>
            <w:vAlign w:val="center"/>
          </w:tcPr>
          <w:p w14:paraId="0B4D4BE6"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4.58±0.6</w:t>
            </w:r>
          </w:p>
        </w:tc>
        <w:tc>
          <w:tcPr>
            <w:tcW w:w="1557" w:type="dxa"/>
            <w:shd w:val="clear" w:color="000000" w:fill="FFFFFF"/>
            <w:vAlign w:val="center"/>
          </w:tcPr>
          <w:p w14:paraId="2F655FEB"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5.24±0.63</w:t>
            </w:r>
          </w:p>
        </w:tc>
        <w:tc>
          <w:tcPr>
            <w:tcW w:w="1242" w:type="dxa"/>
            <w:shd w:val="clear" w:color="000000" w:fill="FFFFFF"/>
            <w:vAlign w:val="center"/>
          </w:tcPr>
          <w:p w14:paraId="5F1D7809"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5.67±0.62</w:t>
            </w:r>
          </w:p>
        </w:tc>
        <w:tc>
          <w:tcPr>
            <w:tcW w:w="1012" w:type="dxa"/>
            <w:shd w:val="clear" w:color="000000" w:fill="FFFFFF"/>
            <w:vAlign w:val="center"/>
          </w:tcPr>
          <w:p w14:paraId="0892DDEB" w14:textId="6CD97FE2"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&lt;</w:t>
            </w:r>
            <w:r w:rsidR="008E44DE">
              <w:rPr>
                <w:rFonts w:ascii="Book Antiqua" w:eastAsia="DengXian" w:hAnsi="Book Antiqua" w:cs="Arial" w:hint="eastAsia"/>
                <w:color w:val="000000" w:themeColor="text1"/>
              </w:rPr>
              <w:t xml:space="preserve"> </w:t>
            </w:r>
            <w:r w:rsidRPr="00D74431">
              <w:rPr>
                <w:rFonts w:ascii="Book Antiqua" w:eastAsia="DengXian" w:hAnsi="Book Antiqua" w:cs="Arial"/>
                <w:color w:val="000000" w:themeColor="text1"/>
              </w:rPr>
              <w:t>0.001</w:t>
            </w:r>
          </w:p>
        </w:tc>
        <w:tc>
          <w:tcPr>
            <w:tcW w:w="1060" w:type="dxa"/>
            <w:shd w:val="clear" w:color="000000" w:fill="FFFFFF"/>
            <w:vAlign w:val="center"/>
          </w:tcPr>
          <w:p w14:paraId="05584263" w14:textId="351F2A2A"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A</w:t>
            </w:r>
            <w:r w:rsidR="008E44DE">
              <w:rPr>
                <w:rFonts w:ascii="Book Antiqua" w:eastAsia="DengXian" w:hAnsi="Book Antiqua" w:cs="Arial" w:hint="eastAsia"/>
                <w:color w:val="000000" w:themeColor="text1"/>
              </w:rPr>
              <w:t xml:space="preserve"> </w:t>
            </w:r>
            <w:r w:rsidRPr="00D74431">
              <w:rPr>
                <w:rFonts w:ascii="Book Antiqua" w:eastAsia="DengXian" w:hAnsi="Book Antiqua" w:cs="Arial"/>
                <w:color w:val="000000" w:themeColor="text1"/>
              </w:rPr>
              <w:t>&lt;</w:t>
            </w:r>
            <w:r w:rsidR="008E44DE">
              <w:rPr>
                <w:rFonts w:ascii="Book Antiqua" w:eastAsia="DengXian" w:hAnsi="Book Antiqua" w:cs="Arial" w:hint="eastAsia"/>
                <w:color w:val="000000" w:themeColor="text1"/>
              </w:rPr>
              <w:t xml:space="preserve"> </w:t>
            </w:r>
            <w:r w:rsidR="00BD4F26" w:rsidRPr="00D74431">
              <w:rPr>
                <w:rFonts w:ascii="Book Antiqua" w:eastAsia="DengXian" w:hAnsi="Book Antiqua" w:cs="Arial"/>
                <w:color w:val="000000" w:themeColor="text1"/>
              </w:rPr>
              <w:t>B, C</w:t>
            </w:r>
          </w:p>
        </w:tc>
      </w:tr>
      <w:tr w:rsidR="00D74431" w:rsidRPr="00D74431" w14:paraId="7A199CD3" w14:textId="77777777" w:rsidTr="001154ED">
        <w:trPr>
          <w:trHeight w:val="300"/>
        </w:trPr>
        <w:tc>
          <w:tcPr>
            <w:tcW w:w="1857" w:type="dxa"/>
            <w:shd w:val="clear" w:color="000000" w:fill="FFFFFF"/>
            <w:vAlign w:val="center"/>
          </w:tcPr>
          <w:p w14:paraId="239FB60B" w14:textId="672A6FCF"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Hemoglobin</w:t>
            </w:r>
            <w:r w:rsidR="00A168FF" w:rsidRPr="00D74431">
              <w:rPr>
                <w:rFonts w:ascii="Book Antiqua" w:eastAsia="DengXian" w:hAnsi="Book Antiqua" w:cs="Arial"/>
                <w:color w:val="000000" w:themeColor="text1"/>
              </w:rPr>
              <w:t xml:space="preserve"> </w:t>
            </w:r>
            <w:r w:rsidRPr="00D74431">
              <w:rPr>
                <w:rFonts w:ascii="Book Antiqua" w:eastAsia="DengXian" w:hAnsi="Book Antiqua" w:cs="Arial"/>
                <w:color w:val="000000" w:themeColor="text1"/>
              </w:rPr>
              <w:t>(g/L)</w:t>
            </w:r>
            <w:r w:rsidR="000E0BB6">
              <w:rPr>
                <w:rFonts w:ascii="Book Antiqua" w:eastAsia="DengXian" w:hAnsi="Book Antiqua" w:cs="Arial"/>
                <w:color w:val="000000" w:themeColor="text1"/>
                <w:vertAlign w:val="superscript"/>
              </w:rPr>
              <w:t>1</w:t>
            </w:r>
          </w:p>
        </w:tc>
        <w:tc>
          <w:tcPr>
            <w:tcW w:w="1440" w:type="dxa"/>
            <w:shd w:val="clear" w:color="000000" w:fill="FFFFFF"/>
            <w:vAlign w:val="center"/>
          </w:tcPr>
          <w:p w14:paraId="41178E2D"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137.63±21.14</w:t>
            </w:r>
          </w:p>
        </w:tc>
        <w:tc>
          <w:tcPr>
            <w:tcW w:w="1557" w:type="dxa"/>
            <w:shd w:val="clear" w:color="000000" w:fill="FFFFFF"/>
            <w:vAlign w:val="center"/>
          </w:tcPr>
          <w:p w14:paraId="3FB62772" w14:textId="77777777"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157.09±20.26</w:t>
            </w:r>
          </w:p>
        </w:tc>
        <w:tc>
          <w:tcPr>
            <w:tcW w:w="1242" w:type="dxa"/>
            <w:shd w:val="clear" w:color="000000" w:fill="FFFFFF"/>
            <w:vAlign w:val="center"/>
          </w:tcPr>
          <w:p w14:paraId="4A1404C0" w14:textId="42B1E085"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180.84±23.37</w:t>
            </w:r>
          </w:p>
        </w:tc>
        <w:tc>
          <w:tcPr>
            <w:tcW w:w="1012" w:type="dxa"/>
            <w:shd w:val="clear" w:color="000000" w:fill="FFFFFF"/>
            <w:vAlign w:val="center"/>
          </w:tcPr>
          <w:p w14:paraId="7D070666" w14:textId="45967FA6"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&lt;</w:t>
            </w:r>
            <w:r w:rsidR="008E44DE">
              <w:rPr>
                <w:rFonts w:ascii="Book Antiqua" w:eastAsia="DengXian" w:hAnsi="Book Antiqua" w:cs="Arial" w:hint="eastAsia"/>
                <w:color w:val="000000" w:themeColor="text1"/>
              </w:rPr>
              <w:t xml:space="preserve"> </w:t>
            </w:r>
            <w:r w:rsidRPr="00D74431">
              <w:rPr>
                <w:rFonts w:ascii="Book Antiqua" w:eastAsia="DengXian" w:hAnsi="Book Antiqua" w:cs="Arial"/>
                <w:color w:val="000000" w:themeColor="text1"/>
              </w:rPr>
              <w:t>0.001</w:t>
            </w:r>
          </w:p>
        </w:tc>
        <w:tc>
          <w:tcPr>
            <w:tcW w:w="1060" w:type="dxa"/>
            <w:shd w:val="clear" w:color="000000" w:fill="FFFFFF"/>
            <w:vAlign w:val="center"/>
          </w:tcPr>
          <w:p w14:paraId="118D704B" w14:textId="59204226" w:rsidR="003C655E" w:rsidRPr="00D74431" w:rsidRDefault="003C655E" w:rsidP="008E44DE">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A</w:t>
            </w:r>
            <w:r w:rsidR="008E44DE">
              <w:rPr>
                <w:rFonts w:ascii="Book Antiqua" w:eastAsia="DengXian" w:hAnsi="Book Antiqua" w:cs="Arial" w:hint="eastAsia"/>
                <w:color w:val="000000" w:themeColor="text1"/>
              </w:rPr>
              <w:t xml:space="preserve"> </w:t>
            </w:r>
            <w:r w:rsidRPr="00D74431">
              <w:rPr>
                <w:rFonts w:ascii="Book Antiqua" w:eastAsia="DengXian" w:hAnsi="Book Antiqua" w:cs="Arial"/>
                <w:color w:val="000000" w:themeColor="text1"/>
              </w:rPr>
              <w:t>&lt;</w:t>
            </w:r>
            <w:r w:rsidR="008E44DE">
              <w:rPr>
                <w:rFonts w:ascii="Book Antiqua" w:eastAsia="DengXian" w:hAnsi="Book Antiqua" w:cs="Arial" w:hint="eastAsia"/>
                <w:color w:val="000000" w:themeColor="text1"/>
              </w:rPr>
              <w:t xml:space="preserve"> </w:t>
            </w:r>
            <w:r w:rsidRPr="00D74431">
              <w:rPr>
                <w:rFonts w:ascii="Book Antiqua" w:eastAsia="DengXian" w:hAnsi="Book Antiqua" w:cs="Arial"/>
                <w:color w:val="000000" w:themeColor="text1"/>
              </w:rPr>
              <w:t>B</w:t>
            </w:r>
            <w:r w:rsidR="008E44DE">
              <w:rPr>
                <w:rFonts w:ascii="Book Antiqua" w:eastAsia="DengXian" w:hAnsi="Book Antiqua" w:cs="Arial" w:hint="eastAsia"/>
                <w:color w:val="000000" w:themeColor="text1"/>
              </w:rPr>
              <w:t xml:space="preserve"> </w:t>
            </w:r>
            <w:r w:rsidRPr="00D74431">
              <w:rPr>
                <w:rFonts w:ascii="Book Antiqua" w:eastAsia="DengXian" w:hAnsi="Book Antiqua" w:cs="Arial"/>
                <w:color w:val="000000" w:themeColor="text1"/>
              </w:rPr>
              <w:t>&lt;</w:t>
            </w:r>
            <w:r w:rsidR="008E44DE">
              <w:rPr>
                <w:rFonts w:ascii="Book Antiqua" w:eastAsia="DengXian" w:hAnsi="Book Antiqua" w:cs="Arial" w:hint="eastAsia"/>
                <w:color w:val="000000" w:themeColor="text1"/>
              </w:rPr>
              <w:t xml:space="preserve"> </w:t>
            </w:r>
            <w:r w:rsidRPr="00D74431">
              <w:rPr>
                <w:rFonts w:ascii="Book Antiqua" w:eastAsia="DengXian" w:hAnsi="Book Antiqua" w:cs="Arial"/>
                <w:color w:val="000000" w:themeColor="text1"/>
              </w:rPr>
              <w:t>C</w:t>
            </w:r>
          </w:p>
        </w:tc>
      </w:tr>
    </w:tbl>
    <w:p w14:paraId="6FA04F0C" w14:textId="792FBA49" w:rsidR="00A168FF" w:rsidRPr="00D74431" w:rsidRDefault="008E44DE" w:rsidP="004A3724">
      <w:pPr>
        <w:adjustRightInd w:val="0"/>
        <w:snapToGrid w:val="0"/>
        <w:spacing w:line="360" w:lineRule="auto"/>
        <w:rPr>
          <w:rFonts w:ascii="Book Antiqua" w:eastAsia="DengXian" w:hAnsi="Book Antiqua" w:cs="Arial"/>
          <w:b/>
          <w:color w:val="000000" w:themeColor="text1"/>
        </w:rPr>
      </w:pPr>
      <w:proofErr w:type="spellStart"/>
      <w:proofErr w:type="gramStart"/>
      <w:r w:rsidRPr="00D74431">
        <w:rPr>
          <w:rFonts w:ascii="Book Antiqua" w:eastAsia="DengXian" w:hAnsi="Book Antiqua" w:cs="Arial"/>
          <w:color w:val="000000" w:themeColor="text1"/>
          <w:vertAlign w:val="superscript"/>
        </w:rPr>
        <w:t>a</w:t>
      </w:r>
      <w:r w:rsidRPr="00D74431">
        <w:rPr>
          <w:rFonts w:ascii="Book Antiqua" w:eastAsia="DengXian" w:hAnsi="Book Antiqua" w:cs="Arial"/>
          <w:color w:val="000000" w:themeColor="text1"/>
        </w:rPr>
        <w:t>Kruskal</w:t>
      </w:r>
      <w:proofErr w:type="spellEnd"/>
      <w:r w:rsidRPr="00D74431">
        <w:rPr>
          <w:rFonts w:ascii="Book Antiqua" w:eastAsia="DengXian" w:hAnsi="Book Antiqua" w:cs="Arial"/>
          <w:color w:val="000000" w:themeColor="text1"/>
        </w:rPr>
        <w:t>–Wallis</w:t>
      </w:r>
      <w:proofErr w:type="gramEnd"/>
      <w:r w:rsidRPr="00D74431">
        <w:rPr>
          <w:rFonts w:ascii="Book Antiqua" w:eastAsia="DengXian" w:hAnsi="Book Antiqua" w:cs="Arial"/>
          <w:color w:val="000000" w:themeColor="text1"/>
        </w:rPr>
        <w:t xml:space="preserve"> test with </w:t>
      </w:r>
      <w:r w:rsidRPr="00D74431">
        <w:rPr>
          <w:rFonts w:ascii="Book Antiqua" w:eastAsia="DengXian" w:hAnsi="Book Antiqua" w:cs="Arial"/>
          <w:i/>
          <w:iCs/>
          <w:color w:val="000000" w:themeColor="text1"/>
        </w:rPr>
        <w:t>post hoc</w:t>
      </w:r>
      <w:r w:rsidRPr="00D74431">
        <w:rPr>
          <w:rFonts w:ascii="Book Antiqua" w:eastAsia="DengXian" w:hAnsi="Book Antiqua" w:cs="Arial"/>
          <w:color w:val="000000" w:themeColor="text1"/>
        </w:rPr>
        <w:t xml:space="preserve"> Dunn multiple comparisons</w:t>
      </w:r>
      <w:r>
        <w:rPr>
          <w:rFonts w:ascii="Book Antiqua" w:eastAsia="DengXian" w:hAnsi="Book Antiqua" w:cs="Arial" w:hint="eastAsia"/>
          <w:color w:val="000000" w:themeColor="text1"/>
        </w:rPr>
        <w:t>.</w:t>
      </w:r>
      <w:r w:rsidRPr="00D74431">
        <w:rPr>
          <w:rFonts w:ascii="Book Antiqua" w:eastAsia="DengXian" w:hAnsi="Book Antiqua" w:cs="Arial"/>
          <w:color w:val="000000" w:themeColor="text1"/>
        </w:rPr>
        <w:t xml:space="preserve"> </w:t>
      </w:r>
      <w:proofErr w:type="spellStart"/>
      <w:proofErr w:type="gramStart"/>
      <w:r w:rsidRPr="00D74431">
        <w:rPr>
          <w:rFonts w:ascii="Book Antiqua" w:eastAsia="DengXian" w:hAnsi="Book Antiqua" w:cs="Arial"/>
          <w:color w:val="000000" w:themeColor="text1"/>
          <w:vertAlign w:val="superscript"/>
        </w:rPr>
        <w:t>b</w:t>
      </w:r>
      <w:r w:rsidRPr="00D74431">
        <w:rPr>
          <w:rFonts w:ascii="Book Antiqua" w:eastAsia="DengXian" w:hAnsi="Book Antiqua" w:cs="Arial"/>
          <w:color w:val="000000" w:themeColor="text1"/>
        </w:rPr>
        <w:t>Mixed</w:t>
      </w:r>
      <w:proofErr w:type="spellEnd"/>
      <w:proofErr w:type="gramEnd"/>
      <w:r w:rsidRPr="00D74431">
        <w:rPr>
          <w:rFonts w:ascii="Book Antiqua" w:eastAsia="DengXian" w:hAnsi="Book Antiqua" w:cs="Arial"/>
          <w:color w:val="000000" w:themeColor="text1"/>
        </w:rPr>
        <w:t xml:space="preserve"> linear model analysis.</w:t>
      </w:r>
      <w:r>
        <w:rPr>
          <w:rFonts w:ascii="Book Antiqua" w:eastAsia="DengXian" w:hAnsi="Book Antiqua" w:cs="Arial" w:hint="eastAsia"/>
          <w:color w:val="000000" w:themeColor="text1"/>
        </w:rPr>
        <w:t xml:space="preserve"> </w:t>
      </w:r>
      <w:proofErr w:type="spellStart"/>
      <w:proofErr w:type="gramStart"/>
      <w:r w:rsidRPr="00D74431">
        <w:rPr>
          <w:rFonts w:ascii="Book Antiqua" w:eastAsia="DengXian" w:hAnsi="Book Antiqua" w:cs="Arial"/>
          <w:color w:val="000000" w:themeColor="text1"/>
          <w:vertAlign w:val="superscript"/>
        </w:rPr>
        <w:t>c</w:t>
      </w:r>
      <w:r w:rsidRPr="00D74431">
        <w:rPr>
          <w:rFonts w:ascii="Book Antiqua" w:eastAsia="DengXian" w:hAnsi="Book Antiqua" w:cs="Arial"/>
          <w:color w:val="000000" w:themeColor="text1"/>
        </w:rPr>
        <w:t>One</w:t>
      </w:r>
      <w:proofErr w:type="spellEnd"/>
      <w:r w:rsidRPr="00D74431">
        <w:rPr>
          <w:rFonts w:ascii="Book Antiqua" w:eastAsia="DengXian" w:hAnsi="Book Antiqua" w:cs="Arial"/>
          <w:color w:val="000000" w:themeColor="text1"/>
        </w:rPr>
        <w:t>-way</w:t>
      </w:r>
      <w:proofErr w:type="gramEnd"/>
      <w:r w:rsidRPr="00D74431">
        <w:rPr>
          <w:rFonts w:ascii="Book Antiqua" w:eastAsia="DengXian" w:hAnsi="Book Antiqua" w:cs="Arial"/>
          <w:color w:val="000000" w:themeColor="text1"/>
        </w:rPr>
        <w:t xml:space="preserve"> ANOVA with </w:t>
      </w:r>
      <w:r w:rsidRPr="00D74431">
        <w:rPr>
          <w:rFonts w:ascii="Book Antiqua" w:eastAsia="DengXian" w:hAnsi="Book Antiqua" w:cs="Arial"/>
          <w:i/>
          <w:iCs/>
          <w:color w:val="000000" w:themeColor="text1"/>
        </w:rPr>
        <w:t>post hoc</w:t>
      </w:r>
      <w:r w:rsidRPr="00D74431">
        <w:rPr>
          <w:rFonts w:ascii="Book Antiqua" w:eastAsia="DengXian" w:hAnsi="Book Antiqua" w:cs="Arial"/>
          <w:color w:val="000000" w:themeColor="text1"/>
        </w:rPr>
        <w:t xml:space="preserve"> </w:t>
      </w:r>
      <w:r w:rsidR="004A3724" w:rsidRPr="00A35AE3">
        <w:rPr>
          <w:rFonts w:ascii="Book Antiqua" w:hAnsi="Book Antiqua" w:cs="Arial"/>
        </w:rPr>
        <w:t xml:space="preserve">least significant difference </w:t>
      </w:r>
      <w:r w:rsidRPr="00D74431">
        <w:rPr>
          <w:rFonts w:ascii="Book Antiqua" w:eastAsia="DengXian" w:hAnsi="Book Antiqua" w:cs="Arial"/>
          <w:color w:val="000000" w:themeColor="text1"/>
        </w:rPr>
        <w:t>analysis.</w:t>
      </w:r>
      <w:r>
        <w:rPr>
          <w:rFonts w:ascii="Book Antiqua" w:eastAsia="DengXian" w:hAnsi="Book Antiqua" w:cs="Arial" w:hint="eastAsia"/>
          <w:color w:val="000000" w:themeColor="text1"/>
          <w:vertAlign w:val="superscript"/>
        </w:rPr>
        <w:t xml:space="preserve"> </w:t>
      </w:r>
      <w:r w:rsidRPr="00D74431">
        <w:rPr>
          <w:rFonts w:ascii="Book Antiqua" w:hAnsi="Book Antiqua" w:cs="Arial"/>
          <w:color w:val="000000" w:themeColor="text1"/>
        </w:rPr>
        <w:t>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Pulse oxygen saturation</w:t>
      </w:r>
      <w:r w:rsidR="004A3724">
        <w:rPr>
          <w:rFonts w:ascii="Book Antiqua" w:hAnsi="Book Antiqua" w:cs="Arial" w:hint="eastAsia"/>
          <w:color w:val="000000" w:themeColor="text1"/>
        </w:rPr>
        <w:t>;</w:t>
      </w:r>
      <w:r w:rsidRPr="00D74431">
        <w:rPr>
          <w:rFonts w:ascii="Book Antiqua" w:hAnsi="Book Antiqua" w:cs="Arial"/>
          <w:color w:val="000000" w:themeColor="text1"/>
        </w:rPr>
        <w:t xml:space="preserve"> IOP: Intraocular pressure</w:t>
      </w:r>
      <w:r w:rsidR="004A3724">
        <w:rPr>
          <w:rFonts w:ascii="Book Antiqua" w:hAnsi="Book Antiqua" w:cs="Arial" w:hint="eastAsia"/>
          <w:color w:val="000000" w:themeColor="text1"/>
        </w:rPr>
        <w:t>;</w:t>
      </w:r>
      <w:r w:rsidRPr="00D74431">
        <w:rPr>
          <w:rFonts w:ascii="Book Antiqua" w:hAnsi="Book Antiqua" w:cs="Arial"/>
          <w:color w:val="000000" w:themeColor="text1"/>
        </w:rPr>
        <w:t xml:space="preserve"> OPP: Ocular perfusion pressure</w:t>
      </w:r>
      <w:r w:rsidR="004A3724">
        <w:rPr>
          <w:rFonts w:ascii="Book Antiqua" w:hAnsi="Book Antiqua" w:cs="Arial" w:hint="eastAsia"/>
          <w:color w:val="000000" w:themeColor="text1"/>
        </w:rPr>
        <w:t xml:space="preserve">; </w:t>
      </w:r>
      <w:r w:rsidRPr="00D74431">
        <w:rPr>
          <w:rFonts w:ascii="Book Antiqua" w:hAnsi="Book Antiqua" w:cs="Arial"/>
          <w:color w:val="000000" w:themeColor="text1"/>
        </w:rPr>
        <w:t>SBP: Systolic blood pressure</w:t>
      </w:r>
      <w:r w:rsidR="004A3724">
        <w:rPr>
          <w:rFonts w:ascii="Book Antiqua" w:hAnsi="Book Antiqua" w:cs="Arial" w:hint="eastAsia"/>
          <w:color w:val="000000" w:themeColor="text1"/>
        </w:rPr>
        <w:t>;</w:t>
      </w:r>
      <w:r w:rsidRPr="00D74431">
        <w:rPr>
          <w:rFonts w:ascii="Book Antiqua" w:hAnsi="Book Antiqua" w:cs="Arial"/>
          <w:color w:val="000000" w:themeColor="text1"/>
        </w:rPr>
        <w:t xml:space="preserve"> DBP: Diastolic </w:t>
      </w:r>
      <w:r w:rsidR="004A3724">
        <w:rPr>
          <w:rFonts w:ascii="Book Antiqua" w:hAnsi="Book Antiqua" w:cs="Arial"/>
          <w:color w:val="000000" w:themeColor="text1"/>
        </w:rPr>
        <w:t>blood pressure</w:t>
      </w:r>
      <w:r w:rsidR="004A3724">
        <w:rPr>
          <w:rFonts w:ascii="Book Antiqua" w:hAnsi="Book Antiqua" w:cs="Arial" w:hint="eastAsia"/>
          <w:color w:val="000000" w:themeColor="text1"/>
        </w:rPr>
        <w:t xml:space="preserve">; </w:t>
      </w:r>
      <w:r w:rsidR="004A3724">
        <w:rPr>
          <w:rFonts w:ascii="Book Antiqua" w:eastAsia="DengXian" w:hAnsi="Book Antiqua" w:cs="Arial" w:hint="eastAsia"/>
          <w:color w:val="000000" w:themeColor="text1"/>
        </w:rPr>
        <w:t>LA:</w:t>
      </w:r>
      <w:r w:rsidR="004A3724" w:rsidRPr="00131021">
        <w:rPr>
          <w:rFonts w:ascii="Book Antiqua" w:hAnsi="Book Antiqua" w:cs="Arial"/>
          <w:color w:val="000000" w:themeColor="text1"/>
        </w:rPr>
        <w:t xml:space="preserve"> </w:t>
      </w:r>
      <w:r w:rsidR="004A3724" w:rsidRPr="00D74431">
        <w:rPr>
          <w:rFonts w:ascii="Book Antiqua" w:hAnsi="Book Antiqua" w:cs="Arial"/>
          <w:color w:val="000000" w:themeColor="text1"/>
        </w:rPr>
        <w:t>Low-altitude</w:t>
      </w:r>
      <w:r w:rsidR="004A3724">
        <w:rPr>
          <w:rFonts w:ascii="Book Antiqua" w:hAnsi="Book Antiqua" w:cs="Arial" w:hint="eastAsia"/>
          <w:color w:val="000000" w:themeColor="text1"/>
        </w:rPr>
        <w:t xml:space="preserve">; </w:t>
      </w:r>
      <w:r w:rsidR="004A3724">
        <w:rPr>
          <w:rFonts w:ascii="Book Antiqua" w:eastAsia="DengXian" w:hAnsi="Book Antiqua" w:cs="Arial" w:hint="eastAsia"/>
          <w:color w:val="000000" w:themeColor="text1"/>
        </w:rPr>
        <w:t>HA:</w:t>
      </w:r>
      <w:r w:rsidR="004A3724" w:rsidRPr="00131021">
        <w:rPr>
          <w:rFonts w:ascii="Book Antiqua" w:hAnsi="Book Antiqua" w:cs="Arial"/>
          <w:color w:val="000000" w:themeColor="text1"/>
        </w:rPr>
        <w:t xml:space="preserve"> </w:t>
      </w:r>
      <w:r w:rsidR="004A3724" w:rsidRPr="00D74431">
        <w:rPr>
          <w:rFonts w:ascii="Book Antiqua" w:hAnsi="Book Antiqua" w:cs="Arial"/>
          <w:color w:val="000000" w:themeColor="text1"/>
        </w:rPr>
        <w:t>High altitude</w:t>
      </w:r>
      <w:r w:rsidR="004A3724">
        <w:rPr>
          <w:rFonts w:ascii="Book Antiqua" w:hAnsi="Book Antiqua" w:cs="Arial" w:hint="eastAsia"/>
          <w:color w:val="000000" w:themeColor="text1"/>
        </w:rPr>
        <w:t xml:space="preserve">; </w:t>
      </w:r>
      <w:r w:rsidR="004A3724">
        <w:rPr>
          <w:rFonts w:ascii="Book Antiqua" w:eastAsia="DengXian" w:hAnsi="Book Antiqua" w:cs="Arial" w:hint="eastAsia"/>
          <w:color w:val="000000" w:themeColor="text1"/>
        </w:rPr>
        <w:t>VHA:</w:t>
      </w:r>
      <w:r w:rsidR="004A3724" w:rsidRPr="00131021">
        <w:rPr>
          <w:rFonts w:ascii="Book Antiqua" w:eastAsia="Calibri" w:hAnsi="Book Antiqua" w:cs="Arial"/>
          <w:color w:val="000000" w:themeColor="text1"/>
        </w:rPr>
        <w:t xml:space="preserve"> </w:t>
      </w:r>
      <w:r w:rsidR="004A3724" w:rsidRPr="00D74431">
        <w:rPr>
          <w:rFonts w:ascii="Book Antiqua" w:eastAsia="Calibri" w:hAnsi="Book Antiqua" w:cs="Arial"/>
          <w:color w:val="000000" w:themeColor="text1"/>
        </w:rPr>
        <w:t xml:space="preserve">Very </w:t>
      </w:r>
      <w:r w:rsidR="004A3724" w:rsidRPr="00D74431">
        <w:rPr>
          <w:rFonts w:ascii="Book Antiqua" w:hAnsi="Book Antiqua" w:cs="Arial"/>
          <w:color w:val="000000" w:themeColor="text1"/>
        </w:rPr>
        <w:t>high altitude</w:t>
      </w:r>
      <w:r w:rsidR="004A3724">
        <w:rPr>
          <w:rFonts w:ascii="Book Antiqua" w:hAnsi="Book Antiqua" w:cs="Arial" w:hint="eastAsia"/>
          <w:color w:val="000000" w:themeColor="text1"/>
        </w:rPr>
        <w:t xml:space="preserve">; </w:t>
      </w:r>
      <w:r w:rsidRPr="00D74431">
        <w:rPr>
          <w:rFonts w:ascii="Book Antiqua" w:hAnsi="Book Antiqua" w:cs="Arial"/>
          <w:color w:val="000000" w:themeColor="text1"/>
        </w:rPr>
        <w:t>A</w:t>
      </w:r>
      <w:r w:rsidR="004A3724">
        <w:rPr>
          <w:rFonts w:ascii="Book Antiqua" w:hAnsi="Book Antiqua" w:cs="Arial" w:hint="eastAsia"/>
          <w:color w:val="000000" w:themeColor="text1"/>
        </w:rPr>
        <w:t>:</w:t>
      </w:r>
      <w:r w:rsidRPr="00D74431">
        <w:rPr>
          <w:rFonts w:ascii="Book Antiqua" w:hAnsi="Book Antiqua" w:cs="Arial"/>
          <w:color w:val="000000" w:themeColor="text1"/>
        </w:rPr>
        <w:t xml:space="preserve"> </w:t>
      </w:r>
      <w:r w:rsidR="004A3724" w:rsidRPr="00D74431">
        <w:rPr>
          <w:rFonts w:ascii="Book Antiqua" w:hAnsi="Book Antiqua" w:cs="Arial"/>
          <w:color w:val="000000" w:themeColor="text1"/>
        </w:rPr>
        <w:t>Low-altitude</w:t>
      </w:r>
      <w:r w:rsidRPr="00D74431">
        <w:rPr>
          <w:rFonts w:ascii="Book Antiqua" w:hAnsi="Book Antiqua" w:cs="Arial"/>
          <w:color w:val="000000" w:themeColor="text1"/>
        </w:rPr>
        <w:t xml:space="preserve"> group; B</w:t>
      </w:r>
      <w:r w:rsidR="004A3724">
        <w:rPr>
          <w:rFonts w:ascii="Book Antiqua" w:hAnsi="Book Antiqua" w:cs="Arial" w:hint="eastAsia"/>
          <w:color w:val="000000" w:themeColor="text1"/>
        </w:rPr>
        <w:t>:</w:t>
      </w:r>
      <w:r w:rsidRPr="00D74431">
        <w:rPr>
          <w:rFonts w:ascii="Book Antiqua" w:hAnsi="Book Antiqua" w:cs="Arial"/>
          <w:color w:val="000000" w:themeColor="text1"/>
        </w:rPr>
        <w:t xml:space="preserve"> </w:t>
      </w:r>
      <w:r w:rsidR="004A3724" w:rsidRPr="00D74431">
        <w:rPr>
          <w:rFonts w:ascii="Book Antiqua" w:hAnsi="Book Antiqua" w:cs="Arial"/>
          <w:color w:val="000000" w:themeColor="text1"/>
        </w:rPr>
        <w:t xml:space="preserve">High altitude </w:t>
      </w:r>
      <w:r w:rsidRPr="00D74431">
        <w:rPr>
          <w:rFonts w:ascii="Book Antiqua" w:hAnsi="Book Antiqua" w:cs="Arial"/>
          <w:color w:val="000000" w:themeColor="text1"/>
        </w:rPr>
        <w:t>group; C</w:t>
      </w:r>
      <w:r w:rsidR="004A3724">
        <w:rPr>
          <w:rFonts w:ascii="Book Antiqua" w:hAnsi="Book Antiqua" w:cs="Arial" w:hint="eastAsia"/>
          <w:color w:val="000000" w:themeColor="text1"/>
        </w:rPr>
        <w:t>:</w:t>
      </w:r>
      <w:r w:rsidRPr="00D74431">
        <w:rPr>
          <w:rFonts w:ascii="Book Antiqua" w:hAnsi="Book Antiqua" w:cs="Arial"/>
          <w:color w:val="000000" w:themeColor="text1"/>
        </w:rPr>
        <w:t xml:space="preserve"> </w:t>
      </w:r>
      <w:r w:rsidR="004A3724" w:rsidRPr="00D74431">
        <w:rPr>
          <w:rFonts w:ascii="Book Antiqua" w:eastAsia="Calibri" w:hAnsi="Book Antiqua" w:cs="Arial"/>
          <w:color w:val="000000" w:themeColor="text1"/>
        </w:rPr>
        <w:t xml:space="preserve">Very </w:t>
      </w:r>
      <w:r w:rsidR="004A3724" w:rsidRPr="00D74431">
        <w:rPr>
          <w:rFonts w:ascii="Book Antiqua" w:hAnsi="Book Antiqua" w:cs="Arial"/>
          <w:color w:val="000000" w:themeColor="text1"/>
        </w:rPr>
        <w:t xml:space="preserve">high altitude </w:t>
      </w:r>
      <w:r w:rsidRPr="00D74431">
        <w:rPr>
          <w:rFonts w:ascii="Book Antiqua" w:hAnsi="Book Antiqua" w:cs="Arial"/>
          <w:color w:val="000000" w:themeColor="text1"/>
        </w:rPr>
        <w:t>group; NS</w:t>
      </w:r>
      <w:r w:rsidR="004A3724">
        <w:rPr>
          <w:rFonts w:ascii="Book Antiqua" w:hAnsi="Book Antiqua" w:cs="Arial" w:hint="eastAsia"/>
          <w:color w:val="000000" w:themeColor="text1"/>
        </w:rPr>
        <w:t>:</w:t>
      </w:r>
      <w:r w:rsidRPr="00D74431">
        <w:rPr>
          <w:rFonts w:ascii="Book Antiqua" w:hAnsi="Book Antiqua" w:cs="Arial"/>
          <w:color w:val="000000" w:themeColor="text1"/>
        </w:rPr>
        <w:t xml:space="preserve"> </w:t>
      </w:r>
      <w:r w:rsidR="004A3724" w:rsidRPr="00D74431">
        <w:rPr>
          <w:rFonts w:ascii="Book Antiqua" w:hAnsi="Book Antiqua" w:cs="Arial"/>
          <w:color w:val="000000" w:themeColor="text1"/>
        </w:rPr>
        <w:t xml:space="preserve">Not </w:t>
      </w:r>
      <w:r w:rsidRPr="00D74431">
        <w:rPr>
          <w:rFonts w:ascii="Book Antiqua" w:hAnsi="Book Antiqua" w:cs="Arial"/>
          <w:color w:val="000000" w:themeColor="text1"/>
        </w:rPr>
        <w:t>significant.</w:t>
      </w:r>
    </w:p>
    <w:p w14:paraId="5C59201D" w14:textId="4ADCDD88" w:rsidR="001154ED" w:rsidRDefault="001154ED">
      <w:pPr>
        <w:widowControl/>
        <w:jc w:val="left"/>
        <w:rPr>
          <w:rFonts w:ascii="Book Antiqua" w:eastAsia="DengXian" w:hAnsi="Book Antiqua" w:cs="Arial"/>
          <w:b/>
          <w:color w:val="000000" w:themeColor="text1"/>
        </w:rPr>
      </w:pPr>
      <w:r>
        <w:rPr>
          <w:rFonts w:ascii="Book Antiqua" w:eastAsia="DengXian" w:hAnsi="Book Antiqua" w:cs="Arial"/>
          <w:b/>
          <w:color w:val="000000" w:themeColor="text1"/>
        </w:rPr>
        <w:br w:type="page"/>
      </w:r>
    </w:p>
    <w:p w14:paraId="0366B201" w14:textId="31C7151D" w:rsidR="003C655E" w:rsidRPr="001154ED" w:rsidRDefault="003C655E" w:rsidP="00D74431">
      <w:pPr>
        <w:adjustRightInd w:val="0"/>
        <w:snapToGrid w:val="0"/>
        <w:spacing w:line="360" w:lineRule="auto"/>
        <w:rPr>
          <w:rFonts w:ascii="Book Antiqua" w:hAnsi="Book Antiqua" w:cs="Arial"/>
          <w:b/>
          <w:color w:val="000000" w:themeColor="text1"/>
        </w:rPr>
      </w:pPr>
      <w:r w:rsidRPr="001154ED">
        <w:rPr>
          <w:rFonts w:ascii="Book Antiqua" w:eastAsia="DengXian" w:hAnsi="Book Antiqua" w:cs="Arial"/>
          <w:b/>
          <w:color w:val="000000" w:themeColor="text1"/>
        </w:rPr>
        <w:t xml:space="preserve">Table 3 Associations between </w:t>
      </w:r>
      <w:r w:rsidR="001154ED" w:rsidRPr="001154ED">
        <w:rPr>
          <w:rFonts w:ascii="Book Antiqua" w:hAnsi="Book Antiqua" w:cs="Arial"/>
          <w:b/>
          <w:color w:val="000000" w:themeColor="text1"/>
        </w:rPr>
        <w:t>intraocular pressure</w:t>
      </w:r>
      <w:r w:rsidR="001154ED" w:rsidRPr="001154ED">
        <w:rPr>
          <w:rFonts w:ascii="Book Antiqua" w:eastAsia="DengXian" w:hAnsi="Book Antiqua" w:cs="Arial"/>
          <w:b/>
          <w:color w:val="000000" w:themeColor="text1"/>
        </w:rPr>
        <w:t xml:space="preserve"> </w:t>
      </w:r>
      <w:r w:rsidRPr="001154ED">
        <w:rPr>
          <w:rFonts w:ascii="Book Antiqua" w:eastAsia="DengXian" w:hAnsi="Book Antiqua" w:cs="Arial"/>
          <w:b/>
          <w:color w:val="000000" w:themeColor="text1"/>
        </w:rPr>
        <w:t xml:space="preserve">and </w:t>
      </w:r>
      <w:r w:rsidR="00A168FF" w:rsidRPr="001154ED">
        <w:rPr>
          <w:rFonts w:ascii="Book Antiqua" w:eastAsia="DengXian" w:hAnsi="Book Antiqua" w:cs="Arial"/>
          <w:b/>
          <w:color w:val="000000" w:themeColor="text1"/>
        </w:rPr>
        <w:t>vital as well as hematological parameters in two ascending groups</w:t>
      </w:r>
    </w:p>
    <w:tbl>
      <w:tblPr>
        <w:tblW w:w="7911" w:type="dxa"/>
        <w:tblInd w:w="-176" w:type="dxa"/>
        <w:tblBorders>
          <w:top w:val="single" w:sz="4" w:space="0" w:color="auto"/>
          <w:bottom w:val="single" w:sz="4" w:space="0" w:color="auto"/>
        </w:tblBorders>
        <w:tblLayout w:type="fixed"/>
        <w:tblLook w:val="04A0" w:firstRow="1" w:lastRow="0" w:firstColumn="1" w:lastColumn="0" w:noHBand="0" w:noVBand="1"/>
      </w:tblPr>
      <w:tblGrid>
        <w:gridCol w:w="3435"/>
        <w:gridCol w:w="960"/>
        <w:gridCol w:w="1338"/>
        <w:gridCol w:w="1009"/>
        <w:gridCol w:w="1169"/>
      </w:tblGrid>
      <w:tr w:rsidR="000F5746" w:rsidRPr="00D74431" w14:paraId="4DBE5566" w14:textId="77777777" w:rsidTr="000F5746">
        <w:trPr>
          <w:trHeight w:val="480"/>
        </w:trPr>
        <w:tc>
          <w:tcPr>
            <w:tcW w:w="3435" w:type="dxa"/>
            <w:vMerge w:val="restart"/>
            <w:tcBorders>
              <w:top w:val="single" w:sz="4" w:space="0" w:color="auto"/>
              <w:bottom w:val="single" w:sz="4" w:space="0" w:color="auto"/>
            </w:tcBorders>
            <w:shd w:val="clear" w:color="auto" w:fill="auto"/>
            <w:vAlign w:val="center"/>
          </w:tcPr>
          <w:p w14:paraId="68B7A23A" w14:textId="77777777" w:rsidR="000F5746" w:rsidRPr="00D74431" w:rsidRDefault="000F5746"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 xml:space="preserve">　</w:t>
            </w:r>
          </w:p>
          <w:p w14:paraId="15C7893D" w14:textId="67D76F9F" w:rsidR="000F5746" w:rsidRPr="00D74431" w:rsidRDefault="000F5746"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 xml:space="preserve">　</w:t>
            </w:r>
          </w:p>
        </w:tc>
        <w:tc>
          <w:tcPr>
            <w:tcW w:w="2298" w:type="dxa"/>
            <w:gridSpan w:val="2"/>
            <w:tcBorders>
              <w:top w:val="single" w:sz="4" w:space="0" w:color="auto"/>
              <w:bottom w:val="single" w:sz="4" w:space="0" w:color="auto"/>
            </w:tcBorders>
            <w:shd w:val="clear" w:color="000000" w:fill="FFFFFF"/>
            <w:vAlign w:val="center"/>
          </w:tcPr>
          <w:p w14:paraId="22E89778" w14:textId="0FC85C26" w:rsidR="000F5746" w:rsidRPr="005800D2" w:rsidRDefault="000F5746" w:rsidP="00D74431">
            <w:pPr>
              <w:adjustRightInd w:val="0"/>
              <w:snapToGrid w:val="0"/>
              <w:spacing w:line="360" w:lineRule="auto"/>
              <w:rPr>
                <w:rFonts w:ascii="Book Antiqua" w:eastAsia="DengXian" w:hAnsi="Book Antiqua" w:cs="Arial"/>
                <w:b/>
                <w:color w:val="000000" w:themeColor="text1"/>
              </w:rPr>
            </w:pPr>
            <w:r w:rsidRPr="005800D2">
              <w:rPr>
                <w:rFonts w:ascii="Book Antiqua" w:eastAsia="DengXian" w:hAnsi="Book Antiqua" w:cs="Arial"/>
                <w:b/>
                <w:color w:val="000000" w:themeColor="text1"/>
              </w:rPr>
              <w:t>LA group</w:t>
            </w:r>
          </w:p>
        </w:tc>
        <w:tc>
          <w:tcPr>
            <w:tcW w:w="2178" w:type="dxa"/>
            <w:gridSpan w:val="2"/>
            <w:tcBorders>
              <w:top w:val="single" w:sz="4" w:space="0" w:color="auto"/>
              <w:bottom w:val="single" w:sz="4" w:space="0" w:color="auto"/>
            </w:tcBorders>
            <w:shd w:val="clear" w:color="000000" w:fill="FFFFFF"/>
            <w:vAlign w:val="center"/>
          </w:tcPr>
          <w:p w14:paraId="500793CF" w14:textId="46309D53" w:rsidR="000F5746" w:rsidRPr="005800D2" w:rsidRDefault="000F5746" w:rsidP="00D74431">
            <w:pPr>
              <w:adjustRightInd w:val="0"/>
              <w:snapToGrid w:val="0"/>
              <w:spacing w:line="360" w:lineRule="auto"/>
              <w:rPr>
                <w:rFonts w:ascii="Book Antiqua" w:eastAsia="DengXian" w:hAnsi="Book Antiqua" w:cs="Arial"/>
                <w:b/>
                <w:color w:val="000000" w:themeColor="text1"/>
              </w:rPr>
            </w:pPr>
            <w:r w:rsidRPr="005800D2">
              <w:rPr>
                <w:rFonts w:ascii="Book Antiqua" w:eastAsia="DengXian" w:hAnsi="Book Antiqua" w:cs="Arial"/>
                <w:b/>
                <w:color w:val="000000" w:themeColor="text1"/>
              </w:rPr>
              <w:t>HA group</w:t>
            </w:r>
          </w:p>
        </w:tc>
      </w:tr>
      <w:tr w:rsidR="000F5746" w:rsidRPr="00D74431" w14:paraId="471FDEE3" w14:textId="77777777" w:rsidTr="000F5746">
        <w:trPr>
          <w:trHeight w:val="466"/>
        </w:trPr>
        <w:tc>
          <w:tcPr>
            <w:tcW w:w="3435" w:type="dxa"/>
            <w:vMerge/>
            <w:tcBorders>
              <w:top w:val="single" w:sz="4" w:space="0" w:color="auto"/>
              <w:bottom w:val="single" w:sz="4" w:space="0" w:color="auto"/>
            </w:tcBorders>
            <w:shd w:val="clear" w:color="auto" w:fill="auto"/>
            <w:vAlign w:val="center"/>
          </w:tcPr>
          <w:p w14:paraId="19DF04CC" w14:textId="18BB68FE" w:rsidR="000F5746" w:rsidRPr="00D74431" w:rsidRDefault="000F5746" w:rsidP="00D74431">
            <w:pPr>
              <w:adjustRightInd w:val="0"/>
              <w:snapToGrid w:val="0"/>
              <w:spacing w:line="360" w:lineRule="auto"/>
              <w:rPr>
                <w:rFonts w:ascii="Book Antiqua" w:eastAsia="DengXian" w:hAnsi="Book Antiqua" w:cs="Arial"/>
                <w:color w:val="000000" w:themeColor="text1"/>
              </w:rPr>
            </w:pPr>
          </w:p>
        </w:tc>
        <w:tc>
          <w:tcPr>
            <w:tcW w:w="960" w:type="dxa"/>
            <w:tcBorders>
              <w:top w:val="single" w:sz="4" w:space="0" w:color="auto"/>
              <w:bottom w:val="single" w:sz="4" w:space="0" w:color="auto"/>
            </w:tcBorders>
            <w:shd w:val="clear" w:color="000000" w:fill="FFFFFF"/>
            <w:vAlign w:val="center"/>
          </w:tcPr>
          <w:p w14:paraId="1BC7B850" w14:textId="77777777" w:rsidR="000F5746" w:rsidRPr="005800D2" w:rsidRDefault="000F5746" w:rsidP="00D74431">
            <w:pPr>
              <w:adjustRightInd w:val="0"/>
              <w:snapToGrid w:val="0"/>
              <w:spacing w:line="360" w:lineRule="auto"/>
              <w:rPr>
                <w:rFonts w:ascii="Book Antiqua" w:eastAsia="DengXian" w:hAnsi="Book Antiqua" w:cs="Arial"/>
                <w:b/>
                <w:i/>
                <w:iCs/>
                <w:color w:val="000000" w:themeColor="text1"/>
              </w:rPr>
            </w:pPr>
            <w:r w:rsidRPr="005800D2">
              <w:rPr>
                <w:rFonts w:ascii="Book Antiqua" w:eastAsia="DengXian" w:hAnsi="Book Antiqua" w:cs="Arial"/>
                <w:b/>
                <w:i/>
                <w:iCs/>
                <w:color w:val="000000" w:themeColor="text1"/>
              </w:rPr>
              <w:t>r</w:t>
            </w:r>
          </w:p>
        </w:tc>
        <w:tc>
          <w:tcPr>
            <w:tcW w:w="1338" w:type="dxa"/>
            <w:tcBorders>
              <w:top w:val="single" w:sz="4" w:space="0" w:color="auto"/>
              <w:bottom w:val="single" w:sz="4" w:space="0" w:color="auto"/>
            </w:tcBorders>
            <w:shd w:val="clear" w:color="000000" w:fill="FFFFFF"/>
            <w:vAlign w:val="center"/>
          </w:tcPr>
          <w:p w14:paraId="57F6A35D" w14:textId="141BA23F" w:rsidR="000F5746" w:rsidRPr="005800D2" w:rsidRDefault="000F5746" w:rsidP="00D74431">
            <w:pPr>
              <w:adjustRightInd w:val="0"/>
              <w:snapToGrid w:val="0"/>
              <w:spacing w:line="360" w:lineRule="auto"/>
              <w:rPr>
                <w:rFonts w:ascii="Book Antiqua" w:eastAsia="DengXian" w:hAnsi="Book Antiqua" w:cs="Arial"/>
                <w:b/>
                <w:color w:val="000000" w:themeColor="text1"/>
              </w:rPr>
            </w:pPr>
            <w:r w:rsidRPr="005800D2">
              <w:rPr>
                <w:rFonts w:ascii="Book Antiqua" w:eastAsia="DengXian" w:hAnsi="Book Antiqua" w:cs="Arial"/>
                <w:b/>
                <w:i/>
                <w:iCs/>
                <w:color w:val="000000" w:themeColor="text1"/>
              </w:rPr>
              <w:t>P</w:t>
            </w:r>
            <w:r w:rsidRPr="005800D2">
              <w:rPr>
                <w:rFonts w:ascii="Book Antiqua" w:eastAsia="DengXian" w:hAnsi="Book Antiqua" w:cs="Arial" w:hint="eastAsia"/>
                <w:b/>
                <w:i/>
                <w:iCs/>
                <w:color w:val="000000" w:themeColor="text1"/>
              </w:rPr>
              <w:t xml:space="preserve"> </w:t>
            </w:r>
            <w:r w:rsidRPr="005800D2">
              <w:rPr>
                <w:rFonts w:ascii="Book Antiqua" w:eastAsia="DengXian" w:hAnsi="Book Antiqua" w:cs="Arial" w:hint="eastAsia"/>
                <w:b/>
                <w:iCs/>
                <w:color w:val="000000" w:themeColor="text1"/>
              </w:rPr>
              <w:t>value</w:t>
            </w:r>
          </w:p>
        </w:tc>
        <w:tc>
          <w:tcPr>
            <w:tcW w:w="1009" w:type="dxa"/>
            <w:tcBorders>
              <w:top w:val="single" w:sz="4" w:space="0" w:color="auto"/>
              <w:bottom w:val="single" w:sz="4" w:space="0" w:color="auto"/>
            </w:tcBorders>
            <w:shd w:val="clear" w:color="000000" w:fill="FFFFFF"/>
            <w:vAlign w:val="center"/>
          </w:tcPr>
          <w:p w14:paraId="2BE5F982" w14:textId="77777777" w:rsidR="000F5746" w:rsidRPr="005800D2" w:rsidRDefault="000F5746" w:rsidP="00D74431">
            <w:pPr>
              <w:adjustRightInd w:val="0"/>
              <w:snapToGrid w:val="0"/>
              <w:spacing w:line="360" w:lineRule="auto"/>
              <w:rPr>
                <w:rFonts w:ascii="Book Antiqua" w:eastAsia="DengXian" w:hAnsi="Book Antiqua" w:cs="Arial"/>
                <w:b/>
                <w:i/>
                <w:iCs/>
                <w:color w:val="000000" w:themeColor="text1"/>
              </w:rPr>
            </w:pPr>
            <w:r w:rsidRPr="005800D2">
              <w:rPr>
                <w:rFonts w:ascii="Book Antiqua" w:eastAsia="DengXian" w:hAnsi="Book Antiqua" w:cs="Arial"/>
                <w:b/>
                <w:i/>
                <w:iCs/>
                <w:color w:val="000000" w:themeColor="text1"/>
              </w:rPr>
              <w:t>r</w:t>
            </w:r>
          </w:p>
        </w:tc>
        <w:tc>
          <w:tcPr>
            <w:tcW w:w="1169" w:type="dxa"/>
            <w:tcBorders>
              <w:top w:val="single" w:sz="4" w:space="0" w:color="auto"/>
              <w:bottom w:val="single" w:sz="4" w:space="0" w:color="auto"/>
            </w:tcBorders>
            <w:shd w:val="clear" w:color="000000" w:fill="FFFFFF"/>
            <w:vAlign w:val="center"/>
          </w:tcPr>
          <w:p w14:paraId="30A1B816" w14:textId="2C5FE37B" w:rsidR="000F5746" w:rsidRPr="005800D2" w:rsidRDefault="000F5746" w:rsidP="00D74431">
            <w:pPr>
              <w:adjustRightInd w:val="0"/>
              <w:snapToGrid w:val="0"/>
              <w:spacing w:line="360" w:lineRule="auto"/>
              <w:rPr>
                <w:rFonts w:ascii="Book Antiqua" w:eastAsia="DengXian" w:hAnsi="Book Antiqua" w:cs="Arial"/>
                <w:b/>
                <w:color w:val="000000" w:themeColor="text1"/>
              </w:rPr>
            </w:pPr>
            <w:r w:rsidRPr="005800D2">
              <w:rPr>
                <w:rFonts w:ascii="Book Antiqua" w:eastAsia="DengXian" w:hAnsi="Book Antiqua" w:cs="Arial"/>
                <w:b/>
                <w:i/>
                <w:iCs/>
                <w:color w:val="000000" w:themeColor="text1"/>
              </w:rPr>
              <w:t>P</w:t>
            </w:r>
            <w:r w:rsidRPr="005800D2">
              <w:rPr>
                <w:rFonts w:ascii="Book Antiqua" w:eastAsia="DengXian" w:hAnsi="Book Antiqua" w:cs="Arial" w:hint="eastAsia"/>
                <w:b/>
                <w:iCs/>
                <w:color w:val="000000" w:themeColor="text1"/>
              </w:rPr>
              <w:t xml:space="preserve"> value</w:t>
            </w:r>
          </w:p>
        </w:tc>
      </w:tr>
      <w:tr w:rsidR="00D74431" w:rsidRPr="00D74431" w14:paraId="15A54C4D" w14:textId="77777777" w:rsidTr="000F5746">
        <w:trPr>
          <w:trHeight w:val="440"/>
        </w:trPr>
        <w:tc>
          <w:tcPr>
            <w:tcW w:w="3435" w:type="dxa"/>
            <w:tcBorders>
              <w:top w:val="single" w:sz="4" w:space="0" w:color="auto"/>
            </w:tcBorders>
            <w:shd w:val="clear" w:color="000000" w:fill="FFFFFF"/>
            <w:vAlign w:val="center"/>
          </w:tcPr>
          <w:p w14:paraId="2CB67B77" w14:textId="75A6B481"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hAnsi="Book Antiqua" w:cs="Arial"/>
                <w:color w:val="000000" w:themeColor="text1"/>
              </w:rPr>
              <w:t>SpO</w:t>
            </w:r>
            <w:r w:rsidRPr="00D74431">
              <w:rPr>
                <w:rFonts w:ascii="Book Antiqua" w:hAnsi="Book Antiqua" w:cs="Arial"/>
                <w:color w:val="000000" w:themeColor="text1"/>
                <w:vertAlign w:val="subscript"/>
              </w:rPr>
              <w:t>2</w:t>
            </w:r>
            <w:r w:rsidR="005800D2">
              <w:rPr>
                <w:rFonts w:ascii="Book Antiqua" w:hAnsi="Book Antiqua" w:cs="Arial" w:hint="eastAsia"/>
                <w:color w:val="000000" w:themeColor="text1"/>
                <w:vertAlign w:val="subscript"/>
              </w:rPr>
              <w:t xml:space="preserve"> </w:t>
            </w:r>
            <w:r w:rsidR="00DD1012" w:rsidRPr="00D74431">
              <w:rPr>
                <w:rFonts w:ascii="Book Antiqua" w:eastAsia="DengXian" w:hAnsi="Book Antiqua" w:cs="Arial"/>
                <w:color w:val="000000" w:themeColor="text1"/>
              </w:rPr>
              <w:t>(%)</w:t>
            </w:r>
          </w:p>
        </w:tc>
        <w:tc>
          <w:tcPr>
            <w:tcW w:w="960" w:type="dxa"/>
            <w:tcBorders>
              <w:top w:val="single" w:sz="4" w:space="0" w:color="auto"/>
            </w:tcBorders>
            <w:shd w:val="clear" w:color="000000" w:fill="FFFFFF"/>
            <w:vAlign w:val="center"/>
          </w:tcPr>
          <w:p w14:paraId="6FAB4544"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0.388</w:t>
            </w:r>
          </w:p>
        </w:tc>
        <w:tc>
          <w:tcPr>
            <w:tcW w:w="1338" w:type="dxa"/>
            <w:tcBorders>
              <w:top w:val="single" w:sz="4" w:space="0" w:color="auto"/>
            </w:tcBorders>
            <w:shd w:val="clear" w:color="000000" w:fill="FFFFFF"/>
            <w:vAlign w:val="center"/>
          </w:tcPr>
          <w:p w14:paraId="188D3505" w14:textId="165323AC"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&lt;</w:t>
            </w:r>
            <w:r w:rsidR="005800D2">
              <w:rPr>
                <w:rFonts w:ascii="Book Antiqua" w:eastAsia="DengXian" w:hAnsi="Book Antiqua" w:cs="Arial" w:hint="eastAsia"/>
                <w:color w:val="000000" w:themeColor="text1"/>
              </w:rPr>
              <w:t xml:space="preserve"> </w:t>
            </w:r>
            <w:r w:rsidRPr="00D74431">
              <w:rPr>
                <w:rFonts w:ascii="Book Antiqua" w:eastAsia="DengXian" w:hAnsi="Book Antiqua" w:cs="Arial"/>
                <w:color w:val="000000" w:themeColor="text1"/>
              </w:rPr>
              <w:t>0.001</w:t>
            </w:r>
          </w:p>
        </w:tc>
        <w:tc>
          <w:tcPr>
            <w:tcW w:w="1009" w:type="dxa"/>
            <w:tcBorders>
              <w:top w:val="single" w:sz="4" w:space="0" w:color="auto"/>
            </w:tcBorders>
            <w:shd w:val="clear" w:color="000000" w:fill="FFFFFF"/>
            <w:vAlign w:val="center"/>
          </w:tcPr>
          <w:p w14:paraId="7C37C945"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0.117</w:t>
            </w:r>
          </w:p>
        </w:tc>
        <w:tc>
          <w:tcPr>
            <w:tcW w:w="1169" w:type="dxa"/>
            <w:tcBorders>
              <w:top w:val="single" w:sz="4" w:space="0" w:color="auto"/>
            </w:tcBorders>
            <w:shd w:val="clear" w:color="000000" w:fill="FFFFFF"/>
            <w:vAlign w:val="center"/>
          </w:tcPr>
          <w:p w14:paraId="03314EB6"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0.223</w:t>
            </w:r>
          </w:p>
        </w:tc>
      </w:tr>
      <w:tr w:rsidR="00D74431" w:rsidRPr="00D74431" w14:paraId="4701D6D9" w14:textId="77777777" w:rsidTr="000F5746">
        <w:trPr>
          <w:trHeight w:val="560"/>
        </w:trPr>
        <w:tc>
          <w:tcPr>
            <w:tcW w:w="3435" w:type="dxa"/>
            <w:shd w:val="clear" w:color="000000" w:fill="FFFFFF"/>
            <w:vAlign w:val="center"/>
          </w:tcPr>
          <w:p w14:paraId="016CD196" w14:textId="00DA4153"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Pulse rate</w:t>
            </w:r>
            <w:r w:rsidR="00DD1012" w:rsidRPr="00D74431">
              <w:rPr>
                <w:rFonts w:ascii="Book Antiqua" w:eastAsia="DengXian" w:hAnsi="Book Antiqua" w:cs="Arial"/>
                <w:color w:val="000000" w:themeColor="text1"/>
              </w:rPr>
              <w:t xml:space="preserve"> (bpm)</w:t>
            </w:r>
            <w:r w:rsidRPr="00D74431">
              <w:rPr>
                <w:rFonts w:ascii="Book Antiqua" w:eastAsia="DengXian" w:hAnsi="Book Antiqua" w:cs="Arial"/>
                <w:color w:val="000000" w:themeColor="text1"/>
              </w:rPr>
              <w:t xml:space="preserve"> </w:t>
            </w:r>
          </w:p>
        </w:tc>
        <w:tc>
          <w:tcPr>
            <w:tcW w:w="960" w:type="dxa"/>
            <w:shd w:val="clear" w:color="000000" w:fill="FFFFFF"/>
            <w:vAlign w:val="center"/>
          </w:tcPr>
          <w:p w14:paraId="46B12708" w14:textId="352B8B3B" w:rsidR="003C655E" w:rsidRPr="00D74431" w:rsidRDefault="00A168FF"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w:t>
            </w:r>
            <w:r w:rsidR="003C655E" w:rsidRPr="00D74431">
              <w:rPr>
                <w:rFonts w:ascii="Book Antiqua" w:eastAsia="DengXian" w:hAnsi="Book Antiqua" w:cs="Arial"/>
                <w:color w:val="000000" w:themeColor="text1"/>
              </w:rPr>
              <w:t>0.186</w:t>
            </w:r>
          </w:p>
        </w:tc>
        <w:tc>
          <w:tcPr>
            <w:tcW w:w="1338" w:type="dxa"/>
            <w:shd w:val="clear" w:color="000000" w:fill="FFFFFF"/>
            <w:vAlign w:val="center"/>
          </w:tcPr>
          <w:p w14:paraId="153338F3"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0.062</w:t>
            </w:r>
          </w:p>
        </w:tc>
        <w:tc>
          <w:tcPr>
            <w:tcW w:w="1009" w:type="dxa"/>
            <w:shd w:val="clear" w:color="000000" w:fill="FFFFFF"/>
            <w:vAlign w:val="center"/>
          </w:tcPr>
          <w:p w14:paraId="691C7574" w14:textId="628937D7" w:rsidR="003C655E" w:rsidRPr="00D74431" w:rsidRDefault="00A168FF"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w:t>
            </w:r>
            <w:r w:rsidR="003C655E" w:rsidRPr="00D74431">
              <w:rPr>
                <w:rFonts w:ascii="Book Antiqua" w:eastAsia="DengXian" w:hAnsi="Book Antiqua" w:cs="Arial"/>
                <w:color w:val="000000" w:themeColor="text1"/>
              </w:rPr>
              <w:t>0.176</w:t>
            </w:r>
          </w:p>
        </w:tc>
        <w:tc>
          <w:tcPr>
            <w:tcW w:w="1169" w:type="dxa"/>
            <w:shd w:val="clear" w:color="000000" w:fill="FFFFFF"/>
            <w:vAlign w:val="center"/>
          </w:tcPr>
          <w:p w14:paraId="03D2BF4E"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0.065</w:t>
            </w:r>
          </w:p>
        </w:tc>
      </w:tr>
      <w:tr w:rsidR="00D74431" w:rsidRPr="00D74431" w14:paraId="5680C743" w14:textId="77777777" w:rsidTr="000F5746">
        <w:trPr>
          <w:trHeight w:val="440"/>
        </w:trPr>
        <w:tc>
          <w:tcPr>
            <w:tcW w:w="3435" w:type="dxa"/>
            <w:shd w:val="clear" w:color="auto" w:fill="auto"/>
            <w:vAlign w:val="center"/>
          </w:tcPr>
          <w:p w14:paraId="2C9C0F8F" w14:textId="52C6D4B5" w:rsidR="003C655E" w:rsidRPr="00D74431" w:rsidRDefault="003C655E" w:rsidP="00D74431">
            <w:pPr>
              <w:adjustRightInd w:val="0"/>
              <w:snapToGrid w:val="0"/>
              <w:spacing w:line="360" w:lineRule="auto"/>
              <w:ind w:rightChars="-164" w:right="-394"/>
              <w:rPr>
                <w:rFonts w:ascii="Book Antiqua" w:eastAsia="DengXian" w:hAnsi="Book Antiqua" w:cs="Arial"/>
                <w:color w:val="000000" w:themeColor="text1"/>
              </w:rPr>
            </w:pPr>
            <w:r w:rsidRPr="00D74431">
              <w:rPr>
                <w:rFonts w:ascii="Book Antiqua" w:eastAsia="DengXian" w:hAnsi="Book Antiqua" w:cs="Arial"/>
                <w:color w:val="000000" w:themeColor="text1"/>
              </w:rPr>
              <w:t>S</w:t>
            </w:r>
            <w:r w:rsidR="00DD1012" w:rsidRPr="00D74431">
              <w:rPr>
                <w:rFonts w:ascii="Book Antiqua" w:eastAsia="DengXian" w:hAnsi="Book Antiqua" w:cs="Arial"/>
                <w:color w:val="000000" w:themeColor="text1"/>
              </w:rPr>
              <w:t xml:space="preserve">ystolic </w:t>
            </w:r>
            <w:r w:rsidR="005800D2" w:rsidRPr="00D74431">
              <w:rPr>
                <w:rFonts w:ascii="Book Antiqua" w:eastAsia="DengXian" w:hAnsi="Book Antiqua" w:cs="Arial"/>
                <w:color w:val="000000" w:themeColor="text1"/>
              </w:rPr>
              <w:t>blood press</w:t>
            </w:r>
            <w:r w:rsidR="00DD1012" w:rsidRPr="00D74431">
              <w:rPr>
                <w:rFonts w:ascii="Book Antiqua" w:eastAsia="DengXian" w:hAnsi="Book Antiqua" w:cs="Arial"/>
                <w:color w:val="000000" w:themeColor="text1"/>
              </w:rPr>
              <w:t>ure</w:t>
            </w:r>
            <w:bookmarkStart w:id="260" w:name="OLE_LINK110"/>
            <w:bookmarkStart w:id="261" w:name="OLE_LINK111"/>
            <w:r w:rsidR="005800D2">
              <w:rPr>
                <w:rFonts w:ascii="Book Antiqua" w:eastAsia="DengXian" w:hAnsi="Book Antiqua" w:cs="Arial" w:hint="eastAsia"/>
                <w:color w:val="000000" w:themeColor="text1"/>
              </w:rPr>
              <w:t xml:space="preserve"> </w:t>
            </w:r>
            <w:r w:rsidR="00DD1012" w:rsidRPr="00D74431">
              <w:rPr>
                <w:rFonts w:ascii="Book Antiqua" w:eastAsia="DengXian" w:hAnsi="Book Antiqua" w:cs="Arial"/>
                <w:color w:val="000000" w:themeColor="text1"/>
              </w:rPr>
              <w:t>(mmHg)</w:t>
            </w:r>
            <w:bookmarkEnd w:id="260"/>
            <w:bookmarkEnd w:id="261"/>
          </w:p>
        </w:tc>
        <w:tc>
          <w:tcPr>
            <w:tcW w:w="960" w:type="dxa"/>
            <w:shd w:val="clear" w:color="000000" w:fill="FFFFFF"/>
            <w:vAlign w:val="center"/>
          </w:tcPr>
          <w:p w14:paraId="7A0DBAC9" w14:textId="4530120A" w:rsidR="003C655E" w:rsidRPr="00D74431" w:rsidRDefault="00A168FF"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w:t>
            </w:r>
            <w:r w:rsidR="003C655E" w:rsidRPr="00D74431">
              <w:rPr>
                <w:rFonts w:ascii="Book Antiqua" w:eastAsia="DengXian" w:hAnsi="Book Antiqua" w:cs="Arial"/>
                <w:color w:val="000000" w:themeColor="text1"/>
              </w:rPr>
              <w:t>0.008</w:t>
            </w:r>
          </w:p>
        </w:tc>
        <w:tc>
          <w:tcPr>
            <w:tcW w:w="1338" w:type="dxa"/>
            <w:shd w:val="clear" w:color="000000" w:fill="FFFFFF"/>
            <w:vAlign w:val="center"/>
          </w:tcPr>
          <w:p w14:paraId="7BC3A90D"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0.938</w:t>
            </w:r>
          </w:p>
        </w:tc>
        <w:tc>
          <w:tcPr>
            <w:tcW w:w="1009" w:type="dxa"/>
            <w:shd w:val="clear" w:color="000000" w:fill="FFFFFF"/>
            <w:vAlign w:val="center"/>
          </w:tcPr>
          <w:p w14:paraId="1C3957A1"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0.076</w:t>
            </w:r>
          </w:p>
        </w:tc>
        <w:tc>
          <w:tcPr>
            <w:tcW w:w="1169" w:type="dxa"/>
            <w:shd w:val="clear" w:color="000000" w:fill="FFFFFF"/>
            <w:vAlign w:val="center"/>
          </w:tcPr>
          <w:p w14:paraId="5EE3715C"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0.432</w:t>
            </w:r>
          </w:p>
        </w:tc>
      </w:tr>
      <w:tr w:rsidR="00D74431" w:rsidRPr="00D74431" w14:paraId="3E51DE06" w14:textId="77777777" w:rsidTr="000F5746">
        <w:trPr>
          <w:trHeight w:val="660"/>
        </w:trPr>
        <w:tc>
          <w:tcPr>
            <w:tcW w:w="3435" w:type="dxa"/>
            <w:shd w:val="clear" w:color="000000" w:fill="FFFFFF"/>
            <w:vAlign w:val="center"/>
          </w:tcPr>
          <w:p w14:paraId="25694450" w14:textId="503D1270"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D</w:t>
            </w:r>
            <w:r w:rsidR="00DD1012" w:rsidRPr="00D74431">
              <w:rPr>
                <w:rFonts w:ascii="Book Antiqua" w:eastAsia="DengXian" w:hAnsi="Book Antiqua" w:cs="Arial"/>
                <w:color w:val="000000" w:themeColor="text1"/>
              </w:rPr>
              <w:t xml:space="preserve">iastolic </w:t>
            </w:r>
            <w:r w:rsidR="005800D2" w:rsidRPr="00D74431">
              <w:rPr>
                <w:rFonts w:ascii="Book Antiqua" w:eastAsia="DengXian" w:hAnsi="Book Antiqua" w:cs="Arial"/>
                <w:color w:val="000000" w:themeColor="text1"/>
              </w:rPr>
              <w:t>blood pressure</w:t>
            </w:r>
            <w:r w:rsidR="005800D2">
              <w:rPr>
                <w:rFonts w:ascii="Book Antiqua" w:eastAsia="DengXian" w:hAnsi="Book Antiqua" w:cs="Arial" w:hint="eastAsia"/>
                <w:color w:val="000000" w:themeColor="text1"/>
              </w:rPr>
              <w:t xml:space="preserve"> </w:t>
            </w:r>
            <w:r w:rsidR="00DD1012" w:rsidRPr="00D74431">
              <w:rPr>
                <w:rFonts w:ascii="Book Antiqua" w:eastAsia="DengXian" w:hAnsi="Book Antiqua" w:cs="Arial"/>
                <w:color w:val="000000" w:themeColor="text1"/>
              </w:rPr>
              <w:t>(mmHg)</w:t>
            </w:r>
          </w:p>
        </w:tc>
        <w:tc>
          <w:tcPr>
            <w:tcW w:w="960" w:type="dxa"/>
            <w:shd w:val="clear" w:color="000000" w:fill="FFFFFF"/>
            <w:vAlign w:val="center"/>
          </w:tcPr>
          <w:p w14:paraId="526E64E9" w14:textId="6030E8CA" w:rsidR="003C655E" w:rsidRPr="00D74431" w:rsidRDefault="00A168FF"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w:t>
            </w:r>
            <w:r w:rsidR="003C655E" w:rsidRPr="00D74431">
              <w:rPr>
                <w:rFonts w:ascii="Book Antiqua" w:eastAsia="DengXian" w:hAnsi="Book Antiqua" w:cs="Arial"/>
                <w:color w:val="000000" w:themeColor="text1"/>
              </w:rPr>
              <w:t>0.110</w:t>
            </w:r>
          </w:p>
        </w:tc>
        <w:tc>
          <w:tcPr>
            <w:tcW w:w="1338" w:type="dxa"/>
            <w:shd w:val="clear" w:color="000000" w:fill="FFFFFF"/>
            <w:vAlign w:val="center"/>
          </w:tcPr>
          <w:p w14:paraId="70223328"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0.270</w:t>
            </w:r>
          </w:p>
        </w:tc>
        <w:tc>
          <w:tcPr>
            <w:tcW w:w="1009" w:type="dxa"/>
            <w:shd w:val="clear" w:color="000000" w:fill="FFFFFF"/>
            <w:vAlign w:val="center"/>
          </w:tcPr>
          <w:p w14:paraId="6B1170AD"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0.127</w:t>
            </w:r>
          </w:p>
        </w:tc>
        <w:tc>
          <w:tcPr>
            <w:tcW w:w="1169" w:type="dxa"/>
            <w:shd w:val="clear" w:color="000000" w:fill="FFFFFF"/>
            <w:vAlign w:val="center"/>
          </w:tcPr>
          <w:p w14:paraId="171C9376"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0.187</w:t>
            </w:r>
          </w:p>
        </w:tc>
      </w:tr>
      <w:tr w:rsidR="00D74431" w:rsidRPr="00D74431" w14:paraId="227E5C79" w14:textId="77777777" w:rsidTr="000F5746">
        <w:trPr>
          <w:trHeight w:val="560"/>
        </w:trPr>
        <w:tc>
          <w:tcPr>
            <w:tcW w:w="3435" w:type="dxa"/>
            <w:shd w:val="clear" w:color="000000" w:fill="FFFFFF"/>
            <w:vAlign w:val="center"/>
          </w:tcPr>
          <w:p w14:paraId="65BF62F2" w14:textId="26B27B49"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Erythrocyte</w:t>
            </w:r>
            <w:r w:rsidR="005800D2">
              <w:rPr>
                <w:rFonts w:ascii="Book Antiqua" w:eastAsia="DengXian" w:hAnsi="Book Antiqua" w:cs="Arial" w:hint="eastAsia"/>
                <w:color w:val="000000" w:themeColor="text1"/>
              </w:rPr>
              <w:t xml:space="preserve"> </w:t>
            </w:r>
            <w:r w:rsidR="00DD1012" w:rsidRPr="00D74431">
              <w:rPr>
                <w:rFonts w:ascii="Book Antiqua" w:eastAsia="DengXian" w:hAnsi="Book Antiqua" w:cs="Arial"/>
                <w:color w:val="000000" w:themeColor="text1"/>
              </w:rPr>
              <w:t>(10</w:t>
            </w:r>
            <w:r w:rsidR="00DD1012" w:rsidRPr="00D74431">
              <w:rPr>
                <w:rFonts w:ascii="Book Antiqua" w:eastAsia="DengXian" w:hAnsi="Book Antiqua" w:cs="Arial"/>
                <w:color w:val="000000" w:themeColor="text1"/>
                <w:vertAlign w:val="superscript"/>
              </w:rPr>
              <w:t>12</w:t>
            </w:r>
            <w:r w:rsidR="00DD1012" w:rsidRPr="00D74431">
              <w:rPr>
                <w:rFonts w:ascii="Book Antiqua" w:eastAsia="DengXian" w:hAnsi="Book Antiqua" w:cs="Arial"/>
                <w:color w:val="000000" w:themeColor="text1"/>
              </w:rPr>
              <w:t>/L)</w:t>
            </w:r>
          </w:p>
        </w:tc>
        <w:tc>
          <w:tcPr>
            <w:tcW w:w="960" w:type="dxa"/>
            <w:shd w:val="clear" w:color="000000" w:fill="FFFFFF"/>
            <w:vAlign w:val="center"/>
          </w:tcPr>
          <w:p w14:paraId="7A43C4CA"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0.069</w:t>
            </w:r>
          </w:p>
        </w:tc>
        <w:tc>
          <w:tcPr>
            <w:tcW w:w="1338" w:type="dxa"/>
            <w:shd w:val="clear" w:color="000000" w:fill="FFFFFF"/>
            <w:vAlign w:val="center"/>
          </w:tcPr>
          <w:p w14:paraId="14E16249"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0.578</w:t>
            </w:r>
          </w:p>
        </w:tc>
        <w:tc>
          <w:tcPr>
            <w:tcW w:w="1009" w:type="dxa"/>
            <w:shd w:val="clear" w:color="000000" w:fill="FFFFFF"/>
            <w:vAlign w:val="center"/>
          </w:tcPr>
          <w:p w14:paraId="25844963"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0.001</w:t>
            </w:r>
          </w:p>
        </w:tc>
        <w:tc>
          <w:tcPr>
            <w:tcW w:w="1169" w:type="dxa"/>
            <w:shd w:val="clear" w:color="000000" w:fill="FFFFFF"/>
            <w:vAlign w:val="center"/>
          </w:tcPr>
          <w:p w14:paraId="5F001DA6"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0.994</w:t>
            </w:r>
          </w:p>
        </w:tc>
      </w:tr>
      <w:tr w:rsidR="00D74431" w:rsidRPr="00D74431" w14:paraId="00545B12" w14:textId="77777777" w:rsidTr="000F5746">
        <w:trPr>
          <w:trHeight w:val="540"/>
        </w:trPr>
        <w:tc>
          <w:tcPr>
            <w:tcW w:w="3435" w:type="dxa"/>
            <w:shd w:val="clear" w:color="000000" w:fill="FFFFFF"/>
            <w:vAlign w:val="center"/>
          </w:tcPr>
          <w:p w14:paraId="64AE4866" w14:textId="283053C0"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Hemoglobin</w:t>
            </w:r>
            <w:r w:rsidR="005800D2">
              <w:rPr>
                <w:rFonts w:ascii="Book Antiqua" w:eastAsia="DengXian" w:hAnsi="Book Antiqua" w:cs="Arial" w:hint="eastAsia"/>
                <w:color w:val="000000" w:themeColor="text1"/>
              </w:rPr>
              <w:t xml:space="preserve"> </w:t>
            </w:r>
            <w:r w:rsidR="00DD1012" w:rsidRPr="00D74431">
              <w:rPr>
                <w:rFonts w:ascii="Book Antiqua" w:eastAsia="DengXian" w:hAnsi="Book Antiqua" w:cs="Arial"/>
                <w:color w:val="000000" w:themeColor="text1"/>
              </w:rPr>
              <w:t>(g/L)</w:t>
            </w:r>
          </w:p>
        </w:tc>
        <w:tc>
          <w:tcPr>
            <w:tcW w:w="960" w:type="dxa"/>
            <w:shd w:val="clear" w:color="000000" w:fill="FFFFFF"/>
            <w:vAlign w:val="center"/>
          </w:tcPr>
          <w:p w14:paraId="0D1C64F9"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0.099</w:t>
            </w:r>
          </w:p>
        </w:tc>
        <w:tc>
          <w:tcPr>
            <w:tcW w:w="1338" w:type="dxa"/>
            <w:shd w:val="clear" w:color="000000" w:fill="FFFFFF"/>
            <w:vAlign w:val="center"/>
          </w:tcPr>
          <w:p w14:paraId="155A57DC"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0.427</w:t>
            </w:r>
          </w:p>
        </w:tc>
        <w:tc>
          <w:tcPr>
            <w:tcW w:w="1009" w:type="dxa"/>
            <w:shd w:val="clear" w:color="000000" w:fill="FFFFFF"/>
            <w:vAlign w:val="center"/>
          </w:tcPr>
          <w:p w14:paraId="45E95DA0" w14:textId="4F5F8172" w:rsidR="003C655E" w:rsidRPr="00D74431" w:rsidRDefault="00A168FF"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w:t>
            </w:r>
            <w:r w:rsidR="003C655E" w:rsidRPr="00D74431">
              <w:rPr>
                <w:rFonts w:ascii="Book Antiqua" w:eastAsia="DengXian" w:hAnsi="Book Antiqua" w:cs="Arial"/>
                <w:color w:val="000000" w:themeColor="text1"/>
              </w:rPr>
              <w:t>0.041</w:t>
            </w:r>
          </w:p>
        </w:tc>
        <w:tc>
          <w:tcPr>
            <w:tcW w:w="1169" w:type="dxa"/>
            <w:shd w:val="clear" w:color="000000" w:fill="FFFFFF"/>
            <w:vAlign w:val="center"/>
          </w:tcPr>
          <w:p w14:paraId="24B9A0A3" w14:textId="77777777" w:rsidR="003C655E" w:rsidRPr="00D74431" w:rsidRDefault="003C655E" w:rsidP="00D74431">
            <w:pPr>
              <w:adjustRightInd w:val="0"/>
              <w:snapToGrid w:val="0"/>
              <w:spacing w:line="360" w:lineRule="auto"/>
              <w:rPr>
                <w:rFonts w:ascii="Book Antiqua" w:eastAsia="DengXian" w:hAnsi="Book Antiqua" w:cs="Arial"/>
                <w:color w:val="000000" w:themeColor="text1"/>
              </w:rPr>
            </w:pPr>
            <w:r w:rsidRPr="00D74431">
              <w:rPr>
                <w:rFonts w:ascii="Book Antiqua" w:eastAsia="DengXian" w:hAnsi="Book Antiqua" w:cs="Arial"/>
                <w:color w:val="000000" w:themeColor="text1"/>
              </w:rPr>
              <w:t>0.746</w:t>
            </w:r>
          </w:p>
        </w:tc>
      </w:tr>
    </w:tbl>
    <w:p w14:paraId="0DB10020" w14:textId="38533487" w:rsidR="000F5746" w:rsidRDefault="000F5746" w:rsidP="000F5746">
      <w:r w:rsidRPr="00D74431">
        <w:rPr>
          <w:rFonts w:ascii="Book Antiqua" w:hAnsi="Book Antiqua" w:cs="Arial"/>
          <w:color w:val="000000" w:themeColor="text1"/>
        </w:rPr>
        <w:t>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Pulse oxygen saturation</w:t>
      </w:r>
      <w:r>
        <w:rPr>
          <w:rFonts w:ascii="Book Antiqua" w:hAnsi="Book Antiqua" w:cs="Arial" w:hint="eastAsia"/>
          <w:color w:val="000000" w:themeColor="text1"/>
        </w:rPr>
        <w:t xml:space="preserve">; </w:t>
      </w:r>
      <w:r>
        <w:rPr>
          <w:rFonts w:ascii="Book Antiqua" w:eastAsia="DengXian" w:hAnsi="Book Antiqua" w:cs="Arial" w:hint="eastAsia"/>
          <w:color w:val="000000" w:themeColor="text1"/>
        </w:rPr>
        <w:t>LA:</w:t>
      </w:r>
      <w:r w:rsidRPr="00131021">
        <w:rPr>
          <w:rFonts w:ascii="Book Antiqua" w:hAnsi="Book Antiqua" w:cs="Arial"/>
          <w:color w:val="000000" w:themeColor="text1"/>
        </w:rPr>
        <w:t xml:space="preserve"> </w:t>
      </w:r>
      <w:r w:rsidRPr="00D74431">
        <w:rPr>
          <w:rFonts w:ascii="Book Antiqua" w:hAnsi="Book Antiqua" w:cs="Arial"/>
          <w:color w:val="000000" w:themeColor="text1"/>
        </w:rPr>
        <w:t>Low-altitude</w:t>
      </w:r>
      <w:r>
        <w:rPr>
          <w:rFonts w:ascii="Book Antiqua" w:hAnsi="Book Antiqua" w:cs="Arial" w:hint="eastAsia"/>
          <w:color w:val="000000" w:themeColor="text1"/>
        </w:rPr>
        <w:t xml:space="preserve">; </w:t>
      </w:r>
      <w:r>
        <w:rPr>
          <w:rFonts w:ascii="Book Antiqua" w:eastAsia="DengXian" w:hAnsi="Book Antiqua" w:cs="Arial" w:hint="eastAsia"/>
          <w:color w:val="000000" w:themeColor="text1"/>
        </w:rPr>
        <w:t>HA:</w:t>
      </w:r>
      <w:r w:rsidRPr="00131021">
        <w:rPr>
          <w:rFonts w:ascii="Book Antiqua" w:hAnsi="Book Antiqua" w:cs="Arial"/>
          <w:color w:val="000000" w:themeColor="text1"/>
        </w:rPr>
        <w:t xml:space="preserve"> </w:t>
      </w:r>
      <w:r w:rsidRPr="00D74431">
        <w:rPr>
          <w:rFonts w:ascii="Book Antiqua" w:hAnsi="Book Antiqua" w:cs="Arial"/>
          <w:color w:val="000000" w:themeColor="text1"/>
        </w:rPr>
        <w:t>High altitude</w:t>
      </w:r>
      <w:r>
        <w:rPr>
          <w:rFonts w:ascii="Book Antiqua" w:hAnsi="Book Antiqua" w:cs="Arial" w:hint="eastAsia"/>
          <w:color w:val="000000" w:themeColor="text1"/>
        </w:rPr>
        <w:t xml:space="preserve">. </w:t>
      </w:r>
    </w:p>
    <w:p w14:paraId="651B4860" w14:textId="77777777" w:rsidR="00AA1D26" w:rsidRDefault="00AA1D26" w:rsidP="00D74431">
      <w:pPr>
        <w:adjustRightInd w:val="0"/>
        <w:snapToGrid w:val="0"/>
        <w:spacing w:line="360" w:lineRule="auto"/>
        <w:rPr>
          <w:rFonts w:ascii="Book Antiqua" w:hAnsi="Book Antiqua" w:cs="Arial"/>
          <w:b/>
          <w:bCs/>
          <w:color w:val="000000" w:themeColor="text1"/>
        </w:rPr>
      </w:pPr>
    </w:p>
    <w:p w14:paraId="404032DB" w14:textId="77777777" w:rsidR="00AA1D26" w:rsidRDefault="00AA1D26">
      <w:pPr>
        <w:widowControl/>
        <w:jc w:val="left"/>
        <w:rPr>
          <w:rFonts w:ascii="Book Antiqua" w:hAnsi="Book Antiqua" w:cs="Arial"/>
          <w:b/>
          <w:bCs/>
          <w:color w:val="000000" w:themeColor="text1"/>
        </w:rPr>
      </w:pPr>
      <w:r>
        <w:rPr>
          <w:rFonts w:ascii="Book Antiqua" w:hAnsi="Book Antiqua" w:cs="Arial"/>
          <w:b/>
          <w:bCs/>
          <w:color w:val="000000" w:themeColor="text1"/>
        </w:rPr>
        <w:br w:type="page"/>
      </w:r>
    </w:p>
    <w:p w14:paraId="06F26B70" w14:textId="340AD96C" w:rsidR="00B50BEE" w:rsidRDefault="00A72A04" w:rsidP="00D74431">
      <w:pPr>
        <w:adjustRightInd w:val="0"/>
        <w:snapToGrid w:val="0"/>
        <w:spacing w:line="360" w:lineRule="auto"/>
        <w:rPr>
          <w:rFonts w:ascii="Book Antiqua" w:hAnsi="Book Antiqua" w:cs="Arial"/>
          <w:b/>
          <w:bCs/>
          <w:color w:val="000000" w:themeColor="text1"/>
        </w:rPr>
      </w:pPr>
      <w:r>
        <w:rPr>
          <w:noProof/>
        </w:rPr>
        <w:drawing>
          <wp:inline distT="0" distB="0" distL="0" distR="0" wp14:anchorId="1F43C7E6" wp14:editId="33F3244A">
            <wp:extent cx="5270500" cy="236806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0500" cy="2368065"/>
                    </a:xfrm>
                    <a:prstGeom prst="rect">
                      <a:avLst/>
                    </a:prstGeom>
                  </pic:spPr>
                </pic:pic>
              </a:graphicData>
            </a:graphic>
          </wp:inline>
        </w:drawing>
      </w:r>
    </w:p>
    <w:p w14:paraId="4FB9084E" w14:textId="37F66586" w:rsidR="008307D0" w:rsidRDefault="0089400A" w:rsidP="00D74431">
      <w:pPr>
        <w:adjustRightInd w:val="0"/>
        <w:snapToGrid w:val="0"/>
        <w:spacing w:line="360" w:lineRule="auto"/>
        <w:rPr>
          <w:rFonts w:ascii="Book Antiqua" w:hAnsi="Book Antiqua" w:cs="Arial"/>
          <w:color w:val="000000" w:themeColor="text1"/>
        </w:rPr>
      </w:pPr>
      <w:r w:rsidRPr="000C173B">
        <w:rPr>
          <w:rFonts w:ascii="Book Antiqua" w:hAnsi="Book Antiqua" w:cs="Arial"/>
          <w:b/>
          <w:bCs/>
          <w:color w:val="000000" w:themeColor="text1"/>
        </w:rPr>
        <w:t>Figure 1</w:t>
      </w:r>
      <w:r w:rsidRPr="000C173B">
        <w:rPr>
          <w:rFonts w:ascii="Book Antiqua" w:hAnsi="Book Antiqua" w:cs="Arial"/>
          <w:b/>
          <w:color w:val="000000" w:themeColor="text1"/>
        </w:rPr>
        <w:t xml:space="preserve"> Altitude profiles of three groups and examination time points.</w:t>
      </w:r>
      <w:r w:rsidRPr="00D74431">
        <w:rPr>
          <w:rFonts w:ascii="Book Antiqua" w:hAnsi="Book Antiqua" w:cs="Arial"/>
          <w:color w:val="000000" w:themeColor="text1"/>
        </w:rPr>
        <w:t xml:space="preserve"> The </w:t>
      </w:r>
      <w:r w:rsidR="007C3ED4" w:rsidRPr="00D74431">
        <w:rPr>
          <w:rFonts w:ascii="Book Antiqua" w:hAnsi="Book Antiqua" w:cs="Arial"/>
          <w:color w:val="000000" w:themeColor="text1"/>
        </w:rPr>
        <w:t>low altitude (</w:t>
      </w:r>
      <w:r w:rsidRPr="00D74431">
        <w:rPr>
          <w:rFonts w:ascii="Book Antiqua" w:hAnsi="Book Antiqua" w:cs="Arial"/>
          <w:color w:val="000000" w:themeColor="text1"/>
        </w:rPr>
        <w:t>LA</w:t>
      </w:r>
      <w:r w:rsidR="007C3ED4" w:rsidRPr="00D74431">
        <w:rPr>
          <w:rFonts w:ascii="Book Antiqua" w:hAnsi="Book Antiqua" w:cs="Arial"/>
          <w:color w:val="000000" w:themeColor="text1"/>
        </w:rPr>
        <w:t>)</w:t>
      </w:r>
      <w:r w:rsidRPr="00D74431">
        <w:rPr>
          <w:rFonts w:ascii="Book Antiqua" w:hAnsi="Book Antiqua" w:cs="Arial"/>
          <w:color w:val="000000" w:themeColor="text1"/>
        </w:rPr>
        <w:t xml:space="preserve"> group flew to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w:t>
      </w:r>
      <w:r w:rsidR="007C3ED4" w:rsidRPr="00D74431">
        <w:rPr>
          <w:rFonts w:ascii="Book Antiqua" w:hAnsi="Book Antiqua" w:cs="Arial"/>
          <w:color w:val="000000" w:themeColor="text1"/>
        </w:rPr>
        <w:t>above sea level (</w:t>
      </w:r>
      <w:r w:rsidR="00A168FF" w:rsidRPr="00D74431">
        <w:rPr>
          <w:rFonts w:ascii="Book Antiqua" w:hAnsi="Book Antiqua" w:cs="Arial"/>
          <w:color w:val="000000" w:themeColor="text1"/>
        </w:rPr>
        <w:t>ASL</w:t>
      </w:r>
      <w:r w:rsidR="007C3ED4" w:rsidRPr="00D74431">
        <w:rPr>
          <w:rFonts w:ascii="Book Antiqua" w:hAnsi="Book Antiqua" w:cs="Arial"/>
          <w:color w:val="000000" w:themeColor="text1"/>
        </w:rPr>
        <w:t>)</w:t>
      </w:r>
      <w:r w:rsidR="008307D0">
        <w:rPr>
          <w:rFonts w:ascii="Book Antiqua" w:hAnsi="Book Antiqua" w:cs="Arial" w:hint="eastAsia"/>
          <w:color w:val="000000" w:themeColor="text1"/>
        </w:rPr>
        <w:t>.</w:t>
      </w:r>
      <w:r w:rsidRPr="00D74431">
        <w:rPr>
          <w:rFonts w:ascii="Book Antiqua" w:hAnsi="Book Antiqua" w:cs="Arial"/>
          <w:color w:val="000000" w:themeColor="text1"/>
        </w:rPr>
        <w:t xml:space="preserve"> Three days later, they flew with the </w:t>
      </w:r>
      <w:r w:rsidR="007C3ED4" w:rsidRPr="00D74431">
        <w:rPr>
          <w:rFonts w:ascii="Book Antiqua" w:hAnsi="Book Antiqua" w:cs="Arial"/>
          <w:color w:val="000000" w:themeColor="text1"/>
        </w:rPr>
        <w:t>high altitude (</w:t>
      </w:r>
      <w:r w:rsidRPr="00D74431">
        <w:rPr>
          <w:rFonts w:ascii="Book Antiqua" w:hAnsi="Book Antiqua" w:cs="Arial"/>
          <w:color w:val="000000" w:themeColor="text1"/>
        </w:rPr>
        <w:t>HA</w:t>
      </w:r>
      <w:r w:rsidR="007C3ED4" w:rsidRPr="00D74431">
        <w:rPr>
          <w:rFonts w:ascii="Book Antiqua" w:hAnsi="Book Antiqua" w:cs="Arial"/>
          <w:color w:val="000000" w:themeColor="text1"/>
        </w:rPr>
        <w:t>)</w:t>
      </w:r>
      <w:r w:rsidRPr="00D74431">
        <w:rPr>
          <w:rFonts w:ascii="Book Antiqua" w:hAnsi="Book Antiqua" w:cs="Arial"/>
          <w:color w:val="000000" w:themeColor="text1"/>
        </w:rPr>
        <w:t xml:space="preserve"> group to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w:t>
      </w:r>
      <w:r w:rsidR="00A168FF" w:rsidRPr="00D74431">
        <w:rPr>
          <w:rFonts w:ascii="Book Antiqua" w:hAnsi="Book Antiqua" w:cs="Arial"/>
          <w:color w:val="000000" w:themeColor="text1"/>
        </w:rPr>
        <w:t>ASL</w:t>
      </w:r>
      <w:r w:rsidRPr="00D74431">
        <w:rPr>
          <w:rFonts w:ascii="Book Antiqua" w:hAnsi="Book Antiqua" w:cs="Arial"/>
          <w:color w:val="000000" w:themeColor="text1"/>
        </w:rPr>
        <w:t xml:space="preserve"> where both groups stayed for 2 </w:t>
      </w:r>
      <w:r w:rsidR="008E5D2E">
        <w:rPr>
          <w:rFonts w:ascii="Book Antiqua" w:hAnsi="Book Antiqua" w:cs="Arial" w:hint="eastAsia"/>
          <w:color w:val="000000" w:themeColor="text1"/>
        </w:rPr>
        <w:t>d</w:t>
      </w:r>
      <w:r w:rsidRPr="00D74431">
        <w:rPr>
          <w:rFonts w:ascii="Book Antiqua" w:hAnsi="Book Antiqua" w:cs="Arial"/>
          <w:color w:val="000000" w:themeColor="text1"/>
        </w:rPr>
        <w:t xml:space="preserve">. </w:t>
      </w:r>
      <w:r w:rsidR="00A168FF" w:rsidRPr="00D74431">
        <w:rPr>
          <w:rFonts w:ascii="Book Antiqua" w:hAnsi="Book Antiqua" w:cs="Arial"/>
          <w:color w:val="000000" w:themeColor="text1"/>
        </w:rPr>
        <w:t>The</w:t>
      </w:r>
      <w:r w:rsidRPr="00D74431">
        <w:rPr>
          <w:rFonts w:ascii="Book Antiqua" w:hAnsi="Book Antiqua" w:cs="Arial"/>
          <w:color w:val="000000" w:themeColor="text1"/>
        </w:rPr>
        <w:t xml:space="preserve"> </w:t>
      </w:r>
      <w:r w:rsidR="00A168FF" w:rsidRPr="00D74431">
        <w:rPr>
          <w:rFonts w:ascii="Book Antiqua" w:hAnsi="Book Antiqua" w:cs="Arial"/>
          <w:color w:val="000000" w:themeColor="text1"/>
        </w:rPr>
        <w:t xml:space="preserve">LA group </w:t>
      </w:r>
      <w:r w:rsidRPr="00D74431">
        <w:rPr>
          <w:rFonts w:ascii="Book Antiqua" w:hAnsi="Book Antiqua" w:cs="Arial"/>
          <w:color w:val="000000" w:themeColor="text1"/>
        </w:rPr>
        <w:t xml:space="preserve">flew back to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ASL and stayed for 1 d</w:t>
      </w:r>
      <w:r w:rsidR="00FB3334" w:rsidRPr="00D74431">
        <w:rPr>
          <w:rFonts w:ascii="Book Antiqua" w:hAnsi="Book Antiqua" w:cs="Arial"/>
          <w:color w:val="000000" w:themeColor="text1"/>
        </w:rPr>
        <w:t>ay</w:t>
      </w:r>
      <w:r w:rsidRPr="00D74431">
        <w:rPr>
          <w:rFonts w:ascii="Book Antiqua" w:hAnsi="Book Antiqua" w:cs="Arial"/>
          <w:color w:val="000000" w:themeColor="text1"/>
        </w:rPr>
        <w:t xml:space="preserve"> before </w:t>
      </w:r>
      <w:r w:rsidR="00A168FF" w:rsidRPr="00D74431">
        <w:rPr>
          <w:rFonts w:ascii="Book Antiqua" w:hAnsi="Book Antiqua" w:cs="Arial"/>
          <w:color w:val="000000" w:themeColor="text1"/>
        </w:rPr>
        <w:t>returning</w:t>
      </w:r>
      <w:r w:rsidRPr="00D74431">
        <w:rPr>
          <w:rFonts w:ascii="Book Antiqua" w:hAnsi="Book Antiqua" w:cs="Arial"/>
          <w:color w:val="000000" w:themeColor="text1"/>
        </w:rPr>
        <w:t xml:space="preserve"> to 44 m. </w:t>
      </w:r>
      <w:proofErr w:type="gramStart"/>
      <w:r w:rsidR="008307D0" w:rsidRPr="00D74431">
        <w:rPr>
          <w:rFonts w:ascii="Book Antiqua" w:hAnsi="Book Antiqua" w:cs="Arial"/>
          <w:color w:val="000000" w:themeColor="text1"/>
        </w:rPr>
        <w:t>Intraocular</w:t>
      </w:r>
      <w:proofErr w:type="gramEnd"/>
      <w:r w:rsidR="008307D0" w:rsidRPr="00D74431">
        <w:rPr>
          <w:rFonts w:ascii="Book Antiqua" w:hAnsi="Book Antiqua" w:cs="Arial"/>
          <w:color w:val="000000" w:themeColor="text1"/>
        </w:rPr>
        <w:t xml:space="preserve"> pressure</w:t>
      </w:r>
      <w:r w:rsidRPr="00D74431">
        <w:rPr>
          <w:rFonts w:ascii="Book Antiqua" w:hAnsi="Book Antiqua" w:cs="Arial"/>
          <w:color w:val="000000" w:themeColor="text1"/>
        </w:rPr>
        <w:t xml:space="preserve"> vital values and hematological values were measured before and during exposure to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and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in LA, HA, and </w:t>
      </w:r>
      <w:r w:rsidR="000C173B">
        <w:rPr>
          <w:rFonts w:ascii="Book Antiqua" w:hAnsi="Book Antiqua" w:cs="Arial"/>
          <w:color w:val="000000" w:themeColor="text1"/>
        </w:rPr>
        <w:t xml:space="preserve">very high altitude </w:t>
      </w:r>
      <w:r w:rsidRPr="00D74431">
        <w:rPr>
          <w:rFonts w:ascii="Book Antiqua" w:hAnsi="Book Antiqua" w:cs="Arial"/>
          <w:color w:val="000000" w:themeColor="text1"/>
        </w:rPr>
        <w:t>group</w:t>
      </w:r>
      <w:r w:rsidR="00A168FF" w:rsidRPr="00D74431">
        <w:rPr>
          <w:rFonts w:ascii="Book Antiqua" w:hAnsi="Book Antiqua" w:cs="Arial"/>
          <w:color w:val="000000" w:themeColor="text1"/>
        </w:rPr>
        <w:t>s</w:t>
      </w:r>
      <w:r w:rsidR="000C173B">
        <w:rPr>
          <w:rFonts w:ascii="Book Antiqua" w:hAnsi="Book Antiqua" w:cs="Arial"/>
          <w:color w:val="000000" w:themeColor="text1"/>
        </w:rPr>
        <w:t>. X</w:t>
      </w:r>
      <w:r w:rsidR="008307D0">
        <w:rPr>
          <w:rFonts w:ascii="Book Antiqua" w:hAnsi="Book Antiqua" w:cs="Arial" w:hint="eastAsia"/>
          <w:color w:val="000000" w:themeColor="text1"/>
        </w:rPr>
        <w:t>:</w:t>
      </w:r>
      <w:r w:rsidR="000C173B">
        <w:rPr>
          <w:rFonts w:ascii="Book Antiqua" w:hAnsi="Book Antiqua" w:cs="Arial"/>
          <w:color w:val="000000" w:themeColor="text1"/>
        </w:rPr>
        <w:t xml:space="preserve"> </w:t>
      </w:r>
      <w:r w:rsidR="008307D0">
        <w:rPr>
          <w:rFonts w:ascii="Book Antiqua" w:hAnsi="Book Antiqua" w:cs="Arial"/>
          <w:color w:val="000000" w:themeColor="text1"/>
        </w:rPr>
        <w:t>Examination time points</w:t>
      </w:r>
      <w:r w:rsidR="008307D0">
        <w:rPr>
          <w:rFonts w:ascii="Book Antiqua" w:hAnsi="Book Antiqua" w:cs="Arial" w:hint="eastAsia"/>
          <w:color w:val="000000" w:themeColor="text1"/>
        </w:rPr>
        <w:t xml:space="preserve">; </w:t>
      </w:r>
      <w:r w:rsidR="008307D0" w:rsidRPr="00D74431">
        <w:rPr>
          <w:rFonts w:ascii="Book Antiqua" w:hAnsi="Book Antiqua" w:cs="Arial"/>
          <w:color w:val="000000" w:themeColor="text1"/>
        </w:rPr>
        <w:t>LA</w:t>
      </w:r>
      <w:r w:rsidR="008307D0">
        <w:rPr>
          <w:rFonts w:ascii="Book Antiqua" w:hAnsi="Book Antiqua" w:cs="Arial"/>
          <w:color w:val="000000" w:themeColor="text1"/>
        </w:rPr>
        <w:t>:</w:t>
      </w:r>
      <w:r w:rsidR="008307D0" w:rsidRPr="008307D0">
        <w:rPr>
          <w:rFonts w:ascii="Book Antiqua" w:hAnsi="Book Antiqua" w:cs="Arial"/>
          <w:color w:val="000000" w:themeColor="text1"/>
        </w:rPr>
        <w:t xml:space="preserve"> </w:t>
      </w:r>
      <w:r w:rsidR="008307D0" w:rsidRPr="00D74431">
        <w:rPr>
          <w:rFonts w:ascii="Book Antiqua" w:hAnsi="Book Antiqua" w:cs="Arial"/>
          <w:color w:val="000000" w:themeColor="text1"/>
        </w:rPr>
        <w:t>Low altitude</w:t>
      </w:r>
      <w:r w:rsidR="008307D0">
        <w:rPr>
          <w:rFonts w:ascii="Book Antiqua" w:hAnsi="Book Antiqua" w:cs="Arial" w:hint="eastAsia"/>
          <w:color w:val="000000" w:themeColor="text1"/>
        </w:rPr>
        <w:t xml:space="preserve">; HA: </w:t>
      </w:r>
      <w:r w:rsidR="008307D0" w:rsidRPr="00D74431">
        <w:rPr>
          <w:rFonts w:ascii="Book Antiqua" w:hAnsi="Book Antiqua" w:cs="Arial"/>
          <w:color w:val="000000" w:themeColor="text1"/>
        </w:rPr>
        <w:t>High altitude</w:t>
      </w:r>
      <w:r w:rsidR="008307D0">
        <w:rPr>
          <w:rFonts w:ascii="Book Antiqua" w:hAnsi="Book Antiqua" w:cs="Arial" w:hint="eastAsia"/>
          <w:color w:val="000000" w:themeColor="text1"/>
        </w:rPr>
        <w:t>; VHA: Very</w:t>
      </w:r>
      <w:r w:rsidR="008307D0" w:rsidRPr="008307D0">
        <w:rPr>
          <w:rFonts w:ascii="Book Antiqua" w:hAnsi="Book Antiqua" w:cs="Arial"/>
          <w:color w:val="000000" w:themeColor="text1"/>
        </w:rPr>
        <w:t xml:space="preserve"> </w:t>
      </w:r>
      <w:r w:rsidR="008307D0" w:rsidRPr="00D74431">
        <w:rPr>
          <w:rFonts w:ascii="Book Antiqua" w:hAnsi="Book Antiqua" w:cs="Arial"/>
          <w:color w:val="000000" w:themeColor="text1"/>
        </w:rPr>
        <w:t>high altitude</w:t>
      </w:r>
      <w:r w:rsidR="008307D0">
        <w:rPr>
          <w:rFonts w:ascii="Book Antiqua" w:hAnsi="Book Antiqua" w:cs="Arial" w:hint="eastAsia"/>
          <w:color w:val="000000" w:themeColor="text1"/>
        </w:rPr>
        <w:t>.</w:t>
      </w:r>
    </w:p>
    <w:p w14:paraId="748E1921" w14:textId="334BF0D9" w:rsidR="00DD1012" w:rsidRPr="00D74431" w:rsidRDefault="008307D0" w:rsidP="00633350">
      <w:pPr>
        <w:widowControl/>
        <w:jc w:val="left"/>
        <w:rPr>
          <w:rFonts w:ascii="Book Antiqua" w:hAnsi="Book Antiqua" w:cs="Arial"/>
          <w:color w:val="000000" w:themeColor="text1"/>
        </w:rPr>
      </w:pPr>
      <w:r>
        <w:rPr>
          <w:rFonts w:ascii="Book Antiqua" w:hAnsi="Book Antiqua" w:cs="Arial"/>
          <w:color w:val="000000" w:themeColor="text1"/>
        </w:rPr>
        <w:br w:type="page"/>
      </w:r>
    </w:p>
    <w:p w14:paraId="03637653" w14:textId="77777777" w:rsidR="00633350" w:rsidRDefault="00E058D0" w:rsidP="00D74431">
      <w:pPr>
        <w:adjustRightInd w:val="0"/>
        <w:snapToGrid w:val="0"/>
        <w:spacing w:line="360" w:lineRule="auto"/>
        <w:rPr>
          <w:rFonts w:ascii="Book Antiqua" w:hAnsi="Book Antiqua" w:cs="Arial"/>
          <w:b/>
          <w:bCs/>
          <w:color w:val="000000" w:themeColor="text1"/>
        </w:rPr>
      </w:pPr>
      <w:r>
        <w:rPr>
          <w:noProof/>
        </w:rPr>
        <w:drawing>
          <wp:inline distT="0" distB="0" distL="0" distR="0" wp14:anchorId="552DD5AB" wp14:editId="7BF60712">
            <wp:extent cx="4584613" cy="3448011"/>
            <wp:effectExtent l="0" t="0" r="698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84613" cy="3448011"/>
                    </a:xfrm>
                    <a:prstGeom prst="rect">
                      <a:avLst/>
                    </a:prstGeom>
                  </pic:spPr>
                </pic:pic>
              </a:graphicData>
            </a:graphic>
          </wp:inline>
        </w:drawing>
      </w:r>
      <w:r w:rsidRPr="00D74431">
        <w:rPr>
          <w:rFonts w:ascii="Book Antiqua" w:hAnsi="Book Antiqua" w:cs="Arial"/>
          <w:b/>
          <w:bCs/>
          <w:color w:val="000000" w:themeColor="text1"/>
        </w:rPr>
        <w:t xml:space="preserve"> </w:t>
      </w:r>
    </w:p>
    <w:p w14:paraId="310736DD" w14:textId="1D85082F" w:rsidR="00C934AB" w:rsidRPr="00F11634" w:rsidRDefault="0089400A" w:rsidP="00633350">
      <w:pPr>
        <w:adjustRightInd w:val="0"/>
        <w:snapToGrid w:val="0"/>
        <w:spacing w:line="360" w:lineRule="auto"/>
        <w:rPr>
          <w:rFonts w:ascii="Book Antiqua" w:hAnsi="Book Antiqua" w:cs="Arial"/>
          <w:color w:val="000000" w:themeColor="text1"/>
        </w:rPr>
      </w:pPr>
      <w:r w:rsidRPr="00633350">
        <w:rPr>
          <w:rFonts w:ascii="Book Antiqua" w:hAnsi="Book Antiqua" w:cs="Arial"/>
          <w:b/>
          <w:bCs/>
          <w:color w:val="000000" w:themeColor="text1"/>
        </w:rPr>
        <w:t>Figure 2</w:t>
      </w:r>
      <w:r w:rsidRPr="00633350">
        <w:rPr>
          <w:rFonts w:ascii="Book Antiqua" w:hAnsi="Book Antiqua" w:cs="Arial"/>
          <w:b/>
          <w:color w:val="000000" w:themeColor="text1"/>
        </w:rPr>
        <w:t xml:space="preserve"> Longitudinal observation of</w:t>
      </w:r>
      <w:r w:rsidR="007C3ED4" w:rsidRPr="00633350">
        <w:rPr>
          <w:rFonts w:ascii="Book Antiqua" w:hAnsi="Book Antiqua" w:cs="Arial"/>
          <w:b/>
          <w:color w:val="000000" w:themeColor="text1"/>
        </w:rPr>
        <w:t xml:space="preserve"> </w:t>
      </w:r>
      <w:bookmarkStart w:id="262" w:name="OLE_LINK197"/>
      <w:bookmarkStart w:id="263" w:name="OLE_LINK198"/>
      <w:r w:rsidR="007C3ED4" w:rsidRPr="00633350">
        <w:rPr>
          <w:rFonts w:ascii="Book Antiqua" w:hAnsi="Book Antiqua" w:cs="Arial"/>
          <w:b/>
          <w:color w:val="000000" w:themeColor="text1"/>
        </w:rPr>
        <w:t>intraocular pressure</w:t>
      </w:r>
      <w:bookmarkEnd w:id="262"/>
      <w:bookmarkEnd w:id="263"/>
      <w:r w:rsidR="00633350">
        <w:rPr>
          <w:rFonts w:ascii="Book Antiqua" w:hAnsi="Book Antiqua" w:cs="Arial" w:hint="eastAsia"/>
          <w:b/>
          <w:color w:val="000000" w:themeColor="text1"/>
        </w:rPr>
        <w:t xml:space="preserve"> </w:t>
      </w:r>
      <w:r w:rsidRPr="00633350">
        <w:rPr>
          <w:rFonts w:ascii="Book Antiqua" w:hAnsi="Book Antiqua" w:cs="Arial"/>
          <w:b/>
          <w:color w:val="000000" w:themeColor="text1"/>
        </w:rPr>
        <w:t xml:space="preserve">changes in the </w:t>
      </w:r>
      <w:r w:rsidR="00F11634">
        <w:rPr>
          <w:rFonts w:ascii="Book Antiqua" w:hAnsi="Book Antiqua" w:cs="Arial"/>
          <w:b/>
          <w:color w:val="000000" w:themeColor="text1"/>
        </w:rPr>
        <w:t>low altitude</w:t>
      </w:r>
      <w:r w:rsidRPr="00633350">
        <w:rPr>
          <w:rFonts w:ascii="Book Antiqua" w:hAnsi="Book Antiqua" w:cs="Arial"/>
          <w:b/>
          <w:color w:val="000000" w:themeColor="text1"/>
        </w:rPr>
        <w:t xml:space="preserve"> and </w:t>
      </w:r>
      <w:r w:rsidR="007C3ED4" w:rsidRPr="00633350">
        <w:rPr>
          <w:rFonts w:ascii="Book Antiqua" w:hAnsi="Book Antiqua" w:cs="Arial"/>
          <w:b/>
          <w:color w:val="000000" w:themeColor="text1"/>
        </w:rPr>
        <w:t xml:space="preserve">high altitude </w:t>
      </w:r>
      <w:r w:rsidRPr="00633350">
        <w:rPr>
          <w:rFonts w:ascii="Book Antiqua" w:hAnsi="Book Antiqua" w:cs="Arial"/>
          <w:b/>
          <w:color w:val="000000" w:themeColor="text1"/>
        </w:rPr>
        <w:t>group</w:t>
      </w:r>
      <w:r w:rsidR="00A168FF" w:rsidRPr="00633350">
        <w:rPr>
          <w:rFonts w:ascii="Book Antiqua" w:hAnsi="Book Antiqua" w:cs="Arial"/>
          <w:b/>
          <w:color w:val="000000" w:themeColor="text1"/>
        </w:rPr>
        <w:t>s</w:t>
      </w:r>
      <w:r w:rsidRPr="00633350">
        <w:rPr>
          <w:rFonts w:ascii="Book Antiqua" w:hAnsi="Book Antiqua" w:cs="Arial"/>
          <w:b/>
          <w:color w:val="000000" w:themeColor="text1"/>
        </w:rPr>
        <w:t xml:space="preserve">. </w:t>
      </w:r>
      <w:r w:rsidRPr="00F11634">
        <w:rPr>
          <w:rFonts w:ascii="Book Antiqua" w:hAnsi="Book Antiqua" w:cs="Arial"/>
          <w:color w:val="000000" w:themeColor="text1"/>
        </w:rPr>
        <w:t xml:space="preserve">The figure elucidated a gradual and significant decrease </w:t>
      </w:r>
      <w:r w:rsidR="00F21BF0" w:rsidRPr="00F11634">
        <w:rPr>
          <w:rFonts w:ascii="Book Antiqua" w:hAnsi="Book Antiqua" w:cs="Arial"/>
          <w:color w:val="000000" w:themeColor="text1"/>
        </w:rPr>
        <w:t xml:space="preserve">in </w:t>
      </w:r>
      <w:r w:rsidR="00633350" w:rsidRPr="00F11634">
        <w:rPr>
          <w:rFonts w:ascii="Book Antiqua" w:hAnsi="Book Antiqua" w:cs="Arial"/>
          <w:color w:val="000000" w:themeColor="text1"/>
        </w:rPr>
        <w:t>intraocular pressure (IOP)</w:t>
      </w:r>
      <w:r w:rsidR="00633350" w:rsidRPr="00F11634">
        <w:rPr>
          <w:rFonts w:ascii="Book Antiqua" w:hAnsi="Book Antiqua" w:cs="Arial" w:hint="eastAsia"/>
          <w:color w:val="000000" w:themeColor="text1"/>
        </w:rPr>
        <w:t xml:space="preserve"> </w:t>
      </w:r>
      <w:r w:rsidR="00633350" w:rsidRPr="00F11634">
        <w:rPr>
          <w:rFonts w:ascii="Book Antiqua" w:hAnsi="Book Antiqua" w:cs="Arial"/>
          <w:color w:val="000000" w:themeColor="text1"/>
        </w:rPr>
        <w:t xml:space="preserve">from 44 m </w:t>
      </w:r>
      <w:r w:rsidR="00633350" w:rsidRPr="00F11634">
        <w:rPr>
          <w:rFonts w:ascii="Book Antiqua" w:hAnsi="Book Antiqua" w:cs="Arial" w:hint="eastAsia"/>
          <w:color w:val="000000" w:themeColor="text1"/>
        </w:rPr>
        <w:t>[</w:t>
      </w:r>
      <w:r w:rsidR="00633350" w:rsidRPr="00F11634">
        <w:rPr>
          <w:rFonts w:ascii="Book Antiqua" w:hAnsi="Book Antiqua" w:cs="Arial"/>
          <w:color w:val="000000" w:themeColor="text1"/>
        </w:rPr>
        <w:t>low altitude (LA) baseline</w:t>
      </w:r>
      <w:r w:rsidR="00633350" w:rsidRPr="00F11634">
        <w:rPr>
          <w:rFonts w:ascii="Book Antiqua" w:hAnsi="Book Antiqua" w:cs="Arial" w:hint="eastAsia"/>
          <w:color w:val="000000" w:themeColor="text1"/>
        </w:rPr>
        <w:t>]</w:t>
      </w:r>
      <w:r w:rsidR="00A06947" w:rsidRPr="00F11634">
        <w:rPr>
          <w:rFonts w:ascii="Book Antiqua" w:hAnsi="Book Antiqua" w:cs="Arial"/>
          <w:color w:val="000000" w:themeColor="text1"/>
        </w:rPr>
        <w:t xml:space="preserve"> </w:t>
      </w:r>
      <w:r w:rsidRPr="00F11634">
        <w:rPr>
          <w:rFonts w:ascii="Book Antiqua" w:hAnsi="Book Antiqua" w:cs="Arial"/>
          <w:color w:val="000000" w:themeColor="text1"/>
        </w:rPr>
        <w:t xml:space="preserve">through </w:t>
      </w:r>
      <w:r w:rsidR="00B53B37" w:rsidRPr="00F11634">
        <w:rPr>
          <w:rFonts w:ascii="Book Antiqua" w:hAnsi="Book Antiqua" w:cs="Arial"/>
          <w:color w:val="000000" w:themeColor="text1"/>
        </w:rPr>
        <w:t>2261 m</w:t>
      </w:r>
      <w:r w:rsidRPr="00F11634">
        <w:rPr>
          <w:rFonts w:ascii="Book Antiqua" w:hAnsi="Book Antiqua" w:cs="Arial"/>
          <w:color w:val="000000" w:themeColor="text1"/>
        </w:rPr>
        <w:t xml:space="preserve"> to </w:t>
      </w:r>
      <w:r w:rsidR="00B53B37" w:rsidRPr="00F11634">
        <w:rPr>
          <w:rFonts w:ascii="Book Antiqua" w:hAnsi="Book Antiqua" w:cs="Arial"/>
          <w:color w:val="000000" w:themeColor="text1"/>
        </w:rPr>
        <w:t>3750 m</w:t>
      </w:r>
      <w:r w:rsidRPr="00F11634">
        <w:rPr>
          <w:rFonts w:ascii="Book Antiqua" w:hAnsi="Book Antiqua" w:cs="Arial"/>
          <w:color w:val="000000" w:themeColor="text1"/>
        </w:rPr>
        <w:t xml:space="preserve"> </w:t>
      </w:r>
      <w:r w:rsidR="007C3ED4" w:rsidRPr="00F11634">
        <w:rPr>
          <w:rFonts w:ascii="Book Antiqua" w:hAnsi="Book Antiqua" w:cs="Arial"/>
          <w:color w:val="000000" w:themeColor="text1"/>
        </w:rPr>
        <w:t>above sea level (</w:t>
      </w:r>
      <w:r w:rsidR="00A168FF" w:rsidRPr="00F11634">
        <w:rPr>
          <w:rFonts w:ascii="Book Antiqua" w:hAnsi="Book Antiqua" w:cs="Arial"/>
          <w:color w:val="000000" w:themeColor="text1"/>
        </w:rPr>
        <w:t>ASL</w:t>
      </w:r>
      <w:r w:rsidR="007C3ED4" w:rsidRPr="00F11634">
        <w:rPr>
          <w:rFonts w:ascii="Book Antiqua" w:hAnsi="Book Antiqua" w:cs="Arial"/>
          <w:color w:val="000000" w:themeColor="text1"/>
        </w:rPr>
        <w:t>)</w:t>
      </w:r>
      <w:r w:rsidRPr="00F11634">
        <w:rPr>
          <w:rFonts w:ascii="Book Antiqua" w:hAnsi="Book Antiqua" w:cs="Arial"/>
          <w:color w:val="000000" w:themeColor="text1"/>
        </w:rPr>
        <w:t xml:space="preserve"> and </w:t>
      </w:r>
      <w:r w:rsidR="00A168FF" w:rsidRPr="00F11634">
        <w:rPr>
          <w:rFonts w:ascii="Book Antiqua" w:hAnsi="Book Antiqua" w:cs="Arial"/>
          <w:color w:val="000000" w:themeColor="text1"/>
        </w:rPr>
        <w:t xml:space="preserve">remained </w:t>
      </w:r>
      <w:r w:rsidRPr="00F11634">
        <w:rPr>
          <w:rFonts w:ascii="Book Antiqua" w:hAnsi="Book Antiqua" w:cs="Arial"/>
          <w:color w:val="000000" w:themeColor="text1"/>
        </w:rPr>
        <w:t xml:space="preserve">at </w:t>
      </w:r>
      <w:r w:rsidR="00F21BF0" w:rsidRPr="00F11634">
        <w:rPr>
          <w:rFonts w:ascii="Book Antiqua" w:hAnsi="Book Antiqua" w:cs="Arial"/>
          <w:color w:val="000000" w:themeColor="text1"/>
        </w:rPr>
        <w:t xml:space="preserve">the </w:t>
      </w:r>
      <w:r w:rsidR="00B53B37" w:rsidRPr="00F11634">
        <w:rPr>
          <w:rFonts w:ascii="Book Antiqua" w:hAnsi="Book Antiqua" w:cs="Arial"/>
          <w:color w:val="000000" w:themeColor="text1"/>
        </w:rPr>
        <w:t>3750 m</w:t>
      </w:r>
      <w:r w:rsidRPr="00F11634">
        <w:rPr>
          <w:rFonts w:ascii="Book Antiqua" w:hAnsi="Book Antiqua" w:cs="Arial"/>
          <w:color w:val="000000" w:themeColor="text1"/>
        </w:rPr>
        <w:t xml:space="preserve"> </w:t>
      </w:r>
      <w:r w:rsidR="007C3ED4" w:rsidRPr="00F11634">
        <w:rPr>
          <w:rFonts w:ascii="Book Antiqua" w:hAnsi="Book Antiqua" w:cs="Arial"/>
          <w:color w:val="000000" w:themeColor="text1"/>
        </w:rPr>
        <w:t>ASL</w:t>
      </w:r>
      <w:r w:rsidR="00F21BF0" w:rsidRPr="00F11634">
        <w:rPr>
          <w:rFonts w:ascii="Book Antiqua" w:hAnsi="Book Antiqua" w:cs="Arial"/>
          <w:color w:val="000000" w:themeColor="text1"/>
        </w:rPr>
        <w:t xml:space="preserve"> </w:t>
      </w:r>
      <w:r w:rsidRPr="00F11634">
        <w:rPr>
          <w:rFonts w:ascii="Book Antiqua" w:hAnsi="Book Antiqua" w:cs="Arial"/>
          <w:color w:val="000000" w:themeColor="text1"/>
        </w:rPr>
        <w:t xml:space="preserve">for 2 </w:t>
      </w:r>
      <w:r w:rsidR="00F11634">
        <w:rPr>
          <w:rFonts w:ascii="Book Antiqua" w:hAnsi="Book Antiqua" w:cs="Arial" w:hint="eastAsia"/>
          <w:color w:val="000000" w:themeColor="text1"/>
        </w:rPr>
        <w:t>d</w:t>
      </w:r>
      <w:r w:rsidRPr="00F11634">
        <w:rPr>
          <w:rFonts w:ascii="Book Antiqua" w:hAnsi="Book Antiqua" w:cs="Arial"/>
          <w:color w:val="000000" w:themeColor="text1"/>
        </w:rPr>
        <w:t xml:space="preserve">. When the LA group flew back to </w:t>
      </w:r>
      <w:r w:rsidR="00B53B37" w:rsidRPr="00F11634">
        <w:rPr>
          <w:rFonts w:ascii="Book Antiqua" w:hAnsi="Book Antiqua" w:cs="Arial"/>
          <w:color w:val="000000" w:themeColor="text1"/>
        </w:rPr>
        <w:t>2261 m</w:t>
      </w:r>
      <w:r w:rsidR="00FB3334" w:rsidRPr="00F11634">
        <w:rPr>
          <w:rFonts w:ascii="Book Antiqua" w:hAnsi="Book Antiqua" w:cs="Arial"/>
          <w:color w:val="000000" w:themeColor="text1"/>
        </w:rPr>
        <w:t xml:space="preserve"> ASL</w:t>
      </w:r>
      <w:r w:rsidRPr="00F11634">
        <w:rPr>
          <w:rFonts w:ascii="Book Antiqua" w:hAnsi="Book Antiqua" w:cs="Arial"/>
          <w:color w:val="000000" w:themeColor="text1"/>
        </w:rPr>
        <w:t>, the IOP did not change. When the LA group flew back to 44 m, the IOP increased but was still lower than LA</w:t>
      </w:r>
      <w:r w:rsidR="00F21BF0" w:rsidRPr="00F11634">
        <w:rPr>
          <w:rFonts w:ascii="Book Antiqua" w:hAnsi="Book Antiqua" w:cs="Arial"/>
          <w:color w:val="000000" w:themeColor="text1"/>
        </w:rPr>
        <w:t xml:space="preserve"> </w:t>
      </w:r>
      <w:r w:rsidRPr="00F11634">
        <w:rPr>
          <w:rFonts w:ascii="Book Antiqua" w:hAnsi="Book Antiqua" w:cs="Arial"/>
          <w:color w:val="000000" w:themeColor="text1"/>
        </w:rPr>
        <w:t>baseline. The IOP</w:t>
      </w:r>
      <w:r w:rsidR="00FB3334" w:rsidRPr="00F11634">
        <w:rPr>
          <w:rFonts w:ascii="Book Antiqua" w:hAnsi="Book Antiqua" w:cs="Arial"/>
          <w:color w:val="000000" w:themeColor="text1"/>
        </w:rPr>
        <w:t>s</w:t>
      </w:r>
      <w:r w:rsidRPr="00F11634">
        <w:rPr>
          <w:rFonts w:ascii="Book Antiqua" w:hAnsi="Book Antiqua" w:cs="Arial"/>
          <w:color w:val="000000" w:themeColor="text1"/>
        </w:rPr>
        <w:t xml:space="preserve"> in the LA group at 2</w:t>
      </w:r>
      <w:r w:rsidR="006C3FC5" w:rsidRPr="00F11634">
        <w:rPr>
          <w:rFonts w:ascii="Book Antiqua" w:hAnsi="Book Antiqua" w:cs="Arial"/>
          <w:color w:val="000000" w:themeColor="text1"/>
        </w:rPr>
        <w:t>261</w:t>
      </w:r>
      <w:r w:rsidR="002C1A55">
        <w:rPr>
          <w:rFonts w:ascii="Book Antiqua" w:hAnsi="Book Antiqua" w:cs="Arial" w:hint="eastAsia"/>
          <w:color w:val="000000" w:themeColor="text1"/>
        </w:rPr>
        <w:t xml:space="preserve"> </w:t>
      </w:r>
      <w:r w:rsidR="00FB3334" w:rsidRPr="00F11634">
        <w:rPr>
          <w:rFonts w:ascii="Book Antiqua" w:hAnsi="Book Antiqua" w:cs="Arial"/>
          <w:color w:val="000000" w:themeColor="text1"/>
        </w:rPr>
        <w:t>m</w:t>
      </w:r>
      <w:r w:rsidRPr="00F11634">
        <w:rPr>
          <w:rFonts w:ascii="Book Antiqua" w:hAnsi="Book Antiqua" w:cs="Arial"/>
          <w:color w:val="000000" w:themeColor="text1"/>
        </w:rPr>
        <w:t xml:space="preserve"> and </w:t>
      </w:r>
      <w:r w:rsidR="00B53B37" w:rsidRPr="00F11634">
        <w:rPr>
          <w:rFonts w:ascii="Book Antiqua" w:hAnsi="Book Antiqua" w:cs="Arial"/>
          <w:color w:val="000000" w:themeColor="text1"/>
        </w:rPr>
        <w:t>3750 m</w:t>
      </w:r>
      <w:r w:rsidRPr="00F11634">
        <w:rPr>
          <w:rFonts w:ascii="Book Antiqua" w:hAnsi="Book Antiqua" w:cs="Arial"/>
          <w:color w:val="000000" w:themeColor="text1"/>
        </w:rPr>
        <w:t xml:space="preserve"> </w:t>
      </w:r>
      <w:r w:rsidR="00F21BF0" w:rsidRPr="00F11634">
        <w:rPr>
          <w:rFonts w:ascii="Book Antiqua" w:hAnsi="Book Antiqua" w:cs="Arial"/>
          <w:color w:val="000000" w:themeColor="text1"/>
        </w:rPr>
        <w:t xml:space="preserve">ASL </w:t>
      </w:r>
      <w:r w:rsidR="00FB3334" w:rsidRPr="00F11634">
        <w:rPr>
          <w:rFonts w:ascii="Book Antiqua" w:hAnsi="Book Antiqua" w:cs="Arial"/>
          <w:color w:val="000000" w:themeColor="text1"/>
        </w:rPr>
        <w:t xml:space="preserve">were </w:t>
      </w:r>
      <w:r w:rsidRPr="00F11634">
        <w:rPr>
          <w:rFonts w:ascii="Book Antiqua" w:hAnsi="Book Antiqua" w:cs="Arial"/>
          <w:color w:val="000000" w:themeColor="text1"/>
        </w:rPr>
        <w:t xml:space="preserve">comparable to that in the native residents. No significant changes were found in the IOP of the </w:t>
      </w:r>
      <w:r w:rsidR="002C1A55" w:rsidRPr="00F11634">
        <w:rPr>
          <w:rFonts w:ascii="Book Antiqua" w:hAnsi="Book Antiqua" w:cs="Arial"/>
          <w:color w:val="000000" w:themeColor="text1"/>
        </w:rPr>
        <w:t xml:space="preserve">high altitude </w:t>
      </w:r>
      <w:r w:rsidRPr="00F11634">
        <w:rPr>
          <w:rFonts w:ascii="Book Antiqua" w:hAnsi="Book Antiqua" w:cs="Arial"/>
          <w:color w:val="000000" w:themeColor="text1"/>
        </w:rPr>
        <w:t xml:space="preserve">group throughout the observation time at </w:t>
      </w:r>
      <w:r w:rsidR="00B53B37" w:rsidRPr="00F11634">
        <w:rPr>
          <w:rFonts w:ascii="Book Antiqua" w:hAnsi="Book Antiqua" w:cs="Arial"/>
          <w:color w:val="000000" w:themeColor="text1"/>
        </w:rPr>
        <w:t>3750 m</w:t>
      </w:r>
      <w:r w:rsidRPr="00F11634">
        <w:rPr>
          <w:rFonts w:ascii="Book Antiqua" w:hAnsi="Book Antiqua" w:cs="Arial"/>
          <w:color w:val="000000" w:themeColor="text1"/>
        </w:rPr>
        <w:t xml:space="preserve"> compared to that at </w:t>
      </w:r>
      <w:r w:rsidR="00B53B37" w:rsidRPr="00F11634">
        <w:rPr>
          <w:rFonts w:ascii="Book Antiqua" w:hAnsi="Book Antiqua" w:cs="Arial"/>
          <w:color w:val="000000" w:themeColor="text1"/>
        </w:rPr>
        <w:t>2261 m</w:t>
      </w:r>
      <w:r w:rsidRPr="00F11634">
        <w:rPr>
          <w:rFonts w:ascii="Book Antiqua" w:hAnsi="Book Antiqua" w:cs="Arial"/>
          <w:color w:val="000000" w:themeColor="text1"/>
        </w:rPr>
        <w:t xml:space="preserve"> </w:t>
      </w:r>
      <w:r w:rsidR="00F21BF0" w:rsidRPr="00F11634">
        <w:rPr>
          <w:rFonts w:ascii="Book Antiqua" w:hAnsi="Book Antiqua" w:cs="Arial"/>
          <w:color w:val="000000" w:themeColor="text1"/>
        </w:rPr>
        <w:t>ASL</w:t>
      </w:r>
      <w:r w:rsidR="00633350" w:rsidRPr="00F11634">
        <w:rPr>
          <w:rFonts w:ascii="Book Antiqua" w:hAnsi="Book Antiqua" w:cs="Arial"/>
          <w:color w:val="000000" w:themeColor="text1"/>
        </w:rPr>
        <w:t>.</w:t>
      </w:r>
      <w:r w:rsidR="00633350" w:rsidRPr="00F11634">
        <w:rPr>
          <w:rFonts w:ascii="Book Antiqua" w:hAnsi="Book Antiqua" w:cs="Arial" w:hint="eastAsia"/>
          <w:color w:val="000000" w:themeColor="text1"/>
        </w:rPr>
        <w:t xml:space="preserve"> IOP: </w:t>
      </w:r>
      <w:r w:rsidR="00797F89" w:rsidRPr="00F11634">
        <w:rPr>
          <w:rFonts w:ascii="Book Antiqua" w:hAnsi="Book Antiqua" w:cs="Arial"/>
          <w:color w:val="000000" w:themeColor="text1"/>
        </w:rPr>
        <w:t xml:space="preserve">Intraocular </w:t>
      </w:r>
      <w:r w:rsidR="00633350" w:rsidRPr="00F11634">
        <w:rPr>
          <w:rFonts w:ascii="Book Antiqua" w:hAnsi="Book Antiqua" w:cs="Arial"/>
          <w:color w:val="000000" w:themeColor="text1"/>
        </w:rPr>
        <w:t>pressure</w:t>
      </w:r>
      <w:r w:rsidR="00633350" w:rsidRPr="00F11634">
        <w:rPr>
          <w:rFonts w:ascii="Book Antiqua" w:hAnsi="Book Antiqua" w:cs="Arial" w:hint="eastAsia"/>
          <w:color w:val="000000" w:themeColor="text1"/>
        </w:rPr>
        <w:t>;</w:t>
      </w:r>
      <w:r w:rsidR="00633350" w:rsidRPr="00F11634">
        <w:rPr>
          <w:rFonts w:hint="eastAsia"/>
        </w:rPr>
        <w:t xml:space="preserve"> </w:t>
      </w:r>
      <w:r w:rsidR="00633350" w:rsidRPr="00F11634">
        <w:rPr>
          <w:rFonts w:ascii="Book Antiqua" w:hAnsi="Book Antiqua" w:cs="Arial" w:hint="eastAsia"/>
          <w:color w:val="000000" w:themeColor="text1"/>
        </w:rPr>
        <w:t xml:space="preserve">LA: </w:t>
      </w:r>
      <w:r w:rsidR="00797F89" w:rsidRPr="00F11634">
        <w:rPr>
          <w:rFonts w:ascii="Book Antiqua" w:hAnsi="Book Antiqua" w:cs="Arial"/>
          <w:color w:val="000000" w:themeColor="text1"/>
        </w:rPr>
        <w:t xml:space="preserve">Low </w:t>
      </w:r>
      <w:r w:rsidR="00633350" w:rsidRPr="00F11634">
        <w:rPr>
          <w:rFonts w:ascii="Book Antiqua" w:hAnsi="Book Antiqua" w:cs="Arial"/>
          <w:color w:val="000000" w:themeColor="text1"/>
        </w:rPr>
        <w:t>altitude</w:t>
      </w:r>
      <w:r w:rsidR="00633350" w:rsidRPr="00F11634">
        <w:rPr>
          <w:rFonts w:ascii="Book Antiqua" w:hAnsi="Book Antiqua" w:cs="Arial" w:hint="eastAsia"/>
          <w:color w:val="000000" w:themeColor="text1"/>
        </w:rPr>
        <w:t>;</w:t>
      </w:r>
      <w:r w:rsidR="00633350" w:rsidRPr="00F11634">
        <w:rPr>
          <w:rFonts w:hint="eastAsia"/>
        </w:rPr>
        <w:t xml:space="preserve"> </w:t>
      </w:r>
      <w:r w:rsidR="00633350" w:rsidRPr="00F11634">
        <w:rPr>
          <w:rFonts w:ascii="Book Antiqua" w:hAnsi="Book Antiqua" w:cs="Arial" w:hint="eastAsia"/>
          <w:color w:val="000000" w:themeColor="text1"/>
        </w:rPr>
        <w:t xml:space="preserve">HA: </w:t>
      </w:r>
      <w:r w:rsidR="00797F89" w:rsidRPr="00F11634">
        <w:rPr>
          <w:rFonts w:ascii="Book Antiqua" w:hAnsi="Book Antiqua" w:cs="Arial"/>
          <w:color w:val="000000" w:themeColor="text1"/>
        </w:rPr>
        <w:t xml:space="preserve">High </w:t>
      </w:r>
      <w:r w:rsidR="00633350" w:rsidRPr="00F11634">
        <w:rPr>
          <w:rFonts w:ascii="Book Antiqua" w:hAnsi="Book Antiqua" w:cs="Arial"/>
          <w:color w:val="000000" w:themeColor="text1"/>
        </w:rPr>
        <w:t>altitude</w:t>
      </w:r>
      <w:r w:rsidR="00633350" w:rsidRPr="00F11634">
        <w:rPr>
          <w:rFonts w:ascii="Book Antiqua" w:hAnsi="Book Antiqua" w:cs="Arial" w:hint="eastAsia"/>
          <w:color w:val="000000" w:themeColor="text1"/>
        </w:rPr>
        <w:t>;</w:t>
      </w:r>
      <w:r w:rsidR="00633350" w:rsidRPr="00F11634">
        <w:rPr>
          <w:rFonts w:hint="eastAsia"/>
        </w:rPr>
        <w:t xml:space="preserve"> </w:t>
      </w:r>
      <w:r w:rsidR="00633350" w:rsidRPr="00F11634">
        <w:rPr>
          <w:rFonts w:ascii="Book Antiqua" w:hAnsi="Book Antiqua" w:cs="Arial" w:hint="eastAsia"/>
          <w:color w:val="000000" w:themeColor="text1"/>
        </w:rPr>
        <w:t>VHA: Very</w:t>
      </w:r>
      <w:r w:rsidR="00633350" w:rsidRPr="00F11634">
        <w:rPr>
          <w:rFonts w:ascii="Book Antiqua" w:hAnsi="Book Antiqua" w:cs="Arial"/>
          <w:color w:val="000000" w:themeColor="text1"/>
        </w:rPr>
        <w:t xml:space="preserve"> high altitude</w:t>
      </w:r>
      <w:r w:rsidR="00633350" w:rsidRPr="00F11634">
        <w:rPr>
          <w:rFonts w:ascii="Book Antiqua" w:hAnsi="Book Antiqua" w:cs="Arial" w:hint="eastAsia"/>
          <w:color w:val="000000" w:themeColor="text1"/>
        </w:rPr>
        <w:t>.</w:t>
      </w:r>
    </w:p>
    <w:p w14:paraId="76971CDB" w14:textId="35FE552F" w:rsidR="00FF31CF" w:rsidRPr="00810E80" w:rsidRDefault="009A5662" w:rsidP="00D74431">
      <w:pPr>
        <w:adjustRightInd w:val="0"/>
        <w:snapToGrid w:val="0"/>
        <w:spacing w:line="360" w:lineRule="auto"/>
        <w:rPr>
          <w:rFonts w:ascii="Book Antiqua" w:hAnsi="Book Antiqua" w:cs="Arial"/>
          <w:color w:val="000000" w:themeColor="text1"/>
        </w:rPr>
      </w:pPr>
      <w:r>
        <w:rPr>
          <w:noProof/>
        </w:rPr>
        <w:drawing>
          <wp:inline distT="0" distB="0" distL="0" distR="0" wp14:anchorId="1BAFDD87" wp14:editId="44D238DE">
            <wp:extent cx="5486400" cy="258318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583180"/>
                    </a:xfrm>
                    <a:prstGeom prst="rect">
                      <a:avLst/>
                    </a:prstGeom>
                  </pic:spPr>
                </pic:pic>
              </a:graphicData>
            </a:graphic>
          </wp:inline>
        </w:drawing>
      </w:r>
      <w:r w:rsidR="0089400A" w:rsidRPr="00FA0A96">
        <w:rPr>
          <w:rFonts w:ascii="Book Antiqua" w:hAnsi="Book Antiqua" w:cs="Arial"/>
          <w:b/>
          <w:bCs/>
          <w:color w:val="000000" w:themeColor="text1"/>
        </w:rPr>
        <w:t>Figure 3</w:t>
      </w:r>
      <w:r w:rsidR="0089400A" w:rsidRPr="00FA0A96">
        <w:rPr>
          <w:rFonts w:ascii="Book Antiqua" w:hAnsi="Book Antiqua" w:cs="Arial"/>
          <w:b/>
          <w:color w:val="000000" w:themeColor="text1"/>
        </w:rPr>
        <w:t xml:space="preserve"> Scatter plot showed the correlation between </w:t>
      </w:r>
      <w:r w:rsidR="00FF31CF" w:rsidRPr="00FA0A96">
        <w:rPr>
          <w:rFonts w:ascii="Book Antiqua" w:hAnsi="Book Antiqua" w:cs="Arial"/>
          <w:b/>
          <w:color w:val="000000" w:themeColor="text1"/>
        </w:rPr>
        <w:t>intraocular pressure</w:t>
      </w:r>
      <w:r w:rsidR="00FF31CF" w:rsidRPr="00FA0A96">
        <w:rPr>
          <w:rFonts w:ascii="Book Antiqua" w:hAnsi="Book Antiqua" w:cs="Arial" w:hint="eastAsia"/>
          <w:b/>
          <w:color w:val="000000" w:themeColor="text1"/>
        </w:rPr>
        <w:t xml:space="preserve"> </w:t>
      </w:r>
      <w:r w:rsidR="0089400A" w:rsidRPr="00FA0A96">
        <w:rPr>
          <w:rFonts w:ascii="Book Antiqua" w:hAnsi="Book Antiqua" w:cs="Arial"/>
          <w:b/>
          <w:color w:val="000000" w:themeColor="text1"/>
        </w:rPr>
        <w:t>before ascent</w:t>
      </w:r>
      <w:r w:rsidR="00F21BF0" w:rsidRPr="00FA0A96">
        <w:rPr>
          <w:rFonts w:ascii="Book Antiqua" w:hAnsi="Book Antiqua" w:cs="Arial"/>
          <w:b/>
          <w:color w:val="000000" w:themeColor="text1"/>
        </w:rPr>
        <w:t xml:space="preserve"> </w:t>
      </w:r>
      <w:r w:rsidR="0089400A" w:rsidRPr="00FA0A96">
        <w:rPr>
          <w:rFonts w:ascii="Book Antiqua" w:hAnsi="Book Antiqua" w:cs="Arial"/>
          <w:b/>
          <w:color w:val="000000" w:themeColor="text1"/>
        </w:rPr>
        <w:t>(</w:t>
      </w:r>
      <w:r w:rsidR="007C3ED4" w:rsidRPr="00FA0A96">
        <w:rPr>
          <w:rFonts w:ascii="Book Antiqua" w:hAnsi="Book Antiqua" w:cs="Arial"/>
          <w:b/>
          <w:color w:val="000000" w:themeColor="text1"/>
        </w:rPr>
        <w:t>Low altitude</w:t>
      </w:r>
      <w:r w:rsidR="00F21BF0" w:rsidRPr="00FA0A96">
        <w:rPr>
          <w:rFonts w:ascii="Book Antiqua" w:hAnsi="Book Antiqua" w:cs="Arial"/>
          <w:b/>
          <w:color w:val="000000" w:themeColor="text1"/>
        </w:rPr>
        <w:t xml:space="preserve"> </w:t>
      </w:r>
      <w:r w:rsidR="0089400A" w:rsidRPr="00FA0A96">
        <w:rPr>
          <w:rFonts w:ascii="Book Antiqua" w:hAnsi="Book Antiqua" w:cs="Arial"/>
          <w:b/>
          <w:color w:val="000000" w:themeColor="text1"/>
        </w:rPr>
        <w:t xml:space="preserve">baseline) as well as </w:t>
      </w:r>
      <w:r w:rsidR="00FA0A96" w:rsidRPr="00FA0A96">
        <w:rPr>
          <w:rFonts w:ascii="Book Antiqua" w:hAnsi="Book Antiqua" w:cs="Arial"/>
          <w:b/>
          <w:color w:val="000000" w:themeColor="text1"/>
        </w:rPr>
        <w:t>intraocular pressure</w:t>
      </w:r>
      <w:r w:rsidR="00FA0A96" w:rsidRPr="00FA0A96">
        <w:rPr>
          <w:rFonts w:ascii="Book Antiqua" w:hAnsi="Book Antiqua" w:cs="Arial" w:hint="eastAsia"/>
          <w:b/>
          <w:color w:val="000000" w:themeColor="text1"/>
        </w:rPr>
        <w:t xml:space="preserve"> </w:t>
      </w:r>
      <w:r w:rsidR="00FA0A96" w:rsidRPr="00FA0A96">
        <w:rPr>
          <w:rFonts w:ascii="Book Antiqua" w:hAnsi="Book Antiqua" w:cs="Arial"/>
          <w:b/>
          <w:kern w:val="0"/>
        </w:rPr>
        <w:t>changes</w:t>
      </w:r>
      <w:r w:rsidR="0089400A" w:rsidRPr="00FA0A96">
        <w:rPr>
          <w:rFonts w:ascii="Book Antiqua" w:hAnsi="Book Antiqua" w:cs="Arial"/>
          <w:b/>
          <w:color w:val="000000" w:themeColor="text1"/>
        </w:rPr>
        <w:t xml:space="preserve"> at 2</w:t>
      </w:r>
      <w:r w:rsidR="006C3FC5" w:rsidRPr="00FA0A96">
        <w:rPr>
          <w:rFonts w:ascii="Book Antiqua" w:hAnsi="Book Antiqua" w:cs="Arial"/>
          <w:b/>
          <w:color w:val="000000" w:themeColor="text1"/>
        </w:rPr>
        <w:t>261</w:t>
      </w:r>
      <w:r w:rsidR="002637BC">
        <w:rPr>
          <w:rFonts w:ascii="Book Antiqua" w:hAnsi="Book Antiqua" w:cs="Arial" w:hint="eastAsia"/>
          <w:b/>
          <w:color w:val="000000" w:themeColor="text1"/>
        </w:rPr>
        <w:t xml:space="preserve"> </w:t>
      </w:r>
      <w:r w:rsidR="00FB3334" w:rsidRPr="00FA0A96">
        <w:rPr>
          <w:rFonts w:ascii="Book Antiqua" w:hAnsi="Book Antiqua" w:cs="Arial"/>
          <w:b/>
          <w:color w:val="000000" w:themeColor="text1"/>
        </w:rPr>
        <w:t>m</w:t>
      </w:r>
      <w:r w:rsidR="0089400A" w:rsidRPr="00FA0A96">
        <w:rPr>
          <w:rFonts w:ascii="Book Antiqua" w:hAnsi="Book Antiqua" w:cs="Arial"/>
          <w:b/>
          <w:color w:val="000000" w:themeColor="text1"/>
        </w:rPr>
        <w:t xml:space="preserve"> and </w:t>
      </w:r>
      <w:r w:rsidR="00B53B37" w:rsidRPr="00FA0A96">
        <w:rPr>
          <w:rFonts w:ascii="Book Antiqua" w:hAnsi="Book Antiqua" w:cs="Arial"/>
          <w:b/>
          <w:color w:val="000000" w:themeColor="text1"/>
        </w:rPr>
        <w:t>3750 m</w:t>
      </w:r>
      <w:r w:rsidR="0089400A" w:rsidRPr="00FA0A96">
        <w:rPr>
          <w:rFonts w:ascii="Book Antiqua" w:hAnsi="Book Antiqua" w:cs="Arial"/>
          <w:b/>
          <w:color w:val="000000" w:themeColor="text1"/>
        </w:rPr>
        <w:t xml:space="preserve"> </w:t>
      </w:r>
      <w:r w:rsidR="007C3ED4" w:rsidRPr="00FA0A96">
        <w:rPr>
          <w:rFonts w:ascii="Book Antiqua" w:hAnsi="Book Antiqua" w:cs="Arial"/>
          <w:b/>
          <w:color w:val="000000" w:themeColor="text1"/>
        </w:rPr>
        <w:t>above sea level</w:t>
      </w:r>
      <w:r w:rsidR="00FF31CF" w:rsidRPr="00FA0A96">
        <w:rPr>
          <w:rFonts w:ascii="Book Antiqua" w:hAnsi="Book Antiqua" w:cs="Arial" w:hint="eastAsia"/>
          <w:b/>
          <w:color w:val="000000" w:themeColor="text1"/>
        </w:rPr>
        <w:t xml:space="preserve"> </w:t>
      </w:r>
      <w:r w:rsidR="0089400A" w:rsidRPr="00FA0A96">
        <w:rPr>
          <w:rFonts w:ascii="Book Antiqua" w:hAnsi="Book Antiqua" w:cs="Arial"/>
          <w:b/>
          <w:color w:val="000000" w:themeColor="text1"/>
        </w:rPr>
        <w:t xml:space="preserve">in </w:t>
      </w:r>
      <w:r w:rsidR="00F21BF0" w:rsidRPr="00FA0A96">
        <w:rPr>
          <w:rFonts w:ascii="Book Antiqua" w:hAnsi="Book Antiqua" w:cs="Arial"/>
          <w:b/>
          <w:color w:val="000000" w:themeColor="text1"/>
        </w:rPr>
        <w:t xml:space="preserve">the </w:t>
      </w:r>
      <w:r w:rsidR="007C3ED4" w:rsidRPr="00FA0A96">
        <w:rPr>
          <w:rFonts w:ascii="Book Antiqua" w:hAnsi="Book Antiqua" w:cs="Arial"/>
          <w:b/>
          <w:color w:val="000000" w:themeColor="text1"/>
        </w:rPr>
        <w:t xml:space="preserve">low altitude </w:t>
      </w:r>
      <w:r w:rsidR="0089400A" w:rsidRPr="00FA0A96">
        <w:rPr>
          <w:rFonts w:ascii="Book Antiqua" w:hAnsi="Book Antiqua" w:cs="Arial"/>
          <w:b/>
          <w:color w:val="000000" w:themeColor="text1"/>
        </w:rPr>
        <w:t xml:space="preserve">group. </w:t>
      </w:r>
      <w:r w:rsidR="0089400A" w:rsidRPr="00810E80">
        <w:rPr>
          <w:rFonts w:ascii="Book Antiqua" w:hAnsi="Book Antiqua" w:cs="Arial"/>
          <w:color w:val="000000" w:themeColor="text1"/>
        </w:rPr>
        <w:t xml:space="preserve">Higher baseline </w:t>
      </w:r>
      <w:r w:rsidR="00810E80" w:rsidRPr="00810E80">
        <w:rPr>
          <w:rFonts w:ascii="Book Antiqua" w:hAnsi="Book Antiqua" w:cs="Arial"/>
          <w:color w:val="000000" w:themeColor="text1"/>
        </w:rPr>
        <w:t>intraocular pressure</w:t>
      </w:r>
      <w:r w:rsidR="00810E80" w:rsidRPr="00810E80">
        <w:rPr>
          <w:rFonts w:ascii="Book Antiqua" w:hAnsi="Book Antiqua" w:cs="Arial" w:hint="eastAsia"/>
          <w:color w:val="000000" w:themeColor="text1"/>
        </w:rPr>
        <w:t xml:space="preserve"> (</w:t>
      </w:r>
      <w:r w:rsidR="0089400A" w:rsidRPr="00810E80">
        <w:rPr>
          <w:rFonts w:ascii="Book Antiqua" w:hAnsi="Book Antiqua" w:cs="Arial"/>
          <w:color w:val="000000" w:themeColor="text1"/>
        </w:rPr>
        <w:t>IOP</w:t>
      </w:r>
      <w:r w:rsidR="00810E80" w:rsidRPr="00810E80">
        <w:rPr>
          <w:rFonts w:ascii="Book Antiqua" w:hAnsi="Book Antiqua" w:cs="Arial" w:hint="eastAsia"/>
          <w:color w:val="000000" w:themeColor="text1"/>
        </w:rPr>
        <w:t>)</w:t>
      </w:r>
      <w:r w:rsidR="0089400A" w:rsidRPr="00810E80">
        <w:rPr>
          <w:rFonts w:ascii="Book Antiqua" w:hAnsi="Book Antiqua" w:cs="Arial"/>
          <w:color w:val="000000" w:themeColor="text1"/>
        </w:rPr>
        <w:t xml:space="preserve"> correlated with greater </w:t>
      </w:r>
      <w:r w:rsidR="00810E80" w:rsidRPr="00810E80">
        <w:rPr>
          <w:rFonts w:ascii="Book Antiqua" w:hAnsi="Book Antiqua" w:cs="Arial" w:hint="eastAsia"/>
          <w:color w:val="000000" w:themeColor="text1"/>
        </w:rPr>
        <w:t>IOP changes</w:t>
      </w:r>
      <w:r w:rsidR="00F21BF0" w:rsidRPr="00810E80">
        <w:rPr>
          <w:rFonts w:ascii="Book Antiqua" w:hAnsi="Book Antiqua" w:cs="Arial"/>
          <w:color w:val="000000" w:themeColor="text1"/>
        </w:rPr>
        <w:t xml:space="preserve"> </w:t>
      </w:r>
      <w:r w:rsidR="0089400A" w:rsidRPr="00810E80">
        <w:rPr>
          <w:rFonts w:ascii="Book Antiqua" w:hAnsi="Book Antiqua" w:cs="Arial"/>
          <w:color w:val="000000" w:themeColor="text1"/>
        </w:rPr>
        <w:t xml:space="preserve">at </w:t>
      </w:r>
      <w:r w:rsidR="00B53B37" w:rsidRPr="00810E80">
        <w:rPr>
          <w:rFonts w:ascii="Book Antiqua" w:hAnsi="Book Antiqua" w:cs="Arial"/>
          <w:color w:val="000000" w:themeColor="text1"/>
        </w:rPr>
        <w:t>2261 m</w:t>
      </w:r>
      <w:r w:rsidR="00FA0A96" w:rsidRPr="00810E80">
        <w:rPr>
          <w:rFonts w:ascii="Book Antiqua" w:hAnsi="Book Antiqua" w:cs="Arial" w:hint="eastAsia"/>
          <w:color w:val="000000" w:themeColor="text1"/>
        </w:rPr>
        <w:t xml:space="preserve"> </w:t>
      </w:r>
      <w:r w:rsidR="0089400A" w:rsidRPr="00810E80">
        <w:rPr>
          <w:rFonts w:ascii="Book Antiqua" w:hAnsi="Book Antiqua" w:cs="Arial"/>
          <w:color w:val="000000" w:themeColor="text1"/>
        </w:rPr>
        <w:t>(</w:t>
      </w:r>
      <w:r w:rsidR="007C3ED4" w:rsidRPr="00810E80">
        <w:rPr>
          <w:rFonts w:ascii="Book Antiqua" w:hAnsi="Book Antiqua" w:cs="Arial"/>
          <w:color w:val="000000" w:themeColor="text1"/>
        </w:rPr>
        <w:t>A)</w:t>
      </w:r>
      <w:r w:rsidR="0089400A" w:rsidRPr="00810E80">
        <w:rPr>
          <w:rFonts w:ascii="Book Antiqua" w:hAnsi="Book Antiqua" w:cs="Arial"/>
          <w:color w:val="000000" w:themeColor="text1"/>
        </w:rPr>
        <w:t xml:space="preserve"> and </w:t>
      </w:r>
      <w:r w:rsidR="00B53B37" w:rsidRPr="00810E80">
        <w:rPr>
          <w:rFonts w:ascii="Book Antiqua" w:hAnsi="Book Antiqua" w:cs="Arial"/>
          <w:color w:val="000000" w:themeColor="text1"/>
        </w:rPr>
        <w:t>3750 m</w:t>
      </w:r>
      <w:r w:rsidR="0089400A" w:rsidRPr="00810E80">
        <w:rPr>
          <w:rFonts w:ascii="Book Antiqua" w:hAnsi="Book Antiqua" w:cs="Arial"/>
          <w:color w:val="000000" w:themeColor="text1"/>
        </w:rPr>
        <w:t xml:space="preserve"> </w:t>
      </w:r>
      <w:r w:rsidR="00810E80" w:rsidRPr="00810E80">
        <w:rPr>
          <w:rFonts w:ascii="Book Antiqua" w:hAnsi="Book Antiqua" w:cs="Arial"/>
          <w:color w:val="000000" w:themeColor="text1"/>
        </w:rPr>
        <w:t xml:space="preserve">above sea level </w:t>
      </w:r>
      <w:r w:rsidR="007C3ED4" w:rsidRPr="00810E80">
        <w:rPr>
          <w:rFonts w:ascii="Book Antiqua" w:hAnsi="Book Antiqua" w:cs="Arial"/>
          <w:color w:val="000000" w:themeColor="text1"/>
        </w:rPr>
        <w:t>(B)</w:t>
      </w:r>
      <w:r w:rsidR="00FA0A96" w:rsidRPr="00810E80">
        <w:rPr>
          <w:rFonts w:ascii="Book Antiqua" w:hAnsi="Book Antiqua" w:cs="Arial" w:hint="eastAsia"/>
          <w:color w:val="000000" w:themeColor="text1"/>
        </w:rPr>
        <w:t xml:space="preserve"> </w:t>
      </w:r>
      <w:r w:rsidR="0089400A" w:rsidRPr="00810E80">
        <w:rPr>
          <w:rFonts w:ascii="Book Antiqua" w:hAnsi="Book Antiqua" w:cs="Arial"/>
          <w:color w:val="000000" w:themeColor="text1"/>
        </w:rPr>
        <w:t xml:space="preserve">in </w:t>
      </w:r>
      <w:r w:rsidR="00F21BF0" w:rsidRPr="00810E80">
        <w:rPr>
          <w:rFonts w:ascii="Book Antiqua" w:hAnsi="Book Antiqua" w:cs="Arial"/>
          <w:color w:val="000000" w:themeColor="text1"/>
        </w:rPr>
        <w:t xml:space="preserve">the </w:t>
      </w:r>
      <w:r w:rsidR="00810E80" w:rsidRPr="00810E80">
        <w:rPr>
          <w:rFonts w:ascii="Book Antiqua" w:hAnsi="Book Antiqua" w:cs="Arial"/>
          <w:color w:val="000000" w:themeColor="text1"/>
        </w:rPr>
        <w:t xml:space="preserve">low altitude </w:t>
      </w:r>
      <w:r w:rsidR="00F21BF0" w:rsidRPr="00810E80">
        <w:rPr>
          <w:rFonts w:ascii="Book Antiqua" w:hAnsi="Book Antiqua" w:cs="Arial"/>
          <w:color w:val="000000" w:themeColor="text1"/>
        </w:rPr>
        <w:t>group</w:t>
      </w:r>
      <w:r w:rsidR="0089400A" w:rsidRPr="00810E80">
        <w:rPr>
          <w:rFonts w:ascii="Book Antiqua" w:hAnsi="Book Antiqua" w:cs="Arial"/>
          <w:color w:val="000000" w:themeColor="text1"/>
        </w:rPr>
        <w:t>.</w:t>
      </w:r>
      <w:r w:rsidR="00FF31CF" w:rsidRPr="00810E80">
        <w:rPr>
          <w:rFonts w:ascii="Book Antiqua" w:hAnsi="Book Antiqua" w:cs="Arial" w:hint="eastAsia"/>
          <w:color w:val="000000" w:themeColor="text1"/>
        </w:rPr>
        <w:t xml:space="preserve"> IOP: </w:t>
      </w:r>
      <w:r w:rsidR="008E3AF1" w:rsidRPr="00810E80">
        <w:rPr>
          <w:rFonts w:ascii="Book Antiqua" w:hAnsi="Book Antiqua" w:cs="Arial"/>
          <w:color w:val="000000" w:themeColor="text1"/>
        </w:rPr>
        <w:t xml:space="preserve">Intraocular </w:t>
      </w:r>
      <w:r w:rsidR="00FF31CF" w:rsidRPr="00810E80">
        <w:rPr>
          <w:rFonts w:ascii="Book Antiqua" w:hAnsi="Book Antiqua" w:cs="Arial"/>
          <w:color w:val="000000" w:themeColor="text1"/>
        </w:rPr>
        <w:t>pressure</w:t>
      </w:r>
      <w:r w:rsidR="00FF31CF" w:rsidRPr="00810E80">
        <w:rPr>
          <w:rFonts w:ascii="Book Antiqua" w:hAnsi="Book Antiqua" w:cs="Arial" w:hint="eastAsia"/>
          <w:color w:val="000000" w:themeColor="text1"/>
        </w:rPr>
        <w:t>;</w:t>
      </w:r>
      <w:r w:rsidR="00FF31CF" w:rsidRPr="00810E80">
        <w:rPr>
          <w:rFonts w:hint="eastAsia"/>
        </w:rPr>
        <w:t xml:space="preserve"> </w:t>
      </w:r>
      <w:r w:rsidR="00FF31CF" w:rsidRPr="00810E80">
        <w:rPr>
          <w:rFonts w:ascii="Book Antiqua" w:hAnsi="Book Antiqua" w:cs="Arial" w:hint="eastAsia"/>
          <w:color w:val="000000" w:themeColor="text1"/>
        </w:rPr>
        <w:t xml:space="preserve">LA: </w:t>
      </w:r>
      <w:r w:rsidR="008E3AF1" w:rsidRPr="00810E80">
        <w:rPr>
          <w:rFonts w:ascii="Book Antiqua" w:hAnsi="Book Antiqua" w:cs="Arial"/>
          <w:color w:val="000000" w:themeColor="text1"/>
        </w:rPr>
        <w:t xml:space="preserve">Low </w:t>
      </w:r>
      <w:r w:rsidR="00FF31CF" w:rsidRPr="00810E80">
        <w:rPr>
          <w:rFonts w:ascii="Book Antiqua" w:hAnsi="Book Antiqua" w:cs="Arial"/>
          <w:color w:val="000000" w:themeColor="text1"/>
        </w:rPr>
        <w:t>altitude</w:t>
      </w:r>
      <w:r w:rsidR="00FF31CF" w:rsidRPr="00810E80">
        <w:rPr>
          <w:rFonts w:ascii="Book Antiqua" w:hAnsi="Book Antiqua" w:cs="Arial" w:hint="eastAsia"/>
          <w:color w:val="000000" w:themeColor="text1"/>
        </w:rPr>
        <w:t>;</w:t>
      </w:r>
      <w:r w:rsidR="00FF31CF" w:rsidRPr="00810E80">
        <w:rPr>
          <w:rFonts w:hint="eastAsia"/>
        </w:rPr>
        <w:t xml:space="preserve"> </w:t>
      </w:r>
      <w:r w:rsidR="00FF31CF" w:rsidRPr="00810E80">
        <w:rPr>
          <w:rFonts w:ascii="Book Antiqua" w:hAnsi="Book Antiqua" w:cs="Arial" w:hint="eastAsia"/>
          <w:color w:val="000000" w:themeColor="text1"/>
        </w:rPr>
        <w:t xml:space="preserve">HA: </w:t>
      </w:r>
      <w:r w:rsidR="008E3AF1" w:rsidRPr="00810E80">
        <w:rPr>
          <w:rFonts w:ascii="Book Antiqua" w:hAnsi="Book Antiqua" w:cs="Arial"/>
          <w:color w:val="000000" w:themeColor="text1"/>
        </w:rPr>
        <w:t xml:space="preserve">High </w:t>
      </w:r>
      <w:r w:rsidR="00FF31CF" w:rsidRPr="00810E80">
        <w:rPr>
          <w:rFonts w:ascii="Book Antiqua" w:hAnsi="Book Antiqua" w:cs="Arial"/>
          <w:color w:val="000000" w:themeColor="text1"/>
        </w:rPr>
        <w:t>altitude</w:t>
      </w:r>
      <w:r w:rsidR="00FF31CF" w:rsidRPr="00810E80">
        <w:rPr>
          <w:rFonts w:ascii="Book Antiqua" w:hAnsi="Book Antiqua" w:cs="Arial" w:hint="eastAsia"/>
          <w:color w:val="000000" w:themeColor="text1"/>
        </w:rPr>
        <w:t>;</w:t>
      </w:r>
      <w:r w:rsidR="00FF31CF" w:rsidRPr="00810E80">
        <w:rPr>
          <w:rFonts w:hint="eastAsia"/>
        </w:rPr>
        <w:t xml:space="preserve"> </w:t>
      </w:r>
      <w:r w:rsidR="00FF31CF" w:rsidRPr="00810E80">
        <w:rPr>
          <w:rFonts w:ascii="Book Antiqua" w:hAnsi="Book Antiqua" w:cs="Arial" w:hint="eastAsia"/>
          <w:color w:val="000000" w:themeColor="text1"/>
        </w:rPr>
        <w:t>VHA: Very</w:t>
      </w:r>
      <w:r w:rsidR="00FF31CF" w:rsidRPr="00810E80">
        <w:rPr>
          <w:rFonts w:ascii="Book Antiqua" w:hAnsi="Book Antiqua" w:cs="Arial"/>
          <w:color w:val="000000" w:themeColor="text1"/>
        </w:rPr>
        <w:t xml:space="preserve"> high altitude</w:t>
      </w:r>
      <w:r w:rsidR="00FF31CF" w:rsidRPr="00810E80">
        <w:rPr>
          <w:rFonts w:ascii="Book Antiqua" w:hAnsi="Book Antiqua" w:cs="Arial" w:hint="eastAsia"/>
          <w:color w:val="000000" w:themeColor="text1"/>
        </w:rPr>
        <w:t>.</w:t>
      </w:r>
    </w:p>
    <w:p w14:paraId="4E6FF45A" w14:textId="77777777" w:rsidR="00FF31CF" w:rsidRDefault="00FF31CF">
      <w:pPr>
        <w:widowControl/>
        <w:jc w:val="left"/>
        <w:rPr>
          <w:rFonts w:ascii="Book Antiqua" w:hAnsi="Book Antiqua" w:cs="Arial"/>
          <w:color w:val="000000" w:themeColor="text1"/>
        </w:rPr>
      </w:pPr>
      <w:r>
        <w:rPr>
          <w:rFonts w:ascii="Book Antiqua" w:hAnsi="Book Antiqua" w:cs="Arial"/>
          <w:color w:val="000000" w:themeColor="text1"/>
        </w:rPr>
        <w:br w:type="page"/>
      </w:r>
    </w:p>
    <w:p w14:paraId="1274BCE1" w14:textId="77777777" w:rsidR="0089400A" w:rsidRPr="00D74431" w:rsidRDefault="0089400A" w:rsidP="00D74431">
      <w:pPr>
        <w:adjustRightInd w:val="0"/>
        <w:snapToGrid w:val="0"/>
        <w:spacing w:line="360" w:lineRule="auto"/>
        <w:rPr>
          <w:rFonts w:ascii="Book Antiqua" w:hAnsi="Book Antiqua" w:cs="Arial"/>
          <w:color w:val="000000" w:themeColor="text1"/>
        </w:rPr>
      </w:pPr>
    </w:p>
    <w:p w14:paraId="2D5AD6D3" w14:textId="77777777" w:rsidR="00DD1012" w:rsidRPr="00D74431" w:rsidRDefault="00DD1012" w:rsidP="00D74431">
      <w:pPr>
        <w:adjustRightInd w:val="0"/>
        <w:snapToGrid w:val="0"/>
        <w:spacing w:line="360" w:lineRule="auto"/>
        <w:rPr>
          <w:rFonts w:ascii="Book Antiqua" w:hAnsi="Book Antiqua" w:cs="Arial"/>
          <w:color w:val="000000" w:themeColor="text1"/>
        </w:rPr>
      </w:pPr>
    </w:p>
    <w:p w14:paraId="08EDA3D2" w14:textId="77777777" w:rsidR="008307D0" w:rsidRDefault="009A5662" w:rsidP="00D74431">
      <w:pPr>
        <w:adjustRightInd w:val="0"/>
        <w:snapToGrid w:val="0"/>
        <w:spacing w:line="360" w:lineRule="auto"/>
        <w:rPr>
          <w:rFonts w:ascii="Book Antiqua" w:hAnsi="Book Antiqua" w:cs="Arial"/>
          <w:b/>
          <w:bCs/>
          <w:color w:val="000000" w:themeColor="text1"/>
        </w:rPr>
      </w:pPr>
      <w:r>
        <w:rPr>
          <w:noProof/>
        </w:rPr>
        <w:drawing>
          <wp:inline distT="0" distB="0" distL="0" distR="0" wp14:anchorId="6D23917F" wp14:editId="0891A04A">
            <wp:extent cx="5486400" cy="30353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035300"/>
                    </a:xfrm>
                    <a:prstGeom prst="rect">
                      <a:avLst/>
                    </a:prstGeom>
                  </pic:spPr>
                </pic:pic>
              </a:graphicData>
            </a:graphic>
          </wp:inline>
        </w:drawing>
      </w:r>
    </w:p>
    <w:p w14:paraId="10FE709B" w14:textId="5EDED639" w:rsidR="0089400A" w:rsidRPr="00870B32" w:rsidRDefault="0089400A" w:rsidP="00D74431">
      <w:pPr>
        <w:adjustRightInd w:val="0"/>
        <w:snapToGrid w:val="0"/>
        <w:spacing w:line="360" w:lineRule="auto"/>
        <w:rPr>
          <w:rFonts w:ascii="Book Antiqua" w:hAnsi="Book Antiqua" w:cs="Arial"/>
          <w:color w:val="000000" w:themeColor="text1"/>
        </w:rPr>
      </w:pPr>
      <w:r w:rsidRPr="00810E80">
        <w:rPr>
          <w:rFonts w:ascii="Book Antiqua" w:hAnsi="Book Antiqua" w:cs="Arial"/>
          <w:b/>
          <w:bCs/>
          <w:color w:val="000000" w:themeColor="text1"/>
        </w:rPr>
        <w:t>Figure 4</w:t>
      </w:r>
      <w:r w:rsidRPr="00810E80">
        <w:rPr>
          <w:rFonts w:ascii="Book Antiqua" w:hAnsi="Book Antiqua" w:cs="Arial"/>
          <w:b/>
          <w:color w:val="000000" w:themeColor="text1"/>
        </w:rPr>
        <w:t xml:space="preserve"> Linear graph showing vital and hematological parameters changes in </w:t>
      </w:r>
      <w:r w:rsidR="007C3ED4" w:rsidRPr="00810E80">
        <w:rPr>
          <w:rFonts w:ascii="Book Antiqua" w:hAnsi="Book Antiqua" w:cs="Arial"/>
          <w:b/>
          <w:color w:val="000000" w:themeColor="text1"/>
        </w:rPr>
        <w:t xml:space="preserve">low altitude </w:t>
      </w:r>
      <w:r w:rsidRPr="00810E80">
        <w:rPr>
          <w:rFonts w:ascii="Book Antiqua" w:hAnsi="Book Antiqua" w:cs="Arial"/>
          <w:b/>
          <w:color w:val="000000" w:themeColor="text1"/>
        </w:rPr>
        <w:t xml:space="preserve">and </w:t>
      </w:r>
      <w:r w:rsidR="007C3ED4" w:rsidRPr="00810E80">
        <w:rPr>
          <w:rFonts w:ascii="Book Antiqua" w:hAnsi="Book Antiqua" w:cs="Arial"/>
          <w:b/>
          <w:color w:val="000000" w:themeColor="text1"/>
        </w:rPr>
        <w:t>high altitude</w:t>
      </w:r>
      <w:r w:rsidRPr="00810E80">
        <w:rPr>
          <w:rFonts w:ascii="Book Antiqua" w:hAnsi="Book Antiqua" w:cs="Arial"/>
          <w:b/>
          <w:color w:val="000000" w:themeColor="text1"/>
        </w:rPr>
        <w:t xml:space="preserve"> group</w:t>
      </w:r>
      <w:r w:rsidR="00F21BF0" w:rsidRPr="00810E80">
        <w:rPr>
          <w:rFonts w:ascii="Book Antiqua" w:hAnsi="Book Antiqua" w:cs="Arial"/>
          <w:b/>
          <w:color w:val="000000" w:themeColor="text1"/>
        </w:rPr>
        <w:t xml:space="preserve">s </w:t>
      </w:r>
      <w:r w:rsidRPr="00810E80">
        <w:rPr>
          <w:rFonts w:ascii="Book Antiqua" w:hAnsi="Book Antiqua" w:cs="Arial"/>
          <w:b/>
          <w:color w:val="000000" w:themeColor="text1"/>
        </w:rPr>
        <w:t>after exposure to higher altitude.</w:t>
      </w:r>
      <w:r w:rsidRPr="00810E80">
        <w:rPr>
          <w:rFonts w:ascii="Book Antiqua" w:hAnsi="Book Antiqua" w:cs="Arial"/>
          <w:color w:val="000000" w:themeColor="text1"/>
        </w:rPr>
        <w:t xml:space="preserve"> </w:t>
      </w:r>
      <w:r w:rsidR="00810E80">
        <w:rPr>
          <w:rFonts w:ascii="Book Antiqua" w:hAnsi="Book Antiqua" w:cs="Arial" w:hint="eastAsia"/>
          <w:color w:val="000000" w:themeColor="text1"/>
        </w:rPr>
        <w:t xml:space="preserve">A: </w:t>
      </w:r>
      <w:r w:rsidR="003F7CE0" w:rsidRPr="00D74431">
        <w:rPr>
          <w:rFonts w:ascii="Book Antiqua" w:hAnsi="Book Antiqua" w:cs="Arial"/>
          <w:color w:val="000000" w:themeColor="text1"/>
        </w:rPr>
        <w:t>Oxygen saturation</w:t>
      </w:r>
      <w:r w:rsidRPr="00D74431">
        <w:rPr>
          <w:rFonts w:ascii="Book Antiqua" w:hAnsi="Book Antiqua" w:cs="Arial"/>
          <w:color w:val="000000" w:themeColor="text1"/>
        </w:rPr>
        <w:t xml:space="preserve"> decreased in both groups aft</w:t>
      </w:r>
      <w:r w:rsidR="00810E80">
        <w:rPr>
          <w:rFonts w:ascii="Book Antiqua" w:hAnsi="Book Antiqua" w:cs="Arial"/>
          <w:color w:val="000000" w:themeColor="text1"/>
        </w:rPr>
        <w:t>er exposure to higher altitude</w:t>
      </w:r>
      <w:r w:rsidR="00810E80">
        <w:rPr>
          <w:rFonts w:ascii="Book Antiqua" w:hAnsi="Book Antiqua" w:cs="Arial" w:hint="eastAsia"/>
          <w:color w:val="000000" w:themeColor="text1"/>
        </w:rPr>
        <w:t xml:space="preserve">; </w:t>
      </w:r>
      <w:r w:rsidR="00810E80">
        <w:rPr>
          <w:rFonts w:ascii="Book Antiqua" w:hAnsi="Book Antiqua" w:cs="Arial"/>
          <w:color w:val="000000" w:themeColor="text1"/>
        </w:rPr>
        <w:t>B</w:t>
      </w:r>
      <w:r w:rsidR="00810E80">
        <w:rPr>
          <w:rFonts w:ascii="Book Antiqua" w:hAnsi="Book Antiqua" w:cs="Arial" w:hint="eastAsia"/>
          <w:color w:val="000000" w:themeColor="text1"/>
        </w:rPr>
        <w:t xml:space="preserve">, </w:t>
      </w:r>
      <w:r w:rsidR="007C3ED4" w:rsidRPr="00D74431">
        <w:rPr>
          <w:rFonts w:ascii="Book Antiqua" w:hAnsi="Book Antiqua" w:cs="Arial"/>
          <w:color w:val="000000" w:themeColor="text1"/>
        </w:rPr>
        <w:t>C</w:t>
      </w:r>
      <w:r w:rsidR="00810E80">
        <w:rPr>
          <w:rFonts w:ascii="Book Antiqua" w:hAnsi="Book Antiqua" w:cs="Arial" w:hint="eastAsia"/>
          <w:color w:val="000000" w:themeColor="text1"/>
        </w:rPr>
        <w:t>:</w:t>
      </w:r>
      <w:r w:rsidR="007C3ED4" w:rsidRPr="00D74431">
        <w:rPr>
          <w:rFonts w:ascii="Book Antiqua" w:hAnsi="Book Antiqua" w:cs="Arial"/>
          <w:color w:val="000000" w:themeColor="text1"/>
        </w:rPr>
        <w:t xml:space="preserve"> </w:t>
      </w:r>
      <w:r w:rsidR="00810E80" w:rsidRPr="00D74431">
        <w:rPr>
          <w:rFonts w:ascii="Book Antiqua" w:hAnsi="Book Antiqua" w:cs="Arial"/>
          <w:color w:val="000000" w:themeColor="text1"/>
        </w:rPr>
        <w:t xml:space="preserve">Systolic </w:t>
      </w:r>
      <w:r w:rsidR="007C3ED4" w:rsidRPr="00D74431">
        <w:rPr>
          <w:rFonts w:ascii="Book Antiqua" w:hAnsi="Book Antiqua" w:cs="Arial"/>
          <w:color w:val="000000" w:themeColor="text1"/>
        </w:rPr>
        <w:t>blood pressure</w:t>
      </w:r>
      <w:r w:rsidR="00F21BF0"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and </w:t>
      </w:r>
      <w:r w:rsidR="007C3ED4" w:rsidRPr="00D74431">
        <w:rPr>
          <w:rFonts w:ascii="Book Antiqua" w:hAnsi="Book Antiqua" w:cs="Arial"/>
          <w:color w:val="000000" w:themeColor="text1"/>
        </w:rPr>
        <w:t>diastolic blood pressure</w:t>
      </w:r>
      <w:r w:rsidRPr="00D74431">
        <w:rPr>
          <w:rFonts w:ascii="Book Antiqua" w:hAnsi="Book Antiqua" w:cs="Arial"/>
          <w:color w:val="000000" w:themeColor="text1"/>
        </w:rPr>
        <w:t xml:space="preserve"> in </w:t>
      </w:r>
      <w:r w:rsidR="00F21BF0" w:rsidRPr="00D74431">
        <w:rPr>
          <w:rFonts w:ascii="Book Antiqua" w:hAnsi="Book Antiqua" w:cs="Arial"/>
          <w:color w:val="000000" w:themeColor="text1"/>
        </w:rPr>
        <w:t xml:space="preserve">the </w:t>
      </w:r>
      <w:r w:rsidR="00A65C41" w:rsidRPr="00A65C41">
        <w:rPr>
          <w:rFonts w:ascii="Book Antiqua" w:hAnsi="Book Antiqua" w:cs="Arial"/>
          <w:color w:val="000000" w:themeColor="text1"/>
        </w:rPr>
        <w:t xml:space="preserve">low altitude </w:t>
      </w:r>
      <w:r w:rsidR="00A65C41">
        <w:rPr>
          <w:rFonts w:ascii="Book Antiqua" w:hAnsi="Book Antiqua" w:cs="Arial" w:hint="eastAsia"/>
          <w:color w:val="000000" w:themeColor="text1"/>
        </w:rPr>
        <w:t>(LA)</w:t>
      </w:r>
      <w:r w:rsidR="00FD07C9">
        <w:rPr>
          <w:rFonts w:ascii="Book Antiqua" w:hAnsi="Book Antiqua" w:cs="Arial" w:hint="eastAsia"/>
          <w:color w:val="000000" w:themeColor="text1"/>
        </w:rPr>
        <w:t xml:space="preserve"> </w:t>
      </w:r>
      <w:r w:rsidRPr="00D74431">
        <w:rPr>
          <w:rFonts w:ascii="Book Antiqua" w:hAnsi="Book Antiqua" w:cs="Arial"/>
          <w:color w:val="000000" w:themeColor="text1"/>
        </w:rPr>
        <w:t xml:space="preserve">group dropped after exposure to </w:t>
      </w:r>
      <w:r w:rsidR="00B53B37" w:rsidRPr="00D74431">
        <w:rPr>
          <w:rFonts w:ascii="Book Antiqua" w:hAnsi="Book Antiqua" w:cs="Arial"/>
          <w:color w:val="000000" w:themeColor="text1"/>
        </w:rPr>
        <w:t>3750 m</w:t>
      </w:r>
      <w:r w:rsidR="007C3ED4" w:rsidRPr="00D74431">
        <w:rPr>
          <w:rFonts w:ascii="Book Antiqua" w:hAnsi="Book Antiqua" w:cs="Arial"/>
          <w:color w:val="000000" w:themeColor="text1"/>
        </w:rPr>
        <w:t xml:space="preserve"> above sea level (ASL)</w:t>
      </w:r>
      <w:bookmarkStart w:id="264" w:name="OLE_LINK199"/>
      <w:bookmarkStart w:id="265" w:name="OLE_LINK200"/>
      <w:r w:rsidR="00810E80">
        <w:rPr>
          <w:rFonts w:ascii="Book Antiqua" w:hAnsi="Book Antiqua" w:cs="Arial" w:hint="eastAsia"/>
          <w:color w:val="000000" w:themeColor="text1"/>
        </w:rPr>
        <w:t xml:space="preserve">; </w:t>
      </w:r>
      <w:r w:rsidR="007C3ED4" w:rsidRPr="00D74431">
        <w:rPr>
          <w:rFonts w:ascii="Book Antiqua" w:hAnsi="Book Antiqua" w:cs="Arial"/>
          <w:color w:val="000000" w:themeColor="text1"/>
        </w:rPr>
        <w:t>D</w:t>
      </w:r>
      <w:r w:rsidR="00810E80">
        <w:rPr>
          <w:rFonts w:ascii="Book Antiqua" w:hAnsi="Book Antiqua" w:cs="Arial" w:hint="eastAsia"/>
          <w:color w:val="000000" w:themeColor="text1"/>
        </w:rPr>
        <w:t>:</w:t>
      </w:r>
      <w:r w:rsidR="007C3ED4" w:rsidRPr="00D74431">
        <w:rPr>
          <w:rFonts w:ascii="Book Antiqua" w:hAnsi="Book Antiqua" w:cs="Arial"/>
          <w:color w:val="000000" w:themeColor="text1"/>
        </w:rPr>
        <w:t xml:space="preserve"> </w:t>
      </w:r>
      <w:bookmarkEnd w:id="264"/>
      <w:bookmarkEnd w:id="265"/>
      <w:r w:rsidR="00810E80" w:rsidRPr="00D74431">
        <w:rPr>
          <w:rFonts w:ascii="Book Antiqua" w:hAnsi="Book Antiqua" w:cs="Arial"/>
          <w:color w:val="000000" w:themeColor="text1"/>
        </w:rPr>
        <w:t xml:space="preserve">Pulse </w:t>
      </w:r>
      <w:r w:rsidRPr="00D74431">
        <w:rPr>
          <w:rFonts w:ascii="Book Antiqua" w:hAnsi="Book Antiqua" w:cs="Arial"/>
          <w:color w:val="000000" w:themeColor="text1"/>
        </w:rPr>
        <w:t xml:space="preserve">rate increased in both groups after exposure to </w:t>
      </w:r>
      <w:r w:rsidR="00B53B37" w:rsidRPr="00D74431">
        <w:rPr>
          <w:rFonts w:ascii="Book Antiqua" w:hAnsi="Book Antiqua" w:cs="Arial"/>
          <w:color w:val="000000" w:themeColor="text1"/>
        </w:rPr>
        <w:t>3750 m</w:t>
      </w:r>
      <w:r w:rsidR="007C3ED4" w:rsidRPr="00D74431">
        <w:rPr>
          <w:rFonts w:ascii="Book Antiqua" w:hAnsi="Book Antiqua" w:cs="Arial"/>
          <w:color w:val="000000" w:themeColor="text1"/>
        </w:rPr>
        <w:t xml:space="preserve"> ASL</w:t>
      </w:r>
      <w:r w:rsidR="00810E80">
        <w:rPr>
          <w:rFonts w:ascii="Book Antiqua" w:hAnsi="Book Antiqua" w:cs="Arial" w:hint="eastAsia"/>
          <w:color w:val="000000" w:themeColor="text1"/>
        </w:rPr>
        <w:t>;</w:t>
      </w:r>
      <w:r w:rsidRPr="00D74431">
        <w:rPr>
          <w:rFonts w:ascii="Book Antiqua" w:hAnsi="Book Antiqua" w:cs="Arial"/>
          <w:color w:val="000000" w:themeColor="text1"/>
        </w:rPr>
        <w:t xml:space="preserve"> </w:t>
      </w:r>
      <w:bookmarkStart w:id="266" w:name="OLE_LINK201"/>
      <w:bookmarkStart w:id="267" w:name="OLE_LINK202"/>
      <w:r w:rsidR="00087618" w:rsidRPr="00D74431">
        <w:rPr>
          <w:rFonts w:ascii="Book Antiqua" w:hAnsi="Book Antiqua" w:cs="Arial"/>
          <w:color w:val="000000" w:themeColor="text1"/>
        </w:rPr>
        <w:t>E</w:t>
      </w:r>
      <w:bookmarkEnd w:id="266"/>
      <w:bookmarkEnd w:id="267"/>
      <w:r w:rsidR="00810E80">
        <w:rPr>
          <w:rFonts w:ascii="Book Antiqua" w:hAnsi="Book Antiqua" w:cs="Arial" w:hint="eastAsia"/>
          <w:color w:val="000000" w:themeColor="text1"/>
        </w:rPr>
        <w:t>:</w:t>
      </w:r>
      <w:r w:rsidR="00087618" w:rsidRPr="00D74431">
        <w:rPr>
          <w:rFonts w:ascii="Book Antiqua" w:hAnsi="Book Antiqua" w:cs="Arial"/>
          <w:color w:val="000000" w:themeColor="text1"/>
        </w:rPr>
        <w:t xml:space="preserve"> </w:t>
      </w:r>
      <w:r w:rsidR="00810E80" w:rsidRPr="00D74431">
        <w:rPr>
          <w:rFonts w:ascii="Book Antiqua" w:hAnsi="Book Antiqua" w:cs="Arial"/>
          <w:color w:val="000000" w:themeColor="text1"/>
        </w:rPr>
        <w:t xml:space="preserve">Erythrocytes </w:t>
      </w:r>
      <w:r w:rsidRPr="00D74431">
        <w:rPr>
          <w:rFonts w:ascii="Book Antiqua" w:hAnsi="Book Antiqua" w:cs="Arial"/>
          <w:color w:val="000000" w:themeColor="text1"/>
        </w:rPr>
        <w:t>only increased after 1</w:t>
      </w:r>
      <w:r w:rsidR="00F21BF0" w:rsidRPr="00D74431">
        <w:rPr>
          <w:rFonts w:ascii="Book Antiqua" w:hAnsi="Book Antiqua" w:cs="Arial"/>
          <w:color w:val="000000" w:themeColor="text1"/>
        </w:rPr>
        <w:t xml:space="preserve"> </w:t>
      </w:r>
      <w:r w:rsidR="00810E80">
        <w:rPr>
          <w:rFonts w:ascii="Book Antiqua" w:hAnsi="Book Antiqua" w:cs="Arial" w:hint="eastAsia"/>
          <w:color w:val="000000" w:themeColor="text1"/>
        </w:rPr>
        <w:t>d</w:t>
      </w:r>
      <w:r w:rsidRPr="00D74431">
        <w:rPr>
          <w:rFonts w:ascii="Book Antiqua" w:hAnsi="Book Antiqua" w:cs="Arial"/>
          <w:color w:val="000000" w:themeColor="text1"/>
        </w:rPr>
        <w:t xml:space="preserve"> exposure to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w:t>
      </w:r>
      <w:r w:rsidR="007C3ED4" w:rsidRPr="00D74431">
        <w:rPr>
          <w:rFonts w:ascii="Book Antiqua" w:hAnsi="Book Antiqua" w:cs="Arial"/>
          <w:color w:val="000000" w:themeColor="text1"/>
        </w:rPr>
        <w:t xml:space="preserve">ASL </w:t>
      </w:r>
      <w:r w:rsidRPr="00D74431">
        <w:rPr>
          <w:rFonts w:ascii="Book Antiqua" w:hAnsi="Book Antiqua" w:cs="Arial"/>
          <w:color w:val="000000" w:themeColor="text1"/>
        </w:rPr>
        <w:t xml:space="preserve">in </w:t>
      </w:r>
      <w:r w:rsidR="00F21BF0" w:rsidRPr="00D74431">
        <w:rPr>
          <w:rFonts w:ascii="Book Antiqua" w:hAnsi="Book Antiqua" w:cs="Arial"/>
          <w:color w:val="000000" w:themeColor="text1"/>
        </w:rPr>
        <w:t xml:space="preserve">the </w:t>
      </w:r>
      <w:r w:rsidRPr="00D74431">
        <w:rPr>
          <w:rFonts w:ascii="Book Antiqua" w:hAnsi="Book Antiqua" w:cs="Arial"/>
          <w:color w:val="000000" w:themeColor="text1"/>
        </w:rPr>
        <w:t>LA group</w:t>
      </w:r>
      <w:r w:rsidR="00810E80">
        <w:rPr>
          <w:rFonts w:ascii="Book Antiqua" w:hAnsi="Book Antiqua" w:cs="Arial" w:hint="eastAsia"/>
          <w:color w:val="000000" w:themeColor="text1"/>
        </w:rPr>
        <w:t xml:space="preserve">; </w:t>
      </w:r>
      <w:r w:rsidR="00087618" w:rsidRPr="00D74431">
        <w:rPr>
          <w:rFonts w:ascii="Book Antiqua" w:hAnsi="Book Antiqua" w:cs="Arial"/>
          <w:color w:val="000000" w:themeColor="text1"/>
        </w:rPr>
        <w:t>F</w:t>
      </w:r>
      <w:r w:rsidR="00810E80">
        <w:rPr>
          <w:rFonts w:ascii="Book Antiqua" w:hAnsi="Book Antiqua" w:cs="Arial" w:hint="eastAsia"/>
          <w:color w:val="000000" w:themeColor="text1"/>
        </w:rPr>
        <w:t>:</w:t>
      </w:r>
      <w:r w:rsidR="00087618" w:rsidRPr="00D74431">
        <w:rPr>
          <w:rFonts w:ascii="Book Antiqua" w:hAnsi="Book Antiqua" w:cs="Arial"/>
          <w:color w:val="000000" w:themeColor="text1"/>
        </w:rPr>
        <w:t xml:space="preserve"> </w:t>
      </w:r>
      <w:r w:rsidR="00810E80" w:rsidRPr="00D74431">
        <w:rPr>
          <w:rFonts w:ascii="Book Antiqua" w:hAnsi="Book Antiqua" w:cs="Arial"/>
          <w:color w:val="000000" w:themeColor="text1"/>
        </w:rPr>
        <w:t xml:space="preserve">Hemoglobin </w:t>
      </w:r>
      <w:r w:rsidRPr="00D74431">
        <w:rPr>
          <w:rFonts w:ascii="Book Antiqua" w:hAnsi="Book Antiqua" w:cs="Arial"/>
          <w:color w:val="000000" w:themeColor="text1"/>
        </w:rPr>
        <w:t xml:space="preserve">increased after </w:t>
      </w:r>
      <w:r w:rsidR="00F21BF0" w:rsidRPr="00D74431">
        <w:rPr>
          <w:rFonts w:ascii="Book Antiqua" w:hAnsi="Book Antiqua" w:cs="Arial"/>
          <w:color w:val="000000" w:themeColor="text1"/>
        </w:rPr>
        <w:t xml:space="preserve">flying </w:t>
      </w:r>
      <w:r w:rsidRPr="00D74431">
        <w:rPr>
          <w:rFonts w:ascii="Book Antiqua" w:hAnsi="Book Antiqua" w:cs="Arial"/>
          <w:color w:val="000000" w:themeColor="text1"/>
        </w:rPr>
        <w:t xml:space="preserve">to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w:t>
      </w:r>
      <w:r w:rsidR="007C3ED4" w:rsidRPr="00D74431">
        <w:rPr>
          <w:rFonts w:ascii="Book Antiqua" w:hAnsi="Book Antiqua" w:cs="Arial"/>
          <w:color w:val="000000" w:themeColor="text1"/>
        </w:rPr>
        <w:t xml:space="preserve">ASL </w:t>
      </w:r>
      <w:r w:rsidRPr="00D74431">
        <w:rPr>
          <w:rFonts w:ascii="Book Antiqua" w:hAnsi="Book Antiqua" w:cs="Arial"/>
          <w:color w:val="000000" w:themeColor="text1"/>
        </w:rPr>
        <w:t>in both groups.</w:t>
      </w:r>
      <w:r w:rsidR="00F21BF0" w:rsidRPr="00D74431">
        <w:rPr>
          <w:rFonts w:ascii="Book Antiqua" w:hAnsi="Book Antiqua" w:cs="Arial"/>
          <w:color w:val="000000" w:themeColor="text1"/>
        </w:rPr>
        <w:t xml:space="preserve"> </w:t>
      </w:r>
      <w:proofErr w:type="spellStart"/>
      <w:proofErr w:type="gramStart"/>
      <w:r w:rsidR="00FD07C9" w:rsidRPr="00FD07C9">
        <w:rPr>
          <w:rFonts w:ascii="Book Antiqua" w:hAnsi="Book Antiqua" w:cs="Arial"/>
          <w:color w:val="000000" w:themeColor="text1"/>
          <w:vertAlign w:val="superscript"/>
        </w:rPr>
        <w:t>a</w:t>
      </w:r>
      <w:r w:rsidR="00FD07C9" w:rsidRPr="00D74431">
        <w:rPr>
          <w:rFonts w:ascii="Book Antiqua" w:hAnsi="Book Antiqua" w:cs="Arial"/>
          <w:i/>
          <w:iCs/>
          <w:color w:val="000000" w:themeColor="text1"/>
        </w:rPr>
        <w:t>P</w:t>
      </w:r>
      <w:proofErr w:type="spellEnd"/>
      <w:proofErr w:type="gramEnd"/>
      <w:r w:rsidR="00FD07C9" w:rsidRPr="00D74431">
        <w:rPr>
          <w:rFonts w:ascii="Book Antiqua" w:hAnsi="Book Antiqua" w:cs="Arial"/>
          <w:color w:val="000000" w:themeColor="text1"/>
        </w:rPr>
        <w:t xml:space="preserve"> &lt; 0.05</w:t>
      </w:r>
      <w:r w:rsidR="00FD07C9">
        <w:rPr>
          <w:rFonts w:ascii="Book Antiqua" w:hAnsi="Book Antiqua" w:cs="Arial" w:hint="eastAsia"/>
          <w:color w:val="000000" w:themeColor="text1"/>
        </w:rPr>
        <w:t xml:space="preserve">: </w:t>
      </w:r>
      <w:r w:rsidR="00F21BF0" w:rsidRPr="00D74431">
        <w:rPr>
          <w:rFonts w:ascii="Book Antiqua" w:hAnsi="Book Antiqua" w:cs="Arial"/>
          <w:color w:val="000000" w:themeColor="text1"/>
        </w:rPr>
        <w:t>S</w:t>
      </w:r>
      <w:r w:rsidRPr="00D74431">
        <w:rPr>
          <w:rFonts w:ascii="Book Antiqua" w:hAnsi="Book Antiqua" w:cs="Arial"/>
          <w:color w:val="000000" w:themeColor="text1"/>
        </w:rPr>
        <w:t>tatistically significant; NS</w:t>
      </w:r>
      <w:r w:rsidR="00FD07C9">
        <w:rPr>
          <w:rFonts w:ascii="Book Antiqua" w:hAnsi="Book Antiqua" w:cs="Arial" w:hint="eastAsia"/>
          <w:color w:val="000000" w:themeColor="text1"/>
        </w:rPr>
        <w:t>:</w:t>
      </w:r>
      <w:r w:rsidR="00F21BF0" w:rsidRPr="00D74431">
        <w:rPr>
          <w:rFonts w:ascii="Book Antiqua" w:hAnsi="Book Antiqua" w:cs="Arial"/>
          <w:color w:val="000000" w:themeColor="text1"/>
        </w:rPr>
        <w:t xml:space="preserve"> </w:t>
      </w:r>
      <w:r w:rsidR="00FD07C9" w:rsidRPr="00D74431">
        <w:rPr>
          <w:rFonts w:ascii="Book Antiqua" w:hAnsi="Book Antiqua" w:cs="Arial"/>
          <w:color w:val="000000" w:themeColor="text1"/>
        </w:rPr>
        <w:t xml:space="preserve">Not </w:t>
      </w:r>
      <w:r w:rsidR="00FD07C9">
        <w:rPr>
          <w:rFonts w:ascii="Book Antiqua" w:hAnsi="Book Antiqua" w:cs="Arial"/>
          <w:color w:val="000000" w:themeColor="text1"/>
        </w:rPr>
        <w:t>significant</w:t>
      </w:r>
      <w:r w:rsidR="00FD07C9">
        <w:rPr>
          <w:rFonts w:ascii="Book Antiqua" w:hAnsi="Book Antiqua" w:cs="Arial" w:hint="eastAsia"/>
          <w:color w:val="000000" w:themeColor="text1"/>
        </w:rPr>
        <w:t>;</w:t>
      </w:r>
      <w:r w:rsidR="003F7CE0" w:rsidRPr="003F7CE0">
        <w:rPr>
          <w:rFonts w:ascii="Book Antiqua" w:hAnsi="Book Antiqua" w:cs="Arial"/>
          <w:color w:val="000000" w:themeColor="text1"/>
        </w:rPr>
        <w:t xml:space="preserve"> </w:t>
      </w:r>
      <w:r w:rsidR="003F7CE0" w:rsidRPr="00D74431">
        <w:rPr>
          <w:rFonts w:ascii="Book Antiqua" w:hAnsi="Book Antiqua" w:cs="Arial"/>
          <w:color w:val="000000" w:themeColor="text1"/>
        </w:rPr>
        <w:t>SpO</w:t>
      </w:r>
      <w:r w:rsidR="003F7CE0" w:rsidRPr="00D74431">
        <w:rPr>
          <w:rFonts w:ascii="Book Antiqua" w:hAnsi="Book Antiqua" w:cs="Arial"/>
          <w:color w:val="000000" w:themeColor="text1"/>
          <w:vertAlign w:val="subscript"/>
        </w:rPr>
        <w:t>2</w:t>
      </w:r>
      <w:r w:rsidR="003F7CE0" w:rsidRPr="003F7CE0">
        <w:rPr>
          <w:rFonts w:ascii="Book Antiqua" w:hAnsi="Book Antiqua" w:cs="Arial" w:hint="eastAsia"/>
          <w:color w:val="000000" w:themeColor="text1"/>
        </w:rPr>
        <w:t>:</w:t>
      </w:r>
      <w:r w:rsidR="003F7CE0">
        <w:rPr>
          <w:rFonts w:ascii="Book Antiqua" w:hAnsi="Book Antiqua" w:cs="Arial" w:hint="eastAsia"/>
          <w:color w:val="000000" w:themeColor="text1"/>
          <w:vertAlign w:val="subscript"/>
        </w:rPr>
        <w:t xml:space="preserve"> </w:t>
      </w:r>
      <w:r w:rsidR="003F7CE0" w:rsidRPr="00D74431">
        <w:rPr>
          <w:rFonts w:ascii="Book Antiqua" w:hAnsi="Book Antiqua" w:cs="Arial"/>
          <w:color w:val="000000" w:themeColor="text1"/>
        </w:rPr>
        <w:t>Oxygen saturation</w:t>
      </w:r>
      <w:r w:rsidR="003F7CE0">
        <w:rPr>
          <w:rFonts w:ascii="Book Antiqua" w:hAnsi="Book Antiqua" w:cs="Arial" w:hint="eastAsia"/>
          <w:color w:val="000000" w:themeColor="text1"/>
        </w:rPr>
        <w:t>;</w:t>
      </w:r>
      <w:r w:rsidR="00870B32" w:rsidRPr="00870B32">
        <w:rPr>
          <w:rFonts w:ascii="Book Antiqua" w:hAnsi="Book Antiqua" w:cs="Arial" w:hint="eastAsia"/>
          <w:color w:val="000000" w:themeColor="text1"/>
        </w:rPr>
        <w:t xml:space="preserve"> </w:t>
      </w:r>
      <w:r w:rsidR="00870B32" w:rsidRPr="00810E80">
        <w:rPr>
          <w:rFonts w:ascii="Book Antiqua" w:hAnsi="Book Antiqua" w:cs="Arial" w:hint="eastAsia"/>
          <w:color w:val="000000" w:themeColor="text1"/>
        </w:rPr>
        <w:t xml:space="preserve">IOP: </w:t>
      </w:r>
      <w:r w:rsidR="00B5267B" w:rsidRPr="00810E80">
        <w:rPr>
          <w:rFonts w:ascii="Book Antiqua" w:hAnsi="Book Antiqua" w:cs="Arial"/>
          <w:color w:val="000000" w:themeColor="text1"/>
        </w:rPr>
        <w:t xml:space="preserve">Intraocular </w:t>
      </w:r>
      <w:r w:rsidR="00870B32" w:rsidRPr="00810E80">
        <w:rPr>
          <w:rFonts w:ascii="Book Antiqua" w:hAnsi="Book Antiqua" w:cs="Arial"/>
          <w:color w:val="000000" w:themeColor="text1"/>
        </w:rPr>
        <w:t>pressure</w:t>
      </w:r>
      <w:r w:rsidR="00870B32" w:rsidRPr="00810E80">
        <w:rPr>
          <w:rFonts w:ascii="Book Antiqua" w:hAnsi="Book Antiqua" w:cs="Arial" w:hint="eastAsia"/>
          <w:color w:val="000000" w:themeColor="text1"/>
        </w:rPr>
        <w:t>;</w:t>
      </w:r>
      <w:r w:rsidR="00870B32" w:rsidRPr="00810E80">
        <w:rPr>
          <w:rFonts w:hint="eastAsia"/>
        </w:rPr>
        <w:t xml:space="preserve"> </w:t>
      </w:r>
      <w:r w:rsidR="00870B32" w:rsidRPr="00810E80">
        <w:rPr>
          <w:rFonts w:ascii="Book Antiqua" w:hAnsi="Book Antiqua" w:cs="Arial" w:hint="eastAsia"/>
          <w:color w:val="000000" w:themeColor="text1"/>
        </w:rPr>
        <w:t xml:space="preserve">LA: </w:t>
      </w:r>
      <w:r w:rsidR="00B5267B" w:rsidRPr="00810E80">
        <w:rPr>
          <w:rFonts w:ascii="Book Antiqua" w:hAnsi="Book Antiqua" w:cs="Arial"/>
          <w:color w:val="000000" w:themeColor="text1"/>
        </w:rPr>
        <w:t xml:space="preserve">Low </w:t>
      </w:r>
      <w:r w:rsidR="00870B32" w:rsidRPr="00810E80">
        <w:rPr>
          <w:rFonts w:ascii="Book Antiqua" w:hAnsi="Book Antiqua" w:cs="Arial"/>
          <w:color w:val="000000" w:themeColor="text1"/>
        </w:rPr>
        <w:t>altitude</w:t>
      </w:r>
      <w:r w:rsidR="00870B32" w:rsidRPr="00810E80">
        <w:rPr>
          <w:rFonts w:ascii="Book Antiqua" w:hAnsi="Book Antiqua" w:cs="Arial" w:hint="eastAsia"/>
          <w:color w:val="000000" w:themeColor="text1"/>
        </w:rPr>
        <w:t>;</w:t>
      </w:r>
      <w:r w:rsidR="00870B32" w:rsidRPr="00810E80">
        <w:rPr>
          <w:rFonts w:hint="eastAsia"/>
        </w:rPr>
        <w:t xml:space="preserve"> </w:t>
      </w:r>
      <w:r w:rsidR="00870B32" w:rsidRPr="00810E80">
        <w:rPr>
          <w:rFonts w:ascii="Book Antiqua" w:hAnsi="Book Antiqua" w:cs="Arial" w:hint="eastAsia"/>
          <w:color w:val="000000" w:themeColor="text1"/>
        </w:rPr>
        <w:t xml:space="preserve">HA: </w:t>
      </w:r>
      <w:r w:rsidR="00B5267B" w:rsidRPr="00810E80">
        <w:rPr>
          <w:rFonts w:ascii="Book Antiqua" w:hAnsi="Book Antiqua" w:cs="Arial"/>
          <w:color w:val="000000" w:themeColor="text1"/>
        </w:rPr>
        <w:t xml:space="preserve">High </w:t>
      </w:r>
      <w:r w:rsidR="00870B32" w:rsidRPr="00810E80">
        <w:rPr>
          <w:rFonts w:ascii="Book Antiqua" w:hAnsi="Book Antiqua" w:cs="Arial"/>
          <w:color w:val="000000" w:themeColor="text1"/>
        </w:rPr>
        <w:t>altitude</w:t>
      </w:r>
      <w:r w:rsidR="00870B32" w:rsidRPr="00810E80">
        <w:rPr>
          <w:rFonts w:ascii="Book Antiqua" w:hAnsi="Book Antiqua" w:cs="Arial" w:hint="eastAsia"/>
          <w:color w:val="000000" w:themeColor="text1"/>
        </w:rPr>
        <w:t>;</w:t>
      </w:r>
      <w:r w:rsidR="00870B32" w:rsidRPr="00810E80">
        <w:rPr>
          <w:rFonts w:hint="eastAsia"/>
        </w:rPr>
        <w:t xml:space="preserve"> </w:t>
      </w:r>
      <w:r w:rsidR="00870B32" w:rsidRPr="00810E80">
        <w:rPr>
          <w:rFonts w:ascii="Book Antiqua" w:hAnsi="Book Antiqua" w:cs="Arial" w:hint="eastAsia"/>
          <w:color w:val="000000" w:themeColor="text1"/>
        </w:rPr>
        <w:t>VHA: Very</w:t>
      </w:r>
      <w:r w:rsidR="00870B32" w:rsidRPr="00810E80">
        <w:rPr>
          <w:rFonts w:ascii="Book Antiqua" w:hAnsi="Book Antiqua" w:cs="Arial"/>
          <w:color w:val="000000" w:themeColor="text1"/>
        </w:rPr>
        <w:t xml:space="preserve"> high altitude</w:t>
      </w:r>
      <w:r w:rsidR="0095117E">
        <w:rPr>
          <w:rFonts w:ascii="Book Antiqua" w:hAnsi="Book Antiqua" w:cs="Arial" w:hint="eastAsia"/>
          <w:color w:val="000000" w:themeColor="text1"/>
        </w:rPr>
        <w:t>;</w:t>
      </w:r>
      <w:r w:rsidR="0095117E" w:rsidRPr="0095117E">
        <w:rPr>
          <w:rFonts w:ascii="Book Antiqua" w:hAnsi="Book Antiqua" w:cs="Arial"/>
          <w:color w:val="000000" w:themeColor="text1"/>
        </w:rPr>
        <w:t xml:space="preserve"> </w:t>
      </w:r>
      <w:r w:rsidR="0095117E" w:rsidRPr="00D74431">
        <w:rPr>
          <w:rFonts w:ascii="Book Antiqua" w:hAnsi="Book Antiqua" w:cs="Arial"/>
          <w:color w:val="000000" w:themeColor="text1"/>
        </w:rPr>
        <w:t>SBP: Systolic blood pressure</w:t>
      </w:r>
      <w:r w:rsidR="0095117E">
        <w:rPr>
          <w:rFonts w:ascii="Book Antiqua" w:hAnsi="Book Antiqua" w:cs="Arial" w:hint="eastAsia"/>
          <w:color w:val="000000" w:themeColor="text1"/>
        </w:rPr>
        <w:t>;</w:t>
      </w:r>
      <w:r w:rsidR="0095117E" w:rsidRPr="00D74431">
        <w:rPr>
          <w:rFonts w:ascii="Book Antiqua" w:hAnsi="Book Antiqua" w:cs="Arial"/>
          <w:color w:val="000000" w:themeColor="text1"/>
        </w:rPr>
        <w:t xml:space="preserve"> DBP: Diastolic </w:t>
      </w:r>
      <w:r w:rsidR="0095117E">
        <w:rPr>
          <w:rFonts w:ascii="Book Antiqua" w:hAnsi="Book Antiqua" w:cs="Arial"/>
          <w:color w:val="000000" w:themeColor="text1"/>
        </w:rPr>
        <w:t>blood pressure</w:t>
      </w:r>
      <w:r w:rsidR="00870B32" w:rsidRPr="00810E80">
        <w:rPr>
          <w:rFonts w:ascii="Book Antiqua" w:hAnsi="Book Antiqua" w:cs="Arial" w:hint="eastAsia"/>
          <w:color w:val="000000" w:themeColor="text1"/>
        </w:rPr>
        <w:t>.</w:t>
      </w:r>
    </w:p>
    <w:p w14:paraId="12CFDB55" w14:textId="77777777" w:rsidR="0089400A" w:rsidRPr="00B5267B" w:rsidRDefault="0089400A" w:rsidP="00D74431">
      <w:pPr>
        <w:adjustRightInd w:val="0"/>
        <w:snapToGrid w:val="0"/>
        <w:spacing w:line="360" w:lineRule="auto"/>
        <w:rPr>
          <w:rFonts w:ascii="Book Antiqua" w:hAnsi="Book Antiqua" w:cs="Arial"/>
          <w:color w:val="000000" w:themeColor="text1"/>
        </w:rPr>
      </w:pPr>
    </w:p>
    <w:p w14:paraId="580B7307" w14:textId="25E7922D" w:rsidR="00A35AE3" w:rsidRPr="003F7CE0" w:rsidRDefault="00A35AE3" w:rsidP="00D74431">
      <w:pPr>
        <w:adjustRightInd w:val="0"/>
        <w:snapToGrid w:val="0"/>
        <w:spacing w:line="360" w:lineRule="auto"/>
        <w:rPr>
          <w:rFonts w:ascii="Book Antiqua" w:hAnsi="Book Antiqua" w:cs="Arial"/>
          <w:color w:val="000000" w:themeColor="text1"/>
        </w:rPr>
      </w:pPr>
    </w:p>
    <w:sectPr w:rsidR="00A35AE3" w:rsidRPr="003F7CE0" w:rsidSect="004F718C">
      <w:pgSz w:w="11900" w:h="16840"/>
      <w:pgMar w:top="1440" w:right="1800" w:bottom="1440" w:left="1800" w:header="851" w:footer="992" w:gutter="0"/>
      <w:cols w:space="425"/>
      <w:docGrid w:type="lines" w:linePitch="423"/>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6D5F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6D5F49" w16cid:durableId="215354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C7A85" w14:textId="77777777" w:rsidR="00ED1547" w:rsidRDefault="00ED1547" w:rsidP="005F54EE">
      <w:r>
        <w:separator/>
      </w:r>
    </w:p>
  </w:endnote>
  <w:endnote w:type="continuationSeparator" w:id="0">
    <w:p w14:paraId="4BF42433" w14:textId="77777777" w:rsidR="00ED1547" w:rsidRDefault="00ED1547" w:rsidP="005F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BA862" w14:textId="77777777" w:rsidR="00ED1547" w:rsidRDefault="00ED1547" w:rsidP="005F54EE">
      <w:r>
        <w:separator/>
      </w:r>
    </w:p>
  </w:footnote>
  <w:footnote w:type="continuationSeparator" w:id="0">
    <w:p w14:paraId="13485A25" w14:textId="77777777" w:rsidR="00ED1547" w:rsidRDefault="00ED1547" w:rsidP="005F54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
    <w15:presenceInfo w15:providerId="AD" w15:userId="S::hh10377@myoffice365.app::870e1d3c-b30b-4c0b-8037-f0090001c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20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0zrzpd805s0wepxzppzdf72xatdfz0e0x2&quot;&gt;high altitude&lt;record-ids&gt;&lt;item&gt;7&lt;/item&gt;&lt;item&gt;9&lt;/item&gt;&lt;item&gt;13&lt;/item&gt;&lt;item&gt;16&lt;/item&gt;&lt;item&gt;22&lt;/item&gt;&lt;item&gt;24&lt;/item&gt;&lt;item&gt;54&lt;/item&gt;&lt;item&gt;294&lt;/item&gt;&lt;item&gt;304&lt;/item&gt;&lt;item&gt;424&lt;/item&gt;&lt;item&gt;455&lt;/item&gt;&lt;item&gt;456&lt;/item&gt;&lt;item&gt;457&lt;/item&gt;&lt;item&gt;672&lt;/item&gt;&lt;item&gt;740&lt;/item&gt;&lt;item&gt;741&lt;/item&gt;&lt;item&gt;743&lt;/item&gt;&lt;item&gt;750&lt;/item&gt;&lt;item&gt;825&lt;/item&gt;&lt;item&gt;893&lt;/item&gt;&lt;item&gt;1185&lt;/item&gt;&lt;item&gt;3227&lt;/item&gt;&lt;item&gt;3229&lt;/item&gt;&lt;item&gt;3230&lt;/item&gt;&lt;item&gt;3235&lt;/item&gt;&lt;item&gt;4583&lt;/item&gt;&lt;item&gt;4606&lt;/item&gt;&lt;item&gt;4636&lt;/item&gt;&lt;item&gt;4832&lt;/item&gt;&lt;item&gt;4908&lt;/item&gt;&lt;/record-ids&gt;&lt;/item&gt;&lt;/Libraries&gt;"/>
  </w:docVars>
  <w:rsids>
    <w:rsidRoot w:val="008A0048"/>
    <w:rsid w:val="0000156B"/>
    <w:rsid w:val="000068F2"/>
    <w:rsid w:val="000112BF"/>
    <w:rsid w:val="0001131F"/>
    <w:rsid w:val="0001575E"/>
    <w:rsid w:val="0001741B"/>
    <w:rsid w:val="00026EA5"/>
    <w:rsid w:val="000276A0"/>
    <w:rsid w:val="0003668B"/>
    <w:rsid w:val="00036EBB"/>
    <w:rsid w:val="00040EEA"/>
    <w:rsid w:val="00043195"/>
    <w:rsid w:val="000434C5"/>
    <w:rsid w:val="00054469"/>
    <w:rsid w:val="00057873"/>
    <w:rsid w:val="000605D5"/>
    <w:rsid w:val="000716BF"/>
    <w:rsid w:val="000734B7"/>
    <w:rsid w:val="000774BC"/>
    <w:rsid w:val="0008375F"/>
    <w:rsid w:val="000838F8"/>
    <w:rsid w:val="00087618"/>
    <w:rsid w:val="00091363"/>
    <w:rsid w:val="000A2B64"/>
    <w:rsid w:val="000B2BE8"/>
    <w:rsid w:val="000C173B"/>
    <w:rsid w:val="000C64C9"/>
    <w:rsid w:val="000C6D4F"/>
    <w:rsid w:val="000D2956"/>
    <w:rsid w:val="000D2C3A"/>
    <w:rsid w:val="000D38A3"/>
    <w:rsid w:val="000E0BB6"/>
    <w:rsid w:val="000E30CD"/>
    <w:rsid w:val="000E37E2"/>
    <w:rsid w:val="000F17C3"/>
    <w:rsid w:val="000F5746"/>
    <w:rsid w:val="00101B95"/>
    <w:rsid w:val="001154ED"/>
    <w:rsid w:val="00116092"/>
    <w:rsid w:val="00124367"/>
    <w:rsid w:val="00125B26"/>
    <w:rsid w:val="00131021"/>
    <w:rsid w:val="00134CD5"/>
    <w:rsid w:val="00135876"/>
    <w:rsid w:val="001410E5"/>
    <w:rsid w:val="00144285"/>
    <w:rsid w:val="00166E7F"/>
    <w:rsid w:val="001817AD"/>
    <w:rsid w:val="00194235"/>
    <w:rsid w:val="001951BE"/>
    <w:rsid w:val="00197275"/>
    <w:rsid w:val="001A0DB9"/>
    <w:rsid w:val="001A451C"/>
    <w:rsid w:val="001B037E"/>
    <w:rsid w:val="001B049E"/>
    <w:rsid w:val="001B14CB"/>
    <w:rsid w:val="001C0A3E"/>
    <w:rsid w:val="001E0578"/>
    <w:rsid w:val="001E144F"/>
    <w:rsid w:val="00200FDB"/>
    <w:rsid w:val="002376E5"/>
    <w:rsid w:val="00254DB1"/>
    <w:rsid w:val="002630C6"/>
    <w:rsid w:val="00263495"/>
    <w:rsid w:val="002637BC"/>
    <w:rsid w:val="002743D1"/>
    <w:rsid w:val="00274AE5"/>
    <w:rsid w:val="002A1B21"/>
    <w:rsid w:val="002B460F"/>
    <w:rsid w:val="002C1A55"/>
    <w:rsid w:val="002C413A"/>
    <w:rsid w:val="002D059C"/>
    <w:rsid w:val="002D6D6E"/>
    <w:rsid w:val="002E05A0"/>
    <w:rsid w:val="002E6F26"/>
    <w:rsid w:val="002F4596"/>
    <w:rsid w:val="00315C40"/>
    <w:rsid w:val="00324704"/>
    <w:rsid w:val="00332540"/>
    <w:rsid w:val="00337BBE"/>
    <w:rsid w:val="003405C1"/>
    <w:rsid w:val="00341B1D"/>
    <w:rsid w:val="00345313"/>
    <w:rsid w:val="00355D2A"/>
    <w:rsid w:val="00384D2D"/>
    <w:rsid w:val="00386587"/>
    <w:rsid w:val="00391F0D"/>
    <w:rsid w:val="003A17D3"/>
    <w:rsid w:val="003A4311"/>
    <w:rsid w:val="003A631B"/>
    <w:rsid w:val="003A7619"/>
    <w:rsid w:val="003B22A3"/>
    <w:rsid w:val="003B6C80"/>
    <w:rsid w:val="003C0821"/>
    <w:rsid w:val="003C655E"/>
    <w:rsid w:val="003D01E5"/>
    <w:rsid w:val="003D3601"/>
    <w:rsid w:val="003D5F2D"/>
    <w:rsid w:val="003E0204"/>
    <w:rsid w:val="003E162A"/>
    <w:rsid w:val="003E29CC"/>
    <w:rsid w:val="003E4BAB"/>
    <w:rsid w:val="003E7606"/>
    <w:rsid w:val="003E763F"/>
    <w:rsid w:val="003E7B9F"/>
    <w:rsid w:val="003F7CE0"/>
    <w:rsid w:val="00401347"/>
    <w:rsid w:val="00403B85"/>
    <w:rsid w:val="00405FB5"/>
    <w:rsid w:val="00411E18"/>
    <w:rsid w:val="00412A9C"/>
    <w:rsid w:val="00416470"/>
    <w:rsid w:val="004207C8"/>
    <w:rsid w:val="00423084"/>
    <w:rsid w:val="004235FE"/>
    <w:rsid w:val="00424BEC"/>
    <w:rsid w:val="004358DE"/>
    <w:rsid w:val="004467E8"/>
    <w:rsid w:val="00451E70"/>
    <w:rsid w:val="0045483F"/>
    <w:rsid w:val="00454CE8"/>
    <w:rsid w:val="0047145D"/>
    <w:rsid w:val="004753C9"/>
    <w:rsid w:val="00484A68"/>
    <w:rsid w:val="004A3724"/>
    <w:rsid w:val="004A5510"/>
    <w:rsid w:val="004B2DD9"/>
    <w:rsid w:val="004C029C"/>
    <w:rsid w:val="004C4660"/>
    <w:rsid w:val="004D0453"/>
    <w:rsid w:val="004D339E"/>
    <w:rsid w:val="004E3A2A"/>
    <w:rsid w:val="004E5659"/>
    <w:rsid w:val="004E74E4"/>
    <w:rsid w:val="004F3451"/>
    <w:rsid w:val="004F718C"/>
    <w:rsid w:val="005150D5"/>
    <w:rsid w:val="00515C79"/>
    <w:rsid w:val="00527ADE"/>
    <w:rsid w:val="00530999"/>
    <w:rsid w:val="00532440"/>
    <w:rsid w:val="005328C7"/>
    <w:rsid w:val="00534ACA"/>
    <w:rsid w:val="00540A71"/>
    <w:rsid w:val="0054129E"/>
    <w:rsid w:val="005455C9"/>
    <w:rsid w:val="00545D4D"/>
    <w:rsid w:val="005609ED"/>
    <w:rsid w:val="00561766"/>
    <w:rsid w:val="00562B21"/>
    <w:rsid w:val="005736AE"/>
    <w:rsid w:val="005800D2"/>
    <w:rsid w:val="005834F6"/>
    <w:rsid w:val="00597D09"/>
    <w:rsid w:val="005C176F"/>
    <w:rsid w:val="005C33D7"/>
    <w:rsid w:val="005D3D64"/>
    <w:rsid w:val="005D56DC"/>
    <w:rsid w:val="005E3B6D"/>
    <w:rsid w:val="005E5C16"/>
    <w:rsid w:val="005E6A00"/>
    <w:rsid w:val="005F54EE"/>
    <w:rsid w:val="005F5B7D"/>
    <w:rsid w:val="0061723A"/>
    <w:rsid w:val="00620D15"/>
    <w:rsid w:val="0062235A"/>
    <w:rsid w:val="006236BA"/>
    <w:rsid w:val="00633350"/>
    <w:rsid w:val="0063652A"/>
    <w:rsid w:val="00640575"/>
    <w:rsid w:val="006416E8"/>
    <w:rsid w:val="00642E38"/>
    <w:rsid w:val="00643534"/>
    <w:rsid w:val="0065054A"/>
    <w:rsid w:val="00655B83"/>
    <w:rsid w:val="0066704B"/>
    <w:rsid w:val="006720A8"/>
    <w:rsid w:val="00693CCE"/>
    <w:rsid w:val="006A08BE"/>
    <w:rsid w:val="006A3D80"/>
    <w:rsid w:val="006B50A3"/>
    <w:rsid w:val="006B5E98"/>
    <w:rsid w:val="006C2AC1"/>
    <w:rsid w:val="006C3FC5"/>
    <w:rsid w:val="006C5880"/>
    <w:rsid w:val="006D68BF"/>
    <w:rsid w:val="006D763C"/>
    <w:rsid w:val="006D7B43"/>
    <w:rsid w:val="0070144D"/>
    <w:rsid w:val="007079B6"/>
    <w:rsid w:val="00714897"/>
    <w:rsid w:val="00715542"/>
    <w:rsid w:val="00715F6A"/>
    <w:rsid w:val="007219BC"/>
    <w:rsid w:val="0072601B"/>
    <w:rsid w:val="007332A7"/>
    <w:rsid w:val="00746B8B"/>
    <w:rsid w:val="00753620"/>
    <w:rsid w:val="00753AF1"/>
    <w:rsid w:val="007543B6"/>
    <w:rsid w:val="00756212"/>
    <w:rsid w:val="0076000A"/>
    <w:rsid w:val="00764984"/>
    <w:rsid w:val="00770399"/>
    <w:rsid w:val="00772EF0"/>
    <w:rsid w:val="007768CA"/>
    <w:rsid w:val="00793824"/>
    <w:rsid w:val="00797F89"/>
    <w:rsid w:val="007B01FB"/>
    <w:rsid w:val="007B3C01"/>
    <w:rsid w:val="007C3ED4"/>
    <w:rsid w:val="007C64F0"/>
    <w:rsid w:val="007D274D"/>
    <w:rsid w:val="007D4E76"/>
    <w:rsid w:val="007D671D"/>
    <w:rsid w:val="007E504B"/>
    <w:rsid w:val="007F6B32"/>
    <w:rsid w:val="0080270D"/>
    <w:rsid w:val="00810E80"/>
    <w:rsid w:val="00825E3A"/>
    <w:rsid w:val="00830626"/>
    <w:rsid w:val="008307D0"/>
    <w:rsid w:val="00832D46"/>
    <w:rsid w:val="00837894"/>
    <w:rsid w:val="00837B84"/>
    <w:rsid w:val="00842F4D"/>
    <w:rsid w:val="0085113F"/>
    <w:rsid w:val="0085401F"/>
    <w:rsid w:val="00855FB4"/>
    <w:rsid w:val="00865AA4"/>
    <w:rsid w:val="00870B32"/>
    <w:rsid w:val="0087192F"/>
    <w:rsid w:val="00875EC0"/>
    <w:rsid w:val="008806B7"/>
    <w:rsid w:val="0088093D"/>
    <w:rsid w:val="00882FC6"/>
    <w:rsid w:val="0089094F"/>
    <w:rsid w:val="0089400A"/>
    <w:rsid w:val="008A0048"/>
    <w:rsid w:val="008B02D4"/>
    <w:rsid w:val="008B4E68"/>
    <w:rsid w:val="008B571E"/>
    <w:rsid w:val="008B5770"/>
    <w:rsid w:val="008B5C07"/>
    <w:rsid w:val="008D7739"/>
    <w:rsid w:val="008E3AF1"/>
    <w:rsid w:val="008E44DE"/>
    <w:rsid w:val="008E5581"/>
    <w:rsid w:val="008E5D2E"/>
    <w:rsid w:val="008F17E1"/>
    <w:rsid w:val="00910ACB"/>
    <w:rsid w:val="00913662"/>
    <w:rsid w:val="00915559"/>
    <w:rsid w:val="0091704D"/>
    <w:rsid w:val="00917F8C"/>
    <w:rsid w:val="0092249D"/>
    <w:rsid w:val="0093641A"/>
    <w:rsid w:val="0094253F"/>
    <w:rsid w:val="00950443"/>
    <w:rsid w:val="0095117E"/>
    <w:rsid w:val="00951265"/>
    <w:rsid w:val="00976ADA"/>
    <w:rsid w:val="00983F6D"/>
    <w:rsid w:val="00984E3C"/>
    <w:rsid w:val="009935E3"/>
    <w:rsid w:val="00993CC8"/>
    <w:rsid w:val="009971C0"/>
    <w:rsid w:val="009A0DFD"/>
    <w:rsid w:val="009A5662"/>
    <w:rsid w:val="009A633E"/>
    <w:rsid w:val="009B15D6"/>
    <w:rsid w:val="009B24D5"/>
    <w:rsid w:val="009C1FDF"/>
    <w:rsid w:val="009C7A62"/>
    <w:rsid w:val="009D1257"/>
    <w:rsid w:val="009D18EB"/>
    <w:rsid w:val="009E3081"/>
    <w:rsid w:val="009E358D"/>
    <w:rsid w:val="009F692E"/>
    <w:rsid w:val="00A06947"/>
    <w:rsid w:val="00A11F01"/>
    <w:rsid w:val="00A168FF"/>
    <w:rsid w:val="00A21BBF"/>
    <w:rsid w:val="00A26303"/>
    <w:rsid w:val="00A34C71"/>
    <w:rsid w:val="00A35AE3"/>
    <w:rsid w:val="00A47116"/>
    <w:rsid w:val="00A50233"/>
    <w:rsid w:val="00A52F43"/>
    <w:rsid w:val="00A651FE"/>
    <w:rsid w:val="00A65C41"/>
    <w:rsid w:val="00A72A04"/>
    <w:rsid w:val="00A82BC8"/>
    <w:rsid w:val="00A93235"/>
    <w:rsid w:val="00AA1D26"/>
    <w:rsid w:val="00AC4249"/>
    <w:rsid w:val="00AE0EBC"/>
    <w:rsid w:val="00AE53E2"/>
    <w:rsid w:val="00AF1EF6"/>
    <w:rsid w:val="00B03B54"/>
    <w:rsid w:val="00B1073D"/>
    <w:rsid w:val="00B2531B"/>
    <w:rsid w:val="00B43C4A"/>
    <w:rsid w:val="00B50BEE"/>
    <w:rsid w:val="00B5267B"/>
    <w:rsid w:val="00B52C66"/>
    <w:rsid w:val="00B53B37"/>
    <w:rsid w:val="00B5481B"/>
    <w:rsid w:val="00B604C0"/>
    <w:rsid w:val="00B605B3"/>
    <w:rsid w:val="00B80B95"/>
    <w:rsid w:val="00B8259B"/>
    <w:rsid w:val="00B85C54"/>
    <w:rsid w:val="00B871CD"/>
    <w:rsid w:val="00BD1F39"/>
    <w:rsid w:val="00BD3A3B"/>
    <w:rsid w:val="00BD3ADD"/>
    <w:rsid w:val="00BD4F26"/>
    <w:rsid w:val="00BE13BD"/>
    <w:rsid w:val="00BE442C"/>
    <w:rsid w:val="00BF5554"/>
    <w:rsid w:val="00C00415"/>
    <w:rsid w:val="00C12104"/>
    <w:rsid w:val="00C1328B"/>
    <w:rsid w:val="00C13773"/>
    <w:rsid w:val="00C14CA4"/>
    <w:rsid w:val="00C1548F"/>
    <w:rsid w:val="00C155E4"/>
    <w:rsid w:val="00C21194"/>
    <w:rsid w:val="00C22150"/>
    <w:rsid w:val="00C319BF"/>
    <w:rsid w:val="00C339FC"/>
    <w:rsid w:val="00C436D8"/>
    <w:rsid w:val="00C519FF"/>
    <w:rsid w:val="00C73639"/>
    <w:rsid w:val="00C77336"/>
    <w:rsid w:val="00C77C38"/>
    <w:rsid w:val="00C82345"/>
    <w:rsid w:val="00C8459F"/>
    <w:rsid w:val="00C9132A"/>
    <w:rsid w:val="00C934AB"/>
    <w:rsid w:val="00C95994"/>
    <w:rsid w:val="00C9770F"/>
    <w:rsid w:val="00CA404D"/>
    <w:rsid w:val="00CB63A8"/>
    <w:rsid w:val="00CC554D"/>
    <w:rsid w:val="00CD4E1D"/>
    <w:rsid w:val="00CD56B2"/>
    <w:rsid w:val="00CE1FFB"/>
    <w:rsid w:val="00CE3326"/>
    <w:rsid w:val="00D023BF"/>
    <w:rsid w:val="00D0655C"/>
    <w:rsid w:val="00D11C86"/>
    <w:rsid w:val="00D132CF"/>
    <w:rsid w:val="00D1640E"/>
    <w:rsid w:val="00D16E90"/>
    <w:rsid w:val="00D30EF1"/>
    <w:rsid w:val="00D316EF"/>
    <w:rsid w:val="00D354F6"/>
    <w:rsid w:val="00D54A64"/>
    <w:rsid w:val="00D55508"/>
    <w:rsid w:val="00D6342D"/>
    <w:rsid w:val="00D66D3A"/>
    <w:rsid w:val="00D7150F"/>
    <w:rsid w:val="00D74431"/>
    <w:rsid w:val="00D810D7"/>
    <w:rsid w:val="00D96D0D"/>
    <w:rsid w:val="00DA1489"/>
    <w:rsid w:val="00DA3EE9"/>
    <w:rsid w:val="00DA4401"/>
    <w:rsid w:val="00DB3F9C"/>
    <w:rsid w:val="00DC005D"/>
    <w:rsid w:val="00DC0C35"/>
    <w:rsid w:val="00DC3895"/>
    <w:rsid w:val="00DC49FD"/>
    <w:rsid w:val="00DC653B"/>
    <w:rsid w:val="00DD1012"/>
    <w:rsid w:val="00DE7AAC"/>
    <w:rsid w:val="00DF5E0B"/>
    <w:rsid w:val="00E01159"/>
    <w:rsid w:val="00E02894"/>
    <w:rsid w:val="00E058D0"/>
    <w:rsid w:val="00E07DAD"/>
    <w:rsid w:val="00E1074C"/>
    <w:rsid w:val="00E123DE"/>
    <w:rsid w:val="00E16E39"/>
    <w:rsid w:val="00E20AC2"/>
    <w:rsid w:val="00E2474A"/>
    <w:rsid w:val="00E310D9"/>
    <w:rsid w:val="00E33943"/>
    <w:rsid w:val="00E375C0"/>
    <w:rsid w:val="00E42E4E"/>
    <w:rsid w:val="00E55A3B"/>
    <w:rsid w:val="00E662AE"/>
    <w:rsid w:val="00E916E4"/>
    <w:rsid w:val="00E92469"/>
    <w:rsid w:val="00E92607"/>
    <w:rsid w:val="00EA6F77"/>
    <w:rsid w:val="00EB4B24"/>
    <w:rsid w:val="00EC3D63"/>
    <w:rsid w:val="00EC3DFE"/>
    <w:rsid w:val="00ED02AC"/>
    <w:rsid w:val="00ED1547"/>
    <w:rsid w:val="00ED5902"/>
    <w:rsid w:val="00ED7E05"/>
    <w:rsid w:val="00EE0484"/>
    <w:rsid w:val="00EE75C3"/>
    <w:rsid w:val="00EF09FB"/>
    <w:rsid w:val="00EF28B1"/>
    <w:rsid w:val="00EF6454"/>
    <w:rsid w:val="00EF66D9"/>
    <w:rsid w:val="00F022B8"/>
    <w:rsid w:val="00F0641A"/>
    <w:rsid w:val="00F06B42"/>
    <w:rsid w:val="00F11077"/>
    <w:rsid w:val="00F11634"/>
    <w:rsid w:val="00F1463E"/>
    <w:rsid w:val="00F1546F"/>
    <w:rsid w:val="00F15C92"/>
    <w:rsid w:val="00F15CB5"/>
    <w:rsid w:val="00F15F55"/>
    <w:rsid w:val="00F21371"/>
    <w:rsid w:val="00F21BF0"/>
    <w:rsid w:val="00F325E8"/>
    <w:rsid w:val="00F34095"/>
    <w:rsid w:val="00F3704F"/>
    <w:rsid w:val="00F42665"/>
    <w:rsid w:val="00F524F4"/>
    <w:rsid w:val="00F62A92"/>
    <w:rsid w:val="00F77544"/>
    <w:rsid w:val="00F866EA"/>
    <w:rsid w:val="00F87E9A"/>
    <w:rsid w:val="00F94B5C"/>
    <w:rsid w:val="00F97B77"/>
    <w:rsid w:val="00F97F74"/>
    <w:rsid w:val="00FA0614"/>
    <w:rsid w:val="00FA0A96"/>
    <w:rsid w:val="00FA6AFB"/>
    <w:rsid w:val="00FA72C5"/>
    <w:rsid w:val="00FB3334"/>
    <w:rsid w:val="00FC03B0"/>
    <w:rsid w:val="00FD07C9"/>
    <w:rsid w:val="00FD4724"/>
    <w:rsid w:val="00FD4D0B"/>
    <w:rsid w:val="00FD64B7"/>
    <w:rsid w:val="00FE0F15"/>
    <w:rsid w:val="00FF1B2F"/>
    <w:rsid w:val="00FF2401"/>
    <w:rsid w:val="00FF31CF"/>
    <w:rsid w:val="00FF7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D2DC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F4D"/>
    <w:pPr>
      <w:widowControl w:val="0"/>
      <w:jc w:val="both"/>
    </w:pPr>
  </w:style>
  <w:style w:type="paragraph" w:styleId="1">
    <w:name w:val="heading 1"/>
    <w:basedOn w:val="a"/>
    <w:next w:val="a"/>
    <w:link w:val="1Char"/>
    <w:uiPriority w:val="9"/>
    <w:qFormat/>
    <w:rsid w:val="0032470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2470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2470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2470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4704"/>
    <w:rPr>
      <w:b/>
      <w:bCs/>
      <w:kern w:val="44"/>
      <w:sz w:val="44"/>
      <w:szCs w:val="44"/>
    </w:rPr>
  </w:style>
  <w:style w:type="character" w:customStyle="1" w:styleId="2Char">
    <w:name w:val="标题 2 Char"/>
    <w:basedOn w:val="a0"/>
    <w:link w:val="2"/>
    <w:uiPriority w:val="9"/>
    <w:rsid w:val="0032470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24704"/>
    <w:rPr>
      <w:b/>
      <w:bCs/>
      <w:sz w:val="32"/>
      <w:szCs w:val="32"/>
    </w:rPr>
  </w:style>
  <w:style w:type="character" w:customStyle="1" w:styleId="4Char">
    <w:name w:val="标题 4 Char"/>
    <w:basedOn w:val="a0"/>
    <w:link w:val="4"/>
    <w:uiPriority w:val="9"/>
    <w:rsid w:val="00324704"/>
    <w:rPr>
      <w:rFonts w:asciiTheme="majorHAnsi" w:eastAsiaTheme="majorEastAsia" w:hAnsiTheme="majorHAnsi" w:cstheme="majorBidi"/>
      <w:b/>
      <w:bCs/>
      <w:sz w:val="28"/>
      <w:szCs w:val="28"/>
    </w:rPr>
  </w:style>
  <w:style w:type="paragraph" w:styleId="a3">
    <w:name w:val="Balloon Text"/>
    <w:basedOn w:val="a"/>
    <w:link w:val="Char"/>
    <w:uiPriority w:val="99"/>
    <w:semiHidden/>
    <w:unhideWhenUsed/>
    <w:rsid w:val="00386587"/>
    <w:rPr>
      <w:rFonts w:ascii="Times New Roman" w:hAnsi="Times New Roman" w:cs="Times New Roman"/>
      <w:sz w:val="18"/>
      <w:szCs w:val="18"/>
    </w:rPr>
  </w:style>
  <w:style w:type="character" w:customStyle="1" w:styleId="Char">
    <w:name w:val="批注框文本 Char"/>
    <w:basedOn w:val="a0"/>
    <w:link w:val="a3"/>
    <w:uiPriority w:val="99"/>
    <w:semiHidden/>
    <w:rsid w:val="00386587"/>
    <w:rPr>
      <w:rFonts w:ascii="Times New Roman" w:hAnsi="Times New Roman" w:cs="Times New Roman"/>
      <w:sz w:val="18"/>
      <w:szCs w:val="18"/>
    </w:rPr>
  </w:style>
  <w:style w:type="paragraph" w:customStyle="1" w:styleId="EndNoteBibliographyTitle">
    <w:name w:val="EndNote Bibliography Title"/>
    <w:basedOn w:val="a"/>
    <w:rsid w:val="00B2531B"/>
    <w:pPr>
      <w:jc w:val="center"/>
    </w:pPr>
    <w:rPr>
      <w:rFonts w:ascii="DengXian" w:eastAsia="DengXian" w:hAnsi="DengXian"/>
    </w:rPr>
  </w:style>
  <w:style w:type="paragraph" w:customStyle="1" w:styleId="EndNoteBibliography">
    <w:name w:val="EndNote Bibliography"/>
    <w:basedOn w:val="a"/>
    <w:rsid w:val="00B2531B"/>
    <w:rPr>
      <w:rFonts w:ascii="DengXian" w:eastAsia="DengXian" w:hAnsi="DengXian"/>
    </w:rPr>
  </w:style>
  <w:style w:type="paragraph" w:styleId="a4">
    <w:name w:val="Revision"/>
    <w:hidden/>
    <w:uiPriority w:val="99"/>
    <w:semiHidden/>
    <w:rsid w:val="000C64C9"/>
  </w:style>
  <w:style w:type="paragraph" w:styleId="a5">
    <w:name w:val="annotation text"/>
    <w:basedOn w:val="a"/>
    <w:link w:val="Char0"/>
    <w:uiPriority w:val="99"/>
    <w:unhideWhenUsed/>
    <w:qFormat/>
    <w:rsid w:val="00D023BF"/>
    <w:pPr>
      <w:widowControl/>
      <w:jc w:val="left"/>
    </w:pPr>
    <w:rPr>
      <w:rFonts w:ascii="Times New Roman" w:eastAsia="宋体" w:hAnsi="Times New Roman" w:cs="Times New Roman"/>
      <w:kern w:val="0"/>
    </w:rPr>
  </w:style>
  <w:style w:type="character" w:customStyle="1" w:styleId="Char0">
    <w:name w:val="批注文字 Char"/>
    <w:basedOn w:val="a0"/>
    <w:link w:val="a5"/>
    <w:uiPriority w:val="99"/>
    <w:qFormat/>
    <w:rsid w:val="00D023BF"/>
    <w:rPr>
      <w:rFonts w:ascii="Times New Roman" w:eastAsia="宋体" w:hAnsi="Times New Roman" w:cs="Times New Roman"/>
      <w:kern w:val="0"/>
    </w:rPr>
  </w:style>
  <w:style w:type="character" w:styleId="a6">
    <w:name w:val="annotation reference"/>
    <w:basedOn w:val="a0"/>
    <w:uiPriority w:val="99"/>
    <w:semiHidden/>
    <w:unhideWhenUsed/>
    <w:rsid w:val="005C176F"/>
    <w:rPr>
      <w:sz w:val="16"/>
      <w:szCs w:val="16"/>
    </w:rPr>
  </w:style>
  <w:style w:type="paragraph" w:styleId="a7">
    <w:name w:val="annotation subject"/>
    <w:basedOn w:val="a5"/>
    <w:next w:val="a5"/>
    <w:link w:val="Char1"/>
    <w:uiPriority w:val="99"/>
    <w:semiHidden/>
    <w:unhideWhenUsed/>
    <w:rsid w:val="005C176F"/>
    <w:pPr>
      <w:widowControl w:val="0"/>
      <w:jc w:val="both"/>
    </w:pPr>
    <w:rPr>
      <w:rFonts w:asciiTheme="minorHAnsi" w:eastAsiaTheme="minorEastAsia" w:hAnsiTheme="minorHAnsi" w:cstheme="minorBidi"/>
      <w:b/>
      <w:bCs/>
      <w:kern w:val="2"/>
      <w:sz w:val="20"/>
      <w:szCs w:val="20"/>
    </w:rPr>
  </w:style>
  <w:style w:type="character" w:customStyle="1" w:styleId="Char1">
    <w:name w:val="批注主题 Char"/>
    <w:basedOn w:val="Char0"/>
    <w:link w:val="a7"/>
    <w:uiPriority w:val="99"/>
    <w:semiHidden/>
    <w:rsid w:val="005C176F"/>
    <w:rPr>
      <w:rFonts w:ascii="Times New Roman" w:eastAsia="宋体" w:hAnsi="Times New Roman" w:cs="Times New Roman"/>
      <w:b/>
      <w:bCs/>
      <w:kern w:val="0"/>
      <w:sz w:val="20"/>
      <w:szCs w:val="20"/>
    </w:rPr>
  </w:style>
  <w:style w:type="paragraph" w:styleId="a8">
    <w:name w:val="header"/>
    <w:basedOn w:val="a"/>
    <w:link w:val="Char2"/>
    <w:uiPriority w:val="99"/>
    <w:unhideWhenUsed/>
    <w:rsid w:val="005F54E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5F54EE"/>
    <w:rPr>
      <w:sz w:val="18"/>
      <w:szCs w:val="18"/>
    </w:rPr>
  </w:style>
  <w:style w:type="paragraph" w:styleId="a9">
    <w:name w:val="footer"/>
    <w:basedOn w:val="a"/>
    <w:link w:val="Char3"/>
    <w:uiPriority w:val="99"/>
    <w:unhideWhenUsed/>
    <w:rsid w:val="005F54EE"/>
    <w:pPr>
      <w:tabs>
        <w:tab w:val="center" w:pos="4153"/>
        <w:tab w:val="right" w:pos="8306"/>
      </w:tabs>
      <w:snapToGrid w:val="0"/>
      <w:jc w:val="left"/>
    </w:pPr>
    <w:rPr>
      <w:sz w:val="18"/>
      <w:szCs w:val="18"/>
    </w:rPr>
  </w:style>
  <w:style w:type="character" w:customStyle="1" w:styleId="Char3">
    <w:name w:val="页脚 Char"/>
    <w:basedOn w:val="a0"/>
    <w:link w:val="a9"/>
    <w:uiPriority w:val="99"/>
    <w:rsid w:val="005F54EE"/>
    <w:rPr>
      <w:sz w:val="18"/>
      <w:szCs w:val="18"/>
    </w:rPr>
  </w:style>
  <w:style w:type="character" w:styleId="aa">
    <w:name w:val="Hyperlink"/>
    <w:uiPriority w:val="99"/>
    <w:rsid w:val="00620D15"/>
    <w:rPr>
      <w:color w:val="0000FF"/>
      <w:u w:val="single"/>
    </w:rPr>
  </w:style>
  <w:style w:type="paragraph" w:styleId="ab">
    <w:name w:val="Normal (Web)"/>
    <w:basedOn w:val="a"/>
    <w:uiPriority w:val="99"/>
    <w:unhideWhenUsed/>
    <w:rsid w:val="00040EEA"/>
    <w:pPr>
      <w:widowControl/>
      <w:spacing w:before="100" w:beforeAutospacing="1" w:after="100" w:afterAutospacing="1"/>
      <w:jc w:val="left"/>
    </w:pPr>
    <w:rPr>
      <w:rFonts w:ascii="宋体" w:eastAsia="宋体" w:hAnsi="宋体" w:cs="宋体"/>
      <w:kern w:val="0"/>
    </w:rPr>
  </w:style>
  <w:style w:type="character" w:styleId="ac">
    <w:name w:val="FollowedHyperlink"/>
    <w:basedOn w:val="a0"/>
    <w:uiPriority w:val="99"/>
    <w:semiHidden/>
    <w:unhideWhenUsed/>
    <w:rsid w:val="00DB3F9C"/>
    <w:rPr>
      <w:color w:val="954F72" w:themeColor="followedHyperlink"/>
      <w:u w:val="single"/>
    </w:rPr>
  </w:style>
  <w:style w:type="character" w:customStyle="1" w:styleId="10">
    <w:name w:val="未处理的提及1"/>
    <w:basedOn w:val="a0"/>
    <w:uiPriority w:val="99"/>
    <w:semiHidden/>
    <w:unhideWhenUsed/>
    <w:rsid w:val="00F15F55"/>
    <w:rPr>
      <w:color w:val="605E5C"/>
      <w:shd w:val="clear" w:color="auto" w:fill="E1DFDD"/>
    </w:rPr>
  </w:style>
  <w:style w:type="paragraph" w:styleId="ad">
    <w:name w:val="List Paragraph"/>
    <w:basedOn w:val="a"/>
    <w:uiPriority w:val="34"/>
    <w:qFormat/>
    <w:rsid w:val="0094253F"/>
    <w:pPr>
      <w:widowControl/>
      <w:ind w:left="720"/>
      <w:contextualSpacing/>
      <w:jc w:val="left"/>
    </w:pPr>
    <w:rPr>
      <w:rFonts w:ascii="Times New Roman" w:eastAsia="Times New Roman" w:hAnsi="Times New Roman" w:cs="Times New Roman"/>
      <w:kern w:val="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F4D"/>
    <w:pPr>
      <w:widowControl w:val="0"/>
      <w:jc w:val="both"/>
    </w:pPr>
  </w:style>
  <w:style w:type="paragraph" w:styleId="1">
    <w:name w:val="heading 1"/>
    <w:basedOn w:val="a"/>
    <w:next w:val="a"/>
    <w:link w:val="1Char"/>
    <w:uiPriority w:val="9"/>
    <w:qFormat/>
    <w:rsid w:val="0032470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2470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2470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2470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4704"/>
    <w:rPr>
      <w:b/>
      <w:bCs/>
      <w:kern w:val="44"/>
      <w:sz w:val="44"/>
      <w:szCs w:val="44"/>
    </w:rPr>
  </w:style>
  <w:style w:type="character" w:customStyle="1" w:styleId="2Char">
    <w:name w:val="标题 2 Char"/>
    <w:basedOn w:val="a0"/>
    <w:link w:val="2"/>
    <w:uiPriority w:val="9"/>
    <w:rsid w:val="0032470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24704"/>
    <w:rPr>
      <w:b/>
      <w:bCs/>
      <w:sz w:val="32"/>
      <w:szCs w:val="32"/>
    </w:rPr>
  </w:style>
  <w:style w:type="character" w:customStyle="1" w:styleId="4Char">
    <w:name w:val="标题 4 Char"/>
    <w:basedOn w:val="a0"/>
    <w:link w:val="4"/>
    <w:uiPriority w:val="9"/>
    <w:rsid w:val="00324704"/>
    <w:rPr>
      <w:rFonts w:asciiTheme="majorHAnsi" w:eastAsiaTheme="majorEastAsia" w:hAnsiTheme="majorHAnsi" w:cstheme="majorBidi"/>
      <w:b/>
      <w:bCs/>
      <w:sz w:val="28"/>
      <w:szCs w:val="28"/>
    </w:rPr>
  </w:style>
  <w:style w:type="paragraph" w:styleId="a3">
    <w:name w:val="Balloon Text"/>
    <w:basedOn w:val="a"/>
    <w:link w:val="Char"/>
    <w:uiPriority w:val="99"/>
    <w:semiHidden/>
    <w:unhideWhenUsed/>
    <w:rsid w:val="00386587"/>
    <w:rPr>
      <w:rFonts w:ascii="Times New Roman" w:hAnsi="Times New Roman" w:cs="Times New Roman"/>
      <w:sz w:val="18"/>
      <w:szCs w:val="18"/>
    </w:rPr>
  </w:style>
  <w:style w:type="character" w:customStyle="1" w:styleId="Char">
    <w:name w:val="批注框文本 Char"/>
    <w:basedOn w:val="a0"/>
    <w:link w:val="a3"/>
    <w:uiPriority w:val="99"/>
    <w:semiHidden/>
    <w:rsid w:val="00386587"/>
    <w:rPr>
      <w:rFonts w:ascii="Times New Roman" w:hAnsi="Times New Roman" w:cs="Times New Roman"/>
      <w:sz w:val="18"/>
      <w:szCs w:val="18"/>
    </w:rPr>
  </w:style>
  <w:style w:type="paragraph" w:customStyle="1" w:styleId="EndNoteBibliographyTitle">
    <w:name w:val="EndNote Bibliography Title"/>
    <w:basedOn w:val="a"/>
    <w:rsid w:val="00B2531B"/>
    <w:pPr>
      <w:jc w:val="center"/>
    </w:pPr>
    <w:rPr>
      <w:rFonts w:ascii="DengXian" w:eastAsia="DengXian" w:hAnsi="DengXian"/>
    </w:rPr>
  </w:style>
  <w:style w:type="paragraph" w:customStyle="1" w:styleId="EndNoteBibliography">
    <w:name w:val="EndNote Bibliography"/>
    <w:basedOn w:val="a"/>
    <w:rsid w:val="00B2531B"/>
    <w:rPr>
      <w:rFonts w:ascii="DengXian" w:eastAsia="DengXian" w:hAnsi="DengXian"/>
    </w:rPr>
  </w:style>
  <w:style w:type="paragraph" w:styleId="a4">
    <w:name w:val="Revision"/>
    <w:hidden/>
    <w:uiPriority w:val="99"/>
    <w:semiHidden/>
    <w:rsid w:val="000C64C9"/>
  </w:style>
  <w:style w:type="paragraph" w:styleId="a5">
    <w:name w:val="annotation text"/>
    <w:basedOn w:val="a"/>
    <w:link w:val="Char0"/>
    <w:uiPriority w:val="99"/>
    <w:unhideWhenUsed/>
    <w:qFormat/>
    <w:rsid w:val="00D023BF"/>
    <w:pPr>
      <w:widowControl/>
      <w:jc w:val="left"/>
    </w:pPr>
    <w:rPr>
      <w:rFonts w:ascii="Times New Roman" w:eastAsia="宋体" w:hAnsi="Times New Roman" w:cs="Times New Roman"/>
      <w:kern w:val="0"/>
    </w:rPr>
  </w:style>
  <w:style w:type="character" w:customStyle="1" w:styleId="Char0">
    <w:name w:val="批注文字 Char"/>
    <w:basedOn w:val="a0"/>
    <w:link w:val="a5"/>
    <w:uiPriority w:val="99"/>
    <w:qFormat/>
    <w:rsid w:val="00D023BF"/>
    <w:rPr>
      <w:rFonts w:ascii="Times New Roman" w:eastAsia="宋体" w:hAnsi="Times New Roman" w:cs="Times New Roman"/>
      <w:kern w:val="0"/>
    </w:rPr>
  </w:style>
  <w:style w:type="character" w:styleId="a6">
    <w:name w:val="annotation reference"/>
    <w:basedOn w:val="a0"/>
    <w:uiPriority w:val="99"/>
    <w:semiHidden/>
    <w:unhideWhenUsed/>
    <w:rsid w:val="005C176F"/>
    <w:rPr>
      <w:sz w:val="16"/>
      <w:szCs w:val="16"/>
    </w:rPr>
  </w:style>
  <w:style w:type="paragraph" w:styleId="a7">
    <w:name w:val="annotation subject"/>
    <w:basedOn w:val="a5"/>
    <w:next w:val="a5"/>
    <w:link w:val="Char1"/>
    <w:uiPriority w:val="99"/>
    <w:semiHidden/>
    <w:unhideWhenUsed/>
    <w:rsid w:val="005C176F"/>
    <w:pPr>
      <w:widowControl w:val="0"/>
      <w:jc w:val="both"/>
    </w:pPr>
    <w:rPr>
      <w:rFonts w:asciiTheme="minorHAnsi" w:eastAsiaTheme="minorEastAsia" w:hAnsiTheme="minorHAnsi" w:cstheme="minorBidi"/>
      <w:b/>
      <w:bCs/>
      <w:kern w:val="2"/>
      <w:sz w:val="20"/>
      <w:szCs w:val="20"/>
    </w:rPr>
  </w:style>
  <w:style w:type="character" w:customStyle="1" w:styleId="Char1">
    <w:name w:val="批注主题 Char"/>
    <w:basedOn w:val="Char0"/>
    <w:link w:val="a7"/>
    <w:uiPriority w:val="99"/>
    <w:semiHidden/>
    <w:rsid w:val="005C176F"/>
    <w:rPr>
      <w:rFonts w:ascii="Times New Roman" w:eastAsia="宋体" w:hAnsi="Times New Roman" w:cs="Times New Roman"/>
      <w:b/>
      <w:bCs/>
      <w:kern w:val="0"/>
      <w:sz w:val="20"/>
      <w:szCs w:val="20"/>
    </w:rPr>
  </w:style>
  <w:style w:type="paragraph" w:styleId="a8">
    <w:name w:val="header"/>
    <w:basedOn w:val="a"/>
    <w:link w:val="Char2"/>
    <w:uiPriority w:val="99"/>
    <w:unhideWhenUsed/>
    <w:rsid w:val="005F54E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5F54EE"/>
    <w:rPr>
      <w:sz w:val="18"/>
      <w:szCs w:val="18"/>
    </w:rPr>
  </w:style>
  <w:style w:type="paragraph" w:styleId="a9">
    <w:name w:val="footer"/>
    <w:basedOn w:val="a"/>
    <w:link w:val="Char3"/>
    <w:uiPriority w:val="99"/>
    <w:unhideWhenUsed/>
    <w:rsid w:val="005F54EE"/>
    <w:pPr>
      <w:tabs>
        <w:tab w:val="center" w:pos="4153"/>
        <w:tab w:val="right" w:pos="8306"/>
      </w:tabs>
      <w:snapToGrid w:val="0"/>
      <w:jc w:val="left"/>
    </w:pPr>
    <w:rPr>
      <w:sz w:val="18"/>
      <w:szCs w:val="18"/>
    </w:rPr>
  </w:style>
  <w:style w:type="character" w:customStyle="1" w:styleId="Char3">
    <w:name w:val="页脚 Char"/>
    <w:basedOn w:val="a0"/>
    <w:link w:val="a9"/>
    <w:uiPriority w:val="99"/>
    <w:rsid w:val="005F54EE"/>
    <w:rPr>
      <w:sz w:val="18"/>
      <w:szCs w:val="18"/>
    </w:rPr>
  </w:style>
  <w:style w:type="character" w:styleId="aa">
    <w:name w:val="Hyperlink"/>
    <w:uiPriority w:val="99"/>
    <w:rsid w:val="00620D15"/>
    <w:rPr>
      <w:color w:val="0000FF"/>
      <w:u w:val="single"/>
    </w:rPr>
  </w:style>
  <w:style w:type="paragraph" w:styleId="ab">
    <w:name w:val="Normal (Web)"/>
    <w:basedOn w:val="a"/>
    <w:uiPriority w:val="99"/>
    <w:unhideWhenUsed/>
    <w:rsid w:val="00040EEA"/>
    <w:pPr>
      <w:widowControl/>
      <w:spacing w:before="100" w:beforeAutospacing="1" w:after="100" w:afterAutospacing="1"/>
      <w:jc w:val="left"/>
    </w:pPr>
    <w:rPr>
      <w:rFonts w:ascii="宋体" w:eastAsia="宋体" w:hAnsi="宋体" w:cs="宋体"/>
      <w:kern w:val="0"/>
    </w:rPr>
  </w:style>
  <w:style w:type="character" w:styleId="ac">
    <w:name w:val="FollowedHyperlink"/>
    <w:basedOn w:val="a0"/>
    <w:uiPriority w:val="99"/>
    <w:semiHidden/>
    <w:unhideWhenUsed/>
    <w:rsid w:val="00DB3F9C"/>
    <w:rPr>
      <w:color w:val="954F72" w:themeColor="followedHyperlink"/>
      <w:u w:val="single"/>
    </w:rPr>
  </w:style>
  <w:style w:type="character" w:customStyle="1" w:styleId="10">
    <w:name w:val="未处理的提及1"/>
    <w:basedOn w:val="a0"/>
    <w:uiPriority w:val="99"/>
    <w:semiHidden/>
    <w:unhideWhenUsed/>
    <w:rsid w:val="00F15F55"/>
    <w:rPr>
      <w:color w:val="605E5C"/>
      <w:shd w:val="clear" w:color="auto" w:fill="E1DFDD"/>
    </w:rPr>
  </w:style>
  <w:style w:type="paragraph" w:styleId="ad">
    <w:name w:val="List Paragraph"/>
    <w:basedOn w:val="a"/>
    <w:uiPriority w:val="34"/>
    <w:qFormat/>
    <w:rsid w:val="0094253F"/>
    <w:pPr>
      <w:widowControl/>
      <w:ind w:left="720"/>
      <w:contextualSpacing/>
      <w:jc w:val="left"/>
    </w:pPr>
    <w:rPr>
      <w:rFonts w:ascii="Times New Roman" w:eastAsia="Times New Roman" w:hAnsi="Times New Roman" w:cs="Times New Roman"/>
      <w:kern w:val="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6260">
      <w:bodyDiv w:val="1"/>
      <w:marLeft w:val="0"/>
      <w:marRight w:val="0"/>
      <w:marTop w:val="0"/>
      <w:marBottom w:val="0"/>
      <w:divBdr>
        <w:top w:val="none" w:sz="0" w:space="0" w:color="auto"/>
        <w:left w:val="none" w:sz="0" w:space="0" w:color="auto"/>
        <w:bottom w:val="none" w:sz="0" w:space="0" w:color="auto"/>
        <w:right w:val="none" w:sz="0" w:space="0" w:color="auto"/>
      </w:divBdr>
      <w:divsChild>
        <w:div w:id="1299799267">
          <w:marLeft w:val="0"/>
          <w:marRight w:val="0"/>
          <w:marTop w:val="0"/>
          <w:marBottom w:val="0"/>
          <w:divBdr>
            <w:top w:val="none" w:sz="0" w:space="0" w:color="auto"/>
            <w:left w:val="none" w:sz="0" w:space="0" w:color="auto"/>
            <w:bottom w:val="none" w:sz="0" w:space="0" w:color="auto"/>
            <w:right w:val="none" w:sz="0" w:space="0" w:color="auto"/>
          </w:divBdr>
          <w:divsChild>
            <w:div w:id="6710635">
              <w:marLeft w:val="0"/>
              <w:marRight w:val="0"/>
              <w:marTop w:val="0"/>
              <w:marBottom w:val="0"/>
              <w:divBdr>
                <w:top w:val="none" w:sz="0" w:space="0" w:color="auto"/>
                <w:left w:val="none" w:sz="0" w:space="0" w:color="auto"/>
                <w:bottom w:val="none" w:sz="0" w:space="0" w:color="auto"/>
                <w:right w:val="none" w:sz="0" w:space="0" w:color="auto"/>
              </w:divBdr>
              <w:divsChild>
                <w:div w:id="6222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7028">
      <w:bodyDiv w:val="1"/>
      <w:marLeft w:val="0"/>
      <w:marRight w:val="0"/>
      <w:marTop w:val="0"/>
      <w:marBottom w:val="0"/>
      <w:divBdr>
        <w:top w:val="none" w:sz="0" w:space="0" w:color="auto"/>
        <w:left w:val="none" w:sz="0" w:space="0" w:color="auto"/>
        <w:bottom w:val="none" w:sz="0" w:space="0" w:color="auto"/>
        <w:right w:val="none" w:sz="0" w:space="0" w:color="auto"/>
      </w:divBdr>
    </w:div>
    <w:div w:id="267738710">
      <w:bodyDiv w:val="1"/>
      <w:marLeft w:val="0"/>
      <w:marRight w:val="0"/>
      <w:marTop w:val="0"/>
      <w:marBottom w:val="0"/>
      <w:divBdr>
        <w:top w:val="none" w:sz="0" w:space="0" w:color="auto"/>
        <w:left w:val="none" w:sz="0" w:space="0" w:color="auto"/>
        <w:bottom w:val="none" w:sz="0" w:space="0" w:color="auto"/>
        <w:right w:val="none" w:sz="0" w:space="0" w:color="auto"/>
      </w:divBdr>
    </w:div>
    <w:div w:id="280696700">
      <w:bodyDiv w:val="1"/>
      <w:marLeft w:val="0"/>
      <w:marRight w:val="0"/>
      <w:marTop w:val="0"/>
      <w:marBottom w:val="0"/>
      <w:divBdr>
        <w:top w:val="none" w:sz="0" w:space="0" w:color="auto"/>
        <w:left w:val="none" w:sz="0" w:space="0" w:color="auto"/>
        <w:bottom w:val="none" w:sz="0" w:space="0" w:color="auto"/>
        <w:right w:val="none" w:sz="0" w:space="0" w:color="auto"/>
      </w:divBdr>
    </w:div>
    <w:div w:id="394552763">
      <w:bodyDiv w:val="1"/>
      <w:marLeft w:val="0"/>
      <w:marRight w:val="0"/>
      <w:marTop w:val="0"/>
      <w:marBottom w:val="0"/>
      <w:divBdr>
        <w:top w:val="none" w:sz="0" w:space="0" w:color="auto"/>
        <w:left w:val="none" w:sz="0" w:space="0" w:color="auto"/>
        <w:bottom w:val="none" w:sz="0" w:space="0" w:color="auto"/>
        <w:right w:val="none" w:sz="0" w:space="0" w:color="auto"/>
      </w:divBdr>
    </w:div>
    <w:div w:id="535507803">
      <w:bodyDiv w:val="1"/>
      <w:marLeft w:val="0"/>
      <w:marRight w:val="0"/>
      <w:marTop w:val="0"/>
      <w:marBottom w:val="0"/>
      <w:divBdr>
        <w:top w:val="none" w:sz="0" w:space="0" w:color="auto"/>
        <w:left w:val="none" w:sz="0" w:space="0" w:color="auto"/>
        <w:bottom w:val="none" w:sz="0" w:space="0" w:color="auto"/>
        <w:right w:val="none" w:sz="0" w:space="0" w:color="auto"/>
      </w:divBdr>
    </w:div>
    <w:div w:id="559364314">
      <w:bodyDiv w:val="1"/>
      <w:marLeft w:val="0"/>
      <w:marRight w:val="0"/>
      <w:marTop w:val="0"/>
      <w:marBottom w:val="0"/>
      <w:divBdr>
        <w:top w:val="none" w:sz="0" w:space="0" w:color="auto"/>
        <w:left w:val="none" w:sz="0" w:space="0" w:color="auto"/>
        <w:bottom w:val="none" w:sz="0" w:space="0" w:color="auto"/>
        <w:right w:val="none" w:sz="0" w:space="0" w:color="auto"/>
      </w:divBdr>
    </w:div>
    <w:div w:id="563174780">
      <w:bodyDiv w:val="1"/>
      <w:marLeft w:val="0"/>
      <w:marRight w:val="0"/>
      <w:marTop w:val="0"/>
      <w:marBottom w:val="0"/>
      <w:divBdr>
        <w:top w:val="none" w:sz="0" w:space="0" w:color="auto"/>
        <w:left w:val="none" w:sz="0" w:space="0" w:color="auto"/>
        <w:bottom w:val="none" w:sz="0" w:space="0" w:color="auto"/>
        <w:right w:val="none" w:sz="0" w:space="0" w:color="auto"/>
      </w:divBdr>
    </w:div>
    <w:div w:id="653528376">
      <w:bodyDiv w:val="1"/>
      <w:marLeft w:val="0"/>
      <w:marRight w:val="0"/>
      <w:marTop w:val="0"/>
      <w:marBottom w:val="0"/>
      <w:divBdr>
        <w:top w:val="none" w:sz="0" w:space="0" w:color="auto"/>
        <w:left w:val="none" w:sz="0" w:space="0" w:color="auto"/>
        <w:bottom w:val="none" w:sz="0" w:space="0" w:color="auto"/>
        <w:right w:val="none" w:sz="0" w:space="0" w:color="auto"/>
      </w:divBdr>
      <w:divsChild>
        <w:div w:id="949625933">
          <w:marLeft w:val="0"/>
          <w:marRight w:val="0"/>
          <w:marTop w:val="0"/>
          <w:marBottom w:val="0"/>
          <w:divBdr>
            <w:top w:val="none" w:sz="0" w:space="0" w:color="auto"/>
            <w:left w:val="none" w:sz="0" w:space="0" w:color="auto"/>
            <w:bottom w:val="none" w:sz="0" w:space="0" w:color="auto"/>
            <w:right w:val="none" w:sz="0" w:space="0" w:color="auto"/>
          </w:divBdr>
          <w:divsChild>
            <w:div w:id="1402757175">
              <w:marLeft w:val="0"/>
              <w:marRight w:val="0"/>
              <w:marTop w:val="0"/>
              <w:marBottom w:val="0"/>
              <w:divBdr>
                <w:top w:val="none" w:sz="0" w:space="0" w:color="auto"/>
                <w:left w:val="none" w:sz="0" w:space="0" w:color="auto"/>
                <w:bottom w:val="none" w:sz="0" w:space="0" w:color="auto"/>
                <w:right w:val="none" w:sz="0" w:space="0" w:color="auto"/>
              </w:divBdr>
              <w:divsChild>
                <w:div w:id="14347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9275">
      <w:bodyDiv w:val="1"/>
      <w:marLeft w:val="0"/>
      <w:marRight w:val="0"/>
      <w:marTop w:val="0"/>
      <w:marBottom w:val="0"/>
      <w:divBdr>
        <w:top w:val="none" w:sz="0" w:space="0" w:color="auto"/>
        <w:left w:val="none" w:sz="0" w:space="0" w:color="auto"/>
        <w:bottom w:val="none" w:sz="0" w:space="0" w:color="auto"/>
        <w:right w:val="none" w:sz="0" w:space="0" w:color="auto"/>
      </w:divBdr>
      <w:divsChild>
        <w:div w:id="177700651">
          <w:marLeft w:val="0"/>
          <w:marRight w:val="0"/>
          <w:marTop w:val="0"/>
          <w:marBottom w:val="0"/>
          <w:divBdr>
            <w:top w:val="none" w:sz="0" w:space="0" w:color="auto"/>
            <w:left w:val="none" w:sz="0" w:space="0" w:color="auto"/>
            <w:bottom w:val="none" w:sz="0" w:space="0" w:color="auto"/>
            <w:right w:val="none" w:sz="0" w:space="0" w:color="auto"/>
          </w:divBdr>
          <w:divsChild>
            <w:div w:id="563174617">
              <w:marLeft w:val="0"/>
              <w:marRight w:val="0"/>
              <w:marTop w:val="0"/>
              <w:marBottom w:val="0"/>
              <w:divBdr>
                <w:top w:val="none" w:sz="0" w:space="0" w:color="auto"/>
                <w:left w:val="none" w:sz="0" w:space="0" w:color="auto"/>
                <w:bottom w:val="none" w:sz="0" w:space="0" w:color="auto"/>
                <w:right w:val="none" w:sz="0" w:space="0" w:color="auto"/>
              </w:divBdr>
              <w:divsChild>
                <w:div w:id="1256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1217">
      <w:bodyDiv w:val="1"/>
      <w:marLeft w:val="0"/>
      <w:marRight w:val="0"/>
      <w:marTop w:val="0"/>
      <w:marBottom w:val="0"/>
      <w:divBdr>
        <w:top w:val="none" w:sz="0" w:space="0" w:color="auto"/>
        <w:left w:val="none" w:sz="0" w:space="0" w:color="auto"/>
        <w:bottom w:val="none" w:sz="0" w:space="0" w:color="auto"/>
        <w:right w:val="none" w:sz="0" w:space="0" w:color="auto"/>
      </w:divBdr>
    </w:div>
    <w:div w:id="1175417555">
      <w:bodyDiv w:val="1"/>
      <w:marLeft w:val="0"/>
      <w:marRight w:val="0"/>
      <w:marTop w:val="0"/>
      <w:marBottom w:val="0"/>
      <w:divBdr>
        <w:top w:val="none" w:sz="0" w:space="0" w:color="auto"/>
        <w:left w:val="none" w:sz="0" w:space="0" w:color="auto"/>
        <w:bottom w:val="none" w:sz="0" w:space="0" w:color="auto"/>
        <w:right w:val="none" w:sz="0" w:space="0" w:color="auto"/>
      </w:divBdr>
    </w:div>
    <w:div w:id="1179539783">
      <w:bodyDiv w:val="1"/>
      <w:marLeft w:val="0"/>
      <w:marRight w:val="0"/>
      <w:marTop w:val="0"/>
      <w:marBottom w:val="0"/>
      <w:divBdr>
        <w:top w:val="none" w:sz="0" w:space="0" w:color="auto"/>
        <w:left w:val="none" w:sz="0" w:space="0" w:color="auto"/>
        <w:bottom w:val="none" w:sz="0" w:space="0" w:color="auto"/>
        <w:right w:val="none" w:sz="0" w:space="0" w:color="auto"/>
      </w:divBdr>
    </w:div>
    <w:div w:id="1275019769">
      <w:bodyDiv w:val="1"/>
      <w:marLeft w:val="0"/>
      <w:marRight w:val="0"/>
      <w:marTop w:val="0"/>
      <w:marBottom w:val="0"/>
      <w:divBdr>
        <w:top w:val="none" w:sz="0" w:space="0" w:color="auto"/>
        <w:left w:val="none" w:sz="0" w:space="0" w:color="auto"/>
        <w:bottom w:val="none" w:sz="0" w:space="0" w:color="auto"/>
        <w:right w:val="none" w:sz="0" w:space="0" w:color="auto"/>
      </w:divBdr>
    </w:div>
    <w:div w:id="1337806665">
      <w:bodyDiv w:val="1"/>
      <w:marLeft w:val="0"/>
      <w:marRight w:val="0"/>
      <w:marTop w:val="0"/>
      <w:marBottom w:val="0"/>
      <w:divBdr>
        <w:top w:val="none" w:sz="0" w:space="0" w:color="auto"/>
        <w:left w:val="none" w:sz="0" w:space="0" w:color="auto"/>
        <w:bottom w:val="none" w:sz="0" w:space="0" w:color="auto"/>
        <w:right w:val="none" w:sz="0" w:space="0" w:color="auto"/>
      </w:divBdr>
    </w:div>
    <w:div w:id="1380351679">
      <w:bodyDiv w:val="1"/>
      <w:marLeft w:val="0"/>
      <w:marRight w:val="0"/>
      <w:marTop w:val="0"/>
      <w:marBottom w:val="0"/>
      <w:divBdr>
        <w:top w:val="none" w:sz="0" w:space="0" w:color="auto"/>
        <w:left w:val="none" w:sz="0" w:space="0" w:color="auto"/>
        <w:bottom w:val="none" w:sz="0" w:space="0" w:color="auto"/>
        <w:right w:val="none" w:sz="0" w:space="0" w:color="auto"/>
      </w:divBdr>
    </w:div>
    <w:div w:id="1436751446">
      <w:bodyDiv w:val="1"/>
      <w:marLeft w:val="0"/>
      <w:marRight w:val="0"/>
      <w:marTop w:val="0"/>
      <w:marBottom w:val="0"/>
      <w:divBdr>
        <w:top w:val="none" w:sz="0" w:space="0" w:color="auto"/>
        <w:left w:val="none" w:sz="0" w:space="0" w:color="auto"/>
        <w:bottom w:val="none" w:sz="0" w:space="0" w:color="auto"/>
        <w:right w:val="none" w:sz="0" w:space="0" w:color="auto"/>
      </w:divBdr>
      <w:divsChild>
        <w:div w:id="116412230">
          <w:marLeft w:val="0"/>
          <w:marRight w:val="0"/>
          <w:marTop w:val="0"/>
          <w:marBottom w:val="0"/>
          <w:divBdr>
            <w:top w:val="none" w:sz="0" w:space="0" w:color="auto"/>
            <w:left w:val="none" w:sz="0" w:space="0" w:color="auto"/>
            <w:bottom w:val="none" w:sz="0" w:space="0" w:color="auto"/>
            <w:right w:val="none" w:sz="0" w:space="0" w:color="auto"/>
          </w:divBdr>
          <w:divsChild>
            <w:div w:id="1078987960">
              <w:marLeft w:val="0"/>
              <w:marRight w:val="0"/>
              <w:marTop w:val="0"/>
              <w:marBottom w:val="0"/>
              <w:divBdr>
                <w:top w:val="none" w:sz="0" w:space="0" w:color="auto"/>
                <w:left w:val="none" w:sz="0" w:space="0" w:color="auto"/>
                <w:bottom w:val="none" w:sz="0" w:space="0" w:color="auto"/>
                <w:right w:val="none" w:sz="0" w:space="0" w:color="auto"/>
              </w:divBdr>
              <w:divsChild>
                <w:div w:id="11296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01775">
      <w:bodyDiv w:val="1"/>
      <w:marLeft w:val="0"/>
      <w:marRight w:val="0"/>
      <w:marTop w:val="0"/>
      <w:marBottom w:val="0"/>
      <w:divBdr>
        <w:top w:val="none" w:sz="0" w:space="0" w:color="auto"/>
        <w:left w:val="none" w:sz="0" w:space="0" w:color="auto"/>
        <w:bottom w:val="none" w:sz="0" w:space="0" w:color="auto"/>
        <w:right w:val="none" w:sz="0" w:space="0" w:color="auto"/>
      </w:divBdr>
    </w:div>
    <w:div w:id="1692411000">
      <w:bodyDiv w:val="1"/>
      <w:marLeft w:val="0"/>
      <w:marRight w:val="0"/>
      <w:marTop w:val="0"/>
      <w:marBottom w:val="0"/>
      <w:divBdr>
        <w:top w:val="none" w:sz="0" w:space="0" w:color="auto"/>
        <w:left w:val="none" w:sz="0" w:space="0" w:color="auto"/>
        <w:bottom w:val="none" w:sz="0" w:space="0" w:color="auto"/>
        <w:right w:val="none" w:sz="0" w:space="0" w:color="auto"/>
      </w:divBdr>
    </w:div>
    <w:div w:id="1729960362">
      <w:bodyDiv w:val="1"/>
      <w:marLeft w:val="0"/>
      <w:marRight w:val="0"/>
      <w:marTop w:val="0"/>
      <w:marBottom w:val="0"/>
      <w:divBdr>
        <w:top w:val="none" w:sz="0" w:space="0" w:color="auto"/>
        <w:left w:val="none" w:sz="0" w:space="0" w:color="auto"/>
        <w:bottom w:val="none" w:sz="0" w:space="0" w:color="auto"/>
        <w:right w:val="none" w:sz="0" w:space="0" w:color="auto"/>
      </w:divBdr>
      <w:divsChild>
        <w:div w:id="687828539">
          <w:marLeft w:val="0"/>
          <w:marRight w:val="0"/>
          <w:marTop w:val="0"/>
          <w:marBottom w:val="0"/>
          <w:divBdr>
            <w:top w:val="none" w:sz="0" w:space="0" w:color="auto"/>
            <w:left w:val="none" w:sz="0" w:space="0" w:color="auto"/>
            <w:bottom w:val="none" w:sz="0" w:space="0" w:color="auto"/>
            <w:right w:val="none" w:sz="0" w:space="0" w:color="auto"/>
          </w:divBdr>
          <w:divsChild>
            <w:div w:id="573662246">
              <w:marLeft w:val="0"/>
              <w:marRight w:val="0"/>
              <w:marTop w:val="0"/>
              <w:marBottom w:val="0"/>
              <w:divBdr>
                <w:top w:val="none" w:sz="0" w:space="0" w:color="auto"/>
                <w:left w:val="none" w:sz="0" w:space="0" w:color="auto"/>
                <w:bottom w:val="none" w:sz="0" w:space="0" w:color="auto"/>
                <w:right w:val="none" w:sz="0" w:space="0" w:color="auto"/>
              </w:divBdr>
              <w:divsChild>
                <w:div w:id="17938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0612">
      <w:bodyDiv w:val="1"/>
      <w:marLeft w:val="0"/>
      <w:marRight w:val="0"/>
      <w:marTop w:val="0"/>
      <w:marBottom w:val="0"/>
      <w:divBdr>
        <w:top w:val="none" w:sz="0" w:space="0" w:color="auto"/>
        <w:left w:val="none" w:sz="0" w:space="0" w:color="auto"/>
        <w:bottom w:val="none" w:sz="0" w:space="0" w:color="auto"/>
        <w:right w:val="none" w:sz="0" w:space="0" w:color="auto"/>
      </w:divBdr>
      <w:divsChild>
        <w:div w:id="1321933408">
          <w:marLeft w:val="0"/>
          <w:marRight w:val="0"/>
          <w:marTop w:val="0"/>
          <w:marBottom w:val="0"/>
          <w:divBdr>
            <w:top w:val="none" w:sz="0" w:space="0" w:color="auto"/>
            <w:left w:val="none" w:sz="0" w:space="0" w:color="auto"/>
            <w:bottom w:val="none" w:sz="0" w:space="0" w:color="auto"/>
            <w:right w:val="none" w:sz="0" w:space="0" w:color="auto"/>
          </w:divBdr>
          <w:divsChild>
            <w:div w:id="372268324">
              <w:marLeft w:val="0"/>
              <w:marRight w:val="0"/>
              <w:marTop w:val="0"/>
              <w:marBottom w:val="0"/>
              <w:divBdr>
                <w:top w:val="none" w:sz="0" w:space="0" w:color="auto"/>
                <w:left w:val="none" w:sz="0" w:space="0" w:color="auto"/>
                <w:bottom w:val="none" w:sz="0" w:space="0" w:color="auto"/>
                <w:right w:val="none" w:sz="0" w:space="0" w:color="auto"/>
              </w:divBdr>
              <w:divsChild>
                <w:div w:id="17629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2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705-7943" TargetMode="External"/><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62EC7-54E0-4D5B-9893-9AC48745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9308</Words>
  <Characters>53062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Windows 用户</cp:lastModifiedBy>
  <cp:revision>10</cp:revision>
  <dcterms:created xsi:type="dcterms:W3CDTF">2019-10-21T00:40:00Z</dcterms:created>
  <dcterms:modified xsi:type="dcterms:W3CDTF">2019-10-21T00:54:00Z</dcterms:modified>
</cp:coreProperties>
</file>