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306CB" w14:textId="31C6B0DB" w:rsidR="00CE5055" w:rsidRPr="00106C38" w:rsidRDefault="00CE5055" w:rsidP="00106C38">
      <w:pPr>
        <w:adjustRightInd w:val="0"/>
        <w:snapToGrid w:val="0"/>
        <w:spacing w:line="360" w:lineRule="auto"/>
        <w:jc w:val="both"/>
        <w:rPr>
          <w:rFonts w:ascii="Book Antiqua" w:hAnsi="Book Antiqua"/>
          <w:b/>
          <w:kern w:val="0"/>
          <w:szCs w:val="24"/>
        </w:rPr>
      </w:pPr>
      <w:r w:rsidRPr="00106C38">
        <w:rPr>
          <w:rFonts w:ascii="Book Antiqua" w:hAnsi="Book Antiqua"/>
          <w:b/>
          <w:kern w:val="0"/>
          <w:szCs w:val="24"/>
        </w:rPr>
        <w:t xml:space="preserve">Name of Journal: </w:t>
      </w:r>
      <w:r w:rsidRPr="00106C38">
        <w:rPr>
          <w:rFonts w:ascii="Book Antiqua" w:hAnsi="Book Antiqua"/>
          <w:b/>
          <w:i/>
          <w:kern w:val="0"/>
          <w:szCs w:val="24"/>
        </w:rPr>
        <w:t>World Journal of Meta-A</w:t>
      </w:r>
      <w:bookmarkStart w:id="0" w:name="_GoBack"/>
      <w:bookmarkEnd w:id="0"/>
      <w:r w:rsidRPr="00106C38">
        <w:rPr>
          <w:rFonts w:ascii="Book Antiqua" w:hAnsi="Book Antiqua"/>
          <w:b/>
          <w:i/>
          <w:kern w:val="0"/>
          <w:szCs w:val="24"/>
        </w:rPr>
        <w:t>nalysis</w:t>
      </w:r>
    </w:p>
    <w:p w14:paraId="3D586C9E" w14:textId="2E088CB5" w:rsidR="00CE5055" w:rsidRPr="00106C38" w:rsidRDefault="00CE5055" w:rsidP="00106C38">
      <w:pPr>
        <w:adjustRightInd w:val="0"/>
        <w:snapToGrid w:val="0"/>
        <w:spacing w:line="360" w:lineRule="auto"/>
        <w:jc w:val="both"/>
        <w:rPr>
          <w:rFonts w:ascii="Book Antiqua" w:hAnsi="Book Antiqua"/>
          <w:b/>
          <w:kern w:val="0"/>
          <w:szCs w:val="24"/>
          <w:lang w:eastAsia="en-US"/>
        </w:rPr>
      </w:pPr>
      <w:r w:rsidRPr="00106C38">
        <w:rPr>
          <w:rFonts w:ascii="Book Antiqua" w:hAnsi="Book Antiqua"/>
          <w:b/>
          <w:kern w:val="0"/>
          <w:szCs w:val="24"/>
          <w:lang w:eastAsia="en-US"/>
        </w:rPr>
        <w:t xml:space="preserve">Manuscript NO: </w:t>
      </w:r>
      <w:r w:rsidRPr="00106C38">
        <w:rPr>
          <w:rFonts w:ascii="Book Antiqua" w:eastAsia="SimSun" w:hAnsi="Book Antiqua"/>
          <w:b/>
          <w:kern w:val="0"/>
          <w:szCs w:val="24"/>
          <w:lang w:eastAsia="zh-CN"/>
        </w:rPr>
        <w:t>51265</w:t>
      </w:r>
    </w:p>
    <w:p w14:paraId="23F509CB" w14:textId="3360556C" w:rsidR="00D04A5D" w:rsidRPr="00106C38" w:rsidRDefault="00CE5055" w:rsidP="00106C38">
      <w:pPr>
        <w:adjustRightInd w:val="0"/>
        <w:snapToGrid w:val="0"/>
        <w:spacing w:line="360" w:lineRule="auto"/>
        <w:jc w:val="both"/>
        <w:rPr>
          <w:rFonts w:ascii="Book Antiqua" w:hAnsi="Book Antiqua"/>
          <w:b/>
          <w:caps/>
          <w:kern w:val="0"/>
          <w:szCs w:val="24"/>
          <w:lang w:eastAsia="zh-HK"/>
        </w:rPr>
      </w:pPr>
      <w:r w:rsidRPr="00106C38">
        <w:rPr>
          <w:rFonts w:ascii="Book Antiqua" w:hAnsi="Book Antiqua"/>
          <w:b/>
          <w:kern w:val="0"/>
          <w:szCs w:val="24"/>
        </w:rPr>
        <w:t xml:space="preserve">Manuscript Type: </w:t>
      </w:r>
      <w:r w:rsidR="006D4524" w:rsidRPr="00106C38">
        <w:rPr>
          <w:rFonts w:ascii="Book Antiqua" w:hAnsi="Book Antiqua"/>
          <w:b/>
          <w:kern w:val="0"/>
          <w:szCs w:val="24"/>
        </w:rPr>
        <w:t>MINIREVIEW</w:t>
      </w:r>
    </w:p>
    <w:p w14:paraId="7AC624A6" w14:textId="77777777" w:rsidR="00CE5055" w:rsidRPr="00106C38" w:rsidRDefault="00CE5055" w:rsidP="00106C38">
      <w:pPr>
        <w:adjustRightInd w:val="0"/>
        <w:snapToGrid w:val="0"/>
        <w:spacing w:line="360" w:lineRule="auto"/>
        <w:jc w:val="both"/>
        <w:rPr>
          <w:rFonts w:ascii="Book Antiqua" w:hAnsi="Book Antiqua"/>
          <w:kern w:val="0"/>
          <w:szCs w:val="24"/>
          <w:lang w:eastAsia="zh-HK"/>
        </w:rPr>
      </w:pPr>
    </w:p>
    <w:p w14:paraId="15EAFABF" w14:textId="6F3F035C" w:rsidR="00D122DE" w:rsidRPr="00106C38" w:rsidRDefault="00D122DE" w:rsidP="00106C38">
      <w:pPr>
        <w:adjustRightInd w:val="0"/>
        <w:snapToGrid w:val="0"/>
        <w:spacing w:line="360" w:lineRule="auto"/>
        <w:jc w:val="both"/>
        <w:rPr>
          <w:rFonts w:ascii="Book Antiqua" w:hAnsi="Book Antiqua"/>
          <w:b/>
          <w:bCs/>
          <w:kern w:val="0"/>
          <w:szCs w:val="24"/>
          <w:lang w:eastAsia="zh-HK"/>
        </w:rPr>
      </w:pPr>
      <w:bookmarkStart w:id="1" w:name="OLE_LINK16"/>
      <w:r w:rsidRPr="00106C38">
        <w:rPr>
          <w:rFonts w:ascii="Book Antiqua" w:hAnsi="Book Antiqua"/>
          <w:b/>
          <w:bCs/>
          <w:kern w:val="0"/>
          <w:szCs w:val="24"/>
          <w:lang w:eastAsia="zh-HK"/>
        </w:rPr>
        <w:t xml:space="preserve">Fecal </w:t>
      </w:r>
      <w:r w:rsidR="00CE5055" w:rsidRPr="00106C38">
        <w:rPr>
          <w:rFonts w:ascii="Book Antiqua" w:hAnsi="Book Antiqua"/>
          <w:b/>
          <w:bCs/>
          <w:kern w:val="0"/>
          <w:szCs w:val="24"/>
          <w:lang w:eastAsia="zh-HK"/>
        </w:rPr>
        <w:t>microbiota transplantation</w:t>
      </w:r>
      <w:r w:rsidR="00455613" w:rsidRPr="00106C38">
        <w:rPr>
          <w:rFonts w:ascii="Book Antiqua" w:eastAsia="SimSun" w:hAnsi="Book Antiqua"/>
          <w:b/>
          <w:bCs/>
          <w:kern w:val="0"/>
          <w:szCs w:val="24"/>
          <w:lang w:eastAsia="zh-CN"/>
        </w:rPr>
        <w:t xml:space="preserve">: </w:t>
      </w:r>
      <w:r w:rsidR="00CE5055" w:rsidRPr="00106C38">
        <w:rPr>
          <w:rFonts w:ascii="Book Antiqua" w:hAnsi="Book Antiqua"/>
          <w:b/>
          <w:bCs/>
          <w:kern w:val="0"/>
          <w:szCs w:val="24"/>
          <w:lang w:eastAsia="zh-HK"/>
        </w:rPr>
        <w:t>Historical review and current perspective</w:t>
      </w:r>
    </w:p>
    <w:bookmarkEnd w:id="1"/>
    <w:p w14:paraId="19C855C9" w14:textId="46E1BE08" w:rsidR="00D04A5D" w:rsidRPr="00106C38" w:rsidRDefault="00D04A5D" w:rsidP="00106C38">
      <w:pPr>
        <w:adjustRightInd w:val="0"/>
        <w:snapToGrid w:val="0"/>
        <w:spacing w:line="360" w:lineRule="auto"/>
        <w:jc w:val="both"/>
        <w:rPr>
          <w:rFonts w:ascii="Book Antiqua" w:hAnsi="Book Antiqua"/>
          <w:kern w:val="0"/>
          <w:szCs w:val="24"/>
          <w:lang w:eastAsia="zh-HK"/>
        </w:rPr>
      </w:pPr>
    </w:p>
    <w:p w14:paraId="3272B61D" w14:textId="0F0FB4EB" w:rsidR="00D04A5D" w:rsidRPr="00106C38" w:rsidRDefault="0080002D"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Leung</w:t>
      </w:r>
      <w:r w:rsidR="00CE5055" w:rsidRPr="00106C38">
        <w:rPr>
          <w:rFonts w:ascii="Book Antiqua" w:hAnsi="Book Antiqua"/>
          <w:kern w:val="0"/>
          <w:szCs w:val="24"/>
          <w:lang w:eastAsia="zh-HK"/>
        </w:rPr>
        <w:t xml:space="preserve"> </w:t>
      </w:r>
      <w:r w:rsidRPr="00106C38">
        <w:rPr>
          <w:rFonts w:ascii="Book Antiqua" w:hAnsi="Book Antiqua"/>
          <w:kern w:val="0"/>
          <w:szCs w:val="24"/>
          <w:lang w:eastAsia="zh-HK"/>
        </w:rPr>
        <w:t>PC</w:t>
      </w:r>
      <w:r w:rsidR="00CE5055" w:rsidRPr="00106C38">
        <w:rPr>
          <w:rFonts w:ascii="Book Antiqua" w:hAnsi="Book Antiqua"/>
          <w:kern w:val="0"/>
          <w:szCs w:val="24"/>
          <w:lang w:eastAsia="zh-HK"/>
        </w:rPr>
        <w:t xml:space="preserve"> </w:t>
      </w:r>
      <w:r w:rsidR="00CE5055" w:rsidRPr="00106C38">
        <w:rPr>
          <w:rFonts w:ascii="Book Antiqua" w:hAnsi="Book Antiqua"/>
          <w:i/>
          <w:iCs/>
          <w:kern w:val="0"/>
          <w:szCs w:val="24"/>
          <w:lang w:eastAsia="zh-HK"/>
        </w:rPr>
        <w:t>et al.</w:t>
      </w:r>
      <w:r w:rsidR="00CE5055" w:rsidRPr="00106C38">
        <w:rPr>
          <w:rFonts w:ascii="Book Antiqua" w:hAnsi="Book Antiqua"/>
          <w:kern w:val="0"/>
          <w:szCs w:val="24"/>
          <w:lang w:eastAsia="zh-HK"/>
        </w:rPr>
        <w:t xml:space="preserve"> </w:t>
      </w:r>
      <w:r w:rsidR="00D04A5D" w:rsidRPr="00106C38">
        <w:rPr>
          <w:rFonts w:ascii="Book Antiqua" w:hAnsi="Book Antiqua"/>
          <w:kern w:val="0"/>
          <w:szCs w:val="24"/>
          <w:lang w:eastAsia="zh-HK"/>
        </w:rPr>
        <w:t xml:space="preserve">Fecal </w:t>
      </w:r>
      <w:r w:rsidR="00CE5055" w:rsidRPr="00106C38">
        <w:rPr>
          <w:rFonts w:ascii="Book Antiqua" w:hAnsi="Book Antiqua"/>
          <w:kern w:val="0"/>
          <w:szCs w:val="24"/>
          <w:lang w:eastAsia="zh-HK"/>
        </w:rPr>
        <w:t>microbiota transplantation: Review and perspective</w:t>
      </w:r>
    </w:p>
    <w:p w14:paraId="5098E602" w14:textId="77777777" w:rsidR="00D04A5D" w:rsidRPr="00106C38" w:rsidRDefault="00D04A5D" w:rsidP="00106C38">
      <w:pPr>
        <w:adjustRightInd w:val="0"/>
        <w:snapToGrid w:val="0"/>
        <w:spacing w:line="360" w:lineRule="auto"/>
        <w:jc w:val="both"/>
        <w:rPr>
          <w:rFonts w:ascii="Book Antiqua" w:hAnsi="Book Antiqua"/>
          <w:kern w:val="0"/>
          <w:szCs w:val="24"/>
          <w:lang w:eastAsia="zh-HK"/>
        </w:rPr>
      </w:pPr>
    </w:p>
    <w:p w14:paraId="72A23B0A" w14:textId="0731D2DE" w:rsidR="00D122DE" w:rsidRPr="00106C38" w:rsidRDefault="00D122DE" w:rsidP="00106C38">
      <w:pPr>
        <w:adjustRightInd w:val="0"/>
        <w:snapToGrid w:val="0"/>
        <w:spacing w:line="360" w:lineRule="auto"/>
        <w:jc w:val="both"/>
        <w:rPr>
          <w:rFonts w:ascii="Book Antiqua" w:hAnsi="Book Antiqua"/>
          <w:b/>
          <w:bCs/>
          <w:kern w:val="0"/>
          <w:szCs w:val="24"/>
          <w:lang w:eastAsia="zh-HK"/>
          <w:rPrChange w:id="2" w:author="Author">
            <w:rPr>
              <w:rFonts w:ascii="Book Antiqua" w:hAnsi="Book Antiqua"/>
              <w:szCs w:val="24"/>
              <w:lang w:eastAsia="zh-HK"/>
            </w:rPr>
          </w:rPrChange>
        </w:rPr>
      </w:pPr>
      <w:r w:rsidRPr="00106C38">
        <w:rPr>
          <w:rFonts w:ascii="Book Antiqua" w:hAnsi="Book Antiqua"/>
          <w:b/>
          <w:bCs/>
          <w:kern w:val="0"/>
          <w:szCs w:val="24"/>
          <w:lang w:eastAsia="zh-HK"/>
          <w:rPrChange w:id="3" w:author="Author">
            <w:rPr>
              <w:rFonts w:ascii="Book Antiqua" w:hAnsi="Book Antiqua"/>
              <w:szCs w:val="24"/>
              <w:lang w:eastAsia="zh-HK"/>
            </w:rPr>
          </w:rPrChange>
        </w:rPr>
        <w:t xml:space="preserve">Ping-Chung </w:t>
      </w:r>
      <w:r w:rsidR="00CE5055" w:rsidRPr="00106C38">
        <w:rPr>
          <w:rFonts w:ascii="Book Antiqua" w:hAnsi="Book Antiqua"/>
          <w:b/>
          <w:bCs/>
          <w:kern w:val="0"/>
          <w:szCs w:val="24"/>
          <w:lang w:eastAsia="zh-HK"/>
          <w:rPrChange w:id="4" w:author="Author">
            <w:rPr>
              <w:rFonts w:ascii="Book Antiqua" w:hAnsi="Book Antiqua"/>
              <w:szCs w:val="24"/>
              <w:lang w:eastAsia="zh-HK"/>
            </w:rPr>
          </w:rPrChange>
        </w:rPr>
        <w:t>Leung</w:t>
      </w:r>
      <w:r w:rsidRPr="00106C38">
        <w:rPr>
          <w:rFonts w:ascii="Book Antiqua" w:hAnsi="Book Antiqua"/>
          <w:b/>
          <w:bCs/>
          <w:kern w:val="0"/>
          <w:szCs w:val="24"/>
          <w:lang w:eastAsia="zh-HK"/>
          <w:rPrChange w:id="5" w:author="Author">
            <w:rPr>
              <w:rFonts w:ascii="Book Antiqua" w:hAnsi="Book Antiqua"/>
              <w:szCs w:val="24"/>
              <w:lang w:eastAsia="zh-HK"/>
            </w:rPr>
          </w:rPrChange>
        </w:rPr>
        <w:t xml:space="preserve">, </w:t>
      </w:r>
      <w:bookmarkStart w:id="6" w:name="OLE_LINK34"/>
      <w:bookmarkStart w:id="7" w:name="OLE_LINK35"/>
      <w:r w:rsidRPr="00106C38">
        <w:rPr>
          <w:rFonts w:ascii="Book Antiqua" w:hAnsi="Book Antiqua"/>
          <w:b/>
          <w:bCs/>
          <w:kern w:val="0"/>
          <w:szCs w:val="24"/>
          <w:lang w:eastAsia="zh-HK"/>
          <w:rPrChange w:id="8" w:author="Author">
            <w:rPr>
              <w:rFonts w:ascii="Book Antiqua" w:hAnsi="Book Antiqua"/>
              <w:szCs w:val="24"/>
              <w:lang w:eastAsia="zh-HK"/>
            </w:rPr>
          </w:rPrChange>
        </w:rPr>
        <w:t xml:space="preserve">King-Fai </w:t>
      </w:r>
      <w:r w:rsidR="00455613" w:rsidRPr="00106C38">
        <w:rPr>
          <w:rFonts w:ascii="Book Antiqua" w:hAnsi="Book Antiqua"/>
          <w:b/>
          <w:bCs/>
          <w:kern w:val="0"/>
          <w:szCs w:val="24"/>
          <w:lang w:eastAsia="zh-HK"/>
          <w:rPrChange w:id="9" w:author="Author">
            <w:rPr>
              <w:rFonts w:ascii="Book Antiqua" w:hAnsi="Book Antiqua"/>
              <w:szCs w:val="24"/>
              <w:lang w:eastAsia="zh-HK"/>
            </w:rPr>
          </w:rPrChange>
        </w:rPr>
        <w:t>Cheng</w:t>
      </w:r>
      <w:bookmarkEnd w:id="6"/>
      <w:bookmarkEnd w:id="7"/>
    </w:p>
    <w:p w14:paraId="54BFDDAD" w14:textId="77777777" w:rsidR="00D122DE" w:rsidRPr="00106C38" w:rsidRDefault="00D122DE" w:rsidP="00106C38">
      <w:pPr>
        <w:adjustRightInd w:val="0"/>
        <w:snapToGrid w:val="0"/>
        <w:spacing w:line="360" w:lineRule="auto"/>
        <w:jc w:val="both"/>
        <w:rPr>
          <w:rFonts w:ascii="Book Antiqua" w:hAnsi="Book Antiqua"/>
          <w:kern w:val="0"/>
          <w:szCs w:val="24"/>
          <w:lang w:eastAsia="zh-HK"/>
        </w:rPr>
      </w:pPr>
    </w:p>
    <w:p w14:paraId="5FA8172E" w14:textId="75A9E3B6" w:rsidR="00D122DE" w:rsidRPr="00106C38" w:rsidRDefault="0080002D" w:rsidP="00106C38">
      <w:pPr>
        <w:adjustRightInd w:val="0"/>
        <w:snapToGrid w:val="0"/>
        <w:spacing w:line="360" w:lineRule="auto"/>
        <w:jc w:val="both"/>
        <w:rPr>
          <w:rFonts w:ascii="Book Antiqua" w:hAnsi="Book Antiqua"/>
          <w:kern w:val="0"/>
          <w:szCs w:val="24"/>
          <w:lang w:eastAsia="zh-HK"/>
        </w:rPr>
      </w:pPr>
      <w:bookmarkStart w:id="10" w:name="OLE_LINK31"/>
      <w:bookmarkStart w:id="11" w:name="OLE_LINK32"/>
      <w:bookmarkStart w:id="12" w:name="OLE_LINK33"/>
      <w:r w:rsidRPr="00106C38">
        <w:rPr>
          <w:rFonts w:ascii="Book Antiqua" w:hAnsi="Book Antiqua"/>
          <w:b/>
          <w:bCs/>
          <w:kern w:val="0"/>
          <w:szCs w:val="24"/>
          <w:lang w:eastAsia="zh-HK"/>
        </w:rPr>
        <w:t>Ping-Chung Leung</w:t>
      </w:r>
      <w:bookmarkEnd w:id="10"/>
      <w:bookmarkEnd w:id="11"/>
      <w:bookmarkEnd w:id="12"/>
      <w:r w:rsidRPr="00106C38">
        <w:rPr>
          <w:rFonts w:ascii="Book Antiqua" w:hAnsi="Book Antiqua"/>
          <w:b/>
          <w:bCs/>
          <w:kern w:val="0"/>
          <w:szCs w:val="24"/>
          <w:lang w:eastAsia="zh-HK"/>
        </w:rPr>
        <w:t xml:space="preserve">, King-Fai </w:t>
      </w:r>
      <w:r w:rsidR="00455613" w:rsidRPr="00106C38">
        <w:rPr>
          <w:rFonts w:ascii="Book Antiqua" w:hAnsi="Book Antiqua"/>
          <w:b/>
          <w:bCs/>
          <w:kern w:val="0"/>
          <w:szCs w:val="24"/>
          <w:lang w:eastAsia="zh-HK"/>
        </w:rPr>
        <w:t>Cheng</w:t>
      </w:r>
      <w:r w:rsidRPr="00106C38">
        <w:rPr>
          <w:rFonts w:ascii="Book Antiqua" w:hAnsi="Book Antiqua"/>
          <w:b/>
          <w:bCs/>
          <w:kern w:val="0"/>
          <w:szCs w:val="24"/>
          <w:lang w:eastAsia="zh-HK"/>
        </w:rPr>
        <w:t xml:space="preserve">, </w:t>
      </w:r>
      <w:r w:rsidR="00D122DE" w:rsidRPr="00106C38">
        <w:rPr>
          <w:rFonts w:ascii="Book Antiqua" w:hAnsi="Book Antiqua"/>
          <w:kern w:val="0"/>
          <w:szCs w:val="24"/>
          <w:lang w:eastAsia="zh-HK"/>
        </w:rPr>
        <w:t>Institute of Chinese Medicine, The Chinese University of Hong Kong, Hong Kong</w:t>
      </w:r>
      <w:r w:rsidRPr="00106C38">
        <w:rPr>
          <w:rFonts w:ascii="Book Antiqua" w:hAnsi="Book Antiqua"/>
          <w:kern w:val="0"/>
          <w:szCs w:val="24"/>
          <w:lang w:eastAsia="zh-HK"/>
        </w:rPr>
        <w:t>, China</w:t>
      </w:r>
    </w:p>
    <w:p w14:paraId="3A946676" w14:textId="77777777" w:rsidR="0080002D" w:rsidRPr="00106C38" w:rsidRDefault="0080002D" w:rsidP="00106C38">
      <w:pPr>
        <w:adjustRightInd w:val="0"/>
        <w:snapToGrid w:val="0"/>
        <w:spacing w:line="360" w:lineRule="auto"/>
        <w:jc w:val="both"/>
        <w:rPr>
          <w:rFonts w:ascii="Book Antiqua" w:hAnsi="Book Antiqua"/>
          <w:kern w:val="0"/>
          <w:szCs w:val="24"/>
          <w:lang w:eastAsia="zh-HK"/>
        </w:rPr>
      </w:pPr>
    </w:p>
    <w:p w14:paraId="4E8E17AD" w14:textId="1191BCE0" w:rsidR="00D122DE" w:rsidRPr="00106C38" w:rsidRDefault="0080002D"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bCs/>
          <w:kern w:val="0"/>
          <w:szCs w:val="24"/>
          <w:lang w:eastAsia="zh-HK"/>
        </w:rPr>
        <w:t>Ping-Chung Leung,</w:t>
      </w:r>
      <w:r w:rsidR="00A87DAB" w:rsidRPr="00106C38">
        <w:rPr>
          <w:rFonts w:ascii="Book Antiqua" w:hAnsi="Book Antiqua"/>
          <w:b/>
          <w:bCs/>
          <w:kern w:val="0"/>
          <w:szCs w:val="24"/>
          <w:lang w:eastAsia="zh-HK"/>
        </w:rPr>
        <w:t xml:space="preserve"> </w:t>
      </w:r>
      <w:r w:rsidR="00D122DE" w:rsidRPr="00106C38">
        <w:rPr>
          <w:rFonts w:ascii="Book Antiqua" w:hAnsi="Book Antiqua"/>
          <w:kern w:val="0"/>
          <w:szCs w:val="24"/>
          <w:lang w:eastAsia="zh-HK"/>
        </w:rPr>
        <w:t xml:space="preserve">State Key Laboratory of </w:t>
      </w:r>
      <w:r w:rsidR="00A87DAB" w:rsidRPr="00106C38">
        <w:rPr>
          <w:rFonts w:ascii="Book Antiqua" w:hAnsi="Book Antiqua"/>
          <w:kern w:val="0"/>
          <w:szCs w:val="24"/>
          <w:lang w:eastAsia="zh-HK"/>
        </w:rPr>
        <w:t>Research on Bioactivities and Clinical Applications of Medicinal Plants (The Chinese University of Hong Kong)</w:t>
      </w:r>
      <w:r w:rsidR="00D122DE" w:rsidRPr="00106C38">
        <w:rPr>
          <w:rFonts w:ascii="Book Antiqua" w:hAnsi="Book Antiqua"/>
          <w:kern w:val="0"/>
          <w:szCs w:val="24"/>
          <w:lang w:eastAsia="zh-HK"/>
        </w:rPr>
        <w:t>, Hong Kong</w:t>
      </w:r>
      <w:r w:rsidRPr="00106C38">
        <w:rPr>
          <w:rFonts w:ascii="Book Antiqua" w:hAnsi="Book Antiqua"/>
          <w:kern w:val="0"/>
          <w:szCs w:val="24"/>
          <w:lang w:eastAsia="zh-HK"/>
        </w:rPr>
        <w:t>, China</w:t>
      </w:r>
    </w:p>
    <w:p w14:paraId="25FD5BAA" w14:textId="77777777" w:rsidR="00D04A5D" w:rsidRPr="00106C38" w:rsidRDefault="00D04A5D" w:rsidP="00106C38">
      <w:pPr>
        <w:adjustRightInd w:val="0"/>
        <w:snapToGrid w:val="0"/>
        <w:spacing w:line="360" w:lineRule="auto"/>
        <w:jc w:val="both"/>
        <w:rPr>
          <w:rFonts w:ascii="Book Antiqua" w:hAnsi="Book Antiqua"/>
          <w:kern w:val="0"/>
          <w:szCs w:val="24"/>
          <w:lang w:eastAsia="zh-HK"/>
        </w:rPr>
      </w:pPr>
    </w:p>
    <w:p w14:paraId="34F61619" w14:textId="005BE3EE" w:rsidR="00D04A5D" w:rsidRPr="00106C38" w:rsidRDefault="00D04A5D" w:rsidP="00106C38">
      <w:pPr>
        <w:adjustRightInd w:val="0"/>
        <w:snapToGrid w:val="0"/>
        <w:spacing w:line="360" w:lineRule="auto"/>
        <w:jc w:val="both"/>
        <w:rPr>
          <w:rFonts w:ascii="Book Antiqua" w:hAnsi="Book Antiqua"/>
          <w:b/>
          <w:kern w:val="0"/>
          <w:szCs w:val="24"/>
          <w:lang w:eastAsia="zh-HK"/>
        </w:rPr>
      </w:pPr>
      <w:bookmarkStart w:id="13" w:name="_Hlk15549508"/>
      <w:r w:rsidRPr="00106C38">
        <w:rPr>
          <w:rFonts w:ascii="Book Antiqua" w:hAnsi="Book Antiqua"/>
          <w:b/>
          <w:bCs/>
          <w:kern w:val="0"/>
          <w:szCs w:val="24"/>
          <w:shd w:val="clear" w:color="auto" w:fill="FFFFFF"/>
        </w:rPr>
        <w:t>ORCID number</w:t>
      </w:r>
      <w:r w:rsidRPr="00106C38">
        <w:rPr>
          <w:rFonts w:ascii="Book Antiqua" w:hAnsi="Book Antiqua"/>
          <w:b/>
          <w:kern w:val="0"/>
          <w:szCs w:val="24"/>
        </w:rPr>
        <w:t>:</w:t>
      </w:r>
      <w:bookmarkStart w:id="14" w:name="OLE_LINK20"/>
      <w:bookmarkStart w:id="15" w:name="OLE_LINK18"/>
      <w:bookmarkStart w:id="16" w:name="_Hlk6588641"/>
      <w:bookmarkEnd w:id="13"/>
      <w:r w:rsidR="00E15CCD" w:rsidRPr="00106C38">
        <w:rPr>
          <w:rFonts w:ascii="Book Antiqua" w:hAnsi="Book Antiqua"/>
          <w:b/>
          <w:kern w:val="0"/>
          <w:szCs w:val="24"/>
        </w:rPr>
        <w:t xml:space="preserve"> </w:t>
      </w:r>
      <w:r w:rsidR="00E15CCD" w:rsidRPr="00106C38">
        <w:rPr>
          <w:rFonts w:ascii="Book Antiqua" w:hAnsi="Book Antiqua"/>
          <w:bCs/>
          <w:kern w:val="0"/>
          <w:szCs w:val="24"/>
        </w:rPr>
        <w:t>Ping-Chung Leung (0000-0002-0195-4688); King-Fai Cheng (0000-0001-5062-1073).</w:t>
      </w:r>
    </w:p>
    <w:p w14:paraId="12E69CCD" w14:textId="77777777" w:rsidR="00D04A5D" w:rsidRPr="00106C38" w:rsidRDefault="00D04A5D" w:rsidP="00106C38">
      <w:pPr>
        <w:adjustRightInd w:val="0"/>
        <w:snapToGrid w:val="0"/>
        <w:spacing w:line="360" w:lineRule="auto"/>
        <w:jc w:val="both"/>
        <w:rPr>
          <w:rFonts w:ascii="Book Antiqua" w:hAnsi="Book Antiqua"/>
          <w:b/>
          <w:kern w:val="0"/>
          <w:szCs w:val="24"/>
          <w:lang w:eastAsia="zh-HK"/>
        </w:rPr>
      </w:pPr>
    </w:p>
    <w:p w14:paraId="2D9F2DA7" w14:textId="575F58FC" w:rsidR="0093753D" w:rsidRPr="00106C38" w:rsidRDefault="0093753D" w:rsidP="00106C38">
      <w:pPr>
        <w:adjustRightInd w:val="0"/>
        <w:snapToGrid w:val="0"/>
        <w:spacing w:line="360" w:lineRule="auto"/>
        <w:jc w:val="both"/>
        <w:rPr>
          <w:rFonts w:ascii="Book Antiqua" w:hAnsi="Book Antiqua"/>
          <w:kern w:val="0"/>
          <w:szCs w:val="24"/>
          <w:lang w:eastAsia="zh-HK"/>
        </w:rPr>
      </w:pPr>
      <w:bookmarkStart w:id="17" w:name="_Hlk6585775"/>
      <w:bookmarkEnd w:id="14"/>
      <w:bookmarkEnd w:id="15"/>
      <w:bookmarkEnd w:id="16"/>
      <w:r w:rsidRPr="00106C38">
        <w:rPr>
          <w:rFonts w:ascii="Book Antiqua" w:hAnsi="Book Antiqua"/>
          <w:b/>
          <w:kern w:val="0"/>
          <w:szCs w:val="24"/>
          <w:lang w:eastAsia="zh-HK"/>
        </w:rPr>
        <w:t>Author contributions:</w:t>
      </w:r>
      <w:r w:rsidRPr="00106C38">
        <w:rPr>
          <w:rFonts w:ascii="Book Antiqua" w:hAnsi="Book Antiqua"/>
          <w:kern w:val="0"/>
          <w:szCs w:val="24"/>
          <w:lang w:eastAsia="zh-HK"/>
        </w:rPr>
        <w:t xml:space="preserve"> Leung</w:t>
      </w:r>
      <w:r w:rsidR="0080002D" w:rsidRPr="00106C38">
        <w:rPr>
          <w:rFonts w:ascii="Book Antiqua" w:hAnsi="Book Antiqua"/>
          <w:kern w:val="0"/>
          <w:szCs w:val="24"/>
          <w:lang w:eastAsia="zh-HK"/>
        </w:rPr>
        <w:t xml:space="preserve"> PC</w:t>
      </w:r>
      <w:r w:rsidRPr="00106C38">
        <w:rPr>
          <w:rFonts w:ascii="Book Antiqua" w:hAnsi="Book Antiqua"/>
          <w:kern w:val="0"/>
          <w:szCs w:val="24"/>
          <w:lang w:eastAsia="zh-HK"/>
        </w:rPr>
        <w:t xml:space="preserve"> conceived and designed the study; Leung</w:t>
      </w:r>
      <w:r w:rsidR="0080002D" w:rsidRPr="00106C38">
        <w:rPr>
          <w:rFonts w:ascii="Book Antiqua" w:hAnsi="Book Antiqua"/>
          <w:kern w:val="0"/>
          <w:szCs w:val="24"/>
          <w:lang w:eastAsia="zh-HK"/>
        </w:rPr>
        <w:t xml:space="preserve"> PC</w:t>
      </w:r>
      <w:r w:rsidRPr="00106C38">
        <w:rPr>
          <w:rFonts w:ascii="Book Antiqua" w:hAnsi="Book Antiqua"/>
          <w:kern w:val="0"/>
          <w:szCs w:val="24"/>
          <w:lang w:eastAsia="zh-HK"/>
        </w:rPr>
        <w:t xml:space="preserve"> and Cheng</w:t>
      </w:r>
      <w:r w:rsidR="0080002D" w:rsidRPr="00106C38">
        <w:rPr>
          <w:rFonts w:ascii="Book Antiqua" w:hAnsi="Book Antiqua"/>
          <w:kern w:val="0"/>
          <w:szCs w:val="24"/>
          <w:lang w:eastAsia="zh-HK"/>
        </w:rPr>
        <w:t xml:space="preserve"> KF</w:t>
      </w:r>
      <w:r w:rsidRPr="00106C38">
        <w:rPr>
          <w:rFonts w:ascii="Book Antiqua" w:hAnsi="Book Antiqua"/>
          <w:kern w:val="0"/>
          <w:szCs w:val="24"/>
          <w:lang w:eastAsia="zh-HK"/>
        </w:rPr>
        <w:t xml:space="preserve"> wrote the manuscript; Cheng</w:t>
      </w:r>
      <w:r w:rsidR="0080002D" w:rsidRPr="00106C38">
        <w:rPr>
          <w:rFonts w:ascii="Book Antiqua" w:hAnsi="Book Antiqua"/>
          <w:kern w:val="0"/>
          <w:szCs w:val="24"/>
          <w:lang w:eastAsia="zh-HK"/>
        </w:rPr>
        <w:t xml:space="preserve"> KF</w:t>
      </w:r>
      <w:r w:rsidRPr="00106C38">
        <w:rPr>
          <w:rFonts w:ascii="Book Antiqua" w:hAnsi="Book Antiqua"/>
          <w:kern w:val="0"/>
          <w:szCs w:val="24"/>
          <w:lang w:eastAsia="zh-HK"/>
        </w:rPr>
        <w:t xml:space="preserve"> collected related references.</w:t>
      </w:r>
    </w:p>
    <w:p w14:paraId="30BF2CAA" w14:textId="77777777" w:rsidR="00D04A5D" w:rsidRPr="00106C38" w:rsidRDefault="00D04A5D" w:rsidP="00106C38">
      <w:pPr>
        <w:adjustRightInd w:val="0"/>
        <w:snapToGrid w:val="0"/>
        <w:spacing w:line="360" w:lineRule="auto"/>
        <w:jc w:val="both"/>
        <w:rPr>
          <w:rFonts w:ascii="Book Antiqua" w:hAnsi="Book Antiqua"/>
          <w:b/>
          <w:kern w:val="0"/>
          <w:szCs w:val="24"/>
          <w:lang w:eastAsia="zh-HK"/>
        </w:rPr>
      </w:pPr>
    </w:p>
    <w:bookmarkEnd w:id="17"/>
    <w:p w14:paraId="7A0E7D2C" w14:textId="1F270A98" w:rsidR="00367FD6" w:rsidRPr="00106C38" w:rsidRDefault="00367FD6"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kern w:val="0"/>
          <w:szCs w:val="24"/>
          <w:lang w:eastAsia="zh-HK"/>
        </w:rPr>
        <w:t>Conflict of Interest</w:t>
      </w:r>
      <w:r w:rsidR="000F6557" w:rsidRPr="00106C38">
        <w:rPr>
          <w:rFonts w:ascii="Book Antiqua" w:eastAsia="SimSun" w:hAnsi="Book Antiqua"/>
          <w:b/>
          <w:kern w:val="0"/>
          <w:szCs w:val="24"/>
          <w:lang w:eastAsia="zh-CN"/>
        </w:rPr>
        <w:t xml:space="preserve"> statement</w:t>
      </w:r>
      <w:r w:rsidRPr="00106C38">
        <w:rPr>
          <w:rFonts w:ascii="Book Antiqua" w:hAnsi="Book Antiqua"/>
          <w:b/>
          <w:kern w:val="0"/>
          <w:szCs w:val="24"/>
          <w:lang w:eastAsia="zh-HK"/>
        </w:rPr>
        <w:t xml:space="preserve">: </w:t>
      </w:r>
      <w:r w:rsidRPr="00106C38">
        <w:rPr>
          <w:rFonts w:ascii="Book Antiqua" w:hAnsi="Book Antiqua"/>
          <w:kern w:val="0"/>
          <w:szCs w:val="24"/>
          <w:lang w:eastAsia="zh-HK"/>
        </w:rPr>
        <w:t>The authors declare that they have no conflict of interest.</w:t>
      </w:r>
    </w:p>
    <w:p w14:paraId="391E5C76" w14:textId="59C36BB2" w:rsidR="00D04A5D" w:rsidRPr="00106C38" w:rsidRDefault="00D04A5D" w:rsidP="00106C38">
      <w:pPr>
        <w:adjustRightInd w:val="0"/>
        <w:snapToGrid w:val="0"/>
        <w:spacing w:line="360" w:lineRule="auto"/>
        <w:jc w:val="both"/>
        <w:rPr>
          <w:rFonts w:ascii="Book Antiqua" w:hAnsi="Book Antiqua"/>
          <w:kern w:val="0"/>
          <w:szCs w:val="24"/>
          <w:lang w:eastAsia="zh-HK"/>
        </w:rPr>
      </w:pPr>
    </w:p>
    <w:p w14:paraId="6AF9211A" w14:textId="387A109E" w:rsidR="0080002D" w:rsidRPr="00106C38" w:rsidRDefault="0080002D" w:rsidP="00106C38">
      <w:pPr>
        <w:adjustRightInd w:val="0"/>
        <w:snapToGrid w:val="0"/>
        <w:spacing w:line="360" w:lineRule="auto"/>
        <w:jc w:val="both"/>
        <w:rPr>
          <w:rFonts w:ascii="Book Antiqua" w:hAnsi="Book Antiqua"/>
          <w:kern w:val="0"/>
          <w:szCs w:val="24"/>
        </w:rPr>
      </w:pPr>
      <w:bookmarkStart w:id="18" w:name="OLE_LINK507"/>
      <w:bookmarkStart w:id="19" w:name="OLE_LINK506"/>
      <w:bookmarkStart w:id="20" w:name="OLE_LINK496"/>
      <w:bookmarkStart w:id="21" w:name="OLE_LINK479"/>
      <w:r w:rsidRPr="00106C38">
        <w:rPr>
          <w:rFonts w:ascii="Book Antiqua" w:hAnsi="Book Antiqua"/>
          <w:b/>
          <w:kern w:val="0"/>
          <w:szCs w:val="24"/>
        </w:rPr>
        <w:t xml:space="preserve">Open-Access: </w:t>
      </w:r>
      <w:r w:rsidRPr="00106C38">
        <w:rPr>
          <w:rFonts w:ascii="Book Antiqua" w:hAnsi="Book Antiqua"/>
          <w:kern w:val="0"/>
          <w:szCs w:val="24"/>
        </w:rPr>
        <w:t>This article is an open-access</w:t>
      </w:r>
      <w:del w:id="22" w:author="Author">
        <w:r w:rsidRPr="00106C38" w:rsidDel="001D6CCC">
          <w:rPr>
            <w:rFonts w:ascii="Book Antiqua" w:hAnsi="Book Antiqua"/>
            <w:kern w:val="0"/>
            <w:szCs w:val="24"/>
          </w:rPr>
          <w:delText> </w:delText>
        </w:r>
      </w:del>
      <w:ins w:id="23" w:author="Author">
        <w:r w:rsidR="001D6CCC" w:rsidRPr="00106C38">
          <w:rPr>
            <w:rFonts w:ascii="Book Antiqua" w:hAnsi="Book Antiqua"/>
            <w:kern w:val="0"/>
            <w:szCs w:val="24"/>
          </w:rPr>
          <w:t xml:space="preserve"> </w:t>
        </w:r>
      </w:ins>
      <w:r w:rsidRPr="00106C38">
        <w:rPr>
          <w:rFonts w:ascii="Book Antiqua" w:hAnsi="Book Antiqua"/>
          <w:kern w:val="0"/>
          <w:szCs w:val="24"/>
        </w:rPr>
        <w:t>article</w:t>
      </w:r>
      <w:ins w:id="24" w:author="Author">
        <w:r w:rsidR="001D6CCC" w:rsidRPr="00106C38">
          <w:rPr>
            <w:rFonts w:ascii="Book Antiqua" w:hAnsi="Book Antiqua"/>
            <w:kern w:val="0"/>
            <w:szCs w:val="24"/>
          </w:rPr>
          <w:t xml:space="preserve"> </w:t>
        </w:r>
      </w:ins>
      <w:del w:id="25" w:author="Author">
        <w:r w:rsidRPr="00106C38" w:rsidDel="001D6CCC">
          <w:rPr>
            <w:rFonts w:ascii="Book Antiqua" w:hAnsi="Book Antiqua"/>
            <w:kern w:val="0"/>
            <w:szCs w:val="24"/>
          </w:rPr>
          <w:delText> </w:delText>
        </w:r>
      </w:del>
      <w:r w:rsidRPr="00106C38">
        <w:rPr>
          <w:rFonts w:ascii="Book Antiqua" w:hAnsi="Book Antiqua"/>
          <w:kern w:val="0"/>
          <w:szCs w:val="24"/>
        </w:rPr>
        <w:t>that was selected by an in-house editor and fully peer-reviewed by external reviewers. It is distributed</w:t>
      </w:r>
      <w:ins w:id="26" w:author="Author">
        <w:r w:rsidR="001D6CCC" w:rsidRPr="00106C38">
          <w:rPr>
            <w:rFonts w:ascii="Book Antiqua" w:hAnsi="Book Antiqua"/>
            <w:kern w:val="0"/>
            <w:szCs w:val="24"/>
          </w:rPr>
          <w:t xml:space="preserve"> </w:t>
        </w:r>
      </w:ins>
      <w:del w:id="27" w:author="Author">
        <w:r w:rsidRPr="00106C38" w:rsidDel="001D6CCC">
          <w:rPr>
            <w:rFonts w:ascii="Book Antiqua" w:hAnsi="Book Antiqua"/>
            <w:kern w:val="0"/>
            <w:szCs w:val="24"/>
          </w:rPr>
          <w:delText> </w:delText>
        </w:r>
      </w:del>
      <w:r w:rsidRPr="00106C38">
        <w:rPr>
          <w:rFonts w:ascii="Book Antiqua" w:hAnsi="Book Antiqua"/>
          <w:kern w:val="0"/>
          <w:szCs w:val="24"/>
        </w:rPr>
        <w:t>in</w:t>
      </w:r>
      <w:ins w:id="28" w:author="Author">
        <w:r w:rsidR="001D6CCC" w:rsidRPr="00106C38">
          <w:rPr>
            <w:rFonts w:ascii="Book Antiqua" w:hAnsi="Book Antiqua"/>
            <w:kern w:val="0"/>
            <w:szCs w:val="24"/>
          </w:rPr>
          <w:t xml:space="preserve"> </w:t>
        </w:r>
      </w:ins>
      <w:del w:id="29" w:author="Author">
        <w:r w:rsidRPr="00106C38" w:rsidDel="001D6CCC">
          <w:rPr>
            <w:rFonts w:ascii="Book Antiqua" w:hAnsi="Book Antiqua"/>
            <w:kern w:val="0"/>
            <w:szCs w:val="24"/>
          </w:rPr>
          <w:delText> </w:delText>
        </w:r>
      </w:del>
      <w:r w:rsidRPr="00106C38">
        <w:rPr>
          <w:rFonts w:ascii="Book Antiqua" w:hAnsi="Book Antiqua"/>
          <w:kern w:val="0"/>
          <w:szCs w:val="24"/>
        </w:rPr>
        <w:t>accordance</w:t>
      </w:r>
      <w:del w:id="30" w:author="Author">
        <w:r w:rsidRPr="00106C38" w:rsidDel="001D6CCC">
          <w:rPr>
            <w:rFonts w:ascii="Book Antiqua" w:hAnsi="Book Antiqua"/>
            <w:kern w:val="0"/>
            <w:szCs w:val="24"/>
          </w:rPr>
          <w:delText> </w:delText>
        </w:r>
      </w:del>
      <w:ins w:id="31" w:author="Author">
        <w:r w:rsidR="001D6CCC" w:rsidRPr="00106C38">
          <w:rPr>
            <w:rFonts w:ascii="Book Antiqua" w:hAnsi="Book Antiqua"/>
            <w:kern w:val="0"/>
            <w:szCs w:val="24"/>
          </w:rPr>
          <w:t xml:space="preserve"> </w:t>
        </w:r>
      </w:ins>
      <w:r w:rsidRPr="00106C38">
        <w:rPr>
          <w:rFonts w:ascii="Book Antiqua" w:hAnsi="Book Antiqua"/>
          <w:kern w:val="0"/>
          <w:szCs w:val="24"/>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06C38">
        <w:rPr>
          <w:rFonts w:ascii="Book Antiqua" w:hAnsi="Book Antiqua"/>
          <w:kern w:val="0"/>
          <w:szCs w:val="24"/>
        </w:rPr>
        <w:lastRenderedPageBreak/>
        <w:t>http://creativecommons.org/licenses/by-nc/4.0/</w:t>
      </w:r>
      <w:bookmarkEnd w:id="18"/>
      <w:bookmarkEnd w:id="19"/>
      <w:bookmarkEnd w:id="20"/>
      <w:bookmarkEnd w:id="21"/>
    </w:p>
    <w:p w14:paraId="7277E03F" w14:textId="77777777" w:rsidR="0080002D" w:rsidRPr="00106C38" w:rsidRDefault="0080002D" w:rsidP="00106C38">
      <w:pPr>
        <w:adjustRightInd w:val="0"/>
        <w:snapToGrid w:val="0"/>
        <w:spacing w:line="360" w:lineRule="auto"/>
        <w:jc w:val="both"/>
        <w:rPr>
          <w:rFonts w:ascii="Book Antiqua" w:hAnsi="Book Antiqua"/>
          <w:kern w:val="0"/>
          <w:szCs w:val="24"/>
        </w:rPr>
      </w:pPr>
    </w:p>
    <w:p w14:paraId="7BE2D030" w14:textId="30044971" w:rsidR="0080002D" w:rsidRPr="00106C38" w:rsidRDefault="0080002D" w:rsidP="00106C38">
      <w:pPr>
        <w:adjustRightInd w:val="0"/>
        <w:snapToGrid w:val="0"/>
        <w:spacing w:line="360" w:lineRule="auto"/>
        <w:jc w:val="both"/>
        <w:rPr>
          <w:rStyle w:val="Hyperlink"/>
          <w:rFonts w:ascii="Book Antiqua" w:hAnsi="Book Antiqua"/>
          <w:bCs/>
          <w:iCs/>
          <w:color w:val="auto"/>
          <w:kern w:val="0"/>
          <w:szCs w:val="24"/>
        </w:rPr>
      </w:pPr>
      <w:r w:rsidRPr="00106C38">
        <w:rPr>
          <w:rFonts w:ascii="Book Antiqua" w:hAnsi="Book Antiqua"/>
          <w:b/>
          <w:bCs/>
          <w:iCs/>
          <w:kern w:val="0"/>
          <w:szCs w:val="24"/>
        </w:rPr>
        <w:t>Manuscript source:</w:t>
      </w:r>
      <w:r w:rsidRPr="00106C38">
        <w:rPr>
          <w:rFonts w:ascii="Book Antiqua" w:hAnsi="Book Antiqua"/>
          <w:bCs/>
          <w:iCs/>
          <w:kern w:val="0"/>
          <w:szCs w:val="24"/>
        </w:rPr>
        <w:t xml:space="preserve"> Unsolicited manuscript</w:t>
      </w:r>
    </w:p>
    <w:p w14:paraId="39075FF6" w14:textId="77777777" w:rsidR="0080002D" w:rsidRPr="00106C38" w:rsidRDefault="0080002D" w:rsidP="00106C38">
      <w:pPr>
        <w:adjustRightInd w:val="0"/>
        <w:snapToGrid w:val="0"/>
        <w:spacing w:line="360" w:lineRule="auto"/>
        <w:jc w:val="both"/>
        <w:rPr>
          <w:rFonts w:ascii="Book Antiqua" w:hAnsi="Book Antiqua"/>
          <w:kern w:val="0"/>
          <w:szCs w:val="24"/>
          <w:lang w:eastAsia="zh-HK"/>
        </w:rPr>
      </w:pPr>
    </w:p>
    <w:p w14:paraId="46BFF862" w14:textId="26513E3E" w:rsidR="007D5AFB" w:rsidRPr="00106C38" w:rsidRDefault="00D04A5D" w:rsidP="00106C38">
      <w:pPr>
        <w:adjustRightInd w:val="0"/>
        <w:snapToGrid w:val="0"/>
        <w:spacing w:line="360" w:lineRule="auto"/>
        <w:jc w:val="both"/>
        <w:rPr>
          <w:rFonts w:ascii="Book Antiqua" w:eastAsia="SimSun" w:hAnsi="Book Antiqua"/>
          <w:kern w:val="0"/>
          <w:szCs w:val="24"/>
          <w:lang w:eastAsia="zh-CN"/>
        </w:rPr>
      </w:pPr>
      <w:r w:rsidRPr="00106C38">
        <w:rPr>
          <w:rFonts w:ascii="Book Antiqua" w:hAnsi="Book Antiqua"/>
          <w:b/>
          <w:bCs/>
          <w:kern w:val="0"/>
          <w:szCs w:val="24"/>
          <w:lang w:eastAsia="zh-HK"/>
        </w:rPr>
        <w:t>Corresponding author:</w:t>
      </w:r>
      <w:r w:rsidR="00120537" w:rsidRPr="00106C38">
        <w:rPr>
          <w:rFonts w:ascii="Book Antiqua" w:hAnsi="Book Antiqua"/>
          <w:kern w:val="0"/>
          <w:szCs w:val="24"/>
          <w:lang w:eastAsia="zh-HK"/>
        </w:rPr>
        <w:t xml:space="preserve"> </w:t>
      </w:r>
      <w:bookmarkStart w:id="32" w:name="OLE_LINK27"/>
      <w:bookmarkStart w:id="33" w:name="OLE_LINK28"/>
      <w:bookmarkStart w:id="34" w:name="OLE_LINK12"/>
      <w:bookmarkStart w:id="35" w:name="OLE_LINK13"/>
      <w:r w:rsidR="00120537" w:rsidRPr="00106C38">
        <w:rPr>
          <w:rFonts w:ascii="Book Antiqua" w:hAnsi="Book Antiqua"/>
          <w:b/>
          <w:bCs/>
          <w:kern w:val="0"/>
          <w:szCs w:val="24"/>
          <w:lang w:eastAsia="zh-HK"/>
        </w:rPr>
        <w:t xml:space="preserve">Ping-Chung </w:t>
      </w:r>
      <w:r w:rsidR="0080002D" w:rsidRPr="00106C38">
        <w:rPr>
          <w:rFonts w:ascii="Book Antiqua" w:hAnsi="Book Antiqua"/>
          <w:b/>
          <w:bCs/>
          <w:kern w:val="0"/>
          <w:szCs w:val="24"/>
          <w:lang w:eastAsia="zh-HK"/>
        </w:rPr>
        <w:t>Leung</w:t>
      </w:r>
      <w:bookmarkEnd w:id="32"/>
      <w:bookmarkEnd w:id="33"/>
      <w:r w:rsidR="00120537" w:rsidRPr="00106C38">
        <w:rPr>
          <w:rFonts w:ascii="Book Antiqua" w:hAnsi="Book Antiqua"/>
          <w:b/>
          <w:bCs/>
          <w:kern w:val="0"/>
          <w:szCs w:val="24"/>
          <w:lang w:eastAsia="zh-HK"/>
        </w:rPr>
        <w:t>,</w:t>
      </w:r>
      <w:bookmarkEnd w:id="34"/>
      <w:bookmarkEnd w:id="35"/>
      <w:r w:rsidR="004D397B" w:rsidRPr="00106C38">
        <w:rPr>
          <w:rFonts w:ascii="Book Antiqua" w:hAnsi="Book Antiqua"/>
          <w:b/>
          <w:bCs/>
          <w:kern w:val="0"/>
          <w:szCs w:val="24"/>
          <w:lang w:eastAsia="zh-HK"/>
        </w:rPr>
        <w:t xml:space="preserve"> PhD, Professor, Director, </w:t>
      </w:r>
      <w:r w:rsidR="00120537" w:rsidRPr="00106C38">
        <w:rPr>
          <w:rFonts w:ascii="Book Antiqua" w:hAnsi="Book Antiqua"/>
          <w:kern w:val="0"/>
          <w:szCs w:val="24"/>
          <w:lang w:eastAsia="zh-HK"/>
        </w:rPr>
        <w:t>Institute of Chinese Medicine, The Chinese University of Hong Kong, Hong Kong</w:t>
      </w:r>
      <w:r w:rsidR="007D5AFB" w:rsidRPr="00106C38">
        <w:rPr>
          <w:rFonts w:ascii="Book Antiqua" w:hAnsi="Book Antiqua"/>
          <w:kern w:val="0"/>
          <w:szCs w:val="24"/>
          <w:lang w:eastAsia="zh-HK"/>
        </w:rPr>
        <w:t>, China.</w:t>
      </w:r>
      <w:r w:rsidR="00120537" w:rsidRPr="00106C38">
        <w:rPr>
          <w:rFonts w:ascii="Book Antiqua" w:hAnsi="Book Antiqua"/>
          <w:kern w:val="0"/>
          <w:szCs w:val="24"/>
          <w:lang w:eastAsia="zh-HK"/>
        </w:rPr>
        <w:t xml:space="preserve"> </w:t>
      </w:r>
      <w:r w:rsidR="00BE35F2" w:rsidRPr="00B70368">
        <w:rPr>
          <w:kern w:val="0"/>
          <w:szCs w:val="24"/>
        </w:rPr>
        <w:fldChar w:fldCharType="begin"/>
      </w:r>
      <w:r w:rsidR="00BE35F2" w:rsidRPr="00B70368">
        <w:rPr>
          <w:kern w:val="0"/>
          <w:szCs w:val="24"/>
          <w:rPrChange w:id="36" w:author="Author">
            <w:rPr>
              <w:kern w:val="0"/>
              <w:szCs w:val="24"/>
            </w:rPr>
          </w:rPrChange>
        </w:rPr>
        <w:instrText xml:space="preserve"> HYPERLINK "mailto:pingcleung@cuhk.edu.hk" </w:instrText>
      </w:r>
      <w:r w:rsidR="00BE35F2" w:rsidRPr="00B70368">
        <w:rPr>
          <w:kern w:val="0"/>
          <w:szCs w:val="24"/>
          <w:rPrChange w:id="37" w:author="Author">
            <w:rPr>
              <w:kern w:val="0"/>
              <w:szCs w:val="24"/>
            </w:rPr>
          </w:rPrChange>
        </w:rPr>
        <w:fldChar w:fldCharType="separate"/>
      </w:r>
      <w:r w:rsidR="00F56F37" w:rsidRPr="00B70368">
        <w:rPr>
          <w:rStyle w:val="Hyperlink"/>
          <w:rFonts w:ascii="Book Antiqua" w:hAnsi="Book Antiqua"/>
          <w:color w:val="auto"/>
          <w:kern w:val="0"/>
          <w:szCs w:val="24"/>
          <w:u w:val="none"/>
          <w:lang w:eastAsia="zh-HK"/>
          <w:rPrChange w:id="38" w:author="Author">
            <w:rPr>
              <w:rStyle w:val="Hyperlink"/>
              <w:rFonts w:ascii="Book Antiqua" w:hAnsi="Book Antiqua"/>
              <w:color w:val="auto"/>
              <w:kern w:val="0"/>
              <w:szCs w:val="24"/>
              <w:lang w:eastAsia="zh-HK"/>
            </w:rPr>
          </w:rPrChange>
        </w:rPr>
        <w:t>pingcleung@cuhk.edu.hk</w:t>
      </w:r>
      <w:r w:rsidR="00BE35F2" w:rsidRPr="00B70368">
        <w:rPr>
          <w:rStyle w:val="Hyperlink"/>
          <w:rFonts w:ascii="Book Antiqua" w:hAnsi="Book Antiqua"/>
          <w:color w:val="auto"/>
          <w:kern w:val="0"/>
          <w:szCs w:val="24"/>
          <w:u w:val="none"/>
          <w:lang w:eastAsia="zh-HK"/>
          <w:rPrChange w:id="39" w:author="Author">
            <w:rPr>
              <w:rStyle w:val="Hyperlink"/>
              <w:rFonts w:ascii="Book Antiqua" w:hAnsi="Book Antiqua"/>
              <w:color w:val="auto"/>
              <w:kern w:val="0"/>
              <w:szCs w:val="24"/>
              <w:lang w:eastAsia="zh-HK"/>
            </w:rPr>
          </w:rPrChange>
        </w:rPr>
        <w:fldChar w:fldCharType="end"/>
      </w:r>
    </w:p>
    <w:p w14:paraId="57722C94" w14:textId="6C58BE27" w:rsidR="00D04A5D" w:rsidRPr="00106C38" w:rsidRDefault="00455613"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bCs/>
          <w:kern w:val="0"/>
          <w:szCs w:val="24"/>
        </w:rPr>
        <w:t>Telephone:</w:t>
      </w:r>
      <w:r w:rsidR="00120537" w:rsidRPr="00106C38">
        <w:rPr>
          <w:rFonts w:ascii="Book Antiqua" w:hAnsi="Book Antiqua"/>
          <w:kern w:val="0"/>
          <w:szCs w:val="24"/>
          <w:lang w:eastAsia="zh-HK"/>
        </w:rPr>
        <w:t xml:space="preserve"> </w:t>
      </w:r>
      <w:r w:rsidR="007D5AFB" w:rsidRPr="00106C38">
        <w:rPr>
          <w:rFonts w:ascii="Book Antiqua" w:hAnsi="Book Antiqua"/>
          <w:kern w:val="0"/>
          <w:szCs w:val="24"/>
          <w:lang w:eastAsia="zh-HK"/>
        </w:rPr>
        <w:t>+</w:t>
      </w:r>
      <w:bookmarkStart w:id="40" w:name="OLE_LINK29"/>
      <w:bookmarkStart w:id="41" w:name="OLE_LINK30"/>
      <w:r w:rsidR="00120537" w:rsidRPr="00106C38">
        <w:rPr>
          <w:rFonts w:ascii="Book Antiqua" w:hAnsi="Book Antiqua"/>
          <w:kern w:val="0"/>
          <w:szCs w:val="24"/>
          <w:lang w:eastAsia="zh-HK"/>
        </w:rPr>
        <w:t>852-2</w:t>
      </w:r>
      <w:r w:rsidR="007D5AFB" w:rsidRPr="00106C38">
        <w:rPr>
          <w:rFonts w:ascii="Book Antiqua" w:hAnsi="Book Antiqua"/>
          <w:kern w:val="0"/>
          <w:szCs w:val="24"/>
          <w:lang w:eastAsia="zh-HK"/>
        </w:rPr>
        <w:t>-</w:t>
      </w:r>
      <w:r w:rsidR="00120537" w:rsidRPr="00106C38">
        <w:rPr>
          <w:rFonts w:ascii="Book Antiqua" w:hAnsi="Book Antiqua"/>
          <w:kern w:val="0"/>
          <w:szCs w:val="24"/>
          <w:lang w:eastAsia="zh-HK"/>
        </w:rPr>
        <w:t>2528868</w:t>
      </w:r>
      <w:bookmarkEnd w:id="40"/>
      <w:bookmarkEnd w:id="41"/>
    </w:p>
    <w:p w14:paraId="2383BFBA" w14:textId="105F093B" w:rsidR="00455613" w:rsidRPr="00106C38" w:rsidRDefault="00455613" w:rsidP="00106C38">
      <w:pPr>
        <w:adjustRightInd w:val="0"/>
        <w:snapToGrid w:val="0"/>
        <w:spacing w:line="360" w:lineRule="auto"/>
        <w:jc w:val="both"/>
        <w:rPr>
          <w:rFonts w:ascii="Book Antiqua" w:hAnsi="Book Antiqua"/>
          <w:kern w:val="0"/>
          <w:szCs w:val="24"/>
          <w:lang w:eastAsia="zh-HK"/>
        </w:rPr>
      </w:pPr>
    </w:p>
    <w:p w14:paraId="12560A33" w14:textId="63BA42DB" w:rsidR="00455613" w:rsidRPr="00106C38" w:rsidRDefault="00455613" w:rsidP="00106C38">
      <w:pPr>
        <w:adjustRightInd w:val="0"/>
        <w:snapToGrid w:val="0"/>
        <w:spacing w:line="360" w:lineRule="auto"/>
        <w:jc w:val="both"/>
        <w:rPr>
          <w:rFonts w:ascii="Book Antiqua" w:hAnsi="Book Antiqua"/>
          <w:b/>
          <w:kern w:val="0"/>
          <w:szCs w:val="24"/>
        </w:rPr>
      </w:pPr>
      <w:bookmarkStart w:id="42" w:name="OLE_LINK1"/>
      <w:bookmarkStart w:id="43" w:name="OLE_LINK2"/>
      <w:r w:rsidRPr="00106C38">
        <w:rPr>
          <w:rFonts w:ascii="Book Antiqua" w:hAnsi="Book Antiqua"/>
          <w:b/>
          <w:kern w:val="0"/>
          <w:szCs w:val="24"/>
        </w:rPr>
        <w:t>Received:</w:t>
      </w:r>
      <w:r w:rsidRPr="00106C38">
        <w:rPr>
          <w:rFonts w:ascii="Book Antiqua" w:eastAsia="SimSun" w:hAnsi="Book Antiqua"/>
          <w:b/>
          <w:kern w:val="0"/>
          <w:szCs w:val="24"/>
        </w:rPr>
        <w:t xml:space="preserve"> </w:t>
      </w:r>
      <w:r w:rsidRPr="00106C38">
        <w:rPr>
          <w:rFonts w:ascii="Book Antiqua" w:eastAsia="SimSun" w:hAnsi="Book Antiqua"/>
          <w:kern w:val="0"/>
          <w:szCs w:val="24"/>
        </w:rPr>
        <w:t>September 5, 2019</w:t>
      </w:r>
    </w:p>
    <w:p w14:paraId="09D1FC08" w14:textId="27426566" w:rsidR="00455613" w:rsidRPr="00106C38" w:rsidRDefault="00455613" w:rsidP="00106C38">
      <w:pPr>
        <w:adjustRightInd w:val="0"/>
        <w:snapToGrid w:val="0"/>
        <w:spacing w:line="360" w:lineRule="auto"/>
        <w:jc w:val="both"/>
        <w:rPr>
          <w:rFonts w:ascii="Book Antiqua" w:eastAsia="SimSun" w:hAnsi="Book Antiqua"/>
          <w:b/>
          <w:kern w:val="0"/>
          <w:szCs w:val="24"/>
        </w:rPr>
      </w:pPr>
      <w:r w:rsidRPr="00106C38">
        <w:rPr>
          <w:rFonts w:ascii="Book Antiqua" w:hAnsi="Book Antiqua"/>
          <w:b/>
          <w:kern w:val="0"/>
          <w:szCs w:val="24"/>
        </w:rPr>
        <w:t>Peer-review started:</w:t>
      </w:r>
      <w:r w:rsidRPr="00106C38">
        <w:rPr>
          <w:rFonts w:ascii="Book Antiqua" w:eastAsia="SimSun" w:hAnsi="Book Antiqua"/>
          <w:b/>
          <w:kern w:val="0"/>
          <w:szCs w:val="24"/>
        </w:rPr>
        <w:t xml:space="preserve"> </w:t>
      </w:r>
      <w:r w:rsidRPr="00106C38">
        <w:rPr>
          <w:rFonts w:ascii="Book Antiqua" w:eastAsia="SimSun" w:hAnsi="Book Antiqua"/>
          <w:kern w:val="0"/>
          <w:szCs w:val="24"/>
        </w:rPr>
        <w:t>September 5, 2019</w:t>
      </w:r>
    </w:p>
    <w:p w14:paraId="57BE668B" w14:textId="435301D0" w:rsidR="00455613" w:rsidRPr="00106C38" w:rsidRDefault="00455613" w:rsidP="00106C38">
      <w:pPr>
        <w:adjustRightInd w:val="0"/>
        <w:snapToGrid w:val="0"/>
        <w:spacing w:line="360" w:lineRule="auto"/>
        <w:jc w:val="both"/>
        <w:rPr>
          <w:rFonts w:ascii="Book Antiqua" w:eastAsia="SimSun" w:hAnsi="Book Antiqua"/>
          <w:b/>
          <w:kern w:val="0"/>
          <w:szCs w:val="24"/>
        </w:rPr>
      </w:pPr>
      <w:r w:rsidRPr="00106C38">
        <w:rPr>
          <w:rFonts w:ascii="Book Antiqua" w:hAnsi="Book Antiqua"/>
          <w:b/>
          <w:kern w:val="0"/>
          <w:szCs w:val="24"/>
        </w:rPr>
        <w:t>First decision:</w:t>
      </w:r>
      <w:r w:rsidRPr="00106C38">
        <w:rPr>
          <w:rFonts w:ascii="Book Antiqua" w:eastAsia="SimSun" w:hAnsi="Book Antiqua"/>
          <w:b/>
          <w:kern w:val="0"/>
          <w:szCs w:val="24"/>
        </w:rPr>
        <w:t xml:space="preserve"> </w:t>
      </w:r>
      <w:bookmarkStart w:id="44" w:name="OLE_LINK14"/>
      <w:r w:rsidRPr="00106C38">
        <w:rPr>
          <w:rFonts w:ascii="Book Antiqua" w:eastAsia="SimSun" w:hAnsi="Book Antiqua"/>
          <w:kern w:val="0"/>
          <w:szCs w:val="24"/>
        </w:rPr>
        <w:t>October 14</w:t>
      </w:r>
      <w:bookmarkEnd w:id="44"/>
      <w:r w:rsidRPr="00106C38">
        <w:rPr>
          <w:rFonts w:ascii="Book Antiqua" w:eastAsia="SimSun" w:hAnsi="Book Antiqua"/>
          <w:kern w:val="0"/>
          <w:szCs w:val="24"/>
        </w:rPr>
        <w:t>, 2019</w:t>
      </w:r>
    </w:p>
    <w:p w14:paraId="3E70BFB5" w14:textId="2C5423E8" w:rsidR="00455613" w:rsidRPr="00106C38" w:rsidRDefault="00455613" w:rsidP="00106C38">
      <w:pPr>
        <w:adjustRightInd w:val="0"/>
        <w:snapToGrid w:val="0"/>
        <w:spacing w:line="360" w:lineRule="auto"/>
        <w:jc w:val="both"/>
        <w:rPr>
          <w:rFonts w:ascii="Book Antiqua" w:eastAsia="SimSun" w:hAnsi="Book Antiqua"/>
          <w:b/>
          <w:kern w:val="0"/>
          <w:szCs w:val="24"/>
        </w:rPr>
      </w:pPr>
      <w:r w:rsidRPr="00106C38">
        <w:rPr>
          <w:rFonts w:ascii="Book Antiqua" w:hAnsi="Book Antiqua"/>
          <w:b/>
          <w:kern w:val="0"/>
          <w:szCs w:val="24"/>
        </w:rPr>
        <w:t xml:space="preserve">Revised: </w:t>
      </w:r>
      <w:r w:rsidRPr="00106C38">
        <w:rPr>
          <w:rFonts w:ascii="Book Antiqua" w:eastAsia="SimSun" w:hAnsi="Book Antiqua"/>
          <w:kern w:val="0"/>
          <w:szCs w:val="24"/>
        </w:rPr>
        <w:t>October 21, 2019</w:t>
      </w:r>
    </w:p>
    <w:p w14:paraId="06775B19" w14:textId="7D47B140" w:rsidR="00455613" w:rsidRPr="00106C38" w:rsidRDefault="00455613" w:rsidP="00106C38">
      <w:pPr>
        <w:adjustRightInd w:val="0"/>
        <w:snapToGrid w:val="0"/>
        <w:spacing w:line="360" w:lineRule="auto"/>
        <w:jc w:val="both"/>
        <w:rPr>
          <w:rFonts w:ascii="Book Antiqua" w:hAnsi="Book Antiqua"/>
          <w:kern w:val="0"/>
          <w:szCs w:val="24"/>
        </w:rPr>
      </w:pPr>
      <w:r w:rsidRPr="00106C38">
        <w:rPr>
          <w:rFonts w:ascii="Book Antiqua" w:hAnsi="Book Antiqua"/>
          <w:b/>
          <w:kern w:val="0"/>
          <w:szCs w:val="24"/>
        </w:rPr>
        <w:t>Accepted:</w:t>
      </w:r>
      <w:bookmarkStart w:id="45" w:name="OLE_LINK98"/>
      <w:bookmarkStart w:id="46" w:name="OLE_LINK99"/>
      <w:bookmarkStart w:id="47" w:name="OLE_LINK104"/>
      <w:bookmarkStart w:id="48" w:name="OLE_LINK110"/>
      <w:bookmarkStart w:id="49" w:name="OLE_LINK111"/>
      <w:bookmarkStart w:id="50" w:name="OLE_LINK115"/>
      <w:bookmarkStart w:id="51" w:name="OLE_LINK116"/>
      <w:r w:rsidR="00721FD4" w:rsidRPr="00106C38">
        <w:rPr>
          <w:rFonts w:ascii="Book Antiqua" w:eastAsia="SimSun" w:hAnsi="Book Antiqua"/>
          <w:kern w:val="0"/>
          <w:szCs w:val="24"/>
        </w:rPr>
        <w:t xml:space="preserve"> October 25, 2019</w:t>
      </w:r>
      <w:r w:rsidRPr="00106C38">
        <w:rPr>
          <w:rFonts w:ascii="Book Antiqua" w:hAnsi="Book Antiqua"/>
          <w:kern w:val="0"/>
          <w:szCs w:val="24"/>
        </w:rPr>
        <w:t xml:space="preserve"> </w:t>
      </w:r>
      <w:bookmarkEnd w:id="45"/>
      <w:bookmarkEnd w:id="46"/>
      <w:bookmarkEnd w:id="47"/>
      <w:bookmarkEnd w:id="48"/>
      <w:bookmarkEnd w:id="49"/>
      <w:bookmarkEnd w:id="50"/>
      <w:bookmarkEnd w:id="51"/>
    </w:p>
    <w:p w14:paraId="2BEE877B" w14:textId="77777777" w:rsidR="00455613" w:rsidRPr="00106C38" w:rsidRDefault="00455613" w:rsidP="00106C38">
      <w:pPr>
        <w:adjustRightInd w:val="0"/>
        <w:snapToGrid w:val="0"/>
        <w:spacing w:line="360" w:lineRule="auto"/>
        <w:jc w:val="both"/>
        <w:rPr>
          <w:rFonts w:ascii="Book Antiqua" w:hAnsi="Book Antiqua"/>
          <w:b/>
          <w:kern w:val="0"/>
          <w:szCs w:val="24"/>
        </w:rPr>
      </w:pPr>
      <w:r w:rsidRPr="00106C38">
        <w:rPr>
          <w:rFonts w:ascii="Book Antiqua" w:hAnsi="Book Antiqua"/>
          <w:b/>
          <w:kern w:val="0"/>
          <w:szCs w:val="24"/>
        </w:rPr>
        <w:t>Article in press:</w:t>
      </w:r>
    </w:p>
    <w:p w14:paraId="78D03267" w14:textId="77777777" w:rsidR="00455613" w:rsidRPr="00106C38" w:rsidRDefault="00455613" w:rsidP="00106C38">
      <w:pPr>
        <w:adjustRightInd w:val="0"/>
        <w:snapToGrid w:val="0"/>
        <w:spacing w:line="360" w:lineRule="auto"/>
        <w:jc w:val="both"/>
        <w:rPr>
          <w:rFonts w:ascii="Book Antiqua" w:hAnsi="Book Antiqua"/>
          <w:b/>
          <w:kern w:val="0"/>
          <w:szCs w:val="24"/>
        </w:rPr>
      </w:pPr>
      <w:r w:rsidRPr="00106C38">
        <w:rPr>
          <w:rFonts w:ascii="Book Antiqua" w:hAnsi="Book Antiqua"/>
          <w:b/>
          <w:kern w:val="0"/>
          <w:szCs w:val="24"/>
        </w:rPr>
        <w:t xml:space="preserve">Published online: </w:t>
      </w:r>
    </w:p>
    <w:bookmarkEnd w:id="42"/>
    <w:bookmarkEnd w:id="43"/>
    <w:p w14:paraId="28F1DAED" w14:textId="77777777" w:rsidR="00455613" w:rsidRPr="00106C38" w:rsidRDefault="00455613" w:rsidP="00106C38">
      <w:pPr>
        <w:adjustRightInd w:val="0"/>
        <w:snapToGrid w:val="0"/>
        <w:spacing w:line="360" w:lineRule="auto"/>
        <w:jc w:val="both"/>
        <w:rPr>
          <w:rFonts w:ascii="Book Antiqua" w:hAnsi="Book Antiqua"/>
          <w:kern w:val="0"/>
          <w:szCs w:val="24"/>
          <w:lang w:eastAsia="zh-HK"/>
        </w:rPr>
      </w:pPr>
    </w:p>
    <w:p w14:paraId="7347091D" w14:textId="6A556824" w:rsidR="00455613" w:rsidRPr="00106C38" w:rsidRDefault="00455613" w:rsidP="00106C38">
      <w:pPr>
        <w:widowControl/>
        <w:snapToGrid w:val="0"/>
        <w:spacing w:line="360" w:lineRule="auto"/>
        <w:jc w:val="both"/>
        <w:rPr>
          <w:rFonts w:ascii="Book Antiqua" w:hAnsi="Book Antiqua"/>
          <w:b/>
          <w:kern w:val="0"/>
          <w:szCs w:val="24"/>
          <w:lang w:eastAsia="zh-HK"/>
        </w:rPr>
      </w:pPr>
      <w:r w:rsidRPr="00106C38">
        <w:rPr>
          <w:rFonts w:ascii="Book Antiqua" w:hAnsi="Book Antiqua"/>
          <w:b/>
          <w:kern w:val="0"/>
          <w:szCs w:val="24"/>
          <w:lang w:eastAsia="zh-HK"/>
        </w:rPr>
        <w:br w:type="page"/>
      </w:r>
    </w:p>
    <w:p w14:paraId="0A897FC1" w14:textId="5449534E" w:rsidR="00D122DE" w:rsidRPr="00106C38" w:rsidRDefault="00D122D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kern w:val="0"/>
          <w:szCs w:val="24"/>
          <w:lang w:eastAsia="zh-HK"/>
        </w:rPr>
        <w:lastRenderedPageBreak/>
        <w:t>Abstract</w:t>
      </w:r>
    </w:p>
    <w:p w14:paraId="3218084E" w14:textId="6DCD669B" w:rsidR="00B063D5" w:rsidRPr="00106C38" w:rsidRDefault="00097C2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T</w:t>
      </w:r>
      <w:r w:rsidR="00D122DE" w:rsidRPr="00106C38">
        <w:rPr>
          <w:rFonts w:ascii="Book Antiqua" w:hAnsi="Book Antiqua"/>
          <w:kern w:val="0"/>
          <w:szCs w:val="24"/>
          <w:lang w:eastAsia="zh-HK"/>
        </w:rPr>
        <w:t xml:space="preserve">here is a </w:t>
      </w:r>
      <w:r w:rsidRPr="00106C38">
        <w:rPr>
          <w:rFonts w:ascii="Book Antiqua" w:hAnsi="Book Antiqua"/>
          <w:kern w:val="0"/>
          <w:szCs w:val="24"/>
          <w:lang w:eastAsia="zh-HK"/>
        </w:rPr>
        <w:t xml:space="preserve">growing interest </w:t>
      </w:r>
      <w:ins w:id="52" w:author="Author">
        <w:r w:rsidR="001D6CCC" w:rsidRPr="00106C38">
          <w:rPr>
            <w:rFonts w:ascii="Book Antiqua" w:hAnsi="Book Antiqua"/>
            <w:kern w:val="0"/>
            <w:szCs w:val="24"/>
            <w:lang w:eastAsia="zh-HK"/>
          </w:rPr>
          <w:t>i</w:t>
        </w:r>
      </w:ins>
      <w:del w:id="53" w:author="Author">
        <w:r w:rsidRPr="00106C38" w:rsidDel="001D6CCC">
          <w:rPr>
            <w:rFonts w:ascii="Book Antiqua" w:hAnsi="Book Antiqua"/>
            <w:kern w:val="0"/>
            <w:szCs w:val="24"/>
            <w:lang w:eastAsia="zh-HK"/>
          </w:rPr>
          <w:delText>o</w:delText>
        </w:r>
      </w:del>
      <w:r w:rsidR="00D122DE" w:rsidRPr="00106C38">
        <w:rPr>
          <w:rFonts w:ascii="Book Antiqua" w:hAnsi="Book Antiqua"/>
          <w:kern w:val="0"/>
          <w:szCs w:val="24"/>
          <w:lang w:eastAsia="zh-HK"/>
        </w:rPr>
        <w:t xml:space="preserve">n the use of fecal transplantation for chronic intestinal conditions. </w:t>
      </w:r>
      <w:r w:rsidR="006E38DA" w:rsidRPr="00106C38">
        <w:rPr>
          <w:rFonts w:ascii="Book Antiqua" w:hAnsi="Book Antiqua"/>
          <w:kern w:val="0"/>
          <w:szCs w:val="24"/>
          <w:lang w:eastAsia="zh-HK"/>
        </w:rPr>
        <w:t xml:space="preserve">We </w:t>
      </w:r>
      <w:r w:rsidR="002B1CF5" w:rsidRPr="00106C38">
        <w:rPr>
          <w:rFonts w:ascii="Book Antiqua" w:hAnsi="Book Antiqua"/>
          <w:kern w:val="0"/>
          <w:szCs w:val="24"/>
          <w:lang w:eastAsia="zh-HK"/>
        </w:rPr>
        <w:t xml:space="preserve">aim to </w:t>
      </w:r>
      <w:r w:rsidR="006E38DA" w:rsidRPr="00106C38">
        <w:rPr>
          <w:rFonts w:ascii="Book Antiqua" w:hAnsi="Book Antiqua"/>
          <w:kern w:val="0"/>
          <w:szCs w:val="24"/>
          <w:lang w:eastAsia="zh-HK"/>
        </w:rPr>
        <w:t xml:space="preserve">review the methodology and safety of </w:t>
      </w:r>
      <w:r w:rsidR="00B112E8" w:rsidRPr="00106C38">
        <w:rPr>
          <w:rFonts w:ascii="Book Antiqua" w:hAnsi="Book Antiqua"/>
          <w:kern w:val="0"/>
          <w:szCs w:val="24"/>
          <w:lang w:eastAsia="zh-HK"/>
        </w:rPr>
        <w:t xml:space="preserve">fecal microbiota transplantation </w:t>
      </w:r>
      <w:r w:rsidR="006E38DA" w:rsidRPr="00106C38">
        <w:rPr>
          <w:rFonts w:ascii="Book Antiqua" w:hAnsi="Book Antiqua"/>
          <w:kern w:val="0"/>
          <w:szCs w:val="24"/>
          <w:lang w:eastAsia="zh-HK"/>
        </w:rPr>
        <w:t>and the evidence to support its use in treating a variety of diseases</w:t>
      </w:r>
      <w:r w:rsidR="00DD2684" w:rsidRPr="00106C38">
        <w:rPr>
          <w:rFonts w:ascii="Book Antiqua" w:hAnsi="Book Antiqua"/>
          <w:kern w:val="0"/>
          <w:szCs w:val="24"/>
          <w:lang w:eastAsia="zh-HK"/>
        </w:rPr>
        <w:t>.</w:t>
      </w:r>
      <w:r w:rsidR="00455613" w:rsidRPr="00106C38">
        <w:rPr>
          <w:rFonts w:ascii="Book Antiqua" w:eastAsia="SimSun" w:hAnsi="Book Antiqua"/>
          <w:kern w:val="0"/>
          <w:szCs w:val="24"/>
          <w:lang w:eastAsia="zh-CN"/>
        </w:rPr>
        <w:t xml:space="preserve"> </w:t>
      </w:r>
      <w:r w:rsidR="00F20379" w:rsidRPr="00106C38">
        <w:rPr>
          <w:rFonts w:ascii="Book Antiqua" w:hAnsi="Book Antiqua"/>
          <w:kern w:val="0"/>
          <w:szCs w:val="24"/>
          <w:lang w:eastAsia="zh-HK"/>
        </w:rPr>
        <w:t xml:space="preserve">We </w:t>
      </w:r>
      <w:r w:rsidR="00B063D5" w:rsidRPr="00106C38">
        <w:rPr>
          <w:rFonts w:ascii="Book Antiqua" w:hAnsi="Book Antiqua"/>
          <w:kern w:val="0"/>
          <w:szCs w:val="24"/>
          <w:lang w:eastAsia="zh-HK"/>
        </w:rPr>
        <w:t xml:space="preserve">reviewed the history of </w:t>
      </w:r>
      <w:r w:rsidR="00F20379" w:rsidRPr="00106C38">
        <w:rPr>
          <w:rFonts w:ascii="Book Antiqua" w:hAnsi="Book Antiqua"/>
          <w:kern w:val="0"/>
          <w:szCs w:val="24"/>
          <w:lang w:eastAsia="zh-HK"/>
        </w:rPr>
        <w:t>fecal transplantation</w:t>
      </w:r>
      <w:r w:rsidR="00B063D5" w:rsidRPr="00106C38">
        <w:rPr>
          <w:rFonts w:ascii="Book Antiqua" w:hAnsi="Book Antiqua"/>
          <w:kern w:val="0"/>
          <w:szCs w:val="24"/>
          <w:lang w:eastAsia="zh-HK"/>
        </w:rPr>
        <w:t xml:space="preserve"> in China and found that there were varieties of </w:t>
      </w:r>
      <w:r w:rsidR="00F20379" w:rsidRPr="00106C38">
        <w:rPr>
          <w:rFonts w:ascii="Book Antiqua" w:hAnsi="Book Antiqua"/>
          <w:kern w:val="0"/>
          <w:szCs w:val="24"/>
          <w:lang w:eastAsia="zh-HK"/>
        </w:rPr>
        <w:t xml:space="preserve">fecal material </w:t>
      </w:r>
      <w:r w:rsidR="00B063D5" w:rsidRPr="00106C38">
        <w:rPr>
          <w:rFonts w:ascii="Book Antiqua" w:hAnsi="Book Antiqua"/>
          <w:kern w:val="0"/>
          <w:szCs w:val="24"/>
          <w:lang w:eastAsia="zh-HK"/>
        </w:rPr>
        <w:t xml:space="preserve">used in ancient China. </w:t>
      </w:r>
      <w:r w:rsidR="00D122DE" w:rsidRPr="00106C38">
        <w:rPr>
          <w:rFonts w:ascii="Book Antiqua" w:hAnsi="Book Antiqua"/>
          <w:kern w:val="0"/>
          <w:szCs w:val="24"/>
          <w:lang w:eastAsia="zh-HK"/>
        </w:rPr>
        <w:t xml:space="preserve">The first written record on fecal treatment was found in an ancient tomb in Middle China. This paper </w:t>
      </w:r>
      <w:r w:rsidRPr="00106C38">
        <w:rPr>
          <w:rFonts w:ascii="Book Antiqua" w:hAnsi="Book Antiqua"/>
          <w:kern w:val="0"/>
          <w:szCs w:val="24"/>
          <w:lang w:eastAsia="zh-HK"/>
        </w:rPr>
        <w:t>explores</w:t>
      </w:r>
      <w:r w:rsidR="00D122DE" w:rsidRPr="00106C38">
        <w:rPr>
          <w:rFonts w:ascii="Book Antiqua" w:hAnsi="Book Antiqua"/>
          <w:kern w:val="0"/>
          <w:szCs w:val="24"/>
          <w:lang w:eastAsia="zh-HK"/>
        </w:rPr>
        <w:t xml:space="preserve"> the historical and current </w:t>
      </w:r>
      <w:r w:rsidRPr="00106C38">
        <w:rPr>
          <w:rFonts w:ascii="Book Antiqua" w:hAnsi="Book Antiqua"/>
          <w:kern w:val="0"/>
          <w:szCs w:val="24"/>
          <w:lang w:eastAsia="zh-HK"/>
        </w:rPr>
        <w:t>p</w:t>
      </w:r>
      <w:r w:rsidR="00D122DE" w:rsidRPr="00106C38">
        <w:rPr>
          <w:rFonts w:ascii="Book Antiqua" w:hAnsi="Book Antiqua"/>
          <w:kern w:val="0"/>
          <w:szCs w:val="24"/>
          <w:lang w:eastAsia="zh-HK"/>
        </w:rPr>
        <w:t>erspective</w:t>
      </w:r>
      <w:r w:rsidRPr="00106C38">
        <w:rPr>
          <w:rFonts w:ascii="Book Antiqua" w:hAnsi="Book Antiqua"/>
          <w:kern w:val="0"/>
          <w:szCs w:val="24"/>
          <w:lang w:eastAsia="zh-HK"/>
        </w:rPr>
        <w:t>s</w:t>
      </w:r>
      <w:r w:rsidR="00D122DE" w:rsidRPr="00106C38">
        <w:rPr>
          <w:rFonts w:ascii="Book Antiqua" w:hAnsi="Book Antiqua"/>
          <w:kern w:val="0"/>
          <w:szCs w:val="24"/>
          <w:lang w:eastAsia="zh-HK"/>
        </w:rPr>
        <w:t xml:space="preserve"> of </w:t>
      </w:r>
      <w:r w:rsidR="00F20379" w:rsidRPr="00106C38">
        <w:rPr>
          <w:rFonts w:ascii="Book Antiqua" w:hAnsi="Book Antiqua"/>
          <w:kern w:val="0"/>
          <w:szCs w:val="24"/>
          <w:lang w:eastAsia="zh-HK"/>
        </w:rPr>
        <w:t>fecal microbiota transplantation</w:t>
      </w:r>
      <w:r w:rsidR="00D122DE" w:rsidRPr="00106C38">
        <w:rPr>
          <w:rFonts w:ascii="Book Antiqua" w:hAnsi="Book Antiqua"/>
          <w:kern w:val="0"/>
          <w:szCs w:val="24"/>
          <w:lang w:eastAsia="zh-HK"/>
        </w:rPr>
        <w:t>.</w:t>
      </w:r>
      <w:r w:rsidR="00D9439C" w:rsidRPr="00106C38">
        <w:rPr>
          <w:rFonts w:ascii="Book Antiqua" w:hAnsi="Book Antiqua"/>
          <w:kern w:val="0"/>
          <w:szCs w:val="24"/>
          <w:lang w:eastAsia="zh-HK"/>
        </w:rPr>
        <w:t xml:space="preserve"> </w:t>
      </w:r>
      <w:r w:rsidR="00B063D5" w:rsidRPr="00106C38">
        <w:rPr>
          <w:rFonts w:ascii="Book Antiqua" w:hAnsi="Book Antiqua"/>
          <w:kern w:val="0"/>
          <w:szCs w:val="24"/>
          <w:lang w:eastAsia="zh-HK"/>
        </w:rPr>
        <w:t>The ancient fecal transplantations did not have any background support from life science.</w:t>
      </w:r>
      <w:r w:rsidR="00F37206" w:rsidRPr="00106C38">
        <w:rPr>
          <w:rFonts w:ascii="Book Antiqua" w:hAnsi="Book Antiqua"/>
          <w:kern w:val="0"/>
          <w:szCs w:val="24"/>
        </w:rPr>
        <w:t xml:space="preserve"> </w:t>
      </w:r>
      <w:r w:rsidR="00F37206" w:rsidRPr="00106C38">
        <w:rPr>
          <w:rFonts w:ascii="Book Antiqua" w:hAnsi="Book Antiqua"/>
          <w:kern w:val="0"/>
          <w:szCs w:val="24"/>
          <w:lang w:eastAsia="zh-HK"/>
        </w:rPr>
        <w:t>In those ancient days</w:t>
      </w:r>
      <w:ins w:id="54" w:author="Author">
        <w:r w:rsidR="001D6CCC" w:rsidRPr="00106C38">
          <w:rPr>
            <w:rFonts w:ascii="Book Antiqua" w:hAnsi="Book Antiqua"/>
            <w:kern w:val="0"/>
            <w:szCs w:val="24"/>
            <w:lang w:eastAsia="zh-HK"/>
          </w:rPr>
          <w:t>,</w:t>
        </w:r>
      </w:ins>
      <w:r w:rsidR="00F37206" w:rsidRPr="00106C38">
        <w:rPr>
          <w:rFonts w:ascii="Book Antiqua" w:hAnsi="Book Antiqua"/>
          <w:kern w:val="0"/>
          <w:szCs w:val="24"/>
          <w:lang w:eastAsia="zh-HK"/>
        </w:rPr>
        <w:t xml:space="preserve"> </w:t>
      </w:r>
      <w:r w:rsidR="00843B7C" w:rsidRPr="00106C38">
        <w:rPr>
          <w:rFonts w:ascii="Book Antiqua" w:hAnsi="Book Antiqua"/>
          <w:kern w:val="0"/>
          <w:szCs w:val="24"/>
          <w:lang w:eastAsia="zh-HK"/>
        </w:rPr>
        <w:t>short of</w:t>
      </w:r>
      <w:r w:rsidR="00311E8F" w:rsidRPr="00106C38">
        <w:rPr>
          <w:rFonts w:ascii="Book Antiqua" w:hAnsi="Book Antiqua"/>
          <w:kern w:val="0"/>
          <w:szCs w:val="24"/>
          <w:lang w:eastAsia="zh-HK"/>
        </w:rPr>
        <w:t xml:space="preserve"> knowledge about bacteria</w:t>
      </w:r>
      <w:ins w:id="55" w:author="Author">
        <w:r w:rsidR="001D6CCC" w:rsidRPr="00106C38">
          <w:rPr>
            <w:rFonts w:ascii="Book Antiqua" w:hAnsi="Book Antiqua"/>
            <w:kern w:val="0"/>
            <w:szCs w:val="24"/>
            <w:lang w:eastAsia="zh-HK"/>
          </w:rPr>
          <w:t>,</w:t>
        </w:r>
      </w:ins>
      <w:r w:rsidR="00311E8F" w:rsidRPr="00106C38">
        <w:rPr>
          <w:rFonts w:ascii="Book Antiqua" w:hAnsi="Book Antiqua"/>
          <w:kern w:val="0"/>
          <w:szCs w:val="24"/>
          <w:lang w:eastAsia="zh-HK"/>
        </w:rPr>
        <w:t xml:space="preserve"> </w:t>
      </w:r>
      <w:r w:rsidR="00F37206" w:rsidRPr="00106C38">
        <w:rPr>
          <w:rFonts w:ascii="Book Antiqua" w:hAnsi="Book Antiqua"/>
          <w:kern w:val="0"/>
          <w:szCs w:val="24"/>
          <w:lang w:eastAsia="zh-HK"/>
        </w:rPr>
        <w:t>clinicians were aiming at a change of intestinal environment</w:t>
      </w:r>
      <w:r w:rsidR="00311E8F" w:rsidRPr="00106C38">
        <w:rPr>
          <w:rFonts w:ascii="Book Antiqua" w:hAnsi="Book Antiqua"/>
          <w:kern w:val="0"/>
          <w:szCs w:val="24"/>
          <w:lang w:eastAsia="zh-HK"/>
        </w:rPr>
        <w:t xml:space="preserve">. </w:t>
      </w:r>
      <w:r w:rsidR="00636041" w:rsidRPr="00106C38">
        <w:rPr>
          <w:rFonts w:ascii="Book Antiqua" w:hAnsi="Book Antiqua"/>
          <w:kern w:val="0"/>
          <w:szCs w:val="24"/>
          <w:lang w:eastAsia="zh-HK"/>
        </w:rPr>
        <w:t>Today</w:t>
      </w:r>
      <w:ins w:id="56" w:author="Author">
        <w:r w:rsidR="00836830" w:rsidRPr="00106C38">
          <w:rPr>
            <w:rFonts w:ascii="Book Antiqua" w:hAnsi="Book Antiqua"/>
            <w:kern w:val="0"/>
            <w:szCs w:val="24"/>
            <w:lang w:eastAsia="zh-HK"/>
          </w:rPr>
          <w:t>,</w:t>
        </w:r>
      </w:ins>
      <w:r w:rsidR="00636041" w:rsidRPr="00106C38">
        <w:rPr>
          <w:rFonts w:ascii="Book Antiqua" w:hAnsi="Book Antiqua"/>
          <w:kern w:val="0"/>
          <w:szCs w:val="24"/>
          <w:lang w:eastAsia="zh-HK"/>
        </w:rPr>
        <w:t xml:space="preserve"> we aim at a change of </w:t>
      </w:r>
      <w:ins w:id="57" w:author="Author">
        <w:r w:rsidR="00836830" w:rsidRPr="00106C38">
          <w:rPr>
            <w:rFonts w:ascii="Book Antiqua" w:hAnsi="Book Antiqua"/>
            <w:kern w:val="0"/>
            <w:szCs w:val="24"/>
            <w:lang w:eastAsia="zh-HK"/>
          </w:rPr>
          <w:t xml:space="preserve">the </w:t>
        </w:r>
      </w:ins>
      <w:r w:rsidR="00636041" w:rsidRPr="00106C38">
        <w:rPr>
          <w:rFonts w:ascii="Book Antiqua" w:hAnsi="Book Antiqua"/>
          <w:kern w:val="0"/>
          <w:szCs w:val="24"/>
          <w:lang w:eastAsia="zh-HK"/>
        </w:rPr>
        <w:t>intestinal microbiome.</w:t>
      </w:r>
    </w:p>
    <w:p w14:paraId="57E7D3C3" w14:textId="77777777" w:rsidR="00D04A5D" w:rsidRPr="00106C38" w:rsidRDefault="00D04A5D" w:rsidP="00106C38">
      <w:pPr>
        <w:adjustRightInd w:val="0"/>
        <w:snapToGrid w:val="0"/>
        <w:spacing w:line="360" w:lineRule="auto"/>
        <w:jc w:val="both"/>
        <w:rPr>
          <w:rFonts w:ascii="Book Antiqua" w:hAnsi="Book Antiqua"/>
          <w:b/>
          <w:kern w:val="0"/>
          <w:szCs w:val="24"/>
          <w:lang w:eastAsia="zh-HK"/>
        </w:rPr>
      </w:pPr>
    </w:p>
    <w:p w14:paraId="3270E1F7" w14:textId="1D421607" w:rsidR="00367FD6" w:rsidRPr="00106C38" w:rsidRDefault="00D122D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kern w:val="0"/>
          <w:szCs w:val="24"/>
          <w:lang w:eastAsia="zh-HK"/>
        </w:rPr>
        <w:t>Key</w:t>
      </w:r>
      <w:r w:rsidR="00455613" w:rsidRPr="00106C38">
        <w:rPr>
          <w:rFonts w:ascii="Book Antiqua" w:hAnsi="Book Antiqua"/>
          <w:b/>
          <w:kern w:val="0"/>
          <w:szCs w:val="24"/>
          <w:lang w:eastAsia="zh-HK"/>
        </w:rPr>
        <w:t xml:space="preserve"> </w:t>
      </w:r>
      <w:r w:rsidRPr="00106C38">
        <w:rPr>
          <w:rFonts w:ascii="Book Antiqua" w:hAnsi="Book Antiqua"/>
          <w:b/>
          <w:kern w:val="0"/>
          <w:szCs w:val="24"/>
          <w:lang w:eastAsia="zh-HK"/>
        </w:rPr>
        <w:t>words</w:t>
      </w:r>
      <w:r w:rsidRPr="00106C38">
        <w:rPr>
          <w:rFonts w:ascii="Book Antiqua" w:hAnsi="Book Antiqua"/>
          <w:b/>
          <w:bCs/>
          <w:kern w:val="0"/>
          <w:szCs w:val="24"/>
          <w:lang w:eastAsia="zh-HK"/>
          <w:rPrChange w:id="58" w:author="Author">
            <w:rPr>
              <w:rFonts w:ascii="Book Antiqua" w:hAnsi="Book Antiqua"/>
              <w:szCs w:val="24"/>
              <w:lang w:eastAsia="zh-HK"/>
            </w:rPr>
          </w:rPrChange>
        </w:rPr>
        <w:t>:</w:t>
      </w:r>
      <w:r w:rsidRPr="00106C38">
        <w:rPr>
          <w:rFonts w:ascii="Book Antiqua" w:hAnsi="Book Antiqua"/>
          <w:kern w:val="0"/>
          <w:szCs w:val="24"/>
          <w:lang w:eastAsia="zh-HK"/>
        </w:rPr>
        <w:t xml:space="preserve"> </w:t>
      </w:r>
      <w:bookmarkStart w:id="59" w:name="OLE_LINK17"/>
      <w:bookmarkStart w:id="60" w:name="OLE_LINK19"/>
      <w:r w:rsidRPr="00106C38">
        <w:rPr>
          <w:rFonts w:ascii="Book Antiqua" w:hAnsi="Book Antiqua"/>
          <w:kern w:val="0"/>
          <w:szCs w:val="24"/>
          <w:lang w:eastAsia="zh-HK"/>
        </w:rPr>
        <w:t xml:space="preserve">Fecal </w:t>
      </w:r>
      <w:r w:rsidR="006572CF" w:rsidRPr="00106C38">
        <w:rPr>
          <w:rFonts w:ascii="Book Antiqua" w:hAnsi="Book Antiqua"/>
          <w:kern w:val="0"/>
          <w:szCs w:val="24"/>
          <w:lang w:eastAsia="zh-HK"/>
        </w:rPr>
        <w:t>transplantation</w:t>
      </w:r>
      <w:bookmarkEnd w:id="59"/>
      <w:bookmarkEnd w:id="60"/>
      <w:r w:rsidRPr="00106C38">
        <w:rPr>
          <w:rFonts w:ascii="Book Antiqua" w:hAnsi="Book Antiqua"/>
          <w:kern w:val="0"/>
          <w:szCs w:val="24"/>
          <w:lang w:eastAsia="zh-HK"/>
        </w:rPr>
        <w:t xml:space="preserve">; </w:t>
      </w:r>
      <w:bookmarkStart w:id="61" w:name="OLE_LINK21"/>
      <w:r w:rsidRPr="00106C38">
        <w:rPr>
          <w:rFonts w:ascii="Book Antiqua" w:hAnsi="Book Antiqua"/>
          <w:kern w:val="0"/>
          <w:szCs w:val="24"/>
          <w:lang w:eastAsia="zh-HK"/>
        </w:rPr>
        <w:t>Microbiota</w:t>
      </w:r>
      <w:bookmarkEnd w:id="61"/>
      <w:r w:rsidRPr="00106C38">
        <w:rPr>
          <w:rFonts w:ascii="Book Antiqua" w:hAnsi="Book Antiqua"/>
          <w:kern w:val="0"/>
          <w:szCs w:val="24"/>
          <w:lang w:eastAsia="zh-HK"/>
        </w:rPr>
        <w:t xml:space="preserve">; </w:t>
      </w:r>
      <w:bookmarkStart w:id="62" w:name="OLE_LINK22"/>
      <w:r w:rsidRPr="00106C38">
        <w:rPr>
          <w:rFonts w:ascii="Book Antiqua" w:hAnsi="Book Antiqua"/>
          <w:kern w:val="0"/>
          <w:szCs w:val="24"/>
          <w:lang w:eastAsia="zh-HK"/>
        </w:rPr>
        <w:t xml:space="preserve">Intestinal </w:t>
      </w:r>
      <w:r w:rsidR="006572CF" w:rsidRPr="00106C38">
        <w:rPr>
          <w:rFonts w:ascii="Book Antiqua" w:hAnsi="Book Antiqua"/>
          <w:kern w:val="0"/>
          <w:szCs w:val="24"/>
          <w:lang w:eastAsia="zh-HK"/>
        </w:rPr>
        <w:t>microbiome</w:t>
      </w:r>
      <w:bookmarkEnd w:id="62"/>
      <w:r w:rsidRPr="00106C38">
        <w:rPr>
          <w:rFonts w:ascii="Book Antiqua" w:hAnsi="Book Antiqua"/>
          <w:kern w:val="0"/>
          <w:szCs w:val="24"/>
          <w:lang w:eastAsia="zh-HK"/>
        </w:rPr>
        <w:t xml:space="preserve">; </w:t>
      </w:r>
      <w:bookmarkStart w:id="63" w:name="OLE_LINK23"/>
      <w:bookmarkStart w:id="64" w:name="OLE_LINK24"/>
      <w:r w:rsidRPr="00106C38">
        <w:rPr>
          <w:rFonts w:ascii="Book Antiqua" w:hAnsi="Book Antiqua"/>
          <w:kern w:val="0"/>
          <w:szCs w:val="24"/>
          <w:lang w:eastAsia="zh-HK"/>
        </w:rPr>
        <w:t>Micro</w:t>
      </w:r>
      <w:del w:id="65" w:author="Author">
        <w:r w:rsidRPr="00106C38" w:rsidDel="00836830">
          <w:rPr>
            <w:rFonts w:ascii="Book Antiqua" w:hAnsi="Book Antiqua"/>
            <w:kern w:val="0"/>
            <w:szCs w:val="24"/>
            <w:lang w:eastAsia="zh-HK"/>
          </w:rPr>
          <w:delText>-</w:delText>
        </w:r>
      </w:del>
      <w:r w:rsidRPr="00106C38">
        <w:rPr>
          <w:rFonts w:ascii="Book Antiqua" w:hAnsi="Book Antiqua"/>
          <w:kern w:val="0"/>
          <w:szCs w:val="24"/>
          <w:lang w:eastAsia="zh-HK"/>
        </w:rPr>
        <w:t>environment</w:t>
      </w:r>
      <w:bookmarkEnd w:id="63"/>
      <w:bookmarkEnd w:id="64"/>
    </w:p>
    <w:p w14:paraId="4035966F" w14:textId="77777777" w:rsidR="00455613" w:rsidRPr="00106C38" w:rsidRDefault="00455613" w:rsidP="00106C38">
      <w:pPr>
        <w:adjustRightInd w:val="0"/>
        <w:snapToGrid w:val="0"/>
        <w:spacing w:line="360" w:lineRule="auto"/>
        <w:jc w:val="both"/>
        <w:rPr>
          <w:rFonts w:ascii="Book Antiqua" w:hAnsi="Book Antiqua"/>
          <w:b/>
          <w:bCs/>
          <w:kern w:val="0"/>
          <w:szCs w:val="24"/>
        </w:rPr>
      </w:pPr>
    </w:p>
    <w:p w14:paraId="5B152C82" w14:textId="7E3E89B3" w:rsidR="00367FD6" w:rsidRPr="00106C38" w:rsidRDefault="00D04A5D"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bCs/>
          <w:kern w:val="0"/>
          <w:szCs w:val="24"/>
        </w:rPr>
        <w:t xml:space="preserve">© The Author(s) 2019. </w:t>
      </w:r>
      <w:r w:rsidRPr="00106C38">
        <w:rPr>
          <w:rFonts w:ascii="Book Antiqua" w:hAnsi="Book Antiqua"/>
          <w:bCs/>
          <w:kern w:val="0"/>
          <w:szCs w:val="24"/>
        </w:rPr>
        <w:t>Published by Baishideng Publishing Group Inc. All rights reserved.</w:t>
      </w:r>
      <w:bookmarkStart w:id="66" w:name="_Hlk15548538"/>
      <w:bookmarkStart w:id="67" w:name="_Hlk19696236"/>
    </w:p>
    <w:p w14:paraId="35BA94B2" w14:textId="77777777" w:rsidR="00455613" w:rsidRPr="00106C38" w:rsidRDefault="00455613" w:rsidP="00106C38">
      <w:pPr>
        <w:adjustRightInd w:val="0"/>
        <w:snapToGrid w:val="0"/>
        <w:spacing w:line="360" w:lineRule="auto"/>
        <w:jc w:val="both"/>
        <w:rPr>
          <w:rFonts w:ascii="Book Antiqua" w:hAnsi="Book Antiqua"/>
          <w:b/>
          <w:kern w:val="0"/>
          <w:szCs w:val="24"/>
        </w:rPr>
      </w:pPr>
    </w:p>
    <w:p w14:paraId="76E0002E" w14:textId="290827DD" w:rsidR="00367FD6" w:rsidRPr="00106C38" w:rsidRDefault="00D04A5D"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b/>
          <w:kern w:val="0"/>
          <w:szCs w:val="24"/>
        </w:rPr>
        <w:t>Core tip:</w:t>
      </w:r>
      <w:bookmarkStart w:id="68" w:name="OLE_LINK662"/>
      <w:bookmarkStart w:id="69" w:name="OLE_LINK660"/>
      <w:r w:rsidRPr="00106C38">
        <w:rPr>
          <w:rFonts w:ascii="Book Antiqua" w:eastAsia="Arial Unicode MS" w:hAnsi="Book Antiqua" w:cs="Arial Unicode MS"/>
          <w:kern w:val="0"/>
          <w:szCs w:val="24"/>
        </w:rPr>
        <w:t xml:space="preserve"> </w:t>
      </w:r>
      <w:bookmarkStart w:id="70" w:name="OLE_LINK25"/>
      <w:bookmarkStart w:id="71" w:name="_Hlk15543398"/>
      <w:bookmarkEnd w:id="66"/>
      <w:bookmarkEnd w:id="68"/>
      <w:bookmarkEnd w:id="69"/>
      <w:r w:rsidR="00455613" w:rsidRPr="00106C38">
        <w:rPr>
          <w:rFonts w:ascii="Book Antiqua" w:eastAsia="Arial Unicode MS" w:hAnsi="Book Antiqua" w:cs="Arial Unicode MS"/>
          <w:kern w:val="0"/>
          <w:szCs w:val="24"/>
        </w:rPr>
        <w:t xml:space="preserve">There is a growing interest </w:t>
      </w:r>
      <w:ins w:id="72" w:author="Author">
        <w:r w:rsidR="00836830" w:rsidRPr="00106C38">
          <w:rPr>
            <w:rFonts w:ascii="Book Antiqua" w:eastAsia="Arial Unicode MS" w:hAnsi="Book Antiqua" w:cs="Arial Unicode MS"/>
            <w:kern w:val="0"/>
            <w:szCs w:val="24"/>
          </w:rPr>
          <w:t>i</w:t>
        </w:r>
      </w:ins>
      <w:del w:id="73" w:author="Author">
        <w:r w:rsidR="00455613" w:rsidRPr="00106C38" w:rsidDel="00836830">
          <w:rPr>
            <w:rFonts w:ascii="Book Antiqua" w:eastAsia="Arial Unicode MS" w:hAnsi="Book Antiqua" w:cs="Arial Unicode MS"/>
            <w:kern w:val="0"/>
            <w:szCs w:val="24"/>
          </w:rPr>
          <w:delText>o</w:delText>
        </w:r>
      </w:del>
      <w:r w:rsidR="00455613" w:rsidRPr="00106C38">
        <w:rPr>
          <w:rFonts w:ascii="Book Antiqua" w:eastAsia="Arial Unicode MS" w:hAnsi="Book Antiqua" w:cs="Arial Unicode MS"/>
          <w:kern w:val="0"/>
          <w:szCs w:val="24"/>
        </w:rPr>
        <w:t>n the use of fecal transplantation for chronic intestinal conditions. In the article</w:t>
      </w:r>
      <w:ins w:id="74" w:author="Author">
        <w:r w:rsidR="00680099" w:rsidRPr="00106C38">
          <w:rPr>
            <w:rFonts w:ascii="Book Antiqua" w:eastAsia="Arial Unicode MS" w:hAnsi="Book Antiqua" w:cs="Arial Unicode MS"/>
            <w:kern w:val="0"/>
            <w:szCs w:val="24"/>
          </w:rPr>
          <w:t xml:space="preserve">, we reviewed the history of fecal transplantation in China. </w:t>
        </w:r>
      </w:ins>
      <w:moveToRangeStart w:id="75" w:author="Author" w:name="move23250638"/>
      <w:moveTo w:id="76" w:author="Author">
        <w:r w:rsidR="00680099" w:rsidRPr="00106C38">
          <w:rPr>
            <w:rFonts w:ascii="Book Antiqua" w:eastAsia="Arial Unicode MS" w:hAnsi="Book Antiqua" w:cs="Arial Unicode MS"/>
            <w:kern w:val="0"/>
            <w:szCs w:val="24"/>
          </w:rPr>
          <w:t xml:space="preserve">The first written record on the oral use of fecal matter was </w:t>
        </w:r>
      </w:moveTo>
      <w:ins w:id="77" w:author="Author">
        <w:r w:rsidR="00680099" w:rsidRPr="00106C38">
          <w:rPr>
            <w:rFonts w:ascii="Book Antiqua" w:eastAsia="Arial Unicode MS" w:hAnsi="Book Antiqua" w:cs="Arial Unicode MS"/>
            <w:kern w:val="0"/>
            <w:szCs w:val="24"/>
          </w:rPr>
          <w:t xml:space="preserve">in </w:t>
        </w:r>
      </w:ins>
      <w:moveTo w:id="78" w:author="Author">
        <w:r w:rsidR="00680099" w:rsidRPr="00106C38">
          <w:rPr>
            <w:rFonts w:ascii="Book Antiqua" w:eastAsia="Arial Unicode MS" w:hAnsi="Book Antiqua" w:cs="Arial Unicode MS"/>
            <w:kern w:val="0"/>
            <w:szCs w:val="24"/>
          </w:rPr>
          <w:t xml:space="preserve">770 </w:t>
        </w:r>
        <w:del w:id="79" w:author="Author">
          <w:r w:rsidR="00680099" w:rsidRPr="00106C38" w:rsidDel="00680099">
            <w:rPr>
              <w:rFonts w:ascii="Book Antiqua" w:eastAsia="Arial Unicode MS" w:hAnsi="Book Antiqua" w:cs="Arial Unicode MS"/>
              <w:kern w:val="0"/>
              <w:szCs w:val="24"/>
            </w:rPr>
            <w:delText xml:space="preserve">before Christ </w:delText>
          </w:r>
          <w:r w:rsidR="00680099" w:rsidRPr="00106C38" w:rsidDel="00680099">
            <w:rPr>
              <w:rFonts w:ascii="Book Antiqua" w:eastAsia="Arial Unicode MS" w:hAnsi="Book Antiqua" w:cs="Arial Unicode MS"/>
              <w:kern w:val="0"/>
              <w:szCs w:val="24"/>
              <w:lang w:eastAsia="zh-CN"/>
            </w:rPr>
            <w:delText>(</w:delText>
          </w:r>
        </w:del>
        <w:r w:rsidR="00680099" w:rsidRPr="00106C38">
          <w:rPr>
            <w:rFonts w:ascii="Book Antiqua" w:eastAsia="Arial Unicode MS" w:hAnsi="Book Antiqua" w:cs="Arial Unicode MS"/>
            <w:kern w:val="0"/>
            <w:szCs w:val="24"/>
          </w:rPr>
          <w:t>B</w:t>
        </w:r>
        <w:del w:id="80" w:author="Author">
          <w:r w:rsidR="00680099" w:rsidRPr="00106C38" w:rsidDel="00680099">
            <w:rPr>
              <w:rFonts w:ascii="Book Antiqua" w:eastAsia="Arial Unicode MS" w:hAnsi="Book Antiqua" w:cs="Arial Unicode MS"/>
              <w:kern w:val="0"/>
              <w:szCs w:val="24"/>
            </w:rPr>
            <w:delText xml:space="preserve">. </w:delText>
          </w:r>
        </w:del>
        <w:r w:rsidR="00680099" w:rsidRPr="00106C38">
          <w:rPr>
            <w:rFonts w:ascii="Book Antiqua" w:eastAsia="Arial Unicode MS" w:hAnsi="Book Antiqua" w:cs="Arial Unicode MS"/>
            <w:kern w:val="0"/>
            <w:szCs w:val="24"/>
          </w:rPr>
          <w:t>C</w:t>
        </w:r>
      </w:moveTo>
      <w:ins w:id="81" w:author="Author">
        <w:r w:rsidR="00680099" w:rsidRPr="00106C38">
          <w:rPr>
            <w:rFonts w:ascii="Book Antiqua" w:eastAsia="Arial Unicode MS" w:hAnsi="Book Antiqua" w:cs="Arial Unicode MS"/>
            <w:kern w:val="0"/>
            <w:szCs w:val="24"/>
          </w:rPr>
          <w:t xml:space="preserve">. </w:t>
        </w:r>
      </w:ins>
      <w:moveTo w:id="82" w:author="Author">
        <w:del w:id="83" w:author="Author">
          <w:r w:rsidR="00680099" w:rsidRPr="00106C38" w:rsidDel="00680099">
            <w:rPr>
              <w:rFonts w:ascii="Book Antiqua" w:eastAsia="Arial Unicode MS" w:hAnsi="Book Antiqua" w:cs="Arial Unicode MS"/>
              <w:kern w:val="0"/>
              <w:szCs w:val="24"/>
              <w:lang w:eastAsia="zh-CN"/>
            </w:rPr>
            <w:delText>.)</w:delText>
          </w:r>
        </w:del>
      </w:moveTo>
      <w:moveToRangeEnd w:id="75"/>
      <w:del w:id="84" w:author="Author">
        <w:r w:rsidR="00455613" w:rsidRPr="00106C38" w:rsidDel="00680099">
          <w:rPr>
            <w:rFonts w:ascii="Book Antiqua" w:eastAsia="Arial Unicode MS" w:hAnsi="Book Antiqua" w:cs="Arial Unicode MS"/>
            <w:kern w:val="0"/>
            <w:szCs w:val="24"/>
          </w:rPr>
          <w:delText xml:space="preserve"> “Fecal microbiota transplantation: Historical review and current perspective”, the researchers found that a</w:delText>
        </w:r>
      </w:del>
      <w:ins w:id="85" w:author="Author">
        <w:r w:rsidR="00680099" w:rsidRPr="00106C38">
          <w:rPr>
            <w:rFonts w:ascii="Book Antiqua" w:eastAsia="Arial Unicode MS" w:hAnsi="Book Antiqua" w:cs="Arial Unicode MS"/>
            <w:kern w:val="0"/>
            <w:szCs w:val="24"/>
            <w:lang w:eastAsia="zh-CN"/>
          </w:rPr>
          <w:t>A</w:t>
        </w:r>
      </w:ins>
      <w:r w:rsidR="00455613" w:rsidRPr="00106C38">
        <w:rPr>
          <w:rFonts w:ascii="Book Antiqua" w:eastAsia="Arial Unicode MS" w:hAnsi="Book Antiqua" w:cs="Arial Unicode MS"/>
          <w:kern w:val="0"/>
          <w:szCs w:val="24"/>
        </w:rPr>
        <w:t xml:space="preserve">lthough the ancient fecal transplantations did not have any </w:t>
      </w:r>
      <w:del w:id="86" w:author="Author">
        <w:r w:rsidR="00455613" w:rsidRPr="00106C38" w:rsidDel="00680099">
          <w:rPr>
            <w:rFonts w:ascii="Book Antiqua" w:eastAsia="Arial Unicode MS" w:hAnsi="Book Antiqua" w:cs="Arial Unicode MS"/>
            <w:kern w:val="0"/>
            <w:szCs w:val="24"/>
          </w:rPr>
          <w:delText>background support</w:delText>
        </w:r>
      </w:del>
      <w:ins w:id="87" w:author="Author">
        <w:r w:rsidR="00680099" w:rsidRPr="00106C38">
          <w:rPr>
            <w:rFonts w:ascii="Book Antiqua" w:eastAsia="Arial Unicode MS" w:hAnsi="Book Antiqua" w:cs="Arial Unicode MS"/>
            <w:kern w:val="0"/>
            <w:szCs w:val="24"/>
          </w:rPr>
          <w:t>evidence</w:t>
        </w:r>
      </w:ins>
      <w:r w:rsidR="00455613" w:rsidRPr="00106C38">
        <w:rPr>
          <w:rFonts w:ascii="Book Antiqua" w:eastAsia="Arial Unicode MS" w:hAnsi="Book Antiqua" w:cs="Arial Unicode MS"/>
          <w:kern w:val="0"/>
          <w:szCs w:val="24"/>
        </w:rPr>
        <w:t xml:space="preserve"> from life science, </w:t>
      </w:r>
      <w:del w:id="88" w:author="Author">
        <w:r w:rsidR="00455613" w:rsidRPr="00106C38" w:rsidDel="00680099">
          <w:rPr>
            <w:rFonts w:ascii="Book Antiqua" w:eastAsia="Arial Unicode MS" w:hAnsi="Book Antiqua" w:cs="Arial Unicode MS"/>
            <w:kern w:val="0"/>
            <w:szCs w:val="24"/>
          </w:rPr>
          <w:delText xml:space="preserve">but </w:delText>
        </w:r>
      </w:del>
      <w:ins w:id="89" w:author="Author">
        <w:r w:rsidR="00680099" w:rsidRPr="00106C38">
          <w:rPr>
            <w:rFonts w:ascii="Book Antiqua" w:eastAsia="Arial Unicode MS" w:hAnsi="Book Antiqua" w:cs="Arial Unicode MS"/>
            <w:kern w:val="0"/>
            <w:szCs w:val="24"/>
          </w:rPr>
          <w:t xml:space="preserve">the ancient </w:t>
        </w:r>
      </w:ins>
      <w:r w:rsidR="00455613" w:rsidRPr="00106C38">
        <w:rPr>
          <w:rFonts w:ascii="Book Antiqua" w:eastAsia="Arial Unicode MS" w:hAnsi="Book Antiqua" w:cs="Arial Unicode MS"/>
          <w:kern w:val="0"/>
          <w:szCs w:val="24"/>
        </w:rPr>
        <w:t xml:space="preserve">healers </w:t>
      </w:r>
      <w:del w:id="90" w:author="Author">
        <w:r w:rsidR="00455613" w:rsidRPr="00106C38" w:rsidDel="00680099">
          <w:rPr>
            <w:rFonts w:ascii="Book Antiqua" w:eastAsia="Arial Unicode MS" w:hAnsi="Book Antiqua" w:cs="Arial Unicode MS"/>
            <w:kern w:val="0"/>
            <w:szCs w:val="24"/>
          </w:rPr>
          <w:delText xml:space="preserve">of those days should be </w:delText>
        </w:r>
      </w:del>
      <w:ins w:id="91" w:author="Author">
        <w:r w:rsidR="00680099" w:rsidRPr="00106C38">
          <w:rPr>
            <w:rFonts w:ascii="Book Antiqua" w:eastAsia="Arial Unicode MS" w:hAnsi="Book Antiqua" w:cs="Arial Unicode MS"/>
            <w:kern w:val="0"/>
            <w:szCs w:val="24"/>
          </w:rPr>
          <w:t xml:space="preserve">were </w:t>
        </w:r>
      </w:ins>
      <w:r w:rsidR="00455613" w:rsidRPr="00106C38">
        <w:rPr>
          <w:rFonts w:ascii="Book Antiqua" w:eastAsia="Arial Unicode MS" w:hAnsi="Book Antiqua" w:cs="Arial Unicode MS"/>
          <w:kern w:val="0"/>
          <w:szCs w:val="24"/>
        </w:rPr>
        <w:t xml:space="preserve">fully aware of the acting value </w:t>
      </w:r>
      <w:ins w:id="92" w:author="Author">
        <w:r w:rsidR="00680099" w:rsidRPr="00106C38">
          <w:rPr>
            <w:rFonts w:ascii="Book Antiqua" w:eastAsia="Arial Unicode MS" w:hAnsi="Book Antiqua" w:cs="Arial Unicode MS"/>
            <w:kern w:val="0"/>
            <w:szCs w:val="24"/>
          </w:rPr>
          <w:t>of gastrointestinal</w:t>
        </w:r>
      </w:ins>
      <w:del w:id="93" w:author="Author">
        <w:r w:rsidR="00455613" w:rsidRPr="00106C38" w:rsidDel="00680099">
          <w:rPr>
            <w:rFonts w:ascii="Book Antiqua" w:eastAsia="Arial Unicode MS" w:hAnsi="Book Antiqua" w:cs="Arial Unicode MS"/>
            <w:kern w:val="0"/>
            <w:szCs w:val="24"/>
          </w:rPr>
          <w:delText>for</w:delText>
        </w:r>
      </w:del>
      <w:r w:rsidR="00455613" w:rsidRPr="00106C38">
        <w:rPr>
          <w:rFonts w:ascii="Book Antiqua" w:eastAsia="Arial Unicode MS" w:hAnsi="Book Antiqua" w:cs="Arial Unicode MS"/>
          <w:kern w:val="0"/>
          <w:szCs w:val="24"/>
        </w:rPr>
        <w:t xml:space="preserve"> variety</w:t>
      </w:r>
      <w:del w:id="94" w:author="Author">
        <w:r w:rsidR="00455613" w:rsidRPr="00106C38" w:rsidDel="00E31DB4">
          <w:rPr>
            <w:rFonts w:ascii="Book Antiqua" w:eastAsia="Arial Unicode MS" w:hAnsi="Book Antiqua" w:cs="Arial Unicode MS"/>
            <w:kern w:val="0"/>
            <w:szCs w:val="24"/>
          </w:rPr>
          <w:delText xml:space="preserve"> of gastrointestinal derangements.</w:delText>
        </w:r>
      </w:del>
      <w:moveFromRangeStart w:id="95" w:author="Author" w:name="move23250638"/>
      <w:moveFrom w:id="96" w:author="Author">
        <w:r w:rsidR="00455613" w:rsidRPr="00106C38" w:rsidDel="00680099">
          <w:rPr>
            <w:rFonts w:ascii="Book Antiqua" w:eastAsia="Arial Unicode MS" w:hAnsi="Book Antiqua" w:cs="Arial Unicode MS"/>
            <w:kern w:val="0"/>
            <w:szCs w:val="24"/>
          </w:rPr>
          <w:t xml:space="preserve"> The first written record on the oral use of fecal matter was 770</w:t>
        </w:r>
        <w:r w:rsidR="00492556" w:rsidRPr="00106C38" w:rsidDel="00680099">
          <w:rPr>
            <w:rFonts w:ascii="Book Antiqua" w:eastAsia="Arial Unicode MS" w:hAnsi="Book Antiqua" w:cs="Arial Unicode MS"/>
            <w:kern w:val="0"/>
            <w:szCs w:val="24"/>
          </w:rPr>
          <w:t xml:space="preserve"> </w:t>
        </w:r>
        <w:r w:rsidR="008C083B" w:rsidRPr="00106C38" w:rsidDel="00680099">
          <w:rPr>
            <w:rFonts w:ascii="Book Antiqua" w:eastAsia="Arial Unicode MS" w:hAnsi="Book Antiqua" w:cs="Arial Unicode MS"/>
            <w:kern w:val="0"/>
            <w:szCs w:val="24"/>
          </w:rPr>
          <w:t xml:space="preserve">before Christ </w:t>
        </w:r>
        <w:r w:rsidR="008C083B" w:rsidRPr="00106C38" w:rsidDel="00680099">
          <w:rPr>
            <w:rFonts w:ascii="Book Antiqua" w:eastAsia="Arial Unicode MS" w:hAnsi="Book Antiqua" w:cs="Arial Unicode MS"/>
            <w:kern w:val="0"/>
            <w:szCs w:val="24"/>
            <w:lang w:eastAsia="zh-CN"/>
          </w:rPr>
          <w:t>(</w:t>
        </w:r>
        <w:r w:rsidR="00492556" w:rsidRPr="00106C38" w:rsidDel="00680099">
          <w:rPr>
            <w:rFonts w:ascii="Book Antiqua" w:eastAsia="Arial Unicode MS" w:hAnsi="Book Antiqua" w:cs="Arial Unicode MS"/>
            <w:kern w:val="0"/>
            <w:szCs w:val="24"/>
          </w:rPr>
          <w:t>B. C</w:t>
        </w:r>
        <w:r w:rsidR="008C083B" w:rsidRPr="00106C38" w:rsidDel="00680099">
          <w:rPr>
            <w:rFonts w:ascii="Book Antiqua" w:eastAsia="Arial Unicode MS" w:hAnsi="Book Antiqua" w:cs="Arial Unicode MS"/>
            <w:kern w:val="0"/>
            <w:szCs w:val="24"/>
            <w:lang w:eastAsia="zh-CN"/>
          </w:rPr>
          <w:t>.)</w:t>
        </w:r>
      </w:moveFrom>
      <w:moveFromRangeEnd w:id="95"/>
      <w:r w:rsidR="00455613" w:rsidRPr="00106C38">
        <w:rPr>
          <w:rFonts w:ascii="Book Antiqua" w:eastAsia="Arial Unicode MS" w:hAnsi="Book Antiqua" w:cs="Arial Unicode MS"/>
          <w:kern w:val="0"/>
          <w:szCs w:val="24"/>
        </w:rPr>
        <w:t xml:space="preserve">. </w:t>
      </w:r>
      <w:del w:id="97" w:author="Author">
        <w:r w:rsidR="00455613" w:rsidRPr="00106C38" w:rsidDel="00E31DB4">
          <w:rPr>
            <w:rFonts w:ascii="Book Antiqua" w:eastAsia="Arial Unicode MS" w:hAnsi="Book Antiqua" w:cs="Arial Unicode MS"/>
            <w:kern w:val="0"/>
            <w:szCs w:val="24"/>
          </w:rPr>
          <w:delText xml:space="preserve">A fecal product called </w:delText>
        </w:r>
        <w:r w:rsidR="00455613" w:rsidRPr="00106C38" w:rsidDel="00E31DB4">
          <w:rPr>
            <w:rFonts w:ascii="Book Antiqua" w:eastAsia="Arial Unicode MS" w:hAnsi="Book Antiqua" w:cs="Arial Unicode MS"/>
            <w:kern w:val="0"/>
            <w:szCs w:val="24"/>
            <w:lang w:eastAsia="zh-CN"/>
          </w:rPr>
          <w:delText>“</w:delText>
        </w:r>
        <w:r w:rsidR="00455613" w:rsidRPr="00106C38" w:rsidDel="00E31DB4">
          <w:rPr>
            <w:rFonts w:ascii="Book Antiqua" w:eastAsia="Arial Unicode MS" w:hAnsi="Book Antiqua" w:cs="Arial Unicode MS"/>
            <w:kern w:val="0"/>
            <w:szCs w:val="24"/>
          </w:rPr>
          <w:delText xml:space="preserve">golden juice” were prepared for </w:delText>
        </w:r>
        <w:r w:rsidR="00455613" w:rsidRPr="00106C38" w:rsidDel="00E31DB4">
          <w:rPr>
            <w:rFonts w:ascii="Book Antiqua" w:eastAsia="Arial Unicode MS" w:hAnsi="Book Antiqua" w:cs="Arial Unicode MS"/>
            <w:kern w:val="0"/>
            <w:szCs w:val="24"/>
            <w:lang w:eastAsia="zh-CN"/>
          </w:rPr>
          <w:delText>“</w:delText>
        </w:r>
        <w:r w:rsidR="00455613" w:rsidRPr="00106C38" w:rsidDel="00E31DB4">
          <w:rPr>
            <w:rFonts w:ascii="Book Antiqua" w:eastAsia="Arial Unicode MS" w:hAnsi="Book Antiqua" w:cs="Arial Unicode MS"/>
            <w:kern w:val="0"/>
            <w:szCs w:val="24"/>
          </w:rPr>
          <w:delText>detoxication</w:delText>
        </w:r>
        <w:r w:rsidR="00455613" w:rsidRPr="00106C38" w:rsidDel="00E31DB4">
          <w:rPr>
            <w:rFonts w:ascii="Book Antiqua" w:eastAsia="Arial Unicode MS" w:hAnsi="Book Antiqua" w:cs="Arial Unicode MS"/>
            <w:kern w:val="0"/>
            <w:szCs w:val="24"/>
            <w:lang w:eastAsia="zh-CN"/>
          </w:rPr>
          <w:delText>”</w:delText>
        </w:r>
        <w:r w:rsidR="00455613" w:rsidRPr="00106C38" w:rsidDel="00E31DB4">
          <w:rPr>
            <w:rFonts w:ascii="Book Antiqua" w:eastAsia="Arial Unicode MS" w:hAnsi="Book Antiqua" w:cs="Arial Unicode MS"/>
            <w:kern w:val="0"/>
            <w:szCs w:val="24"/>
          </w:rPr>
          <w:delText>. The next record appeared in the Han Dynasty (206 B. C.</w:delText>
        </w:r>
        <w:r w:rsidR="008C083B" w:rsidRPr="00106C38" w:rsidDel="00E31DB4">
          <w:rPr>
            <w:rFonts w:ascii="Book Antiqua" w:eastAsia="Arial Unicode MS" w:hAnsi="Book Antiqua" w:cs="Arial Unicode MS"/>
            <w:kern w:val="0"/>
            <w:szCs w:val="24"/>
            <w:lang w:eastAsia="zh-CN"/>
          </w:rPr>
          <w:delText>-</w:delText>
        </w:r>
        <w:r w:rsidR="00455613" w:rsidRPr="00106C38" w:rsidDel="00E31DB4">
          <w:rPr>
            <w:rFonts w:ascii="Book Antiqua" w:eastAsia="Arial Unicode MS" w:hAnsi="Book Antiqua" w:cs="Arial Unicode MS"/>
            <w:kern w:val="0"/>
            <w:szCs w:val="24"/>
          </w:rPr>
          <w:delText xml:space="preserve">220 </w:delText>
        </w:r>
        <w:r w:rsidR="008C083B" w:rsidRPr="00106C38" w:rsidDel="00E31DB4">
          <w:rPr>
            <w:rFonts w:ascii="Book Antiqua" w:eastAsia="Arial Unicode MS" w:hAnsi="Book Antiqua" w:cs="Arial Unicode MS"/>
            <w:kern w:val="0"/>
            <w:szCs w:val="24"/>
          </w:rPr>
          <w:delText>Anno Domini</w:delText>
        </w:r>
        <w:r w:rsidR="00455613" w:rsidRPr="00106C38" w:rsidDel="00E31DB4">
          <w:rPr>
            <w:rFonts w:ascii="Book Antiqua" w:eastAsia="Arial Unicode MS" w:hAnsi="Book Antiqua" w:cs="Arial Unicode MS"/>
            <w:kern w:val="0"/>
            <w:szCs w:val="24"/>
          </w:rPr>
          <w:delText xml:space="preserve">) and fecal material was reported to be used during epidemics. Under special circumstances, such obscure but intimate product could provide unexpected outcome. If any benefit did come out from the old practice, it could not have been related to live-microbiome. </w:delText>
        </w:r>
      </w:del>
      <w:r w:rsidR="00455613" w:rsidRPr="00106C38">
        <w:rPr>
          <w:rFonts w:ascii="Book Antiqua" w:eastAsia="Arial Unicode MS" w:hAnsi="Book Antiqua" w:cs="Arial Unicode MS"/>
          <w:kern w:val="0"/>
          <w:szCs w:val="24"/>
        </w:rPr>
        <w:t xml:space="preserve">Today, </w:t>
      </w:r>
      <w:ins w:id="98" w:author="Author">
        <w:r w:rsidR="00E31DB4" w:rsidRPr="00106C38">
          <w:rPr>
            <w:rFonts w:ascii="Book Antiqua" w:eastAsia="Arial Unicode MS" w:hAnsi="Book Antiqua" w:cs="Arial Unicode MS"/>
            <w:kern w:val="0"/>
            <w:szCs w:val="24"/>
          </w:rPr>
          <w:t>researchers in the field</w:t>
        </w:r>
      </w:ins>
      <w:del w:id="99" w:author="Author">
        <w:r w:rsidR="00455613" w:rsidRPr="00106C38" w:rsidDel="00E31DB4">
          <w:rPr>
            <w:rFonts w:ascii="Book Antiqua" w:eastAsia="Arial Unicode MS" w:hAnsi="Book Antiqua" w:cs="Arial Unicode MS"/>
            <w:kern w:val="0"/>
            <w:szCs w:val="24"/>
          </w:rPr>
          <w:delText xml:space="preserve">we </w:delText>
        </w:r>
      </w:del>
      <w:ins w:id="100" w:author="Author">
        <w:r w:rsidR="00E31DB4" w:rsidRPr="00106C38">
          <w:rPr>
            <w:rFonts w:ascii="Book Antiqua" w:eastAsia="Arial Unicode MS" w:hAnsi="Book Antiqua" w:cs="Arial Unicode MS"/>
            <w:kern w:val="0"/>
            <w:szCs w:val="24"/>
          </w:rPr>
          <w:t xml:space="preserve"> </w:t>
        </w:r>
      </w:ins>
      <w:r w:rsidR="00455613" w:rsidRPr="00106C38">
        <w:rPr>
          <w:rFonts w:ascii="Book Antiqua" w:eastAsia="Arial Unicode MS" w:hAnsi="Book Antiqua" w:cs="Arial Unicode MS"/>
          <w:kern w:val="0"/>
          <w:szCs w:val="24"/>
        </w:rPr>
        <w:t>are working on various ways to change</w:t>
      </w:r>
      <w:del w:id="101" w:author="Author">
        <w:r w:rsidR="00455613" w:rsidRPr="00106C38" w:rsidDel="00E31DB4">
          <w:rPr>
            <w:rFonts w:ascii="Book Antiqua" w:eastAsia="Arial Unicode MS" w:hAnsi="Book Antiqua" w:cs="Arial Unicode MS"/>
            <w:kern w:val="0"/>
            <w:szCs w:val="24"/>
          </w:rPr>
          <w:delText>s</w:delText>
        </w:r>
      </w:del>
      <w:r w:rsidR="00455613" w:rsidRPr="00106C38">
        <w:rPr>
          <w:rFonts w:ascii="Book Antiqua" w:eastAsia="Arial Unicode MS" w:hAnsi="Book Antiqua" w:cs="Arial Unicode MS"/>
          <w:kern w:val="0"/>
          <w:szCs w:val="24"/>
        </w:rPr>
        <w:t xml:space="preserve"> the microbiome at different levels of the gut</w:t>
      </w:r>
      <w:del w:id="102" w:author="Author">
        <w:r w:rsidR="00455613" w:rsidRPr="00106C38" w:rsidDel="00E31DB4">
          <w:rPr>
            <w:rFonts w:ascii="Book Antiqua" w:eastAsia="Arial Unicode MS" w:hAnsi="Book Antiqua" w:cs="Arial Unicode MS"/>
            <w:kern w:val="0"/>
            <w:szCs w:val="24"/>
          </w:rPr>
          <w:delText xml:space="preserve"> and for a variety of gastro intestinal derangements</w:delText>
        </w:r>
      </w:del>
      <w:r w:rsidR="00455613" w:rsidRPr="00106C38">
        <w:rPr>
          <w:rFonts w:ascii="Book Antiqua" w:eastAsia="Arial Unicode MS" w:hAnsi="Book Antiqua" w:cs="Arial Unicode MS"/>
          <w:kern w:val="0"/>
          <w:szCs w:val="24"/>
        </w:rPr>
        <w:t xml:space="preserve">. </w:t>
      </w:r>
      <w:del w:id="103" w:author="Author">
        <w:r w:rsidR="00455613" w:rsidRPr="00106C38" w:rsidDel="00E31DB4">
          <w:rPr>
            <w:rFonts w:ascii="Book Antiqua" w:eastAsia="Arial Unicode MS" w:hAnsi="Book Antiqua" w:cs="Arial Unicode MS"/>
            <w:kern w:val="0"/>
            <w:szCs w:val="24"/>
          </w:rPr>
          <w:delText>It might have counter acting value under desperate situations of uncontrolled acute or chronic circumstances.</w:delText>
        </w:r>
      </w:del>
    </w:p>
    <w:bookmarkEnd w:id="70"/>
    <w:p w14:paraId="1728248A" w14:textId="0EA9C4C6" w:rsidR="00367FD6" w:rsidRPr="00106C38" w:rsidRDefault="00367FD6" w:rsidP="00106C38">
      <w:pPr>
        <w:adjustRightInd w:val="0"/>
        <w:snapToGrid w:val="0"/>
        <w:spacing w:line="360" w:lineRule="auto"/>
        <w:jc w:val="both"/>
        <w:rPr>
          <w:rFonts w:ascii="Book Antiqua" w:hAnsi="Book Antiqua"/>
          <w:b/>
          <w:kern w:val="0"/>
          <w:szCs w:val="24"/>
        </w:rPr>
      </w:pPr>
    </w:p>
    <w:p w14:paraId="21EEABE9" w14:textId="5685BA7A" w:rsidR="00455613" w:rsidRPr="00106C38" w:rsidRDefault="00455613" w:rsidP="00106C38">
      <w:pPr>
        <w:adjustRightInd w:val="0"/>
        <w:snapToGrid w:val="0"/>
        <w:spacing w:line="360" w:lineRule="auto"/>
        <w:jc w:val="both"/>
        <w:rPr>
          <w:rFonts w:ascii="Book Antiqua" w:hAnsi="Book Antiqua" w:cs="Times New Roman"/>
          <w:bCs/>
          <w:kern w:val="0"/>
          <w:szCs w:val="24"/>
        </w:rPr>
      </w:pPr>
      <w:r w:rsidRPr="00106C38">
        <w:rPr>
          <w:rFonts w:ascii="Book Antiqua" w:hAnsi="Book Antiqua"/>
          <w:kern w:val="0"/>
          <w:szCs w:val="24"/>
          <w:lang w:eastAsia="zh-HK"/>
        </w:rPr>
        <w:t>Leung PC, Cheng KF. Fecal microbiota transplantation</w:t>
      </w:r>
      <w:r w:rsidRPr="00106C38">
        <w:rPr>
          <w:rFonts w:ascii="Book Antiqua" w:eastAsia="SimSun" w:hAnsi="Book Antiqua"/>
          <w:kern w:val="0"/>
          <w:szCs w:val="24"/>
          <w:lang w:eastAsia="zh-CN"/>
        </w:rPr>
        <w:t xml:space="preserve">: </w:t>
      </w:r>
      <w:r w:rsidRPr="00106C38">
        <w:rPr>
          <w:rFonts w:ascii="Book Antiqua" w:hAnsi="Book Antiqua"/>
          <w:kern w:val="0"/>
          <w:szCs w:val="24"/>
          <w:lang w:eastAsia="zh-HK"/>
        </w:rPr>
        <w:t>Historical review and current perspective.</w:t>
      </w:r>
      <w:r w:rsidRPr="00106C38">
        <w:rPr>
          <w:rFonts w:ascii="Book Antiqua" w:hAnsi="Book Antiqua"/>
          <w:i/>
          <w:iCs/>
          <w:kern w:val="0"/>
          <w:szCs w:val="24"/>
          <w:lang w:eastAsia="zh-HK"/>
        </w:rPr>
        <w:t xml:space="preserve"> World J Meta-Anal </w:t>
      </w:r>
      <w:r w:rsidRPr="00106C38">
        <w:rPr>
          <w:rFonts w:ascii="Book Antiqua" w:hAnsi="Book Antiqua"/>
          <w:kern w:val="0"/>
          <w:szCs w:val="24"/>
          <w:lang w:eastAsia="zh-HK"/>
        </w:rPr>
        <w:t>2019</w:t>
      </w:r>
      <w:r w:rsidRPr="00106C38">
        <w:rPr>
          <w:rFonts w:ascii="Book Antiqua" w:eastAsia="SimSun" w:hAnsi="Book Antiqua"/>
          <w:kern w:val="0"/>
          <w:szCs w:val="24"/>
        </w:rPr>
        <w:t xml:space="preserve">; </w:t>
      </w:r>
      <w:bookmarkStart w:id="104" w:name="_Hlk15027173"/>
      <w:r w:rsidRPr="00106C38">
        <w:rPr>
          <w:rFonts w:ascii="Book Antiqua" w:eastAsia="SimSun" w:hAnsi="Book Antiqua"/>
          <w:iCs/>
          <w:kern w:val="0"/>
          <w:szCs w:val="24"/>
        </w:rPr>
        <w:t>In press</w:t>
      </w:r>
      <w:bookmarkEnd w:id="104"/>
    </w:p>
    <w:p w14:paraId="3C28D5AE" w14:textId="691BB562" w:rsidR="00D04A5D" w:rsidRPr="00106C38" w:rsidRDefault="00D04A5D" w:rsidP="00106C38">
      <w:pPr>
        <w:widowControl/>
        <w:snapToGrid w:val="0"/>
        <w:spacing w:line="360" w:lineRule="auto"/>
        <w:jc w:val="both"/>
        <w:rPr>
          <w:rFonts w:ascii="Book Antiqua" w:hAnsi="Book Antiqua"/>
          <w:b/>
          <w:kern w:val="0"/>
          <w:szCs w:val="24"/>
        </w:rPr>
      </w:pPr>
      <w:r w:rsidRPr="00106C38">
        <w:rPr>
          <w:rFonts w:ascii="Book Antiqua" w:hAnsi="Book Antiqua"/>
          <w:b/>
          <w:kern w:val="0"/>
          <w:szCs w:val="24"/>
        </w:rPr>
        <w:br w:type="page"/>
      </w:r>
    </w:p>
    <w:bookmarkEnd w:id="67"/>
    <w:bookmarkEnd w:id="71"/>
    <w:p w14:paraId="09C8EBF3" w14:textId="77777777" w:rsidR="007D6F12" w:rsidRPr="00106C38" w:rsidRDefault="007D6F12" w:rsidP="00106C38">
      <w:pPr>
        <w:adjustRightInd w:val="0"/>
        <w:snapToGrid w:val="0"/>
        <w:spacing w:line="360" w:lineRule="auto"/>
        <w:jc w:val="both"/>
        <w:rPr>
          <w:rFonts w:ascii="Book Antiqua" w:hAnsi="Book Antiqua"/>
          <w:b/>
          <w:caps/>
          <w:kern w:val="0"/>
          <w:szCs w:val="24"/>
          <w:lang w:eastAsia="zh-HK"/>
        </w:rPr>
      </w:pPr>
      <w:r w:rsidRPr="00106C38">
        <w:rPr>
          <w:rFonts w:ascii="Book Antiqua" w:hAnsi="Book Antiqua"/>
          <w:b/>
          <w:caps/>
          <w:kern w:val="0"/>
          <w:szCs w:val="24"/>
          <w:lang w:eastAsia="zh-HK"/>
        </w:rPr>
        <w:lastRenderedPageBreak/>
        <w:t>Introduction</w:t>
      </w:r>
    </w:p>
    <w:p w14:paraId="7C107E2C" w14:textId="397CFECD" w:rsidR="00D122DE" w:rsidRPr="00106C38" w:rsidRDefault="00D122D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 xml:space="preserve">The gastrointestinal tract </w:t>
      </w:r>
      <w:del w:id="105" w:author="Author">
        <w:r w:rsidRPr="00106C38" w:rsidDel="008B3387">
          <w:rPr>
            <w:rFonts w:ascii="Book Antiqua" w:hAnsi="Book Antiqua"/>
            <w:kern w:val="0"/>
            <w:szCs w:val="24"/>
            <w:lang w:eastAsia="zh-HK"/>
          </w:rPr>
          <w:delText xml:space="preserve">is </w:delText>
        </w:r>
      </w:del>
      <w:r w:rsidR="00433DB6" w:rsidRPr="00106C38">
        <w:rPr>
          <w:rFonts w:ascii="Book Antiqua" w:hAnsi="Book Antiqua"/>
          <w:kern w:val="0"/>
          <w:szCs w:val="24"/>
          <w:lang w:eastAsia="zh-HK"/>
        </w:rPr>
        <w:t>harbo</w:t>
      </w:r>
      <w:del w:id="106" w:author="Author">
        <w:r w:rsidR="00433DB6" w:rsidRPr="00106C38" w:rsidDel="008B3387">
          <w:rPr>
            <w:rFonts w:ascii="Book Antiqua" w:hAnsi="Book Antiqua"/>
            <w:kern w:val="0"/>
            <w:szCs w:val="24"/>
            <w:lang w:eastAsia="zh-HK"/>
          </w:rPr>
          <w:delText>u</w:delText>
        </w:r>
      </w:del>
      <w:r w:rsidR="00433DB6" w:rsidRPr="00106C38">
        <w:rPr>
          <w:rFonts w:ascii="Book Antiqua" w:hAnsi="Book Antiqua"/>
          <w:kern w:val="0"/>
          <w:szCs w:val="24"/>
          <w:lang w:eastAsia="zh-HK"/>
        </w:rPr>
        <w:t>r</w:t>
      </w:r>
      <w:ins w:id="107" w:author="Author">
        <w:r w:rsidR="008B3387" w:rsidRPr="00106C38">
          <w:rPr>
            <w:rFonts w:ascii="Book Antiqua" w:hAnsi="Book Antiqua"/>
            <w:kern w:val="0"/>
            <w:szCs w:val="24"/>
            <w:lang w:eastAsia="zh-HK"/>
          </w:rPr>
          <w:t>s</w:t>
        </w:r>
      </w:ins>
      <w:del w:id="108" w:author="Author">
        <w:r w:rsidR="00433DB6" w:rsidRPr="00106C38" w:rsidDel="008B3387">
          <w:rPr>
            <w:rFonts w:ascii="Book Antiqua" w:hAnsi="Book Antiqua"/>
            <w:kern w:val="0"/>
            <w:szCs w:val="24"/>
            <w:lang w:eastAsia="zh-HK"/>
          </w:rPr>
          <w:delText>ing</w:delText>
        </w:r>
      </w:del>
      <w:r w:rsidR="00433DB6" w:rsidRPr="00106C38">
        <w:rPr>
          <w:rFonts w:ascii="Book Antiqua" w:hAnsi="Book Antiqua"/>
          <w:kern w:val="0"/>
          <w:szCs w:val="24"/>
          <w:lang w:eastAsia="zh-HK"/>
        </w:rPr>
        <w:t xml:space="preserve"> a </w:t>
      </w:r>
      <w:r w:rsidRPr="00106C38">
        <w:rPr>
          <w:rFonts w:ascii="Book Antiqua" w:hAnsi="Book Antiqua"/>
          <w:kern w:val="0"/>
          <w:szCs w:val="24"/>
          <w:lang w:eastAsia="zh-HK"/>
        </w:rPr>
        <w:t>divers</w:t>
      </w:r>
      <w:r w:rsidR="00433DB6" w:rsidRPr="00106C38">
        <w:rPr>
          <w:rFonts w:ascii="Book Antiqua" w:hAnsi="Book Antiqua"/>
          <w:kern w:val="0"/>
          <w:szCs w:val="24"/>
          <w:lang w:eastAsia="zh-HK"/>
        </w:rPr>
        <w:t>ity of</w:t>
      </w:r>
      <w:r w:rsidRPr="00106C38">
        <w:rPr>
          <w:rFonts w:ascii="Book Antiqua" w:hAnsi="Book Antiqua"/>
          <w:kern w:val="0"/>
          <w:szCs w:val="24"/>
          <w:lang w:eastAsia="zh-HK"/>
        </w:rPr>
        <w:t xml:space="preserve"> microflora,</w:t>
      </w:r>
      <w:ins w:id="109" w:author="Author">
        <w:r w:rsidR="008B3387" w:rsidRPr="00106C38">
          <w:rPr>
            <w:rFonts w:ascii="Book Antiqua" w:hAnsi="Book Antiqua"/>
            <w:kern w:val="0"/>
            <w:szCs w:val="24"/>
            <w:lang w:eastAsia="zh-HK"/>
          </w:rPr>
          <w:t xml:space="preserve"> and any</w:t>
        </w:r>
      </w:ins>
      <w:r w:rsidRPr="00106C38">
        <w:rPr>
          <w:rFonts w:ascii="Book Antiqua" w:hAnsi="Book Antiqua"/>
          <w:kern w:val="0"/>
          <w:szCs w:val="24"/>
          <w:lang w:eastAsia="zh-HK"/>
        </w:rPr>
        <w:t xml:space="preserve"> alter</w:t>
      </w:r>
      <w:del w:id="110" w:author="Author">
        <w:r w:rsidRPr="00106C38" w:rsidDel="008B3387">
          <w:rPr>
            <w:rFonts w:ascii="Book Antiqua" w:hAnsi="Book Antiqua"/>
            <w:kern w:val="0"/>
            <w:szCs w:val="24"/>
            <w:lang w:eastAsia="zh-HK"/>
          </w:rPr>
          <w:delText>n</w:delText>
        </w:r>
      </w:del>
      <w:r w:rsidRPr="00106C38">
        <w:rPr>
          <w:rFonts w:ascii="Book Antiqua" w:hAnsi="Book Antiqua"/>
          <w:kern w:val="0"/>
          <w:szCs w:val="24"/>
          <w:lang w:eastAsia="zh-HK"/>
        </w:rPr>
        <w:t>ation</w:t>
      </w:r>
      <w:ins w:id="111" w:author="Author">
        <w:r w:rsidR="008B3387" w:rsidRPr="00106C38">
          <w:rPr>
            <w:rFonts w:ascii="Book Antiqua" w:hAnsi="Book Antiqua"/>
            <w:kern w:val="0"/>
            <w:szCs w:val="24"/>
            <w:lang w:eastAsia="zh-HK"/>
          </w:rPr>
          <w:t>s</w:t>
        </w:r>
      </w:ins>
      <w:del w:id="112" w:author="Author">
        <w:r w:rsidRPr="00106C38" w:rsidDel="008B3387">
          <w:rPr>
            <w:rFonts w:ascii="Book Antiqua" w:hAnsi="Book Antiqua"/>
            <w:kern w:val="0"/>
            <w:szCs w:val="24"/>
            <w:lang w:eastAsia="zh-HK"/>
          </w:rPr>
          <w:delText xml:space="preserve"> of which </w:delText>
        </w:r>
        <w:r w:rsidR="00433DB6" w:rsidRPr="00106C38" w:rsidDel="008B3387">
          <w:rPr>
            <w:rFonts w:ascii="Book Antiqua" w:hAnsi="Book Antiqua"/>
            <w:kern w:val="0"/>
            <w:szCs w:val="24"/>
            <w:lang w:eastAsia="zh-HK"/>
          </w:rPr>
          <w:delText>may</w:delText>
        </w:r>
      </w:del>
      <w:ins w:id="113" w:author="Author">
        <w:r w:rsidR="008B3387" w:rsidRPr="00106C38">
          <w:rPr>
            <w:rFonts w:ascii="Book Antiqua" w:hAnsi="Book Antiqua"/>
            <w:kern w:val="0"/>
            <w:szCs w:val="24"/>
            <w:lang w:eastAsia="zh-HK"/>
          </w:rPr>
          <w:t xml:space="preserve"> may</w:t>
        </w:r>
      </w:ins>
      <w:r w:rsidR="00433DB6" w:rsidRPr="00106C38">
        <w:rPr>
          <w:rFonts w:ascii="Book Antiqua" w:hAnsi="Book Antiqua"/>
          <w:kern w:val="0"/>
          <w:szCs w:val="24"/>
          <w:lang w:eastAsia="zh-HK"/>
        </w:rPr>
        <w:t xml:space="preserve"> contribute </w:t>
      </w:r>
      <w:del w:id="114" w:author="Author">
        <w:r w:rsidR="00433DB6" w:rsidRPr="00106C38" w:rsidDel="008B3387">
          <w:rPr>
            <w:rFonts w:ascii="Book Antiqua" w:hAnsi="Book Antiqua"/>
            <w:kern w:val="0"/>
            <w:szCs w:val="24"/>
            <w:lang w:eastAsia="zh-HK"/>
          </w:rPr>
          <w:delText>towards malfunctioning</w:delText>
        </w:r>
      </w:del>
      <w:ins w:id="115" w:author="Author">
        <w:r w:rsidR="008B3387" w:rsidRPr="00106C38">
          <w:rPr>
            <w:rFonts w:ascii="Book Antiqua" w:hAnsi="Book Antiqua"/>
            <w:kern w:val="0"/>
            <w:szCs w:val="24"/>
            <w:lang w:eastAsia="zh-HK"/>
          </w:rPr>
          <w:t>to</w:t>
        </w:r>
      </w:ins>
      <w:r w:rsidRPr="00106C38">
        <w:rPr>
          <w:rFonts w:ascii="Book Antiqua" w:hAnsi="Book Antiqua"/>
          <w:kern w:val="0"/>
          <w:szCs w:val="24"/>
          <w:lang w:eastAsia="zh-HK"/>
        </w:rPr>
        <w:t xml:space="preserve"> problems</w:t>
      </w:r>
      <w:del w:id="116" w:author="Author">
        <w:r w:rsidRPr="00106C38" w:rsidDel="008B3387">
          <w:rPr>
            <w:rFonts w:ascii="Book Antiqua" w:hAnsi="Book Antiqua"/>
            <w:kern w:val="0"/>
            <w:szCs w:val="24"/>
            <w:lang w:eastAsia="zh-HK"/>
          </w:rPr>
          <w:delText>,</w:delText>
        </w:r>
      </w:del>
      <w:r w:rsidRPr="00106C38">
        <w:rPr>
          <w:rFonts w:ascii="Book Antiqua" w:hAnsi="Book Antiqua"/>
          <w:kern w:val="0"/>
          <w:szCs w:val="24"/>
          <w:lang w:eastAsia="zh-HK"/>
        </w:rPr>
        <w:t xml:space="preserve"> like chronic gastrointestinal infections and inflammatory bowel diseases</w:t>
      </w:r>
      <w:r w:rsidR="0062419B" w:rsidRPr="00106C38">
        <w:rPr>
          <w:rFonts w:ascii="Book Antiqua" w:hAnsi="Book Antiqua"/>
          <w:kern w:val="0"/>
          <w:szCs w:val="24"/>
          <w:vertAlign w:val="superscript"/>
          <w:lang w:eastAsia="zh-HK"/>
        </w:rPr>
        <w:t>[</w:t>
      </w:r>
      <w:r w:rsidRPr="00106C38">
        <w:rPr>
          <w:rFonts w:ascii="Book Antiqua" w:hAnsi="Book Antiqua"/>
          <w:kern w:val="0"/>
          <w:szCs w:val="24"/>
          <w:vertAlign w:val="superscript"/>
          <w:lang w:eastAsia="zh-HK"/>
        </w:rPr>
        <w:t>1,2</w:t>
      </w:r>
      <w:r w:rsidR="0062419B" w:rsidRPr="00106C38">
        <w:rPr>
          <w:rFonts w:ascii="Book Antiqua" w:hAnsi="Book Antiqua"/>
          <w:kern w:val="0"/>
          <w:szCs w:val="24"/>
          <w:vertAlign w:val="superscript"/>
          <w:lang w:eastAsia="zh-HK"/>
        </w:rPr>
        <w:t>]</w:t>
      </w:r>
      <w:r w:rsidRPr="00106C38">
        <w:rPr>
          <w:rFonts w:ascii="Book Antiqua" w:hAnsi="Book Antiqua"/>
          <w:kern w:val="0"/>
          <w:szCs w:val="24"/>
          <w:lang w:eastAsia="zh-HK"/>
        </w:rPr>
        <w:t xml:space="preserve">. </w:t>
      </w:r>
      <w:del w:id="117" w:author="Author">
        <w:r w:rsidRPr="00106C38" w:rsidDel="008B3387">
          <w:rPr>
            <w:rFonts w:ascii="Book Antiqua" w:hAnsi="Book Antiqua"/>
            <w:kern w:val="0"/>
            <w:szCs w:val="24"/>
            <w:lang w:eastAsia="zh-HK"/>
          </w:rPr>
          <w:delText>Lately</w:delText>
        </w:r>
      </w:del>
      <w:ins w:id="118" w:author="Author">
        <w:r w:rsidR="008B3387" w:rsidRPr="00106C38">
          <w:rPr>
            <w:rFonts w:ascii="Book Antiqua" w:hAnsi="Book Antiqua"/>
            <w:kern w:val="0"/>
            <w:szCs w:val="24"/>
            <w:lang w:eastAsia="zh-HK"/>
          </w:rPr>
          <w:t>Recently</w:t>
        </w:r>
      </w:ins>
      <w:r w:rsidRPr="00106C38">
        <w:rPr>
          <w:rFonts w:ascii="Book Antiqua" w:hAnsi="Book Antiqua"/>
          <w:kern w:val="0"/>
          <w:szCs w:val="24"/>
          <w:lang w:eastAsia="zh-HK"/>
        </w:rPr>
        <w:t xml:space="preserve">, the microflora has </w:t>
      </w:r>
      <w:r w:rsidR="00433DB6" w:rsidRPr="00106C38">
        <w:rPr>
          <w:rFonts w:ascii="Book Antiqua" w:hAnsi="Book Antiqua"/>
          <w:kern w:val="0"/>
          <w:szCs w:val="24"/>
          <w:lang w:eastAsia="zh-HK"/>
        </w:rPr>
        <w:t xml:space="preserve">also </w:t>
      </w:r>
      <w:r w:rsidRPr="00106C38">
        <w:rPr>
          <w:rFonts w:ascii="Book Antiqua" w:hAnsi="Book Antiqua"/>
          <w:kern w:val="0"/>
          <w:szCs w:val="24"/>
          <w:lang w:eastAsia="zh-HK"/>
        </w:rPr>
        <w:t xml:space="preserve">been </w:t>
      </w:r>
      <w:ins w:id="119" w:author="Author">
        <w:r w:rsidR="008B3387" w:rsidRPr="00106C38">
          <w:rPr>
            <w:rFonts w:ascii="Book Antiqua" w:hAnsi="Book Antiqua"/>
            <w:kern w:val="0"/>
            <w:szCs w:val="24"/>
            <w:lang w:eastAsia="zh-HK"/>
          </w:rPr>
          <w:t>shown</w:t>
        </w:r>
      </w:ins>
      <w:del w:id="120" w:author="Author">
        <w:r w:rsidRPr="00106C38" w:rsidDel="008B3387">
          <w:rPr>
            <w:rFonts w:ascii="Book Antiqua" w:hAnsi="Book Antiqua"/>
            <w:kern w:val="0"/>
            <w:szCs w:val="24"/>
            <w:lang w:eastAsia="zh-HK"/>
          </w:rPr>
          <w:delText>taken</w:delText>
        </w:r>
      </w:del>
      <w:r w:rsidRPr="00106C38">
        <w:rPr>
          <w:rFonts w:ascii="Book Antiqua" w:hAnsi="Book Antiqua"/>
          <w:kern w:val="0"/>
          <w:szCs w:val="24"/>
          <w:lang w:eastAsia="zh-HK"/>
        </w:rPr>
        <w:t xml:space="preserve"> to be potentially responsible for cardi</w:t>
      </w:r>
      <w:r w:rsidR="00433DB6" w:rsidRPr="00106C38">
        <w:rPr>
          <w:rFonts w:ascii="Book Antiqua" w:hAnsi="Book Antiqua"/>
          <w:kern w:val="0"/>
          <w:szCs w:val="24"/>
          <w:lang w:eastAsia="zh-HK"/>
        </w:rPr>
        <w:t>ac,</w:t>
      </w:r>
      <w:r w:rsidRPr="00106C38">
        <w:rPr>
          <w:rFonts w:ascii="Book Antiqua" w:hAnsi="Book Antiqua"/>
          <w:kern w:val="0"/>
          <w:szCs w:val="24"/>
          <w:lang w:eastAsia="zh-HK"/>
        </w:rPr>
        <w:t xml:space="preserve"> metabolic</w:t>
      </w:r>
      <w:ins w:id="121" w:author="Author">
        <w:r w:rsidR="00185697" w:rsidRPr="00106C38">
          <w:rPr>
            <w:rFonts w:ascii="Book Antiqua" w:hAnsi="Book Antiqua"/>
            <w:kern w:val="0"/>
            <w:szCs w:val="24"/>
            <w:lang w:eastAsia="zh-HK"/>
          </w:rPr>
          <w:t xml:space="preserve"> and </w:t>
        </w:r>
      </w:ins>
      <w:del w:id="122" w:author="Author">
        <w:r w:rsidRPr="00106C38" w:rsidDel="00185697">
          <w:rPr>
            <w:rFonts w:ascii="Book Antiqua" w:hAnsi="Book Antiqua"/>
            <w:kern w:val="0"/>
            <w:szCs w:val="24"/>
            <w:lang w:eastAsia="zh-HK"/>
          </w:rPr>
          <w:delText xml:space="preserve">, </w:delText>
        </w:r>
      </w:del>
      <w:r w:rsidRPr="00106C38">
        <w:rPr>
          <w:rFonts w:ascii="Book Antiqua" w:hAnsi="Book Antiqua"/>
          <w:kern w:val="0"/>
          <w:szCs w:val="24"/>
          <w:lang w:eastAsia="zh-HK"/>
        </w:rPr>
        <w:t>autoimmune conditions and some neoplasm</w:t>
      </w:r>
      <w:r w:rsidR="00844FD2" w:rsidRPr="00106C38">
        <w:rPr>
          <w:rFonts w:ascii="Book Antiqua" w:hAnsi="Book Antiqua"/>
          <w:kern w:val="0"/>
          <w:szCs w:val="24"/>
          <w:lang w:eastAsia="zh-HK"/>
        </w:rPr>
        <w:t>s</w:t>
      </w:r>
      <w:r w:rsidR="0093753D" w:rsidRPr="00106C38">
        <w:rPr>
          <w:rFonts w:ascii="Book Antiqua" w:eastAsia="SimSun" w:hAnsi="Book Antiqua"/>
          <w:kern w:val="0"/>
          <w:szCs w:val="24"/>
          <w:vertAlign w:val="superscript"/>
          <w:lang w:eastAsia="zh-CN"/>
        </w:rPr>
        <w:t>[</w:t>
      </w:r>
      <w:r w:rsidR="00455613" w:rsidRPr="00106C38">
        <w:rPr>
          <w:rFonts w:ascii="Book Antiqua" w:eastAsia="SimSun" w:hAnsi="Book Antiqua"/>
          <w:kern w:val="0"/>
          <w:szCs w:val="24"/>
          <w:vertAlign w:val="superscript"/>
          <w:lang w:eastAsia="zh-CN"/>
        </w:rPr>
        <w:t>3</w:t>
      </w:r>
      <w:r w:rsidR="00455613" w:rsidRPr="00106C38">
        <w:rPr>
          <w:rFonts w:ascii="Book Antiqua" w:hAnsi="Book Antiqua"/>
          <w:kern w:val="0"/>
          <w:szCs w:val="24"/>
          <w:vertAlign w:val="superscript"/>
          <w:lang w:eastAsia="zh-HK"/>
        </w:rPr>
        <w:t>-</w:t>
      </w:r>
      <w:r w:rsidRPr="00106C38">
        <w:rPr>
          <w:rFonts w:ascii="Book Antiqua" w:hAnsi="Book Antiqua"/>
          <w:kern w:val="0"/>
          <w:szCs w:val="24"/>
          <w:vertAlign w:val="superscript"/>
          <w:lang w:eastAsia="zh-HK"/>
        </w:rPr>
        <w:t>5</w:t>
      </w:r>
      <w:r w:rsidR="0093753D" w:rsidRPr="00106C38">
        <w:rPr>
          <w:rFonts w:ascii="Book Antiqua" w:hAnsi="Book Antiqua"/>
          <w:kern w:val="0"/>
          <w:szCs w:val="24"/>
          <w:vertAlign w:val="superscript"/>
          <w:lang w:eastAsia="zh-HK"/>
        </w:rPr>
        <w:t>]</w:t>
      </w:r>
      <w:r w:rsidR="007D6F12" w:rsidRPr="00106C38">
        <w:rPr>
          <w:rFonts w:ascii="Book Antiqua" w:hAnsi="Book Antiqua"/>
          <w:kern w:val="0"/>
          <w:szCs w:val="24"/>
          <w:lang w:eastAsia="zh-HK"/>
        </w:rPr>
        <w:t xml:space="preserve">. </w:t>
      </w:r>
      <w:r w:rsidRPr="00106C38">
        <w:rPr>
          <w:rFonts w:ascii="Book Antiqua" w:hAnsi="Book Antiqua"/>
          <w:kern w:val="0"/>
          <w:szCs w:val="24"/>
          <w:lang w:eastAsia="zh-HK"/>
        </w:rPr>
        <w:t>In 1958</w:t>
      </w:r>
      <w:r w:rsidR="001A47BF" w:rsidRPr="00106C38">
        <w:rPr>
          <w:rFonts w:ascii="Book Antiqua" w:eastAsia="SimSun" w:hAnsi="Book Antiqua"/>
          <w:kern w:val="0"/>
          <w:szCs w:val="24"/>
          <w:lang w:eastAsia="zh-CN"/>
        </w:rPr>
        <w:t>,</w:t>
      </w:r>
      <w:r w:rsidRPr="00106C38">
        <w:rPr>
          <w:rFonts w:ascii="Book Antiqua" w:hAnsi="Book Antiqua"/>
          <w:kern w:val="0"/>
          <w:szCs w:val="24"/>
          <w:lang w:eastAsia="zh-HK"/>
        </w:rPr>
        <w:t xml:space="preserve"> </w:t>
      </w:r>
      <w:proofErr w:type="spellStart"/>
      <w:r w:rsidRPr="00106C38">
        <w:rPr>
          <w:rFonts w:ascii="Book Antiqua" w:hAnsi="Book Antiqua"/>
          <w:kern w:val="0"/>
          <w:szCs w:val="24"/>
          <w:lang w:eastAsia="zh-HK"/>
        </w:rPr>
        <w:t>Eisman</w:t>
      </w:r>
      <w:proofErr w:type="spellEnd"/>
      <w:r w:rsidRPr="00106C38">
        <w:rPr>
          <w:rFonts w:ascii="Book Antiqua" w:hAnsi="Book Antiqua"/>
          <w:kern w:val="0"/>
          <w:szCs w:val="24"/>
          <w:lang w:eastAsia="zh-HK"/>
        </w:rPr>
        <w:t xml:space="preserve"> </w:t>
      </w:r>
      <w:ins w:id="123" w:author="Author">
        <w:r w:rsidR="00185697" w:rsidRPr="00106C38">
          <w:rPr>
            <w:rFonts w:ascii="Book Antiqua" w:hAnsi="Book Antiqua"/>
            <w:i/>
            <w:iCs/>
            <w:kern w:val="0"/>
            <w:szCs w:val="24"/>
            <w:lang w:eastAsia="zh-HK"/>
          </w:rPr>
          <w:t>et al</w:t>
        </w:r>
        <w:r w:rsidR="00185697" w:rsidRPr="00106C38">
          <w:rPr>
            <w:rFonts w:ascii="Book Antiqua" w:hAnsi="Book Antiqua"/>
            <w:kern w:val="0"/>
            <w:szCs w:val="24"/>
            <w:vertAlign w:val="superscript"/>
            <w:lang w:eastAsia="zh-HK"/>
          </w:rPr>
          <w:t>[6]</w:t>
        </w:r>
        <w:r w:rsidR="00185697" w:rsidRPr="00106C38">
          <w:rPr>
            <w:rFonts w:ascii="Book Antiqua" w:hAnsi="Book Antiqua"/>
            <w:i/>
            <w:iCs/>
            <w:kern w:val="0"/>
            <w:szCs w:val="24"/>
            <w:lang w:eastAsia="zh-HK"/>
          </w:rPr>
          <w:t xml:space="preserve"> </w:t>
        </w:r>
      </w:ins>
      <w:r w:rsidRPr="00106C38">
        <w:rPr>
          <w:rFonts w:ascii="Book Antiqua" w:hAnsi="Book Antiqua"/>
          <w:kern w:val="0"/>
          <w:szCs w:val="24"/>
          <w:lang w:eastAsia="zh-HK"/>
        </w:rPr>
        <w:t xml:space="preserve">reported the first four cases of fecal transplantation for the control of pseudomembranous enterocolitis. The successful control of chronic diarrhea was assumed to be due to a change of </w:t>
      </w:r>
      <w:ins w:id="124" w:author="Author">
        <w:r w:rsidR="00185697" w:rsidRPr="00106C38">
          <w:rPr>
            <w:rFonts w:ascii="Book Antiqua" w:hAnsi="Book Antiqua"/>
            <w:kern w:val="0"/>
            <w:szCs w:val="24"/>
            <w:lang w:eastAsia="zh-HK"/>
          </w:rPr>
          <w:t xml:space="preserve">the </w:t>
        </w:r>
      </w:ins>
      <w:r w:rsidRPr="00106C38">
        <w:rPr>
          <w:rFonts w:ascii="Book Antiqua" w:hAnsi="Book Antiqua"/>
          <w:kern w:val="0"/>
          <w:szCs w:val="24"/>
          <w:lang w:eastAsia="zh-HK"/>
        </w:rPr>
        <w:t>intestinal microflora</w:t>
      </w:r>
      <w:del w:id="125" w:author="Author">
        <w:r w:rsidR="00D9439C" w:rsidRPr="00106C38" w:rsidDel="00185697">
          <w:rPr>
            <w:rFonts w:ascii="Book Antiqua" w:hAnsi="Book Antiqua"/>
            <w:kern w:val="0"/>
            <w:szCs w:val="24"/>
            <w:vertAlign w:val="superscript"/>
            <w:lang w:eastAsia="zh-HK"/>
          </w:rPr>
          <w:delText>[6]</w:delText>
        </w:r>
      </w:del>
      <w:r w:rsidRPr="00106C38">
        <w:rPr>
          <w:rFonts w:ascii="Book Antiqua" w:hAnsi="Book Antiqua"/>
          <w:kern w:val="0"/>
          <w:szCs w:val="24"/>
          <w:lang w:eastAsia="zh-HK"/>
        </w:rPr>
        <w:t>.</w:t>
      </w:r>
    </w:p>
    <w:p w14:paraId="1FC56755" w14:textId="52F333C2"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In recent years, there is a growing interest in the use of fecal transplantation for chronic intestinal conditions, including ulcerative colitis</w:t>
      </w:r>
      <w:ins w:id="126" w:author="Author">
        <w:r w:rsidR="00185697" w:rsidRPr="00106C38">
          <w:rPr>
            <w:rFonts w:ascii="Book Antiqua" w:hAnsi="Book Antiqua"/>
            <w:kern w:val="0"/>
            <w:szCs w:val="24"/>
            <w:lang w:eastAsia="zh-HK"/>
          </w:rPr>
          <w:t>,</w:t>
        </w:r>
      </w:ins>
      <w:del w:id="127" w:author="Author">
        <w:r w:rsidRPr="00106C38" w:rsidDel="00185697">
          <w:rPr>
            <w:rFonts w:ascii="Book Antiqua" w:hAnsi="Book Antiqua"/>
            <w:kern w:val="0"/>
            <w:szCs w:val="24"/>
            <w:lang w:eastAsia="zh-HK"/>
          </w:rPr>
          <w:delText>;</w:delText>
        </w:r>
      </w:del>
      <w:r w:rsidRPr="00106C38">
        <w:rPr>
          <w:rFonts w:ascii="Book Antiqua" w:hAnsi="Book Antiqua"/>
          <w:kern w:val="0"/>
          <w:szCs w:val="24"/>
          <w:lang w:eastAsia="zh-HK"/>
        </w:rPr>
        <w:t xml:space="preserve"> c</w:t>
      </w:r>
      <w:del w:id="128" w:author="Author">
        <w:r w:rsidRPr="00106C38" w:rsidDel="00185697">
          <w:rPr>
            <w:rFonts w:ascii="Book Antiqua" w:hAnsi="Book Antiqua"/>
            <w:kern w:val="0"/>
            <w:szCs w:val="24"/>
            <w:lang w:eastAsia="zh-HK"/>
          </w:rPr>
          <w:delText>o</w:delText>
        </w:r>
      </w:del>
      <w:r w:rsidRPr="00106C38">
        <w:rPr>
          <w:rFonts w:ascii="Book Antiqua" w:hAnsi="Book Antiqua"/>
          <w:kern w:val="0"/>
          <w:szCs w:val="24"/>
          <w:lang w:eastAsia="zh-HK"/>
        </w:rPr>
        <w:t>eliac disease</w:t>
      </w:r>
      <w:ins w:id="129" w:author="Author">
        <w:r w:rsidR="00185697" w:rsidRPr="00106C38">
          <w:rPr>
            <w:rFonts w:ascii="Book Antiqua" w:hAnsi="Book Antiqua"/>
            <w:kern w:val="0"/>
            <w:szCs w:val="24"/>
            <w:lang w:eastAsia="zh-HK"/>
          </w:rPr>
          <w:t xml:space="preserve">, </w:t>
        </w:r>
      </w:ins>
      <w:del w:id="130" w:author="Author">
        <w:r w:rsidRPr="00106C38" w:rsidDel="00185697">
          <w:rPr>
            <w:rFonts w:ascii="Book Antiqua" w:hAnsi="Book Antiqua"/>
            <w:kern w:val="0"/>
            <w:szCs w:val="24"/>
            <w:lang w:eastAsia="zh-HK"/>
          </w:rPr>
          <w:delText xml:space="preserve">; </w:delText>
        </w:r>
      </w:del>
      <w:r w:rsidRPr="00106C38">
        <w:rPr>
          <w:rFonts w:ascii="Book Antiqua" w:hAnsi="Book Antiqua"/>
          <w:kern w:val="0"/>
          <w:szCs w:val="24"/>
          <w:lang w:eastAsia="zh-HK"/>
        </w:rPr>
        <w:t xml:space="preserve">irritable bowel syndrome and </w:t>
      </w:r>
      <w:del w:id="131" w:author="Author">
        <w:r w:rsidRPr="00106C38" w:rsidDel="00185697">
          <w:rPr>
            <w:rFonts w:ascii="Book Antiqua" w:hAnsi="Book Antiqua"/>
            <w:i/>
            <w:iCs/>
            <w:kern w:val="0"/>
            <w:szCs w:val="24"/>
            <w:lang w:eastAsia="zh-HK"/>
            <w:rPrChange w:id="132" w:author="Author">
              <w:rPr>
                <w:rFonts w:ascii="Book Antiqua" w:hAnsi="Book Antiqua"/>
                <w:szCs w:val="24"/>
                <w:lang w:eastAsia="zh-HK"/>
              </w:rPr>
            </w:rPrChange>
          </w:rPr>
          <w:delText>c</w:delText>
        </w:r>
      </w:del>
      <w:ins w:id="133" w:author="Author">
        <w:r w:rsidR="00185697" w:rsidRPr="00106C38">
          <w:rPr>
            <w:rFonts w:ascii="Book Antiqua" w:hAnsi="Book Antiqua"/>
            <w:i/>
            <w:iCs/>
            <w:kern w:val="0"/>
            <w:szCs w:val="24"/>
            <w:lang w:eastAsia="zh-HK"/>
          </w:rPr>
          <w:t>C</w:t>
        </w:r>
      </w:ins>
      <w:r w:rsidRPr="00106C38">
        <w:rPr>
          <w:rFonts w:ascii="Book Antiqua" w:hAnsi="Book Antiqua"/>
          <w:i/>
          <w:iCs/>
          <w:kern w:val="0"/>
          <w:szCs w:val="24"/>
          <w:lang w:eastAsia="zh-HK"/>
          <w:rPrChange w:id="134" w:author="Author">
            <w:rPr>
              <w:rFonts w:ascii="Book Antiqua" w:hAnsi="Book Antiqua"/>
              <w:szCs w:val="24"/>
              <w:lang w:eastAsia="zh-HK"/>
            </w:rPr>
          </w:rPrChange>
        </w:rPr>
        <w:t>lostridium</w:t>
      </w:r>
      <w:r w:rsidR="006C01DE" w:rsidRPr="00106C38">
        <w:rPr>
          <w:rFonts w:ascii="Book Antiqua" w:hAnsi="Book Antiqua"/>
          <w:i/>
          <w:iCs/>
          <w:kern w:val="0"/>
          <w:szCs w:val="24"/>
          <w:lang w:eastAsia="zh-HK"/>
          <w:rPrChange w:id="135" w:author="Author">
            <w:rPr>
              <w:rFonts w:ascii="Book Antiqua" w:hAnsi="Book Antiqua"/>
              <w:szCs w:val="24"/>
              <w:lang w:eastAsia="zh-HK"/>
            </w:rPr>
          </w:rPrChange>
        </w:rPr>
        <w:t xml:space="preserve"> difficile</w:t>
      </w:r>
      <w:r w:rsidR="006C01DE" w:rsidRPr="00106C38">
        <w:rPr>
          <w:rFonts w:ascii="Book Antiqua" w:hAnsi="Book Antiqua"/>
          <w:kern w:val="0"/>
          <w:szCs w:val="24"/>
          <w:lang w:eastAsia="zh-HK"/>
        </w:rPr>
        <w:t xml:space="preserve"> infection</w:t>
      </w:r>
      <w:r w:rsidR="006C01DE" w:rsidRPr="00106C38">
        <w:rPr>
          <w:rFonts w:ascii="Book Antiqua" w:hAnsi="Book Antiqua"/>
          <w:kern w:val="0"/>
          <w:szCs w:val="24"/>
          <w:vertAlign w:val="superscript"/>
          <w:lang w:eastAsia="zh-HK"/>
        </w:rPr>
        <w:t>[7</w:t>
      </w:r>
      <w:r w:rsidR="00455613" w:rsidRPr="00106C38">
        <w:rPr>
          <w:rFonts w:ascii="Book Antiqua" w:hAnsi="Book Antiqua"/>
          <w:kern w:val="0"/>
          <w:szCs w:val="24"/>
          <w:vertAlign w:val="superscript"/>
          <w:lang w:eastAsia="zh-HK"/>
        </w:rPr>
        <w:t>-</w:t>
      </w:r>
      <w:r w:rsidR="006C01DE" w:rsidRPr="00106C38">
        <w:rPr>
          <w:rFonts w:ascii="Book Antiqua" w:hAnsi="Book Antiqua"/>
          <w:kern w:val="0"/>
          <w:szCs w:val="24"/>
          <w:vertAlign w:val="superscript"/>
          <w:lang w:eastAsia="zh-HK"/>
        </w:rPr>
        <w:t>10]</w:t>
      </w:r>
      <w:r w:rsidR="006C01DE" w:rsidRPr="00106C38">
        <w:rPr>
          <w:rFonts w:ascii="Book Antiqua" w:hAnsi="Book Antiqua"/>
          <w:kern w:val="0"/>
          <w:szCs w:val="24"/>
          <w:lang w:eastAsia="zh-HK"/>
        </w:rPr>
        <w:t xml:space="preserve">. </w:t>
      </w:r>
      <w:ins w:id="136" w:author="Author">
        <w:r w:rsidR="00185697" w:rsidRPr="00106C38">
          <w:rPr>
            <w:rFonts w:ascii="Book Antiqua" w:hAnsi="Book Antiqua"/>
            <w:kern w:val="0"/>
            <w:szCs w:val="24"/>
            <w:lang w:eastAsia="zh-HK"/>
          </w:rPr>
          <w:t xml:space="preserve">Many assumed that fecal transplantation </w:t>
        </w:r>
      </w:ins>
      <w:del w:id="137" w:author="Author">
        <w:r w:rsidRPr="00106C38" w:rsidDel="00185697">
          <w:rPr>
            <w:rFonts w:ascii="Book Antiqua" w:hAnsi="Book Antiqua"/>
            <w:kern w:val="0"/>
            <w:szCs w:val="24"/>
            <w:lang w:eastAsia="zh-HK"/>
          </w:rPr>
          <w:delText xml:space="preserve">Enthusiasts took it that fecal transplantation </w:delText>
        </w:r>
      </w:del>
      <w:r w:rsidRPr="00106C38">
        <w:rPr>
          <w:rFonts w:ascii="Book Antiqua" w:hAnsi="Book Antiqua"/>
          <w:kern w:val="0"/>
          <w:szCs w:val="24"/>
          <w:lang w:eastAsia="zh-HK"/>
        </w:rPr>
        <w:t xml:space="preserve">was </w:t>
      </w:r>
      <w:del w:id="138" w:author="Author">
        <w:r w:rsidRPr="00106C38" w:rsidDel="00185697">
          <w:rPr>
            <w:rFonts w:ascii="Book Antiqua" w:hAnsi="Book Antiqua"/>
            <w:kern w:val="0"/>
            <w:szCs w:val="24"/>
            <w:lang w:eastAsia="zh-HK"/>
          </w:rPr>
          <w:delText xml:space="preserve">fresh and </w:delText>
        </w:r>
      </w:del>
      <w:r w:rsidRPr="00106C38">
        <w:rPr>
          <w:rFonts w:ascii="Book Antiqua" w:hAnsi="Book Antiqua"/>
          <w:kern w:val="0"/>
          <w:szCs w:val="24"/>
          <w:lang w:eastAsia="zh-HK"/>
        </w:rPr>
        <w:t>new</w:t>
      </w:r>
      <w:ins w:id="139" w:author="Author">
        <w:r w:rsidR="00185697" w:rsidRPr="00106C38">
          <w:rPr>
            <w:rFonts w:ascii="Book Antiqua" w:hAnsi="Book Antiqua"/>
            <w:kern w:val="0"/>
            <w:szCs w:val="24"/>
            <w:lang w:eastAsia="zh-HK"/>
          </w:rPr>
          <w:t xml:space="preserve"> technique</w:t>
        </w:r>
      </w:ins>
      <w:del w:id="140" w:author="Author">
        <w:r w:rsidRPr="00106C38" w:rsidDel="00185697">
          <w:rPr>
            <w:rFonts w:ascii="Book Antiqua" w:hAnsi="Book Antiqua"/>
            <w:kern w:val="0"/>
            <w:szCs w:val="24"/>
            <w:lang w:eastAsia="zh-HK"/>
          </w:rPr>
          <w:delText>,</w:delText>
        </w:r>
      </w:del>
      <w:r w:rsidRPr="00106C38">
        <w:rPr>
          <w:rFonts w:ascii="Book Antiqua" w:hAnsi="Book Antiqua"/>
          <w:kern w:val="0"/>
          <w:szCs w:val="24"/>
          <w:lang w:eastAsia="zh-HK"/>
        </w:rPr>
        <w:t xml:space="preserve"> not realizing that it </w:t>
      </w:r>
      <w:r w:rsidR="00433DB6" w:rsidRPr="00106C38">
        <w:rPr>
          <w:rFonts w:ascii="Book Antiqua" w:hAnsi="Book Antiqua"/>
          <w:kern w:val="0"/>
          <w:szCs w:val="24"/>
          <w:lang w:eastAsia="zh-HK"/>
        </w:rPr>
        <w:t xml:space="preserve">was an established </w:t>
      </w:r>
      <w:r w:rsidRPr="00106C38">
        <w:rPr>
          <w:rFonts w:ascii="Book Antiqua" w:hAnsi="Book Antiqua"/>
          <w:kern w:val="0"/>
          <w:szCs w:val="24"/>
          <w:lang w:eastAsia="zh-HK"/>
        </w:rPr>
        <w:t xml:space="preserve">practice in </w:t>
      </w:r>
      <w:r w:rsidR="00433DB6" w:rsidRPr="00106C38">
        <w:rPr>
          <w:rFonts w:ascii="Book Antiqua" w:hAnsi="Book Antiqua"/>
          <w:kern w:val="0"/>
          <w:szCs w:val="24"/>
          <w:lang w:eastAsia="zh-HK"/>
        </w:rPr>
        <w:t xml:space="preserve">ancient </w:t>
      </w:r>
      <w:r w:rsidRPr="00106C38">
        <w:rPr>
          <w:rFonts w:ascii="Book Antiqua" w:hAnsi="Book Antiqua"/>
          <w:kern w:val="0"/>
          <w:szCs w:val="24"/>
          <w:lang w:eastAsia="zh-HK"/>
        </w:rPr>
        <w:t>China.</w:t>
      </w:r>
      <w:r w:rsidR="00B856CB" w:rsidRPr="00106C38">
        <w:rPr>
          <w:rFonts w:ascii="Book Antiqua" w:hAnsi="Book Antiqua"/>
          <w:kern w:val="0"/>
          <w:szCs w:val="24"/>
          <w:lang w:eastAsia="zh-HK"/>
        </w:rPr>
        <w:t xml:space="preserve"> We aim to review the </w:t>
      </w:r>
      <w:ins w:id="141" w:author="Author">
        <w:r w:rsidR="00185697" w:rsidRPr="00106C38">
          <w:rPr>
            <w:rFonts w:ascii="Book Antiqua" w:hAnsi="Book Antiqua"/>
            <w:kern w:val="0"/>
            <w:szCs w:val="24"/>
            <w:lang w:eastAsia="zh-HK"/>
          </w:rPr>
          <w:t>histor</w:t>
        </w:r>
        <w:r w:rsidR="00B9766B" w:rsidRPr="00106C38">
          <w:rPr>
            <w:rFonts w:ascii="Book Antiqua" w:hAnsi="Book Antiqua"/>
            <w:kern w:val="0"/>
            <w:szCs w:val="24"/>
            <w:lang w:eastAsia="zh-HK"/>
          </w:rPr>
          <w:t>ical</w:t>
        </w:r>
        <w:del w:id="142" w:author="Author">
          <w:r w:rsidR="00185697" w:rsidRPr="00106C38" w:rsidDel="00B9766B">
            <w:rPr>
              <w:rFonts w:ascii="Book Antiqua" w:hAnsi="Book Antiqua"/>
              <w:kern w:val="0"/>
              <w:szCs w:val="24"/>
              <w:lang w:eastAsia="zh-HK"/>
            </w:rPr>
            <w:delText>y,</w:delText>
          </w:r>
        </w:del>
        <w:r w:rsidR="00185697" w:rsidRPr="00106C38">
          <w:rPr>
            <w:rFonts w:ascii="Book Antiqua" w:hAnsi="Book Antiqua"/>
            <w:kern w:val="0"/>
            <w:szCs w:val="24"/>
            <w:lang w:eastAsia="zh-HK"/>
          </w:rPr>
          <w:t xml:space="preserve"> </w:t>
        </w:r>
      </w:ins>
      <w:r w:rsidR="00B856CB" w:rsidRPr="00106C38">
        <w:rPr>
          <w:rFonts w:ascii="Book Antiqua" w:hAnsi="Book Antiqua"/>
          <w:kern w:val="0"/>
          <w:szCs w:val="24"/>
          <w:lang w:eastAsia="zh-HK"/>
        </w:rPr>
        <w:t xml:space="preserve">methodology and safety of </w:t>
      </w:r>
      <w:r w:rsidR="00D9177A" w:rsidRPr="00106C38">
        <w:rPr>
          <w:rFonts w:ascii="Book Antiqua" w:hAnsi="Book Antiqua"/>
          <w:kern w:val="0"/>
          <w:szCs w:val="24"/>
          <w:lang w:eastAsia="zh-HK"/>
        </w:rPr>
        <w:t>fecal microbiota transplantation</w:t>
      </w:r>
      <w:r w:rsidR="00B856CB" w:rsidRPr="00106C38">
        <w:rPr>
          <w:rFonts w:ascii="Book Antiqua" w:hAnsi="Book Antiqua"/>
          <w:kern w:val="0"/>
          <w:szCs w:val="24"/>
          <w:lang w:eastAsia="zh-HK"/>
        </w:rPr>
        <w:t xml:space="preserve"> and the evidence to support its use in treating a variety of diseases.</w:t>
      </w:r>
    </w:p>
    <w:p w14:paraId="7319D967" w14:textId="77777777" w:rsidR="001F7195" w:rsidRPr="00106C38" w:rsidRDefault="001F7195" w:rsidP="00106C38">
      <w:pPr>
        <w:adjustRightInd w:val="0"/>
        <w:snapToGrid w:val="0"/>
        <w:spacing w:line="360" w:lineRule="auto"/>
        <w:jc w:val="both"/>
        <w:rPr>
          <w:rFonts w:ascii="Book Antiqua" w:hAnsi="Book Antiqua"/>
          <w:kern w:val="0"/>
          <w:szCs w:val="24"/>
          <w:lang w:eastAsia="zh-HK"/>
        </w:rPr>
      </w:pPr>
    </w:p>
    <w:p w14:paraId="08D2352B" w14:textId="58CA52A3" w:rsidR="00D122DE" w:rsidRPr="00106C38" w:rsidRDefault="00B84780" w:rsidP="00106C38">
      <w:pPr>
        <w:adjustRightInd w:val="0"/>
        <w:snapToGrid w:val="0"/>
        <w:spacing w:line="360" w:lineRule="auto"/>
        <w:jc w:val="both"/>
        <w:rPr>
          <w:rFonts w:ascii="Book Antiqua" w:hAnsi="Book Antiqua"/>
          <w:b/>
          <w:bCs/>
          <w:iCs/>
          <w:caps/>
          <w:kern w:val="0"/>
          <w:szCs w:val="24"/>
          <w:lang w:eastAsia="zh-HK"/>
        </w:rPr>
      </w:pPr>
      <w:r w:rsidRPr="00106C38">
        <w:rPr>
          <w:rFonts w:ascii="Book Antiqua" w:hAnsi="Book Antiqua"/>
          <w:b/>
          <w:bCs/>
          <w:iCs/>
          <w:kern w:val="0"/>
          <w:szCs w:val="24"/>
          <w:lang w:eastAsia="zh-HK"/>
        </w:rPr>
        <w:t>HISTOR</w:t>
      </w:r>
      <w:del w:id="143" w:author="Author">
        <w:r w:rsidRPr="00106C38" w:rsidDel="00F72CFE">
          <w:rPr>
            <w:rFonts w:ascii="Book Antiqua" w:hAnsi="Book Antiqua"/>
            <w:b/>
            <w:bCs/>
            <w:iCs/>
            <w:kern w:val="0"/>
            <w:szCs w:val="24"/>
            <w:lang w:eastAsia="zh-HK"/>
          </w:rPr>
          <w:delText>Y</w:delText>
        </w:r>
      </w:del>
      <w:ins w:id="144" w:author="Author">
        <w:r w:rsidR="00F72CFE" w:rsidRPr="00106C38">
          <w:rPr>
            <w:rFonts w:ascii="Book Antiqua" w:hAnsi="Book Antiqua"/>
            <w:b/>
            <w:bCs/>
            <w:iCs/>
            <w:kern w:val="0"/>
            <w:szCs w:val="24"/>
            <w:lang w:eastAsia="zh-HK"/>
          </w:rPr>
          <w:t>ICAL</w:t>
        </w:r>
      </w:ins>
      <w:r w:rsidRPr="00106C38">
        <w:rPr>
          <w:rFonts w:ascii="Book Antiqua" w:hAnsi="Book Antiqua"/>
          <w:b/>
          <w:bCs/>
          <w:iCs/>
          <w:kern w:val="0"/>
          <w:szCs w:val="24"/>
          <w:lang w:eastAsia="zh-HK"/>
        </w:rPr>
        <w:t xml:space="preserve"> REVIEW OF FECAL TRANSPLANTATION IN CHINA</w:t>
      </w:r>
    </w:p>
    <w:p w14:paraId="034E771C" w14:textId="05C2F25F" w:rsidR="00D122DE" w:rsidRPr="00106C38" w:rsidRDefault="00D122D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 xml:space="preserve">The first written record on the oral use of fecal matter was contained in one of the oldest </w:t>
      </w:r>
      <w:r w:rsidR="00433DB6" w:rsidRPr="00106C38">
        <w:rPr>
          <w:rFonts w:ascii="Book Antiqua" w:hAnsi="Book Antiqua"/>
          <w:kern w:val="0"/>
          <w:szCs w:val="24"/>
          <w:lang w:eastAsia="zh-HK"/>
        </w:rPr>
        <w:t xml:space="preserve">Text of </w:t>
      </w:r>
      <w:r w:rsidRPr="00106C38">
        <w:rPr>
          <w:rFonts w:ascii="Book Antiqua" w:hAnsi="Book Antiqua"/>
          <w:kern w:val="0"/>
          <w:szCs w:val="24"/>
          <w:lang w:eastAsia="zh-HK"/>
        </w:rPr>
        <w:t>Chinese Medicine excavated in an ancient tomb</w:t>
      </w:r>
      <w:r w:rsidR="006C01DE" w:rsidRPr="00106C38">
        <w:rPr>
          <w:rFonts w:ascii="Book Antiqua" w:hAnsi="Book Antiqua"/>
          <w:kern w:val="0"/>
          <w:szCs w:val="24"/>
          <w:lang w:eastAsia="zh-HK"/>
        </w:rPr>
        <w:t xml:space="preserve"> in Middle China, called “Fifty-</w:t>
      </w:r>
      <w:r w:rsidRPr="00106C38">
        <w:rPr>
          <w:rFonts w:ascii="Book Antiqua" w:hAnsi="Book Antiqua"/>
          <w:kern w:val="0"/>
          <w:szCs w:val="24"/>
          <w:lang w:eastAsia="zh-HK"/>
        </w:rPr>
        <w:t>two Treatment Formulae”</w:t>
      </w:r>
      <w:r w:rsidR="006C01DE" w:rsidRPr="00106C38">
        <w:rPr>
          <w:rFonts w:ascii="Book Antiqua" w:hAnsi="Book Antiqua"/>
          <w:kern w:val="0"/>
          <w:szCs w:val="24"/>
          <w:vertAlign w:val="superscript"/>
          <w:lang w:eastAsia="zh-HK"/>
        </w:rPr>
        <w:t>[11]</w:t>
      </w:r>
      <w:r w:rsidRPr="00106C38">
        <w:rPr>
          <w:rFonts w:ascii="Book Antiqua" w:hAnsi="Book Antiqua"/>
          <w:kern w:val="0"/>
          <w:szCs w:val="24"/>
          <w:lang w:eastAsia="zh-HK"/>
        </w:rPr>
        <w:t xml:space="preserve">. </w:t>
      </w:r>
      <w:ins w:id="145" w:author="Author">
        <w:r w:rsidR="00CF38B9" w:rsidRPr="00106C38">
          <w:rPr>
            <w:rFonts w:ascii="Book Antiqua" w:hAnsi="Book Antiqua"/>
            <w:kern w:val="0"/>
            <w:szCs w:val="24"/>
            <w:lang w:eastAsia="zh-HK"/>
          </w:rPr>
          <w:t xml:space="preserve">It was estimated that </w:t>
        </w:r>
      </w:ins>
      <w:del w:id="146" w:author="Author">
        <w:r w:rsidRPr="00106C38" w:rsidDel="00CF38B9">
          <w:rPr>
            <w:rFonts w:ascii="Book Antiqua" w:hAnsi="Book Antiqua"/>
            <w:kern w:val="0"/>
            <w:szCs w:val="24"/>
            <w:lang w:eastAsia="zh-HK"/>
          </w:rPr>
          <w:delText xml:space="preserve">The estimated age of </w:delText>
        </w:r>
      </w:del>
      <w:r w:rsidRPr="00106C38">
        <w:rPr>
          <w:rFonts w:ascii="Book Antiqua" w:hAnsi="Book Antiqua"/>
          <w:kern w:val="0"/>
          <w:szCs w:val="24"/>
          <w:lang w:eastAsia="zh-HK"/>
        </w:rPr>
        <w:t>the document was</w:t>
      </w:r>
      <w:ins w:id="147" w:author="Author">
        <w:r w:rsidR="00CF38B9" w:rsidRPr="00106C38">
          <w:rPr>
            <w:rFonts w:ascii="Book Antiqua" w:hAnsi="Book Antiqua"/>
            <w:kern w:val="0"/>
            <w:szCs w:val="24"/>
            <w:lang w:eastAsia="zh-HK"/>
          </w:rPr>
          <w:t xml:space="preserve"> written in</w:t>
        </w:r>
      </w:ins>
      <w:r w:rsidRPr="00106C38">
        <w:rPr>
          <w:rFonts w:ascii="Book Antiqua" w:hAnsi="Book Antiqua"/>
          <w:kern w:val="0"/>
          <w:szCs w:val="24"/>
          <w:lang w:eastAsia="zh-HK"/>
        </w:rPr>
        <w:t xml:space="preserve"> 770</w:t>
      </w:r>
      <w:r w:rsidR="00492556" w:rsidRPr="00106C38">
        <w:rPr>
          <w:rFonts w:ascii="Book Antiqua" w:hAnsi="Book Antiqua"/>
          <w:kern w:val="0"/>
          <w:szCs w:val="24"/>
          <w:lang w:eastAsia="zh-HK"/>
        </w:rPr>
        <w:t xml:space="preserve"> </w:t>
      </w:r>
      <w:del w:id="148" w:author="Author">
        <w:r w:rsidR="00891E1C" w:rsidRPr="00106C38" w:rsidDel="00CF38B9">
          <w:rPr>
            <w:rFonts w:ascii="Book Antiqua" w:eastAsia="Arial Unicode MS" w:hAnsi="Book Antiqua" w:cs="Arial Unicode MS"/>
            <w:kern w:val="0"/>
            <w:szCs w:val="24"/>
          </w:rPr>
          <w:delText xml:space="preserve">before Christ </w:delText>
        </w:r>
        <w:r w:rsidR="00891E1C" w:rsidRPr="00106C38" w:rsidDel="00CF38B9">
          <w:rPr>
            <w:rFonts w:ascii="Book Antiqua" w:eastAsia="Arial Unicode MS" w:hAnsi="Book Antiqua" w:cs="Arial Unicode MS"/>
            <w:kern w:val="0"/>
            <w:szCs w:val="24"/>
            <w:lang w:eastAsia="zh-CN"/>
          </w:rPr>
          <w:delText>(</w:delText>
        </w:r>
      </w:del>
      <w:r w:rsidR="00891E1C" w:rsidRPr="00106C38">
        <w:rPr>
          <w:rFonts w:ascii="Book Antiqua" w:eastAsia="Arial Unicode MS" w:hAnsi="Book Antiqua" w:cs="Arial Unicode MS"/>
          <w:kern w:val="0"/>
          <w:szCs w:val="24"/>
        </w:rPr>
        <w:t>B</w:t>
      </w:r>
      <w:del w:id="149" w:author="Author">
        <w:r w:rsidR="00891E1C" w:rsidRPr="00106C38" w:rsidDel="00CF38B9">
          <w:rPr>
            <w:rFonts w:ascii="Book Antiqua" w:eastAsia="Arial Unicode MS" w:hAnsi="Book Antiqua" w:cs="Arial Unicode MS"/>
            <w:kern w:val="0"/>
            <w:szCs w:val="24"/>
          </w:rPr>
          <w:delText xml:space="preserve">. </w:delText>
        </w:r>
      </w:del>
      <w:r w:rsidR="00891E1C" w:rsidRPr="00106C38">
        <w:rPr>
          <w:rFonts w:ascii="Book Antiqua" w:eastAsia="Arial Unicode MS" w:hAnsi="Book Antiqua" w:cs="Arial Unicode MS"/>
          <w:kern w:val="0"/>
          <w:szCs w:val="24"/>
        </w:rPr>
        <w:t>C</w:t>
      </w:r>
      <w:del w:id="150" w:author="Author">
        <w:r w:rsidR="00891E1C" w:rsidRPr="00106C38" w:rsidDel="00CF38B9">
          <w:rPr>
            <w:rFonts w:ascii="Book Antiqua" w:eastAsia="Arial Unicode MS" w:hAnsi="Book Antiqua" w:cs="Arial Unicode MS"/>
            <w:kern w:val="0"/>
            <w:szCs w:val="24"/>
            <w:lang w:eastAsia="zh-CN"/>
          </w:rPr>
          <w:delText>.)</w:delText>
        </w:r>
      </w:del>
      <w:r w:rsidRPr="00106C38">
        <w:rPr>
          <w:rFonts w:ascii="Book Antiqua" w:hAnsi="Book Antiqua"/>
          <w:kern w:val="0"/>
          <w:szCs w:val="24"/>
          <w:lang w:eastAsia="zh-HK"/>
        </w:rPr>
        <w:t>. Some details of the preparation of a fecal product called “golden juice” were given</w:t>
      </w:r>
      <w:ins w:id="151" w:author="Author">
        <w:r w:rsidR="00CF38B9" w:rsidRPr="00106C38">
          <w:rPr>
            <w:rFonts w:ascii="Book Antiqua" w:hAnsi="Book Antiqua"/>
            <w:kern w:val="0"/>
            <w:szCs w:val="24"/>
            <w:lang w:eastAsia="zh-HK"/>
          </w:rPr>
          <w:t>,</w:t>
        </w:r>
      </w:ins>
      <w:r w:rsidRPr="00106C38">
        <w:rPr>
          <w:rFonts w:ascii="Book Antiqua" w:hAnsi="Book Antiqua"/>
          <w:kern w:val="0"/>
          <w:szCs w:val="24"/>
          <w:lang w:eastAsia="zh-HK"/>
        </w:rPr>
        <w:t xml:space="preserve"> and it was indicated for </w:t>
      </w:r>
      <w:del w:id="152" w:author="Author">
        <w:r w:rsidRPr="00106C38" w:rsidDel="00CF38B9">
          <w:rPr>
            <w:rFonts w:ascii="Book Antiqua" w:hAnsi="Book Antiqua"/>
            <w:kern w:val="0"/>
            <w:szCs w:val="24"/>
            <w:lang w:eastAsia="zh-HK"/>
          </w:rPr>
          <w:delText>“</w:delText>
        </w:r>
      </w:del>
      <w:r w:rsidRPr="00106C38">
        <w:rPr>
          <w:rFonts w:ascii="Book Antiqua" w:hAnsi="Book Antiqua"/>
          <w:kern w:val="0"/>
          <w:szCs w:val="24"/>
          <w:lang w:eastAsia="zh-HK"/>
        </w:rPr>
        <w:t>detoxication</w:t>
      </w:r>
      <w:del w:id="153" w:author="Author">
        <w:r w:rsidRPr="00106C38" w:rsidDel="00CF38B9">
          <w:rPr>
            <w:rFonts w:ascii="Book Antiqua" w:hAnsi="Book Antiqua"/>
            <w:kern w:val="0"/>
            <w:szCs w:val="24"/>
            <w:lang w:eastAsia="zh-HK"/>
          </w:rPr>
          <w:delText>”</w:delText>
        </w:r>
      </w:del>
      <w:r w:rsidR="006C01DE" w:rsidRPr="00106C38">
        <w:rPr>
          <w:rFonts w:ascii="Book Antiqua" w:hAnsi="Book Antiqua"/>
          <w:kern w:val="0"/>
          <w:szCs w:val="24"/>
          <w:vertAlign w:val="superscript"/>
          <w:lang w:eastAsia="zh-HK"/>
        </w:rPr>
        <w:t>[12]</w:t>
      </w:r>
      <w:r w:rsidRPr="00106C38">
        <w:rPr>
          <w:rFonts w:ascii="Book Antiqua" w:hAnsi="Book Antiqua"/>
          <w:kern w:val="0"/>
          <w:szCs w:val="24"/>
          <w:lang w:eastAsia="zh-HK"/>
        </w:rPr>
        <w:t xml:space="preserve">. </w:t>
      </w:r>
      <w:r w:rsidR="00433DB6" w:rsidRPr="00106C38">
        <w:rPr>
          <w:rFonts w:ascii="Book Antiqua" w:hAnsi="Book Antiqua"/>
          <w:kern w:val="0"/>
          <w:szCs w:val="24"/>
          <w:lang w:eastAsia="zh-HK"/>
        </w:rPr>
        <w:t xml:space="preserve">The authors did not encounter stories </w:t>
      </w:r>
      <w:r w:rsidR="00C56796" w:rsidRPr="00106C38">
        <w:rPr>
          <w:rFonts w:ascii="Book Antiqua" w:hAnsi="Book Antiqua"/>
          <w:kern w:val="0"/>
          <w:szCs w:val="24"/>
          <w:lang w:eastAsia="zh-HK"/>
        </w:rPr>
        <w:t>about medicinal use of f</w:t>
      </w:r>
      <w:r w:rsidR="00433DB6" w:rsidRPr="00106C38">
        <w:rPr>
          <w:rFonts w:ascii="Book Antiqua" w:hAnsi="Book Antiqua"/>
          <w:kern w:val="0"/>
          <w:szCs w:val="24"/>
          <w:lang w:eastAsia="zh-HK"/>
        </w:rPr>
        <w:t>ecal material in other ancient cultures while searching through relevant literature (British Encyclopedia).</w:t>
      </w:r>
    </w:p>
    <w:p w14:paraId="743C2165" w14:textId="436EB714"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The next record appeared in an important classic for medi</w:t>
      </w:r>
      <w:r w:rsidR="00DC20D2" w:rsidRPr="00106C38">
        <w:rPr>
          <w:rFonts w:ascii="Book Antiqua" w:hAnsi="Book Antiqua"/>
          <w:kern w:val="0"/>
          <w:szCs w:val="24"/>
          <w:lang w:eastAsia="zh-HK"/>
        </w:rPr>
        <w:t>cal teaching in the Han Dynasty</w:t>
      </w:r>
      <w:r w:rsidRPr="00106C38">
        <w:rPr>
          <w:rFonts w:ascii="Book Antiqua" w:hAnsi="Book Antiqua"/>
          <w:kern w:val="0"/>
          <w:szCs w:val="24"/>
          <w:lang w:eastAsia="zh-HK"/>
        </w:rPr>
        <w:t xml:space="preserve"> </w:t>
      </w:r>
      <w:ins w:id="154" w:author="Author">
        <w:r w:rsidR="00CF38B9" w:rsidRPr="00106C38">
          <w:rPr>
            <w:rFonts w:ascii="Book Antiqua" w:eastAsia="SimSun" w:hAnsi="Book Antiqua"/>
            <w:kern w:val="0"/>
            <w:szCs w:val="24"/>
            <w:lang w:eastAsia="zh-CN"/>
          </w:rPr>
          <w:t>(</w:t>
        </w:r>
      </w:ins>
      <w:del w:id="155" w:author="Author">
        <w:r w:rsidR="0026145B" w:rsidRPr="00106C38" w:rsidDel="00CF38B9">
          <w:rPr>
            <w:rFonts w:ascii="Book Antiqua" w:eastAsia="SimSun" w:hAnsi="Book Antiqua"/>
            <w:kern w:val="0"/>
            <w:szCs w:val="24"/>
            <w:lang w:eastAsia="zh-CN"/>
          </w:rPr>
          <w:delText>[</w:delText>
        </w:r>
      </w:del>
      <w:r w:rsidR="00C56796" w:rsidRPr="00106C38">
        <w:rPr>
          <w:rFonts w:ascii="Book Antiqua" w:hAnsi="Book Antiqua"/>
          <w:kern w:val="0"/>
          <w:szCs w:val="24"/>
          <w:lang w:eastAsia="zh-HK"/>
        </w:rPr>
        <w:t>206 B</w:t>
      </w:r>
      <w:del w:id="156" w:author="Author">
        <w:r w:rsidR="00C56796" w:rsidRPr="00106C38" w:rsidDel="00CF38B9">
          <w:rPr>
            <w:rFonts w:ascii="Book Antiqua" w:hAnsi="Book Antiqua"/>
            <w:kern w:val="0"/>
            <w:szCs w:val="24"/>
            <w:lang w:eastAsia="zh-HK"/>
          </w:rPr>
          <w:delText xml:space="preserve">. </w:delText>
        </w:r>
      </w:del>
      <w:r w:rsidR="00C56796" w:rsidRPr="00106C38">
        <w:rPr>
          <w:rFonts w:ascii="Book Antiqua" w:hAnsi="Book Antiqua"/>
          <w:kern w:val="0"/>
          <w:szCs w:val="24"/>
          <w:lang w:eastAsia="zh-HK"/>
        </w:rPr>
        <w:t>C</w:t>
      </w:r>
      <w:del w:id="157" w:author="Author">
        <w:r w:rsidR="00C56796" w:rsidRPr="00106C38" w:rsidDel="00CF38B9">
          <w:rPr>
            <w:rFonts w:ascii="Book Antiqua" w:hAnsi="Book Antiqua"/>
            <w:kern w:val="0"/>
            <w:szCs w:val="24"/>
            <w:lang w:eastAsia="zh-HK"/>
          </w:rPr>
          <w:delText>.</w:delText>
        </w:r>
      </w:del>
      <w:ins w:id="158" w:author="Author">
        <w:r w:rsidR="00CF38B9" w:rsidRPr="00106C38">
          <w:rPr>
            <w:rFonts w:ascii="Book Antiqua" w:eastAsia="SimSun" w:hAnsi="Book Antiqua"/>
            <w:kern w:val="0"/>
            <w:szCs w:val="24"/>
            <w:lang w:eastAsia="zh-CN"/>
          </w:rPr>
          <w:t xml:space="preserve"> to AD </w:t>
        </w:r>
      </w:ins>
      <w:del w:id="159" w:author="Author">
        <w:r w:rsidR="00891E1C" w:rsidRPr="00106C38" w:rsidDel="00CF38B9">
          <w:rPr>
            <w:rFonts w:ascii="Book Antiqua" w:eastAsia="SimSun" w:hAnsi="Book Antiqua"/>
            <w:kern w:val="0"/>
            <w:szCs w:val="24"/>
            <w:lang w:eastAsia="zh-CN"/>
          </w:rPr>
          <w:delText>-</w:delText>
        </w:r>
      </w:del>
      <w:r w:rsidR="00C56796" w:rsidRPr="00106C38">
        <w:rPr>
          <w:rFonts w:ascii="Book Antiqua" w:hAnsi="Book Antiqua"/>
          <w:kern w:val="0"/>
          <w:szCs w:val="24"/>
          <w:lang w:eastAsia="zh-HK"/>
        </w:rPr>
        <w:t>220</w:t>
      </w:r>
      <w:del w:id="160" w:author="Author">
        <w:r w:rsidR="00C56796" w:rsidRPr="00106C38" w:rsidDel="00CF38B9">
          <w:rPr>
            <w:rFonts w:ascii="Book Antiqua" w:hAnsi="Book Antiqua"/>
            <w:kern w:val="0"/>
            <w:szCs w:val="24"/>
            <w:lang w:eastAsia="zh-HK"/>
          </w:rPr>
          <w:delText xml:space="preserve"> </w:delText>
        </w:r>
        <w:r w:rsidR="0026145B" w:rsidRPr="00106C38" w:rsidDel="00CF38B9">
          <w:rPr>
            <w:rFonts w:ascii="Book Antiqua" w:eastAsia="Arial Unicode MS" w:hAnsi="Book Antiqua" w:cs="Arial Unicode MS"/>
            <w:kern w:val="0"/>
            <w:szCs w:val="24"/>
          </w:rPr>
          <w:delText>Anno Domini</w:delText>
        </w:r>
        <w:r w:rsidR="0026145B" w:rsidRPr="00106C38" w:rsidDel="00CF38B9">
          <w:rPr>
            <w:rFonts w:ascii="Book Antiqua" w:hAnsi="Book Antiqua"/>
            <w:kern w:val="0"/>
            <w:szCs w:val="24"/>
            <w:lang w:eastAsia="zh-HK"/>
          </w:rPr>
          <w:delText xml:space="preserve"> </w:delText>
        </w:r>
        <w:r w:rsidR="0026145B" w:rsidRPr="00106C38" w:rsidDel="00CF38B9">
          <w:rPr>
            <w:rFonts w:ascii="Book Antiqua" w:eastAsia="SimSun" w:hAnsi="Book Antiqua"/>
            <w:kern w:val="0"/>
            <w:szCs w:val="24"/>
            <w:lang w:eastAsia="zh-CN"/>
          </w:rPr>
          <w:delText>(</w:delText>
        </w:r>
        <w:r w:rsidR="00C56796" w:rsidRPr="00106C38" w:rsidDel="00CF38B9">
          <w:rPr>
            <w:rFonts w:ascii="Book Antiqua" w:hAnsi="Book Antiqua"/>
            <w:kern w:val="0"/>
            <w:szCs w:val="24"/>
            <w:lang w:eastAsia="zh-HK"/>
          </w:rPr>
          <w:delText>A.</w:delText>
        </w:r>
        <w:r w:rsidR="00492556" w:rsidRPr="00106C38" w:rsidDel="00CF38B9">
          <w:rPr>
            <w:rFonts w:ascii="Book Antiqua" w:hAnsi="Book Antiqua"/>
            <w:kern w:val="0"/>
            <w:szCs w:val="24"/>
            <w:lang w:eastAsia="zh-HK"/>
          </w:rPr>
          <w:delText xml:space="preserve"> </w:delText>
        </w:r>
        <w:r w:rsidR="0026145B" w:rsidRPr="00106C38" w:rsidDel="00CF38B9">
          <w:rPr>
            <w:rFonts w:ascii="Book Antiqua" w:hAnsi="Book Antiqua"/>
            <w:kern w:val="0"/>
            <w:szCs w:val="24"/>
            <w:lang w:eastAsia="zh-HK"/>
          </w:rPr>
          <w:delText>D.</w:delText>
        </w:r>
        <w:r w:rsidR="0026145B" w:rsidRPr="00106C38" w:rsidDel="00CF38B9">
          <w:rPr>
            <w:rFonts w:ascii="Book Antiqua" w:eastAsia="SimSun" w:hAnsi="Book Antiqua"/>
            <w:kern w:val="0"/>
            <w:szCs w:val="24"/>
            <w:lang w:eastAsia="zh-CN"/>
          </w:rPr>
          <w:delText>)]</w:delText>
        </w:r>
      </w:del>
      <w:ins w:id="161" w:author="Author">
        <w:r w:rsidR="00CF38B9" w:rsidRPr="00106C38">
          <w:rPr>
            <w:rFonts w:ascii="Book Antiqua" w:eastAsia="SimSun" w:hAnsi="Book Antiqua"/>
            <w:kern w:val="0"/>
            <w:szCs w:val="24"/>
            <w:lang w:eastAsia="zh-CN"/>
          </w:rPr>
          <w:t>),</w:t>
        </w:r>
      </w:ins>
      <w:r w:rsidR="00C56796" w:rsidRPr="00106C38">
        <w:rPr>
          <w:rFonts w:ascii="Book Antiqua" w:hAnsi="Book Antiqua"/>
          <w:kern w:val="0"/>
          <w:szCs w:val="24"/>
          <w:lang w:eastAsia="zh-HK"/>
        </w:rPr>
        <w:t xml:space="preserve"> </w:t>
      </w:r>
      <w:r w:rsidRPr="00106C38">
        <w:rPr>
          <w:rFonts w:ascii="Book Antiqua" w:hAnsi="Book Antiqua"/>
          <w:kern w:val="0"/>
          <w:szCs w:val="24"/>
          <w:lang w:eastAsia="zh-HK"/>
        </w:rPr>
        <w:t>and the indications given were ga</w:t>
      </w:r>
      <w:r w:rsidR="00433DB6" w:rsidRPr="00106C38">
        <w:rPr>
          <w:rFonts w:ascii="Book Antiqua" w:hAnsi="Book Antiqua"/>
          <w:kern w:val="0"/>
          <w:szCs w:val="24"/>
          <w:lang w:eastAsia="zh-HK"/>
        </w:rPr>
        <w:t>strointestinal emergencies</w:t>
      </w:r>
      <w:r w:rsidR="006C01DE" w:rsidRPr="00106C38">
        <w:rPr>
          <w:rFonts w:ascii="Book Antiqua" w:hAnsi="Book Antiqua"/>
          <w:kern w:val="0"/>
          <w:szCs w:val="24"/>
          <w:vertAlign w:val="superscript"/>
          <w:lang w:eastAsia="zh-HK"/>
        </w:rPr>
        <w:t>[</w:t>
      </w:r>
      <w:r w:rsidR="00433DB6" w:rsidRPr="00106C38">
        <w:rPr>
          <w:rFonts w:ascii="Book Antiqua" w:hAnsi="Book Antiqua"/>
          <w:kern w:val="0"/>
          <w:szCs w:val="24"/>
          <w:vertAlign w:val="superscript"/>
          <w:lang w:eastAsia="zh-HK"/>
        </w:rPr>
        <w:t>13</w:t>
      </w:r>
      <w:r w:rsidR="006C01DE" w:rsidRPr="00106C38">
        <w:rPr>
          <w:rFonts w:ascii="Book Antiqua" w:hAnsi="Book Antiqua"/>
          <w:kern w:val="0"/>
          <w:szCs w:val="24"/>
          <w:vertAlign w:val="superscript"/>
          <w:lang w:eastAsia="zh-HK"/>
        </w:rPr>
        <w:t>]</w:t>
      </w:r>
      <w:r w:rsidR="00433DB6" w:rsidRPr="00106C38">
        <w:rPr>
          <w:rFonts w:ascii="Book Antiqua" w:hAnsi="Book Antiqua"/>
          <w:kern w:val="0"/>
          <w:szCs w:val="24"/>
          <w:lang w:eastAsia="zh-HK"/>
        </w:rPr>
        <w:t xml:space="preserve">. Fecal material </w:t>
      </w:r>
      <w:r w:rsidRPr="00106C38">
        <w:rPr>
          <w:rFonts w:ascii="Book Antiqua" w:hAnsi="Book Antiqua"/>
          <w:kern w:val="0"/>
          <w:szCs w:val="24"/>
          <w:lang w:eastAsia="zh-HK"/>
        </w:rPr>
        <w:t>was reported to be used during epidemics.</w:t>
      </w:r>
    </w:p>
    <w:p w14:paraId="41DA10B0" w14:textId="36771D66"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Ge Hong (</w:t>
      </w:r>
      <w:ins w:id="162" w:author="Author">
        <w:r w:rsidR="00CF38B9" w:rsidRPr="00106C38">
          <w:rPr>
            <w:rFonts w:ascii="Book Antiqua" w:hAnsi="Book Antiqua"/>
            <w:kern w:val="0"/>
            <w:szCs w:val="24"/>
            <w:lang w:eastAsia="zh-HK"/>
          </w:rPr>
          <w:t xml:space="preserve">AD </w:t>
        </w:r>
      </w:ins>
      <w:r w:rsidRPr="00106C38">
        <w:rPr>
          <w:rFonts w:ascii="Book Antiqua" w:hAnsi="Book Antiqua"/>
          <w:kern w:val="0"/>
          <w:szCs w:val="24"/>
          <w:lang w:eastAsia="zh-HK"/>
        </w:rPr>
        <w:t>284</w:t>
      </w:r>
      <w:r w:rsidR="0026145B" w:rsidRPr="00106C38">
        <w:rPr>
          <w:rFonts w:ascii="Book Antiqua" w:eastAsia="SimSun" w:hAnsi="Book Antiqua"/>
          <w:kern w:val="0"/>
          <w:szCs w:val="24"/>
          <w:lang w:eastAsia="zh-CN"/>
        </w:rPr>
        <w:t>-</w:t>
      </w:r>
      <w:r w:rsidRPr="00106C38">
        <w:rPr>
          <w:rFonts w:ascii="Book Antiqua" w:hAnsi="Book Antiqua"/>
          <w:kern w:val="0"/>
          <w:szCs w:val="24"/>
          <w:lang w:eastAsia="zh-HK"/>
        </w:rPr>
        <w:t>364</w:t>
      </w:r>
      <w:del w:id="163" w:author="Author">
        <w:r w:rsidRPr="00106C38" w:rsidDel="00CF38B9">
          <w:rPr>
            <w:rFonts w:ascii="Book Antiqua" w:hAnsi="Book Antiqua"/>
            <w:kern w:val="0"/>
            <w:szCs w:val="24"/>
            <w:lang w:eastAsia="zh-HK"/>
          </w:rPr>
          <w:delText xml:space="preserve"> A. D.</w:delText>
        </w:r>
      </w:del>
      <w:r w:rsidRPr="00106C38">
        <w:rPr>
          <w:rFonts w:ascii="Book Antiqua" w:hAnsi="Book Antiqua"/>
          <w:kern w:val="0"/>
          <w:szCs w:val="24"/>
          <w:lang w:eastAsia="zh-HK"/>
        </w:rPr>
        <w:t>)</w:t>
      </w:r>
      <w:ins w:id="164" w:author="Author">
        <w:r w:rsidR="00CF38B9" w:rsidRPr="00106C38">
          <w:rPr>
            <w:rFonts w:ascii="Book Antiqua" w:hAnsi="Book Antiqua"/>
            <w:kern w:val="0"/>
            <w:szCs w:val="24"/>
            <w:lang w:eastAsia="zh-HK"/>
          </w:rPr>
          <w:t>,</w:t>
        </w:r>
      </w:ins>
      <w:r w:rsidRPr="00106C38">
        <w:rPr>
          <w:rFonts w:ascii="Book Antiqua" w:hAnsi="Book Antiqua"/>
          <w:kern w:val="0"/>
          <w:szCs w:val="24"/>
          <w:lang w:eastAsia="zh-HK"/>
        </w:rPr>
        <w:t xml:space="preserve"> a well-known Taoist healer</w:t>
      </w:r>
      <w:ins w:id="165" w:author="Author">
        <w:r w:rsidR="00CF38B9" w:rsidRPr="00106C38">
          <w:rPr>
            <w:rFonts w:ascii="Book Antiqua" w:hAnsi="Book Antiqua"/>
            <w:kern w:val="0"/>
            <w:szCs w:val="24"/>
            <w:lang w:eastAsia="zh-HK"/>
          </w:rPr>
          <w:t>,</w:t>
        </w:r>
      </w:ins>
      <w:r w:rsidRPr="00106C38">
        <w:rPr>
          <w:rFonts w:ascii="Book Antiqua" w:hAnsi="Book Antiqua"/>
          <w:kern w:val="0"/>
          <w:szCs w:val="24"/>
          <w:lang w:eastAsia="zh-HK"/>
        </w:rPr>
        <w:t xml:space="preserve"> compiled a treatment guide “Handbook of Emergency </w:t>
      </w:r>
      <w:ins w:id="166" w:author="Author">
        <w:r w:rsidR="00CF38B9" w:rsidRPr="00106C38">
          <w:rPr>
            <w:rFonts w:ascii="Book Antiqua" w:hAnsi="Book Antiqua"/>
            <w:kern w:val="0"/>
            <w:szCs w:val="24"/>
            <w:lang w:eastAsia="zh-HK"/>
          </w:rPr>
          <w:t>C</w:t>
        </w:r>
      </w:ins>
      <w:del w:id="167" w:author="Author">
        <w:r w:rsidRPr="00106C38" w:rsidDel="00CF38B9">
          <w:rPr>
            <w:rFonts w:ascii="Book Antiqua" w:hAnsi="Book Antiqua"/>
            <w:kern w:val="0"/>
            <w:szCs w:val="24"/>
            <w:lang w:eastAsia="zh-HK"/>
          </w:rPr>
          <w:delText>c</w:delText>
        </w:r>
      </w:del>
      <w:r w:rsidRPr="00106C38">
        <w:rPr>
          <w:rFonts w:ascii="Book Antiqua" w:hAnsi="Book Antiqua"/>
          <w:kern w:val="0"/>
          <w:szCs w:val="24"/>
          <w:lang w:eastAsia="zh-HK"/>
        </w:rPr>
        <w:t>onditions” in which many medicinal items and formulae containing fecal matter</w:t>
      </w:r>
      <w:del w:id="168" w:author="Author">
        <w:r w:rsidRPr="00106C38" w:rsidDel="00CF38B9">
          <w:rPr>
            <w:rFonts w:ascii="Book Antiqua" w:hAnsi="Book Antiqua"/>
            <w:kern w:val="0"/>
            <w:szCs w:val="24"/>
            <w:lang w:eastAsia="zh-HK"/>
          </w:rPr>
          <w:delText>s</w:delText>
        </w:r>
      </w:del>
      <w:r w:rsidRPr="00106C38">
        <w:rPr>
          <w:rFonts w:ascii="Book Antiqua" w:hAnsi="Book Antiqua"/>
          <w:kern w:val="0"/>
          <w:szCs w:val="24"/>
          <w:lang w:eastAsia="zh-HK"/>
        </w:rPr>
        <w:t xml:space="preserve"> of human, chicken, dog, cattle</w:t>
      </w:r>
      <w:ins w:id="169" w:author="Author">
        <w:r w:rsidR="00CF38B9" w:rsidRPr="00106C38">
          <w:rPr>
            <w:rFonts w:ascii="Book Antiqua" w:hAnsi="Book Antiqua"/>
            <w:kern w:val="0"/>
            <w:szCs w:val="24"/>
            <w:lang w:eastAsia="zh-HK"/>
          </w:rPr>
          <w:t>,</w:t>
        </w:r>
      </w:ins>
      <w:del w:id="170" w:author="Author">
        <w:r w:rsidRPr="00106C38" w:rsidDel="00CF38B9">
          <w:rPr>
            <w:rFonts w:ascii="Book Antiqua" w:hAnsi="Book Antiqua"/>
            <w:kern w:val="0"/>
            <w:szCs w:val="24"/>
            <w:lang w:eastAsia="zh-HK"/>
          </w:rPr>
          <w:delText xml:space="preserve"> and</w:delText>
        </w:r>
      </w:del>
      <w:r w:rsidRPr="00106C38">
        <w:rPr>
          <w:rFonts w:ascii="Book Antiqua" w:hAnsi="Book Antiqua"/>
          <w:kern w:val="0"/>
          <w:szCs w:val="24"/>
          <w:lang w:eastAsia="zh-HK"/>
        </w:rPr>
        <w:t xml:space="preserve"> horse</w:t>
      </w:r>
      <w:r w:rsidR="00115241" w:rsidRPr="00106C38">
        <w:rPr>
          <w:rFonts w:ascii="Book Antiqua" w:eastAsia="SimSun" w:hAnsi="Book Antiqua"/>
          <w:kern w:val="0"/>
          <w:szCs w:val="24"/>
          <w:lang w:eastAsia="zh-CN"/>
        </w:rPr>
        <w:t>,</w:t>
      </w:r>
      <w:r w:rsidRPr="00106C38">
        <w:rPr>
          <w:rFonts w:ascii="Book Antiqua" w:hAnsi="Book Antiqua"/>
          <w:kern w:val="0"/>
          <w:szCs w:val="24"/>
          <w:lang w:eastAsia="zh-HK"/>
        </w:rPr>
        <w:t xml:space="preserve"> </w:t>
      </w:r>
      <w:r w:rsidRPr="00106C38">
        <w:rPr>
          <w:rFonts w:ascii="Book Antiqua" w:hAnsi="Book Antiqua"/>
          <w:i/>
          <w:iCs/>
          <w:kern w:val="0"/>
          <w:szCs w:val="24"/>
          <w:lang w:eastAsia="zh-HK"/>
        </w:rPr>
        <w:t xml:space="preserve">etc. </w:t>
      </w:r>
      <w:r w:rsidRPr="00106C38">
        <w:rPr>
          <w:rFonts w:ascii="Book Antiqua" w:hAnsi="Book Antiqua"/>
          <w:kern w:val="0"/>
          <w:szCs w:val="24"/>
          <w:lang w:eastAsia="zh-HK"/>
        </w:rPr>
        <w:t>were described</w:t>
      </w:r>
      <w:r w:rsidR="006C01DE" w:rsidRPr="00106C38">
        <w:rPr>
          <w:rFonts w:ascii="Book Antiqua" w:hAnsi="Book Antiqua"/>
          <w:kern w:val="0"/>
          <w:szCs w:val="24"/>
          <w:vertAlign w:val="superscript"/>
          <w:lang w:eastAsia="zh-HK"/>
        </w:rPr>
        <w:t>[</w:t>
      </w:r>
      <w:r w:rsidRPr="00106C38">
        <w:rPr>
          <w:rFonts w:ascii="Book Antiqua" w:hAnsi="Book Antiqua"/>
          <w:kern w:val="0"/>
          <w:szCs w:val="24"/>
          <w:vertAlign w:val="superscript"/>
          <w:lang w:eastAsia="zh-HK"/>
        </w:rPr>
        <w:t>12</w:t>
      </w:r>
      <w:r w:rsidR="006C01DE" w:rsidRPr="00106C38">
        <w:rPr>
          <w:rFonts w:ascii="Book Antiqua" w:hAnsi="Book Antiqua"/>
          <w:kern w:val="0"/>
          <w:szCs w:val="24"/>
          <w:vertAlign w:val="superscript"/>
          <w:lang w:eastAsia="zh-HK"/>
        </w:rPr>
        <w:t>]</w:t>
      </w:r>
      <w:r w:rsidR="00492556" w:rsidRPr="00106C38">
        <w:rPr>
          <w:rFonts w:ascii="Book Antiqua" w:hAnsi="Book Antiqua"/>
          <w:kern w:val="0"/>
          <w:szCs w:val="24"/>
          <w:lang w:eastAsia="zh-HK"/>
        </w:rPr>
        <w:t>.</w:t>
      </w:r>
    </w:p>
    <w:p w14:paraId="65BEF731" w14:textId="4DA75454"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lastRenderedPageBreak/>
        <w:t>Subsequently, classics compiled in the following dynasties,</w:t>
      </w:r>
      <w:del w:id="171" w:author="Author">
        <w:r w:rsidRPr="00106C38" w:rsidDel="0037722A">
          <w:rPr>
            <w:rFonts w:ascii="Book Antiqua" w:hAnsi="Book Antiqua"/>
            <w:kern w:val="0"/>
            <w:szCs w:val="24"/>
            <w:lang w:eastAsia="zh-HK"/>
          </w:rPr>
          <w:delText xml:space="preserve"> </w:delText>
        </w:r>
        <w:r w:rsidRPr="00106C38" w:rsidDel="0037722A">
          <w:rPr>
            <w:rFonts w:ascii="Book Antiqua" w:hAnsi="Book Antiqua"/>
            <w:i/>
            <w:iCs/>
            <w:kern w:val="0"/>
            <w:szCs w:val="24"/>
            <w:lang w:eastAsia="zh-HK"/>
          </w:rPr>
          <w:delText>viz.</w:delText>
        </w:r>
      </w:del>
      <w:r w:rsidRPr="00106C38">
        <w:rPr>
          <w:rFonts w:ascii="Book Antiqua" w:hAnsi="Book Antiqua"/>
          <w:i/>
          <w:kern w:val="0"/>
          <w:szCs w:val="24"/>
          <w:lang w:eastAsia="zh-HK"/>
        </w:rPr>
        <w:t xml:space="preserve"> </w:t>
      </w:r>
      <w:r w:rsidRPr="00106C38">
        <w:rPr>
          <w:rFonts w:ascii="Book Antiqua" w:hAnsi="Book Antiqua"/>
          <w:iCs/>
          <w:kern w:val="0"/>
          <w:szCs w:val="24"/>
          <w:lang w:eastAsia="zh-HK"/>
          <w:rPrChange w:id="172" w:author="Author">
            <w:rPr>
              <w:rFonts w:ascii="Book Antiqua" w:hAnsi="Book Antiqua"/>
              <w:i/>
              <w:szCs w:val="24"/>
              <w:lang w:eastAsia="zh-HK"/>
            </w:rPr>
          </w:rPrChange>
        </w:rPr>
        <w:t>Song</w:t>
      </w:r>
      <w:r w:rsidRPr="00106C38">
        <w:rPr>
          <w:rFonts w:ascii="Book Antiqua" w:hAnsi="Book Antiqua"/>
          <w:kern w:val="0"/>
          <w:szCs w:val="24"/>
          <w:lang w:eastAsia="zh-HK"/>
        </w:rPr>
        <w:t xml:space="preserve"> (</w:t>
      </w:r>
      <w:ins w:id="173" w:author="Author">
        <w:r w:rsidR="0037722A" w:rsidRPr="00106C38">
          <w:rPr>
            <w:rFonts w:ascii="Book Antiqua" w:hAnsi="Book Antiqua"/>
            <w:kern w:val="0"/>
            <w:szCs w:val="24"/>
            <w:lang w:eastAsia="zh-HK"/>
          </w:rPr>
          <w:t xml:space="preserve">AD </w:t>
        </w:r>
      </w:ins>
      <w:r w:rsidRPr="00106C38">
        <w:rPr>
          <w:rFonts w:ascii="Book Antiqua" w:hAnsi="Book Antiqua"/>
          <w:kern w:val="0"/>
          <w:szCs w:val="24"/>
          <w:lang w:eastAsia="zh-HK"/>
        </w:rPr>
        <w:t xml:space="preserve">960-1279), </w:t>
      </w:r>
      <w:r w:rsidRPr="00106C38">
        <w:rPr>
          <w:rFonts w:ascii="Book Antiqua" w:hAnsi="Book Antiqua"/>
          <w:iCs/>
          <w:kern w:val="0"/>
          <w:szCs w:val="24"/>
          <w:lang w:eastAsia="zh-HK"/>
          <w:rPrChange w:id="174" w:author="Author">
            <w:rPr>
              <w:rFonts w:ascii="Book Antiqua" w:hAnsi="Book Antiqua"/>
              <w:i/>
              <w:szCs w:val="24"/>
              <w:lang w:eastAsia="zh-HK"/>
            </w:rPr>
          </w:rPrChange>
        </w:rPr>
        <w:t>Ming</w:t>
      </w:r>
      <w:r w:rsidRPr="00106C38">
        <w:rPr>
          <w:rFonts w:ascii="Book Antiqua" w:hAnsi="Book Antiqua"/>
          <w:kern w:val="0"/>
          <w:szCs w:val="24"/>
          <w:lang w:eastAsia="zh-HK"/>
        </w:rPr>
        <w:t xml:space="preserve"> (</w:t>
      </w:r>
      <w:ins w:id="175" w:author="Author">
        <w:r w:rsidR="0037722A" w:rsidRPr="00106C38">
          <w:rPr>
            <w:rFonts w:ascii="Book Antiqua" w:hAnsi="Book Antiqua"/>
            <w:kern w:val="0"/>
            <w:szCs w:val="24"/>
            <w:lang w:eastAsia="zh-HK"/>
          </w:rPr>
          <w:t xml:space="preserve">AD </w:t>
        </w:r>
      </w:ins>
      <w:r w:rsidRPr="00106C38">
        <w:rPr>
          <w:rFonts w:ascii="Book Antiqua" w:hAnsi="Book Antiqua"/>
          <w:kern w:val="0"/>
          <w:szCs w:val="24"/>
          <w:lang w:eastAsia="zh-HK"/>
        </w:rPr>
        <w:t>1368-1644)</w:t>
      </w:r>
      <w:ins w:id="176" w:author="Author">
        <w:r w:rsidR="0037722A" w:rsidRPr="00106C38">
          <w:rPr>
            <w:rFonts w:ascii="Book Antiqua" w:hAnsi="Book Antiqua"/>
            <w:kern w:val="0"/>
            <w:szCs w:val="24"/>
            <w:lang w:eastAsia="zh-HK"/>
          </w:rPr>
          <w:t xml:space="preserve"> and</w:t>
        </w:r>
      </w:ins>
      <w:del w:id="177" w:author="Author">
        <w:r w:rsidRPr="00106C38" w:rsidDel="0037722A">
          <w:rPr>
            <w:rFonts w:ascii="Book Antiqua" w:hAnsi="Book Antiqua"/>
            <w:kern w:val="0"/>
            <w:szCs w:val="24"/>
            <w:lang w:eastAsia="zh-HK"/>
          </w:rPr>
          <w:delText>,</w:delText>
        </w:r>
      </w:del>
      <w:r w:rsidRPr="00106C38">
        <w:rPr>
          <w:rFonts w:ascii="Book Antiqua" w:hAnsi="Book Antiqua"/>
          <w:kern w:val="0"/>
          <w:szCs w:val="24"/>
          <w:lang w:eastAsia="zh-HK"/>
        </w:rPr>
        <w:t xml:space="preserve"> </w:t>
      </w:r>
      <w:r w:rsidRPr="00106C38">
        <w:rPr>
          <w:rFonts w:ascii="Book Antiqua" w:hAnsi="Book Antiqua"/>
          <w:iCs/>
          <w:kern w:val="0"/>
          <w:szCs w:val="24"/>
          <w:lang w:eastAsia="zh-HK"/>
          <w:rPrChange w:id="178" w:author="Author">
            <w:rPr>
              <w:rFonts w:ascii="Book Antiqua" w:hAnsi="Book Antiqua"/>
              <w:i/>
              <w:szCs w:val="24"/>
              <w:lang w:eastAsia="zh-HK"/>
            </w:rPr>
          </w:rPrChange>
        </w:rPr>
        <w:t>Qing</w:t>
      </w:r>
      <w:r w:rsidRPr="00106C38">
        <w:rPr>
          <w:rFonts w:ascii="Book Antiqua" w:hAnsi="Book Antiqua"/>
          <w:kern w:val="0"/>
          <w:szCs w:val="24"/>
          <w:lang w:eastAsia="zh-HK"/>
        </w:rPr>
        <w:t xml:space="preserve"> (</w:t>
      </w:r>
      <w:ins w:id="179" w:author="Author">
        <w:r w:rsidR="0037722A" w:rsidRPr="00106C38">
          <w:rPr>
            <w:rFonts w:ascii="Book Antiqua" w:hAnsi="Book Antiqua"/>
            <w:kern w:val="0"/>
            <w:szCs w:val="24"/>
            <w:lang w:eastAsia="zh-HK"/>
          </w:rPr>
          <w:t xml:space="preserve">AD </w:t>
        </w:r>
      </w:ins>
      <w:r w:rsidRPr="00106C38">
        <w:rPr>
          <w:rFonts w:ascii="Book Antiqua" w:hAnsi="Book Antiqua"/>
          <w:kern w:val="0"/>
          <w:szCs w:val="24"/>
          <w:lang w:eastAsia="zh-HK"/>
        </w:rPr>
        <w:t>1644-1912)</w:t>
      </w:r>
      <w:ins w:id="180" w:author="Author">
        <w:r w:rsidR="0037722A" w:rsidRPr="00106C38">
          <w:rPr>
            <w:rFonts w:ascii="Book Antiqua" w:hAnsi="Book Antiqua"/>
            <w:kern w:val="0"/>
            <w:szCs w:val="24"/>
            <w:lang w:eastAsia="zh-HK"/>
          </w:rPr>
          <w:t>,</w:t>
        </w:r>
      </w:ins>
      <w:r w:rsidRPr="00106C38">
        <w:rPr>
          <w:rFonts w:ascii="Book Antiqua" w:hAnsi="Book Antiqua"/>
          <w:kern w:val="0"/>
          <w:szCs w:val="24"/>
          <w:lang w:eastAsia="zh-HK"/>
        </w:rPr>
        <w:t xml:space="preserve"> all contained supplemented versions of fecal preparations, which ha</w:t>
      </w:r>
      <w:r w:rsidR="0098519A" w:rsidRPr="00106C38">
        <w:rPr>
          <w:rFonts w:ascii="Book Antiqua" w:hAnsi="Book Antiqua"/>
          <w:kern w:val="0"/>
          <w:szCs w:val="24"/>
          <w:lang w:eastAsia="zh-HK"/>
        </w:rPr>
        <w:t>d</w:t>
      </w:r>
      <w:r w:rsidRPr="00106C38">
        <w:rPr>
          <w:rFonts w:ascii="Book Antiqua" w:hAnsi="Book Antiqua"/>
          <w:kern w:val="0"/>
          <w:szCs w:val="24"/>
          <w:lang w:eastAsia="zh-HK"/>
        </w:rPr>
        <w:t xml:space="preserve"> already been described or </w:t>
      </w:r>
      <w:r w:rsidR="0098519A" w:rsidRPr="00106C38">
        <w:rPr>
          <w:rFonts w:ascii="Book Antiqua" w:hAnsi="Book Antiqua"/>
          <w:kern w:val="0"/>
          <w:szCs w:val="24"/>
          <w:lang w:eastAsia="zh-HK"/>
        </w:rPr>
        <w:t>were</w:t>
      </w:r>
      <w:r w:rsidRPr="00106C38">
        <w:rPr>
          <w:rFonts w:ascii="Book Antiqua" w:hAnsi="Book Antiqua"/>
          <w:kern w:val="0"/>
          <w:szCs w:val="24"/>
          <w:lang w:eastAsia="zh-HK"/>
        </w:rPr>
        <w:t xml:space="preserve"> new inventions</w:t>
      </w:r>
      <w:r w:rsidR="006C01DE" w:rsidRPr="00106C38">
        <w:rPr>
          <w:rFonts w:ascii="Book Antiqua" w:hAnsi="Book Antiqua"/>
          <w:kern w:val="0"/>
          <w:szCs w:val="24"/>
          <w:vertAlign w:val="superscript"/>
          <w:lang w:eastAsia="zh-HK"/>
        </w:rPr>
        <w:t>[14]</w:t>
      </w:r>
      <w:r w:rsidRPr="00106C38">
        <w:rPr>
          <w:rFonts w:ascii="Book Antiqua" w:hAnsi="Book Antiqua"/>
          <w:kern w:val="0"/>
          <w:szCs w:val="24"/>
          <w:lang w:eastAsia="zh-HK"/>
        </w:rPr>
        <w:t xml:space="preserve">. Clinical applications ranged from detoxication in </w:t>
      </w:r>
      <w:del w:id="181" w:author="Author">
        <w:r w:rsidRPr="00106C38" w:rsidDel="0037722A">
          <w:rPr>
            <w:rFonts w:ascii="Book Antiqua" w:hAnsi="Book Antiqua"/>
            <w:kern w:val="0"/>
            <w:szCs w:val="24"/>
            <w:lang w:eastAsia="zh-HK"/>
          </w:rPr>
          <w:delText xml:space="preserve">apparently </w:delText>
        </w:r>
      </w:del>
      <w:r w:rsidRPr="00106C38">
        <w:rPr>
          <w:rFonts w:ascii="Book Antiqua" w:hAnsi="Book Antiqua"/>
          <w:kern w:val="0"/>
          <w:szCs w:val="24"/>
          <w:lang w:eastAsia="zh-HK"/>
        </w:rPr>
        <w:t>emergency events</w:t>
      </w:r>
      <w:ins w:id="182" w:author="Author">
        <w:r w:rsidR="0037722A" w:rsidRPr="00106C38">
          <w:rPr>
            <w:rFonts w:ascii="Book Antiqua" w:hAnsi="Book Antiqua"/>
            <w:kern w:val="0"/>
            <w:szCs w:val="24"/>
            <w:lang w:eastAsia="zh-HK"/>
          </w:rPr>
          <w:t>,</w:t>
        </w:r>
      </w:ins>
      <w:del w:id="183" w:author="Author">
        <w:r w:rsidRPr="00106C38" w:rsidDel="0037722A">
          <w:rPr>
            <w:rFonts w:ascii="Book Antiqua" w:hAnsi="Book Antiqua"/>
            <w:kern w:val="0"/>
            <w:szCs w:val="24"/>
            <w:lang w:eastAsia="zh-HK"/>
          </w:rPr>
          <w:delText>;</w:delText>
        </w:r>
      </w:del>
      <w:r w:rsidRPr="00106C38">
        <w:rPr>
          <w:rFonts w:ascii="Book Antiqua" w:hAnsi="Book Antiqua"/>
          <w:kern w:val="0"/>
          <w:szCs w:val="24"/>
          <w:lang w:eastAsia="zh-HK"/>
        </w:rPr>
        <w:t xml:space="preserve"> </w:t>
      </w:r>
      <w:r w:rsidR="0098519A" w:rsidRPr="00106C38">
        <w:rPr>
          <w:rFonts w:ascii="Book Antiqua" w:hAnsi="Book Antiqua"/>
          <w:kern w:val="0"/>
          <w:szCs w:val="24"/>
          <w:lang w:eastAsia="zh-HK"/>
        </w:rPr>
        <w:t>removal of harmful causes in</w:t>
      </w:r>
      <w:r w:rsidRPr="00106C38">
        <w:rPr>
          <w:rFonts w:ascii="Book Antiqua" w:hAnsi="Book Antiqua"/>
          <w:kern w:val="0"/>
          <w:szCs w:val="24"/>
          <w:lang w:eastAsia="zh-HK"/>
        </w:rPr>
        <w:t xml:space="preserve"> infections</w:t>
      </w:r>
      <w:del w:id="184" w:author="Author">
        <w:r w:rsidRPr="00106C38" w:rsidDel="0037722A">
          <w:rPr>
            <w:rFonts w:ascii="Book Antiqua" w:hAnsi="Book Antiqua"/>
            <w:kern w:val="0"/>
            <w:szCs w:val="24"/>
            <w:lang w:eastAsia="zh-HK"/>
          </w:rPr>
          <w:delText>;</w:delText>
        </w:r>
      </w:del>
      <w:ins w:id="185" w:author="Author">
        <w:r w:rsidR="0037722A" w:rsidRPr="00106C38">
          <w:rPr>
            <w:rFonts w:ascii="Book Antiqua" w:hAnsi="Book Antiqua"/>
            <w:kern w:val="0"/>
            <w:szCs w:val="24"/>
            <w:lang w:eastAsia="zh-HK"/>
          </w:rPr>
          <w:t>,</w:t>
        </w:r>
      </w:ins>
      <w:r w:rsidRPr="00106C38">
        <w:rPr>
          <w:rFonts w:ascii="Book Antiqua" w:hAnsi="Book Antiqua"/>
          <w:kern w:val="0"/>
          <w:szCs w:val="24"/>
          <w:lang w:eastAsia="zh-HK"/>
        </w:rPr>
        <w:t xml:space="preserve"> </w:t>
      </w:r>
      <w:r w:rsidR="0098519A" w:rsidRPr="00106C38">
        <w:rPr>
          <w:rFonts w:ascii="Book Antiqua" w:hAnsi="Book Antiqua"/>
          <w:kern w:val="0"/>
          <w:szCs w:val="24"/>
          <w:lang w:eastAsia="zh-HK"/>
        </w:rPr>
        <w:t>treatment of</w:t>
      </w:r>
      <w:r w:rsidRPr="00106C38">
        <w:rPr>
          <w:rFonts w:ascii="Book Antiqua" w:hAnsi="Book Antiqua"/>
          <w:kern w:val="0"/>
          <w:szCs w:val="24"/>
          <w:lang w:eastAsia="zh-HK"/>
        </w:rPr>
        <w:t xml:space="preserve"> severe gastrointestinal problems like uncontrolled diarrhea and vomiting</w:t>
      </w:r>
      <w:del w:id="186" w:author="Author">
        <w:r w:rsidRPr="00106C38" w:rsidDel="0037722A">
          <w:rPr>
            <w:rFonts w:ascii="Book Antiqua" w:hAnsi="Book Antiqua"/>
            <w:kern w:val="0"/>
            <w:szCs w:val="24"/>
            <w:lang w:eastAsia="zh-HK"/>
          </w:rPr>
          <w:delText>;</w:delText>
        </w:r>
      </w:del>
      <w:r w:rsidRPr="00106C38">
        <w:rPr>
          <w:rFonts w:ascii="Book Antiqua" w:hAnsi="Book Antiqua"/>
          <w:kern w:val="0"/>
          <w:szCs w:val="24"/>
          <w:lang w:eastAsia="zh-HK"/>
        </w:rPr>
        <w:t xml:space="preserve"> and</w:t>
      </w:r>
      <w:del w:id="187" w:author="Author">
        <w:r w:rsidRPr="00106C38" w:rsidDel="0037722A">
          <w:rPr>
            <w:rFonts w:ascii="Book Antiqua" w:hAnsi="Book Antiqua"/>
            <w:kern w:val="0"/>
            <w:szCs w:val="24"/>
            <w:lang w:eastAsia="zh-HK"/>
          </w:rPr>
          <w:delText xml:space="preserve"> in</w:delText>
        </w:r>
      </w:del>
      <w:r w:rsidRPr="00106C38">
        <w:rPr>
          <w:rFonts w:ascii="Book Antiqua" w:hAnsi="Book Antiqua"/>
          <w:kern w:val="0"/>
          <w:szCs w:val="24"/>
          <w:lang w:eastAsia="zh-HK"/>
        </w:rPr>
        <w:t xml:space="preserve"> </w:t>
      </w:r>
      <w:del w:id="188" w:author="Author">
        <w:r w:rsidRPr="00106C38" w:rsidDel="0037722A">
          <w:rPr>
            <w:rFonts w:ascii="Book Antiqua" w:hAnsi="Book Antiqua"/>
            <w:kern w:val="0"/>
            <w:szCs w:val="24"/>
            <w:lang w:eastAsia="zh-HK"/>
          </w:rPr>
          <w:delText>late, recen</w:delText>
        </w:r>
      </w:del>
      <w:ins w:id="189" w:author="Author">
        <w:r w:rsidR="0037722A" w:rsidRPr="00106C38">
          <w:rPr>
            <w:rFonts w:ascii="Book Antiqua" w:hAnsi="Book Antiqua"/>
            <w:kern w:val="0"/>
            <w:szCs w:val="24"/>
            <w:lang w:eastAsia="zh-HK"/>
          </w:rPr>
          <w:t xml:space="preserve">most recently </w:t>
        </w:r>
      </w:ins>
      <w:del w:id="190" w:author="Author">
        <w:r w:rsidRPr="00106C38" w:rsidDel="0037722A">
          <w:rPr>
            <w:rFonts w:ascii="Book Antiqua" w:hAnsi="Book Antiqua"/>
            <w:kern w:val="0"/>
            <w:szCs w:val="24"/>
            <w:lang w:eastAsia="zh-HK"/>
          </w:rPr>
          <w:delText xml:space="preserve">t periods, </w:delText>
        </w:r>
        <w:r w:rsidR="0098519A" w:rsidRPr="00106C38" w:rsidDel="0037722A">
          <w:rPr>
            <w:rFonts w:ascii="Book Antiqua" w:hAnsi="Book Antiqua"/>
            <w:kern w:val="0"/>
            <w:szCs w:val="24"/>
            <w:lang w:eastAsia="zh-HK"/>
          </w:rPr>
          <w:delText xml:space="preserve">application </w:delText>
        </w:r>
      </w:del>
      <w:r w:rsidRPr="00106C38">
        <w:rPr>
          <w:rFonts w:ascii="Book Antiqua" w:hAnsi="Book Antiqua"/>
          <w:kern w:val="0"/>
          <w:szCs w:val="24"/>
          <w:lang w:eastAsia="zh-HK"/>
        </w:rPr>
        <w:t xml:space="preserve">as </w:t>
      </w:r>
      <w:ins w:id="191" w:author="Author">
        <w:r w:rsidR="0037722A" w:rsidRPr="00106C38">
          <w:rPr>
            <w:rFonts w:ascii="Book Antiqua" w:hAnsi="Book Antiqua"/>
            <w:kern w:val="0"/>
            <w:szCs w:val="24"/>
            <w:lang w:eastAsia="zh-HK"/>
          </w:rPr>
          <w:t xml:space="preserve">an </w:t>
        </w:r>
      </w:ins>
      <w:r w:rsidRPr="00106C38">
        <w:rPr>
          <w:rFonts w:ascii="Book Antiqua" w:hAnsi="Book Antiqua"/>
          <w:kern w:val="0"/>
          <w:szCs w:val="24"/>
          <w:lang w:eastAsia="zh-HK"/>
        </w:rPr>
        <w:t xml:space="preserve">anti-allergic </w:t>
      </w:r>
      <w:r w:rsidR="0098519A" w:rsidRPr="00106C38">
        <w:rPr>
          <w:rFonts w:ascii="Book Antiqua" w:hAnsi="Book Antiqua"/>
          <w:kern w:val="0"/>
          <w:szCs w:val="24"/>
          <w:lang w:eastAsia="zh-HK"/>
        </w:rPr>
        <w:t>decoction</w:t>
      </w:r>
      <w:r w:rsidRPr="00106C38">
        <w:rPr>
          <w:rFonts w:ascii="Book Antiqua" w:hAnsi="Book Antiqua"/>
          <w:kern w:val="0"/>
          <w:szCs w:val="24"/>
          <w:lang w:eastAsia="zh-HK"/>
        </w:rPr>
        <w:t xml:space="preserve"> in severe anaphylaxis-like emergencies</w:t>
      </w:r>
      <w:r w:rsidR="006C01DE" w:rsidRPr="00106C38">
        <w:rPr>
          <w:rFonts w:ascii="Book Antiqua" w:hAnsi="Book Antiqua"/>
          <w:kern w:val="0"/>
          <w:szCs w:val="24"/>
          <w:vertAlign w:val="superscript"/>
          <w:lang w:eastAsia="zh-HK"/>
        </w:rPr>
        <w:t>[15]</w:t>
      </w:r>
      <w:r w:rsidRPr="00106C38">
        <w:rPr>
          <w:rFonts w:ascii="Book Antiqua" w:hAnsi="Book Antiqua"/>
          <w:kern w:val="0"/>
          <w:szCs w:val="24"/>
          <w:lang w:eastAsia="zh-HK"/>
        </w:rPr>
        <w:t>.</w:t>
      </w:r>
    </w:p>
    <w:p w14:paraId="6A1E0909" w14:textId="6E242D49"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 xml:space="preserve">Many different types of </w:t>
      </w:r>
      <w:r w:rsidR="00085ED3" w:rsidRPr="00106C38">
        <w:rPr>
          <w:rFonts w:ascii="Book Antiqua" w:hAnsi="Book Antiqua"/>
          <w:kern w:val="0"/>
          <w:szCs w:val="24"/>
          <w:lang w:eastAsia="zh-HK"/>
        </w:rPr>
        <w:t>“</w:t>
      </w:r>
      <w:r w:rsidRPr="00106C38">
        <w:rPr>
          <w:rFonts w:ascii="Book Antiqua" w:hAnsi="Book Antiqua"/>
          <w:kern w:val="0"/>
          <w:szCs w:val="24"/>
          <w:lang w:eastAsia="zh-HK"/>
        </w:rPr>
        <w:t>fecal medicine</w:t>
      </w:r>
      <w:r w:rsidR="00085ED3" w:rsidRPr="00106C38">
        <w:rPr>
          <w:rFonts w:ascii="Book Antiqua" w:hAnsi="Book Antiqua"/>
          <w:kern w:val="0"/>
          <w:szCs w:val="24"/>
          <w:lang w:eastAsia="zh-HK"/>
        </w:rPr>
        <w:t>”</w:t>
      </w:r>
      <w:r w:rsidRPr="00106C38">
        <w:rPr>
          <w:rFonts w:ascii="Book Antiqua" w:hAnsi="Book Antiqua"/>
          <w:kern w:val="0"/>
          <w:szCs w:val="24"/>
          <w:lang w:eastAsia="zh-HK"/>
        </w:rPr>
        <w:t xml:space="preserve"> have been described. </w:t>
      </w:r>
      <w:del w:id="192" w:author="Author">
        <w:r w:rsidRPr="00106C38" w:rsidDel="00A4640D">
          <w:rPr>
            <w:rFonts w:ascii="Book Antiqua" w:hAnsi="Book Antiqua"/>
            <w:kern w:val="0"/>
            <w:szCs w:val="24"/>
            <w:lang w:eastAsia="zh-HK"/>
          </w:rPr>
          <w:delText>For readers</w:delText>
        </w:r>
        <w:r w:rsidR="00EC7113" w:rsidRPr="00106C38" w:rsidDel="00A4640D">
          <w:rPr>
            <w:rFonts w:ascii="Book Antiqua" w:hAnsi="Book Antiqua"/>
            <w:kern w:val="0"/>
            <w:szCs w:val="24"/>
            <w:lang w:eastAsia="zh-HK"/>
          </w:rPr>
          <w:delText>’</w:delText>
        </w:r>
        <w:r w:rsidRPr="00106C38" w:rsidDel="00A4640D">
          <w:rPr>
            <w:rFonts w:ascii="Book Antiqua" w:hAnsi="Book Antiqua"/>
            <w:kern w:val="0"/>
            <w:szCs w:val="24"/>
            <w:lang w:eastAsia="zh-HK"/>
          </w:rPr>
          <w:delText xml:space="preserve"> interest a</w:delText>
        </w:r>
      </w:del>
      <w:ins w:id="193" w:author="Author">
        <w:r w:rsidR="00A4640D" w:rsidRPr="00106C38">
          <w:rPr>
            <w:rFonts w:ascii="Book Antiqua" w:hAnsi="Book Antiqua"/>
            <w:kern w:val="0"/>
            <w:szCs w:val="24"/>
            <w:lang w:eastAsia="zh-HK"/>
          </w:rPr>
          <w:t>A</w:t>
        </w:r>
      </w:ins>
      <w:r w:rsidRPr="00106C38">
        <w:rPr>
          <w:rFonts w:ascii="Book Antiqua" w:hAnsi="Book Antiqua"/>
          <w:kern w:val="0"/>
          <w:szCs w:val="24"/>
          <w:lang w:eastAsia="zh-HK"/>
        </w:rPr>
        <w:t xml:space="preserve"> table of eleven frequently described items </w:t>
      </w:r>
      <w:r w:rsidR="00835678" w:rsidRPr="00106C38">
        <w:rPr>
          <w:rFonts w:ascii="Book Antiqua" w:hAnsi="Book Antiqua"/>
          <w:kern w:val="0"/>
          <w:szCs w:val="24"/>
          <w:lang w:eastAsia="zh-HK"/>
        </w:rPr>
        <w:t>is</w:t>
      </w:r>
      <w:r w:rsidRPr="00106C38">
        <w:rPr>
          <w:rFonts w:ascii="Book Antiqua" w:hAnsi="Book Antiqua"/>
          <w:kern w:val="0"/>
          <w:szCs w:val="24"/>
          <w:lang w:eastAsia="zh-HK"/>
        </w:rPr>
        <w:t xml:space="preserve"> given</w:t>
      </w:r>
      <w:r w:rsidR="00EC06B6" w:rsidRPr="00106C38">
        <w:rPr>
          <w:rFonts w:ascii="Book Antiqua" w:hAnsi="Book Antiqua"/>
          <w:kern w:val="0"/>
          <w:szCs w:val="24"/>
          <w:lang w:eastAsia="zh-HK"/>
        </w:rPr>
        <w:t xml:space="preserve"> </w:t>
      </w:r>
      <w:r w:rsidR="00835678" w:rsidRPr="00106C38">
        <w:rPr>
          <w:rFonts w:ascii="Book Antiqua" w:hAnsi="Book Antiqua"/>
          <w:kern w:val="0"/>
          <w:szCs w:val="24"/>
          <w:lang w:eastAsia="zh-HK"/>
        </w:rPr>
        <w:t>(Table 1)</w:t>
      </w:r>
      <w:r w:rsidR="00290F30" w:rsidRPr="00106C38">
        <w:rPr>
          <w:rFonts w:ascii="Book Antiqua" w:hAnsi="Book Antiqua"/>
          <w:kern w:val="0"/>
          <w:szCs w:val="24"/>
          <w:lang w:eastAsia="zh-HK"/>
        </w:rPr>
        <w:t>.</w:t>
      </w:r>
      <w:r w:rsidRPr="00106C38">
        <w:rPr>
          <w:rFonts w:ascii="Book Antiqua" w:hAnsi="Book Antiqua"/>
          <w:kern w:val="0"/>
          <w:szCs w:val="24"/>
          <w:lang w:eastAsia="zh-HK"/>
        </w:rPr>
        <w:t xml:space="preserve"> Over 1550 recorded prescriptions containing different fecal substances are available for scrutiny</w:t>
      </w:r>
      <w:r w:rsidR="006C01DE" w:rsidRPr="00106C38">
        <w:rPr>
          <w:rFonts w:ascii="Book Antiqua" w:hAnsi="Book Antiqua"/>
          <w:kern w:val="0"/>
          <w:szCs w:val="24"/>
          <w:vertAlign w:val="superscript"/>
          <w:lang w:eastAsia="zh-HK"/>
        </w:rPr>
        <w:t>[16]</w:t>
      </w:r>
      <w:r w:rsidRPr="00106C38">
        <w:rPr>
          <w:rFonts w:ascii="Book Antiqua" w:hAnsi="Book Antiqua"/>
          <w:kern w:val="0"/>
          <w:szCs w:val="24"/>
          <w:lang w:eastAsia="zh-HK"/>
        </w:rPr>
        <w:t>.</w:t>
      </w:r>
    </w:p>
    <w:p w14:paraId="1D4D903D" w14:textId="04EE9D0B" w:rsidR="004B1F6B"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 xml:space="preserve">The unfavorable stigma attached to the use of fecal matter in the </w:t>
      </w:r>
      <w:del w:id="194" w:author="Author">
        <w:r w:rsidRPr="00106C38" w:rsidDel="00A4640D">
          <w:rPr>
            <w:rFonts w:ascii="Book Antiqua" w:hAnsi="Book Antiqua"/>
            <w:kern w:val="0"/>
            <w:szCs w:val="24"/>
            <w:lang w:eastAsia="zh-HK"/>
          </w:rPr>
          <w:delText>old days</w:delText>
        </w:r>
      </w:del>
      <w:ins w:id="195" w:author="Author">
        <w:r w:rsidR="00A4640D" w:rsidRPr="00106C38">
          <w:rPr>
            <w:rFonts w:ascii="Book Antiqua" w:hAnsi="Book Antiqua"/>
            <w:kern w:val="0"/>
            <w:szCs w:val="24"/>
            <w:lang w:eastAsia="zh-HK"/>
          </w:rPr>
          <w:t>past</w:t>
        </w:r>
      </w:ins>
      <w:r w:rsidRPr="00106C38">
        <w:rPr>
          <w:rFonts w:ascii="Book Antiqua" w:hAnsi="Book Antiqua"/>
          <w:kern w:val="0"/>
          <w:szCs w:val="24"/>
          <w:lang w:eastAsia="zh-HK"/>
        </w:rPr>
        <w:t xml:space="preserve"> is unavoidable. Obviously, the majority of the items described have </w:t>
      </w:r>
      <w:del w:id="196" w:author="Author">
        <w:r w:rsidRPr="00106C38" w:rsidDel="00A4640D">
          <w:rPr>
            <w:rFonts w:ascii="Book Antiqua" w:hAnsi="Book Antiqua"/>
            <w:kern w:val="0"/>
            <w:szCs w:val="24"/>
            <w:lang w:eastAsia="zh-HK"/>
          </w:rPr>
          <w:delText xml:space="preserve">already dropped out of fashion </w:delText>
        </w:r>
      </w:del>
      <w:ins w:id="197" w:author="Author">
        <w:r w:rsidR="00A4640D" w:rsidRPr="00106C38">
          <w:rPr>
            <w:rFonts w:ascii="Book Antiqua" w:hAnsi="Book Antiqua"/>
            <w:kern w:val="0"/>
            <w:szCs w:val="24"/>
            <w:lang w:eastAsia="zh-HK"/>
          </w:rPr>
          <w:t xml:space="preserve">become less popular, </w:t>
        </w:r>
      </w:ins>
      <w:r w:rsidRPr="00106C38">
        <w:rPr>
          <w:rFonts w:ascii="Book Antiqua" w:hAnsi="Book Antiqua"/>
          <w:kern w:val="0"/>
          <w:szCs w:val="24"/>
          <w:lang w:eastAsia="zh-HK"/>
        </w:rPr>
        <w:t>although the</w:t>
      </w:r>
      <w:r w:rsidR="007B3E79" w:rsidRPr="00106C38">
        <w:rPr>
          <w:rFonts w:ascii="Book Antiqua" w:hAnsi="Book Antiqua"/>
          <w:kern w:val="0"/>
          <w:szCs w:val="24"/>
          <w:lang w:eastAsia="zh-HK"/>
        </w:rPr>
        <w:t>y remain</w:t>
      </w:r>
      <w:del w:id="198" w:author="Author">
        <w:r w:rsidR="007B3E79" w:rsidRPr="00106C38" w:rsidDel="00A4640D">
          <w:rPr>
            <w:rFonts w:ascii="Book Antiqua" w:hAnsi="Book Antiqua"/>
            <w:kern w:val="0"/>
            <w:szCs w:val="24"/>
            <w:lang w:eastAsia="zh-HK"/>
          </w:rPr>
          <w:delText xml:space="preserve"> in</w:delText>
        </w:r>
      </w:del>
      <w:r w:rsidR="007B3E79" w:rsidRPr="00106C38">
        <w:rPr>
          <w:rFonts w:ascii="Book Antiqua" w:hAnsi="Book Antiqua"/>
          <w:kern w:val="0"/>
          <w:szCs w:val="24"/>
          <w:lang w:eastAsia="zh-HK"/>
        </w:rPr>
        <w:t xml:space="preserve"> respectable</w:t>
      </w:r>
      <w:ins w:id="199" w:author="Author">
        <w:r w:rsidR="00A4640D" w:rsidRPr="00106C38">
          <w:rPr>
            <w:rFonts w:ascii="Book Antiqua" w:hAnsi="Book Antiqua"/>
            <w:kern w:val="0"/>
            <w:szCs w:val="24"/>
            <w:lang w:eastAsia="zh-HK"/>
          </w:rPr>
          <w:t>.</w:t>
        </w:r>
      </w:ins>
      <w:r w:rsidR="007B3E79" w:rsidRPr="00106C38">
        <w:rPr>
          <w:rFonts w:ascii="Book Antiqua" w:hAnsi="Book Antiqua"/>
          <w:kern w:val="0"/>
          <w:szCs w:val="24"/>
          <w:lang w:eastAsia="zh-HK"/>
        </w:rPr>
        <w:t xml:space="preserve"> Herb B</w:t>
      </w:r>
      <w:r w:rsidRPr="00106C38">
        <w:rPr>
          <w:rFonts w:ascii="Book Antiqua" w:hAnsi="Book Antiqua"/>
          <w:kern w:val="0"/>
          <w:szCs w:val="24"/>
          <w:lang w:eastAsia="zh-HK"/>
        </w:rPr>
        <w:t xml:space="preserve">ooks and some senior </w:t>
      </w:r>
      <w:r w:rsidR="00EC06B6" w:rsidRPr="00106C38">
        <w:rPr>
          <w:rFonts w:ascii="Book Antiqua" w:hAnsi="Book Antiqua"/>
          <w:kern w:val="0"/>
          <w:szCs w:val="24"/>
          <w:lang w:eastAsia="zh-HK"/>
        </w:rPr>
        <w:t xml:space="preserve">traditional </w:t>
      </w:r>
      <w:r w:rsidRPr="00106C38">
        <w:rPr>
          <w:rFonts w:ascii="Book Antiqua" w:hAnsi="Book Antiqua"/>
          <w:kern w:val="0"/>
          <w:szCs w:val="24"/>
          <w:lang w:eastAsia="zh-HK"/>
        </w:rPr>
        <w:t xml:space="preserve">practitioners </w:t>
      </w:r>
      <w:del w:id="200" w:author="Author">
        <w:r w:rsidRPr="00106C38" w:rsidDel="00A4640D">
          <w:rPr>
            <w:rFonts w:ascii="Book Antiqua" w:hAnsi="Book Antiqua"/>
            <w:kern w:val="0"/>
            <w:szCs w:val="24"/>
            <w:lang w:eastAsia="zh-HK"/>
          </w:rPr>
          <w:delText xml:space="preserve">might </w:delText>
        </w:r>
      </w:del>
      <w:r w:rsidRPr="00106C38">
        <w:rPr>
          <w:rFonts w:ascii="Book Antiqua" w:hAnsi="Book Antiqua"/>
          <w:kern w:val="0"/>
          <w:szCs w:val="24"/>
          <w:lang w:eastAsia="zh-HK"/>
        </w:rPr>
        <w:t>still favo</w:t>
      </w:r>
      <w:del w:id="201" w:author="Author">
        <w:r w:rsidRPr="00106C38" w:rsidDel="00A4640D">
          <w:rPr>
            <w:rFonts w:ascii="Book Antiqua" w:hAnsi="Book Antiqua"/>
            <w:kern w:val="0"/>
            <w:szCs w:val="24"/>
            <w:lang w:eastAsia="zh-HK"/>
          </w:rPr>
          <w:delText>u</w:delText>
        </w:r>
      </w:del>
      <w:r w:rsidRPr="00106C38">
        <w:rPr>
          <w:rFonts w:ascii="Book Antiqua" w:hAnsi="Book Antiqua"/>
          <w:kern w:val="0"/>
          <w:szCs w:val="24"/>
          <w:lang w:eastAsia="zh-HK"/>
        </w:rPr>
        <w:t xml:space="preserve">r </w:t>
      </w:r>
      <w:del w:id="202" w:author="Author">
        <w:r w:rsidRPr="00106C38" w:rsidDel="00A4640D">
          <w:rPr>
            <w:rFonts w:ascii="Book Antiqua" w:hAnsi="Book Antiqua"/>
            <w:kern w:val="0"/>
            <w:szCs w:val="24"/>
            <w:lang w:eastAsia="zh-HK"/>
          </w:rPr>
          <w:delText xml:space="preserve">some </w:delText>
        </w:r>
      </w:del>
      <w:ins w:id="203" w:author="Author">
        <w:r w:rsidR="00A4640D" w:rsidRPr="00106C38">
          <w:rPr>
            <w:rFonts w:ascii="Book Antiqua" w:hAnsi="Book Antiqua"/>
            <w:kern w:val="0"/>
            <w:szCs w:val="24"/>
            <w:lang w:eastAsia="zh-HK"/>
          </w:rPr>
          <w:t xml:space="preserve">these </w:t>
        </w:r>
      </w:ins>
      <w:r w:rsidR="00EC06B6" w:rsidRPr="00106C38">
        <w:rPr>
          <w:rFonts w:ascii="Book Antiqua" w:hAnsi="Book Antiqua"/>
          <w:kern w:val="0"/>
          <w:szCs w:val="24"/>
          <w:lang w:eastAsia="zh-HK"/>
        </w:rPr>
        <w:t>applications</w:t>
      </w:r>
      <w:r w:rsidR="00D9439C" w:rsidRPr="00106C38">
        <w:rPr>
          <w:rFonts w:ascii="Book Antiqua" w:hAnsi="Book Antiqua"/>
          <w:kern w:val="0"/>
          <w:szCs w:val="24"/>
          <w:vertAlign w:val="superscript"/>
          <w:lang w:eastAsia="zh-HK"/>
        </w:rPr>
        <w:t>[16]</w:t>
      </w:r>
      <w:r w:rsidR="006C01DE" w:rsidRPr="00106C38">
        <w:rPr>
          <w:rFonts w:ascii="Book Antiqua" w:hAnsi="Book Antiqua"/>
          <w:kern w:val="0"/>
          <w:szCs w:val="24"/>
          <w:lang w:eastAsia="zh-HK"/>
        </w:rPr>
        <w:t xml:space="preserve">. </w:t>
      </w:r>
      <w:ins w:id="204" w:author="Author">
        <w:r w:rsidR="00A4640D" w:rsidRPr="00106C38">
          <w:rPr>
            <w:rFonts w:ascii="Book Antiqua" w:hAnsi="Book Antiqua"/>
            <w:kern w:val="0"/>
            <w:szCs w:val="24"/>
            <w:lang w:eastAsia="zh-HK"/>
          </w:rPr>
          <w:t>While it is easy to be</w:t>
        </w:r>
      </w:ins>
      <w:del w:id="205" w:author="Author">
        <w:r w:rsidRPr="00106C38" w:rsidDel="00A4640D">
          <w:rPr>
            <w:rFonts w:ascii="Book Antiqua" w:hAnsi="Book Antiqua"/>
            <w:kern w:val="0"/>
            <w:szCs w:val="24"/>
            <w:lang w:eastAsia="zh-HK"/>
          </w:rPr>
          <w:delText>When one refrains from being over</w:delText>
        </w:r>
      </w:del>
      <w:r w:rsidRPr="00106C38">
        <w:rPr>
          <w:rFonts w:ascii="Book Antiqua" w:hAnsi="Book Antiqua"/>
          <w:kern w:val="0"/>
          <w:szCs w:val="24"/>
          <w:lang w:eastAsia="zh-HK"/>
        </w:rPr>
        <w:t xml:space="preserve"> skeptical</w:t>
      </w:r>
      <w:r w:rsidR="00EC06B6" w:rsidRPr="00106C38">
        <w:rPr>
          <w:rFonts w:ascii="Book Antiqua" w:hAnsi="Book Antiqua"/>
          <w:kern w:val="0"/>
          <w:szCs w:val="24"/>
          <w:lang w:eastAsia="zh-HK"/>
        </w:rPr>
        <w:t xml:space="preserve"> about ancient practices and </w:t>
      </w:r>
      <w:del w:id="206" w:author="Author">
        <w:r w:rsidR="00EC06B6" w:rsidRPr="00106C38" w:rsidDel="00A4640D">
          <w:rPr>
            <w:rFonts w:ascii="Book Antiqua" w:hAnsi="Book Antiqua"/>
            <w:kern w:val="0"/>
            <w:szCs w:val="24"/>
            <w:lang w:eastAsia="zh-HK"/>
          </w:rPr>
          <w:delText>tries</w:delText>
        </w:r>
        <w:r w:rsidRPr="00106C38" w:rsidDel="00A4640D">
          <w:rPr>
            <w:rFonts w:ascii="Book Antiqua" w:hAnsi="Book Antiqua"/>
            <w:kern w:val="0"/>
            <w:szCs w:val="24"/>
            <w:lang w:eastAsia="zh-HK"/>
          </w:rPr>
          <w:delText xml:space="preserve"> not to </w:delText>
        </w:r>
      </w:del>
      <w:r w:rsidRPr="00106C38">
        <w:rPr>
          <w:rFonts w:ascii="Book Antiqua" w:hAnsi="Book Antiqua"/>
          <w:kern w:val="0"/>
          <w:szCs w:val="24"/>
          <w:lang w:eastAsia="zh-HK"/>
        </w:rPr>
        <w:t xml:space="preserve">label </w:t>
      </w:r>
      <w:ins w:id="207" w:author="Author">
        <w:r w:rsidR="00A4640D" w:rsidRPr="00106C38">
          <w:rPr>
            <w:rFonts w:ascii="Book Antiqua" w:hAnsi="Book Antiqua"/>
            <w:kern w:val="0"/>
            <w:szCs w:val="24"/>
            <w:lang w:eastAsia="zh-HK"/>
          </w:rPr>
          <w:t>them</w:t>
        </w:r>
      </w:ins>
      <w:del w:id="208" w:author="Author">
        <w:r w:rsidRPr="00106C38" w:rsidDel="00A4640D">
          <w:rPr>
            <w:rFonts w:ascii="Book Antiqua" w:hAnsi="Book Antiqua"/>
            <w:kern w:val="0"/>
            <w:szCs w:val="24"/>
            <w:lang w:eastAsia="zh-HK"/>
          </w:rPr>
          <w:delText xml:space="preserve">such practice </w:delText>
        </w:r>
      </w:del>
      <w:ins w:id="209" w:author="Author">
        <w:r w:rsidR="00A4640D" w:rsidRPr="00106C38">
          <w:rPr>
            <w:rFonts w:ascii="Book Antiqua" w:hAnsi="Book Antiqua"/>
            <w:kern w:val="0"/>
            <w:szCs w:val="24"/>
            <w:lang w:eastAsia="zh-HK"/>
          </w:rPr>
          <w:t xml:space="preserve"> </w:t>
        </w:r>
      </w:ins>
      <w:r w:rsidRPr="00106C38">
        <w:rPr>
          <w:rFonts w:ascii="Book Antiqua" w:hAnsi="Book Antiqua"/>
          <w:kern w:val="0"/>
          <w:szCs w:val="24"/>
          <w:lang w:eastAsia="zh-HK"/>
        </w:rPr>
        <w:t xml:space="preserve">as simple superstition or folk </w:t>
      </w:r>
      <w:ins w:id="210" w:author="Author">
        <w:r w:rsidR="00A4640D" w:rsidRPr="00106C38">
          <w:rPr>
            <w:rFonts w:ascii="Book Antiqua" w:hAnsi="Book Antiqua"/>
            <w:kern w:val="0"/>
            <w:szCs w:val="24"/>
            <w:lang w:eastAsia="zh-HK"/>
          </w:rPr>
          <w:t>lore</w:t>
        </w:r>
      </w:ins>
      <w:del w:id="211" w:author="Author">
        <w:r w:rsidRPr="00106C38" w:rsidDel="00A4640D">
          <w:rPr>
            <w:rFonts w:ascii="Book Antiqua" w:hAnsi="Book Antiqua"/>
            <w:kern w:val="0"/>
            <w:szCs w:val="24"/>
            <w:lang w:eastAsia="zh-HK"/>
          </w:rPr>
          <w:delText>rituals</w:delText>
        </w:r>
      </w:del>
      <w:r w:rsidRPr="00106C38">
        <w:rPr>
          <w:rFonts w:ascii="Book Antiqua" w:hAnsi="Book Antiqua"/>
          <w:kern w:val="0"/>
          <w:szCs w:val="24"/>
          <w:lang w:eastAsia="zh-HK"/>
        </w:rPr>
        <w:t>, one may</w:t>
      </w:r>
      <w:ins w:id="212" w:author="Author">
        <w:r w:rsidR="00836174" w:rsidRPr="00106C38">
          <w:rPr>
            <w:rFonts w:ascii="Book Antiqua" w:hAnsi="Book Antiqua"/>
            <w:kern w:val="0"/>
            <w:szCs w:val="24"/>
            <w:lang w:eastAsia="zh-HK"/>
          </w:rPr>
          <w:t xml:space="preserve"> objectively</w:t>
        </w:r>
      </w:ins>
      <w:r w:rsidRPr="00106C38">
        <w:rPr>
          <w:rFonts w:ascii="Book Antiqua" w:hAnsi="Book Antiqua"/>
          <w:kern w:val="0"/>
          <w:szCs w:val="24"/>
          <w:lang w:eastAsia="zh-HK"/>
        </w:rPr>
        <w:t xml:space="preserve"> analyze </w:t>
      </w:r>
      <w:del w:id="213" w:author="Author">
        <w:r w:rsidRPr="00106C38" w:rsidDel="00836174">
          <w:rPr>
            <w:rFonts w:ascii="Book Antiqua" w:hAnsi="Book Antiqua"/>
            <w:kern w:val="0"/>
            <w:szCs w:val="24"/>
            <w:lang w:eastAsia="zh-HK"/>
          </w:rPr>
          <w:delText xml:space="preserve">objectively </w:delText>
        </w:r>
      </w:del>
      <w:r w:rsidRPr="00106C38">
        <w:rPr>
          <w:rFonts w:ascii="Book Antiqua" w:hAnsi="Book Antiqua"/>
          <w:kern w:val="0"/>
          <w:szCs w:val="24"/>
          <w:lang w:eastAsia="zh-HK"/>
        </w:rPr>
        <w:t xml:space="preserve">the </w:t>
      </w:r>
      <w:del w:id="214" w:author="Author">
        <w:r w:rsidRPr="00106C38" w:rsidDel="00836174">
          <w:rPr>
            <w:rFonts w:ascii="Book Antiqua" w:hAnsi="Book Antiqua"/>
            <w:kern w:val="0"/>
            <w:szCs w:val="24"/>
            <w:lang w:eastAsia="zh-HK"/>
          </w:rPr>
          <w:delText xml:space="preserve">background and </w:delText>
        </w:r>
      </w:del>
      <w:r w:rsidRPr="00106C38">
        <w:rPr>
          <w:rFonts w:ascii="Book Antiqua" w:hAnsi="Book Antiqua"/>
          <w:kern w:val="0"/>
          <w:szCs w:val="24"/>
          <w:lang w:eastAsia="zh-HK"/>
        </w:rPr>
        <w:t>logic behind the historical uses</w:t>
      </w:r>
      <w:r w:rsidR="00EC06B6" w:rsidRPr="00106C38">
        <w:rPr>
          <w:rFonts w:ascii="Book Antiqua" w:hAnsi="Book Antiqua"/>
          <w:kern w:val="0"/>
          <w:szCs w:val="24"/>
          <w:lang w:eastAsia="zh-HK"/>
        </w:rPr>
        <w:t>. In</w:t>
      </w:r>
      <w:r w:rsidRPr="00106C38">
        <w:rPr>
          <w:rFonts w:ascii="Book Antiqua" w:hAnsi="Book Antiqua"/>
          <w:kern w:val="0"/>
          <w:szCs w:val="24"/>
          <w:lang w:eastAsia="zh-HK"/>
        </w:rPr>
        <w:t xml:space="preserve"> return to this objective exercise, </w:t>
      </w:r>
      <w:ins w:id="215" w:author="Author">
        <w:r w:rsidR="00836174" w:rsidRPr="00106C38">
          <w:rPr>
            <w:rFonts w:ascii="Book Antiqua" w:hAnsi="Book Antiqua"/>
            <w:kern w:val="0"/>
            <w:szCs w:val="24"/>
            <w:lang w:eastAsia="zh-HK"/>
          </w:rPr>
          <w:t>lessons can be learned that</w:t>
        </w:r>
      </w:ins>
      <w:del w:id="216" w:author="Author">
        <w:r w:rsidRPr="00106C38" w:rsidDel="00836174">
          <w:rPr>
            <w:rFonts w:ascii="Book Antiqua" w:hAnsi="Book Antiqua"/>
            <w:kern w:val="0"/>
            <w:szCs w:val="24"/>
            <w:lang w:eastAsia="zh-HK"/>
          </w:rPr>
          <w:delText xml:space="preserve">some </w:delText>
        </w:r>
        <w:r w:rsidR="00EC06B6" w:rsidRPr="00106C38" w:rsidDel="00836174">
          <w:rPr>
            <w:rFonts w:ascii="Book Antiqua" w:hAnsi="Book Antiqua"/>
            <w:kern w:val="0"/>
            <w:szCs w:val="24"/>
            <w:lang w:eastAsia="zh-HK"/>
          </w:rPr>
          <w:delText xml:space="preserve">useful </w:delText>
        </w:r>
        <w:r w:rsidRPr="00106C38" w:rsidDel="00836174">
          <w:rPr>
            <w:rFonts w:ascii="Book Antiqua" w:hAnsi="Book Antiqua"/>
            <w:kern w:val="0"/>
            <w:szCs w:val="24"/>
            <w:lang w:eastAsia="zh-HK"/>
          </w:rPr>
          <w:delText xml:space="preserve">message </w:delText>
        </w:r>
      </w:del>
      <w:ins w:id="217" w:author="Author">
        <w:r w:rsidR="00836174" w:rsidRPr="00106C38">
          <w:rPr>
            <w:rFonts w:ascii="Book Antiqua" w:hAnsi="Book Antiqua"/>
            <w:kern w:val="0"/>
            <w:szCs w:val="24"/>
            <w:lang w:eastAsia="zh-HK"/>
          </w:rPr>
          <w:t xml:space="preserve"> </w:t>
        </w:r>
      </w:ins>
      <w:r w:rsidR="00EC06B6" w:rsidRPr="00106C38">
        <w:rPr>
          <w:rFonts w:ascii="Book Antiqua" w:hAnsi="Book Antiqua"/>
          <w:kern w:val="0"/>
          <w:szCs w:val="24"/>
          <w:lang w:eastAsia="zh-HK"/>
        </w:rPr>
        <w:t xml:space="preserve">may serve the </w:t>
      </w:r>
      <w:r w:rsidRPr="00106C38">
        <w:rPr>
          <w:rFonts w:ascii="Book Antiqua" w:hAnsi="Book Antiqua"/>
          <w:kern w:val="0"/>
          <w:szCs w:val="24"/>
          <w:lang w:eastAsia="zh-HK"/>
        </w:rPr>
        <w:t xml:space="preserve">current </w:t>
      </w:r>
      <w:del w:id="218" w:author="Author">
        <w:r w:rsidRPr="00106C38" w:rsidDel="00836174">
          <w:rPr>
            <w:rFonts w:ascii="Book Antiqua" w:hAnsi="Book Antiqua"/>
            <w:kern w:val="0"/>
            <w:szCs w:val="24"/>
            <w:lang w:eastAsia="zh-HK"/>
          </w:rPr>
          <w:delText xml:space="preserve">practice </w:delText>
        </w:r>
      </w:del>
      <w:ins w:id="219" w:author="Author">
        <w:r w:rsidR="00836174" w:rsidRPr="00106C38">
          <w:rPr>
            <w:rFonts w:ascii="Book Antiqua" w:hAnsi="Book Antiqua"/>
            <w:kern w:val="0"/>
            <w:szCs w:val="24"/>
            <w:lang w:eastAsia="zh-HK"/>
          </w:rPr>
          <w:t xml:space="preserve">field </w:t>
        </w:r>
      </w:ins>
      <w:r w:rsidRPr="00106C38">
        <w:rPr>
          <w:rFonts w:ascii="Book Antiqua" w:hAnsi="Book Antiqua"/>
          <w:kern w:val="0"/>
          <w:szCs w:val="24"/>
          <w:lang w:eastAsia="zh-HK"/>
        </w:rPr>
        <w:t xml:space="preserve">and </w:t>
      </w:r>
      <w:r w:rsidR="00EC06B6" w:rsidRPr="00106C38">
        <w:rPr>
          <w:rFonts w:ascii="Book Antiqua" w:hAnsi="Book Antiqua"/>
          <w:kern w:val="0"/>
          <w:szCs w:val="24"/>
          <w:lang w:eastAsia="zh-HK"/>
        </w:rPr>
        <w:t xml:space="preserve">help </w:t>
      </w:r>
      <w:del w:id="220" w:author="Author">
        <w:r w:rsidR="00EC06B6" w:rsidRPr="00106C38" w:rsidDel="00836174">
          <w:rPr>
            <w:rFonts w:ascii="Book Antiqua" w:hAnsi="Book Antiqua"/>
            <w:kern w:val="0"/>
            <w:szCs w:val="24"/>
            <w:lang w:eastAsia="zh-HK"/>
          </w:rPr>
          <w:delText xml:space="preserve">with </w:delText>
        </w:r>
      </w:del>
      <w:r w:rsidR="00EC06B6" w:rsidRPr="00106C38">
        <w:rPr>
          <w:rFonts w:ascii="Book Antiqua" w:hAnsi="Book Antiqua"/>
          <w:kern w:val="0"/>
          <w:szCs w:val="24"/>
          <w:lang w:eastAsia="zh-HK"/>
        </w:rPr>
        <w:t xml:space="preserve">the </w:t>
      </w:r>
      <w:r w:rsidRPr="00106C38">
        <w:rPr>
          <w:rFonts w:ascii="Book Antiqua" w:hAnsi="Book Antiqua"/>
          <w:kern w:val="0"/>
          <w:szCs w:val="24"/>
          <w:lang w:eastAsia="zh-HK"/>
        </w:rPr>
        <w:t>further development</w:t>
      </w:r>
      <w:r w:rsidR="00EC06B6" w:rsidRPr="00106C38">
        <w:rPr>
          <w:rFonts w:ascii="Book Antiqua" w:hAnsi="Book Antiqua"/>
          <w:kern w:val="0"/>
          <w:szCs w:val="24"/>
          <w:lang w:eastAsia="zh-HK"/>
        </w:rPr>
        <w:t xml:space="preserve"> of </w:t>
      </w:r>
      <w:del w:id="221" w:author="Author">
        <w:r w:rsidR="00EC06B6" w:rsidRPr="00106C38" w:rsidDel="00836174">
          <w:rPr>
            <w:rFonts w:ascii="Book Antiqua" w:hAnsi="Book Antiqua"/>
            <w:kern w:val="0"/>
            <w:szCs w:val="24"/>
            <w:lang w:eastAsia="zh-HK"/>
          </w:rPr>
          <w:delText>this nov</w:delText>
        </w:r>
        <w:r w:rsidR="00EC06B6" w:rsidRPr="00106C38" w:rsidDel="00A4640D">
          <w:rPr>
            <w:rFonts w:ascii="Book Antiqua" w:hAnsi="Book Antiqua"/>
            <w:kern w:val="0"/>
            <w:szCs w:val="24"/>
            <w:lang w:eastAsia="zh-HK"/>
          </w:rPr>
          <w:delText>a</w:delText>
        </w:r>
        <w:r w:rsidR="00EC06B6" w:rsidRPr="00106C38" w:rsidDel="00836174">
          <w:rPr>
            <w:rFonts w:ascii="Book Antiqua" w:hAnsi="Book Antiqua"/>
            <w:kern w:val="0"/>
            <w:szCs w:val="24"/>
            <w:lang w:eastAsia="zh-HK"/>
          </w:rPr>
          <w:delText xml:space="preserve">l clinical exploration of </w:delText>
        </w:r>
      </w:del>
      <w:r w:rsidR="00EC06B6" w:rsidRPr="00106C38">
        <w:rPr>
          <w:rFonts w:ascii="Book Antiqua" w:hAnsi="Book Antiqua"/>
          <w:kern w:val="0"/>
          <w:szCs w:val="24"/>
          <w:lang w:eastAsia="zh-HK"/>
        </w:rPr>
        <w:t>fecal transplantation.</w:t>
      </w:r>
    </w:p>
    <w:p w14:paraId="43A33233" w14:textId="77777777" w:rsidR="004B1F6B" w:rsidRPr="00106C38" w:rsidRDefault="004B1F6B" w:rsidP="00106C38">
      <w:pPr>
        <w:adjustRightInd w:val="0"/>
        <w:snapToGrid w:val="0"/>
        <w:spacing w:line="360" w:lineRule="auto"/>
        <w:jc w:val="both"/>
        <w:rPr>
          <w:rFonts w:ascii="Book Antiqua" w:hAnsi="Book Antiqua"/>
          <w:kern w:val="0"/>
          <w:szCs w:val="24"/>
          <w:lang w:eastAsia="zh-HK"/>
        </w:rPr>
      </w:pPr>
    </w:p>
    <w:p w14:paraId="66C9B7A6" w14:textId="01EEC389" w:rsidR="004B1F6B" w:rsidRPr="00106C38" w:rsidRDefault="00B84780" w:rsidP="00106C38">
      <w:pPr>
        <w:adjustRightInd w:val="0"/>
        <w:snapToGrid w:val="0"/>
        <w:spacing w:line="360" w:lineRule="auto"/>
        <w:jc w:val="both"/>
        <w:rPr>
          <w:rFonts w:ascii="Book Antiqua" w:hAnsi="Book Antiqua"/>
          <w:b/>
          <w:bCs/>
          <w:iCs/>
          <w:caps/>
          <w:kern w:val="0"/>
          <w:szCs w:val="24"/>
          <w:lang w:eastAsia="zh-HK"/>
        </w:rPr>
      </w:pPr>
      <w:r w:rsidRPr="00106C38">
        <w:rPr>
          <w:rFonts w:ascii="Book Antiqua" w:hAnsi="Book Antiqua"/>
          <w:b/>
          <w:bCs/>
          <w:iCs/>
          <w:kern w:val="0"/>
          <w:szCs w:val="24"/>
          <w:lang w:eastAsia="zh-HK"/>
        </w:rPr>
        <w:t>VARIETIES OF FECAL MATERIAL USED IN ANCIENT CHINA</w:t>
      </w:r>
    </w:p>
    <w:p w14:paraId="159C58C4" w14:textId="7267C2A3" w:rsidR="00367FD6" w:rsidRPr="00106C38" w:rsidRDefault="00D122DE" w:rsidP="00106C38">
      <w:pPr>
        <w:adjustRightInd w:val="0"/>
        <w:snapToGrid w:val="0"/>
        <w:spacing w:line="360" w:lineRule="auto"/>
        <w:jc w:val="both"/>
        <w:rPr>
          <w:rFonts w:ascii="Book Antiqua" w:eastAsia="SimSun" w:hAnsi="Book Antiqua"/>
          <w:kern w:val="0"/>
          <w:szCs w:val="24"/>
          <w:lang w:eastAsia="zh-CN"/>
        </w:rPr>
      </w:pPr>
      <w:r w:rsidRPr="00106C38">
        <w:rPr>
          <w:rFonts w:ascii="Book Antiqua" w:hAnsi="Book Antiqua"/>
          <w:kern w:val="0"/>
          <w:szCs w:val="24"/>
          <w:lang w:eastAsia="zh-HK"/>
        </w:rPr>
        <w:t xml:space="preserve">Looking at the variety of fecal products and their ancient applications, their correlation with </w:t>
      </w:r>
      <w:r w:rsidR="008808F1" w:rsidRPr="00106C38">
        <w:rPr>
          <w:rFonts w:ascii="Book Antiqua" w:hAnsi="Book Antiqua"/>
          <w:kern w:val="0"/>
          <w:szCs w:val="24"/>
          <w:lang w:eastAsia="zh-HK"/>
        </w:rPr>
        <w:t xml:space="preserve">the ancient logic </w:t>
      </w:r>
      <w:r w:rsidRPr="00106C38">
        <w:rPr>
          <w:rFonts w:ascii="Book Antiqua" w:hAnsi="Book Antiqua"/>
          <w:kern w:val="0"/>
          <w:szCs w:val="24"/>
          <w:lang w:eastAsia="zh-HK"/>
        </w:rPr>
        <w:t xml:space="preserve">of </w:t>
      </w:r>
      <w:r w:rsidR="0050525F" w:rsidRPr="00106C38">
        <w:rPr>
          <w:rFonts w:ascii="Book Antiqua" w:hAnsi="Book Antiqua"/>
          <w:kern w:val="0"/>
          <w:szCs w:val="24"/>
          <w:lang w:eastAsia="zh-HK"/>
        </w:rPr>
        <w:t>T</w:t>
      </w:r>
      <w:r w:rsidR="008808F1" w:rsidRPr="00106C38">
        <w:rPr>
          <w:rFonts w:ascii="Book Antiqua" w:hAnsi="Book Antiqua"/>
          <w:kern w:val="0"/>
          <w:szCs w:val="24"/>
          <w:lang w:eastAsia="zh-HK"/>
        </w:rPr>
        <w:t xml:space="preserve">raditional Chinese Medicine </w:t>
      </w:r>
      <w:r w:rsidRPr="00106C38">
        <w:rPr>
          <w:rFonts w:ascii="Book Antiqua" w:hAnsi="Book Antiqua"/>
          <w:kern w:val="0"/>
          <w:szCs w:val="24"/>
          <w:lang w:eastAsia="zh-HK"/>
        </w:rPr>
        <w:t>could be identified</w:t>
      </w:r>
      <w:r w:rsidR="008808F1" w:rsidRPr="00106C38">
        <w:rPr>
          <w:rFonts w:ascii="Book Antiqua" w:hAnsi="Book Antiqua"/>
          <w:kern w:val="0"/>
          <w:szCs w:val="24"/>
          <w:lang w:eastAsia="zh-HK"/>
        </w:rPr>
        <w:t xml:space="preserve"> as follows</w:t>
      </w:r>
      <w:r w:rsidR="00115241" w:rsidRPr="00106C38">
        <w:rPr>
          <w:rFonts w:ascii="Book Antiqua" w:eastAsia="SimSun" w:hAnsi="Book Antiqua"/>
          <w:kern w:val="0"/>
          <w:szCs w:val="24"/>
          <w:lang w:eastAsia="zh-CN"/>
        </w:rPr>
        <w:t>.</w:t>
      </w:r>
    </w:p>
    <w:p w14:paraId="1A5ED6AB" w14:textId="77777777" w:rsidR="00367FD6" w:rsidRPr="00106C38" w:rsidRDefault="00367FD6" w:rsidP="00106C38">
      <w:pPr>
        <w:adjustRightInd w:val="0"/>
        <w:snapToGrid w:val="0"/>
        <w:spacing w:line="360" w:lineRule="auto"/>
        <w:jc w:val="both"/>
        <w:rPr>
          <w:rFonts w:ascii="Book Antiqua" w:hAnsi="Book Antiqua"/>
          <w:b/>
          <w:bCs/>
          <w:kern w:val="0"/>
          <w:szCs w:val="24"/>
          <w:lang w:eastAsia="zh-HK"/>
        </w:rPr>
      </w:pPr>
    </w:p>
    <w:p w14:paraId="2626CE20" w14:textId="6FDEDAD8" w:rsidR="0062419B" w:rsidRPr="00106C38" w:rsidRDefault="00D122DE" w:rsidP="00106C38">
      <w:pPr>
        <w:adjustRightInd w:val="0"/>
        <w:snapToGrid w:val="0"/>
        <w:spacing w:line="360" w:lineRule="auto"/>
        <w:jc w:val="both"/>
        <w:rPr>
          <w:rFonts w:ascii="Book Antiqua" w:eastAsia="SimSun" w:hAnsi="Book Antiqua"/>
          <w:b/>
          <w:bCs/>
          <w:i/>
          <w:iCs/>
          <w:kern w:val="0"/>
          <w:szCs w:val="24"/>
          <w:lang w:eastAsia="zh-CN"/>
        </w:rPr>
      </w:pPr>
      <w:r w:rsidRPr="00106C38">
        <w:rPr>
          <w:rFonts w:ascii="Book Antiqua" w:hAnsi="Book Antiqua"/>
          <w:b/>
          <w:bCs/>
          <w:i/>
          <w:iCs/>
          <w:kern w:val="0"/>
          <w:szCs w:val="24"/>
          <w:lang w:eastAsia="zh-HK"/>
        </w:rPr>
        <w:t>Principle of detoxication</w:t>
      </w:r>
    </w:p>
    <w:p w14:paraId="34C86758" w14:textId="7E6F0964" w:rsidR="00367FD6" w:rsidRPr="00106C38" w:rsidRDefault="0049193F" w:rsidP="00106C38">
      <w:pPr>
        <w:adjustRightInd w:val="0"/>
        <w:snapToGrid w:val="0"/>
        <w:spacing w:line="360" w:lineRule="auto"/>
        <w:jc w:val="both"/>
        <w:rPr>
          <w:rFonts w:ascii="Book Antiqua" w:hAnsi="Book Antiqua"/>
          <w:kern w:val="0"/>
          <w:szCs w:val="24"/>
          <w:lang w:eastAsia="zh-HK"/>
        </w:rPr>
      </w:pPr>
      <w:ins w:id="222" w:author="Author">
        <w:r w:rsidRPr="00106C38">
          <w:rPr>
            <w:rFonts w:ascii="Book Antiqua" w:hAnsi="Book Antiqua"/>
            <w:kern w:val="0"/>
            <w:szCs w:val="24"/>
            <w:lang w:eastAsia="zh-HK"/>
          </w:rPr>
          <w:t xml:space="preserve">This principle is </w:t>
        </w:r>
      </w:ins>
      <w:del w:id="223" w:author="Author">
        <w:r w:rsidR="0062419B" w:rsidRPr="00106C38" w:rsidDel="0049193F">
          <w:rPr>
            <w:rFonts w:ascii="Book Antiqua" w:hAnsi="Book Antiqua"/>
            <w:kern w:val="0"/>
            <w:szCs w:val="24"/>
            <w:lang w:eastAsia="zh-HK"/>
          </w:rPr>
          <w:delText>U</w:delText>
        </w:r>
      </w:del>
      <w:ins w:id="224" w:author="Author">
        <w:r w:rsidRPr="00106C38">
          <w:rPr>
            <w:rFonts w:ascii="Book Antiqua" w:hAnsi="Book Antiqua"/>
            <w:kern w:val="0"/>
            <w:szCs w:val="24"/>
            <w:lang w:eastAsia="zh-HK"/>
          </w:rPr>
          <w:t>u</w:t>
        </w:r>
      </w:ins>
      <w:r w:rsidR="00D122DE" w:rsidRPr="00106C38">
        <w:rPr>
          <w:rFonts w:ascii="Book Antiqua" w:hAnsi="Book Antiqua"/>
          <w:kern w:val="0"/>
          <w:szCs w:val="24"/>
          <w:lang w:eastAsia="zh-HK"/>
        </w:rPr>
        <w:t>sing a toxic agent to counteract an intoxicated state</w:t>
      </w:r>
      <w:ins w:id="225" w:author="Author">
        <w:r w:rsidRPr="00106C38">
          <w:rPr>
            <w:rFonts w:ascii="Book Antiqua" w:hAnsi="Book Antiqua"/>
            <w:kern w:val="0"/>
            <w:szCs w:val="24"/>
            <w:lang w:eastAsia="zh-HK"/>
          </w:rPr>
          <w:t>.</w:t>
        </w:r>
      </w:ins>
      <w:r w:rsidR="00D122DE" w:rsidRPr="00106C38">
        <w:rPr>
          <w:rFonts w:ascii="Book Antiqua" w:hAnsi="Book Antiqua"/>
          <w:kern w:val="0"/>
          <w:szCs w:val="24"/>
          <w:lang w:eastAsia="zh-HK"/>
        </w:rPr>
        <w:t xml:space="preserve"> Ge H</w:t>
      </w:r>
      <w:r w:rsidR="009A034A" w:rsidRPr="00106C38">
        <w:rPr>
          <w:rFonts w:ascii="Book Antiqua" w:hAnsi="Book Antiqua"/>
          <w:kern w:val="0"/>
          <w:szCs w:val="24"/>
          <w:lang w:eastAsia="zh-HK"/>
        </w:rPr>
        <w:t>o</w:t>
      </w:r>
      <w:r w:rsidR="00D122DE" w:rsidRPr="00106C38">
        <w:rPr>
          <w:rFonts w:ascii="Book Antiqua" w:hAnsi="Book Antiqua"/>
          <w:kern w:val="0"/>
          <w:szCs w:val="24"/>
          <w:lang w:eastAsia="zh-HK"/>
        </w:rPr>
        <w:t xml:space="preserve">ng used “golden juice” in </w:t>
      </w:r>
      <w:del w:id="226" w:author="Author">
        <w:r w:rsidR="00D122DE" w:rsidRPr="00106C38" w:rsidDel="0049193F">
          <w:rPr>
            <w:rFonts w:ascii="Book Antiqua" w:hAnsi="Book Antiqua"/>
            <w:kern w:val="0"/>
            <w:szCs w:val="24"/>
            <w:lang w:eastAsia="zh-HK"/>
          </w:rPr>
          <w:delText xml:space="preserve">situation of </w:delText>
        </w:r>
      </w:del>
      <w:r w:rsidR="00D122DE" w:rsidRPr="00106C38">
        <w:rPr>
          <w:rFonts w:ascii="Book Antiqua" w:hAnsi="Book Antiqua"/>
          <w:kern w:val="0"/>
          <w:szCs w:val="24"/>
          <w:lang w:eastAsia="zh-HK"/>
        </w:rPr>
        <w:t>emergency gastrointestinal d</w:t>
      </w:r>
      <w:del w:id="227" w:author="Author">
        <w:r w:rsidR="00D122DE" w:rsidRPr="00106C38" w:rsidDel="0049193F">
          <w:rPr>
            <w:rFonts w:ascii="Book Antiqua" w:hAnsi="Book Antiqua"/>
            <w:kern w:val="0"/>
            <w:szCs w:val="24"/>
            <w:lang w:eastAsia="zh-HK"/>
          </w:rPr>
          <w:delText>erangement</w:delText>
        </w:r>
      </w:del>
      <w:ins w:id="228" w:author="Author">
        <w:r w:rsidRPr="00106C38">
          <w:rPr>
            <w:rFonts w:ascii="Book Antiqua" w:hAnsi="Book Antiqua"/>
            <w:kern w:val="0"/>
            <w:szCs w:val="24"/>
            <w:lang w:eastAsia="zh-HK"/>
          </w:rPr>
          <w:t>isorders</w:t>
        </w:r>
      </w:ins>
      <w:r w:rsidR="00D122DE" w:rsidRPr="00106C38">
        <w:rPr>
          <w:rFonts w:ascii="Book Antiqua" w:hAnsi="Book Antiqua"/>
          <w:kern w:val="0"/>
          <w:szCs w:val="24"/>
          <w:lang w:eastAsia="zh-HK"/>
        </w:rPr>
        <w:t xml:space="preserve"> </w:t>
      </w:r>
      <w:r w:rsidR="008808F1" w:rsidRPr="00106C38">
        <w:rPr>
          <w:rFonts w:ascii="Book Antiqua" w:hAnsi="Book Antiqua"/>
          <w:kern w:val="0"/>
          <w:szCs w:val="24"/>
          <w:lang w:eastAsia="zh-HK"/>
        </w:rPr>
        <w:t>coupled with h</w:t>
      </w:r>
      <w:r w:rsidR="00D122DE" w:rsidRPr="00106C38">
        <w:rPr>
          <w:rFonts w:ascii="Book Antiqua" w:hAnsi="Book Antiqua"/>
          <w:kern w:val="0"/>
          <w:szCs w:val="24"/>
          <w:lang w:eastAsia="zh-HK"/>
        </w:rPr>
        <w:t>igh fever</w:t>
      </w:r>
      <w:r w:rsidR="006C01DE" w:rsidRPr="00106C38">
        <w:rPr>
          <w:rFonts w:ascii="Book Antiqua" w:hAnsi="Book Antiqua"/>
          <w:kern w:val="0"/>
          <w:szCs w:val="24"/>
          <w:vertAlign w:val="superscript"/>
          <w:lang w:eastAsia="zh-HK"/>
        </w:rPr>
        <w:t>[</w:t>
      </w:r>
      <w:r w:rsidR="00D122DE" w:rsidRPr="00106C38">
        <w:rPr>
          <w:rFonts w:ascii="Book Antiqua" w:hAnsi="Book Antiqua"/>
          <w:kern w:val="0"/>
          <w:szCs w:val="24"/>
          <w:vertAlign w:val="superscript"/>
          <w:lang w:eastAsia="zh-HK"/>
        </w:rPr>
        <w:t>17</w:t>
      </w:r>
      <w:r w:rsidR="006C01DE" w:rsidRPr="00106C38">
        <w:rPr>
          <w:rFonts w:ascii="Book Antiqua" w:hAnsi="Book Antiqua"/>
          <w:kern w:val="0"/>
          <w:szCs w:val="24"/>
          <w:vertAlign w:val="superscript"/>
          <w:lang w:eastAsia="zh-HK"/>
        </w:rPr>
        <w:t>]</w:t>
      </w:r>
      <w:r w:rsidR="00EC7113" w:rsidRPr="00106C38">
        <w:rPr>
          <w:rFonts w:ascii="Book Antiqua" w:hAnsi="Book Antiqua"/>
          <w:kern w:val="0"/>
          <w:szCs w:val="24"/>
          <w:lang w:eastAsia="zh-HK"/>
        </w:rPr>
        <w:t>.</w:t>
      </w:r>
    </w:p>
    <w:p w14:paraId="0EA1808C" w14:textId="77777777" w:rsidR="00367FD6" w:rsidRPr="00106C38" w:rsidRDefault="00367FD6" w:rsidP="00106C38">
      <w:pPr>
        <w:adjustRightInd w:val="0"/>
        <w:snapToGrid w:val="0"/>
        <w:spacing w:line="360" w:lineRule="auto"/>
        <w:jc w:val="both"/>
        <w:rPr>
          <w:rFonts w:ascii="Book Antiqua" w:hAnsi="Book Antiqua"/>
          <w:b/>
          <w:bCs/>
          <w:kern w:val="0"/>
          <w:szCs w:val="24"/>
          <w:lang w:eastAsia="zh-HK"/>
        </w:rPr>
      </w:pPr>
    </w:p>
    <w:p w14:paraId="5FD560C7" w14:textId="6ACD6F72" w:rsidR="0062419B" w:rsidRPr="00106C38" w:rsidRDefault="00D122DE" w:rsidP="00106C38">
      <w:pPr>
        <w:adjustRightInd w:val="0"/>
        <w:snapToGrid w:val="0"/>
        <w:spacing w:line="360" w:lineRule="auto"/>
        <w:jc w:val="both"/>
        <w:rPr>
          <w:rFonts w:ascii="Book Antiqua" w:eastAsia="SimSun" w:hAnsi="Book Antiqua"/>
          <w:b/>
          <w:bCs/>
          <w:i/>
          <w:iCs/>
          <w:kern w:val="0"/>
          <w:szCs w:val="24"/>
          <w:lang w:eastAsia="zh-HK"/>
        </w:rPr>
      </w:pPr>
      <w:r w:rsidRPr="00106C38">
        <w:rPr>
          <w:rFonts w:ascii="Book Antiqua" w:hAnsi="Book Antiqua"/>
          <w:b/>
          <w:bCs/>
          <w:i/>
          <w:iCs/>
          <w:kern w:val="0"/>
          <w:szCs w:val="24"/>
          <w:lang w:eastAsia="zh-HK"/>
        </w:rPr>
        <w:t xml:space="preserve">Principle </w:t>
      </w:r>
      <w:r w:rsidR="003A4C26" w:rsidRPr="00106C38">
        <w:rPr>
          <w:rFonts w:ascii="Book Antiqua" w:hAnsi="Book Antiqua"/>
          <w:b/>
          <w:bCs/>
          <w:i/>
          <w:iCs/>
          <w:kern w:val="0"/>
          <w:szCs w:val="24"/>
          <w:lang w:eastAsia="zh-HK"/>
        </w:rPr>
        <w:t>of</w:t>
      </w:r>
      <w:r w:rsidRPr="00106C38">
        <w:rPr>
          <w:rFonts w:ascii="Book Antiqua" w:hAnsi="Book Antiqua"/>
          <w:b/>
          <w:bCs/>
          <w:i/>
          <w:iCs/>
          <w:kern w:val="0"/>
          <w:szCs w:val="24"/>
          <w:lang w:eastAsia="zh-HK"/>
        </w:rPr>
        <w:t xml:space="preserve"> homeopathic medicine</w:t>
      </w:r>
    </w:p>
    <w:p w14:paraId="75376DAA" w14:textId="5F7A2BB8" w:rsidR="00367FD6" w:rsidRPr="00106C38" w:rsidRDefault="0049193F" w:rsidP="00106C38">
      <w:pPr>
        <w:adjustRightInd w:val="0"/>
        <w:snapToGrid w:val="0"/>
        <w:spacing w:line="360" w:lineRule="auto"/>
        <w:jc w:val="both"/>
        <w:rPr>
          <w:rFonts w:ascii="Book Antiqua" w:hAnsi="Book Antiqua"/>
          <w:kern w:val="0"/>
          <w:szCs w:val="24"/>
          <w:lang w:eastAsia="zh-HK"/>
        </w:rPr>
      </w:pPr>
      <w:ins w:id="229" w:author="Author">
        <w:r w:rsidRPr="00106C38">
          <w:rPr>
            <w:rFonts w:ascii="Book Antiqua" w:hAnsi="Book Antiqua"/>
            <w:kern w:val="0"/>
            <w:szCs w:val="24"/>
            <w:lang w:eastAsia="zh-HK"/>
          </w:rPr>
          <w:t xml:space="preserve">This principle is </w:t>
        </w:r>
      </w:ins>
      <w:del w:id="230" w:author="Author">
        <w:r w:rsidR="0062419B" w:rsidRPr="00106C38" w:rsidDel="0049193F">
          <w:rPr>
            <w:rFonts w:ascii="Book Antiqua" w:hAnsi="Book Antiqua"/>
            <w:kern w:val="0"/>
            <w:szCs w:val="24"/>
            <w:lang w:eastAsia="zh-HK"/>
          </w:rPr>
          <w:delText>U</w:delText>
        </w:r>
      </w:del>
      <w:ins w:id="231" w:author="Author">
        <w:r w:rsidRPr="00106C38">
          <w:rPr>
            <w:rFonts w:ascii="Book Antiqua" w:hAnsi="Book Antiqua"/>
            <w:kern w:val="0"/>
            <w:szCs w:val="24"/>
            <w:lang w:eastAsia="zh-HK"/>
          </w:rPr>
          <w:t>u</w:t>
        </w:r>
      </w:ins>
      <w:r w:rsidR="00D122DE" w:rsidRPr="00106C38">
        <w:rPr>
          <w:rFonts w:ascii="Book Antiqua" w:hAnsi="Book Antiqua"/>
          <w:kern w:val="0"/>
          <w:szCs w:val="24"/>
          <w:lang w:eastAsia="zh-HK"/>
        </w:rPr>
        <w:t xml:space="preserve">sing fecal </w:t>
      </w:r>
      <w:r w:rsidR="003A4C26" w:rsidRPr="00106C38">
        <w:rPr>
          <w:rFonts w:ascii="Book Antiqua" w:hAnsi="Book Antiqua"/>
          <w:kern w:val="0"/>
          <w:szCs w:val="24"/>
          <w:lang w:eastAsia="zh-HK"/>
        </w:rPr>
        <w:t>material</w:t>
      </w:r>
      <w:r w:rsidR="00D122DE" w:rsidRPr="00106C38">
        <w:rPr>
          <w:rFonts w:ascii="Book Antiqua" w:hAnsi="Book Antiqua"/>
          <w:kern w:val="0"/>
          <w:szCs w:val="24"/>
          <w:lang w:eastAsia="zh-HK"/>
        </w:rPr>
        <w:t xml:space="preserve"> in </w:t>
      </w:r>
      <w:ins w:id="232" w:author="Author">
        <w:r w:rsidRPr="00106C38">
          <w:rPr>
            <w:rFonts w:ascii="Book Antiqua" w:hAnsi="Book Antiqua"/>
            <w:kern w:val="0"/>
            <w:szCs w:val="24"/>
            <w:lang w:eastAsia="zh-HK"/>
          </w:rPr>
          <w:t xml:space="preserve">a </w:t>
        </w:r>
      </w:ins>
      <w:r w:rsidR="00D122DE" w:rsidRPr="00106C38">
        <w:rPr>
          <w:rFonts w:ascii="Book Antiqua" w:hAnsi="Book Antiqua"/>
          <w:kern w:val="0"/>
          <w:szCs w:val="24"/>
          <w:lang w:eastAsia="zh-HK"/>
        </w:rPr>
        <w:t>situation of uncontrolled continuo</w:t>
      </w:r>
      <w:r w:rsidR="003A4C26" w:rsidRPr="00106C38">
        <w:rPr>
          <w:rFonts w:ascii="Book Antiqua" w:hAnsi="Book Antiqua"/>
          <w:kern w:val="0"/>
          <w:szCs w:val="24"/>
          <w:lang w:eastAsia="zh-HK"/>
        </w:rPr>
        <w:t>us gastrointestinal upset. It was</w:t>
      </w:r>
      <w:r w:rsidR="00D122DE" w:rsidRPr="00106C38">
        <w:rPr>
          <w:rFonts w:ascii="Book Antiqua" w:hAnsi="Book Antiqua"/>
          <w:kern w:val="0"/>
          <w:szCs w:val="24"/>
          <w:lang w:eastAsia="zh-HK"/>
        </w:rPr>
        <w:t xml:space="preserve"> believed that in </w:t>
      </w:r>
      <w:del w:id="233" w:author="Author">
        <w:r w:rsidR="00D122DE" w:rsidRPr="00106C38" w:rsidDel="0049193F">
          <w:rPr>
            <w:rFonts w:ascii="Book Antiqua" w:hAnsi="Book Antiqua"/>
            <w:kern w:val="0"/>
            <w:szCs w:val="24"/>
            <w:lang w:eastAsia="zh-HK"/>
          </w:rPr>
          <w:delText xml:space="preserve">the </w:delText>
        </w:r>
      </w:del>
      <w:ins w:id="234" w:author="Author">
        <w:r w:rsidRPr="00106C38">
          <w:rPr>
            <w:rFonts w:ascii="Book Antiqua" w:hAnsi="Book Antiqua"/>
            <w:kern w:val="0"/>
            <w:szCs w:val="24"/>
            <w:lang w:eastAsia="zh-HK"/>
          </w:rPr>
          <w:t xml:space="preserve">an </w:t>
        </w:r>
      </w:ins>
      <w:r w:rsidR="00D122DE" w:rsidRPr="00106C38">
        <w:rPr>
          <w:rFonts w:ascii="Book Antiqua" w:hAnsi="Book Antiqua"/>
          <w:kern w:val="0"/>
          <w:szCs w:val="24"/>
          <w:lang w:eastAsia="zh-HK"/>
        </w:rPr>
        <w:t xml:space="preserve">event of uncertain </w:t>
      </w:r>
      <w:r w:rsidR="003A4C26" w:rsidRPr="00106C38">
        <w:rPr>
          <w:rFonts w:ascii="Book Antiqua" w:hAnsi="Book Antiqua"/>
          <w:kern w:val="0"/>
          <w:szCs w:val="24"/>
          <w:lang w:eastAsia="zh-HK"/>
        </w:rPr>
        <w:t>pathological cause</w:t>
      </w:r>
      <w:r w:rsidR="00D122DE" w:rsidRPr="00106C38">
        <w:rPr>
          <w:rFonts w:ascii="Book Antiqua" w:hAnsi="Book Antiqua"/>
          <w:kern w:val="0"/>
          <w:szCs w:val="24"/>
          <w:lang w:eastAsia="zh-HK"/>
        </w:rPr>
        <w:t xml:space="preserve">, pushing the </w:t>
      </w:r>
      <w:r w:rsidR="003A4C26" w:rsidRPr="00106C38">
        <w:rPr>
          <w:rFonts w:ascii="Book Antiqua" w:hAnsi="Book Antiqua"/>
          <w:kern w:val="0"/>
          <w:szCs w:val="24"/>
          <w:lang w:eastAsia="zh-HK"/>
        </w:rPr>
        <w:t xml:space="preserve">clinical </w:t>
      </w:r>
      <w:r w:rsidR="00D122DE" w:rsidRPr="00106C38">
        <w:rPr>
          <w:rFonts w:ascii="Book Antiqua" w:hAnsi="Book Antiqua"/>
          <w:kern w:val="0"/>
          <w:szCs w:val="24"/>
          <w:lang w:eastAsia="zh-HK"/>
        </w:rPr>
        <w:t>problem to the extreme</w:t>
      </w:r>
      <w:del w:id="235" w:author="Author">
        <w:r w:rsidR="00D122DE" w:rsidRPr="00106C38" w:rsidDel="0049193F">
          <w:rPr>
            <w:rFonts w:ascii="Book Antiqua" w:hAnsi="Book Antiqua"/>
            <w:kern w:val="0"/>
            <w:szCs w:val="24"/>
            <w:lang w:eastAsia="zh-HK"/>
          </w:rPr>
          <w:delText>,</w:delText>
        </w:r>
      </w:del>
      <w:r w:rsidR="00D122DE" w:rsidRPr="00106C38">
        <w:rPr>
          <w:rFonts w:ascii="Book Antiqua" w:hAnsi="Book Antiqua"/>
          <w:kern w:val="0"/>
          <w:szCs w:val="24"/>
          <w:lang w:eastAsia="zh-HK"/>
        </w:rPr>
        <w:t xml:space="preserve"> would allow </w:t>
      </w:r>
      <w:ins w:id="236" w:author="Author">
        <w:r w:rsidRPr="00106C38">
          <w:rPr>
            <w:rFonts w:ascii="Book Antiqua" w:hAnsi="Book Antiqua"/>
            <w:kern w:val="0"/>
            <w:szCs w:val="24"/>
            <w:lang w:eastAsia="zh-HK"/>
          </w:rPr>
          <w:t xml:space="preserve">a </w:t>
        </w:r>
      </w:ins>
      <w:r w:rsidR="00D122DE" w:rsidRPr="00106C38">
        <w:rPr>
          <w:rFonts w:ascii="Book Antiqua" w:hAnsi="Book Antiqua"/>
          <w:kern w:val="0"/>
          <w:szCs w:val="24"/>
          <w:lang w:eastAsia="zh-HK"/>
        </w:rPr>
        <w:t xml:space="preserve">natural defense to </w:t>
      </w:r>
      <w:r w:rsidR="00D122DE" w:rsidRPr="00106C38">
        <w:rPr>
          <w:rFonts w:ascii="Book Antiqua" w:hAnsi="Book Antiqua"/>
          <w:kern w:val="0"/>
          <w:szCs w:val="24"/>
          <w:lang w:eastAsia="zh-HK"/>
        </w:rPr>
        <w:lastRenderedPageBreak/>
        <w:t>better develop</w:t>
      </w:r>
      <w:r w:rsidR="00396C48" w:rsidRPr="00106C38">
        <w:rPr>
          <w:rFonts w:ascii="Book Antiqua" w:hAnsi="Book Antiqua"/>
          <w:kern w:val="0"/>
          <w:szCs w:val="24"/>
          <w:vertAlign w:val="superscript"/>
          <w:lang w:eastAsia="zh-HK"/>
        </w:rPr>
        <w:t>[18]</w:t>
      </w:r>
      <w:r w:rsidR="00D122DE" w:rsidRPr="00106C38">
        <w:rPr>
          <w:rFonts w:ascii="Book Antiqua" w:hAnsi="Book Antiqua"/>
          <w:kern w:val="0"/>
          <w:szCs w:val="24"/>
          <w:lang w:eastAsia="zh-HK"/>
        </w:rPr>
        <w:t>.</w:t>
      </w:r>
    </w:p>
    <w:p w14:paraId="2CA00020" w14:textId="77777777" w:rsidR="00367FD6" w:rsidRPr="00106C38" w:rsidRDefault="00367FD6" w:rsidP="00106C38">
      <w:pPr>
        <w:adjustRightInd w:val="0"/>
        <w:snapToGrid w:val="0"/>
        <w:spacing w:line="360" w:lineRule="auto"/>
        <w:jc w:val="both"/>
        <w:rPr>
          <w:rFonts w:ascii="Book Antiqua" w:hAnsi="Book Antiqua"/>
          <w:b/>
          <w:bCs/>
          <w:kern w:val="0"/>
          <w:szCs w:val="24"/>
          <w:lang w:eastAsia="zh-HK"/>
        </w:rPr>
      </w:pPr>
    </w:p>
    <w:p w14:paraId="6E407DB3" w14:textId="38CC3B1D" w:rsidR="0062419B" w:rsidRPr="00106C38" w:rsidRDefault="00D122DE" w:rsidP="00106C38">
      <w:pPr>
        <w:adjustRightInd w:val="0"/>
        <w:snapToGrid w:val="0"/>
        <w:spacing w:line="360" w:lineRule="auto"/>
        <w:jc w:val="both"/>
        <w:rPr>
          <w:rFonts w:ascii="Book Antiqua" w:eastAsia="SimSun" w:hAnsi="Book Antiqua"/>
          <w:b/>
          <w:bCs/>
          <w:i/>
          <w:iCs/>
          <w:kern w:val="0"/>
          <w:szCs w:val="24"/>
          <w:lang w:eastAsia="zh-CN"/>
        </w:rPr>
      </w:pPr>
      <w:r w:rsidRPr="00106C38">
        <w:rPr>
          <w:rFonts w:ascii="Book Antiqua" w:hAnsi="Book Antiqua"/>
          <w:b/>
          <w:bCs/>
          <w:i/>
          <w:iCs/>
          <w:kern w:val="0"/>
          <w:szCs w:val="24"/>
          <w:lang w:eastAsia="zh-HK"/>
        </w:rPr>
        <w:t xml:space="preserve">Principle </w:t>
      </w:r>
      <w:r w:rsidR="003A4C26" w:rsidRPr="00106C38">
        <w:rPr>
          <w:rFonts w:ascii="Book Antiqua" w:hAnsi="Book Antiqua"/>
          <w:b/>
          <w:bCs/>
          <w:i/>
          <w:iCs/>
          <w:kern w:val="0"/>
          <w:szCs w:val="24"/>
          <w:lang w:eastAsia="zh-HK"/>
        </w:rPr>
        <w:t>resembling vaccination</w:t>
      </w:r>
    </w:p>
    <w:p w14:paraId="5D9E852C" w14:textId="2820BA19" w:rsidR="00367FD6" w:rsidRPr="00106C38" w:rsidRDefault="0062419B"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L</w:t>
      </w:r>
      <w:r w:rsidR="00367FD6" w:rsidRPr="00106C38">
        <w:rPr>
          <w:rFonts w:ascii="Book Antiqua" w:hAnsi="Book Antiqua"/>
          <w:kern w:val="0"/>
          <w:szCs w:val="24"/>
          <w:lang w:eastAsia="zh-HK"/>
        </w:rPr>
        <w:t xml:space="preserve">ife </w:t>
      </w:r>
      <w:r w:rsidR="00D122DE" w:rsidRPr="00106C38">
        <w:rPr>
          <w:rFonts w:ascii="Book Antiqua" w:hAnsi="Book Antiqua"/>
          <w:kern w:val="0"/>
          <w:szCs w:val="24"/>
          <w:lang w:eastAsia="zh-HK"/>
        </w:rPr>
        <w:t xml:space="preserve">substances from the </w:t>
      </w:r>
      <w:r w:rsidR="003A4C26" w:rsidRPr="00106C38">
        <w:rPr>
          <w:rFonts w:ascii="Book Antiqua" w:hAnsi="Book Antiqua"/>
          <w:kern w:val="0"/>
          <w:szCs w:val="24"/>
          <w:lang w:eastAsia="zh-HK"/>
        </w:rPr>
        <w:t>guts</w:t>
      </w:r>
      <w:ins w:id="237" w:author="Author">
        <w:r w:rsidR="009E6634" w:rsidRPr="00106C38">
          <w:rPr>
            <w:rFonts w:ascii="Book Antiqua" w:hAnsi="Book Antiqua"/>
            <w:kern w:val="0"/>
            <w:szCs w:val="24"/>
            <w:lang w:eastAsia="zh-HK"/>
          </w:rPr>
          <w:t>,</w:t>
        </w:r>
      </w:ins>
      <w:r w:rsidR="003A4C26" w:rsidRPr="00106C38">
        <w:rPr>
          <w:rFonts w:ascii="Book Antiqua" w:hAnsi="Book Antiqua"/>
          <w:kern w:val="0"/>
          <w:szCs w:val="24"/>
          <w:lang w:eastAsia="zh-HK"/>
        </w:rPr>
        <w:t xml:space="preserve"> </w:t>
      </w:r>
      <w:r w:rsidR="003A4C26" w:rsidRPr="00106C38">
        <w:rPr>
          <w:rFonts w:ascii="Book Antiqua" w:hAnsi="Book Antiqua"/>
          <w:i/>
          <w:iCs/>
          <w:kern w:val="0"/>
          <w:szCs w:val="24"/>
          <w:lang w:eastAsia="zh-HK"/>
        </w:rPr>
        <w:t>i.e.</w:t>
      </w:r>
      <w:r w:rsidR="003A4C26" w:rsidRPr="00106C38">
        <w:rPr>
          <w:rFonts w:ascii="Book Antiqua" w:hAnsi="Book Antiqua"/>
          <w:kern w:val="0"/>
          <w:szCs w:val="24"/>
          <w:lang w:eastAsia="zh-HK"/>
        </w:rPr>
        <w:t xml:space="preserve"> f</w:t>
      </w:r>
      <w:r w:rsidR="00D122DE" w:rsidRPr="00106C38">
        <w:rPr>
          <w:rFonts w:ascii="Book Antiqua" w:hAnsi="Book Antiqua"/>
          <w:kern w:val="0"/>
          <w:szCs w:val="24"/>
          <w:lang w:eastAsia="zh-HK"/>
        </w:rPr>
        <w:t>ecal matter</w:t>
      </w:r>
      <w:ins w:id="238" w:author="Author">
        <w:r w:rsidR="009E6634" w:rsidRPr="00106C38">
          <w:rPr>
            <w:rFonts w:ascii="Book Antiqua" w:hAnsi="Book Antiqua"/>
            <w:kern w:val="0"/>
            <w:szCs w:val="24"/>
            <w:lang w:eastAsia="zh-HK"/>
          </w:rPr>
          <w:t>,</w:t>
        </w:r>
      </w:ins>
      <w:del w:id="239" w:author="Author">
        <w:r w:rsidR="003A4C26" w:rsidRPr="00106C38" w:rsidDel="009E6634">
          <w:rPr>
            <w:rFonts w:ascii="Book Antiqua" w:hAnsi="Book Antiqua"/>
            <w:kern w:val="0"/>
            <w:szCs w:val="24"/>
            <w:lang w:eastAsia="zh-HK"/>
          </w:rPr>
          <w:delText>s</w:delText>
        </w:r>
      </w:del>
      <w:r w:rsidR="003A4C26" w:rsidRPr="00106C38">
        <w:rPr>
          <w:rFonts w:ascii="Book Antiqua" w:hAnsi="Book Antiqua"/>
          <w:kern w:val="0"/>
          <w:szCs w:val="24"/>
          <w:lang w:eastAsia="zh-HK"/>
        </w:rPr>
        <w:t xml:space="preserve"> were</w:t>
      </w:r>
      <w:r w:rsidR="00D122DE" w:rsidRPr="00106C38">
        <w:rPr>
          <w:rFonts w:ascii="Book Antiqua" w:hAnsi="Book Antiqua"/>
          <w:kern w:val="0"/>
          <w:szCs w:val="24"/>
          <w:lang w:eastAsia="zh-HK"/>
        </w:rPr>
        <w:t xml:space="preserve"> used for severe gastrointestinal problems</w:t>
      </w:r>
      <w:r w:rsidR="00396C48" w:rsidRPr="00106C38">
        <w:rPr>
          <w:rFonts w:ascii="Book Antiqua" w:hAnsi="Book Antiqua"/>
          <w:kern w:val="0"/>
          <w:szCs w:val="24"/>
          <w:vertAlign w:val="superscript"/>
          <w:lang w:eastAsia="zh-HK"/>
        </w:rPr>
        <w:t>[19]</w:t>
      </w:r>
      <w:r w:rsidR="00D122DE" w:rsidRPr="00106C38">
        <w:rPr>
          <w:rFonts w:ascii="Book Antiqua" w:hAnsi="Book Antiqua"/>
          <w:kern w:val="0"/>
          <w:szCs w:val="24"/>
          <w:lang w:eastAsia="zh-HK"/>
        </w:rPr>
        <w:t>.</w:t>
      </w:r>
    </w:p>
    <w:p w14:paraId="3660F207" w14:textId="77777777" w:rsidR="00367FD6" w:rsidRPr="00106C38" w:rsidRDefault="00367FD6" w:rsidP="00106C38">
      <w:pPr>
        <w:adjustRightInd w:val="0"/>
        <w:snapToGrid w:val="0"/>
        <w:spacing w:line="360" w:lineRule="auto"/>
        <w:jc w:val="both"/>
        <w:rPr>
          <w:rFonts w:ascii="Book Antiqua" w:hAnsi="Book Antiqua"/>
          <w:b/>
          <w:bCs/>
          <w:kern w:val="0"/>
          <w:szCs w:val="24"/>
          <w:lang w:eastAsia="zh-HK"/>
        </w:rPr>
      </w:pPr>
    </w:p>
    <w:p w14:paraId="1183E878" w14:textId="7E472F31" w:rsidR="0062419B" w:rsidRPr="00106C38" w:rsidRDefault="00D122DE" w:rsidP="00106C38">
      <w:pPr>
        <w:adjustRightInd w:val="0"/>
        <w:snapToGrid w:val="0"/>
        <w:spacing w:line="360" w:lineRule="auto"/>
        <w:jc w:val="both"/>
        <w:rPr>
          <w:rFonts w:ascii="Book Antiqua" w:hAnsi="Book Antiqua"/>
          <w:i/>
          <w:iCs/>
          <w:kern w:val="0"/>
          <w:szCs w:val="24"/>
          <w:lang w:eastAsia="zh-HK"/>
        </w:rPr>
      </w:pPr>
      <w:r w:rsidRPr="00106C38">
        <w:rPr>
          <w:rFonts w:ascii="Book Antiqua" w:hAnsi="Book Antiqua"/>
          <w:b/>
          <w:bCs/>
          <w:i/>
          <w:iCs/>
          <w:kern w:val="0"/>
          <w:szCs w:val="24"/>
          <w:lang w:eastAsia="zh-HK"/>
        </w:rPr>
        <w:t xml:space="preserve">Principle of </w:t>
      </w:r>
      <w:r w:rsidR="00EC7113" w:rsidRPr="00106C38">
        <w:rPr>
          <w:rFonts w:ascii="Book Antiqua" w:hAnsi="Book Antiqua"/>
          <w:b/>
          <w:bCs/>
          <w:i/>
          <w:iCs/>
          <w:kern w:val="0"/>
          <w:szCs w:val="24"/>
          <w:lang w:eastAsia="zh-HK"/>
        </w:rPr>
        <w:t>anti</w:t>
      </w:r>
      <w:r w:rsidR="003A4C26" w:rsidRPr="00106C38">
        <w:rPr>
          <w:rFonts w:ascii="Book Antiqua" w:hAnsi="Book Antiqua"/>
          <w:b/>
          <w:bCs/>
          <w:i/>
          <w:iCs/>
          <w:kern w:val="0"/>
          <w:szCs w:val="24"/>
          <w:lang w:eastAsia="zh-HK"/>
        </w:rPr>
        <w:t>-allergy</w:t>
      </w:r>
    </w:p>
    <w:p w14:paraId="0F5B5273" w14:textId="3B235698" w:rsidR="00D122DE" w:rsidRPr="00106C38" w:rsidRDefault="0062419B" w:rsidP="00106C38">
      <w:pPr>
        <w:adjustRightInd w:val="0"/>
        <w:snapToGrid w:val="0"/>
        <w:spacing w:line="360" w:lineRule="auto"/>
        <w:jc w:val="both"/>
        <w:rPr>
          <w:rFonts w:ascii="Book Antiqua" w:hAnsi="Book Antiqua"/>
          <w:kern w:val="0"/>
          <w:szCs w:val="24"/>
          <w:lang w:eastAsia="zh-CN"/>
        </w:rPr>
      </w:pPr>
      <w:r w:rsidRPr="00106C38">
        <w:rPr>
          <w:rFonts w:ascii="Book Antiqua" w:hAnsi="Book Antiqua"/>
          <w:kern w:val="0"/>
          <w:szCs w:val="24"/>
          <w:lang w:eastAsia="zh-HK"/>
        </w:rPr>
        <w:t>S</w:t>
      </w:r>
      <w:r w:rsidR="00367FD6" w:rsidRPr="00106C38">
        <w:rPr>
          <w:rFonts w:ascii="Book Antiqua" w:hAnsi="Book Antiqua"/>
          <w:kern w:val="0"/>
          <w:szCs w:val="24"/>
          <w:lang w:eastAsia="zh-HK"/>
        </w:rPr>
        <w:t xml:space="preserve">kin </w:t>
      </w:r>
      <w:r w:rsidR="003A4C26" w:rsidRPr="00106C38">
        <w:rPr>
          <w:rFonts w:ascii="Book Antiqua" w:hAnsi="Book Antiqua"/>
          <w:kern w:val="0"/>
          <w:szCs w:val="24"/>
          <w:lang w:eastAsia="zh-HK"/>
        </w:rPr>
        <w:t xml:space="preserve">allergy </w:t>
      </w:r>
      <w:r w:rsidR="00D122DE" w:rsidRPr="00106C38">
        <w:rPr>
          <w:rFonts w:ascii="Book Antiqua" w:hAnsi="Book Antiqua"/>
          <w:kern w:val="0"/>
          <w:szCs w:val="24"/>
          <w:lang w:eastAsia="zh-HK"/>
        </w:rPr>
        <w:t xml:space="preserve">and infections </w:t>
      </w:r>
      <w:r w:rsidR="003A4C26" w:rsidRPr="00106C38">
        <w:rPr>
          <w:rFonts w:ascii="Book Antiqua" w:hAnsi="Book Antiqua"/>
          <w:kern w:val="0"/>
          <w:szCs w:val="24"/>
          <w:lang w:eastAsia="zh-HK"/>
        </w:rPr>
        <w:t xml:space="preserve">caused by </w:t>
      </w:r>
      <w:r w:rsidR="00D122DE" w:rsidRPr="00106C38">
        <w:rPr>
          <w:rFonts w:ascii="Book Antiqua" w:hAnsi="Book Antiqua"/>
          <w:kern w:val="0"/>
          <w:szCs w:val="24"/>
          <w:lang w:eastAsia="zh-HK"/>
        </w:rPr>
        <w:t>insects and small animals</w:t>
      </w:r>
      <w:r w:rsidR="00425BE7" w:rsidRPr="00106C38">
        <w:rPr>
          <w:rFonts w:ascii="Book Antiqua" w:hAnsi="Book Antiqua"/>
          <w:kern w:val="0"/>
          <w:szCs w:val="24"/>
          <w:lang w:eastAsia="zh-HK"/>
        </w:rPr>
        <w:t xml:space="preserve"> were treated with their f</w:t>
      </w:r>
      <w:r w:rsidR="003A4C26" w:rsidRPr="00106C38">
        <w:rPr>
          <w:rFonts w:ascii="Book Antiqua" w:hAnsi="Book Antiqua"/>
          <w:kern w:val="0"/>
          <w:szCs w:val="24"/>
          <w:lang w:eastAsia="zh-HK"/>
        </w:rPr>
        <w:t>ecal material</w:t>
      </w:r>
      <w:r w:rsidR="00396C48" w:rsidRPr="00106C38">
        <w:rPr>
          <w:rFonts w:ascii="Book Antiqua" w:hAnsi="Book Antiqua"/>
          <w:kern w:val="0"/>
          <w:szCs w:val="24"/>
          <w:vertAlign w:val="superscript"/>
          <w:lang w:eastAsia="zh-HK"/>
        </w:rPr>
        <w:t>[20]</w:t>
      </w:r>
      <w:r w:rsidR="00D122DE" w:rsidRPr="00106C38">
        <w:rPr>
          <w:rFonts w:ascii="Book Antiqua" w:hAnsi="Book Antiqua"/>
          <w:kern w:val="0"/>
          <w:szCs w:val="24"/>
          <w:lang w:eastAsia="zh-HK"/>
        </w:rPr>
        <w:t>.</w:t>
      </w:r>
    </w:p>
    <w:p w14:paraId="3D76C9C6" w14:textId="77777777" w:rsidR="00D122DE" w:rsidRPr="00106C38" w:rsidRDefault="00D122DE" w:rsidP="00106C38">
      <w:pPr>
        <w:adjustRightInd w:val="0"/>
        <w:snapToGrid w:val="0"/>
        <w:spacing w:line="360" w:lineRule="auto"/>
        <w:jc w:val="both"/>
        <w:rPr>
          <w:rFonts w:ascii="Book Antiqua" w:hAnsi="Book Antiqua"/>
          <w:kern w:val="0"/>
          <w:szCs w:val="24"/>
          <w:lang w:eastAsia="zh-HK"/>
        </w:rPr>
      </w:pPr>
    </w:p>
    <w:p w14:paraId="112797C6" w14:textId="6CDB0E2D" w:rsidR="00425BE7" w:rsidRPr="00106C38" w:rsidRDefault="0093753D" w:rsidP="00106C38">
      <w:pPr>
        <w:adjustRightInd w:val="0"/>
        <w:snapToGrid w:val="0"/>
        <w:spacing w:line="360" w:lineRule="auto"/>
        <w:jc w:val="both"/>
        <w:rPr>
          <w:rFonts w:ascii="Book Antiqua" w:hAnsi="Book Antiqua"/>
          <w:b/>
          <w:bCs/>
          <w:iCs/>
          <w:caps/>
          <w:kern w:val="0"/>
          <w:szCs w:val="24"/>
          <w:lang w:eastAsia="zh-HK"/>
        </w:rPr>
      </w:pPr>
      <w:r w:rsidRPr="00106C38">
        <w:rPr>
          <w:rFonts w:ascii="Book Antiqua" w:hAnsi="Book Antiqua"/>
          <w:b/>
          <w:bCs/>
          <w:iCs/>
          <w:caps/>
          <w:kern w:val="0"/>
          <w:szCs w:val="24"/>
          <w:lang w:eastAsia="zh-HK"/>
        </w:rPr>
        <w:t>Procedures of fecal formulation</w:t>
      </w:r>
    </w:p>
    <w:p w14:paraId="36F632D7" w14:textId="6C19670D" w:rsidR="00425BE7" w:rsidRPr="00106C38" w:rsidRDefault="00D122DE" w:rsidP="00106C38">
      <w:pPr>
        <w:adjustRightInd w:val="0"/>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t xml:space="preserve">The procedures </w:t>
      </w:r>
      <w:r w:rsidR="00425BE7" w:rsidRPr="00106C38">
        <w:rPr>
          <w:rFonts w:ascii="Book Antiqua" w:hAnsi="Book Antiqua"/>
          <w:kern w:val="0"/>
          <w:szCs w:val="24"/>
          <w:lang w:eastAsia="zh-HK"/>
        </w:rPr>
        <w:t xml:space="preserve">described in </w:t>
      </w:r>
      <w:ins w:id="240" w:author="Author">
        <w:r w:rsidR="009E6634" w:rsidRPr="00106C38">
          <w:rPr>
            <w:rFonts w:ascii="Book Antiqua" w:hAnsi="Book Antiqua"/>
            <w:kern w:val="0"/>
            <w:szCs w:val="24"/>
            <w:lang w:eastAsia="zh-HK"/>
          </w:rPr>
          <w:t xml:space="preserve">the </w:t>
        </w:r>
      </w:ins>
      <w:r w:rsidR="00425BE7" w:rsidRPr="00106C38">
        <w:rPr>
          <w:rFonts w:ascii="Book Antiqua" w:hAnsi="Book Antiqua"/>
          <w:kern w:val="0"/>
          <w:szCs w:val="24"/>
          <w:lang w:eastAsia="zh-HK"/>
        </w:rPr>
        <w:t>classic</w:t>
      </w:r>
      <w:ins w:id="241" w:author="Author">
        <w:r w:rsidR="009E6634" w:rsidRPr="00106C38">
          <w:rPr>
            <w:rFonts w:ascii="Book Antiqua" w:hAnsi="Book Antiqua"/>
            <w:kern w:val="0"/>
            <w:szCs w:val="24"/>
            <w:lang w:eastAsia="zh-HK"/>
          </w:rPr>
          <w:t xml:space="preserve"> literature describing</w:t>
        </w:r>
      </w:ins>
      <w:del w:id="242" w:author="Author">
        <w:r w:rsidR="00425BE7" w:rsidRPr="00106C38" w:rsidDel="009E6634">
          <w:rPr>
            <w:rFonts w:ascii="Book Antiqua" w:hAnsi="Book Antiqua"/>
            <w:kern w:val="0"/>
            <w:szCs w:val="24"/>
            <w:lang w:eastAsia="zh-HK"/>
          </w:rPr>
          <w:delText>s</w:delText>
        </w:r>
      </w:del>
      <w:r w:rsidR="00425BE7" w:rsidRPr="00106C38">
        <w:rPr>
          <w:rFonts w:ascii="Book Antiqua" w:hAnsi="Book Antiqua"/>
          <w:kern w:val="0"/>
          <w:szCs w:val="24"/>
          <w:lang w:eastAsia="zh-HK"/>
        </w:rPr>
        <w:t xml:space="preserve"> </w:t>
      </w:r>
      <w:ins w:id="243" w:author="Author">
        <w:r w:rsidR="009E6634" w:rsidRPr="00106C38">
          <w:rPr>
            <w:rFonts w:ascii="Book Antiqua" w:hAnsi="Book Antiqua"/>
            <w:kern w:val="0"/>
            <w:szCs w:val="24"/>
            <w:lang w:eastAsia="zh-HK"/>
          </w:rPr>
          <w:t xml:space="preserve">the preparation </w:t>
        </w:r>
      </w:ins>
      <w:del w:id="244" w:author="Author">
        <w:r w:rsidRPr="00106C38" w:rsidDel="009E6634">
          <w:rPr>
            <w:rFonts w:ascii="Book Antiqua" w:hAnsi="Book Antiqua"/>
            <w:kern w:val="0"/>
            <w:szCs w:val="24"/>
            <w:lang w:eastAsia="zh-HK"/>
          </w:rPr>
          <w:delText>towards the making of different</w:delText>
        </w:r>
      </w:del>
      <w:ins w:id="245" w:author="Author">
        <w:r w:rsidR="009E6634" w:rsidRPr="00106C38">
          <w:rPr>
            <w:rFonts w:ascii="Book Antiqua" w:hAnsi="Book Antiqua"/>
            <w:kern w:val="0"/>
            <w:szCs w:val="24"/>
            <w:lang w:eastAsia="zh-HK"/>
          </w:rPr>
          <w:t>of</w:t>
        </w:r>
      </w:ins>
      <w:r w:rsidRPr="00106C38">
        <w:rPr>
          <w:rFonts w:ascii="Book Antiqua" w:hAnsi="Book Antiqua"/>
          <w:kern w:val="0"/>
          <w:szCs w:val="24"/>
          <w:lang w:eastAsia="zh-HK"/>
        </w:rPr>
        <w:t xml:space="preserve"> fecal </w:t>
      </w:r>
      <w:r w:rsidR="00425BE7" w:rsidRPr="00106C38">
        <w:rPr>
          <w:rFonts w:ascii="Book Antiqua" w:hAnsi="Book Antiqua"/>
          <w:kern w:val="0"/>
          <w:szCs w:val="24"/>
          <w:lang w:eastAsia="zh-HK"/>
        </w:rPr>
        <w:t>material</w:t>
      </w:r>
      <w:ins w:id="246" w:author="Author">
        <w:r w:rsidR="009E6634" w:rsidRPr="00106C38">
          <w:rPr>
            <w:rFonts w:ascii="Book Antiqua" w:hAnsi="Book Antiqua"/>
            <w:kern w:val="0"/>
            <w:szCs w:val="24"/>
            <w:lang w:eastAsia="zh-HK"/>
          </w:rPr>
          <w:t xml:space="preserve"> is</w:t>
        </w:r>
      </w:ins>
      <w:del w:id="247" w:author="Author">
        <w:r w:rsidR="00425BE7" w:rsidRPr="00106C38" w:rsidDel="009E6634">
          <w:rPr>
            <w:rFonts w:ascii="Book Antiqua" w:hAnsi="Book Antiqua"/>
            <w:kern w:val="0"/>
            <w:szCs w:val="24"/>
            <w:lang w:eastAsia="zh-HK"/>
          </w:rPr>
          <w:delText>s</w:delText>
        </w:r>
      </w:del>
      <w:r w:rsidRPr="00106C38">
        <w:rPr>
          <w:rFonts w:ascii="Book Antiqua" w:hAnsi="Book Antiqua"/>
          <w:kern w:val="0"/>
          <w:szCs w:val="24"/>
          <w:lang w:eastAsia="zh-HK"/>
        </w:rPr>
        <w:t xml:space="preserve"> </w:t>
      </w:r>
      <w:r w:rsidR="00425BE7" w:rsidRPr="00106C38">
        <w:rPr>
          <w:rFonts w:ascii="Book Antiqua" w:hAnsi="Book Antiqua"/>
          <w:kern w:val="0"/>
          <w:szCs w:val="24"/>
          <w:lang w:eastAsia="zh-HK"/>
        </w:rPr>
        <w:t xml:space="preserve">illustrated </w:t>
      </w:r>
      <w:ins w:id="248" w:author="Author">
        <w:r w:rsidR="009E6634" w:rsidRPr="00106C38">
          <w:rPr>
            <w:rFonts w:ascii="Book Antiqua" w:hAnsi="Book Antiqua"/>
            <w:kern w:val="0"/>
            <w:szCs w:val="24"/>
            <w:lang w:eastAsia="zh-HK"/>
          </w:rPr>
          <w:t>below</w:t>
        </w:r>
      </w:ins>
      <w:del w:id="249" w:author="Author">
        <w:r w:rsidRPr="00106C38" w:rsidDel="009E6634">
          <w:rPr>
            <w:rFonts w:ascii="Book Antiqua" w:hAnsi="Book Antiqua"/>
            <w:kern w:val="0"/>
            <w:szCs w:val="24"/>
            <w:lang w:eastAsia="zh-HK"/>
          </w:rPr>
          <w:delText xml:space="preserve">sophistications </w:delText>
        </w:r>
        <w:r w:rsidR="00425BE7" w:rsidRPr="00106C38" w:rsidDel="009E6634">
          <w:rPr>
            <w:rFonts w:ascii="Book Antiqua" w:hAnsi="Book Antiqua"/>
            <w:kern w:val="0"/>
            <w:szCs w:val="24"/>
            <w:lang w:eastAsia="zh-HK"/>
          </w:rPr>
          <w:delText>involved:</w:delText>
        </w:r>
      </w:del>
      <w:ins w:id="250" w:author="Author">
        <w:r w:rsidR="009E6634" w:rsidRPr="00106C38">
          <w:rPr>
            <w:rFonts w:ascii="Book Antiqua" w:hAnsi="Book Antiqua"/>
            <w:kern w:val="0"/>
            <w:szCs w:val="24"/>
            <w:lang w:eastAsia="zh-HK"/>
          </w:rPr>
          <w:t>.</w:t>
        </w:r>
      </w:ins>
    </w:p>
    <w:p w14:paraId="2FDDA3ED" w14:textId="77777777" w:rsidR="00EC7113" w:rsidRPr="00106C38" w:rsidRDefault="00EC7113" w:rsidP="00106C38">
      <w:pPr>
        <w:adjustRightInd w:val="0"/>
        <w:snapToGrid w:val="0"/>
        <w:spacing w:line="360" w:lineRule="auto"/>
        <w:jc w:val="both"/>
        <w:rPr>
          <w:rFonts w:ascii="Book Antiqua" w:hAnsi="Book Antiqua"/>
          <w:b/>
          <w:bCs/>
          <w:kern w:val="0"/>
          <w:szCs w:val="24"/>
          <w:lang w:eastAsia="zh-HK"/>
        </w:rPr>
      </w:pPr>
    </w:p>
    <w:p w14:paraId="08B7A55D" w14:textId="77777777" w:rsidR="00B84780" w:rsidRPr="00106C38" w:rsidRDefault="00D122DE" w:rsidP="00106C38">
      <w:pPr>
        <w:adjustRightInd w:val="0"/>
        <w:snapToGrid w:val="0"/>
        <w:spacing w:line="360" w:lineRule="auto"/>
        <w:jc w:val="both"/>
        <w:rPr>
          <w:rFonts w:ascii="Book Antiqua" w:hAnsi="Book Antiqua"/>
          <w:b/>
          <w:bCs/>
          <w:i/>
          <w:iCs/>
          <w:kern w:val="0"/>
          <w:szCs w:val="24"/>
          <w:lang w:eastAsia="zh-HK"/>
        </w:rPr>
      </w:pPr>
      <w:r w:rsidRPr="00106C38">
        <w:rPr>
          <w:rFonts w:ascii="Book Antiqua" w:hAnsi="Book Antiqua"/>
          <w:b/>
          <w:bCs/>
          <w:i/>
          <w:iCs/>
          <w:kern w:val="0"/>
          <w:szCs w:val="24"/>
          <w:lang w:eastAsia="zh-HK"/>
        </w:rPr>
        <w:t>Simple collection and drying</w:t>
      </w:r>
      <w:r w:rsidR="001D0484" w:rsidRPr="00106C38">
        <w:rPr>
          <w:rFonts w:ascii="Book Antiqua" w:hAnsi="Book Antiqua"/>
          <w:b/>
          <w:bCs/>
          <w:i/>
          <w:iCs/>
          <w:kern w:val="0"/>
          <w:szCs w:val="24"/>
          <w:lang w:eastAsia="zh-HK"/>
        </w:rPr>
        <w:t xml:space="preserve"> of fecal material</w:t>
      </w:r>
    </w:p>
    <w:p w14:paraId="60176992" w14:textId="35691C98" w:rsidR="00D122DE" w:rsidRPr="00106C38" w:rsidRDefault="0062419B" w:rsidP="00106C38">
      <w:pPr>
        <w:adjustRightInd w:val="0"/>
        <w:snapToGrid w:val="0"/>
        <w:spacing w:line="360" w:lineRule="auto"/>
        <w:jc w:val="both"/>
        <w:rPr>
          <w:rFonts w:ascii="Book Antiqua" w:eastAsia="SimSun" w:hAnsi="Book Antiqua"/>
          <w:b/>
          <w:bCs/>
          <w:kern w:val="0"/>
          <w:szCs w:val="24"/>
          <w:lang w:eastAsia="zh-CN"/>
        </w:rPr>
      </w:pPr>
      <w:r w:rsidRPr="00106C38">
        <w:rPr>
          <w:rFonts w:ascii="Book Antiqua" w:hAnsi="Book Antiqua"/>
          <w:kern w:val="0"/>
          <w:szCs w:val="24"/>
          <w:lang w:eastAsia="zh-HK"/>
        </w:rPr>
        <w:t>T</w:t>
      </w:r>
      <w:r w:rsidR="0093753D" w:rsidRPr="00106C38">
        <w:rPr>
          <w:rFonts w:ascii="Book Antiqua" w:hAnsi="Book Antiqua"/>
          <w:kern w:val="0"/>
          <w:szCs w:val="24"/>
          <w:lang w:eastAsia="zh-HK"/>
        </w:rPr>
        <w:t xml:space="preserve">his </w:t>
      </w:r>
      <w:r w:rsidR="001D0484" w:rsidRPr="00106C38">
        <w:rPr>
          <w:rFonts w:ascii="Book Antiqua" w:hAnsi="Book Antiqua"/>
          <w:kern w:val="0"/>
          <w:szCs w:val="24"/>
          <w:lang w:eastAsia="zh-HK"/>
        </w:rPr>
        <w:t>crude method was</w:t>
      </w:r>
      <w:r w:rsidR="00D122DE" w:rsidRPr="00106C38">
        <w:rPr>
          <w:rFonts w:ascii="Book Antiqua" w:hAnsi="Book Antiqua"/>
          <w:kern w:val="0"/>
          <w:szCs w:val="24"/>
          <w:lang w:eastAsia="zh-HK"/>
        </w:rPr>
        <w:t xml:space="preserve"> reserved</w:t>
      </w:r>
      <w:ins w:id="251" w:author="Author">
        <w:r w:rsidR="009E6634" w:rsidRPr="00106C38">
          <w:rPr>
            <w:rFonts w:ascii="Book Antiqua" w:hAnsi="Book Antiqua"/>
            <w:kern w:val="0"/>
            <w:szCs w:val="24"/>
            <w:lang w:eastAsia="zh-HK"/>
          </w:rPr>
          <w:t xml:space="preserve"> for</w:t>
        </w:r>
      </w:ins>
      <w:r w:rsidR="00D122DE" w:rsidRPr="00106C38">
        <w:rPr>
          <w:rFonts w:ascii="Book Antiqua" w:hAnsi="Book Antiqua"/>
          <w:kern w:val="0"/>
          <w:szCs w:val="24"/>
          <w:lang w:eastAsia="zh-HK"/>
        </w:rPr>
        <w:t xml:space="preserve"> </w:t>
      </w:r>
      <w:r w:rsidR="001D0484" w:rsidRPr="00106C38">
        <w:rPr>
          <w:rFonts w:ascii="Book Antiqua" w:hAnsi="Book Antiqua"/>
          <w:kern w:val="0"/>
          <w:szCs w:val="24"/>
          <w:lang w:eastAsia="zh-HK"/>
        </w:rPr>
        <w:t xml:space="preserve">the </w:t>
      </w:r>
      <w:r w:rsidR="00D122DE" w:rsidRPr="00106C38">
        <w:rPr>
          <w:rFonts w:ascii="Book Antiqua" w:hAnsi="Book Antiqua"/>
          <w:kern w:val="0"/>
          <w:szCs w:val="24"/>
          <w:lang w:eastAsia="zh-HK"/>
        </w:rPr>
        <w:t>dropping</w:t>
      </w:r>
      <w:r w:rsidR="001D0484" w:rsidRPr="00106C38">
        <w:rPr>
          <w:rFonts w:ascii="Book Antiqua" w:hAnsi="Book Antiqua"/>
          <w:kern w:val="0"/>
          <w:szCs w:val="24"/>
          <w:lang w:eastAsia="zh-HK"/>
        </w:rPr>
        <w:t>s</w:t>
      </w:r>
      <w:r w:rsidR="00D122DE" w:rsidRPr="00106C38">
        <w:rPr>
          <w:rFonts w:ascii="Book Antiqua" w:hAnsi="Book Antiqua"/>
          <w:kern w:val="0"/>
          <w:szCs w:val="24"/>
          <w:lang w:eastAsia="zh-HK"/>
        </w:rPr>
        <w:t xml:space="preserve"> of insects </w:t>
      </w:r>
      <w:r w:rsidR="006549A0" w:rsidRPr="00106C38">
        <w:rPr>
          <w:rFonts w:ascii="Book Antiqua" w:hAnsi="Book Antiqua"/>
          <w:kern w:val="0"/>
          <w:szCs w:val="24"/>
          <w:lang w:eastAsia="zh-HK"/>
        </w:rPr>
        <w:t xml:space="preserve">and small animals. The products were to be used </w:t>
      </w:r>
      <w:r w:rsidR="00D122DE" w:rsidRPr="00106C38">
        <w:rPr>
          <w:rFonts w:ascii="Book Antiqua" w:hAnsi="Book Antiqua"/>
          <w:kern w:val="0"/>
          <w:szCs w:val="24"/>
          <w:lang w:eastAsia="zh-HK"/>
        </w:rPr>
        <w:t>external</w:t>
      </w:r>
      <w:r w:rsidR="006549A0" w:rsidRPr="00106C38">
        <w:rPr>
          <w:rFonts w:ascii="Book Antiqua" w:hAnsi="Book Antiqua"/>
          <w:kern w:val="0"/>
          <w:szCs w:val="24"/>
          <w:lang w:eastAsia="zh-HK"/>
        </w:rPr>
        <w:t>ly</w:t>
      </w:r>
      <w:r w:rsidR="00396C48" w:rsidRPr="00106C38">
        <w:rPr>
          <w:rFonts w:ascii="Book Antiqua" w:hAnsi="Book Antiqua"/>
          <w:kern w:val="0"/>
          <w:szCs w:val="24"/>
          <w:vertAlign w:val="superscript"/>
          <w:lang w:eastAsia="zh-HK"/>
        </w:rPr>
        <w:t>[20]</w:t>
      </w:r>
      <w:r w:rsidR="00D122DE" w:rsidRPr="00106C38">
        <w:rPr>
          <w:rFonts w:ascii="Book Antiqua" w:hAnsi="Book Antiqua"/>
          <w:kern w:val="0"/>
          <w:szCs w:val="24"/>
          <w:lang w:eastAsia="zh-HK"/>
        </w:rPr>
        <w:t>.</w:t>
      </w:r>
    </w:p>
    <w:p w14:paraId="0A9276B8" w14:textId="36CE18E4" w:rsidR="0093753D" w:rsidRPr="00106C38" w:rsidRDefault="0093753D" w:rsidP="00106C38">
      <w:pPr>
        <w:adjustRightInd w:val="0"/>
        <w:snapToGrid w:val="0"/>
        <w:spacing w:line="360" w:lineRule="auto"/>
        <w:jc w:val="both"/>
        <w:rPr>
          <w:rFonts w:ascii="Book Antiqua" w:hAnsi="Book Antiqua"/>
          <w:kern w:val="0"/>
          <w:szCs w:val="24"/>
          <w:lang w:eastAsia="zh-HK"/>
        </w:rPr>
      </w:pPr>
    </w:p>
    <w:p w14:paraId="65065672" w14:textId="1C7AD05B" w:rsidR="00B84780" w:rsidRPr="00106C38" w:rsidRDefault="00D122DE" w:rsidP="00106C38">
      <w:pPr>
        <w:adjustRightInd w:val="0"/>
        <w:snapToGrid w:val="0"/>
        <w:spacing w:line="360" w:lineRule="auto"/>
        <w:jc w:val="both"/>
        <w:rPr>
          <w:rFonts w:ascii="Book Antiqua" w:hAnsi="Book Antiqua"/>
          <w:b/>
          <w:bCs/>
          <w:i/>
          <w:iCs/>
          <w:kern w:val="0"/>
          <w:szCs w:val="24"/>
          <w:lang w:eastAsia="zh-HK"/>
        </w:rPr>
      </w:pPr>
      <w:r w:rsidRPr="00106C38">
        <w:rPr>
          <w:rFonts w:ascii="Book Antiqua" w:hAnsi="Book Antiqua"/>
          <w:b/>
          <w:bCs/>
          <w:i/>
          <w:iCs/>
          <w:kern w:val="0"/>
          <w:szCs w:val="24"/>
          <w:lang w:eastAsia="zh-HK"/>
        </w:rPr>
        <w:t xml:space="preserve">Adding special herbal components to </w:t>
      </w:r>
      <w:r w:rsidR="003F1251" w:rsidRPr="00106C38">
        <w:rPr>
          <w:rFonts w:ascii="Book Antiqua" w:hAnsi="Book Antiqua"/>
          <w:b/>
          <w:bCs/>
          <w:i/>
          <w:iCs/>
          <w:kern w:val="0"/>
          <w:szCs w:val="24"/>
          <w:lang w:eastAsia="zh-HK"/>
        </w:rPr>
        <w:t>initiate</w:t>
      </w:r>
      <w:r w:rsidRPr="00106C38">
        <w:rPr>
          <w:rFonts w:ascii="Book Antiqua" w:hAnsi="Book Antiqua"/>
          <w:b/>
          <w:bCs/>
          <w:i/>
          <w:iCs/>
          <w:kern w:val="0"/>
          <w:szCs w:val="24"/>
          <w:lang w:eastAsia="zh-HK"/>
        </w:rPr>
        <w:t xml:space="preserve"> </w:t>
      </w:r>
      <w:del w:id="252" w:author="Author">
        <w:r w:rsidRPr="00106C38" w:rsidDel="009E6634">
          <w:rPr>
            <w:rFonts w:ascii="Book Antiqua" w:hAnsi="Book Antiqua"/>
            <w:b/>
            <w:bCs/>
            <w:i/>
            <w:iCs/>
            <w:kern w:val="0"/>
            <w:szCs w:val="24"/>
            <w:lang w:eastAsia="zh-HK"/>
          </w:rPr>
          <w:delText xml:space="preserve">more </w:delText>
        </w:r>
      </w:del>
      <w:r w:rsidRPr="00106C38">
        <w:rPr>
          <w:rFonts w:ascii="Book Antiqua" w:hAnsi="Book Antiqua"/>
          <w:b/>
          <w:bCs/>
          <w:i/>
          <w:iCs/>
          <w:kern w:val="0"/>
          <w:szCs w:val="24"/>
          <w:lang w:eastAsia="zh-HK"/>
        </w:rPr>
        <w:t xml:space="preserve">specific </w:t>
      </w:r>
      <w:r w:rsidR="003F1251" w:rsidRPr="00106C38">
        <w:rPr>
          <w:rFonts w:ascii="Book Antiqua" w:hAnsi="Book Antiqua"/>
          <w:b/>
          <w:bCs/>
          <w:i/>
          <w:iCs/>
          <w:kern w:val="0"/>
          <w:szCs w:val="24"/>
          <w:lang w:eastAsia="zh-HK"/>
        </w:rPr>
        <w:t>effects</w:t>
      </w:r>
    </w:p>
    <w:p w14:paraId="3464DD56" w14:textId="7E1BC52D" w:rsidR="00D122DE" w:rsidRPr="00106C38" w:rsidRDefault="0062419B" w:rsidP="00106C38">
      <w:pPr>
        <w:adjustRightInd w:val="0"/>
        <w:snapToGrid w:val="0"/>
        <w:spacing w:line="360" w:lineRule="auto"/>
        <w:jc w:val="both"/>
        <w:rPr>
          <w:rFonts w:ascii="Book Antiqua" w:eastAsia="SimSun" w:hAnsi="Book Antiqua"/>
          <w:b/>
          <w:bCs/>
          <w:kern w:val="0"/>
          <w:szCs w:val="24"/>
          <w:lang w:eastAsia="zh-CN"/>
        </w:rPr>
      </w:pPr>
      <w:r w:rsidRPr="00106C38">
        <w:rPr>
          <w:rFonts w:ascii="Book Antiqua" w:hAnsi="Book Antiqua"/>
          <w:kern w:val="0"/>
          <w:szCs w:val="24"/>
          <w:lang w:eastAsia="zh-HK"/>
        </w:rPr>
        <w:t>P</w:t>
      </w:r>
      <w:r w:rsidR="0093753D" w:rsidRPr="00106C38">
        <w:rPr>
          <w:rFonts w:ascii="Book Antiqua" w:hAnsi="Book Antiqua"/>
          <w:kern w:val="0"/>
          <w:szCs w:val="24"/>
          <w:lang w:eastAsia="zh-HK"/>
        </w:rPr>
        <w:t xml:space="preserve">rescriptions </w:t>
      </w:r>
      <w:r w:rsidR="00D122DE" w:rsidRPr="00106C38">
        <w:rPr>
          <w:rFonts w:ascii="Book Antiqua" w:hAnsi="Book Antiqua"/>
          <w:kern w:val="0"/>
          <w:szCs w:val="24"/>
          <w:lang w:eastAsia="zh-HK"/>
        </w:rPr>
        <w:t xml:space="preserve">of </w:t>
      </w:r>
      <w:r w:rsidR="003F1251" w:rsidRPr="00106C38">
        <w:rPr>
          <w:rFonts w:ascii="Book Antiqua" w:hAnsi="Book Antiqua"/>
          <w:kern w:val="0"/>
          <w:szCs w:val="24"/>
          <w:lang w:eastAsia="zh-HK"/>
        </w:rPr>
        <w:t xml:space="preserve">Traditional </w:t>
      </w:r>
      <w:r w:rsidR="00D122DE" w:rsidRPr="00106C38">
        <w:rPr>
          <w:rFonts w:ascii="Book Antiqua" w:hAnsi="Book Antiqua"/>
          <w:kern w:val="0"/>
          <w:szCs w:val="24"/>
          <w:lang w:eastAsia="zh-HK"/>
        </w:rPr>
        <w:t>Chinese Medicine demand</w:t>
      </w:r>
      <w:del w:id="253" w:author="Author">
        <w:r w:rsidR="00D122DE" w:rsidRPr="00106C38" w:rsidDel="009E6634">
          <w:rPr>
            <w:rFonts w:ascii="Book Antiqua" w:hAnsi="Book Antiqua"/>
            <w:kern w:val="0"/>
            <w:szCs w:val="24"/>
            <w:lang w:eastAsia="zh-HK"/>
          </w:rPr>
          <w:delText>s</w:delText>
        </w:r>
      </w:del>
      <w:ins w:id="254" w:author="Author">
        <w:r w:rsidR="009E6634" w:rsidRPr="00106C38">
          <w:rPr>
            <w:rFonts w:ascii="Book Antiqua" w:hAnsi="Book Antiqua"/>
            <w:kern w:val="0"/>
            <w:szCs w:val="24"/>
            <w:lang w:eastAsia="zh-HK"/>
          </w:rPr>
          <w:t>ed</w:t>
        </w:r>
      </w:ins>
      <w:r w:rsidR="00D122DE" w:rsidRPr="00106C38">
        <w:rPr>
          <w:rFonts w:ascii="Book Antiqua" w:hAnsi="Book Antiqua"/>
          <w:kern w:val="0"/>
          <w:szCs w:val="24"/>
          <w:lang w:eastAsia="zh-HK"/>
        </w:rPr>
        <w:t xml:space="preserve"> one champion herb to be supported by one</w:t>
      </w:r>
      <w:r w:rsidR="003F1251" w:rsidRPr="00106C38">
        <w:rPr>
          <w:rFonts w:ascii="Book Antiqua" w:hAnsi="Book Antiqua"/>
          <w:kern w:val="0"/>
          <w:szCs w:val="24"/>
          <w:lang w:eastAsia="zh-HK"/>
        </w:rPr>
        <w:t xml:space="preserve"> or more partners. </w:t>
      </w:r>
      <w:proofErr w:type="spellStart"/>
      <w:r w:rsidR="003F1251" w:rsidRPr="00106C38">
        <w:rPr>
          <w:rFonts w:ascii="Book Antiqua" w:hAnsi="Book Antiqua"/>
          <w:kern w:val="0"/>
          <w:szCs w:val="24"/>
          <w:lang w:eastAsia="zh-HK"/>
        </w:rPr>
        <w:t>Glyzrrhiza</w:t>
      </w:r>
      <w:proofErr w:type="spellEnd"/>
      <w:r w:rsidR="003F1251" w:rsidRPr="00106C38">
        <w:rPr>
          <w:rFonts w:ascii="Book Antiqua" w:hAnsi="Book Antiqua"/>
          <w:kern w:val="0"/>
          <w:szCs w:val="24"/>
          <w:lang w:eastAsia="zh-HK"/>
        </w:rPr>
        <w:t xml:space="preserve"> wa</w:t>
      </w:r>
      <w:r w:rsidR="00D122DE" w:rsidRPr="00106C38">
        <w:rPr>
          <w:rFonts w:ascii="Book Antiqua" w:hAnsi="Book Antiqua"/>
          <w:kern w:val="0"/>
          <w:szCs w:val="24"/>
          <w:lang w:eastAsia="zh-HK"/>
        </w:rPr>
        <w:t xml:space="preserve">s the component widely used </w:t>
      </w:r>
      <w:del w:id="255" w:author="Author">
        <w:r w:rsidR="00D122DE" w:rsidRPr="00106C38" w:rsidDel="009E6634">
          <w:rPr>
            <w:rFonts w:ascii="Book Antiqua" w:hAnsi="Book Antiqua"/>
            <w:kern w:val="0"/>
            <w:szCs w:val="24"/>
            <w:lang w:eastAsia="zh-HK"/>
          </w:rPr>
          <w:delText xml:space="preserve">together </w:delText>
        </w:r>
      </w:del>
      <w:r w:rsidR="00D122DE" w:rsidRPr="00106C38">
        <w:rPr>
          <w:rFonts w:ascii="Book Antiqua" w:hAnsi="Book Antiqua"/>
          <w:kern w:val="0"/>
          <w:szCs w:val="24"/>
          <w:lang w:eastAsia="zh-HK"/>
        </w:rPr>
        <w:t>with human fecal matter</w:t>
      </w:r>
      <w:del w:id="256" w:author="Author">
        <w:r w:rsidR="003F1251" w:rsidRPr="00106C38" w:rsidDel="009E6634">
          <w:rPr>
            <w:rFonts w:ascii="Book Antiqua" w:hAnsi="Book Antiqua"/>
            <w:kern w:val="0"/>
            <w:szCs w:val="24"/>
            <w:lang w:eastAsia="zh-HK"/>
          </w:rPr>
          <w:delText>s</w:delText>
        </w:r>
        <w:r w:rsidR="00D122DE" w:rsidRPr="00106C38" w:rsidDel="009E6634">
          <w:rPr>
            <w:rFonts w:ascii="Book Antiqua" w:hAnsi="Book Antiqua"/>
            <w:kern w:val="0"/>
            <w:szCs w:val="24"/>
            <w:lang w:eastAsia="zh-HK"/>
          </w:rPr>
          <w:delText>, ever</w:delText>
        </w:r>
      </w:del>
      <w:r w:rsidR="00D122DE" w:rsidRPr="00106C38">
        <w:rPr>
          <w:rFonts w:ascii="Book Antiqua" w:hAnsi="Book Antiqua"/>
          <w:kern w:val="0"/>
          <w:szCs w:val="24"/>
          <w:lang w:eastAsia="zh-HK"/>
        </w:rPr>
        <w:t xml:space="preserve"> since its most ancient </w:t>
      </w:r>
      <w:r w:rsidR="003F1251" w:rsidRPr="00106C38">
        <w:rPr>
          <w:rFonts w:ascii="Book Antiqua" w:hAnsi="Book Antiqua"/>
          <w:kern w:val="0"/>
          <w:szCs w:val="24"/>
          <w:lang w:eastAsia="zh-HK"/>
        </w:rPr>
        <w:t>description</w:t>
      </w:r>
      <w:r w:rsidR="00396C48" w:rsidRPr="00106C38">
        <w:rPr>
          <w:rFonts w:ascii="Book Antiqua" w:hAnsi="Book Antiqua"/>
          <w:kern w:val="0"/>
          <w:szCs w:val="24"/>
          <w:vertAlign w:val="superscript"/>
          <w:lang w:eastAsia="zh-HK"/>
        </w:rPr>
        <w:t>[12]</w:t>
      </w:r>
      <w:r w:rsidR="00D122DE" w:rsidRPr="00106C38">
        <w:rPr>
          <w:rFonts w:ascii="Book Antiqua" w:hAnsi="Book Antiqua"/>
          <w:kern w:val="0"/>
          <w:szCs w:val="24"/>
          <w:lang w:eastAsia="zh-HK"/>
        </w:rPr>
        <w:t>.</w:t>
      </w:r>
    </w:p>
    <w:p w14:paraId="23D8C660" w14:textId="77777777" w:rsidR="0093753D" w:rsidRPr="00106C38" w:rsidRDefault="0093753D" w:rsidP="00106C38">
      <w:pPr>
        <w:adjustRightInd w:val="0"/>
        <w:snapToGrid w:val="0"/>
        <w:spacing w:line="360" w:lineRule="auto"/>
        <w:jc w:val="both"/>
        <w:rPr>
          <w:rFonts w:ascii="Book Antiqua" w:hAnsi="Book Antiqua"/>
          <w:kern w:val="0"/>
          <w:szCs w:val="24"/>
          <w:lang w:eastAsia="zh-HK"/>
        </w:rPr>
      </w:pPr>
    </w:p>
    <w:p w14:paraId="43CFCCD2" w14:textId="77777777" w:rsidR="00B84780" w:rsidRPr="00106C38" w:rsidRDefault="003F1251" w:rsidP="00106C38">
      <w:pPr>
        <w:adjustRightInd w:val="0"/>
        <w:snapToGrid w:val="0"/>
        <w:spacing w:line="360" w:lineRule="auto"/>
        <w:jc w:val="both"/>
        <w:rPr>
          <w:rFonts w:ascii="Book Antiqua" w:hAnsi="Book Antiqua"/>
          <w:b/>
          <w:bCs/>
          <w:i/>
          <w:iCs/>
          <w:kern w:val="0"/>
          <w:szCs w:val="24"/>
          <w:lang w:eastAsia="zh-HK"/>
        </w:rPr>
      </w:pPr>
      <w:r w:rsidRPr="00106C38">
        <w:rPr>
          <w:rFonts w:ascii="Book Antiqua" w:hAnsi="Book Antiqua"/>
          <w:b/>
          <w:bCs/>
          <w:i/>
          <w:iCs/>
          <w:kern w:val="0"/>
          <w:szCs w:val="24"/>
          <w:lang w:eastAsia="zh-HK"/>
        </w:rPr>
        <w:t>Creating an acceptable outlook of the fecal preparation</w:t>
      </w:r>
    </w:p>
    <w:p w14:paraId="42312C8B" w14:textId="27E64B0A" w:rsidR="00D122DE" w:rsidRPr="00106C38" w:rsidDel="00D77B2B" w:rsidRDefault="0062419B" w:rsidP="00106C38">
      <w:pPr>
        <w:adjustRightInd w:val="0"/>
        <w:snapToGrid w:val="0"/>
        <w:spacing w:line="360" w:lineRule="auto"/>
        <w:jc w:val="both"/>
        <w:rPr>
          <w:del w:id="257" w:author="Author"/>
          <w:rFonts w:ascii="Book Antiqua" w:hAnsi="Book Antiqua"/>
          <w:b/>
          <w:bCs/>
          <w:kern w:val="0"/>
          <w:szCs w:val="24"/>
          <w:lang w:eastAsia="zh-HK"/>
        </w:rPr>
      </w:pPr>
      <w:r w:rsidRPr="00106C38">
        <w:rPr>
          <w:rFonts w:ascii="Book Antiqua" w:hAnsi="Book Antiqua"/>
          <w:kern w:val="0"/>
          <w:szCs w:val="24"/>
          <w:lang w:eastAsia="zh-HK"/>
        </w:rPr>
        <w:t>D</w:t>
      </w:r>
      <w:r w:rsidR="0093753D" w:rsidRPr="00106C38">
        <w:rPr>
          <w:rFonts w:ascii="Book Antiqua" w:hAnsi="Book Antiqua"/>
          <w:kern w:val="0"/>
          <w:szCs w:val="24"/>
          <w:lang w:eastAsia="zh-HK"/>
        </w:rPr>
        <w:t xml:space="preserve">etailed </w:t>
      </w:r>
      <w:r w:rsidR="00D122DE" w:rsidRPr="00106C38">
        <w:rPr>
          <w:rFonts w:ascii="Book Antiqua" w:hAnsi="Book Antiqua"/>
          <w:kern w:val="0"/>
          <w:szCs w:val="24"/>
          <w:lang w:eastAsia="zh-HK"/>
        </w:rPr>
        <w:t xml:space="preserve">instructions for </w:t>
      </w:r>
      <w:del w:id="258" w:author="Author">
        <w:r w:rsidR="00D122DE" w:rsidRPr="00106C38" w:rsidDel="00D77B2B">
          <w:rPr>
            <w:rFonts w:ascii="Book Antiqua" w:hAnsi="Book Antiqua"/>
            <w:kern w:val="0"/>
            <w:szCs w:val="24"/>
            <w:lang w:eastAsia="zh-HK"/>
          </w:rPr>
          <w:delText xml:space="preserve">the </w:delText>
        </w:r>
      </w:del>
      <w:r w:rsidR="003F1251" w:rsidRPr="00106C38">
        <w:rPr>
          <w:rFonts w:ascii="Book Antiqua" w:hAnsi="Book Antiqua"/>
          <w:kern w:val="0"/>
          <w:szCs w:val="24"/>
          <w:lang w:eastAsia="zh-HK"/>
        </w:rPr>
        <w:t>main</w:t>
      </w:r>
      <w:ins w:id="259" w:author="Author">
        <w:r w:rsidR="00D77B2B" w:rsidRPr="00106C38">
          <w:rPr>
            <w:rFonts w:ascii="Book Antiqua" w:hAnsi="Book Antiqua"/>
            <w:kern w:val="0"/>
            <w:szCs w:val="24"/>
            <w:lang w:eastAsia="zh-HK"/>
          </w:rPr>
          <w:t>taining</w:t>
        </w:r>
      </w:ins>
      <w:del w:id="260" w:author="Author">
        <w:r w:rsidR="003F1251" w:rsidRPr="00106C38" w:rsidDel="00D77B2B">
          <w:rPr>
            <w:rFonts w:ascii="Book Antiqua" w:hAnsi="Book Antiqua"/>
            <w:kern w:val="0"/>
            <w:szCs w:val="24"/>
            <w:lang w:eastAsia="zh-HK"/>
          </w:rPr>
          <w:delText xml:space="preserve">tenance </w:delText>
        </w:r>
        <w:r w:rsidR="00D122DE" w:rsidRPr="00106C38" w:rsidDel="00D77B2B">
          <w:rPr>
            <w:rFonts w:ascii="Book Antiqua" w:hAnsi="Book Antiqua"/>
            <w:kern w:val="0"/>
            <w:szCs w:val="24"/>
            <w:lang w:eastAsia="zh-HK"/>
          </w:rPr>
          <w:delText>of</w:delText>
        </w:r>
      </w:del>
      <w:r w:rsidR="00D122DE" w:rsidRPr="00106C38">
        <w:rPr>
          <w:rFonts w:ascii="Book Antiqua" w:hAnsi="Book Antiqua"/>
          <w:kern w:val="0"/>
          <w:szCs w:val="24"/>
          <w:lang w:eastAsia="zh-HK"/>
        </w:rPr>
        <w:t xml:space="preserve"> cleanliness</w:t>
      </w:r>
      <w:r w:rsidR="003F1251" w:rsidRPr="00106C38">
        <w:rPr>
          <w:rFonts w:ascii="Book Antiqua" w:hAnsi="Book Antiqua"/>
          <w:kern w:val="0"/>
          <w:szCs w:val="24"/>
          <w:lang w:eastAsia="zh-HK"/>
        </w:rPr>
        <w:t xml:space="preserve"> and</w:t>
      </w:r>
      <w:r w:rsidR="00D122DE" w:rsidRPr="00106C38">
        <w:rPr>
          <w:rFonts w:ascii="Book Antiqua" w:hAnsi="Book Antiqua"/>
          <w:kern w:val="0"/>
          <w:szCs w:val="24"/>
          <w:lang w:eastAsia="zh-HK"/>
        </w:rPr>
        <w:t xml:space="preserve"> screening </w:t>
      </w:r>
      <w:del w:id="261" w:author="Author">
        <w:r w:rsidR="006D13AC" w:rsidRPr="00106C38" w:rsidDel="009E6634">
          <w:rPr>
            <w:rFonts w:ascii="Book Antiqua" w:hAnsi="Book Antiqua"/>
            <w:kern w:val="0"/>
            <w:szCs w:val="24"/>
            <w:lang w:eastAsia="zh-HK"/>
          </w:rPr>
          <w:delText xml:space="preserve">are </w:delText>
        </w:r>
        <w:r w:rsidR="00D122DE" w:rsidRPr="00106C38" w:rsidDel="009E6634">
          <w:rPr>
            <w:rFonts w:ascii="Book Antiqua" w:hAnsi="Book Antiqua"/>
            <w:kern w:val="0"/>
            <w:szCs w:val="24"/>
            <w:lang w:eastAsia="zh-HK"/>
          </w:rPr>
          <w:delText>out the</w:delText>
        </w:r>
        <w:r w:rsidR="00D122DE" w:rsidRPr="00106C38" w:rsidDel="00D77B2B">
          <w:rPr>
            <w:rFonts w:ascii="Book Antiqua" w:hAnsi="Book Antiqua"/>
            <w:kern w:val="0"/>
            <w:szCs w:val="24"/>
            <w:lang w:eastAsia="zh-HK"/>
          </w:rPr>
          <w:delText xml:space="preserve"> </w:delText>
        </w:r>
      </w:del>
      <w:r w:rsidR="00D122DE" w:rsidRPr="00106C38">
        <w:rPr>
          <w:rFonts w:ascii="Book Antiqua" w:hAnsi="Book Antiqua"/>
          <w:kern w:val="0"/>
          <w:szCs w:val="24"/>
          <w:lang w:eastAsia="zh-HK"/>
        </w:rPr>
        <w:t xml:space="preserve">unfavorable components </w:t>
      </w:r>
      <w:del w:id="262" w:author="Author">
        <w:r w:rsidR="003F1251" w:rsidRPr="00106C38" w:rsidDel="00D77B2B">
          <w:rPr>
            <w:rFonts w:ascii="Book Antiqua" w:hAnsi="Book Antiqua"/>
            <w:kern w:val="0"/>
            <w:szCs w:val="24"/>
            <w:lang w:eastAsia="zh-HK"/>
          </w:rPr>
          <w:delText>so that its</w:delText>
        </w:r>
        <w:r w:rsidR="00D122DE" w:rsidRPr="00106C38" w:rsidDel="00D77B2B">
          <w:rPr>
            <w:rFonts w:ascii="Book Antiqua" w:hAnsi="Book Antiqua"/>
            <w:kern w:val="0"/>
            <w:szCs w:val="24"/>
            <w:lang w:eastAsia="zh-HK"/>
          </w:rPr>
          <w:delText xml:space="preserve"> general acceptance</w:delText>
        </w:r>
        <w:r w:rsidR="003F1251" w:rsidRPr="00106C38" w:rsidDel="00D77B2B">
          <w:rPr>
            <w:rFonts w:ascii="Book Antiqua" w:hAnsi="Book Antiqua"/>
            <w:kern w:val="0"/>
            <w:szCs w:val="24"/>
            <w:lang w:eastAsia="zh-HK"/>
          </w:rPr>
          <w:delText xml:space="preserve"> could be ensured</w:delText>
        </w:r>
      </w:del>
      <w:ins w:id="263" w:author="Author">
        <w:r w:rsidR="00D77B2B" w:rsidRPr="00106C38">
          <w:rPr>
            <w:rFonts w:ascii="Book Antiqua" w:hAnsi="Book Antiqua"/>
            <w:kern w:val="0"/>
            <w:szCs w:val="24"/>
            <w:lang w:eastAsia="zh-HK"/>
          </w:rPr>
          <w:t>were given</w:t>
        </w:r>
      </w:ins>
      <w:r w:rsidR="00D122DE" w:rsidRPr="00106C38">
        <w:rPr>
          <w:rFonts w:ascii="Book Antiqua" w:hAnsi="Book Antiqua"/>
          <w:kern w:val="0"/>
          <w:szCs w:val="24"/>
          <w:lang w:eastAsia="zh-HK"/>
        </w:rPr>
        <w:t>.</w:t>
      </w:r>
      <w:ins w:id="264" w:author="Author">
        <w:r w:rsidR="00D77B2B" w:rsidRPr="00106C38">
          <w:rPr>
            <w:rFonts w:ascii="Book Antiqua" w:hAnsi="Book Antiqua"/>
            <w:kern w:val="0"/>
            <w:szCs w:val="24"/>
            <w:lang w:eastAsia="zh-HK"/>
          </w:rPr>
          <w:t xml:space="preserve"> </w:t>
        </w:r>
      </w:ins>
    </w:p>
    <w:p w14:paraId="32CFA7A6" w14:textId="528B0760" w:rsidR="00D122DE" w:rsidRPr="00106C38" w:rsidRDefault="003F1251" w:rsidP="00106C38">
      <w:pPr>
        <w:adjustRightInd w:val="0"/>
        <w:snapToGrid w:val="0"/>
        <w:spacing w:line="360" w:lineRule="auto"/>
        <w:jc w:val="both"/>
        <w:rPr>
          <w:rFonts w:ascii="Book Antiqua" w:hAnsi="Book Antiqua"/>
          <w:kern w:val="0"/>
          <w:szCs w:val="24"/>
          <w:lang w:eastAsia="zh-HK"/>
        </w:rPr>
        <w:pPrChange w:id="265" w:author="Author">
          <w:pPr>
            <w:adjustRightInd w:val="0"/>
            <w:snapToGrid w:val="0"/>
            <w:spacing w:line="360" w:lineRule="auto"/>
            <w:ind w:firstLineChars="100" w:firstLine="240"/>
            <w:jc w:val="both"/>
          </w:pPr>
        </w:pPrChange>
      </w:pPr>
      <w:r w:rsidRPr="00106C38">
        <w:rPr>
          <w:rFonts w:ascii="Book Antiqua" w:hAnsi="Book Antiqua"/>
          <w:kern w:val="0"/>
          <w:szCs w:val="24"/>
          <w:lang w:eastAsia="zh-HK"/>
        </w:rPr>
        <w:t>As an example, Ge H</w:t>
      </w:r>
      <w:r w:rsidR="009A034A" w:rsidRPr="00106C38">
        <w:rPr>
          <w:rFonts w:ascii="Book Antiqua" w:hAnsi="Book Antiqua"/>
          <w:kern w:val="0"/>
          <w:szCs w:val="24"/>
          <w:lang w:eastAsia="zh-HK"/>
        </w:rPr>
        <w:t>o</w:t>
      </w:r>
      <w:r w:rsidRPr="00106C38">
        <w:rPr>
          <w:rFonts w:ascii="Book Antiqua" w:hAnsi="Book Antiqua"/>
          <w:kern w:val="0"/>
          <w:szCs w:val="24"/>
          <w:lang w:eastAsia="zh-HK"/>
        </w:rPr>
        <w:t xml:space="preserve">ng’s well respected “golden juice” followed </w:t>
      </w:r>
      <w:ins w:id="266" w:author="Author">
        <w:r w:rsidR="00D77B2B" w:rsidRPr="00106C38">
          <w:rPr>
            <w:rFonts w:ascii="Book Antiqua" w:hAnsi="Book Antiqua"/>
            <w:kern w:val="0"/>
            <w:szCs w:val="24"/>
            <w:lang w:eastAsia="zh-HK"/>
          </w:rPr>
          <w:t>this</w:t>
        </w:r>
      </w:ins>
      <w:del w:id="267" w:author="Author">
        <w:r w:rsidRPr="00106C38" w:rsidDel="00D77B2B">
          <w:rPr>
            <w:rFonts w:ascii="Book Antiqua" w:hAnsi="Book Antiqua"/>
            <w:kern w:val="0"/>
            <w:szCs w:val="24"/>
            <w:lang w:eastAsia="zh-HK"/>
          </w:rPr>
          <w:delText>such</w:delText>
        </w:r>
      </w:del>
      <w:r w:rsidRPr="00106C38">
        <w:rPr>
          <w:rFonts w:ascii="Book Antiqua" w:hAnsi="Book Antiqua"/>
          <w:kern w:val="0"/>
          <w:szCs w:val="24"/>
          <w:lang w:eastAsia="zh-HK"/>
        </w:rPr>
        <w:t xml:space="preserve"> procedure</w:t>
      </w:r>
      <w:del w:id="268" w:author="Author">
        <w:r w:rsidRPr="00106C38" w:rsidDel="00D77B2B">
          <w:rPr>
            <w:rFonts w:ascii="Book Antiqua" w:hAnsi="Book Antiqua"/>
            <w:kern w:val="0"/>
            <w:szCs w:val="24"/>
            <w:lang w:eastAsia="zh-HK"/>
          </w:rPr>
          <w:delText>s</w:delText>
        </w:r>
      </w:del>
      <w:r w:rsidRPr="00106C38">
        <w:rPr>
          <w:rFonts w:ascii="Book Antiqua" w:hAnsi="Book Antiqua"/>
          <w:kern w:val="0"/>
          <w:szCs w:val="24"/>
          <w:lang w:eastAsia="zh-HK"/>
        </w:rPr>
        <w:t xml:space="preserve">: </w:t>
      </w:r>
      <w:r w:rsidR="00EC7113" w:rsidRPr="00106C38">
        <w:rPr>
          <w:rFonts w:ascii="Book Antiqua" w:hAnsi="Book Antiqua"/>
          <w:kern w:val="0"/>
          <w:szCs w:val="24"/>
          <w:lang w:eastAsia="zh-HK"/>
        </w:rPr>
        <w:t>(1</w:t>
      </w:r>
      <w:r w:rsidR="00383E4B" w:rsidRPr="00106C38">
        <w:rPr>
          <w:rFonts w:ascii="Book Antiqua" w:hAnsi="Book Antiqua"/>
          <w:kern w:val="0"/>
          <w:szCs w:val="24"/>
          <w:lang w:eastAsia="zh-HK"/>
        </w:rPr>
        <w:t>)</w:t>
      </w:r>
      <w:r w:rsidR="00EC7113" w:rsidRPr="00106C38">
        <w:rPr>
          <w:rFonts w:ascii="Book Antiqua" w:hAnsi="Book Antiqua"/>
          <w:kern w:val="0"/>
          <w:szCs w:val="24"/>
          <w:lang w:eastAsia="zh-HK"/>
        </w:rPr>
        <w:t xml:space="preserve"> </w:t>
      </w:r>
      <w:r w:rsidR="00383E4B" w:rsidRPr="00106C38">
        <w:rPr>
          <w:rFonts w:ascii="Book Antiqua" w:hAnsi="Book Antiqua"/>
          <w:kern w:val="0"/>
          <w:szCs w:val="24"/>
          <w:lang w:eastAsia="zh-HK"/>
        </w:rPr>
        <w:t>Feces were</w:t>
      </w:r>
      <w:r w:rsidR="00D122DE" w:rsidRPr="00106C38">
        <w:rPr>
          <w:rFonts w:ascii="Book Antiqua" w:hAnsi="Book Antiqua"/>
          <w:kern w:val="0"/>
          <w:szCs w:val="24"/>
          <w:lang w:eastAsia="zh-HK"/>
        </w:rPr>
        <w:t xml:space="preserve"> collected form healthy boys</w:t>
      </w:r>
      <w:r w:rsidR="00EC7113" w:rsidRPr="00106C38">
        <w:rPr>
          <w:rFonts w:ascii="Book Antiqua" w:hAnsi="Book Antiqua"/>
          <w:kern w:val="0"/>
          <w:szCs w:val="24"/>
          <w:lang w:eastAsia="zh-HK"/>
        </w:rPr>
        <w:t>;</w:t>
      </w:r>
      <w:r w:rsidR="00EC7113" w:rsidRPr="00106C38">
        <w:rPr>
          <w:rFonts w:ascii="Book Antiqua" w:eastAsia="SimSun" w:hAnsi="Book Antiqua"/>
          <w:kern w:val="0"/>
          <w:szCs w:val="24"/>
          <w:lang w:eastAsia="zh-CN"/>
        </w:rPr>
        <w:t xml:space="preserve"> </w:t>
      </w:r>
      <w:r w:rsidR="00EC7113" w:rsidRPr="00106C38">
        <w:rPr>
          <w:rFonts w:ascii="Book Antiqua" w:hAnsi="Book Antiqua"/>
          <w:kern w:val="0"/>
          <w:szCs w:val="24"/>
          <w:lang w:eastAsia="zh-HK"/>
        </w:rPr>
        <w:t>(2</w:t>
      </w:r>
      <w:r w:rsidR="00D122DE" w:rsidRPr="00106C38">
        <w:rPr>
          <w:rFonts w:ascii="Book Antiqua" w:hAnsi="Book Antiqua"/>
          <w:kern w:val="0"/>
          <w:szCs w:val="24"/>
          <w:lang w:eastAsia="zh-HK"/>
        </w:rPr>
        <w:t>)</w:t>
      </w:r>
      <w:ins w:id="269" w:author="Author">
        <w:r w:rsidR="00D77B2B" w:rsidRPr="00106C38">
          <w:rPr>
            <w:rFonts w:ascii="Book Antiqua" w:hAnsi="Book Antiqua"/>
            <w:kern w:val="0"/>
            <w:szCs w:val="24"/>
            <w:lang w:eastAsia="zh-HK"/>
          </w:rPr>
          <w:t xml:space="preserve"> </w:t>
        </w:r>
      </w:ins>
      <w:del w:id="270" w:author="Author">
        <w:r w:rsidR="00D122DE" w:rsidRPr="00106C38" w:rsidDel="00D77B2B">
          <w:rPr>
            <w:rFonts w:ascii="Book Antiqua" w:hAnsi="Book Antiqua"/>
            <w:kern w:val="0"/>
            <w:szCs w:val="24"/>
            <w:lang w:eastAsia="zh-HK"/>
          </w:rPr>
          <w:tab/>
        </w:r>
      </w:del>
      <w:r w:rsidR="00D122DE" w:rsidRPr="00106C38">
        <w:rPr>
          <w:rFonts w:ascii="Book Antiqua" w:hAnsi="Book Antiqua"/>
          <w:kern w:val="0"/>
          <w:szCs w:val="24"/>
          <w:lang w:eastAsia="zh-HK"/>
        </w:rPr>
        <w:t xml:space="preserve">Clean spring water </w:t>
      </w:r>
      <w:r w:rsidR="00383E4B" w:rsidRPr="00106C38">
        <w:rPr>
          <w:rFonts w:ascii="Book Antiqua" w:hAnsi="Book Antiqua"/>
          <w:kern w:val="0"/>
          <w:szCs w:val="24"/>
          <w:lang w:eastAsia="zh-HK"/>
        </w:rPr>
        <w:t>was</w:t>
      </w:r>
      <w:r w:rsidR="00D122DE" w:rsidRPr="00106C38">
        <w:rPr>
          <w:rFonts w:ascii="Book Antiqua" w:hAnsi="Book Antiqua"/>
          <w:kern w:val="0"/>
          <w:szCs w:val="24"/>
          <w:lang w:eastAsia="zh-HK"/>
        </w:rPr>
        <w:t xml:space="preserve"> used to form a suspension</w:t>
      </w:r>
      <w:r w:rsidR="00EC7113" w:rsidRPr="00106C38">
        <w:rPr>
          <w:rFonts w:ascii="Book Antiqua" w:hAnsi="Book Antiqua"/>
          <w:kern w:val="0"/>
          <w:szCs w:val="24"/>
          <w:lang w:eastAsia="zh-HK"/>
        </w:rPr>
        <w:t>;</w:t>
      </w:r>
      <w:r w:rsidR="00EC7113" w:rsidRPr="00106C38">
        <w:rPr>
          <w:rFonts w:ascii="Book Antiqua" w:eastAsia="SimSun" w:hAnsi="Book Antiqua"/>
          <w:kern w:val="0"/>
          <w:szCs w:val="24"/>
          <w:lang w:eastAsia="zh-CN"/>
        </w:rPr>
        <w:t xml:space="preserve"> </w:t>
      </w:r>
      <w:r w:rsidR="00EC7113" w:rsidRPr="00106C38">
        <w:rPr>
          <w:rFonts w:ascii="Book Antiqua" w:hAnsi="Book Antiqua"/>
          <w:kern w:val="0"/>
          <w:szCs w:val="24"/>
          <w:lang w:eastAsia="zh-HK"/>
        </w:rPr>
        <w:t>(3</w:t>
      </w:r>
      <w:r w:rsidR="00D122DE" w:rsidRPr="00106C38">
        <w:rPr>
          <w:rFonts w:ascii="Book Antiqua" w:hAnsi="Book Antiqua"/>
          <w:kern w:val="0"/>
          <w:szCs w:val="24"/>
          <w:lang w:eastAsia="zh-HK"/>
        </w:rPr>
        <w:t>)</w:t>
      </w:r>
      <w:r w:rsidR="00EC7113" w:rsidRPr="00106C38">
        <w:rPr>
          <w:rFonts w:ascii="Book Antiqua" w:hAnsi="Book Antiqua"/>
          <w:kern w:val="0"/>
          <w:szCs w:val="24"/>
          <w:lang w:eastAsia="zh-HK"/>
        </w:rPr>
        <w:t xml:space="preserve"> </w:t>
      </w:r>
      <w:r w:rsidR="00D122DE" w:rsidRPr="00106C38">
        <w:rPr>
          <w:rFonts w:ascii="Book Antiqua" w:hAnsi="Book Antiqua"/>
          <w:kern w:val="0"/>
          <w:szCs w:val="24"/>
          <w:lang w:eastAsia="zh-HK"/>
        </w:rPr>
        <w:t xml:space="preserve">The suspension </w:t>
      </w:r>
      <w:r w:rsidR="00383E4B" w:rsidRPr="00106C38">
        <w:rPr>
          <w:rFonts w:ascii="Book Antiqua" w:hAnsi="Book Antiqua"/>
          <w:kern w:val="0"/>
          <w:szCs w:val="24"/>
          <w:lang w:eastAsia="zh-HK"/>
        </w:rPr>
        <w:t>wa</w:t>
      </w:r>
      <w:r w:rsidR="00D122DE" w:rsidRPr="00106C38">
        <w:rPr>
          <w:rFonts w:ascii="Book Antiqua" w:hAnsi="Book Antiqua"/>
          <w:kern w:val="0"/>
          <w:szCs w:val="24"/>
          <w:lang w:eastAsia="zh-HK"/>
        </w:rPr>
        <w:t xml:space="preserve">s put into a red earth </w:t>
      </w:r>
      <w:r w:rsidR="00383E4B" w:rsidRPr="00106C38">
        <w:rPr>
          <w:rFonts w:ascii="Book Antiqua" w:hAnsi="Book Antiqua"/>
          <w:kern w:val="0"/>
          <w:szCs w:val="24"/>
          <w:lang w:eastAsia="zh-HK"/>
        </w:rPr>
        <w:t>vase</w:t>
      </w:r>
      <w:r w:rsidR="00D122DE" w:rsidRPr="00106C38">
        <w:rPr>
          <w:rFonts w:ascii="Book Antiqua" w:hAnsi="Book Antiqua"/>
          <w:kern w:val="0"/>
          <w:szCs w:val="24"/>
          <w:lang w:eastAsia="zh-HK"/>
        </w:rPr>
        <w:t xml:space="preserve"> to be buried underground for up to 12 mo</w:t>
      </w:r>
      <w:r w:rsidR="00EC7113" w:rsidRPr="00106C38">
        <w:rPr>
          <w:rFonts w:ascii="Book Antiqua" w:hAnsi="Book Antiqua"/>
          <w:kern w:val="0"/>
          <w:szCs w:val="24"/>
          <w:lang w:eastAsia="zh-HK"/>
        </w:rPr>
        <w:t>;</w:t>
      </w:r>
      <w:r w:rsidR="00EC7113" w:rsidRPr="00106C38">
        <w:rPr>
          <w:rFonts w:ascii="Book Antiqua" w:eastAsia="SimSun" w:hAnsi="Book Antiqua"/>
          <w:kern w:val="0"/>
          <w:szCs w:val="24"/>
          <w:lang w:eastAsia="zh-CN"/>
        </w:rPr>
        <w:t xml:space="preserve"> </w:t>
      </w:r>
      <w:r w:rsidR="00115241" w:rsidRPr="00106C38">
        <w:rPr>
          <w:rFonts w:ascii="Book Antiqua" w:eastAsia="SimSun" w:hAnsi="Book Antiqua"/>
          <w:kern w:val="0"/>
          <w:szCs w:val="24"/>
          <w:lang w:eastAsia="zh-CN"/>
        </w:rPr>
        <w:t xml:space="preserve">and </w:t>
      </w:r>
      <w:r w:rsidR="00EC7113" w:rsidRPr="00106C38">
        <w:rPr>
          <w:rFonts w:ascii="Book Antiqua" w:hAnsi="Book Antiqua"/>
          <w:kern w:val="0"/>
          <w:szCs w:val="24"/>
          <w:lang w:eastAsia="zh-HK"/>
        </w:rPr>
        <w:t>(4</w:t>
      </w:r>
      <w:r w:rsidR="00D122DE" w:rsidRPr="00106C38">
        <w:rPr>
          <w:rFonts w:ascii="Book Antiqua" w:hAnsi="Book Antiqua"/>
          <w:kern w:val="0"/>
          <w:szCs w:val="24"/>
          <w:lang w:eastAsia="zh-HK"/>
        </w:rPr>
        <w:t>)</w:t>
      </w:r>
      <w:r w:rsidR="00EC7113" w:rsidRPr="00106C38">
        <w:rPr>
          <w:rFonts w:ascii="Book Antiqua" w:hAnsi="Book Antiqua"/>
          <w:kern w:val="0"/>
          <w:szCs w:val="24"/>
          <w:lang w:eastAsia="zh-HK"/>
        </w:rPr>
        <w:t xml:space="preserve"> </w:t>
      </w:r>
      <w:r w:rsidR="00D122DE" w:rsidRPr="00106C38">
        <w:rPr>
          <w:rFonts w:ascii="Book Antiqua" w:hAnsi="Book Antiqua"/>
          <w:kern w:val="0"/>
          <w:szCs w:val="24"/>
          <w:lang w:eastAsia="zh-HK"/>
        </w:rPr>
        <w:t>On maturity</w:t>
      </w:r>
      <w:r w:rsidR="00383E4B" w:rsidRPr="00106C38">
        <w:rPr>
          <w:rFonts w:ascii="Book Antiqua" w:hAnsi="Book Antiqua"/>
          <w:kern w:val="0"/>
          <w:szCs w:val="24"/>
          <w:lang w:eastAsia="zh-HK"/>
        </w:rPr>
        <w:t>,</w:t>
      </w:r>
      <w:r w:rsidR="00D122DE" w:rsidRPr="00106C38">
        <w:rPr>
          <w:rFonts w:ascii="Book Antiqua" w:hAnsi="Book Antiqua"/>
          <w:kern w:val="0"/>
          <w:szCs w:val="24"/>
          <w:lang w:eastAsia="zh-HK"/>
        </w:rPr>
        <w:t xml:space="preserve"> the fecal fluid </w:t>
      </w:r>
      <w:r w:rsidR="00383E4B" w:rsidRPr="00106C38">
        <w:rPr>
          <w:rFonts w:ascii="Book Antiqua" w:hAnsi="Book Antiqua"/>
          <w:kern w:val="0"/>
          <w:szCs w:val="24"/>
          <w:lang w:eastAsia="zh-HK"/>
        </w:rPr>
        <w:t xml:space="preserve">already </w:t>
      </w:r>
      <w:r w:rsidR="00D122DE" w:rsidRPr="00106C38">
        <w:rPr>
          <w:rFonts w:ascii="Book Antiqua" w:hAnsi="Book Antiqua"/>
          <w:kern w:val="0"/>
          <w:szCs w:val="24"/>
          <w:lang w:eastAsia="zh-HK"/>
        </w:rPr>
        <w:t>separate</w:t>
      </w:r>
      <w:r w:rsidR="00383E4B" w:rsidRPr="00106C38">
        <w:rPr>
          <w:rFonts w:ascii="Book Antiqua" w:hAnsi="Book Antiqua"/>
          <w:kern w:val="0"/>
          <w:szCs w:val="24"/>
          <w:lang w:eastAsia="zh-HK"/>
        </w:rPr>
        <w:t>d</w:t>
      </w:r>
      <w:r w:rsidR="00D122DE" w:rsidRPr="00106C38">
        <w:rPr>
          <w:rFonts w:ascii="Book Antiqua" w:hAnsi="Book Antiqua"/>
          <w:kern w:val="0"/>
          <w:szCs w:val="24"/>
          <w:lang w:eastAsia="zh-HK"/>
        </w:rPr>
        <w:t xml:space="preserve"> into </w:t>
      </w:r>
      <w:r w:rsidR="009A034A" w:rsidRPr="00106C38">
        <w:rPr>
          <w:rFonts w:ascii="Book Antiqua" w:hAnsi="Book Antiqua"/>
          <w:kern w:val="0"/>
          <w:szCs w:val="24"/>
          <w:lang w:eastAsia="zh-HK"/>
        </w:rPr>
        <w:t>three</w:t>
      </w:r>
      <w:r w:rsidR="00D122DE" w:rsidRPr="00106C38">
        <w:rPr>
          <w:rFonts w:ascii="Book Antiqua" w:hAnsi="Book Antiqua"/>
          <w:kern w:val="0"/>
          <w:szCs w:val="24"/>
          <w:lang w:eastAsia="zh-HK"/>
        </w:rPr>
        <w:t xml:space="preserve"> la</w:t>
      </w:r>
      <w:r w:rsidR="00383E4B" w:rsidRPr="00106C38">
        <w:rPr>
          <w:rFonts w:ascii="Book Antiqua" w:hAnsi="Book Antiqua"/>
          <w:kern w:val="0"/>
          <w:szCs w:val="24"/>
          <w:lang w:eastAsia="zh-HK"/>
        </w:rPr>
        <w:t>yers: the surface yellow layer was</w:t>
      </w:r>
      <w:r w:rsidR="00D122DE" w:rsidRPr="00106C38">
        <w:rPr>
          <w:rFonts w:ascii="Book Antiqua" w:hAnsi="Book Antiqua"/>
          <w:kern w:val="0"/>
          <w:szCs w:val="24"/>
          <w:lang w:eastAsia="zh-HK"/>
        </w:rPr>
        <w:t xml:space="preserve"> the “golden juice</w:t>
      </w:r>
      <w:ins w:id="271" w:author="Author">
        <w:r w:rsidR="00D77B2B" w:rsidRPr="00106C38">
          <w:rPr>
            <w:rFonts w:ascii="Book Antiqua" w:hAnsi="Book Antiqua"/>
            <w:kern w:val="0"/>
            <w:szCs w:val="24"/>
            <w:lang w:eastAsia="zh-HK"/>
          </w:rPr>
          <w:t>,</w:t>
        </w:r>
      </w:ins>
      <w:r w:rsidR="00D122DE" w:rsidRPr="00106C38">
        <w:rPr>
          <w:rFonts w:ascii="Book Antiqua" w:hAnsi="Book Antiqua"/>
          <w:kern w:val="0"/>
          <w:szCs w:val="24"/>
          <w:lang w:eastAsia="zh-HK"/>
        </w:rPr>
        <w:t>”</w:t>
      </w:r>
      <w:del w:id="272" w:author="Author">
        <w:r w:rsidR="00D122DE" w:rsidRPr="00106C38" w:rsidDel="00D77B2B">
          <w:rPr>
            <w:rFonts w:ascii="Book Antiqua" w:hAnsi="Book Antiqua"/>
            <w:kern w:val="0"/>
            <w:szCs w:val="24"/>
            <w:lang w:eastAsia="zh-HK"/>
          </w:rPr>
          <w:delText>;</w:delText>
        </w:r>
      </w:del>
      <w:r w:rsidR="00D122DE" w:rsidRPr="00106C38">
        <w:rPr>
          <w:rFonts w:ascii="Book Antiqua" w:hAnsi="Book Antiqua"/>
          <w:kern w:val="0"/>
          <w:szCs w:val="24"/>
          <w:lang w:eastAsia="zh-HK"/>
        </w:rPr>
        <w:t xml:space="preserve"> </w:t>
      </w:r>
      <w:ins w:id="273" w:author="Author">
        <w:r w:rsidR="00D77B2B" w:rsidRPr="00106C38">
          <w:rPr>
            <w:rFonts w:ascii="Book Antiqua" w:hAnsi="Book Antiqua"/>
            <w:kern w:val="0"/>
            <w:szCs w:val="24"/>
            <w:lang w:eastAsia="zh-HK"/>
          </w:rPr>
          <w:t xml:space="preserve">and </w:t>
        </w:r>
      </w:ins>
      <w:r w:rsidR="00D122DE" w:rsidRPr="00106C38">
        <w:rPr>
          <w:rFonts w:ascii="Book Antiqua" w:hAnsi="Book Antiqua"/>
          <w:kern w:val="0"/>
          <w:szCs w:val="24"/>
          <w:lang w:eastAsia="zh-HK"/>
        </w:rPr>
        <w:t xml:space="preserve">the middle brownish layer and the bottom debris </w:t>
      </w:r>
      <w:r w:rsidR="00383E4B" w:rsidRPr="00106C38">
        <w:rPr>
          <w:rFonts w:ascii="Book Antiqua" w:hAnsi="Book Antiqua"/>
          <w:kern w:val="0"/>
          <w:szCs w:val="24"/>
          <w:lang w:eastAsia="zh-HK"/>
        </w:rPr>
        <w:t>were to be</w:t>
      </w:r>
      <w:r w:rsidR="00D122DE" w:rsidRPr="00106C38">
        <w:rPr>
          <w:rFonts w:ascii="Book Antiqua" w:hAnsi="Book Antiqua"/>
          <w:kern w:val="0"/>
          <w:szCs w:val="24"/>
          <w:lang w:eastAsia="zh-HK"/>
        </w:rPr>
        <w:t xml:space="preserve"> discarded.</w:t>
      </w:r>
    </w:p>
    <w:p w14:paraId="635F546F" w14:textId="461B6C26" w:rsidR="00D122DE" w:rsidRPr="00106C38" w:rsidRDefault="00383E4B"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T</w:t>
      </w:r>
      <w:r w:rsidR="00D122DE" w:rsidRPr="00106C38">
        <w:rPr>
          <w:rFonts w:ascii="Book Antiqua" w:hAnsi="Book Antiqua"/>
          <w:kern w:val="0"/>
          <w:szCs w:val="24"/>
          <w:lang w:eastAsia="zh-HK"/>
        </w:rPr>
        <w:t xml:space="preserve">his way of preparation </w:t>
      </w:r>
      <w:r w:rsidRPr="00106C38">
        <w:rPr>
          <w:rFonts w:ascii="Book Antiqua" w:hAnsi="Book Antiqua"/>
          <w:kern w:val="0"/>
          <w:szCs w:val="24"/>
          <w:lang w:eastAsia="zh-HK"/>
        </w:rPr>
        <w:t>must have</w:t>
      </w:r>
      <w:r w:rsidR="00D122DE" w:rsidRPr="00106C38">
        <w:rPr>
          <w:rFonts w:ascii="Book Antiqua" w:hAnsi="Book Antiqua"/>
          <w:kern w:val="0"/>
          <w:szCs w:val="24"/>
          <w:lang w:eastAsia="zh-HK"/>
        </w:rPr>
        <w:t xml:space="preserve"> involved fermentation</w:t>
      </w:r>
      <w:del w:id="274" w:author="Author">
        <w:r w:rsidR="0090463E" w:rsidRPr="00106C38" w:rsidDel="00D77B2B">
          <w:rPr>
            <w:rFonts w:ascii="Book Antiqua" w:hAnsi="Book Antiqua"/>
            <w:kern w:val="0"/>
            <w:szCs w:val="24"/>
            <w:lang w:eastAsia="zh-HK"/>
          </w:rPr>
          <w:delText>,</w:delText>
        </w:r>
      </w:del>
      <w:r w:rsidR="0090463E" w:rsidRPr="00106C38">
        <w:rPr>
          <w:rFonts w:ascii="Book Antiqua" w:hAnsi="Book Antiqua"/>
          <w:kern w:val="0"/>
          <w:szCs w:val="24"/>
          <w:lang w:eastAsia="zh-HK"/>
        </w:rPr>
        <w:t xml:space="preserve"> not actual feces,</w:t>
      </w:r>
      <w:r w:rsidR="00D122DE" w:rsidRPr="00106C38">
        <w:rPr>
          <w:rFonts w:ascii="Book Antiqua" w:hAnsi="Book Antiqua"/>
          <w:kern w:val="0"/>
          <w:szCs w:val="24"/>
          <w:lang w:eastAsia="zh-HK"/>
        </w:rPr>
        <w:t xml:space="preserve"> which </w:t>
      </w:r>
      <w:r w:rsidRPr="00106C38">
        <w:rPr>
          <w:rFonts w:ascii="Book Antiqua" w:hAnsi="Book Antiqua"/>
          <w:kern w:val="0"/>
          <w:szCs w:val="24"/>
          <w:lang w:eastAsia="zh-HK"/>
        </w:rPr>
        <w:lastRenderedPageBreak/>
        <w:t>would</w:t>
      </w:r>
      <w:r w:rsidR="00D122DE" w:rsidRPr="00106C38">
        <w:rPr>
          <w:rFonts w:ascii="Book Antiqua" w:hAnsi="Book Antiqua"/>
          <w:kern w:val="0"/>
          <w:szCs w:val="24"/>
          <w:lang w:eastAsia="zh-HK"/>
        </w:rPr>
        <w:t xml:space="preserve"> have influenced the replication and selection of the microbiome involved. If “golden juice” </w:t>
      </w:r>
      <w:r w:rsidRPr="00106C38">
        <w:rPr>
          <w:rFonts w:ascii="Book Antiqua" w:hAnsi="Book Antiqua"/>
          <w:kern w:val="0"/>
          <w:szCs w:val="24"/>
          <w:lang w:eastAsia="zh-HK"/>
        </w:rPr>
        <w:t>were</w:t>
      </w:r>
      <w:r w:rsidR="00D122DE" w:rsidRPr="00106C38">
        <w:rPr>
          <w:rFonts w:ascii="Book Antiqua" w:hAnsi="Book Antiqua"/>
          <w:kern w:val="0"/>
          <w:szCs w:val="24"/>
          <w:lang w:eastAsia="zh-HK"/>
        </w:rPr>
        <w:t xml:space="preserve"> providing any bioactive influence, it is to be speculated whether the </w:t>
      </w:r>
      <w:del w:id="275" w:author="Author">
        <w:r w:rsidR="00D122DE" w:rsidRPr="00106C38" w:rsidDel="00D77B2B">
          <w:rPr>
            <w:rFonts w:ascii="Book Antiqua" w:hAnsi="Book Antiqua"/>
            <w:kern w:val="0"/>
            <w:szCs w:val="24"/>
            <w:lang w:eastAsia="zh-HK"/>
          </w:rPr>
          <w:delText xml:space="preserve">influence (or </w:delText>
        </w:r>
      </w:del>
      <w:r w:rsidR="00D122DE" w:rsidRPr="00106C38">
        <w:rPr>
          <w:rFonts w:ascii="Book Antiqua" w:hAnsi="Book Antiqua"/>
          <w:kern w:val="0"/>
          <w:szCs w:val="24"/>
          <w:lang w:eastAsia="zh-HK"/>
        </w:rPr>
        <w:t>effect</w:t>
      </w:r>
      <w:del w:id="276" w:author="Author">
        <w:r w:rsidR="00D122DE" w:rsidRPr="00106C38" w:rsidDel="00D77B2B">
          <w:rPr>
            <w:rFonts w:ascii="Book Antiqua" w:hAnsi="Book Antiqua"/>
            <w:kern w:val="0"/>
            <w:szCs w:val="24"/>
            <w:lang w:eastAsia="zh-HK"/>
          </w:rPr>
          <w:delText>)</w:delText>
        </w:r>
      </w:del>
      <w:r w:rsidR="00D122DE" w:rsidRPr="00106C38">
        <w:rPr>
          <w:rFonts w:ascii="Book Antiqua" w:hAnsi="Book Antiqua"/>
          <w:kern w:val="0"/>
          <w:szCs w:val="24"/>
          <w:lang w:eastAsia="zh-HK"/>
        </w:rPr>
        <w:t xml:space="preserve"> </w:t>
      </w:r>
      <w:del w:id="277" w:author="Author">
        <w:r w:rsidR="00D122DE" w:rsidRPr="00106C38" w:rsidDel="00D77B2B">
          <w:rPr>
            <w:rFonts w:ascii="Book Antiqua" w:hAnsi="Book Antiqua"/>
            <w:kern w:val="0"/>
            <w:szCs w:val="24"/>
            <w:lang w:eastAsia="zh-HK"/>
          </w:rPr>
          <w:delText>could be</w:delText>
        </w:r>
      </w:del>
      <w:ins w:id="278" w:author="Author">
        <w:r w:rsidR="00D77B2B" w:rsidRPr="00106C38">
          <w:rPr>
            <w:rFonts w:ascii="Book Antiqua" w:hAnsi="Book Antiqua"/>
            <w:kern w:val="0"/>
            <w:szCs w:val="24"/>
            <w:lang w:eastAsia="zh-HK"/>
          </w:rPr>
          <w:t>was</w:t>
        </w:r>
      </w:ins>
      <w:r w:rsidR="00D122DE" w:rsidRPr="00106C38">
        <w:rPr>
          <w:rFonts w:ascii="Book Antiqua" w:hAnsi="Book Antiqua"/>
          <w:kern w:val="0"/>
          <w:szCs w:val="24"/>
          <w:lang w:eastAsia="zh-HK"/>
        </w:rPr>
        <w:t xml:space="preserve"> biotic or antibiotic. Whether the juice </w:t>
      </w:r>
      <w:r w:rsidRPr="00106C38">
        <w:rPr>
          <w:rFonts w:ascii="Book Antiqua" w:hAnsi="Book Antiqua"/>
          <w:kern w:val="0"/>
          <w:szCs w:val="24"/>
          <w:lang w:eastAsia="zh-HK"/>
        </w:rPr>
        <w:t>could</w:t>
      </w:r>
      <w:r w:rsidR="00D122DE" w:rsidRPr="00106C38">
        <w:rPr>
          <w:rFonts w:ascii="Book Antiqua" w:hAnsi="Book Antiqua"/>
          <w:kern w:val="0"/>
          <w:szCs w:val="24"/>
          <w:lang w:eastAsia="zh-HK"/>
        </w:rPr>
        <w:t xml:space="preserve"> just </w:t>
      </w:r>
      <w:r w:rsidRPr="00106C38">
        <w:rPr>
          <w:rFonts w:ascii="Book Antiqua" w:hAnsi="Book Antiqua"/>
          <w:kern w:val="0"/>
          <w:szCs w:val="24"/>
          <w:lang w:eastAsia="zh-HK"/>
        </w:rPr>
        <w:t xml:space="preserve">be </w:t>
      </w:r>
      <w:r w:rsidR="00D122DE" w:rsidRPr="00106C38">
        <w:rPr>
          <w:rFonts w:ascii="Book Antiqua" w:hAnsi="Book Antiqua"/>
          <w:kern w:val="0"/>
          <w:szCs w:val="24"/>
          <w:lang w:eastAsia="zh-HK"/>
        </w:rPr>
        <w:t>giving a special environment for microbiome adaptations remains obscure</w:t>
      </w:r>
      <w:r w:rsidR="00396C48" w:rsidRPr="00106C38">
        <w:rPr>
          <w:rFonts w:ascii="Book Antiqua" w:hAnsi="Book Antiqua"/>
          <w:kern w:val="0"/>
          <w:szCs w:val="24"/>
          <w:vertAlign w:val="superscript"/>
          <w:lang w:eastAsia="zh-HK"/>
        </w:rPr>
        <w:t>[12,20]</w:t>
      </w:r>
      <w:r w:rsidR="00D122DE" w:rsidRPr="00106C38">
        <w:rPr>
          <w:rFonts w:ascii="Book Antiqua" w:hAnsi="Book Antiqua"/>
          <w:kern w:val="0"/>
          <w:szCs w:val="24"/>
          <w:lang w:eastAsia="zh-HK"/>
        </w:rPr>
        <w:t>.</w:t>
      </w:r>
    </w:p>
    <w:p w14:paraId="5B370AF4" w14:textId="77777777" w:rsidR="00E635CD" w:rsidRPr="00106C38" w:rsidRDefault="00E635CD" w:rsidP="00106C38">
      <w:pPr>
        <w:adjustRightInd w:val="0"/>
        <w:snapToGrid w:val="0"/>
        <w:spacing w:line="360" w:lineRule="auto"/>
        <w:jc w:val="both"/>
        <w:rPr>
          <w:rFonts w:ascii="Book Antiqua" w:hAnsi="Book Antiqua"/>
          <w:kern w:val="0"/>
          <w:szCs w:val="24"/>
          <w:lang w:eastAsia="zh-HK"/>
        </w:rPr>
      </w:pPr>
    </w:p>
    <w:p w14:paraId="69AC0A4E" w14:textId="512B810C" w:rsidR="000D283F" w:rsidRPr="00106C38" w:rsidRDefault="0093753D" w:rsidP="00106C38">
      <w:pPr>
        <w:adjustRightInd w:val="0"/>
        <w:snapToGrid w:val="0"/>
        <w:spacing w:line="360" w:lineRule="auto"/>
        <w:jc w:val="both"/>
        <w:rPr>
          <w:rFonts w:ascii="Book Antiqua" w:hAnsi="Book Antiqua"/>
          <w:b/>
          <w:bCs/>
          <w:iCs/>
          <w:caps/>
          <w:kern w:val="0"/>
          <w:szCs w:val="24"/>
          <w:lang w:eastAsia="zh-HK"/>
        </w:rPr>
      </w:pPr>
      <w:r w:rsidRPr="00106C38">
        <w:rPr>
          <w:rFonts w:ascii="Book Antiqua" w:hAnsi="Book Antiqua"/>
          <w:b/>
          <w:bCs/>
          <w:iCs/>
          <w:caps/>
          <w:kern w:val="0"/>
          <w:szCs w:val="24"/>
          <w:lang w:eastAsia="zh-HK"/>
        </w:rPr>
        <w:t>Patient and public involvement</w:t>
      </w:r>
    </w:p>
    <w:p w14:paraId="0814401C" w14:textId="62FAD397" w:rsidR="000D283F" w:rsidRPr="00106C38" w:rsidRDefault="000D283F" w:rsidP="00106C38">
      <w:pPr>
        <w:adjustRightInd w:val="0"/>
        <w:snapToGrid w:val="0"/>
        <w:spacing w:line="360" w:lineRule="auto"/>
        <w:jc w:val="both"/>
        <w:rPr>
          <w:rFonts w:ascii="Book Antiqua" w:hAnsi="Book Antiqua"/>
          <w:iCs/>
          <w:kern w:val="0"/>
          <w:szCs w:val="24"/>
          <w:lang w:eastAsia="zh-HK"/>
        </w:rPr>
      </w:pPr>
      <w:r w:rsidRPr="00106C38">
        <w:rPr>
          <w:rFonts w:ascii="Book Antiqua" w:hAnsi="Book Antiqua"/>
          <w:kern w:val="0"/>
          <w:szCs w:val="24"/>
          <w:lang w:eastAsia="zh-HK"/>
        </w:rPr>
        <w:t xml:space="preserve">We did not directly include </w:t>
      </w:r>
      <w:r w:rsidR="00B46C0C" w:rsidRPr="00106C38">
        <w:rPr>
          <w:rFonts w:ascii="Book Antiqua" w:hAnsi="Book Antiqua"/>
          <w:iCs/>
          <w:kern w:val="0"/>
          <w:szCs w:val="24"/>
          <w:lang w:eastAsia="zh-HK"/>
        </w:rPr>
        <w:t>patient and public involvement</w:t>
      </w:r>
      <w:r w:rsidR="00B46C0C" w:rsidRPr="00106C38">
        <w:rPr>
          <w:rFonts w:ascii="Book Antiqua" w:eastAsia="SimSun" w:hAnsi="Book Antiqua"/>
          <w:iCs/>
          <w:kern w:val="0"/>
          <w:szCs w:val="24"/>
          <w:lang w:eastAsia="zh-CN"/>
        </w:rPr>
        <w:t xml:space="preserve"> </w:t>
      </w:r>
      <w:del w:id="279" w:author="Author">
        <w:r w:rsidR="00B46C0C" w:rsidRPr="00106C38" w:rsidDel="009940A0">
          <w:rPr>
            <w:rFonts w:ascii="Book Antiqua" w:hAnsi="Book Antiqua"/>
            <w:kern w:val="0"/>
            <w:szCs w:val="24"/>
            <w:lang w:eastAsia="zh-HK"/>
          </w:rPr>
          <w:delText>(</w:delText>
        </w:r>
        <w:r w:rsidRPr="00106C38" w:rsidDel="009940A0">
          <w:rPr>
            <w:rFonts w:ascii="Book Antiqua" w:hAnsi="Book Antiqua"/>
            <w:kern w:val="0"/>
            <w:szCs w:val="24"/>
            <w:lang w:eastAsia="zh-HK"/>
          </w:rPr>
          <w:delText>PPI</w:delText>
        </w:r>
        <w:r w:rsidR="00B46C0C" w:rsidRPr="00106C38" w:rsidDel="009940A0">
          <w:rPr>
            <w:rFonts w:ascii="Book Antiqua" w:hAnsi="Book Antiqua"/>
            <w:kern w:val="0"/>
            <w:szCs w:val="24"/>
            <w:lang w:eastAsia="zh-HK"/>
          </w:rPr>
          <w:delText>)</w:delText>
        </w:r>
        <w:r w:rsidRPr="00106C38" w:rsidDel="009940A0">
          <w:rPr>
            <w:rFonts w:ascii="Book Antiqua" w:hAnsi="Book Antiqua"/>
            <w:kern w:val="0"/>
            <w:szCs w:val="24"/>
            <w:lang w:eastAsia="zh-HK"/>
          </w:rPr>
          <w:delText xml:space="preserve"> </w:delText>
        </w:r>
      </w:del>
      <w:r w:rsidRPr="00106C38">
        <w:rPr>
          <w:rFonts w:ascii="Book Antiqua" w:hAnsi="Book Antiqua"/>
          <w:kern w:val="0"/>
          <w:szCs w:val="24"/>
          <w:lang w:eastAsia="zh-HK"/>
        </w:rPr>
        <w:t xml:space="preserve">in this study because this study was a manuscript of historical review and current </w:t>
      </w:r>
      <w:r w:rsidR="006E22E5" w:rsidRPr="00106C38">
        <w:rPr>
          <w:rFonts w:ascii="Book Antiqua" w:hAnsi="Book Antiqua"/>
          <w:kern w:val="0"/>
          <w:szCs w:val="24"/>
          <w:lang w:eastAsia="zh-HK"/>
        </w:rPr>
        <w:t>perspective;</w:t>
      </w:r>
      <w:r w:rsidRPr="00106C38">
        <w:rPr>
          <w:rFonts w:ascii="Book Antiqua" w:hAnsi="Book Antiqua"/>
          <w:kern w:val="0"/>
          <w:szCs w:val="24"/>
          <w:lang w:eastAsia="zh-HK"/>
        </w:rPr>
        <w:t xml:space="preserve"> however, the database used in the study was developed with </w:t>
      </w:r>
      <w:ins w:id="280" w:author="Author">
        <w:r w:rsidR="009940A0" w:rsidRPr="00106C38">
          <w:rPr>
            <w:rFonts w:ascii="Book Antiqua" w:hAnsi="Book Antiqua"/>
            <w:iCs/>
            <w:kern w:val="0"/>
            <w:szCs w:val="24"/>
            <w:lang w:eastAsia="zh-HK"/>
          </w:rPr>
          <w:t>patient and public involvement</w:t>
        </w:r>
      </w:ins>
      <w:del w:id="281" w:author="Author">
        <w:r w:rsidRPr="00106C38" w:rsidDel="009940A0">
          <w:rPr>
            <w:rFonts w:ascii="Book Antiqua" w:hAnsi="Book Antiqua"/>
            <w:kern w:val="0"/>
            <w:szCs w:val="24"/>
            <w:lang w:eastAsia="zh-HK"/>
          </w:rPr>
          <w:delText>PPI</w:delText>
        </w:r>
      </w:del>
      <w:r w:rsidRPr="00106C38">
        <w:rPr>
          <w:rFonts w:ascii="Book Antiqua" w:hAnsi="Book Antiqua"/>
          <w:kern w:val="0"/>
          <w:szCs w:val="24"/>
          <w:lang w:eastAsia="zh-HK"/>
        </w:rPr>
        <w:t xml:space="preserve"> and is updated by a committee that includes patient representatives.</w:t>
      </w:r>
    </w:p>
    <w:p w14:paraId="0BEC299F" w14:textId="77777777" w:rsidR="006E22E5" w:rsidRPr="00106C38" w:rsidRDefault="006E22E5" w:rsidP="00106C38">
      <w:pPr>
        <w:adjustRightInd w:val="0"/>
        <w:snapToGrid w:val="0"/>
        <w:spacing w:line="360" w:lineRule="auto"/>
        <w:jc w:val="both"/>
        <w:rPr>
          <w:rFonts w:ascii="Book Antiqua" w:hAnsi="Book Antiqua"/>
          <w:kern w:val="0"/>
          <w:szCs w:val="24"/>
          <w:lang w:eastAsia="zh-HK"/>
        </w:rPr>
      </w:pPr>
    </w:p>
    <w:p w14:paraId="7E057C1E" w14:textId="77777777" w:rsidR="00D122DE" w:rsidRPr="00106C38" w:rsidRDefault="00E635CD" w:rsidP="00106C38">
      <w:pPr>
        <w:adjustRightInd w:val="0"/>
        <w:snapToGrid w:val="0"/>
        <w:spacing w:line="360" w:lineRule="auto"/>
        <w:jc w:val="both"/>
        <w:rPr>
          <w:rFonts w:ascii="Book Antiqua" w:hAnsi="Book Antiqua"/>
          <w:b/>
          <w:caps/>
          <w:kern w:val="0"/>
          <w:szCs w:val="24"/>
          <w:lang w:eastAsia="zh-HK"/>
        </w:rPr>
      </w:pPr>
      <w:r w:rsidRPr="00106C38">
        <w:rPr>
          <w:rFonts w:ascii="Book Antiqua" w:hAnsi="Book Antiqua"/>
          <w:b/>
          <w:caps/>
          <w:kern w:val="0"/>
          <w:szCs w:val="24"/>
          <w:lang w:eastAsia="zh-HK"/>
        </w:rPr>
        <w:t>Discussion</w:t>
      </w:r>
    </w:p>
    <w:p w14:paraId="3377966B" w14:textId="66479530" w:rsidR="00D122DE" w:rsidRPr="00106C38" w:rsidRDefault="0093753D" w:rsidP="00106C38">
      <w:pPr>
        <w:adjustRightInd w:val="0"/>
        <w:snapToGrid w:val="0"/>
        <w:spacing w:line="360" w:lineRule="auto"/>
        <w:jc w:val="both"/>
        <w:rPr>
          <w:rFonts w:ascii="Book Antiqua" w:hAnsi="Book Antiqua"/>
          <w:b/>
          <w:bCs/>
          <w:i/>
          <w:kern w:val="0"/>
          <w:szCs w:val="24"/>
          <w:lang w:eastAsia="zh-HK"/>
        </w:rPr>
      </w:pPr>
      <w:r w:rsidRPr="00106C38">
        <w:rPr>
          <w:rFonts w:ascii="Book Antiqua" w:hAnsi="Book Antiqua"/>
          <w:b/>
          <w:bCs/>
          <w:i/>
          <w:kern w:val="0"/>
          <w:szCs w:val="24"/>
          <w:lang w:eastAsia="zh-HK"/>
        </w:rPr>
        <w:t>What do we learn from the ancient history of fecal transplantation?</w:t>
      </w:r>
    </w:p>
    <w:p w14:paraId="0DD242BE" w14:textId="1595DBB5" w:rsidR="00D122DE" w:rsidRPr="00106C38" w:rsidDel="00C37F57" w:rsidRDefault="00D122DE" w:rsidP="00106C38">
      <w:pPr>
        <w:adjustRightInd w:val="0"/>
        <w:snapToGrid w:val="0"/>
        <w:spacing w:line="360" w:lineRule="auto"/>
        <w:jc w:val="both"/>
        <w:rPr>
          <w:del w:id="282" w:author="Author"/>
          <w:rFonts w:ascii="Book Antiqua" w:hAnsi="Book Antiqua"/>
          <w:kern w:val="0"/>
          <w:szCs w:val="24"/>
          <w:lang w:eastAsia="zh-HK"/>
        </w:rPr>
      </w:pPr>
      <w:r w:rsidRPr="00106C38">
        <w:rPr>
          <w:rFonts w:ascii="Book Antiqua" w:hAnsi="Book Antiqua"/>
          <w:kern w:val="0"/>
          <w:szCs w:val="24"/>
          <w:lang w:eastAsia="zh-HK"/>
        </w:rPr>
        <w:t xml:space="preserve">The ancient fecal transplantations did not have any </w:t>
      </w:r>
      <w:del w:id="283" w:author="Author">
        <w:r w:rsidRPr="00106C38" w:rsidDel="009940A0">
          <w:rPr>
            <w:rFonts w:ascii="Book Antiqua" w:hAnsi="Book Antiqua"/>
            <w:kern w:val="0"/>
            <w:szCs w:val="24"/>
            <w:lang w:eastAsia="zh-HK"/>
          </w:rPr>
          <w:delText>background support</w:delText>
        </w:r>
      </w:del>
      <w:ins w:id="284" w:author="Author">
        <w:r w:rsidR="009940A0" w:rsidRPr="00106C38">
          <w:rPr>
            <w:rFonts w:ascii="Book Antiqua" w:hAnsi="Book Antiqua"/>
            <w:kern w:val="0"/>
            <w:szCs w:val="24"/>
            <w:lang w:eastAsia="zh-HK"/>
          </w:rPr>
          <w:t>evidence</w:t>
        </w:r>
      </w:ins>
      <w:r w:rsidRPr="00106C38">
        <w:rPr>
          <w:rFonts w:ascii="Book Antiqua" w:hAnsi="Book Antiqua"/>
          <w:kern w:val="0"/>
          <w:szCs w:val="24"/>
          <w:lang w:eastAsia="zh-HK"/>
        </w:rPr>
        <w:t xml:space="preserve"> from life science. However, healers of those days </w:t>
      </w:r>
      <w:del w:id="285" w:author="Author">
        <w:r w:rsidRPr="00106C38" w:rsidDel="009940A0">
          <w:rPr>
            <w:rFonts w:ascii="Book Antiqua" w:hAnsi="Book Antiqua"/>
            <w:kern w:val="0"/>
            <w:szCs w:val="24"/>
            <w:lang w:eastAsia="zh-HK"/>
          </w:rPr>
          <w:delText>should be</w:delText>
        </w:r>
      </w:del>
      <w:ins w:id="286" w:author="Author">
        <w:r w:rsidR="009940A0" w:rsidRPr="00106C38">
          <w:rPr>
            <w:rFonts w:ascii="Book Antiqua" w:hAnsi="Book Antiqua"/>
            <w:kern w:val="0"/>
            <w:szCs w:val="24"/>
            <w:lang w:eastAsia="zh-HK"/>
          </w:rPr>
          <w:t>were</w:t>
        </w:r>
      </w:ins>
      <w:r w:rsidRPr="00106C38">
        <w:rPr>
          <w:rFonts w:ascii="Book Antiqua" w:hAnsi="Book Antiqua"/>
          <w:kern w:val="0"/>
          <w:szCs w:val="24"/>
          <w:lang w:eastAsia="zh-HK"/>
        </w:rPr>
        <w:t xml:space="preserve"> fully aware </w:t>
      </w:r>
      <w:del w:id="287" w:author="Author">
        <w:r w:rsidRPr="00106C38" w:rsidDel="009940A0">
          <w:rPr>
            <w:rFonts w:ascii="Book Antiqua" w:hAnsi="Book Antiqua"/>
            <w:kern w:val="0"/>
            <w:szCs w:val="24"/>
            <w:lang w:eastAsia="zh-HK"/>
          </w:rPr>
          <w:delText xml:space="preserve">of the obnoxious nature of the products at the terminal end of the digestive tract: something </w:delText>
        </w:r>
      </w:del>
      <w:r w:rsidRPr="00106C38">
        <w:rPr>
          <w:rFonts w:ascii="Book Antiqua" w:hAnsi="Book Antiqua"/>
          <w:kern w:val="0"/>
          <w:szCs w:val="24"/>
          <w:lang w:eastAsia="zh-HK"/>
        </w:rPr>
        <w:t>that</w:t>
      </w:r>
      <w:ins w:id="288" w:author="Author">
        <w:r w:rsidR="009940A0" w:rsidRPr="00106C38">
          <w:rPr>
            <w:rFonts w:ascii="Book Antiqua" w:hAnsi="Book Antiqua"/>
            <w:kern w:val="0"/>
            <w:szCs w:val="24"/>
            <w:lang w:eastAsia="zh-HK"/>
          </w:rPr>
          <w:t xml:space="preserve"> fecal matter</w:t>
        </w:r>
      </w:ins>
      <w:r w:rsidRPr="00106C38">
        <w:rPr>
          <w:rFonts w:ascii="Book Antiqua" w:hAnsi="Book Antiqua"/>
          <w:kern w:val="0"/>
          <w:szCs w:val="24"/>
          <w:lang w:eastAsia="zh-HK"/>
        </w:rPr>
        <w:t xml:space="preserve"> </w:t>
      </w:r>
      <w:del w:id="289" w:author="Author">
        <w:r w:rsidRPr="00106C38" w:rsidDel="009940A0">
          <w:rPr>
            <w:rFonts w:ascii="Book Antiqua" w:hAnsi="Book Antiqua"/>
            <w:kern w:val="0"/>
            <w:szCs w:val="24"/>
            <w:lang w:eastAsia="zh-HK"/>
          </w:rPr>
          <w:delText xml:space="preserve">has been influenced </w:delText>
        </w:r>
        <w:r w:rsidR="009940EE" w:rsidRPr="00106C38" w:rsidDel="009940A0">
          <w:rPr>
            <w:rFonts w:ascii="Book Antiqua" w:hAnsi="Book Antiqua"/>
            <w:kern w:val="0"/>
            <w:szCs w:val="24"/>
            <w:lang w:eastAsia="zh-HK"/>
          </w:rPr>
          <w:delText xml:space="preserve">through its passage along </w:delText>
        </w:r>
        <w:r w:rsidRPr="00106C38" w:rsidDel="009940A0">
          <w:rPr>
            <w:rFonts w:ascii="Book Antiqua" w:hAnsi="Book Antiqua"/>
            <w:kern w:val="0"/>
            <w:szCs w:val="24"/>
            <w:lang w:eastAsia="zh-HK"/>
          </w:rPr>
          <w:delText xml:space="preserve">the guts, taken as useless, to be discarded, </w:delText>
        </w:r>
      </w:del>
      <w:r w:rsidRPr="00106C38">
        <w:rPr>
          <w:rFonts w:ascii="Book Antiqua" w:hAnsi="Book Antiqua"/>
          <w:kern w:val="0"/>
          <w:szCs w:val="24"/>
          <w:lang w:eastAsia="zh-HK"/>
        </w:rPr>
        <w:t>may be toxic or harmful.</w:t>
      </w:r>
      <w:r w:rsidR="00B46C0C" w:rsidRPr="00106C38">
        <w:rPr>
          <w:rFonts w:ascii="Book Antiqua" w:hAnsi="Book Antiqua"/>
          <w:kern w:val="0"/>
          <w:szCs w:val="24"/>
          <w:lang w:eastAsia="zh-HK"/>
        </w:rPr>
        <w:t xml:space="preserve"> </w:t>
      </w:r>
      <w:ins w:id="290" w:author="Author">
        <w:r w:rsidR="009940A0" w:rsidRPr="00106C38">
          <w:rPr>
            <w:rFonts w:ascii="Book Antiqua" w:hAnsi="Book Antiqua"/>
            <w:kern w:val="0"/>
            <w:szCs w:val="24"/>
            <w:lang w:eastAsia="zh-HK"/>
          </w:rPr>
          <w:t xml:space="preserve">However, </w:t>
        </w:r>
      </w:ins>
      <w:del w:id="291" w:author="Author">
        <w:r w:rsidRPr="00106C38" w:rsidDel="009940A0">
          <w:rPr>
            <w:rFonts w:ascii="Book Antiqua" w:hAnsi="Book Antiqua"/>
            <w:kern w:val="0"/>
            <w:szCs w:val="24"/>
            <w:lang w:eastAsia="zh-HK"/>
          </w:rPr>
          <w:delText>U</w:delText>
        </w:r>
      </w:del>
      <w:ins w:id="292" w:author="Author">
        <w:r w:rsidR="009940A0" w:rsidRPr="00106C38">
          <w:rPr>
            <w:rFonts w:ascii="Book Antiqua" w:hAnsi="Book Antiqua"/>
            <w:kern w:val="0"/>
            <w:szCs w:val="24"/>
            <w:lang w:eastAsia="zh-HK"/>
          </w:rPr>
          <w:t>u</w:t>
        </w:r>
      </w:ins>
      <w:r w:rsidRPr="00106C38">
        <w:rPr>
          <w:rFonts w:ascii="Book Antiqua" w:hAnsi="Book Antiqua"/>
          <w:kern w:val="0"/>
          <w:szCs w:val="24"/>
          <w:lang w:eastAsia="zh-HK"/>
        </w:rPr>
        <w:t>nder special circumstances</w:t>
      </w:r>
      <w:ins w:id="293" w:author="Author">
        <w:r w:rsidR="009940A0" w:rsidRPr="00106C38">
          <w:rPr>
            <w:rFonts w:ascii="Book Antiqua" w:hAnsi="Book Antiqua"/>
            <w:kern w:val="0"/>
            <w:szCs w:val="24"/>
            <w:lang w:eastAsia="zh-HK"/>
          </w:rPr>
          <w:t xml:space="preserve"> the fecal matter</w:t>
        </w:r>
      </w:ins>
      <w:del w:id="294" w:author="Author">
        <w:r w:rsidRPr="00106C38" w:rsidDel="009940A0">
          <w:rPr>
            <w:rFonts w:ascii="Book Antiqua" w:hAnsi="Book Antiqua"/>
            <w:kern w:val="0"/>
            <w:szCs w:val="24"/>
            <w:lang w:eastAsia="zh-HK"/>
          </w:rPr>
          <w:delText xml:space="preserve">, such </w:delText>
        </w:r>
        <w:r w:rsidR="009940EE" w:rsidRPr="00106C38" w:rsidDel="009940A0">
          <w:rPr>
            <w:rFonts w:ascii="Book Antiqua" w:hAnsi="Book Antiqua"/>
            <w:kern w:val="0"/>
            <w:szCs w:val="24"/>
            <w:lang w:eastAsia="zh-HK"/>
          </w:rPr>
          <w:delText>obscure</w:delText>
        </w:r>
        <w:r w:rsidRPr="00106C38" w:rsidDel="009940A0">
          <w:rPr>
            <w:rFonts w:ascii="Book Antiqua" w:hAnsi="Book Antiqua"/>
            <w:kern w:val="0"/>
            <w:szCs w:val="24"/>
            <w:lang w:eastAsia="zh-HK"/>
          </w:rPr>
          <w:delText xml:space="preserve"> but intimate product</w:delText>
        </w:r>
      </w:del>
      <w:r w:rsidRPr="00106C38">
        <w:rPr>
          <w:rFonts w:ascii="Book Antiqua" w:hAnsi="Book Antiqua"/>
          <w:kern w:val="0"/>
          <w:szCs w:val="24"/>
          <w:lang w:eastAsia="zh-HK"/>
        </w:rPr>
        <w:t xml:space="preserve"> could provide unexpected</w:t>
      </w:r>
      <w:r w:rsidR="00FA6953" w:rsidRPr="00106C38">
        <w:rPr>
          <w:rFonts w:ascii="Book Antiqua" w:hAnsi="Book Antiqua"/>
          <w:kern w:val="0"/>
          <w:szCs w:val="24"/>
          <w:lang w:eastAsia="zh-HK"/>
        </w:rPr>
        <w:t xml:space="preserve"> </w:t>
      </w:r>
      <w:ins w:id="295" w:author="Author">
        <w:r w:rsidR="009940A0" w:rsidRPr="00106C38">
          <w:rPr>
            <w:rFonts w:ascii="Book Antiqua" w:hAnsi="Book Antiqua"/>
            <w:kern w:val="0"/>
            <w:szCs w:val="24"/>
            <w:lang w:eastAsia="zh-HK"/>
          </w:rPr>
          <w:t xml:space="preserve">and favorable </w:t>
        </w:r>
      </w:ins>
      <w:r w:rsidR="00FA6953" w:rsidRPr="00106C38">
        <w:rPr>
          <w:rFonts w:ascii="Book Antiqua" w:hAnsi="Book Antiqua"/>
          <w:kern w:val="0"/>
          <w:szCs w:val="24"/>
          <w:lang w:eastAsia="zh-HK"/>
        </w:rPr>
        <w:t>outcome</w:t>
      </w:r>
      <w:ins w:id="296" w:author="Author">
        <w:r w:rsidR="009940A0" w:rsidRPr="00106C38">
          <w:rPr>
            <w:rFonts w:ascii="Book Antiqua" w:hAnsi="Book Antiqua"/>
            <w:kern w:val="0"/>
            <w:szCs w:val="24"/>
            <w:lang w:eastAsia="zh-HK"/>
          </w:rPr>
          <w:t>s</w:t>
        </w:r>
      </w:ins>
      <w:del w:id="297" w:author="Author">
        <w:r w:rsidR="00FA6953" w:rsidRPr="00106C38" w:rsidDel="009940A0">
          <w:rPr>
            <w:rFonts w:ascii="Book Antiqua" w:hAnsi="Book Antiqua"/>
            <w:kern w:val="0"/>
            <w:szCs w:val="24"/>
            <w:lang w:eastAsia="zh-HK"/>
          </w:rPr>
          <w:delText>:</w:delText>
        </w:r>
        <w:r w:rsidRPr="00106C38" w:rsidDel="009940A0">
          <w:rPr>
            <w:rFonts w:ascii="Book Antiqua" w:hAnsi="Book Antiqua"/>
            <w:kern w:val="0"/>
            <w:szCs w:val="24"/>
            <w:lang w:eastAsia="zh-HK"/>
          </w:rPr>
          <w:delText xml:space="preserve"> changes in the normal vital activities, especially related to the digestive system itself, and under desperate situations of uncontrolled acute or chronic circumstances</w:delText>
        </w:r>
        <w:r w:rsidR="00177CBA" w:rsidRPr="00106C38" w:rsidDel="009940A0">
          <w:rPr>
            <w:rFonts w:ascii="Book Antiqua" w:hAnsi="Book Antiqua"/>
            <w:kern w:val="0"/>
            <w:szCs w:val="24"/>
            <w:lang w:eastAsia="zh-HK"/>
          </w:rPr>
          <w:delText>, might have counter acting value</w:delText>
        </w:r>
      </w:del>
      <w:r w:rsidRPr="00106C38">
        <w:rPr>
          <w:rFonts w:ascii="Book Antiqua" w:hAnsi="Book Antiqua"/>
          <w:kern w:val="0"/>
          <w:szCs w:val="24"/>
          <w:lang w:eastAsia="zh-HK"/>
        </w:rPr>
        <w:t>.</w:t>
      </w:r>
      <w:r w:rsidR="00AF27C2" w:rsidRPr="00106C38">
        <w:rPr>
          <w:rFonts w:ascii="Book Antiqua" w:hAnsi="Book Antiqua"/>
          <w:kern w:val="0"/>
          <w:szCs w:val="24"/>
          <w:lang w:eastAsia="zh-HK"/>
        </w:rPr>
        <w:t xml:space="preserve"> </w:t>
      </w:r>
      <w:r w:rsidRPr="00106C38">
        <w:rPr>
          <w:rFonts w:ascii="Book Antiqua" w:hAnsi="Book Antiqua"/>
          <w:kern w:val="0"/>
          <w:szCs w:val="24"/>
          <w:lang w:eastAsia="zh-HK"/>
        </w:rPr>
        <w:t xml:space="preserve">This plausible explanation matches quite well </w:t>
      </w:r>
      <w:ins w:id="298" w:author="Author">
        <w:r w:rsidR="009940A0" w:rsidRPr="00106C38">
          <w:rPr>
            <w:rFonts w:ascii="Book Antiqua" w:hAnsi="Book Antiqua"/>
            <w:kern w:val="0"/>
            <w:szCs w:val="24"/>
            <w:lang w:eastAsia="zh-HK"/>
          </w:rPr>
          <w:t xml:space="preserve">with </w:t>
        </w:r>
      </w:ins>
      <w:r w:rsidRPr="00106C38">
        <w:rPr>
          <w:rFonts w:ascii="Book Antiqua" w:hAnsi="Book Antiqua"/>
          <w:kern w:val="0"/>
          <w:szCs w:val="24"/>
          <w:lang w:eastAsia="zh-HK"/>
        </w:rPr>
        <w:t>today’s practice of fecal transplantation. Today</w:t>
      </w:r>
      <w:ins w:id="299" w:author="Author">
        <w:r w:rsidR="00C37F57" w:rsidRPr="00106C38">
          <w:rPr>
            <w:rFonts w:ascii="Book Antiqua" w:hAnsi="Book Antiqua"/>
            <w:kern w:val="0"/>
            <w:szCs w:val="24"/>
            <w:lang w:eastAsia="zh-HK"/>
          </w:rPr>
          <w:t>,</w:t>
        </w:r>
      </w:ins>
      <w:r w:rsidRPr="00106C38">
        <w:rPr>
          <w:rFonts w:ascii="Book Antiqua" w:hAnsi="Book Antiqua"/>
          <w:kern w:val="0"/>
          <w:szCs w:val="24"/>
          <w:lang w:eastAsia="zh-HK"/>
        </w:rPr>
        <w:t xml:space="preserve"> we aim at a change of</w:t>
      </w:r>
      <w:ins w:id="300" w:author="Author">
        <w:r w:rsidR="009940A0" w:rsidRPr="00106C38">
          <w:rPr>
            <w:rFonts w:ascii="Book Antiqua" w:hAnsi="Book Antiqua"/>
            <w:kern w:val="0"/>
            <w:szCs w:val="24"/>
            <w:lang w:eastAsia="zh-HK"/>
          </w:rPr>
          <w:t xml:space="preserve"> the</w:t>
        </w:r>
      </w:ins>
      <w:r w:rsidRPr="00106C38">
        <w:rPr>
          <w:rFonts w:ascii="Book Antiqua" w:hAnsi="Book Antiqua"/>
          <w:kern w:val="0"/>
          <w:szCs w:val="24"/>
          <w:lang w:eastAsia="zh-HK"/>
        </w:rPr>
        <w:t xml:space="preserve"> intestinal microbiome. In those ancient day</w:t>
      </w:r>
      <w:ins w:id="301" w:author="Author">
        <w:r w:rsidR="009940A0" w:rsidRPr="00106C38">
          <w:rPr>
            <w:rFonts w:ascii="Book Antiqua" w:hAnsi="Book Antiqua"/>
            <w:kern w:val="0"/>
            <w:szCs w:val="24"/>
            <w:lang w:eastAsia="zh-HK"/>
          </w:rPr>
          <w:t>s</w:t>
        </w:r>
        <w:r w:rsidR="00C37F57" w:rsidRPr="00106C38">
          <w:rPr>
            <w:rFonts w:ascii="Book Antiqua" w:hAnsi="Book Antiqua"/>
            <w:kern w:val="0"/>
            <w:szCs w:val="24"/>
            <w:lang w:eastAsia="zh-HK"/>
          </w:rPr>
          <w:t>,</w:t>
        </w:r>
      </w:ins>
      <w:r w:rsidRPr="00106C38">
        <w:rPr>
          <w:rFonts w:ascii="Book Antiqua" w:hAnsi="Book Antiqua"/>
          <w:kern w:val="0"/>
          <w:szCs w:val="24"/>
          <w:lang w:eastAsia="zh-HK"/>
        </w:rPr>
        <w:t xml:space="preserve"> clinicians were aiming at a change of </w:t>
      </w:r>
      <w:ins w:id="302" w:author="Author">
        <w:r w:rsidR="00C37F57" w:rsidRPr="00106C38">
          <w:rPr>
            <w:rFonts w:ascii="Book Antiqua" w:hAnsi="Book Antiqua"/>
            <w:kern w:val="0"/>
            <w:szCs w:val="24"/>
            <w:lang w:eastAsia="zh-HK"/>
          </w:rPr>
          <w:t xml:space="preserve">the </w:t>
        </w:r>
      </w:ins>
      <w:r w:rsidRPr="00106C38">
        <w:rPr>
          <w:rFonts w:ascii="Book Antiqua" w:hAnsi="Book Antiqua"/>
          <w:kern w:val="0"/>
          <w:szCs w:val="24"/>
          <w:lang w:eastAsia="zh-HK"/>
        </w:rPr>
        <w:t>intestinal environment (without</w:t>
      </w:r>
      <w:ins w:id="303" w:author="Author">
        <w:r w:rsidR="00C37F57" w:rsidRPr="00106C38">
          <w:rPr>
            <w:rFonts w:ascii="Book Antiqua" w:hAnsi="Book Antiqua"/>
            <w:kern w:val="0"/>
            <w:szCs w:val="24"/>
            <w:lang w:eastAsia="zh-HK"/>
          </w:rPr>
          <w:t xml:space="preserve"> the</w:t>
        </w:r>
      </w:ins>
      <w:r w:rsidRPr="00106C38">
        <w:rPr>
          <w:rFonts w:ascii="Book Antiqua" w:hAnsi="Book Antiqua"/>
          <w:kern w:val="0"/>
          <w:szCs w:val="24"/>
          <w:lang w:eastAsia="zh-HK"/>
        </w:rPr>
        <w:t xml:space="preserve"> </w:t>
      </w:r>
      <w:r w:rsidR="006C01DE" w:rsidRPr="00106C38">
        <w:rPr>
          <w:rFonts w:ascii="Book Antiqua" w:hAnsi="Book Antiqua"/>
          <w:kern w:val="0"/>
          <w:szCs w:val="24"/>
          <w:lang w:eastAsia="zh-HK"/>
        </w:rPr>
        <w:t>knowledge about bacteria)</w:t>
      </w:r>
      <w:r w:rsidR="00396C48" w:rsidRPr="00106C38">
        <w:rPr>
          <w:rFonts w:ascii="Book Antiqua" w:hAnsi="Book Antiqua"/>
          <w:kern w:val="0"/>
          <w:szCs w:val="24"/>
          <w:vertAlign w:val="superscript"/>
          <w:lang w:eastAsia="zh-HK"/>
        </w:rPr>
        <w:t>[21,22]</w:t>
      </w:r>
      <w:r w:rsidR="006C01DE" w:rsidRPr="00106C38">
        <w:rPr>
          <w:rFonts w:ascii="Book Antiqua" w:hAnsi="Book Antiqua"/>
          <w:kern w:val="0"/>
          <w:szCs w:val="24"/>
          <w:lang w:eastAsia="zh-HK"/>
        </w:rPr>
        <w:t>.</w:t>
      </w:r>
      <w:ins w:id="304" w:author="Author">
        <w:r w:rsidR="00C37F57" w:rsidRPr="00106C38">
          <w:rPr>
            <w:rFonts w:ascii="Book Antiqua" w:hAnsi="Book Antiqua"/>
            <w:kern w:val="0"/>
            <w:szCs w:val="24"/>
            <w:lang w:eastAsia="zh-HK"/>
          </w:rPr>
          <w:t xml:space="preserve"> The</w:t>
        </w:r>
      </w:ins>
    </w:p>
    <w:p w14:paraId="56572B85" w14:textId="36E1F01A" w:rsidR="00D122DE" w:rsidRPr="00106C38" w:rsidRDefault="00D122DE" w:rsidP="00106C38">
      <w:pPr>
        <w:adjustRightInd w:val="0"/>
        <w:snapToGrid w:val="0"/>
        <w:spacing w:line="360" w:lineRule="auto"/>
        <w:jc w:val="both"/>
        <w:rPr>
          <w:rFonts w:ascii="Book Antiqua" w:hAnsi="Book Antiqua"/>
          <w:kern w:val="0"/>
          <w:szCs w:val="24"/>
          <w:lang w:eastAsia="zh-HK"/>
        </w:rPr>
        <w:pPrChange w:id="305" w:author="Author">
          <w:pPr>
            <w:adjustRightInd w:val="0"/>
            <w:snapToGrid w:val="0"/>
            <w:spacing w:line="360" w:lineRule="auto"/>
            <w:ind w:firstLineChars="100" w:firstLine="240"/>
            <w:jc w:val="both"/>
          </w:pPr>
        </w:pPrChange>
      </w:pPr>
      <w:del w:id="306" w:author="Author">
        <w:r w:rsidRPr="00106C38" w:rsidDel="00C37F57">
          <w:rPr>
            <w:rFonts w:ascii="Book Antiqua" w:hAnsi="Book Antiqua"/>
            <w:kern w:val="0"/>
            <w:szCs w:val="24"/>
            <w:lang w:eastAsia="zh-HK"/>
          </w:rPr>
          <w:delText>If any</w:delText>
        </w:r>
      </w:del>
      <w:r w:rsidRPr="00106C38">
        <w:rPr>
          <w:rFonts w:ascii="Book Antiqua" w:hAnsi="Book Antiqua"/>
          <w:kern w:val="0"/>
          <w:szCs w:val="24"/>
          <w:lang w:eastAsia="zh-HK"/>
        </w:rPr>
        <w:t xml:space="preserve"> benefit</w:t>
      </w:r>
      <w:ins w:id="307" w:author="Author">
        <w:r w:rsidR="00C37F57" w:rsidRPr="00106C38">
          <w:rPr>
            <w:rFonts w:ascii="Book Antiqua" w:hAnsi="Book Antiqua"/>
            <w:kern w:val="0"/>
            <w:szCs w:val="24"/>
            <w:lang w:eastAsia="zh-HK"/>
          </w:rPr>
          <w:t>s</w:t>
        </w:r>
      </w:ins>
      <w:del w:id="308" w:author="Author">
        <w:r w:rsidRPr="00106C38" w:rsidDel="00246614">
          <w:rPr>
            <w:rFonts w:ascii="Book Antiqua" w:hAnsi="Book Antiqua"/>
            <w:kern w:val="0"/>
            <w:szCs w:val="24"/>
            <w:lang w:eastAsia="zh-HK"/>
          </w:rPr>
          <w:delText xml:space="preserve"> </w:delText>
        </w:r>
        <w:r w:rsidRPr="00106C38" w:rsidDel="00C37F57">
          <w:rPr>
            <w:rFonts w:ascii="Book Antiqua" w:hAnsi="Book Antiqua"/>
            <w:kern w:val="0"/>
            <w:szCs w:val="24"/>
            <w:lang w:eastAsia="zh-HK"/>
          </w:rPr>
          <w:delText>did come out</w:delText>
        </w:r>
      </w:del>
      <w:r w:rsidRPr="00106C38">
        <w:rPr>
          <w:rFonts w:ascii="Book Antiqua" w:hAnsi="Book Antiqua"/>
          <w:kern w:val="0"/>
          <w:szCs w:val="24"/>
          <w:lang w:eastAsia="zh-HK"/>
        </w:rPr>
        <w:t xml:space="preserve"> from the old practice</w:t>
      </w:r>
      <w:del w:id="309" w:author="Author">
        <w:r w:rsidRPr="00106C38" w:rsidDel="00C37F57">
          <w:rPr>
            <w:rFonts w:ascii="Book Antiqua" w:hAnsi="Book Antiqua"/>
            <w:kern w:val="0"/>
            <w:szCs w:val="24"/>
            <w:lang w:eastAsia="zh-HK"/>
          </w:rPr>
          <w:delText>, it could no</w:delText>
        </w:r>
      </w:del>
      <w:ins w:id="310" w:author="Author">
        <w:r w:rsidR="00C37F57" w:rsidRPr="00106C38">
          <w:rPr>
            <w:rFonts w:ascii="Book Antiqua" w:hAnsi="Book Antiqua"/>
            <w:kern w:val="0"/>
            <w:szCs w:val="24"/>
            <w:lang w:eastAsia="zh-HK"/>
          </w:rPr>
          <w:t xml:space="preserve"> </w:t>
        </w:r>
      </w:ins>
      <w:del w:id="311" w:author="Author">
        <w:r w:rsidRPr="00106C38" w:rsidDel="00C37F57">
          <w:rPr>
            <w:rFonts w:ascii="Book Antiqua" w:hAnsi="Book Antiqua"/>
            <w:kern w:val="0"/>
            <w:szCs w:val="24"/>
            <w:lang w:eastAsia="zh-HK"/>
          </w:rPr>
          <w:delText>t have been</w:delText>
        </w:r>
      </w:del>
      <w:ins w:id="312" w:author="Author">
        <w:r w:rsidR="00C37F57" w:rsidRPr="00106C38">
          <w:rPr>
            <w:rFonts w:ascii="Book Antiqua" w:hAnsi="Book Antiqua"/>
            <w:kern w:val="0"/>
            <w:szCs w:val="24"/>
            <w:lang w:eastAsia="zh-HK"/>
          </w:rPr>
          <w:t>were not</w:t>
        </w:r>
      </w:ins>
      <w:r w:rsidRPr="00106C38">
        <w:rPr>
          <w:rFonts w:ascii="Book Antiqua" w:hAnsi="Book Antiqua"/>
          <w:kern w:val="0"/>
          <w:szCs w:val="24"/>
          <w:lang w:eastAsia="zh-HK"/>
        </w:rPr>
        <w:t xml:space="preserve"> related to </w:t>
      </w:r>
      <w:ins w:id="313" w:author="Author">
        <w:r w:rsidR="00C37F57" w:rsidRPr="00106C38">
          <w:rPr>
            <w:rFonts w:ascii="Book Antiqua" w:hAnsi="Book Antiqua"/>
            <w:kern w:val="0"/>
            <w:szCs w:val="24"/>
            <w:lang w:eastAsia="zh-HK"/>
          </w:rPr>
          <w:t xml:space="preserve">a </w:t>
        </w:r>
      </w:ins>
      <w:r w:rsidRPr="00106C38">
        <w:rPr>
          <w:rFonts w:ascii="Book Antiqua" w:hAnsi="Book Antiqua"/>
          <w:kern w:val="0"/>
          <w:szCs w:val="24"/>
          <w:lang w:eastAsia="zh-HK"/>
        </w:rPr>
        <w:t>live</w:t>
      </w:r>
      <w:ins w:id="314" w:author="Author">
        <w:r w:rsidR="00C37F57" w:rsidRPr="00106C38">
          <w:rPr>
            <w:rFonts w:ascii="Book Antiqua" w:hAnsi="Book Antiqua"/>
            <w:kern w:val="0"/>
            <w:szCs w:val="24"/>
            <w:lang w:eastAsia="zh-HK"/>
          </w:rPr>
          <w:t xml:space="preserve"> </w:t>
        </w:r>
      </w:ins>
      <w:del w:id="315" w:author="Author">
        <w:r w:rsidRPr="00106C38" w:rsidDel="00C37F57">
          <w:rPr>
            <w:rFonts w:ascii="Book Antiqua" w:hAnsi="Book Antiqua"/>
            <w:kern w:val="0"/>
            <w:szCs w:val="24"/>
            <w:lang w:eastAsia="zh-HK"/>
          </w:rPr>
          <w:delText>-</w:delText>
        </w:r>
      </w:del>
      <w:r w:rsidRPr="00106C38">
        <w:rPr>
          <w:rFonts w:ascii="Book Antiqua" w:hAnsi="Book Antiqua"/>
          <w:kern w:val="0"/>
          <w:szCs w:val="24"/>
          <w:lang w:eastAsia="zh-HK"/>
        </w:rPr>
        <w:t>microbiome. It could only be the provision of a specific micro</w:t>
      </w:r>
      <w:del w:id="316" w:author="Author">
        <w:r w:rsidRPr="00106C38" w:rsidDel="00C37F57">
          <w:rPr>
            <w:rFonts w:ascii="Book Antiqua" w:hAnsi="Book Antiqua"/>
            <w:kern w:val="0"/>
            <w:szCs w:val="24"/>
            <w:lang w:eastAsia="zh-HK"/>
          </w:rPr>
          <w:delText>-</w:delText>
        </w:r>
      </w:del>
      <w:r w:rsidRPr="00106C38">
        <w:rPr>
          <w:rFonts w:ascii="Book Antiqua" w:hAnsi="Book Antiqua"/>
          <w:kern w:val="0"/>
          <w:szCs w:val="24"/>
          <w:lang w:eastAsia="zh-HK"/>
        </w:rPr>
        <w:t xml:space="preserve">environment through the return of unwanted metabolized wastes that </w:t>
      </w:r>
      <w:del w:id="317" w:author="Author">
        <w:r w:rsidRPr="00106C38" w:rsidDel="00C37F57">
          <w:rPr>
            <w:rFonts w:ascii="Book Antiqua" w:hAnsi="Book Antiqua"/>
            <w:kern w:val="0"/>
            <w:szCs w:val="24"/>
            <w:lang w:eastAsia="zh-HK"/>
          </w:rPr>
          <w:delText>have gone</w:delText>
        </w:r>
      </w:del>
      <w:ins w:id="318" w:author="Author">
        <w:r w:rsidR="00C37F57" w:rsidRPr="00106C38">
          <w:rPr>
            <w:rFonts w:ascii="Book Antiqua" w:hAnsi="Book Antiqua"/>
            <w:kern w:val="0"/>
            <w:szCs w:val="24"/>
            <w:lang w:eastAsia="zh-HK"/>
          </w:rPr>
          <w:t>went</w:t>
        </w:r>
      </w:ins>
      <w:r w:rsidRPr="00106C38">
        <w:rPr>
          <w:rFonts w:ascii="Book Antiqua" w:hAnsi="Book Antiqua"/>
          <w:kern w:val="0"/>
          <w:szCs w:val="24"/>
          <w:lang w:eastAsia="zh-HK"/>
        </w:rPr>
        <w:t xml:space="preserve"> through various forms of artificial treatment.</w:t>
      </w:r>
    </w:p>
    <w:p w14:paraId="692D6581" w14:textId="25CD21D9"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 xml:space="preserve">Today, we are working on various ways </w:t>
      </w:r>
      <w:r w:rsidR="00DF0A0A" w:rsidRPr="00106C38">
        <w:rPr>
          <w:rFonts w:ascii="Book Antiqua" w:hAnsi="Book Antiqua"/>
          <w:kern w:val="0"/>
          <w:szCs w:val="24"/>
          <w:lang w:eastAsia="zh-HK"/>
        </w:rPr>
        <w:t xml:space="preserve">to changes the microbiome </w:t>
      </w:r>
      <w:r w:rsidRPr="00106C38">
        <w:rPr>
          <w:rFonts w:ascii="Book Antiqua" w:hAnsi="Book Antiqua"/>
          <w:kern w:val="0"/>
          <w:szCs w:val="24"/>
          <w:lang w:eastAsia="zh-HK"/>
        </w:rPr>
        <w:t>at different levels of the gut</w:t>
      </w:r>
      <w:del w:id="319" w:author="Author">
        <w:r w:rsidRPr="00106C38" w:rsidDel="00C37F57">
          <w:rPr>
            <w:rFonts w:ascii="Book Antiqua" w:hAnsi="Book Antiqua"/>
            <w:kern w:val="0"/>
            <w:szCs w:val="24"/>
            <w:lang w:eastAsia="zh-HK"/>
          </w:rPr>
          <w:delText xml:space="preserve"> and</w:delText>
        </w:r>
      </w:del>
      <w:r w:rsidRPr="00106C38">
        <w:rPr>
          <w:rFonts w:ascii="Book Antiqua" w:hAnsi="Book Antiqua"/>
          <w:kern w:val="0"/>
          <w:szCs w:val="24"/>
          <w:lang w:eastAsia="zh-HK"/>
        </w:rPr>
        <w:t xml:space="preserve"> for a variety of gastro</w:t>
      </w:r>
      <w:del w:id="320" w:author="Author">
        <w:r w:rsidRPr="00106C38" w:rsidDel="00C37F57">
          <w:rPr>
            <w:rFonts w:ascii="Book Antiqua" w:hAnsi="Book Antiqua"/>
            <w:kern w:val="0"/>
            <w:szCs w:val="24"/>
            <w:lang w:eastAsia="zh-HK"/>
          </w:rPr>
          <w:delText xml:space="preserve"> </w:delText>
        </w:r>
      </w:del>
      <w:r w:rsidRPr="00106C38">
        <w:rPr>
          <w:rFonts w:ascii="Book Antiqua" w:hAnsi="Book Antiqua"/>
          <w:kern w:val="0"/>
          <w:szCs w:val="24"/>
          <w:lang w:eastAsia="zh-HK"/>
        </w:rPr>
        <w:t>intestinal d</w:t>
      </w:r>
      <w:del w:id="321" w:author="Author">
        <w:r w:rsidRPr="00106C38" w:rsidDel="00C37F57">
          <w:rPr>
            <w:rFonts w:ascii="Book Antiqua" w:hAnsi="Book Antiqua"/>
            <w:kern w:val="0"/>
            <w:szCs w:val="24"/>
            <w:lang w:eastAsia="zh-HK"/>
          </w:rPr>
          <w:delText>erangement</w:delText>
        </w:r>
      </w:del>
      <w:ins w:id="322" w:author="Author">
        <w:r w:rsidR="00C37F57" w:rsidRPr="00106C38">
          <w:rPr>
            <w:rFonts w:ascii="Book Antiqua" w:hAnsi="Book Antiqua"/>
            <w:kern w:val="0"/>
            <w:szCs w:val="24"/>
            <w:lang w:eastAsia="zh-HK"/>
          </w:rPr>
          <w:t>isorder</w:t>
        </w:r>
      </w:ins>
      <w:r w:rsidRPr="00106C38">
        <w:rPr>
          <w:rFonts w:ascii="Book Antiqua" w:hAnsi="Book Antiqua"/>
          <w:kern w:val="0"/>
          <w:szCs w:val="24"/>
          <w:lang w:eastAsia="zh-HK"/>
        </w:rPr>
        <w:t xml:space="preserve">s, which are </w:t>
      </w:r>
      <w:r w:rsidR="00DF0A0A" w:rsidRPr="00106C38">
        <w:rPr>
          <w:rFonts w:ascii="Book Antiqua" w:hAnsi="Book Antiqua"/>
          <w:kern w:val="0"/>
          <w:szCs w:val="24"/>
          <w:lang w:eastAsia="zh-HK"/>
        </w:rPr>
        <w:t xml:space="preserve">likely to be related to </w:t>
      </w:r>
      <w:r w:rsidRPr="00106C38">
        <w:rPr>
          <w:rFonts w:ascii="Book Antiqua" w:hAnsi="Book Antiqua"/>
          <w:kern w:val="0"/>
          <w:szCs w:val="24"/>
          <w:lang w:eastAsia="zh-HK"/>
        </w:rPr>
        <w:t xml:space="preserve">odd </w:t>
      </w:r>
      <w:r w:rsidR="00DF0A0A" w:rsidRPr="00106C38">
        <w:rPr>
          <w:rFonts w:ascii="Book Antiqua" w:hAnsi="Book Antiqua"/>
          <w:kern w:val="0"/>
          <w:szCs w:val="24"/>
          <w:lang w:eastAsia="zh-HK"/>
        </w:rPr>
        <w:t xml:space="preserve">bacterial flora or </w:t>
      </w:r>
      <w:r w:rsidR="006C01DE" w:rsidRPr="00106C38">
        <w:rPr>
          <w:rFonts w:ascii="Book Antiqua" w:hAnsi="Book Antiqua"/>
          <w:kern w:val="0"/>
          <w:szCs w:val="24"/>
          <w:lang w:eastAsia="zh-HK"/>
        </w:rPr>
        <w:t>infection</w:t>
      </w:r>
      <w:r w:rsidR="006C01DE" w:rsidRPr="00106C38">
        <w:rPr>
          <w:rFonts w:ascii="Book Antiqua" w:hAnsi="Book Antiqua"/>
          <w:kern w:val="0"/>
          <w:szCs w:val="24"/>
          <w:vertAlign w:val="superscript"/>
          <w:lang w:eastAsia="zh-HK"/>
        </w:rPr>
        <w:t>[23,</w:t>
      </w:r>
      <w:r w:rsidRPr="00106C38">
        <w:rPr>
          <w:rFonts w:ascii="Book Antiqua" w:hAnsi="Book Antiqua"/>
          <w:kern w:val="0"/>
          <w:szCs w:val="24"/>
          <w:vertAlign w:val="superscript"/>
          <w:lang w:eastAsia="zh-HK"/>
        </w:rPr>
        <w:t>24</w:t>
      </w:r>
      <w:r w:rsidR="006C01DE" w:rsidRPr="00106C38">
        <w:rPr>
          <w:rFonts w:ascii="Book Antiqua" w:hAnsi="Book Antiqua"/>
          <w:kern w:val="0"/>
          <w:szCs w:val="24"/>
          <w:vertAlign w:val="superscript"/>
          <w:lang w:eastAsia="zh-HK"/>
        </w:rPr>
        <w:t>]</w:t>
      </w:r>
      <w:r w:rsidR="00B46C0C" w:rsidRPr="00106C38">
        <w:rPr>
          <w:rFonts w:ascii="Book Antiqua" w:hAnsi="Book Antiqua"/>
          <w:kern w:val="0"/>
          <w:szCs w:val="24"/>
          <w:lang w:eastAsia="zh-HK"/>
        </w:rPr>
        <w:t>.</w:t>
      </w:r>
      <w:r w:rsidRPr="00106C38">
        <w:rPr>
          <w:rFonts w:ascii="Book Antiqua" w:hAnsi="Book Antiqua"/>
          <w:kern w:val="0"/>
          <w:szCs w:val="24"/>
          <w:lang w:eastAsia="zh-HK"/>
        </w:rPr>
        <w:t xml:space="preserve"> </w:t>
      </w:r>
      <w:ins w:id="323" w:author="Author">
        <w:r w:rsidR="00C37F57" w:rsidRPr="00106C38">
          <w:rPr>
            <w:rFonts w:ascii="Book Antiqua" w:hAnsi="Book Antiqua"/>
            <w:kern w:val="0"/>
            <w:szCs w:val="24"/>
            <w:lang w:eastAsia="zh-HK"/>
          </w:rPr>
          <w:t>Because the</w:t>
        </w:r>
      </w:ins>
      <w:del w:id="324" w:author="Author">
        <w:r w:rsidRPr="00106C38" w:rsidDel="00C37F57">
          <w:rPr>
            <w:rFonts w:ascii="Book Antiqua" w:hAnsi="Book Antiqua"/>
            <w:kern w:val="0"/>
            <w:szCs w:val="24"/>
            <w:lang w:eastAsia="zh-HK"/>
          </w:rPr>
          <w:delText>Since</w:delText>
        </w:r>
      </w:del>
      <w:r w:rsidRPr="00106C38">
        <w:rPr>
          <w:rFonts w:ascii="Book Antiqua" w:hAnsi="Book Antiqua"/>
          <w:kern w:val="0"/>
          <w:szCs w:val="24"/>
          <w:lang w:eastAsia="zh-HK"/>
        </w:rPr>
        <w:t xml:space="preserve"> microbiome in the gut represents a healthy symbiosis between the human body and the organisms, a micro</w:t>
      </w:r>
      <w:del w:id="325" w:author="Author">
        <w:r w:rsidRPr="00106C38" w:rsidDel="00C37F57">
          <w:rPr>
            <w:rFonts w:ascii="Book Antiqua" w:hAnsi="Book Antiqua"/>
            <w:kern w:val="0"/>
            <w:szCs w:val="24"/>
            <w:lang w:eastAsia="zh-HK"/>
          </w:rPr>
          <w:delText>-</w:delText>
        </w:r>
      </w:del>
      <w:r w:rsidRPr="00106C38">
        <w:rPr>
          <w:rFonts w:ascii="Book Antiqua" w:hAnsi="Book Antiqua"/>
          <w:kern w:val="0"/>
          <w:szCs w:val="24"/>
          <w:lang w:eastAsia="zh-HK"/>
        </w:rPr>
        <w:t xml:space="preserve">environment </w:t>
      </w:r>
      <w:r w:rsidR="00DF0A0A" w:rsidRPr="00106C38">
        <w:rPr>
          <w:rFonts w:ascii="Book Antiqua" w:hAnsi="Book Antiqua"/>
          <w:kern w:val="0"/>
          <w:szCs w:val="24"/>
          <w:lang w:eastAsia="zh-HK"/>
        </w:rPr>
        <w:t xml:space="preserve">suitable for </w:t>
      </w:r>
      <w:r w:rsidRPr="00106C38">
        <w:rPr>
          <w:rFonts w:ascii="Book Antiqua" w:hAnsi="Book Antiqua"/>
          <w:kern w:val="0"/>
          <w:szCs w:val="24"/>
          <w:lang w:eastAsia="zh-HK"/>
        </w:rPr>
        <w:t xml:space="preserve">a stable healthy symbiotic situation is of vital importance to </w:t>
      </w:r>
      <w:r w:rsidR="00DF0A0A" w:rsidRPr="00106C38">
        <w:rPr>
          <w:rFonts w:ascii="Book Antiqua" w:hAnsi="Book Antiqua"/>
          <w:kern w:val="0"/>
          <w:szCs w:val="24"/>
          <w:lang w:eastAsia="zh-HK"/>
        </w:rPr>
        <w:t xml:space="preserve">maintain </w:t>
      </w:r>
      <w:r w:rsidRPr="00106C38">
        <w:rPr>
          <w:rFonts w:ascii="Book Antiqua" w:hAnsi="Book Antiqua"/>
          <w:kern w:val="0"/>
          <w:szCs w:val="24"/>
          <w:lang w:eastAsia="zh-HK"/>
        </w:rPr>
        <w:t xml:space="preserve">the </w:t>
      </w:r>
      <w:r w:rsidR="00DF0A0A" w:rsidRPr="00106C38">
        <w:rPr>
          <w:rFonts w:ascii="Book Antiqua" w:hAnsi="Book Antiqua"/>
          <w:kern w:val="0"/>
          <w:szCs w:val="24"/>
          <w:lang w:eastAsia="zh-HK"/>
        </w:rPr>
        <w:t>stability</w:t>
      </w:r>
      <w:r w:rsidRPr="00106C38">
        <w:rPr>
          <w:rFonts w:ascii="Book Antiqua" w:hAnsi="Book Antiqua"/>
          <w:kern w:val="0"/>
          <w:szCs w:val="24"/>
          <w:lang w:eastAsia="zh-HK"/>
        </w:rPr>
        <w:t>. While we may still need fecal transplant in situation</w:t>
      </w:r>
      <w:ins w:id="326" w:author="Author">
        <w:r w:rsidR="00C37F57" w:rsidRPr="00106C38">
          <w:rPr>
            <w:rFonts w:ascii="Book Antiqua" w:hAnsi="Book Antiqua"/>
            <w:kern w:val="0"/>
            <w:szCs w:val="24"/>
            <w:lang w:eastAsia="zh-HK"/>
          </w:rPr>
          <w:t>s</w:t>
        </w:r>
      </w:ins>
      <w:r w:rsidRPr="00106C38">
        <w:rPr>
          <w:rFonts w:ascii="Book Antiqua" w:hAnsi="Book Antiqua"/>
          <w:kern w:val="0"/>
          <w:szCs w:val="24"/>
          <w:lang w:eastAsia="zh-HK"/>
        </w:rPr>
        <w:t xml:space="preserve"> when immediate </w:t>
      </w:r>
      <w:del w:id="327" w:author="Author">
        <w:r w:rsidRPr="00106C38" w:rsidDel="00C37F57">
          <w:rPr>
            <w:rFonts w:ascii="Book Antiqua" w:hAnsi="Book Antiqua"/>
            <w:kern w:val="0"/>
            <w:szCs w:val="24"/>
            <w:lang w:eastAsia="zh-HK"/>
          </w:rPr>
          <w:delText xml:space="preserve">or fast </w:delText>
        </w:r>
      </w:del>
      <w:r w:rsidRPr="00106C38">
        <w:rPr>
          <w:rFonts w:ascii="Book Antiqua" w:hAnsi="Book Antiqua"/>
          <w:kern w:val="0"/>
          <w:szCs w:val="24"/>
          <w:lang w:eastAsia="zh-HK"/>
        </w:rPr>
        <w:t xml:space="preserve">results are needed, </w:t>
      </w:r>
      <w:del w:id="328" w:author="Author">
        <w:r w:rsidRPr="00106C38" w:rsidDel="00F96C61">
          <w:rPr>
            <w:rFonts w:ascii="Book Antiqua" w:hAnsi="Book Antiqua"/>
            <w:kern w:val="0"/>
            <w:szCs w:val="24"/>
            <w:lang w:eastAsia="zh-HK"/>
          </w:rPr>
          <w:delText xml:space="preserve">should </w:delText>
        </w:r>
      </w:del>
      <w:r w:rsidRPr="00106C38">
        <w:rPr>
          <w:rFonts w:ascii="Book Antiqua" w:hAnsi="Book Antiqua"/>
          <w:kern w:val="0"/>
          <w:szCs w:val="24"/>
          <w:lang w:eastAsia="zh-HK"/>
        </w:rPr>
        <w:t xml:space="preserve">the research direction </w:t>
      </w:r>
      <w:ins w:id="329" w:author="Author">
        <w:r w:rsidR="00F96C61" w:rsidRPr="00106C38">
          <w:rPr>
            <w:rFonts w:ascii="Book Antiqua" w:hAnsi="Book Antiqua"/>
            <w:kern w:val="0"/>
            <w:szCs w:val="24"/>
            <w:lang w:eastAsia="zh-HK"/>
          </w:rPr>
          <w:t xml:space="preserve">should </w:t>
        </w:r>
      </w:ins>
      <w:r w:rsidRPr="00106C38">
        <w:rPr>
          <w:rFonts w:ascii="Book Antiqua" w:hAnsi="Book Antiqua"/>
          <w:kern w:val="0"/>
          <w:szCs w:val="24"/>
          <w:lang w:eastAsia="zh-HK"/>
        </w:rPr>
        <w:t xml:space="preserve">include studies on the provision of </w:t>
      </w:r>
      <w:ins w:id="330" w:author="Author">
        <w:r w:rsidR="00F96C61" w:rsidRPr="00106C38">
          <w:rPr>
            <w:rFonts w:ascii="Book Antiqua" w:hAnsi="Book Antiqua"/>
            <w:kern w:val="0"/>
            <w:szCs w:val="24"/>
            <w:lang w:eastAsia="zh-HK"/>
          </w:rPr>
          <w:t xml:space="preserve">a </w:t>
        </w:r>
      </w:ins>
      <w:r w:rsidRPr="00106C38">
        <w:rPr>
          <w:rFonts w:ascii="Book Antiqua" w:hAnsi="Book Antiqua"/>
          <w:kern w:val="0"/>
          <w:szCs w:val="24"/>
          <w:lang w:eastAsia="zh-HK"/>
        </w:rPr>
        <w:t>favorable micro</w:t>
      </w:r>
      <w:del w:id="331"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environment for the </w:t>
      </w:r>
      <w:r w:rsidR="00DF0A0A" w:rsidRPr="00106C38">
        <w:rPr>
          <w:rFonts w:ascii="Book Antiqua" w:hAnsi="Book Antiqua"/>
          <w:kern w:val="0"/>
          <w:szCs w:val="24"/>
          <w:lang w:eastAsia="zh-HK"/>
        </w:rPr>
        <w:t xml:space="preserve">usual symbiotic </w:t>
      </w:r>
      <w:r w:rsidRPr="00106C38">
        <w:rPr>
          <w:rFonts w:ascii="Book Antiqua" w:hAnsi="Book Antiqua"/>
          <w:kern w:val="0"/>
          <w:szCs w:val="24"/>
          <w:lang w:eastAsia="zh-HK"/>
        </w:rPr>
        <w:t>microbiome</w:t>
      </w:r>
      <w:ins w:id="332" w:author="Author">
        <w:r w:rsidR="00F96C61" w:rsidRPr="00106C38">
          <w:rPr>
            <w:rFonts w:ascii="Book Antiqua" w:hAnsi="Book Antiqua"/>
            <w:kern w:val="0"/>
            <w:szCs w:val="24"/>
            <w:lang w:eastAsia="zh-HK"/>
          </w:rPr>
          <w:t>.</w:t>
        </w:r>
      </w:ins>
      <w:del w:id="333"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 Provision of the vital microenvironment could be preventive against </w:t>
      </w:r>
      <w:r w:rsidRPr="00106C38">
        <w:rPr>
          <w:rFonts w:ascii="Book Antiqua" w:hAnsi="Book Antiqua"/>
          <w:kern w:val="0"/>
          <w:szCs w:val="24"/>
          <w:lang w:eastAsia="zh-HK"/>
        </w:rPr>
        <w:lastRenderedPageBreak/>
        <w:t xml:space="preserve">the loss of </w:t>
      </w:r>
      <w:ins w:id="334" w:author="Author">
        <w:r w:rsidR="00F96C61" w:rsidRPr="00106C38">
          <w:rPr>
            <w:rFonts w:ascii="Book Antiqua" w:hAnsi="Book Antiqua"/>
            <w:kern w:val="0"/>
            <w:szCs w:val="24"/>
            <w:lang w:eastAsia="zh-HK"/>
          </w:rPr>
          <w:t xml:space="preserve">the </w:t>
        </w:r>
      </w:ins>
      <w:r w:rsidRPr="00106C38">
        <w:rPr>
          <w:rFonts w:ascii="Book Antiqua" w:hAnsi="Book Antiqua"/>
          <w:kern w:val="0"/>
          <w:szCs w:val="24"/>
          <w:lang w:eastAsia="zh-HK"/>
        </w:rPr>
        <w:t>normal microb</w:t>
      </w:r>
      <w:r w:rsidR="00DF0A0A" w:rsidRPr="00106C38">
        <w:rPr>
          <w:rFonts w:ascii="Book Antiqua" w:hAnsi="Book Antiqua"/>
          <w:kern w:val="0"/>
          <w:szCs w:val="24"/>
          <w:lang w:eastAsia="zh-HK"/>
        </w:rPr>
        <w:t>iome in inflammatory conditions.</w:t>
      </w:r>
      <w:r w:rsidR="00B46C0C" w:rsidRPr="00106C38">
        <w:rPr>
          <w:rFonts w:ascii="Book Antiqua" w:hAnsi="Book Antiqua"/>
          <w:kern w:val="0"/>
          <w:szCs w:val="24"/>
          <w:lang w:eastAsia="zh-HK"/>
        </w:rPr>
        <w:t xml:space="preserve"> </w:t>
      </w:r>
      <w:r w:rsidR="00DF0A0A" w:rsidRPr="00106C38">
        <w:rPr>
          <w:rFonts w:ascii="Book Antiqua" w:hAnsi="Book Antiqua"/>
          <w:kern w:val="0"/>
          <w:szCs w:val="24"/>
          <w:lang w:eastAsia="zh-HK"/>
        </w:rPr>
        <w:t>A suitable micro</w:t>
      </w:r>
      <w:del w:id="335" w:author="Author">
        <w:r w:rsidR="001D7EDD" w:rsidRPr="00106C38" w:rsidDel="00F96C61">
          <w:rPr>
            <w:rFonts w:ascii="Book Antiqua" w:hAnsi="Book Antiqua"/>
            <w:kern w:val="0"/>
            <w:szCs w:val="24"/>
            <w:lang w:eastAsia="zh-HK"/>
          </w:rPr>
          <w:delText>-</w:delText>
        </w:r>
      </w:del>
      <w:r w:rsidR="00DF0A0A" w:rsidRPr="00106C38">
        <w:rPr>
          <w:rFonts w:ascii="Book Antiqua" w:hAnsi="Book Antiqua"/>
          <w:kern w:val="0"/>
          <w:szCs w:val="24"/>
          <w:lang w:eastAsia="zh-HK"/>
        </w:rPr>
        <w:t xml:space="preserve">environment for </w:t>
      </w:r>
      <w:ins w:id="336" w:author="Author">
        <w:r w:rsidR="00F96C61" w:rsidRPr="00106C38">
          <w:rPr>
            <w:rFonts w:ascii="Book Antiqua" w:hAnsi="Book Antiqua"/>
            <w:kern w:val="0"/>
            <w:szCs w:val="24"/>
            <w:lang w:eastAsia="zh-HK"/>
          </w:rPr>
          <w:t>a</w:t>
        </w:r>
      </w:ins>
      <w:del w:id="337" w:author="Author">
        <w:r w:rsidR="00DF0A0A" w:rsidRPr="00106C38" w:rsidDel="00F96C61">
          <w:rPr>
            <w:rFonts w:ascii="Book Antiqua" w:hAnsi="Book Antiqua"/>
            <w:kern w:val="0"/>
            <w:szCs w:val="24"/>
            <w:lang w:eastAsia="zh-HK"/>
          </w:rPr>
          <w:delText>the</w:delText>
        </w:r>
      </w:del>
      <w:r w:rsidR="00DF0A0A" w:rsidRPr="00106C38">
        <w:rPr>
          <w:rFonts w:ascii="Book Antiqua" w:hAnsi="Book Antiqua"/>
          <w:kern w:val="0"/>
          <w:szCs w:val="24"/>
          <w:lang w:eastAsia="zh-HK"/>
        </w:rPr>
        <w:t xml:space="preserve"> healthy microbiome should also be the result after fecal transplantation. In</w:t>
      </w:r>
      <w:ins w:id="338" w:author="Author">
        <w:r w:rsidR="00F96C61" w:rsidRPr="00106C38">
          <w:rPr>
            <w:rFonts w:ascii="Book Antiqua" w:hAnsi="Book Antiqua"/>
            <w:kern w:val="0"/>
            <w:szCs w:val="24"/>
            <w:lang w:eastAsia="zh-HK"/>
          </w:rPr>
          <w:t xml:space="preserve"> the</w:t>
        </w:r>
      </w:ins>
      <w:r w:rsidR="00DF0A0A" w:rsidRPr="00106C38">
        <w:rPr>
          <w:rFonts w:ascii="Book Antiqua" w:hAnsi="Book Antiqua"/>
          <w:kern w:val="0"/>
          <w:szCs w:val="24"/>
          <w:lang w:eastAsia="zh-HK"/>
        </w:rPr>
        <w:t xml:space="preserve"> future</w:t>
      </w:r>
      <w:r w:rsidR="001D7EDD" w:rsidRPr="00106C38">
        <w:rPr>
          <w:rFonts w:ascii="Book Antiqua" w:hAnsi="Book Antiqua"/>
          <w:kern w:val="0"/>
          <w:szCs w:val="24"/>
          <w:lang w:eastAsia="zh-HK"/>
        </w:rPr>
        <w:t>,</w:t>
      </w:r>
      <w:r w:rsidRPr="00106C38">
        <w:rPr>
          <w:rFonts w:ascii="Book Antiqua" w:hAnsi="Book Antiqua"/>
          <w:kern w:val="0"/>
          <w:szCs w:val="24"/>
          <w:lang w:eastAsia="zh-HK"/>
        </w:rPr>
        <w:t xml:space="preserve"> creating suitable oral prescriptions acceptable to </w:t>
      </w:r>
      <w:r w:rsidR="004107F1" w:rsidRPr="00106C38">
        <w:rPr>
          <w:rFonts w:ascii="Book Antiqua" w:hAnsi="Book Antiqua"/>
          <w:kern w:val="0"/>
          <w:szCs w:val="24"/>
          <w:lang w:eastAsia="zh-HK"/>
        </w:rPr>
        <w:t xml:space="preserve">all </w:t>
      </w:r>
      <w:r w:rsidRPr="00106C38">
        <w:rPr>
          <w:rFonts w:ascii="Book Antiqua" w:hAnsi="Book Antiqua"/>
          <w:kern w:val="0"/>
          <w:szCs w:val="24"/>
          <w:lang w:eastAsia="zh-HK"/>
        </w:rPr>
        <w:t xml:space="preserve">users </w:t>
      </w:r>
      <w:r w:rsidR="004107F1" w:rsidRPr="00106C38">
        <w:rPr>
          <w:rFonts w:ascii="Book Antiqua" w:hAnsi="Book Antiqua"/>
          <w:kern w:val="0"/>
          <w:szCs w:val="24"/>
          <w:lang w:eastAsia="zh-HK"/>
        </w:rPr>
        <w:t xml:space="preserve">with the aim of maintaining </w:t>
      </w:r>
      <w:ins w:id="339" w:author="Author">
        <w:r w:rsidR="00F96C61" w:rsidRPr="00106C38">
          <w:rPr>
            <w:rFonts w:ascii="Book Antiqua" w:hAnsi="Book Antiqua"/>
            <w:kern w:val="0"/>
            <w:szCs w:val="24"/>
            <w:lang w:eastAsia="zh-HK"/>
          </w:rPr>
          <w:t>a</w:t>
        </w:r>
      </w:ins>
      <w:del w:id="340" w:author="Author">
        <w:r w:rsidRPr="00106C38" w:rsidDel="00F96C61">
          <w:rPr>
            <w:rFonts w:ascii="Book Antiqua" w:hAnsi="Book Antiqua"/>
            <w:kern w:val="0"/>
            <w:szCs w:val="24"/>
            <w:lang w:eastAsia="zh-HK"/>
          </w:rPr>
          <w:delText>the</w:delText>
        </w:r>
      </w:del>
      <w:r w:rsidRPr="00106C38">
        <w:rPr>
          <w:rFonts w:ascii="Book Antiqua" w:hAnsi="Book Antiqua"/>
          <w:kern w:val="0"/>
          <w:szCs w:val="24"/>
          <w:lang w:eastAsia="zh-HK"/>
        </w:rPr>
        <w:t xml:space="preserve"> favorable micro</w:t>
      </w:r>
      <w:del w:id="341" w:author="Author">
        <w:r w:rsidR="001D7EDD"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environment </w:t>
      </w:r>
      <w:r w:rsidR="004107F1" w:rsidRPr="00106C38">
        <w:rPr>
          <w:rFonts w:ascii="Book Antiqua" w:hAnsi="Book Antiqua"/>
          <w:kern w:val="0"/>
          <w:szCs w:val="24"/>
          <w:lang w:eastAsia="zh-HK"/>
        </w:rPr>
        <w:t>could be the research direction</w:t>
      </w:r>
      <w:r w:rsidRPr="00106C38">
        <w:rPr>
          <w:rFonts w:ascii="Book Antiqua" w:hAnsi="Book Antiqua"/>
          <w:kern w:val="0"/>
          <w:szCs w:val="24"/>
          <w:lang w:eastAsia="zh-HK"/>
        </w:rPr>
        <w:t xml:space="preserve">. Obviously, more details about the </w:t>
      </w:r>
      <w:r w:rsidR="00DE5CD3" w:rsidRPr="00106C38">
        <w:rPr>
          <w:rFonts w:ascii="Book Antiqua" w:hAnsi="Book Antiqua"/>
          <w:kern w:val="0"/>
          <w:szCs w:val="24"/>
          <w:lang w:eastAsia="zh-HK"/>
        </w:rPr>
        <w:t xml:space="preserve">symbiotic </w:t>
      </w:r>
      <w:r w:rsidRPr="00106C38">
        <w:rPr>
          <w:rFonts w:ascii="Book Antiqua" w:hAnsi="Book Antiqua"/>
          <w:kern w:val="0"/>
          <w:szCs w:val="24"/>
          <w:lang w:eastAsia="zh-HK"/>
        </w:rPr>
        <w:t>microbiomes at different levels of the gastrointestinal tract will need to be defined first</w:t>
      </w:r>
      <w:r w:rsidR="00396C48" w:rsidRPr="00106C38">
        <w:rPr>
          <w:rFonts w:ascii="Book Antiqua" w:hAnsi="Book Antiqua"/>
          <w:kern w:val="0"/>
          <w:szCs w:val="24"/>
          <w:vertAlign w:val="superscript"/>
          <w:lang w:eastAsia="zh-HK"/>
        </w:rPr>
        <w:t>[25]</w:t>
      </w:r>
      <w:r w:rsidRPr="00106C38">
        <w:rPr>
          <w:rFonts w:ascii="Book Antiqua" w:hAnsi="Book Antiqua"/>
          <w:kern w:val="0"/>
          <w:szCs w:val="24"/>
          <w:lang w:eastAsia="zh-HK"/>
        </w:rPr>
        <w:t>.</w:t>
      </w:r>
    </w:p>
    <w:p w14:paraId="0D9BFE0D" w14:textId="67AE679F" w:rsidR="00D122DE" w:rsidRPr="00106C38" w:rsidRDefault="00D122DE"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 xml:space="preserve">Transplantation of </w:t>
      </w:r>
      <w:ins w:id="342" w:author="Author">
        <w:r w:rsidR="00F96C61" w:rsidRPr="00106C38">
          <w:rPr>
            <w:rFonts w:ascii="Book Antiqua" w:hAnsi="Book Antiqua"/>
            <w:kern w:val="0"/>
            <w:szCs w:val="24"/>
            <w:lang w:eastAsia="zh-HK"/>
          </w:rPr>
          <w:t xml:space="preserve">a </w:t>
        </w:r>
      </w:ins>
      <w:r w:rsidRPr="00106C38">
        <w:rPr>
          <w:rFonts w:ascii="Book Antiqua" w:hAnsi="Book Antiqua"/>
          <w:kern w:val="0"/>
          <w:szCs w:val="24"/>
          <w:lang w:eastAsia="zh-HK"/>
        </w:rPr>
        <w:t>living microbiome has the inten</w:t>
      </w:r>
      <w:ins w:id="343" w:author="Author">
        <w:r w:rsidR="00F96C61" w:rsidRPr="00106C38">
          <w:rPr>
            <w:rFonts w:ascii="Book Antiqua" w:hAnsi="Book Antiqua"/>
            <w:kern w:val="0"/>
            <w:szCs w:val="24"/>
            <w:lang w:eastAsia="zh-HK"/>
          </w:rPr>
          <w:t>t</w:t>
        </w:r>
      </w:ins>
      <w:del w:id="344" w:author="Author">
        <w:r w:rsidRPr="00106C38" w:rsidDel="00F96C61">
          <w:rPr>
            <w:rFonts w:ascii="Book Antiqua" w:hAnsi="Book Antiqua"/>
            <w:kern w:val="0"/>
            <w:szCs w:val="24"/>
            <w:lang w:eastAsia="zh-HK"/>
          </w:rPr>
          <w:delText>s</w:delText>
        </w:r>
      </w:del>
      <w:r w:rsidRPr="00106C38">
        <w:rPr>
          <w:rFonts w:ascii="Book Antiqua" w:hAnsi="Book Antiqua"/>
          <w:kern w:val="0"/>
          <w:szCs w:val="24"/>
          <w:lang w:eastAsia="zh-HK"/>
        </w:rPr>
        <w:t>ion of providing active</w:t>
      </w:r>
      <w:ins w:id="345" w:author="Author">
        <w:r w:rsidR="00F96C61" w:rsidRPr="00106C38">
          <w:rPr>
            <w:rFonts w:ascii="Book Antiqua" w:hAnsi="Book Antiqua"/>
            <w:kern w:val="0"/>
            <w:szCs w:val="24"/>
            <w:lang w:eastAsia="zh-HK"/>
          </w:rPr>
          <w:t>,</w:t>
        </w:r>
      </w:ins>
      <w:r w:rsidRPr="00106C38">
        <w:rPr>
          <w:rFonts w:ascii="Book Antiqua" w:hAnsi="Book Antiqua"/>
          <w:kern w:val="0"/>
          <w:szCs w:val="24"/>
          <w:lang w:eastAsia="zh-HK"/>
        </w:rPr>
        <w:t xml:space="preserve"> beneficial organisms to the gut</w:t>
      </w:r>
      <w:ins w:id="346" w:author="Author">
        <w:r w:rsidR="00F96C61" w:rsidRPr="00106C38">
          <w:rPr>
            <w:rFonts w:ascii="Book Antiqua" w:hAnsi="Book Antiqua"/>
            <w:kern w:val="0"/>
            <w:szCs w:val="24"/>
            <w:lang w:eastAsia="zh-HK"/>
          </w:rPr>
          <w:t>,</w:t>
        </w:r>
      </w:ins>
      <w:r w:rsidRPr="00106C38">
        <w:rPr>
          <w:rFonts w:ascii="Book Antiqua" w:hAnsi="Book Antiqua"/>
          <w:kern w:val="0"/>
          <w:szCs w:val="24"/>
          <w:lang w:eastAsia="zh-HK"/>
        </w:rPr>
        <w:t xml:space="preserve"> which for various reasons</w:t>
      </w:r>
      <w:del w:id="347"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 ha</w:t>
      </w:r>
      <w:ins w:id="348" w:author="Author">
        <w:r w:rsidR="00F96C61" w:rsidRPr="00106C38">
          <w:rPr>
            <w:rFonts w:ascii="Book Antiqua" w:hAnsi="Book Antiqua"/>
            <w:kern w:val="0"/>
            <w:szCs w:val="24"/>
            <w:lang w:eastAsia="zh-HK"/>
          </w:rPr>
          <w:t>s</w:t>
        </w:r>
      </w:ins>
      <w:del w:id="349" w:author="Author">
        <w:r w:rsidRPr="00106C38" w:rsidDel="00F96C61">
          <w:rPr>
            <w:rFonts w:ascii="Book Antiqua" w:hAnsi="Book Antiqua"/>
            <w:kern w:val="0"/>
            <w:szCs w:val="24"/>
            <w:lang w:eastAsia="zh-HK"/>
          </w:rPr>
          <w:delText>ve</w:delText>
        </w:r>
      </w:del>
      <w:r w:rsidRPr="00106C38">
        <w:rPr>
          <w:rFonts w:ascii="Book Antiqua" w:hAnsi="Book Antiqua"/>
          <w:kern w:val="0"/>
          <w:szCs w:val="24"/>
          <w:lang w:eastAsia="zh-HK"/>
        </w:rPr>
        <w:t xml:space="preserve"> failed to maintain </w:t>
      </w:r>
      <w:r w:rsidR="00DE5CD3" w:rsidRPr="00106C38">
        <w:rPr>
          <w:rFonts w:ascii="Book Antiqua" w:hAnsi="Book Antiqua"/>
          <w:kern w:val="0"/>
          <w:szCs w:val="24"/>
          <w:lang w:eastAsia="zh-HK"/>
        </w:rPr>
        <w:t xml:space="preserve">their </w:t>
      </w:r>
      <w:r w:rsidRPr="00106C38">
        <w:rPr>
          <w:rFonts w:ascii="Book Antiqua" w:hAnsi="Book Antiqua"/>
          <w:kern w:val="0"/>
          <w:szCs w:val="24"/>
          <w:lang w:eastAsia="zh-HK"/>
        </w:rPr>
        <w:t>satisfactory survival.</w:t>
      </w:r>
      <w:r w:rsidR="00B46C0C" w:rsidRPr="00106C38">
        <w:rPr>
          <w:rFonts w:ascii="Book Antiqua" w:hAnsi="Book Antiqua"/>
          <w:kern w:val="0"/>
          <w:szCs w:val="24"/>
          <w:lang w:eastAsia="zh-HK"/>
        </w:rPr>
        <w:t xml:space="preserve"> </w:t>
      </w:r>
      <w:ins w:id="350" w:author="Author">
        <w:r w:rsidR="00F96C61" w:rsidRPr="00106C38">
          <w:rPr>
            <w:rFonts w:ascii="Book Antiqua" w:hAnsi="Book Antiqua"/>
            <w:kern w:val="0"/>
            <w:szCs w:val="24"/>
            <w:lang w:eastAsia="zh-HK"/>
          </w:rPr>
          <w:t xml:space="preserve">An </w:t>
        </w:r>
      </w:ins>
      <w:del w:id="351" w:author="Author">
        <w:r w:rsidRPr="00106C38" w:rsidDel="00F96C61">
          <w:rPr>
            <w:rFonts w:ascii="Book Antiqua" w:hAnsi="Book Antiqua"/>
            <w:kern w:val="0"/>
            <w:szCs w:val="24"/>
            <w:lang w:eastAsia="zh-HK"/>
          </w:rPr>
          <w:delText>U</w:delText>
        </w:r>
      </w:del>
      <w:ins w:id="352" w:author="Author">
        <w:r w:rsidR="00F96C61" w:rsidRPr="00106C38">
          <w:rPr>
            <w:rFonts w:ascii="Book Antiqua" w:hAnsi="Book Antiqua"/>
            <w:kern w:val="0"/>
            <w:szCs w:val="24"/>
            <w:lang w:eastAsia="zh-HK"/>
          </w:rPr>
          <w:t>u</w:t>
        </w:r>
      </w:ins>
      <w:r w:rsidRPr="00106C38">
        <w:rPr>
          <w:rFonts w:ascii="Book Antiqua" w:hAnsi="Book Antiqua"/>
          <w:kern w:val="0"/>
          <w:szCs w:val="24"/>
          <w:lang w:eastAsia="zh-HK"/>
        </w:rPr>
        <w:t>nsatisfactory</w:t>
      </w:r>
      <w:del w:id="353"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 microenvironment necessary for microbial replication could be the cause. After all, it has been reported that as much as 20% to 60% of </w:t>
      </w:r>
      <w:ins w:id="354" w:author="Author">
        <w:r w:rsidR="00F96C61" w:rsidRPr="00106C38">
          <w:rPr>
            <w:rFonts w:ascii="Book Antiqua" w:hAnsi="Book Antiqua"/>
            <w:kern w:val="0"/>
            <w:szCs w:val="24"/>
            <w:lang w:eastAsia="zh-HK"/>
          </w:rPr>
          <w:t xml:space="preserve">the </w:t>
        </w:r>
      </w:ins>
      <w:r w:rsidRPr="00106C38">
        <w:rPr>
          <w:rFonts w:ascii="Book Antiqua" w:hAnsi="Book Antiqua"/>
          <w:kern w:val="0"/>
          <w:szCs w:val="24"/>
          <w:lang w:eastAsia="zh-HK"/>
        </w:rPr>
        <w:t>human associated microbiome</w:t>
      </w:r>
      <w:ins w:id="355" w:author="Author">
        <w:r w:rsidR="00F96C61" w:rsidRPr="00106C38">
          <w:rPr>
            <w:rFonts w:ascii="Book Antiqua" w:hAnsi="Book Antiqua"/>
            <w:kern w:val="0"/>
            <w:szCs w:val="24"/>
            <w:lang w:eastAsia="zh-HK"/>
          </w:rPr>
          <w:t xml:space="preserve"> </w:t>
        </w:r>
      </w:ins>
      <w:del w:id="356" w:author="Author">
        <w:r w:rsidRPr="00106C38" w:rsidDel="00F96C61">
          <w:rPr>
            <w:rFonts w:ascii="Book Antiqua" w:hAnsi="Book Antiqua"/>
            <w:kern w:val="0"/>
            <w:szCs w:val="24"/>
            <w:lang w:eastAsia="zh-HK"/>
          </w:rPr>
          <w:delText xml:space="preserve">, depending on body site, </w:delText>
        </w:r>
      </w:del>
      <w:r w:rsidRPr="00106C38">
        <w:rPr>
          <w:rFonts w:ascii="Book Antiqua" w:hAnsi="Book Antiqua"/>
          <w:kern w:val="0"/>
          <w:szCs w:val="24"/>
          <w:lang w:eastAsia="zh-HK"/>
        </w:rPr>
        <w:t>is uncultivable</w:t>
      </w:r>
      <w:r w:rsidR="00396C48" w:rsidRPr="00106C38">
        <w:rPr>
          <w:rFonts w:ascii="Book Antiqua" w:hAnsi="Book Antiqua"/>
          <w:kern w:val="0"/>
          <w:szCs w:val="24"/>
          <w:vertAlign w:val="superscript"/>
          <w:lang w:eastAsia="zh-HK"/>
        </w:rPr>
        <w:t>[26]</w:t>
      </w:r>
      <w:r w:rsidRPr="00106C38">
        <w:rPr>
          <w:rFonts w:ascii="Book Antiqua" w:hAnsi="Book Antiqua"/>
          <w:kern w:val="0"/>
          <w:szCs w:val="24"/>
          <w:lang w:eastAsia="zh-HK"/>
        </w:rPr>
        <w:t>. Instead of re</w:t>
      </w:r>
      <w:del w:id="357"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introduction of the microbiome, which is difficult to control and </w:t>
      </w:r>
      <w:del w:id="358" w:author="Author">
        <w:r w:rsidRPr="00106C38" w:rsidDel="00F96C61">
          <w:rPr>
            <w:rFonts w:ascii="Book Antiqua" w:hAnsi="Book Antiqua"/>
            <w:kern w:val="0"/>
            <w:szCs w:val="24"/>
            <w:lang w:eastAsia="zh-HK"/>
          </w:rPr>
          <w:delText xml:space="preserve">yet </w:delText>
        </w:r>
      </w:del>
      <w:r w:rsidRPr="00106C38">
        <w:rPr>
          <w:rFonts w:ascii="Book Antiqua" w:hAnsi="Book Antiqua"/>
          <w:kern w:val="0"/>
          <w:szCs w:val="24"/>
          <w:lang w:eastAsia="zh-HK"/>
        </w:rPr>
        <w:t>lack</w:t>
      </w:r>
      <w:ins w:id="359" w:author="Author">
        <w:r w:rsidR="00F96C61" w:rsidRPr="00106C38">
          <w:rPr>
            <w:rFonts w:ascii="Book Antiqua" w:hAnsi="Book Antiqua"/>
            <w:kern w:val="0"/>
            <w:szCs w:val="24"/>
            <w:lang w:eastAsia="zh-HK"/>
          </w:rPr>
          <w:t>s</w:t>
        </w:r>
      </w:ins>
      <w:del w:id="360" w:author="Author">
        <w:r w:rsidRPr="00106C38" w:rsidDel="00F96C61">
          <w:rPr>
            <w:rFonts w:ascii="Book Antiqua" w:hAnsi="Book Antiqua"/>
            <w:kern w:val="0"/>
            <w:szCs w:val="24"/>
            <w:lang w:eastAsia="zh-HK"/>
          </w:rPr>
          <w:delText xml:space="preserve"> of</w:delText>
        </w:r>
      </w:del>
      <w:r w:rsidRPr="00106C38">
        <w:rPr>
          <w:rFonts w:ascii="Book Antiqua" w:hAnsi="Book Antiqua"/>
          <w:kern w:val="0"/>
          <w:szCs w:val="24"/>
          <w:lang w:eastAsia="zh-HK"/>
        </w:rPr>
        <w:t xml:space="preserve"> standards, a satisfactory restoration of the micro</w:t>
      </w:r>
      <w:del w:id="361" w:author="Author">
        <w:r w:rsidR="00767B75"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environments </w:t>
      </w:r>
      <w:r w:rsidR="00DE5CD3" w:rsidRPr="00106C38">
        <w:rPr>
          <w:rFonts w:ascii="Book Antiqua" w:hAnsi="Book Antiqua"/>
          <w:kern w:val="0"/>
          <w:szCs w:val="24"/>
          <w:lang w:eastAsia="zh-HK"/>
        </w:rPr>
        <w:t>in the gut</w:t>
      </w:r>
      <w:del w:id="362" w:author="Author">
        <w:r w:rsidR="00DE5CD3" w:rsidRPr="00106C38" w:rsidDel="00F96C61">
          <w:rPr>
            <w:rFonts w:ascii="Book Antiqua" w:hAnsi="Book Antiqua"/>
            <w:kern w:val="0"/>
            <w:szCs w:val="24"/>
            <w:lang w:eastAsia="zh-HK"/>
          </w:rPr>
          <w:delText>s</w:delText>
        </w:r>
      </w:del>
      <w:r w:rsidR="00DE5CD3" w:rsidRPr="00106C38">
        <w:rPr>
          <w:rFonts w:ascii="Book Antiqua" w:hAnsi="Book Antiqua"/>
          <w:kern w:val="0"/>
          <w:szCs w:val="24"/>
          <w:lang w:eastAsia="zh-HK"/>
        </w:rPr>
        <w:t xml:space="preserve"> </w:t>
      </w:r>
      <w:r w:rsidRPr="00106C38">
        <w:rPr>
          <w:rFonts w:ascii="Book Antiqua" w:hAnsi="Book Antiqua"/>
          <w:kern w:val="0"/>
          <w:szCs w:val="24"/>
          <w:lang w:eastAsia="zh-HK"/>
        </w:rPr>
        <w:t>might be an alternative</w:t>
      </w:r>
      <w:r w:rsidR="00DE5CD3" w:rsidRPr="00106C38">
        <w:rPr>
          <w:rFonts w:ascii="Book Antiqua" w:hAnsi="Book Antiqua"/>
          <w:kern w:val="0"/>
          <w:szCs w:val="24"/>
          <w:lang w:eastAsia="zh-HK"/>
        </w:rPr>
        <w:t>. With a suitable micro</w:t>
      </w:r>
      <w:del w:id="363" w:author="Author">
        <w:r w:rsidR="00767B75" w:rsidRPr="00106C38" w:rsidDel="00F96C61">
          <w:rPr>
            <w:rFonts w:ascii="Book Antiqua" w:hAnsi="Book Antiqua"/>
            <w:kern w:val="0"/>
            <w:szCs w:val="24"/>
            <w:lang w:eastAsia="zh-HK"/>
          </w:rPr>
          <w:delText>-</w:delText>
        </w:r>
      </w:del>
      <w:r w:rsidR="00767B75" w:rsidRPr="00106C38">
        <w:rPr>
          <w:rFonts w:ascii="Book Antiqua" w:hAnsi="Book Antiqua"/>
          <w:kern w:val="0"/>
          <w:szCs w:val="24"/>
          <w:lang w:eastAsia="zh-HK"/>
        </w:rPr>
        <w:t>environment,</w:t>
      </w:r>
      <w:r w:rsidRPr="00106C38">
        <w:rPr>
          <w:rFonts w:ascii="Book Antiqua" w:hAnsi="Book Antiqua"/>
          <w:kern w:val="0"/>
          <w:szCs w:val="24"/>
          <w:lang w:eastAsia="zh-HK"/>
        </w:rPr>
        <w:t xml:space="preserve"> the spontaneous replication of the original microbiome </w:t>
      </w:r>
      <w:del w:id="364" w:author="Author">
        <w:r w:rsidRPr="00106C38" w:rsidDel="00F96C61">
          <w:rPr>
            <w:rFonts w:ascii="Book Antiqua" w:hAnsi="Book Antiqua"/>
            <w:kern w:val="0"/>
            <w:szCs w:val="24"/>
            <w:lang w:eastAsia="zh-HK"/>
          </w:rPr>
          <w:delText xml:space="preserve">which </w:delText>
        </w:r>
      </w:del>
      <w:ins w:id="365" w:author="Author">
        <w:r w:rsidR="00F96C61" w:rsidRPr="00106C38">
          <w:rPr>
            <w:rFonts w:ascii="Book Antiqua" w:hAnsi="Book Antiqua"/>
            <w:kern w:val="0"/>
            <w:szCs w:val="24"/>
            <w:lang w:eastAsia="zh-HK"/>
          </w:rPr>
          <w:t xml:space="preserve">that </w:t>
        </w:r>
      </w:ins>
      <w:r w:rsidRPr="00106C38">
        <w:rPr>
          <w:rFonts w:ascii="Book Antiqua" w:hAnsi="Book Antiqua"/>
          <w:kern w:val="0"/>
          <w:szCs w:val="24"/>
          <w:lang w:eastAsia="zh-HK"/>
        </w:rPr>
        <w:t>should have remained</w:t>
      </w:r>
      <w:del w:id="366" w:author="Author">
        <w:r w:rsidRPr="00106C38" w:rsidDel="00F96C61">
          <w:rPr>
            <w:rFonts w:ascii="Book Antiqua" w:hAnsi="Book Antiqua"/>
            <w:kern w:val="0"/>
            <w:szCs w:val="24"/>
            <w:lang w:eastAsia="zh-HK"/>
          </w:rPr>
          <w:delText>,</w:delText>
        </w:r>
      </w:del>
      <w:r w:rsidRPr="00106C38">
        <w:rPr>
          <w:rFonts w:ascii="Book Antiqua" w:hAnsi="Book Antiqua"/>
          <w:kern w:val="0"/>
          <w:szCs w:val="24"/>
          <w:lang w:eastAsia="zh-HK"/>
        </w:rPr>
        <w:t xml:space="preserve"> in </w:t>
      </w:r>
      <w:r w:rsidR="00DE5CD3" w:rsidRPr="00106C38">
        <w:rPr>
          <w:rFonts w:ascii="Book Antiqua" w:hAnsi="Book Antiqua"/>
          <w:kern w:val="0"/>
          <w:szCs w:val="24"/>
          <w:lang w:eastAsia="zh-HK"/>
        </w:rPr>
        <w:t>small</w:t>
      </w:r>
      <w:r w:rsidRPr="00106C38">
        <w:rPr>
          <w:rFonts w:ascii="Book Antiqua" w:hAnsi="Book Antiqua"/>
          <w:kern w:val="0"/>
          <w:szCs w:val="24"/>
          <w:lang w:eastAsia="zh-HK"/>
        </w:rPr>
        <w:t xml:space="preserve"> quantities</w:t>
      </w:r>
      <w:r w:rsidR="00767B75" w:rsidRPr="00106C38">
        <w:rPr>
          <w:rFonts w:ascii="Book Antiqua" w:hAnsi="Book Antiqua"/>
          <w:kern w:val="0"/>
          <w:szCs w:val="24"/>
          <w:lang w:eastAsia="zh-HK"/>
        </w:rPr>
        <w:t xml:space="preserve"> would become possible</w:t>
      </w:r>
      <w:r w:rsidR="00396C48" w:rsidRPr="00106C38">
        <w:rPr>
          <w:rFonts w:ascii="Book Antiqua" w:hAnsi="Book Antiqua"/>
          <w:kern w:val="0"/>
          <w:szCs w:val="24"/>
          <w:vertAlign w:val="superscript"/>
          <w:lang w:eastAsia="zh-HK"/>
        </w:rPr>
        <w:t>[27]</w:t>
      </w:r>
      <w:r w:rsidRPr="00106C38">
        <w:rPr>
          <w:rFonts w:ascii="Book Antiqua" w:hAnsi="Book Antiqua"/>
          <w:kern w:val="0"/>
          <w:szCs w:val="24"/>
          <w:lang w:eastAsia="zh-HK"/>
        </w:rPr>
        <w:t>.</w:t>
      </w:r>
    </w:p>
    <w:p w14:paraId="346DF9B0" w14:textId="19722FAE" w:rsidR="00D122DE" w:rsidRPr="00106C38" w:rsidRDefault="00646CEC" w:rsidP="00106C38">
      <w:pPr>
        <w:adjustRightInd w:val="0"/>
        <w:snapToGrid w:val="0"/>
        <w:spacing w:line="360" w:lineRule="auto"/>
        <w:ind w:firstLineChars="100" w:firstLine="240"/>
        <w:jc w:val="both"/>
        <w:rPr>
          <w:rFonts w:ascii="Book Antiqua" w:hAnsi="Book Antiqua"/>
          <w:kern w:val="0"/>
          <w:szCs w:val="24"/>
          <w:lang w:eastAsia="zh-HK"/>
        </w:rPr>
      </w:pPr>
      <w:r w:rsidRPr="00106C38">
        <w:rPr>
          <w:rFonts w:ascii="Book Antiqua" w:hAnsi="Book Antiqua"/>
          <w:kern w:val="0"/>
          <w:szCs w:val="24"/>
          <w:lang w:eastAsia="zh-HK"/>
        </w:rPr>
        <w:t xml:space="preserve">The strength of the study was found </w:t>
      </w:r>
      <w:ins w:id="367" w:author="Author">
        <w:r w:rsidR="00A377FD" w:rsidRPr="00106C38">
          <w:rPr>
            <w:rFonts w:ascii="Book Antiqua" w:hAnsi="Book Antiqua"/>
            <w:kern w:val="0"/>
            <w:szCs w:val="24"/>
            <w:lang w:eastAsia="zh-HK"/>
          </w:rPr>
          <w:t xml:space="preserve">in </w:t>
        </w:r>
      </w:ins>
      <w:r w:rsidRPr="00106C38">
        <w:rPr>
          <w:rFonts w:ascii="Book Antiqua" w:hAnsi="Book Antiqua"/>
          <w:kern w:val="0"/>
          <w:szCs w:val="24"/>
          <w:lang w:eastAsia="zh-HK"/>
        </w:rPr>
        <w:t xml:space="preserve">the basis of modern therapy from ancient records. The limitation of the study was that more </w:t>
      </w:r>
      <w:ins w:id="368" w:author="Author">
        <w:r w:rsidR="00A377FD" w:rsidRPr="00106C38">
          <w:rPr>
            <w:rFonts w:ascii="Book Antiqua" w:hAnsi="Book Antiqua"/>
            <w:kern w:val="0"/>
            <w:szCs w:val="24"/>
            <w:lang w:eastAsia="zh-HK"/>
          </w:rPr>
          <w:t xml:space="preserve">ancient </w:t>
        </w:r>
      </w:ins>
      <w:del w:id="369" w:author="Author">
        <w:r w:rsidRPr="00106C38" w:rsidDel="00A377FD">
          <w:rPr>
            <w:rFonts w:ascii="Book Antiqua" w:hAnsi="Book Antiqua"/>
            <w:kern w:val="0"/>
            <w:szCs w:val="24"/>
            <w:lang w:eastAsia="zh-HK"/>
          </w:rPr>
          <w:delText xml:space="preserve">literatures or </w:delText>
        </w:r>
      </w:del>
      <w:r w:rsidRPr="00106C38">
        <w:rPr>
          <w:rFonts w:ascii="Book Antiqua" w:hAnsi="Book Antiqua"/>
          <w:kern w:val="0"/>
          <w:szCs w:val="24"/>
          <w:lang w:eastAsia="zh-HK"/>
        </w:rPr>
        <w:t xml:space="preserve">references </w:t>
      </w:r>
      <w:del w:id="370" w:author="Author">
        <w:r w:rsidRPr="00106C38" w:rsidDel="00A377FD">
          <w:rPr>
            <w:rFonts w:ascii="Book Antiqua" w:hAnsi="Book Antiqua"/>
            <w:kern w:val="0"/>
            <w:szCs w:val="24"/>
            <w:lang w:eastAsia="zh-HK"/>
          </w:rPr>
          <w:delText xml:space="preserve">of </w:delText>
        </w:r>
      </w:del>
      <w:ins w:id="371" w:author="Author">
        <w:r w:rsidR="00A377FD" w:rsidRPr="00106C38">
          <w:rPr>
            <w:rFonts w:ascii="Book Antiqua" w:hAnsi="Book Antiqua"/>
            <w:kern w:val="0"/>
            <w:szCs w:val="24"/>
            <w:lang w:eastAsia="zh-HK"/>
          </w:rPr>
          <w:t xml:space="preserve">would </w:t>
        </w:r>
      </w:ins>
      <w:del w:id="372" w:author="Author">
        <w:r w:rsidRPr="00106C38" w:rsidDel="00A377FD">
          <w:rPr>
            <w:rFonts w:ascii="Book Antiqua" w:hAnsi="Book Antiqua"/>
            <w:kern w:val="0"/>
            <w:szCs w:val="24"/>
            <w:lang w:eastAsia="zh-HK"/>
          </w:rPr>
          <w:delText xml:space="preserve">ancient days should be collected to </w:delText>
        </w:r>
      </w:del>
      <w:r w:rsidRPr="00106C38">
        <w:rPr>
          <w:rFonts w:ascii="Book Antiqua" w:hAnsi="Book Antiqua"/>
          <w:kern w:val="0"/>
          <w:szCs w:val="24"/>
          <w:lang w:eastAsia="zh-HK"/>
        </w:rPr>
        <w:t>strength</w:t>
      </w:r>
      <w:ins w:id="373" w:author="Author">
        <w:r w:rsidR="00A377FD" w:rsidRPr="00106C38">
          <w:rPr>
            <w:rFonts w:ascii="Book Antiqua" w:hAnsi="Book Antiqua"/>
            <w:kern w:val="0"/>
            <w:szCs w:val="24"/>
            <w:lang w:eastAsia="zh-HK"/>
          </w:rPr>
          <w:t>en</w:t>
        </w:r>
      </w:ins>
      <w:r w:rsidRPr="00106C38">
        <w:rPr>
          <w:rFonts w:ascii="Book Antiqua" w:hAnsi="Book Antiqua"/>
          <w:kern w:val="0"/>
          <w:szCs w:val="24"/>
          <w:lang w:eastAsia="zh-HK"/>
        </w:rPr>
        <w:t xml:space="preserve"> the basis of today’s practice of fecal transplantation.</w:t>
      </w:r>
    </w:p>
    <w:p w14:paraId="7F9B2A4D" w14:textId="77777777" w:rsidR="0093753D" w:rsidRPr="00106C38" w:rsidRDefault="0093753D" w:rsidP="00106C38">
      <w:pPr>
        <w:adjustRightInd w:val="0"/>
        <w:snapToGrid w:val="0"/>
        <w:spacing w:line="360" w:lineRule="auto"/>
        <w:jc w:val="both"/>
        <w:rPr>
          <w:rFonts w:ascii="Book Antiqua" w:hAnsi="Book Antiqua"/>
          <w:b/>
          <w:kern w:val="0"/>
          <w:szCs w:val="24"/>
          <w:lang w:eastAsia="zh-HK"/>
        </w:rPr>
      </w:pPr>
    </w:p>
    <w:p w14:paraId="7A109AEB" w14:textId="4EA734A3" w:rsidR="00F37206" w:rsidRPr="00106C38" w:rsidRDefault="00F37206" w:rsidP="00106C38">
      <w:pPr>
        <w:adjustRightInd w:val="0"/>
        <w:snapToGrid w:val="0"/>
        <w:spacing w:line="360" w:lineRule="auto"/>
        <w:jc w:val="both"/>
        <w:rPr>
          <w:rFonts w:ascii="Book Antiqua" w:hAnsi="Book Antiqua"/>
          <w:caps/>
          <w:kern w:val="0"/>
          <w:szCs w:val="24"/>
          <w:lang w:eastAsia="zh-HK"/>
        </w:rPr>
      </w:pPr>
      <w:r w:rsidRPr="00106C38">
        <w:rPr>
          <w:rFonts w:ascii="Book Antiqua" w:hAnsi="Book Antiqua"/>
          <w:b/>
          <w:caps/>
          <w:kern w:val="0"/>
          <w:szCs w:val="24"/>
          <w:lang w:eastAsia="zh-HK"/>
        </w:rPr>
        <w:t>Conclusion</w:t>
      </w:r>
    </w:p>
    <w:p w14:paraId="6A141C3C" w14:textId="409C92CB" w:rsidR="00F37206" w:rsidRPr="00106C38" w:rsidRDefault="00F37206" w:rsidP="00106C38">
      <w:pPr>
        <w:adjustRightInd w:val="0"/>
        <w:snapToGrid w:val="0"/>
        <w:spacing w:line="360" w:lineRule="auto"/>
        <w:jc w:val="both"/>
        <w:rPr>
          <w:rFonts w:ascii="Book Antiqua" w:hAnsi="Book Antiqua"/>
          <w:kern w:val="0"/>
          <w:szCs w:val="24"/>
          <w:lang w:eastAsia="zh-HK"/>
        </w:rPr>
      </w:pPr>
      <w:del w:id="374" w:author="Author">
        <w:r w:rsidRPr="00106C38" w:rsidDel="00A377FD">
          <w:rPr>
            <w:rFonts w:ascii="Book Antiqua" w:hAnsi="Book Antiqua"/>
            <w:kern w:val="0"/>
            <w:szCs w:val="24"/>
            <w:lang w:eastAsia="zh-HK"/>
          </w:rPr>
          <w:delText>The a</w:delText>
        </w:r>
      </w:del>
      <w:ins w:id="375" w:author="Author">
        <w:r w:rsidR="00A377FD" w:rsidRPr="00106C38">
          <w:rPr>
            <w:rFonts w:ascii="Book Antiqua" w:hAnsi="Book Antiqua"/>
            <w:kern w:val="0"/>
            <w:szCs w:val="24"/>
            <w:lang w:eastAsia="zh-HK"/>
          </w:rPr>
          <w:t>A</w:t>
        </w:r>
      </w:ins>
      <w:r w:rsidRPr="00106C38">
        <w:rPr>
          <w:rFonts w:ascii="Book Antiqua" w:hAnsi="Book Antiqua"/>
          <w:kern w:val="0"/>
          <w:szCs w:val="24"/>
          <w:lang w:eastAsia="zh-HK"/>
        </w:rPr>
        <w:t xml:space="preserve">ncient fecal transplantations </w:t>
      </w:r>
      <w:ins w:id="376" w:author="Author">
        <w:r w:rsidR="00A377FD" w:rsidRPr="00106C38">
          <w:rPr>
            <w:rFonts w:ascii="Book Antiqua" w:hAnsi="Book Antiqua"/>
            <w:kern w:val="0"/>
            <w:szCs w:val="24"/>
            <w:lang w:eastAsia="zh-HK"/>
          </w:rPr>
          <w:t xml:space="preserve">were not supported by evidence </w:t>
        </w:r>
      </w:ins>
      <w:del w:id="377" w:author="Author">
        <w:r w:rsidRPr="00106C38" w:rsidDel="00A377FD">
          <w:rPr>
            <w:rFonts w:ascii="Book Antiqua" w:hAnsi="Book Antiqua"/>
            <w:kern w:val="0"/>
            <w:szCs w:val="24"/>
            <w:lang w:eastAsia="zh-HK"/>
          </w:rPr>
          <w:delText xml:space="preserve">did not have any background support </w:delText>
        </w:r>
      </w:del>
      <w:r w:rsidRPr="00106C38">
        <w:rPr>
          <w:rFonts w:ascii="Book Antiqua" w:hAnsi="Book Antiqua"/>
          <w:kern w:val="0"/>
          <w:szCs w:val="24"/>
          <w:lang w:eastAsia="zh-HK"/>
        </w:rPr>
        <w:t>from life science.</w:t>
      </w:r>
      <w:r w:rsidRPr="00106C38">
        <w:rPr>
          <w:rFonts w:ascii="Book Antiqua" w:hAnsi="Book Antiqua"/>
          <w:kern w:val="0"/>
          <w:szCs w:val="24"/>
        </w:rPr>
        <w:t xml:space="preserve"> </w:t>
      </w:r>
      <w:r w:rsidRPr="00106C38">
        <w:rPr>
          <w:rFonts w:ascii="Book Antiqua" w:hAnsi="Book Antiqua"/>
          <w:kern w:val="0"/>
          <w:szCs w:val="24"/>
          <w:lang w:eastAsia="zh-HK"/>
        </w:rPr>
        <w:t xml:space="preserve">However, healers of those days </w:t>
      </w:r>
      <w:del w:id="378" w:author="Author">
        <w:r w:rsidRPr="00106C38" w:rsidDel="00A377FD">
          <w:rPr>
            <w:rFonts w:ascii="Book Antiqua" w:hAnsi="Book Antiqua"/>
            <w:kern w:val="0"/>
            <w:szCs w:val="24"/>
            <w:lang w:eastAsia="zh-HK"/>
          </w:rPr>
          <w:delText>should be</w:delText>
        </w:r>
      </w:del>
      <w:ins w:id="379" w:author="Author">
        <w:r w:rsidR="00A377FD" w:rsidRPr="00106C38">
          <w:rPr>
            <w:rFonts w:ascii="Book Antiqua" w:hAnsi="Book Antiqua"/>
            <w:kern w:val="0"/>
            <w:szCs w:val="24"/>
            <w:lang w:eastAsia="zh-HK"/>
          </w:rPr>
          <w:t>were</w:t>
        </w:r>
      </w:ins>
      <w:r w:rsidRPr="00106C38">
        <w:rPr>
          <w:rFonts w:ascii="Book Antiqua" w:hAnsi="Book Antiqua"/>
          <w:kern w:val="0"/>
          <w:szCs w:val="24"/>
          <w:lang w:eastAsia="zh-HK"/>
        </w:rPr>
        <w:t xml:space="preserve"> fully aware </w:t>
      </w:r>
      <w:ins w:id="380" w:author="Author">
        <w:r w:rsidR="00A377FD" w:rsidRPr="00106C38">
          <w:rPr>
            <w:rFonts w:ascii="Book Antiqua" w:hAnsi="Book Antiqua"/>
            <w:kern w:val="0"/>
            <w:szCs w:val="24"/>
            <w:lang w:eastAsia="zh-HK"/>
          </w:rPr>
          <w:t xml:space="preserve">that even though fecal matter </w:t>
        </w:r>
      </w:ins>
      <w:del w:id="381" w:author="Author">
        <w:r w:rsidRPr="00106C38" w:rsidDel="00A377FD">
          <w:rPr>
            <w:rFonts w:ascii="Book Antiqua" w:hAnsi="Book Antiqua"/>
            <w:kern w:val="0"/>
            <w:szCs w:val="24"/>
            <w:lang w:eastAsia="zh-HK"/>
          </w:rPr>
          <w:delText xml:space="preserve">of the obnoxious nature of the products at the terminal end of the digestive tract: something that has been influenced through its passage along the guts, taken as useless, to be discarded, </w:delText>
        </w:r>
      </w:del>
      <w:r w:rsidRPr="00106C38">
        <w:rPr>
          <w:rFonts w:ascii="Book Antiqua" w:hAnsi="Book Antiqua"/>
          <w:kern w:val="0"/>
          <w:szCs w:val="24"/>
          <w:lang w:eastAsia="zh-HK"/>
        </w:rPr>
        <w:t>may be toxic or harmful</w:t>
      </w:r>
      <w:ins w:id="382" w:author="Author">
        <w:r w:rsidR="00A377FD" w:rsidRPr="00106C38">
          <w:rPr>
            <w:rFonts w:ascii="Book Antiqua" w:hAnsi="Book Antiqua"/>
            <w:kern w:val="0"/>
            <w:szCs w:val="24"/>
            <w:lang w:eastAsia="zh-HK"/>
          </w:rPr>
          <w:t>,</w:t>
        </w:r>
      </w:ins>
      <w:del w:id="383" w:author="Author">
        <w:r w:rsidRPr="00106C38" w:rsidDel="00A377FD">
          <w:rPr>
            <w:rFonts w:ascii="Book Antiqua" w:hAnsi="Book Antiqua"/>
            <w:kern w:val="0"/>
            <w:szCs w:val="24"/>
            <w:lang w:eastAsia="zh-HK"/>
          </w:rPr>
          <w:delText>.</w:delText>
        </w:r>
      </w:del>
      <w:r w:rsidRPr="00106C38">
        <w:rPr>
          <w:rFonts w:ascii="Book Antiqua" w:hAnsi="Book Antiqua"/>
          <w:kern w:val="0"/>
          <w:szCs w:val="24"/>
          <w:lang w:eastAsia="zh-HK"/>
        </w:rPr>
        <w:t xml:space="preserve"> </w:t>
      </w:r>
      <w:del w:id="384" w:author="Author">
        <w:r w:rsidR="00781037" w:rsidRPr="00106C38" w:rsidDel="00A377FD">
          <w:rPr>
            <w:rFonts w:ascii="Book Antiqua" w:hAnsi="Book Antiqua"/>
            <w:kern w:val="0"/>
            <w:szCs w:val="24"/>
            <w:lang w:eastAsia="zh-HK"/>
          </w:rPr>
          <w:delText>U</w:delText>
        </w:r>
      </w:del>
      <w:ins w:id="385" w:author="Author">
        <w:r w:rsidR="00A377FD" w:rsidRPr="00106C38">
          <w:rPr>
            <w:rFonts w:ascii="Book Antiqua" w:hAnsi="Book Antiqua"/>
            <w:kern w:val="0"/>
            <w:szCs w:val="24"/>
            <w:lang w:eastAsia="zh-HK"/>
          </w:rPr>
          <w:t>u</w:t>
        </w:r>
      </w:ins>
      <w:r w:rsidR="00781037" w:rsidRPr="00106C38">
        <w:rPr>
          <w:rFonts w:ascii="Book Antiqua" w:hAnsi="Book Antiqua"/>
          <w:kern w:val="0"/>
          <w:szCs w:val="24"/>
          <w:lang w:eastAsia="zh-HK"/>
        </w:rPr>
        <w:t>nder special circumstances</w:t>
      </w:r>
      <w:ins w:id="386" w:author="Author">
        <w:r w:rsidR="00CF19C9" w:rsidRPr="00106C38">
          <w:rPr>
            <w:rFonts w:ascii="Book Antiqua" w:hAnsi="Book Antiqua"/>
            <w:kern w:val="0"/>
            <w:szCs w:val="24"/>
            <w:lang w:eastAsia="zh-HK"/>
          </w:rPr>
          <w:t xml:space="preserve"> it</w:t>
        </w:r>
      </w:ins>
      <w:del w:id="387" w:author="Author">
        <w:r w:rsidR="00781037" w:rsidRPr="00106C38" w:rsidDel="00CF19C9">
          <w:rPr>
            <w:rFonts w:ascii="Book Antiqua" w:hAnsi="Book Antiqua"/>
            <w:kern w:val="0"/>
            <w:szCs w:val="24"/>
            <w:lang w:eastAsia="zh-HK"/>
          </w:rPr>
          <w:delText xml:space="preserve">, such obscure but intimate product </w:delText>
        </w:r>
      </w:del>
      <w:ins w:id="388" w:author="Author">
        <w:r w:rsidR="00CF19C9" w:rsidRPr="00106C38">
          <w:rPr>
            <w:rFonts w:ascii="Book Antiqua" w:hAnsi="Book Antiqua"/>
            <w:kern w:val="0"/>
            <w:szCs w:val="24"/>
            <w:lang w:eastAsia="zh-HK"/>
          </w:rPr>
          <w:t xml:space="preserve"> </w:t>
        </w:r>
      </w:ins>
      <w:r w:rsidR="00781037" w:rsidRPr="00106C38">
        <w:rPr>
          <w:rFonts w:ascii="Book Antiqua" w:hAnsi="Book Antiqua"/>
          <w:kern w:val="0"/>
          <w:szCs w:val="24"/>
          <w:lang w:eastAsia="zh-HK"/>
        </w:rPr>
        <w:t>could provide unexpected</w:t>
      </w:r>
      <w:ins w:id="389" w:author="Author">
        <w:r w:rsidR="00CF19C9" w:rsidRPr="00106C38">
          <w:rPr>
            <w:rFonts w:ascii="Book Antiqua" w:hAnsi="Book Antiqua"/>
            <w:kern w:val="0"/>
            <w:szCs w:val="24"/>
            <w:lang w:eastAsia="zh-HK"/>
          </w:rPr>
          <w:t xml:space="preserve"> and beneficial</w:t>
        </w:r>
      </w:ins>
      <w:r w:rsidR="00781037" w:rsidRPr="00106C38">
        <w:rPr>
          <w:rFonts w:ascii="Book Antiqua" w:hAnsi="Book Antiqua"/>
          <w:kern w:val="0"/>
          <w:szCs w:val="24"/>
          <w:lang w:eastAsia="zh-HK"/>
        </w:rPr>
        <w:t xml:space="preserve"> outcome</w:t>
      </w:r>
      <w:ins w:id="390" w:author="Author">
        <w:r w:rsidR="00CF19C9" w:rsidRPr="00106C38">
          <w:rPr>
            <w:rFonts w:ascii="Book Antiqua" w:hAnsi="Book Antiqua"/>
            <w:kern w:val="0"/>
            <w:szCs w:val="24"/>
            <w:lang w:eastAsia="zh-HK"/>
          </w:rPr>
          <w:t xml:space="preserve">s. </w:t>
        </w:r>
      </w:ins>
      <w:del w:id="391" w:author="Author">
        <w:r w:rsidR="00781037" w:rsidRPr="00106C38" w:rsidDel="00CF19C9">
          <w:rPr>
            <w:rFonts w:ascii="Book Antiqua" w:hAnsi="Book Antiqua"/>
            <w:kern w:val="0"/>
            <w:szCs w:val="24"/>
            <w:lang w:eastAsia="zh-HK"/>
          </w:rPr>
          <w:delText xml:space="preserve">: changes in the normal vital activities, especially related to the digestive system itself, and under desperate situations of uncontrolled acute or chronic circumstances, might have counter acting value. </w:delText>
        </w:r>
      </w:del>
      <w:r w:rsidRPr="00106C38">
        <w:rPr>
          <w:rFonts w:ascii="Book Antiqua" w:hAnsi="Book Antiqua"/>
          <w:kern w:val="0"/>
          <w:szCs w:val="24"/>
          <w:lang w:eastAsia="zh-HK"/>
        </w:rPr>
        <w:t>Today</w:t>
      </w:r>
      <w:ins w:id="392" w:author="Author">
        <w:r w:rsidR="00CF19C9" w:rsidRPr="00106C38">
          <w:rPr>
            <w:rFonts w:ascii="Book Antiqua" w:hAnsi="Book Antiqua"/>
            <w:kern w:val="0"/>
            <w:szCs w:val="24"/>
            <w:lang w:eastAsia="zh-HK"/>
          </w:rPr>
          <w:t>,</w:t>
        </w:r>
      </w:ins>
      <w:r w:rsidRPr="00106C38">
        <w:rPr>
          <w:rFonts w:ascii="Book Antiqua" w:hAnsi="Book Antiqua"/>
          <w:kern w:val="0"/>
          <w:szCs w:val="24"/>
          <w:lang w:eastAsia="zh-HK"/>
        </w:rPr>
        <w:t xml:space="preserve"> we aim </w:t>
      </w:r>
      <w:del w:id="393" w:author="Author">
        <w:r w:rsidRPr="00106C38" w:rsidDel="00CF19C9">
          <w:rPr>
            <w:rFonts w:ascii="Book Antiqua" w:hAnsi="Book Antiqua"/>
            <w:kern w:val="0"/>
            <w:szCs w:val="24"/>
            <w:lang w:eastAsia="zh-HK"/>
          </w:rPr>
          <w:delText>at a</w:delText>
        </w:r>
      </w:del>
      <w:ins w:id="394" w:author="Author">
        <w:r w:rsidR="00CF19C9" w:rsidRPr="00106C38">
          <w:rPr>
            <w:rFonts w:ascii="Book Antiqua" w:hAnsi="Book Antiqua"/>
            <w:kern w:val="0"/>
            <w:szCs w:val="24"/>
            <w:lang w:eastAsia="zh-HK"/>
          </w:rPr>
          <w:t>to</w:t>
        </w:r>
      </w:ins>
      <w:r w:rsidRPr="00106C38">
        <w:rPr>
          <w:rFonts w:ascii="Book Antiqua" w:hAnsi="Book Antiqua"/>
          <w:kern w:val="0"/>
          <w:szCs w:val="24"/>
          <w:lang w:eastAsia="zh-HK"/>
        </w:rPr>
        <w:t xml:space="preserve"> change </w:t>
      </w:r>
      <w:del w:id="395" w:author="Author">
        <w:r w:rsidRPr="00106C38" w:rsidDel="00CF19C9">
          <w:rPr>
            <w:rFonts w:ascii="Book Antiqua" w:hAnsi="Book Antiqua"/>
            <w:kern w:val="0"/>
            <w:szCs w:val="24"/>
            <w:lang w:eastAsia="zh-HK"/>
          </w:rPr>
          <w:delText xml:space="preserve">of </w:delText>
        </w:r>
      </w:del>
      <w:ins w:id="396" w:author="Author">
        <w:r w:rsidR="00CF19C9" w:rsidRPr="00106C38">
          <w:rPr>
            <w:rFonts w:ascii="Book Antiqua" w:hAnsi="Book Antiqua"/>
            <w:kern w:val="0"/>
            <w:szCs w:val="24"/>
            <w:lang w:eastAsia="zh-HK"/>
          </w:rPr>
          <w:t xml:space="preserve">the </w:t>
        </w:r>
      </w:ins>
      <w:r w:rsidRPr="00106C38">
        <w:rPr>
          <w:rFonts w:ascii="Book Antiqua" w:hAnsi="Book Antiqua"/>
          <w:kern w:val="0"/>
          <w:szCs w:val="24"/>
          <w:lang w:eastAsia="zh-HK"/>
        </w:rPr>
        <w:t xml:space="preserve">intestinal microbiome. In those ancient days </w:t>
      </w:r>
      <w:r w:rsidR="00781037" w:rsidRPr="00106C38">
        <w:rPr>
          <w:rFonts w:ascii="Book Antiqua" w:hAnsi="Book Antiqua"/>
          <w:kern w:val="0"/>
          <w:szCs w:val="24"/>
          <w:lang w:eastAsia="zh-HK"/>
        </w:rPr>
        <w:t xml:space="preserve">without knowledge </w:t>
      </w:r>
      <w:del w:id="397" w:author="Author">
        <w:r w:rsidR="00781037" w:rsidRPr="00106C38" w:rsidDel="00CF19C9">
          <w:rPr>
            <w:rFonts w:ascii="Book Antiqua" w:hAnsi="Book Antiqua"/>
            <w:kern w:val="0"/>
            <w:szCs w:val="24"/>
            <w:lang w:eastAsia="zh-HK"/>
          </w:rPr>
          <w:delText xml:space="preserve">about </w:delText>
        </w:r>
      </w:del>
      <w:ins w:id="398" w:author="Author">
        <w:r w:rsidR="00CF19C9" w:rsidRPr="00106C38">
          <w:rPr>
            <w:rFonts w:ascii="Book Antiqua" w:hAnsi="Book Antiqua"/>
            <w:kern w:val="0"/>
            <w:szCs w:val="24"/>
            <w:lang w:eastAsia="zh-HK"/>
          </w:rPr>
          <w:t xml:space="preserve">of </w:t>
        </w:r>
      </w:ins>
      <w:r w:rsidR="00781037" w:rsidRPr="00106C38">
        <w:rPr>
          <w:rFonts w:ascii="Book Antiqua" w:hAnsi="Book Antiqua"/>
          <w:kern w:val="0"/>
          <w:szCs w:val="24"/>
          <w:lang w:eastAsia="zh-HK"/>
        </w:rPr>
        <w:t xml:space="preserve">bacteria, </w:t>
      </w:r>
      <w:r w:rsidRPr="00106C38">
        <w:rPr>
          <w:rFonts w:ascii="Book Antiqua" w:hAnsi="Book Antiqua"/>
          <w:kern w:val="0"/>
          <w:szCs w:val="24"/>
          <w:lang w:eastAsia="zh-HK"/>
        </w:rPr>
        <w:t xml:space="preserve">clinicians </w:t>
      </w:r>
      <w:del w:id="399" w:author="Author">
        <w:r w:rsidRPr="00106C38" w:rsidDel="00CF19C9">
          <w:rPr>
            <w:rFonts w:ascii="Book Antiqua" w:hAnsi="Book Antiqua"/>
            <w:kern w:val="0"/>
            <w:szCs w:val="24"/>
            <w:lang w:eastAsia="zh-HK"/>
          </w:rPr>
          <w:delText>were aiming at a</w:delText>
        </w:r>
      </w:del>
      <w:ins w:id="400" w:author="Author">
        <w:r w:rsidR="00CF19C9" w:rsidRPr="00106C38">
          <w:rPr>
            <w:rFonts w:ascii="Book Antiqua" w:hAnsi="Book Antiqua"/>
            <w:kern w:val="0"/>
            <w:szCs w:val="24"/>
            <w:lang w:eastAsia="zh-HK"/>
          </w:rPr>
          <w:t>aimed to</w:t>
        </w:r>
      </w:ins>
      <w:r w:rsidRPr="00106C38">
        <w:rPr>
          <w:rFonts w:ascii="Book Antiqua" w:hAnsi="Book Antiqua"/>
          <w:kern w:val="0"/>
          <w:szCs w:val="24"/>
          <w:lang w:eastAsia="zh-HK"/>
        </w:rPr>
        <w:t xml:space="preserve"> ch</w:t>
      </w:r>
      <w:r w:rsidR="00781037" w:rsidRPr="00106C38">
        <w:rPr>
          <w:rFonts w:ascii="Book Antiqua" w:hAnsi="Book Antiqua"/>
          <w:kern w:val="0"/>
          <w:szCs w:val="24"/>
          <w:lang w:eastAsia="zh-HK"/>
        </w:rPr>
        <w:t xml:space="preserve">ange </w:t>
      </w:r>
      <w:del w:id="401" w:author="Author">
        <w:r w:rsidR="00781037" w:rsidRPr="00106C38" w:rsidDel="00CF19C9">
          <w:rPr>
            <w:rFonts w:ascii="Book Antiqua" w:hAnsi="Book Antiqua"/>
            <w:kern w:val="0"/>
            <w:szCs w:val="24"/>
            <w:lang w:eastAsia="zh-HK"/>
          </w:rPr>
          <w:delText>of</w:delText>
        </w:r>
      </w:del>
      <w:ins w:id="402" w:author="Author">
        <w:r w:rsidR="00CF19C9" w:rsidRPr="00106C38">
          <w:rPr>
            <w:rFonts w:ascii="Book Antiqua" w:hAnsi="Book Antiqua"/>
            <w:kern w:val="0"/>
            <w:szCs w:val="24"/>
            <w:lang w:eastAsia="zh-HK"/>
          </w:rPr>
          <w:t>the</w:t>
        </w:r>
      </w:ins>
      <w:r w:rsidR="00781037" w:rsidRPr="00106C38">
        <w:rPr>
          <w:rFonts w:ascii="Book Antiqua" w:hAnsi="Book Antiqua"/>
          <w:kern w:val="0"/>
          <w:szCs w:val="24"/>
          <w:lang w:eastAsia="zh-HK"/>
        </w:rPr>
        <w:t xml:space="preserve"> intestinal environment.</w:t>
      </w:r>
    </w:p>
    <w:p w14:paraId="24FEB845" w14:textId="77777777" w:rsidR="00190496" w:rsidRPr="00106C38" w:rsidRDefault="00190496" w:rsidP="00106C38">
      <w:pPr>
        <w:adjustRightInd w:val="0"/>
        <w:snapToGrid w:val="0"/>
        <w:spacing w:line="360" w:lineRule="auto"/>
        <w:jc w:val="both"/>
        <w:rPr>
          <w:rFonts w:ascii="Book Antiqua" w:hAnsi="Book Antiqua"/>
          <w:kern w:val="0"/>
          <w:szCs w:val="24"/>
          <w:lang w:eastAsia="zh-HK"/>
        </w:rPr>
      </w:pPr>
    </w:p>
    <w:p w14:paraId="239BE427" w14:textId="77777777" w:rsidR="00CF19C9" w:rsidRPr="00106C38" w:rsidRDefault="00CF19C9" w:rsidP="00106C38">
      <w:pPr>
        <w:widowControl/>
        <w:snapToGrid w:val="0"/>
        <w:spacing w:line="360" w:lineRule="auto"/>
        <w:rPr>
          <w:ins w:id="403" w:author="Author"/>
          <w:rFonts w:ascii="Book Antiqua" w:hAnsi="Book Antiqua"/>
          <w:b/>
          <w:caps/>
          <w:kern w:val="0"/>
          <w:szCs w:val="24"/>
          <w:lang w:eastAsia="zh-HK"/>
        </w:rPr>
      </w:pPr>
      <w:ins w:id="404" w:author="Author">
        <w:r w:rsidRPr="00106C38">
          <w:rPr>
            <w:rFonts w:ascii="Book Antiqua" w:hAnsi="Book Antiqua"/>
            <w:b/>
            <w:caps/>
            <w:kern w:val="0"/>
            <w:szCs w:val="24"/>
            <w:lang w:eastAsia="zh-HK"/>
          </w:rPr>
          <w:br w:type="page"/>
        </w:r>
      </w:ins>
    </w:p>
    <w:p w14:paraId="5AEFEEC2" w14:textId="51B83A28" w:rsidR="00D122DE" w:rsidRPr="00106C38" w:rsidRDefault="00D122DE" w:rsidP="00106C38">
      <w:pPr>
        <w:adjustRightInd w:val="0"/>
        <w:snapToGrid w:val="0"/>
        <w:spacing w:line="360" w:lineRule="auto"/>
        <w:jc w:val="both"/>
        <w:rPr>
          <w:rFonts w:ascii="Book Antiqua" w:hAnsi="Book Antiqua"/>
          <w:b/>
          <w:caps/>
          <w:kern w:val="0"/>
          <w:szCs w:val="24"/>
          <w:lang w:eastAsia="zh-HK"/>
        </w:rPr>
      </w:pPr>
      <w:r w:rsidRPr="00106C38">
        <w:rPr>
          <w:rFonts w:ascii="Book Antiqua" w:hAnsi="Book Antiqua"/>
          <w:b/>
          <w:caps/>
          <w:kern w:val="0"/>
          <w:szCs w:val="24"/>
          <w:lang w:eastAsia="zh-HK"/>
        </w:rPr>
        <w:lastRenderedPageBreak/>
        <w:t>References</w:t>
      </w:r>
    </w:p>
    <w:p w14:paraId="0A71FA88" w14:textId="77777777" w:rsidR="009B3DF6" w:rsidRPr="00106C38" w:rsidRDefault="009B3DF6" w:rsidP="00106C38">
      <w:pPr>
        <w:snapToGrid w:val="0"/>
        <w:spacing w:line="360" w:lineRule="auto"/>
        <w:jc w:val="both"/>
        <w:rPr>
          <w:rFonts w:ascii="Book Antiqua" w:hAnsi="Book Antiqua"/>
          <w:kern w:val="0"/>
          <w:szCs w:val="24"/>
        </w:rPr>
      </w:pPr>
      <w:bookmarkStart w:id="405" w:name="OLE_LINK15"/>
      <w:r w:rsidRPr="00106C38">
        <w:rPr>
          <w:rFonts w:ascii="Book Antiqua" w:hAnsi="Book Antiqua"/>
          <w:kern w:val="0"/>
          <w:szCs w:val="24"/>
        </w:rPr>
        <w:t xml:space="preserve">1 </w:t>
      </w:r>
      <w:r w:rsidRPr="00106C38">
        <w:rPr>
          <w:rFonts w:ascii="Book Antiqua" w:hAnsi="Book Antiqua"/>
          <w:b/>
          <w:kern w:val="0"/>
          <w:szCs w:val="24"/>
        </w:rPr>
        <w:t>Smits LP</w:t>
      </w:r>
      <w:r w:rsidRPr="00106C38">
        <w:rPr>
          <w:rFonts w:ascii="Book Antiqua" w:hAnsi="Book Antiqua"/>
          <w:kern w:val="0"/>
          <w:szCs w:val="24"/>
        </w:rPr>
        <w:t xml:space="preserve">, </w:t>
      </w:r>
      <w:proofErr w:type="spellStart"/>
      <w:r w:rsidRPr="00106C38">
        <w:rPr>
          <w:rFonts w:ascii="Book Antiqua" w:hAnsi="Book Antiqua"/>
          <w:kern w:val="0"/>
          <w:szCs w:val="24"/>
        </w:rPr>
        <w:t>Bouter</w:t>
      </w:r>
      <w:proofErr w:type="spellEnd"/>
      <w:r w:rsidRPr="00106C38">
        <w:rPr>
          <w:rFonts w:ascii="Book Antiqua" w:hAnsi="Book Antiqua"/>
          <w:kern w:val="0"/>
          <w:szCs w:val="24"/>
        </w:rPr>
        <w:t xml:space="preserve"> KE, de Vos WM, </w:t>
      </w:r>
      <w:proofErr w:type="spellStart"/>
      <w:r w:rsidRPr="00106C38">
        <w:rPr>
          <w:rFonts w:ascii="Book Antiqua" w:hAnsi="Book Antiqua"/>
          <w:kern w:val="0"/>
          <w:szCs w:val="24"/>
        </w:rPr>
        <w:t>Borody</w:t>
      </w:r>
      <w:proofErr w:type="spellEnd"/>
      <w:r w:rsidRPr="00106C38">
        <w:rPr>
          <w:rFonts w:ascii="Book Antiqua" w:hAnsi="Book Antiqua"/>
          <w:kern w:val="0"/>
          <w:szCs w:val="24"/>
        </w:rPr>
        <w:t xml:space="preserve"> TJ, </w:t>
      </w:r>
      <w:proofErr w:type="spellStart"/>
      <w:r w:rsidRPr="00106C38">
        <w:rPr>
          <w:rFonts w:ascii="Book Antiqua" w:hAnsi="Book Antiqua"/>
          <w:kern w:val="0"/>
          <w:szCs w:val="24"/>
        </w:rPr>
        <w:t>Nieuwdorp</w:t>
      </w:r>
      <w:proofErr w:type="spellEnd"/>
      <w:r w:rsidRPr="00106C38">
        <w:rPr>
          <w:rFonts w:ascii="Book Antiqua" w:hAnsi="Book Antiqua"/>
          <w:kern w:val="0"/>
          <w:szCs w:val="24"/>
        </w:rPr>
        <w:t xml:space="preserve"> M. Therapeutic potential of fecal microbiota transplantation. </w:t>
      </w:r>
      <w:r w:rsidRPr="00106C38">
        <w:rPr>
          <w:rFonts w:ascii="Book Antiqua" w:hAnsi="Book Antiqua"/>
          <w:i/>
          <w:kern w:val="0"/>
          <w:szCs w:val="24"/>
        </w:rPr>
        <w:t>Gastroenterology</w:t>
      </w:r>
      <w:r w:rsidRPr="00106C38">
        <w:rPr>
          <w:rFonts w:ascii="Book Antiqua" w:hAnsi="Book Antiqua"/>
          <w:kern w:val="0"/>
          <w:szCs w:val="24"/>
        </w:rPr>
        <w:t xml:space="preserve"> 2013; </w:t>
      </w:r>
      <w:r w:rsidRPr="00106C38">
        <w:rPr>
          <w:rFonts w:ascii="Book Antiqua" w:hAnsi="Book Antiqua"/>
          <w:b/>
          <w:kern w:val="0"/>
          <w:szCs w:val="24"/>
        </w:rPr>
        <w:t>145</w:t>
      </w:r>
      <w:r w:rsidRPr="00106C38">
        <w:rPr>
          <w:rFonts w:ascii="Book Antiqua" w:hAnsi="Book Antiqua"/>
          <w:kern w:val="0"/>
          <w:szCs w:val="24"/>
        </w:rPr>
        <w:t>: 946-953 [PMID: 24018052 DOI: 10.1053/j.gastro.2013.08.058]</w:t>
      </w:r>
    </w:p>
    <w:p w14:paraId="51A4D93F"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 </w:t>
      </w:r>
      <w:proofErr w:type="spellStart"/>
      <w:r w:rsidRPr="00106C38">
        <w:rPr>
          <w:rFonts w:ascii="Book Antiqua" w:hAnsi="Book Antiqua"/>
          <w:b/>
          <w:kern w:val="0"/>
          <w:szCs w:val="24"/>
        </w:rPr>
        <w:t>Dethlefsen</w:t>
      </w:r>
      <w:proofErr w:type="spellEnd"/>
      <w:r w:rsidRPr="00106C38">
        <w:rPr>
          <w:rFonts w:ascii="Book Antiqua" w:hAnsi="Book Antiqua"/>
          <w:b/>
          <w:kern w:val="0"/>
          <w:szCs w:val="24"/>
        </w:rPr>
        <w:t xml:space="preserve"> L</w:t>
      </w:r>
      <w:r w:rsidRPr="00106C38">
        <w:rPr>
          <w:rFonts w:ascii="Book Antiqua" w:hAnsi="Book Antiqua"/>
          <w:kern w:val="0"/>
          <w:szCs w:val="24"/>
        </w:rPr>
        <w:t xml:space="preserve">, McFall-Ngai M, </w:t>
      </w:r>
      <w:proofErr w:type="spellStart"/>
      <w:r w:rsidRPr="00106C38">
        <w:rPr>
          <w:rFonts w:ascii="Book Antiqua" w:hAnsi="Book Antiqua"/>
          <w:kern w:val="0"/>
          <w:szCs w:val="24"/>
        </w:rPr>
        <w:t>Relman</w:t>
      </w:r>
      <w:proofErr w:type="spellEnd"/>
      <w:r w:rsidRPr="00106C38">
        <w:rPr>
          <w:rFonts w:ascii="Book Antiqua" w:hAnsi="Book Antiqua"/>
          <w:kern w:val="0"/>
          <w:szCs w:val="24"/>
        </w:rPr>
        <w:t xml:space="preserve"> DA. An ecological and evolutionary perspective on human-microbe mutualism and disease. </w:t>
      </w:r>
      <w:r w:rsidRPr="00106C38">
        <w:rPr>
          <w:rFonts w:ascii="Book Antiqua" w:hAnsi="Book Antiqua"/>
          <w:i/>
          <w:kern w:val="0"/>
          <w:szCs w:val="24"/>
        </w:rPr>
        <w:t>Nature</w:t>
      </w:r>
      <w:r w:rsidRPr="00106C38">
        <w:rPr>
          <w:rFonts w:ascii="Book Antiqua" w:hAnsi="Book Antiqua"/>
          <w:kern w:val="0"/>
          <w:szCs w:val="24"/>
        </w:rPr>
        <w:t xml:space="preserve"> 2007; </w:t>
      </w:r>
      <w:r w:rsidRPr="00106C38">
        <w:rPr>
          <w:rFonts w:ascii="Book Antiqua" w:hAnsi="Book Antiqua"/>
          <w:b/>
          <w:kern w:val="0"/>
          <w:szCs w:val="24"/>
        </w:rPr>
        <w:t>449</w:t>
      </w:r>
      <w:r w:rsidRPr="00106C38">
        <w:rPr>
          <w:rFonts w:ascii="Book Antiqua" w:hAnsi="Book Antiqua"/>
          <w:kern w:val="0"/>
          <w:szCs w:val="24"/>
        </w:rPr>
        <w:t>: 811-818 [PMID: 17943117 DOI: 10.1038/nature06245]</w:t>
      </w:r>
    </w:p>
    <w:p w14:paraId="3C2F1550"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3 </w:t>
      </w:r>
      <w:proofErr w:type="spellStart"/>
      <w:r w:rsidRPr="00106C38">
        <w:rPr>
          <w:rFonts w:ascii="Book Antiqua" w:hAnsi="Book Antiqua"/>
          <w:b/>
          <w:kern w:val="0"/>
          <w:szCs w:val="24"/>
        </w:rPr>
        <w:t>Tremaroli</w:t>
      </w:r>
      <w:proofErr w:type="spellEnd"/>
      <w:r w:rsidRPr="00106C38">
        <w:rPr>
          <w:rFonts w:ascii="Book Antiqua" w:hAnsi="Book Antiqua"/>
          <w:b/>
          <w:kern w:val="0"/>
          <w:szCs w:val="24"/>
        </w:rPr>
        <w:t xml:space="preserve"> V</w:t>
      </w:r>
      <w:r w:rsidRPr="00106C38">
        <w:rPr>
          <w:rFonts w:ascii="Book Antiqua" w:hAnsi="Book Antiqua"/>
          <w:kern w:val="0"/>
          <w:szCs w:val="24"/>
        </w:rPr>
        <w:t xml:space="preserve">, </w:t>
      </w:r>
      <w:proofErr w:type="spellStart"/>
      <w:r w:rsidRPr="00106C38">
        <w:rPr>
          <w:rFonts w:ascii="Book Antiqua" w:hAnsi="Book Antiqua"/>
          <w:kern w:val="0"/>
          <w:szCs w:val="24"/>
        </w:rPr>
        <w:t>Bäckhed</w:t>
      </w:r>
      <w:proofErr w:type="spellEnd"/>
      <w:r w:rsidRPr="00106C38">
        <w:rPr>
          <w:rFonts w:ascii="Book Antiqua" w:hAnsi="Book Antiqua"/>
          <w:kern w:val="0"/>
          <w:szCs w:val="24"/>
        </w:rPr>
        <w:t xml:space="preserve"> F. Functional interactions between the gut microbiota and host metabolism. </w:t>
      </w:r>
      <w:r w:rsidRPr="00106C38">
        <w:rPr>
          <w:rFonts w:ascii="Book Antiqua" w:hAnsi="Book Antiqua"/>
          <w:i/>
          <w:kern w:val="0"/>
          <w:szCs w:val="24"/>
        </w:rPr>
        <w:t>Nature</w:t>
      </w:r>
      <w:r w:rsidRPr="00106C38">
        <w:rPr>
          <w:rFonts w:ascii="Book Antiqua" w:hAnsi="Book Antiqua"/>
          <w:kern w:val="0"/>
          <w:szCs w:val="24"/>
        </w:rPr>
        <w:t xml:space="preserve"> 2012; </w:t>
      </w:r>
      <w:r w:rsidRPr="00106C38">
        <w:rPr>
          <w:rFonts w:ascii="Book Antiqua" w:hAnsi="Book Antiqua"/>
          <w:b/>
          <w:kern w:val="0"/>
          <w:szCs w:val="24"/>
        </w:rPr>
        <w:t>489</w:t>
      </w:r>
      <w:r w:rsidRPr="00106C38">
        <w:rPr>
          <w:rFonts w:ascii="Book Antiqua" w:hAnsi="Book Antiqua"/>
          <w:kern w:val="0"/>
          <w:szCs w:val="24"/>
        </w:rPr>
        <w:t>: 242-249 [PMID: 22972297 DOI: 10.1038/nature11552]</w:t>
      </w:r>
    </w:p>
    <w:p w14:paraId="75516637"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4 </w:t>
      </w:r>
      <w:r w:rsidRPr="00106C38">
        <w:rPr>
          <w:rFonts w:ascii="Book Antiqua" w:hAnsi="Book Antiqua"/>
          <w:b/>
          <w:kern w:val="0"/>
          <w:szCs w:val="24"/>
        </w:rPr>
        <w:t>Mills KH</w:t>
      </w:r>
      <w:r w:rsidRPr="00106C38">
        <w:rPr>
          <w:rFonts w:ascii="Book Antiqua" w:hAnsi="Book Antiqua"/>
          <w:kern w:val="0"/>
          <w:szCs w:val="24"/>
        </w:rPr>
        <w:t xml:space="preserve">. TLR-dependent T cell activation in autoimmunity. </w:t>
      </w:r>
      <w:r w:rsidRPr="00106C38">
        <w:rPr>
          <w:rFonts w:ascii="Book Antiqua" w:hAnsi="Book Antiqua"/>
          <w:i/>
          <w:kern w:val="0"/>
          <w:szCs w:val="24"/>
        </w:rPr>
        <w:t>Nat Rev Immunol</w:t>
      </w:r>
      <w:r w:rsidRPr="00106C38">
        <w:rPr>
          <w:rFonts w:ascii="Book Antiqua" w:hAnsi="Book Antiqua"/>
          <w:kern w:val="0"/>
          <w:szCs w:val="24"/>
        </w:rPr>
        <w:t xml:space="preserve"> 2011; </w:t>
      </w:r>
      <w:r w:rsidRPr="00106C38">
        <w:rPr>
          <w:rFonts w:ascii="Book Antiqua" w:hAnsi="Book Antiqua"/>
          <w:b/>
          <w:kern w:val="0"/>
          <w:szCs w:val="24"/>
        </w:rPr>
        <w:t>11</w:t>
      </w:r>
      <w:r w:rsidRPr="00106C38">
        <w:rPr>
          <w:rFonts w:ascii="Book Antiqua" w:hAnsi="Book Antiqua"/>
          <w:kern w:val="0"/>
          <w:szCs w:val="24"/>
        </w:rPr>
        <w:t>: 807-822 [PMID: 22094985 DOI: 10.1038/nri3095]</w:t>
      </w:r>
    </w:p>
    <w:p w14:paraId="4ECB491C"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5 </w:t>
      </w:r>
      <w:proofErr w:type="spellStart"/>
      <w:r w:rsidRPr="00106C38">
        <w:rPr>
          <w:rFonts w:ascii="Book Antiqua" w:hAnsi="Book Antiqua"/>
          <w:b/>
          <w:kern w:val="0"/>
          <w:szCs w:val="24"/>
        </w:rPr>
        <w:t>Wiedermann</w:t>
      </w:r>
      <w:proofErr w:type="spellEnd"/>
      <w:r w:rsidRPr="00106C38">
        <w:rPr>
          <w:rFonts w:ascii="Book Antiqua" w:hAnsi="Book Antiqua"/>
          <w:b/>
          <w:kern w:val="0"/>
          <w:szCs w:val="24"/>
        </w:rPr>
        <w:t xml:space="preserve"> CJ</w:t>
      </w:r>
      <w:r w:rsidRPr="00106C38">
        <w:rPr>
          <w:rFonts w:ascii="Book Antiqua" w:hAnsi="Book Antiqua"/>
          <w:kern w:val="0"/>
          <w:szCs w:val="24"/>
        </w:rPr>
        <w:t xml:space="preserve">, </w:t>
      </w:r>
      <w:proofErr w:type="spellStart"/>
      <w:r w:rsidRPr="00106C38">
        <w:rPr>
          <w:rFonts w:ascii="Book Antiqua" w:hAnsi="Book Antiqua"/>
          <w:kern w:val="0"/>
          <w:szCs w:val="24"/>
        </w:rPr>
        <w:t>Kiechl</w:t>
      </w:r>
      <w:proofErr w:type="spellEnd"/>
      <w:r w:rsidRPr="00106C38">
        <w:rPr>
          <w:rFonts w:ascii="Book Antiqua" w:hAnsi="Book Antiqua"/>
          <w:kern w:val="0"/>
          <w:szCs w:val="24"/>
        </w:rPr>
        <w:t xml:space="preserve"> S, </w:t>
      </w:r>
      <w:proofErr w:type="spellStart"/>
      <w:r w:rsidRPr="00106C38">
        <w:rPr>
          <w:rFonts w:ascii="Book Antiqua" w:hAnsi="Book Antiqua"/>
          <w:kern w:val="0"/>
          <w:szCs w:val="24"/>
        </w:rPr>
        <w:t>Dunzendorfer</w:t>
      </w:r>
      <w:proofErr w:type="spellEnd"/>
      <w:r w:rsidRPr="00106C38">
        <w:rPr>
          <w:rFonts w:ascii="Book Antiqua" w:hAnsi="Book Antiqua"/>
          <w:kern w:val="0"/>
          <w:szCs w:val="24"/>
        </w:rPr>
        <w:t xml:space="preserve"> S, </w:t>
      </w:r>
      <w:proofErr w:type="spellStart"/>
      <w:r w:rsidRPr="00106C38">
        <w:rPr>
          <w:rFonts w:ascii="Book Antiqua" w:hAnsi="Book Antiqua"/>
          <w:kern w:val="0"/>
          <w:szCs w:val="24"/>
        </w:rPr>
        <w:t>Schratzberger</w:t>
      </w:r>
      <w:proofErr w:type="spellEnd"/>
      <w:r w:rsidRPr="00106C38">
        <w:rPr>
          <w:rFonts w:ascii="Book Antiqua" w:hAnsi="Book Antiqua"/>
          <w:kern w:val="0"/>
          <w:szCs w:val="24"/>
        </w:rPr>
        <w:t xml:space="preserve"> P, Egger G, </w:t>
      </w:r>
      <w:proofErr w:type="spellStart"/>
      <w:r w:rsidRPr="00106C38">
        <w:rPr>
          <w:rFonts w:ascii="Book Antiqua" w:hAnsi="Book Antiqua"/>
          <w:kern w:val="0"/>
          <w:szCs w:val="24"/>
        </w:rPr>
        <w:t>Oberhollenzer</w:t>
      </w:r>
      <w:proofErr w:type="spellEnd"/>
      <w:r w:rsidRPr="00106C38">
        <w:rPr>
          <w:rFonts w:ascii="Book Antiqua" w:hAnsi="Book Antiqua"/>
          <w:kern w:val="0"/>
          <w:szCs w:val="24"/>
        </w:rPr>
        <w:t xml:space="preserve"> F, </w:t>
      </w:r>
      <w:proofErr w:type="spellStart"/>
      <w:r w:rsidRPr="00106C38">
        <w:rPr>
          <w:rFonts w:ascii="Book Antiqua" w:hAnsi="Book Antiqua"/>
          <w:kern w:val="0"/>
          <w:szCs w:val="24"/>
        </w:rPr>
        <w:t>Willeit</w:t>
      </w:r>
      <w:proofErr w:type="spellEnd"/>
      <w:r w:rsidRPr="00106C38">
        <w:rPr>
          <w:rFonts w:ascii="Book Antiqua" w:hAnsi="Book Antiqua"/>
          <w:kern w:val="0"/>
          <w:szCs w:val="24"/>
        </w:rPr>
        <w:t xml:space="preserve"> J. Association of endotoxemia with carotid atherosclerosis and cardiovascular disease: prospective results from the </w:t>
      </w:r>
      <w:proofErr w:type="spellStart"/>
      <w:r w:rsidRPr="00106C38">
        <w:rPr>
          <w:rFonts w:ascii="Book Antiqua" w:hAnsi="Book Antiqua"/>
          <w:kern w:val="0"/>
          <w:szCs w:val="24"/>
        </w:rPr>
        <w:t>Bruneck</w:t>
      </w:r>
      <w:proofErr w:type="spellEnd"/>
      <w:r w:rsidRPr="00106C38">
        <w:rPr>
          <w:rFonts w:ascii="Book Antiqua" w:hAnsi="Book Antiqua"/>
          <w:kern w:val="0"/>
          <w:szCs w:val="24"/>
        </w:rPr>
        <w:t xml:space="preserve"> Study. </w:t>
      </w:r>
      <w:r w:rsidRPr="00106C38">
        <w:rPr>
          <w:rFonts w:ascii="Book Antiqua" w:hAnsi="Book Antiqua"/>
          <w:i/>
          <w:kern w:val="0"/>
          <w:szCs w:val="24"/>
        </w:rPr>
        <w:t>J Am Coll Cardiol</w:t>
      </w:r>
      <w:r w:rsidRPr="00106C38">
        <w:rPr>
          <w:rFonts w:ascii="Book Antiqua" w:hAnsi="Book Antiqua"/>
          <w:kern w:val="0"/>
          <w:szCs w:val="24"/>
        </w:rPr>
        <w:t xml:space="preserve"> 1999; </w:t>
      </w:r>
      <w:r w:rsidRPr="00106C38">
        <w:rPr>
          <w:rFonts w:ascii="Book Antiqua" w:hAnsi="Book Antiqua"/>
          <w:b/>
          <w:kern w:val="0"/>
          <w:szCs w:val="24"/>
        </w:rPr>
        <w:t>34</w:t>
      </w:r>
      <w:r w:rsidRPr="00106C38">
        <w:rPr>
          <w:rFonts w:ascii="Book Antiqua" w:hAnsi="Book Antiqua"/>
          <w:kern w:val="0"/>
          <w:szCs w:val="24"/>
        </w:rPr>
        <w:t>: 1975-1981 [PMID: 10588212 DOI: 10.1016/s0735-1097(99)00448-9]</w:t>
      </w:r>
    </w:p>
    <w:p w14:paraId="67C09E32" w14:textId="2703F7CD"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6 </w:t>
      </w:r>
      <w:proofErr w:type="spellStart"/>
      <w:r w:rsidR="00321AF7" w:rsidRPr="00106C38">
        <w:rPr>
          <w:rFonts w:ascii="Book Antiqua" w:hAnsi="Book Antiqua"/>
          <w:b/>
          <w:kern w:val="0"/>
          <w:szCs w:val="24"/>
        </w:rPr>
        <w:t>Eiseman</w:t>
      </w:r>
      <w:proofErr w:type="spellEnd"/>
      <w:r w:rsidR="00321AF7" w:rsidRPr="00106C38">
        <w:rPr>
          <w:rFonts w:ascii="Book Antiqua" w:hAnsi="Book Antiqua"/>
          <w:b/>
          <w:kern w:val="0"/>
          <w:szCs w:val="24"/>
        </w:rPr>
        <w:t xml:space="preserve"> </w:t>
      </w:r>
      <w:r w:rsidRPr="00106C38">
        <w:rPr>
          <w:rFonts w:ascii="Book Antiqua" w:hAnsi="Book Antiqua"/>
          <w:b/>
          <w:kern w:val="0"/>
          <w:szCs w:val="24"/>
        </w:rPr>
        <w:t>B</w:t>
      </w:r>
      <w:r w:rsidRPr="00106C38">
        <w:rPr>
          <w:rFonts w:ascii="Book Antiqua" w:hAnsi="Book Antiqua"/>
          <w:kern w:val="0"/>
          <w:szCs w:val="24"/>
        </w:rPr>
        <w:t xml:space="preserve">, </w:t>
      </w:r>
      <w:proofErr w:type="spellStart"/>
      <w:r w:rsidR="00321AF7" w:rsidRPr="00106C38">
        <w:rPr>
          <w:rFonts w:ascii="Book Antiqua" w:hAnsi="Book Antiqua"/>
          <w:kern w:val="0"/>
          <w:szCs w:val="24"/>
        </w:rPr>
        <w:t>Silen</w:t>
      </w:r>
      <w:proofErr w:type="spellEnd"/>
      <w:r w:rsidR="00321AF7" w:rsidRPr="00106C38">
        <w:rPr>
          <w:rFonts w:ascii="Book Antiqua" w:hAnsi="Book Antiqua"/>
          <w:kern w:val="0"/>
          <w:szCs w:val="24"/>
        </w:rPr>
        <w:t xml:space="preserve"> </w:t>
      </w:r>
      <w:r w:rsidRPr="00106C38">
        <w:rPr>
          <w:rFonts w:ascii="Book Antiqua" w:hAnsi="Book Antiqua"/>
          <w:kern w:val="0"/>
          <w:szCs w:val="24"/>
        </w:rPr>
        <w:t xml:space="preserve">W, </w:t>
      </w:r>
      <w:r w:rsidR="00321AF7" w:rsidRPr="00106C38">
        <w:rPr>
          <w:rFonts w:ascii="Book Antiqua" w:hAnsi="Book Antiqua"/>
          <w:kern w:val="0"/>
          <w:szCs w:val="24"/>
        </w:rPr>
        <w:t xml:space="preserve">Bascom </w:t>
      </w:r>
      <w:r w:rsidRPr="00106C38">
        <w:rPr>
          <w:rFonts w:ascii="Book Antiqua" w:hAnsi="Book Antiqua"/>
          <w:kern w:val="0"/>
          <w:szCs w:val="24"/>
        </w:rPr>
        <w:t xml:space="preserve">GS, </w:t>
      </w:r>
      <w:proofErr w:type="spellStart"/>
      <w:r w:rsidR="00321AF7" w:rsidRPr="00106C38">
        <w:rPr>
          <w:rFonts w:ascii="Book Antiqua" w:hAnsi="Book Antiqua"/>
          <w:kern w:val="0"/>
          <w:szCs w:val="24"/>
        </w:rPr>
        <w:t>Kauvar</w:t>
      </w:r>
      <w:proofErr w:type="spellEnd"/>
      <w:r w:rsidR="00321AF7" w:rsidRPr="00106C38">
        <w:rPr>
          <w:rFonts w:ascii="Book Antiqua" w:hAnsi="Book Antiqua"/>
          <w:kern w:val="0"/>
          <w:szCs w:val="24"/>
        </w:rPr>
        <w:t xml:space="preserve"> </w:t>
      </w:r>
      <w:r w:rsidRPr="00106C38">
        <w:rPr>
          <w:rFonts w:ascii="Book Antiqua" w:hAnsi="Book Antiqua"/>
          <w:kern w:val="0"/>
          <w:szCs w:val="24"/>
        </w:rPr>
        <w:t xml:space="preserve">AJ. Fecal enema as an adjunct in the treatment of pseudomembranous enterocolitis. </w:t>
      </w:r>
      <w:r w:rsidRPr="00106C38">
        <w:rPr>
          <w:rFonts w:ascii="Book Antiqua" w:hAnsi="Book Antiqua"/>
          <w:i/>
          <w:kern w:val="0"/>
          <w:szCs w:val="24"/>
        </w:rPr>
        <w:t>Surgery</w:t>
      </w:r>
      <w:r w:rsidRPr="00106C38">
        <w:rPr>
          <w:rFonts w:ascii="Book Antiqua" w:hAnsi="Book Antiqua"/>
          <w:kern w:val="0"/>
          <w:szCs w:val="24"/>
        </w:rPr>
        <w:t xml:space="preserve"> 1958; </w:t>
      </w:r>
      <w:r w:rsidRPr="00106C38">
        <w:rPr>
          <w:rFonts w:ascii="Book Antiqua" w:hAnsi="Book Antiqua"/>
          <w:b/>
          <w:kern w:val="0"/>
          <w:szCs w:val="24"/>
        </w:rPr>
        <w:t>44</w:t>
      </w:r>
      <w:r w:rsidRPr="00106C38">
        <w:rPr>
          <w:rFonts w:ascii="Book Antiqua" w:hAnsi="Book Antiqua"/>
          <w:kern w:val="0"/>
          <w:szCs w:val="24"/>
        </w:rPr>
        <w:t>: 854-859 [PMID: 13592638]</w:t>
      </w:r>
    </w:p>
    <w:p w14:paraId="6381DB00"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7 </w:t>
      </w:r>
      <w:r w:rsidRPr="00106C38">
        <w:rPr>
          <w:rFonts w:ascii="Book Antiqua" w:hAnsi="Book Antiqua"/>
          <w:b/>
          <w:kern w:val="0"/>
          <w:szCs w:val="24"/>
        </w:rPr>
        <w:t>Gough E</w:t>
      </w:r>
      <w:r w:rsidRPr="00106C38">
        <w:rPr>
          <w:rFonts w:ascii="Book Antiqua" w:hAnsi="Book Antiqua"/>
          <w:kern w:val="0"/>
          <w:szCs w:val="24"/>
        </w:rPr>
        <w:t xml:space="preserve">, Shaikh H, Manges AR. Systematic review of intestinal microbiota transplantation (fecal bacteriotherapy) for recurrent Clostridium difficile infection. </w:t>
      </w:r>
      <w:r w:rsidRPr="00106C38">
        <w:rPr>
          <w:rFonts w:ascii="Book Antiqua" w:hAnsi="Book Antiqua"/>
          <w:i/>
          <w:kern w:val="0"/>
          <w:szCs w:val="24"/>
        </w:rPr>
        <w:t>Clin Infect Dis</w:t>
      </w:r>
      <w:r w:rsidRPr="00106C38">
        <w:rPr>
          <w:rFonts w:ascii="Book Antiqua" w:hAnsi="Book Antiqua"/>
          <w:kern w:val="0"/>
          <w:szCs w:val="24"/>
        </w:rPr>
        <w:t xml:space="preserve"> 2011; </w:t>
      </w:r>
      <w:r w:rsidRPr="00106C38">
        <w:rPr>
          <w:rFonts w:ascii="Book Antiqua" w:hAnsi="Book Antiqua"/>
          <w:b/>
          <w:kern w:val="0"/>
          <w:szCs w:val="24"/>
        </w:rPr>
        <w:t>53</w:t>
      </w:r>
      <w:r w:rsidRPr="00106C38">
        <w:rPr>
          <w:rFonts w:ascii="Book Antiqua" w:hAnsi="Book Antiqua"/>
          <w:kern w:val="0"/>
          <w:szCs w:val="24"/>
        </w:rPr>
        <w:t>: 994-1002 [PMID: 22002980 DOI: 10.1093/</w:t>
      </w:r>
      <w:proofErr w:type="spellStart"/>
      <w:r w:rsidRPr="00106C38">
        <w:rPr>
          <w:rFonts w:ascii="Book Antiqua" w:hAnsi="Book Antiqua"/>
          <w:kern w:val="0"/>
          <w:szCs w:val="24"/>
        </w:rPr>
        <w:t>cid</w:t>
      </w:r>
      <w:proofErr w:type="spellEnd"/>
      <w:r w:rsidRPr="00106C38">
        <w:rPr>
          <w:rFonts w:ascii="Book Antiqua" w:hAnsi="Book Antiqua"/>
          <w:kern w:val="0"/>
          <w:szCs w:val="24"/>
        </w:rPr>
        <w:t>/cir632]</w:t>
      </w:r>
    </w:p>
    <w:p w14:paraId="07BB6BFD"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8 </w:t>
      </w:r>
      <w:r w:rsidRPr="00106C38">
        <w:rPr>
          <w:rFonts w:ascii="Book Antiqua" w:hAnsi="Book Antiqua"/>
          <w:b/>
          <w:kern w:val="0"/>
          <w:szCs w:val="24"/>
        </w:rPr>
        <w:t>Brandt LJ</w:t>
      </w:r>
      <w:r w:rsidRPr="00106C38">
        <w:rPr>
          <w:rFonts w:ascii="Book Antiqua" w:hAnsi="Book Antiqua"/>
          <w:kern w:val="0"/>
          <w:szCs w:val="24"/>
        </w:rPr>
        <w:t xml:space="preserve">. American Journal of Gastroenterology Lecture: Intestinal microbiota and the role of fecal microbiota transplant (FMT) in treatment of C. difficile infection. </w:t>
      </w:r>
      <w:r w:rsidRPr="00106C38">
        <w:rPr>
          <w:rFonts w:ascii="Book Antiqua" w:hAnsi="Book Antiqua"/>
          <w:i/>
          <w:kern w:val="0"/>
          <w:szCs w:val="24"/>
        </w:rPr>
        <w:t>Am J Gastroenterol</w:t>
      </w:r>
      <w:r w:rsidRPr="00106C38">
        <w:rPr>
          <w:rFonts w:ascii="Book Antiqua" w:hAnsi="Book Antiqua"/>
          <w:kern w:val="0"/>
          <w:szCs w:val="24"/>
        </w:rPr>
        <w:t xml:space="preserve"> 2013; </w:t>
      </w:r>
      <w:r w:rsidRPr="00106C38">
        <w:rPr>
          <w:rFonts w:ascii="Book Antiqua" w:hAnsi="Book Antiqua"/>
          <w:b/>
          <w:kern w:val="0"/>
          <w:szCs w:val="24"/>
        </w:rPr>
        <w:t>108</w:t>
      </w:r>
      <w:r w:rsidRPr="00106C38">
        <w:rPr>
          <w:rFonts w:ascii="Book Antiqua" w:hAnsi="Book Antiqua"/>
          <w:kern w:val="0"/>
          <w:szCs w:val="24"/>
        </w:rPr>
        <w:t>: 177-185 [PMID: 23318479 DOI: 10.1038/ajg.2012.450]</w:t>
      </w:r>
    </w:p>
    <w:p w14:paraId="3C2A8C59" w14:textId="7B527D2F"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9 </w:t>
      </w:r>
      <w:proofErr w:type="spellStart"/>
      <w:r w:rsidRPr="00106C38">
        <w:rPr>
          <w:rFonts w:ascii="Book Antiqua" w:hAnsi="Book Antiqua"/>
          <w:b/>
          <w:kern w:val="0"/>
          <w:szCs w:val="24"/>
        </w:rPr>
        <w:t>Vermeire</w:t>
      </w:r>
      <w:proofErr w:type="spellEnd"/>
      <w:r w:rsidRPr="00106C38">
        <w:rPr>
          <w:rFonts w:ascii="Book Antiqua" w:hAnsi="Book Antiqua"/>
          <w:b/>
          <w:kern w:val="0"/>
          <w:szCs w:val="24"/>
        </w:rPr>
        <w:t xml:space="preserve"> S,</w:t>
      </w:r>
      <w:r w:rsidRPr="00106C38">
        <w:rPr>
          <w:rFonts w:ascii="Book Antiqua" w:hAnsi="Book Antiqua"/>
          <w:kern w:val="0"/>
          <w:szCs w:val="24"/>
        </w:rPr>
        <w:t xml:space="preserve"> </w:t>
      </w:r>
      <w:proofErr w:type="spellStart"/>
      <w:r w:rsidRPr="00106C38">
        <w:rPr>
          <w:rFonts w:ascii="Book Antiqua" w:hAnsi="Book Antiqua"/>
          <w:kern w:val="0"/>
          <w:szCs w:val="24"/>
        </w:rPr>
        <w:t>Joossens</w:t>
      </w:r>
      <w:proofErr w:type="spellEnd"/>
      <w:r w:rsidRPr="00106C38">
        <w:rPr>
          <w:rFonts w:ascii="Book Antiqua" w:hAnsi="Book Antiqua"/>
          <w:kern w:val="0"/>
          <w:szCs w:val="24"/>
        </w:rPr>
        <w:t xml:space="preserve"> M, Verbeke K, Hildebrand F, Kathleen M, </w:t>
      </w:r>
      <w:proofErr w:type="spellStart"/>
      <w:r w:rsidRPr="00106C38">
        <w:rPr>
          <w:rFonts w:ascii="Book Antiqua" w:hAnsi="Book Antiqua"/>
          <w:kern w:val="0"/>
          <w:szCs w:val="24"/>
        </w:rPr>
        <w:t>Broeck</w:t>
      </w:r>
      <w:proofErr w:type="spellEnd"/>
      <w:r w:rsidRPr="00106C38">
        <w:rPr>
          <w:rFonts w:ascii="Book Antiqua" w:hAnsi="Book Antiqua"/>
          <w:kern w:val="0"/>
          <w:szCs w:val="24"/>
        </w:rPr>
        <w:t xml:space="preserve"> KV. Sa1922 Pilot study on the safety and efficacy of </w:t>
      </w:r>
      <w:proofErr w:type="spellStart"/>
      <w:r w:rsidRPr="00106C38">
        <w:rPr>
          <w:rFonts w:ascii="Book Antiqua" w:hAnsi="Book Antiqua"/>
          <w:kern w:val="0"/>
          <w:szCs w:val="24"/>
        </w:rPr>
        <w:t>faecal</w:t>
      </w:r>
      <w:proofErr w:type="spellEnd"/>
      <w:r w:rsidRPr="00106C38">
        <w:rPr>
          <w:rFonts w:ascii="Book Antiqua" w:hAnsi="Book Antiqua"/>
          <w:kern w:val="0"/>
          <w:szCs w:val="24"/>
        </w:rPr>
        <w:t xml:space="preserve"> microbiota transplantation in refractory Crohn’s disease. </w:t>
      </w:r>
      <w:r w:rsidRPr="00106C38">
        <w:rPr>
          <w:rFonts w:ascii="Book Antiqua" w:hAnsi="Book Antiqua"/>
          <w:i/>
          <w:iCs/>
          <w:kern w:val="0"/>
          <w:szCs w:val="24"/>
        </w:rPr>
        <w:t>Gastroenterology</w:t>
      </w:r>
      <w:r w:rsidRPr="00106C38">
        <w:rPr>
          <w:rFonts w:ascii="Book Antiqua" w:hAnsi="Book Antiqua"/>
          <w:kern w:val="0"/>
          <w:szCs w:val="24"/>
        </w:rPr>
        <w:t xml:space="preserve"> 2013; </w:t>
      </w:r>
      <w:r w:rsidRPr="00106C38">
        <w:rPr>
          <w:rFonts w:ascii="Book Antiqua" w:hAnsi="Book Antiqua"/>
          <w:b/>
          <w:bCs/>
          <w:kern w:val="0"/>
          <w:szCs w:val="24"/>
        </w:rPr>
        <w:t>142</w:t>
      </w:r>
      <w:r w:rsidRPr="00106C38">
        <w:rPr>
          <w:rFonts w:ascii="Book Antiqua" w:hAnsi="Book Antiqua"/>
          <w:kern w:val="0"/>
          <w:szCs w:val="24"/>
        </w:rPr>
        <w:t>: S-360 [ DOI: 10.1016/S0016-5085(12)61356-0]</w:t>
      </w:r>
    </w:p>
    <w:p w14:paraId="4756F817"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10 </w:t>
      </w:r>
      <w:proofErr w:type="spellStart"/>
      <w:r w:rsidRPr="00106C38">
        <w:rPr>
          <w:rFonts w:ascii="Book Antiqua" w:hAnsi="Book Antiqua"/>
          <w:b/>
          <w:kern w:val="0"/>
          <w:szCs w:val="24"/>
        </w:rPr>
        <w:t>Borody</w:t>
      </w:r>
      <w:proofErr w:type="spellEnd"/>
      <w:r w:rsidRPr="00106C38">
        <w:rPr>
          <w:rFonts w:ascii="Book Antiqua" w:hAnsi="Book Antiqua"/>
          <w:b/>
          <w:kern w:val="0"/>
          <w:szCs w:val="24"/>
        </w:rPr>
        <w:t xml:space="preserve"> TJ</w:t>
      </w:r>
      <w:r w:rsidRPr="00106C38">
        <w:rPr>
          <w:rFonts w:ascii="Book Antiqua" w:hAnsi="Book Antiqua"/>
          <w:kern w:val="0"/>
          <w:szCs w:val="24"/>
        </w:rPr>
        <w:t xml:space="preserve">, </w:t>
      </w:r>
      <w:proofErr w:type="spellStart"/>
      <w:r w:rsidRPr="00106C38">
        <w:rPr>
          <w:rFonts w:ascii="Book Antiqua" w:hAnsi="Book Antiqua"/>
          <w:kern w:val="0"/>
          <w:szCs w:val="24"/>
        </w:rPr>
        <w:t>Khoruts</w:t>
      </w:r>
      <w:proofErr w:type="spellEnd"/>
      <w:r w:rsidRPr="00106C38">
        <w:rPr>
          <w:rFonts w:ascii="Book Antiqua" w:hAnsi="Book Antiqua"/>
          <w:kern w:val="0"/>
          <w:szCs w:val="24"/>
        </w:rPr>
        <w:t xml:space="preserve"> A. Fecal microbiota transplantation and emerging applications. </w:t>
      </w:r>
      <w:r w:rsidRPr="00106C38">
        <w:rPr>
          <w:rFonts w:ascii="Book Antiqua" w:hAnsi="Book Antiqua"/>
          <w:i/>
          <w:kern w:val="0"/>
          <w:szCs w:val="24"/>
        </w:rPr>
        <w:t>Nat Rev Gastroenterol Hepatol</w:t>
      </w:r>
      <w:r w:rsidRPr="00106C38">
        <w:rPr>
          <w:rFonts w:ascii="Book Antiqua" w:hAnsi="Book Antiqua"/>
          <w:kern w:val="0"/>
          <w:szCs w:val="24"/>
        </w:rPr>
        <w:t xml:space="preserve"> 2011; </w:t>
      </w:r>
      <w:r w:rsidRPr="00106C38">
        <w:rPr>
          <w:rFonts w:ascii="Book Antiqua" w:hAnsi="Book Antiqua"/>
          <w:b/>
          <w:kern w:val="0"/>
          <w:szCs w:val="24"/>
        </w:rPr>
        <w:t>9</w:t>
      </w:r>
      <w:r w:rsidRPr="00106C38">
        <w:rPr>
          <w:rFonts w:ascii="Book Antiqua" w:hAnsi="Book Antiqua"/>
          <w:kern w:val="0"/>
          <w:szCs w:val="24"/>
        </w:rPr>
        <w:t>: 88-96 [PMID: 22183182 DOI: 10.1038/nrgastro.2011.244]</w:t>
      </w:r>
    </w:p>
    <w:p w14:paraId="6E786850" w14:textId="47530C8D"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lastRenderedPageBreak/>
        <w:t xml:space="preserve">11 </w:t>
      </w:r>
      <w:r w:rsidRPr="00106C38">
        <w:rPr>
          <w:rFonts w:ascii="Book Antiqua" w:hAnsi="Book Antiqua"/>
          <w:b/>
          <w:bCs/>
          <w:kern w:val="0"/>
          <w:szCs w:val="24"/>
        </w:rPr>
        <w:t>Shi XH</w:t>
      </w:r>
      <w:r w:rsidRPr="00106C38">
        <w:rPr>
          <w:rFonts w:ascii="Book Antiqua" w:hAnsi="Book Antiqua"/>
          <w:kern w:val="0"/>
          <w:szCs w:val="24"/>
        </w:rPr>
        <w:t xml:space="preserve">. Fecal therapy and Fecal Microecology. </w:t>
      </w:r>
      <w:proofErr w:type="spellStart"/>
      <w:r w:rsidRPr="00106C38">
        <w:rPr>
          <w:rFonts w:ascii="Book Antiqua" w:hAnsi="Book Antiqua"/>
          <w:i/>
          <w:iCs/>
          <w:kern w:val="0"/>
          <w:szCs w:val="24"/>
        </w:rPr>
        <w:t>Zhongguo</w:t>
      </w:r>
      <w:proofErr w:type="spellEnd"/>
      <w:r w:rsidRPr="00106C38">
        <w:rPr>
          <w:rFonts w:ascii="Book Antiqua" w:hAnsi="Book Antiqua"/>
          <w:i/>
          <w:iCs/>
          <w:kern w:val="0"/>
          <w:szCs w:val="24"/>
        </w:rPr>
        <w:t xml:space="preserve"> </w:t>
      </w:r>
      <w:proofErr w:type="spellStart"/>
      <w:r w:rsidRPr="00106C38">
        <w:rPr>
          <w:rFonts w:ascii="Book Antiqua" w:hAnsi="Book Antiqua"/>
          <w:i/>
          <w:iCs/>
          <w:kern w:val="0"/>
          <w:szCs w:val="24"/>
        </w:rPr>
        <w:t>Weishengtaixue</w:t>
      </w:r>
      <w:proofErr w:type="spellEnd"/>
      <w:r w:rsidRPr="00106C38">
        <w:rPr>
          <w:rFonts w:ascii="Book Antiqua" w:hAnsi="Book Antiqua"/>
          <w:i/>
          <w:iCs/>
          <w:kern w:val="0"/>
          <w:szCs w:val="24"/>
        </w:rPr>
        <w:t xml:space="preserve"> </w:t>
      </w:r>
      <w:proofErr w:type="spellStart"/>
      <w:r w:rsidRPr="00106C38">
        <w:rPr>
          <w:rFonts w:ascii="Book Antiqua" w:hAnsi="Book Antiqua"/>
          <w:i/>
          <w:iCs/>
          <w:kern w:val="0"/>
          <w:szCs w:val="24"/>
        </w:rPr>
        <w:t>Zazhi</w:t>
      </w:r>
      <w:proofErr w:type="spellEnd"/>
      <w:r w:rsidRPr="00106C38">
        <w:rPr>
          <w:rFonts w:ascii="Book Antiqua" w:hAnsi="Book Antiqua"/>
          <w:kern w:val="0"/>
          <w:szCs w:val="24"/>
        </w:rPr>
        <w:t xml:space="preserve"> 2017; </w:t>
      </w:r>
      <w:r w:rsidRPr="00106C38">
        <w:rPr>
          <w:rFonts w:ascii="Book Antiqua" w:hAnsi="Book Antiqua"/>
          <w:b/>
          <w:kern w:val="0"/>
          <w:szCs w:val="24"/>
        </w:rPr>
        <w:t>11</w:t>
      </w:r>
      <w:r w:rsidRPr="00106C38">
        <w:rPr>
          <w:rFonts w:ascii="Book Antiqua" w:hAnsi="Book Antiqua"/>
          <w:kern w:val="0"/>
          <w:szCs w:val="24"/>
        </w:rPr>
        <w:t>: 128-131</w:t>
      </w:r>
    </w:p>
    <w:p w14:paraId="1C46BCBA" w14:textId="0408F56B"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12 </w:t>
      </w:r>
      <w:r w:rsidRPr="00106C38">
        <w:rPr>
          <w:rFonts w:ascii="Book Antiqua" w:hAnsi="Book Antiqua"/>
          <w:b/>
          <w:bCs/>
          <w:kern w:val="0"/>
          <w:szCs w:val="24"/>
        </w:rPr>
        <w:t>Ge H</w:t>
      </w:r>
      <w:r w:rsidR="00562F77" w:rsidRPr="00106C38">
        <w:rPr>
          <w:rFonts w:ascii="Book Antiqua" w:hAnsi="Book Antiqua"/>
          <w:b/>
          <w:bCs/>
          <w:kern w:val="0"/>
          <w:szCs w:val="24"/>
        </w:rPr>
        <w:t>o</w:t>
      </w:r>
      <w:r w:rsidRPr="00106C38">
        <w:rPr>
          <w:rFonts w:ascii="Book Antiqua" w:hAnsi="Book Antiqua"/>
          <w:b/>
          <w:bCs/>
          <w:kern w:val="0"/>
          <w:szCs w:val="24"/>
        </w:rPr>
        <w:t>ng</w:t>
      </w:r>
      <w:r w:rsidR="001B0FCF" w:rsidRPr="00106C38">
        <w:rPr>
          <w:rFonts w:ascii="Book Antiqua" w:hAnsi="Book Antiqua"/>
          <w:kern w:val="0"/>
          <w:szCs w:val="24"/>
        </w:rPr>
        <w:t>.</w:t>
      </w:r>
      <w:r w:rsidRPr="00106C38">
        <w:rPr>
          <w:rFonts w:ascii="Book Antiqua" w:hAnsi="Book Antiqua"/>
          <w:kern w:val="0"/>
          <w:szCs w:val="24"/>
        </w:rPr>
        <w:t xml:space="preserve"> Handbook of Emergency Conditions.</w:t>
      </w:r>
      <w:r w:rsidR="005F5FB5" w:rsidRPr="00106C38">
        <w:rPr>
          <w:rFonts w:ascii="Book Antiqua" w:hAnsi="Book Antiqua"/>
          <w:kern w:val="0"/>
          <w:szCs w:val="24"/>
        </w:rPr>
        <w:t xml:space="preserve"> 1</w:t>
      </w:r>
      <w:r w:rsidR="005F5FB5" w:rsidRPr="00106C38">
        <w:rPr>
          <w:rFonts w:ascii="Book Antiqua" w:eastAsia="SimSun" w:hAnsi="Book Antiqua"/>
          <w:kern w:val="0"/>
          <w:szCs w:val="24"/>
          <w:vertAlign w:val="superscript"/>
          <w:lang w:eastAsia="zh-CN"/>
        </w:rPr>
        <w:t>st</w:t>
      </w:r>
      <w:r w:rsidR="005F5FB5" w:rsidRPr="00106C38">
        <w:rPr>
          <w:rFonts w:ascii="Book Antiqua" w:eastAsia="SimSun" w:hAnsi="Book Antiqua"/>
          <w:kern w:val="0"/>
          <w:szCs w:val="24"/>
          <w:lang w:eastAsia="zh-CN"/>
        </w:rPr>
        <w:t xml:space="preserve"> </w:t>
      </w:r>
      <w:r w:rsidR="005F5FB5" w:rsidRPr="00106C38">
        <w:rPr>
          <w:rFonts w:ascii="Book Antiqua" w:hAnsi="Book Antiqua"/>
          <w:kern w:val="0"/>
          <w:szCs w:val="24"/>
        </w:rPr>
        <w:t>ed</w:t>
      </w:r>
      <w:r w:rsidR="005F5FB5" w:rsidRPr="00106C38">
        <w:rPr>
          <w:rFonts w:ascii="Book Antiqua" w:eastAsia="SimSun" w:hAnsi="Book Antiqua"/>
          <w:kern w:val="0"/>
          <w:szCs w:val="24"/>
          <w:lang w:eastAsia="zh-CN"/>
        </w:rPr>
        <w:t>ition</w:t>
      </w:r>
      <w:r w:rsidR="005F5FB5" w:rsidRPr="00106C38">
        <w:rPr>
          <w:rFonts w:ascii="Book Antiqua" w:hAnsi="Book Antiqua"/>
          <w:kern w:val="0"/>
          <w:szCs w:val="24"/>
        </w:rPr>
        <w:t xml:space="preserve">. </w:t>
      </w:r>
      <w:r w:rsidR="005F5FB5" w:rsidRPr="00106C38">
        <w:rPr>
          <w:rFonts w:ascii="Book Antiqua" w:eastAsia="SimSun" w:hAnsi="Book Antiqua"/>
          <w:kern w:val="0"/>
          <w:szCs w:val="24"/>
          <w:lang w:eastAsia="zh-CN"/>
        </w:rPr>
        <w:t xml:space="preserve">Beijing: </w:t>
      </w:r>
      <w:r w:rsidRPr="00106C38">
        <w:rPr>
          <w:rFonts w:ascii="Book Antiqua" w:hAnsi="Book Antiqua"/>
          <w:kern w:val="0"/>
          <w:szCs w:val="24"/>
        </w:rPr>
        <w:t xml:space="preserve">China </w:t>
      </w:r>
      <w:r w:rsidR="00562F77" w:rsidRPr="00106C38">
        <w:rPr>
          <w:rFonts w:ascii="Book Antiqua" w:hAnsi="Book Antiqua"/>
          <w:kern w:val="0"/>
          <w:szCs w:val="24"/>
        </w:rPr>
        <w:t>Chinese Medicine Publisher</w:t>
      </w:r>
      <w:r w:rsidR="005F5FB5" w:rsidRPr="00106C38">
        <w:rPr>
          <w:rFonts w:ascii="Book Antiqua" w:eastAsia="SimSun" w:hAnsi="Book Antiqua"/>
          <w:kern w:val="0"/>
          <w:szCs w:val="24"/>
          <w:lang w:eastAsia="zh-CN"/>
        </w:rPr>
        <w:t>,</w:t>
      </w:r>
      <w:r w:rsidR="001B0FCF" w:rsidRPr="00106C38">
        <w:rPr>
          <w:rFonts w:ascii="Book Antiqua" w:hAnsi="Book Antiqua"/>
          <w:kern w:val="0"/>
          <w:szCs w:val="24"/>
        </w:rPr>
        <w:t xml:space="preserve"> </w:t>
      </w:r>
      <w:r w:rsidR="00562F77" w:rsidRPr="00106C38">
        <w:rPr>
          <w:rFonts w:ascii="Book Antiqua" w:hAnsi="Book Antiqua"/>
          <w:kern w:val="0"/>
          <w:szCs w:val="24"/>
        </w:rPr>
        <w:t>2016</w:t>
      </w:r>
    </w:p>
    <w:p w14:paraId="60C2E231" w14:textId="2DCD0EFC"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13</w:t>
      </w:r>
      <w:r w:rsidRPr="00106C38">
        <w:rPr>
          <w:rFonts w:ascii="Book Antiqua" w:hAnsi="Book Antiqua"/>
          <w:b/>
          <w:bCs/>
          <w:kern w:val="0"/>
          <w:szCs w:val="24"/>
        </w:rPr>
        <w:t xml:space="preserve"> </w:t>
      </w:r>
      <w:r w:rsidR="001B0FCF" w:rsidRPr="00106C38">
        <w:rPr>
          <w:rFonts w:ascii="Book Antiqua" w:hAnsi="Book Antiqua"/>
          <w:b/>
          <w:bCs/>
          <w:kern w:val="0"/>
          <w:szCs w:val="24"/>
        </w:rPr>
        <w:t>Zhang ZJ</w:t>
      </w:r>
      <w:r w:rsidR="001B0FCF" w:rsidRPr="00106C38">
        <w:rPr>
          <w:rFonts w:ascii="Book Antiqua" w:hAnsi="Book Antiqua"/>
          <w:kern w:val="0"/>
          <w:szCs w:val="24"/>
        </w:rPr>
        <w:t xml:space="preserve">. </w:t>
      </w:r>
      <w:r w:rsidRPr="00106C38">
        <w:rPr>
          <w:rFonts w:ascii="Book Antiqua" w:hAnsi="Book Antiqua"/>
          <w:kern w:val="0"/>
          <w:szCs w:val="24"/>
        </w:rPr>
        <w:t xml:space="preserve">Interpretation of </w:t>
      </w:r>
      <w:proofErr w:type="spellStart"/>
      <w:r w:rsidRPr="00106C38">
        <w:rPr>
          <w:rFonts w:ascii="Book Antiqua" w:hAnsi="Book Antiqua"/>
          <w:kern w:val="0"/>
          <w:szCs w:val="24"/>
        </w:rPr>
        <w:t>Jin-Kui</w:t>
      </w:r>
      <w:proofErr w:type="spellEnd"/>
      <w:r w:rsidRPr="00106C38">
        <w:rPr>
          <w:rFonts w:ascii="Book Antiqua" w:hAnsi="Book Antiqua"/>
          <w:kern w:val="0"/>
          <w:szCs w:val="24"/>
        </w:rPr>
        <w:t xml:space="preserve">. </w:t>
      </w:r>
      <w:r w:rsidR="007078AC" w:rsidRPr="00106C38">
        <w:rPr>
          <w:rFonts w:ascii="Book Antiqua" w:hAnsi="Book Antiqua"/>
          <w:kern w:val="0"/>
          <w:szCs w:val="24"/>
        </w:rPr>
        <w:t>1</w:t>
      </w:r>
      <w:r w:rsidR="007078AC" w:rsidRPr="00106C38">
        <w:rPr>
          <w:rFonts w:ascii="Book Antiqua" w:eastAsia="SimSun" w:hAnsi="Book Antiqua"/>
          <w:kern w:val="0"/>
          <w:szCs w:val="24"/>
          <w:vertAlign w:val="superscript"/>
          <w:lang w:eastAsia="zh-CN"/>
        </w:rPr>
        <w:t>st</w:t>
      </w:r>
      <w:r w:rsidR="007078AC" w:rsidRPr="00106C38">
        <w:rPr>
          <w:rFonts w:ascii="Book Antiqua" w:eastAsia="SimSun" w:hAnsi="Book Antiqua"/>
          <w:kern w:val="0"/>
          <w:szCs w:val="24"/>
          <w:lang w:eastAsia="zh-CN"/>
        </w:rPr>
        <w:t xml:space="preserve"> </w:t>
      </w:r>
      <w:r w:rsidR="007078AC" w:rsidRPr="00106C38">
        <w:rPr>
          <w:rFonts w:ascii="Book Antiqua" w:hAnsi="Book Antiqua"/>
          <w:kern w:val="0"/>
          <w:szCs w:val="24"/>
        </w:rPr>
        <w:t>ed</w:t>
      </w:r>
      <w:r w:rsidR="007078AC" w:rsidRPr="00106C38">
        <w:rPr>
          <w:rFonts w:ascii="Book Antiqua" w:eastAsia="SimSun" w:hAnsi="Book Antiqua"/>
          <w:kern w:val="0"/>
          <w:szCs w:val="24"/>
          <w:lang w:eastAsia="zh-CN"/>
        </w:rPr>
        <w:t>ition</w:t>
      </w:r>
      <w:r w:rsidR="007078AC" w:rsidRPr="00106C38">
        <w:rPr>
          <w:rFonts w:ascii="Book Antiqua" w:hAnsi="Book Antiqua"/>
          <w:kern w:val="0"/>
          <w:szCs w:val="24"/>
        </w:rPr>
        <w:t>.</w:t>
      </w:r>
      <w:r w:rsidR="007078AC" w:rsidRPr="00106C38">
        <w:rPr>
          <w:rFonts w:ascii="Book Antiqua" w:eastAsia="SimSun" w:hAnsi="Book Antiqua"/>
          <w:kern w:val="0"/>
          <w:szCs w:val="24"/>
          <w:lang w:eastAsia="zh-CN"/>
        </w:rPr>
        <w:t xml:space="preserve"> Beijing: </w:t>
      </w:r>
      <w:r w:rsidRPr="00106C38">
        <w:rPr>
          <w:rFonts w:ascii="Book Antiqua" w:hAnsi="Book Antiqua"/>
          <w:kern w:val="0"/>
          <w:szCs w:val="24"/>
        </w:rPr>
        <w:t>Peoples Health Publisher</w:t>
      </w:r>
      <w:r w:rsidR="007078AC" w:rsidRPr="00106C38">
        <w:rPr>
          <w:rFonts w:ascii="Book Antiqua" w:eastAsia="SimSun" w:hAnsi="Book Antiqua"/>
          <w:kern w:val="0"/>
          <w:szCs w:val="24"/>
          <w:lang w:eastAsia="zh-CN"/>
        </w:rPr>
        <w:t>,</w:t>
      </w:r>
      <w:r w:rsidR="001B0FCF" w:rsidRPr="00106C38">
        <w:rPr>
          <w:rFonts w:ascii="Book Antiqua" w:hAnsi="Book Antiqua"/>
          <w:kern w:val="0"/>
          <w:szCs w:val="24"/>
        </w:rPr>
        <w:t xml:space="preserve"> </w:t>
      </w:r>
      <w:r w:rsidRPr="00106C38">
        <w:rPr>
          <w:rFonts w:ascii="Book Antiqua" w:hAnsi="Book Antiqua"/>
          <w:kern w:val="0"/>
          <w:szCs w:val="24"/>
        </w:rPr>
        <w:t>2005</w:t>
      </w:r>
    </w:p>
    <w:p w14:paraId="2F6C5B9A" w14:textId="770CE02D"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14 </w:t>
      </w:r>
      <w:proofErr w:type="spellStart"/>
      <w:r w:rsidR="00964396" w:rsidRPr="00106C38">
        <w:rPr>
          <w:rFonts w:ascii="Book Antiqua" w:hAnsi="Book Antiqua"/>
          <w:b/>
          <w:kern w:val="0"/>
          <w:szCs w:val="24"/>
        </w:rPr>
        <w:t>Qiu</w:t>
      </w:r>
      <w:proofErr w:type="spellEnd"/>
      <w:r w:rsidR="00964396" w:rsidRPr="00106C38">
        <w:rPr>
          <w:rFonts w:ascii="Book Antiqua" w:hAnsi="Book Antiqua"/>
          <w:b/>
          <w:kern w:val="0"/>
          <w:szCs w:val="24"/>
        </w:rPr>
        <w:t xml:space="preserve"> LX</w:t>
      </w:r>
      <w:r w:rsidRPr="00106C38">
        <w:rPr>
          <w:rFonts w:ascii="Book Antiqua" w:hAnsi="Book Antiqua"/>
          <w:b/>
          <w:kern w:val="0"/>
          <w:szCs w:val="24"/>
        </w:rPr>
        <w:t>.</w:t>
      </w:r>
      <w:bookmarkStart w:id="406" w:name="OLE_LINK3"/>
      <w:bookmarkStart w:id="407" w:name="OLE_LINK4"/>
      <w:r w:rsidRPr="00106C38">
        <w:rPr>
          <w:rFonts w:ascii="Book Antiqua" w:hAnsi="Book Antiqua"/>
          <w:bCs/>
          <w:kern w:val="0"/>
          <w:szCs w:val="24"/>
        </w:rPr>
        <w:t xml:space="preserve"> Intelligent use of child feces.</w:t>
      </w:r>
      <w:bookmarkEnd w:id="406"/>
      <w:bookmarkEnd w:id="407"/>
      <w:r w:rsidRPr="00106C38">
        <w:rPr>
          <w:rFonts w:ascii="Book Antiqua" w:hAnsi="Book Antiqua"/>
          <w:bCs/>
          <w:kern w:val="0"/>
          <w:szCs w:val="24"/>
        </w:rPr>
        <w:t xml:space="preserve"> </w:t>
      </w:r>
      <w:proofErr w:type="spellStart"/>
      <w:r w:rsidR="001B0FCF" w:rsidRPr="00106C38">
        <w:rPr>
          <w:rFonts w:ascii="Book Antiqua" w:hAnsi="Book Antiqua"/>
          <w:bCs/>
          <w:i/>
          <w:iCs/>
          <w:kern w:val="0"/>
          <w:szCs w:val="24"/>
        </w:rPr>
        <w:t>Guangming</w:t>
      </w:r>
      <w:proofErr w:type="spellEnd"/>
      <w:r w:rsidR="001B0FCF" w:rsidRPr="00106C38">
        <w:rPr>
          <w:rFonts w:ascii="Book Antiqua" w:hAnsi="Book Antiqua"/>
          <w:bCs/>
          <w:i/>
          <w:iCs/>
          <w:kern w:val="0"/>
          <w:szCs w:val="24"/>
        </w:rPr>
        <w:t xml:space="preserve"> </w:t>
      </w:r>
      <w:proofErr w:type="spellStart"/>
      <w:r w:rsidR="001B0FCF" w:rsidRPr="00106C38">
        <w:rPr>
          <w:rFonts w:ascii="Book Antiqua" w:hAnsi="Book Antiqua"/>
          <w:bCs/>
          <w:i/>
          <w:iCs/>
          <w:kern w:val="0"/>
          <w:szCs w:val="24"/>
        </w:rPr>
        <w:t>Zhongyi</w:t>
      </w:r>
      <w:proofErr w:type="spellEnd"/>
      <w:r w:rsidR="001B0FCF" w:rsidRPr="00106C38">
        <w:rPr>
          <w:rFonts w:ascii="Book Antiqua" w:hAnsi="Book Antiqua"/>
          <w:bCs/>
          <w:i/>
          <w:iCs/>
          <w:kern w:val="0"/>
          <w:szCs w:val="24"/>
        </w:rPr>
        <w:t xml:space="preserve"> </w:t>
      </w:r>
      <w:proofErr w:type="spellStart"/>
      <w:r w:rsidR="001B0FCF" w:rsidRPr="00106C38">
        <w:rPr>
          <w:rFonts w:ascii="Book Antiqua" w:hAnsi="Book Antiqua"/>
          <w:bCs/>
          <w:i/>
          <w:iCs/>
          <w:kern w:val="0"/>
          <w:szCs w:val="24"/>
        </w:rPr>
        <w:t>Zazhi</w:t>
      </w:r>
      <w:proofErr w:type="spellEnd"/>
      <w:r w:rsidR="001B0FCF" w:rsidRPr="00106C38">
        <w:rPr>
          <w:rFonts w:ascii="Book Antiqua" w:hAnsi="Book Antiqua"/>
          <w:bCs/>
          <w:kern w:val="0"/>
          <w:szCs w:val="24"/>
        </w:rPr>
        <w:t xml:space="preserve"> </w:t>
      </w:r>
      <w:r w:rsidR="001B0FCF" w:rsidRPr="00106C38">
        <w:rPr>
          <w:rFonts w:ascii="Book Antiqua" w:hAnsi="Book Antiqua"/>
          <w:kern w:val="0"/>
          <w:szCs w:val="24"/>
        </w:rPr>
        <w:t>2012</w:t>
      </w:r>
      <w:r w:rsidR="00964396" w:rsidRPr="00106C38">
        <w:rPr>
          <w:rFonts w:ascii="Book Antiqua" w:hAnsi="Book Antiqua"/>
          <w:kern w:val="0"/>
          <w:szCs w:val="24"/>
        </w:rPr>
        <w:t xml:space="preserve">; </w:t>
      </w:r>
      <w:r w:rsidR="00964396" w:rsidRPr="00106C38">
        <w:rPr>
          <w:rFonts w:ascii="Book Antiqua" w:hAnsi="Book Antiqua"/>
          <w:b/>
          <w:bCs/>
          <w:kern w:val="0"/>
          <w:szCs w:val="24"/>
        </w:rPr>
        <w:t>27</w:t>
      </w:r>
      <w:r w:rsidR="00964396" w:rsidRPr="00106C38">
        <w:rPr>
          <w:rFonts w:ascii="Book Antiqua" w:hAnsi="Book Antiqua"/>
          <w:kern w:val="0"/>
          <w:szCs w:val="24"/>
        </w:rPr>
        <w:t>:</w:t>
      </w:r>
      <w:r w:rsidR="00034B01" w:rsidRPr="00106C38">
        <w:rPr>
          <w:rFonts w:ascii="Book Antiqua" w:hAnsi="Book Antiqua"/>
          <w:kern w:val="0"/>
          <w:szCs w:val="24"/>
        </w:rPr>
        <w:t xml:space="preserve"> </w:t>
      </w:r>
      <w:r w:rsidR="00964396" w:rsidRPr="00106C38">
        <w:rPr>
          <w:rFonts w:ascii="Book Antiqua" w:hAnsi="Book Antiqua"/>
          <w:kern w:val="0"/>
          <w:szCs w:val="24"/>
        </w:rPr>
        <w:t>2069-2070</w:t>
      </w:r>
    </w:p>
    <w:p w14:paraId="6B02E8B4" w14:textId="6FED30B8"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15 </w:t>
      </w:r>
      <w:r w:rsidRPr="00106C38">
        <w:rPr>
          <w:rFonts w:ascii="Book Antiqua" w:hAnsi="Book Antiqua"/>
          <w:b/>
          <w:kern w:val="0"/>
          <w:szCs w:val="24"/>
        </w:rPr>
        <w:t>Yang YS,</w:t>
      </w:r>
      <w:r w:rsidRPr="00106C38">
        <w:rPr>
          <w:rFonts w:ascii="Book Antiqua" w:hAnsi="Book Antiqua"/>
          <w:kern w:val="0"/>
          <w:szCs w:val="24"/>
        </w:rPr>
        <w:t xml:space="preserve"> Wang ZK. Advance in study on fecal microbiota transplantation. </w:t>
      </w:r>
      <w:proofErr w:type="spellStart"/>
      <w:r w:rsidR="009039BF" w:rsidRPr="00106C38">
        <w:rPr>
          <w:rFonts w:ascii="Book Antiqua" w:hAnsi="Book Antiqua"/>
          <w:i/>
          <w:iCs/>
          <w:kern w:val="0"/>
          <w:szCs w:val="24"/>
        </w:rPr>
        <w:t>Weichangbingxue</w:t>
      </w:r>
      <w:proofErr w:type="spellEnd"/>
      <w:r w:rsidR="009039BF" w:rsidRPr="00106C38">
        <w:rPr>
          <w:rFonts w:ascii="Book Antiqua" w:hAnsi="Book Antiqua"/>
          <w:i/>
          <w:iCs/>
          <w:kern w:val="0"/>
          <w:szCs w:val="24"/>
        </w:rPr>
        <w:t xml:space="preserve"> </w:t>
      </w:r>
      <w:proofErr w:type="spellStart"/>
      <w:r w:rsidR="009039BF" w:rsidRPr="00106C38">
        <w:rPr>
          <w:rFonts w:ascii="Book Antiqua" w:hAnsi="Book Antiqua"/>
          <w:i/>
          <w:iCs/>
          <w:kern w:val="0"/>
          <w:szCs w:val="24"/>
        </w:rPr>
        <w:t>Zazhi</w:t>
      </w:r>
      <w:proofErr w:type="spellEnd"/>
      <w:r w:rsidR="009039BF" w:rsidRPr="00106C38">
        <w:rPr>
          <w:rFonts w:ascii="Book Antiqua" w:hAnsi="Book Antiqua"/>
          <w:kern w:val="0"/>
          <w:szCs w:val="24"/>
        </w:rPr>
        <w:t xml:space="preserve"> </w:t>
      </w:r>
      <w:r w:rsidRPr="00106C38">
        <w:rPr>
          <w:rFonts w:ascii="Book Antiqua" w:hAnsi="Book Antiqua"/>
          <w:kern w:val="0"/>
          <w:szCs w:val="24"/>
        </w:rPr>
        <w:t xml:space="preserve">2014, </w:t>
      </w:r>
      <w:r w:rsidRPr="00106C38">
        <w:rPr>
          <w:rFonts w:ascii="Book Antiqua" w:hAnsi="Book Antiqua"/>
          <w:b/>
          <w:bCs/>
          <w:kern w:val="0"/>
          <w:szCs w:val="24"/>
        </w:rPr>
        <w:t>19</w:t>
      </w:r>
      <w:r w:rsidRPr="00106C38">
        <w:rPr>
          <w:rFonts w:ascii="Book Antiqua" w:hAnsi="Book Antiqua"/>
          <w:kern w:val="0"/>
          <w:szCs w:val="24"/>
        </w:rPr>
        <w:t>: 1-5</w:t>
      </w:r>
      <w:r w:rsidR="0018410C" w:rsidRPr="00106C38">
        <w:rPr>
          <w:rFonts w:ascii="Book Antiqua" w:hAnsi="Book Antiqua"/>
          <w:kern w:val="0"/>
          <w:szCs w:val="24"/>
        </w:rPr>
        <w:t xml:space="preserve"> [DOI: 10.3969/j.issn.1008-7125.2014.01.001]</w:t>
      </w:r>
    </w:p>
    <w:p w14:paraId="69A61F59" w14:textId="4B8CA8C8"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16 </w:t>
      </w:r>
      <w:r w:rsidRPr="00106C38">
        <w:rPr>
          <w:rFonts w:ascii="Book Antiqua" w:hAnsi="Book Antiqua"/>
          <w:b/>
          <w:kern w:val="0"/>
          <w:szCs w:val="24"/>
        </w:rPr>
        <w:t>Su Z</w:t>
      </w:r>
      <w:r w:rsidR="0018410C" w:rsidRPr="00106C38">
        <w:rPr>
          <w:rFonts w:ascii="Book Antiqua" w:hAnsi="Book Antiqua"/>
          <w:b/>
          <w:kern w:val="0"/>
          <w:szCs w:val="24"/>
        </w:rPr>
        <w:t>Q</w:t>
      </w:r>
      <w:r w:rsidRPr="00106C38">
        <w:rPr>
          <w:rFonts w:ascii="Book Antiqua" w:hAnsi="Book Antiqua"/>
          <w:b/>
          <w:kern w:val="0"/>
          <w:szCs w:val="24"/>
        </w:rPr>
        <w:t>,</w:t>
      </w:r>
      <w:r w:rsidRPr="00106C38">
        <w:rPr>
          <w:rFonts w:ascii="Book Antiqua" w:hAnsi="Book Antiqua"/>
          <w:kern w:val="0"/>
          <w:szCs w:val="24"/>
        </w:rPr>
        <w:t xml:space="preserve"> Zhang WJ, Zhang YS, </w:t>
      </w:r>
      <w:r w:rsidR="0018410C" w:rsidRPr="00106C38">
        <w:rPr>
          <w:rFonts w:ascii="Book Antiqua" w:hAnsi="Book Antiqua"/>
          <w:kern w:val="0"/>
          <w:szCs w:val="24"/>
        </w:rPr>
        <w:t xml:space="preserve">Wang DC, Meng XM, </w:t>
      </w:r>
      <w:r w:rsidR="00A8572D" w:rsidRPr="00106C38">
        <w:rPr>
          <w:rFonts w:ascii="Book Antiqua" w:hAnsi="Book Antiqua"/>
          <w:kern w:val="0"/>
          <w:szCs w:val="24"/>
        </w:rPr>
        <w:t>Wang WX, Wu JR, Li J, Ding X</w:t>
      </w:r>
      <w:r w:rsidRPr="00106C38">
        <w:rPr>
          <w:rFonts w:ascii="Book Antiqua" w:hAnsi="Book Antiqua"/>
          <w:kern w:val="0"/>
          <w:szCs w:val="24"/>
        </w:rPr>
        <w:t>. Literature Study on Fecal Class Chinese Medicines and their application in the ancient prescriptions.</w:t>
      </w:r>
      <w:r w:rsidR="00A8572D" w:rsidRPr="00106C38">
        <w:rPr>
          <w:rFonts w:ascii="Book Antiqua" w:hAnsi="Book Antiqua"/>
          <w:kern w:val="0"/>
          <w:szCs w:val="24"/>
        </w:rPr>
        <w:t xml:space="preserve"> </w:t>
      </w:r>
      <w:r w:rsidR="00A8572D" w:rsidRPr="00106C38">
        <w:rPr>
          <w:rFonts w:ascii="Book Antiqua" w:hAnsi="Book Antiqua"/>
          <w:i/>
          <w:iCs/>
          <w:kern w:val="0"/>
          <w:szCs w:val="24"/>
        </w:rPr>
        <w:t xml:space="preserve">Beijing </w:t>
      </w:r>
      <w:proofErr w:type="spellStart"/>
      <w:r w:rsidR="00A8572D" w:rsidRPr="00106C38">
        <w:rPr>
          <w:rFonts w:ascii="Book Antiqua" w:hAnsi="Book Antiqua"/>
          <w:i/>
          <w:iCs/>
          <w:kern w:val="0"/>
          <w:szCs w:val="24"/>
        </w:rPr>
        <w:t>Zhongyiyao</w:t>
      </w:r>
      <w:proofErr w:type="spellEnd"/>
      <w:r w:rsidR="00A8572D" w:rsidRPr="00106C38">
        <w:rPr>
          <w:rFonts w:ascii="Book Antiqua" w:hAnsi="Book Antiqua"/>
          <w:i/>
          <w:iCs/>
          <w:kern w:val="0"/>
          <w:szCs w:val="24"/>
        </w:rPr>
        <w:t xml:space="preserve"> </w:t>
      </w:r>
      <w:proofErr w:type="spellStart"/>
      <w:r w:rsidR="00A8572D" w:rsidRPr="00106C38">
        <w:rPr>
          <w:rFonts w:ascii="Book Antiqua" w:hAnsi="Book Antiqua"/>
          <w:i/>
          <w:iCs/>
          <w:kern w:val="0"/>
          <w:szCs w:val="24"/>
        </w:rPr>
        <w:t>Daxue</w:t>
      </w:r>
      <w:proofErr w:type="spellEnd"/>
      <w:r w:rsidR="00A8572D" w:rsidRPr="00106C38">
        <w:rPr>
          <w:rFonts w:ascii="Book Antiqua" w:hAnsi="Book Antiqua"/>
          <w:i/>
          <w:iCs/>
          <w:kern w:val="0"/>
          <w:szCs w:val="24"/>
        </w:rPr>
        <w:t xml:space="preserve"> </w:t>
      </w:r>
      <w:proofErr w:type="spellStart"/>
      <w:r w:rsidR="00A8572D" w:rsidRPr="00106C38">
        <w:rPr>
          <w:rFonts w:ascii="Book Antiqua" w:hAnsi="Book Antiqua"/>
          <w:i/>
          <w:iCs/>
          <w:kern w:val="0"/>
          <w:szCs w:val="24"/>
        </w:rPr>
        <w:t>Xuebao</w:t>
      </w:r>
      <w:proofErr w:type="spellEnd"/>
      <w:r w:rsidR="009039BF" w:rsidRPr="00106C38">
        <w:rPr>
          <w:rFonts w:ascii="Book Antiqua" w:hAnsi="Book Antiqua"/>
          <w:i/>
          <w:iCs/>
          <w:kern w:val="0"/>
          <w:szCs w:val="24"/>
        </w:rPr>
        <w:t xml:space="preserve"> </w:t>
      </w:r>
      <w:proofErr w:type="spellStart"/>
      <w:r w:rsidR="009039BF" w:rsidRPr="00106C38">
        <w:rPr>
          <w:rFonts w:ascii="Book Antiqua" w:hAnsi="Book Antiqua"/>
          <w:i/>
          <w:iCs/>
          <w:kern w:val="0"/>
          <w:szCs w:val="24"/>
        </w:rPr>
        <w:t>Zazhi</w:t>
      </w:r>
      <w:proofErr w:type="spellEnd"/>
      <w:r w:rsidR="009039BF" w:rsidRPr="00106C38">
        <w:rPr>
          <w:rFonts w:ascii="Book Antiqua" w:hAnsi="Book Antiqua"/>
          <w:kern w:val="0"/>
          <w:szCs w:val="24"/>
        </w:rPr>
        <w:t xml:space="preserve"> </w:t>
      </w:r>
      <w:r w:rsidRPr="00106C38">
        <w:rPr>
          <w:rFonts w:ascii="Book Antiqua" w:hAnsi="Book Antiqua"/>
          <w:kern w:val="0"/>
          <w:szCs w:val="24"/>
        </w:rPr>
        <w:t xml:space="preserve">2016; </w:t>
      </w:r>
      <w:r w:rsidRPr="00106C38">
        <w:rPr>
          <w:rFonts w:ascii="Book Antiqua" w:hAnsi="Book Antiqua"/>
          <w:b/>
          <w:bCs/>
          <w:kern w:val="0"/>
          <w:szCs w:val="24"/>
        </w:rPr>
        <w:t>39</w:t>
      </w:r>
      <w:r w:rsidRPr="00106C38">
        <w:rPr>
          <w:rFonts w:ascii="Book Antiqua" w:hAnsi="Book Antiqua"/>
          <w:kern w:val="0"/>
          <w:szCs w:val="24"/>
        </w:rPr>
        <w:t>: 376-382</w:t>
      </w:r>
      <w:r w:rsidR="00A8572D" w:rsidRPr="00106C38">
        <w:rPr>
          <w:rFonts w:ascii="Book Antiqua" w:hAnsi="Book Antiqua"/>
          <w:kern w:val="0"/>
          <w:szCs w:val="24"/>
        </w:rPr>
        <w:t xml:space="preserve"> [DOI: 10.3969/j.issn.1006-2157.2016.05.006]</w:t>
      </w:r>
    </w:p>
    <w:p w14:paraId="250D9125" w14:textId="41D3558C"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17 </w:t>
      </w:r>
      <w:r w:rsidRPr="00106C38">
        <w:rPr>
          <w:rFonts w:ascii="Book Antiqua" w:hAnsi="Book Antiqua"/>
          <w:b/>
          <w:kern w:val="0"/>
          <w:szCs w:val="24"/>
        </w:rPr>
        <w:t>Yin H.</w:t>
      </w:r>
      <w:r w:rsidRPr="00106C38">
        <w:rPr>
          <w:rFonts w:ascii="Book Antiqua" w:hAnsi="Book Antiqua"/>
          <w:bCs/>
          <w:kern w:val="0"/>
          <w:szCs w:val="24"/>
        </w:rPr>
        <w:t xml:space="preserve"> Fundamentals of Traditional Chinese Medicine. </w:t>
      </w:r>
      <w:r w:rsidR="007078AC" w:rsidRPr="00106C38">
        <w:rPr>
          <w:rFonts w:ascii="Book Antiqua" w:hAnsi="Book Antiqua"/>
          <w:kern w:val="0"/>
          <w:szCs w:val="24"/>
        </w:rPr>
        <w:t>1</w:t>
      </w:r>
      <w:r w:rsidR="007078AC" w:rsidRPr="00106C38">
        <w:rPr>
          <w:rFonts w:ascii="Book Antiqua" w:hAnsi="Book Antiqua"/>
          <w:kern w:val="0"/>
          <w:szCs w:val="24"/>
          <w:vertAlign w:val="superscript"/>
        </w:rPr>
        <w:t>st</w:t>
      </w:r>
      <w:r w:rsidR="007078AC" w:rsidRPr="00106C38">
        <w:rPr>
          <w:rFonts w:ascii="Book Antiqua" w:eastAsia="SimSun" w:hAnsi="Book Antiqua"/>
          <w:kern w:val="0"/>
          <w:szCs w:val="24"/>
          <w:lang w:eastAsia="zh-CN"/>
        </w:rPr>
        <w:t xml:space="preserve"> </w:t>
      </w:r>
      <w:r w:rsidR="007078AC" w:rsidRPr="00106C38">
        <w:rPr>
          <w:rFonts w:ascii="Book Antiqua" w:hAnsi="Book Antiqua"/>
          <w:kern w:val="0"/>
          <w:szCs w:val="24"/>
        </w:rPr>
        <w:t xml:space="preserve">edition. </w:t>
      </w:r>
      <w:r w:rsidR="007078AC" w:rsidRPr="00106C38">
        <w:rPr>
          <w:rFonts w:ascii="Book Antiqua" w:eastAsia="SimSun" w:hAnsi="Book Antiqua"/>
          <w:bCs/>
          <w:kern w:val="0"/>
          <w:szCs w:val="24"/>
          <w:lang w:eastAsia="zh-CN"/>
        </w:rPr>
        <w:t xml:space="preserve">Beijing: </w:t>
      </w:r>
      <w:r w:rsidRPr="00106C38">
        <w:rPr>
          <w:rFonts w:ascii="Book Antiqua" w:hAnsi="Book Antiqua"/>
          <w:bCs/>
          <w:kern w:val="0"/>
          <w:szCs w:val="24"/>
        </w:rPr>
        <w:t xml:space="preserve">Foreign Language Press </w:t>
      </w:r>
      <w:r w:rsidRPr="00106C38">
        <w:rPr>
          <w:rFonts w:ascii="Book Antiqua" w:hAnsi="Book Antiqua"/>
          <w:kern w:val="0"/>
          <w:szCs w:val="24"/>
        </w:rPr>
        <w:t>Beijing</w:t>
      </w:r>
      <w:r w:rsidR="007078AC" w:rsidRPr="00106C38">
        <w:rPr>
          <w:rFonts w:ascii="Book Antiqua" w:eastAsia="SimSun" w:hAnsi="Book Antiqua"/>
          <w:kern w:val="0"/>
          <w:szCs w:val="24"/>
          <w:lang w:eastAsia="zh-CN"/>
        </w:rPr>
        <w:t>,</w:t>
      </w:r>
      <w:r w:rsidR="007078AC" w:rsidRPr="00106C38">
        <w:rPr>
          <w:rFonts w:ascii="Book Antiqua" w:hAnsi="Book Antiqua"/>
          <w:kern w:val="0"/>
          <w:szCs w:val="24"/>
        </w:rPr>
        <w:t xml:space="preserve"> </w:t>
      </w:r>
      <w:r w:rsidR="00034B01" w:rsidRPr="00106C38">
        <w:rPr>
          <w:rFonts w:ascii="Book Antiqua" w:hAnsi="Book Antiqua"/>
          <w:kern w:val="0"/>
          <w:szCs w:val="24"/>
        </w:rPr>
        <w:t>1992</w:t>
      </w:r>
    </w:p>
    <w:p w14:paraId="1485FCEE" w14:textId="5CD6E4DC"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18</w:t>
      </w:r>
      <w:r w:rsidR="00882422" w:rsidRPr="00106C38">
        <w:rPr>
          <w:rFonts w:ascii="Book Antiqua" w:hAnsi="Book Antiqua"/>
          <w:kern w:val="0"/>
          <w:szCs w:val="24"/>
        </w:rPr>
        <w:t xml:space="preserve"> </w:t>
      </w:r>
      <w:bookmarkStart w:id="408" w:name="OLE_LINK7"/>
      <w:bookmarkStart w:id="409" w:name="OLE_LINK8"/>
      <w:r w:rsidRPr="00106C38">
        <w:rPr>
          <w:rFonts w:ascii="Book Antiqua" w:hAnsi="Book Antiqua"/>
          <w:b/>
          <w:bCs/>
          <w:kern w:val="0"/>
          <w:szCs w:val="24"/>
        </w:rPr>
        <w:t>Wheeler C</w:t>
      </w:r>
      <w:r w:rsidR="00034B01" w:rsidRPr="00106C38">
        <w:rPr>
          <w:rFonts w:ascii="Book Antiqua" w:hAnsi="Book Antiqua"/>
          <w:b/>
          <w:bCs/>
          <w:kern w:val="0"/>
          <w:szCs w:val="24"/>
        </w:rPr>
        <w:t>E</w:t>
      </w:r>
      <w:r w:rsidRPr="00106C38">
        <w:rPr>
          <w:rFonts w:ascii="Book Antiqua" w:hAnsi="Book Antiqua"/>
          <w:kern w:val="0"/>
          <w:szCs w:val="24"/>
        </w:rPr>
        <w:t>.</w:t>
      </w:r>
      <w:r w:rsidR="00882422" w:rsidRPr="00106C38">
        <w:rPr>
          <w:rFonts w:ascii="Book Antiqua" w:hAnsi="Book Antiqua"/>
          <w:kern w:val="0"/>
          <w:szCs w:val="24"/>
        </w:rPr>
        <w:t xml:space="preserve"> </w:t>
      </w:r>
      <w:bookmarkStart w:id="410" w:name="OLE_LINK5"/>
      <w:bookmarkStart w:id="411" w:name="OLE_LINK6"/>
      <w:r w:rsidR="00127E26" w:rsidRPr="00106C38">
        <w:rPr>
          <w:rFonts w:ascii="Book Antiqua" w:hAnsi="Book Antiqua"/>
          <w:kern w:val="0"/>
          <w:szCs w:val="24"/>
        </w:rPr>
        <w:t>An Introduction to the Principles and Practice of Homeopathy</w:t>
      </w:r>
      <w:r w:rsidRPr="00106C38">
        <w:rPr>
          <w:rFonts w:ascii="Book Antiqua" w:hAnsi="Book Antiqua"/>
          <w:kern w:val="0"/>
          <w:szCs w:val="24"/>
        </w:rPr>
        <w:t xml:space="preserve">. </w:t>
      </w:r>
      <w:r w:rsidR="009C02C0" w:rsidRPr="00106C38">
        <w:rPr>
          <w:rFonts w:ascii="Book Antiqua" w:eastAsia="SimSun" w:hAnsi="Book Antiqua"/>
          <w:kern w:val="0"/>
          <w:szCs w:val="24"/>
          <w:lang w:eastAsia="zh-CN"/>
        </w:rPr>
        <w:t xml:space="preserve">London: </w:t>
      </w:r>
      <w:r w:rsidRPr="00106C38">
        <w:rPr>
          <w:rFonts w:ascii="Book Antiqua" w:hAnsi="Book Antiqua"/>
          <w:kern w:val="0"/>
          <w:szCs w:val="24"/>
        </w:rPr>
        <w:t>London Publisher</w:t>
      </w:r>
      <w:bookmarkEnd w:id="408"/>
      <w:bookmarkEnd w:id="409"/>
      <w:bookmarkEnd w:id="410"/>
      <w:bookmarkEnd w:id="411"/>
      <w:r w:rsidR="009C02C0" w:rsidRPr="00106C38">
        <w:rPr>
          <w:rFonts w:ascii="Book Antiqua" w:eastAsia="SimSun" w:hAnsi="Book Antiqua"/>
          <w:kern w:val="0"/>
          <w:szCs w:val="24"/>
          <w:lang w:eastAsia="zh-CN"/>
        </w:rPr>
        <w:t>,</w:t>
      </w:r>
      <w:r w:rsidRPr="00106C38">
        <w:rPr>
          <w:rFonts w:ascii="Book Antiqua" w:hAnsi="Book Antiqua"/>
          <w:kern w:val="0"/>
          <w:szCs w:val="24"/>
        </w:rPr>
        <w:t xml:space="preserve"> 19</w:t>
      </w:r>
      <w:r w:rsidR="00CF19FD" w:rsidRPr="00106C38">
        <w:rPr>
          <w:rFonts w:ascii="Book Antiqua" w:hAnsi="Book Antiqua"/>
          <w:kern w:val="0"/>
          <w:szCs w:val="24"/>
        </w:rPr>
        <w:t>83</w:t>
      </w:r>
    </w:p>
    <w:p w14:paraId="7344EAAF" w14:textId="23C3242A"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19 </w:t>
      </w:r>
      <w:proofErr w:type="spellStart"/>
      <w:r w:rsidRPr="00106C38">
        <w:rPr>
          <w:rFonts w:ascii="Book Antiqua" w:hAnsi="Book Antiqua"/>
          <w:b/>
          <w:kern w:val="0"/>
          <w:szCs w:val="24"/>
        </w:rPr>
        <w:t>O</w:t>
      </w:r>
      <w:r w:rsidR="00B3264C" w:rsidRPr="00106C38">
        <w:rPr>
          <w:rFonts w:ascii="Book Antiqua" w:hAnsi="Book Antiqua"/>
          <w:b/>
          <w:kern w:val="0"/>
          <w:szCs w:val="24"/>
        </w:rPr>
        <w:t>’</w:t>
      </w:r>
      <w:r w:rsidRPr="00106C38">
        <w:rPr>
          <w:rFonts w:ascii="Book Antiqua" w:hAnsi="Book Antiqua"/>
          <w:b/>
          <w:kern w:val="0"/>
          <w:szCs w:val="24"/>
        </w:rPr>
        <w:t>brien</w:t>
      </w:r>
      <w:proofErr w:type="spellEnd"/>
      <w:r w:rsidRPr="00106C38">
        <w:rPr>
          <w:rFonts w:ascii="Book Antiqua" w:hAnsi="Book Antiqua"/>
          <w:b/>
          <w:kern w:val="0"/>
          <w:szCs w:val="24"/>
        </w:rPr>
        <w:t xml:space="preserve"> KA,</w:t>
      </w:r>
      <w:r w:rsidRPr="00106C38">
        <w:rPr>
          <w:rFonts w:ascii="Book Antiqua" w:hAnsi="Book Antiqua"/>
          <w:kern w:val="0"/>
          <w:szCs w:val="24"/>
        </w:rPr>
        <w:t xml:space="preserve"> </w:t>
      </w:r>
      <w:proofErr w:type="spellStart"/>
      <w:r w:rsidRPr="00106C38">
        <w:rPr>
          <w:rFonts w:ascii="Book Antiqua" w:hAnsi="Book Antiqua"/>
          <w:kern w:val="0"/>
          <w:szCs w:val="24"/>
        </w:rPr>
        <w:t>Xu</w:t>
      </w:r>
      <w:r w:rsidR="00B3264C" w:rsidRPr="00106C38">
        <w:rPr>
          <w:rFonts w:ascii="Book Antiqua" w:hAnsi="Book Antiqua"/>
          <w:kern w:val="0"/>
          <w:szCs w:val="24"/>
        </w:rPr>
        <w:t>e</w:t>
      </w:r>
      <w:proofErr w:type="spellEnd"/>
      <w:r w:rsidRPr="00106C38">
        <w:rPr>
          <w:rFonts w:ascii="Book Antiqua" w:hAnsi="Book Antiqua"/>
          <w:kern w:val="0"/>
          <w:szCs w:val="24"/>
        </w:rPr>
        <w:t xml:space="preserve"> C</w:t>
      </w:r>
      <w:r w:rsidR="00B3264C" w:rsidRPr="00106C38">
        <w:rPr>
          <w:rFonts w:ascii="Book Antiqua" w:hAnsi="Book Antiqua"/>
          <w:kern w:val="0"/>
          <w:szCs w:val="24"/>
        </w:rPr>
        <w:t>C</w:t>
      </w:r>
      <w:r w:rsidRPr="00106C38">
        <w:rPr>
          <w:rFonts w:ascii="Book Antiqua" w:hAnsi="Book Antiqua"/>
          <w:kern w:val="0"/>
          <w:szCs w:val="24"/>
        </w:rPr>
        <w:t>. A Comprehensive Guide to Chinese Medicine</w:t>
      </w:r>
      <w:r w:rsidR="00B3264C" w:rsidRPr="00106C38">
        <w:rPr>
          <w:rFonts w:ascii="Book Antiqua" w:hAnsi="Book Antiqua"/>
          <w:kern w:val="0"/>
          <w:szCs w:val="24"/>
        </w:rPr>
        <w:t xml:space="preserve">. In: The Theoretical Framework of Chinese Medicine. Singapore: </w:t>
      </w:r>
      <w:r w:rsidRPr="00106C38">
        <w:rPr>
          <w:rFonts w:ascii="Book Antiqua" w:hAnsi="Book Antiqua"/>
          <w:kern w:val="0"/>
          <w:szCs w:val="24"/>
        </w:rPr>
        <w:t>World Scientific Publisher, 20</w:t>
      </w:r>
      <w:r w:rsidR="00B3264C" w:rsidRPr="00106C38">
        <w:rPr>
          <w:rFonts w:ascii="Book Antiqua" w:hAnsi="Book Antiqua"/>
          <w:kern w:val="0"/>
          <w:szCs w:val="24"/>
        </w:rPr>
        <w:t>03: 47-84 [DOI: 10.1142/9789812794987_0003]</w:t>
      </w:r>
    </w:p>
    <w:p w14:paraId="35EC2C91" w14:textId="70B6866E"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20 </w:t>
      </w:r>
      <w:r w:rsidR="00594916" w:rsidRPr="00106C38">
        <w:rPr>
          <w:rFonts w:ascii="Book Antiqua" w:hAnsi="Book Antiqua"/>
          <w:b/>
          <w:kern w:val="0"/>
          <w:szCs w:val="24"/>
        </w:rPr>
        <w:t>Shi XH</w:t>
      </w:r>
      <w:r w:rsidRPr="00106C38">
        <w:rPr>
          <w:rFonts w:ascii="Book Antiqua" w:hAnsi="Book Antiqua"/>
          <w:kern w:val="0"/>
          <w:szCs w:val="24"/>
        </w:rPr>
        <w:t xml:space="preserve">. </w:t>
      </w:r>
      <w:r w:rsidR="00594916" w:rsidRPr="00106C38">
        <w:rPr>
          <w:rFonts w:ascii="Book Antiqua" w:hAnsi="Book Antiqua"/>
          <w:kern w:val="0"/>
          <w:szCs w:val="24"/>
        </w:rPr>
        <w:t>Feces Therapy and Fecal Microecology</w:t>
      </w:r>
      <w:r w:rsidR="00034B01" w:rsidRPr="00106C38">
        <w:rPr>
          <w:rFonts w:ascii="Book Antiqua" w:hAnsi="Book Antiqua"/>
          <w:kern w:val="0"/>
          <w:szCs w:val="24"/>
        </w:rPr>
        <w:t xml:space="preserve">. </w:t>
      </w:r>
      <w:proofErr w:type="spellStart"/>
      <w:r w:rsidR="00034B01" w:rsidRPr="00106C38">
        <w:rPr>
          <w:rFonts w:ascii="Book Antiqua" w:hAnsi="Book Antiqua"/>
          <w:i/>
          <w:iCs/>
          <w:kern w:val="0"/>
          <w:szCs w:val="24"/>
        </w:rPr>
        <w:t>Zhongguo</w:t>
      </w:r>
      <w:proofErr w:type="spellEnd"/>
      <w:r w:rsidR="00034B01" w:rsidRPr="00106C38">
        <w:rPr>
          <w:rFonts w:ascii="Book Antiqua" w:hAnsi="Book Antiqua"/>
          <w:i/>
          <w:iCs/>
          <w:kern w:val="0"/>
          <w:szCs w:val="24"/>
        </w:rPr>
        <w:t xml:space="preserve"> </w:t>
      </w:r>
      <w:proofErr w:type="spellStart"/>
      <w:r w:rsidR="00034B01" w:rsidRPr="00106C38">
        <w:rPr>
          <w:rFonts w:ascii="Book Antiqua" w:hAnsi="Book Antiqua"/>
          <w:i/>
          <w:iCs/>
          <w:kern w:val="0"/>
          <w:szCs w:val="24"/>
        </w:rPr>
        <w:t>Weishengtaixue</w:t>
      </w:r>
      <w:proofErr w:type="spellEnd"/>
      <w:r w:rsidR="00034B01" w:rsidRPr="00106C38">
        <w:rPr>
          <w:rFonts w:ascii="Book Antiqua" w:hAnsi="Book Antiqua"/>
          <w:i/>
          <w:iCs/>
          <w:kern w:val="0"/>
          <w:szCs w:val="24"/>
        </w:rPr>
        <w:t xml:space="preserve"> </w:t>
      </w:r>
      <w:proofErr w:type="spellStart"/>
      <w:r w:rsidR="00034B01" w:rsidRPr="00106C38">
        <w:rPr>
          <w:rFonts w:ascii="Book Antiqua" w:hAnsi="Book Antiqua"/>
          <w:i/>
          <w:iCs/>
          <w:kern w:val="0"/>
          <w:szCs w:val="24"/>
        </w:rPr>
        <w:t>Zazhi</w:t>
      </w:r>
      <w:proofErr w:type="spellEnd"/>
      <w:r w:rsidR="00034B01" w:rsidRPr="00106C38">
        <w:rPr>
          <w:rFonts w:ascii="Book Antiqua" w:hAnsi="Book Antiqua"/>
          <w:i/>
          <w:iCs/>
          <w:kern w:val="0"/>
          <w:szCs w:val="24"/>
        </w:rPr>
        <w:t xml:space="preserve"> </w:t>
      </w:r>
      <w:r w:rsidRPr="00106C38">
        <w:rPr>
          <w:rFonts w:ascii="Book Antiqua" w:hAnsi="Book Antiqua"/>
          <w:kern w:val="0"/>
          <w:szCs w:val="24"/>
        </w:rPr>
        <w:t>201</w:t>
      </w:r>
      <w:r w:rsidR="00594916" w:rsidRPr="00106C38">
        <w:rPr>
          <w:rFonts w:ascii="Book Antiqua" w:hAnsi="Book Antiqua"/>
          <w:kern w:val="0"/>
          <w:szCs w:val="24"/>
        </w:rPr>
        <w:t>7</w:t>
      </w:r>
      <w:r w:rsidRPr="00106C38">
        <w:rPr>
          <w:rFonts w:ascii="Book Antiqua" w:hAnsi="Book Antiqua"/>
          <w:kern w:val="0"/>
          <w:szCs w:val="24"/>
        </w:rPr>
        <w:t xml:space="preserve">; </w:t>
      </w:r>
      <w:r w:rsidR="00594916" w:rsidRPr="00106C38">
        <w:rPr>
          <w:rFonts w:ascii="Book Antiqua" w:hAnsi="Book Antiqua"/>
          <w:b/>
          <w:bCs/>
          <w:kern w:val="0"/>
          <w:szCs w:val="24"/>
        </w:rPr>
        <w:t>2</w:t>
      </w:r>
      <w:r w:rsidRPr="00106C38">
        <w:rPr>
          <w:rFonts w:ascii="Book Antiqua" w:hAnsi="Book Antiqua"/>
          <w:b/>
          <w:bCs/>
          <w:kern w:val="0"/>
          <w:szCs w:val="24"/>
        </w:rPr>
        <w:t>9</w:t>
      </w:r>
      <w:r w:rsidRPr="00106C38">
        <w:rPr>
          <w:rFonts w:ascii="Book Antiqua" w:hAnsi="Book Antiqua"/>
          <w:kern w:val="0"/>
          <w:szCs w:val="24"/>
        </w:rPr>
        <w:t xml:space="preserve">: </w:t>
      </w:r>
      <w:r w:rsidR="00034B01" w:rsidRPr="00106C38">
        <w:rPr>
          <w:rFonts w:ascii="Book Antiqua" w:hAnsi="Book Antiqua"/>
          <w:kern w:val="0"/>
          <w:szCs w:val="24"/>
        </w:rPr>
        <w:t>128</w:t>
      </w:r>
      <w:r w:rsidRPr="00106C38">
        <w:rPr>
          <w:rFonts w:ascii="Book Antiqua" w:hAnsi="Book Antiqua"/>
          <w:kern w:val="0"/>
          <w:szCs w:val="24"/>
        </w:rPr>
        <w:t>-1</w:t>
      </w:r>
      <w:r w:rsidR="00594916" w:rsidRPr="00106C38">
        <w:rPr>
          <w:rFonts w:ascii="Book Antiqua" w:hAnsi="Book Antiqua"/>
          <w:kern w:val="0"/>
          <w:szCs w:val="24"/>
        </w:rPr>
        <w:t>3</w:t>
      </w:r>
      <w:r w:rsidR="00034B01" w:rsidRPr="00106C38">
        <w:rPr>
          <w:rFonts w:ascii="Book Antiqua" w:hAnsi="Book Antiqua"/>
          <w:kern w:val="0"/>
          <w:szCs w:val="24"/>
        </w:rPr>
        <w:t>1</w:t>
      </w:r>
    </w:p>
    <w:p w14:paraId="40768D38" w14:textId="75443893"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21 </w:t>
      </w:r>
      <w:r w:rsidRPr="00106C38">
        <w:rPr>
          <w:rFonts w:ascii="Book Antiqua" w:hAnsi="Book Antiqua"/>
          <w:b/>
          <w:kern w:val="0"/>
          <w:szCs w:val="24"/>
        </w:rPr>
        <w:t>Zhang F</w:t>
      </w:r>
      <w:r w:rsidRPr="00106C38">
        <w:rPr>
          <w:rFonts w:ascii="Book Antiqua" w:hAnsi="Book Antiqua"/>
          <w:kern w:val="0"/>
          <w:szCs w:val="24"/>
        </w:rPr>
        <w:t xml:space="preserve">, Luo W, Shi Y, Fan Z, Ji G. Should we standardize the 1,700-year-old fecal microbiota transplantation? </w:t>
      </w:r>
      <w:r w:rsidRPr="00106C38">
        <w:rPr>
          <w:rFonts w:ascii="Book Antiqua" w:hAnsi="Book Antiqua"/>
          <w:i/>
          <w:kern w:val="0"/>
          <w:szCs w:val="24"/>
        </w:rPr>
        <w:t>Am J Gastroenterol</w:t>
      </w:r>
      <w:r w:rsidRPr="00106C38">
        <w:rPr>
          <w:rFonts w:ascii="Book Antiqua" w:hAnsi="Book Antiqua"/>
          <w:kern w:val="0"/>
          <w:szCs w:val="24"/>
        </w:rPr>
        <w:t xml:space="preserve"> 2012; </w:t>
      </w:r>
      <w:r w:rsidRPr="00106C38">
        <w:rPr>
          <w:rFonts w:ascii="Book Antiqua" w:hAnsi="Book Antiqua"/>
          <w:b/>
          <w:kern w:val="0"/>
          <w:szCs w:val="24"/>
        </w:rPr>
        <w:t>107</w:t>
      </w:r>
      <w:r w:rsidRPr="00106C38">
        <w:rPr>
          <w:rFonts w:ascii="Book Antiqua" w:hAnsi="Book Antiqua"/>
          <w:kern w:val="0"/>
          <w:szCs w:val="24"/>
        </w:rPr>
        <w:t>: 1755; author reply p.1755-1755; author reply p.1756 [PMID: 23160295 DOI: 10.1038/ajg.2012.251]</w:t>
      </w:r>
    </w:p>
    <w:p w14:paraId="1F146F51"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22 </w:t>
      </w:r>
      <w:r w:rsidRPr="00106C38">
        <w:rPr>
          <w:rFonts w:ascii="Book Antiqua" w:hAnsi="Book Antiqua"/>
          <w:b/>
          <w:kern w:val="0"/>
          <w:szCs w:val="24"/>
        </w:rPr>
        <w:t>El-</w:t>
      </w:r>
      <w:proofErr w:type="spellStart"/>
      <w:r w:rsidRPr="00106C38">
        <w:rPr>
          <w:rFonts w:ascii="Book Antiqua" w:hAnsi="Book Antiqua"/>
          <w:b/>
          <w:kern w:val="0"/>
          <w:szCs w:val="24"/>
        </w:rPr>
        <w:t>Matary</w:t>
      </w:r>
      <w:proofErr w:type="spellEnd"/>
      <w:r w:rsidRPr="00106C38">
        <w:rPr>
          <w:rFonts w:ascii="Book Antiqua" w:hAnsi="Book Antiqua"/>
          <w:b/>
          <w:kern w:val="0"/>
          <w:szCs w:val="24"/>
        </w:rPr>
        <w:t xml:space="preserve"> W</w:t>
      </w:r>
      <w:r w:rsidRPr="00106C38">
        <w:rPr>
          <w:rFonts w:ascii="Book Antiqua" w:hAnsi="Book Antiqua"/>
          <w:kern w:val="0"/>
          <w:szCs w:val="24"/>
        </w:rPr>
        <w:t xml:space="preserve">, Simpson R, Ricketts-Burns N. Fecal microbiota transplantation: are we opening a can of worms? </w:t>
      </w:r>
      <w:r w:rsidRPr="00106C38">
        <w:rPr>
          <w:rFonts w:ascii="Book Antiqua" w:hAnsi="Book Antiqua"/>
          <w:i/>
          <w:kern w:val="0"/>
          <w:szCs w:val="24"/>
        </w:rPr>
        <w:t>Gastroenterology</w:t>
      </w:r>
      <w:r w:rsidRPr="00106C38">
        <w:rPr>
          <w:rFonts w:ascii="Book Antiqua" w:hAnsi="Book Antiqua"/>
          <w:kern w:val="0"/>
          <w:szCs w:val="24"/>
        </w:rPr>
        <w:t xml:space="preserve"> 2012; </w:t>
      </w:r>
      <w:r w:rsidRPr="00106C38">
        <w:rPr>
          <w:rFonts w:ascii="Book Antiqua" w:hAnsi="Book Antiqua"/>
          <w:b/>
          <w:kern w:val="0"/>
          <w:szCs w:val="24"/>
        </w:rPr>
        <w:t>143</w:t>
      </w:r>
      <w:r w:rsidRPr="00106C38">
        <w:rPr>
          <w:rFonts w:ascii="Book Antiqua" w:hAnsi="Book Antiqua"/>
          <w:kern w:val="0"/>
          <w:szCs w:val="24"/>
        </w:rPr>
        <w:t>: e19; author reply e19-e19; author reply e20 [PMID: 22732575 DOI: 10.1053/j.gastro.2012.04.055]</w:t>
      </w:r>
    </w:p>
    <w:p w14:paraId="6DFF4553"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23 </w:t>
      </w:r>
      <w:r w:rsidRPr="00106C38">
        <w:rPr>
          <w:rFonts w:ascii="Book Antiqua" w:hAnsi="Book Antiqua"/>
          <w:b/>
          <w:kern w:val="0"/>
          <w:szCs w:val="24"/>
        </w:rPr>
        <w:t>Bakken JS</w:t>
      </w:r>
      <w:r w:rsidRPr="00106C38">
        <w:rPr>
          <w:rFonts w:ascii="Book Antiqua" w:hAnsi="Book Antiqua"/>
          <w:kern w:val="0"/>
          <w:szCs w:val="24"/>
        </w:rPr>
        <w:t xml:space="preserve">, </w:t>
      </w:r>
      <w:proofErr w:type="spellStart"/>
      <w:r w:rsidRPr="00106C38">
        <w:rPr>
          <w:rFonts w:ascii="Book Antiqua" w:hAnsi="Book Antiqua"/>
          <w:kern w:val="0"/>
          <w:szCs w:val="24"/>
        </w:rPr>
        <w:t>Borody</w:t>
      </w:r>
      <w:proofErr w:type="spellEnd"/>
      <w:r w:rsidRPr="00106C38">
        <w:rPr>
          <w:rFonts w:ascii="Book Antiqua" w:hAnsi="Book Antiqua"/>
          <w:kern w:val="0"/>
          <w:szCs w:val="24"/>
        </w:rPr>
        <w:t xml:space="preserve"> T, Brandt LJ, Brill JV, Demarco DC, </w:t>
      </w:r>
      <w:proofErr w:type="spellStart"/>
      <w:r w:rsidRPr="00106C38">
        <w:rPr>
          <w:rFonts w:ascii="Book Antiqua" w:hAnsi="Book Antiqua"/>
          <w:kern w:val="0"/>
          <w:szCs w:val="24"/>
        </w:rPr>
        <w:t>Franzos</w:t>
      </w:r>
      <w:proofErr w:type="spellEnd"/>
      <w:r w:rsidRPr="00106C38">
        <w:rPr>
          <w:rFonts w:ascii="Book Antiqua" w:hAnsi="Book Antiqua"/>
          <w:kern w:val="0"/>
          <w:szCs w:val="24"/>
        </w:rPr>
        <w:t xml:space="preserve"> MA, Kelly C, </w:t>
      </w:r>
      <w:proofErr w:type="spellStart"/>
      <w:r w:rsidRPr="00106C38">
        <w:rPr>
          <w:rFonts w:ascii="Book Antiqua" w:hAnsi="Book Antiqua"/>
          <w:kern w:val="0"/>
          <w:szCs w:val="24"/>
        </w:rPr>
        <w:t>Khoruts</w:t>
      </w:r>
      <w:proofErr w:type="spellEnd"/>
      <w:r w:rsidRPr="00106C38">
        <w:rPr>
          <w:rFonts w:ascii="Book Antiqua" w:hAnsi="Book Antiqua"/>
          <w:kern w:val="0"/>
          <w:szCs w:val="24"/>
        </w:rPr>
        <w:t xml:space="preserve"> A, Louie T, Martinelli LP, Moore TA, Russell G, </w:t>
      </w:r>
      <w:proofErr w:type="spellStart"/>
      <w:r w:rsidRPr="00106C38">
        <w:rPr>
          <w:rFonts w:ascii="Book Antiqua" w:hAnsi="Book Antiqua"/>
          <w:kern w:val="0"/>
          <w:szCs w:val="24"/>
        </w:rPr>
        <w:t>Surawicz</w:t>
      </w:r>
      <w:proofErr w:type="spellEnd"/>
      <w:r w:rsidRPr="00106C38">
        <w:rPr>
          <w:rFonts w:ascii="Book Antiqua" w:hAnsi="Book Antiqua"/>
          <w:kern w:val="0"/>
          <w:szCs w:val="24"/>
        </w:rPr>
        <w:t xml:space="preserve"> C; Fecal Microbiota Transplantation Workgroup. Treating Clostridium difficile infection with fecal microbiota transplantation. </w:t>
      </w:r>
      <w:r w:rsidRPr="00106C38">
        <w:rPr>
          <w:rFonts w:ascii="Book Antiqua" w:hAnsi="Book Antiqua"/>
          <w:i/>
          <w:kern w:val="0"/>
          <w:szCs w:val="24"/>
        </w:rPr>
        <w:t>Clin Gastroenterol Hepatol</w:t>
      </w:r>
      <w:r w:rsidRPr="00106C38">
        <w:rPr>
          <w:rFonts w:ascii="Book Antiqua" w:hAnsi="Book Antiqua"/>
          <w:kern w:val="0"/>
          <w:szCs w:val="24"/>
        </w:rPr>
        <w:t xml:space="preserve"> 2011; </w:t>
      </w:r>
      <w:r w:rsidRPr="00106C38">
        <w:rPr>
          <w:rFonts w:ascii="Book Antiqua" w:hAnsi="Book Antiqua"/>
          <w:b/>
          <w:kern w:val="0"/>
          <w:szCs w:val="24"/>
        </w:rPr>
        <w:t>9</w:t>
      </w:r>
      <w:r w:rsidRPr="00106C38">
        <w:rPr>
          <w:rFonts w:ascii="Book Antiqua" w:hAnsi="Book Antiqua"/>
          <w:kern w:val="0"/>
          <w:szCs w:val="24"/>
        </w:rPr>
        <w:t xml:space="preserve">: 1044-1049 [PMID: </w:t>
      </w:r>
      <w:r w:rsidRPr="00106C38">
        <w:rPr>
          <w:rFonts w:ascii="Book Antiqua" w:hAnsi="Book Antiqua"/>
          <w:kern w:val="0"/>
          <w:szCs w:val="24"/>
        </w:rPr>
        <w:lastRenderedPageBreak/>
        <w:t>21871249 DOI: 10.1016/j.cgh.2011.08.014]</w:t>
      </w:r>
    </w:p>
    <w:p w14:paraId="75136541"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24 </w:t>
      </w:r>
      <w:r w:rsidRPr="00106C38">
        <w:rPr>
          <w:rFonts w:ascii="Book Antiqua" w:hAnsi="Book Antiqua"/>
          <w:b/>
          <w:kern w:val="0"/>
          <w:szCs w:val="24"/>
        </w:rPr>
        <w:t>Frank DN</w:t>
      </w:r>
      <w:r w:rsidRPr="00106C38">
        <w:rPr>
          <w:rFonts w:ascii="Book Antiqua" w:hAnsi="Book Antiqua"/>
          <w:kern w:val="0"/>
          <w:szCs w:val="24"/>
        </w:rPr>
        <w:t xml:space="preserve">, Robertson CE, Hamm CM, </w:t>
      </w:r>
      <w:proofErr w:type="spellStart"/>
      <w:r w:rsidRPr="00106C38">
        <w:rPr>
          <w:rFonts w:ascii="Book Antiqua" w:hAnsi="Book Antiqua"/>
          <w:kern w:val="0"/>
          <w:szCs w:val="24"/>
        </w:rPr>
        <w:t>Kpadeh</w:t>
      </w:r>
      <w:proofErr w:type="spellEnd"/>
      <w:r w:rsidRPr="00106C38">
        <w:rPr>
          <w:rFonts w:ascii="Book Antiqua" w:hAnsi="Book Antiqua"/>
          <w:kern w:val="0"/>
          <w:szCs w:val="24"/>
        </w:rPr>
        <w:t xml:space="preserve"> Z, Zhang T, Chen H, Zhu W, Sartor RB, </w:t>
      </w:r>
      <w:proofErr w:type="spellStart"/>
      <w:r w:rsidRPr="00106C38">
        <w:rPr>
          <w:rFonts w:ascii="Book Antiqua" w:hAnsi="Book Antiqua"/>
          <w:kern w:val="0"/>
          <w:szCs w:val="24"/>
        </w:rPr>
        <w:t>Boedeker</w:t>
      </w:r>
      <w:proofErr w:type="spellEnd"/>
      <w:r w:rsidRPr="00106C38">
        <w:rPr>
          <w:rFonts w:ascii="Book Antiqua" w:hAnsi="Book Antiqua"/>
          <w:kern w:val="0"/>
          <w:szCs w:val="24"/>
        </w:rPr>
        <w:t xml:space="preserve"> EC, </w:t>
      </w:r>
      <w:proofErr w:type="spellStart"/>
      <w:r w:rsidRPr="00106C38">
        <w:rPr>
          <w:rFonts w:ascii="Book Antiqua" w:hAnsi="Book Antiqua"/>
          <w:kern w:val="0"/>
          <w:szCs w:val="24"/>
        </w:rPr>
        <w:t>Harpaz</w:t>
      </w:r>
      <w:proofErr w:type="spellEnd"/>
      <w:r w:rsidRPr="00106C38">
        <w:rPr>
          <w:rFonts w:ascii="Book Antiqua" w:hAnsi="Book Antiqua"/>
          <w:kern w:val="0"/>
          <w:szCs w:val="24"/>
        </w:rPr>
        <w:t xml:space="preserve"> N, Pace NR, Li E. Disease phenotype and genotype are associated with shifts in intestinal-associated microbiota in inflammatory bowel diseases. </w:t>
      </w:r>
      <w:proofErr w:type="spellStart"/>
      <w:r w:rsidRPr="00106C38">
        <w:rPr>
          <w:rFonts w:ascii="Book Antiqua" w:hAnsi="Book Antiqua"/>
          <w:i/>
          <w:kern w:val="0"/>
          <w:szCs w:val="24"/>
        </w:rPr>
        <w:t>Inflamm</w:t>
      </w:r>
      <w:proofErr w:type="spellEnd"/>
      <w:r w:rsidRPr="00106C38">
        <w:rPr>
          <w:rFonts w:ascii="Book Antiqua" w:hAnsi="Book Antiqua"/>
          <w:i/>
          <w:kern w:val="0"/>
          <w:szCs w:val="24"/>
        </w:rPr>
        <w:t xml:space="preserve"> Bowel Dis</w:t>
      </w:r>
      <w:r w:rsidRPr="00106C38">
        <w:rPr>
          <w:rFonts w:ascii="Book Antiqua" w:hAnsi="Book Antiqua"/>
          <w:kern w:val="0"/>
          <w:szCs w:val="24"/>
        </w:rPr>
        <w:t xml:space="preserve"> 2011; </w:t>
      </w:r>
      <w:r w:rsidRPr="00106C38">
        <w:rPr>
          <w:rFonts w:ascii="Book Antiqua" w:hAnsi="Book Antiqua"/>
          <w:b/>
          <w:kern w:val="0"/>
          <w:szCs w:val="24"/>
        </w:rPr>
        <w:t>17</w:t>
      </w:r>
      <w:r w:rsidRPr="00106C38">
        <w:rPr>
          <w:rFonts w:ascii="Book Antiqua" w:hAnsi="Book Antiqua"/>
          <w:kern w:val="0"/>
          <w:szCs w:val="24"/>
        </w:rPr>
        <w:t>: 179-184 [PMID: 20839241 DOI: 10.1002/ibd.21339]</w:t>
      </w:r>
    </w:p>
    <w:p w14:paraId="0420623B" w14:textId="77777777"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25 </w:t>
      </w:r>
      <w:r w:rsidRPr="00106C38">
        <w:rPr>
          <w:rFonts w:ascii="Book Antiqua" w:hAnsi="Book Antiqua"/>
          <w:b/>
          <w:kern w:val="0"/>
          <w:szCs w:val="24"/>
        </w:rPr>
        <w:t>Arumugam M</w:t>
      </w:r>
      <w:r w:rsidRPr="00106C38">
        <w:rPr>
          <w:rFonts w:ascii="Book Antiqua" w:hAnsi="Book Antiqua"/>
          <w:kern w:val="0"/>
          <w:szCs w:val="24"/>
        </w:rPr>
        <w:t xml:space="preserve">, </w:t>
      </w:r>
      <w:proofErr w:type="spellStart"/>
      <w:r w:rsidRPr="00106C38">
        <w:rPr>
          <w:rFonts w:ascii="Book Antiqua" w:hAnsi="Book Antiqua"/>
          <w:kern w:val="0"/>
          <w:szCs w:val="24"/>
        </w:rPr>
        <w:t>Raes</w:t>
      </w:r>
      <w:proofErr w:type="spellEnd"/>
      <w:r w:rsidRPr="00106C38">
        <w:rPr>
          <w:rFonts w:ascii="Book Antiqua" w:hAnsi="Book Antiqua"/>
          <w:kern w:val="0"/>
          <w:szCs w:val="24"/>
        </w:rPr>
        <w:t xml:space="preserve"> J, Pelletier E, Le </w:t>
      </w:r>
      <w:proofErr w:type="spellStart"/>
      <w:r w:rsidRPr="00106C38">
        <w:rPr>
          <w:rFonts w:ascii="Book Antiqua" w:hAnsi="Book Antiqua"/>
          <w:kern w:val="0"/>
          <w:szCs w:val="24"/>
        </w:rPr>
        <w:t>Paslier</w:t>
      </w:r>
      <w:proofErr w:type="spellEnd"/>
      <w:r w:rsidRPr="00106C38">
        <w:rPr>
          <w:rFonts w:ascii="Book Antiqua" w:hAnsi="Book Antiqua"/>
          <w:kern w:val="0"/>
          <w:szCs w:val="24"/>
        </w:rPr>
        <w:t xml:space="preserve"> D, Yamada T, Mende DR, Fernandes GR, Tap J, </w:t>
      </w:r>
      <w:proofErr w:type="spellStart"/>
      <w:r w:rsidRPr="00106C38">
        <w:rPr>
          <w:rFonts w:ascii="Book Antiqua" w:hAnsi="Book Antiqua"/>
          <w:kern w:val="0"/>
          <w:szCs w:val="24"/>
        </w:rPr>
        <w:t>Bruls</w:t>
      </w:r>
      <w:proofErr w:type="spellEnd"/>
      <w:r w:rsidRPr="00106C38">
        <w:rPr>
          <w:rFonts w:ascii="Book Antiqua" w:hAnsi="Book Antiqua"/>
          <w:kern w:val="0"/>
          <w:szCs w:val="24"/>
        </w:rPr>
        <w:t xml:space="preserve"> T, </w:t>
      </w:r>
      <w:proofErr w:type="spellStart"/>
      <w:r w:rsidRPr="00106C38">
        <w:rPr>
          <w:rFonts w:ascii="Book Antiqua" w:hAnsi="Book Antiqua"/>
          <w:kern w:val="0"/>
          <w:szCs w:val="24"/>
        </w:rPr>
        <w:t>Batto</w:t>
      </w:r>
      <w:proofErr w:type="spellEnd"/>
      <w:r w:rsidRPr="00106C38">
        <w:rPr>
          <w:rFonts w:ascii="Book Antiqua" w:hAnsi="Book Antiqua"/>
          <w:kern w:val="0"/>
          <w:szCs w:val="24"/>
        </w:rPr>
        <w:t xml:space="preserve"> JM, </w:t>
      </w:r>
      <w:proofErr w:type="spellStart"/>
      <w:r w:rsidRPr="00106C38">
        <w:rPr>
          <w:rFonts w:ascii="Book Antiqua" w:hAnsi="Book Antiqua"/>
          <w:kern w:val="0"/>
          <w:szCs w:val="24"/>
        </w:rPr>
        <w:t>Bertalan</w:t>
      </w:r>
      <w:proofErr w:type="spellEnd"/>
      <w:r w:rsidRPr="00106C38">
        <w:rPr>
          <w:rFonts w:ascii="Book Antiqua" w:hAnsi="Book Antiqua"/>
          <w:kern w:val="0"/>
          <w:szCs w:val="24"/>
        </w:rPr>
        <w:t xml:space="preserve"> M, </w:t>
      </w:r>
      <w:proofErr w:type="spellStart"/>
      <w:r w:rsidRPr="00106C38">
        <w:rPr>
          <w:rFonts w:ascii="Book Antiqua" w:hAnsi="Book Antiqua"/>
          <w:kern w:val="0"/>
          <w:szCs w:val="24"/>
        </w:rPr>
        <w:t>Borruel</w:t>
      </w:r>
      <w:proofErr w:type="spellEnd"/>
      <w:r w:rsidRPr="00106C38">
        <w:rPr>
          <w:rFonts w:ascii="Book Antiqua" w:hAnsi="Book Antiqua"/>
          <w:kern w:val="0"/>
          <w:szCs w:val="24"/>
        </w:rPr>
        <w:t xml:space="preserve"> N, </w:t>
      </w:r>
      <w:proofErr w:type="spellStart"/>
      <w:r w:rsidRPr="00106C38">
        <w:rPr>
          <w:rFonts w:ascii="Book Antiqua" w:hAnsi="Book Antiqua"/>
          <w:kern w:val="0"/>
          <w:szCs w:val="24"/>
        </w:rPr>
        <w:t>Casellas</w:t>
      </w:r>
      <w:proofErr w:type="spellEnd"/>
      <w:r w:rsidRPr="00106C38">
        <w:rPr>
          <w:rFonts w:ascii="Book Antiqua" w:hAnsi="Book Antiqua"/>
          <w:kern w:val="0"/>
          <w:szCs w:val="24"/>
        </w:rPr>
        <w:t xml:space="preserve"> F, Fernandez L, Gautier L, Hansen T, Hattori M, Hayashi T, </w:t>
      </w:r>
      <w:proofErr w:type="spellStart"/>
      <w:r w:rsidRPr="00106C38">
        <w:rPr>
          <w:rFonts w:ascii="Book Antiqua" w:hAnsi="Book Antiqua"/>
          <w:kern w:val="0"/>
          <w:szCs w:val="24"/>
        </w:rPr>
        <w:t>Kleerebezem</w:t>
      </w:r>
      <w:proofErr w:type="spellEnd"/>
      <w:r w:rsidRPr="00106C38">
        <w:rPr>
          <w:rFonts w:ascii="Book Antiqua" w:hAnsi="Book Antiqua"/>
          <w:kern w:val="0"/>
          <w:szCs w:val="24"/>
        </w:rPr>
        <w:t xml:space="preserve"> M, </w:t>
      </w:r>
      <w:proofErr w:type="spellStart"/>
      <w:r w:rsidRPr="00106C38">
        <w:rPr>
          <w:rFonts w:ascii="Book Antiqua" w:hAnsi="Book Antiqua"/>
          <w:kern w:val="0"/>
          <w:szCs w:val="24"/>
        </w:rPr>
        <w:t>Kurokawa</w:t>
      </w:r>
      <w:proofErr w:type="spellEnd"/>
      <w:r w:rsidRPr="00106C38">
        <w:rPr>
          <w:rFonts w:ascii="Book Antiqua" w:hAnsi="Book Antiqua"/>
          <w:kern w:val="0"/>
          <w:szCs w:val="24"/>
        </w:rPr>
        <w:t xml:space="preserve"> K, Leclerc M, </w:t>
      </w:r>
      <w:proofErr w:type="spellStart"/>
      <w:r w:rsidRPr="00106C38">
        <w:rPr>
          <w:rFonts w:ascii="Book Antiqua" w:hAnsi="Book Antiqua"/>
          <w:kern w:val="0"/>
          <w:szCs w:val="24"/>
        </w:rPr>
        <w:t>Levenez</w:t>
      </w:r>
      <w:proofErr w:type="spellEnd"/>
      <w:r w:rsidRPr="00106C38">
        <w:rPr>
          <w:rFonts w:ascii="Book Antiqua" w:hAnsi="Book Antiqua"/>
          <w:kern w:val="0"/>
          <w:szCs w:val="24"/>
        </w:rPr>
        <w:t xml:space="preserve"> F, </w:t>
      </w:r>
      <w:proofErr w:type="spellStart"/>
      <w:r w:rsidRPr="00106C38">
        <w:rPr>
          <w:rFonts w:ascii="Book Antiqua" w:hAnsi="Book Antiqua"/>
          <w:kern w:val="0"/>
          <w:szCs w:val="24"/>
        </w:rPr>
        <w:t>Manichanh</w:t>
      </w:r>
      <w:proofErr w:type="spellEnd"/>
      <w:r w:rsidRPr="00106C38">
        <w:rPr>
          <w:rFonts w:ascii="Book Antiqua" w:hAnsi="Book Antiqua"/>
          <w:kern w:val="0"/>
          <w:szCs w:val="24"/>
        </w:rPr>
        <w:t xml:space="preserve"> C, Nielsen HB, Nielsen T, Pons N, </w:t>
      </w:r>
      <w:proofErr w:type="spellStart"/>
      <w:r w:rsidRPr="00106C38">
        <w:rPr>
          <w:rFonts w:ascii="Book Antiqua" w:hAnsi="Book Antiqua"/>
          <w:kern w:val="0"/>
          <w:szCs w:val="24"/>
        </w:rPr>
        <w:t>Poulain</w:t>
      </w:r>
      <w:proofErr w:type="spellEnd"/>
      <w:r w:rsidRPr="00106C38">
        <w:rPr>
          <w:rFonts w:ascii="Book Antiqua" w:hAnsi="Book Antiqua"/>
          <w:kern w:val="0"/>
          <w:szCs w:val="24"/>
        </w:rPr>
        <w:t xml:space="preserve"> J, Qin J, </w:t>
      </w:r>
      <w:proofErr w:type="spellStart"/>
      <w:r w:rsidRPr="00106C38">
        <w:rPr>
          <w:rFonts w:ascii="Book Antiqua" w:hAnsi="Book Antiqua"/>
          <w:kern w:val="0"/>
          <w:szCs w:val="24"/>
        </w:rPr>
        <w:t>Sicheritz-Ponten</w:t>
      </w:r>
      <w:proofErr w:type="spellEnd"/>
      <w:r w:rsidRPr="00106C38">
        <w:rPr>
          <w:rFonts w:ascii="Book Antiqua" w:hAnsi="Book Antiqua"/>
          <w:kern w:val="0"/>
          <w:szCs w:val="24"/>
        </w:rPr>
        <w:t xml:space="preserve"> T, </w:t>
      </w:r>
      <w:proofErr w:type="spellStart"/>
      <w:r w:rsidRPr="00106C38">
        <w:rPr>
          <w:rFonts w:ascii="Book Antiqua" w:hAnsi="Book Antiqua"/>
          <w:kern w:val="0"/>
          <w:szCs w:val="24"/>
        </w:rPr>
        <w:t>Tims</w:t>
      </w:r>
      <w:proofErr w:type="spellEnd"/>
      <w:r w:rsidRPr="00106C38">
        <w:rPr>
          <w:rFonts w:ascii="Book Antiqua" w:hAnsi="Book Antiqua"/>
          <w:kern w:val="0"/>
          <w:szCs w:val="24"/>
        </w:rPr>
        <w:t xml:space="preserve"> S, Torrents D, Ugarte E, </w:t>
      </w:r>
      <w:proofErr w:type="spellStart"/>
      <w:r w:rsidRPr="00106C38">
        <w:rPr>
          <w:rFonts w:ascii="Book Antiqua" w:hAnsi="Book Antiqua"/>
          <w:kern w:val="0"/>
          <w:szCs w:val="24"/>
        </w:rPr>
        <w:t>Zoetendal</w:t>
      </w:r>
      <w:proofErr w:type="spellEnd"/>
      <w:r w:rsidRPr="00106C38">
        <w:rPr>
          <w:rFonts w:ascii="Book Antiqua" w:hAnsi="Book Antiqua"/>
          <w:kern w:val="0"/>
          <w:szCs w:val="24"/>
        </w:rPr>
        <w:t xml:space="preserve"> EG, Wang J, </w:t>
      </w:r>
      <w:proofErr w:type="spellStart"/>
      <w:r w:rsidRPr="00106C38">
        <w:rPr>
          <w:rFonts w:ascii="Book Antiqua" w:hAnsi="Book Antiqua"/>
          <w:kern w:val="0"/>
          <w:szCs w:val="24"/>
        </w:rPr>
        <w:t>Guarner</w:t>
      </w:r>
      <w:proofErr w:type="spellEnd"/>
      <w:r w:rsidRPr="00106C38">
        <w:rPr>
          <w:rFonts w:ascii="Book Antiqua" w:hAnsi="Book Antiqua"/>
          <w:kern w:val="0"/>
          <w:szCs w:val="24"/>
        </w:rPr>
        <w:t xml:space="preserve"> F, Pedersen O, de Vos WM, </w:t>
      </w:r>
      <w:proofErr w:type="spellStart"/>
      <w:r w:rsidRPr="00106C38">
        <w:rPr>
          <w:rFonts w:ascii="Book Antiqua" w:hAnsi="Book Antiqua"/>
          <w:kern w:val="0"/>
          <w:szCs w:val="24"/>
        </w:rPr>
        <w:t>Brunak</w:t>
      </w:r>
      <w:proofErr w:type="spellEnd"/>
      <w:r w:rsidRPr="00106C38">
        <w:rPr>
          <w:rFonts w:ascii="Book Antiqua" w:hAnsi="Book Antiqua"/>
          <w:kern w:val="0"/>
          <w:szCs w:val="24"/>
        </w:rPr>
        <w:t xml:space="preserve"> S, </w:t>
      </w:r>
      <w:proofErr w:type="spellStart"/>
      <w:r w:rsidRPr="00106C38">
        <w:rPr>
          <w:rFonts w:ascii="Book Antiqua" w:hAnsi="Book Antiqua"/>
          <w:kern w:val="0"/>
          <w:szCs w:val="24"/>
        </w:rPr>
        <w:t>Doré</w:t>
      </w:r>
      <w:proofErr w:type="spellEnd"/>
      <w:r w:rsidRPr="00106C38">
        <w:rPr>
          <w:rFonts w:ascii="Book Antiqua" w:hAnsi="Book Antiqua"/>
          <w:kern w:val="0"/>
          <w:szCs w:val="24"/>
        </w:rPr>
        <w:t xml:space="preserve"> J; </w:t>
      </w:r>
      <w:proofErr w:type="spellStart"/>
      <w:r w:rsidRPr="00106C38">
        <w:rPr>
          <w:rFonts w:ascii="Book Antiqua" w:hAnsi="Book Antiqua"/>
          <w:kern w:val="0"/>
          <w:szCs w:val="24"/>
        </w:rPr>
        <w:t>MetaHIT</w:t>
      </w:r>
      <w:proofErr w:type="spellEnd"/>
      <w:r w:rsidRPr="00106C38">
        <w:rPr>
          <w:rFonts w:ascii="Book Antiqua" w:hAnsi="Book Antiqua"/>
          <w:kern w:val="0"/>
          <w:szCs w:val="24"/>
        </w:rPr>
        <w:t xml:space="preserve"> Consortium, </w:t>
      </w:r>
      <w:proofErr w:type="spellStart"/>
      <w:r w:rsidRPr="00106C38">
        <w:rPr>
          <w:rFonts w:ascii="Book Antiqua" w:hAnsi="Book Antiqua"/>
          <w:kern w:val="0"/>
          <w:szCs w:val="24"/>
        </w:rPr>
        <w:t>Antolín</w:t>
      </w:r>
      <w:proofErr w:type="spellEnd"/>
      <w:r w:rsidRPr="00106C38">
        <w:rPr>
          <w:rFonts w:ascii="Book Antiqua" w:hAnsi="Book Antiqua"/>
          <w:kern w:val="0"/>
          <w:szCs w:val="24"/>
        </w:rPr>
        <w:t xml:space="preserve"> M, </w:t>
      </w:r>
      <w:proofErr w:type="spellStart"/>
      <w:r w:rsidRPr="00106C38">
        <w:rPr>
          <w:rFonts w:ascii="Book Antiqua" w:hAnsi="Book Antiqua"/>
          <w:kern w:val="0"/>
          <w:szCs w:val="24"/>
        </w:rPr>
        <w:t>Artiguenave</w:t>
      </w:r>
      <w:proofErr w:type="spellEnd"/>
      <w:r w:rsidRPr="00106C38">
        <w:rPr>
          <w:rFonts w:ascii="Book Antiqua" w:hAnsi="Book Antiqua"/>
          <w:kern w:val="0"/>
          <w:szCs w:val="24"/>
        </w:rPr>
        <w:t xml:space="preserve"> F, </w:t>
      </w:r>
      <w:proofErr w:type="spellStart"/>
      <w:r w:rsidRPr="00106C38">
        <w:rPr>
          <w:rFonts w:ascii="Book Antiqua" w:hAnsi="Book Antiqua"/>
          <w:kern w:val="0"/>
          <w:szCs w:val="24"/>
        </w:rPr>
        <w:t>Blottiere</w:t>
      </w:r>
      <w:proofErr w:type="spellEnd"/>
      <w:r w:rsidRPr="00106C38">
        <w:rPr>
          <w:rFonts w:ascii="Book Antiqua" w:hAnsi="Book Antiqua"/>
          <w:kern w:val="0"/>
          <w:szCs w:val="24"/>
        </w:rPr>
        <w:t xml:space="preserve"> HM, Almeida M, </w:t>
      </w:r>
      <w:proofErr w:type="spellStart"/>
      <w:r w:rsidRPr="00106C38">
        <w:rPr>
          <w:rFonts w:ascii="Book Antiqua" w:hAnsi="Book Antiqua"/>
          <w:kern w:val="0"/>
          <w:szCs w:val="24"/>
        </w:rPr>
        <w:t>Brechot</w:t>
      </w:r>
      <w:proofErr w:type="spellEnd"/>
      <w:r w:rsidRPr="00106C38">
        <w:rPr>
          <w:rFonts w:ascii="Book Antiqua" w:hAnsi="Book Antiqua"/>
          <w:kern w:val="0"/>
          <w:szCs w:val="24"/>
        </w:rPr>
        <w:t xml:space="preserve"> C, Cara C, </w:t>
      </w:r>
      <w:proofErr w:type="spellStart"/>
      <w:r w:rsidRPr="00106C38">
        <w:rPr>
          <w:rFonts w:ascii="Book Antiqua" w:hAnsi="Book Antiqua"/>
          <w:kern w:val="0"/>
          <w:szCs w:val="24"/>
        </w:rPr>
        <w:t>Chervaux</w:t>
      </w:r>
      <w:proofErr w:type="spellEnd"/>
      <w:r w:rsidRPr="00106C38">
        <w:rPr>
          <w:rFonts w:ascii="Book Antiqua" w:hAnsi="Book Antiqua"/>
          <w:kern w:val="0"/>
          <w:szCs w:val="24"/>
        </w:rPr>
        <w:t xml:space="preserve"> C, </w:t>
      </w:r>
      <w:proofErr w:type="spellStart"/>
      <w:r w:rsidRPr="00106C38">
        <w:rPr>
          <w:rFonts w:ascii="Book Antiqua" w:hAnsi="Book Antiqua"/>
          <w:kern w:val="0"/>
          <w:szCs w:val="24"/>
        </w:rPr>
        <w:t>Cultrone</w:t>
      </w:r>
      <w:proofErr w:type="spellEnd"/>
      <w:r w:rsidRPr="00106C38">
        <w:rPr>
          <w:rFonts w:ascii="Book Antiqua" w:hAnsi="Book Antiqua"/>
          <w:kern w:val="0"/>
          <w:szCs w:val="24"/>
        </w:rPr>
        <w:t xml:space="preserve"> A, Delorme C, </w:t>
      </w:r>
      <w:proofErr w:type="spellStart"/>
      <w:r w:rsidRPr="00106C38">
        <w:rPr>
          <w:rFonts w:ascii="Book Antiqua" w:hAnsi="Book Antiqua"/>
          <w:kern w:val="0"/>
          <w:szCs w:val="24"/>
        </w:rPr>
        <w:t>Denariaz</w:t>
      </w:r>
      <w:proofErr w:type="spellEnd"/>
      <w:r w:rsidRPr="00106C38">
        <w:rPr>
          <w:rFonts w:ascii="Book Antiqua" w:hAnsi="Book Antiqua"/>
          <w:kern w:val="0"/>
          <w:szCs w:val="24"/>
        </w:rPr>
        <w:t xml:space="preserve"> G, </w:t>
      </w:r>
      <w:proofErr w:type="spellStart"/>
      <w:r w:rsidRPr="00106C38">
        <w:rPr>
          <w:rFonts w:ascii="Book Antiqua" w:hAnsi="Book Antiqua"/>
          <w:kern w:val="0"/>
          <w:szCs w:val="24"/>
        </w:rPr>
        <w:t>Dervyn</w:t>
      </w:r>
      <w:proofErr w:type="spellEnd"/>
      <w:r w:rsidRPr="00106C38">
        <w:rPr>
          <w:rFonts w:ascii="Book Antiqua" w:hAnsi="Book Antiqua"/>
          <w:kern w:val="0"/>
          <w:szCs w:val="24"/>
        </w:rPr>
        <w:t xml:space="preserve"> R, </w:t>
      </w:r>
      <w:proofErr w:type="spellStart"/>
      <w:r w:rsidRPr="00106C38">
        <w:rPr>
          <w:rFonts w:ascii="Book Antiqua" w:hAnsi="Book Antiqua"/>
          <w:kern w:val="0"/>
          <w:szCs w:val="24"/>
        </w:rPr>
        <w:t>Foerstner</w:t>
      </w:r>
      <w:proofErr w:type="spellEnd"/>
      <w:r w:rsidRPr="00106C38">
        <w:rPr>
          <w:rFonts w:ascii="Book Antiqua" w:hAnsi="Book Antiqua"/>
          <w:kern w:val="0"/>
          <w:szCs w:val="24"/>
        </w:rPr>
        <w:t xml:space="preserve"> KU, </w:t>
      </w:r>
      <w:proofErr w:type="spellStart"/>
      <w:r w:rsidRPr="00106C38">
        <w:rPr>
          <w:rFonts w:ascii="Book Antiqua" w:hAnsi="Book Antiqua"/>
          <w:kern w:val="0"/>
          <w:szCs w:val="24"/>
        </w:rPr>
        <w:t>Friss</w:t>
      </w:r>
      <w:proofErr w:type="spellEnd"/>
      <w:r w:rsidRPr="00106C38">
        <w:rPr>
          <w:rFonts w:ascii="Book Antiqua" w:hAnsi="Book Antiqua"/>
          <w:kern w:val="0"/>
          <w:szCs w:val="24"/>
        </w:rPr>
        <w:t xml:space="preserve"> C, van de </w:t>
      </w:r>
      <w:proofErr w:type="spellStart"/>
      <w:r w:rsidRPr="00106C38">
        <w:rPr>
          <w:rFonts w:ascii="Book Antiqua" w:hAnsi="Book Antiqua"/>
          <w:kern w:val="0"/>
          <w:szCs w:val="24"/>
        </w:rPr>
        <w:t>Guchte</w:t>
      </w:r>
      <w:proofErr w:type="spellEnd"/>
      <w:r w:rsidRPr="00106C38">
        <w:rPr>
          <w:rFonts w:ascii="Book Antiqua" w:hAnsi="Book Antiqua"/>
          <w:kern w:val="0"/>
          <w:szCs w:val="24"/>
        </w:rPr>
        <w:t xml:space="preserve"> M, </w:t>
      </w:r>
      <w:proofErr w:type="spellStart"/>
      <w:r w:rsidRPr="00106C38">
        <w:rPr>
          <w:rFonts w:ascii="Book Antiqua" w:hAnsi="Book Antiqua"/>
          <w:kern w:val="0"/>
          <w:szCs w:val="24"/>
        </w:rPr>
        <w:t>Guedon</w:t>
      </w:r>
      <w:proofErr w:type="spellEnd"/>
      <w:r w:rsidRPr="00106C38">
        <w:rPr>
          <w:rFonts w:ascii="Book Antiqua" w:hAnsi="Book Antiqua"/>
          <w:kern w:val="0"/>
          <w:szCs w:val="24"/>
        </w:rPr>
        <w:t xml:space="preserve"> E, </w:t>
      </w:r>
      <w:proofErr w:type="spellStart"/>
      <w:r w:rsidRPr="00106C38">
        <w:rPr>
          <w:rFonts w:ascii="Book Antiqua" w:hAnsi="Book Antiqua"/>
          <w:kern w:val="0"/>
          <w:szCs w:val="24"/>
        </w:rPr>
        <w:t>Haimet</w:t>
      </w:r>
      <w:proofErr w:type="spellEnd"/>
      <w:r w:rsidRPr="00106C38">
        <w:rPr>
          <w:rFonts w:ascii="Book Antiqua" w:hAnsi="Book Antiqua"/>
          <w:kern w:val="0"/>
          <w:szCs w:val="24"/>
        </w:rPr>
        <w:t xml:space="preserve"> F, Huber W, van </w:t>
      </w:r>
      <w:proofErr w:type="spellStart"/>
      <w:r w:rsidRPr="00106C38">
        <w:rPr>
          <w:rFonts w:ascii="Book Antiqua" w:hAnsi="Book Antiqua"/>
          <w:kern w:val="0"/>
          <w:szCs w:val="24"/>
        </w:rPr>
        <w:t>Hylckama-Vlieg</w:t>
      </w:r>
      <w:proofErr w:type="spellEnd"/>
      <w:r w:rsidRPr="00106C38">
        <w:rPr>
          <w:rFonts w:ascii="Book Antiqua" w:hAnsi="Book Antiqua"/>
          <w:kern w:val="0"/>
          <w:szCs w:val="24"/>
        </w:rPr>
        <w:t xml:space="preserve"> J, </w:t>
      </w:r>
      <w:proofErr w:type="spellStart"/>
      <w:r w:rsidRPr="00106C38">
        <w:rPr>
          <w:rFonts w:ascii="Book Antiqua" w:hAnsi="Book Antiqua"/>
          <w:kern w:val="0"/>
          <w:szCs w:val="24"/>
        </w:rPr>
        <w:t>Jamet</w:t>
      </w:r>
      <w:proofErr w:type="spellEnd"/>
      <w:r w:rsidRPr="00106C38">
        <w:rPr>
          <w:rFonts w:ascii="Book Antiqua" w:hAnsi="Book Antiqua"/>
          <w:kern w:val="0"/>
          <w:szCs w:val="24"/>
        </w:rPr>
        <w:t xml:space="preserve"> A, </w:t>
      </w:r>
      <w:proofErr w:type="spellStart"/>
      <w:r w:rsidRPr="00106C38">
        <w:rPr>
          <w:rFonts w:ascii="Book Antiqua" w:hAnsi="Book Antiqua"/>
          <w:kern w:val="0"/>
          <w:szCs w:val="24"/>
        </w:rPr>
        <w:t>Juste</w:t>
      </w:r>
      <w:proofErr w:type="spellEnd"/>
      <w:r w:rsidRPr="00106C38">
        <w:rPr>
          <w:rFonts w:ascii="Book Antiqua" w:hAnsi="Book Antiqua"/>
          <w:kern w:val="0"/>
          <w:szCs w:val="24"/>
        </w:rPr>
        <w:t xml:space="preserve"> C, Kaci G, </w:t>
      </w:r>
      <w:proofErr w:type="spellStart"/>
      <w:r w:rsidRPr="00106C38">
        <w:rPr>
          <w:rFonts w:ascii="Book Antiqua" w:hAnsi="Book Antiqua"/>
          <w:kern w:val="0"/>
          <w:szCs w:val="24"/>
        </w:rPr>
        <w:t>Knol</w:t>
      </w:r>
      <w:proofErr w:type="spellEnd"/>
      <w:r w:rsidRPr="00106C38">
        <w:rPr>
          <w:rFonts w:ascii="Book Antiqua" w:hAnsi="Book Antiqua"/>
          <w:kern w:val="0"/>
          <w:szCs w:val="24"/>
        </w:rPr>
        <w:t xml:space="preserve"> J, </w:t>
      </w:r>
      <w:proofErr w:type="spellStart"/>
      <w:r w:rsidRPr="00106C38">
        <w:rPr>
          <w:rFonts w:ascii="Book Antiqua" w:hAnsi="Book Antiqua"/>
          <w:kern w:val="0"/>
          <w:szCs w:val="24"/>
        </w:rPr>
        <w:t>Lakhdari</w:t>
      </w:r>
      <w:proofErr w:type="spellEnd"/>
      <w:r w:rsidRPr="00106C38">
        <w:rPr>
          <w:rFonts w:ascii="Book Antiqua" w:hAnsi="Book Antiqua"/>
          <w:kern w:val="0"/>
          <w:szCs w:val="24"/>
        </w:rPr>
        <w:t xml:space="preserve"> O, </w:t>
      </w:r>
      <w:proofErr w:type="spellStart"/>
      <w:r w:rsidRPr="00106C38">
        <w:rPr>
          <w:rFonts w:ascii="Book Antiqua" w:hAnsi="Book Antiqua"/>
          <w:kern w:val="0"/>
          <w:szCs w:val="24"/>
        </w:rPr>
        <w:t>Layec</w:t>
      </w:r>
      <w:proofErr w:type="spellEnd"/>
      <w:r w:rsidRPr="00106C38">
        <w:rPr>
          <w:rFonts w:ascii="Book Antiqua" w:hAnsi="Book Antiqua"/>
          <w:kern w:val="0"/>
          <w:szCs w:val="24"/>
        </w:rPr>
        <w:t xml:space="preserve"> S, Le Roux K, </w:t>
      </w:r>
      <w:proofErr w:type="spellStart"/>
      <w:r w:rsidRPr="00106C38">
        <w:rPr>
          <w:rFonts w:ascii="Book Antiqua" w:hAnsi="Book Antiqua"/>
          <w:kern w:val="0"/>
          <w:szCs w:val="24"/>
        </w:rPr>
        <w:t>Maguin</w:t>
      </w:r>
      <w:proofErr w:type="spellEnd"/>
      <w:r w:rsidRPr="00106C38">
        <w:rPr>
          <w:rFonts w:ascii="Book Antiqua" w:hAnsi="Book Antiqua"/>
          <w:kern w:val="0"/>
          <w:szCs w:val="24"/>
        </w:rPr>
        <w:t xml:space="preserve"> E, </w:t>
      </w:r>
      <w:proofErr w:type="spellStart"/>
      <w:r w:rsidRPr="00106C38">
        <w:rPr>
          <w:rFonts w:ascii="Book Antiqua" w:hAnsi="Book Antiqua"/>
          <w:kern w:val="0"/>
          <w:szCs w:val="24"/>
        </w:rPr>
        <w:t>Mérieux</w:t>
      </w:r>
      <w:proofErr w:type="spellEnd"/>
      <w:r w:rsidRPr="00106C38">
        <w:rPr>
          <w:rFonts w:ascii="Book Antiqua" w:hAnsi="Book Antiqua"/>
          <w:kern w:val="0"/>
          <w:szCs w:val="24"/>
        </w:rPr>
        <w:t xml:space="preserve"> A, Melo </w:t>
      </w:r>
      <w:proofErr w:type="spellStart"/>
      <w:r w:rsidRPr="00106C38">
        <w:rPr>
          <w:rFonts w:ascii="Book Antiqua" w:hAnsi="Book Antiqua"/>
          <w:kern w:val="0"/>
          <w:szCs w:val="24"/>
        </w:rPr>
        <w:t>Minardi</w:t>
      </w:r>
      <w:proofErr w:type="spellEnd"/>
      <w:r w:rsidRPr="00106C38">
        <w:rPr>
          <w:rFonts w:ascii="Book Antiqua" w:hAnsi="Book Antiqua"/>
          <w:kern w:val="0"/>
          <w:szCs w:val="24"/>
        </w:rPr>
        <w:t xml:space="preserve"> R, </w:t>
      </w:r>
      <w:proofErr w:type="spellStart"/>
      <w:r w:rsidRPr="00106C38">
        <w:rPr>
          <w:rFonts w:ascii="Book Antiqua" w:hAnsi="Book Antiqua"/>
          <w:kern w:val="0"/>
          <w:szCs w:val="24"/>
        </w:rPr>
        <w:t>M'rini</w:t>
      </w:r>
      <w:proofErr w:type="spellEnd"/>
      <w:r w:rsidRPr="00106C38">
        <w:rPr>
          <w:rFonts w:ascii="Book Antiqua" w:hAnsi="Book Antiqua"/>
          <w:kern w:val="0"/>
          <w:szCs w:val="24"/>
        </w:rPr>
        <w:t xml:space="preserve"> C, Muller J, </w:t>
      </w:r>
      <w:proofErr w:type="spellStart"/>
      <w:r w:rsidRPr="00106C38">
        <w:rPr>
          <w:rFonts w:ascii="Book Antiqua" w:hAnsi="Book Antiqua"/>
          <w:kern w:val="0"/>
          <w:szCs w:val="24"/>
        </w:rPr>
        <w:t>Oozeer</w:t>
      </w:r>
      <w:proofErr w:type="spellEnd"/>
      <w:r w:rsidRPr="00106C38">
        <w:rPr>
          <w:rFonts w:ascii="Book Antiqua" w:hAnsi="Book Antiqua"/>
          <w:kern w:val="0"/>
          <w:szCs w:val="24"/>
        </w:rPr>
        <w:t xml:space="preserve"> R, Parkhill J, Renault P, Rescigno M, Sanchez N, </w:t>
      </w:r>
      <w:proofErr w:type="spellStart"/>
      <w:r w:rsidRPr="00106C38">
        <w:rPr>
          <w:rFonts w:ascii="Book Antiqua" w:hAnsi="Book Antiqua"/>
          <w:kern w:val="0"/>
          <w:szCs w:val="24"/>
        </w:rPr>
        <w:t>Sunagawa</w:t>
      </w:r>
      <w:proofErr w:type="spellEnd"/>
      <w:r w:rsidRPr="00106C38">
        <w:rPr>
          <w:rFonts w:ascii="Book Antiqua" w:hAnsi="Book Antiqua"/>
          <w:kern w:val="0"/>
          <w:szCs w:val="24"/>
        </w:rPr>
        <w:t xml:space="preserve"> S, </w:t>
      </w:r>
      <w:proofErr w:type="spellStart"/>
      <w:r w:rsidRPr="00106C38">
        <w:rPr>
          <w:rFonts w:ascii="Book Antiqua" w:hAnsi="Book Antiqua"/>
          <w:kern w:val="0"/>
          <w:szCs w:val="24"/>
        </w:rPr>
        <w:t>Torrejon</w:t>
      </w:r>
      <w:proofErr w:type="spellEnd"/>
      <w:r w:rsidRPr="00106C38">
        <w:rPr>
          <w:rFonts w:ascii="Book Antiqua" w:hAnsi="Book Antiqua"/>
          <w:kern w:val="0"/>
          <w:szCs w:val="24"/>
        </w:rPr>
        <w:t xml:space="preserve"> A, Turner K, </w:t>
      </w:r>
      <w:proofErr w:type="spellStart"/>
      <w:r w:rsidRPr="00106C38">
        <w:rPr>
          <w:rFonts w:ascii="Book Antiqua" w:hAnsi="Book Antiqua"/>
          <w:kern w:val="0"/>
          <w:szCs w:val="24"/>
        </w:rPr>
        <w:t>Vandemeulebrouck</w:t>
      </w:r>
      <w:proofErr w:type="spellEnd"/>
      <w:r w:rsidRPr="00106C38">
        <w:rPr>
          <w:rFonts w:ascii="Book Antiqua" w:hAnsi="Book Antiqua"/>
          <w:kern w:val="0"/>
          <w:szCs w:val="24"/>
        </w:rPr>
        <w:t xml:space="preserve"> G, Varela E, </w:t>
      </w:r>
      <w:proofErr w:type="spellStart"/>
      <w:r w:rsidRPr="00106C38">
        <w:rPr>
          <w:rFonts w:ascii="Book Antiqua" w:hAnsi="Book Antiqua"/>
          <w:kern w:val="0"/>
          <w:szCs w:val="24"/>
        </w:rPr>
        <w:t>Winogradsky</w:t>
      </w:r>
      <w:proofErr w:type="spellEnd"/>
      <w:r w:rsidRPr="00106C38">
        <w:rPr>
          <w:rFonts w:ascii="Book Antiqua" w:hAnsi="Book Antiqua"/>
          <w:kern w:val="0"/>
          <w:szCs w:val="24"/>
        </w:rPr>
        <w:t xml:space="preserve"> Y, Zeller G, </w:t>
      </w:r>
      <w:proofErr w:type="spellStart"/>
      <w:r w:rsidRPr="00106C38">
        <w:rPr>
          <w:rFonts w:ascii="Book Antiqua" w:hAnsi="Book Antiqua"/>
          <w:kern w:val="0"/>
          <w:szCs w:val="24"/>
        </w:rPr>
        <w:t>Weissenbach</w:t>
      </w:r>
      <w:proofErr w:type="spellEnd"/>
      <w:r w:rsidRPr="00106C38">
        <w:rPr>
          <w:rFonts w:ascii="Book Antiqua" w:hAnsi="Book Antiqua"/>
          <w:kern w:val="0"/>
          <w:szCs w:val="24"/>
        </w:rPr>
        <w:t xml:space="preserve"> J, Ehrlich SD, Bork P. Enterotypes of the human gut microbiome. </w:t>
      </w:r>
      <w:r w:rsidRPr="00106C38">
        <w:rPr>
          <w:rFonts w:ascii="Book Antiqua" w:hAnsi="Book Antiqua"/>
          <w:i/>
          <w:kern w:val="0"/>
          <w:szCs w:val="24"/>
        </w:rPr>
        <w:t>Nature</w:t>
      </w:r>
      <w:r w:rsidRPr="00106C38">
        <w:rPr>
          <w:rFonts w:ascii="Book Antiqua" w:hAnsi="Book Antiqua"/>
          <w:kern w:val="0"/>
          <w:szCs w:val="24"/>
        </w:rPr>
        <w:t xml:space="preserve"> 2011; </w:t>
      </w:r>
      <w:r w:rsidRPr="00106C38">
        <w:rPr>
          <w:rFonts w:ascii="Book Antiqua" w:hAnsi="Book Antiqua"/>
          <w:b/>
          <w:kern w:val="0"/>
          <w:szCs w:val="24"/>
        </w:rPr>
        <w:t>473</w:t>
      </w:r>
      <w:r w:rsidRPr="00106C38">
        <w:rPr>
          <w:rFonts w:ascii="Book Antiqua" w:hAnsi="Book Antiqua"/>
          <w:kern w:val="0"/>
          <w:szCs w:val="24"/>
        </w:rPr>
        <w:t>: 174-180 [PMID: 21508958 DOI: 10.1038/nature09944]</w:t>
      </w:r>
    </w:p>
    <w:p w14:paraId="69652F66" w14:textId="7EFFC9B8" w:rsidR="009B3DF6" w:rsidRPr="00106C38" w:rsidRDefault="009B3DF6" w:rsidP="00106C38">
      <w:pPr>
        <w:snapToGrid w:val="0"/>
        <w:spacing w:line="360" w:lineRule="auto"/>
        <w:jc w:val="both"/>
        <w:rPr>
          <w:rFonts w:ascii="Book Antiqua" w:hAnsi="Book Antiqua"/>
          <w:kern w:val="0"/>
          <w:szCs w:val="24"/>
        </w:rPr>
      </w:pPr>
      <w:r w:rsidRPr="00106C38">
        <w:rPr>
          <w:rFonts w:ascii="Book Antiqua" w:hAnsi="Book Antiqua"/>
          <w:kern w:val="0"/>
          <w:szCs w:val="24"/>
        </w:rPr>
        <w:t xml:space="preserve">26 </w:t>
      </w:r>
      <w:r w:rsidRPr="00106C38">
        <w:rPr>
          <w:rFonts w:ascii="Book Antiqua" w:hAnsi="Book Antiqua"/>
          <w:b/>
          <w:kern w:val="0"/>
          <w:szCs w:val="24"/>
        </w:rPr>
        <w:t xml:space="preserve">NIH </w:t>
      </w:r>
      <w:r w:rsidR="0010688B" w:rsidRPr="00106C38">
        <w:rPr>
          <w:rFonts w:ascii="Book Antiqua" w:hAnsi="Book Antiqua"/>
          <w:b/>
          <w:kern w:val="0"/>
          <w:szCs w:val="24"/>
        </w:rPr>
        <w:t>HMP Working Group</w:t>
      </w:r>
      <w:r w:rsidR="0010688B" w:rsidRPr="00106C38">
        <w:rPr>
          <w:rFonts w:ascii="Book Antiqua" w:eastAsia="SimSun" w:hAnsi="Book Antiqua"/>
          <w:kern w:val="0"/>
          <w:szCs w:val="24"/>
          <w:lang w:eastAsia="zh-CN"/>
        </w:rPr>
        <w:t>;</w:t>
      </w:r>
      <w:r w:rsidRPr="00106C38">
        <w:rPr>
          <w:rFonts w:ascii="Book Antiqua" w:hAnsi="Book Antiqua"/>
          <w:kern w:val="0"/>
          <w:szCs w:val="24"/>
        </w:rPr>
        <w:t xml:space="preserve"> Peterson J, </w:t>
      </w:r>
      <w:proofErr w:type="spellStart"/>
      <w:r w:rsidRPr="00106C38">
        <w:rPr>
          <w:rFonts w:ascii="Book Antiqua" w:hAnsi="Book Antiqua"/>
          <w:kern w:val="0"/>
          <w:szCs w:val="24"/>
        </w:rPr>
        <w:t>Garges</w:t>
      </w:r>
      <w:proofErr w:type="spellEnd"/>
      <w:r w:rsidRPr="00106C38">
        <w:rPr>
          <w:rFonts w:ascii="Book Antiqua" w:hAnsi="Book Antiqua"/>
          <w:kern w:val="0"/>
          <w:szCs w:val="24"/>
        </w:rPr>
        <w:t xml:space="preserve"> S, Giovanni M, McInnes P, Wang L, Schloss JA, </w:t>
      </w:r>
      <w:proofErr w:type="spellStart"/>
      <w:r w:rsidRPr="00106C38">
        <w:rPr>
          <w:rFonts w:ascii="Book Antiqua" w:hAnsi="Book Antiqua"/>
          <w:kern w:val="0"/>
          <w:szCs w:val="24"/>
        </w:rPr>
        <w:t>Bonazzi</w:t>
      </w:r>
      <w:proofErr w:type="spellEnd"/>
      <w:r w:rsidRPr="00106C38">
        <w:rPr>
          <w:rFonts w:ascii="Book Antiqua" w:hAnsi="Book Antiqua"/>
          <w:kern w:val="0"/>
          <w:szCs w:val="24"/>
        </w:rPr>
        <w:t xml:space="preserve"> V, McEwen JE, </w:t>
      </w:r>
      <w:proofErr w:type="spellStart"/>
      <w:r w:rsidRPr="00106C38">
        <w:rPr>
          <w:rFonts w:ascii="Book Antiqua" w:hAnsi="Book Antiqua"/>
          <w:kern w:val="0"/>
          <w:szCs w:val="24"/>
        </w:rPr>
        <w:t>Wetterstrand</w:t>
      </w:r>
      <w:proofErr w:type="spellEnd"/>
      <w:r w:rsidRPr="00106C38">
        <w:rPr>
          <w:rFonts w:ascii="Book Antiqua" w:hAnsi="Book Antiqua"/>
          <w:kern w:val="0"/>
          <w:szCs w:val="24"/>
        </w:rPr>
        <w:t xml:space="preserve"> KA, Deal C, Baker CC, Di Francesco V, </w:t>
      </w:r>
      <w:proofErr w:type="spellStart"/>
      <w:r w:rsidRPr="00106C38">
        <w:rPr>
          <w:rFonts w:ascii="Book Antiqua" w:hAnsi="Book Antiqua"/>
          <w:kern w:val="0"/>
          <w:szCs w:val="24"/>
        </w:rPr>
        <w:t>Howcroft</w:t>
      </w:r>
      <w:proofErr w:type="spellEnd"/>
      <w:r w:rsidRPr="00106C38">
        <w:rPr>
          <w:rFonts w:ascii="Book Antiqua" w:hAnsi="Book Antiqua"/>
          <w:kern w:val="0"/>
          <w:szCs w:val="24"/>
        </w:rPr>
        <w:t xml:space="preserve"> TK, Karp RW, Lunsford RD, Wellington CR, </w:t>
      </w:r>
      <w:proofErr w:type="spellStart"/>
      <w:r w:rsidRPr="00106C38">
        <w:rPr>
          <w:rFonts w:ascii="Book Antiqua" w:hAnsi="Book Antiqua"/>
          <w:kern w:val="0"/>
          <w:szCs w:val="24"/>
        </w:rPr>
        <w:t>Belachew</w:t>
      </w:r>
      <w:proofErr w:type="spellEnd"/>
      <w:r w:rsidRPr="00106C38">
        <w:rPr>
          <w:rFonts w:ascii="Book Antiqua" w:hAnsi="Book Antiqua"/>
          <w:kern w:val="0"/>
          <w:szCs w:val="24"/>
        </w:rPr>
        <w:t xml:space="preserve"> T, Wright M, Giblin C, David H, Mills M, Salomon R, Mullins C, </w:t>
      </w:r>
      <w:proofErr w:type="spellStart"/>
      <w:r w:rsidRPr="00106C38">
        <w:rPr>
          <w:rFonts w:ascii="Book Antiqua" w:hAnsi="Book Antiqua"/>
          <w:kern w:val="0"/>
          <w:szCs w:val="24"/>
        </w:rPr>
        <w:t>Akolkar</w:t>
      </w:r>
      <w:proofErr w:type="spellEnd"/>
      <w:r w:rsidRPr="00106C38">
        <w:rPr>
          <w:rFonts w:ascii="Book Antiqua" w:hAnsi="Book Antiqua"/>
          <w:kern w:val="0"/>
          <w:szCs w:val="24"/>
        </w:rPr>
        <w:t xml:space="preserve"> B, </w:t>
      </w:r>
      <w:proofErr w:type="spellStart"/>
      <w:r w:rsidRPr="00106C38">
        <w:rPr>
          <w:rFonts w:ascii="Book Antiqua" w:hAnsi="Book Antiqua"/>
          <w:kern w:val="0"/>
          <w:szCs w:val="24"/>
        </w:rPr>
        <w:t>Begg</w:t>
      </w:r>
      <w:proofErr w:type="spellEnd"/>
      <w:r w:rsidRPr="00106C38">
        <w:rPr>
          <w:rFonts w:ascii="Book Antiqua" w:hAnsi="Book Antiqua"/>
          <w:kern w:val="0"/>
          <w:szCs w:val="24"/>
        </w:rPr>
        <w:t xml:space="preserve"> L, Davis C, Grandison L, Humble M, Khalsa J, Little AR, Peavy H, </w:t>
      </w:r>
      <w:proofErr w:type="spellStart"/>
      <w:r w:rsidRPr="00106C38">
        <w:rPr>
          <w:rFonts w:ascii="Book Antiqua" w:hAnsi="Book Antiqua"/>
          <w:kern w:val="0"/>
          <w:szCs w:val="24"/>
        </w:rPr>
        <w:t>Pontzer</w:t>
      </w:r>
      <w:proofErr w:type="spellEnd"/>
      <w:r w:rsidRPr="00106C38">
        <w:rPr>
          <w:rFonts w:ascii="Book Antiqua" w:hAnsi="Book Antiqua"/>
          <w:kern w:val="0"/>
          <w:szCs w:val="24"/>
        </w:rPr>
        <w:t xml:space="preserve"> C, Portnoy M, Sayre MH, Starke-Reed P, </w:t>
      </w:r>
      <w:proofErr w:type="spellStart"/>
      <w:r w:rsidRPr="00106C38">
        <w:rPr>
          <w:rFonts w:ascii="Book Antiqua" w:hAnsi="Book Antiqua"/>
          <w:kern w:val="0"/>
          <w:szCs w:val="24"/>
        </w:rPr>
        <w:t>Zakhari</w:t>
      </w:r>
      <w:proofErr w:type="spellEnd"/>
      <w:r w:rsidRPr="00106C38">
        <w:rPr>
          <w:rFonts w:ascii="Book Antiqua" w:hAnsi="Book Antiqua"/>
          <w:kern w:val="0"/>
          <w:szCs w:val="24"/>
        </w:rPr>
        <w:t xml:space="preserve"> S, Read J, Watson B, Guyer M. The NIH Human Microbiome Project. </w:t>
      </w:r>
      <w:r w:rsidRPr="00106C38">
        <w:rPr>
          <w:rFonts w:ascii="Book Antiqua" w:hAnsi="Book Antiqua"/>
          <w:i/>
          <w:kern w:val="0"/>
          <w:szCs w:val="24"/>
        </w:rPr>
        <w:t>Genome Res</w:t>
      </w:r>
      <w:r w:rsidRPr="00106C38">
        <w:rPr>
          <w:rFonts w:ascii="Book Antiqua" w:hAnsi="Book Antiqua"/>
          <w:kern w:val="0"/>
          <w:szCs w:val="24"/>
        </w:rPr>
        <w:t xml:space="preserve"> 2009; </w:t>
      </w:r>
      <w:r w:rsidRPr="00106C38">
        <w:rPr>
          <w:rFonts w:ascii="Book Antiqua" w:hAnsi="Book Antiqua"/>
          <w:b/>
          <w:kern w:val="0"/>
          <w:szCs w:val="24"/>
        </w:rPr>
        <w:t>19</w:t>
      </w:r>
      <w:r w:rsidRPr="00106C38">
        <w:rPr>
          <w:rFonts w:ascii="Book Antiqua" w:hAnsi="Book Antiqua"/>
          <w:kern w:val="0"/>
          <w:szCs w:val="24"/>
        </w:rPr>
        <w:t>: 2317-2323 [PMID: 19819907 DOI: 10.1101/gr.096651.109]</w:t>
      </w:r>
    </w:p>
    <w:p w14:paraId="55FA514F" w14:textId="505D1BE1" w:rsidR="00B46C0C" w:rsidRPr="00106C38" w:rsidRDefault="009B3DF6" w:rsidP="00106C38">
      <w:pPr>
        <w:snapToGrid w:val="0"/>
        <w:spacing w:line="360" w:lineRule="auto"/>
        <w:jc w:val="both"/>
        <w:rPr>
          <w:rFonts w:ascii="Book Antiqua" w:eastAsia="SimSun" w:hAnsi="Book Antiqua"/>
          <w:kern w:val="0"/>
          <w:szCs w:val="24"/>
          <w:lang w:eastAsia="zh-CN"/>
        </w:rPr>
      </w:pPr>
      <w:r w:rsidRPr="00106C38">
        <w:rPr>
          <w:rFonts w:ascii="Book Antiqua" w:hAnsi="Book Antiqua"/>
          <w:kern w:val="0"/>
          <w:szCs w:val="24"/>
        </w:rPr>
        <w:t xml:space="preserve">27 </w:t>
      </w:r>
      <w:r w:rsidRPr="00106C38">
        <w:rPr>
          <w:rFonts w:ascii="Book Antiqua" w:hAnsi="Book Antiqua"/>
          <w:b/>
          <w:kern w:val="0"/>
          <w:szCs w:val="24"/>
        </w:rPr>
        <w:t>Johnsen PH</w:t>
      </w:r>
      <w:r w:rsidRPr="00106C38">
        <w:rPr>
          <w:rFonts w:ascii="Book Antiqua" w:hAnsi="Book Antiqua"/>
          <w:kern w:val="0"/>
          <w:szCs w:val="24"/>
        </w:rPr>
        <w:t xml:space="preserve">, </w:t>
      </w:r>
      <w:proofErr w:type="spellStart"/>
      <w:r w:rsidRPr="00106C38">
        <w:rPr>
          <w:rFonts w:ascii="Book Antiqua" w:hAnsi="Book Antiqua"/>
          <w:kern w:val="0"/>
          <w:szCs w:val="24"/>
        </w:rPr>
        <w:t>Hilpüsch</w:t>
      </w:r>
      <w:proofErr w:type="spellEnd"/>
      <w:r w:rsidRPr="00106C38">
        <w:rPr>
          <w:rFonts w:ascii="Book Antiqua" w:hAnsi="Book Antiqua"/>
          <w:kern w:val="0"/>
          <w:szCs w:val="24"/>
        </w:rPr>
        <w:t xml:space="preserve"> F, Cavanagh JP, </w:t>
      </w:r>
      <w:proofErr w:type="spellStart"/>
      <w:r w:rsidRPr="00106C38">
        <w:rPr>
          <w:rFonts w:ascii="Book Antiqua" w:hAnsi="Book Antiqua"/>
          <w:kern w:val="0"/>
          <w:szCs w:val="24"/>
        </w:rPr>
        <w:t>Leikanger</w:t>
      </w:r>
      <w:proofErr w:type="spellEnd"/>
      <w:r w:rsidRPr="00106C38">
        <w:rPr>
          <w:rFonts w:ascii="Book Antiqua" w:hAnsi="Book Antiqua"/>
          <w:kern w:val="0"/>
          <w:szCs w:val="24"/>
        </w:rPr>
        <w:t xml:space="preserve"> IS, Kolstad C, Valle PC, </w:t>
      </w:r>
      <w:proofErr w:type="spellStart"/>
      <w:r w:rsidRPr="00106C38">
        <w:rPr>
          <w:rFonts w:ascii="Book Antiqua" w:hAnsi="Book Antiqua"/>
          <w:kern w:val="0"/>
          <w:szCs w:val="24"/>
        </w:rPr>
        <w:t>Goll</w:t>
      </w:r>
      <w:proofErr w:type="spellEnd"/>
      <w:r w:rsidRPr="00106C38">
        <w:rPr>
          <w:rFonts w:ascii="Book Antiqua" w:hAnsi="Book Antiqua"/>
          <w:kern w:val="0"/>
          <w:szCs w:val="24"/>
        </w:rPr>
        <w:t xml:space="preserve"> R. </w:t>
      </w:r>
      <w:proofErr w:type="spellStart"/>
      <w:r w:rsidRPr="00106C38">
        <w:rPr>
          <w:rFonts w:ascii="Book Antiqua" w:hAnsi="Book Antiqua"/>
          <w:kern w:val="0"/>
          <w:szCs w:val="24"/>
        </w:rPr>
        <w:t>Faecal</w:t>
      </w:r>
      <w:proofErr w:type="spellEnd"/>
      <w:r w:rsidRPr="00106C38">
        <w:rPr>
          <w:rFonts w:ascii="Book Antiqua" w:hAnsi="Book Antiqua"/>
          <w:kern w:val="0"/>
          <w:szCs w:val="24"/>
        </w:rPr>
        <w:t xml:space="preserve"> microbiota transplantation versus placebo for moderate-to-severe irritable bowel syndrome: a double-blind, </w:t>
      </w:r>
      <w:proofErr w:type="spellStart"/>
      <w:r w:rsidRPr="00106C38">
        <w:rPr>
          <w:rFonts w:ascii="Book Antiqua" w:hAnsi="Book Antiqua"/>
          <w:kern w:val="0"/>
          <w:szCs w:val="24"/>
        </w:rPr>
        <w:t>randomised</w:t>
      </w:r>
      <w:proofErr w:type="spellEnd"/>
      <w:r w:rsidRPr="00106C38">
        <w:rPr>
          <w:rFonts w:ascii="Book Antiqua" w:hAnsi="Book Antiqua"/>
          <w:kern w:val="0"/>
          <w:szCs w:val="24"/>
        </w:rPr>
        <w:t>, placebo-controlled, parallel-group, single-</w:t>
      </w:r>
      <w:proofErr w:type="spellStart"/>
      <w:r w:rsidRPr="00106C38">
        <w:rPr>
          <w:rFonts w:ascii="Book Antiqua" w:hAnsi="Book Antiqua"/>
          <w:kern w:val="0"/>
          <w:szCs w:val="24"/>
        </w:rPr>
        <w:t>centre</w:t>
      </w:r>
      <w:proofErr w:type="spellEnd"/>
      <w:r w:rsidRPr="00106C38">
        <w:rPr>
          <w:rFonts w:ascii="Book Antiqua" w:hAnsi="Book Antiqua"/>
          <w:kern w:val="0"/>
          <w:szCs w:val="24"/>
        </w:rPr>
        <w:t xml:space="preserve"> trial. </w:t>
      </w:r>
      <w:r w:rsidRPr="00106C38">
        <w:rPr>
          <w:rFonts w:ascii="Book Antiqua" w:hAnsi="Book Antiqua"/>
          <w:i/>
          <w:kern w:val="0"/>
          <w:szCs w:val="24"/>
        </w:rPr>
        <w:t>Lancet Gastroenterol Hepatol</w:t>
      </w:r>
      <w:r w:rsidRPr="00106C38">
        <w:rPr>
          <w:rFonts w:ascii="Book Antiqua" w:hAnsi="Book Antiqua"/>
          <w:kern w:val="0"/>
          <w:szCs w:val="24"/>
        </w:rPr>
        <w:t xml:space="preserve"> 2018; </w:t>
      </w:r>
      <w:r w:rsidRPr="00106C38">
        <w:rPr>
          <w:rFonts w:ascii="Book Antiqua" w:hAnsi="Book Antiqua"/>
          <w:b/>
          <w:kern w:val="0"/>
          <w:szCs w:val="24"/>
        </w:rPr>
        <w:t>3</w:t>
      </w:r>
      <w:r w:rsidRPr="00106C38">
        <w:rPr>
          <w:rFonts w:ascii="Book Antiqua" w:hAnsi="Book Antiqua"/>
          <w:kern w:val="0"/>
          <w:szCs w:val="24"/>
        </w:rPr>
        <w:t xml:space="preserve">: 17-24 [PMID: 29100842 DOI: </w:t>
      </w:r>
      <w:r w:rsidRPr="00106C38">
        <w:rPr>
          <w:rFonts w:ascii="Book Antiqua" w:hAnsi="Book Antiqua"/>
          <w:kern w:val="0"/>
          <w:szCs w:val="24"/>
        </w:rPr>
        <w:lastRenderedPageBreak/>
        <w:t>10.1016/S2468-1253(17)30338-2]</w:t>
      </w:r>
    </w:p>
    <w:p w14:paraId="56804A2D" w14:textId="77777777" w:rsidR="00753AB4" w:rsidRPr="00106C38" w:rsidRDefault="00753AB4" w:rsidP="00106C38">
      <w:pPr>
        <w:suppressAutoHyphens/>
        <w:snapToGrid w:val="0"/>
        <w:spacing w:line="360" w:lineRule="auto"/>
        <w:jc w:val="both"/>
        <w:rPr>
          <w:ins w:id="412" w:author="Author"/>
          <w:rFonts w:ascii="Book Antiqua" w:eastAsia="Lucida Sans Unicode" w:hAnsi="Book Antiqua" w:cs="Arial"/>
          <w:b/>
          <w:kern w:val="0"/>
          <w:szCs w:val="24"/>
          <w:lang w:eastAsia="hi-IN" w:bidi="hi-IN"/>
        </w:rPr>
      </w:pPr>
      <w:bookmarkStart w:id="413" w:name="OLE_LINK480"/>
      <w:bookmarkStart w:id="414" w:name="OLE_LINK502"/>
      <w:bookmarkStart w:id="415" w:name="OLE_LINK2181"/>
      <w:bookmarkStart w:id="416" w:name="OLE_LINK2182"/>
      <w:bookmarkStart w:id="417" w:name="OLE_LINK2183"/>
      <w:bookmarkStart w:id="418" w:name="OLE_LINK1021"/>
      <w:bookmarkStart w:id="419" w:name="OLE_LINK1022"/>
      <w:bookmarkStart w:id="420" w:name="OLE_LINK1023"/>
      <w:bookmarkStart w:id="421" w:name="OLE_LINK1064"/>
      <w:bookmarkStart w:id="422" w:name="OLE_LINK1065"/>
      <w:bookmarkStart w:id="423" w:name="OLE_LINK1156"/>
      <w:bookmarkStart w:id="424" w:name="OLE_LINK1157"/>
      <w:bookmarkStart w:id="425" w:name="OLE_LINK1158"/>
      <w:bookmarkStart w:id="426" w:name="OLE_LINK1159"/>
      <w:bookmarkStart w:id="427" w:name="OLE_LINK1185"/>
      <w:bookmarkStart w:id="428" w:name="OLE_LINK958"/>
      <w:bookmarkStart w:id="429" w:name="OLE_LINK959"/>
      <w:bookmarkStart w:id="430" w:name="OLE_LINK962"/>
      <w:bookmarkStart w:id="431" w:name="OLE_LINK1127"/>
      <w:bookmarkStart w:id="432" w:name="OLE_LINK945"/>
      <w:bookmarkStart w:id="433" w:name="OLE_LINK946"/>
      <w:bookmarkStart w:id="434" w:name="OLE_LINK947"/>
      <w:bookmarkStart w:id="435" w:name="OLE_LINK987"/>
      <w:bookmarkStart w:id="436" w:name="OLE_LINK1035"/>
      <w:bookmarkStart w:id="437" w:name="OLE_LINK1036"/>
      <w:bookmarkStart w:id="438" w:name="OLE_LINK1037"/>
      <w:bookmarkStart w:id="439" w:name="OLE_LINK1038"/>
      <w:bookmarkStart w:id="440" w:name="OLE_LINK1039"/>
      <w:bookmarkStart w:id="441" w:name="OLE_LINK1040"/>
      <w:bookmarkStart w:id="442" w:name="OLE_LINK1041"/>
      <w:bookmarkStart w:id="443" w:name="OLE_LINK1042"/>
      <w:bookmarkStart w:id="444" w:name="OLE_LINK1043"/>
      <w:bookmarkStart w:id="445" w:name="OLE_LINK1044"/>
      <w:bookmarkStart w:id="446" w:name="OLE_LINK1071"/>
      <w:bookmarkStart w:id="447" w:name="OLE_LINK1072"/>
      <w:bookmarkStart w:id="448" w:name="OLE_LINK968"/>
      <w:bookmarkStart w:id="449" w:name="OLE_LINK1260"/>
      <w:bookmarkStart w:id="450" w:name="OLE_LINK1261"/>
      <w:bookmarkStart w:id="451" w:name="OLE_LINK1264"/>
      <w:bookmarkStart w:id="452" w:name="OLE_LINK1265"/>
      <w:bookmarkStart w:id="453" w:name="OLE_LINK1266"/>
      <w:bookmarkStart w:id="454" w:name="OLE_LINK1282"/>
      <w:bookmarkStart w:id="455" w:name="OLE_LINK1800"/>
      <w:bookmarkStart w:id="456" w:name="OLE_LINK1801"/>
      <w:bookmarkStart w:id="457" w:name="OLE_LINK1802"/>
      <w:bookmarkStart w:id="458" w:name="OLE_LINK1803"/>
      <w:bookmarkStart w:id="459" w:name="OLE_LINK1843"/>
      <w:bookmarkStart w:id="460" w:name="OLE_LINK1844"/>
      <w:bookmarkStart w:id="461" w:name="OLE_LINK1845"/>
      <w:bookmarkStart w:id="462" w:name="OLE_LINK1636"/>
      <w:bookmarkStart w:id="463" w:name="OLE_LINK1755"/>
      <w:bookmarkStart w:id="464" w:name="OLE_LINK1806"/>
      <w:bookmarkStart w:id="465" w:name="OLE_LINK1807"/>
      <w:bookmarkStart w:id="466" w:name="OLE_LINK1811"/>
      <w:bookmarkStart w:id="467" w:name="OLE_LINK1812"/>
      <w:bookmarkStart w:id="468" w:name="OLE_LINK1813"/>
      <w:bookmarkStart w:id="469" w:name="OLE_LINK1962"/>
      <w:bookmarkStart w:id="470" w:name="OLE_LINK1963"/>
      <w:bookmarkStart w:id="471" w:name="OLE_LINK1964"/>
      <w:bookmarkStart w:id="472" w:name="OLE_LINK2162"/>
      <w:bookmarkStart w:id="473" w:name="OLE_LINK2198"/>
      <w:bookmarkStart w:id="474" w:name="OLE_LINK2199"/>
      <w:bookmarkStart w:id="475" w:name="OLE_LINK2200"/>
      <w:bookmarkStart w:id="476" w:name="OLE_LINK2090"/>
      <w:bookmarkStart w:id="477" w:name="_Hlk11831022"/>
    </w:p>
    <w:p w14:paraId="7FF15FE2" w14:textId="6E1C80A6" w:rsidR="00B01974" w:rsidRPr="00106C38" w:rsidDel="00753AB4" w:rsidRDefault="00B46C0C" w:rsidP="00B70368">
      <w:pPr>
        <w:suppressAutoHyphens/>
        <w:snapToGrid w:val="0"/>
        <w:spacing w:line="360" w:lineRule="auto"/>
        <w:jc w:val="right"/>
        <w:rPr>
          <w:del w:id="478" w:author="Author"/>
          <w:rFonts w:ascii="Book Antiqua" w:eastAsia="Lucida Sans Unicode" w:hAnsi="Book Antiqua" w:cs="Mangal"/>
          <w:bCs/>
          <w:kern w:val="0"/>
          <w:szCs w:val="24"/>
          <w:lang w:eastAsia="hi-IN" w:bidi="hi-IN"/>
        </w:rPr>
        <w:pPrChange w:id="479" w:author="Author">
          <w:pPr>
            <w:suppressAutoHyphens/>
            <w:snapToGrid w:val="0"/>
            <w:spacing w:line="360" w:lineRule="auto"/>
            <w:jc w:val="both"/>
          </w:pPr>
        </w:pPrChange>
      </w:pPr>
      <w:r w:rsidRPr="00106C38">
        <w:rPr>
          <w:rFonts w:ascii="Book Antiqua" w:eastAsia="Lucida Sans Unicode" w:hAnsi="Book Antiqua" w:cs="Arial"/>
          <w:b/>
          <w:kern w:val="0"/>
          <w:szCs w:val="24"/>
          <w:lang w:eastAsia="hi-IN" w:bidi="hi-IN"/>
        </w:rPr>
        <w:t>P-Reviewer</w:t>
      </w:r>
      <w:r w:rsidRPr="00106C38">
        <w:rPr>
          <w:rFonts w:ascii="Book Antiqua" w:hAnsi="Book Antiqua" w:cs="Arial"/>
          <w:b/>
          <w:kern w:val="0"/>
          <w:szCs w:val="24"/>
          <w:lang w:bidi="hi-IN"/>
        </w:rPr>
        <w:t>:</w:t>
      </w:r>
      <w:r w:rsidRPr="00106C38">
        <w:rPr>
          <w:rFonts w:ascii="Book Antiqua" w:eastAsia="Lucida Sans Unicode" w:hAnsi="Book Antiqua" w:cs="Mangal"/>
          <w:bCs/>
          <w:kern w:val="0"/>
          <w:szCs w:val="24"/>
          <w:lang w:eastAsia="hi-IN" w:bidi="hi-IN"/>
        </w:rPr>
        <w:t xml:space="preserve"> </w:t>
      </w:r>
      <w:proofErr w:type="spellStart"/>
      <w:r w:rsidRPr="00106C38">
        <w:rPr>
          <w:rFonts w:ascii="Book Antiqua" w:hAnsi="Book Antiqua"/>
          <w:kern w:val="0"/>
          <w:szCs w:val="24"/>
        </w:rPr>
        <w:t>Amedei</w:t>
      </w:r>
      <w:proofErr w:type="spellEnd"/>
      <w:r w:rsidRPr="00106C38">
        <w:rPr>
          <w:rFonts w:ascii="Book Antiqua" w:hAnsi="Book Antiqua"/>
          <w:kern w:val="0"/>
          <w:szCs w:val="24"/>
        </w:rPr>
        <w:t xml:space="preserve"> A, </w:t>
      </w:r>
      <w:proofErr w:type="spellStart"/>
      <w:r w:rsidRPr="00106C38">
        <w:rPr>
          <w:rFonts w:ascii="Book Antiqua" w:hAnsi="Book Antiqua"/>
          <w:kern w:val="0"/>
          <w:szCs w:val="24"/>
        </w:rPr>
        <w:t>Bezmin</w:t>
      </w:r>
      <w:proofErr w:type="spellEnd"/>
      <w:r w:rsidRPr="00106C38">
        <w:rPr>
          <w:rFonts w:ascii="Book Antiqua" w:hAnsi="Book Antiqua"/>
          <w:kern w:val="0"/>
          <w:szCs w:val="24"/>
        </w:rPr>
        <w:t xml:space="preserve"> Abadi AT, Parker W</w:t>
      </w:r>
      <w:r w:rsidRPr="00106C38">
        <w:rPr>
          <w:rFonts w:ascii="Book Antiqua" w:eastAsia="Lucida Sans Unicode" w:hAnsi="Book Antiqua" w:cs="Mangal"/>
          <w:bCs/>
          <w:kern w:val="0"/>
          <w:szCs w:val="24"/>
          <w:lang w:eastAsia="hi-IN" w:bidi="hi-IN"/>
        </w:rPr>
        <w:t xml:space="preserve"> </w:t>
      </w:r>
    </w:p>
    <w:p w14:paraId="6DD218FA" w14:textId="77777777" w:rsidR="00B70368" w:rsidRDefault="00B46C0C" w:rsidP="00B70368">
      <w:pPr>
        <w:suppressAutoHyphens/>
        <w:snapToGrid w:val="0"/>
        <w:spacing w:line="360" w:lineRule="auto"/>
        <w:jc w:val="right"/>
        <w:rPr>
          <w:ins w:id="480" w:author="Author"/>
          <w:rFonts w:ascii="Book Antiqua" w:eastAsia="SimSun" w:hAnsi="Book Antiqua" w:cs="Mangal"/>
          <w:bCs/>
          <w:kern w:val="0"/>
          <w:szCs w:val="24"/>
          <w:lang w:eastAsia="zh-CN" w:bidi="hi-IN"/>
        </w:rPr>
      </w:pPr>
      <w:r w:rsidRPr="00106C38">
        <w:rPr>
          <w:rFonts w:ascii="Book Antiqua" w:eastAsia="Lucida Sans Unicode" w:hAnsi="Book Antiqua" w:cs="Mangal"/>
          <w:b/>
          <w:bCs/>
          <w:kern w:val="0"/>
          <w:szCs w:val="24"/>
          <w:lang w:eastAsia="hi-IN" w:bidi="hi-IN"/>
        </w:rPr>
        <w:t>S-Editor</w:t>
      </w:r>
      <w:r w:rsidRPr="00106C38">
        <w:rPr>
          <w:rFonts w:ascii="Book Antiqua" w:hAnsi="Book Antiqua" w:cs="Mangal"/>
          <w:b/>
          <w:bCs/>
          <w:kern w:val="0"/>
          <w:szCs w:val="24"/>
          <w:lang w:bidi="hi-IN"/>
        </w:rPr>
        <w:t>:</w:t>
      </w:r>
      <w:r w:rsidRPr="00106C38">
        <w:rPr>
          <w:rFonts w:ascii="Book Antiqua" w:eastAsia="Lucida Sans Unicode" w:hAnsi="Book Antiqua" w:cs="Mangal"/>
          <w:bCs/>
          <w:kern w:val="0"/>
          <w:szCs w:val="24"/>
          <w:lang w:eastAsia="hi-IN" w:bidi="hi-IN"/>
        </w:rPr>
        <w:t xml:space="preserve"> </w:t>
      </w:r>
      <w:r w:rsidRPr="00106C38">
        <w:rPr>
          <w:rFonts w:ascii="Book Antiqua" w:hAnsi="Book Antiqua" w:cs="Mangal"/>
          <w:bCs/>
          <w:kern w:val="0"/>
          <w:szCs w:val="24"/>
          <w:lang w:bidi="hi-IN"/>
        </w:rPr>
        <w:t>Zhang L</w:t>
      </w:r>
      <w:r w:rsidR="00B01974" w:rsidRPr="00106C38">
        <w:rPr>
          <w:rFonts w:ascii="Book Antiqua" w:eastAsia="SimSun" w:hAnsi="Book Antiqua" w:cs="Mangal"/>
          <w:bCs/>
          <w:kern w:val="0"/>
          <w:szCs w:val="24"/>
          <w:lang w:eastAsia="zh-CN" w:bidi="hi-IN"/>
        </w:rPr>
        <w:t xml:space="preserve"> </w:t>
      </w:r>
    </w:p>
    <w:p w14:paraId="66590966" w14:textId="5A1835BA" w:rsidR="00B46C0C" w:rsidRPr="00106C38" w:rsidRDefault="00B46C0C" w:rsidP="00B70368">
      <w:pPr>
        <w:suppressAutoHyphens/>
        <w:snapToGrid w:val="0"/>
        <w:spacing w:line="360" w:lineRule="auto"/>
        <w:jc w:val="right"/>
        <w:rPr>
          <w:rFonts w:ascii="Book Antiqua" w:hAnsi="Book Antiqua" w:cs="Mangal"/>
          <w:bCs/>
          <w:kern w:val="0"/>
          <w:szCs w:val="24"/>
          <w:lang w:bidi="hi-IN"/>
        </w:rPr>
        <w:pPrChange w:id="481" w:author="Author">
          <w:pPr>
            <w:suppressAutoHyphens/>
            <w:snapToGrid w:val="0"/>
            <w:spacing w:line="360" w:lineRule="auto"/>
            <w:jc w:val="both"/>
          </w:pPr>
        </w:pPrChange>
      </w:pPr>
      <w:r w:rsidRPr="00106C38">
        <w:rPr>
          <w:rFonts w:ascii="Book Antiqua" w:eastAsia="Lucida Sans Unicode" w:hAnsi="Book Antiqua" w:cs="Mangal"/>
          <w:b/>
          <w:bCs/>
          <w:kern w:val="0"/>
          <w:szCs w:val="24"/>
          <w:lang w:eastAsia="hi-IN" w:bidi="hi-IN"/>
        </w:rPr>
        <w:t>L-Editor</w:t>
      </w:r>
      <w:r w:rsidRPr="00106C38">
        <w:rPr>
          <w:rFonts w:ascii="Book Antiqua" w:hAnsi="Book Antiqua" w:cs="Mangal"/>
          <w:b/>
          <w:bCs/>
          <w:kern w:val="0"/>
          <w:szCs w:val="24"/>
          <w:lang w:bidi="hi-IN"/>
        </w:rPr>
        <w:t>:</w:t>
      </w:r>
      <w:r w:rsidRPr="00106C38">
        <w:rPr>
          <w:rFonts w:ascii="Book Antiqua" w:eastAsia="Lucida Sans Unicode" w:hAnsi="Book Antiqua" w:cs="Mangal"/>
          <w:b/>
          <w:bCs/>
          <w:kern w:val="0"/>
          <w:szCs w:val="24"/>
          <w:lang w:eastAsia="hi-IN" w:bidi="hi-IN"/>
        </w:rPr>
        <w:t xml:space="preserve"> </w:t>
      </w:r>
      <w:r w:rsidR="0086248F" w:rsidRPr="00106C38">
        <w:rPr>
          <w:rFonts w:ascii="Book Antiqua" w:eastAsia="Lucida Sans Unicode" w:hAnsi="Book Antiqua" w:cs="Mangal"/>
          <w:bCs/>
          <w:kern w:val="0"/>
          <w:szCs w:val="24"/>
          <w:lang w:eastAsia="hi-IN" w:bidi="hi-IN"/>
        </w:rPr>
        <w:t>Filipodia</w:t>
      </w:r>
      <w:r w:rsidR="0086248F" w:rsidRPr="00106C38">
        <w:rPr>
          <w:rFonts w:ascii="Book Antiqua" w:eastAsia="Lucida Sans Unicode" w:hAnsi="Book Antiqua" w:cs="Mangal"/>
          <w:b/>
          <w:bCs/>
          <w:kern w:val="0"/>
          <w:szCs w:val="24"/>
          <w:lang w:eastAsia="hi-IN" w:bidi="hi-IN"/>
        </w:rPr>
        <w:t xml:space="preserve"> </w:t>
      </w:r>
      <w:r w:rsidRPr="00106C38">
        <w:rPr>
          <w:rFonts w:ascii="Book Antiqua" w:eastAsia="Lucida Sans Unicode" w:hAnsi="Book Antiqua" w:cs="Mangal"/>
          <w:b/>
          <w:bCs/>
          <w:kern w:val="0"/>
          <w:szCs w:val="24"/>
          <w:lang w:eastAsia="hi-IN" w:bidi="hi-IN"/>
        </w:rPr>
        <w:t>E-Editor</w:t>
      </w:r>
      <w:r w:rsidRPr="00106C38">
        <w:rPr>
          <w:rFonts w:ascii="Book Antiqua" w:hAnsi="Book Antiqua" w:cs="Mangal"/>
          <w:b/>
          <w:bCs/>
          <w:kern w:val="0"/>
          <w:szCs w:val="24"/>
          <w:lang w:bidi="hi-IN"/>
        </w:rPr>
        <w:t>:</w:t>
      </w:r>
    </w:p>
    <w:p w14:paraId="1F035770" w14:textId="12AA9384" w:rsidR="004F4E79" w:rsidRPr="00106C38" w:rsidDel="00753AB4" w:rsidRDefault="004F4E79" w:rsidP="00106C38">
      <w:pPr>
        <w:shd w:val="clear" w:color="auto" w:fill="FFFFFF"/>
        <w:snapToGrid w:val="0"/>
        <w:spacing w:line="360" w:lineRule="auto"/>
        <w:jc w:val="both"/>
        <w:rPr>
          <w:del w:id="482" w:author="Author"/>
          <w:rFonts w:ascii="Book Antiqua" w:eastAsia="SimSun" w:hAnsi="Book Antiqua" w:cs="Helvetica"/>
          <w:b/>
          <w:kern w:val="0"/>
          <w:szCs w:val="24"/>
          <w:lang w:eastAsia="zh-CN"/>
        </w:rPr>
      </w:pPr>
    </w:p>
    <w:p w14:paraId="024D7E66" w14:textId="77777777" w:rsidR="00B46C0C" w:rsidRPr="00106C38" w:rsidRDefault="00B46C0C" w:rsidP="00106C38">
      <w:pPr>
        <w:shd w:val="clear" w:color="auto" w:fill="FFFFFF"/>
        <w:snapToGrid w:val="0"/>
        <w:spacing w:line="360" w:lineRule="auto"/>
        <w:jc w:val="both"/>
        <w:rPr>
          <w:rFonts w:ascii="Book Antiqua" w:eastAsia="Microsoft YaHei" w:hAnsi="Book Antiqua" w:cs="SimSun"/>
          <w:kern w:val="0"/>
          <w:szCs w:val="24"/>
        </w:rPr>
      </w:pPr>
      <w:r w:rsidRPr="00106C38">
        <w:rPr>
          <w:rFonts w:ascii="Book Antiqua" w:hAnsi="Book Antiqua" w:cs="Helvetica"/>
          <w:b/>
          <w:kern w:val="0"/>
          <w:szCs w:val="24"/>
        </w:rPr>
        <w:t xml:space="preserve">Specialty type: </w:t>
      </w:r>
      <w:r w:rsidRPr="00106C38">
        <w:rPr>
          <w:rFonts w:ascii="Book Antiqua" w:eastAsia="Microsoft YaHei" w:hAnsi="Book Antiqua" w:cs="SimSun"/>
          <w:kern w:val="0"/>
          <w:szCs w:val="24"/>
        </w:rPr>
        <w:t xml:space="preserve">Medicine, research and experimental </w:t>
      </w:r>
    </w:p>
    <w:p w14:paraId="7553108F" w14:textId="0D293E73" w:rsidR="00B46C0C" w:rsidRPr="00106C38" w:rsidRDefault="00B46C0C" w:rsidP="00106C38">
      <w:pPr>
        <w:shd w:val="clear" w:color="auto" w:fill="FFFFFF"/>
        <w:snapToGrid w:val="0"/>
        <w:spacing w:line="360" w:lineRule="auto"/>
        <w:jc w:val="both"/>
        <w:rPr>
          <w:rFonts w:ascii="Book Antiqua" w:hAnsi="Book Antiqua" w:cs="Helvetica"/>
          <w:b/>
          <w:kern w:val="0"/>
          <w:szCs w:val="24"/>
        </w:rPr>
      </w:pPr>
      <w:r w:rsidRPr="00106C38">
        <w:rPr>
          <w:rFonts w:ascii="Book Antiqua" w:hAnsi="Book Antiqua" w:cs="Helvetica"/>
          <w:b/>
          <w:kern w:val="0"/>
          <w:szCs w:val="24"/>
        </w:rPr>
        <w:t xml:space="preserve">Country of origin: </w:t>
      </w:r>
      <w:r w:rsidRPr="00106C38">
        <w:rPr>
          <w:rFonts w:ascii="Book Antiqua" w:hAnsi="Book Antiqua" w:cs="Helvetica"/>
          <w:kern w:val="0"/>
          <w:szCs w:val="24"/>
        </w:rPr>
        <w:t>China</w:t>
      </w:r>
    </w:p>
    <w:p w14:paraId="0EAF40DA" w14:textId="77777777" w:rsidR="00B46C0C" w:rsidRPr="00106C38" w:rsidRDefault="00B46C0C" w:rsidP="00106C38">
      <w:pPr>
        <w:shd w:val="clear" w:color="auto" w:fill="FFFFFF"/>
        <w:snapToGrid w:val="0"/>
        <w:spacing w:line="360" w:lineRule="auto"/>
        <w:jc w:val="both"/>
        <w:rPr>
          <w:rFonts w:ascii="Book Antiqua" w:hAnsi="Book Antiqua" w:cs="Helvetica"/>
          <w:b/>
          <w:kern w:val="0"/>
          <w:szCs w:val="24"/>
        </w:rPr>
      </w:pPr>
      <w:r w:rsidRPr="00106C38">
        <w:rPr>
          <w:rFonts w:ascii="Book Antiqua" w:hAnsi="Book Antiqua" w:cs="Helvetica"/>
          <w:b/>
          <w:kern w:val="0"/>
          <w:szCs w:val="24"/>
        </w:rPr>
        <w:t>Peer-review report classification</w:t>
      </w:r>
    </w:p>
    <w:p w14:paraId="7457B6CC" w14:textId="77777777" w:rsidR="00B46C0C" w:rsidRPr="00106C38" w:rsidRDefault="00B46C0C" w:rsidP="00106C38">
      <w:pPr>
        <w:shd w:val="clear" w:color="auto" w:fill="FFFFFF"/>
        <w:snapToGrid w:val="0"/>
        <w:spacing w:line="360" w:lineRule="auto"/>
        <w:jc w:val="both"/>
        <w:rPr>
          <w:rFonts w:ascii="Book Antiqua" w:hAnsi="Book Antiqua" w:cs="Helvetica"/>
          <w:kern w:val="0"/>
          <w:szCs w:val="24"/>
        </w:rPr>
      </w:pPr>
      <w:r w:rsidRPr="00106C38">
        <w:rPr>
          <w:rFonts w:ascii="Book Antiqua" w:hAnsi="Book Antiqua" w:cs="Helvetica"/>
          <w:kern w:val="0"/>
          <w:szCs w:val="24"/>
        </w:rPr>
        <w:t>Grade A (Excellent): 0</w:t>
      </w:r>
    </w:p>
    <w:p w14:paraId="640C9483" w14:textId="3C190133" w:rsidR="00B46C0C" w:rsidRPr="00106C38" w:rsidRDefault="00B46C0C" w:rsidP="00106C38">
      <w:pPr>
        <w:shd w:val="clear" w:color="auto" w:fill="FFFFFF"/>
        <w:snapToGrid w:val="0"/>
        <w:spacing w:line="360" w:lineRule="auto"/>
        <w:jc w:val="both"/>
        <w:rPr>
          <w:rFonts w:ascii="Book Antiqua" w:hAnsi="Book Antiqua" w:cs="Helvetica"/>
          <w:kern w:val="0"/>
          <w:szCs w:val="24"/>
        </w:rPr>
      </w:pPr>
      <w:r w:rsidRPr="00106C38">
        <w:rPr>
          <w:rFonts w:ascii="Book Antiqua" w:hAnsi="Book Antiqua" w:cs="Helvetica"/>
          <w:kern w:val="0"/>
          <w:szCs w:val="24"/>
        </w:rPr>
        <w:t>Grade B (Very good): 0</w:t>
      </w:r>
    </w:p>
    <w:p w14:paraId="51AA4EB7" w14:textId="620F6644" w:rsidR="00B46C0C" w:rsidRPr="00106C38" w:rsidRDefault="00B46C0C" w:rsidP="00106C38">
      <w:pPr>
        <w:shd w:val="clear" w:color="auto" w:fill="FFFFFF"/>
        <w:snapToGrid w:val="0"/>
        <w:spacing w:line="360" w:lineRule="auto"/>
        <w:jc w:val="both"/>
        <w:rPr>
          <w:rFonts w:ascii="Book Antiqua" w:hAnsi="Book Antiqua" w:cs="Helvetica"/>
          <w:kern w:val="0"/>
          <w:szCs w:val="24"/>
        </w:rPr>
      </w:pPr>
      <w:r w:rsidRPr="00106C38">
        <w:rPr>
          <w:rFonts w:ascii="Book Antiqua" w:hAnsi="Book Antiqua" w:cs="Helvetica"/>
          <w:kern w:val="0"/>
          <w:szCs w:val="24"/>
        </w:rPr>
        <w:t>Grade C (Good): C</w:t>
      </w:r>
    </w:p>
    <w:p w14:paraId="0D9A9641" w14:textId="55C00E64" w:rsidR="00B46C0C" w:rsidRPr="00106C38" w:rsidRDefault="00B46C0C" w:rsidP="00106C38">
      <w:pPr>
        <w:shd w:val="clear" w:color="auto" w:fill="FFFFFF"/>
        <w:snapToGrid w:val="0"/>
        <w:spacing w:line="360" w:lineRule="auto"/>
        <w:jc w:val="both"/>
        <w:rPr>
          <w:rFonts w:ascii="Book Antiqua" w:hAnsi="Book Antiqua" w:cs="Helvetica"/>
          <w:kern w:val="0"/>
          <w:szCs w:val="24"/>
        </w:rPr>
      </w:pPr>
      <w:r w:rsidRPr="00106C38">
        <w:rPr>
          <w:rFonts w:ascii="Book Antiqua" w:hAnsi="Book Antiqua" w:cs="Helvetica"/>
          <w:kern w:val="0"/>
          <w:szCs w:val="24"/>
        </w:rPr>
        <w:t xml:space="preserve">Grade D (Fair): </w:t>
      </w:r>
      <w:bookmarkEnd w:id="413"/>
      <w:bookmarkEnd w:id="414"/>
      <w:r w:rsidRPr="00106C38">
        <w:rPr>
          <w:rFonts w:ascii="Book Antiqua" w:hAnsi="Book Antiqua" w:cs="Helvetica"/>
          <w:kern w:val="0"/>
          <w:szCs w:val="24"/>
        </w:rPr>
        <w:t>D</w:t>
      </w:r>
    </w:p>
    <w:p w14:paraId="7E82F1EF" w14:textId="2568870E" w:rsidR="00B46C0C" w:rsidRPr="00106C38" w:rsidRDefault="00B46C0C" w:rsidP="00106C38">
      <w:pPr>
        <w:shd w:val="clear" w:color="auto" w:fill="FFFFFF"/>
        <w:snapToGrid w:val="0"/>
        <w:spacing w:line="360" w:lineRule="auto"/>
        <w:jc w:val="both"/>
        <w:rPr>
          <w:rFonts w:ascii="Book Antiqua" w:hAnsi="Book Antiqua" w:cs="Helvetica"/>
          <w:kern w:val="0"/>
          <w:szCs w:val="24"/>
        </w:rPr>
      </w:pPr>
      <w:r w:rsidRPr="00106C38">
        <w:rPr>
          <w:rFonts w:ascii="Book Antiqua" w:hAnsi="Book Antiqua" w:cs="Helvetica"/>
          <w:kern w:val="0"/>
          <w:szCs w:val="24"/>
        </w:rPr>
        <w:t xml:space="preserve">Grade E (Poor): </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106C38">
        <w:rPr>
          <w:rFonts w:ascii="Book Antiqua" w:hAnsi="Book Antiqua" w:cs="Helvetica"/>
          <w:kern w:val="0"/>
          <w:szCs w:val="24"/>
        </w:rPr>
        <w:t>E</w:t>
      </w:r>
    </w:p>
    <w:p w14:paraId="79BD6688" w14:textId="77777777" w:rsidR="00B46C0C" w:rsidRPr="00106C38" w:rsidRDefault="00B46C0C" w:rsidP="00106C38">
      <w:pPr>
        <w:adjustRightInd w:val="0"/>
        <w:snapToGrid w:val="0"/>
        <w:spacing w:line="360" w:lineRule="auto"/>
        <w:jc w:val="both"/>
        <w:rPr>
          <w:rFonts w:ascii="Book Antiqua" w:hAnsi="Book Antiqua"/>
          <w:kern w:val="0"/>
          <w:szCs w:val="24"/>
          <w:lang w:eastAsia="zh-HK"/>
        </w:rPr>
      </w:pPr>
    </w:p>
    <w:bookmarkEnd w:id="405"/>
    <w:p w14:paraId="6F9DF0C1" w14:textId="77777777" w:rsidR="00FF4EC5" w:rsidRPr="00106C38" w:rsidRDefault="00FF4EC5" w:rsidP="00106C38">
      <w:pPr>
        <w:widowControl/>
        <w:snapToGrid w:val="0"/>
        <w:spacing w:line="360" w:lineRule="auto"/>
        <w:jc w:val="both"/>
        <w:rPr>
          <w:rFonts w:ascii="Book Antiqua" w:hAnsi="Book Antiqua"/>
          <w:kern w:val="0"/>
          <w:szCs w:val="24"/>
          <w:lang w:eastAsia="zh-HK"/>
        </w:rPr>
      </w:pPr>
      <w:r w:rsidRPr="00106C38">
        <w:rPr>
          <w:rFonts w:ascii="Book Antiqua" w:hAnsi="Book Antiqua"/>
          <w:kern w:val="0"/>
          <w:szCs w:val="24"/>
          <w:lang w:eastAsia="zh-HK"/>
        </w:rPr>
        <w:br w:type="page"/>
      </w:r>
    </w:p>
    <w:p w14:paraId="1929FF52" w14:textId="77777777" w:rsidR="00FF4EC5" w:rsidRPr="00106C38" w:rsidRDefault="00FF4EC5" w:rsidP="00106C38">
      <w:pPr>
        <w:adjustRightInd w:val="0"/>
        <w:snapToGrid w:val="0"/>
        <w:spacing w:line="360" w:lineRule="auto"/>
        <w:jc w:val="both"/>
        <w:rPr>
          <w:rFonts w:ascii="Book Antiqua" w:hAnsi="Book Antiqua"/>
          <w:kern w:val="0"/>
          <w:szCs w:val="24"/>
          <w:lang w:eastAsia="zh-HK"/>
        </w:rPr>
      </w:pPr>
    </w:p>
    <w:p w14:paraId="7B34B325" w14:textId="702C76CD" w:rsidR="00F36129" w:rsidRPr="00106C38" w:rsidRDefault="00F36129" w:rsidP="00106C38">
      <w:pPr>
        <w:adjustRightInd w:val="0"/>
        <w:snapToGrid w:val="0"/>
        <w:spacing w:line="360" w:lineRule="auto"/>
        <w:jc w:val="both"/>
        <w:rPr>
          <w:rFonts w:ascii="Book Antiqua" w:hAnsi="Book Antiqua"/>
          <w:b/>
          <w:bCs/>
          <w:kern w:val="0"/>
          <w:szCs w:val="24"/>
          <w:lang w:eastAsia="zh-HK"/>
        </w:rPr>
      </w:pPr>
      <w:r w:rsidRPr="00106C38">
        <w:rPr>
          <w:rFonts w:ascii="Book Antiqua" w:hAnsi="Book Antiqua"/>
          <w:b/>
          <w:kern w:val="0"/>
          <w:szCs w:val="24"/>
          <w:lang w:eastAsia="zh-HK"/>
        </w:rPr>
        <w:t>Table 1</w:t>
      </w:r>
      <w:ins w:id="483" w:author="Author">
        <w:r w:rsidR="00753AB4" w:rsidRPr="00106C38">
          <w:rPr>
            <w:rFonts w:ascii="Book Antiqua" w:hAnsi="Book Antiqua"/>
            <w:b/>
            <w:bCs/>
            <w:kern w:val="0"/>
            <w:szCs w:val="24"/>
            <w:lang w:eastAsia="zh-HK"/>
          </w:rPr>
          <w:t xml:space="preserve"> </w:t>
        </w:r>
      </w:ins>
      <w:del w:id="484" w:author="Author">
        <w:r w:rsidRPr="00106C38" w:rsidDel="00753AB4">
          <w:rPr>
            <w:rFonts w:ascii="Book Antiqua" w:hAnsi="Book Antiqua"/>
            <w:b/>
            <w:bCs/>
            <w:kern w:val="0"/>
            <w:szCs w:val="24"/>
            <w:lang w:eastAsia="zh-HK"/>
          </w:rPr>
          <w:tab/>
          <w:delText>List of 11</w:delText>
        </w:r>
      </w:del>
      <w:ins w:id="485" w:author="Author">
        <w:r w:rsidR="00753AB4" w:rsidRPr="00106C38">
          <w:rPr>
            <w:rFonts w:ascii="Book Antiqua" w:hAnsi="Book Antiqua"/>
            <w:b/>
            <w:bCs/>
            <w:kern w:val="0"/>
            <w:szCs w:val="24"/>
            <w:lang w:eastAsia="zh-HK"/>
          </w:rPr>
          <w:t>Eleven</w:t>
        </w:r>
      </w:ins>
      <w:r w:rsidRPr="00106C38">
        <w:rPr>
          <w:rFonts w:ascii="Book Antiqua" w:hAnsi="Book Antiqua"/>
          <w:b/>
          <w:bCs/>
          <w:kern w:val="0"/>
          <w:szCs w:val="24"/>
          <w:lang w:eastAsia="zh-HK"/>
        </w:rPr>
        <w:t xml:space="preserve"> Chinese Medicine</w:t>
      </w:r>
      <w:del w:id="486" w:author="Author">
        <w:r w:rsidRPr="00106C38" w:rsidDel="00753AB4">
          <w:rPr>
            <w:rFonts w:ascii="Book Antiqua" w:hAnsi="Book Antiqua"/>
            <w:b/>
            <w:bCs/>
            <w:kern w:val="0"/>
            <w:szCs w:val="24"/>
            <w:lang w:eastAsia="zh-HK"/>
          </w:rPr>
          <w:delText xml:space="preserve"> of</w:delText>
        </w:r>
      </w:del>
      <w:r w:rsidRPr="00106C38">
        <w:rPr>
          <w:rFonts w:ascii="Book Antiqua" w:hAnsi="Book Antiqua"/>
          <w:b/>
          <w:bCs/>
          <w:kern w:val="0"/>
          <w:szCs w:val="24"/>
          <w:lang w:eastAsia="zh-HK"/>
        </w:rPr>
        <w:t xml:space="preserve"> fecal composition</w:t>
      </w:r>
      <w:ins w:id="487" w:author="Author">
        <w:r w:rsidR="00753AB4" w:rsidRPr="00106C38">
          <w:rPr>
            <w:rFonts w:ascii="Book Antiqua" w:hAnsi="Book Antiqua"/>
            <w:b/>
            <w:bCs/>
            <w:kern w:val="0"/>
            <w:szCs w:val="24"/>
            <w:lang w:eastAsia="zh-HK"/>
          </w:rPr>
          <w:t>s</w:t>
        </w:r>
      </w:ins>
    </w:p>
    <w:tbl>
      <w:tblPr>
        <w:tblStyle w:val="TableGrid"/>
        <w:tblW w:w="8789" w:type="dxa"/>
        <w:tblInd w:w="-2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1336"/>
        <w:gridCol w:w="1713"/>
        <w:gridCol w:w="1144"/>
        <w:gridCol w:w="1542"/>
        <w:gridCol w:w="2526"/>
      </w:tblGrid>
      <w:tr w:rsidR="00106C38" w:rsidRPr="00106C38" w14:paraId="2CF10D6C" w14:textId="77777777" w:rsidTr="00395008">
        <w:tc>
          <w:tcPr>
            <w:tcW w:w="944" w:type="dxa"/>
            <w:tcBorders>
              <w:top w:val="single" w:sz="4" w:space="0" w:color="auto"/>
              <w:bottom w:val="single" w:sz="4" w:space="0" w:color="auto"/>
            </w:tcBorders>
          </w:tcPr>
          <w:p w14:paraId="2FC981C9" w14:textId="210F5DC9" w:rsidR="00F36129" w:rsidRPr="00106C38" w:rsidRDefault="00F36129" w:rsidP="00106C38">
            <w:pPr>
              <w:adjustRightInd w:val="0"/>
              <w:snapToGrid w:val="0"/>
              <w:spacing w:line="360" w:lineRule="auto"/>
              <w:rPr>
                <w:rFonts w:ascii="Book Antiqua" w:hAnsi="Book Antiqua"/>
                <w:b/>
                <w:bCs/>
                <w:kern w:val="0"/>
                <w:szCs w:val="24"/>
                <w:lang w:eastAsia="zh-HK"/>
              </w:rPr>
              <w:pPrChange w:id="488" w:author="Author">
                <w:pPr>
                  <w:adjustRightInd w:val="0"/>
                  <w:snapToGrid w:val="0"/>
                  <w:spacing w:line="360" w:lineRule="auto"/>
                  <w:jc w:val="both"/>
                </w:pPr>
              </w:pPrChange>
            </w:pPr>
            <w:r w:rsidRPr="00106C38">
              <w:rPr>
                <w:rFonts w:ascii="Book Antiqua" w:hAnsi="Book Antiqua"/>
                <w:b/>
                <w:bCs/>
                <w:kern w:val="0"/>
                <w:szCs w:val="24"/>
                <w:lang w:eastAsia="zh-HK"/>
              </w:rPr>
              <w:t>No</w:t>
            </w:r>
          </w:p>
        </w:tc>
        <w:tc>
          <w:tcPr>
            <w:tcW w:w="1376" w:type="dxa"/>
            <w:tcBorders>
              <w:top w:val="single" w:sz="4" w:space="0" w:color="auto"/>
              <w:bottom w:val="single" w:sz="4" w:space="0" w:color="auto"/>
            </w:tcBorders>
          </w:tcPr>
          <w:p w14:paraId="6084D2DC" w14:textId="12321F65" w:rsidR="00F36129" w:rsidRPr="00106C38" w:rsidRDefault="00F36129" w:rsidP="00106C38">
            <w:pPr>
              <w:adjustRightInd w:val="0"/>
              <w:snapToGrid w:val="0"/>
              <w:spacing w:line="360" w:lineRule="auto"/>
              <w:rPr>
                <w:rFonts w:ascii="Book Antiqua" w:hAnsi="Book Antiqua"/>
                <w:b/>
                <w:bCs/>
                <w:kern w:val="0"/>
                <w:szCs w:val="24"/>
                <w:lang w:eastAsia="zh-HK"/>
              </w:rPr>
              <w:pPrChange w:id="489" w:author="Author">
                <w:pPr>
                  <w:adjustRightInd w:val="0"/>
                  <w:snapToGrid w:val="0"/>
                  <w:spacing w:line="360" w:lineRule="auto"/>
                  <w:jc w:val="both"/>
                </w:pPr>
              </w:pPrChange>
            </w:pPr>
            <w:r w:rsidRPr="00106C38">
              <w:rPr>
                <w:rFonts w:ascii="Book Antiqua" w:hAnsi="Book Antiqua"/>
                <w:b/>
                <w:bCs/>
                <w:kern w:val="0"/>
                <w:szCs w:val="24"/>
                <w:lang w:eastAsia="zh-HK"/>
              </w:rPr>
              <w:t xml:space="preserve">Official </w:t>
            </w:r>
            <w:r w:rsidR="00456243" w:rsidRPr="00106C38">
              <w:rPr>
                <w:rFonts w:ascii="Book Antiqua" w:hAnsi="Book Antiqua"/>
                <w:b/>
                <w:bCs/>
                <w:kern w:val="0"/>
                <w:szCs w:val="24"/>
                <w:lang w:eastAsia="zh-HK"/>
              </w:rPr>
              <w:t>name</w:t>
            </w:r>
          </w:p>
        </w:tc>
        <w:tc>
          <w:tcPr>
            <w:tcW w:w="1713" w:type="dxa"/>
            <w:tcBorders>
              <w:top w:val="single" w:sz="4" w:space="0" w:color="auto"/>
              <w:bottom w:val="single" w:sz="4" w:space="0" w:color="auto"/>
            </w:tcBorders>
          </w:tcPr>
          <w:p w14:paraId="629A2FC4" w14:textId="6619B602" w:rsidR="00F36129" w:rsidRPr="00106C38" w:rsidRDefault="00F36129" w:rsidP="00106C38">
            <w:pPr>
              <w:adjustRightInd w:val="0"/>
              <w:snapToGrid w:val="0"/>
              <w:spacing w:line="360" w:lineRule="auto"/>
              <w:rPr>
                <w:rFonts w:ascii="Book Antiqua" w:hAnsi="Book Antiqua"/>
                <w:b/>
                <w:bCs/>
                <w:kern w:val="0"/>
                <w:szCs w:val="24"/>
                <w:lang w:eastAsia="zh-HK"/>
              </w:rPr>
              <w:pPrChange w:id="490" w:author="Author">
                <w:pPr>
                  <w:adjustRightInd w:val="0"/>
                  <w:snapToGrid w:val="0"/>
                  <w:spacing w:line="360" w:lineRule="auto"/>
                  <w:jc w:val="both"/>
                </w:pPr>
              </w:pPrChange>
            </w:pPr>
            <w:r w:rsidRPr="00106C38">
              <w:rPr>
                <w:rFonts w:ascii="Book Antiqua" w:hAnsi="Book Antiqua"/>
                <w:b/>
                <w:bCs/>
                <w:kern w:val="0"/>
                <w:szCs w:val="24"/>
                <w:lang w:eastAsia="zh-HK"/>
              </w:rPr>
              <w:t xml:space="preserve">Classic </w:t>
            </w:r>
            <w:r w:rsidR="00456243" w:rsidRPr="00106C38">
              <w:rPr>
                <w:rFonts w:ascii="Book Antiqua" w:hAnsi="Book Antiqua"/>
                <w:b/>
                <w:bCs/>
                <w:kern w:val="0"/>
                <w:szCs w:val="24"/>
                <w:lang w:eastAsia="zh-HK"/>
              </w:rPr>
              <w:t>medical monograph</w:t>
            </w:r>
          </w:p>
        </w:tc>
        <w:tc>
          <w:tcPr>
            <w:tcW w:w="1314" w:type="dxa"/>
            <w:tcBorders>
              <w:top w:val="single" w:sz="4" w:space="0" w:color="auto"/>
              <w:bottom w:val="single" w:sz="4" w:space="0" w:color="auto"/>
            </w:tcBorders>
          </w:tcPr>
          <w:p w14:paraId="502756FB" w14:textId="7F7E91BE" w:rsidR="00F36129" w:rsidRPr="00106C38" w:rsidRDefault="00F36129" w:rsidP="00106C38">
            <w:pPr>
              <w:adjustRightInd w:val="0"/>
              <w:snapToGrid w:val="0"/>
              <w:spacing w:line="360" w:lineRule="auto"/>
              <w:rPr>
                <w:rFonts w:ascii="Book Antiqua" w:hAnsi="Book Antiqua"/>
                <w:b/>
                <w:bCs/>
                <w:kern w:val="0"/>
                <w:szCs w:val="24"/>
                <w:lang w:eastAsia="zh-HK"/>
              </w:rPr>
              <w:pPrChange w:id="491" w:author="Author">
                <w:pPr>
                  <w:adjustRightInd w:val="0"/>
                  <w:snapToGrid w:val="0"/>
                  <w:spacing w:line="360" w:lineRule="auto"/>
                  <w:jc w:val="both"/>
                </w:pPr>
              </w:pPrChange>
            </w:pPr>
            <w:r w:rsidRPr="00106C38">
              <w:rPr>
                <w:rFonts w:ascii="Book Antiqua" w:hAnsi="Book Antiqua"/>
                <w:b/>
                <w:bCs/>
                <w:kern w:val="0"/>
                <w:szCs w:val="24"/>
                <w:lang w:eastAsia="zh-HK"/>
              </w:rPr>
              <w:t xml:space="preserve">Fecal </w:t>
            </w:r>
            <w:r w:rsidR="00456243" w:rsidRPr="00106C38">
              <w:rPr>
                <w:rFonts w:ascii="Book Antiqua" w:hAnsi="Book Antiqua"/>
                <w:b/>
                <w:bCs/>
                <w:kern w:val="0"/>
                <w:szCs w:val="24"/>
                <w:lang w:eastAsia="zh-HK"/>
              </w:rPr>
              <w:t>origin</w:t>
            </w:r>
          </w:p>
        </w:tc>
        <w:tc>
          <w:tcPr>
            <w:tcW w:w="1330" w:type="dxa"/>
            <w:tcBorders>
              <w:top w:val="single" w:sz="4" w:space="0" w:color="auto"/>
              <w:bottom w:val="single" w:sz="4" w:space="0" w:color="auto"/>
            </w:tcBorders>
          </w:tcPr>
          <w:p w14:paraId="1040C0CA" w14:textId="541BCE94" w:rsidR="00F36129" w:rsidRPr="00106C38" w:rsidRDefault="00F36129" w:rsidP="00106C38">
            <w:pPr>
              <w:adjustRightInd w:val="0"/>
              <w:snapToGrid w:val="0"/>
              <w:spacing w:line="360" w:lineRule="auto"/>
              <w:rPr>
                <w:rFonts w:ascii="Book Antiqua" w:hAnsi="Book Antiqua"/>
                <w:b/>
                <w:bCs/>
                <w:kern w:val="0"/>
                <w:szCs w:val="24"/>
                <w:lang w:eastAsia="zh-HK"/>
              </w:rPr>
              <w:pPrChange w:id="492" w:author="Author">
                <w:pPr>
                  <w:adjustRightInd w:val="0"/>
                  <w:snapToGrid w:val="0"/>
                  <w:spacing w:line="360" w:lineRule="auto"/>
                  <w:jc w:val="both"/>
                </w:pPr>
              </w:pPrChange>
            </w:pPr>
            <w:r w:rsidRPr="00106C38">
              <w:rPr>
                <w:rFonts w:ascii="Book Antiqua" w:hAnsi="Book Antiqua"/>
                <w:b/>
                <w:bCs/>
                <w:kern w:val="0"/>
                <w:szCs w:val="24"/>
                <w:lang w:eastAsia="zh-HK"/>
              </w:rPr>
              <w:t xml:space="preserve">Property </w:t>
            </w:r>
            <w:r w:rsidR="00456243" w:rsidRPr="00106C38">
              <w:rPr>
                <w:rFonts w:ascii="Book Antiqua" w:hAnsi="Book Antiqua"/>
                <w:b/>
                <w:bCs/>
                <w:kern w:val="0"/>
                <w:szCs w:val="24"/>
                <w:lang w:eastAsia="zh-HK"/>
              </w:rPr>
              <w:t>and</w:t>
            </w:r>
            <w:r w:rsidRPr="00106C38">
              <w:rPr>
                <w:rFonts w:ascii="Book Antiqua" w:hAnsi="Book Antiqua"/>
                <w:b/>
                <w:bCs/>
                <w:kern w:val="0"/>
                <w:szCs w:val="24"/>
                <w:lang w:eastAsia="zh-HK"/>
              </w:rPr>
              <w:t xml:space="preserve"> </w:t>
            </w:r>
            <w:r w:rsidR="00456243" w:rsidRPr="00106C38">
              <w:rPr>
                <w:rFonts w:ascii="Book Antiqua" w:hAnsi="Book Antiqua"/>
                <w:b/>
                <w:bCs/>
                <w:kern w:val="0"/>
                <w:szCs w:val="24"/>
                <w:lang w:eastAsia="zh-HK"/>
              </w:rPr>
              <w:t>flavo</w:t>
            </w:r>
            <w:del w:id="493" w:author="Author">
              <w:r w:rsidR="00456243" w:rsidRPr="00106C38" w:rsidDel="009D7311">
                <w:rPr>
                  <w:rFonts w:ascii="Book Antiqua" w:hAnsi="Book Antiqua"/>
                  <w:b/>
                  <w:bCs/>
                  <w:kern w:val="0"/>
                  <w:szCs w:val="24"/>
                  <w:lang w:eastAsia="zh-HK"/>
                </w:rPr>
                <w:delText>u</w:delText>
              </w:r>
            </w:del>
            <w:r w:rsidR="00456243" w:rsidRPr="00106C38">
              <w:rPr>
                <w:rFonts w:ascii="Book Antiqua" w:hAnsi="Book Antiqua"/>
                <w:b/>
                <w:bCs/>
                <w:kern w:val="0"/>
                <w:szCs w:val="24"/>
                <w:lang w:eastAsia="zh-HK"/>
              </w:rPr>
              <w:t>r</w:t>
            </w:r>
          </w:p>
        </w:tc>
        <w:tc>
          <w:tcPr>
            <w:tcW w:w="2112" w:type="dxa"/>
            <w:tcBorders>
              <w:top w:val="single" w:sz="4" w:space="0" w:color="auto"/>
              <w:bottom w:val="single" w:sz="4" w:space="0" w:color="auto"/>
            </w:tcBorders>
          </w:tcPr>
          <w:p w14:paraId="1F30C48D" w14:textId="0797ADCF" w:rsidR="00F36129" w:rsidRPr="00106C38" w:rsidRDefault="00F36129" w:rsidP="00106C38">
            <w:pPr>
              <w:adjustRightInd w:val="0"/>
              <w:snapToGrid w:val="0"/>
              <w:spacing w:line="360" w:lineRule="auto"/>
              <w:rPr>
                <w:rFonts w:ascii="Book Antiqua" w:hAnsi="Book Antiqua"/>
                <w:b/>
                <w:bCs/>
                <w:kern w:val="0"/>
                <w:szCs w:val="24"/>
                <w:lang w:eastAsia="zh-HK"/>
              </w:rPr>
              <w:pPrChange w:id="494" w:author="Author">
                <w:pPr>
                  <w:adjustRightInd w:val="0"/>
                  <w:snapToGrid w:val="0"/>
                  <w:spacing w:line="360" w:lineRule="auto"/>
                  <w:jc w:val="both"/>
                </w:pPr>
              </w:pPrChange>
            </w:pPr>
            <w:r w:rsidRPr="00106C38">
              <w:rPr>
                <w:rFonts w:ascii="Book Antiqua" w:hAnsi="Book Antiqua"/>
                <w:b/>
                <w:bCs/>
                <w:kern w:val="0"/>
                <w:szCs w:val="24"/>
                <w:lang w:eastAsia="zh-HK"/>
              </w:rPr>
              <w:t xml:space="preserve">Clinical </w:t>
            </w:r>
            <w:r w:rsidR="00456243" w:rsidRPr="00106C38">
              <w:rPr>
                <w:rFonts w:ascii="Book Antiqua" w:hAnsi="Book Antiqua"/>
                <w:b/>
                <w:bCs/>
                <w:kern w:val="0"/>
                <w:szCs w:val="24"/>
                <w:lang w:eastAsia="zh-HK"/>
              </w:rPr>
              <w:t>indications</w:t>
            </w:r>
          </w:p>
        </w:tc>
      </w:tr>
      <w:tr w:rsidR="00106C38" w:rsidRPr="00106C38" w14:paraId="68C0AF3E" w14:textId="77777777" w:rsidTr="00395008">
        <w:tc>
          <w:tcPr>
            <w:tcW w:w="944" w:type="dxa"/>
            <w:tcBorders>
              <w:top w:val="single" w:sz="4" w:space="0" w:color="auto"/>
            </w:tcBorders>
          </w:tcPr>
          <w:p w14:paraId="369CA48D"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495" w:author="Author">
                <w:pPr>
                  <w:adjustRightInd w:val="0"/>
                  <w:snapToGrid w:val="0"/>
                  <w:spacing w:line="360" w:lineRule="auto"/>
                  <w:jc w:val="both"/>
                </w:pPr>
              </w:pPrChange>
            </w:pPr>
            <w:r w:rsidRPr="00106C38">
              <w:rPr>
                <w:rFonts w:ascii="Book Antiqua" w:hAnsi="Book Antiqua"/>
                <w:kern w:val="0"/>
                <w:szCs w:val="24"/>
                <w:lang w:eastAsia="zh-HK"/>
              </w:rPr>
              <w:t>1</w:t>
            </w:r>
          </w:p>
        </w:tc>
        <w:tc>
          <w:tcPr>
            <w:tcW w:w="1376" w:type="dxa"/>
            <w:tcBorders>
              <w:top w:val="single" w:sz="4" w:space="0" w:color="auto"/>
            </w:tcBorders>
          </w:tcPr>
          <w:p w14:paraId="32619788" w14:textId="1581E753" w:rsidR="00F36129" w:rsidRPr="00106C38" w:rsidRDefault="00F36129" w:rsidP="00106C38">
            <w:pPr>
              <w:adjustRightInd w:val="0"/>
              <w:snapToGrid w:val="0"/>
              <w:spacing w:line="360" w:lineRule="auto"/>
              <w:rPr>
                <w:rFonts w:ascii="Book Antiqua" w:hAnsi="Book Antiqua"/>
                <w:kern w:val="0"/>
                <w:szCs w:val="24"/>
                <w:lang w:eastAsia="zh-HK"/>
              </w:rPr>
              <w:pPrChange w:id="496" w:author="Author">
                <w:pPr>
                  <w:adjustRightInd w:val="0"/>
                  <w:snapToGrid w:val="0"/>
                  <w:spacing w:line="360" w:lineRule="auto"/>
                  <w:jc w:val="both"/>
                </w:pPr>
              </w:pPrChange>
            </w:pPr>
            <w:r w:rsidRPr="00106C38">
              <w:rPr>
                <w:rFonts w:ascii="Book Antiqua" w:hAnsi="Book Antiqua"/>
                <w:kern w:val="0"/>
                <w:szCs w:val="24"/>
                <w:lang w:eastAsia="zh-HK"/>
              </w:rPr>
              <w:t xml:space="preserve">White </w:t>
            </w:r>
            <w:ins w:id="497" w:author="Author">
              <w:r w:rsidR="009D7311" w:rsidRPr="00106C38">
                <w:rPr>
                  <w:rFonts w:ascii="Book Antiqua" w:hAnsi="Book Antiqua"/>
                  <w:kern w:val="0"/>
                  <w:szCs w:val="24"/>
                  <w:lang w:eastAsia="zh-HK"/>
                </w:rPr>
                <w:t>c</w:t>
              </w:r>
            </w:ins>
            <w:del w:id="498" w:author="Author">
              <w:r w:rsidRPr="00106C38" w:rsidDel="009D7311">
                <w:rPr>
                  <w:rFonts w:ascii="Book Antiqua" w:hAnsi="Book Antiqua"/>
                  <w:kern w:val="0"/>
                  <w:szCs w:val="24"/>
                  <w:lang w:eastAsia="zh-HK"/>
                </w:rPr>
                <w:delText>C</w:delText>
              </w:r>
            </w:del>
            <w:r w:rsidRPr="00106C38">
              <w:rPr>
                <w:rFonts w:ascii="Book Antiqua" w:hAnsi="Book Antiqua"/>
                <w:kern w:val="0"/>
                <w:szCs w:val="24"/>
                <w:lang w:eastAsia="zh-HK"/>
              </w:rPr>
              <w:t>love</w:t>
            </w:r>
          </w:p>
        </w:tc>
        <w:tc>
          <w:tcPr>
            <w:tcW w:w="1713" w:type="dxa"/>
            <w:tcBorders>
              <w:top w:val="single" w:sz="4" w:space="0" w:color="auto"/>
            </w:tcBorders>
          </w:tcPr>
          <w:p w14:paraId="64FEFBDE" w14:textId="5B14B8F7" w:rsidR="00F36129" w:rsidRPr="00106C38" w:rsidRDefault="00F36129" w:rsidP="00106C38">
            <w:pPr>
              <w:adjustRightInd w:val="0"/>
              <w:snapToGrid w:val="0"/>
              <w:spacing w:line="360" w:lineRule="auto"/>
              <w:rPr>
                <w:rFonts w:ascii="Book Antiqua" w:hAnsi="Book Antiqua"/>
                <w:kern w:val="0"/>
                <w:szCs w:val="24"/>
                <w:lang w:eastAsia="zh-HK"/>
              </w:rPr>
              <w:pPrChange w:id="499" w:author="Author">
                <w:pPr>
                  <w:adjustRightInd w:val="0"/>
                  <w:snapToGrid w:val="0"/>
                  <w:spacing w:line="360" w:lineRule="auto"/>
                  <w:jc w:val="both"/>
                </w:pPr>
              </w:pPrChange>
            </w:pPr>
            <w:proofErr w:type="spellStart"/>
            <w:r w:rsidRPr="00106C38">
              <w:rPr>
                <w:rFonts w:ascii="Book Antiqua" w:hAnsi="Book Antiqua"/>
                <w:kern w:val="0"/>
                <w:szCs w:val="24"/>
                <w:lang w:eastAsia="zh-HK"/>
              </w:rPr>
              <w:t>Yunnam</w:t>
            </w:r>
            <w:proofErr w:type="spellEnd"/>
            <w:r w:rsidRPr="00106C38">
              <w:rPr>
                <w:rFonts w:ascii="Book Antiqua" w:hAnsi="Book Antiqua"/>
                <w:kern w:val="0"/>
                <w:szCs w:val="24"/>
                <w:lang w:eastAsia="zh-HK"/>
              </w:rPr>
              <w:t xml:space="preserve"> </w:t>
            </w:r>
            <w:proofErr w:type="spellStart"/>
            <w:r w:rsidRPr="00106C38">
              <w:rPr>
                <w:rFonts w:ascii="Book Antiqua" w:hAnsi="Book Antiqua"/>
                <w:kern w:val="0"/>
                <w:szCs w:val="24"/>
                <w:lang w:eastAsia="zh-HK"/>
              </w:rPr>
              <w:t>Bencas</w:t>
            </w:r>
            <w:proofErr w:type="spellEnd"/>
            <w:r w:rsidRPr="00106C38">
              <w:rPr>
                <w:rFonts w:ascii="Book Antiqua" w:hAnsi="Book Antiqua"/>
                <w:kern w:val="0"/>
                <w:szCs w:val="24"/>
                <w:lang w:eastAsia="zh-HK"/>
              </w:rPr>
              <w:t xml:space="preserve"> (Herb </w:t>
            </w:r>
            <w:ins w:id="500" w:author="Author">
              <w:r w:rsidR="009D7311" w:rsidRPr="00106C38">
                <w:rPr>
                  <w:rFonts w:ascii="Book Antiqua" w:hAnsi="Book Antiqua"/>
                  <w:kern w:val="0"/>
                  <w:szCs w:val="24"/>
                  <w:lang w:eastAsia="zh-HK"/>
                </w:rPr>
                <w:t>B</w:t>
              </w:r>
            </w:ins>
            <w:del w:id="501" w:author="Author">
              <w:r w:rsidRPr="00106C38" w:rsidDel="009D7311">
                <w:rPr>
                  <w:rFonts w:ascii="Book Antiqua" w:hAnsi="Book Antiqua"/>
                  <w:kern w:val="0"/>
                  <w:szCs w:val="24"/>
                  <w:lang w:eastAsia="zh-HK"/>
                </w:rPr>
                <w:delText>b</w:delText>
              </w:r>
            </w:del>
            <w:r w:rsidRPr="00106C38">
              <w:rPr>
                <w:rFonts w:ascii="Book Antiqua" w:hAnsi="Book Antiqua"/>
                <w:kern w:val="0"/>
                <w:szCs w:val="24"/>
                <w:lang w:eastAsia="zh-HK"/>
              </w:rPr>
              <w:t>ook)</w:t>
            </w:r>
          </w:p>
        </w:tc>
        <w:tc>
          <w:tcPr>
            <w:tcW w:w="1314" w:type="dxa"/>
            <w:tcBorders>
              <w:top w:val="single" w:sz="4" w:space="0" w:color="auto"/>
            </w:tcBorders>
          </w:tcPr>
          <w:p w14:paraId="25116E15"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02" w:author="Author">
                <w:pPr>
                  <w:adjustRightInd w:val="0"/>
                  <w:snapToGrid w:val="0"/>
                  <w:spacing w:line="360" w:lineRule="auto"/>
                  <w:jc w:val="both"/>
                </w:pPr>
              </w:pPrChange>
            </w:pPr>
            <w:r w:rsidRPr="00106C38">
              <w:rPr>
                <w:rFonts w:ascii="Book Antiqua" w:hAnsi="Book Antiqua"/>
                <w:kern w:val="0"/>
                <w:szCs w:val="24"/>
                <w:lang w:eastAsia="zh-HK"/>
              </w:rPr>
              <w:t>Sparrow</w:t>
            </w:r>
          </w:p>
        </w:tc>
        <w:tc>
          <w:tcPr>
            <w:tcW w:w="1330" w:type="dxa"/>
            <w:tcBorders>
              <w:top w:val="single" w:sz="4" w:space="0" w:color="auto"/>
            </w:tcBorders>
          </w:tcPr>
          <w:p w14:paraId="28B8EDD4"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03" w:author="Author">
                <w:pPr>
                  <w:adjustRightInd w:val="0"/>
                  <w:snapToGrid w:val="0"/>
                  <w:spacing w:line="360" w:lineRule="auto"/>
                  <w:jc w:val="both"/>
                </w:pPr>
              </w:pPrChange>
            </w:pPr>
            <w:r w:rsidRPr="00106C38">
              <w:rPr>
                <w:rFonts w:ascii="Book Antiqua" w:hAnsi="Book Antiqua"/>
                <w:kern w:val="0"/>
                <w:szCs w:val="24"/>
                <w:lang w:eastAsia="zh-HK"/>
              </w:rPr>
              <w:t>Bitter, Warm</w:t>
            </w:r>
          </w:p>
        </w:tc>
        <w:tc>
          <w:tcPr>
            <w:tcW w:w="2112" w:type="dxa"/>
            <w:tcBorders>
              <w:top w:val="single" w:sz="4" w:space="0" w:color="auto"/>
            </w:tcBorders>
          </w:tcPr>
          <w:p w14:paraId="59889B75" w14:textId="5207A0A0" w:rsidR="00F36129" w:rsidRPr="00106C38" w:rsidRDefault="00F36129" w:rsidP="00106C38">
            <w:pPr>
              <w:adjustRightInd w:val="0"/>
              <w:snapToGrid w:val="0"/>
              <w:spacing w:line="360" w:lineRule="auto"/>
              <w:rPr>
                <w:rFonts w:ascii="Book Antiqua" w:hAnsi="Book Antiqua"/>
                <w:kern w:val="0"/>
                <w:szCs w:val="24"/>
                <w:lang w:eastAsia="zh-HK"/>
              </w:rPr>
              <w:pPrChange w:id="504" w:author="Author">
                <w:pPr>
                  <w:adjustRightInd w:val="0"/>
                  <w:snapToGrid w:val="0"/>
                  <w:spacing w:line="360" w:lineRule="auto"/>
                  <w:jc w:val="both"/>
                </w:pPr>
              </w:pPrChange>
            </w:pPr>
            <w:r w:rsidRPr="00106C38">
              <w:rPr>
                <w:rFonts w:ascii="Book Antiqua" w:hAnsi="Book Antiqua"/>
                <w:kern w:val="0"/>
                <w:szCs w:val="24"/>
                <w:lang w:eastAsia="zh-HK"/>
              </w:rPr>
              <w:t xml:space="preserve">Gastrointestinal </w:t>
            </w:r>
            <w:del w:id="505" w:author="Author">
              <w:r w:rsidRPr="00106C38" w:rsidDel="009D7311">
                <w:rPr>
                  <w:rFonts w:ascii="Book Antiqua" w:hAnsi="Book Antiqua"/>
                  <w:kern w:val="0"/>
                  <w:szCs w:val="24"/>
                  <w:lang w:eastAsia="zh-HK"/>
                </w:rPr>
                <w:delText>derangement</w:delText>
              </w:r>
            </w:del>
            <w:ins w:id="506" w:author="Author">
              <w:r w:rsidR="009D7311" w:rsidRPr="00106C38">
                <w:rPr>
                  <w:rFonts w:ascii="Book Antiqua" w:hAnsi="Book Antiqua"/>
                  <w:kern w:val="0"/>
                  <w:szCs w:val="24"/>
                  <w:lang w:eastAsia="zh-HK"/>
                </w:rPr>
                <w:t>disorder</w:t>
              </w:r>
            </w:ins>
          </w:p>
        </w:tc>
      </w:tr>
      <w:tr w:rsidR="00106C38" w:rsidRPr="00106C38" w14:paraId="76C1F7C6" w14:textId="77777777" w:rsidTr="00395008">
        <w:tc>
          <w:tcPr>
            <w:tcW w:w="944" w:type="dxa"/>
          </w:tcPr>
          <w:p w14:paraId="430FD243"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07" w:author="Author">
                <w:pPr>
                  <w:adjustRightInd w:val="0"/>
                  <w:snapToGrid w:val="0"/>
                  <w:spacing w:line="360" w:lineRule="auto"/>
                  <w:jc w:val="both"/>
                </w:pPr>
              </w:pPrChange>
            </w:pPr>
            <w:r w:rsidRPr="00106C38">
              <w:rPr>
                <w:rFonts w:ascii="Book Antiqua" w:hAnsi="Book Antiqua"/>
                <w:kern w:val="0"/>
                <w:szCs w:val="24"/>
                <w:lang w:eastAsia="zh-HK"/>
              </w:rPr>
              <w:t>2</w:t>
            </w:r>
          </w:p>
        </w:tc>
        <w:tc>
          <w:tcPr>
            <w:tcW w:w="1376" w:type="dxa"/>
          </w:tcPr>
          <w:p w14:paraId="51022E07" w14:textId="09AA087F" w:rsidR="00F36129" w:rsidRPr="00106C38" w:rsidRDefault="00F36129" w:rsidP="00106C38">
            <w:pPr>
              <w:adjustRightInd w:val="0"/>
              <w:snapToGrid w:val="0"/>
              <w:spacing w:line="360" w:lineRule="auto"/>
              <w:rPr>
                <w:rFonts w:ascii="Book Antiqua" w:hAnsi="Book Antiqua"/>
                <w:kern w:val="0"/>
                <w:szCs w:val="24"/>
                <w:lang w:eastAsia="zh-HK"/>
              </w:rPr>
              <w:pPrChange w:id="508" w:author="Author">
                <w:pPr>
                  <w:adjustRightInd w:val="0"/>
                  <w:snapToGrid w:val="0"/>
                  <w:spacing w:line="360" w:lineRule="auto"/>
                  <w:jc w:val="both"/>
                </w:pPr>
              </w:pPrChange>
            </w:pPr>
            <w:r w:rsidRPr="00106C38">
              <w:rPr>
                <w:rFonts w:ascii="Book Antiqua" w:hAnsi="Book Antiqua"/>
                <w:kern w:val="0"/>
                <w:szCs w:val="24"/>
                <w:lang w:eastAsia="zh-HK"/>
              </w:rPr>
              <w:t xml:space="preserve">Silk worm </w:t>
            </w:r>
            <w:ins w:id="509" w:author="Author">
              <w:r w:rsidR="009D7311" w:rsidRPr="00106C38">
                <w:rPr>
                  <w:rFonts w:ascii="Book Antiqua" w:hAnsi="Book Antiqua"/>
                  <w:kern w:val="0"/>
                  <w:szCs w:val="24"/>
                  <w:lang w:eastAsia="zh-HK"/>
                </w:rPr>
                <w:t>s</w:t>
              </w:r>
            </w:ins>
            <w:del w:id="510" w:author="Author">
              <w:r w:rsidRPr="00106C38" w:rsidDel="009D7311">
                <w:rPr>
                  <w:rFonts w:ascii="Book Antiqua" w:hAnsi="Book Antiqua"/>
                  <w:kern w:val="0"/>
                  <w:szCs w:val="24"/>
                  <w:lang w:eastAsia="zh-HK"/>
                </w:rPr>
                <w:delText>S</w:delText>
              </w:r>
            </w:del>
            <w:r w:rsidRPr="00106C38">
              <w:rPr>
                <w:rFonts w:ascii="Book Antiqua" w:hAnsi="Book Antiqua"/>
                <w:kern w:val="0"/>
                <w:szCs w:val="24"/>
                <w:lang w:eastAsia="zh-HK"/>
              </w:rPr>
              <w:t>and</w:t>
            </w:r>
          </w:p>
        </w:tc>
        <w:tc>
          <w:tcPr>
            <w:tcW w:w="1713" w:type="dxa"/>
          </w:tcPr>
          <w:p w14:paraId="5BACACA4"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11" w:author="Author">
                <w:pPr>
                  <w:adjustRightInd w:val="0"/>
                  <w:snapToGrid w:val="0"/>
                  <w:spacing w:line="360" w:lineRule="auto"/>
                  <w:jc w:val="both"/>
                </w:pPr>
              </w:pPrChange>
            </w:pP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w:t>
            </w:r>
            <w:proofErr w:type="spellStart"/>
            <w:r w:rsidRPr="00106C38">
              <w:rPr>
                <w:rFonts w:ascii="Book Antiqua" w:hAnsi="Book Antiqua"/>
                <w:kern w:val="0"/>
                <w:szCs w:val="24"/>
                <w:lang w:eastAsia="zh-HK"/>
              </w:rPr>
              <w:t>Gangmu</w:t>
            </w:r>
            <w:proofErr w:type="spellEnd"/>
            <w:r w:rsidRPr="00106C38">
              <w:rPr>
                <w:rFonts w:ascii="Book Antiqua" w:hAnsi="Book Antiqua"/>
                <w:kern w:val="0"/>
                <w:szCs w:val="24"/>
                <w:lang w:eastAsia="zh-HK"/>
              </w:rPr>
              <w:t xml:space="preserve"> (Herb Dictionary)</w:t>
            </w:r>
          </w:p>
        </w:tc>
        <w:tc>
          <w:tcPr>
            <w:tcW w:w="1314" w:type="dxa"/>
          </w:tcPr>
          <w:p w14:paraId="0A67F137"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12" w:author="Author">
                <w:pPr>
                  <w:adjustRightInd w:val="0"/>
                  <w:snapToGrid w:val="0"/>
                  <w:spacing w:line="360" w:lineRule="auto"/>
                  <w:jc w:val="both"/>
                </w:pPr>
              </w:pPrChange>
            </w:pPr>
            <w:r w:rsidRPr="00106C38">
              <w:rPr>
                <w:rFonts w:ascii="Book Antiqua" w:hAnsi="Book Antiqua"/>
                <w:kern w:val="0"/>
                <w:szCs w:val="24"/>
                <w:lang w:eastAsia="zh-HK"/>
              </w:rPr>
              <w:t>Silk worm</w:t>
            </w:r>
          </w:p>
        </w:tc>
        <w:tc>
          <w:tcPr>
            <w:tcW w:w="1330" w:type="dxa"/>
          </w:tcPr>
          <w:p w14:paraId="509D7218"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13" w:author="Author">
                <w:pPr>
                  <w:adjustRightInd w:val="0"/>
                  <w:snapToGrid w:val="0"/>
                  <w:spacing w:line="360" w:lineRule="auto"/>
                  <w:jc w:val="both"/>
                </w:pPr>
              </w:pPrChange>
            </w:pPr>
            <w:r w:rsidRPr="00106C38">
              <w:rPr>
                <w:rFonts w:ascii="Book Antiqua" w:hAnsi="Book Antiqua"/>
                <w:kern w:val="0"/>
                <w:szCs w:val="24"/>
                <w:lang w:eastAsia="zh-HK"/>
              </w:rPr>
              <w:t>Sweat, Bitter, Warm</w:t>
            </w:r>
          </w:p>
        </w:tc>
        <w:tc>
          <w:tcPr>
            <w:tcW w:w="2112" w:type="dxa"/>
          </w:tcPr>
          <w:p w14:paraId="432ED584" w14:textId="1FC35F75" w:rsidR="00F36129" w:rsidRPr="00106C38" w:rsidRDefault="00F36129" w:rsidP="00106C38">
            <w:pPr>
              <w:adjustRightInd w:val="0"/>
              <w:snapToGrid w:val="0"/>
              <w:spacing w:line="360" w:lineRule="auto"/>
              <w:rPr>
                <w:rFonts w:ascii="Book Antiqua" w:hAnsi="Book Antiqua"/>
                <w:kern w:val="0"/>
                <w:szCs w:val="24"/>
                <w:lang w:eastAsia="zh-HK"/>
              </w:rPr>
              <w:pPrChange w:id="514" w:author="Author">
                <w:pPr>
                  <w:adjustRightInd w:val="0"/>
                  <w:snapToGrid w:val="0"/>
                  <w:spacing w:line="360" w:lineRule="auto"/>
                  <w:jc w:val="both"/>
                </w:pPr>
              </w:pPrChange>
            </w:pPr>
            <w:r w:rsidRPr="00106C38">
              <w:rPr>
                <w:rFonts w:ascii="Book Antiqua" w:hAnsi="Book Antiqua"/>
                <w:kern w:val="0"/>
                <w:szCs w:val="24"/>
                <w:lang w:eastAsia="zh-HK"/>
              </w:rPr>
              <w:t>Vomit, diarrhea</w:t>
            </w:r>
            <w:ins w:id="515" w:author="Author">
              <w:r w:rsidR="009D7311" w:rsidRPr="00106C38">
                <w:rPr>
                  <w:rFonts w:ascii="Book Antiqua" w:hAnsi="Book Antiqua"/>
                  <w:kern w:val="0"/>
                  <w:szCs w:val="24"/>
                  <w:lang w:eastAsia="zh-HK"/>
                </w:rPr>
                <w:t>,</w:t>
              </w:r>
            </w:ins>
            <w:r w:rsidRPr="00106C38">
              <w:rPr>
                <w:rFonts w:ascii="Book Antiqua" w:hAnsi="Book Antiqua"/>
                <w:kern w:val="0"/>
                <w:szCs w:val="24"/>
                <w:lang w:eastAsia="zh-HK"/>
              </w:rPr>
              <w:t xml:space="preserve"> </w:t>
            </w:r>
            <w:del w:id="516" w:author="Author">
              <w:r w:rsidRPr="00106C38" w:rsidDel="009D7311">
                <w:rPr>
                  <w:rFonts w:ascii="Book Antiqua" w:hAnsi="Book Antiqua"/>
                  <w:kern w:val="0"/>
                  <w:szCs w:val="24"/>
                  <w:lang w:eastAsia="zh-HK"/>
                </w:rPr>
                <w:delText>R</w:delText>
              </w:r>
            </w:del>
            <w:ins w:id="517" w:author="Author">
              <w:r w:rsidR="009D7311" w:rsidRPr="00106C38">
                <w:rPr>
                  <w:rFonts w:ascii="Book Antiqua" w:hAnsi="Book Antiqua"/>
                  <w:kern w:val="0"/>
                  <w:szCs w:val="24"/>
                  <w:lang w:eastAsia="zh-HK"/>
                </w:rPr>
                <w:t>r</w:t>
              </w:r>
            </w:ins>
            <w:r w:rsidRPr="00106C38">
              <w:rPr>
                <w:rFonts w:ascii="Book Antiqua" w:hAnsi="Book Antiqua"/>
                <w:kern w:val="0"/>
                <w:szCs w:val="24"/>
                <w:lang w:eastAsia="zh-HK"/>
              </w:rPr>
              <w:t>heumatism</w:t>
            </w:r>
          </w:p>
        </w:tc>
      </w:tr>
      <w:tr w:rsidR="00106C38" w:rsidRPr="00106C38" w14:paraId="5BB99A1D" w14:textId="77777777" w:rsidTr="00395008">
        <w:tc>
          <w:tcPr>
            <w:tcW w:w="944" w:type="dxa"/>
          </w:tcPr>
          <w:p w14:paraId="0A4B6A6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18" w:author="Author">
                <w:pPr>
                  <w:adjustRightInd w:val="0"/>
                  <w:snapToGrid w:val="0"/>
                  <w:spacing w:line="360" w:lineRule="auto"/>
                  <w:jc w:val="both"/>
                </w:pPr>
              </w:pPrChange>
            </w:pPr>
            <w:r w:rsidRPr="00106C38">
              <w:rPr>
                <w:rFonts w:ascii="Book Antiqua" w:hAnsi="Book Antiqua"/>
                <w:kern w:val="0"/>
                <w:szCs w:val="24"/>
                <w:lang w:eastAsia="zh-HK"/>
              </w:rPr>
              <w:t>3</w:t>
            </w:r>
          </w:p>
        </w:tc>
        <w:tc>
          <w:tcPr>
            <w:tcW w:w="1376" w:type="dxa"/>
          </w:tcPr>
          <w:p w14:paraId="0A3ECF69"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19" w:author="Author">
                <w:pPr>
                  <w:adjustRightInd w:val="0"/>
                  <w:snapToGrid w:val="0"/>
                  <w:spacing w:line="360" w:lineRule="auto"/>
                  <w:jc w:val="both"/>
                </w:pPr>
              </w:pPrChange>
            </w:pPr>
            <w:r w:rsidRPr="00106C38">
              <w:rPr>
                <w:rFonts w:ascii="Book Antiqua" w:hAnsi="Book Antiqua"/>
                <w:kern w:val="0"/>
                <w:szCs w:val="24"/>
                <w:lang w:eastAsia="zh-HK"/>
              </w:rPr>
              <w:t>Chicken white</w:t>
            </w:r>
          </w:p>
        </w:tc>
        <w:tc>
          <w:tcPr>
            <w:tcW w:w="1713" w:type="dxa"/>
          </w:tcPr>
          <w:p w14:paraId="26A7B3A2"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0" w:author="Author">
                <w:pPr>
                  <w:adjustRightInd w:val="0"/>
                  <w:snapToGrid w:val="0"/>
                  <w:spacing w:line="360" w:lineRule="auto"/>
                  <w:jc w:val="both"/>
                </w:pPr>
              </w:pPrChange>
            </w:pPr>
            <w:r w:rsidRPr="00106C38">
              <w:rPr>
                <w:rFonts w:ascii="Book Antiqua" w:hAnsi="Book Antiqua"/>
                <w:kern w:val="0"/>
                <w:szCs w:val="24"/>
                <w:lang w:eastAsia="zh-HK"/>
              </w:rPr>
              <w:t xml:space="preserve">Ancient </w:t>
            </w: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(Ancient Herb Book)</w:t>
            </w:r>
          </w:p>
        </w:tc>
        <w:tc>
          <w:tcPr>
            <w:tcW w:w="1314" w:type="dxa"/>
          </w:tcPr>
          <w:p w14:paraId="0AA30215"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1" w:author="Author">
                <w:pPr>
                  <w:adjustRightInd w:val="0"/>
                  <w:snapToGrid w:val="0"/>
                  <w:spacing w:line="360" w:lineRule="auto"/>
                  <w:jc w:val="both"/>
                </w:pPr>
              </w:pPrChange>
            </w:pPr>
            <w:r w:rsidRPr="00106C38">
              <w:rPr>
                <w:rFonts w:ascii="Book Antiqua" w:hAnsi="Book Antiqua"/>
                <w:kern w:val="0"/>
                <w:szCs w:val="24"/>
                <w:lang w:eastAsia="zh-HK"/>
              </w:rPr>
              <w:t>Chicken</w:t>
            </w:r>
          </w:p>
        </w:tc>
        <w:tc>
          <w:tcPr>
            <w:tcW w:w="1330" w:type="dxa"/>
          </w:tcPr>
          <w:p w14:paraId="2A9383E5"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2" w:author="Author">
                <w:pPr>
                  <w:adjustRightInd w:val="0"/>
                  <w:snapToGrid w:val="0"/>
                  <w:spacing w:line="360" w:lineRule="auto"/>
                  <w:jc w:val="both"/>
                </w:pPr>
              </w:pPrChange>
            </w:pPr>
            <w:r w:rsidRPr="00106C38">
              <w:rPr>
                <w:rFonts w:ascii="Book Antiqua" w:hAnsi="Book Antiqua"/>
                <w:kern w:val="0"/>
                <w:szCs w:val="24"/>
                <w:lang w:eastAsia="zh-HK"/>
              </w:rPr>
              <w:t>Bitter, Salty, Cold</w:t>
            </w:r>
          </w:p>
        </w:tc>
        <w:tc>
          <w:tcPr>
            <w:tcW w:w="2112" w:type="dxa"/>
          </w:tcPr>
          <w:p w14:paraId="7837BEBB" w14:textId="66B7E87D" w:rsidR="00F36129" w:rsidRPr="00106C38" w:rsidDel="009D7311" w:rsidRDefault="00F36129" w:rsidP="00106C38">
            <w:pPr>
              <w:adjustRightInd w:val="0"/>
              <w:snapToGrid w:val="0"/>
              <w:spacing w:line="360" w:lineRule="auto"/>
              <w:rPr>
                <w:del w:id="523" w:author="Author"/>
                <w:rFonts w:ascii="Book Antiqua" w:hAnsi="Book Antiqua"/>
                <w:kern w:val="0"/>
                <w:szCs w:val="24"/>
                <w:lang w:eastAsia="zh-HK"/>
              </w:rPr>
              <w:pPrChange w:id="524" w:author="Author">
                <w:pPr>
                  <w:adjustRightInd w:val="0"/>
                  <w:snapToGrid w:val="0"/>
                  <w:spacing w:line="360" w:lineRule="auto"/>
                  <w:jc w:val="both"/>
                </w:pPr>
              </w:pPrChange>
            </w:pPr>
            <w:r w:rsidRPr="00106C38">
              <w:rPr>
                <w:rFonts w:ascii="Book Antiqua" w:hAnsi="Book Antiqua"/>
                <w:kern w:val="0"/>
                <w:szCs w:val="24"/>
                <w:lang w:eastAsia="zh-HK"/>
              </w:rPr>
              <w:t>Detoxicate</w:t>
            </w:r>
            <w:ins w:id="525" w:author="Author">
              <w:r w:rsidR="009D7311" w:rsidRPr="00106C38">
                <w:rPr>
                  <w:rFonts w:ascii="Book Antiqua" w:hAnsi="Book Antiqua"/>
                  <w:kern w:val="0"/>
                  <w:szCs w:val="24"/>
                  <w:lang w:eastAsia="zh-HK"/>
                </w:rPr>
                <w:t>, d</w:t>
              </w:r>
            </w:ins>
          </w:p>
          <w:p w14:paraId="0D9D0446"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6" w:author="Author">
                <w:pPr>
                  <w:adjustRightInd w:val="0"/>
                  <w:snapToGrid w:val="0"/>
                  <w:spacing w:line="360" w:lineRule="auto"/>
                  <w:jc w:val="both"/>
                </w:pPr>
              </w:pPrChange>
            </w:pPr>
            <w:del w:id="527" w:author="Author">
              <w:r w:rsidRPr="00106C38" w:rsidDel="009D7311">
                <w:rPr>
                  <w:rFonts w:ascii="Book Antiqua" w:hAnsi="Book Antiqua"/>
                  <w:kern w:val="0"/>
                  <w:szCs w:val="24"/>
                  <w:lang w:eastAsia="zh-HK"/>
                </w:rPr>
                <w:delText>D</w:delText>
              </w:r>
            </w:del>
            <w:r w:rsidRPr="00106C38">
              <w:rPr>
                <w:rFonts w:ascii="Book Antiqua" w:hAnsi="Book Antiqua"/>
                <w:kern w:val="0"/>
                <w:szCs w:val="24"/>
                <w:lang w:eastAsia="zh-HK"/>
              </w:rPr>
              <w:t>iuretic</w:t>
            </w:r>
          </w:p>
        </w:tc>
      </w:tr>
      <w:tr w:rsidR="00106C38" w:rsidRPr="00106C38" w14:paraId="485D11B8" w14:textId="77777777" w:rsidTr="00395008">
        <w:tc>
          <w:tcPr>
            <w:tcW w:w="944" w:type="dxa"/>
          </w:tcPr>
          <w:p w14:paraId="7A5A3C93"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8" w:author="Author">
                <w:pPr>
                  <w:adjustRightInd w:val="0"/>
                  <w:snapToGrid w:val="0"/>
                  <w:spacing w:line="360" w:lineRule="auto"/>
                  <w:jc w:val="both"/>
                </w:pPr>
              </w:pPrChange>
            </w:pPr>
            <w:r w:rsidRPr="00106C38">
              <w:rPr>
                <w:rFonts w:ascii="Book Antiqua" w:hAnsi="Book Antiqua"/>
                <w:kern w:val="0"/>
                <w:szCs w:val="24"/>
                <w:lang w:eastAsia="zh-HK"/>
              </w:rPr>
              <w:t>4</w:t>
            </w:r>
          </w:p>
        </w:tc>
        <w:tc>
          <w:tcPr>
            <w:tcW w:w="1376" w:type="dxa"/>
          </w:tcPr>
          <w:p w14:paraId="72D2BEC6"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29" w:author="Author">
                <w:pPr>
                  <w:adjustRightInd w:val="0"/>
                  <w:snapToGrid w:val="0"/>
                  <w:spacing w:line="360" w:lineRule="auto"/>
                  <w:jc w:val="both"/>
                </w:pPr>
              </w:pPrChange>
            </w:pPr>
            <w:r w:rsidRPr="00106C38">
              <w:rPr>
                <w:rFonts w:ascii="Book Antiqua" w:hAnsi="Book Antiqua"/>
                <w:kern w:val="0"/>
                <w:szCs w:val="24"/>
                <w:lang w:eastAsia="zh-HK"/>
              </w:rPr>
              <w:t>Golden juice</w:t>
            </w:r>
          </w:p>
        </w:tc>
        <w:tc>
          <w:tcPr>
            <w:tcW w:w="1713" w:type="dxa"/>
          </w:tcPr>
          <w:p w14:paraId="19ED9703"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30" w:author="Author">
                <w:pPr>
                  <w:adjustRightInd w:val="0"/>
                  <w:snapToGrid w:val="0"/>
                  <w:spacing w:line="360" w:lineRule="auto"/>
                  <w:jc w:val="both"/>
                </w:pPr>
              </w:pPrChange>
            </w:pPr>
            <w:r w:rsidRPr="00106C38">
              <w:rPr>
                <w:rFonts w:ascii="Book Antiqua" w:hAnsi="Book Antiqua"/>
                <w:kern w:val="0"/>
                <w:szCs w:val="24"/>
                <w:lang w:eastAsia="zh-HK"/>
              </w:rPr>
              <w:t>Handbook of Emergency Conditions</w:t>
            </w:r>
          </w:p>
        </w:tc>
        <w:tc>
          <w:tcPr>
            <w:tcW w:w="1314" w:type="dxa"/>
          </w:tcPr>
          <w:p w14:paraId="4AC702EA" w14:textId="106E29A4" w:rsidR="00F36129" w:rsidRPr="00106C38" w:rsidRDefault="00F36129" w:rsidP="00106C38">
            <w:pPr>
              <w:adjustRightInd w:val="0"/>
              <w:snapToGrid w:val="0"/>
              <w:spacing w:line="360" w:lineRule="auto"/>
              <w:rPr>
                <w:rFonts w:ascii="Book Antiqua" w:hAnsi="Book Antiqua"/>
                <w:kern w:val="0"/>
                <w:szCs w:val="24"/>
                <w:lang w:eastAsia="zh-HK"/>
              </w:rPr>
              <w:pPrChange w:id="531" w:author="Author">
                <w:pPr>
                  <w:adjustRightInd w:val="0"/>
                  <w:snapToGrid w:val="0"/>
                  <w:spacing w:line="360" w:lineRule="auto"/>
                  <w:jc w:val="both"/>
                </w:pPr>
              </w:pPrChange>
            </w:pPr>
            <w:r w:rsidRPr="00106C38">
              <w:rPr>
                <w:rFonts w:ascii="Book Antiqua" w:hAnsi="Book Antiqua"/>
                <w:kern w:val="0"/>
                <w:szCs w:val="24"/>
                <w:lang w:eastAsia="zh-HK"/>
              </w:rPr>
              <w:t xml:space="preserve">Human </w:t>
            </w:r>
            <w:ins w:id="532" w:author="Author">
              <w:r w:rsidR="009D7311" w:rsidRPr="00106C38">
                <w:rPr>
                  <w:rFonts w:ascii="Book Antiqua" w:hAnsi="Book Antiqua"/>
                  <w:kern w:val="0"/>
                  <w:szCs w:val="24"/>
                  <w:lang w:eastAsia="zh-HK"/>
                </w:rPr>
                <w:t>male</w:t>
              </w:r>
            </w:ins>
            <w:del w:id="533" w:author="Author">
              <w:r w:rsidRPr="00106C38" w:rsidDel="009D7311">
                <w:rPr>
                  <w:rFonts w:ascii="Book Antiqua" w:hAnsi="Book Antiqua"/>
                  <w:kern w:val="0"/>
                  <w:szCs w:val="24"/>
                  <w:lang w:eastAsia="zh-HK"/>
                </w:rPr>
                <w:delText>Boy</w:delText>
              </w:r>
            </w:del>
          </w:p>
        </w:tc>
        <w:tc>
          <w:tcPr>
            <w:tcW w:w="1330" w:type="dxa"/>
          </w:tcPr>
          <w:p w14:paraId="4FC7A705"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34" w:author="Author">
                <w:pPr>
                  <w:adjustRightInd w:val="0"/>
                  <w:snapToGrid w:val="0"/>
                  <w:spacing w:line="360" w:lineRule="auto"/>
                  <w:jc w:val="both"/>
                </w:pPr>
              </w:pPrChange>
            </w:pPr>
            <w:r w:rsidRPr="00106C38">
              <w:rPr>
                <w:rFonts w:ascii="Book Antiqua" w:hAnsi="Book Antiqua"/>
                <w:kern w:val="0"/>
                <w:szCs w:val="24"/>
                <w:lang w:eastAsia="zh-HK"/>
              </w:rPr>
              <w:t>Slight-bitter, Cold</w:t>
            </w:r>
          </w:p>
        </w:tc>
        <w:tc>
          <w:tcPr>
            <w:tcW w:w="2112" w:type="dxa"/>
          </w:tcPr>
          <w:p w14:paraId="395F46C1" w14:textId="50C773B1" w:rsidR="00F36129" w:rsidRPr="00106C38" w:rsidDel="009D7311" w:rsidRDefault="00F36129" w:rsidP="00106C38">
            <w:pPr>
              <w:adjustRightInd w:val="0"/>
              <w:snapToGrid w:val="0"/>
              <w:spacing w:line="360" w:lineRule="auto"/>
              <w:rPr>
                <w:del w:id="535" w:author="Author"/>
                <w:rFonts w:ascii="Book Antiqua" w:hAnsi="Book Antiqua"/>
                <w:kern w:val="0"/>
                <w:szCs w:val="24"/>
                <w:lang w:eastAsia="zh-HK"/>
              </w:rPr>
              <w:pPrChange w:id="536" w:author="Author">
                <w:pPr>
                  <w:adjustRightInd w:val="0"/>
                  <w:snapToGrid w:val="0"/>
                  <w:spacing w:line="360" w:lineRule="auto"/>
                  <w:jc w:val="both"/>
                </w:pPr>
              </w:pPrChange>
            </w:pPr>
            <w:r w:rsidRPr="00106C38">
              <w:rPr>
                <w:rFonts w:ascii="Book Antiqua" w:hAnsi="Book Antiqua"/>
                <w:kern w:val="0"/>
                <w:szCs w:val="24"/>
                <w:lang w:eastAsia="zh-HK"/>
              </w:rPr>
              <w:t>Detoxicate</w:t>
            </w:r>
            <w:ins w:id="537" w:author="Author">
              <w:r w:rsidR="009D7311" w:rsidRPr="00106C38">
                <w:rPr>
                  <w:rFonts w:ascii="Book Antiqua" w:hAnsi="Book Antiqua"/>
                  <w:kern w:val="0"/>
                  <w:szCs w:val="24"/>
                  <w:lang w:eastAsia="zh-HK"/>
                </w:rPr>
                <w:t xml:space="preserve">, </w:t>
              </w:r>
            </w:ins>
            <w:del w:id="538" w:author="Author">
              <w:r w:rsidRPr="00106C38" w:rsidDel="009D7311">
                <w:rPr>
                  <w:rFonts w:ascii="Book Antiqua" w:hAnsi="Book Antiqua"/>
                  <w:kern w:val="0"/>
                  <w:szCs w:val="24"/>
                  <w:lang w:eastAsia="zh-HK"/>
                </w:rPr>
                <w:delText xml:space="preserve"> </w:delText>
              </w:r>
            </w:del>
          </w:p>
          <w:p w14:paraId="172A2F16" w14:textId="48997357" w:rsidR="00F36129" w:rsidRPr="00106C38" w:rsidRDefault="00F36129" w:rsidP="00106C38">
            <w:pPr>
              <w:adjustRightInd w:val="0"/>
              <w:snapToGrid w:val="0"/>
              <w:spacing w:line="360" w:lineRule="auto"/>
              <w:rPr>
                <w:rFonts w:ascii="Book Antiqua" w:hAnsi="Book Antiqua"/>
                <w:kern w:val="0"/>
                <w:szCs w:val="24"/>
                <w:lang w:eastAsia="zh-HK"/>
              </w:rPr>
              <w:pPrChange w:id="539" w:author="Author">
                <w:pPr>
                  <w:adjustRightInd w:val="0"/>
                  <w:snapToGrid w:val="0"/>
                  <w:spacing w:line="360" w:lineRule="auto"/>
                  <w:jc w:val="both"/>
                </w:pPr>
              </w:pPrChange>
            </w:pPr>
            <w:del w:id="540" w:author="Author">
              <w:r w:rsidRPr="00106C38" w:rsidDel="009D7311">
                <w:rPr>
                  <w:rFonts w:ascii="Book Antiqua" w:hAnsi="Book Antiqua"/>
                  <w:kern w:val="0"/>
                  <w:szCs w:val="24"/>
                  <w:lang w:eastAsia="zh-HK"/>
                </w:rPr>
                <w:delText>S</w:delText>
              </w:r>
            </w:del>
            <w:ins w:id="541" w:author="Author">
              <w:r w:rsidR="009D7311" w:rsidRPr="00106C38">
                <w:rPr>
                  <w:rFonts w:ascii="Book Antiqua" w:hAnsi="Book Antiqua"/>
                  <w:kern w:val="0"/>
                  <w:szCs w:val="24"/>
                  <w:lang w:eastAsia="zh-HK"/>
                </w:rPr>
                <w:t>s</w:t>
              </w:r>
            </w:ins>
            <w:r w:rsidRPr="00106C38">
              <w:rPr>
                <w:rFonts w:ascii="Book Antiqua" w:hAnsi="Book Antiqua"/>
                <w:kern w:val="0"/>
                <w:szCs w:val="24"/>
                <w:lang w:eastAsia="zh-HK"/>
              </w:rPr>
              <w:t>evere fever</w:t>
            </w:r>
          </w:p>
        </w:tc>
      </w:tr>
      <w:tr w:rsidR="00106C38" w:rsidRPr="00106C38" w14:paraId="783FA7E9" w14:textId="77777777" w:rsidTr="00395008">
        <w:tc>
          <w:tcPr>
            <w:tcW w:w="944" w:type="dxa"/>
          </w:tcPr>
          <w:p w14:paraId="357D988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42" w:author="Author">
                <w:pPr>
                  <w:adjustRightInd w:val="0"/>
                  <w:snapToGrid w:val="0"/>
                  <w:spacing w:line="360" w:lineRule="auto"/>
                  <w:jc w:val="both"/>
                </w:pPr>
              </w:pPrChange>
            </w:pPr>
            <w:r w:rsidRPr="00106C38">
              <w:rPr>
                <w:rFonts w:ascii="Book Antiqua" w:hAnsi="Book Antiqua"/>
                <w:kern w:val="0"/>
                <w:szCs w:val="24"/>
                <w:lang w:eastAsia="zh-HK"/>
              </w:rPr>
              <w:t>5</w:t>
            </w:r>
          </w:p>
        </w:tc>
        <w:tc>
          <w:tcPr>
            <w:tcW w:w="1376" w:type="dxa"/>
          </w:tcPr>
          <w:p w14:paraId="2E528230"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43" w:author="Author">
                <w:pPr>
                  <w:adjustRightInd w:val="0"/>
                  <w:snapToGrid w:val="0"/>
                  <w:spacing w:line="360" w:lineRule="auto"/>
                  <w:jc w:val="both"/>
                </w:pPr>
              </w:pPrChange>
            </w:pPr>
            <w:r w:rsidRPr="00106C38">
              <w:rPr>
                <w:rFonts w:ascii="Book Antiqua" w:hAnsi="Book Antiqua"/>
                <w:kern w:val="0"/>
                <w:szCs w:val="24"/>
                <w:lang w:eastAsia="zh-HK"/>
              </w:rPr>
              <w:t>Bipolar pin</w:t>
            </w:r>
          </w:p>
        </w:tc>
        <w:tc>
          <w:tcPr>
            <w:tcW w:w="1713" w:type="dxa"/>
          </w:tcPr>
          <w:p w14:paraId="2E5935EB" w14:textId="41EA9B02" w:rsidR="00F36129" w:rsidRPr="00106C38" w:rsidRDefault="00F36129" w:rsidP="00106C38">
            <w:pPr>
              <w:adjustRightInd w:val="0"/>
              <w:snapToGrid w:val="0"/>
              <w:spacing w:line="360" w:lineRule="auto"/>
              <w:rPr>
                <w:rFonts w:ascii="Book Antiqua" w:hAnsi="Book Antiqua"/>
                <w:kern w:val="0"/>
                <w:szCs w:val="24"/>
                <w:lang w:eastAsia="zh-HK"/>
              </w:rPr>
              <w:pPrChange w:id="544" w:author="Author">
                <w:pPr>
                  <w:adjustRightInd w:val="0"/>
                  <w:snapToGrid w:val="0"/>
                  <w:spacing w:line="360" w:lineRule="auto"/>
                  <w:jc w:val="both"/>
                </w:pPr>
              </w:pPrChange>
            </w:pPr>
            <w:r w:rsidRPr="00106C38">
              <w:rPr>
                <w:rFonts w:ascii="Book Antiqua" w:hAnsi="Book Antiqua"/>
                <w:kern w:val="0"/>
                <w:szCs w:val="24"/>
                <w:lang w:eastAsia="zh-HK"/>
              </w:rPr>
              <w:t>Hand</w:t>
            </w:r>
            <w:del w:id="545" w:author="Author">
              <w:r w:rsidRPr="00106C38" w:rsidDel="009D7311">
                <w:rPr>
                  <w:rFonts w:ascii="Book Antiqua" w:hAnsi="Book Antiqua"/>
                  <w:kern w:val="0"/>
                  <w:szCs w:val="24"/>
                  <w:lang w:eastAsia="zh-HK"/>
                </w:rPr>
                <w:delText xml:space="preserve"> </w:delText>
              </w:r>
            </w:del>
            <w:r w:rsidRPr="00106C38">
              <w:rPr>
                <w:rFonts w:ascii="Book Antiqua" w:hAnsi="Book Antiqua"/>
                <w:kern w:val="0"/>
                <w:szCs w:val="24"/>
                <w:lang w:eastAsia="zh-HK"/>
              </w:rPr>
              <w:t xml:space="preserve">book of Distinguished </w:t>
            </w:r>
            <w:ins w:id="546" w:author="Author">
              <w:r w:rsidR="009D7311" w:rsidRPr="00106C38">
                <w:rPr>
                  <w:rFonts w:ascii="Book Antiqua" w:hAnsi="Book Antiqua"/>
                  <w:kern w:val="0"/>
                  <w:szCs w:val="24"/>
                  <w:lang w:eastAsia="zh-HK"/>
                </w:rPr>
                <w:t>C</w:t>
              </w:r>
            </w:ins>
            <w:del w:id="547" w:author="Author">
              <w:r w:rsidRPr="00106C38" w:rsidDel="009D7311">
                <w:rPr>
                  <w:rFonts w:ascii="Book Antiqua" w:hAnsi="Book Antiqua"/>
                  <w:kern w:val="0"/>
                  <w:szCs w:val="24"/>
                  <w:lang w:eastAsia="zh-HK"/>
                </w:rPr>
                <w:delText>c</w:delText>
              </w:r>
            </w:del>
            <w:r w:rsidRPr="00106C38">
              <w:rPr>
                <w:rFonts w:ascii="Book Antiqua" w:hAnsi="Book Antiqua"/>
                <w:kern w:val="0"/>
                <w:szCs w:val="24"/>
                <w:lang w:eastAsia="zh-HK"/>
              </w:rPr>
              <w:t>linician</w:t>
            </w:r>
          </w:p>
        </w:tc>
        <w:tc>
          <w:tcPr>
            <w:tcW w:w="1314" w:type="dxa"/>
          </w:tcPr>
          <w:p w14:paraId="2F7640FA"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48" w:author="Author">
                <w:pPr>
                  <w:adjustRightInd w:val="0"/>
                  <w:snapToGrid w:val="0"/>
                  <w:spacing w:line="360" w:lineRule="auto"/>
                  <w:jc w:val="both"/>
                </w:pPr>
              </w:pPrChange>
            </w:pPr>
            <w:r w:rsidRPr="00106C38">
              <w:rPr>
                <w:rFonts w:ascii="Book Antiqua" w:hAnsi="Book Antiqua"/>
                <w:kern w:val="0"/>
                <w:szCs w:val="24"/>
                <w:lang w:eastAsia="zh-HK"/>
              </w:rPr>
              <w:t>Rat</w:t>
            </w:r>
          </w:p>
        </w:tc>
        <w:tc>
          <w:tcPr>
            <w:tcW w:w="1330" w:type="dxa"/>
          </w:tcPr>
          <w:p w14:paraId="66A79108"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49" w:author="Author">
                <w:pPr>
                  <w:adjustRightInd w:val="0"/>
                  <w:snapToGrid w:val="0"/>
                  <w:spacing w:line="360" w:lineRule="auto"/>
                  <w:jc w:val="both"/>
                </w:pPr>
              </w:pPrChange>
            </w:pPr>
            <w:r w:rsidRPr="00106C38">
              <w:rPr>
                <w:rFonts w:ascii="Book Antiqua" w:hAnsi="Book Antiqua"/>
                <w:kern w:val="0"/>
                <w:szCs w:val="24"/>
                <w:lang w:eastAsia="zh-HK"/>
              </w:rPr>
              <w:t>Bitter, Salty</w:t>
            </w:r>
          </w:p>
        </w:tc>
        <w:tc>
          <w:tcPr>
            <w:tcW w:w="2112" w:type="dxa"/>
          </w:tcPr>
          <w:p w14:paraId="4573D46B" w14:textId="7F4F54E7" w:rsidR="00F36129" w:rsidRPr="00106C38" w:rsidDel="009D7311" w:rsidRDefault="00F36129" w:rsidP="00106C38">
            <w:pPr>
              <w:adjustRightInd w:val="0"/>
              <w:snapToGrid w:val="0"/>
              <w:spacing w:line="360" w:lineRule="auto"/>
              <w:rPr>
                <w:del w:id="550" w:author="Author"/>
                <w:rFonts w:ascii="Book Antiqua" w:hAnsi="Book Antiqua"/>
                <w:kern w:val="0"/>
                <w:szCs w:val="24"/>
                <w:lang w:eastAsia="zh-HK"/>
              </w:rPr>
              <w:pPrChange w:id="551" w:author="Author">
                <w:pPr>
                  <w:adjustRightInd w:val="0"/>
                  <w:snapToGrid w:val="0"/>
                  <w:spacing w:line="360" w:lineRule="auto"/>
                  <w:jc w:val="both"/>
                </w:pPr>
              </w:pPrChange>
            </w:pPr>
            <w:r w:rsidRPr="00106C38">
              <w:rPr>
                <w:rFonts w:ascii="Book Antiqua" w:hAnsi="Book Antiqua"/>
                <w:kern w:val="0"/>
                <w:szCs w:val="24"/>
                <w:lang w:eastAsia="zh-HK"/>
              </w:rPr>
              <w:t>Abdominal cramp</w:t>
            </w:r>
            <w:ins w:id="552" w:author="Author">
              <w:r w:rsidR="009D7311" w:rsidRPr="00106C38">
                <w:rPr>
                  <w:rFonts w:ascii="Book Antiqua" w:hAnsi="Book Antiqua"/>
                  <w:kern w:val="0"/>
                  <w:szCs w:val="24"/>
                  <w:lang w:eastAsia="zh-HK"/>
                </w:rPr>
                <w:t xml:space="preserve">, </w:t>
              </w:r>
            </w:ins>
          </w:p>
          <w:p w14:paraId="07A8F806" w14:textId="3D5005E8" w:rsidR="00F36129" w:rsidRPr="00106C38" w:rsidRDefault="00F36129" w:rsidP="00106C38">
            <w:pPr>
              <w:adjustRightInd w:val="0"/>
              <w:snapToGrid w:val="0"/>
              <w:spacing w:line="360" w:lineRule="auto"/>
              <w:rPr>
                <w:rFonts w:ascii="Book Antiqua" w:hAnsi="Book Antiqua"/>
                <w:kern w:val="0"/>
                <w:szCs w:val="24"/>
                <w:lang w:eastAsia="zh-HK"/>
              </w:rPr>
              <w:pPrChange w:id="553" w:author="Author">
                <w:pPr>
                  <w:adjustRightInd w:val="0"/>
                  <w:snapToGrid w:val="0"/>
                  <w:spacing w:line="360" w:lineRule="auto"/>
                  <w:jc w:val="both"/>
                </w:pPr>
              </w:pPrChange>
            </w:pPr>
            <w:del w:id="554" w:author="Author">
              <w:r w:rsidRPr="00106C38" w:rsidDel="009D7311">
                <w:rPr>
                  <w:rFonts w:ascii="Book Antiqua" w:hAnsi="Book Antiqua"/>
                  <w:kern w:val="0"/>
                  <w:szCs w:val="24"/>
                  <w:lang w:eastAsia="zh-HK"/>
                </w:rPr>
                <w:delText>F</w:delText>
              </w:r>
            </w:del>
            <w:ins w:id="555" w:author="Author">
              <w:r w:rsidR="009D7311" w:rsidRPr="00106C38">
                <w:rPr>
                  <w:rFonts w:ascii="Book Antiqua" w:hAnsi="Book Antiqua"/>
                  <w:kern w:val="0"/>
                  <w:szCs w:val="24"/>
                  <w:lang w:eastAsia="zh-HK"/>
                </w:rPr>
                <w:t>f</w:t>
              </w:r>
            </w:ins>
            <w:r w:rsidRPr="00106C38">
              <w:rPr>
                <w:rFonts w:ascii="Book Antiqua" w:hAnsi="Book Antiqua"/>
                <w:kern w:val="0"/>
                <w:szCs w:val="24"/>
                <w:lang w:eastAsia="zh-HK"/>
              </w:rPr>
              <w:t>ever</w:t>
            </w:r>
          </w:p>
        </w:tc>
      </w:tr>
      <w:tr w:rsidR="00106C38" w:rsidRPr="00106C38" w14:paraId="494DFDFA" w14:textId="77777777" w:rsidTr="00395008">
        <w:tc>
          <w:tcPr>
            <w:tcW w:w="944" w:type="dxa"/>
          </w:tcPr>
          <w:p w14:paraId="3D199C84"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56" w:author="Author">
                <w:pPr>
                  <w:adjustRightInd w:val="0"/>
                  <w:snapToGrid w:val="0"/>
                  <w:spacing w:line="360" w:lineRule="auto"/>
                  <w:jc w:val="both"/>
                </w:pPr>
              </w:pPrChange>
            </w:pPr>
            <w:r w:rsidRPr="00106C38">
              <w:rPr>
                <w:rFonts w:ascii="Book Antiqua" w:hAnsi="Book Antiqua"/>
                <w:kern w:val="0"/>
                <w:szCs w:val="24"/>
                <w:lang w:eastAsia="zh-HK"/>
              </w:rPr>
              <w:t>6</w:t>
            </w:r>
          </w:p>
        </w:tc>
        <w:tc>
          <w:tcPr>
            <w:tcW w:w="1376" w:type="dxa"/>
          </w:tcPr>
          <w:p w14:paraId="1A964BF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57" w:author="Author">
                <w:pPr>
                  <w:adjustRightInd w:val="0"/>
                  <w:snapToGrid w:val="0"/>
                  <w:spacing w:line="360" w:lineRule="auto"/>
                  <w:jc w:val="both"/>
                </w:pPr>
              </w:pPrChange>
            </w:pPr>
            <w:r w:rsidRPr="00106C38">
              <w:rPr>
                <w:rFonts w:ascii="Book Antiqua" w:hAnsi="Book Antiqua"/>
                <w:kern w:val="0"/>
                <w:szCs w:val="24"/>
                <w:lang w:eastAsia="zh-HK"/>
              </w:rPr>
              <w:t>Perfume of Dragon</w:t>
            </w:r>
          </w:p>
        </w:tc>
        <w:tc>
          <w:tcPr>
            <w:tcW w:w="1713" w:type="dxa"/>
          </w:tcPr>
          <w:p w14:paraId="12EE3986" w14:textId="41FF618F" w:rsidR="00F36129" w:rsidRPr="00106C38" w:rsidRDefault="00F36129" w:rsidP="00106C38">
            <w:pPr>
              <w:adjustRightInd w:val="0"/>
              <w:snapToGrid w:val="0"/>
              <w:spacing w:line="360" w:lineRule="auto"/>
              <w:rPr>
                <w:rFonts w:ascii="Book Antiqua" w:hAnsi="Book Antiqua"/>
                <w:kern w:val="0"/>
                <w:szCs w:val="24"/>
                <w:lang w:eastAsia="zh-HK"/>
              </w:rPr>
              <w:pPrChange w:id="558" w:author="Author">
                <w:pPr>
                  <w:adjustRightInd w:val="0"/>
                  <w:snapToGrid w:val="0"/>
                  <w:spacing w:line="360" w:lineRule="auto"/>
                  <w:jc w:val="both"/>
                </w:pPr>
              </w:pPrChange>
            </w:pPr>
            <w:r w:rsidRPr="00106C38">
              <w:rPr>
                <w:rFonts w:ascii="Book Antiqua" w:hAnsi="Book Antiqua"/>
                <w:kern w:val="0"/>
                <w:szCs w:val="24"/>
                <w:lang w:eastAsia="zh-HK"/>
              </w:rPr>
              <w:t xml:space="preserve">Ancient </w:t>
            </w: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(Herb </w:t>
            </w:r>
            <w:ins w:id="559" w:author="Author">
              <w:r w:rsidR="009D7311" w:rsidRPr="00106C38">
                <w:rPr>
                  <w:rFonts w:ascii="Book Antiqua" w:hAnsi="Book Antiqua"/>
                  <w:kern w:val="0"/>
                  <w:szCs w:val="24"/>
                  <w:lang w:eastAsia="zh-HK"/>
                </w:rPr>
                <w:t>B</w:t>
              </w:r>
            </w:ins>
            <w:del w:id="560" w:author="Author">
              <w:r w:rsidRPr="00106C38" w:rsidDel="009D7311">
                <w:rPr>
                  <w:rFonts w:ascii="Book Antiqua" w:hAnsi="Book Antiqua"/>
                  <w:kern w:val="0"/>
                  <w:szCs w:val="24"/>
                  <w:lang w:eastAsia="zh-HK"/>
                </w:rPr>
                <w:delText>b</w:delText>
              </w:r>
            </w:del>
            <w:r w:rsidRPr="00106C38">
              <w:rPr>
                <w:rFonts w:ascii="Book Antiqua" w:hAnsi="Book Antiqua"/>
                <w:kern w:val="0"/>
                <w:szCs w:val="24"/>
                <w:lang w:eastAsia="zh-HK"/>
              </w:rPr>
              <w:t>ook) extension</w:t>
            </w:r>
          </w:p>
        </w:tc>
        <w:tc>
          <w:tcPr>
            <w:tcW w:w="1314" w:type="dxa"/>
          </w:tcPr>
          <w:p w14:paraId="582192E2"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61" w:author="Author">
                <w:pPr>
                  <w:adjustRightInd w:val="0"/>
                  <w:snapToGrid w:val="0"/>
                  <w:spacing w:line="360" w:lineRule="auto"/>
                  <w:jc w:val="both"/>
                </w:pPr>
              </w:pPrChange>
            </w:pPr>
            <w:r w:rsidRPr="00106C38">
              <w:rPr>
                <w:rFonts w:ascii="Book Antiqua" w:hAnsi="Book Antiqua"/>
                <w:kern w:val="0"/>
                <w:szCs w:val="24"/>
                <w:lang w:eastAsia="zh-HK"/>
              </w:rPr>
              <w:t>Whale</w:t>
            </w:r>
          </w:p>
        </w:tc>
        <w:tc>
          <w:tcPr>
            <w:tcW w:w="1330" w:type="dxa"/>
          </w:tcPr>
          <w:p w14:paraId="1B0CD3B3"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62" w:author="Author">
                <w:pPr>
                  <w:adjustRightInd w:val="0"/>
                  <w:snapToGrid w:val="0"/>
                  <w:spacing w:line="360" w:lineRule="auto"/>
                  <w:jc w:val="both"/>
                </w:pPr>
              </w:pPrChange>
            </w:pPr>
            <w:r w:rsidRPr="00106C38">
              <w:rPr>
                <w:rFonts w:ascii="Book Antiqua" w:hAnsi="Book Antiqua"/>
                <w:kern w:val="0"/>
                <w:szCs w:val="24"/>
                <w:lang w:eastAsia="zh-HK"/>
              </w:rPr>
              <w:t>Sweet, Sour, Warm</w:t>
            </w:r>
          </w:p>
        </w:tc>
        <w:tc>
          <w:tcPr>
            <w:tcW w:w="2112" w:type="dxa"/>
          </w:tcPr>
          <w:p w14:paraId="56224D92" w14:textId="47C4D101" w:rsidR="00F36129" w:rsidRPr="00106C38" w:rsidDel="009D7311" w:rsidRDefault="00F36129" w:rsidP="00106C38">
            <w:pPr>
              <w:adjustRightInd w:val="0"/>
              <w:snapToGrid w:val="0"/>
              <w:spacing w:line="360" w:lineRule="auto"/>
              <w:rPr>
                <w:del w:id="563" w:author="Author"/>
                <w:rFonts w:ascii="Book Antiqua" w:hAnsi="Book Antiqua"/>
                <w:kern w:val="0"/>
                <w:szCs w:val="24"/>
                <w:lang w:eastAsia="zh-HK"/>
              </w:rPr>
              <w:pPrChange w:id="564" w:author="Author">
                <w:pPr>
                  <w:adjustRightInd w:val="0"/>
                  <w:snapToGrid w:val="0"/>
                  <w:spacing w:line="360" w:lineRule="auto"/>
                  <w:jc w:val="both"/>
                </w:pPr>
              </w:pPrChange>
            </w:pPr>
            <w:r w:rsidRPr="00106C38">
              <w:rPr>
                <w:rFonts w:ascii="Book Antiqua" w:hAnsi="Book Antiqua"/>
                <w:kern w:val="0"/>
                <w:szCs w:val="24"/>
                <w:lang w:eastAsia="zh-HK"/>
              </w:rPr>
              <w:t>Analgesia</w:t>
            </w:r>
            <w:ins w:id="565" w:author="Author">
              <w:r w:rsidR="009D7311" w:rsidRPr="00106C38">
                <w:rPr>
                  <w:rFonts w:ascii="Book Antiqua" w:hAnsi="Book Antiqua"/>
                  <w:kern w:val="0"/>
                  <w:szCs w:val="24"/>
                  <w:lang w:eastAsia="zh-HK"/>
                </w:rPr>
                <w:t xml:space="preserve">, </w:t>
              </w:r>
            </w:ins>
          </w:p>
          <w:p w14:paraId="7D06C82E" w14:textId="117D3665" w:rsidR="00F36129" w:rsidRPr="00106C38" w:rsidDel="009D7311" w:rsidRDefault="00F36129" w:rsidP="00106C38">
            <w:pPr>
              <w:adjustRightInd w:val="0"/>
              <w:snapToGrid w:val="0"/>
              <w:spacing w:line="360" w:lineRule="auto"/>
              <w:rPr>
                <w:del w:id="566" w:author="Author"/>
                <w:rFonts w:ascii="Book Antiqua" w:hAnsi="Book Antiqua"/>
                <w:kern w:val="0"/>
                <w:szCs w:val="24"/>
                <w:lang w:eastAsia="zh-HK"/>
              </w:rPr>
              <w:pPrChange w:id="567" w:author="Author">
                <w:pPr>
                  <w:adjustRightInd w:val="0"/>
                  <w:snapToGrid w:val="0"/>
                  <w:spacing w:line="360" w:lineRule="auto"/>
                  <w:jc w:val="both"/>
                </w:pPr>
              </w:pPrChange>
            </w:pPr>
            <w:del w:id="568" w:author="Author">
              <w:r w:rsidRPr="00106C38" w:rsidDel="009D7311">
                <w:rPr>
                  <w:rFonts w:ascii="Book Antiqua" w:hAnsi="Book Antiqua"/>
                  <w:kern w:val="0"/>
                  <w:szCs w:val="24"/>
                  <w:lang w:eastAsia="zh-HK"/>
                </w:rPr>
                <w:delText>D</w:delText>
              </w:r>
            </w:del>
            <w:ins w:id="569" w:author="Author">
              <w:r w:rsidR="009D7311" w:rsidRPr="00106C38">
                <w:rPr>
                  <w:rFonts w:ascii="Book Antiqua" w:hAnsi="Book Antiqua"/>
                  <w:kern w:val="0"/>
                  <w:szCs w:val="24"/>
                  <w:lang w:eastAsia="zh-HK"/>
                </w:rPr>
                <w:t>d</w:t>
              </w:r>
            </w:ins>
            <w:r w:rsidRPr="00106C38">
              <w:rPr>
                <w:rFonts w:ascii="Book Antiqua" w:hAnsi="Book Antiqua"/>
                <w:kern w:val="0"/>
                <w:szCs w:val="24"/>
                <w:lang w:eastAsia="zh-HK"/>
              </w:rPr>
              <w:t>iuretic</w:t>
            </w:r>
            <w:ins w:id="570" w:author="Author">
              <w:r w:rsidR="009D7311" w:rsidRPr="00106C38">
                <w:rPr>
                  <w:rFonts w:ascii="Book Antiqua" w:hAnsi="Book Antiqua"/>
                  <w:kern w:val="0"/>
                  <w:szCs w:val="24"/>
                  <w:lang w:eastAsia="zh-HK"/>
                </w:rPr>
                <w:t>,</w:t>
              </w:r>
            </w:ins>
          </w:p>
          <w:p w14:paraId="083A8D5E" w14:textId="3F4BBCF7" w:rsidR="00F36129" w:rsidRPr="00106C38" w:rsidRDefault="00F36129" w:rsidP="00106C38">
            <w:pPr>
              <w:adjustRightInd w:val="0"/>
              <w:snapToGrid w:val="0"/>
              <w:spacing w:line="360" w:lineRule="auto"/>
              <w:rPr>
                <w:rFonts w:ascii="Book Antiqua" w:hAnsi="Book Antiqua"/>
                <w:kern w:val="0"/>
                <w:szCs w:val="24"/>
                <w:lang w:eastAsia="zh-HK"/>
              </w:rPr>
              <w:pPrChange w:id="571" w:author="Author">
                <w:pPr>
                  <w:adjustRightInd w:val="0"/>
                  <w:snapToGrid w:val="0"/>
                  <w:spacing w:line="360" w:lineRule="auto"/>
                  <w:jc w:val="both"/>
                </w:pPr>
              </w:pPrChange>
            </w:pPr>
            <w:del w:id="572" w:author="Author">
              <w:r w:rsidRPr="00106C38" w:rsidDel="009D7311">
                <w:rPr>
                  <w:rFonts w:ascii="Book Antiqua" w:hAnsi="Book Antiqua"/>
                  <w:kern w:val="0"/>
                  <w:szCs w:val="24"/>
                  <w:lang w:eastAsia="zh-HK"/>
                </w:rPr>
                <w:delText>B</w:delText>
              </w:r>
            </w:del>
            <w:ins w:id="573" w:author="Author">
              <w:r w:rsidR="009D7311" w:rsidRPr="00106C38">
                <w:rPr>
                  <w:rFonts w:ascii="Book Antiqua" w:hAnsi="Book Antiqua"/>
                  <w:kern w:val="0"/>
                  <w:szCs w:val="24"/>
                  <w:lang w:eastAsia="zh-HK"/>
                </w:rPr>
                <w:t xml:space="preserve"> b</w:t>
              </w:r>
            </w:ins>
            <w:r w:rsidRPr="00106C38">
              <w:rPr>
                <w:rFonts w:ascii="Book Antiqua" w:hAnsi="Book Antiqua"/>
                <w:kern w:val="0"/>
                <w:szCs w:val="24"/>
                <w:lang w:eastAsia="zh-HK"/>
              </w:rPr>
              <w:t>ronchial spasm</w:t>
            </w:r>
          </w:p>
        </w:tc>
      </w:tr>
      <w:tr w:rsidR="00106C38" w:rsidRPr="00106C38" w14:paraId="3D71C396" w14:textId="77777777" w:rsidTr="00395008">
        <w:tc>
          <w:tcPr>
            <w:tcW w:w="944" w:type="dxa"/>
          </w:tcPr>
          <w:p w14:paraId="50154DD0"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74" w:author="Author">
                <w:pPr>
                  <w:adjustRightInd w:val="0"/>
                  <w:snapToGrid w:val="0"/>
                  <w:spacing w:line="360" w:lineRule="auto"/>
                  <w:jc w:val="both"/>
                </w:pPr>
              </w:pPrChange>
            </w:pPr>
            <w:r w:rsidRPr="00106C38">
              <w:rPr>
                <w:rFonts w:ascii="Book Antiqua" w:hAnsi="Book Antiqua"/>
                <w:kern w:val="0"/>
                <w:szCs w:val="24"/>
                <w:lang w:eastAsia="zh-HK"/>
              </w:rPr>
              <w:t>7</w:t>
            </w:r>
          </w:p>
        </w:tc>
        <w:tc>
          <w:tcPr>
            <w:tcW w:w="1376" w:type="dxa"/>
          </w:tcPr>
          <w:p w14:paraId="5C571747"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75" w:author="Author">
                <w:pPr>
                  <w:adjustRightInd w:val="0"/>
                  <w:snapToGrid w:val="0"/>
                  <w:spacing w:line="360" w:lineRule="auto"/>
                  <w:jc w:val="both"/>
                </w:pPr>
              </w:pPrChange>
            </w:pPr>
            <w:r w:rsidRPr="00106C38">
              <w:rPr>
                <w:rFonts w:ascii="Book Antiqua" w:hAnsi="Book Antiqua"/>
                <w:kern w:val="0"/>
                <w:szCs w:val="24"/>
                <w:lang w:eastAsia="zh-HK"/>
              </w:rPr>
              <w:t>Human Yellow</w:t>
            </w:r>
          </w:p>
        </w:tc>
        <w:tc>
          <w:tcPr>
            <w:tcW w:w="1713" w:type="dxa"/>
          </w:tcPr>
          <w:p w14:paraId="1424DC28" w14:textId="579D34CF" w:rsidR="00F36129" w:rsidRPr="00106C38" w:rsidRDefault="00F36129" w:rsidP="00106C38">
            <w:pPr>
              <w:adjustRightInd w:val="0"/>
              <w:snapToGrid w:val="0"/>
              <w:spacing w:line="360" w:lineRule="auto"/>
              <w:rPr>
                <w:rFonts w:ascii="Book Antiqua" w:hAnsi="Book Antiqua"/>
                <w:kern w:val="0"/>
                <w:szCs w:val="24"/>
                <w:lang w:eastAsia="zh-HK"/>
              </w:rPr>
              <w:pPrChange w:id="576" w:author="Author">
                <w:pPr>
                  <w:adjustRightInd w:val="0"/>
                  <w:snapToGrid w:val="0"/>
                  <w:spacing w:line="360" w:lineRule="auto"/>
                  <w:jc w:val="both"/>
                </w:pPr>
              </w:pPrChange>
            </w:pPr>
            <w:r w:rsidRPr="00106C38">
              <w:rPr>
                <w:rFonts w:ascii="Book Antiqua" w:hAnsi="Book Antiqua"/>
                <w:kern w:val="0"/>
                <w:szCs w:val="24"/>
                <w:lang w:eastAsia="zh-HK"/>
              </w:rPr>
              <w:t xml:space="preserve">Special </w:t>
            </w: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(Herb </w:t>
            </w:r>
            <w:ins w:id="577" w:author="Author">
              <w:r w:rsidR="009D7311" w:rsidRPr="00106C38">
                <w:rPr>
                  <w:rFonts w:ascii="Book Antiqua" w:hAnsi="Book Antiqua"/>
                  <w:kern w:val="0"/>
                  <w:szCs w:val="24"/>
                  <w:lang w:eastAsia="zh-HK"/>
                </w:rPr>
                <w:t>B</w:t>
              </w:r>
            </w:ins>
            <w:del w:id="578" w:author="Author">
              <w:r w:rsidRPr="00106C38" w:rsidDel="009D7311">
                <w:rPr>
                  <w:rFonts w:ascii="Book Antiqua" w:hAnsi="Book Antiqua"/>
                  <w:kern w:val="0"/>
                  <w:szCs w:val="24"/>
                  <w:lang w:eastAsia="zh-HK"/>
                </w:rPr>
                <w:delText>b</w:delText>
              </w:r>
            </w:del>
            <w:r w:rsidRPr="00106C38">
              <w:rPr>
                <w:rFonts w:ascii="Book Antiqua" w:hAnsi="Book Antiqua"/>
                <w:kern w:val="0"/>
                <w:szCs w:val="24"/>
                <w:lang w:eastAsia="zh-HK"/>
              </w:rPr>
              <w:t>ook)</w:t>
            </w:r>
          </w:p>
        </w:tc>
        <w:tc>
          <w:tcPr>
            <w:tcW w:w="1314" w:type="dxa"/>
          </w:tcPr>
          <w:p w14:paraId="651EAA71"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79" w:author="Author">
                <w:pPr>
                  <w:adjustRightInd w:val="0"/>
                  <w:snapToGrid w:val="0"/>
                  <w:spacing w:line="360" w:lineRule="auto"/>
                  <w:jc w:val="both"/>
                </w:pPr>
              </w:pPrChange>
            </w:pPr>
            <w:r w:rsidRPr="00106C38">
              <w:rPr>
                <w:rFonts w:ascii="Book Antiqua" w:hAnsi="Book Antiqua"/>
                <w:kern w:val="0"/>
                <w:szCs w:val="24"/>
                <w:lang w:eastAsia="zh-HK"/>
              </w:rPr>
              <w:t>Human</w:t>
            </w:r>
          </w:p>
        </w:tc>
        <w:tc>
          <w:tcPr>
            <w:tcW w:w="1330" w:type="dxa"/>
          </w:tcPr>
          <w:p w14:paraId="647DAEEE"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80" w:author="Author">
                <w:pPr>
                  <w:adjustRightInd w:val="0"/>
                  <w:snapToGrid w:val="0"/>
                  <w:spacing w:line="360" w:lineRule="auto"/>
                  <w:jc w:val="both"/>
                </w:pPr>
              </w:pPrChange>
            </w:pPr>
            <w:r w:rsidRPr="00106C38">
              <w:rPr>
                <w:rFonts w:ascii="Book Antiqua" w:hAnsi="Book Antiqua"/>
                <w:kern w:val="0"/>
                <w:szCs w:val="24"/>
                <w:lang w:eastAsia="zh-HK"/>
              </w:rPr>
              <w:t>Bitter, Salty, Cold</w:t>
            </w:r>
          </w:p>
        </w:tc>
        <w:tc>
          <w:tcPr>
            <w:tcW w:w="2112" w:type="dxa"/>
          </w:tcPr>
          <w:p w14:paraId="44ACC04B" w14:textId="231B061C" w:rsidR="00F36129" w:rsidRPr="00106C38" w:rsidDel="009D7311" w:rsidRDefault="00F36129" w:rsidP="00106C38">
            <w:pPr>
              <w:adjustRightInd w:val="0"/>
              <w:snapToGrid w:val="0"/>
              <w:spacing w:line="360" w:lineRule="auto"/>
              <w:rPr>
                <w:del w:id="581" w:author="Author"/>
                <w:rFonts w:ascii="Book Antiqua" w:hAnsi="Book Antiqua"/>
                <w:kern w:val="0"/>
                <w:szCs w:val="24"/>
                <w:lang w:eastAsia="zh-HK"/>
              </w:rPr>
              <w:pPrChange w:id="582" w:author="Author">
                <w:pPr>
                  <w:adjustRightInd w:val="0"/>
                  <w:snapToGrid w:val="0"/>
                  <w:spacing w:line="360" w:lineRule="auto"/>
                  <w:jc w:val="both"/>
                </w:pPr>
              </w:pPrChange>
            </w:pPr>
            <w:r w:rsidRPr="00106C38">
              <w:rPr>
                <w:rFonts w:ascii="Book Antiqua" w:hAnsi="Book Antiqua"/>
                <w:kern w:val="0"/>
                <w:szCs w:val="24"/>
                <w:lang w:eastAsia="zh-HK"/>
              </w:rPr>
              <w:t>Detoxicate</w:t>
            </w:r>
            <w:ins w:id="583" w:author="Author">
              <w:r w:rsidR="009D7311" w:rsidRPr="00106C38">
                <w:rPr>
                  <w:rFonts w:ascii="Book Antiqua" w:hAnsi="Book Antiqua"/>
                  <w:kern w:val="0"/>
                  <w:szCs w:val="24"/>
                  <w:lang w:eastAsia="zh-HK"/>
                </w:rPr>
                <w:t xml:space="preserve">, </w:t>
              </w:r>
            </w:ins>
          </w:p>
          <w:p w14:paraId="3259E34D" w14:textId="70DB2E3D" w:rsidR="00F36129" w:rsidRPr="00106C38" w:rsidRDefault="00F36129" w:rsidP="00106C38">
            <w:pPr>
              <w:adjustRightInd w:val="0"/>
              <w:snapToGrid w:val="0"/>
              <w:spacing w:line="360" w:lineRule="auto"/>
              <w:rPr>
                <w:rFonts w:ascii="Book Antiqua" w:hAnsi="Book Antiqua"/>
                <w:kern w:val="0"/>
                <w:szCs w:val="24"/>
                <w:lang w:eastAsia="zh-HK"/>
              </w:rPr>
              <w:pPrChange w:id="584" w:author="Author">
                <w:pPr>
                  <w:adjustRightInd w:val="0"/>
                  <w:snapToGrid w:val="0"/>
                  <w:spacing w:line="360" w:lineRule="auto"/>
                  <w:jc w:val="both"/>
                </w:pPr>
              </w:pPrChange>
            </w:pPr>
            <w:del w:id="585" w:author="Author">
              <w:r w:rsidRPr="00106C38" w:rsidDel="009D7311">
                <w:rPr>
                  <w:rFonts w:ascii="Book Antiqua" w:hAnsi="Book Antiqua"/>
                  <w:kern w:val="0"/>
                  <w:szCs w:val="24"/>
                  <w:lang w:eastAsia="zh-HK"/>
                </w:rPr>
                <w:delText>S</w:delText>
              </w:r>
            </w:del>
            <w:ins w:id="586" w:author="Author">
              <w:r w:rsidR="009D7311" w:rsidRPr="00106C38">
                <w:rPr>
                  <w:rFonts w:ascii="Book Antiqua" w:hAnsi="Book Antiqua"/>
                  <w:kern w:val="0"/>
                  <w:szCs w:val="24"/>
                  <w:lang w:eastAsia="zh-HK"/>
                </w:rPr>
                <w:t>s</w:t>
              </w:r>
            </w:ins>
            <w:r w:rsidRPr="00106C38">
              <w:rPr>
                <w:rFonts w:ascii="Book Antiqua" w:hAnsi="Book Antiqua"/>
                <w:kern w:val="0"/>
                <w:szCs w:val="24"/>
                <w:lang w:eastAsia="zh-HK"/>
              </w:rPr>
              <w:t>evere infection</w:t>
            </w:r>
          </w:p>
        </w:tc>
      </w:tr>
      <w:tr w:rsidR="00106C38" w:rsidRPr="00106C38" w14:paraId="59D1EA4E" w14:textId="77777777" w:rsidTr="00395008">
        <w:tc>
          <w:tcPr>
            <w:tcW w:w="944" w:type="dxa"/>
          </w:tcPr>
          <w:p w14:paraId="50691753"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87" w:author="Author">
                <w:pPr>
                  <w:adjustRightInd w:val="0"/>
                  <w:snapToGrid w:val="0"/>
                  <w:spacing w:line="360" w:lineRule="auto"/>
                  <w:jc w:val="both"/>
                </w:pPr>
              </w:pPrChange>
            </w:pPr>
            <w:r w:rsidRPr="00106C38">
              <w:rPr>
                <w:rFonts w:ascii="Book Antiqua" w:hAnsi="Book Antiqua"/>
                <w:kern w:val="0"/>
                <w:szCs w:val="24"/>
                <w:lang w:eastAsia="zh-HK"/>
              </w:rPr>
              <w:t>8</w:t>
            </w:r>
          </w:p>
        </w:tc>
        <w:tc>
          <w:tcPr>
            <w:tcW w:w="1376" w:type="dxa"/>
          </w:tcPr>
          <w:p w14:paraId="6AB0B014"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88" w:author="Author">
                <w:pPr>
                  <w:adjustRightInd w:val="0"/>
                  <w:snapToGrid w:val="0"/>
                  <w:spacing w:line="360" w:lineRule="auto"/>
                  <w:jc w:val="both"/>
                </w:pPr>
              </w:pPrChange>
            </w:pPr>
            <w:r w:rsidRPr="00106C38">
              <w:rPr>
                <w:rFonts w:ascii="Book Antiqua" w:hAnsi="Book Antiqua"/>
                <w:kern w:val="0"/>
                <w:szCs w:val="24"/>
                <w:lang w:eastAsia="zh-HK"/>
              </w:rPr>
              <w:t>Moon Sand</w:t>
            </w:r>
          </w:p>
        </w:tc>
        <w:tc>
          <w:tcPr>
            <w:tcW w:w="1713" w:type="dxa"/>
          </w:tcPr>
          <w:p w14:paraId="175FE2C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89" w:author="Author">
                <w:pPr>
                  <w:adjustRightInd w:val="0"/>
                  <w:snapToGrid w:val="0"/>
                  <w:spacing w:line="360" w:lineRule="auto"/>
                  <w:jc w:val="both"/>
                </w:pPr>
              </w:pPrChange>
            </w:pPr>
            <w:r w:rsidRPr="00106C38">
              <w:rPr>
                <w:rFonts w:ascii="Book Antiqua" w:hAnsi="Book Antiqua"/>
                <w:kern w:val="0"/>
                <w:szCs w:val="24"/>
                <w:lang w:eastAsia="zh-HK"/>
              </w:rPr>
              <w:t>Original classic</w:t>
            </w:r>
          </w:p>
        </w:tc>
        <w:tc>
          <w:tcPr>
            <w:tcW w:w="1314" w:type="dxa"/>
          </w:tcPr>
          <w:p w14:paraId="548CD61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90" w:author="Author">
                <w:pPr>
                  <w:adjustRightInd w:val="0"/>
                  <w:snapToGrid w:val="0"/>
                  <w:spacing w:line="360" w:lineRule="auto"/>
                  <w:jc w:val="both"/>
                </w:pPr>
              </w:pPrChange>
            </w:pPr>
            <w:r w:rsidRPr="00106C38">
              <w:rPr>
                <w:rFonts w:ascii="Book Antiqua" w:hAnsi="Book Antiqua"/>
                <w:kern w:val="0"/>
                <w:szCs w:val="24"/>
                <w:lang w:eastAsia="zh-HK"/>
              </w:rPr>
              <w:t>Rabbit</w:t>
            </w:r>
          </w:p>
        </w:tc>
        <w:tc>
          <w:tcPr>
            <w:tcW w:w="1330" w:type="dxa"/>
          </w:tcPr>
          <w:p w14:paraId="39FF4292"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91" w:author="Author">
                <w:pPr>
                  <w:adjustRightInd w:val="0"/>
                  <w:snapToGrid w:val="0"/>
                  <w:spacing w:line="360" w:lineRule="auto"/>
                  <w:jc w:val="both"/>
                </w:pPr>
              </w:pPrChange>
            </w:pPr>
            <w:r w:rsidRPr="00106C38">
              <w:rPr>
                <w:rFonts w:ascii="Book Antiqua" w:hAnsi="Book Antiqua"/>
                <w:kern w:val="0"/>
                <w:szCs w:val="24"/>
                <w:lang w:eastAsia="zh-HK"/>
              </w:rPr>
              <w:t>Bitter, Cold</w:t>
            </w:r>
          </w:p>
        </w:tc>
        <w:tc>
          <w:tcPr>
            <w:tcW w:w="2112" w:type="dxa"/>
          </w:tcPr>
          <w:p w14:paraId="10A9B6AE" w14:textId="2389DD23" w:rsidR="00F36129" w:rsidRPr="00106C38" w:rsidRDefault="00F36129" w:rsidP="00106C38">
            <w:pPr>
              <w:adjustRightInd w:val="0"/>
              <w:snapToGrid w:val="0"/>
              <w:spacing w:line="360" w:lineRule="auto"/>
              <w:rPr>
                <w:rFonts w:ascii="Book Antiqua" w:hAnsi="Book Antiqua"/>
                <w:kern w:val="0"/>
                <w:szCs w:val="24"/>
                <w:lang w:eastAsia="zh-HK"/>
              </w:rPr>
              <w:pPrChange w:id="592" w:author="Author">
                <w:pPr>
                  <w:adjustRightInd w:val="0"/>
                  <w:snapToGrid w:val="0"/>
                  <w:spacing w:line="360" w:lineRule="auto"/>
                  <w:jc w:val="both"/>
                </w:pPr>
              </w:pPrChange>
            </w:pPr>
            <w:r w:rsidRPr="00106C38">
              <w:rPr>
                <w:rFonts w:ascii="Book Antiqua" w:hAnsi="Book Antiqua"/>
                <w:kern w:val="0"/>
                <w:szCs w:val="24"/>
                <w:lang w:eastAsia="zh-HK"/>
              </w:rPr>
              <w:t xml:space="preserve">External </w:t>
            </w:r>
            <w:ins w:id="593" w:author="Author">
              <w:r w:rsidR="009D7311" w:rsidRPr="00106C38">
                <w:rPr>
                  <w:rFonts w:ascii="Book Antiqua" w:hAnsi="Book Antiqua"/>
                  <w:kern w:val="0"/>
                  <w:szCs w:val="24"/>
                  <w:lang w:eastAsia="zh-HK"/>
                </w:rPr>
                <w:t>i</w:t>
              </w:r>
            </w:ins>
            <w:del w:id="594" w:author="Author">
              <w:r w:rsidRPr="00106C38" w:rsidDel="009D7311">
                <w:rPr>
                  <w:rFonts w:ascii="Book Antiqua" w:hAnsi="Book Antiqua"/>
                  <w:kern w:val="0"/>
                  <w:szCs w:val="24"/>
                  <w:lang w:eastAsia="zh-HK"/>
                </w:rPr>
                <w:delText>I</w:delText>
              </w:r>
            </w:del>
            <w:r w:rsidRPr="00106C38">
              <w:rPr>
                <w:rFonts w:ascii="Book Antiqua" w:hAnsi="Book Antiqua"/>
                <w:kern w:val="0"/>
                <w:szCs w:val="24"/>
                <w:lang w:eastAsia="zh-HK"/>
              </w:rPr>
              <w:t>nfection</w:t>
            </w:r>
          </w:p>
        </w:tc>
      </w:tr>
      <w:tr w:rsidR="00106C38" w:rsidRPr="00106C38" w14:paraId="0351E915" w14:textId="77777777" w:rsidTr="00395008">
        <w:tc>
          <w:tcPr>
            <w:tcW w:w="944" w:type="dxa"/>
          </w:tcPr>
          <w:p w14:paraId="65169BE8"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95" w:author="Author">
                <w:pPr>
                  <w:adjustRightInd w:val="0"/>
                  <w:snapToGrid w:val="0"/>
                  <w:spacing w:line="360" w:lineRule="auto"/>
                  <w:jc w:val="both"/>
                </w:pPr>
              </w:pPrChange>
            </w:pPr>
            <w:r w:rsidRPr="00106C38">
              <w:rPr>
                <w:rFonts w:ascii="Book Antiqua" w:hAnsi="Book Antiqua"/>
                <w:kern w:val="0"/>
                <w:szCs w:val="24"/>
                <w:lang w:eastAsia="zh-HK"/>
              </w:rPr>
              <w:lastRenderedPageBreak/>
              <w:t>9</w:t>
            </w:r>
          </w:p>
        </w:tc>
        <w:tc>
          <w:tcPr>
            <w:tcW w:w="1376" w:type="dxa"/>
          </w:tcPr>
          <w:p w14:paraId="2F6810DD"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596" w:author="Author">
                <w:pPr>
                  <w:adjustRightInd w:val="0"/>
                  <w:snapToGrid w:val="0"/>
                  <w:spacing w:line="360" w:lineRule="auto"/>
                  <w:jc w:val="both"/>
                </w:pPr>
              </w:pPrChange>
            </w:pPr>
            <w:r w:rsidRPr="00106C38">
              <w:rPr>
                <w:rFonts w:ascii="Book Antiqua" w:hAnsi="Book Antiqua"/>
                <w:kern w:val="0"/>
                <w:szCs w:val="24"/>
                <w:lang w:eastAsia="zh-HK"/>
              </w:rPr>
              <w:t>Penta Crease</w:t>
            </w:r>
          </w:p>
        </w:tc>
        <w:tc>
          <w:tcPr>
            <w:tcW w:w="1713" w:type="dxa"/>
          </w:tcPr>
          <w:p w14:paraId="465BB23F" w14:textId="7AF54EAB" w:rsidR="00F36129" w:rsidRPr="00106C38" w:rsidRDefault="00F36129" w:rsidP="00106C38">
            <w:pPr>
              <w:adjustRightInd w:val="0"/>
              <w:snapToGrid w:val="0"/>
              <w:spacing w:line="360" w:lineRule="auto"/>
              <w:rPr>
                <w:rFonts w:ascii="Book Antiqua" w:hAnsi="Book Antiqua"/>
                <w:kern w:val="0"/>
                <w:szCs w:val="24"/>
                <w:lang w:eastAsia="zh-HK"/>
              </w:rPr>
              <w:pPrChange w:id="597" w:author="Author">
                <w:pPr>
                  <w:adjustRightInd w:val="0"/>
                  <w:snapToGrid w:val="0"/>
                  <w:spacing w:line="360" w:lineRule="auto"/>
                  <w:jc w:val="both"/>
                </w:pPr>
              </w:pPrChange>
            </w:pPr>
            <w:r w:rsidRPr="00106C38">
              <w:rPr>
                <w:rFonts w:ascii="Book Antiqua" w:hAnsi="Book Antiqua"/>
                <w:kern w:val="0"/>
                <w:szCs w:val="24"/>
                <w:lang w:eastAsia="zh-HK"/>
              </w:rPr>
              <w:t xml:space="preserve">Original </w:t>
            </w: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(Herb </w:t>
            </w:r>
            <w:ins w:id="598" w:author="Author">
              <w:r w:rsidR="009D7311" w:rsidRPr="00106C38">
                <w:rPr>
                  <w:rFonts w:ascii="Book Antiqua" w:hAnsi="Book Antiqua"/>
                  <w:kern w:val="0"/>
                  <w:szCs w:val="24"/>
                  <w:lang w:eastAsia="zh-HK"/>
                </w:rPr>
                <w:t>B</w:t>
              </w:r>
            </w:ins>
            <w:del w:id="599" w:author="Author">
              <w:r w:rsidRPr="00106C38" w:rsidDel="009D7311">
                <w:rPr>
                  <w:rFonts w:ascii="Book Antiqua" w:hAnsi="Book Antiqua"/>
                  <w:kern w:val="0"/>
                  <w:szCs w:val="24"/>
                  <w:lang w:eastAsia="zh-HK"/>
                </w:rPr>
                <w:delText>b</w:delText>
              </w:r>
            </w:del>
            <w:r w:rsidRPr="00106C38">
              <w:rPr>
                <w:rFonts w:ascii="Book Antiqua" w:hAnsi="Book Antiqua"/>
                <w:kern w:val="0"/>
                <w:szCs w:val="24"/>
                <w:lang w:eastAsia="zh-HK"/>
              </w:rPr>
              <w:t>ook)</w:t>
            </w:r>
          </w:p>
        </w:tc>
        <w:tc>
          <w:tcPr>
            <w:tcW w:w="1314" w:type="dxa"/>
          </w:tcPr>
          <w:p w14:paraId="46D1EB0F" w14:textId="2FD7F6D9" w:rsidR="00F36129" w:rsidRPr="00106C38" w:rsidRDefault="00F36129" w:rsidP="00106C38">
            <w:pPr>
              <w:adjustRightInd w:val="0"/>
              <w:snapToGrid w:val="0"/>
              <w:spacing w:line="360" w:lineRule="auto"/>
              <w:rPr>
                <w:rFonts w:ascii="Book Antiqua" w:hAnsi="Book Antiqua"/>
                <w:kern w:val="0"/>
                <w:szCs w:val="24"/>
                <w:lang w:eastAsia="zh-HK"/>
              </w:rPr>
              <w:pPrChange w:id="600" w:author="Author">
                <w:pPr>
                  <w:adjustRightInd w:val="0"/>
                  <w:snapToGrid w:val="0"/>
                  <w:spacing w:line="360" w:lineRule="auto"/>
                  <w:jc w:val="both"/>
                </w:pPr>
              </w:pPrChange>
            </w:pPr>
            <w:r w:rsidRPr="00106C38">
              <w:rPr>
                <w:rFonts w:ascii="Book Antiqua" w:hAnsi="Book Antiqua"/>
                <w:kern w:val="0"/>
                <w:szCs w:val="24"/>
                <w:lang w:eastAsia="zh-HK"/>
              </w:rPr>
              <w:t xml:space="preserve">Small </w:t>
            </w:r>
            <w:ins w:id="601" w:author="Author">
              <w:r w:rsidR="009D7311" w:rsidRPr="00106C38">
                <w:rPr>
                  <w:rFonts w:ascii="Book Antiqua" w:hAnsi="Book Antiqua"/>
                  <w:kern w:val="0"/>
                  <w:szCs w:val="24"/>
                  <w:lang w:eastAsia="zh-HK"/>
                </w:rPr>
                <w:t>b</w:t>
              </w:r>
            </w:ins>
            <w:del w:id="602" w:author="Author">
              <w:r w:rsidRPr="00106C38" w:rsidDel="009D7311">
                <w:rPr>
                  <w:rFonts w:ascii="Book Antiqua" w:hAnsi="Book Antiqua"/>
                  <w:kern w:val="0"/>
                  <w:szCs w:val="24"/>
                  <w:lang w:eastAsia="zh-HK"/>
                </w:rPr>
                <w:delText>B</w:delText>
              </w:r>
            </w:del>
            <w:r w:rsidRPr="00106C38">
              <w:rPr>
                <w:rFonts w:ascii="Book Antiqua" w:hAnsi="Book Antiqua"/>
                <w:kern w:val="0"/>
                <w:szCs w:val="24"/>
                <w:lang w:eastAsia="zh-HK"/>
              </w:rPr>
              <w:t>at</w:t>
            </w:r>
          </w:p>
        </w:tc>
        <w:tc>
          <w:tcPr>
            <w:tcW w:w="1330" w:type="dxa"/>
          </w:tcPr>
          <w:p w14:paraId="7E3385EC"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3" w:author="Author">
                <w:pPr>
                  <w:adjustRightInd w:val="0"/>
                  <w:snapToGrid w:val="0"/>
                  <w:spacing w:line="360" w:lineRule="auto"/>
                  <w:jc w:val="both"/>
                </w:pPr>
              </w:pPrChange>
            </w:pPr>
            <w:r w:rsidRPr="00106C38">
              <w:rPr>
                <w:rFonts w:ascii="Book Antiqua" w:hAnsi="Book Antiqua"/>
                <w:kern w:val="0"/>
                <w:szCs w:val="24"/>
                <w:lang w:eastAsia="zh-HK"/>
              </w:rPr>
              <w:t>Sweat, Bitter, Warm</w:t>
            </w:r>
          </w:p>
        </w:tc>
        <w:tc>
          <w:tcPr>
            <w:tcW w:w="2112" w:type="dxa"/>
          </w:tcPr>
          <w:p w14:paraId="19A5A905"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4" w:author="Author">
                <w:pPr>
                  <w:adjustRightInd w:val="0"/>
                  <w:snapToGrid w:val="0"/>
                  <w:spacing w:line="360" w:lineRule="auto"/>
                  <w:jc w:val="both"/>
                </w:pPr>
              </w:pPrChange>
            </w:pPr>
            <w:r w:rsidRPr="00106C38">
              <w:rPr>
                <w:rFonts w:ascii="Book Antiqua" w:hAnsi="Book Antiqua"/>
                <w:kern w:val="0"/>
                <w:szCs w:val="24"/>
                <w:lang w:eastAsia="zh-HK"/>
              </w:rPr>
              <w:t>External use</w:t>
            </w:r>
          </w:p>
        </w:tc>
      </w:tr>
      <w:tr w:rsidR="00106C38" w:rsidRPr="00106C38" w14:paraId="7E016294" w14:textId="77777777" w:rsidTr="00395008">
        <w:tc>
          <w:tcPr>
            <w:tcW w:w="944" w:type="dxa"/>
          </w:tcPr>
          <w:p w14:paraId="786769F2"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5" w:author="Author">
                <w:pPr>
                  <w:adjustRightInd w:val="0"/>
                  <w:snapToGrid w:val="0"/>
                  <w:spacing w:line="360" w:lineRule="auto"/>
                  <w:jc w:val="both"/>
                </w:pPr>
              </w:pPrChange>
            </w:pPr>
            <w:r w:rsidRPr="00106C38">
              <w:rPr>
                <w:rFonts w:ascii="Book Antiqua" w:hAnsi="Book Antiqua"/>
                <w:kern w:val="0"/>
                <w:szCs w:val="24"/>
                <w:lang w:eastAsia="zh-HK"/>
              </w:rPr>
              <w:t>10</w:t>
            </w:r>
          </w:p>
        </w:tc>
        <w:tc>
          <w:tcPr>
            <w:tcW w:w="1376" w:type="dxa"/>
          </w:tcPr>
          <w:p w14:paraId="32586646"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6" w:author="Author">
                <w:pPr>
                  <w:adjustRightInd w:val="0"/>
                  <w:snapToGrid w:val="0"/>
                  <w:spacing w:line="360" w:lineRule="auto"/>
                  <w:jc w:val="both"/>
                </w:pPr>
              </w:pPrChange>
            </w:pPr>
            <w:r w:rsidRPr="00106C38">
              <w:rPr>
                <w:rFonts w:ascii="Book Antiqua" w:hAnsi="Book Antiqua"/>
                <w:kern w:val="0"/>
                <w:szCs w:val="24"/>
                <w:lang w:eastAsia="zh-HK"/>
              </w:rPr>
              <w:t>Moonlight Sand</w:t>
            </w:r>
          </w:p>
        </w:tc>
        <w:tc>
          <w:tcPr>
            <w:tcW w:w="1713" w:type="dxa"/>
          </w:tcPr>
          <w:p w14:paraId="0458517E"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7" w:author="Author">
                <w:pPr>
                  <w:adjustRightInd w:val="0"/>
                  <w:snapToGrid w:val="0"/>
                  <w:spacing w:line="360" w:lineRule="auto"/>
                  <w:jc w:val="both"/>
                </w:pPr>
              </w:pPrChange>
            </w:pPr>
            <w:r w:rsidRPr="00106C38">
              <w:rPr>
                <w:rFonts w:ascii="Book Antiqua" w:hAnsi="Book Antiqua"/>
                <w:kern w:val="0"/>
                <w:szCs w:val="24"/>
                <w:lang w:eastAsia="zh-HK"/>
              </w:rPr>
              <w:t xml:space="preserve">Special </w:t>
            </w: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(Herb Book)</w:t>
            </w:r>
          </w:p>
        </w:tc>
        <w:tc>
          <w:tcPr>
            <w:tcW w:w="1314" w:type="dxa"/>
          </w:tcPr>
          <w:p w14:paraId="4B3AFBE1"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8" w:author="Author">
                <w:pPr>
                  <w:adjustRightInd w:val="0"/>
                  <w:snapToGrid w:val="0"/>
                  <w:spacing w:line="360" w:lineRule="auto"/>
                  <w:jc w:val="both"/>
                </w:pPr>
              </w:pPrChange>
            </w:pPr>
            <w:r w:rsidRPr="00106C38">
              <w:rPr>
                <w:rFonts w:ascii="Book Antiqua" w:hAnsi="Book Antiqua"/>
                <w:kern w:val="0"/>
                <w:szCs w:val="24"/>
                <w:lang w:eastAsia="zh-HK"/>
              </w:rPr>
              <w:t>Bat</w:t>
            </w:r>
          </w:p>
        </w:tc>
        <w:tc>
          <w:tcPr>
            <w:tcW w:w="1330" w:type="dxa"/>
          </w:tcPr>
          <w:p w14:paraId="30DDCDEA"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09" w:author="Author">
                <w:pPr>
                  <w:adjustRightInd w:val="0"/>
                  <w:snapToGrid w:val="0"/>
                  <w:spacing w:line="360" w:lineRule="auto"/>
                  <w:jc w:val="both"/>
                </w:pPr>
              </w:pPrChange>
            </w:pPr>
            <w:r w:rsidRPr="00106C38">
              <w:rPr>
                <w:rFonts w:ascii="Book Antiqua" w:hAnsi="Book Antiqua"/>
                <w:kern w:val="0"/>
                <w:szCs w:val="24"/>
                <w:lang w:eastAsia="zh-HK"/>
              </w:rPr>
              <w:t>Bitter, Cold</w:t>
            </w:r>
          </w:p>
        </w:tc>
        <w:tc>
          <w:tcPr>
            <w:tcW w:w="2112" w:type="dxa"/>
          </w:tcPr>
          <w:p w14:paraId="4831686B" w14:textId="421FE005" w:rsidR="00F36129" w:rsidRPr="00106C38" w:rsidDel="009D7311" w:rsidRDefault="00F36129" w:rsidP="00106C38">
            <w:pPr>
              <w:adjustRightInd w:val="0"/>
              <w:snapToGrid w:val="0"/>
              <w:spacing w:line="360" w:lineRule="auto"/>
              <w:rPr>
                <w:del w:id="610" w:author="Author"/>
                <w:rFonts w:ascii="Book Antiqua" w:hAnsi="Book Antiqua"/>
                <w:kern w:val="0"/>
                <w:szCs w:val="24"/>
                <w:lang w:eastAsia="zh-HK"/>
              </w:rPr>
              <w:pPrChange w:id="611" w:author="Author">
                <w:pPr>
                  <w:adjustRightInd w:val="0"/>
                  <w:snapToGrid w:val="0"/>
                  <w:spacing w:line="360" w:lineRule="auto"/>
                  <w:jc w:val="both"/>
                </w:pPr>
              </w:pPrChange>
            </w:pPr>
            <w:r w:rsidRPr="00106C38">
              <w:rPr>
                <w:rFonts w:ascii="Book Antiqua" w:hAnsi="Book Antiqua"/>
                <w:kern w:val="0"/>
                <w:szCs w:val="24"/>
                <w:lang w:eastAsia="zh-HK"/>
              </w:rPr>
              <w:t>External use</w:t>
            </w:r>
            <w:ins w:id="612" w:author="Author">
              <w:r w:rsidR="009D7311" w:rsidRPr="00106C38">
                <w:rPr>
                  <w:rFonts w:ascii="Book Antiqua" w:hAnsi="Book Antiqua"/>
                  <w:kern w:val="0"/>
                  <w:szCs w:val="24"/>
                  <w:lang w:eastAsia="zh-HK"/>
                </w:rPr>
                <w:t xml:space="preserve">, </w:t>
              </w:r>
            </w:ins>
            <w:del w:id="613" w:author="Author">
              <w:r w:rsidRPr="00106C38" w:rsidDel="009D7311">
                <w:rPr>
                  <w:rFonts w:ascii="Book Antiqua" w:hAnsi="Book Antiqua"/>
                  <w:kern w:val="0"/>
                  <w:szCs w:val="24"/>
                  <w:lang w:eastAsia="zh-HK"/>
                </w:rPr>
                <w:delText xml:space="preserve"> </w:delText>
              </w:r>
            </w:del>
          </w:p>
          <w:p w14:paraId="2A7FA59E" w14:textId="049E5174" w:rsidR="00F36129" w:rsidRPr="00106C38" w:rsidRDefault="00F36129" w:rsidP="00106C38">
            <w:pPr>
              <w:adjustRightInd w:val="0"/>
              <w:snapToGrid w:val="0"/>
              <w:spacing w:line="360" w:lineRule="auto"/>
              <w:rPr>
                <w:rFonts w:ascii="Book Antiqua" w:hAnsi="Book Antiqua"/>
                <w:kern w:val="0"/>
                <w:szCs w:val="24"/>
                <w:lang w:eastAsia="zh-HK"/>
              </w:rPr>
              <w:pPrChange w:id="614" w:author="Author">
                <w:pPr>
                  <w:adjustRightInd w:val="0"/>
                  <w:snapToGrid w:val="0"/>
                  <w:spacing w:line="360" w:lineRule="auto"/>
                  <w:jc w:val="both"/>
                </w:pPr>
              </w:pPrChange>
            </w:pPr>
            <w:del w:id="615" w:author="Author">
              <w:r w:rsidRPr="00106C38" w:rsidDel="009D7311">
                <w:rPr>
                  <w:rFonts w:ascii="Book Antiqua" w:hAnsi="Book Antiqua"/>
                  <w:kern w:val="0"/>
                  <w:szCs w:val="24"/>
                  <w:lang w:eastAsia="zh-HK"/>
                </w:rPr>
                <w:delText>E</w:delText>
              </w:r>
            </w:del>
            <w:ins w:id="616" w:author="Author">
              <w:r w:rsidR="009D7311" w:rsidRPr="00106C38">
                <w:rPr>
                  <w:rFonts w:ascii="Book Antiqua" w:hAnsi="Book Antiqua"/>
                  <w:kern w:val="0"/>
                  <w:szCs w:val="24"/>
                  <w:lang w:eastAsia="zh-HK"/>
                </w:rPr>
                <w:t>e</w:t>
              </w:r>
            </w:ins>
            <w:r w:rsidRPr="00106C38">
              <w:rPr>
                <w:rFonts w:ascii="Book Antiqua" w:hAnsi="Book Antiqua"/>
                <w:kern w:val="0"/>
                <w:szCs w:val="24"/>
                <w:lang w:eastAsia="zh-HK"/>
              </w:rPr>
              <w:t>ye infection</w:t>
            </w:r>
          </w:p>
        </w:tc>
      </w:tr>
      <w:tr w:rsidR="00106C38" w:rsidRPr="00106C38" w14:paraId="135DE98B" w14:textId="77777777" w:rsidTr="00395008">
        <w:tc>
          <w:tcPr>
            <w:tcW w:w="944" w:type="dxa"/>
          </w:tcPr>
          <w:p w14:paraId="162FD336"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17" w:author="Author">
                <w:pPr>
                  <w:adjustRightInd w:val="0"/>
                  <w:snapToGrid w:val="0"/>
                  <w:spacing w:line="360" w:lineRule="auto"/>
                  <w:jc w:val="both"/>
                </w:pPr>
              </w:pPrChange>
            </w:pPr>
            <w:r w:rsidRPr="00106C38">
              <w:rPr>
                <w:rFonts w:ascii="Book Antiqua" w:hAnsi="Book Antiqua"/>
                <w:kern w:val="0"/>
                <w:szCs w:val="24"/>
                <w:lang w:eastAsia="zh-HK"/>
              </w:rPr>
              <w:t>11</w:t>
            </w:r>
          </w:p>
        </w:tc>
        <w:tc>
          <w:tcPr>
            <w:tcW w:w="1376" w:type="dxa"/>
          </w:tcPr>
          <w:p w14:paraId="43C67371"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18" w:author="Author">
                <w:pPr>
                  <w:adjustRightInd w:val="0"/>
                  <w:snapToGrid w:val="0"/>
                  <w:spacing w:line="360" w:lineRule="auto"/>
                  <w:jc w:val="both"/>
                </w:pPr>
              </w:pPrChange>
            </w:pPr>
            <w:r w:rsidRPr="00106C38">
              <w:rPr>
                <w:rFonts w:ascii="Book Antiqua" w:hAnsi="Book Antiqua"/>
                <w:kern w:val="0"/>
                <w:szCs w:val="24"/>
                <w:lang w:eastAsia="zh-HK"/>
              </w:rPr>
              <w:t>Flying Dragon</w:t>
            </w:r>
          </w:p>
        </w:tc>
        <w:tc>
          <w:tcPr>
            <w:tcW w:w="1713" w:type="dxa"/>
          </w:tcPr>
          <w:p w14:paraId="2F479210"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19" w:author="Author">
                <w:pPr>
                  <w:adjustRightInd w:val="0"/>
                  <w:snapToGrid w:val="0"/>
                  <w:spacing w:line="360" w:lineRule="auto"/>
                  <w:jc w:val="both"/>
                </w:pPr>
              </w:pPrChange>
            </w:pPr>
            <w:proofErr w:type="spellStart"/>
            <w:r w:rsidRPr="00106C38">
              <w:rPr>
                <w:rFonts w:ascii="Book Antiqua" w:hAnsi="Book Antiqua"/>
                <w:kern w:val="0"/>
                <w:szCs w:val="24"/>
                <w:lang w:eastAsia="zh-HK"/>
              </w:rPr>
              <w:t>Bencao</w:t>
            </w:r>
            <w:proofErr w:type="spellEnd"/>
            <w:r w:rsidRPr="00106C38">
              <w:rPr>
                <w:rFonts w:ascii="Book Antiqua" w:hAnsi="Book Antiqua"/>
                <w:kern w:val="0"/>
                <w:szCs w:val="24"/>
                <w:lang w:eastAsia="zh-HK"/>
              </w:rPr>
              <w:t xml:space="preserve"> </w:t>
            </w:r>
            <w:proofErr w:type="spellStart"/>
            <w:r w:rsidRPr="00106C38">
              <w:rPr>
                <w:rFonts w:ascii="Book Antiqua" w:hAnsi="Book Antiqua"/>
                <w:kern w:val="0"/>
                <w:szCs w:val="24"/>
                <w:lang w:eastAsia="zh-HK"/>
              </w:rPr>
              <w:t>Gangmu</w:t>
            </w:r>
            <w:proofErr w:type="spellEnd"/>
            <w:r w:rsidRPr="00106C38">
              <w:rPr>
                <w:rFonts w:ascii="Book Antiqua" w:hAnsi="Book Antiqua"/>
                <w:kern w:val="0"/>
                <w:szCs w:val="24"/>
                <w:lang w:eastAsia="zh-HK"/>
              </w:rPr>
              <w:t xml:space="preserve"> (Herb Dictionary)</w:t>
            </w:r>
          </w:p>
        </w:tc>
        <w:tc>
          <w:tcPr>
            <w:tcW w:w="1314" w:type="dxa"/>
          </w:tcPr>
          <w:p w14:paraId="67BB4BB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20" w:author="Author">
                <w:pPr>
                  <w:adjustRightInd w:val="0"/>
                  <w:snapToGrid w:val="0"/>
                  <w:spacing w:line="360" w:lineRule="auto"/>
                  <w:jc w:val="both"/>
                </w:pPr>
              </w:pPrChange>
            </w:pPr>
            <w:r w:rsidRPr="00106C38">
              <w:rPr>
                <w:rFonts w:ascii="Book Antiqua" w:hAnsi="Book Antiqua"/>
                <w:kern w:val="0"/>
                <w:szCs w:val="24"/>
                <w:lang w:eastAsia="zh-HK"/>
              </w:rPr>
              <w:t>Pigeon</w:t>
            </w:r>
          </w:p>
        </w:tc>
        <w:tc>
          <w:tcPr>
            <w:tcW w:w="1330" w:type="dxa"/>
          </w:tcPr>
          <w:p w14:paraId="1755D9B9"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21" w:author="Author">
                <w:pPr>
                  <w:adjustRightInd w:val="0"/>
                  <w:snapToGrid w:val="0"/>
                  <w:spacing w:line="360" w:lineRule="auto"/>
                  <w:jc w:val="both"/>
                </w:pPr>
              </w:pPrChange>
            </w:pPr>
            <w:r w:rsidRPr="00106C38">
              <w:rPr>
                <w:rFonts w:ascii="Book Antiqua" w:hAnsi="Book Antiqua"/>
                <w:kern w:val="0"/>
                <w:szCs w:val="24"/>
                <w:lang w:eastAsia="zh-HK"/>
              </w:rPr>
              <w:t>Bitter, Warm</w:t>
            </w:r>
          </w:p>
        </w:tc>
        <w:tc>
          <w:tcPr>
            <w:tcW w:w="2112" w:type="dxa"/>
          </w:tcPr>
          <w:p w14:paraId="538E40EF" w14:textId="77777777" w:rsidR="00F36129" w:rsidRPr="00106C38" w:rsidRDefault="00F36129" w:rsidP="00106C38">
            <w:pPr>
              <w:adjustRightInd w:val="0"/>
              <w:snapToGrid w:val="0"/>
              <w:spacing w:line="360" w:lineRule="auto"/>
              <w:rPr>
                <w:rFonts w:ascii="Book Antiqua" w:hAnsi="Book Antiqua"/>
                <w:kern w:val="0"/>
                <w:szCs w:val="24"/>
                <w:lang w:eastAsia="zh-HK"/>
              </w:rPr>
              <w:pPrChange w:id="622" w:author="Author">
                <w:pPr>
                  <w:adjustRightInd w:val="0"/>
                  <w:snapToGrid w:val="0"/>
                  <w:spacing w:line="360" w:lineRule="auto"/>
                  <w:jc w:val="both"/>
                </w:pPr>
              </w:pPrChange>
            </w:pPr>
            <w:r w:rsidRPr="00106C38">
              <w:rPr>
                <w:rFonts w:ascii="Book Antiqua" w:hAnsi="Book Antiqua"/>
                <w:kern w:val="0"/>
                <w:szCs w:val="24"/>
                <w:lang w:eastAsia="zh-HK"/>
              </w:rPr>
              <w:t>Infection</w:t>
            </w:r>
          </w:p>
        </w:tc>
      </w:tr>
    </w:tbl>
    <w:p w14:paraId="14D52F5F" w14:textId="77777777" w:rsidR="00F36129" w:rsidRPr="00106C38" w:rsidRDefault="00F36129" w:rsidP="00106C38">
      <w:pPr>
        <w:adjustRightInd w:val="0"/>
        <w:snapToGrid w:val="0"/>
        <w:spacing w:line="360" w:lineRule="auto"/>
        <w:jc w:val="both"/>
        <w:rPr>
          <w:rFonts w:ascii="Book Antiqua" w:hAnsi="Book Antiqua"/>
          <w:kern w:val="0"/>
          <w:szCs w:val="24"/>
          <w:lang w:eastAsia="zh-HK"/>
        </w:rPr>
      </w:pPr>
    </w:p>
    <w:sectPr w:rsidR="00F36129" w:rsidRPr="00106C38" w:rsidSect="001D6CCC">
      <w:footerReference w:type="default" r:id="rId7"/>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3858D" w14:textId="77777777" w:rsidR="00BE35F2" w:rsidRDefault="00BE35F2" w:rsidP="00AE3DA0">
      <w:r>
        <w:separator/>
      </w:r>
    </w:p>
  </w:endnote>
  <w:endnote w:type="continuationSeparator" w:id="0">
    <w:p w14:paraId="248DF8D8" w14:textId="77777777" w:rsidR="00BE35F2" w:rsidRDefault="00BE35F2" w:rsidP="00AE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997345"/>
      <w:docPartObj>
        <w:docPartGallery w:val="Page Numbers (Bottom of Page)"/>
        <w:docPartUnique/>
      </w:docPartObj>
    </w:sdtPr>
    <w:sdtEndPr>
      <w:rPr>
        <w:rFonts w:ascii="Book Antiqua" w:hAnsi="Book Antiqua"/>
        <w:sz w:val="24"/>
        <w:szCs w:val="24"/>
      </w:rPr>
    </w:sdtEndPr>
    <w:sdtContent>
      <w:p w14:paraId="097688D8" w14:textId="5390108F" w:rsidR="00F96C61" w:rsidRPr="00E31DB4" w:rsidRDefault="00F96C61">
        <w:pPr>
          <w:pStyle w:val="Footer"/>
          <w:jc w:val="center"/>
          <w:rPr>
            <w:rFonts w:ascii="Book Antiqua" w:hAnsi="Book Antiqua"/>
            <w:sz w:val="24"/>
            <w:szCs w:val="24"/>
            <w:rPrChange w:id="623" w:author="Author">
              <w:rPr/>
            </w:rPrChange>
          </w:rPr>
        </w:pPr>
        <w:r w:rsidRPr="00E31DB4">
          <w:rPr>
            <w:rFonts w:ascii="Book Antiqua" w:hAnsi="Book Antiqua"/>
            <w:sz w:val="24"/>
            <w:szCs w:val="24"/>
            <w:rPrChange w:id="624" w:author="Author">
              <w:rPr/>
            </w:rPrChange>
          </w:rPr>
          <w:fldChar w:fldCharType="begin"/>
        </w:r>
        <w:r w:rsidRPr="00E31DB4">
          <w:rPr>
            <w:rFonts w:ascii="Book Antiqua" w:hAnsi="Book Antiqua"/>
            <w:sz w:val="24"/>
            <w:szCs w:val="24"/>
            <w:rPrChange w:id="625" w:author="Author">
              <w:rPr/>
            </w:rPrChange>
          </w:rPr>
          <w:instrText>PAGE   \* MERGEFORMAT</w:instrText>
        </w:r>
        <w:r w:rsidRPr="00E31DB4">
          <w:rPr>
            <w:rFonts w:ascii="Book Antiqua" w:hAnsi="Book Antiqua"/>
            <w:sz w:val="24"/>
            <w:szCs w:val="24"/>
            <w:rPrChange w:id="626" w:author="Author">
              <w:rPr/>
            </w:rPrChange>
          </w:rPr>
          <w:fldChar w:fldCharType="separate"/>
        </w:r>
        <w:r w:rsidRPr="00E31DB4">
          <w:rPr>
            <w:rFonts w:ascii="Book Antiqua" w:hAnsi="Book Antiqua"/>
            <w:noProof/>
            <w:sz w:val="24"/>
            <w:szCs w:val="24"/>
            <w:lang w:val="zh-TW"/>
            <w:rPrChange w:id="627" w:author="Author">
              <w:rPr>
                <w:noProof/>
                <w:lang w:val="zh-TW"/>
              </w:rPr>
            </w:rPrChange>
          </w:rPr>
          <w:t>15</w:t>
        </w:r>
        <w:r w:rsidRPr="00E31DB4">
          <w:rPr>
            <w:rFonts w:ascii="Book Antiqua" w:hAnsi="Book Antiqua"/>
            <w:sz w:val="24"/>
            <w:szCs w:val="24"/>
            <w:rPrChange w:id="628" w:author="Author">
              <w:rPr/>
            </w:rPrChange>
          </w:rPr>
          <w:fldChar w:fldCharType="end"/>
        </w:r>
      </w:p>
    </w:sdtContent>
  </w:sdt>
  <w:p w14:paraId="236C7B12" w14:textId="77777777" w:rsidR="00F96C61" w:rsidRDefault="00F9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8823B" w14:textId="77777777" w:rsidR="00BE35F2" w:rsidRDefault="00BE35F2" w:rsidP="00AE3DA0">
      <w:r>
        <w:separator/>
      </w:r>
    </w:p>
  </w:footnote>
  <w:footnote w:type="continuationSeparator" w:id="0">
    <w:p w14:paraId="16078181" w14:textId="77777777" w:rsidR="00BE35F2" w:rsidRDefault="00BE35F2" w:rsidP="00AE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B1927"/>
    <w:multiLevelType w:val="hybridMultilevel"/>
    <w:tmpl w:val="3C3AF852"/>
    <w:lvl w:ilvl="0" w:tplc="CD9C6D3E">
      <w:start w:val="1"/>
      <w:numFmt w:val="lowerLetter"/>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 w15:restartNumberingAfterBreak="0">
    <w:nsid w:val="4277076F"/>
    <w:multiLevelType w:val="hybridMultilevel"/>
    <w:tmpl w:val="AA88982C"/>
    <w:lvl w:ilvl="0" w:tplc="D768616A">
      <w:start w:val="1"/>
      <w:numFmt w:val="decimal"/>
      <w:lvlText w:val="%1."/>
      <w:lvlJc w:val="left"/>
      <w:pPr>
        <w:ind w:left="0" w:hanging="36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C722F7D"/>
    <w:multiLevelType w:val="hybridMultilevel"/>
    <w:tmpl w:val="25686BAC"/>
    <w:lvl w:ilvl="0" w:tplc="0D049CE0">
      <w:start w:val="1"/>
      <w:numFmt w:val="decimal"/>
      <w:lvlText w:val="%1."/>
      <w:lvlJc w:val="left"/>
      <w:pPr>
        <w:ind w:left="120" w:hanging="480"/>
      </w:pPr>
      <w:rPr>
        <w:color w:val="000000" w:themeColor="text1"/>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removePersonalInformation/>
  <w:removeDateAndTime/>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2DE"/>
    <w:rsid w:val="00006A40"/>
    <w:rsid w:val="00034B01"/>
    <w:rsid w:val="0007408E"/>
    <w:rsid w:val="00077206"/>
    <w:rsid w:val="00085ED3"/>
    <w:rsid w:val="000901DD"/>
    <w:rsid w:val="0009742D"/>
    <w:rsid w:val="00097C2E"/>
    <w:rsid w:val="000A4B59"/>
    <w:rsid w:val="000C1BCD"/>
    <w:rsid w:val="000C4B78"/>
    <w:rsid w:val="000D283F"/>
    <w:rsid w:val="000E6779"/>
    <w:rsid w:val="000F6557"/>
    <w:rsid w:val="0010688B"/>
    <w:rsid w:val="00106C38"/>
    <w:rsid w:val="00115241"/>
    <w:rsid w:val="00120537"/>
    <w:rsid w:val="00123DBD"/>
    <w:rsid w:val="001260A7"/>
    <w:rsid w:val="00127E26"/>
    <w:rsid w:val="00177CBA"/>
    <w:rsid w:val="0018410C"/>
    <w:rsid w:val="00185697"/>
    <w:rsid w:val="00190496"/>
    <w:rsid w:val="0019459A"/>
    <w:rsid w:val="00194C3D"/>
    <w:rsid w:val="00195591"/>
    <w:rsid w:val="001A0BFD"/>
    <w:rsid w:val="001A47BF"/>
    <w:rsid w:val="001B0FCF"/>
    <w:rsid w:val="001B46DF"/>
    <w:rsid w:val="001B5B4F"/>
    <w:rsid w:val="001C07D7"/>
    <w:rsid w:val="001C6619"/>
    <w:rsid w:val="001D0484"/>
    <w:rsid w:val="001D12D4"/>
    <w:rsid w:val="001D6CCC"/>
    <w:rsid w:val="001D7EDD"/>
    <w:rsid w:val="001F2C9B"/>
    <w:rsid w:val="001F53F9"/>
    <w:rsid w:val="001F7195"/>
    <w:rsid w:val="0021387C"/>
    <w:rsid w:val="00230146"/>
    <w:rsid w:val="00245FF4"/>
    <w:rsid w:val="00246614"/>
    <w:rsid w:val="0026145B"/>
    <w:rsid w:val="002619AE"/>
    <w:rsid w:val="002641A8"/>
    <w:rsid w:val="00290F30"/>
    <w:rsid w:val="002B1CF5"/>
    <w:rsid w:val="002E37DD"/>
    <w:rsid w:val="00306377"/>
    <w:rsid w:val="00311E8F"/>
    <w:rsid w:val="00321AF7"/>
    <w:rsid w:val="00350459"/>
    <w:rsid w:val="00367FD6"/>
    <w:rsid w:val="00370134"/>
    <w:rsid w:val="0037722A"/>
    <w:rsid w:val="00383E4B"/>
    <w:rsid w:val="00395008"/>
    <w:rsid w:val="00396C48"/>
    <w:rsid w:val="003A4C26"/>
    <w:rsid w:val="003B6DC2"/>
    <w:rsid w:val="003D520D"/>
    <w:rsid w:val="003F1251"/>
    <w:rsid w:val="004107F1"/>
    <w:rsid w:val="00412718"/>
    <w:rsid w:val="00425BE7"/>
    <w:rsid w:val="00433DB6"/>
    <w:rsid w:val="0044669F"/>
    <w:rsid w:val="00447333"/>
    <w:rsid w:val="00455613"/>
    <w:rsid w:val="00456243"/>
    <w:rsid w:val="0049193F"/>
    <w:rsid w:val="00492556"/>
    <w:rsid w:val="004B1F6B"/>
    <w:rsid w:val="004C3DDD"/>
    <w:rsid w:val="004D397B"/>
    <w:rsid w:val="004F4E79"/>
    <w:rsid w:val="0050525F"/>
    <w:rsid w:val="00510D82"/>
    <w:rsid w:val="005472F6"/>
    <w:rsid w:val="00562F77"/>
    <w:rsid w:val="00571897"/>
    <w:rsid w:val="00594916"/>
    <w:rsid w:val="005A2801"/>
    <w:rsid w:val="005D035C"/>
    <w:rsid w:val="005E1980"/>
    <w:rsid w:val="005F44B0"/>
    <w:rsid w:val="005F5FB5"/>
    <w:rsid w:val="0062419B"/>
    <w:rsid w:val="00636041"/>
    <w:rsid w:val="00646CEC"/>
    <w:rsid w:val="0065379F"/>
    <w:rsid w:val="006549A0"/>
    <w:rsid w:val="006572CF"/>
    <w:rsid w:val="00665633"/>
    <w:rsid w:val="00680099"/>
    <w:rsid w:val="006C01DE"/>
    <w:rsid w:val="006D13AC"/>
    <w:rsid w:val="006D4524"/>
    <w:rsid w:val="006E22E5"/>
    <w:rsid w:val="006E38DA"/>
    <w:rsid w:val="00706B38"/>
    <w:rsid w:val="007078AC"/>
    <w:rsid w:val="00721FD4"/>
    <w:rsid w:val="00753AB4"/>
    <w:rsid w:val="00767B75"/>
    <w:rsid w:val="00775E3A"/>
    <w:rsid w:val="00781037"/>
    <w:rsid w:val="007972F7"/>
    <w:rsid w:val="007B3E79"/>
    <w:rsid w:val="007C0D75"/>
    <w:rsid w:val="007D5AFB"/>
    <w:rsid w:val="007D6F12"/>
    <w:rsid w:val="0080002D"/>
    <w:rsid w:val="008113BC"/>
    <w:rsid w:val="00835678"/>
    <w:rsid w:val="00836174"/>
    <w:rsid w:val="00836830"/>
    <w:rsid w:val="00843B7C"/>
    <w:rsid w:val="00844341"/>
    <w:rsid w:val="00844FD2"/>
    <w:rsid w:val="008500C6"/>
    <w:rsid w:val="00860D12"/>
    <w:rsid w:val="0086248F"/>
    <w:rsid w:val="00874E61"/>
    <w:rsid w:val="008808F1"/>
    <w:rsid w:val="00882422"/>
    <w:rsid w:val="00891E1C"/>
    <w:rsid w:val="00892FDA"/>
    <w:rsid w:val="00897442"/>
    <w:rsid w:val="008A5874"/>
    <w:rsid w:val="008B3387"/>
    <w:rsid w:val="008C083B"/>
    <w:rsid w:val="009039BF"/>
    <w:rsid w:val="0090463E"/>
    <w:rsid w:val="009266FD"/>
    <w:rsid w:val="0093753D"/>
    <w:rsid w:val="00964396"/>
    <w:rsid w:val="0098519A"/>
    <w:rsid w:val="009940A0"/>
    <w:rsid w:val="009940EE"/>
    <w:rsid w:val="0099419B"/>
    <w:rsid w:val="009A034A"/>
    <w:rsid w:val="009A1F6D"/>
    <w:rsid w:val="009A451B"/>
    <w:rsid w:val="009B3DF6"/>
    <w:rsid w:val="009C02C0"/>
    <w:rsid w:val="009D3B71"/>
    <w:rsid w:val="009D7311"/>
    <w:rsid w:val="009E6634"/>
    <w:rsid w:val="00A377FD"/>
    <w:rsid w:val="00A4640D"/>
    <w:rsid w:val="00A8572D"/>
    <w:rsid w:val="00A87910"/>
    <w:rsid w:val="00A87DAB"/>
    <w:rsid w:val="00AE3DA0"/>
    <w:rsid w:val="00AF27C2"/>
    <w:rsid w:val="00B01974"/>
    <w:rsid w:val="00B063D5"/>
    <w:rsid w:val="00B112E8"/>
    <w:rsid w:val="00B14556"/>
    <w:rsid w:val="00B3264C"/>
    <w:rsid w:val="00B46C0C"/>
    <w:rsid w:val="00B516EE"/>
    <w:rsid w:val="00B70368"/>
    <w:rsid w:val="00B84780"/>
    <w:rsid w:val="00B856CB"/>
    <w:rsid w:val="00B86CC0"/>
    <w:rsid w:val="00B9766B"/>
    <w:rsid w:val="00BE35F2"/>
    <w:rsid w:val="00C35D36"/>
    <w:rsid w:val="00C37F57"/>
    <w:rsid w:val="00C43395"/>
    <w:rsid w:val="00C56796"/>
    <w:rsid w:val="00C603FB"/>
    <w:rsid w:val="00CA0A30"/>
    <w:rsid w:val="00CB1A48"/>
    <w:rsid w:val="00CB48C1"/>
    <w:rsid w:val="00CD5D38"/>
    <w:rsid w:val="00CE5055"/>
    <w:rsid w:val="00CF19C9"/>
    <w:rsid w:val="00CF19FD"/>
    <w:rsid w:val="00CF38B9"/>
    <w:rsid w:val="00D04A5D"/>
    <w:rsid w:val="00D122DE"/>
    <w:rsid w:val="00D21E62"/>
    <w:rsid w:val="00D41B94"/>
    <w:rsid w:val="00D45C3D"/>
    <w:rsid w:val="00D77B2B"/>
    <w:rsid w:val="00D9177A"/>
    <w:rsid w:val="00D9439C"/>
    <w:rsid w:val="00DA3C79"/>
    <w:rsid w:val="00DC20D2"/>
    <w:rsid w:val="00DD006D"/>
    <w:rsid w:val="00DD2684"/>
    <w:rsid w:val="00DD7DF9"/>
    <w:rsid w:val="00DE5CD3"/>
    <w:rsid w:val="00DF0A0A"/>
    <w:rsid w:val="00DF441B"/>
    <w:rsid w:val="00E15CCD"/>
    <w:rsid w:val="00E31DB4"/>
    <w:rsid w:val="00E41CE6"/>
    <w:rsid w:val="00E51D33"/>
    <w:rsid w:val="00E635CD"/>
    <w:rsid w:val="00E82E0F"/>
    <w:rsid w:val="00E865A4"/>
    <w:rsid w:val="00EB721A"/>
    <w:rsid w:val="00EC06B6"/>
    <w:rsid w:val="00EC7113"/>
    <w:rsid w:val="00F20379"/>
    <w:rsid w:val="00F36129"/>
    <w:rsid w:val="00F37206"/>
    <w:rsid w:val="00F4196A"/>
    <w:rsid w:val="00F5109F"/>
    <w:rsid w:val="00F55596"/>
    <w:rsid w:val="00F56F37"/>
    <w:rsid w:val="00F72CFE"/>
    <w:rsid w:val="00F96C61"/>
    <w:rsid w:val="00FA3D37"/>
    <w:rsid w:val="00FA6953"/>
    <w:rsid w:val="00FE2BCE"/>
    <w:rsid w:val="00FF4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0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0D2"/>
    <w:pPr>
      <w:ind w:leftChars="200" w:left="480"/>
    </w:pPr>
  </w:style>
  <w:style w:type="character" w:styleId="Hyperlink">
    <w:name w:val="Hyperlink"/>
    <w:basedOn w:val="DefaultParagraphFont"/>
    <w:uiPriority w:val="99"/>
    <w:unhideWhenUsed/>
    <w:rsid w:val="00120537"/>
    <w:rPr>
      <w:color w:val="0000FF" w:themeColor="hyperlink"/>
      <w:u w:val="single"/>
    </w:rPr>
  </w:style>
  <w:style w:type="table" w:styleId="TableGrid">
    <w:name w:val="Table Grid"/>
    <w:basedOn w:val="TableNormal"/>
    <w:uiPriority w:val="59"/>
    <w:rsid w:val="00F3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3DA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AE3DA0"/>
    <w:rPr>
      <w:sz w:val="20"/>
      <w:szCs w:val="20"/>
    </w:rPr>
  </w:style>
  <w:style w:type="paragraph" w:styleId="Footer">
    <w:name w:val="footer"/>
    <w:basedOn w:val="Normal"/>
    <w:link w:val="FooterChar"/>
    <w:uiPriority w:val="99"/>
    <w:unhideWhenUsed/>
    <w:rsid w:val="00AE3DA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AE3DA0"/>
    <w:rPr>
      <w:sz w:val="20"/>
      <w:szCs w:val="20"/>
    </w:rPr>
  </w:style>
  <w:style w:type="paragraph" w:styleId="BalloonText">
    <w:name w:val="Balloon Text"/>
    <w:basedOn w:val="Normal"/>
    <w:link w:val="BalloonTextChar"/>
    <w:uiPriority w:val="99"/>
    <w:semiHidden/>
    <w:unhideWhenUsed/>
    <w:rsid w:val="00D04A5D"/>
    <w:rPr>
      <w:sz w:val="18"/>
      <w:szCs w:val="18"/>
    </w:rPr>
  </w:style>
  <w:style w:type="character" w:customStyle="1" w:styleId="BalloonTextChar">
    <w:name w:val="Balloon Text Char"/>
    <w:basedOn w:val="DefaultParagraphFont"/>
    <w:link w:val="BalloonText"/>
    <w:uiPriority w:val="99"/>
    <w:semiHidden/>
    <w:rsid w:val="00D04A5D"/>
    <w:rPr>
      <w:sz w:val="18"/>
      <w:szCs w:val="18"/>
    </w:rPr>
  </w:style>
  <w:style w:type="character" w:styleId="CommentReference">
    <w:name w:val="annotation reference"/>
    <w:basedOn w:val="DefaultParagraphFont"/>
    <w:uiPriority w:val="99"/>
    <w:unhideWhenUsed/>
    <w:qFormat/>
    <w:rsid w:val="00D04A5D"/>
    <w:rPr>
      <w:sz w:val="21"/>
      <w:szCs w:val="21"/>
    </w:rPr>
  </w:style>
  <w:style w:type="paragraph" w:styleId="CommentText">
    <w:name w:val="annotation text"/>
    <w:basedOn w:val="Normal"/>
    <w:link w:val="CommentTextChar"/>
    <w:uiPriority w:val="99"/>
    <w:unhideWhenUsed/>
    <w:qFormat/>
    <w:rsid w:val="00D04A5D"/>
  </w:style>
  <w:style w:type="character" w:customStyle="1" w:styleId="CommentTextChar">
    <w:name w:val="Comment Text Char"/>
    <w:basedOn w:val="DefaultParagraphFont"/>
    <w:link w:val="CommentText"/>
    <w:uiPriority w:val="99"/>
    <w:semiHidden/>
    <w:rsid w:val="00D04A5D"/>
  </w:style>
  <w:style w:type="paragraph" w:styleId="CommentSubject">
    <w:name w:val="annotation subject"/>
    <w:basedOn w:val="CommentText"/>
    <w:next w:val="CommentText"/>
    <w:link w:val="CommentSubjectChar"/>
    <w:uiPriority w:val="99"/>
    <w:semiHidden/>
    <w:unhideWhenUsed/>
    <w:rsid w:val="00D04A5D"/>
    <w:rPr>
      <w:b/>
      <w:bCs/>
    </w:rPr>
  </w:style>
  <w:style w:type="character" w:customStyle="1" w:styleId="CommentSubjectChar">
    <w:name w:val="Comment Subject Char"/>
    <w:basedOn w:val="CommentTextChar"/>
    <w:link w:val="CommentSubject"/>
    <w:uiPriority w:val="99"/>
    <w:semiHidden/>
    <w:rsid w:val="00D04A5D"/>
    <w:rPr>
      <w:b/>
      <w:bCs/>
    </w:rPr>
  </w:style>
  <w:style w:type="paragraph" w:customStyle="1" w:styleId="1">
    <w:name w:val="正文1"/>
    <w:uiPriority w:val="99"/>
    <w:rsid w:val="00D04A5D"/>
    <w:pPr>
      <w:spacing w:line="276" w:lineRule="auto"/>
    </w:pPr>
    <w:rPr>
      <w:rFonts w:ascii="Arial" w:eastAsia="SimSun" w:hAnsi="Arial" w:cs="Arial"/>
      <w:color w:val="000000"/>
      <w:kern w:val="0"/>
      <w:sz w:val="22"/>
      <w:szCs w:val="20"/>
      <w:lang w:val="pl-PL" w:eastAsia="pl-PL"/>
    </w:rPr>
  </w:style>
  <w:style w:type="character" w:customStyle="1" w:styleId="10">
    <w:name w:val="批注文字 字符1"/>
    <w:basedOn w:val="DefaultParagraphFont"/>
    <w:uiPriority w:val="99"/>
    <w:qFormat/>
    <w:rsid w:val="00D04A5D"/>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3672</Words>
  <Characters>20936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2019-10-25T03:53:00Z</dcterms:created>
  <dcterms:modified xsi:type="dcterms:W3CDTF">2019-10-30T02:34:00Z</dcterms:modified>
</cp:coreProperties>
</file>