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F7CB1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 w:cs="Arial"/>
          <w:b/>
          <w:bCs/>
          <w:kern w:val="0"/>
          <w:sz w:val="24"/>
          <w:shd w:val="clear" w:color="auto" w:fill="FFFFFF"/>
        </w:rPr>
      </w:pPr>
      <w:r w:rsidRPr="0077749F">
        <w:rPr>
          <w:rFonts w:ascii="Book Antiqua" w:hAnsi="Book Antiqua" w:cs="Arial"/>
          <w:b/>
          <w:kern w:val="0"/>
          <w:sz w:val="24"/>
          <w:shd w:val="clear" w:color="auto" w:fill="FFFFFF"/>
        </w:rPr>
        <w:t xml:space="preserve">Name of Journal: </w:t>
      </w:r>
      <w:r w:rsidRPr="0077749F">
        <w:rPr>
          <w:rFonts w:ascii="Book Antiqua" w:hAnsi="Book Antiqua" w:cs="Arial"/>
          <w:b/>
          <w:bCs/>
          <w:i/>
          <w:kern w:val="0"/>
          <w:sz w:val="24"/>
          <w:shd w:val="clear" w:color="auto" w:fill="FFFFFF"/>
          <w:rPrChange w:id="0" w:author="FP" w:date="2019-11-17T07:51:00Z">
            <w:rPr>
              <w:rFonts w:ascii="Book Antiqua" w:hAnsi="Book Antiqua" w:cs="Arial"/>
              <w:i/>
              <w:kern w:val="0"/>
              <w:sz w:val="24"/>
              <w:shd w:val="clear" w:color="auto" w:fill="FFFFFF"/>
            </w:rPr>
          </w:rPrChange>
        </w:rPr>
        <w:t>World Journal of Clinica</w:t>
      </w:r>
      <w:bookmarkStart w:id="1" w:name="_GoBack"/>
      <w:bookmarkEnd w:id="1"/>
      <w:r w:rsidRPr="0077749F">
        <w:rPr>
          <w:rFonts w:ascii="Book Antiqua" w:hAnsi="Book Antiqua" w:cs="Arial"/>
          <w:b/>
          <w:bCs/>
          <w:i/>
          <w:kern w:val="0"/>
          <w:sz w:val="24"/>
          <w:shd w:val="clear" w:color="auto" w:fill="FFFFFF"/>
          <w:rPrChange w:id="2" w:author="FP" w:date="2019-11-17T07:51:00Z">
            <w:rPr>
              <w:rFonts w:ascii="Book Antiqua" w:hAnsi="Book Antiqua" w:cs="Arial"/>
              <w:i/>
              <w:kern w:val="0"/>
              <w:sz w:val="24"/>
              <w:shd w:val="clear" w:color="auto" w:fill="FFFFFF"/>
            </w:rPr>
          </w:rPrChange>
        </w:rPr>
        <w:t>l Cases</w:t>
      </w:r>
    </w:p>
    <w:p w14:paraId="0E3F8099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eastAsiaTheme="minorEastAsia" w:hAnsi="Book Antiqua" w:cs="Arial"/>
          <w:b/>
          <w:bCs/>
          <w:kern w:val="0"/>
          <w:sz w:val="24"/>
          <w:shd w:val="clear" w:color="auto" w:fill="FFFFFF"/>
        </w:rPr>
      </w:pPr>
      <w:r w:rsidRPr="0077749F">
        <w:rPr>
          <w:rFonts w:ascii="Book Antiqua" w:hAnsi="Book Antiqua" w:cs="Arial"/>
          <w:b/>
          <w:bCs/>
          <w:kern w:val="0"/>
          <w:sz w:val="24"/>
          <w:shd w:val="clear" w:color="auto" w:fill="FFFFFF"/>
        </w:rPr>
        <w:t xml:space="preserve">Manuscript NO: </w:t>
      </w:r>
      <w:r w:rsidRPr="0077749F">
        <w:rPr>
          <w:rFonts w:ascii="Book Antiqua" w:eastAsiaTheme="minorEastAsia" w:hAnsi="Book Antiqua" w:cs="Arial"/>
          <w:b/>
          <w:bCs/>
          <w:kern w:val="0"/>
          <w:sz w:val="24"/>
          <w:shd w:val="clear" w:color="auto" w:fill="FFFFFF"/>
          <w:rPrChange w:id="3" w:author="FP" w:date="2019-11-17T07:51:00Z">
            <w:rPr>
              <w:rFonts w:ascii="Book Antiqua" w:eastAsiaTheme="minorEastAsia" w:hAnsi="Book Antiqua" w:cs="Arial"/>
              <w:kern w:val="0"/>
              <w:sz w:val="24"/>
              <w:shd w:val="clear" w:color="auto" w:fill="FFFFFF"/>
            </w:rPr>
          </w:rPrChange>
        </w:rPr>
        <w:t>51303</w:t>
      </w:r>
    </w:p>
    <w:p w14:paraId="35352F72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eastAsia="YouYuan" w:hAnsi="Book Antiqua"/>
          <w:b/>
          <w:bCs/>
          <w:i/>
          <w:kern w:val="0"/>
          <w:sz w:val="24"/>
        </w:rPr>
      </w:pPr>
      <w:bookmarkStart w:id="4" w:name="OLE_LINK3"/>
      <w:bookmarkStart w:id="5" w:name="OLE_LINK4"/>
      <w:r w:rsidRPr="0077749F">
        <w:rPr>
          <w:rFonts w:ascii="Book Antiqua" w:hAnsi="Book Antiqua"/>
          <w:b/>
          <w:bCs/>
          <w:kern w:val="0"/>
          <w:sz w:val="24"/>
          <w:shd w:val="clear" w:color="auto" w:fill="FFFFFF"/>
        </w:rPr>
        <w:t>Manuscript Type</w:t>
      </w:r>
      <w:r w:rsidRPr="0077749F">
        <w:rPr>
          <w:rFonts w:ascii="Book Antiqua" w:hAnsi="Book Antiqua"/>
          <w:b/>
          <w:bCs/>
          <w:kern w:val="0"/>
          <w:sz w:val="24"/>
        </w:rPr>
        <w:t>:</w:t>
      </w:r>
      <w:bookmarkEnd w:id="4"/>
      <w:bookmarkEnd w:id="5"/>
      <w:r w:rsidRPr="0077749F">
        <w:rPr>
          <w:rFonts w:ascii="Book Antiqua" w:eastAsiaTheme="minorEastAsia" w:hAnsi="Book Antiqua" w:cs="Arial"/>
          <w:b/>
          <w:bCs/>
          <w:kern w:val="0"/>
          <w:sz w:val="24"/>
          <w:shd w:val="clear" w:color="auto" w:fill="FFFFFF"/>
        </w:rPr>
        <w:t xml:space="preserve"> </w:t>
      </w:r>
      <w:r w:rsidR="008F2D9D" w:rsidRPr="0077749F">
        <w:rPr>
          <w:rFonts w:ascii="Book Antiqua" w:eastAsiaTheme="minorEastAsia" w:hAnsi="Book Antiqua" w:cs="Arial"/>
          <w:b/>
          <w:bCs/>
          <w:kern w:val="0"/>
          <w:sz w:val="24"/>
          <w:shd w:val="clear" w:color="auto" w:fill="FFFFFF"/>
          <w:rPrChange w:id="6" w:author="FP" w:date="2019-11-17T07:51:00Z">
            <w:rPr>
              <w:rFonts w:ascii="Book Antiqua" w:eastAsiaTheme="minorEastAsia" w:hAnsi="Book Antiqua" w:cs="Arial"/>
              <w:kern w:val="0"/>
              <w:sz w:val="24"/>
              <w:shd w:val="clear" w:color="auto" w:fill="FFFFFF"/>
            </w:rPr>
          </w:rPrChange>
        </w:rPr>
        <w:t>ORIGINAL ARTICLE</w:t>
      </w:r>
    </w:p>
    <w:p w14:paraId="5469F54A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</w:p>
    <w:p w14:paraId="7FF3FFA8" w14:textId="77777777" w:rsidR="008F2D9D" w:rsidRPr="0077749F" w:rsidRDefault="008F2D9D" w:rsidP="0077749F">
      <w:pPr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</w:rPr>
      </w:pPr>
      <w:r w:rsidRPr="0077749F">
        <w:rPr>
          <w:rFonts w:ascii="Book Antiqua" w:eastAsia="YouYuan" w:hAnsi="Book Antiqua"/>
          <w:b/>
          <w:i/>
          <w:kern w:val="0"/>
          <w:sz w:val="24"/>
        </w:rPr>
        <w:t>Retrospective Study</w:t>
      </w:r>
    </w:p>
    <w:p w14:paraId="4EA3BFD3" w14:textId="77777777" w:rsidR="00D368E6" w:rsidRPr="0077749F" w:rsidRDefault="001B5D69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 xml:space="preserve">Super-selective </w:t>
      </w:r>
      <w:r w:rsidR="00EF3676" w:rsidRPr="0077749F">
        <w:rPr>
          <w:rFonts w:ascii="Book Antiqua" w:hAnsi="Book Antiqua"/>
          <w:b/>
          <w:kern w:val="0"/>
          <w:sz w:val="24"/>
        </w:rPr>
        <w:t xml:space="preserve">arterial embolization </w:t>
      </w:r>
      <w:r w:rsidR="007D2720" w:rsidRPr="0077749F">
        <w:rPr>
          <w:rFonts w:ascii="Book Antiqua" w:hAnsi="Book Antiqua"/>
          <w:b/>
          <w:kern w:val="0"/>
          <w:sz w:val="24"/>
        </w:rPr>
        <w:t xml:space="preserve">in the </w:t>
      </w:r>
      <w:r w:rsidR="00EF3676" w:rsidRPr="0077749F">
        <w:rPr>
          <w:rFonts w:ascii="Book Antiqua" w:hAnsi="Book Antiqua"/>
          <w:b/>
          <w:kern w:val="0"/>
          <w:sz w:val="24"/>
        </w:rPr>
        <w:t>control of acute lower gastrointestinal hemorrhage</w:t>
      </w:r>
    </w:p>
    <w:p w14:paraId="7B02DBCA" w14:textId="77777777" w:rsidR="008F2D9D" w:rsidRPr="0077749F" w:rsidRDefault="008F2D9D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37B6C1EE" w14:textId="77777777" w:rsidR="00FD2CF6" w:rsidRPr="0077749F" w:rsidRDefault="008F2D9D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Lv LS </w:t>
      </w:r>
      <w:r w:rsidRPr="0077749F">
        <w:rPr>
          <w:rFonts w:ascii="Book Antiqua" w:hAnsi="Book Antiqua"/>
          <w:i/>
          <w:kern w:val="0"/>
          <w:sz w:val="24"/>
        </w:rPr>
        <w:t>et al</w:t>
      </w:r>
      <w:r w:rsidRPr="0077749F">
        <w:rPr>
          <w:rFonts w:ascii="Book Antiqua" w:hAnsi="Book Antiqua"/>
          <w:kern w:val="0"/>
          <w:sz w:val="24"/>
        </w:rPr>
        <w:t>.</w:t>
      </w:r>
      <w:r w:rsidR="00172900" w:rsidRPr="0077749F">
        <w:rPr>
          <w:rFonts w:ascii="Book Antiqua" w:hAnsi="Book Antiqua"/>
          <w:kern w:val="0"/>
          <w:sz w:val="24"/>
        </w:rPr>
        <w:t xml:space="preserve"> </w:t>
      </w:r>
      <w:r w:rsidR="005F1A69" w:rsidRPr="0077749F">
        <w:rPr>
          <w:rFonts w:ascii="Book Antiqua" w:hAnsi="Book Antiqua"/>
          <w:kern w:val="0"/>
          <w:sz w:val="24"/>
        </w:rPr>
        <w:t xml:space="preserve">Superselective </w:t>
      </w:r>
      <w:r w:rsidR="00172900" w:rsidRPr="0077749F">
        <w:rPr>
          <w:rFonts w:ascii="Book Antiqua" w:hAnsi="Book Antiqua"/>
          <w:kern w:val="0"/>
          <w:sz w:val="24"/>
        </w:rPr>
        <w:t>embolization for lower GI bleeding</w:t>
      </w:r>
    </w:p>
    <w:p w14:paraId="793A9083" w14:textId="77777777" w:rsidR="008F2D9D" w:rsidRPr="0077749F" w:rsidRDefault="008F2D9D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</w:p>
    <w:p w14:paraId="56C6F59D" w14:textId="77777777" w:rsidR="00D368E6" w:rsidRPr="0077749F" w:rsidRDefault="001B5D69" w:rsidP="0077749F">
      <w:pPr>
        <w:adjustRightInd w:val="0"/>
        <w:snapToGrid w:val="0"/>
        <w:spacing w:line="360" w:lineRule="auto"/>
        <w:rPr>
          <w:rFonts w:ascii="Book Antiqua" w:hAnsi="Book Antiqua"/>
          <w:b/>
          <w:bCs/>
          <w:kern w:val="0"/>
          <w:sz w:val="24"/>
          <w:rPrChange w:id="7" w:author="FP" w:date="2019-11-17T07:51:00Z">
            <w:rPr>
              <w:rFonts w:ascii="Book Antiqua" w:hAnsi="Book Antiqua"/>
              <w:kern w:val="0"/>
              <w:sz w:val="24"/>
            </w:rPr>
          </w:rPrChange>
        </w:rPr>
      </w:pPr>
      <w:r w:rsidRPr="0077749F">
        <w:rPr>
          <w:rFonts w:ascii="Book Antiqua" w:hAnsi="Book Antiqua"/>
          <w:b/>
          <w:bCs/>
          <w:kern w:val="0"/>
          <w:sz w:val="24"/>
          <w:rPrChange w:id="8" w:author="FP" w:date="2019-11-17T07:51:00Z">
            <w:rPr>
              <w:rFonts w:ascii="Book Antiqua" w:hAnsi="Book Antiqua"/>
              <w:kern w:val="0"/>
              <w:sz w:val="24"/>
            </w:rPr>
          </w:rPrChange>
        </w:rPr>
        <w:t>Liang</w:t>
      </w:r>
      <w:r w:rsidR="005F122B" w:rsidRPr="0077749F">
        <w:rPr>
          <w:rFonts w:ascii="Book Antiqua" w:hAnsi="Book Antiqua"/>
          <w:b/>
          <w:bCs/>
          <w:kern w:val="0"/>
          <w:sz w:val="24"/>
          <w:rPrChange w:id="9" w:author="FP" w:date="2019-11-17T07:51:00Z">
            <w:rPr>
              <w:rFonts w:ascii="Book Antiqua" w:hAnsi="Book Antiqua"/>
              <w:kern w:val="0"/>
              <w:sz w:val="24"/>
            </w:rPr>
          </w:rPrChange>
        </w:rPr>
        <w:t xml:space="preserve">-Shan </w:t>
      </w:r>
      <w:r w:rsidRPr="0077749F">
        <w:rPr>
          <w:rFonts w:ascii="Book Antiqua" w:hAnsi="Book Antiqua"/>
          <w:b/>
          <w:bCs/>
          <w:kern w:val="0"/>
          <w:sz w:val="24"/>
          <w:rPrChange w:id="10" w:author="FP" w:date="2019-11-17T07:51:00Z">
            <w:rPr>
              <w:rFonts w:ascii="Book Antiqua" w:hAnsi="Book Antiqua"/>
              <w:kern w:val="0"/>
              <w:sz w:val="24"/>
            </w:rPr>
          </w:rPrChange>
        </w:rPr>
        <w:t>L</w:t>
      </w:r>
      <w:r w:rsidR="00741276" w:rsidRPr="0077749F">
        <w:rPr>
          <w:rFonts w:ascii="Book Antiqua" w:hAnsi="Book Antiqua"/>
          <w:b/>
          <w:bCs/>
          <w:kern w:val="0"/>
          <w:sz w:val="24"/>
          <w:rPrChange w:id="11" w:author="FP" w:date="2019-11-17T07:51:00Z">
            <w:rPr>
              <w:rFonts w:ascii="Book Antiqua" w:hAnsi="Book Antiqua"/>
              <w:kern w:val="0"/>
              <w:sz w:val="24"/>
            </w:rPr>
          </w:rPrChange>
        </w:rPr>
        <w:t>v</w:t>
      </w:r>
      <w:r w:rsidRPr="0077749F">
        <w:rPr>
          <w:rFonts w:ascii="Book Antiqua" w:hAnsi="Book Antiqua"/>
          <w:b/>
          <w:bCs/>
          <w:kern w:val="0"/>
          <w:sz w:val="24"/>
          <w:rPrChange w:id="12" w:author="FP" w:date="2019-11-17T07:51:00Z">
            <w:rPr>
              <w:rFonts w:ascii="Book Antiqua" w:hAnsi="Book Antiqua"/>
              <w:kern w:val="0"/>
              <w:sz w:val="24"/>
            </w:rPr>
          </w:rPrChange>
        </w:rPr>
        <w:t>,</w:t>
      </w:r>
      <w:r w:rsidR="00F61B10" w:rsidRPr="0077749F">
        <w:rPr>
          <w:rFonts w:ascii="Book Antiqua" w:hAnsi="Book Antiqua"/>
          <w:b/>
          <w:bCs/>
          <w:kern w:val="0"/>
          <w:sz w:val="24"/>
          <w:rPrChange w:id="13" w:author="FP" w:date="2019-11-17T07:51:00Z">
            <w:rPr>
              <w:rFonts w:ascii="Book Antiqua" w:hAnsi="Book Antiqua"/>
              <w:kern w:val="0"/>
              <w:sz w:val="24"/>
            </w:rPr>
          </w:rPrChange>
        </w:rPr>
        <w:t xml:space="preserve"> </w:t>
      </w:r>
      <w:r w:rsidRPr="0077749F">
        <w:rPr>
          <w:rFonts w:ascii="Book Antiqua" w:hAnsi="Book Antiqua"/>
          <w:b/>
          <w:bCs/>
          <w:kern w:val="0"/>
          <w:sz w:val="24"/>
          <w:rPrChange w:id="14" w:author="FP" w:date="2019-11-17T07:51:00Z">
            <w:rPr>
              <w:rFonts w:ascii="Book Antiqua" w:hAnsi="Book Antiqua"/>
              <w:kern w:val="0"/>
              <w:sz w:val="24"/>
            </w:rPr>
          </w:rPrChange>
        </w:rPr>
        <w:t>Jing</w:t>
      </w:r>
      <w:r w:rsidR="005F122B" w:rsidRPr="0077749F">
        <w:rPr>
          <w:rFonts w:ascii="Book Antiqua" w:hAnsi="Book Antiqua"/>
          <w:b/>
          <w:bCs/>
          <w:kern w:val="0"/>
          <w:sz w:val="24"/>
          <w:rPrChange w:id="15" w:author="FP" w:date="2019-11-17T07:51:00Z">
            <w:rPr>
              <w:rFonts w:ascii="Book Antiqua" w:hAnsi="Book Antiqua"/>
              <w:kern w:val="0"/>
              <w:sz w:val="24"/>
            </w:rPr>
          </w:rPrChange>
        </w:rPr>
        <w:t xml:space="preserve">-Tao </w:t>
      </w:r>
      <w:r w:rsidRPr="0077749F">
        <w:rPr>
          <w:rFonts w:ascii="Book Antiqua" w:hAnsi="Book Antiqua"/>
          <w:b/>
          <w:bCs/>
          <w:kern w:val="0"/>
          <w:sz w:val="24"/>
          <w:rPrChange w:id="16" w:author="FP" w:date="2019-11-17T07:51:00Z">
            <w:rPr>
              <w:rFonts w:ascii="Book Antiqua" w:hAnsi="Book Antiqua"/>
              <w:kern w:val="0"/>
              <w:sz w:val="24"/>
            </w:rPr>
          </w:rPrChange>
        </w:rPr>
        <w:t>Gu</w:t>
      </w:r>
    </w:p>
    <w:p w14:paraId="29C963F9" w14:textId="77777777" w:rsidR="008F2D9D" w:rsidRPr="0077749F" w:rsidRDefault="008F2D9D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2E0D1C6D" w14:textId="77777777" w:rsidR="00D368E6" w:rsidRPr="0077749F" w:rsidRDefault="008F2D9D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>Liang-Shan Lv,</w:t>
      </w:r>
      <w:r w:rsidRPr="0077749F">
        <w:rPr>
          <w:rFonts w:ascii="Book Antiqua" w:hAnsi="Book Antiqua"/>
          <w:kern w:val="0"/>
          <w:sz w:val="24"/>
        </w:rPr>
        <w:t xml:space="preserve"> </w:t>
      </w:r>
      <w:r w:rsidR="001B5D69" w:rsidRPr="0077749F">
        <w:rPr>
          <w:rFonts w:ascii="Book Antiqua" w:hAnsi="Book Antiqua"/>
          <w:kern w:val="0"/>
          <w:sz w:val="24"/>
        </w:rPr>
        <w:t xml:space="preserve">Department of Gastroenterology and </w:t>
      </w:r>
      <w:r w:rsidR="005F122B" w:rsidRPr="0077749F">
        <w:rPr>
          <w:rFonts w:ascii="Book Antiqua" w:hAnsi="Book Antiqua"/>
          <w:kern w:val="0"/>
          <w:sz w:val="24"/>
        </w:rPr>
        <w:t xml:space="preserve">Interventional </w:t>
      </w:r>
      <w:r w:rsidR="001B5D69" w:rsidRPr="0077749F">
        <w:rPr>
          <w:rFonts w:ascii="Book Antiqua" w:hAnsi="Book Antiqua"/>
          <w:kern w:val="0"/>
          <w:sz w:val="24"/>
        </w:rPr>
        <w:t>Radiography, Xi’an Gaoxin Hospital, Xi’an Jiaotong University, Xi’an</w:t>
      </w:r>
      <w:r w:rsidR="005F122B" w:rsidRPr="0077749F">
        <w:rPr>
          <w:rFonts w:ascii="Book Antiqua" w:hAnsi="Book Antiqua"/>
          <w:kern w:val="0"/>
          <w:sz w:val="24"/>
        </w:rPr>
        <w:t xml:space="preserve"> </w:t>
      </w:r>
      <w:r w:rsidR="001B5D69" w:rsidRPr="0077749F">
        <w:rPr>
          <w:rFonts w:ascii="Book Antiqua" w:hAnsi="Book Antiqua"/>
          <w:kern w:val="0"/>
          <w:sz w:val="24"/>
        </w:rPr>
        <w:t>710075</w:t>
      </w:r>
      <w:r w:rsidR="00F61B10" w:rsidRPr="0077749F">
        <w:rPr>
          <w:rFonts w:ascii="Book Antiqua" w:hAnsi="Book Antiqua"/>
          <w:kern w:val="0"/>
          <w:sz w:val="24"/>
        </w:rPr>
        <w:t xml:space="preserve">, </w:t>
      </w:r>
      <w:r w:rsidR="001B5B27" w:rsidRPr="0077749F">
        <w:rPr>
          <w:rFonts w:ascii="Book Antiqua" w:hAnsi="Book Antiqua"/>
          <w:kern w:val="0"/>
          <w:sz w:val="24"/>
        </w:rPr>
        <w:t xml:space="preserve">Shaanxi Province, </w:t>
      </w:r>
      <w:r w:rsidR="00F61B10" w:rsidRPr="0077749F">
        <w:rPr>
          <w:rFonts w:ascii="Book Antiqua" w:hAnsi="Book Antiqua"/>
          <w:kern w:val="0"/>
          <w:sz w:val="24"/>
        </w:rPr>
        <w:t>China</w:t>
      </w:r>
    </w:p>
    <w:p w14:paraId="48085AB0" w14:textId="77777777" w:rsidR="008F2D9D" w:rsidRPr="0077749F" w:rsidRDefault="008F2D9D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038BEAA8" w14:textId="77777777" w:rsidR="001B5B27" w:rsidRPr="0077749F" w:rsidRDefault="008F2D9D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>Jing-Tao Gu,</w:t>
      </w:r>
      <w:r w:rsidRPr="0077749F">
        <w:rPr>
          <w:rFonts w:ascii="Book Antiqua" w:hAnsi="Book Antiqua"/>
          <w:kern w:val="0"/>
          <w:sz w:val="24"/>
        </w:rPr>
        <w:t xml:space="preserve"> </w:t>
      </w:r>
      <w:r w:rsidR="001B5D69" w:rsidRPr="0077749F">
        <w:rPr>
          <w:rFonts w:ascii="Book Antiqua" w:hAnsi="Book Antiqua"/>
          <w:kern w:val="0"/>
          <w:sz w:val="24"/>
        </w:rPr>
        <w:t>Department of Vascular Surgery, First Affiliated Hospital</w:t>
      </w:r>
      <w:r w:rsidR="001B5B27" w:rsidRPr="0077749F">
        <w:rPr>
          <w:rFonts w:ascii="Book Antiqua" w:hAnsi="Book Antiqua"/>
          <w:kern w:val="0"/>
          <w:sz w:val="24"/>
        </w:rPr>
        <w:t xml:space="preserve"> of </w:t>
      </w:r>
      <w:r w:rsidR="001B5D69" w:rsidRPr="0077749F">
        <w:rPr>
          <w:rFonts w:ascii="Book Antiqua" w:hAnsi="Book Antiqua"/>
          <w:kern w:val="0"/>
          <w:sz w:val="24"/>
        </w:rPr>
        <w:t>Xi’an Jiaotong University, Xi’an</w:t>
      </w:r>
      <w:r w:rsidR="001B5B27" w:rsidRPr="0077749F">
        <w:rPr>
          <w:rFonts w:ascii="Book Antiqua" w:hAnsi="Book Antiqua"/>
          <w:kern w:val="0"/>
          <w:sz w:val="24"/>
        </w:rPr>
        <w:t xml:space="preserve"> 710061,</w:t>
      </w:r>
      <w:r w:rsidR="001B5D69" w:rsidRPr="0077749F">
        <w:rPr>
          <w:rFonts w:ascii="Book Antiqua" w:hAnsi="Book Antiqua"/>
          <w:kern w:val="0"/>
          <w:sz w:val="24"/>
        </w:rPr>
        <w:t xml:space="preserve"> </w:t>
      </w:r>
      <w:r w:rsidR="001B5B27" w:rsidRPr="0077749F">
        <w:rPr>
          <w:rFonts w:ascii="Book Antiqua" w:hAnsi="Book Antiqua"/>
          <w:kern w:val="0"/>
          <w:sz w:val="24"/>
        </w:rPr>
        <w:t xml:space="preserve">Shaanxi Province, </w:t>
      </w:r>
      <w:r w:rsidR="001B5D69" w:rsidRPr="0077749F">
        <w:rPr>
          <w:rFonts w:ascii="Book Antiqua" w:hAnsi="Book Antiqua"/>
          <w:kern w:val="0"/>
          <w:sz w:val="24"/>
        </w:rPr>
        <w:t>China</w:t>
      </w:r>
    </w:p>
    <w:p w14:paraId="29B5E4E8" w14:textId="77777777" w:rsidR="008F2D9D" w:rsidRPr="0077749F" w:rsidRDefault="008F2D9D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421B62C3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  <w:shd w:val="clear" w:color="auto" w:fill="FFFFFF"/>
        </w:rPr>
        <w:t>ORCID number</w:t>
      </w:r>
      <w:r w:rsidRPr="0077749F">
        <w:rPr>
          <w:rFonts w:ascii="Book Antiqua" w:hAnsi="Book Antiqua"/>
          <w:b/>
          <w:kern w:val="0"/>
          <w:sz w:val="24"/>
        </w:rPr>
        <w:t>:</w:t>
      </w:r>
      <w:r w:rsidR="00F91BC3" w:rsidRPr="0077749F">
        <w:rPr>
          <w:rFonts w:ascii="Book Antiqua" w:hAnsi="Book Antiqua"/>
          <w:b/>
          <w:kern w:val="0"/>
          <w:sz w:val="24"/>
        </w:rPr>
        <w:t xml:space="preserve"> </w:t>
      </w:r>
      <w:r w:rsidR="00E04CC1" w:rsidRPr="0077749F">
        <w:rPr>
          <w:rFonts w:ascii="Book Antiqua" w:hAnsi="Book Antiqua"/>
          <w:kern w:val="0"/>
          <w:sz w:val="24"/>
        </w:rPr>
        <w:t>Liang-</w:t>
      </w:r>
      <w:r w:rsidR="008F2D9D" w:rsidRPr="0077749F">
        <w:rPr>
          <w:rFonts w:ascii="Book Antiqua" w:hAnsi="Book Antiqua"/>
          <w:kern w:val="0"/>
          <w:sz w:val="24"/>
        </w:rPr>
        <w:t>Shan Lv (</w:t>
      </w:r>
      <w:r w:rsidR="00E04CC1" w:rsidRPr="0077749F">
        <w:rPr>
          <w:rFonts w:ascii="Book Antiqua" w:hAnsi="Book Antiqua"/>
          <w:kern w:val="0"/>
          <w:sz w:val="24"/>
        </w:rPr>
        <w:t>0000-0002-2117-9308</w:t>
      </w:r>
      <w:r w:rsidR="008F2D9D" w:rsidRPr="0077749F">
        <w:rPr>
          <w:rFonts w:ascii="Book Antiqua" w:hAnsi="Book Antiqua"/>
          <w:kern w:val="0"/>
          <w:sz w:val="24"/>
        </w:rPr>
        <w:t xml:space="preserve">); </w:t>
      </w:r>
      <w:r w:rsidR="00E04CC1" w:rsidRPr="0077749F">
        <w:rPr>
          <w:rFonts w:ascii="Book Antiqua" w:hAnsi="Book Antiqua"/>
          <w:kern w:val="0"/>
          <w:sz w:val="24"/>
        </w:rPr>
        <w:t xml:space="preserve">Jing-Tao Gu </w:t>
      </w:r>
      <w:r w:rsidR="008F2D9D" w:rsidRPr="0077749F">
        <w:rPr>
          <w:rFonts w:ascii="Book Antiqua" w:hAnsi="Book Antiqua"/>
          <w:kern w:val="0"/>
          <w:sz w:val="24"/>
        </w:rPr>
        <w:t>(</w:t>
      </w:r>
      <w:r w:rsidR="00E04CC1" w:rsidRPr="0077749F">
        <w:rPr>
          <w:rFonts w:ascii="Book Antiqua" w:hAnsi="Book Antiqua"/>
          <w:kern w:val="0"/>
          <w:sz w:val="24"/>
        </w:rPr>
        <w:t>0000-0001-7164-8670</w:t>
      </w:r>
      <w:r w:rsidR="008F2D9D" w:rsidRPr="0077749F">
        <w:rPr>
          <w:rFonts w:ascii="Book Antiqua" w:hAnsi="Book Antiqua"/>
          <w:kern w:val="0"/>
          <w:sz w:val="24"/>
        </w:rPr>
        <w:t>).</w:t>
      </w:r>
    </w:p>
    <w:p w14:paraId="2FA89B72" w14:textId="77777777" w:rsidR="008F2D9D" w:rsidRPr="0077749F" w:rsidRDefault="008F2D9D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72603EA0" w14:textId="484988BA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>Author contributions:</w:t>
      </w:r>
      <w:r w:rsidR="008F2D9D" w:rsidRPr="0077749F">
        <w:rPr>
          <w:rFonts w:ascii="Book Antiqua" w:hAnsi="Book Antiqua"/>
          <w:b/>
          <w:kern w:val="0"/>
          <w:sz w:val="24"/>
        </w:rPr>
        <w:t xml:space="preserve"> </w:t>
      </w:r>
      <w:r w:rsidR="00D11AF3" w:rsidRPr="0077749F">
        <w:rPr>
          <w:rFonts w:ascii="Book Antiqua" w:hAnsi="Book Antiqua"/>
          <w:kern w:val="0"/>
          <w:sz w:val="24"/>
        </w:rPr>
        <w:t xml:space="preserve">Lv </w:t>
      </w:r>
      <w:r w:rsidR="006371A5" w:rsidRPr="0077749F">
        <w:rPr>
          <w:rFonts w:ascii="Book Antiqua" w:hAnsi="Book Antiqua"/>
          <w:kern w:val="0"/>
          <w:sz w:val="24"/>
        </w:rPr>
        <w:t xml:space="preserve">LS </w:t>
      </w:r>
      <w:r w:rsidR="00D11AF3" w:rsidRPr="0077749F">
        <w:rPr>
          <w:rFonts w:ascii="Book Antiqua" w:hAnsi="Book Antiqua"/>
          <w:kern w:val="0"/>
          <w:sz w:val="24"/>
        </w:rPr>
        <w:t xml:space="preserve">and Gu </w:t>
      </w:r>
      <w:r w:rsidR="006371A5" w:rsidRPr="0077749F">
        <w:rPr>
          <w:rFonts w:ascii="Book Antiqua" w:hAnsi="Book Antiqua"/>
          <w:kern w:val="0"/>
          <w:sz w:val="24"/>
        </w:rPr>
        <w:t xml:space="preserve">JT </w:t>
      </w:r>
      <w:r w:rsidR="00D11AF3" w:rsidRPr="0077749F">
        <w:rPr>
          <w:rFonts w:ascii="Book Antiqua" w:hAnsi="Book Antiqua"/>
          <w:kern w:val="0"/>
          <w:sz w:val="24"/>
        </w:rPr>
        <w:t>contributed equally to this work</w:t>
      </w:r>
      <w:ins w:id="17" w:author="author" w:date="2019-11-15T09:28:00Z">
        <w:r w:rsidR="005A396A" w:rsidRPr="0077749F">
          <w:rPr>
            <w:rFonts w:ascii="Book Antiqua" w:hAnsi="Book Antiqua"/>
            <w:kern w:val="0"/>
            <w:sz w:val="24"/>
          </w:rPr>
          <w:t xml:space="preserve"> and</w:t>
        </w:r>
      </w:ins>
      <w:del w:id="18" w:author="author" w:date="2019-11-15T09:28:00Z">
        <w:r w:rsidR="008F2D9D" w:rsidRPr="0077749F" w:rsidDel="005A396A">
          <w:rPr>
            <w:rFonts w:ascii="Book Antiqua" w:hAnsi="Book Antiqua"/>
            <w:kern w:val="0"/>
            <w:sz w:val="24"/>
          </w:rPr>
          <w:delText>,</w:delText>
        </w:r>
      </w:del>
      <w:r w:rsidR="008F2D9D" w:rsidRPr="0077749F">
        <w:rPr>
          <w:rFonts w:ascii="Book Antiqua" w:hAnsi="Book Antiqua"/>
          <w:kern w:val="0"/>
          <w:sz w:val="24"/>
        </w:rPr>
        <w:t xml:space="preserve"> were considered as co-first authors;</w:t>
      </w:r>
      <w:r w:rsidR="00D11AF3" w:rsidRPr="0077749F">
        <w:rPr>
          <w:rFonts w:ascii="Book Antiqua" w:hAnsi="Book Antiqua"/>
          <w:kern w:val="0"/>
          <w:sz w:val="24"/>
        </w:rPr>
        <w:t xml:space="preserve"> </w:t>
      </w:r>
      <w:r w:rsidR="00DC5D57" w:rsidRPr="0077749F">
        <w:rPr>
          <w:rFonts w:ascii="Book Antiqua" w:hAnsi="Book Antiqua"/>
          <w:kern w:val="0"/>
          <w:sz w:val="24"/>
        </w:rPr>
        <w:t xml:space="preserve">Lv LS and Gu JT designed the research, </w:t>
      </w:r>
      <w:r w:rsidR="00566126" w:rsidRPr="0077749F">
        <w:rPr>
          <w:rFonts w:ascii="Book Antiqua" w:hAnsi="Book Antiqua"/>
          <w:kern w:val="0"/>
          <w:sz w:val="24"/>
        </w:rPr>
        <w:t>collected and analyzed the data</w:t>
      </w:r>
      <w:ins w:id="19" w:author="author" w:date="2019-11-15T09:28:00Z">
        <w:r w:rsidR="005A396A" w:rsidRPr="0077749F">
          <w:rPr>
            <w:rFonts w:ascii="Book Antiqua" w:hAnsi="Book Antiqua"/>
            <w:kern w:val="0"/>
            <w:sz w:val="24"/>
          </w:rPr>
          <w:t>,</w:t>
        </w:r>
      </w:ins>
      <w:r w:rsidR="00566126" w:rsidRPr="0077749F">
        <w:rPr>
          <w:rFonts w:ascii="Book Antiqua" w:hAnsi="Book Antiqua"/>
          <w:kern w:val="0"/>
          <w:sz w:val="24"/>
        </w:rPr>
        <w:t xml:space="preserve"> and wrote the paper.</w:t>
      </w:r>
    </w:p>
    <w:p w14:paraId="714F74A3" w14:textId="77777777" w:rsidR="00F91BC3" w:rsidRPr="0077749F" w:rsidRDefault="00F91BC3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</w:p>
    <w:p w14:paraId="103A7C71" w14:textId="77777777" w:rsidR="00D5413C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>Institutional review board statement</w:t>
      </w:r>
      <w:r w:rsidRPr="0077749F">
        <w:rPr>
          <w:rFonts w:ascii="Book Antiqua" w:hAnsi="Book Antiqua"/>
          <w:b/>
          <w:iCs/>
          <w:kern w:val="0"/>
          <w:sz w:val="24"/>
        </w:rPr>
        <w:t>:</w:t>
      </w:r>
      <w:r w:rsidR="00F91BC3" w:rsidRPr="0077749F">
        <w:rPr>
          <w:rFonts w:ascii="Book Antiqua" w:hAnsi="Book Antiqua"/>
          <w:b/>
          <w:iCs/>
          <w:kern w:val="0"/>
          <w:sz w:val="24"/>
        </w:rPr>
        <w:t xml:space="preserve"> </w:t>
      </w:r>
      <w:r w:rsidR="00D7414E" w:rsidRPr="0077749F">
        <w:rPr>
          <w:rFonts w:ascii="Book Antiqua" w:hAnsi="Book Antiqua"/>
          <w:kern w:val="0"/>
          <w:sz w:val="24"/>
        </w:rPr>
        <w:t xml:space="preserve">This research was </w:t>
      </w:r>
      <w:r w:rsidR="00977DB8" w:rsidRPr="0077749F">
        <w:rPr>
          <w:rFonts w:ascii="Book Antiqua" w:hAnsi="Book Antiqua"/>
          <w:kern w:val="0"/>
          <w:sz w:val="24"/>
        </w:rPr>
        <w:t>approved by the Medical Ethics Committee of</w:t>
      </w:r>
      <w:r w:rsidR="00B714AC" w:rsidRPr="0077749F">
        <w:rPr>
          <w:rFonts w:ascii="Book Antiqua" w:hAnsi="Book Antiqua"/>
          <w:kern w:val="0"/>
          <w:sz w:val="24"/>
        </w:rPr>
        <w:t xml:space="preserve"> Xi’an Gaoxin Hospital</w:t>
      </w:r>
      <w:r w:rsidR="00394550" w:rsidRPr="0077749F">
        <w:rPr>
          <w:rFonts w:ascii="Book Antiqua" w:hAnsi="Book Antiqua"/>
          <w:kern w:val="0"/>
          <w:sz w:val="24"/>
        </w:rPr>
        <w:t>.</w:t>
      </w:r>
    </w:p>
    <w:p w14:paraId="2EC4ABD5" w14:textId="77777777" w:rsidR="00D5413C" w:rsidRPr="0077749F" w:rsidRDefault="00D5413C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4A00C75F" w14:textId="389B4746" w:rsidR="00D5413C" w:rsidRDefault="00FD2CF6" w:rsidP="0077749F">
      <w:pPr>
        <w:adjustRightInd w:val="0"/>
        <w:snapToGrid w:val="0"/>
        <w:spacing w:line="360" w:lineRule="auto"/>
        <w:rPr>
          <w:ins w:id="20" w:author="FP" w:date="2019-11-17T07:51:00Z"/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>Informed consent statement</w:t>
      </w:r>
      <w:r w:rsidRPr="0077749F">
        <w:rPr>
          <w:rFonts w:ascii="Book Antiqua" w:hAnsi="Book Antiqua"/>
          <w:b/>
          <w:iCs/>
          <w:kern w:val="0"/>
          <w:sz w:val="24"/>
        </w:rPr>
        <w:t xml:space="preserve">: </w:t>
      </w:r>
      <w:r w:rsidR="00B858DC" w:rsidRPr="0077749F">
        <w:rPr>
          <w:rFonts w:ascii="Book Antiqua" w:hAnsi="Book Antiqua"/>
          <w:kern w:val="0"/>
          <w:sz w:val="24"/>
        </w:rPr>
        <w:t xml:space="preserve">Due to the retrospective nature of the study, </w:t>
      </w:r>
      <w:r w:rsidR="0006310E" w:rsidRPr="0077749F">
        <w:rPr>
          <w:rFonts w:ascii="Book Antiqua" w:hAnsi="Book Antiqua"/>
          <w:kern w:val="0"/>
          <w:sz w:val="24"/>
        </w:rPr>
        <w:t xml:space="preserve">informed consent was waived. </w:t>
      </w:r>
    </w:p>
    <w:p w14:paraId="380A0832" w14:textId="77777777" w:rsidR="0077749F" w:rsidRPr="0077749F" w:rsidRDefault="0077749F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1AED5BCF" w14:textId="77777777" w:rsidR="00D5413C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lastRenderedPageBreak/>
        <w:t>Conflict-of-interest statement</w:t>
      </w:r>
      <w:r w:rsidRPr="0077749F">
        <w:rPr>
          <w:rFonts w:ascii="Book Antiqua" w:hAnsi="Book Antiqua" w:cs="TimesNewRomanPS-BoldItalicMT"/>
          <w:b/>
          <w:iCs/>
          <w:kern w:val="0"/>
          <w:sz w:val="24"/>
        </w:rPr>
        <w:t>:</w:t>
      </w:r>
      <w:r w:rsidR="00F91BC3" w:rsidRPr="0077749F">
        <w:rPr>
          <w:rFonts w:ascii="Book Antiqua" w:hAnsi="Book Antiqua" w:cs="TimesNewRomanPS-BoldItalicMT"/>
          <w:b/>
          <w:iCs/>
          <w:kern w:val="0"/>
          <w:sz w:val="24"/>
        </w:rPr>
        <w:t xml:space="preserve"> </w:t>
      </w:r>
      <w:r w:rsidR="00AA2A77" w:rsidRPr="0077749F">
        <w:rPr>
          <w:rFonts w:ascii="Book Antiqua" w:hAnsi="Book Antiqua"/>
          <w:kern w:val="0"/>
          <w:sz w:val="24"/>
        </w:rPr>
        <w:t xml:space="preserve">This research did not use </w:t>
      </w:r>
      <w:r w:rsidR="00F93232" w:rsidRPr="0077749F">
        <w:rPr>
          <w:rFonts w:ascii="Book Antiqua" w:hAnsi="Book Antiqua"/>
          <w:kern w:val="0"/>
          <w:sz w:val="24"/>
        </w:rPr>
        <w:t xml:space="preserve">any statistical method to </w:t>
      </w:r>
      <w:r w:rsidR="007A7757" w:rsidRPr="0077749F">
        <w:rPr>
          <w:rFonts w:ascii="Book Antiqua" w:hAnsi="Book Antiqua"/>
          <w:kern w:val="0"/>
          <w:sz w:val="24"/>
        </w:rPr>
        <w:t>analyze the data.</w:t>
      </w:r>
    </w:p>
    <w:p w14:paraId="1EE7D4F1" w14:textId="77777777" w:rsidR="00D5413C" w:rsidRPr="0077749F" w:rsidRDefault="00D5413C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3EE0D2A1" w14:textId="77777777" w:rsidR="00D5413C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>Data sharing statement</w:t>
      </w:r>
      <w:r w:rsidRPr="0077749F">
        <w:rPr>
          <w:rFonts w:ascii="Book Antiqua" w:hAnsi="Book Antiqua" w:cs="TimesNewRomanPS-BoldItalicMT"/>
          <w:b/>
          <w:iCs/>
          <w:kern w:val="0"/>
          <w:sz w:val="24"/>
        </w:rPr>
        <w:t>:</w:t>
      </w:r>
      <w:r w:rsidR="00F91BC3" w:rsidRPr="0077749F">
        <w:rPr>
          <w:rFonts w:ascii="Book Antiqua" w:hAnsi="Book Antiqua" w:cs="TimesNewRomanPS-BoldItalicMT"/>
          <w:b/>
          <w:iCs/>
          <w:kern w:val="0"/>
          <w:sz w:val="24"/>
        </w:rPr>
        <w:t xml:space="preserve"> </w:t>
      </w:r>
      <w:r w:rsidR="007479C1" w:rsidRPr="0077749F">
        <w:rPr>
          <w:rFonts w:ascii="Book Antiqua" w:hAnsi="Book Antiqua"/>
          <w:kern w:val="0"/>
          <w:sz w:val="24"/>
        </w:rPr>
        <w:t>The authors have no conflict of interest to disclose.</w:t>
      </w:r>
    </w:p>
    <w:p w14:paraId="51FD435A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7C0DBDDE" w14:textId="62588001" w:rsidR="00F91BC3" w:rsidRPr="0077749F" w:rsidRDefault="00F91BC3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 xml:space="preserve">Open-Access: </w:t>
      </w:r>
      <w:r w:rsidRPr="0077749F">
        <w:rPr>
          <w:rFonts w:ascii="Book Antiqua" w:hAnsi="Book Antiqua"/>
          <w:kern w:val="0"/>
          <w:sz w:val="24"/>
        </w:rPr>
        <w:t xml:space="preserve">This article is an open-access article </w:t>
      </w:r>
      <w:del w:id="21" w:author="author" w:date="2019-11-15T09:28:00Z">
        <w:r w:rsidRPr="0077749F" w:rsidDel="005A396A">
          <w:rPr>
            <w:rFonts w:ascii="Book Antiqua" w:hAnsi="Book Antiqua"/>
            <w:kern w:val="0"/>
            <w:sz w:val="24"/>
          </w:rPr>
          <w:delText xml:space="preserve">which </w:delText>
        </w:r>
      </w:del>
      <w:ins w:id="22" w:author="author" w:date="2019-11-15T09:28:00Z">
        <w:r w:rsidR="005A396A" w:rsidRPr="0077749F">
          <w:rPr>
            <w:rFonts w:ascii="Book Antiqua" w:hAnsi="Book Antiqua"/>
            <w:kern w:val="0"/>
            <w:sz w:val="24"/>
          </w:rPr>
          <w:t xml:space="preserve">that </w:t>
        </w:r>
      </w:ins>
      <w:r w:rsidRPr="0077749F">
        <w:rPr>
          <w:rFonts w:ascii="Book Antiqua" w:hAnsi="Book Antiqua"/>
          <w:kern w:val="0"/>
          <w:sz w:val="24"/>
        </w:rPr>
        <w:t>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3639D640" w14:textId="77777777" w:rsidR="00F91BC3" w:rsidRPr="0077749F" w:rsidRDefault="00F91BC3" w:rsidP="0077749F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63DD1E9A" w14:textId="77777777" w:rsidR="00F91BC3" w:rsidRPr="0077749F" w:rsidRDefault="00F91BC3" w:rsidP="0077749F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kern w:val="0"/>
          <w:sz w:val="24"/>
        </w:rPr>
      </w:pPr>
      <w:r w:rsidRPr="0077749F">
        <w:rPr>
          <w:rFonts w:ascii="Book Antiqua" w:hAnsi="Book Antiqua"/>
          <w:b/>
          <w:bCs/>
          <w:kern w:val="0"/>
          <w:sz w:val="24"/>
        </w:rPr>
        <w:t>Manuscript source:</w:t>
      </w:r>
      <w:r w:rsidRPr="0077749F">
        <w:rPr>
          <w:rFonts w:ascii="Book Antiqua" w:hAnsi="Book Antiqua"/>
          <w:kern w:val="0"/>
          <w:sz w:val="24"/>
        </w:rPr>
        <w:t xml:space="preserve"> </w:t>
      </w:r>
      <w:r w:rsidRPr="0077749F">
        <w:rPr>
          <w:rFonts w:ascii="Book Antiqua" w:hAnsi="Book Antiqua"/>
          <w:bCs/>
          <w:kern w:val="0"/>
          <w:sz w:val="24"/>
        </w:rPr>
        <w:t>Unsolicited manuscript</w:t>
      </w:r>
    </w:p>
    <w:p w14:paraId="34EBF37B" w14:textId="77777777" w:rsidR="00F91BC3" w:rsidRPr="0077749F" w:rsidRDefault="00F91BC3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5AE880FC" w14:textId="5F9CDAE4" w:rsidR="00D368E6" w:rsidRPr="0077749F" w:rsidRDefault="00F91BC3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b/>
          <w:bCs/>
          <w:kern w:val="0"/>
          <w:sz w:val="24"/>
        </w:rPr>
        <w:t>Corresponding author:</w:t>
      </w:r>
      <w:r w:rsidR="001B5D69" w:rsidRPr="0077749F">
        <w:rPr>
          <w:rFonts w:ascii="Book Antiqua" w:hAnsi="Book Antiqua"/>
          <w:kern w:val="0"/>
          <w:sz w:val="24"/>
        </w:rPr>
        <w:t xml:space="preserve"> </w:t>
      </w:r>
      <w:r w:rsidR="001B5B27" w:rsidRPr="0077749F">
        <w:rPr>
          <w:rFonts w:ascii="Book Antiqua" w:hAnsi="Book Antiqua"/>
          <w:b/>
          <w:kern w:val="0"/>
          <w:sz w:val="24"/>
        </w:rPr>
        <w:t xml:space="preserve">Liang-Shan </w:t>
      </w:r>
      <w:r w:rsidR="00BE369D" w:rsidRPr="0077749F">
        <w:rPr>
          <w:rFonts w:ascii="Book Antiqua" w:hAnsi="Book Antiqua"/>
          <w:b/>
          <w:kern w:val="0"/>
          <w:sz w:val="24"/>
        </w:rPr>
        <w:t>LV</w:t>
      </w:r>
      <w:r w:rsidR="001B5D69" w:rsidRPr="0077749F">
        <w:rPr>
          <w:rFonts w:ascii="Book Antiqua" w:hAnsi="Book Antiqua"/>
          <w:b/>
          <w:kern w:val="0"/>
          <w:sz w:val="24"/>
        </w:rPr>
        <w:t>,</w:t>
      </w:r>
      <w:r w:rsidRPr="0077749F">
        <w:rPr>
          <w:rFonts w:ascii="Book Antiqua" w:hAnsi="Book Antiqua"/>
          <w:b/>
          <w:kern w:val="0"/>
          <w:sz w:val="24"/>
        </w:rPr>
        <w:t xml:space="preserve"> MD, Doctor,</w:t>
      </w:r>
      <w:r w:rsidRPr="0077749F">
        <w:rPr>
          <w:rFonts w:ascii="Book Antiqua" w:hAnsi="Book Antiqua"/>
          <w:kern w:val="0"/>
          <w:sz w:val="24"/>
        </w:rPr>
        <w:t xml:space="preserve"> </w:t>
      </w:r>
      <w:r w:rsidR="001B5D69" w:rsidRPr="0077749F">
        <w:rPr>
          <w:rFonts w:ascii="Book Antiqua" w:hAnsi="Book Antiqua"/>
          <w:kern w:val="0"/>
          <w:sz w:val="24"/>
        </w:rPr>
        <w:t xml:space="preserve">Department of Gastroenterology and </w:t>
      </w:r>
      <w:r w:rsidR="001B5B27" w:rsidRPr="0077749F">
        <w:rPr>
          <w:rFonts w:ascii="Book Antiqua" w:hAnsi="Book Antiqua"/>
          <w:kern w:val="0"/>
          <w:sz w:val="24"/>
        </w:rPr>
        <w:t xml:space="preserve">Interventional </w:t>
      </w:r>
      <w:r w:rsidR="001B5D69" w:rsidRPr="0077749F">
        <w:rPr>
          <w:rFonts w:ascii="Book Antiqua" w:hAnsi="Book Antiqua"/>
          <w:kern w:val="0"/>
          <w:sz w:val="24"/>
        </w:rPr>
        <w:t>Radiography, Xi’an Gaoxin Hospital, Xi’an Jiaotong University, Xi’an</w:t>
      </w:r>
      <w:r w:rsidR="001B5B27" w:rsidRPr="0077749F">
        <w:rPr>
          <w:rFonts w:ascii="Book Antiqua" w:hAnsi="Book Antiqua"/>
          <w:kern w:val="0"/>
          <w:sz w:val="24"/>
        </w:rPr>
        <w:t xml:space="preserve"> 710075</w:t>
      </w:r>
      <w:r w:rsidR="001B5D69" w:rsidRPr="0077749F">
        <w:rPr>
          <w:rFonts w:ascii="Book Antiqua" w:hAnsi="Book Antiqua"/>
          <w:kern w:val="0"/>
          <w:sz w:val="24"/>
        </w:rPr>
        <w:t>, Shaanxi</w:t>
      </w:r>
      <w:r w:rsidR="001B5B27" w:rsidRPr="0077749F">
        <w:rPr>
          <w:rFonts w:ascii="Book Antiqua" w:hAnsi="Book Antiqua"/>
          <w:kern w:val="0"/>
          <w:sz w:val="24"/>
        </w:rPr>
        <w:t xml:space="preserve"> Province, </w:t>
      </w:r>
      <w:r w:rsidR="001B5D69" w:rsidRPr="0077749F">
        <w:rPr>
          <w:rFonts w:ascii="Book Antiqua" w:hAnsi="Book Antiqua"/>
          <w:kern w:val="0"/>
          <w:sz w:val="24"/>
        </w:rPr>
        <w:t>China</w:t>
      </w:r>
      <w:r w:rsidR="001B5B27" w:rsidRPr="0077749F">
        <w:rPr>
          <w:rFonts w:ascii="Book Antiqua" w:hAnsi="Book Antiqua"/>
          <w:kern w:val="0"/>
          <w:sz w:val="24"/>
        </w:rPr>
        <w:t>.</w:t>
      </w:r>
      <w:bookmarkStart w:id="23" w:name="OLE_LINK23"/>
      <w:bookmarkStart w:id="24" w:name="OLE_LINK22"/>
      <w:r w:rsidRPr="0077749F">
        <w:rPr>
          <w:rFonts w:ascii="Book Antiqua" w:hAnsi="Book Antiqua"/>
          <w:kern w:val="0"/>
          <w:sz w:val="24"/>
        </w:rPr>
        <w:t xml:space="preserve"> </w:t>
      </w:r>
      <w:bookmarkEnd w:id="23"/>
      <w:bookmarkEnd w:id="24"/>
      <w:r w:rsidR="00FD603C" w:rsidRPr="0077749F">
        <w:rPr>
          <w:rFonts w:ascii="Book Antiqua" w:hAnsi="Book Antiqua"/>
          <w:kern w:val="0"/>
          <w:sz w:val="24"/>
        </w:rPr>
        <w:t>1603014227@st.nuc.edu.cn</w:t>
      </w:r>
    </w:p>
    <w:p w14:paraId="24A93271" w14:textId="77777777" w:rsidR="00FD603C" w:rsidRPr="0077749F" w:rsidRDefault="00FD603C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0A00EC4D" w14:textId="77777777" w:rsidR="00FD603C" w:rsidRPr="0077749F" w:rsidRDefault="00FD603C" w:rsidP="0077749F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Calibri"/>
          <w:kern w:val="0"/>
          <w:sz w:val="24"/>
          <w:shd w:val="clear" w:color="auto" w:fill="FFFFFF"/>
        </w:rPr>
      </w:pPr>
      <w:r w:rsidRPr="0077749F">
        <w:rPr>
          <w:rFonts w:ascii="Book Antiqua" w:hAnsi="Book Antiqua"/>
          <w:b/>
          <w:kern w:val="0"/>
          <w:sz w:val="24"/>
        </w:rPr>
        <w:t xml:space="preserve">Received: </w:t>
      </w:r>
      <w:r w:rsidRPr="0077749F">
        <w:rPr>
          <w:rFonts w:ascii="Book Antiqua" w:hAnsi="Book Antiqua"/>
          <w:kern w:val="0"/>
          <w:sz w:val="24"/>
        </w:rPr>
        <w:t>September 8, 2019</w:t>
      </w:r>
    </w:p>
    <w:p w14:paraId="6075F1E1" w14:textId="77777777" w:rsidR="00FD603C" w:rsidRPr="0077749F" w:rsidRDefault="00FD603C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 xml:space="preserve">Peer-review started: </w:t>
      </w:r>
      <w:r w:rsidRPr="0077749F">
        <w:rPr>
          <w:rFonts w:ascii="Book Antiqua" w:hAnsi="Book Antiqua"/>
          <w:kern w:val="0"/>
          <w:sz w:val="24"/>
        </w:rPr>
        <w:t>September 8, 2019</w:t>
      </w:r>
    </w:p>
    <w:p w14:paraId="27CD2F83" w14:textId="77777777" w:rsidR="00FD603C" w:rsidRPr="0077749F" w:rsidRDefault="00FD603C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 xml:space="preserve">First decision: </w:t>
      </w:r>
      <w:r w:rsidRPr="0077749F">
        <w:rPr>
          <w:rFonts w:ascii="Book Antiqua" w:hAnsi="Book Antiqua"/>
          <w:kern w:val="0"/>
          <w:sz w:val="24"/>
        </w:rPr>
        <w:t>October 24, 2019</w:t>
      </w:r>
    </w:p>
    <w:p w14:paraId="05A48837" w14:textId="77777777" w:rsidR="00FD603C" w:rsidRPr="0077749F" w:rsidRDefault="00FD603C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 xml:space="preserve">Revised: </w:t>
      </w:r>
      <w:r w:rsidRPr="0077749F">
        <w:rPr>
          <w:rFonts w:ascii="Book Antiqua" w:hAnsi="Book Antiqua"/>
          <w:kern w:val="0"/>
          <w:sz w:val="24"/>
        </w:rPr>
        <w:t>November 14, 2019</w:t>
      </w:r>
    </w:p>
    <w:p w14:paraId="140A4E5F" w14:textId="0FE4C0ED" w:rsidR="00FD603C" w:rsidRPr="0077749F" w:rsidRDefault="00FD603C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>Accepted:</w:t>
      </w:r>
      <w:r w:rsidR="00736B71" w:rsidRPr="0077749F">
        <w:rPr>
          <w:kern w:val="0"/>
          <w:sz w:val="24"/>
        </w:rPr>
        <w:t xml:space="preserve"> </w:t>
      </w:r>
      <w:r w:rsidR="00736B71" w:rsidRPr="0077749F">
        <w:rPr>
          <w:rFonts w:ascii="Book Antiqua" w:hAnsi="Book Antiqua"/>
          <w:kern w:val="0"/>
          <w:sz w:val="24"/>
        </w:rPr>
        <w:t>November 15, 2019</w:t>
      </w:r>
      <w:r w:rsidRPr="0077749F">
        <w:rPr>
          <w:rFonts w:ascii="Book Antiqua" w:hAnsi="Book Antiqua"/>
          <w:b/>
          <w:kern w:val="0"/>
          <w:sz w:val="24"/>
        </w:rPr>
        <w:t xml:space="preserve"> </w:t>
      </w:r>
    </w:p>
    <w:p w14:paraId="6A6D4250" w14:textId="77777777" w:rsidR="00FD603C" w:rsidRPr="0077749F" w:rsidRDefault="00FD603C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>Article in press:</w:t>
      </w:r>
    </w:p>
    <w:p w14:paraId="7C95F2EA" w14:textId="77777777" w:rsidR="00FD603C" w:rsidRPr="0077749F" w:rsidRDefault="00FD603C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>Published online:</w:t>
      </w:r>
    </w:p>
    <w:p w14:paraId="1F9504E1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32E8E79B" w14:textId="77777777" w:rsidR="00AB0BC6" w:rsidRPr="0077749F" w:rsidRDefault="00AB0BC6" w:rsidP="0077749F">
      <w:pPr>
        <w:widowControl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br w:type="page"/>
      </w:r>
    </w:p>
    <w:p w14:paraId="2C0A042B" w14:textId="77777777" w:rsidR="00EF3676" w:rsidRPr="0077749F" w:rsidRDefault="00EF3676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lastRenderedPageBreak/>
        <w:t>Abstract</w:t>
      </w:r>
    </w:p>
    <w:p w14:paraId="174EBDD1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b/>
          <w:i/>
          <w:kern w:val="0"/>
          <w:sz w:val="24"/>
        </w:rPr>
        <w:t>BACKGROUND</w:t>
      </w:r>
      <w:r w:rsidRPr="0077749F">
        <w:rPr>
          <w:rFonts w:ascii="Book Antiqua" w:hAnsi="Book Antiqua"/>
          <w:kern w:val="0"/>
          <w:sz w:val="24"/>
        </w:rPr>
        <w:t xml:space="preserve"> </w:t>
      </w:r>
    </w:p>
    <w:p w14:paraId="42D4A662" w14:textId="750AD1C4" w:rsidR="00073A8D" w:rsidRPr="0077749F" w:rsidRDefault="00832F4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Acute gastrointestinal bleeding is an emergency condition that can lead to significant morbidity and mortality. </w:t>
      </w:r>
      <w:r w:rsidR="00787C4C" w:rsidRPr="0077749F">
        <w:rPr>
          <w:rFonts w:ascii="Book Antiqua" w:hAnsi="Book Antiqua"/>
          <w:kern w:val="0"/>
          <w:sz w:val="24"/>
        </w:rPr>
        <w:t xml:space="preserve">Embolization </w:t>
      </w:r>
      <w:del w:id="25" w:author="author" w:date="2019-11-15T09:28:00Z">
        <w:r w:rsidR="00787C4C" w:rsidRPr="0077749F" w:rsidDel="005A396A">
          <w:rPr>
            <w:rFonts w:ascii="Book Antiqua" w:hAnsi="Book Antiqua"/>
            <w:kern w:val="0"/>
            <w:sz w:val="24"/>
          </w:rPr>
          <w:delText xml:space="preserve">was </w:delText>
        </w:r>
      </w:del>
      <w:ins w:id="26" w:author="author" w:date="2019-11-15T09:28:00Z">
        <w:r w:rsidR="005A396A" w:rsidRPr="0077749F">
          <w:rPr>
            <w:rFonts w:ascii="Book Antiqua" w:hAnsi="Book Antiqua"/>
            <w:kern w:val="0"/>
            <w:sz w:val="24"/>
          </w:rPr>
          <w:t xml:space="preserve">is </w:t>
        </w:r>
      </w:ins>
      <w:r w:rsidR="00787C4C" w:rsidRPr="0077749F">
        <w:rPr>
          <w:rFonts w:ascii="Book Antiqua" w:hAnsi="Book Antiqua"/>
          <w:kern w:val="0"/>
          <w:sz w:val="24"/>
        </w:rPr>
        <w:t xml:space="preserve">considered </w:t>
      </w:r>
      <w:del w:id="27" w:author="author" w:date="2019-11-15T09:28:00Z">
        <w:r w:rsidR="00787C4C" w:rsidRPr="0077749F" w:rsidDel="005A396A">
          <w:rPr>
            <w:rFonts w:ascii="Book Antiqua" w:hAnsi="Book Antiqua"/>
            <w:kern w:val="0"/>
            <w:sz w:val="24"/>
          </w:rPr>
          <w:delText xml:space="preserve">as </w:delText>
        </w:r>
      </w:del>
      <w:r w:rsidR="00787C4C" w:rsidRPr="0077749F">
        <w:rPr>
          <w:rFonts w:ascii="Book Antiqua" w:hAnsi="Book Antiqua"/>
          <w:kern w:val="0"/>
          <w:sz w:val="24"/>
        </w:rPr>
        <w:t xml:space="preserve">the preferred therapy in the treatment of lower gastrointestinal bleeding </w:t>
      </w:r>
      <w:r w:rsidR="00BA2148" w:rsidRPr="0077749F">
        <w:rPr>
          <w:rFonts w:ascii="Book Antiqua" w:hAnsi="Book Antiqua"/>
          <w:kern w:val="0"/>
          <w:sz w:val="24"/>
        </w:rPr>
        <w:t xml:space="preserve">when it </w:t>
      </w:r>
      <w:del w:id="28" w:author="author" w:date="2019-11-15T09:28:00Z">
        <w:r w:rsidR="00BA2148" w:rsidRPr="0077749F" w:rsidDel="005A396A">
          <w:rPr>
            <w:rFonts w:ascii="Book Antiqua" w:hAnsi="Book Antiqua"/>
            <w:kern w:val="0"/>
            <w:sz w:val="24"/>
          </w:rPr>
          <w:delText xml:space="preserve">was </w:delText>
        </w:r>
      </w:del>
      <w:ins w:id="29" w:author="author" w:date="2019-11-15T09:28:00Z">
        <w:r w:rsidR="005A396A" w:rsidRPr="0077749F">
          <w:rPr>
            <w:rFonts w:ascii="Book Antiqua" w:hAnsi="Book Antiqua"/>
            <w:kern w:val="0"/>
            <w:sz w:val="24"/>
          </w:rPr>
          <w:t xml:space="preserve">is </w:t>
        </w:r>
      </w:ins>
      <w:r w:rsidR="00BA2148" w:rsidRPr="0077749F">
        <w:rPr>
          <w:rFonts w:ascii="Book Antiqua" w:hAnsi="Book Antiqua"/>
          <w:kern w:val="0"/>
          <w:sz w:val="24"/>
        </w:rPr>
        <w:t>unrealistic to perform the surgery</w:t>
      </w:r>
      <w:r w:rsidR="003D5E9B" w:rsidRPr="0077749F">
        <w:rPr>
          <w:rFonts w:ascii="Book Antiqua" w:hAnsi="Book Antiqua"/>
          <w:kern w:val="0"/>
          <w:sz w:val="24"/>
        </w:rPr>
        <w:t xml:space="preserve"> or vasopressin infusion</w:t>
      </w:r>
      <w:r w:rsidR="00BA2148" w:rsidRPr="0077749F">
        <w:rPr>
          <w:rFonts w:ascii="Book Antiqua" w:hAnsi="Book Antiqua"/>
          <w:kern w:val="0"/>
          <w:sz w:val="24"/>
        </w:rPr>
        <w:t xml:space="preserve"> </w:t>
      </w:r>
      <w:r w:rsidR="001D3CC6" w:rsidRPr="0077749F">
        <w:rPr>
          <w:rFonts w:ascii="Book Antiqua" w:hAnsi="Book Antiqua"/>
          <w:kern w:val="0"/>
          <w:sz w:val="24"/>
        </w:rPr>
        <w:t xml:space="preserve">in </w:t>
      </w:r>
      <w:r w:rsidR="00E033D7" w:rsidRPr="0077749F">
        <w:rPr>
          <w:rFonts w:ascii="Book Antiqua" w:hAnsi="Book Antiqua"/>
          <w:kern w:val="0"/>
          <w:sz w:val="24"/>
        </w:rPr>
        <w:t>this population</w:t>
      </w:r>
      <w:r w:rsidR="001D3CC6" w:rsidRPr="0077749F">
        <w:rPr>
          <w:rFonts w:ascii="Book Antiqua" w:hAnsi="Book Antiqua"/>
          <w:kern w:val="0"/>
          <w:sz w:val="24"/>
        </w:rPr>
        <w:t>.</w:t>
      </w:r>
      <w:r w:rsidR="00D75083" w:rsidRPr="0077749F">
        <w:rPr>
          <w:rFonts w:ascii="Book Antiqua" w:hAnsi="Book Antiqua"/>
          <w:kern w:val="0"/>
          <w:sz w:val="24"/>
        </w:rPr>
        <w:t xml:space="preserve"> Treatment of acute lower </w:t>
      </w:r>
      <w:r w:rsidR="00AB0BC6" w:rsidRPr="0077749F">
        <w:rPr>
          <w:rFonts w:ascii="Book Antiqua" w:hAnsi="Book Antiqua"/>
          <w:kern w:val="0"/>
          <w:sz w:val="24"/>
        </w:rPr>
        <w:t>gastrointestinal (</w:t>
      </w:r>
      <w:r w:rsidR="00D75083" w:rsidRPr="0077749F">
        <w:rPr>
          <w:rFonts w:ascii="Book Antiqua" w:hAnsi="Book Antiqua"/>
          <w:kern w:val="0"/>
          <w:sz w:val="24"/>
        </w:rPr>
        <w:t>GI</w:t>
      </w:r>
      <w:r w:rsidR="00AB0BC6" w:rsidRPr="0077749F">
        <w:rPr>
          <w:rFonts w:ascii="Book Antiqua" w:hAnsi="Book Antiqua"/>
          <w:kern w:val="0"/>
          <w:sz w:val="24"/>
        </w:rPr>
        <w:t>)</w:t>
      </w:r>
      <w:r w:rsidR="00D75083" w:rsidRPr="0077749F">
        <w:rPr>
          <w:rFonts w:ascii="Book Antiqua" w:hAnsi="Book Antiqua"/>
          <w:kern w:val="0"/>
          <w:sz w:val="24"/>
        </w:rPr>
        <w:t xml:space="preserve"> bleeding (any site below the ligament of Treitz) using this technique has not reached a consensus, </w:t>
      </w:r>
      <w:del w:id="30" w:author="author" w:date="2019-11-15T09:31:00Z">
        <w:r w:rsidR="00D75083" w:rsidRPr="0077749F" w:rsidDel="005A396A">
          <w:rPr>
            <w:rFonts w:ascii="Book Antiqua" w:hAnsi="Book Antiqua"/>
            <w:kern w:val="0"/>
            <w:sz w:val="24"/>
          </w:rPr>
          <w:delText xml:space="preserve">based </w:delText>
        </w:r>
      </w:del>
      <w:ins w:id="31" w:author="author" w:date="2019-11-15T09:31:00Z">
        <w:r w:rsidR="005A396A" w:rsidRPr="0077749F">
          <w:rPr>
            <w:rFonts w:ascii="Book Antiqua" w:hAnsi="Book Antiqua"/>
            <w:kern w:val="0"/>
            <w:sz w:val="24"/>
          </w:rPr>
          <w:t>because of</w:t>
        </w:r>
      </w:ins>
      <w:del w:id="32" w:author="author" w:date="2019-11-15T09:31:00Z">
        <w:r w:rsidR="00D75083" w:rsidRPr="0077749F" w:rsidDel="005A396A">
          <w:rPr>
            <w:rFonts w:ascii="Book Antiqua" w:hAnsi="Book Antiqua"/>
            <w:kern w:val="0"/>
            <w:sz w:val="24"/>
          </w:rPr>
          <w:delText>on</w:delText>
        </w:r>
      </w:del>
      <w:r w:rsidR="00D75083" w:rsidRPr="0077749F">
        <w:rPr>
          <w:rFonts w:ascii="Book Antiqua" w:hAnsi="Book Antiqua"/>
          <w:kern w:val="0"/>
          <w:sz w:val="24"/>
        </w:rPr>
        <w:t xml:space="preserve"> the belief that the risk of intestinal infarction in this condition is extremely high.</w:t>
      </w:r>
      <w:r w:rsidR="00073A8D" w:rsidRPr="0077749F">
        <w:rPr>
          <w:rFonts w:ascii="Book Antiqua" w:hAnsi="Book Antiqua"/>
          <w:kern w:val="0"/>
          <w:sz w:val="24"/>
        </w:rPr>
        <w:t xml:space="preserve"> The purpose of the study is to evaluate the effectiveness and safety of this technique in a retrospective group of patients who underwent embolization for acute lower GI bleeding.</w:t>
      </w:r>
    </w:p>
    <w:p w14:paraId="72FFE4ED" w14:textId="77777777" w:rsidR="00787C4C" w:rsidRPr="0077749F" w:rsidRDefault="00787C4C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5DFE4471" w14:textId="77777777" w:rsidR="00AB0BC6" w:rsidRPr="0077749F" w:rsidRDefault="00AB0BC6" w:rsidP="0077749F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kern w:val="0"/>
          <w:sz w:val="24"/>
        </w:rPr>
      </w:pPr>
      <w:r w:rsidRPr="0077749F">
        <w:rPr>
          <w:rFonts w:ascii="Book Antiqua" w:hAnsi="Book Antiqua"/>
          <w:b/>
          <w:bCs/>
          <w:i/>
          <w:iCs/>
          <w:kern w:val="0"/>
          <w:sz w:val="24"/>
        </w:rPr>
        <w:t>AIM</w:t>
      </w:r>
    </w:p>
    <w:p w14:paraId="7E949610" w14:textId="77777777" w:rsidR="00D368E6" w:rsidRPr="0077749F" w:rsidRDefault="001B5D69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To evaluate the </w:t>
      </w:r>
      <w:r w:rsidR="006A4290" w:rsidRPr="0077749F">
        <w:rPr>
          <w:rFonts w:ascii="Book Antiqua" w:hAnsi="Book Antiqua"/>
          <w:kern w:val="0"/>
          <w:sz w:val="24"/>
        </w:rPr>
        <w:t>ef</w:t>
      </w:r>
      <w:r w:rsidR="004B3F0B" w:rsidRPr="0077749F">
        <w:rPr>
          <w:rFonts w:ascii="Book Antiqua" w:hAnsi="Book Antiqua"/>
          <w:kern w:val="0"/>
          <w:sz w:val="24"/>
        </w:rPr>
        <w:t>f</w:t>
      </w:r>
      <w:r w:rsidR="006A4290" w:rsidRPr="0077749F">
        <w:rPr>
          <w:rFonts w:ascii="Book Antiqua" w:hAnsi="Book Antiqua"/>
          <w:kern w:val="0"/>
          <w:sz w:val="24"/>
        </w:rPr>
        <w:t xml:space="preserve">icacy </w:t>
      </w:r>
      <w:r w:rsidRPr="0077749F">
        <w:rPr>
          <w:rFonts w:ascii="Book Antiqua" w:hAnsi="Book Antiqua"/>
          <w:kern w:val="0"/>
          <w:sz w:val="24"/>
        </w:rPr>
        <w:t xml:space="preserve">and safety of super-selective arterial embolization in the management of acute lower </w:t>
      </w:r>
      <w:r w:rsidR="00AB0BC6" w:rsidRPr="0077749F">
        <w:rPr>
          <w:rFonts w:ascii="Book Antiqua" w:hAnsi="Book Antiqua"/>
          <w:kern w:val="0"/>
          <w:sz w:val="24"/>
        </w:rPr>
        <w:t>GI</w:t>
      </w:r>
      <w:r w:rsidRPr="0077749F">
        <w:rPr>
          <w:rFonts w:ascii="Book Antiqua" w:hAnsi="Book Antiqua"/>
          <w:kern w:val="0"/>
          <w:sz w:val="24"/>
        </w:rPr>
        <w:t xml:space="preserve"> bleeding.</w:t>
      </w:r>
    </w:p>
    <w:p w14:paraId="254DDD0C" w14:textId="77777777" w:rsidR="00AB0BC6" w:rsidRPr="0077749F" w:rsidRDefault="00AB0BC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3725EB4E" w14:textId="77777777" w:rsidR="00AB0BC6" w:rsidRPr="0077749F" w:rsidRDefault="00AB0BC6" w:rsidP="0077749F">
      <w:pPr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</w:rPr>
      </w:pPr>
      <w:r w:rsidRPr="0077749F">
        <w:rPr>
          <w:rFonts w:ascii="Book Antiqua" w:hAnsi="Book Antiqua"/>
          <w:b/>
          <w:i/>
          <w:kern w:val="0"/>
          <w:sz w:val="24"/>
        </w:rPr>
        <w:t>METHODS</w:t>
      </w:r>
    </w:p>
    <w:p w14:paraId="44C0CFED" w14:textId="77777777" w:rsidR="00D368E6" w:rsidRPr="0077749F" w:rsidRDefault="001B5D69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>A series of 31 consecutive patients with angiographically demonstrated small intestinal or colonic bleeding was retrospectively reviewed. The success rate and complication rate of super-selective embolization were recorded.</w:t>
      </w:r>
    </w:p>
    <w:p w14:paraId="33F5809A" w14:textId="77777777" w:rsidR="00AB0BC6" w:rsidRPr="0077749F" w:rsidRDefault="00AB0BC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6C53750D" w14:textId="77777777" w:rsidR="00AB0BC6" w:rsidRPr="0077749F" w:rsidRDefault="00AB0BC6" w:rsidP="0077749F">
      <w:pPr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</w:rPr>
      </w:pPr>
      <w:r w:rsidRPr="0077749F">
        <w:rPr>
          <w:rFonts w:ascii="Book Antiqua" w:hAnsi="Book Antiqua"/>
          <w:b/>
          <w:i/>
          <w:kern w:val="0"/>
          <w:sz w:val="24"/>
        </w:rPr>
        <w:t>RESULTS</w:t>
      </w:r>
    </w:p>
    <w:p w14:paraId="58BE5D25" w14:textId="7D9EFF41" w:rsidR="00D368E6" w:rsidRPr="0077749F" w:rsidRDefault="00584720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>Five</w:t>
      </w:r>
      <w:r w:rsidR="00055AA4" w:rsidRPr="0077749F">
        <w:rPr>
          <w:rFonts w:ascii="Book Antiqua" w:hAnsi="Book Antiqua"/>
          <w:kern w:val="0"/>
          <w:sz w:val="24"/>
        </w:rPr>
        <w:t xml:space="preserve"> out</w:t>
      </w:r>
      <w:r w:rsidR="0080297F" w:rsidRPr="0077749F">
        <w:rPr>
          <w:rFonts w:ascii="Book Antiqua" w:hAnsi="Book Antiqua"/>
          <w:kern w:val="0"/>
          <w:sz w:val="24"/>
        </w:rPr>
        <w:t xml:space="preserve"> </w:t>
      </w:r>
      <w:r w:rsidR="001B5D69" w:rsidRPr="0077749F">
        <w:rPr>
          <w:rFonts w:ascii="Book Antiqua" w:hAnsi="Book Antiqua"/>
          <w:kern w:val="0"/>
          <w:sz w:val="24"/>
        </w:rPr>
        <w:t xml:space="preserve">of </w:t>
      </w:r>
      <w:ins w:id="33" w:author="FP" w:date="2019-11-17T07:55:00Z">
        <w:r w:rsidR="00FB074B">
          <w:rPr>
            <w:rFonts w:ascii="Book Antiqua" w:hAnsi="Book Antiqua"/>
            <w:kern w:val="0"/>
            <w:sz w:val="24"/>
          </w:rPr>
          <w:t>thirty-one</w:t>
        </w:r>
      </w:ins>
      <w:del w:id="34" w:author="FP" w:date="2019-11-17T07:55:00Z">
        <w:r w:rsidR="001B5D69" w:rsidRPr="0077749F" w:rsidDel="00FB074B">
          <w:rPr>
            <w:rFonts w:ascii="Book Antiqua" w:hAnsi="Book Antiqua"/>
            <w:kern w:val="0"/>
            <w:sz w:val="24"/>
          </w:rPr>
          <w:delText>31</w:delText>
        </w:r>
      </w:del>
      <w:r w:rsidR="001B5D69" w:rsidRPr="0077749F">
        <w:rPr>
          <w:rFonts w:ascii="Book Antiqua" w:hAnsi="Book Antiqua"/>
          <w:kern w:val="0"/>
          <w:sz w:val="24"/>
        </w:rPr>
        <w:t xml:space="preserve"> patients (16.1%) could not achieve sufficiently selective catheterization to permit embolization. Initial control of bleeding was achieved </w:t>
      </w:r>
      <w:r w:rsidR="004B3F0B" w:rsidRPr="0077749F">
        <w:rPr>
          <w:rFonts w:ascii="Book Antiqua" w:hAnsi="Book Antiqua"/>
          <w:kern w:val="0"/>
          <w:sz w:val="24"/>
        </w:rPr>
        <w:t xml:space="preserve">in </w:t>
      </w:r>
      <w:r w:rsidR="001B5D69" w:rsidRPr="0077749F">
        <w:rPr>
          <w:rFonts w:ascii="Book Antiqua" w:hAnsi="Book Antiqua"/>
          <w:kern w:val="0"/>
          <w:sz w:val="24"/>
        </w:rPr>
        <w:t xml:space="preserve">26 patients (100%), </w:t>
      </w:r>
      <w:r w:rsidR="00371257" w:rsidRPr="0077749F">
        <w:rPr>
          <w:rFonts w:ascii="Book Antiqua" w:hAnsi="Book Antiqua"/>
          <w:kern w:val="0"/>
          <w:sz w:val="24"/>
        </w:rPr>
        <w:t xml:space="preserve">and </w:t>
      </w:r>
      <w:r w:rsidR="00D04E05" w:rsidRPr="0077749F">
        <w:rPr>
          <w:rFonts w:ascii="Book Antiqua" w:hAnsi="Book Antiqua"/>
          <w:kern w:val="0"/>
          <w:sz w:val="24"/>
        </w:rPr>
        <w:t>relapsed GI</w:t>
      </w:r>
      <w:r w:rsidR="00D04E05" w:rsidRPr="0077749F" w:rsidDel="00D04E05">
        <w:rPr>
          <w:rFonts w:ascii="Book Antiqua" w:hAnsi="Book Antiqua"/>
          <w:kern w:val="0"/>
          <w:sz w:val="24"/>
        </w:rPr>
        <w:t xml:space="preserve"> </w:t>
      </w:r>
      <w:r w:rsidR="00D04E05" w:rsidRPr="0077749F">
        <w:rPr>
          <w:rFonts w:ascii="Book Antiqua" w:hAnsi="Book Antiqua"/>
          <w:kern w:val="0"/>
          <w:sz w:val="24"/>
        </w:rPr>
        <w:t xml:space="preserve">bleeding occurred in 1 of them </w:t>
      </w:r>
      <w:r w:rsidR="001B5D69" w:rsidRPr="0077749F">
        <w:rPr>
          <w:rFonts w:ascii="Book Antiqua" w:hAnsi="Book Antiqua"/>
          <w:kern w:val="0"/>
          <w:sz w:val="24"/>
        </w:rPr>
        <w:t xml:space="preserve">at </w:t>
      </w:r>
      <w:r w:rsidR="00604C9A" w:rsidRPr="0077749F">
        <w:rPr>
          <w:rFonts w:ascii="Book Antiqua" w:hAnsi="Book Antiqua"/>
          <w:kern w:val="0"/>
          <w:sz w:val="24"/>
        </w:rPr>
        <w:t>1</w:t>
      </w:r>
      <w:r w:rsidR="001B5D69" w:rsidRPr="0077749F">
        <w:rPr>
          <w:rFonts w:ascii="Book Antiqua" w:hAnsi="Book Antiqua"/>
          <w:kern w:val="0"/>
          <w:sz w:val="24"/>
        </w:rPr>
        <w:t xml:space="preserve"> w</w:t>
      </w:r>
      <w:del w:id="35" w:author="FP" w:date="2019-11-17T07:54:00Z">
        <w:r w:rsidR="001B5D69" w:rsidRPr="0077749F" w:rsidDel="00FB074B">
          <w:rPr>
            <w:rFonts w:ascii="Book Antiqua" w:hAnsi="Book Antiqua"/>
            <w:kern w:val="0"/>
            <w:sz w:val="24"/>
          </w:rPr>
          <w:delText>ee</w:delText>
        </w:r>
      </w:del>
      <w:r w:rsidR="001B5D69" w:rsidRPr="0077749F">
        <w:rPr>
          <w:rFonts w:ascii="Book Antiqua" w:hAnsi="Book Antiqua"/>
          <w:kern w:val="0"/>
          <w:sz w:val="24"/>
        </w:rPr>
        <w:t>k</w:t>
      </w:r>
      <w:r w:rsidR="00604C9A" w:rsidRPr="0077749F">
        <w:rPr>
          <w:rFonts w:ascii="Book Antiqua" w:hAnsi="Book Antiqua"/>
          <w:kern w:val="0"/>
          <w:sz w:val="24"/>
        </w:rPr>
        <w:t xml:space="preserve"> after the operation</w:t>
      </w:r>
      <w:r w:rsidR="001B5D69" w:rsidRPr="0077749F">
        <w:rPr>
          <w:rFonts w:ascii="Book Antiqua" w:hAnsi="Book Antiqua"/>
          <w:kern w:val="0"/>
          <w:sz w:val="24"/>
        </w:rPr>
        <w:t>. No clinically apparent bowel infarctions were observed in patients undergoing embolization.</w:t>
      </w:r>
    </w:p>
    <w:p w14:paraId="1A08442A" w14:textId="77777777" w:rsidR="00AB0BC6" w:rsidRPr="0077749F" w:rsidRDefault="00AB0BC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4A2BAC11" w14:textId="77777777" w:rsidR="00AB0BC6" w:rsidRPr="0077749F" w:rsidRDefault="00AB0BC6" w:rsidP="0077749F">
      <w:pPr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</w:rPr>
      </w:pPr>
      <w:r w:rsidRPr="0077749F">
        <w:rPr>
          <w:rFonts w:ascii="Book Antiqua" w:hAnsi="Book Antiqua"/>
          <w:b/>
          <w:i/>
          <w:kern w:val="0"/>
          <w:sz w:val="24"/>
        </w:rPr>
        <w:t>CONCLUSION</w:t>
      </w:r>
    </w:p>
    <w:p w14:paraId="0874D37C" w14:textId="15E7EF2A" w:rsidR="00D368E6" w:rsidRPr="0077749F" w:rsidRDefault="001B5D69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>Super-selective embolization is a safe therapeutic method for acute lower GI bleeding,</w:t>
      </w:r>
      <w:ins w:id="36" w:author="author" w:date="2019-11-15T09:30:00Z">
        <w:r w:rsidR="005A396A" w:rsidRPr="0077749F">
          <w:rPr>
            <w:rFonts w:ascii="Book Antiqua" w:hAnsi="Book Antiqua"/>
            <w:kern w:val="0"/>
            <w:sz w:val="24"/>
          </w:rPr>
          <w:t xml:space="preserve"> and i</w:t>
        </w:r>
      </w:ins>
      <w:del w:id="37" w:author="author" w:date="2019-11-15T09:30:00Z">
        <w:r w:rsidRPr="0077749F" w:rsidDel="005A396A">
          <w:rPr>
            <w:rFonts w:ascii="Book Antiqua" w:hAnsi="Book Antiqua"/>
            <w:kern w:val="0"/>
            <w:sz w:val="24"/>
          </w:rPr>
          <w:delText xml:space="preserve"> </w:delText>
        </w:r>
      </w:del>
      <w:ins w:id="38" w:author="author" w:date="2019-11-15T09:30:00Z">
        <w:r w:rsidR="005A396A" w:rsidRPr="0077749F">
          <w:rPr>
            <w:rFonts w:ascii="Book Antiqua" w:hAnsi="Book Antiqua"/>
            <w:kern w:val="0"/>
            <w:sz w:val="24"/>
          </w:rPr>
          <w:t>t</w:t>
        </w:r>
      </w:ins>
      <w:del w:id="39" w:author="author" w:date="2019-11-15T09:30:00Z">
        <w:r w:rsidRPr="0077749F" w:rsidDel="005A396A">
          <w:rPr>
            <w:rFonts w:ascii="Book Antiqua" w:hAnsi="Book Antiqua"/>
            <w:kern w:val="0"/>
            <w:sz w:val="24"/>
          </w:rPr>
          <w:delText>which</w:delText>
        </w:r>
      </w:del>
      <w:r w:rsidRPr="0077749F">
        <w:rPr>
          <w:rFonts w:ascii="Book Antiqua" w:hAnsi="Book Antiqua"/>
          <w:kern w:val="0"/>
          <w:sz w:val="24"/>
        </w:rPr>
        <w:t xml:space="preserve"> is suitable and effective for many patients suffering this disease. Importantly, careful technique and suitable embolic agent are </w:t>
      </w:r>
      <w:r w:rsidR="003A43C7" w:rsidRPr="0077749F">
        <w:rPr>
          <w:rFonts w:ascii="Book Antiqua" w:hAnsi="Book Antiqua"/>
          <w:kern w:val="0"/>
          <w:sz w:val="24"/>
        </w:rPr>
        <w:t xml:space="preserve">essential </w:t>
      </w:r>
      <w:r w:rsidRPr="0077749F">
        <w:rPr>
          <w:rFonts w:ascii="Book Antiqua" w:hAnsi="Book Antiqua"/>
          <w:kern w:val="0"/>
          <w:sz w:val="24"/>
        </w:rPr>
        <w:t xml:space="preserve">to the </w:t>
      </w:r>
      <w:r w:rsidRPr="0077749F">
        <w:rPr>
          <w:rFonts w:ascii="Book Antiqua" w:hAnsi="Book Antiqua"/>
          <w:kern w:val="0"/>
          <w:sz w:val="24"/>
        </w:rPr>
        <w:lastRenderedPageBreak/>
        <w:t>success</w:t>
      </w:r>
      <w:ins w:id="40" w:author="author" w:date="2019-11-15T09:30:00Z">
        <w:r w:rsidR="005A396A" w:rsidRPr="0077749F">
          <w:rPr>
            <w:rFonts w:ascii="Book Antiqua" w:hAnsi="Book Antiqua"/>
            <w:kern w:val="0"/>
            <w:sz w:val="24"/>
          </w:rPr>
          <w:t>ful</w:t>
        </w:r>
      </w:ins>
      <w:r w:rsidRPr="0077749F">
        <w:rPr>
          <w:rFonts w:ascii="Book Antiqua" w:hAnsi="Book Antiqua"/>
          <w:kern w:val="0"/>
          <w:sz w:val="24"/>
        </w:rPr>
        <w:t xml:space="preserve"> operation.</w:t>
      </w:r>
    </w:p>
    <w:p w14:paraId="04E1DE38" w14:textId="77777777" w:rsidR="00AB0BC6" w:rsidRPr="0077749F" w:rsidRDefault="00AB0BC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6816B739" w14:textId="77777777" w:rsidR="00D368E6" w:rsidRPr="0077749F" w:rsidRDefault="001B5D69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 xml:space="preserve">Key </w:t>
      </w:r>
      <w:r w:rsidR="001B5B27" w:rsidRPr="0077749F">
        <w:rPr>
          <w:rFonts w:ascii="Book Antiqua" w:hAnsi="Book Antiqua"/>
          <w:b/>
          <w:kern w:val="0"/>
          <w:sz w:val="24"/>
        </w:rPr>
        <w:t>words</w:t>
      </w:r>
      <w:r w:rsidRPr="0077749F">
        <w:rPr>
          <w:rFonts w:ascii="Book Antiqua" w:hAnsi="Book Antiqua"/>
          <w:b/>
          <w:kern w:val="0"/>
          <w:sz w:val="24"/>
        </w:rPr>
        <w:t>:</w:t>
      </w:r>
      <w:r w:rsidRPr="0077749F">
        <w:rPr>
          <w:rFonts w:ascii="Book Antiqua" w:hAnsi="Book Antiqua"/>
          <w:kern w:val="0"/>
          <w:sz w:val="24"/>
        </w:rPr>
        <w:t xml:space="preserve"> Lower </w:t>
      </w:r>
      <w:r w:rsidR="00EF3676" w:rsidRPr="0077749F">
        <w:rPr>
          <w:rFonts w:ascii="Book Antiqua" w:hAnsi="Book Antiqua"/>
          <w:kern w:val="0"/>
          <w:sz w:val="24"/>
        </w:rPr>
        <w:t>gastrointestinal bleeding</w:t>
      </w:r>
      <w:r w:rsidRPr="0077749F">
        <w:rPr>
          <w:rFonts w:ascii="Book Antiqua" w:hAnsi="Book Antiqua"/>
          <w:kern w:val="0"/>
          <w:sz w:val="24"/>
        </w:rPr>
        <w:t>; Embolization; Infarction</w:t>
      </w:r>
      <w:r w:rsidR="00DC02BC" w:rsidRPr="0077749F">
        <w:rPr>
          <w:rFonts w:ascii="Book Antiqua" w:hAnsi="Book Antiqua"/>
          <w:kern w:val="0"/>
          <w:sz w:val="24"/>
        </w:rPr>
        <w:t>; Bowel; Hemorrhage; Selective arterial embolization</w:t>
      </w:r>
    </w:p>
    <w:p w14:paraId="4A7FFE57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2B4D3A61" w14:textId="77777777" w:rsidR="00AB0BC6" w:rsidRPr="0077749F" w:rsidRDefault="00AB0BC6" w:rsidP="0077749F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 Unicode MS"/>
          <w:kern w:val="0"/>
          <w:sz w:val="24"/>
        </w:rPr>
      </w:pPr>
      <w:bookmarkStart w:id="41" w:name="OLE_LINK98"/>
      <w:bookmarkStart w:id="42" w:name="OLE_LINK156"/>
      <w:bookmarkStart w:id="43" w:name="OLE_LINK196"/>
      <w:bookmarkStart w:id="44" w:name="OLE_LINK217"/>
      <w:bookmarkStart w:id="45" w:name="OLE_LINK242"/>
      <w:bookmarkStart w:id="46" w:name="OLE_LINK247"/>
      <w:bookmarkStart w:id="47" w:name="OLE_LINK311"/>
      <w:bookmarkStart w:id="48" w:name="OLE_LINK312"/>
      <w:bookmarkStart w:id="49" w:name="OLE_LINK325"/>
      <w:bookmarkStart w:id="50" w:name="OLE_LINK330"/>
      <w:bookmarkStart w:id="51" w:name="OLE_LINK513"/>
      <w:bookmarkStart w:id="52" w:name="OLE_LINK514"/>
      <w:bookmarkStart w:id="53" w:name="OLE_LINK464"/>
      <w:bookmarkStart w:id="54" w:name="OLE_LINK465"/>
      <w:bookmarkStart w:id="55" w:name="OLE_LINK466"/>
      <w:bookmarkStart w:id="56" w:name="OLE_LINK470"/>
      <w:bookmarkStart w:id="57" w:name="OLE_LINK471"/>
      <w:bookmarkStart w:id="58" w:name="OLE_LINK472"/>
      <w:bookmarkStart w:id="59" w:name="OLE_LINK474"/>
      <w:bookmarkStart w:id="60" w:name="OLE_LINK512"/>
      <w:bookmarkStart w:id="61" w:name="OLE_LINK800"/>
      <w:bookmarkStart w:id="62" w:name="OLE_LINK982"/>
      <w:bookmarkStart w:id="63" w:name="OLE_LINK1027"/>
      <w:bookmarkStart w:id="64" w:name="OLE_LINK504"/>
      <w:bookmarkStart w:id="65" w:name="OLE_LINK546"/>
      <w:bookmarkStart w:id="66" w:name="OLE_LINK547"/>
      <w:bookmarkStart w:id="67" w:name="OLE_LINK575"/>
      <w:bookmarkStart w:id="68" w:name="OLE_LINK640"/>
      <w:bookmarkStart w:id="69" w:name="OLE_LINK672"/>
      <w:bookmarkStart w:id="70" w:name="OLE_LINK714"/>
      <w:bookmarkStart w:id="71" w:name="OLE_LINK651"/>
      <w:bookmarkStart w:id="72" w:name="OLE_LINK652"/>
      <w:bookmarkStart w:id="73" w:name="OLE_LINK744"/>
      <w:bookmarkStart w:id="74" w:name="OLE_LINK758"/>
      <w:bookmarkStart w:id="75" w:name="OLE_LINK787"/>
      <w:bookmarkStart w:id="76" w:name="OLE_LINK807"/>
      <w:bookmarkStart w:id="77" w:name="OLE_LINK820"/>
      <w:bookmarkStart w:id="78" w:name="OLE_LINK862"/>
      <w:bookmarkStart w:id="79" w:name="OLE_LINK879"/>
      <w:bookmarkStart w:id="80" w:name="OLE_LINK906"/>
      <w:bookmarkStart w:id="81" w:name="OLE_LINK928"/>
      <w:bookmarkStart w:id="82" w:name="OLE_LINK960"/>
      <w:bookmarkStart w:id="83" w:name="OLE_LINK861"/>
      <w:bookmarkStart w:id="84" w:name="OLE_LINK983"/>
      <w:bookmarkStart w:id="85" w:name="OLE_LINK1334"/>
      <w:bookmarkStart w:id="86" w:name="OLE_LINK1029"/>
      <w:bookmarkStart w:id="87" w:name="OLE_LINK1060"/>
      <w:bookmarkStart w:id="88" w:name="OLE_LINK1061"/>
      <w:bookmarkStart w:id="89" w:name="OLE_LINK1348"/>
      <w:bookmarkStart w:id="90" w:name="OLE_LINK1086"/>
      <w:bookmarkStart w:id="91" w:name="OLE_LINK1100"/>
      <w:bookmarkStart w:id="92" w:name="OLE_LINK1125"/>
      <w:bookmarkStart w:id="93" w:name="OLE_LINK1163"/>
      <w:bookmarkStart w:id="94" w:name="OLE_LINK1193"/>
      <w:bookmarkStart w:id="95" w:name="OLE_LINK1219"/>
      <w:bookmarkStart w:id="96" w:name="OLE_LINK1247"/>
      <w:bookmarkStart w:id="97" w:name="OLE_LINK1284"/>
      <w:bookmarkStart w:id="98" w:name="OLE_LINK1313"/>
      <w:bookmarkStart w:id="99" w:name="OLE_LINK1361"/>
      <w:bookmarkStart w:id="100" w:name="OLE_LINK1384"/>
      <w:bookmarkStart w:id="101" w:name="OLE_LINK1403"/>
      <w:bookmarkStart w:id="102" w:name="OLE_LINK1437"/>
      <w:bookmarkStart w:id="103" w:name="OLE_LINK1454"/>
      <w:bookmarkStart w:id="104" w:name="OLE_LINK1480"/>
      <w:bookmarkStart w:id="105" w:name="OLE_LINK1504"/>
      <w:bookmarkStart w:id="106" w:name="OLE_LINK1516"/>
      <w:bookmarkStart w:id="107" w:name="OLE_LINK135"/>
      <w:bookmarkStart w:id="108" w:name="OLE_LINK216"/>
      <w:bookmarkStart w:id="109" w:name="OLE_LINK259"/>
      <w:bookmarkStart w:id="110" w:name="OLE_LINK1186"/>
      <w:bookmarkStart w:id="111" w:name="OLE_LINK1265"/>
      <w:bookmarkStart w:id="112" w:name="OLE_LINK1373"/>
      <w:bookmarkStart w:id="113" w:name="OLE_LINK1478"/>
      <w:bookmarkStart w:id="114" w:name="OLE_LINK1644"/>
      <w:bookmarkStart w:id="115" w:name="OLE_LINK1884"/>
      <w:bookmarkStart w:id="116" w:name="OLE_LINK1885"/>
      <w:bookmarkStart w:id="117" w:name="OLE_LINK1538"/>
      <w:bookmarkStart w:id="118" w:name="OLE_LINK1539"/>
      <w:bookmarkStart w:id="119" w:name="OLE_LINK1543"/>
      <w:bookmarkStart w:id="120" w:name="OLE_LINK1549"/>
      <w:bookmarkStart w:id="121" w:name="OLE_LINK1778"/>
      <w:bookmarkStart w:id="122" w:name="OLE_LINK1756"/>
      <w:bookmarkStart w:id="123" w:name="OLE_LINK1776"/>
      <w:bookmarkStart w:id="124" w:name="OLE_LINK1777"/>
      <w:bookmarkStart w:id="125" w:name="OLE_LINK1868"/>
      <w:bookmarkStart w:id="126" w:name="OLE_LINK1744"/>
      <w:bookmarkStart w:id="127" w:name="OLE_LINK1817"/>
      <w:bookmarkStart w:id="128" w:name="OLE_LINK1835"/>
      <w:bookmarkStart w:id="129" w:name="OLE_LINK1866"/>
      <w:bookmarkStart w:id="130" w:name="OLE_LINK1882"/>
      <w:bookmarkStart w:id="131" w:name="OLE_LINK1901"/>
      <w:bookmarkStart w:id="132" w:name="OLE_LINK1902"/>
      <w:bookmarkStart w:id="133" w:name="OLE_LINK2013"/>
      <w:bookmarkStart w:id="134" w:name="OLE_LINK1894"/>
      <w:bookmarkStart w:id="135" w:name="OLE_LINK1929"/>
      <w:bookmarkStart w:id="136" w:name="OLE_LINK1941"/>
      <w:bookmarkStart w:id="137" w:name="OLE_LINK1995"/>
      <w:bookmarkStart w:id="138" w:name="OLE_LINK1938"/>
      <w:bookmarkStart w:id="139" w:name="OLE_LINK2081"/>
      <w:bookmarkStart w:id="140" w:name="OLE_LINK2082"/>
      <w:bookmarkStart w:id="141" w:name="OLE_LINK2292"/>
      <w:bookmarkStart w:id="142" w:name="OLE_LINK1931"/>
      <w:bookmarkStart w:id="143" w:name="OLE_LINK1964"/>
      <w:bookmarkStart w:id="144" w:name="OLE_LINK2020"/>
      <w:bookmarkStart w:id="145" w:name="OLE_LINK2071"/>
      <w:bookmarkStart w:id="146" w:name="OLE_LINK2134"/>
      <w:bookmarkStart w:id="147" w:name="OLE_LINK2265"/>
      <w:bookmarkStart w:id="148" w:name="OLE_LINK2562"/>
      <w:bookmarkStart w:id="149" w:name="OLE_LINK1923"/>
      <w:bookmarkStart w:id="150" w:name="OLE_LINK2192"/>
      <w:bookmarkStart w:id="151" w:name="OLE_LINK2110"/>
      <w:bookmarkStart w:id="152" w:name="OLE_LINK2445"/>
      <w:bookmarkStart w:id="153" w:name="OLE_LINK2446"/>
      <w:bookmarkStart w:id="154" w:name="OLE_LINK2169"/>
      <w:bookmarkStart w:id="155" w:name="OLE_LINK2190"/>
      <w:bookmarkStart w:id="156" w:name="OLE_LINK2331"/>
      <w:bookmarkStart w:id="157" w:name="OLE_LINK2345"/>
      <w:bookmarkStart w:id="158" w:name="OLE_LINK2467"/>
      <w:bookmarkStart w:id="159" w:name="OLE_LINK2484"/>
      <w:bookmarkStart w:id="160" w:name="OLE_LINK2157"/>
      <w:bookmarkStart w:id="161" w:name="OLE_LINK2221"/>
      <w:bookmarkStart w:id="162" w:name="OLE_LINK2252"/>
      <w:bookmarkStart w:id="163" w:name="OLE_LINK2348"/>
      <w:bookmarkStart w:id="164" w:name="OLE_LINK2451"/>
      <w:bookmarkStart w:id="165" w:name="OLE_LINK2627"/>
      <w:bookmarkStart w:id="166" w:name="OLE_LINK2482"/>
      <w:bookmarkStart w:id="167" w:name="OLE_LINK2663"/>
      <w:bookmarkStart w:id="168" w:name="OLE_LINK2761"/>
      <w:bookmarkStart w:id="169" w:name="OLE_LINK2856"/>
      <w:bookmarkStart w:id="170" w:name="OLE_LINK2993"/>
      <w:bookmarkStart w:id="171" w:name="OLE_LINK2643"/>
      <w:bookmarkStart w:id="172" w:name="OLE_LINK2583"/>
      <w:bookmarkStart w:id="173" w:name="OLE_LINK2762"/>
      <w:bookmarkStart w:id="174" w:name="OLE_LINK2962"/>
      <w:bookmarkStart w:id="175" w:name="OLE_LINK2582"/>
      <w:r w:rsidRPr="0077749F">
        <w:rPr>
          <w:rFonts w:ascii="Book Antiqua" w:hAnsi="Book Antiqua"/>
          <w:b/>
          <w:kern w:val="0"/>
          <w:sz w:val="24"/>
        </w:rPr>
        <w:t xml:space="preserve">© </w:t>
      </w:r>
      <w:r w:rsidRPr="0077749F">
        <w:rPr>
          <w:rFonts w:ascii="Book Antiqua" w:eastAsia="AdvTimes" w:hAnsi="Book Antiqua" w:cs="AdvTimes"/>
          <w:b/>
          <w:kern w:val="0"/>
          <w:sz w:val="24"/>
        </w:rPr>
        <w:t xml:space="preserve">The Author(s) </w:t>
      </w:r>
      <w:r w:rsidRPr="0077749F">
        <w:rPr>
          <w:rFonts w:ascii="Book Antiqua" w:hAnsi="Book Antiqua" w:cs="AdvTimes"/>
          <w:b/>
          <w:kern w:val="0"/>
          <w:sz w:val="24"/>
        </w:rPr>
        <w:t>2019</w:t>
      </w:r>
      <w:r w:rsidRPr="0077749F">
        <w:rPr>
          <w:rFonts w:ascii="Book Antiqua" w:eastAsia="AdvTimes" w:hAnsi="Book Antiqua" w:cs="AdvTimes"/>
          <w:b/>
          <w:kern w:val="0"/>
          <w:sz w:val="24"/>
        </w:rPr>
        <w:t>.</w:t>
      </w:r>
      <w:r w:rsidRPr="0077749F">
        <w:rPr>
          <w:rFonts w:ascii="Book Antiqua" w:eastAsia="AdvTimes" w:hAnsi="Book Antiqua" w:cs="AdvTimes"/>
          <w:kern w:val="0"/>
          <w:sz w:val="24"/>
        </w:rPr>
        <w:t xml:space="preserve"> Published by </w:t>
      </w:r>
      <w:r w:rsidRPr="0077749F">
        <w:rPr>
          <w:rFonts w:ascii="Book Antiqua" w:hAnsi="Book Antiqua" w:cs="Arial Unicode MS"/>
          <w:kern w:val="0"/>
          <w:sz w:val="24"/>
        </w:rPr>
        <w:t>Baishideng Publishing Group Inc. All rights reserved.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</w:p>
    <w:p w14:paraId="4CC56EDC" w14:textId="77777777" w:rsidR="00AB0BC6" w:rsidRPr="0077749F" w:rsidRDefault="00AB0BC6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</w:p>
    <w:p w14:paraId="4D3ABCAC" w14:textId="4F96E861" w:rsidR="00AB0BC6" w:rsidRPr="0077749F" w:rsidRDefault="00AB0BC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 w:cstheme="minorHAnsi"/>
          <w:b/>
          <w:bCs/>
          <w:kern w:val="0"/>
          <w:sz w:val="24"/>
        </w:rPr>
        <w:t>Core tip:</w:t>
      </w:r>
      <w:r w:rsidRPr="0077749F">
        <w:rPr>
          <w:rFonts w:ascii="Book Antiqua" w:hAnsi="Book Antiqua"/>
          <w:kern w:val="0"/>
          <w:sz w:val="24"/>
        </w:rPr>
        <w:t xml:space="preserve"> Transcatheter embolization has been accepted as an effective and safe method </w:t>
      </w:r>
      <w:del w:id="176" w:author="author" w:date="2019-11-15T09:30:00Z">
        <w:r w:rsidRPr="0077749F" w:rsidDel="005A396A">
          <w:rPr>
            <w:rFonts w:ascii="Book Antiqua" w:hAnsi="Book Antiqua"/>
            <w:kern w:val="0"/>
            <w:sz w:val="24"/>
          </w:rPr>
          <w:delText xml:space="preserve">of </w:delText>
        </w:r>
      </w:del>
      <w:ins w:id="177" w:author="author" w:date="2019-11-15T09:30:00Z">
        <w:r w:rsidR="005A396A" w:rsidRPr="0077749F">
          <w:rPr>
            <w:rFonts w:ascii="Book Antiqua" w:hAnsi="Book Antiqua"/>
            <w:kern w:val="0"/>
            <w:sz w:val="24"/>
          </w:rPr>
          <w:t xml:space="preserve">for </w:t>
        </w:r>
      </w:ins>
      <w:r w:rsidRPr="0077749F">
        <w:rPr>
          <w:rFonts w:ascii="Book Antiqua" w:hAnsi="Book Antiqua"/>
          <w:kern w:val="0"/>
          <w:sz w:val="24"/>
        </w:rPr>
        <w:t xml:space="preserve">treating acute upper gastrointestinal (GI) bleeding. Treatment of acute lower GI bleeding (any site below the ligament of Treitz) using this technique has not reached a consensus, </w:t>
      </w:r>
      <w:del w:id="178" w:author="author" w:date="2019-11-15T09:30:00Z">
        <w:r w:rsidRPr="0077749F" w:rsidDel="005A396A">
          <w:rPr>
            <w:rFonts w:ascii="Book Antiqua" w:hAnsi="Book Antiqua"/>
            <w:kern w:val="0"/>
            <w:sz w:val="24"/>
          </w:rPr>
          <w:delText xml:space="preserve">based </w:delText>
        </w:r>
      </w:del>
      <w:ins w:id="179" w:author="author" w:date="2019-11-15T09:30:00Z">
        <w:r w:rsidR="005A396A" w:rsidRPr="0077749F">
          <w:rPr>
            <w:rFonts w:ascii="Book Antiqua" w:hAnsi="Book Antiqua"/>
            <w:kern w:val="0"/>
            <w:sz w:val="24"/>
          </w:rPr>
          <w:t>because of</w:t>
        </w:r>
      </w:ins>
      <w:del w:id="180" w:author="author" w:date="2019-11-15T09:30:00Z">
        <w:r w:rsidRPr="0077749F" w:rsidDel="005A396A">
          <w:rPr>
            <w:rFonts w:ascii="Book Antiqua" w:hAnsi="Book Antiqua"/>
            <w:kern w:val="0"/>
            <w:sz w:val="24"/>
          </w:rPr>
          <w:delText>on</w:delText>
        </w:r>
      </w:del>
      <w:r w:rsidRPr="0077749F">
        <w:rPr>
          <w:rFonts w:ascii="Book Antiqua" w:hAnsi="Book Antiqua"/>
          <w:kern w:val="0"/>
          <w:sz w:val="24"/>
        </w:rPr>
        <w:t xml:space="preserve"> the belief that the risk of intestinal infarction in this condition is extremely high. The purpose of the study is to evaluate the effectiveness and safety of this technique in a retrospective group of patients who underwent embolization for acute lower GI bleeding.</w:t>
      </w:r>
    </w:p>
    <w:p w14:paraId="6164E8A6" w14:textId="77777777" w:rsidR="00AB0BC6" w:rsidRPr="0077749F" w:rsidRDefault="00AB0BC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773E2428" w14:textId="77777777" w:rsidR="00AB0BC6" w:rsidRPr="0077749F" w:rsidRDefault="00AB0BC6" w:rsidP="0077749F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Cs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>Lv LS, Gu JT. Super-selective arterial embolization in the control of acute lower gastrointestinal hemorrhage.</w:t>
      </w:r>
      <w:r w:rsidRPr="0077749F">
        <w:rPr>
          <w:rFonts w:ascii="Book Antiqua" w:hAnsi="Book Antiqua"/>
          <w:bCs/>
          <w:i/>
          <w:iCs/>
          <w:kern w:val="0"/>
          <w:sz w:val="24"/>
        </w:rPr>
        <w:t xml:space="preserve"> World J Clin Cases</w:t>
      </w:r>
      <w:r w:rsidRPr="0077749F">
        <w:rPr>
          <w:rFonts w:ascii="Book Antiqua" w:hAnsi="Book Antiqua"/>
          <w:bCs/>
          <w:kern w:val="0"/>
          <w:sz w:val="24"/>
        </w:rPr>
        <w:t xml:space="preserve"> 2019</w:t>
      </w:r>
      <w:r w:rsidRPr="0077749F">
        <w:rPr>
          <w:rFonts w:ascii="Book Antiqua" w:hAnsi="Book Antiqua" w:cs="Garamond"/>
          <w:kern w:val="0"/>
          <w:sz w:val="24"/>
          <w:lang w:eastAsia="pl-PL"/>
        </w:rPr>
        <w:t>; In press</w:t>
      </w:r>
    </w:p>
    <w:p w14:paraId="25FE1C67" w14:textId="77777777" w:rsidR="00AB0BC6" w:rsidRPr="0077749F" w:rsidRDefault="00AB0BC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2094574A" w14:textId="77777777" w:rsidR="00AB0BC6" w:rsidRPr="0077749F" w:rsidRDefault="00AB0BC6" w:rsidP="0077749F">
      <w:pPr>
        <w:widowControl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br w:type="page"/>
      </w:r>
    </w:p>
    <w:p w14:paraId="75E56A60" w14:textId="77777777" w:rsidR="00D368E6" w:rsidRPr="0077749F" w:rsidRDefault="00EF3676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lastRenderedPageBreak/>
        <w:t>INTRODUCTION</w:t>
      </w:r>
    </w:p>
    <w:p w14:paraId="7D2EE36D" w14:textId="6C83BE8B" w:rsidR="00D368E6" w:rsidRPr="0077749F" w:rsidRDefault="001B5D69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Transcatheter embolization has been accepted as an effective and safe method </w:t>
      </w:r>
      <w:del w:id="181" w:author="author" w:date="2019-11-15T09:31:00Z">
        <w:r w:rsidR="00B014B4" w:rsidRPr="0077749F" w:rsidDel="005A396A">
          <w:rPr>
            <w:rFonts w:ascii="Book Antiqua" w:hAnsi="Book Antiqua"/>
            <w:kern w:val="0"/>
            <w:sz w:val="24"/>
          </w:rPr>
          <w:delText xml:space="preserve">of </w:delText>
        </w:r>
      </w:del>
      <w:ins w:id="182" w:author="author" w:date="2019-11-15T09:31:00Z">
        <w:r w:rsidR="005A396A" w:rsidRPr="0077749F">
          <w:rPr>
            <w:rFonts w:ascii="Book Antiqua" w:hAnsi="Book Antiqua"/>
            <w:kern w:val="0"/>
            <w:sz w:val="24"/>
          </w:rPr>
          <w:t xml:space="preserve">for </w:t>
        </w:r>
      </w:ins>
      <w:r w:rsidRPr="0077749F">
        <w:rPr>
          <w:rFonts w:ascii="Book Antiqua" w:hAnsi="Book Antiqua"/>
          <w:kern w:val="0"/>
          <w:sz w:val="24"/>
        </w:rPr>
        <w:t xml:space="preserve">treating acute </w:t>
      </w:r>
      <w:r w:rsidR="007C6AAF" w:rsidRPr="0077749F">
        <w:rPr>
          <w:rFonts w:ascii="Book Antiqua" w:hAnsi="Book Antiqua"/>
          <w:kern w:val="0"/>
          <w:sz w:val="24"/>
        </w:rPr>
        <w:t xml:space="preserve">upper gastrointestinal (GI) </w:t>
      </w:r>
      <w:r w:rsidRPr="0077749F">
        <w:rPr>
          <w:rFonts w:ascii="Book Antiqua" w:hAnsi="Book Antiqua"/>
          <w:kern w:val="0"/>
          <w:sz w:val="24"/>
        </w:rPr>
        <w:t>b</w:t>
      </w:r>
      <w:r w:rsidR="00381A3D" w:rsidRPr="0077749F">
        <w:rPr>
          <w:rFonts w:ascii="Book Antiqua" w:hAnsi="Book Antiqua"/>
          <w:kern w:val="0"/>
          <w:sz w:val="24"/>
        </w:rPr>
        <w:t>l</w:t>
      </w:r>
      <w:r w:rsidRPr="0077749F">
        <w:rPr>
          <w:rFonts w:ascii="Book Antiqua" w:hAnsi="Book Antiqua"/>
          <w:kern w:val="0"/>
          <w:sz w:val="24"/>
        </w:rPr>
        <w:t>eeding</w:t>
      </w:r>
      <w:r w:rsidR="00EF3676" w:rsidRPr="0077749F">
        <w:rPr>
          <w:rFonts w:ascii="Book Antiqua" w:hAnsi="Book Antiqua"/>
          <w:kern w:val="0"/>
          <w:sz w:val="24"/>
          <w:vertAlign w:val="superscript"/>
        </w:rPr>
        <w:t>[1-7]</w:t>
      </w:r>
      <w:r w:rsidRPr="0077749F">
        <w:rPr>
          <w:rFonts w:ascii="Book Antiqua" w:hAnsi="Book Antiqua"/>
          <w:kern w:val="0"/>
          <w:sz w:val="24"/>
        </w:rPr>
        <w:t xml:space="preserve">. Treatment of acute lower GI bleeding (any site below the ligament of </w:t>
      </w:r>
      <w:r w:rsidR="006C365A" w:rsidRPr="0077749F">
        <w:rPr>
          <w:rFonts w:ascii="Book Antiqua" w:hAnsi="Book Antiqua"/>
          <w:kern w:val="0"/>
          <w:sz w:val="24"/>
        </w:rPr>
        <w:t>Treitz</w:t>
      </w:r>
      <w:r w:rsidRPr="0077749F">
        <w:rPr>
          <w:rFonts w:ascii="Book Antiqua" w:hAnsi="Book Antiqua"/>
          <w:kern w:val="0"/>
          <w:sz w:val="24"/>
        </w:rPr>
        <w:t xml:space="preserve">) using this technique has not reached a consensus, </w:t>
      </w:r>
      <w:del w:id="183" w:author="author" w:date="2019-11-15T09:34:00Z">
        <w:r w:rsidRPr="0077749F" w:rsidDel="00DF7502">
          <w:rPr>
            <w:rFonts w:ascii="Book Antiqua" w:hAnsi="Book Antiqua"/>
            <w:kern w:val="0"/>
            <w:sz w:val="24"/>
          </w:rPr>
          <w:delText xml:space="preserve">based </w:delText>
        </w:r>
      </w:del>
      <w:ins w:id="184" w:author="author" w:date="2019-11-15T09:34:00Z">
        <w:r w:rsidR="00DF7502" w:rsidRPr="0077749F">
          <w:rPr>
            <w:rFonts w:ascii="Book Antiqua" w:hAnsi="Book Antiqua"/>
            <w:kern w:val="0"/>
            <w:sz w:val="24"/>
          </w:rPr>
          <w:t>because of</w:t>
        </w:r>
      </w:ins>
      <w:del w:id="185" w:author="author" w:date="2019-11-15T09:34:00Z">
        <w:r w:rsidRPr="0077749F" w:rsidDel="00DF7502">
          <w:rPr>
            <w:rFonts w:ascii="Book Antiqua" w:hAnsi="Book Antiqua"/>
            <w:kern w:val="0"/>
            <w:sz w:val="24"/>
          </w:rPr>
          <w:delText>on</w:delText>
        </w:r>
      </w:del>
      <w:r w:rsidRPr="0077749F">
        <w:rPr>
          <w:rFonts w:ascii="Book Antiqua" w:hAnsi="Book Antiqua"/>
          <w:kern w:val="0"/>
          <w:sz w:val="24"/>
        </w:rPr>
        <w:t xml:space="preserve"> the belief that the risk of intestinal infarction in this condition is extremely </w:t>
      </w:r>
      <w:r w:rsidR="006C365A" w:rsidRPr="0077749F">
        <w:rPr>
          <w:rFonts w:ascii="Book Antiqua" w:hAnsi="Book Antiqua"/>
          <w:kern w:val="0"/>
          <w:sz w:val="24"/>
        </w:rPr>
        <w:t>high</w:t>
      </w:r>
      <w:r w:rsidR="00EF3676" w:rsidRPr="0077749F">
        <w:rPr>
          <w:rFonts w:ascii="Book Antiqua" w:hAnsi="Book Antiqua"/>
          <w:kern w:val="0"/>
          <w:sz w:val="24"/>
          <w:vertAlign w:val="superscript"/>
        </w:rPr>
        <w:t>[8-12]</w:t>
      </w:r>
      <w:r w:rsidRPr="0077749F">
        <w:rPr>
          <w:rFonts w:ascii="Book Antiqua" w:hAnsi="Book Antiqua"/>
          <w:kern w:val="0"/>
          <w:sz w:val="24"/>
        </w:rPr>
        <w:t xml:space="preserve">. The purpose of </w:t>
      </w:r>
      <w:r w:rsidR="006A4E79" w:rsidRPr="0077749F">
        <w:rPr>
          <w:rFonts w:ascii="Book Antiqua" w:hAnsi="Book Antiqua"/>
          <w:kern w:val="0"/>
          <w:sz w:val="24"/>
        </w:rPr>
        <w:t>the study</w:t>
      </w:r>
      <w:r w:rsidRPr="0077749F">
        <w:rPr>
          <w:rFonts w:ascii="Book Antiqua" w:hAnsi="Book Antiqua"/>
          <w:kern w:val="0"/>
          <w:sz w:val="24"/>
        </w:rPr>
        <w:t xml:space="preserve"> is to evaluate the effectiveness and safety of this technique in a retrospective group of patients who underwent embolization </w:t>
      </w:r>
      <w:r w:rsidR="006236DB" w:rsidRPr="0077749F">
        <w:rPr>
          <w:rFonts w:ascii="Book Antiqua" w:hAnsi="Book Antiqua"/>
          <w:kern w:val="0"/>
          <w:sz w:val="24"/>
        </w:rPr>
        <w:t xml:space="preserve">for </w:t>
      </w:r>
      <w:r w:rsidRPr="0077749F">
        <w:rPr>
          <w:rFonts w:ascii="Book Antiqua" w:hAnsi="Book Antiqua"/>
          <w:kern w:val="0"/>
          <w:sz w:val="24"/>
        </w:rPr>
        <w:t>acute lower GI bleeding</w:t>
      </w:r>
      <w:r w:rsidR="006C365A" w:rsidRPr="0077749F">
        <w:rPr>
          <w:rFonts w:ascii="Book Antiqua" w:hAnsi="Book Antiqua"/>
          <w:kern w:val="0"/>
          <w:sz w:val="24"/>
        </w:rPr>
        <w:t>.</w:t>
      </w:r>
    </w:p>
    <w:p w14:paraId="0AD7C4DC" w14:textId="77777777" w:rsidR="00AB0BC6" w:rsidRPr="0077749F" w:rsidRDefault="00AB0BC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12A7F3EE" w14:textId="77777777" w:rsidR="00D368E6" w:rsidRPr="0077749F" w:rsidRDefault="00EF3676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>MATERIALS AND METHODS</w:t>
      </w:r>
    </w:p>
    <w:p w14:paraId="5045BA4A" w14:textId="52D43456" w:rsidR="00D368E6" w:rsidRPr="0077749F" w:rsidRDefault="001B5D69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This study is a retrospective review of patients who underwent super-selective arterial embolization for acute lower GI bleeding from June 2008 to January </w:t>
      </w:r>
      <w:r w:rsidR="006C365A" w:rsidRPr="0077749F">
        <w:rPr>
          <w:rFonts w:ascii="Book Antiqua" w:hAnsi="Book Antiqua"/>
          <w:kern w:val="0"/>
          <w:sz w:val="24"/>
        </w:rPr>
        <w:t xml:space="preserve">2017. </w:t>
      </w:r>
      <w:r w:rsidR="0069523E" w:rsidRPr="0077749F">
        <w:rPr>
          <w:rFonts w:ascii="Book Antiqua" w:hAnsi="Book Antiqua"/>
          <w:kern w:val="0"/>
          <w:sz w:val="24"/>
        </w:rPr>
        <w:t>The study included</w:t>
      </w:r>
      <w:r w:rsidRPr="0077749F">
        <w:rPr>
          <w:rFonts w:ascii="Book Antiqua" w:hAnsi="Book Antiqua"/>
          <w:kern w:val="0"/>
          <w:sz w:val="24"/>
        </w:rPr>
        <w:t xml:space="preserve"> </w:t>
      </w:r>
      <w:r w:rsidR="00E67613" w:rsidRPr="0077749F">
        <w:rPr>
          <w:rFonts w:ascii="Book Antiqua" w:hAnsi="Book Antiqua"/>
          <w:kern w:val="0"/>
          <w:sz w:val="24"/>
        </w:rPr>
        <w:t xml:space="preserve">31 patients with </w:t>
      </w:r>
      <w:r w:rsidRPr="0077749F">
        <w:rPr>
          <w:rFonts w:ascii="Book Antiqua" w:hAnsi="Book Antiqua"/>
          <w:kern w:val="0"/>
          <w:sz w:val="24"/>
        </w:rPr>
        <w:t xml:space="preserve">24 men and 7 women whose average age </w:t>
      </w:r>
      <w:r w:rsidR="003A16AA" w:rsidRPr="0077749F">
        <w:rPr>
          <w:rFonts w:ascii="Book Antiqua" w:hAnsi="Book Antiqua"/>
          <w:kern w:val="0"/>
          <w:sz w:val="24"/>
        </w:rPr>
        <w:t xml:space="preserve">was </w:t>
      </w:r>
      <w:r w:rsidRPr="0077749F">
        <w:rPr>
          <w:rFonts w:ascii="Book Antiqua" w:hAnsi="Book Antiqua"/>
          <w:kern w:val="0"/>
          <w:sz w:val="24"/>
        </w:rPr>
        <w:t>66.3 (from 36 to 81)</w:t>
      </w:r>
      <w:r w:rsidR="003A16AA" w:rsidRPr="0077749F">
        <w:rPr>
          <w:rFonts w:ascii="Book Antiqua" w:hAnsi="Book Antiqua"/>
          <w:kern w:val="0"/>
          <w:sz w:val="24"/>
        </w:rPr>
        <w:t xml:space="preserve"> years</w:t>
      </w:r>
      <w:r w:rsidRPr="0077749F">
        <w:rPr>
          <w:rFonts w:ascii="Book Antiqua" w:hAnsi="Book Antiqua"/>
          <w:kern w:val="0"/>
          <w:sz w:val="24"/>
        </w:rPr>
        <w:t xml:space="preserve">. </w:t>
      </w:r>
      <w:r w:rsidR="00D51B89" w:rsidRPr="0077749F">
        <w:rPr>
          <w:rFonts w:ascii="Book Antiqua" w:hAnsi="Book Antiqua"/>
          <w:kern w:val="0"/>
          <w:sz w:val="24"/>
        </w:rPr>
        <w:t>They</w:t>
      </w:r>
      <w:r w:rsidRPr="0077749F">
        <w:rPr>
          <w:rFonts w:ascii="Book Antiqua" w:hAnsi="Book Antiqua"/>
          <w:kern w:val="0"/>
          <w:sz w:val="24"/>
        </w:rPr>
        <w:t xml:space="preserve"> suffered from life-threatening acute GI bleeding. </w:t>
      </w:r>
      <w:r w:rsidR="005D1AB1" w:rsidRPr="0077749F">
        <w:rPr>
          <w:rFonts w:ascii="Book Antiqua" w:hAnsi="Book Antiqua"/>
          <w:kern w:val="0"/>
          <w:sz w:val="24"/>
        </w:rPr>
        <w:t xml:space="preserve">Twenty-one </w:t>
      </w:r>
      <w:r w:rsidRPr="0077749F">
        <w:rPr>
          <w:rFonts w:ascii="Book Antiqua" w:hAnsi="Book Antiqua"/>
          <w:kern w:val="0"/>
          <w:sz w:val="24"/>
        </w:rPr>
        <w:t xml:space="preserve">patients were in frank </w:t>
      </w:r>
      <w:r w:rsidR="00D51B89" w:rsidRPr="0077749F">
        <w:rPr>
          <w:rFonts w:ascii="Book Antiqua" w:hAnsi="Book Antiqua"/>
          <w:kern w:val="0"/>
          <w:sz w:val="24"/>
        </w:rPr>
        <w:t xml:space="preserve">cardiogenic </w:t>
      </w:r>
      <w:r w:rsidRPr="0077749F">
        <w:rPr>
          <w:rFonts w:ascii="Book Antiqua" w:hAnsi="Book Antiqua"/>
          <w:kern w:val="0"/>
          <w:sz w:val="24"/>
        </w:rPr>
        <w:t xml:space="preserve">shock, with systolic blood pressure levels </w:t>
      </w:r>
      <w:r w:rsidR="00011726" w:rsidRPr="0077749F">
        <w:rPr>
          <w:rFonts w:ascii="Book Antiqua" w:hAnsi="Book Antiqua"/>
          <w:kern w:val="0"/>
          <w:sz w:val="24"/>
        </w:rPr>
        <w:t xml:space="preserve">less than </w:t>
      </w:r>
      <w:r w:rsidRPr="0077749F">
        <w:rPr>
          <w:rFonts w:ascii="Book Antiqua" w:hAnsi="Book Antiqua"/>
          <w:kern w:val="0"/>
          <w:sz w:val="24"/>
        </w:rPr>
        <w:t xml:space="preserve">80 mmHg. </w:t>
      </w:r>
      <w:r w:rsidR="00011726" w:rsidRPr="0077749F">
        <w:rPr>
          <w:rFonts w:ascii="Book Antiqua" w:hAnsi="Book Antiqua"/>
          <w:kern w:val="0"/>
          <w:sz w:val="24"/>
        </w:rPr>
        <w:t xml:space="preserve">Packed </w:t>
      </w:r>
      <w:r w:rsidRPr="0077749F">
        <w:rPr>
          <w:rFonts w:ascii="Book Antiqua" w:hAnsi="Book Antiqua"/>
          <w:kern w:val="0"/>
          <w:sz w:val="24"/>
        </w:rPr>
        <w:t xml:space="preserve">red blood cell transfusions </w:t>
      </w:r>
      <w:r w:rsidR="00011726" w:rsidRPr="0077749F">
        <w:rPr>
          <w:rFonts w:ascii="Book Antiqua" w:hAnsi="Book Antiqua"/>
          <w:kern w:val="0"/>
          <w:sz w:val="24"/>
        </w:rPr>
        <w:t xml:space="preserve">with the amount ranging between 4 and 11 units </w:t>
      </w:r>
      <w:r w:rsidRPr="0077749F">
        <w:rPr>
          <w:rFonts w:ascii="Book Antiqua" w:hAnsi="Book Antiqua"/>
          <w:kern w:val="0"/>
          <w:sz w:val="24"/>
        </w:rPr>
        <w:t xml:space="preserve">were </w:t>
      </w:r>
      <w:r w:rsidR="00011726" w:rsidRPr="0077749F">
        <w:rPr>
          <w:rFonts w:ascii="Book Antiqua" w:hAnsi="Book Antiqua"/>
          <w:kern w:val="0"/>
          <w:sz w:val="24"/>
        </w:rPr>
        <w:t>transfused</w:t>
      </w:r>
      <w:r w:rsidR="00011726" w:rsidRPr="0077749F" w:rsidDel="00011726">
        <w:rPr>
          <w:rFonts w:ascii="Book Antiqua" w:hAnsi="Book Antiqua"/>
          <w:kern w:val="0"/>
          <w:sz w:val="24"/>
        </w:rPr>
        <w:t xml:space="preserve"> </w:t>
      </w:r>
      <w:r w:rsidRPr="0077749F">
        <w:rPr>
          <w:rFonts w:ascii="Book Antiqua" w:hAnsi="Book Antiqua"/>
          <w:kern w:val="0"/>
          <w:sz w:val="24"/>
        </w:rPr>
        <w:t xml:space="preserve">to compensate for massive </w:t>
      </w:r>
      <w:r w:rsidR="00473E3A" w:rsidRPr="0077749F">
        <w:rPr>
          <w:rFonts w:ascii="Book Antiqua" w:hAnsi="Book Antiqua"/>
          <w:kern w:val="0"/>
          <w:sz w:val="24"/>
        </w:rPr>
        <w:t>blood loss</w:t>
      </w:r>
      <w:r w:rsidRPr="0077749F">
        <w:rPr>
          <w:rFonts w:ascii="Book Antiqua" w:hAnsi="Book Antiqua"/>
          <w:kern w:val="0"/>
          <w:sz w:val="24"/>
        </w:rPr>
        <w:t xml:space="preserve">. Moreover, 14 patients </w:t>
      </w:r>
      <w:r w:rsidR="00133358" w:rsidRPr="0077749F">
        <w:rPr>
          <w:rFonts w:ascii="Book Antiqua" w:hAnsi="Book Antiqua"/>
          <w:kern w:val="0"/>
          <w:sz w:val="24"/>
        </w:rPr>
        <w:t xml:space="preserve">underwent </w:t>
      </w:r>
      <w:r w:rsidRPr="0077749F">
        <w:rPr>
          <w:rFonts w:ascii="Book Antiqua" w:hAnsi="Book Antiqua"/>
          <w:kern w:val="0"/>
          <w:sz w:val="24"/>
        </w:rPr>
        <w:t>endoscopic evaluation before radiologic intervention.</w:t>
      </w:r>
    </w:p>
    <w:p w14:paraId="1E089801" w14:textId="0A8F264E" w:rsidR="00834420" w:rsidRPr="0077749F" w:rsidRDefault="00E85EE4" w:rsidP="0077749F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Embolization </w:t>
      </w:r>
      <w:r w:rsidR="00512C26" w:rsidRPr="0077749F">
        <w:rPr>
          <w:rFonts w:ascii="Book Antiqua" w:hAnsi="Book Antiqua"/>
          <w:kern w:val="0"/>
          <w:sz w:val="24"/>
        </w:rPr>
        <w:t xml:space="preserve">therapy </w:t>
      </w:r>
      <w:r w:rsidR="001B5D69" w:rsidRPr="0077749F">
        <w:rPr>
          <w:rFonts w:ascii="Book Antiqua" w:hAnsi="Book Antiqua"/>
          <w:kern w:val="0"/>
          <w:sz w:val="24"/>
        </w:rPr>
        <w:t xml:space="preserve">was performed </w:t>
      </w:r>
      <w:r w:rsidRPr="0077749F">
        <w:rPr>
          <w:rFonts w:ascii="Book Antiqua" w:hAnsi="Book Antiqua"/>
          <w:kern w:val="0"/>
          <w:sz w:val="24"/>
        </w:rPr>
        <w:t xml:space="preserve">on patients </w:t>
      </w:r>
      <w:r w:rsidR="001B5D69" w:rsidRPr="0077749F">
        <w:rPr>
          <w:rFonts w:ascii="Book Antiqua" w:hAnsi="Book Antiqua"/>
          <w:kern w:val="0"/>
          <w:sz w:val="24"/>
        </w:rPr>
        <w:t>in a specialized angiographic suite with advanced diagnostic and interventional therapeutic capabilities. Standard 4-Fr or 5</w:t>
      </w:r>
      <w:r w:rsidRPr="0077749F">
        <w:rPr>
          <w:rFonts w:ascii="Book Antiqua" w:hAnsi="Book Antiqua"/>
          <w:kern w:val="0"/>
          <w:sz w:val="24"/>
        </w:rPr>
        <w:t xml:space="preserve"> </w:t>
      </w:r>
      <w:r w:rsidR="001B5D69" w:rsidRPr="0077749F">
        <w:rPr>
          <w:rFonts w:ascii="Book Antiqua" w:hAnsi="Book Antiqua"/>
          <w:kern w:val="0"/>
          <w:sz w:val="24"/>
        </w:rPr>
        <w:t xml:space="preserve">Fr </w:t>
      </w:r>
      <w:r w:rsidR="00E06ECF" w:rsidRPr="0077749F">
        <w:rPr>
          <w:rFonts w:ascii="Book Antiqua" w:hAnsi="Book Antiqua"/>
          <w:kern w:val="0"/>
          <w:sz w:val="24"/>
        </w:rPr>
        <w:t>catheters for selective diagnostic arteriography</w:t>
      </w:r>
      <w:r w:rsidR="00E06ECF" w:rsidRPr="0077749F" w:rsidDel="00E06ECF">
        <w:rPr>
          <w:rFonts w:ascii="Book Antiqua" w:hAnsi="Book Antiqua"/>
          <w:kern w:val="0"/>
          <w:sz w:val="24"/>
        </w:rPr>
        <w:t xml:space="preserve"> </w:t>
      </w:r>
      <w:r w:rsidR="001B5D69" w:rsidRPr="0077749F">
        <w:rPr>
          <w:rFonts w:ascii="Book Antiqua" w:hAnsi="Book Antiqua"/>
          <w:kern w:val="0"/>
          <w:sz w:val="24"/>
        </w:rPr>
        <w:t xml:space="preserve">were used in each patient. When </w:t>
      </w:r>
      <w:r w:rsidR="001B5284" w:rsidRPr="0077749F">
        <w:rPr>
          <w:rFonts w:ascii="Book Antiqua" w:hAnsi="Book Antiqua"/>
          <w:kern w:val="0"/>
          <w:sz w:val="24"/>
        </w:rPr>
        <w:t xml:space="preserve">the site of </w:t>
      </w:r>
      <w:r w:rsidR="001B5D69" w:rsidRPr="0077749F">
        <w:rPr>
          <w:rFonts w:ascii="Book Antiqua" w:hAnsi="Book Antiqua"/>
          <w:kern w:val="0"/>
          <w:sz w:val="24"/>
        </w:rPr>
        <w:t xml:space="preserve">active bleeding was seen, super-selective catheterization was </w:t>
      </w:r>
      <w:r w:rsidR="00C31BDB" w:rsidRPr="0077749F">
        <w:rPr>
          <w:rFonts w:ascii="Book Antiqua" w:hAnsi="Book Antiqua"/>
          <w:kern w:val="0"/>
          <w:sz w:val="24"/>
        </w:rPr>
        <w:t xml:space="preserve">performed </w:t>
      </w:r>
      <w:r w:rsidR="001B5D69" w:rsidRPr="0077749F">
        <w:rPr>
          <w:rFonts w:ascii="Book Antiqua" w:hAnsi="Book Antiqua"/>
          <w:kern w:val="0"/>
          <w:sz w:val="24"/>
        </w:rPr>
        <w:t xml:space="preserve">using latest generation of co-axial catheters. </w:t>
      </w:r>
      <w:r w:rsidR="005B0E59" w:rsidRPr="0077749F">
        <w:rPr>
          <w:rFonts w:ascii="Book Antiqua" w:hAnsi="Book Antiqua"/>
          <w:kern w:val="0"/>
          <w:sz w:val="24"/>
        </w:rPr>
        <w:t>The clinician</w:t>
      </w:r>
      <w:r w:rsidR="00375D58" w:rsidRPr="0077749F">
        <w:rPr>
          <w:rFonts w:ascii="Book Antiqua" w:hAnsi="Book Antiqua"/>
          <w:kern w:val="0"/>
          <w:sz w:val="24"/>
        </w:rPr>
        <w:t>s</w:t>
      </w:r>
      <w:r w:rsidR="005F5024" w:rsidRPr="0077749F">
        <w:rPr>
          <w:rFonts w:ascii="Book Antiqua" w:hAnsi="Book Antiqua"/>
          <w:kern w:val="0"/>
          <w:sz w:val="24"/>
        </w:rPr>
        <w:t xml:space="preserve"> </w:t>
      </w:r>
      <w:del w:id="186" w:author="author" w:date="2019-11-15T09:35:00Z">
        <w:r w:rsidR="005F5024" w:rsidRPr="0077749F" w:rsidDel="00DF7502">
          <w:rPr>
            <w:rFonts w:ascii="Book Antiqua" w:hAnsi="Book Antiqua"/>
            <w:kern w:val="0"/>
            <w:sz w:val="24"/>
          </w:rPr>
          <w:delText>would have</w:delText>
        </w:r>
        <w:r w:rsidR="005B0E59" w:rsidRPr="0077749F" w:rsidDel="00DF7502">
          <w:rPr>
            <w:rFonts w:ascii="Book Antiqua" w:hAnsi="Book Antiqua"/>
            <w:kern w:val="0"/>
            <w:sz w:val="24"/>
          </w:rPr>
          <w:delText xml:space="preserve"> </w:delText>
        </w:r>
      </w:del>
      <w:r w:rsidR="005B0E59" w:rsidRPr="0077749F">
        <w:rPr>
          <w:rFonts w:ascii="Book Antiqua" w:hAnsi="Book Antiqua"/>
          <w:kern w:val="0"/>
          <w:sz w:val="24"/>
        </w:rPr>
        <w:t xml:space="preserve">planned to perform embolization </w:t>
      </w:r>
      <w:r w:rsidR="001B5D69" w:rsidRPr="0077749F">
        <w:rPr>
          <w:rFonts w:ascii="Book Antiqua" w:hAnsi="Book Antiqua"/>
          <w:kern w:val="0"/>
          <w:sz w:val="24"/>
        </w:rPr>
        <w:t>in all 31 patients</w:t>
      </w:r>
      <w:ins w:id="187" w:author="author" w:date="2019-11-15T09:36:00Z">
        <w:r w:rsidR="00DF7502" w:rsidRPr="0077749F">
          <w:rPr>
            <w:rFonts w:ascii="Book Antiqua" w:hAnsi="Book Antiqua"/>
            <w:kern w:val="0"/>
            <w:sz w:val="24"/>
          </w:rPr>
          <w:t>,</w:t>
        </w:r>
      </w:ins>
      <w:r w:rsidR="001B5D69" w:rsidRPr="0077749F">
        <w:rPr>
          <w:rFonts w:ascii="Book Antiqua" w:hAnsi="Book Antiqua"/>
          <w:kern w:val="0"/>
          <w:sz w:val="24"/>
        </w:rPr>
        <w:t xml:space="preserve"> and </w:t>
      </w:r>
      <w:del w:id="188" w:author="author" w:date="2019-11-15T09:36:00Z">
        <w:r w:rsidR="001B5D69" w:rsidRPr="0077749F" w:rsidDel="00DF7502">
          <w:rPr>
            <w:rFonts w:ascii="Book Antiqua" w:hAnsi="Book Antiqua"/>
            <w:kern w:val="0"/>
            <w:sz w:val="24"/>
          </w:rPr>
          <w:delText xml:space="preserve">finally </w:delText>
        </w:r>
      </w:del>
      <w:ins w:id="189" w:author="author" w:date="2019-11-15T09:36:00Z">
        <w:r w:rsidR="00DF7502" w:rsidRPr="0077749F">
          <w:rPr>
            <w:rFonts w:ascii="Book Antiqua" w:hAnsi="Book Antiqua"/>
            <w:kern w:val="0"/>
            <w:sz w:val="24"/>
          </w:rPr>
          <w:t xml:space="preserve">ultimately, </w:t>
        </w:r>
      </w:ins>
      <w:r w:rsidR="005F5024" w:rsidRPr="0077749F">
        <w:rPr>
          <w:rFonts w:ascii="Book Antiqua" w:hAnsi="Book Antiqua"/>
          <w:kern w:val="0"/>
          <w:sz w:val="24"/>
        </w:rPr>
        <w:t xml:space="preserve">it was </w:t>
      </w:r>
      <w:del w:id="190" w:author="author" w:date="2019-11-15T09:36:00Z">
        <w:r w:rsidR="005F5024" w:rsidRPr="0077749F" w:rsidDel="00DF7502">
          <w:rPr>
            <w:rFonts w:ascii="Book Antiqua" w:hAnsi="Book Antiqua"/>
            <w:kern w:val="0"/>
            <w:sz w:val="24"/>
          </w:rPr>
          <w:delText xml:space="preserve">really </w:delText>
        </w:r>
      </w:del>
      <w:r w:rsidR="001B5D69" w:rsidRPr="0077749F">
        <w:rPr>
          <w:rFonts w:ascii="Book Antiqua" w:hAnsi="Book Antiqua"/>
          <w:kern w:val="0"/>
          <w:sz w:val="24"/>
        </w:rPr>
        <w:t xml:space="preserve">performed in 26 patients. </w:t>
      </w:r>
      <w:r w:rsidR="008B46A0" w:rsidRPr="0077749F">
        <w:rPr>
          <w:rFonts w:ascii="Book Antiqua" w:hAnsi="Book Antiqua"/>
          <w:kern w:val="0"/>
          <w:sz w:val="24"/>
        </w:rPr>
        <w:t xml:space="preserve">For </w:t>
      </w:r>
      <w:r w:rsidR="001B5D69" w:rsidRPr="0077749F">
        <w:rPr>
          <w:rFonts w:ascii="Book Antiqua" w:hAnsi="Book Antiqua"/>
          <w:kern w:val="0"/>
          <w:sz w:val="24"/>
        </w:rPr>
        <w:t xml:space="preserve">the </w:t>
      </w:r>
      <w:del w:id="191" w:author="author" w:date="2019-11-15T09:36:00Z">
        <w:r w:rsidR="001B5D69" w:rsidRPr="0077749F" w:rsidDel="00DF7502">
          <w:rPr>
            <w:rFonts w:ascii="Book Antiqua" w:hAnsi="Book Antiqua"/>
            <w:kern w:val="0"/>
            <w:sz w:val="24"/>
          </w:rPr>
          <w:delText>rest 5</w:delText>
        </w:r>
      </w:del>
      <w:ins w:id="192" w:author="author" w:date="2019-11-15T09:36:00Z">
        <w:r w:rsidR="00DF7502" w:rsidRPr="0077749F">
          <w:rPr>
            <w:rFonts w:ascii="Book Antiqua" w:hAnsi="Book Antiqua"/>
            <w:kern w:val="0"/>
            <w:sz w:val="24"/>
          </w:rPr>
          <w:t xml:space="preserve">remaining </w:t>
        </w:r>
      </w:ins>
      <w:r w:rsidR="00FB074B">
        <w:rPr>
          <w:rFonts w:ascii="Book Antiqua" w:hAnsi="Book Antiqua"/>
          <w:kern w:val="0"/>
          <w:sz w:val="24"/>
        </w:rPr>
        <w:t>5</w:t>
      </w:r>
      <w:r w:rsidR="001B5D69" w:rsidRPr="0077749F">
        <w:rPr>
          <w:rFonts w:ascii="Book Antiqua" w:hAnsi="Book Antiqua"/>
          <w:kern w:val="0"/>
          <w:sz w:val="24"/>
        </w:rPr>
        <w:t xml:space="preserve"> patients, sufficient space for safe embolization could not be achieved. Embolization </w:t>
      </w:r>
      <w:del w:id="193" w:author="author" w:date="2019-11-15T09:36:00Z">
        <w:r w:rsidR="00B00823" w:rsidRPr="0077749F" w:rsidDel="00DF7502">
          <w:rPr>
            <w:rFonts w:ascii="Book Antiqua" w:hAnsi="Book Antiqua"/>
            <w:kern w:val="0"/>
            <w:sz w:val="24"/>
          </w:rPr>
          <w:delText xml:space="preserve">which </w:delText>
        </w:r>
      </w:del>
      <w:ins w:id="194" w:author="author" w:date="2019-11-15T09:36:00Z">
        <w:r w:rsidR="00DF7502" w:rsidRPr="0077749F">
          <w:rPr>
            <w:rFonts w:ascii="Book Antiqua" w:hAnsi="Book Antiqua"/>
            <w:kern w:val="0"/>
            <w:sz w:val="24"/>
          </w:rPr>
          <w:t xml:space="preserve">that </w:t>
        </w:r>
      </w:ins>
      <w:r w:rsidR="001B5D69" w:rsidRPr="0077749F">
        <w:rPr>
          <w:rFonts w:ascii="Book Antiqua" w:hAnsi="Book Antiqua"/>
          <w:kern w:val="0"/>
          <w:sz w:val="24"/>
        </w:rPr>
        <w:t xml:space="preserve">involved branches of the superior mesenteric artery </w:t>
      </w:r>
      <w:r w:rsidR="00C65B4C" w:rsidRPr="0077749F">
        <w:rPr>
          <w:rFonts w:ascii="Book Antiqua" w:hAnsi="Book Antiqua"/>
          <w:kern w:val="0"/>
          <w:sz w:val="24"/>
        </w:rPr>
        <w:t xml:space="preserve">was performed in </w:t>
      </w:r>
      <w:r w:rsidR="001B5D69" w:rsidRPr="0077749F">
        <w:rPr>
          <w:rFonts w:ascii="Book Antiqua" w:hAnsi="Book Antiqua"/>
          <w:kern w:val="0"/>
          <w:sz w:val="24"/>
        </w:rPr>
        <w:t xml:space="preserve">21 </w:t>
      </w:r>
      <w:r w:rsidR="008B46A0" w:rsidRPr="0077749F">
        <w:rPr>
          <w:rFonts w:ascii="Book Antiqua" w:hAnsi="Book Antiqua"/>
          <w:kern w:val="0"/>
          <w:sz w:val="24"/>
        </w:rPr>
        <w:t>patients</w:t>
      </w:r>
      <w:r w:rsidR="001B5D69" w:rsidRPr="0077749F">
        <w:rPr>
          <w:rFonts w:ascii="Book Antiqua" w:hAnsi="Book Antiqua"/>
          <w:kern w:val="0"/>
          <w:sz w:val="24"/>
        </w:rPr>
        <w:t xml:space="preserve">, and embolization </w:t>
      </w:r>
      <w:del w:id="195" w:author="author" w:date="2019-11-15T09:36:00Z">
        <w:r w:rsidR="00C65B4C" w:rsidRPr="0077749F" w:rsidDel="00DF7502">
          <w:rPr>
            <w:rFonts w:ascii="Book Antiqua" w:hAnsi="Book Antiqua"/>
            <w:kern w:val="0"/>
            <w:sz w:val="24"/>
          </w:rPr>
          <w:delText xml:space="preserve">which </w:delText>
        </w:r>
      </w:del>
      <w:ins w:id="196" w:author="author" w:date="2019-11-15T09:36:00Z">
        <w:r w:rsidR="00DF7502" w:rsidRPr="0077749F">
          <w:rPr>
            <w:rFonts w:ascii="Book Antiqua" w:hAnsi="Book Antiqua"/>
            <w:kern w:val="0"/>
            <w:sz w:val="24"/>
          </w:rPr>
          <w:t xml:space="preserve">that </w:t>
        </w:r>
      </w:ins>
      <w:r w:rsidR="00C65B4C" w:rsidRPr="0077749F">
        <w:rPr>
          <w:rFonts w:ascii="Book Antiqua" w:hAnsi="Book Antiqua"/>
          <w:kern w:val="0"/>
          <w:sz w:val="24"/>
        </w:rPr>
        <w:t>involved</w:t>
      </w:r>
      <w:r w:rsidR="00C65B4C" w:rsidRPr="0077749F" w:rsidDel="00C65B4C">
        <w:rPr>
          <w:rFonts w:ascii="Book Antiqua" w:hAnsi="Book Antiqua"/>
          <w:kern w:val="0"/>
          <w:sz w:val="24"/>
        </w:rPr>
        <w:t xml:space="preserve"> </w:t>
      </w:r>
      <w:r w:rsidR="001B5D69" w:rsidRPr="0077749F">
        <w:rPr>
          <w:rFonts w:ascii="Book Antiqua" w:hAnsi="Book Antiqua"/>
          <w:kern w:val="0"/>
          <w:sz w:val="24"/>
        </w:rPr>
        <w:t xml:space="preserve">the inferior mesenteric artery </w:t>
      </w:r>
      <w:r w:rsidR="00C65B4C" w:rsidRPr="0077749F">
        <w:rPr>
          <w:rFonts w:ascii="Book Antiqua" w:hAnsi="Book Antiqua"/>
          <w:kern w:val="0"/>
          <w:sz w:val="24"/>
        </w:rPr>
        <w:t>was performed in</w:t>
      </w:r>
      <w:r w:rsidR="00C65B4C" w:rsidRPr="0077749F" w:rsidDel="00C65B4C">
        <w:rPr>
          <w:rFonts w:ascii="Book Antiqua" w:hAnsi="Book Antiqua"/>
          <w:kern w:val="0"/>
          <w:sz w:val="24"/>
        </w:rPr>
        <w:t xml:space="preserve"> </w:t>
      </w:r>
      <w:r w:rsidR="001B5D69" w:rsidRPr="0077749F">
        <w:rPr>
          <w:rFonts w:ascii="Book Antiqua" w:hAnsi="Book Antiqua"/>
          <w:kern w:val="0"/>
          <w:sz w:val="24"/>
        </w:rPr>
        <w:t>5</w:t>
      </w:r>
      <w:r w:rsidR="001B5D69" w:rsidRPr="0077749F">
        <w:rPr>
          <w:rFonts w:ascii="Book Antiqua" w:hAnsi="Book Antiqua"/>
          <w:kern w:val="0"/>
          <w:sz w:val="24"/>
        </w:rPr>
        <w:t xml:space="preserve"> </w:t>
      </w:r>
      <w:r w:rsidR="009C6798" w:rsidRPr="0077749F">
        <w:rPr>
          <w:rFonts w:ascii="Book Antiqua" w:hAnsi="Book Antiqua"/>
          <w:kern w:val="0"/>
          <w:sz w:val="24"/>
        </w:rPr>
        <w:t>patients</w:t>
      </w:r>
      <w:r w:rsidR="001B5D69" w:rsidRPr="0077749F">
        <w:rPr>
          <w:rFonts w:ascii="Book Antiqua" w:hAnsi="Book Antiqua"/>
          <w:kern w:val="0"/>
          <w:sz w:val="24"/>
        </w:rPr>
        <w:t xml:space="preserve">. The catheter tip was positioned just </w:t>
      </w:r>
      <w:r w:rsidR="00E52051" w:rsidRPr="0077749F">
        <w:rPr>
          <w:rFonts w:ascii="Book Antiqua" w:hAnsi="Book Antiqua"/>
          <w:kern w:val="0"/>
          <w:sz w:val="24"/>
        </w:rPr>
        <w:t xml:space="preserve">adjacent </w:t>
      </w:r>
      <w:r w:rsidR="001B5D69" w:rsidRPr="0077749F">
        <w:rPr>
          <w:rFonts w:ascii="Book Antiqua" w:hAnsi="Book Antiqua"/>
          <w:kern w:val="0"/>
          <w:sz w:val="24"/>
        </w:rPr>
        <w:t>to the site of active bleeding whenever possible. Only gelfoam fragments of 1</w:t>
      </w:r>
      <w:r w:rsidR="003819CF" w:rsidRPr="0077749F">
        <w:rPr>
          <w:rFonts w:ascii="Book Antiqua" w:hAnsi="Book Antiqua"/>
          <w:kern w:val="0"/>
          <w:sz w:val="24"/>
        </w:rPr>
        <w:t xml:space="preserve"> to </w:t>
      </w:r>
      <w:r w:rsidR="001B5D69" w:rsidRPr="0077749F">
        <w:rPr>
          <w:rFonts w:ascii="Book Antiqua" w:hAnsi="Book Antiqua"/>
          <w:kern w:val="0"/>
          <w:sz w:val="24"/>
        </w:rPr>
        <w:t>2</w:t>
      </w:r>
      <w:r w:rsidR="0092662F" w:rsidRPr="0077749F">
        <w:rPr>
          <w:rFonts w:ascii="Book Antiqua" w:hAnsi="Book Antiqua"/>
          <w:kern w:val="0"/>
          <w:sz w:val="24"/>
        </w:rPr>
        <w:t xml:space="preserve"> </w:t>
      </w:r>
      <w:r w:rsidR="006C365A" w:rsidRPr="0077749F">
        <w:rPr>
          <w:rFonts w:ascii="Book Antiqua" w:hAnsi="Book Antiqua"/>
          <w:kern w:val="0"/>
          <w:sz w:val="24"/>
        </w:rPr>
        <w:t>mm were</w:t>
      </w:r>
      <w:r w:rsidR="001B5D69" w:rsidRPr="0077749F">
        <w:rPr>
          <w:rFonts w:ascii="Book Antiqua" w:hAnsi="Book Antiqua"/>
          <w:kern w:val="0"/>
          <w:sz w:val="24"/>
        </w:rPr>
        <w:t xml:space="preserve"> used as embolic agent in 16 of 26 patients. Microcoils from 2</w:t>
      </w:r>
      <w:r w:rsidR="0092662F" w:rsidRPr="0077749F">
        <w:rPr>
          <w:rFonts w:ascii="Book Antiqua" w:hAnsi="Book Antiqua"/>
          <w:kern w:val="0"/>
          <w:sz w:val="24"/>
        </w:rPr>
        <w:t xml:space="preserve"> </w:t>
      </w:r>
      <w:r w:rsidR="001B5D69" w:rsidRPr="0077749F">
        <w:rPr>
          <w:rFonts w:ascii="Book Antiqua" w:hAnsi="Book Antiqua"/>
          <w:kern w:val="0"/>
          <w:sz w:val="24"/>
        </w:rPr>
        <w:t>mm</w:t>
      </w:r>
      <w:r w:rsidR="001B5D69" w:rsidRPr="0077749F">
        <w:rPr>
          <w:rFonts w:ascii="Book Antiqua" w:hAnsi="Book Antiqua"/>
          <w:kern w:val="0"/>
          <w:sz w:val="24"/>
        </w:rPr>
        <w:t xml:space="preserve"> to 4</w:t>
      </w:r>
      <w:r w:rsidR="0092662F" w:rsidRPr="0077749F">
        <w:rPr>
          <w:rFonts w:ascii="Book Antiqua" w:hAnsi="Book Antiqua"/>
          <w:kern w:val="0"/>
          <w:sz w:val="24"/>
        </w:rPr>
        <w:t xml:space="preserve"> </w:t>
      </w:r>
      <w:r w:rsidR="001B5D69" w:rsidRPr="0077749F">
        <w:rPr>
          <w:rFonts w:ascii="Book Antiqua" w:hAnsi="Book Antiqua"/>
          <w:kern w:val="0"/>
          <w:sz w:val="24"/>
        </w:rPr>
        <w:t xml:space="preserve">mm in diameter were used in 10 of 26 patients, and </w:t>
      </w:r>
      <w:r w:rsidR="00632B67" w:rsidRPr="0077749F">
        <w:rPr>
          <w:rFonts w:ascii="Book Antiqua" w:hAnsi="Book Antiqua"/>
          <w:kern w:val="0"/>
          <w:sz w:val="24"/>
        </w:rPr>
        <w:t xml:space="preserve">the </w:t>
      </w:r>
      <w:del w:id="197" w:author="author" w:date="2019-11-15T09:37:00Z">
        <w:r w:rsidR="00632B67" w:rsidRPr="0077749F" w:rsidDel="00DF7502">
          <w:rPr>
            <w:rFonts w:ascii="Book Antiqua" w:hAnsi="Book Antiqua"/>
            <w:kern w:val="0"/>
            <w:sz w:val="24"/>
          </w:rPr>
          <w:delText xml:space="preserve">rest </w:delText>
        </w:r>
        <w:r w:rsidR="001B5D69" w:rsidRPr="0077749F" w:rsidDel="00DF7502">
          <w:rPr>
            <w:rFonts w:ascii="Book Antiqua" w:hAnsi="Book Antiqua"/>
            <w:kern w:val="0"/>
            <w:sz w:val="24"/>
          </w:rPr>
          <w:delText>6</w:delText>
        </w:r>
      </w:del>
      <w:ins w:id="198" w:author="author" w:date="2019-11-15T09:37:00Z">
        <w:r w:rsidR="00DF7502" w:rsidRPr="0077749F">
          <w:rPr>
            <w:rFonts w:ascii="Book Antiqua" w:hAnsi="Book Antiqua"/>
            <w:kern w:val="0"/>
            <w:sz w:val="24"/>
          </w:rPr>
          <w:t xml:space="preserve">remaining </w:t>
        </w:r>
      </w:ins>
      <w:r w:rsidR="00FB074B">
        <w:rPr>
          <w:rFonts w:ascii="Book Antiqua" w:hAnsi="Book Antiqua"/>
          <w:kern w:val="0"/>
          <w:sz w:val="24"/>
        </w:rPr>
        <w:t>6</w:t>
      </w:r>
      <w:r w:rsidR="001B5D69" w:rsidRPr="0077749F">
        <w:rPr>
          <w:rFonts w:ascii="Book Antiqua" w:hAnsi="Book Antiqua"/>
          <w:kern w:val="0"/>
          <w:sz w:val="24"/>
        </w:rPr>
        <w:t xml:space="preserve"> </w:t>
      </w:r>
      <w:r w:rsidR="00632B67" w:rsidRPr="0077749F">
        <w:rPr>
          <w:rFonts w:ascii="Book Antiqua" w:hAnsi="Book Antiqua"/>
          <w:kern w:val="0"/>
          <w:sz w:val="24"/>
        </w:rPr>
        <w:t>patients</w:t>
      </w:r>
      <w:r w:rsidR="001B5D69" w:rsidRPr="0077749F">
        <w:rPr>
          <w:rFonts w:ascii="Book Antiqua" w:hAnsi="Book Antiqua"/>
          <w:kern w:val="0"/>
          <w:sz w:val="24"/>
        </w:rPr>
        <w:t xml:space="preserve"> were </w:t>
      </w:r>
      <w:r w:rsidR="001B5D69" w:rsidRPr="0077749F">
        <w:rPr>
          <w:rFonts w:ascii="Book Antiqua" w:hAnsi="Book Antiqua"/>
          <w:kern w:val="0"/>
          <w:sz w:val="24"/>
        </w:rPr>
        <w:lastRenderedPageBreak/>
        <w:t xml:space="preserve">additionally administered </w:t>
      </w:r>
      <w:r w:rsidR="00632B67" w:rsidRPr="0077749F">
        <w:rPr>
          <w:rFonts w:ascii="Book Antiqua" w:hAnsi="Book Antiqua"/>
          <w:kern w:val="0"/>
          <w:sz w:val="24"/>
        </w:rPr>
        <w:t xml:space="preserve">with </w:t>
      </w:r>
      <w:r w:rsidR="001B5D69" w:rsidRPr="0077749F">
        <w:rPr>
          <w:rFonts w:ascii="Book Antiqua" w:hAnsi="Book Antiqua"/>
          <w:kern w:val="0"/>
          <w:sz w:val="24"/>
        </w:rPr>
        <w:t>a few polyvinyl alcohol particles (PVA;</w:t>
      </w:r>
      <w:r w:rsidR="00F61B10" w:rsidRPr="0077749F">
        <w:rPr>
          <w:rFonts w:ascii="Book Antiqua" w:hAnsi="Book Antiqua"/>
          <w:kern w:val="0"/>
          <w:sz w:val="24"/>
        </w:rPr>
        <w:t xml:space="preserve"> </w:t>
      </w:r>
      <w:r w:rsidR="001B5D69" w:rsidRPr="0077749F">
        <w:rPr>
          <w:rFonts w:ascii="Book Antiqua" w:hAnsi="Book Antiqua"/>
          <w:kern w:val="0"/>
          <w:sz w:val="24"/>
        </w:rPr>
        <w:t>Contour emboli 355</w:t>
      </w:r>
      <w:r w:rsidR="00C31BDB" w:rsidRPr="0077749F">
        <w:rPr>
          <w:rFonts w:ascii="Book Antiqua" w:hAnsi="Book Antiqua"/>
          <w:kern w:val="0"/>
          <w:sz w:val="24"/>
        </w:rPr>
        <w:t xml:space="preserve"> </w:t>
      </w:r>
      <w:ins w:id="199" w:author="FP" w:date="2019-11-17T07:59:00Z">
        <w:r w:rsidR="007A40F4" w:rsidRPr="0077749F">
          <w:rPr>
            <w:rFonts w:ascii="Book Antiqua" w:hAnsi="Book Antiqua"/>
            <w:kern w:val="0"/>
            <w:sz w:val="24"/>
          </w:rPr>
          <w:t>μm</w:t>
        </w:r>
        <w:r w:rsidR="007A40F4" w:rsidRPr="0077749F">
          <w:rPr>
            <w:rFonts w:ascii="Book Antiqua" w:hAnsi="Book Antiqua"/>
            <w:kern w:val="0"/>
            <w:sz w:val="24"/>
          </w:rPr>
          <w:t xml:space="preserve"> </w:t>
        </w:r>
      </w:ins>
      <w:r w:rsidR="00C31BDB" w:rsidRPr="0077749F">
        <w:rPr>
          <w:rFonts w:ascii="Book Antiqua" w:hAnsi="Book Antiqua"/>
          <w:kern w:val="0"/>
          <w:sz w:val="24"/>
        </w:rPr>
        <w:t xml:space="preserve">to </w:t>
      </w:r>
      <w:r w:rsidR="001B5D69" w:rsidRPr="0077749F">
        <w:rPr>
          <w:rFonts w:ascii="Book Antiqua" w:hAnsi="Book Antiqua"/>
          <w:kern w:val="0"/>
          <w:sz w:val="24"/>
        </w:rPr>
        <w:t>500 μm) to achieve complete hemostasis. Control of hemorrhage, as evidenced by cessation of extravasation and obliteration of pseudoaneurysms, was confirmed by repeat arteriography.</w:t>
      </w:r>
    </w:p>
    <w:p w14:paraId="4ABC2026" w14:textId="77777777" w:rsidR="00D368E6" w:rsidRPr="0077749F" w:rsidRDefault="009C6798" w:rsidP="0077749F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>After embolization, they</w:t>
      </w:r>
      <w:r w:rsidR="001B5D69" w:rsidRPr="0077749F">
        <w:rPr>
          <w:rFonts w:ascii="Book Antiqua" w:hAnsi="Book Antiqua"/>
          <w:kern w:val="0"/>
          <w:sz w:val="24"/>
        </w:rPr>
        <w:t xml:space="preserve"> were monitored </w:t>
      </w:r>
      <w:r w:rsidRPr="0077749F">
        <w:rPr>
          <w:rFonts w:ascii="Book Antiqua" w:hAnsi="Book Antiqua"/>
          <w:kern w:val="0"/>
          <w:sz w:val="24"/>
        </w:rPr>
        <w:t>for</w:t>
      </w:r>
      <w:r w:rsidR="001B5D69" w:rsidRPr="0077749F">
        <w:rPr>
          <w:rFonts w:ascii="Book Antiqua" w:hAnsi="Book Antiqua"/>
          <w:kern w:val="0"/>
          <w:sz w:val="24"/>
        </w:rPr>
        <w:t xml:space="preserve"> postoperati</w:t>
      </w:r>
      <w:r w:rsidRPr="0077749F">
        <w:rPr>
          <w:rFonts w:ascii="Book Antiqua" w:hAnsi="Book Antiqua"/>
          <w:kern w:val="0"/>
          <w:sz w:val="24"/>
        </w:rPr>
        <w:t>ve</w:t>
      </w:r>
      <w:r w:rsidR="001B5D69" w:rsidRPr="0077749F">
        <w:rPr>
          <w:rFonts w:ascii="Book Antiqua" w:hAnsi="Book Antiqua"/>
          <w:kern w:val="0"/>
          <w:sz w:val="24"/>
        </w:rPr>
        <w:t xml:space="preserve"> bleeding and signs of intestinal infarction. Several outcomes were analyzed, including rate of initial technical success, rebleeding rate </w:t>
      </w:r>
      <w:r w:rsidR="005F0A39" w:rsidRPr="0077749F">
        <w:rPr>
          <w:rFonts w:ascii="Book Antiqua" w:hAnsi="Book Antiqua"/>
          <w:kern w:val="0"/>
          <w:sz w:val="24"/>
        </w:rPr>
        <w:t>within</w:t>
      </w:r>
      <w:r w:rsidR="001B5D69" w:rsidRPr="0077749F">
        <w:rPr>
          <w:rFonts w:ascii="Book Antiqua" w:hAnsi="Book Antiqua"/>
          <w:kern w:val="0"/>
          <w:sz w:val="24"/>
        </w:rPr>
        <w:t xml:space="preserve"> 7 </w:t>
      </w:r>
      <w:r w:rsidR="0092662F" w:rsidRPr="0077749F">
        <w:rPr>
          <w:rFonts w:ascii="Book Antiqua" w:hAnsi="Book Antiqua"/>
          <w:kern w:val="0"/>
          <w:sz w:val="24"/>
        </w:rPr>
        <w:t xml:space="preserve">d </w:t>
      </w:r>
      <w:r w:rsidR="001B5D69" w:rsidRPr="0077749F">
        <w:rPr>
          <w:rFonts w:ascii="Book Antiqua" w:hAnsi="Book Antiqua"/>
          <w:kern w:val="0"/>
          <w:sz w:val="24"/>
        </w:rPr>
        <w:t>after embolization, and complication rate of all patients.</w:t>
      </w:r>
    </w:p>
    <w:p w14:paraId="2E2A3E14" w14:textId="77777777" w:rsidR="00834420" w:rsidRPr="0077749F" w:rsidRDefault="00834420" w:rsidP="0077749F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</w:rPr>
      </w:pPr>
    </w:p>
    <w:p w14:paraId="259C4ACD" w14:textId="77777777" w:rsidR="00D368E6" w:rsidRPr="0077749F" w:rsidRDefault="00EF3676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>RESULTS</w:t>
      </w:r>
    </w:p>
    <w:p w14:paraId="77EE6386" w14:textId="6FE88AA6" w:rsidR="00A8418D" w:rsidRPr="0077749F" w:rsidRDefault="00E63D4A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A total of </w:t>
      </w:r>
      <w:r w:rsidR="008C2ABC" w:rsidRPr="0077749F">
        <w:rPr>
          <w:rFonts w:ascii="Book Antiqua" w:hAnsi="Book Antiqua"/>
          <w:kern w:val="0"/>
          <w:sz w:val="24"/>
        </w:rPr>
        <w:t xml:space="preserve">31 patients </w:t>
      </w:r>
      <w:r w:rsidRPr="0077749F">
        <w:rPr>
          <w:rFonts w:ascii="Book Antiqua" w:hAnsi="Book Antiqua"/>
          <w:kern w:val="0"/>
          <w:sz w:val="24"/>
        </w:rPr>
        <w:t xml:space="preserve">were </w:t>
      </w:r>
      <w:r w:rsidR="008C2ABC" w:rsidRPr="0077749F">
        <w:rPr>
          <w:rFonts w:ascii="Book Antiqua" w:hAnsi="Book Antiqua"/>
          <w:kern w:val="0"/>
          <w:sz w:val="24"/>
        </w:rPr>
        <w:t>involved in this experiment</w:t>
      </w:r>
      <w:r w:rsidR="0014053D" w:rsidRPr="0077749F">
        <w:rPr>
          <w:rFonts w:ascii="Book Antiqua" w:hAnsi="Book Antiqua"/>
          <w:kern w:val="0"/>
          <w:sz w:val="24"/>
        </w:rPr>
        <w:t xml:space="preserve"> (</w:t>
      </w:r>
      <w:r w:rsidR="0080297F" w:rsidRPr="0077749F">
        <w:rPr>
          <w:rFonts w:ascii="Book Antiqua" w:hAnsi="Book Antiqua"/>
          <w:kern w:val="0"/>
          <w:sz w:val="24"/>
        </w:rPr>
        <w:t xml:space="preserve">24 </w:t>
      </w:r>
      <w:r w:rsidR="0014053D" w:rsidRPr="0077749F">
        <w:rPr>
          <w:rFonts w:ascii="Book Antiqua" w:hAnsi="Book Antiqua"/>
          <w:kern w:val="0"/>
          <w:sz w:val="24"/>
        </w:rPr>
        <w:t>males</w:t>
      </w:r>
      <w:r w:rsidRPr="0077749F">
        <w:rPr>
          <w:rFonts w:ascii="Book Antiqua" w:hAnsi="Book Antiqua"/>
          <w:kern w:val="0"/>
          <w:sz w:val="24"/>
        </w:rPr>
        <w:t xml:space="preserve"> and </w:t>
      </w:r>
      <w:r w:rsidR="0080297F" w:rsidRPr="0077749F">
        <w:rPr>
          <w:rFonts w:ascii="Book Antiqua" w:hAnsi="Book Antiqua"/>
          <w:kern w:val="0"/>
          <w:sz w:val="24"/>
        </w:rPr>
        <w:t xml:space="preserve">7 </w:t>
      </w:r>
      <w:r w:rsidR="0014053D" w:rsidRPr="0077749F">
        <w:rPr>
          <w:rFonts w:ascii="Book Antiqua" w:hAnsi="Book Antiqua"/>
          <w:kern w:val="0"/>
          <w:sz w:val="24"/>
        </w:rPr>
        <w:t>females)</w:t>
      </w:r>
      <w:r w:rsidR="008C2ABC" w:rsidRPr="0077749F">
        <w:rPr>
          <w:rFonts w:ascii="Book Antiqua" w:hAnsi="Book Antiqua"/>
          <w:kern w:val="0"/>
          <w:sz w:val="24"/>
        </w:rPr>
        <w:t xml:space="preserve">, and the median age </w:t>
      </w:r>
      <w:del w:id="200" w:author="author" w:date="2019-11-15T09:38:00Z">
        <w:r w:rsidR="008C2ABC" w:rsidRPr="0077749F" w:rsidDel="00CC7245">
          <w:rPr>
            <w:rFonts w:ascii="Book Antiqua" w:hAnsi="Book Antiqua"/>
            <w:kern w:val="0"/>
            <w:sz w:val="24"/>
          </w:rPr>
          <w:delText>is</w:delText>
        </w:r>
        <w:r w:rsidRPr="0077749F" w:rsidDel="00CC7245">
          <w:rPr>
            <w:rFonts w:ascii="Book Antiqua" w:hAnsi="Book Antiqua"/>
            <w:kern w:val="0"/>
            <w:sz w:val="24"/>
          </w:rPr>
          <w:delText xml:space="preserve"> </w:delText>
        </w:r>
      </w:del>
      <w:ins w:id="201" w:author="author" w:date="2019-11-15T09:38:00Z">
        <w:r w:rsidR="00CC7245" w:rsidRPr="0077749F">
          <w:rPr>
            <w:rFonts w:ascii="Book Antiqua" w:hAnsi="Book Antiqua"/>
            <w:kern w:val="0"/>
            <w:sz w:val="24"/>
          </w:rPr>
          <w:t xml:space="preserve">was </w:t>
        </w:r>
      </w:ins>
      <w:r w:rsidR="00667995" w:rsidRPr="0077749F">
        <w:rPr>
          <w:rFonts w:ascii="Book Antiqua" w:hAnsi="Book Antiqua"/>
          <w:kern w:val="0"/>
          <w:sz w:val="24"/>
        </w:rPr>
        <w:t xml:space="preserve">66.3 </w:t>
      </w:r>
      <w:r w:rsidR="008C2ABC" w:rsidRPr="0077749F">
        <w:rPr>
          <w:rFonts w:ascii="Book Antiqua" w:hAnsi="Book Antiqua"/>
          <w:kern w:val="0"/>
          <w:sz w:val="24"/>
        </w:rPr>
        <w:t>(range:</w:t>
      </w:r>
      <w:r w:rsidR="00EF3676" w:rsidRPr="0077749F">
        <w:rPr>
          <w:rFonts w:ascii="Book Antiqua" w:hAnsi="Book Antiqua"/>
          <w:kern w:val="0"/>
          <w:sz w:val="24"/>
        </w:rPr>
        <w:t xml:space="preserve"> </w:t>
      </w:r>
      <w:r w:rsidR="0080297F" w:rsidRPr="0077749F">
        <w:rPr>
          <w:rFonts w:ascii="Book Antiqua" w:hAnsi="Book Antiqua"/>
          <w:kern w:val="0"/>
          <w:sz w:val="24"/>
        </w:rPr>
        <w:t>36</w:t>
      </w:r>
      <w:r w:rsidR="00667995" w:rsidRPr="0077749F">
        <w:rPr>
          <w:rFonts w:ascii="Book Antiqua" w:hAnsi="Book Antiqua"/>
          <w:kern w:val="0"/>
          <w:sz w:val="24"/>
        </w:rPr>
        <w:t xml:space="preserve"> to </w:t>
      </w:r>
      <w:r w:rsidR="0080297F" w:rsidRPr="0077749F">
        <w:rPr>
          <w:rFonts w:ascii="Book Antiqua" w:hAnsi="Book Antiqua"/>
          <w:kern w:val="0"/>
          <w:sz w:val="24"/>
        </w:rPr>
        <w:t>81</w:t>
      </w:r>
      <w:ins w:id="202" w:author="author" w:date="2019-11-15T09:38:00Z">
        <w:r w:rsidR="00CC7245" w:rsidRPr="0077749F">
          <w:rPr>
            <w:rFonts w:ascii="Book Antiqua" w:hAnsi="Book Antiqua"/>
            <w:kern w:val="0"/>
            <w:sz w:val="24"/>
          </w:rPr>
          <w:t xml:space="preserve"> </w:t>
        </w:r>
      </w:ins>
      <w:r w:rsidR="008C2ABC" w:rsidRPr="0077749F">
        <w:rPr>
          <w:rFonts w:ascii="Book Antiqua" w:hAnsi="Book Antiqua"/>
          <w:kern w:val="0"/>
          <w:sz w:val="24"/>
        </w:rPr>
        <w:t>years)</w:t>
      </w:r>
      <w:r w:rsidR="00667995" w:rsidRPr="0077749F">
        <w:rPr>
          <w:rFonts w:ascii="Book Antiqua" w:hAnsi="Book Antiqua"/>
          <w:kern w:val="0"/>
          <w:sz w:val="24"/>
        </w:rPr>
        <w:t xml:space="preserve"> years</w:t>
      </w:r>
      <w:r w:rsidR="008C2ABC" w:rsidRPr="0077749F">
        <w:rPr>
          <w:rFonts w:ascii="Book Antiqua" w:hAnsi="Book Antiqua"/>
          <w:kern w:val="0"/>
          <w:sz w:val="24"/>
        </w:rPr>
        <w:t xml:space="preserve">. </w:t>
      </w:r>
      <w:r w:rsidR="001B5D69" w:rsidRPr="0077749F">
        <w:rPr>
          <w:rFonts w:ascii="Book Antiqua" w:hAnsi="Book Antiqua"/>
          <w:kern w:val="0"/>
          <w:sz w:val="24"/>
        </w:rPr>
        <w:t xml:space="preserve">Transcatheter embolization was used </w:t>
      </w:r>
      <w:r w:rsidR="002E5E69" w:rsidRPr="0077749F">
        <w:rPr>
          <w:rFonts w:ascii="Book Antiqua" w:hAnsi="Book Antiqua"/>
          <w:kern w:val="0"/>
          <w:sz w:val="24"/>
        </w:rPr>
        <w:t>in</w:t>
      </w:r>
      <w:r w:rsidR="001B5D69" w:rsidRPr="0077749F">
        <w:rPr>
          <w:rFonts w:ascii="Book Antiqua" w:hAnsi="Book Antiqua"/>
          <w:kern w:val="0"/>
          <w:sz w:val="24"/>
        </w:rPr>
        <w:t xml:space="preserve"> 26 of 31 patients with acute lower GI bleeding. </w:t>
      </w:r>
      <w:r w:rsidR="0014053D" w:rsidRPr="0077749F">
        <w:rPr>
          <w:rFonts w:ascii="Book Antiqua" w:hAnsi="Book Antiqua"/>
          <w:kern w:val="0"/>
          <w:sz w:val="24"/>
        </w:rPr>
        <w:t xml:space="preserve">There were mainly </w:t>
      </w:r>
      <w:del w:id="203" w:author="author" w:date="2019-11-15T09:38:00Z">
        <w:r w:rsidR="0014053D" w:rsidRPr="0077749F" w:rsidDel="00CC7245">
          <w:rPr>
            <w:rFonts w:ascii="Book Antiqua" w:hAnsi="Book Antiqua"/>
            <w:kern w:val="0"/>
            <w:sz w:val="24"/>
          </w:rPr>
          <w:delText xml:space="preserve">3 </w:delText>
        </w:r>
      </w:del>
      <w:ins w:id="204" w:author="author" w:date="2019-11-15T09:38:00Z">
        <w:r w:rsidR="00CC7245" w:rsidRPr="0077749F">
          <w:rPr>
            <w:rFonts w:ascii="Book Antiqua" w:hAnsi="Book Antiqua"/>
            <w:kern w:val="0"/>
            <w:sz w:val="24"/>
          </w:rPr>
          <w:t xml:space="preserve">three </w:t>
        </w:r>
      </w:ins>
      <w:r w:rsidR="0014053D" w:rsidRPr="0077749F">
        <w:rPr>
          <w:rFonts w:ascii="Book Antiqua" w:hAnsi="Book Antiqua"/>
          <w:kern w:val="0"/>
          <w:sz w:val="24"/>
        </w:rPr>
        <w:t xml:space="preserve">kinds of embolization utilized to </w:t>
      </w:r>
      <w:r w:rsidR="002E5E69" w:rsidRPr="0077749F">
        <w:rPr>
          <w:rFonts w:ascii="Book Antiqua" w:hAnsi="Book Antiqua"/>
          <w:kern w:val="0"/>
          <w:sz w:val="24"/>
        </w:rPr>
        <w:t xml:space="preserve">control </w:t>
      </w:r>
      <w:r w:rsidR="0014053D" w:rsidRPr="0077749F">
        <w:rPr>
          <w:rFonts w:ascii="Book Antiqua" w:hAnsi="Book Antiqua"/>
          <w:kern w:val="0"/>
          <w:sz w:val="24"/>
        </w:rPr>
        <w:t xml:space="preserve">the hemorrhage (Table 1). </w:t>
      </w:r>
      <w:r w:rsidR="00516A99" w:rsidRPr="0077749F">
        <w:rPr>
          <w:rFonts w:ascii="Book Antiqua" w:hAnsi="Book Antiqua"/>
          <w:kern w:val="0"/>
          <w:sz w:val="24"/>
        </w:rPr>
        <w:t xml:space="preserve">Initial technical success was obtained in 26 of 31 patients (83.8%) who </w:t>
      </w:r>
      <w:r w:rsidR="0077189F" w:rsidRPr="0077749F">
        <w:rPr>
          <w:rFonts w:ascii="Book Antiqua" w:hAnsi="Book Antiqua"/>
          <w:kern w:val="0"/>
          <w:sz w:val="24"/>
        </w:rPr>
        <w:t>were willing</w:t>
      </w:r>
      <w:r w:rsidR="00516A99" w:rsidRPr="0077749F">
        <w:rPr>
          <w:rFonts w:ascii="Book Antiqua" w:hAnsi="Book Antiqua"/>
          <w:kern w:val="0"/>
          <w:sz w:val="24"/>
        </w:rPr>
        <w:t xml:space="preserve"> to </w:t>
      </w:r>
      <w:r w:rsidR="002B1C68" w:rsidRPr="0077749F">
        <w:rPr>
          <w:rFonts w:ascii="Book Antiqua" w:hAnsi="Book Antiqua"/>
          <w:kern w:val="0"/>
          <w:sz w:val="24"/>
        </w:rPr>
        <w:t xml:space="preserve">undergo </w:t>
      </w:r>
      <w:r w:rsidR="00516A99" w:rsidRPr="0077749F">
        <w:rPr>
          <w:rFonts w:ascii="Book Antiqua" w:hAnsi="Book Antiqua"/>
          <w:kern w:val="0"/>
          <w:sz w:val="24"/>
        </w:rPr>
        <w:t xml:space="preserve">embolization. </w:t>
      </w:r>
      <w:r w:rsidR="001B5D69" w:rsidRPr="0077749F">
        <w:rPr>
          <w:rFonts w:ascii="Book Antiqua" w:hAnsi="Book Antiqua"/>
          <w:kern w:val="0"/>
          <w:sz w:val="24"/>
        </w:rPr>
        <w:t xml:space="preserve">Sufficiently selective catheterization to permit embolization could not be achieved in </w:t>
      </w:r>
      <w:r w:rsidR="001B5D69" w:rsidRPr="0077749F">
        <w:rPr>
          <w:rFonts w:ascii="Book Antiqua" w:hAnsi="Book Antiqua"/>
          <w:kern w:val="0"/>
          <w:sz w:val="24"/>
        </w:rPr>
        <w:t xml:space="preserve">5 </w:t>
      </w:r>
      <w:r w:rsidR="001B5D69" w:rsidRPr="0077749F">
        <w:rPr>
          <w:rFonts w:ascii="Book Antiqua" w:hAnsi="Book Antiqua"/>
          <w:kern w:val="0"/>
          <w:sz w:val="24"/>
        </w:rPr>
        <w:t xml:space="preserve">patients. </w:t>
      </w:r>
    </w:p>
    <w:p w14:paraId="0F6D0FB5" w14:textId="471BE356" w:rsidR="00D368E6" w:rsidRPr="0077749F" w:rsidRDefault="0014053D" w:rsidP="0077749F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>The bleeding was</w:t>
      </w:r>
      <w:r w:rsidR="002209F2" w:rsidRPr="0077749F">
        <w:rPr>
          <w:rFonts w:ascii="Book Antiqua" w:hAnsi="Book Antiqua"/>
          <w:kern w:val="0"/>
          <w:sz w:val="24"/>
        </w:rPr>
        <w:t xml:space="preserve"> </w:t>
      </w:r>
      <w:r w:rsidR="009E0A22" w:rsidRPr="0077749F">
        <w:rPr>
          <w:rFonts w:ascii="Book Antiqua" w:hAnsi="Book Antiqua"/>
          <w:kern w:val="0"/>
          <w:sz w:val="24"/>
        </w:rPr>
        <w:t xml:space="preserve">more likely to happen in the </w:t>
      </w:r>
      <w:r w:rsidR="002235E9" w:rsidRPr="0077749F">
        <w:rPr>
          <w:rFonts w:ascii="Book Antiqua" w:hAnsi="Book Antiqua"/>
          <w:kern w:val="0"/>
          <w:sz w:val="24"/>
        </w:rPr>
        <w:t>proximal colon</w:t>
      </w:r>
      <w:r w:rsidR="009E0A22" w:rsidRPr="0077749F">
        <w:rPr>
          <w:rFonts w:ascii="Book Antiqua" w:hAnsi="Book Antiqua"/>
          <w:kern w:val="0"/>
          <w:sz w:val="24"/>
        </w:rPr>
        <w:t xml:space="preserve"> and the outcome showed that the majority cases of </w:t>
      </w:r>
      <w:del w:id="205" w:author="author" w:date="2019-11-15T09:38:00Z">
        <w:r w:rsidR="009E0A22" w:rsidRPr="0077749F" w:rsidDel="00CC7245">
          <w:rPr>
            <w:rFonts w:ascii="Book Antiqua" w:hAnsi="Book Antiqua"/>
            <w:kern w:val="0"/>
            <w:sz w:val="24"/>
          </w:rPr>
          <w:delText xml:space="preserve">the </w:delText>
        </w:r>
      </w:del>
      <w:r w:rsidR="009E0A22" w:rsidRPr="0077749F">
        <w:rPr>
          <w:rFonts w:ascii="Book Antiqua" w:hAnsi="Book Antiqua"/>
          <w:kern w:val="0"/>
          <w:sz w:val="24"/>
        </w:rPr>
        <w:t xml:space="preserve">hemorrhage were located in </w:t>
      </w:r>
      <w:r w:rsidR="002235E9" w:rsidRPr="0077749F">
        <w:rPr>
          <w:rFonts w:ascii="Book Antiqua" w:hAnsi="Book Antiqua"/>
          <w:kern w:val="0"/>
          <w:sz w:val="24"/>
        </w:rPr>
        <w:t xml:space="preserve">the </w:t>
      </w:r>
      <w:r w:rsidR="009E0A22" w:rsidRPr="0077749F">
        <w:rPr>
          <w:rFonts w:ascii="Book Antiqua" w:hAnsi="Book Antiqua"/>
          <w:kern w:val="0"/>
          <w:sz w:val="24"/>
        </w:rPr>
        <w:t>right</w:t>
      </w:r>
      <w:r w:rsidR="002235E9" w:rsidRPr="0077749F">
        <w:rPr>
          <w:rFonts w:ascii="Book Antiqua" w:hAnsi="Book Antiqua"/>
          <w:kern w:val="0"/>
          <w:sz w:val="24"/>
        </w:rPr>
        <w:t xml:space="preserve"> </w:t>
      </w:r>
      <w:r w:rsidR="009E0A22" w:rsidRPr="0077749F">
        <w:rPr>
          <w:rFonts w:ascii="Book Antiqua" w:hAnsi="Book Antiqua"/>
          <w:kern w:val="0"/>
          <w:sz w:val="24"/>
        </w:rPr>
        <w:t>col</w:t>
      </w:r>
      <w:r w:rsidR="008620C9" w:rsidRPr="0077749F">
        <w:rPr>
          <w:rFonts w:ascii="Book Antiqua" w:hAnsi="Book Antiqua"/>
          <w:kern w:val="0"/>
          <w:sz w:val="24"/>
        </w:rPr>
        <w:t xml:space="preserve">on (Table 2). </w:t>
      </w:r>
      <w:r w:rsidR="001B5D69" w:rsidRPr="0077749F">
        <w:rPr>
          <w:rFonts w:ascii="Book Antiqua" w:hAnsi="Book Antiqua"/>
          <w:kern w:val="0"/>
          <w:sz w:val="24"/>
        </w:rPr>
        <w:t xml:space="preserve">Embolization therapy resulted in successful hemostasis in </w:t>
      </w:r>
      <w:r w:rsidR="0044471F" w:rsidRPr="0077749F">
        <w:rPr>
          <w:rFonts w:ascii="Book Antiqua" w:hAnsi="Book Antiqua"/>
          <w:kern w:val="0"/>
          <w:sz w:val="24"/>
        </w:rPr>
        <w:t>all</w:t>
      </w:r>
      <w:r w:rsidR="001B5D69" w:rsidRPr="0077749F">
        <w:rPr>
          <w:rFonts w:ascii="Book Antiqua" w:hAnsi="Book Antiqua"/>
          <w:kern w:val="0"/>
          <w:sz w:val="24"/>
        </w:rPr>
        <w:t xml:space="preserve"> 26 patients (100%) in whom embolization was possible. Rebleeding at less than 7 d</w:t>
      </w:r>
      <w:r w:rsidR="004644F2" w:rsidRPr="0077749F">
        <w:rPr>
          <w:rFonts w:ascii="Book Antiqua" w:hAnsi="Book Antiqua"/>
          <w:kern w:val="0"/>
          <w:sz w:val="24"/>
        </w:rPr>
        <w:t xml:space="preserve"> after embolization </w:t>
      </w:r>
      <w:r w:rsidR="001B5D69" w:rsidRPr="0077749F">
        <w:rPr>
          <w:rFonts w:ascii="Book Antiqua" w:hAnsi="Book Antiqua"/>
          <w:kern w:val="0"/>
          <w:sz w:val="24"/>
        </w:rPr>
        <w:t xml:space="preserve">occurred </w:t>
      </w:r>
      <w:r w:rsidR="0044471F" w:rsidRPr="0077749F">
        <w:rPr>
          <w:rFonts w:ascii="Book Antiqua" w:hAnsi="Book Antiqua"/>
          <w:kern w:val="0"/>
          <w:sz w:val="24"/>
        </w:rPr>
        <w:t xml:space="preserve">only </w:t>
      </w:r>
      <w:r w:rsidR="001B5D69" w:rsidRPr="0077749F">
        <w:rPr>
          <w:rFonts w:ascii="Book Antiqua" w:hAnsi="Book Antiqua"/>
          <w:kern w:val="0"/>
          <w:sz w:val="24"/>
        </w:rPr>
        <w:t xml:space="preserve">in </w:t>
      </w:r>
      <w:r w:rsidR="001B5D69" w:rsidRPr="0077749F">
        <w:rPr>
          <w:rFonts w:ascii="Book Antiqua" w:hAnsi="Book Antiqua"/>
          <w:kern w:val="0"/>
          <w:sz w:val="24"/>
        </w:rPr>
        <w:t>1</w:t>
      </w:r>
      <w:r w:rsidR="001B5D69" w:rsidRPr="0077749F">
        <w:rPr>
          <w:rFonts w:ascii="Book Antiqua" w:hAnsi="Book Antiqua"/>
          <w:kern w:val="0"/>
          <w:sz w:val="24"/>
        </w:rPr>
        <w:t xml:space="preserve"> </w:t>
      </w:r>
      <w:r w:rsidR="00734093" w:rsidRPr="0077749F">
        <w:rPr>
          <w:rFonts w:ascii="Book Antiqua" w:hAnsi="Book Antiqua"/>
          <w:kern w:val="0"/>
          <w:sz w:val="24"/>
        </w:rPr>
        <w:t>patient</w:t>
      </w:r>
      <w:r w:rsidR="006C365A" w:rsidRPr="0077749F">
        <w:rPr>
          <w:rFonts w:ascii="Book Antiqua" w:hAnsi="Book Antiqua"/>
          <w:kern w:val="0"/>
          <w:sz w:val="24"/>
        </w:rPr>
        <w:t xml:space="preserve"> (</w:t>
      </w:r>
      <w:r w:rsidR="001B5D69" w:rsidRPr="0077749F">
        <w:rPr>
          <w:rFonts w:ascii="Book Antiqua" w:hAnsi="Book Antiqua"/>
          <w:kern w:val="0"/>
          <w:sz w:val="24"/>
        </w:rPr>
        <w:t xml:space="preserve">3.8%). </w:t>
      </w:r>
      <w:r w:rsidR="00CA19BB" w:rsidRPr="0077749F">
        <w:rPr>
          <w:rFonts w:ascii="Book Antiqua" w:hAnsi="Book Antiqua"/>
          <w:kern w:val="0"/>
          <w:sz w:val="24"/>
        </w:rPr>
        <w:t xml:space="preserve">Rebleeding </w:t>
      </w:r>
      <w:r w:rsidR="008B35B5" w:rsidRPr="0077749F">
        <w:rPr>
          <w:rFonts w:ascii="Book Antiqua" w:hAnsi="Book Antiqua"/>
          <w:kern w:val="0"/>
          <w:sz w:val="24"/>
        </w:rPr>
        <w:t xml:space="preserve">occurred </w:t>
      </w:r>
      <w:r w:rsidR="004644F2" w:rsidRPr="0077749F">
        <w:rPr>
          <w:rFonts w:ascii="Book Antiqua" w:hAnsi="Book Antiqua"/>
          <w:kern w:val="0"/>
          <w:sz w:val="24"/>
        </w:rPr>
        <w:t xml:space="preserve">at </w:t>
      </w:r>
      <w:r w:rsidR="001B5D69" w:rsidRPr="0077749F">
        <w:rPr>
          <w:rFonts w:ascii="Book Antiqua" w:hAnsi="Book Antiqua"/>
          <w:kern w:val="0"/>
          <w:sz w:val="24"/>
        </w:rPr>
        <w:t xml:space="preserve">1 </w:t>
      </w:r>
      <w:r w:rsidR="0092662F" w:rsidRPr="0077749F">
        <w:rPr>
          <w:rFonts w:ascii="Book Antiqua" w:hAnsi="Book Antiqua"/>
          <w:kern w:val="0"/>
          <w:sz w:val="24"/>
        </w:rPr>
        <w:t xml:space="preserve">d </w:t>
      </w:r>
      <w:r w:rsidR="001B5D69" w:rsidRPr="0077749F">
        <w:rPr>
          <w:rFonts w:ascii="Book Antiqua" w:hAnsi="Book Antiqua"/>
          <w:kern w:val="0"/>
          <w:sz w:val="24"/>
        </w:rPr>
        <w:t xml:space="preserve">after embolization </w:t>
      </w:r>
      <w:r w:rsidR="008B35B5" w:rsidRPr="0077749F">
        <w:rPr>
          <w:rFonts w:ascii="Book Antiqua" w:hAnsi="Book Antiqua"/>
          <w:kern w:val="0"/>
          <w:sz w:val="24"/>
        </w:rPr>
        <w:t xml:space="preserve">in this patient who </w:t>
      </w:r>
      <w:r w:rsidR="001B5D69" w:rsidRPr="0077749F">
        <w:rPr>
          <w:rFonts w:ascii="Book Antiqua" w:hAnsi="Book Antiqua"/>
          <w:kern w:val="0"/>
          <w:sz w:val="24"/>
        </w:rPr>
        <w:t xml:space="preserve">went to </w:t>
      </w:r>
      <w:r w:rsidR="004644F2" w:rsidRPr="0077749F">
        <w:rPr>
          <w:rFonts w:ascii="Book Antiqua" w:hAnsi="Book Antiqua"/>
          <w:kern w:val="0"/>
          <w:sz w:val="24"/>
        </w:rPr>
        <w:t xml:space="preserve">the </w:t>
      </w:r>
      <w:r w:rsidR="001B5D69" w:rsidRPr="0077749F">
        <w:rPr>
          <w:rFonts w:ascii="Book Antiqua" w:hAnsi="Book Antiqua"/>
          <w:kern w:val="0"/>
          <w:sz w:val="24"/>
        </w:rPr>
        <w:t>operating room for resection.</w:t>
      </w:r>
      <w:r w:rsidR="00F61B10" w:rsidRPr="0077749F">
        <w:rPr>
          <w:rFonts w:ascii="Book Antiqua" w:hAnsi="Book Antiqua"/>
          <w:kern w:val="0"/>
          <w:sz w:val="24"/>
        </w:rPr>
        <w:t xml:space="preserve"> </w:t>
      </w:r>
      <w:r w:rsidR="00262C6D" w:rsidRPr="0077749F">
        <w:rPr>
          <w:rFonts w:ascii="Book Antiqua" w:hAnsi="Book Antiqua"/>
          <w:kern w:val="0"/>
          <w:sz w:val="24"/>
        </w:rPr>
        <w:t>Furthermore, n</w:t>
      </w:r>
      <w:r w:rsidR="001B5D69" w:rsidRPr="0077749F">
        <w:rPr>
          <w:rFonts w:ascii="Book Antiqua" w:hAnsi="Book Antiqua"/>
          <w:kern w:val="0"/>
          <w:sz w:val="24"/>
        </w:rPr>
        <w:t xml:space="preserve">o </w:t>
      </w:r>
      <w:r w:rsidR="00CA19BB" w:rsidRPr="0077749F">
        <w:rPr>
          <w:rFonts w:ascii="Book Antiqua" w:hAnsi="Book Antiqua"/>
          <w:kern w:val="0"/>
          <w:sz w:val="24"/>
        </w:rPr>
        <w:t xml:space="preserve">complication was </w:t>
      </w:r>
      <w:r w:rsidR="001B5D69" w:rsidRPr="0077749F">
        <w:rPr>
          <w:rFonts w:ascii="Book Antiqua" w:hAnsi="Book Antiqua"/>
          <w:kern w:val="0"/>
          <w:sz w:val="24"/>
        </w:rPr>
        <w:t xml:space="preserve">recorded during </w:t>
      </w:r>
      <w:r w:rsidR="00CA19BB" w:rsidRPr="0077749F">
        <w:rPr>
          <w:rFonts w:ascii="Book Antiqua" w:hAnsi="Book Antiqua"/>
          <w:kern w:val="0"/>
          <w:sz w:val="24"/>
        </w:rPr>
        <w:t xml:space="preserve">the </w:t>
      </w:r>
      <w:r w:rsidR="001B5D69" w:rsidRPr="0077749F">
        <w:rPr>
          <w:rFonts w:ascii="Book Antiqua" w:hAnsi="Book Antiqua"/>
          <w:kern w:val="0"/>
          <w:sz w:val="24"/>
        </w:rPr>
        <w:t>embolization. During t</w:t>
      </w:r>
      <w:r w:rsidR="00CE7414" w:rsidRPr="0077749F">
        <w:rPr>
          <w:rFonts w:ascii="Book Antiqua" w:hAnsi="Book Antiqua"/>
          <w:kern w:val="0"/>
          <w:sz w:val="24"/>
        </w:rPr>
        <w:t>he</w:t>
      </w:r>
      <w:r w:rsidR="001B5D69" w:rsidRPr="0077749F">
        <w:rPr>
          <w:rFonts w:ascii="Book Antiqua" w:hAnsi="Book Antiqua"/>
          <w:kern w:val="0"/>
          <w:sz w:val="24"/>
        </w:rPr>
        <w:t xml:space="preserve"> post-procedure period, no ischemic </w:t>
      </w:r>
      <w:r w:rsidR="00CA19BB" w:rsidRPr="0077749F">
        <w:rPr>
          <w:rFonts w:ascii="Book Antiqua" w:hAnsi="Book Antiqua"/>
          <w:kern w:val="0"/>
          <w:sz w:val="24"/>
        </w:rPr>
        <w:t xml:space="preserve">complication </w:t>
      </w:r>
      <w:r w:rsidR="00CE7414" w:rsidRPr="0077749F">
        <w:rPr>
          <w:rFonts w:ascii="Book Antiqua" w:hAnsi="Book Antiqua"/>
          <w:kern w:val="0"/>
          <w:sz w:val="24"/>
        </w:rPr>
        <w:t>occurred</w:t>
      </w:r>
      <w:r w:rsidR="001B5D69" w:rsidRPr="0077749F">
        <w:rPr>
          <w:rFonts w:ascii="Book Antiqua" w:hAnsi="Book Antiqua"/>
          <w:kern w:val="0"/>
          <w:sz w:val="24"/>
        </w:rPr>
        <w:t>, based on clinical observation of all patients and endoscopy in selected patients.</w:t>
      </w:r>
    </w:p>
    <w:p w14:paraId="35998E41" w14:textId="77777777" w:rsidR="0077749F" w:rsidRDefault="0077749F" w:rsidP="0077749F">
      <w:pPr>
        <w:adjustRightInd w:val="0"/>
        <w:snapToGrid w:val="0"/>
        <w:spacing w:line="360" w:lineRule="auto"/>
        <w:rPr>
          <w:ins w:id="206" w:author="FP" w:date="2019-11-17T07:53:00Z"/>
          <w:rFonts w:ascii="Book Antiqua" w:hAnsi="Book Antiqua"/>
          <w:b/>
          <w:kern w:val="0"/>
          <w:sz w:val="24"/>
        </w:rPr>
      </w:pPr>
    </w:p>
    <w:p w14:paraId="66004853" w14:textId="6740A227" w:rsidR="00D368E6" w:rsidRPr="0077749F" w:rsidRDefault="00EF3676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>DISCUSSION</w:t>
      </w:r>
    </w:p>
    <w:p w14:paraId="33E3937C" w14:textId="0F414C4D" w:rsidR="00D368E6" w:rsidRPr="0077749F" w:rsidRDefault="001B5D69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Super-selective arterial embolization has </w:t>
      </w:r>
      <w:r w:rsidR="00C07E90" w:rsidRPr="0077749F">
        <w:rPr>
          <w:rFonts w:ascii="Book Antiqua" w:hAnsi="Book Antiqua"/>
          <w:kern w:val="0"/>
          <w:sz w:val="24"/>
        </w:rPr>
        <w:t>become</w:t>
      </w:r>
      <w:r w:rsidRPr="0077749F">
        <w:rPr>
          <w:rFonts w:ascii="Book Antiqua" w:hAnsi="Book Antiqua"/>
          <w:kern w:val="0"/>
          <w:sz w:val="24"/>
        </w:rPr>
        <w:t xml:space="preserve"> an effective method </w:t>
      </w:r>
      <w:r w:rsidR="00C07E90" w:rsidRPr="0077749F">
        <w:rPr>
          <w:rFonts w:ascii="Book Antiqua" w:hAnsi="Book Antiqua"/>
          <w:kern w:val="0"/>
          <w:sz w:val="24"/>
        </w:rPr>
        <w:t>to</w:t>
      </w:r>
      <w:r w:rsidRPr="0077749F">
        <w:rPr>
          <w:rFonts w:ascii="Book Antiqua" w:hAnsi="Book Antiqua"/>
          <w:kern w:val="0"/>
          <w:sz w:val="24"/>
        </w:rPr>
        <w:t xml:space="preserve"> rapidly and safe</w:t>
      </w:r>
      <w:r w:rsidR="00C07E90" w:rsidRPr="0077749F">
        <w:rPr>
          <w:rFonts w:ascii="Book Antiqua" w:hAnsi="Book Antiqua"/>
          <w:kern w:val="0"/>
          <w:sz w:val="24"/>
        </w:rPr>
        <w:t>ly</w:t>
      </w:r>
      <w:r w:rsidRPr="0077749F">
        <w:rPr>
          <w:rFonts w:ascii="Book Antiqua" w:hAnsi="Book Antiqua"/>
          <w:kern w:val="0"/>
          <w:sz w:val="24"/>
        </w:rPr>
        <w:t xml:space="preserve"> control</w:t>
      </w:r>
      <w:r w:rsidR="00C07E90" w:rsidRPr="0077749F">
        <w:rPr>
          <w:rFonts w:ascii="Book Antiqua" w:hAnsi="Book Antiqua"/>
          <w:kern w:val="0"/>
          <w:sz w:val="24"/>
        </w:rPr>
        <w:t xml:space="preserve"> </w:t>
      </w:r>
      <w:del w:id="207" w:author="author" w:date="2019-11-15T09:39:00Z">
        <w:r w:rsidR="00C07E90" w:rsidRPr="0077749F" w:rsidDel="00CC7245">
          <w:rPr>
            <w:rFonts w:ascii="Book Antiqua" w:hAnsi="Book Antiqua"/>
            <w:kern w:val="0"/>
            <w:sz w:val="24"/>
          </w:rPr>
          <w:delText>the</w:delText>
        </w:r>
        <w:r w:rsidRPr="0077749F" w:rsidDel="00CC7245">
          <w:rPr>
            <w:rFonts w:ascii="Book Antiqua" w:hAnsi="Book Antiqua"/>
            <w:kern w:val="0"/>
            <w:sz w:val="24"/>
          </w:rPr>
          <w:delText xml:space="preserve"> </w:delText>
        </w:r>
      </w:del>
      <w:r w:rsidRPr="0077749F">
        <w:rPr>
          <w:rFonts w:ascii="Book Antiqua" w:hAnsi="Book Antiqua"/>
          <w:kern w:val="0"/>
          <w:sz w:val="24"/>
        </w:rPr>
        <w:t xml:space="preserve">upper GI </w:t>
      </w:r>
      <w:r w:rsidR="006C365A" w:rsidRPr="0077749F">
        <w:rPr>
          <w:rFonts w:ascii="Book Antiqua" w:hAnsi="Book Antiqua"/>
          <w:kern w:val="0"/>
          <w:sz w:val="24"/>
        </w:rPr>
        <w:t>bleedin</w:t>
      </w:r>
      <w:r w:rsidR="00400F3C" w:rsidRPr="0077749F">
        <w:rPr>
          <w:rFonts w:ascii="Book Antiqua" w:hAnsi="Book Antiqua"/>
          <w:kern w:val="0"/>
          <w:sz w:val="24"/>
        </w:rPr>
        <w:t>g</w:t>
      </w:r>
      <w:r w:rsidR="0092662F" w:rsidRPr="0077749F">
        <w:rPr>
          <w:rFonts w:ascii="Book Antiqua" w:hAnsi="Book Antiqua"/>
          <w:kern w:val="0"/>
          <w:sz w:val="24"/>
          <w:vertAlign w:val="superscript"/>
        </w:rPr>
        <w:t>[1,2,4,6,7,13]</w:t>
      </w:r>
      <w:r w:rsidRPr="0077749F">
        <w:rPr>
          <w:rFonts w:ascii="Book Antiqua" w:hAnsi="Book Antiqua"/>
          <w:kern w:val="0"/>
          <w:sz w:val="24"/>
        </w:rPr>
        <w:t>. In contrast to upper GI bleeding, bleeding originating distal</w:t>
      </w:r>
      <w:r w:rsidR="00C07E90" w:rsidRPr="0077749F">
        <w:rPr>
          <w:rFonts w:ascii="Book Antiqua" w:hAnsi="Book Antiqua"/>
          <w:kern w:val="0"/>
          <w:sz w:val="24"/>
        </w:rPr>
        <w:t>ly</w:t>
      </w:r>
      <w:r w:rsidRPr="0077749F">
        <w:rPr>
          <w:rFonts w:ascii="Book Antiqua" w:hAnsi="Book Antiqua"/>
          <w:kern w:val="0"/>
          <w:sz w:val="24"/>
        </w:rPr>
        <w:t xml:space="preserve"> to the ligament of </w:t>
      </w:r>
      <w:r w:rsidR="006C365A" w:rsidRPr="0077749F">
        <w:rPr>
          <w:rFonts w:ascii="Book Antiqua" w:hAnsi="Book Antiqua"/>
          <w:kern w:val="0"/>
          <w:sz w:val="24"/>
        </w:rPr>
        <w:t>Treitz</w:t>
      </w:r>
      <w:r w:rsidRPr="0077749F">
        <w:rPr>
          <w:rFonts w:ascii="Book Antiqua" w:hAnsi="Book Antiqua"/>
          <w:kern w:val="0"/>
          <w:sz w:val="24"/>
        </w:rPr>
        <w:t xml:space="preserve"> has always been viewed more conservative </w:t>
      </w:r>
      <w:r w:rsidR="00C07E90" w:rsidRPr="0077749F">
        <w:rPr>
          <w:rFonts w:ascii="Book Antiqua" w:hAnsi="Book Antiqua"/>
          <w:kern w:val="0"/>
          <w:sz w:val="24"/>
        </w:rPr>
        <w:t>due to the</w:t>
      </w:r>
      <w:r w:rsidRPr="0077749F">
        <w:rPr>
          <w:rFonts w:ascii="Book Antiqua" w:hAnsi="Book Antiqua"/>
          <w:kern w:val="0"/>
          <w:sz w:val="24"/>
        </w:rPr>
        <w:t xml:space="preserve"> bowel</w:t>
      </w:r>
      <w:r w:rsidR="00C07E90" w:rsidRPr="0077749F">
        <w:rPr>
          <w:rFonts w:ascii="Book Antiqua" w:hAnsi="Book Antiqua"/>
          <w:kern w:val="0"/>
          <w:sz w:val="24"/>
        </w:rPr>
        <w:t>s</w:t>
      </w:r>
      <w:r w:rsidRPr="0077749F">
        <w:rPr>
          <w:rFonts w:ascii="Book Antiqua" w:hAnsi="Book Antiqua"/>
          <w:kern w:val="0"/>
          <w:sz w:val="24"/>
        </w:rPr>
        <w:t xml:space="preserve">, especially the large </w:t>
      </w:r>
      <w:r w:rsidR="002209F2" w:rsidRPr="0077749F">
        <w:rPr>
          <w:rFonts w:ascii="Book Antiqua" w:hAnsi="Book Antiqua"/>
          <w:kern w:val="0"/>
          <w:sz w:val="24"/>
        </w:rPr>
        <w:t>bowels</w:t>
      </w:r>
      <w:r w:rsidRPr="0077749F">
        <w:rPr>
          <w:rFonts w:ascii="Book Antiqua" w:hAnsi="Book Antiqua"/>
          <w:kern w:val="0"/>
          <w:sz w:val="24"/>
        </w:rPr>
        <w:t xml:space="preserve">. </w:t>
      </w:r>
      <w:r w:rsidR="00C07E90" w:rsidRPr="0077749F">
        <w:rPr>
          <w:rFonts w:ascii="Book Antiqua" w:hAnsi="Book Antiqua"/>
          <w:kern w:val="0"/>
          <w:sz w:val="24"/>
        </w:rPr>
        <w:t xml:space="preserve">Because </w:t>
      </w:r>
      <w:r w:rsidR="006D7FB5" w:rsidRPr="0077749F">
        <w:rPr>
          <w:rFonts w:ascii="Book Antiqua" w:hAnsi="Book Antiqua"/>
          <w:kern w:val="0"/>
          <w:sz w:val="24"/>
        </w:rPr>
        <w:t xml:space="preserve">a </w:t>
      </w:r>
      <w:r w:rsidRPr="0077749F">
        <w:rPr>
          <w:rFonts w:ascii="Book Antiqua" w:hAnsi="Book Antiqua"/>
          <w:kern w:val="0"/>
          <w:sz w:val="24"/>
        </w:rPr>
        <w:t xml:space="preserve">relative </w:t>
      </w:r>
      <w:r w:rsidR="006D7FB5" w:rsidRPr="0077749F">
        <w:rPr>
          <w:rFonts w:ascii="Book Antiqua" w:hAnsi="Book Antiqua"/>
          <w:kern w:val="0"/>
          <w:sz w:val="24"/>
        </w:rPr>
        <w:lastRenderedPageBreak/>
        <w:t xml:space="preserve">deficiency </w:t>
      </w:r>
      <w:r w:rsidRPr="0077749F">
        <w:rPr>
          <w:rFonts w:ascii="Book Antiqua" w:hAnsi="Book Antiqua"/>
          <w:kern w:val="0"/>
          <w:sz w:val="24"/>
        </w:rPr>
        <w:t>of collateral blood supply, transcath</w:t>
      </w:r>
      <w:r w:rsidR="00046F3D" w:rsidRPr="0077749F">
        <w:rPr>
          <w:rFonts w:ascii="Book Antiqua" w:hAnsi="Book Antiqua"/>
          <w:kern w:val="0"/>
          <w:sz w:val="24"/>
        </w:rPr>
        <w:t>et</w:t>
      </w:r>
      <w:r w:rsidRPr="0077749F">
        <w:rPr>
          <w:rFonts w:ascii="Book Antiqua" w:hAnsi="Book Antiqua"/>
          <w:kern w:val="0"/>
          <w:sz w:val="24"/>
        </w:rPr>
        <w:t xml:space="preserve">er embolization is a challenging procedure with a significant risk of bowel </w:t>
      </w:r>
      <w:r w:rsidR="006C365A" w:rsidRPr="0077749F">
        <w:rPr>
          <w:rFonts w:ascii="Book Antiqua" w:hAnsi="Book Antiqua"/>
          <w:kern w:val="0"/>
          <w:sz w:val="24"/>
        </w:rPr>
        <w:t>ischemia</w:t>
      </w:r>
      <w:r w:rsidR="0092662F" w:rsidRPr="0077749F">
        <w:rPr>
          <w:rFonts w:ascii="Book Antiqua" w:hAnsi="Book Antiqua"/>
          <w:kern w:val="0"/>
          <w:sz w:val="24"/>
          <w:vertAlign w:val="superscript"/>
        </w:rPr>
        <w:t>[8,10,12,14]</w:t>
      </w:r>
      <w:r w:rsidRPr="0077749F">
        <w:rPr>
          <w:rFonts w:ascii="Book Antiqua" w:hAnsi="Book Antiqua"/>
          <w:kern w:val="0"/>
          <w:sz w:val="24"/>
        </w:rPr>
        <w:t xml:space="preserve">. Transcatheter </w:t>
      </w:r>
      <w:r w:rsidR="006C365A" w:rsidRPr="0077749F">
        <w:rPr>
          <w:rFonts w:ascii="Book Antiqua" w:hAnsi="Book Antiqua"/>
          <w:kern w:val="0"/>
          <w:sz w:val="24"/>
        </w:rPr>
        <w:t xml:space="preserve">arterial </w:t>
      </w:r>
      <w:r w:rsidRPr="0077749F">
        <w:rPr>
          <w:rFonts w:ascii="Book Antiqua" w:hAnsi="Book Antiqua"/>
          <w:kern w:val="0"/>
          <w:sz w:val="24"/>
        </w:rPr>
        <w:t xml:space="preserve">embolization </w:t>
      </w:r>
      <w:r w:rsidR="00923112" w:rsidRPr="0077749F">
        <w:rPr>
          <w:rFonts w:ascii="Book Antiqua" w:hAnsi="Book Antiqua"/>
          <w:kern w:val="0"/>
          <w:sz w:val="24"/>
        </w:rPr>
        <w:t xml:space="preserve">for </w:t>
      </w:r>
      <w:r w:rsidRPr="0077749F">
        <w:rPr>
          <w:rFonts w:ascii="Book Antiqua" w:hAnsi="Book Antiqua"/>
          <w:kern w:val="0"/>
          <w:sz w:val="24"/>
        </w:rPr>
        <w:t>lower GI bleeding was first reported in 1975</w:t>
      </w:r>
      <w:r w:rsidR="0092662F" w:rsidRPr="0077749F">
        <w:rPr>
          <w:rFonts w:ascii="Book Antiqua" w:hAnsi="Book Antiqua"/>
          <w:kern w:val="0"/>
          <w:sz w:val="24"/>
          <w:vertAlign w:val="superscript"/>
        </w:rPr>
        <w:t>[15]</w:t>
      </w:r>
      <w:r w:rsidRPr="0077749F">
        <w:rPr>
          <w:rFonts w:ascii="Book Antiqua" w:hAnsi="Book Antiqua"/>
          <w:kern w:val="0"/>
          <w:sz w:val="24"/>
        </w:rPr>
        <w:t>.</w:t>
      </w:r>
      <w:r w:rsidR="00E77D03" w:rsidRPr="0077749F">
        <w:rPr>
          <w:rFonts w:ascii="Book Antiqua" w:hAnsi="Book Antiqua"/>
          <w:kern w:val="0"/>
          <w:sz w:val="24"/>
        </w:rPr>
        <w:t xml:space="preserve"> Consequently,</w:t>
      </w:r>
      <w:r w:rsidR="0092662F" w:rsidRPr="0077749F">
        <w:rPr>
          <w:rFonts w:ascii="Book Antiqua" w:hAnsi="Book Antiqua"/>
          <w:kern w:val="0"/>
          <w:sz w:val="24"/>
        </w:rPr>
        <w:t xml:space="preserve"> </w:t>
      </w:r>
      <w:r w:rsidR="00E77D03" w:rsidRPr="0077749F">
        <w:rPr>
          <w:rFonts w:ascii="Book Antiqua" w:hAnsi="Book Antiqua"/>
          <w:kern w:val="0"/>
          <w:sz w:val="24"/>
        </w:rPr>
        <w:t>s</w:t>
      </w:r>
      <w:r w:rsidRPr="0077749F">
        <w:rPr>
          <w:rFonts w:ascii="Book Antiqua" w:hAnsi="Book Antiqua"/>
          <w:kern w:val="0"/>
          <w:sz w:val="24"/>
        </w:rPr>
        <w:t xml:space="preserve">everal case reports and small series followed, </w:t>
      </w:r>
      <w:r w:rsidR="00E77D03" w:rsidRPr="0077749F">
        <w:rPr>
          <w:rFonts w:ascii="Book Antiqua" w:hAnsi="Book Antiqua"/>
          <w:kern w:val="0"/>
          <w:sz w:val="24"/>
        </w:rPr>
        <w:t>showing</w:t>
      </w:r>
      <w:r w:rsidRPr="0077749F">
        <w:rPr>
          <w:rFonts w:ascii="Book Antiqua" w:hAnsi="Book Antiqua"/>
          <w:kern w:val="0"/>
          <w:sz w:val="24"/>
        </w:rPr>
        <w:t xml:space="preserve"> excellent results. </w:t>
      </w:r>
      <w:r w:rsidR="00651EE7" w:rsidRPr="0077749F">
        <w:rPr>
          <w:rFonts w:ascii="Book Antiqua" w:hAnsi="Book Antiqua"/>
          <w:kern w:val="0"/>
          <w:sz w:val="24"/>
        </w:rPr>
        <w:t>Furthermore</w:t>
      </w:r>
      <w:r w:rsidRPr="0077749F">
        <w:rPr>
          <w:rFonts w:ascii="Book Antiqua" w:hAnsi="Book Antiqua"/>
          <w:kern w:val="0"/>
          <w:sz w:val="24"/>
        </w:rPr>
        <w:t xml:space="preserve">, in </w:t>
      </w:r>
      <w:r w:rsidR="00923112" w:rsidRPr="0077749F">
        <w:rPr>
          <w:rFonts w:ascii="Book Antiqua" w:hAnsi="Book Antiqua"/>
          <w:kern w:val="0"/>
          <w:sz w:val="24"/>
        </w:rPr>
        <w:t xml:space="preserve">the </w:t>
      </w:r>
      <w:r w:rsidRPr="0077749F">
        <w:rPr>
          <w:rFonts w:ascii="Book Antiqua" w:hAnsi="Book Antiqua"/>
          <w:kern w:val="0"/>
          <w:sz w:val="24"/>
        </w:rPr>
        <w:t>early 1980s, complication</w:t>
      </w:r>
      <w:r w:rsidR="00651EE7" w:rsidRPr="0077749F">
        <w:rPr>
          <w:rFonts w:ascii="Book Antiqua" w:hAnsi="Book Antiqua"/>
          <w:kern w:val="0"/>
          <w:sz w:val="24"/>
        </w:rPr>
        <w:t>s</w:t>
      </w:r>
      <w:r w:rsidRPr="0077749F">
        <w:rPr>
          <w:rFonts w:ascii="Book Antiqua" w:hAnsi="Book Antiqua"/>
          <w:kern w:val="0"/>
          <w:sz w:val="24"/>
        </w:rPr>
        <w:t xml:space="preserve"> of bowel infarction w</w:t>
      </w:r>
      <w:r w:rsidR="00651EE7" w:rsidRPr="0077749F">
        <w:rPr>
          <w:rFonts w:ascii="Book Antiqua" w:hAnsi="Book Antiqua"/>
          <w:kern w:val="0"/>
          <w:sz w:val="24"/>
        </w:rPr>
        <w:t>ere</w:t>
      </w:r>
      <w:r w:rsidRPr="0077749F">
        <w:rPr>
          <w:rFonts w:ascii="Book Antiqua" w:hAnsi="Book Antiqua"/>
          <w:kern w:val="0"/>
          <w:sz w:val="24"/>
        </w:rPr>
        <w:t xml:space="preserve"> recognized. </w:t>
      </w:r>
      <w:r w:rsidR="00D243DD" w:rsidRPr="0077749F">
        <w:rPr>
          <w:rFonts w:ascii="Book Antiqua" w:hAnsi="Book Antiqua"/>
          <w:kern w:val="0"/>
          <w:sz w:val="24"/>
        </w:rPr>
        <w:t xml:space="preserve">Han </w:t>
      </w:r>
      <w:r w:rsidR="00311C86" w:rsidRPr="0077749F">
        <w:rPr>
          <w:rFonts w:ascii="Book Antiqua" w:hAnsi="Book Antiqua"/>
          <w:i/>
          <w:kern w:val="0"/>
          <w:sz w:val="24"/>
        </w:rPr>
        <w:t>et al</w:t>
      </w:r>
      <w:r w:rsidR="0092662F" w:rsidRPr="0077749F">
        <w:rPr>
          <w:rFonts w:ascii="Book Antiqua" w:hAnsi="Book Antiqua"/>
          <w:kern w:val="0"/>
          <w:sz w:val="24"/>
          <w:vertAlign w:val="superscript"/>
        </w:rPr>
        <w:t>[10]</w:t>
      </w:r>
      <w:r w:rsidRPr="0077749F">
        <w:rPr>
          <w:rFonts w:ascii="Book Antiqua" w:hAnsi="Book Antiqua"/>
          <w:kern w:val="0"/>
          <w:sz w:val="24"/>
        </w:rPr>
        <w:t xml:space="preserve"> reported 23 cases of colonic embolization </w:t>
      </w:r>
      <w:r w:rsidR="008A5E9C" w:rsidRPr="0077749F">
        <w:rPr>
          <w:rFonts w:ascii="Book Antiqua" w:hAnsi="Book Antiqua"/>
          <w:kern w:val="0"/>
          <w:sz w:val="24"/>
        </w:rPr>
        <w:t xml:space="preserve">at </w:t>
      </w:r>
      <w:r w:rsidRPr="0077749F">
        <w:rPr>
          <w:rFonts w:ascii="Book Antiqua" w:hAnsi="Book Antiqua"/>
          <w:kern w:val="0"/>
          <w:sz w:val="24"/>
        </w:rPr>
        <w:t xml:space="preserve">five hospitals, with </w:t>
      </w:r>
      <w:del w:id="208" w:author="author" w:date="2019-11-15T09:45:00Z">
        <w:r w:rsidR="008A5E9C" w:rsidRPr="0077749F" w:rsidDel="00D42646">
          <w:rPr>
            <w:rFonts w:ascii="Book Antiqua" w:hAnsi="Book Antiqua"/>
            <w:kern w:val="0"/>
            <w:sz w:val="24"/>
          </w:rPr>
          <w:delText xml:space="preserve">3 </w:delText>
        </w:r>
      </w:del>
      <w:ins w:id="209" w:author="author" w:date="2019-11-15T09:45:00Z">
        <w:r w:rsidR="00D42646" w:rsidRPr="0077749F">
          <w:rPr>
            <w:rFonts w:ascii="Book Antiqua" w:hAnsi="Book Antiqua"/>
            <w:kern w:val="0"/>
            <w:sz w:val="24"/>
          </w:rPr>
          <w:t xml:space="preserve">three </w:t>
        </w:r>
      </w:ins>
      <w:r w:rsidRPr="0077749F">
        <w:rPr>
          <w:rFonts w:ascii="Book Antiqua" w:hAnsi="Book Antiqua"/>
          <w:kern w:val="0"/>
          <w:sz w:val="24"/>
        </w:rPr>
        <w:t xml:space="preserve">episodes of bowel necrosis. Then embolization </w:t>
      </w:r>
      <w:r w:rsidR="008A5E9C" w:rsidRPr="0077749F">
        <w:rPr>
          <w:rFonts w:ascii="Book Antiqua" w:hAnsi="Book Antiqua"/>
          <w:kern w:val="0"/>
          <w:sz w:val="24"/>
        </w:rPr>
        <w:t xml:space="preserve">for </w:t>
      </w:r>
      <w:r w:rsidRPr="0077749F">
        <w:rPr>
          <w:rFonts w:ascii="Book Antiqua" w:hAnsi="Book Antiqua"/>
          <w:kern w:val="0"/>
          <w:sz w:val="24"/>
        </w:rPr>
        <w:t xml:space="preserve">lower GI </w:t>
      </w:r>
      <w:r w:rsidR="008A5E9C" w:rsidRPr="0077749F">
        <w:rPr>
          <w:rFonts w:ascii="Book Antiqua" w:hAnsi="Book Antiqua"/>
          <w:kern w:val="0"/>
          <w:sz w:val="24"/>
        </w:rPr>
        <w:t xml:space="preserve">bleeding </w:t>
      </w:r>
      <w:r w:rsidRPr="0077749F">
        <w:rPr>
          <w:rFonts w:ascii="Book Antiqua" w:hAnsi="Book Antiqua"/>
          <w:kern w:val="0"/>
          <w:sz w:val="24"/>
        </w:rPr>
        <w:t xml:space="preserve">was reserved </w:t>
      </w:r>
      <w:r w:rsidR="00350E4D" w:rsidRPr="0077749F">
        <w:rPr>
          <w:rFonts w:ascii="Book Antiqua" w:hAnsi="Book Antiqua"/>
          <w:kern w:val="0"/>
          <w:sz w:val="24"/>
        </w:rPr>
        <w:t xml:space="preserve">in </w:t>
      </w:r>
      <w:r w:rsidRPr="0077749F">
        <w:rPr>
          <w:rFonts w:ascii="Book Antiqua" w:hAnsi="Book Antiqua"/>
          <w:kern w:val="0"/>
          <w:sz w:val="24"/>
        </w:rPr>
        <w:t xml:space="preserve">patients with highest surgical risk. With improvements in coaxial catheters and embolic agents (microcoils, </w:t>
      </w:r>
      <w:r w:rsidR="008B605C" w:rsidRPr="0077749F">
        <w:rPr>
          <w:rFonts w:ascii="Book Antiqua" w:hAnsi="Book Antiqua"/>
          <w:kern w:val="0"/>
          <w:sz w:val="24"/>
        </w:rPr>
        <w:t>gelfoam</w:t>
      </w:r>
      <w:r w:rsidRPr="0077749F">
        <w:rPr>
          <w:rFonts w:ascii="Book Antiqua" w:hAnsi="Book Antiqua"/>
          <w:kern w:val="0"/>
          <w:sz w:val="24"/>
        </w:rPr>
        <w:t>, and</w:t>
      </w:r>
      <w:r w:rsidR="00A93EFA" w:rsidRPr="0077749F">
        <w:rPr>
          <w:rFonts w:ascii="Book Antiqua" w:hAnsi="Book Antiqua"/>
          <w:kern w:val="0"/>
          <w:sz w:val="24"/>
        </w:rPr>
        <w:t xml:space="preserve"> </w:t>
      </w:r>
      <w:r w:rsidRPr="0077749F">
        <w:rPr>
          <w:rFonts w:ascii="Book Antiqua" w:hAnsi="Book Antiqua"/>
          <w:kern w:val="0"/>
          <w:sz w:val="24"/>
        </w:rPr>
        <w:t>PVA</w:t>
      </w:r>
      <w:r w:rsidR="00A93EFA" w:rsidRPr="0077749F">
        <w:rPr>
          <w:rFonts w:ascii="Book Antiqua" w:hAnsi="Book Antiqua"/>
          <w:kern w:val="0"/>
          <w:sz w:val="24"/>
        </w:rPr>
        <w:t xml:space="preserve"> </w:t>
      </w:r>
      <w:r w:rsidRPr="0077749F">
        <w:rPr>
          <w:rFonts w:ascii="Book Antiqua" w:hAnsi="Book Antiqua"/>
          <w:kern w:val="0"/>
          <w:sz w:val="24"/>
        </w:rPr>
        <w:t xml:space="preserve">particles), there was renewed interest in embolization </w:t>
      </w:r>
      <w:r w:rsidR="00A978B4" w:rsidRPr="0077749F">
        <w:rPr>
          <w:rFonts w:ascii="Book Antiqua" w:hAnsi="Book Antiqua"/>
          <w:kern w:val="0"/>
          <w:sz w:val="24"/>
        </w:rPr>
        <w:t xml:space="preserve">in </w:t>
      </w:r>
      <w:r w:rsidRPr="0077749F">
        <w:rPr>
          <w:rFonts w:ascii="Book Antiqua" w:hAnsi="Book Antiqua"/>
          <w:kern w:val="0"/>
          <w:sz w:val="24"/>
        </w:rPr>
        <w:t xml:space="preserve">the treatment of lower GI bleeding. </w:t>
      </w:r>
      <w:r w:rsidR="00D243DD" w:rsidRPr="0077749F">
        <w:rPr>
          <w:rFonts w:ascii="Book Antiqua" w:hAnsi="Book Antiqua"/>
          <w:kern w:val="0"/>
          <w:sz w:val="24"/>
        </w:rPr>
        <w:t xml:space="preserve">Okazaki </w:t>
      </w:r>
      <w:r w:rsidR="00311C86" w:rsidRPr="0077749F">
        <w:rPr>
          <w:rFonts w:ascii="Book Antiqua" w:hAnsi="Book Antiqua"/>
          <w:i/>
          <w:kern w:val="0"/>
          <w:sz w:val="24"/>
        </w:rPr>
        <w:t>et al</w:t>
      </w:r>
      <w:r w:rsidR="0092662F" w:rsidRPr="0077749F">
        <w:rPr>
          <w:rFonts w:ascii="Book Antiqua" w:hAnsi="Book Antiqua"/>
          <w:kern w:val="0"/>
          <w:sz w:val="24"/>
          <w:vertAlign w:val="superscript"/>
        </w:rPr>
        <w:t>[16]</w:t>
      </w:r>
      <w:r w:rsidRPr="0077749F">
        <w:rPr>
          <w:rFonts w:ascii="Book Antiqua" w:hAnsi="Book Antiqua"/>
          <w:kern w:val="0"/>
          <w:sz w:val="24"/>
        </w:rPr>
        <w:t xml:space="preserve"> published a series </w:t>
      </w:r>
      <w:r w:rsidR="00C721D8" w:rsidRPr="0077749F">
        <w:rPr>
          <w:rFonts w:ascii="Book Antiqua" w:hAnsi="Book Antiqua"/>
          <w:kern w:val="0"/>
          <w:sz w:val="24"/>
        </w:rPr>
        <w:t xml:space="preserve">involving </w:t>
      </w:r>
      <w:r w:rsidRPr="0077749F">
        <w:rPr>
          <w:rFonts w:ascii="Book Antiqua" w:hAnsi="Book Antiqua"/>
          <w:kern w:val="0"/>
          <w:sz w:val="24"/>
        </w:rPr>
        <w:t>10 consecutive embolization</w:t>
      </w:r>
      <w:r w:rsidR="001A2EB5" w:rsidRPr="0077749F">
        <w:rPr>
          <w:rFonts w:ascii="Book Antiqua" w:hAnsi="Book Antiqua"/>
          <w:kern w:val="0"/>
          <w:sz w:val="24"/>
        </w:rPr>
        <w:t>s</w:t>
      </w:r>
      <w:r w:rsidRPr="0077749F">
        <w:rPr>
          <w:rFonts w:ascii="Book Antiqua" w:hAnsi="Book Antiqua"/>
          <w:kern w:val="0"/>
          <w:sz w:val="24"/>
        </w:rPr>
        <w:t xml:space="preserve"> in </w:t>
      </w:r>
      <w:r w:rsidRPr="0077749F">
        <w:rPr>
          <w:rFonts w:ascii="Book Antiqua" w:hAnsi="Book Antiqua"/>
          <w:kern w:val="0"/>
          <w:sz w:val="24"/>
        </w:rPr>
        <w:t>9</w:t>
      </w:r>
      <w:r w:rsidRPr="0077749F">
        <w:rPr>
          <w:rFonts w:ascii="Book Antiqua" w:hAnsi="Book Antiqua"/>
          <w:kern w:val="0"/>
          <w:sz w:val="24"/>
        </w:rPr>
        <w:t xml:space="preserve"> patients for lower GI bleeding. They used microcatheters and PVA particles to achieve hemostasis in all cases in which no case of bowel infarction and only </w:t>
      </w:r>
      <w:r w:rsidRPr="0077749F">
        <w:rPr>
          <w:rFonts w:ascii="Book Antiqua" w:hAnsi="Book Antiqua"/>
          <w:kern w:val="0"/>
          <w:sz w:val="24"/>
        </w:rPr>
        <w:t>2</w:t>
      </w:r>
      <w:r w:rsidRPr="0077749F">
        <w:rPr>
          <w:rFonts w:ascii="Book Antiqua" w:hAnsi="Book Antiqua"/>
          <w:kern w:val="0"/>
          <w:sz w:val="24"/>
        </w:rPr>
        <w:t xml:space="preserve"> cases of asymptomatic mucosal ischemia were noted by endoscopy.</w:t>
      </w:r>
    </w:p>
    <w:p w14:paraId="3C9DD523" w14:textId="1E5808C5" w:rsidR="00D243DD" w:rsidRPr="0077749F" w:rsidRDefault="00EF4B36" w:rsidP="0077749F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In this present study, we </w:t>
      </w:r>
      <w:r w:rsidR="001B5D69" w:rsidRPr="0077749F">
        <w:rPr>
          <w:rFonts w:ascii="Book Antiqua" w:hAnsi="Book Antiqua"/>
          <w:kern w:val="0"/>
          <w:sz w:val="24"/>
        </w:rPr>
        <w:t xml:space="preserve">approached 21 patients </w:t>
      </w:r>
      <w:r w:rsidR="0077189F" w:rsidRPr="0077749F">
        <w:rPr>
          <w:rFonts w:ascii="Book Antiqua" w:hAnsi="Book Antiqua"/>
          <w:kern w:val="0"/>
          <w:sz w:val="24"/>
        </w:rPr>
        <w:t xml:space="preserve">with </w:t>
      </w:r>
      <w:r w:rsidR="001B5D69" w:rsidRPr="0077749F">
        <w:rPr>
          <w:rFonts w:ascii="Book Antiqua" w:hAnsi="Book Antiqua"/>
          <w:kern w:val="0"/>
          <w:sz w:val="24"/>
        </w:rPr>
        <w:t xml:space="preserve">lower GI bleeding </w:t>
      </w:r>
      <w:r w:rsidRPr="0077749F">
        <w:rPr>
          <w:rFonts w:ascii="Book Antiqua" w:hAnsi="Book Antiqua"/>
          <w:kern w:val="0"/>
          <w:sz w:val="24"/>
        </w:rPr>
        <w:t>who were willing to undergo</w:t>
      </w:r>
      <w:r w:rsidR="001B5D69" w:rsidRPr="0077749F">
        <w:rPr>
          <w:rFonts w:ascii="Book Antiqua" w:hAnsi="Book Antiqua"/>
          <w:kern w:val="0"/>
          <w:sz w:val="24"/>
        </w:rPr>
        <w:t xml:space="preserve"> embolization. </w:t>
      </w:r>
      <w:r w:rsidR="00EE5D2B" w:rsidRPr="0077749F">
        <w:rPr>
          <w:rFonts w:ascii="Book Antiqua" w:hAnsi="Book Antiqua"/>
          <w:kern w:val="0"/>
          <w:sz w:val="24"/>
        </w:rPr>
        <w:t xml:space="preserve">Embolization </w:t>
      </w:r>
      <w:r w:rsidR="001B5D69" w:rsidRPr="0077749F">
        <w:rPr>
          <w:rFonts w:ascii="Book Antiqua" w:hAnsi="Book Antiqua"/>
          <w:kern w:val="0"/>
          <w:sz w:val="24"/>
        </w:rPr>
        <w:t xml:space="preserve">was </w:t>
      </w:r>
      <w:r w:rsidR="000C1705" w:rsidRPr="0077749F">
        <w:rPr>
          <w:rFonts w:ascii="Book Antiqua" w:hAnsi="Book Antiqua"/>
          <w:kern w:val="0"/>
          <w:sz w:val="24"/>
        </w:rPr>
        <w:t>technically</w:t>
      </w:r>
      <w:r w:rsidR="001B5D69" w:rsidRPr="0077749F">
        <w:rPr>
          <w:rFonts w:ascii="Book Antiqua" w:hAnsi="Book Antiqua"/>
          <w:kern w:val="0"/>
          <w:sz w:val="24"/>
        </w:rPr>
        <w:t xml:space="preserve"> possible in 16 patients, and hemostasis was </w:t>
      </w:r>
      <w:r w:rsidR="000C1705" w:rsidRPr="0077749F">
        <w:rPr>
          <w:rFonts w:ascii="Book Antiqua" w:hAnsi="Book Antiqua"/>
          <w:kern w:val="0"/>
          <w:sz w:val="24"/>
        </w:rPr>
        <w:t>achieved</w:t>
      </w:r>
      <w:r w:rsidR="001B5D69" w:rsidRPr="0077749F">
        <w:rPr>
          <w:rFonts w:ascii="Book Antiqua" w:hAnsi="Book Antiqua"/>
          <w:kern w:val="0"/>
          <w:sz w:val="24"/>
        </w:rPr>
        <w:t xml:space="preserve"> </w:t>
      </w:r>
      <w:r w:rsidR="00EE5D2B" w:rsidRPr="0077749F">
        <w:rPr>
          <w:rFonts w:ascii="Book Antiqua" w:hAnsi="Book Antiqua"/>
          <w:kern w:val="0"/>
          <w:sz w:val="24"/>
        </w:rPr>
        <w:t>in all of them</w:t>
      </w:r>
      <w:r w:rsidR="001B5D69" w:rsidRPr="0077749F">
        <w:rPr>
          <w:rFonts w:ascii="Book Antiqua" w:hAnsi="Book Antiqua"/>
          <w:kern w:val="0"/>
          <w:sz w:val="24"/>
        </w:rPr>
        <w:t xml:space="preserve">. One </w:t>
      </w:r>
      <w:r w:rsidR="000C1705" w:rsidRPr="0077749F">
        <w:rPr>
          <w:rFonts w:ascii="Book Antiqua" w:hAnsi="Book Antiqua"/>
          <w:kern w:val="0"/>
          <w:sz w:val="24"/>
        </w:rPr>
        <w:t>patient (</w:t>
      </w:r>
      <w:r w:rsidR="001B5D69" w:rsidRPr="0077749F">
        <w:rPr>
          <w:rFonts w:ascii="Book Antiqua" w:hAnsi="Book Antiqua"/>
          <w:kern w:val="0"/>
          <w:sz w:val="24"/>
        </w:rPr>
        <w:t>6%)</w:t>
      </w:r>
      <w:r w:rsidR="0092662F" w:rsidRPr="0077749F">
        <w:rPr>
          <w:rFonts w:ascii="Book Antiqua" w:hAnsi="Book Antiqua"/>
          <w:kern w:val="0"/>
          <w:sz w:val="24"/>
        </w:rPr>
        <w:t xml:space="preserve"> </w:t>
      </w:r>
      <w:r w:rsidR="001B5D69" w:rsidRPr="0077749F">
        <w:rPr>
          <w:rFonts w:ascii="Book Antiqua" w:hAnsi="Book Antiqua"/>
          <w:kern w:val="0"/>
          <w:sz w:val="24"/>
        </w:rPr>
        <w:t xml:space="preserve">experienced </w:t>
      </w:r>
      <w:r w:rsidR="000C1705" w:rsidRPr="0077749F">
        <w:rPr>
          <w:rFonts w:ascii="Book Antiqua" w:hAnsi="Book Antiqua"/>
          <w:kern w:val="0"/>
          <w:sz w:val="24"/>
        </w:rPr>
        <w:t>rebleeding</w:t>
      </w:r>
      <w:r w:rsidR="001B5D69" w:rsidRPr="0077749F">
        <w:rPr>
          <w:rFonts w:ascii="Book Antiqua" w:hAnsi="Book Antiqua"/>
          <w:kern w:val="0"/>
          <w:sz w:val="24"/>
        </w:rPr>
        <w:t xml:space="preserve"> and required bowel resection. </w:t>
      </w:r>
      <w:r w:rsidR="00C87C90" w:rsidRPr="0077749F">
        <w:rPr>
          <w:rFonts w:ascii="Book Antiqua" w:hAnsi="Book Antiqua"/>
          <w:kern w:val="0"/>
          <w:sz w:val="24"/>
        </w:rPr>
        <w:t xml:space="preserve">Five </w:t>
      </w:r>
      <w:r w:rsidR="001B5D69" w:rsidRPr="0077749F">
        <w:rPr>
          <w:rFonts w:ascii="Book Antiqua" w:hAnsi="Book Antiqua"/>
          <w:kern w:val="0"/>
          <w:sz w:val="24"/>
        </w:rPr>
        <w:t>patients c</w:t>
      </w:r>
      <w:r w:rsidR="00046F3D" w:rsidRPr="0077749F">
        <w:rPr>
          <w:rFonts w:ascii="Book Antiqua" w:hAnsi="Book Antiqua"/>
          <w:kern w:val="0"/>
          <w:sz w:val="24"/>
        </w:rPr>
        <w:t>ould not</w:t>
      </w:r>
      <w:r w:rsidR="001B5D69" w:rsidRPr="0077749F">
        <w:rPr>
          <w:rFonts w:ascii="Book Antiqua" w:hAnsi="Book Antiqua"/>
          <w:kern w:val="0"/>
          <w:sz w:val="24"/>
        </w:rPr>
        <w:t xml:space="preserve"> achieve embolization because the catheter tip could not be positioned </w:t>
      </w:r>
      <w:r w:rsidR="00C87C90" w:rsidRPr="0077749F">
        <w:rPr>
          <w:rFonts w:ascii="Book Antiqua" w:hAnsi="Book Antiqua"/>
          <w:kern w:val="0"/>
          <w:sz w:val="24"/>
        </w:rPr>
        <w:t xml:space="preserve">adjacent </w:t>
      </w:r>
      <w:r w:rsidR="001B5D69" w:rsidRPr="0077749F">
        <w:rPr>
          <w:rFonts w:ascii="Book Antiqua" w:hAnsi="Book Antiqua"/>
          <w:kern w:val="0"/>
          <w:sz w:val="24"/>
        </w:rPr>
        <w:t>to the site of active bleeding. It must be emphasized that safe and e</w:t>
      </w:r>
      <w:r w:rsidR="00C216B8" w:rsidRPr="0077749F">
        <w:rPr>
          <w:rFonts w:ascii="Book Antiqua" w:hAnsi="Book Antiqua"/>
          <w:kern w:val="0"/>
          <w:sz w:val="24"/>
        </w:rPr>
        <w:t>ff</w:t>
      </w:r>
      <w:r w:rsidR="001B5D69" w:rsidRPr="0077749F">
        <w:rPr>
          <w:rFonts w:ascii="Book Antiqua" w:hAnsi="Book Antiqua"/>
          <w:kern w:val="0"/>
          <w:sz w:val="24"/>
        </w:rPr>
        <w:t>ective embolization requires su</w:t>
      </w:r>
      <w:r w:rsidR="000C1705" w:rsidRPr="0077749F">
        <w:rPr>
          <w:rFonts w:ascii="Book Antiqua" w:hAnsi="Book Antiqua"/>
          <w:kern w:val="0"/>
          <w:sz w:val="24"/>
        </w:rPr>
        <w:t>per-</w:t>
      </w:r>
      <w:r w:rsidR="001B5D69" w:rsidRPr="0077749F">
        <w:rPr>
          <w:rFonts w:ascii="Book Antiqua" w:hAnsi="Book Antiqua"/>
          <w:kern w:val="0"/>
          <w:sz w:val="24"/>
        </w:rPr>
        <w:t xml:space="preserve">selective catheterization. </w:t>
      </w:r>
      <w:r w:rsidR="001079C5" w:rsidRPr="0077749F">
        <w:rPr>
          <w:rFonts w:ascii="Book Antiqua" w:hAnsi="Book Antiqua"/>
          <w:kern w:val="0"/>
          <w:sz w:val="24"/>
        </w:rPr>
        <w:t xml:space="preserve">Distal </w:t>
      </w:r>
      <w:r w:rsidR="001B5D69" w:rsidRPr="0077749F">
        <w:rPr>
          <w:rFonts w:ascii="Book Antiqua" w:hAnsi="Book Antiqua"/>
          <w:kern w:val="0"/>
          <w:sz w:val="24"/>
        </w:rPr>
        <w:t xml:space="preserve">catheter </w:t>
      </w:r>
      <w:r w:rsidR="00046F3D" w:rsidRPr="0077749F">
        <w:rPr>
          <w:rFonts w:ascii="Book Antiqua" w:hAnsi="Book Antiqua"/>
          <w:kern w:val="0"/>
          <w:sz w:val="24"/>
        </w:rPr>
        <w:t>may</w:t>
      </w:r>
      <w:r w:rsidR="001B5D69" w:rsidRPr="0077749F">
        <w:rPr>
          <w:rFonts w:ascii="Book Antiqua" w:hAnsi="Book Antiqua"/>
          <w:kern w:val="0"/>
          <w:sz w:val="24"/>
        </w:rPr>
        <w:t xml:space="preserve"> be desirable in some cases, for which a co-</w:t>
      </w:r>
      <w:r w:rsidR="000C1705" w:rsidRPr="0077749F">
        <w:rPr>
          <w:rFonts w:ascii="Book Antiqua" w:hAnsi="Book Antiqua"/>
          <w:kern w:val="0"/>
          <w:sz w:val="24"/>
        </w:rPr>
        <w:t>axial</w:t>
      </w:r>
      <w:r w:rsidR="001B5D69" w:rsidRPr="0077749F">
        <w:rPr>
          <w:rFonts w:ascii="Book Antiqua" w:hAnsi="Book Antiqua"/>
          <w:kern w:val="0"/>
          <w:sz w:val="24"/>
        </w:rPr>
        <w:t xml:space="preserve"> system is often required.</w:t>
      </w:r>
      <w:r w:rsidR="000C1705" w:rsidRPr="0077749F">
        <w:rPr>
          <w:rFonts w:ascii="Book Antiqua" w:hAnsi="Book Antiqua"/>
          <w:kern w:val="0"/>
          <w:sz w:val="24"/>
        </w:rPr>
        <w:t xml:space="preserve"> </w:t>
      </w:r>
      <w:r w:rsidR="001079C5" w:rsidRPr="0077749F">
        <w:rPr>
          <w:rFonts w:ascii="Book Antiqua" w:hAnsi="Book Antiqua"/>
          <w:kern w:val="0"/>
          <w:sz w:val="24"/>
        </w:rPr>
        <w:t>We</w:t>
      </w:r>
      <w:r w:rsidR="001B5D69" w:rsidRPr="0077749F">
        <w:rPr>
          <w:rFonts w:ascii="Book Antiqua" w:hAnsi="Book Antiqua"/>
          <w:kern w:val="0"/>
          <w:sz w:val="24"/>
        </w:rPr>
        <w:t xml:space="preserve"> perform embolization as distally as possible. If the catheter tip was not in a sufficiently peripheral position, embolization </w:t>
      </w:r>
      <w:del w:id="210" w:author="author" w:date="2019-11-15T09:46:00Z">
        <w:r w:rsidR="006C1D1B" w:rsidRPr="0077749F" w:rsidDel="00D42646">
          <w:rPr>
            <w:rFonts w:ascii="Book Antiqua" w:hAnsi="Book Antiqua"/>
            <w:kern w:val="0"/>
            <w:sz w:val="24"/>
          </w:rPr>
          <w:delText>would</w:delText>
        </w:r>
        <w:r w:rsidR="001B5D69" w:rsidRPr="0077749F" w:rsidDel="00D42646">
          <w:rPr>
            <w:rFonts w:ascii="Book Antiqua" w:hAnsi="Book Antiqua"/>
            <w:kern w:val="0"/>
            <w:sz w:val="24"/>
          </w:rPr>
          <w:delText xml:space="preserve"> </w:delText>
        </w:r>
      </w:del>
      <w:ins w:id="211" w:author="author" w:date="2019-11-15T09:46:00Z">
        <w:r w:rsidR="00D42646" w:rsidRPr="0077749F">
          <w:rPr>
            <w:rFonts w:ascii="Book Antiqua" w:hAnsi="Book Antiqua"/>
            <w:kern w:val="0"/>
            <w:sz w:val="24"/>
          </w:rPr>
          <w:t xml:space="preserve">was </w:t>
        </w:r>
      </w:ins>
      <w:r w:rsidR="001B5D69" w:rsidRPr="0077749F">
        <w:rPr>
          <w:rFonts w:ascii="Book Antiqua" w:hAnsi="Book Antiqua"/>
          <w:kern w:val="0"/>
          <w:sz w:val="24"/>
        </w:rPr>
        <w:t xml:space="preserve">not </w:t>
      </w:r>
      <w:del w:id="212" w:author="author" w:date="2019-11-15T09:46:00Z">
        <w:r w:rsidR="00BA4532" w:rsidRPr="0077749F" w:rsidDel="00D42646">
          <w:rPr>
            <w:rFonts w:ascii="Book Antiqua" w:hAnsi="Book Antiqua"/>
            <w:kern w:val="0"/>
            <w:sz w:val="24"/>
          </w:rPr>
          <w:delText xml:space="preserve">be </w:delText>
        </w:r>
      </w:del>
      <w:r w:rsidR="00BA4532" w:rsidRPr="0077749F">
        <w:rPr>
          <w:rFonts w:ascii="Book Antiqua" w:hAnsi="Book Antiqua"/>
          <w:kern w:val="0"/>
          <w:sz w:val="24"/>
        </w:rPr>
        <w:t>implemented</w:t>
      </w:r>
      <w:r w:rsidR="001B5D69" w:rsidRPr="0077749F">
        <w:rPr>
          <w:rFonts w:ascii="Book Antiqua" w:hAnsi="Book Antiqua"/>
          <w:kern w:val="0"/>
          <w:sz w:val="24"/>
        </w:rPr>
        <w:t>.</w:t>
      </w:r>
    </w:p>
    <w:p w14:paraId="0E06786F" w14:textId="30BD4645" w:rsidR="00D368E6" w:rsidRPr="0077749F" w:rsidRDefault="001B5D69" w:rsidP="0077749F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>Reported rate of bowel ischemia after embolization range</w:t>
      </w:r>
      <w:r w:rsidR="00046E3D" w:rsidRPr="0077749F">
        <w:rPr>
          <w:rFonts w:ascii="Book Antiqua" w:hAnsi="Book Antiqua"/>
          <w:kern w:val="0"/>
          <w:sz w:val="24"/>
        </w:rPr>
        <w:t>d</w:t>
      </w:r>
      <w:r w:rsidRPr="0077749F">
        <w:rPr>
          <w:rFonts w:ascii="Book Antiqua" w:hAnsi="Book Antiqua"/>
          <w:kern w:val="0"/>
          <w:sz w:val="24"/>
        </w:rPr>
        <w:t xml:space="preserve"> from 0% to 22% in the literature</w:t>
      </w:r>
      <w:r w:rsidR="0092662F" w:rsidRPr="0077749F">
        <w:rPr>
          <w:rFonts w:ascii="Book Antiqua" w:hAnsi="Book Antiqua"/>
          <w:kern w:val="0"/>
          <w:sz w:val="24"/>
          <w:vertAlign w:val="superscript"/>
        </w:rPr>
        <w:t>[8,12,17]</w:t>
      </w:r>
      <w:r w:rsidR="000C1705" w:rsidRPr="0077749F">
        <w:rPr>
          <w:rFonts w:ascii="Book Antiqua" w:hAnsi="Book Antiqua"/>
          <w:kern w:val="0"/>
          <w:sz w:val="24"/>
        </w:rPr>
        <w:t>. In</w:t>
      </w:r>
      <w:r w:rsidRPr="0077749F">
        <w:rPr>
          <w:rFonts w:ascii="Book Antiqua" w:hAnsi="Book Antiqua"/>
          <w:kern w:val="0"/>
          <w:sz w:val="24"/>
        </w:rPr>
        <w:t xml:space="preserve"> this study, no patient developed bowel infarction. To </w:t>
      </w:r>
      <w:r w:rsidR="000C1705" w:rsidRPr="0077749F">
        <w:rPr>
          <w:rFonts w:ascii="Book Antiqua" w:hAnsi="Book Antiqua"/>
          <w:kern w:val="0"/>
          <w:sz w:val="24"/>
        </w:rPr>
        <w:t>a</w:t>
      </w:r>
      <w:r w:rsidRPr="0077749F">
        <w:rPr>
          <w:rFonts w:ascii="Book Antiqua" w:hAnsi="Book Antiqua"/>
          <w:kern w:val="0"/>
          <w:sz w:val="24"/>
        </w:rPr>
        <w:t xml:space="preserve">void bowel infarction after </w:t>
      </w:r>
      <w:r w:rsidR="000C1705" w:rsidRPr="0077749F">
        <w:rPr>
          <w:rFonts w:ascii="Book Antiqua" w:hAnsi="Book Antiqua"/>
          <w:kern w:val="0"/>
          <w:sz w:val="24"/>
        </w:rPr>
        <w:t>embolization</w:t>
      </w:r>
      <w:r w:rsidRPr="0077749F">
        <w:rPr>
          <w:rFonts w:ascii="Book Antiqua" w:hAnsi="Book Antiqua"/>
          <w:kern w:val="0"/>
          <w:sz w:val="24"/>
        </w:rPr>
        <w:t xml:space="preserve">, careful technique and </w:t>
      </w:r>
      <w:r w:rsidR="00BA4532" w:rsidRPr="0077749F">
        <w:rPr>
          <w:rFonts w:ascii="Book Antiqua" w:hAnsi="Book Antiqua"/>
          <w:kern w:val="0"/>
          <w:sz w:val="24"/>
        </w:rPr>
        <w:t>preparation</w:t>
      </w:r>
      <w:r w:rsidR="00046E3D" w:rsidRPr="0077749F">
        <w:rPr>
          <w:rFonts w:ascii="Book Antiqua" w:hAnsi="Book Antiqua"/>
          <w:kern w:val="0"/>
          <w:sz w:val="24"/>
        </w:rPr>
        <w:t xml:space="preserve"> </w:t>
      </w:r>
      <w:r w:rsidR="007210A8" w:rsidRPr="0077749F">
        <w:rPr>
          <w:rFonts w:ascii="Book Antiqua" w:hAnsi="Book Antiqua"/>
          <w:kern w:val="0"/>
          <w:sz w:val="24"/>
        </w:rPr>
        <w:t>for</w:t>
      </w:r>
      <w:r w:rsidR="00046E3D" w:rsidRPr="0077749F">
        <w:rPr>
          <w:rFonts w:ascii="Book Antiqua" w:hAnsi="Book Antiqua"/>
          <w:kern w:val="0"/>
          <w:sz w:val="24"/>
        </w:rPr>
        <w:t xml:space="preserve"> </w:t>
      </w:r>
      <w:r w:rsidR="007210A8" w:rsidRPr="0077749F">
        <w:rPr>
          <w:rFonts w:ascii="Book Antiqua" w:hAnsi="Book Antiqua"/>
          <w:kern w:val="0"/>
          <w:sz w:val="24"/>
        </w:rPr>
        <w:t>turning down the</w:t>
      </w:r>
      <w:r w:rsidRPr="0077749F">
        <w:rPr>
          <w:rFonts w:ascii="Book Antiqua" w:hAnsi="Book Antiqua"/>
          <w:kern w:val="0"/>
          <w:sz w:val="24"/>
        </w:rPr>
        <w:t xml:space="preserve"> embolization are </w:t>
      </w:r>
      <w:r w:rsidR="00BA4532" w:rsidRPr="0077749F">
        <w:rPr>
          <w:rFonts w:ascii="Book Antiqua" w:hAnsi="Book Antiqua"/>
          <w:kern w:val="0"/>
          <w:sz w:val="24"/>
        </w:rPr>
        <w:t>pivotal</w:t>
      </w:r>
      <w:r w:rsidR="007210A8" w:rsidRPr="0077749F">
        <w:rPr>
          <w:rFonts w:ascii="Book Antiqua" w:hAnsi="Book Antiqua"/>
          <w:kern w:val="0"/>
          <w:sz w:val="24"/>
        </w:rPr>
        <w:t>, particularly when a suitable catheter position cannot be achieved</w:t>
      </w:r>
      <w:r w:rsidR="008726C8" w:rsidRPr="0077749F">
        <w:rPr>
          <w:rFonts w:ascii="Book Antiqua" w:hAnsi="Book Antiqua"/>
          <w:kern w:val="0"/>
          <w:sz w:val="24"/>
          <w:vertAlign w:val="superscript"/>
        </w:rPr>
        <w:t>[</w:t>
      </w:r>
      <w:r w:rsidR="000D7F7B" w:rsidRPr="0077749F">
        <w:rPr>
          <w:rFonts w:ascii="Book Antiqua" w:hAnsi="Book Antiqua"/>
          <w:kern w:val="0"/>
          <w:sz w:val="24"/>
          <w:vertAlign w:val="superscript"/>
        </w:rPr>
        <w:t>14,</w:t>
      </w:r>
      <w:r w:rsidR="008726C8" w:rsidRPr="0077749F">
        <w:rPr>
          <w:rFonts w:ascii="Book Antiqua" w:hAnsi="Book Antiqua"/>
          <w:kern w:val="0"/>
          <w:sz w:val="24"/>
          <w:vertAlign w:val="superscript"/>
        </w:rPr>
        <w:t>18</w:t>
      </w:r>
      <w:r w:rsidR="009E116E" w:rsidRPr="0077749F">
        <w:rPr>
          <w:rFonts w:ascii="Book Antiqua" w:hAnsi="Book Antiqua"/>
          <w:kern w:val="0"/>
          <w:sz w:val="24"/>
          <w:vertAlign w:val="superscript"/>
        </w:rPr>
        <w:t>,</w:t>
      </w:r>
      <w:r w:rsidR="00411F1E" w:rsidRPr="0077749F">
        <w:rPr>
          <w:rFonts w:ascii="Book Antiqua" w:hAnsi="Book Antiqua"/>
          <w:kern w:val="0"/>
          <w:sz w:val="24"/>
          <w:vertAlign w:val="superscript"/>
        </w:rPr>
        <w:t>19</w:t>
      </w:r>
      <w:r w:rsidR="008726C8" w:rsidRPr="0077749F">
        <w:rPr>
          <w:rFonts w:ascii="Book Antiqua" w:hAnsi="Book Antiqua"/>
          <w:kern w:val="0"/>
          <w:sz w:val="24"/>
          <w:vertAlign w:val="superscript"/>
        </w:rPr>
        <w:t>]</w:t>
      </w:r>
      <w:r w:rsidRPr="0077749F">
        <w:rPr>
          <w:rFonts w:ascii="Book Antiqua" w:hAnsi="Book Antiqua"/>
          <w:kern w:val="0"/>
          <w:sz w:val="24"/>
        </w:rPr>
        <w:t xml:space="preserve">. Nevertheless, it is also important </w:t>
      </w:r>
      <w:r w:rsidR="000C1705" w:rsidRPr="0077749F">
        <w:rPr>
          <w:rFonts w:ascii="Book Antiqua" w:hAnsi="Book Antiqua"/>
          <w:kern w:val="0"/>
          <w:sz w:val="24"/>
        </w:rPr>
        <w:t>to choose</w:t>
      </w:r>
      <w:r w:rsidRPr="0077749F">
        <w:rPr>
          <w:rFonts w:ascii="Book Antiqua" w:hAnsi="Book Antiqua"/>
          <w:kern w:val="0"/>
          <w:sz w:val="24"/>
        </w:rPr>
        <w:t xml:space="preserve"> </w:t>
      </w:r>
      <w:ins w:id="213" w:author="author" w:date="2019-11-15T09:49:00Z">
        <w:r w:rsidR="00910AB5" w:rsidRPr="0077749F">
          <w:rPr>
            <w:rFonts w:ascii="Book Antiqua" w:hAnsi="Book Antiqua"/>
            <w:kern w:val="0"/>
            <w:sz w:val="24"/>
          </w:rPr>
          <w:t xml:space="preserve">a </w:t>
        </w:r>
      </w:ins>
      <w:r w:rsidRPr="0077749F">
        <w:rPr>
          <w:rFonts w:ascii="Book Antiqua" w:hAnsi="Book Antiqua"/>
          <w:kern w:val="0"/>
          <w:sz w:val="24"/>
        </w:rPr>
        <w:t xml:space="preserve">suitable embolic agent. Various options are available for embolic agent, which include microcoils, </w:t>
      </w:r>
      <w:r w:rsidR="000C1705" w:rsidRPr="0077749F">
        <w:rPr>
          <w:rFonts w:ascii="Book Antiqua" w:hAnsi="Book Antiqua"/>
          <w:kern w:val="0"/>
          <w:sz w:val="24"/>
        </w:rPr>
        <w:t>gelfo</w:t>
      </w:r>
      <w:ins w:id="214" w:author="FP" w:date="2019-11-17T07:59:00Z">
        <w:r w:rsidR="007A40F4">
          <w:rPr>
            <w:rFonts w:ascii="Book Antiqua" w:hAnsi="Book Antiqua"/>
            <w:kern w:val="0"/>
            <w:sz w:val="24"/>
          </w:rPr>
          <w:t>a</w:t>
        </w:r>
      </w:ins>
      <w:del w:id="215" w:author="FP" w:date="2019-11-17T07:59:00Z">
        <w:r w:rsidR="000C1705" w:rsidRPr="0077749F" w:rsidDel="007A40F4">
          <w:rPr>
            <w:rFonts w:ascii="Book Antiqua" w:hAnsi="Book Antiqua"/>
            <w:kern w:val="0"/>
            <w:sz w:val="24"/>
          </w:rPr>
          <w:delText>r</w:delText>
        </w:r>
      </w:del>
      <w:r w:rsidR="000C1705" w:rsidRPr="0077749F">
        <w:rPr>
          <w:rFonts w:ascii="Book Antiqua" w:hAnsi="Book Antiqua"/>
          <w:kern w:val="0"/>
          <w:sz w:val="24"/>
        </w:rPr>
        <w:t>m</w:t>
      </w:r>
      <w:r w:rsidRPr="0077749F">
        <w:rPr>
          <w:rFonts w:ascii="Book Antiqua" w:hAnsi="Book Antiqua"/>
          <w:kern w:val="0"/>
          <w:sz w:val="24"/>
        </w:rPr>
        <w:t xml:space="preserve">, and PVA, </w:t>
      </w:r>
      <w:r w:rsidR="00046E3D" w:rsidRPr="0077749F">
        <w:rPr>
          <w:rFonts w:ascii="Book Antiqua" w:hAnsi="Book Antiqua"/>
          <w:kern w:val="0"/>
          <w:sz w:val="24"/>
        </w:rPr>
        <w:t xml:space="preserve">and </w:t>
      </w:r>
      <w:r w:rsidRPr="0077749F">
        <w:rPr>
          <w:rFonts w:ascii="Book Antiqua" w:hAnsi="Book Antiqua"/>
          <w:kern w:val="0"/>
          <w:sz w:val="24"/>
        </w:rPr>
        <w:t>the outcome also varies accordi</w:t>
      </w:r>
      <w:r w:rsidR="00194D9C" w:rsidRPr="0077749F">
        <w:rPr>
          <w:rFonts w:ascii="Book Antiqua" w:hAnsi="Book Antiqua"/>
          <w:kern w:val="0"/>
          <w:sz w:val="24"/>
        </w:rPr>
        <w:t>ng</w:t>
      </w:r>
      <w:r w:rsidRPr="0077749F">
        <w:rPr>
          <w:rFonts w:ascii="Book Antiqua" w:hAnsi="Book Antiqua"/>
          <w:kern w:val="0"/>
          <w:sz w:val="24"/>
        </w:rPr>
        <w:t xml:space="preserve"> to which material is chosen and how it is </w:t>
      </w:r>
      <w:r w:rsidR="00194D9C" w:rsidRPr="0077749F">
        <w:rPr>
          <w:rFonts w:ascii="Book Antiqua" w:hAnsi="Book Antiqua"/>
          <w:kern w:val="0"/>
          <w:sz w:val="24"/>
        </w:rPr>
        <w:t>utilized</w:t>
      </w:r>
      <w:r w:rsidRPr="0077749F">
        <w:rPr>
          <w:rFonts w:ascii="Book Antiqua" w:hAnsi="Book Antiqua"/>
          <w:kern w:val="0"/>
          <w:sz w:val="24"/>
        </w:rPr>
        <w:t xml:space="preserve">. </w:t>
      </w:r>
      <w:r w:rsidR="008B605C" w:rsidRPr="0077749F">
        <w:rPr>
          <w:rFonts w:ascii="Book Antiqua" w:hAnsi="Book Antiqua"/>
          <w:kern w:val="0"/>
          <w:sz w:val="24"/>
        </w:rPr>
        <w:t>Gelfoam</w:t>
      </w:r>
      <w:r w:rsidR="00046E3D" w:rsidRPr="0077749F">
        <w:rPr>
          <w:rFonts w:ascii="Book Antiqua" w:hAnsi="Book Antiqua"/>
          <w:kern w:val="0"/>
          <w:sz w:val="24"/>
        </w:rPr>
        <w:t xml:space="preserve"> </w:t>
      </w:r>
      <w:r w:rsidR="00194D9C" w:rsidRPr="0077749F">
        <w:rPr>
          <w:rFonts w:ascii="Book Antiqua" w:hAnsi="Book Antiqua"/>
          <w:kern w:val="0"/>
          <w:sz w:val="24"/>
        </w:rPr>
        <w:t>is</w:t>
      </w:r>
      <w:r w:rsidRPr="0077749F">
        <w:rPr>
          <w:rFonts w:ascii="Book Antiqua" w:hAnsi="Book Antiqua"/>
          <w:kern w:val="0"/>
          <w:sz w:val="24"/>
        </w:rPr>
        <w:t xml:space="preserve"> used as </w:t>
      </w:r>
      <w:ins w:id="216" w:author="author" w:date="2019-11-15T09:49:00Z">
        <w:r w:rsidR="00910AB5" w:rsidRPr="0077749F">
          <w:rPr>
            <w:rFonts w:ascii="Book Antiqua" w:hAnsi="Book Antiqua"/>
            <w:kern w:val="0"/>
            <w:sz w:val="24"/>
          </w:rPr>
          <w:t xml:space="preserve">a </w:t>
        </w:r>
      </w:ins>
      <w:r w:rsidRPr="0077749F">
        <w:rPr>
          <w:rFonts w:ascii="Book Antiqua" w:hAnsi="Book Antiqua"/>
          <w:kern w:val="0"/>
          <w:sz w:val="24"/>
        </w:rPr>
        <w:t xml:space="preserve">temporary embolic agent and </w:t>
      </w:r>
      <w:r w:rsidR="00194D9C" w:rsidRPr="0077749F">
        <w:rPr>
          <w:rFonts w:ascii="Book Antiqua" w:hAnsi="Book Antiqua"/>
          <w:kern w:val="0"/>
          <w:sz w:val="24"/>
        </w:rPr>
        <w:t>is</w:t>
      </w:r>
      <w:r w:rsidRPr="0077749F">
        <w:rPr>
          <w:rFonts w:ascii="Book Antiqua" w:hAnsi="Book Antiqua"/>
          <w:kern w:val="0"/>
          <w:sz w:val="24"/>
        </w:rPr>
        <w:t xml:space="preserve"> relatively </w:t>
      </w:r>
      <w:r w:rsidRPr="0077749F">
        <w:rPr>
          <w:rFonts w:ascii="Book Antiqua" w:hAnsi="Book Antiqua"/>
          <w:kern w:val="0"/>
          <w:sz w:val="24"/>
        </w:rPr>
        <w:lastRenderedPageBreak/>
        <w:t xml:space="preserve">safe, but </w:t>
      </w:r>
      <w:r w:rsidR="00194D9C" w:rsidRPr="0077749F">
        <w:rPr>
          <w:rFonts w:ascii="Book Antiqua" w:hAnsi="Book Antiqua"/>
          <w:kern w:val="0"/>
          <w:sz w:val="24"/>
        </w:rPr>
        <w:t>it is</w:t>
      </w:r>
      <w:r w:rsidRPr="0077749F">
        <w:rPr>
          <w:rFonts w:ascii="Book Antiqua" w:hAnsi="Book Antiqua"/>
          <w:kern w:val="0"/>
          <w:sz w:val="24"/>
        </w:rPr>
        <w:t xml:space="preserve"> not conductive to complete embolization and the rate of recurrent bleedings is higher than other embolic agents. </w:t>
      </w:r>
      <w:r w:rsidR="008464F2" w:rsidRPr="0077749F">
        <w:rPr>
          <w:rFonts w:ascii="Book Antiqua" w:hAnsi="Book Antiqua"/>
          <w:kern w:val="0"/>
          <w:sz w:val="24"/>
        </w:rPr>
        <w:t>PVA particles achieve</w:t>
      </w:r>
      <w:r w:rsidRPr="0077749F">
        <w:rPr>
          <w:rFonts w:ascii="Book Antiqua" w:hAnsi="Book Antiqua"/>
          <w:kern w:val="0"/>
          <w:sz w:val="24"/>
        </w:rPr>
        <w:t xml:space="preserve"> rapid and complete </w:t>
      </w:r>
      <w:r w:rsidR="000C1705" w:rsidRPr="0077749F">
        <w:rPr>
          <w:rFonts w:ascii="Book Antiqua" w:hAnsi="Book Antiqua"/>
          <w:kern w:val="0"/>
          <w:sz w:val="24"/>
        </w:rPr>
        <w:t>embolization</w:t>
      </w:r>
      <w:r w:rsidRPr="0077749F">
        <w:rPr>
          <w:rFonts w:ascii="Book Antiqua" w:hAnsi="Book Antiqua"/>
          <w:kern w:val="0"/>
          <w:sz w:val="24"/>
        </w:rPr>
        <w:t xml:space="preserve"> of </w:t>
      </w:r>
      <w:r w:rsidR="000C1705" w:rsidRPr="0077749F">
        <w:rPr>
          <w:rFonts w:ascii="Book Antiqua" w:hAnsi="Book Antiqua"/>
          <w:kern w:val="0"/>
          <w:sz w:val="24"/>
        </w:rPr>
        <w:t>target</w:t>
      </w:r>
      <w:r w:rsidRPr="0077749F">
        <w:rPr>
          <w:rFonts w:ascii="Book Antiqua" w:hAnsi="Book Antiqua"/>
          <w:kern w:val="0"/>
          <w:sz w:val="24"/>
        </w:rPr>
        <w:t xml:space="preserve"> artery,</w:t>
      </w:r>
      <w:r w:rsidR="008726C8" w:rsidRPr="0077749F">
        <w:rPr>
          <w:rFonts w:ascii="Book Antiqua" w:hAnsi="Book Antiqua"/>
          <w:kern w:val="0"/>
          <w:sz w:val="24"/>
        </w:rPr>
        <w:t xml:space="preserve"> </w:t>
      </w:r>
      <w:r w:rsidRPr="0077749F">
        <w:rPr>
          <w:rFonts w:ascii="Book Antiqua" w:hAnsi="Book Antiqua"/>
          <w:kern w:val="0"/>
          <w:sz w:val="24"/>
        </w:rPr>
        <w:t>regardless of the artery</w:t>
      </w:r>
      <w:r w:rsidR="00194D9C" w:rsidRPr="0077749F">
        <w:rPr>
          <w:rFonts w:ascii="Book Antiqua" w:hAnsi="Book Antiqua"/>
          <w:kern w:val="0"/>
          <w:sz w:val="24"/>
        </w:rPr>
        <w:t xml:space="preserve"> type and</w:t>
      </w:r>
      <w:r w:rsidRPr="0077749F">
        <w:rPr>
          <w:rFonts w:ascii="Book Antiqua" w:hAnsi="Book Antiqua"/>
          <w:kern w:val="0"/>
          <w:sz w:val="24"/>
        </w:rPr>
        <w:t xml:space="preserve"> diameter</w:t>
      </w:r>
      <w:r w:rsidR="008464F2" w:rsidRPr="0077749F">
        <w:rPr>
          <w:rFonts w:ascii="Book Antiqua" w:hAnsi="Book Antiqua"/>
          <w:kern w:val="0"/>
          <w:sz w:val="24"/>
        </w:rPr>
        <w:t xml:space="preserve">. However, </w:t>
      </w:r>
      <w:r w:rsidR="00FF2692" w:rsidRPr="0077749F">
        <w:rPr>
          <w:rFonts w:ascii="Book Antiqua" w:hAnsi="Book Antiqua"/>
          <w:kern w:val="0"/>
          <w:sz w:val="24"/>
        </w:rPr>
        <w:t>the</w:t>
      </w:r>
      <w:r w:rsidRPr="0077749F">
        <w:rPr>
          <w:rFonts w:ascii="Book Antiqua" w:hAnsi="Book Antiqua"/>
          <w:kern w:val="0"/>
          <w:sz w:val="24"/>
        </w:rPr>
        <w:t xml:space="preserve"> complication rate is higher than other agents </w:t>
      </w:r>
      <w:r w:rsidR="00194D9C" w:rsidRPr="0077749F">
        <w:rPr>
          <w:rFonts w:ascii="Book Antiqua" w:hAnsi="Book Antiqua"/>
          <w:kern w:val="0"/>
          <w:sz w:val="24"/>
        </w:rPr>
        <w:t>owing to</w:t>
      </w:r>
      <w:r w:rsidRPr="0077749F">
        <w:rPr>
          <w:rFonts w:ascii="Book Antiqua" w:hAnsi="Book Antiqua"/>
          <w:kern w:val="0"/>
          <w:sz w:val="24"/>
        </w:rPr>
        <w:t xml:space="preserve"> the </w:t>
      </w:r>
      <w:r w:rsidR="00194D9C" w:rsidRPr="0077749F">
        <w:rPr>
          <w:rFonts w:ascii="Book Antiqua" w:hAnsi="Book Antiqua"/>
          <w:kern w:val="0"/>
          <w:sz w:val="24"/>
        </w:rPr>
        <w:t xml:space="preserve">high </w:t>
      </w:r>
      <w:r w:rsidRPr="0077749F">
        <w:rPr>
          <w:rFonts w:ascii="Book Antiqua" w:hAnsi="Book Antiqua"/>
          <w:kern w:val="0"/>
          <w:sz w:val="24"/>
        </w:rPr>
        <w:t xml:space="preserve">risk of </w:t>
      </w:r>
      <w:r w:rsidR="00BE7CB0" w:rsidRPr="0077749F">
        <w:rPr>
          <w:rFonts w:ascii="Book Antiqua" w:hAnsi="Book Antiqua"/>
          <w:kern w:val="0"/>
          <w:sz w:val="24"/>
        </w:rPr>
        <w:t>non-target embolization</w:t>
      </w:r>
      <w:r w:rsidRPr="0077749F">
        <w:rPr>
          <w:rFonts w:ascii="Book Antiqua" w:hAnsi="Book Antiqua"/>
          <w:kern w:val="0"/>
          <w:sz w:val="24"/>
        </w:rPr>
        <w:t>.</w:t>
      </w:r>
      <w:r w:rsidR="0094387B" w:rsidRPr="0077749F">
        <w:rPr>
          <w:rFonts w:ascii="Book Antiqua" w:hAnsi="Book Antiqua"/>
          <w:kern w:val="0"/>
          <w:sz w:val="24"/>
        </w:rPr>
        <w:t xml:space="preserve"> </w:t>
      </w:r>
      <w:r w:rsidRPr="0077749F">
        <w:rPr>
          <w:rFonts w:ascii="Book Antiqua" w:hAnsi="Book Antiqua"/>
          <w:kern w:val="0"/>
          <w:sz w:val="24"/>
        </w:rPr>
        <w:t xml:space="preserve">Microcoils are </w:t>
      </w:r>
      <w:r w:rsidR="001A5D0D" w:rsidRPr="0077749F">
        <w:rPr>
          <w:rFonts w:ascii="Book Antiqua" w:hAnsi="Book Antiqua"/>
          <w:kern w:val="0"/>
          <w:sz w:val="24"/>
        </w:rPr>
        <w:t xml:space="preserve">the </w:t>
      </w:r>
      <w:r w:rsidRPr="0077749F">
        <w:rPr>
          <w:rFonts w:ascii="Book Antiqua" w:hAnsi="Book Antiqua"/>
          <w:kern w:val="0"/>
          <w:sz w:val="24"/>
        </w:rPr>
        <w:t>embolic agent</w:t>
      </w:r>
      <w:r w:rsidR="000D2A9A" w:rsidRPr="0077749F">
        <w:rPr>
          <w:rFonts w:ascii="Book Antiqua" w:hAnsi="Book Antiqua"/>
          <w:kern w:val="0"/>
          <w:sz w:val="24"/>
        </w:rPr>
        <w:t>s</w:t>
      </w:r>
      <w:r w:rsidRPr="0077749F">
        <w:rPr>
          <w:rFonts w:ascii="Book Antiqua" w:hAnsi="Book Antiqua"/>
          <w:kern w:val="0"/>
          <w:sz w:val="24"/>
        </w:rPr>
        <w:t xml:space="preserve"> </w:t>
      </w:r>
      <w:r w:rsidR="001A5D0D" w:rsidRPr="0077749F">
        <w:rPr>
          <w:rFonts w:ascii="Book Antiqua" w:hAnsi="Book Antiqua"/>
          <w:kern w:val="0"/>
          <w:sz w:val="24"/>
        </w:rPr>
        <w:t>used</w:t>
      </w:r>
      <w:r w:rsidRPr="0077749F">
        <w:rPr>
          <w:rFonts w:ascii="Book Antiqua" w:hAnsi="Book Antiqua"/>
          <w:kern w:val="0"/>
          <w:sz w:val="24"/>
        </w:rPr>
        <w:t xml:space="preserve"> in 10 of 26 patients</w:t>
      </w:r>
      <w:r w:rsidR="000D2A9A" w:rsidRPr="0077749F">
        <w:rPr>
          <w:rFonts w:ascii="Book Antiqua" w:hAnsi="Book Antiqua"/>
          <w:kern w:val="0"/>
          <w:sz w:val="24"/>
        </w:rPr>
        <w:t xml:space="preserve">. They </w:t>
      </w:r>
      <w:r w:rsidRPr="0077749F">
        <w:rPr>
          <w:rFonts w:ascii="Book Antiqua" w:hAnsi="Book Antiqua"/>
          <w:kern w:val="0"/>
          <w:sz w:val="24"/>
        </w:rPr>
        <w:t xml:space="preserve">can be clearly seen </w:t>
      </w:r>
      <w:r w:rsidR="004D3320" w:rsidRPr="0077749F">
        <w:rPr>
          <w:rFonts w:ascii="Book Antiqua" w:hAnsi="Book Antiqua"/>
          <w:kern w:val="0"/>
          <w:sz w:val="24"/>
        </w:rPr>
        <w:t>on the lateral fluoroscopic image</w:t>
      </w:r>
      <w:del w:id="217" w:author="author" w:date="2019-11-15T09:49:00Z">
        <w:r w:rsidRPr="0077749F" w:rsidDel="00910AB5">
          <w:rPr>
            <w:rFonts w:ascii="Book Antiqua" w:hAnsi="Book Antiqua"/>
            <w:kern w:val="0"/>
            <w:sz w:val="24"/>
          </w:rPr>
          <w:delText>,</w:delText>
        </w:r>
      </w:del>
      <w:r w:rsidRPr="0077749F">
        <w:rPr>
          <w:rFonts w:ascii="Book Antiqua" w:hAnsi="Book Antiqua"/>
          <w:kern w:val="0"/>
          <w:sz w:val="24"/>
        </w:rPr>
        <w:t xml:space="preserve"> and are easily and accurately positioned. Although we used g</w:t>
      </w:r>
      <w:r w:rsidR="000C1705" w:rsidRPr="0077749F">
        <w:rPr>
          <w:rFonts w:ascii="Book Antiqua" w:hAnsi="Book Antiqua"/>
          <w:kern w:val="0"/>
          <w:sz w:val="24"/>
        </w:rPr>
        <w:t>e</w:t>
      </w:r>
      <w:r w:rsidRPr="0077749F">
        <w:rPr>
          <w:rFonts w:ascii="Book Antiqua" w:hAnsi="Book Antiqua"/>
          <w:kern w:val="0"/>
          <w:sz w:val="24"/>
        </w:rPr>
        <w:t xml:space="preserve">lfoam fragments and PVA particle safely and successfully, there are </w:t>
      </w:r>
      <w:r w:rsidR="00777236" w:rsidRPr="0077749F">
        <w:rPr>
          <w:rFonts w:ascii="Book Antiqua" w:hAnsi="Book Antiqua"/>
          <w:kern w:val="0"/>
          <w:sz w:val="24"/>
        </w:rPr>
        <w:t xml:space="preserve">also some </w:t>
      </w:r>
      <w:r w:rsidRPr="0077749F">
        <w:rPr>
          <w:rFonts w:ascii="Book Antiqua" w:hAnsi="Book Antiqua"/>
          <w:kern w:val="0"/>
          <w:sz w:val="24"/>
        </w:rPr>
        <w:t xml:space="preserve">disadvantages </w:t>
      </w:r>
      <w:r w:rsidR="00777236" w:rsidRPr="0077749F">
        <w:rPr>
          <w:rFonts w:ascii="Book Antiqua" w:hAnsi="Book Antiqua"/>
          <w:kern w:val="0"/>
          <w:sz w:val="24"/>
        </w:rPr>
        <w:t>of</w:t>
      </w:r>
      <w:r w:rsidR="00B96576" w:rsidRPr="0077749F">
        <w:rPr>
          <w:rFonts w:ascii="Book Antiqua" w:hAnsi="Book Antiqua"/>
          <w:kern w:val="0"/>
          <w:sz w:val="24"/>
        </w:rPr>
        <w:t xml:space="preserve"> </w:t>
      </w:r>
      <w:r w:rsidR="000C1705" w:rsidRPr="0077749F">
        <w:rPr>
          <w:rFonts w:ascii="Book Antiqua" w:hAnsi="Book Antiqua"/>
          <w:kern w:val="0"/>
          <w:sz w:val="24"/>
        </w:rPr>
        <w:t>these agents</w:t>
      </w:r>
      <w:r w:rsidRPr="0077749F">
        <w:rPr>
          <w:rFonts w:ascii="Book Antiqua" w:hAnsi="Book Antiqua"/>
          <w:kern w:val="0"/>
          <w:sz w:val="24"/>
        </w:rPr>
        <w:t xml:space="preserve">. </w:t>
      </w:r>
      <w:r w:rsidR="0076073C" w:rsidRPr="0077749F">
        <w:rPr>
          <w:rFonts w:ascii="Book Antiqua" w:hAnsi="Book Antiqua"/>
          <w:kern w:val="0"/>
          <w:sz w:val="24"/>
        </w:rPr>
        <w:t xml:space="preserve">For example, they </w:t>
      </w:r>
      <w:r w:rsidRPr="0077749F">
        <w:rPr>
          <w:rFonts w:ascii="Book Antiqua" w:hAnsi="Book Antiqua"/>
          <w:kern w:val="0"/>
          <w:sz w:val="24"/>
        </w:rPr>
        <w:t>a</w:t>
      </w:r>
      <w:r w:rsidR="001375C0" w:rsidRPr="0077749F">
        <w:rPr>
          <w:rFonts w:ascii="Book Antiqua" w:hAnsi="Book Antiqua"/>
          <w:kern w:val="0"/>
          <w:sz w:val="24"/>
        </w:rPr>
        <w:t xml:space="preserve">re </w:t>
      </w:r>
      <w:r w:rsidRPr="0077749F">
        <w:rPr>
          <w:rFonts w:ascii="Book Antiqua" w:hAnsi="Book Antiqua"/>
          <w:kern w:val="0"/>
          <w:sz w:val="24"/>
        </w:rPr>
        <w:t xml:space="preserve">not </w:t>
      </w:r>
      <w:r w:rsidR="004F3EA9" w:rsidRPr="0077749F">
        <w:rPr>
          <w:rFonts w:ascii="Book Antiqua" w:hAnsi="Book Antiqua"/>
          <w:kern w:val="0"/>
          <w:sz w:val="24"/>
        </w:rPr>
        <w:t xml:space="preserve">so </w:t>
      </w:r>
      <w:r w:rsidRPr="0077749F">
        <w:rPr>
          <w:rFonts w:ascii="Book Antiqua" w:hAnsi="Book Antiqua"/>
          <w:kern w:val="0"/>
          <w:sz w:val="24"/>
        </w:rPr>
        <w:t>radiopaque</w:t>
      </w:r>
      <w:r w:rsidR="0076073C" w:rsidRPr="0077749F">
        <w:rPr>
          <w:rFonts w:ascii="Book Antiqua" w:hAnsi="Book Antiqua"/>
          <w:kern w:val="0"/>
          <w:sz w:val="24"/>
        </w:rPr>
        <w:t xml:space="preserve"> </w:t>
      </w:r>
      <w:r w:rsidRPr="0077749F">
        <w:rPr>
          <w:rFonts w:ascii="Book Antiqua" w:hAnsi="Book Antiqua"/>
          <w:kern w:val="0"/>
          <w:sz w:val="24"/>
        </w:rPr>
        <w:t xml:space="preserve">that the final resting position </w:t>
      </w:r>
      <w:r w:rsidR="00777236" w:rsidRPr="0077749F">
        <w:rPr>
          <w:rFonts w:ascii="Book Antiqua" w:hAnsi="Book Antiqua"/>
          <w:kern w:val="0"/>
          <w:sz w:val="24"/>
        </w:rPr>
        <w:t>can</w:t>
      </w:r>
      <w:r w:rsidRPr="0077749F">
        <w:rPr>
          <w:rFonts w:ascii="Book Antiqua" w:hAnsi="Book Antiqua"/>
          <w:kern w:val="0"/>
          <w:sz w:val="24"/>
        </w:rPr>
        <w:t>not</w:t>
      </w:r>
      <w:r w:rsidR="00777236" w:rsidRPr="0077749F">
        <w:rPr>
          <w:rFonts w:ascii="Book Antiqua" w:hAnsi="Book Antiqua"/>
          <w:kern w:val="0"/>
          <w:sz w:val="24"/>
        </w:rPr>
        <w:t xml:space="preserve"> be</w:t>
      </w:r>
      <w:r w:rsidRPr="0077749F">
        <w:rPr>
          <w:rFonts w:ascii="Book Antiqua" w:hAnsi="Book Antiqua"/>
          <w:kern w:val="0"/>
          <w:sz w:val="24"/>
        </w:rPr>
        <w:t xml:space="preserve"> eas</w:t>
      </w:r>
      <w:r w:rsidR="00777236" w:rsidRPr="0077749F">
        <w:rPr>
          <w:rFonts w:ascii="Book Antiqua" w:hAnsi="Book Antiqua"/>
          <w:kern w:val="0"/>
          <w:sz w:val="24"/>
        </w:rPr>
        <w:t>ily</w:t>
      </w:r>
      <w:r w:rsidRPr="0077749F">
        <w:rPr>
          <w:rFonts w:ascii="Book Antiqua" w:hAnsi="Book Antiqua"/>
          <w:kern w:val="0"/>
          <w:sz w:val="24"/>
        </w:rPr>
        <w:t xml:space="preserve"> controlled, </w:t>
      </w:r>
      <w:r w:rsidR="00B96576" w:rsidRPr="0077749F">
        <w:rPr>
          <w:rFonts w:ascii="Book Antiqua" w:hAnsi="Book Antiqua"/>
          <w:kern w:val="0"/>
          <w:sz w:val="24"/>
        </w:rPr>
        <w:t xml:space="preserve">which </w:t>
      </w:r>
      <w:r w:rsidR="009F15D0" w:rsidRPr="0077749F">
        <w:rPr>
          <w:rFonts w:ascii="Book Antiqua" w:hAnsi="Book Antiqua"/>
          <w:kern w:val="0"/>
          <w:sz w:val="24"/>
        </w:rPr>
        <w:t>increase</w:t>
      </w:r>
      <w:r w:rsidR="00B96576" w:rsidRPr="0077749F">
        <w:rPr>
          <w:rFonts w:ascii="Book Antiqua" w:hAnsi="Book Antiqua"/>
          <w:kern w:val="0"/>
          <w:sz w:val="24"/>
        </w:rPr>
        <w:t>s</w:t>
      </w:r>
      <w:r w:rsidR="009F15D0" w:rsidRPr="0077749F">
        <w:rPr>
          <w:rFonts w:ascii="Book Antiqua" w:hAnsi="Book Antiqua"/>
          <w:kern w:val="0"/>
          <w:sz w:val="24"/>
        </w:rPr>
        <w:t xml:space="preserve"> the difficulty to manipulate </w:t>
      </w:r>
      <w:r w:rsidRPr="0077749F">
        <w:rPr>
          <w:rFonts w:ascii="Book Antiqua" w:hAnsi="Book Antiqua"/>
          <w:kern w:val="0"/>
          <w:sz w:val="24"/>
        </w:rPr>
        <w:t xml:space="preserve">the quantity of </w:t>
      </w:r>
      <w:r w:rsidR="009F15D0" w:rsidRPr="0077749F">
        <w:rPr>
          <w:rFonts w:ascii="Book Antiqua" w:hAnsi="Book Antiqua"/>
          <w:kern w:val="0"/>
          <w:sz w:val="24"/>
        </w:rPr>
        <w:t xml:space="preserve">the </w:t>
      </w:r>
      <w:r w:rsidRPr="0077749F">
        <w:rPr>
          <w:rFonts w:ascii="Book Antiqua" w:hAnsi="Book Antiqua"/>
          <w:kern w:val="0"/>
          <w:sz w:val="24"/>
        </w:rPr>
        <w:t>agent</w:t>
      </w:r>
      <w:r w:rsidR="00757DB3" w:rsidRPr="0077749F">
        <w:rPr>
          <w:rFonts w:ascii="Book Antiqua" w:hAnsi="Book Antiqua"/>
          <w:kern w:val="0"/>
          <w:sz w:val="24"/>
        </w:rPr>
        <w:t>s</w:t>
      </w:r>
      <w:r w:rsidRPr="0077749F">
        <w:rPr>
          <w:rFonts w:ascii="Book Antiqua" w:hAnsi="Book Antiqua"/>
          <w:kern w:val="0"/>
          <w:sz w:val="24"/>
        </w:rPr>
        <w:t xml:space="preserve">. </w:t>
      </w:r>
      <w:r w:rsidR="004F3EA9" w:rsidRPr="0077749F">
        <w:rPr>
          <w:rFonts w:ascii="Book Antiqua" w:hAnsi="Book Antiqua"/>
          <w:kern w:val="0"/>
          <w:sz w:val="24"/>
        </w:rPr>
        <w:t xml:space="preserve">We </w:t>
      </w:r>
      <w:r w:rsidRPr="0077749F">
        <w:rPr>
          <w:rFonts w:ascii="Book Antiqua" w:hAnsi="Book Antiqua"/>
          <w:kern w:val="0"/>
          <w:sz w:val="24"/>
        </w:rPr>
        <w:t>perform</w:t>
      </w:r>
      <w:r w:rsidR="00757DB3" w:rsidRPr="0077749F">
        <w:rPr>
          <w:rFonts w:ascii="Book Antiqua" w:hAnsi="Book Antiqua"/>
          <w:kern w:val="0"/>
          <w:sz w:val="24"/>
        </w:rPr>
        <w:t>ed</w:t>
      </w:r>
      <w:r w:rsidRPr="0077749F">
        <w:rPr>
          <w:rFonts w:ascii="Book Antiqua" w:hAnsi="Book Antiqua"/>
          <w:kern w:val="0"/>
          <w:sz w:val="24"/>
        </w:rPr>
        <w:t xml:space="preserve"> embolization with </w:t>
      </w:r>
      <w:r w:rsidR="000C1705" w:rsidRPr="0077749F">
        <w:rPr>
          <w:rFonts w:ascii="Book Antiqua" w:hAnsi="Book Antiqua"/>
          <w:kern w:val="0"/>
          <w:sz w:val="24"/>
        </w:rPr>
        <w:t>gelfoam</w:t>
      </w:r>
      <w:r w:rsidRPr="0077749F">
        <w:rPr>
          <w:rFonts w:ascii="Book Antiqua" w:hAnsi="Book Antiqua"/>
          <w:kern w:val="0"/>
          <w:sz w:val="24"/>
        </w:rPr>
        <w:t xml:space="preserve"> fragment</w:t>
      </w:r>
      <w:r w:rsidR="004F3EA9" w:rsidRPr="0077749F">
        <w:rPr>
          <w:rFonts w:ascii="Book Antiqua" w:hAnsi="Book Antiqua"/>
          <w:kern w:val="0"/>
          <w:sz w:val="24"/>
        </w:rPr>
        <w:t>s</w:t>
      </w:r>
      <w:r w:rsidRPr="0077749F">
        <w:rPr>
          <w:rFonts w:ascii="Book Antiqua" w:hAnsi="Book Antiqua"/>
          <w:kern w:val="0"/>
          <w:sz w:val="24"/>
        </w:rPr>
        <w:t xml:space="preserve"> and PVA particles</w:t>
      </w:r>
      <w:r w:rsidR="00757DB3" w:rsidRPr="0077749F">
        <w:rPr>
          <w:rFonts w:ascii="Book Antiqua" w:hAnsi="Book Antiqua"/>
          <w:kern w:val="0"/>
          <w:sz w:val="24"/>
        </w:rPr>
        <w:t>, which</w:t>
      </w:r>
      <w:r w:rsidRPr="0077749F">
        <w:rPr>
          <w:rFonts w:ascii="Book Antiqua" w:hAnsi="Book Antiqua"/>
          <w:kern w:val="0"/>
          <w:sz w:val="24"/>
        </w:rPr>
        <w:t xml:space="preserve"> is a less tightly controlled procedure than embolization with microcoils</w:t>
      </w:r>
      <w:ins w:id="218" w:author="author" w:date="2019-11-15T09:50:00Z">
        <w:r w:rsidR="00910AB5" w:rsidRPr="0077749F">
          <w:rPr>
            <w:rFonts w:ascii="Book Antiqua" w:hAnsi="Book Antiqua"/>
            <w:kern w:val="0"/>
            <w:sz w:val="24"/>
          </w:rPr>
          <w:t xml:space="preserve"> and is</w:t>
        </w:r>
      </w:ins>
      <w:del w:id="219" w:author="author" w:date="2019-11-15T09:50:00Z">
        <w:r w:rsidR="00237BA4" w:rsidRPr="0077749F" w:rsidDel="00910AB5">
          <w:rPr>
            <w:rFonts w:ascii="Book Antiqua" w:hAnsi="Book Antiqua"/>
            <w:kern w:val="0"/>
            <w:sz w:val="24"/>
          </w:rPr>
          <w:delText>, being</w:delText>
        </w:r>
      </w:del>
      <w:r w:rsidR="00237BA4" w:rsidRPr="0077749F">
        <w:rPr>
          <w:rFonts w:ascii="Book Antiqua" w:hAnsi="Book Antiqua"/>
          <w:kern w:val="0"/>
          <w:sz w:val="24"/>
        </w:rPr>
        <w:t xml:space="preserve"> more likely to trigger</w:t>
      </w:r>
      <w:r w:rsidRPr="0077749F">
        <w:rPr>
          <w:rFonts w:ascii="Book Antiqua" w:hAnsi="Book Antiqua"/>
          <w:kern w:val="0"/>
          <w:sz w:val="24"/>
        </w:rPr>
        <w:t xml:space="preserve"> bowel infarction.</w:t>
      </w:r>
    </w:p>
    <w:p w14:paraId="2946F033" w14:textId="4190FB68" w:rsidR="006F5189" w:rsidRPr="0077749F" w:rsidRDefault="001B5D69" w:rsidP="0077749F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In summary, our results suggest that </w:t>
      </w:r>
      <w:r w:rsidR="00111B5C" w:rsidRPr="0077749F">
        <w:rPr>
          <w:rFonts w:ascii="Book Antiqua" w:hAnsi="Book Antiqua"/>
          <w:kern w:val="0"/>
          <w:sz w:val="24"/>
        </w:rPr>
        <w:t>s</w:t>
      </w:r>
      <w:r w:rsidRPr="0077749F">
        <w:rPr>
          <w:rFonts w:ascii="Book Antiqua" w:hAnsi="Book Antiqua"/>
          <w:kern w:val="0"/>
          <w:sz w:val="24"/>
        </w:rPr>
        <w:t xml:space="preserve">uper-selective arterial embolization for acute lower </w:t>
      </w:r>
      <w:del w:id="220" w:author="FP" w:date="2019-11-17T07:52:00Z">
        <w:r w:rsidRPr="0077749F" w:rsidDel="0077749F">
          <w:rPr>
            <w:rFonts w:ascii="Book Antiqua" w:hAnsi="Book Antiqua"/>
            <w:kern w:val="0"/>
            <w:sz w:val="24"/>
          </w:rPr>
          <w:delText>gastroint</w:delText>
        </w:r>
        <w:r w:rsidR="000C1705" w:rsidRPr="0077749F" w:rsidDel="0077749F">
          <w:rPr>
            <w:rFonts w:ascii="Book Antiqua" w:hAnsi="Book Antiqua"/>
            <w:kern w:val="0"/>
            <w:sz w:val="24"/>
          </w:rPr>
          <w:delText>est</w:delText>
        </w:r>
        <w:r w:rsidRPr="0077749F" w:rsidDel="0077749F">
          <w:rPr>
            <w:rFonts w:ascii="Book Antiqua" w:hAnsi="Book Antiqua"/>
            <w:kern w:val="0"/>
            <w:sz w:val="24"/>
          </w:rPr>
          <w:delText xml:space="preserve">inal </w:delText>
        </w:r>
      </w:del>
      <w:ins w:id="221" w:author="FP" w:date="2019-11-17T07:52:00Z">
        <w:r w:rsidR="0077749F">
          <w:rPr>
            <w:rFonts w:ascii="Book Antiqua" w:hAnsi="Book Antiqua"/>
            <w:kern w:val="0"/>
            <w:sz w:val="24"/>
          </w:rPr>
          <w:t>GI</w:t>
        </w:r>
        <w:r w:rsidR="0077749F" w:rsidRPr="0077749F">
          <w:rPr>
            <w:rFonts w:ascii="Book Antiqua" w:hAnsi="Book Antiqua"/>
            <w:kern w:val="0"/>
            <w:sz w:val="24"/>
          </w:rPr>
          <w:t xml:space="preserve"> </w:t>
        </w:r>
      </w:ins>
      <w:r w:rsidRPr="0077749F">
        <w:rPr>
          <w:rFonts w:ascii="Book Antiqua" w:hAnsi="Book Antiqua"/>
          <w:kern w:val="0"/>
          <w:sz w:val="24"/>
        </w:rPr>
        <w:t xml:space="preserve">hemorrhage is effective and safe. This procedure should be the initial treatment </w:t>
      </w:r>
      <w:r w:rsidR="00BC6ED9" w:rsidRPr="0077749F">
        <w:rPr>
          <w:rFonts w:ascii="Book Antiqua" w:hAnsi="Book Antiqua"/>
          <w:kern w:val="0"/>
          <w:sz w:val="24"/>
        </w:rPr>
        <w:t xml:space="preserve">in </w:t>
      </w:r>
      <w:r w:rsidRPr="0077749F">
        <w:rPr>
          <w:rFonts w:ascii="Book Antiqua" w:hAnsi="Book Antiqua"/>
          <w:kern w:val="0"/>
          <w:sz w:val="24"/>
        </w:rPr>
        <w:t>patient</w:t>
      </w:r>
      <w:r w:rsidR="00111B5C" w:rsidRPr="0077749F">
        <w:rPr>
          <w:rFonts w:ascii="Book Antiqua" w:hAnsi="Book Antiqua"/>
          <w:kern w:val="0"/>
          <w:sz w:val="24"/>
        </w:rPr>
        <w:t>s</w:t>
      </w:r>
      <w:r w:rsidR="008726C8" w:rsidRPr="0077749F">
        <w:rPr>
          <w:rFonts w:ascii="Book Antiqua" w:hAnsi="Book Antiqua"/>
          <w:kern w:val="0"/>
          <w:sz w:val="24"/>
        </w:rPr>
        <w:t xml:space="preserve"> </w:t>
      </w:r>
      <w:r w:rsidR="00A402D6" w:rsidRPr="0077749F">
        <w:rPr>
          <w:rFonts w:ascii="Book Antiqua" w:hAnsi="Book Antiqua"/>
          <w:kern w:val="0"/>
          <w:sz w:val="24"/>
        </w:rPr>
        <w:t>who suffer</w:t>
      </w:r>
      <w:r w:rsidR="002209F2" w:rsidRPr="0077749F">
        <w:rPr>
          <w:rFonts w:ascii="Book Antiqua" w:hAnsi="Book Antiqua"/>
          <w:kern w:val="0"/>
          <w:sz w:val="24"/>
        </w:rPr>
        <w:t xml:space="preserve"> </w:t>
      </w:r>
      <w:r w:rsidRPr="0077749F">
        <w:rPr>
          <w:rFonts w:ascii="Book Antiqua" w:hAnsi="Book Antiqua"/>
          <w:kern w:val="0"/>
          <w:sz w:val="24"/>
        </w:rPr>
        <w:t xml:space="preserve">severe </w:t>
      </w:r>
      <w:r w:rsidR="00A402D6" w:rsidRPr="0077749F">
        <w:rPr>
          <w:rFonts w:ascii="Book Antiqua" w:hAnsi="Book Antiqua"/>
          <w:kern w:val="0"/>
          <w:sz w:val="24"/>
        </w:rPr>
        <w:t>bleeding</w:t>
      </w:r>
      <w:r w:rsidR="00D0460A" w:rsidRPr="0077749F">
        <w:rPr>
          <w:rFonts w:ascii="Book Antiqua" w:hAnsi="Book Antiqua"/>
          <w:kern w:val="0"/>
          <w:sz w:val="24"/>
        </w:rPr>
        <w:t xml:space="preserve"> </w:t>
      </w:r>
      <w:r w:rsidR="00A402D6" w:rsidRPr="0077749F">
        <w:rPr>
          <w:rFonts w:ascii="Book Antiqua" w:hAnsi="Book Antiqua"/>
          <w:kern w:val="0"/>
          <w:sz w:val="24"/>
        </w:rPr>
        <w:t>that</w:t>
      </w:r>
      <w:r w:rsidRPr="0077749F">
        <w:rPr>
          <w:rFonts w:ascii="Book Antiqua" w:hAnsi="Book Antiqua"/>
          <w:kern w:val="0"/>
          <w:sz w:val="24"/>
        </w:rPr>
        <w:t xml:space="preserve"> require</w:t>
      </w:r>
      <w:r w:rsidR="00BC6ED9" w:rsidRPr="0077749F">
        <w:rPr>
          <w:rFonts w:ascii="Book Antiqua" w:hAnsi="Book Antiqua"/>
          <w:kern w:val="0"/>
          <w:sz w:val="24"/>
        </w:rPr>
        <w:t>s</w:t>
      </w:r>
      <w:r w:rsidRPr="0077749F">
        <w:rPr>
          <w:rFonts w:ascii="Book Antiqua" w:hAnsi="Book Antiqua"/>
          <w:kern w:val="0"/>
          <w:sz w:val="24"/>
        </w:rPr>
        <w:t xml:space="preserve"> angiography and </w:t>
      </w:r>
      <w:r w:rsidR="007C123D" w:rsidRPr="0077749F">
        <w:rPr>
          <w:rFonts w:ascii="Book Antiqua" w:hAnsi="Book Antiqua"/>
          <w:kern w:val="0"/>
          <w:sz w:val="24"/>
        </w:rPr>
        <w:t>have indication for</w:t>
      </w:r>
      <w:r w:rsidR="002E4783" w:rsidRPr="0077749F">
        <w:rPr>
          <w:rFonts w:ascii="Book Antiqua" w:hAnsi="Book Antiqua"/>
          <w:kern w:val="0"/>
          <w:sz w:val="24"/>
        </w:rPr>
        <w:t xml:space="preserve"> </w:t>
      </w:r>
      <w:r w:rsidR="00111B5C" w:rsidRPr="0077749F">
        <w:rPr>
          <w:rFonts w:ascii="Book Antiqua" w:hAnsi="Book Antiqua"/>
          <w:kern w:val="0"/>
          <w:sz w:val="24"/>
        </w:rPr>
        <w:t>s</w:t>
      </w:r>
      <w:r w:rsidRPr="0077749F">
        <w:rPr>
          <w:rFonts w:ascii="Book Antiqua" w:hAnsi="Book Antiqua"/>
          <w:kern w:val="0"/>
          <w:sz w:val="24"/>
        </w:rPr>
        <w:t xml:space="preserve">uper-selective catheterization. With </w:t>
      </w:r>
      <w:r w:rsidR="002E4783" w:rsidRPr="0077749F">
        <w:rPr>
          <w:rFonts w:ascii="Book Antiqua" w:hAnsi="Book Antiqua"/>
          <w:kern w:val="0"/>
          <w:sz w:val="24"/>
        </w:rPr>
        <w:t>s</w:t>
      </w:r>
      <w:r w:rsidRPr="0077749F">
        <w:rPr>
          <w:rFonts w:ascii="Book Antiqua" w:hAnsi="Book Antiqua"/>
          <w:kern w:val="0"/>
          <w:sz w:val="24"/>
        </w:rPr>
        <w:t xml:space="preserve">uper-selective </w:t>
      </w:r>
      <w:r w:rsidR="000C1705" w:rsidRPr="0077749F">
        <w:rPr>
          <w:rFonts w:ascii="Book Antiqua" w:hAnsi="Book Antiqua"/>
          <w:kern w:val="0"/>
          <w:sz w:val="24"/>
        </w:rPr>
        <w:t>embolization</w:t>
      </w:r>
      <w:r w:rsidRPr="0077749F">
        <w:rPr>
          <w:rFonts w:ascii="Book Antiqua" w:hAnsi="Book Antiqua"/>
          <w:kern w:val="0"/>
          <w:sz w:val="24"/>
        </w:rPr>
        <w:t xml:space="preserve">, the risk of symptomatic bowel ischemia </w:t>
      </w:r>
      <w:r w:rsidR="002E4783" w:rsidRPr="0077749F">
        <w:rPr>
          <w:rFonts w:ascii="Book Antiqua" w:hAnsi="Book Antiqua"/>
          <w:kern w:val="0"/>
          <w:sz w:val="24"/>
        </w:rPr>
        <w:t>can be</w:t>
      </w:r>
      <w:r w:rsidRPr="0077749F">
        <w:rPr>
          <w:rFonts w:ascii="Book Antiqua" w:hAnsi="Book Antiqua"/>
          <w:kern w:val="0"/>
          <w:sz w:val="24"/>
        </w:rPr>
        <w:t xml:space="preserve"> minimal</w:t>
      </w:r>
      <w:r w:rsidR="00D452D0" w:rsidRPr="0077749F">
        <w:rPr>
          <w:rFonts w:ascii="Book Antiqua" w:hAnsi="Book Antiqua"/>
          <w:kern w:val="0"/>
          <w:sz w:val="24"/>
        </w:rPr>
        <w:t>ized</w:t>
      </w:r>
      <w:r w:rsidRPr="0077749F">
        <w:rPr>
          <w:rFonts w:ascii="Book Antiqua" w:hAnsi="Book Antiqua"/>
          <w:kern w:val="0"/>
          <w:sz w:val="24"/>
        </w:rPr>
        <w:t>.</w:t>
      </w:r>
    </w:p>
    <w:p w14:paraId="21799F02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51D5D855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>ARTICLE HIGHLIGHTS</w:t>
      </w:r>
    </w:p>
    <w:p w14:paraId="13D90F18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</w:rPr>
      </w:pPr>
      <w:r w:rsidRPr="0077749F">
        <w:rPr>
          <w:rFonts w:ascii="Book Antiqua" w:hAnsi="Book Antiqua"/>
          <w:b/>
          <w:i/>
          <w:kern w:val="0"/>
          <w:sz w:val="24"/>
        </w:rPr>
        <w:t>Research background</w:t>
      </w:r>
    </w:p>
    <w:p w14:paraId="0924D9DF" w14:textId="3AAE43FD" w:rsidR="00AA3A1F" w:rsidRPr="0077749F" w:rsidRDefault="00AA3A1F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Acute gastrointestinal </w:t>
      </w:r>
      <w:ins w:id="222" w:author="FP" w:date="2019-11-17T07:52:00Z">
        <w:r w:rsidR="0077749F">
          <w:rPr>
            <w:rFonts w:ascii="Book Antiqua" w:hAnsi="Book Antiqua"/>
            <w:kern w:val="0"/>
            <w:sz w:val="24"/>
          </w:rPr>
          <w:t xml:space="preserve">(GI) </w:t>
        </w:r>
      </w:ins>
      <w:r w:rsidRPr="0077749F">
        <w:rPr>
          <w:rFonts w:ascii="Book Antiqua" w:hAnsi="Book Antiqua"/>
          <w:kern w:val="0"/>
          <w:sz w:val="24"/>
        </w:rPr>
        <w:t xml:space="preserve">bleeding is an emergency condition that can lead to significant morbidity and mortality. Embolization </w:t>
      </w:r>
      <w:del w:id="223" w:author="author" w:date="2019-11-15T11:26:00Z">
        <w:r w:rsidRPr="0077749F" w:rsidDel="0022177F">
          <w:rPr>
            <w:rFonts w:ascii="Book Antiqua" w:hAnsi="Book Antiqua"/>
            <w:kern w:val="0"/>
            <w:sz w:val="24"/>
          </w:rPr>
          <w:delText xml:space="preserve">was </w:delText>
        </w:r>
      </w:del>
      <w:ins w:id="224" w:author="author" w:date="2019-11-15T11:26:00Z">
        <w:r w:rsidR="0022177F" w:rsidRPr="0077749F">
          <w:rPr>
            <w:rFonts w:ascii="Book Antiqua" w:hAnsi="Book Antiqua"/>
            <w:kern w:val="0"/>
            <w:sz w:val="24"/>
          </w:rPr>
          <w:t xml:space="preserve">is </w:t>
        </w:r>
      </w:ins>
      <w:r w:rsidRPr="0077749F">
        <w:rPr>
          <w:rFonts w:ascii="Book Antiqua" w:hAnsi="Book Antiqua"/>
          <w:kern w:val="0"/>
          <w:sz w:val="24"/>
        </w:rPr>
        <w:t xml:space="preserve">considered </w:t>
      </w:r>
      <w:del w:id="225" w:author="author" w:date="2019-11-15T11:26:00Z">
        <w:r w:rsidRPr="0077749F" w:rsidDel="0022177F">
          <w:rPr>
            <w:rFonts w:ascii="Book Antiqua" w:hAnsi="Book Antiqua"/>
            <w:kern w:val="0"/>
            <w:sz w:val="24"/>
          </w:rPr>
          <w:delText xml:space="preserve">as </w:delText>
        </w:r>
      </w:del>
      <w:r w:rsidRPr="0077749F">
        <w:rPr>
          <w:rFonts w:ascii="Book Antiqua" w:hAnsi="Book Antiqua"/>
          <w:kern w:val="0"/>
          <w:sz w:val="24"/>
        </w:rPr>
        <w:t xml:space="preserve">the preferred therapy in the treatment of lower </w:t>
      </w:r>
      <w:del w:id="226" w:author="FP" w:date="2019-11-17T07:52:00Z">
        <w:r w:rsidR="00B86460" w:rsidRPr="0077749F" w:rsidDel="0077749F">
          <w:rPr>
            <w:rFonts w:ascii="Book Antiqua" w:hAnsi="Book Antiqua"/>
            <w:kern w:val="0"/>
            <w:sz w:val="24"/>
          </w:rPr>
          <w:delText>gastrointestinal (</w:delText>
        </w:r>
      </w:del>
      <w:r w:rsidR="00B86460" w:rsidRPr="0077749F">
        <w:rPr>
          <w:rFonts w:ascii="Book Antiqua" w:hAnsi="Book Antiqua"/>
          <w:kern w:val="0"/>
          <w:sz w:val="24"/>
        </w:rPr>
        <w:t>GI</w:t>
      </w:r>
      <w:del w:id="227" w:author="FP" w:date="2019-11-17T07:52:00Z">
        <w:r w:rsidR="00B86460" w:rsidRPr="0077749F" w:rsidDel="0077749F">
          <w:rPr>
            <w:rFonts w:ascii="Book Antiqua" w:hAnsi="Book Antiqua"/>
            <w:kern w:val="0"/>
            <w:sz w:val="24"/>
          </w:rPr>
          <w:delText>)</w:delText>
        </w:r>
      </w:del>
      <w:r w:rsidR="00B86460" w:rsidRPr="0077749F">
        <w:rPr>
          <w:rFonts w:ascii="Book Antiqua" w:hAnsi="Book Antiqua"/>
          <w:kern w:val="0"/>
          <w:sz w:val="24"/>
        </w:rPr>
        <w:t xml:space="preserve"> </w:t>
      </w:r>
      <w:r w:rsidRPr="0077749F">
        <w:rPr>
          <w:rFonts w:ascii="Book Antiqua" w:hAnsi="Book Antiqua"/>
          <w:kern w:val="0"/>
          <w:sz w:val="24"/>
        </w:rPr>
        <w:t xml:space="preserve">bleeding when it </w:t>
      </w:r>
      <w:del w:id="228" w:author="author" w:date="2019-11-15T11:26:00Z">
        <w:r w:rsidRPr="0077749F" w:rsidDel="0022177F">
          <w:rPr>
            <w:rFonts w:ascii="Book Antiqua" w:hAnsi="Book Antiqua"/>
            <w:kern w:val="0"/>
            <w:sz w:val="24"/>
          </w:rPr>
          <w:delText xml:space="preserve">was </w:delText>
        </w:r>
      </w:del>
      <w:ins w:id="229" w:author="author" w:date="2019-11-15T11:26:00Z">
        <w:r w:rsidR="0022177F" w:rsidRPr="0077749F">
          <w:rPr>
            <w:rFonts w:ascii="Book Antiqua" w:hAnsi="Book Antiqua"/>
            <w:kern w:val="0"/>
            <w:sz w:val="24"/>
          </w:rPr>
          <w:t xml:space="preserve">is </w:t>
        </w:r>
      </w:ins>
      <w:r w:rsidRPr="0077749F">
        <w:rPr>
          <w:rFonts w:ascii="Book Antiqua" w:hAnsi="Book Antiqua"/>
          <w:kern w:val="0"/>
          <w:sz w:val="24"/>
        </w:rPr>
        <w:t>unrealistic to perform the surgery or vasopressin infusion in this population. Treatment of acute lower GI bleeding (any site below the ligament of Treitz) using this technique has not reached a consensus</w:t>
      </w:r>
      <w:ins w:id="230" w:author="author" w:date="2019-11-15T11:26:00Z">
        <w:r w:rsidR="0022177F" w:rsidRPr="0077749F">
          <w:rPr>
            <w:rFonts w:ascii="Book Antiqua" w:hAnsi="Book Antiqua"/>
            <w:kern w:val="0"/>
            <w:sz w:val="24"/>
          </w:rPr>
          <w:t xml:space="preserve"> because of</w:t>
        </w:r>
      </w:ins>
      <w:del w:id="231" w:author="author" w:date="2019-11-15T11:26:00Z">
        <w:r w:rsidRPr="0077749F" w:rsidDel="0022177F">
          <w:rPr>
            <w:rFonts w:ascii="Book Antiqua" w:hAnsi="Book Antiqua"/>
            <w:kern w:val="0"/>
            <w:sz w:val="24"/>
          </w:rPr>
          <w:delText>, based on</w:delText>
        </w:r>
      </w:del>
      <w:r w:rsidRPr="0077749F">
        <w:rPr>
          <w:rFonts w:ascii="Book Antiqua" w:hAnsi="Book Antiqua"/>
          <w:kern w:val="0"/>
          <w:sz w:val="24"/>
        </w:rPr>
        <w:t xml:space="preserve"> the belief that the risk of intestinal infarction in this condition is extremely high. The purpose of the study is to evaluate the effectiveness and safety of this technique in a retrospective group of patients who underwent embolization for acute lower GI bleeding.</w:t>
      </w:r>
    </w:p>
    <w:p w14:paraId="65C704CB" w14:textId="77777777" w:rsidR="00612A40" w:rsidRPr="0077749F" w:rsidRDefault="00612A40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1F0FD636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</w:rPr>
      </w:pPr>
      <w:r w:rsidRPr="0077749F">
        <w:rPr>
          <w:rFonts w:ascii="Book Antiqua" w:hAnsi="Book Antiqua"/>
          <w:b/>
          <w:i/>
          <w:kern w:val="0"/>
          <w:sz w:val="24"/>
        </w:rPr>
        <w:t>Research motivation</w:t>
      </w:r>
    </w:p>
    <w:p w14:paraId="3D998FC3" w14:textId="414FC83D" w:rsidR="006A631D" w:rsidRPr="0077749F" w:rsidRDefault="006A631D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lastRenderedPageBreak/>
        <w:t xml:space="preserve">Because </w:t>
      </w:r>
      <w:ins w:id="232" w:author="author" w:date="2019-11-15T11:27:00Z">
        <w:r w:rsidR="0022177F" w:rsidRPr="0077749F">
          <w:rPr>
            <w:rFonts w:ascii="Book Antiqua" w:hAnsi="Book Antiqua"/>
            <w:kern w:val="0"/>
            <w:sz w:val="24"/>
          </w:rPr>
          <w:t xml:space="preserve">of </w:t>
        </w:r>
      </w:ins>
      <w:r w:rsidRPr="0077749F">
        <w:rPr>
          <w:rFonts w:ascii="Book Antiqua" w:hAnsi="Book Antiqua"/>
          <w:kern w:val="0"/>
          <w:sz w:val="24"/>
        </w:rPr>
        <w:t xml:space="preserve">a relative deficiency of collateral blood supply, transcatheter embolization is a challenging procedure with a significant risk of bowel ischemia. </w:t>
      </w:r>
    </w:p>
    <w:p w14:paraId="472D03E1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24FAB8FD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</w:rPr>
      </w:pPr>
      <w:r w:rsidRPr="0077749F">
        <w:rPr>
          <w:rFonts w:ascii="Book Antiqua" w:hAnsi="Book Antiqua"/>
          <w:b/>
          <w:i/>
          <w:kern w:val="0"/>
          <w:sz w:val="24"/>
        </w:rPr>
        <w:t xml:space="preserve">Research objectives </w:t>
      </w:r>
    </w:p>
    <w:p w14:paraId="41978B1E" w14:textId="77777777" w:rsidR="00B86460" w:rsidRPr="0077749F" w:rsidRDefault="00B86460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>To evaluate the efficacy and safety of super-selective arterial embolization in the management of acute lower GI bleeding.</w:t>
      </w:r>
    </w:p>
    <w:p w14:paraId="6DC0C321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170AC2E6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</w:rPr>
      </w:pPr>
      <w:r w:rsidRPr="0077749F">
        <w:rPr>
          <w:rFonts w:ascii="Book Antiqua" w:hAnsi="Book Antiqua"/>
          <w:b/>
          <w:i/>
          <w:kern w:val="0"/>
          <w:sz w:val="24"/>
        </w:rPr>
        <w:t>Research methods</w:t>
      </w:r>
    </w:p>
    <w:p w14:paraId="12E3B96A" w14:textId="77777777" w:rsidR="0089601E" w:rsidRPr="0077749F" w:rsidRDefault="00B55557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>This study is a retrospective review of patients who underwent super-selective arterial embolization for acute lower GI bleeding</w:t>
      </w:r>
      <w:r w:rsidR="00B857E6" w:rsidRPr="0077749F">
        <w:rPr>
          <w:rFonts w:ascii="Book Antiqua" w:hAnsi="Book Antiqua"/>
          <w:kern w:val="0"/>
          <w:sz w:val="24"/>
        </w:rPr>
        <w:t xml:space="preserve">. </w:t>
      </w:r>
      <w:r w:rsidR="0089601E" w:rsidRPr="0077749F">
        <w:rPr>
          <w:rFonts w:ascii="Book Antiqua" w:hAnsi="Book Antiqua"/>
          <w:kern w:val="0"/>
          <w:sz w:val="24"/>
        </w:rPr>
        <w:t>After embolization, they were monitored for postoperative bleeding and signs of intestinal infarction. Several outcomes were analyzed, including rate of initial technical success, rebleeding rate within 7 d after embolization, and complication rate.</w:t>
      </w:r>
    </w:p>
    <w:p w14:paraId="454CD267" w14:textId="77777777" w:rsidR="00406C5B" w:rsidRPr="0077749F" w:rsidRDefault="00406C5B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2F308A6B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</w:rPr>
      </w:pPr>
      <w:r w:rsidRPr="0077749F">
        <w:rPr>
          <w:rFonts w:ascii="Book Antiqua" w:hAnsi="Book Antiqua"/>
          <w:b/>
          <w:i/>
          <w:kern w:val="0"/>
          <w:sz w:val="24"/>
        </w:rPr>
        <w:t>Research results</w:t>
      </w:r>
    </w:p>
    <w:p w14:paraId="743AEBE8" w14:textId="5718EDAE" w:rsidR="00FD2CF6" w:rsidRPr="0077749F" w:rsidRDefault="00406C5B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>The bleeding was more likely to happen in the proximal colon</w:t>
      </w:r>
      <w:ins w:id="233" w:author="author" w:date="2019-11-15T11:27:00Z">
        <w:r w:rsidR="0022177F" w:rsidRPr="0077749F">
          <w:rPr>
            <w:rFonts w:ascii="Book Antiqua" w:hAnsi="Book Antiqua"/>
            <w:kern w:val="0"/>
            <w:sz w:val="24"/>
          </w:rPr>
          <w:t>,</w:t>
        </w:r>
      </w:ins>
      <w:r w:rsidRPr="0077749F">
        <w:rPr>
          <w:rFonts w:ascii="Book Antiqua" w:hAnsi="Book Antiqua"/>
          <w:kern w:val="0"/>
          <w:sz w:val="24"/>
        </w:rPr>
        <w:t xml:space="preserve"> and the outcome showed that the majority cases of </w:t>
      </w:r>
      <w:del w:id="234" w:author="author" w:date="2019-11-15T11:27:00Z">
        <w:r w:rsidRPr="0077749F" w:rsidDel="0022177F">
          <w:rPr>
            <w:rFonts w:ascii="Book Antiqua" w:hAnsi="Book Antiqua"/>
            <w:kern w:val="0"/>
            <w:sz w:val="24"/>
          </w:rPr>
          <w:delText xml:space="preserve">the </w:delText>
        </w:r>
      </w:del>
      <w:r w:rsidRPr="0077749F">
        <w:rPr>
          <w:rFonts w:ascii="Book Antiqua" w:hAnsi="Book Antiqua"/>
          <w:kern w:val="0"/>
          <w:sz w:val="24"/>
        </w:rPr>
        <w:t xml:space="preserve">hemorrhage were located in the right colon. Embolization therapy resulted in successful hemostasis in all 26 patients (100%) in whom embolization was possible. Rebleeding at less than 7 d after embolization occurred only in </w:t>
      </w:r>
      <w:r w:rsidRPr="0077749F">
        <w:rPr>
          <w:rFonts w:ascii="Book Antiqua" w:hAnsi="Book Antiqua"/>
          <w:kern w:val="0"/>
          <w:sz w:val="24"/>
        </w:rPr>
        <w:t>1</w:t>
      </w:r>
      <w:r w:rsidRPr="0077749F">
        <w:rPr>
          <w:rFonts w:ascii="Book Antiqua" w:hAnsi="Book Antiqua"/>
          <w:kern w:val="0"/>
          <w:sz w:val="24"/>
        </w:rPr>
        <w:t xml:space="preserve"> patient (3.8%). Rebleeding occurred at 1 d after embolization in this patient who went to the operating room for resection. </w:t>
      </w:r>
      <w:r w:rsidR="003C69B4" w:rsidRPr="0077749F">
        <w:rPr>
          <w:rFonts w:ascii="Book Antiqua" w:hAnsi="Book Antiqua"/>
          <w:kern w:val="0"/>
          <w:sz w:val="24"/>
        </w:rPr>
        <w:t xml:space="preserve">No </w:t>
      </w:r>
      <w:r w:rsidRPr="0077749F">
        <w:rPr>
          <w:rFonts w:ascii="Book Antiqua" w:hAnsi="Book Antiqua"/>
          <w:kern w:val="0"/>
          <w:sz w:val="24"/>
        </w:rPr>
        <w:t>complication was recorded during the embolization</w:t>
      </w:r>
      <w:r w:rsidR="003C69B4" w:rsidRPr="0077749F">
        <w:rPr>
          <w:rFonts w:ascii="Book Antiqua" w:hAnsi="Book Antiqua"/>
          <w:kern w:val="0"/>
          <w:sz w:val="24"/>
        </w:rPr>
        <w:t xml:space="preserve"> and during </w:t>
      </w:r>
      <w:r w:rsidRPr="0077749F">
        <w:rPr>
          <w:rFonts w:ascii="Book Antiqua" w:hAnsi="Book Antiqua"/>
          <w:kern w:val="0"/>
          <w:sz w:val="24"/>
        </w:rPr>
        <w:t xml:space="preserve">the post-procedure period, </w:t>
      </w:r>
      <w:ins w:id="235" w:author="author" w:date="2019-11-15T11:27:00Z">
        <w:r w:rsidR="0022177F" w:rsidRPr="0077749F">
          <w:rPr>
            <w:rFonts w:ascii="Book Antiqua" w:hAnsi="Book Antiqua"/>
            <w:kern w:val="0"/>
            <w:sz w:val="24"/>
          </w:rPr>
          <w:t xml:space="preserve">and </w:t>
        </w:r>
      </w:ins>
      <w:r w:rsidRPr="0077749F">
        <w:rPr>
          <w:rFonts w:ascii="Book Antiqua" w:hAnsi="Book Antiqua"/>
          <w:kern w:val="0"/>
          <w:sz w:val="24"/>
        </w:rPr>
        <w:t>no ischemic complication occurred.</w:t>
      </w:r>
    </w:p>
    <w:p w14:paraId="13791699" w14:textId="77777777" w:rsidR="00406C5B" w:rsidRPr="0077749F" w:rsidRDefault="00406C5B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2764B40A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</w:rPr>
      </w:pPr>
      <w:r w:rsidRPr="0077749F">
        <w:rPr>
          <w:rFonts w:ascii="Book Antiqua" w:hAnsi="Book Antiqua"/>
          <w:b/>
          <w:i/>
          <w:kern w:val="0"/>
          <w:sz w:val="24"/>
        </w:rPr>
        <w:t>Research conclusions</w:t>
      </w:r>
    </w:p>
    <w:p w14:paraId="5D5BAFE9" w14:textId="79A213B3" w:rsidR="00767959" w:rsidRPr="0077749F" w:rsidRDefault="006A631D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>Super</w:t>
      </w:r>
      <w:r w:rsidR="00767959" w:rsidRPr="0077749F">
        <w:rPr>
          <w:rFonts w:ascii="Book Antiqua" w:hAnsi="Book Antiqua"/>
          <w:kern w:val="0"/>
          <w:sz w:val="24"/>
        </w:rPr>
        <w:t xml:space="preserve">-selective arterial embolization for acute lower </w:t>
      </w:r>
      <w:del w:id="236" w:author="FP" w:date="2019-11-17T07:52:00Z">
        <w:r w:rsidR="00767959" w:rsidRPr="0077749F" w:rsidDel="0077749F">
          <w:rPr>
            <w:rFonts w:ascii="Book Antiqua" w:hAnsi="Book Antiqua"/>
            <w:kern w:val="0"/>
            <w:sz w:val="24"/>
          </w:rPr>
          <w:delText xml:space="preserve">gastrointestinal </w:delText>
        </w:r>
      </w:del>
      <w:ins w:id="237" w:author="FP" w:date="2019-11-17T07:52:00Z">
        <w:r w:rsidR="0077749F">
          <w:rPr>
            <w:rFonts w:ascii="Book Antiqua" w:hAnsi="Book Antiqua"/>
            <w:kern w:val="0"/>
            <w:sz w:val="24"/>
          </w:rPr>
          <w:t>GI</w:t>
        </w:r>
        <w:r w:rsidR="0077749F" w:rsidRPr="0077749F">
          <w:rPr>
            <w:rFonts w:ascii="Book Antiqua" w:hAnsi="Book Antiqua"/>
            <w:kern w:val="0"/>
            <w:sz w:val="24"/>
          </w:rPr>
          <w:t xml:space="preserve"> </w:t>
        </w:r>
      </w:ins>
      <w:r w:rsidR="00767959" w:rsidRPr="0077749F">
        <w:rPr>
          <w:rFonts w:ascii="Book Antiqua" w:hAnsi="Book Antiqua"/>
          <w:kern w:val="0"/>
          <w:sz w:val="24"/>
        </w:rPr>
        <w:t>hemorrhage is effective and safe. This procedure should be the initial treatment in patients who suffer severe bleeding that requires angiography and have indication for super-selective catheterization. With super-selective embolization, the risk of symptomatic bowel ischemia can be minimalized.</w:t>
      </w:r>
    </w:p>
    <w:p w14:paraId="2178540A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203CC7AC" w14:textId="77777777" w:rsidR="00FD2CF6" w:rsidRPr="0077749F" w:rsidRDefault="00FD2CF6" w:rsidP="0077749F">
      <w:pPr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</w:rPr>
      </w:pPr>
      <w:r w:rsidRPr="0077749F">
        <w:rPr>
          <w:rFonts w:ascii="Book Antiqua" w:hAnsi="Book Antiqua"/>
          <w:b/>
          <w:i/>
          <w:kern w:val="0"/>
          <w:sz w:val="24"/>
        </w:rPr>
        <w:t>Research perspectives</w:t>
      </w:r>
    </w:p>
    <w:p w14:paraId="56C4C243" w14:textId="0B0108A0" w:rsidR="00D4350A" w:rsidRPr="0077749F" w:rsidRDefault="00D4350A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lastRenderedPageBreak/>
        <w:t xml:space="preserve">To avoid bowel infarction after embolization, careful technique and preparation for turning down the embolization are pivotal, particularly when a suitable catheter position cannot be achieved. </w:t>
      </w:r>
      <w:r w:rsidR="00612C6C" w:rsidRPr="0077749F">
        <w:rPr>
          <w:rFonts w:ascii="Book Antiqua" w:hAnsi="Book Antiqua"/>
          <w:kern w:val="0"/>
          <w:sz w:val="24"/>
        </w:rPr>
        <w:t xml:space="preserve">In addition, it is also important to choose </w:t>
      </w:r>
      <w:ins w:id="238" w:author="author" w:date="2019-11-15T11:28:00Z">
        <w:r w:rsidR="0022177F" w:rsidRPr="0077749F">
          <w:rPr>
            <w:rFonts w:ascii="Book Antiqua" w:hAnsi="Book Antiqua"/>
            <w:kern w:val="0"/>
            <w:sz w:val="24"/>
          </w:rPr>
          <w:t xml:space="preserve">a </w:t>
        </w:r>
      </w:ins>
      <w:r w:rsidR="00612C6C" w:rsidRPr="0077749F">
        <w:rPr>
          <w:rFonts w:ascii="Book Antiqua" w:hAnsi="Book Antiqua"/>
          <w:kern w:val="0"/>
          <w:sz w:val="24"/>
        </w:rPr>
        <w:t>suitable embolic agent.</w:t>
      </w:r>
    </w:p>
    <w:p w14:paraId="555D67B2" w14:textId="77777777" w:rsidR="00D4350A" w:rsidRPr="0077749F" w:rsidRDefault="00D4350A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37919652" w14:textId="77777777" w:rsidR="0077749F" w:rsidRDefault="0077749F">
      <w:pPr>
        <w:widowControl/>
        <w:jc w:val="left"/>
        <w:rPr>
          <w:ins w:id="239" w:author="FP" w:date="2019-11-17T07:52:00Z"/>
          <w:rFonts w:ascii="Book Antiqua" w:hAnsi="Book Antiqua"/>
          <w:b/>
          <w:kern w:val="0"/>
          <w:sz w:val="24"/>
        </w:rPr>
      </w:pPr>
      <w:ins w:id="240" w:author="FP" w:date="2019-11-17T07:52:00Z">
        <w:r>
          <w:rPr>
            <w:rFonts w:ascii="Book Antiqua" w:hAnsi="Book Antiqua"/>
            <w:b/>
            <w:kern w:val="0"/>
            <w:sz w:val="24"/>
          </w:rPr>
          <w:br w:type="page"/>
        </w:r>
      </w:ins>
    </w:p>
    <w:p w14:paraId="7B5FEBF5" w14:textId="59DABD00" w:rsidR="008302EE" w:rsidRPr="0077749F" w:rsidRDefault="00612A40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lastRenderedPageBreak/>
        <w:t>REFERENCES</w:t>
      </w:r>
    </w:p>
    <w:p w14:paraId="29EBFD1B" w14:textId="77777777" w:rsidR="00B35F9D" w:rsidRPr="0077749F" w:rsidRDefault="00B35F9D" w:rsidP="0077749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1 </w:t>
      </w:r>
      <w:r w:rsidRPr="0077749F">
        <w:rPr>
          <w:rFonts w:ascii="Book Antiqua" w:hAnsi="Book Antiqua"/>
          <w:b/>
          <w:kern w:val="0"/>
          <w:sz w:val="24"/>
        </w:rPr>
        <w:t>Khanna A</w:t>
      </w:r>
      <w:r w:rsidRPr="0077749F">
        <w:rPr>
          <w:rFonts w:ascii="Book Antiqua" w:hAnsi="Book Antiqua"/>
          <w:kern w:val="0"/>
          <w:sz w:val="24"/>
        </w:rPr>
        <w:t xml:space="preserve">, Ognibene SJ, </w:t>
      </w:r>
      <w:proofErr w:type="spellStart"/>
      <w:r w:rsidRPr="0077749F">
        <w:rPr>
          <w:rFonts w:ascii="Book Antiqua" w:hAnsi="Book Antiqua"/>
          <w:kern w:val="0"/>
          <w:sz w:val="24"/>
        </w:rPr>
        <w:t>Koniaris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LG. Embolization as first-line therapy for diverticulosis-related massive lower gastrointestinal bleeding: evidence from a meta-analysis. </w:t>
      </w:r>
      <w:r w:rsidRPr="0077749F">
        <w:rPr>
          <w:rFonts w:ascii="Book Antiqua" w:hAnsi="Book Antiqua"/>
          <w:i/>
          <w:kern w:val="0"/>
          <w:sz w:val="24"/>
        </w:rPr>
        <w:t xml:space="preserve">J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Gastrointest</w:t>
      </w:r>
      <w:proofErr w:type="spellEnd"/>
      <w:r w:rsidRPr="0077749F">
        <w:rPr>
          <w:rFonts w:ascii="Book Antiqua" w:hAnsi="Book Antiqua"/>
          <w:i/>
          <w:kern w:val="0"/>
          <w:sz w:val="24"/>
        </w:rPr>
        <w:t xml:space="preserve"> Surg</w:t>
      </w:r>
      <w:r w:rsidRPr="0077749F">
        <w:rPr>
          <w:rFonts w:ascii="Book Antiqua" w:hAnsi="Book Antiqua"/>
          <w:kern w:val="0"/>
          <w:sz w:val="24"/>
        </w:rPr>
        <w:t xml:space="preserve"> 2005; </w:t>
      </w:r>
      <w:r w:rsidRPr="0077749F">
        <w:rPr>
          <w:rFonts w:ascii="Book Antiqua" w:hAnsi="Book Antiqua"/>
          <w:b/>
          <w:kern w:val="0"/>
          <w:sz w:val="24"/>
        </w:rPr>
        <w:t>9</w:t>
      </w:r>
      <w:r w:rsidRPr="0077749F">
        <w:rPr>
          <w:rFonts w:ascii="Book Antiqua" w:hAnsi="Book Antiqua"/>
          <w:kern w:val="0"/>
          <w:sz w:val="24"/>
        </w:rPr>
        <w:t>: 343-352 [PMID: 15749594 DOI: 10.1016/j.gassur.2004.09.039]</w:t>
      </w:r>
    </w:p>
    <w:p w14:paraId="5D59CC40" w14:textId="77777777" w:rsidR="00B35F9D" w:rsidRPr="0077749F" w:rsidRDefault="00B35F9D" w:rsidP="0077749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2 </w:t>
      </w:r>
      <w:r w:rsidRPr="0077749F">
        <w:rPr>
          <w:rFonts w:ascii="Book Antiqua" w:hAnsi="Book Antiqua"/>
          <w:b/>
          <w:kern w:val="0"/>
          <w:sz w:val="24"/>
        </w:rPr>
        <w:t>Christodoulou DK,</w:t>
      </w:r>
      <w:r w:rsidR="001A49D5" w:rsidRPr="0077749F">
        <w:rPr>
          <w:rFonts w:ascii="Book Antiqua" w:hAnsi="Book Antiqua"/>
          <w:kern w:val="0"/>
          <w:sz w:val="24"/>
        </w:rPr>
        <w:t xml:space="preserve"> </w:t>
      </w:r>
      <w:proofErr w:type="spellStart"/>
      <w:r w:rsidRPr="0077749F">
        <w:rPr>
          <w:rFonts w:ascii="Book Antiqua" w:hAnsi="Book Antiqua"/>
          <w:kern w:val="0"/>
          <w:sz w:val="24"/>
        </w:rPr>
        <w:t>Paschou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L, </w:t>
      </w:r>
      <w:proofErr w:type="spellStart"/>
      <w:r w:rsidRPr="0077749F">
        <w:rPr>
          <w:rFonts w:ascii="Book Antiqua" w:hAnsi="Book Antiqua"/>
          <w:kern w:val="0"/>
          <w:sz w:val="24"/>
        </w:rPr>
        <w:t>Pavlou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D, </w:t>
      </w:r>
      <w:proofErr w:type="spellStart"/>
      <w:r w:rsidRPr="0077749F">
        <w:rPr>
          <w:rFonts w:ascii="Book Antiqua" w:hAnsi="Book Antiqua"/>
          <w:kern w:val="0"/>
          <w:sz w:val="24"/>
        </w:rPr>
        <w:t>Papathanasopoulos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A, </w:t>
      </w:r>
      <w:proofErr w:type="spellStart"/>
      <w:r w:rsidRPr="0077749F">
        <w:rPr>
          <w:rFonts w:ascii="Book Antiqua" w:hAnsi="Book Antiqua"/>
          <w:kern w:val="0"/>
          <w:sz w:val="24"/>
        </w:rPr>
        <w:t>Katsanos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K, </w:t>
      </w:r>
      <w:proofErr w:type="spellStart"/>
      <w:r w:rsidRPr="0077749F">
        <w:rPr>
          <w:rFonts w:ascii="Book Antiqua" w:hAnsi="Book Antiqua"/>
          <w:kern w:val="0"/>
          <w:sz w:val="24"/>
        </w:rPr>
        <w:t>Kitsanou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M, </w:t>
      </w:r>
      <w:r w:rsidR="00247971" w:rsidRPr="0077749F">
        <w:rPr>
          <w:rFonts w:ascii="Book Antiqua" w:hAnsi="Book Antiqua"/>
          <w:kern w:val="0"/>
          <w:sz w:val="24"/>
        </w:rPr>
        <w:t xml:space="preserve">Christou L, </w:t>
      </w:r>
      <w:proofErr w:type="spellStart"/>
      <w:r w:rsidR="00247971" w:rsidRPr="0077749F">
        <w:rPr>
          <w:rFonts w:ascii="Book Antiqua" w:hAnsi="Book Antiqua"/>
          <w:kern w:val="0"/>
          <w:sz w:val="24"/>
        </w:rPr>
        <w:t>Tsianos</w:t>
      </w:r>
      <w:proofErr w:type="spellEnd"/>
      <w:r w:rsidR="00247971" w:rsidRPr="0077749F">
        <w:rPr>
          <w:rFonts w:ascii="Book Antiqua" w:hAnsi="Book Antiqua"/>
          <w:kern w:val="0"/>
          <w:sz w:val="24"/>
        </w:rPr>
        <w:t xml:space="preserve"> EV</w:t>
      </w:r>
      <w:r w:rsidRPr="0077749F">
        <w:rPr>
          <w:rFonts w:ascii="Book Antiqua" w:hAnsi="Book Antiqua"/>
          <w:kern w:val="0"/>
          <w:sz w:val="24"/>
        </w:rPr>
        <w:t>. A Prospective Study of Acute Lower Gastrointestinal Bleeding.</w:t>
      </w:r>
      <w:r w:rsidRPr="0077749F">
        <w:rPr>
          <w:rFonts w:ascii="Book Antiqua" w:hAnsi="Book Antiqua"/>
          <w:i/>
          <w:kern w:val="0"/>
          <w:sz w:val="24"/>
        </w:rPr>
        <w:t xml:space="preserve"> J </w:t>
      </w:r>
      <w:proofErr w:type="spellStart"/>
      <w:r w:rsidR="001A49D5" w:rsidRPr="0077749F">
        <w:rPr>
          <w:rFonts w:ascii="Book Antiqua" w:hAnsi="Book Antiqua"/>
          <w:i/>
          <w:kern w:val="0"/>
          <w:sz w:val="24"/>
        </w:rPr>
        <w:t>Gastrointest</w:t>
      </w:r>
      <w:proofErr w:type="spellEnd"/>
      <w:r w:rsidR="001A49D5" w:rsidRPr="0077749F">
        <w:rPr>
          <w:rFonts w:ascii="Book Antiqua" w:hAnsi="Book Antiqua"/>
          <w:i/>
          <w:kern w:val="0"/>
          <w:sz w:val="24"/>
        </w:rPr>
        <w:t xml:space="preserve"> </w:t>
      </w:r>
      <w:proofErr w:type="spellStart"/>
      <w:r w:rsidR="001A49D5" w:rsidRPr="0077749F">
        <w:rPr>
          <w:rFonts w:ascii="Book Antiqua" w:hAnsi="Book Antiqua"/>
          <w:i/>
          <w:kern w:val="0"/>
          <w:sz w:val="24"/>
        </w:rPr>
        <w:t>Endosc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2006;</w:t>
      </w:r>
      <w:r w:rsidR="001A49D5" w:rsidRPr="0077749F">
        <w:rPr>
          <w:rFonts w:ascii="Book Antiqua" w:hAnsi="Book Antiqua"/>
          <w:kern w:val="0"/>
          <w:sz w:val="24"/>
        </w:rPr>
        <w:t xml:space="preserve"> </w:t>
      </w:r>
      <w:r w:rsidR="001A49D5" w:rsidRPr="0077749F">
        <w:rPr>
          <w:rFonts w:ascii="Book Antiqua" w:hAnsi="Book Antiqua"/>
          <w:b/>
          <w:kern w:val="0"/>
          <w:sz w:val="24"/>
        </w:rPr>
        <w:t>63</w:t>
      </w:r>
      <w:r w:rsidR="001A49D5" w:rsidRPr="0077749F">
        <w:rPr>
          <w:rFonts w:ascii="Book Antiqua" w:hAnsi="Book Antiqua"/>
          <w:kern w:val="0"/>
          <w:sz w:val="24"/>
        </w:rPr>
        <w:t xml:space="preserve">: </w:t>
      </w:r>
      <w:r w:rsidR="00247971" w:rsidRPr="0077749F">
        <w:rPr>
          <w:rFonts w:ascii="Book Antiqua" w:hAnsi="Book Antiqua"/>
          <w:kern w:val="0"/>
          <w:sz w:val="24"/>
        </w:rPr>
        <w:t xml:space="preserve">T1429 </w:t>
      </w:r>
      <w:r w:rsidR="001A49D5" w:rsidRPr="0077749F">
        <w:rPr>
          <w:rFonts w:ascii="Book Antiqua" w:hAnsi="Book Antiqua"/>
          <w:kern w:val="0"/>
          <w:sz w:val="24"/>
        </w:rPr>
        <w:t>[DOI: 10.1016/j.gie.2006.03.558]</w:t>
      </w:r>
    </w:p>
    <w:p w14:paraId="58FD8C1D" w14:textId="77777777" w:rsidR="00B35F9D" w:rsidRPr="0077749F" w:rsidRDefault="00B35F9D" w:rsidP="0077749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3 </w:t>
      </w:r>
      <w:r w:rsidRPr="0077749F">
        <w:rPr>
          <w:rFonts w:ascii="Book Antiqua" w:hAnsi="Book Antiqua"/>
          <w:b/>
          <w:kern w:val="0"/>
          <w:sz w:val="24"/>
        </w:rPr>
        <w:t>Burgess AN</w:t>
      </w:r>
      <w:r w:rsidRPr="0077749F">
        <w:rPr>
          <w:rFonts w:ascii="Book Antiqua" w:hAnsi="Book Antiqua"/>
          <w:kern w:val="0"/>
          <w:sz w:val="24"/>
        </w:rPr>
        <w:t xml:space="preserve">, Evans PM. Lower gastrointestinal </w:t>
      </w:r>
      <w:proofErr w:type="spellStart"/>
      <w:r w:rsidRPr="0077749F">
        <w:rPr>
          <w:rFonts w:ascii="Book Antiqua" w:hAnsi="Book Antiqua"/>
          <w:kern w:val="0"/>
          <w:sz w:val="24"/>
        </w:rPr>
        <w:t>haemorrhage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and </w:t>
      </w:r>
      <w:proofErr w:type="spellStart"/>
      <w:r w:rsidRPr="0077749F">
        <w:rPr>
          <w:rFonts w:ascii="Book Antiqua" w:hAnsi="Book Antiqua"/>
          <w:kern w:val="0"/>
          <w:sz w:val="24"/>
        </w:rPr>
        <w:t>superselective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angiographic embolization. </w:t>
      </w:r>
      <w:r w:rsidRPr="0077749F">
        <w:rPr>
          <w:rFonts w:ascii="Book Antiqua" w:hAnsi="Book Antiqua"/>
          <w:i/>
          <w:kern w:val="0"/>
          <w:sz w:val="24"/>
        </w:rPr>
        <w:t>ANZ J Surg</w:t>
      </w:r>
      <w:r w:rsidRPr="0077749F">
        <w:rPr>
          <w:rFonts w:ascii="Book Antiqua" w:hAnsi="Book Antiqua"/>
          <w:kern w:val="0"/>
          <w:sz w:val="24"/>
        </w:rPr>
        <w:t xml:space="preserve"> 2004; </w:t>
      </w:r>
      <w:r w:rsidRPr="0077749F">
        <w:rPr>
          <w:rFonts w:ascii="Book Antiqua" w:hAnsi="Book Antiqua"/>
          <w:b/>
          <w:kern w:val="0"/>
          <w:sz w:val="24"/>
        </w:rPr>
        <w:t>74</w:t>
      </w:r>
      <w:r w:rsidRPr="0077749F">
        <w:rPr>
          <w:rFonts w:ascii="Book Antiqua" w:hAnsi="Book Antiqua"/>
          <w:kern w:val="0"/>
          <w:sz w:val="24"/>
        </w:rPr>
        <w:t>: 635-638 [PMID: 15315561 DOI: 10.1111/j.1445-1433.2004.03109.x]</w:t>
      </w:r>
    </w:p>
    <w:p w14:paraId="11F51EB6" w14:textId="77777777" w:rsidR="00B35F9D" w:rsidRPr="0077749F" w:rsidRDefault="00B35F9D" w:rsidP="0077749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4 </w:t>
      </w:r>
      <w:proofErr w:type="spellStart"/>
      <w:r w:rsidRPr="0077749F">
        <w:rPr>
          <w:rFonts w:ascii="Book Antiqua" w:hAnsi="Book Antiqua"/>
          <w:b/>
          <w:kern w:val="0"/>
          <w:sz w:val="24"/>
        </w:rPr>
        <w:t>Aina</w:t>
      </w:r>
      <w:proofErr w:type="spellEnd"/>
      <w:r w:rsidRPr="0077749F">
        <w:rPr>
          <w:rFonts w:ascii="Book Antiqua" w:hAnsi="Book Antiqua"/>
          <w:b/>
          <w:kern w:val="0"/>
          <w:sz w:val="24"/>
        </w:rPr>
        <w:t xml:space="preserve"> R</w:t>
      </w:r>
      <w:r w:rsidRPr="0077749F">
        <w:rPr>
          <w:rFonts w:ascii="Book Antiqua" w:hAnsi="Book Antiqua"/>
          <w:kern w:val="0"/>
          <w:sz w:val="24"/>
        </w:rPr>
        <w:t xml:space="preserve">, Oliva VL, </w:t>
      </w:r>
      <w:proofErr w:type="spellStart"/>
      <w:r w:rsidRPr="0077749F">
        <w:rPr>
          <w:rFonts w:ascii="Book Antiqua" w:hAnsi="Book Antiqua"/>
          <w:kern w:val="0"/>
          <w:sz w:val="24"/>
        </w:rPr>
        <w:t>Therasse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E, Perreault P, Bui BT, Dufresne MP, </w:t>
      </w:r>
      <w:proofErr w:type="spellStart"/>
      <w:r w:rsidRPr="0077749F">
        <w:rPr>
          <w:rFonts w:ascii="Book Antiqua" w:hAnsi="Book Antiqua"/>
          <w:kern w:val="0"/>
          <w:sz w:val="24"/>
        </w:rPr>
        <w:t>Soulez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G. Arterial </w:t>
      </w:r>
      <w:proofErr w:type="spellStart"/>
      <w:r w:rsidRPr="0077749F">
        <w:rPr>
          <w:rFonts w:ascii="Book Antiqua" w:hAnsi="Book Antiqua"/>
          <w:kern w:val="0"/>
          <w:sz w:val="24"/>
        </w:rPr>
        <w:t>embolotherapy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for upper gastrointestinal hemorrhage: outcome assessment. </w:t>
      </w:r>
      <w:r w:rsidRPr="0077749F">
        <w:rPr>
          <w:rFonts w:ascii="Book Antiqua" w:hAnsi="Book Antiqua"/>
          <w:i/>
          <w:kern w:val="0"/>
          <w:sz w:val="24"/>
        </w:rPr>
        <w:t xml:space="preserve">J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Vasc</w:t>
      </w:r>
      <w:proofErr w:type="spellEnd"/>
      <w:r w:rsidRPr="0077749F">
        <w:rPr>
          <w:rFonts w:ascii="Book Antiqua" w:hAnsi="Book Antiqua"/>
          <w:i/>
          <w:kern w:val="0"/>
          <w:sz w:val="24"/>
        </w:rPr>
        <w:t xml:space="preserve">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Interv</w:t>
      </w:r>
      <w:proofErr w:type="spellEnd"/>
      <w:r w:rsidRPr="0077749F">
        <w:rPr>
          <w:rFonts w:ascii="Book Antiqua" w:hAnsi="Book Antiqua"/>
          <w:i/>
          <w:kern w:val="0"/>
          <w:sz w:val="24"/>
        </w:rPr>
        <w:t xml:space="preserve">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Radiol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2001; </w:t>
      </w:r>
      <w:r w:rsidRPr="0077749F">
        <w:rPr>
          <w:rFonts w:ascii="Book Antiqua" w:hAnsi="Book Antiqua"/>
          <w:b/>
          <w:kern w:val="0"/>
          <w:sz w:val="24"/>
        </w:rPr>
        <w:t>12</w:t>
      </w:r>
      <w:r w:rsidRPr="0077749F">
        <w:rPr>
          <w:rFonts w:ascii="Book Antiqua" w:hAnsi="Book Antiqua"/>
          <w:kern w:val="0"/>
          <w:sz w:val="24"/>
        </w:rPr>
        <w:t>: 195-200 [PMID: 11265883 DOI: 10.1016/s1051-0443(07)61825-9]</w:t>
      </w:r>
    </w:p>
    <w:p w14:paraId="03A7EE5C" w14:textId="77777777" w:rsidR="00B35F9D" w:rsidRPr="0077749F" w:rsidRDefault="00B35F9D" w:rsidP="0077749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5 </w:t>
      </w:r>
      <w:r w:rsidRPr="0077749F">
        <w:rPr>
          <w:rFonts w:ascii="Book Antiqua" w:hAnsi="Book Antiqua"/>
          <w:b/>
          <w:kern w:val="0"/>
          <w:sz w:val="24"/>
        </w:rPr>
        <w:t>Aoki T</w:t>
      </w:r>
      <w:r w:rsidRPr="0077749F">
        <w:rPr>
          <w:rFonts w:ascii="Book Antiqua" w:hAnsi="Book Antiqua"/>
          <w:kern w:val="0"/>
          <w:sz w:val="24"/>
        </w:rPr>
        <w:t xml:space="preserve">, Hirata Y, Yamada A, Koike K. Initial management for acute lower gastrointestinal bleeding. </w:t>
      </w:r>
      <w:r w:rsidRPr="0077749F">
        <w:rPr>
          <w:rFonts w:ascii="Book Antiqua" w:hAnsi="Book Antiqua"/>
          <w:i/>
          <w:kern w:val="0"/>
          <w:sz w:val="24"/>
        </w:rPr>
        <w:t>World J Gastroenterol</w:t>
      </w:r>
      <w:r w:rsidRPr="0077749F">
        <w:rPr>
          <w:rFonts w:ascii="Book Antiqua" w:hAnsi="Book Antiqua"/>
          <w:kern w:val="0"/>
          <w:sz w:val="24"/>
        </w:rPr>
        <w:t xml:space="preserve"> 2019; </w:t>
      </w:r>
      <w:r w:rsidRPr="0077749F">
        <w:rPr>
          <w:rFonts w:ascii="Book Antiqua" w:hAnsi="Book Antiqua"/>
          <w:b/>
          <w:kern w:val="0"/>
          <w:sz w:val="24"/>
        </w:rPr>
        <w:t>25</w:t>
      </w:r>
      <w:r w:rsidRPr="0077749F">
        <w:rPr>
          <w:rFonts w:ascii="Book Antiqua" w:hAnsi="Book Antiqua"/>
          <w:kern w:val="0"/>
          <w:sz w:val="24"/>
        </w:rPr>
        <w:t>: 69-84 [PMID: 30643359 DOI: 10.3748/wjg.v25.i1.69]</w:t>
      </w:r>
    </w:p>
    <w:p w14:paraId="5C6FE269" w14:textId="77777777" w:rsidR="00B35F9D" w:rsidRPr="0077749F" w:rsidRDefault="00B35F9D" w:rsidP="0077749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6 </w:t>
      </w:r>
      <w:r w:rsidRPr="0077749F">
        <w:rPr>
          <w:rFonts w:ascii="Book Antiqua" w:hAnsi="Book Antiqua"/>
          <w:b/>
          <w:kern w:val="0"/>
          <w:sz w:val="24"/>
        </w:rPr>
        <w:t>Green BT</w:t>
      </w:r>
      <w:r w:rsidRPr="0077749F">
        <w:rPr>
          <w:rFonts w:ascii="Book Antiqua" w:hAnsi="Book Antiqua"/>
          <w:kern w:val="0"/>
          <w:sz w:val="24"/>
        </w:rPr>
        <w:t xml:space="preserve">, </w:t>
      </w:r>
      <w:proofErr w:type="spellStart"/>
      <w:r w:rsidRPr="0077749F">
        <w:rPr>
          <w:rFonts w:ascii="Book Antiqua" w:hAnsi="Book Antiqua"/>
          <w:kern w:val="0"/>
          <w:sz w:val="24"/>
        </w:rPr>
        <w:t>Rockey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DC. Lower gastrointestinal bleeding--management. </w:t>
      </w:r>
      <w:r w:rsidRPr="0077749F">
        <w:rPr>
          <w:rFonts w:ascii="Book Antiqua" w:hAnsi="Book Antiqua"/>
          <w:i/>
          <w:kern w:val="0"/>
          <w:sz w:val="24"/>
        </w:rPr>
        <w:t>Gastroenterol Clin North Am</w:t>
      </w:r>
      <w:r w:rsidRPr="0077749F">
        <w:rPr>
          <w:rFonts w:ascii="Book Antiqua" w:hAnsi="Book Antiqua"/>
          <w:kern w:val="0"/>
          <w:sz w:val="24"/>
        </w:rPr>
        <w:t xml:space="preserve"> 2005; </w:t>
      </w:r>
      <w:r w:rsidRPr="0077749F">
        <w:rPr>
          <w:rFonts w:ascii="Book Antiqua" w:hAnsi="Book Antiqua"/>
          <w:b/>
          <w:kern w:val="0"/>
          <w:sz w:val="24"/>
        </w:rPr>
        <w:t>34</w:t>
      </w:r>
      <w:r w:rsidRPr="0077749F">
        <w:rPr>
          <w:rFonts w:ascii="Book Antiqua" w:hAnsi="Book Antiqua"/>
          <w:kern w:val="0"/>
          <w:sz w:val="24"/>
        </w:rPr>
        <w:t>: 665-678 [PMID: 16303576 DOI: 10.1016/j.gtc.2005.10.001]</w:t>
      </w:r>
    </w:p>
    <w:p w14:paraId="4B4DCFAE" w14:textId="77777777" w:rsidR="00B35F9D" w:rsidRPr="0077749F" w:rsidRDefault="00B35F9D" w:rsidP="0077749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7 </w:t>
      </w:r>
      <w:r w:rsidRPr="0077749F">
        <w:rPr>
          <w:rFonts w:ascii="Book Antiqua" w:hAnsi="Book Antiqua"/>
          <w:b/>
          <w:kern w:val="0"/>
          <w:sz w:val="24"/>
        </w:rPr>
        <w:t>Funaki B</w:t>
      </w:r>
      <w:r w:rsidRPr="0077749F">
        <w:rPr>
          <w:rFonts w:ascii="Book Antiqua" w:hAnsi="Book Antiqua"/>
          <w:kern w:val="0"/>
          <w:sz w:val="24"/>
        </w:rPr>
        <w:t xml:space="preserve">. Endovascular intervention for the treatment of acute arterial gastrointestinal hemorrhage. </w:t>
      </w:r>
      <w:r w:rsidRPr="0077749F">
        <w:rPr>
          <w:rFonts w:ascii="Book Antiqua" w:hAnsi="Book Antiqua"/>
          <w:i/>
          <w:kern w:val="0"/>
          <w:sz w:val="24"/>
        </w:rPr>
        <w:t>Gastroenterol Clin North Am</w:t>
      </w:r>
      <w:r w:rsidRPr="0077749F">
        <w:rPr>
          <w:rFonts w:ascii="Book Antiqua" w:hAnsi="Book Antiqua"/>
          <w:kern w:val="0"/>
          <w:sz w:val="24"/>
        </w:rPr>
        <w:t xml:space="preserve"> 2002; </w:t>
      </w:r>
      <w:r w:rsidRPr="0077749F">
        <w:rPr>
          <w:rFonts w:ascii="Book Antiqua" w:hAnsi="Book Antiqua"/>
          <w:b/>
          <w:kern w:val="0"/>
          <w:sz w:val="24"/>
        </w:rPr>
        <w:t>31</w:t>
      </w:r>
      <w:r w:rsidRPr="0077749F">
        <w:rPr>
          <w:rFonts w:ascii="Book Antiqua" w:hAnsi="Book Antiqua"/>
          <w:kern w:val="0"/>
          <w:sz w:val="24"/>
        </w:rPr>
        <w:t>: 701-713 [PMID: 12481726]</w:t>
      </w:r>
    </w:p>
    <w:p w14:paraId="03251185" w14:textId="77777777" w:rsidR="00B35F9D" w:rsidRPr="0077749F" w:rsidRDefault="00B35F9D" w:rsidP="0077749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8 </w:t>
      </w:r>
      <w:r w:rsidRPr="0077749F">
        <w:rPr>
          <w:rFonts w:ascii="Book Antiqua" w:hAnsi="Book Antiqua"/>
          <w:b/>
          <w:kern w:val="0"/>
          <w:sz w:val="24"/>
        </w:rPr>
        <w:t>Schenker MP</w:t>
      </w:r>
      <w:r w:rsidRPr="0077749F">
        <w:rPr>
          <w:rFonts w:ascii="Book Antiqua" w:hAnsi="Book Antiqua"/>
          <w:kern w:val="0"/>
          <w:sz w:val="24"/>
        </w:rPr>
        <w:t xml:space="preserve">, </w:t>
      </w:r>
      <w:proofErr w:type="spellStart"/>
      <w:r w:rsidRPr="0077749F">
        <w:rPr>
          <w:rFonts w:ascii="Book Antiqua" w:hAnsi="Book Antiqua"/>
          <w:kern w:val="0"/>
          <w:sz w:val="24"/>
        </w:rPr>
        <w:t>Duszak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R Jr, </w:t>
      </w:r>
      <w:proofErr w:type="spellStart"/>
      <w:r w:rsidRPr="0077749F">
        <w:rPr>
          <w:rFonts w:ascii="Book Antiqua" w:hAnsi="Book Antiqua"/>
          <w:kern w:val="0"/>
          <w:sz w:val="24"/>
        </w:rPr>
        <w:t>Soulen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MC, Smith KP, Baum RA, Cope C, </w:t>
      </w:r>
      <w:proofErr w:type="spellStart"/>
      <w:r w:rsidRPr="0077749F">
        <w:rPr>
          <w:rFonts w:ascii="Book Antiqua" w:hAnsi="Book Antiqua"/>
          <w:kern w:val="0"/>
          <w:sz w:val="24"/>
        </w:rPr>
        <w:t>Freiman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DB, Roberts DA, </w:t>
      </w:r>
      <w:proofErr w:type="spellStart"/>
      <w:r w:rsidRPr="0077749F">
        <w:rPr>
          <w:rFonts w:ascii="Book Antiqua" w:hAnsi="Book Antiqua"/>
          <w:kern w:val="0"/>
          <w:sz w:val="24"/>
        </w:rPr>
        <w:t>Shlansky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-Goldberg RD. Upper gastrointestinal hemorrhage and transcatheter </w:t>
      </w:r>
      <w:proofErr w:type="spellStart"/>
      <w:r w:rsidRPr="0077749F">
        <w:rPr>
          <w:rFonts w:ascii="Book Antiqua" w:hAnsi="Book Antiqua"/>
          <w:kern w:val="0"/>
          <w:sz w:val="24"/>
        </w:rPr>
        <w:t>embolotherapy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: clinical and technical factors impacting success and survival. </w:t>
      </w:r>
      <w:r w:rsidRPr="0077749F">
        <w:rPr>
          <w:rFonts w:ascii="Book Antiqua" w:hAnsi="Book Antiqua"/>
          <w:i/>
          <w:kern w:val="0"/>
          <w:sz w:val="24"/>
        </w:rPr>
        <w:t xml:space="preserve">J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Vasc</w:t>
      </w:r>
      <w:proofErr w:type="spellEnd"/>
      <w:r w:rsidRPr="0077749F">
        <w:rPr>
          <w:rFonts w:ascii="Book Antiqua" w:hAnsi="Book Antiqua"/>
          <w:i/>
          <w:kern w:val="0"/>
          <w:sz w:val="24"/>
        </w:rPr>
        <w:t xml:space="preserve">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Interv</w:t>
      </w:r>
      <w:proofErr w:type="spellEnd"/>
      <w:r w:rsidRPr="0077749F">
        <w:rPr>
          <w:rFonts w:ascii="Book Antiqua" w:hAnsi="Book Antiqua"/>
          <w:i/>
          <w:kern w:val="0"/>
          <w:sz w:val="24"/>
        </w:rPr>
        <w:t xml:space="preserve">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Radiol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2001; </w:t>
      </w:r>
      <w:r w:rsidRPr="0077749F">
        <w:rPr>
          <w:rFonts w:ascii="Book Antiqua" w:hAnsi="Book Antiqua"/>
          <w:b/>
          <w:kern w:val="0"/>
          <w:sz w:val="24"/>
        </w:rPr>
        <w:t>12</w:t>
      </w:r>
      <w:r w:rsidRPr="0077749F">
        <w:rPr>
          <w:rFonts w:ascii="Book Antiqua" w:hAnsi="Book Antiqua"/>
          <w:kern w:val="0"/>
          <w:sz w:val="24"/>
        </w:rPr>
        <w:t>: 1263-1271 [PMID: 11698624 DOI: 10.1016/s1051-0443(07)61549-8]</w:t>
      </w:r>
    </w:p>
    <w:p w14:paraId="401DBD7C" w14:textId="77777777" w:rsidR="00B35F9D" w:rsidRPr="0077749F" w:rsidRDefault="00B35F9D" w:rsidP="0077749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9 </w:t>
      </w:r>
      <w:proofErr w:type="spellStart"/>
      <w:r w:rsidRPr="0077749F">
        <w:rPr>
          <w:rFonts w:ascii="Book Antiqua" w:hAnsi="Book Antiqua"/>
          <w:b/>
          <w:kern w:val="0"/>
          <w:sz w:val="24"/>
        </w:rPr>
        <w:t>Nykänen</w:t>
      </w:r>
      <w:proofErr w:type="spellEnd"/>
      <w:r w:rsidRPr="0077749F">
        <w:rPr>
          <w:rFonts w:ascii="Book Antiqua" w:hAnsi="Book Antiqua"/>
          <w:b/>
          <w:kern w:val="0"/>
          <w:sz w:val="24"/>
        </w:rPr>
        <w:t xml:space="preserve"> T</w:t>
      </w:r>
      <w:r w:rsidRPr="0077749F">
        <w:rPr>
          <w:rFonts w:ascii="Book Antiqua" w:hAnsi="Book Antiqua"/>
          <w:kern w:val="0"/>
          <w:sz w:val="24"/>
        </w:rPr>
        <w:t xml:space="preserve">, </w:t>
      </w:r>
      <w:proofErr w:type="spellStart"/>
      <w:r w:rsidRPr="0077749F">
        <w:rPr>
          <w:rFonts w:ascii="Book Antiqua" w:hAnsi="Book Antiqua"/>
          <w:kern w:val="0"/>
          <w:sz w:val="24"/>
        </w:rPr>
        <w:t>Peltola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E, </w:t>
      </w:r>
      <w:proofErr w:type="spellStart"/>
      <w:r w:rsidRPr="0077749F">
        <w:rPr>
          <w:rFonts w:ascii="Book Antiqua" w:hAnsi="Book Antiqua"/>
          <w:kern w:val="0"/>
          <w:sz w:val="24"/>
        </w:rPr>
        <w:t>Kylänpää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L, </w:t>
      </w:r>
      <w:proofErr w:type="spellStart"/>
      <w:r w:rsidRPr="0077749F">
        <w:rPr>
          <w:rFonts w:ascii="Book Antiqua" w:hAnsi="Book Antiqua"/>
          <w:kern w:val="0"/>
          <w:sz w:val="24"/>
        </w:rPr>
        <w:t>Udd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M. Transcatheter Arterial Embolization in Lower Gastrointestinal Bleeding: Ischemia Remains a Concern Even with a Superselective Approach. </w:t>
      </w:r>
      <w:r w:rsidRPr="0077749F">
        <w:rPr>
          <w:rFonts w:ascii="Book Antiqua" w:hAnsi="Book Antiqua"/>
          <w:i/>
          <w:kern w:val="0"/>
          <w:sz w:val="24"/>
        </w:rPr>
        <w:t xml:space="preserve">J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Gastrointest</w:t>
      </w:r>
      <w:proofErr w:type="spellEnd"/>
      <w:r w:rsidRPr="0077749F">
        <w:rPr>
          <w:rFonts w:ascii="Book Antiqua" w:hAnsi="Book Antiqua"/>
          <w:i/>
          <w:kern w:val="0"/>
          <w:sz w:val="24"/>
        </w:rPr>
        <w:t xml:space="preserve"> Surg</w:t>
      </w:r>
      <w:r w:rsidRPr="0077749F">
        <w:rPr>
          <w:rFonts w:ascii="Book Antiqua" w:hAnsi="Book Antiqua"/>
          <w:kern w:val="0"/>
          <w:sz w:val="24"/>
        </w:rPr>
        <w:t xml:space="preserve"> 2018; </w:t>
      </w:r>
      <w:r w:rsidRPr="0077749F">
        <w:rPr>
          <w:rFonts w:ascii="Book Antiqua" w:hAnsi="Book Antiqua"/>
          <w:b/>
          <w:kern w:val="0"/>
          <w:sz w:val="24"/>
        </w:rPr>
        <w:t>22</w:t>
      </w:r>
      <w:r w:rsidRPr="0077749F">
        <w:rPr>
          <w:rFonts w:ascii="Book Antiqua" w:hAnsi="Book Antiqua"/>
          <w:kern w:val="0"/>
          <w:sz w:val="24"/>
        </w:rPr>
        <w:t xml:space="preserve">: 1394-1403 [PMID: 29549618 </w:t>
      </w:r>
      <w:r w:rsidRPr="0077749F">
        <w:rPr>
          <w:rFonts w:ascii="Book Antiqua" w:hAnsi="Book Antiqua"/>
          <w:kern w:val="0"/>
          <w:sz w:val="24"/>
        </w:rPr>
        <w:lastRenderedPageBreak/>
        <w:t>DOI: 10.1007/s11605-018-3728-7]</w:t>
      </w:r>
    </w:p>
    <w:p w14:paraId="4FFB114B" w14:textId="77777777" w:rsidR="00B35F9D" w:rsidRPr="0077749F" w:rsidRDefault="00B35F9D" w:rsidP="0077749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10 </w:t>
      </w:r>
      <w:r w:rsidRPr="0077749F">
        <w:rPr>
          <w:rFonts w:ascii="Book Antiqua" w:hAnsi="Book Antiqua"/>
          <w:b/>
          <w:kern w:val="0"/>
          <w:sz w:val="24"/>
        </w:rPr>
        <w:t>Han YM</w:t>
      </w:r>
      <w:r w:rsidRPr="0077749F">
        <w:rPr>
          <w:rFonts w:ascii="Book Antiqua" w:hAnsi="Book Antiqua"/>
          <w:kern w:val="0"/>
          <w:sz w:val="24"/>
        </w:rPr>
        <w:t xml:space="preserve">, Lee JM, </w:t>
      </w:r>
      <w:proofErr w:type="spellStart"/>
      <w:r w:rsidRPr="0077749F">
        <w:rPr>
          <w:rFonts w:ascii="Book Antiqua" w:hAnsi="Book Antiqua"/>
          <w:kern w:val="0"/>
          <w:sz w:val="24"/>
        </w:rPr>
        <w:t>Jin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KY, Lee SY, Kim CS. Embolization of superior mesenteric artery branches in dogs. Ischemic bowel changes depend on location of vessel occlusion and embolic materials. </w:t>
      </w:r>
      <w:r w:rsidRPr="0077749F">
        <w:rPr>
          <w:rFonts w:ascii="Book Antiqua" w:hAnsi="Book Antiqua"/>
          <w:i/>
          <w:kern w:val="0"/>
          <w:sz w:val="24"/>
        </w:rPr>
        <w:t xml:space="preserve">Invest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Radiol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1999; </w:t>
      </w:r>
      <w:r w:rsidRPr="0077749F">
        <w:rPr>
          <w:rFonts w:ascii="Book Antiqua" w:hAnsi="Book Antiqua"/>
          <w:b/>
          <w:kern w:val="0"/>
          <w:sz w:val="24"/>
        </w:rPr>
        <w:t>34</w:t>
      </w:r>
      <w:r w:rsidRPr="0077749F">
        <w:rPr>
          <w:rFonts w:ascii="Book Antiqua" w:hAnsi="Book Antiqua"/>
          <w:kern w:val="0"/>
          <w:sz w:val="24"/>
        </w:rPr>
        <w:t>: 629-635 [PMID: 10509240 DOI: 10.1097/00004424-199910000-00004]</w:t>
      </w:r>
    </w:p>
    <w:p w14:paraId="6DD35385" w14:textId="77777777" w:rsidR="00B35F9D" w:rsidRPr="0077749F" w:rsidRDefault="00B35F9D" w:rsidP="0077749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11 </w:t>
      </w:r>
      <w:proofErr w:type="spellStart"/>
      <w:r w:rsidRPr="0077749F">
        <w:rPr>
          <w:rFonts w:ascii="Book Antiqua" w:hAnsi="Book Antiqua"/>
          <w:b/>
          <w:kern w:val="0"/>
          <w:sz w:val="24"/>
        </w:rPr>
        <w:t>Kodani</w:t>
      </w:r>
      <w:proofErr w:type="spellEnd"/>
      <w:r w:rsidRPr="0077749F">
        <w:rPr>
          <w:rFonts w:ascii="Book Antiqua" w:hAnsi="Book Antiqua"/>
          <w:b/>
          <w:kern w:val="0"/>
          <w:sz w:val="24"/>
        </w:rPr>
        <w:t xml:space="preserve"> M</w:t>
      </w:r>
      <w:r w:rsidRPr="0077749F">
        <w:rPr>
          <w:rFonts w:ascii="Book Antiqua" w:hAnsi="Book Antiqua"/>
          <w:kern w:val="0"/>
          <w:sz w:val="24"/>
        </w:rPr>
        <w:t xml:space="preserve">, </w:t>
      </w:r>
      <w:proofErr w:type="spellStart"/>
      <w:r w:rsidRPr="0077749F">
        <w:rPr>
          <w:rFonts w:ascii="Book Antiqua" w:hAnsi="Book Antiqua"/>
          <w:kern w:val="0"/>
          <w:sz w:val="24"/>
        </w:rPr>
        <w:t>Yata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S, Ohuchi Y, </w:t>
      </w:r>
      <w:proofErr w:type="spellStart"/>
      <w:r w:rsidRPr="0077749F">
        <w:rPr>
          <w:rFonts w:ascii="Book Antiqua" w:hAnsi="Book Antiqua"/>
          <w:kern w:val="0"/>
          <w:sz w:val="24"/>
        </w:rPr>
        <w:t>Ihaya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T, </w:t>
      </w:r>
      <w:proofErr w:type="spellStart"/>
      <w:r w:rsidRPr="0077749F">
        <w:rPr>
          <w:rFonts w:ascii="Book Antiqua" w:hAnsi="Book Antiqua"/>
          <w:kern w:val="0"/>
          <w:sz w:val="24"/>
        </w:rPr>
        <w:t>Kaminou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T, Ogawa T. Safety and Risk of Superselective Transcatheter Arterial Embolization for Acute Lower Gastrointestinal Hemorrhage with N-Butyl Cyanoacrylate: Angiographic and </w:t>
      </w:r>
      <w:proofErr w:type="spellStart"/>
      <w:r w:rsidRPr="0077749F">
        <w:rPr>
          <w:rFonts w:ascii="Book Antiqua" w:hAnsi="Book Antiqua"/>
          <w:kern w:val="0"/>
          <w:sz w:val="24"/>
        </w:rPr>
        <w:t>Colonoscopic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Evaluation. </w:t>
      </w:r>
      <w:r w:rsidRPr="0077749F">
        <w:rPr>
          <w:rFonts w:ascii="Book Antiqua" w:hAnsi="Book Antiqua"/>
          <w:i/>
          <w:kern w:val="0"/>
          <w:sz w:val="24"/>
        </w:rPr>
        <w:t xml:space="preserve">J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Vasc</w:t>
      </w:r>
      <w:proofErr w:type="spellEnd"/>
      <w:r w:rsidRPr="0077749F">
        <w:rPr>
          <w:rFonts w:ascii="Book Antiqua" w:hAnsi="Book Antiqua"/>
          <w:i/>
          <w:kern w:val="0"/>
          <w:sz w:val="24"/>
        </w:rPr>
        <w:t xml:space="preserve">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Interv</w:t>
      </w:r>
      <w:proofErr w:type="spellEnd"/>
      <w:r w:rsidRPr="0077749F">
        <w:rPr>
          <w:rFonts w:ascii="Book Antiqua" w:hAnsi="Book Antiqua"/>
          <w:i/>
          <w:kern w:val="0"/>
          <w:sz w:val="24"/>
        </w:rPr>
        <w:t xml:space="preserve">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Radiol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2016; </w:t>
      </w:r>
      <w:r w:rsidRPr="0077749F">
        <w:rPr>
          <w:rFonts w:ascii="Book Antiqua" w:hAnsi="Book Antiqua"/>
          <w:b/>
          <w:kern w:val="0"/>
          <w:sz w:val="24"/>
        </w:rPr>
        <w:t>27</w:t>
      </w:r>
      <w:r w:rsidRPr="0077749F">
        <w:rPr>
          <w:rFonts w:ascii="Book Antiqua" w:hAnsi="Book Antiqua"/>
          <w:kern w:val="0"/>
          <w:sz w:val="24"/>
        </w:rPr>
        <w:t>: 824-830 [PMID: 27056283 DOI: 10.1016/j.jvir.2016.01.140]</w:t>
      </w:r>
    </w:p>
    <w:p w14:paraId="5F37F705" w14:textId="77777777" w:rsidR="00B35F9D" w:rsidRPr="0077749F" w:rsidRDefault="00B35F9D" w:rsidP="0077749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12 </w:t>
      </w:r>
      <w:r w:rsidRPr="0077749F">
        <w:rPr>
          <w:rFonts w:ascii="Book Antiqua" w:hAnsi="Book Antiqua"/>
          <w:b/>
          <w:kern w:val="0"/>
          <w:sz w:val="24"/>
        </w:rPr>
        <w:t>Zuckerman DA</w:t>
      </w:r>
      <w:r w:rsidRPr="0077749F">
        <w:rPr>
          <w:rFonts w:ascii="Book Antiqua" w:hAnsi="Book Antiqua"/>
          <w:kern w:val="0"/>
          <w:sz w:val="24"/>
        </w:rPr>
        <w:t xml:space="preserve">, </w:t>
      </w:r>
      <w:proofErr w:type="spellStart"/>
      <w:r w:rsidRPr="0077749F">
        <w:rPr>
          <w:rFonts w:ascii="Book Antiqua" w:hAnsi="Book Antiqua"/>
          <w:kern w:val="0"/>
          <w:sz w:val="24"/>
        </w:rPr>
        <w:t>Bocchini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TP, Birnbaum EH. Massive hemorrhage in the lower gastrointestinal tract in adults: diagnostic imaging and intervention. </w:t>
      </w:r>
      <w:r w:rsidRPr="0077749F">
        <w:rPr>
          <w:rFonts w:ascii="Book Antiqua" w:hAnsi="Book Antiqua"/>
          <w:i/>
          <w:kern w:val="0"/>
          <w:sz w:val="24"/>
        </w:rPr>
        <w:t xml:space="preserve">AJR Am J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Roentgenol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1993; </w:t>
      </w:r>
      <w:r w:rsidRPr="0077749F">
        <w:rPr>
          <w:rFonts w:ascii="Book Antiqua" w:hAnsi="Book Antiqua"/>
          <w:b/>
          <w:kern w:val="0"/>
          <w:sz w:val="24"/>
        </w:rPr>
        <w:t>161</w:t>
      </w:r>
      <w:r w:rsidRPr="0077749F">
        <w:rPr>
          <w:rFonts w:ascii="Book Antiqua" w:hAnsi="Book Antiqua"/>
          <w:kern w:val="0"/>
          <w:sz w:val="24"/>
        </w:rPr>
        <w:t>: 703-711 [PMID: 8372742 DOI: 10.2214/ajr.161.4.8372742]</w:t>
      </w:r>
    </w:p>
    <w:p w14:paraId="010C75A1" w14:textId="77777777" w:rsidR="00B35F9D" w:rsidRPr="0077749F" w:rsidRDefault="00B35F9D" w:rsidP="0077749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13 </w:t>
      </w:r>
      <w:proofErr w:type="spellStart"/>
      <w:r w:rsidRPr="0077749F">
        <w:rPr>
          <w:rFonts w:ascii="Book Antiqua" w:hAnsi="Book Antiqua"/>
          <w:b/>
          <w:kern w:val="0"/>
          <w:sz w:val="24"/>
        </w:rPr>
        <w:t>Horiguchi</w:t>
      </w:r>
      <w:proofErr w:type="spellEnd"/>
      <w:r w:rsidRPr="0077749F">
        <w:rPr>
          <w:rFonts w:ascii="Book Antiqua" w:hAnsi="Book Antiqua"/>
          <w:b/>
          <w:kern w:val="0"/>
          <w:sz w:val="24"/>
        </w:rPr>
        <w:t xml:space="preserve"> J</w:t>
      </w:r>
      <w:r w:rsidRPr="0077749F">
        <w:rPr>
          <w:rFonts w:ascii="Book Antiqua" w:hAnsi="Book Antiqua"/>
          <w:kern w:val="0"/>
          <w:sz w:val="24"/>
        </w:rPr>
        <w:t xml:space="preserve">, Naito A, Fukuda H, </w:t>
      </w:r>
      <w:proofErr w:type="spellStart"/>
      <w:r w:rsidRPr="0077749F">
        <w:rPr>
          <w:rFonts w:ascii="Book Antiqua" w:hAnsi="Book Antiqua"/>
          <w:kern w:val="0"/>
          <w:sz w:val="24"/>
        </w:rPr>
        <w:t>Nakashige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A, Ito K, Kiso T, Mori M. Morphologic and histopathologic changes in the bowel after super-selective transcatheter embolization for focal lower gastrointestinal hemorrhage. </w:t>
      </w:r>
      <w:r w:rsidRPr="0077749F">
        <w:rPr>
          <w:rFonts w:ascii="Book Antiqua" w:hAnsi="Book Antiqua"/>
          <w:i/>
          <w:kern w:val="0"/>
          <w:sz w:val="24"/>
        </w:rPr>
        <w:t xml:space="preserve">Acta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Radiol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2003; </w:t>
      </w:r>
      <w:r w:rsidRPr="0077749F">
        <w:rPr>
          <w:rFonts w:ascii="Book Antiqua" w:hAnsi="Book Antiqua"/>
          <w:b/>
          <w:kern w:val="0"/>
          <w:sz w:val="24"/>
        </w:rPr>
        <w:t>44</w:t>
      </w:r>
      <w:r w:rsidRPr="0077749F">
        <w:rPr>
          <w:rFonts w:ascii="Book Antiqua" w:hAnsi="Book Antiqua"/>
          <w:kern w:val="0"/>
          <w:sz w:val="24"/>
        </w:rPr>
        <w:t>: 334-339 [PMID: 12752008 DOI: 10.1034/j.1600-0455.2003.00062.x]</w:t>
      </w:r>
    </w:p>
    <w:p w14:paraId="560949CC" w14:textId="77777777" w:rsidR="00B35F9D" w:rsidRPr="0077749F" w:rsidRDefault="00B35F9D" w:rsidP="0077749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14 </w:t>
      </w:r>
      <w:proofErr w:type="spellStart"/>
      <w:r w:rsidRPr="0077749F">
        <w:rPr>
          <w:rFonts w:ascii="Book Antiqua" w:hAnsi="Book Antiqua"/>
          <w:b/>
          <w:kern w:val="0"/>
          <w:sz w:val="24"/>
        </w:rPr>
        <w:t>Hur</w:t>
      </w:r>
      <w:proofErr w:type="spellEnd"/>
      <w:r w:rsidRPr="0077749F">
        <w:rPr>
          <w:rFonts w:ascii="Book Antiqua" w:hAnsi="Book Antiqua"/>
          <w:b/>
          <w:kern w:val="0"/>
          <w:sz w:val="24"/>
        </w:rPr>
        <w:t xml:space="preserve"> S</w:t>
      </w:r>
      <w:r w:rsidRPr="0077749F">
        <w:rPr>
          <w:rFonts w:ascii="Book Antiqua" w:hAnsi="Book Antiqua"/>
          <w:kern w:val="0"/>
          <w:sz w:val="24"/>
        </w:rPr>
        <w:t xml:space="preserve">, Jae HJ, Lee M, Kim HC, Chung JW. Safety and efficacy of transcatheter arterial embolization for lower gastrointestinal bleeding: a single-center experience with 112 patients. </w:t>
      </w:r>
      <w:r w:rsidRPr="0077749F">
        <w:rPr>
          <w:rFonts w:ascii="Book Antiqua" w:hAnsi="Book Antiqua"/>
          <w:i/>
          <w:kern w:val="0"/>
          <w:sz w:val="24"/>
        </w:rPr>
        <w:t xml:space="preserve">J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Vasc</w:t>
      </w:r>
      <w:proofErr w:type="spellEnd"/>
      <w:r w:rsidRPr="0077749F">
        <w:rPr>
          <w:rFonts w:ascii="Book Antiqua" w:hAnsi="Book Antiqua"/>
          <w:i/>
          <w:kern w:val="0"/>
          <w:sz w:val="24"/>
        </w:rPr>
        <w:t xml:space="preserve">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Interv</w:t>
      </w:r>
      <w:proofErr w:type="spellEnd"/>
      <w:r w:rsidRPr="0077749F">
        <w:rPr>
          <w:rFonts w:ascii="Book Antiqua" w:hAnsi="Book Antiqua"/>
          <w:i/>
          <w:kern w:val="0"/>
          <w:sz w:val="24"/>
        </w:rPr>
        <w:t xml:space="preserve">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Radiol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2014; </w:t>
      </w:r>
      <w:r w:rsidRPr="0077749F">
        <w:rPr>
          <w:rFonts w:ascii="Book Antiqua" w:hAnsi="Book Antiqua"/>
          <w:b/>
          <w:kern w:val="0"/>
          <w:sz w:val="24"/>
        </w:rPr>
        <w:t>25</w:t>
      </w:r>
      <w:r w:rsidRPr="0077749F">
        <w:rPr>
          <w:rFonts w:ascii="Book Antiqua" w:hAnsi="Book Antiqua"/>
          <w:kern w:val="0"/>
          <w:sz w:val="24"/>
        </w:rPr>
        <w:t>: 10-19 [PMID: 24286939 DOI: 10.1016/j.jvir.2013.09.012]</w:t>
      </w:r>
    </w:p>
    <w:p w14:paraId="3D610CAC" w14:textId="77777777" w:rsidR="00B35F9D" w:rsidRPr="0077749F" w:rsidRDefault="00B35F9D" w:rsidP="0077749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15 </w:t>
      </w:r>
      <w:r w:rsidRPr="0077749F">
        <w:rPr>
          <w:rFonts w:ascii="Book Antiqua" w:hAnsi="Book Antiqua"/>
          <w:b/>
          <w:kern w:val="0"/>
          <w:sz w:val="24"/>
        </w:rPr>
        <w:t>Ledermann HP</w:t>
      </w:r>
      <w:r w:rsidRPr="0077749F">
        <w:rPr>
          <w:rFonts w:ascii="Book Antiqua" w:hAnsi="Book Antiqua"/>
          <w:kern w:val="0"/>
          <w:sz w:val="24"/>
        </w:rPr>
        <w:t xml:space="preserve">, Schoch E, </w:t>
      </w:r>
      <w:proofErr w:type="spellStart"/>
      <w:r w:rsidRPr="0077749F">
        <w:rPr>
          <w:rFonts w:ascii="Book Antiqua" w:hAnsi="Book Antiqua"/>
          <w:kern w:val="0"/>
          <w:sz w:val="24"/>
        </w:rPr>
        <w:t>Jost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R, </w:t>
      </w:r>
      <w:proofErr w:type="spellStart"/>
      <w:r w:rsidRPr="0077749F">
        <w:rPr>
          <w:rFonts w:ascii="Book Antiqua" w:hAnsi="Book Antiqua"/>
          <w:kern w:val="0"/>
          <w:sz w:val="24"/>
        </w:rPr>
        <w:t>Decurtins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M, </w:t>
      </w:r>
      <w:proofErr w:type="spellStart"/>
      <w:r w:rsidRPr="0077749F">
        <w:rPr>
          <w:rFonts w:ascii="Book Antiqua" w:hAnsi="Book Antiqua"/>
          <w:kern w:val="0"/>
          <w:sz w:val="24"/>
        </w:rPr>
        <w:t>Zollikofer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CL. Superselective coil embolization in acute gastrointestinal hemorrhage: personal experience in 10 patients and review of the literature. </w:t>
      </w:r>
      <w:r w:rsidRPr="0077749F">
        <w:rPr>
          <w:rFonts w:ascii="Book Antiqua" w:hAnsi="Book Antiqua"/>
          <w:i/>
          <w:kern w:val="0"/>
          <w:sz w:val="24"/>
        </w:rPr>
        <w:t xml:space="preserve">J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Vasc</w:t>
      </w:r>
      <w:proofErr w:type="spellEnd"/>
      <w:r w:rsidRPr="0077749F">
        <w:rPr>
          <w:rFonts w:ascii="Book Antiqua" w:hAnsi="Book Antiqua"/>
          <w:i/>
          <w:kern w:val="0"/>
          <w:sz w:val="24"/>
        </w:rPr>
        <w:t xml:space="preserve">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Interv</w:t>
      </w:r>
      <w:proofErr w:type="spellEnd"/>
      <w:r w:rsidRPr="0077749F">
        <w:rPr>
          <w:rFonts w:ascii="Book Antiqua" w:hAnsi="Book Antiqua"/>
          <w:i/>
          <w:kern w:val="0"/>
          <w:sz w:val="24"/>
        </w:rPr>
        <w:t xml:space="preserve">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Radiol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1998; </w:t>
      </w:r>
      <w:r w:rsidRPr="0077749F">
        <w:rPr>
          <w:rFonts w:ascii="Book Antiqua" w:hAnsi="Book Antiqua"/>
          <w:b/>
          <w:kern w:val="0"/>
          <w:sz w:val="24"/>
        </w:rPr>
        <w:t>9</w:t>
      </w:r>
      <w:r w:rsidRPr="0077749F">
        <w:rPr>
          <w:rFonts w:ascii="Book Antiqua" w:hAnsi="Book Antiqua"/>
          <w:kern w:val="0"/>
          <w:sz w:val="24"/>
        </w:rPr>
        <w:t>: 753-760 [PMID: 9756062 DOI: 10.1016/s1051-0443(98)70387-2]</w:t>
      </w:r>
    </w:p>
    <w:p w14:paraId="4F300790" w14:textId="77777777" w:rsidR="00B35F9D" w:rsidRPr="0077749F" w:rsidRDefault="00B35F9D" w:rsidP="0077749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16 </w:t>
      </w:r>
      <w:r w:rsidRPr="0077749F">
        <w:rPr>
          <w:rFonts w:ascii="Book Antiqua" w:hAnsi="Book Antiqua"/>
          <w:b/>
          <w:kern w:val="0"/>
          <w:sz w:val="24"/>
        </w:rPr>
        <w:t>Okazaki M</w:t>
      </w:r>
      <w:r w:rsidRPr="0077749F">
        <w:rPr>
          <w:rFonts w:ascii="Book Antiqua" w:hAnsi="Book Antiqua"/>
          <w:kern w:val="0"/>
          <w:sz w:val="24"/>
        </w:rPr>
        <w:t xml:space="preserve">, </w:t>
      </w:r>
      <w:proofErr w:type="spellStart"/>
      <w:r w:rsidRPr="0077749F">
        <w:rPr>
          <w:rFonts w:ascii="Book Antiqua" w:hAnsi="Book Antiqua"/>
          <w:kern w:val="0"/>
          <w:sz w:val="24"/>
        </w:rPr>
        <w:t>Furui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S, </w:t>
      </w:r>
      <w:proofErr w:type="spellStart"/>
      <w:r w:rsidRPr="0077749F">
        <w:rPr>
          <w:rFonts w:ascii="Book Antiqua" w:hAnsi="Book Antiqua"/>
          <w:kern w:val="0"/>
          <w:sz w:val="24"/>
        </w:rPr>
        <w:t>Higashihara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H, </w:t>
      </w:r>
      <w:proofErr w:type="spellStart"/>
      <w:r w:rsidRPr="0077749F">
        <w:rPr>
          <w:rFonts w:ascii="Book Antiqua" w:hAnsi="Book Antiqua"/>
          <w:kern w:val="0"/>
          <w:sz w:val="24"/>
        </w:rPr>
        <w:t>Koganemaru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F, Sato S, </w:t>
      </w:r>
      <w:proofErr w:type="spellStart"/>
      <w:r w:rsidRPr="0077749F">
        <w:rPr>
          <w:rFonts w:ascii="Book Antiqua" w:hAnsi="Book Antiqua"/>
          <w:kern w:val="0"/>
          <w:sz w:val="24"/>
        </w:rPr>
        <w:t>Fujimitsu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R. Emergent </w:t>
      </w:r>
      <w:proofErr w:type="spellStart"/>
      <w:r w:rsidRPr="0077749F">
        <w:rPr>
          <w:rFonts w:ascii="Book Antiqua" w:hAnsi="Book Antiqua"/>
          <w:kern w:val="0"/>
          <w:sz w:val="24"/>
        </w:rPr>
        <w:t>embolotherapy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of small intestine hemorrhage.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Gastrointest</w:t>
      </w:r>
      <w:proofErr w:type="spellEnd"/>
      <w:r w:rsidRPr="0077749F">
        <w:rPr>
          <w:rFonts w:ascii="Book Antiqua" w:hAnsi="Book Antiqua"/>
          <w:i/>
          <w:kern w:val="0"/>
          <w:sz w:val="24"/>
        </w:rPr>
        <w:t xml:space="preserve">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Radiol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1992; </w:t>
      </w:r>
      <w:r w:rsidRPr="0077749F">
        <w:rPr>
          <w:rFonts w:ascii="Book Antiqua" w:hAnsi="Book Antiqua"/>
          <w:b/>
          <w:kern w:val="0"/>
          <w:sz w:val="24"/>
        </w:rPr>
        <w:t>17</w:t>
      </w:r>
      <w:r w:rsidRPr="0077749F">
        <w:rPr>
          <w:rFonts w:ascii="Book Antiqua" w:hAnsi="Book Antiqua"/>
          <w:kern w:val="0"/>
          <w:sz w:val="24"/>
        </w:rPr>
        <w:t>: 223-228 [PMID: 1612307 DOI: 10.1007/bf01888554]</w:t>
      </w:r>
    </w:p>
    <w:p w14:paraId="009EFA6E" w14:textId="77777777" w:rsidR="00B35F9D" w:rsidRPr="0077749F" w:rsidRDefault="00B35F9D" w:rsidP="0077749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17 </w:t>
      </w:r>
      <w:proofErr w:type="spellStart"/>
      <w:r w:rsidRPr="0077749F">
        <w:rPr>
          <w:rFonts w:ascii="Book Antiqua" w:hAnsi="Book Antiqua"/>
          <w:b/>
          <w:kern w:val="0"/>
          <w:sz w:val="24"/>
        </w:rPr>
        <w:t>Senadeera</w:t>
      </w:r>
      <w:proofErr w:type="spellEnd"/>
      <w:r w:rsidRPr="0077749F">
        <w:rPr>
          <w:rFonts w:ascii="Book Antiqua" w:hAnsi="Book Antiqua"/>
          <w:b/>
          <w:kern w:val="0"/>
          <w:sz w:val="24"/>
        </w:rPr>
        <w:t xml:space="preserve"> SC</w:t>
      </w:r>
      <w:r w:rsidRPr="0077749F">
        <w:rPr>
          <w:rFonts w:ascii="Book Antiqua" w:hAnsi="Book Antiqua"/>
          <w:kern w:val="0"/>
          <w:sz w:val="24"/>
        </w:rPr>
        <w:t xml:space="preserve">, </w:t>
      </w:r>
      <w:proofErr w:type="spellStart"/>
      <w:r w:rsidRPr="0077749F">
        <w:rPr>
          <w:rFonts w:ascii="Book Antiqua" w:hAnsi="Book Antiqua"/>
          <w:kern w:val="0"/>
          <w:sz w:val="24"/>
        </w:rPr>
        <w:t>Vun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SV, Butterfield N, Eglinton TW, </w:t>
      </w:r>
      <w:proofErr w:type="spellStart"/>
      <w:r w:rsidRPr="0077749F">
        <w:rPr>
          <w:rFonts w:ascii="Book Antiqua" w:hAnsi="Book Antiqua"/>
          <w:kern w:val="0"/>
          <w:sz w:val="24"/>
        </w:rPr>
        <w:t>Frizelle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FA. Role of super-selective embolization in lower gastrointestinal bleeding. </w:t>
      </w:r>
      <w:r w:rsidRPr="0077749F">
        <w:rPr>
          <w:rFonts w:ascii="Book Antiqua" w:hAnsi="Book Antiqua"/>
          <w:i/>
          <w:kern w:val="0"/>
          <w:sz w:val="24"/>
        </w:rPr>
        <w:t>ANZ J Surg</w:t>
      </w:r>
      <w:r w:rsidRPr="0077749F">
        <w:rPr>
          <w:rFonts w:ascii="Book Antiqua" w:hAnsi="Book Antiqua"/>
          <w:kern w:val="0"/>
          <w:sz w:val="24"/>
        </w:rPr>
        <w:t xml:space="preserve"> 2018; </w:t>
      </w:r>
      <w:r w:rsidRPr="0077749F">
        <w:rPr>
          <w:rFonts w:ascii="Book Antiqua" w:hAnsi="Book Antiqua"/>
          <w:b/>
          <w:kern w:val="0"/>
          <w:sz w:val="24"/>
        </w:rPr>
        <w:t>88</w:t>
      </w:r>
      <w:r w:rsidRPr="0077749F">
        <w:rPr>
          <w:rFonts w:ascii="Book Antiqua" w:hAnsi="Book Antiqua"/>
          <w:kern w:val="0"/>
          <w:sz w:val="24"/>
        </w:rPr>
        <w:t>: E644-E648 [PMID: 29537132 DOI: 10.1111/ans.14441]</w:t>
      </w:r>
    </w:p>
    <w:p w14:paraId="6DF9FCA4" w14:textId="77777777" w:rsidR="00B35F9D" w:rsidRPr="0077749F" w:rsidRDefault="00B35F9D" w:rsidP="0077749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18 </w:t>
      </w:r>
      <w:proofErr w:type="spellStart"/>
      <w:r w:rsidRPr="0077749F">
        <w:rPr>
          <w:rFonts w:ascii="Book Antiqua" w:hAnsi="Book Antiqua"/>
          <w:b/>
          <w:kern w:val="0"/>
          <w:sz w:val="24"/>
        </w:rPr>
        <w:t>Uflacker</w:t>
      </w:r>
      <w:proofErr w:type="spellEnd"/>
      <w:r w:rsidRPr="0077749F">
        <w:rPr>
          <w:rFonts w:ascii="Book Antiqua" w:hAnsi="Book Antiqua"/>
          <w:b/>
          <w:kern w:val="0"/>
          <w:sz w:val="24"/>
        </w:rPr>
        <w:t xml:space="preserve"> R</w:t>
      </w:r>
      <w:r w:rsidRPr="0077749F">
        <w:rPr>
          <w:rFonts w:ascii="Book Antiqua" w:hAnsi="Book Antiqua"/>
          <w:kern w:val="0"/>
          <w:sz w:val="24"/>
        </w:rPr>
        <w:t xml:space="preserve">. Transcatheter embolization for treatment of acute lower </w:t>
      </w:r>
      <w:r w:rsidRPr="0077749F">
        <w:rPr>
          <w:rFonts w:ascii="Book Antiqua" w:hAnsi="Book Antiqua"/>
          <w:kern w:val="0"/>
          <w:sz w:val="24"/>
        </w:rPr>
        <w:lastRenderedPageBreak/>
        <w:t xml:space="preserve">gastrointestinal bleeding. </w:t>
      </w:r>
      <w:r w:rsidRPr="0077749F">
        <w:rPr>
          <w:rFonts w:ascii="Book Antiqua" w:hAnsi="Book Antiqua"/>
          <w:i/>
          <w:kern w:val="0"/>
          <w:sz w:val="24"/>
        </w:rPr>
        <w:t xml:space="preserve">Acta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Radiol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1987; </w:t>
      </w:r>
      <w:r w:rsidRPr="0077749F">
        <w:rPr>
          <w:rFonts w:ascii="Book Antiqua" w:hAnsi="Book Antiqua"/>
          <w:b/>
          <w:kern w:val="0"/>
          <w:sz w:val="24"/>
        </w:rPr>
        <w:t>28</w:t>
      </w:r>
      <w:r w:rsidRPr="0077749F">
        <w:rPr>
          <w:rFonts w:ascii="Book Antiqua" w:hAnsi="Book Antiqua"/>
          <w:kern w:val="0"/>
          <w:sz w:val="24"/>
        </w:rPr>
        <w:t>: 425-430 [PMID: 2958057]</w:t>
      </w:r>
    </w:p>
    <w:p w14:paraId="2A5DFFA4" w14:textId="77777777" w:rsidR="00834420" w:rsidRPr="0077749F" w:rsidRDefault="00B35F9D" w:rsidP="0077749F">
      <w:pPr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 xml:space="preserve">19 </w:t>
      </w:r>
      <w:r w:rsidRPr="0077749F">
        <w:rPr>
          <w:rFonts w:ascii="Book Antiqua" w:hAnsi="Book Antiqua"/>
          <w:b/>
          <w:kern w:val="0"/>
          <w:sz w:val="24"/>
        </w:rPr>
        <w:t>Kwon JH</w:t>
      </w:r>
      <w:r w:rsidRPr="0077749F">
        <w:rPr>
          <w:rFonts w:ascii="Book Antiqua" w:hAnsi="Book Antiqua"/>
          <w:kern w:val="0"/>
          <w:sz w:val="24"/>
        </w:rPr>
        <w:t xml:space="preserve">, Kim MD, Han K, Choi W, Kim YS, Lee J, Kim GM, Won JY, Lee DY. Transcatheter arterial </w:t>
      </w:r>
      <w:proofErr w:type="spellStart"/>
      <w:r w:rsidRPr="0077749F">
        <w:rPr>
          <w:rFonts w:ascii="Book Antiqua" w:hAnsi="Book Antiqua"/>
          <w:kern w:val="0"/>
          <w:sz w:val="24"/>
        </w:rPr>
        <w:t>embolisation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for acute lower gastrointestinal </w:t>
      </w:r>
      <w:proofErr w:type="spellStart"/>
      <w:r w:rsidRPr="0077749F">
        <w:rPr>
          <w:rFonts w:ascii="Book Antiqua" w:hAnsi="Book Antiqua"/>
          <w:kern w:val="0"/>
          <w:sz w:val="24"/>
        </w:rPr>
        <w:t>haemorrhage</w:t>
      </w:r>
      <w:proofErr w:type="spellEnd"/>
      <w:r w:rsidRPr="0077749F">
        <w:rPr>
          <w:rFonts w:ascii="Book Antiqua" w:hAnsi="Book Antiqua"/>
          <w:kern w:val="0"/>
          <w:sz w:val="24"/>
        </w:rPr>
        <w:t>: a single-</w:t>
      </w:r>
      <w:proofErr w:type="spellStart"/>
      <w:r w:rsidRPr="0077749F">
        <w:rPr>
          <w:rFonts w:ascii="Book Antiqua" w:hAnsi="Book Antiqua"/>
          <w:kern w:val="0"/>
          <w:sz w:val="24"/>
        </w:rPr>
        <w:t>centre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study. </w:t>
      </w:r>
      <w:r w:rsidRPr="0077749F">
        <w:rPr>
          <w:rFonts w:ascii="Book Antiqua" w:hAnsi="Book Antiqua"/>
          <w:i/>
          <w:kern w:val="0"/>
          <w:sz w:val="24"/>
        </w:rPr>
        <w:t xml:space="preserve">Eur </w:t>
      </w:r>
      <w:proofErr w:type="spellStart"/>
      <w:r w:rsidRPr="0077749F">
        <w:rPr>
          <w:rFonts w:ascii="Book Antiqua" w:hAnsi="Book Antiqua"/>
          <w:i/>
          <w:kern w:val="0"/>
          <w:sz w:val="24"/>
        </w:rPr>
        <w:t>Radiol</w:t>
      </w:r>
      <w:proofErr w:type="spellEnd"/>
      <w:r w:rsidRPr="0077749F">
        <w:rPr>
          <w:rFonts w:ascii="Book Antiqua" w:hAnsi="Book Antiqua"/>
          <w:kern w:val="0"/>
          <w:sz w:val="24"/>
        </w:rPr>
        <w:t xml:space="preserve"> 2019; </w:t>
      </w:r>
      <w:r w:rsidRPr="0077749F">
        <w:rPr>
          <w:rFonts w:ascii="Book Antiqua" w:hAnsi="Book Antiqua"/>
          <w:b/>
          <w:kern w:val="0"/>
          <w:sz w:val="24"/>
        </w:rPr>
        <w:t>29</w:t>
      </w:r>
      <w:r w:rsidRPr="0077749F">
        <w:rPr>
          <w:rFonts w:ascii="Book Antiqua" w:hAnsi="Book Antiqua"/>
          <w:kern w:val="0"/>
          <w:sz w:val="24"/>
        </w:rPr>
        <w:t>: 57-67 [PMID: 29926205 DOI: 10.1007/s00330-018-5587-8]</w:t>
      </w:r>
      <w:r w:rsidR="001A49D5" w:rsidRPr="0077749F">
        <w:rPr>
          <w:rFonts w:ascii="Book Antiqua" w:hAnsi="Book Antiqua"/>
          <w:kern w:val="0"/>
          <w:sz w:val="24"/>
        </w:rPr>
        <w:t xml:space="preserve"> </w:t>
      </w:r>
    </w:p>
    <w:p w14:paraId="7324F058" w14:textId="6B0BD913" w:rsidR="00612A40" w:rsidRPr="0077749F" w:rsidDel="0077749F" w:rsidRDefault="00612A40" w:rsidP="0077749F">
      <w:pPr>
        <w:pStyle w:val="ListParagraph"/>
        <w:suppressAutoHyphens/>
        <w:adjustRightInd w:val="0"/>
        <w:snapToGrid w:val="0"/>
        <w:spacing w:line="360" w:lineRule="auto"/>
        <w:ind w:firstLine="482"/>
        <w:jc w:val="right"/>
        <w:rPr>
          <w:del w:id="241" w:author="FP" w:date="2019-11-17T07:53:00Z"/>
          <w:rFonts w:ascii="Book Antiqua" w:eastAsia="SimSun" w:hAnsi="Book Antiqua"/>
          <w:b/>
          <w:bCs/>
          <w:kern w:val="0"/>
          <w:sz w:val="24"/>
          <w:szCs w:val="24"/>
          <w:rPrChange w:id="242" w:author="FP" w:date="2019-11-17T07:53:00Z">
            <w:rPr>
              <w:del w:id="243" w:author="FP" w:date="2019-11-17T07:53:00Z"/>
              <w:rFonts w:ascii="Book Antiqua" w:eastAsia="SimSun" w:hAnsi="Book Antiqua"/>
              <w:kern w:val="0"/>
              <w:sz w:val="24"/>
              <w:szCs w:val="24"/>
            </w:rPr>
          </w:rPrChange>
        </w:rPr>
      </w:pPr>
      <w:bookmarkStart w:id="244" w:name="_Hlk18486508"/>
      <w:r w:rsidRPr="0077749F">
        <w:rPr>
          <w:rFonts w:ascii="Book Antiqua" w:eastAsia="Lucida Sans Unicode" w:hAnsi="Book Antiqua" w:cs="Arial"/>
          <w:b/>
          <w:kern w:val="0"/>
          <w:sz w:val="24"/>
          <w:szCs w:val="24"/>
          <w:lang w:eastAsia="hi-IN" w:bidi="hi-IN"/>
        </w:rPr>
        <w:t>P-Reviewer</w:t>
      </w:r>
      <w:r w:rsidRPr="0077749F">
        <w:rPr>
          <w:rFonts w:ascii="Book Antiqua" w:hAnsi="Book Antiqua" w:cs="Arial"/>
          <w:b/>
          <w:kern w:val="0"/>
          <w:sz w:val="24"/>
          <w:szCs w:val="24"/>
          <w:lang w:bidi="hi-IN"/>
        </w:rPr>
        <w:t>:</w:t>
      </w:r>
      <w:r w:rsidRPr="0077749F">
        <w:rPr>
          <w:rFonts w:ascii="Book Antiqua" w:hAnsi="Book Antiqua"/>
          <w:kern w:val="0"/>
          <w:sz w:val="24"/>
          <w:szCs w:val="24"/>
        </w:rPr>
        <w:t xml:space="preserve"> </w:t>
      </w:r>
      <w:proofErr w:type="spellStart"/>
      <w:r w:rsidRPr="0077749F">
        <w:rPr>
          <w:rFonts w:ascii="Book Antiqua" w:hAnsi="Book Antiqua"/>
          <w:kern w:val="0"/>
          <w:sz w:val="24"/>
          <w:szCs w:val="24"/>
        </w:rPr>
        <w:t>Bystrom</w:t>
      </w:r>
      <w:proofErr w:type="spellEnd"/>
      <w:r w:rsidRPr="0077749F">
        <w:rPr>
          <w:rFonts w:ascii="Book Antiqua" w:hAnsi="Book Antiqua"/>
          <w:kern w:val="0"/>
          <w:sz w:val="24"/>
          <w:szCs w:val="24"/>
        </w:rPr>
        <w:t xml:space="preserve"> P, </w:t>
      </w:r>
      <w:proofErr w:type="spellStart"/>
      <w:r w:rsidRPr="0077749F">
        <w:rPr>
          <w:rFonts w:ascii="Book Antiqua" w:hAnsi="Book Antiqua"/>
          <w:kern w:val="0"/>
          <w:sz w:val="24"/>
          <w:szCs w:val="24"/>
        </w:rPr>
        <w:t>Trarbach</w:t>
      </w:r>
      <w:proofErr w:type="spellEnd"/>
      <w:r w:rsidRPr="0077749F">
        <w:rPr>
          <w:rFonts w:ascii="Book Antiqua" w:hAnsi="Book Antiqua"/>
          <w:kern w:val="0"/>
          <w:sz w:val="24"/>
          <w:szCs w:val="24"/>
        </w:rPr>
        <w:t xml:space="preserve"> T</w:t>
      </w:r>
      <w:ins w:id="245" w:author="FP" w:date="2019-11-17T07:53:00Z">
        <w:r w:rsidR="0077749F" w:rsidRPr="0077749F">
          <w:rPr>
            <w:rFonts w:ascii="Book Antiqua" w:hAnsi="Book Antiqua"/>
            <w:kern w:val="0"/>
            <w:sz w:val="24"/>
            <w:szCs w:val="24"/>
          </w:rPr>
          <w:t xml:space="preserve"> </w:t>
        </w:r>
      </w:ins>
    </w:p>
    <w:p w14:paraId="77526FC4" w14:textId="77777777" w:rsidR="0077749F" w:rsidRPr="0077749F" w:rsidRDefault="00612A40" w:rsidP="0077749F">
      <w:pPr>
        <w:pStyle w:val="ListParagraph"/>
        <w:suppressAutoHyphens/>
        <w:adjustRightInd w:val="0"/>
        <w:snapToGrid w:val="0"/>
        <w:spacing w:line="360" w:lineRule="auto"/>
        <w:ind w:firstLine="480"/>
        <w:jc w:val="right"/>
        <w:rPr>
          <w:ins w:id="246" w:author="FP" w:date="2019-11-17T07:53:00Z"/>
          <w:rFonts w:ascii="Book Antiqua" w:hAnsi="Book Antiqua"/>
          <w:sz w:val="24"/>
          <w:szCs w:val="24"/>
          <w:lang w:eastAsia="hi-IN" w:bidi="hi-IN"/>
          <w:rPrChange w:id="247" w:author="FP" w:date="2019-11-17T07:53:00Z">
            <w:rPr>
              <w:ins w:id="248" w:author="FP" w:date="2019-11-17T07:53:00Z"/>
              <w:lang w:eastAsia="hi-IN" w:bidi="hi-IN"/>
            </w:rPr>
          </w:rPrChange>
        </w:rPr>
      </w:pPr>
      <w:r w:rsidRPr="0077749F">
        <w:rPr>
          <w:rFonts w:ascii="Book Antiqua" w:hAnsi="Book Antiqua"/>
          <w:b/>
          <w:bCs/>
          <w:sz w:val="24"/>
          <w:szCs w:val="24"/>
          <w:lang w:eastAsia="hi-IN" w:bidi="hi-IN"/>
          <w:rPrChange w:id="249" w:author="FP" w:date="2019-11-17T07:53:00Z">
            <w:rPr>
              <w:lang w:eastAsia="hi-IN" w:bidi="hi-IN"/>
            </w:rPr>
          </w:rPrChange>
        </w:rPr>
        <w:t>S-Editor</w:t>
      </w:r>
      <w:r w:rsidRPr="0077749F">
        <w:rPr>
          <w:rFonts w:ascii="Book Antiqua" w:hAnsi="Book Antiqua"/>
          <w:b/>
          <w:bCs/>
          <w:sz w:val="24"/>
          <w:szCs w:val="24"/>
          <w:lang w:bidi="hi-IN"/>
          <w:rPrChange w:id="250" w:author="FP" w:date="2019-11-17T07:53:00Z">
            <w:rPr>
              <w:lang w:bidi="hi-IN"/>
            </w:rPr>
          </w:rPrChange>
        </w:rPr>
        <w:t>:</w:t>
      </w:r>
      <w:r w:rsidRPr="0077749F">
        <w:rPr>
          <w:rFonts w:ascii="Book Antiqua" w:hAnsi="Book Antiqua"/>
          <w:sz w:val="24"/>
          <w:szCs w:val="24"/>
          <w:lang w:eastAsia="hi-IN" w:bidi="hi-IN"/>
          <w:rPrChange w:id="251" w:author="FP" w:date="2019-11-17T07:53:00Z">
            <w:rPr>
              <w:lang w:eastAsia="hi-IN" w:bidi="hi-IN"/>
            </w:rPr>
          </w:rPrChange>
        </w:rPr>
        <w:t xml:space="preserve"> </w:t>
      </w:r>
      <w:r w:rsidRPr="0077749F">
        <w:rPr>
          <w:rFonts w:ascii="Book Antiqua" w:hAnsi="Book Antiqua"/>
          <w:sz w:val="24"/>
          <w:szCs w:val="24"/>
          <w:lang w:bidi="hi-IN"/>
          <w:rPrChange w:id="252" w:author="FP" w:date="2019-11-17T07:53:00Z">
            <w:rPr>
              <w:lang w:bidi="hi-IN"/>
            </w:rPr>
          </w:rPrChange>
        </w:rPr>
        <w:t>Wang JL</w:t>
      </w:r>
      <w:r w:rsidRPr="0077749F">
        <w:rPr>
          <w:rFonts w:ascii="Book Antiqua" w:hAnsi="Book Antiqua"/>
          <w:sz w:val="24"/>
          <w:szCs w:val="24"/>
          <w:lang w:eastAsia="hi-IN" w:bidi="hi-IN"/>
          <w:rPrChange w:id="253" w:author="FP" w:date="2019-11-17T07:53:00Z">
            <w:rPr>
              <w:lang w:eastAsia="hi-IN" w:bidi="hi-IN"/>
            </w:rPr>
          </w:rPrChange>
        </w:rPr>
        <w:t xml:space="preserve"> </w:t>
      </w:r>
    </w:p>
    <w:p w14:paraId="6B2561E4" w14:textId="40938B43" w:rsidR="00612A40" w:rsidRPr="0077749F" w:rsidRDefault="00612A40" w:rsidP="0077749F">
      <w:pPr>
        <w:pStyle w:val="ListParagraph"/>
        <w:suppressAutoHyphens/>
        <w:adjustRightInd w:val="0"/>
        <w:snapToGrid w:val="0"/>
        <w:spacing w:line="360" w:lineRule="auto"/>
        <w:ind w:firstLine="480"/>
        <w:jc w:val="right"/>
        <w:rPr>
          <w:rFonts w:ascii="Book Antiqua" w:hAnsi="Book Antiqua"/>
          <w:b/>
          <w:bCs/>
          <w:sz w:val="24"/>
          <w:szCs w:val="24"/>
          <w:lang w:bidi="hi-IN"/>
          <w:rPrChange w:id="254" w:author="FP" w:date="2019-11-17T07:53:00Z">
            <w:rPr>
              <w:lang w:bidi="hi-IN"/>
            </w:rPr>
          </w:rPrChange>
        </w:rPr>
      </w:pPr>
      <w:r w:rsidRPr="0077749F">
        <w:rPr>
          <w:rFonts w:ascii="Book Antiqua" w:hAnsi="Book Antiqua"/>
          <w:b/>
          <w:bCs/>
          <w:sz w:val="24"/>
          <w:szCs w:val="24"/>
          <w:lang w:eastAsia="hi-IN" w:bidi="hi-IN"/>
          <w:rPrChange w:id="255" w:author="FP" w:date="2019-11-17T07:53:00Z">
            <w:rPr>
              <w:lang w:eastAsia="hi-IN" w:bidi="hi-IN"/>
            </w:rPr>
          </w:rPrChange>
        </w:rPr>
        <w:t>L-Editor</w:t>
      </w:r>
      <w:r w:rsidRPr="0077749F">
        <w:rPr>
          <w:rFonts w:ascii="Book Antiqua" w:hAnsi="Book Antiqua"/>
          <w:b/>
          <w:bCs/>
          <w:sz w:val="24"/>
          <w:szCs w:val="24"/>
          <w:lang w:bidi="hi-IN"/>
          <w:rPrChange w:id="256" w:author="FP" w:date="2019-11-17T07:53:00Z">
            <w:rPr>
              <w:lang w:bidi="hi-IN"/>
            </w:rPr>
          </w:rPrChange>
        </w:rPr>
        <w:t>:</w:t>
      </w:r>
      <w:r w:rsidR="000D67E1" w:rsidRPr="0077749F">
        <w:rPr>
          <w:rFonts w:ascii="Book Antiqua" w:hAnsi="Book Antiqua"/>
          <w:sz w:val="24"/>
          <w:szCs w:val="24"/>
          <w:lang w:bidi="hi-IN"/>
          <w:rPrChange w:id="257" w:author="FP" w:date="2019-11-17T07:53:00Z">
            <w:rPr>
              <w:lang w:bidi="hi-IN"/>
            </w:rPr>
          </w:rPrChange>
        </w:rPr>
        <w:t xml:space="preserve"> Filipodia</w:t>
      </w:r>
      <w:r w:rsidRPr="0077749F">
        <w:rPr>
          <w:rFonts w:ascii="Book Antiqua" w:hAnsi="Book Antiqua"/>
          <w:sz w:val="24"/>
          <w:szCs w:val="24"/>
          <w:lang w:eastAsia="hi-IN" w:bidi="hi-IN"/>
          <w:rPrChange w:id="258" w:author="FP" w:date="2019-11-17T07:53:00Z">
            <w:rPr>
              <w:lang w:eastAsia="hi-IN" w:bidi="hi-IN"/>
            </w:rPr>
          </w:rPrChange>
        </w:rPr>
        <w:t xml:space="preserve"> </w:t>
      </w:r>
      <w:r w:rsidRPr="0077749F">
        <w:rPr>
          <w:rFonts w:ascii="Book Antiqua" w:hAnsi="Book Antiqua"/>
          <w:b/>
          <w:bCs/>
          <w:sz w:val="24"/>
          <w:szCs w:val="24"/>
          <w:lang w:eastAsia="hi-IN" w:bidi="hi-IN"/>
          <w:rPrChange w:id="259" w:author="FP" w:date="2019-11-17T07:53:00Z">
            <w:rPr>
              <w:lang w:eastAsia="hi-IN" w:bidi="hi-IN"/>
            </w:rPr>
          </w:rPrChange>
        </w:rPr>
        <w:t>E-Editor</w:t>
      </w:r>
      <w:r w:rsidRPr="0077749F">
        <w:rPr>
          <w:rFonts w:ascii="Book Antiqua" w:hAnsi="Book Antiqua"/>
          <w:b/>
          <w:bCs/>
          <w:sz w:val="24"/>
          <w:szCs w:val="24"/>
          <w:lang w:bidi="hi-IN"/>
          <w:rPrChange w:id="260" w:author="FP" w:date="2019-11-17T07:53:00Z">
            <w:rPr>
              <w:lang w:bidi="hi-IN"/>
            </w:rPr>
          </w:rPrChange>
        </w:rPr>
        <w:t>:</w:t>
      </w:r>
    </w:p>
    <w:p w14:paraId="142966D6" w14:textId="77777777" w:rsidR="00612A40" w:rsidRPr="0077749F" w:rsidRDefault="00612A40" w:rsidP="0077749F">
      <w:pPr>
        <w:pStyle w:val="ListParagraph"/>
        <w:suppressAutoHyphens/>
        <w:adjustRightInd w:val="0"/>
        <w:snapToGrid w:val="0"/>
        <w:spacing w:line="360" w:lineRule="auto"/>
        <w:ind w:firstLine="480"/>
        <w:rPr>
          <w:rFonts w:ascii="Book Antiqua" w:hAnsi="Book Antiqua" w:cs="Mangal"/>
          <w:b/>
          <w:bCs/>
          <w:kern w:val="0"/>
          <w:sz w:val="24"/>
          <w:szCs w:val="24"/>
          <w:lang w:bidi="hi-IN"/>
        </w:rPr>
      </w:pPr>
    </w:p>
    <w:p w14:paraId="135ACEBA" w14:textId="77777777" w:rsidR="00612A40" w:rsidRPr="0077749F" w:rsidRDefault="00612A40" w:rsidP="0077749F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b/>
          <w:kern w:val="0"/>
          <w:sz w:val="24"/>
        </w:rPr>
      </w:pPr>
      <w:r w:rsidRPr="0077749F">
        <w:rPr>
          <w:rFonts w:ascii="Book Antiqua" w:hAnsi="Book Antiqua" w:cs="Helvetica"/>
          <w:b/>
          <w:kern w:val="0"/>
          <w:sz w:val="24"/>
        </w:rPr>
        <w:t xml:space="preserve">Specialty type: </w:t>
      </w:r>
      <w:r w:rsidRPr="0077749F">
        <w:rPr>
          <w:rFonts w:ascii="Book Antiqua" w:hAnsi="Book Antiqua" w:cs="SimSun"/>
          <w:kern w:val="0"/>
          <w:sz w:val="24"/>
        </w:rPr>
        <w:t>Medicine, Research and Experimental</w:t>
      </w:r>
    </w:p>
    <w:p w14:paraId="1DB964C7" w14:textId="77777777" w:rsidR="00612A40" w:rsidRPr="0077749F" w:rsidRDefault="00612A40" w:rsidP="0077749F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b/>
          <w:kern w:val="0"/>
          <w:sz w:val="24"/>
        </w:rPr>
      </w:pPr>
      <w:r w:rsidRPr="0077749F">
        <w:rPr>
          <w:rFonts w:ascii="Book Antiqua" w:hAnsi="Book Antiqua" w:cs="Helvetica"/>
          <w:b/>
          <w:kern w:val="0"/>
          <w:sz w:val="24"/>
        </w:rPr>
        <w:t xml:space="preserve">Country of origin: </w:t>
      </w:r>
      <w:r w:rsidRPr="0077749F">
        <w:rPr>
          <w:rFonts w:ascii="Book Antiqua" w:hAnsi="Book Antiqua" w:cs="Helvetica"/>
          <w:kern w:val="0"/>
          <w:sz w:val="24"/>
        </w:rPr>
        <w:t>China</w:t>
      </w:r>
    </w:p>
    <w:p w14:paraId="6C5BEA67" w14:textId="77777777" w:rsidR="00612A40" w:rsidRPr="0077749F" w:rsidRDefault="00612A40" w:rsidP="0077749F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b/>
          <w:kern w:val="0"/>
          <w:sz w:val="24"/>
        </w:rPr>
      </w:pPr>
      <w:r w:rsidRPr="0077749F">
        <w:rPr>
          <w:rFonts w:ascii="Book Antiqua" w:hAnsi="Book Antiqua" w:cs="Helvetica"/>
          <w:b/>
          <w:kern w:val="0"/>
          <w:sz w:val="24"/>
        </w:rPr>
        <w:t>Peer-review report classification</w:t>
      </w:r>
    </w:p>
    <w:p w14:paraId="1D3C4F88" w14:textId="77777777" w:rsidR="00612A40" w:rsidRPr="0077749F" w:rsidRDefault="00612A40" w:rsidP="0077749F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kern w:val="0"/>
          <w:sz w:val="24"/>
        </w:rPr>
      </w:pPr>
      <w:r w:rsidRPr="0077749F">
        <w:rPr>
          <w:rFonts w:ascii="Book Antiqua" w:hAnsi="Book Antiqua" w:cs="Helvetica"/>
          <w:kern w:val="0"/>
          <w:sz w:val="24"/>
        </w:rPr>
        <w:t>Grade A (Excellent): 0</w:t>
      </w:r>
    </w:p>
    <w:p w14:paraId="2DC3CD47" w14:textId="77777777" w:rsidR="00612A40" w:rsidRPr="0077749F" w:rsidRDefault="00612A40" w:rsidP="0077749F">
      <w:pPr>
        <w:shd w:val="clear" w:color="auto" w:fill="FFFFFF"/>
        <w:adjustRightInd w:val="0"/>
        <w:snapToGrid w:val="0"/>
        <w:spacing w:line="360" w:lineRule="auto"/>
        <w:rPr>
          <w:rFonts w:ascii="Book Antiqua" w:eastAsia="DengXian" w:hAnsi="Book Antiqua" w:cs="Helvetica"/>
          <w:kern w:val="0"/>
          <w:sz w:val="24"/>
        </w:rPr>
      </w:pPr>
      <w:r w:rsidRPr="0077749F">
        <w:rPr>
          <w:rFonts w:ascii="Book Antiqua" w:hAnsi="Book Antiqua" w:cs="Helvetica"/>
          <w:kern w:val="0"/>
          <w:sz w:val="24"/>
        </w:rPr>
        <w:t xml:space="preserve">Grade B (Very good): </w:t>
      </w:r>
      <w:r w:rsidRPr="0077749F">
        <w:rPr>
          <w:rFonts w:ascii="Book Antiqua" w:eastAsia="DengXian" w:hAnsi="Book Antiqua" w:cs="Helvetica"/>
          <w:kern w:val="0"/>
          <w:sz w:val="24"/>
        </w:rPr>
        <w:t>B</w:t>
      </w:r>
    </w:p>
    <w:p w14:paraId="4BA6F176" w14:textId="77777777" w:rsidR="00612A40" w:rsidRPr="0077749F" w:rsidRDefault="00612A40" w:rsidP="0077749F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kern w:val="0"/>
          <w:sz w:val="24"/>
        </w:rPr>
      </w:pPr>
      <w:r w:rsidRPr="0077749F">
        <w:rPr>
          <w:rFonts w:ascii="Book Antiqua" w:hAnsi="Book Antiqua" w:cs="Helvetica"/>
          <w:kern w:val="0"/>
          <w:sz w:val="24"/>
        </w:rPr>
        <w:t>Grade C (Good): C</w:t>
      </w:r>
    </w:p>
    <w:p w14:paraId="5E8A1F72" w14:textId="77777777" w:rsidR="00612A40" w:rsidRPr="0077749F" w:rsidRDefault="00612A40" w:rsidP="0077749F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kern w:val="0"/>
          <w:sz w:val="24"/>
        </w:rPr>
      </w:pPr>
      <w:r w:rsidRPr="0077749F">
        <w:rPr>
          <w:rFonts w:ascii="Book Antiqua" w:hAnsi="Book Antiqua" w:cs="Helvetica"/>
          <w:kern w:val="0"/>
          <w:sz w:val="24"/>
        </w:rPr>
        <w:t>Grade D (Fair): 0</w:t>
      </w:r>
    </w:p>
    <w:p w14:paraId="73E5419C" w14:textId="77777777" w:rsidR="00612A40" w:rsidRPr="0077749F" w:rsidRDefault="00612A40" w:rsidP="0077749F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kern w:val="0"/>
          <w:sz w:val="24"/>
        </w:rPr>
      </w:pPr>
      <w:r w:rsidRPr="0077749F">
        <w:rPr>
          <w:rFonts w:ascii="Book Antiqua" w:hAnsi="Book Antiqua" w:cs="Helvetica"/>
          <w:kern w:val="0"/>
          <w:sz w:val="24"/>
        </w:rPr>
        <w:t>Grade E (Poor): 0</w:t>
      </w:r>
      <w:bookmarkEnd w:id="244"/>
    </w:p>
    <w:p w14:paraId="3D12FEC6" w14:textId="77777777" w:rsidR="00612A40" w:rsidRPr="0077749F" w:rsidRDefault="00612A40" w:rsidP="0077749F">
      <w:pPr>
        <w:widowControl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br w:type="page"/>
      </w:r>
    </w:p>
    <w:p w14:paraId="1CC4CA93" w14:textId="77777777" w:rsidR="00834420" w:rsidRPr="0077749F" w:rsidRDefault="00834420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lastRenderedPageBreak/>
        <w:t>Table 1 Embolization agents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77749F" w:rsidRPr="0077749F" w14:paraId="1FD11B35" w14:textId="77777777" w:rsidTr="00612A40"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14:paraId="449C184F" w14:textId="77777777" w:rsidR="00834420" w:rsidRPr="0077749F" w:rsidRDefault="00834420" w:rsidP="0077749F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kern w:val="0"/>
                <w:sz w:val="24"/>
              </w:rPr>
            </w:pPr>
            <w:r w:rsidRPr="0077749F">
              <w:rPr>
                <w:rFonts w:ascii="Book Antiqua" w:hAnsi="Book Antiqua"/>
                <w:b/>
                <w:bCs/>
                <w:kern w:val="0"/>
                <w:sz w:val="24"/>
              </w:rPr>
              <w:t>Embolization agents</w:t>
            </w: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14:paraId="335D5D4D" w14:textId="309697A8" w:rsidR="00834420" w:rsidRPr="0077749F" w:rsidRDefault="00834420" w:rsidP="0077749F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kern w:val="0"/>
                <w:sz w:val="24"/>
              </w:rPr>
            </w:pPr>
            <w:r w:rsidRPr="0077749F">
              <w:rPr>
                <w:rFonts w:ascii="Book Antiqua" w:hAnsi="Book Antiqua"/>
                <w:b/>
                <w:bCs/>
                <w:kern w:val="0"/>
                <w:sz w:val="24"/>
              </w:rPr>
              <w:t>No. of patients</w:t>
            </w:r>
            <w:ins w:id="261" w:author="FP" w:date="2019-11-17T07:54:00Z">
              <w:r w:rsidR="0077749F">
                <w:rPr>
                  <w:rFonts w:ascii="Book Antiqua" w:hAnsi="Book Antiqua"/>
                  <w:b/>
                  <w:bCs/>
                  <w:kern w:val="0"/>
                  <w:sz w:val="24"/>
                </w:rPr>
                <w:t>,</w:t>
              </w:r>
            </w:ins>
            <w:r w:rsidRPr="0077749F">
              <w:rPr>
                <w:rFonts w:ascii="Book Antiqua" w:hAnsi="Book Antiqua"/>
                <w:b/>
                <w:bCs/>
                <w:kern w:val="0"/>
                <w:sz w:val="24"/>
              </w:rPr>
              <w:t xml:space="preserve"> </w:t>
            </w:r>
            <w:del w:id="262" w:author="FP" w:date="2019-11-17T07:54:00Z">
              <w:r w:rsidRPr="0077749F" w:rsidDel="0077749F">
                <w:rPr>
                  <w:rFonts w:ascii="Book Antiqua" w:hAnsi="Book Antiqua"/>
                  <w:b/>
                  <w:bCs/>
                  <w:kern w:val="0"/>
                  <w:sz w:val="24"/>
                </w:rPr>
                <w:delText>(</w:delText>
              </w:r>
            </w:del>
            <w:r w:rsidRPr="0077749F">
              <w:rPr>
                <w:rFonts w:ascii="Book Antiqua" w:hAnsi="Book Antiqua"/>
                <w:b/>
                <w:bCs/>
                <w:i/>
                <w:kern w:val="0"/>
                <w:sz w:val="24"/>
              </w:rPr>
              <w:t>n</w:t>
            </w:r>
            <w:r w:rsidRPr="0077749F">
              <w:rPr>
                <w:rFonts w:ascii="Book Antiqua" w:hAnsi="Book Antiqua"/>
                <w:b/>
                <w:bCs/>
                <w:kern w:val="0"/>
                <w:sz w:val="24"/>
              </w:rPr>
              <w:t xml:space="preserve"> = 26</w:t>
            </w:r>
            <w:del w:id="263" w:author="FP" w:date="2019-11-17T07:54:00Z">
              <w:r w:rsidRPr="0077749F" w:rsidDel="0077749F">
                <w:rPr>
                  <w:rFonts w:ascii="Book Antiqua" w:hAnsi="Book Antiqua"/>
                  <w:b/>
                  <w:bCs/>
                  <w:kern w:val="0"/>
                  <w:sz w:val="24"/>
                </w:rPr>
                <w:delText>)</w:delText>
              </w:r>
            </w:del>
          </w:p>
        </w:tc>
      </w:tr>
      <w:tr w:rsidR="0077749F" w:rsidRPr="0077749F" w14:paraId="08A7FC04" w14:textId="77777777" w:rsidTr="00612A40">
        <w:tc>
          <w:tcPr>
            <w:tcW w:w="4148" w:type="dxa"/>
            <w:tcBorders>
              <w:top w:val="single" w:sz="4" w:space="0" w:color="auto"/>
            </w:tcBorders>
          </w:tcPr>
          <w:p w14:paraId="340D77A1" w14:textId="77777777" w:rsidR="00834420" w:rsidRPr="0077749F" w:rsidRDefault="00834420" w:rsidP="0077749F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Cs/>
                <w:kern w:val="0"/>
                <w:sz w:val="24"/>
              </w:rPr>
            </w:pPr>
            <w:r w:rsidRPr="0077749F">
              <w:rPr>
                <w:rFonts w:ascii="Book Antiqua" w:hAnsi="Book Antiqua"/>
                <w:bCs/>
                <w:kern w:val="0"/>
                <w:sz w:val="24"/>
              </w:rPr>
              <w:t>Gelfoam</w:t>
            </w:r>
          </w:p>
        </w:tc>
        <w:tc>
          <w:tcPr>
            <w:tcW w:w="4148" w:type="dxa"/>
            <w:tcBorders>
              <w:top w:val="single" w:sz="4" w:space="0" w:color="auto"/>
            </w:tcBorders>
          </w:tcPr>
          <w:p w14:paraId="03B317E2" w14:textId="77777777" w:rsidR="00834420" w:rsidRPr="0077749F" w:rsidRDefault="00834420" w:rsidP="0077749F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Cs/>
                <w:kern w:val="0"/>
                <w:sz w:val="24"/>
              </w:rPr>
            </w:pPr>
            <w:r w:rsidRPr="0077749F">
              <w:rPr>
                <w:rFonts w:ascii="Book Antiqua" w:hAnsi="Book Antiqua"/>
                <w:bCs/>
                <w:kern w:val="0"/>
                <w:sz w:val="24"/>
              </w:rPr>
              <w:t>16</w:t>
            </w:r>
          </w:p>
        </w:tc>
      </w:tr>
      <w:tr w:rsidR="0077749F" w:rsidRPr="0077749F" w14:paraId="47AD0443" w14:textId="77777777" w:rsidTr="00612A40">
        <w:tc>
          <w:tcPr>
            <w:tcW w:w="4148" w:type="dxa"/>
          </w:tcPr>
          <w:p w14:paraId="2F7BE0CC" w14:textId="77777777" w:rsidR="00834420" w:rsidRPr="0077749F" w:rsidRDefault="00834420" w:rsidP="0077749F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Cs/>
                <w:kern w:val="0"/>
                <w:sz w:val="24"/>
              </w:rPr>
            </w:pPr>
            <w:r w:rsidRPr="0077749F">
              <w:rPr>
                <w:rFonts w:ascii="Book Antiqua" w:hAnsi="Book Antiqua"/>
                <w:bCs/>
                <w:kern w:val="0"/>
                <w:sz w:val="24"/>
              </w:rPr>
              <w:t>Microcoils</w:t>
            </w:r>
          </w:p>
        </w:tc>
        <w:tc>
          <w:tcPr>
            <w:tcW w:w="4148" w:type="dxa"/>
          </w:tcPr>
          <w:p w14:paraId="3E6BC68E" w14:textId="77777777" w:rsidR="00834420" w:rsidRPr="0077749F" w:rsidRDefault="00834420" w:rsidP="0077749F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Cs/>
                <w:kern w:val="0"/>
                <w:sz w:val="24"/>
              </w:rPr>
            </w:pPr>
            <w:r w:rsidRPr="0077749F">
              <w:rPr>
                <w:rFonts w:ascii="Book Antiqua" w:hAnsi="Book Antiqua"/>
                <w:bCs/>
                <w:kern w:val="0"/>
                <w:sz w:val="24"/>
              </w:rPr>
              <w:t>4</w:t>
            </w:r>
          </w:p>
        </w:tc>
      </w:tr>
      <w:tr w:rsidR="0077749F" w:rsidRPr="0077749F" w14:paraId="58080284" w14:textId="77777777" w:rsidTr="00612A40">
        <w:tc>
          <w:tcPr>
            <w:tcW w:w="4148" w:type="dxa"/>
          </w:tcPr>
          <w:p w14:paraId="53894D8A" w14:textId="77777777" w:rsidR="00834420" w:rsidRPr="0077749F" w:rsidRDefault="00834420" w:rsidP="0077749F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Cs/>
                <w:kern w:val="0"/>
                <w:sz w:val="24"/>
              </w:rPr>
            </w:pPr>
            <w:r w:rsidRPr="0077749F">
              <w:rPr>
                <w:rFonts w:ascii="Book Antiqua" w:hAnsi="Book Antiqua"/>
                <w:bCs/>
                <w:kern w:val="0"/>
                <w:sz w:val="24"/>
              </w:rPr>
              <w:t>Microcoils + PVA</w:t>
            </w:r>
          </w:p>
        </w:tc>
        <w:tc>
          <w:tcPr>
            <w:tcW w:w="4148" w:type="dxa"/>
          </w:tcPr>
          <w:p w14:paraId="557080BF" w14:textId="77777777" w:rsidR="00834420" w:rsidRPr="0077749F" w:rsidRDefault="00834420" w:rsidP="0077749F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Cs/>
                <w:kern w:val="0"/>
                <w:sz w:val="24"/>
              </w:rPr>
            </w:pPr>
            <w:r w:rsidRPr="0077749F">
              <w:rPr>
                <w:rFonts w:ascii="Book Antiqua" w:hAnsi="Book Antiqua"/>
                <w:bCs/>
                <w:kern w:val="0"/>
                <w:sz w:val="24"/>
              </w:rPr>
              <w:t>6</w:t>
            </w:r>
          </w:p>
        </w:tc>
      </w:tr>
    </w:tbl>
    <w:p w14:paraId="465567B5" w14:textId="77777777" w:rsidR="00612A40" w:rsidRPr="0077749F" w:rsidRDefault="00E842AA" w:rsidP="0077749F">
      <w:pPr>
        <w:widowControl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t>PVA: Polyvinyl alcohol.</w:t>
      </w:r>
    </w:p>
    <w:p w14:paraId="557857DB" w14:textId="77777777" w:rsidR="00AF32A2" w:rsidRPr="0077749F" w:rsidRDefault="00AF32A2" w:rsidP="0077749F">
      <w:pPr>
        <w:widowControl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77749F">
        <w:rPr>
          <w:rFonts w:ascii="Book Antiqua" w:hAnsi="Book Antiqua"/>
          <w:kern w:val="0"/>
          <w:sz w:val="24"/>
        </w:rPr>
        <w:br w:type="page"/>
      </w:r>
    </w:p>
    <w:p w14:paraId="04CF42E1" w14:textId="77777777" w:rsidR="00AF32A2" w:rsidRPr="0077749F" w:rsidRDefault="00AF32A2" w:rsidP="0077749F">
      <w:pPr>
        <w:widowControl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14:paraId="1E456ECF" w14:textId="77777777" w:rsidR="00D34666" w:rsidRPr="0077749F" w:rsidRDefault="00D34666" w:rsidP="0077749F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77749F">
        <w:rPr>
          <w:rFonts w:ascii="Book Antiqua" w:hAnsi="Book Antiqua"/>
          <w:b/>
          <w:kern w:val="0"/>
          <w:sz w:val="24"/>
        </w:rPr>
        <w:t>Table 2 Sties of embolization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7749F" w:rsidRPr="0077749F" w14:paraId="4B1847A1" w14:textId="77777777" w:rsidTr="00B75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68B8B019" w14:textId="77777777" w:rsidR="00D34666" w:rsidRPr="0077749F" w:rsidRDefault="00D34666" w:rsidP="0077749F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 w:val="24"/>
              </w:rPr>
            </w:pPr>
            <w:r w:rsidRPr="0077749F">
              <w:rPr>
                <w:rFonts w:ascii="Book Antiqua" w:hAnsi="Book Antiqua"/>
                <w:kern w:val="0"/>
                <w:sz w:val="24"/>
              </w:rPr>
              <w:t>Sties of embolization</w:t>
            </w:r>
          </w:p>
        </w:tc>
        <w:tc>
          <w:tcPr>
            <w:tcW w:w="4148" w:type="dxa"/>
          </w:tcPr>
          <w:p w14:paraId="10489211" w14:textId="1C44DFC6" w:rsidR="00D34666" w:rsidRPr="0077749F" w:rsidRDefault="00D34666" w:rsidP="0077749F">
            <w:pPr>
              <w:adjustRightInd w:val="0"/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kern w:val="0"/>
                <w:sz w:val="24"/>
              </w:rPr>
            </w:pPr>
            <w:r w:rsidRPr="0077749F">
              <w:rPr>
                <w:rFonts w:ascii="Book Antiqua" w:hAnsi="Book Antiqua"/>
                <w:kern w:val="0"/>
                <w:sz w:val="24"/>
              </w:rPr>
              <w:t>No. of patients</w:t>
            </w:r>
            <w:ins w:id="264" w:author="FP" w:date="2019-11-17T07:54:00Z">
              <w:r w:rsidR="0077749F">
                <w:rPr>
                  <w:rFonts w:ascii="Book Antiqua" w:hAnsi="Book Antiqua"/>
                  <w:kern w:val="0"/>
                  <w:sz w:val="24"/>
                </w:rPr>
                <w:t>,</w:t>
              </w:r>
            </w:ins>
            <w:r w:rsidRPr="0077749F">
              <w:rPr>
                <w:rFonts w:ascii="Book Antiqua" w:hAnsi="Book Antiqua"/>
                <w:kern w:val="0"/>
                <w:sz w:val="24"/>
              </w:rPr>
              <w:t xml:space="preserve"> </w:t>
            </w:r>
            <w:del w:id="265" w:author="FP" w:date="2019-11-17T07:54:00Z">
              <w:r w:rsidRPr="0077749F" w:rsidDel="0077749F">
                <w:rPr>
                  <w:rFonts w:ascii="Book Antiqua" w:hAnsi="Book Antiqua"/>
                  <w:kern w:val="0"/>
                  <w:sz w:val="24"/>
                </w:rPr>
                <w:delText>(</w:delText>
              </w:r>
            </w:del>
            <w:r w:rsidRPr="0077749F">
              <w:rPr>
                <w:rFonts w:ascii="Book Antiqua" w:hAnsi="Book Antiqua"/>
                <w:i/>
                <w:kern w:val="0"/>
                <w:sz w:val="24"/>
              </w:rPr>
              <w:t>n</w:t>
            </w:r>
            <w:r w:rsidRPr="0077749F">
              <w:rPr>
                <w:rFonts w:ascii="Book Antiqua" w:hAnsi="Book Antiqua"/>
                <w:kern w:val="0"/>
                <w:sz w:val="24"/>
              </w:rPr>
              <w:t xml:space="preserve"> = 26</w:t>
            </w:r>
            <w:del w:id="266" w:author="FP" w:date="2019-11-17T07:54:00Z">
              <w:r w:rsidRPr="0077749F" w:rsidDel="0077749F">
                <w:rPr>
                  <w:rFonts w:ascii="Book Antiqua" w:hAnsi="Book Antiqua"/>
                  <w:kern w:val="0"/>
                  <w:sz w:val="24"/>
                </w:rPr>
                <w:delText>)</w:delText>
              </w:r>
            </w:del>
          </w:p>
        </w:tc>
      </w:tr>
      <w:tr w:rsidR="0077749F" w:rsidRPr="0077749F" w14:paraId="76C9AE89" w14:textId="77777777" w:rsidTr="00B75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bottom w:val="nil"/>
            </w:tcBorders>
          </w:tcPr>
          <w:p w14:paraId="7D80C0D4" w14:textId="77777777" w:rsidR="00D34666" w:rsidRPr="0077749F" w:rsidRDefault="00D34666" w:rsidP="0077749F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 w:val="0"/>
                <w:kern w:val="0"/>
                <w:sz w:val="24"/>
              </w:rPr>
            </w:pPr>
            <w:r w:rsidRPr="0077749F">
              <w:rPr>
                <w:rFonts w:ascii="Book Antiqua" w:hAnsi="Book Antiqua"/>
                <w:b w:val="0"/>
                <w:kern w:val="0"/>
                <w:sz w:val="24"/>
              </w:rPr>
              <w:t>Right colon</w:t>
            </w:r>
          </w:p>
        </w:tc>
        <w:tc>
          <w:tcPr>
            <w:tcW w:w="4148" w:type="dxa"/>
            <w:tcBorders>
              <w:bottom w:val="nil"/>
            </w:tcBorders>
          </w:tcPr>
          <w:p w14:paraId="4F7280F2" w14:textId="77777777" w:rsidR="00D34666" w:rsidRPr="0077749F" w:rsidRDefault="00D34666" w:rsidP="0077749F">
            <w:pPr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kern w:val="0"/>
                <w:sz w:val="24"/>
              </w:rPr>
            </w:pPr>
            <w:r w:rsidRPr="0077749F">
              <w:rPr>
                <w:rFonts w:ascii="Book Antiqua" w:hAnsi="Book Antiqua"/>
                <w:bCs/>
                <w:kern w:val="0"/>
                <w:sz w:val="24"/>
              </w:rPr>
              <w:t>13</w:t>
            </w:r>
          </w:p>
        </w:tc>
      </w:tr>
      <w:tr w:rsidR="0077749F" w:rsidRPr="0077749F" w14:paraId="203B0588" w14:textId="77777777" w:rsidTr="00B75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nil"/>
              <w:bottom w:val="nil"/>
            </w:tcBorders>
          </w:tcPr>
          <w:p w14:paraId="3239A9D1" w14:textId="77777777" w:rsidR="00D34666" w:rsidRPr="0077749F" w:rsidRDefault="00D34666" w:rsidP="0077749F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 w:val="0"/>
                <w:kern w:val="0"/>
                <w:sz w:val="24"/>
              </w:rPr>
            </w:pPr>
            <w:r w:rsidRPr="0077749F">
              <w:rPr>
                <w:rFonts w:ascii="Book Antiqua" w:hAnsi="Book Antiqua"/>
                <w:b w:val="0"/>
                <w:kern w:val="0"/>
                <w:sz w:val="24"/>
              </w:rPr>
              <w:t>Middle colon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69348E11" w14:textId="77777777" w:rsidR="00D34666" w:rsidRPr="0077749F" w:rsidRDefault="00D34666" w:rsidP="0077749F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kern w:val="0"/>
                <w:sz w:val="24"/>
              </w:rPr>
            </w:pPr>
            <w:r w:rsidRPr="0077749F">
              <w:rPr>
                <w:rFonts w:ascii="Book Antiqua" w:hAnsi="Book Antiqua"/>
                <w:bCs/>
                <w:kern w:val="0"/>
                <w:sz w:val="24"/>
              </w:rPr>
              <w:t>8</w:t>
            </w:r>
          </w:p>
        </w:tc>
      </w:tr>
      <w:tr w:rsidR="0077749F" w:rsidRPr="0077749F" w14:paraId="165F116F" w14:textId="77777777" w:rsidTr="00B75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nil"/>
              <w:bottom w:val="nil"/>
            </w:tcBorders>
          </w:tcPr>
          <w:p w14:paraId="135006B4" w14:textId="77777777" w:rsidR="00D34666" w:rsidRPr="0077749F" w:rsidRDefault="00D34666" w:rsidP="0077749F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 w:val="0"/>
                <w:kern w:val="0"/>
                <w:sz w:val="24"/>
              </w:rPr>
            </w:pPr>
            <w:r w:rsidRPr="0077749F">
              <w:rPr>
                <w:rFonts w:ascii="Book Antiqua" w:hAnsi="Book Antiqua"/>
                <w:b w:val="0"/>
                <w:kern w:val="0"/>
                <w:sz w:val="24"/>
              </w:rPr>
              <w:t>Left colon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001DE822" w14:textId="77777777" w:rsidR="00D34666" w:rsidRPr="0077749F" w:rsidRDefault="00D34666" w:rsidP="0077749F">
            <w:pPr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kern w:val="0"/>
                <w:sz w:val="24"/>
              </w:rPr>
            </w:pPr>
            <w:r w:rsidRPr="0077749F">
              <w:rPr>
                <w:rFonts w:ascii="Book Antiqua" w:hAnsi="Book Antiqua"/>
                <w:bCs/>
                <w:kern w:val="0"/>
                <w:sz w:val="24"/>
              </w:rPr>
              <w:t>4</w:t>
            </w:r>
          </w:p>
        </w:tc>
      </w:tr>
      <w:tr w:rsidR="0077749F" w:rsidRPr="0077749F" w14:paraId="6DDF6778" w14:textId="77777777" w:rsidTr="00B75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nil"/>
              <w:bottom w:val="nil"/>
            </w:tcBorders>
          </w:tcPr>
          <w:p w14:paraId="582C81D4" w14:textId="77777777" w:rsidR="00D34666" w:rsidRPr="0077749F" w:rsidRDefault="00D34666" w:rsidP="0077749F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 w:val="0"/>
                <w:kern w:val="0"/>
                <w:sz w:val="24"/>
              </w:rPr>
            </w:pPr>
            <w:r w:rsidRPr="0077749F">
              <w:rPr>
                <w:rFonts w:ascii="Book Antiqua" w:hAnsi="Book Antiqua"/>
                <w:b w:val="0"/>
                <w:kern w:val="0"/>
                <w:sz w:val="24"/>
              </w:rPr>
              <w:t>Rectum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3E7D7432" w14:textId="77777777" w:rsidR="00D34666" w:rsidRPr="0077749F" w:rsidRDefault="00D34666" w:rsidP="0077749F">
            <w:pPr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kern w:val="0"/>
                <w:sz w:val="24"/>
              </w:rPr>
            </w:pPr>
            <w:r w:rsidRPr="0077749F">
              <w:rPr>
                <w:rFonts w:ascii="Book Antiqua" w:hAnsi="Book Antiqua"/>
                <w:bCs/>
                <w:kern w:val="0"/>
                <w:sz w:val="24"/>
              </w:rPr>
              <w:t>4</w:t>
            </w:r>
          </w:p>
        </w:tc>
      </w:tr>
      <w:tr w:rsidR="0077749F" w:rsidRPr="0077749F" w14:paraId="4D909810" w14:textId="77777777" w:rsidTr="00B75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nil"/>
            </w:tcBorders>
          </w:tcPr>
          <w:p w14:paraId="2E916779" w14:textId="77777777" w:rsidR="00D34666" w:rsidRPr="0077749F" w:rsidRDefault="00D34666" w:rsidP="0077749F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 w:val="0"/>
                <w:kern w:val="0"/>
                <w:sz w:val="24"/>
              </w:rPr>
            </w:pPr>
            <w:r w:rsidRPr="0077749F">
              <w:rPr>
                <w:rFonts w:ascii="Book Antiqua" w:hAnsi="Book Antiqua"/>
                <w:b w:val="0"/>
                <w:kern w:val="0"/>
                <w:sz w:val="24"/>
              </w:rPr>
              <w:t>Other</w:t>
            </w:r>
            <w:r w:rsidR="00E842AA" w:rsidRPr="0077749F">
              <w:rPr>
                <w:rFonts w:ascii="Book Antiqua" w:hAnsi="Book Antiqua"/>
                <w:b w:val="0"/>
                <w:kern w:val="0"/>
                <w:sz w:val="24"/>
              </w:rPr>
              <w:t>s</w:t>
            </w:r>
          </w:p>
        </w:tc>
        <w:tc>
          <w:tcPr>
            <w:tcW w:w="4148" w:type="dxa"/>
            <w:tcBorders>
              <w:top w:val="nil"/>
            </w:tcBorders>
          </w:tcPr>
          <w:p w14:paraId="1B3B509F" w14:textId="77777777" w:rsidR="00D34666" w:rsidRPr="0077749F" w:rsidRDefault="00D34666" w:rsidP="0077749F">
            <w:pPr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kern w:val="0"/>
                <w:sz w:val="24"/>
              </w:rPr>
            </w:pPr>
            <w:r w:rsidRPr="0077749F">
              <w:rPr>
                <w:rFonts w:ascii="Book Antiqua" w:hAnsi="Book Antiqua"/>
                <w:bCs/>
                <w:kern w:val="0"/>
                <w:sz w:val="24"/>
              </w:rPr>
              <w:t>2</w:t>
            </w:r>
          </w:p>
        </w:tc>
      </w:tr>
    </w:tbl>
    <w:p w14:paraId="3F266F69" w14:textId="77777777" w:rsidR="00D34666" w:rsidRPr="0077749F" w:rsidRDefault="00D34666" w:rsidP="0077749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sectPr w:rsidR="00D34666" w:rsidRPr="0077749F" w:rsidSect="0077749F">
      <w:footerReference w:type="default" r:id="rId8"/>
      <w:pgSz w:w="11906" w:h="16838"/>
      <w:pgMar w:top="1440" w:right="1440" w:bottom="1440" w:left="1440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06E07" w14:textId="77777777" w:rsidR="008408F6" w:rsidRDefault="008408F6" w:rsidP="00055265">
      <w:r>
        <w:separator/>
      </w:r>
    </w:p>
  </w:endnote>
  <w:endnote w:type="continuationSeparator" w:id="0">
    <w:p w14:paraId="26CDE299" w14:textId="77777777" w:rsidR="008408F6" w:rsidRDefault="008408F6" w:rsidP="0005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Arial Unicode MS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TimesNewRomanPS-BoldItalicMT">
    <w:panose1 w:val="020B0604020202020204"/>
    <w:charset w:val="00"/>
    <w:family w:val="roman"/>
    <w:pitch w:val="default"/>
    <w:sig w:usb0="00000000" w:usb1="00000000" w:usb2="0000000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Times">
    <w:altName w:val="Microsoft JhengHei UI"/>
    <w:panose1 w:val="020B0604020202020204"/>
    <w:charset w:val="86"/>
    <w:family w:val="auto"/>
    <w:pitch w:val="default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267" w:author="author" w:date="2019-11-15T09:47:00Z"/>
  <w:sdt>
    <w:sdtPr>
      <w:id w:val="-1281870540"/>
      <w:docPartObj>
        <w:docPartGallery w:val="Page Numbers (Bottom of Page)"/>
        <w:docPartUnique/>
      </w:docPartObj>
    </w:sdtPr>
    <w:sdtEndPr>
      <w:rPr>
        <w:rFonts w:ascii="Book Antiqua" w:hAnsi="Book Antiqua"/>
        <w:noProof/>
        <w:sz w:val="24"/>
        <w:szCs w:val="24"/>
      </w:rPr>
    </w:sdtEndPr>
    <w:sdtContent>
      <w:customXmlInsRangeEnd w:id="267"/>
      <w:p w14:paraId="350E457A" w14:textId="3C71AD29" w:rsidR="00D42646" w:rsidRPr="00D42646" w:rsidRDefault="00D42646">
        <w:pPr>
          <w:pStyle w:val="Footer"/>
          <w:jc w:val="center"/>
          <w:rPr>
            <w:ins w:id="268" w:author="author" w:date="2019-11-15T09:47:00Z"/>
            <w:rFonts w:ascii="Book Antiqua" w:hAnsi="Book Antiqua"/>
            <w:sz w:val="24"/>
            <w:szCs w:val="24"/>
            <w:rPrChange w:id="269" w:author="author" w:date="2019-11-15T09:47:00Z">
              <w:rPr>
                <w:ins w:id="270" w:author="author" w:date="2019-11-15T09:47:00Z"/>
              </w:rPr>
            </w:rPrChange>
          </w:rPr>
        </w:pPr>
        <w:ins w:id="271" w:author="author" w:date="2019-11-15T09:47:00Z">
          <w:r w:rsidRPr="00D42646">
            <w:rPr>
              <w:rFonts w:ascii="Book Antiqua" w:hAnsi="Book Antiqua"/>
              <w:sz w:val="24"/>
              <w:szCs w:val="24"/>
              <w:rPrChange w:id="272" w:author="author" w:date="2019-11-15T09:47:00Z">
                <w:rPr/>
              </w:rPrChange>
            </w:rPr>
            <w:fldChar w:fldCharType="begin"/>
          </w:r>
          <w:r w:rsidRPr="00D42646">
            <w:rPr>
              <w:rFonts w:ascii="Book Antiqua" w:hAnsi="Book Antiqua"/>
              <w:sz w:val="24"/>
              <w:szCs w:val="24"/>
              <w:rPrChange w:id="273" w:author="author" w:date="2019-11-15T09:47:00Z">
                <w:rPr/>
              </w:rPrChange>
            </w:rPr>
            <w:instrText xml:space="preserve"> PAGE   \* MERGEFORMAT </w:instrText>
          </w:r>
          <w:r w:rsidRPr="00D42646">
            <w:rPr>
              <w:rFonts w:ascii="Book Antiqua" w:hAnsi="Book Antiqua"/>
              <w:sz w:val="24"/>
              <w:szCs w:val="24"/>
              <w:rPrChange w:id="274" w:author="author" w:date="2019-11-15T09:47:00Z">
                <w:rPr>
                  <w:noProof/>
                </w:rPr>
              </w:rPrChange>
            </w:rPr>
            <w:fldChar w:fldCharType="separate"/>
          </w:r>
        </w:ins>
        <w:r w:rsidR="002661E5">
          <w:rPr>
            <w:rFonts w:ascii="Book Antiqua" w:hAnsi="Book Antiqua"/>
            <w:noProof/>
            <w:sz w:val="24"/>
            <w:szCs w:val="24"/>
          </w:rPr>
          <w:t>10</w:t>
        </w:r>
        <w:ins w:id="275" w:author="author" w:date="2019-11-15T09:47:00Z">
          <w:r w:rsidRPr="00D42646">
            <w:rPr>
              <w:rFonts w:ascii="Book Antiqua" w:hAnsi="Book Antiqua"/>
              <w:noProof/>
              <w:sz w:val="24"/>
              <w:szCs w:val="24"/>
              <w:rPrChange w:id="276" w:author="author" w:date="2019-11-15T09:47:00Z">
                <w:rPr>
                  <w:noProof/>
                </w:rPr>
              </w:rPrChange>
            </w:rPr>
            <w:fldChar w:fldCharType="end"/>
          </w:r>
        </w:ins>
      </w:p>
      <w:customXmlInsRangeStart w:id="277" w:author="author" w:date="2019-11-15T09:47:00Z"/>
    </w:sdtContent>
  </w:sdt>
  <w:customXmlInsRangeEnd w:id="277"/>
  <w:p w14:paraId="5D4BB76D" w14:textId="77777777" w:rsidR="00D42646" w:rsidRDefault="00D42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BDB79" w14:textId="77777777" w:rsidR="008408F6" w:rsidRDefault="008408F6" w:rsidP="00055265">
      <w:r>
        <w:separator/>
      </w:r>
    </w:p>
  </w:footnote>
  <w:footnote w:type="continuationSeparator" w:id="0">
    <w:p w14:paraId="5D683506" w14:textId="77777777" w:rsidR="008408F6" w:rsidRDefault="008408F6" w:rsidP="0005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proofState w:spelling="clean" w:grammar="clean"/>
  <w:trackRevisions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t2fr9dzmf0rxief95cx2xxerfrsaavwt9zv&quot;&gt;selecltive embolism&lt;record-ids&gt;&lt;item&gt;1&lt;/item&gt;&lt;item&gt;2&lt;/item&gt;&lt;item&gt;4&lt;/item&gt;&lt;item&gt;5&lt;/item&gt;&lt;item&gt;6&lt;/item&gt;&lt;item&gt;7&lt;/item&gt;&lt;item&gt;9&lt;/item&gt;&lt;item&gt;10&lt;/item&gt;&lt;item&gt;11&lt;/item&gt;&lt;item&gt;12&lt;/item&gt;&lt;item&gt;13&lt;/item&gt;&lt;item&gt;14&lt;/item&gt;&lt;item&gt;15&lt;/item&gt;&lt;item&gt;17&lt;/item&gt;&lt;item&gt;18&lt;/item&gt;&lt;item&gt;19&lt;/item&gt;&lt;item&gt;20&lt;/item&gt;&lt;item&gt;21&lt;/item&gt;&lt;item&gt;22&lt;/item&gt;&lt;/record-ids&gt;&lt;/item&gt;&lt;/Libraries&gt;"/>
  </w:docVars>
  <w:rsids>
    <w:rsidRoot w:val="00D04605"/>
    <w:rsid w:val="00004C07"/>
    <w:rsid w:val="00011726"/>
    <w:rsid w:val="000235C3"/>
    <w:rsid w:val="0002667C"/>
    <w:rsid w:val="00030F3D"/>
    <w:rsid w:val="00046E3D"/>
    <w:rsid w:val="00046F3D"/>
    <w:rsid w:val="00055265"/>
    <w:rsid w:val="00055AA4"/>
    <w:rsid w:val="0006310E"/>
    <w:rsid w:val="00072F83"/>
    <w:rsid w:val="00073A8D"/>
    <w:rsid w:val="00084349"/>
    <w:rsid w:val="000A205C"/>
    <w:rsid w:val="000B3EE7"/>
    <w:rsid w:val="000C1705"/>
    <w:rsid w:val="000C3FFB"/>
    <w:rsid w:val="000D1824"/>
    <w:rsid w:val="000D2A9A"/>
    <w:rsid w:val="000D67E1"/>
    <w:rsid w:val="000D6F66"/>
    <w:rsid w:val="000D7A8F"/>
    <w:rsid w:val="000D7F7B"/>
    <w:rsid w:val="001079C5"/>
    <w:rsid w:val="00111B5C"/>
    <w:rsid w:val="001150D3"/>
    <w:rsid w:val="0011634D"/>
    <w:rsid w:val="00123B74"/>
    <w:rsid w:val="00124C16"/>
    <w:rsid w:val="00130CF7"/>
    <w:rsid w:val="00131ADA"/>
    <w:rsid w:val="00132DE7"/>
    <w:rsid w:val="00133358"/>
    <w:rsid w:val="001348BF"/>
    <w:rsid w:val="00134AAD"/>
    <w:rsid w:val="00134C5C"/>
    <w:rsid w:val="00136026"/>
    <w:rsid w:val="00136C1E"/>
    <w:rsid w:val="00136EC0"/>
    <w:rsid w:val="001375C0"/>
    <w:rsid w:val="0014053D"/>
    <w:rsid w:val="00150C0A"/>
    <w:rsid w:val="00161A8A"/>
    <w:rsid w:val="00170B14"/>
    <w:rsid w:val="00170E48"/>
    <w:rsid w:val="00172900"/>
    <w:rsid w:val="00174C1A"/>
    <w:rsid w:val="00182848"/>
    <w:rsid w:val="00183584"/>
    <w:rsid w:val="00187E41"/>
    <w:rsid w:val="001902B1"/>
    <w:rsid w:val="00194D9C"/>
    <w:rsid w:val="001A15F8"/>
    <w:rsid w:val="001A2EB5"/>
    <w:rsid w:val="001A49D5"/>
    <w:rsid w:val="001A5D0D"/>
    <w:rsid w:val="001A74FE"/>
    <w:rsid w:val="001B5284"/>
    <w:rsid w:val="001B5B27"/>
    <w:rsid w:val="001B5D69"/>
    <w:rsid w:val="001C3991"/>
    <w:rsid w:val="001C436D"/>
    <w:rsid w:val="001D0459"/>
    <w:rsid w:val="001D3A3A"/>
    <w:rsid w:val="001D3CC6"/>
    <w:rsid w:val="001D79CC"/>
    <w:rsid w:val="002209F2"/>
    <w:rsid w:val="0022177F"/>
    <w:rsid w:val="002235E9"/>
    <w:rsid w:val="0022484F"/>
    <w:rsid w:val="0022585C"/>
    <w:rsid w:val="00237BA4"/>
    <w:rsid w:val="00242F6F"/>
    <w:rsid w:val="00247971"/>
    <w:rsid w:val="002570EF"/>
    <w:rsid w:val="00257551"/>
    <w:rsid w:val="00262C6D"/>
    <w:rsid w:val="0026469E"/>
    <w:rsid w:val="002661E5"/>
    <w:rsid w:val="002B1C68"/>
    <w:rsid w:val="002B5BBD"/>
    <w:rsid w:val="002C3B31"/>
    <w:rsid w:val="002C7331"/>
    <w:rsid w:val="002E4783"/>
    <w:rsid w:val="002E5E69"/>
    <w:rsid w:val="00301B85"/>
    <w:rsid w:val="00311C86"/>
    <w:rsid w:val="00323186"/>
    <w:rsid w:val="003343E1"/>
    <w:rsid w:val="00343DF3"/>
    <w:rsid w:val="00350E4D"/>
    <w:rsid w:val="0036700A"/>
    <w:rsid w:val="00371257"/>
    <w:rsid w:val="00375D58"/>
    <w:rsid w:val="003819CF"/>
    <w:rsid w:val="00381A3D"/>
    <w:rsid w:val="003847B7"/>
    <w:rsid w:val="00393FAE"/>
    <w:rsid w:val="00394550"/>
    <w:rsid w:val="00395065"/>
    <w:rsid w:val="003967F0"/>
    <w:rsid w:val="00396F68"/>
    <w:rsid w:val="003A16AA"/>
    <w:rsid w:val="003A43C7"/>
    <w:rsid w:val="003C69B4"/>
    <w:rsid w:val="003D5E9B"/>
    <w:rsid w:val="003E4019"/>
    <w:rsid w:val="003F1ADB"/>
    <w:rsid w:val="00400F3C"/>
    <w:rsid w:val="00406C5B"/>
    <w:rsid w:val="00411F1E"/>
    <w:rsid w:val="00413350"/>
    <w:rsid w:val="00413F40"/>
    <w:rsid w:val="004214CE"/>
    <w:rsid w:val="0044471F"/>
    <w:rsid w:val="00453A40"/>
    <w:rsid w:val="00463A8A"/>
    <w:rsid w:val="0046444E"/>
    <w:rsid w:val="004644F2"/>
    <w:rsid w:val="00466B55"/>
    <w:rsid w:val="00467A7C"/>
    <w:rsid w:val="00473E3A"/>
    <w:rsid w:val="00475947"/>
    <w:rsid w:val="004930F8"/>
    <w:rsid w:val="004A3CA9"/>
    <w:rsid w:val="004B3F0B"/>
    <w:rsid w:val="004C03CF"/>
    <w:rsid w:val="004C4340"/>
    <w:rsid w:val="004D0D17"/>
    <w:rsid w:val="004D156F"/>
    <w:rsid w:val="004D3320"/>
    <w:rsid w:val="004F2EFE"/>
    <w:rsid w:val="004F3EA9"/>
    <w:rsid w:val="004F7660"/>
    <w:rsid w:val="005103DD"/>
    <w:rsid w:val="00512C26"/>
    <w:rsid w:val="0051328E"/>
    <w:rsid w:val="00516A99"/>
    <w:rsid w:val="005267F9"/>
    <w:rsid w:val="00535613"/>
    <w:rsid w:val="00552300"/>
    <w:rsid w:val="0055452F"/>
    <w:rsid w:val="005573F2"/>
    <w:rsid w:val="00566126"/>
    <w:rsid w:val="00584720"/>
    <w:rsid w:val="00590240"/>
    <w:rsid w:val="00590AED"/>
    <w:rsid w:val="005A0210"/>
    <w:rsid w:val="005A396A"/>
    <w:rsid w:val="005B0E59"/>
    <w:rsid w:val="005D1AB1"/>
    <w:rsid w:val="005E620A"/>
    <w:rsid w:val="005F0A39"/>
    <w:rsid w:val="005F122B"/>
    <w:rsid w:val="005F1A69"/>
    <w:rsid w:val="005F29C2"/>
    <w:rsid w:val="005F5024"/>
    <w:rsid w:val="005F78DF"/>
    <w:rsid w:val="00604C9A"/>
    <w:rsid w:val="00611AD5"/>
    <w:rsid w:val="00612A40"/>
    <w:rsid w:val="00612C6C"/>
    <w:rsid w:val="006236DB"/>
    <w:rsid w:val="00632B67"/>
    <w:rsid w:val="006371A5"/>
    <w:rsid w:val="00651EE7"/>
    <w:rsid w:val="00654759"/>
    <w:rsid w:val="006641DB"/>
    <w:rsid w:val="00667995"/>
    <w:rsid w:val="00670410"/>
    <w:rsid w:val="00675F69"/>
    <w:rsid w:val="0069523E"/>
    <w:rsid w:val="006A17D4"/>
    <w:rsid w:val="006A2869"/>
    <w:rsid w:val="006A2ABA"/>
    <w:rsid w:val="006A4290"/>
    <w:rsid w:val="006A4E79"/>
    <w:rsid w:val="006A631D"/>
    <w:rsid w:val="006A741E"/>
    <w:rsid w:val="006C1D1B"/>
    <w:rsid w:val="006C365A"/>
    <w:rsid w:val="006D0DC1"/>
    <w:rsid w:val="006D5177"/>
    <w:rsid w:val="006D7FB5"/>
    <w:rsid w:val="006F37A7"/>
    <w:rsid w:val="006F5189"/>
    <w:rsid w:val="006F79CE"/>
    <w:rsid w:val="00712A8E"/>
    <w:rsid w:val="007210A8"/>
    <w:rsid w:val="00723CF9"/>
    <w:rsid w:val="007302A1"/>
    <w:rsid w:val="00734093"/>
    <w:rsid w:val="00736B71"/>
    <w:rsid w:val="00741276"/>
    <w:rsid w:val="00742173"/>
    <w:rsid w:val="00743D00"/>
    <w:rsid w:val="007479C1"/>
    <w:rsid w:val="00750892"/>
    <w:rsid w:val="0075097A"/>
    <w:rsid w:val="00757DB3"/>
    <w:rsid w:val="0076073C"/>
    <w:rsid w:val="00767959"/>
    <w:rsid w:val="00767CB9"/>
    <w:rsid w:val="00770A15"/>
    <w:rsid w:val="0077189F"/>
    <w:rsid w:val="00777236"/>
    <w:rsid w:val="0077749F"/>
    <w:rsid w:val="00787C4C"/>
    <w:rsid w:val="007A40F4"/>
    <w:rsid w:val="007A7757"/>
    <w:rsid w:val="007C123D"/>
    <w:rsid w:val="007C1BC3"/>
    <w:rsid w:val="007C6AAF"/>
    <w:rsid w:val="007D2720"/>
    <w:rsid w:val="007D5DC9"/>
    <w:rsid w:val="007E205E"/>
    <w:rsid w:val="0080297F"/>
    <w:rsid w:val="008204EC"/>
    <w:rsid w:val="008302EE"/>
    <w:rsid w:val="00832F46"/>
    <w:rsid w:val="00834420"/>
    <w:rsid w:val="008408F6"/>
    <w:rsid w:val="008464F2"/>
    <w:rsid w:val="008466FE"/>
    <w:rsid w:val="0084797D"/>
    <w:rsid w:val="00850E32"/>
    <w:rsid w:val="008620C9"/>
    <w:rsid w:val="008726C8"/>
    <w:rsid w:val="008817C2"/>
    <w:rsid w:val="0088538C"/>
    <w:rsid w:val="0089474F"/>
    <w:rsid w:val="0089601E"/>
    <w:rsid w:val="008A5E9C"/>
    <w:rsid w:val="008B35B5"/>
    <w:rsid w:val="008B46A0"/>
    <w:rsid w:val="008B605C"/>
    <w:rsid w:val="008B658B"/>
    <w:rsid w:val="008C2ABC"/>
    <w:rsid w:val="008C3A33"/>
    <w:rsid w:val="008D113B"/>
    <w:rsid w:val="008E5262"/>
    <w:rsid w:val="008F2D9D"/>
    <w:rsid w:val="00910AB5"/>
    <w:rsid w:val="00923112"/>
    <w:rsid w:val="00923B8E"/>
    <w:rsid w:val="0092662F"/>
    <w:rsid w:val="00934316"/>
    <w:rsid w:val="0094387B"/>
    <w:rsid w:val="00947537"/>
    <w:rsid w:val="00977DB8"/>
    <w:rsid w:val="0098679D"/>
    <w:rsid w:val="00996994"/>
    <w:rsid w:val="009A6768"/>
    <w:rsid w:val="009C6798"/>
    <w:rsid w:val="009E0A22"/>
    <w:rsid w:val="009E116E"/>
    <w:rsid w:val="009F15D0"/>
    <w:rsid w:val="009F3EC1"/>
    <w:rsid w:val="00A20184"/>
    <w:rsid w:val="00A24EA8"/>
    <w:rsid w:val="00A37AA1"/>
    <w:rsid w:val="00A402D6"/>
    <w:rsid w:val="00A56D3E"/>
    <w:rsid w:val="00A62B9A"/>
    <w:rsid w:val="00A7770C"/>
    <w:rsid w:val="00A82F7D"/>
    <w:rsid w:val="00A8418D"/>
    <w:rsid w:val="00A93EFA"/>
    <w:rsid w:val="00A9723E"/>
    <w:rsid w:val="00A978B4"/>
    <w:rsid w:val="00AA2A77"/>
    <w:rsid w:val="00AA3A1F"/>
    <w:rsid w:val="00AA5DC5"/>
    <w:rsid w:val="00AB0BC6"/>
    <w:rsid w:val="00AB73EC"/>
    <w:rsid w:val="00AC3451"/>
    <w:rsid w:val="00AF32A2"/>
    <w:rsid w:val="00B00823"/>
    <w:rsid w:val="00B014B4"/>
    <w:rsid w:val="00B12834"/>
    <w:rsid w:val="00B14EF2"/>
    <w:rsid w:val="00B20C46"/>
    <w:rsid w:val="00B2272F"/>
    <w:rsid w:val="00B2324F"/>
    <w:rsid w:val="00B35F9D"/>
    <w:rsid w:val="00B407B2"/>
    <w:rsid w:val="00B55557"/>
    <w:rsid w:val="00B66F54"/>
    <w:rsid w:val="00B714AC"/>
    <w:rsid w:val="00B73D90"/>
    <w:rsid w:val="00B857E6"/>
    <w:rsid w:val="00B858DC"/>
    <w:rsid w:val="00B86460"/>
    <w:rsid w:val="00B8786A"/>
    <w:rsid w:val="00B96576"/>
    <w:rsid w:val="00BA2148"/>
    <w:rsid w:val="00BA4532"/>
    <w:rsid w:val="00BC159F"/>
    <w:rsid w:val="00BC45EC"/>
    <w:rsid w:val="00BC51F2"/>
    <w:rsid w:val="00BC6ED9"/>
    <w:rsid w:val="00BD1B43"/>
    <w:rsid w:val="00BE369D"/>
    <w:rsid w:val="00BE3838"/>
    <w:rsid w:val="00BE7CB0"/>
    <w:rsid w:val="00BF57A2"/>
    <w:rsid w:val="00BF5C4F"/>
    <w:rsid w:val="00C02684"/>
    <w:rsid w:val="00C02F60"/>
    <w:rsid w:val="00C05DBC"/>
    <w:rsid w:val="00C07E90"/>
    <w:rsid w:val="00C17240"/>
    <w:rsid w:val="00C216B8"/>
    <w:rsid w:val="00C31BDB"/>
    <w:rsid w:val="00C32F2C"/>
    <w:rsid w:val="00C354EB"/>
    <w:rsid w:val="00C35B73"/>
    <w:rsid w:val="00C43BDC"/>
    <w:rsid w:val="00C46933"/>
    <w:rsid w:val="00C4760F"/>
    <w:rsid w:val="00C65B4C"/>
    <w:rsid w:val="00C6624F"/>
    <w:rsid w:val="00C721D8"/>
    <w:rsid w:val="00C87C90"/>
    <w:rsid w:val="00CA19BB"/>
    <w:rsid w:val="00CC0793"/>
    <w:rsid w:val="00CC5E96"/>
    <w:rsid w:val="00CC7245"/>
    <w:rsid w:val="00CC77B8"/>
    <w:rsid w:val="00CD7E97"/>
    <w:rsid w:val="00CE7414"/>
    <w:rsid w:val="00CF40CD"/>
    <w:rsid w:val="00D04605"/>
    <w:rsid w:val="00D0460A"/>
    <w:rsid w:val="00D04E05"/>
    <w:rsid w:val="00D11AF3"/>
    <w:rsid w:val="00D243DD"/>
    <w:rsid w:val="00D34666"/>
    <w:rsid w:val="00D35B65"/>
    <w:rsid w:val="00D368E6"/>
    <w:rsid w:val="00D42646"/>
    <w:rsid w:val="00D4350A"/>
    <w:rsid w:val="00D452D0"/>
    <w:rsid w:val="00D51B89"/>
    <w:rsid w:val="00D5413C"/>
    <w:rsid w:val="00D5596C"/>
    <w:rsid w:val="00D612BD"/>
    <w:rsid w:val="00D65D74"/>
    <w:rsid w:val="00D7414E"/>
    <w:rsid w:val="00D75083"/>
    <w:rsid w:val="00D775FB"/>
    <w:rsid w:val="00D81CB3"/>
    <w:rsid w:val="00DA3A77"/>
    <w:rsid w:val="00DB3E5A"/>
    <w:rsid w:val="00DC02BC"/>
    <w:rsid w:val="00DC5D57"/>
    <w:rsid w:val="00DF7502"/>
    <w:rsid w:val="00E012A5"/>
    <w:rsid w:val="00E0186A"/>
    <w:rsid w:val="00E033D7"/>
    <w:rsid w:val="00E04CC1"/>
    <w:rsid w:val="00E06ECF"/>
    <w:rsid w:val="00E20B4C"/>
    <w:rsid w:val="00E46434"/>
    <w:rsid w:val="00E52051"/>
    <w:rsid w:val="00E55315"/>
    <w:rsid w:val="00E62D31"/>
    <w:rsid w:val="00E63D4A"/>
    <w:rsid w:val="00E654EF"/>
    <w:rsid w:val="00E6724B"/>
    <w:rsid w:val="00E67613"/>
    <w:rsid w:val="00E7530A"/>
    <w:rsid w:val="00E77D03"/>
    <w:rsid w:val="00E81586"/>
    <w:rsid w:val="00E842AA"/>
    <w:rsid w:val="00E85EE4"/>
    <w:rsid w:val="00E86CA7"/>
    <w:rsid w:val="00E904E1"/>
    <w:rsid w:val="00E96174"/>
    <w:rsid w:val="00EA0068"/>
    <w:rsid w:val="00EB6F4E"/>
    <w:rsid w:val="00EC790E"/>
    <w:rsid w:val="00ED78CA"/>
    <w:rsid w:val="00EE53A9"/>
    <w:rsid w:val="00EE5D2B"/>
    <w:rsid w:val="00EF2F1B"/>
    <w:rsid w:val="00EF3676"/>
    <w:rsid w:val="00EF4B36"/>
    <w:rsid w:val="00F02CF0"/>
    <w:rsid w:val="00F05907"/>
    <w:rsid w:val="00F450E5"/>
    <w:rsid w:val="00F61B10"/>
    <w:rsid w:val="00F876AF"/>
    <w:rsid w:val="00F91BC3"/>
    <w:rsid w:val="00F93232"/>
    <w:rsid w:val="00F95882"/>
    <w:rsid w:val="00FB074B"/>
    <w:rsid w:val="00FB4C1A"/>
    <w:rsid w:val="00FB70A6"/>
    <w:rsid w:val="00FC0C23"/>
    <w:rsid w:val="00FD2CF6"/>
    <w:rsid w:val="00FD603C"/>
    <w:rsid w:val="00FD6B6F"/>
    <w:rsid w:val="00FF2692"/>
    <w:rsid w:val="00FF388D"/>
    <w:rsid w:val="7ED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7A07EF"/>
  <w15:docId w15:val="{717C771A-886C-B74F-BDD9-2A664257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 w:qFormat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551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rsid w:val="00257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locked/>
    <w:rsid w:val="00257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257551"/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57551"/>
    <w:rPr>
      <w:kern w:val="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rsid w:val="008302EE"/>
    <w:pPr>
      <w:jc w:val="center"/>
    </w:pPr>
    <w:rPr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8302EE"/>
    <w:rPr>
      <w:kern w:val="2"/>
      <w:szCs w:val="24"/>
    </w:rPr>
  </w:style>
  <w:style w:type="paragraph" w:customStyle="1" w:styleId="EndNoteBibliography">
    <w:name w:val="EndNote Bibliography"/>
    <w:basedOn w:val="Normal"/>
    <w:link w:val="EndNoteBibliography0"/>
    <w:rsid w:val="008302EE"/>
    <w:rPr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8302EE"/>
    <w:rPr>
      <w:kern w:val="2"/>
      <w:szCs w:val="24"/>
    </w:rPr>
  </w:style>
  <w:style w:type="table" w:styleId="TableGrid">
    <w:name w:val="Table Grid"/>
    <w:basedOn w:val="TableNormal"/>
    <w:locked/>
    <w:rsid w:val="00675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TableNormal"/>
    <w:uiPriority w:val="42"/>
    <w:rsid w:val="00675F6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locked/>
    <w:rsid w:val="008C2ABC"/>
    <w:rPr>
      <w:sz w:val="24"/>
    </w:rPr>
  </w:style>
  <w:style w:type="paragraph" w:styleId="BalloonText">
    <w:name w:val="Balloon Text"/>
    <w:basedOn w:val="Normal"/>
    <w:link w:val="BalloonTextChar"/>
    <w:locked/>
    <w:rsid w:val="00EF367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676"/>
    <w:rPr>
      <w:kern w:val="2"/>
      <w:sz w:val="16"/>
      <w:szCs w:val="16"/>
    </w:rPr>
  </w:style>
  <w:style w:type="character" w:styleId="CommentReference">
    <w:name w:val="annotation reference"/>
    <w:basedOn w:val="DefaultParagraphFont"/>
    <w:uiPriority w:val="99"/>
    <w:locked/>
    <w:rsid w:val="00FD2CF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qFormat/>
    <w:locked/>
    <w:rsid w:val="00FD2CF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D2CF6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FD2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2CF6"/>
    <w:rPr>
      <w:b/>
      <w:bCs/>
      <w:kern w:val="2"/>
      <w:sz w:val="21"/>
      <w:szCs w:val="24"/>
    </w:rPr>
  </w:style>
  <w:style w:type="character" w:styleId="Hyperlink">
    <w:name w:val="Hyperlink"/>
    <w:basedOn w:val="DefaultParagraphFont"/>
    <w:locked/>
    <w:rsid w:val="00FD2C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2A4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Emphasis">
    <w:name w:val="Emphasis"/>
    <w:basedOn w:val="DefaultParagraphFont"/>
    <w:uiPriority w:val="20"/>
    <w:qFormat/>
    <w:locked/>
    <w:rsid w:val="00E842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19690D-9E3C-F145-B8B2-8A1028E5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3204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SUPERSELECTIVE ARTERIAL EMBOLIZATION</vt:lpstr>
    </vt:vector>
  </TitlesOfParts>
  <Company>snnu</Company>
  <LinksUpToDate>false</LinksUpToDate>
  <CharactersWithSpaces>21427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SUPERSELECTIVE ARTERIAL EMBOLIZATION</dc:title>
  <dc:creator>nwh</dc:creator>
  <cp:lastModifiedBy>FP</cp:lastModifiedBy>
  <cp:revision>5</cp:revision>
  <cp:lastPrinted>2019-06-28T09:08:00Z</cp:lastPrinted>
  <dcterms:created xsi:type="dcterms:W3CDTF">2019-11-15T16:55:00Z</dcterms:created>
  <dcterms:modified xsi:type="dcterms:W3CDTF">2019-11-17T14:59:00Z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2052-1.2.0.1574</vt:lpwstr>
  </property>
</Properties>
</file>