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4F4" w:rsidRPr="00701E16" w:rsidRDefault="000874F4" w:rsidP="00701E16">
      <w:pPr>
        <w:wordWrap/>
        <w:spacing w:line="360" w:lineRule="auto"/>
        <w:rPr>
          <w:rFonts w:ascii="Book Antiqua" w:hAnsi="Book Antiqua" w:cs="Tahoma"/>
          <w:b/>
          <w:color w:val="000000"/>
          <w:sz w:val="24"/>
          <w:szCs w:val="24"/>
        </w:rPr>
      </w:pPr>
      <w:r w:rsidRPr="00701E16">
        <w:rPr>
          <w:rFonts w:ascii="Book Antiqua" w:hAnsi="Book Antiqua" w:cs="Tahoma"/>
          <w:b/>
          <w:color w:val="0000FF"/>
          <w:sz w:val="24"/>
          <w:szCs w:val="24"/>
        </w:rPr>
        <w:t xml:space="preserve">Name of journal: </w:t>
      </w:r>
      <w:r w:rsidR="005F77E6" w:rsidRPr="00701E16">
        <w:rPr>
          <w:rFonts w:ascii="Book Antiqua" w:hAnsi="Book Antiqua" w:cs="Tahoma"/>
          <w:b/>
          <w:color w:val="000000"/>
          <w:sz w:val="24"/>
          <w:szCs w:val="24"/>
        </w:rPr>
        <w:t>World Journal of Gastrointestinal Surgery</w:t>
      </w:r>
    </w:p>
    <w:p w:rsidR="000874F4" w:rsidRPr="00701E16" w:rsidRDefault="000874F4" w:rsidP="00701E16">
      <w:pPr>
        <w:wordWrap/>
        <w:spacing w:line="360" w:lineRule="auto"/>
        <w:rPr>
          <w:rFonts w:ascii="Book Antiqua" w:eastAsia="宋体" w:hAnsi="Book Antiqua" w:cs="Tahoma"/>
          <w:b/>
          <w:color w:val="0000FF"/>
          <w:sz w:val="24"/>
          <w:szCs w:val="24"/>
          <w:lang w:eastAsia="zh-CN"/>
        </w:rPr>
      </w:pPr>
      <w:r w:rsidRPr="00701E16">
        <w:rPr>
          <w:rFonts w:ascii="Book Antiqua" w:hAnsi="Book Antiqua" w:cs="Tahoma"/>
          <w:b/>
          <w:color w:val="0000FF"/>
          <w:sz w:val="24"/>
          <w:szCs w:val="24"/>
        </w:rPr>
        <w:t xml:space="preserve">ESPS Manuscript NO: </w:t>
      </w:r>
      <w:r w:rsidRPr="00701E16">
        <w:rPr>
          <w:rFonts w:ascii="Book Antiqua" w:eastAsia="宋体" w:hAnsi="Book Antiqua" w:cs="Tahoma"/>
          <w:b/>
          <w:color w:val="0000FF"/>
          <w:sz w:val="24"/>
          <w:szCs w:val="24"/>
          <w:lang w:eastAsia="zh-CN"/>
        </w:rPr>
        <w:t>5170</w:t>
      </w:r>
    </w:p>
    <w:p w:rsidR="000874F4" w:rsidRPr="00701E16" w:rsidRDefault="000874F4" w:rsidP="00701E16">
      <w:pPr>
        <w:wordWrap/>
        <w:spacing w:line="360" w:lineRule="auto"/>
        <w:rPr>
          <w:rFonts w:ascii="Book Antiqua" w:eastAsia="宋体" w:hAnsi="Book Antiqua" w:cs="Tahoma"/>
          <w:b/>
          <w:color w:val="000000"/>
          <w:sz w:val="24"/>
          <w:szCs w:val="24"/>
          <w:lang w:eastAsia="zh-CN"/>
        </w:rPr>
      </w:pPr>
      <w:r w:rsidRPr="00701E16">
        <w:rPr>
          <w:rFonts w:ascii="Book Antiqua" w:hAnsi="Book Antiqua" w:cs="Tahoma"/>
          <w:b/>
          <w:color w:val="0000FF"/>
          <w:sz w:val="24"/>
          <w:szCs w:val="24"/>
        </w:rPr>
        <w:t xml:space="preserve">Columns: </w:t>
      </w:r>
      <w:r w:rsidR="005F77E6" w:rsidRPr="00701E16">
        <w:rPr>
          <w:rFonts w:ascii="Book Antiqua" w:hAnsi="Book Antiqua" w:cs="Tahoma"/>
          <w:b/>
          <w:color w:val="000000"/>
          <w:sz w:val="24"/>
          <w:szCs w:val="24"/>
        </w:rPr>
        <w:t>CASE REPORT</w:t>
      </w:r>
    </w:p>
    <w:p w:rsidR="00C815E9" w:rsidRPr="00701E16" w:rsidRDefault="00C815E9" w:rsidP="00701E16">
      <w:pPr>
        <w:wordWrap/>
        <w:spacing w:line="360" w:lineRule="auto"/>
        <w:rPr>
          <w:rFonts w:ascii="Book Antiqua" w:eastAsia="宋体" w:hAnsi="Book Antiqua" w:cs="Tahoma"/>
          <w:b/>
          <w:color w:val="0000FF"/>
          <w:sz w:val="24"/>
          <w:szCs w:val="24"/>
          <w:lang w:eastAsia="zh-CN"/>
        </w:rPr>
      </w:pPr>
    </w:p>
    <w:p w:rsidR="00FE3477" w:rsidRPr="00701E16" w:rsidRDefault="009245E1" w:rsidP="00701E16">
      <w:pPr>
        <w:wordWrap/>
        <w:spacing w:line="360" w:lineRule="auto"/>
        <w:rPr>
          <w:rFonts w:ascii="Book Antiqua" w:eastAsia="BatangChe" w:hAnsi="Book Antiqua"/>
          <w:sz w:val="24"/>
          <w:szCs w:val="24"/>
        </w:rPr>
      </w:pPr>
      <w:r w:rsidRPr="00701E16">
        <w:rPr>
          <w:rFonts w:ascii="Book Antiqua" w:eastAsia="BatangChe" w:hAnsi="Book Antiqua"/>
          <w:sz w:val="24"/>
          <w:szCs w:val="24"/>
        </w:rPr>
        <w:t>R</w:t>
      </w:r>
      <w:r w:rsidR="00FE3477" w:rsidRPr="00701E16">
        <w:rPr>
          <w:rFonts w:ascii="Book Antiqua" w:eastAsia="BatangChe" w:hAnsi="Book Antiqua"/>
          <w:sz w:val="24"/>
          <w:szCs w:val="24"/>
        </w:rPr>
        <w:t>ecurrence of gastric cancer in the je</w:t>
      </w:r>
      <w:r w:rsidR="00C73855" w:rsidRPr="00701E16">
        <w:rPr>
          <w:rFonts w:ascii="Book Antiqua" w:eastAsia="BatangChe" w:hAnsi="Book Antiqua"/>
          <w:sz w:val="24"/>
          <w:szCs w:val="24"/>
        </w:rPr>
        <w:t>j</w:t>
      </w:r>
      <w:r w:rsidR="00EC6F63" w:rsidRPr="00701E16">
        <w:rPr>
          <w:rFonts w:ascii="Book Antiqua" w:eastAsia="BatangChe" w:hAnsi="Book Antiqua"/>
          <w:sz w:val="24"/>
          <w:szCs w:val="24"/>
        </w:rPr>
        <w:t>unal stump</w:t>
      </w:r>
      <w:r w:rsidR="008064F3" w:rsidRPr="00701E16">
        <w:rPr>
          <w:rFonts w:ascii="Book Antiqua" w:eastAsia="BatangChe" w:hAnsi="Book Antiqua"/>
          <w:sz w:val="24"/>
          <w:szCs w:val="24"/>
        </w:rPr>
        <w:t xml:space="preserve"> after </w:t>
      </w:r>
      <w:r w:rsidR="00FE3477" w:rsidRPr="00701E16">
        <w:rPr>
          <w:rFonts w:ascii="Book Antiqua" w:eastAsia="BatangChe" w:hAnsi="Book Antiqua"/>
          <w:sz w:val="24"/>
          <w:szCs w:val="24"/>
        </w:rPr>
        <w:t>radical</w:t>
      </w:r>
      <w:r w:rsidR="008064F3" w:rsidRPr="00701E16">
        <w:rPr>
          <w:rFonts w:ascii="Book Antiqua" w:eastAsia="BatangChe" w:hAnsi="Book Antiqua"/>
          <w:sz w:val="24"/>
          <w:szCs w:val="24"/>
        </w:rPr>
        <w:t xml:space="preserve"> total </w:t>
      </w:r>
      <w:r w:rsidR="00FE3477" w:rsidRPr="00701E16">
        <w:rPr>
          <w:rFonts w:ascii="Book Antiqua" w:eastAsia="BatangChe" w:hAnsi="Book Antiqua"/>
          <w:sz w:val="24"/>
          <w:szCs w:val="24"/>
        </w:rPr>
        <w:t>gastrectomy</w:t>
      </w:r>
      <w:r w:rsidR="00B53C44" w:rsidRPr="00701E16">
        <w:rPr>
          <w:rFonts w:ascii="Book Antiqua" w:eastAsia="BatangChe" w:hAnsi="Book Antiqua"/>
          <w:sz w:val="24"/>
          <w:szCs w:val="24"/>
        </w:rPr>
        <w:t xml:space="preserve"> </w:t>
      </w:r>
    </w:p>
    <w:p w:rsidR="008064F3" w:rsidRPr="00701E16" w:rsidRDefault="008064F3" w:rsidP="00701E16">
      <w:pPr>
        <w:wordWrap/>
        <w:spacing w:line="360" w:lineRule="auto"/>
        <w:ind w:firstLineChars="100" w:firstLine="240"/>
        <w:rPr>
          <w:rFonts w:ascii="Book Antiqua" w:eastAsia="宋体" w:hAnsi="Book Antiqua"/>
          <w:sz w:val="24"/>
          <w:szCs w:val="24"/>
          <w:lang w:eastAsia="zh-CN"/>
        </w:rPr>
      </w:pPr>
    </w:p>
    <w:p w:rsidR="009245E1" w:rsidRPr="00701E16" w:rsidRDefault="00311138" w:rsidP="00701E16">
      <w:pPr>
        <w:wordWrap/>
        <w:spacing w:line="360" w:lineRule="auto"/>
        <w:rPr>
          <w:rFonts w:ascii="Book Antiqua" w:eastAsia="Arial Unicode MS" w:hAnsi="Book Antiqua" w:cs="Arial Unicode MS"/>
          <w:sz w:val="24"/>
          <w:szCs w:val="24"/>
        </w:rPr>
      </w:pPr>
      <w:bookmarkStart w:id="0" w:name="OLE_LINK36"/>
      <w:bookmarkStart w:id="1" w:name="OLE_LINK37"/>
      <w:bookmarkStart w:id="2" w:name="OLE_LINK156"/>
      <w:bookmarkStart w:id="3" w:name="OLE_LINK48"/>
      <w:bookmarkStart w:id="4" w:name="OLE_LINK49"/>
      <w:r w:rsidRPr="00701E16">
        <w:rPr>
          <w:rFonts w:ascii="Book Antiqua" w:hAnsi="Book Antiqua"/>
          <w:sz w:val="24"/>
          <w:szCs w:val="24"/>
        </w:rPr>
        <w:t>Yoo</w:t>
      </w:r>
      <w:r w:rsidRPr="00701E16">
        <w:rPr>
          <w:rFonts w:ascii="Book Antiqua" w:eastAsia="宋体" w:hAnsi="Book Antiqua"/>
          <w:sz w:val="24"/>
          <w:szCs w:val="24"/>
          <w:lang w:eastAsia="zh-CN"/>
        </w:rPr>
        <w:t xml:space="preserve"> JH </w:t>
      </w:r>
      <w:r w:rsidRPr="00701E16">
        <w:rPr>
          <w:rFonts w:ascii="Book Antiqua" w:eastAsia="宋体" w:hAnsi="Book Antiqua"/>
          <w:i/>
          <w:sz w:val="24"/>
          <w:szCs w:val="24"/>
          <w:lang w:eastAsia="zh-CN"/>
        </w:rPr>
        <w:t>et al</w:t>
      </w:r>
      <w:r w:rsidRPr="00701E16">
        <w:rPr>
          <w:rFonts w:ascii="Book Antiqua" w:eastAsia="宋体" w:hAnsi="Book Antiqua"/>
          <w:sz w:val="24"/>
          <w:szCs w:val="24"/>
          <w:lang w:eastAsia="zh-CN"/>
        </w:rPr>
        <w:t>.</w:t>
      </w:r>
      <w:r w:rsidR="00BD381E" w:rsidRPr="00701E16">
        <w:rPr>
          <w:rFonts w:ascii="Book Antiqua" w:eastAsia="Arial Unicode MS" w:hAnsi="Book Antiqua" w:cs="Arial Unicode MS"/>
          <w:sz w:val="24"/>
          <w:szCs w:val="24"/>
        </w:rPr>
        <w:t xml:space="preserve"> Recurrence of gastric cancer after RTG</w:t>
      </w:r>
    </w:p>
    <w:bookmarkEnd w:id="0"/>
    <w:bookmarkEnd w:id="1"/>
    <w:bookmarkEnd w:id="2"/>
    <w:bookmarkEnd w:id="3"/>
    <w:bookmarkEnd w:id="4"/>
    <w:p w:rsidR="009245E1" w:rsidRPr="00701E16" w:rsidRDefault="009245E1" w:rsidP="00701E16">
      <w:pPr>
        <w:wordWrap/>
        <w:spacing w:line="360" w:lineRule="auto"/>
        <w:ind w:firstLineChars="100" w:firstLine="241"/>
        <w:rPr>
          <w:rFonts w:ascii="Book Antiqua" w:eastAsia="宋体" w:hAnsi="Book Antiqua"/>
          <w:b/>
          <w:sz w:val="24"/>
          <w:szCs w:val="24"/>
          <w:lang w:eastAsia="zh-CN"/>
        </w:rPr>
      </w:pPr>
    </w:p>
    <w:p w:rsidR="008064F3" w:rsidRPr="00701E16" w:rsidRDefault="008064F3" w:rsidP="00701E16">
      <w:pPr>
        <w:wordWrap/>
        <w:spacing w:line="360" w:lineRule="auto"/>
        <w:rPr>
          <w:rFonts w:ascii="Book Antiqua" w:hAnsi="Book Antiqua"/>
          <w:sz w:val="24"/>
          <w:szCs w:val="24"/>
        </w:rPr>
      </w:pPr>
      <w:r w:rsidRPr="00701E16">
        <w:rPr>
          <w:rFonts w:ascii="Book Antiqua" w:hAnsi="Book Antiqua"/>
          <w:sz w:val="24"/>
          <w:szCs w:val="24"/>
        </w:rPr>
        <w:t xml:space="preserve">Jong Han Yoo, Sang Hyuk Seo, Min Sung An, Tae Kwun Ha, Kwang Hee Kim, Ki Beom Bae, Chang Soo Choi, Sang Hun Oh, </w:t>
      </w:r>
      <w:r w:rsidR="00EC6F63" w:rsidRPr="00701E16">
        <w:rPr>
          <w:rFonts w:ascii="Book Antiqua" w:hAnsi="Book Antiqua"/>
          <w:sz w:val="24"/>
          <w:szCs w:val="24"/>
        </w:rPr>
        <w:t>Young Kil Choi</w:t>
      </w:r>
    </w:p>
    <w:p w:rsidR="008064F3" w:rsidRPr="00701E16" w:rsidRDefault="008064F3" w:rsidP="00701E16">
      <w:pPr>
        <w:wordWrap/>
        <w:spacing w:line="360" w:lineRule="auto"/>
        <w:rPr>
          <w:rFonts w:ascii="Book Antiqua" w:hAnsi="Book Antiqua"/>
          <w:sz w:val="24"/>
          <w:szCs w:val="24"/>
        </w:rPr>
      </w:pPr>
    </w:p>
    <w:p w:rsidR="008064F3" w:rsidRPr="00701E16" w:rsidRDefault="00EB4176" w:rsidP="00701E16">
      <w:pPr>
        <w:wordWrap/>
        <w:spacing w:line="360" w:lineRule="auto"/>
        <w:rPr>
          <w:rFonts w:ascii="Book Antiqua" w:hAnsi="Book Antiqua"/>
          <w:sz w:val="24"/>
          <w:szCs w:val="24"/>
        </w:rPr>
      </w:pPr>
      <w:r w:rsidRPr="00701E16">
        <w:rPr>
          <w:rFonts w:ascii="Book Antiqua" w:hAnsi="Book Antiqua"/>
          <w:b/>
          <w:sz w:val="24"/>
          <w:szCs w:val="24"/>
        </w:rPr>
        <w:t>Jong Han Yoo, Sang Hyuk Seo, Min Sung An, Tae Kwun Ha, Kwang Hee Kim, Ki Beom Bae, Chang Soo Choi, Sang Hun Oh, Young Kil Choi</w:t>
      </w:r>
      <w:r w:rsidRPr="00701E16">
        <w:rPr>
          <w:rFonts w:ascii="Book Antiqua" w:eastAsia="宋体" w:hAnsi="Book Antiqua"/>
          <w:b/>
          <w:sz w:val="24"/>
          <w:szCs w:val="24"/>
          <w:lang w:eastAsia="zh-CN"/>
        </w:rPr>
        <w:t xml:space="preserve">, </w:t>
      </w:r>
      <w:r w:rsidR="008064F3" w:rsidRPr="00701E16">
        <w:rPr>
          <w:rFonts w:ascii="Book Antiqua" w:hAnsi="Book Antiqua"/>
          <w:sz w:val="24"/>
          <w:szCs w:val="24"/>
        </w:rPr>
        <w:t>Department of Surgery, Busan Paik Hospital, Inje University College of Medicine, Busan</w:t>
      </w:r>
      <w:r w:rsidR="007C1B40" w:rsidRPr="00701E16">
        <w:rPr>
          <w:rFonts w:ascii="Book Antiqua" w:eastAsia="宋体" w:hAnsi="Book Antiqua"/>
          <w:sz w:val="24"/>
          <w:szCs w:val="24"/>
          <w:lang w:eastAsia="zh-CN"/>
        </w:rPr>
        <w:t xml:space="preserve"> </w:t>
      </w:r>
      <w:r w:rsidR="00E61F4D" w:rsidRPr="00701E16">
        <w:rPr>
          <w:rFonts w:ascii="Book Antiqua" w:hAnsi="Book Antiqua"/>
          <w:sz w:val="24"/>
          <w:szCs w:val="24"/>
        </w:rPr>
        <w:t>614-735</w:t>
      </w:r>
      <w:r w:rsidR="008064F3" w:rsidRPr="00701E16">
        <w:rPr>
          <w:rFonts w:ascii="Book Antiqua" w:hAnsi="Book Antiqua"/>
          <w:sz w:val="24"/>
          <w:szCs w:val="24"/>
        </w:rPr>
        <w:t xml:space="preserve">, </w:t>
      </w:r>
      <w:r w:rsidR="00294B92" w:rsidRPr="00701E16">
        <w:rPr>
          <w:rFonts w:ascii="Book Antiqua" w:eastAsia="宋体" w:hAnsi="Book Antiqua"/>
          <w:sz w:val="24"/>
          <w:szCs w:val="24"/>
          <w:lang w:eastAsia="zh-CN"/>
        </w:rPr>
        <w:t xml:space="preserve">South </w:t>
      </w:r>
      <w:r w:rsidR="008064F3" w:rsidRPr="00701E16">
        <w:rPr>
          <w:rFonts w:ascii="Book Antiqua" w:hAnsi="Book Antiqua"/>
          <w:sz w:val="24"/>
          <w:szCs w:val="24"/>
        </w:rPr>
        <w:t>Korea</w:t>
      </w:r>
    </w:p>
    <w:p w:rsidR="00EC6F63" w:rsidRPr="00701E16" w:rsidRDefault="00EC6F63" w:rsidP="00701E16">
      <w:pPr>
        <w:wordWrap/>
        <w:spacing w:line="360" w:lineRule="auto"/>
        <w:rPr>
          <w:rFonts w:ascii="Book Antiqua" w:hAnsi="Book Antiqua"/>
          <w:sz w:val="24"/>
          <w:szCs w:val="24"/>
        </w:rPr>
      </w:pPr>
    </w:p>
    <w:p w:rsidR="007309EE" w:rsidRPr="00701E16" w:rsidRDefault="007309EE" w:rsidP="00701E16">
      <w:pPr>
        <w:wordWrap/>
        <w:spacing w:line="360" w:lineRule="auto"/>
        <w:rPr>
          <w:rFonts w:ascii="Book Antiqua" w:eastAsia="宋体" w:hAnsi="Book Antiqua"/>
          <w:b/>
          <w:sz w:val="24"/>
          <w:szCs w:val="24"/>
        </w:rPr>
      </w:pPr>
      <w:bookmarkStart w:id="5" w:name="OLE_LINK38"/>
      <w:bookmarkStart w:id="6" w:name="OLE_LINK47"/>
      <w:bookmarkStart w:id="7" w:name="OLE_LINK83"/>
      <w:bookmarkStart w:id="8" w:name="OLE_LINK103"/>
      <w:bookmarkStart w:id="9" w:name="OLE_LINK104"/>
      <w:bookmarkStart w:id="10" w:name="OLE_LINK112"/>
      <w:bookmarkStart w:id="11" w:name="OLE_LINK189"/>
      <w:bookmarkStart w:id="12" w:name="OLE_LINK40"/>
      <w:bookmarkStart w:id="13" w:name="OLE_LINK41"/>
      <w:r w:rsidRPr="00701E16">
        <w:rPr>
          <w:rFonts w:ascii="Book Antiqua" w:eastAsia="MS Mincho" w:hAnsi="Book Antiqua"/>
          <w:b/>
          <w:sz w:val="24"/>
          <w:szCs w:val="24"/>
          <w:lang w:eastAsia="ja-JP"/>
        </w:rPr>
        <w:t>Author contributions</w:t>
      </w:r>
      <w:bookmarkEnd w:id="5"/>
      <w:bookmarkEnd w:id="6"/>
      <w:r w:rsidRPr="00701E16">
        <w:rPr>
          <w:rFonts w:ascii="Book Antiqua" w:eastAsia="MS Mincho" w:hAnsi="Book Antiqua"/>
          <w:b/>
          <w:sz w:val="24"/>
          <w:szCs w:val="24"/>
          <w:lang w:eastAsia="ja-JP"/>
        </w:rPr>
        <w:t>:</w:t>
      </w:r>
      <w:bookmarkEnd w:id="7"/>
      <w:bookmarkEnd w:id="8"/>
      <w:bookmarkEnd w:id="9"/>
      <w:bookmarkEnd w:id="10"/>
      <w:bookmarkEnd w:id="11"/>
      <w:r w:rsidRPr="00701E16">
        <w:rPr>
          <w:rFonts w:ascii="Book Antiqua" w:eastAsia="宋体" w:hAnsi="Book Antiqua"/>
          <w:b/>
          <w:sz w:val="24"/>
          <w:szCs w:val="24"/>
        </w:rPr>
        <w:t xml:space="preserve"> </w:t>
      </w:r>
      <w:bookmarkEnd w:id="12"/>
      <w:bookmarkEnd w:id="13"/>
      <w:r w:rsidR="00EC6F63" w:rsidRPr="00701E16">
        <w:rPr>
          <w:rFonts w:ascii="Book Antiqua" w:hAnsi="Book Antiqua"/>
          <w:sz w:val="24"/>
          <w:szCs w:val="24"/>
        </w:rPr>
        <w:t>Yoo</w:t>
      </w:r>
      <w:r w:rsidR="00B151F0" w:rsidRPr="00701E16">
        <w:rPr>
          <w:rFonts w:ascii="Book Antiqua" w:eastAsia="宋体" w:hAnsi="Book Antiqua"/>
          <w:sz w:val="24"/>
          <w:szCs w:val="24"/>
          <w:lang w:eastAsia="zh-CN"/>
        </w:rPr>
        <w:t xml:space="preserve"> JH</w:t>
      </w:r>
      <w:r w:rsidR="0061145B" w:rsidRPr="00701E16">
        <w:rPr>
          <w:rFonts w:ascii="Book Antiqua" w:eastAsia="宋体" w:hAnsi="Book Antiqua"/>
          <w:sz w:val="24"/>
          <w:szCs w:val="24"/>
          <w:lang w:eastAsia="zh-CN"/>
        </w:rPr>
        <w:t xml:space="preserve"> and </w:t>
      </w:r>
      <w:r w:rsidR="00EC6F63" w:rsidRPr="00701E16">
        <w:rPr>
          <w:rFonts w:ascii="Book Antiqua" w:hAnsi="Book Antiqua"/>
          <w:sz w:val="24"/>
          <w:szCs w:val="24"/>
        </w:rPr>
        <w:t xml:space="preserve">Kim </w:t>
      </w:r>
      <w:r w:rsidR="00B151F0" w:rsidRPr="00701E16">
        <w:rPr>
          <w:rFonts w:ascii="Book Antiqua" w:eastAsia="宋体" w:hAnsi="Book Antiqua"/>
          <w:sz w:val="24"/>
          <w:szCs w:val="24"/>
          <w:lang w:eastAsia="zh-CN"/>
        </w:rPr>
        <w:t xml:space="preserve">KH </w:t>
      </w:r>
      <w:r w:rsidR="00EC6F63" w:rsidRPr="00701E16">
        <w:rPr>
          <w:rFonts w:ascii="Book Antiqua" w:hAnsi="Book Antiqua"/>
          <w:sz w:val="24"/>
          <w:szCs w:val="24"/>
        </w:rPr>
        <w:t>designed the report; Kim</w:t>
      </w:r>
      <w:r w:rsidR="00E94A59" w:rsidRPr="00701E16">
        <w:rPr>
          <w:rFonts w:ascii="Book Antiqua" w:eastAsia="宋体" w:hAnsi="Book Antiqua"/>
          <w:sz w:val="24"/>
          <w:szCs w:val="24"/>
          <w:lang w:eastAsia="zh-CN"/>
        </w:rPr>
        <w:t xml:space="preserve"> KH</w:t>
      </w:r>
      <w:r w:rsidR="00EC6F63" w:rsidRPr="00701E16">
        <w:rPr>
          <w:rFonts w:ascii="Book Antiqua" w:hAnsi="Book Antiqua"/>
          <w:sz w:val="24"/>
          <w:szCs w:val="24"/>
        </w:rPr>
        <w:t>, Choi</w:t>
      </w:r>
      <w:r w:rsidR="00E94A59" w:rsidRPr="00701E16">
        <w:rPr>
          <w:rFonts w:ascii="Book Antiqua" w:eastAsia="宋体" w:hAnsi="Book Antiqua"/>
          <w:sz w:val="24"/>
          <w:szCs w:val="24"/>
          <w:lang w:eastAsia="zh-CN"/>
        </w:rPr>
        <w:t xml:space="preserve"> CS</w:t>
      </w:r>
      <w:r w:rsidR="00CB6AE2" w:rsidRPr="00701E16">
        <w:rPr>
          <w:rFonts w:ascii="Book Antiqua" w:eastAsia="宋体" w:hAnsi="Book Antiqua"/>
          <w:sz w:val="24"/>
          <w:szCs w:val="24"/>
          <w:lang w:eastAsia="zh-CN"/>
        </w:rPr>
        <w:t xml:space="preserve"> and </w:t>
      </w:r>
      <w:r w:rsidR="00EC6F63" w:rsidRPr="00701E16">
        <w:rPr>
          <w:rFonts w:ascii="Book Antiqua" w:hAnsi="Book Antiqua"/>
          <w:sz w:val="24"/>
          <w:szCs w:val="24"/>
        </w:rPr>
        <w:t xml:space="preserve">Choi </w:t>
      </w:r>
      <w:r w:rsidR="00D7130D" w:rsidRPr="00701E16">
        <w:rPr>
          <w:rFonts w:ascii="Book Antiqua" w:eastAsia="宋体" w:hAnsi="Book Antiqua"/>
          <w:sz w:val="24"/>
          <w:szCs w:val="24"/>
          <w:lang w:eastAsia="zh-CN"/>
        </w:rPr>
        <w:t>YK</w:t>
      </w:r>
      <w:r w:rsidR="00CB6AE2" w:rsidRPr="00701E16">
        <w:rPr>
          <w:rFonts w:ascii="Book Antiqua" w:eastAsia="宋体" w:hAnsi="Book Antiqua"/>
          <w:sz w:val="24"/>
          <w:szCs w:val="24"/>
          <w:lang w:eastAsia="zh-CN"/>
        </w:rPr>
        <w:t xml:space="preserve"> </w:t>
      </w:r>
      <w:r w:rsidR="00EC6F63" w:rsidRPr="00701E16">
        <w:rPr>
          <w:rFonts w:ascii="Book Antiqua" w:hAnsi="Book Antiqua"/>
          <w:sz w:val="24"/>
          <w:szCs w:val="24"/>
        </w:rPr>
        <w:t>were attending doctors for the patient; Kim</w:t>
      </w:r>
      <w:r w:rsidR="002248B2" w:rsidRPr="00701E16">
        <w:rPr>
          <w:rFonts w:ascii="Book Antiqua" w:eastAsia="宋体" w:hAnsi="Book Antiqua"/>
          <w:sz w:val="24"/>
          <w:szCs w:val="24"/>
          <w:lang w:eastAsia="zh-CN"/>
        </w:rPr>
        <w:t xml:space="preserve"> KH</w:t>
      </w:r>
      <w:r w:rsidR="008C1BCC" w:rsidRPr="00701E16">
        <w:rPr>
          <w:rFonts w:ascii="Book Antiqua" w:eastAsia="宋体" w:hAnsi="Book Antiqua"/>
          <w:sz w:val="24"/>
          <w:szCs w:val="24"/>
          <w:lang w:eastAsia="zh-CN"/>
        </w:rPr>
        <w:t xml:space="preserve"> and</w:t>
      </w:r>
      <w:r w:rsidR="00EC6F63" w:rsidRPr="00701E16">
        <w:rPr>
          <w:rFonts w:ascii="Book Antiqua" w:hAnsi="Book Antiqua"/>
          <w:sz w:val="24"/>
          <w:szCs w:val="24"/>
        </w:rPr>
        <w:t xml:space="preserve"> Choi </w:t>
      </w:r>
      <w:r w:rsidR="00DC5EAB" w:rsidRPr="00701E16">
        <w:rPr>
          <w:rFonts w:ascii="Book Antiqua" w:eastAsia="宋体" w:hAnsi="Book Antiqua"/>
          <w:sz w:val="24"/>
          <w:szCs w:val="24"/>
          <w:lang w:eastAsia="zh-CN"/>
        </w:rPr>
        <w:t xml:space="preserve">YK </w:t>
      </w:r>
      <w:r w:rsidR="00EC6F63" w:rsidRPr="00701E16">
        <w:rPr>
          <w:rFonts w:ascii="Book Antiqua" w:hAnsi="Book Antiqua"/>
          <w:sz w:val="24"/>
          <w:szCs w:val="24"/>
        </w:rPr>
        <w:t>performed surgical operation; An</w:t>
      </w:r>
      <w:r w:rsidR="00DC6691" w:rsidRPr="00701E16">
        <w:rPr>
          <w:rFonts w:ascii="Book Antiqua" w:eastAsia="宋体" w:hAnsi="Book Antiqua"/>
          <w:sz w:val="24"/>
          <w:szCs w:val="24"/>
          <w:lang w:eastAsia="zh-CN"/>
        </w:rPr>
        <w:t xml:space="preserve"> MS</w:t>
      </w:r>
      <w:r w:rsidR="00EC6F63" w:rsidRPr="00701E16">
        <w:rPr>
          <w:rFonts w:ascii="Book Antiqua" w:hAnsi="Book Antiqua"/>
          <w:sz w:val="24"/>
          <w:szCs w:val="24"/>
        </w:rPr>
        <w:t>, Ha</w:t>
      </w:r>
      <w:r w:rsidR="00DC6691" w:rsidRPr="00701E16">
        <w:rPr>
          <w:rFonts w:ascii="Book Antiqua" w:eastAsia="宋体" w:hAnsi="Book Antiqua"/>
          <w:sz w:val="24"/>
          <w:szCs w:val="24"/>
          <w:lang w:eastAsia="zh-CN"/>
        </w:rPr>
        <w:t xml:space="preserve"> TK and</w:t>
      </w:r>
      <w:r w:rsidR="00EC6F63" w:rsidRPr="00701E16">
        <w:rPr>
          <w:rFonts w:ascii="Book Antiqua" w:hAnsi="Book Antiqua"/>
          <w:sz w:val="24"/>
          <w:szCs w:val="24"/>
        </w:rPr>
        <w:t xml:space="preserve"> Bae </w:t>
      </w:r>
      <w:r w:rsidR="00DC6691" w:rsidRPr="00701E16">
        <w:rPr>
          <w:rFonts w:ascii="Book Antiqua" w:eastAsia="宋体" w:hAnsi="Book Antiqua"/>
          <w:sz w:val="24"/>
          <w:szCs w:val="24"/>
          <w:lang w:eastAsia="zh-CN"/>
        </w:rPr>
        <w:t xml:space="preserve">KB </w:t>
      </w:r>
      <w:r w:rsidR="00EC6F63" w:rsidRPr="00701E16">
        <w:rPr>
          <w:rFonts w:ascii="Book Antiqua" w:hAnsi="Book Antiqua"/>
          <w:sz w:val="24"/>
          <w:szCs w:val="24"/>
        </w:rPr>
        <w:t>organized the report; and Yoo</w:t>
      </w:r>
      <w:r w:rsidR="000D0710" w:rsidRPr="00701E16">
        <w:rPr>
          <w:rFonts w:ascii="Book Antiqua" w:eastAsia="宋体" w:hAnsi="Book Antiqua"/>
          <w:sz w:val="24"/>
          <w:szCs w:val="24"/>
          <w:lang w:eastAsia="zh-CN"/>
        </w:rPr>
        <w:t xml:space="preserve"> JH and</w:t>
      </w:r>
      <w:r w:rsidR="00EC6F63" w:rsidRPr="00701E16">
        <w:rPr>
          <w:rFonts w:ascii="Book Antiqua" w:hAnsi="Book Antiqua"/>
          <w:sz w:val="24"/>
          <w:szCs w:val="24"/>
        </w:rPr>
        <w:t xml:space="preserve"> Seo </w:t>
      </w:r>
      <w:r w:rsidR="000D0710" w:rsidRPr="00701E16">
        <w:rPr>
          <w:rFonts w:ascii="Book Antiqua" w:eastAsia="宋体" w:hAnsi="Book Antiqua"/>
          <w:sz w:val="24"/>
          <w:szCs w:val="24"/>
          <w:lang w:eastAsia="zh-CN"/>
        </w:rPr>
        <w:t xml:space="preserve">SH </w:t>
      </w:r>
      <w:r w:rsidR="00EC6F63" w:rsidRPr="00701E16">
        <w:rPr>
          <w:rFonts w:ascii="Book Antiqua" w:hAnsi="Book Antiqua"/>
          <w:sz w:val="24"/>
          <w:szCs w:val="24"/>
        </w:rPr>
        <w:t>wrote paper.</w:t>
      </w:r>
    </w:p>
    <w:p w:rsidR="007309EE" w:rsidRPr="00701E16" w:rsidRDefault="007309EE" w:rsidP="00701E16">
      <w:pPr>
        <w:wordWrap/>
        <w:spacing w:line="360" w:lineRule="auto"/>
        <w:rPr>
          <w:rFonts w:ascii="Book Antiqua" w:eastAsia="宋体" w:hAnsi="Book Antiqua"/>
          <w:sz w:val="24"/>
          <w:szCs w:val="24"/>
          <w:lang w:eastAsia="zh-CN"/>
        </w:rPr>
      </w:pPr>
    </w:p>
    <w:p w:rsidR="00EC6F63" w:rsidRPr="00701E16" w:rsidRDefault="007309EE" w:rsidP="00701E16">
      <w:pPr>
        <w:wordWrap/>
        <w:spacing w:line="360" w:lineRule="auto"/>
        <w:rPr>
          <w:rFonts w:ascii="Book Antiqua" w:hAnsi="Book Antiqua"/>
          <w:sz w:val="24"/>
          <w:szCs w:val="24"/>
        </w:rPr>
      </w:pPr>
      <w:bookmarkStart w:id="14" w:name="OLE_LINK176"/>
      <w:bookmarkStart w:id="15" w:name="OLE_LINK179"/>
      <w:r w:rsidRPr="00701E16">
        <w:rPr>
          <w:rFonts w:ascii="Book Antiqua" w:hAnsi="Book Antiqua"/>
          <w:b/>
          <w:color w:val="000000"/>
          <w:sz w:val="24"/>
          <w:szCs w:val="24"/>
        </w:rPr>
        <w:t xml:space="preserve">Correspondence to: </w:t>
      </w:r>
      <w:r w:rsidR="00EC6F63" w:rsidRPr="00701E16">
        <w:rPr>
          <w:rFonts w:ascii="Book Antiqua" w:hAnsi="Book Antiqua"/>
          <w:b/>
          <w:sz w:val="24"/>
          <w:szCs w:val="24"/>
        </w:rPr>
        <w:t>Kwang Hee Kim, MD,</w:t>
      </w:r>
      <w:r w:rsidR="00EC6F63" w:rsidRPr="00701E16">
        <w:rPr>
          <w:rFonts w:ascii="Book Antiqua" w:hAnsi="Book Antiqua"/>
          <w:sz w:val="24"/>
          <w:szCs w:val="24"/>
        </w:rPr>
        <w:t xml:space="preserve"> Department of Surgery, Busan Paik Hospital, Inje University College of Medicine, Gaegum 2-dong, Busanjingu, </w:t>
      </w:r>
      <w:r w:rsidR="007B2656" w:rsidRPr="00701E16">
        <w:rPr>
          <w:rFonts w:ascii="Book Antiqua" w:hAnsi="Book Antiqua"/>
          <w:sz w:val="24"/>
          <w:szCs w:val="24"/>
        </w:rPr>
        <w:t>Busan</w:t>
      </w:r>
      <w:r w:rsidR="007B2656" w:rsidRPr="00701E16">
        <w:rPr>
          <w:rFonts w:ascii="Book Antiqua" w:eastAsia="宋体" w:hAnsi="Book Antiqua"/>
          <w:sz w:val="24"/>
          <w:szCs w:val="24"/>
          <w:lang w:eastAsia="zh-CN"/>
        </w:rPr>
        <w:t xml:space="preserve"> </w:t>
      </w:r>
      <w:r w:rsidR="007B2656" w:rsidRPr="00701E16">
        <w:rPr>
          <w:rFonts w:ascii="Book Antiqua" w:hAnsi="Book Antiqua"/>
          <w:sz w:val="24"/>
          <w:szCs w:val="24"/>
        </w:rPr>
        <w:t xml:space="preserve">614-735, </w:t>
      </w:r>
      <w:r w:rsidR="007B2656" w:rsidRPr="00701E16">
        <w:rPr>
          <w:rFonts w:ascii="Book Antiqua" w:eastAsia="宋体" w:hAnsi="Book Antiqua"/>
          <w:sz w:val="24"/>
          <w:szCs w:val="24"/>
          <w:lang w:eastAsia="zh-CN"/>
        </w:rPr>
        <w:t xml:space="preserve">South </w:t>
      </w:r>
      <w:r w:rsidR="007B2656" w:rsidRPr="00701E16">
        <w:rPr>
          <w:rFonts w:ascii="Book Antiqua" w:hAnsi="Book Antiqua"/>
          <w:sz w:val="24"/>
          <w:szCs w:val="24"/>
        </w:rPr>
        <w:t>Korea</w:t>
      </w:r>
      <w:r w:rsidR="00CE0D00" w:rsidRPr="00701E16">
        <w:rPr>
          <w:rFonts w:ascii="Book Antiqua" w:hAnsi="Book Antiqua"/>
          <w:sz w:val="24"/>
          <w:szCs w:val="24"/>
        </w:rPr>
        <w:t>.</w:t>
      </w:r>
      <w:r w:rsidR="00EC6F63" w:rsidRPr="00701E16">
        <w:rPr>
          <w:rFonts w:ascii="Book Antiqua" w:hAnsi="Book Antiqua"/>
          <w:sz w:val="24"/>
          <w:szCs w:val="24"/>
        </w:rPr>
        <w:t xml:space="preserve"> </w:t>
      </w:r>
      <w:r w:rsidR="00CE0D00" w:rsidRPr="00701E16">
        <w:rPr>
          <w:rFonts w:ascii="Book Antiqua" w:hAnsi="Book Antiqua"/>
          <w:sz w:val="24"/>
          <w:szCs w:val="24"/>
        </w:rPr>
        <w:t>inwoodog@naver.com</w:t>
      </w:r>
    </w:p>
    <w:p w:rsidR="007309EE" w:rsidRPr="00701E16" w:rsidRDefault="007309EE" w:rsidP="00701E16">
      <w:pPr>
        <w:wordWrap/>
        <w:spacing w:line="360" w:lineRule="auto"/>
        <w:rPr>
          <w:rFonts w:ascii="Book Antiqua" w:hAnsi="Book Antiqua"/>
          <w:color w:val="000000"/>
          <w:sz w:val="24"/>
          <w:szCs w:val="24"/>
        </w:rPr>
      </w:pPr>
      <w:r w:rsidRPr="00701E16">
        <w:rPr>
          <w:rFonts w:ascii="Book Antiqua" w:hAnsi="Book Antiqua"/>
          <w:b/>
          <w:color w:val="000000"/>
          <w:sz w:val="24"/>
          <w:szCs w:val="24"/>
        </w:rPr>
        <w:t>Telephone:</w:t>
      </w:r>
      <w:r w:rsidRPr="00701E16">
        <w:rPr>
          <w:rFonts w:ascii="Book Antiqua" w:hAnsi="Book Antiqua"/>
          <w:color w:val="000000"/>
          <w:sz w:val="24"/>
          <w:szCs w:val="24"/>
        </w:rPr>
        <w:t xml:space="preserve"> </w:t>
      </w:r>
      <w:r w:rsidR="00CE0D00" w:rsidRPr="00701E16">
        <w:rPr>
          <w:rFonts w:ascii="Book Antiqua" w:hAnsi="Book Antiqua"/>
          <w:color w:val="000000"/>
          <w:sz w:val="24"/>
          <w:szCs w:val="24"/>
        </w:rPr>
        <w:t>+82-51-</w:t>
      </w:r>
      <w:r w:rsidR="00CE4BEB" w:rsidRPr="00701E16">
        <w:rPr>
          <w:rFonts w:ascii="Book Antiqua" w:hAnsi="Book Antiqua"/>
          <w:color w:val="000000"/>
          <w:sz w:val="24"/>
          <w:szCs w:val="24"/>
        </w:rPr>
        <w:t>890</w:t>
      </w:r>
      <w:r w:rsidR="00CE0D00" w:rsidRPr="00701E16">
        <w:rPr>
          <w:rFonts w:ascii="Book Antiqua" w:hAnsi="Book Antiqua"/>
          <w:color w:val="000000"/>
          <w:sz w:val="24"/>
          <w:szCs w:val="24"/>
        </w:rPr>
        <w:t>-</w:t>
      </w:r>
      <w:r w:rsidR="00CE4BEB" w:rsidRPr="00701E16">
        <w:rPr>
          <w:rFonts w:ascii="Book Antiqua" w:hAnsi="Book Antiqua"/>
          <w:color w:val="000000"/>
          <w:sz w:val="24"/>
          <w:szCs w:val="24"/>
        </w:rPr>
        <w:t>6352</w:t>
      </w:r>
      <w:r w:rsidR="00E10778" w:rsidRPr="00701E16">
        <w:rPr>
          <w:rFonts w:ascii="Book Antiqua" w:hAnsi="Book Antiqua"/>
          <w:color w:val="000000"/>
          <w:sz w:val="24"/>
          <w:szCs w:val="24"/>
        </w:rPr>
        <w:t xml:space="preserve">    </w:t>
      </w:r>
      <w:r w:rsidRPr="00701E16">
        <w:rPr>
          <w:rFonts w:ascii="Book Antiqua" w:hAnsi="Book Antiqua"/>
          <w:b/>
          <w:color w:val="000000"/>
          <w:sz w:val="24"/>
          <w:szCs w:val="24"/>
        </w:rPr>
        <w:t xml:space="preserve">Fax: </w:t>
      </w:r>
      <w:r w:rsidR="00CE0D00" w:rsidRPr="00701E16">
        <w:rPr>
          <w:rFonts w:ascii="Book Antiqua" w:hAnsi="Book Antiqua"/>
          <w:color w:val="000000"/>
          <w:sz w:val="24"/>
          <w:szCs w:val="24"/>
        </w:rPr>
        <w:t>+82-51-</w:t>
      </w:r>
      <w:r w:rsidR="00CE4BEB" w:rsidRPr="00701E16">
        <w:rPr>
          <w:rFonts w:ascii="Book Antiqua" w:hAnsi="Book Antiqua"/>
          <w:color w:val="000000"/>
          <w:sz w:val="24"/>
          <w:szCs w:val="24"/>
        </w:rPr>
        <w:t>898</w:t>
      </w:r>
      <w:r w:rsidR="00CE0D00" w:rsidRPr="00701E16">
        <w:rPr>
          <w:rFonts w:ascii="Book Antiqua" w:hAnsi="Book Antiqua"/>
          <w:color w:val="000000"/>
          <w:sz w:val="24"/>
          <w:szCs w:val="24"/>
        </w:rPr>
        <w:t>-</w:t>
      </w:r>
      <w:r w:rsidR="00CE4BEB" w:rsidRPr="00701E16">
        <w:rPr>
          <w:rFonts w:ascii="Book Antiqua" w:hAnsi="Book Antiqua"/>
          <w:color w:val="000000"/>
          <w:sz w:val="24"/>
          <w:szCs w:val="24"/>
        </w:rPr>
        <w:t>9427</w:t>
      </w:r>
    </w:p>
    <w:p w:rsidR="007309EE" w:rsidRPr="00701E16" w:rsidRDefault="007309EE" w:rsidP="00701E16">
      <w:pPr>
        <w:wordWrap/>
        <w:spacing w:line="360" w:lineRule="auto"/>
        <w:rPr>
          <w:rFonts w:ascii="Book Antiqua" w:eastAsia="宋体" w:hAnsi="Book Antiqua" w:cs="Arial Unicode MS"/>
          <w:color w:val="000000"/>
          <w:sz w:val="24"/>
          <w:szCs w:val="24"/>
          <w:lang w:eastAsia="zh-CN"/>
        </w:rPr>
      </w:pPr>
    </w:p>
    <w:p w:rsidR="0049785E" w:rsidRPr="00701E16" w:rsidRDefault="0049785E" w:rsidP="00701E16">
      <w:pPr>
        <w:wordWrap/>
        <w:spacing w:line="360" w:lineRule="auto"/>
        <w:rPr>
          <w:rFonts w:ascii="Book Antiqua" w:eastAsia="宋体" w:hAnsi="Book Antiqua"/>
          <w:b/>
          <w:color w:val="000000"/>
          <w:sz w:val="24"/>
          <w:szCs w:val="24"/>
          <w:lang w:eastAsia="zh-CN"/>
        </w:rPr>
      </w:pPr>
      <w:r w:rsidRPr="00701E16">
        <w:rPr>
          <w:rFonts w:ascii="Book Antiqua" w:hAnsi="Book Antiqua"/>
          <w:b/>
          <w:color w:val="000000"/>
          <w:sz w:val="24"/>
          <w:szCs w:val="24"/>
        </w:rPr>
        <w:t>Received:</w:t>
      </w:r>
      <w:r w:rsidR="0019098C" w:rsidRPr="00701E16">
        <w:rPr>
          <w:rFonts w:ascii="Book Antiqua" w:hAnsi="Book Antiqua"/>
          <w:sz w:val="24"/>
          <w:szCs w:val="24"/>
        </w:rPr>
        <w:t xml:space="preserve"> August</w:t>
      </w:r>
      <w:r w:rsidR="0019098C" w:rsidRPr="00701E16">
        <w:rPr>
          <w:rFonts w:ascii="Book Antiqua" w:eastAsia="宋体" w:hAnsi="Book Antiqua"/>
          <w:sz w:val="24"/>
          <w:szCs w:val="24"/>
          <w:lang w:eastAsia="zh-CN"/>
        </w:rPr>
        <w:t xml:space="preserve"> 19, 2013 </w:t>
      </w:r>
      <w:r w:rsidR="00E10778" w:rsidRPr="00701E16">
        <w:rPr>
          <w:rFonts w:ascii="Book Antiqua" w:hAnsi="Book Antiqua"/>
          <w:b/>
          <w:color w:val="000000"/>
          <w:sz w:val="24"/>
          <w:szCs w:val="24"/>
        </w:rPr>
        <w:t xml:space="preserve"> </w:t>
      </w:r>
      <w:r w:rsidR="00E10778" w:rsidRPr="00701E16">
        <w:rPr>
          <w:rFonts w:ascii="Book Antiqua" w:hAnsi="Book Antiqua"/>
          <w:color w:val="000000"/>
          <w:sz w:val="24"/>
          <w:szCs w:val="24"/>
        </w:rPr>
        <w:t xml:space="preserve">  </w:t>
      </w:r>
      <w:r w:rsidRPr="00701E16">
        <w:rPr>
          <w:rFonts w:ascii="Book Antiqua" w:hAnsi="Book Antiqua"/>
          <w:b/>
          <w:color w:val="000000"/>
          <w:sz w:val="24"/>
          <w:szCs w:val="24"/>
        </w:rPr>
        <w:t xml:space="preserve">Revised: </w:t>
      </w:r>
      <w:r w:rsidR="000A3F3F" w:rsidRPr="000A3F3F">
        <w:rPr>
          <w:rFonts w:ascii="Book Antiqua" w:hAnsi="Book Antiqua"/>
          <w:sz w:val="24"/>
          <w:szCs w:val="24"/>
        </w:rPr>
        <w:t xml:space="preserve">January </w:t>
      </w:r>
      <w:r w:rsidR="000A3F3F">
        <w:rPr>
          <w:rFonts w:ascii="Book Antiqua" w:eastAsia="宋体" w:hAnsi="Book Antiqua" w:hint="eastAsia"/>
          <w:sz w:val="24"/>
          <w:szCs w:val="24"/>
          <w:lang w:eastAsia="zh-CN"/>
        </w:rPr>
        <w:t>16</w:t>
      </w:r>
      <w:r w:rsidR="0019098C" w:rsidRPr="00701E16">
        <w:rPr>
          <w:rFonts w:ascii="Book Antiqua" w:eastAsia="宋体" w:hAnsi="Book Antiqua"/>
          <w:sz w:val="24"/>
          <w:szCs w:val="24"/>
          <w:lang w:eastAsia="zh-CN"/>
        </w:rPr>
        <w:t>, 201</w:t>
      </w:r>
      <w:r w:rsidR="00A958B5">
        <w:rPr>
          <w:rFonts w:ascii="Book Antiqua" w:eastAsia="宋体" w:hAnsi="Book Antiqua" w:hint="eastAsia"/>
          <w:sz w:val="24"/>
          <w:szCs w:val="24"/>
          <w:lang w:eastAsia="zh-CN"/>
        </w:rPr>
        <w:t>4</w:t>
      </w:r>
    </w:p>
    <w:p w:rsidR="0049785E" w:rsidRPr="00701E16" w:rsidRDefault="0049785E" w:rsidP="00701E16">
      <w:pPr>
        <w:wordWrap/>
        <w:spacing w:line="360" w:lineRule="auto"/>
        <w:rPr>
          <w:rFonts w:ascii="Book Antiqua" w:hAnsi="Book Antiqua"/>
          <w:b/>
          <w:color w:val="000000"/>
          <w:sz w:val="24"/>
          <w:szCs w:val="24"/>
        </w:rPr>
      </w:pPr>
      <w:r w:rsidRPr="00701E16">
        <w:rPr>
          <w:rFonts w:ascii="Book Antiqua" w:hAnsi="Book Antiqua"/>
          <w:b/>
          <w:color w:val="000000"/>
          <w:sz w:val="24"/>
          <w:szCs w:val="24"/>
        </w:rPr>
        <w:t xml:space="preserve">Accepted: </w:t>
      </w:r>
      <w:ins w:id="16" w:author="Admin" w:date="2014-02-17T19:43:00Z">
        <w:r w:rsidR="009D445E" w:rsidRPr="009D445E">
          <w:rPr>
            <w:rFonts w:ascii="Book Antiqua" w:hAnsi="Book Antiqua"/>
            <w:b/>
            <w:color w:val="000000"/>
            <w:sz w:val="24"/>
            <w:szCs w:val="24"/>
          </w:rPr>
          <w:t>February 18, 2014</w:t>
        </w:r>
      </w:ins>
    </w:p>
    <w:p w:rsidR="0049785E" w:rsidRPr="00701E16" w:rsidRDefault="0049785E" w:rsidP="00701E16">
      <w:pPr>
        <w:wordWrap/>
        <w:spacing w:line="360" w:lineRule="auto"/>
        <w:rPr>
          <w:rFonts w:ascii="Book Antiqua" w:hAnsi="Book Antiqua"/>
          <w:color w:val="000000"/>
          <w:sz w:val="24"/>
          <w:szCs w:val="24"/>
        </w:rPr>
      </w:pPr>
      <w:r w:rsidRPr="00701E16">
        <w:rPr>
          <w:rFonts w:ascii="Book Antiqua" w:hAnsi="Book Antiqua"/>
          <w:b/>
          <w:color w:val="000000"/>
          <w:sz w:val="24"/>
          <w:szCs w:val="24"/>
        </w:rPr>
        <w:t xml:space="preserve">Published online: </w:t>
      </w:r>
    </w:p>
    <w:p w:rsidR="00FE3477" w:rsidRPr="00701E16" w:rsidRDefault="00A934CF" w:rsidP="00701E16">
      <w:pPr>
        <w:wordWrap/>
        <w:spacing w:line="360" w:lineRule="auto"/>
        <w:rPr>
          <w:rFonts w:ascii="Book Antiqua" w:eastAsia="BatangChe" w:hAnsi="Book Antiqua"/>
          <w:b/>
          <w:color w:val="131413"/>
          <w:kern w:val="0"/>
          <w:sz w:val="24"/>
          <w:szCs w:val="24"/>
        </w:rPr>
      </w:pPr>
      <w:r w:rsidRPr="00701E16">
        <w:rPr>
          <w:rFonts w:ascii="Book Antiqua" w:eastAsia="宋体" w:hAnsi="Book Antiqua" w:cs="Arial Unicode MS"/>
          <w:color w:val="000000"/>
          <w:sz w:val="24"/>
          <w:szCs w:val="24"/>
          <w:lang w:eastAsia="zh-CN"/>
        </w:rPr>
        <w:br w:type="page"/>
      </w:r>
      <w:bookmarkEnd w:id="14"/>
      <w:bookmarkEnd w:id="15"/>
      <w:r w:rsidR="00FE3477" w:rsidRPr="00701E16">
        <w:rPr>
          <w:rFonts w:ascii="Book Antiqua" w:eastAsia="BatangChe" w:hAnsi="Book Antiqua"/>
          <w:b/>
          <w:color w:val="131413"/>
          <w:kern w:val="0"/>
          <w:sz w:val="24"/>
          <w:szCs w:val="24"/>
        </w:rPr>
        <w:lastRenderedPageBreak/>
        <w:t>Abstract</w:t>
      </w:r>
    </w:p>
    <w:p w:rsidR="00FE3477" w:rsidRPr="00701E16" w:rsidRDefault="008064F3" w:rsidP="00701E16">
      <w:pPr>
        <w:wordWrap/>
        <w:adjustRightInd w:val="0"/>
        <w:spacing w:line="360" w:lineRule="auto"/>
        <w:rPr>
          <w:rFonts w:ascii="Book Antiqua" w:eastAsia="BatangChe" w:hAnsi="Book Antiqua"/>
          <w:color w:val="131413"/>
          <w:kern w:val="0"/>
          <w:sz w:val="24"/>
          <w:szCs w:val="24"/>
        </w:rPr>
      </w:pPr>
      <w:r w:rsidRPr="00701E16">
        <w:rPr>
          <w:rFonts w:ascii="Book Antiqua" w:eastAsia="BatangChe" w:hAnsi="Book Antiqua"/>
          <w:color w:val="131413"/>
          <w:kern w:val="0"/>
          <w:sz w:val="24"/>
          <w:szCs w:val="24"/>
        </w:rPr>
        <w:t xml:space="preserve">This is a very rare case of the recurrence of gastric cancer in the jejunal </w:t>
      </w:r>
      <w:r w:rsidR="00EC6F63" w:rsidRPr="00701E16">
        <w:rPr>
          <w:rFonts w:ascii="Book Antiqua" w:eastAsia="BatangChe" w:hAnsi="Book Antiqua"/>
          <w:color w:val="131413"/>
          <w:kern w:val="0"/>
          <w:sz w:val="24"/>
          <w:szCs w:val="24"/>
        </w:rPr>
        <w:t>stump</w:t>
      </w:r>
      <w:r w:rsidRPr="00701E16">
        <w:rPr>
          <w:rFonts w:ascii="Book Antiqua" w:eastAsia="BatangChe" w:hAnsi="Book Antiqua"/>
          <w:color w:val="131413"/>
          <w:kern w:val="0"/>
          <w:sz w:val="24"/>
          <w:szCs w:val="24"/>
        </w:rPr>
        <w:t xml:space="preserve"> after radical total gastrectomy with Roux-en-Y reconstruction. In January of 2008, a 65-year-old man underwent radical total gastrectomy with Roux-en-Y reconstruction for stage IB gastric cancer of the upper body. At a follow-up in December of 2011, the patient had a recurrence of gastric cancer on gastroduodenofibroscope. The gastroduodenofibroscopic biopsy specimens shows a well-differentiated tubular adenocarcinoma. A computed tomography showed no lymphadenopathy or hepatic metastases. At laparotomy, there </w:t>
      </w:r>
      <w:r w:rsidR="00EC6F63" w:rsidRPr="00701E16">
        <w:rPr>
          <w:rFonts w:ascii="Book Antiqua" w:eastAsia="BatangChe" w:hAnsi="Book Antiqua"/>
          <w:color w:val="131413"/>
          <w:kern w:val="0"/>
          <w:sz w:val="24"/>
          <w:szCs w:val="24"/>
        </w:rPr>
        <w:t>was a tumor in the jejunal stump</w:t>
      </w:r>
      <w:r w:rsidRPr="00701E16">
        <w:rPr>
          <w:rFonts w:ascii="Book Antiqua" w:eastAsia="BatangChe" w:hAnsi="Book Antiqua"/>
          <w:color w:val="131413"/>
          <w:kern w:val="0"/>
          <w:sz w:val="24"/>
          <w:szCs w:val="24"/>
        </w:rPr>
        <w:t xml:space="preserve"> involving the pancreatic tail and spleen. Therefore, the patient underwent jejunal pouch resection, distal pancreatectomy and splenectomy. On histopathologic examinations, the patient was diagnosed with gastric cancer.</w:t>
      </w:r>
    </w:p>
    <w:p w:rsidR="00DB7A15" w:rsidRPr="00701E16" w:rsidRDefault="00DB7A15" w:rsidP="00701E16">
      <w:pPr>
        <w:wordWrap/>
        <w:adjustRightInd w:val="0"/>
        <w:spacing w:line="360" w:lineRule="auto"/>
        <w:rPr>
          <w:rFonts w:ascii="Book Antiqua" w:eastAsia="宋体" w:hAnsi="Book Antiqua"/>
          <w:b/>
          <w:color w:val="131413"/>
          <w:kern w:val="0"/>
          <w:sz w:val="24"/>
          <w:szCs w:val="24"/>
          <w:lang w:eastAsia="zh-CN"/>
        </w:rPr>
      </w:pPr>
    </w:p>
    <w:p w:rsidR="00296685" w:rsidRPr="00701E16" w:rsidRDefault="00296685" w:rsidP="00701E16">
      <w:pPr>
        <w:wordWrap/>
        <w:spacing w:line="360" w:lineRule="auto"/>
        <w:rPr>
          <w:rFonts w:ascii="Book Antiqua" w:hAnsi="Book Antiqua"/>
          <w:sz w:val="24"/>
          <w:szCs w:val="24"/>
        </w:rPr>
      </w:pPr>
      <w:r w:rsidRPr="00701E16">
        <w:rPr>
          <w:rFonts w:ascii="Book Antiqua" w:hAnsi="Book Antiqua"/>
          <w:sz w:val="24"/>
          <w:szCs w:val="24"/>
        </w:rPr>
        <w:t>© 201</w:t>
      </w:r>
      <w:r w:rsidR="0049275C" w:rsidRPr="00701E16">
        <w:rPr>
          <w:rFonts w:ascii="Book Antiqua" w:eastAsia="宋体" w:hAnsi="Book Antiqua"/>
          <w:sz w:val="24"/>
          <w:szCs w:val="24"/>
          <w:lang w:eastAsia="zh-CN"/>
        </w:rPr>
        <w:t>4</w:t>
      </w:r>
      <w:r w:rsidRPr="00701E16">
        <w:rPr>
          <w:rFonts w:ascii="Book Antiqua" w:hAnsi="Book Antiqua"/>
          <w:sz w:val="24"/>
          <w:szCs w:val="24"/>
        </w:rPr>
        <w:t xml:space="preserve"> Baishideng Publishing Group Co., Limited. All rights reserved.</w:t>
      </w:r>
    </w:p>
    <w:p w:rsidR="00DB7A15" w:rsidRPr="00701E16" w:rsidRDefault="00DB7A15" w:rsidP="00701E16">
      <w:pPr>
        <w:wordWrap/>
        <w:adjustRightInd w:val="0"/>
        <w:spacing w:line="360" w:lineRule="auto"/>
        <w:rPr>
          <w:rFonts w:ascii="Book Antiqua" w:eastAsia="宋体" w:hAnsi="Book Antiqua"/>
          <w:b/>
          <w:color w:val="131413"/>
          <w:kern w:val="0"/>
          <w:sz w:val="24"/>
          <w:szCs w:val="24"/>
          <w:lang w:eastAsia="zh-CN"/>
        </w:rPr>
      </w:pPr>
    </w:p>
    <w:p w:rsidR="00FE3477" w:rsidRPr="00701E16" w:rsidRDefault="00FE3477" w:rsidP="00701E16">
      <w:pPr>
        <w:wordWrap/>
        <w:adjustRightInd w:val="0"/>
        <w:spacing w:line="360" w:lineRule="auto"/>
        <w:rPr>
          <w:rFonts w:ascii="Book Antiqua" w:eastAsia="BatangChe" w:hAnsi="Book Antiqua"/>
          <w:color w:val="131413"/>
          <w:kern w:val="0"/>
          <w:sz w:val="24"/>
          <w:szCs w:val="24"/>
        </w:rPr>
      </w:pPr>
      <w:r w:rsidRPr="00701E16">
        <w:rPr>
          <w:rFonts w:ascii="Book Antiqua" w:eastAsia="BatangChe" w:hAnsi="Book Antiqua"/>
          <w:b/>
          <w:color w:val="131413"/>
          <w:kern w:val="0"/>
          <w:sz w:val="24"/>
          <w:szCs w:val="24"/>
        </w:rPr>
        <w:t xml:space="preserve">Key words: </w:t>
      </w:r>
      <w:r w:rsidR="008064F3" w:rsidRPr="00701E16">
        <w:rPr>
          <w:rFonts w:ascii="Book Antiqua" w:eastAsia="BatangChe" w:hAnsi="Book Antiqua"/>
          <w:color w:val="131413"/>
          <w:kern w:val="0"/>
          <w:sz w:val="24"/>
          <w:szCs w:val="24"/>
        </w:rPr>
        <w:t>Gastric c</w:t>
      </w:r>
      <w:r w:rsidR="00F32500" w:rsidRPr="00701E16">
        <w:rPr>
          <w:rFonts w:ascii="Book Antiqua" w:eastAsia="BatangChe" w:hAnsi="Book Antiqua"/>
          <w:color w:val="131413"/>
          <w:kern w:val="0"/>
          <w:sz w:val="24"/>
          <w:szCs w:val="24"/>
        </w:rPr>
        <w:t>ancer</w:t>
      </w:r>
      <w:r w:rsidR="005D7BCC" w:rsidRPr="00701E16">
        <w:rPr>
          <w:rFonts w:ascii="Book Antiqua" w:eastAsia="宋体" w:hAnsi="Book Antiqua"/>
          <w:color w:val="131413"/>
          <w:kern w:val="0"/>
          <w:sz w:val="24"/>
          <w:szCs w:val="24"/>
          <w:lang w:eastAsia="zh-CN"/>
        </w:rPr>
        <w:t>;</w:t>
      </w:r>
      <w:r w:rsidR="00F32500" w:rsidRPr="00701E16">
        <w:rPr>
          <w:rFonts w:ascii="Book Antiqua" w:eastAsia="BatangChe" w:hAnsi="Book Antiqua"/>
          <w:color w:val="131413"/>
          <w:kern w:val="0"/>
          <w:sz w:val="24"/>
          <w:szCs w:val="24"/>
        </w:rPr>
        <w:t xml:space="preserve"> Recurrence</w:t>
      </w:r>
      <w:r w:rsidR="005D7BCC" w:rsidRPr="00701E16">
        <w:rPr>
          <w:rFonts w:ascii="Book Antiqua" w:eastAsia="宋体" w:hAnsi="Book Antiqua"/>
          <w:color w:val="131413"/>
          <w:kern w:val="0"/>
          <w:sz w:val="24"/>
          <w:szCs w:val="24"/>
          <w:lang w:eastAsia="zh-CN"/>
        </w:rPr>
        <w:t>;</w:t>
      </w:r>
      <w:r w:rsidR="00F32500" w:rsidRPr="00701E16">
        <w:rPr>
          <w:rFonts w:ascii="Book Antiqua" w:eastAsia="BatangChe" w:hAnsi="Book Antiqua"/>
          <w:color w:val="131413"/>
          <w:kern w:val="0"/>
          <w:sz w:val="24"/>
          <w:szCs w:val="24"/>
        </w:rPr>
        <w:t xml:space="preserve"> Jejunal stump</w:t>
      </w:r>
    </w:p>
    <w:p w:rsidR="006A6C2E" w:rsidRPr="00701E16" w:rsidRDefault="006A6C2E" w:rsidP="00701E16">
      <w:pPr>
        <w:wordWrap/>
        <w:spacing w:line="360" w:lineRule="auto"/>
        <w:rPr>
          <w:rFonts w:ascii="Book Antiqua" w:eastAsia="Arial Unicode MS" w:hAnsi="Book Antiqua" w:cs="Arial Unicode MS"/>
          <w:b/>
          <w:sz w:val="24"/>
          <w:szCs w:val="24"/>
        </w:rPr>
      </w:pPr>
    </w:p>
    <w:p w:rsidR="009017A5" w:rsidRPr="00701E16" w:rsidRDefault="009017A5" w:rsidP="00701E16">
      <w:pPr>
        <w:wordWrap/>
        <w:spacing w:line="360" w:lineRule="auto"/>
        <w:rPr>
          <w:rFonts w:ascii="Book Antiqua" w:eastAsia="宋体" w:hAnsi="Book Antiqua"/>
          <w:b/>
          <w:color w:val="000000"/>
          <w:kern w:val="0"/>
          <w:sz w:val="24"/>
          <w:szCs w:val="24"/>
          <w:lang w:eastAsia="zh-CN"/>
        </w:rPr>
      </w:pPr>
      <w:r w:rsidRPr="00701E16">
        <w:rPr>
          <w:rFonts w:ascii="Book Antiqua" w:hAnsi="Book Antiqua"/>
          <w:sz w:val="24"/>
          <w:szCs w:val="24"/>
        </w:rPr>
        <w:t>Yoo</w:t>
      </w:r>
      <w:r w:rsidRPr="00701E16">
        <w:rPr>
          <w:rFonts w:ascii="Book Antiqua" w:eastAsia="宋体" w:hAnsi="Book Antiqua"/>
          <w:sz w:val="24"/>
          <w:szCs w:val="24"/>
          <w:lang w:eastAsia="zh-CN"/>
        </w:rPr>
        <w:t xml:space="preserve"> JH</w:t>
      </w:r>
      <w:r w:rsidRPr="00701E16">
        <w:rPr>
          <w:rFonts w:ascii="Book Antiqua" w:hAnsi="Book Antiqua"/>
          <w:sz w:val="24"/>
          <w:szCs w:val="24"/>
        </w:rPr>
        <w:t>, Seo</w:t>
      </w:r>
      <w:r w:rsidRPr="00701E16">
        <w:rPr>
          <w:rFonts w:ascii="Book Antiqua" w:eastAsia="宋体" w:hAnsi="Book Antiqua"/>
          <w:sz w:val="24"/>
          <w:szCs w:val="24"/>
          <w:lang w:eastAsia="zh-CN"/>
        </w:rPr>
        <w:t xml:space="preserve"> SH</w:t>
      </w:r>
      <w:r w:rsidRPr="00701E16">
        <w:rPr>
          <w:rFonts w:ascii="Book Antiqua" w:hAnsi="Book Antiqua"/>
          <w:sz w:val="24"/>
          <w:szCs w:val="24"/>
        </w:rPr>
        <w:t>, An</w:t>
      </w:r>
      <w:r w:rsidRPr="00701E16">
        <w:rPr>
          <w:rFonts w:ascii="Book Antiqua" w:eastAsia="宋体" w:hAnsi="Book Antiqua"/>
          <w:sz w:val="24"/>
          <w:szCs w:val="24"/>
          <w:lang w:eastAsia="zh-CN"/>
        </w:rPr>
        <w:t xml:space="preserve"> MS</w:t>
      </w:r>
      <w:r w:rsidRPr="00701E16">
        <w:rPr>
          <w:rFonts w:ascii="Book Antiqua" w:hAnsi="Book Antiqua"/>
          <w:sz w:val="24"/>
          <w:szCs w:val="24"/>
        </w:rPr>
        <w:t>, Ha</w:t>
      </w:r>
      <w:r w:rsidRPr="00701E16">
        <w:rPr>
          <w:rFonts w:ascii="Book Antiqua" w:eastAsia="宋体" w:hAnsi="Book Antiqua"/>
          <w:sz w:val="24"/>
          <w:szCs w:val="24"/>
          <w:lang w:eastAsia="zh-CN"/>
        </w:rPr>
        <w:t xml:space="preserve"> TK</w:t>
      </w:r>
      <w:r w:rsidRPr="00701E16">
        <w:rPr>
          <w:rFonts w:ascii="Book Antiqua" w:hAnsi="Book Antiqua"/>
          <w:sz w:val="24"/>
          <w:szCs w:val="24"/>
        </w:rPr>
        <w:t>, Kim</w:t>
      </w:r>
      <w:r w:rsidRPr="00701E16">
        <w:rPr>
          <w:rFonts w:ascii="Book Antiqua" w:eastAsia="宋体" w:hAnsi="Book Antiqua"/>
          <w:sz w:val="24"/>
          <w:szCs w:val="24"/>
          <w:lang w:eastAsia="zh-CN"/>
        </w:rPr>
        <w:t xml:space="preserve"> KH</w:t>
      </w:r>
      <w:r w:rsidRPr="00701E16">
        <w:rPr>
          <w:rFonts w:ascii="Book Antiqua" w:hAnsi="Book Antiqua"/>
          <w:sz w:val="24"/>
          <w:szCs w:val="24"/>
        </w:rPr>
        <w:t>, Bae</w:t>
      </w:r>
      <w:r w:rsidRPr="00701E16">
        <w:rPr>
          <w:rFonts w:ascii="Book Antiqua" w:eastAsia="宋体" w:hAnsi="Book Antiqua"/>
          <w:sz w:val="24"/>
          <w:szCs w:val="24"/>
          <w:lang w:eastAsia="zh-CN"/>
        </w:rPr>
        <w:t xml:space="preserve"> KB</w:t>
      </w:r>
      <w:r w:rsidRPr="00701E16">
        <w:rPr>
          <w:rFonts w:ascii="Book Antiqua" w:hAnsi="Book Antiqua"/>
          <w:sz w:val="24"/>
          <w:szCs w:val="24"/>
        </w:rPr>
        <w:t>, Choi</w:t>
      </w:r>
      <w:r w:rsidRPr="00701E16">
        <w:rPr>
          <w:rFonts w:ascii="Book Antiqua" w:eastAsia="宋体" w:hAnsi="Book Antiqua"/>
          <w:sz w:val="24"/>
          <w:szCs w:val="24"/>
          <w:lang w:eastAsia="zh-CN"/>
        </w:rPr>
        <w:t xml:space="preserve"> CS</w:t>
      </w:r>
      <w:r w:rsidRPr="00701E16">
        <w:rPr>
          <w:rFonts w:ascii="Book Antiqua" w:hAnsi="Book Antiqua"/>
          <w:sz w:val="24"/>
          <w:szCs w:val="24"/>
        </w:rPr>
        <w:t>, Oh</w:t>
      </w:r>
      <w:r w:rsidRPr="00701E16">
        <w:rPr>
          <w:rFonts w:ascii="Book Antiqua" w:eastAsia="宋体" w:hAnsi="Book Antiqua"/>
          <w:sz w:val="24"/>
          <w:szCs w:val="24"/>
          <w:lang w:eastAsia="zh-CN"/>
        </w:rPr>
        <w:t xml:space="preserve"> SH</w:t>
      </w:r>
      <w:r w:rsidRPr="00701E16">
        <w:rPr>
          <w:rFonts w:ascii="Book Antiqua" w:hAnsi="Book Antiqua"/>
          <w:sz w:val="24"/>
          <w:szCs w:val="24"/>
        </w:rPr>
        <w:t>, Choi</w:t>
      </w:r>
      <w:r w:rsidRPr="00701E16">
        <w:rPr>
          <w:rFonts w:ascii="Book Antiqua" w:eastAsia="宋体" w:hAnsi="Book Antiqua"/>
          <w:sz w:val="24"/>
          <w:szCs w:val="24"/>
          <w:lang w:eastAsia="zh-CN"/>
        </w:rPr>
        <w:t xml:space="preserve"> YK. </w:t>
      </w:r>
      <w:r w:rsidRPr="00701E16">
        <w:rPr>
          <w:rFonts w:ascii="Book Antiqua" w:eastAsia="BatangChe" w:hAnsi="Book Antiqua"/>
          <w:sz w:val="24"/>
          <w:szCs w:val="24"/>
        </w:rPr>
        <w:t>Recurrence of gastric cancer in the jejunal stump after radical total gastrectomy</w:t>
      </w:r>
      <w:r w:rsidRPr="00701E16">
        <w:rPr>
          <w:rFonts w:ascii="Book Antiqua" w:eastAsia="宋体" w:hAnsi="Book Antiqua"/>
          <w:b/>
          <w:color w:val="000000"/>
          <w:kern w:val="0"/>
          <w:sz w:val="24"/>
          <w:szCs w:val="24"/>
          <w:lang w:eastAsia="zh-CN"/>
        </w:rPr>
        <w:t>.</w:t>
      </w:r>
    </w:p>
    <w:p w:rsidR="009017A5" w:rsidRPr="00701E16" w:rsidRDefault="009017A5" w:rsidP="00701E16">
      <w:pPr>
        <w:wordWrap/>
        <w:spacing w:line="360" w:lineRule="auto"/>
        <w:rPr>
          <w:rFonts w:ascii="Book Antiqua" w:eastAsia="宋体" w:hAnsi="Book Antiqua"/>
          <w:b/>
          <w:color w:val="000000"/>
          <w:kern w:val="0"/>
          <w:sz w:val="24"/>
          <w:szCs w:val="24"/>
          <w:lang w:eastAsia="zh-CN"/>
        </w:rPr>
      </w:pPr>
    </w:p>
    <w:p w:rsidR="009017A5" w:rsidRPr="00701E16" w:rsidRDefault="009017A5" w:rsidP="00701E16">
      <w:pPr>
        <w:wordWrap/>
        <w:spacing w:line="360" w:lineRule="auto"/>
        <w:rPr>
          <w:rFonts w:ascii="Book Antiqua" w:hAnsi="Book Antiqua"/>
          <w:b/>
          <w:sz w:val="24"/>
          <w:szCs w:val="24"/>
        </w:rPr>
      </w:pPr>
      <w:r w:rsidRPr="00701E16">
        <w:rPr>
          <w:rFonts w:ascii="Book Antiqua" w:hAnsi="Book Antiqua"/>
          <w:b/>
          <w:sz w:val="24"/>
          <w:szCs w:val="24"/>
        </w:rPr>
        <w:t xml:space="preserve">Available from: URL: </w:t>
      </w:r>
    </w:p>
    <w:p w:rsidR="009017A5" w:rsidRPr="00701E16" w:rsidRDefault="009017A5" w:rsidP="00701E16">
      <w:pPr>
        <w:wordWrap/>
        <w:spacing w:line="360" w:lineRule="auto"/>
        <w:rPr>
          <w:rFonts w:ascii="Book Antiqua" w:hAnsi="Book Antiqua"/>
          <w:b/>
          <w:sz w:val="24"/>
          <w:szCs w:val="24"/>
        </w:rPr>
      </w:pPr>
      <w:r w:rsidRPr="00701E16">
        <w:rPr>
          <w:rFonts w:ascii="Book Antiqua" w:hAnsi="Book Antiqua"/>
          <w:b/>
          <w:sz w:val="24"/>
          <w:szCs w:val="24"/>
        </w:rPr>
        <w:t>DOI:</w:t>
      </w:r>
    </w:p>
    <w:p w:rsidR="006A6C2E" w:rsidRPr="00701E16" w:rsidRDefault="009017A5" w:rsidP="00701E16">
      <w:pPr>
        <w:wordWrap/>
        <w:spacing w:line="360" w:lineRule="auto"/>
        <w:rPr>
          <w:rFonts w:ascii="Book Antiqua" w:eastAsia="宋体" w:hAnsi="Book Antiqua"/>
          <w:b/>
          <w:sz w:val="24"/>
          <w:szCs w:val="24"/>
          <w:lang w:eastAsia="zh-CN"/>
        </w:rPr>
      </w:pPr>
      <w:r w:rsidRPr="00701E16">
        <w:rPr>
          <w:rFonts w:ascii="Book Antiqua" w:eastAsia="宋体" w:hAnsi="Book Antiqua"/>
          <w:b/>
          <w:color w:val="000000"/>
          <w:kern w:val="0"/>
          <w:sz w:val="24"/>
          <w:szCs w:val="24"/>
          <w:lang w:eastAsia="zh-CN"/>
        </w:rPr>
        <w:br w:type="page"/>
      </w:r>
      <w:r w:rsidR="00701638" w:rsidRPr="00701E16">
        <w:rPr>
          <w:rFonts w:ascii="Book Antiqua" w:eastAsia="宋体" w:hAnsi="Book Antiqua"/>
          <w:b/>
          <w:sz w:val="24"/>
          <w:szCs w:val="24"/>
          <w:lang w:eastAsia="zh-CN"/>
        </w:rPr>
        <w:lastRenderedPageBreak/>
        <w:t>INTRODUCTION</w:t>
      </w:r>
    </w:p>
    <w:p w:rsidR="00C95562" w:rsidRPr="00701E16" w:rsidRDefault="00C95562" w:rsidP="00701E16">
      <w:pPr>
        <w:pStyle w:val="a3"/>
        <w:spacing w:line="360" w:lineRule="auto"/>
        <w:rPr>
          <w:rFonts w:ascii="Book Antiqua" w:eastAsia="BatangChe" w:hAnsi="Book Antiqua" w:cs="Times New Roman"/>
          <w:sz w:val="24"/>
          <w:szCs w:val="24"/>
        </w:rPr>
      </w:pPr>
      <w:r w:rsidRPr="00701E16">
        <w:rPr>
          <w:rFonts w:ascii="Book Antiqua" w:eastAsia="BatangChe" w:hAnsi="Book Antiqua" w:cs="Times New Roman"/>
          <w:sz w:val="24"/>
          <w:szCs w:val="24"/>
        </w:rPr>
        <w:t>The gastric cancer is such a highly prevalent cancer that occurs the most c</w:t>
      </w:r>
      <w:r w:rsidR="00486CA9" w:rsidRPr="00701E16">
        <w:rPr>
          <w:rFonts w:ascii="Book Antiqua" w:eastAsia="BatangChe" w:hAnsi="Book Antiqua" w:cs="Times New Roman"/>
          <w:sz w:val="24"/>
          <w:szCs w:val="24"/>
        </w:rPr>
        <w:t xml:space="preserve">ommonly in Korea. </w:t>
      </w:r>
      <w:r w:rsidRPr="00701E16">
        <w:rPr>
          <w:rFonts w:ascii="Book Antiqua" w:eastAsia="BatangChe" w:hAnsi="Book Antiqua" w:cs="Times New Roman"/>
          <w:sz w:val="24"/>
          <w:szCs w:val="24"/>
        </w:rPr>
        <w:t>It shows a very good prognosis when detected earlier on a regular medical check-up. In the advanced cancer, however, a poor prognosis has been well documented. There are many recurrent cases of gastric cancer despite a radical surgery.</w:t>
      </w:r>
      <w:r w:rsidR="00F32500" w:rsidRPr="00701E16">
        <w:rPr>
          <w:rFonts w:ascii="Book Antiqua" w:eastAsia="BatangChe" w:hAnsi="Book Antiqua" w:cs="Times New Roman"/>
          <w:sz w:val="24"/>
          <w:szCs w:val="24"/>
        </w:rPr>
        <w:t xml:space="preserve"> </w:t>
      </w:r>
      <w:r w:rsidRPr="00701E16">
        <w:rPr>
          <w:rFonts w:ascii="Book Antiqua" w:eastAsia="BatangChe" w:hAnsi="Book Antiqua" w:cs="Times New Roman"/>
          <w:sz w:val="24"/>
          <w:szCs w:val="24"/>
        </w:rPr>
        <w:t>Its recurrenc</w:t>
      </w:r>
      <w:r w:rsidR="00F32500" w:rsidRPr="00701E16">
        <w:rPr>
          <w:rFonts w:ascii="Book Antiqua" w:eastAsia="BatangChe" w:hAnsi="Book Antiqua" w:cs="Times New Roman"/>
          <w:sz w:val="24"/>
          <w:szCs w:val="24"/>
        </w:rPr>
        <w:t>e occurs through hematogenous,</w:t>
      </w:r>
      <w:r w:rsidR="00486CA9" w:rsidRPr="00701E16">
        <w:rPr>
          <w:rFonts w:ascii="Book Antiqua" w:eastAsia="BatangChe" w:hAnsi="Book Antiqua" w:cs="Times New Roman"/>
          <w:sz w:val="24"/>
          <w:szCs w:val="24"/>
        </w:rPr>
        <w:t xml:space="preserve"> peritoneal dissemination or </w:t>
      </w:r>
      <w:r w:rsidRPr="00701E16">
        <w:rPr>
          <w:rFonts w:ascii="Book Antiqua" w:eastAsia="BatangChe" w:hAnsi="Book Antiqua" w:cs="Times New Roman"/>
          <w:sz w:val="24"/>
          <w:szCs w:val="24"/>
        </w:rPr>
        <w:t>via lymph node.</w:t>
      </w:r>
      <w:r w:rsidR="00F32500" w:rsidRPr="00701E16">
        <w:rPr>
          <w:rFonts w:ascii="Book Antiqua" w:eastAsia="BatangChe" w:hAnsi="Book Antiqua" w:cs="Times New Roman"/>
          <w:sz w:val="24"/>
          <w:szCs w:val="24"/>
        </w:rPr>
        <w:t xml:space="preserve"> We report a case of recurrence of gastric cancer in the jejuna</w:t>
      </w:r>
      <w:r w:rsidR="00486CA9" w:rsidRPr="00701E16">
        <w:rPr>
          <w:rFonts w:ascii="Book Antiqua" w:eastAsia="BatangChe" w:hAnsi="Book Antiqua" w:cs="Times New Roman"/>
          <w:sz w:val="24"/>
          <w:szCs w:val="24"/>
        </w:rPr>
        <w:t>l</w:t>
      </w:r>
      <w:r w:rsidR="00F32500" w:rsidRPr="00701E16">
        <w:rPr>
          <w:rFonts w:ascii="Book Antiqua" w:eastAsia="BatangChe" w:hAnsi="Book Antiqua" w:cs="Times New Roman"/>
          <w:sz w:val="24"/>
          <w:szCs w:val="24"/>
        </w:rPr>
        <w:t xml:space="preserve"> stump after radical total gastrectomy with Roux-en-Y reconstruction.</w:t>
      </w:r>
    </w:p>
    <w:p w:rsidR="006A6C2E" w:rsidRPr="00701E16" w:rsidRDefault="006A6C2E" w:rsidP="00701E16">
      <w:pPr>
        <w:pStyle w:val="a3"/>
        <w:spacing w:line="360" w:lineRule="auto"/>
        <w:rPr>
          <w:rFonts w:ascii="Book Antiqua" w:eastAsia="宋体" w:hAnsi="Book Antiqua" w:cs="Times New Roman"/>
          <w:b/>
          <w:sz w:val="24"/>
          <w:szCs w:val="24"/>
          <w:lang w:eastAsia="zh-CN"/>
        </w:rPr>
      </w:pPr>
    </w:p>
    <w:p w:rsidR="00FE3477" w:rsidRPr="00701E16" w:rsidRDefault="00CF17AA" w:rsidP="00701E16">
      <w:pPr>
        <w:pStyle w:val="a3"/>
        <w:spacing w:line="360" w:lineRule="auto"/>
        <w:rPr>
          <w:rFonts w:ascii="Book Antiqua" w:eastAsia="BatangChe" w:hAnsi="Book Antiqua" w:cs="Times New Roman"/>
          <w:b/>
          <w:sz w:val="24"/>
          <w:szCs w:val="24"/>
        </w:rPr>
      </w:pPr>
      <w:r w:rsidRPr="00701E16">
        <w:rPr>
          <w:rFonts w:ascii="Book Antiqua" w:eastAsia="BatangChe" w:hAnsi="Book Antiqua" w:cs="Times New Roman"/>
          <w:b/>
          <w:sz w:val="24"/>
          <w:szCs w:val="24"/>
        </w:rPr>
        <w:t>CASE REPORT</w:t>
      </w:r>
    </w:p>
    <w:p w:rsidR="008064F3" w:rsidRPr="00701E16" w:rsidRDefault="00FE3477" w:rsidP="00701E16">
      <w:pPr>
        <w:pStyle w:val="a3"/>
        <w:spacing w:line="360" w:lineRule="auto"/>
        <w:rPr>
          <w:rFonts w:ascii="Book Antiqua" w:eastAsia="BatangChe" w:hAnsi="Book Antiqua" w:cs="Times New Roman"/>
          <w:sz w:val="24"/>
          <w:szCs w:val="24"/>
        </w:rPr>
      </w:pPr>
      <w:r w:rsidRPr="00701E16">
        <w:rPr>
          <w:rFonts w:ascii="Book Antiqua" w:eastAsia="BatangChe" w:hAnsi="Book Antiqua" w:cs="Times New Roman"/>
          <w:sz w:val="24"/>
          <w:szCs w:val="24"/>
        </w:rPr>
        <w:t>A</w:t>
      </w:r>
      <w:r w:rsidR="00486CA9" w:rsidRPr="00701E16">
        <w:rPr>
          <w:rFonts w:ascii="Book Antiqua" w:eastAsia="BatangChe" w:hAnsi="Book Antiqua" w:cs="Times New Roman"/>
          <w:sz w:val="24"/>
          <w:szCs w:val="24"/>
        </w:rPr>
        <w:t xml:space="preserve"> 65-year-old </w:t>
      </w:r>
      <w:r w:rsidR="006231D7" w:rsidRPr="00701E16">
        <w:rPr>
          <w:rFonts w:ascii="Book Antiqua" w:eastAsia="BatangChe" w:hAnsi="Book Antiqua" w:cs="Times New Roman"/>
          <w:sz w:val="24"/>
          <w:szCs w:val="24"/>
        </w:rPr>
        <w:t xml:space="preserve">man </w:t>
      </w:r>
      <w:r w:rsidRPr="00701E16">
        <w:rPr>
          <w:rFonts w:ascii="Book Antiqua" w:eastAsia="BatangChe" w:hAnsi="Book Antiqua" w:cs="Times New Roman"/>
          <w:sz w:val="24"/>
          <w:szCs w:val="24"/>
        </w:rPr>
        <w:t>presented with a recurrence on gastroduodenofibroscopy</w:t>
      </w:r>
      <w:r w:rsidR="00E10778" w:rsidRPr="00701E16">
        <w:rPr>
          <w:rFonts w:ascii="Book Antiqua" w:eastAsia="宋体" w:hAnsi="Book Antiqua" w:cs="Times New Roman"/>
          <w:sz w:val="24"/>
          <w:szCs w:val="24"/>
          <w:lang w:eastAsia="zh-CN"/>
        </w:rPr>
        <w:t xml:space="preserve"> </w:t>
      </w:r>
      <w:r w:rsidR="00E10778" w:rsidRPr="00701E16">
        <w:rPr>
          <w:rFonts w:ascii="Book Antiqua" w:eastAsia="BatangChe" w:hAnsi="Book Antiqua" w:cs="Times New Roman"/>
          <w:sz w:val="24"/>
          <w:szCs w:val="24"/>
        </w:rPr>
        <w:t>(</w:t>
      </w:r>
      <w:r w:rsidR="00B86192" w:rsidRPr="00701E16">
        <w:rPr>
          <w:rFonts w:ascii="Book Antiqua" w:eastAsia="BatangChe" w:hAnsi="Book Antiqua" w:cs="Times New Roman"/>
          <w:sz w:val="24"/>
          <w:szCs w:val="24"/>
        </w:rPr>
        <w:t>Figure</w:t>
      </w:r>
      <w:ins w:id="17" w:author="Admin" w:date="2014-02-17T19:44:00Z">
        <w:r w:rsidR="009D445E">
          <w:rPr>
            <w:rFonts w:ascii="Book Antiqua" w:eastAsia="BatangChe" w:hAnsi="Book Antiqua" w:cs="Times New Roman"/>
            <w:sz w:val="24"/>
            <w:szCs w:val="24"/>
          </w:rPr>
          <w:t xml:space="preserve"> </w:t>
        </w:r>
      </w:ins>
      <w:r w:rsidR="00F32500" w:rsidRPr="00701E16">
        <w:rPr>
          <w:rFonts w:ascii="Book Antiqua" w:eastAsia="BatangChe" w:hAnsi="Book Antiqua" w:cs="Times New Roman"/>
          <w:sz w:val="24"/>
          <w:szCs w:val="24"/>
        </w:rPr>
        <w:t>1)</w:t>
      </w:r>
      <w:r w:rsidR="006231D7" w:rsidRPr="00701E16">
        <w:rPr>
          <w:rFonts w:ascii="Book Antiqua" w:eastAsia="BatangChe" w:hAnsi="Book Antiqua" w:cs="Times New Roman"/>
          <w:sz w:val="24"/>
          <w:szCs w:val="24"/>
        </w:rPr>
        <w:t xml:space="preserve"> at a follow-up a</w:t>
      </w:r>
      <w:r w:rsidR="00486CA9" w:rsidRPr="00701E16">
        <w:rPr>
          <w:rFonts w:ascii="Book Antiqua" w:eastAsia="BatangChe" w:hAnsi="Book Antiqua" w:cs="Times New Roman"/>
          <w:sz w:val="24"/>
          <w:szCs w:val="24"/>
        </w:rPr>
        <w:t>fter gastric</w:t>
      </w:r>
      <w:r w:rsidRPr="00701E16">
        <w:rPr>
          <w:rFonts w:ascii="Book Antiqua" w:eastAsia="BatangChe" w:hAnsi="Book Antiqua" w:cs="Times New Roman"/>
          <w:sz w:val="24"/>
          <w:szCs w:val="24"/>
        </w:rPr>
        <w:t xml:space="preserve"> cancer surgery.</w:t>
      </w:r>
      <w:r w:rsidR="00F32500" w:rsidRPr="00701E16">
        <w:rPr>
          <w:rFonts w:ascii="Book Antiqua" w:eastAsia="BatangChe" w:hAnsi="Book Antiqua" w:cs="Times New Roman"/>
          <w:sz w:val="24"/>
          <w:szCs w:val="24"/>
        </w:rPr>
        <w:t xml:space="preserve"> He</w:t>
      </w:r>
      <w:r w:rsidR="006231D7" w:rsidRPr="00701E16">
        <w:rPr>
          <w:rFonts w:ascii="Book Antiqua" w:eastAsia="BatangChe" w:hAnsi="Book Antiqua" w:cs="Times New Roman"/>
          <w:sz w:val="24"/>
          <w:szCs w:val="24"/>
        </w:rPr>
        <w:t xml:space="preserve"> underwent radical total gastrectomy</w:t>
      </w:r>
      <w:r w:rsidR="00F32500" w:rsidRPr="00701E16">
        <w:rPr>
          <w:rFonts w:ascii="Book Antiqua" w:eastAsia="BatangChe" w:hAnsi="Book Antiqua" w:cs="Times New Roman"/>
          <w:sz w:val="24"/>
          <w:szCs w:val="24"/>
        </w:rPr>
        <w:t xml:space="preserve"> with </w:t>
      </w:r>
      <w:r w:rsidRPr="00701E16">
        <w:rPr>
          <w:rFonts w:ascii="Book Antiqua" w:eastAsia="BatangChe" w:hAnsi="Book Antiqua" w:cs="Times New Roman"/>
          <w:sz w:val="24"/>
          <w:szCs w:val="24"/>
        </w:rPr>
        <w:t>Roux-en-Y reconstruction</w:t>
      </w:r>
      <w:r w:rsidR="00E10778" w:rsidRPr="00701E16">
        <w:rPr>
          <w:rFonts w:ascii="Book Antiqua" w:eastAsia="BatangChe" w:hAnsi="Book Antiqua" w:cs="Times New Roman"/>
          <w:sz w:val="24"/>
          <w:szCs w:val="24"/>
        </w:rPr>
        <w:t xml:space="preserve"> (</w:t>
      </w:r>
      <w:r w:rsidR="00F32500" w:rsidRPr="00701E16">
        <w:rPr>
          <w:rFonts w:ascii="Book Antiqua" w:eastAsia="BatangChe" w:hAnsi="Book Antiqua" w:cs="Times New Roman"/>
          <w:sz w:val="24"/>
          <w:szCs w:val="24"/>
        </w:rPr>
        <w:t>end to side esophagojejunostomy with circular stapler),</w:t>
      </w:r>
      <w:r w:rsidR="00486CA9" w:rsidRPr="00701E16">
        <w:rPr>
          <w:rFonts w:ascii="Book Antiqua" w:eastAsia="BatangChe" w:hAnsi="Book Antiqua" w:cs="Times New Roman"/>
          <w:sz w:val="24"/>
          <w:szCs w:val="24"/>
        </w:rPr>
        <w:t xml:space="preserve"> </w:t>
      </w:r>
      <w:r w:rsidR="006231D7" w:rsidRPr="00701E16">
        <w:rPr>
          <w:rFonts w:ascii="Book Antiqua" w:eastAsia="BatangChe" w:hAnsi="Book Antiqua" w:cs="Times New Roman"/>
          <w:sz w:val="24"/>
          <w:szCs w:val="24"/>
        </w:rPr>
        <w:t xml:space="preserve">for gastric </w:t>
      </w:r>
      <w:r w:rsidR="00486CA9" w:rsidRPr="00701E16">
        <w:rPr>
          <w:rFonts w:ascii="Book Antiqua" w:eastAsia="BatangChe" w:hAnsi="Book Antiqua" w:cs="Times New Roman"/>
          <w:sz w:val="24"/>
          <w:szCs w:val="24"/>
        </w:rPr>
        <w:t xml:space="preserve">cancer detected on </w:t>
      </w:r>
      <w:r w:rsidRPr="00701E16">
        <w:rPr>
          <w:rFonts w:ascii="Book Antiqua" w:eastAsia="BatangChe" w:hAnsi="Book Antiqua" w:cs="Times New Roman"/>
          <w:sz w:val="24"/>
          <w:szCs w:val="24"/>
        </w:rPr>
        <w:t>gastroduodenofibroscopy</w:t>
      </w:r>
      <w:r w:rsidR="00F32500" w:rsidRPr="00701E16">
        <w:rPr>
          <w:rFonts w:ascii="Book Antiqua" w:eastAsia="BatangChe" w:hAnsi="Book Antiqua" w:cs="Times New Roman"/>
          <w:sz w:val="24"/>
          <w:szCs w:val="24"/>
        </w:rPr>
        <w:t xml:space="preserve"> in January 2008</w:t>
      </w:r>
      <w:r w:rsidR="00486CA9" w:rsidRPr="00701E16">
        <w:rPr>
          <w:rFonts w:ascii="Book Antiqua" w:eastAsia="BatangChe" w:hAnsi="Book Antiqua" w:cs="Times New Roman"/>
          <w:sz w:val="24"/>
          <w:szCs w:val="24"/>
        </w:rPr>
        <w:t xml:space="preserve">. </w:t>
      </w:r>
      <w:r w:rsidRPr="00701E16">
        <w:rPr>
          <w:rFonts w:ascii="Book Antiqua" w:eastAsia="BatangChe" w:hAnsi="Book Antiqua" w:cs="Times New Roman"/>
          <w:sz w:val="24"/>
          <w:szCs w:val="24"/>
        </w:rPr>
        <w:t>T</w:t>
      </w:r>
      <w:r w:rsidR="006231D7" w:rsidRPr="00701E16">
        <w:rPr>
          <w:rFonts w:ascii="Book Antiqua" w:eastAsia="BatangChe" w:hAnsi="Book Antiqua" w:cs="Times New Roman"/>
          <w:sz w:val="24"/>
          <w:szCs w:val="24"/>
        </w:rPr>
        <w:t xml:space="preserve">he gastric cancer had a </w:t>
      </w:r>
      <w:r w:rsidR="00FE53D4" w:rsidRPr="00701E16">
        <w:rPr>
          <w:rFonts w:ascii="Book Antiqua" w:hAnsi="Book Antiqua"/>
          <w:sz w:val="24"/>
          <w:szCs w:val="24"/>
          <w:lang w:val="en-GB"/>
        </w:rPr>
        <w:t>tumor node metastasis</w:t>
      </w:r>
      <w:r w:rsidR="00FE53D4" w:rsidRPr="00701E16">
        <w:rPr>
          <w:rFonts w:ascii="Book Antiqua" w:eastAsia="BatangChe" w:hAnsi="Book Antiqua" w:cs="Times New Roman"/>
          <w:sz w:val="24"/>
          <w:szCs w:val="24"/>
        </w:rPr>
        <w:t xml:space="preserve"> </w:t>
      </w:r>
      <w:r w:rsidR="006231D7" w:rsidRPr="00701E16">
        <w:rPr>
          <w:rFonts w:ascii="Book Antiqua" w:eastAsia="BatangChe" w:hAnsi="Book Antiqua" w:cs="Times New Roman"/>
          <w:sz w:val="24"/>
          <w:szCs w:val="24"/>
        </w:rPr>
        <w:t xml:space="preserve">stage of </w:t>
      </w:r>
      <w:r w:rsidRPr="00701E16">
        <w:rPr>
          <w:rFonts w:ascii="Book Antiqua" w:eastAsia="BatangChe" w:hAnsi="Book Antiqua" w:cs="Times New Roman"/>
          <w:sz w:val="24"/>
          <w:szCs w:val="24"/>
        </w:rPr>
        <w:t>IB</w:t>
      </w:r>
      <w:r w:rsidR="00E10778" w:rsidRPr="00701E16">
        <w:rPr>
          <w:rFonts w:ascii="Book Antiqua" w:eastAsia="BatangChe" w:hAnsi="Book Antiqua" w:cs="Times New Roman"/>
          <w:sz w:val="24"/>
          <w:szCs w:val="24"/>
        </w:rPr>
        <w:t xml:space="preserve"> (</w:t>
      </w:r>
      <w:r w:rsidRPr="00701E16">
        <w:rPr>
          <w:rFonts w:ascii="Book Antiqua" w:eastAsia="BatangChe" w:hAnsi="Book Antiqua" w:cs="Times New Roman"/>
          <w:sz w:val="24"/>
          <w:szCs w:val="24"/>
        </w:rPr>
        <w:t>T2N0M0)</w:t>
      </w:r>
      <w:r w:rsidR="006231D7" w:rsidRPr="00701E16">
        <w:rPr>
          <w:rFonts w:ascii="Book Antiqua" w:eastAsia="BatangChe" w:hAnsi="Book Antiqua" w:cs="Times New Roman"/>
          <w:sz w:val="24"/>
          <w:szCs w:val="24"/>
        </w:rPr>
        <w:t xml:space="preserve">, which had the lesions of </w:t>
      </w:r>
      <w:r w:rsidRPr="00701E16">
        <w:rPr>
          <w:rFonts w:ascii="Book Antiqua" w:eastAsia="BatangChe" w:hAnsi="Book Antiqua" w:cs="Times New Roman"/>
          <w:sz w:val="24"/>
          <w:szCs w:val="24"/>
        </w:rPr>
        <w:t>2.5</w:t>
      </w:r>
      <w:r w:rsidR="004475CF" w:rsidRPr="00701E16">
        <w:rPr>
          <w:rFonts w:ascii="Book Antiqua" w:eastAsia="宋体" w:hAnsi="Book Antiqua" w:cs="Times New Roman"/>
          <w:sz w:val="24"/>
          <w:szCs w:val="24"/>
          <w:lang w:eastAsia="zh-CN"/>
        </w:rPr>
        <w:t xml:space="preserve"> </w:t>
      </w:r>
      <w:bookmarkStart w:id="18" w:name="OLE_LINK50"/>
      <w:bookmarkStart w:id="19" w:name="OLE_LINK51"/>
      <w:r w:rsidR="004475CF" w:rsidRPr="00701E16">
        <w:rPr>
          <w:rFonts w:ascii="Book Antiqua" w:eastAsia="BatangChe" w:hAnsi="Book Antiqua" w:cs="Times New Roman"/>
          <w:sz w:val="24"/>
          <w:szCs w:val="24"/>
        </w:rPr>
        <w:t>cm</w:t>
      </w:r>
      <w:r w:rsidR="004475CF" w:rsidRPr="00701E16">
        <w:rPr>
          <w:rFonts w:ascii="Book Antiqua" w:eastAsia="宋体" w:hAnsi="Book Antiqua" w:cs="Times New Roman"/>
          <w:sz w:val="24"/>
          <w:szCs w:val="24"/>
          <w:lang w:eastAsia="zh-CN"/>
        </w:rPr>
        <w:t xml:space="preserve"> </w:t>
      </w:r>
      <w:r w:rsidR="004475CF" w:rsidRPr="00701E16">
        <w:rPr>
          <w:rFonts w:ascii="Book Antiqua" w:hAnsi="Book Antiqua"/>
          <w:sz w:val="24"/>
          <w:szCs w:val="24"/>
        </w:rPr>
        <w:t>×</w:t>
      </w:r>
      <w:bookmarkEnd w:id="18"/>
      <w:bookmarkEnd w:id="19"/>
      <w:r w:rsidR="004475CF" w:rsidRPr="00701E16">
        <w:rPr>
          <w:rFonts w:ascii="Book Antiqua" w:eastAsia="宋体" w:hAnsi="Book Antiqua"/>
          <w:sz w:val="24"/>
          <w:szCs w:val="24"/>
          <w:lang w:eastAsia="zh-CN"/>
        </w:rPr>
        <w:t xml:space="preserve"> </w:t>
      </w:r>
      <w:r w:rsidRPr="00701E16">
        <w:rPr>
          <w:rFonts w:ascii="Book Antiqua" w:eastAsia="BatangChe" w:hAnsi="Book Antiqua" w:cs="Times New Roman"/>
          <w:sz w:val="24"/>
          <w:szCs w:val="24"/>
        </w:rPr>
        <w:t>2.0</w:t>
      </w:r>
      <w:r w:rsidR="004475CF" w:rsidRPr="00701E16">
        <w:rPr>
          <w:rFonts w:ascii="Book Antiqua" w:eastAsia="宋体" w:hAnsi="Book Antiqua" w:cs="Times New Roman"/>
          <w:sz w:val="24"/>
          <w:szCs w:val="24"/>
          <w:lang w:eastAsia="zh-CN"/>
        </w:rPr>
        <w:t xml:space="preserve"> </w:t>
      </w:r>
      <w:r w:rsidRPr="00701E16">
        <w:rPr>
          <w:rFonts w:ascii="Book Antiqua" w:eastAsia="BatangChe" w:hAnsi="Book Antiqua" w:cs="Times New Roman"/>
          <w:sz w:val="24"/>
          <w:szCs w:val="24"/>
        </w:rPr>
        <w:t>cm in size on the posterior wall of the upper part of the gastric fundus. Based on histopathology, it had the findings that are suggestive of well-differentiated tubular adenocarcinoma. There were no lymph node metastasis and metastasis to other organs in the abdomen</w:t>
      </w:r>
      <w:r w:rsidR="00E10778" w:rsidRPr="00701E16">
        <w:rPr>
          <w:rFonts w:ascii="Book Antiqua" w:eastAsia="宋体" w:hAnsi="Book Antiqua" w:cs="Times New Roman"/>
          <w:sz w:val="24"/>
          <w:szCs w:val="24"/>
          <w:lang w:eastAsia="zh-CN"/>
        </w:rPr>
        <w:t xml:space="preserve"> </w:t>
      </w:r>
      <w:r w:rsidR="00E10778" w:rsidRPr="00701E16">
        <w:rPr>
          <w:rFonts w:ascii="Book Antiqua" w:eastAsia="BatangChe" w:hAnsi="Book Antiqua" w:cs="Times New Roman"/>
          <w:sz w:val="24"/>
          <w:szCs w:val="24"/>
        </w:rPr>
        <w:t>(</w:t>
      </w:r>
      <w:r w:rsidR="00B86192" w:rsidRPr="00701E16">
        <w:rPr>
          <w:rFonts w:ascii="Book Antiqua" w:eastAsia="BatangChe" w:hAnsi="Book Antiqua" w:cs="Times New Roman"/>
          <w:sz w:val="24"/>
          <w:szCs w:val="24"/>
        </w:rPr>
        <w:t>Figure</w:t>
      </w:r>
      <w:r w:rsidR="00F32500" w:rsidRPr="00701E16">
        <w:rPr>
          <w:rFonts w:ascii="Book Antiqua" w:eastAsia="BatangChe" w:hAnsi="Book Antiqua" w:cs="Times New Roman"/>
          <w:sz w:val="24"/>
          <w:szCs w:val="24"/>
        </w:rPr>
        <w:t xml:space="preserve"> 2)</w:t>
      </w:r>
      <w:r w:rsidRPr="00701E16">
        <w:rPr>
          <w:rFonts w:ascii="Book Antiqua" w:eastAsia="BatangChe" w:hAnsi="Book Antiqua" w:cs="Times New Roman"/>
          <w:sz w:val="24"/>
          <w:szCs w:val="24"/>
        </w:rPr>
        <w:t xml:space="preserve">. Postoperatively, the patient underwent uneventful course without notable episodes and achieved a recovery. Then, during </w:t>
      </w:r>
      <w:r w:rsidR="00F32500" w:rsidRPr="00701E16">
        <w:rPr>
          <w:rFonts w:ascii="Book Antiqua" w:eastAsia="BatangChe" w:hAnsi="Book Antiqua" w:cs="Times New Roman"/>
          <w:sz w:val="24"/>
          <w:szCs w:val="24"/>
        </w:rPr>
        <w:t>a period ranging from January 2008 to December</w:t>
      </w:r>
      <w:r w:rsidRPr="00701E16">
        <w:rPr>
          <w:rFonts w:ascii="Book Antiqua" w:eastAsia="BatangChe" w:hAnsi="Book Antiqua" w:cs="Times New Roman"/>
          <w:sz w:val="24"/>
          <w:szCs w:val="24"/>
        </w:rPr>
        <w:t xml:space="preserve"> 2009, the patient had been taking oral </w:t>
      </w:r>
      <w:r w:rsidR="00626DF9" w:rsidRPr="00701E16">
        <w:rPr>
          <w:rFonts w:ascii="Book Antiqua" w:eastAsia="BatangChe" w:hAnsi="Book Antiqua" w:cs="Times New Roman"/>
          <w:sz w:val="24"/>
          <w:szCs w:val="24"/>
        </w:rPr>
        <w:t>chemotherapeutic</w:t>
      </w:r>
      <w:r w:rsidR="00486CA9" w:rsidRPr="00701E16">
        <w:rPr>
          <w:rFonts w:ascii="Book Antiqua" w:eastAsia="BatangChe" w:hAnsi="Book Antiqua" w:cs="Times New Roman"/>
          <w:sz w:val="24"/>
          <w:szCs w:val="24"/>
        </w:rPr>
        <w:t xml:space="preserve"> drugs</w:t>
      </w:r>
      <w:r w:rsidR="00E10778" w:rsidRPr="00701E16">
        <w:rPr>
          <w:rFonts w:ascii="Book Antiqua" w:eastAsia="BatangChe" w:hAnsi="Book Antiqua" w:cs="Times New Roman"/>
          <w:sz w:val="24"/>
          <w:szCs w:val="24"/>
        </w:rPr>
        <w:t xml:space="preserve"> (</w:t>
      </w:r>
      <w:r w:rsidR="00486CA9" w:rsidRPr="00701E16">
        <w:rPr>
          <w:rFonts w:ascii="Book Antiqua" w:eastAsia="BatangChe" w:hAnsi="Book Antiqua" w:cs="Times New Roman"/>
          <w:sz w:val="24"/>
          <w:szCs w:val="24"/>
        </w:rPr>
        <w:t>5-</w:t>
      </w:r>
      <w:r w:rsidR="006231D7" w:rsidRPr="00701E16">
        <w:rPr>
          <w:rFonts w:ascii="Book Antiqua" w:eastAsia="BatangChe" w:hAnsi="Book Antiqua" w:cs="Times New Roman"/>
          <w:sz w:val="24"/>
          <w:szCs w:val="24"/>
        </w:rPr>
        <w:t>Fluorouracil</w:t>
      </w:r>
      <w:r w:rsidR="00220253" w:rsidRPr="00701E16">
        <w:rPr>
          <w:rFonts w:ascii="Book Antiqua" w:eastAsia="BatangChe" w:hAnsi="Book Antiqua" w:cs="Times New Roman"/>
          <w:sz w:val="24"/>
          <w:szCs w:val="24"/>
        </w:rPr>
        <w:t xml:space="preserve">). Following this, </w:t>
      </w:r>
      <w:r w:rsidRPr="00701E16">
        <w:rPr>
          <w:rFonts w:ascii="Book Antiqua" w:eastAsia="BatangChe" w:hAnsi="Book Antiqua" w:cs="Times New Roman"/>
          <w:sz w:val="24"/>
          <w:szCs w:val="24"/>
        </w:rPr>
        <w:t>the patient had no recurr</w:t>
      </w:r>
      <w:r w:rsidR="00626DF9" w:rsidRPr="00701E16">
        <w:rPr>
          <w:rFonts w:ascii="Book Antiqua" w:eastAsia="BatangChe" w:hAnsi="Book Antiqua" w:cs="Times New Roman"/>
          <w:sz w:val="24"/>
          <w:szCs w:val="24"/>
        </w:rPr>
        <w:t xml:space="preserve">ence </w:t>
      </w:r>
      <w:r w:rsidR="006231D7" w:rsidRPr="00701E16">
        <w:rPr>
          <w:rFonts w:ascii="Book Antiqua" w:eastAsia="BatangChe" w:hAnsi="Book Antiqua" w:cs="Times New Roman"/>
          <w:sz w:val="24"/>
          <w:szCs w:val="24"/>
        </w:rPr>
        <w:t xml:space="preserve">and </w:t>
      </w:r>
      <w:r w:rsidRPr="00701E16">
        <w:rPr>
          <w:rFonts w:ascii="Book Antiqua" w:eastAsia="BatangChe" w:hAnsi="Book Antiqua" w:cs="Times New Roman"/>
          <w:sz w:val="24"/>
          <w:szCs w:val="24"/>
        </w:rPr>
        <w:t>then received an outpatient foll</w:t>
      </w:r>
      <w:r w:rsidR="00220253" w:rsidRPr="00701E16">
        <w:rPr>
          <w:rFonts w:ascii="Book Antiqua" w:eastAsia="BatangChe" w:hAnsi="Book Antiqua" w:cs="Times New Roman"/>
          <w:sz w:val="24"/>
          <w:szCs w:val="24"/>
        </w:rPr>
        <w:t xml:space="preserve">ow-up. Meanwhile, </w:t>
      </w:r>
      <w:r w:rsidR="00916AA8" w:rsidRPr="00701E16">
        <w:rPr>
          <w:rFonts w:ascii="Book Antiqua" w:eastAsia="BatangChe" w:hAnsi="Book Antiqua" w:cs="Times New Roman"/>
          <w:sz w:val="24"/>
          <w:szCs w:val="24"/>
        </w:rPr>
        <w:t>in December</w:t>
      </w:r>
      <w:r w:rsidRPr="00701E16">
        <w:rPr>
          <w:rFonts w:ascii="Book Antiqua" w:eastAsia="BatangChe" w:hAnsi="Book Antiqua" w:cs="Times New Roman"/>
          <w:sz w:val="24"/>
          <w:szCs w:val="24"/>
        </w:rPr>
        <w:t xml:space="preserve"> 2011, the patient had a single small polypoid infiltrative ill-defined mass of approxima</w:t>
      </w:r>
      <w:r w:rsidR="00220253" w:rsidRPr="00701E16">
        <w:rPr>
          <w:rFonts w:ascii="Book Antiqua" w:eastAsia="BatangChe" w:hAnsi="Book Antiqua" w:cs="Times New Roman"/>
          <w:sz w:val="24"/>
          <w:szCs w:val="24"/>
        </w:rPr>
        <w:t xml:space="preserve">tely 1.2 cm </w:t>
      </w:r>
      <w:r w:rsidR="006231D7" w:rsidRPr="00701E16">
        <w:rPr>
          <w:rFonts w:ascii="Book Antiqua" w:eastAsia="BatangChe" w:hAnsi="Book Antiqua" w:cs="Times New Roman"/>
          <w:sz w:val="24"/>
          <w:szCs w:val="24"/>
        </w:rPr>
        <w:t xml:space="preserve">in size at the site </w:t>
      </w:r>
      <w:r w:rsidRPr="00701E16">
        <w:rPr>
          <w:rFonts w:ascii="Book Antiqua" w:eastAsia="BatangChe" w:hAnsi="Book Antiqua" w:cs="Times New Roman"/>
          <w:sz w:val="24"/>
          <w:szCs w:val="24"/>
        </w:rPr>
        <w:t>approximately 3 cm of the distal part of the esophago-je</w:t>
      </w:r>
      <w:r w:rsidR="006231D7" w:rsidRPr="00701E16">
        <w:rPr>
          <w:rFonts w:ascii="Book Antiqua" w:eastAsia="BatangChe" w:hAnsi="Book Antiqua" w:cs="Times New Roman"/>
          <w:sz w:val="24"/>
          <w:szCs w:val="24"/>
        </w:rPr>
        <w:t>junal junction</w:t>
      </w:r>
      <w:r w:rsidR="00916AA8" w:rsidRPr="00701E16">
        <w:rPr>
          <w:rFonts w:ascii="Book Antiqua" w:eastAsia="BatangChe" w:hAnsi="Book Antiqua" w:cs="Times New Roman"/>
          <w:sz w:val="24"/>
          <w:szCs w:val="24"/>
        </w:rPr>
        <w:t xml:space="preserve"> to blind loop</w:t>
      </w:r>
      <w:r w:rsidR="00E10778" w:rsidRPr="00701E16">
        <w:rPr>
          <w:rFonts w:ascii="Book Antiqua" w:eastAsia="BatangChe" w:hAnsi="Book Antiqua" w:cs="Times New Roman"/>
          <w:sz w:val="24"/>
          <w:szCs w:val="24"/>
        </w:rPr>
        <w:t xml:space="preserve"> (</w:t>
      </w:r>
      <w:r w:rsidRPr="00701E16">
        <w:rPr>
          <w:rFonts w:ascii="Book Antiqua" w:eastAsia="BatangChe" w:hAnsi="Book Antiqua" w:cs="Times New Roman"/>
          <w:sz w:val="24"/>
          <w:szCs w:val="24"/>
        </w:rPr>
        <w:t>the pos</w:t>
      </w:r>
      <w:r w:rsidR="00916AA8" w:rsidRPr="00701E16">
        <w:rPr>
          <w:rFonts w:ascii="Book Antiqua" w:eastAsia="BatangChe" w:hAnsi="Book Antiqua" w:cs="Times New Roman"/>
          <w:sz w:val="24"/>
          <w:szCs w:val="24"/>
        </w:rPr>
        <w:t>terior wall of the jejunal stump</w:t>
      </w:r>
      <w:r w:rsidRPr="00701E16">
        <w:rPr>
          <w:rFonts w:ascii="Book Antiqua" w:eastAsia="BatangChe" w:hAnsi="Book Antiqua" w:cs="Times New Roman"/>
          <w:sz w:val="24"/>
          <w:szCs w:val="24"/>
        </w:rPr>
        <w:t>) on gastroduodenofibroscopy</w:t>
      </w:r>
      <w:r w:rsidR="00E10778" w:rsidRPr="00701E16">
        <w:rPr>
          <w:rFonts w:ascii="Book Antiqua" w:eastAsia="宋体" w:hAnsi="Book Antiqua" w:cs="Times New Roman"/>
          <w:sz w:val="24"/>
          <w:szCs w:val="24"/>
          <w:lang w:eastAsia="zh-CN"/>
        </w:rPr>
        <w:t xml:space="preserve"> </w:t>
      </w:r>
      <w:r w:rsidR="00E10778" w:rsidRPr="00701E16">
        <w:rPr>
          <w:rFonts w:ascii="Book Antiqua" w:eastAsia="BatangChe" w:hAnsi="Book Antiqua" w:cs="Times New Roman"/>
          <w:sz w:val="24"/>
          <w:szCs w:val="24"/>
        </w:rPr>
        <w:t>(</w:t>
      </w:r>
      <w:r w:rsidR="00B86192" w:rsidRPr="00701E16">
        <w:rPr>
          <w:rFonts w:ascii="Book Antiqua" w:eastAsia="BatangChe" w:hAnsi="Book Antiqua" w:cs="Times New Roman"/>
          <w:sz w:val="24"/>
          <w:szCs w:val="24"/>
        </w:rPr>
        <w:t>Figure</w:t>
      </w:r>
      <w:r w:rsidR="00916AA8" w:rsidRPr="00701E16">
        <w:rPr>
          <w:rFonts w:ascii="Book Antiqua" w:eastAsia="BatangChe" w:hAnsi="Book Antiqua" w:cs="Times New Roman"/>
          <w:sz w:val="24"/>
          <w:szCs w:val="24"/>
        </w:rPr>
        <w:t xml:space="preserve"> 1)</w:t>
      </w:r>
      <w:r w:rsidRPr="00701E16">
        <w:rPr>
          <w:rFonts w:ascii="Book Antiqua" w:eastAsia="BatangChe" w:hAnsi="Book Antiqua" w:cs="Times New Roman"/>
          <w:sz w:val="24"/>
          <w:szCs w:val="24"/>
        </w:rPr>
        <w:t xml:space="preserve">. The patient therefore underwent histopathologic examinations, thus presenting with the </w:t>
      </w:r>
      <w:r w:rsidR="006231D7" w:rsidRPr="00701E16">
        <w:rPr>
          <w:rFonts w:ascii="Book Antiqua" w:eastAsia="BatangChe" w:hAnsi="Book Antiqua" w:cs="Times New Roman"/>
          <w:sz w:val="24"/>
          <w:szCs w:val="24"/>
        </w:rPr>
        <w:t xml:space="preserve">findings that are suggestive of </w:t>
      </w:r>
      <w:r w:rsidRPr="00701E16">
        <w:rPr>
          <w:rFonts w:ascii="Book Antiqua" w:eastAsia="BatangChe" w:hAnsi="Book Antiqua" w:cs="Times New Roman"/>
          <w:sz w:val="24"/>
          <w:szCs w:val="24"/>
        </w:rPr>
        <w:t xml:space="preserve">well-differentiated tubular adenocarcinoma. Therefore, for further evaluation and treatment, the patient was admitted. At the time of admission, the patient had a good systemic and nutritional status with stable vital signs. On examination, the </w:t>
      </w:r>
      <w:r w:rsidRPr="00701E16">
        <w:rPr>
          <w:rFonts w:ascii="Book Antiqua" w:eastAsia="BatangChe" w:hAnsi="Book Antiqua" w:cs="Times New Roman"/>
          <w:sz w:val="24"/>
          <w:szCs w:val="24"/>
        </w:rPr>
        <w:lastRenderedPageBreak/>
        <w:t>patient had no palpable left supraclavicular lymph node. On abdominal examination,</w:t>
      </w:r>
      <w:r w:rsidR="00916AA8" w:rsidRPr="00701E16">
        <w:rPr>
          <w:rFonts w:ascii="Book Antiqua" w:eastAsia="BatangChe" w:hAnsi="Book Antiqua" w:cs="Times New Roman"/>
          <w:sz w:val="24"/>
          <w:szCs w:val="24"/>
        </w:rPr>
        <w:t xml:space="preserve"> the patient had no tenderness, </w:t>
      </w:r>
      <w:r w:rsidRPr="00701E16">
        <w:rPr>
          <w:rFonts w:ascii="Book Antiqua" w:eastAsia="BatangChe" w:hAnsi="Book Antiqua" w:cs="Times New Roman"/>
          <w:sz w:val="24"/>
          <w:szCs w:val="24"/>
        </w:rPr>
        <w:t>shifting dullness and palpable abdominal mass. In</w:t>
      </w:r>
      <w:r w:rsidR="006231D7" w:rsidRPr="00701E16">
        <w:rPr>
          <w:rFonts w:ascii="Book Antiqua" w:eastAsia="BatangChe" w:hAnsi="Book Antiqua" w:cs="Times New Roman"/>
          <w:sz w:val="24"/>
          <w:szCs w:val="24"/>
        </w:rPr>
        <w:t xml:space="preserve"> addition, the patient also had no positiv</w:t>
      </w:r>
      <w:r w:rsidR="00626DF9" w:rsidRPr="00701E16">
        <w:rPr>
          <w:rFonts w:ascii="Book Antiqua" w:eastAsia="BatangChe" w:hAnsi="Book Antiqua" w:cs="Times New Roman"/>
          <w:sz w:val="24"/>
          <w:szCs w:val="24"/>
        </w:rPr>
        <w:t xml:space="preserve">e </w:t>
      </w:r>
      <w:r w:rsidRPr="00701E16">
        <w:rPr>
          <w:rFonts w:ascii="Book Antiqua" w:eastAsia="BatangChe" w:hAnsi="Book Antiqua" w:cs="Times New Roman"/>
          <w:sz w:val="24"/>
          <w:szCs w:val="24"/>
        </w:rPr>
        <w:t>findings on rectal examination</w:t>
      </w:r>
      <w:r w:rsidR="00220253" w:rsidRPr="00701E16">
        <w:rPr>
          <w:rFonts w:ascii="Book Antiqua" w:eastAsia="BatangChe" w:hAnsi="Book Antiqua" w:cs="Times New Roman"/>
          <w:sz w:val="24"/>
          <w:szCs w:val="24"/>
        </w:rPr>
        <w:t xml:space="preserve">. </w:t>
      </w:r>
      <w:r w:rsidRPr="00701E16">
        <w:rPr>
          <w:rFonts w:ascii="Book Antiqua" w:eastAsia="BatangChe" w:hAnsi="Book Antiqua" w:cs="Times New Roman"/>
          <w:sz w:val="24"/>
          <w:szCs w:val="24"/>
        </w:rPr>
        <w:t>T</w:t>
      </w:r>
      <w:r w:rsidR="006231D7" w:rsidRPr="00701E16">
        <w:rPr>
          <w:rFonts w:ascii="Book Antiqua" w:eastAsia="BatangChe" w:hAnsi="Book Antiqua" w:cs="Times New Roman"/>
          <w:sz w:val="24"/>
          <w:szCs w:val="24"/>
        </w:rPr>
        <w:t xml:space="preserve">he patient underwent clinical </w:t>
      </w:r>
      <w:r w:rsidRPr="00701E16">
        <w:rPr>
          <w:rFonts w:ascii="Book Antiqua" w:eastAsia="BatangChe" w:hAnsi="Book Antiqua" w:cs="Times New Roman"/>
          <w:sz w:val="24"/>
          <w:szCs w:val="24"/>
        </w:rPr>
        <w:t xml:space="preserve">laboratory tests for hemoglobin, WBC counts, platelet counts, serum electrolytes, serum biochemistry, urinalysis, serologic test and blood coagulation test, all of which were normal. Serum levels of </w:t>
      </w:r>
      <w:r w:rsidR="00220253" w:rsidRPr="00701E16">
        <w:rPr>
          <w:rFonts w:ascii="Book Antiqua" w:eastAsia="BatangChe" w:hAnsi="Book Antiqua" w:cs="Times New Roman"/>
          <w:sz w:val="24"/>
          <w:szCs w:val="24"/>
        </w:rPr>
        <w:t>carcinoembryonic an</w:t>
      </w:r>
      <w:r w:rsidR="006231D7" w:rsidRPr="00701E16">
        <w:rPr>
          <w:rFonts w:ascii="Book Antiqua" w:eastAsia="BatangChe" w:hAnsi="Book Antiqua" w:cs="Times New Roman"/>
          <w:sz w:val="24"/>
          <w:szCs w:val="24"/>
        </w:rPr>
        <w:t>t</w:t>
      </w:r>
      <w:r w:rsidR="00220253" w:rsidRPr="00701E16">
        <w:rPr>
          <w:rFonts w:ascii="Book Antiqua" w:eastAsia="BatangChe" w:hAnsi="Book Antiqua" w:cs="Times New Roman"/>
          <w:sz w:val="24"/>
          <w:szCs w:val="24"/>
        </w:rPr>
        <w:t>igen</w:t>
      </w:r>
      <w:r w:rsidR="00E10778" w:rsidRPr="00701E16">
        <w:rPr>
          <w:rFonts w:ascii="Book Antiqua" w:eastAsia="宋体" w:hAnsi="Book Antiqua" w:cs="Times New Roman"/>
          <w:sz w:val="24"/>
          <w:szCs w:val="24"/>
          <w:lang w:eastAsia="zh-CN"/>
        </w:rPr>
        <w:t xml:space="preserve"> </w:t>
      </w:r>
      <w:r w:rsidR="00E10778" w:rsidRPr="00701E16">
        <w:rPr>
          <w:rFonts w:ascii="Book Antiqua" w:eastAsia="BatangChe" w:hAnsi="Book Antiqua" w:cs="Times New Roman"/>
          <w:sz w:val="24"/>
          <w:szCs w:val="24"/>
        </w:rPr>
        <w:t>(</w:t>
      </w:r>
      <w:r w:rsidRPr="00701E16">
        <w:rPr>
          <w:rFonts w:ascii="Book Antiqua" w:eastAsia="BatangChe" w:hAnsi="Book Antiqua" w:cs="Times New Roman"/>
          <w:sz w:val="24"/>
          <w:szCs w:val="24"/>
        </w:rPr>
        <w:t>CEA</w:t>
      </w:r>
      <w:r w:rsidR="006231D7" w:rsidRPr="00701E16">
        <w:rPr>
          <w:rFonts w:ascii="Book Antiqua" w:eastAsia="BatangChe" w:hAnsi="Book Antiqua" w:cs="Times New Roman"/>
          <w:sz w:val="24"/>
          <w:szCs w:val="24"/>
        </w:rPr>
        <w:t>)</w:t>
      </w:r>
      <w:r w:rsidRPr="00701E16">
        <w:rPr>
          <w:rFonts w:ascii="Book Antiqua" w:eastAsia="BatangChe" w:hAnsi="Book Antiqua" w:cs="Times New Roman"/>
          <w:sz w:val="24"/>
          <w:szCs w:val="24"/>
        </w:rPr>
        <w:t>, a tumor marker, were 4.95 ng/m</w:t>
      </w:r>
      <w:r w:rsidR="00E10778" w:rsidRPr="00701E16">
        <w:rPr>
          <w:rFonts w:ascii="Book Antiqua" w:eastAsia="BatangChe" w:hAnsi="Book Antiqua" w:cs="Times New Roman"/>
          <w:sz w:val="24"/>
          <w:szCs w:val="24"/>
        </w:rPr>
        <w:t>L</w:t>
      </w:r>
      <w:r w:rsidRPr="00701E16">
        <w:rPr>
          <w:rFonts w:ascii="Book Antiqua" w:eastAsia="BatangChe" w:hAnsi="Book Antiqua" w:cs="Times New Roman"/>
          <w:sz w:val="24"/>
          <w:szCs w:val="24"/>
        </w:rPr>
        <w:t xml:space="preserve">. On abdominal </w:t>
      </w:r>
      <w:r w:rsidR="00375F40" w:rsidRPr="00701E16">
        <w:rPr>
          <w:rFonts w:ascii="Book Antiqua" w:eastAsia="BatangChe" w:hAnsi="Book Antiqua" w:cs="Times New Roman"/>
          <w:sz w:val="24"/>
          <w:szCs w:val="24"/>
        </w:rPr>
        <w:t>computed tomography</w:t>
      </w:r>
      <w:r w:rsidR="00E10778" w:rsidRPr="00701E16">
        <w:rPr>
          <w:rFonts w:ascii="Book Antiqua" w:eastAsia="BatangChe" w:hAnsi="Book Antiqua" w:cs="Times New Roman"/>
          <w:sz w:val="24"/>
          <w:szCs w:val="24"/>
        </w:rPr>
        <w:t xml:space="preserve"> (</w:t>
      </w:r>
      <w:r w:rsidRPr="00701E16">
        <w:rPr>
          <w:rFonts w:ascii="Book Antiqua" w:eastAsia="BatangChe" w:hAnsi="Book Antiqua" w:cs="Times New Roman"/>
          <w:sz w:val="24"/>
          <w:szCs w:val="24"/>
        </w:rPr>
        <w:t>CT</w:t>
      </w:r>
      <w:r w:rsidR="00375F40" w:rsidRPr="00701E16">
        <w:rPr>
          <w:rFonts w:ascii="Book Antiqua" w:eastAsia="BatangChe" w:hAnsi="Book Antiqua" w:cs="Times New Roman"/>
          <w:sz w:val="24"/>
          <w:szCs w:val="24"/>
        </w:rPr>
        <w:t xml:space="preserve">) showed no </w:t>
      </w:r>
      <w:r w:rsidRPr="00701E16">
        <w:rPr>
          <w:rFonts w:ascii="Book Antiqua" w:eastAsia="BatangChe" w:hAnsi="Book Antiqua" w:cs="Times New Roman"/>
          <w:sz w:val="24"/>
          <w:szCs w:val="24"/>
        </w:rPr>
        <w:t>recur</w:t>
      </w:r>
      <w:r w:rsidR="00626DF9" w:rsidRPr="00701E16">
        <w:rPr>
          <w:rFonts w:ascii="Book Antiqua" w:eastAsia="BatangChe" w:hAnsi="Book Antiqua" w:cs="Times New Roman"/>
          <w:sz w:val="24"/>
          <w:szCs w:val="24"/>
        </w:rPr>
        <w:t>rence and metastasis</w:t>
      </w:r>
      <w:r w:rsidRPr="00701E16">
        <w:rPr>
          <w:rFonts w:ascii="Book Antiqua" w:eastAsia="BatangChe" w:hAnsi="Book Antiqua" w:cs="Times New Roman"/>
          <w:sz w:val="24"/>
          <w:szCs w:val="24"/>
        </w:rPr>
        <w:t>, which is also consistent with previous abdominal CT scans</w:t>
      </w:r>
      <w:r w:rsidR="00E10778" w:rsidRPr="00701E16">
        <w:rPr>
          <w:rFonts w:ascii="Book Antiqua" w:eastAsia="BatangChe" w:hAnsi="Book Antiqua" w:cs="Times New Roman"/>
          <w:sz w:val="24"/>
          <w:szCs w:val="24"/>
        </w:rPr>
        <w:t xml:space="preserve"> (</w:t>
      </w:r>
      <w:r w:rsidR="00B86192" w:rsidRPr="00701E16">
        <w:rPr>
          <w:rFonts w:ascii="Book Antiqua" w:eastAsia="BatangChe" w:hAnsi="Book Antiqua" w:cs="Times New Roman"/>
          <w:sz w:val="24"/>
          <w:szCs w:val="24"/>
        </w:rPr>
        <w:t>Figure</w:t>
      </w:r>
      <w:r w:rsidR="00375F40" w:rsidRPr="00701E16">
        <w:rPr>
          <w:rFonts w:ascii="Book Antiqua" w:eastAsia="BatangChe" w:hAnsi="Book Antiqua" w:cs="Times New Roman"/>
          <w:sz w:val="24"/>
          <w:szCs w:val="24"/>
        </w:rPr>
        <w:t xml:space="preserve"> 3)</w:t>
      </w:r>
      <w:r w:rsidRPr="00701E16">
        <w:rPr>
          <w:rFonts w:ascii="Book Antiqua" w:eastAsia="BatangChe" w:hAnsi="Book Antiqua" w:cs="Times New Roman"/>
          <w:sz w:val="24"/>
          <w:szCs w:val="24"/>
        </w:rPr>
        <w:t>. Under general anesthesia, the patient underwent surge</w:t>
      </w:r>
      <w:r w:rsidR="006231D7" w:rsidRPr="00701E16">
        <w:rPr>
          <w:rFonts w:ascii="Book Antiqua" w:eastAsia="BatangChe" w:hAnsi="Book Antiqua" w:cs="Times New Roman"/>
          <w:sz w:val="24"/>
          <w:szCs w:val="24"/>
        </w:rPr>
        <w:t xml:space="preserve">ry for </w:t>
      </w:r>
      <w:r w:rsidR="00375F40" w:rsidRPr="00701E16">
        <w:rPr>
          <w:rFonts w:ascii="Book Antiqua" w:eastAsia="BatangChe" w:hAnsi="Book Antiqua" w:cs="Times New Roman"/>
          <w:sz w:val="24"/>
          <w:szCs w:val="24"/>
        </w:rPr>
        <w:t xml:space="preserve">jejunal stump resection, distal pancreatectomy with splenectomy in January 2012. </w:t>
      </w:r>
      <w:r w:rsidRPr="00701E16">
        <w:rPr>
          <w:rFonts w:ascii="Book Antiqua" w:eastAsia="BatangChe" w:hAnsi="Book Antiqua" w:cs="Times New Roman"/>
          <w:sz w:val="24"/>
          <w:szCs w:val="24"/>
        </w:rPr>
        <w:t>Intraoperatively, the patient presented with a tumor in the jejunum</w:t>
      </w:r>
      <w:r w:rsidR="00566451" w:rsidRPr="00701E16">
        <w:rPr>
          <w:rFonts w:ascii="Book Antiqua" w:eastAsia="BatangChe" w:hAnsi="Book Antiqua" w:cs="Times New Roman"/>
          <w:sz w:val="24"/>
          <w:szCs w:val="24"/>
        </w:rPr>
        <w:t>, invasion to</w:t>
      </w:r>
      <w:r w:rsidRPr="00701E16">
        <w:rPr>
          <w:rFonts w:ascii="Book Antiqua" w:eastAsia="BatangChe" w:hAnsi="Book Antiqua" w:cs="Times New Roman"/>
          <w:sz w:val="24"/>
          <w:szCs w:val="24"/>
        </w:rPr>
        <w:t xml:space="preserve"> the pancreatic tail and the spleen, </w:t>
      </w:r>
      <w:r w:rsidR="00375F40" w:rsidRPr="00701E16">
        <w:rPr>
          <w:rFonts w:ascii="Book Antiqua" w:eastAsia="BatangChe" w:hAnsi="Book Antiqua" w:cs="Times New Roman"/>
          <w:sz w:val="24"/>
          <w:szCs w:val="24"/>
        </w:rPr>
        <w:t xml:space="preserve">and there was no evidence of hepatic or peritoneal recurrence, </w:t>
      </w:r>
      <w:r w:rsidRPr="00701E16">
        <w:rPr>
          <w:rFonts w:ascii="Book Antiqua" w:eastAsia="BatangChe" w:hAnsi="Book Antiqua" w:cs="Times New Roman"/>
          <w:sz w:val="24"/>
          <w:szCs w:val="24"/>
        </w:rPr>
        <w:t xml:space="preserve">for which the patient underwent dissection of the </w:t>
      </w:r>
      <w:r w:rsidR="00C73855" w:rsidRPr="00701E16">
        <w:rPr>
          <w:rFonts w:ascii="Book Antiqua" w:eastAsia="BatangChe" w:hAnsi="Book Antiqua" w:cs="Times New Roman"/>
          <w:sz w:val="24"/>
          <w:szCs w:val="24"/>
        </w:rPr>
        <w:t>jejunal</w:t>
      </w:r>
      <w:r w:rsidR="00375F40" w:rsidRPr="00701E16">
        <w:rPr>
          <w:rFonts w:ascii="Book Antiqua" w:eastAsia="BatangChe" w:hAnsi="Book Antiqua" w:cs="Times New Roman"/>
          <w:sz w:val="24"/>
          <w:szCs w:val="24"/>
        </w:rPr>
        <w:t xml:space="preserve"> stump</w:t>
      </w:r>
      <w:r w:rsidRPr="00701E16">
        <w:rPr>
          <w:rFonts w:ascii="Book Antiqua" w:eastAsia="BatangChe" w:hAnsi="Book Antiqua" w:cs="Times New Roman"/>
          <w:sz w:val="24"/>
          <w:szCs w:val="24"/>
        </w:rPr>
        <w:t>, the pancreatic tail and the spleen. Postoperatively, the patient underwent uneventful course. On histopathologic examinations, the patient had</w:t>
      </w:r>
      <w:r w:rsidR="006231D7" w:rsidRPr="00701E16">
        <w:rPr>
          <w:rFonts w:ascii="Book Antiqua" w:eastAsia="BatangChe" w:hAnsi="Book Antiqua" w:cs="Times New Roman"/>
          <w:sz w:val="24"/>
          <w:szCs w:val="24"/>
        </w:rPr>
        <w:t xml:space="preserve"> a recurrence of the gastric </w:t>
      </w:r>
      <w:r w:rsidR="00220253" w:rsidRPr="00701E16">
        <w:rPr>
          <w:rFonts w:ascii="Book Antiqua" w:eastAsia="BatangChe" w:hAnsi="Book Antiqua" w:cs="Times New Roman"/>
          <w:sz w:val="24"/>
          <w:szCs w:val="24"/>
        </w:rPr>
        <w:t>cancer in the jej</w:t>
      </w:r>
      <w:r w:rsidRPr="00701E16">
        <w:rPr>
          <w:rFonts w:ascii="Book Antiqua" w:eastAsia="BatangChe" w:hAnsi="Book Antiqua" w:cs="Times New Roman"/>
          <w:sz w:val="24"/>
          <w:szCs w:val="24"/>
        </w:rPr>
        <w:t>ual pouch, the pancreatic tail and the spleen. Currently, the patient was receiv</w:t>
      </w:r>
      <w:r w:rsidR="00626DF9" w:rsidRPr="00701E16">
        <w:rPr>
          <w:rFonts w:ascii="Book Antiqua" w:eastAsia="BatangChe" w:hAnsi="Book Antiqua" w:cs="Times New Roman"/>
          <w:sz w:val="24"/>
          <w:szCs w:val="24"/>
        </w:rPr>
        <w:t xml:space="preserve">ing an injection of </w:t>
      </w:r>
      <w:r w:rsidR="006231D7" w:rsidRPr="00701E16">
        <w:rPr>
          <w:rFonts w:ascii="Book Antiqua" w:eastAsia="BatangChe" w:hAnsi="Book Antiqua" w:cs="Times New Roman"/>
          <w:sz w:val="24"/>
          <w:szCs w:val="24"/>
        </w:rPr>
        <w:t>chemotherapy regimens</w:t>
      </w:r>
      <w:r w:rsidR="00E10778" w:rsidRPr="00701E16">
        <w:rPr>
          <w:rFonts w:ascii="Book Antiqua" w:eastAsia="BatangChe" w:hAnsi="Book Antiqua" w:cs="Times New Roman"/>
          <w:sz w:val="24"/>
          <w:szCs w:val="24"/>
        </w:rPr>
        <w:t xml:space="preserve"> (</w:t>
      </w:r>
      <w:r w:rsidR="00220253" w:rsidRPr="00701E16">
        <w:rPr>
          <w:rFonts w:ascii="Book Antiqua" w:eastAsia="BatangChe" w:hAnsi="Book Antiqua" w:cs="Times New Roman"/>
          <w:sz w:val="24"/>
          <w:szCs w:val="24"/>
        </w:rPr>
        <w:t>FOLFOX</w:t>
      </w:r>
      <w:r w:rsidRPr="00701E16">
        <w:rPr>
          <w:rFonts w:ascii="Book Antiqua" w:eastAsia="BatangChe" w:hAnsi="Book Antiqua" w:cs="Times New Roman"/>
          <w:sz w:val="24"/>
          <w:szCs w:val="24"/>
        </w:rPr>
        <w:t xml:space="preserve"> chemotheraphy).</w:t>
      </w:r>
    </w:p>
    <w:p w:rsidR="008064F3" w:rsidRPr="00701E16" w:rsidRDefault="008064F3" w:rsidP="00701E16">
      <w:pPr>
        <w:pStyle w:val="a3"/>
        <w:spacing w:line="360" w:lineRule="auto"/>
        <w:rPr>
          <w:rFonts w:ascii="Book Antiqua" w:eastAsia="BatangChe" w:hAnsi="Book Antiqua" w:cs="Times New Roman"/>
          <w:sz w:val="24"/>
          <w:szCs w:val="24"/>
        </w:rPr>
      </w:pPr>
    </w:p>
    <w:p w:rsidR="00FE3477" w:rsidRPr="00701E16" w:rsidRDefault="00495085" w:rsidP="00701E16">
      <w:pPr>
        <w:pStyle w:val="a3"/>
        <w:spacing w:line="360" w:lineRule="auto"/>
        <w:rPr>
          <w:rFonts w:ascii="Book Antiqua" w:eastAsia="BatangChe" w:hAnsi="Book Antiqua" w:cs="Times New Roman"/>
          <w:sz w:val="24"/>
          <w:szCs w:val="24"/>
        </w:rPr>
      </w:pPr>
      <w:r w:rsidRPr="00701E16">
        <w:rPr>
          <w:rFonts w:ascii="Book Antiqua" w:eastAsia="BatangChe" w:hAnsi="Book Antiqua" w:cs="Times New Roman"/>
          <w:b/>
          <w:sz w:val="24"/>
          <w:szCs w:val="24"/>
        </w:rPr>
        <w:t>D</w:t>
      </w:r>
      <w:r w:rsidR="00CF17AA" w:rsidRPr="00701E16">
        <w:rPr>
          <w:rFonts w:ascii="Book Antiqua" w:eastAsia="BatangChe" w:hAnsi="Book Antiqua" w:cs="Times New Roman"/>
          <w:b/>
          <w:sz w:val="24"/>
          <w:szCs w:val="24"/>
        </w:rPr>
        <w:t>ISCUSSION</w:t>
      </w:r>
    </w:p>
    <w:p w:rsidR="00FE3477" w:rsidRPr="00701E16" w:rsidRDefault="00AD6755" w:rsidP="00701E16">
      <w:pPr>
        <w:pStyle w:val="a3"/>
        <w:spacing w:line="360" w:lineRule="auto"/>
        <w:rPr>
          <w:rFonts w:ascii="Book Antiqua" w:eastAsia="宋体" w:hAnsi="Book Antiqua" w:cs="Times New Roman"/>
          <w:sz w:val="24"/>
          <w:szCs w:val="24"/>
          <w:lang w:eastAsia="zh-CN"/>
        </w:rPr>
      </w:pPr>
      <w:r w:rsidRPr="00701E16">
        <w:rPr>
          <w:rFonts w:ascii="Book Antiqua" w:eastAsia="BatangChe" w:hAnsi="Book Antiqua" w:cs="Times New Roman"/>
          <w:sz w:val="24"/>
          <w:szCs w:val="24"/>
        </w:rPr>
        <w:t>The local recurrence of gastric</w:t>
      </w:r>
      <w:r w:rsidR="00FE3477" w:rsidRPr="00701E16">
        <w:rPr>
          <w:rFonts w:ascii="Book Antiqua" w:eastAsia="BatangChe" w:hAnsi="Book Antiqua" w:cs="Times New Roman"/>
          <w:sz w:val="24"/>
          <w:szCs w:val="24"/>
        </w:rPr>
        <w:t xml:space="preserve"> cancer after total gastrectomy mostly occurs in the proximal region </w:t>
      </w:r>
      <w:r w:rsidR="002202C1" w:rsidRPr="00701E16">
        <w:rPr>
          <w:rFonts w:ascii="Book Antiqua" w:eastAsia="BatangChe" w:hAnsi="Book Antiqua" w:cs="Times New Roman"/>
          <w:sz w:val="24"/>
          <w:szCs w:val="24"/>
        </w:rPr>
        <w:t>from</w:t>
      </w:r>
      <w:r w:rsidR="00F47F6B" w:rsidRPr="00701E16">
        <w:rPr>
          <w:rFonts w:ascii="Book Antiqua" w:eastAsia="BatangChe" w:hAnsi="Book Antiqua" w:cs="Times New Roman"/>
          <w:sz w:val="24"/>
          <w:szCs w:val="24"/>
        </w:rPr>
        <w:t xml:space="preserve"> the esophago-jejunal junction. </w:t>
      </w:r>
      <w:r w:rsidR="003B7711" w:rsidRPr="00701E16">
        <w:rPr>
          <w:rFonts w:ascii="Book Antiqua" w:eastAsia="BatangChe" w:hAnsi="Book Antiqua" w:cs="Times New Roman"/>
          <w:sz w:val="24"/>
          <w:szCs w:val="24"/>
        </w:rPr>
        <w:t>Anastomotic or suture-line recurrence after gastr</w:t>
      </w:r>
      <w:r w:rsidR="00875D64" w:rsidRPr="00701E16">
        <w:rPr>
          <w:rFonts w:ascii="Book Antiqua" w:eastAsia="BatangChe" w:hAnsi="Book Antiqua" w:cs="Times New Roman"/>
          <w:sz w:val="24"/>
          <w:szCs w:val="24"/>
        </w:rPr>
        <w:t>ectomy is reported to be 3%-10%</w:t>
      </w:r>
      <w:r w:rsidR="00875D64" w:rsidRPr="00701E16">
        <w:rPr>
          <w:rFonts w:ascii="Book Antiqua" w:eastAsia="BatangChe" w:hAnsi="Book Antiqua" w:cs="Times New Roman"/>
          <w:sz w:val="24"/>
          <w:szCs w:val="24"/>
          <w:vertAlign w:val="superscript"/>
        </w:rPr>
        <w:t>[1]</w:t>
      </w:r>
      <w:r w:rsidR="00875D64" w:rsidRPr="00701E16">
        <w:rPr>
          <w:rFonts w:ascii="Book Antiqua" w:eastAsia="BatangChe" w:hAnsi="Book Antiqua" w:cs="Times New Roman"/>
          <w:sz w:val="24"/>
          <w:szCs w:val="24"/>
        </w:rPr>
        <w:t>.</w:t>
      </w:r>
      <w:r w:rsidR="003B7711" w:rsidRPr="00701E16">
        <w:rPr>
          <w:rFonts w:ascii="Book Antiqua" w:eastAsia="BatangChe" w:hAnsi="Book Antiqua" w:cs="Times New Roman"/>
          <w:sz w:val="24"/>
          <w:szCs w:val="24"/>
        </w:rPr>
        <w:t xml:space="preserve"> </w:t>
      </w:r>
      <w:r w:rsidR="00FE3477" w:rsidRPr="00701E16">
        <w:rPr>
          <w:rFonts w:ascii="Book Antiqua" w:eastAsia="BatangChe" w:hAnsi="Book Antiqua" w:cs="Times New Roman"/>
          <w:sz w:val="24"/>
          <w:szCs w:val="24"/>
        </w:rPr>
        <w:t xml:space="preserve">The recurrence in the distal jejunal </w:t>
      </w:r>
      <w:r w:rsidR="00375F40" w:rsidRPr="00701E16">
        <w:rPr>
          <w:rFonts w:ascii="Book Antiqua" w:eastAsia="BatangChe" w:hAnsi="Book Antiqua" w:cs="Times New Roman"/>
          <w:sz w:val="24"/>
          <w:szCs w:val="24"/>
        </w:rPr>
        <w:t>stump</w:t>
      </w:r>
      <w:r w:rsidR="00FE3477" w:rsidRPr="00701E16">
        <w:rPr>
          <w:rFonts w:ascii="Book Antiqua" w:eastAsia="BatangChe" w:hAnsi="Book Antiqua" w:cs="Times New Roman"/>
          <w:sz w:val="24"/>
          <w:szCs w:val="24"/>
        </w:rPr>
        <w:t xml:space="preserve"> is a rare entity. </w:t>
      </w:r>
      <w:r w:rsidR="00F47F6B" w:rsidRPr="00701E16">
        <w:rPr>
          <w:rFonts w:ascii="Book Antiqua" w:eastAsia="BatangChe" w:hAnsi="Book Antiqua" w:cs="Times New Roman"/>
          <w:sz w:val="24"/>
          <w:szCs w:val="24"/>
        </w:rPr>
        <w:t xml:space="preserve">The main theory that cause </w:t>
      </w:r>
      <w:r w:rsidR="003B7711" w:rsidRPr="00701E16">
        <w:rPr>
          <w:rFonts w:ascii="Book Antiqua" w:eastAsia="BatangChe" w:hAnsi="Book Antiqua" w:cs="Times New Roman"/>
          <w:sz w:val="24"/>
          <w:szCs w:val="24"/>
        </w:rPr>
        <w:t>of mechanisms i</w:t>
      </w:r>
      <w:r w:rsidR="00F47F6B" w:rsidRPr="00701E16">
        <w:rPr>
          <w:rFonts w:ascii="Book Antiqua" w:eastAsia="BatangChe" w:hAnsi="Book Antiqua" w:cs="Times New Roman"/>
          <w:sz w:val="24"/>
          <w:szCs w:val="24"/>
        </w:rPr>
        <w:t xml:space="preserve">nclude submucosal or subserosal </w:t>
      </w:r>
      <w:r w:rsidR="003B7711" w:rsidRPr="00701E16">
        <w:rPr>
          <w:rFonts w:ascii="Book Antiqua" w:eastAsia="BatangChe" w:hAnsi="Book Antiqua" w:cs="Times New Roman"/>
          <w:sz w:val="24"/>
          <w:szCs w:val="24"/>
        </w:rPr>
        <w:t>lymphatic spread of cancer, remainder of stump, and the implantation of exfoliated cancer cells</w:t>
      </w:r>
      <w:r w:rsidR="00875D64" w:rsidRPr="00701E16">
        <w:rPr>
          <w:rFonts w:ascii="Book Antiqua" w:eastAsia="BatangChe" w:hAnsi="Book Antiqua" w:cs="Times New Roman"/>
          <w:sz w:val="24"/>
          <w:szCs w:val="24"/>
          <w:vertAlign w:val="superscript"/>
        </w:rPr>
        <w:t>[1</w:t>
      </w:r>
      <w:r w:rsidR="00F134E4" w:rsidRPr="00701E16">
        <w:rPr>
          <w:rFonts w:ascii="Book Antiqua" w:eastAsia="宋体" w:hAnsi="Book Antiqua" w:cs="Times New Roman"/>
          <w:sz w:val="24"/>
          <w:szCs w:val="24"/>
          <w:vertAlign w:val="superscript"/>
          <w:lang w:eastAsia="zh-CN"/>
        </w:rPr>
        <w:t>,2</w:t>
      </w:r>
      <w:r w:rsidR="00875D64" w:rsidRPr="00701E16">
        <w:rPr>
          <w:rFonts w:ascii="Book Antiqua" w:eastAsia="BatangChe" w:hAnsi="Book Antiqua" w:cs="Times New Roman"/>
          <w:sz w:val="24"/>
          <w:szCs w:val="24"/>
          <w:vertAlign w:val="superscript"/>
        </w:rPr>
        <w:t>]</w:t>
      </w:r>
      <w:r w:rsidR="003B7711" w:rsidRPr="00701E16">
        <w:rPr>
          <w:rFonts w:ascii="Book Antiqua" w:eastAsia="BatangChe" w:hAnsi="Book Antiqua" w:cs="Times New Roman"/>
          <w:sz w:val="24"/>
          <w:szCs w:val="24"/>
        </w:rPr>
        <w:t xml:space="preserve">. In this case, histological study revealed </w:t>
      </w:r>
      <w:r w:rsidR="00A62BC0" w:rsidRPr="00701E16">
        <w:rPr>
          <w:rFonts w:ascii="Book Antiqua" w:eastAsia="BatangChe" w:hAnsi="Book Antiqua" w:cs="Times New Roman"/>
          <w:sz w:val="24"/>
          <w:szCs w:val="24"/>
        </w:rPr>
        <w:t>no lymph node metas</w:t>
      </w:r>
      <w:r w:rsidR="00F47F6B" w:rsidRPr="00701E16">
        <w:rPr>
          <w:rFonts w:ascii="Book Antiqua" w:eastAsia="BatangChe" w:hAnsi="Book Antiqua" w:cs="Times New Roman"/>
          <w:sz w:val="24"/>
          <w:szCs w:val="24"/>
        </w:rPr>
        <w:t xml:space="preserve">tasis, and no </w:t>
      </w:r>
      <w:r w:rsidR="00A62BC0" w:rsidRPr="00701E16">
        <w:rPr>
          <w:rFonts w:ascii="Book Antiqua" w:eastAsia="BatangChe" w:hAnsi="Book Antiqua" w:cs="Times New Roman"/>
          <w:sz w:val="24"/>
          <w:szCs w:val="24"/>
        </w:rPr>
        <w:t xml:space="preserve">vessel permeation. And also both resection margins were negative for cancer cells. In this reason the theory of lymphatic spread of cancer and remainder of stump can reject. The implantation of exfoliated cancer cells </w:t>
      </w:r>
      <w:r w:rsidR="00EC1F0F" w:rsidRPr="00701E16">
        <w:rPr>
          <w:rFonts w:ascii="Book Antiqua" w:eastAsia="BatangChe" w:hAnsi="Book Antiqua" w:cs="Times New Roman"/>
          <w:sz w:val="24"/>
          <w:szCs w:val="24"/>
        </w:rPr>
        <w:t>may be the reason of recurrence</w:t>
      </w:r>
      <w:r w:rsidR="00A62BC0" w:rsidRPr="00701E16">
        <w:rPr>
          <w:rFonts w:ascii="Book Antiqua" w:eastAsia="BatangChe" w:hAnsi="Book Antiqua" w:cs="Times New Roman"/>
          <w:sz w:val="24"/>
          <w:szCs w:val="24"/>
        </w:rPr>
        <w:t>,</w:t>
      </w:r>
      <w:r w:rsidR="00EC1F0F" w:rsidRPr="00701E16">
        <w:rPr>
          <w:rFonts w:ascii="Book Antiqua" w:eastAsia="宋体" w:hAnsi="Book Antiqua" w:cs="Times New Roman"/>
          <w:sz w:val="24"/>
          <w:szCs w:val="24"/>
          <w:lang w:eastAsia="zh-CN"/>
        </w:rPr>
        <w:t xml:space="preserve"> </w:t>
      </w:r>
      <w:r w:rsidR="00A62BC0" w:rsidRPr="00701E16">
        <w:rPr>
          <w:rFonts w:ascii="Book Antiqua" w:eastAsia="BatangChe" w:hAnsi="Book Antiqua" w:cs="Times New Roman"/>
          <w:sz w:val="24"/>
          <w:szCs w:val="24"/>
        </w:rPr>
        <w:t xml:space="preserve">but it is unclear. </w:t>
      </w:r>
      <w:r w:rsidR="00B320CF" w:rsidRPr="00701E16">
        <w:rPr>
          <w:rFonts w:ascii="Book Antiqua" w:eastAsia="BatangChe" w:hAnsi="Book Antiqua" w:cs="Times New Roman"/>
          <w:sz w:val="24"/>
          <w:szCs w:val="24"/>
        </w:rPr>
        <w:t>The recurrence of anastomotsis</w:t>
      </w:r>
      <w:r w:rsidR="00A62BC0" w:rsidRPr="00701E16">
        <w:rPr>
          <w:rFonts w:ascii="Book Antiqua" w:eastAsia="BatangChe" w:hAnsi="Book Antiqua" w:cs="Times New Roman"/>
          <w:sz w:val="24"/>
          <w:szCs w:val="24"/>
        </w:rPr>
        <w:t xml:space="preserve"> or </w:t>
      </w:r>
      <w:r w:rsidR="00A62BC0" w:rsidRPr="00701E16">
        <w:rPr>
          <w:rFonts w:ascii="Book Antiqua" w:eastAsia="BatangChe" w:hAnsi="Book Antiqua" w:cs="Times New Roman"/>
          <w:sz w:val="24"/>
          <w:szCs w:val="24"/>
        </w:rPr>
        <w:lastRenderedPageBreak/>
        <w:t xml:space="preserve">suture-line is rare and its mechanism is unclear </w:t>
      </w:r>
      <w:r w:rsidR="00566451" w:rsidRPr="00701E16">
        <w:rPr>
          <w:rFonts w:ascii="Book Antiqua" w:eastAsia="BatangChe" w:hAnsi="Book Antiqua" w:cs="Times New Roman"/>
          <w:sz w:val="24"/>
          <w:szCs w:val="24"/>
        </w:rPr>
        <w:t>b</w:t>
      </w:r>
      <w:r w:rsidR="00A62BC0" w:rsidRPr="00701E16">
        <w:rPr>
          <w:rFonts w:ascii="Book Antiqua" w:eastAsia="BatangChe" w:hAnsi="Book Antiqua" w:cs="Times New Roman"/>
          <w:sz w:val="24"/>
          <w:szCs w:val="24"/>
        </w:rPr>
        <w:t xml:space="preserve">ut local recurrence can be treated by </w:t>
      </w:r>
      <w:r w:rsidR="00495085" w:rsidRPr="00701E16">
        <w:rPr>
          <w:rFonts w:ascii="Book Antiqua" w:eastAsia="BatangChe" w:hAnsi="Book Antiqua" w:cs="Times New Roman"/>
          <w:sz w:val="24"/>
          <w:szCs w:val="24"/>
        </w:rPr>
        <w:t xml:space="preserve">surgery. </w:t>
      </w:r>
      <w:r w:rsidR="002A6F8E" w:rsidRPr="00701E16">
        <w:rPr>
          <w:rFonts w:ascii="Book Antiqua" w:eastAsia="BatangChe" w:hAnsi="Book Antiqua" w:cs="Times New Roman"/>
          <w:sz w:val="24"/>
          <w:szCs w:val="24"/>
        </w:rPr>
        <w:t>So e</w:t>
      </w:r>
      <w:r w:rsidR="00C62E5D" w:rsidRPr="00701E16">
        <w:rPr>
          <w:rFonts w:ascii="Book Antiqua" w:eastAsia="BatangChe" w:hAnsi="Book Antiqua" w:cs="Times New Roman"/>
          <w:sz w:val="24"/>
          <w:szCs w:val="24"/>
        </w:rPr>
        <w:t>arly d</w:t>
      </w:r>
      <w:r w:rsidR="00566451" w:rsidRPr="00701E16">
        <w:rPr>
          <w:rFonts w:ascii="Book Antiqua" w:eastAsia="BatangChe" w:hAnsi="Book Antiqua" w:cs="Times New Roman"/>
          <w:sz w:val="24"/>
          <w:szCs w:val="24"/>
        </w:rPr>
        <w:t>iagnosis</w:t>
      </w:r>
      <w:r w:rsidR="00C62E5D" w:rsidRPr="00701E16">
        <w:rPr>
          <w:rFonts w:ascii="Book Antiqua" w:eastAsia="BatangChe" w:hAnsi="Book Antiqua" w:cs="Times New Roman"/>
          <w:sz w:val="24"/>
          <w:szCs w:val="24"/>
        </w:rPr>
        <w:t xml:space="preserve"> of </w:t>
      </w:r>
      <w:r w:rsidR="002A6F8E" w:rsidRPr="00701E16">
        <w:rPr>
          <w:rFonts w:ascii="Book Antiqua" w:eastAsia="BatangChe" w:hAnsi="Book Antiqua" w:cs="Times New Roman"/>
          <w:sz w:val="24"/>
          <w:szCs w:val="24"/>
        </w:rPr>
        <w:t>local recurrence can</w:t>
      </w:r>
      <w:r w:rsidR="00C62E5D" w:rsidRPr="00701E16">
        <w:rPr>
          <w:rFonts w:ascii="Book Antiqua" w:eastAsia="BatangChe" w:hAnsi="Book Antiqua" w:cs="Times New Roman"/>
          <w:sz w:val="24"/>
          <w:szCs w:val="24"/>
        </w:rPr>
        <w:t xml:space="preserve"> </w:t>
      </w:r>
      <w:r w:rsidR="002A6F8E" w:rsidRPr="00701E16">
        <w:rPr>
          <w:rFonts w:ascii="Book Antiqua" w:eastAsia="BatangChe" w:hAnsi="Book Antiqua" w:cs="Times New Roman"/>
          <w:sz w:val="24"/>
          <w:szCs w:val="24"/>
        </w:rPr>
        <w:t xml:space="preserve">improve prognosis. </w:t>
      </w:r>
      <w:r w:rsidR="00566451" w:rsidRPr="00701E16">
        <w:rPr>
          <w:rFonts w:ascii="Book Antiqua" w:eastAsia="BatangChe" w:hAnsi="Book Antiqua" w:cs="Times New Roman"/>
          <w:sz w:val="24"/>
          <w:szCs w:val="24"/>
        </w:rPr>
        <w:t>gastroduodenofibroscopy</w:t>
      </w:r>
      <w:r w:rsidR="002A6F8E" w:rsidRPr="00701E16">
        <w:rPr>
          <w:rFonts w:ascii="Book Antiqua" w:eastAsia="BatangChe" w:hAnsi="Book Antiqua" w:cs="Times New Roman"/>
          <w:sz w:val="24"/>
          <w:szCs w:val="24"/>
        </w:rPr>
        <w:t xml:space="preserve"> can </w:t>
      </w:r>
      <w:r w:rsidR="00566451" w:rsidRPr="00701E16">
        <w:rPr>
          <w:rFonts w:ascii="Book Antiqua" w:eastAsia="BatangChe" w:hAnsi="Book Antiqua" w:cs="Times New Roman"/>
          <w:sz w:val="24"/>
          <w:szCs w:val="24"/>
        </w:rPr>
        <w:t xml:space="preserve">be </w:t>
      </w:r>
      <w:r w:rsidR="00730CD8" w:rsidRPr="00701E16">
        <w:rPr>
          <w:rFonts w:ascii="Book Antiqua" w:eastAsia="BatangChe" w:hAnsi="Book Antiqua" w:cs="Times New Roman"/>
          <w:sz w:val="24"/>
          <w:szCs w:val="24"/>
        </w:rPr>
        <w:t>useful device when detect intra-</w:t>
      </w:r>
      <w:r w:rsidR="002A6F8E" w:rsidRPr="00701E16">
        <w:rPr>
          <w:rFonts w:ascii="Book Antiqua" w:eastAsia="BatangChe" w:hAnsi="Book Antiqua" w:cs="Times New Roman"/>
          <w:sz w:val="24"/>
          <w:szCs w:val="24"/>
        </w:rPr>
        <w:t xml:space="preserve">luminal recurrence. CT or </w:t>
      </w:r>
      <w:r w:rsidR="00566451" w:rsidRPr="00701E16">
        <w:rPr>
          <w:rFonts w:ascii="Book Antiqua" w:eastAsia="BatangChe" w:hAnsi="Book Antiqua" w:cs="Times New Roman"/>
          <w:sz w:val="24"/>
          <w:szCs w:val="24"/>
        </w:rPr>
        <w:t>positron emission tomography</w:t>
      </w:r>
      <w:r w:rsidR="00E10778" w:rsidRPr="00701E16">
        <w:rPr>
          <w:rFonts w:ascii="Book Antiqua" w:eastAsia="BatangChe" w:hAnsi="Book Antiqua" w:cs="Times New Roman"/>
          <w:sz w:val="24"/>
          <w:szCs w:val="24"/>
        </w:rPr>
        <w:t xml:space="preserve"> (</w:t>
      </w:r>
      <w:r w:rsidR="00566451" w:rsidRPr="00701E16">
        <w:rPr>
          <w:rFonts w:ascii="Book Antiqua" w:eastAsia="BatangChe" w:hAnsi="Book Antiqua" w:cs="Times New Roman"/>
          <w:sz w:val="24"/>
          <w:szCs w:val="24"/>
        </w:rPr>
        <w:t>PET)</w:t>
      </w:r>
      <w:r w:rsidR="002A6F8E" w:rsidRPr="00701E16">
        <w:rPr>
          <w:rFonts w:ascii="Book Antiqua" w:eastAsia="BatangChe" w:hAnsi="Book Antiqua" w:cs="Times New Roman"/>
          <w:sz w:val="24"/>
          <w:szCs w:val="24"/>
        </w:rPr>
        <w:t xml:space="preserve"> can detect gastric bed or regional lymph node.</w:t>
      </w:r>
      <w:r w:rsidR="00C62E5D" w:rsidRPr="00701E16">
        <w:rPr>
          <w:rFonts w:ascii="Book Antiqua" w:eastAsia="BatangChe" w:hAnsi="Book Antiqua" w:cs="Times New Roman"/>
          <w:sz w:val="24"/>
          <w:szCs w:val="24"/>
        </w:rPr>
        <w:t xml:space="preserve"> </w:t>
      </w:r>
      <w:r w:rsidR="00FE3477" w:rsidRPr="00701E16">
        <w:rPr>
          <w:rFonts w:ascii="Book Antiqua" w:eastAsia="BatangChe" w:hAnsi="Book Antiqua" w:cs="Times New Roman"/>
          <w:sz w:val="24"/>
          <w:szCs w:val="24"/>
        </w:rPr>
        <w:t xml:space="preserve">We </w:t>
      </w:r>
      <w:r w:rsidR="002A6F8E" w:rsidRPr="00701E16">
        <w:rPr>
          <w:rFonts w:ascii="Book Antiqua" w:eastAsia="BatangChe" w:hAnsi="Book Antiqua" w:cs="Times New Roman"/>
          <w:sz w:val="24"/>
          <w:szCs w:val="24"/>
        </w:rPr>
        <w:t xml:space="preserve">recommend routine </w:t>
      </w:r>
      <w:r w:rsidR="002202C1" w:rsidRPr="00701E16">
        <w:rPr>
          <w:rFonts w:ascii="Book Antiqua" w:eastAsia="BatangChe" w:hAnsi="Book Antiqua" w:cs="Times New Roman"/>
          <w:sz w:val="24"/>
          <w:szCs w:val="24"/>
        </w:rPr>
        <w:t xml:space="preserve">outpatient follow-up include </w:t>
      </w:r>
      <w:r w:rsidR="00566451" w:rsidRPr="00701E16">
        <w:rPr>
          <w:rFonts w:ascii="Book Antiqua" w:eastAsia="BatangChe" w:hAnsi="Book Antiqua" w:cs="Times New Roman"/>
          <w:sz w:val="24"/>
          <w:szCs w:val="24"/>
        </w:rPr>
        <w:t>gastroduodenofibroscopy</w:t>
      </w:r>
      <w:r w:rsidR="002202C1" w:rsidRPr="00701E16">
        <w:rPr>
          <w:rFonts w:ascii="Book Antiqua" w:eastAsia="BatangChe" w:hAnsi="Book Antiqua" w:cs="Times New Roman"/>
          <w:sz w:val="24"/>
          <w:szCs w:val="24"/>
        </w:rPr>
        <w:t>, CT, and P</w:t>
      </w:r>
      <w:r w:rsidR="008C4330" w:rsidRPr="00701E16">
        <w:rPr>
          <w:rFonts w:ascii="Book Antiqua" w:eastAsia="BatangChe" w:hAnsi="Book Antiqua" w:cs="Times New Roman"/>
          <w:sz w:val="24"/>
          <w:szCs w:val="24"/>
        </w:rPr>
        <w:t>ET</w:t>
      </w:r>
      <w:r w:rsidR="002202C1" w:rsidRPr="00701E16">
        <w:rPr>
          <w:rFonts w:ascii="Book Antiqua" w:eastAsia="BatangChe" w:hAnsi="Book Antiqua" w:cs="Times New Roman"/>
          <w:sz w:val="24"/>
          <w:szCs w:val="24"/>
        </w:rPr>
        <w:t>.</w:t>
      </w:r>
    </w:p>
    <w:p w:rsidR="0019362B" w:rsidRPr="00701E16" w:rsidRDefault="00701E16" w:rsidP="00701E16">
      <w:pPr>
        <w:pStyle w:val="a3"/>
        <w:spacing w:line="360" w:lineRule="auto"/>
        <w:rPr>
          <w:rFonts w:ascii="Book Antiqua" w:hAnsi="Book Antiqua"/>
          <w:b/>
          <w:sz w:val="24"/>
          <w:szCs w:val="24"/>
          <w:lang w:val="en"/>
        </w:rPr>
      </w:pPr>
      <w:r w:rsidRPr="00701E16">
        <w:rPr>
          <w:rFonts w:ascii="Book Antiqua" w:eastAsia="宋体" w:hAnsi="Book Antiqua" w:cs="Times New Roman"/>
          <w:sz w:val="24"/>
          <w:szCs w:val="24"/>
          <w:lang w:eastAsia="zh-CN"/>
        </w:rPr>
        <w:br w:type="page"/>
      </w:r>
      <w:r w:rsidR="0019362B" w:rsidRPr="00701E16">
        <w:rPr>
          <w:rFonts w:ascii="Book Antiqua" w:hAnsi="Book Antiqua"/>
          <w:b/>
          <w:sz w:val="24"/>
          <w:szCs w:val="24"/>
          <w:lang w:val="en"/>
        </w:rPr>
        <w:lastRenderedPageBreak/>
        <w:t>COMMENTS</w:t>
      </w:r>
    </w:p>
    <w:p w:rsidR="00972F32" w:rsidRPr="00701E16" w:rsidRDefault="0019362B" w:rsidP="00701E16">
      <w:pPr>
        <w:pStyle w:val="a3"/>
        <w:spacing w:line="360" w:lineRule="auto"/>
        <w:rPr>
          <w:rFonts w:ascii="Book Antiqua" w:eastAsia="宋体" w:hAnsi="Book Antiqua"/>
          <w:b/>
          <w:i/>
          <w:sz w:val="24"/>
          <w:szCs w:val="24"/>
          <w:lang w:eastAsia="zh-CN"/>
        </w:rPr>
      </w:pPr>
      <w:r w:rsidRPr="00701E16">
        <w:rPr>
          <w:rFonts w:ascii="Book Antiqua" w:hAnsi="Book Antiqua"/>
          <w:b/>
          <w:i/>
          <w:sz w:val="24"/>
          <w:szCs w:val="24"/>
        </w:rPr>
        <w:t>Case characteristics</w:t>
      </w:r>
    </w:p>
    <w:p w:rsidR="0019362B" w:rsidRPr="00701E16" w:rsidRDefault="00116EC6" w:rsidP="00701E16">
      <w:pPr>
        <w:pStyle w:val="a3"/>
        <w:spacing w:line="360" w:lineRule="auto"/>
        <w:rPr>
          <w:rFonts w:ascii="Book Antiqua" w:eastAsia="宋体" w:hAnsi="Book Antiqua" w:cs="Times New Roman"/>
          <w:sz w:val="24"/>
          <w:szCs w:val="24"/>
          <w:lang w:eastAsia="zh-CN"/>
        </w:rPr>
      </w:pPr>
      <w:r w:rsidRPr="00701E16">
        <w:rPr>
          <w:rFonts w:ascii="Book Antiqua" w:eastAsia="宋体" w:hAnsi="Book Antiqua" w:cs="Times New Roman"/>
          <w:sz w:val="24"/>
          <w:szCs w:val="24"/>
          <w:lang w:eastAsia="zh-CN"/>
        </w:rPr>
        <w:t>A 65-year-old man presented with gastric cancer recurrence as shown on gastroduodenofibroscopy.</w:t>
      </w:r>
    </w:p>
    <w:p w:rsidR="00116EC6" w:rsidRPr="00701E16" w:rsidRDefault="00116EC6" w:rsidP="00701E16">
      <w:pPr>
        <w:pStyle w:val="a3"/>
        <w:spacing w:line="360" w:lineRule="auto"/>
        <w:rPr>
          <w:rFonts w:ascii="Book Antiqua" w:eastAsia="宋体" w:hAnsi="Book Antiqua" w:cs="Times New Roman"/>
          <w:sz w:val="24"/>
          <w:szCs w:val="24"/>
          <w:lang w:eastAsia="zh-CN"/>
        </w:rPr>
      </w:pPr>
    </w:p>
    <w:p w:rsidR="00116EC6" w:rsidRPr="00701E16" w:rsidRDefault="00A60729" w:rsidP="00701E16">
      <w:pPr>
        <w:pStyle w:val="a3"/>
        <w:spacing w:line="360" w:lineRule="auto"/>
        <w:rPr>
          <w:rFonts w:ascii="Book Antiqua" w:eastAsia="宋体" w:hAnsi="Book Antiqua" w:cs="Times New Roman"/>
          <w:i/>
          <w:sz w:val="24"/>
          <w:szCs w:val="24"/>
          <w:lang w:eastAsia="zh-CN"/>
        </w:rPr>
      </w:pPr>
      <w:r w:rsidRPr="00701E16">
        <w:rPr>
          <w:rFonts w:ascii="Book Antiqua" w:hAnsi="Book Antiqua" w:cs="Arial"/>
          <w:b/>
          <w:i/>
          <w:sz w:val="24"/>
          <w:szCs w:val="24"/>
        </w:rPr>
        <w:t>Clinical diagnosis</w:t>
      </w:r>
    </w:p>
    <w:p w:rsidR="005B207F" w:rsidRPr="00701E16" w:rsidRDefault="005B207F" w:rsidP="00701E16">
      <w:pPr>
        <w:wordWrap/>
        <w:adjustRightInd w:val="0"/>
        <w:spacing w:line="360" w:lineRule="auto"/>
        <w:rPr>
          <w:rFonts w:ascii="Book Antiqua" w:eastAsia="宋体" w:hAnsi="Book Antiqua"/>
          <w:color w:val="131413"/>
          <w:kern w:val="0"/>
          <w:sz w:val="24"/>
          <w:szCs w:val="24"/>
          <w:lang w:eastAsia="zh-CN"/>
        </w:rPr>
      </w:pPr>
      <w:r w:rsidRPr="00701E16">
        <w:rPr>
          <w:rFonts w:ascii="Book Antiqua" w:eastAsia="BatangChe" w:hAnsi="Book Antiqua"/>
          <w:color w:val="131413"/>
          <w:kern w:val="0"/>
          <w:sz w:val="24"/>
          <w:szCs w:val="24"/>
        </w:rPr>
        <w:t>Histopathologic examination revealed a diagnosis of gastric cancer.</w:t>
      </w:r>
    </w:p>
    <w:p w:rsidR="005B207F" w:rsidRPr="00701E16" w:rsidRDefault="005B207F" w:rsidP="00701E16">
      <w:pPr>
        <w:wordWrap/>
        <w:adjustRightInd w:val="0"/>
        <w:spacing w:line="360" w:lineRule="auto"/>
        <w:rPr>
          <w:rFonts w:ascii="Book Antiqua" w:eastAsia="宋体" w:hAnsi="Book Antiqua"/>
          <w:color w:val="131413"/>
          <w:kern w:val="0"/>
          <w:sz w:val="24"/>
          <w:szCs w:val="24"/>
          <w:lang w:eastAsia="zh-CN"/>
        </w:rPr>
      </w:pPr>
    </w:p>
    <w:p w:rsidR="005B207F" w:rsidRPr="002361C5" w:rsidRDefault="00213DE3" w:rsidP="00701E16">
      <w:pPr>
        <w:wordWrap/>
        <w:adjustRightInd w:val="0"/>
        <w:spacing w:line="360" w:lineRule="auto"/>
        <w:rPr>
          <w:rFonts w:ascii="Book Antiqua" w:eastAsia="宋体" w:hAnsi="Book Antiqua" w:cs="Arial"/>
          <w:b/>
          <w:i/>
          <w:color w:val="000000"/>
          <w:sz w:val="24"/>
          <w:szCs w:val="24"/>
          <w:lang w:eastAsia="zh-CN"/>
        </w:rPr>
      </w:pPr>
      <w:r w:rsidRPr="002361C5">
        <w:rPr>
          <w:rFonts w:ascii="Book Antiqua" w:hAnsi="Book Antiqua" w:cs="Arial"/>
          <w:b/>
          <w:i/>
          <w:color w:val="000000"/>
          <w:sz w:val="24"/>
          <w:szCs w:val="24"/>
        </w:rPr>
        <w:t>Imaging diagnosis</w:t>
      </w:r>
    </w:p>
    <w:p w:rsidR="00213DE3" w:rsidRPr="00701E16" w:rsidRDefault="00213DE3" w:rsidP="00701E16">
      <w:pPr>
        <w:wordWrap/>
        <w:adjustRightInd w:val="0"/>
        <w:spacing w:line="360" w:lineRule="auto"/>
        <w:rPr>
          <w:rFonts w:ascii="Book Antiqua" w:eastAsia="宋体" w:hAnsi="Book Antiqua"/>
          <w:color w:val="131413"/>
          <w:kern w:val="0"/>
          <w:sz w:val="24"/>
          <w:szCs w:val="24"/>
          <w:lang w:eastAsia="zh-CN"/>
        </w:rPr>
      </w:pPr>
      <w:r w:rsidRPr="00701E16">
        <w:rPr>
          <w:rFonts w:ascii="Book Antiqua" w:eastAsia="BatangChe" w:hAnsi="Book Antiqua"/>
          <w:sz w:val="24"/>
          <w:szCs w:val="24"/>
        </w:rPr>
        <w:t xml:space="preserve">Gastroduodenofibroscopy, </w:t>
      </w:r>
      <w:r w:rsidR="00701E16" w:rsidRPr="00701E16">
        <w:rPr>
          <w:rFonts w:ascii="Book Antiqua" w:eastAsia="BatangChe" w:hAnsi="Book Antiqua"/>
          <w:sz w:val="24"/>
          <w:szCs w:val="24"/>
        </w:rPr>
        <w:t>computed tomography</w:t>
      </w:r>
      <w:r w:rsidRPr="00701E16">
        <w:rPr>
          <w:rFonts w:ascii="Book Antiqua" w:eastAsia="BatangChe" w:hAnsi="Book Antiqua"/>
          <w:sz w:val="24"/>
          <w:szCs w:val="24"/>
        </w:rPr>
        <w:t>, and positron emission tomography.</w:t>
      </w:r>
    </w:p>
    <w:p w:rsidR="00FE3477" w:rsidRPr="00701E16" w:rsidRDefault="00FE3477" w:rsidP="00701E16">
      <w:pPr>
        <w:pStyle w:val="a3"/>
        <w:tabs>
          <w:tab w:val="left" w:pos="2314"/>
        </w:tabs>
        <w:spacing w:line="360" w:lineRule="auto"/>
        <w:rPr>
          <w:rFonts w:ascii="Book Antiqua" w:eastAsia="宋体" w:hAnsi="Book Antiqua" w:cs="Times New Roman"/>
          <w:sz w:val="24"/>
          <w:szCs w:val="24"/>
          <w:lang w:eastAsia="zh-CN"/>
        </w:rPr>
      </w:pPr>
    </w:p>
    <w:p w:rsidR="00701E16" w:rsidRPr="002361C5" w:rsidRDefault="00701E16" w:rsidP="00701E16">
      <w:pPr>
        <w:pStyle w:val="a3"/>
        <w:tabs>
          <w:tab w:val="left" w:pos="2314"/>
        </w:tabs>
        <w:spacing w:line="360" w:lineRule="auto"/>
        <w:rPr>
          <w:rFonts w:ascii="Book Antiqua" w:eastAsia="宋体" w:hAnsi="Book Antiqua"/>
          <w:b/>
          <w:i/>
          <w:sz w:val="24"/>
          <w:szCs w:val="24"/>
          <w:lang w:eastAsia="zh-CN"/>
        </w:rPr>
      </w:pPr>
      <w:r w:rsidRPr="002361C5">
        <w:rPr>
          <w:rFonts w:ascii="Book Antiqua" w:hAnsi="Book Antiqua"/>
          <w:b/>
          <w:i/>
          <w:sz w:val="24"/>
          <w:szCs w:val="24"/>
        </w:rPr>
        <w:t>Peer review</w:t>
      </w:r>
    </w:p>
    <w:p w:rsidR="00701E16" w:rsidRPr="00701E16" w:rsidRDefault="00701E16" w:rsidP="00701E16">
      <w:pPr>
        <w:pStyle w:val="a3"/>
        <w:tabs>
          <w:tab w:val="left" w:pos="2314"/>
        </w:tabs>
        <w:spacing w:line="360" w:lineRule="auto"/>
        <w:rPr>
          <w:rFonts w:ascii="Book Antiqua" w:eastAsia="宋体" w:hAnsi="Book Antiqua" w:cs="Times New Roman"/>
          <w:sz w:val="24"/>
          <w:szCs w:val="24"/>
          <w:lang w:eastAsia="zh-CN"/>
        </w:rPr>
      </w:pPr>
      <w:r w:rsidRPr="00701E16">
        <w:rPr>
          <w:rFonts w:ascii="Book Antiqua" w:eastAsia="宋体" w:hAnsi="Book Antiqua" w:cs="Times New Roman"/>
          <w:sz w:val="24"/>
          <w:szCs w:val="24"/>
          <w:lang w:eastAsia="zh-CN"/>
        </w:rPr>
        <w:t xml:space="preserve">Yoo JH </w:t>
      </w:r>
      <w:r w:rsidRPr="00701E16">
        <w:rPr>
          <w:rFonts w:ascii="Book Antiqua" w:eastAsia="宋体" w:hAnsi="Book Antiqua" w:cs="Times New Roman"/>
          <w:i/>
          <w:sz w:val="24"/>
          <w:szCs w:val="24"/>
          <w:lang w:eastAsia="zh-CN"/>
        </w:rPr>
        <w:t>et al</w:t>
      </w:r>
      <w:r w:rsidRPr="00701E16">
        <w:rPr>
          <w:rFonts w:ascii="Book Antiqua" w:eastAsia="宋体" w:hAnsi="Book Antiqua" w:cs="Times New Roman"/>
          <w:sz w:val="24"/>
          <w:szCs w:val="24"/>
          <w:lang w:eastAsia="zh-CN"/>
        </w:rPr>
        <w:t xml:space="preserve"> described a rare case with recurrence of gastric cancer in the jejunal pouch after radical total gastrectomy with Roux-en-Y reconstruction. This is an interesting case.</w:t>
      </w:r>
    </w:p>
    <w:p w:rsidR="008064F3" w:rsidRPr="00701E16" w:rsidRDefault="00A638BF" w:rsidP="00701E16">
      <w:pPr>
        <w:wordWrap/>
        <w:spacing w:line="360" w:lineRule="auto"/>
        <w:rPr>
          <w:rFonts w:ascii="Book Antiqua" w:hAnsi="Book Antiqua"/>
          <w:sz w:val="24"/>
          <w:szCs w:val="24"/>
        </w:rPr>
      </w:pPr>
      <w:r w:rsidRPr="00701E16">
        <w:rPr>
          <w:rFonts w:ascii="Book Antiqua" w:hAnsi="Book Antiqua"/>
          <w:b/>
          <w:sz w:val="24"/>
          <w:szCs w:val="24"/>
        </w:rPr>
        <w:br w:type="page"/>
      </w:r>
      <w:r w:rsidR="008064F3" w:rsidRPr="00701E16">
        <w:rPr>
          <w:rFonts w:ascii="Book Antiqua" w:hAnsi="Book Antiqua"/>
          <w:b/>
          <w:bCs/>
          <w:sz w:val="24"/>
          <w:szCs w:val="24"/>
        </w:rPr>
        <w:lastRenderedPageBreak/>
        <w:t>R</w:t>
      </w:r>
      <w:r w:rsidR="00CF17AA" w:rsidRPr="00701E16">
        <w:rPr>
          <w:rFonts w:ascii="Book Antiqua" w:hAnsi="Book Antiqua"/>
          <w:b/>
          <w:bCs/>
          <w:sz w:val="24"/>
          <w:szCs w:val="24"/>
        </w:rPr>
        <w:t>EFERENCES</w:t>
      </w:r>
    </w:p>
    <w:p w:rsidR="00FC68B8" w:rsidRPr="00701E16" w:rsidRDefault="00FC68B8" w:rsidP="00701E16">
      <w:pPr>
        <w:wordWrap/>
        <w:spacing w:line="360" w:lineRule="auto"/>
        <w:rPr>
          <w:rFonts w:ascii="Book Antiqua" w:hAnsi="Book Antiqua"/>
          <w:color w:val="000000"/>
          <w:sz w:val="24"/>
          <w:szCs w:val="24"/>
        </w:rPr>
      </w:pPr>
      <w:r w:rsidRPr="00701E16">
        <w:rPr>
          <w:rFonts w:ascii="Book Antiqua" w:hAnsi="Book Antiqua"/>
          <w:color w:val="000000"/>
          <w:sz w:val="24"/>
          <w:szCs w:val="24"/>
        </w:rPr>
        <w:t>1</w:t>
      </w:r>
      <w:r w:rsidRPr="00701E16">
        <w:rPr>
          <w:rStyle w:val="apple-converted-space"/>
          <w:rFonts w:ascii="Book Antiqua" w:hAnsi="Book Antiqua"/>
          <w:color w:val="000000"/>
          <w:sz w:val="24"/>
          <w:szCs w:val="24"/>
        </w:rPr>
        <w:t> </w:t>
      </w:r>
      <w:r w:rsidRPr="00701E16">
        <w:rPr>
          <w:rFonts w:ascii="Book Antiqua" w:hAnsi="Book Antiqua"/>
          <w:b/>
          <w:bCs/>
          <w:color w:val="000000"/>
          <w:sz w:val="24"/>
          <w:szCs w:val="24"/>
        </w:rPr>
        <w:t>Papachristou DN</w:t>
      </w:r>
      <w:r w:rsidRPr="00701E16">
        <w:rPr>
          <w:rFonts w:ascii="Book Antiqua" w:hAnsi="Book Antiqua"/>
          <w:color w:val="000000"/>
          <w:sz w:val="24"/>
          <w:szCs w:val="24"/>
        </w:rPr>
        <w:t>, Karas M, Fortner JG. Anastomotic recurrence in the oesophagus complicating gastrectomy for adenocarcinoma of the stomach.</w:t>
      </w:r>
      <w:r w:rsidRPr="00701E16">
        <w:rPr>
          <w:rStyle w:val="apple-converted-space"/>
          <w:rFonts w:ascii="Book Antiqua" w:hAnsi="Book Antiqua"/>
          <w:color w:val="000000"/>
          <w:sz w:val="24"/>
          <w:szCs w:val="24"/>
        </w:rPr>
        <w:t> </w:t>
      </w:r>
      <w:r w:rsidRPr="00701E16">
        <w:rPr>
          <w:rFonts w:ascii="Book Antiqua" w:hAnsi="Book Antiqua"/>
          <w:i/>
          <w:iCs/>
          <w:color w:val="000000"/>
          <w:sz w:val="24"/>
          <w:szCs w:val="24"/>
        </w:rPr>
        <w:t>Br J Surg</w:t>
      </w:r>
      <w:r w:rsidRPr="00701E16">
        <w:rPr>
          <w:rStyle w:val="apple-converted-space"/>
          <w:rFonts w:ascii="Book Antiqua" w:hAnsi="Book Antiqua"/>
          <w:color w:val="000000"/>
          <w:sz w:val="24"/>
          <w:szCs w:val="24"/>
        </w:rPr>
        <w:t> </w:t>
      </w:r>
      <w:r w:rsidRPr="00701E16">
        <w:rPr>
          <w:rFonts w:ascii="Book Antiqua" w:hAnsi="Book Antiqua"/>
          <w:color w:val="000000"/>
          <w:sz w:val="24"/>
          <w:szCs w:val="24"/>
        </w:rPr>
        <w:t>1979;</w:t>
      </w:r>
      <w:r w:rsidRPr="00701E16">
        <w:rPr>
          <w:rStyle w:val="apple-converted-space"/>
          <w:rFonts w:ascii="Book Antiqua" w:hAnsi="Book Antiqua"/>
          <w:color w:val="000000"/>
          <w:sz w:val="24"/>
          <w:szCs w:val="24"/>
        </w:rPr>
        <w:t> </w:t>
      </w:r>
      <w:r w:rsidRPr="00701E16">
        <w:rPr>
          <w:rFonts w:ascii="Book Antiqua" w:hAnsi="Book Antiqua"/>
          <w:b/>
          <w:bCs/>
          <w:color w:val="000000"/>
          <w:sz w:val="24"/>
          <w:szCs w:val="24"/>
        </w:rPr>
        <w:t>66</w:t>
      </w:r>
      <w:r w:rsidRPr="00701E16">
        <w:rPr>
          <w:rFonts w:ascii="Book Antiqua" w:hAnsi="Book Antiqua"/>
          <w:color w:val="000000"/>
          <w:sz w:val="24"/>
          <w:szCs w:val="24"/>
        </w:rPr>
        <w:t>: 609-612 [PMID: 497643 DOI: 10.1002/bjs.1800660904]</w:t>
      </w:r>
    </w:p>
    <w:p w:rsidR="00FC68B8" w:rsidRPr="00701E16" w:rsidRDefault="00FC68B8" w:rsidP="00701E16">
      <w:pPr>
        <w:wordWrap/>
        <w:spacing w:line="360" w:lineRule="auto"/>
        <w:rPr>
          <w:rFonts w:ascii="Book Antiqua" w:hAnsi="Book Antiqua"/>
          <w:color w:val="000000"/>
          <w:sz w:val="24"/>
          <w:szCs w:val="24"/>
        </w:rPr>
      </w:pPr>
      <w:r w:rsidRPr="00701E16">
        <w:rPr>
          <w:rFonts w:ascii="Book Antiqua" w:hAnsi="Book Antiqua"/>
          <w:color w:val="000000"/>
          <w:sz w:val="24"/>
          <w:szCs w:val="24"/>
        </w:rPr>
        <w:t>2</w:t>
      </w:r>
      <w:r w:rsidRPr="00701E16">
        <w:rPr>
          <w:rStyle w:val="apple-converted-space"/>
          <w:rFonts w:ascii="Book Antiqua" w:hAnsi="Book Antiqua"/>
          <w:color w:val="000000"/>
          <w:sz w:val="24"/>
          <w:szCs w:val="24"/>
        </w:rPr>
        <w:t> </w:t>
      </w:r>
      <w:r w:rsidRPr="00701E16">
        <w:rPr>
          <w:rFonts w:ascii="Book Antiqua" w:hAnsi="Book Antiqua"/>
          <w:b/>
          <w:bCs/>
          <w:color w:val="000000"/>
          <w:sz w:val="24"/>
          <w:szCs w:val="24"/>
        </w:rPr>
        <w:t>Namikawa T</w:t>
      </w:r>
      <w:r w:rsidRPr="00701E16">
        <w:rPr>
          <w:rFonts w:ascii="Book Antiqua" w:hAnsi="Book Antiqua"/>
          <w:color w:val="000000"/>
          <w:sz w:val="24"/>
          <w:szCs w:val="24"/>
        </w:rPr>
        <w:t>, Kobayashi M, Okamoto K, Okabayashi T, Akimori T, Sugimoto T, Hanazaki K. Recurrence of gastric cancer in the jejunal pouch after completion gastrectomy.</w:t>
      </w:r>
      <w:r w:rsidRPr="00701E16">
        <w:rPr>
          <w:rStyle w:val="apple-converted-space"/>
          <w:rFonts w:ascii="Book Antiqua" w:hAnsi="Book Antiqua"/>
          <w:color w:val="000000"/>
          <w:sz w:val="24"/>
          <w:szCs w:val="24"/>
        </w:rPr>
        <w:t> </w:t>
      </w:r>
      <w:r w:rsidRPr="00701E16">
        <w:rPr>
          <w:rFonts w:ascii="Book Antiqua" w:hAnsi="Book Antiqua"/>
          <w:i/>
          <w:iCs/>
          <w:color w:val="000000"/>
          <w:sz w:val="24"/>
          <w:szCs w:val="24"/>
        </w:rPr>
        <w:t>Gastric Cancer</w:t>
      </w:r>
      <w:r w:rsidRPr="00701E16">
        <w:rPr>
          <w:rStyle w:val="apple-converted-space"/>
          <w:rFonts w:ascii="Book Antiqua" w:hAnsi="Book Antiqua"/>
          <w:color w:val="000000"/>
          <w:sz w:val="24"/>
          <w:szCs w:val="24"/>
        </w:rPr>
        <w:t> </w:t>
      </w:r>
      <w:r w:rsidRPr="00701E16">
        <w:rPr>
          <w:rFonts w:ascii="Book Antiqua" w:hAnsi="Book Antiqua"/>
          <w:color w:val="000000"/>
          <w:sz w:val="24"/>
          <w:szCs w:val="24"/>
        </w:rPr>
        <w:t>2007;</w:t>
      </w:r>
      <w:r w:rsidRPr="00701E16">
        <w:rPr>
          <w:rStyle w:val="apple-converted-space"/>
          <w:rFonts w:ascii="Book Antiqua" w:hAnsi="Book Antiqua"/>
          <w:color w:val="000000"/>
          <w:sz w:val="24"/>
          <w:szCs w:val="24"/>
        </w:rPr>
        <w:t> </w:t>
      </w:r>
      <w:r w:rsidRPr="00701E16">
        <w:rPr>
          <w:rFonts w:ascii="Book Antiqua" w:hAnsi="Book Antiqua"/>
          <w:b/>
          <w:bCs/>
          <w:color w:val="000000"/>
          <w:sz w:val="24"/>
          <w:szCs w:val="24"/>
        </w:rPr>
        <w:t>10</w:t>
      </w:r>
      <w:r w:rsidRPr="00701E16">
        <w:rPr>
          <w:rFonts w:ascii="Book Antiqua" w:hAnsi="Book Antiqua"/>
          <w:color w:val="000000"/>
          <w:sz w:val="24"/>
          <w:szCs w:val="24"/>
        </w:rPr>
        <w:t>: 256-259 [PMID: 18095082 DOI: 10.1007/s10120-007-0441-8]</w:t>
      </w:r>
    </w:p>
    <w:p w:rsidR="00FC68B8" w:rsidRPr="00701E16" w:rsidRDefault="00FC68B8" w:rsidP="00701E16">
      <w:pPr>
        <w:wordWrap/>
        <w:spacing w:line="360" w:lineRule="auto"/>
        <w:rPr>
          <w:rFonts w:ascii="Book Antiqua" w:hAnsi="Book Antiqua"/>
          <w:color w:val="000000"/>
          <w:sz w:val="24"/>
          <w:szCs w:val="24"/>
        </w:rPr>
      </w:pPr>
      <w:r w:rsidRPr="00701E16">
        <w:rPr>
          <w:rFonts w:ascii="Book Antiqua" w:hAnsi="Book Antiqua"/>
          <w:color w:val="000000"/>
          <w:sz w:val="24"/>
          <w:szCs w:val="24"/>
        </w:rPr>
        <w:t>3</w:t>
      </w:r>
      <w:r w:rsidRPr="00701E16">
        <w:rPr>
          <w:rStyle w:val="apple-converted-space"/>
          <w:rFonts w:ascii="Book Antiqua" w:hAnsi="Book Antiqua"/>
          <w:color w:val="000000"/>
          <w:sz w:val="24"/>
          <w:szCs w:val="24"/>
        </w:rPr>
        <w:t> </w:t>
      </w:r>
      <w:r w:rsidRPr="00701E16">
        <w:rPr>
          <w:rFonts w:ascii="Book Antiqua" w:hAnsi="Book Antiqua"/>
          <w:b/>
          <w:bCs/>
          <w:color w:val="000000"/>
          <w:sz w:val="24"/>
          <w:szCs w:val="24"/>
        </w:rPr>
        <w:t>Nishimura M</w:t>
      </w:r>
      <w:r w:rsidRPr="00701E16">
        <w:rPr>
          <w:rFonts w:ascii="Book Antiqua" w:hAnsi="Book Antiqua"/>
          <w:color w:val="000000"/>
          <w:sz w:val="24"/>
          <w:szCs w:val="24"/>
        </w:rPr>
        <w:t>, Honda I, Watanabe S, Nagata M, Souda H, Miyazaki M. Recurrence in jejunal pouch after proximal gastrectomy for early upper gastric cancer.</w:t>
      </w:r>
      <w:r w:rsidRPr="00701E16">
        <w:rPr>
          <w:rStyle w:val="apple-converted-space"/>
          <w:rFonts w:ascii="Book Antiqua" w:hAnsi="Book Antiqua"/>
          <w:color w:val="000000"/>
          <w:sz w:val="24"/>
          <w:szCs w:val="24"/>
        </w:rPr>
        <w:t> </w:t>
      </w:r>
      <w:r w:rsidRPr="00701E16">
        <w:rPr>
          <w:rFonts w:ascii="Book Antiqua" w:hAnsi="Book Antiqua"/>
          <w:i/>
          <w:iCs/>
          <w:color w:val="000000"/>
          <w:sz w:val="24"/>
          <w:szCs w:val="24"/>
        </w:rPr>
        <w:t>Gastric Cancer</w:t>
      </w:r>
      <w:r w:rsidRPr="00701E16">
        <w:rPr>
          <w:rStyle w:val="apple-converted-space"/>
          <w:rFonts w:ascii="Book Antiqua" w:hAnsi="Book Antiqua"/>
          <w:color w:val="000000"/>
          <w:sz w:val="24"/>
          <w:szCs w:val="24"/>
        </w:rPr>
        <w:t> </w:t>
      </w:r>
      <w:r w:rsidRPr="00701E16">
        <w:rPr>
          <w:rFonts w:ascii="Book Antiqua" w:hAnsi="Book Antiqua"/>
          <w:color w:val="000000"/>
          <w:sz w:val="24"/>
          <w:szCs w:val="24"/>
        </w:rPr>
        <w:t>2003;</w:t>
      </w:r>
      <w:r w:rsidRPr="00701E16">
        <w:rPr>
          <w:rStyle w:val="apple-converted-space"/>
          <w:rFonts w:ascii="Book Antiqua" w:hAnsi="Book Antiqua"/>
          <w:color w:val="000000"/>
          <w:sz w:val="24"/>
          <w:szCs w:val="24"/>
        </w:rPr>
        <w:t> </w:t>
      </w:r>
      <w:r w:rsidRPr="00701E16">
        <w:rPr>
          <w:rFonts w:ascii="Book Antiqua" w:hAnsi="Book Antiqua"/>
          <w:b/>
          <w:bCs/>
          <w:color w:val="000000"/>
          <w:sz w:val="24"/>
          <w:szCs w:val="24"/>
        </w:rPr>
        <w:t>6</w:t>
      </w:r>
      <w:r w:rsidRPr="00701E16">
        <w:rPr>
          <w:rFonts w:ascii="Book Antiqua" w:hAnsi="Book Antiqua"/>
          <w:color w:val="000000"/>
          <w:sz w:val="24"/>
          <w:szCs w:val="24"/>
        </w:rPr>
        <w:t>: 197-201 [PMID: 14520535 DOI: 10.1007/s10120-003-0242-7]</w:t>
      </w:r>
    </w:p>
    <w:p w:rsidR="00CF17AA" w:rsidRPr="00701E16" w:rsidRDefault="00CF17AA" w:rsidP="00701E16">
      <w:pPr>
        <w:wordWrap/>
        <w:spacing w:line="360" w:lineRule="auto"/>
        <w:rPr>
          <w:rFonts w:ascii="Book Antiqua" w:hAnsi="Book Antiqua"/>
          <w:sz w:val="24"/>
          <w:szCs w:val="24"/>
        </w:rPr>
      </w:pPr>
    </w:p>
    <w:p w:rsidR="00CE1455" w:rsidRPr="00701E16" w:rsidRDefault="00CE1455" w:rsidP="00701E16">
      <w:pPr>
        <w:wordWrap/>
        <w:spacing w:line="360" w:lineRule="auto"/>
        <w:rPr>
          <w:rFonts w:ascii="Book Antiqua" w:hAnsi="Book Antiqua"/>
          <w:b/>
          <w:bCs/>
          <w:color w:val="000000"/>
          <w:sz w:val="24"/>
          <w:szCs w:val="24"/>
        </w:rPr>
      </w:pPr>
      <w:bookmarkStart w:id="20" w:name="OLE_LINK11"/>
      <w:bookmarkStart w:id="21" w:name="OLE_LINK12"/>
      <w:bookmarkStart w:id="22" w:name="OLE_LINK20"/>
      <w:bookmarkStart w:id="23" w:name="OLE_LINK80"/>
      <w:bookmarkStart w:id="24" w:name="OLE_LINK85"/>
      <w:bookmarkStart w:id="25" w:name="OLE_LINK194"/>
      <w:bookmarkStart w:id="26" w:name="OLE_LINK118"/>
      <w:bookmarkStart w:id="27" w:name="OLE_LINK159"/>
      <w:r w:rsidRPr="00701E16">
        <w:rPr>
          <w:rStyle w:val="ac"/>
          <w:rFonts w:ascii="Book Antiqua" w:hAnsi="Book Antiqua"/>
          <w:noProof/>
          <w:color w:val="000000"/>
          <w:sz w:val="24"/>
          <w:szCs w:val="24"/>
        </w:rPr>
        <w:t>P-Reviewer</w:t>
      </w:r>
      <w:bookmarkEnd w:id="20"/>
      <w:bookmarkEnd w:id="21"/>
      <w:r w:rsidRPr="00701E16">
        <w:rPr>
          <w:rStyle w:val="ac"/>
          <w:rFonts w:ascii="Book Antiqua" w:hAnsi="Book Antiqua"/>
          <w:noProof/>
          <w:color w:val="000000"/>
          <w:sz w:val="24"/>
          <w:szCs w:val="24"/>
        </w:rPr>
        <w:t>:</w:t>
      </w:r>
      <w:r w:rsidRPr="00701E16">
        <w:rPr>
          <w:rFonts w:ascii="Book Antiqua" w:hAnsi="Book Antiqua"/>
          <w:b/>
          <w:bCs/>
          <w:color w:val="000000"/>
          <w:sz w:val="24"/>
          <w:szCs w:val="24"/>
        </w:rPr>
        <w:t xml:space="preserve"> </w:t>
      </w:r>
      <w:r w:rsidR="00B06468" w:rsidRPr="00701E16">
        <w:rPr>
          <w:rFonts w:ascii="Book Antiqua" w:hAnsi="Book Antiqua"/>
          <w:bCs/>
          <w:color w:val="000000"/>
          <w:sz w:val="24"/>
          <w:szCs w:val="24"/>
        </w:rPr>
        <w:t>Hamai</w:t>
      </w:r>
      <w:r w:rsidRPr="00701E16">
        <w:rPr>
          <w:rFonts w:ascii="Book Antiqua" w:hAnsi="Book Antiqua"/>
          <w:b/>
          <w:bCs/>
          <w:color w:val="000000"/>
          <w:sz w:val="24"/>
          <w:szCs w:val="24"/>
        </w:rPr>
        <w:t xml:space="preserve"> </w:t>
      </w:r>
      <w:r w:rsidR="00B06468" w:rsidRPr="00701E16">
        <w:rPr>
          <w:rFonts w:ascii="Book Antiqua" w:eastAsia="宋体" w:hAnsi="Book Antiqua"/>
          <w:bCs/>
          <w:color w:val="000000"/>
          <w:sz w:val="24"/>
          <w:szCs w:val="24"/>
          <w:lang w:eastAsia="zh-CN"/>
        </w:rPr>
        <w:t>Y</w:t>
      </w:r>
      <w:r w:rsidRPr="00701E16">
        <w:rPr>
          <w:rFonts w:ascii="Book Antiqua" w:hAnsi="Book Antiqua"/>
          <w:bCs/>
          <w:color w:val="000000"/>
          <w:sz w:val="24"/>
          <w:szCs w:val="24"/>
        </w:rPr>
        <w:t xml:space="preserve"> </w:t>
      </w:r>
      <w:r w:rsidRPr="00701E16">
        <w:rPr>
          <w:rFonts w:ascii="Book Antiqua" w:hAnsi="Book Antiqua"/>
          <w:b/>
          <w:bCs/>
          <w:color w:val="000000"/>
          <w:sz w:val="24"/>
          <w:szCs w:val="24"/>
        </w:rPr>
        <w:t xml:space="preserve">       S-Editor: </w:t>
      </w:r>
      <w:r w:rsidRPr="00701E16">
        <w:rPr>
          <w:rFonts w:ascii="Book Antiqua" w:hAnsi="Book Antiqua"/>
          <w:bCs/>
          <w:color w:val="000000"/>
          <w:sz w:val="24"/>
          <w:szCs w:val="24"/>
        </w:rPr>
        <w:t xml:space="preserve">Wen LL  </w:t>
      </w:r>
      <w:r w:rsidRPr="00701E16">
        <w:rPr>
          <w:rFonts w:ascii="Book Antiqua" w:hAnsi="Book Antiqua"/>
          <w:b/>
          <w:bCs/>
          <w:color w:val="000000"/>
          <w:sz w:val="24"/>
          <w:szCs w:val="24"/>
        </w:rPr>
        <w:t xml:space="preserve">         </w:t>
      </w:r>
      <w:r w:rsidRPr="00701E16">
        <w:rPr>
          <w:rFonts w:ascii="Book Antiqua" w:hAnsi="Book Antiqua"/>
          <w:color w:val="000000"/>
          <w:sz w:val="24"/>
          <w:szCs w:val="24"/>
        </w:rPr>
        <w:t xml:space="preserve">  </w:t>
      </w:r>
      <w:r w:rsidRPr="00701E16">
        <w:rPr>
          <w:rFonts w:ascii="Book Antiqua" w:hAnsi="Book Antiqua"/>
          <w:b/>
          <w:bCs/>
          <w:color w:val="000000"/>
          <w:sz w:val="24"/>
          <w:szCs w:val="24"/>
        </w:rPr>
        <w:t xml:space="preserve">L-Editor:                </w:t>
      </w:r>
      <w:r w:rsidRPr="00701E16">
        <w:rPr>
          <w:rFonts w:ascii="Book Antiqua" w:hAnsi="Book Antiqua"/>
          <w:color w:val="000000"/>
          <w:sz w:val="24"/>
          <w:szCs w:val="24"/>
        </w:rPr>
        <w:t xml:space="preserve">  </w:t>
      </w:r>
      <w:r w:rsidRPr="00701E16">
        <w:rPr>
          <w:rFonts w:ascii="Book Antiqua" w:hAnsi="Book Antiqua"/>
          <w:b/>
          <w:bCs/>
          <w:color w:val="000000"/>
          <w:sz w:val="24"/>
          <w:szCs w:val="24"/>
        </w:rPr>
        <w:t>E-Editor:</w:t>
      </w:r>
    </w:p>
    <w:bookmarkEnd w:id="22"/>
    <w:bookmarkEnd w:id="23"/>
    <w:bookmarkEnd w:id="24"/>
    <w:bookmarkEnd w:id="25"/>
    <w:bookmarkEnd w:id="26"/>
    <w:bookmarkEnd w:id="27"/>
    <w:p w:rsidR="00CF17AA" w:rsidRPr="00701E16" w:rsidRDefault="00CF17AA" w:rsidP="00701E16">
      <w:pPr>
        <w:wordWrap/>
        <w:spacing w:line="360" w:lineRule="auto"/>
        <w:rPr>
          <w:rFonts w:ascii="Book Antiqua" w:hAnsi="Book Antiqua"/>
          <w:sz w:val="24"/>
          <w:szCs w:val="24"/>
        </w:rPr>
      </w:pPr>
    </w:p>
    <w:p w:rsidR="00CF17AA" w:rsidRPr="00701E16" w:rsidRDefault="00CF17AA" w:rsidP="00701E16">
      <w:pPr>
        <w:wordWrap/>
        <w:spacing w:line="360" w:lineRule="auto"/>
        <w:rPr>
          <w:rFonts w:ascii="Book Antiqua" w:hAnsi="Book Antiqua"/>
          <w:sz w:val="24"/>
          <w:szCs w:val="24"/>
        </w:rPr>
      </w:pPr>
    </w:p>
    <w:p w:rsidR="00CF17AA" w:rsidRPr="00701E16" w:rsidRDefault="00CF17AA" w:rsidP="00701E16">
      <w:pPr>
        <w:wordWrap/>
        <w:spacing w:line="360" w:lineRule="auto"/>
        <w:rPr>
          <w:rFonts w:ascii="Book Antiqua" w:hAnsi="Book Antiqua"/>
          <w:sz w:val="24"/>
          <w:szCs w:val="24"/>
        </w:rPr>
      </w:pPr>
    </w:p>
    <w:p w:rsidR="00CF17AA" w:rsidRPr="00701E16" w:rsidRDefault="00CF17AA" w:rsidP="00701E16">
      <w:pPr>
        <w:wordWrap/>
        <w:spacing w:line="360" w:lineRule="auto"/>
        <w:rPr>
          <w:rFonts w:ascii="Book Antiqua" w:hAnsi="Book Antiqua"/>
          <w:sz w:val="24"/>
          <w:szCs w:val="24"/>
        </w:rPr>
      </w:pPr>
    </w:p>
    <w:p w:rsidR="00CF17AA" w:rsidRPr="00701E16" w:rsidRDefault="00CF17AA" w:rsidP="00701E16">
      <w:pPr>
        <w:wordWrap/>
        <w:spacing w:line="360" w:lineRule="auto"/>
        <w:rPr>
          <w:rFonts w:ascii="Book Antiqua" w:hAnsi="Book Antiqua"/>
          <w:sz w:val="24"/>
          <w:szCs w:val="24"/>
        </w:rPr>
      </w:pPr>
    </w:p>
    <w:p w:rsidR="00CF17AA" w:rsidRPr="00701E16" w:rsidRDefault="00CF17AA" w:rsidP="00701E16">
      <w:pPr>
        <w:wordWrap/>
        <w:spacing w:line="360" w:lineRule="auto"/>
        <w:rPr>
          <w:rFonts w:ascii="Book Antiqua" w:hAnsi="Book Antiqua"/>
          <w:sz w:val="24"/>
          <w:szCs w:val="24"/>
        </w:rPr>
      </w:pPr>
    </w:p>
    <w:p w:rsidR="00CF17AA" w:rsidRPr="00701E16" w:rsidRDefault="00CF17AA" w:rsidP="00701E16">
      <w:pPr>
        <w:wordWrap/>
        <w:spacing w:line="360" w:lineRule="auto"/>
        <w:rPr>
          <w:rFonts w:ascii="Book Antiqua" w:hAnsi="Book Antiqua"/>
          <w:sz w:val="24"/>
          <w:szCs w:val="24"/>
        </w:rPr>
      </w:pPr>
    </w:p>
    <w:p w:rsidR="00CF17AA" w:rsidRPr="00701E16" w:rsidRDefault="00CF17AA" w:rsidP="00701E16">
      <w:pPr>
        <w:wordWrap/>
        <w:spacing w:line="360" w:lineRule="auto"/>
        <w:rPr>
          <w:rFonts w:ascii="Book Antiqua" w:hAnsi="Book Antiqua"/>
          <w:sz w:val="24"/>
          <w:szCs w:val="24"/>
        </w:rPr>
      </w:pPr>
    </w:p>
    <w:p w:rsidR="00CF17AA" w:rsidRPr="00701E16" w:rsidRDefault="00CF17AA" w:rsidP="00701E16">
      <w:pPr>
        <w:wordWrap/>
        <w:spacing w:line="360" w:lineRule="auto"/>
        <w:rPr>
          <w:rFonts w:ascii="Book Antiqua" w:hAnsi="Book Antiqua"/>
          <w:sz w:val="24"/>
          <w:szCs w:val="24"/>
        </w:rPr>
      </w:pPr>
    </w:p>
    <w:p w:rsidR="00CF17AA" w:rsidRPr="00701E16" w:rsidRDefault="00CF17AA" w:rsidP="00701E16">
      <w:pPr>
        <w:wordWrap/>
        <w:spacing w:line="360" w:lineRule="auto"/>
        <w:rPr>
          <w:rFonts w:ascii="Book Antiqua" w:hAnsi="Book Antiqua"/>
          <w:sz w:val="24"/>
          <w:szCs w:val="24"/>
        </w:rPr>
      </w:pPr>
    </w:p>
    <w:p w:rsidR="00CF17AA" w:rsidRPr="00701E16" w:rsidRDefault="00CF17AA" w:rsidP="00701E16">
      <w:pPr>
        <w:wordWrap/>
        <w:spacing w:line="360" w:lineRule="auto"/>
        <w:rPr>
          <w:rFonts w:ascii="Book Antiqua" w:hAnsi="Book Antiqua"/>
          <w:sz w:val="24"/>
          <w:szCs w:val="24"/>
        </w:rPr>
      </w:pPr>
    </w:p>
    <w:p w:rsidR="00CF17AA" w:rsidRPr="00701E16" w:rsidRDefault="00CF17AA" w:rsidP="00701E16">
      <w:pPr>
        <w:wordWrap/>
        <w:spacing w:line="360" w:lineRule="auto"/>
        <w:rPr>
          <w:rFonts w:ascii="Book Antiqua" w:hAnsi="Book Antiqua"/>
          <w:sz w:val="24"/>
          <w:szCs w:val="24"/>
        </w:rPr>
      </w:pPr>
    </w:p>
    <w:p w:rsidR="00CF17AA" w:rsidRPr="00701E16" w:rsidRDefault="00CF17AA" w:rsidP="00701E16">
      <w:pPr>
        <w:wordWrap/>
        <w:spacing w:line="360" w:lineRule="auto"/>
        <w:rPr>
          <w:rFonts w:ascii="Book Antiqua" w:hAnsi="Book Antiqua"/>
          <w:sz w:val="24"/>
          <w:szCs w:val="24"/>
        </w:rPr>
      </w:pPr>
    </w:p>
    <w:p w:rsidR="00CF17AA" w:rsidRPr="00701E16" w:rsidRDefault="00CF17AA" w:rsidP="00701E16">
      <w:pPr>
        <w:wordWrap/>
        <w:spacing w:line="360" w:lineRule="auto"/>
        <w:rPr>
          <w:rFonts w:ascii="Book Antiqua" w:hAnsi="Book Antiqua"/>
          <w:sz w:val="24"/>
          <w:szCs w:val="24"/>
        </w:rPr>
      </w:pPr>
    </w:p>
    <w:p w:rsidR="00CF17AA" w:rsidRPr="00701E16" w:rsidRDefault="00714D39" w:rsidP="00701E16">
      <w:pPr>
        <w:wordWrap/>
        <w:spacing w:line="360" w:lineRule="auto"/>
        <w:rPr>
          <w:rFonts w:ascii="Book Antiqua" w:hAnsi="Book Antiqua"/>
          <w:sz w:val="24"/>
          <w:szCs w:val="24"/>
        </w:rPr>
      </w:pPr>
      <w:r w:rsidRPr="00701E16">
        <w:rPr>
          <w:rFonts w:ascii="Book Antiqua" w:hAnsi="Book Antiqua"/>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7"/>
      </w:tblGrid>
      <w:tr w:rsidR="00AF45A1" w:rsidRPr="00701E16" w:rsidTr="00616D8A">
        <w:trPr>
          <w:trHeight w:val="4076"/>
        </w:trPr>
        <w:tc>
          <w:tcPr>
            <w:tcW w:w="4947" w:type="dxa"/>
          </w:tcPr>
          <w:p w:rsidR="00AF45A1" w:rsidRPr="00701E16" w:rsidRDefault="00616D8A" w:rsidP="00701E16">
            <w:pPr>
              <w:wordWrap/>
              <w:spacing w:line="360" w:lineRule="auto"/>
              <w:rPr>
                <w:rFonts w:ascii="Book Antiqua" w:hAnsi="Book Antiqua"/>
                <w:sz w:val="24"/>
                <w:szCs w:val="24"/>
              </w:rPr>
            </w:pPr>
            <w:r w:rsidRPr="00701E16">
              <w:rPr>
                <w:rFonts w:ascii="Book Antiqua" w:hAnsi="Book Antiqua"/>
                <w:sz w:val="24"/>
                <w:szCs w:val="24"/>
              </w:rPr>
              <w:br w:type="page"/>
            </w:r>
            <w:r w:rsidR="006A5AE2">
              <w:rPr>
                <w:rFonts w:ascii="Book Antiqua" w:hAnsi="Book Antiqua"/>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그림 1" o:spid="_x0000_i1025" type="#_x0000_t75" style="width:118pt;height:101.5pt;visibility:visible">
                  <v:imagedata r:id="rId8" o:title="1"/>
                </v:shape>
              </w:pict>
            </w:r>
            <w:r w:rsidR="006A5AE2">
              <w:rPr>
                <w:rFonts w:ascii="Book Antiqua" w:hAnsi="Book Antiqua"/>
                <w:sz w:val="24"/>
                <w:szCs w:val="24"/>
              </w:rPr>
              <w:pict>
                <v:shape id="그림 2" o:spid="_x0000_i1026" type="#_x0000_t75" style="width:118pt;height:101.5pt;visibility:visible">
                  <v:imagedata r:id="rId9" o:title="2"/>
                </v:shape>
              </w:pict>
            </w:r>
          </w:p>
          <w:p w:rsidR="00AF45A1" w:rsidRPr="00701E16" w:rsidRDefault="006A5AE2" w:rsidP="00701E16">
            <w:pPr>
              <w:wordWrap/>
              <w:spacing w:line="360" w:lineRule="auto"/>
              <w:rPr>
                <w:rFonts w:ascii="Book Antiqua" w:hAnsi="Book Antiqua"/>
                <w:sz w:val="24"/>
                <w:szCs w:val="24"/>
              </w:rPr>
            </w:pPr>
            <w:r>
              <w:rPr>
                <w:rFonts w:ascii="Book Antiqua" w:hAnsi="Book Antiqua"/>
                <w:sz w:val="24"/>
                <w:szCs w:val="24"/>
              </w:rPr>
              <w:pict>
                <v:shape id="그림 4" o:spid="_x0000_i1027" type="#_x0000_t75" style="width:118pt;height:101.5pt;visibility:visible">
                  <v:imagedata r:id="rId10" o:title="3"/>
                </v:shape>
              </w:pict>
            </w:r>
            <w:r>
              <w:rPr>
                <w:rFonts w:ascii="Book Antiqua" w:hAnsi="Book Antiqua"/>
                <w:sz w:val="24"/>
                <w:szCs w:val="24"/>
              </w:rPr>
              <w:pict>
                <v:shape id="그림 5" o:spid="_x0000_i1028" type="#_x0000_t75" style="width:118pt;height:101.5pt;visibility:visible">
                  <v:imagedata r:id="rId11" o:title="4"/>
                </v:shape>
              </w:pict>
            </w:r>
          </w:p>
        </w:tc>
      </w:tr>
    </w:tbl>
    <w:p w:rsidR="00C05CA2" w:rsidRPr="00701E16" w:rsidRDefault="00C05CA2" w:rsidP="00701E16">
      <w:pPr>
        <w:wordWrap/>
        <w:spacing w:line="360" w:lineRule="auto"/>
        <w:rPr>
          <w:rFonts w:ascii="Book Antiqua" w:hAnsi="Book Antiqua"/>
          <w:sz w:val="24"/>
          <w:szCs w:val="24"/>
        </w:rPr>
      </w:pPr>
    </w:p>
    <w:p w:rsidR="00C05CA2" w:rsidRPr="00701E16" w:rsidRDefault="00AF45A1" w:rsidP="00701E16">
      <w:pPr>
        <w:wordWrap/>
        <w:spacing w:line="360" w:lineRule="auto"/>
        <w:rPr>
          <w:rFonts w:ascii="Book Antiqua" w:hAnsi="Book Antiqua"/>
          <w:sz w:val="24"/>
          <w:szCs w:val="24"/>
        </w:rPr>
      </w:pPr>
      <w:r w:rsidRPr="00701E16">
        <w:rPr>
          <w:rFonts w:ascii="Book Antiqua" w:hAnsi="Book Antiqua"/>
          <w:b/>
          <w:sz w:val="24"/>
          <w:szCs w:val="24"/>
        </w:rPr>
        <w:t xml:space="preserve">Figure 1 </w:t>
      </w:r>
      <w:r w:rsidR="00C05CA2" w:rsidRPr="00701E16">
        <w:rPr>
          <w:rFonts w:ascii="Book Antiqua" w:hAnsi="Book Antiqua"/>
          <w:b/>
          <w:sz w:val="24"/>
          <w:szCs w:val="24"/>
        </w:rPr>
        <w:t>Endoscopic findings</w:t>
      </w:r>
      <w:r w:rsidR="00D20491" w:rsidRPr="00701E16">
        <w:rPr>
          <w:rFonts w:ascii="Book Antiqua" w:eastAsia="宋体" w:hAnsi="Book Antiqua"/>
          <w:b/>
          <w:sz w:val="24"/>
          <w:szCs w:val="24"/>
          <w:lang w:eastAsia="zh-CN"/>
        </w:rPr>
        <w:t>.</w:t>
      </w:r>
      <w:r w:rsidRPr="00701E16">
        <w:rPr>
          <w:rFonts w:ascii="Book Antiqua" w:hAnsi="Book Antiqua"/>
          <w:sz w:val="24"/>
          <w:szCs w:val="24"/>
        </w:rPr>
        <w:t xml:space="preserve"> </w:t>
      </w:r>
      <w:r w:rsidR="00C05CA2" w:rsidRPr="00701E16">
        <w:rPr>
          <w:rFonts w:ascii="Book Antiqua" w:hAnsi="Book Antiqua"/>
          <w:sz w:val="24"/>
          <w:szCs w:val="24"/>
        </w:rPr>
        <w:t>There was medium-sized single small polypoid infiltrative ill-defined mass, with nodular overlying mucosa without bleeding evidence at jejunal pouch</w:t>
      </w:r>
      <w:del w:id="28" w:author="Admin" w:date="2014-02-17T19:45:00Z">
        <w:r w:rsidR="00C05CA2" w:rsidRPr="00701E16" w:rsidDel="009D445E">
          <w:rPr>
            <w:rFonts w:ascii="Book Antiqua" w:hAnsi="Book Antiqua"/>
            <w:sz w:val="24"/>
            <w:szCs w:val="24"/>
          </w:rPr>
          <w:delText>.</w:delText>
        </w:r>
        <w:r w:rsidR="00E10778" w:rsidRPr="00701E16" w:rsidDel="009D445E">
          <w:rPr>
            <w:rFonts w:ascii="Book Antiqua" w:hAnsi="Book Antiqua"/>
            <w:sz w:val="24"/>
            <w:szCs w:val="24"/>
          </w:rPr>
          <w:delText xml:space="preserve"> </w:delText>
        </w:r>
      </w:del>
      <w:ins w:id="29" w:author="Admin" w:date="2014-02-17T19:45:00Z">
        <w:r w:rsidR="009D445E">
          <w:rPr>
            <w:rFonts w:ascii="Book Antiqua" w:hAnsi="Book Antiqua"/>
            <w:sz w:val="24"/>
            <w:szCs w:val="24"/>
          </w:rPr>
          <w:t xml:space="preserve"> </w:t>
        </w:r>
      </w:ins>
      <w:bookmarkStart w:id="30" w:name="_GoBack"/>
      <w:bookmarkEnd w:id="30"/>
      <w:r w:rsidR="00E10778" w:rsidRPr="00701E16">
        <w:rPr>
          <w:rFonts w:ascii="Book Antiqua" w:hAnsi="Book Antiqua"/>
          <w:sz w:val="24"/>
          <w:szCs w:val="24"/>
        </w:rPr>
        <w:t>(</w:t>
      </w:r>
      <w:r w:rsidR="00C05CA2" w:rsidRPr="00701E16">
        <w:rPr>
          <w:rFonts w:ascii="Book Antiqua" w:hAnsi="Book Antiqua"/>
          <w:sz w:val="24"/>
          <w:szCs w:val="24"/>
        </w:rPr>
        <w:t>1.2</w:t>
      </w:r>
      <w:r w:rsidR="00D20491" w:rsidRPr="00701E16">
        <w:rPr>
          <w:rFonts w:ascii="Book Antiqua" w:eastAsia="宋体" w:hAnsi="Book Antiqua"/>
          <w:sz w:val="24"/>
          <w:szCs w:val="24"/>
          <w:lang w:eastAsia="zh-CN"/>
        </w:rPr>
        <w:t xml:space="preserve"> </w:t>
      </w:r>
      <w:r w:rsidR="00C05CA2" w:rsidRPr="00701E16">
        <w:rPr>
          <w:rFonts w:ascii="Book Antiqua" w:hAnsi="Book Antiqua"/>
          <w:sz w:val="24"/>
          <w:szCs w:val="24"/>
        </w:rPr>
        <w:t>cm in diameter).</w:t>
      </w:r>
      <w:r w:rsidRPr="00701E16">
        <w:rPr>
          <w:rFonts w:ascii="Book Antiqua" w:hAnsi="Book Antiqua"/>
          <w:sz w:val="24"/>
          <w:szCs w:val="24"/>
        </w:rPr>
        <w:t xml:space="preserve"> </w:t>
      </w:r>
      <w:r w:rsidR="00C05CA2" w:rsidRPr="00701E16">
        <w:rPr>
          <w:rFonts w:ascii="Book Antiqua" w:hAnsi="Book Antiqua"/>
          <w:sz w:val="24"/>
          <w:szCs w:val="24"/>
        </w:rPr>
        <w:t>Tubular adenocarcinoma, well differentiated</w:t>
      </w:r>
      <w:r w:rsidRPr="00701E16">
        <w:rPr>
          <w:rFonts w:ascii="Book Antiqua" w:hAnsi="Book Antiqua"/>
          <w:sz w:val="24"/>
          <w:szCs w:val="24"/>
        </w:rPr>
        <w:t>.</w:t>
      </w:r>
      <w:r w:rsidR="00C05CA2" w:rsidRPr="00701E16">
        <w:rPr>
          <w:rFonts w:ascii="Book Antiqua" w:hAnsi="Book Antiqua"/>
          <w:sz w:val="24"/>
          <w:szCs w:val="24"/>
        </w:rPr>
        <w:t xml:space="preserve"> </w:t>
      </w:r>
    </w:p>
    <w:p w:rsidR="00C05CA2" w:rsidRPr="00701E16" w:rsidRDefault="00C05CA2" w:rsidP="00701E16">
      <w:pPr>
        <w:wordWrap/>
        <w:spacing w:line="360" w:lineRule="auto"/>
        <w:rPr>
          <w:rFonts w:ascii="Book Antiqua" w:hAnsi="Book Antiqua"/>
          <w:sz w:val="24"/>
          <w:szCs w:val="24"/>
        </w:rPr>
      </w:pPr>
    </w:p>
    <w:p w:rsidR="00375F40" w:rsidRPr="00701E16" w:rsidRDefault="00375F40" w:rsidP="00701E16">
      <w:pPr>
        <w:wordWrap/>
        <w:spacing w:line="360" w:lineRule="auto"/>
        <w:rPr>
          <w:rFonts w:ascii="Book Antiqua" w:hAnsi="Book Antiqua"/>
          <w:sz w:val="24"/>
          <w:szCs w:val="24"/>
        </w:rPr>
      </w:pPr>
    </w:p>
    <w:p w:rsidR="00375F40" w:rsidRPr="00701E16" w:rsidRDefault="00375F40" w:rsidP="00701E16">
      <w:pPr>
        <w:wordWrap/>
        <w:spacing w:line="360" w:lineRule="auto"/>
        <w:rPr>
          <w:rFonts w:ascii="Book Antiqua" w:hAnsi="Book Antiqua"/>
          <w:sz w:val="24"/>
          <w:szCs w:val="24"/>
        </w:rPr>
      </w:pPr>
    </w:p>
    <w:p w:rsidR="00400B80" w:rsidRPr="00701E16" w:rsidRDefault="00400B80" w:rsidP="00701E16">
      <w:pPr>
        <w:wordWrap/>
        <w:spacing w:line="360" w:lineRule="auto"/>
        <w:rPr>
          <w:rFonts w:ascii="Book Antiqua" w:hAnsi="Book Antiqua"/>
          <w:sz w:val="24"/>
          <w:szCs w:val="24"/>
        </w:rPr>
      </w:pPr>
    </w:p>
    <w:p w:rsidR="00AF45A1" w:rsidRPr="00701E16" w:rsidRDefault="00AF45A1" w:rsidP="00701E16">
      <w:pPr>
        <w:wordWrap/>
        <w:spacing w:line="360" w:lineRule="auto"/>
        <w:rPr>
          <w:rFonts w:ascii="Book Antiqua" w:hAnsi="Book Antiqua"/>
          <w:sz w:val="24"/>
          <w:szCs w:val="24"/>
        </w:rPr>
      </w:pPr>
    </w:p>
    <w:p w:rsidR="00AF45A1" w:rsidRPr="00701E16" w:rsidRDefault="00AF45A1" w:rsidP="00701E16">
      <w:pPr>
        <w:wordWrap/>
        <w:spacing w:line="360" w:lineRule="auto"/>
        <w:rPr>
          <w:rFonts w:ascii="Book Antiqua" w:hAnsi="Book Antiqua"/>
          <w:sz w:val="24"/>
          <w:szCs w:val="24"/>
        </w:rPr>
      </w:pPr>
    </w:p>
    <w:p w:rsidR="00AF45A1" w:rsidRPr="00701E16" w:rsidRDefault="00AF45A1" w:rsidP="00701E16">
      <w:pPr>
        <w:wordWrap/>
        <w:spacing w:line="360" w:lineRule="auto"/>
        <w:rPr>
          <w:rFonts w:ascii="Book Antiqua" w:hAnsi="Book Antiqua"/>
          <w:sz w:val="24"/>
          <w:szCs w:val="24"/>
        </w:rPr>
      </w:pPr>
    </w:p>
    <w:p w:rsidR="00AF45A1" w:rsidRPr="00701E16" w:rsidRDefault="00AF45A1" w:rsidP="00701E16">
      <w:pPr>
        <w:wordWrap/>
        <w:spacing w:line="360" w:lineRule="auto"/>
        <w:rPr>
          <w:rFonts w:ascii="Book Antiqua" w:hAnsi="Book Antiqua"/>
          <w:sz w:val="24"/>
          <w:szCs w:val="24"/>
        </w:rPr>
      </w:pPr>
    </w:p>
    <w:p w:rsidR="00AF45A1" w:rsidRPr="00701E16" w:rsidRDefault="00AF45A1" w:rsidP="00701E16">
      <w:pPr>
        <w:wordWrap/>
        <w:spacing w:line="360" w:lineRule="auto"/>
        <w:rPr>
          <w:rFonts w:ascii="Book Antiqua" w:hAnsi="Book Antiqua"/>
          <w:sz w:val="24"/>
          <w:szCs w:val="24"/>
        </w:rPr>
      </w:pPr>
    </w:p>
    <w:p w:rsidR="00AF45A1" w:rsidRPr="00701E16" w:rsidRDefault="00AF45A1" w:rsidP="00701E16">
      <w:pPr>
        <w:wordWrap/>
        <w:spacing w:line="360" w:lineRule="auto"/>
        <w:rPr>
          <w:rFonts w:ascii="Book Antiqua" w:hAnsi="Book Antiqua"/>
          <w:sz w:val="24"/>
          <w:szCs w:val="24"/>
        </w:rPr>
      </w:pPr>
    </w:p>
    <w:p w:rsidR="00AF45A1" w:rsidRPr="00701E16" w:rsidRDefault="00AF45A1" w:rsidP="00701E16">
      <w:pPr>
        <w:wordWrap/>
        <w:spacing w:line="360" w:lineRule="auto"/>
        <w:rPr>
          <w:rFonts w:ascii="Book Antiqua" w:hAnsi="Book Antiqua"/>
          <w:sz w:val="24"/>
          <w:szCs w:val="24"/>
        </w:rPr>
      </w:pPr>
    </w:p>
    <w:p w:rsidR="00AF45A1" w:rsidRPr="00701E16" w:rsidRDefault="00AF45A1" w:rsidP="00701E16">
      <w:pPr>
        <w:wordWrap/>
        <w:spacing w:line="360" w:lineRule="auto"/>
        <w:rPr>
          <w:rFonts w:ascii="Book Antiqua" w:hAnsi="Book Antiqua"/>
          <w:sz w:val="24"/>
          <w:szCs w:val="24"/>
        </w:rPr>
      </w:pPr>
    </w:p>
    <w:p w:rsidR="00AF45A1" w:rsidRPr="00701E16" w:rsidRDefault="00AF45A1" w:rsidP="00701E16">
      <w:pPr>
        <w:wordWrap/>
        <w:spacing w:line="360" w:lineRule="auto"/>
        <w:rPr>
          <w:rFonts w:ascii="Book Antiqua" w:hAnsi="Book Antiqua"/>
          <w:sz w:val="24"/>
          <w:szCs w:val="24"/>
        </w:rPr>
      </w:pPr>
    </w:p>
    <w:p w:rsidR="00AF45A1" w:rsidRPr="00701E16" w:rsidRDefault="00AF45A1" w:rsidP="00701E16">
      <w:pPr>
        <w:wordWrap/>
        <w:spacing w:line="360" w:lineRule="auto"/>
        <w:rPr>
          <w:rFonts w:ascii="Book Antiqua" w:hAnsi="Book Antiqua"/>
          <w:sz w:val="24"/>
          <w:szCs w:val="24"/>
        </w:rPr>
      </w:pPr>
    </w:p>
    <w:p w:rsidR="00AF45A1" w:rsidRPr="00701E16" w:rsidRDefault="00AF45A1" w:rsidP="00701E16">
      <w:pPr>
        <w:wordWrap/>
        <w:spacing w:line="360" w:lineRule="auto"/>
        <w:rPr>
          <w:rFonts w:ascii="Book Antiqua" w:hAnsi="Book Antiqua"/>
          <w:sz w:val="24"/>
          <w:szCs w:val="24"/>
        </w:rPr>
      </w:pPr>
    </w:p>
    <w:p w:rsidR="00AF45A1" w:rsidRPr="00701E16" w:rsidRDefault="00AF45A1" w:rsidP="00701E16">
      <w:pPr>
        <w:wordWrap/>
        <w:spacing w:line="360" w:lineRule="auto"/>
        <w:rPr>
          <w:rFonts w:ascii="Book Antiqua" w:hAnsi="Book Antiqu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6"/>
      </w:tblGrid>
      <w:tr w:rsidR="00BD381E" w:rsidRPr="00701E16" w:rsidTr="004B5EC0">
        <w:trPr>
          <w:trHeight w:val="2234"/>
        </w:trPr>
        <w:tc>
          <w:tcPr>
            <w:tcW w:w="5306" w:type="dxa"/>
          </w:tcPr>
          <w:p w:rsidR="00BD381E" w:rsidRPr="00701E16" w:rsidRDefault="00BD381E" w:rsidP="00701E16">
            <w:pPr>
              <w:wordWrap/>
              <w:spacing w:line="360" w:lineRule="auto"/>
              <w:rPr>
                <w:rFonts w:ascii="Book Antiqua" w:hAnsi="Book Antiqua"/>
                <w:sz w:val="24"/>
                <w:szCs w:val="24"/>
              </w:rPr>
            </w:pPr>
            <w:r w:rsidRPr="00701E16">
              <w:rPr>
                <w:rFonts w:ascii="Book Antiqua" w:hAnsi="Book Antiqua"/>
                <w:sz w:val="24"/>
                <w:szCs w:val="24"/>
              </w:rPr>
              <w:t>A</w:t>
            </w:r>
            <w:r w:rsidR="00E10778" w:rsidRPr="00701E16">
              <w:rPr>
                <w:rFonts w:ascii="Book Antiqua" w:hAnsi="Book Antiqua"/>
                <w:sz w:val="24"/>
                <w:szCs w:val="24"/>
              </w:rPr>
              <w:t xml:space="preserve">           </w:t>
            </w:r>
            <w:r w:rsidR="00D35D0C" w:rsidRPr="00701E16">
              <w:rPr>
                <w:rFonts w:ascii="Book Antiqua" w:eastAsia="宋体" w:hAnsi="Book Antiqua"/>
                <w:sz w:val="24"/>
                <w:szCs w:val="24"/>
                <w:lang w:eastAsia="zh-CN"/>
              </w:rPr>
              <w:t xml:space="preserve">       </w:t>
            </w:r>
            <w:r w:rsidR="00E10778" w:rsidRPr="00701E16">
              <w:rPr>
                <w:rFonts w:ascii="Book Antiqua" w:hAnsi="Book Antiqua"/>
                <w:sz w:val="24"/>
                <w:szCs w:val="24"/>
              </w:rPr>
              <w:t xml:space="preserve"> </w:t>
            </w:r>
            <w:r w:rsidRPr="00701E16">
              <w:rPr>
                <w:rFonts w:ascii="Book Antiqua" w:hAnsi="Book Antiqua"/>
                <w:sz w:val="24"/>
                <w:szCs w:val="24"/>
              </w:rPr>
              <w:t xml:space="preserve"> B</w:t>
            </w:r>
          </w:p>
          <w:p w:rsidR="00BD381E" w:rsidRPr="00701E16" w:rsidRDefault="006A5AE2" w:rsidP="00701E16">
            <w:pPr>
              <w:wordWrap/>
              <w:spacing w:line="360" w:lineRule="auto"/>
              <w:rPr>
                <w:rFonts w:ascii="Book Antiqua" w:hAnsi="Book Antiqua"/>
                <w:sz w:val="24"/>
                <w:szCs w:val="24"/>
              </w:rPr>
            </w:pPr>
            <w:r>
              <w:rPr>
                <w:rFonts w:ascii="Book Antiqua" w:hAnsi="Book Antiqua"/>
                <w:sz w:val="24"/>
                <w:szCs w:val="24"/>
              </w:rPr>
              <w:pict>
                <v:shape id="그림 6" o:spid="_x0000_i1029" type="#_x0000_t75" style="width:120pt;height:90pt;visibility:visible">
                  <v:imagedata r:id="rId12" o:title="2008"/>
                </v:shape>
              </w:pict>
            </w:r>
            <w:r w:rsidR="00E10778" w:rsidRPr="00701E16">
              <w:rPr>
                <w:rFonts w:ascii="Book Antiqua" w:hAnsi="Book Antiqua"/>
                <w:sz w:val="24"/>
                <w:szCs w:val="24"/>
              </w:rPr>
              <w:t xml:space="preserve"> </w:t>
            </w:r>
            <w:r>
              <w:rPr>
                <w:rFonts w:ascii="Book Antiqua" w:hAnsi="Book Antiqua"/>
                <w:sz w:val="24"/>
                <w:szCs w:val="24"/>
              </w:rPr>
              <w:pict>
                <v:shape id="그림 7" o:spid="_x0000_i1030" type="#_x0000_t75" style="width:120pt;height:90pt;visibility:visible">
                  <v:imagedata r:id="rId13" o:title="2012Je"/>
                </v:shape>
              </w:pict>
            </w:r>
          </w:p>
        </w:tc>
      </w:tr>
    </w:tbl>
    <w:p w:rsidR="00C05CA2" w:rsidRPr="00701E16" w:rsidRDefault="00BD381E" w:rsidP="00701E16">
      <w:pPr>
        <w:wordWrap/>
        <w:spacing w:line="360" w:lineRule="auto"/>
        <w:rPr>
          <w:rFonts w:ascii="Book Antiqua" w:eastAsia="宋体" w:hAnsi="Book Antiqua"/>
          <w:sz w:val="24"/>
          <w:szCs w:val="24"/>
          <w:lang w:eastAsia="zh-CN"/>
        </w:rPr>
      </w:pPr>
      <w:r w:rsidRPr="00701E16">
        <w:rPr>
          <w:rFonts w:ascii="Book Antiqua" w:hAnsi="Book Antiqua"/>
          <w:b/>
          <w:sz w:val="24"/>
          <w:szCs w:val="24"/>
        </w:rPr>
        <w:t>Figure 2 Pathologic findings</w:t>
      </w:r>
      <w:r w:rsidR="0049275C" w:rsidRPr="00701E16">
        <w:rPr>
          <w:rFonts w:ascii="Book Antiqua" w:eastAsia="宋体" w:hAnsi="Book Antiqua"/>
          <w:b/>
          <w:sz w:val="24"/>
          <w:szCs w:val="24"/>
          <w:lang w:eastAsia="zh-CN"/>
        </w:rPr>
        <w:t>.</w:t>
      </w:r>
      <w:r w:rsidRPr="00701E16">
        <w:rPr>
          <w:rFonts w:ascii="Book Antiqua" w:hAnsi="Book Antiqua"/>
          <w:sz w:val="24"/>
          <w:szCs w:val="24"/>
        </w:rPr>
        <w:t xml:space="preserve"> A:</w:t>
      </w:r>
      <w:r w:rsidR="00C05CA2" w:rsidRPr="00701E16">
        <w:rPr>
          <w:rFonts w:ascii="Book Antiqua" w:hAnsi="Book Antiqua"/>
          <w:sz w:val="24"/>
          <w:szCs w:val="24"/>
        </w:rPr>
        <w:t xml:space="preserve"> January 2008, slide of gastric cancer lesion</w:t>
      </w:r>
      <w:r w:rsidR="00E10778" w:rsidRPr="00701E16">
        <w:rPr>
          <w:rFonts w:ascii="Book Antiqua" w:hAnsi="Book Antiqua"/>
          <w:sz w:val="24"/>
          <w:szCs w:val="24"/>
        </w:rPr>
        <w:t xml:space="preserve"> (</w:t>
      </w:r>
      <w:r w:rsidR="00C05CA2" w:rsidRPr="00701E16">
        <w:rPr>
          <w:rFonts w:ascii="Book Antiqua" w:hAnsi="Book Antiqua"/>
          <w:sz w:val="24"/>
          <w:szCs w:val="24"/>
        </w:rPr>
        <w:t>primary lesion)</w:t>
      </w:r>
      <w:r w:rsidRPr="00701E16">
        <w:rPr>
          <w:rFonts w:ascii="Book Antiqua" w:hAnsi="Book Antiqua"/>
          <w:sz w:val="24"/>
          <w:szCs w:val="24"/>
        </w:rPr>
        <w:t xml:space="preserve">; B: </w:t>
      </w:r>
      <w:r w:rsidR="00C05CA2" w:rsidRPr="00701E16">
        <w:rPr>
          <w:rFonts w:ascii="Book Antiqua" w:hAnsi="Book Antiqua"/>
          <w:sz w:val="24"/>
          <w:szCs w:val="24"/>
        </w:rPr>
        <w:t xml:space="preserve">December 2011, slide of jejunal </w:t>
      </w:r>
      <w:r w:rsidR="008C4330" w:rsidRPr="00701E16">
        <w:rPr>
          <w:rFonts w:ascii="Book Antiqua" w:hAnsi="Book Antiqua"/>
          <w:sz w:val="24"/>
          <w:szCs w:val="24"/>
        </w:rPr>
        <w:t>stump</w:t>
      </w:r>
      <w:r w:rsidR="00C05CA2" w:rsidRPr="00701E16">
        <w:rPr>
          <w:rFonts w:ascii="Book Antiqua" w:hAnsi="Book Antiqua"/>
          <w:sz w:val="24"/>
          <w:szCs w:val="24"/>
        </w:rPr>
        <w:t xml:space="preserve"> lesion</w:t>
      </w:r>
      <w:r w:rsidR="00E10778" w:rsidRPr="00701E16">
        <w:rPr>
          <w:rFonts w:ascii="Book Antiqua" w:hAnsi="Book Antiqua"/>
          <w:sz w:val="24"/>
          <w:szCs w:val="24"/>
        </w:rPr>
        <w:t xml:space="preserve"> (</w:t>
      </w:r>
      <w:r w:rsidR="00C05CA2" w:rsidRPr="00701E16">
        <w:rPr>
          <w:rFonts w:ascii="Book Antiqua" w:hAnsi="Book Antiqua"/>
          <w:sz w:val="24"/>
          <w:szCs w:val="24"/>
        </w:rPr>
        <w:t>recurrent lesion)</w:t>
      </w:r>
      <w:r w:rsidR="00FB2C1D" w:rsidRPr="00701E16">
        <w:rPr>
          <w:rFonts w:ascii="Book Antiqua" w:eastAsia="宋体" w:hAnsi="Book Antiqua"/>
          <w:sz w:val="24"/>
          <w:szCs w:val="24"/>
          <w:lang w:eastAsia="zh-CN"/>
        </w:rPr>
        <w:t>.</w:t>
      </w:r>
    </w:p>
    <w:p w:rsidR="00C05CA2" w:rsidRPr="00701E16" w:rsidRDefault="00C05CA2" w:rsidP="00701E16">
      <w:pPr>
        <w:wordWrap/>
        <w:spacing w:line="360" w:lineRule="auto"/>
        <w:rPr>
          <w:rFonts w:ascii="Book Antiqua" w:hAnsi="Book Antiqua"/>
          <w:sz w:val="24"/>
          <w:szCs w:val="24"/>
        </w:rPr>
      </w:pPr>
    </w:p>
    <w:p w:rsidR="00C05CA2" w:rsidRPr="00701E16" w:rsidRDefault="00C05CA2" w:rsidP="00701E16">
      <w:pPr>
        <w:wordWrap/>
        <w:spacing w:line="360" w:lineRule="auto"/>
        <w:rPr>
          <w:rFonts w:ascii="Book Antiqua" w:hAnsi="Book Antiqua"/>
          <w:sz w:val="24"/>
          <w:szCs w:val="24"/>
        </w:rPr>
      </w:pPr>
    </w:p>
    <w:p w:rsidR="00400B80" w:rsidRPr="00701E16" w:rsidRDefault="00400B80" w:rsidP="00701E16">
      <w:pPr>
        <w:wordWrap/>
        <w:spacing w:line="360" w:lineRule="auto"/>
        <w:rPr>
          <w:rFonts w:ascii="Book Antiqua" w:hAnsi="Book Antiqua"/>
          <w:sz w:val="24"/>
          <w:szCs w:val="24"/>
        </w:rPr>
      </w:pPr>
    </w:p>
    <w:p w:rsidR="00400B80" w:rsidRPr="00701E16" w:rsidRDefault="00400B80" w:rsidP="00701E16">
      <w:pPr>
        <w:wordWrap/>
        <w:spacing w:line="360" w:lineRule="auto"/>
        <w:rPr>
          <w:rFonts w:ascii="Book Antiqua" w:hAnsi="Book Antiqua"/>
          <w:sz w:val="24"/>
          <w:szCs w:val="24"/>
        </w:rPr>
      </w:pPr>
    </w:p>
    <w:p w:rsidR="00400B80" w:rsidRPr="00701E16" w:rsidRDefault="00400B80" w:rsidP="00701E16">
      <w:pPr>
        <w:wordWrap/>
        <w:spacing w:line="360" w:lineRule="auto"/>
        <w:rPr>
          <w:rFonts w:ascii="Book Antiqua" w:hAnsi="Book Antiqua"/>
          <w:sz w:val="24"/>
          <w:szCs w:val="24"/>
        </w:rPr>
      </w:pPr>
    </w:p>
    <w:p w:rsidR="00400B80" w:rsidRPr="00701E16" w:rsidRDefault="00400B80" w:rsidP="00701E16">
      <w:pPr>
        <w:wordWrap/>
        <w:spacing w:line="360" w:lineRule="auto"/>
        <w:rPr>
          <w:rFonts w:ascii="Book Antiqua" w:hAnsi="Book Antiqua"/>
          <w:sz w:val="24"/>
          <w:szCs w:val="24"/>
        </w:rPr>
      </w:pPr>
    </w:p>
    <w:p w:rsidR="00400B80" w:rsidRPr="00701E16" w:rsidRDefault="00400B80" w:rsidP="00701E16">
      <w:pPr>
        <w:wordWrap/>
        <w:spacing w:line="360" w:lineRule="auto"/>
        <w:rPr>
          <w:rFonts w:ascii="Book Antiqua" w:hAnsi="Book Antiqua"/>
          <w:sz w:val="24"/>
          <w:szCs w:val="24"/>
        </w:rPr>
      </w:pPr>
    </w:p>
    <w:p w:rsidR="00400B80" w:rsidRPr="00701E16" w:rsidRDefault="00400B80" w:rsidP="00701E16">
      <w:pPr>
        <w:wordWrap/>
        <w:spacing w:line="360" w:lineRule="auto"/>
        <w:rPr>
          <w:rFonts w:ascii="Book Antiqua" w:hAnsi="Book Antiqua"/>
          <w:sz w:val="24"/>
          <w:szCs w:val="24"/>
        </w:rPr>
      </w:pPr>
    </w:p>
    <w:p w:rsidR="00400B80" w:rsidRPr="00701E16" w:rsidRDefault="00400B80" w:rsidP="00701E16">
      <w:pPr>
        <w:wordWrap/>
        <w:spacing w:line="360" w:lineRule="auto"/>
        <w:rPr>
          <w:rFonts w:ascii="Book Antiqua" w:hAnsi="Book Antiqua"/>
          <w:sz w:val="24"/>
          <w:szCs w:val="24"/>
        </w:rPr>
      </w:pPr>
    </w:p>
    <w:p w:rsidR="00400B80" w:rsidRPr="00701E16" w:rsidRDefault="00400B80" w:rsidP="00701E16">
      <w:pPr>
        <w:wordWrap/>
        <w:spacing w:line="360" w:lineRule="auto"/>
        <w:rPr>
          <w:rFonts w:ascii="Book Antiqua" w:hAnsi="Book Antiqua"/>
          <w:sz w:val="24"/>
          <w:szCs w:val="24"/>
        </w:rPr>
      </w:pPr>
    </w:p>
    <w:p w:rsidR="00400B80" w:rsidRPr="00701E16" w:rsidRDefault="00400B80" w:rsidP="00701E16">
      <w:pPr>
        <w:wordWrap/>
        <w:spacing w:line="360" w:lineRule="auto"/>
        <w:rPr>
          <w:rFonts w:ascii="Book Antiqua" w:hAnsi="Book Antiqua"/>
          <w:sz w:val="24"/>
          <w:szCs w:val="24"/>
        </w:rPr>
      </w:pPr>
    </w:p>
    <w:p w:rsidR="00400B80" w:rsidRPr="00701E16" w:rsidRDefault="00400B80" w:rsidP="00701E16">
      <w:pPr>
        <w:wordWrap/>
        <w:spacing w:line="360" w:lineRule="auto"/>
        <w:rPr>
          <w:rFonts w:ascii="Book Antiqua" w:hAnsi="Book Antiqua"/>
          <w:sz w:val="24"/>
          <w:szCs w:val="24"/>
        </w:rPr>
      </w:pPr>
    </w:p>
    <w:p w:rsidR="00400B80" w:rsidRPr="00701E16" w:rsidRDefault="00400B80" w:rsidP="00701E16">
      <w:pPr>
        <w:wordWrap/>
        <w:spacing w:line="360" w:lineRule="auto"/>
        <w:rPr>
          <w:rFonts w:ascii="Book Antiqua" w:hAnsi="Book Antiqua"/>
          <w:sz w:val="24"/>
          <w:szCs w:val="24"/>
        </w:rPr>
      </w:pPr>
    </w:p>
    <w:p w:rsidR="00400B80" w:rsidRPr="00701E16" w:rsidRDefault="00400B80" w:rsidP="00701E16">
      <w:pPr>
        <w:wordWrap/>
        <w:spacing w:line="360" w:lineRule="auto"/>
        <w:rPr>
          <w:rFonts w:ascii="Book Antiqua" w:hAnsi="Book Antiqua"/>
          <w:sz w:val="24"/>
          <w:szCs w:val="24"/>
        </w:rPr>
      </w:pPr>
    </w:p>
    <w:p w:rsidR="00400B80" w:rsidRPr="00701E16" w:rsidRDefault="00400B80" w:rsidP="00701E16">
      <w:pPr>
        <w:wordWrap/>
        <w:spacing w:line="360" w:lineRule="auto"/>
        <w:rPr>
          <w:rFonts w:ascii="Book Antiqua" w:hAnsi="Book Antiqua"/>
          <w:sz w:val="24"/>
          <w:szCs w:val="24"/>
        </w:rPr>
      </w:pPr>
    </w:p>
    <w:p w:rsidR="00400B80" w:rsidRPr="00701E16" w:rsidRDefault="00400B80" w:rsidP="00701E16">
      <w:pPr>
        <w:wordWrap/>
        <w:spacing w:line="360" w:lineRule="auto"/>
        <w:rPr>
          <w:rFonts w:ascii="Book Antiqua" w:hAnsi="Book Antiqua"/>
          <w:sz w:val="24"/>
          <w:szCs w:val="24"/>
        </w:rPr>
      </w:pPr>
    </w:p>
    <w:p w:rsidR="00AF45A1" w:rsidRPr="00701E16" w:rsidRDefault="00AF45A1" w:rsidP="00701E16">
      <w:pPr>
        <w:wordWrap/>
        <w:spacing w:line="360" w:lineRule="auto"/>
        <w:rPr>
          <w:rFonts w:ascii="Book Antiqua" w:hAnsi="Book Antiqua"/>
          <w:sz w:val="24"/>
          <w:szCs w:val="24"/>
        </w:rPr>
      </w:pPr>
    </w:p>
    <w:p w:rsidR="00AF45A1" w:rsidRPr="00701E16" w:rsidRDefault="00AF45A1" w:rsidP="00701E16">
      <w:pPr>
        <w:wordWrap/>
        <w:spacing w:line="360" w:lineRule="auto"/>
        <w:rPr>
          <w:rFonts w:ascii="Book Antiqua" w:hAnsi="Book Antiqua"/>
          <w:sz w:val="24"/>
          <w:szCs w:val="24"/>
        </w:rPr>
      </w:pPr>
    </w:p>
    <w:p w:rsidR="00AF45A1" w:rsidRPr="00701E16" w:rsidRDefault="00AF45A1" w:rsidP="00701E16">
      <w:pPr>
        <w:wordWrap/>
        <w:spacing w:line="360" w:lineRule="auto"/>
        <w:rPr>
          <w:rFonts w:ascii="Book Antiqua" w:hAnsi="Book Antiqua"/>
          <w:sz w:val="24"/>
          <w:szCs w:val="24"/>
        </w:rPr>
      </w:pPr>
    </w:p>
    <w:p w:rsidR="00AF45A1" w:rsidRPr="00701E16" w:rsidRDefault="00AF45A1" w:rsidP="00701E16">
      <w:pPr>
        <w:wordWrap/>
        <w:spacing w:line="360" w:lineRule="auto"/>
        <w:rPr>
          <w:rFonts w:ascii="Book Antiqua" w:hAnsi="Book Antiqua"/>
          <w:sz w:val="24"/>
          <w:szCs w:val="24"/>
        </w:rPr>
      </w:pPr>
    </w:p>
    <w:p w:rsidR="00AF45A1" w:rsidRPr="00701E16" w:rsidRDefault="00AF45A1" w:rsidP="00701E16">
      <w:pPr>
        <w:wordWrap/>
        <w:spacing w:line="360" w:lineRule="auto"/>
        <w:rPr>
          <w:rFonts w:ascii="Book Antiqua" w:hAnsi="Book Antiqua"/>
          <w:sz w:val="24"/>
          <w:szCs w:val="24"/>
        </w:rPr>
      </w:pPr>
    </w:p>
    <w:p w:rsidR="00AF45A1" w:rsidRPr="00701E16" w:rsidRDefault="00AF45A1" w:rsidP="00701E16">
      <w:pPr>
        <w:wordWrap/>
        <w:spacing w:line="360" w:lineRule="auto"/>
        <w:rPr>
          <w:rFonts w:ascii="Book Antiqua" w:hAnsi="Book Antiqua"/>
          <w:sz w:val="24"/>
          <w:szCs w:val="24"/>
        </w:rPr>
      </w:pPr>
    </w:p>
    <w:p w:rsidR="00AF45A1" w:rsidRPr="00701E16" w:rsidRDefault="00AF45A1" w:rsidP="00701E16">
      <w:pPr>
        <w:wordWrap/>
        <w:spacing w:line="360" w:lineRule="auto"/>
        <w:rPr>
          <w:rFonts w:ascii="Book Antiqua" w:hAnsi="Book Antiqu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5"/>
      </w:tblGrid>
      <w:tr w:rsidR="00AF45A1" w:rsidRPr="00701E16" w:rsidTr="004B5EC0">
        <w:trPr>
          <w:trHeight w:val="3332"/>
        </w:trPr>
        <w:tc>
          <w:tcPr>
            <w:tcW w:w="7045" w:type="dxa"/>
          </w:tcPr>
          <w:p w:rsidR="00AF45A1" w:rsidRPr="00701E16" w:rsidRDefault="006A5AE2" w:rsidP="00701E16">
            <w:pPr>
              <w:wordWrap/>
              <w:spacing w:line="360" w:lineRule="auto"/>
              <w:rPr>
                <w:rFonts w:ascii="Book Antiqua" w:hAnsi="Book Antiqua"/>
                <w:sz w:val="24"/>
                <w:szCs w:val="24"/>
              </w:rPr>
            </w:pPr>
            <w:r>
              <w:rPr>
                <w:rFonts w:ascii="Book Antiqua" w:hAnsi="Book Antiqua"/>
                <w:sz w:val="24"/>
                <w:szCs w:val="24"/>
              </w:rPr>
              <w:pict>
                <v:shape id="_x0000_i1031" type="#_x0000_t75" style="width:196pt;height:164pt">
                  <v:imagedata r:id="rId14" o:title="1"/>
                </v:shape>
              </w:pict>
            </w:r>
            <w:r>
              <w:rPr>
                <w:rFonts w:ascii="Book Antiqua" w:hAnsi="Book Antiqua"/>
                <w:sz w:val="24"/>
                <w:szCs w:val="24"/>
              </w:rPr>
              <w:pict>
                <v:shape id="_x0000_i1032" type="#_x0000_t75" style="width:139pt;height:164pt">
                  <v:imagedata r:id="rId15" o:title="2"/>
                </v:shape>
              </w:pict>
            </w:r>
          </w:p>
        </w:tc>
      </w:tr>
    </w:tbl>
    <w:p w:rsidR="00375F40" w:rsidRPr="00701E16" w:rsidRDefault="00375F40" w:rsidP="00701E16">
      <w:pPr>
        <w:wordWrap/>
        <w:spacing w:line="360" w:lineRule="auto"/>
        <w:rPr>
          <w:rFonts w:ascii="Book Antiqua" w:hAnsi="Book Antiqua"/>
          <w:sz w:val="24"/>
          <w:szCs w:val="24"/>
        </w:rPr>
      </w:pPr>
    </w:p>
    <w:p w:rsidR="00400B80" w:rsidRPr="00701E16" w:rsidRDefault="00AF45A1" w:rsidP="00701E16">
      <w:pPr>
        <w:wordWrap/>
        <w:spacing w:line="360" w:lineRule="auto"/>
        <w:rPr>
          <w:rFonts w:ascii="Book Antiqua" w:eastAsia="宋体" w:hAnsi="Book Antiqua"/>
          <w:sz w:val="24"/>
          <w:szCs w:val="24"/>
          <w:lang w:eastAsia="zh-CN"/>
        </w:rPr>
      </w:pPr>
      <w:r w:rsidRPr="00701E16">
        <w:rPr>
          <w:rFonts w:ascii="Book Antiqua" w:hAnsi="Book Antiqua"/>
          <w:b/>
          <w:sz w:val="24"/>
          <w:szCs w:val="24"/>
        </w:rPr>
        <w:t>Figure 3 Pre-</w:t>
      </w:r>
      <w:r w:rsidR="00400B80" w:rsidRPr="00701E16">
        <w:rPr>
          <w:rFonts w:ascii="Book Antiqua" w:hAnsi="Book Antiqua"/>
          <w:b/>
          <w:sz w:val="24"/>
          <w:szCs w:val="24"/>
        </w:rPr>
        <w:t xml:space="preserve">operation </w:t>
      </w:r>
      <w:r w:rsidR="006A4F9F" w:rsidRPr="00701E16">
        <w:rPr>
          <w:rFonts w:ascii="Book Antiqua" w:hAnsi="Book Antiqua"/>
          <w:b/>
          <w:sz w:val="24"/>
          <w:szCs w:val="24"/>
        </w:rPr>
        <w:t>computed tomography</w:t>
      </w:r>
      <w:r w:rsidR="00400B80" w:rsidRPr="00701E16">
        <w:rPr>
          <w:rFonts w:ascii="Book Antiqua" w:hAnsi="Book Antiqua"/>
          <w:b/>
          <w:sz w:val="24"/>
          <w:szCs w:val="24"/>
        </w:rPr>
        <w:t xml:space="preserve"> findings</w:t>
      </w:r>
      <w:r w:rsidRPr="00701E16">
        <w:rPr>
          <w:rFonts w:ascii="Book Antiqua" w:hAnsi="Book Antiqua"/>
          <w:sz w:val="24"/>
          <w:szCs w:val="24"/>
        </w:rPr>
        <w:t xml:space="preserve"> </w:t>
      </w:r>
      <w:r w:rsidR="00400B80" w:rsidRPr="00701E16">
        <w:rPr>
          <w:rFonts w:ascii="Book Antiqua" w:hAnsi="Book Antiqua"/>
          <w:sz w:val="24"/>
          <w:szCs w:val="24"/>
        </w:rPr>
        <w:t>No evidence of local tumor recurrence or distant metastasis. Arrow: Di</w:t>
      </w:r>
      <w:r w:rsidRPr="00701E16">
        <w:rPr>
          <w:rFonts w:ascii="Book Antiqua" w:hAnsi="Book Antiqua"/>
          <w:sz w:val="24"/>
          <w:szCs w:val="24"/>
        </w:rPr>
        <w:t>s</w:t>
      </w:r>
      <w:r w:rsidR="00400B80" w:rsidRPr="00701E16">
        <w:rPr>
          <w:rFonts w:ascii="Book Antiqua" w:hAnsi="Book Antiqua"/>
          <w:sz w:val="24"/>
          <w:szCs w:val="24"/>
        </w:rPr>
        <w:t>tal jejuna</w:t>
      </w:r>
      <w:r w:rsidRPr="00701E16">
        <w:rPr>
          <w:rFonts w:ascii="Book Antiqua" w:hAnsi="Book Antiqua"/>
          <w:sz w:val="24"/>
          <w:szCs w:val="24"/>
        </w:rPr>
        <w:t>l</w:t>
      </w:r>
      <w:r w:rsidR="00400B80" w:rsidRPr="00701E16">
        <w:rPr>
          <w:rFonts w:ascii="Book Antiqua" w:hAnsi="Book Antiqua"/>
          <w:sz w:val="24"/>
          <w:szCs w:val="24"/>
        </w:rPr>
        <w:t xml:space="preserve"> stump stapling line</w:t>
      </w:r>
      <w:r w:rsidR="00E10778" w:rsidRPr="00701E16">
        <w:rPr>
          <w:rFonts w:ascii="Book Antiqua" w:hAnsi="Book Antiqua"/>
          <w:sz w:val="24"/>
          <w:szCs w:val="24"/>
        </w:rPr>
        <w:t xml:space="preserve"> (</w:t>
      </w:r>
      <w:r w:rsidR="00400B80" w:rsidRPr="00701E16">
        <w:rPr>
          <w:rFonts w:ascii="Book Antiqua" w:hAnsi="Book Antiqua"/>
          <w:sz w:val="24"/>
          <w:szCs w:val="24"/>
        </w:rPr>
        <w:t>recurrence site)</w:t>
      </w:r>
      <w:r w:rsidR="00DF1F44" w:rsidRPr="00701E16">
        <w:rPr>
          <w:rFonts w:ascii="Book Antiqua" w:eastAsia="宋体" w:hAnsi="Book Antiqua"/>
          <w:sz w:val="24"/>
          <w:szCs w:val="24"/>
          <w:lang w:eastAsia="zh-CN"/>
        </w:rPr>
        <w:t>.</w:t>
      </w:r>
    </w:p>
    <w:sectPr w:rsidR="00400B80" w:rsidRPr="00701E16" w:rsidSect="00C7385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66C" w:rsidRDefault="0054166C">
      <w:r>
        <w:separator/>
      </w:r>
    </w:p>
  </w:endnote>
  <w:endnote w:type="continuationSeparator" w:id="0">
    <w:p w:rsidR="0054166C" w:rsidRDefault="0054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roman"/>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66C" w:rsidRDefault="0054166C">
      <w:r>
        <w:separator/>
      </w:r>
    </w:p>
  </w:footnote>
  <w:footnote w:type="continuationSeparator" w:id="0">
    <w:p w:rsidR="0054166C" w:rsidRDefault="00541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0A1599"/>
    <w:multiLevelType w:val="hybridMultilevel"/>
    <w:tmpl w:val="7DD00FE6"/>
    <w:lvl w:ilvl="0" w:tplc="B96043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trackRevisions/>
  <w:doNotTrackMoves/>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3477"/>
    <w:rsid w:val="00052C06"/>
    <w:rsid w:val="00082CB6"/>
    <w:rsid w:val="000874F4"/>
    <w:rsid w:val="000A3F3F"/>
    <w:rsid w:val="000A4393"/>
    <w:rsid w:val="000D0710"/>
    <w:rsid w:val="000E08B4"/>
    <w:rsid w:val="000F078F"/>
    <w:rsid w:val="00116EC6"/>
    <w:rsid w:val="001253F6"/>
    <w:rsid w:val="0019098C"/>
    <w:rsid w:val="0019362B"/>
    <w:rsid w:val="00213DE3"/>
    <w:rsid w:val="002148F7"/>
    <w:rsid w:val="00220253"/>
    <w:rsid w:val="002202C1"/>
    <w:rsid w:val="002248B2"/>
    <w:rsid w:val="002361C5"/>
    <w:rsid w:val="00294B92"/>
    <w:rsid w:val="00296685"/>
    <w:rsid w:val="002A6F8E"/>
    <w:rsid w:val="002A76EE"/>
    <w:rsid w:val="00311138"/>
    <w:rsid w:val="00314497"/>
    <w:rsid w:val="00360A56"/>
    <w:rsid w:val="00375F40"/>
    <w:rsid w:val="003B7711"/>
    <w:rsid w:val="00400B80"/>
    <w:rsid w:val="0040700E"/>
    <w:rsid w:val="00425EA8"/>
    <w:rsid w:val="00447230"/>
    <w:rsid w:val="004475CF"/>
    <w:rsid w:val="00486CA9"/>
    <w:rsid w:val="0049275C"/>
    <w:rsid w:val="00495085"/>
    <w:rsid w:val="0049785E"/>
    <w:rsid w:val="004B29F6"/>
    <w:rsid w:val="004B5EC0"/>
    <w:rsid w:val="004D1867"/>
    <w:rsid w:val="00533F49"/>
    <w:rsid w:val="0054166C"/>
    <w:rsid w:val="00543C26"/>
    <w:rsid w:val="00566451"/>
    <w:rsid w:val="00573534"/>
    <w:rsid w:val="00584CA9"/>
    <w:rsid w:val="005952A8"/>
    <w:rsid w:val="005B207F"/>
    <w:rsid w:val="005C2BAA"/>
    <w:rsid w:val="005C4975"/>
    <w:rsid w:val="005D7BCC"/>
    <w:rsid w:val="005F77E6"/>
    <w:rsid w:val="0061145B"/>
    <w:rsid w:val="00616D8A"/>
    <w:rsid w:val="006231D7"/>
    <w:rsid w:val="00626DF9"/>
    <w:rsid w:val="00650311"/>
    <w:rsid w:val="00663509"/>
    <w:rsid w:val="00673898"/>
    <w:rsid w:val="006A4F9F"/>
    <w:rsid w:val="006A6C2E"/>
    <w:rsid w:val="006D6C22"/>
    <w:rsid w:val="006F2731"/>
    <w:rsid w:val="00701638"/>
    <w:rsid w:val="00701E16"/>
    <w:rsid w:val="00714D39"/>
    <w:rsid w:val="00717CAF"/>
    <w:rsid w:val="007309EE"/>
    <w:rsid w:val="00730CD8"/>
    <w:rsid w:val="00780F74"/>
    <w:rsid w:val="00797F1F"/>
    <w:rsid w:val="007B2656"/>
    <w:rsid w:val="007B49D1"/>
    <w:rsid w:val="007C1B40"/>
    <w:rsid w:val="007E316F"/>
    <w:rsid w:val="007F7523"/>
    <w:rsid w:val="008064F3"/>
    <w:rsid w:val="0084026A"/>
    <w:rsid w:val="00875D64"/>
    <w:rsid w:val="008818BF"/>
    <w:rsid w:val="008C1BCC"/>
    <w:rsid w:val="008C4330"/>
    <w:rsid w:val="009017A5"/>
    <w:rsid w:val="00916AA8"/>
    <w:rsid w:val="009245E1"/>
    <w:rsid w:val="00972F32"/>
    <w:rsid w:val="0097647C"/>
    <w:rsid w:val="00984CA4"/>
    <w:rsid w:val="009D445E"/>
    <w:rsid w:val="009D51BC"/>
    <w:rsid w:val="00A026D8"/>
    <w:rsid w:val="00A60729"/>
    <w:rsid w:val="00A62BC0"/>
    <w:rsid w:val="00A638BF"/>
    <w:rsid w:val="00A934CF"/>
    <w:rsid w:val="00A958B5"/>
    <w:rsid w:val="00A95ABB"/>
    <w:rsid w:val="00AD6755"/>
    <w:rsid w:val="00AF1FC7"/>
    <w:rsid w:val="00AF45A1"/>
    <w:rsid w:val="00AF549E"/>
    <w:rsid w:val="00B0598F"/>
    <w:rsid w:val="00B06468"/>
    <w:rsid w:val="00B151F0"/>
    <w:rsid w:val="00B320CF"/>
    <w:rsid w:val="00B53C44"/>
    <w:rsid w:val="00B86192"/>
    <w:rsid w:val="00BC3882"/>
    <w:rsid w:val="00BD381E"/>
    <w:rsid w:val="00BE5E3C"/>
    <w:rsid w:val="00C05CA2"/>
    <w:rsid w:val="00C140D1"/>
    <w:rsid w:val="00C1630C"/>
    <w:rsid w:val="00C30D27"/>
    <w:rsid w:val="00C62E5D"/>
    <w:rsid w:val="00C63255"/>
    <w:rsid w:val="00C73855"/>
    <w:rsid w:val="00C815E9"/>
    <w:rsid w:val="00C95562"/>
    <w:rsid w:val="00C96AAD"/>
    <w:rsid w:val="00CB6AE2"/>
    <w:rsid w:val="00CE0D00"/>
    <w:rsid w:val="00CE1455"/>
    <w:rsid w:val="00CE14D3"/>
    <w:rsid w:val="00CE4BEB"/>
    <w:rsid w:val="00CF17AA"/>
    <w:rsid w:val="00D17ABB"/>
    <w:rsid w:val="00D20491"/>
    <w:rsid w:val="00D35D0C"/>
    <w:rsid w:val="00D7130D"/>
    <w:rsid w:val="00D8318C"/>
    <w:rsid w:val="00DB7A15"/>
    <w:rsid w:val="00DC5EAB"/>
    <w:rsid w:val="00DC6691"/>
    <w:rsid w:val="00DE2C5F"/>
    <w:rsid w:val="00DF1F44"/>
    <w:rsid w:val="00E03178"/>
    <w:rsid w:val="00E10778"/>
    <w:rsid w:val="00E370F2"/>
    <w:rsid w:val="00E4543F"/>
    <w:rsid w:val="00E61F4D"/>
    <w:rsid w:val="00E94A59"/>
    <w:rsid w:val="00EB4176"/>
    <w:rsid w:val="00EC1F0F"/>
    <w:rsid w:val="00EC6F63"/>
    <w:rsid w:val="00F134E4"/>
    <w:rsid w:val="00F32500"/>
    <w:rsid w:val="00F47F6B"/>
    <w:rsid w:val="00F55724"/>
    <w:rsid w:val="00FB2C1D"/>
    <w:rsid w:val="00FC68B8"/>
    <w:rsid w:val="00FE3477"/>
    <w:rsid w:val="00FE53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54F8E34-141F-4B13-AFF7-B9841966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477"/>
    <w:pPr>
      <w:widowControl w:val="0"/>
      <w:wordWrap w:val="0"/>
      <w:autoSpaceDE w:val="0"/>
      <w:autoSpaceDN w:val="0"/>
      <w:jc w:val="both"/>
    </w:pPr>
    <w:rPr>
      <w:kern w:val="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E3477"/>
    <w:pPr>
      <w:widowControl/>
      <w:wordWrap/>
      <w:autoSpaceDE/>
      <w:autoSpaceDN/>
      <w:snapToGrid w:val="0"/>
      <w:spacing w:line="384" w:lineRule="auto"/>
    </w:pPr>
    <w:rPr>
      <w:rFonts w:ascii="Batang" w:eastAsia="Batang" w:hAnsi="Batang" w:cs="Gulim"/>
      <w:color w:val="000000"/>
      <w:kern w:val="0"/>
      <w:szCs w:val="20"/>
    </w:rPr>
  </w:style>
  <w:style w:type="paragraph" w:styleId="a4">
    <w:name w:val="header"/>
    <w:basedOn w:val="a"/>
    <w:link w:val="Char"/>
    <w:uiPriority w:val="99"/>
    <w:unhideWhenUsed/>
    <w:rsid w:val="00626DF9"/>
    <w:pPr>
      <w:tabs>
        <w:tab w:val="center" w:pos="4513"/>
        <w:tab w:val="right" w:pos="9026"/>
      </w:tabs>
      <w:snapToGrid w:val="0"/>
    </w:pPr>
  </w:style>
  <w:style w:type="character" w:customStyle="1" w:styleId="Char">
    <w:name w:val="页眉 Char"/>
    <w:link w:val="a4"/>
    <w:uiPriority w:val="99"/>
    <w:rsid w:val="00626DF9"/>
    <w:rPr>
      <w:kern w:val="2"/>
      <w:szCs w:val="22"/>
    </w:rPr>
  </w:style>
  <w:style w:type="paragraph" w:styleId="a5">
    <w:name w:val="footer"/>
    <w:basedOn w:val="a"/>
    <w:link w:val="Char0"/>
    <w:uiPriority w:val="99"/>
    <w:unhideWhenUsed/>
    <w:rsid w:val="00626DF9"/>
    <w:pPr>
      <w:tabs>
        <w:tab w:val="center" w:pos="4513"/>
        <w:tab w:val="right" w:pos="9026"/>
      </w:tabs>
      <w:snapToGrid w:val="0"/>
    </w:pPr>
  </w:style>
  <w:style w:type="character" w:customStyle="1" w:styleId="Char0">
    <w:name w:val="页脚 Char"/>
    <w:link w:val="a5"/>
    <w:uiPriority w:val="99"/>
    <w:rsid w:val="00626DF9"/>
    <w:rPr>
      <w:kern w:val="2"/>
      <w:szCs w:val="22"/>
    </w:rPr>
  </w:style>
  <w:style w:type="character" w:styleId="a6">
    <w:name w:val="Hyperlink"/>
    <w:uiPriority w:val="99"/>
    <w:unhideWhenUsed/>
    <w:rsid w:val="008064F3"/>
    <w:rPr>
      <w:color w:val="0000FF"/>
      <w:u w:val="single"/>
    </w:rPr>
  </w:style>
  <w:style w:type="character" w:customStyle="1" w:styleId="highlight">
    <w:name w:val="highlight"/>
    <w:basedOn w:val="a0"/>
    <w:rsid w:val="008064F3"/>
  </w:style>
  <w:style w:type="character" w:styleId="a7">
    <w:name w:val="annotation reference"/>
    <w:unhideWhenUsed/>
    <w:rsid w:val="009245E1"/>
    <w:rPr>
      <w:sz w:val="21"/>
      <w:szCs w:val="21"/>
    </w:rPr>
  </w:style>
  <w:style w:type="paragraph" w:styleId="a8">
    <w:name w:val="annotation text"/>
    <w:basedOn w:val="a"/>
    <w:link w:val="Char1"/>
    <w:unhideWhenUsed/>
    <w:rsid w:val="009245E1"/>
    <w:pPr>
      <w:jc w:val="left"/>
    </w:pPr>
  </w:style>
  <w:style w:type="character" w:customStyle="1" w:styleId="Char1">
    <w:name w:val="批注文字 Char"/>
    <w:link w:val="a8"/>
    <w:rsid w:val="009245E1"/>
    <w:rPr>
      <w:kern w:val="2"/>
      <w:szCs w:val="22"/>
      <w:lang w:eastAsia="ko-KR"/>
    </w:rPr>
  </w:style>
  <w:style w:type="paragraph" w:styleId="a9">
    <w:name w:val="annotation subject"/>
    <w:basedOn w:val="a8"/>
    <w:next w:val="a8"/>
    <w:link w:val="Char2"/>
    <w:uiPriority w:val="99"/>
    <w:semiHidden/>
    <w:unhideWhenUsed/>
    <w:rsid w:val="009245E1"/>
    <w:rPr>
      <w:b/>
      <w:bCs/>
    </w:rPr>
  </w:style>
  <w:style w:type="character" w:customStyle="1" w:styleId="Char2">
    <w:name w:val="批注主题 Char"/>
    <w:link w:val="a9"/>
    <w:uiPriority w:val="99"/>
    <w:semiHidden/>
    <w:rsid w:val="009245E1"/>
    <w:rPr>
      <w:b/>
      <w:bCs/>
      <w:kern w:val="2"/>
      <w:szCs w:val="22"/>
      <w:lang w:eastAsia="ko-KR"/>
    </w:rPr>
  </w:style>
  <w:style w:type="paragraph" w:styleId="aa">
    <w:name w:val="Balloon Text"/>
    <w:basedOn w:val="a"/>
    <w:link w:val="Char3"/>
    <w:uiPriority w:val="99"/>
    <w:semiHidden/>
    <w:unhideWhenUsed/>
    <w:rsid w:val="009245E1"/>
    <w:rPr>
      <w:sz w:val="18"/>
      <w:szCs w:val="18"/>
    </w:rPr>
  </w:style>
  <w:style w:type="character" w:customStyle="1" w:styleId="Char3">
    <w:name w:val="批注框文本 Char"/>
    <w:link w:val="aa"/>
    <w:uiPriority w:val="99"/>
    <w:semiHidden/>
    <w:rsid w:val="009245E1"/>
    <w:rPr>
      <w:kern w:val="2"/>
      <w:sz w:val="18"/>
      <w:szCs w:val="18"/>
      <w:lang w:eastAsia="ko-KR"/>
    </w:rPr>
  </w:style>
  <w:style w:type="table" w:styleId="ab">
    <w:name w:val="Table Grid"/>
    <w:basedOn w:val="a1"/>
    <w:uiPriority w:val="59"/>
    <w:rsid w:val="00BD38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Strong"/>
    <w:uiPriority w:val="22"/>
    <w:qFormat/>
    <w:rsid w:val="00CE1455"/>
    <w:rPr>
      <w:b/>
      <w:bCs/>
    </w:rPr>
  </w:style>
  <w:style w:type="character" w:customStyle="1" w:styleId="apple-converted-space">
    <w:name w:val="apple-converted-space"/>
    <w:rsid w:val="00FC6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736782">
      <w:bodyDiv w:val="1"/>
      <w:marLeft w:val="0"/>
      <w:marRight w:val="0"/>
      <w:marTop w:val="0"/>
      <w:marBottom w:val="0"/>
      <w:divBdr>
        <w:top w:val="none" w:sz="0" w:space="0" w:color="auto"/>
        <w:left w:val="none" w:sz="0" w:space="0" w:color="auto"/>
        <w:bottom w:val="none" w:sz="0" w:space="0" w:color="auto"/>
        <w:right w:val="none" w:sz="0" w:space="0" w:color="auto"/>
      </w:divBdr>
    </w:div>
    <w:div w:id="1085110342">
      <w:bodyDiv w:val="1"/>
      <w:marLeft w:val="0"/>
      <w:marRight w:val="0"/>
      <w:marTop w:val="0"/>
      <w:marBottom w:val="0"/>
      <w:divBdr>
        <w:top w:val="none" w:sz="0" w:space="0" w:color="auto"/>
        <w:left w:val="none" w:sz="0" w:space="0" w:color="auto"/>
        <w:bottom w:val="none" w:sz="0" w:space="0" w:color="auto"/>
        <w:right w:val="none" w:sz="0" w:space="0" w:color="auto"/>
      </w:divBdr>
    </w:div>
    <w:div w:id="1661150628">
      <w:bodyDiv w:val="1"/>
      <w:marLeft w:val="0"/>
      <w:marRight w:val="0"/>
      <w:marTop w:val="0"/>
      <w:marBottom w:val="0"/>
      <w:divBdr>
        <w:top w:val="none" w:sz="0" w:space="0" w:color="auto"/>
        <w:left w:val="none" w:sz="0" w:space="0" w:color="auto"/>
        <w:bottom w:val="none" w:sz="0" w:space="0" w:color="auto"/>
        <w:right w:val="none" w:sz="0" w:space="0" w:color="auto"/>
      </w:divBdr>
      <w:divsChild>
        <w:div w:id="1979188429">
          <w:marLeft w:val="0"/>
          <w:marRight w:val="0"/>
          <w:marTop w:val="0"/>
          <w:marBottom w:val="0"/>
          <w:divBdr>
            <w:top w:val="none" w:sz="0" w:space="0" w:color="auto"/>
            <w:left w:val="none" w:sz="0" w:space="0" w:color="auto"/>
            <w:bottom w:val="none" w:sz="0" w:space="0" w:color="auto"/>
            <w:right w:val="none" w:sz="0" w:space="0" w:color="auto"/>
          </w:divBdr>
        </w:div>
        <w:div w:id="792863955">
          <w:marLeft w:val="0"/>
          <w:marRight w:val="0"/>
          <w:marTop w:val="0"/>
          <w:marBottom w:val="0"/>
          <w:divBdr>
            <w:top w:val="none" w:sz="0" w:space="0" w:color="auto"/>
            <w:left w:val="none" w:sz="0" w:space="0" w:color="auto"/>
            <w:bottom w:val="none" w:sz="0" w:space="0" w:color="auto"/>
            <w:right w:val="none" w:sz="0" w:space="0" w:color="auto"/>
          </w:divBdr>
        </w:div>
        <w:div w:id="1239290270">
          <w:marLeft w:val="0"/>
          <w:marRight w:val="0"/>
          <w:marTop w:val="0"/>
          <w:marBottom w:val="0"/>
          <w:divBdr>
            <w:top w:val="none" w:sz="0" w:space="0" w:color="auto"/>
            <w:left w:val="none" w:sz="0" w:space="0" w:color="auto"/>
            <w:bottom w:val="none" w:sz="0" w:space="0" w:color="auto"/>
            <w:right w:val="none" w:sz="0" w:space="0" w:color="auto"/>
          </w:divBdr>
        </w:div>
      </w:divsChild>
    </w:div>
    <w:div w:id="176426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96FCF-0F10-4AEF-A774-F0BD398DB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Pages>
  <Words>1394</Words>
  <Characters>7948</Characters>
  <Application>Microsoft Office Word</Application>
  <DocSecurity>0</DocSecurity>
  <Lines>66</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9324</CharactersWithSpaces>
  <SharedDoc>false</SharedDoc>
  <HLinks>
    <vt:vector size="90" baseType="variant">
      <vt:variant>
        <vt:i4>3604517</vt:i4>
      </vt:variant>
      <vt:variant>
        <vt:i4>39</vt:i4>
      </vt:variant>
      <vt:variant>
        <vt:i4>0</vt:i4>
      </vt:variant>
      <vt:variant>
        <vt:i4>5</vt:i4>
      </vt:variant>
      <vt:variant>
        <vt:lpwstr>http://www.ncbi.nlm.nih.gov/pubmed/14520535</vt:lpwstr>
      </vt:variant>
      <vt:variant>
        <vt:lpwstr/>
      </vt:variant>
      <vt:variant>
        <vt:i4>393327</vt:i4>
      </vt:variant>
      <vt:variant>
        <vt:i4>36</vt:i4>
      </vt:variant>
      <vt:variant>
        <vt:i4>0</vt:i4>
      </vt:variant>
      <vt:variant>
        <vt:i4>5</vt:i4>
      </vt:variant>
      <vt:variant>
        <vt:lpwstr>http://www.ncbi.nlm.nih.gov/pubmed?term=Miyazaki%20M%5BAuthor%5D&amp;cauthor=true&amp;cauthor_uid=14520535</vt:lpwstr>
      </vt:variant>
      <vt:variant>
        <vt:lpwstr/>
      </vt:variant>
      <vt:variant>
        <vt:i4>6553684</vt:i4>
      </vt:variant>
      <vt:variant>
        <vt:i4>33</vt:i4>
      </vt:variant>
      <vt:variant>
        <vt:i4>0</vt:i4>
      </vt:variant>
      <vt:variant>
        <vt:i4>5</vt:i4>
      </vt:variant>
      <vt:variant>
        <vt:lpwstr>http://www.ncbi.nlm.nih.gov/pubmed?term=Souda%20H%5BAuthor%5D&amp;cauthor=true&amp;cauthor_uid=14520535</vt:lpwstr>
      </vt:variant>
      <vt:variant>
        <vt:lpwstr/>
      </vt:variant>
      <vt:variant>
        <vt:i4>6750231</vt:i4>
      </vt:variant>
      <vt:variant>
        <vt:i4>30</vt:i4>
      </vt:variant>
      <vt:variant>
        <vt:i4>0</vt:i4>
      </vt:variant>
      <vt:variant>
        <vt:i4>5</vt:i4>
      </vt:variant>
      <vt:variant>
        <vt:lpwstr>http://www.ncbi.nlm.nih.gov/pubmed?term=Nagata%20M%5BAuthor%5D&amp;cauthor=true&amp;cauthor_uid=14520535</vt:lpwstr>
      </vt:variant>
      <vt:variant>
        <vt:lpwstr/>
      </vt:variant>
      <vt:variant>
        <vt:i4>1835109</vt:i4>
      </vt:variant>
      <vt:variant>
        <vt:i4>27</vt:i4>
      </vt:variant>
      <vt:variant>
        <vt:i4>0</vt:i4>
      </vt:variant>
      <vt:variant>
        <vt:i4>5</vt:i4>
      </vt:variant>
      <vt:variant>
        <vt:lpwstr>http://www.ncbi.nlm.nih.gov/pubmed?term=Watanabe%20S%5BAuthor%5D&amp;cauthor=true&amp;cauthor_uid=14520535</vt:lpwstr>
      </vt:variant>
      <vt:variant>
        <vt:lpwstr/>
      </vt:variant>
      <vt:variant>
        <vt:i4>6553685</vt:i4>
      </vt:variant>
      <vt:variant>
        <vt:i4>24</vt:i4>
      </vt:variant>
      <vt:variant>
        <vt:i4>0</vt:i4>
      </vt:variant>
      <vt:variant>
        <vt:i4>5</vt:i4>
      </vt:variant>
      <vt:variant>
        <vt:lpwstr>http://www.ncbi.nlm.nih.gov/pubmed?term=Honda%20I%5BAuthor%5D&amp;cauthor=true&amp;cauthor_uid=14520535</vt:lpwstr>
      </vt:variant>
      <vt:variant>
        <vt:lpwstr/>
      </vt:variant>
      <vt:variant>
        <vt:i4>7405654</vt:i4>
      </vt:variant>
      <vt:variant>
        <vt:i4>21</vt:i4>
      </vt:variant>
      <vt:variant>
        <vt:i4>0</vt:i4>
      </vt:variant>
      <vt:variant>
        <vt:i4>5</vt:i4>
      </vt:variant>
      <vt:variant>
        <vt:lpwstr>http://www.ncbi.nlm.nih.gov/pubmed?term=Nishimura%20M%5BAuthor%5D&amp;cauthor=true&amp;cauthor_uid=14520535</vt:lpwstr>
      </vt:variant>
      <vt:variant>
        <vt:lpwstr/>
      </vt:variant>
      <vt:variant>
        <vt:i4>852086</vt:i4>
      </vt:variant>
      <vt:variant>
        <vt:i4>18</vt:i4>
      </vt:variant>
      <vt:variant>
        <vt:i4>0</vt:i4>
      </vt:variant>
      <vt:variant>
        <vt:i4>5</vt:i4>
      </vt:variant>
      <vt:variant>
        <vt:lpwstr>http://www.ncbi.nlm.nih.gov/pubmed?term=Hanazaki%20K%5BAuthor%5D&amp;cauthor=true&amp;cauthor_uid=18095082</vt:lpwstr>
      </vt:variant>
      <vt:variant>
        <vt:lpwstr/>
      </vt:variant>
      <vt:variant>
        <vt:i4>393324</vt:i4>
      </vt:variant>
      <vt:variant>
        <vt:i4>15</vt:i4>
      </vt:variant>
      <vt:variant>
        <vt:i4>0</vt:i4>
      </vt:variant>
      <vt:variant>
        <vt:i4>5</vt:i4>
      </vt:variant>
      <vt:variant>
        <vt:lpwstr>http://www.ncbi.nlm.nih.gov/pubmed?term=Sugimoto%20T%5BAuthor%5D&amp;cauthor=true&amp;cauthor_uid=18095082</vt:lpwstr>
      </vt:variant>
      <vt:variant>
        <vt:lpwstr/>
      </vt:variant>
      <vt:variant>
        <vt:i4>1048611</vt:i4>
      </vt:variant>
      <vt:variant>
        <vt:i4>12</vt:i4>
      </vt:variant>
      <vt:variant>
        <vt:i4>0</vt:i4>
      </vt:variant>
      <vt:variant>
        <vt:i4>5</vt:i4>
      </vt:variant>
      <vt:variant>
        <vt:lpwstr>http://www.ncbi.nlm.nih.gov/pubmed?term=Akimori%20T%5BAuthor%5D&amp;cauthor=true&amp;cauthor_uid=18095082</vt:lpwstr>
      </vt:variant>
      <vt:variant>
        <vt:lpwstr/>
      </vt:variant>
      <vt:variant>
        <vt:i4>7340039</vt:i4>
      </vt:variant>
      <vt:variant>
        <vt:i4>9</vt:i4>
      </vt:variant>
      <vt:variant>
        <vt:i4>0</vt:i4>
      </vt:variant>
      <vt:variant>
        <vt:i4>5</vt:i4>
      </vt:variant>
      <vt:variant>
        <vt:lpwstr>http://www.ncbi.nlm.nih.gov/pubmed?term=Okabayashi%20T%5BAuthor%5D&amp;cauthor=true&amp;cauthor_uid=18095082</vt:lpwstr>
      </vt:variant>
      <vt:variant>
        <vt:lpwstr/>
      </vt:variant>
      <vt:variant>
        <vt:i4>1441852</vt:i4>
      </vt:variant>
      <vt:variant>
        <vt:i4>6</vt:i4>
      </vt:variant>
      <vt:variant>
        <vt:i4>0</vt:i4>
      </vt:variant>
      <vt:variant>
        <vt:i4>5</vt:i4>
      </vt:variant>
      <vt:variant>
        <vt:lpwstr>http://www.ncbi.nlm.nih.gov/pubmed?term=Okamoto%20K%5BAuthor%5D&amp;cauthor=true&amp;cauthor_uid=18095082</vt:lpwstr>
      </vt:variant>
      <vt:variant>
        <vt:lpwstr/>
      </vt:variant>
      <vt:variant>
        <vt:i4>6488158</vt:i4>
      </vt:variant>
      <vt:variant>
        <vt:i4>3</vt:i4>
      </vt:variant>
      <vt:variant>
        <vt:i4>0</vt:i4>
      </vt:variant>
      <vt:variant>
        <vt:i4>5</vt:i4>
      </vt:variant>
      <vt:variant>
        <vt:lpwstr>http://www.ncbi.nlm.nih.gov/pubmed?term=Kobayashi%20M%5BAuthor%5D&amp;cauthor=true&amp;cauthor_uid=18095082</vt:lpwstr>
      </vt:variant>
      <vt:variant>
        <vt:lpwstr/>
      </vt:variant>
      <vt:variant>
        <vt:i4>1179774</vt:i4>
      </vt:variant>
      <vt:variant>
        <vt:i4>0</vt:i4>
      </vt:variant>
      <vt:variant>
        <vt:i4>0</vt:i4>
      </vt:variant>
      <vt:variant>
        <vt:i4>5</vt:i4>
      </vt:variant>
      <vt:variant>
        <vt:lpwstr>http://www.ncbi.nlm.nih.gov/pubmed?term=Namikawa%20T%5BAuthor%5D&amp;cauthor=true&amp;cauthor_uid=18095082</vt:lpwstr>
      </vt:variant>
      <vt:variant>
        <vt:lpwstr/>
      </vt:variant>
      <vt:variant>
        <vt:i4>1245288</vt:i4>
      </vt:variant>
      <vt:variant>
        <vt:i4>0</vt:i4>
      </vt:variant>
      <vt:variant>
        <vt:i4>0</vt:i4>
      </vt:variant>
      <vt:variant>
        <vt:i4>5</vt:i4>
      </vt:variant>
      <vt:variant>
        <vt:lpwstr>mailto:takeuchi@mb.kyoto-phu.ac.jp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cp:lastModifiedBy>Admin</cp:lastModifiedBy>
  <cp:revision>85</cp:revision>
  <dcterms:created xsi:type="dcterms:W3CDTF">2013-12-09T03:36:00Z</dcterms:created>
  <dcterms:modified xsi:type="dcterms:W3CDTF">2014-02-17T11:45:00Z</dcterms:modified>
</cp:coreProperties>
</file>