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93" w:rsidRPr="00084E05" w:rsidRDefault="00CC4E93" w:rsidP="00A124DF">
      <w:pPr>
        <w:spacing w:after="0" w:line="360" w:lineRule="auto"/>
        <w:jc w:val="both"/>
        <w:rPr>
          <w:rFonts w:ascii="Book Antiqua" w:hAnsi="Book Antiqua" w:cs="Tahoma"/>
          <w:b/>
          <w:color w:val="000000"/>
          <w:sz w:val="24"/>
          <w:szCs w:val="24"/>
          <w:lang w:eastAsia="zh-CN"/>
        </w:rPr>
      </w:pPr>
      <w:r w:rsidRPr="00084E05">
        <w:rPr>
          <w:rFonts w:ascii="Book Antiqua" w:hAnsi="Book Antiqua" w:cs="Tahoma"/>
          <w:b/>
          <w:color w:val="0000FF"/>
          <w:sz w:val="24"/>
          <w:szCs w:val="24"/>
        </w:rPr>
        <w:t xml:space="preserve">Name of journal: </w:t>
      </w:r>
      <w:r w:rsidRPr="00084E05">
        <w:rPr>
          <w:rFonts w:ascii="Book Antiqua" w:hAnsi="Book Antiqua" w:cs="Tahoma"/>
          <w:b/>
          <w:color w:val="000000"/>
          <w:sz w:val="24"/>
          <w:szCs w:val="24"/>
        </w:rPr>
        <w:t>World Journal of Gastroenterology</w:t>
      </w:r>
    </w:p>
    <w:p w:rsidR="00CC4E93" w:rsidRPr="00084E05" w:rsidRDefault="00CC4E93" w:rsidP="00A124DF">
      <w:pPr>
        <w:spacing w:after="0" w:line="360" w:lineRule="auto"/>
        <w:jc w:val="both"/>
        <w:rPr>
          <w:rFonts w:ascii="Book Antiqua" w:hAnsi="Book Antiqua" w:cs="Tahoma"/>
          <w:b/>
          <w:color w:val="0000FF"/>
          <w:sz w:val="24"/>
          <w:szCs w:val="24"/>
          <w:lang w:eastAsia="zh-CN"/>
        </w:rPr>
      </w:pPr>
      <w:r w:rsidRPr="00084E05">
        <w:rPr>
          <w:rFonts w:ascii="Book Antiqua" w:hAnsi="Book Antiqua" w:cs="Tahoma"/>
          <w:b/>
          <w:color w:val="0000FF"/>
          <w:sz w:val="24"/>
          <w:szCs w:val="24"/>
        </w:rPr>
        <w:t xml:space="preserve">ESPS Manuscript NO: </w:t>
      </w:r>
      <w:r w:rsidRPr="00084E05">
        <w:rPr>
          <w:rFonts w:ascii="Book Antiqua" w:hAnsi="Book Antiqua" w:cs="Tahoma"/>
          <w:b/>
          <w:color w:val="0000FF"/>
          <w:sz w:val="24"/>
          <w:szCs w:val="24"/>
          <w:lang w:eastAsia="zh-CN"/>
        </w:rPr>
        <w:t>5186</w:t>
      </w:r>
    </w:p>
    <w:p w:rsidR="00CC4E93" w:rsidRDefault="00CC4E93" w:rsidP="00A124DF">
      <w:pPr>
        <w:spacing w:after="0" w:line="360" w:lineRule="auto"/>
        <w:jc w:val="both"/>
        <w:rPr>
          <w:rFonts w:ascii="Book Antiqua" w:hAnsi="Book Antiqua" w:cs="Tahoma"/>
          <w:b/>
          <w:color w:val="000000"/>
          <w:sz w:val="24"/>
          <w:szCs w:val="24"/>
          <w:lang w:eastAsia="zh-CN"/>
        </w:rPr>
      </w:pPr>
      <w:r w:rsidRPr="00084E05">
        <w:rPr>
          <w:rFonts w:ascii="Book Antiqua" w:hAnsi="Book Antiqua" w:cs="Tahoma"/>
          <w:b/>
          <w:color w:val="0000FF"/>
          <w:sz w:val="24"/>
          <w:szCs w:val="24"/>
        </w:rPr>
        <w:t xml:space="preserve">Columns: </w:t>
      </w:r>
      <w:r w:rsidRPr="00084E05">
        <w:rPr>
          <w:rFonts w:ascii="Book Antiqua" w:hAnsi="Book Antiqua" w:cs="Tahoma"/>
          <w:b/>
          <w:color w:val="000000"/>
          <w:sz w:val="24"/>
          <w:szCs w:val="24"/>
        </w:rPr>
        <w:t>EDITORIAL</w:t>
      </w:r>
    </w:p>
    <w:p w:rsidR="00CC4E93" w:rsidRPr="00084E05" w:rsidRDefault="00CC4E93" w:rsidP="00A124DF">
      <w:pPr>
        <w:spacing w:after="0" w:line="360" w:lineRule="auto"/>
        <w:jc w:val="both"/>
        <w:rPr>
          <w:rFonts w:ascii="Book Antiqua" w:hAnsi="Book Antiqua" w:cs="Tahoma"/>
          <w:b/>
          <w:color w:val="0000FF"/>
          <w:sz w:val="24"/>
          <w:szCs w:val="24"/>
          <w:lang w:eastAsia="zh-CN"/>
        </w:rPr>
      </w:pPr>
    </w:p>
    <w:p w:rsidR="00CC4E93" w:rsidRPr="00084E05" w:rsidRDefault="00CC4E93" w:rsidP="00A124DF">
      <w:pPr>
        <w:spacing w:after="0" w:line="360" w:lineRule="auto"/>
        <w:jc w:val="both"/>
        <w:rPr>
          <w:rFonts w:ascii="Book Antiqua" w:hAnsi="Book Antiqua"/>
          <w:sz w:val="24"/>
          <w:szCs w:val="24"/>
        </w:rPr>
      </w:pPr>
      <w:r w:rsidRPr="00084E05">
        <w:rPr>
          <w:rFonts w:ascii="Book Antiqua" w:hAnsi="Book Antiqua"/>
          <w:sz w:val="24"/>
          <w:szCs w:val="24"/>
        </w:rPr>
        <w:t xml:space="preserve">Posterior </w:t>
      </w:r>
      <w:proofErr w:type="spellStart"/>
      <w:r w:rsidRPr="00084E05">
        <w:rPr>
          <w:rFonts w:ascii="Book Antiqua" w:hAnsi="Book Antiqua"/>
          <w:sz w:val="24"/>
          <w:szCs w:val="24"/>
        </w:rPr>
        <w:t>tibial</w:t>
      </w:r>
      <w:proofErr w:type="spellEnd"/>
      <w:r w:rsidRPr="00084E05">
        <w:rPr>
          <w:rFonts w:ascii="Book Antiqua" w:hAnsi="Book Antiqua"/>
          <w:sz w:val="24"/>
          <w:szCs w:val="24"/>
        </w:rPr>
        <w:t xml:space="preserve"> nerve stimulation for </w:t>
      </w:r>
      <w:proofErr w:type="spellStart"/>
      <w:r w:rsidRPr="00084E05">
        <w:rPr>
          <w:rFonts w:ascii="Book Antiqua" w:hAnsi="Book Antiqua"/>
          <w:sz w:val="24"/>
          <w:szCs w:val="24"/>
        </w:rPr>
        <w:t>fecal</w:t>
      </w:r>
      <w:proofErr w:type="spellEnd"/>
      <w:r w:rsidRPr="00084E05">
        <w:rPr>
          <w:rFonts w:ascii="Book Antiqua" w:hAnsi="Book Antiqua"/>
          <w:sz w:val="24"/>
          <w:szCs w:val="24"/>
        </w:rPr>
        <w:t xml:space="preserve"> incontinence</w:t>
      </w:r>
      <w:r>
        <w:rPr>
          <w:rFonts w:ascii="Book Antiqua" w:hAnsi="Book Antiqua"/>
          <w:sz w:val="24"/>
          <w:szCs w:val="24"/>
          <w:lang w:eastAsia="zh-CN"/>
        </w:rPr>
        <w:t xml:space="preserve">: </w:t>
      </w:r>
      <w:r w:rsidRPr="00084E05">
        <w:rPr>
          <w:rFonts w:ascii="Book Antiqua" w:hAnsi="Book Antiqua"/>
          <w:sz w:val="24"/>
          <w:szCs w:val="24"/>
        </w:rPr>
        <w:t>Where are we?</w:t>
      </w:r>
    </w:p>
    <w:p w:rsidR="00CC4E93" w:rsidRDefault="00CC4E93" w:rsidP="00A124DF">
      <w:pPr>
        <w:spacing w:after="0" w:line="360" w:lineRule="auto"/>
        <w:contextualSpacing/>
        <w:jc w:val="both"/>
        <w:rPr>
          <w:rFonts w:ascii="Book Antiqua" w:hAnsi="Book Antiqua"/>
          <w:sz w:val="24"/>
          <w:szCs w:val="24"/>
          <w:lang w:eastAsia="zh-CN"/>
        </w:rPr>
      </w:pPr>
    </w:p>
    <w:p w:rsidR="00CC4E93" w:rsidRPr="00C74EBC" w:rsidRDefault="00CC4E93" w:rsidP="00A124DF">
      <w:pPr>
        <w:spacing w:after="0" w:line="360" w:lineRule="auto"/>
        <w:jc w:val="both"/>
        <w:rPr>
          <w:rFonts w:ascii="Book Antiqua" w:eastAsia="Arial Unicode MS" w:hAnsi="Book Antiqua" w:cs="Arial Unicode MS"/>
          <w:sz w:val="24"/>
          <w:szCs w:val="24"/>
        </w:rPr>
      </w:pPr>
      <w:r w:rsidRPr="00C74EBC">
        <w:rPr>
          <w:rFonts w:ascii="Book Antiqua" w:hAnsi="Book Antiqua"/>
          <w:sz w:val="24"/>
          <w:szCs w:val="24"/>
        </w:rPr>
        <w:t>George</w:t>
      </w:r>
      <w:r w:rsidRPr="00C74EBC">
        <w:rPr>
          <w:rFonts w:ascii="Book Antiqua" w:hAnsi="Book Antiqua"/>
          <w:sz w:val="24"/>
          <w:szCs w:val="24"/>
          <w:lang w:eastAsia="zh-CN"/>
        </w:rPr>
        <w:t xml:space="preserve"> AT</w:t>
      </w:r>
      <w:r w:rsidRPr="00C74EBC">
        <w:rPr>
          <w:rFonts w:ascii="Book Antiqua" w:hAnsi="Book Antiqua"/>
          <w:i/>
          <w:sz w:val="24"/>
          <w:szCs w:val="24"/>
          <w:lang w:eastAsia="zh-CN"/>
        </w:rPr>
        <w:t xml:space="preserve"> et al</w:t>
      </w:r>
      <w:r w:rsidRPr="00C74EBC">
        <w:rPr>
          <w:rFonts w:ascii="Book Antiqua" w:hAnsi="Book Antiqua"/>
          <w:sz w:val="24"/>
          <w:szCs w:val="24"/>
          <w:lang w:eastAsia="zh-CN"/>
        </w:rPr>
        <w:t>.</w:t>
      </w:r>
      <w:r w:rsidRPr="00C74EBC">
        <w:rPr>
          <w:rFonts w:ascii="Book Antiqua" w:eastAsia="Arial Unicode MS" w:hAnsi="Book Antiqua" w:cs="Arial Unicode MS"/>
          <w:sz w:val="24"/>
          <w:szCs w:val="24"/>
        </w:rPr>
        <w:t xml:space="preserve"> Posterior </w:t>
      </w:r>
      <w:proofErr w:type="spellStart"/>
      <w:r w:rsidRPr="00C74EBC">
        <w:rPr>
          <w:rFonts w:ascii="Book Antiqua" w:eastAsia="Arial Unicode MS" w:hAnsi="Book Antiqua" w:cs="Arial Unicode MS"/>
          <w:sz w:val="24"/>
          <w:szCs w:val="24"/>
        </w:rPr>
        <w:t>tibial</w:t>
      </w:r>
      <w:proofErr w:type="spellEnd"/>
      <w:r w:rsidRPr="00C74EBC">
        <w:rPr>
          <w:rFonts w:ascii="Book Antiqua" w:eastAsia="Arial Unicode MS" w:hAnsi="Book Antiqua" w:cs="Arial Unicode MS"/>
          <w:sz w:val="24"/>
          <w:szCs w:val="24"/>
        </w:rPr>
        <w:t xml:space="preserve"> nerve stimulation</w:t>
      </w:r>
    </w:p>
    <w:p w:rsidR="00CC4E93" w:rsidRDefault="00CC4E93" w:rsidP="00A124DF">
      <w:pPr>
        <w:spacing w:after="0" w:line="360" w:lineRule="auto"/>
        <w:contextualSpacing/>
        <w:jc w:val="both"/>
        <w:rPr>
          <w:rFonts w:ascii="Book Antiqua" w:hAnsi="Book Antiqua"/>
          <w:sz w:val="24"/>
          <w:szCs w:val="24"/>
          <w:lang w:eastAsia="zh-CN"/>
        </w:rPr>
      </w:pPr>
    </w:p>
    <w:p w:rsidR="00CC4E93" w:rsidRPr="00084E05" w:rsidRDefault="00CC4E93" w:rsidP="00A124DF">
      <w:pPr>
        <w:spacing w:after="0" w:line="360" w:lineRule="auto"/>
        <w:contextualSpacing/>
        <w:jc w:val="both"/>
        <w:rPr>
          <w:rFonts w:ascii="Book Antiqua" w:hAnsi="Book Antiqua"/>
          <w:sz w:val="24"/>
          <w:szCs w:val="24"/>
        </w:rPr>
      </w:pPr>
      <w:r w:rsidRPr="00084E05">
        <w:rPr>
          <w:rFonts w:ascii="Book Antiqua" w:hAnsi="Book Antiqua"/>
          <w:sz w:val="24"/>
          <w:szCs w:val="24"/>
        </w:rPr>
        <w:t>Anil Thomas George</w:t>
      </w:r>
      <w:r w:rsidRPr="00E74904">
        <w:rPr>
          <w:rFonts w:ascii="Book Antiqua" w:hAnsi="Book Antiqua"/>
          <w:b/>
          <w:sz w:val="24"/>
          <w:szCs w:val="24"/>
          <w:lang w:eastAsia="zh-CN"/>
        </w:rPr>
        <w:t>,</w:t>
      </w:r>
      <w:r w:rsidRPr="00E74904">
        <w:rPr>
          <w:rFonts w:ascii="Book Antiqua" w:hAnsi="Book Antiqua"/>
          <w:sz w:val="24"/>
          <w:szCs w:val="24"/>
        </w:rPr>
        <w:t xml:space="preserve"> </w:t>
      </w:r>
      <w:proofErr w:type="spellStart"/>
      <w:r w:rsidRPr="00084E05">
        <w:rPr>
          <w:rFonts w:ascii="Book Antiqua" w:hAnsi="Book Antiqua"/>
          <w:sz w:val="24"/>
          <w:szCs w:val="24"/>
        </w:rPr>
        <w:t>Rudra</w:t>
      </w:r>
      <w:proofErr w:type="spellEnd"/>
      <w:r w:rsidRPr="00084E05">
        <w:rPr>
          <w:rFonts w:ascii="Book Antiqua" w:hAnsi="Book Antiqua"/>
          <w:sz w:val="24"/>
          <w:szCs w:val="24"/>
        </w:rPr>
        <w:t xml:space="preserve"> Krishna </w:t>
      </w:r>
      <w:proofErr w:type="spellStart"/>
      <w:r w:rsidRPr="00084E05">
        <w:rPr>
          <w:rFonts w:ascii="Book Antiqua" w:hAnsi="Book Antiqua"/>
          <w:sz w:val="24"/>
          <w:szCs w:val="24"/>
        </w:rPr>
        <w:t>Maitra</w:t>
      </w:r>
      <w:proofErr w:type="spellEnd"/>
      <w:r w:rsidRPr="00E74904">
        <w:rPr>
          <w:rFonts w:ascii="Book Antiqua" w:hAnsi="Book Antiqua"/>
          <w:b/>
          <w:sz w:val="24"/>
          <w:szCs w:val="24"/>
          <w:lang w:eastAsia="zh-CN"/>
        </w:rPr>
        <w:t>,</w:t>
      </w:r>
      <w:r>
        <w:rPr>
          <w:rFonts w:ascii="Book Antiqua" w:hAnsi="Book Antiqua"/>
          <w:sz w:val="24"/>
          <w:szCs w:val="24"/>
          <w:lang w:eastAsia="zh-CN"/>
        </w:rPr>
        <w:t xml:space="preserve"> </w:t>
      </w:r>
      <w:r w:rsidRPr="00084E05">
        <w:rPr>
          <w:rFonts w:ascii="Book Antiqua" w:hAnsi="Book Antiqua"/>
          <w:sz w:val="24"/>
          <w:szCs w:val="24"/>
        </w:rPr>
        <w:t>Charles Maxwell-Armstrong</w:t>
      </w:r>
    </w:p>
    <w:p w:rsidR="00CC4E93" w:rsidRPr="00E74904" w:rsidRDefault="00CC4E93" w:rsidP="00A124DF">
      <w:pPr>
        <w:spacing w:after="0" w:line="360" w:lineRule="auto"/>
        <w:contextualSpacing/>
        <w:jc w:val="both"/>
        <w:rPr>
          <w:rFonts w:ascii="Book Antiqua" w:hAnsi="Book Antiqua"/>
          <w:sz w:val="24"/>
          <w:szCs w:val="24"/>
          <w:lang w:eastAsia="zh-CN"/>
        </w:rPr>
      </w:pPr>
    </w:p>
    <w:p w:rsidR="00CC4E93" w:rsidRDefault="00CC4E93" w:rsidP="00A124DF">
      <w:pPr>
        <w:spacing w:after="0" w:line="360" w:lineRule="auto"/>
        <w:jc w:val="both"/>
        <w:rPr>
          <w:rFonts w:ascii="Book Antiqua" w:hAnsi="Book Antiqua"/>
          <w:sz w:val="24"/>
          <w:szCs w:val="24"/>
          <w:lang w:eastAsia="zh-CN"/>
        </w:rPr>
      </w:pPr>
      <w:r w:rsidRPr="006F05D5">
        <w:rPr>
          <w:rFonts w:ascii="Book Antiqua" w:hAnsi="Book Antiqua"/>
          <w:b/>
          <w:sz w:val="24"/>
          <w:szCs w:val="24"/>
        </w:rPr>
        <w:t>Anil Thomas George</w:t>
      </w:r>
      <w:r w:rsidRPr="006F05D5">
        <w:rPr>
          <w:rFonts w:ascii="Book Antiqua" w:hAnsi="Book Antiqua"/>
          <w:b/>
          <w:sz w:val="24"/>
          <w:szCs w:val="24"/>
          <w:lang w:eastAsia="zh-CN"/>
        </w:rPr>
        <w:t>,</w:t>
      </w:r>
      <w:r w:rsidRPr="006F05D5">
        <w:rPr>
          <w:rFonts w:ascii="Book Antiqua" w:hAnsi="Book Antiqua"/>
          <w:sz w:val="24"/>
          <w:szCs w:val="24"/>
        </w:rPr>
        <w:t xml:space="preserve"> Colorectal Surgery, St Mark’s Hospital, London</w:t>
      </w:r>
      <w:r>
        <w:rPr>
          <w:rFonts w:ascii="Book Antiqua" w:hAnsi="Book Antiqua"/>
          <w:sz w:val="24"/>
          <w:szCs w:val="24"/>
          <w:lang w:eastAsia="zh-CN"/>
        </w:rPr>
        <w:t xml:space="preserve"> </w:t>
      </w:r>
      <w:r w:rsidRPr="006F05D5">
        <w:rPr>
          <w:rFonts w:ascii="Book Antiqua" w:hAnsi="Book Antiqua"/>
          <w:sz w:val="24"/>
          <w:szCs w:val="24"/>
        </w:rPr>
        <w:t xml:space="preserve">HA1 3UJ, United Kingdom </w:t>
      </w:r>
    </w:p>
    <w:p w:rsidR="00CC4E93" w:rsidRPr="006F05D5" w:rsidRDefault="00CC4E93" w:rsidP="00A124DF">
      <w:pPr>
        <w:spacing w:after="0" w:line="360" w:lineRule="auto"/>
        <w:jc w:val="both"/>
        <w:rPr>
          <w:rFonts w:ascii="Book Antiqua" w:hAnsi="Book Antiqua"/>
          <w:sz w:val="24"/>
          <w:szCs w:val="24"/>
          <w:lang w:eastAsia="zh-CN"/>
        </w:rPr>
      </w:pPr>
    </w:p>
    <w:p w:rsidR="00CC4E93" w:rsidRPr="006F05D5" w:rsidRDefault="00CC4E93" w:rsidP="00A124DF">
      <w:pPr>
        <w:spacing w:after="0" w:line="360" w:lineRule="auto"/>
        <w:jc w:val="both"/>
        <w:rPr>
          <w:rFonts w:ascii="Book Antiqua" w:hAnsi="Book Antiqua"/>
          <w:sz w:val="24"/>
          <w:szCs w:val="24"/>
        </w:rPr>
      </w:pPr>
      <w:r w:rsidRPr="006F05D5">
        <w:rPr>
          <w:rFonts w:ascii="Book Antiqua" w:hAnsi="Book Antiqua"/>
          <w:b/>
          <w:sz w:val="24"/>
          <w:szCs w:val="24"/>
        </w:rPr>
        <w:t>Anil Thomas George</w:t>
      </w:r>
      <w:r w:rsidRPr="006F05D5">
        <w:rPr>
          <w:rFonts w:ascii="Book Antiqua" w:hAnsi="Book Antiqua"/>
          <w:b/>
          <w:sz w:val="24"/>
          <w:szCs w:val="24"/>
          <w:lang w:eastAsia="zh-CN"/>
        </w:rPr>
        <w:t>,</w:t>
      </w:r>
      <w:r w:rsidRPr="006F05D5">
        <w:rPr>
          <w:rFonts w:ascii="Book Antiqua" w:hAnsi="Book Antiqua"/>
          <w:b/>
          <w:sz w:val="24"/>
          <w:szCs w:val="24"/>
        </w:rPr>
        <w:t xml:space="preserve"> </w:t>
      </w:r>
      <w:proofErr w:type="spellStart"/>
      <w:r w:rsidRPr="006F05D5">
        <w:rPr>
          <w:rFonts w:ascii="Book Antiqua" w:hAnsi="Book Antiqua"/>
          <w:b/>
          <w:sz w:val="24"/>
          <w:szCs w:val="24"/>
        </w:rPr>
        <w:t>Rudra</w:t>
      </w:r>
      <w:proofErr w:type="spellEnd"/>
      <w:r w:rsidRPr="006F05D5">
        <w:rPr>
          <w:rFonts w:ascii="Book Antiqua" w:hAnsi="Book Antiqua"/>
          <w:b/>
          <w:sz w:val="24"/>
          <w:szCs w:val="24"/>
        </w:rPr>
        <w:t xml:space="preserve"> Krishna </w:t>
      </w:r>
      <w:proofErr w:type="spellStart"/>
      <w:r w:rsidRPr="006F05D5">
        <w:rPr>
          <w:rFonts w:ascii="Book Antiqua" w:hAnsi="Book Antiqua"/>
          <w:b/>
          <w:sz w:val="24"/>
          <w:szCs w:val="24"/>
        </w:rPr>
        <w:t>Maitra</w:t>
      </w:r>
      <w:proofErr w:type="spellEnd"/>
      <w:r w:rsidRPr="006F05D5">
        <w:rPr>
          <w:rFonts w:ascii="Book Antiqua" w:hAnsi="Book Antiqua"/>
          <w:b/>
          <w:sz w:val="24"/>
          <w:szCs w:val="24"/>
          <w:lang w:eastAsia="zh-CN"/>
        </w:rPr>
        <w:t xml:space="preserve">, </w:t>
      </w:r>
      <w:r w:rsidRPr="006F05D5">
        <w:rPr>
          <w:rFonts w:ascii="Book Antiqua" w:hAnsi="Book Antiqua"/>
          <w:b/>
          <w:sz w:val="24"/>
          <w:szCs w:val="24"/>
        </w:rPr>
        <w:t>Charles Maxwell-Armstrong</w:t>
      </w:r>
      <w:r w:rsidRPr="006F05D5">
        <w:rPr>
          <w:rFonts w:ascii="Book Antiqua" w:hAnsi="Book Antiqua"/>
          <w:b/>
          <w:sz w:val="24"/>
          <w:szCs w:val="24"/>
          <w:lang w:eastAsia="zh-CN"/>
        </w:rPr>
        <w:t xml:space="preserve">, </w:t>
      </w:r>
      <w:r w:rsidRPr="006F05D5">
        <w:rPr>
          <w:rFonts w:ascii="Book Antiqua" w:hAnsi="Book Antiqua"/>
          <w:sz w:val="24"/>
          <w:szCs w:val="24"/>
        </w:rPr>
        <w:t xml:space="preserve">Colorectal Surgery, Queen’s medical </w:t>
      </w:r>
      <w:proofErr w:type="spellStart"/>
      <w:r w:rsidRPr="006F05D5">
        <w:rPr>
          <w:rFonts w:ascii="Book Antiqua" w:hAnsi="Book Antiqua"/>
          <w:sz w:val="24"/>
          <w:szCs w:val="24"/>
        </w:rPr>
        <w:t>Center</w:t>
      </w:r>
      <w:proofErr w:type="spellEnd"/>
      <w:r w:rsidRPr="006F05D5">
        <w:rPr>
          <w:rFonts w:ascii="Book Antiqua" w:hAnsi="Book Antiqua"/>
          <w:sz w:val="24"/>
          <w:szCs w:val="24"/>
        </w:rPr>
        <w:t xml:space="preserve"> University Hospital, Nottingham</w:t>
      </w:r>
      <w:r>
        <w:rPr>
          <w:rFonts w:ascii="Book Antiqua" w:hAnsi="Book Antiqua"/>
          <w:sz w:val="24"/>
          <w:szCs w:val="24"/>
          <w:lang w:eastAsia="zh-CN"/>
        </w:rPr>
        <w:t xml:space="preserve"> </w:t>
      </w:r>
      <w:r w:rsidRPr="006F05D5">
        <w:rPr>
          <w:rFonts w:ascii="Book Antiqua" w:hAnsi="Book Antiqua"/>
          <w:sz w:val="24"/>
          <w:szCs w:val="24"/>
        </w:rPr>
        <w:t xml:space="preserve">NG7 2UH, United Kingdom </w:t>
      </w:r>
    </w:p>
    <w:p w:rsidR="00CC4E93" w:rsidRPr="00084E05" w:rsidRDefault="00CC4E93" w:rsidP="00A124DF">
      <w:pPr>
        <w:spacing w:after="0" w:line="360" w:lineRule="auto"/>
        <w:contextualSpacing/>
        <w:jc w:val="both"/>
        <w:rPr>
          <w:rFonts w:ascii="Book Antiqua" w:hAnsi="Book Antiqua"/>
          <w:sz w:val="24"/>
          <w:szCs w:val="24"/>
        </w:rPr>
      </w:pPr>
    </w:p>
    <w:p w:rsidR="00CC4E93" w:rsidRPr="00A124DF" w:rsidRDefault="00CC4E93" w:rsidP="00A124DF">
      <w:pPr>
        <w:spacing w:after="0" w:line="360" w:lineRule="auto"/>
        <w:jc w:val="both"/>
        <w:rPr>
          <w:rFonts w:ascii="Book Antiqua" w:hAnsi="Book Antiqua"/>
          <w:sz w:val="24"/>
          <w:szCs w:val="24"/>
          <w:lang w:eastAsia="zh-CN"/>
        </w:rPr>
      </w:pPr>
      <w:r w:rsidRPr="00084E05">
        <w:rPr>
          <w:rFonts w:ascii="Book Antiqua" w:eastAsia="MS Mincho" w:hAnsi="Book Antiqua"/>
          <w:b/>
          <w:sz w:val="24"/>
          <w:szCs w:val="24"/>
          <w:lang w:eastAsia="ja-JP"/>
        </w:rPr>
        <w:t xml:space="preserve">Author contributions: </w:t>
      </w:r>
      <w:r w:rsidRPr="00A124DF">
        <w:rPr>
          <w:rFonts w:ascii="Book Antiqua" w:eastAsia="MS Mincho" w:hAnsi="Book Antiqua"/>
          <w:sz w:val="24"/>
          <w:szCs w:val="24"/>
          <w:lang w:eastAsia="ja-JP"/>
        </w:rPr>
        <w:t xml:space="preserve">George </w:t>
      </w:r>
      <w:r w:rsidRPr="00A124DF">
        <w:rPr>
          <w:rFonts w:ascii="Book Antiqua" w:hAnsi="Book Antiqua"/>
          <w:sz w:val="24"/>
          <w:szCs w:val="24"/>
          <w:lang w:eastAsia="zh-CN"/>
        </w:rPr>
        <w:t xml:space="preserve">AT </w:t>
      </w:r>
      <w:r w:rsidRPr="00A124DF">
        <w:rPr>
          <w:rFonts w:ascii="Book Antiqua" w:eastAsia="MS Mincho" w:hAnsi="Book Antiqua"/>
          <w:sz w:val="24"/>
          <w:szCs w:val="24"/>
          <w:lang w:eastAsia="ja-JP"/>
        </w:rPr>
        <w:t xml:space="preserve">and </w:t>
      </w:r>
      <w:proofErr w:type="spellStart"/>
      <w:r w:rsidRPr="00A124DF">
        <w:rPr>
          <w:rFonts w:ascii="Book Antiqua" w:eastAsia="MS Mincho" w:hAnsi="Book Antiqua"/>
          <w:sz w:val="24"/>
          <w:szCs w:val="24"/>
          <w:lang w:eastAsia="ja-JP"/>
        </w:rPr>
        <w:t>Maitra</w:t>
      </w:r>
      <w:proofErr w:type="spellEnd"/>
      <w:r w:rsidRPr="00A124DF">
        <w:rPr>
          <w:rFonts w:ascii="Book Antiqua" w:eastAsia="MS Mincho" w:hAnsi="Book Antiqua"/>
          <w:sz w:val="24"/>
          <w:szCs w:val="24"/>
          <w:lang w:eastAsia="ja-JP"/>
        </w:rPr>
        <w:t xml:space="preserve"> </w:t>
      </w:r>
      <w:r w:rsidRPr="00A124DF">
        <w:rPr>
          <w:rFonts w:ascii="Book Antiqua" w:hAnsi="Book Antiqua"/>
          <w:sz w:val="24"/>
          <w:szCs w:val="24"/>
          <w:lang w:eastAsia="zh-CN"/>
        </w:rPr>
        <w:t xml:space="preserve">RK </w:t>
      </w:r>
      <w:r w:rsidRPr="00A124DF">
        <w:rPr>
          <w:rFonts w:ascii="Book Antiqua" w:eastAsia="MS Mincho" w:hAnsi="Book Antiqua"/>
          <w:sz w:val="24"/>
          <w:szCs w:val="24"/>
          <w:lang w:eastAsia="ja-JP"/>
        </w:rPr>
        <w:t>jointly wrote the manuscript</w:t>
      </w:r>
      <w:r w:rsidRPr="00A124DF">
        <w:rPr>
          <w:rFonts w:ascii="Book Antiqua" w:hAnsi="Book Antiqua"/>
          <w:sz w:val="24"/>
          <w:szCs w:val="24"/>
          <w:lang w:eastAsia="zh-CN"/>
        </w:rPr>
        <w:t>;</w:t>
      </w:r>
      <w:r>
        <w:rPr>
          <w:rFonts w:ascii="Book Antiqua" w:eastAsia="MS Mincho" w:hAnsi="Book Antiqua"/>
          <w:sz w:val="24"/>
          <w:szCs w:val="24"/>
          <w:lang w:eastAsia="ja-JP"/>
        </w:rPr>
        <w:t xml:space="preserve"> </w:t>
      </w:r>
      <w:r w:rsidRPr="00A124DF">
        <w:rPr>
          <w:rFonts w:ascii="Book Antiqua" w:eastAsia="MS Mincho" w:hAnsi="Book Antiqua"/>
          <w:sz w:val="24"/>
          <w:szCs w:val="24"/>
          <w:lang w:eastAsia="ja-JP"/>
        </w:rPr>
        <w:t xml:space="preserve">Maxwell-Armstrong </w:t>
      </w:r>
      <w:r w:rsidRPr="00A124DF">
        <w:rPr>
          <w:rFonts w:ascii="Book Antiqua" w:hAnsi="Book Antiqua"/>
          <w:sz w:val="24"/>
          <w:szCs w:val="24"/>
          <w:lang w:eastAsia="zh-CN"/>
        </w:rPr>
        <w:t xml:space="preserve">C </w:t>
      </w:r>
      <w:r w:rsidRPr="00A124DF">
        <w:rPr>
          <w:rFonts w:ascii="Book Antiqua" w:eastAsia="MS Mincho" w:hAnsi="Book Antiqua"/>
          <w:sz w:val="24"/>
          <w:szCs w:val="24"/>
          <w:lang w:eastAsia="ja-JP"/>
        </w:rPr>
        <w:t>critiqued and reviewed the manuscript</w:t>
      </w:r>
      <w:r>
        <w:rPr>
          <w:rFonts w:ascii="Book Antiqua" w:hAnsi="Book Antiqua"/>
          <w:sz w:val="24"/>
          <w:szCs w:val="24"/>
          <w:lang w:eastAsia="zh-CN"/>
        </w:rPr>
        <w:t>.</w:t>
      </w:r>
    </w:p>
    <w:p w:rsidR="00CC4E93" w:rsidRPr="00084E05" w:rsidRDefault="00CC4E93" w:rsidP="00A124DF">
      <w:pPr>
        <w:spacing w:after="0" w:line="360" w:lineRule="auto"/>
        <w:jc w:val="both"/>
        <w:rPr>
          <w:rFonts w:ascii="Book Antiqua" w:hAnsi="Book Antiqua"/>
          <w:b/>
          <w:sz w:val="24"/>
          <w:szCs w:val="24"/>
        </w:rPr>
      </w:pPr>
    </w:p>
    <w:p w:rsidR="00CC4E93" w:rsidRPr="000F33A3" w:rsidRDefault="00CC4E93" w:rsidP="00A124DF">
      <w:pPr>
        <w:spacing w:after="0" w:line="360" w:lineRule="auto"/>
        <w:jc w:val="both"/>
        <w:rPr>
          <w:rFonts w:ascii="Book Antiqua" w:hAnsi="Book Antiqua"/>
          <w:color w:val="000000"/>
          <w:sz w:val="24"/>
          <w:szCs w:val="24"/>
          <w:lang w:eastAsia="zh-CN"/>
        </w:rPr>
      </w:pPr>
      <w:r w:rsidRPr="00084E05">
        <w:rPr>
          <w:rFonts w:ascii="Book Antiqua" w:hAnsi="Book Antiqua"/>
          <w:b/>
          <w:color w:val="000000"/>
          <w:sz w:val="24"/>
          <w:szCs w:val="24"/>
        </w:rPr>
        <w:t>Correspondence to:</w:t>
      </w:r>
      <w:r w:rsidRPr="00D0279F">
        <w:rPr>
          <w:rFonts w:ascii="Book Antiqua" w:hAnsi="Book Antiqua"/>
          <w:b/>
          <w:color w:val="000000"/>
          <w:sz w:val="24"/>
          <w:szCs w:val="24"/>
        </w:rPr>
        <w:t xml:space="preserve"> </w:t>
      </w:r>
      <w:proofErr w:type="spellStart"/>
      <w:r w:rsidRPr="00D0279F">
        <w:rPr>
          <w:rFonts w:ascii="Book Antiqua" w:hAnsi="Book Antiqua"/>
          <w:b/>
          <w:color w:val="000000"/>
          <w:sz w:val="24"/>
          <w:szCs w:val="24"/>
        </w:rPr>
        <w:t>Dr</w:t>
      </w:r>
      <w:r w:rsidRPr="00D0279F">
        <w:rPr>
          <w:rFonts w:ascii="Book Antiqua" w:hAnsi="Book Antiqua"/>
          <w:b/>
          <w:color w:val="000000"/>
          <w:sz w:val="24"/>
          <w:szCs w:val="24"/>
          <w:lang w:eastAsia="zh-CN"/>
        </w:rPr>
        <w:t>.</w:t>
      </w:r>
      <w:proofErr w:type="spellEnd"/>
      <w:r w:rsidRPr="001D5419">
        <w:rPr>
          <w:rFonts w:ascii="Book Antiqua" w:hAnsi="Book Antiqua"/>
          <w:b/>
          <w:sz w:val="24"/>
          <w:szCs w:val="24"/>
        </w:rPr>
        <w:t xml:space="preserve"> </w:t>
      </w:r>
      <w:r w:rsidRPr="006F05D5">
        <w:rPr>
          <w:rFonts w:ascii="Book Antiqua" w:hAnsi="Book Antiqua"/>
          <w:b/>
          <w:sz w:val="24"/>
          <w:szCs w:val="24"/>
        </w:rPr>
        <w:t>Anil Thomas George</w:t>
      </w:r>
      <w:r w:rsidRPr="006F05D5">
        <w:rPr>
          <w:rFonts w:ascii="Book Antiqua" w:hAnsi="Book Antiqua"/>
          <w:b/>
          <w:sz w:val="24"/>
          <w:szCs w:val="24"/>
          <w:lang w:eastAsia="zh-CN"/>
        </w:rPr>
        <w:t>,</w:t>
      </w:r>
      <w:r>
        <w:rPr>
          <w:rFonts w:ascii="Book Antiqua" w:hAnsi="Book Antiqua"/>
          <w:b/>
          <w:sz w:val="24"/>
          <w:szCs w:val="24"/>
          <w:lang w:eastAsia="zh-CN"/>
        </w:rPr>
        <w:t xml:space="preserve"> </w:t>
      </w:r>
      <w:r w:rsidRPr="006F05D5">
        <w:rPr>
          <w:rFonts w:ascii="Book Antiqua" w:hAnsi="Book Antiqua"/>
          <w:sz w:val="24"/>
          <w:szCs w:val="24"/>
        </w:rPr>
        <w:t xml:space="preserve">Colorectal Surgery, </w:t>
      </w:r>
      <w:bookmarkStart w:id="0" w:name="OLE_LINK1"/>
      <w:bookmarkStart w:id="1" w:name="OLE_LINK2"/>
      <w:r w:rsidRPr="006F05D5">
        <w:rPr>
          <w:rFonts w:ascii="Book Antiqua" w:hAnsi="Book Antiqua"/>
          <w:sz w:val="24"/>
          <w:szCs w:val="24"/>
        </w:rPr>
        <w:t>St Mark’s Hospital</w:t>
      </w:r>
      <w:bookmarkEnd w:id="0"/>
      <w:bookmarkEnd w:id="1"/>
      <w:r w:rsidRPr="006F05D5">
        <w:rPr>
          <w:rFonts w:ascii="Book Antiqua" w:hAnsi="Book Antiqua"/>
          <w:sz w:val="24"/>
          <w:szCs w:val="24"/>
        </w:rPr>
        <w:t xml:space="preserve">, </w:t>
      </w:r>
      <w:r w:rsidRPr="000F33A3">
        <w:rPr>
          <w:rFonts w:ascii="Book Antiqua" w:hAnsi="Book Antiqua"/>
          <w:color w:val="000000"/>
          <w:sz w:val="24"/>
          <w:szCs w:val="24"/>
        </w:rPr>
        <w:t>Harrow, London HA1 3UJ</w:t>
      </w:r>
      <w:r>
        <w:rPr>
          <w:rFonts w:ascii="Book Antiqua" w:hAnsi="Book Antiqua"/>
          <w:color w:val="000000"/>
          <w:sz w:val="24"/>
          <w:szCs w:val="24"/>
          <w:lang w:eastAsia="zh-CN"/>
        </w:rPr>
        <w:t xml:space="preserve">, </w:t>
      </w:r>
      <w:r w:rsidRPr="006F05D5">
        <w:rPr>
          <w:rFonts w:ascii="Book Antiqua" w:hAnsi="Book Antiqua"/>
          <w:sz w:val="24"/>
          <w:szCs w:val="24"/>
        </w:rPr>
        <w:t>United Kingdom</w:t>
      </w:r>
      <w:ins w:id="2" w:author="LS Ma" w:date="2013-11-02T12:36:00Z">
        <w:r w:rsidR="006B3305">
          <w:rPr>
            <w:rFonts w:ascii="Book Antiqua" w:hAnsi="Book Antiqua"/>
            <w:sz w:val="24"/>
            <w:szCs w:val="24"/>
          </w:rPr>
          <w:t xml:space="preserve">. </w:t>
        </w:r>
        <w:r w:rsidR="006B3305" w:rsidRPr="006B3305">
          <w:rPr>
            <w:rFonts w:ascii="Book Antiqua" w:hAnsi="Book Antiqua"/>
            <w:sz w:val="24"/>
            <w:szCs w:val="24"/>
          </w:rPr>
          <w:t>anilthomasgeorge@hotmail.com</w:t>
        </w:r>
      </w:ins>
    </w:p>
    <w:p w:rsidR="00CC4E93" w:rsidRPr="00B66185" w:rsidRDefault="00CC4E93" w:rsidP="00D54209">
      <w:pPr>
        <w:spacing w:line="360" w:lineRule="auto"/>
        <w:rPr>
          <w:rFonts w:ascii="Book Antiqua" w:hAnsi="Book Antiqua"/>
          <w:b/>
          <w:color w:val="000000"/>
          <w:sz w:val="24"/>
          <w:lang w:eastAsia="zh-CN"/>
        </w:rPr>
      </w:pPr>
      <w:r w:rsidRPr="005C6A5F">
        <w:rPr>
          <w:rFonts w:ascii="Book Antiqua" w:hAnsi="Book Antiqua"/>
          <w:b/>
          <w:color w:val="000000"/>
          <w:sz w:val="24"/>
        </w:rPr>
        <w:t>Telephone:</w:t>
      </w:r>
      <w:r>
        <w:rPr>
          <w:rFonts w:ascii="Book Antiqua" w:hAnsi="Book Antiqua"/>
          <w:color w:val="000000"/>
          <w:sz w:val="24"/>
        </w:rPr>
        <w:t xml:space="preserve">  </w:t>
      </w:r>
      <w:r w:rsidRPr="00051325">
        <w:rPr>
          <w:rFonts w:ascii="Book Antiqua" w:hAnsi="Book Antiqua"/>
          <w:color w:val="000000"/>
          <w:sz w:val="24"/>
        </w:rPr>
        <w:t>+44-20-82354086</w:t>
      </w:r>
      <w:r>
        <w:rPr>
          <w:rFonts w:ascii="Book Antiqua" w:hAnsi="Book Antiqua"/>
          <w:color w:val="000000"/>
          <w:sz w:val="24"/>
          <w:lang w:eastAsia="zh-CN"/>
        </w:rPr>
        <w:t xml:space="preserve">     </w:t>
      </w:r>
    </w:p>
    <w:p w:rsidR="00CC4E93" w:rsidRDefault="00CC4E93" w:rsidP="00BE1415">
      <w:pPr>
        <w:spacing w:line="360" w:lineRule="auto"/>
        <w:rPr>
          <w:rFonts w:ascii="Book Antiqua" w:hAnsi="Book Antiqua"/>
          <w:b/>
          <w:color w:val="000000"/>
          <w:sz w:val="24"/>
          <w:lang w:eastAsia="zh-CN"/>
        </w:rPr>
      </w:pPr>
    </w:p>
    <w:p w:rsidR="00CC4E93" w:rsidRDefault="00CC4E93" w:rsidP="00BE1415">
      <w:pPr>
        <w:spacing w:line="360" w:lineRule="auto"/>
        <w:rPr>
          <w:rFonts w:ascii="Book Antiqua" w:hAnsi="Book Antiqua"/>
          <w:b/>
          <w:color w:val="000000"/>
          <w:sz w:val="24"/>
          <w:lang w:eastAsia="zh-CN"/>
        </w:rPr>
      </w:pPr>
      <w:r w:rsidRPr="005C6A5F">
        <w:rPr>
          <w:rFonts w:ascii="Book Antiqua" w:hAnsi="Book Antiqua"/>
          <w:b/>
          <w:color w:val="000000"/>
          <w:sz w:val="24"/>
        </w:rPr>
        <w:t>Received:</w:t>
      </w:r>
      <w:r>
        <w:rPr>
          <w:rFonts w:ascii="Book Antiqua" w:hAnsi="Book Antiqua"/>
          <w:b/>
          <w:color w:val="000000"/>
          <w:sz w:val="24"/>
        </w:rPr>
        <w:t xml:space="preserve"> </w:t>
      </w:r>
      <w:r w:rsidRPr="00421E83">
        <w:rPr>
          <w:rFonts w:ascii="Book Antiqua" w:hAnsi="Book Antiqua"/>
          <w:sz w:val="24"/>
          <w:szCs w:val="24"/>
        </w:rPr>
        <w:t>August</w:t>
      </w:r>
      <w:r>
        <w:rPr>
          <w:rFonts w:ascii="Book Antiqua" w:hAnsi="Book Antiqua"/>
          <w:sz w:val="24"/>
          <w:szCs w:val="24"/>
          <w:lang w:eastAsia="zh-CN"/>
        </w:rPr>
        <w:t xml:space="preserve"> 20, 2013        </w:t>
      </w:r>
      <w:r>
        <w:rPr>
          <w:rFonts w:ascii="Book Antiqua" w:hAnsi="Book Antiqua"/>
          <w:color w:val="000000"/>
          <w:sz w:val="24"/>
        </w:rPr>
        <w:t xml:space="preserve">  </w:t>
      </w:r>
      <w:r w:rsidRPr="005C6A5F">
        <w:rPr>
          <w:rFonts w:ascii="Book Antiqua" w:hAnsi="Book Antiqua"/>
          <w:b/>
          <w:color w:val="000000"/>
          <w:sz w:val="24"/>
        </w:rPr>
        <w:t xml:space="preserve">Revised: </w:t>
      </w:r>
      <w:r w:rsidRPr="00421E83">
        <w:rPr>
          <w:rFonts w:ascii="Book Antiqua" w:hAnsi="Book Antiqua"/>
          <w:sz w:val="24"/>
          <w:szCs w:val="24"/>
        </w:rPr>
        <w:t>October</w:t>
      </w:r>
      <w:r>
        <w:rPr>
          <w:rFonts w:ascii="Book Antiqua" w:hAnsi="Book Antiqua"/>
          <w:sz w:val="24"/>
          <w:szCs w:val="24"/>
          <w:lang w:eastAsia="zh-CN"/>
        </w:rPr>
        <w:t xml:space="preserve"> 26, 2013</w:t>
      </w:r>
    </w:p>
    <w:p w:rsidR="006B3305" w:rsidRPr="009B17B8" w:rsidRDefault="00CC4E93" w:rsidP="006B3305">
      <w:pPr>
        <w:rPr>
          <w:ins w:id="3" w:author="LS Ma" w:date="2013-11-02T12:37:00Z"/>
          <w:rFonts w:ascii="Book Antiqua" w:hAnsi="Book Antiqua"/>
          <w:sz w:val="24"/>
          <w:szCs w:val="24"/>
        </w:rPr>
      </w:pPr>
      <w:r w:rsidRPr="005C6A5F">
        <w:rPr>
          <w:rFonts w:ascii="Book Antiqua" w:hAnsi="Book Antiqua"/>
          <w:b/>
          <w:color w:val="000000"/>
          <w:sz w:val="24"/>
        </w:rPr>
        <w:t xml:space="preserve">Accepted: </w:t>
      </w:r>
      <w:ins w:id="4" w:author="LS Ma" w:date="2013-11-02T12:37:00Z">
        <w:r w:rsidR="006B3305" w:rsidRPr="009B17B8">
          <w:rPr>
            <w:rFonts w:ascii="Book Antiqua" w:hAnsi="Book Antiqua"/>
            <w:sz w:val="24"/>
            <w:szCs w:val="24"/>
          </w:rPr>
          <w:t>November 2, 2013</w:t>
        </w:r>
      </w:ins>
    </w:p>
    <w:p w:rsidR="00CC4E93" w:rsidRPr="003408E1" w:rsidRDefault="00CC4E93" w:rsidP="00BE1415">
      <w:pPr>
        <w:spacing w:line="360" w:lineRule="auto"/>
        <w:rPr>
          <w:rFonts w:ascii="Book Antiqua" w:hAnsi="Book Antiqua"/>
          <w:b/>
          <w:color w:val="000000"/>
          <w:sz w:val="24"/>
        </w:rPr>
      </w:pPr>
    </w:p>
    <w:p w:rsidR="00CC4E93" w:rsidRPr="005C6A5F" w:rsidRDefault="00CC4E93" w:rsidP="00BE1415">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CC4E93" w:rsidRPr="000F33A3" w:rsidRDefault="00CC4E93" w:rsidP="00A124DF">
      <w:pPr>
        <w:spacing w:after="0" w:line="360" w:lineRule="auto"/>
        <w:jc w:val="both"/>
        <w:rPr>
          <w:rFonts w:ascii="Book Antiqua" w:hAnsi="Book Antiqua"/>
          <w:color w:val="000000"/>
          <w:sz w:val="24"/>
          <w:szCs w:val="24"/>
        </w:rPr>
      </w:pPr>
      <w:r>
        <w:rPr>
          <w:rFonts w:ascii="Book Antiqua" w:hAnsi="Book Antiqua"/>
          <w:color w:val="000000"/>
          <w:sz w:val="24"/>
          <w:szCs w:val="24"/>
        </w:rPr>
        <w:lastRenderedPageBreak/>
        <w:t xml:space="preserve"> </w:t>
      </w:r>
      <w:r w:rsidRPr="00BE1415">
        <w:rPr>
          <w:rFonts w:ascii="Times New Roman" w:hAnsi="Times New Roman"/>
          <w:color w:val="000000"/>
          <w:sz w:val="24"/>
          <w:szCs w:val="24"/>
          <w:lang w:bidi="he-IL"/>
        </w:rPr>
        <w:t>‎</w:t>
      </w:r>
    </w:p>
    <w:p w:rsidR="00CC4E93" w:rsidRDefault="00CC4E93" w:rsidP="00A124DF">
      <w:pPr>
        <w:spacing w:after="0" w:line="360" w:lineRule="auto"/>
        <w:contextualSpacing/>
        <w:jc w:val="both"/>
        <w:rPr>
          <w:rFonts w:ascii="Book Antiqua" w:hAnsi="Book Antiqua"/>
          <w:sz w:val="24"/>
          <w:szCs w:val="24"/>
          <w:lang w:eastAsia="zh-CN"/>
        </w:rPr>
      </w:pPr>
      <w:r>
        <w:rPr>
          <w:rFonts w:ascii="Book Antiqua" w:hAnsi="Book Antiqua"/>
          <w:sz w:val="24"/>
          <w:szCs w:val="24"/>
          <w:lang w:eastAsia="zh-CN"/>
        </w:rPr>
        <w:br w:type="page"/>
      </w:r>
    </w:p>
    <w:p w:rsidR="00CC4E93" w:rsidRPr="00084E05" w:rsidRDefault="00CC4E93" w:rsidP="00A124DF">
      <w:pPr>
        <w:spacing w:after="0" w:line="360" w:lineRule="auto"/>
        <w:contextualSpacing/>
        <w:jc w:val="both"/>
        <w:rPr>
          <w:rFonts w:ascii="Book Antiqua" w:hAnsi="Book Antiqua"/>
          <w:b/>
          <w:color w:val="000000"/>
          <w:sz w:val="24"/>
          <w:szCs w:val="24"/>
          <w:lang w:eastAsia="zh-CN"/>
        </w:rPr>
      </w:pPr>
      <w:r w:rsidRPr="00084E05">
        <w:rPr>
          <w:rFonts w:ascii="Book Antiqua" w:hAnsi="Book Antiqua"/>
          <w:b/>
          <w:color w:val="000000"/>
          <w:sz w:val="24"/>
          <w:szCs w:val="24"/>
        </w:rPr>
        <w:t>Abstract</w:t>
      </w:r>
      <w:r>
        <w:rPr>
          <w:rFonts w:ascii="Book Antiqua" w:hAnsi="Book Antiqua"/>
          <w:b/>
          <w:color w:val="000000"/>
          <w:sz w:val="24"/>
          <w:szCs w:val="24"/>
        </w:rPr>
        <w:t xml:space="preserve"> </w:t>
      </w:r>
    </w:p>
    <w:p w:rsidR="00CC4E93" w:rsidRPr="00084E05" w:rsidRDefault="00CC4E93" w:rsidP="00A124DF">
      <w:pPr>
        <w:spacing w:after="0" w:line="360" w:lineRule="auto"/>
        <w:contextualSpacing/>
        <w:jc w:val="both"/>
        <w:rPr>
          <w:rFonts w:ascii="Book Antiqua" w:hAnsi="Book Antiqua" w:cs="Calibri"/>
          <w:sz w:val="24"/>
          <w:szCs w:val="24"/>
        </w:rPr>
      </w:pPr>
      <w:proofErr w:type="spellStart"/>
      <w:r w:rsidRPr="00084E05">
        <w:rPr>
          <w:rFonts w:ascii="Book Antiqua" w:hAnsi="Book Antiqua" w:cs="Calibri"/>
          <w:color w:val="000000"/>
          <w:sz w:val="24"/>
          <w:szCs w:val="24"/>
        </w:rPr>
        <w:t>Neurostimulation</w:t>
      </w:r>
      <w:proofErr w:type="spellEnd"/>
      <w:r w:rsidRPr="00084E05">
        <w:rPr>
          <w:rFonts w:ascii="Book Antiqua" w:hAnsi="Book Antiqua" w:cs="Calibri"/>
          <w:color w:val="000000"/>
          <w:sz w:val="24"/>
          <w:szCs w:val="24"/>
        </w:rPr>
        <w:t xml:space="preserve"> remains the mainstay of treatment for patients with faecal incontinence who fails to respond to available conservative measures. Sacral nerve stimulation (SNS) is the main form of </w:t>
      </w:r>
      <w:proofErr w:type="spellStart"/>
      <w:r w:rsidRPr="00084E05">
        <w:rPr>
          <w:rFonts w:ascii="Book Antiqua" w:hAnsi="Book Antiqua" w:cs="Calibri"/>
          <w:color w:val="000000"/>
          <w:sz w:val="24"/>
          <w:szCs w:val="24"/>
        </w:rPr>
        <w:t>neurostimulation</w:t>
      </w:r>
      <w:proofErr w:type="spellEnd"/>
      <w:r w:rsidRPr="00084E05">
        <w:rPr>
          <w:rFonts w:ascii="Book Antiqua" w:hAnsi="Book Antiqua" w:cs="Calibri"/>
          <w:color w:val="000000"/>
          <w:sz w:val="24"/>
          <w:szCs w:val="24"/>
        </w:rPr>
        <w:t xml:space="preserve"> that is in use today. Posterior </w:t>
      </w:r>
      <w:proofErr w:type="spellStart"/>
      <w:r w:rsidRPr="00084E05">
        <w:rPr>
          <w:rFonts w:ascii="Book Antiqua" w:hAnsi="Book Antiqua" w:cs="Calibri"/>
          <w:color w:val="000000"/>
          <w:sz w:val="24"/>
          <w:szCs w:val="24"/>
        </w:rPr>
        <w:t>tibial</w:t>
      </w:r>
      <w:proofErr w:type="spellEnd"/>
      <w:r w:rsidRPr="00084E05">
        <w:rPr>
          <w:rFonts w:ascii="Book Antiqua" w:hAnsi="Book Antiqua" w:cs="Calibri"/>
          <w:color w:val="000000"/>
          <w:sz w:val="24"/>
          <w:szCs w:val="24"/>
        </w:rPr>
        <w:t xml:space="preserve"> nerve stimulation (PTNS) – both the percutaneous and the transcutaneous routes – remains a relatively new entry in </w:t>
      </w:r>
      <w:proofErr w:type="spellStart"/>
      <w:r w:rsidRPr="00084E05">
        <w:rPr>
          <w:rFonts w:ascii="Book Antiqua" w:hAnsi="Book Antiqua" w:cs="Calibri"/>
          <w:color w:val="000000"/>
          <w:sz w:val="24"/>
          <w:szCs w:val="24"/>
        </w:rPr>
        <w:t>neurostimulation</w:t>
      </w:r>
      <w:proofErr w:type="spellEnd"/>
      <w:r w:rsidRPr="00084E05">
        <w:rPr>
          <w:rFonts w:ascii="Book Antiqua" w:hAnsi="Book Antiqua" w:cs="Calibri"/>
          <w:color w:val="000000"/>
          <w:sz w:val="24"/>
          <w:szCs w:val="24"/>
        </w:rPr>
        <w:t xml:space="preserve">. Though in its infancy, PTNS holds promise to be an effective, patient friendly, safe and cheap treatment. </w:t>
      </w:r>
      <w:r w:rsidRPr="00084E05">
        <w:rPr>
          <w:rFonts w:ascii="Book Antiqua" w:hAnsi="Book Antiqua" w:cs="Calibri"/>
          <w:sz w:val="24"/>
          <w:szCs w:val="24"/>
        </w:rPr>
        <w:t>However, presently PTNS only appears to have a minor role with SNS having the limelight in treating patients with faecal incontinence. This seems to have arisen as the strong, uniform and evidence based data on SNS remains to have been unchallenged yet by the weak, disjointed and unsupported evidence for both percutaneous and transcutaneous PTNS. The use of PTNS is slowly gaining acceptance. However, several questions remain unanswered in the delivery of PTNS. These have raised dilemmas which as long as they remain unsolved can considerably weaken the argument that PTNS could offer a viable alternative to SNS.</w:t>
      </w:r>
    </w:p>
    <w:p w:rsidR="00CC4E93" w:rsidRPr="00084E05" w:rsidRDefault="00CC4E93" w:rsidP="00A124DF">
      <w:pPr>
        <w:spacing w:after="0" w:line="360" w:lineRule="auto"/>
        <w:contextualSpacing/>
        <w:jc w:val="both"/>
        <w:rPr>
          <w:rFonts w:ascii="Book Antiqua" w:hAnsi="Book Antiqua"/>
          <w:b/>
          <w:color w:val="000000"/>
          <w:sz w:val="24"/>
          <w:szCs w:val="24"/>
          <w:lang w:eastAsia="zh-CN"/>
        </w:rPr>
      </w:pPr>
      <w:r w:rsidRPr="00084E05">
        <w:rPr>
          <w:rFonts w:ascii="Book Antiqua" w:hAnsi="Book Antiqua" w:cs="Calibri"/>
          <w:sz w:val="24"/>
          <w:szCs w:val="24"/>
        </w:rPr>
        <w:t>This paper reviews available information on PTNS and focusses on these dilemmas in the light of existing evidence.</w:t>
      </w:r>
      <w:r>
        <w:rPr>
          <w:rFonts w:ascii="Book Antiqua" w:hAnsi="Book Antiqua" w:cs="Calibri"/>
          <w:sz w:val="24"/>
          <w:szCs w:val="24"/>
        </w:rPr>
        <w:t xml:space="preserve"> </w:t>
      </w:r>
    </w:p>
    <w:p w:rsidR="00CC4E93" w:rsidRDefault="00CC4E93" w:rsidP="00A124DF">
      <w:pPr>
        <w:spacing w:after="0" w:line="360" w:lineRule="auto"/>
        <w:contextualSpacing/>
        <w:jc w:val="both"/>
        <w:rPr>
          <w:rFonts w:ascii="Book Antiqua" w:hAnsi="Book Antiqua"/>
          <w:b/>
          <w:color w:val="000000"/>
          <w:sz w:val="24"/>
          <w:szCs w:val="24"/>
          <w:lang w:eastAsia="zh-CN"/>
        </w:rPr>
      </w:pPr>
    </w:p>
    <w:p w:rsidR="00CC4E93" w:rsidRPr="005C6A5F" w:rsidRDefault="00CC4E93" w:rsidP="00166050">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CC4E93" w:rsidRPr="00084E05" w:rsidRDefault="00CC4E93" w:rsidP="00A124DF">
      <w:pPr>
        <w:spacing w:after="0" w:line="360" w:lineRule="auto"/>
        <w:contextualSpacing/>
        <w:jc w:val="both"/>
        <w:rPr>
          <w:rFonts w:ascii="Book Antiqua" w:hAnsi="Book Antiqua"/>
          <w:b/>
          <w:color w:val="000000"/>
          <w:sz w:val="24"/>
          <w:szCs w:val="24"/>
          <w:lang w:eastAsia="zh-CN"/>
        </w:rPr>
      </w:pPr>
    </w:p>
    <w:p w:rsidR="00CC4E93" w:rsidRDefault="00CC4E93" w:rsidP="00A124DF">
      <w:pPr>
        <w:spacing w:after="0" w:line="360" w:lineRule="auto"/>
        <w:jc w:val="both"/>
        <w:rPr>
          <w:rFonts w:ascii="Book Antiqua" w:eastAsia="Arial Unicode MS" w:hAnsi="Book Antiqua" w:cs="Calibri"/>
          <w:sz w:val="24"/>
          <w:szCs w:val="24"/>
          <w:lang w:eastAsia="zh-CN"/>
        </w:rPr>
      </w:pPr>
      <w:bookmarkStart w:id="5" w:name="OLE_LINK191"/>
      <w:bookmarkStart w:id="6" w:name="OLE_LINK192"/>
      <w:r w:rsidRPr="00084E05">
        <w:rPr>
          <w:rFonts w:ascii="Book Antiqua" w:eastAsia="Arial Unicode MS" w:hAnsi="Book Antiqua" w:cs="Arial Unicode MS"/>
          <w:b/>
          <w:sz w:val="24"/>
          <w:szCs w:val="24"/>
        </w:rPr>
        <w:t xml:space="preserve">Key words: </w:t>
      </w:r>
      <w:r w:rsidRPr="00084E05">
        <w:rPr>
          <w:rFonts w:ascii="Book Antiqua" w:eastAsia="Arial Unicode MS" w:hAnsi="Book Antiqua" w:cs="Calibri"/>
          <w:sz w:val="24"/>
          <w:szCs w:val="24"/>
        </w:rPr>
        <w:t xml:space="preserve">Posterior </w:t>
      </w:r>
      <w:proofErr w:type="spellStart"/>
      <w:r w:rsidRPr="00084E05">
        <w:rPr>
          <w:rFonts w:ascii="Book Antiqua" w:eastAsia="Arial Unicode MS" w:hAnsi="Book Antiqua" w:cs="Calibri"/>
          <w:sz w:val="24"/>
          <w:szCs w:val="24"/>
        </w:rPr>
        <w:t>tibial</w:t>
      </w:r>
      <w:proofErr w:type="spellEnd"/>
      <w:r w:rsidRPr="00084E05">
        <w:rPr>
          <w:rFonts w:ascii="Book Antiqua" w:eastAsia="Arial Unicode MS" w:hAnsi="Book Antiqua" w:cs="Calibri"/>
          <w:sz w:val="24"/>
          <w:szCs w:val="24"/>
        </w:rPr>
        <w:t xml:space="preserve"> nerve stimulation; Percutaneous; Transcutaneous; Faecal incontinence; Efficacy of treatment; </w:t>
      </w:r>
      <w:proofErr w:type="spellStart"/>
      <w:r w:rsidRPr="00084E05">
        <w:rPr>
          <w:rFonts w:ascii="Book Antiqua" w:eastAsia="Arial Unicode MS" w:hAnsi="Book Antiqua" w:cs="Calibri"/>
          <w:sz w:val="24"/>
          <w:szCs w:val="24"/>
        </w:rPr>
        <w:t>Neurostimulation</w:t>
      </w:r>
      <w:proofErr w:type="spellEnd"/>
    </w:p>
    <w:p w:rsidR="00CC4E93" w:rsidRPr="00084E05" w:rsidRDefault="00CC4E93" w:rsidP="00A124DF">
      <w:pPr>
        <w:spacing w:after="0" w:line="360" w:lineRule="auto"/>
        <w:jc w:val="both"/>
        <w:rPr>
          <w:rFonts w:ascii="Book Antiqua" w:eastAsia="Arial Unicode MS" w:hAnsi="Book Antiqua" w:cs="Calibri"/>
          <w:sz w:val="24"/>
          <w:szCs w:val="24"/>
          <w:lang w:eastAsia="zh-CN"/>
        </w:rPr>
      </w:pPr>
    </w:p>
    <w:bookmarkEnd w:id="5"/>
    <w:bookmarkEnd w:id="6"/>
    <w:p w:rsidR="00CC4E93" w:rsidRPr="00084E05" w:rsidRDefault="00CC4E93" w:rsidP="00A124DF">
      <w:pPr>
        <w:spacing w:after="0" w:line="360" w:lineRule="auto"/>
        <w:jc w:val="both"/>
        <w:rPr>
          <w:rFonts w:ascii="Book Antiqua" w:eastAsia="Arial Unicode MS" w:hAnsi="Book Antiqua" w:cs="Arial Unicode MS"/>
          <w:b/>
          <w:sz w:val="24"/>
          <w:szCs w:val="24"/>
        </w:rPr>
      </w:pPr>
      <w:r w:rsidRPr="00084E05">
        <w:rPr>
          <w:rFonts w:ascii="Book Antiqua" w:eastAsia="Arial Unicode MS" w:hAnsi="Book Antiqua" w:cs="Arial Unicode MS"/>
          <w:b/>
          <w:sz w:val="24"/>
          <w:szCs w:val="24"/>
        </w:rPr>
        <w:t xml:space="preserve">Core tip: </w:t>
      </w:r>
      <w:r w:rsidRPr="00084E05">
        <w:rPr>
          <w:rFonts w:ascii="Book Antiqua" w:eastAsia="Arial Unicode MS" w:hAnsi="Book Antiqua" w:cs="Calibri"/>
          <w:sz w:val="24"/>
          <w:szCs w:val="24"/>
        </w:rPr>
        <w:t xml:space="preserve">Posterior </w:t>
      </w:r>
      <w:proofErr w:type="spellStart"/>
      <w:r w:rsidRPr="00084E05">
        <w:rPr>
          <w:rFonts w:ascii="Book Antiqua" w:eastAsia="Arial Unicode MS" w:hAnsi="Book Antiqua" w:cs="Calibri"/>
          <w:sz w:val="24"/>
          <w:szCs w:val="24"/>
        </w:rPr>
        <w:t>tibial</w:t>
      </w:r>
      <w:proofErr w:type="spellEnd"/>
      <w:r w:rsidRPr="00084E05">
        <w:rPr>
          <w:rFonts w:ascii="Book Antiqua" w:eastAsia="Arial Unicode MS" w:hAnsi="Book Antiqua" w:cs="Calibri"/>
          <w:sz w:val="24"/>
          <w:szCs w:val="24"/>
        </w:rPr>
        <w:t xml:space="preserve"> nerve stimulation though in its infancy, holds promise to be an effective, patient friendly and cheap treatment for faecal incontinence refractory to available conservative options. However, several questions remain unanswered and pose dilemmas regarding the delivery of this treatment. Solving these dilemmas could hold the key for unlocking the pathway for this treatment to be brought into the limelight.</w:t>
      </w:r>
      <w:r w:rsidRPr="00084E05">
        <w:rPr>
          <w:rFonts w:ascii="Book Antiqua" w:eastAsia="Arial Unicode MS" w:hAnsi="Book Antiqua" w:cs="Arial Unicode MS"/>
          <w:b/>
          <w:sz w:val="24"/>
          <w:szCs w:val="24"/>
        </w:rPr>
        <w:t xml:space="preserve"> </w:t>
      </w:r>
    </w:p>
    <w:p w:rsidR="00CC4E93" w:rsidRPr="00084E05" w:rsidRDefault="00CC4E93" w:rsidP="00A124DF">
      <w:pPr>
        <w:spacing w:after="0" w:line="360" w:lineRule="auto"/>
        <w:contextualSpacing/>
        <w:jc w:val="both"/>
        <w:rPr>
          <w:rFonts w:ascii="Book Antiqua" w:hAnsi="Book Antiqua"/>
          <w:sz w:val="24"/>
          <w:szCs w:val="24"/>
          <w:lang w:eastAsia="zh-CN"/>
        </w:rPr>
      </w:pPr>
    </w:p>
    <w:p w:rsidR="00CC4E93" w:rsidRDefault="00CC4E93" w:rsidP="00A124DF">
      <w:pPr>
        <w:spacing w:after="0" w:line="360" w:lineRule="auto"/>
        <w:contextualSpacing/>
        <w:jc w:val="both"/>
        <w:rPr>
          <w:rFonts w:ascii="Book Antiqua" w:hAnsi="Book Antiqua"/>
          <w:sz w:val="24"/>
          <w:szCs w:val="24"/>
          <w:lang w:eastAsia="zh-CN"/>
        </w:rPr>
      </w:pPr>
      <w:r w:rsidRPr="00084E05">
        <w:rPr>
          <w:rFonts w:ascii="Book Antiqua" w:hAnsi="Book Antiqua"/>
          <w:sz w:val="24"/>
          <w:szCs w:val="24"/>
        </w:rPr>
        <w:t>George</w:t>
      </w:r>
      <w:r>
        <w:rPr>
          <w:rFonts w:ascii="Book Antiqua" w:hAnsi="Book Antiqua"/>
          <w:sz w:val="24"/>
          <w:szCs w:val="24"/>
          <w:lang w:eastAsia="zh-CN"/>
        </w:rPr>
        <w:t xml:space="preserve"> AT</w:t>
      </w:r>
      <w:r w:rsidRPr="00E74904">
        <w:rPr>
          <w:rFonts w:ascii="Book Antiqua" w:hAnsi="Book Antiqua"/>
          <w:b/>
          <w:sz w:val="24"/>
          <w:szCs w:val="24"/>
          <w:lang w:eastAsia="zh-CN"/>
        </w:rPr>
        <w:t>,</w:t>
      </w:r>
      <w:r w:rsidRPr="00E74904">
        <w:rPr>
          <w:rFonts w:ascii="Book Antiqua" w:hAnsi="Book Antiqua"/>
          <w:sz w:val="24"/>
          <w:szCs w:val="24"/>
        </w:rPr>
        <w:t xml:space="preserve"> </w:t>
      </w:r>
      <w:proofErr w:type="spellStart"/>
      <w:r w:rsidRPr="00084E05">
        <w:rPr>
          <w:rFonts w:ascii="Book Antiqua" w:hAnsi="Book Antiqua"/>
          <w:sz w:val="24"/>
          <w:szCs w:val="24"/>
        </w:rPr>
        <w:t>Maitra</w:t>
      </w:r>
      <w:proofErr w:type="spellEnd"/>
      <w:r>
        <w:rPr>
          <w:rFonts w:ascii="Book Antiqua" w:hAnsi="Book Antiqua"/>
          <w:sz w:val="24"/>
          <w:szCs w:val="24"/>
          <w:lang w:eastAsia="zh-CN"/>
        </w:rPr>
        <w:t xml:space="preserve"> RK</w:t>
      </w:r>
      <w:r w:rsidRPr="00E74904">
        <w:rPr>
          <w:rFonts w:ascii="Book Antiqua" w:hAnsi="Book Antiqua"/>
          <w:b/>
          <w:sz w:val="24"/>
          <w:szCs w:val="24"/>
          <w:lang w:eastAsia="zh-CN"/>
        </w:rPr>
        <w:t>,</w:t>
      </w:r>
      <w:r>
        <w:rPr>
          <w:rFonts w:ascii="Book Antiqua" w:hAnsi="Book Antiqua"/>
          <w:sz w:val="24"/>
          <w:szCs w:val="24"/>
          <w:lang w:eastAsia="zh-CN"/>
        </w:rPr>
        <w:t xml:space="preserve"> </w:t>
      </w:r>
      <w:r w:rsidRPr="00084E05">
        <w:rPr>
          <w:rFonts w:ascii="Book Antiqua" w:hAnsi="Book Antiqua"/>
          <w:sz w:val="24"/>
          <w:szCs w:val="24"/>
        </w:rPr>
        <w:t>Maxwell-Armstrong</w:t>
      </w:r>
      <w:r>
        <w:rPr>
          <w:rFonts w:ascii="Book Antiqua" w:hAnsi="Book Antiqua"/>
          <w:sz w:val="24"/>
          <w:szCs w:val="24"/>
          <w:lang w:eastAsia="zh-CN"/>
        </w:rPr>
        <w:t xml:space="preserve"> C. </w:t>
      </w:r>
      <w:r w:rsidRPr="00084E05">
        <w:rPr>
          <w:rFonts w:ascii="Book Antiqua" w:hAnsi="Book Antiqua"/>
          <w:sz w:val="24"/>
          <w:szCs w:val="24"/>
        </w:rPr>
        <w:t xml:space="preserve">Posterior </w:t>
      </w:r>
      <w:proofErr w:type="spellStart"/>
      <w:r w:rsidRPr="00084E05">
        <w:rPr>
          <w:rFonts w:ascii="Book Antiqua" w:hAnsi="Book Antiqua"/>
          <w:sz w:val="24"/>
          <w:szCs w:val="24"/>
        </w:rPr>
        <w:t>tibial</w:t>
      </w:r>
      <w:proofErr w:type="spellEnd"/>
      <w:r w:rsidRPr="00084E05">
        <w:rPr>
          <w:rFonts w:ascii="Book Antiqua" w:hAnsi="Book Antiqua"/>
          <w:sz w:val="24"/>
          <w:szCs w:val="24"/>
        </w:rPr>
        <w:t xml:space="preserve"> nerve stimulation for </w:t>
      </w:r>
      <w:proofErr w:type="spellStart"/>
      <w:r w:rsidRPr="00084E05">
        <w:rPr>
          <w:rFonts w:ascii="Book Antiqua" w:hAnsi="Book Antiqua"/>
          <w:sz w:val="24"/>
          <w:szCs w:val="24"/>
        </w:rPr>
        <w:t>fecal</w:t>
      </w:r>
      <w:proofErr w:type="spellEnd"/>
      <w:r w:rsidRPr="00084E05">
        <w:rPr>
          <w:rFonts w:ascii="Book Antiqua" w:hAnsi="Book Antiqua"/>
          <w:sz w:val="24"/>
          <w:szCs w:val="24"/>
        </w:rPr>
        <w:t xml:space="preserve"> incontinence</w:t>
      </w:r>
      <w:r>
        <w:rPr>
          <w:rFonts w:ascii="Book Antiqua" w:hAnsi="Book Antiqua"/>
          <w:sz w:val="24"/>
          <w:szCs w:val="24"/>
          <w:lang w:eastAsia="zh-CN"/>
        </w:rPr>
        <w:t xml:space="preserve">: </w:t>
      </w:r>
      <w:r w:rsidRPr="00084E05">
        <w:rPr>
          <w:rFonts w:ascii="Book Antiqua" w:hAnsi="Book Antiqua"/>
          <w:sz w:val="24"/>
          <w:szCs w:val="24"/>
        </w:rPr>
        <w:t>Where are we?</w:t>
      </w:r>
    </w:p>
    <w:p w:rsidR="00CC4E93" w:rsidRDefault="00CC4E93" w:rsidP="00A124DF">
      <w:pPr>
        <w:spacing w:after="0" w:line="360" w:lineRule="auto"/>
        <w:contextualSpacing/>
        <w:jc w:val="both"/>
        <w:rPr>
          <w:rFonts w:ascii="Book Antiqua" w:hAnsi="Book Antiqua"/>
          <w:sz w:val="24"/>
          <w:szCs w:val="24"/>
          <w:lang w:eastAsia="zh-CN"/>
        </w:rPr>
      </w:pPr>
    </w:p>
    <w:p w:rsidR="00CC4E93" w:rsidRPr="001A6525" w:rsidRDefault="00CC4E93" w:rsidP="006D5627">
      <w:pPr>
        <w:spacing w:line="360" w:lineRule="auto"/>
        <w:rPr>
          <w:rFonts w:ascii="Book Antiqua" w:hAnsi="Book Antiqua"/>
          <w:b/>
          <w:sz w:val="24"/>
          <w:szCs w:val="24"/>
        </w:rPr>
      </w:pPr>
      <w:bookmarkStart w:id="7" w:name="OLE_LINK46"/>
      <w:bookmarkStart w:id="8" w:name="OLE_LINK47"/>
      <w:bookmarkStart w:id="9" w:name="OLE_LINK61"/>
      <w:bookmarkStart w:id="10" w:name="OLE_LINK84"/>
      <w:bookmarkStart w:id="11" w:name="OLE_LINK90"/>
      <w:bookmarkStart w:id="12" w:name="OLE_LINK104"/>
      <w:r w:rsidRPr="001A6525">
        <w:rPr>
          <w:rFonts w:ascii="Book Antiqua" w:hAnsi="Book Antiqua"/>
          <w:b/>
          <w:sz w:val="24"/>
          <w:szCs w:val="24"/>
        </w:rPr>
        <w:t xml:space="preserve">Available from: URL: </w:t>
      </w:r>
    </w:p>
    <w:p w:rsidR="00CC4E93" w:rsidRPr="001A6525" w:rsidRDefault="00CC4E93" w:rsidP="006D5627">
      <w:pPr>
        <w:spacing w:line="360" w:lineRule="auto"/>
        <w:rPr>
          <w:rFonts w:ascii="Book Antiqua" w:hAnsi="Book Antiqua"/>
          <w:b/>
          <w:sz w:val="24"/>
          <w:szCs w:val="24"/>
        </w:rPr>
      </w:pPr>
      <w:r w:rsidRPr="001A6525">
        <w:rPr>
          <w:rFonts w:ascii="Book Antiqua" w:hAnsi="Book Antiqua"/>
          <w:b/>
          <w:sz w:val="24"/>
          <w:szCs w:val="24"/>
        </w:rPr>
        <w:t>DOI:</w:t>
      </w:r>
    </w:p>
    <w:bookmarkEnd w:id="7"/>
    <w:bookmarkEnd w:id="8"/>
    <w:bookmarkEnd w:id="9"/>
    <w:bookmarkEnd w:id="10"/>
    <w:bookmarkEnd w:id="11"/>
    <w:bookmarkEnd w:id="12"/>
    <w:p w:rsidR="00CC4E93" w:rsidRDefault="00CC4E93" w:rsidP="00A124DF">
      <w:pPr>
        <w:spacing w:after="0" w:line="360" w:lineRule="auto"/>
        <w:contextualSpacing/>
        <w:jc w:val="both"/>
        <w:rPr>
          <w:rFonts w:ascii="Book Antiqua" w:hAnsi="Book Antiqua"/>
          <w:sz w:val="24"/>
          <w:szCs w:val="24"/>
          <w:lang w:eastAsia="zh-CN"/>
        </w:rPr>
      </w:pPr>
      <w:r>
        <w:rPr>
          <w:rFonts w:ascii="Book Antiqua" w:hAnsi="Book Antiqua"/>
          <w:sz w:val="24"/>
          <w:szCs w:val="24"/>
          <w:lang w:eastAsia="zh-CN"/>
        </w:rPr>
        <w:br w:type="page"/>
      </w:r>
    </w:p>
    <w:p w:rsidR="00CC4E93" w:rsidRPr="00084E05" w:rsidRDefault="00CC4E93" w:rsidP="00A124DF">
      <w:pPr>
        <w:spacing w:after="0" w:line="360" w:lineRule="auto"/>
        <w:contextualSpacing/>
        <w:jc w:val="both"/>
        <w:rPr>
          <w:rFonts w:ascii="Book Antiqua" w:hAnsi="Book Antiqua"/>
          <w:b/>
          <w:sz w:val="24"/>
          <w:szCs w:val="24"/>
          <w:lang w:eastAsia="zh-CN"/>
        </w:rPr>
      </w:pPr>
      <w:r w:rsidRPr="00084E05">
        <w:rPr>
          <w:rFonts w:ascii="Book Antiqua" w:hAnsi="Book Antiqua"/>
          <w:b/>
          <w:sz w:val="24"/>
          <w:szCs w:val="24"/>
          <w:lang w:eastAsia="zh-CN"/>
        </w:rPr>
        <w:t>INTRODUCTION</w:t>
      </w:r>
    </w:p>
    <w:p w:rsidR="00CC4E93" w:rsidRPr="00084E05" w:rsidRDefault="00CC4E93" w:rsidP="00A124DF">
      <w:pPr>
        <w:spacing w:after="0" w:line="360" w:lineRule="auto"/>
        <w:contextualSpacing/>
        <w:jc w:val="both"/>
        <w:rPr>
          <w:rFonts w:ascii="Book Antiqua" w:hAnsi="Book Antiqua"/>
          <w:sz w:val="24"/>
          <w:szCs w:val="24"/>
        </w:rPr>
      </w:pPr>
      <w:proofErr w:type="spellStart"/>
      <w:r w:rsidRPr="00084E05">
        <w:rPr>
          <w:rFonts w:ascii="Book Antiqua" w:hAnsi="Book Antiqua"/>
          <w:sz w:val="24"/>
          <w:szCs w:val="24"/>
        </w:rPr>
        <w:t>Neuromodulation</w:t>
      </w:r>
      <w:proofErr w:type="spellEnd"/>
      <w:r w:rsidRPr="00084E05">
        <w:rPr>
          <w:rFonts w:ascii="Book Antiqua" w:hAnsi="Book Antiqua"/>
          <w:sz w:val="24"/>
          <w:szCs w:val="24"/>
        </w:rPr>
        <w:t xml:space="preserve"> is here to stay. </w:t>
      </w:r>
      <w:proofErr w:type="spellStart"/>
      <w:r w:rsidRPr="00084E05">
        <w:rPr>
          <w:rFonts w:ascii="Book Antiqua" w:hAnsi="Book Antiqua"/>
          <w:sz w:val="24"/>
          <w:szCs w:val="24"/>
        </w:rPr>
        <w:t>Neurostimulation</w:t>
      </w:r>
      <w:proofErr w:type="spellEnd"/>
      <w:r w:rsidRPr="00084E05">
        <w:rPr>
          <w:rFonts w:ascii="Book Antiqua" w:hAnsi="Book Antiqua"/>
          <w:sz w:val="24"/>
          <w:szCs w:val="24"/>
        </w:rPr>
        <w:t xml:space="preserve"> remains at present the first choice treatment for </w:t>
      </w:r>
      <w:proofErr w:type="spellStart"/>
      <w:r w:rsidRPr="00084E05">
        <w:rPr>
          <w:rFonts w:ascii="Book Antiqua" w:hAnsi="Book Antiqua"/>
          <w:sz w:val="24"/>
          <w:szCs w:val="24"/>
        </w:rPr>
        <w:t>fecally</w:t>
      </w:r>
      <w:proofErr w:type="spellEnd"/>
      <w:r w:rsidRPr="00084E05">
        <w:rPr>
          <w:rFonts w:ascii="Book Antiqua" w:hAnsi="Book Antiqua"/>
          <w:sz w:val="24"/>
          <w:szCs w:val="24"/>
        </w:rPr>
        <w:t xml:space="preserve"> incontinent patients who have failed to improve with biofeedback, except for the small minority in whom where there is an underlying surgically repairable sphincter </w:t>
      </w:r>
      <w:proofErr w:type="gramStart"/>
      <w:r w:rsidRPr="00084E05">
        <w:rPr>
          <w:rFonts w:ascii="Book Antiqua" w:hAnsi="Book Antiqua"/>
          <w:sz w:val="24"/>
          <w:szCs w:val="24"/>
        </w:rPr>
        <w:t>defect</w:t>
      </w:r>
      <w:proofErr w:type="gramEnd"/>
      <w:r w:rsidRPr="00084E05">
        <w:rPr>
          <w:rFonts w:ascii="Book Antiqua" w:hAnsi="Book Antiqua"/>
          <w:sz w:val="24"/>
          <w:szCs w:val="24"/>
        </w:rPr>
        <w:fldChar w:fldCharType="begin">
          <w:fldData xml:space="preserve">PEVuZE5vdGU+PENpdGU+PEF1dGhvcj5KYXJyZXR0PC9BdXRob3I+PFllYXI+MjAwODwvWWVhcj48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PEVuZE5vdGU+PENpdGU+PEF1dGhvcj5KYXJyZXR0PC9BdXRob3I+PFllYXI+MjAwODwvWWVhcj48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 w:tooltip="Jarrett, 2008 #10" w:history="1">
        <w:r w:rsidRPr="00084E05">
          <w:rPr>
            <w:rFonts w:ascii="Book Antiqua" w:hAnsi="Book Antiqua"/>
            <w:noProof/>
            <w:sz w:val="24"/>
            <w:szCs w:val="24"/>
            <w:vertAlign w:val="superscript"/>
          </w:rPr>
          <w:t>1-3</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The first reported use of the sacral nerve stimulation (SNS) for faecal incontinence</w:t>
      </w:r>
      <w:r>
        <w:rPr>
          <w:rFonts w:ascii="Book Antiqua" w:hAnsi="Book Antiqua"/>
          <w:sz w:val="24"/>
          <w:szCs w:val="24"/>
          <w:lang w:eastAsia="zh-CN"/>
        </w:rPr>
        <w:t xml:space="preserve"> </w:t>
      </w:r>
      <w:r w:rsidRPr="00084E05">
        <w:rPr>
          <w:rFonts w:ascii="Book Antiqua" w:hAnsi="Book Antiqua"/>
          <w:sz w:val="24"/>
          <w:szCs w:val="24"/>
        </w:rPr>
        <w:t xml:space="preserve">(FI) was just under two decades </w:t>
      </w:r>
      <w:proofErr w:type="gramStart"/>
      <w:r w:rsidRPr="00084E05">
        <w:rPr>
          <w:rFonts w:ascii="Book Antiqua" w:hAnsi="Book Antiqua"/>
          <w:sz w:val="24"/>
          <w:szCs w:val="24"/>
        </w:rPr>
        <w:t>ago</w:t>
      </w:r>
      <w:proofErr w:type="gramEnd"/>
      <w:r w:rsidRPr="00084E05">
        <w:rPr>
          <w:rFonts w:ascii="Book Antiqua" w:hAnsi="Book Antiqua"/>
          <w:sz w:val="24"/>
          <w:szCs w:val="24"/>
        </w:rPr>
        <w:fldChar w:fldCharType="begin">
          <w:fldData xml:space="preserve">PEVuZE5vdGU+PENpdGU+PEF1dGhvcj5NYXR6ZWw8L0F1dGhvcj48WWVhcj4xOTk1PC9ZZWFyPjxS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PjwvYWx0LXBlcmlvZGljYWw+PHBhZ2VzPjExMjQtNzwvcGFnZXM+PHZvbHVtZT4zNDY8L3ZvbHVt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PEVuZE5vdGU+PENpdGU+PEF1dGhvcj5NYXR6ZWw8L0F1dGhvcj48WWVhcj4xOTk1PC9ZZWFyPjxS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PjwvYWx0LXBlcmlvZGljYWw+PHBhZ2VzPjExMjQtNzwvcGFnZXM+PHZvbHVtZT4zNDY8L3ZvbHVt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4" w:tooltip="Matzel, 1995 #60" w:history="1">
        <w:r w:rsidRPr="00084E05">
          <w:rPr>
            <w:rFonts w:ascii="Book Antiqua" w:hAnsi="Book Antiqua"/>
            <w:noProof/>
            <w:sz w:val="24"/>
            <w:szCs w:val="24"/>
            <w:vertAlign w:val="superscript"/>
          </w:rPr>
          <w:t>4</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However, over the past decade not only has the use of </w:t>
      </w:r>
      <w:proofErr w:type="spellStart"/>
      <w:r w:rsidRPr="00084E05">
        <w:rPr>
          <w:rFonts w:ascii="Book Antiqua" w:hAnsi="Book Antiqua"/>
          <w:sz w:val="24"/>
          <w:szCs w:val="24"/>
        </w:rPr>
        <w:t>neurostimulation</w:t>
      </w:r>
      <w:proofErr w:type="spellEnd"/>
      <w:r w:rsidRPr="00084E05">
        <w:rPr>
          <w:rFonts w:ascii="Book Antiqua" w:hAnsi="Book Antiqua"/>
          <w:sz w:val="24"/>
          <w:szCs w:val="24"/>
        </w:rPr>
        <w:t xml:space="preserve"> increased exponentially but the remit of </w:t>
      </w:r>
      <w:proofErr w:type="spellStart"/>
      <w:r w:rsidRPr="00084E05">
        <w:rPr>
          <w:rFonts w:ascii="Book Antiqua" w:hAnsi="Book Antiqua"/>
          <w:sz w:val="24"/>
          <w:szCs w:val="24"/>
        </w:rPr>
        <w:t>neurostimulation</w:t>
      </w:r>
      <w:proofErr w:type="spellEnd"/>
      <w:r w:rsidRPr="00084E05">
        <w:rPr>
          <w:rFonts w:ascii="Book Antiqua" w:hAnsi="Book Antiqua"/>
          <w:sz w:val="24"/>
          <w:szCs w:val="24"/>
        </w:rPr>
        <w:t xml:space="preserve"> has widened to include the stimulation of other nerves- primarily the posterior </w:t>
      </w:r>
      <w:proofErr w:type="spellStart"/>
      <w:r w:rsidRPr="00084E05">
        <w:rPr>
          <w:rFonts w:ascii="Book Antiqua" w:hAnsi="Book Antiqua"/>
          <w:sz w:val="24"/>
          <w:szCs w:val="24"/>
        </w:rPr>
        <w:t>tibial</w:t>
      </w:r>
      <w:proofErr w:type="spellEnd"/>
      <w:r w:rsidRPr="00084E05">
        <w:rPr>
          <w:rFonts w:ascii="Book Antiqua" w:hAnsi="Book Antiqua"/>
          <w:sz w:val="24"/>
          <w:szCs w:val="24"/>
        </w:rPr>
        <w:t xml:space="preserve"> nerve</w:t>
      </w:r>
      <w:r w:rsidRPr="00084E05">
        <w:rPr>
          <w:rFonts w:ascii="Book Antiqua" w:hAnsi="Book Antiqua"/>
          <w:sz w:val="24"/>
          <w:szCs w:val="24"/>
        </w:rPr>
        <w:fldChar w:fldCharType="begin">
          <w:fldData xml:space="preserve">PEVuZE5vdGU+PENpdGU+PEF1dGhvcj5TaGFmaWs8L0F1dGhvcj48WWVhcj4yMDAzPC9ZZWFyPjxS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PEVuZE5vdGU+PENpdGU+PEF1dGhvcj5TaGFmaWs8L0F1dGhvcj48WWVhcj4yMDAzPC9ZZWFyPjxS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5" w:tooltip="Shafik, 2003 #16" w:history="1">
        <w:r w:rsidRPr="00084E05">
          <w:rPr>
            <w:rFonts w:ascii="Book Antiqua" w:hAnsi="Book Antiqua"/>
            <w:noProof/>
            <w:sz w:val="24"/>
            <w:szCs w:val="24"/>
            <w:vertAlign w:val="superscript"/>
          </w:rPr>
          <w:t>5</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SNS for faecal incontinence remains a time tested treatment with more than 5</w:t>
      </w:r>
      <w:r>
        <w:rPr>
          <w:rFonts w:ascii="Book Antiqua" w:hAnsi="Book Antiqua"/>
          <w:sz w:val="24"/>
          <w:szCs w:val="24"/>
        </w:rPr>
        <w:t xml:space="preserve">0 series reporting on its use. </w:t>
      </w:r>
      <w:r w:rsidRPr="00084E05">
        <w:rPr>
          <w:rFonts w:ascii="Book Antiqua" w:hAnsi="Book Antiqua"/>
          <w:sz w:val="24"/>
          <w:szCs w:val="24"/>
        </w:rPr>
        <w:t xml:space="preserve">A large meta-analysis has confirmed on its use in improving the symptoms of FI as well as improving the quality of life of the </w:t>
      </w:r>
      <w:proofErr w:type="gramStart"/>
      <w:r w:rsidRPr="00084E05">
        <w:rPr>
          <w:rFonts w:ascii="Book Antiqua" w:hAnsi="Book Antiqua"/>
          <w:sz w:val="24"/>
          <w:szCs w:val="24"/>
        </w:rPr>
        <w:t>patients</w:t>
      </w:r>
      <w:proofErr w:type="gramEnd"/>
      <w:r w:rsidRPr="00084E05">
        <w:rPr>
          <w:rFonts w:ascii="Book Antiqua" w:hAnsi="Book Antiqua"/>
          <w:sz w:val="24"/>
          <w:szCs w:val="24"/>
        </w:rPr>
        <w:fldChar w:fldCharType="begin">
          <w:fldData xml:space="preserve">PEVuZE5vdGU+PENpdGU+PEF1dGhvcj5UYW48L0F1dGhvcj48WWVhcj4yMDExPC9ZZWFyPjxSZWNO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PEVuZE5vdGU+PENpdGU+PEF1dGhvcj5UYW48L0F1dGhvcj48WWVhcj4yMDExPC9ZZWFyPjxSZWNO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6" w:tooltip="Tan, 2011 #777" w:history="1">
        <w:r w:rsidRPr="00084E05">
          <w:rPr>
            <w:rFonts w:ascii="Book Antiqua" w:hAnsi="Book Antiqua"/>
            <w:noProof/>
            <w:sz w:val="24"/>
            <w:szCs w:val="24"/>
            <w:vertAlign w:val="superscript"/>
          </w:rPr>
          <w:t>6</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Posterior </w:t>
      </w:r>
      <w:proofErr w:type="spellStart"/>
      <w:r w:rsidRPr="00084E05">
        <w:rPr>
          <w:rFonts w:ascii="Book Antiqua" w:hAnsi="Book Antiqua"/>
          <w:sz w:val="24"/>
          <w:szCs w:val="24"/>
        </w:rPr>
        <w:t>tibial</w:t>
      </w:r>
      <w:proofErr w:type="spellEnd"/>
      <w:r w:rsidRPr="00084E05">
        <w:rPr>
          <w:rFonts w:ascii="Book Antiqua" w:hAnsi="Book Antiqua"/>
          <w:sz w:val="24"/>
          <w:szCs w:val="24"/>
        </w:rPr>
        <w:t xml:space="preserve"> nerve stimulation (PTNS)for faecal incontinence</w:t>
      </w:r>
      <w:r>
        <w:rPr>
          <w:rFonts w:ascii="Book Antiqua" w:hAnsi="Book Antiqua"/>
          <w:sz w:val="24"/>
          <w:szCs w:val="24"/>
        </w:rPr>
        <w:t xml:space="preserve"> </w:t>
      </w:r>
      <w:r w:rsidRPr="00084E05">
        <w:rPr>
          <w:rFonts w:ascii="Book Antiqua" w:hAnsi="Book Antiqua"/>
          <w:sz w:val="24"/>
          <w:szCs w:val="24"/>
        </w:rPr>
        <w:t>is relatively new with just under 20 studies being reported</w:t>
      </w:r>
      <w:r>
        <w:rPr>
          <w:rFonts w:ascii="Book Antiqua" w:hAnsi="Book Antiqua"/>
          <w:sz w:val="24"/>
          <w:szCs w:val="24"/>
        </w:rPr>
        <w:fldChar w:fldCharType="begin"/>
      </w:r>
      <w:r>
        <w:rPr>
          <w:rFonts w:ascii="Book Antiqua" w:hAnsi="Book Antiqua"/>
          <w:sz w:val="24"/>
          <w:szCs w:val="24"/>
        </w:rPr>
        <w:instrText xml:space="preserve"> ADDIN EN.CITE &lt;EndNote&gt;&lt;Cite&gt;&lt;Author&gt;Falletto&lt;/Author&gt;&lt;Year&gt;2013&lt;/Year&gt;&lt;RecNum&gt;776&lt;/RecNum&gt;&lt;DisplayText&gt;&lt;style face="superscript"&gt;[7]&lt;/style&gt;&lt;/DisplayText&gt;&lt;record&gt;&lt;rec-number&gt;776&lt;/rec-number&gt;&lt;foreign-keys&gt;&lt;key app="EN" db-id="5v2xpe0t9ze25sere5v5e5xgtfsvfrzr9zze"&gt;776&lt;/key&gt;&lt;/foreign-keys&gt;&lt;ref-type name="Journal Article"&gt;17&lt;/ref-type&gt;&lt;contributors&gt;&lt;authors&gt;&lt;author&gt;Falletto, E.&lt;/author&gt;&lt;/authors&gt;&lt;/contributors&gt;&lt;auth-address&gt;Department of Surgery, San Giovanni Battista Hospital, Citta della Scienza e della Salute, Corso Bramante 88, 10126, Turin, Italy, ezio.falletto@tin.it.&lt;/auth-address&gt;&lt;titles&gt;&lt;title&gt;Invited comment on Hulten et al.: Sacral nerve stimulation (SNS), posterior tibial nerve stimulation (PTNS) or acupuncture for the treatment for fecal incontinence: a clinical commentary&lt;/title&gt;&lt;secondary-title&gt;Tech Coloproctol&lt;/secondary-title&gt;&lt;alt-title&gt;Techniques in coloproctology&lt;/alt-title&gt;&lt;/titles&gt;&lt;alt-periodical&gt;&lt;full-title&gt;Techniques in Coloproctology&lt;/full-title&gt;&lt;/alt-periodical&gt;&lt;pages&gt;593-5&lt;/pages&gt;&lt;volume&gt;17&lt;/volume&gt;&lt;number&gt;5&lt;/number&gt;&lt;edition&gt;2013/06/12&lt;/edition&gt;&lt;dates&gt;&lt;year&gt;2013&lt;/year&gt;&lt;pub-dates&gt;&lt;date&gt;Oct&lt;/date&gt;&lt;/pub-dates&gt;&lt;/dates&gt;&lt;isbn&gt;1128-045X (Electronic)&amp;#xD;1123-6337 (Linking)&lt;/isbn&gt;&lt;accession-num&gt;23754345&lt;/accession-num&gt;&lt;urls&gt;&lt;related-urls&gt;&lt;url&gt;http://www.ncbi.nlm.nih.gov/pubmed/23754345&lt;/url&gt;&lt;/related-urls&gt;&lt;/urls&gt;&lt;electronic-resource-num&gt;10.1007/s10151-013-1011-1&lt;/electronic-resource-num&gt;&lt;language&gt;eng&lt;/language&gt;&lt;/record&gt;&lt;/Cite&gt;&lt;/EndNote&gt;</w:instrText>
      </w:r>
      <w:r>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7" w:tooltip="Falletto, 2013 #776" w:history="1">
        <w:r w:rsidRPr="00084E05">
          <w:rPr>
            <w:rFonts w:ascii="Book Antiqua" w:hAnsi="Book Antiqua"/>
            <w:noProof/>
            <w:sz w:val="24"/>
            <w:szCs w:val="24"/>
            <w:vertAlign w:val="superscript"/>
          </w:rPr>
          <w:t>7</w:t>
        </w:r>
      </w:hyperlink>
      <w:r w:rsidRPr="00084E05">
        <w:rPr>
          <w:rFonts w:ascii="Book Antiqua" w:hAnsi="Book Antiqua"/>
          <w:noProof/>
          <w:sz w:val="24"/>
          <w:szCs w:val="24"/>
          <w:vertAlign w:val="superscript"/>
        </w:rPr>
        <w:t>]</w:t>
      </w:r>
      <w:r>
        <w:rPr>
          <w:rFonts w:ascii="Book Antiqua" w:hAnsi="Book Antiqua"/>
          <w:sz w:val="24"/>
          <w:szCs w:val="24"/>
        </w:rPr>
        <w:fldChar w:fldCharType="end"/>
      </w:r>
      <w:r w:rsidRPr="00084E05">
        <w:rPr>
          <w:rFonts w:ascii="Book Antiqua" w:hAnsi="Book Antiqua"/>
          <w:sz w:val="24"/>
          <w:szCs w:val="24"/>
        </w:rPr>
        <w:t xml:space="preserve">. PTNS has been used mainly in the management of urinary </w:t>
      </w:r>
      <w:proofErr w:type="gramStart"/>
      <w:r w:rsidRPr="00084E05">
        <w:rPr>
          <w:rFonts w:ascii="Book Antiqua" w:hAnsi="Book Antiqua"/>
          <w:sz w:val="24"/>
          <w:szCs w:val="24"/>
        </w:rPr>
        <w:t>incontinence</w:t>
      </w:r>
      <w:proofErr w:type="gramEnd"/>
      <w:r w:rsidRPr="00084E05">
        <w:rPr>
          <w:rFonts w:ascii="Book Antiqua" w:hAnsi="Book Antiqua"/>
          <w:sz w:val="24"/>
          <w:szCs w:val="24"/>
        </w:rPr>
        <w:fldChar w:fldCharType="begin">
          <w:fldData xml:space="preserve">PEVuZE5vdGU+PENpdGU+PEF1dGhvcj5OYWthbXVyYTwvQXV0aG9yPjxZZWFyPjE5ODM8L1llYXI+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PEVuZE5vdGU+PENpdGU+PEF1dGhvcj5OYWthbXVyYTwvQXV0aG9yPjxZZWFyPjE5ODM8L1llYXI+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8" w:tooltip="Nakamura, 1983 #524" w:history="1">
        <w:r w:rsidRPr="00084E05">
          <w:rPr>
            <w:rFonts w:ascii="Book Antiqua" w:hAnsi="Book Antiqua"/>
            <w:noProof/>
            <w:sz w:val="24"/>
            <w:szCs w:val="24"/>
            <w:vertAlign w:val="superscript"/>
          </w:rPr>
          <w:t>8</w:t>
        </w:r>
      </w:hyperlink>
      <w:r w:rsidRPr="00084E05">
        <w:rPr>
          <w:rFonts w:ascii="Book Antiqua" w:hAnsi="Book Antiqua"/>
          <w:noProof/>
          <w:sz w:val="24"/>
          <w:szCs w:val="24"/>
          <w:vertAlign w:val="superscript"/>
        </w:rPr>
        <w:t xml:space="preserve">, </w:t>
      </w:r>
      <w:hyperlink w:anchor="_ENREF_9" w:tooltip="McGuire, 1983 #529" w:history="1">
        <w:r w:rsidRPr="00084E05">
          <w:rPr>
            <w:rFonts w:ascii="Book Antiqua" w:hAnsi="Book Antiqua"/>
            <w:noProof/>
            <w:sz w:val="24"/>
            <w:szCs w:val="24"/>
            <w:vertAlign w:val="superscript"/>
          </w:rPr>
          <w:t>9</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w:t>
      </w:r>
      <w:proofErr w:type="spellStart"/>
      <w:r w:rsidRPr="00084E05">
        <w:rPr>
          <w:rFonts w:ascii="Book Antiqua" w:hAnsi="Book Antiqua"/>
          <w:sz w:val="24"/>
          <w:szCs w:val="24"/>
        </w:rPr>
        <w:t>Shafik</w:t>
      </w:r>
      <w:proofErr w:type="spellEnd"/>
      <w:r w:rsidRPr="00084E05">
        <w:rPr>
          <w:rFonts w:ascii="Book Antiqua" w:hAnsi="Book Antiqua"/>
          <w:sz w:val="24"/>
          <w:szCs w:val="24"/>
        </w:rPr>
        <w:t xml:space="preserve"> </w:t>
      </w:r>
      <w:r w:rsidRPr="00B52940">
        <w:rPr>
          <w:rFonts w:ascii="Book Antiqua" w:hAnsi="Book Antiqua"/>
          <w:i/>
          <w:sz w:val="24"/>
          <w:szCs w:val="24"/>
        </w:rPr>
        <w:t xml:space="preserve">et </w:t>
      </w:r>
      <w:proofErr w:type="gramStart"/>
      <w:r w:rsidRPr="00B52940">
        <w:rPr>
          <w:rFonts w:ascii="Book Antiqua" w:hAnsi="Book Antiqua"/>
          <w:i/>
          <w:sz w:val="24"/>
          <w:szCs w:val="24"/>
        </w:rPr>
        <w:t>al</w:t>
      </w:r>
      <w:proofErr w:type="gramEnd"/>
      <w:r w:rsidRPr="00084E05">
        <w:rPr>
          <w:rFonts w:ascii="Book Antiqua" w:hAnsi="Book Antiqua"/>
          <w:sz w:val="24"/>
          <w:szCs w:val="24"/>
        </w:rPr>
        <w:fldChar w:fldCharType="begin">
          <w:fldData xml:space="preserve">PEVuZE5vdGU+PENpdGU+PEF1dGhvcj5TaGFmaWs8L0F1dGhvcj48WWVhcj4yMDAzPC9ZZWFyPjxS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PEVuZE5vdGU+PENpdGU+PEF1dGhvcj5TaGFmaWs8L0F1dGhvcj48WWVhcj4yMDAzPC9ZZWFyPjxS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5" w:tooltip="Shafik, 2003 #16" w:history="1">
        <w:r w:rsidRPr="00084E05">
          <w:rPr>
            <w:rFonts w:ascii="Book Antiqua" w:hAnsi="Book Antiqua"/>
            <w:noProof/>
            <w:sz w:val="24"/>
            <w:szCs w:val="24"/>
            <w:vertAlign w:val="superscript"/>
          </w:rPr>
          <w:t>5</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has been credited with attempting PTNS for faecal incontinence. PTNS can be performed either by using a more invasive percutaneous </w:t>
      </w:r>
      <w:proofErr w:type="gramStart"/>
      <w:r w:rsidRPr="00084E05">
        <w:rPr>
          <w:rFonts w:ascii="Book Antiqua" w:hAnsi="Book Antiqua"/>
          <w:sz w:val="24"/>
          <w:szCs w:val="24"/>
        </w:rPr>
        <w:t>approach</w:t>
      </w:r>
      <w:proofErr w:type="gramEnd"/>
      <w:r w:rsidRPr="00084E05">
        <w:rPr>
          <w:rFonts w:ascii="Book Antiqua" w:hAnsi="Book Antiqua"/>
          <w:sz w:val="24"/>
          <w:szCs w:val="24"/>
        </w:rPr>
        <w:fldChar w:fldCharType="begin">
          <w:fldData xml:space="preserve">PEVuZE5vdGU+PENpdGU+PEF1dGhvcj5TaGFmaWs8L0F1dGhvcj48WWVhcj4yMDAzPC9ZZWFyPjxS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PEVuZE5vdGU+PENpdGU+PEF1dGhvcj5TaGFmaWs8L0F1dGhvcj48WWVhcj4yMDAzPC9ZZWFyPjxS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5" w:tooltip="Shafik, 2003 #16" w:history="1">
        <w:r w:rsidRPr="00084E05">
          <w:rPr>
            <w:rFonts w:ascii="Book Antiqua" w:hAnsi="Book Antiqua"/>
            <w:noProof/>
            <w:sz w:val="24"/>
            <w:szCs w:val="24"/>
            <w:vertAlign w:val="superscript"/>
          </w:rPr>
          <w:t>5</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Pr>
          <w:rFonts w:ascii="Book Antiqua" w:hAnsi="Book Antiqua"/>
          <w:sz w:val="24"/>
          <w:szCs w:val="24"/>
          <w:lang w:eastAsia="zh-CN"/>
        </w:rPr>
        <w:t xml:space="preserve"> </w:t>
      </w:r>
      <w:r w:rsidRPr="00084E05">
        <w:rPr>
          <w:rFonts w:ascii="Book Antiqua" w:hAnsi="Book Antiqua"/>
          <w:sz w:val="24"/>
          <w:szCs w:val="24"/>
        </w:rPr>
        <w:t xml:space="preserve">where an inserted 34 gauge needle forms the route of stimulation or by the less invasive transcutaneous </w:t>
      </w:r>
      <w:r>
        <w:rPr>
          <w:rFonts w:ascii="Book Antiqua" w:hAnsi="Book Antiqua"/>
          <w:sz w:val="24"/>
          <w:szCs w:val="24"/>
          <w:lang w:eastAsia="zh-CN"/>
        </w:rPr>
        <w:t>“</w:t>
      </w:r>
      <w:proofErr w:type="spellStart"/>
      <w:r w:rsidRPr="00084E05">
        <w:rPr>
          <w:rFonts w:ascii="Book Antiqua" w:hAnsi="Book Antiqua"/>
          <w:sz w:val="24"/>
          <w:szCs w:val="24"/>
        </w:rPr>
        <w:t>Qualtero</w:t>
      </w:r>
      <w:proofErr w:type="spellEnd"/>
      <w:r>
        <w:rPr>
          <w:rFonts w:ascii="Book Antiqua" w:hAnsi="Book Antiqua"/>
          <w:sz w:val="24"/>
          <w:szCs w:val="24"/>
          <w:lang w:eastAsia="zh-CN"/>
        </w:rPr>
        <w:t>”</w:t>
      </w:r>
      <w:r w:rsidRPr="00084E05">
        <w:rPr>
          <w:rFonts w:ascii="Book Antiqua" w:hAnsi="Book Antiqua"/>
          <w:sz w:val="24"/>
          <w:szCs w:val="24"/>
        </w:rPr>
        <w:t xml:space="preserve"> approach</w:t>
      </w:r>
      <w:r w:rsidRPr="00084E05">
        <w:rPr>
          <w:rFonts w:ascii="Book Antiqua" w:hAnsi="Book Antiqua"/>
          <w:sz w:val="24"/>
          <w:szCs w:val="24"/>
        </w:rPr>
        <w:fldChar w:fldCharType="begin">
          <w:fldData xml:space="preserve">PEVuZE5vdGU+PENpdGU+PEF1dGhvcj5RdWVyYWx0bzwvQXV0aG9yPjxZZWFyPjIwMDY8L1llYXI+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PEVuZE5vdGU+PENpdGU+PEF1dGhvcj5RdWVyYWx0bzwvQXV0aG9yPjxZZWFyPjIwMDY8L1llYXI+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0" w:tooltip="Queralto, 2006 #17" w:history="1">
        <w:r w:rsidRPr="00084E05">
          <w:rPr>
            <w:rFonts w:ascii="Book Antiqua" w:hAnsi="Book Antiqua"/>
            <w:noProof/>
            <w:sz w:val="24"/>
            <w:szCs w:val="24"/>
            <w:vertAlign w:val="superscript"/>
          </w:rPr>
          <w:t>10</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where cutaneous pads replace the needle. Studies that have been done looking at the efficacy of the percutaneous PTNS approach are far more than those which have looked at the less invasive transcutaneous approach. Though there have been no studies so far which have directly compared these two routes of stimulation, indirect evidence points to a better efficacy for the percutaneous approach</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&lt;EndNote&gt;&lt;Cite&gt;&lt;Author&gt;George&lt;/Author&gt;&lt;Year&gt;2013&lt;/Year&gt;&lt;RecNum&gt;755&lt;/RecNum&gt;&lt;DisplayText&gt;&lt;style face="superscript"&gt;[11]&lt;/style&gt;&lt;/DisplayText&gt;&lt;record&gt;&lt;rec-number&gt;755&lt;/rec-number&gt;&lt;foreign-keys&gt;&lt;key app="EN" db-id="5v2xpe0t9ze25sere5v5e5xgtfsvfrzr9zze"&gt;755&lt;/key&gt;&lt;/foreign-keys&gt;&lt;ref-type name="Journal Article"&gt;17&lt;/ref-type&gt;&lt;contributors&gt;&lt;authors&gt;&lt;author&gt;George, A. T.&lt;/author&gt;&lt;author&gt;Kalmar, K.&lt;/author&gt;&lt;author&gt;Sala, S.&lt;/author&gt;&lt;author&gt;Kopanakis, K.&lt;/author&gt;&lt;author&gt;Panarese, A.&lt;/author&gt;&lt;author&gt;Dudding, T. C.&lt;/author&gt;&lt;author&gt;Hollingshead, J. R.&lt;/author&gt;&lt;author&gt;Nicholls, R. J.&lt;/author&gt;&lt;author&gt;Vaizey, C. J.&lt;/author&gt;&lt;/authors&gt;&lt;/contributors&gt;&lt;auth-address&gt;Physiology Unit, St Mark&amp;apos;s Hospital, Watford Road, Harrow HA1 3UJ, UK. anilthomasgeorge@hotmail.com.&lt;/auth-address&gt;&lt;titles&gt;&lt;title&gt;Randomized controlled trial of percutaneous versus transcutaneous posterior tibial nerve stimulation in faecal incontinence&lt;/title&gt;&lt;secondary-title&gt;Br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330-8&lt;/pages&gt;&lt;volume&gt;100&lt;/volume&gt;&lt;number&gt;3&lt;/number&gt;&lt;edition&gt;2013/01/10&lt;/edition&gt;&lt;dates&gt;&lt;year&gt;2013&lt;/year&gt;&lt;pub-dates&gt;&lt;date&gt;Feb&lt;/date&gt;&lt;/pub-dates&gt;&lt;/dates&gt;&lt;isbn&gt;1365-2168 (Electronic)&amp;#xD;0007-1323 (Linking)&lt;/isbn&gt;&lt;accession-num&gt;23300071&lt;/accession-num&gt;&lt;urls&gt;&lt;related-urls&gt;&lt;url&gt;http://www.ncbi.nlm.nih.gov/pubmed/23300071&lt;/url&gt;&lt;url&gt;http://onlinelibrary.wiley.com/store/10.1002/bjs.9000/asset/9000_ftp.pdf?v=1&amp;amp;t=hc0nlv5g&amp;amp;s=3afbc12aad62144a9400228693d8c7fa0a04a554&lt;/url&gt;&lt;/related-urls&gt;&lt;/urls&gt;&lt;electronic-resource-num&gt;10.1002/bjs.9000&lt;/electronic-resource-num&gt;&lt;language&gt;eng&lt;/language&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1" w:tooltip="George, 2013 #755" w:history="1">
        <w:r w:rsidRPr="00084E05">
          <w:rPr>
            <w:rFonts w:ascii="Book Antiqua" w:hAnsi="Book Antiqua"/>
            <w:noProof/>
            <w:sz w:val="24"/>
            <w:szCs w:val="24"/>
            <w:vertAlign w:val="superscript"/>
          </w:rPr>
          <w:t>11</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w:t>
      </w:r>
    </w:p>
    <w:p w:rsidR="00CC4E93" w:rsidRPr="00084E05" w:rsidRDefault="00CC4E93" w:rsidP="00FB16E3">
      <w:pPr>
        <w:spacing w:after="0" w:line="360" w:lineRule="auto"/>
        <w:ind w:firstLineChars="300" w:firstLine="720"/>
        <w:contextualSpacing/>
        <w:jc w:val="both"/>
        <w:rPr>
          <w:rFonts w:ascii="Book Antiqua" w:hAnsi="Book Antiqua"/>
          <w:sz w:val="24"/>
          <w:szCs w:val="24"/>
        </w:rPr>
      </w:pPr>
      <w:r w:rsidRPr="00084E05">
        <w:rPr>
          <w:rFonts w:ascii="Book Antiqua" w:hAnsi="Book Antiqua"/>
          <w:sz w:val="24"/>
          <w:szCs w:val="24"/>
        </w:rPr>
        <w:t xml:space="preserve">PTNS is usually delivered unilaterally, at the nerve’s most superficial position which lies just above and behind the medial malleolus. The area of the nerve stimulated is quite small as the grounding electrode is usually placed in the instep. No evidence exists as to any dominance of the left or right </w:t>
      </w:r>
      <w:proofErr w:type="spellStart"/>
      <w:r w:rsidRPr="00084E05">
        <w:rPr>
          <w:rFonts w:ascii="Book Antiqua" w:hAnsi="Book Antiqua"/>
          <w:sz w:val="24"/>
          <w:szCs w:val="24"/>
        </w:rPr>
        <w:t>tibial</w:t>
      </w:r>
      <w:proofErr w:type="spellEnd"/>
      <w:r w:rsidRPr="00084E05">
        <w:rPr>
          <w:rFonts w:ascii="Book Antiqua" w:hAnsi="Book Antiqua"/>
          <w:sz w:val="24"/>
          <w:szCs w:val="24"/>
        </w:rPr>
        <w:t xml:space="preserve"> </w:t>
      </w:r>
      <w:r>
        <w:rPr>
          <w:rFonts w:ascii="Book Antiqua" w:hAnsi="Book Antiqua"/>
          <w:sz w:val="24"/>
          <w:szCs w:val="24"/>
        </w:rPr>
        <w:t xml:space="preserve">nerve unlike the </w:t>
      </w:r>
      <w:proofErr w:type="spellStart"/>
      <w:r>
        <w:rPr>
          <w:rFonts w:ascii="Book Antiqua" w:hAnsi="Book Antiqua"/>
          <w:sz w:val="24"/>
          <w:szCs w:val="24"/>
        </w:rPr>
        <w:t>pudendal</w:t>
      </w:r>
      <w:proofErr w:type="spellEnd"/>
      <w:r>
        <w:rPr>
          <w:rFonts w:ascii="Book Antiqua" w:hAnsi="Book Antiqua"/>
          <w:sz w:val="24"/>
          <w:szCs w:val="24"/>
        </w:rPr>
        <w:t xml:space="preserve"> nerve</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&lt;EndNote&gt;&lt;Cite&gt;&lt;Author&gt;Hamdy&lt;/Author&gt;&lt;Year&gt;1999&lt;/Year&gt;&lt;RecNum&gt;55&lt;/RecNum&gt;&lt;DisplayText&gt;&lt;style face="superscript"&gt;[12]&lt;/style&gt;&lt;/DisplayText&gt;&lt;record&gt;&lt;rec-number&gt;55&lt;/rec-number&gt;&lt;foreign-keys&gt;&lt;key app="EN" db-id="5v2xpe0t9ze25sere5v5e5xgtfsvfrzr9zze"&gt;55&lt;/key&gt;&lt;key app="ENWeb" db-id="S28hjwrtqgcAAAwpHH8"&gt;53&lt;/key&gt;&lt;/foreign-keys&gt;&lt;ref-type name="Journal Article"&gt;17&lt;/ref-type&gt;&lt;contributors&gt;&lt;authors&gt;&lt;author&gt;Hamdy, S.&lt;/author&gt;&lt;author&gt;Enck, P.&lt;/author&gt;&lt;author&gt;Aziz, Q.&lt;/author&gt;&lt;author&gt;Uengoergil, S.&lt;/author&gt;&lt;author&gt;Hobson, A.&lt;/author&gt;&lt;author&gt;Thompson, D. G.&lt;/author&gt;&lt;/authors&gt;&lt;/contributors&gt;&lt;auth-address&gt;University Department of Gastroenterology, Hope Hospital, Eccles Old Road, Manchester M6 8HD, UK.&lt;/auth-address&gt;&lt;titles&gt;&lt;title&gt;Laterality effects of human pudendal nerve stimulation on corticoanal pathways: evidence for functional asymmetry&lt;/title&gt;&lt;secondary-title&gt;Gut&lt;/secondary-title&gt;&lt;/titles&gt;&lt;periodical&gt;&lt;full-title&gt;Gut&lt;/full-title&gt;&lt;abbr-1&gt;Gut&lt;/abbr-1&gt;&lt;/periodical&gt;&lt;pages&gt;58-63&lt;/pages&gt;&lt;volume&gt;45&lt;/volume&gt;&lt;number&gt;1&lt;/number&gt;&lt;edition&gt;1999/06/16&lt;/edition&gt;&lt;keywords&gt;&lt;keyword&gt;Adult&lt;/keyword&gt;&lt;keyword&gt;Anal Canal/ innervation&lt;/keyword&gt;&lt;keyword&gt;Defecation/physiology&lt;/keyword&gt;&lt;keyword&gt;Electric Stimulation&lt;/keyword&gt;&lt;keyword&gt;Electromyography&lt;/keyword&gt;&lt;keyword&gt;Female&lt;/keyword&gt;&lt;keyword&gt;Humans&lt;/keyword&gt;&lt;keyword&gt;Male&lt;/keyword&gt;&lt;keyword&gt;Middle Aged&lt;/keyword&gt;&lt;keyword&gt;Motor Cortex/ physiology&lt;/keyword&gt;&lt;keyword&gt;Reaction Time/physiology&lt;/keyword&gt;&lt;/keywords&gt;&lt;dates&gt;&lt;year&gt;1999&lt;/year&gt;&lt;pub-dates&gt;&lt;date&gt;Jul&lt;/date&gt;&lt;/pub-dates&gt;&lt;/dates&gt;&lt;isbn&gt;0017-5749 (Print)&amp;#xD;0017-5749 (Linking)&lt;/isbn&gt;&lt;accession-num&gt;10369705&lt;/accession-num&gt;&lt;urls&gt;&lt;/urls&gt;&lt;custom2&gt;1727586&lt;/custom2&gt;&lt;remote-database-provider&gt;Nlm&lt;/remote-database-provider&gt;&lt;language&gt;eng&lt;/language&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2" w:tooltip="Hamdy, 1999 #55" w:history="1">
        <w:r w:rsidRPr="00084E05">
          <w:rPr>
            <w:rFonts w:ascii="Book Antiqua" w:hAnsi="Book Antiqua"/>
            <w:noProof/>
            <w:sz w:val="24"/>
            <w:szCs w:val="24"/>
            <w:vertAlign w:val="superscript"/>
          </w:rPr>
          <w:t>12</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w:t>
      </w:r>
    </w:p>
    <w:p w:rsidR="00CC4E93" w:rsidRPr="00084E05" w:rsidRDefault="00CC4E93" w:rsidP="00A124DF">
      <w:pPr>
        <w:spacing w:after="0" w:line="360" w:lineRule="auto"/>
        <w:contextualSpacing/>
        <w:jc w:val="both"/>
        <w:rPr>
          <w:rFonts w:ascii="Book Antiqua" w:hAnsi="Book Antiqua"/>
          <w:sz w:val="24"/>
          <w:szCs w:val="24"/>
        </w:rPr>
      </w:pPr>
    </w:p>
    <w:p w:rsidR="00CC4E93" w:rsidRPr="00FB16E3" w:rsidRDefault="00CC4E93" w:rsidP="00A124DF">
      <w:pPr>
        <w:spacing w:after="0" w:line="360" w:lineRule="auto"/>
        <w:jc w:val="both"/>
        <w:rPr>
          <w:rFonts w:ascii="Book Antiqua" w:hAnsi="Book Antiqua"/>
          <w:b/>
          <w:sz w:val="24"/>
          <w:szCs w:val="24"/>
        </w:rPr>
      </w:pPr>
      <w:r w:rsidRPr="00FB16E3">
        <w:rPr>
          <w:rFonts w:ascii="Book Antiqua" w:hAnsi="Book Antiqua"/>
          <w:b/>
          <w:sz w:val="24"/>
          <w:szCs w:val="24"/>
        </w:rPr>
        <w:t>DILEMMAS IN TREATMENT</w:t>
      </w:r>
    </w:p>
    <w:p w:rsidR="00CC4E93" w:rsidRPr="00FB16E3" w:rsidRDefault="00CC4E93" w:rsidP="00A124DF">
      <w:pPr>
        <w:spacing w:after="0" w:line="360" w:lineRule="auto"/>
        <w:jc w:val="both"/>
        <w:rPr>
          <w:rFonts w:ascii="Book Antiqua" w:hAnsi="Book Antiqua"/>
          <w:b/>
          <w:i/>
          <w:sz w:val="24"/>
          <w:szCs w:val="24"/>
        </w:rPr>
      </w:pPr>
      <w:r w:rsidRPr="00FB16E3">
        <w:rPr>
          <w:rFonts w:ascii="Book Antiqua" w:hAnsi="Book Antiqua"/>
          <w:b/>
          <w:i/>
          <w:sz w:val="24"/>
          <w:szCs w:val="24"/>
        </w:rPr>
        <w:lastRenderedPageBreak/>
        <w:t>Treatment protocols dilemmas</w:t>
      </w:r>
    </w:p>
    <w:p w:rsidR="00CC4E93" w:rsidRPr="00084E05" w:rsidRDefault="00CC4E93" w:rsidP="00A124DF">
      <w:pPr>
        <w:spacing w:after="0" w:line="360" w:lineRule="auto"/>
        <w:contextualSpacing/>
        <w:jc w:val="both"/>
        <w:rPr>
          <w:rFonts w:ascii="Book Antiqua" w:hAnsi="Book Antiqua"/>
          <w:sz w:val="24"/>
          <w:szCs w:val="24"/>
        </w:rPr>
      </w:pPr>
      <w:r w:rsidRPr="00084E05">
        <w:rPr>
          <w:rFonts w:ascii="Book Antiqua" w:hAnsi="Book Antiqua"/>
          <w:sz w:val="24"/>
          <w:szCs w:val="24"/>
        </w:rPr>
        <w:t>There remains a lack of an effective and standardised treatment protocol for both percutaneous and transcutaneous PTNS</w:t>
      </w:r>
      <w:r w:rsidRPr="00FB16E3">
        <w:rPr>
          <w:rFonts w:ascii="Book Antiqua" w:hAnsi="Book Antiqua"/>
          <w:sz w:val="24"/>
          <w:szCs w:val="24"/>
          <w:lang w:eastAsia="zh-CN"/>
        </w:rPr>
        <w:t xml:space="preserve"> </w:t>
      </w:r>
      <w:r w:rsidRPr="00FB16E3">
        <w:rPr>
          <w:rFonts w:ascii="Book Antiqua" w:hAnsi="Book Antiqua"/>
          <w:sz w:val="24"/>
          <w:szCs w:val="24"/>
        </w:rPr>
        <w:t xml:space="preserve">(Table 1). </w:t>
      </w:r>
    </w:p>
    <w:p w:rsidR="00CC4E93" w:rsidRPr="00084E05" w:rsidRDefault="00CC4E93" w:rsidP="00FB16E3">
      <w:pPr>
        <w:spacing w:after="0" w:line="360" w:lineRule="auto"/>
        <w:ind w:firstLineChars="250" w:firstLine="600"/>
        <w:contextualSpacing/>
        <w:jc w:val="both"/>
        <w:rPr>
          <w:rFonts w:ascii="Book Antiqua" w:hAnsi="Book Antiqua"/>
          <w:sz w:val="24"/>
          <w:szCs w:val="24"/>
        </w:rPr>
      </w:pPr>
      <w:proofErr w:type="spellStart"/>
      <w:r w:rsidRPr="00084E05">
        <w:rPr>
          <w:rFonts w:ascii="Book Antiqua" w:hAnsi="Book Antiqua"/>
          <w:sz w:val="24"/>
          <w:szCs w:val="24"/>
        </w:rPr>
        <w:t>Shafik</w:t>
      </w:r>
      <w:proofErr w:type="spellEnd"/>
      <w:r w:rsidRPr="00084E05">
        <w:rPr>
          <w:rFonts w:ascii="Book Antiqua" w:hAnsi="Book Antiqua"/>
          <w:sz w:val="24"/>
          <w:szCs w:val="24"/>
        </w:rPr>
        <w:t xml:space="preserve"> </w:t>
      </w:r>
      <w:r w:rsidRPr="00B52940">
        <w:rPr>
          <w:rFonts w:ascii="Book Antiqua" w:hAnsi="Book Antiqua"/>
          <w:i/>
          <w:sz w:val="24"/>
          <w:szCs w:val="24"/>
        </w:rPr>
        <w:t xml:space="preserve">et </w:t>
      </w:r>
      <w:proofErr w:type="gramStart"/>
      <w:r w:rsidRPr="00B52940">
        <w:rPr>
          <w:rFonts w:ascii="Book Antiqua" w:hAnsi="Book Antiqua"/>
          <w:i/>
          <w:sz w:val="24"/>
          <w:szCs w:val="24"/>
        </w:rPr>
        <w:t>al</w:t>
      </w:r>
      <w:proofErr w:type="gramEnd"/>
      <w:r w:rsidRPr="00084E05">
        <w:rPr>
          <w:rFonts w:ascii="Book Antiqua" w:hAnsi="Book Antiqua"/>
          <w:sz w:val="24"/>
          <w:szCs w:val="24"/>
        </w:rPr>
        <w:fldChar w:fldCharType="begin">
          <w:fldData xml:space="preserve">PEVuZE5vdGU+PENpdGU+PEF1dGhvcj5TdGFza2luPC9BdXRob3I+PFllYXI+MjAxMjwvWWVhcj48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PEVuZE5vdGU+PENpdGU+PEF1dGhvcj5TdGFza2luPC9BdXRob3I+PFllYXI+MjAxMjwvWWVhcj48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3" w:tooltip="Staskin, 2012 #771" w:history="1">
        <w:r w:rsidRPr="00084E05">
          <w:rPr>
            <w:rFonts w:ascii="Book Antiqua" w:hAnsi="Book Antiqua"/>
            <w:noProof/>
            <w:sz w:val="24"/>
            <w:szCs w:val="24"/>
            <w:vertAlign w:val="superscript"/>
          </w:rPr>
          <w:t>5</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FB16E3">
        <w:rPr>
          <w:rFonts w:ascii="Book Antiqua" w:hAnsi="Book Antiqua"/>
          <w:i/>
          <w:sz w:val="24"/>
          <w:szCs w:val="24"/>
        </w:rPr>
        <w:t xml:space="preserve"> </w:t>
      </w:r>
      <w:r w:rsidRPr="00084E05">
        <w:rPr>
          <w:rFonts w:ascii="Book Antiqua" w:hAnsi="Book Antiqua"/>
          <w:sz w:val="24"/>
          <w:szCs w:val="24"/>
        </w:rPr>
        <w:t xml:space="preserve"> in 2003 reported giving 30 </w:t>
      </w:r>
      <w:r>
        <w:rPr>
          <w:rFonts w:ascii="Book Antiqua" w:hAnsi="Book Antiqua"/>
          <w:sz w:val="24"/>
          <w:szCs w:val="24"/>
        </w:rPr>
        <w:t>min</w:t>
      </w:r>
      <w:r w:rsidRPr="00084E05">
        <w:rPr>
          <w:rFonts w:ascii="Book Antiqua" w:hAnsi="Book Antiqua"/>
          <w:sz w:val="24"/>
          <w:szCs w:val="24"/>
        </w:rPr>
        <w:t xml:space="preserve"> of percutaneous PTNS stimulation on alternate days for a period of four </w:t>
      </w:r>
      <w:r>
        <w:rPr>
          <w:rFonts w:ascii="Book Antiqua" w:hAnsi="Book Antiqua"/>
          <w:sz w:val="24"/>
          <w:szCs w:val="24"/>
        </w:rPr>
        <w:t>w</w:t>
      </w:r>
      <w:r>
        <w:rPr>
          <w:rFonts w:ascii="Book Antiqua" w:hAnsi="Book Antiqua"/>
          <w:sz w:val="24"/>
          <w:szCs w:val="24"/>
          <w:lang w:eastAsia="zh-CN"/>
        </w:rPr>
        <w:t>ee</w:t>
      </w:r>
      <w:r>
        <w:rPr>
          <w:rFonts w:ascii="Book Antiqua" w:hAnsi="Book Antiqua"/>
          <w:sz w:val="24"/>
          <w:szCs w:val="24"/>
        </w:rPr>
        <w:t>k</w:t>
      </w:r>
      <w:r>
        <w:rPr>
          <w:rFonts w:ascii="Book Antiqua" w:hAnsi="Book Antiqua"/>
          <w:sz w:val="24"/>
          <w:szCs w:val="24"/>
          <w:lang w:eastAsia="zh-CN"/>
        </w:rPr>
        <w:t>s</w:t>
      </w:r>
      <w:r w:rsidRPr="00084E05">
        <w:rPr>
          <w:rFonts w:ascii="Book Antiqua" w:hAnsi="Book Antiqua"/>
          <w:sz w:val="24"/>
          <w:szCs w:val="24"/>
        </w:rPr>
        <w:t>.</w:t>
      </w:r>
      <w:r>
        <w:rPr>
          <w:rFonts w:ascii="Book Antiqua" w:hAnsi="Book Antiqua"/>
          <w:sz w:val="24"/>
          <w:szCs w:val="24"/>
        </w:rPr>
        <w:t xml:space="preserve"> </w:t>
      </w:r>
      <w:r w:rsidRPr="00084E05">
        <w:rPr>
          <w:rFonts w:ascii="Book Antiqua" w:hAnsi="Book Antiqua"/>
          <w:sz w:val="24"/>
          <w:szCs w:val="24"/>
        </w:rPr>
        <w:t>Though there is now a general consen</w:t>
      </w:r>
      <w:r>
        <w:rPr>
          <w:rFonts w:ascii="Book Antiqua" w:hAnsi="Book Antiqua"/>
          <w:sz w:val="24"/>
          <w:szCs w:val="24"/>
        </w:rPr>
        <w:t xml:space="preserve">sus that patients require 12 </w:t>
      </w:r>
      <w:proofErr w:type="spellStart"/>
      <w:r>
        <w:rPr>
          <w:rFonts w:ascii="Book Antiqua" w:hAnsi="Book Antiqua"/>
          <w:sz w:val="24"/>
          <w:szCs w:val="24"/>
        </w:rPr>
        <w:t>wk</w:t>
      </w:r>
      <w:proofErr w:type="spellEnd"/>
      <w:r w:rsidRPr="00084E05">
        <w:rPr>
          <w:rFonts w:ascii="Book Antiqua" w:hAnsi="Book Antiqua"/>
          <w:sz w:val="24"/>
          <w:szCs w:val="24"/>
        </w:rPr>
        <w:t xml:space="preserve"> of continuous treatment and that each treatment episode should last 30 </w:t>
      </w:r>
      <w:r>
        <w:rPr>
          <w:rFonts w:ascii="Book Antiqua" w:hAnsi="Book Antiqua"/>
          <w:sz w:val="24"/>
          <w:szCs w:val="24"/>
        </w:rPr>
        <w:t>min</w:t>
      </w:r>
      <w:r w:rsidRPr="00084E05">
        <w:rPr>
          <w:rFonts w:ascii="Book Antiqua" w:hAnsi="Book Antiqua"/>
          <w:sz w:val="24"/>
          <w:szCs w:val="24"/>
        </w:rPr>
        <w:t xml:space="preserve">, there is no uniformity on how this should be given. Studies have given a single 30 minute session of PTNS </w:t>
      </w:r>
      <w:r>
        <w:rPr>
          <w:rFonts w:ascii="Book Antiqua" w:hAnsi="Book Antiqua"/>
          <w:sz w:val="24"/>
          <w:szCs w:val="24"/>
        </w:rPr>
        <w:t xml:space="preserve">once a week for 12 </w:t>
      </w:r>
      <w:proofErr w:type="spellStart"/>
      <w:r>
        <w:rPr>
          <w:rFonts w:ascii="Book Antiqua" w:hAnsi="Book Antiqua"/>
          <w:sz w:val="24"/>
          <w:szCs w:val="24"/>
        </w:rPr>
        <w:t>w</w:t>
      </w:r>
      <w:r w:rsidRPr="00084E05">
        <w:rPr>
          <w:rFonts w:ascii="Book Antiqua" w:hAnsi="Book Antiqua"/>
          <w:sz w:val="24"/>
          <w:szCs w:val="24"/>
        </w:rPr>
        <w:t>k</w:t>
      </w:r>
      <w:proofErr w:type="spellEnd"/>
      <w:r w:rsidRPr="00084E05">
        <w:rPr>
          <w:rFonts w:ascii="Book Antiqua" w:hAnsi="Book Antiqua"/>
          <w:sz w:val="24"/>
          <w:szCs w:val="24"/>
        </w:rPr>
        <w:t xml:space="preserve"> while others have given two 30 </w:t>
      </w:r>
      <w:r>
        <w:rPr>
          <w:rFonts w:ascii="Book Antiqua" w:hAnsi="Book Antiqua"/>
          <w:sz w:val="24"/>
          <w:szCs w:val="24"/>
        </w:rPr>
        <w:t xml:space="preserve">minute sessions a week for 6 </w:t>
      </w:r>
      <w:proofErr w:type="spellStart"/>
      <w:r>
        <w:rPr>
          <w:rFonts w:ascii="Book Antiqua" w:hAnsi="Book Antiqua"/>
          <w:sz w:val="24"/>
          <w:szCs w:val="24"/>
        </w:rPr>
        <w:t>w</w:t>
      </w:r>
      <w:r w:rsidRPr="00084E05">
        <w:rPr>
          <w:rFonts w:ascii="Book Antiqua" w:hAnsi="Book Antiqua"/>
          <w:sz w:val="24"/>
          <w:szCs w:val="24"/>
        </w:rPr>
        <w:t>k</w:t>
      </w:r>
      <w:proofErr w:type="spellEnd"/>
      <w:r w:rsidRPr="00084E05">
        <w:rPr>
          <w:rFonts w:ascii="Book Antiqua" w:hAnsi="Book Antiqua"/>
          <w:sz w:val="24"/>
          <w:szCs w:val="24"/>
        </w:rPr>
        <w:fldChar w:fldCharType="begin">
          <w:fldData xml:space="preserve">PEVuZE5vdGU+PENpdGU+PEF1dGhvcj5TdGFza2luPC9BdXRob3I+PFllYXI+MjAxMjwvWWVhcj48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PEVuZE5vdGU+PENpdGU+PEF1dGhvcj5TdGFza2luPC9BdXRob3I+PFllYXI+MjAxMjwvWWVhcj48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3" w:tooltip="Staskin, 2012 #771" w:history="1">
        <w:r w:rsidRPr="00084E05">
          <w:rPr>
            <w:rFonts w:ascii="Book Antiqua" w:hAnsi="Book Antiqua"/>
            <w:noProof/>
            <w:sz w:val="24"/>
            <w:szCs w:val="24"/>
            <w:vertAlign w:val="superscript"/>
          </w:rPr>
          <w:t>13-15</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Three prospective studies of percutaneous PTNS from the same institution have used either once a week or twice a week patterns of treatment with no apparent differences in </w:t>
      </w:r>
      <w:proofErr w:type="gramStart"/>
      <w:r w:rsidRPr="00084E05">
        <w:rPr>
          <w:rFonts w:ascii="Book Antiqua" w:hAnsi="Book Antiqua"/>
          <w:sz w:val="24"/>
          <w:szCs w:val="24"/>
        </w:rPr>
        <w:t>efficacy</w:t>
      </w:r>
      <w:proofErr w:type="gramEnd"/>
      <w:r w:rsidRPr="00084E05">
        <w:rPr>
          <w:rFonts w:ascii="Book Antiqua" w:hAnsi="Book Antiqua"/>
          <w:sz w:val="24"/>
          <w:szCs w:val="24"/>
        </w:rPr>
        <w:fldChar w:fldCharType="begin">
          <w:fldData xml:space="preserve">PEVuZE5vdGU+PENpdGU+PEF1dGhvcj5Ib3RvdXJhczwvQXV0aG9yPjxZZWFyPjIwMTI8L1llYXI+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biBhbmQgcmVjdHVtPC9hYmJyLTE+PC9hbHQtcGVyaW9kaWNhbD48cGFnZXM+NDMyLTc8L3BhZ2Vz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PEVuZE5vdGU+PENpdGU+PEF1dGhvcj5Ib3RvdXJhczwvQXV0aG9yPjxZZWFyPjIwMTI8L1llYXI+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biBhbmQgcmVjdHVtPC9hYmJyLTE+PC9hbHQtcGVyaW9kaWNhbD48cGFnZXM+NDMyLTc8L3BhZ2Vz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6" w:tooltip="Hotouras, 2012 #763" w:history="1">
        <w:r w:rsidRPr="00084E05">
          <w:rPr>
            <w:rFonts w:ascii="Book Antiqua" w:hAnsi="Book Antiqua"/>
            <w:noProof/>
            <w:sz w:val="24"/>
            <w:szCs w:val="24"/>
            <w:vertAlign w:val="superscript"/>
          </w:rPr>
          <w:t>16-18</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The superiority of one approach over the other remains yet remains to be demonstrated. The National Institute of Clinical Excellence (NICE) suggests both patterns could be adapted depending on patient response</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&lt;EndNote&gt;&lt;Cite&gt;&lt;Author&gt;NICE&lt;/Author&gt;&lt;Year&gt;2011&lt;/Year&gt;&lt;RecNum&gt;770&lt;/RecNum&gt;&lt;DisplayText&gt;&lt;style face="superscript"&gt;[19]&lt;/style&gt;&lt;/DisplayText&gt;&lt;record&gt;&lt;rec-number&gt;770&lt;/rec-number&gt;&lt;foreign-keys&gt;&lt;key app="EN" db-id="5v2xpe0t9ze25sere5v5e5xgtfsvfrzr9zze"&gt;770&lt;/key&gt;&lt;/foreign-keys&gt;&lt;ref-type name="Government Document"&gt;46&lt;/ref-type&gt;&lt;contributors&gt;&lt;authors&gt;&lt;author&gt;NICE&lt;/author&gt;&lt;/authors&gt;&lt;secondary-authors&gt;&lt;author&gt;NICE&lt;/author&gt;&lt;/secondary-authors&gt;&lt;/contributors&gt;&lt;auth-address&gt;MidCity Place, 71 High Holborn, London WC1V 6NA; www.nice.org.uk&lt;/auth-address&gt;&lt;titles&gt;&lt;title&gt;Interventional procedure overview of percutaneous tibial nerve stimulation for faecal incontinence (IPG 395)&lt;/title&gt;&lt;/titles&gt;&lt;dates&gt;&lt;year&gt;2011&lt;/year&gt;&lt;/dates&gt;&lt;pub-location&gt;London&lt;/pub-location&gt;&lt;isbn&gt;IPG 395&lt;/isbn&gt;&lt;work-type&gt;Goverment Document&lt;/work-type&gt;&lt;urls&gt;&lt;/urls&gt;&lt;custom1&gt;National Institute for Clinical Excellence&lt;/custom1&gt;&lt;/record&gt;&lt;/Cite&gt;&lt;/EndNote&gt;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9" w:tooltip="NICE, 2011 #770" w:history="1">
        <w:r w:rsidRPr="00084E05">
          <w:rPr>
            <w:rFonts w:ascii="Book Antiqua" w:hAnsi="Book Antiqua"/>
            <w:noProof/>
            <w:sz w:val="24"/>
            <w:szCs w:val="24"/>
            <w:vertAlign w:val="superscript"/>
          </w:rPr>
          <w:t>19</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It is logical that the onset of symptom improvement for the patient will only occur later on into the treatment using the once a week regime compared to the twice a week regime. The once a week treatment can help alleviate hospital workloads and may be more acceptable to the patient. However, the onset of symptom improvement for the patient on a once a week regime could be delayed which may have a potential for more patient dropouts.</w:t>
      </w:r>
      <w:r>
        <w:rPr>
          <w:rFonts w:ascii="Book Antiqua" w:hAnsi="Book Antiqua"/>
          <w:sz w:val="24"/>
          <w:szCs w:val="24"/>
        </w:rPr>
        <w:t xml:space="preserve"> </w:t>
      </w:r>
      <w:r w:rsidRPr="00084E05">
        <w:rPr>
          <w:rFonts w:ascii="Book Antiqua" w:hAnsi="Book Antiqua"/>
          <w:sz w:val="24"/>
          <w:szCs w:val="24"/>
        </w:rPr>
        <w:t>All percutaneous PTNS studies so far have utilised unilateral stimulation. There remains the unexplored question as to whether bilateral percutaneous PTNS could be more effective- given that a recent pilot study on bilateral transcutaneous PTNS has shown better efficacy compared to unilateral stimulation</w:t>
      </w:r>
      <w:r w:rsidRPr="00084E05">
        <w:rPr>
          <w:rFonts w:ascii="Book Antiqua" w:hAnsi="Book Antiqua"/>
          <w:sz w:val="24"/>
          <w:szCs w:val="24"/>
        </w:rPr>
        <w:fldChar w:fldCharType="begin">
          <w:fldData xml:space="preserve">PEVuZE5vdGU+PENpdGU+PEF1dGhvcj5HLlAuIFRob21hczwvQXV0aG9yPjxZZWFyPjIwMTM8L1ll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PEVuZE5vdGU+PENpdGU+PEF1dGhvcj5HLlAuIFRob21hczwvQXV0aG9yPjxZZWFyPjIwMTM8L1ll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4" w:tooltip="G.P. Thomas, 2013 #767" w:history="1">
        <w:r w:rsidRPr="00084E05">
          <w:rPr>
            <w:rFonts w:ascii="Book Antiqua" w:hAnsi="Book Antiqua"/>
            <w:noProof/>
            <w:sz w:val="24"/>
            <w:szCs w:val="24"/>
            <w:vertAlign w:val="superscript"/>
          </w:rPr>
          <w:t>14</w:t>
        </w:r>
      </w:hyperlink>
      <w:r w:rsidRPr="00084E05">
        <w:rPr>
          <w:rFonts w:ascii="Book Antiqua" w:hAnsi="Book Antiqua"/>
          <w:noProof/>
          <w:sz w:val="24"/>
          <w:szCs w:val="24"/>
          <w:vertAlign w:val="superscript"/>
        </w:rPr>
        <w:t xml:space="preserve">, </w:t>
      </w:r>
      <w:hyperlink w:anchor="_ENREF_20" w:tooltip="Thomas, 2013 #786" w:history="1">
        <w:r w:rsidRPr="00084E05">
          <w:rPr>
            <w:rFonts w:ascii="Book Antiqua" w:hAnsi="Book Antiqua"/>
            <w:noProof/>
            <w:sz w:val="24"/>
            <w:szCs w:val="24"/>
            <w:vertAlign w:val="superscript"/>
          </w:rPr>
          <w:t>20</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w:t>
      </w:r>
      <w:r>
        <w:rPr>
          <w:rFonts w:ascii="Book Antiqua" w:hAnsi="Book Antiqua"/>
          <w:sz w:val="24"/>
          <w:szCs w:val="24"/>
        </w:rPr>
        <w:t xml:space="preserve"> </w:t>
      </w:r>
    </w:p>
    <w:p w:rsidR="00CC4E93" w:rsidRPr="00084E05" w:rsidRDefault="00CC4E93" w:rsidP="00F14627">
      <w:pPr>
        <w:spacing w:after="0" w:line="360" w:lineRule="auto"/>
        <w:ind w:firstLineChars="200" w:firstLine="480"/>
        <w:contextualSpacing/>
        <w:jc w:val="both"/>
        <w:rPr>
          <w:rFonts w:ascii="Book Antiqua" w:hAnsi="Book Antiqua"/>
          <w:sz w:val="24"/>
          <w:szCs w:val="24"/>
        </w:rPr>
      </w:pPr>
      <w:r w:rsidRPr="00084E05">
        <w:rPr>
          <w:rFonts w:ascii="Book Antiqua" w:hAnsi="Book Antiqua"/>
          <w:sz w:val="24"/>
          <w:szCs w:val="24"/>
        </w:rPr>
        <w:t xml:space="preserve">The same treatment protocol dilemma exists for transcutaneous PTNS as well. </w:t>
      </w:r>
      <w:proofErr w:type="spellStart"/>
      <w:r w:rsidRPr="00084E05">
        <w:rPr>
          <w:rFonts w:ascii="Book Antiqua" w:hAnsi="Book Antiqua"/>
          <w:sz w:val="24"/>
          <w:szCs w:val="24"/>
        </w:rPr>
        <w:t>Queralto</w:t>
      </w:r>
      <w:proofErr w:type="spellEnd"/>
      <w:r w:rsidRPr="00084E05">
        <w:rPr>
          <w:rFonts w:ascii="Book Antiqua" w:hAnsi="Book Antiqua"/>
          <w:sz w:val="24"/>
          <w:szCs w:val="24"/>
        </w:rPr>
        <w:t xml:space="preserve"> provided</w:t>
      </w:r>
      <w:r>
        <w:rPr>
          <w:rFonts w:ascii="Book Antiqua" w:hAnsi="Book Antiqua"/>
          <w:sz w:val="24"/>
          <w:szCs w:val="24"/>
        </w:rPr>
        <w:t xml:space="preserve"> </w:t>
      </w:r>
      <w:r w:rsidRPr="00084E05">
        <w:rPr>
          <w:rFonts w:ascii="Book Antiqua" w:hAnsi="Book Antiqua"/>
          <w:sz w:val="24"/>
          <w:szCs w:val="24"/>
        </w:rPr>
        <w:t xml:space="preserve">patients with unilateral daily stimulation for 20 </w:t>
      </w:r>
      <w:r>
        <w:rPr>
          <w:rFonts w:ascii="Book Antiqua" w:hAnsi="Book Antiqua"/>
          <w:sz w:val="24"/>
          <w:szCs w:val="24"/>
        </w:rPr>
        <w:t xml:space="preserve">min for 4 </w:t>
      </w:r>
      <w:proofErr w:type="spellStart"/>
      <w:r>
        <w:rPr>
          <w:rFonts w:ascii="Book Antiqua" w:hAnsi="Book Antiqua"/>
          <w:sz w:val="24"/>
          <w:szCs w:val="24"/>
        </w:rPr>
        <w:t>w</w:t>
      </w:r>
      <w:r w:rsidRPr="00084E05">
        <w:rPr>
          <w:rFonts w:ascii="Book Antiqua" w:hAnsi="Book Antiqua"/>
          <w:sz w:val="24"/>
          <w:szCs w:val="24"/>
        </w:rPr>
        <w:t>k</w:t>
      </w:r>
      <w:proofErr w:type="spellEnd"/>
      <w:r w:rsidRPr="00084E05">
        <w:rPr>
          <w:rFonts w:ascii="Book Antiqua" w:hAnsi="Book Antiqua"/>
          <w:sz w:val="24"/>
          <w:szCs w:val="24"/>
        </w:rPr>
        <w:t xml:space="preserve"> and showed an 80% improvement in incontinence severity </w:t>
      </w:r>
      <w:proofErr w:type="gramStart"/>
      <w:r w:rsidRPr="00084E05">
        <w:rPr>
          <w:rFonts w:ascii="Book Antiqua" w:hAnsi="Book Antiqua"/>
          <w:sz w:val="24"/>
          <w:szCs w:val="24"/>
        </w:rPr>
        <w:t>scores</w:t>
      </w:r>
      <w:proofErr w:type="gramEnd"/>
      <w:r w:rsidRPr="00084E05">
        <w:rPr>
          <w:rFonts w:ascii="Book Antiqua" w:hAnsi="Book Antiqua"/>
          <w:sz w:val="24"/>
          <w:szCs w:val="24"/>
        </w:rPr>
        <w:fldChar w:fldCharType="begin">
          <w:fldData xml:space="preserve">PEVuZE5vdGU+PENpdGU+PEF1dGhvcj5RdWVyYWx0bzwvQXV0aG9yPjxZZWFyPjIwMDY8L1llYXI+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PEVuZE5vdGU+PENpdGU+PEF1dGhvcj5RdWVyYWx0bzwvQXV0aG9yPjxZZWFyPjIwMDY8L1llYXI+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0" w:tooltip="Queralto, 2006 #17" w:history="1">
        <w:r w:rsidRPr="00084E05">
          <w:rPr>
            <w:rFonts w:ascii="Book Antiqua" w:hAnsi="Book Antiqua"/>
            <w:noProof/>
            <w:sz w:val="24"/>
            <w:szCs w:val="24"/>
            <w:vertAlign w:val="superscript"/>
          </w:rPr>
          <w:t>10</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w:t>
      </w:r>
      <w:proofErr w:type="spellStart"/>
      <w:r w:rsidRPr="00084E05">
        <w:rPr>
          <w:rFonts w:ascii="Book Antiqua" w:hAnsi="Book Antiqua"/>
          <w:sz w:val="24"/>
          <w:szCs w:val="24"/>
        </w:rPr>
        <w:t>Eleouet</w:t>
      </w:r>
      <w:proofErr w:type="spellEnd"/>
      <w:r w:rsidRPr="00084E05">
        <w:rPr>
          <w:rFonts w:ascii="Book Antiqua" w:hAnsi="Book Antiqua"/>
          <w:sz w:val="24"/>
          <w:szCs w:val="24"/>
        </w:rPr>
        <w:t xml:space="preserve"> </w:t>
      </w:r>
      <w:r w:rsidRPr="00B52940">
        <w:rPr>
          <w:rFonts w:ascii="Book Antiqua" w:hAnsi="Book Antiqua"/>
          <w:i/>
          <w:sz w:val="24"/>
          <w:szCs w:val="24"/>
        </w:rPr>
        <w:t xml:space="preserve">et </w:t>
      </w:r>
      <w:proofErr w:type="gramStart"/>
      <w:r w:rsidRPr="00B52940">
        <w:rPr>
          <w:rFonts w:ascii="Book Antiqua" w:hAnsi="Book Antiqua"/>
          <w:i/>
          <w:sz w:val="24"/>
          <w:szCs w:val="24"/>
        </w:rPr>
        <w:t>al</w:t>
      </w:r>
      <w:proofErr w:type="gramEnd"/>
      <w:r w:rsidRPr="00084E05">
        <w:rPr>
          <w:rFonts w:ascii="Book Antiqua" w:hAnsi="Book Antiqua"/>
          <w:sz w:val="24"/>
          <w:szCs w:val="24"/>
        </w:rPr>
        <w:fldChar w:fldCharType="begin">
          <w:fldData xml:space="preserve">PEVuZE5vdGU+PENpdGU+PEF1dGhvcj5FbMOpb3VldDwvQXV0aG9yPjxZZWFyPjIwMTA8L1llYXI+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PEVuZE5vdGU+PENpdGU+PEF1dGhvcj5FbMOpb3VldDwvQXV0aG9yPjxZZWFyPjIwMTA8L1llYXI+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21" w:tooltip="Eleouet, 2010 #545" w:history="1">
        <w:r w:rsidRPr="00084E05">
          <w:rPr>
            <w:rFonts w:ascii="Book Antiqua" w:hAnsi="Book Antiqua"/>
            <w:noProof/>
            <w:sz w:val="24"/>
            <w:szCs w:val="24"/>
            <w:vertAlign w:val="superscript"/>
          </w:rPr>
          <w:t>21</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FB16E3">
        <w:rPr>
          <w:rFonts w:ascii="Book Antiqua" w:hAnsi="Book Antiqua"/>
          <w:i/>
          <w:sz w:val="24"/>
          <w:szCs w:val="24"/>
        </w:rPr>
        <w:t xml:space="preserve"> </w:t>
      </w:r>
      <w:r w:rsidRPr="00084E05">
        <w:rPr>
          <w:rFonts w:ascii="Book Antiqua" w:hAnsi="Book Antiqua"/>
          <w:sz w:val="24"/>
          <w:szCs w:val="24"/>
        </w:rPr>
        <w:t xml:space="preserve">reported 63% improvement following a 20 </w:t>
      </w:r>
      <w:r>
        <w:rPr>
          <w:rFonts w:ascii="Book Antiqua" w:hAnsi="Book Antiqua"/>
          <w:sz w:val="24"/>
          <w:szCs w:val="24"/>
        </w:rPr>
        <w:t>min</w:t>
      </w:r>
      <w:r w:rsidRPr="00084E05">
        <w:rPr>
          <w:rFonts w:ascii="Book Antiqua" w:hAnsi="Book Antiqua"/>
          <w:sz w:val="24"/>
          <w:szCs w:val="24"/>
        </w:rPr>
        <w:t xml:space="preserve"> of unilateral twice daily stimulation for 1 month.</w:t>
      </w:r>
      <w:r>
        <w:rPr>
          <w:rFonts w:ascii="Book Antiqua" w:hAnsi="Book Antiqua"/>
          <w:sz w:val="24"/>
          <w:szCs w:val="24"/>
        </w:rPr>
        <w:t xml:space="preserve"> </w:t>
      </w:r>
      <w:proofErr w:type="spellStart"/>
      <w:r w:rsidRPr="00084E05">
        <w:rPr>
          <w:rFonts w:ascii="Book Antiqua" w:hAnsi="Book Antiqua"/>
          <w:sz w:val="24"/>
          <w:szCs w:val="24"/>
        </w:rPr>
        <w:t>Vitton</w:t>
      </w:r>
      <w:proofErr w:type="spellEnd"/>
      <w:r w:rsidRPr="00084E05">
        <w:rPr>
          <w:rFonts w:ascii="Book Antiqua" w:hAnsi="Book Antiqua"/>
          <w:sz w:val="24"/>
          <w:szCs w:val="24"/>
        </w:rPr>
        <w:t xml:space="preserve"> </w:t>
      </w:r>
      <w:r w:rsidRPr="00B52940">
        <w:rPr>
          <w:rFonts w:ascii="Book Antiqua" w:hAnsi="Book Antiqua"/>
          <w:i/>
          <w:sz w:val="24"/>
          <w:szCs w:val="24"/>
        </w:rPr>
        <w:t>et al</w:t>
      </w:r>
      <w:r w:rsidRPr="00084E05">
        <w:rPr>
          <w:rFonts w:ascii="Book Antiqua" w:hAnsi="Book Antiqua"/>
          <w:sz w:val="24"/>
          <w:szCs w:val="24"/>
        </w:rPr>
        <w:fldChar w:fldCharType="begin">
          <w:fldData xml:space="preserve">PEVuZE5vdGU+PENpdGU+PEF1dGhvcj5WaXR0b248L0F1dGhvcj48WWVhcj4yMDA5PC9ZZWFyPjxS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dC1wZXJpb2RpY2FsPjxwYWdlcz40MDItNTwvcGFnZXM+PHZvbHVtZT4xNTwvdm9sdW1lPjxudW1i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PEVuZE5vdGU+PENpdGU+PEF1dGhvcj5WaXR0b248L0F1dGhvcj48WWVhcj4yMDA5PC9ZZWFyPjxS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dC1wZXJpb2RpY2FsPjxwYWdlcz40MDItNTwvcGFnZXM+PHZvbHVtZT4xNTwvdm9sdW1lPjxudW1i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22" w:tooltip="Vitton, 2009 #13" w:history="1">
        <w:r w:rsidRPr="00084E05">
          <w:rPr>
            <w:rFonts w:ascii="Book Antiqua" w:hAnsi="Book Antiqua"/>
            <w:noProof/>
            <w:sz w:val="24"/>
            <w:szCs w:val="24"/>
            <w:vertAlign w:val="superscript"/>
          </w:rPr>
          <w:t>22</w:t>
        </w:r>
      </w:hyperlink>
      <w:r w:rsidRPr="00084E05">
        <w:rPr>
          <w:rFonts w:ascii="Book Antiqua" w:hAnsi="Book Antiqua"/>
          <w:noProof/>
          <w:sz w:val="24"/>
          <w:szCs w:val="24"/>
          <w:vertAlign w:val="superscript"/>
        </w:rPr>
        <w:t xml:space="preserve">, </w:t>
      </w:r>
      <w:hyperlink w:anchor="_ENREF_23" w:tooltip="Vitton, 2010 #802" w:history="1">
        <w:r w:rsidRPr="00084E05">
          <w:rPr>
            <w:rFonts w:ascii="Book Antiqua" w:hAnsi="Book Antiqua"/>
            <w:noProof/>
            <w:sz w:val="24"/>
            <w:szCs w:val="24"/>
            <w:vertAlign w:val="superscript"/>
          </w:rPr>
          <w:t>23</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attempted transcutaneous PTNS once daily for 3 </w:t>
      </w:r>
      <w:proofErr w:type="spellStart"/>
      <w:r>
        <w:rPr>
          <w:rFonts w:ascii="Book Antiqua" w:hAnsi="Book Antiqua"/>
          <w:sz w:val="24"/>
          <w:szCs w:val="24"/>
        </w:rPr>
        <w:t>mo</w:t>
      </w:r>
      <w:proofErr w:type="spellEnd"/>
      <w:r>
        <w:rPr>
          <w:rFonts w:ascii="Book Antiqua" w:hAnsi="Book Antiqua"/>
          <w:sz w:val="24"/>
          <w:szCs w:val="24"/>
        </w:rPr>
        <w:t xml:space="preserve"> </w:t>
      </w:r>
      <w:r w:rsidRPr="00084E05">
        <w:rPr>
          <w:rFonts w:ascii="Book Antiqua" w:hAnsi="Book Antiqua"/>
          <w:sz w:val="24"/>
          <w:szCs w:val="24"/>
        </w:rPr>
        <w:t>on two groups of patients and reported a 41% and 54% improvement in symptoms. George at al attempted unilateral</w:t>
      </w:r>
      <w:r>
        <w:rPr>
          <w:rFonts w:ascii="Book Antiqua" w:hAnsi="Book Antiqua"/>
          <w:sz w:val="24"/>
          <w:szCs w:val="24"/>
        </w:rPr>
        <w:t xml:space="preserve"> </w:t>
      </w:r>
      <w:r w:rsidRPr="00084E05">
        <w:rPr>
          <w:rFonts w:ascii="Book Antiqua" w:hAnsi="Book Antiqua"/>
          <w:sz w:val="24"/>
          <w:szCs w:val="24"/>
        </w:rPr>
        <w:t xml:space="preserve">transcutaneous PTNS twice a week for 6 </w:t>
      </w:r>
      <w:proofErr w:type="spellStart"/>
      <w:r>
        <w:rPr>
          <w:rFonts w:ascii="Book Antiqua" w:hAnsi="Book Antiqua"/>
          <w:sz w:val="24"/>
          <w:szCs w:val="24"/>
        </w:rPr>
        <w:t>wk</w:t>
      </w:r>
      <w:proofErr w:type="spellEnd"/>
      <w:r w:rsidRPr="00084E05">
        <w:rPr>
          <w:rFonts w:ascii="Book Antiqua" w:hAnsi="Book Antiqua"/>
          <w:sz w:val="24"/>
          <w:szCs w:val="24"/>
        </w:rPr>
        <w:t xml:space="preserve"> and </w:t>
      </w:r>
      <w:r w:rsidRPr="00084E05">
        <w:rPr>
          <w:rFonts w:ascii="Book Antiqua" w:hAnsi="Book Antiqua"/>
          <w:sz w:val="24"/>
          <w:szCs w:val="24"/>
        </w:rPr>
        <w:lastRenderedPageBreak/>
        <w:t>reported a</w:t>
      </w:r>
      <w:r>
        <w:rPr>
          <w:rFonts w:ascii="Book Antiqua" w:hAnsi="Book Antiqua"/>
          <w:sz w:val="24"/>
          <w:szCs w:val="24"/>
        </w:rPr>
        <w:t xml:space="preserve"> </w:t>
      </w:r>
      <w:r w:rsidRPr="00084E05">
        <w:rPr>
          <w:rFonts w:ascii="Book Antiqua" w:hAnsi="Book Antiqua"/>
          <w:sz w:val="24"/>
          <w:szCs w:val="24"/>
        </w:rPr>
        <w:t>45% improvement in symptoms</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&lt;EndNote&gt;&lt;Cite&gt;&lt;Author&gt;George&lt;/Author&gt;&lt;Year&gt;2013&lt;/Year&gt;&lt;RecNum&gt;755&lt;/RecNum&gt;&lt;DisplayText&gt;&lt;style face="superscript"&gt;[11]&lt;/style&gt;&lt;/DisplayText&gt;&lt;record&gt;&lt;rec-number&gt;755&lt;/rec-number&gt;&lt;foreign-keys&gt;&lt;key app="EN" db-id="5v2xpe0t9ze25sere5v5e5xgtfsvfrzr9zze"&gt;755&lt;/key&gt;&lt;/foreign-keys&gt;&lt;ref-type name="Journal Article"&gt;17&lt;/ref-type&gt;&lt;contributors&gt;&lt;authors&gt;&lt;author&gt;George, A. T.&lt;/author&gt;&lt;author&gt;Kalmar, K.&lt;/author&gt;&lt;author&gt;Sala, S.&lt;/author&gt;&lt;author&gt;Kopanakis, K.&lt;/author&gt;&lt;author&gt;Panarese, A.&lt;/author&gt;&lt;author&gt;Dudding, T. C.&lt;/author&gt;&lt;author&gt;Hollingshead, J. R.&lt;/author&gt;&lt;author&gt;Nicholls, R. J.&lt;/author&gt;&lt;author&gt;Vaizey, C. J.&lt;/author&gt;&lt;/authors&gt;&lt;/contributors&gt;&lt;auth-address&gt;Physiology Unit, St Mark&amp;apos;s Hospital, Watford Road, Harrow HA1 3UJ, UK. anilthomasgeorge@hotmail.com.&lt;/auth-address&gt;&lt;titles&gt;&lt;title&gt;Randomized controlled trial of percutaneous versus transcutaneous posterior tibial nerve stimulation in faecal incontinence&lt;/title&gt;&lt;secondary-title&gt;Br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330-8&lt;/pages&gt;&lt;volume&gt;100&lt;/volume&gt;&lt;number&gt;3&lt;/number&gt;&lt;edition&gt;2013/01/10&lt;/edition&gt;&lt;dates&gt;&lt;year&gt;2013&lt;/year&gt;&lt;pub-dates&gt;&lt;date&gt;Feb&lt;/date&gt;&lt;/pub-dates&gt;&lt;/dates&gt;&lt;isbn&gt;1365-2168 (Electronic)&amp;#xD;0007-1323 (Linking)&lt;/isbn&gt;&lt;accession-num&gt;23300071&lt;/accession-num&gt;&lt;urls&gt;&lt;related-urls&gt;&lt;url&gt;http://www.ncbi.nlm.nih.gov/pubmed/23300071&lt;/url&gt;&lt;url&gt;http://onlinelibrary.wiley.com/store/10.1002/bjs.9000/asset/9000_ftp.pdf?v=1&amp;amp;t=hc0nlv5g&amp;amp;s=3afbc12aad62144a9400228693d8c7fa0a04a554&lt;/url&gt;&lt;/related-urls&gt;&lt;/urls&gt;&lt;electronic-resource-num&gt;10.1002/bjs.9000&lt;/electronic-resource-num&gt;&lt;language&gt;eng&lt;/language&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1" w:tooltip="George, 2013 #755" w:history="1">
        <w:r w:rsidRPr="00084E05">
          <w:rPr>
            <w:rFonts w:ascii="Book Antiqua" w:hAnsi="Book Antiqua"/>
            <w:noProof/>
            <w:sz w:val="24"/>
            <w:szCs w:val="24"/>
            <w:vertAlign w:val="superscript"/>
          </w:rPr>
          <w:t>11</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w:t>
      </w:r>
      <w:proofErr w:type="spellStart"/>
      <w:r w:rsidRPr="00084E05">
        <w:rPr>
          <w:rFonts w:ascii="Book Antiqua" w:hAnsi="Book Antiqua"/>
          <w:sz w:val="24"/>
          <w:szCs w:val="24"/>
        </w:rPr>
        <w:t>Leroi</w:t>
      </w:r>
      <w:proofErr w:type="spellEnd"/>
      <w:r w:rsidRPr="00084E05">
        <w:rPr>
          <w:rFonts w:ascii="Book Antiqua" w:hAnsi="Book Antiqua"/>
          <w:sz w:val="24"/>
          <w:szCs w:val="24"/>
        </w:rPr>
        <w:t xml:space="preserve"> </w:t>
      </w:r>
      <w:r w:rsidRPr="00B52940">
        <w:rPr>
          <w:rFonts w:ascii="Book Antiqua" w:hAnsi="Book Antiqua"/>
          <w:i/>
          <w:sz w:val="24"/>
          <w:szCs w:val="24"/>
        </w:rPr>
        <w:t>et al</w:t>
      </w:r>
      <w:r w:rsidRPr="00084E05">
        <w:rPr>
          <w:rFonts w:ascii="Book Antiqua" w:hAnsi="Book Antiqua"/>
          <w:sz w:val="24"/>
          <w:szCs w:val="24"/>
        </w:rPr>
        <w:fldChar w:fldCharType="begin">
          <w:fldData xml:space="preserve">PEVuZE5vdGU+PENpdGU+PEF1dGhvcj5MZXJvaTwvQXV0aG9yPjxZZWFyPjIwMTI8L1llYXI+PFJl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b2w8L2Z1bGwtdGl0bGU+PC9wZXJpb2RpY2FsPjxwYWdlcz4xODg4LTk2PC9wYWdlcz48dm9sdW1l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PEVuZE5vdGU+PENpdGU+PEF1dGhvcj5MZXJvaTwvQXV0aG9yPjxZZWFyPjIwMTI8L1llYXI+PFJl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b2w8L2Z1bGwtdGl0bGU+PC9wZXJpb2RpY2FsPjxwYWdlcz4xODg4LTk2PC9wYWdlcz48dm9sdW1l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24" w:tooltip="Leroi, 2012 #769" w:history="1">
        <w:r w:rsidRPr="00084E05">
          <w:rPr>
            <w:rFonts w:ascii="Book Antiqua" w:hAnsi="Book Antiqua"/>
            <w:noProof/>
            <w:sz w:val="24"/>
            <w:szCs w:val="24"/>
            <w:vertAlign w:val="superscript"/>
          </w:rPr>
          <w:t>24</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FB16E3">
        <w:rPr>
          <w:rFonts w:ascii="Book Antiqua" w:hAnsi="Book Antiqua"/>
          <w:i/>
          <w:sz w:val="24"/>
          <w:szCs w:val="24"/>
        </w:rPr>
        <w:t xml:space="preserve"> </w:t>
      </w:r>
      <w:r w:rsidRPr="00084E05">
        <w:rPr>
          <w:rFonts w:ascii="Book Antiqua" w:hAnsi="Book Antiqua"/>
          <w:sz w:val="24"/>
          <w:szCs w:val="24"/>
        </w:rPr>
        <w:t xml:space="preserve"> reported no improvements in the transcutaneous arm compared to the sham group following 20 minute twice daily sessions for 3 mo.</w:t>
      </w:r>
      <w:r>
        <w:rPr>
          <w:rFonts w:ascii="Book Antiqua" w:hAnsi="Book Antiqua"/>
          <w:sz w:val="24"/>
          <w:szCs w:val="24"/>
        </w:rPr>
        <w:t xml:space="preserve"> </w:t>
      </w:r>
      <w:r w:rsidRPr="00084E05">
        <w:rPr>
          <w:rFonts w:ascii="Book Antiqua" w:hAnsi="Book Antiqua"/>
          <w:sz w:val="24"/>
          <w:szCs w:val="24"/>
        </w:rPr>
        <w:t xml:space="preserve">Thomas </w:t>
      </w:r>
      <w:r w:rsidRPr="00B52940">
        <w:rPr>
          <w:rFonts w:ascii="Book Antiqua" w:hAnsi="Book Antiqua"/>
          <w:i/>
          <w:sz w:val="24"/>
          <w:szCs w:val="24"/>
        </w:rPr>
        <w:t>et al</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&lt;EndNote&gt;&lt;Cite&gt;&lt;Author&gt;Thomas&lt;/Author&gt;&lt;Year&gt;2013&lt;/Year&gt;&lt;RecNum&gt;796&lt;/RecNum&gt;&lt;DisplayText&gt;&lt;style face="superscript"&gt;[25]&lt;/style&gt;&lt;/DisplayText&gt;&lt;record&gt;&lt;rec-number&gt;796&lt;/rec-number&gt;&lt;foreign-keys&gt;&lt;key app="EN" db-id="5v2xpe0t9ze25sere5v5e5xgtfsvfrzr9zze"&gt;796&lt;/key&gt;&lt;/foreign-keys&gt;&lt;ref-type name="Journal Article"&gt;17&lt;/ref-type&gt;&lt;contributors&gt;&lt;authors&gt;&lt;author&gt;Thomas, G.&lt;/author&gt;&lt;author&gt;Dudding, T.&lt;/author&gt;&lt;author&gt;Bradshaw, E.&lt;/author&gt;&lt;author&gt;Nicholls, R.&lt;/author&gt;&lt;author&gt;Vaizey, C.&lt;/author&gt;&lt;/authors&gt;&lt;/contributors&gt;&lt;auth-address&gt;The Sir Alan Parks Department of Physiology, St Mark&amp;apos;s Hospital and Academic Institute, Watford Road, Harrow, Middlesex, HA1 3UJ, United Kingdom.&lt;/auth-address&gt;&lt;titles&gt;&lt;title&gt;A pilot study to compare daily with twice weekly transcutaneous posterior tibial nerve stimulation for faecal incontinence&lt;/title&gt;&lt;secondary-title&gt;Colorectal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Ireland&lt;/abbr-1&gt;&lt;/alt-periodical&gt;&lt;pages&gt;n/a-n/a&lt;/pages&gt;&lt;edition&gt;2013/10/15&lt;/edition&gt;&lt;dates&gt;&lt;year&gt;2013&lt;/year&gt;&lt;pub-dates&gt;&lt;date&gt;Sep 30&lt;/date&gt;&lt;/pub-dates&gt;&lt;/dates&gt;&lt;isbn&gt;1463-1318 (Electronic)&amp;#xD;1462-8910 (Linking)&lt;/isbn&gt;&lt;accession-num&gt;24118972&lt;/accession-num&gt;&lt;urls&gt;&lt;related-urls&gt;&lt;url&gt;http://www.ncbi.nlm.nih.gov/pubmed/24118972&lt;/url&gt;&lt;/related-urls&gt;&lt;/urls&gt;&lt;electronic-resource-num&gt;10.1111/codi.12428&lt;/electronic-resource-num&gt;&lt;language&gt;Eng&lt;/language&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25" w:tooltip="Thomas, 2013 #796" w:history="1">
        <w:r w:rsidRPr="00084E05">
          <w:rPr>
            <w:rFonts w:ascii="Book Antiqua" w:hAnsi="Book Antiqua"/>
            <w:noProof/>
            <w:sz w:val="24"/>
            <w:szCs w:val="24"/>
            <w:vertAlign w:val="superscript"/>
          </w:rPr>
          <w:t>25</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FB16E3">
        <w:rPr>
          <w:rFonts w:ascii="Book Antiqua" w:hAnsi="Book Antiqua"/>
          <w:i/>
          <w:sz w:val="24"/>
          <w:szCs w:val="24"/>
        </w:rPr>
        <w:t xml:space="preserve"> </w:t>
      </w:r>
      <w:r w:rsidRPr="00084E05">
        <w:rPr>
          <w:rFonts w:ascii="Book Antiqua" w:hAnsi="Book Antiqua"/>
          <w:sz w:val="24"/>
          <w:szCs w:val="24"/>
        </w:rPr>
        <w:t xml:space="preserve"> suggested in a pilot study that daily stimulation may offer a better response compared to a twice weekly regime.</w:t>
      </w:r>
      <w:r>
        <w:rPr>
          <w:rFonts w:ascii="Book Antiqua" w:hAnsi="Book Antiqua"/>
          <w:sz w:val="24"/>
          <w:szCs w:val="24"/>
        </w:rPr>
        <w:t xml:space="preserve"> </w:t>
      </w:r>
      <w:r w:rsidRPr="00084E05">
        <w:rPr>
          <w:rFonts w:ascii="Book Antiqua" w:hAnsi="Book Antiqua"/>
          <w:sz w:val="24"/>
          <w:szCs w:val="24"/>
        </w:rPr>
        <w:t>A more recent</w:t>
      </w:r>
      <w:r>
        <w:rPr>
          <w:rFonts w:ascii="Book Antiqua" w:hAnsi="Book Antiqua"/>
          <w:sz w:val="24"/>
          <w:szCs w:val="24"/>
        </w:rPr>
        <w:t xml:space="preserve"> </w:t>
      </w:r>
      <w:r w:rsidRPr="00084E05">
        <w:rPr>
          <w:rFonts w:ascii="Book Antiqua" w:hAnsi="Book Antiqua"/>
          <w:sz w:val="24"/>
          <w:szCs w:val="24"/>
        </w:rPr>
        <w:t xml:space="preserve">variation has been the application of transcutaneous PTNS as a daily bilateral stimulation for 6 </w:t>
      </w:r>
      <w:proofErr w:type="spellStart"/>
      <w:r w:rsidRPr="00084E05">
        <w:rPr>
          <w:rFonts w:ascii="Book Antiqua" w:hAnsi="Book Antiqua"/>
          <w:sz w:val="24"/>
          <w:szCs w:val="24"/>
        </w:rPr>
        <w:t>wk</w:t>
      </w:r>
      <w:proofErr w:type="spellEnd"/>
      <w:r w:rsidRPr="00084E05">
        <w:rPr>
          <w:rFonts w:ascii="Book Antiqua" w:hAnsi="Book Antiqua"/>
          <w:sz w:val="24"/>
          <w:szCs w:val="24"/>
        </w:rPr>
        <w:t xml:space="preserve"> which has been reported to be more effective than the unilateral approach</w:t>
      </w:r>
      <w:r w:rsidRPr="00084E05">
        <w:rPr>
          <w:rFonts w:ascii="Book Antiqua" w:hAnsi="Book Antiqua"/>
          <w:sz w:val="24"/>
          <w:szCs w:val="24"/>
        </w:rPr>
        <w:fldChar w:fldCharType="begin">
          <w:fldData xml:space="preserve">PEVuZE5vdGU+PENpdGU+PEF1dGhvcj5HLlAuIFRob21hczwvQXV0aG9yPjxZZWFyPjIwMTM8L1ll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PEVuZE5vdGU+PENpdGU+PEF1dGhvcj5HLlAuIFRob21hczwvQXV0aG9yPjxZZWFyPjIwMTM8L1ll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4" w:tooltip="G.P. Thomas, 2013 #767" w:history="1">
        <w:r w:rsidRPr="00084E05">
          <w:rPr>
            <w:rFonts w:ascii="Book Antiqua" w:hAnsi="Book Antiqua"/>
            <w:noProof/>
            <w:sz w:val="24"/>
            <w:szCs w:val="24"/>
            <w:vertAlign w:val="superscript"/>
          </w:rPr>
          <w:t>14</w:t>
        </w:r>
      </w:hyperlink>
      <w:r w:rsidRPr="00084E05">
        <w:rPr>
          <w:rFonts w:ascii="Book Antiqua" w:hAnsi="Book Antiqua"/>
          <w:noProof/>
          <w:sz w:val="24"/>
          <w:szCs w:val="24"/>
          <w:vertAlign w:val="superscript"/>
        </w:rPr>
        <w:t xml:space="preserve">, </w:t>
      </w:r>
      <w:hyperlink w:anchor="_ENREF_20" w:tooltip="Thomas, 2013 #786" w:history="1">
        <w:r w:rsidRPr="00084E05">
          <w:rPr>
            <w:rFonts w:ascii="Book Antiqua" w:hAnsi="Book Antiqua"/>
            <w:noProof/>
            <w:sz w:val="24"/>
            <w:szCs w:val="24"/>
            <w:vertAlign w:val="superscript"/>
          </w:rPr>
          <w:t>20</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w:t>
      </w:r>
      <w:r>
        <w:rPr>
          <w:rFonts w:ascii="Book Antiqua" w:hAnsi="Book Antiqua"/>
          <w:sz w:val="24"/>
          <w:szCs w:val="24"/>
        </w:rPr>
        <w:t xml:space="preserve"> </w:t>
      </w:r>
      <w:r w:rsidRPr="00084E05">
        <w:rPr>
          <w:rFonts w:ascii="Book Antiqua" w:hAnsi="Book Antiqua"/>
          <w:sz w:val="24"/>
          <w:szCs w:val="24"/>
        </w:rPr>
        <w:t>Only in one study was the transcutaneous PTNS stimulation provided in a hospital setting</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&lt;EndNote&gt;&lt;Cite&gt;&lt;Author&gt;George&lt;/Author&gt;&lt;Year&gt;2013&lt;/Year&gt;&lt;RecNum&gt;755&lt;/RecNum&gt;&lt;DisplayText&gt;&lt;style face="superscript"&gt;[11]&lt;/style&gt;&lt;/DisplayText&gt;&lt;record&gt;&lt;rec-number&gt;755&lt;/rec-number&gt;&lt;foreign-keys&gt;&lt;key app="EN" db-id="5v2xpe0t9ze25sere5v5e5xgtfsvfrzr9zze"&gt;755&lt;/key&gt;&lt;/foreign-keys&gt;&lt;ref-type name="Journal Article"&gt;17&lt;/ref-type&gt;&lt;contributors&gt;&lt;authors&gt;&lt;author&gt;George, A. T.&lt;/author&gt;&lt;author&gt;Kalmar, K.&lt;/author&gt;&lt;author&gt;Sala, S.&lt;/author&gt;&lt;author&gt;Kopanakis, K.&lt;/author&gt;&lt;author&gt;Panarese, A.&lt;/author&gt;&lt;author&gt;Dudding, T. C.&lt;/author&gt;&lt;author&gt;Hollingshead, J. R.&lt;/author&gt;&lt;author&gt;Nicholls, R. J.&lt;/author&gt;&lt;author&gt;Vaizey, C. J.&lt;/author&gt;&lt;/authors&gt;&lt;/contributors&gt;&lt;auth-address&gt;Physiology Unit, St Mark&amp;apos;s Hospital, Watford Road, Harrow HA1 3UJ, UK. anilthomasgeorge@hotmail.com.&lt;/auth-address&gt;&lt;titles&gt;&lt;title&gt;Randomized controlled trial of percutaneous versus transcutaneous posterior tibial nerve stimulation in faecal incontinence&lt;/title&gt;&lt;secondary-title&gt;Br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330-8&lt;/pages&gt;&lt;volume&gt;100&lt;/volume&gt;&lt;number&gt;3&lt;/number&gt;&lt;edition&gt;2013/01/10&lt;/edition&gt;&lt;dates&gt;&lt;year&gt;2013&lt;/year&gt;&lt;pub-dates&gt;&lt;date&gt;Feb&lt;/date&gt;&lt;/pub-dates&gt;&lt;/dates&gt;&lt;isbn&gt;1365-2168 (Electronic)&amp;#xD;0007-1323 (Linking)&lt;/isbn&gt;&lt;accession-num&gt;23300071&lt;/accession-num&gt;&lt;urls&gt;&lt;related-urls&gt;&lt;url&gt;http://www.ncbi.nlm.nih.gov/pubmed/23300071&lt;/url&gt;&lt;url&gt;http://onlinelibrary.wiley.com/store/10.1002/bjs.9000/asset/9000_ftp.pdf?v=1&amp;amp;t=hc0nlv5g&amp;amp;s=3afbc12aad62144a9400228693d8c7fa0a04a554&lt;/url&gt;&lt;/related-urls&gt;&lt;/urls&gt;&lt;electronic-resource-num&gt;10.1002/bjs.9000&lt;/electronic-resource-num&gt;&lt;language&gt;eng&lt;/language&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1" w:tooltip="George, 2013 #755" w:history="1">
        <w:r w:rsidRPr="00084E05">
          <w:rPr>
            <w:rFonts w:ascii="Book Antiqua" w:hAnsi="Book Antiqua"/>
            <w:noProof/>
            <w:sz w:val="24"/>
            <w:szCs w:val="24"/>
            <w:vertAlign w:val="superscript"/>
          </w:rPr>
          <w:t>11</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while all the other studies required patients to apply the stimulation themselves at home after being trained. </w:t>
      </w:r>
    </w:p>
    <w:p w:rsidR="00CC4E93" w:rsidRPr="00084E05" w:rsidRDefault="00CC4E93" w:rsidP="00A124DF">
      <w:pPr>
        <w:spacing w:after="0" w:line="360" w:lineRule="auto"/>
        <w:jc w:val="both"/>
        <w:rPr>
          <w:rFonts w:ascii="Book Antiqua" w:hAnsi="Book Antiqua"/>
          <w:b/>
          <w:sz w:val="24"/>
          <w:szCs w:val="24"/>
        </w:rPr>
      </w:pPr>
    </w:p>
    <w:p w:rsidR="00CC4E93" w:rsidRPr="0097152A" w:rsidRDefault="00CC4E93" w:rsidP="00A124DF">
      <w:pPr>
        <w:spacing w:after="0" w:line="360" w:lineRule="auto"/>
        <w:jc w:val="both"/>
        <w:rPr>
          <w:rFonts w:ascii="Book Antiqua" w:hAnsi="Book Antiqua"/>
          <w:b/>
          <w:i/>
          <w:sz w:val="24"/>
          <w:szCs w:val="24"/>
        </w:rPr>
      </w:pPr>
      <w:r w:rsidRPr="0097152A">
        <w:rPr>
          <w:rFonts w:ascii="Book Antiqua" w:hAnsi="Book Antiqua"/>
          <w:b/>
          <w:i/>
          <w:sz w:val="24"/>
          <w:szCs w:val="24"/>
        </w:rPr>
        <w:t>Stimulation endpoint dilemmas</w:t>
      </w:r>
    </w:p>
    <w:p w:rsidR="00CC4E93" w:rsidRPr="00084E05" w:rsidRDefault="00CC4E93" w:rsidP="00A124DF">
      <w:pPr>
        <w:spacing w:after="0" w:line="360" w:lineRule="auto"/>
        <w:contextualSpacing/>
        <w:jc w:val="both"/>
        <w:rPr>
          <w:rFonts w:ascii="Book Antiqua" w:hAnsi="Book Antiqua" w:cs="Calibri"/>
          <w:color w:val="141314"/>
          <w:sz w:val="24"/>
          <w:szCs w:val="24"/>
        </w:rPr>
      </w:pPr>
      <w:r w:rsidRPr="00084E05">
        <w:rPr>
          <w:rFonts w:ascii="Book Antiqua" w:hAnsi="Book Antiqua" w:cs="Calibri"/>
          <w:sz w:val="24"/>
          <w:szCs w:val="24"/>
        </w:rPr>
        <w:t xml:space="preserve">The stimulation end point for the transcutaneous PTNS was to look for a motor response which was </w:t>
      </w:r>
      <w:r w:rsidRPr="00084E05">
        <w:rPr>
          <w:rFonts w:ascii="Book Antiqua" w:hAnsi="Book Antiqua" w:cs="Calibri"/>
          <w:color w:val="141314"/>
          <w:sz w:val="24"/>
          <w:szCs w:val="24"/>
        </w:rPr>
        <w:t>visualization of rhythmic fle</w:t>
      </w:r>
      <w:r>
        <w:rPr>
          <w:rFonts w:ascii="Book Antiqua" w:hAnsi="Book Antiqua" w:cs="Calibri"/>
          <w:color w:val="141314"/>
          <w:sz w:val="24"/>
          <w:szCs w:val="24"/>
        </w:rPr>
        <w:t xml:space="preserve">xion of toes during </w:t>
      </w:r>
      <w:proofErr w:type="gramStart"/>
      <w:r>
        <w:rPr>
          <w:rFonts w:ascii="Book Antiqua" w:hAnsi="Book Antiqua" w:cs="Calibri"/>
          <w:color w:val="141314"/>
          <w:sz w:val="24"/>
          <w:szCs w:val="24"/>
        </w:rPr>
        <w:t>stimulation</w:t>
      </w:r>
      <w:proofErr w:type="gramEnd"/>
      <w:r w:rsidRPr="00084E05">
        <w:rPr>
          <w:rFonts w:ascii="Book Antiqua" w:hAnsi="Book Antiqua" w:cs="Calibri"/>
          <w:color w:val="141314"/>
          <w:sz w:val="24"/>
          <w:szCs w:val="24"/>
        </w:rPr>
        <w:fldChar w:fldCharType="begin">
          <w:fldData xml:space="preserve">PEVuZE5vdGU+PENpdGU+PEF1dGhvcj5RdWVyYWx0bzwvQXV0aG9yPjxZZWFyPjIwMDY8L1llYXI+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</w:fldData>
        </w:fldChar>
      </w:r>
      <w:r w:rsidRPr="00084E05">
        <w:rPr>
          <w:rFonts w:ascii="Book Antiqua" w:hAnsi="Book Antiqua" w:cs="Calibri"/>
          <w:color w:val="141314"/>
          <w:sz w:val="24"/>
          <w:szCs w:val="24"/>
        </w:rPr>
        <w:instrText xml:space="preserve"> ADDIN EN.CITE </w:instrText>
      </w:r>
      <w:r w:rsidRPr="00084E05">
        <w:rPr>
          <w:rFonts w:ascii="Book Antiqua" w:hAnsi="Book Antiqua" w:cs="Calibri"/>
          <w:color w:val="141314"/>
          <w:sz w:val="24"/>
          <w:szCs w:val="24"/>
        </w:rPr>
        <w:fldChar w:fldCharType="begin">
          <w:fldData xml:space="preserve">PEVuZE5vdGU+PENpdGU+PEF1dGhvcj5RdWVyYWx0bzwvQXV0aG9yPjxZZWFyPjIwMDY8L1llYXI+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</w:fldData>
        </w:fldChar>
      </w:r>
      <w:r w:rsidRPr="00084E05">
        <w:rPr>
          <w:rFonts w:ascii="Book Antiqua" w:hAnsi="Book Antiqua" w:cs="Calibri"/>
          <w:color w:val="141314"/>
          <w:sz w:val="24"/>
          <w:szCs w:val="24"/>
        </w:rPr>
        <w:instrText xml:space="preserve"> ADDIN EN.CITE.DATA </w:instrText>
      </w:r>
      <w:r w:rsidRPr="00084E05">
        <w:rPr>
          <w:rFonts w:ascii="Book Antiqua" w:hAnsi="Book Antiqua" w:cs="Calibri"/>
          <w:color w:val="141314"/>
          <w:sz w:val="24"/>
          <w:szCs w:val="24"/>
        </w:rPr>
      </w:r>
      <w:r w:rsidRPr="00084E05">
        <w:rPr>
          <w:rFonts w:ascii="Book Antiqua" w:hAnsi="Book Antiqua" w:cs="Calibri"/>
          <w:color w:val="141314"/>
          <w:sz w:val="24"/>
          <w:szCs w:val="24"/>
        </w:rPr>
        <w:fldChar w:fldCharType="end"/>
      </w:r>
      <w:r w:rsidRPr="00084E05">
        <w:rPr>
          <w:rFonts w:ascii="Book Antiqua" w:hAnsi="Book Antiqua" w:cs="Calibri"/>
          <w:color w:val="141314"/>
          <w:sz w:val="24"/>
          <w:szCs w:val="24"/>
        </w:rPr>
      </w:r>
      <w:r w:rsidRPr="00084E05">
        <w:rPr>
          <w:rFonts w:ascii="Book Antiqua" w:hAnsi="Book Antiqua" w:cs="Calibri"/>
          <w:color w:val="141314"/>
          <w:sz w:val="24"/>
          <w:szCs w:val="24"/>
        </w:rPr>
        <w:fldChar w:fldCharType="separate"/>
      </w:r>
      <w:r w:rsidRPr="00084E05">
        <w:rPr>
          <w:rFonts w:ascii="Book Antiqua" w:hAnsi="Book Antiqua" w:cs="Calibri"/>
          <w:noProof/>
          <w:color w:val="141314"/>
          <w:sz w:val="24"/>
          <w:szCs w:val="24"/>
          <w:vertAlign w:val="superscript"/>
        </w:rPr>
        <w:t>[</w:t>
      </w:r>
      <w:hyperlink w:anchor="_ENREF_10" w:tooltip="Queralto, 2006 #17" w:history="1">
        <w:r w:rsidRPr="00084E05">
          <w:rPr>
            <w:rFonts w:ascii="Book Antiqua" w:hAnsi="Book Antiqua" w:cs="Calibri"/>
            <w:noProof/>
            <w:color w:val="141314"/>
            <w:sz w:val="24"/>
            <w:szCs w:val="24"/>
            <w:vertAlign w:val="superscript"/>
          </w:rPr>
          <w:t>10</w:t>
        </w:r>
      </w:hyperlink>
      <w:r w:rsidRPr="00084E05">
        <w:rPr>
          <w:rFonts w:ascii="Book Antiqua" w:hAnsi="Book Antiqua" w:cs="Calibri"/>
          <w:noProof/>
          <w:color w:val="141314"/>
          <w:sz w:val="24"/>
          <w:szCs w:val="24"/>
          <w:vertAlign w:val="superscript"/>
        </w:rPr>
        <w:t>]</w:t>
      </w:r>
      <w:r w:rsidRPr="00084E05">
        <w:rPr>
          <w:rFonts w:ascii="Book Antiqua" w:hAnsi="Book Antiqua" w:cs="Calibri"/>
          <w:color w:val="141314"/>
          <w:sz w:val="24"/>
          <w:szCs w:val="24"/>
        </w:rPr>
        <w:fldChar w:fldCharType="end"/>
      </w:r>
      <w:r w:rsidRPr="00084E05">
        <w:rPr>
          <w:rFonts w:ascii="Book Antiqua" w:hAnsi="Book Antiqua" w:cs="Calibri"/>
          <w:color w:val="141314"/>
          <w:sz w:val="24"/>
          <w:szCs w:val="24"/>
        </w:rPr>
        <w:t xml:space="preserve">. Intensity of stimulation was then turned down to just below the threshold required for motor contraction. This seems to be a common end point for stimulation in most </w:t>
      </w:r>
      <w:proofErr w:type="spellStart"/>
      <w:r w:rsidRPr="00084E05">
        <w:rPr>
          <w:rFonts w:ascii="Book Antiqua" w:hAnsi="Book Antiqua" w:cs="Calibri"/>
          <w:color w:val="141314"/>
          <w:sz w:val="24"/>
          <w:szCs w:val="24"/>
        </w:rPr>
        <w:t>ofl</w:t>
      </w:r>
      <w:proofErr w:type="spellEnd"/>
      <w:r w:rsidRPr="00084E05">
        <w:rPr>
          <w:rFonts w:ascii="Book Antiqua" w:hAnsi="Book Antiqua" w:cs="Calibri"/>
          <w:color w:val="141314"/>
          <w:sz w:val="24"/>
          <w:szCs w:val="24"/>
        </w:rPr>
        <w:t xml:space="preserve"> the transcutaneous PTNS studies except the published RCT where both a motor and sensory response was sought and a study by </w:t>
      </w:r>
      <w:proofErr w:type="spellStart"/>
      <w:r w:rsidRPr="00084E05">
        <w:rPr>
          <w:rFonts w:ascii="Book Antiqua" w:hAnsi="Book Antiqua" w:cs="Calibri"/>
          <w:color w:val="141314"/>
          <w:sz w:val="24"/>
          <w:szCs w:val="24"/>
        </w:rPr>
        <w:t>Vitton</w:t>
      </w:r>
      <w:proofErr w:type="spellEnd"/>
      <w:r w:rsidRPr="00084E05">
        <w:rPr>
          <w:rFonts w:ascii="Book Antiqua" w:hAnsi="Book Antiqua" w:cs="Calibri"/>
          <w:color w:val="141314"/>
          <w:sz w:val="24"/>
          <w:szCs w:val="24"/>
        </w:rPr>
        <w:t xml:space="preserve"> </w:t>
      </w:r>
      <w:r w:rsidRPr="00B52940">
        <w:rPr>
          <w:rFonts w:ascii="Book Antiqua" w:hAnsi="Book Antiqua" w:cs="Calibri"/>
          <w:i/>
          <w:color w:val="141314"/>
          <w:sz w:val="24"/>
          <w:szCs w:val="24"/>
        </w:rPr>
        <w:t>et al</w:t>
      </w:r>
      <w:r>
        <w:rPr>
          <w:rFonts w:ascii="Book Antiqua" w:hAnsi="Book Antiqua" w:cs="Calibri"/>
          <w:color w:val="141314"/>
          <w:sz w:val="24"/>
          <w:szCs w:val="24"/>
        </w:rPr>
        <w:fldChar w:fldCharType="begin">
          <w:fldData xml:space="preserve">PEVuZE5vdGU+PENpdGU+PEF1dGhvcj5HZW9yZ2U8L0F1dGhvcj48WWVhcj4yMDEzPC9ZZWFyPjxS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MzMwLTg8L3BhZ2VzPjx2b2x1bWU+MTAwPC92b2x1bWU+PG51bWJlcj4zPC9udW1iZXI+PGVkaXRp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</w:fldData>
        </w:fldChar>
      </w:r>
      <w:r>
        <w:rPr>
          <w:rFonts w:ascii="Book Antiqua" w:hAnsi="Book Antiqua" w:cs="Calibri"/>
          <w:color w:val="141314"/>
          <w:sz w:val="24"/>
          <w:szCs w:val="24"/>
        </w:rPr>
        <w:instrText xml:space="preserve"> ADDIN EN.CITE </w:instrText>
      </w:r>
      <w:r>
        <w:rPr>
          <w:rFonts w:ascii="Book Antiqua" w:hAnsi="Book Antiqua" w:cs="Calibri"/>
          <w:color w:val="141314"/>
          <w:sz w:val="24"/>
          <w:szCs w:val="24"/>
        </w:rPr>
        <w:fldChar w:fldCharType="begin">
          <w:fldData xml:space="preserve">PEVuZE5vdGU+PENpdGU+PEF1dGhvcj5HZW9yZ2U8L0F1dGhvcj48WWVhcj4yMDEzPC9ZZWFyPjxS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MzMwLTg8L3BhZ2VzPjx2b2x1bWU+MTAwPC92b2x1bWU+PG51bWJlcj4zPC9udW1iZXI+PGVkaXRp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</w:fldData>
        </w:fldChar>
      </w:r>
      <w:r>
        <w:rPr>
          <w:rFonts w:ascii="Book Antiqua" w:hAnsi="Book Antiqua" w:cs="Calibri"/>
          <w:color w:val="141314"/>
          <w:sz w:val="24"/>
          <w:szCs w:val="24"/>
        </w:rPr>
        <w:instrText xml:space="preserve"> ADDIN EN.CITE.DATA </w:instrText>
      </w:r>
      <w:r>
        <w:rPr>
          <w:rFonts w:ascii="Book Antiqua" w:hAnsi="Book Antiqua" w:cs="Calibri"/>
          <w:color w:val="141314"/>
          <w:sz w:val="24"/>
          <w:szCs w:val="24"/>
        </w:rPr>
      </w:r>
      <w:r>
        <w:rPr>
          <w:rFonts w:ascii="Book Antiqua" w:hAnsi="Book Antiqua" w:cs="Calibri"/>
          <w:color w:val="141314"/>
          <w:sz w:val="24"/>
          <w:szCs w:val="24"/>
        </w:rPr>
        <w:fldChar w:fldCharType="end"/>
      </w:r>
      <w:r>
        <w:rPr>
          <w:rFonts w:ascii="Book Antiqua" w:hAnsi="Book Antiqua" w:cs="Calibri"/>
          <w:color w:val="141314"/>
          <w:sz w:val="24"/>
          <w:szCs w:val="24"/>
        </w:rPr>
      </w:r>
      <w:r>
        <w:rPr>
          <w:rFonts w:ascii="Book Antiqua" w:hAnsi="Book Antiqua" w:cs="Calibri"/>
          <w:color w:val="141314"/>
          <w:sz w:val="24"/>
          <w:szCs w:val="24"/>
        </w:rPr>
        <w:fldChar w:fldCharType="separate"/>
      </w:r>
      <w:r w:rsidRPr="00FE01D8">
        <w:rPr>
          <w:rFonts w:ascii="Book Antiqua" w:hAnsi="Book Antiqua" w:cs="Calibri"/>
          <w:noProof/>
          <w:color w:val="141314"/>
          <w:sz w:val="24"/>
          <w:szCs w:val="24"/>
          <w:vertAlign w:val="superscript"/>
        </w:rPr>
        <w:t>[</w:t>
      </w:r>
      <w:hyperlink w:anchor="_ENREF_11" w:tooltip="George, 2013 #755" w:history="1">
        <w:r w:rsidRPr="00FE01D8">
          <w:rPr>
            <w:rFonts w:ascii="Book Antiqua" w:hAnsi="Book Antiqua" w:cs="Calibri"/>
            <w:noProof/>
            <w:color w:val="141314"/>
            <w:sz w:val="24"/>
            <w:szCs w:val="24"/>
            <w:vertAlign w:val="superscript"/>
          </w:rPr>
          <w:t>11</w:t>
        </w:r>
      </w:hyperlink>
      <w:r w:rsidRPr="00FE01D8">
        <w:rPr>
          <w:rFonts w:ascii="Book Antiqua" w:hAnsi="Book Antiqua" w:cs="Calibri"/>
          <w:noProof/>
          <w:color w:val="141314"/>
          <w:sz w:val="24"/>
          <w:szCs w:val="24"/>
          <w:vertAlign w:val="superscript"/>
        </w:rPr>
        <w:t xml:space="preserve">, </w:t>
      </w:r>
      <w:hyperlink w:anchor="_ENREF_23" w:tooltip="Vitton, 2010 #802" w:history="1">
        <w:r w:rsidRPr="00FE01D8">
          <w:rPr>
            <w:rFonts w:ascii="Book Antiqua" w:hAnsi="Book Antiqua" w:cs="Calibri"/>
            <w:noProof/>
            <w:color w:val="141314"/>
            <w:sz w:val="24"/>
            <w:szCs w:val="24"/>
            <w:vertAlign w:val="superscript"/>
          </w:rPr>
          <w:t>23</w:t>
        </w:r>
      </w:hyperlink>
      <w:r w:rsidRPr="00FE01D8">
        <w:rPr>
          <w:rFonts w:ascii="Book Antiqua" w:hAnsi="Book Antiqua" w:cs="Calibri"/>
          <w:noProof/>
          <w:color w:val="141314"/>
          <w:sz w:val="24"/>
          <w:szCs w:val="24"/>
          <w:vertAlign w:val="superscript"/>
        </w:rPr>
        <w:t>]</w:t>
      </w:r>
      <w:r>
        <w:rPr>
          <w:rFonts w:ascii="Book Antiqua" w:hAnsi="Book Antiqua" w:cs="Calibri"/>
          <w:color w:val="141314"/>
          <w:sz w:val="24"/>
          <w:szCs w:val="24"/>
        </w:rPr>
        <w:fldChar w:fldCharType="end"/>
      </w:r>
      <w:r w:rsidRPr="00FB16E3">
        <w:rPr>
          <w:rFonts w:ascii="Book Antiqua" w:hAnsi="Book Antiqua" w:cs="Calibri"/>
          <w:i/>
          <w:color w:val="141314"/>
          <w:sz w:val="24"/>
          <w:szCs w:val="24"/>
        </w:rPr>
        <w:t xml:space="preserve"> </w:t>
      </w:r>
      <w:r w:rsidRPr="00084E05">
        <w:rPr>
          <w:rFonts w:ascii="Book Antiqua" w:hAnsi="Book Antiqua" w:cs="Calibri"/>
          <w:color w:val="141314"/>
          <w:sz w:val="24"/>
          <w:szCs w:val="24"/>
        </w:rPr>
        <w:t xml:space="preserve"> where a sensory response was looked for.</w:t>
      </w:r>
    </w:p>
    <w:p w:rsidR="00CC4E93" w:rsidRPr="00084E05" w:rsidRDefault="00CC4E93" w:rsidP="0005139F">
      <w:pPr>
        <w:spacing w:after="0" w:line="360" w:lineRule="auto"/>
        <w:ind w:firstLineChars="200" w:firstLine="480"/>
        <w:contextualSpacing/>
        <w:jc w:val="both"/>
        <w:rPr>
          <w:rFonts w:ascii="Book Antiqua" w:hAnsi="Book Antiqua" w:cs="Calibri"/>
          <w:sz w:val="24"/>
          <w:szCs w:val="24"/>
        </w:rPr>
      </w:pPr>
      <w:r w:rsidRPr="00084E05">
        <w:rPr>
          <w:rFonts w:ascii="Book Antiqua" w:hAnsi="Book Antiqua" w:cs="Calibri"/>
          <w:color w:val="141314"/>
          <w:sz w:val="24"/>
          <w:szCs w:val="24"/>
        </w:rPr>
        <w:t xml:space="preserve">However, the end point for stimulation for percutaneous PTNS </w:t>
      </w:r>
      <w:r w:rsidRPr="00084E05">
        <w:rPr>
          <w:rFonts w:ascii="Book Antiqua" w:hAnsi="Book Antiqua"/>
          <w:sz w:val="24"/>
          <w:szCs w:val="24"/>
        </w:rPr>
        <w:t>remains uncharted with no specific end points described to confirm effective stimulation. Percutaneous PTNS can cause both a sensory and a motor response. The motor response is flexion of the big toe or fanning of all toes; the sensory response is a tingling sensation felt on the foot radiating to all of the toes</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&lt;EndNote&gt;&lt;Cite&gt;&lt;Author&gt;George&lt;/Author&gt;&lt;Year&gt;2013&lt;/Year&gt;&lt;RecNum&gt;765&lt;/RecNum&gt;&lt;DisplayText&gt;&lt;style face="superscript"&gt;[26]&lt;/style&gt;&lt;/DisplayText&gt;&lt;record&gt;&lt;rec-number&gt;765&lt;/rec-number&gt;&lt;foreign-keys&gt;&lt;key app="EN" db-id="5v2xpe0t9ze25sere5v5e5xgtfsvfrzr9zze"&gt;765&lt;/key&gt;&lt;/foreign-keys&gt;&lt;ref-type name="Journal Article"&gt;17&lt;/ref-type&gt;&lt;contributors&gt;&lt;authors&gt;&lt;author&gt;George, A. T.&lt;/author&gt;&lt;author&gt;Vaizey, C. J.&lt;/author&gt;&lt;/authors&gt;&lt;/contributors&gt;&lt;auth-address&gt;Harrow, United Kingdom.&lt;/auth-address&gt;&lt;titles&gt;&lt;title&gt;Percutaneous posterior tibial nerve stimulation for fecal incontinence: are we all reading from the same page?&lt;/title&gt;&lt;secondary-title&gt;Dis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e328-30&lt;/pages&gt;&lt;volume&gt;56&lt;/volume&gt;&lt;number&gt;6&lt;/number&gt;&lt;edition&gt;2013/05/09&lt;/edition&gt;&lt;dates&gt;&lt;year&gt;2013&lt;/year&gt;&lt;pub-dates&gt;&lt;date&gt;Jun&lt;/date&gt;&lt;/pub-dates&gt;&lt;/dates&gt;&lt;isbn&gt;1530-0358 (Electronic)&amp;#xD;0012-3706 (Linking)&lt;/isbn&gt;&lt;accession-num&gt;23652761&lt;/accession-num&gt;&lt;urls&gt;&lt;related-urls&gt;&lt;url&gt;http://www.ncbi.nlm.nih.gov/pubmed/23652761&lt;/url&gt;&lt;/related-urls&gt;&lt;/urls&gt;&lt;electronic-resource-num&gt;10.1097/DCR.0b013e31828b6fd4&lt;/electronic-resource-num&gt;&lt;language&gt;eng&lt;/language&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26" w:tooltip="George, 2013 #765" w:history="1">
        <w:r w:rsidRPr="00084E05">
          <w:rPr>
            <w:rFonts w:ascii="Book Antiqua" w:hAnsi="Book Antiqua"/>
            <w:noProof/>
            <w:sz w:val="24"/>
            <w:szCs w:val="24"/>
            <w:vertAlign w:val="superscript"/>
          </w:rPr>
          <w:t>26</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The original paper by </w:t>
      </w:r>
      <w:proofErr w:type="spellStart"/>
      <w:r w:rsidRPr="00084E05">
        <w:rPr>
          <w:rFonts w:ascii="Book Antiqua" w:hAnsi="Book Antiqua"/>
          <w:sz w:val="24"/>
          <w:szCs w:val="24"/>
        </w:rPr>
        <w:t>Shafik</w:t>
      </w:r>
      <w:proofErr w:type="spellEnd"/>
      <w:r w:rsidRPr="00084E05">
        <w:rPr>
          <w:rFonts w:ascii="Book Antiqua" w:hAnsi="Book Antiqua"/>
          <w:sz w:val="24"/>
          <w:szCs w:val="24"/>
        </w:rPr>
        <w:t xml:space="preserve"> </w:t>
      </w:r>
      <w:r w:rsidRPr="00B52940">
        <w:rPr>
          <w:rFonts w:ascii="Book Antiqua" w:hAnsi="Book Antiqua"/>
          <w:i/>
          <w:sz w:val="24"/>
          <w:szCs w:val="24"/>
        </w:rPr>
        <w:t xml:space="preserve">et </w:t>
      </w:r>
      <w:proofErr w:type="gramStart"/>
      <w:r w:rsidRPr="00B52940">
        <w:rPr>
          <w:rFonts w:ascii="Book Antiqua" w:hAnsi="Book Antiqua"/>
          <w:i/>
          <w:sz w:val="24"/>
          <w:szCs w:val="24"/>
        </w:rPr>
        <w:t>al</w:t>
      </w:r>
      <w:proofErr w:type="gramEnd"/>
      <w:r w:rsidRPr="00084E05">
        <w:rPr>
          <w:rFonts w:ascii="Book Antiqua" w:hAnsi="Book Antiqua"/>
          <w:sz w:val="24"/>
          <w:szCs w:val="24"/>
        </w:rPr>
        <w:fldChar w:fldCharType="begin">
          <w:fldData xml:space="preserve">PEVuZE5vdGU+PENpdGU+PEF1dGhvcj5TaGFmaWs8L0F1dGhvcj48WWVhcj4yMDAzPC9ZZWFyPjxS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PEVuZE5vdGU+PENpdGU+PEF1dGhvcj5TaGFmaWs8L0F1dGhvcj48WWVhcj4yMDAzPC9ZZWFyPjxS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5" w:tooltip="Shafik, 2003 #16" w:history="1">
        <w:r w:rsidRPr="00084E05">
          <w:rPr>
            <w:rFonts w:ascii="Book Antiqua" w:hAnsi="Book Antiqua"/>
            <w:noProof/>
            <w:sz w:val="24"/>
            <w:szCs w:val="24"/>
            <w:vertAlign w:val="superscript"/>
          </w:rPr>
          <w:t>5</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looked for a motor response following stimulation. However, subsequent studies introduced a sensory response as an endpoint for </w:t>
      </w:r>
      <w:proofErr w:type="gramStart"/>
      <w:r w:rsidRPr="00084E05">
        <w:rPr>
          <w:rFonts w:ascii="Book Antiqua" w:hAnsi="Book Antiqua"/>
          <w:sz w:val="24"/>
          <w:szCs w:val="24"/>
        </w:rPr>
        <w:t>stimulation</w:t>
      </w:r>
      <w:proofErr w:type="gramEnd"/>
      <w:r w:rsidRPr="00084E05">
        <w:rPr>
          <w:rFonts w:ascii="Book Antiqua" w:hAnsi="Book Antiqua"/>
          <w:sz w:val="24"/>
          <w:szCs w:val="24"/>
        </w:rPr>
        <w:fldChar w:fldCharType="begin">
          <w:fldData xml:space="preserve">PEVuZE5vdGU+PENpdGU+PEF1dGhvcj5Ib3RvdXJhczwvQXV0aG9yPjxZZWFyPjIwMTI8L1llYXI+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biBhbmQgcmVjdHVtPC9hYmJyLTE+PC9hbHQtcGVyaW9kaWNhbD48cGFnZXM+NDMyLTc8L3BhZ2Vz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PEVuZE5vdGU+PENpdGU+PEF1dGhvcj5Ib3RvdXJhczwvQXV0aG9yPjxZZWFyPjIwMTI8L1llYXI+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biBhbmQgcmVjdHVtPC9hYmJyLTE+PC9hbHQtcGVyaW9kaWNhbD48cGFnZXM+NDMyLTc8L3BhZ2Vz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6" w:tooltip="Hotouras, 2012 #763" w:history="1">
        <w:r w:rsidRPr="00084E05">
          <w:rPr>
            <w:rFonts w:ascii="Book Antiqua" w:hAnsi="Book Antiqua"/>
            <w:noProof/>
            <w:sz w:val="24"/>
            <w:szCs w:val="24"/>
            <w:vertAlign w:val="superscript"/>
          </w:rPr>
          <w:t>16-18</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The voltage used and the intensity of stimulation to achieve a sensory response remains lower than the intensity required to achieve a motor response</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&lt;EndNote&gt;&lt;Cite&gt;&lt;Author&gt;George&lt;/Author&gt;&lt;Year&gt;2013&lt;/Year&gt;&lt;RecNum&gt;765&lt;/RecNum&gt;&lt;DisplayText&gt;&lt;style face="superscript"&gt;[26]&lt;/style&gt;&lt;/DisplayText&gt;&lt;record&gt;&lt;rec-number&gt;765&lt;/rec-number&gt;&lt;foreign-keys&gt;&lt;key app="EN" db-id="5v2xpe0t9ze25sere5v5e5xgtfsvfrzr9zze"&gt;765&lt;/key&gt;&lt;/foreign-keys&gt;&lt;ref-type name="Journal Article"&gt;17&lt;/ref-type&gt;&lt;contributors&gt;&lt;authors&gt;&lt;author&gt;George, A. T.&lt;/author&gt;&lt;author&gt;Vaizey, C. J.&lt;/author&gt;&lt;/authors&gt;&lt;/contributors&gt;&lt;auth-address&gt;Harrow, United Kingdom.&lt;/auth-address&gt;&lt;titles&gt;&lt;title&gt;Percutaneous posterior tibial nerve stimulation for fecal incontinence: are we all reading from the same page?&lt;/title&gt;&lt;secondary-title&gt;Dis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e328-30&lt;/pages&gt;&lt;volume&gt;56&lt;/volume&gt;&lt;number&gt;6&lt;/number&gt;&lt;edition&gt;2013/05/09&lt;/edition&gt;&lt;dates&gt;&lt;year&gt;2013&lt;/year&gt;&lt;pub-dates&gt;&lt;date&gt;Jun&lt;/date&gt;&lt;/pub-dates&gt;&lt;/dates&gt;&lt;isbn&gt;1530-0358 (Electronic)&amp;#xD;0012-3706 (Linking)&lt;/isbn&gt;&lt;accession-num&gt;23652761&lt;/accession-num&gt;&lt;urls&gt;&lt;related-urls&gt;&lt;url&gt;http://www.ncbi.nlm.nih.gov/pubmed/23652761&lt;/url&gt;&lt;/related-urls&gt;&lt;/urls&gt;&lt;electronic-resource-num&gt;10.1097/DCR.0b013e31828b6fd4&lt;/electronic-resource-num&gt;&lt;language&gt;eng&lt;/language&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26" w:tooltip="George, 2013 #765" w:history="1">
        <w:r w:rsidRPr="00084E05">
          <w:rPr>
            <w:rFonts w:ascii="Book Antiqua" w:hAnsi="Book Antiqua"/>
            <w:noProof/>
            <w:sz w:val="24"/>
            <w:szCs w:val="24"/>
            <w:vertAlign w:val="superscript"/>
          </w:rPr>
          <w:t>26</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This could imply that the voltage used for eliciting a sensory response alone could be sub-</w:t>
      </w:r>
      <w:r w:rsidRPr="00084E05">
        <w:rPr>
          <w:rFonts w:ascii="Book Antiqua" w:hAnsi="Book Antiqua" w:cs="Calibri"/>
          <w:sz w:val="24"/>
          <w:szCs w:val="24"/>
        </w:rPr>
        <w:t xml:space="preserve">optimal without the full potential of the treatment being realised. This could in turn be reflected in lower treatment response rates. </w:t>
      </w:r>
    </w:p>
    <w:p w:rsidR="00CC4E93" w:rsidRPr="00084E05" w:rsidRDefault="00CC4E93" w:rsidP="0005139F">
      <w:pPr>
        <w:spacing w:after="0" w:line="360" w:lineRule="auto"/>
        <w:ind w:firstLineChars="200" w:firstLine="480"/>
        <w:contextualSpacing/>
        <w:jc w:val="both"/>
        <w:rPr>
          <w:rFonts w:ascii="Book Antiqua" w:hAnsi="Book Antiqua"/>
          <w:sz w:val="24"/>
          <w:szCs w:val="24"/>
        </w:rPr>
      </w:pPr>
      <w:r w:rsidRPr="00084E05">
        <w:rPr>
          <w:rFonts w:ascii="Book Antiqua" w:hAnsi="Book Antiqua" w:cs="Calibri"/>
          <w:sz w:val="24"/>
          <w:szCs w:val="24"/>
        </w:rPr>
        <w:lastRenderedPageBreak/>
        <w:t>Using the presence of either a motor or a sensory response could imply different treatment levels for different patients. In addition, patients with diabetes mellitus or with peripheral neuropathy could have an impaired sensory response or none at all. The published RCT used the presence of both a motor and sensory response as the end point for effective stimulation</w:t>
      </w:r>
      <w:r w:rsidRPr="00084E05">
        <w:rPr>
          <w:rFonts w:ascii="Book Antiqua" w:hAnsi="Book Antiqua" w:cs="Calibri"/>
          <w:sz w:val="24"/>
          <w:szCs w:val="24"/>
        </w:rPr>
        <w:fldChar w:fldCharType="begin"/>
      </w:r>
      <w:r w:rsidRPr="00084E05">
        <w:rPr>
          <w:rFonts w:ascii="Book Antiqua" w:hAnsi="Book Antiqua" w:cs="Calibri"/>
          <w:sz w:val="24"/>
          <w:szCs w:val="24"/>
        </w:rPr>
        <w:instrText xml:space="preserve"> ADDIN EN.CITE &lt;EndNote&gt;&lt;Cite&gt;&lt;Author&gt;George&lt;/Author&gt;&lt;Year&gt;2013&lt;/Year&gt;&lt;RecNum&gt;755&lt;/RecNum&gt;&lt;DisplayText&gt;&lt;style face="superscript"&gt;[11]&lt;/style&gt;&lt;/DisplayText&gt;&lt;record&gt;&lt;rec-number&gt;755&lt;/rec-number&gt;&lt;foreign-keys&gt;&lt;key app="EN" db-id="5v2xpe0t9ze25sere5v5e5xgtfsvfrzr9zze"&gt;755&lt;/key&gt;&lt;/foreign-keys&gt;&lt;ref-type name="Journal Article"&gt;17&lt;/ref-type&gt;&lt;contributors&gt;&lt;authors&gt;&lt;author&gt;George, A. T.&lt;/author&gt;&lt;author&gt;Kalmar, K.&lt;/author&gt;&lt;author&gt;Sala, S.&lt;/author&gt;&lt;author&gt;Kopanakis, K.&lt;/author&gt;&lt;author&gt;Panarese, A.&lt;/author&gt;&lt;author&gt;Dudding, T. C.&lt;/author&gt;&lt;author&gt;Hollingshead, J. R.&lt;/author&gt;&lt;author&gt;Nicholls, R. J.&lt;/author&gt;&lt;author&gt;Vaizey, C. J.&lt;/author&gt;&lt;/authors&gt;&lt;/contributors&gt;&lt;auth-address&gt;Physiology Unit, St Mark&amp;apos;s Hospital, Watford Road, Harrow HA1 3UJ, UK. anilthomasgeorge@hotmail.com.&lt;/auth-address&gt;&lt;titles&gt;&lt;title&gt;Randomized controlled trial of percutaneous versus transcutaneous posterior tibial nerve stimulation in faecal incontinence&lt;/title&gt;&lt;secondary-title&gt;Br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330-8&lt;/pages&gt;&lt;volume&gt;100&lt;/volume&gt;&lt;number&gt;3&lt;/number&gt;&lt;edition&gt;2013/01/10&lt;/edition&gt;&lt;dates&gt;&lt;year&gt;2013&lt;/year&gt;&lt;pub-dates&gt;&lt;date&gt;Feb&lt;/date&gt;&lt;/pub-dates&gt;&lt;/dates&gt;&lt;isbn&gt;1365-2168 (Electronic)&amp;#xD;0007-1323 (Linking)&lt;/isbn&gt;&lt;accession-num&gt;23300071&lt;/accession-num&gt;&lt;urls&gt;&lt;related-urls&gt;&lt;url&gt;http://www.ncbi.nlm.nih.gov/pubmed/23300071&lt;/url&gt;&lt;url&gt;http://onlinelibrary.wiley.com/store/10.1002/bjs.9000/asset/9000_ftp.pdf?v=1&amp;amp;t=hc0nlv5g&amp;amp;s=3afbc12aad62144a9400228693d8c7fa0a04a554&lt;/url&gt;&lt;/related-urls&gt;&lt;/urls&gt;&lt;electronic-resource-num&gt;10.1002/bjs.9000&lt;/electronic-resource-num&gt;&lt;language&gt;eng&lt;/language&gt;&lt;/record&gt;&lt;/Cite&gt;&lt;/EndNote&gt;</w:instrText>
      </w:r>
      <w:r w:rsidRPr="00084E05">
        <w:rPr>
          <w:rFonts w:ascii="Book Antiqua" w:hAnsi="Book Antiqua" w:cs="Calibri"/>
          <w:sz w:val="24"/>
          <w:szCs w:val="24"/>
        </w:rPr>
        <w:fldChar w:fldCharType="separate"/>
      </w:r>
      <w:r w:rsidRPr="00084E05">
        <w:rPr>
          <w:rFonts w:ascii="Book Antiqua" w:hAnsi="Book Antiqua" w:cs="Calibri"/>
          <w:noProof/>
          <w:sz w:val="24"/>
          <w:szCs w:val="24"/>
          <w:vertAlign w:val="superscript"/>
        </w:rPr>
        <w:t>[</w:t>
      </w:r>
      <w:hyperlink w:anchor="_ENREF_11" w:tooltip="George, 2013 #755" w:history="1">
        <w:r w:rsidRPr="00084E05">
          <w:rPr>
            <w:rFonts w:ascii="Book Antiqua" w:hAnsi="Book Antiqua" w:cs="Calibri"/>
            <w:noProof/>
            <w:sz w:val="24"/>
            <w:szCs w:val="24"/>
            <w:vertAlign w:val="superscript"/>
          </w:rPr>
          <w:t>11</w:t>
        </w:r>
      </w:hyperlink>
      <w:r w:rsidRPr="00084E05">
        <w:rPr>
          <w:rFonts w:ascii="Book Antiqua" w:hAnsi="Book Antiqua" w:cs="Calibri"/>
          <w:noProof/>
          <w:sz w:val="24"/>
          <w:szCs w:val="24"/>
          <w:vertAlign w:val="superscript"/>
        </w:rPr>
        <w:t>]</w:t>
      </w:r>
      <w:r w:rsidRPr="00084E05">
        <w:rPr>
          <w:rFonts w:ascii="Book Antiqua" w:hAnsi="Book Antiqua" w:cs="Calibri"/>
          <w:sz w:val="24"/>
          <w:szCs w:val="24"/>
        </w:rPr>
        <w:fldChar w:fldCharType="end"/>
      </w:r>
      <w:r w:rsidRPr="00084E05">
        <w:rPr>
          <w:rFonts w:ascii="Book Antiqua" w:hAnsi="Book Antiqua" w:cs="Calibri"/>
          <w:sz w:val="24"/>
          <w:szCs w:val="24"/>
        </w:rPr>
        <w:t>. The presence of a combined motor and sensory response on PTNS has been reported to be better associated with a successful outcome than the presence of either a motor or a sensory response alone</w:t>
      </w:r>
      <w:r w:rsidRPr="00084E05">
        <w:rPr>
          <w:rFonts w:ascii="Book Antiqua" w:hAnsi="Book Antiqua" w:cs="Calibri"/>
          <w:sz w:val="24"/>
          <w:szCs w:val="24"/>
        </w:rPr>
        <w:fldChar w:fldCharType="begin"/>
      </w:r>
      <w:r w:rsidRPr="00084E05">
        <w:rPr>
          <w:rFonts w:ascii="Book Antiqua" w:hAnsi="Book Antiqua" w:cs="Calibri"/>
          <w:sz w:val="24"/>
          <w:szCs w:val="24"/>
        </w:rPr>
        <w:instrText xml:space="preserve"> ADDIN EN.CITE &lt;EndNote&gt;&lt;Cite&gt;&lt;Author&gt;George&lt;/Author&gt;&lt;Year&gt;2011&lt;/Year&gt;&lt;RecNum&gt;756&lt;/RecNum&gt;&lt;DisplayText&gt;&lt;style face="superscript"&gt;[27]&lt;/style&gt;&lt;/DisplayText&gt;&lt;record&gt;&lt;rec-number&gt;756&lt;/rec-number&gt;&lt;foreign-keys&gt;&lt;key app="EN" db-id="5v2xpe0t9ze25sere5v5e5xgtfsvfrzr9zze"&gt;756&lt;/key&gt;&lt;/foreign-keys&gt;&lt;ref-type name="Journal Article"&gt;17&lt;/ref-type&gt;&lt;contributors&gt;&lt;authors&gt;&lt;author&gt;George, A&lt;/author&gt;&lt;author&gt;Panarese, A&lt;/author&gt;&lt;author&gt;Sala, S&lt;/author&gt;&lt;author&gt;Kalmar, K&lt;/author&gt;&lt;author&gt;Kokopoulis, K&lt;/author&gt;&lt;author&gt;Nicholls, R J&lt;/author&gt;&lt;author&gt;Vaizey, C J&lt;/author&gt;&lt;/authors&gt;&lt;/contributors&gt;&lt;titles&gt;&lt;title&gt;Predictive factors for percutaneous tibial nerve stimulation for faecal incontinence&lt;/title&gt;&lt;secondary-title&gt;Gut&lt;/secondary-title&gt;&lt;/titles&gt;&lt;periodical&gt;&lt;full-title&gt;Gut&lt;/full-title&gt;&lt;abbr-1&gt;Gut&lt;/abbr-1&gt;&lt;/periodical&gt;&lt;pages&gt;A157&lt;/pages&gt;&lt;volume&gt;60&lt;/volume&gt;&lt;number&gt;Suppl 1&lt;/number&gt;&lt;dates&gt;&lt;year&gt;2011&lt;/year&gt;&lt;pub-dates&gt;&lt;date&gt;April 1, 2011&lt;/date&gt;&lt;/pub-dates&gt;&lt;/dates&gt;&lt;urls&gt;&lt;related-urls&gt;&lt;url&gt;http://gut.bmj.com/content/60/Suppl_1/A157.1.abstract&lt;/url&gt;&lt;/related-urls&gt;&lt;/urls&gt;&lt;electronic-resource-num&gt;10.1136/gut.2011.239301.333&lt;/electronic-resource-num&gt;&lt;/record&gt;&lt;/Cite&gt;&lt;/EndNote&gt;</w:instrText>
      </w:r>
      <w:r w:rsidRPr="00084E05">
        <w:rPr>
          <w:rFonts w:ascii="Book Antiqua" w:hAnsi="Book Antiqua" w:cs="Calibri"/>
          <w:sz w:val="24"/>
          <w:szCs w:val="24"/>
        </w:rPr>
        <w:fldChar w:fldCharType="separate"/>
      </w:r>
      <w:r w:rsidRPr="00084E05">
        <w:rPr>
          <w:rFonts w:ascii="Book Antiqua" w:hAnsi="Book Antiqua" w:cs="Calibri"/>
          <w:noProof/>
          <w:sz w:val="24"/>
          <w:szCs w:val="24"/>
          <w:vertAlign w:val="superscript"/>
        </w:rPr>
        <w:t>[</w:t>
      </w:r>
      <w:hyperlink w:anchor="_ENREF_27" w:tooltip="George, 2011 #756" w:history="1">
        <w:r w:rsidRPr="00084E05">
          <w:rPr>
            <w:rFonts w:ascii="Book Antiqua" w:hAnsi="Book Antiqua" w:cs="Calibri"/>
            <w:noProof/>
            <w:sz w:val="24"/>
            <w:szCs w:val="24"/>
            <w:vertAlign w:val="superscript"/>
          </w:rPr>
          <w:t>27</w:t>
        </w:r>
      </w:hyperlink>
      <w:r w:rsidRPr="00084E05">
        <w:rPr>
          <w:rFonts w:ascii="Book Antiqua" w:hAnsi="Book Antiqua" w:cs="Calibri"/>
          <w:noProof/>
          <w:sz w:val="24"/>
          <w:szCs w:val="24"/>
          <w:vertAlign w:val="superscript"/>
        </w:rPr>
        <w:t>]</w:t>
      </w:r>
      <w:r w:rsidRPr="00084E05">
        <w:rPr>
          <w:rFonts w:ascii="Book Antiqua" w:hAnsi="Book Antiqua" w:cs="Calibri"/>
          <w:sz w:val="24"/>
          <w:szCs w:val="24"/>
        </w:rPr>
        <w:fldChar w:fldCharType="end"/>
      </w:r>
      <w:r w:rsidRPr="00084E05">
        <w:rPr>
          <w:rFonts w:ascii="Book Antiqua" w:hAnsi="Book Antiqua" w:cs="Calibri"/>
          <w:sz w:val="24"/>
          <w:szCs w:val="24"/>
        </w:rPr>
        <w:t>.</w:t>
      </w:r>
      <w:r>
        <w:rPr>
          <w:rFonts w:ascii="Book Antiqua" w:hAnsi="Book Antiqua" w:cs="Calibri"/>
          <w:sz w:val="24"/>
          <w:szCs w:val="24"/>
        </w:rPr>
        <w:t xml:space="preserve"> </w:t>
      </w:r>
      <w:r w:rsidRPr="00084E05">
        <w:rPr>
          <w:rFonts w:ascii="Book Antiqua" w:hAnsi="Book Antiqua" w:cs="Calibri"/>
          <w:sz w:val="24"/>
          <w:szCs w:val="24"/>
        </w:rPr>
        <w:t xml:space="preserve">However, this could cause patient discomfort as higher voltages required for achieving a motor response may have the potential to cause discomforting sensory stimulations in some patients. </w:t>
      </w:r>
      <w:r w:rsidRPr="00084E05">
        <w:rPr>
          <w:rFonts w:ascii="Book Antiqua" w:hAnsi="Book Antiqua"/>
          <w:sz w:val="24"/>
          <w:szCs w:val="24"/>
        </w:rPr>
        <w:t>The CONFIDENT multicentre randomised controlled trial (ISRCTN 88559475) presently underway in the United Kingdom utilises either a sensory or a motor response as an endpoint for stimulation.</w:t>
      </w:r>
    </w:p>
    <w:p w:rsidR="00CC4E93" w:rsidRPr="00084E05" w:rsidRDefault="00CC4E93" w:rsidP="00A124DF">
      <w:pPr>
        <w:spacing w:after="0" w:line="360" w:lineRule="auto"/>
        <w:contextualSpacing/>
        <w:jc w:val="both"/>
        <w:rPr>
          <w:rFonts w:ascii="Book Antiqua" w:hAnsi="Book Antiqua"/>
          <w:sz w:val="24"/>
          <w:szCs w:val="24"/>
        </w:rPr>
      </w:pPr>
    </w:p>
    <w:p w:rsidR="00CC4E93" w:rsidRPr="0097152A" w:rsidRDefault="00CC4E93" w:rsidP="00A124DF">
      <w:pPr>
        <w:spacing w:after="0" w:line="360" w:lineRule="auto"/>
        <w:jc w:val="both"/>
        <w:rPr>
          <w:rFonts w:ascii="Book Antiqua" w:hAnsi="Book Antiqua"/>
          <w:b/>
          <w:i/>
          <w:sz w:val="24"/>
          <w:szCs w:val="24"/>
        </w:rPr>
      </w:pPr>
      <w:r w:rsidRPr="0097152A">
        <w:rPr>
          <w:rFonts w:ascii="Book Antiqua" w:hAnsi="Book Antiqua"/>
          <w:b/>
          <w:i/>
          <w:sz w:val="24"/>
          <w:szCs w:val="24"/>
        </w:rPr>
        <w:t>Efficacy dilemmas</w:t>
      </w:r>
    </w:p>
    <w:p w:rsidR="00CC4E93" w:rsidRPr="00084E05" w:rsidRDefault="00CC4E93" w:rsidP="00A124DF">
      <w:pPr>
        <w:spacing w:after="0" w:line="360" w:lineRule="auto"/>
        <w:contextualSpacing/>
        <w:jc w:val="both"/>
        <w:rPr>
          <w:rFonts w:ascii="Book Antiqua" w:hAnsi="Book Antiqua"/>
          <w:sz w:val="24"/>
          <w:szCs w:val="24"/>
        </w:rPr>
      </w:pPr>
      <w:r w:rsidRPr="00084E05">
        <w:rPr>
          <w:rFonts w:ascii="Book Antiqua" w:hAnsi="Book Antiqua"/>
          <w:sz w:val="24"/>
          <w:szCs w:val="24"/>
        </w:rPr>
        <w:t>Percutaneous PTNS for FI remains a relatively new and untested treatment with only 12 studies, one randomised controlled trial</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&lt;EndNote&gt;&lt;Cite&gt;&lt;Author&gt;George&lt;/Author&gt;&lt;Year&gt;2013&lt;/Year&gt;&lt;RecNum&gt;755&lt;/RecNum&gt;&lt;DisplayText&gt;&lt;style face="superscript"&gt;[11]&lt;/style&gt;&lt;/DisplayText&gt;&lt;record&gt;&lt;rec-number&gt;755&lt;/rec-number&gt;&lt;foreign-keys&gt;&lt;key app="EN" db-id="5v2xpe0t9ze25sere5v5e5xgtfsvfrzr9zze"&gt;755&lt;/key&gt;&lt;/foreign-keys&gt;&lt;ref-type name="Journal Article"&gt;17&lt;/ref-type&gt;&lt;contributors&gt;&lt;authors&gt;&lt;author&gt;George, A. T.&lt;/author&gt;&lt;author&gt;Kalmar, K.&lt;/author&gt;&lt;author&gt;Sala, S.&lt;/author&gt;&lt;author&gt;Kopanakis, K.&lt;/author&gt;&lt;author&gt;Panarese, A.&lt;/author&gt;&lt;author&gt;Dudding, T. C.&lt;/author&gt;&lt;author&gt;Hollingshead, J. R.&lt;/author&gt;&lt;author&gt;Nicholls, R. J.&lt;/author&gt;&lt;author&gt;Vaizey, C. J.&lt;/author&gt;&lt;/authors&gt;&lt;/contributors&gt;&lt;auth-address&gt;Physiology Unit, St Mark&amp;apos;s Hospital, Watford Road, Harrow HA1 3UJ, UK. anilthomasgeorge@hotmail.com.&lt;/auth-address&gt;&lt;titles&gt;&lt;title&gt;Randomized controlled trial of percutaneous versus transcutaneous posterior tibial nerve stimulation in faecal incontinence&lt;/title&gt;&lt;secondary-title&gt;Br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330-8&lt;/pages&gt;&lt;volume&gt;100&lt;/volume&gt;&lt;number&gt;3&lt;/number&gt;&lt;edition&gt;2013/01/10&lt;/edition&gt;&lt;dates&gt;&lt;year&gt;2013&lt;/year&gt;&lt;pub-dates&gt;&lt;date&gt;Feb&lt;/date&gt;&lt;/pub-dates&gt;&lt;/dates&gt;&lt;isbn&gt;1365-2168 (Electronic)&amp;#xD;0007-1323 (Linking)&lt;/isbn&gt;&lt;accession-num&gt;23300071&lt;/accession-num&gt;&lt;urls&gt;&lt;related-urls&gt;&lt;url&gt;http://www.ncbi.nlm.nih.gov/pubmed/23300071&lt;/url&gt;&lt;url&gt;http://onlinelibrary.wiley.com/store/10.1002/bjs.9000/asset/9000_ftp.pdf?v=1&amp;amp;t=hc0nlv5g&amp;amp;s=3afbc12aad62144a9400228693d8c7fa0a04a554&lt;/url&gt;&lt;/related-urls&gt;&lt;/urls&gt;&lt;electronic-resource-num&gt;10.1002/bjs.9000&lt;/electronic-resource-num&gt;&lt;language&gt;eng&lt;/language&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1" w:tooltip="George, 2013 #755" w:history="1">
        <w:r w:rsidRPr="00084E05">
          <w:rPr>
            <w:rFonts w:ascii="Book Antiqua" w:hAnsi="Book Antiqua"/>
            <w:noProof/>
            <w:sz w:val="24"/>
            <w:szCs w:val="24"/>
            <w:vertAlign w:val="superscript"/>
          </w:rPr>
          <w:t>11</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and one review</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&lt;EndNote&gt;&lt;Cite&gt;&lt;Author&gt;Thomas&lt;/Author&gt;&lt;Year&gt;2013&lt;/Year&gt;&lt;RecNum&gt;752&lt;/RecNum&gt;&lt;DisplayText&gt;&lt;style face="superscript"&gt;[28]&lt;/style&gt;&lt;/DisplayText&gt;&lt;record&gt;&lt;rec-number&gt;752&lt;/rec-number&gt;&lt;foreign-keys&gt;&lt;key app="EN" db-id="5v2xpe0t9ze25sere5v5e5xgtfsvfrzr9zze"&gt;752&lt;/key&gt;&lt;/foreign-keys&gt;&lt;ref-type name="Journal Article"&gt;17&lt;/ref-type&gt;&lt;contributors&gt;&lt;authors&gt;&lt;author&gt;Thomas, G. P.&lt;/author&gt;&lt;author&gt;Dudding, T. C.&lt;/author&gt;&lt;author&gt;Rahbour, G.&lt;/author&gt;&lt;author&gt;Nicholls, R. J.&lt;/author&gt;&lt;author&gt;Vaizey, C. J.&lt;/author&gt;&lt;/authors&gt;&lt;/contributors&gt;&lt;auth-address&gt;St Mark&amp;apos;s Hospital and Academic Institute, Harrow, Middlesex, UK.&lt;/auth-address&gt;&lt;titles&gt;&lt;title&gt;A review of posterior tibial nerve stimulation for faecal incontinence&lt;/title&gt;&lt;secondary-title&gt;Colorectal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pages&gt;519-26&lt;/pages&gt;&lt;volume&gt;15&lt;/volume&gt;&lt;number&gt;5&lt;/number&gt;&lt;edition&gt;2012/12/12&lt;/edition&gt;&lt;dates&gt;&lt;year&gt;2013&lt;/year&gt;&lt;pub-dates&gt;&lt;date&gt;May&lt;/date&gt;&lt;/pub-dates&gt;&lt;/dates&gt;&lt;isbn&gt;1463-1318 (Electronic)&amp;#xD;1462-8910 (Linking)&lt;/isbn&gt;&lt;accession-num&gt;23216902&lt;/accession-num&gt;&lt;urls&gt;&lt;related-urls&gt;&lt;url&gt;http://www.ncbi.nlm.nih.gov/pubmed/23216902&lt;/url&gt;&lt;/related-urls&gt;&lt;/urls&gt;&lt;electronic-resource-num&gt;10.1111/codi.12093&lt;/electronic-resource-num&gt;&lt;language&gt;eng&lt;/language&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28" w:tooltip="Thomas, 2013 #752" w:history="1">
        <w:r w:rsidRPr="00084E05">
          <w:rPr>
            <w:rFonts w:ascii="Book Antiqua" w:hAnsi="Book Antiqua"/>
            <w:noProof/>
            <w:sz w:val="24"/>
            <w:szCs w:val="24"/>
            <w:vertAlign w:val="superscript"/>
          </w:rPr>
          <w:t>28</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having been published to date on its use. The only published RCT on PTNS</w:t>
      </w:r>
      <w:r>
        <w:rPr>
          <w:rFonts w:ascii="Book Antiqua" w:hAnsi="Book Antiqua"/>
          <w:sz w:val="24"/>
          <w:szCs w:val="24"/>
        </w:rPr>
        <w:t xml:space="preserve"> </w:t>
      </w:r>
      <w:r w:rsidRPr="00084E05">
        <w:rPr>
          <w:rFonts w:ascii="Book Antiqua" w:hAnsi="Book Antiqua"/>
          <w:sz w:val="24"/>
          <w:szCs w:val="24"/>
        </w:rPr>
        <w:t>only reports on a 6 month follow-up</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&lt;EndNote&gt;&lt;Cite&gt;&lt;Author&gt;George&lt;/Author&gt;&lt;Year&gt;2013&lt;/Year&gt;&lt;RecNum&gt;755&lt;/RecNum&gt;&lt;DisplayText&gt;&lt;style face="superscript"&gt;[11]&lt;/style&gt;&lt;/DisplayText&gt;&lt;record&gt;&lt;rec-number&gt;755&lt;/rec-number&gt;&lt;foreign-keys&gt;&lt;key app="EN" db-id="5v2xpe0t9ze25sere5v5e5xgtfsvfrzr9zze"&gt;755&lt;/key&gt;&lt;/foreign-keys&gt;&lt;ref-type name="Journal Article"&gt;17&lt;/ref-type&gt;&lt;contributors&gt;&lt;authors&gt;&lt;author&gt;George, A. T.&lt;/author&gt;&lt;author&gt;Kalmar, K.&lt;/author&gt;&lt;author&gt;Sala, S.&lt;/author&gt;&lt;author&gt;Kopanakis, K.&lt;/author&gt;&lt;author&gt;Panarese, A.&lt;/author&gt;&lt;author&gt;Dudding, T. C.&lt;/author&gt;&lt;author&gt;Hollingshead, J. R.&lt;/author&gt;&lt;author&gt;Nicholls, R. J.&lt;/author&gt;&lt;author&gt;Vaizey, C. J.&lt;/author&gt;&lt;/authors&gt;&lt;/contributors&gt;&lt;auth-address&gt;Physiology Unit, St Mark&amp;apos;s Hospital, Watford Road, Harrow HA1 3UJ, UK. anilthomasgeorge@hotmail.com.&lt;/auth-address&gt;&lt;titles&gt;&lt;title&gt;Randomized controlled trial of percutaneous versus transcutaneous posterior tibial nerve stimulation in faecal incontinence&lt;/title&gt;&lt;secondary-title&gt;Br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330-8&lt;/pages&gt;&lt;volume&gt;100&lt;/volume&gt;&lt;number&gt;3&lt;/number&gt;&lt;edition&gt;2013/01/10&lt;/edition&gt;&lt;dates&gt;&lt;year&gt;2013&lt;/year&gt;&lt;pub-dates&gt;&lt;date&gt;Feb&lt;/date&gt;&lt;/pub-dates&gt;&lt;/dates&gt;&lt;isbn&gt;1365-2168 (Electronic)&amp;#xD;0007-1323 (Linking)&lt;/isbn&gt;&lt;accession-num&gt;23300071&lt;/accession-num&gt;&lt;urls&gt;&lt;related-urls&gt;&lt;url&gt;http://www.ncbi.nlm.nih.gov/pubmed/23300071&lt;/url&gt;&lt;url&gt;http://onlinelibrary.wiley.com/store/10.1002/bjs.9000/asset/9000_ftp.pdf?v=1&amp;amp;t=hc0nlv5g&amp;amp;s=3afbc12aad62144a9400228693d8c7fa0a04a554&lt;/url&gt;&lt;/related-urls&gt;&lt;/urls&gt;&lt;electronic-resource-num&gt;10.1002/bjs.9000&lt;/electronic-resource-num&gt;&lt;language&gt;eng&lt;/language&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1" w:tooltip="George, 2013 #755" w:history="1">
        <w:r w:rsidRPr="00084E05">
          <w:rPr>
            <w:rFonts w:ascii="Book Antiqua" w:hAnsi="Book Antiqua"/>
            <w:noProof/>
            <w:sz w:val="24"/>
            <w:szCs w:val="24"/>
            <w:vertAlign w:val="superscript"/>
          </w:rPr>
          <w:t>11</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There remains no doubt regarding the short term efficacy of PTNS which are comparable to that of SNS. However, the true test of the effectiveness of PTNS would be its efficacy in the medium and long term. This is crucial as this could validate its effectiveness as a treatment option for faecal incontinence rather than a stepping stone towards SNS. There is a dearth of information on such results though early reports from </w:t>
      </w:r>
      <w:proofErr w:type="spellStart"/>
      <w:r w:rsidRPr="00084E05">
        <w:rPr>
          <w:rFonts w:ascii="Book Antiqua" w:hAnsi="Book Antiqua"/>
          <w:sz w:val="24"/>
          <w:szCs w:val="24"/>
        </w:rPr>
        <w:t>Hotouras</w:t>
      </w:r>
      <w:proofErr w:type="spellEnd"/>
      <w:r w:rsidRPr="00084E05">
        <w:rPr>
          <w:rFonts w:ascii="Book Antiqua" w:hAnsi="Book Antiqua"/>
          <w:sz w:val="24"/>
          <w:szCs w:val="24"/>
        </w:rPr>
        <w:t xml:space="preserve"> </w:t>
      </w:r>
      <w:r w:rsidRPr="00B52940">
        <w:rPr>
          <w:rFonts w:ascii="Book Antiqua" w:hAnsi="Book Antiqua"/>
          <w:i/>
          <w:sz w:val="24"/>
          <w:szCs w:val="24"/>
        </w:rPr>
        <w:t>et al</w:t>
      </w:r>
      <w:r w:rsidRPr="00084E05">
        <w:rPr>
          <w:rFonts w:ascii="Book Antiqua" w:hAnsi="Book Antiqua"/>
          <w:sz w:val="24"/>
          <w:szCs w:val="24"/>
        </w:rPr>
        <w:fldChar w:fldCharType="begin">
          <w:fldData xml:space="preserve">PEVuZE5vdGU+PENpdGU+PEF1dGhvcj5Ib3RvdXJhczwvQXV0aG9yPjxZZWFyPjIwMTI8L1llYXI+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=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PEVuZE5vdGU+PENpdGU+PEF1dGhvcj5Ib3RvdXJhczwvQXV0aG9yPjxZZWFyPjIwMTI8L1llYXI+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=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5" w:tooltip="A. Hotouras, 2013 #768" w:history="1">
        <w:r w:rsidRPr="00084E05">
          <w:rPr>
            <w:rFonts w:ascii="Book Antiqua" w:hAnsi="Book Antiqua"/>
            <w:noProof/>
            <w:sz w:val="24"/>
            <w:szCs w:val="24"/>
            <w:vertAlign w:val="superscript"/>
          </w:rPr>
          <w:t>15</w:t>
        </w:r>
      </w:hyperlink>
      <w:r w:rsidRPr="00084E05">
        <w:rPr>
          <w:rFonts w:ascii="Book Antiqua" w:hAnsi="Book Antiqua"/>
          <w:noProof/>
          <w:sz w:val="24"/>
          <w:szCs w:val="24"/>
          <w:vertAlign w:val="superscript"/>
        </w:rPr>
        <w:t xml:space="preserve">, </w:t>
      </w:r>
      <w:hyperlink w:anchor="_ENREF_16" w:tooltip="Hotouras, 2012 #763" w:history="1">
        <w:r w:rsidRPr="00084E05">
          <w:rPr>
            <w:rFonts w:ascii="Book Antiqua" w:hAnsi="Book Antiqua"/>
            <w:noProof/>
            <w:sz w:val="24"/>
            <w:szCs w:val="24"/>
            <w:vertAlign w:val="superscript"/>
          </w:rPr>
          <w:t>16</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FB16E3">
        <w:rPr>
          <w:rFonts w:ascii="Book Antiqua" w:hAnsi="Book Antiqua"/>
          <w:i/>
          <w:sz w:val="24"/>
          <w:szCs w:val="24"/>
        </w:rPr>
        <w:t xml:space="preserve"> </w:t>
      </w:r>
      <w:r w:rsidRPr="00084E05">
        <w:rPr>
          <w:rFonts w:ascii="Book Antiqua" w:hAnsi="Book Antiqua"/>
          <w:sz w:val="24"/>
          <w:szCs w:val="24"/>
        </w:rPr>
        <w:t xml:space="preserve"> who has published on the largest group of PTNS patients so far (</w:t>
      </w:r>
      <w:r w:rsidRPr="0005139F">
        <w:rPr>
          <w:rFonts w:ascii="Book Antiqua" w:hAnsi="Book Antiqua"/>
          <w:i/>
          <w:sz w:val="24"/>
          <w:szCs w:val="24"/>
        </w:rPr>
        <w:t>n</w:t>
      </w:r>
      <w:r>
        <w:rPr>
          <w:rFonts w:ascii="Book Antiqua" w:hAnsi="Book Antiqua"/>
          <w:sz w:val="24"/>
          <w:szCs w:val="24"/>
          <w:lang w:eastAsia="zh-CN"/>
        </w:rPr>
        <w:t xml:space="preserve"> </w:t>
      </w:r>
      <w:r w:rsidRPr="00084E05">
        <w:rPr>
          <w:rFonts w:ascii="Book Antiqua" w:hAnsi="Book Antiqua"/>
          <w:sz w:val="24"/>
          <w:szCs w:val="24"/>
        </w:rPr>
        <w:t>=</w:t>
      </w:r>
      <w:r>
        <w:rPr>
          <w:rFonts w:ascii="Book Antiqua" w:hAnsi="Book Antiqua"/>
          <w:sz w:val="24"/>
          <w:szCs w:val="24"/>
          <w:lang w:eastAsia="zh-CN"/>
        </w:rPr>
        <w:t xml:space="preserve"> </w:t>
      </w:r>
      <w:r w:rsidRPr="00084E05">
        <w:rPr>
          <w:rFonts w:ascii="Book Antiqua" w:hAnsi="Book Antiqua"/>
          <w:sz w:val="24"/>
          <w:szCs w:val="24"/>
        </w:rPr>
        <w:t xml:space="preserve">100) reports a possible sustained efficacy for PTNS after 42 </w:t>
      </w:r>
      <w:proofErr w:type="spellStart"/>
      <w:r w:rsidRPr="00084E05">
        <w:rPr>
          <w:rFonts w:ascii="Book Antiqua" w:hAnsi="Book Antiqua"/>
          <w:sz w:val="24"/>
          <w:szCs w:val="24"/>
        </w:rPr>
        <w:t>mo</w:t>
      </w:r>
      <w:proofErr w:type="spellEnd"/>
      <w:r w:rsidRPr="00084E05">
        <w:rPr>
          <w:rFonts w:ascii="Book Antiqua" w:hAnsi="Book Antiqua"/>
          <w:sz w:val="24"/>
          <w:szCs w:val="24"/>
        </w:rPr>
        <w:t xml:space="preserve"> of follow-up</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&lt;EndNote&gt;&lt;Cite&gt;&lt;Author&gt;Hotouras&lt;/Author&gt;&lt;Year&gt;2013&lt;/Year&gt;&lt;RecNum&gt;764&lt;/RecNum&gt;&lt;DisplayText&gt;&lt;style face="superscript"&gt;[29]&lt;/style&gt;&lt;/DisplayText&gt;&lt;record&gt;&lt;rec-number&gt;764&lt;/rec-number&gt;&lt;foreign-keys&gt;&lt;key app="EN" db-id="5v2xpe0t9ze25sere5v5e5xgtfsvfrzr9zze"&gt;764&lt;/key&gt;&lt;/foreign-keys&gt;&lt;ref-type name="Journal Article"&gt;17&lt;/ref-type&gt;&lt;contributors&gt;&lt;authors&gt;&lt;author&gt;Hotouras, A.&lt;/author&gt;&lt;author&gt;Allison, M.&lt;/author&gt;&lt;author&gt;Chan, C. L.&lt;/author&gt;&lt;/authors&gt;&lt;/contributors&gt;&lt;auth-address&gt;London, United Kingdom.&lt;/auth-address&gt;&lt;titles&gt;&lt;title&gt;The authors reply&lt;/title&gt;&lt;secondary-title&gt;Dis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rectum&lt;/abbr-1&gt;&lt;/alt-periodical&gt;&lt;pages&gt;e329-30&lt;/pages&gt;&lt;volume&gt;56&lt;/volume&gt;&lt;number&gt;6&lt;/number&gt;&lt;edition&gt;2013/05/09&lt;/edition&gt;&lt;keywords&gt;&lt;keyword&gt;Electric Stimulation Therapy/*methods&lt;/keyword&gt;&lt;keyword&gt;Fecal Incontinence/*physiopathology/*therapy&lt;/keyword&gt;&lt;keyword&gt;Humans&lt;/keyword&gt;&lt;keyword&gt;Tibial Nerve/*physiology&lt;/keyword&gt;&lt;/keywords&gt;&lt;dates&gt;&lt;year&gt;2013&lt;/year&gt;&lt;pub-dates&gt;&lt;date&gt;Jun&lt;/date&gt;&lt;/pub-dates&gt;&lt;/dates&gt;&lt;isbn&gt;1530-0358 (Electronic)&amp;#xD;0012-3706 (Linking)&lt;/isbn&gt;&lt;accession-num&gt;23652762&lt;/accession-num&gt;&lt;work-type&gt;Comment&amp;#xD;Letter&lt;/work-type&gt;&lt;urls&gt;&lt;related-urls&gt;&lt;url&gt;http://www.ncbi.nlm.nih.gov/pubmed/23652762&lt;/url&gt;&lt;/related-urls&gt;&lt;/urls&gt;&lt;electronic-resource-num&gt;10.1097/DCR.0b013e31828b6fee&lt;/electronic-resource-num&gt;&lt;language&gt;eng&lt;/language&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29" w:tooltip="Hotouras, 2013 #764" w:history="1">
        <w:r w:rsidRPr="00084E05">
          <w:rPr>
            <w:rFonts w:ascii="Book Antiqua" w:hAnsi="Book Antiqua"/>
            <w:noProof/>
            <w:sz w:val="24"/>
            <w:szCs w:val="24"/>
            <w:vertAlign w:val="superscript"/>
          </w:rPr>
          <w:t>29</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w:t>
      </w:r>
      <w:r>
        <w:rPr>
          <w:rFonts w:ascii="Book Antiqua" w:hAnsi="Book Antiqua"/>
          <w:sz w:val="24"/>
          <w:szCs w:val="24"/>
        </w:rPr>
        <w:t xml:space="preserve"> </w:t>
      </w:r>
      <w:r w:rsidRPr="00084E05">
        <w:rPr>
          <w:rFonts w:ascii="Book Antiqua" w:hAnsi="Book Antiqua"/>
          <w:sz w:val="24"/>
          <w:szCs w:val="24"/>
        </w:rPr>
        <w:t>However, this group</w:t>
      </w:r>
      <w:r w:rsidRPr="00084E05">
        <w:rPr>
          <w:rFonts w:ascii="Book Antiqua" w:hAnsi="Book Antiqua"/>
          <w:sz w:val="24"/>
          <w:szCs w:val="24"/>
        </w:rPr>
        <w:fldChar w:fldCharType="begin">
          <w:fldData xml:space="preserve">PEVuZE5vdGU+PENpdGU+PEF1dGhvcj5BbGxpc29uPC9BdXRob3I+PFllYXI+MjAxMTwvWWVhcj48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YWx0LXBlcmlvZGljYWw+PHBhZ2VzPjQzMi03PC9wYWdlcz48dm9sdW1lPjUzPC92b2x1bWU+PG51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b2RpY2FsPjxwYWdlcz4xMTAxLTU8L3BhZ2VzPjx2b2x1bWU+MTQ8L3ZvbHVtZT48bnVtYmVyPjk8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PEVuZE5vdGU+PENpdGU+PEF1dGhvcj5BbGxpc29uPC9BdXRob3I+PFllYXI+MjAxMTwvWWVhcj48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YWx0LXBlcmlvZGljYWw+PHBhZ2VzPjQzMi03PC9wYWdlcz48dm9sdW1lPjUzPC92b2x1bWU+PG51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b2RpY2FsPjxwYWdlcz4xMTAxLTU8L3BhZ2VzPjx2b2x1bWU+MTQ8L3ZvbHVtZT48bnVtYmVyPjk8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6" w:tooltip="Hotouras, 2012 #763" w:history="1">
        <w:r w:rsidRPr="00084E05">
          <w:rPr>
            <w:rFonts w:ascii="Book Antiqua" w:hAnsi="Book Antiqua"/>
            <w:noProof/>
            <w:sz w:val="24"/>
            <w:szCs w:val="24"/>
            <w:vertAlign w:val="superscript"/>
          </w:rPr>
          <w:t>16-18</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provided percutaneous PTNS as the first line therapy for </w:t>
      </w:r>
      <w:proofErr w:type="spellStart"/>
      <w:r w:rsidRPr="00084E05">
        <w:rPr>
          <w:rFonts w:ascii="Book Antiqua" w:hAnsi="Book Antiqua"/>
          <w:sz w:val="24"/>
          <w:szCs w:val="24"/>
        </w:rPr>
        <w:t>fecally</w:t>
      </w:r>
      <w:proofErr w:type="spellEnd"/>
      <w:r w:rsidRPr="00084E05">
        <w:rPr>
          <w:rFonts w:ascii="Book Antiqua" w:hAnsi="Book Antiqua"/>
          <w:sz w:val="24"/>
          <w:szCs w:val="24"/>
        </w:rPr>
        <w:t xml:space="preserve"> incontinent patients without assessing whether they were refractory to other non-interventional treatments</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&lt;EndNote&gt;&lt;Cite&gt;&lt;Author&gt;NICE&lt;/Author&gt;&lt;Year&gt;2011&lt;/Year&gt;&lt;RecNum&gt;770&lt;/RecNum&gt;&lt;DisplayText&gt;&lt;style face="superscript"&gt;[19]&lt;/style&gt;&lt;/DisplayText&gt;&lt;record&gt;&lt;rec-number&gt;770&lt;/rec-number&gt;&lt;foreign-keys&gt;&lt;key app="EN" db-id="5v2xpe0t9ze25sere5v5e5xgtfsvfrzr9zze"&gt;770&lt;/key&gt;&lt;/foreign-keys&gt;&lt;ref-type name="Government Document"&gt;46&lt;/ref-type&gt;&lt;contributors&gt;&lt;authors&gt;&lt;author&gt;NICE&lt;/author&gt;&lt;/authors&gt;&lt;secondary-authors&gt;&lt;author&gt;NICE&lt;/author&gt;&lt;/secondary-authors&gt;&lt;/contributors&gt;&lt;auth-address&gt;MidCity Place, 71 High Holborn, London WC1V 6NA; www.nice.org.uk&lt;/auth-address&gt;&lt;titles&gt;&lt;title&gt;Interventional procedure overview of percutaneous tibial nerve stimulation for faecal incontinence (IPG 395)&lt;/title&gt;&lt;/titles&gt;&lt;dates&gt;&lt;year&gt;2011&lt;/year&gt;&lt;/dates&gt;&lt;pub-location&gt;London&lt;/pub-location&gt;&lt;isbn&gt;IPG 395&lt;/isbn&gt;&lt;work-type&gt;Goverment Document&lt;/work-type&gt;&lt;urls&gt;&lt;/urls&gt;&lt;custom1&gt;National Institute for Clinical Excellence&lt;/custom1&gt;&lt;/record&gt;&lt;/Cite&gt;&lt;/EndNote&gt;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9" w:tooltip="NICE, 2011 #770" w:history="1">
        <w:r w:rsidRPr="00084E05">
          <w:rPr>
            <w:rFonts w:ascii="Book Antiqua" w:hAnsi="Book Antiqua"/>
            <w:noProof/>
            <w:sz w:val="24"/>
            <w:szCs w:val="24"/>
            <w:vertAlign w:val="superscript"/>
          </w:rPr>
          <w:t>19</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This could perhaps imply that some of their patients would have had improvement in symptoms with other less invasive treatments had this been attempted. The CONFIDENT multicentre randomised controlled trial (ISRCTN 8855947) which is presently underway across 14 centres in the United Kingdom may </w:t>
      </w:r>
      <w:r w:rsidRPr="00084E05">
        <w:rPr>
          <w:rFonts w:ascii="Book Antiqua" w:hAnsi="Book Antiqua"/>
          <w:sz w:val="24"/>
          <w:szCs w:val="24"/>
        </w:rPr>
        <w:lastRenderedPageBreak/>
        <w:t xml:space="preserve">shed more light on the true short term efficacy of PTNS though only the percutaneous approach is compared to a sham route of stimulation. Though this study recruits patients who have been refractory to other less invasive therapies, the lack of any form of standardisation nationally for such therapies nationally remains notable. </w:t>
      </w:r>
    </w:p>
    <w:p w:rsidR="00CC4E93" w:rsidRPr="00084E05" w:rsidRDefault="00CC4E93" w:rsidP="009C4157">
      <w:pPr>
        <w:spacing w:after="0" w:line="360" w:lineRule="auto"/>
        <w:ind w:firstLineChars="200" w:firstLine="480"/>
        <w:contextualSpacing/>
        <w:jc w:val="both"/>
        <w:rPr>
          <w:rFonts w:ascii="Book Antiqua" w:hAnsi="Book Antiqua"/>
          <w:sz w:val="24"/>
          <w:szCs w:val="24"/>
        </w:rPr>
      </w:pPr>
      <w:r w:rsidRPr="00084E05">
        <w:rPr>
          <w:rFonts w:ascii="Book Antiqua" w:hAnsi="Book Antiqua"/>
          <w:sz w:val="24"/>
          <w:szCs w:val="24"/>
        </w:rPr>
        <w:t xml:space="preserve">The efficacy of transcutaneous PTNS remains even more untested with only a handful of studies which have looked at this approach to PTNS. Though several studies have reported symptoms improvements in </w:t>
      </w:r>
      <w:r w:rsidRPr="00084E05">
        <w:rPr>
          <w:rFonts w:ascii="Book Antiqua" w:hAnsi="Book Antiqua" w:cs="Calibri"/>
          <w:sz w:val="24"/>
          <w:szCs w:val="24"/>
        </w:rPr>
        <w:t xml:space="preserve">patients a recent multicentre trial reported no improvements following stimulation and concluded that </w:t>
      </w:r>
      <w:r w:rsidRPr="00084E05">
        <w:rPr>
          <w:rFonts w:ascii="Book Antiqua" w:hAnsi="Book Antiqua" w:cs="Calibri"/>
          <w:color w:val="0A0905"/>
          <w:sz w:val="24"/>
          <w:szCs w:val="24"/>
        </w:rPr>
        <w:t>unilateral transcutaneous PTNS was no more effective than sham stimulation</w:t>
      </w:r>
      <w:r w:rsidRPr="00084E05">
        <w:rPr>
          <w:rFonts w:ascii="Book Antiqua" w:hAnsi="Book Antiqua"/>
          <w:sz w:val="24"/>
          <w:szCs w:val="24"/>
        </w:rPr>
        <w:fldChar w:fldCharType="begin">
          <w:fldData xml:space="preserve">PEVuZE5vdGU+PENpdGU+PEF1dGhvcj5MZXJvaTwvQXV0aG9yPjxZZWFyPjIwMTI8L1llYXI+PFJl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b2w8L2Z1bGwtdGl0bGU+PC9wZXJpb2RpY2FsPjxwYWdlcz4xODg4LTk2PC9wYWdlcz48dm9sdW1l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PEVuZE5vdGU+PENpdGU+PEF1dGhvcj5MZXJvaTwvQXV0aG9yPjxZZWFyPjIwMTI8L1llYXI+PFJl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b2w8L2Z1bGwtdGl0bGU+PC9wZXJpb2RpY2FsPjxwYWdlcz4xODg4LTk2PC9wYWdlcz48dm9sdW1l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24" w:tooltip="Leroi, 2012 #769" w:history="1">
        <w:r w:rsidRPr="00084E05">
          <w:rPr>
            <w:rFonts w:ascii="Book Antiqua" w:hAnsi="Book Antiqua"/>
            <w:noProof/>
            <w:sz w:val="24"/>
            <w:szCs w:val="24"/>
            <w:vertAlign w:val="superscript"/>
          </w:rPr>
          <w:t>24</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Patients were exposed to stimulation for 20 </w:t>
      </w:r>
      <w:r>
        <w:rPr>
          <w:rFonts w:ascii="Book Antiqua" w:hAnsi="Book Antiqua"/>
          <w:sz w:val="24"/>
          <w:szCs w:val="24"/>
        </w:rPr>
        <w:t>min</w:t>
      </w:r>
      <w:r w:rsidRPr="00084E05">
        <w:rPr>
          <w:rFonts w:ascii="Book Antiqua" w:hAnsi="Book Antiqua"/>
          <w:sz w:val="24"/>
          <w:szCs w:val="24"/>
        </w:rPr>
        <w:t xml:space="preserve"> twice daily for 3 </w:t>
      </w:r>
      <w:proofErr w:type="spellStart"/>
      <w:proofErr w:type="gramStart"/>
      <w:r w:rsidRPr="00084E05">
        <w:rPr>
          <w:rFonts w:ascii="Book Antiqua" w:hAnsi="Book Antiqua"/>
          <w:sz w:val="24"/>
          <w:szCs w:val="24"/>
        </w:rPr>
        <w:t>mo</w:t>
      </w:r>
      <w:proofErr w:type="spellEnd"/>
      <w:proofErr w:type="gramEnd"/>
      <w:r w:rsidRPr="00084E05">
        <w:rPr>
          <w:rFonts w:ascii="Book Antiqua" w:hAnsi="Book Antiqua"/>
          <w:sz w:val="24"/>
          <w:szCs w:val="24"/>
        </w:rPr>
        <w:fldChar w:fldCharType="begin">
          <w:fldData xml:space="preserve">PEVuZE5vdGU+PENpdGU+PEF1dGhvcj5MZXJvaTwvQXV0aG9yPjxZZWFyPjIwMTI8L1llYXI+PFJl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b2w8L2Z1bGwtdGl0bGU+PC9wZXJpb2RpY2FsPjxwYWdlcz4xODg4LTk2PC9wYWdlcz48dm9sdW1l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PEVuZE5vdGU+PENpdGU+PEF1dGhvcj5MZXJvaTwvQXV0aG9yPjxZZWFyPjIwMTI8L1llYXI+PFJl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b2w8L2Z1bGwtdGl0bGU+PC9wZXJpb2RpY2FsPjxwYWdlcz4xODg4LTk2PC9wYWdlcz48dm9sdW1l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24" w:tooltip="Leroi, 2012 #769" w:history="1">
        <w:r w:rsidRPr="00084E05">
          <w:rPr>
            <w:rFonts w:ascii="Book Antiqua" w:hAnsi="Book Antiqua"/>
            <w:noProof/>
            <w:sz w:val="24"/>
            <w:szCs w:val="24"/>
            <w:vertAlign w:val="superscript"/>
          </w:rPr>
          <w:t>24</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However, a new pilot study has looked at bilateral transcutaneous PTNS and found it to be effective compared to unilateral </w:t>
      </w:r>
      <w:proofErr w:type="gramStart"/>
      <w:r w:rsidRPr="00084E05">
        <w:rPr>
          <w:rFonts w:ascii="Book Antiqua" w:hAnsi="Book Antiqua"/>
          <w:sz w:val="24"/>
          <w:szCs w:val="24"/>
        </w:rPr>
        <w:t>stimulation</w:t>
      </w:r>
      <w:proofErr w:type="gramEnd"/>
      <w:r w:rsidRPr="00084E05">
        <w:rPr>
          <w:rFonts w:ascii="Book Antiqua" w:hAnsi="Book Antiqua"/>
          <w:sz w:val="24"/>
          <w:szCs w:val="24"/>
        </w:rPr>
        <w:fldChar w:fldCharType="begin">
          <w:fldData xml:space="preserve">PEVuZE5vdGU+PENpdGU+PEF1dGhvcj5UaG9tYXM8L0F1dGhvcj48WWVhcj4yMDEzPC9ZZWFyPjxS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YWx0LXBlcmlvZGljYWw+PHBhZ2VzPjEwNzUtOTwvcGFnZXM+PHZvbHVtZT41Njwvdm9sdW1lPjxu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PEVuZE5vdGU+PENpdGU+PEF1dGhvcj5UaG9tYXM8L0F1dGhvcj48WWVhcj4yMDEzPC9ZZWFyPjxS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YWx0LXBlcmlvZGljYWw+PHBhZ2VzPjEwNzUtOTwvcGFnZXM+PHZvbHVtZT41Njwvdm9sdW1lPjxu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20" w:tooltip="Thomas, 2013 #786" w:history="1">
        <w:r w:rsidRPr="00084E05">
          <w:rPr>
            <w:rFonts w:ascii="Book Antiqua" w:hAnsi="Book Antiqua"/>
            <w:noProof/>
            <w:sz w:val="24"/>
            <w:szCs w:val="24"/>
            <w:vertAlign w:val="superscript"/>
          </w:rPr>
          <w:t>20</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w:t>
      </w:r>
    </w:p>
    <w:p w:rsidR="00CC4E93" w:rsidRPr="00084E05" w:rsidRDefault="00CC4E93" w:rsidP="00A124DF">
      <w:pPr>
        <w:spacing w:after="0" w:line="360" w:lineRule="auto"/>
        <w:jc w:val="both"/>
        <w:rPr>
          <w:rFonts w:ascii="Book Antiqua" w:hAnsi="Book Antiqua"/>
          <w:b/>
          <w:sz w:val="24"/>
          <w:szCs w:val="24"/>
          <w:u w:val="single"/>
        </w:rPr>
      </w:pPr>
    </w:p>
    <w:p w:rsidR="00CC4E93" w:rsidRPr="0097152A" w:rsidRDefault="00CC4E93" w:rsidP="00A124DF">
      <w:pPr>
        <w:spacing w:after="0" w:line="360" w:lineRule="auto"/>
        <w:jc w:val="both"/>
        <w:rPr>
          <w:rFonts w:ascii="Book Antiqua" w:hAnsi="Book Antiqua"/>
          <w:b/>
          <w:sz w:val="24"/>
          <w:szCs w:val="24"/>
        </w:rPr>
      </w:pPr>
      <w:r w:rsidRPr="0097152A">
        <w:rPr>
          <w:rFonts w:ascii="Book Antiqua" w:hAnsi="Book Antiqua"/>
          <w:b/>
          <w:sz w:val="24"/>
          <w:szCs w:val="24"/>
        </w:rPr>
        <w:t>FOLLOW-UP DILEMMAS</w:t>
      </w:r>
    </w:p>
    <w:p w:rsidR="00CC4E93" w:rsidRPr="00084E05" w:rsidRDefault="00CC4E93" w:rsidP="00A124DF">
      <w:pPr>
        <w:autoSpaceDE w:val="0"/>
        <w:autoSpaceDN w:val="0"/>
        <w:adjustRightInd w:val="0"/>
        <w:spacing w:after="0" w:line="360" w:lineRule="auto"/>
        <w:contextualSpacing/>
        <w:jc w:val="both"/>
        <w:rPr>
          <w:rFonts w:ascii="Book Antiqua" w:hAnsi="Book Antiqua" w:cs="Calibri"/>
          <w:color w:val="131413"/>
          <w:sz w:val="24"/>
          <w:szCs w:val="24"/>
        </w:rPr>
      </w:pPr>
      <w:r w:rsidRPr="00084E05">
        <w:rPr>
          <w:rFonts w:ascii="Book Antiqua" w:hAnsi="Book Antiqua"/>
          <w:sz w:val="24"/>
          <w:szCs w:val="24"/>
        </w:rPr>
        <w:t xml:space="preserve">There remain no standardised follow-up and top-up regimes that can be used for percutaneous and transcutaneous PTNS. Most studies report efficacy only at the end of the 6 or 12 </w:t>
      </w:r>
      <w:proofErr w:type="spellStart"/>
      <w:r w:rsidRPr="00084E05">
        <w:rPr>
          <w:rFonts w:ascii="Book Antiqua" w:hAnsi="Book Antiqua"/>
          <w:sz w:val="24"/>
          <w:szCs w:val="24"/>
        </w:rPr>
        <w:t>wk</w:t>
      </w:r>
      <w:proofErr w:type="spellEnd"/>
      <w:r w:rsidRPr="00084E05">
        <w:rPr>
          <w:rFonts w:ascii="Book Antiqua" w:hAnsi="Book Antiqua"/>
          <w:sz w:val="24"/>
          <w:szCs w:val="24"/>
        </w:rPr>
        <w:t xml:space="preserve"> treatment period. The first percutaneous PTNS study reported a relapse of symptoms in 29% of patients with the majority of patients improving with further treatment though the exact regime for such follow up treatment was not reported</w:t>
      </w:r>
      <w:r w:rsidRPr="00084E05">
        <w:rPr>
          <w:rFonts w:ascii="Book Antiqua" w:hAnsi="Book Antiqua"/>
          <w:sz w:val="24"/>
          <w:szCs w:val="24"/>
        </w:rPr>
        <w:fldChar w:fldCharType="begin">
          <w:fldData xml:space="preserve">PEVuZE5vdGU+PENpdGU+PEF1dGhvcj5TaGFmaWs8L0F1dGhvcj48WWVhcj4yMDAzPC9ZZWFyPjxS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PEVuZE5vdGU+PENpdGU+PEF1dGhvcj5TaGFmaWs8L0F1dGhvcj48WWVhcj4yMDAzPC9ZZWFyPjxS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5" w:tooltip="Shafik, 2003 #16" w:history="1">
        <w:r w:rsidRPr="00084E05">
          <w:rPr>
            <w:rFonts w:ascii="Book Antiqua" w:hAnsi="Book Antiqua"/>
            <w:noProof/>
            <w:sz w:val="24"/>
            <w:szCs w:val="24"/>
            <w:vertAlign w:val="superscript"/>
          </w:rPr>
          <w:t>5</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Almost all studies on PTNS mention the need for </w:t>
      </w:r>
      <w:r>
        <w:rPr>
          <w:rFonts w:ascii="Book Antiqua" w:hAnsi="Book Antiqua"/>
          <w:sz w:val="24"/>
          <w:szCs w:val="24"/>
          <w:lang w:eastAsia="zh-CN"/>
        </w:rPr>
        <w:t>“</w:t>
      </w:r>
      <w:r w:rsidRPr="00084E05">
        <w:rPr>
          <w:rFonts w:ascii="Book Antiqua" w:hAnsi="Book Antiqua"/>
          <w:sz w:val="24"/>
          <w:szCs w:val="24"/>
        </w:rPr>
        <w:t>top-up</w:t>
      </w:r>
      <w:r>
        <w:rPr>
          <w:rFonts w:ascii="Book Antiqua" w:hAnsi="Book Antiqua"/>
          <w:sz w:val="24"/>
          <w:szCs w:val="24"/>
          <w:lang w:eastAsia="zh-CN"/>
        </w:rPr>
        <w:t>”</w:t>
      </w:r>
      <w:r w:rsidRPr="00084E05">
        <w:rPr>
          <w:rFonts w:ascii="Book Antiqua" w:hAnsi="Book Antiqua"/>
          <w:sz w:val="24"/>
          <w:szCs w:val="24"/>
        </w:rPr>
        <w:t xml:space="preserve"> treatments. However there remains no clarity as to whether such top-up sessions should be offered only when patients report back due to recurrence of symptoms or whether such sessions should be offered at </w:t>
      </w:r>
      <w:r w:rsidRPr="00084E05">
        <w:rPr>
          <w:rFonts w:ascii="Book Antiqua" w:hAnsi="Book Antiqua" w:cs="Calibri"/>
          <w:color w:val="131413"/>
          <w:sz w:val="24"/>
          <w:szCs w:val="24"/>
        </w:rPr>
        <w:t>lengthening intermittent intervals</w:t>
      </w:r>
      <w:r>
        <w:rPr>
          <w:rFonts w:ascii="Book Antiqua" w:hAnsi="Book Antiqua" w:cs="Calibri"/>
          <w:color w:val="131413"/>
          <w:sz w:val="24"/>
          <w:szCs w:val="24"/>
        </w:rPr>
        <w:t xml:space="preserve"> </w:t>
      </w:r>
      <w:r w:rsidRPr="00084E05">
        <w:rPr>
          <w:rFonts w:ascii="Book Antiqua" w:hAnsi="Book Antiqua"/>
          <w:sz w:val="24"/>
          <w:szCs w:val="24"/>
        </w:rPr>
        <w:t xml:space="preserve">after the </w:t>
      </w:r>
      <w:r w:rsidRPr="00084E05">
        <w:rPr>
          <w:rFonts w:ascii="Book Antiqua" w:hAnsi="Book Antiqua" w:cs="Calibri"/>
          <w:sz w:val="24"/>
          <w:szCs w:val="24"/>
        </w:rPr>
        <w:t>intense initial treatment period. One study on percutaneous PTNS reported good efficacy with a median of one 12 monthly top-up session</w:t>
      </w:r>
      <w:r w:rsidRPr="00084E05">
        <w:rPr>
          <w:rFonts w:ascii="Book Antiqua" w:hAnsi="Book Antiqua" w:cs="Calibri"/>
          <w:sz w:val="24"/>
          <w:szCs w:val="24"/>
        </w:rPr>
        <w:fldChar w:fldCharType="begin"/>
      </w:r>
      <w:r w:rsidRPr="00084E05">
        <w:rPr>
          <w:rFonts w:ascii="Book Antiqua" w:hAnsi="Book Antiqua" w:cs="Calibri"/>
          <w:sz w:val="24"/>
          <w:szCs w:val="24"/>
        </w:rPr>
        <w:instrText xml:space="preserve"> ADDIN EN.CITE &lt;EndNote&gt;&lt;Cite&gt;&lt;Author&gt;A. Hotouras&lt;/Author&gt;&lt;Year&gt;2013&lt;/Year&gt;&lt;RecNum&gt;768&lt;/RecNum&gt;&lt;DisplayText&gt;&lt;style face="superscript"&gt;[15]&lt;/style&gt;&lt;/DisplayText&gt;&lt;record&gt;&lt;rec-number&gt;768&lt;/rec-number&gt;&lt;foreign-keys&gt;&lt;key app="EN" db-id="5v2xpe0t9ze25sere5v5e5xgtfsvfrzr9zze"&gt;768&lt;/key&gt;&lt;/foreign-keys&gt;&lt;ref-type name="Journal Article"&gt;17&lt;/ref-type&gt;&lt;contributors&gt;&lt;authors&gt;&lt;author&gt;A. Hotouras, J. Murphy, U. Walsh, M. Zilvetti, M. Allison, A. Curry, N. S. Williams, C. Knowles, C. Chan&lt;/author&gt;&lt;/authors&gt;&lt;/contributors&gt;&lt;titles&gt;&lt;title&gt;Percutaneous tibial nerve stimulation (PTNS) for faecal incontinence: does it last?&lt;/title&gt;&lt;secondary-title&gt;Colorectal Disease&lt;/secondary-title&gt;&lt;/titles&gt;&lt;periodical&gt;&lt;full-title&gt;Colorectal Disease&lt;/full-title&gt;&lt;/periodical&gt;&lt;pages&gt;11&lt;/pages&gt;&lt;volume&gt;15&lt;/volume&gt;&lt;number&gt;S1&lt;/number&gt;&lt;dates&gt;&lt;year&gt;2013&lt;/year&gt;&lt;/dates&gt;&lt;urls&gt;&lt;/urls&gt;&lt;custom7&gt;44&lt;/custom7&gt;&lt;/record&gt;&lt;/Cite&gt;&lt;/EndNote&gt;</w:instrText>
      </w:r>
      <w:r w:rsidRPr="00084E05">
        <w:rPr>
          <w:rFonts w:ascii="Book Antiqua" w:hAnsi="Book Antiqua" w:cs="Calibri"/>
          <w:sz w:val="24"/>
          <w:szCs w:val="24"/>
        </w:rPr>
        <w:fldChar w:fldCharType="separate"/>
      </w:r>
      <w:r w:rsidRPr="00084E05">
        <w:rPr>
          <w:rFonts w:ascii="Book Antiqua" w:hAnsi="Book Antiqua" w:cs="Calibri"/>
          <w:noProof/>
          <w:sz w:val="24"/>
          <w:szCs w:val="24"/>
          <w:vertAlign w:val="superscript"/>
        </w:rPr>
        <w:t>[</w:t>
      </w:r>
      <w:hyperlink w:anchor="_ENREF_15" w:tooltip="A. Hotouras, 2013 #768" w:history="1">
        <w:r w:rsidRPr="00084E05">
          <w:rPr>
            <w:rFonts w:ascii="Book Antiqua" w:hAnsi="Book Antiqua" w:cs="Calibri"/>
            <w:noProof/>
            <w:sz w:val="24"/>
            <w:szCs w:val="24"/>
            <w:vertAlign w:val="superscript"/>
          </w:rPr>
          <w:t>15</w:t>
        </w:r>
      </w:hyperlink>
      <w:r w:rsidRPr="00084E05">
        <w:rPr>
          <w:rFonts w:ascii="Book Antiqua" w:hAnsi="Book Antiqua" w:cs="Calibri"/>
          <w:noProof/>
          <w:sz w:val="24"/>
          <w:szCs w:val="24"/>
          <w:vertAlign w:val="superscript"/>
        </w:rPr>
        <w:t>]</w:t>
      </w:r>
      <w:r w:rsidRPr="00084E05">
        <w:rPr>
          <w:rFonts w:ascii="Book Antiqua" w:hAnsi="Book Antiqua" w:cs="Calibri"/>
          <w:sz w:val="24"/>
          <w:szCs w:val="24"/>
        </w:rPr>
        <w:fldChar w:fldCharType="end"/>
      </w:r>
      <w:r w:rsidRPr="00084E05">
        <w:rPr>
          <w:rFonts w:ascii="Book Antiqua" w:hAnsi="Book Antiqua" w:cs="Calibri"/>
          <w:sz w:val="24"/>
          <w:szCs w:val="24"/>
        </w:rPr>
        <w:t>.</w:t>
      </w:r>
      <w:r w:rsidRPr="00084E05">
        <w:rPr>
          <w:rFonts w:ascii="Book Antiqua" w:hAnsi="Book Antiqua" w:cs="Calibri"/>
          <w:color w:val="131413"/>
          <w:sz w:val="24"/>
          <w:szCs w:val="24"/>
        </w:rPr>
        <w:t xml:space="preserve"> Regular percutaneous PTNS top-ups at lengthening intermittent intervals resulted in a sustained therapeutic effect for urological </w:t>
      </w:r>
      <w:proofErr w:type="gramStart"/>
      <w:r w:rsidRPr="00084E05">
        <w:rPr>
          <w:rFonts w:ascii="Book Antiqua" w:hAnsi="Book Antiqua" w:cs="Calibri"/>
          <w:color w:val="131413"/>
          <w:sz w:val="24"/>
          <w:szCs w:val="24"/>
        </w:rPr>
        <w:t>dysfunction</w:t>
      </w:r>
      <w:proofErr w:type="gramEnd"/>
      <w:r w:rsidRPr="00084E05">
        <w:rPr>
          <w:rFonts w:ascii="Book Antiqua" w:hAnsi="Book Antiqua" w:cs="Calibri"/>
          <w:color w:val="131413"/>
          <w:sz w:val="24"/>
          <w:szCs w:val="24"/>
        </w:rPr>
        <w:fldChar w:fldCharType="begin">
          <w:fldData xml:space="preserve">PEVuZE5vdGU+PENpdGU+PEF1dGhvcj5TdGFza2luPC9BdXRob3I+PFllYXI+MjAxMjwvWWVhcj48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</w:fldData>
        </w:fldChar>
      </w:r>
      <w:r w:rsidRPr="00084E05">
        <w:rPr>
          <w:rFonts w:ascii="Book Antiqua" w:hAnsi="Book Antiqua" w:cs="Calibri"/>
          <w:color w:val="131413"/>
          <w:sz w:val="24"/>
          <w:szCs w:val="24"/>
        </w:rPr>
        <w:instrText xml:space="preserve"> ADDIN EN.CITE </w:instrText>
      </w:r>
      <w:r w:rsidRPr="00084E05">
        <w:rPr>
          <w:rFonts w:ascii="Book Antiqua" w:hAnsi="Book Antiqua" w:cs="Calibri"/>
          <w:color w:val="131413"/>
          <w:sz w:val="24"/>
          <w:szCs w:val="24"/>
        </w:rPr>
        <w:fldChar w:fldCharType="begin">
          <w:fldData xml:space="preserve">PEVuZE5vdGU+PENpdGU+PEF1dGhvcj5TdGFza2luPC9BdXRob3I+PFllYXI+MjAxMjwvWWVhcj48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</w:fldData>
        </w:fldChar>
      </w:r>
      <w:r w:rsidRPr="00084E05">
        <w:rPr>
          <w:rFonts w:ascii="Book Antiqua" w:hAnsi="Book Antiqua" w:cs="Calibri"/>
          <w:color w:val="131413"/>
          <w:sz w:val="24"/>
          <w:szCs w:val="24"/>
        </w:rPr>
        <w:instrText xml:space="preserve"> ADDIN EN.CITE.DATA </w:instrText>
      </w:r>
      <w:r w:rsidRPr="00084E05">
        <w:rPr>
          <w:rFonts w:ascii="Book Antiqua" w:hAnsi="Book Antiqua" w:cs="Calibri"/>
          <w:color w:val="131413"/>
          <w:sz w:val="24"/>
          <w:szCs w:val="24"/>
        </w:rPr>
      </w:r>
      <w:r w:rsidRPr="00084E05">
        <w:rPr>
          <w:rFonts w:ascii="Book Antiqua" w:hAnsi="Book Antiqua" w:cs="Calibri"/>
          <w:color w:val="131413"/>
          <w:sz w:val="24"/>
          <w:szCs w:val="24"/>
        </w:rPr>
        <w:fldChar w:fldCharType="end"/>
      </w:r>
      <w:r w:rsidRPr="00084E05">
        <w:rPr>
          <w:rFonts w:ascii="Book Antiqua" w:hAnsi="Book Antiqua" w:cs="Calibri"/>
          <w:color w:val="131413"/>
          <w:sz w:val="24"/>
          <w:szCs w:val="24"/>
        </w:rPr>
      </w:r>
      <w:r w:rsidRPr="00084E05">
        <w:rPr>
          <w:rFonts w:ascii="Book Antiqua" w:hAnsi="Book Antiqua" w:cs="Calibri"/>
          <w:color w:val="131413"/>
          <w:sz w:val="24"/>
          <w:szCs w:val="24"/>
        </w:rPr>
        <w:fldChar w:fldCharType="separate"/>
      </w:r>
      <w:r w:rsidRPr="00084E05">
        <w:rPr>
          <w:rFonts w:ascii="Book Antiqua" w:hAnsi="Book Antiqua" w:cs="Calibri"/>
          <w:noProof/>
          <w:color w:val="131413"/>
          <w:sz w:val="24"/>
          <w:szCs w:val="24"/>
          <w:vertAlign w:val="superscript"/>
        </w:rPr>
        <w:t>[</w:t>
      </w:r>
      <w:hyperlink w:anchor="_ENREF_13" w:tooltip="Staskin, 2012 #771" w:history="1">
        <w:r w:rsidRPr="00084E05">
          <w:rPr>
            <w:rFonts w:ascii="Book Antiqua" w:hAnsi="Book Antiqua" w:cs="Calibri"/>
            <w:noProof/>
            <w:color w:val="131413"/>
            <w:sz w:val="24"/>
            <w:szCs w:val="24"/>
            <w:vertAlign w:val="superscript"/>
          </w:rPr>
          <w:t>13</w:t>
        </w:r>
      </w:hyperlink>
      <w:r w:rsidRPr="00084E05">
        <w:rPr>
          <w:rFonts w:ascii="Book Antiqua" w:hAnsi="Book Antiqua" w:cs="Calibri"/>
          <w:noProof/>
          <w:color w:val="131413"/>
          <w:sz w:val="24"/>
          <w:szCs w:val="24"/>
          <w:vertAlign w:val="superscript"/>
        </w:rPr>
        <w:t>]</w:t>
      </w:r>
      <w:r w:rsidRPr="00084E05">
        <w:rPr>
          <w:rFonts w:ascii="Book Antiqua" w:hAnsi="Book Antiqua" w:cs="Calibri"/>
          <w:color w:val="131413"/>
          <w:sz w:val="24"/>
          <w:szCs w:val="24"/>
        </w:rPr>
        <w:fldChar w:fldCharType="end"/>
      </w:r>
      <w:r w:rsidRPr="00084E05">
        <w:rPr>
          <w:rFonts w:ascii="Book Antiqua" w:hAnsi="Book Antiqua" w:cs="Calibri"/>
          <w:color w:val="131413"/>
          <w:sz w:val="24"/>
          <w:szCs w:val="24"/>
        </w:rPr>
        <w:t>. New studies on PTNS make inroads into this aspect though this has to be verified through more independent trials</w:t>
      </w:r>
      <w:r w:rsidRPr="00084E05">
        <w:rPr>
          <w:rFonts w:ascii="Book Antiqua" w:hAnsi="Book Antiqua" w:cs="Calibri"/>
          <w:color w:val="131413"/>
          <w:sz w:val="24"/>
          <w:szCs w:val="24"/>
        </w:rPr>
        <w:fldChar w:fldCharType="begin"/>
      </w:r>
      <w:r w:rsidRPr="00084E05">
        <w:rPr>
          <w:rFonts w:ascii="Book Antiqua" w:hAnsi="Book Antiqua" w:cs="Calibri"/>
          <w:color w:val="131413"/>
          <w:sz w:val="24"/>
          <w:szCs w:val="24"/>
        </w:rPr>
        <w:instrText xml:space="preserve"> ADDIN EN.CITE &lt;EndNote&gt;&lt;Cite&gt;&lt;Author&gt;Hotouras&lt;/Author&gt;&lt;Year&gt;2013&lt;/Year&gt;&lt;RecNum&gt;804&lt;/RecNum&gt;&lt;DisplayText&gt;&lt;style face="superscript"&gt;[30]&lt;/style&gt;&lt;/DisplayText&gt;&lt;record&gt;&lt;rec-number&gt;804&lt;/rec-number&gt;&lt;foreign-keys&gt;&lt;key app="EN" db-id="5v2xpe0t9ze25sere5v5e5xgtfsvfrzr9zze"&gt;804&lt;/key&gt;&lt;/foreign-keys&gt;&lt;ref-type name="Journal Article"&gt;17&lt;/ref-type&gt;&lt;contributors&gt;&lt;authors&gt;&lt;author&gt;Hotouras, A.&lt;/author&gt;&lt;author&gt;Murphy, J.&lt;/author&gt;&lt;author&gt;Walsh, U.&lt;/author&gt;&lt;author&gt;Allison, M.&lt;/author&gt;&lt;author&gt;Curry, A.&lt;/author&gt;&lt;author&gt;Williams, N. S.&lt;/author&gt;&lt;author&gt;Knowles, C.&lt;/author&gt;&lt;author&gt;Chan, C. L.&lt;/author&gt;&lt;/authors&gt;&lt;/contributors&gt;&lt;auth-address&gt;From the Academic Surgical Unit, Centre for Digestive Diseases, Blizard Institute, Barts and The London School of Medicine and Dentistry, Queen Mary, University London, Whitechapel, London, United Kingdom.&lt;/auth-address&gt;&lt;titles&gt;&lt;title&gt;Outcome of Percutaneous Tibial Nerve Stimulation (PTNS) for Fecal Incontinence: A Prospective Cohort Study&lt;/title&gt;&lt;secondary-title&gt;Ann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surgery&lt;/abbr-1&gt;&lt;/alt-periodical&gt;&lt;edition&gt;2013/08/28&lt;/edition&gt;&lt;dates&gt;&lt;year&gt;2013&lt;/year&gt;&lt;pub-dates&gt;&lt;date&gt;Aug 23&lt;/date&gt;&lt;/pub-dates&gt;&lt;/dates&gt;&lt;isbn&gt;1528-1140 (Electronic)&amp;#xD;0003-4932 (Linking)&lt;/isbn&gt;&lt;accession-num&gt;23979291&lt;/accession-num&gt;&lt;urls&gt;&lt;related-urls&gt;&lt;url&gt;http://www.ncbi.nlm.nih.gov/pubmed/23979291&lt;/url&gt;&lt;/related-urls&gt;&lt;/urls&gt;&lt;electronic-resource-num&gt;10.1097/SLA.0b013e3182a6266c&lt;/electronic-resource-num&gt;&lt;language&gt;Eng&lt;/language&gt;&lt;/record&gt;&lt;/Cite&gt;&lt;/EndNote&gt;</w:instrText>
      </w:r>
      <w:r w:rsidRPr="00084E05">
        <w:rPr>
          <w:rFonts w:ascii="Book Antiqua" w:hAnsi="Book Antiqua" w:cs="Calibri"/>
          <w:color w:val="131413"/>
          <w:sz w:val="24"/>
          <w:szCs w:val="24"/>
        </w:rPr>
        <w:fldChar w:fldCharType="separate"/>
      </w:r>
      <w:r w:rsidRPr="00084E05">
        <w:rPr>
          <w:rFonts w:ascii="Book Antiqua" w:hAnsi="Book Antiqua" w:cs="Calibri"/>
          <w:noProof/>
          <w:color w:val="131413"/>
          <w:sz w:val="24"/>
          <w:szCs w:val="24"/>
          <w:vertAlign w:val="superscript"/>
        </w:rPr>
        <w:t>[</w:t>
      </w:r>
      <w:hyperlink w:anchor="_ENREF_30" w:tooltip="Hotouras, 2013 #804" w:history="1">
        <w:r w:rsidRPr="00084E05">
          <w:rPr>
            <w:rFonts w:ascii="Book Antiqua" w:hAnsi="Book Antiqua" w:cs="Calibri"/>
            <w:noProof/>
            <w:color w:val="131413"/>
            <w:sz w:val="24"/>
            <w:szCs w:val="24"/>
            <w:vertAlign w:val="superscript"/>
          </w:rPr>
          <w:t>30</w:t>
        </w:r>
      </w:hyperlink>
      <w:r w:rsidRPr="00084E05">
        <w:rPr>
          <w:rFonts w:ascii="Book Antiqua" w:hAnsi="Book Antiqua" w:cs="Calibri"/>
          <w:noProof/>
          <w:color w:val="131413"/>
          <w:sz w:val="24"/>
          <w:szCs w:val="24"/>
          <w:vertAlign w:val="superscript"/>
        </w:rPr>
        <w:t>]</w:t>
      </w:r>
      <w:r w:rsidRPr="00084E05">
        <w:rPr>
          <w:rFonts w:ascii="Book Antiqua" w:hAnsi="Book Antiqua" w:cs="Calibri"/>
          <w:color w:val="131413"/>
          <w:sz w:val="24"/>
          <w:szCs w:val="24"/>
        </w:rPr>
        <w:fldChar w:fldCharType="end"/>
      </w:r>
      <w:r w:rsidRPr="00084E05">
        <w:rPr>
          <w:rFonts w:ascii="Book Antiqua" w:hAnsi="Book Antiqua" w:cs="Calibri"/>
          <w:color w:val="131413"/>
          <w:sz w:val="24"/>
          <w:szCs w:val="24"/>
        </w:rPr>
        <w:t>.</w:t>
      </w:r>
    </w:p>
    <w:p w:rsidR="00CC4E93" w:rsidRPr="00084E05" w:rsidRDefault="00CC4E93" w:rsidP="009C4157">
      <w:pPr>
        <w:autoSpaceDE w:val="0"/>
        <w:autoSpaceDN w:val="0"/>
        <w:adjustRightInd w:val="0"/>
        <w:spacing w:after="0" w:line="360" w:lineRule="auto"/>
        <w:ind w:firstLineChars="250" w:firstLine="600"/>
        <w:contextualSpacing/>
        <w:jc w:val="both"/>
        <w:rPr>
          <w:rFonts w:ascii="Book Antiqua" w:hAnsi="Book Antiqua" w:cs="Calibri"/>
          <w:sz w:val="24"/>
          <w:szCs w:val="24"/>
        </w:rPr>
      </w:pPr>
      <w:r w:rsidRPr="00084E05">
        <w:rPr>
          <w:rFonts w:ascii="Book Antiqua" w:hAnsi="Book Antiqua" w:cs="Calibri"/>
          <w:color w:val="131413"/>
          <w:sz w:val="24"/>
          <w:szCs w:val="24"/>
        </w:rPr>
        <w:t xml:space="preserve">The same dilemmas exist for transcutaneous PTNS as well. The efficacy following transcutaneous PTNS lasts for about 3 </w:t>
      </w:r>
      <w:proofErr w:type="spellStart"/>
      <w:r w:rsidRPr="00084E05">
        <w:rPr>
          <w:rFonts w:ascii="Book Antiqua" w:hAnsi="Book Antiqua" w:cs="Calibri"/>
          <w:color w:val="131413"/>
          <w:sz w:val="24"/>
          <w:szCs w:val="24"/>
        </w:rPr>
        <w:t>wk</w:t>
      </w:r>
      <w:proofErr w:type="spellEnd"/>
      <w:r w:rsidRPr="00084E05">
        <w:rPr>
          <w:rFonts w:ascii="Book Antiqua" w:hAnsi="Book Antiqua" w:cs="Calibri"/>
          <w:color w:val="131413"/>
          <w:sz w:val="24"/>
          <w:szCs w:val="24"/>
        </w:rPr>
        <w:t xml:space="preserve"> post </w:t>
      </w:r>
      <w:proofErr w:type="gramStart"/>
      <w:r w:rsidRPr="00084E05">
        <w:rPr>
          <w:rFonts w:ascii="Book Antiqua" w:hAnsi="Book Antiqua" w:cs="Calibri"/>
          <w:color w:val="131413"/>
          <w:sz w:val="24"/>
          <w:szCs w:val="24"/>
        </w:rPr>
        <w:t>treatment</w:t>
      </w:r>
      <w:proofErr w:type="gramEnd"/>
      <w:r w:rsidRPr="00084E05">
        <w:rPr>
          <w:rFonts w:ascii="Book Antiqua" w:hAnsi="Book Antiqua" w:cs="Calibri"/>
          <w:color w:val="131413"/>
          <w:sz w:val="24"/>
          <w:szCs w:val="24"/>
        </w:rPr>
        <w:fldChar w:fldCharType="begin">
          <w:fldData xml:space="preserve">PEVuZE5vdGU+PENpdGU+PEF1dGhvcj5UaG9tYXM8L0F1dGhvcj48WWVhcj4yMDEzPC9ZZWFyPjxS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YWx0LXBlcmlvZGljYWw+PHBhZ2VzPjEwNzUtOTwvcGFnZXM+PHZvbHVtZT41Njwvdm9sdW1lPjxu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</w:fldData>
        </w:fldChar>
      </w:r>
      <w:r w:rsidRPr="00084E05">
        <w:rPr>
          <w:rFonts w:ascii="Book Antiqua" w:hAnsi="Book Antiqua" w:cs="Calibri"/>
          <w:color w:val="131413"/>
          <w:sz w:val="24"/>
          <w:szCs w:val="24"/>
        </w:rPr>
        <w:instrText xml:space="preserve"> ADDIN EN.CITE </w:instrText>
      </w:r>
      <w:r w:rsidRPr="00084E05">
        <w:rPr>
          <w:rFonts w:ascii="Book Antiqua" w:hAnsi="Book Antiqua" w:cs="Calibri"/>
          <w:color w:val="131413"/>
          <w:sz w:val="24"/>
          <w:szCs w:val="24"/>
        </w:rPr>
        <w:fldChar w:fldCharType="begin">
          <w:fldData xml:space="preserve">PEVuZE5vdGU+PENpdGU+PEF1dGhvcj5UaG9tYXM8L0F1dGhvcj48WWVhcj4yMDEzPC9ZZWFyPjxS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YWx0LXBlcmlvZGljYWw+PHBhZ2VzPjEwNzUtOTwvcGFnZXM+PHZvbHVtZT41Njwvdm9sdW1lPjxu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</w:fldData>
        </w:fldChar>
      </w:r>
      <w:r w:rsidRPr="00084E05">
        <w:rPr>
          <w:rFonts w:ascii="Book Antiqua" w:hAnsi="Book Antiqua" w:cs="Calibri"/>
          <w:color w:val="131413"/>
          <w:sz w:val="24"/>
          <w:szCs w:val="24"/>
        </w:rPr>
        <w:instrText xml:space="preserve"> ADDIN EN.CITE.DATA </w:instrText>
      </w:r>
      <w:r w:rsidRPr="00084E05">
        <w:rPr>
          <w:rFonts w:ascii="Book Antiqua" w:hAnsi="Book Antiqua" w:cs="Calibri"/>
          <w:color w:val="131413"/>
          <w:sz w:val="24"/>
          <w:szCs w:val="24"/>
        </w:rPr>
      </w:r>
      <w:r w:rsidRPr="00084E05">
        <w:rPr>
          <w:rFonts w:ascii="Book Antiqua" w:hAnsi="Book Antiqua" w:cs="Calibri"/>
          <w:color w:val="131413"/>
          <w:sz w:val="24"/>
          <w:szCs w:val="24"/>
        </w:rPr>
        <w:fldChar w:fldCharType="end"/>
      </w:r>
      <w:r w:rsidRPr="00084E05">
        <w:rPr>
          <w:rFonts w:ascii="Book Antiqua" w:hAnsi="Book Antiqua" w:cs="Calibri"/>
          <w:color w:val="131413"/>
          <w:sz w:val="24"/>
          <w:szCs w:val="24"/>
        </w:rPr>
      </w:r>
      <w:r w:rsidRPr="00084E05">
        <w:rPr>
          <w:rFonts w:ascii="Book Antiqua" w:hAnsi="Book Antiqua" w:cs="Calibri"/>
          <w:color w:val="131413"/>
          <w:sz w:val="24"/>
          <w:szCs w:val="24"/>
        </w:rPr>
        <w:fldChar w:fldCharType="separate"/>
      </w:r>
      <w:r w:rsidRPr="00084E05">
        <w:rPr>
          <w:rFonts w:ascii="Book Antiqua" w:hAnsi="Book Antiqua" w:cs="Calibri"/>
          <w:noProof/>
          <w:color w:val="131413"/>
          <w:sz w:val="24"/>
          <w:szCs w:val="24"/>
          <w:vertAlign w:val="superscript"/>
        </w:rPr>
        <w:t>[</w:t>
      </w:r>
      <w:hyperlink w:anchor="_ENREF_20" w:tooltip="Thomas, 2013 #786" w:history="1">
        <w:r w:rsidRPr="00084E05">
          <w:rPr>
            <w:rFonts w:ascii="Book Antiqua" w:hAnsi="Book Antiqua" w:cs="Calibri"/>
            <w:noProof/>
            <w:color w:val="131413"/>
            <w:sz w:val="24"/>
            <w:szCs w:val="24"/>
            <w:vertAlign w:val="superscript"/>
          </w:rPr>
          <w:t>20</w:t>
        </w:r>
      </w:hyperlink>
      <w:r w:rsidRPr="00084E05">
        <w:rPr>
          <w:rFonts w:ascii="Book Antiqua" w:hAnsi="Book Antiqua" w:cs="Calibri"/>
          <w:noProof/>
          <w:color w:val="131413"/>
          <w:sz w:val="24"/>
          <w:szCs w:val="24"/>
          <w:vertAlign w:val="superscript"/>
        </w:rPr>
        <w:t>]</w:t>
      </w:r>
      <w:r w:rsidRPr="00084E05">
        <w:rPr>
          <w:rFonts w:ascii="Book Antiqua" w:hAnsi="Book Antiqua" w:cs="Calibri"/>
          <w:color w:val="131413"/>
          <w:sz w:val="24"/>
          <w:szCs w:val="24"/>
        </w:rPr>
        <w:fldChar w:fldCharType="end"/>
      </w:r>
      <w:r w:rsidRPr="00084E05">
        <w:rPr>
          <w:rFonts w:ascii="Book Antiqua" w:hAnsi="Book Antiqua" w:cs="Calibri"/>
          <w:color w:val="131413"/>
          <w:sz w:val="24"/>
          <w:szCs w:val="24"/>
        </w:rPr>
        <w:t xml:space="preserve">. Though there </w:t>
      </w:r>
      <w:r w:rsidRPr="00084E05">
        <w:rPr>
          <w:rFonts w:ascii="Book Antiqua" w:hAnsi="Book Antiqua" w:cs="Calibri"/>
          <w:color w:val="131413"/>
          <w:sz w:val="24"/>
          <w:szCs w:val="24"/>
        </w:rPr>
        <w:lastRenderedPageBreak/>
        <w:t>is no definite top-up regimes recommended there remains the advantage that such treatments can be undertaken by the patient in the comfort of their own homes as well as the fact that the costs for such top-ups will be very low</w:t>
      </w:r>
      <w:r w:rsidRPr="00084E05">
        <w:rPr>
          <w:rFonts w:ascii="Book Antiqua" w:hAnsi="Book Antiqua" w:cs="Calibri"/>
          <w:color w:val="131413"/>
          <w:sz w:val="24"/>
          <w:szCs w:val="24"/>
        </w:rPr>
        <w:fldChar w:fldCharType="begin">
          <w:fldData xml:space="preserve">PEVuZE5vdGU+PENpdGU+PEF1dGhvcj5UaG9tYXM8L0F1dGhvcj48WWVhcj4yMDEzPC9ZZWFyPjxS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YWx0LXBlcmlvZGljYWw+PHBhZ2VzPjEwNzUtOTwvcGFnZXM+PHZvbHVtZT41Njwvdm9sdW1lPjxu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</w:fldData>
        </w:fldChar>
      </w:r>
      <w:r w:rsidRPr="00084E05">
        <w:rPr>
          <w:rFonts w:ascii="Book Antiqua" w:hAnsi="Book Antiqua" w:cs="Calibri"/>
          <w:color w:val="131413"/>
          <w:sz w:val="24"/>
          <w:szCs w:val="24"/>
        </w:rPr>
        <w:instrText xml:space="preserve"> ADDIN EN.CITE </w:instrText>
      </w:r>
      <w:r w:rsidRPr="00084E05">
        <w:rPr>
          <w:rFonts w:ascii="Book Antiqua" w:hAnsi="Book Antiqua" w:cs="Calibri"/>
          <w:color w:val="131413"/>
          <w:sz w:val="24"/>
          <w:szCs w:val="24"/>
        </w:rPr>
        <w:fldChar w:fldCharType="begin">
          <w:fldData xml:space="preserve">PEVuZE5vdGU+PENpdGU+PEF1dGhvcj5UaG9tYXM8L0F1dGhvcj48WWVhcj4yMDEzPC9ZZWFyPjxS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YWx0LXBlcmlvZGljYWw+PHBhZ2VzPjEwNzUtOTwvcGFnZXM+PHZvbHVtZT41Njwvdm9sdW1lPjxu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</w:fldData>
        </w:fldChar>
      </w:r>
      <w:r w:rsidRPr="00084E05">
        <w:rPr>
          <w:rFonts w:ascii="Book Antiqua" w:hAnsi="Book Antiqua" w:cs="Calibri"/>
          <w:color w:val="131413"/>
          <w:sz w:val="24"/>
          <w:szCs w:val="24"/>
        </w:rPr>
        <w:instrText xml:space="preserve"> ADDIN EN.CITE.DATA </w:instrText>
      </w:r>
      <w:r w:rsidRPr="00084E05">
        <w:rPr>
          <w:rFonts w:ascii="Book Antiqua" w:hAnsi="Book Antiqua" w:cs="Calibri"/>
          <w:color w:val="131413"/>
          <w:sz w:val="24"/>
          <w:szCs w:val="24"/>
        </w:rPr>
      </w:r>
      <w:r w:rsidRPr="00084E05">
        <w:rPr>
          <w:rFonts w:ascii="Book Antiqua" w:hAnsi="Book Antiqua" w:cs="Calibri"/>
          <w:color w:val="131413"/>
          <w:sz w:val="24"/>
          <w:szCs w:val="24"/>
        </w:rPr>
        <w:fldChar w:fldCharType="end"/>
      </w:r>
      <w:r w:rsidRPr="00084E05">
        <w:rPr>
          <w:rFonts w:ascii="Book Antiqua" w:hAnsi="Book Antiqua" w:cs="Calibri"/>
          <w:color w:val="131413"/>
          <w:sz w:val="24"/>
          <w:szCs w:val="24"/>
        </w:rPr>
      </w:r>
      <w:r w:rsidRPr="00084E05">
        <w:rPr>
          <w:rFonts w:ascii="Book Antiqua" w:hAnsi="Book Antiqua" w:cs="Calibri"/>
          <w:color w:val="131413"/>
          <w:sz w:val="24"/>
          <w:szCs w:val="24"/>
        </w:rPr>
        <w:fldChar w:fldCharType="separate"/>
      </w:r>
      <w:r w:rsidRPr="00084E05">
        <w:rPr>
          <w:rFonts w:ascii="Book Antiqua" w:hAnsi="Book Antiqua" w:cs="Calibri"/>
          <w:noProof/>
          <w:color w:val="131413"/>
          <w:sz w:val="24"/>
          <w:szCs w:val="24"/>
          <w:vertAlign w:val="superscript"/>
        </w:rPr>
        <w:t>[</w:t>
      </w:r>
      <w:hyperlink w:anchor="_ENREF_20" w:tooltip="Thomas, 2013 #786" w:history="1">
        <w:r w:rsidRPr="00084E05">
          <w:rPr>
            <w:rFonts w:ascii="Book Antiqua" w:hAnsi="Book Antiqua" w:cs="Calibri"/>
            <w:noProof/>
            <w:color w:val="131413"/>
            <w:sz w:val="24"/>
            <w:szCs w:val="24"/>
            <w:vertAlign w:val="superscript"/>
          </w:rPr>
          <w:t>20</w:t>
        </w:r>
      </w:hyperlink>
      <w:r w:rsidRPr="00084E05">
        <w:rPr>
          <w:rFonts w:ascii="Book Antiqua" w:hAnsi="Book Antiqua" w:cs="Calibri"/>
          <w:noProof/>
          <w:color w:val="131413"/>
          <w:sz w:val="24"/>
          <w:szCs w:val="24"/>
          <w:vertAlign w:val="superscript"/>
        </w:rPr>
        <w:t>]</w:t>
      </w:r>
      <w:r w:rsidRPr="00084E05">
        <w:rPr>
          <w:rFonts w:ascii="Book Antiqua" w:hAnsi="Book Antiqua" w:cs="Calibri"/>
          <w:color w:val="131413"/>
          <w:sz w:val="24"/>
          <w:szCs w:val="24"/>
        </w:rPr>
        <w:fldChar w:fldCharType="end"/>
      </w:r>
      <w:r w:rsidRPr="00084E05">
        <w:rPr>
          <w:rFonts w:ascii="Book Antiqua" w:hAnsi="Book Antiqua" w:cs="Calibri"/>
          <w:color w:val="131413"/>
          <w:sz w:val="24"/>
          <w:szCs w:val="24"/>
        </w:rPr>
        <w:t>.</w:t>
      </w:r>
      <w:r>
        <w:rPr>
          <w:rFonts w:ascii="Book Antiqua" w:hAnsi="Book Antiqua" w:cs="Calibri"/>
          <w:color w:val="131413"/>
          <w:sz w:val="24"/>
          <w:szCs w:val="24"/>
        </w:rPr>
        <w:t xml:space="preserve"> </w:t>
      </w:r>
      <w:r w:rsidRPr="00084E05">
        <w:rPr>
          <w:rFonts w:ascii="Book Antiqua" w:hAnsi="Book Antiqua" w:cs="Calibri"/>
          <w:color w:val="131413"/>
          <w:sz w:val="24"/>
          <w:szCs w:val="24"/>
        </w:rPr>
        <w:t xml:space="preserve"> </w:t>
      </w:r>
    </w:p>
    <w:p w:rsidR="00CC4E93" w:rsidRPr="00084E05" w:rsidRDefault="00CC4E93" w:rsidP="009C4157">
      <w:pPr>
        <w:spacing w:after="0" w:line="360" w:lineRule="auto"/>
        <w:ind w:firstLineChars="200" w:firstLine="480"/>
        <w:contextualSpacing/>
        <w:jc w:val="both"/>
        <w:rPr>
          <w:rFonts w:ascii="Book Antiqua" w:hAnsi="Book Antiqua"/>
          <w:sz w:val="24"/>
          <w:szCs w:val="24"/>
        </w:rPr>
      </w:pPr>
      <w:r w:rsidRPr="00084E05">
        <w:rPr>
          <w:rFonts w:ascii="Book Antiqua" w:hAnsi="Book Antiqua"/>
          <w:sz w:val="24"/>
          <w:szCs w:val="24"/>
        </w:rPr>
        <w:t xml:space="preserve"> In comparison to SNS where the treatment effects are short-lived following the withdrawal of treatment, PTNS appears to confer a slightly longer lasting effect (albeit with a declining efficacy). However, a recent study on SNS has shown persisting efficacy even after the device was switched off which may bring it to par with the longer effects of PTNS</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&lt;EndNote&gt;&lt;Cite&gt;&lt;Author&gt;Altomare&lt;/Author&gt;&lt;Year&gt;2013&lt;/Year&gt;&lt;RecNum&gt;797&lt;/RecNum&gt;&lt;DisplayText&gt;&lt;style face="superscript"&gt;[31]&lt;/style&gt;&lt;/DisplayText&gt;&lt;record&gt;&lt;rec-number&gt;797&lt;/rec-number&gt;&lt;foreign-keys&gt;&lt;key app="EN" db-id="5v2xpe0t9ze25sere5v5e5xgtfsvfrzr9zze"&gt;797&lt;/key&gt;&lt;/foreign-keys&gt;&lt;ref-type name="Journal Article"&gt;17&lt;/ref-type&gt;&lt;contributors&gt;&lt;authors&gt;&lt;author&gt;Altomare, D. F.&lt;/author&gt;&lt;author&gt;Giannini, I.&lt;/author&gt;&lt;author&gt;Giuratrabocchetta, S.&lt;/author&gt;&lt;author&gt;Digennaro, R.&lt;/author&gt;&lt;/authors&gt;&lt;/contributors&gt;&lt;auth-address&gt;Dept. of Emergency and Organ Transplantation, University Aldo Moro of Bari, Bari, Italy.&lt;/auth-address&gt;&lt;titles&gt;&lt;title&gt;The effects of sacral nerve stimulation on continence are temporarily maintained after turning the stimulator off&lt;/title&gt;&lt;secondary-title&gt;Colorectal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Ireland&lt;/abbr-1&gt;&lt;/alt-periodical&gt;&lt;pages&gt;n/a-n/a&lt;/pages&gt;&lt;edition&gt;2013/10/10&lt;/edition&gt;&lt;keywords&gt;&lt;keyword&gt;sacral nerve stimulation&lt;/keyword&gt;&lt;keyword&gt;fecal incontinence&lt;/keyword&gt;&lt;keyword&gt;urinary incontinence&lt;/keyword&gt;&lt;keyword&gt;brain neuroplasticity&lt;/keyword&gt;&lt;/keywords&gt;&lt;dates&gt;&lt;year&gt;2013&lt;/year&gt;&lt;pub-dates&gt;&lt;date&gt;Sep 14&lt;/date&gt;&lt;/pub-dates&gt;&lt;/dates&gt;&lt;isbn&gt;1463-1318 (Electronic)&amp;#xD;1462-8910 (Linking)&lt;/isbn&gt;&lt;accession-num&gt;24102954&lt;/accession-num&gt;&lt;urls&gt;&lt;related-urls&gt;&lt;url&gt;http://www.ncbi.nlm.nih.gov/pubmed/24102954&lt;/url&gt;&lt;/related-urls&gt;&lt;/urls&gt;&lt;electronic-resource-num&gt;10.1111/codi.12418&lt;/electronic-resource-num&gt;&lt;language&gt;Eng&lt;/language&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31" w:tooltip="Altomare, 2013 #797" w:history="1">
        <w:r w:rsidRPr="00084E05">
          <w:rPr>
            <w:rFonts w:ascii="Book Antiqua" w:hAnsi="Book Antiqua"/>
            <w:noProof/>
            <w:sz w:val="24"/>
            <w:szCs w:val="24"/>
            <w:vertAlign w:val="superscript"/>
          </w:rPr>
          <w:t>31</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 </w:t>
      </w:r>
    </w:p>
    <w:p w:rsidR="00CC4E93" w:rsidRPr="00084E05" w:rsidRDefault="00CC4E93" w:rsidP="009C4157">
      <w:pPr>
        <w:spacing w:after="0" w:line="360" w:lineRule="auto"/>
        <w:ind w:firstLineChars="250" w:firstLine="600"/>
        <w:contextualSpacing/>
        <w:jc w:val="both"/>
        <w:rPr>
          <w:rFonts w:ascii="Book Antiqua" w:hAnsi="Book Antiqua"/>
          <w:sz w:val="24"/>
          <w:szCs w:val="24"/>
        </w:rPr>
      </w:pPr>
      <w:r w:rsidRPr="00084E05">
        <w:rPr>
          <w:rFonts w:ascii="Book Antiqua" w:hAnsi="Book Antiqua"/>
          <w:sz w:val="24"/>
          <w:szCs w:val="24"/>
        </w:rPr>
        <w:t>The heterogeneity of follow-up regimes for PTNS makes it difficult to assess exactly the long-term effects of its treatment.</w:t>
      </w:r>
      <w:r>
        <w:rPr>
          <w:rFonts w:ascii="Book Antiqua" w:hAnsi="Book Antiqua"/>
          <w:sz w:val="24"/>
          <w:szCs w:val="24"/>
        </w:rPr>
        <w:t xml:space="preserve"> </w:t>
      </w:r>
      <w:r w:rsidRPr="00084E05">
        <w:rPr>
          <w:rFonts w:ascii="Book Antiqua" w:hAnsi="Book Antiqua"/>
          <w:sz w:val="24"/>
          <w:szCs w:val="24"/>
        </w:rPr>
        <w:t xml:space="preserve">Furthermore, only a few studies have performed rigorous assessment of </w:t>
      </w:r>
      <w:r>
        <w:rPr>
          <w:rFonts w:ascii="Book Antiqua" w:hAnsi="Book Antiqua"/>
          <w:sz w:val="24"/>
          <w:szCs w:val="24"/>
          <w:lang w:eastAsia="zh-CN"/>
        </w:rPr>
        <w:t>“</w:t>
      </w:r>
      <w:r w:rsidRPr="00084E05">
        <w:rPr>
          <w:rFonts w:ascii="Book Antiqua" w:hAnsi="Book Antiqua"/>
          <w:sz w:val="24"/>
          <w:szCs w:val="24"/>
        </w:rPr>
        <w:t>top-up</w:t>
      </w:r>
      <w:r>
        <w:rPr>
          <w:rFonts w:ascii="Book Antiqua" w:hAnsi="Book Antiqua"/>
          <w:sz w:val="24"/>
          <w:szCs w:val="24"/>
          <w:lang w:eastAsia="zh-CN"/>
        </w:rPr>
        <w:t>”</w:t>
      </w:r>
      <w:r w:rsidRPr="00084E05">
        <w:rPr>
          <w:rFonts w:ascii="Book Antiqua" w:hAnsi="Book Antiqua"/>
          <w:sz w:val="24"/>
          <w:szCs w:val="24"/>
        </w:rPr>
        <w:t xml:space="preserve"> regimes to maintain efficacy.</w:t>
      </w:r>
      <w:r>
        <w:rPr>
          <w:rFonts w:ascii="Book Antiqua" w:hAnsi="Book Antiqua"/>
          <w:sz w:val="24"/>
          <w:szCs w:val="24"/>
        </w:rPr>
        <w:t xml:space="preserve"> </w:t>
      </w:r>
      <w:r w:rsidRPr="00084E05">
        <w:rPr>
          <w:rFonts w:ascii="Book Antiqua" w:hAnsi="Book Antiqua"/>
          <w:sz w:val="24"/>
          <w:szCs w:val="24"/>
        </w:rPr>
        <w:t>Further work needs to be done on the follow-up of patients who benefit from PTNS to accurately assess the duration of efficacy.</w:t>
      </w:r>
    </w:p>
    <w:p w:rsidR="00CC4E93" w:rsidRPr="00084E05" w:rsidRDefault="00CC4E93" w:rsidP="00A124DF">
      <w:pPr>
        <w:spacing w:after="0" w:line="360" w:lineRule="auto"/>
        <w:jc w:val="both"/>
        <w:rPr>
          <w:rFonts w:ascii="Book Antiqua" w:hAnsi="Book Antiqua"/>
          <w:b/>
          <w:sz w:val="24"/>
          <w:szCs w:val="24"/>
          <w:u w:val="single"/>
        </w:rPr>
      </w:pPr>
    </w:p>
    <w:p w:rsidR="00CC4E93" w:rsidRPr="0097152A" w:rsidRDefault="00CC4E93" w:rsidP="00A124DF">
      <w:pPr>
        <w:spacing w:after="0" w:line="360" w:lineRule="auto"/>
        <w:jc w:val="both"/>
        <w:rPr>
          <w:rFonts w:ascii="Book Antiqua" w:hAnsi="Book Antiqua"/>
          <w:b/>
          <w:sz w:val="24"/>
          <w:szCs w:val="24"/>
        </w:rPr>
      </w:pPr>
      <w:r w:rsidRPr="0097152A">
        <w:rPr>
          <w:rFonts w:ascii="Book Antiqua" w:hAnsi="Book Antiqua"/>
          <w:b/>
          <w:sz w:val="24"/>
          <w:szCs w:val="24"/>
        </w:rPr>
        <w:t>COST IMPLICATIONS</w:t>
      </w:r>
      <w:bookmarkStart w:id="13" w:name="_GoBack"/>
      <w:bookmarkEnd w:id="13"/>
    </w:p>
    <w:p w:rsidR="00CC4E93" w:rsidRPr="00084E05" w:rsidRDefault="00CC4E93" w:rsidP="00A124DF">
      <w:pPr>
        <w:autoSpaceDE w:val="0"/>
        <w:autoSpaceDN w:val="0"/>
        <w:adjustRightInd w:val="0"/>
        <w:spacing w:after="0" w:line="360" w:lineRule="auto"/>
        <w:contextualSpacing/>
        <w:jc w:val="both"/>
        <w:rPr>
          <w:rFonts w:ascii="Book Antiqua" w:eastAsia="Times New Roman" w:hAnsi="Book Antiqua" w:cs="Calibri"/>
          <w:sz w:val="24"/>
          <w:szCs w:val="24"/>
        </w:rPr>
      </w:pPr>
      <w:r w:rsidRPr="00084E05">
        <w:rPr>
          <w:rFonts w:ascii="Book Antiqua" w:hAnsi="Book Antiqua"/>
          <w:sz w:val="24"/>
          <w:szCs w:val="24"/>
        </w:rPr>
        <w:t xml:space="preserve">The present worldwide financial crisis has thrown into stark view the cost implications of </w:t>
      </w:r>
      <w:proofErr w:type="spellStart"/>
      <w:r w:rsidRPr="00084E05">
        <w:rPr>
          <w:rFonts w:ascii="Book Antiqua" w:hAnsi="Book Antiqua"/>
          <w:sz w:val="24"/>
          <w:szCs w:val="24"/>
        </w:rPr>
        <w:t>neurostimulation</w:t>
      </w:r>
      <w:proofErr w:type="spellEnd"/>
      <w:r w:rsidRPr="00084E05">
        <w:rPr>
          <w:rFonts w:ascii="Book Antiqua" w:hAnsi="Book Antiqua"/>
          <w:sz w:val="24"/>
          <w:szCs w:val="24"/>
        </w:rPr>
        <w:t xml:space="preserve">. The direct medical costs for PTNS remain nearly ten times cheaper compared than those for </w:t>
      </w:r>
      <w:proofErr w:type="gramStart"/>
      <w:r w:rsidRPr="00084E05">
        <w:rPr>
          <w:rFonts w:ascii="Book Antiqua" w:hAnsi="Book Antiqua"/>
          <w:sz w:val="24"/>
          <w:szCs w:val="24"/>
        </w:rPr>
        <w:t>SNS</w:t>
      </w:r>
      <w:proofErr w:type="gramEnd"/>
      <w:r w:rsidRPr="00084E05">
        <w:rPr>
          <w:rFonts w:ascii="Book Antiqua" w:hAnsi="Book Antiqua"/>
          <w:sz w:val="24"/>
          <w:szCs w:val="24"/>
        </w:rPr>
        <w:fldChar w:fldCharType="begin">
          <w:fldData xml:space="preserve">PEVuZE5vdGU+PENpdGU+PEF1dGhvcj5BbGxpc29uPC9BdXRob3I+PFllYXI+MjAxMTwvWWVhcj48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PEVuZE5vdGU+PENpdGU+PEF1dGhvcj5BbGxpc29uPC9BdXRob3I+PFllYXI+MjAxMTwvWWVhcj48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17" w:tooltip="Allison, 2011 #611" w:history="1">
        <w:r w:rsidRPr="00084E05">
          <w:rPr>
            <w:rFonts w:ascii="Book Antiqua" w:hAnsi="Book Antiqua"/>
            <w:noProof/>
            <w:sz w:val="24"/>
            <w:szCs w:val="24"/>
            <w:vertAlign w:val="superscript"/>
          </w:rPr>
          <w:t>17</w:t>
        </w:r>
      </w:hyperlink>
      <w:r w:rsidRPr="00084E05">
        <w:rPr>
          <w:rFonts w:ascii="Book Antiqua" w:hAnsi="Book Antiqua"/>
          <w:noProof/>
          <w:sz w:val="24"/>
          <w:szCs w:val="24"/>
          <w:vertAlign w:val="superscript"/>
        </w:rPr>
        <w:t xml:space="preserve">, </w:t>
      </w:r>
      <w:hyperlink w:anchor="_ENREF_32" w:tooltip="Findlay, 2011 #543" w:history="1">
        <w:r w:rsidRPr="00084E05">
          <w:rPr>
            <w:rFonts w:ascii="Book Antiqua" w:hAnsi="Book Antiqua"/>
            <w:noProof/>
            <w:sz w:val="24"/>
            <w:szCs w:val="24"/>
            <w:vertAlign w:val="superscript"/>
          </w:rPr>
          <w:t>32</w:t>
        </w:r>
      </w:hyperlink>
      <w:r w:rsidRPr="00084E05">
        <w:rPr>
          <w:rFonts w:ascii="Book Antiqua" w:hAnsi="Book Antiqua"/>
          <w:noProof/>
          <w:sz w:val="24"/>
          <w:szCs w:val="24"/>
          <w:vertAlign w:val="superscript"/>
        </w:rPr>
        <w:t xml:space="preserve">, </w:t>
      </w:r>
      <w:hyperlink w:anchor="_ENREF_33" w:tooltip="Hulten, 2013 #798" w:history="1">
        <w:r w:rsidRPr="00084E05">
          <w:rPr>
            <w:rFonts w:ascii="Book Antiqua" w:hAnsi="Book Antiqua"/>
            <w:noProof/>
            <w:sz w:val="24"/>
            <w:szCs w:val="24"/>
            <w:vertAlign w:val="superscript"/>
          </w:rPr>
          <w:t>33</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w:t>
      </w:r>
      <w:r>
        <w:rPr>
          <w:rFonts w:ascii="Book Antiqua" w:hAnsi="Book Antiqua"/>
          <w:sz w:val="24"/>
          <w:szCs w:val="24"/>
          <w:lang w:eastAsia="zh-CN"/>
        </w:rPr>
        <w:t xml:space="preserve"> </w:t>
      </w:r>
      <w:r w:rsidRPr="00084E05">
        <w:rPr>
          <w:rFonts w:ascii="Book Antiqua" w:hAnsi="Book Antiqua"/>
          <w:sz w:val="24"/>
          <w:szCs w:val="24"/>
        </w:rPr>
        <w:t>In PTNS itself the costs between percutaneous and transcutaneous PTNS also varies significantly.</w:t>
      </w:r>
      <w:r>
        <w:rPr>
          <w:rFonts w:ascii="Book Antiqua" w:hAnsi="Book Antiqua"/>
          <w:sz w:val="24"/>
          <w:szCs w:val="24"/>
        </w:rPr>
        <w:t xml:space="preserve"> </w:t>
      </w:r>
      <w:r w:rsidRPr="00084E05">
        <w:rPr>
          <w:rFonts w:ascii="Book Antiqua" w:hAnsi="Book Antiqua"/>
          <w:sz w:val="24"/>
          <w:szCs w:val="24"/>
        </w:rPr>
        <w:t xml:space="preserve">Percutaneous PTNS requires a re-usable stimulator 9V stimulator (Urgent PC®, </w:t>
      </w:r>
      <w:proofErr w:type="spellStart"/>
      <w:r w:rsidRPr="00084E05">
        <w:rPr>
          <w:rFonts w:ascii="Book Antiqua" w:hAnsi="Book Antiqua"/>
          <w:sz w:val="24"/>
          <w:szCs w:val="24"/>
        </w:rPr>
        <w:t>Uroplasty</w:t>
      </w:r>
      <w:proofErr w:type="spellEnd"/>
      <w:r w:rsidRPr="00084E05">
        <w:rPr>
          <w:rFonts w:ascii="Book Antiqua" w:hAnsi="Book Antiqua"/>
          <w:sz w:val="24"/>
          <w:szCs w:val="24"/>
        </w:rPr>
        <w:t xml:space="preserve"> Inc., </w:t>
      </w:r>
      <w:bookmarkStart w:id="14" w:name="OLE_LINK144"/>
      <w:bookmarkStart w:id="15" w:name="OLE_LINK145"/>
      <w:bookmarkStart w:id="16" w:name="OLE_LINK31"/>
      <w:r w:rsidRPr="00506C76">
        <w:rPr>
          <w:rFonts w:ascii="Book Antiqua" w:hAnsi="Book Antiqua" w:cs="Garamond"/>
          <w:sz w:val="24"/>
          <w:szCs w:val="24"/>
        </w:rPr>
        <w:t>United States</w:t>
      </w:r>
      <w:bookmarkEnd w:id="14"/>
      <w:bookmarkEnd w:id="15"/>
      <w:bookmarkEnd w:id="16"/>
      <w:r w:rsidRPr="00084E05">
        <w:rPr>
          <w:rFonts w:ascii="Book Antiqua" w:hAnsi="Book Antiqua"/>
          <w:sz w:val="24"/>
          <w:szCs w:val="24"/>
        </w:rPr>
        <w:t xml:space="preserve">) along with 12 disposable single-use leads. </w:t>
      </w:r>
      <w:r w:rsidRPr="00084E05">
        <w:rPr>
          <w:rFonts w:ascii="Book Antiqua" w:eastAsia="Times New Roman" w:hAnsi="Book Antiqua" w:cs="Calibri"/>
          <w:sz w:val="24"/>
          <w:szCs w:val="24"/>
        </w:rPr>
        <w:t>The disposable kits with 12 individually packed sterile stimulation units and a disposable battery for the Urgent PC stimulator unit costs £ 480 and are sufficient for the full treatment of 12 sessions</w:t>
      </w:r>
      <w:r w:rsidRPr="00084E05">
        <w:rPr>
          <w:rFonts w:ascii="Book Antiqua" w:hAnsi="Book Antiqua"/>
          <w:sz w:val="24"/>
          <w:szCs w:val="24"/>
        </w:rPr>
        <w:fldChar w:fldCharType="begin">
          <w:fldData xml:space="preserve">PEVuZE5vdGU+PENpdGU+PEF1dGhvcj5IZXR6ZXI8L0F1dGhvcj48WWVhcj4yMDA2PC9ZZWFyPjxS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ZXJpb2RpY2FsPjxwYWdlcz4xNDExLTc8L3BhZ2VzPjx2b2x1bWU+OTM8L3ZvbHVtZT48bnVtYmVy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PEVuZE5vdGU+PENpdGU+PEF1dGhvcj5IZXR6ZXI8L0F1dGhvcj48WWVhcj4yMDA2PC9ZZWFyPjxS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ZXJpb2RpY2FsPjxwYWdlcz4xNDExLTc8L3BhZ2VzPjx2b2x1bWU+OTM8L3ZvbHVtZT48bnVtYmVy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26" w:tooltip="George, 2013 #765" w:history="1">
        <w:r w:rsidRPr="00084E05">
          <w:rPr>
            <w:rFonts w:ascii="Book Antiqua" w:hAnsi="Book Antiqua"/>
            <w:noProof/>
            <w:sz w:val="24"/>
            <w:szCs w:val="24"/>
            <w:vertAlign w:val="superscript"/>
          </w:rPr>
          <w:t>26</w:t>
        </w:r>
      </w:hyperlink>
      <w:r w:rsidRPr="00084E05">
        <w:rPr>
          <w:rFonts w:ascii="Book Antiqua" w:hAnsi="Book Antiqua"/>
          <w:noProof/>
          <w:sz w:val="24"/>
          <w:szCs w:val="24"/>
          <w:vertAlign w:val="superscript"/>
        </w:rPr>
        <w:t xml:space="preserve">, </w:t>
      </w:r>
      <w:hyperlink w:anchor="_ENREF_34" w:tooltip="Hetzer, 2006 #615" w:history="1">
        <w:r w:rsidRPr="00084E05">
          <w:rPr>
            <w:rFonts w:ascii="Book Antiqua" w:hAnsi="Book Antiqua"/>
            <w:noProof/>
            <w:sz w:val="24"/>
            <w:szCs w:val="24"/>
            <w:vertAlign w:val="superscript"/>
          </w:rPr>
          <w:t>34</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w:t>
      </w:r>
      <w:r>
        <w:rPr>
          <w:rFonts w:ascii="Book Antiqua" w:hAnsi="Book Antiqua"/>
          <w:sz w:val="24"/>
          <w:szCs w:val="24"/>
          <w:lang w:eastAsia="zh-CN"/>
        </w:rPr>
        <w:t xml:space="preserve"> </w:t>
      </w:r>
      <w:r w:rsidRPr="00084E05">
        <w:rPr>
          <w:rFonts w:ascii="Book Antiqua" w:hAnsi="Book Antiqua" w:cs="Calibri"/>
          <w:sz w:val="24"/>
          <w:szCs w:val="24"/>
        </w:rPr>
        <w:t>The cost for the Urgent</w:t>
      </w:r>
      <w:r w:rsidRPr="00084E05">
        <w:rPr>
          <w:rFonts w:ascii="Book Antiqua" w:eastAsia="Times New Roman" w:hAnsi="Book Antiqua" w:cs="Calibri"/>
          <w:sz w:val="24"/>
          <w:szCs w:val="24"/>
        </w:rPr>
        <w:t xml:space="preserve"> PC stimulator unit </w:t>
      </w:r>
      <w:r w:rsidRPr="00AA66D3">
        <w:rPr>
          <w:rFonts w:ascii="Book Antiqua" w:eastAsia="Times New Roman" w:hAnsi="Book Antiqua" w:cs="Calibri"/>
          <w:sz w:val="24"/>
          <w:szCs w:val="24"/>
        </w:rPr>
        <w:t>(</w:t>
      </w:r>
      <w:proofErr w:type="spellStart"/>
      <w:r w:rsidRPr="00AA66D3">
        <w:rPr>
          <w:rFonts w:ascii="Book Antiqua" w:eastAsia="Times New Roman" w:hAnsi="Book Antiqua" w:cs="Calibri"/>
          <w:sz w:val="24"/>
          <w:szCs w:val="24"/>
        </w:rPr>
        <w:t>Uroplasty</w:t>
      </w:r>
      <w:proofErr w:type="spellEnd"/>
      <w:r w:rsidRPr="00AA66D3">
        <w:rPr>
          <w:rFonts w:ascii="Book Antiqua" w:eastAsia="Times New Roman" w:hAnsi="Book Antiqua" w:cs="Calibri"/>
          <w:sz w:val="24"/>
          <w:szCs w:val="24"/>
        </w:rPr>
        <w:t xml:space="preserve">, Berkshire, </w:t>
      </w:r>
      <w:r w:rsidRPr="00AA66D3">
        <w:rPr>
          <w:rFonts w:ascii="Book Antiqua" w:hAnsi="Book Antiqua" w:cs="Garamond"/>
          <w:sz w:val="24"/>
          <w:szCs w:val="24"/>
        </w:rPr>
        <w:t>United Kingdom</w:t>
      </w:r>
      <w:r w:rsidRPr="00AA66D3">
        <w:rPr>
          <w:rFonts w:ascii="Book Antiqua" w:eastAsia="Times New Roman" w:hAnsi="Book Antiqua" w:cs="Calibri"/>
          <w:sz w:val="24"/>
          <w:szCs w:val="24"/>
        </w:rPr>
        <w:t>) is £ 1000. However, the reusable nature of the</w:t>
      </w:r>
      <w:r w:rsidRPr="00084E05">
        <w:rPr>
          <w:rFonts w:ascii="Book Antiqua" w:eastAsia="Times New Roman" w:hAnsi="Book Antiqua" w:cs="Calibri"/>
          <w:sz w:val="24"/>
          <w:szCs w:val="24"/>
        </w:rPr>
        <w:t xml:space="preserve"> stimulator unit can reduce the costs of multiple treatments. </w:t>
      </w:r>
    </w:p>
    <w:p w:rsidR="00CC4E93" w:rsidRPr="00084E05" w:rsidRDefault="00CC4E93" w:rsidP="009C4157">
      <w:pPr>
        <w:autoSpaceDE w:val="0"/>
        <w:autoSpaceDN w:val="0"/>
        <w:adjustRightInd w:val="0"/>
        <w:spacing w:after="0" w:line="360" w:lineRule="auto"/>
        <w:ind w:firstLineChars="250" w:firstLine="600"/>
        <w:contextualSpacing/>
        <w:jc w:val="both"/>
        <w:rPr>
          <w:rFonts w:ascii="Book Antiqua" w:hAnsi="Book Antiqua" w:cs="Calibri"/>
          <w:color w:val="231F20"/>
          <w:sz w:val="24"/>
          <w:szCs w:val="24"/>
        </w:rPr>
      </w:pPr>
      <w:r w:rsidRPr="00084E05">
        <w:rPr>
          <w:rFonts w:ascii="Book Antiqua" w:eastAsia="Times New Roman" w:hAnsi="Book Antiqua" w:cs="Calibri"/>
          <w:sz w:val="24"/>
          <w:szCs w:val="24"/>
        </w:rPr>
        <w:t xml:space="preserve">The costs for transcutaneous PTNS remain even smaller with the </w:t>
      </w:r>
      <w:r>
        <w:rPr>
          <w:rFonts w:ascii="Book Antiqua" w:hAnsi="Book Antiqua" w:cs="Calibri"/>
          <w:color w:val="231F20"/>
          <w:sz w:val="24"/>
          <w:szCs w:val="24"/>
        </w:rPr>
        <w:t>50</w:t>
      </w:r>
      <w:r>
        <w:rPr>
          <w:rFonts w:ascii="Book Antiqua" w:hAnsi="Book Antiqua" w:cs="Calibri"/>
          <w:color w:val="231F20"/>
          <w:sz w:val="24"/>
          <w:szCs w:val="24"/>
          <w:lang w:eastAsia="zh-CN"/>
        </w:rPr>
        <w:t xml:space="preserve"> </w:t>
      </w:r>
      <w:r w:rsidRPr="00084E05">
        <w:rPr>
          <w:rFonts w:ascii="Book Antiqua" w:hAnsi="Book Antiqua" w:cs="Calibri"/>
          <w:color w:val="231F20"/>
          <w:sz w:val="24"/>
          <w:szCs w:val="24"/>
        </w:rPr>
        <w:t xml:space="preserve">mm </w:t>
      </w:r>
      <w:r w:rsidRPr="00084E05">
        <w:rPr>
          <w:rFonts w:ascii="Book Antiqua" w:eastAsia="Times New Roman" w:hAnsi="Book Antiqua" w:cs="Calibri"/>
          <w:color w:val="231F20"/>
          <w:sz w:val="24"/>
          <w:szCs w:val="24"/>
        </w:rPr>
        <w:t xml:space="preserve">× </w:t>
      </w:r>
      <w:r w:rsidRPr="00084E05">
        <w:rPr>
          <w:rFonts w:ascii="Book Antiqua" w:hAnsi="Book Antiqua" w:cs="Calibri"/>
          <w:color w:val="231F20"/>
          <w:sz w:val="24"/>
          <w:szCs w:val="24"/>
        </w:rPr>
        <w:t>50</w:t>
      </w:r>
      <w:r>
        <w:rPr>
          <w:rFonts w:ascii="Book Antiqua" w:hAnsi="Book Antiqua" w:cs="Calibri"/>
          <w:color w:val="231F20"/>
          <w:sz w:val="24"/>
          <w:szCs w:val="24"/>
          <w:lang w:eastAsia="zh-CN"/>
        </w:rPr>
        <w:t xml:space="preserve"> </w:t>
      </w:r>
      <w:r w:rsidRPr="00084E05">
        <w:rPr>
          <w:rFonts w:ascii="Book Antiqua" w:hAnsi="Book Antiqua" w:cs="Calibri"/>
          <w:color w:val="231F20"/>
          <w:sz w:val="24"/>
          <w:szCs w:val="24"/>
        </w:rPr>
        <w:t xml:space="preserve">mm self-re-usable adhesive surface electrode </w:t>
      </w:r>
      <w:r w:rsidRPr="00084E05">
        <w:rPr>
          <w:rFonts w:ascii="Book Antiqua" w:eastAsia="Times New Roman" w:hAnsi="Book Antiqua" w:cs="Calibri"/>
          <w:sz w:val="24"/>
          <w:szCs w:val="24"/>
        </w:rPr>
        <w:t xml:space="preserve">stimulation pads </w:t>
      </w:r>
      <w:r w:rsidRPr="009C4157">
        <w:rPr>
          <w:rFonts w:ascii="Book Antiqua" w:hAnsi="Book Antiqua" w:cs="Calibri"/>
          <w:color w:val="231F20"/>
          <w:sz w:val="24"/>
          <w:szCs w:val="24"/>
        </w:rPr>
        <w:t xml:space="preserve">(Model VS.5050; Premier Medical Products, Bedford, </w:t>
      </w:r>
      <w:r w:rsidRPr="00AA66D3">
        <w:rPr>
          <w:rFonts w:ascii="Book Antiqua" w:hAnsi="Book Antiqua" w:cs="Garamond"/>
          <w:sz w:val="24"/>
          <w:szCs w:val="24"/>
        </w:rPr>
        <w:t>United Kingdom</w:t>
      </w:r>
      <w:r w:rsidRPr="009C4157">
        <w:rPr>
          <w:rFonts w:ascii="Book Antiqua" w:hAnsi="Book Antiqua" w:cs="Calibri"/>
          <w:color w:val="231F20"/>
          <w:sz w:val="24"/>
          <w:szCs w:val="24"/>
        </w:rPr>
        <w:t>)</w:t>
      </w:r>
      <w:r w:rsidRPr="009C4157">
        <w:rPr>
          <w:rFonts w:ascii="Book Antiqua" w:eastAsia="Times New Roman" w:hAnsi="Book Antiqua" w:cs="Calibri"/>
          <w:sz w:val="24"/>
          <w:szCs w:val="24"/>
        </w:rPr>
        <w:t xml:space="preserve"> </w:t>
      </w:r>
      <w:r w:rsidRPr="00084E05">
        <w:rPr>
          <w:rFonts w:ascii="Book Antiqua" w:eastAsia="Times New Roman" w:hAnsi="Book Antiqua" w:cs="Calibri"/>
          <w:sz w:val="24"/>
          <w:szCs w:val="24"/>
        </w:rPr>
        <w:t xml:space="preserve">costing £1 per pair. The stimulator unit used is the </w:t>
      </w:r>
      <w:proofErr w:type="spellStart"/>
      <w:r w:rsidRPr="00084E05">
        <w:rPr>
          <w:rFonts w:ascii="Book Antiqua" w:hAnsi="Book Antiqua" w:cs="Calibri"/>
          <w:color w:val="231F20"/>
          <w:sz w:val="24"/>
          <w:szCs w:val="24"/>
        </w:rPr>
        <w:t>NeuroTrac</w:t>
      </w:r>
      <w:proofErr w:type="spellEnd"/>
      <w:r w:rsidRPr="00084E05">
        <w:rPr>
          <w:rFonts w:ascii="Book Antiqua" w:hAnsi="Book Antiqua" w:cs="Calibri"/>
          <w:color w:val="231F20"/>
          <w:sz w:val="24"/>
          <w:szCs w:val="24"/>
        </w:rPr>
        <w:t xml:space="preserve"> Continence </w:t>
      </w:r>
      <w:proofErr w:type="spellStart"/>
      <w:r w:rsidRPr="00084E05">
        <w:rPr>
          <w:rFonts w:ascii="Book Antiqua" w:hAnsi="Book Antiqua" w:cs="Calibri"/>
          <w:color w:val="231F20"/>
          <w:sz w:val="24"/>
          <w:szCs w:val="24"/>
        </w:rPr>
        <w:t>Neurostimulator</w:t>
      </w:r>
      <w:proofErr w:type="spellEnd"/>
      <w:r w:rsidRPr="00084E05">
        <w:rPr>
          <w:rFonts w:ascii="Book Antiqua" w:hAnsi="Book Antiqua" w:cs="Calibri"/>
          <w:color w:val="231F20"/>
          <w:sz w:val="24"/>
          <w:szCs w:val="24"/>
        </w:rPr>
        <w:t xml:space="preserve"> (</w:t>
      </w:r>
      <w:r w:rsidRPr="00084E05">
        <w:rPr>
          <w:rFonts w:ascii="Book Antiqua" w:hAnsi="Book Antiqua" w:cs="Calibri"/>
          <w:color w:val="0A0905"/>
          <w:sz w:val="24"/>
          <w:szCs w:val="24"/>
        </w:rPr>
        <w:t xml:space="preserve">Verity Medical </w:t>
      </w:r>
      <w:r w:rsidRPr="00084E05">
        <w:rPr>
          <w:rFonts w:ascii="Book Antiqua" w:hAnsi="Book Antiqua" w:cs="Calibri"/>
          <w:color w:val="0A0905"/>
          <w:sz w:val="24"/>
          <w:szCs w:val="24"/>
        </w:rPr>
        <w:lastRenderedPageBreak/>
        <w:t>Ltd, United Kingdom</w:t>
      </w:r>
      <w:r w:rsidRPr="00084E05">
        <w:rPr>
          <w:rFonts w:ascii="Book Antiqua" w:hAnsi="Book Antiqua" w:cs="Calibri"/>
          <w:color w:val="231F20"/>
          <w:sz w:val="24"/>
          <w:szCs w:val="24"/>
        </w:rPr>
        <w:t xml:space="preserve">) </w:t>
      </w:r>
      <w:r>
        <w:rPr>
          <w:rFonts w:ascii="Book Antiqua" w:hAnsi="Book Antiqua" w:cs="Calibri"/>
          <w:color w:val="231F20"/>
          <w:sz w:val="24"/>
          <w:szCs w:val="24"/>
        </w:rPr>
        <w:t>costs $</w:t>
      </w:r>
      <w:r w:rsidRPr="00084E05">
        <w:rPr>
          <w:rFonts w:ascii="Book Antiqua" w:hAnsi="Book Antiqua" w:cs="Calibri"/>
          <w:color w:val="231F20"/>
          <w:sz w:val="24"/>
          <w:szCs w:val="24"/>
        </w:rPr>
        <w:t>80 and can be re-used as the percutaneous stimulator</w:t>
      </w:r>
      <w:r w:rsidRPr="00084E05">
        <w:rPr>
          <w:rFonts w:ascii="Book Antiqua" w:hAnsi="Book Antiqua" w:cs="Calibri"/>
          <w:color w:val="231F20"/>
          <w:sz w:val="24"/>
          <w:szCs w:val="24"/>
        </w:rPr>
        <w:fldChar w:fldCharType="begin">
          <w:fldData xml:space="preserve">PEVuZE5vdGU+PENpdGU+PEF1dGhvcj5UaG9tYXM8L0F1dGhvcj48WWVhcj4yMDEzPC9ZZWFyPjxS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YWx0LXBlcmlvZGljYWw+PHBhZ2VzPjEwNzUtOTwvcGFnZXM+PHZvbHVtZT41Njwvdm9sdW1lPjxu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</w:fldData>
        </w:fldChar>
      </w:r>
      <w:r w:rsidRPr="00084E05">
        <w:rPr>
          <w:rFonts w:ascii="Book Antiqua" w:hAnsi="Book Antiqua" w:cs="Calibri"/>
          <w:color w:val="231F20"/>
          <w:sz w:val="24"/>
          <w:szCs w:val="24"/>
        </w:rPr>
        <w:instrText xml:space="preserve"> ADDIN EN.CITE </w:instrText>
      </w:r>
      <w:r w:rsidRPr="00084E05">
        <w:rPr>
          <w:rFonts w:ascii="Book Antiqua" w:hAnsi="Book Antiqua" w:cs="Calibri"/>
          <w:color w:val="231F20"/>
          <w:sz w:val="24"/>
          <w:szCs w:val="24"/>
        </w:rPr>
        <w:fldChar w:fldCharType="begin">
          <w:fldData xml:space="preserve">PEVuZE5vdGU+PENpdGU+PEF1dGhvcj5UaG9tYXM8L0F1dGhvcj48WWVhcj4yMDEzPC9ZZWFyPjxS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YWx0LXBlcmlvZGljYWw+PHBhZ2VzPjEwNzUtOTwvcGFnZXM+PHZvbHVtZT41Njwvdm9sdW1lPjxu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</w:fldData>
        </w:fldChar>
      </w:r>
      <w:r w:rsidRPr="00084E05">
        <w:rPr>
          <w:rFonts w:ascii="Book Antiqua" w:hAnsi="Book Antiqua" w:cs="Calibri"/>
          <w:color w:val="231F20"/>
          <w:sz w:val="24"/>
          <w:szCs w:val="24"/>
        </w:rPr>
        <w:instrText xml:space="preserve"> ADDIN EN.CITE.DATA </w:instrText>
      </w:r>
      <w:r w:rsidRPr="00084E05">
        <w:rPr>
          <w:rFonts w:ascii="Book Antiqua" w:hAnsi="Book Antiqua" w:cs="Calibri"/>
          <w:color w:val="231F20"/>
          <w:sz w:val="24"/>
          <w:szCs w:val="24"/>
        </w:rPr>
      </w:r>
      <w:r w:rsidRPr="00084E05">
        <w:rPr>
          <w:rFonts w:ascii="Book Antiqua" w:hAnsi="Book Antiqua" w:cs="Calibri"/>
          <w:color w:val="231F20"/>
          <w:sz w:val="24"/>
          <w:szCs w:val="24"/>
        </w:rPr>
        <w:fldChar w:fldCharType="end"/>
      </w:r>
      <w:r w:rsidRPr="00084E05">
        <w:rPr>
          <w:rFonts w:ascii="Book Antiqua" w:hAnsi="Book Antiqua" w:cs="Calibri"/>
          <w:color w:val="231F20"/>
          <w:sz w:val="24"/>
          <w:szCs w:val="24"/>
        </w:rPr>
      </w:r>
      <w:r w:rsidRPr="00084E05">
        <w:rPr>
          <w:rFonts w:ascii="Book Antiqua" w:hAnsi="Book Antiqua" w:cs="Calibri"/>
          <w:color w:val="231F20"/>
          <w:sz w:val="24"/>
          <w:szCs w:val="24"/>
        </w:rPr>
        <w:fldChar w:fldCharType="separate"/>
      </w:r>
      <w:r w:rsidRPr="00084E05">
        <w:rPr>
          <w:rFonts w:ascii="Book Antiqua" w:hAnsi="Book Antiqua" w:cs="Calibri"/>
          <w:noProof/>
          <w:color w:val="231F20"/>
          <w:sz w:val="24"/>
          <w:szCs w:val="24"/>
          <w:vertAlign w:val="superscript"/>
        </w:rPr>
        <w:t>[</w:t>
      </w:r>
      <w:hyperlink w:anchor="_ENREF_20" w:tooltip="Thomas, 2013 #786" w:history="1">
        <w:r w:rsidRPr="00084E05">
          <w:rPr>
            <w:rFonts w:ascii="Book Antiqua" w:hAnsi="Book Antiqua" w:cs="Calibri"/>
            <w:noProof/>
            <w:color w:val="231F20"/>
            <w:sz w:val="24"/>
            <w:szCs w:val="24"/>
            <w:vertAlign w:val="superscript"/>
          </w:rPr>
          <w:t>20</w:t>
        </w:r>
      </w:hyperlink>
      <w:r w:rsidRPr="00084E05">
        <w:rPr>
          <w:rFonts w:ascii="Book Antiqua" w:hAnsi="Book Antiqua" w:cs="Calibri"/>
          <w:noProof/>
          <w:color w:val="231F20"/>
          <w:sz w:val="24"/>
          <w:szCs w:val="24"/>
          <w:vertAlign w:val="superscript"/>
        </w:rPr>
        <w:t>]</w:t>
      </w:r>
      <w:r w:rsidRPr="00084E05">
        <w:rPr>
          <w:rFonts w:ascii="Book Antiqua" w:hAnsi="Book Antiqua" w:cs="Calibri"/>
          <w:color w:val="231F20"/>
          <w:sz w:val="24"/>
          <w:szCs w:val="24"/>
        </w:rPr>
        <w:fldChar w:fldCharType="end"/>
      </w:r>
      <w:r w:rsidRPr="00084E05">
        <w:rPr>
          <w:rFonts w:ascii="Book Antiqua" w:hAnsi="Book Antiqua" w:cs="Calibri"/>
          <w:color w:val="231F20"/>
          <w:sz w:val="24"/>
          <w:szCs w:val="24"/>
        </w:rPr>
        <w:t xml:space="preserve">. </w:t>
      </w:r>
    </w:p>
    <w:p w:rsidR="00CC4E93" w:rsidRPr="00084E05" w:rsidRDefault="00CC4E93" w:rsidP="00130999">
      <w:pPr>
        <w:autoSpaceDE w:val="0"/>
        <w:autoSpaceDN w:val="0"/>
        <w:adjustRightInd w:val="0"/>
        <w:spacing w:after="0" w:line="360" w:lineRule="auto"/>
        <w:ind w:firstLineChars="150" w:firstLine="360"/>
        <w:contextualSpacing/>
        <w:jc w:val="both"/>
        <w:rPr>
          <w:rFonts w:ascii="Book Antiqua" w:hAnsi="Book Antiqua"/>
          <w:sz w:val="24"/>
          <w:szCs w:val="24"/>
        </w:rPr>
      </w:pPr>
      <w:r w:rsidRPr="00084E05">
        <w:rPr>
          <w:rFonts w:ascii="Book Antiqua" w:hAnsi="Book Antiqua"/>
          <w:sz w:val="24"/>
          <w:szCs w:val="24"/>
        </w:rPr>
        <w:t xml:space="preserve">SNS involves the in-vivo implantation of highly advanced technological devices and both the temporary and permanent wires were implanted under general anaesthesia. The higher costs for SNS arise due to the two-stage procedure along with associated pre- and post-operative care. The equipment only costs of SNS (2008 tariffs) were $ 526 for the temporary implant and $ 13500 for the permanent </w:t>
      </w:r>
      <w:proofErr w:type="gramStart"/>
      <w:r w:rsidRPr="00084E05">
        <w:rPr>
          <w:rFonts w:ascii="Book Antiqua" w:hAnsi="Book Antiqua"/>
          <w:sz w:val="24"/>
          <w:szCs w:val="24"/>
        </w:rPr>
        <w:t>implant</w:t>
      </w:r>
      <w:proofErr w:type="gramEnd"/>
      <w:r w:rsidRPr="00084E05">
        <w:rPr>
          <w:rFonts w:ascii="Book Antiqua" w:hAnsi="Book Antiqua"/>
          <w:sz w:val="24"/>
          <w:szCs w:val="24"/>
        </w:rPr>
        <w:fldChar w:fldCharType="begin">
          <w:fldData xml:space="preserve">PEVuZE5vdGU+PENpdGU+PEF1dGhvcj5NdW5vei1EdXlvczwvQXV0aG9yPjxZZWFyPjIwMDg8L1ll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PEVuZE5vdGU+PENpdGU+PEF1dGhvcj5NdW5vei1EdXlvczwvQXV0aG9yPjxZZWFyPjIwMDg8L1ll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35" w:tooltip="Munoz-Duyos, 2008 #785" w:history="1">
        <w:r w:rsidRPr="00084E05">
          <w:rPr>
            <w:rFonts w:ascii="Book Antiqua" w:hAnsi="Book Antiqua"/>
            <w:noProof/>
            <w:sz w:val="24"/>
            <w:szCs w:val="24"/>
            <w:vertAlign w:val="superscript"/>
          </w:rPr>
          <w:t>35</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However, the actual charges levied for these procedures vary. Reports of costs for the initial temporary procedure for SNS vary from $ 1300</w:t>
      </w:r>
      <w:r w:rsidRPr="00084E05">
        <w:rPr>
          <w:rFonts w:ascii="Book Antiqua" w:hAnsi="Book Antiqua"/>
          <w:sz w:val="24"/>
          <w:szCs w:val="24"/>
        </w:rPr>
        <w:fldChar w:fldCharType="begin">
          <w:fldData xml:space="preserve">PEVuZE5vdGU+PENpdGU+PEF1dGhvcj5NdW5vei1EdXlvczwvQXV0aG9yPjxZZWFyPjIwMDg8L1ll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PEVuZE5vdGU+PENpdGU+PEF1dGhvcj5NdW5vei1EdXlvczwvQXV0aG9yPjxZZWFyPjIwMDg8L1ll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35" w:tooltip="Munoz-Duyos, 2008 #785" w:history="1">
        <w:r w:rsidRPr="00084E05">
          <w:rPr>
            <w:rFonts w:ascii="Book Antiqua" w:hAnsi="Book Antiqua"/>
            <w:noProof/>
            <w:sz w:val="24"/>
            <w:szCs w:val="24"/>
            <w:vertAlign w:val="superscript"/>
          </w:rPr>
          <w:t>35</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to about $ 5300</w:t>
      </w:r>
      <w:r>
        <w:rPr>
          <w:rFonts w:ascii="Book Antiqua" w:hAnsi="Book Antiqua"/>
          <w:sz w:val="24"/>
          <w:szCs w:val="24"/>
        </w:rPr>
        <w:fldChar w:fldCharType="begin"/>
      </w:r>
      <w:r>
        <w:rPr>
          <w:rFonts w:ascii="Book Antiqua" w:hAnsi="Book Antiqua"/>
          <w:sz w:val="24"/>
          <w:szCs w:val="24"/>
        </w:rPr>
        <w:instrText xml:space="preserve"> ADDIN EN.CITE &lt;EndNote&gt;&lt;Cite&gt;&lt;Author&gt;Hulten&lt;/Author&gt;&lt;Year&gt;2013&lt;/Year&gt;&lt;RecNum&gt;798&lt;/RecNum&gt;&lt;DisplayText&gt;&lt;style face="superscript"&gt;[33]&lt;/style&gt;&lt;/DisplayText&gt;&lt;record&gt;&lt;rec-number&gt;798&lt;/rec-number&gt;&lt;foreign-keys&gt;&lt;key app="EN" db-id="5v2xpe0t9ze25sere5v5e5xgtfsvfrzr9zze"&gt;798&lt;/key&gt;&lt;/foreign-keys&gt;&lt;ref-type name="Journal Article"&gt;17&lt;/ref-type&gt;&lt;contributors&gt;&lt;authors&gt;&lt;author&gt;Hulten, L.&lt;/author&gt;&lt;author&gt;Angeras, U.&lt;/author&gt;&lt;author&gt;Scaglia, M.&lt;/author&gt;&lt;author&gt;Delbro, D.&lt;/author&gt;&lt;/authors&gt;&lt;/contributors&gt;&lt;auth-address&gt;Department of Surgery, Sahlgrenska University Hospital, Gothenburg, Sweden, ledagus@swipnet.se.&lt;/auth-address&gt;&lt;titles&gt;&lt;title&gt;Sacral nerve stimulation (SNS), posterior tibial nerve stimulation (PTNS) or acupuncture for the treatment for fecal incontinence: a clinical commentary&lt;/title&gt;&lt;secondary-title&gt;Tech Coloproctol&lt;/secondary-title&gt;&lt;alt-title&gt;Techniques in coloproctology&lt;/alt-title&gt;&lt;/titles&gt;&lt;alt-periodical&gt;&lt;full-title&gt;Techniques in Coloproctology&lt;/full-title&gt;&lt;/alt-periodical&gt;&lt;pages&gt;589-92&lt;/pages&gt;&lt;volume&gt;17&lt;/volume&gt;&lt;number&gt;5&lt;/number&gt;&lt;edition&gt;2013/03/23&lt;/edition&gt;&lt;dates&gt;&lt;year&gt;2013&lt;/year&gt;&lt;pub-dates&gt;&lt;date&gt;Oct&lt;/date&gt;&lt;/pub-dates&gt;&lt;/dates&gt;&lt;isbn&gt;1128-045X (Electronic)&amp;#xD;1123-6337 (Linking)&lt;/isbn&gt;&lt;accession-num&gt;23519985&lt;/accession-num&gt;&lt;urls&gt;&lt;related-urls&gt;&lt;url&gt;http://www.ncbi.nlm.nih.gov/pubmed/23519985&lt;/url&gt;&lt;/related-urls&gt;&lt;/urls&gt;&lt;electronic-resource-num&gt;10.1007/s10151-013-0985-z&lt;/electronic-resource-num&gt;&lt;language&gt;eng&lt;/language&gt;&lt;/record&gt;&lt;/Cite&gt;&lt;/EndNote&gt;</w:instrText>
      </w:r>
      <w:r>
        <w:rPr>
          <w:rFonts w:ascii="Book Antiqua" w:hAnsi="Book Antiqua"/>
          <w:sz w:val="24"/>
          <w:szCs w:val="24"/>
        </w:rPr>
        <w:fldChar w:fldCharType="separate"/>
      </w:r>
      <w:r w:rsidRPr="00FE01D8">
        <w:rPr>
          <w:rFonts w:ascii="Book Antiqua" w:hAnsi="Book Antiqua"/>
          <w:noProof/>
          <w:sz w:val="24"/>
          <w:szCs w:val="24"/>
          <w:vertAlign w:val="superscript"/>
        </w:rPr>
        <w:t>[</w:t>
      </w:r>
      <w:hyperlink w:anchor="_ENREF_33" w:tooltip="Hulten, 2013 #798" w:history="1">
        <w:r w:rsidRPr="00FE01D8">
          <w:rPr>
            <w:rFonts w:ascii="Book Antiqua" w:hAnsi="Book Antiqua"/>
            <w:noProof/>
            <w:sz w:val="24"/>
            <w:szCs w:val="24"/>
            <w:vertAlign w:val="superscript"/>
          </w:rPr>
          <w:t>33</w:t>
        </w:r>
      </w:hyperlink>
      <w:r w:rsidRPr="00FE01D8">
        <w:rPr>
          <w:rFonts w:ascii="Book Antiqua" w:hAnsi="Book Antiqua"/>
          <w:noProof/>
          <w:sz w:val="24"/>
          <w:szCs w:val="24"/>
          <w:vertAlign w:val="superscript"/>
        </w:rPr>
        <w:t>]</w:t>
      </w:r>
      <w:r>
        <w:rPr>
          <w:rFonts w:ascii="Book Antiqua" w:hAnsi="Book Antiqua"/>
          <w:sz w:val="24"/>
          <w:szCs w:val="24"/>
        </w:rPr>
        <w:fldChar w:fldCharType="end"/>
      </w:r>
      <w:r w:rsidRPr="00084E05">
        <w:rPr>
          <w:rFonts w:ascii="Book Antiqua" w:hAnsi="Book Antiqua"/>
          <w:sz w:val="24"/>
          <w:szCs w:val="24"/>
        </w:rPr>
        <w:t>. Costs for the permanent implant procedure also varies from $ 14500</w:t>
      </w:r>
      <w:r w:rsidRPr="00084E05">
        <w:rPr>
          <w:rFonts w:ascii="Book Antiqua" w:hAnsi="Book Antiqua"/>
          <w:sz w:val="24"/>
          <w:szCs w:val="24"/>
        </w:rPr>
        <w:fldChar w:fldCharType="begin">
          <w:fldData xml:space="preserve">PEVuZE5vdGU+PENpdGU+PEF1dGhvcj5NdW5vei1EdXlvczwvQXV0aG9yPjxZZWFyPjIwMDg8L1ll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</w:fldData>
        </w:fldChar>
      </w:r>
      <w:r w:rsidRPr="00084E05">
        <w:rPr>
          <w:rFonts w:ascii="Book Antiqua" w:hAnsi="Book Antiqua"/>
          <w:sz w:val="24"/>
          <w:szCs w:val="24"/>
        </w:rPr>
        <w:instrText xml:space="preserve"> ADDIN EN.CITE </w:instrText>
      </w:r>
      <w:r w:rsidRPr="00084E05">
        <w:rPr>
          <w:rFonts w:ascii="Book Antiqua" w:hAnsi="Book Antiqua"/>
          <w:sz w:val="24"/>
          <w:szCs w:val="24"/>
        </w:rPr>
        <w:fldChar w:fldCharType="begin">
          <w:fldData xml:space="preserve">PEVuZE5vdGU+PENpdGU+PEF1dGhvcj5NdW5vei1EdXlvczwvQXV0aG9yPjxZZWFyPjIwMDg8L1ll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</w:fldData>
        </w:fldChar>
      </w:r>
      <w:r w:rsidRPr="00084E05">
        <w:rPr>
          <w:rFonts w:ascii="Book Antiqua" w:hAnsi="Book Antiqua"/>
          <w:sz w:val="24"/>
          <w:szCs w:val="24"/>
        </w:rPr>
        <w:instrText xml:space="preserve"> ADDIN EN.CITE.DATA </w:instrText>
      </w:r>
      <w:r w:rsidRPr="00084E05">
        <w:rPr>
          <w:rFonts w:ascii="Book Antiqua" w:hAnsi="Book Antiqua"/>
          <w:sz w:val="24"/>
          <w:szCs w:val="24"/>
        </w:rPr>
      </w:r>
      <w:r w:rsidRPr="00084E05">
        <w:rPr>
          <w:rFonts w:ascii="Book Antiqua" w:hAnsi="Book Antiqua"/>
          <w:sz w:val="24"/>
          <w:szCs w:val="24"/>
        </w:rPr>
        <w:fldChar w:fldCharType="end"/>
      </w:r>
      <w:r w:rsidRPr="00084E05">
        <w:rPr>
          <w:rFonts w:ascii="Book Antiqua" w:hAnsi="Book Antiqua"/>
          <w:sz w:val="24"/>
          <w:szCs w:val="24"/>
        </w:rPr>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35" w:tooltip="Munoz-Duyos, 2008 #785" w:history="1">
        <w:r w:rsidRPr="00084E05">
          <w:rPr>
            <w:rFonts w:ascii="Book Antiqua" w:hAnsi="Book Antiqua"/>
            <w:noProof/>
            <w:sz w:val="24"/>
            <w:szCs w:val="24"/>
            <w:vertAlign w:val="superscript"/>
          </w:rPr>
          <w:t>35</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to </w:t>
      </w:r>
      <w:r>
        <w:rPr>
          <w:rFonts w:ascii="Book Antiqua" w:hAnsi="Book Antiqua"/>
          <w:sz w:val="24"/>
          <w:szCs w:val="24"/>
        </w:rPr>
        <w:t>about $</w:t>
      </w:r>
      <w:r w:rsidRPr="00084E05">
        <w:rPr>
          <w:rFonts w:ascii="Book Antiqua" w:hAnsi="Book Antiqua"/>
          <w:sz w:val="24"/>
          <w:szCs w:val="24"/>
        </w:rPr>
        <w:t>21200</w:t>
      </w:r>
      <w:r>
        <w:rPr>
          <w:rFonts w:ascii="Book Antiqua" w:hAnsi="Book Antiqua"/>
          <w:sz w:val="24"/>
          <w:szCs w:val="24"/>
        </w:rPr>
        <w:fldChar w:fldCharType="begin"/>
      </w:r>
      <w:r>
        <w:rPr>
          <w:rFonts w:ascii="Book Antiqua" w:hAnsi="Book Antiqua"/>
          <w:sz w:val="24"/>
          <w:szCs w:val="24"/>
        </w:rPr>
        <w:instrText xml:space="preserve"> ADDIN EN.CITE &lt;EndNote&gt;&lt;Cite&gt;&lt;Author&gt;Hulten&lt;/Author&gt;&lt;Year&gt;2013&lt;/Year&gt;&lt;RecNum&gt;798&lt;/RecNum&gt;&lt;DisplayText&gt;&lt;style face="superscript"&gt;[33]&lt;/style&gt;&lt;/DisplayText&gt;&lt;record&gt;&lt;rec-number&gt;798&lt;/rec-number&gt;&lt;foreign-keys&gt;&lt;key app="EN" db-id="5v2xpe0t9ze25sere5v5e5xgtfsvfrzr9zze"&gt;798&lt;/key&gt;&lt;/foreign-keys&gt;&lt;ref-type name="Journal Article"&gt;17&lt;/ref-type&gt;&lt;contributors&gt;&lt;authors&gt;&lt;author&gt;Hulten, L.&lt;/author&gt;&lt;author&gt;Angeras, U.&lt;/author&gt;&lt;author&gt;Scaglia, M.&lt;/author&gt;&lt;author&gt;Delbro, D.&lt;/author&gt;&lt;/authors&gt;&lt;/contributors&gt;&lt;auth-address&gt;Department of Surgery, Sahlgrenska University Hospital, Gothenburg, Sweden, ledagus@swipnet.se.&lt;/auth-address&gt;&lt;titles&gt;&lt;title&gt;Sacral nerve stimulation (SNS), posterior tibial nerve stimulation (PTNS) or acupuncture for the treatment for fecal incontinence: a clinical commentary&lt;/title&gt;&lt;secondary-title&gt;Tech Coloproctol&lt;/secondary-title&gt;&lt;alt-title&gt;Techniques in coloproctology&lt;/alt-title&gt;&lt;/titles&gt;&lt;alt-periodical&gt;&lt;full-title&gt;Techniques in Coloproctology&lt;/full-title&gt;&lt;/alt-periodical&gt;&lt;pages&gt;589-92&lt;/pages&gt;&lt;volume&gt;17&lt;/volume&gt;&lt;number&gt;5&lt;/number&gt;&lt;edition&gt;2013/03/23&lt;/edition&gt;&lt;dates&gt;&lt;year&gt;2013&lt;/year&gt;&lt;pub-dates&gt;&lt;date&gt;Oct&lt;/date&gt;&lt;/pub-dates&gt;&lt;/dates&gt;&lt;isbn&gt;1128-045X (Electronic)&amp;#xD;1123-6337 (Linking)&lt;/isbn&gt;&lt;accession-num&gt;23519985&lt;/accession-num&gt;&lt;urls&gt;&lt;related-urls&gt;&lt;url&gt;http://www.ncbi.nlm.nih.gov/pubmed/23519985&lt;/url&gt;&lt;/related-urls&gt;&lt;/urls&gt;&lt;electronic-resource-num&gt;10.1007/s10151-013-0985-z&lt;/electronic-resource-num&gt;&lt;language&gt;eng&lt;/language&gt;&lt;/record&gt;&lt;/Cite&gt;&lt;/EndNote&gt;</w:instrText>
      </w:r>
      <w:r>
        <w:rPr>
          <w:rFonts w:ascii="Book Antiqua" w:hAnsi="Book Antiqua"/>
          <w:sz w:val="24"/>
          <w:szCs w:val="24"/>
        </w:rPr>
        <w:fldChar w:fldCharType="separate"/>
      </w:r>
      <w:r w:rsidRPr="00FE01D8">
        <w:rPr>
          <w:rFonts w:ascii="Book Antiqua" w:hAnsi="Book Antiqua"/>
          <w:noProof/>
          <w:sz w:val="24"/>
          <w:szCs w:val="24"/>
          <w:vertAlign w:val="superscript"/>
        </w:rPr>
        <w:t>[</w:t>
      </w:r>
      <w:hyperlink w:anchor="_ENREF_33" w:tooltip="Hulten, 2013 #798" w:history="1">
        <w:r w:rsidRPr="00FE01D8">
          <w:rPr>
            <w:rFonts w:ascii="Book Antiqua" w:hAnsi="Book Antiqua"/>
            <w:noProof/>
            <w:sz w:val="24"/>
            <w:szCs w:val="24"/>
            <w:vertAlign w:val="superscript"/>
          </w:rPr>
          <w:t>33</w:t>
        </w:r>
      </w:hyperlink>
      <w:r w:rsidRPr="00FE01D8">
        <w:rPr>
          <w:rFonts w:ascii="Book Antiqua" w:hAnsi="Book Antiqua"/>
          <w:noProof/>
          <w:sz w:val="24"/>
          <w:szCs w:val="24"/>
          <w:vertAlign w:val="superscript"/>
        </w:rPr>
        <w:t>]</w:t>
      </w:r>
      <w:r>
        <w:rPr>
          <w:rFonts w:ascii="Book Antiqua" w:hAnsi="Book Antiqua"/>
          <w:sz w:val="24"/>
          <w:szCs w:val="24"/>
        </w:rPr>
        <w:fldChar w:fldCharType="end"/>
      </w:r>
      <w:r w:rsidRPr="00084E05">
        <w:rPr>
          <w:rFonts w:ascii="Book Antiqua" w:hAnsi="Book Antiqua"/>
          <w:sz w:val="24"/>
          <w:szCs w:val="24"/>
        </w:rPr>
        <w:t xml:space="preserve">. Performing the initial stage of SNS under local anaesthesia appears to be more patient friendly and </w:t>
      </w:r>
      <w:proofErr w:type="gramStart"/>
      <w:r>
        <w:rPr>
          <w:rFonts w:ascii="Book Antiqua" w:hAnsi="Book Antiqua"/>
          <w:sz w:val="24"/>
          <w:szCs w:val="24"/>
        </w:rPr>
        <w:t>cheaper</w:t>
      </w:r>
      <w:proofErr w:type="gramEnd"/>
      <w:r>
        <w:rPr>
          <w:rFonts w:ascii="Book Antiqua" w:hAnsi="Book Antiqua"/>
          <w:sz w:val="24"/>
          <w:szCs w:val="24"/>
        </w:rPr>
        <w:fldChar w:fldCharType="begin">
          <w:fldData xml:space="preserve">PEVuZE5vdGU+PENpdGU+PEF1dGhvcj5NaXRjaGVsbDwvQXV0aG9yPjxZZWFyPjIwMTE8L1llYXI+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PEVuZE5vdGU+PENpdGU+PEF1dGhvcj5NaXRjaGVsbDwvQXV0aG9yPjxZZWFyPjIwMTE8L1llYXI+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FE01D8">
        <w:rPr>
          <w:rFonts w:ascii="Book Antiqua" w:hAnsi="Book Antiqua"/>
          <w:noProof/>
          <w:sz w:val="24"/>
          <w:szCs w:val="24"/>
          <w:vertAlign w:val="superscript"/>
        </w:rPr>
        <w:t>[</w:t>
      </w:r>
      <w:hyperlink w:anchor="_ENREF_36" w:tooltip="Mitchell, 2011 #779" w:history="1">
        <w:r w:rsidRPr="00FE01D8">
          <w:rPr>
            <w:rFonts w:ascii="Book Antiqua" w:hAnsi="Book Antiqua"/>
            <w:noProof/>
            <w:sz w:val="24"/>
            <w:szCs w:val="24"/>
            <w:vertAlign w:val="superscript"/>
          </w:rPr>
          <w:t>36-38</w:t>
        </w:r>
      </w:hyperlink>
      <w:r w:rsidRPr="00FE01D8">
        <w:rPr>
          <w:rFonts w:ascii="Book Antiqua" w:hAnsi="Book Antiqua"/>
          <w:noProof/>
          <w:sz w:val="24"/>
          <w:szCs w:val="24"/>
          <w:vertAlign w:val="superscript"/>
        </w:rPr>
        <w:t>]</w:t>
      </w:r>
      <w:r>
        <w:rPr>
          <w:rFonts w:ascii="Book Antiqua" w:hAnsi="Book Antiqua"/>
          <w:sz w:val="24"/>
          <w:szCs w:val="24"/>
        </w:rPr>
        <w:fldChar w:fldCharType="end"/>
      </w:r>
      <w:r w:rsidRPr="00084E05">
        <w:rPr>
          <w:rFonts w:ascii="Book Antiqua" w:hAnsi="Book Antiqua"/>
          <w:sz w:val="24"/>
          <w:szCs w:val="24"/>
        </w:rPr>
        <w:t xml:space="preserve">. </w:t>
      </w:r>
    </w:p>
    <w:p w:rsidR="00CC4E93" w:rsidRPr="00084E05" w:rsidRDefault="00CC4E93" w:rsidP="00130999">
      <w:pPr>
        <w:autoSpaceDE w:val="0"/>
        <w:autoSpaceDN w:val="0"/>
        <w:adjustRightInd w:val="0"/>
        <w:spacing w:after="0" w:line="360" w:lineRule="auto"/>
        <w:ind w:firstLineChars="200" w:firstLine="480"/>
        <w:contextualSpacing/>
        <w:jc w:val="both"/>
        <w:rPr>
          <w:rFonts w:ascii="Book Antiqua" w:hAnsi="Book Antiqua" w:cs="Calibri"/>
          <w:sz w:val="24"/>
          <w:szCs w:val="24"/>
        </w:rPr>
      </w:pPr>
      <w:r w:rsidRPr="00084E05">
        <w:rPr>
          <w:rFonts w:ascii="Book Antiqua" w:hAnsi="Book Antiqua" w:cs="Calibri"/>
          <w:sz w:val="24"/>
          <w:szCs w:val="24"/>
        </w:rPr>
        <w:t>One of the underlying concerns regarding PTNS remains on the follow up post treatment and the hidden costs for these which may outweigh the initial costs savings. Running an SNS service is expensive</w:t>
      </w:r>
      <w:r>
        <w:rPr>
          <w:rFonts w:ascii="Book Antiqua" w:hAnsi="Book Antiqua" w:cs="Calibri"/>
          <w:sz w:val="24"/>
          <w:szCs w:val="24"/>
        </w:rPr>
        <w:fldChar w:fldCharType="begin"/>
      </w:r>
      <w:r>
        <w:rPr>
          <w:rFonts w:ascii="Book Antiqua" w:hAnsi="Book Antiqua" w:cs="Calibri"/>
          <w:sz w:val="24"/>
          <w:szCs w:val="24"/>
        </w:rPr>
        <w:instrText xml:space="preserve"> ADDIN EN.CITE &lt;EndNote&gt;&lt;Cite&gt;&lt;Author&gt;C. M. McMullin&lt;/Author&gt;&lt;Year&gt;2013&lt;/Year&gt;&lt;RecNum&gt;766&lt;/RecNum&gt;&lt;DisplayText&gt;&lt;style face="superscript"&gt;[39]&lt;/style&gt;&lt;/DisplayText&gt;&lt;record&gt;&lt;rec-number&gt;766&lt;/rec-number&gt;&lt;foreign-keys&gt;&lt;key app="EN" db-id="5v2xpe0t9ze25sere5v5e5xgtfsvfrzr9zze"&gt;766&lt;/key&gt;&lt;/foreign-keys&gt;&lt;ref-type name="Journal Article"&gt;17&lt;/ref-type&gt;&lt;contributors&gt;&lt;authors&gt;&lt;author&gt;C. M. McMullin, A. M. Jadav &amp;amp; S. R. Brown&lt;/author&gt;&lt;/authors&gt;&lt;/contributors&gt;&lt;titles&gt;&lt;title&gt;Resource implications of running a sacral neuromodulation service: a 10-year experience&lt;/title&gt;&lt;secondary-title&gt;Colorectal Disease&lt;/secondary-title&gt;&lt;/titles&gt;&lt;periodical&gt;&lt;full-title&gt;Colorectal Disease&lt;/full-title&gt;&lt;/periodical&gt;&lt;pages&gt;5-6&lt;/pages&gt;&lt;volume&gt;15&lt;/volume&gt;&lt;number&gt;S1&lt;/number&gt;&lt;section&gt;5&lt;/section&gt;&lt;dates&gt;&lt;year&gt;2013&lt;/year&gt;&lt;/dates&gt;&lt;urls&gt;&lt;/urls&gt;&lt;custom7&gt;20&lt;/custom7&gt;&lt;electronic-resource-num&gt;10.1111/codi.12259&lt;/electronic-resource-num&gt;&lt;/record&gt;&lt;/Cite&gt;&lt;/EndNote&gt;</w:instrText>
      </w:r>
      <w:r>
        <w:rPr>
          <w:rFonts w:ascii="Book Antiqua" w:hAnsi="Book Antiqua" w:cs="Calibri"/>
          <w:sz w:val="24"/>
          <w:szCs w:val="24"/>
        </w:rPr>
        <w:fldChar w:fldCharType="separate"/>
      </w:r>
      <w:r w:rsidRPr="00FE01D8">
        <w:rPr>
          <w:rFonts w:ascii="Book Antiqua" w:hAnsi="Book Antiqua" w:cs="Calibri"/>
          <w:noProof/>
          <w:sz w:val="24"/>
          <w:szCs w:val="24"/>
          <w:vertAlign w:val="superscript"/>
        </w:rPr>
        <w:t>[</w:t>
      </w:r>
      <w:hyperlink w:anchor="_ENREF_39" w:tooltip="C. M. McMullin, 2013 #766" w:history="1">
        <w:r w:rsidRPr="00FE01D8">
          <w:rPr>
            <w:rFonts w:ascii="Book Antiqua" w:hAnsi="Book Antiqua" w:cs="Calibri"/>
            <w:noProof/>
            <w:sz w:val="24"/>
            <w:szCs w:val="24"/>
            <w:vertAlign w:val="superscript"/>
          </w:rPr>
          <w:t>39</w:t>
        </w:r>
      </w:hyperlink>
      <w:r w:rsidRPr="00FE01D8">
        <w:rPr>
          <w:rFonts w:ascii="Book Antiqua" w:hAnsi="Book Antiqua" w:cs="Calibri"/>
          <w:noProof/>
          <w:sz w:val="24"/>
          <w:szCs w:val="24"/>
          <w:vertAlign w:val="superscript"/>
        </w:rPr>
        <w:t>]</w:t>
      </w:r>
      <w:r>
        <w:rPr>
          <w:rFonts w:ascii="Book Antiqua" w:hAnsi="Book Antiqua" w:cs="Calibri"/>
          <w:sz w:val="24"/>
          <w:szCs w:val="24"/>
        </w:rPr>
        <w:fldChar w:fldCharType="end"/>
      </w:r>
      <w:r w:rsidRPr="00084E05">
        <w:rPr>
          <w:rFonts w:ascii="Book Antiqua" w:hAnsi="Book Antiqua" w:cs="Calibri"/>
          <w:sz w:val="24"/>
          <w:szCs w:val="24"/>
        </w:rPr>
        <w:t xml:space="preserve">. However, there remains the possibility that </w:t>
      </w:r>
      <w:r w:rsidRPr="00084E05">
        <w:rPr>
          <w:rFonts w:ascii="Book Antiqua" w:hAnsi="Book Antiqua"/>
          <w:sz w:val="24"/>
          <w:szCs w:val="24"/>
        </w:rPr>
        <w:t>the costs for maintaining the efficacy of PTNS in patients may be higher as they remain yet unknown. Conflicting reports on the cost effectiveness of both procedures are available</w:t>
      </w:r>
      <w:r>
        <w:rPr>
          <w:rFonts w:ascii="Book Antiqua" w:hAnsi="Book Antiqua"/>
          <w:sz w:val="24"/>
          <w:szCs w:val="24"/>
        </w:rPr>
        <w:fldChar w:fldCharType="begin"/>
      </w:r>
      <w:r>
        <w:rPr>
          <w:rFonts w:ascii="Book Antiqua" w:hAnsi="Book Antiqua"/>
          <w:sz w:val="24"/>
          <w:szCs w:val="24"/>
        </w:rPr>
        <w:instrText xml:space="preserve"> ADDIN EN.CITE &lt;EndNote&gt;&lt;Cite&gt;&lt;Author&gt;Falletto&lt;/Author&gt;&lt;Year&gt;2013&lt;/Year&gt;&lt;RecNum&gt;776&lt;/RecNum&gt;&lt;DisplayText&gt;&lt;style face="superscript"&gt;[7]&lt;/style&gt;&lt;/DisplayText&gt;&lt;record&gt;&lt;rec-number&gt;776&lt;/rec-number&gt;&lt;foreign-keys&gt;&lt;key app="EN" db-id="5v2xpe0t9ze25sere5v5e5xgtfsvfrzr9zze"&gt;776&lt;/key&gt;&lt;/foreign-keys&gt;&lt;ref-type name="Journal Article"&gt;17&lt;/ref-type&gt;&lt;contributors&gt;&lt;authors&gt;&lt;author&gt;Falletto, E.&lt;/author&gt;&lt;/authors&gt;&lt;/contributors&gt;&lt;auth-address&gt;Department of Surgery, San Giovanni Battista Hospital, Citta della Scienza e della Salute, Corso Bramante 88, 10126, Turin, Italy, ezio.falletto@tin.it.&lt;/auth-address&gt;&lt;titles&gt;&lt;title&gt;Invited comment on Hulten et al.: Sacral nerve stimulation (SNS), posterior tibial nerve stimulation (PTNS) or acupuncture for the treatment for fecal incontinence: a clinical commentary&lt;/title&gt;&lt;secondary-title&gt;Tech Coloproctol&lt;/secondary-title&gt;&lt;alt-title&gt;Techniques in coloproctology&lt;/alt-title&gt;&lt;/titles&gt;&lt;alt-periodical&gt;&lt;full-title&gt;Techniques in Coloproctology&lt;/full-title&gt;&lt;/alt-periodical&gt;&lt;pages&gt;593-5&lt;/pages&gt;&lt;volume&gt;17&lt;/volume&gt;&lt;number&gt;5&lt;/number&gt;&lt;edition&gt;2013/06/12&lt;/edition&gt;&lt;dates&gt;&lt;year&gt;2013&lt;/year&gt;&lt;pub-dates&gt;&lt;date&gt;Oct&lt;/date&gt;&lt;/pub-dates&gt;&lt;/dates&gt;&lt;isbn&gt;1128-045X (Electronic)&amp;#xD;1123-6337 (Linking)&lt;/isbn&gt;&lt;accession-num&gt;23754345&lt;/accession-num&gt;&lt;urls&gt;&lt;related-urls&gt;&lt;url&gt;http://www.ncbi.nlm.nih.gov/pubmed/23754345&lt;/url&gt;&lt;/related-urls&gt;&lt;/urls&gt;&lt;electronic-resource-num&gt;10.1007/s10151-013-1011-1&lt;/electronic-resource-num&gt;&lt;language&gt;eng&lt;/language&gt;&lt;/record&gt;&lt;/Cite&gt;&lt;/EndNote&gt;</w:instrText>
      </w:r>
      <w:r>
        <w:rPr>
          <w:rFonts w:ascii="Book Antiqua" w:hAnsi="Book Antiqua"/>
          <w:sz w:val="24"/>
          <w:szCs w:val="24"/>
        </w:rPr>
        <w:fldChar w:fldCharType="separate"/>
      </w:r>
      <w:r w:rsidRPr="00FE01D8">
        <w:rPr>
          <w:rFonts w:ascii="Book Antiqua" w:hAnsi="Book Antiqua"/>
          <w:noProof/>
          <w:sz w:val="24"/>
          <w:szCs w:val="24"/>
          <w:vertAlign w:val="superscript"/>
        </w:rPr>
        <w:t>[</w:t>
      </w:r>
      <w:hyperlink w:anchor="_ENREF_7" w:tooltip="Falletto, 2013 #776" w:history="1">
        <w:r w:rsidRPr="00FE01D8">
          <w:rPr>
            <w:rFonts w:ascii="Book Antiqua" w:hAnsi="Book Antiqua"/>
            <w:noProof/>
            <w:sz w:val="24"/>
            <w:szCs w:val="24"/>
            <w:vertAlign w:val="superscript"/>
          </w:rPr>
          <w:t>7</w:t>
        </w:r>
      </w:hyperlink>
      <w:r w:rsidRPr="00FE01D8">
        <w:rPr>
          <w:rFonts w:ascii="Book Antiqua" w:hAnsi="Book Antiqua"/>
          <w:noProof/>
          <w:sz w:val="24"/>
          <w:szCs w:val="24"/>
          <w:vertAlign w:val="superscript"/>
        </w:rPr>
        <w:t>]</w:t>
      </w:r>
      <w:r>
        <w:rPr>
          <w:rFonts w:ascii="Book Antiqua" w:hAnsi="Book Antiqua"/>
          <w:sz w:val="24"/>
          <w:szCs w:val="24"/>
        </w:rPr>
        <w:fldChar w:fldCharType="end"/>
      </w:r>
      <w:r w:rsidRPr="00084E05">
        <w:rPr>
          <w:rFonts w:ascii="Book Antiqua" w:hAnsi="Book Antiqua"/>
          <w:sz w:val="24"/>
          <w:szCs w:val="24"/>
        </w:rPr>
        <w:t>. A</w:t>
      </w:r>
      <w:r w:rsidRPr="00084E05">
        <w:rPr>
          <w:rFonts w:ascii="Book Antiqua" w:hAnsi="Book Antiqua" w:cs="Calibri"/>
          <w:sz w:val="24"/>
          <w:szCs w:val="24"/>
        </w:rPr>
        <w:t xml:space="preserve"> two-year follow up of percutaneous PTNS in patients with faecal incontinence from one </w:t>
      </w:r>
      <w:proofErr w:type="spellStart"/>
      <w:r w:rsidRPr="00084E05">
        <w:rPr>
          <w:rFonts w:ascii="Book Antiqua" w:hAnsi="Book Antiqua" w:cs="Calibri"/>
          <w:sz w:val="24"/>
          <w:szCs w:val="24"/>
        </w:rPr>
        <w:t>center</w:t>
      </w:r>
      <w:proofErr w:type="spellEnd"/>
      <w:r w:rsidRPr="00084E05">
        <w:rPr>
          <w:rFonts w:ascii="Book Antiqua" w:hAnsi="Book Antiqua" w:cs="Calibri"/>
          <w:sz w:val="24"/>
          <w:szCs w:val="24"/>
        </w:rPr>
        <w:t xml:space="preserve"> reported that PTNS became cost effective after the first year of treatment</w:t>
      </w:r>
      <w:r w:rsidRPr="00084E05">
        <w:rPr>
          <w:rFonts w:ascii="Book Antiqua" w:hAnsi="Book Antiqua" w:cs="Calibri"/>
          <w:sz w:val="24"/>
          <w:szCs w:val="24"/>
        </w:rPr>
        <w:fldChar w:fldCharType="begin"/>
      </w:r>
      <w:r w:rsidRPr="00084E05">
        <w:rPr>
          <w:rFonts w:ascii="Book Antiqua" w:hAnsi="Book Antiqua" w:cs="Calibri"/>
          <w:sz w:val="24"/>
          <w:szCs w:val="24"/>
        </w:rPr>
        <w:instrText xml:space="preserve"> ADDIN EN.CITE &lt;EndNote&gt;&lt;Cite&gt;&lt;Author&gt;Allison&lt;/Author&gt;&lt;Year&gt;2011&lt;/Year&gt;&lt;RecNum&gt;611&lt;/RecNum&gt;&lt;DisplayText&gt;&lt;style face="superscript"&gt;[17]&lt;/style&gt;&lt;/DisplayText&gt;&lt;record&gt;&lt;rec-number&gt;611&lt;/rec-number&gt;&lt;foreign-keys&gt;&lt;key app="EN" db-id="5v2xpe0t9ze25sere5v5e5xgtfsvfrzr9zze"&gt;611&lt;/key&gt;&lt;key app="ENWeb" db-id="S28hjwrtqgcAAAwpHH8"&gt;346&lt;/key&gt;&lt;/foreign-keys&gt;&lt;ref-type name="Journal Article"&gt;17&lt;/ref-type&gt;&lt;contributors&gt;&lt;authors&gt;&lt;author&gt;Allison, M.&lt;/author&gt;&lt;/authors&gt;&lt;/contributors&gt;&lt;auth-address&gt;Colorectal Development Unit, Royal London Hospital, London. marion.allison@bartsandthelondon&lt;/auth-address&gt;&lt;titles&gt;&lt;title&gt;Percutaneous tibial nerve stimulation for patients with faecal incontinence&lt;/title&gt;&lt;secondary-title&gt;Nurs Stand&lt;/secondary-title&gt;&lt;alt-title&gt;Nursing standard&lt;/alt-title&gt;&lt;/titles&gt;&lt;periodical&gt;&lt;full-title&gt;Nurs Stand&lt;/full-title&gt;&lt;abbr-1&gt;Nursing standard&lt;/abbr-1&gt;&lt;/periodical&gt;&lt;alt-periodical&gt;&lt;full-title&gt;Nurs Stand&lt;/full-title&gt;&lt;abbr-1&gt;Nursing standard&lt;/abbr-1&gt;&lt;/alt-periodical&gt;&lt;pages&gt;44-8&lt;/pages&gt;&lt;volume&gt;25&lt;/volume&gt;&lt;number&gt;24&lt;/number&gt;&lt;edition&gt;2011/03/23&lt;/edition&gt;&lt;keywords&gt;&lt;keyword&gt;Fecal Incontinence/physiopathology/*therapy&lt;/keyword&gt;&lt;keyword&gt;Great Britain&lt;/keyword&gt;&lt;keyword&gt;Humans&lt;/keyword&gt;&lt;keyword&gt;Patient Selection&lt;/keyword&gt;&lt;keyword&gt;Tibial Nerve/*physiopathology&lt;/keyword&gt;&lt;keyword&gt;*Transcutaneous Electric Nerve Stimulation&lt;/keyword&gt;&lt;/keywords&gt;&lt;dates&gt;&lt;year&gt;2011&lt;/year&gt;&lt;pub-dates&gt;&lt;date&gt;Feb 16-22&lt;/date&gt;&lt;/pub-dates&gt;&lt;/dates&gt;&lt;isbn&gt;0029-6570 (Print)&amp;#xD;0029-6570 (Linking)&lt;/isbn&gt;&lt;accession-num&gt;21417180&lt;/accession-num&gt;&lt;urls&gt;&lt;related-urls&gt;&lt;url&gt;http://www.ncbi.nlm.nih.gov/pubmed/21417180&lt;/url&gt;&lt;/related-urls&gt;&lt;/urls&gt;&lt;electronic-resource-num&gt;10.7748/ns2011.02.25.24.44.c8343&lt;/electronic-resource-num&gt;&lt;remote-database-provider&gt;Nlm&lt;/remote-database-provider&gt;&lt;language&gt;eng&lt;/language&gt;&lt;/record&gt;&lt;/Cite&gt;&lt;/EndNote&gt;</w:instrText>
      </w:r>
      <w:r w:rsidRPr="00084E05">
        <w:rPr>
          <w:rFonts w:ascii="Book Antiqua" w:hAnsi="Book Antiqua" w:cs="Calibri"/>
          <w:sz w:val="24"/>
          <w:szCs w:val="24"/>
        </w:rPr>
        <w:fldChar w:fldCharType="separate"/>
      </w:r>
      <w:r w:rsidRPr="00084E05">
        <w:rPr>
          <w:rFonts w:ascii="Book Antiqua" w:hAnsi="Book Antiqua" w:cs="Calibri"/>
          <w:noProof/>
          <w:sz w:val="24"/>
          <w:szCs w:val="24"/>
          <w:vertAlign w:val="superscript"/>
        </w:rPr>
        <w:t>[</w:t>
      </w:r>
      <w:hyperlink w:anchor="_ENREF_17" w:tooltip="Allison, 2011 #611" w:history="1">
        <w:r w:rsidRPr="00084E05">
          <w:rPr>
            <w:rFonts w:ascii="Book Antiqua" w:hAnsi="Book Antiqua" w:cs="Calibri"/>
            <w:noProof/>
            <w:sz w:val="24"/>
            <w:szCs w:val="24"/>
            <w:vertAlign w:val="superscript"/>
          </w:rPr>
          <w:t>17</w:t>
        </w:r>
      </w:hyperlink>
      <w:r w:rsidRPr="00084E05">
        <w:rPr>
          <w:rFonts w:ascii="Book Antiqua" w:hAnsi="Book Antiqua" w:cs="Calibri"/>
          <w:noProof/>
          <w:sz w:val="24"/>
          <w:szCs w:val="24"/>
          <w:vertAlign w:val="superscript"/>
        </w:rPr>
        <w:t>]</w:t>
      </w:r>
      <w:r w:rsidRPr="00084E05">
        <w:rPr>
          <w:rFonts w:ascii="Book Antiqua" w:hAnsi="Book Antiqua" w:cs="Calibri"/>
          <w:sz w:val="24"/>
          <w:szCs w:val="24"/>
        </w:rPr>
        <w:fldChar w:fldCharType="end"/>
      </w:r>
      <w:r w:rsidRPr="00084E05">
        <w:rPr>
          <w:rFonts w:ascii="Book Antiqua" w:hAnsi="Book Antiqua" w:cs="Calibri"/>
          <w:sz w:val="24"/>
          <w:szCs w:val="24"/>
        </w:rPr>
        <w:t>. However, another study which compared SNS to PTNS at 5 years post treatment for urological dysfunction</w:t>
      </w:r>
      <w:r>
        <w:rPr>
          <w:rFonts w:ascii="Book Antiqua" w:hAnsi="Book Antiqua" w:cs="Calibri"/>
          <w:sz w:val="24"/>
          <w:szCs w:val="24"/>
        </w:rPr>
        <w:t xml:space="preserve"> </w:t>
      </w:r>
      <w:r w:rsidRPr="00084E05">
        <w:rPr>
          <w:rFonts w:ascii="Book Antiqua" w:hAnsi="Book Antiqua" w:cs="Calibri"/>
          <w:sz w:val="24"/>
          <w:szCs w:val="24"/>
        </w:rPr>
        <w:t>reported that SNS therapy became much more cost efficient compared to PTNS</w:t>
      </w:r>
      <w:r>
        <w:rPr>
          <w:rFonts w:ascii="Book Antiqua" w:hAnsi="Book Antiqua" w:cs="Calibri"/>
          <w:sz w:val="24"/>
          <w:szCs w:val="24"/>
        </w:rPr>
        <w:fldChar w:fldCharType="begin"/>
      </w:r>
      <w:r>
        <w:rPr>
          <w:rFonts w:ascii="Book Antiqua" w:hAnsi="Book Antiqua" w:cs="Calibri"/>
          <w:sz w:val="24"/>
          <w:szCs w:val="24"/>
        </w:rPr>
        <w:instrText xml:space="preserve"> ADDIN EN.CITE &lt;EndNote&gt;&lt;Cite&gt;&lt;Author&gt;Walleser&lt;/Author&gt;&lt;Year&gt;2012&lt;/Year&gt;&lt;RecNum&gt;778&lt;/RecNum&gt;&lt;DisplayText&gt;&lt;style face="superscript"&gt;[40]&lt;/style&gt;&lt;/DisplayText&gt;&lt;record&gt;&lt;rec-number&gt;778&lt;/rec-number&gt;&lt;foreign-keys&gt;&lt;key app="EN" db-id="5v2xpe0t9ze25sere5v5e5xgtfsvfrzr9zze"&gt;778&lt;/key&gt;&lt;/foreign-keys&gt;&lt;ref-type name="Journal Article"&gt;17&lt;/ref-type&gt;&lt;contributors&gt;&lt;authors&gt;&lt;author&gt;Walleser, S.&lt;/author&gt;&lt;author&gt;Betts, C.&lt;/author&gt;&lt;author&gt;Hallas, N.&lt;/author&gt;&lt;author&gt;Ockrim, J.&lt;/author&gt;&lt;/authors&gt;&lt;/contributors&gt;&lt;titles&gt;&lt;title&gt;PMD55 Sacral Nerve Modulation (SNM) for the Treatment of Idiopathic Refractory Overactive Bladder: Cost-Effective in the UK Compared to Optimal Medical Therapy, Botulinum Toxin a (BoNT-A) and Percutaneous Tibial Nerve Stimulation (PTNS)&lt;/title&gt;&lt;secondary-title&gt;Value in health : the journal of the International Society for Pharmacoeconomics and Outcomes Research&lt;/secondary-title&gt;&lt;/titles&gt;&lt;periodical&gt;&lt;full-title&gt;Value in health : the journal of the International Society for Pharmacoeconomics and Outcomes Research&lt;/full-title&gt;&lt;/periodical&gt;&lt;pages&gt;A354-A355&lt;/pages&gt;&lt;volume&gt;15&lt;/volume&gt;&lt;number&gt;7&lt;/number&gt;&lt;dates&gt;&lt;year&gt;2012&lt;/year&gt;&lt;/dates&gt;&lt;publisher&gt;Blackwell Science&lt;/publisher&gt;&lt;isbn&gt;1098-3015&lt;/isbn&gt;&lt;urls&gt;&lt;related-urls&gt;&lt;url&gt;http://linkinghub.elsevier.com/retrieve/pii/S1098301512026174?showall=true&lt;/url&gt;&lt;/related-urls&gt;&lt;/urls&gt;&lt;/record&gt;&lt;/Cite&gt;&lt;/EndNote&gt;</w:instrText>
      </w:r>
      <w:r>
        <w:rPr>
          <w:rFonts w:ascii="Book Antiqua" w:hAnsi="Book Antiqua" w:cs="Calibri"/>
          <w:sz w:val="24"/>
          <w:szCs w:val="24"/>
        </w:rPr>
        <w:fldChar w:fldCharType="separate"/>
      </w:r>
      <w:r w:rsidRPr="00FE01D8">
        <w:rPr>
          <w:rFonts w:ascii="Book Antiqua" w:hAnsi="Book Antiqua" w:cs="Calibri"/>
          <w:noProof/>
          <w:sz w:val="24"/>
          <w:szCs w:val="24"/>
          <w:vertAlign w:val="superscript"/>
        </w:rPr>
        <w:t>[</w:t>
      </w:r>
      <w:hyperlink w:anchor="_ENREF_40" w:tooltip="Walleser, 2012 #778" w:history="1">
        <w:r w:rsidRPr="00FE01D8">
          <w:rPr>
            <w:rFonts w:ascii="Book Antiqua" w:hAnsi="Book Antiqua" w:cs="Calibri"/>
            <w:noProof/>
            <w:sz w:val="24"/>
            <w:szCs w:val="24"/>
            <w:vertAlign w:val="superscript"/>
          </w:rPr>
          <w:t>40</w:t>
        </w:r>
      </w:hyperlink>
      <w:r w:rsidRPr="00FE01D8">
        <w:rPr>
          <w:rFonts w:ascii="Book Antiqua" w:hAnsi="Book Antiqua" w:cs="Calibri"/>
          <w:noProof/>
          <w:sz w:val="24"/>
          <w:szCs w:val="24"/>
          <w:vertAlign w:val="superscript"/>
        </w:rPr>
        <w:t>]</w:t>
      </w:r>
      <w:r>
        <w:rPr>
          <w:rFonts w:ascii="Book Antiqua" w:hAnsi="Book Antiqua" w:cs="Calibri"/>
          <w:sz w:val="24"/>
          <w:szCs w:val="24"/>
        </w:rPr>
        <w:fldChar w:fldCharType="end"/>
      </w:r>
      <w:r w:rsidRPr="00084E05">
        <w:rPr>
          <w:rFonts w:ascii="Book Antiqua" w:hAnsi="Book Antiqua" w:cs="Calibri"/>
          <w:sz w:val="24"/>
          <w:szCs w:val="24"/>
        </w:rPr>
        <w:t>.</w:t>
      </w:r>
      <w:r>
        <w:rPr>
          <w:rFonts w:ascii="Book Antiqua" w:hAnsi="Book Antiqua" w:cs="Calibri"/>
          <w:sz w:val="24"/>
          <w:szCs w:val="24"/>
        </w:rPr>
        <w:t xml:space="preserve"> </w:t>
      </w:r>
      <w:r w:rsidRPr="00084E05">
        <w:rPr>
          <w:rFonts w:ascii="Book Antiqua" w:hAnsi="Book Antiqua" w:cs="Calibri"/>
          <w:sz w:val="24"/>
          <w:szCs w:val="24"/>
        </w:rPr>
        <w:t xml:space="preserve">Unlike SNS, running costs and long term follow up expenses for PTNS lacks clarity given the absence of a uniform and universally accepted follow up protocol along with the dearth of independent medium and long term follow up data on ‘successfully’ treated PTNS patients. </w:t>
      </w:r>
    </w:p>
    <w:p w:rsidR="00CC4E93" w:rsidRPr="00084E05" w:rsidRDefault="00CC4E93" w:rsidP="00A124DF">
      <w:pPr>
        <w:spacing w:after="0" w:line="360" w:lineRule="auto"/>
        <w:jc w:val="both"/>
        <w:rPr>
          <w:rFonts w:ascii="Book Antiqua" w:hAnsi="Book Antiqua"/>
          <w:color w:val="FF0000"/>
          <w:sz w:val="24"/>
          <w:szCs w:val="24"/>
        </w:rPr>
      </w:pPr>
    </w:p>
    <w:p w:rsidR="00CC4E93" w:rsidRPr="0097152A" w:rsidRDefault="00CC4E93" w:rsidP="00A124DF">
      <w:pPr>
        <w:spacing w:after="0" w:line="360" w:lineRule="auto"/>
        <w:jc w:val="both"/>
        <w:rPr>
          <w:rFonts w:ascii="Book Antiqua" w:hAnsi="Book Antiqua"/>
          <w:b/>
          <w:i/>
          <w:sz w:val="24"/>
          <w:szCs w:val="24"/>
        </w:rPr>
      </w:pPr>
      <w:proofErr w:type="gramStart"/>
      <w:r w:rsidRPr="0097152A">
        <w:rPr>
          <w:rFonts w:ascii="Book Antiqua" w:hAnsi="Book Antiqua"/>
          <w:b/>
          <w:i/>
          <w:sz w:val="24"/>
          <w:szCs w:val="24"/>
        </w:rPr>
        <w:t>Future for PTNS?</w:t>
      </w:r>
      <w:proofErr w:type="gramEnd"/>
    </w:p>
    <w:p w:rsidR="00CC4E93" w:rsidRPr="001A533A" w:rsidRDefault="00CC4E93" w:rsidP="001A533A">
      <w:pPr>
        <w:spacing w:after="0" w:line="360" w:lineRule="auto"/>
        <w:contextualSpacing/>
        <w:jc w:val="both"/>
        <w:rPr>
          <w:rFonts w:ascii="Book Antiqua" w:hAnsi="Book Antiqua"/>
          <w:sz w:val="24"/>
          <w:szCs w:val="24"/>
        </w:rPr>
      </w:pPr>
      <w:r w:rsidRPr="00084E05">
        <w:rPr>
          <w:rFonts w:ascii="Book Antiqua" w:hAnsi="Book Antiqua"/>
          <w:sz w:val="24"/>
          <w:szCs w:val="24"/>
        </w:rPr>
        <w:t>There remains no question that SNS is less patient friendly and more expensive than PTNS in the short term</w:t>
      </w:r>
      <w:r w:rsidRPr="00084E05">
        <w:rPr>
          <w:rFonts w:ascii="Book Antiqua" w:hAnsi="Book Antiqua"/>
          <w:sz w:val="24"/>
          <w:szCs w:val="24"/>
        </w:rPr>
        <w:fldChar w:fldCharType="begin"/>
      </w:r>
      <w:r w:rsidRPr="00084E05">
        <w:rPr>
          <w:rFonts w:ascii="Book Antiqua" w:hAnsi="Book Antiqua"/>
          <w:sz w:val="24"/>
          <w:szCs w:val="24"/>
        </w:rPr>
        <w:instrText xml:space="preserve"> ADDIN EN.CITE &lt;EndNote&gt;&lt;Cite&gt;&lt;Author&gt;Hulten&lt;/Author&gt;&lt;Year&gt;2013&lt;/Year&gt;&lt;RecNum&gt;798&lt;/RecNum&gt;&lt;DisplayText&gt;&lt;style face="superscript"&gt;[33]&lt;/style&gt;&lt;/DisplayText&gt;&lt;record&gt;&lt;rec-number&gt;798&lt;/rec-number&gt;&lt;foreign-keys&gt;&lt;key app="EN" db-id="5v2xpe0t9ze25sere5v5e5xgtfsvfrzr9zze"&gt;798&lt;/key&gt;&lt;/foreign-keys&gt;&lt;ref-type name="Journal Article"&gt;17&lt;/ref-type&gt;&lt;contributors&gt;&lt;authors&gt;&lt;author&gt;Hulten, L.&lt;/author&gt;&lt;author&gt;Angeras, U.&lt;/author&gt;&lt;author&gt;Scaglia, M.&lt;/author&gt;&lt;author&gt;Delbro, D.&lt;/author&gt;&lt;/authors&gt;&lt;/contributors&gt;&lt;auth-address&gt;Department of Surgery, Sahlgrenska University Hospital, Gothenburg, Sweden, ledagus@swipnet.se.&lt;/auth-address&gt;&lt;titles&gt;&lt;title&gt;Sacral nerve stimulation (SNS), posterior tibial nerve stimulation (PTNS) or acupuncture for the treatment for fecal incontinence: a clinical commentary&lt;/title&gt;&lt;secondary-title&gt;Tech Coloproctol&lt;/secondary-title&gt;&lt;alt-title&gt;Techniques in coloproctology&lt;/alt-title&gt;&lt;/titles&gt;&lt;alt-periodical&gt;&lt;full-title&gt;Techniques in Coloproctology&lt;/full-title&gt;&lt;/alt-periodical&gt;&lt;pages&gt;589-92&lt;/pages&gt;&lt;volume&gt;17&lt;/volume&gt;&lt;number&gt;5&lt;/number&gt;&lt;edition&gt;2013/03/23&lt;/edition&gt;&lt;dates&gt;&lt;year&gt;2013&lt;/year&gt;&lt;pub-dates&gt;&lt;date&gt;Oct&lt;/date&gt;&lt;/pub-dates&gt;&lt;/dates&gt;&lt;isbn&gt;1128-045X (Electronic)&amp;#xD;1123-6337 (Linking)&lt;/isbn&gt;&lt;accession-num&gt;23519985&lt;/accession-num&gt;&lt;urls&gt;&lt;related-urls&gt;&lt;url&gt;http://www.ncbi.nlm.nih.gov/pubmed/23519985&lt;/url&gt;&lt;/related-urls&gt;&lt;/urls&gt;&lt;electronic-resource-num&gt;10.1007/s10151-013-0985-z&lt;/electronic-resource-num&gt;&lt;language&gt;eng&lt;/language&gt;&lt;/record&gt;&lt;/Cite&gt;&lt;/EndNote&gt;</w:instrText>
      </w:r>
      <w:r w:rsidRPr="00084E05">
        <w:rPr>
          <w:rFonts w:ascii="Book Antiqua" w:hAnsi="Book Antiqua"/>
          <w:sz w:val="24"/>
          <w:szCs w:val="24"/>
        </w:rPr>
        <w:fldChar w:fldCharType="separate"/>
      </w:r>
      <w:r w:rsidRPr="00084E05">
        <w:rPr>
          <w:rFonts w:ascii="Book Antiqua" w:hAnsi="Book Antiqua"/>
          <w:noProof/>
          <w:sz w:val="24"/>
          <w:szCs w:val="24"/>
          <w:vertAlign w:val="superscript"/>
        </w:rPr>
        <w:t>[</w:t>
      </w:r>
      <w:hyperlink w:anchor="_ENREF_33" w:tooltip="Hulten, 2013 #798" w:history="1">
        <w:r w:rsidRPr="00084E05">
          <w:rPr>
            <w:rFonts w:ascii="Book Antiqua" w:hAnsi="Book Antiqua"/>
            <w:noProof/>
            <w:sz w:val="24"/>
            <w:szCs w:val="24"/>
            <w:vertAlign w:val="superscript"/>
          </w:rPr>
          <w:t>33</w:t>
        </w:r>
      </w:hyperlink>
      <w:r w:rsidRPr="00084E05">
        <w:rPr>
          <w:rFonts w:ascii="Book Antiqua" w:hAnsi="Book Antiqua"/>
          <w:noProof/>
          <w:sz w:val="24"/>
          <w:szCs w:val="24"/>
          <w:vertAlign w:val="superscript"/>
        </w:rPr>
        <w:t>]</w:t>
      </w:r>
      <w:r w:rsidRPr="00084E05">
        <w:rPr>
          <w:rFonts w:ascii="Book Antiqua" w:hAnsi="Book Antiqua"/>
          <w:sz w:val="24"/>
          <w:szCs w:val="24"/>
        </w:rPr>
        <w:fldChar w:fldCharType="end"/>
      </w:r>
      <w:r w:rsidRPr="00084E05">
        <w:rPr>
          <w:rFonts w:ascii="Book Antiqua" w:hAnsi="Book Antiqua"/>
          <w:sz w:val="24"/>
          <w:szCs w:val="24"/>
        </w:rPr>
        <w:t xml:space="preserve">. Early attempts to make SNS more </w:t>
      </w:r>
      <w:proofErr w:type="gramStart"/>
      <w:r w:rsidRPr="00084E05">
        <w:rPr>
          <w:rFonts w:ascii="Book Antiqua" w:hAnsi="Book Antiqua"/>
          <w:sz w:val="24"/>
          <w:szCs w:val="24"/>
        </w:rPr>
        <w:t>patient</w:t>
      </w:r>
      <w:proofErr w:type="gramEnd"/>
      <w:r w:rsidRPr="00084E05">
        <w:rPr>
          <w:rFonts w:ascii="Book Antiqua" w:hAnsi="Book Antiqua"/>
          <w:sz w:val="24"/>
          <w:szCs w:val="24"/>
        </w:rPr>
        <w:t xml:space="preserve"> friendly have experimented at less invasive forms of SNS administration using a transcutaneous </w:t>
      </w:r>
      <w:proofErr w:type="spellStart"/>
      <w:r w:rsidRPr="00084E05">
        <w:rPr>
          <w:rFonts w:ascii="Book Antiqua" w:hAnsi="Book Antiqua"/>
          <w:sz w:val="24"/>
          <w:szCs w:val="24"/>
        </w:rPr>
        <w:lastRenderedPageBreak/>
        <w:t>r</w:t>
      </w:r>
      <w:r w:rsidRPr="001A533A">
        <w:rPr>
          <w:rFonts w:ascii="Book Antiqua" w:hAnsi="Book Antiqua"/>
          <w:sz w:val="24"/>
          <w:szCs w:val="24"/>
        </w:rPr>
        <w:t>Percutaneous</w:t>
      </w:r>
      <w:proofErr w:type="spellEnd"/>
      <w:r w:rsidRPr="001A533A">
        <w:rPr>
          <w:rFonts w:ascii="Book Antiqua" w:hAnsi="Book Antiqua"/>
          <w:sz w:val="24"/>
          <w:szCs w:val="24"/>
        </w:rPr>
        <w:t xml:space="preserve"> PTNS though minimally invasive does not require any operative procedures or a hospital inpatient stay. Patients also do not require a 3 week trial phase which presently exists for SNS with insertion of a temporary SNS wire and a permanent implant subsequently- if successful. Percutaneous PTNS has the potential to be delivered through a primary care setting using perhaps the abilities of specialist nurses who could provide these services on an outpatient basis. This could drive the costs of PTNS down even further.</w:t>
      </w:r>
    </w:p>
    <w:p w:rsidR="00CC4E93" w:rsidRPr="001A533A" w:rsidRDefault="00CC4E93" w:rsidP="001A533A">
      <w:pPr>
        <w:spacing w:after="0" w:line="360" w:lineRule="auto"/>
        <w:ind w:firstLineChars="200" w:firstLine="480"/>
        <w:contextualSpacing/>
        <w:jc w:val="both"/>
        <w:rPr>
          <w:rFonts w:ascii="Book Antiqua" w:hAnsi="Book Antiqua"/>
          <w:sz w:val="24"/>
          <w:szCs w:val="24"/>
        </w:rPr>
      </w:pPr>
      <w:r w:rsidRPr="001A533A">
        <w:rPr>
          <w:rFonts w:ascii="Book Antiqua" w:hAnsi="Book Antiqua"/>
          <w:sz w:val="24"/>
          <w:szCs w:val="24"/>
        </w:rPr>
        <w:t xml:space="preserve"> Transcutaneous PTNS has the unique potential of being a treatment which is truly </w:t>
      </w:r>
      <w:r>
        <w:rPr>
          <w:rFonts w:ascii="Book Antiqua" w:hAnsi="Book Antiqua"/>
          <w:sz w:val="24"/>
          <w:szCs w:val="24"/>
          <w:lang w:eastAsia="zh-CN"/>
        </w:rPr>
        <w:t>“</w:t>
      </w:r>
      <w:r w:rsidRPr="001A533A">
        <w:rPr>
          <w:rFonts w:ascii="Book Antiqua" w:hAnsi="Book Antiqua"/>
          <w:sz w:val="24"/>
          <w:szCs w:val="24"/>
        </w:rPr>
        <w:t>by the patient, for the patient</w:t>
      </w:r>
      <w:r>
        <w:rPr>
          <w:rFonts w:ascii="Book Antiqua" w:hAnsi="Book Antiqua"/>
          <w:sz w:val="24"/>
          <w:szCs w:val="24"/>
          <w:lang w:eastAsia="zh-CN"/>
        </w:rPr>
        <w:t>”</w:t>
      </w:r>
      <w:r w:rsidRPr="001A533A">
        <w:rPr>
          <w:rFonts w:ascii="Book Antiqua" w:hAnsi="Book Antiqua"/>
          <w:sz w:val="24"/>
          <w:szCs w:val="24"/>
        </w:rPr>
        <w:t xml:space="preserve">. FI can be socially crippling with patients sometimes being unwilling to leave the safety of their own homes for fear of incontinent </w:t>
      </w:r>
      <w:proofErr w:type="gramStart"/>
      <w:r w:rsidRPr="001A533A">
        <w:rPr>
          <w:rFonts w:ascii="Book Antiqua" w:hAnsi="Book Antiqua"/>
          <w:sz w:val="24"/>
          <w:szCs w:val="24"/>
        </w:rPr>
        <w:t>episodes</w:t>
      </w:r>
      <w:r w:rsidRPr="001A533A">
        <w:rPr>
          <w:rFonts w:ascii="Book Antiqua" w:hAnsi="Book Antiqua"/>
          <w:sz w:val="24"/>
          <w:szCs w:val="24"/>
          <w:vertAlign w:val="superscript"/>
        </w:rPr>
        <w:t>[</w:t>
      </w:r>
      <w:proofErr w:type="gramEnd"/>
      <w:r w:rsidRPr="001A533A">
        <w:rPr>
          <w:rFonts w:ascii="Book Antiqua" w:hAnsi="Book Antiqua"/>
          <w:sz w:val="24"/>
          <w:szCs w:val="24"/>
          <w:vertAlign w:val="superscript"/>
        </w:rPr>
        <w:t>44]</w:t>
      </w:r>
      <w:r w:rsidRPr="001A533A">
        <w:rPr>
          <w:rFonts w:ascii="Book Antiqua" w:hAnsi="Book Antiqua"/>
          <w:sz w:val="24"/>
          <w:szCs w:val="24"/>
        </w:rPr>
        <w:t xml:space="preserve">. Transcutaneous PTNS may hold promise as a treatment which patients can self-administer safely, cheaply and effectively in the comfort of their own </w:t>
      </w:r>
      <w:proofErr w:type="gramStart"/>
      <w:r w:rsidRPr="001A533A">
        <w:rPr>
          <w:rFonts w:ascii="Book Antiqua" w:hAnsi="Book Antiqua"/>
          <w:sz w:val="24"/>
          <w:szCs w:val="24"/>
        </w:rPr>
        <w:t>homes</w:t>
      </w:r>
      <w:r w:rsidRPr="001A533A">
        <w:rPr>
          <w:rFonts w:ascii="Book Antiqua" w:hAnsi="Book Antiqua"/>
          <w:sz w:val="24"/>
          <w:szCs w:val="24"/>
          <w:vertAlign w:val="superscript"/>
        </w:rPr>
        <w:t>[</w:t>
      </w:r>
      <w:proofErr w:type="gramEnd"/>
      <w:r w:rsidRPr="001A533A">
        <w:rPr>
          <w:rFonts w:ascii="Book Antiqua" w:hAnsi="Book Antiqua"/>
          <w:sz w:val="24"/>
          <w:szCs w:val="24"/>
          <w:vertAlign w:val="superscript"/>
        </w:rPr>
        <w:t>20]</w:t>
      </w:r>
      <w:r w:rsidRPr="001A533A">
        <w:rPr>
          <w:rFonts w:ascii="Book Antiqua" w:hAnsi="Book Antiqua"/>
          <w:sz w:val="24"/>
          <w:szCs w:val="24"/>
        </w:rPr>
        <w:t xml:space="preserve">. </w:t>
      </w:r>
    </w:p>
    <w:p w:rsidR="00CC4E93" w:rsidRPr="00084E05" w:rsidRDefault="00CC4E93" w:rsidP="001A533A">
      <w:pPr>
        <w:spacing w:after="0" w:line="360" w:lineRule="auto"/>
        <w:ind w:firstLineChars="150" w:firstLine="360"/>
        <w:contextualSpacing/>
        <w:jc w:val="both"/>
        <w:rPr>
          <w:rFonts w:ascii="Book Antiqua" w:hAnsi="Book Antiqua"/>
          <w:sz w:val="24"/>
          <w:szCs w:val="24"/>
        </w:rPr>
      </w:pPr>
      <w:r w:rsidRPr="001A533A">
        <w:rPr>
          <w:rFonts w:ascii="Book Antiqua" w:hAnsi="Book Antiqua"/>
          <w:sz w:val="24"/>
          <w:szCs w:val="24"/>
        </w:rPr>
        <w:t xml:space="preserve">Presently PTNS appears to have the role as a stepping stone towards SNS in patients with faecal incontinence. Efficacy of transcutaneous PTNS has been used as a predictor for suggesting efficacy of </w:t>
      </w:r>
      <w:proofErr w:type="gramStart"/>
      <w:r w:rsidRPr="001A533A">
        <w:rPr>
          <w:rFonts w:ascii="Book Antiqua" w:hAnsi="Book Antiqua"/>
          <w:sz w:val="24"/>
          <w:szCs w:val="24"/>
        </w:rPr>
        <w:t>SNS</w:t>
      </w:r>
      <w:r w:rsidRPr="001A533A">
        <w:rPr>
          <w:rFonts w:ascii="Book Antiqua" w:hAnsi="Book Antiqua"/>
          <w:sz w:val="24"/>
          <w:szCs w:val="24"/>
          <w:vertAlign w:val="superscript"/>
        </w:rPr>
        <w:t>[</w:t>
      </w:r>
      <w:proofErr w:type="gramEnd"/>
      <w:r w:rsidRPr="001A533A">
        <w:rPr>
          <w:rFonts w:ascii="Book Antiqua" w:hAnsi="Book Antiqua"/>
          <w:sz w:val="24"/>
          <w:szCs w:val="24"/>
          <w:vertAlign w:val="superscript"/>
        </w:rPr>
        <w:t>45]</w:t>
      </w:r>
      <w:r w:rsidRPr="001A533A">
        <w:rPr>
          <w:rFonts w:ascii="Book Antiqua" w:hAnsi="Book Antiqua"/>
          <w:sz w:val="24"/>
          <w:szCs w:val="24"/>
        </w:rPr>
        <w:t>. However, the question remains as to why patients should choose a potentially less patient friendly and clinicians should offer a more expensive and invasive treatment in the form of SNS when PTNS is available-albeit, in its infancy. This seems to have arisen as the strong, coherent, uniform and evidence based data on SNS remains to have been unchallenged yet by the weak, incoherent, disjointed and unsupported evidence for PTNS. A pilot study comparing SNS and percutaneous PTNS (UKCRN ID 10479 / MREC ID 10/H 0808/38) may help shed more light on direct comparison between the two treatments.</w:t>
      </w:r>
      <w:r w:rsidRPr="001A533A">
        <w:rPr>
          <w:rFonts w:ascii="Book Antiqua" w:hAnsi="Book Antiqua"/>
          <w:sz w:val="24"/>
          <w:szCs w:val="24"/>
        </w:rPr>
        <w:tab/>
      </w:r>
      <w:proofErr w:type="spellStart"/>
      <w:r w:rsidRPr="00084E05">
        <w:rPr>
          <w:rFonts w:ascii="Book Antiqua" w:hAnsi="Book Antiqua"/>
          <w:sz w:val="24"/>
          <w:szCs w:val="24"/>
        </w:rPr>
        <w:t>oute</w:t>
      </w:r>
      <w:proofErr w:type="spellEnd"/>
      <w:r w:rsidRPr="00084E05">
        <w:rPr>
          <w:rFonts w:ascii="Book Antiqua" w:hAnsi="Book Antiqua"/>
          <w:sz w:val="24"/>
          <w:szCs w:val="24"/>
        </w:rPr>
        <w:t xml:space="preserve"> with good result</w:t>
      </w:r>
      <w:r>
        <w:rPr>
          <w:rFonts w:ascii="Book Antiqua" w:hAnsi="Book Antiqua"/>
          <w:sz w:val="24"/>
          <w:szCs w:val="24"/>
        </w:rPr>
        <w:fldChar w:fldCharType="begin"/>
      </w:r>
      <w:r>
        <w:rPr>
          <w:rFonts w:ascii="Book Antiqua" w:hAnsi="Book Antiqua"/>
          <w:sz w:val="24"/>
          <w:szCs w:val="24"/>
        </w:rPr>
        <w:instrText xml:space="preserve"> ADDIN EN.CITE &lt;EndNote&gt;&lt;Cite&gt;&lt;Author&gt;Thomas&lt;/Author&gt;&lt;Year&gt;2013&lt;/Year&gt;&lt;RecNum&gt;775&lt;/RecNum&gt;&lt;DisplayText&gt;&lt;style face="superscript"&gt;[41]&lt;/style&gt;&lt;/DisplayText&gt;&lt;record&gt;&lt;rec-number&gt;775&lt;/rec-number&gt;&lt;foreign-keys&gt;&lt;key app="EN" db-id="5v2xpe0t9ze25sere5v5e5xgtfsvfrzr9zze"&gt;775&lt;/key&gt;&lt;/foreign-keys&gt;&lt;ref-type name="Journal Article"&gt;17&lt;/ref-type&gt;&lt;contributors&gt;&lt;authors&gt;&lt;author&gt;Thomas, G.&lt;/author&gt;&lt;author&gt;Norton, C.&lt;/author&gt;&lt;author&gt;Nicholls, R. J.&lt;/author&gt;&lt;author&gt;Vaizey, C.&lt;/author&gt;&lt;/authors&gt;&lt;/contributors&gt;&lt;titles&gt;&lt;title&gt;OC-088 Prospective Pilot Study to Investigate Transcutaneous Sacral Nerve Stimulation for Faecal Incontinence&lt;/title&gt;&lt;secondary-title&gt;Gut&lt;/secondary-title&gt;&lt;/titles&gt;&lt;periodical&gt;&lt;full-title&gt;Gut&lt;/full-title&gt;&lt;abbr-1&gt;Gut&lt;/abbr-1&gt;&lt;/periodical&gt;&lt;pages&gt;A38-A38&lt;/pages&gt;&lt;volume&gt;62&lt;/volume&gt;&lt;number&gt;Suppl 1&lt;/number&gt;&lt;dates&gt;&lt;year&gt;2013&lt;/year&gt;&lt;pub-dates&gt;&lt;date&gt;June 1, 2013&lt;/date&gt;&lt;/pub-dates&gt;&lt;/dates&gt;&lt;isbn&gt;0017-5749&lt;/isbn&gt;&lt;urls&gt;&lt;related-urls&gt;&lt;url&gt;http://gut.bmj.com/content/62/Suppl_1/A38.2.abstract&lt;/url&gt;&lt;url&gt;http://gut.bmj.com/content/62/Suppl_1/A38.2.full.pdf&lt;/url&gt;&lt;/related-urls&gt;&lt;/urls&gt;&lt;electronic-resource-num&gt;10.1136/gutjnl-2013-304907.087&lt;/electronic-resource-num&gt;&lt;/record&gt;&lt;/Cite&gt;&lt;/EndNote&gt;</w:instrText>
      </w:r>
      <w:r>
        <w:rPr>
          <w:rFonts w:ascii="Book Antiqua" w:hAnsi="Book Antiqua"/>
          <w:sz w:val="24"/>
          <w:szCs w:val="24"/>
        </w:rPr>
        <w:fldChar w:fldCharType="separate"/>
      </w:r>
      <w:r w:rsidRPr="00FE01D8">
        <w:rPr>
          <w:rFonts w:ascii="Book Antiqua" w:hAnsi="Book Antiqua"/>
          <w:noProof/>
          <w:sz w:val="24"/>
          <w:szCs w:val="24"/>
          <w:vertAlign w:val="superscript"/>
        </w:rPr>
        <w:t>[</w:t>
      </w:r>
      <w:hyperlink w:anchor="_ENREF_41" w:tooltip="Thomas, 2013 #775" w:history="1">
        <w:r w:rsidRPr="00FE01D8">
          <w:rPr>
            <w:rFonts w:ascii="Book Antiqua" w:hAnsi="Book Antiqua"/>
            <w:noProof/>
            <w:sz w:val="24"/>
            <w:szCs w:val="24"/>
            <w:vertAlign w:val="superscript"/>
          </w:rPr>
          <w:t>41</w:t>
        </w:r>
      </w:hyperlink>
      <w:r w:rsidRPr="00FE01D8">
        <w:rPr>
          <w:rFonts w:ascii="Book Antiqua" w:hAnsi="Book Antiqua"/>
          <w:noProof/>
          <w:sz w:val="24"/>
          <w:szCs w:val="24"/>
          <w:vertAlign w:val="superscript"/>
        </w:rPr>
        <w:t>]</w:t>
      </w:r>
      <w:r>
        <w:rPr>
          <w:rFonts w:ascii="Book Antiqua" w:hAnsi="Book Antiqua"/>
          <w:sz w:val="24"/>
          <w:szCs w:val="24"/>
        </w:rPr>
        <w:fldChar w:fldCharType="end"/>
      </w:r>
      <w:r w:rsidRPr="00084E05">
        <w:rPr>
          <w:rFonts w:ascii="Book Antiqua" w:hAnsi="Book Antiqua"/>
          <w:sz w:val="24"/>
          <w:szCs w:val="24"/>
        </w:rPr>
        <w:t xml:space="preserve">. </w:t>
      </w:r>
    </w:p>
    <w:p w:rsidR="00CC4E93" w:rsidRPr="00084E05" w:rsidRDefault="00CC4E93" w:rsidP="0066681A">
      <w:pPr>
        <w:spacing w:after="0" w:line="360" w:lineRule="auto"/>
        <w:ind w:firstLineChars="250" w:firstLine="600"/>
        <w:contextualSpacing/>
        <w:jc w:val="both"/>
        <w:rPr>
          <w:rFonts w:ascii="Book Antiqua" w:hAnsi="Book Antiqua"/>
          <w:sz w:val="24"/>
          <w:szCs w:val="24"/>
        </w:rPr>
      </w:pPr>
      <w:r w:rsidRPr="00084E05">
        <w:rPr>
          <w:rFonts w:ascii="Book Antiqua" w:hAnsi="Book Antiqua"/>
          <w:sz w:val="24"/>
          <w:szCs w:val="24"/>
        </w:rPr>
        <w:t>The true role for PTNS remains yet to be validated and time tested – as SNS has been. However, the question as to whether SNS and PTNS become ‘brothers in arms’ in treating FI or whether</w:t>
      </w:r>
      <w:r>
        <w:rPr>
          <w:rFonts w:ascii="Book Antiqua" w:hAnsi="Book Antiqua"/>
          <w:sz w:val="24"/>
          <w:szCs w:val="24"/>
        </w:rPr>
        <w:t xml:space="preserve"> </w:t>
      </w:r>
      <w:r w:rsidRPr="00084E05">
        <w:rPr>
          <w:rFonts w:ascii="Book Antiqua" w:hAnsi="Book Antiqua"/>
          <w:sz w:val="24"/>
          <w:szCs w:val="24"/>
        </w:rPr>
        <w:t>this may yet turn out to be the ‘David versus Goliath’ battle will be answered only once PTNS has come into its prime.</w:t>
      </w:r>
    </w:p>
    <w:p w:rsidR="00CC4E93" w:rsidRPr="00084E05" w:rsidRDefault="00CC4E93" w:rsidP="00A124DF">
      <w:pPr>
        <w:spacing w:after="0" w:line="360" w:lineRule="auto"/>
        <w:jc w:val="both"/>
        <w:rPr>
          <w:rFonts w:ascii="Book Antiqua" w:hAnsi="Book Antiqua"/>
          <w:sz w:val="24"/>
          <w:szCs w:val="24"/>
        </w:rPr>
      </w:pPr>
    </w:p>
    <w:p w:rsidR="00CC4E93" w:rsidRPr="00084E05" w:rsidRDefault="00CC4E93" w:rsidP="00A124DF">
      <w:pPr>
        <w:spacing w:after="0" w:line="360" w:lineRule="auto"/>
        <w:jc w:val="both"/>
        <w:rPr>
          <w:rFonts w:ascii="Book Antiqua" w:hAnsi="Book Antiqua"/>
          <w:sz w:val="24"/>
          <w:szCs w:val="24"/>
        </w:rPr>
      </w:pPr>
    </w:p>
    <w:p w:rsidR="00CC4E93" w:rsidRPr="00084E05" w:rsidRDefault="00CC4E93" w:rsidP="00A124DF">
      <w:pPr>
        <w:spacing w:after="0" w:line="360" w:lineRule="auto"/>
        <w:jc w:val="both"/>
        <w:rPr>
          <w:rFonts w:ascii="Book Antiqua" w:hAnsi="Book Antiqua"/>
          <w:sz w:val="24"/>
          <w:szCs w:val="24"/>
        </w:rPr>
      </w:pPr>
    </w:p>
    <w:p w:rsidR="00CC4E93" w:rsidRDefault="00CC4E93" w:rsidP="00A124DF">
      <w:pPr>
        <w:spacing w:after="0" w:line="360" w:lineRule="auto"/>
        <w:jc w:val="both"/>
        <w:rPr>
          <w:rFonts w:ascii="Book Antiqua" w:hAnsi="Book Antiqua"/>
          <w:sz w:val="24"/>
          <w:szCs w:val="24"/>
        </w:rPr>
      </w:pPr>
      <w:r>
        <w:rPr>
          <w:rFonts w:ascii="Book Antiqua" w:hAnsi="Book Antiqua"/>
          <w:sz w:val="24"/>
          <w:szCs w:val="24"/>
        </w:rPr>
        <w:br w:type="page"/>
      </w:r>
    </w:p>
    <w:p w:rsidR="00CC4E93" w:rsidRPr="001A533A" w:rsidRDefault="00CC4E93" w:rsidP="001A533A">
      <w:pPr>
        <w:spacing w:after="0" w:line="360" w:lineRule="auto"/>
        <w:jc w:val="both"/>
        <w:rPr>
          <w:rFonts w:ascii="Book Antiqua" w:hAnsi="Book Antiqua"/>
          <w:b/>
          <w:sz w:val="24"/>
          <w:szCs w:val="24"/>
        </w:rPr>
      </w:pPr>
      <w:r w:rsidRPr="001A533A">
        <w:rPr>
          <w:rFonts w:ascii="Book Antiqua" w:hAnsi="Book Antiqua"/>
          <w:b/>
          <w:sz w:val="24"/>
          <w:szCs w:val="24"/>
        </w:rPr>
        <w:t>REFERENCES</w:t>
      </w:r>
    </w:p>
    <w:p w:rsidR="00CC4E93" w:rsidRPr="00B53CD4" w:rsidRDefault="00CC4E93" w:rsidP="009F2943">
      <w:pPr>
        <w:spacing w:line="360" w:lineRule="auto"/>
        <w:jc w:val="both"/>
        <w:rPr>
          <w:rFonts w:ascii="Book Antiqua" w:hAnsi="Book Antiqua" w:cs="宋体"/>
          <w:color w:val="000000"/>
          <w:sz w:val="24"/>
          <w:szCs w:val="24"/>
        </w:rPr>
      </w:pPr>
      <w:r w:rsidRPr="0085642C">
        <w:rPr>
          <w:rFonts w:ascii="Book Antiqua" w:hAnsi="Book Antiqua"/>
          <w:sz w:val="24"/>
          <w:szCs w:val="24"/>
        </w:rPr>
        <w:fldChar w:fldCharType="begin"/>
      </w:r>
      <w:r w:rsidRPr="0085642C">
        <w:rPr>
          <w:rFonts w:ascii="Book Antiqua" w:hAnsi="Book Antiqua"/>
          <w:sz w:val="24"/>
          <w:szCs w:val="24"/>
        </w:rPr>
        <w:instrText xml:space="preserve"> ADDIN EN.REFLIST </w:instrText>
      </w:r>
      <w:r w:rsidRPr="0085642C">
        <w:rPr>
          <w:rFonts w:ascii="Book Antiqua" w:hAnsi="Book Antiqua"/>
          <w:sz w:val="24"/>
          <w:szCs w:val="24"/>
        </w:rPr>
        <w:fldChar w:fldCharType="separate"/>
      </w:r>
      <w:r w:rsidRPr="00B53CD4">
        <w:rPr>
          <w:rFonts w:ascii="Book Antiqua" w:hAnsi="Book Antiqua" w:cs="宋体"/>
          <w:color w:val="000000"/>
          <w:sz w:val="24"/>
          <w:szCs w:val="24"/>
        </w:rPr>
        <w:t>1</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Jarrett ME</w:t>
      </w:r>
      <w:r w:rsidRPr="00B53CD4">
        <w:rPr>
          <w:rFonts w:ascii="Book Antiqua" w:hAnsi="Book Antiqua" w:cs="宋体"/>
          <w:color w:val="000000"/>
          <w:sz w:val="24"/>
          <w:szCs w:val="24"/>
        </w:rPr>
        <w:t>, Dudding TC, Nicholls RJ, Vaizey CJ, Cohen CR, Kamm MA. Sacral nerve stimulation for fecal incontinence related to obstetric anal sphincter damage.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Dis Colon Rectum</w:t>
      </w:r>
      <w:r w:rsidRPr="00433A7B">
        <w:rPr>
          <w:rFonts w:ascii="Book Antiqua" w:hAnsi="Book Antiqua" w:cs="宋体"/>
          <w:color w:val="000000"/>
          <w:sz w:val="24"/>
          <w:szCs w:val="24"/>
        </w:rPr>
        <w:t> </w:t>
      </w:r>
      <w:r w:rsidRPr="00B53CD4">
        <w:rPr>
          <w:rFonts w:ascii="Book Antiqua" w:hAnsi="Book Antiqua" w:cs="宋体"/>
          <w:color w:val="000000"/>
          <w:sz w:val="24"/>
          <w:szCs w:val="24"/>
        </w:rPr>
        <w:t>2008;</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51</w:t>
      </w:r>
      <w:r w:rsidRPr="00B53CD4">
        <w:rPr>
          <w:rFonts w:ascii="Book Antiqua" w:hAnsi="Book Antiqua" w:cs="宋体"/>
          <w:color w:val="000000"/>
          <w:sz w:val="24"/>
          <w:szCs w:val="24"/>
        </w:rPr>
        <w:t>: 531-537 [PMID: 18301948 DOI: 10.1007/s10350-008-9199-2]</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2</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Jarrett ME</w:t>
      </w:r>
      <w:r w:rsidRPr="00B53CD4">
        <w:rPr>
          <w:rFonts w:ascii="Book Antiqua" w:hAnsi="Book Antiqua" w:cs="宋体"/>
          <w:color w:val="000000"/>
          <w:sz w:val="24"/>
          <w:szCs w:val="24"/>
        </w:rPr>
        <w:t>, Mowatt G, Glazener CM, Fraser C, Nicholls RJ, Grant AM, Kamm MA. Systematic review of sacral nerve stimulation for faecal incontinence and constipation.</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Br J Surg</w:t>
      </w:r>
      <w:r w:rsidRPr="00433A7B">
        <w:rPr>
          <w:rFonts w:ascii="Book Antiqua" w:hAnsi="Book Antiqua" w:cs="宋体"/>
          <w:color w:val="000000"/>
          <w:sz w:val="24"/>
          <w:szCs w:val="24"/>
        </w:rPr>
        <w:t> </w:t>
      </w:r>
      <w:r w:rsidRPr="00B53CD4">
        <w:rPr>
          <w:rFonts w:ascii="Book Antiqua" w:hAnsi="Book Antiqua" w:cs="宋体"/>
          <w:color w:val="000000"/>
          <w:sz w:val="24"/>
          <w:szCs w:val="24"/>
        </w:rPr>
        <w:t>2004;</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91</w:t>
      </w:r>
      <w:r w:rsidRPr="00B53CD4">
        <w:rPr>
          <w:rFonts w:ascii="Book Antiqua" w:hAnsi="Book Antiqua" w:cs="宋体"/>
          <w:color w:val="000000"/>
          <w:sz w:val="24"/>
          <w:szCs w:val="24"/>
        </w:rPr>
        <w:t>: 1559-1569 [PMID: 15455360 DOI: 10.1002/bjs.4796]</w:t>
      </w:r>
    </w:p>
    <w:p w:rsidR="00CC4E93" w:rsidRPr="00B53CD4" w:rsidRDefault="00CC4E93" w:rsidP="009F2943">
      <w:pPr>
        <w:spacing w:line="360" w:lineRule="auto"/>
        <w:jc w:val="both"/>
        <w:rPr>
          <w:rFonts w:ascii="Book Antiqua" w:hAnsi="Book Antiqua" w:cs="宋体"/>
          <w:color w:val="000000"/>
          <w:sz w:val="24"/>
          <w:szCs w:val="24"/>
          <w:lang w:eastAsia="zh-CN"/>
        </w:rPr>
      </w:pPr>
      <w:r w:rsidRPr="00B53CD4">
        <w:rPr>
          <w:rFonts w:ascii="Book Antiqua" w:hAnsi="Book Antiqua" w:cs="宋体"/>
          <w:color w:val="000000"/>
          <w:sz w:val="24"/>
          <w:szCs w:val="24"/>
        </w:rPr>
        <w:t xml:space="preserve">3 </w:t>
      </w:r>
      <w:r w:rsidRPr="00B53CD4">
        <w:rPr>
          <w:rFonts w:ascii="Book Antiqua" w:hAnsi="Book Antiqua" w:cs="宋体"/>
          <w:b/>
          <w:color w:val="000000"/>
          <w:sz w:val="24"/>
          <w:szCs w:val="24"/>
        </w:rPr>
        <w:t>NICE</w:t>
      </w:r>
      <w:r w:rsidRPr="00B53CD4">
        <w:rPr>
          <w:rFonts w:ascii="Book Antiqua" w:hAnsi="Book Antiqua" w:cs="宋体"/>
          <w:color w:val="000000"/>
          <w:sz w:val="24"/>
          <w:szCs w:val="24"/>
        </w:rPr>
        <w:t>. Sacral nerve stimulation for faecal incontinence. Interventional Procedure Guidance 99. In: Excellence NIoC, ed. London: National Institu</w:t>
      </w:r>
      <w:r>
        <w:rPr>
          <w:rFonts w:ascii="Book Antiqua" w:hAnsi="Book Antiqua" w:cs="宋体"/>
          <w:color w:val="000000"/>
          <w:sz w:val="24"/>
          <w:szCs w:val="24"/>
        </w:rPr>
        <w:t>te of Clinical Excellence, 2004</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4</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Matzel KE</w:t>
      </w:r>
      <w:r w:rsidRPr="00B53CD4">
        <w:rPr>
          <w:rFonts w:ascii="Book Antiqua" w:hAnsi="Book Antiqua" w:cs="宋体"/>
          <w:color w:val="000000"/>
          <w:sz w:val="24"/>
          <w:szCs w:val="24"/>
        </w:rPr>
        <w:t>, Stadelmaier U, Hohenfellner M, Gall FP. Electrical stimulation of sacral spinal nerves for treatment of faecal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Lancet</w:t>
      </w:r>
      <w:r w:rsidRPr="00433A7B">
        <w:rPr>
          <w:rFonts w:ascii="Book Antiqua" w:hAnsi="Book Antiqua" w:cs="宋体"/>
          <w:color w:val="000000"/>
          <w:sz w:val="24"/>
          <w:szCs w:val="24"/>
        </w:rPr>
        <w:t> </w:t>
      </w:r>
      <w:r w:rsidRPr="00B53CD4">
        <w:rPr>
          <w:rFonts w:ascii="Book Antiqua" w:hAnsi="Book Antiqua" w:cs="宋体"/>
          <w:color w:val="000000"/>
          <w:sz w:val="24"/>
          <w:szCs w:val="24"/>
        </w:rPr>
        <w:t>1995;</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346</w:t>
      </w:r>
      <w:r w:rsidRPr="00B53CD4">
        <w:rPr>
          <w:rFonts w:ascii="Book Antiqua" w:hAnsi="Book Antiqua" w:cs="宋体"/>
          <w:color w:val="000000"/>
          <w:sz w:val="24"/>
          <w:szCs w:val="24"/>
        </w:rPr>
        <w:t>: 1124-1127 [PMID: 7475602]</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5</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Shafik A</w:t>
      </w:r>
      <w:r w:rsidRPr="00B53CD4">
        <w:rPr>
          <w:rFonts w:ascii="Book Antiqua" w:hAnsi="Book Antiqua" w:cs="宋体"/>
          <w:color w:val="000000"/>
          <w:sz w:val="24"/>
          <w:szCs w:val="24"/>
        </w:rPr>
        <w:t>, Ahmed I, El-Sibai O, Mostafa RM. Percutaneous peripheral neuromodulation in the treatment of fecal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Eur Surg Res</w:t>
      </w:r>
      <w:r w:rsidRPr="00433A7B">
        <w:rPr>
          <w:rFonts w:ascii="Book Antiqua" w:hAnsi="Book Antiqua" w:cs="宋体"/>
          <w:color w:val="000000"/>
          <w:sz w:val="24"/>
          <w:szCs w:val="24"/>
        </w:rPr>
        <w:t> </w:t>
      </w:r>
      <w:r w:rsidRPr="0085642C">
        <w:rPr>
          <w:rFonts w:ascii="Book Antiqua" w:hAnsi="Book Antiqua" w:cs="Calibri"/>
          <w:noProof/>
          <w:sz w:val="24"/>
          <w:szCs w:val="24"/>
        </w:rPr>
        <w:t>2003</w:t>
      </w:r>
      <w:r w:rsidRPr="00B53CD4">
        <w:rPr>
          <w:rFonts w:ascii="Book Antiqua" w:hAnsi="Book Antiqua" w:cs="宋体"/>
          <w:color w:val="000000"/>
          <w:sz w:val="24"/>
          <w:szCs w:val="24"/>
        </w:rPr>
        <w:t>;</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35</w:t>
      </w:r>
      <w:r w:rsidRPr="00B53CD4">
        <w:rPr>
          <w:rFonts w:ascii="Book Antiqua" w:hAnsi="Book Antiqua" w:cs="宋体"/>
          <w:color w:val="000000"/>
          <w:sz w:val="24"/>
          <w:szCs w:val="24"/>
        </w:rPr>
        <w:t>: 103-107 [PMID: 12679620]</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6</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Tan E</w:t>
      </w:r>
      <w:r w:rsidRPr="00B53CD4">
        <w:rPr>
          <w:rFonts w:ascii="Book Antiqua" w:hAnsi="Book Antiqua" w:cs="宋体"/>
          <w:color w:val="000000"/>
          <w:sz w:val="24"/>
          <w:szCs w:val="24"/>
        </w:rPr>
        <w:t>, Ngo NT, Darzi A, Shenouda M, Tekkis PP. Meta-analysis: sacral nerve stimulation versus conservative therapy in the treatment of faecal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Int J Colorectal Dis</w:t>
      </w:r>
      <w:r w:rsidRPr="00433A7B">
        <w:rPr>
          <w:rFonts w:ascii="Book Antiqua" w:hAnsi="Book Antiqua" w:cs="宋体"/>
          <w:color w:val="000000"/>
          <w:sz w:val="24"/>
          <w:szCs w:val="24"/>
        </w:rPr>
        <w:t> </w:t>
      </w:r>
      <w:r w:rsidRPr="00B53CD4">
        <w:rPr>
          <w:rFonts w:ascii="Book Antiqua" w:hAnsi="Book Antiqua" w:cs="宋体"/>
          <w:color w:val="000000"/>
          <w:sz w:val="24"/>
          <w:szCs w:val="24"/>
        </w:rPr>
        <w:t>2011;</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26</w:t>
      </w:r>
      <w:r w:rsidRPr="00B53CD4">
        <w:rPr>
          <w:rFonts w:ascii="Book Antiqua" w:hAnsi="Book Antiqua" w:cs="宋体"/>
          <w:color w:val="000000"/>
          <w:sz w:val="24"/>
          <w:szCs w:val="24"/>
        </w:rPr>
        <w:t>: 275-294 [PMID: 21279370 DOI: 10.1007/s00384-010-1119-y]</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7</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Falletto E</w:t>
      </w:r>
      <w:r w:rsidRPr="00B53CD4">
        <w:rPr>
          <w:rFonts w:ascii="Book Antiqua" w:hAnsi="Book Antiqua" w:cs="宋体"/>
          <w:color w:val="000000"/>
          <w:sz w:val="24"/>
          <w:szCs w:val="24"/>
        </w:rPr>
        <w:t>. Invited comment on Hultén et al.: Sacral nerve stimulation (SNS), posterior tibial nerve stimulation (PTNS) or acupuncture for the treatment for fecal incontinence: a clinical commentary.</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Tech Coloproctol</w:t>
      </w:r>
      <w:r w:rsidRPr="00433A7B">
        <w:rPr>
          <w:rFonts w:ascii="Book Antiqua" w:hAnsi="Book Antiqua" w:cs="宋体"/>
          <w:color w:val="000000"/>
          <w:sz w:val="24"/>
          <w:szCs w:val="24"/>
        </w:rPr>
        <w:t> </w:t>
      </w:r>
      <w:r w:rsidRPr="00B53CD4">
        <w:rPr>
          <w:rFonts w:ascii="Book Antiqua" w:hAnsi="Book Antiqua" w:cs="宋体"/>
          <w:color w:val="000000"/>
          <w:sz w:val="24"/>
          <w:szCs w:val="24"/>
        </w:rPr>
        <w:t>2013;</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17</w:t>
      </w:r>
      <w:r w:rsidRPr="00B53CD4">
        <w:rPr>
          <w:rFonts w:ascii="Book Antiqua" w:hAnsi="Book Antiqua" w:cs="宋体"/>
          <w:color w:val="000000"/>
          <w:sz w:val="24"/>
          <w:szCs w:val="24"/>
        </w:rPr>
        <w:t>: 593-595 [PMID: 23754345 DOI: 10.1007/s10151-013-1011-1]</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8</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Nakamura M</w:t>
      </w:r>
      <w:r w:rsidRPr="00B53CD4">
        <w:rPr>
          <w:rFonts w:ascii="Book Antiqua" w:hAnsi="Book Antiqua" w:cs="宋体"/>
          <w:color w:val="000000"/>
          <w:sz w:val="24"/>
          <w:szCs w:val="24"/>
        </w:rPr>
        <w:t>, Sakurai T, Tsujimoto Y, Tada Y. [Transcutaneous electrical stimulation for the control of frequency and urge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Hinyokika Kiyo</w:t>
      </w:r>
      <w:r w:rsidRPr="00433A7B">
        <w:rPr>
          <w:rFonts w:ascii="Book Antiqua" w:hAnsi="Book Antiqua" w:cs="宋体"/>
          <w:color w:val="000000"/>
          <w:sz w:val="24"/>
          <w:szCs w:val="24"/>
        </w:rPr>
        <w:t> </w:t>
      </w:r>
      <w:r w:rsidRPr="00B53CD4">
        <w:rPr>
          <w:rFonts w:ascii="Book Antiqua" w:hAnsi="Book Antiqua" w:cs="宋体"/>
          <w:color w:val="000000"/>
          <w:sz w:val="24"/>
          <w:szCs w:val="24"/>
        </w:rPr>
        <w:t>1983;</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29</w:t>
      </w:r>
      <w:r w:rsidRPr="00B53CD4">
        <w:rPr>
          <w:rFonts w:ascii="Book Antiqua" w:hAnsi="Book Antiqua" w:cs="宋体"/>
          <w:color w:val="000000"/>
          <w:sz w:val="24"/>
          <w:szCs w:val="24"/>
        </w:rPr>
        <w:t>: 1053-1059 [PMID: 6610298]</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lastRenderedPageBreak/>
        <w:t>9</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McGuire EJ</w:t>
      </w:r>
      <w:r w:rsidRPr="00B53CD4">
        <w:rPr>
          <w:rFonts w:ascii="Book Antiqua" w:hAnsi="Book Antiqua" w:cs="宋体"/>
          <w:color w:val="000000"/>
          <w:sz w:val="24"/>
          <w:szCs w:val="24"/>
        </w:rPr>
        <w:t>, Zhang SC, Horwinski ER, Lytton B. Treatment of motor and sensory detrusor instability by electrical stimulation.</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J Urol</w:t>
      </w:r>
      <w:r w:rsidRPr="00433A7B">
        <w:rPr>
          <w:rFonts w:ascii="Book Antiqua" w:hAnsi="Book Antiqua" w:cs="宋体"/>
          <w:color w:val="000000"/>
          <w:sz w:val="24"/>
          <w:szCs w:val="24"/>
        </w:rPr>
        <w:t> </w:t>
      </w:r>
      <w:r w:rsidRPr="00B53CD4">
        <w:rPr>
          <w:rFonts w:ascii="Book Antiqua" w:hAnsi="Book Antiqua" w:cs="宋体"/>
          <w:color w:val="000000"/>
          <w:sz w:val="24"/>
          <w:szCs w:val="24"/>
        </w:rPr>
        <w:t>1983;</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129</w:t>
      </w:r>
      <w:r w:rsidRPr="00B53CD4">
        <w:rPr>
          <w:rFonts w:ascii="Book Antiqua" w:hAnsi="Book Antiqua" w:cs="宋体"/>
          <w:color w:val="000000"/>
          <w:sz w:val="24"/>
          <w:szCs w:val="24"/>
        </w:rPr>
        <w:t>: 78-79 [PMID: 6600794]</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10</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Queralto M</w:t>
      </w:r>
      <w:r w:rsidRPr="00B53CD4">
        <w:rPr>
          <w:rFonts w:ascii="Book Antiqua" w:hAnsi="Book Antiqua" w:cs="宋体"/>
          <w:color w:val="000000"/>
          <w:sz w:val="24"/>
          <w:szCs w:val="24"/>
        </w:rPr>
        <w:t>, Portier G, Cabarrot PH, Bonnaud G, Chotard JP, Nadrigny M, Lazorthes F. Preliminary results of peripheral transcutaneous neuromodulation in the treatment of idiopathic fecal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Int J Colorectal Dis</w:t>
      </w:r>
      <w:r w:rsidRPr="00433A7B">
        <w:rPr>
          <w:rFonts w:ascii="Book Antiqua" w:hAnsi="Book Antiqua" w:cs="宋体"/>
          <w:color w:val="000000"/>
          <w:sz w:val="24"/>
          <w:szCs w:val="24"/>
        </w:rPr>
        <w:t> </w:t>
      </w:r>
      <w:r w:rsidRPr="00B53CD4">
        <w:rPr>
          <w:rFonts w:ascii="Book Antiqua" w:hAnsi="Book Antiqua" w:cs="宋体"/>
          <w:color w:val="000000"/>
          <w:sz w:val="24"/>
          <w:szCs w:val="24"/>
        </w:rPr>
        <w:t>2006;</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21</w:t>
      </w:r>
      <w:r w:rsidRPr="00B53CD4">
        <w:rPr>
          <w:rFonts w:ascii="Book Antiqua" w:hAnsi="Book Antiqua" w:cs="宋体"/>
          <w:color w:val="000000"/>
          <w:sz w:val="24"/>
          <w:szCs w:val="24"/>
        </w:rPr>
        <w:t>: 670-672 [PMID: 16331464 DOI: 10.1007/s00384-005-0068-3]</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11</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George AT</w:t>
      </w:r>
      <w:r w:rsidRPr="00B53CD4">
        <w:rPr>
          <w:rFonts w:ascii="Book Antiqua" w:hAnsi="Book Antiqua" w:cs="宋体"/>
          <w:color w:val="000000"/>
          <w:sz w:val="24"/>
          <w:szCs w:val="24"/>
        </w:rPr>
        <w:t>, Kalmar K, Sala S, Kopanakis K, Panarese A, Dudding TC, Hollingshead JR, Nicholls RJ, Vaizey CJ. Randomized controlled trial of percutaneous versus transcutaneous posterior tibial nerve stimulation in faecal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Br J Surg</w:t>
      </w:r>
      <w:r w:rsidRPr="00433A7B">
        <w:rPr>
          <w:rFonts w:ascii="Book Antiqua" w:hAnsi="Book Antiqua" w:cs="宋体"/>
          <w:color w:val="000000"/>
          <w:sz w:val="24"/>
          <w:szCs w:val="24"/>
        </w:rPr>
        <w:t> </w:t>
      </w:r>
      <w:r w:rsidRPr="00B53CD4">
        <w:rPr>
          <w:rFonts w:ascii="Book Antiqua" w:hAnsi="Book Antiqua" w:cs="宋体"/>
          <w:color w:val="000000"/>
          <w:sz w:val="24"/>
          <w:szCs w:val="24"/>
        </w:rPr>
        <w:t>2013;</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100</w:t>
      </w:r>
      <w:r w:rsidRPr="00B53CD4">
        <w:rPr>
          <w:rFonts w:ascii="Book Antiqua" w:hAnsi="Book Antiqua" w:cs="宋体"/>
          <w:color w:val="000000"/>
          <w:sz w:val="24"/>
          <w:szCs w:val="24"/>
        </w:rPr>
        <w:t>: 330-338 [PMID: 23300071 DOI: 10.1002/bjs.9000]</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12</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Hamdy S</w:t>
      </w:r>
      <w:r w:rsidRPr="00B53CD4">
        <w:rPr>
          <w:rFonts w:ascii="Book Antiqua" w:hAnsi="Book Antiqua" w:cs="宋体"/>
          <w:color w:val="000000"/>
          <w:sz w:val="24"/>
          <w:szCs w:val="24"/>
        </w:rPr>
        <w:t>, Enck P, Aziz Q, Uengoergil S, Hobson A, Thompson DG. Laterality effects of human pudendal nerve stimulation on corticoanal pathways: evidence for functional asymmetry.</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Gut</w:t>
      </w:r>
      <w:r w:rsidRPr="00433A7B">
        <w:rPr>
          <w:rFonts w:ascii="Book Antiqua" w:hAnsi="Book Antiqua" w:cs="宋体"/>
          <w:color w:val="000000"/>
          <w:sz w:val="24"/>
          <w:szCs w:val="24"/>
        </w:rPr>
        <w:t> </w:t>
      </w:r>
      <w:r w:rsidRPr="00B53CD4">
        <w:rPr>
          <w:rFonts w:ascii="Book Antiqua" w:hAnsi="Book Antiqua" w:cs="宋体"/>
          <w:color w:val="000000"/>
          <w:sz w:val="24"/>
          <w:szCs w:val="24"/>
        </w:rPr>
        <w:t>1999;</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45</w:t>
      </w:r>
      <w:r w:rsidRPr="00B53CD4">
        <w:rPr>
          <w:rFonts w:ascii="Book Antiqua" w:hAnsi="Book Antiqua" w:cs="宋体"/>
          <w:color w:val="000000"/>
          <w:sz w:val="24"/>
          <w:szCs w:val="24"/>
        </w:rPr>
        <w:t>: 58-63 [PMID: 10369705]</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13</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Staskin DR</w:t>
      </w:r>
      <w:r w:rsidRPr="00B53CD4">
        <w:rPr>
          <w:rFonts w:ascii="Book Antiqua" w:hAnsi="Book Antiqua" w:cs="宋体"/>
          <w:color w:val="000000"/>
          <w:sz w:val="24"/>
          <w:szCs w:val="24"/>
        </w:rPr>
        <w:t>, Peters KM, MacDiarmid S, Shore N, de Groat WC. Percutaneous tibial nerve stimulation: a clinically and cost effective addition to the overactive bladder algorithm of care.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Curr Urol Rep</w:t>
      </w:r>
      <w:r w:rsidRPr="00433A7B">
        <w:rPr>
          <w:rFonts w:ascii="Book Antiqua" w:hAnsi="Book Antiqua" w:cs="宋体"/>
          <w:color w:val="000000"/>
          <w:sz w:val="24"/>
          <w:szCs w:val="24"/>
        </w:rPr>
        <w:t> </w:t>
      </w:r>
      <w:r w:rsidRPr="00B53CD4">
        <w:rPr>
          <w:rFonts w:ascii="Book Antiqua" w:hAnsi="Book Antiqua" w:cs="宋体"/>
          <w:color w:val="000000"/>
          <w:sz w:val="24"/>
          <w:szCs w:val="24"/>
        </w:rPr>
        <w:t>2012;</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13</w:t>
      </w:r>
      <w:r w:rsidRPr="00B53CD4">
        <w:rPr>
          <w:rFonts w:ascii="Book Antiqua" w:hAnsi="Book Antiqua" w:cs="宋体"/>
          <w:color w:val="000000"/>
          <w:sz w:val="24"/>
          <w:szCs w:val="24"/>
        </w:rPr>
        <w:t>: 327-334 [PMID: 22893501 DOI: 10.1007/s11934-012-0274-9]</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 xml:space="preserve">14 </w:t>
      </w:r>
      <w:r w:rsidRPr="00B53CD4">
        <w:rPr>
          <w:rFonts w:ascii="Book Antiqua" w:hAnsi="Book Antiqua" w:cs="宋体"/>
          <w:b/>
          <w:color w:val="000000"/>
          <w:sz w:val="24"/>
          <w:szCs w:val="24"/>
        </w:rPr>
        <w:t>Thomas TDG</w:t>
      </w:r>
      <w:r w:rsidRPr="00AA50A3">
        <w:rPr>
          <w:rFonts w:ascii="Book Antiqua" w:hAnsi="Book Antiqua" w:cs="宋体"/>
          <w:b/>
          <w:color w:val="000000"/>
          <w:sz w:val="24"/>
          <w:szCs w:val="24"/>
        </w:rPr>
        <w:t>P</w:t>
      </w:r>
      <w:r w:rsidRPr="00B53CD4">
        <w:rPr>
          <w:rFonts w:ascii="Book Antiqua" w:hAnsi="Book Antiqua" w:cs="宋体"/>
          <w:color w:val="000000"/>
          <w:sz w:val="24"/>
          <w:szCs w:val="24"/>
        </w:rPr>
        <w:t>, Bradshaw</w:t>
      </w:r>
      <w:r>
        <w:rPr>
          <w:rFonts w:ascii="Book Antiqua" w:hAnsi="Book Antiqua" w:cs="宋体"/>
          <w:color w:val="000000"/>
          <w:sz w:val="24"/>
          <w:szCs w:val="24"/>
        </w:rPr>
        <w:t xml:space="preserve"> E</w:t>
      </w:r>
      <w:r w:rsidRPr="00B53CD4">
        <w:rPr>
          <w:rFonts w:ascii="Book Antiqua" w:hAnsi="Book Antiqua" w:cs="宋体"/>
          <w:color w:val="000000"/>
          <w:sz w:val="24"/>
          <w:szCs w:val="24"/>
        </w:rPr>
        <w:t>, Nicholls</w:t>
      </w:r>
      <w:r>
        <w:rPr>
          <w:rFonts w:ascii="Book Antiqua" w:hAnsi="Book Antiqua" w:cs="宋体"/>
          <w:color w:val="000000"/>
          <w:sz w:val="24"/>
          <w:szCs w:val="24"/>
        </w:rPr>
        <w:t xml:space="preserve"> RJ</w:t>
      </w:r>
      <w:r w:rsidRPr="00B53CD4">
        <w:rPr>
          <w:rFonts w:ascii="Book Antiqua" w:hAnsi="Book Antiqua" w:cs="宋体"/>
          <w:color w:val="000000"/>
          <w:sz w:val="24"/>
          <w:szCs w:val="24"/>
        </w:rPr>
        <w:t>, Vaizey</w:t>
      </w:r>
      <w:r>
        <w:rPr>
          <w:rFonts w:ascii="Book Antiqua" w:hAnsi="Book Antiqua" w:cs="宋体"/>
          <w:color w:val="000000"/>
          <w:sz w:val="24"/>
          <w:szCs w:val="24"/>
        </w:rPr>
        <w:t xml:space="preserve"> CJ</w:t>
      </w:r>
      <w:r w:rsidRPr="00B53CD4">
        <w:rPr>
          <w:rFonts w:ascii="Book Antiqua" w:hAnsi="Book Antiqua" w:cs="宋体"/>
          <w:color w:val="000000"/>
          <w:sz w:val="24"/>
          <w:szCs w:val="24"/>
        </w:rPr>
        <w:t xml:space="preserve">. Development of an optimum treatment regimen for transcutaneous posterior tibial nerve stimulation for faecal incontinence. </w:t>
      </w:r>
      <w:r w:rsidRPr="00AA50A3">
        <w:rPr>
          <w:rFonts w:ascii="Book Antiqua" w:hAnsi="Book Antiqua" w:cs="宋体"/>
          <w:i/>
          <w:color w:val="000000"/>
          <w:sz w:val="24"/>
          <w:szCs w:val="24"/>
        </w:rPr>
        <w:t>Colorectal Dis</w:t>
      </w:r>
      <w:r w:rsidRPr="00B53CD4">
        <w:rPr>
          <w:rFonts w:ascii="Book Antiqua" w:hAnsi="Book Antiqua" w:cs="宋体"/>
          <w:color w:val="000000"/>
          <w:sz w:val="24"/>
          <w:szCs w:val="24"/>
        </w:rPr>
        <w:t xml:space="preserve"> 2013; 15(S1): </w:t>
      </w:r>
      <w:r w:rsidRPr="00B53CD4">
        <w:rPr>
          <w:rFonts w:ascii="Book Antiqua" w:hAnsi="Book Antiqua" w:cs="宋体"/>
          <w:b/>
          <w:color w:val="000000"/>
          <w:sz w:val="24"/>
          <w:szCs w:val="24"/>
        </w:rPr>
        <w:t>6</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 xml:space="preserve">15 </w:t>
      </w:r>
      <w:r w:rsidRPr="00B53CD4">
        <w:rPr>
          <w:rFonts w:ascii="Book Antiqua" w:hAnsi="Book Antiqua" w:cs="宋体"/>
          <w:b/>
          <w:color w:val="000000"/>
          <w:sz w:val="24"/>
          <w:szCs w:val="24"/>
        </w:rPr>
        <w:t>Hotouras JM</w:t>
      </w:r>
      <w:r w:rsidRPr="00AA50A3">
        <w:rPr>
          <w:rFonts w:ascii="Book Antiqua" w:hAnsi="Book Antiqua" w:cs="宋体"/>
          <w:b/>
          <w:color w:val="000000"/>
          <w:sz w:val="24"/>
          <w:szCs w:val="24"/>
        </w:rPr>
        <w:t>A</w:t>
      </w:r>
      <w:r w:rsidRPr="00B53CD4">
        <w:rPr>
          <w:rFonts w:ascii="Book Antiqua" w:hAnsi="Book Antiqua" w:cs="宋体"/>
          <w:color w:val="000000"/>
          <w:sz w:val="24"/>
          <w:szCs w:val="24"/>
        </w:rPr>
        <w:t>, Walsh</w:t>
      </w:r>
      <w:r>
        <w:rPr>
          <w:rFonts w:ascii="Book Antiqua" w:hAnsi="Book Antiqua" w:cs="宋体"/>
          <w:color w:val="000000"/>
          <w:sz w:val="24"/>
          <w:szCs w:val="24"/>
        </w:rPr>
        <w:t xml:space="preserve"> U</w:t>
      </w:r>
      <w:r w:rsidRPr="00B53CD4">
        <w:rPr>
          <w:rFonts w:ascii="Book Antiqua" w:hAnsi="Book Antiqua" w:cs="宋体"/>
          <w:color w:val="000000"/>
          <w:sz w:val="24"/>
          <w:szCs w:val="24"/>
        </w:rPr>
        <w:t>, Zilvetti</w:t>
      </w:r>
      <w:r>
        <w:rPr>
          <w:rFonts w:ascii="Book Antiqua" w:hAnsi="Book Antiqua" w:cs="宋体"/>
          <w:color w:val="000000"/>
          <w:sz w:val="24"/>
          <w:szCs w:val="24"/>
        </w:rPr>
        <w:t xml:space="preserve"> M</w:t>
      </w:r>
      <w:r w:rsidRPr="00B53CD4">
        <w:rPr>
          <w:rFonts w:ascii="Book Antiqua" w:hAnsi="Book Antiqua" w:cs="宋体"/>
          <w:color w:val="000000"/>
          <w:sz w:val="24"/>
          <w:szCs w:val="24"/>
        </w:rPr>
        <w:t>, Allison</w:t>
      </w:r>
      <w:r>
        <w:rPr>
          <w:rFonts w:ascii="Book Antiqua" w:hAnsi="Book Antiqua" w:cs="宋体"/>
          <w:color w:val="000000"/>
          <w:sz w:val="24"/>
          <w:szCs w:val="24"/>
        </w:rPr>
        <w:t xml:space="preserve"> M</w:t>
      </w:r>
      <w:r w:rsidRPr="00B53CD4">
        <w:rPr>
          <w:rFonts w:ascii="Book Antiqua" w:hAnsi="Book Antiqua" w:cs="宋体"/>
          <w:color w:val="000000"/>
          <w:sz w:val="24"/>
          <w:szCs w:val="24"/>
        </w:rPr>
        <w:t>, Curry</w:t>
      </w:r>
      <w:r>
        <w:rPr>
          <w:rFonts w:ascii="Book Antiqua" w:hAnsi="Book Antiqua" w:cs="宋体"/>
          <w:color w:val="000000"/>
          <w:sz w:val="24"/>
          <w:szCs w:val="24"/>
        </w:rPr>
        <w:t xml:space="preserve"> A</w:t>
      </w:r>
      <w:r w:rsidRPr="00B53CD4">
        <w:rPr>
          <w:rFonts w:ascii="Book Antiqua" w:hAnsi="Book Antiqua" w:cs="宋体"/>
          <w:color w:val="000000"/>
          <w:sz w:val="24"/>
          <w:szCs w:val="24"/>
        </w:rPr>
        <w:t>, Williams</w:t>
      </w:r>
      <w:r>
        <w:rPr>
          <w:rFonts w:ascii="Book Antiqua" w:hAnsi="Book Antiqua" w:cs="宋体"/>
          <w:color w:val="000000"/>
          <w:sz w:val="24"/>
          <w:szCs w:val="24"/>
        </w:rPr>
        <w:t xml:space="preserve"> NS</w:t>
      </w:r>
      <w:r w:rsidRPr="00B53CD4">
        <w:rPr>
          <w:rFonts w:ascii="Book Antiqua" w:hAnsi="Book Antiqua" w:cs="宋体"/>
          <w:color w:val="000000"/>
          <w:sz w:val="24"/>
          <w:szCs w:val="24"/>
        </w:rPr>
        <w:t>, Knowles</w:t>
      </w:r>
      <w:r>
        <w:rPr>
          <w:rFonts w:ascii="Book Antiqua" w:hAnsi="Book Antiqua" w:cs="宋体"/>
          <w:color w:val="000000"/>
          <w:sz w:val="24"/>
          <w:szCs w:val="24"/>
        </w:rPr>
        <w:t xml:space="preserve"> C</w:t>
      </w:r>
      <w:r w:rsidRPr="00B53CD4">
        <w:rPr>
          <w:rFonts w:ascii="Book Antiqua" w:hAnsi="Book Antiqua" w:cs="宋体"/>
          <w:color w:val="000000"/>
          <w:sz w:val="24"/>
          <w:szCs w:val="24"/>
        </w:rPr>
        <w:t>, Chan</w:t>
      </w:r>
      <w:r>
        <w:rPr>
          <w:rFonts w:ascii="Book Antiqua" w:hAnsi="Book Antiqua" w:cs="宋体"/>
          <w:color w:val="000000"/>
          <w:sz w:val="24"/>
          <w:szCs w:val="24"/>
        </w:rPr>
        <w:t xml:space="preserve"> C</w:t>
      </w:r>
      <w:r w:rsidRPr="00B53CD4">
        <w:rPr>
          <w:rFonts w:ascii="Book Antiqua" w:hAnsi="Book Antiqua" w:cs="宋体"/>
          <w:color w:val="000000"/>
          <w:sz w:val="24"/>
          <w:szCs w:val="24"/>
        </w:rPr>
        <w:t xml:space="preserve">. Percutaneous tibial nerve stimulation (PTNS) for faecal incontinence: does it last? </w:t>
      </w:r>
      <w:r w:rsidRPr="00AA50A3">
        <w:rPr>
          <w:rFonts w:ascii="Book Antiqua" w:hAnsi="Book Antiqua" w:cs="宋体"/>
          <w:i/>
          <w:color w:val="000000"/>
          <w:sz w:val="24"/>
          <w:szCs w:val="24"/>
        </w:rPr>
        <w:t>Colorectal Dis</w:t>
      </w:r>
      <w:r w:rsidRPr="00B53CD4">
        <w:rPr>
          <w:rFonts w:ascii="Book Antiqua" w:hAnsi="Book Antiqua" w:cs="宋体"/>
          <w:color w:val="000000"/>
          <w:sz w:val="24"/>
          <w:szCs w:val="24"/>
        </w:rPr>
        <w:t xml:space="preserve"> 2013; 15(S1):</w:t>
      </w:r>
      <w:r w:rsidRPr="00B53CD4">
        <w:rPr>
          <w:rFonts w:ascii="Book Antiqua" w:hAnsi="Book Antiqua" w:cs="宋体"/>
          <w:b/>
          <w:color w:val="000000"/>
          <w:sz w:val="24"/>
          <w:szCs w:val="24"/>
        </w:rPr>
        <w:t xml:space="preserve"> 11</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16</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Hotouras A</w:t>
      </w:r>
      <w:r w:rsidRPr="00B53CD4">
        <w:rPr>
          <w:rFonts w:ascii="Book Antiqua" w:hAnsi="Book Antiqua" w:cs="宋体"/>
          <w:color w:val="000000"/>
          <w:sz w:val="24"/>
          <w:szCs w:val="24"/>
        </w:rPr>
        <w:t>, Thaha MA, Boyle DJ, Allison ME, Currie A, Knowles CH, Chan CL. Short-term outcome following percutaneous tibial nerve stimulation for faecal incontinence: a single-centre prospective study.</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Colorectal Dis</w:t>
      </w:r>
      <w:r w:rsidRPr="00433A7B">
        <w:rPr>
          <w:rFonts w:ascii="Book Antiqua" w:hAnsi="Book Antiqua" w:cs="宋体"/>
          <w:color w:val="000000"/>
          <w:sz w:val="24"/>
          <w:szCs w:val="24"/>
        </w:rPr>
        <w:t> </w:t>
      </w:r>
      <w:r w:rsidRPr="00B53CD4">
        <w:rPr>
          <w:rFonts w:ascii="Book Antiqua" w:hAnsi="Book Antiqua" w:cs="宋体"/>
          <w:color w:val="000000"/>
          <w:sz w:val="24"/>
          <w:szCs w:val="24"/>
        </w:rPr>
        <w:t>2012;</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14</w:t>
      </w:r>
      <w:r w:rsidRPr="00B53CD4">
        <w:rPr>
          <w:rFonts w:ascii="Book Antiqua" w:hAnsi="Book Antiqua" w:cs="宋体"/>
          <w:color w:val="000000"/>
          <w:sz w:val="24"/>
          <w:szCs w:val="24"/>
        </w:rPr>
        <w:t>: 1101-1105 [PMID: 22145761 DOI: 10.1111/j.1463-1318.2011.02906.x]</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lastRenderedPageBreak/>
        <w:t>17</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Allison M</w:t>
      </w:r>
      <w:r w:rsidRPr="00B53CD4">
        <w:rPr>
          <w:rFonts w:ascii="Book Antiqua" w:hAnsi="Book Antiqua" w:cs="宋体"/>
          <w:color w:val="000000"/>
          <w:sz w:val="24"/>
          <w:szCs w:val="24"/>
        </w:rPr>
        <w:t>. Percutaneous tibial nerve stimulation for patients with faecal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Nurs Stand</w:t>
      </w:r>
      <w:r w:rsidRPr="00433A7B">
        <w:rPr>
          <w:rFonts w:ascii="Book Antiqua" w:hAnsi="Book Antiqua" w:cs="宋体"/>
          <w:color w:val="000000"/>
          <w:sz w:val="24"/>
          <w:szCs w:val="24"/>
        </w:rPr>
        <w:t> </w:t>
      </w:r>
      <w:r w:rsidRPr="0085642C">
        <w:rPr>
          <w:rFonts w:ascii="Book Antiqua" w:hAnsi="Book Antiqua" w:cs="Calibri"/>
          <w:noProof/>
          <w:sz w:val="24"/>
          <w:szCs w:val="24"/>
        </w:rPr>
        <w:t>2011</w:t>
      </w:r>
      <w:r w:rsidRPr="00B53CD4">
        <w:rPr>
          <w:rFonts w:ascii="Book Antiqua" w:hAnsi="Book Antiqua" w:cs="宋体"/>
          <w:color w:val="000000"/>
          <w:sz w:val="24"/>
          <w:szCs w:val="24"/>
        </w:rPr>
        <w:t>;</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25</w:t>
      </w:r>
      <w:r w:rsidRPr="00B53CD4">
        <w:rPr>
          <w:rFonts w:ascii="Book Antiqua" w:hAnsi="Book Antiqua" w:cs="宋体"/>
          <w:color w:val="000000"/>
          <w:sz w:val="24"/>
          <w:szCs w:val="24"/>
        </w:rPr>
        <w:t>: 44-48 [PMID: 21417180 DOI: 10.7748/ns2011.02.25.24.44.c8343]</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18</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Boyle DJ</w:t>
      </w:r>
      <w:r w:rsidRPr="00B53CD4">
        <w:rPr>
          <w:rFonts w:ascii="Book Antiqua" w:hAnsi="Book Antiqua" w:cs="宋体"/>
          <w:color w:val="000000"/>
          <w:sz w:val="24"/>
          <w:szCs w:val="24"/>
        </w:rPr>
        <w:t>, Prosser K, Allison ME, Williams NS, Chan CL. Percutaneous tibial nerve stimulation for the treatment of urge fecal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Dis Colon Rectum</w:t>
      </w:r>
      <w:r w:rsidRPr="00433A7B">
        <w:rPr>
          <w:rFonts w:ascii="Book Antiqua" w:hAnsi="Book Antiqua" w:cs="宋体"/>
          <w:color w:val="000000"/>
          <w:sz w:val="24"/>
          <w:szCs w:val="24"/>
        </w:rPr>
        <w:t> </w:t>
      </w:r>
      <w:r w:rsidRPr="00B53CD4">
        <w:rPr>
          <w:rFonts w:ascii="Book Antiqua" w:hAnsi="Book Antiqua" w:cs="宋体"/>
          <w:color w:val="000000"/>
          <w:sz w:val="24"/>
          <w:szCs w:val="24"/>
        </w:rPr>
        <w:t>2010;</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53</w:t>
      </w:r>
      <w:r w:rsidRPr="00B53CD4">
        <w:rPr>
          <w:rFonts w:ascii="Book Antiqua" w:hAnsi="Book Antiqua" w:cs="宋体"/>
          <w:color w:val="000000"/>
          <w:sz w:val="24"/>
          <w:szCs w:val="24"/>
        </w:rPr>
        <w:t>: 432-437 [PMID: 20305443 DOI: 10.1007/DCR.0b013e3181c75274]</w:t>
      </w:r>
    </w:p>
    <w:p w:rsidR="00CC4E93" w:rsidRPr="00B53CD4" w:rsidRDefault="00CC4E93" w:rsidP="009F2943">
      <w:pPr>
        <w:spacing w:line="360" w:lineRule="auto"/>
        <w:jc w:val="both"/>
        <w:rPr>
          <w:rFonts w:ascii="Book Antiqua" w:hAnsi="Book Antiqua" w:cs="宋体"/>
          <w:color w:val="000000"/>
          <w:sz w:val="24"/>
          <w:szCs w:val="24"/>
          <w:lang w:eastAsia="zh-CN"/>
        </w:rPr>
      </w:pPr>
      <w:r w:rsidRPr="00B53CD4">
        <w:rPr>
          <w:rFonts w:ascii="Book Antiqua" w:hAnsi="Book Antiqua" w:cs="宋体"/>
          <w:color w:val="000000"/>
          <w:sz w:val="24"/>
          <w:szCs w:val="24"/>
        </w:rPr>
        <w:t xml:space="preserve">19 </w:t>
      </w:r>
      <w:r w:rsidRPr="00B53CD4">
        <w:rPr>
          <w:rFonts w:ascii="Book Antiqua" w:hAnsi="Book Antiqua" w:cs="宋体"/>
          <w:b/>
          <w:color w:val="000000"/>
          <w:sz w:val="24"/>
          <w:szCs w:val="24"/>
        </w:rPr>
        <w:t>NICE</w:t>
      </w:r>
      <w:r w:rsidRPr="00B53CD4">
        <w:rPr>
          <w:rFonts w:ascii="Book Antiqua" w:hAnsi="Book Antiqua" w:cs="宋体"/>
          <w:color w:val="000000"/>
          <w:sz w:val="24"/>
          <w:szCs w:val="24"/>
        </w:rPr>
        <w:t>. Interventional procedure overview of percutaneous tibial nerve stimulation for faecal incontinence (IPG 3</w:t>
      </w:r>
      <w:r>
        <w:rPr>
          <w:rFonts w:ascii="Book Antiqua" w:hAnsi="Book Antiqua" w:cs="宋体"/>
          <w:color w:val="000000"/>
          <w:sz w:val="24"/>
          <w:szCs w:val="24"/>
        </w:rPr>
        <w:t>95). In: NICE, ed. London, 2011</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20</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Thomas GP</w:t>
      </w:r>
      <w:r w:rsidRPr="00B53CD4">
        <w:rPr>
          <w:rFonts w:ascii="Book Antiqua" w:hAnsi="Book Antiqua" w:cs="宋体"/>
          <w:color w:val="000000"/>
          <w:sz w:val="24"/>
          <w:szCs w:val="24"/>
        </w:rPr>
        <w:t>, Dudding TC, Nicholls RJ, Vaizey CJ. Bilateral transcutaneous posterior tibial nerve stimulation for the treatment of fecal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Dis Colon Rectum</w:t>
      </w:r>
      <w:r w:rsidRPr="00433A7B">
        <w:rPr>
          <w:rFonts w:ascii="Book Antiqua" w:hAnsi="Book Antiqua" w:cs="宋体"/>
          <w:color w:val="000000"/>
          <w:sz w:val="24"/>
          <w:szCs w:val="24"/>
        </w:rPr>
        <w:t> </w:t>
      </w:r>
      <w:r w:rsidRPr="00B53CD4">
        <w:rPr>
          <w:rFonts w:ascii="Book Antiqua" w:hAnsi="Book Antiqua" w:cs="宋体"/>
          <w:color w:val="000000"/>
          <w:sz w:val="24"/>
          <w:szCs w:val="24"/>
        </w:rPr>
        <w:t>2013;</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56</w:t>
      </w:r>
      <w:r w:rsidRPr="00B53CD4">
        <w:rPr>
          <w:rFonts w:ascii="Book Antiqua" w:hAnsi="Book Antiqua" w:cs="宋体"/>
          <w:color w:val="000000"/>
          <w:sz w:val="24"/>
          <w:szCs w:val="24"/>
        </w:rPr>
        <w:t>: 1075-1079 [PMID: 23929017 DOI: 10.1097/DCR.0b013e31829bf940]</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21</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Eléouet M</w:t>
      </w:r>
      <w:r w:rsidRPr="00B53CD4">
        <w:rPr>
          <w:rFonts w:ascii="Book Antiqua" w:hAnsi="Book Antiqua" w:cs="宋体"/>
          <w:color w:val="000000"/>
          <w:sz w:val="24"/>
          <w:szCs w:val="24"/>
        </w:rPr>
        <w:t>, Siproudhis L, Guillou N, Le Couedic J, Bouguen G, Bretagne JF. Chronic posterior tibial nerve transcutaneous electrical nerve stimulation (TENS) to treat fecal incontinence (FI).</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Int J Colorectal Dis</w:t>
      </w:r>
      <w:r w:rsidRPr="00433A7B">
        <w:rPr>
          <w:rFonts w:ascii="Book Antiqua" w:hAnsi="Book Antiqua" w:cs="宋体"/>
          <w:color w:val="000000"/>
          <w:sz w:val="24"/>
          <w:szCs w:val="24"/>
        </w:rPr>
        <w:t> </w:t>
      </w:r>
      <w:r w:rsidRPr="00B53CD4">
        <w:rPr>
          <w:rFonts w:ascii="Book Antiqua" w:hAnsi="Book Antiqua" w:cs="宋体"/>
          <w:color w:val="000000"/>
          <w:sz w:val="24"/>
          <w:szCs w:val="24"/>
        </w:rPr>
        <w:t>2010;</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25</w:t>
      </w:r>
      <w:r w:rsidRPr="00B53CD4">
        <w:rPr>
          <w:rFonts w:ascii="Book Antiqua" w:hAnsi="Book Antiqua" w:cs="宋体"/>
          <w:color w:val="000000"/>
          <w:sz w:val="24"/>
          <w:szCs w:val="24"/>
        </w:rPr>
        <w:t>: 1127-1132 [PMID: 20549220 DOI: 10.1007/s00384-010-0960-3]</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22</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Vitton V</w:t>
      </w:r>
      <w:r w:rsidRPr="00B53CD4">
        <w:rPr>
          <w:rFonts w:ascii="Book Antiqua" w:hAnsi="Book Antiqua" w:cs="宋体"/>
          <w:color w:val="000000"/>
          <w:sz w:val="24"/>
          <w:szCs w:val="24"/>
        </w:rPr>
        <w:t>, Damon H, Roman S, Nancey S, Flourié B, Mion F. Transcutaneous posterior tibial nerve stimulation for fecal incontinence in inflammatory bowel disease patients: a therapeutic option?</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Inflamm Bowel Dis</w:t>
      </w:r>
      <w:r w:rsidRPr="00433A7B">
        <w:rPr>
          <w:rFonts w:ascii="Book Antiqua" w:hAnsi="Book Antiqua" w:cs="宋体"/>
          <w:color w:val="000000"/>
          <w:sz w:val="24"/>
          <w:szCs w:val="24"/>
        </w:rPr>
        <w:t> </w:t>
      </w:r>
      <w:r w:rsidRPr="00B53CD4">
        <w:rPr>
          <w:rFonts w:ascii="Book Antiqua" w:hAnsi="Book Antiqua" w:cs="宋体"/>
          <w:color w:val="000000"/>
          <w:sz w:val="24"/>
          <w:szCs w:val="24"/>
        </w:rPr>
        <w:t>2009;</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15</w:t>
      </w:r>
      <w:r w:rsidRPr="00B53CD4">
        <w:rPr>
          <w:rFonts w:ascii="Book Antiqua" w:hAnsi="Book Antiqua" w:cs="宋体"/>
          <w:color w:val="000000"/>
          <w:sz w:val="24"/>
          <w:szCs w:val="24"/>
        </w:rPr>
        <w:t>: 402-405 [PMID: 18972550 DOI: 10.1002/ibd.20774]</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23</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Vitton V</w:t>
      </w:r>
      <w:r w:rsidRPr="00B53CD4">
        <w:rPr>
          <w:rFonts w:ascii="Book Antiqua" w:hAnsi="Book Antiqua" w:cs="宋体"/>
          <w:color w:val="000000"/>
          <w:sz w:val="24"/>
          <w:szCs w:val="24"/>
        </w:rPr>
        <w:t>, Damon H, Roman S, Mion F. Transcutaneous electrical posterior tibial nerve stimulation for faecal incontinence: effects on symptoms and quality of life.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Int J Colorectal Dis</w:t>
      </w:r>
      <w:r w:rsidRPr="00433A7B">
        <w:rPr>
          <w:rFonts w:ascii="Book Antiqua" w:hAnsi="Book Antiqua" w:cs="宋体"/>
          <w:color w:val="000000"/>
          <w:sz w:val="24"/>
          <w:szCs w:val="24"/>
        </w:rPr>
        <w:t> </w:t>
      </w:r>
      <w:r w:rsidRPr="00B53CD4">
        <w:rPr>
          <w:rFonts w:ascii="Book Antiqua" w:hAnsi="Book Antiqua" w:cs="宋体"/>
          <w:color w:val="000000"/>
          <w:sz w:val="24"/>
          <w:szCs w:val="24"/>
        </w:rPr>
        <w:t>2010;</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25</w:t>
      </w:r>
      <w:r w:rsidRPr="00B53CD4">
        <w:rPr>
          <w:rFonts w:ascii="Book Antiqua" w:hAnsi="Book Antiqua" w:cs="宋体"/>
          <w:color w:val="000000"/>
          <w:sz w:val="24"/>
          <w:szCs w:val="24"/>
        </w:rPr>
        <w:t>: 1017-1020 [PMID: 20524002 DOI: 10.1007/s00384-010-0962-1]</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24</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Leroi AM</w:t>
      </w:r>
      <w:r w:rsidRPr="00B53CD4">
        <w:rPr>
          <w:rFonts w:ascii="Book Antiqua" w:hAnsi="Book Antiqua" w:cs="宋体"/>
          <w:color w:val="000000"/>
          <w:sz w:val="24"/>
          <w:szCs w:val="24"/>
        </w:rPr>
        <w:t>, Siproudhis L, Etienney I, Damon H, Zerbib F, Amarenco G, Vitton V, Faucheron JL, Thomas C, Mion F, Roumeguère P, Gourcerol G, Bouvier M, Lallouche K, Menard JF, Queralto M. Transcutaneous electrical tibial nerve stimulation in the treatment of fecal incontinence: a randomized trial (CONSORT 1a).</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Am J Gastroenterol</w:t>
      </w:r>
      <w:r w:rsidRPr="00433A7B">
        <w:rPr>
          <w:rFonts w:ascii="Book Antiqua" w:hAnsi="Book Antiqua" w:cs="宋体"/>
          <w:color w:val="000000"/>
          <w:sz w:val="24"/>
          <w:szCs w:val="24"/>
        </w:rPr>
        <w:t> </w:t>
      </w:r>
      <w:r w:rsidRPr="00B53CD4">
        <w:rPr>
          <w:rFonts w:ascii="Book Antiqua" w:hAnsi="Book Antiqua" w:cs="宋体"/>
          <w:color w:val="000000"/>
          <w:sz w:val="24"/>
          <w:szCs w:val="24"/>
        </w:rPr>
        <w:t>2012;</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107</w:t>
      </w:r>
      <w:r w:rsidRPr="00B53CD4">
        <w:rPr>
          <w:rFonts w:ascii="Book Antiqua" w:hAnsi="Book Antiqua" w:cs="宋体"/>
          <w:color w:val="000000"/>
          <w:sz w:val="24"/>
          <w:szCs w:val="24"/>
        </w:rPr>
        <w:t>: 1888-1896 [PMID: 23032981 DOI: 10.1038/ajg.2012.330]</w:t>
      </w:r>
    </w:p>
    <w:p w:rsidR="00CC4E93" w:rsidRPr="00B53CD4" w:rsidRDefault="00CC4E93" w:rsidP="009F2943">
      <w:pPr>
        <w:spacing w:line="360" w:lineRule="auto"/>
        <w:jc w:val="both"/>
        <w:rPr>
          <w:rFonts w:ascii="Book Antiqua" w:hAnsi="Book Antiqua" w:cs="宋体"/>
          <w:color w:val="000000"/>
          <w:sz w:val="24"/>
          <w:szCs w:val="24"/>
        </w:rPr>
      </w:pPr>
      <w:r>
        <w:rPr>
          <w:rFonts w:ascii="Book Antiqua" w:hAnsi="Book Antiqua" w:cs="宋体"/>
          <w:color w:val="000000"/>
          <w:sz w:val="24"/>
          <w:szCs w:val="24"/>
        </w:rPr>
        <w:lastRenderedPageBreak/>
        <w:t xml:space="preserve">25 </w:t>
      </w:r>
      <w:r w:rsidRPr="00B53CD4">
        <w:rPr>
          <w:rFonts w:ascii="Book Antiqua" w:hAnsi="Book Antiqua" w:cs="宋体"/>
          <w:color w:val="000000"/>
          <w:sz w:val="24"/>
          <w:szCs w:val="24"/>
        </w:rPr>
        <w:t>A pilot study to compare daily with twice weekly transcutaneous posterior tibial nerve stimulation for faecal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Colorectal Dis</w:t>
      </w:r>
      <w:r w:rsidRPr="00433A7B">
        <w:rPr>
          <w:rFonts w:ascii="Book Antiqua" w:hAnsi="Book Antiqua" w:cs="宋体"/>
          <w:color w:val="000000"/>
          <w:sz w:val="24"/>
          <w:szCs w:val="24"/>
        </w:rPr>
        <w:t> </w:t>
      </w:r>
      <w:r w:rsidRPr="00B53CD4">
        <w:rPr>
          <w:rFonts w:ascii="Book Antiqua" w:hAnsi="Book Antiqua" w:cs="宋体"/>
          <w:color w:val="000000"/>
          <w:sz w:val="24"/>
          <w:szCs w:val="24"/>
        </w:rPr>
        <w:t>2013; [PMID: 24118972 DOI: 10.1111/codi.12428]</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26</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George AT</w:t>
      </w:r>
      <w:r w:rsidRPr="00B53CD4">
        <w:rPr>
          <w:rFonts w:ascii="Book Antiqua" w:hAnsi="Book Antiqua" w:cs="宋体"/>
          <w:color w:val="000000"/>
          <w:sz w:val="24"/>
          <w:szCs w:val="24"/>
        </w:rPr>
        <w:t>, Vaizey CJ. Percutaneous posterior tibial nerve stimulation for fecal incontinence: are we all reading from the same page?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Dis Colon Rectum</w:t>
      </w:r>
      <w:r w:rsidRPr="00433A7B">
        <w:rPr>
          <w:rFonts w:ascii="Book Antiqua" w:hAnsi="Book Antiqua" w:cs="宋体"/>
          <w:color w:val="000000"/>
          <w:sz w:val="24"/>
          <w:szCs w:val="24"/>
        </w:rPr>
        <w:t> </w:t>
      </w:r>
      <w:r w:rsidRPr="00B53CD4">
        <w:rPr>
          <w:rFonts w:ascii="Book Antiqua" w:hAnsi="Book Antiqua" w:cs="宋体"/>
          <w:color w:val="000000"/>
          <w:sz w:val="24"/>
          <w:szCs w:val="24"/>
        </w:rPr>
        <w:t>2013;</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56</w:t>
      </w:r>
      <w:r w:rsidRPr="00B53CD4">
        <w:rPr>
          <w:rFonts w:ascii="Book Antiqua" w:hAnsi="Book Antiqua" w:cs="宋体"/>
          <w:color w:val="000000"/>
          <w:sz w:val="24"/>
          <w:szCs w:val="24"/>
        </w:rPr>
        <w:t>: e328-e330 [PMID: 23652761 DOI: 10.1097/DCR.0b013e31828b6fd4]</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 xml:space="preserve">27 </w:t>
      </w:r>
      <w:r w:rsidRPr="00B53CD4">
        <w:rPr>
          <w:rFonts w:ascii="Book Antiqua" w:hAnsi="Book Antiqua" w:cs="宋体"/>
          <w:b/>
          <w:color w:val="000000"/>
          <w:sz w:val="24"/>
          <w:szCs w:val="24"/>
        </w:rPr>
        <w:t>George A</w:t>
      </w:r>
      <w:r w:rsidRPr="00B53CD4">
        <w:rPr>
          <w:rFonts w:ascii="Book Antiqua" w:hAnsi="Book Antiqua" w:cs="宋体"/>
          <w:color w:val="000000"/>
          <w:sz w:val="24"/>
          <w:szCs w:val="24"/>
        </w:rPr>
        <w:t xml:space="preserve">, Panarese A, Sala S, Kalmar K, Kokopoulis K, Nicholls RJ, Vaizey CJ. Predictive factors for percutaneous tibial nerve stimulation for faecal incontinence. </w:t>
      </w:r>
      <w:r w:rsidRPr="00B53CD4">
        <w:rPr>
          <w:rFonts w:ascii="Book Antiqua" w:hAnsi="Book Antiqua" w:cs="宋体"/>
          <w:i/>
          <w:color w:val="000000"/>
          <w:sz w:val="24"/>
          <w:szCs w:val="24"/>
        </w:rPr>
        <w:t xml:space="preserve">Gut </w:t>
      </w:r>
      <w:r w:rsidRPr="00B53CD4">
        <w:rPr>
          <w:rFonts w:ascii="Book Antiqua" w:hAnsi="Book Antiqua" w:cs="宋体"/>
          <w:color w:val="000000"/>
          <w:sz w:val="24"/>
          <w:szCs w:val="24"/>
        </w:rPr>
        <w:t xml:space="preserve">2011; </w:t>
      </w:r>
      <w:r w:rsidRPr="00B53CD4">
        <w:rPr>
          <w:rFonts w:ascii="Book Antiqua" w:hAnsi="Book Antiqua" w:cs="宋体"/>
          <w:b/>
          <w:color w:val="000000"/>
          <w:sz w:val="24"/>
          <w:szCs w:val="24"/>
        </w:rPr>
        <w:t>60</w:t>
      </w:r>
      <w:r w:rsidRPr="00B53CD4">
        <w:rPr>
          <w:rFonts w:ascii="Book Antiqua" w:hAnsi="Book Antiqua" w:cs="宋体"/>
          <w:color w:val="000000"/>
          <w:sz w:val="24"/>
          <w:szCs w:val="24"/>
        </w:rPr>
        <w:t>(Suppl 1): A157 [DOI: 10.1136/gut.2011.239301.333]</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28</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Thomas GP</w:t>
      </w:r>
      <w:r w:rsidRPr="00B53CD4">
        <w:rPr>
          <w:rFonts w:ascii="Book Antiqua" w:hAnsi="Book Antiqua" w:cs="宋体"/>
          <w:color w:val="000000"/>
          <w:sz w:val="24"/>
          <w:szCs w:val="24"/>
        </w:rPr>
        <w:t>, Dudding TC, Rahbour G, Nicholls RJ, Vaizey CJ. A review of posterior tibial nerve stimulation for faecal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Colorectal Dis</w:t>
      </w:r>
      <w:r w:rsidRPr="00433A7B">
        <w:rPr>
          <w:rFonts w:ascii="Book Antiqua" w:hAnsi="Book Antiqua" w:cs="宋体"/>
          <w:color w:val="000000"/>
          <w:sz w:val="24"/>
          <w:szCs w:val="24"/>
        </w:rPr>
        <w:t> </w:t>
      </w:r>
      <w:r w:rsidRPr="00B53CD4">
        <w:rPr>
          <w:rFonts w:ascii="Book Antiqua" w:hAnsi="Book Antiqua" w:cs="宋体"/>
          <w:color w:val="000000"/>
          <w:sz w:val="24"/>
          <w:szCs w:val="24"/>
        </w:rPr>
        <w:t>2013;</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15</w:t>
      </w:r>
      <w:r w:rsidRPr="00B53CD4">
        <w:rPr>
          <w:rFonts w:ascii="Book Antiqua" w:hAnsi="Book Antiqua" w:cs="宋体"/>
          <w:color w:val="000000"/>
          <w:sz w:val="24"/>
          <w:szCs w:val="24"/>
        </w:rPr>
        <w:t>: 519-526 [PMID: 23216902 DOI: 10.1111/codi.12093]</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29</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Hotouras A</w:t>
      </w:r>
      <w:r w:rsidRPr="00B53CD4">
        <w:rPr>
          <w:rFonts w:ascii="Book Antiqua" w:hAnsi="Book Antiqua" w:cs="宋体"/>
          <w:color w:val="000000"/>
          <w:sz w:val="24"/>
          <w:szCs w:val="24"/>
        </w:rPr>
        <w:t>, Allison M, Chan CL. The authors reply.</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Dis Colon Rectum</w:t>
      </w:r>
      <w:r w:rsidRPr="00433A7B">
        <w:rPr>
          <w:rFonts w:ascii="Book Antiqua" w:hAnsi="Book Antiqua" w:cs="宋体"/>
          <w:color w:val="000000"/>
          <w:sz w:val="24"/>
          <w:szCs w:val="24"/>
        </w:rPr>
        <w:t> </w:t>
      </w:r>
      <w:r w:rsidRPr="00B53CD4">
        <w:rPr>
          <w:rFonts w:ascii="Book Antiqua" w:hAnsi="Book Antiqua" w:cs="宋体"/>
          <w:color w:val="000000"/>
          <w:sz w:val="24"/>
          <w:szCs w:val="24"/>
        </w:rPr>
        <w:t>2013;</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56</w:t>
      </w:r>
      <w:r w:rsidRPr="00B53CD4">
        <w:rPr>
          <w:rFonts w:ascii="Book Antiqua" w:hAnsi="Book Antiqua" w:cs="宋体"/>
          <w:color w:val="000000"/>
          <w:sz w:val="24"/>
          <w:szCs w:val="24"/>
        </w:rPr>
        <w:t>: e329-e330 [PMID: 23652762 DOI: 10.1097/DCR.0b013e31828b6fee]</w:t>
      </w:r>
    </w:p>
    <w:p w:rsidR="00CC4E93" w:rsidRPr="00B53CD4" w:rsidRDefault="00CC4E93" w:rsidP="009F2943">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30 </w:t>
      </w:r>
      <w:r w:rsidRPr="00B53CD4">
        <w:rPr>
          <w:rFonts w:ascii="Book Antiqua" w:hAnsi="Book Antiqua" w:cs="宋体"/>
          <w:color w:val="000000"/>
          <w:sz w:val="24"/>
          <w:szCs w:val="24"/>
        </w:rPr>
        <w:t>Outcome of Percutaneous Tibial Nerve Stimulation (PTNS) for Fecal Incontinence: A Prospective Cohort Study.</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Ann Surg</w:t>
      </w:r>
      <w:r w:rsidRPr="00433A7B">
        <w:rPr>
          <w:rFonts w:ascii="Book Antiqua" w:hAnsi="Book Antiqua" w:cs="宋体"/>
          <w:color w:val="000000"/>
          <w:sz w:val="24"/>
          <w:szCs w:val="24"/>
        </w:rPr>
        <w:t> </w:t>
      </w:r>
      <w:r w:rsidRPr="00B53CD4">
        <w:rPr>
          <w:rFonts w:ascii="Book Antiqua" w:hAnsi="Book Antiqua" w:cs="宋体"/>
          <w:color w:val="000000"/>
          <w:sz w:val="24"/>
          <w:szCs w:val="24"/>
        </w:rPr>
        <w:t>2013; [PMID: 23979291 DOI: 10.1097/SLA.0b013e3182a6266c]</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31 The effects of sacral nerve stimulation on continence are temporarily maintained after turning the stimulator off.</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Colorectal Dis</w:t>
      </w:r>
      <w:r w:rsidRPr="00433A7B">
        <w:rPr>
          <w:rFonts w:ascii="Book Antiqua" w:hAnsi="Book Antiqua" w:cs="宋体"/>
          <w:color w:val="000000"/>
          <w:sz w:val="24"/>
          <w:szCs w:val="24"/>
        </w:rPr>
        <w:t> </w:t>
      </w:r>
      <w:r w:rsidRPr="00B53CD4">
        <w:rPr>
          <w:rFonts w:ascii="Book Antiqua" w:hAnsi="Book Antiqua" w:cs="宋体"/>
          <w:color w:val="000000"/>
          <w:sz w:val="24"/>
          <w:szCs w:val="24"/>
        </w:rPr>
        <w:t>2013; [PMID: 24102954 DOI: 10.1111/codi.12418]</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32</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Findlay JM</w:t>
      </w:r>
      <w:r w:rsidRPr="00B53CD4">
        <w:rPr>
          <w:rFonts w:ascii="Book Antiqua" w:hAnsi="Book Antiqua" w:cs="宋体"/>
          <w:color w:val="000000"/>
          <w:sz w:val="24"/>
          <w:szCs w:val="24"/>
        </w:rPr>
        <w:t>, Maxwell-Armstrong C. Posterior tibial nerve stimulation and faecal incontinence: a review.</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Int J Colorectal Dis</w:t>
      </w:r>
      <w:r w:rsidRPr="00433A7B">
        <w:rPr>
          <w:rFonts w:ascii="Book Antiqua" w:hAnsi="Book Antiqua" w:cs="宋体"/>
          <w:color w:val="000000"/>
          <w:sz w:val="24"/>
          <w:szCs w:val="24"/>
        </w:rPr>
        <w:t> </w:t>
      </w:r>
      <w:r w:rsidRPr="00B53CD4">
        <w:rPr>
          <w:rFonts w:ascii="Book Antiqua" w:hAnsi="Book Antiqua" w:cs="宋体"/>
          <w:color w:val="000000"/>
          <w:sz w:val="24"/>
          <w:szCs w:val="24"/>
        </w:rPr>
        <w:t>2011;</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26</w:t>
      </w:r>
      <w:r w:rsidRPr="00B53CD4">
        <w:rPr>
          <w:rFonts w:ascii="Book Antiqua" w:hAnsi="Book Antiqua" w:cs="宋体"/>
          <w:color w:val="000000"/>
          <w:sz w:val="24"/>
          <w:szCs w:val="24"/>
        </w:rPr>
        <w:t>: 265-273 [PMID: 21069357 DOI: 10.1007/s00384-010-1085-4]</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33</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Hultén L</w:t>
      </w:r>
      <w:r w:rsidRPr="00B53CD4">
        <w:rPr>
          <w:rFonts w:ascii="Book Antiqua" w:hAnsi="Book Antiqua" w:cs="宋体"/>
          <w:color w:val="000000"/>
          <w:sz w:val="24"/>
          <w:szCs w:val="24"/>
        </w:rPr>
        <w:t>, Angerås U, Scaglia M, Delbro D. Sacral nerve stimulation (SNS), posterior tibial nerve stimulation (PTNS) or acupuncture for the treatment for fecal incontinence: a clinical commentary.</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Tech Coloproctol</w:t>
      </w:r>
      <w:r w:rsidRPr="00433A7B">
        <w:rPr>
          <w:rFonts w:ascii="Book Antiqua" w:hAnsi="Book Antiqua" w:cs="宋体"/>
          <w:color w:val="000000"/>
          <w:sz w:val="24"/>
          <w:szCs w:val="24"/>
        </w:rPr>
        <w:t> </w:t>
      </w:r>
      <w:r w:rsidRPr="00B53CD4">
        <w:rPr>
          <w:rFonts w:ascii="Book Antiqua" w:hAnsi="Book Antiqua" w:cs="宋体"/>
          <w:color w:val="000000"/>
          <w:sz w:val="24"/>
          <w:szCs w:val="24"/>
        </w:rPr>
        <w:t>2013;</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17</w:t>
      </w:r>
      <w:r w:rsidRPr="00B53CD4">
        <w:rPr>
          <w:rFonts w:ascii="Book Antiqua" w:hAnsi="Book Antiqua" w:cs="宋体"/>
          <w:color w:val="000000"/>
          <w:sz w:val="24"/>
          <w:szCs w:val="24"/>
        </w:rPr>
        <w:t>: 589-592 [PMID: 23519985 DOI: 10.1007/s10151-013-0985-z]</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lastRenderedPageBreak/>
        <w:t>34</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Hetzer FH</w:t>
      </w:r>
      <w:r w:rsidRPr="00B53CD4">
        <w:rPr>
          <w:rFonts w:ascii="Book Antiqua" w:hAnsi="Book Antiqua" w:cs="宋体"/>
          <w:color w:val="000000"/>
          <w:sz w:val="24"/>
          <w:szCs w:val="24"/>
        </w:rPr>
        <w:t>, Bieler A, Hahnloser D, Löhlein F, Clavien PA, Demartines N. Outcome and cost analysis of sacral nerve stimulation for faecal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Br J Surg</w:t>
      </w:r>
      <w:r w:rsidRPr="00433A7B">
        <w:rPr>
          <w:rFonts w:ascii="Book Antiqua" w:hAnsi="Book Antiqua" w:cs="宋体"/>
          <w:color w:val="000000"/>
          <w:sz w:val="24"/>
          <w:szCs w:val="24"/>
        </w:rPr>
        <w:t> </w:t>
      </w:r>
      <w:r w:rsidRPr="00B53CD4">
        <w:rPr>
          <w:rFonts w:ascii="Book Antiqua" w:hAnsi="Book Antiqua" w:cs="宋体"/>
          <w:color w:val="000000"/>
          <w:sz w:val="24"/>
          <w:szCs w:val="24"/>
        </w:rPr>
        <w:t>2006;</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93</w:t>
      </w:r>
      <w:r w:rsidRPr="00B53CD4">
        <w:rPr>
          <w:rFonts w:ascii="Book Antiqua" w:hAnsi="Book Antiqua" w:cs="宋体"/>
          <w:color w:val="000000"/>
          <w:sz w:val="24"/>
          <w:szCs w:val="24"/>
        </w:rPr>
        <w:t>: 1411-1417 [PMID: 17022014 DOI: 10.1002/bjs.5491]</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35</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Muñoz-Duyos A</w:t>
      </w:r>
      <w:r w:rsidRPr="00B53CD4">
        <w:rPr>
          <w:rFonts w:ascii="Book Antiqua" w:hAnsi="Book Antiqua" w:cs="宋体"/>
          <w:color w:val="000000"/>
          <w:sz w:val="24"/>
          <w:szCs w:val="24"/>
        </w:rPr>
        <w:t>, Navarro-Luna A, Brosa M, Pando JA, Sitges-Serra A, Marco-Molina C. Clinical and cost effectiveness of sacral nerve stimulation for faecal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Br J Surg</w:t>
      </w:r>
      <w:r w:rsidRPr="00433A7B">
        <w:rPr>
          <w:rFonts w:ascii="Book Antiqua" w:hAnsi="Book Antiqua" w:cs="宋体"/>
          <w:color w:val="000000"/>
          <w:sz w:val="24"/>
          <w:szCs w:val="24"/>
        </w:rPr>
        <w:t> </w:t>
      </w:r>
      <w:r w:rsidRPr="00B53CD4">
        <w:rPr>
          <w:rFonts w:ascii="Book Antiqua" w:hAnsi="Book Antiqua" w:cs="宋体"/>
          <w:color w:val="000000"/>
          <w:sz w:val="24"/>
          <w:szCs w:val="24"/>
        </w:rPr>
        <w:t>2008;</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95</w:t>
      </w:r>
      <w:r w:rsidRPr="00B53CD4">
        <w:rPr>
          <w:rFonts w:ascii="Book Antiqua" w:hAnsi="Book Antiqua" w:cs="宋体"/>
          <w:color w:val="000000"/>
          <w:sz w:val="24"/>
          <w:szCs w:val="24"/>
        </w:rPr>
        <w:t>: 1037-1043 [PMID: 18574847 DOI: 10.1002/bjs.6140]</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36</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Mitchell PJ</w:t>
      </w:r>
      <w:r w:rsidRPr="00B53CD4">
        <w:rPr>
          <w:rFonts w:ascii="Book Antiqua" w:hAnsi="Book Antiqua" w:cs="宋体"/>
          <w:color w:val="000000"/>
          <w:sz w:val="24"/>
          <w:szCs w:val="24"/>
        </w:rPr>
        <w:t>, Cattle K, Saravanathan S, Telford KJ, Kiff ES. Insertion under local anaesthetic of temporary electrodes for sacral nerve stimulation testing is reliable and cost effective.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Colorectal Dis</w:t>
      </w:r>
      <w:r w:rsidRPr="00433A7B">
        <w:rPr>
          <w:rFonts w:ascii="Book Antiqua" w:hAnsi="Book Antiqua" w:cs="宋体"/>
          <w:color w:val="000000"/>
          <w:sz w:val="24"/>
          <w:szCs w:val="24"/>
        </w:rPr>
        <w:t> </w:t>
      </w:r>
      <w:r w:rsidRPr="00B53CD4">
        <w:rPr>
          <w:rFonts w:ascii="Book Antiqua" w:hAnsi="Book Antiqua" w:cs="宋体"/>
          <w:color w:val="000000"/>
          <w:sz w:val="24"/>
          <w:szCs w:val="24"/>
        </w:rPr>
        <w:t>2011;</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13</w:t>
      </w:r>
      <w:r w:rsidRPr="00B53CD4">
        <w:rPr>
          <w:rFonts w:ascii="Book Antiqua" w:hAnsi="Book Antiqua" w:cs="宋体"/>
          <w:color w:val="000000"/>
          <w:sz w:val="24"/>
          <w:szCs w:val="24"/>
        </w:rPr>
        <w:t>: 445-448 [PMID: 20070322 DOI: 10.1111/j.1463-1318.2010.02211.x]</w:t>
      </w:r>
    </w:p>
    <w:p w:rsidR="00CC4E93" w:rsidRPr="00B53CD4" w:rsidRDefault="00CC4E93" w:rsidP="009F2943">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37 </w:t>
      </w:r>
      <w:r w:rsidRPr="00B53CD4">
        <w:rPr>
          <w:rFonts w:ascii="Book Antiqua" w:hAnsi="Book Antiqua" w:cs="宋体"/>
          <w:color w:val="000000"/>
          <w:sz w:val="24"/>
          <w:szCs w:val="24"/>
        </w:rPr>
        <w:t>[CT-Guided Electrode Placement for Sacral Nerve Stimulation in the Treatment of Faecal Incontinence (cSNS).]</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Zentralbl Chir</w:t>
      </w:r>
      <w:r w:rsidRPr="00433A7B">
        <w:rPr>
          <w:rFonts w:ascii="Book Antiqua" w:hAnsi="Book Antiqua" w:cs="宋体"/>
          <w:color w:val="000000"/>
          <w:sz w:val="24"/>
          <w:szCs w:val="24"/>
        </w:rPr>
        <w:t> </w:t>
      </w:r>
      <w:r w:rsidRPr="00B53CD4">
        <w:rPr>
          <w:rFonts w:ascii="Book Antiqua" w:hAnsi="Book Antiqua" w:cs="宋体"/>
          <w:color w:val="000000"/>
          <w:sz w:val="24"/>
          <w:szCs w:val="24"/>
        </w:rPr>
        <w:t>2012; [PMID: 23250863 DOI: 10.1055/s-0032-1315105]</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38</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Remmen F</w:t>
      </w:r>
      <w:r w:rsidRPr="00B53CD4">
        <w:rPr>
          <w:rFonts w:ascii="Book Antiqua" w:hAnsi="Book Antiqua" w:cs="宋体"/>
          <w:color w:val="000000"/>
          <w:sz w:val="24"/>
          <w:szCs w:val="24"/>
        </w:rPr>
        <w:t>, Dindo D. [Fecal incontinence--a treatable problem!].</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Ther Umsch</w:t>
      </w:r>
      <w:r w:rsidRPr="00433A7B">
        <w:rPr>
          <w:rFonts w:ascii="Book Antiqua" w:hAnsi="Book Antiqua" w:cs="宋体"/>
          <w:color w:val="000000"/>
          <w:sz w:val="24"/>
          <w:szCs w:val="24"/>
        </w:rPr>
        <w:t> </w:t>
      </w:r>
      <w:r w:rsidRPr="00B53CD4">
        <w:rPr>
          <w:rFonts w:ascii="Book Antiqua" w:hAnsi="Book Antiqua" w:cs="宋体"/>
          <w:color w:val="000000"/>
          <w:sz w:val="24"/>
          <w:szCs w:val="24"/>
        </w:rPr>
        <w:t>2013;</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70</w:t>
      </w:r>
      <w:r w:rsidRPr="00B53CD4">
        <w:rPr>
          <w:rFonts w:ascii="Book Antiqua" w:hAnsi="Book Antiqua" w:cs="宋体"/>
          <w:color w:val="000000"/>
          <w:sz w:val="24"/>
          <w:szCs w:val="24"/>
        </w:rPr>
        <w:t>: 403-406 [PMID: 23798023 DOI: 10.1024/0040-5930/a000425]</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 xml:space="preserve">39 </w:t>
      </w:r>
      <w:r w:rsidRPr="00B53CD4">
        <w:rPr>
          <w:rFonts w:ascii="Book Antiqua" w:hAnsi="Book Antiqua" w:cs="宋体"/>
          <w:b/>
          <w:color w:val="000000"/>
          <w:sz w:val="24"/>
          <w:szCs w:val="24"/>
        </w:rPr>
        <w:t xml:space="preserve">McMullin </w:t>
      </w:r>
      <w:r w:rsidRPr="00F45A93">
        <w:rPr>
          <w:rFonts w:ascii="Book Antiqua" w:hAnsi="Book Antiqua" w:cs="宋体"/>
          <w:b/>
          <w:color w:val="000000"/>
          <w:sz w:val="24"/>
          <w:szCs w:val="24"/>
        </w:rPr>
        <w:t>C</w:t>
      </w:r>
      <w:r w:rsidRPr="00B53CD4">
        <w:rPr>
          <w:rFonts w:ascii="Book Antiqua" w:hAnsi="Book Antiqua" w:cs="宋体"/>
          <w:b/>
          <w:color w:val="000000"/>
          <w:sz w:val="24"/>
          <w:szCs w:val="24"/>
        </w:rPr>
        <w:t>M</w:t>
      </w:r>
      <w:r w:rsidRPr="00B53CD4">
        <w:rPr>
          <w:rFonts w:ascii="Book Antiqua" w:hAnsi="Book Antiqua" w:cs="宋体"/>
          <w:color w:val="000000"/>
          <w:sz w:val="24"/>
          <w:szCs w:val="24"/>
        </w:rPr>
        <w:t xml:space="preserve">. </w:t>
      </w:r>
      <w:bookmarkStart w:id="17" w:name="OLE_LINK40"/>
      <w:bookmarkStart w:id="18" w:name="OLE_LINK41"/>
      <w:r w:rsidRPr="00B53CD4">
        <w:rPr>
          <w:rFonts w:ascii="Book Antiqua" w:hAnsi="Book Antiqua" w:cs="宋体"/>
          <w:color w:val="000000"/>
          <w:sz w:val="24"/>
          <w:szCs w:val="24"/>
        </w:rPr>
        <w:t>Resource implications of running a sacral neuromodulation service: a 10-year experience</w:t>
      </w:r>
      <w:bookmarkEnd w:id="17"/>
      <w:bookmarkEnd w:id="18"/>
      <w:r w:rsidRPr="00B53CD4">
        <w:rPr>
          <w:rFonts w:ascii="Book Antiqua" w:hAnsi="Book Antiqua" w:cs="宋体"/>
          <w:color w:val="000000"/>
          <w:sz w:val="24"/>
          <w:szCs w:val="24"/>
        </w:rPr>
        <w:t xml:space="preserve">. </w:t>
      </w:r>
      <w:r w:rsidRPr="00AA50A3">
        <w:rPr>
          <w:rFonts w:ascii="Book Antiqua" w:hAnsi="Book Antiqua" w:cs="宋体"/>
          <w:i/>
          <w:color w:val="000000"/>
          <w:sz w:val="24"/>
          <w:szCs w:val="24"/>
        </w:rPr>
        <w:t>Colorectal Dis</w:t>
      </w:r>
      <w:r w:rsidRPr="00B53CD4">
        <w:rPr>
          <w:rFonts w:ascii="Book Antiqua" w:hAnsi="Book Antiqua" w:cs="宋体"/>
          <w:color w:val="000000"/>
          <w:sz w:val="24"/>
          <w:szCs w:val="24"/>
        </w:rPr>
        <w:t xml:space="preserve"> 2013; </w:t>
      </w:r>
      <w:r w:rsidRPr="00B53CD4">
        <w:rPr>
          <w:rFonts w:ascii="Book Antiqua" w:hAnsi="Book Antiqua" w:cs="宋体"/>
          <w:b/>
          <w:color w:val="000000"/>
          <w:sz w:val="24"/>
          <w:szCs w:val="24"/>
        </w:rPr>
        <w:t>15</w:t>
      </w:r>
      <w:r w:rsidRPr="00B53CD4">
        <w:rPr>
          <w:rFonts w:ascii="Book Antiqua" w:hAnsi="Book Antiqua" w:cs="宋体"/>
          <w:color w:val="000000"/>
          <w:sz w:val="24"/>
          <w:szCs w:val="24"/>
        </w:rPr>
        <w:t>(S1): 5-6 [</w:t>
      </w:r>
      <w:bookmarkStart w:id="19" w:name="OLE_LINK42"/>
      <w:bookmarkStart w:id="20" w:name="OLE_LINK43"/>
      <w:r w:rsidRPr="00B53CD4">
        <w:rPr>
          <w:rFonts w:ascii="Book Antiqua" w:hAnsi="Book Antiqua" w:cs="宋体"/>
          <w:color w:val="000000"/>
          <w:sz w:val="24"/>
          <w:szCs w:val="24"/>
        </w:rPr>
        <w:t xml:space="preserve">DOI: </w:t>
      </w:r>
      <w:bookmarkStart w:id="21" w:name="OLE_LINK44"/>
      <w:bookmarkStart w:id="22" w:name="OLE_LINK45"/>
      <w:r w:rsidRPr="00B53CD4">
        <w:rPr>
          <w:rFonts w:ascii="Book Antiqua" w:hAnsi="Book Antiqua" w:cs="宋体"/>
          <w:color w:val="000000"/>
          <w:sz w:val="24"/>
          <w:szCs w:val="24"/>
        </w:rPr>
        <w:t>10.1111/codi.12259</w:t>
      </w:r>
      <w:bookmarkEnd w:id="19"/>
      <w:bookmarkEnd w:id="20"/>
      <w:bookmarkEnd w:id="21"/>
      <w:bookmarkEnd w:id="22"/>
      <w:r w:rsidRPr="00B53CD4">
        <w:rPr>
          <w:rFonts w:ascii="Book Antiqua" w:hAnsi="Book Antiqua" w:cs="宋体"/>
          <w:color w:val="000000"/>
          <w:sz w:val="24"/>
          <w:szCs w:val="24"/>
        </w:rPr>
        <w:t>]</w:t>
      </w:r>
    </w:p>
    <w:p w:rsidR="00CC4E93" w:rsidRPr="00B53CD4" w:rsidRDefault="00CC4E93" w:rsidP="009F2943">
      <w:pPr>
        <w:spacing w:line="360" w:lineRule="auto"/>
        <w:jc w:val="both"/>
        <w:rPr>
          <w:rFonts w:ascii="Book Antiqua" w:hAnsi="Book Antiqua" w:cs="宋体"/>
          <w:sz w:val="24"/>
          <w:szCs w:val="24"/>
        </w:rPr>
      </w:pPr>
      <w:r w:rsidRPr="00B53CD4">
        <w:rPr>
          <w:rFonts w:ascii="Book Antiqua" w:hAnsi="Book Antiqua" w:cs="宋体"/>
          <w:sz w:val="24"/>
          <w:szCs w:val="24"/>
        </w:rPr>
        <w:t xml:space="preserve">40 </w:t>
      </w:r>
      <w:r w:rsidRPr="00B53CD4">
        <w:rPr>
          <w:rFonts w:ascii="Book Antiqua" w:hAnsi="Book Antiqua" w:cs="宋体"/>
          <w:b/>
          <w:sz w:val="24"/>
          <w:szCs w:val="24"/>
        </w:rPr>
        <w:t>Walleser S</w:t>
      </w:r>
      <w:r w:rsidRPr="00B53CD4">
        <w:rPr>
          <w:rFonts w:ascii="Book Antiqua" w:hAnsi="Book Antiqua" w:cs="宋体"/>
          <w:sz w:val="24"/>
          <w:szCs w:val="24"/>
        </w:rPr>
        <w:t>, Betts C, Hallas N, Ockrim J. PMD55 Sacral Nerve Modulation (SNM) for the Treatment of Idiopathic Refractory Overactive Bladder: Cost-Effective in the UK Compared to Optimal Medical Therapy, Botulinum Toxin a (BoNT-A) and Percutaneous Tibial Nerve Stimulation (PTNS).</w:t>
      </w:r>
      <w:r w:rsidRPr="00B53CD4">
        <w:rPr>
          <w:rFonts w:ascii="Book Antiqua" w:hAnsi="Book Antiqua" w:cs="宋体"/>
          <w:i/>
          <w:sz w:val="24"/>
          <w:szCs w:val="24"/>
        </w:rPr>
        <w:t xml:space="preserve"> Value Health</w:t>
      </w:r>
      <w:r>
        <w:rPr>
          <w:rFonts w:ascii="Book Antiqua" w:hAnsi="Book Antiqua" w:cs="宋体"/>
          <w:sz w:val="24"/>
          <w:szCs w:val="24"/>
        </w:rPr>
        <w:t xml:space="preserve">, </w:t>
      </w:r>
      <w:r w:rsidRPr="00B53CD4">
        <w:rPr>
          <w:rFonts w:ascii="Book Antiqua" w:hAnsi="Book Antiqua" w:cs="宋体"/>
          <w:sz w:val="24"/>
          <w:szCs w:val="24"/>
        </w:rPr>
        <w:t xml:space="preserve">2012; </w:t>
      </w:r>
      <w:r w:rsidRPr="00B53CD4">
        <w:rPr>
          <w:rFonts w:ascii="Book Antiqua" w:hAnsi="Book Antiqua" w:cs="宋体"/>
          <w:b/>
          <w:sz w:val="24"/>
          <w:szCs w:val="24"/>
        </w:rPr>
        <w:t>15</w:t>
      </w:r>
      <w:r w:rsidRPr="00B53CD4">
        <w:rPr>
          <w:rFonts w:ascii="Book Antiqua" w:hAnsi="Book Antiqua" w:cs="宋体"/>
          <w:sz w:val="24"/>
          <w:szCs w:val="24"/>
        </w:rPr>
        <w:t>: A354-A355</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 xml:space="preserve">41 </w:t>
      </w:r>
      <w:r w:rsidRPr="00B53CD4">
        <w:rPr>
          <w:rFonts w:ascii="Book Antiqua" w:hAnsi="Book Antiqua" w:cs="宋体"/>
          <w:b/>
          <w:color w:val="000000"/>
          <w:sz w:val="24"/>
          <w:szCs w:val="24"/>
        </w:rPr>
        <w:t>Thomas G</w:t>
      </w:r>
      <w:r w:rsidRPr="00B53CD4">
        <w:rPr>
          <w:rFonts w:ascii="Book Antiqua" w:hAnsi="Book Antiqua" w:cs="宋体"/>
          <w:color w:val="000000"/>
          <w:sz w:val="24"/>
          <w:szCs w:val="24"/>
        </w:rPr>
        <w:t xml:space="preserve">, Norton C, Nicholls RJ, Vaizey C. OC-088 Prospective Pilot Study to Investigate Transcutaneous Sacral Nerve Stimulation for Faecal Incontinence. </w:t>
      </w:r>
      <w:r w:rsidRPr="00B53CD4">
        <w:rPr>
          <w:rFonts w:ascii="Book Antiqua" w:hAnsi="Book Antiqua" w:cs="宋体"/>
          <w:i/>
          <w:color w:val="000000"/>
          <w:sz w:val="24"/>
          <w:szCs w:val="24"/>
        </w:rPr>
        <w:t>Gut</w:t>
      </w:r>
      <w:r w:rsidRPr="00B53CD4">
        <w:rPr>
          <w:rFonts w:ascii="Book Antiqua" w:hAnsi="Book Antiqua" w:cs="宋体"/>
          <w:color w:val="000000"/>
          <w:sz w:val="24"/>
          <w:szCs w:val="24"/>
        </w:rPr>
        <w:t xml:space="preserve"> 2013; </w:t>
      </w:r>
      <w:r w:rsidRPr="00B53CD4">
        <w:rPr>
          <w:rFonts w:ascii="Book Antiqua" w:hAnsi="Book Antiqua" w:cs="宋体"/>
          <w:b/>
          <w:color w:val="000000"/>
          <w:sz w:val="24"/>
          <w:szCs w:val="24"/>
        </w:rPr>
        <w:t>62</w:t>
      </w:r>
      <w:r w:rsidRPr="00B53CD4">
        <w:rPr>
          <w:rFonts w:ascii="Book Antiqua" w:hAnsi="Book Antiqua" w:cs="宋体"/>
          <w:color w:val="000000"/>
          <w:sz w:val="24"/>
          <w:szCs w:val="24"/>
        </w:rPr>
        <w:t>(Suppl 1): A38-A38 [DOI: 10.1136/gutjnl-2013-304907.087]</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42</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Mentes BB</w:t>
      </w:r>
      <w:r w:rsidRPr="00B53CD4">
        <w:rPr>
          <w:rFonts w:ascii="Book Antiqua" w:hAnsi="Book Antiqua" w:cs="宋体"/>
          <w:color w:val="000000"/>
          <w:sz w:val="24"/>
          <w:szCs w:val="24"/>
        </w:rPr>
        <w:t xml:space="preserve">, Yüksel O, Aydin A, Tezcaner T, Leventoğlu A, Aytaç B. Posterior tibial nerve stimulation for faecal incontinence after partial spinal injury: preliminary </w:t>
      </w:r>
      <w:r w:rsidRPr="00B53CD4">
        <w:rPr>
          <w:rFonts w:ascii="Book Antiqua" w:hAnsi="Book Antiqua" w:cs="宋体"/>
          <w:color w:val="000000"/>
          <w:sz w:val="24"/>
          <w:szCs w:val="24"/>
        </w:rPr>
        <w:lastRenderedPageBreak/>
        <w:t>report.</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Tech Coloproctol</w:t>
      </w:r>
      <w:r w:rsidRPr="00433A7B">
        <w:rPr>
          <w:rFonts w:ascii="Book Antiqua" w:hAnsi="Book Antiqua" w:cs="宋体"/>
          <w:color w:val="000000"/>
          <w:sz w:val="24"/>
          <w:szCs w:val="24"/>
        </w:rPr>
        <w:t> </w:t>
      </w:r>
      <w:r w:rsidRPr="00B53CD4">
        <w:rPr>
          <w:rFonts w:ascii="Book Antiqua" w:hAnsi="Book Antiqua" w:cs="宋体"/>
          <w:color w:val="000000"/>
          <w:sz w:val="24"/>
          <w:szCs w:val="24"/>
        </w:rPr>
        <w:t>2007;</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11</w:t>
      </w:r>
      <w:r w:rsidRPr="00B53CD4">
        <w:rPr>
          <w:rFonts w:ascii="Book Antiqua" w:hAnsi="Book Antiqua" w:cs="宋体"/>
          <w:color w:val="000000"/>
          <w:sz w:val="24"/>
          <w:szCs w:val="24"/>
        </w:rPr>
        <w:t>: 115-119 [PMID: 17510745 DOI: 10.1007/s10151-007-0340-3]</w:t>
      </w:r>
    </w:p>
    <w:p w:rsidR="00CC4E93" w:rsidRPr="00B53CD4" w:rsidRDefault="00CC4E93" w:rsidP="009F2943">
      <w:pPr>
        <w:spacing w:line="360" w:lineRule="auto"/>
        <w:jc w:val="both"/>
        <w:rPr>
          <w:rFonts w:ascii="Book Antiqua" w:hAnsi="Book Antiqua" w:cs="宋体"/>
          <w:color w:val="000000"/>
          <w:sz w:val="24"/>
          <w:szCs w:val="24"/>
        </w:rPr>
      </w:pPr>
      <w:r>
        <w:rPr>
          <w:rFonts w:ascii="Book Antiqua" w:hAnsi="Book Antiqua" w:cs="宋体"/>
          <w:color w:val="000000"/>
          <w:sz w:val="24"/>
          <w:szCs w:val="24"/>
        </w:rPr>
        <w:t>43</w:t>
      </w:r>
      <w:r w:rsidRPr="00321B60">
        <w:rPr>
          <w:rFonts w:ascii="Book Antiqua" w:hAnsi="Book Antiqua" w:cs="宋体"/>
          <w:b/>
          <w:color w:val="000000"/>
          <w:sz w:val="24"/>
          <w:szCs w:val="24"/>
        </w:rPr>
        <w:t xml:space="preserve"> Babber A</w:t>
      </w:r>
      <w:r w:rsidRPr="00B53CD4">
        <w:rPr>
          <w:rFonts w:ascii="Book Antiqua" w:hAnsi="Book Antiqua" w:cs="宋体"/>
          <w:b/>
          <w:color w:val="000000"/>
          <w:sz w:val="24"/>
          <w:szCs w:val="24"/>
        </w:rPr>
        <w:t>VC</w:t>
      </w:r>
      <w:r w:rsidRPr="00B53CD4">
        <w:rPr>
          <w:rFonts w:ascii="Book Antiqua" w:hAnsi="Book Antiqua" w:cs="宋体"/>
          <w:color w:val="000000"/>
          <w:sz w:val="24"/>
          <w:szCs w:val="24"/>
        </w:rPr>
        <w:t xml:space="preserve">, Thaha M, Irvine L, Ziyaie D, Campbell K. Free Paper Presentations. </w:t>
      </w:r>
      <w:r w:rsidRPr="00B53CD4">
        <w:rPr>
          <w:rFonts w:ascii="Book Antiqua" w:hAnsi="Book Antiqua" w:cs="宋体"/>
          <w:i/>
          <w:color w:val="000000"/>
          <w:sz w:val="24"/>
          <w:szCs w:val="24"/>
        </w:rPr>
        <w:t>Colorectal Dis</w:t>
      </w:r>
      <w:r w:rsidRPr="00B53CD4">
        <w:rPr>
          <w:rFonts w:ascii="Book Antiqua" w:hAnsi="Book Antiqua" w:cs="宋体"/>
          <w:color w:val="000000"/>
          <w:sz w:val="24"/>
          <w:szCs w:val="24"/>
        </w:rPr>
        <w:t xml:space="preserve"> 2009; 11: 2-8 [DOI: 10.1111/j.1463-1318.2009.01976.x]</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44</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de la Portilla F</w:t>
      </w:r>
      <w:r w:rsidRPr="00B53CD4">
        <w:rPr>
          <w:rFonts w:ascii="Book Antiqua" w:hAnsi="Book Antiqua" w:cs="宋体"/>
          <w:color w:val="000000"/>
          <w:sz w:val="24"/>
          <w:szCs w:val="24"/>
        </w:rPr>
        <w:t>, Rada R, Vega J, González CA, Cisneros N, Maldonado VH. Evaluation of the use of posterior tibial nerve stimulation for the treatment of fecal incontinence: preliminary results of a prospective study.</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Dis Colon Rectum</w:t>
      </w:r>
      <w:r w:rsidRPr="00433A7B">
        <w:rPr>
          <w:rFonts w:ascii="Book Antiqua" w:hAnsi="Book Antiqua" w:cs="宋体"/>
          <w:color w:val="000000"/>
          <w:sz w:val="24"/>
          <w:szCs w:val="24"/>
        </w:rPr>
        <w:t> </w:t>
      </w:r>
      <w:r w:rsidRPr="00B53CD4">
        <w:rPr>
          <w:rFonts w:ascii="Book Antiqua" w:hAnsi="Book Antiqua" w:cs="宋体"/>
          <w:color w:val="000000"/>
          <w:sz w:val="24"/>
          <w:szCs w:val="24"/>
        </w:rPr>
        <w:t>2009;</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52</w:t>
      </w:r>
      <w:r w:rsidRPr="00B53CD4">
        <w:rPr>
          <w:rFonts w:ascii="Book Antiqua" w:hAnsi="Book Antiqua" w:cs="宋体"/>
          <w:color w:val="000000"/>
          <w:sz w:val="24"/>
          <w:szCs w:val="24"/>
        </w:rPr>
        <w:t>: 1427-1433 [PMID: 19617756 DOI: 10.1007/DCR.0b013e3181a7476a]</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45</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Govaert B</w:t>
      </w:r>
      <w:r w:rsidRPr="00B53CD4">
        <w:rPr>
          <w:rFonts w:ascii="Book Antiqua" w:hAnsi="Book Antiqua" w:cs="宋体"/>
          <w:color w:val="000000"/>
          <w:sz w:val="24"/>
          <w:szCs w:val="24"/>
        </w:rPr>
        <w:t>, Pares D, Delgado-Aros S, La Torre F, Van Gemert WG, Baeten CG. A prospective multicentre study to investigate percutaneous tibial nerve stimulation for the treatment of faecal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Colorectal Dis</w:t>
      </w:r>
      <w:r w:rsidRPr="00433A7B">
        <w:rPr>
          <w:rFonts w:ascii="Book Antiqua" w:hAnsi="Book Antiqua" w:cs="宋体"/>
          <w:color w:val="000000"/>
          <w:sz w:val="24"/>
          <w:szCs w:val="24"/>
        </w:rPr>
        <w:t> </w:t>
      </w:r>
      <w:r w:rsidRPr="00B53CD4">
        <w:rPr>
          <w:rFonts w:ascii="Book Antiqua" w:hAnsi="Book Antiqua" w:cs="宋体"/>
          <w:color w:val="000000"/>
          <w:sz w:val="24"/>
          <w:szCs w:val="24"/>
        </w:rPr>
        <w:t>2010;</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12</w:t>
      </w:r>
      <w:r w:rsidRPr="00B53CD4">
        <w:rPr>
          <w:rFonts w:ascii="Book Antiqua" w:hAnsi="Book Antiqua" w:cs="宋体"/>
          <w:color w:val="000000"/>
          <w:sz w:val="24"/>
          <w:szCs w:val="24"/>
        </w:rPr>
        <w:t>: 1236-1241 [PMID: 19674028 DOI: 10.1111/j.1463-1318.2009.02020.x]</w:t>
      </w:r>
    </w:p>
    <w:p w:rsidR="00CC4E93" w:rsidRPr="00B53CD4" w:rsidRDefault="00CC4E93" w:rsidP="009F2943">
      <w:pPr>
        <w:spacing w:line="360" w:lineRule="auto"/>
        <w:jc w:val="both"/>
        <w:rPr>
          <w:rFonts w:ascii="Book Antiqua" w:hAnsi="Book Antiqua" w:cs="宋体"/>
          <w:color w:val="000000"/>
          <w:sz w:val="24"/>
          <w:szCs w:val="24"/>
        </w:rPr>
      </w:pPr>
      <w:r w:rsidRPr="00B53CD4">
        <w:rPr>
          <w:rFonts w:ascii="Book Antiqua" w:hAnsi="Book Antiqua" w:cs="宋体"/>
          <w:color w:val="000000"/>
          <w:sz w:val="24"/>
          <w:szCs w:val="24"/>
        </w:rPr>
        <w:t>46</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Findlay JM</w:t>
      </w:r>
      <w:r w:rsidRPr="00B53CD4">
        <w:rPr>
          <w:rFonts w:ascii="Book Antiqua" w:hAnsi="Book Antiqua" w:cs="宋体"/>
          <w:color w:val="000000"/>
          <w:sz w:val="24"/>
          <w:szCs w:val="24"/>
        </w:rPr>
        <w:t>, Yeung JM, Robinson R, Greaves H, Maxwell-Armstrong C. Peripheral neuromodulation via posterior tibial nerve stimulation - a potential treatment for faecal incontinence?</w:t>
      </w:r>
      <w:r w:rsidRPr="00433A7B">
        <w:rPr>
          <w:rFonts w:ascii="Book Antiqua" w:hAnsi="Book Antiqua" w:cs="宋体"/>
          <w:color w:val="000000"/>
          <w:sz w:val="24"/>
          <w:szCs w:val="24"/>
        </w:rPr>
        <w:t> </w:t>
      </w:r>
      <w:r w:rsidRPr="00B53CD4">
        <w:rPr>
          <w:rFonts w:ascii="Book Antiqua" w:hAnsi="Book Antiqua" w:cs="宋体"/>
          <w:i/>
          <w:iCs/>
          <w:color w:val="000000"/>
          <w:sz w:val="24"/>
          <w:szCs w:val="24"/>
        </w:rPr>
        <w:t>Ann R Coll Surg Engl</w:t>
      </w:r>
      <w:r w:rsidRPr="00433A7B">
        <w:rPr>
          <w:rFonts w:ascii="Book Antiqua" w:hAnsi="Book Antiqua" w:cs="宋体"/>
          <w:color w:val="000000"/>
          <w:sz w:val="24"/>
          <w:szCs w:val="24"/>
        </w:rPr>
        <w:t> </w:t>
      </w:r>
      <w:r w:rsidRPr="00B53CD4">
        <w:rPr>
          <w:rFonts w:ascii="Book Antiqua" w:hAnsi="Book Antiqua" w:cs="宋体"/>
          <w:color w:val="000000"/>
          <w:sz w:val="24"/>
          <w:szCs w:val="24"/>
        </w:rPr>
        <w:t>2010;</w:t>
      </w:r>
      <w:r w:rsidRPr="00433A7B">
        <w:rPr>
          <w:rFonts w:ascii="Book Antiqua" w:hAnsi="Book Antiqua" w:cs="宋体"/>
          <w:color w:val="000000"/>
          <w:sz w:val="24"/>
          <w:szCs w:val="24"/>
        </w:rPr>
        <w:t> </w:t>
      </w:r>
      <w:r w:rsidRPr="00B53CD4">
        <w:rPr>
          <w:rFonts w:ascii="Book Antiqua" w:hAnsi="Book Antiqua" w:cs="宋体"/>
          <w:b/>
          <w:bCs/>
          <w:color w:val="000000"/>
          <w:sz w:val="24"/>
          <w:szCs w:val="24"/>
        </w:rPr>
        <w:t>92</w:t>
      </w:r>
      <w:r w:rsidRPr="00B53CD4">
        <w:rPr>
          <w:rFonts w:ascii="Book Antiqua" w:hAnsi="Book Antiqua" w:cs="宋体"/>
          <w:color w:val="000000"/>
          <w:sz w:val="24"/>
          <w:szCs w:val="24"/>
        </w:rPr>
        <w:t>: 385-390 [PMID: 20626970 DOI: 10.1308/003588410X12628812459652]</w:t>
      </w:r>
    </w:p>
    <w:p w:rsidR="00CC4E93" w:rsidRPr="00B53CD4" w:rsidRDefault="00CC4E93" w:rsidP="009F2943">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47 </w:t>
      </w:r>
      <w:r w:rsidRPr="005A62EB">
        <w:rPr>
          <w:rFonts w:ascii="Book Antiqua" w:hAnsi="Book Antiqua" w:cs="宋体"/>
          <w:b/>
          <w:color w:val="000000"/>
          <w:sz w:val="24"/>
          <w:szCs w:val="24"/>
        </w:rPr>
        <w:t>Moreira S</w:t>
      </w:r>
      <w:r w:rsidRPr="00B53CD4">
        <w:rPr>
          <w:rFonts w:ascii="Book Antiqua" w:hAnsi="Book Antiqua" w:cs="宋体"/>
          <w:b/>
          <w:color w:val="000000"/>
          <w:sz w:val="24"/>
          <w:szCs w:val="24"/>
        </w:rPr>
        <w:t>PS</w:t>
      </w:r>
      <w:r w:rsidRPr="00B53CD4">
        <w:rPr>
          <w:rFonts w:ascii="Book Antiqua" w:hAnsi="Book Antiqua" w:cs="宋体"/>
          <w:color w:val="000000"/>
          <w:sz w:val="24"/>
          <w:szCs w:val="24"/>
        </w:rPr>
        <w:t>, Batista M, Silveira F, Correia da Silva P, Parada F, Costa Maia J. Percutaneous tibial nerve stimulation for treatment of fecal incontinence. International Continence Society Annual Conference. Barcelona, Spain: International Continence Society, 2013: Abstract 891.</w:t>
      </w:r>
    </w:p>
    <w:p w:rsidR="00CC4E93" w:rsidRPr="00433A7B" w:rsidRDefault="00CC4E93" w:rsidP="009F2943">
      <w:pPr>
        <w:spacing w:line="360" w:lineRule="auto"/>
        <w:jc w:val="both"/>
        <w:rPr>
          <w:rFonts w:ascii="Book Antiqua" w:hAnsi="Book Antiqua"/>
          <w:sz w:val="24"/>
          <w:szCs w:val="24"/>
          <w:lang w:val="en-US"/>
        </w:rPr>
      </w:pPr>
    </w:p>
    <w:p w:rsidR="00CC4E93" w:rsidRPr="00CE4867" w:rsidRDefault="00CC4E93" w:rsidP="0066681A">
      <w:pPr>
        <w:spacing w:line="360" w:lineRule="auto"/>
        <w:jc w:val="right"/>
        <w:rPr>
          <w:rFonts w:ascii="Book Antiqua" w:hAnsi="Book Antiqua"/>
          <w:b/>
          <w:bCs/>
          <w:color w:val="000000"/>
          <w:sz w:val="24"/>
          <w:lang w:eastAsia="zh-CN"/>
        </w:rPr>
      </w:pPr>
      <w:bookmarkStart w:id="23" w:name="OLE_LINK11"/>
      <w:bookmarkStart w:id="24" w:name="OLE_LINK12"/>
      <w:bookmarkStart w:id="25" w:name="OLE_LINK36"/>
      <w:bookmarkStart w:id="26" w:name="OLE_LINK37"/>
      <w:bookmarkStart w:id="27" w:name="OLE_LINK20"/>
      <w:bookmarkStart w:id="28" w:name="OLE_LINK80"/>
      <w:bookmarkStart w:id="29" w:name="OLE_LINK85"/>
      <w:bookmarkStart w:id="30" w:name="OLE_LINK194"/>
      <w:bookmarkStart w:id="31" w:name="OLE_LINK118"/>
      <w:bookmarkStart w:id="32" w:name="OLE_LINK159"/>
      <w:r w:rsidRPr="00CE4867">
        <w:rPr>
          <w:rStyle w:val="ac"/>
          <w:rFonts w:ascii="Book Antiqua" w:hAnsi="Book Antiqua"/>
          <w:bCs/>
          <w:noProof/>
          <w:color w:val="000000"/>
          <w:sz w:val="24"/>
          <w:szCs w:val="24"/>
        </w:rPr>
        <w:t>P-Reviewer</w:t>
      </w:r>
      <w:bookmarkEnd w:id="23"/>
      <w:bookmarkEnd w:id="24"/>
      <w:r>
        <w:rPr>
          <w:rStyle w:val="ac"/>
          <w:rFonts w:ascii="Book Antiqua" w:hAnsi="Book Antiqua"/>
          <w:bCs/>
          <w:noProof/>
          <w:color w:val="000000"/>
          <w:sz w:val="24"/>
          <w:szCs w:val="24"/>
          <w:lang w:eastAsia="zh-CN"/>
        </w:rPr>
        <w:t>s:</w:t>
      </w:r>
      <w:r w:rsidRPr="00CE4867">
        <w:rPr>
          <w:rFonts w:ascii="Book Antiqua" w:hAnsi="Book Antiqua"/>
          <w:b/>
          <w:bCs/>
          <w:color w:val="000000"/>
          <w:sz w:val="24"/>
        </w:rPr>
        <w:t xml:space="preserve"> </w:t>
      </w:r>
      <w:r w:rsidRPr="00F2104E">
        <w:rPr>
          <w:rFonts w:ascii="Book Antiqua" w:hAnsi="Book Antiqua"/>
          <w:bCs/>
          <w:color w:val="000000"/>
          <w:sz w:val="24"/>
        </w:rPr>
        <w:t>El-Nashar</w:t>
      </w:r>
      <w:r w:rsidRPr="00F2104E">
        <w:rPr>
          <w:rFonts w:ascii="Book Antiqua" w:hAnsi="Book Antiqua"/>
          <w:bCs/>
          <w:color w:val="000000"/>
          <w:sz w:val="24"/>
          <w:lang w:eastAsia="zh-CN"/>
        </w:rPr>
        <w:t xml:space="preserve"> SA,</w:t>
      </w:r>
      <w:r>
        <w:rPr>
          <w:rFonts w:ascii="Book Antiqua" w:hAnsi="Book Antiqua"/>
          <w:b/>
          <w:bCs/>
          <w:color w:val="000000"/>
          <w:sz w:val="24"/>
          <w:lang w:eastAsia="zh-CN"/>
        </w:rPr>
        <w:t xml:space="preserve"> </w:t>
      </w:r>
      <w:r w:rsidRPr="009F2943">
        <w:rPr>
          <w:rFonts w:ascii="Book Antiqua" w:hAnsi="Book Antiqua"/>
          <w:bCs/>
          <w:color w:val="000000"/>
          <w:sz w:val="24"/>
        </w:rPr>
        <w:t xml:space="preserve">Santoro GA </w:t>
      </w:r>
      <w:r w:rsidRPr="00CE4867">
        <w:rPr>
          <w:rFonts w:ascii="Book Antiqua" w:hAnsi="Book Antiqua"/>
          <w:b/>
          <w:bCs/>
          <w:color w:val="000000"/>
          <w:sz w:val="24"/>
        </w:rPr>
        <w:t xml:space="preserve">         S-Editor</w:t>
      </w:r>
      <w:r>
        <w:rPr>
          <w:rFonts w:ascii="Book Antiqua" w:hAnsi="Book Antiqua"/>
          <w:b/>
          <w:bCs/>
          <w:color w:val="000000"/>
          <w:sz w:val="24"/>
          <w:lang w:eastAsia="zh-CN"/>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lang w:eastAsia="zh-CN"/>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lang w:eastAsia="zh-CN"/>
        </w:rPr>
        <w:t>:</w:t>
      </w:r>
    </w:p>
    <w:bookmarkEnd w:id="25"/>
    <w:bookmarkEnd w:id="26"/>
    <w:bookmarkEnd w:id="27"/>
    <w:bookmarkEnd w:id="28"/>
    <w:bookmarkEnd w:id="29"/>
    <w:bookmarkEnd w:id="30"/>
    <w:bookmarkEnd w:id="31"/>
    <w:bookmarkEnd w:id="32"/>
    <w:p w:rsidR="00CC4E93" w:rsidRPr="009F2943" w:rsidRDefault="00CC4E93" w:rsidP="009F2943">
      <w:pPr>
        <w:spacing w:after="0" w:line="360" w:lineRule="auto"/>
        <w:jc w:val="both"/>
        <w:rPr>
          <w:rFonts w:ascii="Book Antiqua" w:hAnsi="Book Antiqua" w:cs="Calibri"/>
          <w:noProof/>
          <w:sz w:val="24"/>
          <w:szCs w:val="24"/>
        </w:rPr>
      </w:pPr>
    </w:p>
    <w:p w:rsidR="00CC4E93" w:rsidRPr="0085642C" w:rsidRDefault="00CC4E93" w:rsidP="0085642C">
      <w:pPr>
        <w:spacing w:line="360" w:lineRule="auto"/>
        <w:jc w:val="both"/>
        <w:rPr>
          <w:rFonts w:ascii="Book Antiqua" w:hAnsi="Book Antiqua" w:cs="Calibri"/>
          <w:noProof/>
          <w:sz w:val="24"/>
          <w:szCs w:val="24"/>
        </w:rPr>
      </w:pPr>
    </w:p>
    <w:p w:rsidR="00CC4E93" w:rsidRPr="0085642C" w:rsidRDefault="00CC4E93" w:rsidP="0085642C">
      <w:pPr>
        <w:spacing w:after="0" w:line="360" w:lineRule="auto"/>
        <w:jc w:val="both"/>
        <w:rPr>
          <w:rFonts w:ascii="Book Antiqua" w:hAnsi="Book Antiqua"/>
          <w:sz w:val="24"/>
          <w:szCs w:val="24"/>
        </w:rPr>
      </w:pPr>
      <w:r w:rsidRPr="0085642C">
        <w:rPr>
          <w:rFonts w:ascii="Book Antiqua" w:hAnsi="Book Antiqua"/>
          <w:sz w:val="24"/>
          <w:szCs w:val="24"/>
        </w:rPr>
        <w:fldChar w:fldCharType="end"/>
      </w:r>
    </w:p>
    <w:p w:rsidR="00CC4E93" w:rsidRDefault="00CC4E93" w:rsidP="00A124DF">
      <w:pPr>
        <w:spacing w:after="0" w:line="360" w:lineRule="auto"/>
        <w:jc w:val="both"/>
        <w:rPr>
          <w:rFonts w:ascii="Book Antiqua" w:hAnsi="Book Antiqua"/>
          <w:sz w:val="24"/>
          <w:szCs w:val="24"/>
        </w:rPr>
      </w:pPr>
      <w:r>
        <w:rPr>
          <w:rFonts w:ascii="Book Antiqua" w:hAnsi="Book Antiqua"/>
          <w:sz w:val="24"/>
          <w:szCs w:val="24"/>
        </w:rPr>
        <w:br w:type="page"/>
      </w:r>
    </w:p>
    <w:p w:rsidR="00CC4E93" w:rsidRPr="005F6FEE" w:rsidRDefault="00CC4E93" w:rsidP="00A124DF">
      <w:pPr>
        <w:spacing w:after="0" w:line="360" w:lineRule="auto"/>
        <w:jc w:val="both"/>
        <w:rPr>
          <w:rFonts w:ascii="Book Antiqua" w:hAnsi="Book Antiqua"/>
          <w:b/>
          <w:sz w:val="24"/>
          <w:szCs w:val="24"/>
          <w:lang w:eastAsia="zh-CN"/>
        </w:rPr>
      </w:pPr>
      <w:r w:rsidRPr="005F6FEE">
        <w:rPr>
          <w:rFonts w:ascii="Book Antiqua" w:hAnsi="Book Antiqua"/>
          <w:b/>
          <w:sz w:val="24"/>
          <w:szCs w:val="24"/>
        </w:rPr>
        <w:t xml:space="preserve">Table 1 </w:t>
      </w:r>
      <w:r w:rsidRPr="005F6FEE">
        <w:rPr>
          <w:rFonts w:ascii="Book Antiqua" w:hAnsi="Book Antiqua" w:cs="Calibri"/>
          <w:b/>
          <w:color w:val="000000"/>
          <w:sz w:val="24"/>
          <w:szCs w:val="24"/>
        </w:rPr>
        <w:t xml:space="preserve">Posterior </w:t>
      </w:r>
      <w:proofErr w:type="spellStart"/>
      <w:r w:rsidRPr="005F6FEE">
        <w:rPr>
          <w:rFonts w:ascii="Book Antiqua" w:hAnsi="Book Antiqua" w:cs="Calibri"/>
          <w:b/>
          <w:color w:val="000000"/>
          <w:sz w:val="24"/>
          <w:szCs w:val="24"/>
        </w:rPr>
        <w:t>tibial</w:t>
      </w:r>
      <w:proofErr w:type="spellEnd"/>
      <w:r w:rsidRPr="005F6FEE">
        <w:rPr>
          <w:rFonts w:ascii="Book Antiqua" w:hAnsi="Book Antiqua" w:cs="Calibri"/>
          <w:b/>
          <w:color w:val="000000"/>
          <w:sz w:val="24"/>
          <w:szCs w:val="24"/>
        </w:rPr>
        <w:t xml:space="preserve"> nerve stimulation</w:t>
      </w:r>
      <w:r w:rsidRPr="005F6FEE">
        <w:rPr>
          <w:rFonts w:ascii="Book Antiqua" w:hAnsi="Book Antiqua"/>
          <w:b/>
          <w:sz w:val="24"/>
          <w:szCs w:val="24"/>
        </w:rPr>
        <w:t xml:space="preserve"> evidence summary </w:t>
      </w:r>
      <w:r w:rsidRPr="005F6FEE">
        <w:rPr>
          <w:rFonts w:ascii="Book Antiqua" w:hAnsi="Book Antiqua"/>
          <w:b/>
          <w:i/>
          <w:sz w:val="24"/>
          <w:szCs w:val="24"/>
          <w:lang w:eastAsia="zh-CN"/>
        </w:rPr>
        <w:t>n</w:t>
      </w:r>
      <w:r w:rsidRPr="005F6FEE">
        <w:rPr>
          <w:rFonts w:ascii="Book Antiqua" w:hAnsi="Book Antiqua"/>
          <w:b/>
          <w:sz w:val="24"/>
          <w:szCs w:val="24"/>
          <w:lang w:eastAsia="zh-CN"/>
        </w:rPr>
        <w:t xml:space="preserve"> (%)</w:t>
      </w:r>
    </w:p>
    <w:p w:rsidR="00CC4E93" w:rsidRPr="00084E05" w:rsidRDefault="00CC4E93" w:rsidP="00A124DF">
      <w:pPr>
        <w:spacing w:after="0" w:line="360" w:lineRule="auto"/>
        <w:jc w:val="both"/>
        <w:rPr>
          <w:rFonts w:ascii="Book Antiqua" w:hAnsi="Book Antiqua"/>
          <w:sz w:val="24"/>
          <w:szCs w:val="24"/>
        </w:rPr>
      </w:pPr>
    </w:p>
    <w:tbl>
      <w:tblPr>
        <w:tblW w:w="11340" w:type="dxa"/>
        <w:tblInd w:w="-1026" w:type="dxa"/>
        <w:tblBorders>
          <w:top w:val="single" w:sz="4" w:space="0" w:color="auto"/>
          <w:bottom w:val="single" w:sz="4" w:space="0" w:color="auto"/>
        </w:tblBorders>
        <w:tblLayout w:type="fixed"/>
        <w:tblLook w:val="00A0" w:firstRow="1" w:lastRow="0" w:firstColumn="1" w:lastColumn="0" w:noHBand="0" w:noVBand="0"/>
      </w:tblPr>
      <w:tblGrid>
        <w:gridCol w:w="1560"/>
        <w:gridCol w:w="992"/>
        <w:gridCol w:w="992"/>
        <w:gridCol w:w="2693"/>
        <w:gridCol w:w="993"/>
        <w:gridCol w:w="1417"/>
        <w:gridCol w:w="992"/>
        <w:gridCol w:w="1701"/>
      </w:tblGrid>
      <w:tr w:rsidR="00CC4E93" w:rsidRPr="000A1947" w:rsidTr="000A1947">
        <w:tc>
          <w:tcPr>
            <w:tcW w:w="1560" w:type="dxa"/>
            <w:tcBorders>
              <w:top w:val="single" w:sz="4" w:space="0" w:color="auto"/>
              <w:bottom w:val="single" w:sz="4" w:space="0" w:color="auto"/>
            </w:tcBorders>
          </w:tcPr>
          <w:p w:rsidR="00CC4E93" w:rsidRPr="000A1947" w:rsidRDefault="00CC4E93" w:rsidP="000A1947">
            <w:pPr>
              <w:tabs>
                <w:tab w:val="left" w:pos="795"/>
              </w:tabs>
              <w:spacing w:after="0" w:line="360" w:lineRule="auto"/>
              <w:jc w:val="both"/>
              <w:rPr>
                <w:rFonts w:ascii="Book Antiqua" w:eastAsia="Times New Roman" w:hAnsi="Book Antiqua"/>
                <w:b/>
                <w:sz w:val="24"/>
                <w:szCs w:val="24"/>
              </w:rPr>
            </w:pPr>
            <w:r w:rsidRPr="000A1947">
              <w:rPr>
                <w:rFonts w:ascii="Book Antiqua" w:eastAsia="Times New Roman" w:hAnsi="Book Antiqua"/>
                <w:b/>
                <w:sz w:val="24"/>
                <w:szCs w:val="24"/>
              </w:rPr>
              <w:t>Author and Year</w:t>
            </w:r>
          </w:p>
        </w:tc>
        <w:tc>
          <w:tcPr>
            <w:tcW w:w="992" w:type="dxa"/>
            <w:tcBorders>
              <w:top w:val="single" w:sz="4" w:space="0" w:color="auto"/>
              <w:bottom w:val="single" w:sz="4" w:space="0" w:color="auto"/>
            </w:tcBorders>
          </w:tcPr>
          <w:p w:rsidR="00CC4E93" w:rsidRPr="000A1947" w:rsidRDefault="00CC4E93" w:rsidP="000A1947">
            <w:pPr>
              <w:spacing w:after="0" w:line="360" w:lineRule="auto"/>
              <w:jc w:val="both"/>
              <w:rPr>
                <w:rFonts w:ascii="Book Antiqua" w:eastAsia="Times New Roman" w:hAnsi="Book Antiqua"/>
                <w:b/>
                <w:sz w:val="24"/>
                <w:szCs w:val="24"/>
              </w:rPr>
            </w:pPr>
            <w:r w:rsidRPr="000A1947">
              <w:rPr>
                <w:rFonts w:ascii="Book Antiqua" w:eastAsia="Times New Roman" w:hAnsi="Book Antiqua"/>
                <w:b/>
                <w:sz w:val="24"/>
                <w:szCs w:val="24"/>
              </w:rPr>
              <w:t>Patient number</w:t>
            </w:r>
          </w:p>
        </w:tc>
        <w:tc>
          <w:tcPr>
            <w:tcW w:w="992" w:type="dxa"/>
            <w:tcBorders>
              <w:top w:val="single" w:sz="4" w:space="0" w:color="auto"/>
              <w:bottom w:val="single" w:sz="4" w:space="0" w:color="auto"/>
            </w:tcBorders>
          </w:tcPr>
          <w:p w:rsidR="00CC4E93" w:rsidRPr="000A1947" w:rsidRDefault="00CC4E93" w:rsidP="000A1947">
            <w:pPr>
              <w:spacing w:after="0" w:line="360" w:lineRule="auto"/>
              <w:jc w:val="both"/>
              <w:rPr>
                <w:rFonts w:ascii="Book Antiqua" w:eastAsia="Times New Roman" w:hAnsi="Book Antiqua"/>
                <w:b/>
                <w:sz w:val="24"/>
                <w:szCs w:val="24"/>
              </w:rPr>
            </w:pPr>
            <w:r w:rsidRPr="000A1947">
              <w:rPr>
                <w:rFonts w:ascii="Book Antiqua" w:eastAsia="Times New Roman" w:hAnsi="Book Antiqua"/>
                <w:b/>
                <w:sz w:val="24"/>
                <w:szCs w:val="24"/>
              </w:rPr>
              <w:t>Type of PTNS</w:t>
            </w:r>
          </w:p>
        </w:tc>
        <w:tc>
          <w:tcPr>
            <w:tcW w:w="2693" w:type="dxa"/>
            <w:tcBorders>
              <w:top w:val="single" w:sz="4" w:space="0" w:color="auto"/>
              <w:bottom w:val="single" w:sz="4" w:space="0" w:color="auto"/>
            </w:tcBorders>
          </w:tcPr>
          <w:p w:rsidR="00CC4E93" w:rsidRPr="000A1947" w:rsidRDefault="00CC4E93" w:rsidP="000A1947">
            <w:pPr>
              <w:spacing w:after="0" w:line="360" w:lineRule="auto"/>
              <w:jc w:val="both"/>
              <w:rPr>
                <w:rFonts w:ascii="Book Antiqua" w:eastAsia="Times New Roman" w:hAnsi="Book Antiqua"/>
                <w:b/>
                <w:sz w:val="24"/>
                <w:szCs w:val="24"/>
              </w:rPr>
            </w:pPr>
            <w:r w:rsidRPr="000A1947">
              <w:rPr>
                <w:rFonts w:ascii="Book Antiqua" w:eastAsia="Times New Roman" w:hAnsi="Book Antiqua"/>
                <w:b/>
                <w:sz w:val="24"/>
                <w:szCs w:val="24"/>
              </w:rPr>
              <w:t>Time, Frequency and Duration of therapy</w:t>
            </w:r>
          </w:p>
        </w:tc>
        <w:tc>
          <w:tcPr>
            <w:tcW w:w="993" w:type="dxa"/>
            <w:tcBorders>
              <w:top w:val="single" w:sz="4" w:space="0" w:color="auto"/>
              <w:bottom w:val="single" w:sz="4" w:space="0" w:color="auto"/>
            </w:tcBorders>
          </w:tcPr>
          <w:p w:rsidR="00CC4E93" w:rsidRPr="000A1947" w:rsidRDefault="00CC4E93" w:rsidP="000A1947">
            <w:pPr>
              <w:spacing w:after="0" w:line="360" w:lineRule="auto"/>
              <w:jc w:val="both"/>
              <w:rPr>
                <w:rFonts w:ascii="Book Antiqua" w:eastAsia="Times New Roman" w:hAnsi="Book Antiqua"/>
                <w:b/>
                <w:sz w:val="24"/>
                <w:szCs w:val="24"/>
              </w:rPr>
            </w:pPr>
            <w:r w:rsidRPr="000A1947">
              <w:rPr>
                <w:rFonts w:ascii="Book Antiqua" w:eastAsia="Times New Roman" w:hAnsi="Book Antiqua"/>
                <w:b/>
                <w:sz w:val="24"/>
                <w:szCs w:val="24"/>
              </w:rPr>
              <w:t>Follow-up</w:t>
            </w:r>
          </w:p>
        </w:tc>
        <w:tc>
          <w:tcPr>
            <w:tcW w:w="1417" w:type="dxa"/>
            <w:tcBorders>
              <w:top w:val="single" w:sz="4" w:space="0" w:color="auto"/>
              <w:bottom w:val="single" w:sz="4" w:space="0" w:color="auto"/>
            </w:tcBorders>
          </w:tcPr>
          <w:p w:rsidR="00CC4E93" w:rsidRPr="000A1947" w:rsidRDefault="00CC4E93" w:rsidP="000A1947">
            <w:pPr>
              <w:spacing w:after="0" w:line="360" w:lineRule="auto"/>
              <w:jc w:val="both"/>
              <w:rPr>
                <w:rFonts w:ascii="Book Antiqua" w:eastAsia="Times New Roman" w:hAnsi="Book Antiqua"/>
                <w:b/>
                <w:sz w:val="24"/>
                <w:szCs w:val="24"/>
              </w:rPr>
            </w:pPr>
            <w:r w:rsidRPr="000A1947">
              <w:rPr>
                <w:rFonts w:ascii="Book Antiqua" w:eastAsia="Times New Roman" w:hAnsi="Book Antiqua"/>
                <w:b/>
                <w:sz w:val="24"/>
                <w:szCs w:val="24"/>
              </w:rPr>
              <w:t>Stimulation Endpoints</w:t>
            </w:r>
          </w:p>
        </w:tc>
        <w:tc>
          <w:tcPr>
            <w:tcW w:w="992" w:type="dxa"/>
            <w:tcBorders>
              <w:top w:val="single" w:sz="4" w:space="0" w:color="auto"/>
              <w:bottom w:val="single" w:sz="4" w:space="0" w:color="auto"/>
            </w:tcBorders>
          </w:tcPr>
          <w:p w:rsidR="00CC4E93" w:rsidRPr="000A1947" w:rsidRDefault="00CC4E93" w:rsidP="000A1947">
            <w:pPr>
              <w:spacing w:after="0" w:line="360" w:lineRule="auto"/>
              <w:jc w:val="both"/>
              <w:rPr>
                <w:rFonts w:ascii="Book Antiqua" w:eastAsia="Times New Roman" w:hAnsi="Book Antiqua"/>
                <w:b/>
                <w:sz w:val="24"/>
                <w:szCs w:val="24"/>
              </w:rPr>
            </w:pPr>
            <w:r w:rsidRPr="000A1947">
              <w:rPr>
                <w:rFonts w:ascii="Book Antiqua" w:eastAsia="Times New Roman" w:hAnsi="Book Antiqua"/>
                <w:b/>
                <w:sz w:val="24"/>
                <w:szCs w:val="24"/>
              </w:rPr>
              <w:t>Efficacy</w:t>
            </w:r>
          </w:p>
          <w:p w:rsidR="00CC4E93" w:rsidRPr="000A1947" w:rsidRDefault="00CC4E93" w:rsidP="000A1947">
            <w:pPr>
              <w:spacing w:after="0" w:line="360" w:lineRule="auto"/>
              <w:jc w:val="both"/>
              <w:rPr>
                <w:rFonts w:ascii="Book Antiqua" w:hAnsi="Book Antiqua"/>
                <w:b/>
                <w:sz w:val="24"/>
                <w:szCs w:val="24"/>
                <w:lang w:eastAsia="zh-CN"/>
              </w:rPr>
            </w:pPr>
          </w:p>
        </w:tc>
        <w:tc>
          <w:tcPr>
            <w:tcW w:w="1701" w:type="dxa"/>
            <w:tcBorders>
              <w:top w:val="single" w:sz="4" w:space="0" w:color="auto"/>
              <w:bottom w:val="single" w:sz="4" w:space="0" w:color="auto"/>
            </w:tcBorders>
          </w:tcPr>
          <w:p w:rsidR="00CC4E93" w:rsidRPr="000A1947" w:rsidRDefault="00CC4E93" w:rsidP="000A1947">
            <w:pPr>
              <w:spacing w:after="0" w:line="360" w:lineRule="auto"/>
              <w:jc w:val="both"/>
              <w:rPr>
                <w:rFonts w:ascii="Book Antiqua" w:eastAsia="Times New Roman" w:hAnsi="Book Antiqua"/>
                <w:b/>
                <w:sz w:val="24"/>
                <w:szCs w:val="24"/>
              </w:rPr>
            </w:pPr>
            <w:r w:rsidRPr="000A1947">
              <w:rPr>
                <w:rFonts w:ascii="Book Antiqua" w:eastAsia="Times New Roman" w:hAnsi="Book Antiqua"/>
                <w:b/>
                <w:sz w:val="24"/>
                <w:szCs w:val="24"/>
              </w:rPr>
              <w:t>Study classification</w:t>
            </w:r>
          </w:p>
        </w:tc>
      </w:tr>
      <w:tr w:rsidR="00CC4E93" w:rsidRPr="000A1947" w:rsidTr="000A1947">
        <w:tc>
          <w:tcPr>
            <w:tcW w:w="1560" w:type="dxa"/>
            <w:tcBorders>
              <w:top w:val="single" w:sz="4" w:space="0" w:color="auto"/>
            </w:tcBorders>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Shafik</w:t>
            </w:r>
            <w:proofErr w:type="spellEnd"/>
            <w:r w:rsidRPr="000A1947">
              <w:rPr>
                <w:rFonts w:ascii="Book Antiqua" w:hAnsi="Book Antiqua" w:cs="Calibri"/>
                <w:sz w:val="24"/>
                <w:szCs w:val="24"/>
                <w:lang w:eastAsia="zh-CN"/>
              </w:rPr>
              <w:t xml:space="preserve"> </w:t>
            </w:r>
            <w:r w:rsidRPr="000A1947">
              <w:rPr>
                <w:rFonts w:ascii="Book Antiqua" w:hAnsi="Book Antiqua" w:cs="Calibri"/>
                <w:i/>
                <w:sz w:val="24"/>
                <w:szCs w:val="24"/>
                <w:lang w:eastAsia="zh-CN"/>
              </w:rPr>
              <w:t>et al</w:t>
            </w:r>
            <w:r w:rsidRPr="000A1947">
              <w:rPr>
                <w:rFonts w:ascii="Book Antiqua" w:eastAsia="Times New Roman" w:hAnsi="Book Antiqua" w:cs="Calibri"/>
                <w:sz w:val="24"/>
                <w:szCs w:val="24"/>
              </w:rPr>
              <w:fldChar w:fldCharType="begin">
                <w:fldData xml:space="preserve">PEVuZE5vdGU+PENpdGU+PEF1dGhvcj5TaGFmaWs8L0F1dGhvcj48WWVhcj4yMDAzPC9ZZWFyPjxS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</w:fldData>
              </w:fldChar>
            </w:r>
            <w:r w:rsidRPr="000A1947">
              <w:rPr>
                <w:rFonts w:ascii="Book Antiqua" w:eastAsia="Times New Roman" w:hAnsi="Book Antiqua" w:cs="Calibri"/>
                <w:sz w:val="24"/>
                <w:szCs w:val="24"/>
              </w:rPr>
              <w:instrText xml:space="preserve"> ADDIN EN.CITE </w:instrText>
            </w:r>
            <w:r w:rsidRPr="000A1947">
              <w:rPr>
                <w:rFonts w:ascii="Book Antiqua" w:eastAsia="Times New Roman" w:hAnsi="Book Antiqua" w:cs="Calibri"/>
                <w:sz w:val="24"/>
                <w:szCs w:val="24"/>
              </w:rPr>
              <w:fldChar w:fldCharType="begin">
                <w:fldData xml:space="preserve">PEVuZE5vdGU+PENpdGU+PEF1dGhvcj5TaGFmaWs8L0F1dGhvcj48WWVhcj4yMDAzPC9ZZWFyPjxS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</w:fldData>
              </w:fldChar>
            </w:r>
            <w:r w:rsidRPr="000A1947">
              <w:rPr>
                <w:rFonts w:ascii="Book Antiqua" w:eastAsia="Times New Roman" w:hAnsi="Book Antiqua" w:cs="Calibri"/>
                <w:sz w:val="24"/>
                <w:szCs w:val="24"/>
              </w:rPr>
              <w:instrText xml:space="preserve"> ADDIN EN.CITE.DATA </w:instrText>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end"/>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separate"/>
            </w:r>
            <w:r w:rsidRPr="000A1947">
              <w:rPr>
                <w:rFonts w:ascii="Book Antiqua" w:eastAsia="Times New Roman" w:hAnsi="Book Antiqua" w:cs="Calibri"/>
                <w:noProof/>
                <w:sz w:val="24"/>
                <w:szCs w:val="24"/>
                <w:vertAlign w:val="superscript"/>
              </w:rPr>
              <w:t>[</w:t>
            </w:r>
            <w:hyperlink w:anchor="_ENREF_5" w:tooltip="Shafik, 2003 #16" w:history="1">
              <w:r w:rsidRPr="000A1947">
                <w:rPr>
                  <w:rFonts w:ascii="Book Antiqua" w:eastAsia="Times New Roman" w:hAnsi="Book Antiqua" w:cs="Calibri"/>
                  <w:noProof/>
                  <w:sz w:val="24"/>
                  <w:szCs w:val="24"/>
                  <w:vertAlign w:val="superscript"/>
                </w:rPr>
                <w:t>5</w:t>
              </w:r>
            </w:hyperlink>
            <w:r w:rsidRPr="000A1947">
              <w:rPr>
                <w:rFonts w:ascii="Book Antiqua" w:eastAsia="Times New Roman" w:hAnsi="Book Antiqua" w:cs="Calibri"/>
                <w:noProof/>
                <w:sz w:val="24"/>
                <w:szCs w:val="24"/>
                <w:vertAlign w:val="superscript"/>
              </w:rPr>
              <w:t>]</w:t>
            </w:r>
            <w:r w:rsidRPr="000A1947">
              <w:rPr>
                <w:rFonts w:ascii="Book Antiqua" w:eastAsia="Times New Roman" w:hAnsi="Book Antiqua" w:cs="Calibri"/>
                <w:sz w:val="24"/>
                <w:szCs w:val="24"/>
              </w:rPr>
              <w:fldChar w:fldCharType="end"/>
            </w:r>
          </w:p>
        </w:tc>
        <w:tc>
          <w:tcPr>
            <w:tcW w:w="992" w:type="dxa"/>
            <w:tcBorders>
              <w:top w:val="single" w:sz="4" w:space="0" w:color="auto"/>
            </w:tcBorders>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32</w:t>
            </w:r>
          </w:p>
        </w:tc>
        <w:tc>
          <w:tcPr>
            <w:tcW w:w="992" w:type="dxa"/>
            <w:tcBorders>
              <w:top w:val="single" w:sz="4" w:space="0" w:color="auto"/>
            </w:tcBorders>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Pct</w:t>
            </w:r>
            <w:proofErr w:type="spellEnd"/>
          </w:p>
        </w:tc>
        <w:tc>
          <w:tcPr>
            <w:tcW w:w="2693" w:type="dxa"/>
            <w:tcBorders>
              <w:top w:val="single" w:sz="4" w:space="0" w:color="auto"/>
            </w:tcBorders>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30 min, Alternate days</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4 </w:t>
            </w:r>
            <w:proofErr w:type="spellStart"/>
            <w:r w:rsidRPr="000A1947">
              <w:rPr>
                <w:rFonts w:ascii="Book Antiqua" w:eastAsia="Times New Roman" w:hAnsi="Book Antiqua" w:cs="Calibri"/>
                <w:sz w:val="24"/>
                <w:szCs w:val="24"/>
              </w:rPr>
              <w:t>wk</w:t>
            </w:r>
            <w:proofErr w:type="spellEnd"/>
          </w:p>
        </w:tc>
        <w:tc>
          <w:tcPr>
            <w:tcW w:w="993" w:type="dxa"/>
            <w:tcBorders>
              <w:top w:val="single" w:sz="4" w:space="0" w:color="auto"/>
            </w:tcBorders>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22 </w:t>
            </w:r>
            <w:proofErr w:type="spellStart"/>
            <w:r w:rsidRPr="000A1947">
              <w:rPr>
                <w:rFonts w:ascii="Book Antiqua" w:eastAsia="Times New Roman" w:hAnsi="Book Antiqua"/>
                <w:sz w:val="24"/>
                <w:szCs w:val="24"/>
              </w:rPr>
              <w:t>mo</w:t>
            </w:r>
            <w:proofErr w:type="spellEnd"/>
          </w:p>
        </w:tc>
        <w:tc>
          <w:tcPr>
            <w:tcW w:w="1417" w:type="dxa"/>
            <w:tcBorders>
              <w:top w:val="single" w:sz="4" w:space="0" w:color="auto"/>
            </w:tcBorders>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Motor</w:t>
            </w:r>
          </w:p>
          <w:p w:rsidR="00CC4E93" w:rsidRPr="000A1947" w:rsidRDefault="00CC4E93" w:rsidP="000A1947">
            <w:pPr>
              <w:spacing w:after="0" w:line="360" w:lineRule="auto"/>
              <w:jc w:val="both"/>
              <w:rPr>
                <w:rFonts w:ascii="Book Antiqua" w:eastAsia="Times New Roman" w:hAnsi="Book Antiqua"/>
                <w:sz w:val="24"/>
                <w:szCs w:val="24"/>
              </w:rPr>
            </w:pPr>
          </w:p>
        </w:tc>
        <w:tc>
          <w:tcPr>
            <w:tcW w:w="992" w:type="dxa"/>
            <w:tcBorders>
              <w:top w:val="single" w:sz="4" w:space="0" w:color="auto"/>
            </w:tcBorders>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27</w:t>
            </w:r>
            <w:r w:rsidRPr="000A1947">
              <w:rPr>
                <w:rFonts w:ascii="Book Antiqua" w:hAnsi="Book Antiqua"/>
                <w:sz w:val="24"/>
                <w:szCs w:val="24"/>
                <w:lang w:eastAsia="zh-CN"/>
              </w:rPr>
              <w:t xml:space="preserve"> </w:t>
            </w:r>
            <w:r w:rsidRPr="000A1947">
              <w:rPr>
                <w:rFonts w:ascii="Book Antiqua" w:eastAsia="Times New Roman" w:hAnsi="Book Antiqua"/>
                <w:sz w:val="24"/>
                <w:szCs w:val="24"/>
              </w:rPr>
              <w:t>(84)</w:t>
            </w:r>
          </w:p>
        </w:tc>
        <w:tc>
          <w:tcPr>
            <w:tcW w:w="1701" w:type="dxa"/>
            <w:tcBorders>
              <w:top w:val="single" w:sz="4" w:space="0" w:color="auto"/>
            </w:tcBorders>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Nonrandomised</w:t>
            </w: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cs="Calibri"/>
                <w:sz w:val="24"/>
                <w:szCs w:val="24"/>
              </w:rPr>
              <w:t>controlled</w:t>
            </w:r>
          </w:p>
        </w:tc>
      </w:tr>
      <w:tr w:rsidR="00CC4E93" w:rsidRPr="000A1947" w:rsidTr="000A1947">
        <w:tc>
          <w:tcPr>
            <w:tcW w:w="1560" w:type="dxa"/>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Queralto</w:t>
            </w:r>
            <w:proofErr w:type="spellEnd"/>
            <w:r w:rsidRPr="000A1947">
              <w:rPr>
                <w:rFonts w:ascii="Book Antiqua" w:hAnsi="Book Antiqua" w:cs="Calibri"/>
                <w:sz w:val="24"/>
                <w:szCs w:val="24"/>
                <w:lang w:eastAsia="zh-CN"/>
              </w:rPr>
              <w:t xml:space="preserve"> </w:t>
            </w:r>
            <w:r w:rsidRPr="000A1947">
              <w:rPr>
                <w:rFonts w:ascii="Book Antiqua" w:hAnsi="Book Antiqua" w:cs="Calibri"/>
                <w:i/>
                <w:sz w:val="24"/>
                <w:szCs w:val="24"/>
                <w:lang w:eastAsia="zh-CN"/>
              </w:rPr>
              <w:t>et al</w:t>
            </w:r>
            <w:r w:rsidRPr="000A1947">
              <w:rPr>
                <w:rFonts w:ascii="Book Antiqua" w:eastAsia="Times New Roman" w:hAnsi="Book Antiqua" w:cs="Calibri"/>
                <w:sz w:val="24"/>
                <w:szCs w:val="24"/>
              </w:rPr>
              <w:fldChar w:fldCharType="begin">
                <w:fldData xml:space="preserve">PEVuZE5vdGU+PENpdGU+PEF1dGhvcj5RdWVyYWx0bzwvQXV0aG9yPjxZZWFyPjIwMDY8L1llYXI+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</w:fldData>
              </w:fldChar>
            </w:r>
            <w:r w:rsidRPr="000A1947">
              <w:rPr>
                <w:rFonts w:ascii="Book Antiqua" w:eastAsia="Times New Roman" w:hAnsi="Book Antiqua" w:cs="Calibri"/>
                <w:sz w:val="24"/>
                <w:szCs w:val="24"/>
              </w:rPr>
              <w:instrText xml:space="preserve"> ADDIN EN.CITE </w:instrText>
            </w:r>
            <w:r w:rsidRPr="000A1947">
              <w:rPr>
                <w:rFonts w:ascii="Book Antiqua" w:eastAsia="Times New Roman" w:hAnsi="Book Antiqua" w:cs="Calibri"/>
                <w:sz w:val="24"/>
                <w:szCs w:val="24"/>
              </w:rPr>
              <w:fldChar w:fldCharType="begin">
                <w:fldData xml:space="preserve">PEVuZE5vdGU+PENpdGU+PEF1dGhvcj5RdWVyYWx0bzwvQXV0aG9yPjxZZWFyPjIwMDY8L1llYXI+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</w:fldData>
              </w:fldChar>
            </w:r>
            <w:r w:rsidRPr="000A1947">
              <w:rPr>
                <w:rFonts w:ascii="Book Antiqua" w:eastAsia="Times New Roman" w:hAnsi="Book Antiqua" w:cs="Calibri"/>
                <w:sz w:val="24"/>
                <w:szCs w:val="24"/>
              </w:rPr>
              <w:instrText xml:space="preserve"> ADDIN EN.CITE.DATA </w:instrText>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end"/>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separate"/>
            </w:r>
            <w:r w:rsidRPr="000A1947">
              <w:rPr>
                <w:rFonts w:ascii="Book Antiqua" w:eastAsia="Times New Roman" w:hAnsi="Book Antiqua" w:cs="Calibri"/>
                <w:noProof/>
                <w:sz w:val="24"/>
                <w:szCs w:val="24"/>
                <w:vertAlign w:val="superscript"/>
              </w:rPr>
              <w:t>[</w:t>
            </w:r>
            <w:hyperlink w:anchor="_ENREF_10" w:tooltip="Queralto, 2006 #17" w:history="1">
              <w:r w:rsidRPr="000A1947">
                <w:rPr>
                  <w:rFonts w:ascii="Book Antiqua" w:eastAsia="Times New Roman" w:hAnsi="Book Antiqua" w:cs="Calibri"/>
                  <w:noProof/>
                  <w:sz w:val="24"/>
                  <w:szCs w:val="24"/>
                  <w:vertAlign w:val="superscript"/>
                </w:rPr>
                <w:t>10</w:t>
              </w:r>
            </w:hyperlink>
            <w:r w:rsidRPr="000A1947">
              <w:rPr>
                <w:rFonts w:ascii="Book Antiqua" w:eastAsia="Times New Roman" w:hAnsi="Book Antiqua" w:cs="Calibri"/>
                <w:noProof/>
                <w:sz w:val="24"/>
                <w:szCs w:val="24"/>
                <w:vertAlign w:val="superscript"/>
              </w:rPr>
              <w:t>]</w:t>
            </w:r>
            <w:r w:rsidRPr="000A1947">
              <w:rPr>
                <w:rFonts w:ascii="Book Antiqua" w:eastAsia="Times New Roman" w:hAnsi="Book Antiqua" w:cs="Calibri"/>
                <w:sz w:val="24"/>
                <w:szCs w:val="24"/>
              </w:rPr>
              <w:fldChar w:fldCharType="end"/>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10</w:t>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Tct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20 min, Daily</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4 </w:t>
            </w:r>
            <w:proofErr w:type="spellStart"/>
            <w:r w:rsidRPr="000A1947">
              <w:rPr>
                <w:rFonts w:ascii="Book Antiqua" w:eastAsia="Times New Roman" w:hAnsi="Book Antiqua" w:cs="Calibri"/>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4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Motor</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8</w:t>
            </w:r>
            <w:r w:rsidRPr="000A1947">
              <w:rPr>
                <w:rFonts w:ascii="Book Antiqua" w:hAnsi="Book Antiqua"/>
                <w:sz w:val="24"/>
                <w:szCs w:val="24"/>
                <w:lang w:eastAsia="zh-CN"/>
              </w:rPr>
              <w:t xml:space="preserve"> </w:t>
            </w:r>
            <w:r w:rsidRPr="000A1947">
              <w:rPr>
                <w:rFonts w:ascii="Book Antiqua" w:eastAsia="Times New Roman" w:hAnsi="Book Antiqua"/>
                <w:sz w:val="24"/>
                <w:szCs w:val="24"/>
              </w:rPr>
              <w:t>(80)</w:t>
            </w:r>
          </w:p>
        </w:tc>
        <w:tc>
          <w:tcPr>
            <w:tcW w:w="1701"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Prospective Uncontrolled</w:t>
            </w:r>
          </w:p>
        </w:tc>
      </w:tr>
      <w:tr w:rsidR="00CC4E93" w:rsidRPr="000A1947" w:rsidTr="000A1947">
        <w:tc>
          <w:tcPr>
            <w:tcW w:w="1560" w:type="dxa"/>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Mentes</w:t>
            </w:r>
            <w:proofErr w:type="spellEnd"/>
            <w:r w:rsidRPr="000A1947">
              <w:rPr>
                <w:rFonts w:ascii="Book Antiqua" w:hAnsi="Book Antiqua" w:cs="Calibri"/>
                <w:sz w:val="24"/>
                <w:szCs w:val="24"/>
                <w:lang w:eastAsia="zh-CN"/>
              </w:rPr>
              <w:t xml:space="preserve"> </w:t>
            </w:r>
            <w:r w:rsidRPr="000A1947">
              <w:rPr>
                <w:rFonts w:ascii="Book Antiqua" w:hAnsi="Book Antiqua" w:cs="Calibri"/>
                <w:i/>
                <w:sz w:val="24"/>
                <w:szCs w:val="24"/>
                <w:lang w:eastAsia="zh-CN"/>
              </w:rPr>
              <w:t>et al</w:t>
            </w:r>
            <w:r w:rsidRPr="000A1947">
              <w:rPr>
                <w:rFonts w:ascii="Book Antiqua" w:eastAsia="Times New Roman" w:hAnsi="Book Antiqua" w:cs="Calibri"/>
                <w:sz w:val="24"/>
                <w:szCs w:val="24"/>
              </w:rPr>
              <w:fldChar w:fldCharType="begin"/>
            </w:r>
            <w:r w:rsidRPr="000A1947">
              <w:rPr>
                <w:rFonts w:ascii="Book Antiqua" w:eastAsia="Times New Roman" w:hAnsi="Book Antiqua" w:cs="Calibri"/>
                <w:sz w:val="24"/>
                <w:szCs w:val="24"/>
              </w:rPr>
              <w:instrText xml:space="preserve"> ADDIN EN.CITE &lt;EndNote&gt;&lt;Cite&gt;&lt;Author&gt;Mentes&lt;/Author&gt;&lt;Year&gt;2007&lt;/Year&gt;&lt;RecNum&gt;14&lt;/RecNum&gt;&lt;DisplayText&gt;&lt;style face="superscript"&gt;[42]&lt;/style&gt;&lt;/DisplayText&gt;&lt;record&gt;&lt;rec-number&gt;14&lt;/rec-number&gt;&lt;foreign-keys&gt;&lt;key app="EN" db-id="5v2xpe0t9ze25sere5v5e5xgtfsvfrzr9zze"&gt;14&lt;/key&gt;&lt;key app="ENWeb" db-id="S28hjwrtqgcAAAwpHH8"&gt;12&lt;/key&gt;&lt;/foreign-keys&gt;&lt;ref-type name="Journal Article"&gt;17&lt;/ref-type&gt;&lt;contributors&gt;&lt;authors&gt;&lt;author&gt;Mentes, B. B.&lt;/author&gt;&lt;author&gt;Yuksel, O.&lt;/author&gt;&lt;author&gt;Aydin, A.&lt;/author&gt;&lt;author&gt;Tezcaner, T.&lt;/author&gt;&lt;author&gt;Leventoglu, A.&lt;/author&gt;&lt;author&gt;Aytac, B.&lt;/author&gt;&lt;/authors&gt;&lt;/contributors&gt;&lt;auth-address&gt;Department of Surgery, Gazi University Medical School, Besevler 06500 Ankara, Turkey.&lt;/auth-address&gt;&lt;titles&gt;&lt;title&gt;Posterior tibial nerve stimulation for faecal incontinence after partial spinal injury: preliminary report&lt;/title&gt;&lt;secondary-title&gt;Tech Coloproctol&lt;/secondary-title&gt;&lt;alt-title&gt;Techniques in coloproctology&lt;/alt-title&gt;&lt;/titles&gt;&lt;alt-periodical&gt;&lt;full-title&gt;Techniques in Coloproctology&lt;/full-title&gt;&lt;/alt-periodical&gt;&lt;pages&gt;115-9&lt;/pages&gt;&lt;volume&gt;11&lt;/volume&gt;&lt;number&gt;2&lt;/number&gt;&lt;edition&gt;2007/05/19&lt;/edition&gt;&lt;keywords&gt;&lt;keyword&gt;Electric Stimulation Therapy/*methods&lt;/keyword&gt;&lt;keyword&gt;Fecal Incontinence/etiology/*therapy&lt;/keyword&gt;&lt;keyword&gt;Female&lt;/keyword&gt;&lt;keyword&gt;Humans&lt;/keyword&gt;&lt;keyword&gt;Middle Aged&lt;/keyword&gt;&lt;keyword&gt;Quality of Life&lt;/keyword&gt;&lt;keyword&gt;Spinal Cord Injuries/*complications&lt;/keyword&gt;&lt;keyword&gt;*Tibial Nerve&lt;/keyword&gt;&lt;/keywords&gt;&lt;dates&gt;&lt;year&gt;2007&lt;/year&gt;&lt;pub-dates&gt;&lt;date&gt;Jun&lt;/date&gt;&lt;/pub-dates&gt;&lt;/dates&gt;&lt;isbn&gt;1123-6337 (Print)&amp;#xD;1123-6337 (Linking)&lt;/isbn&gt;&lt;accession-num&gt;17510745&lt;/accession-num&gt;&lt;work-type&gt;Case Reports&lt;/work-type&gt;&lt;urls&gt;&lt;related-urls&gt;&lt;url&gt;http://www.ncbi.nlm.nih.gov/pubmed/17510745&lt;/url&gt;&lt;/related-urls&gt;&lt;/urls&gt;&lt;electronic-resource-num&gt;10.1007/s10151-007-0340-3&lt;/electronic-resource-num&gt;&lt;remote-database-provider&gt;Nlm&lt;/remote-database-provider&gt;&lt;language&gt;eng&lt;/language&gt;&lt;/record&gt;&lt;/Cite&gt;&lt;/EndNote&gt;</w:instrText>
            </w:r>
            <w:r w:rsidRPr="000A1947">
              <w:rPr>
                <w:rFonts w:ascii="Book Antiqua" w:eastAsia="Times New Roman" w:hAnsi="Book Antiqua" w:cs="Calibri"/>
                <w:sz w:val="24"/>
                <w:szCs w:val="24"/>
              </w:rPr>
              <w:fldChar w:fldCharType="separate"/>
            </w:r>
            <w:r w:rsidRPr="000A1947">
              <w:rPr>
                <w:rFonts w:ascii="Book Antiqua" w:eastAsia="Times New Roman" w:hAnsi="Book Antiqua" w:cs="Calibri"/>
                <w:noProof/>
                <w:sz w:val="24"/>
                <w:szCs w:val="24"/>
                <w:vertAlign w:val="superscript"/>
              </w:rPr>
              <w:t>[</w:t>
            </w:r>
            <w:hyperlink w:anchor="_ENREF_42" w:tooltip="Mentes, 2007 #14" w:history="1">
              <w:r w:rsidRPr="000A1947">
                <w:rPr>
                  <w:rFonts w:ascii="Book Antiqua" w:eastAsia="Times New Roman" w:hAnsi="Book Antiqua" w:cs="Calibri"/>
                  <w:noProof/>
                  <w:sz w:val="24"/>
                  <w:szCs w:val="24"/>
                  <w:vertAlign w:val="superscript"/>
                </w:rPr>
                <w:t>42</w:t>
              </w:r>
            </w:hyperlink>
            <w:r w:rsidRPr="000A1947">
              <w:rPr>
                <w:rFonts w:ascii="Book Antiqua" w:eastAsia="Times New Roman" w:hAnsi="Book Antiqua" w:cs="Calibri"/>
                <w:noProof/>
                <w:sz w:val="24"/>
                <w:szCs w:val="24"/>
                <w:vertAlign w:val="superscript"/>
              </w:rPr>
              <w:t>]</w:t>
            </w:r>
            <w:r w:rsidRPr="000A1947">
              <w:rPr>
                <w:rFonts w:ascii="Book Antiqua" w:eastAsia="Times New Roman" w:hAnsi="Book Antiqua" w:cs="Calibri"/>
                <w:sz w:val="24"/>
                <w:szCs w:val="24"/>
              </w:rPr>
              <w:fldChar w:fldCharType="end"/>
            </w:r>
          </w:p>
        </w:tc>
        <w:tc>
          <w:tcPr>
            <w:tcW w:w="992" w:type="dxa"/>
          </w:tcPr>
          <w:p w:rsidR="00CC4E93" w:rsidRPr="000A1947" w:rsidRDefault="00CC4E93" w:rsidP="000A1947">
            <w:pPr>
              <w:spacing w:after="0" w:line="360" w:lineRule="auto"/>
              <w:jc w:val="both"/>
              <w:rPr>
                <w:rFonts w:ascii="Book Antiqua" w:hAnsi="Book Antiqua" w:cs="Calibri"/>
                <w:sz w:val="24"/>
                <w:szCs w:val="24"/>
                <w:lang w:eastAsia="zh-CN"/>
              </w:rPr>
            </w:pPr>
            <w:r w:rsidRPr="000A1947">
              <w:rPr>
                <w:rFonts w:ascii="Book Antiqua" w:eastAsia="Times New Roman" w:hAnsi="Book Antiqua" w:cs="Calibri"/>
                <w:sz w:val="24"/>
                <w:szCs w:val="24"/>
              </w:rPr>
              <w:t>2</w:t>
            </w:r>
            <w:r w:rsidRPr="000A1947">
              <w:rPr>
                <w:rFonts w:ascii="Book Antiqua" w:hAnsi="Book Antiqua" w:cs="Calibri"/>
                <w:sz w:val="24"/>
                <w:szCs w:val="24"/>
                <w:vertAlign w:val="superscript"/>
                <w:lang w:eastAsia="zh-CN"/>
              </w:rPr>
              <w:t>1</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(spinal)</w:t>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Pct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30 min, Alternate days</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4 </w:t>
            </w:r>
            <w:proofErr w:type="spellStart"/>
            <w:r w:rsidRPr="000A1947">
              <w:rPr>
                <w:rFonts w:ascii="Book Antiqua" w:eastAsia="Times New Roman" w:hAnsi="Book Antiqua" w:cs="Calibri"/>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3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Motor</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2</w:t>
            </w:r>
            <w:r w:rsidRPr="000A1947">
              <w:rPr>
                <w:rFonts w:ascii="Book Antiqua" w:hAnsi="Book Antiqua"/>
                <w:sz w:val="24"/>
                <w:szCs w:val="24"/>
                <w:lang w:eastAsia="zh-CN"/>
              </w:rPr>
              <w:t xml:space="preserve"> </w:t>
            </w:r>
            <w:r w:rsidRPr="000A1947">
              <w:rPr>
                <w:rFonts w:ascii="Book Antiqua" w:eastAsia="Times New Roman" w:hAnsi="Book Antiqua"/>
                <w:sz w:val="24"/>
                <w:szCs w:val="24"/>
              </w:rPr>
              <w:t>(100)</w:t>
            </w:r>
          </w:p>
        </w:tc>
        <w:tc>
          <w:tcPr>
            <w:tcW w:w="1701"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cs="Calibri"/>
                <w:sz w:val="24"/>
                <w:szCs w:val="24"/>
              </w:rPr>
              <w:t>Prospective Uncontrolled</w:t>
            </w:r>
          </w:p>
        </w:tc>
      </w:tr>
      <w:tr w:rsidR="00CC4E93" w:rsidRPr="000A1947" w:rsidTr="000A1947">
        <w:tc>
          <w:tcPr>
            <w:tcW w:w="1560" w:type="dxa"/>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Vitton</w:t>
            </w:r>
            <w:proofErr w:type="spellEnd"/>
            <w:r w:rsidRPr="000A1947">
              <w:rPr>
                <w:rFonts w:ascii="Book Antiqua" w:hAnsi="Book Antiqua" w:cs="Calibri"/>
                <w:sz w:val="24"/>
                <w:szCs w:val="24"/>
                <w:lang w:eastAsia="zh-CN"/>
              </w:rPr>
              <w:t xml:space="preserve"> </w:t>
            </w:r>
            <w:r w:rsidRPr="000A1947">
              <w:rPr>
                <w:rFonts w:ascii="Book Antiqua" w:hAnsi="Book Antiqua" w:cs="Calibri"/>
                <w:i/>
                <w:sz w:val="24"/>
                <w:szCs w:val="24"/>
                <w:lang w:eastAsia="zh-CN"/>
              </w:rPr>
              <w:t>et al</w:t>
            </w:r>
            <w:r w:rsidRPr="000A1947">
              <w:rPr>
                <w:rFonts w:ascii="Book Antiqua" w:eastAsia="Times New Roman" w:hAnsi="Book Antiqua" w:cs="Calibri"/>
                <w:sz w:val="24"/>
                <w:szCs w:val="24"/>
              </w:rPr>
              <w:fldChar w:fldCharType="begin">
                <w:fldData xml:space="preserve">PEVuZE5vdGU+PENpdGU+PEF1dGhvcj5WaXR0b248L0F1dGhvcj48WWVhcj4yMDA5PC9ZZWFyPjxS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cmlvZGljYWw+PHBhZ2VzPjQwMi01PC9wYWdlcz48dm9sdW1lPjE1PC92b2x1bWU+PG51bWJlcj4z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</w:fldData>
              </w:fldChar>
            </w:r>
            <w:r w:rsidRPr="000A1947">
              <w:rPr>
                <w:rFonts w:ascii="Book Antiqua" w:eastAsia="Times New Roman" w:hAnsi="Book Antiqua" w:cs="Calibri"/>
                <w:sz w:val="24"/>
                <w:szCs w:val="24"/>
              </w:rPr>
              <w:instrText xml:space="preserve"> ADDIN EN.CITE </w:instrText>
            </w:r>
            <w:r w:rsidRPr="000A1947">
              <w:rPr>
                <w:rFonts w:ascii="Book Antiqua" w:eastAsia="Times New Roman" w:hAnsi="Book Antiqua" w:cs="Calibri"/>
                <w:sz w:val="24"/>
                <w:szCs w:val="24"/>
              </w:rPr>
              <w:fldChar w:fldCharType="begin">
                <w:fldData xml:space="preserve">PEVuZE5vdGU+PENpdGU+PEF1dGhvcj5WaXR0b248L0F1dGhvcj48WWVhcj4yMDA5PC9ZZWFyPjxS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cmlvZGljYWw+PHBhZ2VzPjQwMi01PC9wYWdlcz48dm9sdW1lPjE1PC92b2x1bWU+PG51bWJlcj4z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</w:fldData>
              </w:fldChar>
            </w:r>
            <w:r w:rsidRPr="000A1947">
              <w:rPr>
                <w:rFonts w:ascii="Book Antiqua" w:eastAsia="Times New Roman" w:hAnsi="Book Antiqua" w:cs="Calibri"/>
                <w:sz w:val="24"/>
                <w:szCs w:val="24"/>
              </w:rPr>
              <w:instrText xml:space="preserve"> ADDIN EN.CITE.DATA </w:instrText>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end"/>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separate"/>
            </w:r>
            <w:r w:rsidRPr="000A1947">
              <w:rPr>
                <w:rFonts w:ascii="Book Antiqua" w:eastAsia="Times New Roman" w:hAnsi="Book Antiqua" w:cs="Calibri"/>
                <w:noProof/>
                <w:sz w:val="24"/>
                <w:szCs w:val="24"/>
                <w:vertAlign w:val="superscript"/>
              </w:rPr>
              <w:t>[</w:t>
            </w:r>
            <w:hyperlink w:anchor="_ENREF_22" w:tooltip="Vitton, 2009 #13" w:history="1">
              <w:r w:rsidRPr="000A1947">
                <w:rPr>
                  <w:rFonts w:ascii="Book Antiqua" w:eastAsia="Times New Roman" w:hAnsi="Book Antiqua" w:cs="Calibri"/>
                  <w:noProof/>
                  <w:sz w:val="24"/>
                  <w:szCs w:val="24"/>
                  <w:vertAlign w:val="superscript"/>
                </w:rPr>
                <w:t>22</w:t>
              </w:r>
            </w:hyperlink>
            <w:r w:rsidRPr="000A1947">
              <w:rPr>
                <w:rFonts w:ascii="Book Antiqua" w:eastAsia="Times New Roman" w:hAnsi="Book Antiqua" w:cs="Calibri"/>
                <w:noProof/>
                <w:sz w:val="24"/>
                <w:szCs w:val="24"/>
                <w:vertAlign w:val="superscript"/>
              </w:rPr>
              <w:t>]</w:t>
            </w:r>
            <w:r w:rsidRPr="000A1947">
              <w:rPr>
                <w:rFonts w:ascii="Book Antiqua" w:eastAsia="Times New Roman" w:hAnsi="Book Antiqua" w:cs="Calibri"/>
                <w:sz w:val="24"/>
                <w:szCs w:val="24"/>
              </w:rPr>
              <w:fldChar w:fldCharType="end"/>
            </w:r>
          </w:p>
        </w:tc>
        <w:tc>
          <w:tcPr>
            <w:tcW w:w="992" w:type="dxa"/>
          </w:tcPr>
          <w:p w:rsidR="00CC4E93" w:rsidRPr="000A1947" w:rsidRDefault="00CC4E93" w:rsidP="000A1947">
            <w:pPr>
              <w:spacing w:after="0" w:line="360" w:lineRule="auto"/>
              <w:jc w:val="both"/>
              <w:rPr>
                <w:rFonts w:ascii="Book Antiqua" w:hAnsi="Book Antiqua" w:cs="Calibri"/>
                <w:sz w:val="24"/>
                <w:szCs w:val="24"/>
                <w:lang w:eastAsia="zh-CN"/>
              </w:rPr>
            </w:pPr>
            <w:r w:rsidRPr="000A1947">
              <w:rPr>
                <w:rFonts w:ascii="Book Antiqua" w:eastAsia="Times New Roman" w:hAnsi="Book Antiqua" w:cs="Calibri"/>
                <w:sz w:val="24"/>
                <w:szCs w:val="24"/>
              </w:rPr>
              <w:t>12</w:t>
            </w:r>
            <w:r w:rsidRPr="000A1947">
              <w:rPr>
                <w:rFonts w:ascii="Book Antiqua" w:hAnsi="Book Antiqua" w:cs="Calibri"/>
                <w:sz w:val="24"/>
                <w:szCs w:val="24"/>
                <w:vertAlign w:val="superscript"/>
                <w:lang w:eastAsia="zh-CN"/>
              </w:rPr>
              <w:t>2</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(IBD)</w:t>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Tct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20 min , Daily</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12 </w:t>
            </w:r>
            <w:proofErr w:type="spellStart"/>
            <w:r w:rsidRPr="000A1947">
              <w:rPr>
                <w:rFonts w:ascii="Book Antiqua" w:eastAsia="Times New Roman" w:hAnsi="Book Antiqua" w:cs="Calibri"/>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3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Sub sensory</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5</w:t>
            </w:r>
            <w:r w:rsidRPr="000A1947">
              <w:rPr>
                <w:rFonts w:ascii="Book Antiqua" w:hAnsi="Book Antiqua"/>
                <w:sz w:val="24"/>
                <w:szCs w:val="24"/>
                <w:lang w:eastAsia="zh-CN"/>
              </w:rPr>
              <w:t xml:space="preserve"> </w:t>
            </w:r>
            <w:r w:rsidRPr="000A1947">
              <w:rPr>
                <w:rFonts w:ascii="Book Antiqua" w:eastAsia="Times New Roman" w:hAnsi="Book Antiqua"/>
                <w:sz w:val="24"/>
                <w:szCs w:val="24"/>
              </w:rPr>
              <w:t>(42)</w:t>
            </w:r>
          </w:p>
        </w:tc>
        <w:tc>
          <w:tcPr>
            <w:tcW w:w="1701"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Prospective Uncontrolled</w:t>
            </w:r>
          </w:p>
        </w:tc>
      </w:tr>
      <w:tr w:rsidR="00CC4E93" w:rsidRPr="000A1947" w:rsidTr="000A1947">
        <w:tc>
          <w:tcPr>
            <w:tcW w:w="1560" w:type="dxa"/>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Babber</w:t>
            </w:r>
            <w:proofErr w:type="spellEnd"/>
            <w:r w:rsidRPr="000A1947">
              <w:rPr>
                <w:rFonts w:ascii="Book Antiqua" w:hAnsi="Book Antiqua" w:cs="Calibri"/>
                <w:sz w:val="24"/>
                <w:szCs w:val="24"/>
                <w:lang w:eastAsia="zh-CN"/>
              </w:rPr>
              <w:t xml:space="preserve"> </w:t>
            </w:r>
            <w:r w:rsidRPr="000A1947">
              <w:rPr>
                <w:rFonts w:ascii="Book Antiqua" w:hAnsi="Book Antiqua" w:cs="Calibri"/>
                <w:i/>
                <w:sz w:val="24"/>
                <w:szCs w:val="24"/>
                <w:lang w:eastAsia="zh-CN"/>
              </w:rPr>
              <w:t>et al</w:t>
            </w:r>
            <w:r w:rsidRPr="000A1947">
              <w:rPr>
                <w:rFonts w:ascii="Book Antiqua" w:eastAsia="Times New Roman" w:hAnsi="Book Antiqua" w:cs="Calibri"/>
                <w:sz w:val="24"/>
                <w:szCs w:val="24"/>
              </w:rPr>
              <w:fldChar w:fldCharType="begin"/>
            </w:r>
            <w:r w:rsidRPr="000A1947">
              <w:rPr>
                <w:rFonts w:ascii="Book Antiqua" w:eastAsia="Times New Roman" w:hAnsi="Book Antiqua" w:cs="Calibri"/>
                <w:sz w:val="24"/>
                <w:szCs w:val="24"/>
              </w:rPr>
              <w:instrText xml:space="preserve"> ADDIN EN.CITE &lt;EndNote&gt;&lt;Cite&gt;&lt;Author&gt;Babber A&lt;/Author&gt;&lt;Year&gt;2009&lt;/Year&gt;&lt;RecNum&gt;801&lt;/RecNum&gt;&lt;DisplayText&gt;&lt;style face="superscript"&gt;[43]&lt;/style&gt;&lt;/DisplayText&gt;&lt;record&gt;&lt;rec-number&gt;801&lt;/rec-number&gt;&lt;foreign-keys&gt;&lt;key app="EN" db-id="5v2xpe0t9ze25sere5v5e5xgtfsvfrzr9zze"&gt;801&lt;/key&gt;&lt;/foreign-keys&gt;&lt;ref-type name="Journal Article"&gt;17&lt;/ref-type&gt;&lt;contributors&gt;&lt;authors&gt;&lt;author&gt;Babber A, Vijayasekar C, Thaha M, Irvine L, Ziyaie D, Campbell K&lt;/author&gt;&lt;/authors&gt;&lt;/contributors&gt;&lt;titles&gt;&lt;title&gt;Free Paper Presentations&lt;/title&gt;&lt;secondary-title&gt;Colorectal Disease&lt;/secondary-title&gt;&lt;/titles&gt;&lt;periodical&gt;&lt;full-title&gt;Colorectal Disease&lt;/full-title&gt;&lt;/periodical&gt;&lt;pages&gt;2-8&lt;/pages&gt;&lt;volume&gt;11&lt;/volume&gt;&lt;section&gt;2&lt;/section&gt;&lt;dates&gt;&lt;year&gt;2009&lt;/year&gt;&lt;/dates&gt;&lt;publisher&gt;Blackwell Publishing Ltd&lt;/publisher&gt;&lt;isbn&gt;1463-1318&lt;/isbn&gt;&lt;urls&gt;&lt;related-urls&gt;&lt;url&gt;http://dx.doi.org/10.1111/j.1463-1318.2009.01976.x&lt;/url&gt;&lt;/related-urls&gt;&lt;/urls&gt;&lt;electronic-resource-num&gt;10.1111/j.1463-1318.2009.01976.x&lt;/electronic-resource-num&gt;&lt;/record&gt;&lt;/Cite&gt;&lt;/EndNote&gt;</w:instrText>
            </w:r>
            <w:r w:rsidRPr="000A1947">
              <w:rPr>
                <w:rFonts w:ascii="Book Antiqua" w:eastAsia="Times New Roman" w:hAnsi="Book Antiqua" w:cs="Calibri"/>
                <w:sz w:val="24"/>
                <w:szCs w:val="24"/>
              </w:rPr>
              <w:fldChar w:fldCharType="separate"/>
            </w:r>
            <w:r w:rsidRPr="000A1947">
              <w:rPr>
                <w:rFonts w:ascii="Book Antiqua" w:eastAsia="Times New Roman" w:hAnsi="Book Antiqua" w:cs="Calibri"/>
                <w:noProof/>
                <w:sz w:val="24"/>
                <w:szCs w:val="24"/>
                <w:vertAlign w:val="superscript"/>
              </w:rPr>
              <w:t>[</w:t>
            </w:r>
            <w:hyperlink w:anchor="_ENREF_43" w:tooltip="Babber A, 2009 #801" w:history="1">
              <w:r w:rsidRPr="000A1947">
                <w:rPr>
                  <w:rFonts w:ascii="Book Antiqua" w:eastAsia="Times New Roman" w:hAnsi="Book Antiqua" w:cs="Calibri"/>
                  <w:noProof/>
                  <w:sz w:val="24"/>
                  <w:szCs w:val="24"/>
                  <w:vertAlign w:val="superscript"/>
                </w:rPr>
                <w:t>43</w:t>
              </w:r>
            </w:hyperlink>
            <w:r w:rsidRPr="000A1947">
              <w:rPr>
                <w:rFonts w:ascii="Book Antiqua" w:eastAsia="Times New Roman" w:hAnsi="Book Antiqua" w:cs="Calibri"/>
                <w:noProof/>
                <w:sz w:val="24"/>
                <w:szCs w:val="24"/>
                <w:vertAlign w:val="superscript"/>
              </w:rPr>
              <w:t>]</w:t>
            </w:r>
            <w:r w:rsidRPr="000A1947">
              <w:rPr>
                <w:rFonts w:ascii="Book Antiqua" w:eastAsia="Times New Roman" w:hAnsi="Book Antiqua" w:cs="Calibri"/>
                <w:sz w:val="24"/>
                <w:szCs w:val="24"/>
              </w:rPr>
              <w:fldChar w:fldCharType="end"/>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8</w:t>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Pct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30 min, Weekly</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12 </w:t>
            </w:r>
            <w:proofErr w:type="spellStart"/>
            <w:r w:rsidRPr="000A1947">
              <w:rPr>
                <w:rFonts w:ascii="Book Antiqua" w:eastAsia="Times New Roman" w:hAnsi="Book Antiqua" w:cs="Calibri"/>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3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Not specified</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7</w:t>
            </w:r>
            <w:r w:rsidRPr="000A1947">
              <w:rPr>
                <w:rFonts w:ascii="Book Antiqua" w:hAnsi="Book Antiqua"/>
                <w:sz w:val="24"/>
                <w:szCs w:val="24"/>
                <w:lang w:eastAsia="zh-CN"/>
              </w:rPr>
              <w:t xml:space="preserve"> </w:t>
            </w:r>
            <w:r w:rsidRPr="000A1947">
              <w:rPr>
                <w:rFonts w:ascii="Book Antiqua" w:eastAsia="Times New Roman" w:hAnsi="Book Antiqua"/>
                <w:sz w:val="24"/>
                <w:szCs w:val="24"/>
              </w:rPr>
              <w:t>(87)</w:t>
            </w:r>
          </w:p>
        </w:tc>
        <w:tc>
          <w:tcPr>
            <w:tcW w:w="1701"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Prospective Uncontrolled</w:t>
            </w:r>
          </w:p>
        </w:tc>
      </w:tr>
      <w:tr w:rsidR="00CC4E93" w:rsidRPr="000A1947" w:rsidTr="000A1947">
        <w:tc>
          <w:tcPr>
            <w:tcW w:w="1560"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lang w:val="fr-FR"/>
              </w:rPr>
            </w:pPr>
            <w:r w:rsidRPr="000A1947">
              <w:rPr>
                <w:rFonts w:ascii="Book Antiqua" w:eastAsia="Times New Roman" w:hAnsi="Book Antiqua" w:cs="Calibri"/>
                <w:sz w:val="24"/>
                <w:szCs w:val="24"/>
                <w:lang w:val="fr-FR"/>
              </w:rPr>
              <w:t xml:space="preserve">De La </w:t>
            </w:r>
            <w:proofErr w:type="spellStart"/>
            <w:r w:rsidRPr="000A1947">
              <w:rPr>
                <w:rFonts w:ascii="Book Antiqua" w:eastAsia="Times New Roman" w:hAnsi="Book Antiqua" w:cs="Calibri"/>
                <w:sz w:val="24"/>
                <w:szCs w:val="24"/>
                <w:lang w:val="fr-FR"/>
              </w:rPr>
              <w:t>Portilla</w:t>
            </w:r>
            <w:proofErr w:type="spellEnd"/>
            <w:r w:rsidRPr="000A1947">
              <w:rPr>
                <w:rFonts w:ascii="Book Antiqua" w:hAnsi="Book Antiqua" w:cs="Calibri"/>
                <w:sz w:val="24"/>
                <w:szCs w:val="24"/>
                <w:lang w:val="fr-FR" w:eastAsia="zh-CN"/>
              </w:rPr>
              <w:t xml:space="preserve"> </w:t>
            </w:r>
            <w:r w:rsidRPr="000A1947">
              <w:rPr>
                <w:rFonts w:ascii="Book Antiqua" w:hAnsi="Book Antiqua" w:cs="Calibri"/>
                <w:i/>
                <w:sz w:val="24"/>
                <w:szCs w:val="24"/>
                <w:lang w:val="fr-FR" w:eastAsia="zh-CN"/>
              </w:rPr>
              <w:t xml:space="preserve">et </w:t>
            </w:r>
            <w:proofErr w:type="gramStart"/>
            <w:r w:rsidRPr="000A1947">
              <w:rPr>
                <w:rFonts w:ascii="Book Antiqua" w:hAnsi="Book Antiqua" w:cs="Calibri"/>
                <w:i/>
                <w:sz w:val="24"/>
                <w:szCs w:val="24"/>
                <w:lang w:val="fr-FR" w:eastAsia="zh-CN"/>
              </w:rPr>
              <w:t>al</w:t>
            </w:r>
            <w:proofErr w:type="gramEnd"/>
            <w:r w:rsidRPr="000A1947">
              <w:rPr>
                <w:rFonts w:ascii="Book Antiqua" w:eastAsia="Times New Roman" w:hAnsi="Book Antiqua" w:cs="Calibri"/>
                <w:sz w:val="24"/>
                <w:szCs w:val="24"/>
                <w:lang w:val="fr-FR"/>
              </w:rPr>
              <w:fldChar w:fldCharType="begin">
                <w:fldData xml:space="preserve">PEVuZE5vdGU+PENpdGU+PEF1dGhvcj5kZSBsYSBQb3J0aWxsYTwvQXV0aG9yPjxZZWFyPjIwMDk8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</w:fldData>
              </w:fldChar>
            </w:r>
            <w:r w:rsidRPr="000A1947">
              <w:rPr>
                <w:rFonts w:ascii="Book Antiqua" w:eastAsia="Times New Roman" w:hAnsi="Book Antiqua" w:cs="Calibri"/>
                <w:sz w:val="24"/>
                <w:szCs w:val="24"/>
                <w:lang w:val="fr-FR"/>
              </w:rPr>
              <w:instrText xml:space="preserve"> ADDIN EN.CITE </w:instrText>
            </w:r>
            <w:r w:rsidRPr="000A1947">
              <w:rPr>
                <w:rFonts w:ascii="Book Antiqua" w:eastAsia="Times New Roman" w:hAnsi="Book Antiqua" w:cs="Calibri"/>
                <w:sz w:val="24"/>
                <w:szCs w:val="24"/>
                <w:lang w:val="fr-FR"/>
              </w:rPr>
              <w:fldChar w:fldCharType="begin">
                <w:fldData xml:space="preserve">PEVuZE5vdGU+PENpdGU+PEF1dGhvcj5kZSBsYSBQb3J0aWxsYTwvQXV0aG9yPjxZZWFyPjIwMDk8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</w:fldData>
              </w:fldChar>
            </w:r>
            <w:r w:rsidRPr="000A1947">
              <w:rPr>
                <w:rFonts w:ascii="Book Antiqua" w:eastAsia="Times New Roman" w:hAnsi="Book Antiqua" w:cs="Calibri"/>
                <w:sz w:val="24"/>
                <w:szCs w:val="24"/>
                <w:lang w:val="fr-FR"/>
              </w:rPr>
              <w:instrText xml:space="preserve"> ADDIN EN.CITE.DATA </w:instrText>
            </w:r>
            <w:r w:rsidRPr="000A1947">
              <w:rPr>
                <w:rFonts w:ascii="Book Antiqua" w:eastAsia="Times New Roman" w:hAnsi="Book Antiqua" w:cs="Calibri"/>
                <w:sz w:val="24"/>
                <w:szCs w:val="24"/>
                <w:lang w:val="fr-FR"/>
              </w:rPr>
            </w:r>
            <w:r w:rsidRPr="000A1947">
              <w:rPr>
                <w:rFonts w:ascii="Book Antiqua" w:eastAsia="Times New Roman" w:hAnsi="Book Antiqua" w:cs="Calibri"/>
                <w:sz w:val="24"/>
                <w:szCs w:val="24"/>
                <w:lang w:val="fr-FR"/>
              </w:rPr>
              <w:fldChar w:fldCharType="end"/>
            </w:r>
            <w:r w:rsidRPr="000A1947">
              <w:rPr>
                <w:rFonts w:ascii="Book Antiqua" w:eastAsia="Times New Roman" w:hAnsi="Book Antiqua" w:cs="Calibri"/>
                <w:sz w:val="24"/>
                <w:szCs w:val="24"/>
                <w:lang w:val="fr-FR"/>
              </w:rPr>
            </w:r>
            <w:r w:rsidRPr="000A1947">
              <w:rPr>
                <w:rFonts w:ascii="Book Antiqua" w:eastAsia="Times New Roman" w:hAnsi="Book Antiqua" w:cs="Calibri"/>
                <w:sz w:val="24"/>
                <w:szCs w:val="24"/>
                <w:lang w:val="fr-FR"/>
              </w:rPr>
              <w:fldChar w:fldCharType="separate"/>
            </w:r>
            <w:r w:rsidRPr="000A1947">
              <w:rPr>
                <w:rFonts w:ascii="Book Antiqua" w:eastAsia="Times New Roman" w:hAnsi="Book Antiqua" w:cs="Calibri"/>
                <w:noProof/>
                <w:sz w:val="24"/>
                <w:szCs w:val="24"/>
                <w:vertAlign w:val="superscript"/>
                <w:lang w:val="fr-FR"/>
              </w:rPr>
              <w:t>[</w:t>
            </w:r>
            <w:hyperlink w:anchor="_ENREF_44" w:tooltip="de la Portilla, 2009 #15" w:history="1">
              <w:r w:rsidRPr="000A1947">
                <w:rPr>
                  <w:rFonts w:ascii="Book Antiqua" w:eastAsia="Times New Roman" w:hAnsi="Book Antiqua" w:cs="Calibri"/>
                  <w:noProof/>
                  <w:sz w:val="24"/>
                  <w:szCs w:val="24"/>
                  <w:vertAlign w:val="superscript"/>
                  <w:lang w:val="fr-FR"/>
                </w:rPr>
                <w:t>44</w:t>
              </w:r>
            </w:hyperlink>
            <w:r w:rsidRPr="000A1947">
              <w:rPr>
                <w:rFonts w:ascii="Book Antiqua" w:eastAsia="Times New Roman" w:hAnsi="Book Antiqua" w:cs="Calibri"/>
                <w:noProof/>
                <w:sz w:val="24"/>
                <w:szCs w:val="24"/>
                <w:vertAlign w:val="superscript"/>
                <w:lang w:val="fr-FR"/>
              </w:rPr>
              <w:t>]</w:t>
            </w:r>
            <w:r w:rsidRPr="000A1947">
              <w:rPr>
                <w:rFonts w:ascii="Book Antiqua" w:eastAsia="Times New Roman" w:hAnsi="Book Antiqua" w:cs="Calibri"/>
                <w:sz w:val="24"/>
                <w:szCs w:val="24"/>
                <w:lang w:val="fr-FR"/>
              </w:rPr>
              <w:fldChar w:fldCharType="end"/>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16</w:t>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Pct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30 min, Weekly</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12 </w:t>
            </w:r>
            <w:proofErr w:type="spellStart"/>
            <w:r w:rsidRPr="000A1947">
              <w:rPr>
                <w:rFonts w:ascii="Book Antiqua" w:eastAsia="Times New Roman" w:hAnsi="Book Antiqua" w:cs="Calibri"/>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6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Motor and sensory</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10</w:t>
            </w:r>
            <w:r w:rsidRPr="000A1947">
              <w:rPr>
                <w:rFonts w:ascii="Book Antiqua" w:hAnsi="Book Antiqua"/>
                <w:sz w:val="24"/>
                <w:szCs w:val="24"/>
                <w:lang w:eastAsia="zh-CN"/>
              </w:rPr>
              <w:t xml:space="preserve"> </w:t>
            </w:r>
            <w:r w:rsidRPr="000A1947">
              <w:rPr>
                <w:rFonts w:ascii="Book Antiqua" w:eastAsia="Times New Roman" w:hAnsi="Book Antiqua"/>
                <w:sz w:val="24"/>
                <w:szCs w:val="24"/>
              </w:rPr>
              <w:t>(62)</w:t>
            </w:r>
          </w:p>
        </w:tc>
        <w:tc>
          <w:tcPr>
            <w:tcW w:w="1701"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Prospective Uncontrolled</w:t>
            </w:r>
          </w:p>
        </w:tc>
      </w:tr>
      <w:tr w:rsidR="00CC4E93" w:rsidRPr="000A1947" w:rsidTr="000A1947">
        <w:tc>
          <w:tcPr>
            <w:tcW w:w="1560" w:type="dxa"/>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Vitton</w:t>
            </w:r>
            <w:proofErr w:type="spellEnd"/>
            <w:r w:rsidRPr="000A1947">
              <w:rPr>
                <w:rFonts w:ascii="Book Antiqua" w:hAnsi="Book Antiqua" w:cs="Calibri"/>
                <w:sz w:val="24"/>
                <w:szCs w:val="24"/>
                <w:lang w:eastAsia="zh-CN"/>
              </w:rPr>
              <w:t xml:space="preserve"> </w:t>
            </w:r>
            <w:r w:rsidRPr="000A1947">
              <w:rPr>
                <w:rFonts w:ascii="Book Antiqua" w:hAnsi="Book Antiqua" w:cs="Calibri"/>
                <w:i/>
                <w:sz w:val="24"/>
                <w:szCs w:val="24"/>
                <w:lang w:eastAsia="zh-CN"/>
              </w:rPr>
              <w:t>et al</w:t>
            </w:r>
            <w:r w:rsidRPr="000A1947">
              <w:rPr>
                <w:rFonts w:ascii="Book Antiqua" w:eastAsia="Times New Roman" w:hAnsi="Book Antiqua" w:cs="Calibri"/>
                <w:sz w:val="24"/>
                <w:szCs w:val="24"/>
              </w:rPr>
              <w:fldChar w:fldCharType="begin">
                <w:fldData xml:space="preserve">PEVuZE5vdGU+PENpdGU+PEF1dGhvcj5WaXR0b248L0F1dGhvcj48WWVhcj4yMDEwPC9ZZWFyPjxS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</w:fldData>
              </w:fldChar>
            </w:r>
            <w:r w:rsidRPr="000A1947">
              <w:rPr>
                <w:rFonts w:ascii="Book Antiqua" w:eastAsia="Times New Roman" w:hAnsi="Book Antiqua" w:cs="Calibri"/>
                <w:sz w:val="24"/>
                <w:szCs w:val="24"/>
              </w:rPr>
              <w:instrText xml:space="preserve"> ADDIN EN.CITE </w:instrText>
            </w:r>
            <w:r w:rsidRPr="000A1947">
              <w:rPr>
                <w:rFonts w:ascii="Book Antiqua" w:eastAsia="Times New Roman" w:hAnsi="Book Antiqua" w:cs="Calibri"/>
                <w:sz w:val="24"/>
                <w:szCs w:val="24"/>
              </w:rPr>
              <w:fldChar w:fldCharType="begin">
                <w:fldData xml:space="preserve">PEVuZE5vdGU+PENpdGU+PEF1dGhvcj5WaXR0b248L0F1dGhvcj48WWVhcj4yMDEwPC9ZZWFyPjxS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</w:fldData>
              </w:fldChar>
            </w:r>
            <w:r w:rsidRPr="000A1947">
              <w:rPr>
                <w:rFonts w:ascii="Book Antiqua" w:eastAsia="Times New Roman" w:hAnsi="Book Antiqua" w:cs="Calibri"/>
                <w:sz w:val="24"/>
                <w:szCs w:val="24"/>
              </w:rPr>
              <w:instrText xml:space="preserve"> ADDIN EN.CITE.DATA </w:instrText>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end"/>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separate"/>
            </w:r>
            <w:r w:rsidRPr="000A1947">
              <w:rPr>
                <w:rFonts w:ascii="Book Antiqua" w:eastAsia="Times New Roman" w:hAnsi="Book Antiqua" w:cs="Calibri"/>
                <w:noProof/>
                <w:sz w:val="24"/>
                <w:szCs w:val="24"/>
                <w:vertAlign w:val="superscript"/>
              </w:rPr>
              <w:t>[</w:t>
            </w:r>
            <w:hyperlink w:anchor="_ENREF_23" w:tooltip="Vitton, 2010 #802" w:history="1">
              <w:r w:rsidRPr="000A1947">
                <w:rPr>
                  <w:rFonts w:ascii="Book Antiqua" w:eastAsia="Times New Roman" w:hAnsi="Book Antiqua" w:cs="Calibri"/>
                  <w:noProof/>
                  <w:sz w:val="24"/>
                  <w:szCs w:val="24"/>
                  <w:vertAlign w:val="superscript"/>
                </w:rPr>
                <w:t>23</w:t>
              </w:r>
            </w:hyperlink>
            <w:r w:rsidRPr="000A1947">
              <w:rPr>
                <w:rFonts w:ascii="Book Antiqua" w:eastAsia="Times New Roman" w:hAnsi="Book Antiqua" w:cs="Calibri"/>
                <w:noProof/>
                <w:sz w:val="24"/>
                <w:szCs w:val="24"/>
                <w:vertAlign w:val="superscript"/>
              </w:rPr>
              <w:t>]</w:t>
            </w:r>
            <w:r w:rsidRPr="000A1947">
              <w:rPr>
                <w:rFonts w:ascii="Book Antiqua" w:eastAsia="Times New Roman" w:hAnsi="Book Antiqua" w:cs="Calibri"/>
                <w:sz w:val="24"/>
                <w:szCs w:val="24"/>
              </w:rPr>
              <w:fldChar w:fldCharType="end"/>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24</w:t>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Tct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20 min , Daily</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12 </w:t>
            </w:r>
            <w:proofErr w:type="spellStart"/>
            <w:r w:rsidRPr="000A1947">
              <w:rPr>
                <w:rFonts w:ascii="Book Antiqua" w:eastAsia="Times New Roman" w:hAnsi="Book Antiqua" w:cs="Calibri"/>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15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Sub sensory</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13</w:t>
            </w:r>
            <w:r w:rsidRPr="000A1947">
              <w:rPr>
                <w:rFonts w:ascii="Book Antiqua" w:hAnsi="Book Antiqua"/>
                <w:sz w:val="24"/>
                <w:szCs w:val="24"/>
                <w:lang w:eastAsia="zh-CN"/>
              </w:rPr>
              <w:t xml:space="preserve"> </w:t>
            </w:r>
            <w:r w:rsidRPr="000A1947">
              <w:rPr>
                <w:rFonts w:ascii="Book Antiqua" w:eastAsia="Times New Roman" w:hAnsi="Book Antiqua"/>
                <w:sz w:val="24"/>
                <w:szCs w:val="24"/>
              </w:rPr>
              <w:t>(54)</w:t>
            </w:r>
          </w:p>
        </w:tc>
        <w:tc>
          <w:tcPr>
            <w:tcW w:w="1701"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Prospective Uncontrolled</w:t>
            </w:r>
          </w:p>
        </w:tc>
      </w:tr>
      <w:tr w:rsidR="00CC4E93" w:rsidRPr="000A1947" w:rsidTr="000A1947">
        <w:tc>
          <w:tcPr>
            <w:tcW w:w="1560" w:type="dxa"/>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Govaert</w:t>
            </w:r>
            <w:proofErr w:type="spellEnd"/>
            <w:r w:rsidRPr="000A1947">
              <w:rPr>
                <w:rFonts w:ascii="Book Antiqua" w:hAnsi="Book Antiqua" w:cs="Calibri"/>
                <w:sz w:val="24"/>
                <w:szCs w:val="24"/>
                <w:lang w:eastAsia="zh-CN"/>
              </w:rPr>
              <w:t xml:space="preserve"> </w:t>
            </w:r>
            <w:r w:rsidRPr="000A1947">
              <w:rPr>
                <w:rFonts w:ascii="Book Antiqua" w:hAnsi="Book Antiqua" w:cs="Calibri"/>
                <w:i/>
                <w:sz w:val="24"/>
                <w:szCs w:val="24"/>
                <w:lang w:eastAsia="zh-CN"/>
              </w:rPr>
              <w:t>et al</w:t>
            </w:r>
            <w:r w:rsidRPr="000A1947">
              <w:rPr>
                <w:rFonts w:ascii="Book Antiqua" w:eastAsia="Times New Roman" w:hAnsi="Book Antiqua" w:cs="Calibri"/>
                <w:sz w:val="24"/>
                <w:szCs w:val="24"/>
              </w:rPr>
              <w:fldChar w:fldCharType="begin">
                <w:fldData xml:space="preserve">PEVuZE5vdGU+PENpdGU+PEF1dGhvcj5Hb3ZhZXJ0PC9BdXRob3I+PFllYXI+MjAxMDwvWWVhcj48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</w:fldData>
              </w:fldChar>
            </w:r>
            <w:r w:rsidRPr="000A1947">
              <w:rPr>
                <w:rFonts w:ascii="Book Antiqua" w:eastAsia="Times New Roman" w:hAnsi="Book Antiqua" w:cs="Calibri"/>
                <w:sz w:val="24"/>
                <w:szCs w:val="24"/>
              </w:rPr>
              <w:instrText xml:space="preserve"> ADDIN EN.CITE </w:instrText>
            </w:r>
            <w:r w:rsidRPr="000A1947">
              <w:rPr>
                <w:rFonts w:ascii="Book Antiqua" w:eastAsia="Times New Roman" w:hAnsi="Book Antiqua" w:cs="Calibri"/>
                <w:sz w:val="24"/>
                <w:szCs w:val="24"/>
              </w:rPr>
              <w:fldChar w:fldCharType="begin">
                <w:fldData xml:space="preserve">PEVuZE5vdGU+PENpdGU+PEF1dGhvcj5Hb3ZhZXJ0PC9BdXRob3I+PFllYXI+MjAxMDwvWWVhcj48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</w:fldData>
              </w:fldChar>
            </w:r>
            <w:r w:rsidRPr="000A1947">
              <w:rPr>
                <w:rFonts w:ascii="Book Antiqua" w:eastAsia="Times New Roman" w:hAnsi="Book Antiqua" w:cs="Calibri"/>
                <w:sz w:val="24"/>
                <w:szCs w:val="24"/>
              </w:rPr>
              <w:instrText xml:space="preserve"> ADDIN EN.CITE.DATA </w:instrText>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end"/>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separate"/>
            </w:r>
            <w:r w:rsidRPr="000A1947">
              <w:rPr>
                <w:rFonts w:ascii="Book Antiqua" w:eastAsia="Times New Roman" w:hAnsi="Book Antiqua" w:cs="Calibri"/>
                <w:noProof/>
                <w:sz w:val="24"/>
                <w:szCs w:val="24"/>
                <w:vertAlign w:val="superscript"/>
              </w:rPr>
              <w:t>[</w:t>
            </w:r>
            <w:hyperlink w:anchor="_ENREF_45" w:tooltip="Govaert, 2010 #12" w:history="1">
              <w:r w:rsidRPr="000A1947">
                <w:rPr>
                  <w:rFonts w:ascii="Book Antiqua" w:eastAsia="Times New Roman" w:hAnsi="Book Antiqua" w:cs="Calibri"/>
                  <w:noProof/>
                  <w:sz w:val="24"/>
                  <w:szCs w:val="24"/>
                  <w:vertAlign w:val="superscript"/>
                </w:rPr>
                <w:t>45</w:t>
              </w:r>
            </w:hyperlink>
            <w:r w:rsidRPr="000A1947">
              <w:rPr>
                <w:rFonts w:ascii="Book Antiqua" w:eastAsia="Times New Roman" w:hAnsi="Book Antiqua" w:cs="Calibri"/>
                <w:noProof/>
                <w:sz w:val="24"/>
                <w:szCs w:val="24"/>
                <w:vertAlign w:val="superscript"/>
              </w:rPr>
              <w:t>]</w:t>
            </w:r>
            <w:r w:rsidRPr="000A1947">
              <w:rPr>
                <w:rFonts w:ascii="Book Antiqua" w:eastAsia="Times New Roman" w:hAnsi="Book Antiqua" w:cs="Calibri"/>
                <w:sz w:val="24"/>
                <w:szCs w:val="24"/>
              </w:rPr>
              <w:fldChar w:fldCharType="end"/>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22</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proofErr w:type="spellStart"/>
            <w:r w:rsidRPr="000A1947">
              <w:rPr>
                <w:rFonts w:ascii="Book Antiqua" w:eastAsia="Times New Roman" w:hAnsi="Book Antiqua" w:cs="Calibri"/>
                <w:sz w:val="24"/>
                <w:szCs w:val="24"/>
              </w:rPr>
              <w:t>Pct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30 min, Twice weekly</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6 </w:t>
            </w:r>
            <w:proofErr w:type="spellStart"/>
            <w:r w:rsidRPr="000A1947">
              <w:rPr>
                <w:rFonts w:ascii="Book Antiqua" w:eastAsia="Times New Roman" w:hAnsi="Book Antiqua" w:cs="Calibri"/>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12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Motor and/or sensory</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18</w:t>
            </w:r>
            <w:r w:rsidRPr="000A1947">
              <w:rPr>
                <w:rFonts w:ascii="Book Antiqua" w:hAnsi="Book Antiqua"/>
                <w:sz w:val="24"/>
                <w:szCs w:val="24"/>
                <w:lang w:eastAsia="zh-CN"/>
              </w:rPr>
              <w:t xml:space="preserve"> </w:t>
            </w:r>
            <w:r w:rsidRPr="000A1947">
              <w:rPr>
                <w:rFonts w:ascii="Book Antiqua" w:eastAsia="Times New Roman" w:hAnsi="Book Antiqua"/>
                <w:sz w:val="24"/>
                <w:szCs w:val="24"/>
              </w:rPr>
              <w:t>(82)</w:t>
            </w:r>
          </w:p>
        </w:tc>
        <w:tc>
          <w:tcPr>
            <w:tcW w:w="1701"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Prospective Uncontrolled</w:t>
            </w:r>
          </w:p>
        </w:tc>
      </w:tr>
      <w:tr w:rsidR="00CC4E93" w:rsidRPr="000A1947" w:rsidTr="000A1947">
        <w:tc>
          <w:tcPr>
            <w:tcW w:w="1560" w:type="dxa"/>
          </w:tcPr>
          <w:p w:rsidR="00CC4E93" w:rsidRPr="000A1947" w:rsidRDefault="00CC4E93" w:rsidP="000A1947">
            <w:pPr>
              <w:spacing w:after="0" w:line="360" w:lineRule="auto"/>
              <w:jc w:val="both"/>
              <w:rPr>
                <w:rFonts w:ascii="Book Antiqua" w:hAnsi="Book Antiqua" w:cs="Calibri"/>
                <w:sz w:val="24"/>
                <w:szCs w:val="24"/>
                <w:lang w:eastAsia="zh-CN"/>
              </w:rPr>
            </w:pPr>
            <w:r w:rsidRPr="000A1947">
              <w:rPr>
                <w:rFonts w:ascii="Book Antiqua" w:eastAsia="Times New Roman" w:hAnsi="Book Antiqua" w:cs="Calibri"/>
                <w:sz w:val="24"/>
                <w:szCs w:val="24"/>
              </w:rPr>
              <w:t>Boyle</w:t>
            </w:r>
            <w:r w:rsidRPr="000A1947">
              <w:rPr>
                <w:rFonts w:ascii="Book Antiqua" w:hAnsi="Book Antiqua" w:cs="Calibri"/>
                <w:sz w:val="24"/>
                <w:szCs w:val="24"/>
                <w:lang w:eastAsia="zh-CN"/>
              </w:rPr>
              <w:t xml:space="preserve"> </w:t>
            </w:r>
            <w:r w:rsidRPr="000A1947">
              <w:rPr>
                <w:rFonts w:ascii="Book Antiqua" w:hAnsi="Book Antiqua" w:cs="Calibri"/>
                <w:i/>
                <w:sz w:val="24"/>
                <w:szCs w:val="24"/>
                <w:lang w:eastAsia="zh-CN"/>
              </w:rPr>
              <w:t>et al</w:t>
            </w:r>
            <w:r w:rsidRPr="000A1947">
              <w:rPr>
                <w:rFonts w:ascii="Book Antiqua" w:eastAsia="Times New Roman" w:hAnsi="Book Antiqua" w:cs="Calibri"/>
                <w:sz w:val="24"/>
                <w:szCs w:val="24"/>
              </w:rPr>
              <w:fldChar w:fldCharType="begin">
                <w:fldData xml:space="preserve">PEVuZE5vdGU+PENpdGU+PEF1dGhvcj5Cb3lsZTwvQXV0aG9yPjxZZWFyPjIwMTA8L1llYXI+PFJl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YWJici0xPjwvYWx0LXBlcmlvZGljYWw+PHBhZ2VzPjQzMi03PC9wYWdlcz48dm9sdW1lPjUzPC92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=
</w:fldData>
              </w:fldChar>
            </w:r>
            <w:r w:rsidRPr="000A1947">
              <w:rPr>
                <w:rFonts w:ascii="Book Antiqua" w:eastAsia="Times New Roman" w:hAnsi="Book Antiqua" w:cs="Calibri"/>
                <w:sz w:val="24"/>
                <w:szCs w:val="24"/>
              </w:rPr>
              <w:instrText xml:space="preserve"> ADDIN EN.CITE </w:instrText>
            </w:r>
            <w:r w:rsidRPr="000A1947">
              <w:rPr>
                <w:rFonts w:ascii="Book Antiqua" w:eastAsia="Times New Roman" w:hAnsi="Book Antiqua" w:cs="Calibri"/>
                <w:sz w:val="24"/>
                <w:szCs w:val="24"/>
              </w:rPr>
              <w:fldChar w:fldCharType="begin">
                <w:fldData xml:space="preserve">PEVuZE5vdGU+PENpdGU+PEF1dGhvcj5Cb3lsZTwvQXV0aG9yPjxZZWFyPjIwMTA8L1llYXI+PFJl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YWJici0xPjwvYWx0LXBlcmlvZGljYWw+PHBhZ2VzPjQzMi03PC9wYWdlcz48dm9sdW1lPjUzPC92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=
</w:fldData>
              </w:fldChar>
            </w:r>
            <w:r w:rsidRPr="000A1947">
              <w:rPr>
                <w:rFonts w:ascii="Book Antiqua" w:eastAsia="Times New Roman" w:hAnsi="Book Antiqua" w:cs="Calibri"/>
                <w:sz w:val="24"/>
                <w:szCs w:val="24"/>
              </w:rPr>
              <w:instrText xml:space="preserve"> ADDIN EN.CITE.DATA </w:instrText>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end"/>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separate"/>
            </w:r>
            <w:r w:rsidRPr="000A1947">
              <w:rPr>
                <w:rFonts w:ascii="Book Antiqua" w:eastAsia="Times New Roman" w:hAnsi="Book Antiqua" w:cs="Calibri"/>
                <w:noProof/>
                <w:sz w:val="24"/>
                <w:szCs w:val="24"/>
                <w:vertAlign w:val="superscript"/>
              </w:rPr>
              <w:t>[</w:t>
            </w:r>
            <w:hyperlink w:anchor="_ENREF_18" w:tooltip="Boyle, 2010 #539" w:history="1">
              <w:r w:rsidRPr="000A1947">
                <w:rPr>
                  <w:rFonts w:ascii="Book Antiqua" w:eastAsia="Times New Roman" w:hAnsi="Book Antiqua" w:cs="Calibri"/>
                  <w:noProof/>
                  <w:sz w:val="24"/>
                  <w:szCs w:val="24"/>
                  <w:vertAlign w:val="superscript"/>
                </w:rPr>
                <w:t>18</w:t>
              </w:r>
            </w:hyperlink>
            <w:r w:rsidRPr="000A1947">
              <w:rPr>
                <w:rFonts w:ascii="Book Antiqua" w:eastAsia="Times New Roman" w:hAnsi="Book Antiqua" w:cs="Calibri"/>
                <w:noProof/>
                <w:sz w:val="24"/>
                <w:szCs w:val="24"/>
                <w:vertAlign w:val="superscript"/>
              </w:rPr>
              <w:t>]</w:t>
            </w:r>
            <w:r w:rsidRPr="000A1947">
              <w:rPr>
                <w:rFonts w:ascii="Book Antiqua" w:eastAsia="Times New Roman" w:hAnsi="Book Antiqua" w:cs="Calibri"/>
                <w:sz w:val="24"/>
                <w:szCs w:val="24"/>
              </w:rPr>
              <w:fldChar w:fldCharType="end"/>
            </w:r>
            <w:r w:rsidRPr="000A1947">
              <w:rPr>
                <w:rFonts w:ascii="Book Antiqua" w:eastAsia="Times New Roman" w:hAnsi="Book Antiqua" w:cs="Calibri"/>
                <w:sz w:val="24"/>
                <w:szCs w:val="24"/>
              </w:rPr>
              <w:t xml:space="preserve"> </w:t>
            </w:r>
            <w:r w:rsidRPr="000A1947">
              <w:rPr>
                <w:rFonts w:ascii="Book Antiqua" w:hAnsi="Book Antiqua" w:cs="Calibri"/>
                <w:b/>
                <w:sz w:val="24"/>
                <w:szCs w:val="24"/>
                <w:vertAlign w:val="superscript"/>
                <w:lang w:eastAsia="zh-CN"/>
              </w:rPr>
              <w:t>3</w:t>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31</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proofErr w:type="spellStart"/>
            <w:r w:rsidRPr="000A1947">
              <w:rPr>
                <w:rFonts w:ascii="Book Antiqua" w:eastAsia="Times New Roman" w:hAnsi="Book Antiqua" w:cs="Calibri"/>
                <w:sz w:val="24"/>
                <w:szCs w:val="24"/>
              </w:rPr>
              <w:t>Pct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30 min, Weekly</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12 </w:t>
            </w:r>
            <w:proofErr w:type="spellStart"/>
            <w:r w:rsidRPr="000A1947">
              <w:rPr>
                <w:rFonts w:ascii="Book Antiqua" w:eastAsia="Times New Roman" w:hAnsi="Book Antiqua" w:cs="Calibri"/>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14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Motor or sensory</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21 (68)</w:t>
            </w:r>
          </w:p>
        </w:tc>
        <w:tc>
          <w:tcPr>
            <w:tcW w:w="1701"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Prospective Uncontrolled</w:t>
            </w:r>
          </w:p>
        </w:tc>
      </w:tr>
      <w:tr w:rsidR="00CC4E93" w:rsidRPr="000A1947" w:rsidTr="000A1947">
        <w:tc>
          <w:tcPr>
            <w:tcW w:w="1560"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Findlay</w:t>
            </w:r>
            <w:r w:rsidRPr="000A1947">
              <w:rPr>
                <w:rFonts w:ascii="Book Antiqua" w:hAnsi="Book Antiqua" w:cs="Calibri"/>
                <w:sz w:val="24"/>
                <w:szCs w:val="24"/>
                <w:lang w:eastAsia="zh-CN"/>
              </w:rPr>
              <w:t xml:space="preserve"> </w:t>
            </w:r>
            <w:r w:rsidRPr="000A1947">
              <w:rPr>
                <w:rFonts w:ascii="Book Antiqua" w:hAnsi="Book Antiqua" w:cs="Calibri"/>
                <w:i/>
                <w:sz w:val="24"/>
                <w:szCs w:val="24"/>
                <w:lang w:eastAsia="zh-CN"/>
              </w:rPr>
              <w:t>et al</w:t>
            </w:r>
            <w:r w:rsidRPr="000A1947">
              <w:rPr>
                <w:rFonts w:ascii="Book Antiqua" w:eastAsia="Times New Roman" w:hAnsi="Book Antiqua" w:cs="Calibri"/>
                <w:sz w:val="24"/>
                <w:szCs w:val="24"/>
              </w:rPr>
              <w:fldChar w:fldCharType="begin">
                <w:fldData xml:space="preserve">PEVuZE5vdGU+PENpdGU+PEF1dGhvcj5GaW5kbGF5PC9BdXRob3I+PFllYXI+MjAxMDwvWWVhcj48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==
</w:fldData>
              </w:fldChar>
            </w:r>
            <w:r w:rsidRPr="000A1947">
              <w:rPr>
                <w:rFonts w:ascii="Book Antiqua" w:eastAsia="Times New Roman" w:hAnsi="Book Antiqua" w:cs="Calibri"/>
                <w:sz w:val="24"/>
                <w:szCs w:val="24"/>
              </w:rPr>
              <w:instrText xml:space="preserve"> ADDIN EN.CITE </w:instrText>
            </w:r>
            <w:r w:rsidRPr="000A1947">
              <w:rPr>
                <w:rFonts w:ascii="Book Antiqua" w:eastAsia="Times New Roman" w:hAnsi="Book Antiqua" w:cs="Calibri"/>
                <w:sz w:val="24"/>
                <w:szCs w:val="24"/>
              </w:rPr>
              <w:fldChar w:fldCharType="begin">
                <w:fldData xml:space="preserve">PEVuZE5vdGU+PENpdGU+PEF1dGhvcj5GaW5kbGF5PC9BdXRob3I+PFllYXI+MjAxMDwvWWVhcj48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==
</w:fldData>
              </w:fldChar>
            </w:r>
            <w:r w:rsidRPr="000A1947">
              <w:rPr>
                <w:rFonts w:ascii="Book Antiqua" w:eastAsia="Times New Roman" w:hAnsi="Book Antiqua" w:cs="Calibri"/>
                <w:sz w:val="24"/>
                <w:szCs w:val="24"/>
              </w:rPr>
              <w:instrText xml:space="preserve"> ADDIN EN.CITE.DATA </w:instrText>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end"/>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separate"/>
            </w:r>
            <w:r w:rsidRPr="000A1947">
              <w:rPr>
                <w:rFonts w:ascii="Book Antiqua" w:eastAsia="Times New Roman" w:hAnsi="Book Antiqua" w:cs="Calibri"/>
                <w:noProof/>
                <w:sz w:val="24"/>
                <w:szCs w:val="24"/>
                <w:vertAlign w:val="superscript"/>
              </w:rPr>
              <w:t>[</w:t>
            </w:r>
            <w:hyperlink w:anchor="_ENREF_46" w:tooltip="Findlay, 2010 #803" w:history="1">
              <w:r w:rsidRPr="000A1947">
                <w:rPr>
                  <w:rFonts w:ascii="Book Antiqua" w:eastAsia="Times New Roman" w:hAnsi="Book Antiqua" w:cs="Calibri"/>
                  <w:noProof/>
                  <w:sz w:val="24"/>
                  <w:szCs w:val="24"/>
                  <w:vertAlign w:val="superscript"/>
                </w:rPr>
                <w:t>46</w:t>
              </w:r>
            </w:hyperlink>
            <w:r w:rsidRPr="000A1947">
              <w:rPr>
                <w:rFonts w:ascii="Book Antiqua" w:eastAsia="Times New Roman" w:hAnsi="Book Antiqua" w:cs="Calibri"/>
                <w:noProof/>
                <w:sz w:val="24"/>
                <w:szCs w:val="24"/>
                <w:vertAlign w:val="superscript"/>
              </w:rPr>
              <w:t>]</w:t>
            </w:r>
            <w:r w:rsidRPr="000A1947">
              <w:rPr>
                <w:rFonts w:ascii="Book Antiqua" w:eastAsia="Times New Roman" w:hAnsi="Book Antiqua" w:cs="Calibri"/>
                <w:sz w:val="24"/>
                <w:szCs w:val="24"/>
              </w:rPr>
              <w:fldChar w:fldCharType="end"/>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13</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proofErr w:type="spellStart"/>
            <w:r w:rsidRPr="000A1947">
              <w:rPr>
                <w:rFonts w:ascii="Book Antiqua" w:eastAsia="Times New Roman" w:hAnsi="Book Antiqua" w:cs="Calibri"/>
                <w:sz w:val="24"/>
                <w:szCs w:val="24"/>
              </w:rPr>
              <w:t>Pct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30 min, weekly</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12 </w:t>
            </w:r>
            <w:proofErr w:type="spellStart"/>
            <w:r w:rsidRPr="000A1947">
              <w:rPr>
                <w:rFonts w:ascii="Book Antiqua" w:eastAsia="Times New Roman" w:hAnsi="Book Antiqua" w:cs="Calibri"/>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4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Sub motor</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12</w:t>
            </w:r>
            <w:r w:rsidRPr="000A1947">
              <w:rPr>
                <w:rFonts w:ascii="Book Antiqua" w:hAnsi="Book Antiqua"/>
                <w:sz w:val="24"/>
                <w:szCs w:val="24"/>
                <w:lang w:eastAsia="zh-CN"/>
              </w:rPr>
              <w:t xml:space="preserve"> </w:t>
            </w:r>
            <w:r w:rsidRPr="000A1947">
              <w:rPr>
                <w:rFonts w:ascii="Book Antiqua" w:eastAsia="Times New Roman" w:hAnsi="Book Antiqua"/>
                <w:sz w:val="24"/>
                <w:szCs w:val="24"/>
              </w:rPr>
              <w:t>(92)</w:t>
            </w:r>
          </w:p>
        </w:tc>
        <w:tc>
          <w:tcPr>
            <w:tcW w:w="1701"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Retrospective</w:t>
            </w: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cs="Calibri"/>
                <w:sz w:val="24"/>
                <w:szCs w:val="24"/>
              </w:rPr>
              <w:t>Uncontrolled</w:t>
            </w:r>
          </w:p>
        </w:tc>
      </w:tr>
      <w:tr w:rsidR="00CC4E93" w:rsidRPr="000A1947" w:rsidTr="000A1947">
        <w:tc>
          <w:tcPr>
            <w:tcW w:w="1560" w:type="dxa"/>
          </w:tcPr>
          <w:p w:rsidR="00CC4E93" w:rsidRPr="000A1947" w:rsidRDefault="00CC4E93" w:rsidP="000A1947">
            <w:pPr>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Eleouet</w:t>
            </w:r>
            <w:proofErr w:type="spellEnd"/>
            <w:r w:rsidRPr="000A1947">
              <w:rPr>
                <w:rFonts w:ascii="Book Antiqua" w:hAnsi="Book Antiqua" w:cs="Calibri"/>
                <w:sz w:val="24"/>
                <w:szCs w:val="24"/>
                <w:lang w:eastAsia="zh-CN"/>
              </w:rPr>
              <w:t xml:space="preserve"> </w:t>
            </w:r>
            <w:r w:rsidRPr="000A1947">
              <w:rPr>
                <w:rFonts w:ascii="Book Antiqua" w:hAnsi="Book Antiqua" w:cs="Calibri"/>
                <w:i/>
                <w:sz w:val="24"/>
                <w:szCs w:val="24"/>
                <w:lang w:eastAsia="zh-CN"/>
              </w:rPr>
              <w:t xml:space="preserve">et </w:t>
            </w:r>
            <w:r w:rsidRPr="000A1947">
              <w:rPr>
                <w:rFonts w:ascii="Book Antiqua" w:hAnsi="Book Antiqua" w:cs="Calibri"/>
                <w:i/>
                <w:sz w:val="24"/>
                <w:szCs w:val="24"/>
                <w:lang w:eastAsia="zh-CN"/>
              </w:rPr>
              <w:lastRenderedPageBreak/>
              <w:t>al</w:t>
            </w:r>
            <w:r w:rsidRPr="000A1947">
              <w:rPr>
                <w:rFonts w:ascii="Book Antiqua" w:eastAsia="Times New Roman" w:hAnsi="Book Antiqua" w:cs="Calibri"/>
                <w:sz w:val="24"/>
                <w:szCs w:val="24"/>
              </w:rPr>
              <w:fldChar w:fldCharType="begin">
                <w:fldData xml:space="preserve">PEVuZE5vdGU+PENpdGU+PEF1dGhvcj5FbMOpb3VldDwvQXV0aG9yPjxZZWFyPjIwMTA8L1llYXI+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</w:fldData>
              </w:fldChar>
            </w:r>
            <w:r w:rsidRPr="000A1947">
              <w:rPr>
                <w:rFonts w:ascii="Book Antiqua" w:eastAsia="Times New Roman" w:hAnsi="Book Antiqua" w:cs="Calibri"/>
                <w:sz w:val="24"/>
                <w:szCs w:val="24"/>
              </w:rPr>
              <w:instrText xml:space="preserve"> ADDIN EN.CITE </w:instrText>
            </w:r>
            <w:r w:rsidRPr="000A1947">
              <w:rPr>
                <w:rFonts w:ascii="Book Antiqua" w:eastAsia="Times New Roman" w:hAnsi="Book Antiqua" w:cs="Calibri"/>
                <w:sz w:val="24"/>
                <w:szCs w:val="24"/>
              </w:rPr>
              <w:fldChar w:fldCharType="begin">
                <w:fldData xml:space="preserve">PEVuZE5vdGU+PENpdGU+PEF1dGhvcj5FbMOpb3VldDwvQXV0aG9yPjxZZWFyPjIwMTA8L1llYXI+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</w:fldData>
              </w:fldChar>
            </w:r>
            <w:r w:rsidRPr="000A1947">
              <w:rPr>
                <w:rFonts w:ascii="Book Antiqua" w:eastAsia="Times New Roman" w:hAnsi="Book Antiqua" w:cs="Calibri"/>
                <w:sz w:val="24"/>
                <w:szCs w:val="24"/>
              </w:rPr>
              <w:instrText xml:space="preserve"> ADDIN EN.CITE.DATA </w:instrText>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end"/>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separate"/>
            </w:r>
            <w:r w:rsidRPr="000A1947">
              <w:rPr>
                <w:rFonts w:ascii="Book Antiqua" w:eastAsia="Times New Roman" w:hAnsi="Book Antiqua" w:cs="Calibri"/>
                <w:noProof/>
                <w:sz w:val="24"/>
                <w:szCs w:val="24"/>
                <w:vertAlign w:val="superscript"/>
              </w:rPr>
              <w:t>[</w:t>
            </w:r>
            <w:hyperlink w:anchor="_ENREF_21" w:tooltip="Eleouet, 2010 #545" w:history="1">
              <w:r w:rsidRPr="000A1947">
                <w:rPr>
                  <w:rFonts w:ascii="Book Antiqua" w:eastAsia="Times New Roman" w:hAnsi="Book Antiqua" w:cs="Calibri"/>
                  <w:noProof/>
                  <w:sz w:val="24"/>
                  <w:szCs w:val="24"/>
                  <w:vertAlign w:val="superscript"/>
                </w:rPr>
                <w:t>21</w:t>
              </w:r>
            </w:hyperlink>
            <w:r w:rsidRPr="000A1947">
              <w:rPr>
                <w:rFonts w:ascii="Book Antiqua" w:eastAsia="Times New Roman" w:hAnsi="Book Antiqua" w:cs="Calibri"/>
                <w:noProof/>
                <w:sz w:val="24"/>
                <w:szCs w:val="24"/>
                <w:vertAlign w:val="superscript"/>
              </w:rPr>
              <w:t>]</w:t>
            </w:r>
            <w:r w:rsidRPr="000A1947">
              <w:rPr>
                <w:rFonts w:ascii="Book Antiqua" w:eastAsia="Times New Roman" w:hAnsi="Book Antiqua" w:cs="Calibri"/>
                <w:sz w:val="24"/>
                <w:szCs w:val="24"/>
              </w:rPr>
              <w:fldChar w:fldCharType="end"/>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lastRenderedPageBreak/>
              <w:t>32</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proofErr w:type="spellStart"/>
            <w:r w:rsidRPr="000A1947">
              <w:rPr>
                <w:rFonts w:ascii="Book Antiqua" w:eastAsia="Times New Roman" w:hAnsi="Book Antiqua" w:cs="Calibri"/>
                <w:sz w:val="24"/>
                <w:szCs w:val="24"/>
              </w:rPr>
              <w:t>Tct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20 min, twice daily</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lastRenderedPageBreak/>
              <w:t xml:space="preserve">4 </w:t>
            </w:r>
            <w:proofErr w:type="spellStart"/>
            <w:r w:rsidRPr="000A1947">
              <w:rPr>
                <w:rFonts w:ascii="Book Antiqua" w:eastAsia="Times New Roman" w:hAnsi="Book Antiqua" w:cs="Calibri"/>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lastRenderedPageBreak/>
              <w:t xml:space="preserve">6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Motor</w:t>
            </w:r>
          </w:p>
          <w:p w:rsidR="00CC4E93" w:rsidRPr="000A1947" w:rsidRDefault="00CC4E93" w:rsidP="000A1947">
            <w:pPr>
              <w:spacing w:after="0" w:line="360" w:lineRule="auto"/>
              <w:jc w:val="both"/>
              <w:rPr>
                <w:rFonts w:ascii="Book Antiqua" w:eastAsia="Times New Roman" w:hAnsi="Book Antiqua"/>
                <w:sz w:val="24"/>
                <w:szCs w:val="24"/>
              </w:rPr>
            </w:pP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lastRenderedPageBreak/>
              <w:t>20</w:t>
            </w:r>
            <w:r w:rsidRPr="000A1947">
              <w:rPr>
                <w:rFonts w:ascii="Book Antiqua" w:hAnsi="Book Antiqua"/>
                <w:sz w:val="24"/>
                <w:szCs w:val="24"/>
                <w:lang w:eastAsia="zh-CN"/>
              </w:rPr>
              <w:t xml:space="preserve"> </w:t>
            </w:r>
            <w:r w:rsidRPr="000A1947">
              <w:rPr>
                <w:rFonts w:ascii="Book Antiqua" w:eastAsia="Times New Roman" w:hAnsi="Book Antiqua"/>
                <w:sz w:val="24"/>
                <w:szCs w:val="24"/>
              </w:rPr>
              <w:t>(63)</w:t>
            </w:r>
          </w:p>
        </w:tc>
        <w:tc>
          <w:tcPr>
            <w:tcW w:w="1701"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Prospective</w:t>
            </w: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cs="Calibri"/>
                <w:sz w:val="24"/>
                <w:szCs w:val="24"/>
              </w:rPr>
              <w:lastRenderedPageBreak/>
              <w:t>Uncontrolled</w:t>
            </w:r>
          </w:p>
        </w:tc>
      </w:tr>
      <w:tr w:rsidR="00CC4E93" w:rsidRPr="000A1947" w:rsidTr="000A1947">
        <w:tc>
          <w:tcPr>
            <w:tcW w:w="1560"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lastRenderedPageBreak/>
              <w:t>Allison</w:t>
            </w:r>
            <w:r w:rsidRPr="000A1947">
              <w:rPr>
                <w:rFonts w:ascii="Book Antiqua" w:hAnsi="Book Antiqua" w:cs="Calibri"/>
                <w:sz w:val="24"/>
                <w:szCs w:val="24"/>
                <w:lang w:eastAsia="zh-CN"/>
              </w:rPr>
              <w:t xml:space="preserve"> </w:t>
            </w:r>
            <w:r w:rsidRPr="000A1947">
              <w:rPr>
                <w:rFonts w:ascii="Book Antiqua" w:hAnsi="Book Antiqua" w:cs="Calibri"/>
                <w:i/>
                <w:sz w:val="24"/>
                <w:szCs w:val="24"/>
                <w:lang w:eastAsia="zh-CN"/>
              </w:rPr>
              <w:t>et al</w:t>
            </w:r>
            <w:r w:rsidRPr="000A1947">
              <w:rPr>
                <w:rFonts w:ascii="Book Antiqua" w:eastAsia="Times New Roman" w:hAnsi="Book Antiqua" w:cs="Calibri"/>
                <w:sz w:val="24"/>
                <w:szCs w:val="24"/>
              </w:rPr>
              <w:fldChar w:fldCharType="begin"/>
            </w:r>
            <w:r w:rsidRPr="000A1947">
              <w:rPr>
                <w:rFonts w:ascii="Book Antiqua" w:eastAsia="Times New Roman" w:hAnsi="Book Antiqua" w:cs="Calibri"/>
                <w:sz w:val="24"/>
                <w:szCs w:val="24"/>
              </w:rPr>
              <w:instrText xml:space="preserve"> ADDIN EN.CITE &lt;EndNote&gt;&lt;Cite&gt;&lt;Author&gt;Allison&lt;/Author&gt;&lt;Year&gt;2011&lt;/Year&gt;&lt;RecNum&gt;611&lt;/RecNum&gt;&lt;DisplayText&gt;&lt;style face="superscript"&gt;[17]&lt;/style&gt;&lt;/DisplayText&gt;&lt;record&gt;&lt;rec-number&gt;611&lt;/rec-number&gt;&lt;foreign-keys&gt;&lt;key app="EN" db-id="5v2xpe0t9ze25sere5v5e5xgtfsvfrzr9zze"&gt;611&lt;/key&gt;&lt;key app="ENWeb" db-id="S28hjwrtqgcAAAwpHH8"&gt;346&lt;/key&gt;&lt;/foreign-keys&gt;&lt;ref-type name="Journal Article"&gt;17&lt;/ref-type&gt;&lt;contributors&gt;&lt;authors&gt;&lt;author&gt;Allison, M.&lt;/author&gt;&lt;/authors&gt;&lt;/contributors&gt;&lt;auth-address&gt;Colorectal Development Unit, Royal London Hospital, London. marion.allison@bartsandthelondon&lt;/auth-address&gt;&lt;titles&gt;&lt;title&gt;Percutaneous tibial nerve stimulation for patients with faecal incontinence&lt;/title&gt;&lt;secondary-title&gt;Nurs Stand&lt;/secondary-title&gt;&lt;alt-title&gt;Nursing standard&lt;/alt-title&gt;&lt;/titles&gt;&lt;periodical&gt;&lt;full-title&gt;Nurs Stand&lt;/full-title&gt;&lt;abbr-1&gt;Nursing standard&lt;/abbr-1&gt;&lt;/periodical&gt;&lt;alt-periodical&gt;&lt;full-title&gt;Nurs Stand&lt;/full-title&gt;&lt;abbr-1&gt;Nursing standard&lt;/abbr-1&gt;&lt;/alt-periodical&gt;&lt;pages&gt;44-8&lt;/pages&gt;&lt;volume&gt;25&lt;/volume&gt;&lt;number&gt;24&lt;/number&gt;&lt;edition&gt;2011/03/23&lt;/edition&gt;&lt;keywords&gt;&lt;keyword&gt;Fecal Incontinence/physiopathology/*therapy&lt;/keyword&gt;&lt;keyword&gt;Great Britain&lt;/keyword&gt;&lt;keyword&gt;Humans&lt;/keyword&gt;&lt;keyword&gt;Patient Selection&lt;/keyword&gt;&lt;keyword&gt;Tibial Nerve/*physiopathology&lt;/keyword&gt;&lt;keyword&gt;*Transcutaneous Electric Nerve Stimulation&lt;/keyword&gt;&lt;/keywords&gt;&lt;dates&gt;&lt;year&gt;2011&lt;/year&gt;&lt;pub-dates&gt;&lt;date&gt;Feb 16-22&lt;/date&gt;&lt;/pub-dates&gt;&lt;/dates&gt;&lt;isbn&gt;0029-6570 (Print)&amp;#xD;0029-6570 (Linking)&lt;/isbn&gt;&lt;accession-num&gt;21417180&lt;/accession-num&gt;&lt;urls&gt;&lt;related-urls&gt;&lt;url&gt;http://www.ncbi.nlm.nih.gov/pubmed/21417180&lt;/url&gt;&lt;/related-urls&gt;&lt;/urls&gt;&lt;electronic-resource-num&gt;10.7748/ns2011.02.25.24.44.c8343&lt;/electronic-resource-num&gt;&lt;remote-database-provider&gt;Nlm&lt;/remote-database-provider&gt;&lt;language&gt;eng&lt;/language&gt;&lt;/record&gt;&lt;/Cite&gt;&lt;/EndNote&gt;</w:instrText>
            </w:r>
            <w:r w:rsidRPr="000A1947">
              <w:rPr>
                <w:rFonts w:ascii="Book Antiqua" w:eastAsia="Times New Roman" w:hAnsi="Book Antiqua" w:cs="Calibri"/>
                <w:sz w:val="24"/>
                <w:szCs w:val="24"/>
              </w:rPr>
              <w:fldChar w:fldCharType="separate"/>
            </w:r>
            <w:r w:rsidRPr="000A1947">
              <w:rPr>
                <w:rFonts w:ascii="Book Antiqua" w:eastAsia="Times New Roman" w:hAnsi="Book Antiqua" w:cs="Calibri"/>
                <w:noProof/>
                <w:sz w:val="24"/>
                <w:szCs w:val="24"/>
                <w:vertAlign w:val="superscript"/>
              </w:rPr>
              <w:t>[</w:t>
            </w:r>
            <w:hyperlink w:anchor="_ENREF_17" w:tooltip="Allison, 2011 #611" w:history="1">
              <w:r w:rsidRPr="000A1947">
                <w:rPr>
                  <w:rFonts w:ascii="Book Antiqua" w:eastAsia="Times New Roman" w:hAnsi="Book Antiqua" w:cs="Calibri"/>
                  <w:noProof/>
                  <w:sz w:val="24"/>
                  <w:szCs w:val="24"/>
                  <w:vertAlign w:val="superscript"/>
                </w:rPr>
                <w:t>17</w:t>
              </w:r>
            </w:hyperlink>
            <w:r w:rsidRPr="000A1947">
              <w:rPr>
                <w:rFonts w:ascii="Book Antiqua" w:eastAsia="Times New Roman" w:hAnsi="Book Antiqua" w:cs="Calibri"/>
                <w:noProof/>
                <w:sz w:val="24"/>
                <w:szCs w:val="24"/>
                <w:vertAlign w:val="superscript"/>
              </w:rPr>
              <w:t>]</w:t>
            </w:r>
            <w:r w:rsidRPr="000A1947">
              <w:rPr>
                <w:rFonts w:ascii="Book Antiqua" w:eastAsia="Times New Roman" w:hAnsi="Book Antiqua" w:cs="Calibri"/>
                <w:sz w:val="24"/>
                <w:szCs w:val="24"/>
              </w:rPr>
              <w:fldChar w:fldCharType="end"/>
            </w:r>
            <w:r w:rsidRPr="000A1947">
              <w:rPr>
                <w:rFonts w:ascii="Book Antiqua" w:hAnsi="Book Antiqua" w:cs="Calibri"/>
                <w:b/>
                <w:sz w:val="24"/>
                <w:szCs w:val="24"/>
                <w:vertAlign w:val="superscript"/>
                <w:lang w:eastAsia="zh-CN"/>
              </w:rPr>
              <w:t xml:space="preserve"> 3</w:t>
            </w:r>
          </w:p>
        </w:tc>
        <w:tc>
          <w:tcPr>
            <w:tcW w:w="992"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90</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proofErr w:type="spellStart"/>
            <w:r w:rsidRPr="000A1947">
              <w:rPr>
                <w:rFonts w:ascii="Book Antiqua" w:eastAsia="Times New Roman" w:hAnsi="Book Antiqua" w:cs="Calibri"/>
                <w:sz w:val="24"/>
                <w:szCs w:val="24"/>
              </w:rPr>
              <w:t>Pct</w:t>
            </w:r>
            <w:proofErr w:type="spellEnd"/>
          </w:p>
        </w:tc>
        <w:tc>
          <w:tcPr>
            <w:tcW w:w="2693"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30 min, Twice weekly or Weekly; 6 or 12 </w:t>
            </w:r>
            <w:proofErr w:type="spellStart"/>
            <w:r w:rsidRPr="000A1947">
              <w:rPr>
                <w:rFonts w:ascii="Book Antiqua" w:eastAsia="Times New Roman" w:hAnsi="Book Antiqua" w:cs="Calibri"/>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21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Motor or sensory</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69</w:t>
            </w:r>
            <w:r w:rsidRPr="000A1947">
              <w:rPr>
                <w:rFonts w:ascii="Book Antiqua" w:hAnsi="Book Antiqua"/>
                <w:sz w:val="24"/>
                <w:szCs w:val="24"/>
                <w:lang w:eastAsia="zh-CN"/>
              </w:rPr>
              <w:t xml:space="preserve"> </w:t>
            </w:r>
            <w:r w:rsidRPr="000A1947">
              <w:rPr>
                <w:rFonts w:ascii="Book Antiqua" w:eastAsia="Times New Roman" w:hAnsi="Book Antiqua"/>
                <w:sz w:val="24"/>
                <w:szCs w:val="24"/>
              </w:rPr>
              <w:t>(77)</w:t>
            </w:r>
          </w:p>
        </w:tc>
        <w:tc>
          <w:tcPr>
            <w:tcW w:w="1701"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Prospective</w:t>
            </w: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cs="Calibri"/>
                <w:sz w:val="24"/>
                <w:szCs w:val="24"/>
              </w:rPr>
              <w:t>Uncontrolled</w:t>
            </w:r>
          </w:p>
        </w:tc>
      </w:tr>
      <w:tr w:rsidR="00CC4E93" w:rsidRPr="000A1947" w:rsidTr="000A1947">
        <w:tc>
          <w:tcPr>
            <w:tcW w:w="1560"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Hotouras</w:t>
            </w:r>
            <w:proofErr w:type="spellEnd"/>
            <w:r w:rsidRPr="000A1947">
              <w:rPr>
                <w:rFonts w:ascii="Book Antiqua" w:hAnsi="Book Antiqua" w:cs="Calibri"/>
                <w:sz w:val="24"/>
                <w:szCs w:val="24"/>
                <w:lang w:eastAsia="zh-CN"/>
              </w:rPr>
              <w:t xml:space="preserve"> </w:t>
            </w:r>
            <w:r w:rsidRPr="000A1947">
              <w:rPr>
                <w:rFonts w:ascii="Book Antiqua" w:hAnsi="Book Antiqua" w:cs="Calibri"/>
                <w:i/>
                <w:sz w:val="24"/>
                <w:szCs w:val="24"/>
                <w:lang w:eastAsia="zh-CN"/>
              </w:rPr>
              <w:t>et al</w:t>
            </w:r>
            <w:r w:rsidRPr="000A1947">
              <w:rPr>
                <w:rFonts w:ascii="Book Antiqua" w:eastAsia="Times New Roman" w:hAnsi="Book Antiqua" w:cs="Calibri"/>
                <w:sz w:val="24"/>
                <w:szCs w:val="24"/>
              </w:rPr>
              <w:fldChar w:fldCharType="begin">
                <w:fldData xml:space="preserve">PEVuZE5vdGU+PENpdGU+PEF1dGhvcj5Ib3RvdXJhczwvQXV0aG9yPjxZZWFyPjIwMTI8L1llYXI+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==
</w:fldData>
              </w:fldChar>
            </w:r>
            <w:r w:rsidRPr="000A1947">
              <w:rPr>
                <w:rFonts w:ascii="Book Antiqua" w:eastAsia="Times New Roman" w:hAnsi="Book Antiqua" w:cs="Calibri"/>
                <w:sz w:val="24"/>
                <w:szCs w:val="24"/>
              </w:rPr>
              <w:instrText xml:space="preserve"> ADDIN EN.CITE </w:instrText>
            </w:r>
            <w:r w:rsidRPr="000A1947">
              <w:rPr>
                <w:rFonts w:ascii="Book Antiqua" w:eastAsia="Times New Roman" w:hAnsi="Book Antiqua" w:cs="Calibri"/>
                <w:sz w:val="24"/>
                <w:szCs w:val="24"/>
              </w:rPr>
              <w:fldChar w:fldCharType="begin">
                <w:fldData xml:space="preserve">PEVuZE5vdGU+PENpdGU+PEF1dGhvcj5Ib3RvdXJhczwvQXV0aG9yPjxZZWFyPjIwMTI8L1llYXI+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==
</w:fldData>
              </w:fldChar>
            </w:r>
            <w:r w:rsidRPr="000A1947">
              <w:rPr>
                <w:rFonts w:ascii="Book Antiqua" w:eastAsia="Times New Roman" w:hAnsi="Book Antiqua" w:cs="Calibri"/>
                <w:sz w:val="24"/>
                <w:szCs w:val="24"/>
              </w:rPr>
              <w:instrText xml:space="preserve"> ADDIN EN.CITE.DATA </w:instrText>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end"/>
            </w:r>
            <w:r w:rsidRPr="000A1947">
              <w:rPr>
                <w:rFonts w:ascii="Book Antiqua" w:eastAsia="Times New Roman" w:hAnsi="Book Antiqua" w:cs="Calibri"/>
                <w:sz w:val="24"/>
                <w:szCs w:val="24"/>
              </w:rPr>
            </w:r>
            <w:r w:rsidRPr="000A1947">
              <w:rPr>
                <w:rFonts w:ascii="Book Antiqua" w:eastAsia="Times New Roman" w:hAnsi="Book Antiqua" w:cs="Calibri"/>
                <w:sz w:val="24"/>
                <w:szCs w:val="24"/>
              </w:rPr>
              <w:fldChar w:fldCharType="separate"/>
            </w:r>
            <w:r w:rsidRPr="000A1947">
              <w:rPr>
                <w:rFonts w:ascii="Book Antiqua" w:eastAsia="Times New Roman" w:hAnsi="Book Antiqua" w:cs="Calibri"/>
                <w:noProof/>
                <w:sz w:val="24"/>
                <w:szCs w:val="24"/>
                <w:vertAlign w:val="superscript"/>
              </w:rPr>
              <w:t>[</w:t>
            </w:r>
            <w:hyperlink w:anchor="_ENREF_16" w:tooltip="Hotouras, 2012 #763" w:history="1">
              <w:r w:rsidRPr="000A1947">
                <w:rPr>
                  <w:rFonts w:ascii="Book Antiqua" w:eastAsia="Times New Roman" w:hAnsi="Book Antiqua" w:cs="Calibri"/>
                  <w:noProof/>
                  <w:sz w:val="24"/>
                  <w:szCs w:val="24"/>
                  <w:vertAlign w:val="superscript"/>
                </w:rPr>
                <w:t>16</w:t>
              </w:r>
            </w:hyperlink>
            <w:r w:rsidRPr="000A1947">
              <w:rPr>
                <w:rFonts w:ascii="Book Antiqua" w:eastAsia="Times New Roman" w:hAnsi="Book Antiqua" w:cs="Calibri"/>
                <w:noProof/>
                <w:sz w:val="24"/>
                <w:szCs w:val="24"/>
                <w:vertAlign w:val="superscript"/>
              </w:rPr>
              <w:t>]</w:t>
            </w:r>
            <w:r w:rsidRPr="000A1947">
              <w:rPr>
                <w:rFonts w:ascii="Book Antiqua" w:eastAsia="Times New Roman" w:hAnsi="Book Antiqua" w:cs="Calibri"/>
                <w:sz w:val="24"/>
                <w:szCs w:val="24"/>
              </w:rPr>
              <w:fldChar w:fldCharType="end"/>
            </w:r>
            <w:r w:rsidRPr="000A1947">
              <w:rPr>
                <w:rFonts w:ascii="Book Antiqua" w:hAnsi="Book Antiqua" w:cs="Calibri"/>
                <w:b/>
                <w:sz w:val="24"/>
                <w:szCs w:val="24"/>
                <w:vertAlign w:val="superscript"/>
                <w:lang w:eastAsia="zh-CN"/>
              </w:rPr>
              <w:t xml:space="preserve"> 3</w:t>
            </w:r>
          </w:p>
        </w:tc>
        <w:tc>
          <w:tcPr>
            <w:tcW w:w="992"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100</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proofErr w:type="spellStart"/>
            <w:r w:rsidRPr="000A1947">
              <w:rPr>
                <w:rFonts w:ascii="Book Antiqua" w:eastAsia="Times New Roman" w:hAnsi="Book Antiqua" w:cs="Calibri"/>
                <w:sz w:val="24"/>
                <w:szCs w:val="24"/>
              </w:rPr>
              <w:t>Pct</w:t>
            </w:r>
            <w:proofErr w:type="spellEnd"/>
          </w:p>
        </w:tc>
        <w:tc>
          <w:tcPr>
            <w:tcW w:w="2693"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30 min, Twice weekly or Weekly; 6 or 12 </w:t>
            </w:r>
            <w:proofErr w:type="spellStart"/>
            <w:r w:rsidRPr="000A1947">
              <w:rPr>
                <w:rFonts w:ascii="Book Antiqua" w:eastAsia="Times New Roman" w:hAnsi="Book Antiqua" w:cs="Calibri"/>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6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Motor or sensory</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85</w:t>
            </w:r>
            <w:r w:rsidRPr="000A1947">
              <w:rPr>
                <w:rFonts w:ascii="Book Antiqua" w:hAnsi="Book Antiqua"/>
                <w:sz w:val="24"/>
                <w:szCs w:val="24"/>
                <w:lang w:eastAsia="zh-CN"/>
              </w:rPr>
              <w:t xml:space="preserve"> </w:t>
            </w:r>
            <w:r w:rsidRPr="000A1947">
              <w:rPr>
                <w:rFonts w:ascii="Book Antiqua" w:eastAsia="Times New Roman" w:hAnsi="Book Antiqua"/>
                <w:sz w:val="24"/>
                <w:szCs w:val="24"/>
              </w:rPr>
              <w:t>(85)</w:t>
            </w:r>
          </w:p>
        </w:tc>
        <w:tc>
          <w:tcPr>
            <w:tcW w:w="1701"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Prospective</w:t>
            </w: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cs="Calibri"/>
                <w:sz w:val="24"/>
                <w:szCs w:val="24"/>
              </w:rPr>
              <w:t>Uncontrolled</w:t>
            </w:r>
          </w:p>
        </w:tc>
      </w:tr>
      <w:tr w:rsidR="00CC4E93" w:rsidRPr="000A1947" w:rsidTr="000A1947">
        <w:tc>
          <w:tcPr>
            <w:tcW w:w="1560" w:type="dxa"/>
          </w:tcPr>
          <w:p w:rsidR="00CC4E93" w:rsidRPr="000A1947" w:rsidRDefault="00CC4E93" w:rsidP="000A1947">
            <w:pPr>
              <w:spacing w:after="0" w:line="360" w:lineRule="auto"/>
              <w:jc w:val="both"/>
              <w:rPr>
                <w:rFonts w:ascii="Book Antiqua" w:eastAsia="Times New Roman" w:hAnsi="Book Antiqua"/>
                <w:sz w:val="24"/>
                <w:szCs w:val="24"/>
              </w:rPr>
            </w:pPr>
            <w:proofErr w:type="spellStart"/>
            <w:r w:rsidRPr="000A1947">
              <w:rPr>
                <w:rFonts w:ascii="Book Antiqua" w:eastAsia="Times New Roman" w:hAnsi="Book Antiqua"/>
                <w:sz w:val="24"/>
                <w:szCs w:val="24"/>
              </w:rPr>
              <w:t>Leroi</w:t>
            </w:r>
            <w:proofErr w:type="spellEnd"/>
            <w:r w:rsidRPr="000A1947">
              <w:rPr>
                <w:rFonts w:ascii="Book Antiqua" w:hAnsi="Book Antiqua"/>
                <w:sz w:val="24"/>
                <w:szCs w:val="24"/>
                <w:lang w:eastAsia="zh-CN"/>
              </w:rPr>
              <w:t xml:space="preserve"> </w:t>
            </w:r>
            <w:r w:rsidRPr="000A1947">
              <w:rPr>
                <w:rFonts w:ascii="Book Antiqua" w:hAnsi="Book Antiqua"/>
                <w:i/>
                <w:sz w:val="24"/>
                <w:szCs w:val="24"/>
                <w:lang w:eastAsia="zh-CN"/>
              </w:rPr>
              <w:t>et al</w:t>
            </w:r>
            <w:r w:rsidRPr="000A1947">
              <w:rPr>
                <w:rFonts w:ascii="Book Antiqua" w:eastAsia="Times New Roman" w:hAnsi="Book Antiqua"/>
                <w:sz w:val="24"/>
                <w:szCs w:val="24"/>
              </w:rPr>
              <w:fldChar w:fldCharType="begin">
                <w:fldData xml:space="preserve">PEVuZE5vdGU+PENpdGU+PEF1dGhvcj5MZXJvaTwvQXV0aG9yPjxZZWFyPjIwMTI8L1llYXI+PFJl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b2w8L2Z1bGwtdGl0bGU+PC9wZXJpb2RpY2FsPjxwYWdlcz4xODg4LTk2PC9wYWdlcz48dm9sdW1l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</w:fldData>
              </w:fldChar>
            </w:r>
            <w:r w:rsidRPr="000A1947">
              <w:rPr>
                <w:rFonts w:ascii="Book Antiqua" w:eastAsia="Times New Roman" w:hAnsi="Book Antiqua"/>
                <w:sz w:val="24"/>
                <w:szCs w:val="24"/>
              </w:rPr>
              <w:instrText xml:space="preserve"> ADDIN EN.CITE </w:instrText>
            </w:r>
            <w:r w:rsidRPr="000A1947">
              <w:rPr>
                <w:rFonts w:ascii="Book Antiqua" w:eastAsia="Times New Roman" w:hAnsi="Book Antiqua"/>
                <w:sz w:val="24"/>
                <w:szCs w:val="24"/>
              </w:rPr>
              <w:fldChar w:fldCharType="begin">
                <w:fldData xml:space="preserve">PEVuZE5vdGU+PENpdGU+PEF1dGhvcj5MZXJvaTwvQXV0aG9yPjxZZWFyPjIwMTI8L1llYXI+PFJl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b2w8L2Z1bGwtdGl0bGU+PC9wZXJpb2RpY2FsPjxwYWdlcz4xODg4LTk2PC9wYWdlcz48dm9sdW1l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</w:fldData>
              </w:fldChar>
            </w:r>
            <w:r w:rsidRPr="000A1947">
              <w:rPr>
                <w:rFonts w:ascii="Book Antiqua" w:eastAsia="Times New Roman" w:hAnsi="Book Antiqua"/>
                <w:sz w:val="24"/>
                <w:szCs w:val="24"/>
              </w:rPr>
              <w:instrText xml:space="preserve"> ADDIN EN.CITE.DATA </w:instrText>
            </w:r>
            <w:r w:rsidRPr="000A1947">
              <w:rPr>
                <w:rFonts w:ascii="Book Antiqua" w:eastAsia="Times New Roman" w:hAnsi="Book Antiqua"/>
                <w:sz w:val="24"/>
                <w:szCs w:val="24"/>
              </w:rPr>
            </w:r>
            <w:r w:rsidRPr="000A1947">
              <w:rPr>
                <w:rFonts w:ascii="Book Antiqua" w:eastAsia="Times New Roman" w:hAnsi="Book Antiqua"/>
                <w:sz w:val="24"/>
                <w:szCs w:val="24"/>
              </w:rPr>
              <w:fldChar w:fldCharType="end"/>
            </w:r>
            <w:r w:rsidRPr="000A1947">
              <w:rPr>
                <w:rFonts w:ascii="Book Antiqua" w:eastAsia="Times New Roman" w:hAnsi="Book Antiqua"/>
                <w:sz w:val="24"/>
                <w:szCs w:val="24"/>
              </w:rPr>
            </w:r>
            <w:r w:rsidRPr="000A1947">
              <w:rPr>
                <w:rFonts w:ascii="Book Antiqua" w:eastAsia="Times New Roman" w:hAnsi="Book Antiqua"/>
                <w:sz w:val="24"/>
                <w:szCs w:val="24"/>
              </w:rPr>
              <w:fldChar w:fldCharType="separate"/>
            </w:r>
            <w:r w:rsidRPr="000A1947">
              <w:rPr>
                <w:rFonts w:ascii="Book Antiqua" w:eastAsia="Times New Roman" w:hAnsi="Book Antiqua"/>
                <w:noProof/>
                <w:sz w:val="24"/>
                <w:szCs w:val="24"/>
                <w:vertAlign w:val="superscript"/>
              </w:rPr>
              <w:t>[</w:t>
            </w:r>
            <w:hyperlink w:anchor="_ENREF_24" w:tooltip="Leroi, 2012 #769" w:history="1">
              <w:r w:rsidRPr="000A1947">
                <w:rPr>
                  <w:rFonts w:ascii="Book Antiqua" w:eastAsia="Times New Roman" w:hAnsi="Book Antiqua"/>
                  <w:noProof/>
                  <w:sz w:val="24"/>
                  <w:szCs w:val="24"/>
                  <w:vertAlign w:val="superscript"/>
                </w:rPr>
                <w:t>24</w:t>
              </w:r>
            </w:hyperlink>
            <w:r w:rsidRPr="000A1947">
              <w:rPr>
                <w:rFonts w:ascii="Book Antiqua" w:eastAsia="Times New Roman" w:hAnsi="Book Antiqua"/>
                <w:noProof/>
                <w:sz w:val="24"/>
                <w:szCs w:val="24"/>
                <w:vertAlign w:val="superscript"/>
              </w:rPr>
              <w:t>]</w:t>
            </w:r>
            <w:r w:rsidRPr="000A1947">
              <w:rPr>
                <w:rFonts w:ascii="Book Antiqua" w:eastAsia="Times New Roman" w:hAnsi="Book Antiqua"/>
                <w:sz w:val="24"/>
                <w:szCs w:val="24"/>
              </w:rPr>
              <w:fldChar w:fldCharType="end"/>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144</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proofErr w:type="spellStart"/>
            <w:r w:rsidRPr="000A1947">
              <w:rPr>
                <w:rFonts w:ascii="Book Antiqua" w:eastAsia="Times New Roman" w:hAnsi="Book Antiqua"/>
                <w:sz w:val="24"/>
                <w:szCs w:val="24"/>
              </w:rPr>
              <w:t>Tct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20 min, twice daily</w:t>
            </w: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3 </w:t>
            </w:r>
            <w:proofErr w:type="spellStart"/>
            <w:r w:rsidRPr="000A1947">
              <w:rPr>
                <w:rFonts w:ascii="Book Antiqua" w:eastAsia="Times New Roman" w:hAnsi="Book Antiqua"/>
                <w:sz w:val="24"/>
                <w:szCs w:val="24"/>
              </w:rPr>
              <w:t>mo</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3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Sub motor</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34</w:t>
            </w:r>
            <w:r w:rsidRPr="000A1947">
              <w:rPr>
                <w:rFonts w:ascii="Book Antiqua" w:hAnsi="Book Antiqua"/>
                <w:sz w:val="24"/>
                <w:szCs w:val="24"/>
                <w:lang w:eastAsia="zh-CN"/>
              </w:rPr>
              <w:t xml:space="preserve"> </w:t>
            </w:r>
            <w:r w:rsidRPr="000A1947">
              <w:rPr>
                <w:rFonts w:ascii="Book Antiqua" w:eastAsia="Times New Roman" w:hAnsi="Book Antiqua"/>
                <w:sz w:val="24"/>
                <w:szCs w:val="24"/>
              </w:rPr>
              <w:t>(47)</w:t>
            </w:r>
          </w:p>
        </w:tc>
        <w:tc>
          <w:tcPr>
            <w:tcW w:w="1701"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Randomised</w:t>
            </w: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cs="Calibri"/>
                <w:sz w:val="24"/>
                <w:szCs w:val="24"/>
              </w:rPr>
              <w:t>Controlled Trial</w:t>
            </w:r>
          </w:p>
        </w:tc>
      </w:tr>
      <w:tr w:rsidR="00CC4E93" w:rsidRPr="000A1947" w:rsidTr="000A1947">
        <w:tc>
          <w:tcPr>
            <w:tcW w:w="1560" w:type="dxa"/>
            <w:vMerge w:val="restart"/>
          </w:tcPr>
          <w:p w:rsidR="00CC4E93" w:rsidRPr="000A1947" w:rsidRDefault="00CC4E93" w:rsidP="000A1947">
            <w:pPr>
              <w:spacing w:after="0" w:line="360" w:lineRule="auto"/>
              <w:jc w:val="both"/>
              <w:rPr>
                <w:rFonts w:ascii="Book Antiqua" w:eastAsia="Times New Roman" w:hAnsi="Book Antiqua" w:cs="Calibri"/>
                <w:sz w:val="24"/>
                <w:szCs w:val="24"/>
              </w:rPr>
            </w:pP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cs="Calibri"/>
                <w:sz w:val="24"/>
                <w:szCs w:val="24"/>
              </w:rPr>
              <w:t>George</w:t>
            </w:r>
            <w:r w:rsidRPr="000A1947">
              <w:rPr>
                <w:rFonts w:ascii="Book Antiqua" w:hAnsi="Book Antiqua" w:cs="Calibri"/>
                <w:sz w:val="24"/>
                <w:szCs w:val="24"/>
                <w:lang w:eastAsia="zh-CN"/>
              </w:rPr>
              <w:t xml:space="preserve"> </w:t>
            </w:r>
            <w:r w:rsidRPr="000A1947">
              <w:rPr>
                <w:rFonts w:ascii="Book Antiqua" w:hAnsi="Book Antiqua" w:cs="Calibri"/>
                <w:i/>
                <w:sz w:val="24"/>
                <w:szCs w:val="24"/>
                <w:lang w:eastAsia="zh-CN"/>
              </w:rPr>
              <w:t>et al</w:t>
            </w:r>
            <w:r w:rsidRPr="000A1947">
              <w:rPr>
                <w:rFonts w:ascii="Book Antiqua" w:eastAsia="Times New Roman" w:hAnsi="Book Antiqua" w:cs="Calibri"/>
                <w:sz w:val="24"/>
                <w:szCs w:val="24"/>
              </w:rPr>
              <w:fldChar w:fldCharType="begin"/>
            </w:r>
            <w:r w:rsidRPr="000A1947">
              <w:rPr>
                <w:rFonts w:ascii="Book Antiqua" w:eastAsia="Times New Roman" w:hAnsi="Book Antiqua" w:cs="Calibri"/>
                <w:sz w:val="24"/>
                <w:szCs w:val="24"/>
              </w:rPr>
              <w:instrText xml:space="preserve"> ADDIN EN.CITE &lt;EndNote&gt;&lt;Cite&gt;&lt;Author&gt;George&lt;/Author&gt;&lt;Year&gt;2013&lt;/Year&gt;&lt;RecNum&gt;755&lt;/RecNum&gt;&lt;DisplayText&gt;&lt;style face="superscript"&gt;[11]&lt;/style&gt;&lt;/DisplayText&gt;&lt;record&gt;&lt;rec-number&gt;755&lt;/rec-number&gt;&lt;foreign-keys&gt;&lt;key app="EN" db-id="5v2xpe0t9ze25sere5v5e5xgtfsvfrzr9zze"&gt;755&lt;/key&gt;&lt;/foreign-keys&gt;&lt;ref-type name="Journal Article"&gt;17&lt;/ref-type&gt;&lt;contributors&gt;&lt;authors&gt;&lt;author&gt;George, A. T.&lt;/author&gt;&lt;author&gt;Kalmar, K.&lt;/author&gt;&lt;author&gt;Sala, S.&lt;/author&gt;&lt;author&gt;Kopanakis, K.&lt;/author&gt;&lt;author&gt;Panarese, A.&lt;/author&gt;&lt;author&gt;Dudding, T. C.&lt;/author&gt;&lt;author&gt;Hollingshead, J. R.&lt;/author&gt;&lt;author&gt;Nicholls, R. J.&lt;/author&gt;&lt;author&gt;Vaizey, C. J.&lt;/author&gt;&lt;/authors&gt;&lt;/contributors&gt;&lt;auth-address&gt;Physiology Unit, St Mark&amp;apos;s Hospital, Watford Road, Harrow HA1 3UJ, UK. anilthomasgeorge@hotmail.com.&lt;/auth-address&gt;&lt;titles&gt;&lt;title&gt;Randomized controlled trial of percutaneous versus transcutaneous posterior tibial nerve stimulation in faecal incontinence&lt;/title&gt;&lt;secondary-title&gt;Br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330-8&lt;/pages&gt;&lt;volume&gt;100&lt;/volume&gt;&lt;number&gt;3&lt;/number&gt;&lt;edition&gt;2013/01/10&lt;/edition&gt;&lt;dates&gt;&lt;year&gt;2013&lt;/year&gt;&lt;pub-dates&gt;&lt;date&gt;Feb&lt;/date&gt;&lt;/pub-dates&gt;&lt;/dates&gt;&lt;isbn&gt;1365-2168 (Electronic)&amp;#xD;0007-1323 (Linking)&lt;/isbn&gt;&lt;accession-num&gt;23300071&lt;/accession-num&gt;&lt;urls&gt;&lt;related-urls&gt;&lt;url&gt;http://www.ncbi.nlm.nih.gov/pubmed/23300071&lt;/url&gt;&lt;url&gt;http://onlinelibrary.wiley.com/store/10.1002/bjs.9000/asset/9000_ftp.pdf?v=1&amp;amp;t=hc0nlv5g&amp;amp;s=3afbc12aad62144a9400228693d8c7fa0a04a554&lt;/url&gt;&lt;/related-urls&gt;&lt;/urls&gt;&lt;electronic-resource-num&gt;10.1002/bjs.9000&lt;/electronic-resource-num&gt;&lt;language&gt;eng&lt;/language&gt;&lt;/record&gt;&lt;/Cite&gt;&lt;/EndNote&gt;</w:instrText>
            </w:r>
            <w:r w:rsidRPr="000A1947">
              <w:rPr>
                <w:rFonts w:ascii="Book Antiqua" w:eastAsia="Times New Roman" w:hAnsi="Book Antiqua" w:cs="Calibri"/>
                <w:sz w:val="24"/>
                <w:szCs w:val="24"/>
              </w:rPr>
              <w:fldChar w:fldCharType="separate"/>
            </w:r>
            <w:r w:rsidRPr="000A1947">
              <w:rPr>
                <w:rFonts w:ascii="Book Antiqua" w:eastAsia="Times New Roman" w:hAnsi="Book Antiqua" w:cs="Calibri"/>
                <w:noProof/>
                <w:sz w:val="24"/>
                <w:szCs w:val="24"/>
                <w:vertAlign w:val="superscript"/>
              </w:rPr>
              <w:t>[</w:t>
            </w:r>
            <w:hyperlink w:anchor="_ENREF_11" w:tooltip="George, 2013 #755" w:history="1">
              <w:r w:rsidRPr="000A1947">
                <w:rPr>
                  <w:rFonts w:ascii="Book Antiqua" w:eastAsia="Times New Roman" w:hAnsi="Book Antiqua" w:cs="Calibri"/>
                  <w:noProof/>
                  <w:sz w:val="24"/>
                  <w:szCs w:val="24"/>
                  <w:vertAlign w:val="superscript"/>
                </w:rPr>
                <w:t>11</w:t>
              </w:r>
            </w:hyperlink>
            <w:r w:rsidRPr="000A1947">
              <w:rPr>
                <w:rFonts w:ascii="Book Antiqua" w:eastAsia="Times New Roman" w:hAnsi="Book Antiqua" w:cs="Calibri"/>
                <w:noProof/>
                <w:sz w:val="24"/>
                <w:szCs w:val="24"/>
                <w:vertAlign w:val="superscript"/>
              </w:rPr>
              <w:t>]</w:t>
            </w:r>
            <w:r w:rsidRPr="000A1947">
              <w:rPr>
                <w:rFonts w:ascii="Book Antiqua" w:eastAsia="Times New Roman" w:hAnsi="Book Antiqua" w:cs="Calibri"/>
                <w:sz w:val="24"/>
                <w:szCs w:val="24"/>
              </w:rPr>
              <w:fldChar w:fldCharType="end"/>
            </w: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11</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proofErr w:type="spellStart"/>
            <w:r w:rsidRPr="000A1947">
              <w:rPr>
                <w:rFonts w:ascii="Book Antiqua" w:eastAsia="Times New Roman" w:hAnsi="Book Antiqua" w:cs="Calibri"/>
                <w:sz w:val="24"/>
                <w:szCs w:val="24"/>
              </w:rPr>
              <w:t>Pct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30 min, Twice weekly</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6 </w:t>
            </w:r>
            <w:proofErr w:type="spellStart"/>
            <w:r w:rsidRPr="000A1947">
              <w:rPr>
                <w:rFonts w:ascii="Book Antiqua" w:eastAsia="Times New Roman" w:hAnsi="Book Antiqua" w:cs="Calibri"/>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6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Motor and sensory</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9</w:t>
            </w:r>
            <w:r w:rsidRPr="000A1947">
              <w:rPr>
                <w:rFonts w:ascii="Book Antiqua" w:hAnsi="Book Antiqua"/>
                <w:sz w:val="24"/>
                <w:szCs w:val="24"/>
                <w:lang w:eastAsia="zh-CN"/>
              </w:rPr>
              <w:t xml:space="preserve"> </w:t>
            </w:r>
            <w:r w:rsidRPr="000A1947">
              <w:rPr>
                <w:rFonts w:ascii="Book Antiqua" w:eastAsia="Times New Roman" w:hAnsi="Book Antiqua"/>
                <w:sz w:val="24"/>
                <w:szCs w:val="24"/>
              </w:rPr>
              <w:t>(82)</w:t>
            </w:r>
          </w:p>
        </w:tc>
        <w:tc>
          <w:tcPr>
            <w:tcW w:w="1701" w:type="dxa"/>
            <w:vMerge w:val="restart"/>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p>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Randomised</w:t>
            </w:r>
          </w:p>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Controlled Trial</w:t>
            </w:r>
          </w:p>
        </w:tc>
      </w:tr>
      <w:tr w:rsidR="00CC4E93" w:rsidRPr="000A1947" w:rsidTr="000A1947">
        <w:tc>
          <w:tcPr>
            <w:tcW w:w="1560" w:type="dxa"/>
            <w:vMerge/>
          </w:tcPr>
          <w:p w:rsidR="00CC4E93" w:rsidRPr="000A1947" w:rsidRDefault="00CC4E93" w:rsidP="000A1947">
            <w:pPr>
              <w:spacing w:after="0" w:line="360" w:lineRule="auto"/>
              <w:jc w:val="both"/>
              <w:rPr>
                <w:rFonts w:ascii="Book Antiqua" w:eastAsia="Times New Roman" w:hAnsi="Book Antiqua"/>
                <w:sz w:val="24"/>
                <w:szCs w:val="24"/>
              </w:rPr>
            </w:pPr>
          </w:p>
        </w:tc>
        <w:tc>
          <w:tcPr>
            <w:tcW w:w="992"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11</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proofErr w:type="spellStart"/>
            <w:r w:rsidRPr="000A1947">
              <w:rPr>
                <w:rFonts w:ascii="Book Antiqua" w:eastAsia="Times New Roman" w:hAnsi="Book Antiqua" w:cs="Calibri"/>
                <w:sz w:val="24"/>
                <w:szCs w:val="24"/>
              </w:rPr>
              <w:t>Tct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30 min, Twice weekly</w:t>
            </w:r>
          </w:p>
          <w:p w:rsidR="00CC4E93" w:rsidRPr="000A1947" w:rsidRDefault="00CC4E93" w:rsidP="000A1947">
            <w:pPr>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6 </w:t>
            </w:r>
            <w:proofErr w:type="spellStart"/>
            <w:r w:rsidRPr="000A1947">
              <w:rPr>
                <w:rFonts w:ascii="Book Antiqua" w:eastAsia="Times New Roman" w:hAnsi="Book Antiqua" w:cs="Calibri"/>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6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Motor and sensory</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5</w:t>
            </w:r>
            <w:r w:rsidRPr="000A1947">
              <w:rPr>
                <w:rFonts w:ascii="Book Antiqua" w:hAnsi="Book Antiqua"/>
                <w:sz w:val="24"/>
                <w:szCs w:val="24"/>
                <w:lang w:eastAsia="zh-CN"/>
              </w:rPr>
              <w:t xml:space="preserve"> </w:t>
            </w:r>
            <w:r w:rsidRPr="000A1947">
              <w:rPr>
                <w:rFonts w:ascii="Book Antiqua" w:eastAsia="Times New Roman" w:hAnsi="Book Antiqua"/>
                <w:sz w:val="24"/>
                <w:szCs w:val="24"/>
              </w:rPr>
              <w:t>(45)</w:t>
            </w:r>
          </w:p>
        </w:tc>
        <w:tc>
          <w:tcPr>
            <w:tcW w:w="1701" w:type="dxa"/>
            <w:vMerge/>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p>
        </w:tc>
      </w:tr>
      <w:tr w:rsidR="00CC4E93" w:rsidRPr="000A1947" w:rsidTr="000A1947">
        <w:tc>
          <w:tcPr>
            <w:tcW w:w="1560" w:type="dxa"/>
            <w:vMerge w:val="restart"/>
          </w:tcPr>
          <w:p w:rsidR="00CC4E93" w:rsidRPr="000A1947" w:rsidRDefault="00CC4E93" w:rsidP="000A1947">
            <w:pPr>
              <w:spacing w:after="0" w:line="360" w:lineRule="auto"/>
              <w:jc w:val="both"/>
              <w:rPr>
                <w:rFonts w:ascii="Book Antiqua" w:eastAsia="Times New Roman" w:hAnsi="Book Antiqua"/>
                <w:sz w:val="24"/>
                <w:szCs w:val="24"/>
              </w:rPr>
            </w:pP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Thomas</w:t>
            </w:r>
            <w:r w:rsidRPr="000A1947">
              <w:rPr>
                <w:rFonts w:ascii="Book Antiqua" w:hAnsi="Book Antiqua"/>
                <w:sz w:val="24"/>
                <w:szCs w:val="24"/>
                <w:lang w:eastAsia="zh-CN"/>
              </w:rPr>
              <w:t xml:space="preserve"> </w:t>
            </w:r>
            <w:r w:rsidRPr="000A1947">
              <w:rPr>
                <w:rFonts w:ascii="Book Antiqua" w:hAnsi="Book Antiqua"/>
                <w:i/>
                <w:sz w:val="24"/>
                <w:szCs w:val="24"/>
                <w:lang w:eastAsia="zh-CN"/>
              </w:rPr>
              <w:t>et al</w:t>
            </w:r>
            <w:r w:rsidRPr="000A1947">
              <w:rPr>
                <w:rFonts w:ascii="Book Antiqua" w:eastAsia="Times New Roman" w:hAnsi="Book Antiqua"/>
                <w:sz w:val="24"/>
                <w:szCs w:val="24"/>
              </w:rPr>
              <w:fldChar w:fldCharType="begin"/>
            </w:r>
            <w:r w:rsidRPr="000A1947">
              <w:rPr>
                <w:rFonts w:ascii="Book Antiqua" w:eastAsia="Times New Roman" w:hAnsi="Book Antiqua"/>
                <w:sz w:val="24"/>
                <w:szCs w:val="24"/>
              </w:rPr>
              <w:instrText xml:space="preserve"> ADDIN EN.CITE &lt;EndNote&gt;&lt;Cite&gt;&lt;Author&gt;Thomas&lt;/Author&gt;&lt;Year&gt;2013&lt;/Year&gt;&lt;RecNum&gt;796&lt;/RecNum&gt;&lt;DisplayText&gt;&lt;style face="superscript"&gt;[25]&lt;/style&gt;&lt;/DisplayText&gt;&lt;record&gt;&lt;rec-number&gt;796&lt;/rec-number&gt;&lt;foreign-keys&gt;&lt;key app="EN" db-id="5v2xpe0t9ze25sere5v5e5xgtfsvfrzr9zze"&gt;796&lt;/key&gt;&lt;/foreign-keys&gt;&lt;ref-type name="Journal Article"&gt;17&lt;/ref-type&gt;&lt;contributors&gt;&lt;authors&gt;&lt;author&gt;Thomas, G.&lt;/author&gt;&lt;author&gt;Dudding, T.&lt;/author&gt;&lt;author&gt;Bradshaw, E.&lt;/author&gt;&lt;author&gt;Nicholls, R.&lt;/author&gt;&lt;author&gt;Vaizey, C.&lt;/author&gt;&lt;/authors&gt;&lt;/contributors&gt;&lt;auth-address&gt;The Sir Alan Parks Department of Physiology, St Mark&amp;apos;s Hospital and Academic Institute, Watford Road, Harrow, Middlesex, HA1 3UJ, United Kingdom.&lt;/auth-address&gt;&lt;titles&gt;&lt;title&gt;A pilot study to compare daily with twice weekly transcutaneous posterior tibial nerve stimulation for faecal incontinence&lt;/title&gt;&lt;secondary-title&gt;Colorectal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Ireland&lt;/abbr-1&gt;&lt;/alt-periodical&gt;&lt;pages&gt;n/a-n/a&lt;/pages&gt;&lt;edition&gt;2013/10/15&lt;/edition&gt;&lt;dates&gt;&lt;year&gt;2013&lt;/year&gt;&lt;pub-dates&gt;&lt;date&gt;Sep 30&lt;/date&gt;&lt;/pub-dates&gt;&lt;/dates&gt;&lt;isbn&gt;1463-1318 (Electronic)&amp;#xD;1462-8910 (Linking)&lt;/isbn&gt;&lt;accession-num&gt;24118972&lt;/accession-num&gt;&lt;urls&gt;&lt;related-urls&gt;&lt;url&gt;http://www.ncbi.nlm.nih.gov/pubmed/24118972&lt;/url&gt;&lt;/related-urls&gt;&lt;/urls&gt;&lt;electronic-resource-num&gt;10.1111/codi.12428&lt;/electronic-resource-num&gt;&lt;language&gt;Eng&lt;/language&gt;&lt;/record&gt;&lt;/Cite&gt;&lt;/EndNote&gt;</w:instrText>
            </w:r>
            <w:r w:rsidRPr="000A1947">
              <w:rPr>
                <w:rFonts w:ascii="Book Antiqua" w:eastAsia="Times New Roman" w:hAnsi="Book Antiqua"/>
                <w:sz w:val="24"/>
                <w:szCs w:val="24"/>
              </w:rPr>
              <w:fldChar w:fldCharType="separate"/>
            </w:r>
            <w:r w:rsidRPr="000A1947">
              <w:rPr>
                <w:rFonts w:ascii="Book Antiqua" w:eastAsia="Times New Roman" w:hAnsi="Book Antiqua"/>
                <w:noProof/>
                <w:sz w:val="24"/>
                <w:szCs w:val="24"/>
                <w:vertAlign w:val="superscript"/>
              </w:rPr>
              <w:t>[</w:t>
            </w:r>
            <w:hyperlink w:anchor="_ENREF_25" w:tooltip="Thomas, 2013 #796" w:history="1">
              <w:r w:rsidRPr="000A1947">
                <w:rPr>
                  <w:rFonts w:ascii="Book Antiqua" w:eastAsia="Times New Roman" w:hAnsi="Book Antiqua"/>
                  <w:noProof/>
                  <w:sz w:val="24"/>
                  <w:szCs w:val="24"/>
                  <w:vertAlign w:val="superscript"/>
                </w:rPr>
                <w:t>25</w:t>
              </w:r>
            </w:hyperlink>
            <w:r w:rsidRPr="000A1947">
              <w:rPr>
                <w:rFonts w:ascii="Book Antiqua" w:eastAsia="Times New Roman" w:hAnsi="Book Antiqua"/>
                <w:noProof/>
                <w:sz w:val="24"/>
                <w:szCs w:val="24"/>
                <w:vertAlign w:val="superscript"/>
              </w:rPr>
              <w:t>]</w:t>
            </w:r>
            <w:r w:rsidRPr="000A1947">
              <w:rPr>
                <w:rFonts w:ascii="Book Antiqua" w:eastAsia="Times New Roman" w:hAnsi="Book Antiqua"/>
                <w:sz w:val="24"/>
                <w:szCs w:val="24"/>
              </w:rPr>
              <w:fldChar w:fldCharType="end"/>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15</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proofErr w:type="spellStart"/>
            <w:r w:rsidRPr="000A1947">
              <w:rPr>
                <w:rFonts w:ascii="Book Antiqua" w:eastAsia="Times New Roman" w:hAnsi="Book Antiqua"/>
                <w:sz w:val="24"/>
                <w:szCs w:val="24"/>
              </w:rPr>
              <w:t>Tct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30 min, Daily</w:t>
            </w: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6 </w:t>
            </w:r>
            <w:proofErr w:type="spellStart"/>
            <w:r w:rsidRPr="000A1947">
              <w:rPr>
                <w:rFonts w:ascii="Book Antiqua" w:eastAsia="Times New Roman" w:hAnsi="Book Antiqua"/>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6 </w:t>
            </w:r>
            <w:proofErr w:type="spellStart"/>
            <w:r w:rsidRPr="000A1947">
              <w:rPr>
                <w:rFonts w:ascii="Book Antiqua" w:eastAsia="Times New Roman" w:hAnsi="Book Antiqua"/>
                <w:sz w:val="24"/>
                <w:szCs w:val="24"/>
              </w:rPr>
              <w:t>wk</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Sensory</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3</w:t>
            </w:r>
            <w:r w:rsidRPr="000A1947">
              <w:rPr>
                <w:rFonts w:ascii="Book Antiqua" w:hAnsi="Book Antiqua"/>
                <w:sz w:val="24"/>
                <w:szCs w:val="24"/>
                <w:lang w:eastAsia="zh-CN"/>
              </w:rPr>
              <w:t xml:space="preserve"> </w:t>
            </w:r>
            <w:r w:rsidRPr="000A1947">
              <w:rPr>
                <w:rFonts w:ascii="Book Antiqua" w:eastAsia="Times New Roman" w:hAnsi="Book Antiqua"/>
                <w:sz w:val="24"/>
                <w:szCs w:val="24"/>
              </w:rPr>
              <w:t>(20)</w:t>
            </w:r>
          </w:p>
        </w:tc>
        <w:tc>
          <w:tcPr>
            <w:tcW w:w="1701" w:type="dxa"/>
            <w:vMerge w:val="restart"/>
          </w:tcPr>
          <w:p w:rsidR="00CC4E93" w:rsidRPr="000A1947" w:rsidRDefault="00CC4E93" w:rsidP="000A1947">
            <w:pPr>
              <w:spacing w:after="0" w:line="360" w:lineRule="auto"/>
              <w:jc w:val="both"/>
              <w:rPr>
                <w:rFonts w:ascii="Book Antiqua" w:eastAsia="Times New Roman" w:hAnsi="Book Antiqua"/>
                <w:sz w:val="24"/>
                <w:szCs w:val="24"/>
              </w:rPr>
            </w:pP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Prospective Randomised</w:t>
            </w:r>
          </w:p>
        </w:tc>
      </w:tr>
      <w:tr w:rsidR="00CC4E93" w:rsidRPr="000A1947" w:rsidTr="000A1947">
        <w:tc>
          <w:tcPr>
            <w:tcW w:w="1560" w:type="dxa"/>
            <w:vMerge/>
          </w:tcPr>
          <w:p w:rsidR="00CC4E93" w:rsidRPr="000A1947" w:rsidRDefault="00CC4E93" w:rsidP="000A1947">
            <w:pPr>
              <w:spacing w:after="0" w:line="360" w:lineRule="auto"/>
              <w:jc w:val="both"/>
              <w:rPr>
                <w:rFonts w:ascii="Book Antiqua" w:eastAsia="Times New Roman" w:hAnsi="Book Antiqua"/>
                <w:sz w:val="24"/>
                <w:szCs w:val="24"/>
              </w:rPr>
            </w:pP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15</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proofErr w:type="spellStart"/>
            <w:r w:rsidRPr="000A1947">
              <w:rPr>
                <w:rFonts w:ascii="Book Antiqua" w:eastAsia="Times New Roman" w:hAnsi="Book Antiqua"/>
                <w:sz w:val="24"/>
                <w:szCs w:val="24"/>
              </w:rPr>
              <w:t>Tct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30 min, twice weekly</w:t>
            </w: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6 </w:t>
            </w:r>
            <w:proofErr w:type="spellStart"/>
            <w:r w:rsidRPr="000A1947">
              <w:rPr>
                <w:rFonts w:ascii="Book Antiqua" w:eastAsia="Times New Roman" w:hAnsi="Book Antiqua"/>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6 </w:t>
            </w:r>
            <w:proofErr w:type="spellStart"/>
            <w:r w:rsidRPr="000A1947">
              <w:rPr>
                <w:rFonts w:ascii="Book Antiqua" w:eastAsia="Times New Roman" w:hAnsi="Book Antiqua"/>
                <w:sz w:val="24"/>
                <w:szCs w:val="24"/>
              </w:rPr>
              <w:t>wk</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Sensory</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0</w:t>
            </w:r>
          </w:p>
          <w:p w:rsidR="00CC4E93" w:rsidRPr="000A1947" w:rsidRDefault="00CC4E93" w:rsidP="000A1947">
            <w:pPr>
              <w:spacing w:after="0" w:line="360" w:lineRule="auto"/>
              <w:jc w:val="both"/>
              <w:rPr>
                <w:rFonts w:ascii="Book Antiqua" w:eastAsia="Times New Roman" w:hAnsi="Book Antiqua"/>
                <w:sz w:val="24"/>
                <w:szCs w:val="24"/>
              </w:rPr>
            </w:pPr>
          </w:p>
        </w:tc>
        <w:tc>
          <w:tcPr>
            <w:tcW w:w="1701" w:type="dxa"/>
            <w:vMerge/>
          </w:tcPr>
          <w:p w:rsidR="00CC4E93" w:rsidRPr="000A1947" w:rsidRDefault="00CC4E93" w:rsidP="000A1947">
            <w:pPr>
              <w:spacing w:after="0" w:line="360" w:lineRule="auto"/>
              <w:jc w:val="both"/>
              <w:rPr>
                <w:rFonts w:ascii="Book Antiqua" w:eastAsia="Times New Roman" w:hAnsi="Book Antiqua"/>
                <w:sz w:val="24"/>
                <w:szCs w:val="24"/>
              </w:rPr>
            </w:pPr>
          </w:p>
        </w:tc>
      </w:tr>
      <w:tr w:rsidR="00CC4E93" w:rsidRPr="000A1947" w:rsidTr="000A1947">
        <w:tc>
          <w:tcPr>
            <w:tcW w:w="1560"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Moreira</w:t>
            </w:r>
            <w:r w:rsidRPr="000A1947">
              <w:rPr>
                <w:rFonts w:ascii="Book Antiqua" w:hAnsi="Book Antiqua"/>
                <w:sz w:val="24"/>
                <w:szCs w:val="24"/>
                <w:lang w:eastAsia="zh-CN"/>
              </w:rPr>
              <w:t xml:space="preserve"> </w:t>
            </w:r>
            <w:r w:rsidRPr="000A1947">
              <w:rPr>
                <w:rFonts w:ascii="Book Antiqua" w:hAnsi="Book Antiqua"/>
                <w:i/>
                <w:sz w:val="24"/>
                <w:szCs w:val="24"/>
                <w:lang w:eastAsia="zh-CN"/>
              </w:rPr>
              <w:t>et al</w:t>
            </w:r>
            <w:r w:rsidRPr="000A1947">
              <w:rPr>
                <w:rFonts w:ascii="Book Antiqua" w:eastAsia="Times New Roman" w:hAnsi="Book Antiqua"/>
                <w:sz w:val="24"/>
                <w:szCs w:val="24"/>
              </w:rPr>
              <w:fldChar w:fldCharType="begin"/>
            </w:r>
            <w:r w:rsidRPr="000A1947">
              <w:rPr>
                <w:rFonts w:ascii="Book Antiqua" w:eastAsia="Times New Roman" w:hAnsi="Book Antiqua"/>
                <w:sz w:val="24"/>
                <w:szCs w:val="24"/>
              </w:rPr>
              <w:instrText xml:space="preserve"> ADDIN EN.CITE &lt;EndNote&gt;&lt;Cite&gt;&lt;Author&gt;Moreira S&lt;/Author&gt;&lt;Year&gt;2013&lt;/Year&gt;&lt;RecNum&gt;800&lt;/RecNum&gt;&lt;DisplayText&gt;&lt;style face="superscript"&gt;[47]&lt;/style&gt;&lt;/DisplayText&gt;&lt;record&gt;&lt;rec-number&gt;800&lt;/rec-number&gt;&lt;foreign-keys&gt;&lt;key app="EN" db-id="5v2xpe0t9ze25sere5v5e5xgtfsvfrzr9zze"&gt;800&lt;/key&gt;&lt;/foreign-keys&gt;&lt;ref-type name="Conference Paper"&gt;47&lt;/ref-type&gt;&lt;contributors&gt;&lt;authors&gt;&lt;author&gt;Moreira S, Pimentel S, Batista M, Silveira F, Correia da Silva P, Parada F, Costa Maia J&lt;/author&gt;&lt;/authors&gt;&lt;/contributors&gt;&lt;titles&gt;&lt;title&gt;Percutaneous tibial nerve stimulation for treatment of fecal incontinence&lt;/title&gt;&lt;secondary-title&gt;International Continence Society Annual Conference&lt;/secondary-title&gt;&lt;/titles&gt;&lt;pages&gt;Abstract 891&lt;/pages&gt;&lt;dates&gt;&lt;year&gt;2013&lt;/year&gt;&lt;pub-dates&gt;&lt;date&gt;August 2013&lt;/date&gt;&lt;/pub-dates&gt;&lt;/dates&gt;&lt;pub-location&gt;Barcelona, Spain&lt;/pub-location&gt;&lt;publisher&gt;International Continence Society&lt;/publisher&gt;&lt;work-type&gt;Abstract&lt;/work-type&gt;&lt;urls&gt;&lt;/urls&gt;&lt;/record&gt;&lt;/Cite&gt;&lt;/EndNote&gt;</w:instrText>
            </w:r>
            <w:r w:rsidRPr="000A1947">
              <w:rPr>
                <w:rFonts w:ascii="Book Antiqua" w:eastAsia="Times New Roman" w:hAnsi="Book Antiqua"/>
                <w:sz w:val="24"/>
                <w:szCs w:val="24"/>
              </w:rPr>
              <w:fldChar w:fldCharType="separate"/>
            </w:r>
            <w:r w:rsidRPr="000A1947">
              <w:rPr>
                <w:rFonts w:ascii="Book Antiqua" w:eastAsia="Times New Roman" w:hAnsi="Book Antiqua"/>
                <w:noProof/>
                <w:sz w:val="24"/>
                <w:szCs w:val="24"/>
                <w:vertAlign w:val="superscript"/>
              </w:rPr>
              <w:t>[</w:t>
            </w:r>
            <w:hyperlink w:anchor="_ENREF_47" w:tooltip="Moreira S, 2013 #800" w:history="1">
              <w:r w:rsidRPr="000A1947">
                <w:rPr>
                  <w:rFonts w:ascii="Book Antiqua" w:eastAsia="Times New Roman" w:hAnsi="Book Antiqua"/>
                  <w:noProof/>
                  <w:sz w:val="24"/>
                  <w:szCs w:val="24"/>
                  <w:vertAlign w:val="superscript"/>
                </w:rPr>
                <w:t>47</w:t>
              </w:r>
            </w:hyperlink>
            <w:r w:rsidRPr="000A1947">
              <w:rPr>
                <w:rFonts w:ascii="Book Antiqua" w:eastAsia="Times New Roman" w:hAnsi="Book Antiqua"/>
                <w:noProof/>
                <w:sz w:val="24"/>
                <w:szCs w:val="24"/>
                <w:vertAlign w:val="superscript"/>
              </w:rPr>
              <w:t>]</w:t>
            </w:r>
            <w:r w:rsidRPr="000A1947">
              <w:rPr>
                <w:rFonts w:ascii="Book Antiqua" w:eastAsia="Times New Roman" w:hAnsi="Book Antiqua"/>
                <w:sz w:val="24"/>
                <w:szCs w:val="24"/>
              </w:rPr>
              <w:fldChar w:fldCharType="end"/>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10</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proofErr w:type="spellStart"/>
            <w:r w:rsidRPr="000A1947">
              <w:rPr>
                <w:rFonts w:ascii="Book Antiqua" w:eastAsia="Times New Roman" w:hAnsi="Book Antiqua"/>
                <w:sz w:val="24"/>
                <w:szCs w:val="24"/>
              </w:rPr>
              <w:t>Pct</w:t>
            </w:r>
            <w:proofErr w:type="spellEnd"/>
          </w:p>
        </w:tc>
        <w:tc>
          <w:tcPr>
            <w:tcW w:w="26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30 min, weekly</w:t>
            </w: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12 </w:t>
            </w:r>
            <w:proofErr w:type="spellStart"/>
            <w:r w:rsidRPr="000A1947">
              <w:rPr>
                <w:rFonts w:ascii="Book Antiqua" w:eastAsia="Times New Roman" w:hAnsi="Book Antiqua"/>
                <w:sz w:val="24"/>
                <w:szCs w:val="24"/>
              </w:rPr>
              <w:t>wk</w:t>
            </w:r>
            <w:proofErr w:type="spellEnd"/>
          </w:p>
        </w:tc>
        <w:tc>
          <w:tcPr>
            <w:tcW w:w="993"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3 </w:t>
            </w:r>
            <w:proofErr w:type="spellStart"/>
            <w:r w:rsidRPr="000A1947">
              <w:rPr>
                <w:rFonts w:ascii="Book Antiqua" w:eastAsia="Times New Roman" w:hAnsi="Book Antiqua"/>
                <w:sz w:val="24"/>
                <w:szCs w:val="24"/>
              </w:rPr>
              <w:t>mo</w:t>
            </w:r>
            <w:proofErr w:type="spellEnd"/>
          </w:p>
        </w:tc>
        <w:tc>
          <w:tcPr>
            <w:tcW w:w="1417"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Not specified</w:t>
            </w:r>
          </w:p>
        </w:tc>
        <w:tc>
          <w:tcPr>
            <w:tcW w:w="992" w:type="dxa"/>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6</w:t>
            </w:r>
            <w:r w:rsidRPr="000A1947">
              <w:rPr>
                <w:rFonts w:ascii="Book Antiqua" w:hAnsi="Book Antiqua"/>
                <w:sz w:val="24"/>
                <w:szCs w:val="24"/>
                <w:lang w:eastAsia="zh-CN"/>
              </w:rPr>
              <w:t xml:space="preserve"> </w:t>
            </w:r>
            <w:r w:rsidRPr="000A1947">
              <w:rPr>
                <w:rFonts w:ascii="Book Antiqua" w:eastAsia="Times New Roman" w:hAnsi="Book Antiqua"/>
                <w:sz w:val="24"/>
                <w:szCs w:val="24"/>
              </w:rPr>
              <w:t>(60)</w:t>
            </w:r>
          </w:p>
        </w:tc>
        <w:tc>
          <w:tcPr>
            <w:tcW w:w="1701" w:type="dxa"/>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Prospective</w:t>
            </w: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cs="Calibri"/>
                <w:sz w:val="24"/>
                <w:szCs w:val="24"/>
              </w:rPr>
              <w:t>Uncontrolled</w:t>
            </w:r>
          </w:p>
        </w:tc>
      </w:tr>
      <w:tr w:rsidR="00CC4E93" w:rsidRPr="000A1947" w:rsidTr="000A1947">
        <w:tc>
          <w:tcPr>
            <w:tcW w:w="1560" w:type="dxa"/>
            <w:tcBorders>
              <w:bottom w:val="single" w:sz="4" w:space="0" w:color="auto"/>
            </w:tcBorders>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proofErr w:type="spellStart"/>
            <w:r w:rsidRPr="000A1947">
              <w:rPr>
                <w:rFonts w:ascii="Book Antiqua" w:eastAsia="Times New Roman" w:hAnsi="Book Antiqua" w:cs="Calibri"/>
                <w:sz w:val="24"/>
                <w:szCs w:val="24"/>
              </w:rPr>
              <w:t>Hotouras</w:t>
            </w:r>
            <w:proofErr w:type="spellEnd"/>
            <w:r w:rsidRPr="000A1947">
              <w:rPr>
                <w:rFonts w:ascii="Book Antiqua" w:hAnsi="Book Antiqua" w:cs="Calibri"/>
                <w:sz w:val="24"/>
                <w:szCs w:val="24"/>
                <w:lang w:eastAsia="zh-CN"/>
              </w:rPr>
              <w:t xml:space="preserve"> </w:t>
            </w:r>
            <w:r w:rsidRPr="000A1947">
              <w:rPr>
                <w:rFonts w:ascii="Book Antiqua" w:hAnsi="Book Antiqua" w:cs="Calibri"/>
                <w:i/>
                <w:sz w:val="24"/>
                <w:szCs w:val="24"/>
                <w:lang w:eastAsia="zh-CN"/>
              </w:rPr>
              <w:t>et al</w:t>
            </w:r>
            <w:r w:rsidRPr="000A1947">
              <w:rPr>
                <w:rFonts w:ascii="Book Antiqua" w:eastAsia="Times New Roman" w:hAnsi="Book Antiqua" w:cs="Calibri"/>
                <w:sz w:val="24"/>
                <w:szCs w:val="24"/>
              </w:rPr>
              <w:fldChar w:fldCharType="begin"/>
            </w:r>
            <w:r w:rsidRPr="000A1947">
              <w:rPr>
                <w:rFonts w:ascii="Book Antiqua" w:eastAsia="Times New Roman" w:hAnsi="Book Antiqua" w:cs="Calibri"/>
                <w:sz w:val="24"/>
                <w:szCs w:val="24"/>
              </w:rPr>
              <w:instrText xml:space="preserve"> ADDIN EN.CITE &lt;EndNote&gt;&lt;Cite&gt;&lt;Author&gt;Hotouras&lt;/Author&gt;&lt;Year&gt;2013&lt;/Year&gt;&lt;RecNum&gt;804&lt;/RecNum&gt;&lt;DisplayText&gt;&lt;style face="superscript"&gt;[30]&lt;/style&gt;&lt;/DisplayText&gt;&lt;record&gt;&lt;rec-number&gt;804&lt;/rec-number&gt;&lt;foreign-keys&gt;&lt;key app="EN" db-id="5v2xpe0t9ze25sere5v5e5xgtfsvfrzr9zze"&gt;804&lt;/key&gt;&lt;/foreign-keys&gt;&lt;ref-type name="Journal Article"&gt;17&lt;/ref-type&gt;&lt;contributors&gt;&lt;authors&gt;&lt;author&gt;Hotouras, A.&lt;/author&gt;&lt;author&gt;Murphy, J.&lt;/author&gt;&lt;author&gt;Walsh, U.&lt;/author&gt;&lt;author&gt;Allison, M.&lt;/author&gt;&lt;author&gt;Curry, A.&lt;/author&gt;&lt;author&gt;Williams, N. S.&lt;/author&gt;&lt;author&gt;Knowles, C.&lt;/author&gt;&lt;author&gt;Chan, C. L.&lt;/author&gt;&lt;/authors&gt;&lt;/contributors&gt;&lt;auth-address&gt;From the Academic Surgical Unit, Centre for Digestive Diseases, Blizard Institute, Barts and The London School of Medicine and Dentistry, Queen Mary, University London, Whitechapel, London, United Kingdom.&lt;/auth-address&gt;&lt;titles&gt;&lt;title&gt;Outcome of Percutaneous Tibial Nerve Stimulation (PTNS) for Fecal Incontinence: A Prospective Cohort Study&lt;/title&gt;&lt;secondary-title&gt;Ann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surgery&lt;/abbr-1&gt;&lt;/alt-periodical&gt;&lt;edition&gt;2013/08/28&lt;/edition&gt;&lt;dates&gt;&lt;year&gt;2013&lt;/year&gt;&lt;pub-dates&gt;&lt;date&gt;Aug 23&lt;/date&gt;&lt;/pub-dates&gt;&lt;/dates&gt;&lt;isbn&gt;1528-1140 (Electronic)&amp;#xD;0003-4932 (Linking)&lt;/isbn&gt;&lt;accession-num&gt;23979291&lt;/accession-num&gt;&lt;urls&gt;&lt;related-urls&gt;&lt;url&gt;http://www.ncbi.nlm.nih.gov/pubmed/23979291&lt;/url&gt;&lt;/related-urls&gt;&lt;/urls&gt;&lt;electronic-resource-num&gt;10.1097/SLA.0b013e3182a6266c&lt;/electronic-resource-num&gt;&lt;language&gt;Eng&lt;/language&gt;&lt;/record&gt;&lt;/Cite&gt;&lt;/EndNote&gt;</w:instrText>
            </w:r>
            <w:r w:rsidRPr="000A1947">
              <w:rPr>
                <w:rFonts w:ascii="Book Antiqua" w:eastAsia="Times New Roman" w:hAnsi="Book Antiqua" w:cs="Calibri"/>
                <w:sz w:val="24"/>
                <w:szCs w:val="24"/>
              </w:rPr>
              <w:fldChar w:fldCharType="separate"/>
            </w:r>
            <w:r w:rsidRPr="000A1947">
              <w:rPr>
                <w:rFonts w:ascii="Book Antiqua" w:eastAsia="Times New Roman" w:hAnsi="Book Antiqua" w:cs="Calibri"/>
                <w:noProof/>
                <w:sz w:val="24"/>
                <w:szCs w:val="24"/>
                <w:vertAlign w:val="superscript"/>
              </w:rPr>
              <w:t>[</w:t>
            </w:r>
            <w:hyperlink w:anchor="_ENREF_30" w:tooltip="Hotouras, 2013 #804" w:history="1">
              <w:r w:rsidRPr="000A1947">
                <w:rPr>
                  <w:rFonts w:ascii="Book Antiqua" w:eastAsia="Times New Roman" w:hAnsi="Book Antiqua" w:cs="Calibri"/>
                  <w:noProof/>
                  <w:sz w:val="24"/>
                  <w:szCs w:val="24"/>
                  <w:vertAlign w:val="superscript"/>
                </w:rPr>
                <w:t>30</w:t>
              </w:r>
            </w:hyperlink>
            <w:r w:rsidRPr="000A1947">
              <w:rPr>
                <w:rFonts w:ascii="Book Antiqua" w:eastAsia="Times New Roman" w:hAnsi="Book Antiqua" w:cs="Calibri"/>
                <w:noProof/>
                <w:sz w:val="24"/>
                <w:szCs w:val="24"/>
                <w:vertAlign w:val="superscript"/>
              </w:rPr>
              <w:t>]</w:t>
            </w:r>
            <w:r w:rsidRPr="000A1947">
              <w:rPr>
                <w:rFonts w:ascii="Book Antiqua" w:eastAsia="Times New Roman" w:hAnsi="Book Antiqua" w:cs="Calibri"/>
                <w:sz w:val="24"/>
                <w:szCs w:val="24"/>
              </w:rPr>
              <w:fldChar w:fldCharType="end"/>
            </w:r>
            <w:r w:rsidRPr="000A1947">
              <w:rPr>
                <w:rFonts w:ascii="Book Antiqua" w:eastAsia="Times New Roman" w:hAnsi="Book Antiqua" w:cs="Calibri"/>
                <w:sz w:val="24"/>
                <w:szCs w:val="24"/>
              </w:rPr>
              <w:t xml:space="preserve"> </w:t>
            </w:r>
            <w:r w:rsidRPr="000A1947">
              <w:rPr>
                <w:rFonts w:ascii="Book Antiqua" w:hAnsi="Book Antiqua" w:cs="Calibri"/>
                <w:b/>
                <w:sz w:val="24"/>
                <w:szCs w:val="24"/>
                <w:vertAlign w:val="superscript"/>
                <w:lang w:eastAsia="zh-CN"/>
              </w:rPr>
              <w:t>3</w:t>
            </w:r>
          </w:p>
        </w:tc>
        <w:tc>
          <w:tcPr>
            <w:tcW w:w="992" w:type="dxa"/>
            <w:tcBorders>
              <w:bottom w:val="single" w:sz="4" w:space="0" w:color="auto"/>
            </w:tcBorders>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150</w:t>
            </w:r>
          </w:p>
        </w:tc>
        <w:tc>
          <w:tcPr>
            <w:tcW w:w="992" w:type="dxa"/>
            <w:tcBorders>
              <w:bottom w:val="single" w:sz="4" w:space="0" w:color="auto"/>
            </w:tcBorders>
          </w:tcPr>
          <w:p w:rsidR="00CC4E93" w:rsidRPr="000A1947" w:rsidRDefault="00CC4E93" w:rsidP="000A1947">
            <w:pPr>
              <w:spacing w:after="0" w:line="360" w:lineRule="auto"/>
              <w:jc w:val="both"/>
              <w:rPr>
                <w:rFonts w:ascii="Book Antiqua" w:eastAsia="Times New Roman" w:hAnsi="Book Antiqua"/>
                <w:sz w:val="24"/>
                <w:szCs w:val="24"/>
              </w:rPr>
            </w:pPr>
            <w:proofErr w:type="spellStart"/>
            <w:r w:rsidRPr="000A1947">
              <w:rPr>
                <w:rFonts w:ascii="Book Antiqua" w:eastAsia="Times New Roman" w:hAnsi="Book Antiqua" w:cs="Calibri"/>
                <w:sz w:val="24"/>
                <w:szCs w:val="24"/>
              </w:rPr>
              <w:t>Pct</w:t>
            </w:r>
            <w:proofErr w:type="spellEnd"/>
          </w:p>
        </w:tc>
        <w:tc>
          <w:tcPr>
            <w:tcW w:w="2693" w:type="dxa"/>
            <w:tcBorders>
              <w:bottom w:val="single" w:sz="4" w:space="0" w:color="auto"/>
            </w:tcBorders>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 xml:space="preserve">30 min, Twice weekly or Weekly; 3 </w:t>
            </w:r>
            <w:proofErr w:type="spellStart"/>
            <w:r w:rsidRPr="000A1947">
              <w:rPr>
                <w:rFonts w:ascii="Book Antiqua" w:eastAsia="Times New Roman" w:hAnsi="Book Antiqua" w:cs="Calibri"/>
                <w:sz w:val="24"/>
                <w:szCs w:val="24"/>
              </w:rPr>
              <w:t>mo</w:t>
            </w:r>
            <w:proofErr w:type="spellEnd"/>
          </w:p>
        </w:tc>
        <w:tc>
          <w:tcPr>
            <w:tcW w:w="993" w:type="dxa"/>
            <w:tcBorders>
              <w:bottom w:val="single" w:sz="4" w:space="0" w:color="auto"/>
            </w:tcBorders>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 xml:space="preserve">26 </w:t>
            </w:r>
            <w:proofErr w:type="spellStart"/>
            <w:r w:rsidRPr="000A1947">
              <w:rPr>
                <w:rFonts w:ascii="Book Antiqua" w:eastAsia="Times New Roman" w:hAnsi="Book Antiqua"/>
                <w:sz w:val="24"/>
                <w:szCs w:val="24"/>
              </w:rPr>
              <w:t>mo</w:t>
            </w:r>
            <w:proofErr w:type="spellEnd"/>
          </w:p>
        </w:tc>
        <w:tc>
          <w:tcPr>
            <w:tcW w:w="1417" w:type="dxa"/>
            <w:tcBorders>
              <w:bottom w:val="single" w:sz="4" w:space="0" w:color="auto"/>
            </w:tcBorders>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Motor or sensory</w:t>
            </w:r>
          </w:p>
        </w:tc>
        <w:tc>
          <w:tcPr>
            <w:tcW w:w="992" w:type="dxa"/>
            <w:tcBorders>
              <w:bottom w:val="single" w:sz="4" w:space="0" w:color="auto"/>
            </w:tcBorders>
          </w:tcPr>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sz w:val="24"/>
                <w:szCs w:val="24"/>
              </w:rPr>
              <w:t>60</w:t>
            </w:r>
            <w:r w:rsidRPr="000A1947">
              <w:rPr>
                <w:rFonts w:ascii="Book Antiqua" w:hAnsi="Book Antiqua"/>
                <w:sz w:val="24"/>
                <w:szCs w:val="24"/>
                <w:lang w:eastAsia="zh-CN"/>
              </w:rPr>
              <w:t xml:space="preserve"> </w:t>
            </w:r>
            <w:r w:rsidRPr="000A1947">
              <w:rPr>
                <w:rFonts w:ascii="Book Antiqua" w:eastAsia="Times New Roman" w:hAnsi="Book Antiqua"/>
                <w:sz w:val="24"/>
                <w:szCs w:val="24"/>
              </w:rPr>
              <w:t>(52)</w:t>
            </w:r>
          </w:p>
        </w:tc>
        <w:tc>
          <w:tcPr>
            <w:tcW w:w="1701" w:type="dxa"/>
            <w:tcBorders>
              <w:bottom w:val="single" w:sz="4" w:space="0" w:color="auto"/>
            </w:tcBorders>
          </w:tcPr>
          <w:p w:rsidR="00CC4E93" w:rsidRPr="000A1947" w:rsidRDefault="00CC4E93" w:rsidP="000A1947">
            <w:pPr>
              <w:autoSpaceDE w:val="0"/>
              <w:autoSpaceDN w:val="0"/>
              <w:adjustRightInd w:val="0"/>
              <w:spacing w:after="0" w:line="360" w:lineRule="auto"/>
              <w:jc w:val="both"/>
              <w:rPr>
                <w:rFonts w:ascii="Book Antiqua" w:eastAsia="Times New Roman" w:hAnsi="Book Antiqua" w:cs="Calibri"/>
                <w:sz w:val="24"/>
                <w:szCs w:val="24"/>
              </w:rPr>
            </w:pPr>
            <w:r w:rsidRPr="000A1947">
              <w:rPr>
                <w:rFonts w:ascii="Book Antiqua" w:eastAsia="Times New Roman" w:hAnsi="Book Antiqua" w:cs="Calibri"/>
                <w:sz w:val="24"/>
                <w:szCs w:val="24"/>
              </w:rPr>
              <w:t>Prospective</w:t>
            </w:r>
          </w:p>
          <w:p w:rsidR="00CC4E93" w:rsidRPr="000A1947" w:rsidRDefault="00CC4E93" w:rsidP="000A1947">
            <w:pPr>
              <w:spacing w:after="0" w:line="360" w:lineRule="auto"/>
              <w:jc w:val="both"/>
              <w:rPr>
                <w:rFonts w:ascii="Book Antiqua" w:eastAsia="Times New Roman" w:hAnsi="Book Antiqua"/>
                <w:sz w:val="24"/>
                <w:szCs w:val="24"/>
              </w:rPr>
            </w:pPr>
            <w:r w:rsidRPr="000A1947">
              <w:rPr>
                <w:rFonts w:ascii="Book Antiqua" w:eastAsia="Times New Roman" w:hAnsi="Book Antiqua" w:cs="Calibri"/>
                <w:sz w:val="24"/>
                <w:szCs w:val="24"/>
              </w:rPr>
              <w:t>Uncontrolled</w:t>
            </w:r>
          </w:p>
        </w:tc>
      </w:tr>
    </w:tbl>
    <w:p w:rsidR="00CC4E93" w:rsidRPr="00084E05" w:rsidRDefault="00CC4E93" w:rsidP="004856BB">
      <w:pPr>
        <w:spacing w:after="0" w:line="360" w:lineRule="auto"/>
        <w:contextualSpacing/>
        <w:jc w:val="both"/>
        <w:rPr>
          <w:rFonts w:ascii="Book Antiqua" w:hAnsi="Book Antiqua"/>
          <w:sz w:val="24"/>
          <w:szCs w:val="24"/>
          <w:lang w:eastAsia="zh-CN"/>
        </w:rPr>
      </w:pPr>
      <w:r w:rsidRPr="00F441D2">
        <w:rPr>
          <w:rFonts w:ascii="Book Antiqua" w:hAnsi="Book Antiqua" w:cs="Calibri"/>
          <w:sz w:val="24"/>
          <w:szCs w:val="24"/>
          <w:vertAlign w:val="superscript"/>
          <w:lang w:eastAsia="zh-CN"/>
        </w:rPr>
        <w:t>1</w:t>
      </w:r>
      <w:r w:rsidRPr="00084E05">
        <w:rPr>
          <w:rFonts w:ascii="Book Antiqua" w:hAnsi="Book Antiqua"/>
          <w:sz w:val="24"/>
          <w:szCs w:val="24"/>
        </w:rPr>
        <w:t>Study included spinal injury patients</w:t>
      </w:r>
      <w:r>
        <w:rPr>
          <w:rFonts w:ascii="Book Antiqua" w:hAnsi="Book Antiqua"/>
          <w:sz w:val="24"/>
          <w:szCs w:val="24"/>
          <w:lang w:eastAsia="zh-CN"/>
        </w:rPr>
        <w:t xml:space="preserve">; </w:t>
      </w:r>
      <w:r w:rsidRPr="00F441D2">
        <w:rPr>
          <w:rFonts w:ascii="Book Antiqua" w:hAnsi="Book Antiqua" w:cs="Calibri"/>
          <w:sz w:val="24"/>
          <w:szCs w:val="24"/>
          <w:vertAlign w:val="superscript"/>
          <w:lang w:eastAsia="zh-CN"/>
        </w:rPr>
        <w:t>2</w:t>
      </w:r>
      <w:r w:rsidRPr="00084E05">
        <w:rPr>
          <w:rFonts w:ascii="Book Antiqua" w:hAnsi="Book Antiqua"/>
          <w:sz w:val="24"/>
          <w:szCs w:val="24"/>
        </w:rPr>
        <w:t xml:space="preserve"> Study included patients with inflammatory bowel disease</w:t>
      </w:r>
      <w:r>
        <w:rPr>
          <w:rFonts w:ascii="Book Antiqua" w:hAnsi="Book Antiqua"/>
          <w:sz w:val="24"/>
          <w:szCs w:val="24"/>
          <w:lang w:eastAsia="zh-CN"/>
        </w:rPr>
        <w:t xml:space="preserve">; </w:t>
      </w:r>
      <w:r>
        <w:rPr>
          <w:rFonts w:ascii="Book Antiqua" w:hAnsi="Book Antiqua" w:cs="Calibri"/>
          <w:b/>
          <w:sz w:val="24"/>
          <w:szCs w:val="24"/>
          <w:vertAlign w:val="superscript"/>
          <w:lang w:eastAsia="zh-CN"/>
        </w:rPr>
        <w:t>3</w:t>
      </w:r>
      <w:r w:rsidRPr="00084E05">
        <w:rPr>
          <w:rFonts w:ascii="Book Antiqua" w:hAnsi="Book Antiqua"/>
          <w:sz w:val="24"/>
          <w:szCs w:val="24"/>
        </w:rPr>
        <w:t>Studies from the same institution- possibility of duplication of results</w:t>
      </w:r>
      <w:r>
        <w:rPr>
          <w:rFonts w:ascii="Book Antiqua" w:hAnsi="Book Antiqua"/>
          <w:sz w:val="24"/>
          <w:szCs w:val="24"/>
          <w:lang w:eastAsia="zh-CN"/>
        </w:rPr>
        <w:t xml:space="preserve">. </w:t>
      </w:r>
      <w:r>
        <w:rPr>
          <w:rFonts w:ascii="Book Antiqua" w:hAnsi="Book Antiqua" w:cs="Calibri"/>
          <w:color w:val="000000"/>
          <w:sz w:val="24"/>
          <w:szCs w:val="24"/>
          <w:lang w:eastAsia="zh-CN"/>
        </w:rPr>
        <w:t xml:space="preserve">PTNS: </w:t>
      </w:r>
      <w:r w:rsidRPr="00084E05">
        <w:rPr>
          <w:rFonts w:ascii="Book Antiqua" w:hAnsi="Book Antiqua" w:cs="Calibri"/>
          <w:color w:val="000000"/>
          <w:sz w:val="24"/>
          <w:szCs w:val="24"/>
        </w:rPr>
        <w:t xml:space="preserve">Posterior </w:t>
      </w:r>
      <w:proofErr w:type="spellStart"/>
      <w:r w:rsidRPr="00084E05">
        <w:rPr>
          <w:rFonts w:ascii="Book Antiqua" w:hAnsi="Book Antiqua" w:cs="Calibri"/>
          <w:color w:val="000000"/>
          <w:sz w:val="24"/>
          <w:szCs w:val="24"/>
        </w:rPr>
        <w:t>tibial</w:t>
      </w:r>
      <w:proofErr w:type="spellEnd"/>
      <w:r w:rsidRPr="00084E05">
        <w:rPr>
          <w:rFonts w:ascii="Book Antiqua" w:hAnsi="Book Antiqua" w:cs="Calibri"/>
          <w:color w:val="000000"/>
          <w:sz w:val="24"/>
          <w:szCs w:val="24"/>
        </w:rPr>
        <w:t xml:space="preserve"> nerve stimulation</w:t>
      </w:r>
      <w:r>
        <w:rPr>
          <w:rFonts w:ascii="Book Antiqua" w:hAnsi="Book Antiqua" w:cs="Calibri"/>
          <w:color w:val="000000"/>
          <w:sz w:val="24"/>
          <w:szCs w:val="24"/>
          <w:lang w:eastAsia="zh-CN"/>
        </w:rPr>
        <w:t xml:space="preserve">; </w:t>
      </w:r>
      <w:proofErr w:type="spellStart"/>
      <w:r>
        <w:rPr>
          <w:rFonts w:ascii="Book Antiqua" w:hAnsi="Book Antiqua" w:cs="Calibri"/>
          <w:color w:val="000000"/>
          <w:sz w:val="24"/>
          <w:szCs w:val="24"/>
          <w:lang w:eastAsia="zh-CN"/>
        </w:rPr>
        <w:t>Pct</w:t>
      </w:r>
      <w:proofErr w:type="spellEnd"/>
      <w:r>
        <w:rPr>
          <w:rFonts w:ascii="Book Antiqua" w:hAnsi="Book Antiqua" w:cs="Calibri"/>
          <w:color w:val="000000"/>
          <w:sz w:val="24"/>
          <w:szCs w:val="24"/>
          <w:lang w:eastAsia="zh-CN"/>
        </w:rPr>
        <w:t xml:space="preserve">: Percutaneous posterior </w:t>
      </w:r>
      <w:proofErr w:type="spellStart"/>
      <w:r>
        <w:rPr>
          <w:rFonts w:ascii="Book Antiqua" w:hAnsi="Book Antiqua" w:cs="Calibri"/>
          <w:color w:val="000000"/>
          <w:sz w:val="24"/>
          <w:szCs w:val="24"/>
          <w:lang w:eastAsia="zh-CN"/>
        </w:rPr>
        <w:t>tibial</w:t>
      </w:r>
      <w:proofErr w:type="spellEnd"/>
      <w:r>
        <w:rPr>
          <w:rFonts w:ascii="Book Antiqua" w:hAnsi="Book Antiqua" w:cs="Calibri"/>
          <w:color w:val="000000"/>
          <w:sz w:val="24"/>
          <w:szCs w:val="24"/>
          <w:lang w:eastAsia="zh-CN"/>
        </w:rPr>
        <w:t xml:space="preserve"> nerve stimulation; </w:t>
      </w:r>
      <w:proofErr w:type="spellStart"/>
      <w:r>
        <w:rPr>
          <w:rFonts w:ascii="Book Antiqua" w:hAnsi="Book Antiqua" w:cs="Calibri"/>
          <w:color w:val="000000"/>
          <w:sz w:val="24"/>
          <w:szCs w:val="24"/>
          <w:lang w:eastAsia="zh-CN"/>
        </w:rPr>
        <w:t>Tct</w:t>
      </w:r>
      <w:proofErr w:type="spellEnd"/>
      <w:r>
        <w:rPr>
          <w:rFonts w:ascii="Book Antiqua" w:hAnsi="Book Antiqua" w:cs="Calibri"/>
          <w:color w:val="000000"/>
          <w:sz w:val="24"/>
          <w:szCs w:val="24"/>
          <w:lang w:eastAsia="zh-CN"/>
        </w:rPr>
        <w:t xml:space="preserve">: Transcutaneous posterior </w:t>
      </w:r>
      <w:proofErr w:type="spellStart"/>
      <w:r>
        <w:rPr>
          <w:rFonts w:ascii="Book Antiqua" w:hAnsi="Book Antiqua" w:cs="Calibri"/>
          <w:color w:val="000000"/>
          <w:sz w:val="24"/>
          <w:szCs w:val="24"/>
          <w:lang w:eastAsia="zh-CN"/>
        </w:rPr>
        <w:t>tibial</w:t>
      </w:r>
      <w:proofErr w:type="spellEnd"/>
      <w:r>
        <w:rPr>
          <w:rFonts w:ascii="Book Antiqua" w:hAnsi="Book Antiqua" w:cs="Calibri"/>
          <w:color w:val="000000"/>
          <w:sz w:val="24"/>
          <w:szCs w:val="24"/>
          <w:lang w:eastAsia="zh-CN"/>
        </w:rPr>
        <w:t xml:space="preserve"> nerve stimulation.</w:t>
      </w:r>
    </w:p>
    <w:sectPr w:rsidR="00CC4E93" w:rsidRPr="00084E05" w:rsidSect="00865B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B3" w:rsidRDefault="000060B3" w:rsidP="00051325">
      <w:pPr>
        <w:spacing w:after="0" w:line="240" w:lineRule="auto"/>
      </w:pPr>
      <w:r>
        <w:separator/>
      </w:r>
    </w:p>
  </w:endnote>
  <w:endnote w:type="continuationSeparator" w:id="0">
    <w:p w:rsidR="000060B3" w:rsidRDefault="000060B3" w:rsidP="0005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B3" w:rsidRDefault="000060B3" w:rsidP="00051325">
      <w:pPr>
        <w:spacing w:after="0" w:line="240" w:lineRule="auto"/>
      </w:pPr>
      <w:r>
        <w:separator/>
      </w:r>
    </w:p>
  </w:footnote>
  <w:footnote w:type="continuationSeparator" w:id="0">
    <w:p w:rsidR="000060B3" w:rsidRDefault="000060B3" w:rsidP="00051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5793A"/>
    <w:multiLevelType w:val="hybridMultilevel"/>
    <w:tmpl w:val="3C1E94B2"/>
    <w:lvl w:ilvl="0" w:tplc="F89ABC3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60445C0"/>
    <w:multiLevelType w:val="hybridMultilevel"/>
    <w:tmpl w:val="94F0374A"/>
    <w:lvl w:ilvl="0" w:tplc="857A02D2">
      <w:start w:val="12"/>
      <w:numFmt w:val="bullet"/>
      <w:lvlText w:val=""/>
      <w:lvlJc w:val="left"/>
      <w:pPr>
        <w:ind w:left="720" w:hanging="360"/>
      </w:pPr>
      <w:rPr>
        <w:rFonts w:ascii="Symbol" w:eastAsia="宋体"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_J_Gastroenterology[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v2xpe0t9ze25sere5v5e5xgtfsvfrzr9zze&quot;&gt;Old Endnote library&lt;record-ids&gt;&lt;item&gt;8&lt;/item&gt;&lt;item&gt;9&lt;/item&gt;&lt;item&gt;10&lt;/item&gt;&lt;item&gt;12&lt;/item&gt;&lt;item&gt;13&lt;/item&gt;&lt;item&gt;14&lt;/item&gt;&lt;item&gt;15&lt;/item&gt;&lt;item&gt;16&lt;/item&gt;&lt;item&gt;17&lt;/item&gt;&lt;item&gt;55&lt;/item&gt;&lt;item&gt;60&lt;/item&gt;&lt;item&gt;524&lt;/item&gt;&lt;item&gt;529&lt;/item&gt;&lt;item&gt;539&lt;/item&gt;&lt;item&gt;543&lt;/item&gt;&lt;item&gt;545&lt;/item&gt;&lt;item&gt;611&lt;/item&gt;&lt;item&gt;615&lt;/item&gt;&lt;item&gt;752&lt;/item&gt;&lt;item&gt;755&lt;/item&gt;&lt;item&gt;756&lt;/item&gt;&lt;item&gt;763&lt;/item&gt;&lt;item&gt;764&lt;/item&gt;&lt;item&gt;765&lt;/item&gt;&lt;item&gt;766&lt;/item&gt;&lt;item&gt;767&lt;/item&gt;&lt;item&gt;768&lt;/item&gt;&lt;item&gt;769&lt;/item&gt;&lt;item&gt;770&lt;/item&gt;&lt;item&gt;771&lt;/item&gt;&lt;item&gt;775&lt;/item&gt;&lt;item&gt;776&lt;/item&gt;&lt;item&gt;777&lt;/item&gt;&lt;item&gt;778&lt;/item&gt;&lt;item&gt;779&lt;/item&gt;&lt;item&gt;781&lt;/item&gt;&lt;item&gt;782&lt;/item&gt;&lt;item&gt;785&lt;/item&gt;&lt;item&gt;786&lt;/item&gt;&lt;item&gt;796&lt;/item&gt;&lt;item&gt;797&lt;/item&gt;&lt;item&gt;798&lt;/item&gt;&lt;item&gt;800&lt;/item&gt;&lt;item&gt;801&lt;/item&gt;&lt;item&gt;802&lt;/item&gt;&lt;item&gt;803&lt;/item&gt;&lt;item&gt;804&lt;/item&gt;&lt;/record-ids&gt;&lt;/item&gt;&lt;/Libraries&gt;"/>
  </w:docVars>
  <w:rsids>
    <w:rsidRoot w:val="006A2426"/>
    <w:rsid w:val="00000311"/>
    <w:rsid w:val="00000E5E"/>
    <w:rsid w:val="000060B3"/>
    <w:rsid w:val="00006A4F"/>
    <w:rsid w:val="00010222"/>
    <w:rsid w:val="00016CE4"/>
    <w:rsid w:val="0003225A"/>
    <w:rsid w:val="000370CE"/>
    <w:rsid w:val="00045DBA"/>
    <w:rsid w:val="00051325"/>
    <w:rsid w:val="0005139F"/>
    <w:rsid w:val="00060E66"/>
    <w:rsid w:val="000614CC"/>
    <w:rsid w:val="0008139B"/>
    <w:rsid w:val="00082F40"/>
    <w:rsid w:val="00084E05"/>
    <w:rsid w:val="00087D29"/>
    <w:rsid w:val="000924DB"/>
    <w:rsid w:val="000A1947"/>
    <w:rsid w:val="000A2094"/>
    <w:rsid w:val="000A2E85"/>
    <w:rsid w:val="000A6B39"/>
    <w:rsid w:val="000C68AF"/>
    <w:rsid w:val="000D0AC9"/>
    <w:rsid w:val="000E4FC2"/>
    <w:rsid w:val="000F33A3"/>
    <w:rsid w:val="000F35E5"/>
    <w:rsid w:val="000F4833"/>
    <w:rsid w:val="000F5540"/>
    <w:rsid w:val="001130F7"/>
    <w:rsid w:val="00113FC8"/>
    <w:rsid w:val="00115D66"/>
    <w:rsid w:val="00117B3D"/>
    <w:rsid w:val="00120145"/>
    <w:rsid w:val="00120B9B"/>
    <w:rsid w:val="00130999"/>
    <w:rsid w:val="0013394F"/>
    <w:rsid w:val="001401BC"/>
    <w:rsid w:val="0014184D"/>
    <w:rsid w:val="00146CF2"/>
    <w:rsid w:val="0015498C"/>
    <w:rsid w:val="00163C9D"/>
    <w:rsid w:val="00165C83"/>
    <w:rsid w:val="00166050"/>
    <w:rsid w:val="00186943"/>
    <w:rsid w:val="001A4932"/>
    <w:rsid w:val="001A533A"/>
    <w:rsid w:val="001A6525"/>
    <w:rsid w:val="001B0234"/>
    <w:rsid w:val="001C2C77"/>
    <w:rsid w:val="001D2CBA"/>
    <w:rsid w:val="001D499B"/>
    <w:rsid w:val="001D5419"/>
    <w:rsid w:val="001D7EE7"/>
    <w:rsid w:val="001E1735"/>
    <w:rsid w:val="001E60DD"/>
    <w:rsid w:val="00210DFD"/>
    <w:rsid w:val="00212584"/>
    <w:rsid w:val="0021695A"/>
    <w:rsid w:val="002455D6"/>
    <w:rsid w:val="002511CE"/>
    <w:rsid w:val="00254893"/>
    <w:rsid w:val="0025620B"/>
    <w:rsid w:val="002570B7"/>
    <w:rsid w:val="00274A11"/>
    <w:rsid w:val="00292AE3"/>
    <w:rsid w:val="00295653"/>
    <w:rsid w:val="002A2578"/>
    <w:rsid w:val="002A3F03"/>
    <w:rsid w:val="002C6E93"/>
    <w:rsid w:val="002C7C94"/>
    <w:rsid w:val="002D1E18"/>
    <w:rsid w:val="002F5C93"/>
    <w:rsid w:val="002F5FF1"/>
    <w:rsid w:val="002F757A"/>
    <w:rsid w:val="00300A71"/>
    <w:rsid w:val="00303B9E"/>
    <w:rsid w:val="003052D4"/>
    <w:rsid w:val="00310EFA"/>
    <w:rsid w:val="00312506"/>
    <w:rsid w:val="00321B60"/>
    <w:rsid w:val="003408E1"/>
    <w:rsid w:val="00343755"/>
    <w:rsid w:val="003446F4"/>
    <w:rsid w:val="003455D5"/>
    <w:rsid w:val="00355D4B"/>
    <w:rsid w:val="0036700C"/>
    <w:rsid w:val="00367657"/>
    <w:rsid w:val="0037210A"/>
    <w:rsid w:val="00374A1B"/>
    <w:rsid w:val="0038124F"/>
    <w:rsid w:val="003946A7"/>
    <w:rsid w:val="0039535F"/>
    <w:rsid w:val="00395389"/>
    <w:rsid w:val="00396BBC"/>
    <w:rsid w:val="003B425C"/>
    <w:rsid w:val="003B50C7"/>
    <w:rsid w:val="003B73ED"/>
    <w:rsid w:val="003C255E"/>
    <w:rsid w:val="003C31BF"/>
    <w:rsid w:val="003C6173"/>
    <w:rsid w:val="003C74AD"/>
    <w:rsid w:val="003D6238"/>
    <w:rsid w:val="003D712C"/>
    <w:rsid w:val="003E34A8"/>
    <w:rsid w:val="003E5B62"/>
    <w:rsid w:val="003E7A0A"/>
    <w:rsid w:val="003F04FE"/>
    <w:rsid w:val="003F0857"/>
    <w:rsid w:val="003F3CAA"/>
    <w:rsid w:val="003F48C4"/>
    <w:rsid w:val="00403A45"/>
    <w:rsid w:val="00403BBC"/>
    <w:rsid w:val="00407D58"/>
    <w:rsid w:val="00421E83"/>
    <w:rsid w:val="004273C4"/>
    <w:rsid w:val="00433A7B"/>
    <w:rsid w:val="00455CC6"/>
    <w:rsid w:val="00455E79"/>
    <w:rsid w:val="00461E10"/>
    <w:rsid w:val="00466A77"/>
    <w:rsid w:val="004820C0"/>
    <w:rsid w:val="00483759"/>
    <w:rsid w:val="004853BA"/>
    <w:rsid w:val="004856BB"/>
    <w:rsid w:val="00491778"/>
    <w:rsid w:val="004933D2"/>
    <w:rsid w:val="004948AE"/>
    <w:rsid w:val="0049676E"/>
    <w:rsid w:val="004A380E"/>
    <w:rsid w:val="004A7DFD"/>
    <w:rsid w:val="004C5499"/>
    <w:rsid w:val="004C5D13"/>
    <w:rsid w:val="004D0250"/>
    <w:rsid w:val="004D568B"/>
    <w:rsid w:val="004E07A8"/>
    <w:rsid w:val="004E1440"/>
    <w:rsid w:val="004F0B32"/>
    <w:rsid w:val="004F2E93"/>
    <w:rsid w:val="004F30C4"/>
    <w:rsid w:val="004F5AF9"/>
    <w:rsid w:val="005034F0"/>
    <w:rsid w:val="00503B26"/>
    <w:rsid w:val="00505CAB"/>
    <w:rsid w:val="00506C76"/>
    <w:rsid w:val="005159C1"/>
    <w:rsid w:val="005162E1"/>
    <w:rsid w:val="00522252"/>
    <w:rsid w:val="005265CF"/>
    <w:rsid w:val="005271FE"/>
    <w:rsid w:val="005376F7"/>
    <w:rsid w:val="00537AFF"/>
    <w:rsid w:val="00547E05"/>
    <w:rsid w:val="00552665"/>
    <w:rsid w:val="00553438"/>
    <w:rsid w:val="00554805"/>
    <w:rsid w:val="00565D7E"/>
    <w:rsid w:val="00566CE2"/>
    <w:rsid w:val="00572CE9"/>
    <w:rsid w:val="00574FD0"/>
    <w:rsid w:val="00584519"/>
    <w:rsid w:val="00595A8B"/>
    <w:rsid w:val="00596290"/>
    <w:rsid w:val="0059754C"/>
    <w:rsid w:val="005A62EB"/>
    <w:rsid w:val="005B09BC"/>
    <w:rsid w:val="005B0E02"/>
    <w:rsid w:val="005B35B9"/>
    <w:rsid w:val="005B5130"/>
    <w:rsid w:val="005C1CC6"/>
    <w:rsid w:val="005C6A5F"/>
    <w:rsid w:val="005D7551"/>
    <w:rsid w:val="005F215B"/>
    <w:rsid w:val="005F3641"/>
    <w:rsid w:val="005F6FEE"/>
    <w:rsid w:val="005F78C7"/>
    <w:rsid w:val="005F7BD3"/>
    <w:rsid w:val="006001EB"/>
    <w:rsid w:val="006026B6"/>
    <w:rsid w:val="00604F62"/>
    <w:rsid w:val="00605138"/>
    <w:rsid w:val="006136A8"/>
    <w:rsid w:val="00623E83"/>
    <w:rsid w:val="0062697E"/>
    <w:rsid w:val="006422DC"/>
    <w:rsid w:val="00645748"/>
    <w:rsid w:val="00654E4E"/>
    <w:rsid w:val="00661DA0"/>
    <w:rsid w:val="00664BC9"/>
    <w:rsid w:val="0066681A"/>
    <w:rsid w:val="006731DA"/>
    <w:rsid w:val="0068184E"/>
    <w:rsid w:val="00684348"/>
    <w:rsid w:val="006A2426"/>
    <w:rsid w:val="006A5366"/>
    <w:rsid w:val="006B1FEC"/>
    <w:rsid w:val="006B3098"/>
    <w:rsid w:val="006B3305"/>
    <w:rsid w:val="006C6DA8"/>
    <w:rsid w:val="006C7650"/>
    <w:rsid w:val="006D0DDC"/>
    <w:rsid w:val="006D101F"/>
    <w:rsid w:val="006D3D71"/>
    <w:rsid w:val="006D5627"/>
    <w:rsid w:val="006E5924"/>
    <w:rsid w:val="006E6776"/>
    <w:rsid w:val="006F05D5"/>
    <w:rsid w:val="00702289"/>
    <w:rsid w:val="00706496"/>
    <w:rsid w:val="00714558"/>
    <w:rsid w:val="007178CE"/>
    <w:rsid w:val="007304A2"/>
    <w:rsid w:val="00731583"/>
    <w:rsid w:val="00737D28"/>
    <w:rsid w:val="00751F61"/>
    <w:rsid w:val="00752F40"/>
    <w:rsid w:val="0076079A"/>
    <w:rsid w:val="00765458"/>
    <w:rsid w:val="0076545E"/>
    <w:rsid w:val="00770A3B"/>
    <w:rsid w:val="00774385"/>
    <w:rsid w:val="00775A9C"/>
    <w:rsid w:val="007813F4"/>
    <w:rsid w:val="007840DB"/>
    <w:rsid w:val="007A0A48"/>
    <w:rsid w:val="007B196D"/>
    <w:rsid w:val="007B2682"/>
    <w:rsid w:val="007C3CC4"/>
    <w:rsid w:val="007C7C04"/>
    <w:rsid w:val="007D5168"/>
    <w:rsid w:val="007F11FA"/>
    <w:rsid w:val="007F5147"/>
    <w:rsid w:val="00803F7C"/>
    <w:rsid w:val="008157E9"/>
    <w:rsid w:val="008232D6"/>
    <w:rsid w:val="008552E6"/>
    <w:rsid w:val="0085642C"/>
    <w:rsid w:val="008566C1"/>
    <w:rsid w:val="008615F7"/>
    <w:rsid w:val="0086369C"/>
    <w:rsid w:val="00865BBE"/>
    <w:rsid w:val="008856B4"/>
    <w:rsid w:val="008A34BE"/>
    <w:rsid w:val="008D10DE"/>
    <w:rsid w:val="009022BD"/>
    <w:rsid w:val="00902342"/>
    <w:rsid w:val="00904A1D"/>
    <w:rsid w:val="0090607B"/>
    <w:rsid w:val="00907FA3"/>
    <w:rsid w:val="00914AC1"/>
    <w:rsid w:val="0091525E"/>
    <w:rsid w:val="00922066"/>
    <w:rsid w:val="009243D5"/>
    <w:rsid w:val="0092555E"/>
    <w:rsid w:val="0092711D"/>
    <w:rsid w:val="009567F9"/>
    <w:rsid w:val="009605C7"/>
    <w:rsid w:val="00961A7F"/>
    <w:rsid w:val="00962958"/>
    <w:rsid w:val="00963B7E"/>
    <w:rsid w:val="00967968"/>
    <w:rsid w:val="0097152A"/>
    <w:rsid w:val="00972768"/>
    <w:rsid w:val="00980567"/>
    <w:rsid w:val="009961F1"/>
    <w:rsid w:val="009B083A"/>
    <w:rsid w:val="009B23AC"/>
    <w:rsid w:val="009B3D91"/>
    <w:rsid w:val="009C4157"/>
    <w:rsid w:val="009C4980"/>
    <w:rsid w:val="009E0D8D"/>
    <w:rsid w:val="009F2943"/>
    <w:rsid w:val="009F5BC9"/>
    <w:rsid w:val="00A03949"/>
    <w:rsid w:val="00A11728"/>
    <w:rsid w:val="00A124DF"/>
    <w:rsid w:val="00A16856"/>
    <w:rsid w:val="00A20FD4"/>
    <w:rsid w:val="00A268FA"/>
    <w:rsid w:val="00A33357"/>
    <w:rsid w:val="00A36A78"/>
    <w:rsid w:val="00A37848"/>
    <w:rsid w:val="00A46499"/>
    <w:rsid w:val="00A51E12"/>
    <w:rsid w:val="00A55E8E"/>
    <w:rsid w:val="00A6759A"/>
    <w:rsid w:val="00A72666"/>
    <w:rsid w:val="00A7288A"/>
    <w:rsid w:val="00A7486E"/>
    <w:rsid w:val="00A759CB"/>
    <w:rsid w:val="00A7670B"/>
    <w:rsid w:val="00A80E86"/>
    <w:rsid w:val="00A81946"/>
    <w:rsid w:val="00A81E4B"/>
    <w:rsid w:val="00A91DB7"/>
    <w:rsid w:val="00A92FF4"/>
    <w:rsid w:val="00AA50A3"/>
    <w:rsid w:val="00AA66D3"/>
    <w:rsid w:val="00AA6FD8"/>
    <w:rsid w:val="00AA76C8"/>
    <w:rsid w:val="00AB0FAE"/>
    <w:rsid w:val="00AB2EA0"/>
    <w:rsid w:val="00AB3473"/>
    <w:rsid w:val="00AB79DF"/>
    <w:rsid w:val="00AC6881"/>
    <w:rsid w:val="00AD3B42"/>
    <w:rsid w:val="00AE0A3A"/>
    <w:rsid w:val="00B03766"/>
    <w:rsid w:val="00B050C5"/>
    <w:rsid w:val="00B20679"/>
    <w:rsid w:val="00B21E47"/>
    <w:rsid w:val="00B259C0"/>
    <w:rsid w:val="00B31E57"/>
    <w:rsid w:val="00B41C94"/>
    <w:rsid w:val="00B52940"/>
    <w:rsid w:val="00B53CD4"/>
    <w:rsid w:val="00B5767C"/>
    <w:rsid w:val="00B609C1"/>
    <w:rsid w:val="00B66185"/>
    <w:rsid w:val="00B914B1"/>
    <w:rsid w:val="00BA5F26"/>
    <w:rsid w:val="00BB0B92"/>
    <w:rsid w:val="00BB4F25"/>
    <w:rsid w:val="00BC0C20"/>
    <w:rsid w:val="00BC2BDD"/>
    <w:rsid w:val="00BC2CD0"/>
    <w:rsid w:val="00BC32AF"/>
    <w:rsid w:val="00BE1415"/>
    <w:rsid w:val="00BF2533"/>
    <w:rsid w:val="00BF7153"/>
    <w:rsid w:val="00C1136D"/>
    <w:rsid w:val="00C114C9"/>
    <w:rsid w:val="00C1749B"/>
    <w:rsid w:val="00C17BE9"/>
    <w:rsid w:val="00C2428C"/>
    <w:rsid w:val="00C37A27"/>
    <w:rsid w:val="00C37CE2"/>
    <w:rsid w:val="00C4603F"/>
    <w:rsid w:val="00C51014"/>
    <w:rsid w:val="00C563B3"/>
    <w:rsid w:val="00C6513F"/>
    <w:rsid w:val="00C67E8B"/>
    <w:rsid w:val="00C74EBC"/>
    <w:rsid w:val="00C76BD5"/>
    <w:rsid w:val="00C86295"/>
    <w:rsid w:val="00C87FD9"/>
    <w:rsid w:val="00C95A98"/>
    <w:rsid w:val="00C964A3"/>
    <w:rsid w:val="00CA7D0A"/>
    <w:rsid w:val="00CB1419"/>
    <w:rsid w:val="00CB42F1"/>
    <w:rsid w:val="00CB5331"/>
    <w:rsid w:val="00CB6C1B"/>
    <w:rsid w:val="00CB7185"/>
    <w:rsid w:val="00CC4E93"/>
    <w:rsid w:val="00CD3509"/>
    <w:rsid w:val="00CE411E"/>
    <w:rsid w:val="00CE4867"/>
    <w:rsid w:val="00CF1BEB"/>
    <w:rsid w:val="00CF6E3C"/>
    <w:rsid w:val="00D00B23"/>
    <w:rsid w:val="00D01F71"/>
    <w:rsid w:val="00D0279F"/>
    <w:rsid w:val="00D122B9"/>
    <w:rsid w:val="00D15FB9"/>
    <w:rsid w:val="00D163DC"/>
    <w:rsid w:val="00D26A20"/>
    <w:rsid w:val="00D335CE"/>
    <w:rsid w:val="00D33FEF"/>
    <w:rsid w:val="00D354A1"/>
    <w:rsid w:val="00D54209"/>
    <w:rsid w:val="00D558FE"/>
    <w:rsid w:val="00D600D2"/>
    <w:rsid w:val="00D67F9C"/>
    <w:rsid w:val="00D94075"/>
    <w:rsid w:val="00DA179E"/>
    <w:rsid w:val="00DA2CC8"/>
    <w:rsid w:val="00DC17AC"/>
    <w:rsid w:val="00DC7A0B"/>
    <w:rsid w:val="00DD2788"/>
    <w:rsid w:val="00DD568B"/>
    <w:rsid w:val="00DE616C"/>
    <w:rsid w:val="00DF33FA"/>
    <w:rsid w:val="00E01EBE"/>
    <w:rsid w:val="00E03D4E"/>
    <w:rsid w:val="00E1402D"/>
    <w:rsid w:val="00E230C9"/>
    <w:rsid w:val="00E27FA5"/>
    <w:rsid w:val="00E32BC0"/>
    <w:rsid w:val="00E32BD3"/>
    <w:rsid w:val="00E332D9"/>
    <w:rsid w:val="00E46518"/>
    <w:rsid w:val="00E60DF7"/>
    <w:rsid w:val="00E67724"/>
    <w:rsid w:val="00E74904"/>
    <w:rsid w:val="00E80F52"/>
    <w:rsid w:val="00E8444D"/>
    <w:rsid w:val="00E942F1"/>
    <w:rsid w:val="00E9468D"/>
    <w:rsid w:val="00E957D3"/>
    <w:rsid w:val="00EA611E"/>
    <w:rsid w:val="00EB4520"/>
    <w:rsid w:val="00EB5AA8"/>
    <w:rsid w:val="00EB6A25"/>
    <w:rsid w:val="00EB7A04"/>
    <w:rsid w:val="00EC65CE"/>
    <w:rsid w:val="00ED143C"/>
    <w:rsid w:val="00EE0461"/>
    <w:rsid w:val="00EE1C9C"/>
    <w:rsid w:val="00EE3B81"/>
    <w:rsid w:val="00EF032D"/>
    <w:rsid w:val="00F0163C"/>
    <w:rsid w:val="00F07BA7"/>
    <w:rsid w:val="00F14627"/>
    <w:rsid w:val="00F16A2D"/>
    <w:rsid w:val="00F2104E"/>
    <w:rsid w:val="00F2279C"/>
    <w:rsid w:val="00F30CED"/>
    <w:rsid w:val="00F3412E"/>
    <w:rsid w:val="00F37E92"/>
    <w:rsid w:val="00F441D2"/>
    <w:rsid w:val="00F45A93"/>
    <w:rsid w:val="00F515E0"/>
    <w:rsid w:val="00F757BB"/>
    <w:rsid w:val="00F77F64"/>
    <w:rsid w:val="00F86CF0"/>
    <w:rsid w:val="00F932D8"/>
    <w:rsid w:val="00FA1D19"/>
    <w:rsid w:val="00FB16E3"/>
    <w:rsid w:val="00FB382F"/>
    <w:rsid w:val="00FC6163"/>
    <w:rsid w:val="00FD2A35"/>
    <w:rsid w:val="00FD3F9E"/>
    <w:rsid w:val="00FE01D8"/>
    <w:rsid w:val="00FE0840"/>
    <w:rsid w:val="00FE6189"/>
    <w:rsid w:val="00FF54F2"/>
    <w:rsid w:val="00FF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BE"/>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568B"/>
    <w:rPr>
      <w:rFonts w:cs="Times New Roman"/>
      <w:color w:val="0000FF"/>
      <w:u w:val="single"/>
    </w:rPr>
  </w:style>
  <w:style w:type="character" w:customStyle="1" w:styleId="apple-converted-space">
    <w:name w:val="apple-converted-space"/>
    <w:basedOn w:val="a0"/>
    <w:uiPriority w:val="99"/>
    <w:rsid w:val="006A5366"/>
    <w:rPr>
      <w:rFonts w:cs="Times New Roman"/>
    </w:rPr>
  </w:style>
  <w:style w:type="paragraph" w:styleId="a4">
    <w:name w:val="List Paragraph"/>
    <w:basedOn w:val="a"/>
    <w:uiPriority w:val="99"/>
    <w:qFormat/>
    <w:rsid w:val="00537AFF"/>
    <w:pPr>
      <w:ind w:left="720"/>
      <w:contextualSpacing/>
    </w:pPr>
  </w:style>
  <w:style w:type="character" w:styleId="a5">
    <w:name w:val="annotation reference"/>
    <w:basedOn w:val="a0"/>
    <w:uiPriority w:val="99"/>
    <w:rsid w:val="0039535F"/>
    <w:rPr>
      <w:rFonts w:cs="Times New Roman"/>
      <w:sz w:val="21"/>
      <w:szCs w:val="21"/>
    </w:rPr>
  </w:style>
  <w:style w:type="paragraph" w:styleId="a6">
    <w:name w:val="annotation text"/>
    <w:basedOn w:val="a"/>
    <w:link w:val="Char"/>
    <w:uiPriority w:val="99"/>
    <w:rsid w:val="0039535F"/>
  </w:style>
  <w:style w:type="character" w:customStyle="1" w:styleId="Char">
    <w:name w:val="批注文字 Char"/>
    <w:basedOn w:val="a0"/>
    <w:link w:val="a6"/>
    <w:uiPriority w:val="99"/>
    <w:locked/>
    <w:rsid w:val="0039535F"/>
    <w:rPr>
      <w:rFonts w:cs="Times New Roman"/>
    </w:rPr>
  </w:style>
  <w:style w:type="paragraph" w:styleId="a7">
    <w:name w:val="annotation subject"/>
    <w:basedOn w:val="a6"/>
    <w:next w:val="a6"/>
    <w:link w:val="Char0"/>
    <w:uiPriority w:val="99"/>
    <w:semiHidden/>
    <w:rsid w:val="0039535F"/>
    <w:rPr>
      <w:b/>
      <w:bCs/>
    </w:rPr>
  </w:style>
  <w:style w:type="character" w:customStyle="1" w:styleId="Char0">
    <w:name w:val="批注主题 Char"/>
    <w:basedOn w:val="Char"/>
    <w:link w:val="a7"/>
    <w:uiPriority w:val="99"/>
    <w:semiHidden/>
    <w:locked/>
    <w:rsid w:val="0039535F"/>
    <w:rPr>
      <w:rFonts w:cs="Times New Roman"/>
      <w:b/>
      <w:bCs/>
    </w:rPr>
  </w:style>
  <w:style w:type="paragraph" w:styleId="a8">
    <w:name w:val="Balloon Text"/>
    <w:basedOn w:val="a"/>
    <w:link w:val="Char1"/>
    <w:uiPriority w:val="99"/>
    <w:semiHidden/>
    <w:rsid w:val="0039535F"/>
    <w:pPr>
      <w:spacing w:after="0" w:line="240" w:lineRule="auto"/>
    </w:pPr>
    <w:rPr>
      <w:sz w:val="18"/>
      <w:szCs w:val="18"/>
    </w:rPr>
  </w:style>
  <w:style w:type="character" w:customStyle="1" w:styleId="Char1">
    <w:name w:val="批注框文本 Char"/>
    <w:basedOn w:val="a0"/>
    <w:link w:val="a8"/>
    <w:uiPriority w:val="99"/>
    <w:semiHidden/>
    <w:locked/>
    <w:rsid w:val="0039535F"/>
    <w:rPr>
      <w:rFonts w:cs="Times New Roman"/>
      <w:sz w:val="18"/>
      <w:szCs w:val="18"/>
    </w:rPr>
  </w:style>
  <w:style w:type="table" w:styleId="a9">
    <w:name w:val="Table Grid"/>
    <w:basedOn w:val="a1"/>
    <w:uiPriority w:val="99"/>
    <w:rsid w:val="00EF032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D7551"/>
    <w:pPr>
      <w:autoSpaceDE w:val="0"/>
      <w:autoSpaceDN w:val="0"/>
      <w:adjustRightInd w:val="0"/>
    </w:pPr>
    <w:rPr>
      <w:rFonts w:ascii="Arial" w:hAnsi="Arial" w:cs="Arial"/>
      <w:color w:val="000000"/>
      <w:kern w:val="0"/>
      <w:sz w:val="24"/>
      <w:szCs w:val="24"/>
      <w:lang w:val="en-GB" w:eastAsia="en-US"/>
    </w:rPr>
  </w:style>
  <w:style w:type="paragraph" w:styleId="aa">
    <w:name w:val="header"/>
    <w:basedOn w:val="a"/>
    <w:link w:val="Char2"/>
    <w:uiPriority w:val="99"/>
    <w:rsid w:val="0005132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locked/>
    <w:rsid w:val="00051325"/>
    <w:rPr>
      <w:rFonts w:cs="Times New Roman"/>
      <w:sz w:val="18"/>
      <w:szCs w:val="18"/>
    </w:rPr>
  </w:style>
  <w:style w:type="paragraph" w:styleId="ab">
    <w:name w:val="footer"/>
    <w:basedOn w:val="a"/>
    <w:link w:val="Char3"/>
    <w:uiPriority w:val="99"/>
    <w:rsid w:val="00051325"/>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locked/>
    <w:rsid w:val="00051325"/>
    <w:rPr>
      <w:rFonts w:cs="Times New Roman"/>
      <w:sz w:val="18"/>
      <w:szCs w:val="18"/>
    </w:rPr>
  </w:style>
  <w:style w:type="character" w:styleId="ac">
    <w:name w:val="Strong"/>
    <w:basedOn w:val="a0"/>
    <w:uiPriority w:val="99"/>
    <w:qFormat/>
    <w:rsid w:val="009F294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BE"/>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568B"/>
    <w:rPr>
      <w:rFonts w:cs="Times New Roman"/>
      <w:color w:val="0000FF"/>
      <w:u w:val="single"/>
    </w:rPr>
  </w:style>
  <w:style w:type="character" w:customStyle="1" w:styleId="apple-converted-space">
    <w:name w:val="apple-converted-space"/>
    <w:basedOn w:val="a0"/>
    <w:uiPriority w:val="99"/>
    <w:rsid w:val="006A5366"/>
    <w:rPr>
      <w:rFonts w:cs="Times New Roman"/>
    </w:rPr>
  </w:style>
  <w:style w:type="paragraph" w:styleId="a4">
    <w:name w:val="List Paragraph"/>
    <w:basedOn w:val="a"/>
    <w:uiPriority w:val="99"/>
    <w:qFormat/>
    <w:rsid w:val="00537AFF"/>
    <w:pPr>
      <w:ind w:left="720"/>
      <w:contextualSpacing/>
    </w:pPr>
  </w:style>
  <w:style w:type="character" w:styleId="a5">
    <w:name w:val="annotation reference"/>
    <w:basedOn w:val="a0"/>
    <w:uiPriority w:val="99"/>
    <w:rsid w:val="0039535F"/>
    <w:rPr>
      <w:rFonts w:cs="Times New Roman"/>
      <w:sz w:val="21"/>
      <w:szCs w:val="21"/>
    </w:rPr>
  </w:style>
  <w:style w:type="paragraph" w:styleId="a6">
    <w:name w:val="annotation text"/>
    <w:basedOn w:val="a"/>
    <w:link w:val="Char"/>
    <w:uiPriority w:val="99"/>
    <w:rsid w:val="0039535F"/>
  </w:style>
  <w:style w:type="character" w:customStyle="1" w:styleId="Char">
    <w:name w:val="批注文字 Char"/>
    <w:basedOn w:val="a0"/>
    <w:link w:val="a6"/>
    <w:uiPriority w:val="99"/>
    <w:locked/>
    <w:rsid w:val="0039535F"/>
    <w:rPr>
      <w:rFonts w:cs="Times New Roman"/>
    </w:rPr>
  </w:style>
  <w:style w:type="paragraph" w:styleId="a7">
    <w:name w:val="annotation subject"/>
    <w:basedOn w:val="a6"/>
    <w:next w:val="a6"/>
    <w:link w:val="Char0"/>
    <w:uiPriority w:val="99"/>
    <w:semiHidden/>
    <w:rsid w:val="0039535F"/>
    <w:rPr>
      <w:b/>
      <w:bCs/>
    </w:rPr>
  </w:style>
  <w:style w:type="character" w:customStyle="1" w:styleId="Char0">
    <w:name w:val="批注主题 Char"/>
    <w:basedOn w:val="Char"/>
    <w:link w:val="a7"/>
    <w:uiPriority w:val="99"/>
    <w:semiHidden/>
    <w:locked/>
    <w:rsid w:val="0039535F"/>
    <w:rPr>
      <w:rFonts w:cs="Times New Roman"/>
      <w:b/>
      <w:bCs/>
    </w:rPr>
  </w:style>
  <w:style w:type="paragraph" w:styleId="a8">
    <w:name w:val="Balloon Text"/>
    <w:basedOn w:val="a"/>
    <w:link w:val="Char1"/>
    <w:uiPriority w:val="99"/>
    <w:semiHidden/>
    <w:rsid w:val="0039535F"/>
    <w:pPr>
      <w:spacing w:after="0" w:line="240" w:lineRule="auto"/>
    </w:pPr>
    <w:rPr>
      <w:sz w:val="18"/>
      <w:szCs w:val="18"/>
    </w:rPr>
  </w:style>
  <w:style w:type="character" w:customStyle="1" w:styleId="Char1">
    <w:name w:val="批注框文本 Char"/>
    <w:basedOn w:val="a0"/>
    <w:link w:val="a8"/>
    <w:uiPriority w:val="99"/>
    <w:semiHidden/>
    <w:locked/>
    <w:rsid w:val="0039535F"/>
    <w:rPr>
      <w:rFonts w:cs="Times New Roman"/>
      <w:sz w:val="18"/>
      <w:szCs w:val="18"/>
    </w:rPr>
  </w:style>
  <w:style w:type="table" w:styleId="a9">
    <w:name w:val="Table Grid"/>
    <w:basedOn w:val="a1"/>
    <w:uiPriority w:val="99"/>
    <w:rsid w:val="00EF032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D7551"/>
    <w:pPr>
      <w:autoSpaceDE w:val="0"/>
      <w:autoSpaceDN w:val="0"/>
      <w:adjustRightInd w:val="0"/>
    </w:pPr>
    <w:rPr>
      <w:rFonts w:ascii="Arial" w:hAnsi="Arial" w:cs="Arial"/>
      <w:color w:val="000000"/>
      <w:kern w:val="0"/>
      <w:sz w:val="24"/>
      <w:szCs w:val="24"/>
      <w:lang w:val="en-GB" w:eastAsia="en-US"/>
    </w:rPr>
  </w:style>
  <w:style w:type="paragraph" w:styleId="aa">
    <w:name w:val="header"/>
    <w:basedOn w:val="a"/>
    <w:link w:val="Char2"/>
    <w:uiPriority w:val="99"/>
    <w:rsid w:val="0005132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locked/>
    <w:rsid w:val="00051325"/>
    <w:rPr>
      <w:rFonts w:cs="Times New Roman"/>
      <w:sz w:val="18"/>
      <w:szCs w:val="18"/>
    </w:rPr>
  </w:style>
  <w:style w:type="paragraph" w:styleId="ab">
    <w:name w:val="footer"/>
    <w:basedOn w:val="a"/>
    <w:link w:val="Char3"/>
    <w:uiPriority w:val="99"/>
    <w:rsid w:val="00051325"/>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locked/>
    <w:rsid w:val="00051325"/>
    <w:rPr>
      <w:rFonts w:cs="Times New Roman"/>
      <w:sz w:val="18"/>
      <w:szCs w:val="18"/>
    </w:rPr>
  </w:style>
  <w:style w:type="character" w:styleId="ac">
    <w:name w:val="Strong"/>
    <w:basedOn w:val="a0"/>
    <w:uiPriority w:val="99"/>
    <w:qFormat/>
    <w:rsid w:val="009F294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26835</Words>
  <Characters>66821</Characters>
  <Application>Microsoft Office Word</Application>
  <DocSecurity>0</DocSecurity>
  <Lines>13364</Lines>
  <Paragraphs>8514</Paragraphs>
  <ScaleCrop>false</ScaleCrop>
  <Company>Hewlett-Packard Company</Company>
  <LinksUpToDate>false</LinksUpToDate>
  <CharactersWithSpaces>85142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 Krishna Maitra</dc:creator>
  <cp:lastModifiedBy>LS Ma</cp:lastModifiedBy>
  <cp:revision>2</cp:revision>
  <dcterms:created xsi:type="dcterms:W3CDTF">2013-11-02T04:38:00Z</dcterms:created>
  <dcterms:modified xsi:type="dcterms:W3CDTF">2013-11-02T04:38:00Z</dcterms:modified>
</cp:coreProperties>
</file>