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3599" w:rsidRPr="00FA031C" w:rsidRDefault="00323599" w:rsidP="00FA031C">
      <w:pPr>
        <w:spacing w:after="0" w:line="360" w:lineRule="auto"/>
        <w:jc w:val="both"/>
        <w:rPr>
          <w:rFonts w:ascii="Book Antiqua" w:hAnsi="Book Antiqua" w:cs="Times New Roman"/>
          <w:b/>
          <w:color w:val="000000" w:themeColor="text1"/>
          <w:sz w:val="24"/>
          <w:szCs w:val="24"/>
          <w:lang w:eastAsia="zh-CN"/>
        </w:rPr>
      </w:pPr>
      <w:r w:rsidRPr="00FA031C">
        <w:rPr>
          <w:rFonts w:ascii="Book Antiqua" w:hAnsi="Book Antiqua" w:cs="Times New Roman"/>
          <w:b/>
          <w:color w:val="000000" w:themeColor="text1"/>
          <w:sz w:val="24"/>
          <w:szCs w:val="24"/>
          <w:lang w:eastAsia="zh-CN"/>
        </w:rPr>
        <w:t>Name of journal:</w:t>
      </w:r>
      <w:r w:rsidR="007E6D5D" w:rsidRPr="00FA031C">
        <w:rPr>
          <w:rFonts w:ascii="Book Antiqua" w:hAnsi="Book Antiqua" w:cs="Times New Roman"/>
          <w:b/>
          <w:color w:val="000000" w:themeColor="text1"/>
          <w:sz w:val="24"/>
          <w:szCs w:val="24"/>
          <w:lang w:eastAsia="zh-CN"/>
        </w:rPr>
        <w:t xml:space="preserve"> World Journal of Orthopedics</w:t>
      </w:r>
    </w:p>
    <w:p w:rsidR="00323599" w:rsidRPr="00FA031C" w:rsidRDefault="00323599" w:rsidP="00FA031C">
      <w:pPr>
        <w:spacing w:after="0" w:line="360" w:lineRule="auto"/>
        <w:jc w:val="both"/>
        <w:rPr>
          <w:rFonts w:ascii="Book Antiqua" w:hAnsi="Book Antiqua" w:cs="Times New Roman"/>
          <w:b/>
          <w:caps/>
          <w:color w:val="000000" w:themeColor="text1"/>
          <w:sz w:val="24"/>
          <w:szCs w:val="24"/>
          <w:lang w:eastAsia="zh-CN"/>
        </w:rPr>
      </w:pPr>
      <w:r w:rsidRPr="00FA031C">
        <w:rPr>
          <w:rFonts w:ascii="Book Antiqua" w:hAnsi="Book Antiqua" w:cs="Times New Roman"/>
          <w:b/>
          <w:color w:val="000000" w:themeColor="text1"/>
          <w:sz w:val="24"/>
          <w:szCs w:val="24"/>
          <w:lang w:eastAsia="zh-CN"/>
        </w:rPr>
        <w:t xml:space="preserve"> ESPS Manuscript NO: 5320</w:t>
      </w:r>
    </w:p>
    <w:p w:rsidR="00323599" w:rsidRPr="00FA031C" w:rsidRDefault="00323599" w:rsidP="00FA031C">
      <w:pPr>
        <w:spacing w:after="0" w:line="360" w:lineRule="auto"/>
        <w:jc w:val="both"/>
        <w:rPr>
          <w:rFonts w:ascii="Book Antiqua" w:hAnsi="Book Antiqua" w:cs="Times New Roman"/>
          <w:b/>
          <w:color w:val="000000" w:themeColor="text1"/>
          <w:sz w:val="24"/>
          <w:szCs w:val="24"/>
          <w:lang w:eastAsia="zh-CN"/>
        </w:rPr>
      </w:pPr>
      <w:r w:rsidRPr="00FA031C">
        <w:rPr>
          <w:rFonts w:ascii="Book Antiqua" w:hAnsi="Book Antiqua" w:cs="Times New Roman"/>
          <w:b/>
          <w:color w:val="000000" w:themeColor="text1"/>
          <w:sz w:val="24"/>
          <w:szCs w:val="24"/>
          <w:lang w:eastAsia="zh-CN"/>
        </w:rPr>
        <w:t>Columns:</w:t>
      </w:r>
      <w:r w:rsidR="00867F10" w:rsidRPr="00FA031C">
        <w:rPr>
          <w:rFonts w:ascii="Book Antiqua" w:hAnsi="Book Antiqua" w:cs="Times New Roman"/>
          <w:b/>
          <w:color w:val="000000" w:themeColor="text1"/>
          <w:sz w:val="24"/>
          <w:szCs w:val="24"/>
          <w:lang w:eastAsia="zh-CN"/>
        </w:rPr>
        <w:t xml:space="preserve"> </w:t>
      </w:r>
      <w:r w:rsidR="005F23E8">
        <w:rPr>
          <w:rFonts w:ascii="Book Antiqua" w:hAnsi="Book Antiqua" w:cs="Times New Roman" w:hint="eastAsia"/>
          <w:b/>
          <w:color w:val="000000" w:themeColor="text1"/>
          <w:sz w:val="24"/>
          <w:szCs w:val="24"/>
          <w:lang w:eastAsia="zh-CN"/>
        </w:rPr>
        <w:t>MINIR</w:t>
      </w:r>
      <w:r w:rsidR="00867F10" w:rsidRPr="00FA031C">
        <w:rPr>
          <w:rFonts w:ascii="Book Antiqua" w:hAnsi="Book Antiqua" w:cs="Times New Roman"/>
          <w:b/>
          <w:color w:val="000000" w:themeColor="text1"/>
          <w:sz w:val="24"/>
          <w:szCs w:val="24"/>
          <w:lang w:eastAsia="zh-CN"/>
        </w:rPr>
        <w:t>EVIEW</w:t>
      </w:r>
    </w:p>
    <w:p w:rsidR="00867F10" w:rsidRPr="00FA031C" w:rsidRDefault="00867F10" w:rsidP="00FA031C">
      <w:pPr>
        <w:spacing w:after="0" w:line="360" w:lineRule="auto"/>
        <w:jc w:val="both"/>
        <w:rPr>
          <w:rFonts w:ascii="Book Antiqua" w:hAnsi="Book Antiqua" w:cs="Times New Roman"/>
          <w:color w:val="000000" w:themeColor="text1"/>
          <w:sz w:val="24"/>
          <w:szCs w:val="24"/>
          <w:lang w:eastAsia="zh-CN"/>
        </w:rPr>
      </w:pPr>
    </w:p>
    <w:p w:rsidR="000F2322" w:rsidRPr="00FA031C" w:rsidRDefault="001073C8" w:rsidP="00FA031C">
      <w:pPr>
        <w:spacing w:after="0" w:line="360" w:lineRule="auto"/>
        <w:jc w:val="both"/>
        <w:rPr>
          <w:rFonts w:ascii="Book Antiqua" w:hAnsi="Book Antiqua" w:cs="Times New Roman"/>
          <w:b/>
          <w:color w:val="000000" w:themeColor="text1"/>
          <w:sz w:val="24"/>
          <w:szCs w:val="24"/>
        </w:rPr>
      </w:pPr>
      <w:r w:rsidRPr="00FA031C">
        <w:rPr>
          <w:rFonts w:ascii="Book Antiqua" w:hAnsi="Book Antiqua" w:cs="Times New Roman"/>
          <w:b/>
          <w:color w:val="000000" w:themeColor="text1"/>
          <w:sz w:val="24"/>
          <w:szCs w:val="24"/>
        </w:rPr>
        <w:t>O</w:t>
      </w:r>
      <w:r w:rsidR="006D7B08" w:rsidRPr="00FA031C">
        <w:rPr>
          <w:rFonts w:ascii="Book Antiqua" w:hAnsi="Book Antiqua" w:cs="Times New Roman"/>
          <w:b/>
          <w:color w:val="000000" w:themeColor="text1"/>
          <w:sz w:val="24"/>
          <w:szCs w:val="24"/>
        </w:rPr>
        <w:t>rthopedic surgery and</w:t>
      </w:r>
      <w:r w:rsidR="00B4065B" w:rsidRPr="00FA031C">
        <w:rPr>
          <w:rFonts w:ascii="Book Antiqua" w:hAnsi="Book Antiqua" w:cs="Times New Roman"/>
          <w:b/>
          <w:color w:val="000000" w:themeColor="text1"/>
          <w:sz w:val="24"/>
          <w:szCs w:val="24"/>
        </w:rPr>
        <w:t xml:space="preserve"> its complication in </w:t>
      </w:r>
      <w:r w:rsidR="006D7B08" w:rsidRPr="00FA031C">
        <w:rPr>
          <w:rFonts w:ascii="Book Antiqua" w:hAnsi="Book Antiqua" w:cs="Times New Roman"/>
          <w:b/>
          <w:color w:val="000000" w:themeColor="text1"/>
          <w:sz w:val="24"/>
          <w:szCs w:val="24"/>
        </w:rPr>
        <w:t xml:space="preserve">systemic lupus </w:t>
      </w:r>
      <w:proofErr w:type="spellStart"/>
      <w:r w:rsidR="006D7B08" w:rsidRPr="00FA031C">
        <w:rPr>
          <w:rFonts w:ascii="Book Antiqua" w:hAnsi="Book Antiqua" w:cs="Times New Roman"/>
          <w:b/>
          <w:color w:val="000000" w:themeColor="text1"/>
          <w:sz w:val="24"/>
          <w:szCs w:val="24"/>
        </w:rPr>
        <w:t>erythematosus</w:t>
      </w:r>
      <w:proofErr w:type="spellEnd"/>
    </w:p>
    <w:p w:rsidR="00867F10" w:rsidRPr="00FA031C" w:rsidRDefault="00867F10" w:rsidP="00FA031C">
      <w:pPr>
        <w:spacing w:after="0" w:line="360" w:lineRule="auto"/>
        <w:jc w:val="both"/>
        <w:rPr>
          <w:rFonts w:ascii="Book Antiqua" w:hAnsi="Book Antiqua" w:cs="Times New Roman"/>
          <w:color w:val="000000" w:themeColor="text1"/>
          <w:sz w:val="24"/>
          <w:szCs w:val="24"/>
          <w:vertAlign w:val="superscript"/>
          <w:lang w:eastAsia="zh-CN"/>
        </w:rPr>
      </w:pPr>
    </w:p>
    <w:p w:rsidR="009C17BE" w:rsidRPr="00FA031C" w:rsidRDefault="00170C78" w:rsidP="00FA031C">
      <w:pPr>
        <w:spacing w:after="0" w:line="360" w:lineRule="auto"/>
        <w:jc w:val="both"/>
        <w:rPr>
          <w:rFonts w:ascii="Book Antiqua" w:eastAsia="Arial Unicode MS" w:hAnsi="Book Antiqua" w:cs="Arial Unicode MS"/>
          <w:color w:val="000000" w:themeColor="text1"/>
          <w:sz w:val="24"/>
          <w:szCs w:val="24"/>
          <w:lang w:eastAsia="zh-CN"/>
        </w:rPr>
      </w:pPr>
      <w:proofErr w:type="spellStart"/>
      <w:r w:rsidRPr="00FA031C">
        <w:rPr>
          <w:rFonts w:ascii="Book Antiqua" w:hAnsi="Book Antiqua" w:cs="Times New Roman"/>
          <w:b/>
          <w:color w:val="000000" w:themeColor="text1"/>
          <w:sz w:val="24"/>
          <w:szCs w:val="24"/>
        </w:rPr>
        <w:t>Mak</w:t>
      </w:r>
      <w:proofErr w:type="spellEnd"/>
      <w:r w:rsidRPr="00FA031C">
        <w:rPr>
          <w:rFonts w:ascii="Book Antiqua" w:hAnsi="Book Antiqua" w:cs="Times New Roman"/>
          <w:b/>
          <w:color w:val="000000" w:themeColor="text1"/>
          <w:sz w:val="24"/>
          <w:szCs w:val="24"/>
          <w:lang w:eastAsia="zh-CN"/>
        </w:rPr>
        <w:t xml:space="preserve"> A.</w:t>
      </w:r>
      <w:r w:rsidR="009C17BE" w:rsidRPr="00FA031C">
        <w:rPr>
          <w:rFonts w:ascii="Book Antiqua" w:eastAsia="Arial Unicode MS" w:hAnsi="Book Antiqua" w:cs="Arial Unicode MS"/>
          <w:color w:val="000000" w:themeColor="text1"/>
          <w:sz w:val="24"/>
          <w:szCs w:val="24"/>
        </w:rPr>
        <w:t xml:space="preserve"> Orthopedic surgery and SLE</w:t>
      </w:r>
    </w:p>
    <w:p w:rsidR="00867F10" w:rsidRPr="00FA031C" w:rsidRDefault="00867F10" w:rsidP="00FA031C">
      <w:pPr>
        <w:spacing w:after="0" w:line="360" w:lineRule="auto"/>
        <w:jc w:val="both"/>
        <w:rPr>
          <w:rFonts w:ascii="Book Antiqua" w:hAnsi="Book Antiqua" w:cs="Times New Roman"/>
          <w:color w:val="000000" w:themeColor="text1"/>
          <w:sz w:val="24"/>
          <w:szCs w:val="24"/>
          <w:vertAlign w:val="superscript"/>
          <w:lang w:eastAsia="zh-CN"/>
        </w:rPr>
      </w:pPr>
    </w:p>
    <w:p w:rsidR="006D7B08" w:rsidRPr="00FA031C" w:rsidRDefault="006D7B08" w:rsidP="00FA031C">
      <w:pPr>
        <w:spacing w:after="0" w:line="360" w:lineRule="auto"/>
        <w:jc w:val="both"/>
        <w:rPr>
          <w:rFonts w:ascii="Book Antiqua" w:hAnsi="Book Antiqua" w:cs="Times New Roman"/>
          <w:color w:val="000000" w:themeColor="text1"/>
          <w:sz w:val="24"/>
          <w:szCs w:val="24"/>
          <w:lang w:eastAsia="zh-CN"/>
        </w:rPr>
      </w:pPr>
      <w:r w:rsidRPr="00FA031C">
        <w:rPr>
          <w:rFonts w:ascii="Book Antiqua" w:hAnsi="Book Antiqua" w:cs="Times New Roman"/>
          <w:color w:val="000000" w:themeColor="text1"/>
          <w:sz w:val="24"/>
          <w:szCs w:val="24"/>
        </w:rPr>
        <w:t xml:space="preserve">Anselm </w:t>
      </w:r>
      <w:bookmarkStart w:id="0" w:name="OLE_LINK7"/>
      <w:bookmarkStart w:id="1" w:name="OLE_LINK8"/>
      <w:proofErr w:type="spellStart"/>
      <w:r w:rsidRPr="00FA031C">
        <w:rPr>
          <w:rFonts w:ascii="Book Antiqua" w:hAnsi="Book Antiqua" w:cs="Times New Roman"/>
          <w:color w:val="000000" w:themeColor="text1"/>
          <w:sz w:val="24"/>
          <w:szCs w:val="24"/>
        </w:rPr>
        <w:t>Mak</w:t>
      </w:r>
      <w:bookmarkEnd w:id="0"/>
      <w:bookmarkEnd w:id="1"/>
      <w:proofErr w:type="spellEnd"/>
    </w:p>
    <w:p w:rsidR="00867F10" w:rsidRPr="00FA031C" w:rsidRDefault="00867F10" w:rsidP="00FA031C">
      <w:pPr>
        <w:spacing w:after="0" w:line="360" w:lineRule="auto"/>
        <w:jc w:val="both"/>
        <w:rPr>
          <w:rFonts w:ascii="Book Antiqua" w:hAnsi="Book Antiqua" w:cs="Times New Roman"/>
          <w:color w:val="000000" w:themeColor="text1"/>
          <w:sz w:val="24"/>
          <w:szCs w:val="24"/>
          <w:lang w:eastAsia="zh-CN"/>
        </w:rPr>
      </w:pPr>
    </w:p>
    <w:p w:rsidR="009C17BE" w:rsidRPr="00FA031C" w:rsidRDefault="00170C78" w:rsidP="00FA031C">
      <w:pPr>
        <w:spacing w:after="0" w:line="360" w:lineRule="auto"/>
        <w:jc w:val="both"/>
        <w:rPr>
          <w:rFonts w:ascii="Book Antiqua" w:hAnsi="Book Antiqua" w:cs="Times New Roman"/>
          <w:b/>
          <w:color w:val="000000" w:themeColor="text1"/>
          <w:sz w:val="24"/>
          <w:szCs w:val="24"/>
          <w:lang w:eastAsia="zh-CN"/>
        </w:rPr>
      </w:pPr>
      <w:r w:rsidRPr="00FA031C">
        <w:rPr>
          <w:rFonts w:ascii="Book Antiqua" w:hAnsi="Book Antiqua" w:cs="Times New Roman"/>
          <w:b/>
          <w:color w:val="000000" w:themeColor="text1"/>
          <w:sz w:val="24"/>
          <w:szCs w:val="24"/>
        </w:rPr>
        <w:t xml:space="preserve">Anselm </w:t>
      </w:r>
      <w:proofErr w:type="spellStart"/>
      <w:r w:rsidRPr="00FA031C">
        <w:rPr>
          <w:rFonts w:ascii="Book Antiqua" w:hAnsi="Book Antiqua" w:cs="Times New Roman"/>
          <w:b/>
          <w:color w:val="000000" w:themeColor="text1"/>
          <w:sz w:val="24"/>
          <w:szCs w:val="24"/>
        </w:rPr>
        <w:t>Mak</w:t>
      </w:r>
      <w:proofErr w:type="spellEnd"/>
      <w:r w:rsidRPr="00FA031C">
        <w:rPr>
          <w:rFonts w:ascii="Book Antiqua" w:hAnsi="Book Antiqua" w:cs="Times New Roman"/>
          <w:b/>
          <w:color w:val="000000" w:themeColor="text1"/>
          <w:sz w:val="24"/>
          <w:szCs w:val="24"/>
          <w:lang w:eastAsia="zh-CN"/>
        </w:rPr>
        <w:t xml:space="preserve">, </w:t>
      </w:r>
      <w:r w:rsidR="00D04720" w:rsidRPr="00FA031C">
        <w:rPr>
          <w:rFonts w:ascii="Book Antiqua" w:hAnsi="Book Antiqua" w:cs="Times New Roman"/>
          <w:color w:val="000000" w:themeColor="text1"/>
          <w:sz w:val="24"/>
          <w:szCs w:val="24"/>
        </w:rPr>
        <w:t>Division of Rheumatology, Department of Medicine, University Medicine Cluster</w:t>
      </w:r>
      <w:r w:rsidRPr="00FA031C">
        <w:rPr>
          <w:rFonts w:ascii="Book Antiqua" w:hAnsi="Book Antiqua" w:cs="Times New Roman"/>
          <w:color w:val="000000" w:themeColor="text1"/>
          <w:sz w:val="24"/>
          <w:szCs w:val="24"/>
          <w:lang w:eastAsia="zh-CN"/>
        </w:rPr>
        <w:t>,</w:t>
      </w:r>
      <w:r w:rsidR="009C17BE" w:rsidRPr="00FA031C">
        <w:rPr>
          <w:rFonts w:ascii="Book Antiqua" w:hAnsi="Book Antiqua"/>
          <w:color w:val="000000" w:themeColor="text1"/>
          <w:sz w:val="24"/>
          <w:szCs w:val="24"/>
        </w:rPr>
        <w:t xml:space="preserve"> Singapore</w:t>
      </w:r>
      <w:r w:rsidRPr="00FA031C">
        <w:rPr>
          <w:rFonts w:ascii="Book Antiqua" w:hAnsi="Book Antiqua"/>
          <w:color w:val="000000" w:themeColor="text1"/>
          <w:sz w:val="24"/>
          <w:szCs w:val="24"/>
          <w:lang w:eastAsia="zh-CN"/>
        </w:rPr>
        <w:t xml:space="preserve"> </w:t>
      </w:r>
      <w:r w:rsidR="009C17BE" w:rsidRPr="00FA031C">
        <w:rPr>
          <w:rFonts w:ascii="Book Antiqua" w:hAnsi="Book Antiqua"/>
          <w:color w:val="000000" w:themeColor="text1"/>
          <w:sz w:val="24"/>
          <w:szCs w:val="24"/>
        </w:rPr>
        <w:t>119228</w:t>
      </w:r>
      <w:r w:rsidR="0008070C" w:rsidRPr="00FA031C">
        <w:rPr>
          <w:rFonts w:ascii="Book Antiqua" w:hAnsi="Book Antiqua"/>
          <w:color w:val="000000" w:themeColor="text1"/>
          <w:sz w:val="24"/>
          <w:szCs w:val="24"/>
          <w:lang w:eastAsia="zh-CN"/>
        </w:rPr>
        <w:t xml:space="preserve">, </w:t>
      </w:r>
      <w:r w:rsidR="0008070C" w:rsidRPr="00FA031C">
        <w:rPr>
          <w:rFonts w:ascii="Book Antiqua" w:hAnsi="Book Antiqua"/>
          <w:color w:val="000000" w:themeColor="text1"/>
          <w:sz w:val="24"/>
          <w:szCs w:val="24"/>
        </w:rPr>
        <w:t>Singapore</w:t>
      </w:r>
    </w:p>
    <w:p w:rsidR="0008070C" w:rsidRPr="00FA031C" w:rsidRDefault="0008070C" w:rsidP="00FA031C">
      <w:pPr>
        <w:spacing w:after="0" w:line="360" w:lineRule="auto"/>
        <w:jc w:val="both"/>
        <w:rPr>
          <w:rFonts w:ascii="Book Antiqua" w:hAnsi="Book Antiqua" w:cs="Times New Roman"/>
          <w:color w:val="000000" w:themeColor="text1"/>
          <w:sz w:val="24"/>
          <w:szCs w:val="24"/>
          <w:lang w:eastAsia="zh-CN"/>
        </w:rPr>
      </w:pPr>
    </w:p>
    <w:p w:rsidR="00D04720" w:rsidRPr="00FA031C" w:rsidRDefault="0008070C" w:rsidP="00FA031C">
      <w:pPr>
        <w:spacing w:after="0" w:line="360" w:lineRule="auto"/>
        <w:jc w:val="both"/>
        <w:rPr>
          <w:rFonts w:ascii="Book Antiqua" w:hAnsi="Book Antiqua" w:cs="Times New Roman"/>
          <w:color w:val="000000" w:themeColor="text1"/>
          <w:sz w:val="24"/>
          <w:szCs w:val="24"/>
          <w:lang w:eastAsia="zh-CN"/>
        </w:rPr>
      </w:pPr>
      <w:r w:rsidRPr="00FA031C">
        <w:rPr>
          <w:rFonts w:ascii="Book Antiqua" w:hAnsi="Book Antiqua" w:cs="Times New Roman"/>
          <w:b/>
          <w:color w:val="000000" w:themeColor="text1"/>
          <w:sz w:val="24"/>
          <w:szCs w:val="24"/>
        </w:rPr>
        <w:t xml:space="preserve">Anselm </w:t>
      </w:r>
      <w:proofErr w:type="spellStart"/>
      <w:r w:rsidRPr="00FA031C">
        <w:rPr>
          <w:rFonts w:ascii="Book Antiqua" w:hAnsi="Book Antiqua" w:cs="Times New Roman"/>
          <w:b/>
          <w:color w:val="000000" w:themeColor="text1"/>
          <w:sz w:val="24"/>
          <w:szCs w:val="24"/>
        </w:rPr>
        <w:t>Mak</w:t>
      </w:r>
      <w:proofErr w:type="spellEnd"/>
      <w:r w:rsidRPr="00FA031C">
        <w:rPr>
          <w:rFonts w:ascii="Book Antiqua" w:hAnsi="Book Antiqua" w:cs="Times New Roman"/>
          <w:b/>
          <w:color w:val="000000" w:themeColor="text1"/>
          <w:sz w:val="24"/>
          <w:szCs w:val="24"/>
          <w:lang w:eastAsia="zh-CN"/>
        </w:rPr>
        <w:t xml:space="preserve">, </w:t>
      </w:r>
      <w:r w:rsidR="008719A5" w:rsidRPr="00FA031C">
        <w:rPr>
          <w:rFonts w:ascii="Book Antiqua" w:hAnsi="Book Antiqua" w:cs="Times New Roman"/>
          <w:color w:val="000000" w:themeColor="text1"/>
          <w:sz w:val="24"/>
          <w:szCs w:val="24"/>
        </w:rPr>
        <w:t xml:space="preserve">Department of Medicine, Yong Loo Lin School of Medicine, </w:t>
      </w:r>
      <w:r w:rsidR="00D04720" w:rsidRPr="00FA031C">
        <w:rPr>
          <w:rFonts w:ascii="Book Antiqua" w:hAnsi="Book Antiqua" w:cs="Times New Roman"/>
          <w:color w:val="000000" w:themeColor="text1"/>
          <w:sz w:val="24"/>
          <w:szCs w:val="24"/>
        </w:rPr>
        <w:t>National University of Singapore</w:t>
      </w:r>
      <w:r w:rsidRPr="00FA031C">
        <w:rPr>
          <w:rFonts w:ascii="Book Antiqua" w:hAnsi="Book Antiqua" w:cs="Times New Roman"/>
          <w:color w:val="000000" w:themeColor="text1"/>
          <w:sz w:val="24"/>
          <w:szCs w:val="24"/>
          <w:lang w:eastAsia="zh-CN"/>
        </w:rPr>
        <w:t xml:space="preserve">, </w:t>
      </w:r>
      <w:r w:rsidRPr="00FA031C">
        <w:rPr>
          <w:rFonts w:ascii="Book Antiqua" w:hAnsi="Book Antiqua"/>
          <w:color w:val="000000" w:themeColor="text1"/>
          <w:sz w:val="24"/>
          <w:szCs w:val="24"/>
        </w:rPr>
        <w:t>Singapore</w:t>
      </w:r>
      <w:r w:rsidRPr="00FA031C">
        <w:rPr>
          <w:rFonts w:ascii="Book Antiqua" w:hAnsi="Book Antiqua"/>
          <w:color w:val="000000" w:themeColor="text1"/>
          <w:sz w:val="24"/>
          <w:szCs w:val="24"/>
          <w:lang w:eastAsia="zh-CN"/>
        </w:rPr>
        <w:t xml:space="preserve"> </w:t>
      </w:r>
      <w:r w:rsidRPr="00FA031C">
        <w:rPr>
          <w:rFonts w:ascii="Book Antiqua" w:hAnsi="Book Antiqua"/>
          <w:color w:val="000000" w:themeColor="text1"/>
          <w:sz w:val="24"/>
          <w:szCs w:val="24"/>
        </w:rPr>
        <w:t>119228</w:t>
      </w:r>
      <w:r w:rsidRPr="00FA031C">
        <w:rPr>
          <w:rFonts w:ascii="Book Antiqua" w:hAnsi="Book Antiqua"/>
          <w:color w:val="000000" w:themeColor="text1"/>
          <w:sz w:val="24"/>
          <w:szCs w:val="24"/>
          <w:lang w:eastAsia="zh-CN"/>
        </w:rPr>
        <w:t xml:space="preserve">, </w:t>
      </w:r>
      <w:bookmarkStart w:id="2" w:name="OLE_LINK9"/>
      <w:bookmarkStart w:id="3" w:name="OLE_LINK10"/>
      <w:r w:rsidRPr="00FA031C">
        <w:rPr>
          <w:rFonts w:ascii="Book Antiqua" w:hAnsi="Book Antiqua"/>
          <w:color w:val="000000" w:themeColor="text1"/>
          <w:sz w:val="24"/>
          <w:szCs w:val="24"/>
        </w:rPr>
        <w:t>Singapore</w:t>
      </w:r>
      <w:bookmarkEnd w:id="2"/>
      <w:bookmarkEnd w:id="3"/>
    </w:p>
    <w:p w:rsidR="00867F10" w:rsidRPr="00FA031C" w:rsidRDefault="00867F10" w:rsidP="00FA031C">
      <w:pPr>
        <w:spacing w:after="0" w:line="360" w:lineRule="auto"/>
        <w:jc w:val="both"/>
        <w:rPr>
          <w:rFonts w:ascii="Book Antiqua" w:hAnsi="Book Antiqua"/>
          <w:b/>
          <w:color w:val="000000" w:themeColor="text1"/>
          <w:sz w:val="24"/>
          <w:szCs w:val="24"/>
        </w:rPr>
      </w:pPr>
    </w:p>
    <w:p w:rsidR="009C17BE" w:rsidRPr="00FA031C" w:rsidRDefault="00867F10" w:rsidP="00FA031C">
      <w:pPr>
        <w:pStyle w:val="a8"/>
        <w:spacing w:after="0" w:line="360" w:lineRule="auto"/>
        <w:jc w:val="both"/>
        <w:rPr>
          <w:rFonts w:ascii="Book Antiqua" w:hAnsi="Book Antiqua"/>
          <w:color w:val="000000" w:themeColor="text1"/>
          <w:sz w:val="24"/>
          <w:szCs w:val="24"/>
        </w:rPr>
      </w:pPr>
      <w:bookmarkStart w:id="4" w:name="OLE_LINK12"/>
      <w:bookmarkStart w:id="5" w:name="OLE_LINK13"/>
      <w:bookmarkStart w:id="6" w:name="OLE_LINK18"/>
      <w:r w:rsidRPr="00FA031C">
        <w:rPr>
          <w:rFonts w:ascii="Book Antiqua" w:hAnsi="Book Antiqua"/>
          <w:b/>
          <w:color w:val="000000" w:themeColor="text1"/>
          <w:sz w:val="24"/>
          <w:szCs w:val="24"/>
        </w:rPr>
        <w:t>Author contributions:</w:t>
      </w:r>
      <w:bookmarkEnd w:id="4"/>
      <w:bookmarkEnd w:id="5"/>
      <w:bookmarkEnd w:id="6"/>
      <w:r w:rsidR="009C17BE" w:rsidRPr="00FA031C">
        <w:rPr>
          <w:rFonts w:ascii="Book Antiqua" w:hAnsi="Book Antiqua"/>
          <w:color w:val="000000" w:themeColor="text1"/>
          <w:sz w:val="24"/>
          <w:szCs w:val="24"/>
        </w:rPr>
        <w:t xml:space="preserve"> </w:t>
      </w:r>
      <w:proofErr w:type="spellStart"/>
      <w:r w:rsidR="0008070C" w:rsidRPr="00FA031C">
        <w:rPr>
          <w:rFonts w:ascii="Book Antiqua" w:hAnsi="Book Antiqua" w:cs="Times New Roman"/>
          <w:color w:val="000000" w:themeColor="text1"/>
          <w:sz w:val="24"/>
          <w:szCs w:val="24"/>
        </w:rPr>
        <w:t>Mak</w:t>
      </w:r>
      <w:proofErr w:type="spellEnd"/>
      <w:r w:rsidR="0008070C" w:rsidRPr="00FA031C">
        <w:rPr>
          <w:rFonts w:ascii="Book Antiqua" w:hAnsi="Book Antiqua" w:cs="Times New Roman"/>
          <w:color w:val="000000" w:themeColor="text1"/>
          <w:sz w:val="24"/>
          <w:szCs w:val="24"/>
          <w:lang w:eastAsia="zh-CN"/>
        </w:rPr>
        <w:t xml:space="preserve"> A</w:t>
      </w:r>
      <w:r w:rsidR="0008070C" w:rsidRPr="00FA031C">
        <w:rPr>
          <w:rFonts w:ascii="Book Antiqua" w:hAnsi="Book Antiqua"/>
          <w:color w:val="000000" w:themeColor="text1"/>
          <w:sz w:val="24"/>
          <w:szCs w:val="24"/>
          <w:lang w:eastAsia="zh-CN"/>
        </w:rPr>
        <w:t xml:space="preserve"> sol</w:t>
      </w:r>
      <w:r w:rsidR="00DA6B4C" w:rsidRPr="00FA031C">
        <w:rPr>
          <w:rFonts w:ascii="Book Antiqua" w:hAnsi="Book Antiqua"/>
          <w:color w:val="000000" w:themeColor="text1"/>
          <w:sz w:val="24"/>
          <w:szCs w:val="24"/>
          <w:lang w:eastAsia="zh-CN"/>
        </w:rPr>
        <w:t>el</w:t>
      </w:r>
      <w:r w:rsidR="0008070C" w:rsidRPr="00FA031C">
        <w:rPr>
          <w:rFonts w:ascii="Book Antiqua" w:hAnsi="Book Antiqua"/>
          <w:color w:val="000000" w:themeColor="text1"/>
          <w:sz w:val="24"/>
          <w:szCs w:val="24"/>
          <w:lang w:eastAsia="zh-CN"/>
        </w:rPr>
        <w:t xml:space="preserve">y </w:t>
      </w:r>
      <w:r w:rsidR="009C17BE" w:rsidRPr="00FA031C">
        <w:rPr>
          <w:rFonts w:ascii="Book Antiqua" w:hAnsi="Book Antiqua"/>
          <w:color w:val="000000" w:themeColor="text1"/>
          <w:sz w:val="24"/>
          <w:szCs w:val="24"/>
        </w:rPr>
        <w:t>wrote this manuscript.</w:t>
      </w:r>
    </w:p>
    <w:p w:rsidR="00867F10" w:rsidRPr="00FA031C" w:rsidRDefault="00867F10" w:rsidP="00FA031C">
      <w:pPr>
        <w:spacing w:after="0" w:line="360" w:lineRule="auto"/>
        <w:jc w:val="both"/>
        <w:rPr>
          <w:rFonts w:ascii="Book Antiqua" w:hAnsi="Book Antiqua" w:cs="Times New Roman"/>
          <w:color w:val="000000" w:themeColor="text1"/>
          <w:sz w:val="24"/>
          <w:szCs w:val="24"/>
          <w:lang w:eastAsia="zh-CN"/>
        </w:rPr>
      </w:pPr>
    </w:p>
    <w:p w:rsidR="00D04720" w:rsidRPr="00FA031C" w:rsidRDefault="00D04720" w:rsidP="00FA031C">
      <w:pPr>
        <w:spacing w:after="0" w:line="360" w:lineRule="auto"/>
        <w:jc w:val="both"/>
        <w:rPr>
          <w:rFonts w:ascii="Book Antiqua" w:hAnsi="Book Antiqua" w:cs="Times New Roman"/>
          <w:color w:val="000000" w:themeColor="text1"/>
          <w:sz w:val="24"/>
          <w:szCs w:val="24"/>
          <w:lang w:eastAsia="zh-CN"/>
        </w:rPr>
      </w:pPr>
      <w:r w:rsidRPr="00FA031C">
        <w:rPr>
          <w:rFonts w:ascii="Book Antiqua" w:hAnsi="Book Antiqua" w:cs="Times New Roman"/>
          <w:b/>
          <w:color w:val="000000" w:themeColor="text1"/>
          <w:sz w:val="24"/>
          <w:szCs w:val="24"/>
        </w:rPr>
        <w:t>Correspondence to:</w:t>
      </w:r>
      <w:r w:rsidR="007F7FB6" w:rsidRPr="00FA031C">
        <w:rPr>
          <w:rFonts w:ascii="Book Antiqua" w:hAnsi="Book Antiqua" w:cs="Times New Roman"/>
          <w:color w:val="000000" w:themeColor="text1"/>
          <w:sz w:val="24"/>
          <w:szCs w:val="24"/>
        </w:rPr>
        <w:t xml:space="preserve"> </w:t>
      </w:r>
      <w:r w:rsidR="00867F10" w:rsidRPr="00FA031C">
        <w:rPr>
          <w:rFonts w:ascii="Book Antiqua" w:hAnsi="Book Antiqua" w:cs="Times New Roman"/>
          <w:b/>
          <w:color w:val="000000" w:themeColor="text1"/>
          <w:sz w:val="24"/>
          <w:szCs w:val="24"/>
        </w:rPr>
        <w:t xml:space="preserve">Anselm </w:t>
      </w:r>
      <w:proofErr w:type="spellStart"/>
      <w:r w:rsidR="00867F10" w:rsidRPr="00FA031C">
        <w:rPr>
          <w:rFonts w:ascii="Book Antiqua" w:hAnsi="Book Antiqua" w:cs="Times New Roman"/>
          <w:b/>
          <w:color w:val="000000" w:themeColor="text1"/>
          <w:sz w:val="24"/>
          <w:szCs w:val="24"/>
        </w:rPr>
        <w:t>Mak</w:t>
      </w:r>
      <w:proofErr w:type="spellEnd"/>
      <w:r w:rsidR="00867F10" w:rsidRPr="00FA031C">
        <w:rPr>
          <w:rFonts w:ascii="Book Antiqua" w:hAnsi="Book Antiqua" w:cs="Times New Roman"/>
          <w:b/>
          <w:color w:val="000000" w:themeColor="text1"/>
          <w:sz w:val="24"/>
          <w:szCs w:val="24"/>
          <w:lang w:eastAsia="zh-CN"/>
        </w:rPr>
        <w:t>,</w:t>
      </w:r>
      <w:r w:rsidR="00867F10" w:rsidRPr="00FA031C">
        <w:rPr>
          <w:rFonts w:ascii="Book Antiqua" w:hAnsi="Book Antiqua" w:cs="Times New Roman"/>
          <w:color w:val="000000" w:themeColor="text1"/>
          <w:sz w:val="24"/>
          <w:szCs w:val="24"/>
        </w:rPr>
        <w:t xml:space="preserve"> </w:t>
      </w:r>
      <w:proofErr w:type="spellStart"/>
      <w:r w:rsidRPr="00FA031C">
        <w:rPr>
          <w:rFonts w:ascii="Book Antiqua" w:hAnsi="Book Antiqua" w:cs="Times New Roman"/>
          <w:b/>
          <w:color w:val="000000" w:themeColor="text1"/>
          <w:sz w:val="24"/>
          <w:szCs w:val="24"/>
        </w:rPr>
        <w:t>MMedSc</w:t>
      </w:r>
      <w:proofErr w:type="spellEnd"/>
      <w:r w:rsidRPr="00FA031C">
        <w:rPr>
          <w:rFonts w:ascii="Book Antiqua" w:hAnsi="Book Antiqua" w:cs="Times New Roman"/>
          <w:b/>
          <w:color w:val="000000" w:themeColor="text1"/>
          <w:sz w:val="24"/>
          <w:szCs w:val="24"/>
        </w:rPr>
        <w:t xml:space="preserve">, MBBS, MD, FRCP </w:t>
      </w:r>
      <w:proofErr w:type="spellStart"/>
      <w:r w:rsidRPr="00FA031C">
        <w:rPr>
          <w:rFonts w:ascii="Book Antiqua" w:hAnsi="Book Antiqua" w:cs="Times New Roman"/>
          <w:b/>
          <w:color w:val="000000" w:themeColor="text1"/>
          <w:sz w:val="24"/>
          <w:szCs w:val="24"/>
        </w:rPr>
        <w:t>Edin</w:t>
      </w:r>
      <w:proofErr w:type="spellEnd"/>
      <w:r w:rsidR="00867F10" w:rsidRPr="00FA031C">
        <w:rPr>
          <w:rFonts w:ascii="Book Antiqua" w:hAnsi="Book Antiqua" w:cs="Times New Roman"/>
          <w:color w:val="000000" w:themeColor="text1"/>
          <w:sz w:val="24"/>
          <w:szCs w:val="24"/>
          <w:lang w:eastAsia="zh-CN"/>
        </w:rPr>
        <w:t xml:space="preserve">, </w:t>
      </w:r>
      <w:r w:rsidRPr="00FA031C">
        <w:rPr>
          <w:rFonts w:ascii="Book Antiqua" w:hAnsi="Book Antiqua" w:cs="Times New Roman"/>
          <w:color w:val="000000" w:themeColor="text1"/>
          <w:sz w:val="24"/>
          <w:szCs w:val="24"/>
        </w:rPr>
        <w:t>Division of Rheumatology</w:t>
      </w:r>
      <w:r w:rsidR="00867F10" w:rsidRPr="00FA031C">
        <w:rPr>
          <w:rFonts w:ascii="Book Antiqua" w:hAnsi="Book Antiqua" w:cs="Times New Roman"/>
          <w:color w:val="000000" w:themeColor="text1"/>
          <w:sz w:val="24"/>
          <w:szCs w:val="24"/>
          <w:lang w:eastAsia="zh-CN"/>
        </w:rPr>
        <w:t xml:space="preserve">, </w:t>
      </w:r>
      <w:r w:rsidRPr="00FA031C">
        <w:rPr>
          <w:rFonts w:ascii="Book Antiqua" w:hAnsi="Book Antiqua" w:cs="Times New Roman"/>
          <w:color w:val="000000" w:themeColor="text1"/>
          <w:sz w:val="24"/>
          <w:szCs w:val="24"/>
        </w:rPr>
        <w:t>Department of Medicine</w:t>
      </w:r>
      <w:r w:rsidR="00867F10" w:rsidRPr="00FA031C">
        <w:rPr>
          <w:rFonts w:ascii="Book Antiqua" w:hAnsi="Book Antiqua" w:cs="Times New Roman"/>
          <w:color w:val="000000" w:themeColor="text1"/>
          <w:sz w:val="24"/>
          <w:szCs w:val="24"/>
          <w:lang w:eastAsia="zh-CN"/>
        </w:rPr>
        <w:t xml:space="preserve">, </w:t>
      </w:r>
      <w:r w:rsidRPr="00FA031C">
        <w:rPr>
          <w:rFonts w:ascii="Book Antiqua" w:hAnsi="Book Antiqua" w:cs="Times New Roman"/>
          <w:color w:val="000000" w:themeColor="text1"/>
          <w:sz w:val="24"/>
          <w:szCs w:val="24"/>
        </w:rPr>
        <w:t>University Medicine Cluster</w:t>
      </w:r>
      <w:r w:rsidR="00867F10" w:rsidRPr="00FA031C">
        <w:rPr>
          <w:rFonts w:ascii="Book Antiqua" w:hAnsi="Book Antiqua" w:cs="Times New Roman"/>
          <w:color w:val="000000" w:themeColor="text1"/>
          <w:sz w:val="24"/>
          <w:szCs w:val="24"/>
          <w:lang w:eastAsia="zh-CN"/>
        </w:rPr>
        <w:t xml:space="preserve">, </w:t>
      </w:r>
      <w:r w:rsidR="00867F10" w:rsidRPr="00FA031C">
        <w:rPr>
          <w:rFonts w:ascii="Book Antiqua" w:hAnsi="Book Antiqua" w:cs="Times New Roman"/>
          <w:color w:val="000000" w:themeColor="text1"/>
          <w:sz w:val="24"/>
          <w:szCs w:val="24"/>
        </w:rPr>
        <w:t>1E Kent Ridge Road</w:t>
      </w:r>
      <w:r w:rsidR="00867F10" w:rsidRPr="00FA031C">
        <w:rPr>
          <w:rFonts w:ascii="Book Antiqua" w:hAnsi="Book Antiqua" w:cs="Times New Roman"/>
          <w:color w:val="000000" w:themeColor="text1"/>
          <w:sz w:val="24"/>
          <w:szCs w:val="24"/>
          <w:lang w:eastAsia="zh-CN"/>
        </w:rPr>
        <w:t xml:space="preserve">, </w:t>
      </w:r>
      <w:r w:rsidRPr="00FA031C">
        <w:rPr>
          <w:rFonts w:ascii="Book Antiqua" w:hAnsi="Book Antiqua" w:cs="Times New Roman"/>
          <w:color w:val="000000" w:themeColor="text1"/>
          <w:sz w:val="24"/>
          <w:szCs w:val="24"/>
        </w:rPr>
        <w:t>Level 10, NUHS Tower Block</w:t>
      </w:r>
      <w:r w:rsidR="00867F10" w:rsidRPr="00FA031C">
        <w:rPr>
          <w:rFonts w:ascii="Book Antiqua" w:hAnsi="Book Antiqua" w:cs="Times New Roman"/>
          <w:color w:val="000000" w:themeColor="text1"/>
          <w:sz w:val="24"/>
          <w:szCs w:val="24"/>
          <w:lang w:eastAsia="zh-CN"/>
        </w:rPr>
        <w:t xml:space="preserve">, </w:t>
      </w:r>
      <w:r w:rsidRPr="00FA031C">
        <w:rPr>
          <w:rFonts w:ascii="Book Antiqua" w:hAnsi="Book Antiqua" w:cs="Times New Roman"/>
          <w:color w:val="000000" w:themeColor="text1"/>
          <w:sz w:val="24"/>
          <w:szCs w:val="24"/>
        </w:rPr>
        <w:t>Singapore 119228</w:t>
      </w:r>
      <w:r w:rsidR="00E225CF" w:rsidRPr="00FA031C">
        <w:rPr>
          <w:rFonts w:ascii="Book Antiqua" w:hAnsi="Book Antiqua" w:cs="Times New Roman"/>
          <w:color w:val="000000" w:themeColor="text1"/>
          <w:sz w:val="24"/>
          <w:szCs w:val="24"/>
          <w:lang w:eastAsia="zh-CN"/>
        </w:rPr>
        <w:t xml:space="preserve">, </w:t>
      </w:r>
      <w:r w:rsidR="00E225CF" w:rsidRPr="00FA031C">
        <w:rPr>
          <w:rFonts w:ascii="Book Antiqua" w:hAnsi="Book Antiqua"/>
          <w:color w:val="000000" w:themeColor="text1"/>
          <w:sz w:val="24"/>
          <w:szCs w:val="24"/>
        </w:rPr>
        <w:t>Singapore</w:t>
      </w:r>
    </w:p>
    <w:p w:rsidR="001C7E54" w:rsidRPr="00FA031C" w:rsidRDefault="001C7E54" w:rsidP="00FA031C">
      <w:pPr>
        <w:spacing w:after="0" w:line="360" w:lineRule="auto"/>
        <w:jc w:val="both"/>
        <w:rPr>
          <w:rFonts w:ascii="Book Antiqua" w:hAnsi="Book Antiqua"/>
          <w:b/>
          <w:color w:val="000000" w:themeColor="text1"/>
          <w:sz w:val="24"/>
          <w:szCs w:val="24"/>
          <w:lang w:eastAsia="zh-CN"/>
        </w:rPr>
      </w:pPr>
    </w:p>
    <w:p w:rsidR="006A623E" w:rsidRPr="00FA031C" w:rsidRDefault="006A623E" w:rsidP="00FA031C">
      <w:pPr>
        <w:spacing w:after="0" w:line="360" w:lineRule="auto"/>
        <w:jc w:val="both"/>
        <w:rPr>
          <w:rFonts w:ascii="Book Antiqua" w:hAnsi="Book Antiqua" w:cs="Times New Roman"/>
          <w:color w:val="000000" w:themeColor="text1"/>
          <w:sz w:val="24"/>
          <w:szCs w:val="24"/>
          <w:lang w:eastAsia="zh-CN"/>
        </w:rPr>
      </w:pPr>
      <w:r w:rsidRPr="00FA031C">
        <w:rPr>
          <w:rFonts w:ascii="Book Antiqua" w:hAnsi="Book Antiqua"/>
          <w:b/>
          <w:color w:val="000000" w:themeColor="text1"/>
          <w:sz w:val="24"/>
          <w:szCs w:val="24"/>
        </w:rPr>
        <w:t xml:space="preserve">Telephone: </w:t>
      </w:r>
      <w:r w:rsidR="0064775B" w:rsidRPr="00FA031C">
        <w:rPr>
          <w:rFonts w:ascii="Book Antiqua" w:hAnsi="Book Antiqua" w:cs="Times New Roman"/>
          <w:color w:val="000000" w:themeColor="text1"/>
          <w:sz w:val="24"/>
          <w:szCs w:val="24"/>
          <w:lang w:eastAsia="zh-CN"/>
        </w:rPr>
        <w:t>+</w:t>
      </w:r>
      <w:r w:rsidR="0064775B" w:rsidRPr="00FA031C">
        <w:rPr>
          <w:rFonts w:ascii="Book Antiqua" w:hAnsi="Book Antiqua" w:cs="Times New Roman"/>
          <w:color w:val="000000" w:themeColor="text1"/>
          <w:sz w:val="24"/>
          <w:szCs w:val="24"/>
        </w:rPr>
        <w:t>65-67</w:t>
      </w:r>
      <w:r w:rsidR="00925C1D">
        <w:rPr>
          <w:rFonts w:ascii="Book Antiqua" w:hAnsi="Book Antiqua" w:cs="Times New Roman" w:hint="eastAsia"/>
          <w:color w:val="000000" w:themeColor="text1"/>
          <w:sz w:val="24"/>
          <w:szCs w:val="24"/>
          <w:lang w:eastAsia="zh-CN"/>
        </w:rPr>
        <w:t>-</w:t>
      </w:r>
      <w:r w:rsidR="0064775B" w:rsidRPr="00FA031C">
        <w:rPr>
          <w:rFonts w:ascii="Book Antiqua" w:hAnsi="Book Antiqua" w:cs="Times New Roman"/>
          <w:color w:val="000000" w:themeColor="text1"/>
          <w:sz w:val="24"/>
          <w:szCs w:val="24"/>
        </w:rPr>
        <w:t>795555</w:t>
      </w:r>
      <w:r w:rsidRPr="00FA031C">
        <w:rPr>
          <w:rFonts w:ascii="Book Antiqua" w:hAnsi="Book Antiqua"/>
          <w:color w:val="000000" w:themeColor="text1"/>
          <w:sz w:val="24"/>
          <w:szCs w:val="24"/>
        </w:rPr>
        <w:t xml:space="preserve"> </w:t>
      </w:r>
      <w:r w:rsidRPr="00FA031C">
        <w:rPr>
          <w:rFonts w:ascii="Book Antiqua" w:hAnsi="Book Antiqua"/>
          <w:b/>
          <w:color w:val="000000" w:themeColor="text1"/>
          <w:sz w:val="24"/>
          <w:szCs w:val="24"/>
        </w:rPr>
        <w:t xml:space="preserve"> </w:t>
      </w:r>
      <w:r w:rsidR="00843F81" w:rsidRPr="00FA031C">
        <w:rPr>
          <w:rFonts w:ascii="Book Antiqua" w:hAnsi="Book Antiqua"/>
          <w:b/>
          <w:color w:val="000000" w:themeColor="text1"/>
          <w:sz w:val="24"/>
          <w:szCs w:val="24"/>
          <w:lang w:eastAsia="zh-CN"/>
        </w:rPr>
        <w:t xml:space="preserve">   </w:t>
      </w:r>
      <w:r w:rsidR="00925C1D">
        <w:rPr>
          <w:rFonts w:ascii="Book Antiqua" w:hAnsi="Book Antiqua" w:hint="eastAsia"/>
          <w:b/>
          <w:color w:val="000000" w:themeColor="text1"/>
          <w:sz w:val="24"/>
          <w:szCs w:val="24"/>
          <w:lang w:eastAsia="zh-CN"/>
        </w:rPr>
        <w:t xml:space="preserve">   </w:t>
      </w:r>
      <w:r w:rsidRPr="00FA031C">
        <w:rPr>
          <w:rFonts w:ascii="Book Antiqua" w:hAnsi="Book Antiqua"/>
          <w:b/>
          <w:color w:val="000000" w:themeColor="text1"/>
          <w:sz w:val="24"/>
          <w:szCs w:val="24"/>
        </w:rPr>
        <w:t xml:space="preserve">Fax: </w:t>
      </w:r>
      <w:r w:rsidR="0064775B" w:rsidRPr="00FA031C">
        <w:rPr>
          <w:rFonts w:ascii="Book Antiqua" w:hAnsi="Book Antiqua" w:cs="Times New Roman"/>
          <w:color w:val="000000" w:themeColor="text1"/>
          <w:sz w:val="24"/>
          <w:szCs w:val="24"/>
          <w:lang w:eastAsia="zh-CN"/>
        </w:rPr>
        <w:t>+</w:t>
      </w:r>
      <w:r w:rsidR="0064775B" w:rsidRPr="00FA031C">
        <w:rPr>
          <w:rFonts w:ascii="Book Antiqua" w:hAnsi="Book Antiqua" w:cs="Times New Roman"/>
          <w:color w:val="000000" w:themeColor="text1"/>
          <w:sz w:val="24"/>
          <w:szCs w:val="24"/>
        </w:rPr>
        <w:t>65-67</w:t>
      </w:r>
      <w:r w:rsidR="00925C1D">
        <w:rPr>
          <w:rFonts w:ascii="Book Antiqua" w:hAnsi="Book Antiqua" w:cs="Times New Roman" w:hint="eastAsia"/>
          <w:color w:val="000000" w:themeColor="text1"/>
          <w:sz w:val="24"/>
          <w:szCs w:val="24"/>
          <w:lang w:eastAsia="zh-CN"/>
        </w:rPr>
        <w:t>-</w:t>
      </w:r>
      <w:r w:rsidR="0064775B" w:rsidRPr="00FA031C">
        <w:rPr>
          <w:rFonts w:ascii="Book Antiqua" w:hAnsi="Book Antiqua" w:cs="Times New Roman"/>
          <w:color w:val="000000" w:themeColor="text1"/>
          <w:sz w:val="24"/>
          <w:szCs w:val="24"/>
        </w:rPr>
        <w:t>724119</w:t>
      </w:r>
    </w:p>
    <w:p w:rsidR="006A623E" w:rsidRPr="00FA031C" w:rsidRDefault="006A623E" w:rsidP="00FA031C">
      <w:pPr>
        <w:spacing w:after="0" w:line="360" w:lineRule="auto"/>
        <w:jc w:val="both"/>
        <w:rPr>
          <w:rFonts w:ascii="Book Antiqua" w:hAnsi="Book Antiqua"/>
          <w:color w:val="000000" w:themeColor="text1"/>
          <w:sz w:val="24"/>
          <w:szCs w:val="24"/>
          <w:lang w:eastAsia="zh-CN"/>
        </w:rPr>
      </w:pPr>
      <w:r w:rsidRPr="00FA031C">
        <w:rPr>
          <w:rFonts w:ascii="Book Antiqua" w:hAnsi="Book Antiqua"/>
          <w:b/>
          <w:color w:val="000000" w:themeColor="text1"/>
          <w:sz w:val="24"/>
          <w:szCs w:val="24"/>
        </w:rPr>
        <w:t xml:space="preserve">Received: </w:t>
      </w:r>
      <w:r w:rsidRPr="00FA031C">
        <w:rPr>
          <w:rFonts w:ascii="Book Antiqua" w:hAnsi="Book Antiqua"/>
          <w:color w:val="000000" w:themeColor="text1"/>
          <w:sz w:val="24"/>
          <w:szCs w:val="24"/>
          <w:lang w:eastAsia="zh-CN"/>
        </w:rPr>
        <w:t>August 29, 2013</w:t>
      </w:r>
      <w:r w:rsidRPr="00FA031C">
        <w:rPr>
          <w:rFonts w:ascii="Book Antiqua" w:hAnsi="Book Antiqua"/>
          <w:b/>
          <w:color w:val="000000" w:themeColor="text1"/>
          <w:sz w:val="24"/>
          <w:szCs w:val="24"/>
        </w:rPr>
        <w:t xml:space="preserve">  </w:t>
      </w:r>
      <w:r w:rsidR="00843F81" w:rsidRPr="00FA031C">
        <w:rPr>
          <w:rFonts w:ascii="Book Antiqua" w:hAnsi="Book Antiqua"/>
          <w:b/>
          <w:color w:val="000000" w:themeColor="text1"/>
          <w:sz w:val="24"/>
          <w:szCs w:val="24"/>
          <w:lang w:eastAsia="zh-CN"/>
        </w:rPr>
        <w:t xml:space="preserve"> </w:t>
      </w:r>
      <w:r w:rsidRPr="00FA031C">
        <w:rPr>
          <w:rFonts w:ascii="Book Antiqua" w:hAnsi="Book Antiqua"/>
          <w:b/>
          <w:color w:val="000000" w:themeColor="text1"/>
          <w:sz w:val="24"/>
          <w:szCs w:val="24"/>
        </w:rPr>
        <w:t xml:space="preserve">Revised: </w:t>
      </w:r>
      <w:r w:rsidRPr="00FA031C">
        <w:rPr>
          <w:rFonts w:ascii="Book Antiqua" w:hAnsi="Book Antiqua"/>
          <w:color w:val="000000" w:themeColor="text1"/>
          <w:sz w:val="24"/>
          <w:szCs w:val="24"/>
          <w:lang w:eastAsia="zh-CN"/>
        </w:rPr>
        <w:t>September 29, 2013</w:t>
      </w:r>
    </w:p>
    <w:p w:rsidR="005158FB" w:rsidRDefault="006A623E" w:rsidP="005158FB">
      <w:pPr>
        <w:rPr>
          <w:ins w:id="7" w:author="LS Ma" w:date="2013-10-18T05:58:00Z"/>
        </w:rPr>
      </w:pPr>
      <w:r w:rsidRPr="00FA031C">
        <w:rPr>
          <w:rFonts w:ascii="Book Antiqua" w:hAnsi="Book Antiqua"/>
          <w:b/>
          <w:color w:val="000000" w:themeColor="text1"/>
          <w:sz w:val="24"/>
          <w:szCs w:val="24"/>
        </w:rPr>
        <w:t xml:space="preserve">Accepted:  </w:t>
      </w:r>
      <w:ins w:id="8" w:author="LS Ma" w:date="2013-10-18T05:58:00Z">
        <w:r w:rsidR="005158FB">
          <w:t>October 18, 2013</w:t>
        </w:r>
      </w:ins>
    </w:p>
    <w:p w:rsidR="006A623E" w:rsidRPr="00FA031C" w:rsidRDefault="006A623E" w:rsidP="00FA031C">
      <w:pPr>
        <w:spacing w:after="0" w:line="360" w:lineRule="auto"/>
        <w:jc w:val="both"/>
        <w:rPr>
          <w:rFonts w:ascii="Book Antiqua" w:hAnsi="Book Antiqua"/>
          <w:b/>
          <w:color w:val="000000" w:themeColor="text1"/>
          <w:sz w:val="24"/>
          <w:szCs w:val="24"/>
        </w:rPr>
      </w:pPr>
      <w:bookmarkStart w:id="9" w:name="_GoBack"/>
      <w:bookmarkEnd w:id="9"/>
    </w:p>
    <w:p w:rsidR="006A623E" w:rsidRPr="00FA031C" w:rsidRDefault="006A623E" w:rsidP="00FA031C">
      <w:pPr>
        <w:spacing w:after="0" w:line="360" w:lineRule="auto"/>
        <w:jc w:val="both"/>
        <w:rPr>
          <w:rFonts w:ascii="Book Antiqua" w:hAnsi="Book Antiqua"/>
          <w:b/>
          <w:color w:val="000000" w:themeColor="text1"/>
          <w:sz w:val="24"/>
          <w:szCs w:val="24"/>
        </w:rPr>
      </w:pPr>
      <w:r w:rsidRPr="00FA031C">
        <w:rPr>
          <w:rFonts w:ascii="Book Antiqua" w:hAnsi="Book Antiqua"/>
          <w:b/>
          <w:color w:val="000000" w:themeColor="text1"/>
          <w:sz w:val="24"/>
          <w:szCs w:val="24"/>
        </w:rPr>
        <w:t xml:space="preserve">Published online: </w:t>
      </w:r>
    </w:p>
    <w:p w:rsidR="004E0955" w:rsidRDefault="004E0955" w:rsidP="00FA031C">
      <w:pPr>
        <w:spacing w:after="0" w:line="360" w:lineRule="auto"/>
        <w:jc w:val="both"/>
        <w:rPr>
          <w:rFonts w:ascii="Book Antiqua" w:hAnsi="Book Antiqua" w:cs="Times New Roman"/>
          <w:color w:val="000000" w:themeColor="text1"/>
          <w:sz w:val="24"/>
          <w:szCs w:val="24"/>
          <w:lang w:eastAsia="zh-CN"/>
        </w:rPr>
      </w:pPr>
    </w:p>
    <w:p w:rsidR="00D955B9" w:rsidRDefault="00D955B9" w:rsidP="00FA031C">
      <w:pPr>
        <w:spacing w:after="0" w:line="360" w:lineRule="auto"/>
        <w:jc w:val="both"/>
        <w:rPr>
          <w:rFonts w:ascii="Book Antiqua" w:hAnsi="Book Antiqua" w:cs="Times New Roman"/>
          <w:color w:val="000000" w:themeColor="text1"/>
          <w:sz w:val="24"/>
          <w:szCs w:val="24"/>
          <w:lang w:eastAsia="zh-CN"/>
        </w:rPr>
      </w:pPr>
    </w:p>
    <w:p w:rsidR="00D955B9" w:rsidRPr="00FA031C" w:rsidRDefault="00D955B9" w:rsidP="00FA031C">
      <w:pPr>
        <w:spacing w:after="0" w:line="360" w:lineRule="auto"/>
        <w:jc w:val="both"/>
        <w:rPr>
          <w:rFonts w:ascii="Book Antiqua" w:hAnsi="Book Antiqua" w:cs="Times New Roman"/>
          <w:color w:val="000000" w:themeColor="text1"/>
          <w:sz w:val="24"/>
          <w:szCs w:val="24"/>
          <w:lang w:eastAsia="zh-CN"/>
        </w:rPr>
      </w:pPr>
    </w:p>
    <w:p w:rsidR="008F509C" w:rsidRPr="00FA031C" w:rsidRDefault="008F509C" w:rsidP="00FA031C">
      <w:pPr>
        <w:spacing w:after="0" w:line="360" w:lineRule="auto"/>
        <w:jc w:val="both"/>
        <w:rPr>
          <w:rFonts w:ascii="Book Antiqua" w:hAnsi="Book Antiqua" w:cs="Times New Roman"/>
          <w:color w:val="000000" w:themeColor="text1"/>
          <w:sz w:val="24"/>
          <w:szCs w:val="24"/>
          <w:lang w:eastAsia="zh-CN"/>
        </w:rPr>
      </w:pPr>
      <w:r w:rsidRPr="00FA031C">
        <w:rPr>
          <w:rFonts w:ascii="Book Antiqua" w:hAnsi="Book Antiqua"/>
          <w:b/>
          <w:color w:val="000000" w:themeColor="text1"/>
          <w:sz w:val="24"/>
          <w:szCs w:val="24"/>
        </w:rPr>
        <w:t>Abstract</w:t>
      </w:r>
      <w:r w:rsidRPr="00FA031C">
        <w:rPr>
          <w:rFonts w:ascii="Book Antiqua" w:hAnsi="Book Antiqua" w:cs="Times New Roman"/>
          <w:color w:val="000000" w:themeColor="text1"/>
          <w:sz w:val="24"/>
          <w:szCs w:val="24"/>
        </w:rPr>
        <w:t xml:space="preserve"> </w:t>
      </w:r>
    </w:p>
    <w:p w:rsidR="00044B5D" w:rsidRPr="00FA031C" w:rsidRDefault="00CF463B" w:rsidP="00FA031C">
      <w:pPr>
        <w:spacing w:after="0" w:line="360" w:lineRule="auto"/>
        <w:jc w:val="both"/>
        <w:rPr>
          <w:rFonts w:ascii="Book Antiqua" w:hAnsi="Book Antiqua" w:cs="Times New Roman"/>
          <w:color w:val="000000" w:themeColor="text1"/>
          <w:sz w:val="24"/>
          <w:szCs w:val="24"/>
          <w:lang w:eastAsia="zh-CN"/>
        </w:rPr>
      </w:pPr>
      <w:r w:rsidRPr="00FA031C">
        <w:rPr>
          <w:rFonts w:ascii="Book Antiqua" w:hAnsi="Book Antiqua" w:cs="Times New Roman"/>
          <w:color w:val="000000" w:themeColor="text1"/>
          <w:sz w:val="24"/>
          <w:szCs w:val="24"/>
        </w:rPr>
        <w:t xml:space="preserve">Systemic </w:t>
      </w:r>
      <w:r w:rsidR="004E0955" w:rsidRPr="00FA031C">
        <w:rPr>
          <w:rFonts w:ascii="Book Antiqua" w:hAnsi="Book Antiqua" w:cs="Times New Roman"/>
          <w:color w:val="000000" w:themeColor="text1"/>
          <w:sz w:val="24"/>
          <w:szCs w:val="24"/>
        </w:rPr>
        <w:t xml:space="preserve">lupus </w:t>
      </w:r>
      <w:proofErr w:type="spellStart"/>
      <w:r w:rsidR="004E0955" w:rsidRPr="00FA031C">
        <w:rPr>
          <w:rFonts w:ascii="Book Antiqua" w:hAnsi="Book Antiqua" w:cs="Times New Roman"/>
          <w:color w:val="000000" w:themeColor="text1"/>
          <w:sz w:val="24"/>
          <w:szCs w:val="24"/>
        </w:rPr>
        <w:t>erythematosus</w:t>
      </w:r>
      <w:proofErr w:type="spellEnd"/>
      <w:r w:rsidR="004E0955" w:rsidRPr="00FA031C">
        <w:rPr>
          <w:rFonts w:ascii="Book Antiqua" w:hAnsi="Book Antiqua" w:cs="Times New Roman"/>
          <w:color w:val="000000" w:themeColor="text1"/>
          <w:sz w:val="24"/>
          <w:szCs w:val="24"/>
        </w:rPr>
        <w:t xml:space="preserve"> </w:t>
      </w:r>
      <w:r w:rsidR="00BF0B18" w:rsidRPr="00FA031C">
        <w:rPr>
          <w:rFonts w:ascii="Book Antiqua" w:hAnsi="Book Antiqua" w:cs="Times New Roman"/>
          <w:color w:val="000000" w:themeColor="text1"/>
          <w:sz w:val="24"/>
          <w:szCs w:val="24"/>
        </w:rPr>
        <w:t xml:space="preserve">(SLE) </w:t>
      </w:r>
      <w:r w:rsidR="004E0955" w:rsidRPr="00FA031C">
        <w:rPr>
          <w:rFonts w:ascii="Book Antiqua" w:hAnsi="Book Antiqua" w:cs="Times New Roman"/>
          <w:color w:val="000000" w:themeColor="text1"/>
          <w:sz w:val="24"/>
          <w:szCs w:val="24"/>
        </w:rPr>
        <w:t xml:space="preserve">is a multi-systemic </w:t>
      </w:r>
      <w:r w:rsidR="006C3951" w:rsidRPr="00FA031C">
        <w:rPr>
          <w:rFonts w:ascii="Book Antiqua" w:hAnsi="Book Antiqua" w:cs="Times New Roman"/>
          <w:color w:val="000000" w:themeColor="text1"/>
          <w:sz w:val="24"/>
          <w:szCs w:val="24"/>
        </w:rPr>
        <w:t>immune</w:t>
      </w:r>
      <w:r w:rsidR="0094571E" w:rsidRPr="00FA031C">
        <w:rPr>
          <w:rFonts w:ascii="Book Antiqua" w:hAnsi="Book Antiqua" w:cs="Times New Roman"/>
          <w:color w:val="000000" w:themeColor="text1"/>
          <w:sz w:val="24"/>
          <w:szCs w:val="24"/>
        </w:rPr>
        <w:t xml:space="preserve">-complex mediated </w:t>
      </w:r>
      <w:r w:rsidR="004E0955" w:rsidRPr="00FA031C">
        <w:rPr>
          <w:rFonts w:ascii="Book Antiqua" w:hAnsi="Book Antiqua" w:cs="Times New Roman"/>
          <w:color w:val="000000" w:themeColor="text1"/>
          <w:sz w:val="24"/>
          <w:szCs w:val="24"/>
        </w:rPr>
        <w:t xml:space="preserve">autoimmune condition </w:t>
      </w:r>
      <w:r w:rsidRPr="00FA031C">
        <w:rPr>
          <w:rFonts w:ascii="Book Antiqua" w:hAnsi="Book Antiqua" w:cs="Times New Roman"/>
          <w:color w:val="000000" w:themeColor="text1"/>
          <w:sz w:val="24"/>
          <w:szCs w:val="24"/>
        </w:rPr>
        <w:t xml:space="preserve">which chiefly affects women during their prime year. </w:t>
      </w:r>
      <w:r w:rsidR="00382AB6" w:rsidRPr="00FA031C">
        <w:rPr>
          <w:rFonts w:ascii="Book Antiqua" w:hAnsi="Book Antiqua" w:cs="Times New Roman"/>
          <w:color w:val="000000" w:themeColor="text1"/>
          <w:sz w:val="24"/>
          <w:szCs w:val="24"/>
        </w:rPr>
        <w:t xml:space="preserve">While the management of the condition </w:t>
      </w:r>
      <w:r w:rsidR="00BF0B18" w:rsidRPr="00FA031C">
        <w:rPr>
          <w:rFonts w:ascii="Book Antiqua" w:hAnsi="Book Antiqua" w:cs="Times New Roman"/>
          <w:color w:val="000000" w:themeColor="text1"/>
          <w:sz w:val="24"/>
          <w:szCs w:val="24"/>
        </w:rPr>
        <w:t xml:space="preserve">falls into the specialty of internal medicine, </w:t>
      </w:r>
      <w:r w:rsidR="00CA1AB3" w:rsidRPr="00FA031C">
        <w:rPr>
          <w:rFonts w:ascii="Book Antiqua" w:hAnsi="Book Antiqua" w:cs="Times New Roman"/>
          <w:color w:val="000000" w:themeColor="text1"/>
          <w:sz w:val="24"/>
          <w:szCs w:val="24"/>
        </w:rPr>
        <w:t xml:space="preserve">patients with </w:t>
      </w:r>
      <w:r w:rsidR="001876D1" w:rsidRPr="00FA031C">
        <w:rPr>
          <w:rFonts w:ascii="Book Antiqua" w:hAnsi="Book Antiqua" w:cs="Times New Roman"/>
          <w:color w:val="000000" w:themeColor="text1"/>
          <w:sz w:val="24"/>
          <w:szCs w:val="24"/>
        </w:rPr>
        <w:t>SLE</w:t>
      </w:r>
      <w:r w:rsidR="00BF0B18" w:rsidRPr="00FA031C">
        <w:rPr>
          <w:rFonts w:ascii="Book Antiqua" w:hAnsi="Book Antiqua" w:cs="Times New Roman"/>
          <w:color w:val="000000" w:themeColor="text1"/>
          <w:sz w:val="24"/>
          <w:szCs w:val="24"/>
        </w:rPr>
        <w:t xml:space="preserve"> </w:t>
      </w:r>
      <w:r w:rsidR="00044B5D" w:rsidRPr="00FA031C">
        <w:rPr>
          <w:rFonts w:ascii="Book Antiqua" w:hAnsi="Book Antiqua" w:cs="Times New Roman"/>
          <w:color w:val="000000" w:themeColor="text1"/>
          <w:sz w:val="24"/>
          <w:szCs w:val="24"/>
        </w:rPr>
        <w:t xml:space="preserve">often </w:t>
      </w:r>
      <w:r w:rsidR="00CA1AB3" w:rsidRPr="00FA031C">
        <w:rPr>
          <w:rFonts w:ascii="Book Antiqua" w:hAnsi="Book Antiqua" w:cs="Times New Roman"/>
          <w:color w:val="000000" w:themeColor="text1"/>
          <w:sz w:val="24"/>
          <w:szCs w:val="24"/>
        </w:rPr>
        <w:t>present with signs and symptoms</w:t>
      </w:r>
      <w:r w:rsidR="004E0955" w:rsidRPr="00FA031C">
        <w:rPr>
          <w:rFonts w:ascii="Book Antiqua" w:hAnsi="Book Antiqua" w:cs="Times New Roman"/>
          <w:color w:val="000000" w:themeColor="text1"/>
          <w:sz w:val="24"/>
          <w:szCs w:val="24"/>
        </w:rPr>
        <w:t xml:space="preserve"> pertaining to the te</w:t>
      </w:r>
      <w:r w:rsidR="00443D93" w:rsidRPr="00FA031C">
        <w:rPr>
          <w:rFonts w:ascii="Book Antiqua" w:hAnsi="Book Antiqua" w:cs="Times New Roman"/>
          <w:color w:val="000000" w:themeColor="text1"/>
          <w:sz w:val="24"/>
          <w:szCs w:val="24"/>
        </w:rPr>
        <w:t xml:space="preserve">rritory of </w:t>
      </w:r>
      <w:r w:rsidR="002208F4" w:rsidRPr="00FA031C">
        <w:rPr>
          <w:rFonts w:ascii="Book Antiqua" w:hAnsi="Book Antiqua" w:cs="Times New Roman"/>
          <w:color w:val="000000" w:themeColor="text1"/>
          <w:sz w:val="24"/>
          <w:szCs w:val="24"/>
        </w:rPr>
        <w:t>orthopedic</w:t>
      </w:r>
      <w:r w:rsidR="00443D93" w:rsidRPr="00FA031C">
        <w:rPr>
          <w:rFonts w:ascii="Book Antiqua" w:hAnsi="Book Antiqua" w:cs="Times New Roman"/>
          <w:color w:val="000000" w:themeColor="text1"/>
          <w:sz w:val="24"/>
          <w:szCs w:val="24"/>
        </w:rPr>
        <w:t xml:space="preserve"> surgery such as </w:t>
      </w:r>
      <w:r w:rsidR="0043666A" w:rsidRPr="00FA031C">
        <w:rPr>
          <w:rFonts w:ascii="Book Antiqua" w:hAnsi="Book Antiqua" w:cs="Times New Roman"/>
          <w:color w:val="000000" w:themeColor="text1"/>
          <w:sz w:val="24"/>
          <w:szCs w:val="24"/>
        </w:rPr>
        <w:t xml:space="preserve">tendon rupture, </w:t>
      </w:r>
      <w:r w:rsidR="00146B8C" w:rsidRPr="00FA031C">
        <w:rPr>
          <w:rFonts w:ascii="Book Antiqua" w:hAnsi="Book Antiqua" w:cs="Times New Roman"/>
          <w:color w:val="000000" w:themeColor="text1"/>
          <w:sz w:val="24"/>
          <w:szCs w:val="24"/>
        </w:rPr>
        <w:t xml:space="preserve">carpal tunnel syndrome, </w:t>
      </w:r>
      <w:r w:rsidR="00443D93" w:rsidRPr="00FA031C">
        <w:rPr>
          <w:rFonts w:ascii="Book Antiqua" w:hAnsi="Book Antiqua" w:cs="Times New Roman"/>
          <w:color w:val="000000" w:themeColor="text1"/>
          <w:sz w:val="24"/>
          <w:szCs w:val="24"/>
        </w:rPr>
        <w:t>osteonecrosis, osteoporotic fracture</w:t>
      </w:r>
      <w:r w:rsidR="00804EB7" w:rsidRPr="00FA031C">
        <w:rPr>
          <w:rFonts w:ascii="Book Antiqua" w:hAnsi="Book Antiqua" w:cs="Times New Roman"/>
          <w:color w:val="000000" w:themeColor="text1"/>
          <w:sz w:val="24"/>
          <w:szCs w:val="24"/>
        </w:rPr>
        <w:t xml:space="preserve"> and infection including </w:t>
      </w:r>
      <w:r w:rsidR="00390894" w:rsidRPr="00FA031C">
        <w:rPr>
          <w:rFonts w:ascii="Book Antiqua" w:hAnsi="Book Antiqua" w:cs="Times New Roman"/>
          <w:color w:val="000000" w:themeColor="text1"/>
          <w:sz w:val="24"/>
          <w:szCs w:val="24"/>
        </w:rPr>
        <w:t>septic arthritis</w:t>
      </w:r>
      <w:r w:rsidR="00804EB7" w:rsidRPr="00FA031C">
        <w:rPr>
          <w:rFonts w:ascii="Book Antiqua" w:hAnsi="Book Antiqua" w:cs="Times New Roman"/>
          <w:color w:val="000000" w:themeColor="text1"/>
          <w:sz w:val="24"/>
          <w:szCs w:val="24"/>
        </w:rPr>
        <w:t xml:space="preserve">, </w:t>
      </w:r>
      <w:r w:rsidR="00443D93" w:rsidRPr="00FA031C">
        <w:rPr>
          <w:rFonts w:ascii="Book Antiqua" w:hAnsi="Book Antiqua" w:cs="Times New Roman"/>
          <w:color w:val="000000" w:themeColor="text1"/>
          <w:sz w:val="24"/>
          <w:szCs w:val="24"/>
        </w:rPr>
        <w:t>osteomyelitis</w:t>
      </w:r>
      <w:r w:rsidR="00804EB7" w:rsidRPr="00FA031C">
        <w:rPr>
          <w:rFonts w:ascii="Book Antiqua" w:hAnsi="Book Antiqua" w:cs="Times New Roman"/>
          <w:color w:val="000000" w:themeColor="text1"/>
          <w:sz w:val="24"/>
          <w:szCs w:val="24"/>
        </w:rPr>
        <w:t xml:space="preserve"> and </w:t>
      </w:r>
      <w:proofErr w:type="spellStart"/>
      <w:r w:rsidR="00804EB7" w:rsidRPr="00FA031C">
        <w:rPr>
          <w:rFonts w:ascii="Book Antiqua" w:hAnsi="Book Antiqua" w:cs="Times New Roman"/>
          <w:color w:val="000000" w:themeColor="text1"/>
          <w:sz w:val="24"/>
          <w:szCs w:val="24"/>
        </w:rPr>
        <w:t>spondylodiscitis</w:t>
      </w:r>
      <w:proofErr w:type="spellEnd"/>
      <w:r w:rsidR="008E01ED" w:rsidRPr="00FA031C">
        <w:rPr>
          <w:rFonts w:ascii="Book Antiqua" w:hAnsi="Book Antiqua" w:cs="Times New Roman"/>
          <w:color w:val="000000" w:themeColor="text1"/>
          <w:sz w:val="24"/>
          <w:szCs w:val="24"/>
        </w:rPr>
        <w:t xml:space="preserve">. </w:t>
      </w:r>
      <w:r w:rsidR="00F837E1" w:rsidRPr="00FA031C">
        <w:rPr>
          <w:rFonts w:ascii="Book Antiqua" w:hAnsi="Book Antiqua" w:cs="Times New Roman"/>
          <w:color w:val="000000" w:themeColor="text1"/>
          <w:sz w:val="24"/>
          <w:szCs w:val="24"/>
        </w:rPr>
        <w:t>While t</w:t>
      </w:r>
      <w:r w:rsidR="00044B5D" w:rsidRPr="00FA031C">
        <w:rPr>
          <w:rFonts w:ascii="Book Antiqua" w:hAnsi="Book Antiqua" w:cs="Times New Roman"/>
          <w:color w:val="000000" w:themeColor="text1"/>
          <w:sz w:val="24"/>
          <w:szCs w:val="24"/>
        </w:rPr>
        <w:t xml:space="preserve">hese </w:t>
      </w:r>
      <w:r w:rsidR="00F837E1" w:rsidRPr="00FA031C">
        <w:rPr>
          <w:rFonts w:ascii="Book Antiqua" w:hAnsi="Book Antiqua" w:cs="Times New Roman"/>
          <w:color w:val="000000" w:themeColor="text1"/>
          <w:sz w:val="24"/>
          <w:szCs w:val="24"/>
        </w:rPr>
        <w:t xml:space="preserve">orthopedic-related </w:t>
      </w:r>
      <w:r w:rsidR="0029102C" w:rsidRPr="00FA031C">
        <w:rPr>
          <w:rFonts w:ascii="Book Antiqua" w:hAnsi="Book Antiqua" w:cs="Times New Roman"/>
          <w:color w:val="000000" w:themeColor="text1"/>
          <w:sz w:val="24"/>
          <w:szCs w:val="24"/>
        </w:rPr>
        <w:t xml:space="preserve">conditions </w:t>
      </w:r>
      <w:r w:rsidR="008D4685" w:rsidRPr="00FA031C">
        <w:rPr>
          <w:rFonts w:ascii="Book Antiqua" w:hAnsi="Book Antiqua" w:cs="Times New Roman"/>
          <w:color w:val="000000" w:themeColor="text1"/>
          <w:sz w:val="24"/>
          <w:szCs w:val="24"/>
        </w:rPr>
        <w:t xml:space="preserve">are often debilitating in patients with SLE </w:t>
      </w:r>
      <w:r w:rsidR="003F3C00" w:rsidRPr="00FA031C">
        <w:rPr>
          <w:rFonts w:ascii="Book Antiqua" w:hAnsi="Book Antiqua" w:cs="Times New Roman"/>
          <w:color w:val="000000" w:themeColor="text1"/>
          <w:sz w:val="24"/>
          <w:szCs w:val="24"/>
        </w:rPr>
        <w:t xml:space="preserve">which </w:t>
      </w:r>
      <w:r w:rsidR="00D17B54" w:rsidRPr="00FA031C">
        <w:rPr>
          <w:rFonts w:ascii="Book Antiqua" w:hAnsi="Book Antiqua" w:cs="Times New Roman"/>
          <w:color w:val="000000" w:themeColor="text1"/>
          <w:sz w:val="24"/>
          <w:szCs w:val="24"/>
        </w:rPr>
        <w:t xml:space="preserve">necessitate </w:t>
      </w:r>
      <w:r w:rsidR="0029102C" w:rsidRPr="00FA031C">
        <w:rPr>
          <w:rFonts w:ascii="Book Antiqua" w:hAnsi="Book Antiqua" w:cs="Times New Roman"/>
          <w:color w:val="000000" w:themeColor="text1"/>
          <w:sz w:val="24"/>
          <w:szCs w:val="24"/>
        </w:rPr>
        <w:t>management by orthop</w:t>
      </w:r>
      <w:r w:rsidR="007D4C27" w:rsidRPr="00FA031C">
        <w:rPr>
          <w:rFonts w:ascii="Book Antiqua" w:hAnsi="Book Antiqua" w:cs="Times New Roman"/>
          <w:color w:val="000000" w:themeColor="text1"/>
          <w:sz w:val="24"/>
          <w:szCs w:val="24"/>
        </w:rPr>
        <w:t>e</w:t>
      </w:r>
      <w:r w:rsidR="0029102C" w:rsidRPr="00FA031C">
        <w:rPr>
          <w:rFonts w:ascii="Book Antiqua" w:hAnsi="Book Antiqua" w:cs="Times New Roman"/>
          <w:color w:val="000000" w:themeColor="text1"/>
          <w:sz w:val="24"/>
          <w:szCs w:val="24"/>
        </w:rPr>
        <w:t xml:space="preserve">dic </w:t>
      </w:r>
      <w:r w:rsidR="001876D1" w:rsidRPr="00FA031C">
        <w:rPr>
          <w:rFonts w:ascii="Book Antiqua" w:hAnsi="Book Antiqua" w:cs="Times New Roman"/>
          <w:color w:val="000000" w:themeColor="text1"/>
          <w:sz w:val="24"/>
          <w:szCs w:val="24"/>
        </w:rPr>
        <w:t xml:space="preserve">specialists, </w:t>
      </w:r>
      <w:r w:rsidR="00D17B54" w:rsidRPr="00FA031C">
        <w:rPr>
          <w:rFonts w:ascii="Book Antiqua" w:hAnsi="Book Antiqua" w:cs="Times New Roman"/>
          <w:color w:val="000000" w:themeColor="text1"/>
          <w:sz w:val="24"/>
          <w:szCs w:val="24"/>
        </w:rPr>
        <w:t>a high index of suspicion is necessary in diagnosing these conditions</w:t>
      </w:r>
      <w:r w:rsidR="00041BB6" w:rsidRPr="00FA031C">
        <w:rPr>
          <w:rFonts w:ascii="Book Antiqua" w:hAnsi="Book Antiqua" w:cs="Times New Roman"/>
          <w:color w:val="000000" w:themeColor="text1"/>
          <w:sz w:val="24"/>
          <w:szCs w:val="24"/>
        </w:rPr>
        <w:t xml:space="preserve"> </w:t>
      </w:r>
      <w:r w:rsidR="001876D1" w:rsidRPr="00FA031C">
        <w:rPr>
          <w:rFonts w:ascii="Book Antiqua" w:hAnsi="Book Antiqua" w:cs="Times New Roman"/>
          <w:color w:val="000000" w:themeColor="text1"/>
          <w:sz w:val="24"/>
          <w:szCs w:val="24"/>
        </w:rPr>
        <w:t xml:space="preserve">early because lupus patients with </w:t>
      </w:r>
      <w:r w:rsidR="00771F94" w:rsidRPr="00FA031C">
        <w:rPr>
          <w:rFonts w:ascii="Book Antiqua" w:hAnsi="Book Antiqua" w:cs="Times New Roman"/>
          <w:color w:val="000000" w:themeColor="text1"/>
          <w:sz w:val="24"/>
          <w:szCs w:val="24"/>
        </w:rPr>
        <w:t xml:space="preserve">potentially severe </w:t>
      </w:r>
      <w:r w:rsidR="001876D1" w:rsidRPr="00FA031C">
        <w:rPr>
          <w:rFonts w:ascii="Book Antiqua" w:hAnsi="Book Antiqua" w:cs="Times New Roman"/>
          <w:color w:val="000000" w:themeColor="text1"/>
          <w:sz w:val="24"/>
          <w:szCs w:val="24"/>
        </w:rPr>
        <w:t>orthopedic condition</w:t>
      </w:r>
      <w:r w:rsidR="00771F94" w:rsidRPr="00FA031C">
        <w:rPr>
          <w:rFonts w:ascii="Book Antiqua" w:hAnsi="Book Antiqua" w:cs="Times New Roman"/>
          <w:color w:val="000000" w:themeColor="text1"/>
          <w:sz w:val="24"/>
          <w:szCs w:val="24"/>
        </w:rPr>
        <w:t xml:space="preserve">s such as osteomyelitis </w:t>
      </w:r>
      <w:r w:rsidR="00826C4B" w:rsidRPr="00FA031C">
        <w:rPr>
          <w:rFonts w:ascii="Book Antiqua" w:hAnsi="Book Antiqua" w:cs="Times New Roman"/>
          <w:color w:val="000000" w:themeColor="text1"/>
          <w:sz w:val="24"/>
          <w:szCs w:val="24"/>
        </w:rPr>
        <w:t>frequently</w:t>
      </w:r>
      <w:r w:rsidR="00041BB6" w:rsidRPr="00FA031C">
        <w:rPr>
          <w:rFonts w:ascii="Book Antiqua" w:hAnsi="Book Antiqua" w:cs="Times New Roman"/>
          <w:color w:val="000000" w:themeColor="text1"/>
          <w:sz w:val="24"/>
          <w:szCs w:val="24"/>
        </w:rPr>
        <w:t xml:space="preserve"> present with mild symptoms </w:t>
      </w:r>
      <w:r w:rsidR="001876D1" w:rsidRPr="00FA031C">
        <w:rPr>
          <w:rFonts w:ascii="Book Antiqua" w:hAnsi="Book Antiqua" w:cs="Times New Roman"/>
          <w:color w:val="000000" w:themeColor="text1"/>
          <w:sz w:val="24"/>
          <w:szCs w:val="24"/>
        </w:rPr>
        <w:t xml:space="preserve">and subtle signs </w:t>
      </w:r>
      <w:r w:rsidR="00041BB6" w:rsidRPr="00FA031C">
        <w:rPr>
          <w:rFonts w:ascii="Book Antiqua" w:hAnsi="Book Antiqua" w:cs="Times New Roman"/>
          <w:color w:val="000000" w:themeColor="text1"/>
          <w:sz w:val="24"/>
          <w:szCs w:val="24"/>
        </w:rPr>
        <w:t>such as low grade fever</w:t>
      </w:r>
      <w:r w:rsidR="001876D1" w:rsidRPr="00FA031C">
        <w:rPr>
          <w:rFonts w:ascii="Book Antiqua" w:hAnsi="Book Antiqua" w:cs="Times New Roman"/>
          <w:color w:val="000000" w:themeColor="text1"/>
          <w:sz w:val="24"/>
          <w:szCs w:val="24"/>
        </w:rPr>
        <w:t xml:space="preserve">, </w:t>
      </w:r>
      <w:r w:rsidR="00041BB6" w:rsidRPr="00FA031C">
        <w:rPr>
          <w:rFonts w:ascii="Book Antiqua" w:hAnsi="Book Antiqua" w:cs="Times New Roman"/>
          <w:color w:val="000000" w:themeColor="text1"/>
          <w:sz w:val="24"/>
          <w:szCs w:val="24"/>
        </w:rPr>
        <w:t xml:space="preserve">mild </w:t>
      </w:r>
      <w:r w:rsidR="001876D1" w:rsidRPr="00FA031C">
        <w:rPr>
          <w:rFonts w:ascii="Book Antiqua" w:hAnsi="Book Antiqua" w:cs="Times New Roman"/>
          <w:color w:val="000000" w:themeColor="text1"/>
          <w:sz w:val="24"/>
          <w:szCs w:val="24"/>
        </w:rPr>
        <w:t xml:space="preserve">hip </w:t>
      </w:r>
      <w:r w:rsidR="00041BB6" w:rsidRPr="00FA031C">
        <w:rPr>
          <w:rFonts w:ascii="Book Antiqua" w:hAnsi="Book Antiqua" w:cs="Times New Roman"/>
          <w:color w:val="000000" w:themeColor="text1"/>
          <w:sz w:val="24"/>
          <w:szCs w:val="24"/>
        </w:rPr>
        <w:t xml:space="preserve">pain </w:t>
      </w:r>
      <w:r w:rsidR="001876D1" w:rsidRPr="00FA031C">
        <w:rPr>
          <w:rFonts w:ascii="Book Antiqua" w:hAnsi="Book Antiqua" w:cs="Times New Roman"/>
          <w:color w:val="000000" w:themeColor="text1"/>
          <w:sz w:val="24"/>
          <w:szCs w:val="24"/>
        </w:rPr>
        <w:t>and back tenderness</w:t>
      </w:r>
      <w:r w:rsidR="00771F94" w:rsidRPr="00FA031C">
        <w:rPr>
          <w:rFonts w:ascii="Book Antiqua" w:hAnsi="Book Antiqua" w:cs="Times New Roman"/>
          <w:color w:val="000000" w:themeColor="text1"/>
          <w:sz w:val="24"/>
          <w:szCs w:val="24"/>
        </w:rPr>
        <w:t xml:space="preserve">. </w:t>
      </w:r>
      <w:r w:rsidR="00D17B54" w:rsidRPr="00FA031C">
        <w:rPr>
          <w:rFonts w:ascii="Book Antiqua" w:hAnsi="Book Antiqua" w:cs="Times New Roman"/>
          <w:color w:val="000000" w:themeColor="text1"/>
          <w:sz w:val="24"/>
          <w:szCs w:val="24"/>
        </w:rPr>
        <w:t xml:space="preserve">Additionally, even if these orthopedic conditions can be recognized, </w:t>
      </w:r>
      <w:r w:rsidR="001A0B9B" w:rsidRPr="00FA031C">
        <w:rPr>
          <w:rFonts w:ascii="Book Antiqua" w:hAnsi="Book Antiqua" w:cs="Times New Roman"/>
          <w:color w:val="000000" w:themeColor="text1"/>
          <w:sz w:val="24"/>
          <w:szCs w:val="24"/>
        </w:rPr>
        <w:t xml:space="preserve">complications </w:t>
      </w:r>
      <w:r w:rsidR="00C16E68" w:rsidRPr="00FA031C">
        <w:rPr>
          <w:rFonts w:ascii="Book Antiqua" w:hAnsi="Book Antiqua" w:cs="Times New Roman"/>
          <w:color w:val="000000" w:themeColor="text1"/>
          <w:sz w:val="24"/>
          <w:szCs w:val="24"/>
        </w:rPr>
        <w:t>as a result of surgical procedure</w:t>
      </w:r>
      <w:r w:rsidR="00A00F8B" w:rsidRPr="00FA031C">
        <w:rPr>
          <w:rFonts w:ascii="Book Antiqua" w:hAnsi="Book Antiqua" w:cs="Times New Roman"/>
          <w:color w:val="000000" w:themeColor="text1"/>
          <w:sz w:val="24"/>
          <w:szCs w:val="24"/>
        </w:rPr>
        <w:t>s</w:t>
      </w:r>
      <w:r w:rsidR="00C16E68" w:rsidRPr="00FA031C">
        <w:rPr>
          <w:rFonts w:ascii="Book Antiqua" w:hAnsi="Book Antiqua" w:cs="Times New Roman"/>
          <w:color w:val="000000" w:themeColor="text1"/>
          <w:sz w:val="24"/>
          <w:szCs w:val="24"/>
        </w:rPr>
        <w:t xml:space="preserve"> </w:t>
      </w:r>
      <w:r w:rsidR="001A0B9B" w:rsidRPr="00FA031C">
        <w:rPr>
          <w:rFonts w:ascii="Book Antiqua" w:hAnsi="Book Antiqua" w:cs="Times New Roman"/>
          <w:color w:val="000000" w:themeColor="text1"/>
          <w:sz w:val="24"/>
          <w:szCs w:val="24"/>
        </w:rPr>
        <w:t xml:space="preserve">are </w:t>
      </w:r>
      <w:r w:rsidR="0029102C" w:rsidRPr="00FA031C">
        <w:rPr>
          <w:rFonts w:ascii="Book Antiqua" w:hAnsi="Book Antiqua" w:cs="Times New Roman"/>
          <w:color w:val="000000" w:themeColor="text1"/>
          <w:sz w:val="24"/>
          <w:szCs w:val="24"/>
        </w:rPr>
        <w:t xml:space="preserve">indeed </w:t>
      </w:r>
      <w:r w:rsidR="001A0B9B" w:rsidRPr="00FA031C">
        <w:rPr>
          <w:rFonts w:ascii="Book Antiqua" w:hAnsi="Book Antiqua" w:cs="Times New Roman"/>
          <w:color w:val="000000" w:themeColor="text1"/>
          <w:sz w:val="24"/>
          <w:szCs w:val="24"/>
        </w:rPr>
        <w:t>not uncommon</w:t>
      </w:r>
      <w:r w:rsidR="00B0237D" w:rsidRPr="00FA031C">
        <w:rPr>
          <w:rFonts w:ascii="Book Antiqua" w:hAnsi="Book Antiqua" w:cs="Times New Roman"/>
          <w:color w:val="000000" w:themeColor="text1"/>
          <w:sz w:val="24"/>
          <w:szCs w:val="24"/>
        </w:rPr>
        <w:t>.</w:t>
      </w:r>
      <w:r w:rsidR="001A0B9B" w:rsidRPr="00FA031C">
        <w:rPr>
          <w:rFonts w:ascii="Book Antiqua" w:hAnsi="Book Antiqua" w:cs="Times New Roman"/>
          <w:color w:val="000000" w:themeColor="text1"/>
          <w:sz w:val="24"/>
          <w:szCs w:val="24"/>
        </w:rPr>
        <w:t xml:space="preserve"> </w:t>
      </w:r>
      <w:r w:rsidR="005D5FD5" w:rsidRPr="00FA031C">
        <w:rPr>
          <w:rFonts w:ascii="Book Antiqua" w:hAnsi="Book Antiqua" w:cs="Times New Roman"/>
          <w:color w:val="000000" w:themeColor="text1"/>
          <w:sz w:val="24"/>
          <w:szCs w:val="24"/>
        </w:rPr>
        <w:t xml:space="preserve">SLE </w:t>
      </w:r>
      <w:r w:rsidR="005D5FD5" w:rsidRPr="00FA031C">
        <w:rPr>
          <w:rFonts w:ascii="Book Antiqua" w:hAnsi="Book Antiqua" w:cs="Times New Roman"/>
          <w:i/>
          <w:color w:val="000000" w:themeColor="text1"/>
          <w:sz w:val="24"/>
          <w:szCs w:val="24"/>
        </w:rPr>
        <w:t>per se</w:t>
      </w:r>
      <w:r w:rsidR="005D5FD5" w:rsidRPr="00FA031C">
        <w:rPr>
          <w:rFonts w:ascii="Book Antiqua" w:hAnsi="Book Antiqua" w:cs="Times New Roman"/>
          <w:color w:val="000000" w:themeColor="text1"/>
          <w:sz w:val="24"/>
          <w:szCs w:val="24"/>
        </w:rPr>
        <w:t xml:space="preserve"> and its various </w:t>
      </w:r>
      <w:r w:rsidR="00460680" w:rsidRPr="00FA031C">
        <w:rPr>
          <w:rFonts w:ascii="Book Antiqua" w:hAnsi="Book Antiqua" w:cs="Times New Roman"/>
          <w:color w:val="000000" w:themeColor="text1"/>
          <w:sz w:val="24"/>
          <w:szCs w:val="24"/>
        </w:rPr>
        <w:t xml:space="preserve">associated </w:t>
      </w:r>
      <w:r w:rsidR="005D5FD5" w:rsidRPr="00FA031C">
        <w:rPr>
          <w:rFonts w:ascii="Book Antiqua" w:hAnsi="Book Antiqua" w:cs="Times New Roman"/>
          <w:color w:val="000000" w:themeColor="text1"/>
          <w:sz w:val="24"/>
          <w:szCs w:val="24"/>
        </w:rPr>
        <w:t xml:space="preserve">pharmacological </w:t>
      </w:r>
      <w:r w:rsidR="00616B41" w:rsidRPr="00FA031C">
        <w:rPr>
          <w:rFonts w:ascii="Book Antiqua" w:hAnsi="Book Antiqua" w:cs="Times New Roman"/>
          <w:color w:val="000000" w:themeColor="text1"/>
          <w:sz w:val="24"/>
          <w:szCs w:val="24"/>
        </w:rPr>
        <w:t>treatments</w:t>
      </w:r>
      <w:r w:rsidR="005D5FD5" w:rsidRPr="00FA031C">
        <w:rPr>
          <w:rFonts w:ascii="Book Antiqua" w:hAnsi="Book Antiqua" w:cs="Times New Roman"/>
          <w:color w:val="000000" w:themeColor="text1"/>
          <w:sz w:val="24"/>
          <w:szCs w:val="24"/>
        </w:rPr>
        <w:t xml:space="preserve"> may pose lupus patient </w:t>
      </w:r>
      <w:r w:rsidR="00616B41" w:rsidRPr="00FA031C">
        <w:rPr>
          <w:rFonts w:ascii="Book Antiqua" w:hAnsi="Book Antiqua" w:cs="Times New Roman"/>
          <w:color w:val="000000" w:themeColor="text1"/>
          <w:sz w:val="24"/>
          <w:szCs w:val="24"/>
        </w:rPr>
        <w:t xml:space="preserve">to </w:t>
      </w:r>
      <w:r w:rsidR="005D5FD5" w:rsidRPr="00FA031C">
        <w:rPr>
          <w:rFonts w:ascii="Book Antiqua" w:hAnsi="Book Antiqua" w:cs="Times New Roman"/>
          <w:color w:val="000000" w:themeColor="text1"/>
          <w:sz w:val="24"/>
          <w:szCs w:val="24"/>
        </w:rPr>
        <w:t>certain surgical risks if they are not properly attended and managed</w:t>
      </w:r>
      <w:r w:rsidR="00A00F8B" w:rsidRPr="00FA031C">
        <w:rPr>
          <w:rFonts w:ascii="Book Antiqua" w:hAnsi="Book Antiqua" w:cs="Times New Roman"/>
          <w:color w:val="000000" w:themeColor="text1"/>
          <w:sz w:val="24"/>
          <w:szCs w:val="24"/>
        </w:rPr>
        <w:t xml:space="preserve"> prior to, during and after surgery</w:t>
      </w:r>
      <w:r w:rsidR="005D5FD5" w:rsidRPr="00FA031C">
        <w:rPr>
          <w:rFonts w:ascii="Book Antiqua" w:hAnsi="Book Antiqua" w:cs="Times New Roman"/>
          <w:color w:val="000000" w:themeColor="text1"/>
          <w:sz w:val="24"/>
          <w:szCs w:val="24"/>
        </w:rPr>
        <w:t xml:space="preserve">. </w:t>
      </w:r>
      <w:r w:rsidR="00616B41" w:rsidRPr="00FA031C">
        <w:rPr>
          <w:rFonts w:ascii="Book Antiqua" w:hAnsi="Book Antiqua" w:cs="Times New Roman"/>
          <w:color w:val="000000" w:themeColor="text1"/>
          <w:sz w:val="24"/>
          <w:szCs w:val="24"/>
        </w:rPr>
        <w:t xml:space="preserve">Concerted </w:t>
      </w:r>
      <w:r w:rsidR="0073433F" w:rsidRPr="00FA031C">
        <w:rPr>
          <w:rFonts w:ascii="Book Antiqua" w:hAnsi="Book Antiqua" w:cs="Times New Roman"/>
          <w:color w:val="000000" w:themeColor="text1"/>
          <w:sz w:val="24"/>
          <w:szCs w:val="24"/>
        </w:rPr>
        <w:t>effort of management</w:t>
      </w:r>
      <w:r w:rsidR="00616B41" w:rsidRPr="00FA031C">
        <w:rPr>
          <w:rFonts w:ascii="Book Antiqua" w:hAnsi="Book Antiqua" w:cs="Times New Roman"/>
          <w:color w:val="000000" w:themeColor="text1"/>
          <w:sz w:val="24"/>
          <w:szCs w:val="24"/>
        </w:rPr>
        <w:t xml:space="preserve"> </w:t>
      </w:r>
      <w:r w:rsidR="00BE2E26" w:rsidRPr="00FA031C">
        <w:rPr>
          <w:rFonts w:ascii="Book Antiqua" w:hAnsi="Book Antiqua" w:cs="Times New Roman"/>
          <w:color w:val="000000" w:themeColor="text1"/>
          <w:sz w:val="24"/>
          <w:szCs w:val="24"/>
        </w:rPr>
        <w:t xml:space="preserve">and effective communication between </w:t>
      </w:r>
      <w:r w:rsidR="002208F4" w:rsidRPr="00FA031C">
        <w:rPr>
          <w:rFonts w:ascii="Book Antiqua" w:hAnsi="Book Antiqua" w:cs="Times New Roman"/>
          <w:color w:val="000000" w:themeColor="text1"/>
          <w:sz w:val="24"/>
          <w:szCs w:val="24"/>
        </w:rPr>
        <w:t>orthopedic</w:t>
      </w:r>
      <w:r w:rsidR="00BE2E26" w:rsidRPr="00FA031C">
        <w:rPr>
          <w:rFonts w:ascii="Book Antiqua" w:hAnsi="Book Antiqua" w:cs="Times New Roman"/>
          <w:color w:val="000000" w:themeColor="text1"/>
          <w:sz w:val="24"/>
          <w:szCs w:val="24"/>
        </w:rPr>
        <w:t xml:space="preserve"> </w:t>
      </w:r>
      <w:r w:rsidR="00111D7D" w:rsidRPr="00FA031C">
        <w:rPr>
          <w:rFonts w:ascii="Book Antiqua" w:hAnsi="Book Antiqua" w:cs="Times New Roman"/>
          <w:color w:val="000000" w:themeColor="text1"/>
          <w:sz w:val="24"/>
          <w:szCs w:val="24"/>
        </w:rPr>
        <w:t xml:space="preserve">specialists </w:t>
      </w:r>
      <w:r w:rsidR="00BE2E26" w:rsidRPr="00FA031C">
        <w:rPr>
          <w:rFonts w:ascii="Book Antiqua" w:hAnsi="Book Antiqua" w:cs="Times New Roman"/>
          <w:color w:val="000000" w:themeColor="text1"/>
          <w:sz w:val="24"/>
          <w:szCs w:val="24"/>
        </w:rPr>
        <w:t>and rheumatolog</w:t>
      </w:r>
      <w:r w:rsidR="00044B5D" w:rsidRPr="00FA031C">
        <w:rPr>
          <w:rFonts w:ascii="Book Antiqua" w:hAnsi="Book Antiqua" w:cs="Times New Roman"/>
          <w:color w:val="000000" w:themeColor="text1"/>
          <w:sz w:val="24"/>
          <w:szCs w:val="24"/>
        </w:rPr>
        <w:t>ists</w:t>
      </w:r>
      <w:r w:rsidR="00BE2E26" w:rsidRPr="00FA031C">
        <w:rPr>
          <w:rFonts w:ascii="Book Antiqua" w:hAnsi="Book Antiqua" w:cs="Times New Roman"/>
          <w:color w:val="000000" w:themeColor="text1"/>
          <w:sz w:val="24"/>
          <w:szCs w:val="24"/>
        </w:rPr>
        <w:t xml:space="preserve"> play an integral part in en</w:t>
      </w:r>
      <w:r w:rsidR="00044B5D" w:rsidRPr="00FA031C">
        <w:rPr>
          <w:rFonts w:ascii="Book Antiqua" w:hAnsi="Book Antiqua" w:cs="Times New Roman"/>
          <w:color w:val="000000" w:themeColor="text1"/>
          <w:sz w:val="24"/>
          <w:szCs w:val="24"/>
        </w:rPr>
        <w:t xml:space="preserve">hancing </w:t>
      </w:r>
      <w:r w:rsidR="002208F4" w:rsidRPr="00FA031C">
        <w:rPr>
          <w:rFonts w:ascii="Book Antiqua" w:hAnsi="Book Antiqua" w:cs="Times New Roman"/>
          <w:color w:val="000000" w:themeColor="text1"/>
          <w:sz w:val="24"/>
          <w:szCs w:val="24"/>
        </w:rPr>
        <w:t>favorable</w:t>
      </w:r>
      <w:r w:rsidR="00044B5D" w:rsidRPr="00FA031C">
        <w:rPr>
          <w:rFonts w:ascii="Book Antiqua" w:hAnsi="Book Antiqua" w:cs="Times New Roman"/>
          <w:color w:val="000000" w:themeColor="text1"/>
          <w:sz w:val="24"/>
          <w:szCs w:val="24"/>
        </w:rPr>
        <w:t xml:space="preserve"> outcome and reduction in postoperative complications </w:t>
      </w:r>
      <w:r w:rsidR="00BE2E26" w:rsidRPr="00FA031C">
        <w:rPr>
          <w:rFonts w:ascii="Book Antiqua" w:hAnsi="Book Antiqua" w:cs="Times New Roman"/>
          <w:color w:val="000000" w:themeColor="text1"/>
          <w:sz w:val="24"/>
          <w:szCs w:val="24"/>
        </w:rPr>
        <w:t xml:space="preserve">for patients with SLE </w:t>
      </w:r>
      <w:r w:rsidR="00DB225C" w:rsidRPr="00FA031C">
        <w:rPr>
          <w:rFonts w:ascii="Book Antiqua" w:hAnsi="Book Antiqua" w:cs="Times New Roman"/>
          <w:color w:val="000000" w:themeColor="text1"/>
          <w:sz w:val="24"/>
          <w:szCs w:val="24"/>
        </w:rPr>
        <w:t xml:space="preserve">through </w:t>
      </w:r>
      <w:r w:rsidR="000A30DE" w:rsidRPr="00FA031C">
        <w:rPr>
          <w:rFonts w:ascii="Book Antiqua" w:hAnsi="Book Antiqua" w:cs="Times New Roman"/>
          <w:color w:val="000000" w:themeColor="text1"/>
          <w:sz w:val="24"/>
          <w:szCs w:val="24"/>
        </w:rPr>
        <w:t xml:space="preserve">thorough </w:t>
      </w:r>
      <w:r w:rsidR="001A0B9B" w:rsidRPr="00FA031C">
        <w:rPr>
          <w:rFonts w:ascii="Book Antiqua" w:hAnsi="Book Antiqua" w:cs="Times New Roman"/>
          <w:color w:val="000000" w:themeColor="text1"/>
          <w:sz w:val="24"/>
          <w:szCs w:val="24"/>
        </w:rPr>
        <w:t xml:space="preserve">pre-operative </w:t>
      </w:r>
      <w:r w:rsidR="0001009F" w:rsidRPr="00FA031C">
        <w:rPr>
          <w:rFonts w:ascii="Book Antiqua" w:hAnsi="Book Antiqua" w:cs="Times New Roman"/>
          <w:color w:val="000000" w:themeColor="text1"/>
          <w:sz w:val="24"/>
          <w:szCs w:val="24"/>
        </w:rPr>
        <w:t xml:space="preserve">evaluation, </w:t>
      </w:r>
      <w:r w:rsidR="00DB225C" w:rsidRPr="00FA031C">
        <w:rPr>
          <w:rFonts w:ascii="Book Antiqua" w:hAnsi="Book Antiqua" w:cs="Times New Roman"/>
          <w:color w:val="000000" w:themeColor="text1"/>
          <w:sz w:val="24"/>
          <w:szCs w:val="24"/>
        </w:rPr>
        <w:t xml:space="preserve">careful </w:t>
      </w:r>
      <w:proofErr w:type="spellStart"/>
      <w:r w:rsidR="001A0B9B" w:rsidRPr="00FA031C">
        <w:rPr>
          <w:rFonts w:ascii="Book Antiqua" w:hAnsi="Book Antiqua" w:cs="Times New Roman"/>
          <w:color w:val="000000" w:themeColor="text1"/>
          <w:sz w:val="24"/>
          <w:szCs w:val="24"/>
        </w:rPr>
        <w:t>peri</w:t>
      </w:r>
      <w:proofErr w:type="spellEnd"/>
      <w:r w:rsidR="00DB225C" w:rsidRPr="00FA031C">
        <w:rPr>
          <w:rFonts w:ascii="Book Antiqua" w:hAnsi="Book Antiqua" w:cs="Times New Roman"/>
          <w:color w:val="000000" w:themeColor="text1"/>
          <w:sz w:val="24"/>
          <w:szCs w:val="24"/>
        </w:rPr>
        <w:t>-</w:t>
      </w:r>
      <w:r w:rsidR="001A0B9B" w:rsidRPr="00FA031C">
        <w:rPr>
          <w:rFonts w:ascii="Book Antiqua" w:hAnsi="Book Antiqua" w:cs="Times New Roman"/>
          <w:color w:val="000000" w:themeColor="text1"/>
          <w:sz w:val="24"/>
          <w:szCs w:val="24"/>
        </w:rPr>
        <w:t xml:space="preserve">operative </w:t>
      </w:r>
      <w:r w:rsidR="00E35A59" w:rsidRPr="00FA031C">
        <w:rPr>
          <w:rFonts w:ascii="Book Antiqua" w:hAnsi="Book Antiqua" w:cs="Times New Roman"/>
          <w:color w:val="000000" w:themeColor="text1"/>
          <w:sz w:val="24"/>
          <w:szCs w:val="24"/>
        </w:rPr>
        <w:t xml:space="preserve">monitoring and </w:t>
      </w:r>
      <w:r w:rsidR="001A0B9B" w:rsidRPr="00FA031C">
        <w:rPr>
          <w:rFonts w:ascii="Book Antiqua" w:hAnsi="Book Antiqua" w:cs="Times New Roman"/>
          <w:color w:val="000000" w:themeColor="text1"/>
          <w:sz w:val="24"/>
          <w:szCs w:val="24"/>
        </w:rPr>
        <w:t>treatment</w:t>
      </w:r>
      <w:r w:rsidR="00E35A59" w:rsidRPr="00FA031C">
        <w:rPr>
          <w:rFonts w:ascii="Book Antiqua" w:hAnsi="Book Antiqua" w:cs="Times New Roman"/>
          <w:color w:val="000000" w:themeColor="text1"/>
          <w:sz w:val="24"/>
          <w:szCs w:val="24"/>
        </w:rPr>
        <w:t xml:space="preserve">, as well as </w:t>
      </w:r>
      <w:r w:rsidR="001A0B9B" w:rsidRPr="00FA031C">
        <w:rPr>
          <w:rFonts w:ascii="Book Antiqua" w:hAnsi="Book Antiqua" w:cs="Times New Roman"/>
          <w:color w:val="000000" w:themeColor="text1"/>
          <w:sz w:val="24"/>
          <w:szCs w:val="24"/>
        </w:rPr>
        <w:t>judicious postoperative care</w:t>
      </w:r>
      <w:r w:rsidR="00FB56AE" w:rsidRPr="00FA031C">
        <w:rPr>
          <w:rFonts w:ascii="Book Antiqua" w:hAnsi="Book Antiqua" w:cs="Times New Roman"/>
          <w:color w:val="000000" w:themeColor="text1"/>
          <w:sz w:val="24"/>
          <w:szCs w:val="24"/>
        </w:rPr>
        <w:t>.</w:t>
      </w:r>
    </w:p>
    <w:p w:rsidR="002F3987" w:rsidRPr="00FA031C" w:rsidRDefault="002F3987" w:rsidP="00FA031C">
      <w:pPr>
        <w:spacing w:after="0" w:line="360" w:lineRule="auto"/>
        <w:jc w:val="both"/>
        <w:rPr>
          <w:rFonts w:ascii="Book Antiqua" w:hAnsi="Book Antiqua" w:cs="Times New Roman"/>
          <w:color w:val="000000" w:themeColor="text1"/>
          <w:sz w:val="24"/>
          <w:szCs w:val="24"/>
          <w:lang w:eastAsia="zh-CN"/>
        </w:rPr>
      </w:pPr>
    </w:p>
    <w:p w:rsidR="002F3987" w:rsidRPr="00FA031C" w:rsidRDefault="002F3987" w:rsidP="00FA031C">
      <w:pPr>
        <w:spacing w:after="0" w:line="360" w:lineRule="auto"/>
        <w:jc w:val="both"/>
        <w:rPr>
          <w:rFonts w:ascii="Book Antiqua" w:hAnsi="Book Antiqua"/>
          <w:color w:val="000000" w:themeColor="text1"/>
          <w:sz w:val="24"/>
          <w:szCs w:val="24"/>
        </w:rPr>
      </w:pPr>
      <w:r w:rsidRPr="00FA031C">
        <w:rPr>
          <w:rFonts w:ascii="Book Antiqua" w:hAnsi="Book Antiqua"/>
          <w:color w:val="000000" w:themeColor="text1"/>
          <w:sz w:val="24"/>
          <w:szCs w:val="24"/>
        </w:rPr>
        <w:t xml:space="preserve">© 2013 </w:t>
      </w:r>
      <w:proofErr w:type="spellStart"/>
      <w:r w:rsidRPr="00FA031C">
        <w:rPr>
          <w:rFonts w:ascii="Book Antiqua" w:hAnsi="Book Antiqua"/>
          <w:color w:val="000000" w:themeColor="text1"/>
          <w:sz w:val="24"/>
          <w:szCs w:val="24"/>
        </w:rPr>
        <w:t>Baishideng</w:t>
      </w:r>
      <w:proofErr w:type="spellEnd"/>
      <w:r w:rsidRPr="00FA031C">
        <w:rPr>
          <w:rFonts w:ascii="Book Antiqua" w:hAnsi="Book Antiqua"/>
          <w:color w:val="000000" w:themeColor="text1"/>
          <w:sz w:val="24"/>
          <w:szCs w:val="24"/>
        </w:rPr>
        <w:t>. All rights reserved.</w:t>
      </w:r>
    </w:p>
    <w:p w:rsidR="002F3987" w:rsidRPr="00FA031C" w:rsidRDefault="002F3987" w:rsidP="00FA031C">
      <w:pPr>
        <w:spacing w:after="0" w:line="360" w:lineRule="auto"/>
        <w:jc w:val="both"/>
        <w:rPr>
          <w:rFonts w:ascii="Book Antiqua" w:hAnsi="Book Antiqua" w:cs="Times New Roman"/>
          <w:color w:val="000000" w:themeColor="text1"/>
          <w:sz w:val="24"/>
          <w:szCs w:val="24"/>
          <w:lang w:eastAsia="zh-CN"/>
        </w:rPr>
      </w:pPr>
    </w:p>
    <w:p w:rsidR="002F3987" w:rsidRPr="00FA031C" w:rsidRDefault="002F3987" w:rsidP="00FA031C">
      <w:pPr>
        <w:spacing w:after="0" w:line="360" w:lineRule="auto"/>
        <w:jc w:val="both"/>
        <w:rPr>
          <w:rFonts w:ascii="Book Antiqua" w:hAnsi="Book Antiqua" w:cs="Times New Roman"/>
          <w:color w:val="000000" w:themeColor="text1"/>
          <w:sz w:val="24"/>
          <w:szCs w:val="24"/>
          <w:lang w:eastAsia="zh-CN"/>
        </w:rPr>
      </w:pPr>
      <w:bookmarkStart w:id="10" w:name="OLE_LINK3"/>
      <w:bookmarkStart w:id="11" w:name="OLE_LINK4"/>
      <w:r w:rsidRPr="00FA031C">
        <w:rPr>
          <w:rFonts w:ascii="Book Antiqua" w:hAnsi="Book Antiqua"/>
          <w:b/>
          <w:color w:val="000000" w:themeColor="text1"/>
          <w:sz w:val="24"/>
          <w:szCs w:val="24"/>
        </w:rPr>
        <w:t>Key words:</w:t>
      </w:r>
      <w:bookmarkEnd w:id="10"/>
      <w:bookmarkEnd w:id="11"/>
      <w:r w:rsidR="00B0237D" w:rsidRPr="00FA031C">
        <w:rPr>
          <w:rFonts w:ascii="Book Antiqua" w:hAnsi="Book Antiqua"/>
          <w:color w:val="000000" w:themeColor="text1"/>
          <w:sz w:val="24"/>
          <w:szCs w:val="24"/>
        </w:rPr>
        <w:t xml:space="preserve"> </w:t>
      </w:r>
      <w:r w:rsidR="00B0237D" w:rsidRPr="00FA031C">
        <w:rPr>
          <w:rFonts w:ascii="Book Antiqua" w:hAnsi="Book Antiqua"/>
          <w:caps/>
          <w:color w:val="000000" w:themeColor="text1"/>
          <w:sz w:val="24"/>
          <w:szCs w:val="24"/>
        </w:rPr>
        <w:t>o</w:t>
      </w:r>
      <w:r w:rsidR="00B0237D" w:rsidRPr="00FA031C">
        <w:rPr>
          <w:rFonts w:ascii="Book Antiqua" w:hAnsi="Book Antiqua"/>
          <w:color w:val="000000" w:themeColor="text1"/>
          <w:sz w:val="24"/>
          <w:szCs w:val="24"/>
        </w:rPr>
        <w:t>rthopedics</w:t>
      </w:r>
      <w:r w:rsidR="00B0237D" w:rsidRPr="00FA031C">
        <w:rPr>
          <w:rFonts w:ascii="Book Antiqua" w:hAnsi="Book Antiqua"/>
          <w:color w:val="000000" w:themeColor="text1"/>
          <w:sz w:val="24"/>
          <w:szCs w:val="24"/>
          <w:lang w:eastAsia="zh-CN"/>
        </w:rPr>
        <w:t>;</w:t>
      </w:r>
      <w:r w:rsidR="00B0237D" w:rsidRPr="00FA031C">
        <w:rPr>
          <w:rFonts w:ascii="Book Antiqua" w:hAnsi="Book Antiqua"/>
          <w:color w:val="000000" w:themeColor="text1"/>
          <w:sz w:val="24"/>
          <w:szCs w:val="24"/>
        </w:rPr>
        <w:t xml:space="preserve"> Complications</w:t>
      </w:r>
      <w:r w:rsidR="00B0237D" w:rsidRPr="00FA031C">
        <w:rPr>
          <w:rFonts w:ascii="Book Antiqua" w:hAnsi="Book Antiqua"/>
          <w:color w:val="000000" w:themeColor="text1"/>
          <w:sz w:val="24"/>
          <w:szCs w:val="24"/>
          <w:lang w:eastAsia="zh-CN"/>
        </w:rPr>
        <w:t>;</w:t>
      </w:r>
      <w:r w:rsidR="00B0237D" w:rsidRPr="00FA031C">
        <w:rPr>
          <w:rFonts w:ascii="Book Antiqua" w:hAnsi="Book Antiqua"/>
          <w:color w:val="000000" w:themeColor="text1"/>
          <w:sz w:val="24"/>
          <w:szCs w:val="24"/>
        </w:rPr>
        <w:t xml:space="preserve"> Surgery</w:t>
      </w:r>
      <w:r w:rsidR="00B0237D" w:rsidRPr="00FA031C">
        <w:rPr>
          <w:rFonts w:ascii="Book Antiqua" w:hAnsi="Book Antiqua"/>
          <w:color w:val="000000" w:themeColor="text1"/>
          <w:sz w:val="24"/>
          <w:szCs w:val="24"/>
          <w:lang w:eastAsia="zh-CN"/>
        </w:rPr>
        <w:t>;</w:t>
      </w:r>
      <w:r w:rsidR="00B0237D" w:rsidRPr="00FA031C">
        <w:rPr>
          <w:rFonts w:ascii="Book Antiqua" w:hAnsi="Book Antiqua"/>
          <w:color w:val="000000" w:themeColor="text1"/>
          <w:sz w:val="24"/>
          <w:szCs w:val="24"/>
        </w:rPr>
        <w:t xml:space="preserve"> Systemic </w:t>
      </w:r>
      <w:r w:rsidR="00B0237D" w:rsidRPr="00FA031C">
        <w:rPr>
          <w:rFonts w:ascii="Book Antiqua" w:hAnsi="Book Antiqua"/>
          <w:color w:val="000000" w:themeColor="text1"/>
          <w:sz w:val="24"/>
          <w:szCs w:val="24"/>
          <w:lang w:eastAsia="zh-CN"/>
        </w:rPr>
        <w:t>l</w:t>
      </w:r>
      <w:r w:rsidR="00B0237D" w:rsidRPr="00FA031C">
        <w:rPr>
          <w:rFonts w:ascii="Book Antiqua" w:hAnsi="Book Antiqua"/>
          <w:color w:val="000000" w:themeColor="text1"/>
          <w:sz w:val="24"/>
          <w:szCs w:val="24"/>
        </w:rPr>
        <w:t xml:space="preserve">upus </w:t>
      </w:r>
      <w:proofErr w:type="spellStart"/>
      <w:r w:rsidR="00B0237D" w:rsidRPr="00FA031C">
        <w:rPr>
          <w:rFonts w:ascii="Book Antiqua" w:hAnsi="Book Antiqua"/>
          <w:color w:val="000000" w:themeColor="text1"/>
          <w:sz w:val="24"/>
          <w:szCs w:val="24"/>
          <w:lang w:eastAsia="zh-CN"/>
        </w:rPr>
        <w:t>e</w:t>
      </w:r>
      <w:r w:rsidR="00B0237D" w:rsidRPr="00FA031C">
        <w:rPr>
          <w:rFonts w:ascii="Book Antiqua" w:hAnsi="Book Antiqua"/>
          <w:color w:val="000000" w:themeColor="text1"/>
          <w:sz w:val="24"/>
          <w:szCs w:val="24"/>
        </w:rPr>
        <w:t>rythematosus</w:t>
      </w:r>
      <w:proofErr w:type="spellEnd"/>
      <w:r w:rsidR="00B0237D" w:rsidRPr="00FA031C">
        <w:rPr>
          <w:rFonts w:ascii="Book Antiqua" w:hAnsi="Book Antiqua"/>
          <w:color w:val="000000" w:themeColor="text1"/>
          <w:sz w:val="24"/>
          <w:szCs w:val="24"/>
          <w:lang w:eastAsia="zh-CN"/>
        </w:rPr>
        <w:t>;</w:t>
      </w:r>
      <w:r w:rsidR="00B0237D" w:rsidRPr="00FA031C">
        <w:rPr>
          <w:rFonts w:ascii="Book Antiqua" w:hAnsi="Book Antiqua"/>
          <w:color w:val="000000" w:themeColor="text1"/>
          <w:sz w:val="24"/>
          <w:szCs w:val="24"/>
        </w:rPr>
        <w:t xml:space="preserve"> Operation</w:t>
      </w:r>
    </w:p>
    <w:p w:rsidR="00BB3A18" w:rsidRPr="00FA031C" w:rsidRDefault="00BB3A18" w:rsidP="00FA031C">
      <w:pPr>
        <w:spacing w:after="0" w:line="360" w:lineRule="auto"/>
        <w:jc w:val="both"/>
        <w:rPr>
          <w:rFonts w:ascii="Book Antiqua" w:hAnsi="Book Antiqua" w:cs="Times New Roman"/>
          <w:b/>
          <w:color w:val="000000" w:themeColor="text1"/>
          <w:sz w:val="24"/>
          <w:szCs w:val="24"/>
          <w:lang w:eastAsia="zh-CN"/>
        </w:rPr>
      </w:pPr>
    </w:p>
    <w:p w:rsidR="00E33D3B" w:rsidRPr="00FA031C" w:rsidRDefault="00BB3A18" w:rsidP="00FA031C">
      <w:pPr>
        <w:spacing w:after="0" w:line="360" w:lineRule="auto"/>
        <w:jc w:val="both"/>
        <w:rPr>
          <w:rFonts w:ascii="Book Antiqua" w:hAnsi="Book Antiqua"/>
          <w:b/>
          <w:color w:val="000000" w:themeColor="text1"/>
          <w:sz w:val="24"/>
          <w:szCs w:val="24"/>
        </w:rPr>
      </w:pPr>
      <w:bookmarkStart w:id="12" w:name="OLE_LINK5"/>
      <w:bookmarkStart w:id="13" w:name="OLE_LINK6"/>
      <w:r w:rsidRPr="00FA031C">
        <w:rPr>
          <w:rFonts w:ascii="Book Antiqua" w:hAnsi="Book Antiqua"/>
          <w:b/>
          <w:color w:val="000000" w:themeColor="text1"/>
          <w:sz w:val="24"/>
          <w:szCs w:val="24"/>
        </w:rPr>
        <w:lastRenderedPageBreak/>
        <w:t>Core tip:</w:t>
      </w:r>
      <w:bookmarkEnd w:id="12"/>
      <w:bookmarkEnd w:id="13"/>
      <w:r w:rsidR="00A43DD9" w:rsidRPr="00FA031C">
        <w:rPr>
          <w:rFonts w:ascii="Book Antiqua" w:hAnsi="Book Antiqua"/>
          <w:b/>
          <w:color w:val="000000" w:themeColor="text1"/>
          <w:sz w:val="24"/>
          <w:szCs w:val="24"/>
          <w:lang w:eastAsia="zh-CN"/>
        </w:rPr>
        <w:t xml:space="preserve"> </w:t>
      </w:r>
      <w:r w:rsidR="00E33D3B" w:rsidRPr="00FA031C">
        <w:rPr>
          <w:rFonts w:ascii="Book Antiqua" w:hAnsi="Book Antiqua" w:cs="Times New Roman"/>
          <w:color w:val="000000" w:themeColor="text1"/>
          <w:sz w:val="24"/>
          <w:szCs w:val="24"/>
        </w:rPr>
        <w:t xml:space="preserve">Systemic lupus </w:t>
      </w:r>
      <w:proofErr w:type="spellStart"/>
      <w:r w:rsidR="00E33D3B" w:rsidRPr="00FA031C">
        <w:rPr>
          <w:rFonts w:ascii="Book Antiqua" w:hAnsi="Book Antiqua" w:cs="Times New Roman"/>
          <w:color w:val="000000" w:themeColor="text1"/>
          <w:sz w:val="24"/>
          <w:szCs w:val="24"/>
        </w:rPr>
        <w:t>erythematosus</w:t>
      </w:r>
      <w:proofErr w:type="spellEnd"/>
      <w:r w:rsidR="00E33D3B" w:rsidRPr="00FA031C">
        <w:rPr>
          <w:rFonts w:ascii="Book Antiqua" w:hAnsi="Book Antiqua" w:cs="Times New Roman"/>
          <w:color w:val="000000" w:themeColor="text1"/>
          <w:sz w:val="24"/>
          <w:szCs w:val="24"/>
        </w:rPr>
        <w:t xml:space="preserve"> (SLE) is complex autoimmune condition. Orthopedic specialists often encounter patients with SLE presenting with various orthopedic conditions which require surgical intervention but due to the complexity of SLE and its associated treatment, pre-operative preparation and post-operative care for these patients are often challenging. Concerted effort of management and effective communication between orthopedic specialists and rheumatologists play an integral part in enhancing favorable outcome and reduction in postoperative complications for patients with SLE through thorough pre-operative evaluation, careful </w:t>
      </w:r>
      <w:proofErr w:type="spellStart"/>
      <w:r w:rsidR="00E33D3B" w:rsidRPr="00FA031C">
        <w:rPr>
          <w:rFonts w:ascii="Book Antiqua" w:hAnsi="Book Antiqua" w:cs="Times New Roman"/>
          <w:color w:val="000000" w:themeColor="text1"/>
          <w:sz w:val="24"/>
          <w:szCs w:val="24"/>
        </w:rPr>
        <w:t>peri</w:t>
      </w:r>
      <w:proofErr w:type="spellEnd"/>
      <w:r w:rsidR="00E33D3B" w:rsidRPr="00FA031C">
        <w:rPr>
          <w:rFonts w:ascii="Book Antiqua" w:hAnsi="Book Antiqua" w:cs="Times New Roman"/>
          <w:color w:val="000000" w:themeColor="text1"/>
          <w:sz w:val="24"/>
          <w:szCs w:val="24"/>
        </w:rPr>
        <w:t>-operative monitoring and treatment, as well a</w:t>
      </w:r>
      <w:r w:rsidR="00B0237D" w:rsidRPr="00FA031C">
        <w:rPr>
          <w:rFonts w:ascii="Book Antiqua" w:hAnsi="Book Antiqua" w:cs="Times New Roman"/>
          <w:color w:val="000000" w:themeColor="text1"/>
          <w:sz w:val="24"/>
          <w:szCs w:val="24"/>
        </w:rPr>
        <w:t>s judicious postoperative care.</w:t>
      </w:r>
    </w:p>
    <w:p w:rsidR="00BB3A18" w:rsidRPr="00FA031C" w:rsidRDefault="00BB3A18" w:rsidP="00FA031C">
      <w:pPr>
        <w:spacing w:after="0" w:line="360" w:lineRule="auto"/>
        <w:jc w:val="both"/>
        <w:rPr>
          <w:rFonts w:ascii="Book Antiqua" w:hAnsi="Book Antiqua" w:cs="Times New Roman"/>
          <w:b/>
          <w:color w:val="000000" w:themeColor="text1"/>
          <w:sz w:val="24"/>
          <w:szCs w:val="24"/>
          <w:lang w:eastAsia="zh-CN"/>
        </w:rPr>
      </w:pPr>
    </w:p>
    <w:p w:rsidR="000E6FAA" w:rsidRPr="00FA031C" w:rsidRDefault="000E6FAA" w:rsidP="00FA031C">
      <w:pPr>
        <w:spacing w:after="0" w:line="360" w:lineRule="auto"/>
        <w:jc w:val="both"/>
        <w:rPr>
          <w:rFonts w:ascii="Book Antiqua" w:hAnsi="Book Antiqua" w:cs="Times New Roman"/>
          <w:color w:val="000000" w:themeColor="text1"/>
          <w:sz w:val="24"/>
          <w:szCs w:val="24"/>
          <w:lang w:eastAsia="zh-CN"/>
        </w:rPr>
      </w:pPr>
      <w:proofErr w:type="spellStart"/>
      <w:proofErr w:type="gramStart"/>
      <w:r w:rsidRPr="00FA031C">
        <w:rPr>
          <w:rFonts w:ascii="Book Antiqua" w:hAnsi="Book Antiqua" w:cs="Times New Roman"/>
          <w:color w:val="000000" w:themeColor="text1"/>
          <w:sz w:val="24"/>
          <w:szCs w:val="24"/>
        </w:rPr>
        <w:t>Mak</w:t>
      </w:r>
      <w:proofErr w:type="spellEnd"/>
      <w:r w:rsidRPr="00FA031C">
        <w:rPr>
          <w:rFonts w:ascii="Book Antiqua" w:hAnsi="Book Antiqua" w:cs="Times New Roman"/>
          <w:color w:val="000000" w:themeColor="text1"/>
          <w:sz w:val="24"/>
          <w:szCs w:val="24"/>
          <w:lang w:eastAsia="zh-CN"/>
        </w:rPr>
        <w:t xml:space="preserve"> A. </w:t>
      </w:r>
      <w:r w:rsidRPr="00FA031C">
        <w:rPr>
          <w:rFonts w:ascii="Book Antiqua" w:hAnsi="Book Antiqua" w:cs="Times New Roman"/>
          <w:color w:val="000000" w:themeColor="text1"/>
          <w:sz w:val="24"/>
          <w:szCs w:val="24"/>
        </w:rPr>
        <w:t xml:space="preserve">Orthopedic surgery and its complication in systemic lupus </w:t>
      </w:r>
      <w:proofErr w:type="spellStart"/>
      <w:r w:rsidRPr="00FA031C">
        <w:rPr>
          <w:rFonts w:ascii="Book Antiqua" w:hAnsi="Book Antiqua" w:cs="Times New Roman"/>
          <w:color w:val="000000" w:themeColor="text1"/>
          <w:sz w:val="24"/>
          <w:szCs w:val="24"/>
        </w:rPr>
        <w:t>erythematosus</w:t>
      </w:r>
      <w:proofErr w:type="spellEnd"/>
      <w:r w:rsidRPr="00FA031C">
        <w:rPr>
          <w:rFonts w:ascii="Book Antiqua" w:hAnsi="Book Antiqua" w:cs="Times New Roman"/>
          <w:color w:val="000000" w:themeColor="text1"/>
          <w:sz w:val="24"/>
          <w:szCs w:val="24"/>
          <w:lang w:eastAsia="zh-CN"/>
        </w:rPr>
        <w:t>.</w:t>
      </w:r>
      <w:proofErr w:type="gramEnd"/>
      <w:r w:rsidRPr="00FA031C">
        <w:rPr>
          <w:rFonts w:ascii="Book Antiqua" w:hAnsi="Book Antiqua" w:cs="Times New Roman"/>
          <w:color w:val="000000" w:themeColor="text1"/>
          <w:sz w:val="24"/>
          <w:szCs w:val="24"/>
          <w:lang w:eastAsia="zh-CN"/>
        </w:rPr>
        <w:t xml:space="preserve"> </w:t>
      </w:r>
      <w:r w:rsidRPr="00FA031C">
        <w:rPr>
          <w:rStyle w:val="toc-cit-jour"/>
          <w:rFonts w:ascii="Book Antiqua" w:hAnsi="Book Antiqua"/>
          <w:color w:val="000000" w:themeColor="text1"/>
          <w:sz w:val="24"/>
          <w:szCs w:val="24"/>
        </w:rPr>
        <w:t xml:space="preserve">World J </w:t>
      </w:r>
      <w:proofErr w:type="spellStart"/>
      <w:r w:rsidRPr="00FA031C">
        <w:rPr>
          <w:rStyle w:val="toc-cit-jour"/>
          <w:rFonts w:ascii="Book Antiqua" w:hAnsi="Book Antiqua"/>
          <w:color w:val="000000" w:themeColor="text1"/>
          <w:sz w:val="24"/>
          <w:szCs w:val="24"/>
        </w:rPr>
        <w:t>Orthop</w:t>
      </w:r>
      <w:proofErr w:type="spellEnd"/>
      <w:r w:rsidRPr="00FA031C">
        <w:rPr>
          <w:rFonts w:ascii="Book Antiqua" w:hAnsi="Book Antiqua"/>
          <w:color w:val="000000" w:themeColor="text1"/>
          <w:sz w:val="24"/>
          <w:szCs w:val="24"/>
        </w:rPr>
        <w:t xml:space="preserve"> 2013; </w:t>
      </w:r>
    </w:p>
    <w:p w:rsidR="000E6FAA" w:rsidRPr="00FA031C" w:rsidRDefault="000E6FAA" w:rsidP="00FA031C">
      <w:pPr>
        <w:spacing w:after="0" w:line="360" w:lineRule="auto"/>
        <w:jc w:val="both"/>
        <w:rPr>
          <w:rFonts w:ascii="Book Antiqua" w:hAnsi="Book Antiqua"/>
          <w:color w:val="000000" w:themeColor="text1"/>
          <w:sz w:val="24"/>
          <w:szCs w:val="24"/>
          <w:lang w:eastAsia="zh-CN"/>
        </w:rPr>
      </w:pPr>
      <w:r w:rsidRPr="00FA031C">
        <w:rPr>
          <w:rFonts w:ascii="Book Antiqua" w:hAnsi="Book Antiqua"/>
          <w:b/>
          <w:color w:val="000000" w:themeColor="text1"/>
          <w:sz w:val="24"/>
          <w:szCs w:val="24"/>
        </w:rPr>
        <w:t>Available from:</w:t>
      </w:r>
      <w:r w:rsidRPr="00FA031C">
        <w:rPr>
          <w:rFonts w:ascii="Book Antiqua" w:hAnsi="Book Antiqua"/>
          <w:color w:val="000000" w:themeColor="text1"/>
          <w:sz w:val="24"/>
          <w:szCs w:val="24"/>
        </w:rPr>
        <w:t xml:space="preserve"> URL: http://www.wjgnet.com/2218-5836/</w:t>
      </w:r>
    </w:p>
    <w:p w:rsidR="000E6FAA" w:rsidRPr="00FA031C" w:rsidRDefault="000E6FAA" w:rsidP="00FA031C">
      <w:pPr>
        <w:spacing w:after="0" w:line="360" w:lineRule="auto"/>
        <w:jc w:val="both"/>
        <w:rPr>
          <w:rFonts w:ascii="Book Antiqua" w:hAnsi="Book Antiqua"/>
          <w:color w:val="000000" w:themeColor="text1"/>
          <w:sz w:val="24"/>
          <w:szCs w:val="24"/>
          <w:lang w:val="pt-BR"/>
        </w:rPr>
      </w:pPr>
      <w:r w:rsidRPr="00FA031C">
        <w:rPr>
          <w:rFonts w:ascii="Book Antiqua" w:hAnsi="Book Antiqua"/>
          <w:b/>
          <w:color w:val="000000" w:themeColor="text1"/>
          <w:sz w:val="24"/>
          <w:szCs w:val="24"/>
          <w:lang w:val="pt-BR"/>
        </w:rPr>
        <w:t xml:space="preserve">DOI: </w:t>
      </w:r>
      <w:r w:rsidRPr="00FA031C">
        <w:rPr>
          <w:rFonts w:ascii="Book Antiqua" w:hAnsi="Book Antiqua"/>
          <w:color w:val="000000" w:themeColor="text1"/>
          <w:sz w:val="24"/>
          <w:szCs w:val="24"/>
          <w:lang w:val="pt-BR"/>
        </w:rPr>
        <w:t>http://dx.doi.org/</w:t>
      </w:r>
      <w:r w:rsidRPr="00FA031C">
        <w:rPr>
          <w:rStyle w:val="toc-cit-date"/>
          <w:rFonts w:ascii="Book Antiqua" w:hAnsi="Book Antiqua"/>
          <w:color w:val="000000" w:themeColor="text1"/>
          <w:sz w:val="24"/>
          <w:szCs w:val="24"/>
        </w:rPr>
        <w:t>10.5312/</w:t>
      </w:r>
      <w:proofErr w:type="spellStart"/>
      <w:r w:rsidRPr="00FA031C">
        <w:rPr>
          <w:rStyle w:val="toc-cit-date"/>
          <w:rFonts w:ascii="Book Antiqua" w:hAnsi="Book Antiqua"/>
          <w:color w:val="000000" w:themeColor="text1"/>
          <w:sz w:val="24"/>
          <w:szCs w:val="24"/>
        </w:rPr>
        <w:t>wjo</w:t>
      </w:r>
      <w:proofErr w:type="spellEnd"/>
      <w:r w:rsidRPr="00FA031C">
        <w:rPr>
          <w:rStyle w:val="toc-cit-date"/>
          <w:rFonts w:ascii="Book Antiqua" w:hAnsi="Book Antiqua"/>
          <w:color w:val="000000" w:themeColor="text1"/>
          <w:sz w:val="24"/>
          <w:szCs w:val="24"/>
        </w:rPr>
        <w:t>.</w:t>
      </w:r>
    </w:p>
    <w:p w:rsidR="000E6FAA" w:rsidRPr="00FA031C" w:rsidRDefault="000E6FAA" w:rsidP="00FA031C">
      <w:pPr>
        <w:spacing w:after="0" w:line="360" w:lineRule="auto"/>
        <w:jc w:val="both"/>
        <w:rPr>
          <w:rFonts w:ascii="Book Antiqua" w:hAnsi="Book Antiqua" w:cs="Times New Roman"/>
          <w:b/>
          <w:color w:val="000000" w:themeColor="text1"/>
          <w:sz w:val="24"/>
          <w:szCs w:val="24"/>
          <w:lang w:val="pt-BR" w:eastAsia="zh-CN"/>
        </w:rPr>
      </w:pPr>
    </w:p>
    <w:p w:rsidR="006D7B08" w:rsidRPr="00FA031C" w:rsidRDefault="006D7B08" w:rsidP="00FA031C">
      <w:pPr>
        <w:spacing w:after="0" w:line="360" w:lineRule="auto"/>
        <w:jc w:val="both"/>
        <w:rPr>
          <w:rFonts w:ascii="Book Antiqua" w:hAnsi="Book Antiqua" w:cs="Times New Roman"/>
          <w:b/>
          <w:caps/>
          <w:color w:val="000000" w:themeColor="text1"/>
          <w:sz w:val="24"/>
          <w:szCs w:val="24"/>
        </w:rPr>
      </w:pPr>
      <w:r w:rsidRPr="00FA031C">
        <w:rPr>
          <w:rFonts w:ascii="Book Antiqua" w:hAnsi="Book Antiqua" w:cs="Times New Roman"/>
          <w:b/>
          <w:caps/>
          <w:color w:val="000000" w:themeColor="text1"/>
          <w:sz w:val="24"/>
          <w:szCs w:val="24"/>
        </w:rPr>
        <w:t>Introduction</w:t>
      </w:r>
    </w:p>
    <w:p w:rsidR="00DC4D43" w:rsidRPr="00FA031C" w:rsidRDefault="00863EC1" w:rsidP="00FA031C">
      <w:pPr>
        <w:spacing w:after="0" w:line="360" w:lineRule="auto"/>
        <w:jc w:val="both"/>
        <w:rPr>
          <w:rFonts w:ascii="Book Antiqua" w:hAnsi="Book Antiqua" w:cs="Times New Roman"/>
          <w:color w:val="000000" w:themeColor="text1"/>
          <w:sz w:val="24"/>
          <w:szCs w:val="24"/>
          <w:lang w:eastAsia="zh-CN"/>
        </w:rPr>
      </w:pPr>
      <w:r w:rsidRPr="00FA031C">
        <w:rPr>
          <w:rFonts w:ascii="Book Antiqua" w:hAnsi="Book Antiqua" w:cs="Times New Roman"/>
          <w:color w:val="000000" w:themeColor="text1"/>
          <w:sz w:val="24"/>
          <w:szCs w:val="24"/>
        </w:rPr>
        <w:t xml:space="preserve">Systemic lupus </w:t>
      </w:r>
      <w:proofErr w:type="spellStart"/>
      <w:r w:rsidRPr="00FA031C">
        <w:rPr>
          <w:rFonts w:ascii="Book Antiqua" w:hAnsi="Book Antiqua" w:cs="Times New Roman"/>
          <w:color w:val="000000" w:themeColor="text1"/>
          <w:sz w:val="24"/>
          <w:szCs w:val="24"/>
        </w:rPr>
        <w:t>erythematosus</w:t>
      </w:r>
      <w:proofErr w:type="spellEnd"/>
      <w:r w:rsidRPr="00FA031C">
        <w:rPr>
          <w:rFonts w:ascii="Book Antiqua" w:hAnsi="Book Antiqua" w:cs="Times New Roman"/>
          <w:color w:val="000000" w:themeColor="text1"/>
          <w:sz w:val="24"/>
          <w:szCs w:val="24"/>
        </w:rPr>
        <w:t xml:space="preserve"> (SLE) is an immune</w:t>
      </w:r>
      <w:r w:rsidR="00944202" w:rsidRPr="00FA031C">
        <w:rPr>
          <w:rFonts w:ascii="Book Antiqua" w:hAnsi="Book Antiqua" w:cs="Times New Roman"/>
          <w:color w:val="000000" w:themeColor="text1"/>
          <w:sz w:val="24"/>
          <w:szCs w:val="24"/>
        </w:rPr>
        <w:t>-</w:t>
      </w:r>
      <w:r w:rsidRPr="00FA031C">
        <w:rPr>
          <w:rFonts w:ascii="Book Antiqua" w:hAnsi="Book Antiqua" w:cs="Times New Roman"/>
          <w:color w:val="000000" w:themeColor="text1"/>
          <w:sz w:val="24"/>
          <w:szCs w:val="24"/>
        </w:rPr>
        <w:t xml:space="preserve">complex mediated autoimmune disease characterized by protean clinical manifestation and fluctuating disease </w:t>
      </w:r>
      <w:proofErr w:type="gramStart"/>
      <w:r w:rsidRPr="00FA031C">
        <w:rPr>
          <w:rFonts w:ascii="Book Antiqua" w:hAnsi="Book Antiqua" w:cs="Times New Roman"/>
          <w:color w:val="000000" w:themeColor="text1"/>
          <w:sz w:val="24"/>
          <w:szCs w:val="24"/>
        </w:rPr>
        <w:t>course</w:t>
      </w:r>
      <w:r w:rsidR="00260554" w:rsidRPr="00FA031C">
        <w:rPr>
          <w:rFonts w:ascii="Book Antiqua" w:hAnsi="Book Antiqua" w:cs="Times New Roman"/>
          <w:color w:val="000000" w:themeColor="text1"/>
          <w:sz w:val="24"/>
          <w:szCs w:val="24"/>
          <w:vertAlign w:val="superscript"/>
        </w:rPr>
        <w:t>[</w:t>
      </w:r>
      <w:proofErr w:type="gramEnd"/>
      <w:r w:rsidR="00C37855" w:rsidRPr="00FA031C">
        <w:rPr>
          <w:rFonts w:ascii="Book Antiqua" w:hAnsi="Book Antiqua" w:cs="Times New Roman"/>
          <w:color w:val="000000" w:themeColor="text1"/>
          <w:sz w:val="24"/>
          <w:szCs w:val="24"/>
          <w:vertAlign w:val="superscript"/>
        </w:rPr>
        <w:t>1</w:t>
      </w:r>
      <w:r w:rsidR="00260554" w:rsidRPr="00FA031C">
        <w:rPr>
          <w:rFonts w:ascii="Book Antiqua" w:hAnsi="Book Antiqua" w:cs="Times New Roman"/>
          <w:color w:val="000000" w:themeColor="text1"/>
          <w:sz w:val="24"/>
          <w:szCs w:val="24"/>
          <w:vertAlign w:val="superscript"/>
        </w:rPr>
        <w:t>]</w:t>
      </w:r>
      <w:r w:rsidRPr="00FA031C">
        <w:rPr>
          <w:rFonts w:ascii="Book Antiqua" w:hAnsi="Book Antiqua" w:cs="Times New Roman"/>
          <w:color w:val="000000" w:themeColor="text1"/>
          <w:sz w:val="24"/>
          <w:szCs w:val="24"/>
        </w:rPr>
        <w:t xml:space="preserve">. </w:t>
      </w:r>
      <w:r w:rsidR="00ED0FE2" w:rsidRPr="00FA031C">
        <w:rPr>
          <w:rFonts w:ascii="Book Antiqua" w:hAnsi="Book Antiqua" w:cs="Times New Roman"/>
          <w:color w:val="000000" w:themeColor="text1"/>
          <w:sz w:val="24"/>
          <w:szCs w:val="24"/>
        </w:rPr>
        <w:t xml:space="preserve">The exact </w:t>
      </w:r>
      <w:proofErr w:type="spellStart"/>
      <w:r w:rsidR="00ED0FE2" w:rsidRPr="00FA031C">
        <w:rPr>
          <w:rFonts w:ascii="Book Antiqua" w:hAnsi="Book Antiqua" w:cs="Times New Roman"/>
          <w:color w:val="000000" w:themeColor="text1"/>
          <w:sz w:val="24"/>
          <w:szCs w:val="24"/>
        </w:rPr>
        <w:t>patho</w:t>
      </w:r>
      <w:r w:rsidR="000072B6" w:rsidRPr="00FA031C">
        <w:rPr>
          <w:rFonts w:ascii="Book Antiqua" w:hAnsi="Book Antiqua" w:cs="Times New Roman"/>
          <w:color w:val="000000" w:themeColor="text1"/>
          <w:sz w:val="24"/>
          <w:szCs w:val="24"/>
        </w:rPr>
        <w:t>-a</w:t>
      </w:r>
      <w:r w:rsidR="00E97AB2" w:rsidRPr="00FA031C">
        <w:rPr>
          <w:rFonts w:ascii="Book Antiqua" w:hAnsi="Book Antiqua" w:cs="Times New Roman"/>
          <w:color w:val="000000" w:themeColor="text1"/>
          <w:sz w:val="24"/>
          <w:szCs w:val="24"/>
        </w:rPr>
        <w:t>etiology</w:t>
      </w:r>
      <w:proofErr w:type="spellEnd"/>
      <w:r w:rsidR="00E97AB2" w:rsidRPr="00FA031C">
        <w:rPr>
          <w:rFonts w:ascii="Book Antiqua" w:hAnsi="Book Antiqua" w:cs="Times New Roman"/>
          <w:color w:val="000000" w:themeColor="text1"/>
          <w:sz w:val="24"/>
          <w:szCs w:val="24"/>
        </w:rPr>
        <w:t xml:space="preserve"> </w:t>
      </w:r>
      <w:r w:rsidR="00ED0FE2" w:rsidRPr="00FA031C">
        <w:rPr>
          <w:rFonts w:ascii="Book Antiqua" w:hAnsi="Book Antiqua" w:cs="Times New Roman"/>
          <w:color w:val="000000" w:themeColor="text1"/>
          <w:sz w:val="24"/>
          <w:szCs w:val="24"/>
        </w:rPr>
        <w:t xml:space="preserve">of SLE is not fully understood </w:t>
      </w:r>
      <w:r w:rsidR="00E97AB2" w:rsidRPr="00FA031C">
        <w:rPr>
          <w:rFonts w:ascii="Book Antiqua" w:hAnsi="Book Antiqua" w:cs="Times New Roman"/>
          <w:color w:val="000000" w:themeColor="text1"/>
          <w:sz w:val="24"/>
          <w:szCs w:val="24"/>
        </w:rPr>
        <w:t xml:space="preserve">but is </w:t>
      </w:r>
      <w:r w:rsidR="00AD3116" w:rsidRPr="00FA031C">
        <w:rPr>
          <w:rFonts w:ascii="Book Antiqua" w:hAnsi="Book Antiqua" w:cs="Times New Roman"/>
          <w:color w:val="000000" w:themeColor="text1"/>
          <w:sz w:val="24"/>
          <w:szCs w:val="24"/>
        </w:rPr>
        <w:t xml:space="preserve">believed </w:t>
      </w:r>
      <w:r w:rsidR="00575D8F" w:rsidRPr="00FA031C">
        <w:rPr>
          <w:rFonts w:ascii="Book Antiqua" w:hAnsi="Book Antiqua" w:cs="Times New Roman"/>
          <w:color w:val="000000" w:themeColor="text1"/>
          <w:sz w:val="24"/>
          <w:szCs w:val="24"/>
        </w:rPr>
        <w:t xml:space="preserve">to </w:t>
      </w:r>
      <w:r w:rsidR="00E97AB2" w:rsidRPr="00FA031C">
        <w:rPr>
          <w:rFonts w:ascii="Book Antiqua" w:hAnsi="Book Antiqua" w:cs="Times New Roman"/>
          <w:color w:val="000000" w:themeColor="text1"/>
          <w:sz w:val="24"/>
          <w:szCs w:val="24"/>
        </w:rPr>
        <w:t>be multi</w:t>
      </w:r>
      <w:r w:rsidR="00AD3116" w:rsidRPr="00FA031C">
        <w:rPr>
          <w:rFonts w:ascii="Book Antiqua" w:hAnsi="Book Antiqua" w:cs="Times New Roman"/>
          <w:color w:val="000000" w:themeColor="text1"/>
          <w:sz w:val="24"/>
          <w:szCs w:val="24"/>
        </w:rPr>
        <w:t>-</w:t>
      </w:r>
      <w:r w:rsidR="00E97AB2" w:rsidRPr="00FA031C">
        <w:rPr>
          <w:rFonts w:ascii="Book Antiqua" w:hAnsi="Book Antiqua" w:cs="Times New Roman"/>
          <w:color w:val="000000" w:themeColor="text1"/>
          <w:sz w:val="24"/>
          <w:szCs w:val="24"/>
        </w:rPr>
        <w:t xml:space="preserve">factorial, with environmental, </w:t>
      </w:r>
      <w:r w:rsidR="00AD3116" w:rsidRPr="00FA031C">
        <w:rPr>
          <w:rFonts w:ascii="Book Antiqua" w:hAnsi="Book Antiqua" w:cs="Times New Roman"/>
          <w:color w:val="000000" w:themeColor="text1"/>
          <w:sz w:val="24"/>
          <w:szCs w:val="24"/>
        </w:rPr>
        <w:t>neuroendocrine, genetic</w:t>
      </w:r>
      <w:r w:rsidR="00E73C7C" w:rsidRPr="00FA031C">
        <w:rPr>
          <w:rFonts w:ascii="Book Antiqua" w:hAnsi="Book Antiqua" w:cs="Times New Roman"/>
          <w:color w:val="000000" w:themeColor="text1"/>
          <w:sz w:val="24"/>
          <w:szCs w:val="24"/>
        </w:rPr>
        <w:t>, hormonal</w:t>
      </w:r>
      <w:r w:rsidR="00AD3116" w:rsidRPr="00FA031C">
        <w:rPr>
          <w:rFonts w:ascii="Book Antiqua" w:hAnsi="Book Antiqua" w:cs="Times New Roman"/>
          <w:color w:val="000000" w:themeColor="text1"/>
          <w:sz w:val="24"/>
          <w:szCs w:val="24"/>
        </w:rPr>
        <w:t xml:space="preserve"> and infectious </w:t>
      </w:r>
      <w:r w:rsidR="004074FE" w:rsidRPr="00FA031C">
        <w:rPr>
          <w:rFonts w:ascii="Book Antiqua" w:hAnsi="Book Antiqua" w:cs="Times New Roman"/>
          <w:color w:val="000000" w:themeColor="text1"/>
          <w:sz w:val="24"/>
          <w:szCs w:val="24"/>
        </w:rPr>
        <w:t xml:space="preserve">factors participating in </w:t>
      </w:r>
      <w:r w:rsidR="00AD3116" w:rsidRPr="00FA031C">
        <w:rPr>
          <w:rFonts w:ascii="Book Antiqua" w:hAnsi="Book Antiqua" w:cs="Times New Roman"/>
          <w:color w:val="000000" w:themeColor="text1"/>
          <w:sz w:val="24"/>
          <w:szCs w:val="24"/>
        </w:rPr>
        <w:t>play</w:t>
      </w:r>
      <w:r w:rsidR="004074FE" w:rsidRPr="00FA031C">
        <w:rPr>
          <w:rFonts w:ascii="Book Antiqua" w:hAnsi="Book Antiqua" w:cs="Times New Roman"/>
          <w:color w:val="000000" w:themeColor="text1"/>
          <w:sz w:val="24"/>
          <w:szCs w:val="24"/>
        </w:rPr>
        <w:t>ing</w:t>
      </w:r>
      <w:r w:rsidR="00AD3116" w:rsidRPr="00FA031C">
        <w:rPr>
          <w:rFonts w:ascii="Book Antiqua" w:hAnsi="Book Antiqua" w:cs="Times New Roman"/>
          <w:color w:val="000000" w:themeColor="text1"/>
          <w:sz w:val="24"/>
          <w:szCs w:val="24"/>
        </w:rPr>
        <w:t xml:space="preserve"> a </w:t>
      </w:r>
      <w:proofErr w:type="gramStart"/>
      <w:r w:rsidR="00AD3116" w:rsidRPr="00FA031C">
        <w:rPr>
          <w:rFonts w:ascii="Book Antiqua" w:hAnsi="Book Antiqua" w:cs="Times New Roman"/>
          <w:color w:val="000000" w:themeColor="text1"/>
          <w:sz w:val="24"/>
          <w:szCs w:val="24"/>
        </w:rPr>
        <w:t>role</w:t>
      </w:r>
      <w:r w:rsidR="00AD3116" w:rsidRPr="00FA031C">
        <w:rPr>
          <w:rFonts w:ascii="Book Antiqua" w:hAnsi="Book Antiqua" w:cs="Times New Roman"/>
          <w:color w:val="000000" w:themeColor="text1"/>
          <w:sz w:val="24"/>
          <w:szCs w:val="24"/>
          <w:vertAlign w:val="superscript"/>
        </w:rPr>
        <w:t>[</w:t>
      </w:r>
      <w:proofErr w:type="gramEnd"/>
      <w:r w:rsidR="00AD3116" w:rsidRPr="00FA031C">
        <w:rPr>
          <w:rFonts w:ascii="Book Antiqua" w:hAnsi="Book Antiqua" w:cs="Times New Roman"/>
          <w:color w:val="000000" w:themeColor="text1"/>
          <w:sz w:val="24"/>
          <w:szCs w:val="24"/>
          <w:vertAlign w:val="superscript"/>
        </w:rPr>
        <w:t>2]</w:t>
      </w:r>
      <w:r w:rsidR="00AD3116" w:rsidRPr="00FA031C">
        <w:rPr>
          <w:rFonts w:ascii="Book Antiqua" w:hAnsi="Book Antiqua" w:cs="Times New Roman"/>
          <w:color w:val="000000" w:themeColor="text1"/>
          <w:sz w:val="24"/>
          <w:szCs w:val="24"/>
        </w:rPr>
        <w:t xml:space="preserve">. </w:t>
      </w:r>
      <w:r w:rsidR="00575D8F" w:rsidRPr="00FA031C">
        <w:rPr>
          <w:rFonts w:ascii="Book Antiqua" w:hAnsi="Book Antiqua" w:cs="Times New Roman"/>
          <w:color w:val="000000" w:themeColor="text1"/>
          <w:sz w:val="24"/>
          <w:szCs w:val="24"/>
        </w:rPr>
        <w:t xml:space="preserve">On </w:t>
      </w:r>
      <w:r w:rsidR="00473305" w:rsidRPr="00FA031C">
        <w:rPr>
          <w:rFonts w:ascii="Book Antiqua" w:hAnsi="Book Antiqua" w:cs="Times New Roman"/>
          <w:color w:val="000000" w:themeColor="text1"/>
          <w:sz w:val="24"/>
          <w:szCs w:val="24"/>
        </w:rPr>
        <w:t xml:space="preserve">the </w:t>
      </w:r>
      <w:r w:rsidR="00575D8F" w:rsidRPr="00FA031C">
        <w:rPr>
          <w:rFonts w:ascii="Book Antiqua" w:hAnsi="Book Antiqua" w:cs="Times New Roman"/>
          <w:color w:val="000000" w:themeColor="text1"/>
          <w:sz w:val="24"/>
          <w:szCs w:val="24"/>
        </w:rPr>
        <w:t xml:space="preserve">molecular level, failure in clearance of apoptotic bodies which contain a wide array of genetic materials exposes </w:t>
      </w:r>
      <w:r w:rsidR="000072B6" w:rsidRPr="00FA031C">
        <w:rPr>
          <w:rFonts w:ascii="Book Antiqua" w:hAnsi="Book Antiqua" w:cs="Times New Roman"/>
          <w:color w:val="000000" w:themeColor="text1"/>
          <w:sz w:val="24"/>
          <w:szCs w:val="24"/>
        </w:rPr>
        <w:t>lupus susceptible individuals</w:t>
      </w:r>
      <w:r w:rsidR="00575D8F" w:rsidRPr="00FA031C">
        <w:rPr>
          <w:rFonts w:ascii="Book Antiqua" w:hAnsi="Book Antiqua" w:cs="Times New Roman"/>
          <w:color w:val="000000" w:themeColor="text1"/>
          <w:sz w:val="24"/>
          <w:szCs w:val="24"/>
        </w:rPr>
        <w:t xml:space="preserve"> to the formation of autoantibodies against these genetic materials</w:t>
      </w:r>
      <w:r w:rsidR="00B136D5" w:rsidRPr="00FA031C">
        <w:rPr>
          <w:rFonts w:ascii="Book Antiqua" w:hAnsi="Book Antiqua" w:cs="Times New Roman"/>
          <w:color w:val="000000" w:themeColor="text1"/>
          <w:sz w:val="24"/>
          <w:szCs w:val="24"/>
        </w:rPr>
        <w:t xml:space="preserve">. The pathogenic </w:t>
      </w:r>
      <w:r w:rsidR="0022386A" w:rsidRPr="00FA031C">
        <w:rPr>
          <w:rFonts w:ascii="Book Antiqua" w:hAnsi="Book Antiqua" w:cs="Times New Roman"/>
          <w:color w:val="000000" w:themeColor="text1"/>
          <w:sz w:val="24"/>
          <w:szCs w:val="24"/>
        </w:rPr>
        <w:t>auto</w:t>
      </w:r>
      <w:r w:rsidR="00B136D5" w:rsidRPr="00FA031C">
        <w:rPr>
          <w:rFonts w:ascii="Book Antiqua" w:hAnsi="Book Antiqua" w:cs="Times New Roman"/>
          <w:color w:val="000000" w:themeColor="text1"/>
          <w:sz w:val="24"/>
          <w:szCs w:val="24"/>
        </w:rPr>
        <w:t xml:space="preserve">antibodies </w:t>
      </w:r>
      <w:r w:rsidR="00575D8F" w:rsidRPr="00FA031C">
        <w:rPr>
          <w:rFonts w:ascii="Book Antiqua" w:hAnsi="Book Antiqua" w:cs="Times New Roman"/>
          <w:color w:val="000000" w:themeColor="text1"/>
          <w:sz w:val="24"/>
          <w:szCs w:val="24"/>
        </w:rPr>
        <w:t xml:space="preserve">induce inflammatory </w:t>
      </w:r>
      <w:r w:rsidR="00B136D5" w:rsidRPr="00FA031C">
        <w:rPr>
          <w:rFonts w:ascii="Book Antiqua" w:hAnsi="Book Antiqua" w:cs="Times New Roman"/>
          <w:color w:val="000000" w:themeColor="text1"/>
          <w:sz w:val="24"/>
          <w:szCs w:val="24"/>
        </w:rPr>
        <w:t xml:space="preserve">reactions through complement deposition, leucocyte ingression and tissue damage due to the </w:t>
      </w:r>
      <w:r w:rsidR="00473305" w:rsidRPr="00FA031C">
        <w:rPr>
          <w:rFonts w:ascii="Book Antiqua" w:hAnsi="Book Antiqua" w:cs="Times New Roman"/>
          <w:color w:val="000000" w:themeColor="text1"/>
          <w:sz w:val="24"/>
          <w:szCs w:val="24"/>
        </w:rPr>
        <w:t xml:space="preserve">consequent </w:t>
      </w:r>
      <w:r w:rsidR="00CA19AA" w:rsidRPr="00FA031C">
        <w:rPr>
          <w:rFonts w:ascii="Book Antiqua" w:hAnsi="Book Antiqua" w:cs="Times New Roman"/>
          <w:color w:val="000000" w:themeColor="text1"/>
          <w:sz w:val="24"/>
          <w:szCs w:val="24"/>
        </w:rPr>
        <w:t xml:space="preserve">formation of immune </w:t>
      </w:r>
      <w:proofErr w:type="gramStart"/>
      <w:r w:rsidR="00CA19AA" w:rsidRPr="00FA031C">
        <w:rPr>
          <w:rFonts w:ascii="Book Antiqua" w:hAnsi="Book Antiqua" w:cs="Times New Roman"/>
          <w:color w:val="000000" w:themeColor="text1"/>
          <w:sz w:val="24"/>
          <w:szCs w:val="24"/>
        </w:rPr>
        <w:t>complexes</w:t>
      </w:r>
      <w:r w:rsidR="00575D8F" w:rsidRPr="00FA031C">
        <w:rPr>
          <w:rFonts w:ascii="Book Antiqua" w:hAnsi="Book Antiqua" w:cs="Times New Roman"/>
          <w:color w:val="000000" w:themeColor="text1"/>
          <w:sz w:val="24"/>
          <w:szCs w:val="24"/>
          <w:vertAlign w:val="superscript"/>
        </w:rPr>
        <w:t>[</w:t>
      </w:r>
      <w:proofErr w:type="gramEnd"/>
      <w:r w:rsidR="00575D8F" w:rsidRPr="00FA031C">
        <w:rPr>
          <w:rFonts w:ascii="Book Antiqua" w:hAnsi="Book Antiqua" w:cs="Times New Roman"/>
          <w:color w:val="000000" w:themeColor="text1"/>
          <w:sz w:val="24"/>
          <w:szCs w:val="24"/>
          <w:vertAlign w:val="superscript"/>
        </w:rPr>
        <w:t>3]</w:t>
      </w:r>
      <w:r w:rsidR="00575D8F" w:rsidRPr="00FA031C">
        <w:rPr>
          <w:rFonts w:ascii="Book Antiqua" w:hAnsi="Book Antiqua" w:cs="Times New Roman"/>
          <w:color w:val="000000" w:themeColor="text1"/>
          <w:sz w:val="24"/>
          <w:szCs w:val="24"/>
        </w:rPr>
        <w:t>.</w:t>
      </w:r>
      <w:r w:rsidR="00E65040" w:rsidRPr="00FA031C">
        <w:rPr>
          <w:rFonts w:ascii="Book Antiqua" w:hAnsi="Book Antiqua" w:cs="Times New Roman"/>
          <w:color w:val="000000" w:themeColor="text1"/>
          <w:sz w:val="24"/>
          <w:szCs w:val="24"/>
        </w:rPr>
        <w:t xml:space="preserve"> The reason why SLE preferentially affects young females is not fully understood although high estrogen levels and increase in CD40L expression in lymphocytes have been </w:t>
      </w:r>
      <w:proofErr w:type="gramStart"/>
      <w:r w:rsidR="00E65040" w:rsidRPr="00FA031C">
        <w:rPr>
          <w:rFonts w:ascii="Book Antiqua" w:hAnsi="Book Antiqua" w:cs="Times New Roman"/>
          <w:color w:val="000000" w:themeColor="text1"/>
          <w:sz w:val="24"/>
          <w:szCs w:val="24"/>
        </w:rPr>
        <w:t>postulated</w:t>
      </w:r>
      <w:r w:rsidR="00E65040" w:rsidRPr="00FA031C">
        <w:rPr>
          <w:rFonts w:ascii="Book Antiqua" w:hAnsi="Book Antiqua" w:cs="Times New Roman"/>
          <w:color w:val="000000" w:themeColor="text1"/>
          <w:sz w:val="24"/>
          <w:szCs w:val="24"/>
          <w:vertAlign w:val="superscript"/>
        </w:rPr>
        <w:t>[</w:t>
      </w:r>
      <w:proofErr w:type="gramEnd"/>
      <w:r w:rsidR="00E65040" w:rsidRPr="00FA031C">
        <w:rPr>
          <w:rFonts w:ascii="Book Antiqua" w:hAnsi="Book Antiqua" w:cs="Times New Roman"/>
          <w:color w:val="000000" w:themeColor="text1"/>
          <w:sz w:val="24"/>
          <w:szCs w:val="24"/>
          <w:vertAlign w:val="superscript"/>
        </w:rPr>
        <w:t>4]</w:t>
      </w:r>
      <w:r w:rsidR="00E65040" w:rsidRPr="00FA031C">
        <w:rPr>
          <w:rFonts w:ascii="Book Antiqua" w:hAnsi="Book Antiqua" w:cs="Times New Roman"/>
          <w:color w:val="000000" w:themeColor="text1"/>
          <w:sz w:val="24"/>
          <w:szCs w:val="24"/>
        </w:rPr>
        <w:t xml:space="preserve">. </w:t>
      </w:r>
      <w:r w:rsidR="00DC4D43" w:rsidRPr="00FA031C">
        <w:rPr>
          <w:rFonts w:ascii="Book Antiqua" w:hAnsi="Book Antiqua" w:cs="Times New Roman"/>
          <w:color w:val="000000" w:themeColor="text1"/>
          <w:sz w:val="24"/>
          <w:szCs w:val="24"/>
        </w:rPr>
        <w:t xml:space="preserve">Thus far, SLE is an incurable and unpreventable disease. Treatment largely aims at suppressing inflammation and reducing the </w:t>
      </w:r>
      <w:r w:rsidR="00DC4D43" w:rsidRPr="00FA031C">
        <w:rPr>
          <w:rFonts w:ascii="Book Antiqua" w:hAnsi="Book Antiqua" w:cs="Times New Roman"/>
          <w:color w:val="000000" w:themeColor="text1"/>
          <w:sz w:val="24"/>
          <w:szCs w:val="24"/>
        </w:rPr>
        <w:lastRenderedPageBreak/>
        <w:t xml:space="preserve">occurrence of chronic </w:t>
      </w:r>
      <w:r w:rsidR="00C34E00" w:rsidRPr="00FA031C">
        <w:rPr>
          <w:rFonts w:ascii="Book Antiqua" w:hAnsi="Book Antiqua" w:cs="Times New Roman"/>
          <w:color w:val="000000" w:themeColor="text1"/>
          <w:sz w:val="24"/>
          <w:szCs w:val="24"/>
        </w:rPr>
        <w:t xml:space="preserve">tissue and organ </w:t>
      </w:r>
      <w:proofErr w:type="gramStart"/>
      <w:r w:rsidR="00DC4D43" w:rsidRPr="00FA031C">
        <w:rPr>
          <w:rFonts w:ascii="Book Antiqua" w:hAnsi="Book Antiqua" w:cs="Times New Roman"/>
          <w:color w:val="000000" w:themeColor="text1"/>
          <w:sz w:val="24"/>
          <w:szCs w:val="24"/>
        </w:rPr>
        <w:t>damage</w:t>
      </w:r>
      <w:r w:rsidR="00DC4D43" w:rsidRPr="00FA031C">
        <w:rPr>
          <w:rFonts w:ascii="Book Antiqua" w:hAnsi="Book Antiqua" w:cs="Times New Roman"/>
          <w:color w:val="000000" w:themeColor="text1"/>
          <w:sz w:val="24"/>
          <w:szCs w:val="24"/>
          <w:vertAlign w:val="superscript"/>
        </w:rPr>
        <w:t>[</w:t>
      </w:r>
      <w:proofErr w:type="gramEnd"/>
      <w:r w:rsidR="00DC4D43" w:rsidRPr="00FA031C">
        <w:rPr>
          <w:rFonts w:ascii="Book Antiqua" w:hAnsi="Book Antiqua" w:cs="Times New Roman"/>
          <w:color w:val="000000" w:themeColor="text1"/>
          <w:sz w:val="24"/>
          <w:szCs w:val="24"/>
          <w:vertAlign w:val="superscript"/>
        </w:rPr>
        <w:t>5]</w:t>
      </w:r>
      <w:r w:rsidR="00DC4D43" w:rsidRPr="00FA031C">
        <w:rPr>
          <w:rFonts w:ascii="Book Antiqua" w:hAnsi="Book Antiqua" w:cs="Times New Roman"/>
          <w:color w:val="000000" w:themeColor="text1"/>
          <w:sz w:val="24"/>
          <w:szCs w:val="24"/>
        </w:rPr>
        <w:t xml:space="preserve">. </w:t>
      </w:r>
      <w:r w:rsidR="0009625F" w:rsidRPr="00FA031C">
        <w:rPr>
          <w:rFonts w:ascii="Book Antiqua" w:hAnsi="Book Antiqua" w:cs="Times New Roman"/>
          <w:color w:val="000000" w:themeColor="text1"/>
          <w:sz w:val="24"/>
          <w:szCs w:val="24"/>
        </w:rPr>
        <w:t>In general, patients with major organ involvement such as diffuse proliferative glomerulonephritis</w:t>
      </w:r>
      <w:r w:rsidR="005D2582" w:rsidRPr="00FA031C">
        <w:rPr>
          <w:rFonts w:ascii="Book Antiqua" w:hAnsi="Book Antiqua" w:cs="Times New Roman"/>
          <w:color w:val="000000" w:themeColor="text1"/>
          <w:sz w:val="24"/>
          <w:szCs w:val="24"/>
        </w:rPr>
        <w:t xml:space="preserve">, severe systemic </w:t>
      </w:r>
      <w:proofErr w:type="spellStart"/>
      <w:r w:rsidR="005D2582" w:rsidRPr="00FA031C">
        <w:rPr>
          <w:rFonts w:ascii="Book Antiqua" w:hAnsi="Book Antiqua" w:cs="Times New Roman"/>
          <w:color w:val="000000" w:themeColor="text1"/>
          <w:sz w:val="24"/>
          <w:szCs w:val="24"/>
        </w:rPr>
        <w:t>vasculitis</w:t>
      </w:r>
      <w:proofErr w:type="spellEnd"/>
      <w:r w:rsidR="0009625F" w:rsidRPr="00FA031C">
        <w:rPr>
          <w:rFonts w:ascii="Book Antiqua" w:hAnsi="Book Antiqua" w:cs="Times New Roman"/>
          <w:color w:val="000000" w:themeColor="text1"/>
          <w:sz w:val="24"/>
          <w:szCs w:val="24"/>
        </w:rPr>
        <w:t xml:space="preserve"> and neuropsychiatric involvement </w:t>
      </w:r>
      <w:r w:rsidR="005B5DC0" w:rsidRPr="00FA031C">
        <w:rPr>
          <w:rFonts w:ascii="Book Antiqua" w:hAnsi="Book Antiqua" w:cs="Times New Roman"/>
          <w:color w:val="000000" w:themeColor="text1"/>
          <w:sz w:val="24"/>
          <w:szCs w:val="24"/>
        </w:rPr>
        <w:t>including</w:t>
      </w:r>
      <w:r w:rsidR="0009625F" w:rsidRPr="00FA031C">
        <w:rPr>
          <w:rFonts w:ascii="Book Antiqua" w:hAnsi="Book Antiqua" w:cs="Times New Roman"/>
          <w:color w:val="000000" w:themeColor="text1"/>
          <w:sz w:val="24"/>
          <w:szCs w:val="24"/>
        </w:rPr>
        <w:t xml:space="preserve"> myelitis will require heavier immunosuppression such as high dos</w:t>
      </w:r>
      <w:r w:rsidR="00787DB4" w:rsidRPr="00FA031C">
        <w:rPr>
          <w:rFonts w:ascii="Book Antiqua" w:hAnsi="Book Antiqua" w:cs="Times New Roman"/>
          <w:color w:val="000000" w:themeColor="text1"/>
          <w:sz w:val="24"/>
          <w:szCs w:val="24"/>
        </w:rPr>
        <w:t>e glucocorticoids and cytotoxic agents</w:t>
      </w:r>
      <w:r w:rsidR="00473305" w:rsidRPr="00FA031C">
        <w:rPr>
          <w:rFonts w:ascii="Book Antiqua" w:hAnsi="Book Antiqua" w:cs="Times New Roman"/>
          <w:color w:val="000000" w:themeColor="text1"/>
          <w:sz w:val="24"/>
          <w:szCs w:val="24"/>
        </w:rPr>
        <w:t xml:space="preserve">. </w:t>
      </w:r>
      <w:r w:rsidR="0009625F" w:rsidRPr="00FA031C">
        <w:rPr>
          <w:rFonts w:ascii="Book Antiqua" w:hAnsi="Book Antiqua" w:cs="Times New Roman"/>
          <w:color w:val="000000" w:themeColor="text1"/>
          <w:sz w:val="24"/>
          <w:szCs w:val="24"/>
        </w:rPr>
        <w:t>In contrast, symptomatic therapy may be the sole treatment in those who present with mild symptoms such as arthralgia</w:t>
      </w:r>
      <w:r w:rsidR="0089494A" w:rsidRPr="00FA031C">
        <w:rPr>
          <w:rFonts w:ascii="Book Antiqua" w:hAnsi="Book Antiqua" w:cs="Times New Roman"/>
          <w:color w:val="000000" w:themeColor="text1"/>
          <w:sz w:val="24"/>
          <w:szCs w:val="24"/>
        </w:rPr>
        <w:t xml:space="preserve">, </w:t>
      </w:r>
      <w:r w:rsidR="0009625F" w:rsidRPr="00FA031C">
        <w:rPr>
          <w:rFonts w:ascii="Book Antiqua" w:hAnsi="Book Antiqua" w:cs="Times New Roman"/>
          <w:color w:val="000000" w:themeColor="text1"/>
          <w:sz w:val="24"/>
          <w:szCs w:val="24"/>
        </w:rPr>
        <w:t>photosensitive rash</w:t>
      </w:r>
      <w:r w:rsidR="0089494A" w:rsidRPr="00FA031C">
        <w:rPr>
          <w:rFonts w:ascii="Book Antiqua" w:hAnsi="Book Antiqua" w:cs="Times New Roman"/>
          <w:color w:val="000000" w:themeColor="text1"/>
          <w:sz w:val="24"/>
          <w:szCs w:val="24"/>
        </w:rPr>
        <w:t xml:space="preserve"> and mild depression</w:t>
      </w:r>
      <w:r w:rsidR="00CA19AA" w:rsidRPr="00FA031C">
        <w:rPr>
          <w:rFonts w:ascii="Book Antiqua" w:hAnsi="Book Antiqua" w:cs="Times New Roman"/>
          <w:color w:val="000000" w:themeColor="text1"/>
          <w:sz w:val="24"/>
          <w:szCs w:val="24"/>
        </w:rPr>
        <w:t>.</w:t>
      </w:r>
    </w:p>
    <w:p w:rsidR="00581A82" w:rsidRPr="00FA031C" w:rsidRDefault="008134F7" w:rsidP="00D955B9">
      <w:pPr>
        <w:spacing w:after="0" w:line="360" w:lineRule="auto"/>
        <w:ind w:firstLineChars="50" w:firstLine="120"/>
        <w:jc w:val="both"/>
        <w:rPr>
          <w:rFonts w:ascii="Book Antiqua" w:hAnsi="Book Antiqua" w:cs="Times New Roman"/>
          <w:color w:val="000000" w:themeColor="text1"/>
          <w:sz w:val="24"/>
          <w:szCs w:val="24"/>
        </w:rPr>
      </w:pPr>
      <w:r w:rsidRPr="00FA031C">
        <w:rPr>
          <w:rFonts w:ascii="Book Antiqua" w:hAnsi="Book Antiqua" w:cs="Times New Roman"/>
          <w:color w:val="000000" w:themeColor="text1"/>
          <w:sz w:val="24"/>
          <w:szCs w:val="24"/>
        </w:rPr>
        <w:t xml:space="preserve">While </w:t>
      </w:r>
      <w:r w:rsidR="00D040A2" w:rsidRPr="00FA031C">
        <w:rPr>
          <w:rFonts w:ascii="Book Antiqua" w:hAnsi="Book Antiqua" w:cs="Times New Roman"/>
          <w:color w:val="000000" w:themeColor="text1"/>
          <w:sz w:val="24"/>
          <w:szCs w:val="24"/>
        </w:rPr>
        <w:t xml:space="preserve">rheumatologists are </w:t>
      </w:r>
      <w:r w:rsidR="00E627FA" w:rsidRPr="00FA031C">
        <w:rPr>
          <w:rFonts w:ascii="Book Antiqua" w:hAnsi="Book Antiqua" w:cs="Times New Roman"/>
          <w:color w:val="000000" w:themeColor="text1"/>
          <w:sz w:val="24"/>
          <w:szCs w:val="24"/>
        </w:rPr>
        <w:t>amongst t</w:t>
      </w:r>
      <w:r w:rsidR="00D040A2" w:rsidRPr="00FA031C">
        <w:rPr>
          <w:rFonts w:ascii="Book Antiqua" w:hAnsi="Book Antiqua" w:cs="Times New Roman"/>
          <w:color w:val="000000" w:themeColor="text1"/>
          <w:sz w:val="24"/>
          <w:szCs w:val="24"/>
        </w:rPr>
        <w:t xml:space="preserve">he </w:t>
      </w:r>
      <w:r w:rsidR="0023151F" w:rsidRPr="00FA031C">
        <w:rPr>
          <w:rFonts w:ascii="Book Antiqua" w:hAnsi="Book Antiqua" w:cs="Times New Roman"/>
          <w:color w:val="000000" w:themeColor="text1"/>
          <w:sz w:val="24"/>
          <w:szCs w:val="24"/>
        </w:rPr>
        <w:t xml:space="preserve">chief </w:t>
      </w:r>
      <w:r w:rsidR="00E627FA" w:rsidRPr="00FA031C">
        <w:rPr>
          <w:rFonts w:ascii="Book Antiqua" w:hAnsi="Book Antiqua" w:cs="Times New Roman"/>
          <w:color w:val="000000" w:themeColor="text1"/>
          <w:sz w:val="24"/>
          <w:szCs w:val="24"/>
        </w:rPr>
        <w:t>health</w:t>
      </w:r>
      <w:r w:rsidR="00D040A2" w:rsidRPr="00FA031C">
        <w:rPr>
          <w:rFonts w:ascii="Book Antiqua" w:hAnsi="Book Antiqua" w:cs="Times New Roman"/>
          <w:color w:val="000000" w:themeColor="text1"/>
          <w:sz w:val="24"/>
          <w:szCs w:val="24"/>
        </w:rPr>
        <w:t xml:space="preserve">care providers for </w:t>
      </w:r>
      <w:r w:rsidRPr="00FA031C">
        <w:rPr>
          <w:rFonts w:ascii="Book Antiqua" w:hAnsi="Book Antiqua" w:cs="Times New Roman"/>
          <w:color w:val="000000" w:themeColor="text1"/>
          <w:sz w:val="24"/>
          <w:szCs w:val="24"/>
        </w:rPr>
        <w:t>patients with SLE</w:t>
      </w:r>
      <w:r w:rsidR="00D040A2" w:rsidRPr="00FA031C">
        <w:rPr>
          <w:rFonts w:ascii="Book Antiqua" w:hAnsi="Book Antiqua" w:cs="Times New Roman"/>
          <w:color w:val="000000" w:themeColor="text1"/>
          <w:sz w:val="24"/>
          <w:szCs w:val="24"/>
        </w:rPr>
        <w:t xml:space="preserve">, these patients often present with </w:t>
      </w:r>
      <w:r w:rsidR="00C2624E" w:rsidRPr="00FA031C">
        <w:rPr>
          <w:rFonts w:ascii="Book Antiqua" w:hAnsi="Book Antiqua" w:cs="Times New Roman"/>
          <w:color w:val="000000" w:themeColor="text1"/>
          <w:sz w:val="24"/>
          <w:szCs w:val="24"/>
        </w:rPr>
        <w:t>common</w:t>
      </w:r>
      <w:r w:rsidR="008C5054" w:rsidRPr="00FA031C">
        <w:rPr>
          <w:rFonts w:ascii="Book Antiqua" w:hAnsi="Book Antiqua" w:cs="Times New Roman"/>
          <w:color w:val="000000" w:themeColor="text1"/>
          <w:sz w:val="24"/>
          <w:szCs w:val="24"/>
        </w:rPr>
        <w:t xml:space="preserve"> and potentially debilitating</w:t>
      </w:r>
      <w:r w:rsidR="00C2624E" w:rsidRPr="00FA031C">
        <w:rPr>
          <w:rFonts w:ascii="Book Antiqua" w:hAnsi="Book Antiqua" w:cs="Times New Roman"/>
          <w:color w:val="000000" w:themeColor="text1"/>
          <w:sz w:val="24"/>
          <w:szCs w:val="24"/>
        </w:rPr>
        <w:t xml:space="preserve"> </w:t>
      </w:r>
      <w:r w:rsidR="00D040A2" w:rsidRPr="00FA031C">
        <w:rPr>
          <w:rFonts w:ascii="Book Antiqua" w:hAnsi="Book Antiqua" w:cs="Times New Roman"/>
          <w:color w:val="000000" w:themeColor="text1"/>
          <w:sz w:val="24"/>
          <w:szCs w:val="24"/>
        </w:rPr>
        <w:t xml:space="preserve">conditions which </w:t>
      </w:r>
      <w:r w:rsidR="00E627FA" w:rsidRPr="00FA031C">
        <w:rPr>
          <w:rFonts w:ascii="Book Antiqua" w:hAnsi="Book Antiqua" w:cs="Times New Roman"/>
          <w:color w:val="000000" w:themeColor="text1"/>
          <w:sz w:val="24"/>
          <w:szCs w:val="24"/>
        </w:rPr>
        <w:t xml:space="preserve">require </w:t>
      </w:r>
      <w:r w:rsidR="00C37855" w:rsidRPr="00FA031C">
        <w:rPr>
          <w:rFonts w:ascii="Book Antiqua" w:hAnsi="Book Antiqua" w:cs="Times New Roman"/>
          <w:color w:val="000000" w:themeColor="text1"/>
          <w:sz w:val="24"/>
          <w:szCs w:val="24"/>
        </w:rPr>
        <w:t xml:space="preserve">attention </w:t>
      </w:r>
      <w:r w:rsidR="00D040A2" w:rsidRPr="00FA031C">
        <w:rPr>
          <w:rFonts w:ascii="Book Antiqua" w:hAnsi="Book Antiqua" w:cs="Times New Roman"/>
          <w:color w:val="000000" w:themeColor="text1"/>
          <w:sz w:val="24"/>
          <w:szCs w:val="24"/>
        </w:rPr>
        <w:t xml:space="preserve">by orthopedic specialists. These conditions include </w:t>
      </w:r>
      <w:r w:rsidR="00FD490E" w:rsidRPr="00FA031C">
        <w:rPr>
          <w:rFonts w:ascii="Book Antiqua" w:hAnsi="Book Antiqua" w:cs="Times New Roman"/>
          <w:color w:val="000000" w:themeColor="text1"/>
          <w:sz w:val="24"/>
          <w:szCs w:val="24"/>
        </w:rPr>
        <w:t>tendon rupture, carpal tunnel syndrome</w:t>
      </w:r>
      <w:r w:rsidR="00C93611" w:rsidRPr="00FA031C">
        <w:rPr>
          <w:rFonts w:ascii="Book Antiqua" w:hAnsi="Book Antiqua" w:cs="Times New Roman"/>
          <w:color w:val="000000" w:themeColor="text1"/>
          <w:sz w:val="24"/>
          <w:szCs w:val="24"/>
        </w:rPr>
        <w:t xml:space="preserve"> (CTS)</w:t>
      </w:r>
      <w:r w:rsidR="00FD490E" w:rsidRPr="00FA031C">
        <w:rPr>
          <w:rFonts w:ascii="Book Antiqua" w:hAnsi="Book Antiqua" w:cs="Times New Roman"/>
          <w:color w:val="000000" w:themeColor="text1"/>
          <w:sz w:val="24"/>
          <w:szCs w:val="24"/>
        </w:rPr>
        <w:t>, osteo</w:t>
      </w:r>
      <w:r w:rsidR="00804EB7" w:rsidRPr="00FA031C">
        <w:rPr>
          <w:rFonts w:ascii="Book Antiqua" w:hAnsi="Book Antiqua" w:cs="Times New Roman"/>
          <w:color w:val="000000" w:themeColor="text1"/>
          <w:sz w:val="24"/>
          <w:szCs w:val="24"/>
        </w:rPr>
        <w:t>necrosis</w:t>
      </w:r>
      <w:r w:rsidR="0047277E" w:rsidRPr="00FA031C">
        <w:rPr>
          <w:rFonts w:ascii="Book Antiqua" w:hAnsi="Book Antiqua" w:cs="Times New Roman"/>
          <w:color w:val="000000" w:themeColor="text1"/>
          <w:sz w:val="24"/>
          <w:szCs w:val="24"/>
        </w:rPr>
        <w:t xml:space="preserve"> or avascular necrosis (AVN)</w:t>
      </w:r>
      <w:r w:rsidR="00804EB7" w:rsidRPr="00FA031C">
        <w:rPr>
          <w:rFonts w:ascii="Book Antiqua" w:hAnsi="Book Antiqua" w:cs="Times New Roman"/>
          <w:color w:val="000000" w:themeColor="text1"/>
          <w:sz w:val="24"/>
          <w:szCs w:val="24"/>
        </w:rPr>
        <w:t>, osteoporotic fracture and infection</w:t>
      </w:r>
      <w:r w:rsidR="008E4338" w:rsidRPr="00FA031C">
        <w:rPr>
          <w:rFonts w:ascii="Book Antiqua" w:hAnsi="Book Antiqua" w:cs="Times New Roman"/>
          <w:color w:val="000000" w:themeColor="text1"/>
          <w:sz w:val="24"/>
          <w:szCs w:val="24"/>
        </w:rPr>
        <w:t>s</w:t>
      </w:r>
      <w:r w:rsidR="00804EB7" w:rsidRPr="00FA031C">
        <w:rPr>
          <w:rFonts w:ascii="Book Antiqua" w:hAnsi="Book Antiqua" w:cs="Times New Roman"/>
          <w:color w:val="000000" w:themeColor="text1"/>
          <w:sz w:val="24"/>
          <w:szCs w:val="24"/>
        </w:rPr>
        <w:t xml:space="preserve"> such as osteomyelitis, septic arthritis </w:t>
      </w:r>
      <w:r w:rsidR="00FD490E" w:rsidRPr="00FA031C">
        <w:rPr>
          <w:rFonts w:ascii="Book Antiqua" w:hAnsi="Book Antiqua" w:cs="Times New Roman"/>
          <w:color w:val="000000" w:themeColor="text1"/>
          <w:sz w:val="24"/>
          <w:szCs w:val="24"/>
        </w:rPr>
        <w:t xml:space="preserve">and </w:t>
      </w:r>
      <w:proofErr w:type="spellStart"/>
      <w:r w:rsidR="00612112" w:rsidRPr="00FA031C">
        <w:rPr>
          <w:rFonts w:ascii="Book Antiqua" w:hAnsi="Book Antiqua" w:cs="Times New Roman"/>
          <w:color w:val="000000" w:themeColor="text1"/>
          <w:sz w:val="24"/>
          <w:szCs w:val="24"/>
        </w:rPr>
        <w:t>spondylodiscitis</w:t>
      </w:r>
      <w:proofErr w:type="spellEnd"/>
      <w:r w:rsidR="00FD490E" w:rsidRPr="00FA031C">
        <w:rPr>
          <w:rFonts w:ascii="Book Antiqua" w:hAnsi="Book Antiqua" w:cs="Times New Roman"/>
          <w:color w:val="000000" w:themeColor="text1"/>
          <w:sz w:val="24"/>
          <w:szCs w:val="24"/>
        </w:rPr>
        <w:t xml:space="preserve">. </w:t>
      </w:r>
      <w:r w:rsidR="007A1E1E" w:rsidRPr="00FA031C">
        <w:rPr>
          <w:rFonts w:ascii="Book Antiqua" w:hAnsi="Book Antiqua" w:cs="Times New Roman"/>
          <w:color w:val="000000" w:themeColor="text1"/>
          <w:sz w:val="24"/>
          <w:szCs w:val="24"/>
        </w:rPr>
        <w:t xml:space="preserve">While many </w:t>
      </w:r>
      <w:r w:rsidR="0001009F" w:rsidRPr="00FA031C">
        <w:rPr>
          <w:rFonts w:ascii="Book Antiqua" w:hAnsi="Book Antiqua" w:cs="Times New Roman"/>
          <w:color w:val="000000" w:themeColor="text1"/>
          <w:sz w:val="24"/>
          <w:szCs w:val="24"/>
        </w:rPr>
        <w:t xml:space="preserve">of these conditions require </w:t>
      </w:r>
      <w:r w:rsidR="007A1E1E" w:rsidRPr="00FA031C">
        <w:rPr>
          <w:rFonts w:ascii="Book Antiqua" w:hAnsi="Book Antiqua" w:cs="Times New Roman"/>
          <w:color w:val="000000" w:themeColor="text1"/>
          <w:sz w:val="24"/>
          <w:szCs w:val="24"/>
        </w:rPr>
        <w:t xml:space="preserve">surgical treatment, SLE </w:t>
      </w:r>
      <w:r w:rsidR="007A1E1E" w:rsidRPr="00FA031C">
        <w:rPr>
          <w:rFonts w:ascii="Book Antiqua" w:hAnsi="Book Antiqua" w:cs="Times New Roman"/>
          <w:i/>
          <w:color w:val="000000" w:themeColor="text1"/>
          <w:sz w:val="24"/>
          <w:szCs w:val="24"/>
        </w:rPr>
        <w:t>per se</w:t>
      </w:r>
      <w:r w:rsidR="007A1E1E" w:rsidRPr="00FA031C">
        <w:rPr>
          <w:rFonts w:ascii="Book Antiqua" w:hAnsi="Book Antiqua" w:cs="Times New Roman"/>
          <w:color w:val="000000" w:themeColor="text1"/>
          <w:sz w:val="24"/>
          <w:szCs w:val="24"/>
        </w:rPr>
        <w:t xml:space="preserve"> and its medications may predispose patients to surgical </w:t>
      </w:r>
      <w:proofErr w:type="gramStart"/>
      <w:r w:rsidR="007A1E1E" w:rsidRPr="00FA031C">
        <w:rPr>
          <w:rFonts w:ascii="Book Antiqua" w:hAnsi="Book Antiqua" w:cs="Times New Roman"/>
          <w:color w:val="000000" w:themeColor="text1"/>
          <w:sz w:val="24"/>
          <w:szCs w:val="24"/>
        </w:rPr>
        <w:t>risks</w:t>
      </w:r>
      <w:r w:rsidR="00D32FAF" w:rsidRPr="00FA031C">
        <w:rPr>
          <w:rFonts w:ascii="Book Antiqua" w:hAnsi="Book Antiqua" w:cs="Times New Roman"/>
          <w:color w:val="000000" w:themeColor="text1"/>
          <w:sz w:val="24"/>
          <w:szCs w:val="24"/>
          <w:vertAlign w:val="superscript"/>
        </w:rPr>
        <w:t>[</w:t>
      </w:r>
      <w:proofErr w:type="gramEnd"/>
      <w:r w:rsidR="00A73D47" w:rsidRPr="00FA031C">
        <w:rPr>
          <w:rFonts w:ascii="Book Antiqua" w:hAnsi="Book Antiqua" w:cs="Times New Roman"/>
          <w:color w:val="000000" w:themeColor="text1"/>
          <w:sz w:val="24"/>
          <w:szCs w:val="24"/>
          <w:vertAlign w:val="superscript"/>
        </w:rPr>
        <w:t>6</w:t>
      </w:r>
      <w:r w:rsidR="00D32FAF" w:rsidRPr="00FA031C">
        <w:rPr>
          <w:rFonts w:ascii="Book Antiqua" w:hAnsi="Book Antiqua" w:cs="Times New Roman"/>
          <w:color w:val="000000" w:themeColor="text1"/>
          <w:sz w:val="24"/>
          <w:szCs w:val="24"/>
          <w:vertAlign w:val="superscript"/>
        </w:rPr>
        <w:t>]</w:t>
      </w:r>
      <w:r w:rsidR="007A1E1E" w:rsidRPr="00FA031C">
        <w:rPr>
          <w:rFonts w:ascii="Book Antiqua" w:hAnsi="Book Antiqua" w:cs="Times New Roman"/>
          <w:color w:val="000000" w:themeColor="text1"/>
          <w:sz w:val="24"/>
          <w:szCs w:val="24"/>
        </w:rPr>
        <w:t>. Currently, strong l</w:t>
      </w:r>
      <w:r w:rsidR="000E7186" w:rsidRPr="00FA031C">
        <w:rPr>
          <w:rFonts w:ascii="Book Antiqua" w:hAnsi="Book Antiqua" w:cs="Times New Roman"/>
          <w:color w:val="000000" w:themeColor="text1"/>
          <w:sz w:val="24"/>
          <w:szCs w:val="24"/>
        </w:rPr>
        <w:t>iterature and guideline with respect to pre</w:t>
      </w:r>
      <w:r w:rsidR="007F0882" w:rsidRPr="00FA031C">
        <w:rPr>
          <w:rFonts w:ascii="Book Antiqua" w:hAnsi="Book Antiqua" w:cs="Times New Roman"/>
          <w:color w:val="000000" w:themeColor="text1"/>
          <w:sz w:val="24"/>
          <w:szCs w:val="24"/>
        </w:rPr>
        <w:t>-</w:t>
      </w:r>
      <w:r w:rsidR="000E7186" w:rsidRPr="00FA031C">
        <w:rPr>
          <w:rFonts w:ascii="Book Antiqua" w:hAnsi="Book Antiqua" w:cs="Times New Roman"/>
          <w:color w:val="000000" w:themeColor="text1"/>
          <w:sz w:val="24"/>
          <w:szCs w:val="24"/>
        </w:rPr>
        <w:t xml:space="preserve">operative </w:t>
      </w:r>
      <w:r w:rsidR="007A1E1E" w:rsidRPr="00FA031C">
        <w:rPr>
          <w:rFonts w:ascii="Book Antiqua" w:hAnsi="Book Antiqua" w:cs="Times New Roman"/>
          <w:color w:val="000000" w:themeColor="text1"/>
          <w:sz w:val="24"/>
          <w:szCs w:val="24"/>
        </w:rPr>
        <w:t xml:space="preserve">evaluation and post-operative care for </w:t>
      </w:r>
      <w:r w:rsidR="00581A82" w:rsidRPr="00FA031C">
        <w:rPr>
          <w:rFonts w:ascii="Book Antiqua" w:hAnsi="Book Antiqua" w:cs="Times New Roman"/>
          <w:color w:val="000000" w:themeColor="text1"/>
          <w:sz w:val="24"/>
          <w:szCs w:val="24"/>
        </w:rPr>
        <w:t xml:space="preserve">patients with SLE are scarce. </w:t>
      </w:r>
      <w:r w:rsidR="00474F65" w:rsidRPr="00FA031C">
        <w:rPr>
          <w:rFonts w:ascii="Book Antiqua" w:hAnsi="Book Antiqua" w:cs="Times New Roman"/>
          <w:color w:val="000000" w:themeColor="text1"/>
          <w:sz w:val="24"/>
          <w:szCs w:val="24"/>
        </w:rPr>
        <w:t xml:space="preserve">In this </w:t>
      </w:r>
      <w:r w:rsidR="00B4065B" w:rsidRPr="00FA031C">
        <w:rPr>
          <w:rFonts w:ascii="Book Antiqua" w:hAnsi="Book Antiqua" w:cs="Times New Roman"/>
          <w:color w:val="000000" w:themeColor="text1"/>
          <w:sz w:val="24"/>
          <w:szCs w:val="24"/>
        </w:rPr>
        <w:t xml:space="preserve">short </w:t>
      </w:r>
      <w:r w:rsidR="00474F65" w:rsidRPr="00FA031C">
        <w:rPr>
          <w:rFonts w:ascii="Book Antiqua" w:hAnsi="Book Antiqua" w:cs="Times New Roman"/>
          <w:color w:val="000000" w:themeColor="text1"/>
          <w:sz w:val="24"/>
          <w:szCs w:val="24"/>
        </w:rPr>
        <w:t xml:space="preserve">review, individual disease </w:t>
      </w:r>
      <w:r w:rsidR="00804EB7" w:rsidRPr="00FA031C">
        <w:rPr>
          <w:rFonts w:ascii="Book Antiqua" w:hAnsi="Book Antiqua" w:cs="Times New Roman"/>
          <w:color w:val="000000" w:themeColor="text1"/>
          <w:sz w:val="24"/>
          <w:szCs w:val="24"/>
        </w:rPr>
        <w:t xml:space="preserve">which are </w:t>
      </w:r>
      <w:r w:rsidR="00C94DDA" w:rsidRPr="00FA031C">
        <w:rPr>
          <w:rFonts w:ascii="Book Antiqua" w:hAnsi="Book Antiqua" w:cs="Times New Roman"/>
          <w:color w:val="000000" w:themeColor="text1"/>
          <w:sz w:val="24"/>
          <w:szCs w:val="24"/>
        </w:rPr>
        <w:t xml:space="preserve">more commonly </w:t>
      </w:r>
      <w:r w:rsidR="00474F65" w:rsidRPr="00FA031C">
        <w:rPr>
          <w:rFonts w:ascii="Book Antiqua" w:hAnsi="Book Antiqua" w:cs="Times New Roman"/>
          <w:color w:val="000000" w:themeColor="text1"/>
          <w:sz w:val="24"/>
          <w:szCs w:val="24"/>
        </w:rPr>
        <w:t xml:space="preserve">associated with </w:t>
      </w:r>
      <w:r w:rsidR="00804EB7" w:rsidRPr="00FA031C">
        <w:rPr>
          <w:rFonts w:ascii="Book Antiqua" w:hAnsi="Book Antiqua" w:cs="Times New Roman"/>
          <w:color w:val="000000" w:themeColor="text1"/>
          <w:sz w:val="24"/>
          <w:szCs w:val="24"/>
        </w:rPr>
        <w:t xml:space="preserve">the area of </w:t>
      </w:r>
      <w:r w:rsidR="00474F65" w:rsidRPr="00FA031C">
        <w:rPr>
          <w:rFonts w:ascii="Book Antiqua" w:hAnsi="Book Antiqua" w:cs="Times New Roman"/>
          <w:color w:val="000000" w:themeColor="text1"/>
          <w:sz w:val="24"/>
          <w:szCs w:val="24"/>
        </w:rPr>
        <w:t>orthopedic surgery will be briefly discussed, followed by discussing how patients should be assessed pre-operative</w:t>
      </w:r>
      <w:r w:rsidR="008B182B" w:rsidRPr="00FA031C">
        <w:rPr>
          <w:rFonts w:ascii="Book Antiqua" w:hAnsi="Book Antiqua" w:cs="Times New Roman"/>
          <w:color w:val="000000" w:themeColor="text1"/>
          <w:sz w:val="24"/>
          <w:szCs w:val="24"/>
        </w:rPr>
        <w:t>ly</w:t>
      </w:r>
      <w:r w:rsidR="00474F65" w:rsidRPr="00FA031C">
        <w:rPr>
          <w:rFonts w:ascii="Book Antiqua" w:hAnsi="Book Antiqua" w:cs="Times New Roman"/>
          <w:color w:val="000000" w:themeColor="text1"/>
          <w:sz w:val="24"/>
          <w:szCs w:val="24"/>
        </w:rPr>
        <w:t xml:space="preserve"> and monitored </w:t>
      </w:r>
      <w:proofErr w:type="spellStart"/>
      <w:r w:rsidR="00474F65" w:rsidRPr="00FA031C">
        <w:rPr>
          <w:rFonts w:ascii="Book Antiqua" w:hAnsi="Book Antiqua" w:cs="Times New Roman"/>
          <w:color w:val="000000" w:themeColor="text1"/>
          <w:sz w:val="24"/>
          <w:szCs w:val="24"/>
        </w:rPr>
        <w:t>peri</w:t>
      </w:r>
      <w:proofErr w:type="spellEnd"/>
      <w:r w:rsidR="00474F65" w:rsidRPr="00FA031C">
        <w:rPr>
          <w:rFonts w:ascii="Book Antiqua" w:hAnsi="Book Antiqua" w:cs="Times New Roman"/>
          <w:color w:val="000000" w:themeColor="text1"/>
          <w:sz w:val="24"/>
          <w:szCs w:val="24"/>
        </w:rPr>
        <w:t>-</w:t>
      </w:r>
      <w:r w:rsidR="00F56204" w:rsidRPr="00FA031C">
        <w:rPr>
          <w:rFonts w:ascii="Book Antiqua" w:hAnsi="Book Antiqua" w:cs="Times New Roman"/>
          <w:color w:val="000000" w:themeColor="text1"/>
          <w:sz w:val="24"/>
          <w:szCs w:val="24"/>
        </w:rPr>
        <w:t>operatively</w:t>
      </w:r>
      <w:r w:rsidR="00474F65" w:rsidRPr="00FA031C">
        <w:rPr>
          <w:rFonts w:ascii="Book Antiqua" w:hAnsi="Book Antiqua" w:cs="Times New Roman"/>
          <w:color w:val="000000" w:themeColor="text1"/>
          <w:sz w:val="24"/>
          <w:szCs w:val="24"/>
        </w:rPr>
        <w:t xml:space="preserve"> and </w:t>
      </w:r>
      <w:r w:rsidR="00501C29" w:rsidRPr="00FA031C">
        <w:rPr>
          <w:rFonts w:ascii="Book Antiqua" w:hAnsi="Book Antiqua" w:cs="Times New Roman"/>
          <w:color w:val="000000" w:themeColor="text1"/>
          <w:sz w:val="24"/>
          <w:szCs w:val="24"/>
        </w:rPr>
        <w:t xml:space="preserve">managed </w:t>
      </w:r>
      <w:r w:rsidR="00474F65" w:rsidRPr="00FA031C">
        <w:rPr>
          <w:rFonts w:ascii="Book Antiqua" w:hAnsi="Book Antiqua" w:cs="Times New Roman"/>
          <w:color w:val="000000" w:themeColor="text1"/>
          <w:sz w:val="24"/>
          <w:szCs w:val="24"/>
        </w:rPr>
        <w:t>post-operative</w:t>
      </w:r>
      <w:r w:rsidR="008B182B" w:rsidRPr="00FA031C">
        <w:rPr>
          <w:rFonts w:ascii="Book Antiqua" w:hAnsi="Book Antiqua" w:cs="Times New Roman"/>
          <w:color w:val="000000" w:themeColor="text1"/>
          <w:sz w:val="24"/>
          <w:szCs w:val="24"/>
        </w:rPr>
        <w:t>ly</w:t>
      </w:r>
      <w:r w:rsidR="00474F65" w:rsidRPr="00FA031C">
        <w:rPr>
          <w:rFonts w:ascii="Book Antiqua" w:hAnsi="Book Antiqua" w:cs="Times New Roman"/>
          <w:color w:val="000000" w:themeColor="text1"/>
          <w:sz w:val="24"/>
          <w:szCs w:val="24"/>
        </w:rPr>
        <w:t xml:space="preserve"> </w:t>
      </w:r>
      <w:r w:rsidR="00A73D47" w:rsidRPr="00FA031C">
        <w:rPr>
          <w:rFonts w:ascii="Book Antiqua" w:hAnsi="Book Antiqua" w:cs="Times New Roman"/>
          <w:color w:val="000000" w:themeColor="text1"/>
          <w:sz w:val="24"/>
          <w:szCs w:val="24"/>
        </w:rPr>
        <w:t xml:space="preserve">with an aim to </w:t>
      </w:r>
      <w:r w:rsidR="00474F65" w:rsidRPr="00FA031C">
        <w:rPr>
          <w:rFonts w:ascii="Book Antiqua" w:hAnsi="Book Antiqua" w:cs="Times New Roman"/>
          <w:color w:val="000000" w:themeColor="text1"/>
          <w:sz w:val="24"/>
          <w:szCs w:val="24"/>
        </w:rPr>
        <w:t xml:space="preserve">reduce the chance of </w:t>
      </w:r>
      <w:r w:rsidR="00F56204" w:rsidRPr="00FA031C">
        <w:rPr>
          <w:rFonts w:ascii="Book Antiqua" w:hAnsi="Book Antiqua" w:cs="Times New Roman"/>
          <w:color w:val="000000" w:themeColor="text1"/>
          <w:sz w:val="24"/>
          <w:szCs w:val="24"/>
        </w:rPr>
        <w:t xml:space="preserve">post-operative </w:t>
      </w:r>
      <w:r w:rsidR="00474F65" w:rsidRPr="00FA031C">
        <w:rPr>
          <w:rFonts w:ascii="Book Antiqua" w:hAnsi="Book Antiqua" w:cs="Times New Roman"/>
          <w:color w:val="000000" w:themeColor="text1"/>
          <w:sz w:val="24"/>
          <w:szCs w:val="24"/>
        </w:rPr>
        <w:t>complications</w:t>
      </w:r>
      <w:r w:rsidR="00F56204" w:rsidRPr="00FA031C">
        <w:rPr>
          <w:rFonts w:ascii="Book Antiqua" w:hAnsi="Book Antiqua" w:cs="Times New Roman"/>
          <w:color w:val="000000" w:themeColor="text1"/>
          <w:sz w:val="24"/>
          <w:szCs w:val="24"/>
        </w:rPr>
        <w:t xml:space="preserve">. </w:t>
      </w:r>
    </w:p>
    <w:p w:rsidR="00C83FA4" w:rsidRPr="00FA031C" w:rsidRDefault="00C83FA4" w:rsidP="00FA031C">
      <w:pPr>
        <w:spacing w:after="0" w:line="360" w:lineRule="auto"/>
        <w:jc w:val="both"/>
        <w:rPr>
          <w:rFonts w:ascii="Book Antiqua" w:hAnsi="Book Antiqua" w:cs="Times New Roman"/>
          <w:color w:val="000000" w:themeColor="text1"/>
          <w:sz w:val="24"/>
          <w:szCs w:val="24"/>
          <w:lang w:eastAsia="zh-CN"/>
        </w:rPr>
      </w:pPr>
    </w:p>
    <w:p w:rsidR="00581A82" w:rsidRPr="00FA031C" w:rsidRDefault="00581A82" w:rsidP="00FA031C">
      <w:pPr>
        <w:spacing w:after="0" w:line="360" w:lineRule="auto"/>
        <w:jc w:val="both"/>
        <w:rPr>
          <w:rFonts w:ascii="Book Antiqua" w:hAnsi="Book Antiqua" w:cs="Times New Roman"/>
          <w:b/>
          <w:caps/>
          <w:color w:val="000000" w:themeColor="text1"/>
          <w:sz w:val="24"/>
          <w:szCs w:val="24"/>
        </w:rPr>
      </w:pPr>
      <w:r w:rsidRPr="00FA031C">
        <w:rPr>
          <w:rFonts w:ascii="Book Antiqua" w:hAnsi="Book Antiqua" w:cs="Times New Roman"/>
          <w:b/>
          <w:caps/>
          <w:color w:val="000000" w:themeColor="text1"/>
          <w:sz w:val="24"/>
          <w:szCs w:val="24"/>
        </w:rPr>
        <w:t xml:space="preserve">Common orthopedic </w:t>
      </w:r>
      <w:r w:rsidR="002926DD" w:rsidRPr="00FA031C">
        <w:rPr>
          <w:rFonts w:ascii="Book Antiqua" w:hAnsi="Book Antiqua" w:cs="Times New Roman"/>
          <w:b/>
          <w:caps/>
          <w:color w:val="000000" w:themeColor="text1"/>
          <w:sz w:val="24"/>
          <w:szCs w:val="24"/>
        </w:rPr>
        <w:t>condition</w:t>
      </w:r>
      <w:r w:rsidRPr="00FA031C">
        <w:rPr>
          <w:rFonts w:ascii="Book Antiqua" w:hAnsi="Book Antiqua" w:cs="Times New Roman"/>
          <w:b/>
          <w:caps/>
          <w:color w:val="000000" w:themeColor="text1"/>
          <w:sz w:val="24"/>
          <w:szCs w:val="24"/>
        </w:rPr>
        <w:t>s in patients with SLE</w:t>
      </w:r>
    </w:p>
    <w:p w:rsidR="007141A6" w:rsidRPr="00FA031C" w:rsidRDefault="007141A6" w:rsidP="00FA031C">
      <w:pPr>
        <w:spacing w:after="0" w:line="360" w:lineRule="auto"/>
        <w:jc w:val="both"/>
        <w:rPr>
          <w:rFonts w:ascii="Book Antiqua" w:hAnsi="Book Antiqua" w:cs="Times New Roman"/>
          <w:b/>
          <w:i/>
          <w:color w:val="000000" w:themeColor="text1"/>
          <w:sz w:val="24"/>
          <w:szCs w:val="24"/>
        </w:rPr>
      </w:pPr>
      <w:r w:rsidRPr="00FA031C">
        <w:rPr>
          <w:rFonts w:ascii="Book Antiqua" w:hAnsi="Book Antiqua" w:cs="Times New Roman"/>
          <w:b/>
          <w:i/>
          <w:color w:val="000000" w:themeColor="text1"/>
          <w:sz w:val="24"/>
          <w:szCs w:val="24"/>
        </w:rPr>
        <w:t xml:space="preserve">Carpal tunnel syndrome </w:t>
      </w:r>
    </w:p>
    <w:p w:rsidR="007141A6" w:rsidRPr="00FA031C" w:rsidRDefault="007141A6" w:rsidP="00FA031C">
      <w:pPr>
        <w:spacing w:after="0" w:line="360" w:lineRule="auto"/>
        <w:jc w:val="both"/>
        <w:rPr>
          <w:rFonts w:ascii="Book Antiqua" w:hAnsi="Book Antiqua" w:cs="Times New Roman"/>
          <w:color w:val="000000" w:themeColor="text1"/>
          <w:sz w:val="24"/>
          <w:szCs w:val="24"/>
        </w:rPr>
      </w:pPr>
      <w:r w:rsidRPr="00FA031C">
        <w:rPr>
          <w:rFonts w:ascii="Book Antiqua" w:hAnsi="Book Antiqua" w:cs="Times New Roman"/>
          <w:color w:val="000000" w:themeColor="text1"/>
          <w:sz w:val="24"/>
          <w:szCs w:val="24"/>
        </w:rPr>
        <w:t>CTS</w:t>
      </w:r>
      <w:r w:rsidR="00C1791A" w:rsidRPr="00FA031C">
        <w:rPr>
          <w:rFonts w:ascii="Book Antiqua" w:hAnsi="Book Antiqua" w:cs="Times New Roman"/>
          <w:color w:val="000000" w:themeColor="text1"/>
          <w:sz w:val="24"/>
          <w:szCs w:val="24"/>
        </w:rPr>
        <w:t xml:space="preserve"> (or median entrapment neuropathy)</w:t>
      </w:r>
      <w:r w:rsidRPr="00FA031C">
        <w:rPr>
          <w:rFonts w:ascii="Book Antiqua" w:hAnsi="Book Antiqua" w:cs="Times New Roman"/>
          <w:color w:val="000000" w:themeColor="text1"/>
          <w:sz w:val="24"/>
          <w:szCs w:val="24"/>
        </w:rPr>
        <w:t xml:space="preserve"> </w:t>
      </w:r>
      <w:proofErr w:type="gramStart"/>
      <w:r w:rsidRPr="00FA031C">
        <w:rPr>
          <w:rFonts w:ascii="Book Antiqua" w:hAnsi="Book Antiqua" w:cs="Times New Roman"/>
          <w:color w:val="000000" w:themeColor="text1"/>
          <w:sz w:val="24"/>
          <w:szCs w:val="24"/>
        </w:rPr>
        <w:t>is</w:t>
      </w:r>
      <w:proofErr w:type="gramEnd"/>
      <w:r w:rsidRPr="00FA031C">
        <w:rPr>
          <w:rFonts w:ascii="Book Antiqua" w:hAnsi="Book Antiqua" w:cs="Times New Roman"/>
          <w:color w:val="000000" w:themeColor="text1"/>
          <w:sz w:val="24"/>
          <w:szCs w:val="24"/>
        </w:rPr>
        <w:t xml:space="preserve"> common</w:t>
      </w:r>
      <w:r w:rsidR="002668A6" w:rsidRPr="00FA031C">
        <w:rPr>
          <w:rFonts w:ascii="Book Antiqua" w:hAnsi="Book Antiqua" w:cs="Times New Roman"/>
          <w:color w:val="000000" w:themeColor="text1"/>
          <w:sz w:val="24"/>
          <w:szCs w:val="24"/>
        </w:rPr>
        <w:t>,</w:t>
      </w:r>
      <w:r w:rsidR="0093761E" w:rsidRPr="00FA031C">
        <w:rPr>
          <w:rFonts w:ascii="Book Antiqua" w:hAnsi="Book Antiqua" w:cs="Times New Roman"/>
          <w:color w:val="000000" w:themeColor="text1"/>
          <w:sz w:val="24"/>
          <w:szCs w:val="24"/>
        </w:rPr>
        <w:t xml:space="preserve"> especially amongst </w:t>
      </w:r>
      <w:r w:rsidR="00A54FA2" w:rsidRPr="00FA031C">
        <w:rPr>
          <w:rFonts w:ascii="Book Antiqua" w:hAnsi="Book Antiqua" w:cs="Times New Roman"/>
          <w:color w:val="000000" w:themeColor="text1"/>
          <w:sz w:val="24"/>
          <w:szCs w:val="24"/>
        </w:rPr>
        <w:t xml:space="preserve">middle-aged women. If severe, CTS can cause </w:t>
      </w:r>
      <w:r w:rsidR="0029183E" w:rsidRPr="00FA031C">
        <w:rPr>
          <w:rFonts w:ascii="Book Antiqua" w:hAnsi="Book Antiqua" w:cs="Times New Roman"/>
          <w:color w:val="000000" w:themeColor="text1"/>
          <w:sz w:val="24"/>
          <w:szCs w:val="24"/>
        </w:rPr>
        <w:t xml:space="preserve">disturbing </w:t>
      </w:r>
      <w:r w:rsidR="00A54FA2" w:rsidRPr="00FA031C">
        <w:rPr>
          <w:rFonts w:ascii="Book Antiqua" w:hAnsi="Book Antiqua" w:cs="Times New Roman"/>
          <w:color w:val="000000" w:themeColor="text1"/>
          <w:sz w:val="24"/>
          <w:szCs w:val="24"/>
        </w:rPr>
        <w:t xml:space="preserve">symptoms such as </w:t>
      </w:r>
      <w:proofErr w:type="spellStart"/>
      <w:r w:rsidR="00A54FA2" w:rsidRPr="00FA031C">
        <w:rPr>
          <w:rFonts w:ascii="Book Antiqua" w:hAnsi="Book Antiqua" w:cs="Times New Roman"/>
          <w:color w:val="000000" w:themeColor="text1"/>
          <w:sz w:val="24"/>
          <w:szCs w:val="24"/>
        </w:rPr>
        <w:t>par</w:t>
      </w:r>
      <w:r w:rsidR="00A3204F" w:rsidRPr="00FA031C">
        <w:rPr>
          <w:rFonts w:ascii="Book Antiqua" w:hAnsi="Book Antiqua" w:cs="Times New Roman"/>
          <w:color w:val="000000" w:themeColor="text1"/>
          <w:sz w:val="24"/>
          <w:szCs w:val="24"/>
        </w:rPr>
        <w:t>es</w:t>
      </w:r>
      <w:r w:rsidR="00A54FA2" w:rsidRPr="00FA031C">
        <w:rPr>
          <w:rFonts w:ascii="Book Antiqua" w:hAnsi="Book Antiqua" w:cs="Times New Roman"/>
          <w:color w:val="000000" w:themeColor="text1"/>
          <w:sz w:val="24"/>
          <w:szCs w:val="24"/>
        </w:rPr>
        <w:t>thesia</w:t>
      </w:r>
      <w:proofErr w:type="spellEnd"/>
      <w:r w:rsidR="00A54FA2" w:rsidRPr="00FA031C">
        <w:rPr>
          <w:rFonts w:ascii="Book Antiqua" w:hAnsi="Book Antiqua" w:cs="Times New Roman"/>
          <w:color w:val="000000" w:themeColor="text1"/>
          <w:sz w:val="24"/>
          <w:szCs w:val="24"/>
        </w:rPr>
        <w:t xml:space="preserve">, pain and numbness which can </w:t>
      </w:r>
      <w:r w:rsidR="00A148D1" w:rsidRPr="00FA031C">
        <w:rPr>
          <w:rFonts w:ascii="Book Antiqua" w:hAnsi="Book Antiqua" w:cs="Times New Roman"/>
          <w:color w:val="000000" w:themeColor="text1"/>
          <w:sz w:val="24"/>
          <w:szCs w:val="24"/>
        </w:rPr>
        <w:t xml:space="preserve">lead to substantial </w:t>
      </w:r>
      <w:r w:rsidR="00A54FA2" w:rsidRPr="00FA031C">
        <w:rPr>
          <w:rFonts w:ascii="Book Antiqua" w:hAnsi="Book Antiqua" w:cs="Times New Roman"/>
          <w:color w:val="000000" w:themeColor="text1"/>
          <w:sz w:val="24"/>
          <w:szCs w:val="24"/>
        </w:rPr>
        <w:t xml:space="preserve">sleep </w:t>
      </w:r>
      <w:r w:rsidR="00A148D1" w:rsidRPr="00FA031C">
        <w:rPr>
          <w:rFonts w:ascii="Book Antiqua" w:hAnsi="Book Antiqua" w:cs="Times New Roman"/>
          <w:color w:val="000000" w:themeColor="text1"/>
          <w:sz w:val="24"/>
          <w:szCs w:val="24"/>
        </w:rPr>
        <w:t xml:space="preserve">disturbance </w:t>
      </w:r>
      <w:r w:rsidR="002D24F8" w:rsidRPr="00FA031C">
        <w:rPr>
          <w:rFonts w:ascii="Book Antiqua" w:hAnsi="Book Antiqua" w:cs="Times New Roman"/>
          <w:color w:val="000000" w:themeColor="text1"/>
          <w:sz w:val="24"/>
          <w:szCs w:val="24"/>
        </w:rPr>
        <w:t xml:space="preserve">and poor quality of life </w:t>
      </w:r>
      <w:r w:rsidR="00747E9A" w:rsidRPr="00FA031C">
        <w:rPr>
          <w:rFonts w:ascii="Book Antiqua" w:hAnsi="Book Antiqua" w:cs="Times New Roman"/>
          <w:color w:val="000000" w:themeColor="text1"/>
          <w:sz w:val="24"/>
          <w:szCs w:val="24"/>
        </w:rPr>
        <w:t xml:space="preserve">especially </w:t>
      </w:r>
      <w:r w:rsidR="0029183E" w:rsidRPr="00FA031C">
        <w:rPr>
          <w:rFonts w:ascii="Book Antiqua" w:hAnsi="Book Antiqua" w:cs="Times New Roman"/>
          <w:color w:val="000000" w:themeColor="text1"/>
          <w:sz w:val="24"/>
          <w:szCs w:val="24"/>
        </w:rPr>
        <w:t xml:space="preserve">if they occur </w:t>
      </w:r>
      <w:proofErr w:type="gramStart"/>
      <w:r w:rsidR="0029183E" w:rsidRPr="00FA031C">
        <w:rPr>
          <w:rFonts w:ascii="Book Antiqua" w:hAnsi="Book Antiqua" w:cs="Times New Roman"/>
          <w:color w:val="000000" w:themeColor="text1"/>
          <w:sz w:val="24"/>
          <w:szCs w:val="24"/>
        </w:rPr>
        <w:t>nocturnally</w:t>
      </w:r>
      <w:r w:rsidR="00A54FA2" w:rsidRPr="00FA031C">
        <w:rPr>
          <w:rFonts w:ascii="Book Antiqua" w:hAnsi="Book Antiqua" w:cs="Times New Roman"/>
          <w:color w:val="000000" w:themeColor="text1"/>
          <w:sz w:val="24"/>
          <w:szCs w:val="24"/>
          <w:vertAlign w:val="superscript"/>
        </w:rPr>
        <w:t>[</w:t>
      </w:r>
      <w:proofErr w:type="gramEnd"/>
      <w:r w:rsidR="002D24F8" w:rsidRPr="00FA031C">
        <w:rPr>
          <w:rFonts w:ascii="Book Antiqua" w:hAnsi="Book Antiqua" w:cs="Times New Roman"/>
          <w:color w:val="000000" w:themeColor="text1"/>
          <w:sz w:val="24"/>
          <w:szCs w:val="24"/>
          <w:vertAlign w:val="superscript"/>
        </w:rPr>
        <w:t>7</w:t>
      </w:r>
      <w:r w:rsidR="00A54FA2" w:rsidRPr="00FA031C">
        <w:rPr>
          <w:rFonts w:ascii="Book Antiqua" w:hAnsi="Book Antiqua" w:cs="Times New Roman"/>
          <w:color w:val="000000" w:themeColor="text1"/>
          <w:sz w:val="24"/>
          <w:szCs w:val="24"/>
          <w:vertAlign w:val="superscript"/>
        </w:rPr>
        <w:t>]</w:t>
      </w:r>
      <w:r w:rsidR="00A54FA2" w:rsidRPr="00FA031C">
        <w:rPr>
          <w:rFonts w:ascii="Book Antiqua" w:hAnsi="Book Antiqua" w:cs="Times New Roman"/>
          <w:color w:val="000000" w:themeColor="text1"/>
          <w:sz w:val="24"/>
          <w:szCs w:val="24"/>
        </w:rPr>
        <w:t xml:space="preserve">. </w:t>
      </w:r>
      <w:r w:rsidR="0097663C" w:rsidRPr="00FA031C">
        <w:rPr>
          <w:rFonts w:ascii="Book Antiqua" w:hAnsi="Book Antiqua" w:cs="Times New Roman"/>
          <w:color w:val="000000" w:themeColor="text1"/>
          <w:sz w:val="24"/>
          <w:szCs w:val="24"/>
        </w:rPr>
        <w:t xml:space="preserve">In a study of 436 patients </w:t>
      </w:r>
      <w:r w:rsidR="00AC61C5" w:rsidRPr="00FA031C">
        <w:rPr>
          <w:rFonts w:ascii="Book Antiqua" w:hAnsi="Book Antiqua" w:cs="Times New Roman"/>
          <w:color w:val="000000" w:themeColor="text1"/>
          <w:sz w:val="24"/>
          <w:szCs w:val="24"/>
        </w:rPr>
        <w:t xml:space="preserve">reported in the </w:t>
      </w:r>
      <w:r w:rsidR="0097663C" w:rsidRPr="00FA031C">
        <w:rPr>
          <w:rFonts w:ascii="Book Antiqua" w:hAnsi="Book Antiqua" w:cs="Times New Roman"/>
          <w:color w:val="000000" w:themeColor="text1"/>
          <w:sz w:val="24"/>
          <w:szCs w:val="24"/>
        </w:rPr>
        <w:t xml:space="preserve">1990s, the prevalence of CTS was </w:t>
      </w:r>
      <w:r w:rsidR="006C16C1" w:rsidRPr="00FA031C">
        <w:rPr>
          <w:rFonts w:ascii="Book Antiqua" w:hAnsi="Book Antiqua" w:cs="Times New Roman"/>
          <w:color w:val="000000" w:themeColor="text1"/>
          <w:sz w:val="24"/>
          <w:szCs w:val="24"/>
        </w:rPr>
        <w:t xml:space="preserve">found to be </w:t>
      </w:r>
      <w:r w:rsidR="004F3302" w:rsidRPr="00FA031C">
        <w:rPr>
          <w:rFonts w:ascii="Book Antiqua" w:hAnsi="Book Antiqua" w:cs="Times New Roman"/>
          <w:color w:val="000000" w:themeColor="text1"/>
          <w:sz w:val="24"/>
          <w:szCs w:val="24"/>
        </w:rPr>
        <w:t>around 11</w:t>
      </w:r>
      <w:proofErr w:type="gramStart"/>
      <w:r w:rsidR="004F3302" w:rsidRPr="00FA031C">
        <w:rPr>
          <w:rFonts w:ascii="Book Antiqua" w:hAnsi="Book Antiqua" w:cs="Times New Roman"/>
          <w:color w:val="000000" w:themeColor="text1"/>
          <w:sz w:val="24"/>
          <w:szCs w:val="24"/>
        </w:rPr>
        <w:t>%</w:t>
      </w:r>
      <w:r w:rsidR="002D24F8" w:rsidRPr="00FA031C">
        <w:rPr>
          <w:rFonts w:ascii="Book Antiqua" w:hAnsi="Book Antiqua" w:cs="Times New Roman"/>
          <w:color w:val="000000" w:themeColor="text1"/>
          <w:sz w:val="24"/>
          <w:szCs w:val="24"/>
          <w:vertAlign w:val="superscript"/>
        </w:rPr>
        <w:t>[</w:t>
      </w:r>
      <w:proofErr w:type="gramEnd"/>
      <w:r w:rsidR="002D24F8" w:rsidRPr="00FA031C">
        <w:rPr>
          <w:rFonts w:ascii="Book Antiqua" w:hAnsi="Book Antiqua" w:cs="Times New Roman"/>
          <w:color w:val="000000" w:themeColor="text1"/>
          <w:sz w:val="24"/>
          <w:szCs w:val="24"/>
          <w:vertAlign w:val="superscript"/>
        </w:rPr>
        <w:t>8]</w:t>
      </w:r>
      <w:r w:rsidR="0097663C" w:rsidRPr="00FA031C">
        <w:rPr>
          <w:rFonts w:ascii="Book Antiqua" w:hAnsi="Book Antiqua" w:cs="Times New Roman"/>
          <w:color w:val="000000" w:themeColor="text1"/>
          <w:sz w:val="24"/>
          <w:szCs w:val="24"/>
        </w:rPr>
        <w:t xml:space="preserve">. </w:t>
      </w:r>
      <w:r w:rsidR="002072EB" w:rsidRPr="00FA031C">
        <w:rPr>
          <w:rFonts w:ascii="Book Antiqua" w:hAnsi="Book Antiqua" w:cs="Times New Roman"/>
          <w:color w:val="000000" w:themeColor="text1"/>
          <w:sz w:val="24"/>
          <w:szCs w:val="24"/>
        </w:rPr>
        <w:t xml:space="preserve">In severe </w:t>
      </w:r>
      <w:r w:rsidR="007827A1" w:rsidRPr="00FA031C">
        <w:rPr>
          <w:rFonts w:ascii="Book Antiqua" w:hAnsi="Book Antiqua" w:cs="Times New Roman"/>
          <w:color w:val="000000" w:themeColor="text1"/>
          <w:sz w:val="24"/>
          <w:szCs w:val="24"/>
        </w:rPr>
        <w:t xml:space="preserve">and prolonged </w:t>
      </w:r>
      <w:r w:rsidR="002072EB" w:rsidRPr="00FA031C">
        <w:rPr>
          <w:rFonts w:ascii="Book Antiqua" w:hAnsi="Book Antiqua" w:cs="Times New Roman"/>
          <w:color w:val="000000" w:themeColor="text1"/>
          <w:sz w:val="24"/>
          <w:szCs w:val="24"/>
        </w:rPr>
        <w:t xml:space="preserve">case, wasting of </w:t>
      </w:r>
      <w:r w:rsidR="00E60D5E" w:rsidRPr="00FA031C">
        <w:rPr>
          <w:rFonts w:ascii="Book Antiqua" w:hAnsi="Book Antiqua" w:cs="Times New Roman"/>
          <w:color w:val="000000" w:themeColor="text1"/>
          <w:sz w:val="24"/>
          <w:szCs w:val="24"/>
        </w:rPr>
        <w:t xml:space="preserve">the </w:t>
      </w:r>
      <w:proofErr w:type="spellStart"/>
      <w:r w:rsidR="00E60D5E" w:rsidRPr="00FA031C">
        <w:rPr>
          <w:rFonts w:ascii="Book Antiqua" w:hAnsi="Book Antiqua" w:cs="Times New Roman"/>
          <w:color w:val="000000" w:themeColor="text1"/>
          <w:sz w:val="24"/>
          <w:szCs w:val="24"/>
        </w:rPr>
        <w:t>thenar</w:t>
      </w:r>
      <w:proofErr w:type="spellEnd"/>
      <w:r w:rsidR="00E60D5E" w:rsidRPr="00FA031C">
        <w:rPr>
          <w:rFonts w:ascii="Book Antiqua" w:hAnsi="Book Antiqua" w:cs="Times New Roman"/>
          <w:color w:val="000000" w:themeColor="text1"/>
          <w:sz w:val="24"/>
          <w:szCs w:val="24"/>
        </w:rPr>
        <w:t xml:space="preserve"> </w:t>
      </w:r>
      <w:r w:rsidR="007827A1" w:rsidRPr="00FA031C">
        <w:rPr>
          <w:rFonts w:ascii="Book Antiqua" w:hAnsi="Book Antiqua" w:cs="Times New Roman"/>
          <w:color w:val="000000" w:themeColor="text1"/>
          <w:sz w:val="24"/>
          <w:szCs w:val="24"/>
        </w:rPr>
        <w:t xml:space="preserve">eminence </w:t>
      </w:r>
      <w:r w:rsidR="002072EB" w:rsidRPr="00FA031C">
        <w:rPr>
          <w:rFonts w:ascii="Book Antiqua" w:hAnsi="Book Antiqua" w:cs="Times New Roman"/>
          <w:color w:val="000000" w:themeColor="text1"/>
          <w:sz w:val="24"/>
          <w:szCs w:val="24"/>
        </w:rPr>
        <w:t xml:space="preserve">muscles </w:t>
      </w:r>
      <w:r w:rsidR="00F546C1" w:rsidRPr="00FA031C">
        <w:rPr>
          <w:rFonts w:ascii="Book Antiqua" w:hAnsi="Book Antiqua" w:cs="Times New Roman"/>
          <w:color w:val="000000" w:themeColor="text1"/>
          <w:sz w:val="24"/>
          <w:szCs w:val="24"/>
        </w:rPr>
        <w:t xml:space="preserve">and potential weakness of palmar adduction </w:t>
      </w:r>
      <w:r w:rsidR="002072EB" w:rsidRPr="00FA031C">
        <w:rPr>
          <w:rFonts w:ascii="Book Antiqua" w:hAnsi="Book Antiqua" w:cs="Times New Roman"/>
          <w:color w:val="000000" w:themeColor="text1"/>
          <w:sz w:val="24"/>
          <w:szCs w:val="24"/>
        </w:rPr>
        <w:t xml:space="preserve">would be </w:t>
      </w:r>
      <w:r w:rsidR="00F546C1" w:rsidRPr="00FA031C">
        <w:rPr>
          <w:rFonts w:ascii="Book Antiqua" w:hAnsi="Book Antiqua" w:cs="Times New Roman"/>
          <w:color w:val="000000" w:themeColor="text1"/>
          <w:sz w:val="24"/>
          <w:szCs w:val="24"/>
        </w:rPr>
        <w:t>observed</w:t>
      </w:r>
      <w:r w:rsidR="0029183E" w:rsidRPr="00FA031C">
        <w:rPr>
          <w:rFonts w:ascii="Book Antiqua" w:hAnsi="Book Antiqua" w:cs="Times New Roman"/>
          <w:color w:val="000000" w:themeColor="text1"/>
          <w:sz w:val="24"/>
          <w:szCs w:val="24"/>
        </w:rPr>
        <w:t xml:space="preserve"> and hand function may be </w:t>
      </w:r>
      <w:r w:rsidR="00E504C6" w:rsidRPr="00FA031C">
        <w:rPr>
          <w:rFonts w:ascii="Book Antiqua" w:hAnsi="Book Antiqua" w:cs="Times New Roman"/>
          <w:color w:val="000000" w:themeColor="text1"/>
          <w:sz w:val="24"/>
          <w:szCs w:val="24"/>
        </w:rPr>
        <w:t xml:space="preserve">impaired. </w:t>
      </w:r>
      <w:r w:rsidR="00050073" w:rsidRPr="00FA031C">
        <w:rPr>
          <w:rFonts w:ascii="Book Antiqua" w:hAnsi="Book Antiqua" w:cs="Times New Roman"/>
          <w:color w:val="000000" w:themeColor="text1"/>
          <w:sz w:val="24"/>
          <w:szCs w:val="24"/>
        </w:rPr>
        <w:t xml:space="preserve">Since most patients </w:t>
      </w:r>
      <w:r w:rsidR="00F546C1" w:rsidRPr="00FA031C">
        <w:rPr>
          <w:rFonts w:ascii="Book Antiqua" w:hAnsi="Book Antiqua" w:cs="Times New Roman"/>
          <w:color w:val="000000" w:themeColor="text1"/>
          <w:sz w:val="24"/>
          <w:szCs w:val="24"/>
        </w:rPr>
        <w:t xml:space="preserve">experience </w:t>
      </w:r>
      <w:r w:rsidR="00050073" w:rsidRPr="00FA031C">
        <w:rPr>
          <w:rFonts w:ascii="Book Antiqua" w:hAnsi="Book Antiqua" w:cs="Times New Roman"/>
          <w:color w:val="000000" w:themeColor="text1"/>
          <w:sz w:val="24"/>
          <w:szCs w:val="24"/>
        </w:rPr>
        <w:lastRenderedPageBreak/>
        <w:t xml:space="preserve">satisfactory outcome </w:t>
      </w:r>
      <w:r w:rsidR="00F546C1" w:rsidRPr="00FA031C">
        <w:rPr>
          <w:rFonts w:ascii="Book Antiqua" w:hAnsi="Book Antiqua" w:cs="Times New Roman"/>
          <w:color w:val="000000" w:themeColor="text1"/>
          <w:sz w:val="24"/>
          <w:szCs w:val="24"/>
        </w:rPr>
        <w:t xml:space="preserve">with night splints and </w:t>
      </w:r>
      <w:r w:rsidR="00050073" w:rsidRPr="00FA031C">
        <w:rPr>
          <w:rFonts w:ascii="Book Antiqua" w:hAnsi="Book Antiqua" w:cs="Times New Roman"/>
          <w:color w:val="000000" w:themeColor="text1"/>
          <w:sz w:val="24"/>
          <w:szCs w:val="24"/>
        </w:rPr>
        <w:t>carpal tunnel release</w:t>
      </w:r>
      <w:r w:rsidR="00F546C1" w:rsidRPr="00FA031C">
        <w:rPr>
          <w:rFonts w:ascii="Book Antiqua" w:hAnsi="Book Antiqua" w:cs="Times New Roman"/>
          <w:color w:val="000000" w:themeColor="text1"/>
          <w:sz w:val="24"/>
          <w:szCs w:val="24"/>
        </w:rPr>
        <w:t xml:space="preserve"> as day surgery</w:t>
      </w:r>
      <w:r w:rsidR="00050073" w:rsidRPr="00FA031C">
        <w:rPr>
          <w:rFonts w:ascii="Book Antiqua" w:hAnsi="Book Antiqua" w:cs="Times New Roman"/>
          <w:color w:val="000000" w:themeColor="text1"/>
          <w:sz w:val="24"/>
          <w:szCs w:val="24"/>
        </w:rPr>
        <w:t xml:space="preserve">, </w:t>
      </w:r>
      <w:r w:rsidR="00A3175A" w:rsidRPr="00FA031C">
        <w:rPr>
          <w:rFonts w:ascii="Book Antiqua" w:hAnsi="Book Antiqua" w:cs="Times New Roman"/>
          <w:color w:val="000000" w:themeColor="text1"/>
          <w:sz w:val="24"/>
          <w:szCs w:val="24"/>
        </w:rPr>
        <w:t>most patients will not require specific pre-operative assessment</w:t>
      </w:r>
      <w:r w:rsidR="00DA216A" w:rsidRPr="00FA031C">
        <w:rPr>
          <w:rFonts w:ascii="Book Antiqua" w:hAnsi="Book Antiqua" w:cs="Times New Roman"/>
          <w:color w:val="000000" w:themeColor="text1"/>
          <w:sz w:val="24"/>
          <w:szCs w:val="24"/>
        </w:rPr>
        <w:t xml:space="preserve"> unless patients have bleeding tendency which may needs to be corrected before the procedure</w:t>
      </w:r>
      <w:r w:rsidR="00A3175A" w:rsidRPr="00FA031C">
        <w:rPr>
          <w:rFonts w:ascii="Book Antiqua" w:hAnsi="Book Antiqua" w:cs="Times New Roman"/>
          <w:color w:val="000000" w:themeColor="text1"/>
          <w:sz w:val="24"/>
          <w:szCs w:val="24"/>
        </w:rPr>
        <w:t xml:space="preserve">. </w:t>
      </w:r>
    </w:p>
    <w:p w:rsidR="00C83FA4" w:rsidRPr="00FA031C" w:rsidRDefault="00C83FA4" w:rsidP="00FA031C">
      <w:pPr>
        <w:spacing w:after="0" w:line="360" w:lineRule="auto"/>
        <w:jc w:val="both"/>
        <w:rPr>
          <w:rFonts w:ascii="Book Antiqua" w:hAnsi="Book Antiqua" w:cs="Times New Roman"/>
          <w:b/>
          <w:i/>
          <w:color w:val="000000" w:themeColor="text1"/>
          <w:sz w:val="24"/>
          <w:szCs w:val="24"/>
          <w:lang w:eastAsia="zh-CN"/>
        </w:rPr>
      </w:pPr>
    </w:p>
    <w:p w:rsidR="007519FF" w:rsidRPr="00FA031C" w:rsidRDefault="007A4A5B" w:rsidP="00FA031C">
      <w:pPr>
        <w:spacing w:after="0" w:line="360" w:lineRule="auto"/>
        <w:jc w:val="both"/>
        <w:rPr>
          <w:rFonts w:ascii="Book Antiqua" w:hAnsi="Book Antiqua" w:cs="Times New Roman"/>
          <w:b/>
          <w:i/>
          <w:color w:val="000000" w:themeColor="text1"/>
          <w:sz w:val="24"/>
          <w:szCs w:val="24"/>
        </w:rPr>
      </w:pPr>
      <w:r w:rsidRPr="00FA031C">
        <w:rPr>
          <w:rFonts w:ascii="Book Antiqua" w:hAnsi="Book Antiqua" w:cs="Times New Roman"/>
          <w:b/>
          <w:i/>
          <w:color w:val="000000" w:themeColor="text1"/>
          <w:sz w:val="24"/>
          <w:szCs w:val="24"/>
        </w:rPr>
        <w:t>Fragility f</w:t>
      </w:r>
      <w:r w:rsidR="007519FF" w:rsidRPr="00FA031C">
        <w:rPr>
          <w:rFonts w:ascii="Book Antiqua" w:hAnsi="Book Antiqua" w:cs="Times New Roman"/>
          <w:b/>
          <w:i/>
          <w:color w:val="000000" w:themeColor="text1"/>
          <w:sz w:val="24"/>
          <w:szCs w:val="24"/>
        </w:rPr>
        <w:t>racture</w:t>
      </w:r>
    </w:p>
    <w:p w:rsidR="00722D5C" w:rsidRPr="00FA031C" w:rsidRDefault="00722D5C" w:rsidP="00FA031C">
      <w:pPr>
        <w:spacing w:after="0" w:line="360" w:lineRule="auto"/>
        <w:jc w:val="both"/>
        <w:rPr>
          <w:rFonts w:ascii="Book Antiqua" w:hAnsi="Book Antiqua" w:cs="Times New Roman"/>
          <w:color w:val="000000" w:themeColor="text1"/>
          <w:sz w:val="24"/>
          <w:szCs w:val="24"/>
        </w:rPr>
      </w:pPr>
      <w:r w:rsidRPr="00FA031C">
        <w:rPr>
          <w:rFonts w:ascii="Book Antiqua" w:hAnsi="Book Antiqua" w:cs="Times New Roman"/>
          <w:color w:val="000000" w:themeColor="text1"/>
          <w:sz w:val="24"/>
          <w:szCs w:val="24"/>
        </w:rPr>
        <w:t xml:space="preserve">Observational studies have unanimously demonstrated a higher risk of osteoporotic fracture in patients with </w:t>
      </w:r>
      <w:proofErr w:type="gramStart"/>
      <w:r w:rsidRPr="00FA031C">
        <w:rPr>
          <w:rFonts w:ascii="Book Antiqua" w:hAnsi="Book Antiqua" w:cs="Times New Roman"/>
          <w:color w:val="000000" w:themeColor="text1"/>
          <w:sz w:val="24"/>
          <w:szCs w:val="24"/>
        </w:rPr>
        <w:t>SLE</w:t>
      </w:r>
      <w:r w:rsidR="00BC36E2" w:rsidRPr="00FA031C">
        <w:rPr>
          <w:rFonts w:ascii="Book Antiqua" w:hAnsi="Book Antiqua" w:cs="Times New Roman"/>
          <w:color w:val="000000" w:themeColor="text1"/>
          <w:sz w:val="24"/>
          <w:szCs w:val="24"/>
          <w:vertAlign w:val="superscript"/>
        </w:rPr>
        <w:t>[</w:t>
      </w:r>
      <w:proofErr w:type="gramEnd"/>
      <w:r w:rsidR="002D24F8" w:rsidRPr="00FA031C">
        <w:rPr>
          <w:rFonts w:ascii="Book Antiqua" w:hAnsi="Book Antiqua" w:cs="Times New Roman"/>
          <w:color w:val="000000" w:themeColor="text1"/>
          <w:sz w:val="24"/>
          <w:szCs w:val="24"/>
          <w:vertAlign w:val="superscript"/>
        </w:rPr>
        <w:t>9</w:t>
      </w:r>
      <w:r w:rsidR="00BC36E2" w:rsidRPr="00FA031C">
        <w:rPr>
          <w:rFonts w:ascii="Book Antiqua" w:hAnsi="Book Antiqua" w:cs="Times New Roman"/>
          <w:color w:val="000000" w:themeColor="text1"/>
          <w:sz w:val="24"/>
          <w:szCs w:val="24"/>
          <w:vertAlign w:val="superscript"/>
        </w:rPr>
        <w:t>]</w:t>
      </w:r>
      <w:r w:rsidR="000659AA" w:rsidRPr="00FA031C">
        <w:rPr>
          <w:rFonts w:ascii="Book Antiqua" w:hAnsi="Book Antiqua" w:cs="Times New Roman"/>
          <w:color w:val="000000" w:themeColor="text1"/>
          <w:sz w:val="24"/>
          <w:szCs w:val="24"/>
        </w:rPr>
        <w:t>. One of the largest observational stud</w:t>
      </w:r>
      <w:r w:rsidR="00401B1A" w:rsidRPr="00FA031C">
        <w:rPr>
          <w:rFonts w:ascii="Book Antiqua" w:hAnsi="Book Antiqua" w:cs="Times New Roman"/>
          <w:color w:val="000000" w:themeColor="text1"/>
          <w:sz w:val="24"/>
          <w:szCs w:val="24"/>
        </w:rPr>
        <w:t>ies</w:t>
      </w:r>
      <w:r w:rsidR="000659AA" w:rsidRPr="00FA031C">
        <w:rPr>
          <w:rFonts w:ascii="Book Antiqua" w:hAnsi="Book Antiqua" w:cs="Times New Roman"/>
          <w:color w:val="000000" w:themeColor="text1"/>
          <w:sz w:val="24"/>
          <w:szCs w:val="24"/>
        </w:rPr>
        <w:t xml:space="preserve"> found that there was a five-fold increase in fragility fracture occurrence in women with SLE compa</w:t>
      </w:r>
      <w:r w:rsidR="00D9026E" w:rsidRPr="00FA031C">
        <w:rPr>
          <w:rFonts w:ascii="Book Antiqua" w:hAnsi="Book Antiqua" w:cs="Times New Roman"/>
          <w:color w:val="000000" w:themeColor="text1"/>
          <w:sz w:val="24"/>
          <w:szCs w:val="24"/>
        </w:rPr>
        <w:t xml:space="preserve">red with the general </w:t>
      </w:r>
      <w:proofErr w:type="gramStart"/>
      <w:r w:rsidR="00D9026E" w:rsidRPr="00FA031C">
        <w:rPr>
          <w:rFonts w:ascii="Book Antiqua" w:hAnsi="Book Antiqua" w:cs="Times New Roman"/>
          <w:color w:val="000000" w:themeColor="text1"/>
          <w:sz w:val="24"/>
          <w:szCs w:val="24"/>
        </w:rPr>
        <w:t>population</w:t>
      </w:r>
      <w:r w:rsidR="000B3094" w:rsidRPr="00FA031C">
        <w:rPr>
          <w:rFonts w:ascii="Book Antiqua" w:hAnsi="Book Antiqua" w:cs="Times New Roman"/>
          <w:color w:val="000000" w:themeColor="text1"/>
          <w:sz w:val="24"/>
          <w:szCs w:val="24"/>
          <w:vertAlign w:val="superscript"/>
        </w:rPr>
        <w:t>[</w:t>
      </w:r>
      <w:proofErr w:type="gramEnd"/>
      <w:r w:rsidR="000B3094" w:rsidRPr="00FA031C">
        <w:rPr>
          <w:rFonts w:ascii="Book Antiqua" w:hAnsi="Book Antiqua" w:cs="Times New Roman"/>
          <w:color w:val="000000" w:themeColor="text1"/>
          <w:sz w:val="24"/>
          <w:szCs w:val="24"/>
          <w:vertAlign w:val="superscript"/>
        </w:rPr>
        <w:t>10]</w:t>
      </w:r>
      <w:r w:rsidR="000659AA" w:rsidRPr="00FA031C">
        <w:rPr>
          <w:rFonts w:ascii="Book Antiqua" w:hAnsi="Book Antiqua" w:cs="Times New Roman"/>
          <w:color w:val="000000" w:themeColor="text1"/>
          <w:sz w:val="24"/>
          <w:szCs w:val="24"/>
        </w:rPr>
        <w:t xml:space="preserve">. </w:t>
      </w:r>
      <w:r w:rsidR="000C4CD7" w:rsidRPr="00FA031C">
        <w:rPr>
          <w:rFonts w:ascii="Book Antiqua" w:hAnsi="Book Antiqua" w:cs="Times New Roman"/>
          <w:color w:val="000000" w:themeColor="text1"/>
          <w:sz w:val="24"/>
          <w:szCs w:val="24"/>
        </w:rPr>
        <w:t xml:space="preserve">Bone loss in patients with SLE is </w:t>
      </w:r>
      <w:r w:rsidR="007C1944" w:rsidRPr="00FA031C">
        <w:rPr>
          <w:rFonts w:ascii="Book Antiqua" w:hAnsi="Book Antiqua" w:cs="Times New Roman"/>
          <w:color w:val="000000" w:themeColor="text1"/>
          <w:sz w:val="24"/>
          <w:szCs w:val="24"/>
        </w:rPr>
        <w:t xml:space="preserve">a result of </w:t>
      </w:r>
      <w:r w:rsidR="000C4CD7" w:rsidRPr="00FA031C">
        <w:rPr>
          <w:rFonts w:ascii="Book Antiqua" w:hAnsi="Book Antiqua" w:cs="Times New Roman"/>
          <w:color w:val="000000" w:themeColor="text1"/>
          <w:sz w:val="24"/>
          <w:szCs w:val="24"/>
        </w:rPr>
        <w:t>a number of well established factors such as glucocorticoid</w:t>
      </w:r>
      <w:r w:rsidR="007C1944" w:rsidRPr="00FA031C">
        <w:rPr>
          <w:rFonts w:ascii="Book Antiqua" w:hAnsi="Book Antiqua" w:cs="Times New Roman"/>
          <w:color w:val="000000" w:themeColor="text1"/>
          <w:sz w:val="24"/>
          <w:szCs w:val="24"/>
        </w:rPr>
        <w:t xml:space="preserve"> use, </w:t>
      </w:r>
      <w:r w:rsidR="000C4CD7" w:rsidRPr="00FA031C">
        <w:rPr>
          <w:rFonts w:ascii="Book Antiqua" w:hAnsi="Book Antiqua" w:cs="Times New Roman"/>
          <w:color w:val="000000" w:themeColor="text1"/>
          <w:sz w:val="24"/>
          <w:szCs w:val="24"/>
        </w:rPr>
        <w:t xml:space="preserve">renal dysfunction, vitamin D deficiency, immobility, inflammation and </w:t>
      </w:r>
      <w:r w:rsidR="00083B56" w:rsidRPr="00FA031C">
        <w:rPr>
          <w:rFonts w:ascii="Book Antiqua" w:hAnsi="Book Antiqua" w:cs="Times New Roman"/>
          <w:color w:val="000000" w:themeColor="text1"/>
          <w:sz w:val="24"/>
          <w:szCs w:val="24"/>
        </w:rPr>
        <w:t xml:space="preserve">premature </w:t>
      </w:r>
      <w:proofErr w:type="gramStart"/>
      <w:r w:rsidR="00083B56" w:rsidRPr="00FA031C">
        <w:rPr>
          <w:rFonts w:ascii="Book Antiqua" w:hAnsi="Book Antiqua" w:cs="Times New Roman"/>
          <w:color w:val="000000" w:themeColor="text1"/>
          <w:sz w:val="24"/>
          <w:szCs w:val="24"/>
        </w:rPr>
        <w:t>menopause</w:t>
      </w:r>
      <w:r w:rsidR="000B3094" w:rsidRPr="00FA031C">
        <w:rPr>
          <w:rFonts w:ascii="Book Antiqua" w:hAnsi="Book Antiqua" w:cs="Times New Roman"/>
          <w:color w:val="000000" w:themeColor="text1"/>
          <w:sz w:val="24"/>
          <w:szCs w:val="24"/>
          <w:vertAlign w:val="superscript"/>
        </w:rPr>
        <w:t>[</w:t>
      </w:r>
      <w:proofErr w:type="gramEnd"/>
      <w:r w:rsidR="000B3094" w:rsidRPr="00FA031C">
        <w:rPr>
          <w:rFonts w:ascii="Book Antiqua" w:hAnsi="Book Antiqua" w:cs="Times New Roman"/>
          <w:color w:val="000000" w:themeColor="text1"/>
          <w:sz w:val="24"/>
          <w:szCs w:val="24"/>
          <w:vertAlign w:val="superscript"/>
        </w:rPr>
        <w:t>11]</w:t>
      </w:r>
      <w:r w:rsidR="00083B56" w:rsidRPr="00FA031C">
        <w:rPr>
          <w:rFonts w:ascii="Book Antiqua" w:hAnsi="Book Antiqua" w:cs="Times New Roman"/>
          <w:color w:val="000000" w:themeColor="text1"/>
          <w:sz w:val="24"/>
          <w:szCs w:val="24"/>
        </w:rPr>
        <w:t xml:space="preserve">. </w:t>
      </w:r>
      <w:r w:rsidR="00573962" w:rsidRPr="00FA031C">
        <w:rPr>
          <w:rFonts w:ascii="Book Antiqua" w:hAnsi="Book Antiqua" w:cs="Times New Roman"/>
          <w:color w:val="000000" w:themeColor="text1"/>
          <w:sz w:val="24"/>
          <w:szCs w:val="24"/>
        </w:rPr>
        <w:t>A recent case-control study has found that by using the FRAX</w:t>
      </w:r>
      <w:r w:rsidR="00FF1117" w:rsidRPr="00FA031C">
        <w:rPr>
          <w:rFonts w:ascii="Book Antiqua" w:hAnsi="Book Antiqua" w:cs="Times New Roman"/>
          <w:color w:val="000000" w:themeColor="text1"/>
          <w:sz w:val="24"/>
          <w:szCs w:val="24"/>
          <w:vertAlign w:val="superscript"/>
        </w:rPr>
        <w:t>®</w:t>
      </w:r>
      <w:r w:rsidR="00573962" w:rsidRPr="00FA031C">
        <w:rPr>
          <w:rFonts w:ascii="Book Antiqua" w:hAnsi="Book Antiqua" w:cs="Times New Roman"/>
          <w:color w:val="000000" w:themeColor="text1"/>
          <w:sz w:val="24"/>
          <w:szCs w:val="24"/>
        </w:rPr>
        <w:t xml:space="preserve"> risk calculation model, the 10-year major risk was estimated to be increased as a result of </w:t>
      </w:r>
      <w:r w:rsidR="00083B56" w:rsidRPr="00FA031C">
        <w:rPr>
          <w:rFonts w:ascii="Book Antiqua" w:hAnsi="Book Antiqua" w:cs="Times New Roman"/>
          <w:color w:val="000000" w:themeColor="text1"/>
          <w:sz w:val="24"/>
          <w:szCs w:val="24"/>
        </w:rPr>
        <w:t>post</w:t>
      </w:r>
      <w:r w:rsidR="00573962" w:rsidRPr="00FA031C">
        <w:rPr>
          <w:rFonts w:ascii="Book Antiqua" w:hAnsi="Book Antiqua" w:cs="Times New Roman"/>
          <w:color w:val="000000" w:themeColor="text1"/>
          <w:sz w:val="24"/>
          <w:szCs w:val="24"/>
        </w:rPr>
        <w:t xml:space="preserve">menopausal state and the use of </w:t>
      </w:r>
      <w:proofErr w:type="gramStart"/>
      <w:r w:rsidR="00573962" w:rsidRPr="00FA031C">
        <w:rPr>
          <w:rFonts w:ascii="Book Antiqua" w:hAnsi="Book Antiqua" w:cs="Times New Roman"/>
          <w:color w:val="000000" w:themeColor="text1"/>
          <w:sz w:val="24"/>
          <w:szCs w:val="24"/>
        </w:rPr>
        <w:t>glucocorticoids</w:t>
      </w:r>
      <w:r w:rsidR="008C1C23" w:rsidRPr="00FA031C">
        <w:rPr>
          <w:rFonts w:ascii="Book Antiqua" w:hAnsi="Book Antiqua" w:cs="Times New Roman"/>
          <w:color w:val="000000" w:themeColor="text1"/>
          <w:sz w:val="24"/>
          <w:szCs w:val="24"/>
          <w:vertAlign w:val="superscript"/>
        </w:rPr>
        <w:t>[</w:t>
      </w:r>
      <w:proofErr w:type="gramEnd"/>
      <w:r w:rsidR="008C1C23" w:rsidRPr="00FA031C">
        <w:rPr>
          <w:rFonts w:ascii="Book Antiqua" w:hAnsi="Book Antiqua" w:cs="Times New Roman"/>
          <w:color w:val="000000" w:themeColor="text1"/>
          <w:sz w:val="24"/>
          <w:szCs w:val="24"/>
          <w:vertAlign w:val="superscript"/>
        </w:rPr>
        <w:t>11]</w:t>
      </w:r>
      <w:r w:rsidR="00573962" w:rsidRPr="00FA031C">
        <w:rPr>
          <w:rFonts w:ascii="Book Antiqua" w:hAnsi="Book Antiqua" w:cs="Times New Roman"/>
          <w:color w:val="000000" w:themeColor="text1"/>
          <w:sz w:val="24"/>
          <w:szCs w:val="24"/>
        </w:rPr>
        <w:t>.</w:t>
      </w:r>
      <w:r w:rsidR="00272936" w:rsidRPr="00FA031C">
        <w:rPr>
          <w:rFonts w:ascii="Book Antiqua" w:hAnsi="Book Antiqua" w:cs="Times New Roman"/>
          <w:color w:val="000000" w:themeColor="text1"/>
          <w:sz w:val="24"/>
          <w:szCs w:val="24"/>
        </w:rPr>
        <w:t xml:space="preserve"> </w:t>
      </w:r>
      <w:r w:rsidR="0077071F" w:rsidRPr="00FA031C">
        <w:rPr>
          <w:rFonts w:ascii="Book Antiqua" w:hAnsi="Book Antiqua" w:cs="Times New Roman"/>
          <w:color w:val="000000" w:themeColor="text1"/>
          <w:sz w:val="24"/>
          <w:szCs w:val="24"/>
        </w:rPr>
        <w:t>In fact, other</w:t>
      </w:r>
      <w:r w:rsidR="00635E33" w:rsidRPr="00FA031C">
        <w:rPr>
          <w:rFonts w:ascii="Book Antiqua" w:hAnsi="Book Antiqua" w:cs="Times New Roman"/>
          <w:color w:val="000000" w:themeColor="text1"/>
          <w:sz w:val="24"/>
          <w:szCs w:val="24"/>
        </w:rPr>
        <w:t xml:space="preserve"> medications which patients with SLE are taking may </w:t>
      </w:r>
      <w:r w:rsidR="00B628F9" w:rsidRPr="00FA031C">
        <w:rPr>
          <w:rFonts w:ascii="Book Antiqua" w:hAnsi="Book Antiqua" w:cs="Times New Roman"/>
          <w:color w:val="000000" w:themeColor="text1"/>
          <w:sz w:val="24"/>
          <w:szCs w:val="24"/>
        </w:rPr>
        <w:t xml:space="preserve">induce </w:t>
      </w:r>
      <w:r w:rsidR="00635E33" w:rsidRPr="00FA031C">
        <w:rPr>
          <w:rFonts w:ascii="Book Antiqua" w:hAnsi="Book Antiqua" w:cs="Times New Roman"/>
          <w:color w:val="000000" w:themeColor="text1"/>
          <w:sz w:val="24"/>
          <w:szCs w:val="24"/>
        </w:rPr>
        <w:t xml:space="preserve">bone loss, such as </w:t>
      </w:r>
      <w:r w:rsidR="005F4345" w:rsidRPr="00FA031C">
        <w:rPr>
          <w:rFonts w:ascii="Book Antiqua" w:hAnsi="Book Antiqua" w:cs="Times New Roman"/>
          <w:color w:val="000000" w:themeColor="text1"/>
          <w:sz w:val="24"/>
          <w:szCs w:val="24"/>
        </w:rPr>
        <w:t xml:space="preserve">anti-coagulants and </w:t>
      </w:r>
      <w:proofErr w:type="spellStart"/>
      <w:r w:rsidR="005F4345" w:rsidRPr="00FA031C">
        <w:rPr>
          <w:rFonts w:ascii="Book Antiqua" w:hAnsi="Book Antiqua" w:cs="Times New Roman"/>
          <w:color w:val="000000" w:themeColor="text1"/>
          <w:sz w:val="24"/>
          <w:szCs w:val="24"/>
        </w:rPr>
        <w:t>cyclosporin</w:t>
      </w:r>
      <w:proofErr w:type="spellEnd"/>
      <w:r w:rsidR="00635E33" w:rsidRPr="00FA031C">
        <w:rPr>
          <w:rFonts w:ascii="Book Antiqua" w:hAnsi="Book Antiqua" w:cs="Times New Roman"/>
          <w:color w:val="000000" w:themeColor="text1"/>
          <w:sz w:val="24"/>
          <w:szCs w:val="24"/>
        </w:rPr>
        <w:t xml:space="preserve">. </w:t>
      </w:r>
      <w:r w:rsidR="00272936" w:rsidRPr="00FA031C">
        <w:rPr>
          <w:rFonts w:ascii="Book Antiqua" w:hAnsi="Book Antiqua" w:cs="Times New Roman"/>
          <w:color w:val="000000" w:themeColor="text1"/>
          <w:sz w:val="24"/>
          <w:szCs w:val="24"/>
        </w:rPr>
        <w:t xml:space="preserve">Apart from treatment, it appears that high </w:t>
      </w:r>
      <w:r w:rsidR="009245C6" w:rsidRPr="00FA031C">
        <w:rPr>
          <w:rFonts w:ascii="Book Antiqua" w:hAnsi="Book Antiqua" w:cs="Times New Roman"/>
          <w:color w:val="000000" w:themeColor="text1"/>
          <w:sz w:val="24"/>
          <w:szCs w:val="24"/>
        </w:rPr>
        <w:t xml:space="preserve">SLE </w:t>
      </w:r>
      <w:r w:rsidR="00272936" w:rsidRPr="00FA031C">
        <w:rPr>
          <w:rFonts w:ascii="Book Antiqua" w:hAnsi="Book Antiqua" w:cs="Times New Roman"/>
          <w:color w:val="000000" w:themeColor="text1"/>
          <w:sz w:val="24"/>
          <w:szCs w:val="24"/>
        </w:rPr>
        <w:t>disease activity may predis</w:t>
      </w:r>
      <w:r w:rsidR="00BC5EB9" w:rsidRPr="00FA031C">
        <w:rPr>
          <w:rFonts w:ascii="Book Antiqua" w:hAnsi="Book Antiqua" w:cs="Times New Roman"/>
          <w:color w:val="000000" w:themeColor="text1"/>
          <w:sz w:val="24"/>
          <w:szCs w:val="24"/>
        </w:rPr>
        <w:t xml:space="preserve">pose lupus patients to </w:t>
      </w:r>
      <w:proofErr w:type="gramStart"/>
      <w:r w:rsidR="00BC5EB9" w:rsidRPr="00FA031C">
        <w:rPr>
          <w:rFonts w:ascii="Book Antiqua" w:hAnsi="Book Antiqua" w:cs="Times New Roman"/>
          <w:color w:val="000000" w:themeColor="text1"/>
          <w:sz w:val="24"/>
          <w:szCs w:val="24"/>
        </w:rPr>
        <w:t>fracture</w:t>
      </w:r>
      <w:r w:rsidR="008C1C23" w:rsidRPr="00FA031C">
        <w:rPr>
          <w:rFonts w:ascii="Book Antiqua" w:hAnsi="Book Antiqua" w:cs="Times New Roman"/>
          <w:color w:val="000000" w:themeColor="text1"/>
          <w:sz w:val="24"/>
          <w:szCs w:val="24"/>
          <w:vertAlign w:val="superscript"/>
        </w:rPr>
        <w:t>[</w:t>
      </w:r>
      <w:proofErr w:type="gramEnd"/>
      <w:r w:rsidR="008C1C23" w:rsidRPr="00FA031C">
        <w:rPr>
          <w:rFonts w:ascii="Book Antiqua" w:hAnsi="Book Antiqua" w:cs="Times New Roman"/>
          <w:color w:val="000000" w:themeColor="text1"/>
          <w:sz w:val="24"/>
          <w:szCs w:val="24"/>
          <w:vertAlign w:val="superscript"/>
        </w:rPr>
        <w:t>11]</w:t>
      </w:r>
      <w:r w:rsidR="00272936" w:rsidRPr="00FA031C">
        <w:rPr>
          <w:rFonts w:ascii="Book Antiqua" w:hAnsi="Book Antiqua" w:cs="Times New Roman"/>
          <w:color w:val="000000" w:themeColor="text1"/>
          <w:sz w:val="24"/>
          <w:szCs w:val="24"/>
        </w:rPr>
        <w:t xml:space="preserve">. </w:t>
      </w:r>
      <w:r w:rsidR="00AD5FD9" w:rsidRPr="00FA031C">
        <w:rPr>
          <w:rFonts w:ascii="Book Antiqua" w:hAnsi="Book Antiqua" w:cs="Times New Roman"/>
          <w:color w:val="000000" w:themeColor="text1"/>
          <w:sz w:val="24"/>
          <w:szCs w:val="24"/>
        </w:rPr>
        <w:t xml:space="preserve">Hip fractures are one of the most serious consequences of osteoporosis due to the associated disability and high mortality. It has been estimated that the mortality rate in the first year after fracture is up to </w:t>
      </w:r>
      <w:r w:rsidR="00E57F14" w:rsidRPr="00FA031C">
        <w:rPr>
          <w:rFonts w:ascii="Book Antiqua" w:hAnsi="Book Antiqua" w:cs="Times New Roman"/>
          <w:color w:val="000000" w:themeColor="text1"/>
          <w:sz w:val="24"/>
          <w:szCs w:val="24"/>
        </w:rPr>
        <w:t>20</w:t>
      </w:r>
      <w:r w:rsidR="00BC5EB9" w:rsidRPr="00FA031C">
        <w:rPr>
          <w:rFonts w:ascii="Book Antiqua" w:hAnsi="Book Antiqua" w:cs="Times New Roman"/>
          <w:color w:val="000000" w:themeColor="text1"/>
          <w:sz w:val="24"/>
          <w:szCs w:val="24"/>
          <w:lang w:eastAsia="zh-CN"/>
        </w:rPr>
        <w:t>%</w:t>
      </w:r>
      <w:r w:rsidR="00E57F14" w:rsidRPr="00FA031C">
        <w:rPr>
          <w:rFonts w:ascii="Book Antiqua" w:hAnsi="Book Antiqua" w:cs="Times New Roman"/>
          <w:color w:val="000000" w:themeColor="text1"/>
          <w:sz w:val="24"/>
          <w:szCs w:val="24"/>
        </w:rPr>
        <w:t>-</w:t>
      </w:r>
      <w:r w:rsidR="00BC5EB9" w:rsidRPr="00FA031C">
        <w:rPr>
          <w:rFonts w:ascii="Book Antiqua" w:hAnsi="Book Antiqua" w:cs="Times New Roman"/>
          <w:color w:val="000000" w:themeColor="text1"/>
          <w:sz w:val="24"/>
          <w:szCs w:val="24"/>
        </w:rPr>
        <w:t>30</w:t>
      </w:r>
      <w:proofErr w:type="gramStart"/>
      <w:r w:rsidR="00BC5EB9" w:rsidRPr="00FA031C">
        <w:rPr>
          <w:rFonts w:ascii="Book Antiqua" w:hAnsi="Book Antiqua" w:cs="Times New Roman"/>
          <w:color w:val="000000" w:themeColor="text1"/>
          <w:sz w:val="24"/>
          <w:szCs w:val="24"/>
        </w:rPr>
        <w:t>%</w:t>
      </w:r>
      <w:r w:rsidR="00000FB0" w:rsidRPr="00FA031C">
        <w:rPr>
          <w:rFonts w:ascii="Book Antiqua" w:hAnsi="Book Antiqua" w:cs="Times New Roman"/>
          <w:color w:val="000000" w:themeColor="text1"/>
          <w:sz w:val="24"/>
          <w:szCs w:val="24"/>
          <w:vertAlign w:val="superscript"/>
        </w:rPr>
        <w:t>[</w:t>
      </w:r>
      <w:proofErr w:type="gramEnd"/>
      <w:r w:rsidR="00000FB0" w:rsidRPr="00FA031C">
        <w:rPr>
          <w:rFonts w:ascii="Book Antiqua" w:hAnsi="Book Antiqua" w:cs="Times New Roman"/>
          <w:color w:val="000000" w:themeColor="text1"/>
          <w:sz w:val="24"/>
          <w:szCs w:val="24"/>
          <w:vertAlign w:val="superscript"/>
        </w:rPr>
        <w:t>12]</w:t>
      </w:r>
      <w:r w:rsidR="00AD5FD9" w:rsidRPr="00FA031C">
        <w:rPr>
          <w:rFonts w:ascii="Book Antiqua" w:hAnsi="Book Antiqua" w:cs="Times New Roman"/>
          <w:color w:val="000000" w:themeColor="text1"/>
          <w:sz w:val="24"/>
          <w:szCs w:val="24"/>
        </w:rPr>
        <w:t xml:space="preserve">. </w:t>
      </w:r>
      <w:r w:rsidR="006872A6" w:rsidRPr="00FA031C">
        <w:rPr>
          <w:rFonts w:ascii="Book Antiqua" w:hAnsi="Book Antiqua" w:cs="Times New Roman"/>
          <w:color w:val="000000" w:themeColor="text1"/>
          <w:sz w:val="24"/>
          <w:szCs w:val="24"/>
        </w:rPr>
        <w:t>Osteoporo</w:t>
      </w:r>
      <w:r w:rsidR="002E0968" w:rsidRPr="00FA031C">
        <w:rPr>
          <w:rFonts w:ascii="Book Antiqua" w:hAnsi="Book Antiqua" w:cs="Times New Roman"/>
          <w:color w:val="000000" w:themeColor="text1"/>
          <w:sz w:val="24"/>
          <w:szCs w:val="24"/>
        </w:rPr>
        <w:t xml:space="preserve">tic </w:t>
      </w:r>
      <w:r w:rsidR="008043B9" w:rsidRPr="00FA031C">
        <w:rPr>
          <w:rFonts w:ascii="Book Antiqua" w:hAnsi="Book Antiqua" w:cs="Times New Roman"/>
          <w:color w:val="000000" w:themeColor="text1"/>
          <w:sz w:val="24"/>
          <w:szCs w:val="24"/>
        </w:rPr>
        <w:t xml:space="preserve">vertebral fractures, which are clinically silent in two thirds of cases, are also </w:t>
      </w:r>
      <w:r w:rsidR="003E0D92" w:rsidRPr="00FA031C">
        <w:rPr>
          <w:rFonts w:ascii="Book Antiqua" w:hAnsi="Book Antiqua" w:cs="Times New Roman"/>
          <w:color w:val="000000" w:themeColor="text1"/>
          <w:sz w:val="24"/>
          <w:szCs w:val="24"/>
        </w:rPr>
        <w:t xml:space="preserve">common, with reported </w:t>
      </w:r>
      <w:r w:rsidR="008043B9" w:rsidRPr="00FA031C">
        <w:rPr>
          <w:rFonts w:ascii="Book Antiqua" w:hAnsi="Book Antiqua" w:cs="Times New Roman"/>
          <w:color w:val="000000" w:themeColor="text1"/>
          <w:sz w:val="24"/>
          <w:szCs w:val="24"/>
        </w:rPr>
        <w:t>prevalen</w:t>
      </w:r>
      <w:r w:rsidR="003E0D92" w:rsidRPr="00FA031C">
        <w:rPr>
          <w:rFonts w:ascii="Book Antiqua" w:hAnsi="Book Antiqua" w:cs="Times New Roman"/>
          <w:color w:val="000000" w:themeColor="text1"/>
          <w:sz w:val="24"/>
          <w:szCs w:val="24"/>
        </w:rPr>
        <w:t>ce</w:t>
      </w:r>
      <w:r w:rsidR="008043B9" w:rsidRPr="00FA031C">
        <w:rPr>
          <w:rFonts w:ascii="Book Antiqua" w:hAnsi="Book Antiqua" w:cs="Times New Roman"/>
          <w:color w:val="000000" w:themeColor="text1"/>
          <w:sz w:val="24"/>
          <w:szCs w:val="24"/>
        </w:rPr>
        <w:t xml:space="preserve"> </w:t>
      </w:r>
      <w:r w:rsidR="003E0D92" w:rsidRPr="00FA031C">
        <w:rPr>
          <w:rFonts w:ascii="Book Antiqua" w:hAnsi="Book Antiqua" w:cs="Times New Roman"/>
          <w:color w:val="000000" w:themeColor="text1"/>
          <w:sz w:val="24"/>
          <w:szCs w:val="24"/>
        </w:rPr>
        <w:t>between 9</w:t>
      </w:r>
      <w:r w:rsidR="00BC5EB9" w:rsidRPr="00FA031C">
        <w:rPr>
          <w:rFonts w:ascii="Book Antiqua" w:hAnsi="Book Antiqua" w:cs="Times New Roman"/>
          <w:color w:val="000000" w:themeColor="text1"/>
          <w:sz w:val="24"/>
          <w:szCs w:val="24"/>
          <w:lang w:eastAsia="zh-CN"/>
        </w:rPr>
        <w:t>%</w:t>
      </w:r>
      <w:r w:rsidR="00BC5EB9" w:rsidRPr="00FA031C">
        <w:rPr>
          <w:rFonts w:ascii="Book Antiqua" w:hAnsi="Book Antiqua" w:cs="Times New Roman"/>
          <w:color w:val="000000" w:themeColor="text1"/>
          <w:sz w:val="24"/>
          <w:szCs w:val="24"/>
        </w:rPr>
        <w:t xml:space="preserve"> and 20</w:t>
      </w:r>
      <w:proofErr w:type="gramStart"/>
      <w:r w:rsidR="00BC5EB9" w:rsidRPr="00FA031C">
        <w:rPr>
          <w:rFonts w:ascii="Book Antiqua" w:hAnsi="Book Antiqua" w:cs="Times New Roman"/>
          <w:color w:val="000000" w:themeColor="text1"/>
          <w:sz w:val="24"/>
          <w:szCs w:val="24"/>
        </w:rPr>
        <w:t>%</w:t>
      </w:r>
      <w:r w:rsidR="005378A3" w:rsidRPr="00FA031C">
        <w:rPr>
          <w:rFonts w:ascii="Book Antiqua" w:hAnsi="Book Antiqua" w:cs="Times New Roman"/>
          <w:color w:val="000000" w:themeColor="text1"/>
          <w:sz w:val="24"/>
          <w:szCs w:val="24"/>
          <w:vertAlign w:val="superscript"/>
        </w:rPr>
        <w:t>[</w:t>
      </w:r>
      <w:proofErr w:type="gramEnd"/>
      <w:r w:rsidR="00BC5EB9" w:rsidRPr="00FA031C">
        <w:rPr>
          <w:rFonts w:ascii="Book Antiqua" w:hAnsi="Book Antiqua" w:cs="Times New Roman"/>
          <w:color w:val="000000" w:themeColor="text1"/>
          <w:sz w:val="24"/>
          <w:szCs w:val="24"/>
          <w:vertAlign w:val="superscript"/>
        </w:rPr>
        <w:t>13,</w:t>
      </w:r>
      <w:r w:rsidR="005378A3" w:rsidRPr="00FA031C">
        <w:rPr>
          <w:rFonts w:ascii="Book Antiqua" w:hAnsi="Book Antiqua" w:cs="Times New Roman"/>
          <w:color w:val="000000" w:themeColor="text1"/>
          <w:sz w:val="24"/>
          <w:szCs w:val="24"/>
          <w:vertAlign w:val="superscript"/>
        </w:rPr>
        <w:t>14]</w:t>
      </w:r>
      <w:r w:rsidR="006872A6" w:rsidRPr="00FA031C">
        <w:rPr>
          <w:rFonts w:ascii="Book Antiqua" w:hAnsi="Book Antiqua" w:cs="Times New Roman"/>
          <w:color w:val="000000" w:themeColor="text1"/>
          <w:sz w:val="24"/>
          <w:szCs w:val="24"/>
        </w:rPr>
        <w:t xml:space="preserve">. </w:t>
      </w:r>
      <w:r w:rsidR="00083B56" w:rsidRPr="00FA031C">
        <w:rPr>
          <w:rFonts w:ascii="Book Antiqua" w:hAnsi="Book Antiqua" w:cs="Times New Roman"/>
          <w:color w:val="000000" w:themeColor="text1"/>
          <w:sz w:val="24"/>
          <w:szCs w:val="24"/>
        </w:rPr>
        <w:t>An important point of note is</w:t>
      </w:r>
      <w:proofErr w:type="gramStart"/>
      <w:r w:rsidR="007B4251" w:rsidRPr="00FA031C">
        <w:rPr>
          <w:rFonts w:ascii="Book Antiqua" w:hAnsi="Book Antiqua" w:cs="Times New Roman"/>
          <w:color w:val="000000" w:themeColor="text1"/>
          <w:sz w:val="24"/>
          <w:szCs w:val="24"/>
        </w:rPr>
        <w:t>,</w:t>
      </w:r>
      <w:proofErr w:type="gramEnd"/>
      <w:r w:rsidR="00083B56" w:rsidRPr="00FA031C">
        <w:rPr>
          <w:rFonts w:ascii="Book Antiqua" w:hAnsi="Book Antiqua" w:cs="Times New Roman"/>
          <w:color w:val="000000" w:themeColor="text1"/>
          <w:sz w:val="24"/>
          <w:szCs w:val="24"/>
        </w:rPr>
        <w:t xml:space="preserve"> b</w:t>
      </w:r>
      <w:r w:rsidR="00656B4F" w:rsidRPr="00FA031C">
        <w:rPr>
          <w:rFonts w:ascii="Book Antiqua" w:hAnsi="Book Antiqua" w:cs="Times New Roman"/>
          <w:color w:val="000000" w:themeColor="text1"/>
          <w:sz w:val="24"/>
          <w:szCs w:val="24"/>
        </w:rPr>
        <w:t xml:space="preserve">ack pain </w:t>
      </w:r>
      <w:r w:rsidR="00656B4F" w:rsidRPr="00FA031C">
        <w:rPr>
          <w:rFonts w:ascii="Book Antiqua" w:hAnsi="Book Antiqua" w:cs="Times New Roman"/>
          <w:i/>
          <w:color w:val="000000" w:themeColor="text1"/>
          <w:sz w:val="24"/>
          <w:szCs w:val="24"/>
        </w:rPr>
        <w:t>per se</w:t>
      </w:r>
      <w:r w:rsidR="00656B4F" w:rsidRPr="00FA031C">
        <w:rPr>
          <w:rFonts w:ascii="Book Antiqua" w:hAnsi="Book Antiqua" w:cs="Times New Roman"/>
          <w:color w:val="000000" w:themeColor="text1"/>
          <w:sz w:val="24"/>
          <w:szCs w:val="24"/>
        </w:rPr>
        <w:t xml:space="preserve"> i</w:t>
      </w:r>
      <w:r w:rsidR="00083B56" w:rsidRPr="00FA031C">
        <w:rPr>
          <w:rFonts w:ascii="Book Antiqua" w:hAnsi="Book Antiqua" w:cs="Times New Roman"/>
          <w:color w:val="000000" w:themeColor="text1"/>
          <w:sz w:val="24"/>
          <w:szCs w:val="24"/>
        </w:rPr>
        <w:t xml:space="preserve">s not a manifestation of lupus and </w:t>
      </w:r>
      <w:r w:rsidR="00547DF3" w:rsidRPr="00FA031C">
        <w:rPr>
          <w:rFonts w:ascii="Book Antiqua" w:hAnsi="Book Antiqua" w:cs="Times New Roman"/>
          <w:color w:val="000000" w:themeColor="text1"/>
          <w:sz w:val="24"/>
          <w:szCs w:val="24"/>
        </w:rPr>
        <w:t xml:space="preserve">uncomplicated </w:t>
      </w:r>
      <w:r w:rsidR="00083B56" w:rsidRPr="00FA031C">
        <w:rPr>
          <w:rFonts w:ascii="Book Antiqua" w:hAnsi="Book Antiqua" w:cs="Times New Roman"/>
          <w:color w:val="000000" w:themeColor="text1"/>
          <w:sz w:val="24"/>
          <w:szCs w:val="24"/>
        </w:rPr>
        <w:t xml:space="preserve">osteoporosis. </w:t>
      </w:r>
      <w:r w:rsidR="00547DF3" w:rsidRPr="00FA031C">
        <w:rPr>
          <w:rFonts w:ascii="Book Antiqua" w:hAnsi="Book Antiqua" w:cs="Times New Roman"/>
          <w:color w:val="000000" w:themeColor="text1"/>
          <w:sz w:val="24"/>
          <w:szCs w:val="24"/>
        </w:rPr>
        <w:t>L</w:t>
      </w:r>
      <w:r w:rsidR="00083B56" w:rsidRPr="00FA031C">
        <w:rPr>
          <w:rFonts w:ascii="Book Antiqua" w:hAnsi="Book Antiqua" w:cs="Times New Roman"/>
          <w:color w:val="000000" w:themeColor="text1"/>
          <w:sz w:val="24"/>
          <w:szCs w:val="24"/>
        </w:rPr>
        <w:t>upus patients with back pain must be thoroughly investigated for pathological process</w:t>
      </w:r>
      <w:r w:rsidR="007B4251" w:rsidRPr="00FA031C">
        <w:rPr>
          <w:rFonts w:ascii="Book Antiqua" w:hAnsi="Book Antiqua" w:cs="Times New Roman"/>
          <w:color w:val="000000" w:themeColor="text1"/>
          <w:sz w:val="24"/>
          <w:szCs w:val="24"/>
        </w:rPr>
        <w:t xml:space="preserve">es such as </w:t>
      </w:r>
      <w:r w:rsidR="00547DF3" w:rsidRPr="00FA031C">
        <w:rPr>
          <w:rFonts w:ascii="Book Antiqua" w:hAnsi="Book Antiqua" w:cs="Times New Roman"/>
          <w:color w:val="000000" w:themeColor="text1"/>
          <w:sz w:val="24"/>
          <w:szCs w:val="24"/>
        </w:rPr>
        <w:t xml:space="preserve">nerve entrapment, </w:t>
      </w:r>
      <w:r w:rsidR="007B4251" w:rsidRPr="00FA031C">
        <w:rPr>
          <w:rFonts w:ascii="Book Antiqua" w:hAnsi="Book Antiqua" w:cs="Times New Roman"/>
          <w:color w:val="000000" w:themeColor="text1"/>
          <w:sz w:val="24"/>
          <w:szCs w:val="24"/>
        </w:rPr>
        <w:t>fragility fracture</w:t>
      </w:r>
      <w:r w:rsidR="00965404" w:rsidRPr="00FA031C">
        <w:rPr>
          <w:rFonts w:ascii="Book Antiqua" w:hAnsi="Book Antiqua" w:cs="Times New Roman"/>
          <w:color w:val="000000" w:themeColor="text1"/>
          <w:sz w:val="24"/>
          <w:szCs w:val="24"/>
        </w:rPr>
        <w:t xml:space="preserve">, </w:t>
      </w:r>
      <w:r w:rsidR="007B4251" w:rsidRPr="00FA031C">
        <w:rPr>
          <w:rFonts w:ascii="Book Antiqua" w:hAnsi="Book Antiqua" w:cs="Times New Roman"/>
          <w:color w:val="000000" w:themeColor="text1"/>
          <w:sz w:val="24"/>
          <w:szCs w:val="24"/>
        </w:rPr>
        <w:t>infection</w:t>
      </w:r>
      <w:r w:rsidR="00083B56" w:rsidRPr="00FA031C">
        <w:rPr>
          <w:rFonts w:ascii="Book Antiqua" w:hAnsi="Book Antiqua" w:cs="Times New Roman"/>
          <w:color w:val="000000" w:themeColor="text1"/>
          <w:sz w:val="24"/>
          <w:szCs w:val="24"/>
        </w:rPr>
        <w:t xml:space="preserve"> </w:t>
      </w:r>
      <w:r w:rsidR="00965404" w:rsidRPr="00FA031C">
        <w:rPr>
          <w:rFonts w:ascii="Book Antiqua" w:hAnsi="Book Antiqua" w:cs="Times New Roman"/>
          <w:color w:val="000000" w:themeColor="text1"/>
          <w:sz w:val="24"/>
          <w:szCs w:val="24"/>
        </w:rPr>
        <w:t xml:space="preserve">and metastases </w:t>
      </w:r>
      <w:r w:rsidR="00083B56" w:rsidRPr="00FA031C">
        <w:rPr>
          <w:rFonts w:ascii="Book Antiqua" w:hAnsi="Book Antiqua" w:cs="Times New Roman"/>
          <w:color w:val="000000" w:themeColor="text1"/>
          <w:sz w:val="24"/>
          <w:szCs w:val="24"/>
        </w:rPr>
        <w:t xml:space="preserve">in the vertebra and their associated structures. </w:t>
      </w:r>
      <w:r w:rsidR="00547DF3" w:rsidRPr="00FA031C">
        <w:rPr>
          <w:rFonts w:ascii="Book Antiqua" w:hAnsi="Book Antiqua" w:cs="Times New Roman"/>
          <w:color w:val="000000" w:themeColor="text1"/>
          <w:sz w:val="24"/>
          <w:szCs w:val="24"/>
        </w:rPr>
        <w:t xml:space="preserve">To date, the </w:t>
      </w:r>
      <w:r w:rsidR="00A709D8" w:rsidRPr="00FA031C">
        <w:rPr>
          <w:rFonts w:ascii="Book Antiqua" w:hAnsi="Book Antiqua" w:cs="Times New Roman"/>
          <w:color w:val="000000" w:themeColor="text1"/>
          <w:sz w:val="24"/>
          <w:szCs w:val="24"/>
        </w:rPr>
        <w:t xml:space="preserve">gold standard to diagnose osteoporosis is </w:t>
      </w:r>
      <w:r w:rsidR="00547DF3" w:rsidRPr="00FA031C">
        <w:rPr>
          <w:rFonts w:ascii="Book Antiqua" w:hAnsi="Book Antiqua" w:cs="Times New Roman"/>
          <w:color w:val="000000" w:themeColor="text1"/>
          <w:sz w:val="24"/>
          <w:szCs w:val="24"/>
        </w:rPr>
        <w:t xml:space="preserve">dual energy X-ray absorptiometry </w:t>
      </w:r>
      <w:r w:rsidR="00522BB4" w:rsidRPr="00FA031C">
        <w:rPr>
          <w:rFonts w:ascii="Book Antiqua" w:hAnsi="Book Antiqua" w:cs="Times New Roman"/>
          <w:color w:val="000000" w:themeColor="text1"/>
          <w:sz w:val="24"/>
          <w:szCs w:val="24"/>
        </w:rPr>
        <w:t xml:space="preserve">(DXA) </w:t>
      </w:r>
      <w:r w:rsidR="00A709D8" w:rsidRPr="00FA031C">
        <w:rPr>
          <w:rFonts w:ascii="Book Antiqua" w:hAnsi="Book Antiqua" w:cs="Times New Roman"/>
          <w:color w:val="000000" w:themeColor="text1"/>
          <w:sz w:val="24"/>
          <w:szCs w:val="24"/>
        </w:rPr>
        <w:t xml:space="preserve">of the hips and spine. </w:t>
      </w:r>
      <w:r w:rsidR="00547DF3" w:rsidRPr="00FA031C">
        <w:rPr>
          <w:rFonts w:ascii="Book Antiqua" w:hAnsi="Book Antiqua" w:cs="Times New Roman"/>
          <w:color w:val="000000" w:themeColor="text1"/>
          <w:sz w:val="24"/>
          <w:szCs w:val="24"/>
        </w:rPr>
        <w:t>According to the definition by the World Health Organization, a</w:t>
      </w:r>
      <w:r w:rsidR="00A709D8" w:rsidRPr="00FA031C">
        <w:rPr>
          <w:rFonts w:ascii="Book Antiqua" w:hAnsi="Book Antiqua" w:cs="Times New Roman"/>
          <w:color w:val="000000" w:themeColor="text1"/>
          <w:sz w:val="24"/>
          <w:szCs w:val="24"/>
        </w:rPr>
        <w:t xml:space="preserve"> T-score </w:t>
      </w:r>
      <w:r w:rsidR="00547DF3" w:rsidRPr="00FA031C">
        <w:rPr>
          <w:rFonts w:ascii="Book Antiqua" w:hAnsi="Book Antiqua" w:cs="Times New Roman"/>
          <w:color w:val="000000" w:themeColor="text1"/>
          <w:sz w:val="24"/>
          <w:szCs w:val="24"/>
        </w:rPr>
        <w:t xml:space="preserve">(the number of standard deviation above or below the peak bone mass of young adult of the general population) </w:t>
      </w:r>
      <w:r w:rsidR="00A709D8" w:rsidRPr="00FA031C">
        <w:rPr>
          <w:rFonts w:ascii="Book Antiqua" w:hAnsi="Book Antiqua" w:cs="Times New Roman"/>
          <w:color w:val="000000" w:themeColor="text1"/>
          <w:sz w:val="24"/>
          <w:szCs w:val="24"/>
        </w:rPr>
        <w:t xml:space="preserve">of </w:t>
      </w:r>
      <w:r w:rsidR="00547DF3" w:rsidRPr="00FA031C">
        <w:rPr>
          <w:rFonts w:ascii="Book Antiqua" w:hAnsi="Book Antiqua" w:cs="Times New Roman"/>
          <w:color w:val="000000" w:themeColor="text1"/>
          <w:sz w:val="24"/>
          <w:szCs w:val="24"/>
        </w:rPr>
        <w:t xml:space="preserve">or </w:t>
      </w:r>
      <w:r w:rsidR="00A709D8" w:rsidRPr="00FA031C">
        <w:rPr>
          <w:rFonts w:ascii="Book Antiqua" w:hAnsi="Book Antiqua" w:cs="Times New Roman"/>
          <w:color w:val="000000" w:themeColor="text1"/>
          <w:sz w:val="24"/>
          <w:szCs w:val="24"/>
        </w:rPr>
        <w:t xml:space="preserve">below -2.5 is considered to be </w:t>
      </w:r>
      <w:proofErr w:type="gramStart"/>
      <w:r w:rsidR="00A709D8" w:rsidRPr="00FA031C">
        <w:rPr>
          <w:rFonts w:ascii="Book Antiqua" w:hAnsi="Book Antiqua" w:cs="Times New Roman"/>
          <w:color w:val="000000" w:themeColor="text1"/>
          <w:sz w:val="24"/>
          <w:szCs w:val="24"/>
        </w:rPr>
        <w:t>osteoporo</w:t>
      </w:r>
      <w:r w:rsidR="00E7452C" w:rsidRPr="00FA031C">
        <w:rPr>
          <w:rFonts w:ascii="Book Antiqua" w:hAnsi="Book Antiqua" w:cs="Times New Roman"/>
          <w:color w:val="000000" w:themeColor="text1"/>
          <w:sz w:val="24"/>
          <w:szCs w:val="24"/>
        </w:rPr>
        <w:t>sis</w:t>
      </w:r>
      <w:r w:rsidR="00F45213" w:rsidRPr="00FA031C">
        <w:rPr>
          <w:rFonts w:ascii="Book Antiqua" w:hAnsi="Book Antiqua" w:cs="Times New Roman"/>
          <w:color w:val="000000" w:themeColor="text1"/>
          <w:sz w:val="24"/>
          <w:szCs w:val="24"/>
          <w:vertAlign w:val="superscript"/>
        </w:rPr>
        <w:t>[</w:t>
      </w:r>
      <w:proofErr w:type="gramEnd"/>
      <w:r w:rsidR="00F45213" w:rsidRPr="00FA031C">
        <w:rPr>
          <w:rFonts w:ascii="Book Antiqua" w:hAnsi="Book Antiqua" w:cs="Times New Roman"/>
          <w:color w:val="000000" w:themeColor="text1"/>
          <w:sz w:val="24"/>
          <w:szCs w:val="24"/>
          <w:vertAlign w:val="superscript"/>
        </w:rPr>
        <w:t>15]</w:t>
      </w:r>
      <w:r w:rsidR="00547DF3" w:rsidRPr="00FA031C">
        <w:rPr>
          <w:rFonts w:ascii="Book Antiqua" w:hAnsi="Book Antiqua" w:cs="Times New Roman"/>
          <w:color w:val="000000" w:themeColor="text1"/>
          <w:sz w:val="24"/>
          <w:szCs w:val="24"/>
        </w:rPr>
        <w:t>.</w:t>
      </w:r>
      <w:r w:rsidR="00A709D8" w:rsidRPr="00FA031C">
        <w:rPr>
          <w:rFonts w:ascii="Book Antiqua" w:hAnsi="Book Antiqua" w:cs="Times New Roman"/>
          <w:color w:val="000000" w:themeColor="text1"/>
          <w:sz w:val="24"/>
          <w:szCs w:val="24"/>
        </w:rPr>
        <w:t xml:space="preserve"> </w:t>
      </w:r>
      <w:r w:rsidR="00522BB4" w:rsidRPr="00FA031C">
        <w:rPr>
          <w:rFonts w:ascii="Book Antiqua" w:hAnsi="Book Antiqua" w:cs="Times New Roman"/>
          <w:color w:val="000000" w:themeColor="text1"/>
          <w:sz w:val="24"/>
          <w:szCs w:val="24"/>
        </w:rPr>
        <w:t>However, those who have history of fragility fracture</w:t>
      </w:r>
      <w:r w:rsidR="00A709D8" w:rsidRPr="00FA031C">
        <w:rPr>
          <w:rFonts w:ascii="Book Antiqua" w:hAnsi="Book Antiqua" w:cs="Times New Roman"/>
          <w:color w:val="000000" w:themeColor="text1"/>
          <w:sz w:val="24"/>
          <w:szCs w:val="24"/>
        </w:rPr>
        <w:t xml:space="preserve"> </w:t>
      </w:r>
      <w:r w:rsidR="00522BB4" w:rsidRPr="00FA031C">
        <w:rPr>
          <w:rFonts w:ascii="Book Antiqua" w:hAnsi="Book Antiqua" w:cs="Times New Roman"/>
          <w:color w:val="000000" w:themeColor="text1"/>
          <w:sz w:val="24"/>
          <w:szCs w:val="24"/>
        </w:rPr>
        <w:t xml:space="preserve">are </w:t>
      </w:r>
      <w:r w:rsidR="00522BB4" w:rsidRPr="00FA031C">
        <w:rPr>
          <w:rFonts w:ascii="Book Antiqua" w:hAnsi="Book Antiqua" w:cs="Times New Roman"/>
          <w:color w:val="000000" w:themeColor="text1"/>
          <w:sz w:val="24"/>
          <w:szCs w:val="24"/>
        </w:rPr>
        <w:lastRenderedPageBreak/>
        <w:t xml:space="preserve">considered to </w:t>
      </w:r>
      <w:r w:rsidR="0055258F" w:rsidRPr="00FA031C">
        <w:rPr>
          <w:rFonts w:ascii="Book Antiqua" w:hAnsi="Book Antiqua" w:cs="Times New Roman"/>
          <w:color w:val="000000" w:themeColor="text1"/>
          <w:sz w:val="24"/>
          <w:szCs w:val="24"/>
        </w:rPr>
        <w:t xml:space="preserve">have established osteoporosis </w:t>
      </w:r>
      <w:r w:rsidR="00522BB4" w:rsidRPr="00FA031C">
        <w:rPr>
          <w:rFonts w:ascii="Book Antiqua" w:hAnsi="Book Antiqua" w:cs="Times New Roman"/>
          <w:color w:val="000000" w:themeColor="text1"/>
          <w:sz w:val="24"/>
          <w:szCs w:val="24"/>
        </w:rPr>
        <w:t xml:space="preserve">even </w:t>
      </w:r>
      <w:r w:rsidR="0055258F" w:rsidRPr="00FA031C">
        <w:rPr>
          <w:rFonts w:ascii="Book Antiqua" w:hAnsi="Book Antiqua" w:cs="Times New Roman"/>
          <w:color w:val="000000" w:themeColor="text1"/>
          <w:sz w:val="24"/>
          <w:szCs w:val="24"/>
        </w:rPr>
        <w:t xml:space="preserve">though </w:t>
      </w:r>
      <w:r w:rsidR="00522BB4" w:rsidRPr="00FA031C">
        <w:rPr>
          <w:rFonts w:ascii="Book Antiqua" w:hAnsi="Book Antiqua" w:cs="Times New Roman"/>
          <w:color w:val="000000" w:themeColor="text1"/>
          <w:sz w:val="24"/>
          <w:szCs w:val="24"/>
        </w:rPr>
        <w:t>their T-scores do not fall into the osteoporotic range. I</w:t>
      </w:r>
      <w:r w:rsidR="0055258F" w:rsidRPr="00FA031C">
        <w:rPr>
          <w:rFonts w:ascii="Book Antiqua" w:hAnsi="Book Antiqua" w:cs="Times New Roman"/>
          <w:color w:val="000000" w:themeColor="text1"/>
          <w:sz w:val="24"/>
          <w:szCs w:val="24"/>
        </w:rPr>
        <w:t xml:space="preserve">ndeed, </w:t>
      </w:r>
      <w:r w:rsidR="00522BB4" w:rsidRPr="00FA031C">
        <w:rPr>
          <w:rFonts w:ascii="Book Antiqua" w:hAnsi="Book Antiqua" w:cs="Times New Roman"/>
          <w:color w:val="000000" w:themeColor="text1"/>
          <w:sz w:val="24"/>
          <w:szCs w:val="24"/>
        </w:rPr>
        <w:t xml:space="preserve">many patients do fracture above the osteoporotic range of T-score, suggesting that DXA and the T-score are not perfect </w:t>
      </w:r>
      <w:r w:rsidR="005E5E6A" w:rsidRPr="00FA031C">
        <w:rPr>
          <w:rFonts w:ascii="Book Antiqua" w:hAnsi="Book Antiqua" w:cs="Times New Roman"/>
          <w:color w:val="000000" w:themeColor="text1"/>
          <w:sz w:val="24"/>
          <w:szCs w:val="24"/>
        </w:rPr>
        <w:t xml:space="preserve">predictors </w:t>
      </w:r>
      <w:r w:rsidR="00522BB4" w:rsidRPr="00FA031C">
        <w:rPr>
          <w:rFonts w:ascii="Book Antiqua" w:hAnsi="Book Antiqua" w:cs="Times New Roman"/>
          <w:color w:val="000000" w:themeColor="text1"/>
          <w:sz w:val="24"/>
          <w:szCs w:val="24"/>
        </w:rPr>
        <w:t xml:space="preserve">of </w:t>
      </w:r>
      <w:proofErr w:type="gramStart"/>
      <w:r w:rsidR="00522BB4" w:rsidRPr="00FA031C">
        <w:rPr>
          <w:rFonts w:ascii="Book Antiqua" w:hAnsi="Book Antiqua" w:cs="Times New Roman"/>
          <w:color w:val="000000" w:themeColor="text1"/>
          <w:sz w:val="24"/>
          <w:szCs w:val="24"/>
        </w:rPr>
        <w:t>fractures</w:t>
      </w:r>
      <w:r w:rsidR="006C286B" w:rsidRPr="00FA031C">
        <w:rPr>
          <w:rFonts w:ascii="Book Antiqua" w:hAnsi="Book Antiqua" w:cs="Times New Roman"/>
          <w:color w:val="000000" w:themeColor="text1"/>
          <w:sz w:val="24"/>
          <w:szCs w:val="24"/>
          <w:vertAlign w:val="superscript"/>
        </w:rPr>
        <w:t>[</w:t>
      </w:r>
      <w:proofErr w:type="gramEnd"/>
      <w:r w:rsidR="006C286B" w:rsidRPr="00FA031C">
        <w:rPr>
          <w:rFonts w:ascii="Book Antiqua" w:hAnsi="Book Antiqua" w:cs="Times New Roman"/>
          <w:color w:val="000000" w:themeColor="text1"/>
          <w:sz w:val="24"/>
          <w:szCs w:val="24"/>
          <w:vertAlign w:val="superscript"/>
        </w:rPr>
        <w:t>11]</w:t>
      </w:r>
      <w:r w:rsidR="00522BB4" w:rsidRPr="00FA031C">
        <w:rPr>
          <w:rFonts w:ascii="Book Antiqua" w:hAnsi="Book Antiqua" w:cs="Times New Roman"/>
          <w:color w:val="000000" w:themeColor="text1"/>
          <w:sz w:val="24"/>
          <w:szCs w:val="24"/>
        </w:rPr>
        <w:t xml:space="preserve">. </w:t>
      </w:r>
      <w:r w:rsidR="0055258F" w:rsidRPr="00FA031C">
        <w:rPr>
          <w:rFonts w:ascii="Book Antiqua" w:hAnsi="Book Antiqua" w:cs="Times New Roman"/>
          <w:color w:val="000000" w:themeColor="text1"/>
          <w:sz w:val="24"/>
          <w:szCs w:val="24"/>
        </w:rPr>
        <w:t>Inferior b</w:t>
      </w:r>
      <w:r w:rsidR="00522BB4" w:rsidRPr="00FA031C">
        <w:rPr>
          <w:rFonts w:ascii="Book Antiqua" w:hAnsi="Book Antiqua" w:cs="Times New Roman"/>
          <w:color w:val="000000" w:themeColor="text1"/>
          <w:sz w:val="24"/>
          <w:szCs w:val="24"/>
        </w:rPr>
        <w:t>one quality</w:t>
      </w:r>
      <w:r w:rsidR="0055258F" w:rsidRPr="00FA031C">
        <w:rPr>
          <w:rFonts w:ascii="Book Antiqua" w:hAnsi="Book Antiqua" w:cs="Times New Roman"/>
          <w:color w:val="000000" w:themeColor="text1"/>
          <w:sz w:val="24"/>
          <w:szCs w:val="24"/>
        </w:rPr>
        <w:t xml:space="preserve"> due to </w:t>
      </w:r>
      <w:r w:rsidR="00B6101A" w:rsidRPr="00FA031C">
        <w:rPr>
          <w:rFonts w:ascii="Book Antiqua" w:hAnsi="Book Antiqua" w:cs="Times New Roman"/>
          <w:color w:val="000000" w:themeColor="text1"/>
          <w:sz w:val="24"/>
          <w:szCs w:val="24"/>
        </w:rPr>
        <w:t>damage of bone micro-</w:t>
      </w:r>
      <w:r w:rsidR="00D06A55" w:rsidRPr="00FA031C">
        <w:rPr>
          <w:rFonts w:ascii="Book Antiqua" w:hAnsi="Book Antiqua" w:cs="Times New Roman"/>
          <w:color w:val="000000" w:themeColor="text1"/>
          <w:sz w:val="24"/>
          <w:szCs w:val="24"/>
        </w:rPr>
        <w:t>architecture</w:t>
      </w:r>
      <w:r w:rsidR="00B6101A" w:rsidRPr="00FA031C">
        <w:rPr>
          <w:rFonts w:ascii="Book Antiqua" w:hAnsi="Book Antiqua" w:cs="Times New Roman"/>
          <w:color w:val="000000" w:themeColor="text1"/>
          <w:sz w:val="24"/>
          <w:szCs w:val="24"/>
        </w:rPr>
        <w:t xml:space="preserve"> </w:t>
      </w:r>
      <w:r w:rsidR="00522BB4" w:rsidRPr="00FA031C">
        <w:rPr>
          <w:rFonts w:ascii="Book Antiqua" w:hAnsi="Book Antiqua" w:cs="Times New Roman"/>
          <w:color w:val="000000" w:themeColor="text1"/>
          <w:sz w:val="24"/>
          <w:szCs w:val="24"/>
        </w:rPr>
        <w:t xml:space="preserve">is </w:t>
      </w:r>
      <w:r w:rsidR="0055258F" w:rsidRPr="00FA031C">
        <w:rPr>
          <w:rFonts w:ascii="Book Antiqua" w:hAnsi="Book Antiqua" w:cs="Times New Roman"/>
          <w:color w:val="000000" w:themeColor="text1"/>
          <w:sz w:val="24"/>
          <w:szCs w:val="24"/>
        </w:rPr>
        <w:t xml:space="preserve">detrimental to </w:t>
      </w:r>
      <w:r w:rsidR="00B6101A" w:rsidRPr="00FA031C">
        <w:rPr>
          <w:rFonts w:ascii="Book Antiqua" w:hAnsi="Book Antiqua" w:cs="Times New Roman"/>
          <w:color w:val="000000" w:themeColor="text1"/>
          <w:sz w:val="24"/>
          <w:szCs w:val="24"/>
        </w:rPr>
        <w:t xml:space="preserve">bone strength </w:t>
      </w:r>
      <w:r w:rsidR="0055258F" w:rsidRPr="00FA031C">
        <w:rPr>
          <w:rFonts w:ascii="Book Antiqua" w:hAnsi="Book Antiqua" w:cs="Times New Roman"/>
          <w:color w:val="000000" w:themeColor="text1"/>
          <w:sz w:val="24"/>
          <w:szCs w:val="24"/>
        </w:rPr>
        <w:t xml:space="preserve">and cannot be assessed by routine </w:t>
      </w:r>
      <w:proofErr w:type="gramStart"/>
      <w:r w:rsidR="0055258F" w:rsidRPr="00FA031C">
        <w:rPr>
          <w:rFonts w:ascii="Book Antiqua" w:hAnsi="Book Antiqua" w:cs="Times New Roman"/>
          <w:color w:val="000000" w:themeColor="text1"/>
          <w:sz w:val="24"/>
          <w:szCs w:val="24"/>
        </w:rPr>
        <w:t>DXA</w:t>
      </w:r>
      <w:r w:rsidR="001E3FE1" w:rsidRPr="00FA031C">
        <w:rPr>
          <w:rFonts w:ascii="Book Antiqua" w:hAnsi="Book Antiqua" w:cs="Times New Roman"/>
          <w:color w:val="000000" w:themeColor="text1"/>
          <w:sz w:val="24"/>
          <w:szCs w:val="24"/>
          <w:vertAlign w:val="superscript"/>
        </w:rPr>
        <w:t>[</w:t>
      </w:r>
      <w:proofErr w:type="gramEnd"/>
      <w:r w:rsidR="001E3FE1" w:rsidRPr="00FA031C">
        <w:rPr>
          <w:rFonts w:ascii="Book Antiqua" w:hAnsi="Book Antiqua" w:cs="Times New Roman"/>
          <w:color w:val="000000" w:themeColor="text1"/>
          <w:sz w:val="24"/>
          <w:szCs w:val="24"/>
          <w:vertAlign w:val="superscript"/>
        </w:rPr>
        <w:t>16]</w:t>
      </w:r>
      <w:r w:rsidR="0055258F" w:rsidRPr="00FA031C">
        <w:rPr>
          <w:rFonts w:ascii="Book Antiqua" w:hAnsi="Book Antiqua" w:cs="Times New Roman"/>
          <w:color w:val="000000" w:themeColor="text1"/>
          <w:sz w:val="24"/>
          <w:szCs w:val="24"/>
        </w:rPr>
        <w:t xml:space="preserve">. </w:t>
      </w:r>
      <w:r w:rsidR="00502F38" w:rsidRPr="00FA031C">
        <w:rPr>
          <w:rFonts w:ascii="Book Antiqua" w:hAnsi="Book Antiqua" w:cs="Times New Roman"/>
          <w:color w:val="000000" w:themeColor="text1"/>
          <w:sz w:val="24"/>
          <w:szCs w:val="24"/>
        </w:rPr>
        <w:t xml:space="preserve">As for </w:t>
      </w:r>
      <w:r w:rsidR="006153C1" w:rsidRPr="00FA031C">
        <w:rPr>
          <w:rFonts w:ascii="Book Antiqua" w:hAnsi="Book Antiqua" w:cs="Times New Roman"/>
          <w:color w:val="000000" w:themeColor="text1"/>
          <w:sz w:val="24"/>
          <w:szCs w:val="24"/>
        </w:rPr>
        <w:t xml:space="preserve">the </w:t>
      </w:r>
      <w:r w:rsidR="00502F38" w:rsidRPr="00FA031C">
        <w:rPr>
          <w:rFonts w:ascii="Book Antiqua" w:hAnsi="Book Antiqua" w:cs="Times New Roman"/>
          <w:color w:val="000000" w:themeColor="text1"/>
          <w:sz w:val="24"/>
          <w:szCs w:val="24"/>
        </w:rPr>
        <w:t xml:space="preserve">treatment of osteoporotic fracture, </w:t>
      </w:r>
      <w:r w:rsidR="00B6101A" w:rsidRPr="00FA031C">
        <w:rPr>
          <w:rFonts w:ascii="Book Antiqua" w:hAnsi="Book Antiqua" w:cs="Times New Roman"/>
          <w:color w:val="000000" w:themeColor="text1"/>
          <w:sz w:val="24"/>
          <w:szCs w:val="24"/>
        </w:rPr>
        <w:t>hip fracture</w:t>
      </w:r>
      <w:r w:rsidR="00502F38" w:rsidRPr="00FA031C">
        <w:rPr>
          <w:rFonts w:ascii="Book Antiqua" w:hAnsi="Book Antiqua" w:cs="Times New Roman"/>
          <w:color w:val="000000" w:themeColor="text1"/>
          <w:sz w:val="24"/>
          <w:szCs w:val="24"/>
        </w:rPr>
        <w:t xml:space="preserve">s are largely managed by hip replacement or </w:t>
      </w:r>
      <w:proofErr w:type="spellStart"/>
      <w:r w:rsidR="00502F38" w:rsidRPr="00FA031C">
        <w:rPr>
          <w:rFonts w:ascii="Book Antiqua" w:hAnsi="Book Antiqua" w:cs="Times New Roman"/>
          <w:color w:val="000000" w:themeColor="text1"/>
          <w:sz w:val="24"/>
          <w:szCs w:val="24"/>
        </w:rPr>
        <w:t>arthroplasty</w:t>
      </w:r>
      <w:proofErr w:type="spellEnd"/>
      <w:r w:rsidR="00502F38" w:rsidRPr="00FA031C">
        <w:rPr>
          <w:rFonts w:ascii="Book Antiqua" w:hAnsi="Book Antiqua" w:cs="Times New Roman"/>
          <w:color w:val="000000" w:themeColor="text1"/>
          <w:sz w:val="24"/>
          <w:szCs w:val="24"/>
        </w:rPr>
        <w:t xml:space="preserve">, </w:t>
      </w:r>
      <w:r w:rsidR="00B6101A" w:rsidRPr="00FA031C">
        <w:rPr>
          <w:rFonts w:ascii="Book Antiqua" w:hAnsi="Book Antiqua" w:cs="Times New Roman"/>
          <w:color w:val="000000" w:themeColor="text1"/>
          <w:sz w:val="24"/>
          <w:szCs w:val="24"/>
        </w:rPr>
        <w:t>while vertebral fracture</w:t>
      </w:r>
      <w:r w:rsidR="00502F38" w:rsidRPr="00FA031C">
        <w:rPr>
          <w:rFonts w:ascii="Book Antiqua" w:hAnsi="Book Antiqua" w:cs="Times New Roman"/>
          <w:color w:val="000000" w:themeColor="text1"/>
          <w:sz w:val="24"/>
          <w:szCs w:val="24"/>
        </w:rPr>
        <w:t xml:space="preserve">s are chiefly conservatively managed </w:t>
      </w:r>
      <w:r w:rsidR="00C22C66" w:rsidRPr="00FA031C">
        <w:rPr>
          <w:rFonts w:ascii="Book Antiqua" w:hAnsi="Book Antiqua" w:cs="Times New Roman"/>
          <w:color w:val="000000" w:themeColor="text1"/>
          <w:sz w:val="24"/>
          <w:szCs w:val="24"/>
        </w:rPr>
        <w:t xml:space="preserve">unless </w:t>
      </w:r>
      <w:r w:rsidR="00502F38" w:rsidRPr="00FA031C">
        <w:rPr>
          <w:rFonts w:ascii="Book Antiqua" w:hAnsi="Book Antiqua" w:cs="Times New Roman"/>
          <w:color w:val="000000" w:themeColor="text1"/>
          <w:sz w:val="24"/>
          <w:szCs w:val="24"/>
        </w:rPr>
        <w:t xml:space="preserve">the fractures lead to </w:t>
      </w:r>
      <w:r w:rsidR="00C22C66" w:rsidRPr="00FA031C">
        <w:rPr>
          <w:rFonts w:ascii="Book Antiqua" w:hAnsi="Book Antiqua" w:cs="Times New Roman"/>
          <w:color w:val="000000" w:themeColor="text1"/>
          <w:sz w:val="24"/>
          <w:szCs w:val="24"/>
        </w:rPr>
        <w:t>neurological involvement</w:t>
      </w:r>
      <w:r w:rsidR="00502F38" w:rsidRPr="00FA031C">
        <w:rPr>
          <w:rFonts w:ascii="Book Antiqua" w:hAnsi="Book Antiqua" w:cs="Times New Roman"/>
          <w:color w:val="000000" w:themeColor="text1"/>
          <w:sz w:val="24"/>
          <w:szCs w:val="24"/>
        </w:rPr>
        <w:t>, which is rare</w:t>
      </w:r>
      <w:r w:rsidR="00C22C66" w:rsidRPr="00FA031C">
        <w:rPr>
          <w:rFonts w:ascii="Book Antiqua" w:hAnsi="Book Antiqua" w:cs="Times New Roman"/>
          <w:color w:val="000000" w:themeColor="text1"/>
          <w:sz w:val="24"/>
          <w:szCs w:val="24"/>
        </w:rPr>
        <w:t xml:space="preserve">. </w:t>
      </w:r>
      <w:r w:rsidR="00B6101A" w:rsidRPr="00FA031C">
        <w:rPr>
          <w:rFonts w:ascii="Book Antiqua" w:hAnsi="Book Antiqua" w:cs="Times New Roman"/>
          <w:color w:val="000000" w:themeColor="text1"/>
          <w:sz w:val="24"/>
          <w:szCs w:val="24"/>
        </w:rPr>
        <w:t xml:space="preserve">Medical treatment </w:t>
      </w:r>
      <w:r w:rsidR="00A945D0" w:rsidRPr="00FA031C">
        <w:rPr>
          <w:rFonts w:ascii="Book Antiqua" w:hAnsi="Book Antiqua" w:cs="Times New Roman"/>
          <w:color w:val="000000" w:themeColor="text1"/>
          <w:sz w:val="24"/>
          <w:szCs w:val="24"/>
        </w:rPr>
        <w:t xml:space="preserve">of osteoporosis </w:t>
      </w:r>
      <w:r w:rsidR="00B6101A" w:rsidRPr="00FA031C">
        <w:rPr>
          <w:rFonts w:ascii="Book Antiqua" w:hAnsi="Book Antiqua" w:cs="Times New Roman"/>
          <w:color w:val="000000" w:themeColor="text1"/>
          <w:sz w:val="24"/>
          <w:szCs w:val="24"/>
        </w:rPr>
        <w:t>include</w:t>
      </w:r>
      <w:r w:rsidR="00C22C66" w:rsidRPr="00FA031C">
        <w:rPr>
          <w:rFonts w:ascii="Book Antiqua" w:hAnsi="Book Antiqua" w:cs="Times New Roman"/>
          <w:color w:val="000000" w:themeColor="text1"/>
          <w:sz w:val="24"/>
          <w:szCs w:val="24"/>
        </w:rPr>
        <w:t>s</w:t>
      </w:r>
      <w:r w:rsidR="00B6101A" w:rsidRPr="00FA031C">
        <w:rPr>
          <w:rFonts w:ascii="Book Antiqua" w:hAnsi="Book Antiqua" w:cs="Times New Roman"/>
          <w:color w:val="000000" w:themeColor="text1"/>
          <w:sz w:val="24"/>
          <w:szCs w:val="24"/>
        </w:rPr>
        <w:t xml:space="preserve"> the use of anti-</w:t>
      </w:r>
      <w:proofErr w:type="spellStart"/>
      <w:r w:rsidR="00764378" w:rsidRPr="00FA031C">
        <w:rPr>
          <w:rFonts w:ascii="Book Antiqua" w:hAnsi="Book Antiqua" w:cs="Times New Roman"/>
          <w:color w:val="000000" w:themeColor="text1"/>
          <w:sz w:val="24"/>
          <w:szCs w:val="24"/>
        </w:rPr>
        <w:t>resorptive</w:t>
      </w:r>
      <w:proofErr w:type="spellEnd"/>
      <w:r w:rsidR="00764378" w:rsidRPr="00FA031C">
        <w:rPr>
          <w:rFonts w:ascii="Book Antiqua" w:hAnsi="Book Antiqua" w:cs="Times New Roman"/>
          <w:color w:val="000000" w:themeColor="text1"/>
          <w:sz w:val="24"/>
          <w:szCs w:val="24"/>
        </w:rPr>
        <w:t xml:space="preserve"> </w:t>
      </w:r>
      <w:r w:rsidR="00B6101A" w:rsidRPr="00FA031C">
        <w:rPr>
          <w:rFonts w:ascii="Book Antiqua" w:hAnsi="Book Antiqua" w:cs="Times New Roman"/>
          <w:color w:val="000000" w:themeColor="text1"/>
          <w:sz w:val="24"/>
          <w:szCs w:val="24"/>
        </w:rPr>
        <w:t>agents such as bisphosphonates</w:t>
      </w:r>
      <w:r w:rsidR="00764378" w:rsidRPr="00FA031C">
        <w:rPr>
          <w:rFonts w:ascii="Book Antiqua" w:hAnsi="Book Antiqua" w:cs="Times New Roman"/>
          <w:color w:val="000000" w:themeColor="text1"/>
          <w:sz w:val="24"/>
          <w:szCs w:val="24"/>
        </w:rPr>
        <w:t xml:space="preserve"> and RANKL</w:t>
      </w:r>
      <w:r w:rsidR="00776460" w:rsidRPr="00FA031C">
        <w:rPr>
          <w:rFonts w:ascii="Book Antiqua" w:hAnsi="Book Antiqua" w:cs="Times New Roman"/>
          <w:color w:val="000000" w:themeColor="text1"/>
          <w:sz w:val="24"/>
          <w:szCs w:val="24"/>
        </w:rPr>
        <w:t xml:space="preserve"> inhibitor</w:t>
      </w:r>
      <w:r w:rsidR="00A945D0" w:rsidRPr="00FA031C">
        <w:rPr>
          <w:rFonts w:ascii="Book Antiqua" w:hAnsi="Book Antiqua" w:cs="Times New Roman"/>
          <w:color w:val="000000" w:themeColor="text1"/>
          <w:sz w:val="24"/>
          <w:szCs w:val="24"/>
        </w:rPr>
        <w:t xml:space="preserve"> (</w:t>
      </w:r>
      <w:proofErr w:type="spellStart"/>
      <w:r w:rsidR="00A945D0" w:rsidRPr="00FA031C">
        <w:rPr>
          <w:rFonts w:ascii="Book Antiqua" w:hAnsi="Book Antiqua" w:cs="Times New Roman"/>
          <w:color w:val="000000" w:themeColor="text1"/>
          <w:sz w:val="24"/>
          <w:szCs w:val="24"/>
        </w:rPr>
        <w:t>Denusumab</w:t>
      </w:r>
      <w:proofErr w:type="spellEnd"/>
      <w:proofErr w:type="gramStart"/>
      <w:r w:rsidR="00A945D0" w:rsidRPr="00FA031C">
        <w:rPr>
          <w:rFonts w:ascii="Book Antiqua" w:hAnsi="Book Antiqua" w:cs="Times New Roman"/>
          <w:color w:val="000000" w:themeColor="text1"/>
          <w:sz w:val="24"/>
          <w:szCs w:val="24"/>
        </w:rPr>
        <w:t>)</w:t>
      </w:r>
      <w:r w:rsidR="00083D60" w:rsidRPr="00FA031C">
        <w:rPr>
          <w:rFonts w:ascii="Book Antiqua" w:hAnsi="Book Antiqua" w:cs="Times New Roman"/>
          <w:color w:val="000000" w:themeColor="text1"/>
          <w:sz w:val="24"/>
          <w:szCs w:val="24"/>
          <w:vertAlign w:val="superscript"/>
        </w:rPr>
        <w:t>[</w:t>
      </w:r>
      <w:proofErr w:type="gramEnd"/>
      <w:r w:rsidR="00083D60" w:rsidRPr="00FA031C">
        <w:rPr>
          <w:rFonts w:ascii="Book Antiqua" w:hAnsi="Book Antiqua" w:cs="Times New Roman"/>
          <w:color w:val="000000" w:themeColor="text1"/>
          <w:sz w:val="24"/>
          <w:szCs w:val="24"/>
          <w:vertAlign w:val="superscript"/>
        </w:rPr>
        <w:t>1</w:t>
      </w:r>
      <w:r w:rsidR="001E3FE1" w:rsidRPr="00FA031C">
        <w:rPr>
          <w:rFonts w:ascii="Book Antiqua" w:hAnsi="Book Antiqua" w:cs="Times New Roman"/>
          <w:color w:val="000000" w:themeColor="text1"/>
          <w:sz w:val="24"/>
          <w:szCs w:val="24"/>
          <w:vertAlign w:val="superscript"/>
        </w:rPr>
        <w:t>7</w:t>
      </w:r>
      <w:r w:rsidR="00083D60" w:rsidRPr="00FA031C">
        <w:rPr>
          <w:rFonts w:ascii="Book Antiqua" w:hAnsi="Book Antiqua" w:cs="Times New Roman"/>
          <w:color w:val="000000" w:themeColor="text1"/>
          <w:sz w:val="24"/>
          <w:szCs w:val="24"/>
          <w:vertAlign w:val="superscript"/>
        </w:rPr>
        <w:t>]</w:t>
      </w:r>
      <w:r w:rsidR="00994666" w:rsidRPr="00FA031C">
        <w:rPr>
          <w:rFonts w:ascii="Book Antiqua" w:hAnsi="Book Antiqua" w:cs="Times New Roman"/>
          <w:color w:val="000000" w:themeColor="text1"/>
          <w:sz w:val="24"/>
          <w:szCs w:val="24"/>
        </w:rPr>
        <w:t xml:space="preserve">, or </w:t>
      </w:r>
      <w:r w:rsidR="002F5FA2" w:rsidRPr="00FA031C">
        <w:rPr>
          <w:rFonts w:ascii="Book Antiqua" w:hAnsi="Book Antiqua" w:cs="Times New Roman"/>
          <w:color w:val="000000" w:themeColor="text1"/>
          <w:sz w:val="24"/>
          <w:szCs w:val="24"/>
        </w:rPr>
        <w:t>anabolic agen</w:t>
      </w:r>
      <w:r w:rsidR="00994666" w:rsidRPr="00FA031C">
        <w:rPr>
          <w:rFonts w:ascii="Book Antiqua" w:hAnsi="Book Antiqua" w:cs="Times New Roman"/>
          <w:color w:val="000000" w:themeColor="text1"/>
          <w:sz w:val="24"/>
          <w:szCs w:val="24"/>
        </w:rPr>
        <w:t>ts</w:t>
      </w:r>
      <w:r w:rsidR="002F5FA2" w:rsidRPr="00FA031C">
        <w:rPr>
          <w:rFonts w:ascii="Book Antiqua" w:hAnsi="Book Antiqua" w:cs="Times New Roman"/>
          <w:color w:val="000000" w:themeColor="text1"/>
          <w:sz w:val="24"/>
          <w:szCs w:val="24"/>
        </w:rPr>
        <w:t xml:space="preserve"> including </w:t>
      </w:r>
      <w:r w:rsidR="00764378" w:rsidRPr="00FA031C">
        <w:rPr>
          <w:rFonts w:ascii="Book Antiqua" w:hAnsi="Book Antiqua" w:cs="Times New Roman"/>
          <w:color w:val="000000" w:themeColor="text1"/>
          <w:sz w:val="24"/>
          <w:szCs w:val="24"/>
        </w:rPr>
        <w:t xml:space="preserve">strontium </w:t>
      </w:r>
      <w:proofErr w:type="spellStart"/>
      <w:r w:rsidR="002F5FA2" w:rsidRPr="00FA031C">
        <w:rPr>
          <w:rFonts w:ascii="Book Antiqua" w:hAnsi="Book Antiqua" w:cs="Times New Roman"/>
          <w:color w:val="000000" w:themeColor="text1"/>
          <w:sz w:val="24"/>
          <w:szCs w:val="24"/>
        </w:rPr>
        <w:t>ranel</w:t>
      </w:r>
      <w:r w:rsidR="002103D4" w:rsidRPr="00FA031C">
        <w:rPr>
          <w:rFonts w:ascii="Book Antiqua" w:hAnsi="Book Antiqua" w:cs="Times New Roman"/>
          <w:color w:val="000000" w:themeColor="text1"/>
          <w:sz w:val="24"/>
          <w:szCs w:val="24"/>
        </w:rPr>
        <w:t>a</w:t>
      </w:r>
      <w:r w:rsidR="002F5FA2" w:rsidRPr="00FA031C">
        <w:rPr>
          <w:rFonts w:ascii="Book Antiqua" w:hAnsi="Book Antiqua" w:cs="Times New Roman"/>
          <w:color w:val="000000" w:themeColor="text1"/>
          <w:sz w:val="24"/>
          <w:szCs w:val="24"/>
        </w:rPr>
        <w:t>te</w:t>
      </w:r>
      <w:proofErr w:type="spellEnd"/>
      <w:r w:rsidR="002F5FA2" w:rsidRPr="00FA031C">
        <w:rPr>
          <w:rFonts w:ascii="Book Antiqua" w:hAnsi="Book Antiqua" w:cs="Times New Roman"/>
          <w:color w:val="000000" w:themeColor="text1"/>
          <w:sz w:val="24"/>
          <w:szCs w:val="24"/>
        </w:rPr>
        <w:t xml:space="preserve"> </w:t>
      </w:r>
      <w:r w:rsidR="00994666" w:rsidRPr="00FA031C">
        <w:rPr>
          <w:rFonts w:ascii="Book Antiqua" w:hAnsi="Book Antiqua" w:cs="Times New Roman"/>
          <w:color w:val="000000" w:themeColor="text1"/>
          <w:sz w:val="24"/>
          <w:szCs w:val="24"/>
        </w:rPr>
        <w:t xml:space="preserve">and intermittent </w:t>
      </w:r>
      <w:r w:rsidR="002F5FA2" w:rsidRPr="00FA031C">
        <w:rPr>
          <w:rFonts w:ascii="Book Antiqua" w:hAnsi="Book Antiqua" w:cs="Times New Roman"/>
          <w:color w:val="000000" w:themeColor="text1"/>
          <w:sz w:val="24"/>
          <w:szCs w:val="24"/>
        </w:rPr>
        <w:t xml:space="preserve">subcutaneous </w:t>
      </w:r>
      <w:r w:rsidR="00994666" w:rsidRPr="00FA031C">
        <w:rPr>
          <w:rFonts w:ascii="Book Antiqua" w:hAnsi="Book Antiqua" w:cs="Times New Roman"/>
          <w:color w:val="000000" w:themeColor="text1"/>
          <w:sz w:val="24"/>
          <w:szCs w:val="24"/>
        </w:rPr>
        <w:t>parathyroid hormone</w:t>
      </w:r>
      <w:r w:rsidR="00776460" w:rsidRPr="00FA031C">
        <w:rPr>
          <w:rFonts w:ascii="Book Antiqua" w:hAnsi="Book Antiqua" w:cs="Times New Roman"/>
          <w:color w:val="000000" w:themeColor="text1"/>
          <w:sz w:val="24"/>
          <w:szCs w:val="24"/>
        </w:rPr>
        <w:t xml:space="preserve"> </w:t>
      </w:r>
      <w:r w:rsidR="002F5FA2" w:rsidRPr="00FA031C">
        <w:rPr>
          <w:rFonts w:ascii="Book Antiqua" w:hAnsi="Book Antiqua" w:cs="Times New Roman"/>
          <w:color w:val="000000" w:themeColor="text1"/>
          <w:sz w:val="24"/>
          <w:szCs w:val="24"/>
        </w:rPr>
        <w:t xml:space="preserve">injection </w:t>
      </w:r>
      <w:r w:rsidR="00A83F63" w:rsidRPr="00FA031C">
        <w:rPr>
          <w:rFonts w:ascii="Book Antiqua" w:hAnsi="Book Antiqua" w:cs="Times New Roman"/>
          <w:color w:val="000000" w:themeColor="text1"/>
          <w:sz w:val="24"/>
          <w:szCs w:val="24"/>
        </w:rPr>
        <w:t>(</w:t>
      </w:r>
      <w:proofErr w:type="spellStart"/>
      <w:r w:rsidR="00A83F63" w:rsidRPr="00FA031C">
        <w:rPr>
          <w:rFonts w:ascii="Book Antiqua" w:hAnsi="Book Antiqua" w:cs="Times New Roman"/>
          <w:color w:val="000000" w:themeColor="text1"/>
          <w:sz w:val="24"/>
          <w:szCs w:val="24"/>
        </w:rPr>
        <w:t>Teriparatide</w:t>
      </w:r>
      <w:proofErr w:type="spellEnd"/>
      <w:r w:rsidR="00A83F63" w:rsidRPr="00FA031C">
        <w:rPr>
          <w:rFonts w:ascii="Book Antiqua" w:hAnsi="Book Antiqua" w:cs="Times New Roman"/>
          <w:color w:val="000000" w:themeColor="text1"/>
          <w:sz w:val="24"/>
          <w:szCs w:val="24"/>
        </w:rPr>
        <w:t>)</w:t>
      </w:r>
      <w:r w:rsidR="00B43AA3" w:rsidRPr="00FA031C">
        <w:rPr>
          <w:rFonts w:ascii="Book Antiqua" w:hAnsi="Book Antiqua" w:cs="Times New Roman"/>
          <w:color w:val="000000" w:themeColor="text1"/>
          <w:sz w:val="24"/>
          <w:szCs w:val="24"/>
          <w:vertAlign w:val="superscript"/>
        </w:rPr>
        <w:t>[</w:t>
      </w:r>
      <w:r w:rsidR="00083D60" w:rsidRPr="00FA031C">
        <w:rPr>
          <w:rFonts w:ascii="Book Antiqua" w:hAnsi="Book Antiqua" w:cs="Times New Roman"/>
          <w:color w:val="000000" w:themeColor="text1"/>
          <w:sz w:val="24"/>
          <w:szCs w:val="24"/>
          <w:vertAlign w:val="superscript"/>
        </w:rPr>
        <w:t>1</w:t>
      </w:r>
      <w:r w:rsidR="001E3FE1" w:rsidRPr="00FA031C">
        <w:rPr>
          <w:rFonts w:ascii="Book Antiqua" w:hAnsi="Book Antiqua" w:cs="Times New Roman"/>
          <w:color w:val="000000" w:themeColor="text1"/>
          <w:sz w:val="24"/>
          <w:szCs w:val="24"/>
          <w:vertAlign w:val="superscript"/>
        </w:rPr>
        <w:t>8</w:t>
      </w:r>
      <w:r w:rsidR="00A83F63" w:rsidRPr="00FA031C">
        <w:rPr>
          <w:rFonts w:ascii="Book Antiqua" w:hAnsi="Book Antiqua" w:cs="Times New Roman"/>
          <w:color w:val="000000" w:themeColor="text1"/>
          <w:sz w:val="24"/>
          <w:szCs w:val="24"/>
          <w:vertAlign w:val="superscript"/>
        </w:rPr>
        <w:t>,</w:t>
      </w:r>
      <w:r w:rsidR="00083D60" w:rsidRPr="00FA031C">
        <w:rPr>
          <w:rFonts w:ascii="Book Antiqua" w:hAnsi="Book Antiqua" w:cs="Times New Roman"/>
          <w:color w:val="000000" w:themeColor="text1"/>
          <w:sz w:val="24"/>
          <w:szCs w:val="24"/>
          <w:vertAlign w:val="superscript"/>
        </w:rPr>
        <w:t>1</w:t>
      </w:r>
      <w:r w:rsidR="001E3FE1" w:rsidRPr="00FA031C">
        <w:rPr>
          <w:rFonts w:ascii="Book Antiqua" w:hAnsi="Book Antiqua" w:cs="Times New Roman"/>
          <w:color w:val="000000" w:themeColor="text1"/>
          <w:sz w:val="24"/>
          <w:szCs w:val="24"/>
          <w:vertAlign w:val="superscript"/>
        </w:rPr>
        <w:t>9</w:t>
      </w:r>
      <w:r w:rsidR="00B43AA3" w:rsidRPr="00FA031C">
        <w:rPr>
          <w:rFonts w:ascii="Book Antiqua" w:hAnsi="Book Antiqua" w:cs="Times New Roman"/>
          <w:color w:val="000000" w:themeColor="text1"/>
          <w:sz w:val="24"/>
          <w:szCs w:val="24"/>
          <w:vertAlign w:val="superscript"/>
        </w:rPr>
        <w:t>]</w:t>
      </w:r>
      <w:r w:rsidR="00994666" w:rsidRPr="00FA031C">
        <w:rPr>
          <w:rFonts w:ascii="Book Antiqua" w:hAnsi="Book Antiqua" w:cs="Times New Roman"/>
          <w:color w:val="000000" w:themeColor="text1"/>
          <w:sz w:val="24"/>
          <w:szCs w:val="24"/>
        </w:rPr>
        <w:t xml:space="preserve">. While the risks and benefits regarding the use of these agents are beyond the scope of discussion of this review, the benefits of </w:t>
      </w:r>
      <w:r w:rsidR="008C1425" w:rsidRPr="00FA031C">
        <w:rPr>
          <w:rFonts w:ascii="Book Antiqua" w:hAnsi="Book Antiqua" w:cs="Times New Roman"/>
          <w:color w:val="000000" w:themeColor="text1"/>
          <w:sz w:val="24"/>
          <w:szCs w:val="24"/>
        </w:rPr>
        <w:t xml:space="preserve">regular </w:t>
      </w:r>
      <w:r w:rsidR="00400E34" w:rsidRPr="00FA031C">
        <w:rPr>
          <w:rFonts w:ascii="Book Antiqua" w:hAnsi="Book Antiqua" w:cs="Times New Roman"/>
          <w:color w:val="000000" w:themeColor="text1"/>
          <w:sz w:val="24"/>
          <w:szCs w:val="24"/>
        </w:rPr>
        <w:t xml:space="preserve">weight-bearing </w:t>
      </w:r>
      <w:r w:rsidR="008C1425" w:rsidRPr="00FA031C">
        <w:rPr>
          <w:rFonts w:ascii="Book Antiqua" w:hAnsi="Book Antiqua" w:cs="Times New Roman"/>
          <w:color w:val="000000" w:themeColor="text1"/>
          <w:sz w:val="24"/>
          <w:szCs w:val="24"/>
        </w:rPr>
        <w:t xml:space="preserve">exercise and </w:t>
      </w:r>
      <w:r w:rsidR="00994666" w:rsidRPr="00FA031C">
        <w:rPr>
          <w:rFonts w:ascii="Book Antiqua" w:hAnsi="Book Antiqua" w:cs="Times New Roman"/>
          <w:color w:val="000000" w:themeColor="text1"/>
          <w:sz w:val="24"/>
          <w:szCs w:val="24"/>
        </w:rPr>
        <w:t xml:space="preserve">adequate </w:t>
      </w:r>
      <w:r w:rsidR="008C1425" w:rsidRPr="00FA031C">
        <w:rPr>
          <w:rFonts w:ascii="Book Antiqua" w:hAnsi="Book Antiqua" w:cs="Times New Roman"/>
          <w:color w:val="000000" w:themeColor="text1"/>
          <w:sz w:val="24"/>
          <w:szCs w:val="24"/>
        </w:rPr>
        <w:t xml:space="preserve">intake of elementary </w:t>
      </w:r>
      <w:r w:rsidR="00994666" w:rsidRPr="00FA031C">
        <w:rPr>
          <w:rFonts w:ascii="Book Antiqua" w:hAnsi="Book Antiqua" w:cs="Times New Roman"/>
          <w:color w:val="000000" w:themeColor="text1"/>
          <w:sz w:val="24"/>
          <w:szCs w:val="24"/>
        </w:rPr>
        <w:t>calcium and vitamin D are paramount</w:t>
      </w:r>
      <w:r w:rsidR="008C1425" w:rsidRPr="00FA031C">
        <w:rPr>
          <w:rFonts w:ascii="Book Antiqua" w:hAnsi="Book Antiqua" w:cs="Times New Roman"/>
          <w:color w:val="000000" w:themeColor="text1"/>
          <w:sz w:val="24"/>
          <w:szCs w:val="24"/>
        </w:rPr>
        <w:t xml:space="preserve">, in terms of prevention and reduction </w:t>
      </w:r>
      <w:r w:rsidR="00D14BF5" w:rsidRPr="00FA031C">
        <w:rPr>
          <w:rFonts w:ascii="Book Antiqua" w:hAnsi="Book Antiqua" w:cs="Times New Roman"/>
          <w:color w:val="000000" w:themeColor="text1"/>
          <w:sz w:val="24"/>
          <w:szCs w:val="24"/>
        </w:rPr>
        <w:t>of</w:t>
      </w:r>
      <w:r w:rsidR="008C1425" w:rsidRPr="00FA031C">
        <w:rPr>
          <w:rFonts w:ascii="Book Antiqua" w:hAnsi="Book Antiqua" w:cs="Times New Roman"/>
          <w:color w:val="000000" w:themeColor="text1"/>
          <w:sz w:val="24"/>
          <w:szCs w:val="24"/>
        </w:rPr>
        <w:t xml:space="preserve"> the severity of </w:t>
      </w:r>
      <w:proofErr w:type="gramStart"/>
      <w:r w:rsidR="008C1425" w:rsidRPr="00FA031C">
        <w:rPr>
          <w:rFonts w:ascii="Book Antiqua" w:hAnsi="Book Antiqua" w:cs="Times New Roman"/>
          <w:color w:val="000000" w:themeColor="text1"/>
          <w:sz w:val="24"/>
          <w:szCs w:val="24"/>
        </w:rPr>
        <w:t>osteoporosis</w:t>
      </w:r>
      <w:r w:rsidR="00083D60" w:rsidRPr="00FA031C">
        <w:rPr>
          <w:rFonts w:ascii="Book Antiqua" w:hAnsi="Book Antiqua" w:cs="Times New Roman"/>
          <w:color w:val="000000" w:themeColor="text1"/>
          <w:sz w:val="24"/>
          <w:szCs w:val="24"/>
          <w:vertAlign w:val="superscript"/>
        </w:rPr>
        <w:t>[</w:t>
      </w:r>
      <w:proofErr w:type="gramEnd"/>
      <w:r w:rsidR="001E3FE1" w:rsidRPr="00FA031C">
        <w:rPr>
          <w:rFonts w:ascii="Book Antiqua" w:hAnsi="Book Antiqua" w:cs="Times New Roman"/>
          <w:color w:val="000000" w:themeColor="text1"/>
          <w:sz w:val="24"/>
          <w:szCs w:val="24"/>
          <w:vertAlign w:val="superscript"/>
        </w:rPr>
        <w:t>20</w:t>
      </w:r>
      <w:r w:rsidR="00083D60" w:rsidRPr="00FA031C">
        <w:rPr>
          <w:rFonts w:ascii="Book Antiqua" w:hAnsi="Book Antiqua" w:cs="Times New Roman"/>
          <w:color w:val="000000" w:themeColor="text1"/>
          <w:sz w:val="24"/>
          <w:szCs w:val="24"/>
          <w:vertAlign w:val="superscript"/>
        </w:rPr>
        <w:t>]</w:t>
      </w:r>
      <w:r w:rsidR="008C1425" w:rsidRPr="00FA031C">
        <w:rPr>
          <w:rFonts w:ascii="Book Antiqua" w:hAnsi="Book Antiqua" w:cs="Times New Roman"/>
          <w:color w:val="000000" w:themeColor="text1"/>
          <w:sz w:val="24"/>
          <w:szCs w:val="24"/>
        </w:rPr>
        <w:t>.</w:t>
      </w:r>
      <w:r w:rsidR="00994666" w:rsidRPr="00FA031C">
        <w:rPr>
          <w:rFonts w:ascii="Book Antiqua" w:hAnsi="Book Antiqua" w:cs="Times New Roman"/>
          <w:color w:val="000000" w:themeColor="text1"/>
          <w:sz w:val="24"/>
          <w:szCs w:val="24"/>
        </w:rPr>
        <w:t xml:space="preserve"> </w:t>
      </w:r>
    </w:p>
    <w:p w:rsidR="00C83FA4" w:rsidRPr="00FA031C" w:rsidRDefault="00C83FA4" w:rsidP="00FA031C">
      <w:pPr>
        <w:spacing w:after="0" w:line="360" w:lineRule="auto"/>
        <w:jc w:val="both"/>
        <w:rPr>
          <w:rFonts w:ascii="Book Antiqua" w:hAnsi="Book Antiqua" w:cs="Times New Roman"/>
          <w:i/>
          <w:color w:val="000000" w:themeColor="text1"/>
          <w:sz w:val="24"/>
          <w:szCs w:val="24"/>
          <w:lang w:eastAsia="zh-CN"/>
        </w:rPr>
      </w:pPr>
    </w:p>
    <w:p w:rsidR="007519FF" w:rsidRPr="00FA031C" w:rsidRDefault="007519FF" w:rsidP="00FA031C">
      <w:pPr>
        <w:spacing w:after="0" w:line="360" w:lineRule="auto"/>
        <w:jc w:val="both"/>
        <w:rPr>
          <w:rFonts w:ascii="Book Antiqua" w:hAnsi="Book Antiqua" w:cs="Times New Roman"/>
          <w:b/>
          <w:i/>
          <w:color w:val="000000" w:themeColor="text1"/>
          <w:sz w:val="24"/>
          <w:szCs w:val="24"/>
        </w:rPr>
      </w:pPr>
      <w:r w:rsidRPr="00FA031C">
        <w:rPr>
          <w:rFonts w:ascii="Book Antiqua" w:hAnsi="Book Antiqua" w:cs="Times New Roman"/>
          <w:b/>
          <w:i/>
          <w:color w:val="000000" w:themeColor="text1"/>
          <w:sz w:val="24"/>
          <w:szCs w:val="24"/>
        </w:rPr>
        <w:t>Avascular necrosis</w:t>
      </w:r>
    </w:p>
    <w:p w:rsidR="00B40AD6" w:rsidRPr="00FA031C" w:rsidRDefault="008E2342" w:rsidP="00FA031C">
      <w:pPr>
        <w:spacing w:after="0" w:line="360" w:lineRule="auto"/>
        <w:jc w:val="both"/>
        <w:rPr>
          <w:rFonts w:ascii="Book Antiqua" w:hAnsi="Book Antiqua" w:cs="Times New Roman"/>
          <w:color w:val="000000" w:themeColor="text1"/>
          <w:sz w:val="24"/>
          <w:szCs w:val="24"/>
        </w:rPr>
      </w:pPr>
      <w:r w:rsidRPr="00FA031C">
        <w:rPr>
          <w:rFonts w:ascii="Book Antiqua" w:hAnsi="Book Antiqua" w:cs="Times New Roman"/>
          <w:color w:val="000000" w:themeColor="text1"/>
          <w:sz w:val="24"/>
          <w:szCs w:val="24"/>
        </w:rPr>
        <w:t>AVN</w:t>
      </w:r>
      <w:r w:rsidR="00B40AD6" w:rsidRPr="00FA031C">
        <w:rPr>
          <w:rFonts w:ascii="Book Antiqua" w:hAnsi="Book Antiqua" w:cs="Times New Roman"/>
          <w:color w:val="000000" w:themeColor="text1"/>
          <w:sz w:val="24"/>
          <w:szCs w:val="24"/>
        </w:rPr>
        <w:t xml:space="preserve"> or osteonecrosis is not an uncommon phenomenon in SLE patients. Amongst all rheumatic diseases, the prevalence of AVN is the highest in patients with SLE, compared with patients with </w:t>
      </w:r>
      <w:r w:rsidR="00FC38E8" w:rsidRPr="00FA031C">
        <w:rPr>
          <w:rFonts w:ascii="Book Antiqua" w:hAnsi="Book Antiqua" w:cs="Times New Roman"/>
          <w:color w:val="000000" w:themeColor="text1"/>
          <w:sz w:val="24"/>
          <w:szCs w:val="24"/>
        </w:rPr>
        <w:t xml:space="preserve">other </w:t>
      </w:r>
      <w:proofErr w:type="spellStart"/>
      <w:r w:rsidR="00FC38E8" w:rsidRPr="00FA031C">
        <w:rPr>
          <w:rFonts w:ascii="Book Antiqua" w:hAnsi="Book Antiqua" w:cs="Times New Roman"/>
          <w:color w:val="000000" w:themeColor="text1"/>
          <w:sz w:val="24"/>
          <w:szCs w:val="24"/>
        </w:rPr>
        <w:t>rheumatological</w:t>
      </w:r>
      <w:proofErr w:type="spellEnd"/>
      <w:r w:rsidR="00FC38E8" w:rsidRPr="00FA031C">
        <w:rPr>
          <w:rFonts w:ascii="Book Antiqua" w:hAnsi="Book Antiqua" w:cs="Times New Roman"/>
          <w:color w:val="000000" w:themeColor="text1"/>
          <w:sz w:val="24"/>
          <w:szCs w:val="24"/>
        </w:rPr>
        <w:t xml:space="preserve"> conditions such as autoimmune myositis, </w:t>
      </w:r>
      <w:proofErr w:type="spellStart"/>
      <w:r w:rsidR="00AD2428" w:rsidRPr="00FA031C">
        <w:rPr>
          <w:rFonts w:ascii="Book Antiqua" w:hAnsi="Book Antiqua" w:cs="Times New Roman"/>
          <w:color w:val="000000" w:themeColor="text1"/>
          <w:sz w:val="24"/>
          <w:szCs w:val="24"/>
        </w:rPr>
        <w:t>vasculitides</w:t>
      </w:r>
      <w:proofErr w:type="spellEnd"/>
      <w:r w:rsidR="00AD2428" w:rsidRPr="00FA031C">
        <w:rPr>
          <w:rFonts w:ascii="Book Antiqua" w:hAnsi="Book Antiqua" w:cs="Times New Roman"/>
          <w:color w:val="000000" w:themeColor="text1"/>
          <w:sz w:val="24"/>
          <w:szCs w:val="24"/>
        </w:rPr>
        <w:t xml:space="preserve">, </w:t>
      </w:r>
      <w:r w:rsidR="006012BA" w:rsidRPr="00FA031C">
        <w:rPr>
          <w:rFonts w:ascii="Book Antiqua" w:hAnsi="Book Antiqua" w:cs="Times New Roman"/>
          <w:color w:val="000000" w:themeColor="text1"/>
          <w:sz w:val="24"/>
          <w:szCs w:val="24"/>
        </w:rPr>
        <w:t>rheumatoid arthritis (</w:t>
      </w:r>
      <w:r w:rsidR="00B40AD6" w:rsidRPr="00FA031C">
        <w:rPr>
          <w:rFonts w:ascii="Book Antiqua" w:hAnsi="Book Antiqua" w:cs="Times New Roman"/>
          <w:color w:val="000000" w:themeColor="text1"/>
          <w:sz w:val="24"/>
          <w:szCs w:val="24"/>
        </w:rPr>
        <w:t>RA</w:t>
      </w:r>
      <w:r w:rsidR="006012BA" w:rsidRPr="00FA031C">
        <w:rPr>
          <w:rFonts w:ascii="Book Antiqua" w:hAnsi="Book Antiqua" w:cs="Times New Roman"/>
          <w:color w:val="000000" w:themeColor="text1"/>
          <w:sz w:val="24"/>
          <w:szCs w:val="24"/>
        </w:rPr>
        <w:t>)</w:t>
      </w:r>
      <w:r w:rsidR="00A83F63" w:rsidRPr="00FA031C">
        <w:rPr>
          <w:rFonts w:ascii="Book Antiqua" w:hAnsi="Book Antiqua" w:cs="Times New Roman"/>
          <w:color w:val="000000" w:themeColor="text1"/>
          <w:sz w:val="24"/>
          <w:szCs w:val="24"/>
        </w:rPr>
        <w:t xml:space="preserve"> and systemic </w:t>
      </w:r>
      <w:proofErr w:type="gramStart"/>
      <w:r w:rsidR="00A83F63" w:rsidRPr="00FA031C">
        <w:rPr>
          <w:rFonts w:ascii="Book Antiqua" w:hAnsi="Book Antiqua" w:cs="Times New Roman"/>
          <w:color w:val="000000" w:themeColor="text1"/>
          <w:sz w:val="24"/>
          <w:szCs w:val="24"/>
        </w:rPr>
        <w:t>sclerosis</w:t>
      </w:r>
      <w:r w:rsidR="003664F9" w:rsidRPr="00FA031C">
        <w:rPr>
          <w:rFonts w:ascii="Book Antiqua" w:hAnsi="Book Antiqua" w:cs="Times New Roman"/>
          <w:color w:val="000000" w:themeColor="text1"/>
          <w:sz w:val="24"/>
          <w:szCs w:val="24"/>
          <w:vertAlign w:val="superscript"/>
        </w:rPr>
        <w:t>[</w:t>
      </w:r>
      <w:proofErr w:type="gramEnd"/>
      <w:r w:rsidR="003664F9" w:rsidRPr="00FA031C">
        <w:rPr>
          <w:rFonts w:ascii="Book Antiqua" w:hAnsi="Book Antiqua" w:cs="Times New Roman"/>
          <w:color w:val="000000" w:themeColor="text1"/>
          <w:sz w:val="24"/>
          <w:szCs w:val="24"/>
          <w:vertAlign w:val="superscript"/>
        </w:rPr>
        <w:t>21]</w:t>
      </w:r>
      <w:r w:rsidR="00B40AD6" w:rsidRPr="00FA031C">
        <w:rPr>
          <w:rFonts w:ascii="Book Antiqua" w:hAnsi="Book Antiqua" w:cs="Times New Roman"/>
          <w:color w:val="000000" w:themeColor="text1"/>
          <w:sz w:val="24"/>
          <w:szCs w:val="24"/>
        </w:rPr>
        <w:t xml:space="preserve">. </w:t>
      </w:r>
      <w:r w:rsidR="00F327EB" w:rsidRPr="00FA031C">
        <w:rPr>
          <w:rFonts w:ascii="Book Antiqua" w:hAnsi="Book Antiqua" w:cs="Times New Roman"/>
          <w:color w:val="000000" w:themeColor="text1"/>
          <w:sz w:val="24"/>
          <w:szCs w:val="24"/>
        </w:rPr>
        <w:t>In one of the oldest studies, 4.</w:t>
      </w:r>
      <w:r w:rsidR="00A111BC" w:rsidRPr="00FA031C">
        <w:rPr>
          <w:rFonts w:ascii="Book Antiqua" w:hAnsi="Book Antiqua" w:cs="Times New Roman"/>
          <w:color w:val="000000" w:themeColor="text1"/>
          <w:sz w:val="24"/>
          <w:szCs w:val="24"/>
        </w:rPr>
        <w:t>6</w:t>
      </w:r>
      <w:r w:rsidR="00F327EB" w:rsidRPr="00FA031C">
        <w:rPr>
          <w:rFonts w:ascii="Book Antiqua" w:hAnsi="Book Antiqua" w:cs="Times New Roman"/>
          <w:color w:val="000000" w:themeColor="text1"/>
          <w:sz w:val="24"/>
          <w:szCs w:val="24"/>
        </w:rPr>
        <w:t xml:space="preserve">% of patients with SLE </w:t>
      </w:r>
      <w:r w:rsidR="00EF0CF5" w:rsidRPr="00FA031C">
        <w:rPr>
          <w:rFonts w:ascii="Book Antiqua" w:hAnsi="Book Antiqua" w:cs="Times New Roman"/>
          <w:color w:val="000000" w:themeColor="text1"/>
          <w:sz w:val="24"/>
          <w:szCs w:val="24"/>
        </w:rPr>
        <w:t>were found to develop</w:t>
      </w:r>
      <w:r w:rsidR="00A83F63" w:rsidRPr="00FA031C">
        <w:rPr>
          <w:rFonts w:ascii="Book Antiqua" w:hAnsi="Book Antiqua" w:cs="Times New Roman"/>
          <w:color w:val="000000" w:themeColor="text1"/>
          <w:sz w:val="24"/>
          <w:szCs w:val="24"/>
        </w:rPr>
        <w:t xml:space="preserve"> </w:t>
      </w:r>
      <w:proofErr w:type="gramStart"/>
      <w:r w:rsidR="00A83F63" w:rsidRPr="00FA031C">
        <w:rPr>
          <w:rFonts w:ascii="Book Antiqua" w:hAnsi="Book Antiqua" w:cs="Times New Roman"/>
          <w:color w:val="000000" w:themeColor="text1"/>
          <w:sz w:val="24"/>
          <w:szCs w:val="24"/>
        </w:rPr>
        <w:t>AVN</w:t>
      </w:r>
      <w:r w:rsidR="003450EE" w:rsidRPr="00FA031C">
        <w:rPr>
          <w:rFonts w:ascii="Book Antiqua" w:hAnsi="Book Antiqua" w:cs="Times New Roman"/>
          <w:color w:val="000000" w:themeColor="text1"/>
          <w:sz w:val="24"/>
          <w:szCs w:val="24"/>
          <w:vertAlign w:val="superscript"/>
        </w:rPr>
        <w:t>[</w:t>
      </w:r>
      <w:proofErr w:type="gramEnd"/>
      <w:r w:rsidR="003450EE" w:rsidRPr="00FA031C">
        <w:rPr>
          <w:rFonts w:ascii="Book Antiqua" w:hAnsi="Book Antiqua" w:cs="Times New Roman"/>
          <w:color w:val="000000" w:themeColor="text1"/>
          <w:sz w:val="24"/>
          <w:szCs w:val="24"/>
          <w:vertAlign w:val="superscript"/>
        </w:rPr>
        <w:t>22]</w:t>
      </w:r>
      <w:r w:rsidR="00A111BC" w:rsidRPr="00FA031C">
        <w:rPr>
          <w:rFonts w:ascii="Book Antiqua" w:hAnsi="Book Antiqua" w:cs="Times New Roman"/>
          <w:color w:val="000000" w:themeColor="text1"/>
          <w:sz w:val="24"/>
          <w:szCs w:val="24"/>
        </w:rPr>
        <w:t xml:space="preserve">. One of the main factors of predisposition </w:t>
      </w:r>
      <w:r w:rsidR="006012BA" w:rsidRPr="00FA031C">
        <w:rPr>
          <w:rFonts w:ascii="Book Antiqua" w:hAnsi="Book Antiqua" w:cs="Times New Roman"/>
          <w:color w:val="000000" w:themeColor="text1"/>
          <w:sz w:val="24"/>
          <w:szCs w:val="24"/>
        </w:rPr>
        <w:t>to</w:t>
      </w:r>
      <w:r w:rsidR="00A111BC" w:rsidRPr="00FA031C">
        <w:rPr>
          <w:rFonts w:ascii="Book Antiqua" w:hAnsi="Book Antiqua" w:cs="Times New Roman"/>
          <w:color w:val="000000" w:themeColor="text1"/>
          <w:sz w:val="24"/>
          <w:szCs w:val="24"/>
        </w:rPr>
        <w:t xml:space="preserve"> AVN is the presence </w:t>
      </w:r>
      <w:r w:rsidR="00F10103" w:rsidRPr="00FA031C">
        <w:rPr>
          <w:rFonts w:ascii="Book Antiqua" w:hAnsi="Book Antiqua" w:cs="Times New Roman"/>
          <w:color w:val="000000" w:themeColor="text1"/>
          <w:sz w:val="24"/>
          <w:szCs w:val="24"/>
        </w:rPr>
        <w:t xml:space="preserve">of anti-phospholipid antibodies </w:t>
      </w:r>
      <w:r w:rsidR="00EF0CF5" w:rsidRPr="00FA031C">
        <w:rPr>
          <w:rFonts w:ascii="Book Antiqua" w:hAnsi="Book Antiqua" w:cs="Times New Roman"/>
          <w:color w:val="000000" w:themeColor="text1"/>
          <w:sz w:val="24"/>
          <w:szCs w:val="24"/>
        </w:rPr>
        <w:t xml:space="preserve">(APA) </w:t>
      </w:r>
      <w:r w:rsidR="00F10103" w:rsidRPr="00FA031C">
        <w:rPr>
          <w:rFonts w:ascii="Book Antiqua" w:hAnsi="Book Antiqua" w:cs="Times New Roman"/>
          <w:color w:val="000000" w:themeColor="text1"/>
          <w:sz w:val="24"/>
          <w:szCs w:val="24"/>
        </w:rPr>
        <w:t xml:space="preserve">and/or anti-phospholipid syndrome. </w:t>
      </w:r>
      <w:r w:rsidR="00EB72C5" w:rsidRPr="00FA031C">
        <w:rPr>
          <w:rFonts w:ascii="Book Antiqua" w:hAnsi="Book Antiqua" w:cs="Times New Roman"/>
          <w:color w:val="000000" w:themeColor="text1"/>
          <w:sz w:val="24"/>
          <w:szCs w:val="24"/>
        </w:rPr>
        <w:t xml:space="preserve">In a one-year prospective </w:t>
      </w:r>
      <w:r w:rsidR="00A83F63" w:rsidRPr="00FA031C">
        <w:rPr>
          <w:rFonts w:ascii="Book Antiqua" w:hAnsi="Book Antiqua" w:cs="Times New Roman"/>
          <w:color w:val="000000" w:themeColor="text1"/>
          <w:sz w:val="24"/>
          <w:szCs w:val="24"/>
        </w:rPr>
        <w:t>magnetic resonance imaging (MRI)</w:t>
      </w:r>
      <w:r w:rsidR="00EB72C5" w:rsidRPr="00FA031C">
        <w:rPr>
          <w:rFonts w:ascii="Book Antiqua" w:hAnsi="Book Antiqua" w:cs="Times New Roman"/>
          <w:color w:val="000000" w:themeColor="text1"/>
          <w:sz w:val="24"/>
          <w:szCs w:val="24"/>
        </w:rPr>
        <w:t xml:space="preserve"> study of 687 joints in patients with SLE, the risk factors for </w:t>
      </w:r>
      <w:r w:rsidR="00EF0CF5" w:rsidRPr="00FA031C">
        <w:rPr>
          <w:rFonts w:ascii="Book Antiqua" w:hAnsi="Book Antiqua" w:cs="Times New Roman"/>
          <w:color w:val="000000" w:themeColor="text1"/>
          <w:sz w:val="24"/>
          <w:szCs w:val="24"/>
        </w:rPr>
        <w:t xml:space="preserve">the </w:t>
      </w:r>
      <w:r w:rsidR="00EB72C5" w:rsidRPr="00FA031C">
        <w:rPr>
          <w:rFonts w:ascii="Book Antiqua" w:hAnsi="Book Antiqua" w:cs="Times New Roman"/>
          <w:color w:val="000000" w:themeColor="text1"/>
          <w:sz w:val="24"/>
          <w:szCs w:val="24"/>
        </w:rPr>
        <w:t xml:space="preserve">increase in the incidence of AVN </w:t>
      </w:r>
      <w:r w:rsidR="00D87021" w:rsidRPr="00FA031C">
        <w:rPr>
          <w:rFonts w:ascii="Book Antiqua" w:hAnsi="Book Antiqua" w:cs="Times New Roman"/>
          <w:color w:val="000000" w:themeColor="text1"/>
          <w:sz w:val="24"/>
          <w:szCs w:val="24"/>
        </w:rPr>
        <w:t xml:space="preserve">in comparison to </w:t>
      </w:r>
      <w:r w:rsidR="00DB259E" w:rsidRPr="00FA031C">
        <w:rPr>
          <w:rFonts w:ascii="Book Antiqua" w:hAnsi="Book Antiqua" w:cs="Times New Roman"/>
          <w:color w:val="000000" w:themeColor="text1"/>
          <w:sz w:val="24"/>
          <w:szCs w:val="24"/>
        </w:rPr>
        <w:t xml:space="preserve">patients with other autoimmune diseases such as myositis, </w:t>
      </w:r>
      <w:r w:rsidR="00EA4389" w:rsidRPr="00FA031C">
        <w:rPr>
          <w:rFonts w:ascii="Book Antiqua" w:hAnsi="Book Antiqua" w:cs="Times New Roman"/>
          <w:color w:val="000000" w:themeColor="text1"/>
          <w:sz w:val="24"/>
          <w:szCs w:val="24"/>
        </w:rPr>
        <w:t xml:space="preserve">medium- and </w:t>
      </w:r>
      <w:r w:rsidR="00DB259E" w:rsidRPr="00FA031C">
        <w:rPr>
          <w:rFonts w:ascii="Book Antiqua" w:hAnsi="Book Antiqua" w:cs="Times New Roman"/>
          <w:color w:val="000000" w:themeColor="text1"/>
          <w:sz w:val="24"/>
          <w:szCs w:val="24"/>
        </w:rPr>
        <w:t xml:space="preserve">large-vessel </w:t>
      </w:r>
      <w:proofErr w:type="spellStart"/>
      <w:r w:rsidR="00DB259E" w:rsidRPr="00FA031C">
        <w:rPr>
          <w:rFonts w:ascii="Book Antiqua" w:hAnsi="Book Antiqua" w:cs="Times New Roman"/>
          <w:color w:val="000000" w:themeColor="text1"/>
          <w:sz w:val="24"/>
          <w:szCs w:val="24"/>
        </w:rPr>
        <w:t>vasculitides</w:t>
      </w:r>
      <w:proofErr w:type="spellEnd"/>
      <w:r w:rsidR="00DB259E" w:rsidRPr="00FA031C">
        <w:rPr>
          <w:rFonts w:ascii="Book Antiqua" w:hAnsi="Book Antiqua" w:cs="Times New Roman"/>
          <w:color w:val="000000" w:themeColor="text1"/>
          <w:sz w:val="24"/>
          <w:szCs w:val="24"/>
        </w:rPr>
        <w:t xml:space="preserve">, </w:t>
      </w:r>
      <w:proofErr w:type="spellStart"/>
      <w:r w:rsidR="00EA4389" w:rsidRPr="00FA031C">
        <w:rPr>
          <w:rFonts w:ascii="Book Antiqua" w:hAnsi="Book Antiqua" w:cs="Times New Roman"/>
          <w:color w:val="000000" w:themeColor="text1"/>
          <w:sz w:val="24"/>
          <w:szCs w:val="24"/>
        </w:rPr>
        <w:t>pemphigoid</w:t>
      </w:r>
      <w:proofErr w:type="spellEnd"/>
      <w:r w:rsidR="00EA4389" w:rsidRPr="00FA031C">
        <w:rPr>
          <w:rFonts w:ascii="Book Antiqua" w:hAnsi="Book Antiqua" w:cs="Times New Roman"/>
          <w:color w:val="000000" w:themeColor="text1"/>
          <w:sz w:val="24"/>
          <w:szCs w:val="24"/>
        </w:rPr>
        <w:t xml:space="preserve">, </w:t>
      </w:r>
      <w:r w:rsidR="006012BA" w:rsidRPr="00FA031C">
        <w:rPr>
          <w:rFonts w:ascii="Book Antiqua" w:hAnsi="Book Antiqua" w:cs="Times New Roman"/>
          <w:color w:val="000000" w:themeColor="text1"/>
          <w:sz w:val="24"/>
          <w:szCs w:val="24"/>
        </w:rPr>
        <w:t>RA</w:t>
      </w:r>
      <w:r w:rsidR="00657E1F" w:rsidRPr="00FA031C">
        <w:rPr>
          <w:rFonts w:ascii="Book Antiqua" w:hAnsi="Book Antiqua" w:cs="Times New Roman"/>
          <w:color w:val="000000" w:themeColor="text1"/>
          <w:sz w:val="24"/>
          <w:szCs w:val="24"/>
        </w:rPr>
        <w:t>, scleroderma</w:t>
      </w:r>
      <w:r w:rsidR="00EA4389" w:rsidRPr="00FA031C">
        <w:rPr>
          <w:rFonts w:ascii="Book Antiqua" w:hAnsi="Book Antiqua" w:cs="Times New Roman"/>
          <w:color w:val="000000" w:themeColor="text1"/>
          <w:sz w:val="24"/>
          <w:szCs w:val="24"/>
        </w:rPr>
        <w:t xml:space="preserve"> and </w:t>
      </w:r>
      <w:proofErr w:type="spellStart"/>
      <w:r w:rsidR="00EA4389" w:rsidRPr="00FA031C">
        <w:rPr>
          <w:rFonts w:ascii="Book Antiqua" w:hAnsi="Book Antiqua" w:cs="Times New Roman"/>
          <w:color w:val="000000" w:themeColor="text1"/>
          <w:sz w:val="24"/>
          <w:szCs w:val="24"/>
        </w:rPr>
        <w:t>Be</w:t>
      </w:r>
      <w:r w:rsidR="00BF1F5F" w:rsidRPr="00FA031C">
        <w:rPr>
          <w:rFonts w:ascii="Book Antiqua" w:hAnsi="Book Antiqua" w:cs="Times New Roman"/>
          <w:color w:val="000000" w:themeColor="text1"/>
          <w:sz w:val="24"/>
          <w:szCs w:val="24"/>
        </w:rPr>
        <w:t>hc</w:t>
      </w:r>
      <w:r w:rsidR="00EA4389" w:rsidRPr="00FA031C">
        <w:rPr>
          <w:rFonts w:ascii="Book Antiqua" w:hAnsi="Book Antiqua" w:cs="Times New Roman"/>
          <w:color w:val="000000" w:themeColor="text1"/>
          <w:sz w:val="24"/>
          <w:szCs w:val="24"/>
        </w:rPr>
        <w:t>et’s</w:t>
      </w:r>
      <w:proofErr w:type="spellEnd"/>
      <w:r w:rsidR="00EA4389" w:rsidRPr="00FA031C">
        <w:rPr>
          <w:rFonts w:ascii="Book Antiqua" w:hAnsi="Book Antiqua" w:cs="Times New Roman"/>
          <w:color w:val="000000" w:themeColor="text1"/>
          <w:sz w:val="24"/>
          <w:szCs w:val="24"/>
        </w:rPr>
        <w:t xml:space="preserve"> disease </w:t>
      </w:r>
      <w:r w:rsidR="00EB72C5" w:rsidRPr="00FA031C">
        <w:rPr>
          <w:rFonts w:ascii="Book Antiqua" w:hAnsi="Book Antiqua" w:cs="Times New Roman"/>
          <w:color w:val="000000" w:themeColor="text1"/>
          <w:sz w:val="24"/>
          <w:szCs w:val="24"/>
        </w:rPr>
        <w:t>were adult and adolescent patients</w:t>
      </w:r>
      <w:r w:rsidR="00E73F03" w:rsidRPr="00FA031C">
        <w:rPr>
          <w:rFonts w:ascii="Book Antiqua" w:hAnsi="Book Antiqua" w:cs="Times New Roman"/>
          <w:color w:val="000000" w:themeColor="text1"/>
          <w:sz w:val="24"/>
          <w:szCs w:val="24"/>
        </w:rPr>
        <w:t xml:space="preserve"> </w:t>
      </w:r>
      <w:r w:rsidR="00EF0CF5" w:rsidRPr="00FA031C">
        <w:rPr>
          <w:rFonts w:ascii="Book Antiqua" w:hAnsi="Book Antiqua" w:cs="Times New Roman"/>
          <w:color w:val="000000" w:themeColor="text1"/>
          <w:sz w:val="24"/>
          <w:szCs w:val="24"/>
        </w:rPr>
        <w:t>[odds ratio (</w:t>
      </w:r>
      <w:r w:rsidR="00E73F03" w:rsidRPr="00FA031C">
        <w:rPr>
          <w:rFonts w:ascii="Book Antiqua" w:hAnsi="Book Antiqua" w:cs="Times New Roman"/>
          <w:color w:val="000000" w:themeColor="text1"/>
          <w:sz w:val="24"/>
          <w:szCs w:val="24"/>
        </w:rPr>
        <w:t>OR</w:t>
      </w:r>
      <w:r w:rsidR="00EF0CF5" w:rsidRPr="00FA031C">
        <w:rPr>
          <w:rFonts w:ascii="Book Antiqua" w:hAnsi="Book Antiqua" w:cs="Times New Roman"/>
          <w:color w:val="000000" w:themeColor="text1"/>
          <w:sz w:val="24"/>
          <w:szCs w:val="24"/>
        </w:rPr>
        <w:t>)</w:t>
      </w:r>
      <w:r w:rsidR="00E73F03" w:rsidRPr="00FA031C">
        <w:rPr>
          <w:rFonts w:ascii="Book Antiqua" w:hAnsi="Book Antiqua" w:cs="Times New Roman"/>
          <w:color w:val="000000" w:themeColor="text1"/>
          <w:sz w:val="24"/>
          <w:szCs w:val="24"/>
        </w:rPr>
        <w:t xml:space="preserve"> 13</w:t>
      </w:r>
      <w:r w:rsidR="00EF0CF5" w:rsidRPr="00FA031C">
        <w:rPr>
          <w:rFonts w:ascii="Book Antiqua" w:hAnsi="Book Antiqua" w:cs="Times New Roman"/>
          <w:color w:val="000000" w:themeColor="text1"/>
          <w:sz w:val="24"/>
          <w:szCs w:val="24"/>
        </w:rPr>
        <w:t>.</w:t>
      </w:r>
      <w:r w:rsidR="00E73F03" w:rsidRPr="00FA031C">
        <w:rPr>
          <w:rFonts w:ascii="Book Antiqua" w:hAnsi="Book Antiqua" w:cs="Times New Roman"/>
          <w:color w:val="000000" w:themeColor="text1"/>
          <w:sz w:val="24"/>
          <w:szCs w:val="24"/>
        </w:rPr>
        <w:t>2</w:t>
      </w:r>
      <w:r w:rsidR="00EF0CF5" w:rsidRPr="00FA031C">
        <w:rPr>
          <w:rFonts w:ascii="Book Antiqua" w:hAnsi="Book Antiqua" w:cs="Times New Roman"/>
          <w:color w:val="000000" w:themeColor="text1"/>
          <w:sz w:val="24"/>
          <w:szCs w:val="24"/>
        </w:rPr>
        <w:t>]</w:t>
      </w:r>
      <w:r w:rsidR="00EB72C5" w:rsidRPr="00FA031C">
        <w:rPr>
          <w:rFonts w:ascii="Book Antiqua" w:hAnsi="Book Antiqua" w:cs="Times New Roman"/>
          <w:color w:val="000000" w:themeColor="text1"/>
          <w:sz w:val="24"/>
          <w:szCs w:val="24"/>
        </w:rPr>
        <w:t xml:space="preserve">, </w:t>
      </w:r>
      <w:r w:rsidR="00E73F03" w:rsidRPr="00FA031C">
        <w:rPr>
          <w:rFonts w:ascii="Book Antiqua" w:hAnsi="Book Antiqua" w:cs="Times New Roman"/>
          <w:color w:val="000000" w:themeColor="text1"/>
          <w:sz w:val="24"/>
          <w:szCs w:val="24"/>
        </w:rPr>
        <w:t xml:space="preserve">high </w:t>
      </w:r>
      <w:r w:rsidR="003450EE" w:rsidRPr="00FA031C">
        <w:rPr>
          <w:rFonts w:ascii="Book Antiqua" w:hAnsi="Book Antiqua" w:cs="Times New Roman"/>
          <w:color w:val="000000" w:themeColor="text1"/>
          <w:sz w:val="24"/>
          <w:szCs w:val="24"/>
        </w:rPr>
        <w:t xml:space="preserve">glucocorticoid dose of more </w:t>
      </w:r>
      <w:r w:rsidR="00E73F03" w:rsidRPr="00FA031C">
        <w:rPr>
          <w:rFonts w:ascii="Book Antiqua" w:hAnsi="Book Antiqua" w:cs="Times New Roman"/>
          <w:color w:val="000000" w:themeColor="text1"/>
          <w:sz w:val="24"/>
          <w:szCs w:val="24"/>
        </w:rPr>
        <w:t>than 40</w:t>
      </w:r>
      <w:r w:rsidR="00A83F63" w:rsidRPr="00FA031C">
        <w:rPr>
          <w:rFonts w:ascii="Book Antiqua" w:hAnsi="Book Antiqua" w:cs="Times New Roman"/>
          <w:color w:val="000000" w:themeColor="text1"/>
          <w:sz w:val="24"/>
          <w:szCs w:val="24"/>
          <w:lang w:eastAsia="zh-CN"/>
        </w:rPr>
        <w:t xml:space="preserve"> </w:t>
      </w:r>
      <w:r w:rsidR="00E73F03" w:rsidRPr="00FA031C">
        <w:rPr>
          <w:rFonts w:ascii="Book Antiqua" w:hAnsi="Book Antiqua" w:cs="Times New Roman"/>
          <w:color w:val="000000" w:themeColor="text1"/>
          <w:sz w:val="24"/>
          <w:szCs w:val="24"/>
        </w:rPr>
        <w:t xml:space="preserve">mg per day of prednisolone equivalent </w:t>
      </w:r>
      <w:r w:rsidR="00E73F03" w:rsidRPr="00FA031C">
        <w:rPr>
          <w:rFonts w:ascii="Book Antiqua" w:hAnsi="Book Antiqua" w:cs="Times New Roman"/>
          <w:color w:val="000000" w:themeColor="text1"/>
          <w:sz w:val="24"/>
          <w:szCs w:val="24"/>
        </w:rPr>
        <w:lastRenderedPageBreak/>
        <w:t>(</w:t>
      </w:r>
      <w:r w:rsidR="00EF0CF5" w:rsidRPr="00FA031C">
        <w:rPr>
          <w:rFonts w:ascii="Book Antiqua" w:hAnsi="Book Antiqua" w:cs="Times New Roman"/>
          <w:color w:val="000000" w:themeColor="text1"/>
          <w:sz w:val="24"/>
          <w:szCs w:val="24"/>
        </w:rPr>
        <w:t xml:space="preserve">OR </w:t>
      </w:r>
      <w:r w:rsidR="00E73F03" w:rsidRPr="00FA031C">
        <w:rPr>
          <w:rFonts w:ascii="Book Antiqua" w:hAnsi="Book Antiqua" w:cs="Times New Roman"/>
          <w:color w:val="000000" w:themeColor="text1"/>
          <w:sz w:val="24"/>
          <w:szCs w:val="24"/>
        </w:rPr>
        <w:t xml:space="preserve">4.2), </w:t>
      </w:r>
      <w:r w:rsidR="00EF0CF5" w:rsidRPr="00FA031C">
        <w:rPr>
          <w:rFonts w:ascii="Book Antiqua" w:hAnsi="Book Antiqua" w:cs="Times New Roman"/>
          <w:color w:val="000000" w:themeColor="text1"/>
          <w:sz w:val="24"/>
          <w:szCs w:val="24"/>
        </w:rPr>
        <w:t xml:space="preserve">patients with </w:t>
      </w:r>
      <w:r w:rsidR="00E73F03" w:rsidRPr="00FA031C">
        <w:rPr>
          <w:rFonts w:ascii="Book Antiqua" w:hAnsi="Book Antiqua" w:cs="Times New Roman"/>
          <w:color w:val="000000" w:themeColor="text1"/>
          <w:sz w:val="24"/>
          <w:szCs w:val="24"/>
        </w:rPr>
        <w:t>SLE (OR</w:t>
      </w:r>
      <w:r w:rsidR="00A83F63" w:rsidRPr="00FA031C">
        <w:rPr>
          <w:rFonts w:ascii="Book Antiqua" w:hAnsi="Book Antiqua" w:cs="Times New Roman"/>
          <w:color w:val="000000" w:themeColor="text1"/>
          <w:sz w:val="24"/>
          <w:szCs w:val="24"/>
        </w:rPr>
        <w:t xml:space="preserve"> 2.6) and the male sex (OR 1.6)</w:t>
      </w:r>
      <w:r w:rsidR="003450EE" w:rsidRPr="00FA031C">
        <w:rPr>
          <w:rFonts w:ascii="Book Antiqua" w:hAnsi="Book Antiqua" w:cs="Times New Roman"/>
          <w:color w:val="000000" w:themeColor="text1"/>
          <w:sz w:val="24"/>
          <w:szCs w:val="24"/>
          <w:vertAlign w:val="superscript"/>
        </w:rPr>
        <w:t>[21]</w:t>
      </w:r>
      <w:r w:rsidR="00E73F03" w:rsidRPr="00FA031C">
        <w:rPr>
          <w:rFonts w:ascii="Book Antiqua" w:hAnsi="Book Antiqua" w:cs="Times New Roman"/>
          <w:color w:val="000000" w:themeColor="text1"/>
          <w:sz w:val="24"/>
          <w:szCs w:val="24"/>
        </w:rPr>
        <w:t xml:space="preserve">. </w:t>
      </w:r>
      <w:r w:rsidR="00770850" w:rsidRPr="00FA031C">
        <w:rPr>
          <w:rFonts w:ascii="Book Antiqua" w:hAnsi="Book Antiqua" w:cs="Times New Roman"/>
          <w:color w:val="000000" w:themeColor="text1"/>
          <w:sz w:val="24"/>
          <w:szCs w:val="24"/>
        </w:rPr>
        <w:t>Treatment of AVN depends on the stage of the disease</w:t>
      </w:r>
      <w:r w:rsidR="00BD27D6" w:rsidRPr="00FA031C">
        <w:rPr>
          <w:rFonts w:ascii="Book Antiqua" w:hAnsi="Book Antiqua" w:cs="Times New Roman"/>
          <w:color w:val="000000" w:themeColor="text1"/>
          <w:sz w:val="24"/>
          <w:szCs w:val="24"/>
        </w:rPr>
        <w:t xml:space="preserve">, the severity of the involvement of AVN, </w:t>
      </w:r>
      <w:r w:rsidR="005E3755" w:rsidRPr="00FA031C">
        <w:rPr>
          <w:rFonts w:ascii="Book Antiqua" w:hAnsi="Book Antiqua" w:cs="Times New Roman"/>
          <w:color w:val="000000" w:themeColor="text1"/>
          <w:sz w:val="24"/>
          <w:szCs w:val="24"/>
        </w:rPr>
        <w:t>pain severity</w:t>
      </w:r>
      <w:r w:rsidR="00BD27D6" w:rsidRPr="00FA031C">
        <w:rPr>
          <w:rFonts w:ascii="Book Antiqua" w:hAnsi="Book Antiqua" w:cs="Times New Roman"/>
          <w:color w:val="000000" w:themeColor="text1"/>
          <w:sz w:val="24"/>
          <w:szCs w:val="24"/>
        </w:rPr>
        <w:t xml:space="preserve"> and the presence of co-morbidities which may pose patients </w:t>
      </w:r>
      <w:r w:rsidR="00BF075A" w:rsidRPr="00FA031C">
        <w:rPr>
          <w:rFonts w:ascii="Book Antiqua" w:hAnsi="Book Antiqua" w:cs="Times New Roman"/>
          <w:color w:val="000000" w:themeColor="text1"/>
          <w:sz w:val="24"/>
          <w:szCs w:val="24"/>
        </w:rPr>
        <w:t xml:space="preserve">to </w:t>
      </w:r>
      <w:r w:rsidR="00BD27D6" w:rsidRPr="00FA031C">
        <w:rPr>
          <w:rFonts w:ascii="Book Antiqua" w:hAnsi="Book Antiqua" w:cs="Times New Roman"/>
          <w:color w:val="000000" w:themeColor="text1"/>
          <w:sz w:val="24"/>
          <w:szCs w:val="24"/>
        </w:rPr>
        <w:t>higher ris</w:t>
      </w:r>
      <w:r w:rsidR="00BF075A" w:rsidRPr="00FA031C">
        <w:rPr>
          <w:rFonts w:ascii="Book Antiqua" w:hAnsi="Book Antiqua" w:cs="Times New Roman"/>
          <w:color w:val="000000" w:themeColor="text1"/>
          <w:sz w:val="24"/>
          <w:szCs w:val="24"/>
        </w:rPr>
        <w:t>ks for major operation</w:t>
      </w:r>
      <w:r w:rsidR="00BD27D6" w:rsidRPr="00FA031C">
        <w:rPr>
          <w:rFonts w:ascii="Book Antiqua" w:hAnsi="Book Antiqua" w:cs="Times New Roman"/>
          <w:color w:val="000000" w:themeColor="text1"/>
          <w:sz w:val="24"/>
          <w:szCs w:val="24"/>
        </w:rPr>
        <w:t xml:space="preserve"> and </w:t>
      </w:r>
      <w:proofErr w:type="gramStart"/>
      <w:r w:rsidR="00BD27D6" w:rsidRPr="00FA031C">
        <w:rPr>
          <w:rFonts w:ascii="Book Antiqua" w:hAnsi="Book Antiqua" w:cs="Times New Roman"/>
          <w:color w:val="000000" w:themeColor="text1"/>
          <w:sz w:val="24"/>
          <w:szCs w:val="24"/>
        </w:rPr>
        <w:t>anesthesia</w:t>
      </w:r>
      <w:r w:rsidR="00263D77" w:rsidRPr="00FA031C">
        <w:rPr>
          <w:rFonts w:ascii="Book Antiqua" w:hAnsi="Book Antiqua" w:cs="Times New Roman"/>
          <w:color w:val="000000" w:themeColor="text1"/>
          <w:sz w:val="24"/>
          <w:szCs w:val="24"/>
          <w:vertAlign w:val="superscript"/>
        </w:rPr>
        <w:t>[</w:t>
      </w:r>
      <w:proofErr w:type="gramEnd"/>
      <w:r w:rsidR="000D3F5A" w:rsidRPr="00FA031C">
        <w:rPr>
          <w:rFonts w:ascii="Book Antiqua" w:hAnsi="Book Antiqua" w:cs="Times New Roman"/>
          <w:color w:val="000000" w:themeColor="text1"/>
          <w:sz w:val="24"/>
          <w:szCs w:val="24"/>
          <w:vertAlign w:val="superscript"/>
        </w:rPr>
        <w:t>23</w:t>
      </w:r>
      <w:r w:rsidR="00263D77" w:rsidRPr="00FA031C">
        <w:rPr>
          <w:rFonts w:ascii="Book Antiqua" w:hAnsi="Book Antiqua" w:cs="Times New Roman"/>
          <w:color w:val="000000" w:themeColor="text1"/>
          <w:sz w:val="24"/>
          <w:szCs w:val="24"/>
          <w:vertAlign w:val="superscript"/>
        </w:rPr>
        <w:t>]</w:t>
      </w:r>
      <w:r w:rsidR="00770850" w:rsidRPr="00FA031C">
        <w:rPr>
          <w:rFonts w:ascii="Book Antiqua" w:hAnsi="Book Antiqua" w:cs="Times New Roman"/>
          <w:color w:val="000000" w:themeColor="text1"/>
          <w:sz w:val="24"/>
          <w:szCs w:val="24"/>
        </w:rPr>
        <w:t xml:space="preserve">. </w:t>
      </w:r>
      <w:r w:rsidR="005E3755" w:rsidRPr="00FA031C">
        <w:rPr>
          <w:rFonts w:ascii="Book Antiqua" w:hAnsi="Book Antiqua" w:cs="Times New Roman"/>
          <w:color w:val="000000" w:themeColor="text1"/>
          <w:sz w:val="24"/>
          <w:szCs w:val="24"/>
        </w:rPr>
        <w:t>Patients with s</w:t>
      </w:r>
      <w:r w:rsidR="00770850" w:rsidRPr="00FA031C">
        <w:rPr>
          <w:rFonts w:ascii="Book Antiqua" w:hAnsi="Book Antiqua" w:cs="Times New Roman"/>
          <w:color w:val="000000" w:themeColor="text1"/>
          <w:sz w:val="24"/>
          <w:szCs w:val="24"/>
        </w:rPr>
        <w:t xml:space="preserve">tage 0 and stage 1 AVN </w:t>
      </w:r>
      <w:r w:rsidR="005E3755" w:rsidRPr="00FA031C">
        <w:rPr>
          <w:rFonts w:ascii="Book Antiqua" w:hAnsi="Book Antiqua" w:cs="Times New Roman"/>
          <w:color w:val="000000" w:themeColor="text1"/>
          <w:sz w:val="24"/>
          <w:szCs w:val="24"/>
        </w:rPr>
        <w:t xml:space="preserve">associated with mild symptoms </w:t>
      </w:r>
      <w:r w:rsidR="00770850" w:rsidRPr="00FA031C">
        <w:rPr>
          <w:rFonts w:ascii="Book Antiqua" w:hAnsi="Book Antiqua" w:cs="Times New Roman"/>
          <w:color w:val="000000" w:themeColor="text1"/>
          <w:sz w:val="24"/>
          <w:szCs w:val="24"/>
        </w:rPr>
        <w:t>warrant conservative treatment with rest and reduction i</w:t>
      </w:r>
      <w:r w:rsidR="007C4F89" w:rsidRPr="00FA031C">
        <w:rPr>
          <w:rFonts w:ascii="Book Antiqua" w:hAnsi="Book Antiqua" w:cs="Times New Roman"/>
          <w:color w:val="000000" w:themeColor="text1"/>
          <w:sz w:val="24"/>
          <w:szCs w:val="24"/>
        </w:rPr>
        <w:t xml:space="preserve">n weight bearing. However, a randomized controlled trial of 36 patients demonstrated superiority of treatment success with surgical approach compared with conservative therapy (70% </w:t>
      </w:r>
      <w:proofErr w:type="spellStart"/>
      <w:r w:rsidR="007C4F89" w:rsidRPr="00FA031C">
        <w:rPr>
          <w:rFonts w:ascii="Book Antiqua" w:hAnsi="Book Antiqua" w:cs="Times New Roman"/>
          <w:i/>
          <w:color w:val="000000" w:themeColor="text1"/>
          <w:sz w:val="24"/>
          <w:szCs w:val="24"/>
        </w:rPr>
        <w:t>vs</w:t>
      </w:r>
      <w:proofErr w:type="spellEnd"/>
      <w:r w:rsidR="00A83F63" w:rsidRPr="00FA031C">
        <w:rPr>
          <w:rFonts w:ascii="Book Antiqua" w:hAnsi="Book Antiqua" w:cs="Times New Roman"/>
          <w:color w:val="000000" w:themeColor="text1"/>
          <w:sz w:val="24"/>
          <w:szCs w:val="24"/>
        </w:rPr>
        <w:t xml:space="preserve"> 20%)</w:t>
      </w:r>
      <w:r w:rsidR="005E3755" w:rsidRPr="00FA031C">
        <w:rPr>
          <w:rFonts w:ascii="Book Antiqua" w:hAnsi="Book Antiqua" w:cs="Times New Roman"/>
          <w:color w:val="000000" w:themeColor="text1"/>
          <w:sz w:val="24"/>
          <w:szCs w:val="24"/>
          <w:vertAlign w:val="superscript"/>
        </w:rPr>
        <w:t>[</w:t>
      </w:r>
      <w:r w:rsidR="001A65C7" w:rsidRPr="00FA031C">
        <w:rPr>
          <w:rFonts w:ascii="Book Antiqua" w:hAnsi="Book Antiqua" w:cs="Times New Roman"/>
          <w:color w:val="000000" w:themeColor="text1"/>
          <w:sz w:val="24"/>
          <w:szCs w:val="24"/>
          <w:vertAlign w:val="superscript"/>
        </w:rPr>
        <w:t>24</w:t>
      </w:r>
      <w:r w:rsidR="005E3755" w:rsidRPr="00FA031C">
        <w:rPr>
          <w:rFonts w:ascii="Book Antiqua" w:hAnsi="Book Antiqua" w:cs="Times New Roman"/>
          <w:color w:val="000000" w:themeColor="text1"/>
          <w:sz w:val="24"/>
          <w:szCs w:val="24"/>
          <w:vertAlign w:val="superscript"/>
        </w:rPr>
        <w:t>]</w:t>
      </w:r>
      <w:r w:rsidR="00CC2048" w:rsidRPr="00FA031C">
        <w:rPr>
          <w:rFonts w:ascii="Book Antiqua" w:hAnsi="Book Antiqua" w:cs="Times New Roman"/>
          <w:color w:val="000000" w:themeColor="text1"/>
          <w:sz w:val="24"/>
          <w:szCs w:val="24"/>
        </w:rPr>
        <w:t xml:space="preserve">. </w:t>
      </w:r>
      <w:r w:rsidR="00103609" w:rsidRPr="00FA031C">
        <w:rPr>
          <w:rFonts w:ascii="Book Antiqua" w:hAnsi="Book Antiqua" w:cs="Times New Roman"/>
          <w:color w:val="000000" w:themeColor="text1"/>
          <w:sz w:val="24"/>
          <w:szCs w:val="24"/>
        </w:rPr>
        <w:t xml:space="preserve">Free vascularized grafting for </w:t>
      </w:r>
      <w:r w:rsidR="008D08DE" w:rsidRPr="00FA031C">
        <w:rPr>
          <w:rFonts w:ascii="Book Antiqua" w:hAnsi="Book Antiqua" w:cs="Times New Roman"/>
          <w:color w:val="000000" w:themeColor="text1"/>
          <w:sz w:val="24"/>
          <w:szCs w:val="24"/>
        </w:rPr>
        <w:t xml:space="preserve">AVN of the </w:t>
      </w:r>
      <w:r w:rsidR="00103609" w:rsidRPr="00FA031C">
        <w:rPr>
          <w:rFonts w:ascii="Book Antiqua" w:hAnsi="Book Antiqua" w:cs="Times New Roman"/>
          <w:color w:val="000000" w:themeColor="text1"/>
          <w:sz w:val="24"/>
          <w:szCs w:val="24"/>
        </w:rPr>
        <w:t xml:space="preserve">femoral head appears to be promising </w:t>
      </w:r>
      <w:r w:rsidR="005E3755" w:rsidRPr="00FA031C">
        <w:rPr>
          <w:rFonts w:ascii="Book Antiqua" w:hAnsi="Book Antiqua" w:cs="Times New Roman"/>
          <w:color w:val="000000" w:themeColor="text1"/>
          <w:sz w:val="24"/>
          <w:szCs w:val="24"/>
        </w:rPr>
        <w:t xml:space="preserve">in lupus patients </w:t>
      </w:r>
      <w:r w:rsidR="00121549" w:rsidRPr="00FA031C">
        <w:rPr>
          <w:rFonts w:ascii="Book Antiqua" w:hAnsi="Book Antiqua" w:cs="Times New Roman"/>
          <w:color w:val="000000" w:themeColor="text1"/>
          <w:sz w:val="24"/>
          <w:szCs w:val="24"/>
        </w:rPr>
        <w:t xml:space="preserve">although the concern of </w:t>
      </w:r>
      <w:r w:rsidR="00935578" w:rsidRPr="00FA031C">
        <w:rPr>
          <w:rFonts w:ascii="Book Antiqua" w:hAnsi="Book Antiqua" w:cs="Times New Roman"/>
          <w:color w:val="000000" w:themeColor="text1"/>
          <w:sz w:val="24"/>
          <w:szCs w:val="24"/>
        </w:rPr>
        <w:t xml:space="preserve">the health of the graft which might be affected by SLE-related </w:t>
      </w:r>
      <w:proofErr w:type="spellStart"/>
      <w:r w:rsidR="00121549" w:rsidRPr="00FA031C">
        <w:rPr>
          <w:rFonts w:ascii="Book Antiqua" w:hAnsi="Book Antiqua" w:cs="Times New Roman"/>
          <w:color w:val="000000" w:themeColor="text1"/>
          <w:sz w:val="24"/>
          <w:szCs w:val="24"/>
        </w:rPr>
        <w:t>vasculitis</w:t>
      </w:r>
      <w:proofErr w:type="spellEnd"/>
      <w:r w:rsidR="00121549" w:rsidRPr="00FA031C">
        <w:rPr>
          <w:rFonts w:ascii="Book Antiqua" w:hAnsi="Book Antiqua" w:cs="Times New Roman"/>
          <w:color w:val="000000" w:themeColor="text1"/>
          <w:sz w:val="24"/>
          <w:szCs w:val="24"/>
        </w:rPr>
        <w:t xml:space="preserve"> will need further </w:t>
      </w:r>
      <w:proofErr w:type="gramStart"/>
      <w:r w:rsidR="00121549" w:rsidRPr="00FA031C">
        <w:rPr>
          <w:rFonts w:ascii="Book Antiqua" w:hAnsi="Book Antiqua" w:cs="Times New Roman"/>
          <w:color w:val="000000" w:themeColor="text1"/>
          <w:sz w:val="24"/>
          <w:szCs w:val="24"/>
        </w:rPr>
        <w:t>investigation</w:t>
      </w:r>
      <w:r w:rsidR="005E3755" w:rsidRPr="00FA031C">
        <w:rPr>
          <w:rFonts w:ascii="Book Antiqua" w:hAnsi="Book Antiqua" w:cs="Times New Roman"/>
          <w:color w:val="000000" w:themeColor="text1"/>
          <w:sz w:val="24"/>
          <w:szCs w:val="24"/>
          <w:vertAlign w:val="superscript"/>
        </w:rPr>
        <w:t>[</w:t>
      </w:r>
      <w:proofErr w:type="gramEnd"/>
      <w:r w:rsidR="00121549" w:rsidRPr="00FA031C">
        <w:rPr>
          <w:rFonts w:ascii="Book Antiqua" w:hAnsi="Book Antiqua" w:cs="Times New Roman"/>
          <w:color w:val="000000" w:themeColor="text1"/>
          <w:sz w:val="24"/>
          <w:szCs w:val="24"/>
          <w:vertAlign w:val="superscript"/>
        </w:rPr>
        <w:t>25</w:t>
      </w:r>
      <w:r w:rsidR="005E3755" w:rsidRPr="00FA031C">
        <w:rPr>
          <w:rFonts w:ascii="Book Antiqua" w:hAnsi="Book Antiqua" w:cs="Times New Roman"/>
          <w:color w:val="000000" w:themeColor="text1"/>
          <w:sz w:val="24"/>
          <w:szCs w:val="24"/>
          <w:vertAlign w:val="superscript"/>
        </w:rPr>
        <w:t>]</w:t>
      </w:r>
      <w:r w:rsidR="005E3755" w:rsidRPr="00FA031C">
        <w:rPr>
          <w:rFonts w:ascii="Book Antiqua" w:hAnsi="Book Antiqua" w:cs="Times New Roman"/>
          <w:color w:val="000000" w:themeColor="text1"/>
          <w:sz w:val="24"/>
          <w:szCs w:val="24"/>
        </w:rPr>
        <w:t>.</w:t>
      </w:r>
      <w:r w:rsidR="00CC2048" w:rsidRPr="00FA031C">
        <w:rPr>
          <w:rFonts w:ascii="Book Antiqua" w:hAnsi="Book Antiqua" w:cs="Times New Roman"/>
          <w:color w:val="000000" w:themeColor="text1"/>
          <w:sz w:val="24"/>
          <w:szCs w:val="24"/>
        </w:rPr>
        <w:t xml:space="preserve"> Nevertheless, the best approach to manage AVN is prevention and early recognition so </w:t>
      </w:r>
      <w:r w:rsidR="00BD27D6" w:rsidRPr="00FA031C">
        <w:rPr>
          <w:rFonts w:ascii="Book Antiqua" w:hAnsi="Book Antiqua" w:cs="Times New Roman"/>
          <w:color w:val="000000" w:themeColor="text1"/>
          <w:sz w:val="24"/>
          <w:szCs w:val="24"/>
        </w:rPr>
        <w:t xml:space="preserve">as to slow down disease progression and delay the need for hip </w:t>
      </w:r>
      <w:proofErr w:type="gramStart"/>
      <w:r w:rsidR="00BD27D6" w:rsidRPr="00FA031C">
        <w:rPr>
          <w:rFonts w:ascii="Book Antiqua" w:hAnsi="Book Antiqua" w:cs="Times New Roman"/>
          <w:color w:val="000000" w:themeColor="text1"/>
          <w:sz w:val="24"/>
          <w:szCs w:val="24"/>
        </w:rPr>
        <w:t>replacement</w:t>
      </w:r>
      <w:r w:rsidR="00F83E19" w:rsidRPr="00FA031C">
        <w:rPr>
          <w:rFonts w:ascii="Book Antiqua" w:hAnsi="Book Antiqua" w:cs="Times New Roman"/>
          <w:color w:val="000000" w:themeColor="text1"/>
          <w:sz w:val="24"/>
          <w:szCs w:val="24"/>
          <w:vertAlign w:val="superscript"/>
        </w:rPr>
        <w:t>[</w:t>
      </w:r>
      <w:proofErr w:type="gramEnd"/>
      <w:r w:rsidR="008D1950" w:rsidRPr="00FA031C">
        <w:rPr>
          <w:rFonts w:ascii="Book Antiqua" w:hAnsi="Book Antiqua" w:cs="Times New Roman"/>
          <w:color w:val="000000" w:themeColor="text1"/>
          <w:sz w:val="24"/>
          <w:szCs w:val="24"/>
          <w:vertAlign w:val="superscript"/>
        </w:rPr>
        <w:t>26</w:t>
      </w:r>
      <w:r w:rsidR="00F83E19" w:rsidRPr="00FA031C">
        <w:rPr>
          <w:rFonts w:ascii="Book Antiqua" w:hAnsi="Book Antiqua" w:cs="Times New Roman"/>
          <w:color w:val="000000" w:themeColor="text1"/>
          <w:sz w:val="24"/>
          <w:szCs w:val="24"/>
          <w:vertAlign w:val="superscript"/>
        </w:rPr>
        <w:t>]</w:t>
      </w:r>
      <w:r w:rsidR="00CC2048" w:rsidRPr="00FA031C">
        <w:rPr>
          <w:rFonts w:ascii="Book Antiqua" w:hAnsi="Book Antiqua" w:cs="Times New Roman"/>
          <w:color w:val="000000" w:themeColor="text1"/>
          <w:sz w:val="24"/>
          <w:szCs w:val="24"/>
        </w:rPr>
        <w:t xml:space="preserve">. Judicious use of glucocorticoids, especially in patients who are positive for APA, is an important strategy to reduce the incidence of AVN. </w:t>
      </w:r>
      <w:r w:rsidR="00103609" w:rsidRPr="00FA031C">
        <w:rPr>
          <w:rFonts w:ascii="Book Antiqua" w:hAnsi="Book Antiqua" w:cs="Times New Roman"/>
          <w:b/>
          <w:bCs/>
          <w:color w:val="000000" w:themeColor="text1"/>
          <w:sz w:val="24"/>
          <w:szCs w:val="24"/>
        </w:rPr>
        <w:t xml:space="preserve"> </w:t>
      </w:r>
      <w:r w:rsidR="00103609" w:rsidRPr="00FA031C">
        <w:rPr>
          <w:rFonts w:ascii="Book Antiqua" w:hAnsi="Book Antiqua" w:cs="Times New Roman"/>
          <w:color w:val="000000" w:themeColor="text1"/>
          <w:sz w:val="24"/>
          <w:szCs w:val="24"/>
        </w:rPr>
        <w:t xml:space="preserve"> </w:t>
      </w:r>
    </w:p>
    <w:p w:rsidR="00C83FA4" w:rsidRPr="00FA031C" w:rsidRDefault="00C83FA4" w:rsidP="00FA031C">
      <w:pPr>
        <w:spacing w:after="0" w:line="360" w:lineRule="auto"/>
        <w:jc w:val="both"/>
        <w:rPr>
          <w:rFonts w:ascii="Book Antiqua" w:hAnsi="Book Antiqua" w:cs="Times New Roman"/>
          <w:i/>
          <w:color w:val="000000" w:themeColor="text1"/>
          <w:sz w:val="24"/>
          <w:szCs w:val="24"/>
          <w:lang w:eastAsia="zh-CN"/>
        </w:rPr>
      </w:pPr>
    </w:p>
    <w:p w:rsidR="00781100" w:rsidRPr="00FA031C" w:rsidRDefault="00781100" w:rsidP="00FA031C">
      <w:pPr>
        <w:spacing w:after="0" w:line="360" w:lineRule="auto"/>
        <w:jc w:val="both"/>
        <w:rPr>
          <w:rFonts w:ascii="Book Antiqua" w:hAnsi="Book Antiqua" w:cs="Times New Roman"/>
          <w:b/>
          <w:i/>
          <w:color w:val="000000" w:themeColor="text1"/>
          <w:sz w:val="24"/>
          <w:szCs w:val="24"/>
        </w:rPr>
      </w:pPr>
      <w:r w:rsidRPr="00FA031C">
        <w:rPr>
          <w:rFonts w:ascii="Book Antiqua" w:hAnsi="Book Antiqua" w:cs="Times New Roman"/>
          <w:b/>
          <w:i/>
          <w:color w:val="000000" w:themeColor="text1"/>
          <w:sz w:val="24"/>
          <w:szCs w:val="24"/>
        </w:rPr>
        <w:t>Infection</w:t>
      </w:r>
    </w:p>
    <w:p w:rsidR="003E3850" w:rsidRPr="00FA031C" w:rsidRDefault="007E07D2" w:rsidP="00FA031C">
      <w:pPr>
        <w:spacing w:after="0" w:line="360" w:lineRule="auto"/>
        <w:jc w:val="both"/>
        <w:rPr>
          <w:rFonts w:ascii="Book Antiqua" w:hAnsi="Book Antiqua" w:cs="Times New Roman"/>
          <w:color w:val="000000" w:themeColor="text1"/>
          <w:sz w:val="24"/>
          <w:szCs w:val="24"/>
        </w:rPr>
      </w:pPr>
      <w:r w:rsidRPr="00FA031C">
        <w:rPr>
          <w:rFonts w:ascii="Book Antiqua" w:hAnsi="Book Antiqua" w:cs="Times New Roman"/>
          <w:b/>
          <w:color w:val="000000" w:themeColor="text1"/>
          <w:sz w:val="24"/>
          <w:szCs w:val="24"/>
        </w:rPr>
        <w:t>Osteomyelitis</w:t>
      </w:r>
      <w:r w:rsidR="005B36FA" w:rsidRPr="00FA031C">
        <w:rPr>
          <w:rFonts w:ascii="Book Antiqua" w:hAnsi="Book Antiqua" w:cs="Times New Roman"/>
          <w:b/>
          <w:color w:val="000000" w:themeColor="text1"/>
          <w:sz w:val="24"/>
          <w:szCs w:val="24"/>
        </w:rPr>
        <w:t xml:space="preserve"> and </w:t>
      </w:r>
      <w:proofErr w:type="spellStart"/>
      <w:r w:rsidR="005B36FA" w:rsidRPr="00FA031C">
        <w:rPr>
          <w:rFonts w:ascii="Book Antiqua" w:hAnsi="Book Antiqua" w:cs="Times New Roman"/>
          <w:b/>
          <w:color w:val="000000" w:themeColor="text1"/>
          <w:sz w:val="24"/>
          <w:szCs w:val="24"/>
        </w:rPr>
        <w:t>spondylodiscitis</w:t>
      </w:r>
      <w:proofErr w:type="spellEnd"/>
      <w:r w:rsidR="009F7BE7">
        <w:rPr>
          <w:rFonts w:ascii="Book Antiqua" w:hAnsi="Book Antiqua" w:cs="Times New Roman" w:hint="eastAsia"/>
          <w:b/>
          <w:color w:val="000000" w:themeColor="text1"/>
          <w:sz w:val="24"/>
          <w:szCs w:val="24"/>
          <w:lang w:eastAsia="zh-CN"/>
        </w:rPr>
        <w:t xml:space="preserve">: </w:t>
      </w:r>
      <w:r w:rsidR="007776EA" w:rsidRPr="00FA031C">
        <w:rPr>
          <w:rFonts w:ascii="Book Antiqua" w:hAnsi="Book Antiqua" w:cs="Times New Roman"/>
          <w:color w:val="000000" w:themeColor="text1"/>
          <w:sz w:val="24"/>
          <w:szCs w:val="24"/>
        </w:rPr>
        <w:t>Besides osteoporotic fracture, c</w:t>
      </w:r>
      <w:r w:rsidR="00B469CF" w:rsidRPr="00FA031C">
        <w:rPr>
          <w:rFonts w:ascii="Book Antiqua" w:hAnsi="Book Antiqua" w:cs="Times New Roman"/>
          <w:color w:val="000000" w:themeColor="text1"/>
          <w:sz w:val="24"/>
          <w:szCs w:val="24"/>
        </w:rPr>
        <w:t xml:space="preserve">linicians taking care of lupus patients with back pain should always carry a high index of suspicion of </w:t>
      </w:r>
      <w:r w:rsidR="009E5CD8" w:rsidRPr="00FA031C">
        <w:rPr>
          <w:rFonts w:ascii="Book Antiqua" w:hAnsi="Book Antiqua" w:cs="Times New Roman"/>
          <w:color w:val="000000" w:themeColor="text1"/>
          <w:sz w:val="24"/>
          <w:szCs w:val="24"/>
        </w:rPr>
        <w:t xml:space="preserve">osteomyelitis of </w:t>
      </w:r>
      <w:r w:rsidR="007776EA" w:rsidRPr="00FA031C">
        <w:rPr>
          <w:rFonts w:ascii="Book Antiqua" w:hAnsi="Book Antiqua" w:cs="Times New Roman"/>
          <w:color w:val="000000" w:themeColor="text1"/>
          <w:sz w:val="24"/>
          <w:szCs w:val="24"/>
        </w:rPr>
        <w:t xml:space="preserve">the vertebra and their associated structures. </w:t>
      </w:r>
      <w:r w:rsidR="000F0764" w:rsidRPr="00FA031C">
        <w:rPr>
          <w:rFonts w:ascii="Book Antiqua" w:hAnsi="Book Antiqua" w:cs="Times New Roman"/>
          <w:color w:val="000000" w:themeColor="text1"/>
          <w:sz w:val="24"/>
          <w:szCs w:val="24"/>
        </w:rPr>
        <w:t xml:space="preserve">Patients with SLE are more prone to bacterial infection due to </w:t>
      </w:r>
      <w:r w:rsidR="0007350A" w:rsidRPr="00FA031C">
        <w:rPr>
          <w:rFonts w:ascii="Book Antiqua" w:hAnsi="Book Antiqua" w:cs="Times New Roman"/>
          <w:color w:val="000000" w:themeColor="text1"/>
          <w:sz w:val="24"/>
          <w:szCs w:val="24"/>
        </w:rPr>
        <w:t xml:space="preserve">a number of reasons, for example, </w:t>
      </w:r>
      <w:r w:rsidR="000F0764" w:rsidRPr="00FA031C">
        <w:rPr>
          <w:rFonts w:ascii="Book Antiqua" w:hAnsi="Book Antiqua" w:cs="Times New Roman"/>
          <w:color w:val="000000" w:themeColor="text1"/>
          <w:sz w:val="24"/>
          <w:szCs w:val="24"/>
        </w:rPr>
        <w:t xml:space="preserve">quantitative and qualitative deficiencies of complement proteins </w:t>
      </w:r>
      <w:r w:rsidR="0007350A" w:rsidRPr="00FA031C">
        <w:rPr>
          <w:rFonts w:ascii="Book Antiqua" w:hAnsi="Book Antiqua" w:cs="Times New Roman"/>
          <w:color w:val="000000" w:themeColor="text1"/>
          <w:sz w:val="24"/>
          <w:szCs w:val="24"/>
        </w:rPr>
        <w:t xml:space="preserve">and </w:t>
      </w:r>
      <w:proofErr w:type="spellStart"/>
      <w:r w:rsidR="0007350A" w:rsidRPr="00FA031C">
        <w:rPr>
          <w:rFonts w:ascii="Book Antiqua" w:hAnsi="Book Antiqua" w:cs="Times New Roman"/>
          <w:color w:val="000000" w:themeColor="text1"/>
          <w:sz w:val="24"/>
          <w:szCs w:val="24"/>
        </w:rPr>
        <w:t>immunoglobulins</w:t>
      </w:r>
      <w:proofErr w:type="spellEnd"/>
      <w:r w:rsidR="0007350A" w:rsidRPr="00FA031C">
        <w:rPr>
          <w:rFonts w:ascii="Book Antiqua" w:hAnsi="Book Antiqua" w:cs="Times New Roman"/>
          <w:color w:val="000000" w:themeColor="text1"/>
          <w:sz w:val="24"/>
          <w:szCs w:val="24"/>
        </w:rPr>
        <w:t xml:space="preserve">, renal dysfunction, impaired phagocytosis and </w:t>
      </w:r>
      <w:proofErr w:type="spellStart"/>
      <w:r w:rsidR="0007350A" w:rsidRPr="00FA031C">
        <w:rPr>
          <w:rFonts w:ascii="Book Antiqua" w:hAnsi="Book Antiqua" w:cs="Times New Roman"/>
          <w:color w:val="000000" w:themeColor="text1"/>
          <w:sz w:val="24"/>
          <w:szCs w:val="24"/>
        </w:rPr>
        <w:t>chemotaxis</w:t>
      </w:r>
      <w:proofErr w:type="spellEnd"/>
      <w:r w:rsidR="0007350A" w:rsidRPr="00FA031C">
        <w:rPr>
          <w:rFonts w:ascii="Book Antiqua" w:hAnsi="Book Antiqua" w:cs="Times New Roman"/>
          <w:color w:val="000000" w:themeColor="text1"/>
          <w:sz w:val="24"/>
          <w:szCs w:val="24"/>
        </w:rPr>
        <w:t xml:space="preserve">, </w:t>
      </w:r>
      <w:r w:rsidR="000F0764" w:rsidRPr="00FA031C">
        <w:rPr>
          <w:rFonts w:ascii="Book Antiqua" w:hAnsi="Book Antiqua" w:cs="Times New Roman"/>
          <w:color w:val="000000" w:themeColor="text1"/>
          <w:sz w:val="24"/>
          <w:szCs w:val="24"/>
        </w:rPr>
        <w:t xml:space="preserve">and </w:t>
      </w:r>
      <w:r w:rsidR="00FC603B" w:rsidRPr="00FA031C">
        <w:rPr>
          <w:rFonts w:ascii="Book Antiqua" w:hAnsi="Book Antiqua" w:cs="Times New Roman"/>
          <w:color w:val="000000" w:themeColor="text1"/>
          <w:sz w:val="24"/>
          <w:szCs w:val="24"/>
        </w:rPr>
        <w:t xml:space="preserve">obviously, </w:t>
      </w:r>
      <w:r w:rsidR="000F0764" w:rsidRPr="00FA031C">
        <w:rPr>
          <w:rFonts w:ascii="Book Antiqua" w:hAnsi="Book Antiqua" w:cs="Times New Roman"/>
          <w:color w:val="000000" w:themeColor="text1"/>
          <w:sz w:val="24"/>
          <w:szCs w:val="24"/>
        </w:rPr>
        <w:t xml:space="preserve">the use of </w:t>
      </w:r>
      <w:proofErr w:type="spellStart"/>
      <w:proofErr w:type="gramStart"/>
      <w:r w:rsidR="00451AE4" w:rsidRPr="00FA031C">
        <w:rPr>
          <w:rFonts w:ascii="Book Antiqua" w:hAnsi="Book Antiqua" w:cs="Times New Roman"/>
          <w:color w:val="000000" w:themeColor="text1"/>
          <w:sz w:val="24"/>
          <w:szCs w:val="24"/>
        </w:rPr>
        <w:t>immunosuppressants</w:t>
      </w:r>
      <w:proofErr w:type="spellEnd"/>
      <w:r w:rsidR="008527BB" w:rsidRPr="00FA031C">
        <w:rPr>
          <w:rFonts w:ascii="Book Antiqua" w:hAnsi="Book Antiqua" w:cs="Times New Roman"/>
          <w:color w:val="000000" w:themeColor="text1"/>
          <w:sz w:val="24"/>
          <w:szCs w:val="24"/>
          <w:vertAlign w:val="superscript"/>
        </w:rPr>
        <w:t>[</w:t>
      </w:r>
      <w:proofErr w:type="gramEnd"/>
      <w:r w:rsidR="008527BB" w:rsidRPr="00FA031C">
        <w:rPr>
          <w:rFonts w:ascii="Book Antiqua" w:hAnsi="Book Antiqua" w:cs="Times New Roman"/>
          <w:color w:val="000000" w:themeColor="text1"/>
          <w:sz w:val="24"/>
          <w:szCs w:val="24"/>
          <w:vertAlign w:val="superscript"/>
        </w:rPr>
        <w:t>27]</w:t>
      </w:r>
      <w:r w:rsidR="00451AE4" w:rsidRPr="00FA031C">
        <w:rPr>
          <w:rFonts w:ascii="Book Antiqua" w:hAnsi="Book Antiqua" w:cs="Times New Roman"/>
          <w:color w:val="000000" w:themeColor="text1"/>
          <w:sz w:val="24"/>
          <w:szCs w:val="24"/>
        </w:rPr>
        <w:t xml:space="preserve">. Threshold of suspicion </w:t>
      </w:r>
      <w:r w:rsidR="009E5CD8" w:rsidRPr="00FA031C">
        <w:rPr>
          <w:rFonts w:ascii="Book Antiqua" w:hAnsi="Book Antiqua" w:cs="Times New Roman"/>
          <w:color w:val="000000" w:themeColor="text1"/>
          <w:sz w:val="24"/>
          <w:szCs w:val="24"/>
        </w:rPr>
        <w:t xml:space="preserve">of infection should even be lower </w:t>
      </w:r>
      <w:r w:rsidR="00451AE4" w:rsidRPr="00FA031C">
        <w:rPr>
          <w:rFonts w:ascii="Book Antiqua" w:hAnsi="Book Antiqua" w:cs="Times New Roman"/>
          <w:color w:val="000000" w:themeColor="text1"/>
          <w:sz w:val="24"/>
          <w:szCs w:val="24"/>
        </w:rPr>
        <w:t xml:space="preserve">if </w:t>
      </w:r>
      <w:r w:rsidR="009E5CD8" w:rsidRPr="00FA031C">
        <w:rPr>
          <w:rFonts w:ascii="Book Antiqua" w:hAnsi="Book Antiqua" w:cs="Times New Roman"/>
          <w:color w:val="000000" w:themeColor="text1"/>
          <w:sz w:val="24"/>
          <w:szCs w:val="24"/>
        </w:rPr>
        <w:t xml:space="preserve">these </w:t>
      </w:r>
      <w:r w:rsidR="00451AE4" w:rsidRPr="00FA031C">
        <w:rPr>
          <w:rFonts w:ascii="Book Antiqua" w:hAnsi="Book Antiqua" w:cs="Times New Roman"/>
          <w:color w:val="000000" w:themeColor="text1"/>
          <w:sz w:val="24"/>
          <w:szCs w:val="24"/>
        </w:rPr>
        <w:t xml:space="preserve">patients </w:t>
      </w:r>
      <w:r w:rsidR="009E5CD8" w:rsidRPr="00FA031C">
        <w:rPr>
          <w:rFonts w:ascii="Book Antiqua" w:hAnsi="Book Antiqua" w:cs="Times New Roman"/>
          <w:color w:val="000000" w:themeColor="text1"/>
          <w:sz w:val="24"/>
          <w:szCs w:val="24"/>
        </w:rPr>
        <w:t xml:space="preserve">experience </w:t>
      </w:r>
      <w:r w:rsidR="00451AE4" w:rsidRPr="00FA031C">
        <w:rPr>
          <w:rFonts w:ascii="Book Antiqua" w:hAnsi="Book Antiqua" w:cs="Times New Roman"/>
          <w:color w:val="000000" w:themeColor="text1"/>
          <w:sz w:val="24"/>
          <w:szCs w:val="24"/>
        </w:rPr>
        <w:t xml:space="preserve">fever, </w:t>
      </w:r>
      <w:r w:rsidR="00A90D71" w:rsidRPr="00FA031C">
        <w:rPr>
          <w:rFonts w:ascii="Book Antiqua" w:hAnsi="Book Antiqua" w:cs="Times New Roman"/>
          <w:color w:val="000000" w:themeColor="text1"/>
          <w:sz w:val="24"/>
          <w:szCs w:val="24"/>
        </w:rPr>
        <w:t xml:space="preserve">night </w:t>
      </w:r>
      <w:r w:rsidR="00451AE4" w:rsidRPr="00FA031C">
        <w:rPr>
          <w:rFonts w:ascii="Book Antiqua" w:hAnsi="Book Antiqua" w:cs="Times New Roman"/>
          <w:color w:val="000000" w:themeColor="text1"/>
          <w:sz w:val="24"/>
          <w:szCs w:val="24"/>
        </w:rPr>
        <w:t xml:space="preserve">sweating, </w:t>
      </w:r>
      <w:r w:rsidR="00A90D71" w:rsidRPr="00FA031C">
        <w:rPr>
          <w:rFonts w:ascii="Book Antiqua" w:hAnsi="Book Antiqua" w:cs="Times New Roman"/>
          <w:color w:val="000000" w:themeColor="text1"/>
          <w:sz w:val="24"/>
          <w:szCs w:val="24"/>
        </w:rPr>
        <w:t>night pain</w:t>
      </w:r>
      <w:r w:rsidR="000F0764" w:rsidRPr="00FA031C">
        <w:rPr>
          <w:rFonts w:ascii="Book Antiqua" w:hAnsi="Book Antiqua" w:cs="Times New Roman"/>
          <w:color w:val="000000" w:themeColor="text1"/>
          <w:sz w:val="24"/>
          <w:szCs w:val="24"/>
        </w:rPr>
        <w:t xml:space="preserve"> </w:t>
      </w:r>
      <w:r w:rsidR="009E5CD8" w:rsidRPr="00FA031C">
        <w:rPr>
          <w:rFonts w:ascii="Book Antiqua" w:hAnsi="Book Antiqua" w:cs="Times New Roman"/>
          <w:color w:val="000000" w:themeColor="text1"/>
          <w:sz w:val="24"/>
          <w:szCs w:val="24"/>
        </w:rPr>
        <w:t xml:space="preserve">without promising relieving factors </w:t>
      </w:r>
      <w:r w:rsidR="00A90D71" w:rsidRPr="00FA031C">
        <w:rPr>
          <w:rFonts w:ascii="Book Antiqua" w:hAnsi="Book Antiqua" w:cs="Times New Roman"/>
          <w:color w:val="000000" w:themeColor="text1"/>
          <w:sz w:val="24"/>
          <w:szCs w:val="24"/>
        </w:rPr>
        <w:t>and suboptimal response to painkiller</w:t>
      </w:r>
      <w:r w:rsidR="00823496" w:rsidRPr="00FA031C">
        <w:rPr>
          <w:rFonts w:ascii="Book Antiqua" w:hAnsi="Book Antiqua" w:cs="Times New Roman"/>
          <w:color w:val="000000" w:themeColor="text1"/>
          <w:sz w:val="24"/>
          <w:szCs w:val="24"/>
        </w:rPr>
        <w:t>s</w:t>
      </w:r>
      <w:r w:rsidR="00A90D71" w:rsidRPr="00FA031C">
        <w:rPr>
          <w:rFonts w:ascii="Book Antiqua" w:hAnsi="Book Antiqua" w:cs="Times New Roman"/>
          <w:color w:val="000000" w:themeColor="text1"/>
          <w:sz w:val="24"/>
          <w:szCs w:val="24"/>
        </w:rPr>
        <w:t xml:space="preserve">. </w:t>
      </w:r>
      <w:r w:rsidR="009E5CD8" w:rsidRPr="00FA031C">
        <w:rPr>
          <w:rFonts w:ascii="Book Antiqua" w:hAnsi="Book Antiqua" w:cs="Times New Roman"/>
          <w:color w:val="000000" w:themeColor="text1"/>
          <w:sz w:val="24"/>
          <w:szCs w:val="24"/>
        </w:rPr>
        <w:t xml:space="preserve">Apart from appropriate imaging studies such as </w:t>
      </w:r>
      <w:r w:rsidR="00A83F63" w:rsidRPr="00FA031C">
        <w:rPr>
          <w:rFonts w:ascii="Book Antiqua" w:hAnsi="Book Antiqua" w:cs="Times New Roman"/>
          <w:color w:val="000000" w:themeColor="text1"/>
          <w:sz w:val="24"/>
          <w:szCs w:val="24"/>
        </w:rPr>
        <w:t>CT</w:t>
      </w:r>
      <w:r w:rsidR="009E5CD8" w:rsidRPr="00FA031C">
        <w:rPr>
          <w:rFonts w:ascii="Book Antiqua" w:hAnsi="Book Antiqua" w:cs="Times New Roman"/>
          <w:color w:val="000000" w:themeColor="text1"/>
          <w:sz w:val="24"/>
          <w:szCs w:val="24"/>
        </w:rPr>
        <w:t xml:space="preserve"> or </w:t>
      </w:r>
      <w:r w:rsidR="005D3E28" w:rsidRPr="00FA031C">
        <w:rPr>
          <w:rFonts w:ascii="Book Antiqua" w:hAnsi="Book Antiqua" w:cs="Times New Roman"/>
          <w:color w:val="000000" w:themeColor="text1"/>
          <w:sz w:val="24"/>
          <w:szCs w:val="24"/>
        </w:rPr>
        <w:t>MRI</w:t>
      </w:r>
      <w:r w:rsidR="009E5CD8" w:rsidRPr="00FA031C">
        <w:rPr>
          <w:rFonts w:ascii="Book Antiqua" w:hAnsi="Book Antiqua" w:cs="Times New Roman"/>
          <w:color w:val="000000" w:themeColor="text1"/>
          <w:sz w:val="24"/>
          <w:szCs w:val="24"/>
        </w:rPr>
        <w:t xml:space="preserve"> of the spine, p</w:t>
      </w:r>
      <w:r w:rsidR="00842B15" w:rsidRPr="00FA031C">
        <w:rPr>
          <w:rFonts w:ascii="Book Antiqua" w:hAnsi="Book Antiqua" w:cs="Times New Roman"/>
          <w:color w:val="000000" w:themeColor="text1"/>
          <w:sz w:val="24"/>
          <w:szCs w:val="24"/>
        </w:rPr>
        <w:t>atients suspicious of osteomyelitis</w:t>
      </w:r>
      <w:r w:rsidR="009E5CD8" w:rsidRPr="00FA031C">
        <w:rPr>
          <w:rFonts w:ascii="Book Antiqua" w:hAnsi="Book Antiqua" w:cs="Times New Roman"/>
          <w:color w:val="000000" w:themeColor="text1"/>
          <w:sz w:val="24"/>
          <w:szCs w:val="24"/>
        </w:rPr>
        <w:t xml:space="preserve"> should always have </w:t>
      </w:r>
      <w:r w:rsidR="00842B15" w:rsidRPr="00FA031C">
        <w:rPr>
          <w:rFonts w:ascii="Book Antiqua" w:hAnsi="Book Antiqua" w:cs="Times New Roman"/>
          <w:color w:val="000000" w:themeColor="text1"/>
          <w:sz w:val="24"/>
          <w:szCs w:val="24"/>
        </w:rPr>
        <w:t>complet</w:t>
      </w:r>
      <w:r w:rsidR="005B36FA" w:rsidRPr="00FA031C">
        <w:rPr>
          <w:rFonts w:ascii="Book Antiqua" w:hAnsi="Book Antiqua" w:cs="Times New Roman"/>
          <w:color w:val="000000" w:themeColor="text1"/>
          <w:sz w:val="24"/>
          <w:szCs w:val="24"/>
        </w:rPr>
        <w:t xml:space="preserve">e sepsis workup including blood, </w:t>
      </w:r>
      <w:r w:rsidR="00842B15" w:rsidRPr="00FA031C">
        <w:rPr>
          <w:rFonts w:ascii="Book Antiqua" w:hAnsi="Book Antiqua" w:cs="Times New Roman"/>
          <w:color w:val="000000" w:themeColor="text1"/>
          <w:sz w:val="24"/>
          <w:szCs w:val="24"/>
        </w:rPr>
        <w:t xml:space="preserve">urine </w:t>
      </w:r>
      <w:r w:rsidR="005B36FA" w:rsidRPr="00FA031C">
        <w:rPr>
          <w:rFonts w:ascii="Book Antiqua" w:hAnsi="Book Antiqua" w:cs="Times New Roman"/>
          <w:color w:val="000000" w:themeColor="text1"/>
          <w:sz w:val="24"/>
          <w:szCs w:val="24"/>
        </w:rPr>
        <w:t xml:space="preserve">and stool </w:t>
      </w:r>
      <w:r w:rsidR="00842B15" w:rsidRPr="00FA031C">
        <w:rPr>
          <w:rFonts w:ascii="Book Antiqua" w:hAnsi="Book Antiqua" w:cs="Times New Roman"/>
          <w:color w:val="000000" w:themeColor="text1"/>
          <w:sz w:val="24"/>
          <w:szCs w:val="24"/>
        </w:rPr>
        <w:t>culture performed</w:t>
      </w:r>
      <w:r w:rsidR="005B36FA" w:rsidRPr="00FA031C">
        <w:rPr>
          <w:rFonts w:ascii="Book Antiqua" w:hAnsi="Book Antiqua" w:cs="Times New Roman"/>
          <w:color w:val="000000" w:themeColor="text1"/>
          <w:sz w:val="24"/>
          <w:szCs w:val="24"/>
        </w:rPr>
        <w:t xml:space="preserve"> because aside from common bacterial infection</w:t>
      </w:r>
      <w:r w:rsidR="009E5CD8" w:rsidRPr="00FA031C">
        <w:rPr>
          <w:rFonts w:ascii="Book Antiqua" w:hAnsi="Book Antiqua" w:cs="Times New Roman"/>
          <w:color w:val="000000" w:themeColor="text1"/>
          <w:sz w:val="24"/>
          <w:szCs w:val="24"/>
        </w:rPr>
        <w:t>s</w:t>
      </w:r>
      <w:r w:rsidR="005B36FA" w:rsidRPr="00FA031C">
        <w:rPr>
          <w:rFonts w:ascii="Book Antiqua" w:hAnsi="Book Antiqua" w:cs="Times New Roman"/>
          <w:color w:val="000000" w:themeColor="text1"/>
          <w:sz w:val="24"/>
          <w:szCs w:val="24"/>
        </w:rPr>
        <w:t xml:space="preserve"> such as those caused by </w:t>
      </w:r>
      <w:r w:rsidR="00690213" w:rsidRPr="00FA031C">
        <w:rPr>
          <w:rFonts w:ascii="Book Antiqua" w:hAnsi="Book Antiqua" w:cs="Times New Roman"/>
          <w:i/>
          <w:color w:val="000000" w:themeColor="text1"/>
          <w:sz w:val="24"/>
          <w:szCs w:val="24"/>
        </w:rPr>
        <w:t>S</w:t>
      </w:r>
      <w:r w:rsidR="005B36FA" w:rsidRPr="00FA031C">
        <w:rPr>
          <w:rFonts w:ascii="Book Antiqua" w:hAnsi="Book Antiqua" w:cs="Times New Roman"/>
          <w:i/>
          <w:color w:val="000000" w:themeColor="text1"/>
          <w:sz w:val="24"/>
          <w:szCs w:val="24"/>
        </w:rPr>
        <w:t xml:space="preserve">taphylococcus </w:t>
      </w:r>
      <w:proofErr w:type="spellStart"/>
      <w:r w:rsidR="005B36FA" w:rsidRPr="00FA031C">
        <w:rPr>
          <w:rFonts w:ascii="Book Antiqua" w:hAnsi="Book Antiqua" w:cs="Times New Roman"/>
          <w:i/>
          <w:color w:val="000000" w:themeColor="text1"/>
          <w:sz w:val="24"/>
          <w:szCs w:val="24"/>
        </w:rPr>
        <w:t>aure</w:t>
      </w:r>
      <w:r w:rsidR="00D11A2B" w:rsidRPr="00FA031C">
        <w:rPr>
          <w:rFonts w:ascii="Book Antiqua" w:hAnsi="Book Antiqua" w:cs="Times New Roman"/>
          <w:i/>
          <w:color w:val="000000" w:themeColor="text1"/>
          <w:sz w:val="24"/>
          <w:szCs w:val="24"/>
        </w:rPr>
        <w:t>u</w:t>
      </w:r>
      <w:r w:rsidR="005B36FA" w:rsidRPr="00FA031C">
        <w:rPr>
          <w:rFonts w:ascii="Book Antiqua" w:hAnsi="Book Antiqua" w:cs="Times New Roman"/>
          <w:i/>
          <w:color w:val="000000" w:themeColor="text1"/>
          <w:sz w:val="24"/>
          <w:szCs w:val="24"/>
        </w:rPr>
        <w:t>s</w:t>
      </w:r>
      <w:proofErr w:type="spellEnd"/>
      <w:r w:rsidR="005B36FA" w:rsidRPr="00FA031C">
        <w:rPr>
          <w:rFonts w:ascii="Book Antiqua" w:hAnsi="Book Antiqua" w:cs="Times New Roman"/>
          <w:color w:val="000000" w:themeColor="text1"/>
          <w:sz w:val="24"/>
          <w:szCs w:val="24"/>
        </w:rPr>
        <w:t xml:space="preserve">, </w:t>
      </w:r>
      <w:r w:rsidR="009E5CD8" w:rsidRPr="00FA031C">
        <w:rPr>
          <w:rFonts w:ascii="Book Antiqua" w:hAnsi="Book Antiqua" w:cs="Times New Roman"/>
          <w:color w:val="000000" w:themeColor="text1"/>
          <w:sz w:val="24"/>
          <w:szCs w:val="24"/>
        </w:rPr>
        <w:t xml:space="preserve">opportunistic infections </w:t>
      </w:r>
      <w:r w:rsidR="00D11A2B" w:rsidRPr="00FA031C">
        <w:rPr>
          <w:rFonts w:ascii="Book Antiqua" w:hAnsi="Book Antiqua" w:cs="Times New Roman"/>
          <w:color w:val="000000" w:themeColor="text1"/>
          <w:sz w:val="24"/>
          <w:szCs w:val="24"/>
        </w:rPr>
        <w:t xml:space="preserve">such as those </w:t>
      </w:r>
      <w:r w:rsidR="00502D5B" w:rsidRPr="00FA031C">
        <w:rPr>
          <w:rFonts w:ascii="Book Antiqua" w:hAnsi="Book Antiqua" w:cs="Times New Roman"/>
          <w:color w:val="000000" w:themeColor="text1"/>
          <w:sz w:val="24"/>
          <w:szCs w:val="24"/>
        </w:rPr>
        <w:t xml:space="preserve">due to </w:t>
      </w:r>
      <w:r w:rsidR="00D11A2B" w:rsidRPr="00FA031C">
        <w:rPr>
          <w:rFonts w:ascii="Book Antiqua" w:hAnsi="Book Antiqua" w:cs="Times New Roman"/>
          <w:i/>
          <w:color w:val="000000" w:themeColor="text1"/>
          <w:sz w:val="24"/>
          <w:szCs w:val="24"/>
        </w:rPr>
        <w:t>Salmonella</w:t>
      </w:r>
      <w:r w:rsidR="009E5CD8" w:rsidRPr="00FA031C">
        <w:rPr>
          <w:rFonts w:ascii="Book Antiqua" w:hAnsi="Book Antiqua" w:cs="Times New Roman"/>
          <w:color w:val="000000" w:themeColor="text1"/>
          <w:sz w:val="24"/>
          <w:szCs w:val="24"/>
        </w:rPr>
        <w:t xml:space="preserve"> should not be overlooked. </w:t>
      </w:r>
      <w:r w:rsidR="0007518F" w:rsidRPr="00FA031C">
        <w:rPr>
          <w:rFonts w:ascii="Book Antiqua" w:hAnsi="Book Antiqua" w:cs="Times New Roman"/>
          <w:color w:val="000000" w:themeColor="text1"/>
          <w:sz w:val="24"/>
          <w:szCs w:val="24"/>
        </w:rPr>
        <w:t xml:space="preserve">In </w:t>
      </w:r>
      <w:r w:rsidR="0007518F" w:rsidRPr="00FA031C">
        <w:rPr>
          <w:rFonts w:ascii="Book Antiqua" w:hAnsi="Book Antiqua" w:cs="Times New Roman"/>
          <w:color w:val="000000" w:themeColor="text1"/>
          <w:sz w:val="24"/>
          <w:szCs w:val="24"/>
        </w:rPr>
        <w:lastRenderedPageBreak/>
        <w:t xml:space="preserve">regions where tuberculosis </w:t>
      </w:r>
      <w:r w:rsidR="00C465B3" w:rsidRPr="00FA031C">
        <w:rPr>
          <w:rFonts w:ascii="Book Antiqua" w:hAnsi="Book Antiqua" w:cs="Times New Roman"/>
          <w:color w:val="000000" w:themeColor="text1"/>
          <w:sz w:val="24"/>
          <w:szCs w:val="24"/>
        </w:rPr>
        <w:t xml:space="preserve">(TB) </w:t>
      </w:r>
      <w:r w:rsidR="0007518F" w:rsidRPr="00FA031C">
        <w:rPr>
          <w:rFonts w:ascii="Book Antiqua" w:hAnsi="Book Antiqua" w:cs="Times New Roman"/>
          <w:color w:val="000000" w:themeColor="text1"/>
          <w:sz w:val="24"/>
          <w:szCs w:val="24"/>
        </w:rPr>
        <w:t xml:space="preserve">is prevalent, a chest </w:t>
      </w:r>
      <w:r w:rsidR="00C465B3" w:rsidRPr="00FA031C">
        <w:rPr>
          <w:rFonts w:ascii="Book Antiqua" w:hAnsi="Book Antiqua" w:cs="Times New Roman"/>
          <w:color w:val="000000" w:themeColor="text1"/>
          <w:sz w:val="24"/>
          <w:szCs w:val="24"/>
        </w:rPr>
        <w:t xml:space="preserve">radiograph </w:t>
      </w:r>
      <w:r w:rsidR="0007518F" w:rsidRPr="00FA031C">
        <w:rPr>
          <w:rFonts w:ascii="Book Antiqua" w:hAnsi="Book Antiqua" w:cs="Times New Roman"/>
          <w:color w:val="000000" w:themeColor="text1"/>
          <w:sz w:val="24"/>
          <w:szCs w:val="24"/>
        </w:rPr>
        <w:t>and s</w:t>
      </w:r>
      <w:r w:rsidR="00842B15" w:rsidRPr="00FA031C">
        <w:rPr>
          <w:rFonts w:ascii="Book Antiqua" w:hAnsi="Book Antiqua" w:cs="Times New Roman"/>
          <w:color w:val="000000" w:themeColor="text1"/>
          <w:sz w:val="24"/>
          <w:szCs w:val="24"/>
        </w:rPr>
        <w:t xml:space="preserve">putum </w:t>
      </w:r>
      <w:r w:rsidR="00C465B3" w:rsidRPr="00FA031C">
        <w:rPr>
          <w:rFonts w:ascii="Book Antiqua" w:hAnsi="Book Antiqua" w:cs="Times New Roman"/>
          <w:color w:val="000000" w:themeColor="text1"/>
          <w:sz w:val="24"/>
          <w:szCs w:val="24"/>
        </w:rPr>
        <w:t xml:space="preserve">smear and </w:t>
      </w:r>
      <w:r w:rsidR="00842B15" w:rsidRPr="00FA031C">
        <w:rPr>
          <w:rFonts w:ascii="Book Antiqua" w:hAnsi="Book Antiqua" w:cs="Times New Roman"/>
          <w:color w:val="000000" w:themeColor="text1"/>
          <w:sz w:val="24"/>
          <w:szCs w:val="24"/>
        </w:rPr>
        <w:t>culture</w:t>
      </w:r>
      <w:r w:rsidR="00C465B3" w:rsidRPr="00FA031C">
        <w:rPr>
          <w:rFonts w:ascii="Book Antiqua" w:hAnsi="Book Antiqua" w:cs="Times New Roman"/>
          <w:color w:val="000000" w:themeColor="text1"/>
          <w:sz w:val="24"/>
          <w:szCs w:val="24"/>
        </w:rPr>
        <w:t xml:space="preserve">, as well as </w:t>
      </w:r>
      <w:r w:rsidR="00842B15" w:rsidRPr="00FA031C">
        <w:rPr>
          <w:rFonts w:ascii="Book Antiqua" w:hAnsi="Book Antiqua" w:cs="Times New Roman"/>
          <w:color w:val="000000" w:themeColor="text1"/>
          <w:sz w:val="24"/>
          <w:szCs w:val="24"/>
        </w:rPr>
        <w:t xml:space="preserve">TB molecular </w:t>
      </w:r>
      <w:r w:rsidR="0007518F" w:rsidRPr="00FA031C">
        <w:rPr>
          <w:rFonts w:ascii="Book Antiqua" w:hAnsi="Book Antiqua" w:cs="Times New Roman"/>
          <w:color w:val="000000" w:themeColor="text1"/>
          <w:sz w:val="24"/>
          <w:szCs w:val="24"/>
        </w:rPr>
        <w:t xml:space="preserve">tests should be performed. </w:t>
      </w:r>
    </w:p>
    <w:p w:rsidR="00C83FA4" w:rsidRPr="00FA031C" w:rsidRDefault="00C83FA4" w:rsidP="00FA031C">
      <w:pPr>
        <w:spacing w:after="0" w:line="360" w:lineRule="auto"/>
        <w:jc w:val="both"/>
        <w:rPr>
          <w:rFonts w:ascii="Book Antiqua" w:hAnsi="Book Antiqua" w:cs="Times New Roman"/>
          <w:b/>
          <w:color w:val="000000" w:themeColor="text1"/>
          <w:sz w:val="24"/>
          <w:szCs w:val="24"/>
          <w:lang w:eastAsia="zh-CN"/>
        </w:rPr>
      </w:pPr>
    </w:p>
    <w:p w:rsidR="00795825" w:rsidRPr="00FA031C" w:rsidRDefault="00795825" w:rsidP="00FA031C">
      <w:pPr>
        <w:spacing w:after="0" w:line="360" w:lineRule="auto"/>
        <w:jc w:val="both"/>
        <w:rPr>
          <w:rFonts w:ascii="Book Antiqua" w:hAnsi="Book Antiqua" w:cs="Times New Roman"/>
          <w:color w:val="000000" w:themeColor="text1"/>
          <w:sz w:val="24"/>
          <w:szCs w:val="24"/>
        </w:rPr>
      </w:pPr>
      <w:r w:rsidRPr="00FA031C">
        <w:rPr>
          <w:rFonts w:ascii="Book Antiqua" w:hAnsi="Book Antiqua" w:cs="Times New Roman"/>
          <w:b/>
          <w:color w:val="000000" w:themeColor="text1"/>
          <w:sz w:val="24"/>
          <w:szCs w:val="24"/>
        </w:rPr>
        <w:t>Septic arthritis</w:t>
      </w:r>
      <w:r w:rsidR="00D225CE" w:rsidRPr="00FA031C">
        <w:rPr>
          <w:rFonts w:ascii="Book Antiqua" w:hAnsi="Book Antiqua" w:cs="Times New Roman"/>
          <w:b/>
          <w:color w:val="000000" w:themeColor="text1"/>
          <w:sz w:val="24"/>
          <w:szCs w:val="24"/>
        </w:rPr>
        <w:t xml:space="preserve"> and tenosynovitis</w:t>
      </w:r>
      <w:r w:rsidR="009F7BE7">
        <w:rPr>
          <w:rFonts w:ascii="Book Antiqua" w:hAnsi="Book Antiqua" w:cs="Times New Roman" w:hint="eastAsia"/>
          <w:color w:val="000000" w:themeColor="text1"/>
          <w:sz w:val="24"/>
          <w:szCs w:val="24"/>
          <w:lang w:eastAsia="zh-CN"/>
        </w:rPr>
        <w:t xml:space="preserve">: </w:t>
      </w:r>
      <w:r w:rsidR="00D10EE1" w:rsidRPr="00FA031C">
        <w:rPr>
          <w:rFonts w:ascii="Book Antiqua" w:hAnsi="Book Antiqua" w:cs="Times New Roman"/>
          <w:color w:val="000000" w:themeColor="text1"/>
          <w:sz w:val="24"/>
          <w:szCs w:val="24"/>
        </w:rPr>
        <w:t>Only 1</w:t>
      </w:r>
      <w:r w:rsidR="005D3E28" w:rsidRPr="00FA031C">
        <w:rPr>
          <w:rFonts w:ascii="Book Antiqua" w:hAnsi="Book Antiqua" w:cs="Times New Roman"/>
          <w:color w:val="000000" w:themeColor="text1"/>
          <w:sz w:val="24"/>
          <w:szCs w:val="24"/>
          <w:lang w:eastAsia="zh-CN"/>
        </w:rPr>
        <w:t>%</w:t>
      </w:r>
      <w:r w:rsidR="00D10EE1" w:rsidRPr="00FA031C">
        <w:rPr>
          <w:rFonts w:ascii="Book Antiqua" w:hAnsi="Book Antiqua" w:cs="Times New Roman"/>
          <w:color w:val="000000" w:themeColor="text1"/>
          <w:sz w:val="24"/>
          <w:szCs w:val="24"/>
        </w:rPr>
        <w:t xml:space="preserve"> to 2% of patients with SLE </w:t>
      </w:r>
      <w:r w:rsidR="00A30FB4" w:rsidRPr="00FA031C">
        <w:rPr>
          <w:rFonts w:ascii="Book Antiqua" w:hAnsi="Book Antiqua" w:cs="Times New Roman"/>
          <w:color w:val="000000" w:themeColor="text1"/>
          <w:sz w:val="24"/>
          <w:szCs w:val="24"/>
        </w:rPr>
        <w:t xml:space="preserve">satisfy </w:t>
      </w:r>
      <w:r w:rsidR="00D10EE1" w:rsidRPr="00FA031C">
        <w:rPr>
          <w:rFonts w:ascii="Book Antiqua" w:hAnsi="Book Antiqua" w:cs="Times New Roman"/>
          <w:color w:val="000000" w:themeColor="text1"/>
          <w:sz w:val="24"/>
          <w:szCs w:val="24"/>
        </w:rPr>
        <w:t>the American C</w:t>
      </w:r>
      <w:r w:rsidR="005D3E28" w:rsidRPr="00FA031C">
        <w:rPr>
          <w:rFonts w:ascii="Book Antiqua" w:hAnsi="Book Antiqua" w:cs="Times New Roman"/>
          <w:color w:val="000000" w:themeColor="text1"/>
          <w:sz w:val="24"/>
          <w:szCs w:val="24"/>
        </w:rPr>
        <w:t>ollege of Rheumatology criteria</w:t>
      </w:r>
      <w:r w:rsidR="00DB2D0E" w:rsidRPr="00FA031C">
        <w:rPr>
          <w:rFonts w:ascii="Book Antiqua" w:hAnsi="Book Antiqua" w:cs="Times New Roman"/>
          <w:color w:val="000000" w:themeColor="text1"/>
          <w:sz w:val="24"/>
          <w:szCs w:val="24"/>
        </w:rPr>
        <w:t xml:space="preserve"> </w:t>
      </w:r>
      <w:r w:rsidR="00D10EE1" w:rsidRPr="00FA031C">
        <w:rPr>
          <w:rFonts w:ascii="Book Antiqua" w:hAnsi="Book Antiqua" w:cs="Times New Roman"/>
          <w:color w:val="000000" w:themeColor="text1"/>
          <w:sz w:val="24"/>
          <w:szCs w:val="24"/>
        </w:rPr>
        <w:t xml:space="preserve">for classical </w:t>
      </w:r>
      <w:r w:rsidR="00266DB0" w:rsidRPr="00FA031C">
        <w:rPr>
          <w:rFonts w:ascii="Book Antiqua" w:hAnsi="Book Antiqua" w:cs="Times New Roman"/>
          <w:color w:val="000000" w:themeColor="text1"/>
          <w:sz w:val="24"/>
          <w:szCs w:val="24"/>
        </w:rPr>
        <w:t>RA</w:t>
      </w:r>
      <w:r w:rsidR="00D10EE1" w:rsidRPr="00FA031C">
        <w:rPr>
          <w:rFonts w:ascii="Book Antiqua" w:hAnsi="Book Antiqua" w:cs="Times New Roman"/>
          <w:color w:val="000000" w:themeColor="text1"/>
          <w:sz w:val="24"/>
          <w:szCs w:val="24"/>
        </w:rPr>
        <w:t xml:space="preserve"> and have erosive </w:t>
      </w:r>
      <w:proofErr w:type="spellStart"/>
      <w:proofErr w:type="gramStart"/>
      <w:r w:rsidR="00D10EE1" w:rsidRPr="00FA031C">
        <w:rPr>
          <w:rFonts w:ascii="Book Antiqua" w:hAnsi="Book Antiqua" w:cs="Times New Roman"/>
          <w:color w:val="000000" w:themeColor="text1"/>
          <w:sz w:val="24"/>
          <w:szCs w:val="24"/>
        </w:rPr>
        <w:t>arthropathy</w:t>
      </w:r>
      <w:proofErr w:type="spellEnd"/>
      <w:r w:rsidR="002E6C51" w:rsidRPr="00FA031C">
        <w:rPr>
          <w:rFonts w:ascii="Book Antiqua" w:hAnsi="Book Antiqua" w:cs="Times New Roman"/>
          <w:color w:val="000000" w:themeColor="text1"/>
          <w:sz w:val="24"/>
          <w:szCs w:val="24"/>
          <w:vertAlign w:val="superscript"/>
        </w:rPr>
        <w:t>[</w:t>
      </w:r>
      <w:proofErr w:type="gramEnd"/>
      <w:r w:rsidR="002E6C51" w:rsidRPr="00FA031C">
        <w:rPr>
          <w:rFonts w:ascii="Book Antiqua" w:hAnsi="Book Antiqua" w:cs="Times New Roman"/>
          <w:color w:val="000000" w:themeColor="text1"/>
          <w:sz w:val="24"/>
          <w:szCs w:val="24"/>
          <w:vertAlign w:val="superscript"/>
        </w:rPr>
        <w:t>28]</w:t>
      </w:r>
      <w:r w:rsidR="00D10EE1" w:rsidRPr="00FA031C">
        <w:rPr>
          <w:rFonts w:ascii="Book Antiqua" w:hAnsi="Book Antiqua" w:cs="Times New Roman"/>
          <w:color w:val="000000" w:themeColor="text1"/>
          <w:sz w:val="24"/>
          <w:szCs w:val="24"/>
        </w:rPr>
        <w:t>. Most p</w:t>
      </w:r>
      <w:r w:rsidR="00E94CAA" w:rsidRPr="00FA031C">
        <w:rPr>
          <w:rFonts w:ascii="Book Antiqua" w:hAnsi="Book Antiqua" w:cs="Times New Roman"/>
          <w:color w:val="000000" w:themeColor="text1"/>
          <w:sz w:val="24"/>
          <w:szCs w:val="24"/>
        </w:rPr>
        <w:t xml:space="preserve">atients with SLE </w:t>
      </w:r>
      <w:r w:rsidR="00D70F94" w:rsidRPr="00FA031C">
        <w:rPr>
          <w:rFonts w:ascii="Book Antiqua" w:hAnsi="Book Antiqua" w:cs="Times New Roman"/>
          <w:color w:val="000000" w:themeColor="text1"/>
          <w:sz w:val="24"/>
          <w:szCs w:val="24"/>
        </w:rPr>
        <w:t xml:space="preserve">do not </w:t>
      </w:r>
      <w:r w:rsidR="00E94CAA" w:rsidRPr="00FA031C">
        <w:rPr>
          <w:rFonts w:ascii="Book Antiqua" w:hAnsi="Book Antiqua" w:cs="Times New Roman"/>
          <w:color w:val="000000" w:themeColor="text1"/>
          <w:sz w:val="24"/>
          <w:szCs w:val="24"/>
        </w:rPr>
        <w:t>present with inflammatory arthritis with effusion</w:t>
      </w:r>
      <w:r w:rsidR="00D70F94" w:rsidRPr="00FA031C">
        <w:rPr>
          <w:rFonts w:ascii="Book Antiqua" w:hAnsi="Book Antiqua" w:cs="Times New Roman"/>
          <w:color w:val="000000" w:themeColor="text1"/>
          <w:sz w:val="24"/>
          <w:szCs w:val="24"/>
        </w:rPr>
        <w:t xml:space="preserve"> </w:t>
      </w:r>
      <w:r w:rsidR="006A1BA0" w:rsidRPr="00FA031C">
        <w:rPr>
          <w:rFonts w:ascii="Book Antiqua" w:hAnsi="Book Antiqua" w:cs="Times New Roman"/>
          <w:color w:val="000000" w:themeColor="text1"/>
          <w:sz w:val="24"/>
          <w:szCs w:val="24"/>
        </w:rPr>
        <w:t xml:space="preserve">although up to 90% of lupus patients experience arthralgia during the course of </w:t>
      </w:r>
      <w:r w:rsidR="003A0621" w:rsidRPr="00FA031C">
        <w:rPr>
          <w:rFonts w:ascii="Book Antiqua" w:hAnsi="Book Antiqua" w:cs="Times New Roman"/>
          <w:color w:val="000000" w:themeColor="text1"/>
          <w:sz w:val="24"/>
          <w:szCs w:val="24"/>
        </w:rPr>
        <w:t xml:space="preserve">the </w:t>
      </w:r>
      <w:r w:rsidR="006A1BA0" w:rsidRPr="00FA031C">
        <w:rPr>
          <w:rFonts w:ascii="Book Antiqua" w:hAnsi="Book Antiqua" w:cs="Times New Roman"/>
          <w:color w:val="000000" w:themeColor="text1"/>
          <w:sz w:val="24"/>
          <w:szCs w:val="24"/>
        </w:rPr>
        <w:t xml:space="preserve">disease. </w:t>
      </w:r>
      <w:r w:rsidR="00D10EE1" w:rsidRPr="00FA031C">
        <w:rPr>
          <w:rFonts w:ascii="Book Antiqua" w:hAnsi="Book Antiqua" w:cs="Times New Roman"/>
          <w:color w:val="000000" w:themeColor="text1"/>
          <w:sz w:val="24"/>
          <w:szCs w:val="24"/>
        </w:rPr>
        <w:t xml:space="preserve">The “swan-neck” deformities and ulnar deviation observed in lupus patients are more likely due to tenosynovitis, or </w:t>
      </w:r>
      <w:proofErr w:type="spellStart"/>
      <w:r w:rsidR="00D10EE1" w:rsidRPr="00FA031C">
        <w:rPr>
          <w:rFonts w:ascii="Book Antiqua" w:hAnsi="Book Antiqua" w:cs="Times New Roman"/>
          <w:color w:val="000000" w:themeColor="text1"/>
          <w:sz w:val="24"/>
          <w:szCs w:val="24"/>
        </w:rPr>
        <w:t>Jaccoud’s</w:t>
      </w:r>
      <w:proofErr w:type="spellEnd"/>
      <w:r w:rsidR="00D10EE1" w:rsidRPr="00FA031C">
        <w:rPr>
          <w:rFonts w:ascii="Book Antiqua" w:hAnsi="Book Antiqua" w:cs="Times New Roman"/>
          <w:color w:val="000000" w:themeColor="text1"/>
          <w:sz w:val="24"/>
          <w:szCs w:val="24"/>
        </w:rPr>
        <w:t xml:space="preserve"> deformities. </w:t>
      </w:r>
      <w:r w:rsidR="003A0621" w:rsidRPr="00FA031C">
        <w:rPr>
          <w:rFonts w:ascii="Book Antiqua" w:hAnsi="Book Antiqua" w:cs="Times New Roman"/>
          <w:color w:val="000000" w:themeColor="text1"/>
          <w:sz w:val="24"/>
          <w:szCs w:val="24"/>
        </w:rPr>
        <w:t>Thus, a high index of suspicion of s</w:t>
      </w:r>
      <w:r w:rsidR="009332A8" w:rsidRPr="00FA031C">
        <w:rPr>
          <w:rFonts w:ascii="Book Antiqua" w:hAnsi="Book Antiqua" w:cs="Times New Roman"/>
          <w:color w:val="000000" w:themeColor="text1"/>
          <w:sz w:val="24"/>
          <w:szCs w:val="24"/>
        </w:rPr>
        <w:t xml:space="preserve">eptic arthritis </w:t>
      </w:r>
      <w:r w:rsidR="003A0621" w:rsidRPr="00FA031C">
        <w:rPr>
          <w:rFonts w:ascii="Book Antiqua" w:hAnsi="Book Antiqua" w:cs="Times New Roman"/>
          <w:color w:val="000000" w:themeColor="text1"/>
          <w:sz w:val="24"/>
          <w:szCs w:val="24"/>
        </w:rPr>
        <w:t xml:space="preserve">should </w:t>
      </w:r>
      <w:r w:rsidR="00404721" w:rsidRPr="00FA031C">
        <w:rPr>
          <w:rFonts w:ascii="Book Antiqua" w:hAnsi="Book Antiqua" w:cs="Times New Roman"/>
          <w:color w:val="000000" w:themeColor="text1"/>
          <w:sz w:val="24"/>
          <w:szCs w:val="24"/>
        </w:rPr>
        <w:t xml:space="preserve">always </w:t>
      </w:r>
      <w:r w:rsidR="003A0621" w:rsidRPr="00FA031C">
        <w:rPr>
          <w:rFonts w:ascii="Book Antiqua" w:hAnsi="Book Antiqua" w:cs="Times New Roman"/>
          <w:color w:val="000000" w:themeColor="text1"/>
          <w:sz w:val="24"/>
          <w:szCs w:val="24"/>
        </w:rPr>
        <w:t xml:space="preserve">be exercised in </w:t>
      </w:r>
      <w:r w:rsidR="00E94CAA" w:rsidRPr="00FA031C">
        <w:rPr>
          <w:rFonts w:ascii="Book Antiqua" w:hAnsi="Book Antiqua" w:cs="Times New Roman"/>
          <w:color w:val="000000" w:themeColor="text1"/>
          <w:sz w:val="24"/>
          <w:szCs w:val="24"/>
        </w:rPr>
        <w:t>lupus patients with joint inflammation and effusion</w:t>
      </w:r>
      <w:r w:rsidR="00266DB0" w:rsidRPr="00FA031C">
        <w:rPr>
          <w:rFonts w:ascii="Book Antiqua" w:hAnsi="Book Antiqua" w:cs="Times New Roman"/>
          <w:color w:val="000000" w:themeColor="text1"/>
          <w:sz w:val="24"/>
          <w:szCs w:val="24"/>
        </w:rPr>
        <w:t>.</w:t>
      </w:r>
      <w:r w:rsidR="00253C6D" w:rsidRPr="00FA031C">
        <w:rPr>
          <w:rFonts w:ascii="Book Antiqua" w:hAnsi="Book Antiqua" w:cs="Times New Roman"/>
          <w:color w:val="000000" w:themeColor="text1"/>
          <w:sz w:val="24"/>
          <w:szCs w:val="24"/>
        </w:rPr>
        <w:t xml:space="preserve"> </w:t>
      </w:r>
      <w:r w:rsidR="009332A8" w:rsidRPr="00FA031C">
        <w:rPr>
          <w:rFonts w:ascii="Book Antiqua" w:hAnsi="Book Antiqua" w:cs="Times New Roman"/>
          <w:color w:val="000000" w:themeColor="text1"/>
          <w:sz w:val="24"/>
          <w:szCs w:val="24"/>
        </w:rPr>
        <w:t xml:space="preserve">In sexually active patients who present with polyarthritis, tenosynovitis and dermatitis, </w:t>
      </w:r>
      <w:r w:rsidR="00D61C9B" w:rsidRPr="00FA031C">
        <w:rPr>
          <w:rFonts w:ascii="Book Antiqua" w:hAnsi="Book Antiqua" w:cs="Times New Roman"/>
          <w:color w:val="000000" w:themeColor="text1"/>
          <w:sz w:val="24"/>
          <w:szCs w:val="24"/>
        </w:rPr>
        <w:t xml:space="preserve">disseminated </w:t>
      </w:r>
      <w:proofErr w:type="spellStart"/>
      <w:r w:rsidR="00D61C9B" w:rsidRPr="00FA031C">
        <w:rPr>
          <w:rFonts w:ascii="Book Antiqua" w:hAnsi="Book Antiqua" w:cs="Times New Roman"/>
          <w:color w:val="000000" w:themeColor="text1"/>
          <w:sz w:val="24"/>
          <w:szCs w:val="24"/>
        </w:rPr>
        <w:t>gonococcal</w:t>
      </w:r>
      <w:proofErr w:type="spellEnd"/>
      <w:r w:rsidR="00D61C9B" w:rsidRPr="00FA031C">
        <w:rPr>
          <w:rFonts w:ascii="Book Antiqua" w:hAnsi="Book Antiqua" w:cs="Times New Roman"/>
          <w:color w:val="000000" w:themeColor="text1"/>
          <w:sz w:val="24"/>
          <w:szCs w:val="24"/>
        </w:rPr>
        <w:t xml:space="preserve"> infection </w:t>
      </w:r>
      <w:r w:rsidR="001B7EA2" w:rsidRPr="00FA031C">
        <w:rPr>
          <w:rFonts w:ascii="Book Antiqua" w:hAnsi="Book Antiqua" w:cs="Times New Roman"/>
          <w:color w:val="000000" w:themeColor="text1"/>
          <w:sz w:val="24"/>
          <w:szCs w:val="24"/>
        </w:rPr>
        <w:t xml:space="preserve">(DGI) </w:t>
      </w:r>
      <w:r w:rsidR="00D61C9B" w:rsidRPr="00FA031C">
        <w:rPr>
          <w:rFonts w:ascii="Book Antiqua" w:hAnsi="Book Antiqua" w:cs="Times New Roman"/>
          <w:color w:val="000000" w:themeColor="text1"/>
          <w:sz w:val="24"/>
          <w:szCs w:val="24"/>
        </w:rPr>
        <w:t xml:space="preserve">must be considered. </w:t>
      </w:r>
      <w:r w:rsidR="006170F0" w:rsidRPr="00FA031C">
        <w:rPr>
          <w:rFonts w:ascii="Book Antiqua" w:hAnsi="Book Antiqua" w:cs="Times New Roman"/>
          <w:color w:val="000000" w:themeColor="text1"/>
          <w:sz w:val="24"/>
          <w:szCs w:val="24"/>
        </w:rPr>
        <w:t xml:space="preserve">In </w:t>
      </w:r>
      <w:r w:rsidR="001B7EA2" w:rsidRPr="00FA031C">
        <w:rPr>
          <w:rFonts w:ascii="Book Antiqua" w:hAnsi="Book Antiqua" w:cs="Times New Roman"/>
          <w:color w:val="000000" w:themeColor="text1"/>
          <w:sz w:val="24"/>
          <w:szCs w:val="24"/>
        </w:rPr>
        <w:t xml:space="preserve">these patients, </w:t>
      </w:r>
      <w:r w:rsidR="00C7407A" w:rsidRPr="00FA031C">
        <w:rPr>
          <w:rFonts w:ascii="Book Antiqua" w:hAnsi="Book Antiqua" w:cs="Times New Roman"/>
          <w:color w:val="000000" w:themeColor="text1"/>
          <w:sz w:val="24"/>
          <w:szCs w:val="24"/>
        </w:rPr>
        <w:t>blood</w:t>
      </w:r>
      <w:r w:rsidR="001B7EA2" w:rsidRPr="00FA031C">
        <w:rPr>
          <w:rFonts w:ascii="Book Antiqua" w:hAnsi="Book Antiqua" w:cs="Times New Roman"/>
          <w:color w:val="000000" w:themeColor="text1"/>
          <w:sz w:val="24"/>
          <w:szCs w:val="24"/>
        </w:rPr>
        <w:t xml:space="preserve"> culture and extra-articular cultures of </w:t>
      </w:r>
      <w:r w:rsidR="00C7407A" w:rsidRPr="00FA031C">
        <w:rPr>
          <w:rFonts w:ascii="Book Antiqua" w:hAnsi="Book Antiqua" w:cs="Times New Roman"/>
          <w:color w:val="000000" w:themeColor="text1"/>
          <w:sz w:val="24"/>
          <w:szCs w:val="24"/>
        </w:rPr>
        <w:t xml:space="preserve">urethral, cervical, rectal and pharyngeal sites for </w:t>
      </w:r>
      <w:r w:rsidR="00C7407A" w:rsidRPr="00FA031C">
        <w:rPr>
          <w:rFonts w:ascii="Book Antiqua" w:hAnsi="Book Antiqua" w:cs="Times New Roman"/>
          <w:i/>
          <w:color w:val="000000" w:themeColor="text1"/>
          <w:sz w:val="24"/>
          <w:szCs w:val="24"/>
        </w:rPr>
        <w:t xml:space="preserve">Neisseria </w:t>
      </w:r>
      <w:proofErr w:type="spellStart"/>
      <w:r w:rsidR="00C7407A" w:rsidRPr="00FA031C">
        <w:rPr>
          <w:rFonts w:ascii="Book Antiqua" w:hAnsi="Book Antiqua" w:cs="Times New Roman"/>
          <w:i/>
          <w:color w:val="000000" w:themeColor="text1"/>
          <w:sz w:val="24"/>
          <w:szCs w:val="24"/>
        </w:rPr>
        <w:t>gono</w:t>
      </w:r>
      <w:r w:rsidR="001B7EA2" w:rsidRPr="00FA031C">
        <w:rPr>
          <w:rFonts w:ascii="Book Antiqua" w:hAnsi="Book Antiqua" w:cs="Times New Roman"/>
          <w:i/>
          <w:color w:val="000000" w:themeColor="text1"/>
          <w:sz w:val="24"/>
          <w:szCs w:val="24"/>
        </w:rPr>
        <w:t>rrhoeae</w:t>
      </w:r>
      <w:proofErr w:type="spellEnd"/>
      <w:r w:rsidR="001B7EA2" w:rsidRPr="00FA031C">
        <w:rPr>
          <w:rFonts w:ascii="Book Antiqua" w:hAnsi="Book Antiqua" w:cs="Times New Roman"/>
          <w:color w:val="000000" w:themeColor="text1"/>
          <w:sz w:val="24"/>
          <w:szCs w:val="24"/>
        </w:rPr>
        <w:t xml:space="preserve"> </w:t>
      </w:r>
      <w:r w:rsidR="00C7407A" w:rsidRPr="00FA031C">
        <w:rPr>
          <w:rFonts w:ascii="Book Antiqua" w:hAnsi="Book Antiqua" w:cs="Times New Roman"/>
          <w:color w:val="000000" w:themeColor="text1"/>
          <w:sz w:val="24"/>
          <w:szCs w:val="24"/>
        </w:rPr>
        <w:t xml:space="preserve">with </w:t>
      </w:r>
      <w:r w:rsidR="001B7EA2" w:rsidRPr="00FA031C">
        <w:rPr>
          <w:rFonts w:ascii="Book Antiqua" w:hAnsi="Book Antiqua" w:cs="Times New Roman"/>
          <w:color w:val="000000" w:themeColor="text1"/>
          <w:sz w:val="24"/>
          <w:szCs w:val="24"/>
        </w:rPr>
        <w:t xml:space="preserve">a </w:t>
      </w:r>
      <w:r w:rsidR="00C7407A" w:rsidRPr="00FA031C">
        <w:rPr>
          <w:rFonts w:ascii="Book Antiqua" w:hAnsi="Book Antiqua" w:cs="Times New Roman"/>
          <w:color w:val="000000" w:themeColor="text1"/>
          <w:sz w:val="24"/>
          <w:szCs w:val="24"/>
        </w:rPr>
        <w:t xml:space="preserve">special medium (chocolate or Thayer-Martin medium) will be helpful. </w:t>
      </w:r>
      <w:r w:rsidR="00253C6D" w:rsidRPr="00FA031C">
        <w:rPr>
          <w:rFonts w:ascii="Book Antiqua" w:hAnsi="Book Antiqua" w:cs="Times New Roman"/>
          <w:color w:val="000000" w:themeColor="text1"/>
          <w:sz w:val="24"/>
          <w:szCs w:val="24"/>
        </w:rPr>
        <w:t xml:space="preserve">Similar to </w:t>
      </w:r>
      <w:r w:rsidR="001B7EA2" w:rsidRPr="00FA031C">
        <w:rPr>
          <w:rFonts w:ascii="Book Antiqua" w:hAnsi="Book Antiqua" w:cs="Times New Roman"/>
          <w:color w:val="000000" w:themeColor="text1"/>
          <w:sz w:val="24"/>
          <w:szCs w:val="24"/>
        </w:rPr>
        <w:t>vertebral i</w:t>
      </w:r>
      <w:r w:rsidR="00E94CAA" w:rsidRPr="00FA031C">
        <w:rPr>
          <w:rFonts w:ascii="Book Antiqua" w:hAnsi="Book Antiqua" w:cs="Times New Roman"/>
          <w:color w:val="000000" w:themeColor="text1"/>
          <w:sz w:val="24"/>
          <w:szCs w:val="24"/>
        </w:rPr>
        <w:t>nfection</w:t>
      </w:r>
      <w:r w:rsidR="001B7EA2" w:rsidRPr="00FA031C">
        <w:rPr>
          <w:rFonts w:ascii="Book Antiqua" w:hAnsi="Book Antiqua" w:cs="Times New Roman"/>
          <w:color w:val="000000" w:themeColor="text1"/>
          <w:sz w:val="24"/>
          <w:szCs w:val="24"/>
        </w:rPr>
        <w:t xml:space="preserve">s, </w:t>
      </w:r>
      <w:r w:rsidR="00C8036E" w:rsidRPr="00FA031C">
        <w:rPr>
          <w:rFonts w:ascii="Book Antiqua" w:hAnsi="Book Antiqua" w:cs="Times New Roman"/>
          <w:color w:val="000000" w:themeColor="text1"/>
          <w:sz w:val="24"/>
          <w:szCs w:val="24"/>
        </w:rPr>
        <w:t xml:space="preserve">TB needs to be excluded in </w:t>
      </w:r>
      <w:r w:rsidR="001B7EA2" w:rsidRPr="00FA031C">
        <w:rPr>
          <w:rFonts w:ascii="Book Antiqua" w:hAnsi="Book Antiqua" w:cs="Times New Roman"/>
          <w:color w:val="000000" w:themeColor="text1"/>
          <w:sz w:val="24"/>
          <w:szCs w:val="24"/>
        </w:rPr>
        <w:t xml:space="preserve">patients with </w:t>
      </w:r>
      <w:r w:rsidR="00C8036E" w:rsidRPr="00FA031C">
        <w:rPr>
          <w:rFonts w:ascii="Book Antiqua" w:hAnsi="Book Antiqua" w:cs="Times New Roman"/>
          <w:color w:val="000000" w:themeColor="text1"/>
          <w:sz w:val="24"/>
          <w:szCs w:val="24"/>
        </w:rPr>
        <w:t xml:space="preserve">tenosynovitis </w:t>
      </w:r>
      <w:r w:rsidR="006301B6" w:rsidRPr="00FA031C">
        <w:rPr>
          <w:rFonts w:ascii="Book Antiqua" w:hAnsi="Book Antiqua" w:cs="Times New Roman"/>
          <w:color w:val="000000" w:themeColor="text1"/>
          <w:sz w:val="24"/>
          <w:szCs w:val="24"/>
        </w:rPr>
        <w:t xml:space="preserve">which is highly suspicious of </w:t>
      </w:r>
      <w:r w:rsidR="001B7EA2" w:rsidRPr="00FA031C">
        <w:rPr>
          <w:rFonts w:ascii="Book Antiqua" w:hAnsi="Book Antiqua" w:cs="Times New Roman"/>
          <w:color w:val="000000" w:themeColor="text1"/>
          <w:sz w:val="24"/>
          <w:szCs w:val="24"/>
        </w:rPr>
        <w:t xml:space="preserve">an </w:t>
      </w:r>
      <w:r w:rsidR="006301B6" w:rsidRPr="00FA031C">
        <w:rPr>
          <w:rFonts w:ascii="Book Antiqua" w:hAnsi="Book Antiqua" w:cs="Times New Roman"/>
          <w:color w:val="000000" w:themeColor="text1"/>
          <w:sz w:val="24"/>
          <w:szCs w:val="24"/>
        </w:rPr>
        <w:t>infecti</w:t>
      </w:r>
      <w:r w:rsidR="00266DB0" w:rsidRPr="00FA031C">
        <w:rPr>
          <w:rFonts w:ascii="Book Antiqua" w:hAnsi="Book Antiqua" w:cs="Times New Roman"/>
          <w:color w:val="000000" w:themeColor="text1"/>
          <w:sz w:val="24"/>
          <w:szCs w:val="24"/>
        </w:rPr>
        <w:t xml:space="preserve">ve </w:t>
      </w:r>
      <w:proofErr w:type="gramStart"/>
      <w:r w:rsidR="00266DB0" w:rsidRPr="00FA031C">
        <w:rPr>
          <w:rFonts w:ascii="Book Antiqua" w:hAnsi="Book Antiqua" w:cs="Times New Roman"/>
          <w:color w:val="000000" w:themeColor="text1"/>
          <w:sz w:val="24"/>
          <w:szCs w:val="24"/>
        </w:rPr>
        <w:t>process</w:t>
      </w:r>
      <w:r w:rsidR="002E6C51" w:rsidRPr="00FA031C">
        <w:rPr>
          <w:rFonts w:ascii="Book Antiqua" w:hAnsi="Book Antiqua" w:cs="Times New Roman"/>
          <w:color w:val="000000" w:themeColor="text1"/>
          <w:sz w:val="24"/>
          <w:szCs w:val="24"/>
          <w:vertAlign w:val="superscript"/>
        </w:rPr>
        <w:t>[</w:t>
      </w:r>
      <w:proofErr w:type="gramEnd"/>
      <w:r w:rsidR="002E6C51" w:rsidRPr="00FA031C">
        <w:rPr>
          <w:rFonts w:ascii="Book Antiqua" w:hAnsi="Book Antiqua" w:cs="Times New Roman"/>
          <w:color w:val="000000" w:themeColor="text1"/>
          <w:sz w:val="24"/>
          <w:szCs w:val="24"/>
          <w:vertAlign w:val="superscript"/>
        </w:rPr>
        <w:t>2</w:t>
      </w:r>
      <w:r w:rsidR="00E614BE" w:rsidRPr="00FA031C">
        <w:rPr>
          <w:rFonts w:ascii="Book Antiqua" w:hAnsi="Book Antiqua" w:cs="Times New Roman"/>
          <w:color w:val="000000" w:themeColor="text1"/>
          <w:sz w:val="24"/>
          <w:szCs w:val="24"/>
          <w:vertAlign w:val="superscript"/>
        </w:rPr>
        <w:t>9</w:t>
      </w:r>
      <w:r w:rsidR="002E6C51" w:rsidRPr="00FA031C">
        <w:rPr>
          <w:rFonts w:ascii="Book Antiqua" w:hAnsi="Book Antiqua" w:cs="Times New Roman"/>
          <w:color w:val="000000" w:themeColor="text1"/>
          <w:sz w:val="24"/>
          <w:szCs w:val="24"/>
          <w:vertAlign w:val="superscript"/>
        </w:rPr>
        <w:t>]</w:t>
      </w:r>
      <w:r w:rsidR="001B7EA2" w:rsidRPr="00FA031C">
        <w:rPr>
          <w:rFonts w:ascii="Book Antiqua" w:hAnsi="Book Antiqua" w:cs="Times New Roman"/>
          <w:color w:val="000000" w:themeColor="text1"/>
          <w:sz w:val="24"/>
          <w:szCs w:val="24"/>
        </w:rPr>
        <w:t xml:space="preserve">. </w:t>
      </w:r>
      <w:r w:rsidR="00442BFC" w:rsidRPr="00FA031C">
        <w:rPr>
          <w:rFonts w:ascii="Book Antiqua" w:hAnsi="Book Antiqua" w:cs="Times New Roman"/>
          <w:color w:val="000000" w:themeColor="text1"/>
          <w:sz w:val="24"/>
          <w:szCs w:val="24"/>
        </w:rPr>
        <w:t>For the management of non</w:t>
      </w:r>
      <w:r w:rsidR="0080513D" w:rsidRPr="00FA031C">
        <w:rPr>
          <w:rFonts w:ascii="Book Antiqua" w:hAnsi="Book Antiqua" w:cs="Times New Roman"/>
          <w:color w:val="000000" w:themeColor="text1"/>
          <w:sz w:val="24"/>
          <w:szCs w:val="24"/>
        </w:rPr>
        <w:t>-</w:t>
      </w:r>
      <w:proofErr w:type="spellStart"/>
      <w:r w:rsidR="00442BFC" w:rsidRPr="00FA031C">
        <w:rPr>
          <w:rFonts w:ascii="Book Antiqua" w:hAnsi="Book Antiqua" w:cs="Times New Roman"/>
          <w:color w:val="000000" w:themeColor="text1"/>
          <w:sz w:val="24"/>
          <w:szCs w:val="24"/>
        </w:rPr>
        <w:t>gonococcal</w:t>
      </w:r>
      <w:proofErr w:type="spellEnd"/>
      <w:r w:rsidR="00442BFC" w:rsidRPr="00FA031C">
        <w:rPr>
          <w:rFonts w:ascii="Book Antiqua" w:hAnsi="Book Antiqua" w:cs="Times New Roman"/>
          <w:color w:val="000000" w:themeColor="text1"/>
          <w:sz w:val="24"/>
          <w:szCs w:val="24"/>
        </w:rPr>
        <w:t xml:space="preserve"> </w:t>
      </w:r>
      <w:r w:rsidR="001B7EA2" w:rsidRPr="00FA031C">
        <w:rPr>
          <w:rFonts w:ascii="Book Antiqua" w:hAnsi="Book Antiqua" w:cs="Times New Roman"/>
          <w:color w:val="000000" w:themeColor="text1"/>
          <w:sz w:val="24"/>
          <w:szCs w:val="24"/>
        </w:rPr>
        <w:t xml:space="preserve">septic </w:t>
      </w:r>
      <w:r w:rsidR="00442BFC" w:rsidRPr="00FA031C">
        <w:rPr>
          <w:rFonts w:ascii="Book Antiqua" w:hAnsi="Book Antiqua" w:cs="Times New Roman"/>
          <w:color w:val="000000" w:themeColor="text1"/>
          <w:sz w:val="24"/>
          <w:szCs w:val="24"/>
        </w:rPr>
        <w:t>arthritis, the prompt use of intravenous antibiotics should be accompanied by drainage of the affected joint</w:t>
      </w:r>
      <w:r w:rsidR="006F3406" w:rsidRPr="00FA031C">
        <w:rPr>
          <w:rFonts w:ascii="Book Antiqua" w:hAnsi="Book Antiqua" w:cs="Times New Roman"/>
          <w:color w:val="000000" w:themeColor="text1"/>
          <w:sz w:val="24"/>
          <w:szCs w:val="24"/>
        </w:rPr>
        <w:t>, with continuation of antibiotics for at least 6 weeks</w:t>
      </w:r>
      <w:r w:rsidR="00442BFC" w:rsidRPr="00FA031C">
        <w:rPr>
          <w:rFonts w:ascii="Book Antiqua" w:hAnsi="Book Antiqua" w:cs="Times New Roman"/>
          <w:color w:val="000000" w:themeColor="text1"/>
          <w:sz w:val="24"/>
          <w:szCs w:val="24"/>
        </w:rPr>
        <w:t xml:space="preserve">. </w:t>
      </w:r>
      <w:r w:rsidR="00A37A0D" w:rsidRPr="00FA031C">
        <w:rPr>
          <w:rFonts w:ascii="Book Antiqua" w:hAnsi="Book Antiqua" w:cs="Times New Roman"/>
          <w:color w:val="000000" w:themeColor="text1"/>
          <w:sz w:val="24"/>
          <w:szCs w:val="24"/>
        </w:rPr>
        <w:t>D</w:t>
      </w:r>
      <w:r w:rsidR="001B7EA2" w:rsidRPr="00FA031C">
        <w:rPr>
          <w:rFonts w:ascii="Book Antiqua" w:hAnsi="Book Antiqua" w:cs="Times New Roman"/>
          <w:color w:val="000000" w:themeColor="text1"/>
          <w:sz w:val="24"/>
          <w:szCs w:val="24"/>
        </w:rPr>
        <w:t xml:space="preserve">GI </w:t>
      </w:r>
      <w:r w:rsidR="00A37A0D" w:rsidRPr="00FA031C">
        <w:rPr>
          <w:rFonts w:ascii="Book Antiqua" w:hAnsi="Book Antiqua" w:cs="Times New Roman"/>
          <w:color w:val="000000" w:themeColor="text1"/>
          <w:sz w:val="24"/>
          <w:szCs w:val="24"/>
        </w:rPr>
        <w:t>respond</w:t>
      </w:r>
      <w:r w:rsidR="001B7EA2" w:rsidRPr="00FA031C">
        <w:rPr>
          <w:rFonts w:ascii="Book Antiqua" w:hAnsi="Book Antiqua" w:cs="Times New Roman"/>
          <w:color w:val="000000" w:themeColor="text1"/>
          <w:sz w:val="24"/>
          <w:szCs w:val="24"/>
        </w:rPr>
        <w:t>s</w:t>
      </w:r>
      <w:r w:rsidR="00A37A0D" w:rsidRPr="00FA031C">
        <w:rPr>
          <w:rFonts w:ascii="Book Antiqua" w:hAnsi="Book Antiqua" w:cs="Times New Roman"/>
          <w:color w:val="000000" w:themeColor="text1"/>
          <w:sz w:val="24"/>
          <w:szCs w:val="24"/>
        </w:rPr>
        <w:t xml:space="preserve"> very well </w:t>
      </w:r>
      <w:r w:rsidR="006F3406" w:rsidRPr="00FA031C">
        <w:rPr>
          <w:rFonts w:ascii="Book Antiqua" w:hAnsi="Book Antiqua" w:cs="Times New Roman"/>
          <w:color w:val="000000" w:themeColor="text1"/>
          <w:sz w:val="24"/>
          <w:szCs w:val="24"/>
        </w:rPr>
        <w:t>to</w:t>
      </w:r>
      <w:r w:rsidR="009D3672" w:rsidRPr="00FA031C">
        <w:rPr>
          <w:rFonts w:ascii="Book Antiqua" w:hAnsi="Book Antiqua" w:cs="Times New Roman"/>
          <w:color w:val="000000" w:themeColor="text1"/>
          <w:sz w:val="24"/>
          <w:szCs w:val="24"/>
        </w:rPr>
        <w:t xml:space="preserve"> intravenous or intramuscular third</w:t>
      </w:r>
      <w:r w:rsidR="006F3406" w:rsidRPr="00FA031C">
        <w:rPr>
          <w:rFonts w:ascii="Book Antiqua" w:hAnsi="Book Antiqua" w:cs="Times New Roman"/>
          <w:color w:val="000000" w:themeColor="text1"/>
          <w:sz w:val="24"/>
          <w:szCs w:val="24"/>
        </w:rPr>
        <w:t>-generation</w:t>
      </w:r>
      <w:r w:rsidR="009D3672" w:rsidRPr="00FA031C">
        <w:rPr>
          <w:rFonts w:ascii="Book Antiqua" w:hAnsi="Book Antiqua" w:cs="Times New Roman"/>
          <w:color w:val="000000" w:themeColor="text1"/>
          <w:sz w:val="24"/>
          <w:szCs w:val="24"/>
        </w:rPr>
        <w:t xml:space="preserve"> cephalosporin, or intramuscular </w:t>
      </w:r>
      <w:proofErr w:type="spellStart"/>
      <w:r w:rsidR="009D3672" w:rsidRPr="00FA031C">
        <w:rPr>
          <w:rFonts w:ascii="Book Antiqua" w:hAnsi="Book Antiqua" w:cs="Times New Roman"/>
          <w:color w:val="000000" w:themeColor="text1"/>
          <w:sz w:val="24"/>
          <w:szCs w:val="24"/>
        </w:rPr>
        <w:t>spectinomycin</w:t>
      </w:r>
      <w:proofErr w:type="spellEnd"/>
      <w:r w:rsidR="009D3672" w:rsidRPr="00FA031C">
        <w:rPr>
          <w:rFonts w:ascii="Book Antiqua" w:hAnsi="Book Antiqua" w:cs="Times New Roman"/>
          <w:color w:val="000000" w:themeColor="text1"/>
          <w:sz w:val="24"/>
          <w:szCs w:val="24"/>
        </w:rPr>
        <w:t xml:space="preserve">. Open drainage </w:t>
      </w:r>
      <w:r w:rsidR="006F3406" w:rsidRPr="00FA031C">
        <w:rPr>
          <w:rFonts w:ascii="Book Antiqua" w:hAnsi="Book Antiqua" w:cs="Times New Roman"/>
          <w:color w:val="000000" w:themeColor="text1"/>
          <w:sz w:val="24"/>
          <w:szCs w:val="24"/>
        </w:rPr>
        <w:t xml:space="preserve">for joints affected by DGI </w:t>
      </w:r>
      <w:r w:rsidR="009D3672" w:rsidRPr="00FA031C">
        <w:rPr>
          <w:rFonts w:ascii="Book Antiqua" w:hAnsi="Book Antiqua" w:cs="Times New Roman"/>
          <w:color w:val="000000" w:themeColor="text1"/>
          <w:sz w:val="24"/>
          <w:szCs w:val="24"/>
        </w:rPr>
        <w:t xml:space="preserve">is </w:t>
      </w:r>
      <w:r w:rsidR="001622EF" w:rsidRPr="00FA031C">
        <w:rPr>
          <w:rFonts w:ascii="Book Antiqua" w:hAnsi="Book Antiqua" w:cs="Times New Roman"/>
          <w:color w:val="000000" w:themeColor="text1"/>
          <w:sz w:val="24"/>
          <w:szCs w:val="24"/>
        </w:rPr>
        <w:t xml:space="preserve">often </w:t>
      </w:r>
      <w:proofErr w:type="gramStart"/>
      <w:r w:rsidR="001622EF" w:rsidRPr="00FA031C">
        <w:rPr>
          <w:rFonts w:ascii="Book Antiqua" w:hAnsi="Book Antiqua" w:cs="Times New Roman"/>
          <w:color w:val="000000" w:themeColor="text1"/>
          <w:sz w:val="24"/>
          <w:szCs w:val="24"/>
        </w:rPr>
        <w:t>un</w:t>
      </w:r>
      <w:r w:rsidR="009D3672" w:rsidRPr="00FA031C">
        <w:rPr>
          <w:rFonts w:ascii="Book Antiqua" w:hAnsi="Book Antiqua" w:cs="Times New Roman"/>
          <w:color w:val="000000" w:themeColor="text1"/>
          <w:sz w:val="24"/>
          <w:szCs w:val="24"/>
        </w:rPr>
        <w:t>necessary</w:t>
      </w:r>
      <w:r w:rsidR="00E614BE" w:rsidRPr="00FA031C">
        <w:rPr>
          <w:rFonts w:ascii="Book Antiqua" w:hAnsi="Book Antiqua" w:cs="Times New Roman"/>
          <w:color w:val="000000" w:themeColor="text1"/>
          <w:sz w:val="24"/>
          <w:szCs w:val="24"/>
          <w:vertAlign w:val="superscript"/>
        </w:rPr>
        <w:t>[</w:t>
      </w:r>
      <w:proofErr w:type="gramEnd"/>
      <w:r w:rsidR="00E614BE" w:rsidRPr="00FA031C">
        <w:rPr>
          <w:rFonts w:ascii="Book Antiqua" w:hAnsi="Book Antiqua" w:cs="Times New Roman"/>
          <w:color w:val="000000" w:themeColor="text1"/>
          <w:sz w:val="24"/>
          <w:szCs w:val="24"/>
          <w:vertAlign w:val="superscript"/>
        </w:rPr>
        <w:t>30]</w:t>
      </w:r>
      <w:r w:rsidR="009D3672" w:rsidRPr="00FA031C">
        <w:rPr>
          <w:rFonts w:ascii="Book Antiqua" w:hAnsi="Book Antiqua" w:cs="Times New Roman"/>
          <w:color w:val="000000" w:themeColor="text1"/>
          <w:sz w:val="24"/>
          <w:szCs w:val="24"/>
        </w:rPr>
        <w:t xml:space="preserve">. </w:t>
      </w:r>
      <w:r w:rsidR="006F3406" w:rsidRPr="00FA031C">
        <w:rPr>
          <w:rFonts w:ascii="Book Antiqua" w:hAnsi="Book Antiqua" w:cs="Times New Roman"/>
          <w:color w:val="000000" w:themeColor="text1"/>
          <w:sz w:val="24"/>
          <w:szCs w:val="24"/>
        </w:rPr>
        <w:t>Importantly, p</w:t>
      </w:r>
      <w:r w:rsidR="009D3672" w:rsidRPr="00FA031C">
        <w:rPr>
          <w:rFonts w:ascii="Book Antiqua" w:hAnsi="Book Antiqua" w:cs="Times New Roman"/>
          <w:color w:val="000000" w:themeColor="text1"/>
          <w:sz w:val="24"/>
          <w:szCs w:val="24"/>
        </w:rPr>
        <w:t xml:space="preserve">atients who are confirmed to have </w:t>
      </w:r>
      <w:r w:rsidR="006F3406" w:rsidRPr="00FA031C">
        <w:rPr>
          <w:rFonts w:ascii="Book Antiqua" w:hAnsi="Book Antiqua" w:cs="Times New Roman"/>
          <w:color w:val="000000" w:themeColor="text1"/>
          <w:sz w:val="24"/>
          <w:szCs w:val="24"/>
        </w:rPr>
        <w:t xml:space="preserve">DGI </w:t>
      </w:r>
      <w:r w:rsidR="009D3672" w:rsidRPr="00FA031C">
        <w:rPr>
          <w:rFonts w:ascii="Book Antiqua" w:hAnsi="Book Antiqua" w:cs="Times New Roman"/>
          <w:color w:val="000000" w:themeColor="text1"/>
          <w:sz w:val="24"/>
          <w:szCs w:val="24"/>
        </w:rPr>
        <w:t xml:space="preserve">should undergo comprehensive screening for other </w:t>
      </w:r>
      <w:r w:rsidR="00AE429C" w:rsidRPr="00FA031C">
        <w:rPr>
          <w:rFonts w:ascii="Book Antiqua" w:hAnsi="Book Antiqua" w:cs="Times New Roman"/>
          <w:color w:val="000000" w:themeColor="text1"/>
          <w:sz w:val="24"/>
          <w:szCs w:val="24"/>
        </w:rPr>
        <w:t xml:space="preserve">potentially concomitant </w:t>
      </w:r>
      <w:r w:rsidR="009D3672" w:rsidRPr="00FA031C">
        <w:rPr>
          <w:rFonts w:ascii="Book Antiqua" w:hAnsi="Book Antiqua" w:cs="Times New Roman"/>
          <w:color w:val="000000" w:themeColor="text1"/>
          <w:sz w:val="24"/>
          <w:szCs w:val="24"/>
        </w:rPr>
        <w:t>sexually transmitted diseases such as hepatitis B, hepatitis C, chlamydial infection and HIV</w:t>
      </w:r>
      <w:r w:rsidR="00213380" w:rsidRPr="00FA031C">
        <w:rPr>
          <w:rFonts w:ascii="Book Antiqua" w:hAnsi="Book Antiqua" w:cs="Times New Roman"/>
          <w:color w:val="000000" w:themeColor="text1"/>
          <w:sz w:val="24"/>
          <w:szCs w:val="24"/>
        </w:rPr>
        <w:t xml:space="preserve">. </w:t>
      </w:r>
      <w:r w:rsidR="009D3672" w:rsidRPr="00FA031C">
        <w:rPr>
          <w:rFonts w:ascii="Book Antiqua" w:hAnsi="Book Antiqua" w:cs="Times New Roman"/>
          <w:color w:val="000000" w:themeColor="text1"/>
          <w:sz w:val="24"/>
          <w:szCs w:val="24"/>
        </w:rPr>
        <w:t xml:space="preserve"> </w:t>
      </w:r>
    </w:p>
    <w:p w:rsidR="00C83FA4" w:rsidRPr="00FA031C" w:rsidRDefault="00C83FA4" w:rsidP="00FA031C">
      <w:pPr>
        <w:spacing w:after="0" w:line="360" w:lineRule="auto"/>
        <w:jc w:val="both"/>
        <w:rPr>
          <w:rFonts w:ascii="Book Antiqua" w:hAnsi="Book Antiqua" w:cs="Times New Roman"/>
          <w:b/>
          <w:i/>
          <w:color w:val="000000" w:themeColor="text1"/>
          <w:sz w:val="24"/>
          <w:szCs w:val="24"/>
          <w:lang w:eastAsia="zh-CN"/>
        </w:rPr>
      </w:pPr>
    </w:p>
    <w:p w:rsidR="00334319" w:rsidRPr="00FA031C" w:rsidRDefault="00334319" w:rsidP="00FA031C">
      <w:pPr>
        <w:spacing w:after="0" w:line="360" w:lineRule="auto"/>
        <w:jc w:val="both"/>
        <w:rPr>
          <w:rFonts w:ascii="Book Antiqua" w:hAnsi="Book Antiqua" w:cs="Times New Roman"/>
          <w:b/>
          <w:i/>
          <w:color w:val="000000" w:themeColor="text1"/>
          <w:sz w:val="24"/>
          <w:szCs w:val="24"/>
        </w:rPr>
      </w:pPr>
      <w:r w:rsidRPr="00FA031C">
        <w:rPr>
          <w:rFonts w:ascii="Book Antiqua" w:hAnsi="Book Antiqua" w:cs="Times New Roman"/>
          <w:b/>
          <w:i/>
          <w:color w:val="000000" w:themeColor="text1"/>
          <w:sz w:val="24"/>
          <w:szCs w:val="24"/>
        </w:rPr>
        <w:t>Tendon rupture</w:t>
      </w:r>
    </w:p>
    <w:p w:rsidR="00334319" w:rsidRPr="00FA031C" w:rsidRDefault="00334319" w:rsidP="00FA031C">
      <w:pPr>
        <w:spacing w:after="0" w:line="360" w:lineRule="auto"/>
        <w:jc w:val="both"/>
        <w:rPr>
          <w:rFonts w:ascii="Book Antiqua" w:hAnsi="Book Antiqua" w:cs="Times New Roman"/>
          <w:color w:val="000000" w:themeColor="text1"/>
          <w:sz w:val="24"/>
          <w:szCs w:val="24"/>
        </w:rPr>
      </w:pPr>
      <w:r w:rsidRPr="00FA031C">
        <w:rPr>
          <w:rFonts w:ascii="Book Antiqua" w:hAnsi="Book Antiqua" w:cs="Times New Roman"/>
          <w:color w:val="000000" w:themeColor="text1"/>
          <w:sz w:val="24"/>
          <w:szCs w:val="24"/>
        </w:rPr>
        <w:t xml:space="preserve">Spontaneous rupture of tendons which has been reported in patients with chronic renal failure, </w:t>
      </w:r>
      <w:r w:rsidR="00077BE4" w:rsidRPr="00FA031C">
        <w:rPr>
          <w:rFonts w:ascii="Book Antiqua" w:hAnsi="Book Antiqua" w:cs="Times New Roman"/>
          <w:color w:val="000000" w:themeColor="text1"/>
          <w:sz w:val="24"/>
          <w:szCs w:val="24"/>
        </w:rPr>
        <w:t>RA</w:t>
      </w:r>
      <w:r w:rsidR="00A452AF" w:rsidRPr="00FA031C">
        <w:rPr>
          <w:rFonts w:ascii="Book Antiqua" w:hAnsi="Book Antiqua" w:cs="Times New Roman"/>
          <w:color w:val="000000" w:themeColor="text1"/>
          <w:sz w:val="24"/>
          <w:szCs w:val="24"/>
        </w:rPr>
        <w:t>, local glucocorticoid</w:t>
      </w:r>
      <w:r w:rsidRPr="00FA031C">
        <w:rPr>
          <w:rFonts w:ascii="Book Antiqua" w:hAnsi="Book Antiqua" w:cs="Times New Roman"/>
          <w:color w:val="000000" w:themeColor="text1"/>
          <w:sz w:val="24"/>
          <w:szCs w:val="24"/>
        </w:rPr>
        <w:t xml:space="preserve"> in</w:t>
      </w:r>
      <w:r w:rsidR="00266DB0" w:rsidRPr="00FA031C">
        <w:rPr>
          <w:rFonts w:ascii="Book Antiqua" w:hAnsi="Book Antiqua" w:cs="Times New Roman"/>
          <w:color w:val="000000" w:themeColor="text1"/>
          <w:sz w:val="24"/>
          <w:szCs w:val="24"/>
        </w:rPr>
        <w:t>jection and hyperparathyroidism</w:t>
      </w:r>
      <w:r w:rsidR="00E614BE" w:rsidRPr="00FA031C">
        <w:rPr>
          <w:rFonts w:ascii="Book Antiqua" w:hAnsi="Book Antiqua" w:cs="Times New Roman"/>
          <w:color w:val="000000" w:themeColor="text1"/>
          <w:sz w:val="24"/>
          <w:szCs w:val="24"/>
          <w:vertAlign w:val="superscript"/>
        </w:rPr>
        <w:t>[31]</w:t>
      </w:r>
      <w:r w:rsidR="00077BE4" w:rsidRPr="00FA031C">
        <w:rPr>
          <w:rFonts w:ascii="Book Antiqua" w:hAnsi="Book Antiqua" w:cs="Times New Roman"/>
          <w:color w:val="000000" w:themeColor="text1"/>
          <w:sz w:val="24"/>
          <w:szCs w:val="24"/>
        </w:rPr>
        <w:t xml:space="preserve">, </w:t>
      </w:r>
      <w:r w:rsidRPr="00FA031C">
        <w:rPr>
          <w:rFonts w:ascii="Book Antiqua" w:hAnsi="Book Antiqua" w:cs="Times New Roman"/>
          <w:color w:val="000000" w:themeColor="text1"/>
          <w:sz w:val="24"/>
          <w:szCs w:val="24"/>
        </w:rPr>
        <w:t xml:space="preserve">occurs rarely in patients with SLE but </w:t>
      </w:r>
      <w:r w:rsidR="00077BE4" w:rsidRPr="00FA031C">
        <w:rPr>
          <w:rFonts w:ascii="Book Antiqua" w:hAnsi="Book Antiqua" w:cs="Times New Roman"/>
          <w:color w:val="000000" w:themeColor="text1"/>
          <w:sz w:val="24"/>
          <w:szCs w:val="24"/>
        </w:rPr>
        <w:t xml:space="preserve">it </w:t>
      </w:r>
      <w:r w:rsidR="00266DB0" w:rsidRPr="00FA031C">
        <w:rPr>
          <w:rFonts w:ascii="Book Antiqua" w:hAnsi="Book Antiqua" w:cs="Times New Roman"/>
          <w:color w:val="000000" w:themeColor="text1"/>
          <w:sz w:val="24"/>
          <w:szCs w:val="24"/>
        </w:rPr>
        <w:t>can be disabling</w:t>
      </w:r>
      <w:r w:rsidR="00B9717B" w:rsidRPr="00FA031C">
        <w:rPr>
          <w:rFonts w:ascii="Book Antiqua" w:hAnsi="Book Antiqua" w:cs="Times New Roman"/>
          <w:color w:val="000000" w:themeColor="text1"/>
          <w:sz w:val="24"/>
          <w:szCs w:val="24"/>
          <w:vertAlign w:val="superscript"/>
        </w:rPr>
        <w:t>[</w:t>
      </w:r>
      <w:r w:rsidR="00266DB0" w:rsidRPr="00FA031C">
        <w:rPr>
          <w:rFonts w:ascii="Book Antiqua" w:hAnsi="Book Antiqua" w:cs="Times New Roman"/>
          <w:color w:val="000000" w:themeColor="text1"/>
          <w:sz w:val="24"/>
          <w:szCs w:val="24"/>
          <w:vertAlign w:val="superscript"/>
        </w:rPr>
        <w:t>32,</w:t>
      </w:r>
      <w:r w:rsidR="00B9717B" w:rsidRPr="00FA031C">
        <w:rPr>
          <w:rFonts w:ascii="Book Antiqua" w:hAnsi="Book Antiqua" w:cs="Times New Roman"/>
          <w:color w:val="000000" w:themeColor="text1"/>
          <w:sz w:val="24"/>
          <w:szCs w:val="24"/>
          <w:vertAlign w:val="superscript"/>
        </w:rPr>
        <w:t>33]</w:t>
      </w:r>
      <w:r w:rsidR="00077BE4" w:rsidRPr="00FA031C">
        <w:rPr>
          <w:rFonts w:ascii="Book Antiqua" w:hAnsi="Book Antiqua" w:cs="Times New Roman"/>
          <w:color w:val="000000" w:themeColor="text1"/>
          <w:sz w:val="24"/>
          <w:szCs w:val="24"/>
        </w:rPr>
        <w:t>.</w:t>
      </w:r>
      <w:r w:rsidRPr="00FA031C">
        <w:rPr>
          <w:rFonts w:ascii="Book Antiqua" w:hAnsi="Book Antiqua" w:cs="Times New Roman"/>
          <w:color w:val="000000" w:themeColor="text1"/>
          <w:sz w:val="24"/>
          <w:szCs w:val="24"/>
        </w:rPr>
        <w:t xml:space="preserve"> While no large</w:t>
      </w:r>
      <w:r w:rsidR="007C0AE1" w:rsidRPr="00FA031C">
        <w:rPr>
          <w:rFonts w:ascii="Book Antiqua" w:hAnsi="Book Antiqua" w:cs="Times New Roman"/>
          <w:color w:val="000000" w:themeColor="text1"/>
          <w:sz w:val="24"/>
          <w:szCs w:val="24"/>
        </w:rPr>
        <w:t>-</w:t>
      </w:r>
      <w:r w:rsidRPr="00FA031C">
        <w:rPr>
          <w:rFonts w:ascii="Book Antiqua" w:hAnsi="Book Antiqua" w:cs="Times New Roman"/>
          <w:color w:val="000000" w:themeColor="text1"/>
          <w:sz w:val="24"/>
          <w:szCs w:val="24"/>
        </w:rPr>
        <w:t xml:space="preserve">scale study has been </w:t>
      </w:r>
      <w:r w:rsidRPr="00FA031C">
        <w:rPr>
          <w:rFonts w:ascii="Book Antiqua" w:hAnsi="Book Antiqua" w:cs="Times New Roman"/>
          <w:color w:val="000000" w:themeColor="text1"/>
          <w:sz w:val="24"/>
          <w:szCs w:val="24"/>
        </w:rPr>
        <w:lastRenderedPageBreak/>
        <w:t>performed, high dose, pro</w:t>
      </w:r>
      <w:r w:rsidR="002774F3" w:rsidRPr="00FA031C">
        <w:rPr>
          <w:rFonts w:ascii="Book Antiqua" w:hAnsi="Book Antiqua" w:cs="Times New Roman"/>
          <w:color w:val="000000" w:themeColor="text1"/>
          <w:sz w:val="24"/>
          <w:szCs w:val="24"/>
        </w:rPr>
        <w:t>longed and pulse glucocorticoid</w:t>
      </w:r>
      <w:r w:rsidRPr="00FA031C">
        <w:rPr>
          <w:rFonts w:ascii="Book Antiqua" w:hAnsi="Book Antiqua" w:cs="Times New Roman"/>
          <w:color w:val="000000" w:themeColor="text1"/>
          <w:sz w:val="24"/>
          <w:szCs w:val="24"/>
        </w:rPr>
        <w:t xml:space="preserve"> therapy, </w:t>
      </w:r>
      <w:r w:rsidR="00D06A55" w:rsidRPr="00FA031C">
        <w:rPr>
          <w:rFonts w:ascii="Book Antiqua" w:hAnsi="Book Antiqua" w:cs="Times New Roman"/>
          <w:color w:val="000000" w:themeColor="text1"/>
          <w:sz w:val="24"/>
          <w:szCs w:val="24"/>
        </w:rPr>
        <w:t>hypercoagulability</w:t>
      </w:r>
      <w:r w:rsidRPr="00FA031C">
        <w:rPr>
          <w:rFonts w:ascii="Book Antiqua" w:hAnsi="Book Antiqua" w:cs="Times New Roman"/>
          <w:color w:val="000000" w:themeColor="text1"/>
          <w:sz w:val="24"/>
          <w:szCs w:val="24"/>
        </w:rPr>
        <w:t xml:space="preserve"> state and APA positivity tend to be reported </w:t>
      </w:r>
      <w:r w:rsidR="002774F3" w:rsidRPr="00FA031C">
        <w:rPr>
          <w:rFonts w:ascii="Book Antiqua" w:hAnsi="Book Antiqua" w:cs="Times New Roman"/>
          <w:color w:val="000000" w:themeColor="text1"/>
          <w:sz w:val="24"/>
          <w:szCs w:val="24"/>
        </w:rPr>
        <w:t xml:space="preserve">more frequently </w:t>
      </w:r>
      <w:r w:rsidRPr="00FA031C">
        <w:rPr>
          <w:rFonts w:ascii="Book Antiqua" w:hAnsi="Book Antiqua" w:cs="Times New Roman"/>
          <w:color w:val="000000" w:themeColor="text1"/>
          <w:sz w:val="24"/>
          <w:szCs w:val="24"/>
        </w:rPr>
        <w:t>in lupus patients</w:t>
      </w:r>
      <w:r w:rsidR="00266DB0" w:rsidRPr="00FA031C">
        <w:rPr>
          <w:rFonts w:ascii="Book Antiqua" w:hAnsi="Book Antiqua" w:cs="Times New Roman"/>
          <w:color w:val="000000" w:themeColor="text1"/>
          <w:sz w:val="24"/>
          <w:szCs w:val="24"/>
        </w:rPr>
        <w:t xml:space="preserve"> who experienced tendon </w:t>
      </w:r>
      <w:proofErr w:type="gramStart"/>
      <w:r w:rsidR="00266DB0" w:rsidRPr="00FA031C">
        <w:rPr>
          <w:rFonts w:ascii="Book Antiqua" w:hAnsi="Book Antiqua" w:cs="Times New Roman"/>
          <w:color w:val="000000" w:themeColor="text1"/>
          <w:sz w:val="24"/>
          <w:szCs w:val="24"/>
        </w:rPr>
        <w:t>rupture</w:t>
      </w:r>
      <w:r w:rsidR="0055676F" w:rsidRPr="00FA031C">
        <w:rPr>
          <w:rFonts w:ascii="Book Antiqua" w:hAnsi="Book Antiqua" w:cs="Times New Roman"/>
          <w:color w:val="000000" w:themeColor="text1"/>
          <w:sz w:val="24"/>
          <w:szCs w:val="24"/>
          <w:vertAlign w:val="superscript"/>
        </w:rPr>
        <w:t>[</w:t>
      </w:r>
      <w:proofErr w:type="gramEnd"/>
      <w:r w:rsidR="0055676F" w:rsidRPr="00FA031C">
        <w:rPr>
          <w:rFonts w:ascii="Book Antiqua" w:hAnsi="Book Antiqua" w:cs="Times New Roman"/>
          <w:color w:val="000000" w:themeColor="text1"/>
          <w:sz w:val="24"/>
          <w:szCs w:val="24"/>
          <w:vertAlign w:val="superscript"/>
        </w:rPr>
        <w:t>34]</w:t>
      </w:r>
      <w:r w:rsidR="00077BE4" w:rsidRPr="00FA031C">
        <w:rPr>
          <w:rFonts w:ascii="Book Antiqua" w:hAnsi="Book Antiqua" w:cs="Times New Roman"/>
          <w:color w:val="000000" w:themeColor="text1"/>
          <w:sz w:val="24"/>
          <w:szCs w:val="24"/>
        </w:rPr>
        <w:t>.</w:t>
      </w:r>
      <w:r w:rsidRPr="00FA031C">
        <w:rPr>
          <w:rFonts w:ascii="Book Antiqua" w:hAnsi="Book Antiqua" w:cs="Times New Roman"/>
          <w:color w:val="000000" w:themeColor="text1"/>
          <w:sz w:val="24"/>
          <w:szCs w:val="24"/>
        </w:rPr>
        <w:t xml:space="preserve"> Most reported sites of </w:t>
      </w:r>
      <w:r w:rsidR="006A7625" w:rsidRPr="00FA031C">
        <w:rPr>
          <w:rFonts w:ascii="Book Antiqua" w:hAnsi="Book Antiqua" w:cs="Times New Roman"/>
          <w:color w:val="000000" w:themeColor="text1"/>
          <w:sz w:val="24"/>
          <w:szCs w:val="24"/>
        </w:rPr>
        <w:t xml:space="preserve">tendon </w:t>
      </w:r>
      <w:r w:rsidRPr="00FA031C">
        <w:rPr>
          <w:rFonts w:ascii="Book Antiqua" w:hAnsi="Book Antiqua" w:cs="Times New Roman"/>
          <w:color w:val="000000" w:themeColor="text1"/>
          <w:sz w:val="24"/>
          <w:szCs w:val="24"/>
        </w:rPr>
        <w:t xml:space="preserve">rupture are </w:t>
      </w:r>
      <w:r w:rsidR="006A7625" w:rsidRPr="00FA031C">
        <w:rPr>
          <w:rFonts w:ascii="Book Antiqua" w:hAnsi="Book Antiqua" w:cs="Times New Roman"/>
          <w:color w:val="000000" w:themeColor="text1"/>
          <w:sz w:val="24"/>
          <w:szCs w:val="24"/>
        </w:rPr>
        <w:t xml:space="preserve">weight-bearing areas such as </w:t>
      </w:r>
      <w:r w:rsidRPr="00FA031C">
        <w:rPr>
          <w:rFonts w:ascii="Book Antiqua" w:hAnsi="Book Antiqua" w:cs="Times New Roman"/>
          <w:color w:val="000000" w:themeColor="text1"/>
          <w:sz w:val="24"/>
          <w:szCs w:val="24"/>
        </w:rPr>
        <w:t>Achille</w:t>
      </w:r>
      <w:r w:rsidR="00AC793F" w:rsidRPr="00FA031C">
        <w:rPr>
          <w:rFonts w:ascii="Book Antiqua" w:hAnsi="Book Antiqua" w:cs="Times New Roman"/>
          <w:color w:val="000000" w:themeColor="text1"/>
          <w:sz w:val="24"/>
          <w:szCs w:val="24"/>
        </w:rPr>
        <w:t xml:space="preserve">s’ tendon, patellar tendon and </w:t>
      </w:r>
      <w:r w:rsidRPr="00FA031C">
        <w:rPr>
          <w:rFonts w:ascii="Book Antiqua" w:hAnsi="Book Antiqua" w:cs="Times New Roman"/>
          <w:color w:val="000000" w:themeColor="text1"/>
          <w:sz w:val="24"/>
          <w:szCs w:val="24"/>
        </w:rPr>
        <w:t xml:space="preserve">extensor tendons of the </w:t>
      </w:r>
      <w:proofErr w:type="gramStart"/>
      <w:r w:rsidRPr="00FA031C">
        <w:rPr>
          <w:rFonts w:ascii="Book Antiqua" w:hAnsi="Book Antiqua" w:cs="Times New Roman"/>
          <w:color w:val="000000" w:themeColor="text1"/>
          <w:sz w:val="24"/>
          <w:szCs w:val="24"/>
        </w:rPr>
        <w:t>hands</w:t>
      </w:r>
      <w:r w:rsidR="00DC7C52" w:rsidRPr="00FA031C">
        <w:rPr>
          <w:rFonts w:ascii="Book Antiqua" w:hAnsi="Book Antiqua" w:cs="Times New Roman"/>
          <w:color w:val="000000" w:themeColor="text1"/>
          <w:sz w:val="24"/>
          <w:szCs w:val="24"/>
          <w:vertAlign w:val="superscript"/>
        </w:rPr>
        <w:t>[</w:t>
      </w:r>
      <w:proofErr w:type="gramEnd"/>
      <w:r w:rsidR="00266DB0" w:rsidRPr="00FA031C">
        <w:rPr>
          <w:rFonts w:ascii="Book Antiqua" w:hAnsi="Book Antiqua" w:cs="Times New Roman"/>
          <w:color w:val="000000" w:themeColor="text1"/>
          <w:sz w:val="24"/>
          <w:szCs w:val="24"/>
          <w:vertAlign w:val="superscript"/>
        </w:rPr>
        <w:t>33,</w:t>
      </w:r>
      <w:r w:rsidR="00DC7C52" w:rsidRPr="00FA031C">
        <w:rPr>
          <w:rFonts w:ascii="Book Antiqua" w:hAnsi="Book Antiqua" w:cs="Times New Roman"/>
          <w:color w:val="000000" w:themeColor="text1"/>
          <w:sz w:val="24"/>
          <w:szCs w:val="24"/>
          <w:vertAlign w:val="superscript"/>
        </w:rPr>
        <w:t>34]</w:t>
      </w:r>
      <w:r w:rsidR="00077BE4" w:rsidRPr="00FA031C">
        <w:rPr>
          <w:rFonts w:ascii="Book Antiqua" w:hAnsi="Book Antiqua" w:cs="Times New Roman"/>
          <w:color w:val="000000" w:themeColor="text1"/>
          <w:sz w:val="24"/>
          <w:szCs w:val="24"/>
        </w:rPr>
        <w:t xml:space="preserve">. </w:t>
      </w:r>
      <w:r w:rsidR="001904DD" w:rsidRPr="00FA031C">
        <w:rPr>
          <w:rFonts w:ascii="Book Antiqua" w:hAnsi="Book Antiqua" w:cs="Times New Roman"/>
          <w:color w:val="000000" w:themeColor="text1"/>
          <w:sz w:val="24"/>
          <w:szCs w:val="24"/>
        </w:rPr>
        <w:t xml:space="preserve">While tendon rupture can be diagnosed based on physical examination, a definite diagnosis can be made with MRI. Tendon biopsy is not required in most cases unless infection is suspected, </w:t>
      </w:r>
      <w:r w:rsidR="00077BE4" w:rsidRPr="00FA031C">
        <w:rPr>
          <w:rFonts w:ascii="Book Antiqua" w:hAnsi="Book Antiqua" w:cs="Times New Roman"/>
          <w:color w:val="000000" w:themeColor="text1"/>
          <w:sz w:val="24"/>
          <w:szCs w:val="24"/>
        </w:rPr>
        <w:t xml:space="preserve">since </w:t>
      </w:r>
      <w:r w:rsidR="001904DD" w:rsidRPr="00FA031C">
        <w:rPr>
          <w:rFonts w:ascii="Book Antiqua" w:hAnsi="Book Antiqua" w:cs="Times New Roman"/>
          <w:color w:val="000000" w:themeColor="text1"/>
          <w:sz w:val="24"/>
          <w:szCs w:val="24"/>
        </w:rPr>
        <w:t xml:space="preserve">biopsy specimens may yield non-specific findings </w:t>
      </w:r>
      <w:r w:rsidR="00077BE4" w:rsidRPr="00FA031C">
        <w:rPr>
          <w:rFonts w:ascii="Book Antiqua" w:hAnsi="Book Antiqua" w:cs="Times New Roman"/>
          <w:color w:val="000000" w:themeColor="text1"/>
          <w:sz w:val="24"/>
          <w:szCs w:val="24"/>
        </w:rPr>
        <w:t xml:space="preserve">such </w:t>
      </w:r>
      <w:r w:rsidR="001904DD" w:rsidRPr="00FA031C">
        <w:rPr>
          <w:rFonts w:ascii="Book Antiqua" w:hAnsi="Book Antiqua" w:cs="Times New Roman"/>
          <w:color w:val="000000" w:themeColor="text1"/>
          <w:sz w:val="24"/>
          <w:szCs w:val="24"/>
        </w:rPr>
        <w:t>as mononuclear infi</w:t>
      </w:r>
      <w:r w:rsidR="00266DB0" w:rsidRPr="00FA031C">
        <w:rPr>
          <w:rFonts w:ascii="Book Antiqua" w:hAnsi="Book Antiqua" w:cs="Times New Roman"/>
          <w:color w:val="000000" w:themeColor="text1"/>
          <w:sz w:val="24"/>
          <w:szCs w:val="24"/>
        </w:rPr>
        <w:t xml:space="preserve">ltration and </w:t>
      </w:r>
      <w:proofErr w:type="gramStart"/>
      <w:r w:rsidR="00266DB0" w:rsidRPr="00FA031C">
        <w:rPr>
          <w:rFonts w:ascii="Book Antiqua" w:hAnsi="Book Antiqua" w:cs="Times New Roman"/>
          <w:color w:val="000000" w:themeColor="text1"/>
          <w:sz w:val="24"/>
          <w:szCs w:val="24"/>
        </w:rPr>
        <w:t>neovascularization</w:t>
      </w:r>
      <w:r w:rsidR="008E4E8F" w:rsidRPr="00FA031C">
        <w:rPr>
          <w:rFonts w:ascii="Book Antiqua" w:hAnsi="Book Antiqua" w:cs="Times New Roman"/>
          <w:color w:val="000000" w:themeColor="text1"/>
          <w:sz w:val="24"/>
          <w:szCs w:val="24"/>
          <w:vertAlign w:val="superscript"/>
        </w:rPr>
        <w:t>[</w:t>
      </w:r>
      <w:proofErr w:type="gramEnd"/>
      <w:r w:rsidR="008E4E8F" w:rsidRPr="00FA031C">
        <w:rPr>
          <w:rFonts w:ascii="Book Antiqua" w:hAnsi="Book Antiqua" w:cs="Times New Roman"/>
          <w:color w:val="000000" w:themeColor="text1"/>
          <w:sz w:val="24"/>
          <w:szCs w:val="24"/>
          <w:vertAlign w:val="superscript"/>
        </w:rPr>
        <w:t>35]</w:t>
      </w:r>
      <w:r w:rsidR="001904DD" w:rsidRPr="00FA031C">
        <w:rPr>
          <w:rFonts w:ascii="Book Antiqua" w:hAnsi="Book Antiqua" w:cs="Times New Roman"/>
          <w:color w:val="000000" w:themeColor="text1"/>
          <w:sz w:val="24"/>
          <w:szCs w:val="24"/>
        </w:rPr>
        <w:t xml:space="preserve">. </w:t>
      </w:r>
      <w:r w:rsidR="00077BE4" w:rsidRPr="00FA031C">
        <w:rPr>
          <w:rFonts w:ascii="Book Antiqua" w:hAnsi="Book Antiqua" w:cs="Times New Roman"/>
          <w:color w:val="000000" w:themeColor="text1"/>
          <w:sz w:val="24"/>
          <w:szCs w:val="24"/>
        </w:rPr>
        <w:t xml:space="preserve">Most of the patients require </w:t>
      </w:r>
      <w:r w:rsidR="00DE5F72" w:rsidRPr="00FA031C">
        <w:rPr>
          <w:rFonts w:ascii="Book Antiqua" w:hAnsi="Book Antiqua" w:cs="Times New Roman"/>
          <w:color w:val="000000" w:themeColor="text1"/>
          <w:sz w:val="24"/>
          <w:szCs w:val="24"/>
        </w:rPr>
        <w:t>tender transfer</w:t>
      </w:r>
      <w:r w:rsidRPr="00FA031C">
        <w:rPr>
          <w:rFonts w:ascii="Book Antiqua" w:hAnsi="Book Antiqua" w:cs="Times New Roman"/>
          <w:color w:val="000000" w:themeColor="text1"/>
          <w:sz w:val="24"/>
          <w:szCs w:val="24"/>
        </w:rPr>
        <w:t xml:space="preserve"> </w:t>
      </w:r>
      <w:r w:rsidR="00077BE4" w:rsidRPr="00FA031C">
        <w:rPr>
          <w:rFonts w:ascii="Book Antiqua" w:hAnsi="Book Antiqua" w:cs="Times New Roman"/>
          <w:color w:val="000000" w:themeColor="text1"/>
          <w:sz w:val="24"/>
          <w:szCs w:val="24"/>
        </w:rPr>
        <w:t xml:space="preserve">with </w:t>
      </w:r>
      <w:r w:rsidR="00290255" w:rsidRPr="00FA031C">
        <w:rPr>
          <w:rFonts w:ascii="Book Antiqua" w:hAnsi="Book Antiqua" w:cs="Times New Roman"/>
          <w:color w:val="000000" w:themeColor="text1"/>
          <w:sz w:val="24"/>
          <w:szCs w:val="24"/>
        </w:rPr>
        <w:t xml:space="preserve">full </w:t>
      </w:r>
      <w:r w:rsidRPr="00FA031C">
        <w:rPr>
          <w:rFonts w:ascii="Book Antiqua" w:hAnsi="Book Antiqua" w:cs="Times New Roman"/>
          <w:color w:val="000000" w:themeColor="text1"/>
          <w:sz w:val="24"/>
          <w:szCs w:val="24"/>
        </w:rPr>
        <w:t xml:space="preserve">recovery achieved. </w:t>
      </w:r>
    </w:p>
    <w:p w:rsidR="00C83FA4" w:rsidRPr="00FA031C" w:rsidRDefault="00C83FA4" w:rsidP="00FA031C">
      <w:pPr>
        <w:spacing w:after="0" w:line="360" w:lineRule="auto"/>
        <w:jc w:val="both"/>
        <w:rPr>
          <w:rFonts w:ascii="Book Antiqua" w:hAnsi="Book Antiqua" w:cs="Times New Roman"/>
          <w:b/>
          <w:color w:val="000000" w:themeColor="text1"/>
          <w:sz w:val="24"/>
          <w:szCs w:val="24"/>
          <w:lang w:eastAsia="zh-CN"/>
        </w:rPr>
      </w:pPr>
    </w:p>
    <w:p w:rsidR="007519FF" w:rsidRPr="00FA031C" w:rsidRDefault="00AD6D95" w:rsidP="00FA031C">
      <w:pPr>
        <w:spacing w:after="0" w:line="360" w:lineRule="auto"/>
        <w:jc w:val="both"/>
        <w:rPr>
          <w:rFonts w:ascii="Book Antiqua" w:hAnsi="Book Antiqua" w:cs="Times New Roman"/>
          <w:b/>
          <w:caps/>
          <w:color w:val="000000" w:themeColor="text1"/>
          <w:sz w:val="24"/>
          <w:szCs w:val="24"/>
        </w:rPr>
      </w:pPr>
      <w:r w:rsidRPr="00FA031C">
        <w:rPr>
          <w:rFonts w:ascii="Book Antiqua" w:hAnsi="Book Antiqua" w:cs="Times New Roman"/>
          <w:b/>
          <w:caps/>
          <w:color w:val="000000" w:themeColor="text1"/>
          <w:sz w:val="24"/>
          <w:szCs w:val="24"/>
        </w:rPr>
        <w:t xml:space="preserve">IMPORTANT </w:t>
      </w:r>
      <w:r w:rsidR="00881496" w:rsidRPr="00FA031C">
        <w:rPr>
          <w:rFonts w:ascii="Book Antiqua" w:hAnsi="Book Antiqua" w:cs="Times New Roman"/>
          <w:b/>
          <w:caps/>
          <w:color w:val="000000" w:themeColor="text1"/>
          <w:sz w:val="24"/>
          <w:szCs w:val="24"/>
        </w:rPr>
        <w:t xml:space="preserve">Pre-operative assessment </w:t>
      </w:r>
      <w:r w:rsidR="00BC035A" w:rsidRPr="00FA031C">
        <w:rPr>
          <w:rFonts w:ascii="Book Antiqua" w:hAnsi="Book Antiqua" w:cs="Times New Roman"/>
          <w:b/>
          <w:caps/>
          <w:color w:val="000000" w:themeColor="text1"/>
          <w:sz w:val="24"/>
          <w:szCs w:val="24"/>
        </w:rPr>
        <w:t>for</w:t>
      </w:r>
      <w:r w:rsidR="007E07D2" w:rsidRPr="00FA031C">
        <w:rPr>
          <w:rFonts w:ascii="Book Antiqua" w:hAnsi="Book Antiqua" w:cs="Times New Roman"/>
          <w:b/>
          <w:caps/>
          <w:color w:val="000000" w:themeColor="text1"/>
          <w:sz w:val="24"/>
          <w:szCs w:val="24"/>
        </w:rPr>
        <w:t xml:space="preserve"> patients with SLE</w:t>
      </w:r>
    </w:p>
    <w:p w:rsidR="00D035F4" w:rsidRPr="00FA031C" w:rsidRDefault="00D035F4" w:rsidP="00FA031C">
      <w:pPr>
        <w:spacing w:after="0" w:line="360" w:lineRule="auto"/>
        <w:jc w:val="both"/>
        <w:rPr>
          <w:rFonts w:ascii="Book Antiqua" w:hAnsi="Book Antiqua" w:cs="Times New Roman"/>
          <w:b/>
          <w:i/>
          <w:color w:val="000000" w:themeColor="text1"/>
          <w:sz w:val="24"/>
          <w:szCs w:val="24"/>
        </w:rPr>
      </w:pPr>
      <w:r w:rsidRPr="00FA031C">
        <w:rPr>
          <w:rFonts w:ascii="Book Antiqua" w:hAnsi="Book Antiqua" w:cs="Times New Roman"/>
          <w:b/>
          <w:i/>
          <w:color w:val="000000" w:themeColor="text1"/>
          <w:sz w:val="24"/>
          <w:szCs w:val="24"/>
        </w:rPr>
        <w:t>Cardiovascular condition</w:t>
      </w:r>
    </w:p>
    <w:p w:rsidR="0079021E" w:rsidRPr="00FA031C" w:rsidRDefault="00E44046" w:rsidP="00FA031C">
      <w:pPr>
        <w:spacing w:after="0" w:line="360" w:lineRule="auto"/>
        <w:jc w:val="both"/>
        <w:rPr>
          <w:rFonts w:ascii="Book Antiqua" w:hAnsi="Book Antiqua" w:cs="Times New Roman"/>
          <w:color w:val="000000" w:themeColor="text1"/>
          <w:sz w:val="24"/>
          <w:szCs w:val="24"/>
        </w:rPr>
      </w:pPr>
      <w:r w:rsidRPr="00FA031C">
        <w:rPr>
          <w:rFonts w:ascii="Book Antiqua" w:hAnsi="Book Antiqua" w:cs="Times New Roman"/>
          <w:color w:val="000000" w:themeColor="text1"/>
          <w:sz w:val="24"/>
          <w:szCs w:val="24"/>
        </w:rPr>
        <w:t>Data from a number of o</w:t>
      </w:r>
      <w:r w:rsidR="0079021E" w:rsidRPr="00FA031C">
        <w:rPr>
          <w:rFonts w:ascii="Book Antiqua" w:hAnsi="Book Antiqua" w:cs="Times New Roman"/>
          <w:color w:val="000000" w:themeColor="text1"/>
          <w:sz w:val="24"/>
          <w:szCs w:val="24"/>
        </w:rPr>
        <w:t xml:space="preserve">bservation studies </w:t>
      </w:r>
      <w:r w:rsidRPr="00FA031C">
        <w:rPr>
          <w:rFonts w:ascii="Book Antiqua" w:hAnsi="Book Antiqua" w:cs="Times New Roman"/>
          <w:color w:val="000000" w:themeColor="text1"/>
          <w:sz w:val="24"/>
          <w:szCs w:val="24"/>
        </w:rPr>
        <w:t xml:space="preserve">in large cohorts invariably </w:t>
      </w:r>
      <w:r w:rsidR="0079021E" w:rsidRPr="00FA031C">
        <w:rPr>
          <w:rFonts w:ascii="Book Antiqua" w:hAnsi="Book Antiqua" w:cs="Times New Roman"/>
          <w:color w:val="000000" w:themeColor="text1"/>
          <w:sz w:val="24"/>
          <w:szCs w:val="24"/>
        </w:rPr>
        <w:t xml:space="preserve">revealed a higher </w:t>
      </w:r>
      <w:r w:rsidR="00F5546E" w:rsidRPr="00FA031C">
        <w:rPr>
          <w:rFonts w:ascii="Book Antiqua" w:hAnsi="Book Antiqua" w:cs="Times New Roman"/>
          <w:color w:val="000000" w:themeColor="text1"/>
          <w:sz w:val="24"/>
          <w:szCs w:val="24"/>
        </w:rPr>
        <w:t xml:space="preserve">prevalence of </w:t>
      </w:r>
      <w:r w:rsidR="0079021E" w:rsidRPr="00FA031C">
        <w:rPr>
          <w:rFonts w:ascii="Book Antiqua" w:hAnsi="Book Antiqua" w:cs="Times New Roman"/>
          <w:color w:val="000000" w:themeColor="text1"/>
          <w:sz w:val="24"/>
          <w:szCs w:val="24"/>
        </w:rPr>
        <w:t>cardiovasc</w:t>
      </w:r>
      <w:r w:rsidRPr="00FA031C">
        <w:rPr>
          <w:rFonts w:ascii="Book Antiqua" w:hAnsi="Book Antiqua" w:cs="Times New Roman"/>
          <w:color w:val="000000" w:themeColor="text1"/>
          <w:sz w:val="24"/>
          <w:szCs w:val="24"/>
        </w:rPr>
        <w:t xml:space="preserve">ular </w:t>
      </w:r>
      <w:r w:rsidR="00F5546E" w:rsidRPr="00FA031C">
        <w:rPr>
          <w:rFonts w:ascii="Book Antiqua" w:hAnsi="Book Antiqua" w:cs="Times New Roman"/>
          <w:color w:val="000000" w:themeColor="text1"/>
          <w:sz w:val="24"/>
          <w:szCs w:val="24"/>
        </w:rPr>
        <w:t>disease</w:t>
      </w:r>
      <w:r w:rsidRPr="00FA031C">
        <w:rPr>
          <w:rFonts w:ascii="Book Antiqua" w:hAnsi="Book Antiqua" w:cs="Times New Roman"/>
          <w:color w:val="000000" w:themeColor="text1"/>
          <w:sz w:val="24"/>
          <w:szCs w:val="24"/>
        </w:rPr>
        <w:t xml:space="preserve"> in patients with SLE when compared with the age</w:t>
      </w:r>
      <w:r w:rsidR="00EB3D97" w:rsidRPr="00FA031C">
        <w:rPr>
          <w:rFonts w:ascii="Book Antiqua" w:hAnsi="Book Antiqua" w:cs="Times New Roman"/>
          <w:color w:val="000000" w:themeColor="text1"/>
          <w:sz w:val="24"/>
          <w:szCs w:val="24"/>
        </w:rPr>
        <w:t>-</w:t>
      </w:r>
      <w:r w:rsidRPr="00FA031C">
        <w:rPr>
          <w:rFonts w:ascii="Book Antiqua" w:hAnsi="Book Antiqua" w:cs="Times New Roman"/>
          <w:color w:val="000000" w:themeColor="text1"/>
          <w:sz w:val="24"/>
          <w:szCs w:val="24"/>
        </w:rPr>
        <w:t xml:space="preserve"> and gender</w:t>
      </w:r>
      <w:r w:rsidR="00EB3D97" w:rsidRPr="00FA031C">
        <w:rPr>
          <w:rFonts w:ascii="Book Antiqua" w:hAnsi="Book Antiqua" w:cs="Times New Roman"/>
          <w:color w:val="000000" w:themeColor="text1"/>
          <w:sz w:val="24"/>
          <w:szCs w:val="24"/>
        </w:rPr>
        <w:t>-</w:t>
      </w:r>
      <w:r w:rsidRPr="00FA031C">
        <w:rPr>
          <w:rFonts w:ascii="Book Antiqua" w:hAnsi="Book Antiqua" w:cs="Times New Roman"/>
          <w:color w:val="000000" w:themeColor="text1"/>
          <w:sz w:val="24"/>
          <w:szCs w:val="24"/>
        </w:rPr>
        <w:t xml:space="preserve">matched general </w:t>
      </w:r>
      <w:proofErr w:type="gramStart"/>
      <w:r w:rsidRPr="00FA031C">
        <w:rPr>
          <w:rFonts w:ascii="Book Antiqua" w:hAnsi="Book Antiqua" w:cs="Times New Roman"/>
          <w:color w:val="000000" w:themeColor="text1"/>
          <w:sz w:val="24"/>
          <w:szCs w:val="24"/>
        </w:rPr>
        <w:t>population</w:t>
      </w:r>
      <w:r w:rsidR="00DC6D2E" w:rsidRPr="00FA031C">
        <w:rPr>
          <w:rFonts w:ascii="Book Antiqua" w:hAnsi="Book Antiqua" w:cs="Times New Roman"/>
          <w:color w:val="000000" w:themeColor="text1"/>
          <w:sz w:val="24"/>
          <w:szCs w:val="24"/>
          <w:vertAlign w:val="superscript"/>
        </w:rPr>
        <w:t>[</w:t>
      </w:r>
      <w:proofErr w:type="gramEnd"/>
      <w:r w:rsidR="00DC6D2E" w:rsidRPr="00FA031C">
        <w:rPr>
          <w:rFonts w:ascii="Book Antiqua" w:hAnsi="Book Antiqua" w:cs="Times New Roman"/>
          <w:color w:val="000000" w:themeColor="text1"/>
          <w:sz w:val="24"/>
          <w:szCs w:val="24"/>
          <w:vertAlign w:val="superscript"/>
        </w:rPr>
        <w:t>36]</w:t>
      </w:r>
      <w:r w:rsidRPr="00FA031C">
        <w:rPr>
          <w:rFonts w:ascii="Book Antiqua" w:hAnsi="Book Antiqua" w:cs="Times New Roman"/>
          <w:color w:val="000000" w:themeColor="text1"/>
          <w:sz w:val="24"/>
          <w:szCs w:val="24"/>
        </w:rPr>
        <w:t xml:space="preserve">. </w:t>
      </w:r>
      <w:r w:rsidR="00BC5D32" w:rsidRPr="00FA031C">
        <w:rPr>
          <w:rFonts w:ascii="Book Antiqua" w:hAnsi="Book Antiqua" w:cs="Times New Roman"/>
          <w:color w:val="000000" w:themeColor="text1"/>
          <w:sz w:val="24"/>
          <w:szCs w:val="24"/>
        </w:rPr>
        <w:t xml:space="preserve">While traditional cardiovascular risk </w:t>
      </w:r>
      <w:r w:rsidR="00541DD4" w:rsidRPr="00FA031C">
        <w:rPr>
          <w:rFonts w:ascii="Book Antiqua" w:hAnsi="Book Antiqua" w:cs="Times New Roman"/>
          <w:color w:val="000000" w:themeColor="text1"/>
          <w:sz w:val="24"/>
          <w:szCs w:val="24"/>
        </w:rPr>
        <w:t xml:space="preserve">factors </w:t>
      </w:r>
      <w:r w:rsidR="00A74815" w:rsidRPr="00FA031C">
        <w:rPr>
          <w:rFonts w:ascii="Book Antiqua" w:hAnsi="Book Antiqua" w:cs="Times New Roman"/>
          <w:color w:val="000000" w:themeColor="text1"/>
          <w:sz w:val="24"/>
          <w:szCs w:val="24"/>
        </w:rPr>
        <w:t xml:space="preserve">such as hypertension, </w:t>
      </w:r>
      <w:proofErr w:type="spellStart"/>
      <w:r w:rsidR="00A74815" w:rsidRPr="00FA031C">
        <w:rPr>
          <w:rFonts w:ascii="Book Antiqua" w:hAnsi="Book Antiqua" w:cs="Times New Roman"/>
          <w:color w:val="000000" w:themeColor="text1"/>
          <w:sz w:val="24"/>
          <w:szCs w:val="24"/>
        </w:rPr>
        <w:t>hyperlipidaemia</w:t>
      </w:r>
      <w:proofErr w:type="spellEnd"/>
      <w:r w:rsidR="00A74815" w:rsidRPr="00FA031C">
        <w:rPr>
          <w:rFonts w:ascii="Book Antiqua" w:hAnsi="Book Antiqua" w:cs="Times New Roman"/>
          <w:color w:val="000000" w:themeColor="text1"/>
          <w:sz w:val="24"/>
          <w:szCs w:val="24"/>
        </w:rPr>
        <w:t xml:space="preserve"> and </w:t>
      </w:r>
      <w:r w:rsidR="00EB3D97" w:rsidRPr="00FA031C">
        <w:rPr>
          <w:rFonts w:ascii="Book Antiqua" w:hAnsi="Book Antiqua" w:cs="Times New Roman"/>
          <w:color w:val="000000" w:themeColor="text1"/>
          <w:sz w:val="24"/>
          <w:szCs w:val="24"/>
        </w:rPr>
        <w:t xml:space="preserve">the use of </w:t>
      </w:r>
      <w:r w:rsidR="00A74815" w:rsidRPr="00FA031C">
        <w:rPr>
          <w:rFonts w:ascii="Book Antiqua" w:hAnsi="Book Antiqua" w:cs="Times New Roman"/>
          <w:color w:val="000000" w:themeColor="text1"/>
          <w:sz w:val="24"/>
          <w:szCs w:val="24"/>
        </w:rPr>
        <w:t xml:space="preserve">glucocorticoids </w:t>
      </w:r>
      <w:r w:rsidR="00541DD4" w:rsidRPr="00FA031C">
        <w:rPr>
          <w:rFonts w:ascii="Book Antiqua" w:hAnsi="Book Antiqua" w:cs="Times New Roman"/>
          <w:color w:val="000000" w:themeColor="text1"/>
          <w:sz w:val="24"/>
          <w:szCs w:val="24"/>
        </w:rPr>
        <w:t>are more prevalent in patients with SLE, non-traditional risk factors such as inflammation</w:t>
      </w:r>
      <w:r w:rsidR="004C2DFF" w:rsidRPr="00FA031C">
        <w:rPr>
          <w:rFonts w:ascii="Book Antiqua" w:hAnsi="Book Antiqua" w:cs="Times New Roman"/>
          <w:color w:val="000000" w:themeColor="text1"/>
          <w:sz w:val="24"/>
          <w:szCs w:val="24"/>
        </w:rPr>
        <w:t xml:space="preserve"> are </w:t>
      </w:r>
      <w:r w:rsidR="00203ED1" w:rsidRPr="00FA031C">
        <w:rPr>
          <w:rFonts w:ascii="Book Antiqua" w:hAnsi="Book Antiqua" w:cs="Times New Roman"/>
          <w:color w:val="000000" w:themeColor="text1"/>
          <w:sz w:val="24"/>
          <w:szCs w:val="24"/>
        </w:rPr>
        <w:t xml:space="preserve">also </w:t>
      </w:r>
      <w:r w:rsidR="004C2DFF" w:rsidRPr="00FA031C">
        <w:rPr>
          <w:rFonts w:ascii="Book Antiqua" w:hAnsi="Book Antiqua" w:cs="Times New Roman"/>
          <w:color w:val="000000" w:themeColor="text1"/>
          <w:sz w:val="24"/>
          <w:szCs w:val="24"/>
        </w:rPr>
        <w:t xml:space="preserve">operant in </w:t>
      </w:r>
      <w:r w:rsidR="00203ED1" w:rsidRPr="00FA031C">
        <w:rPr>
          <w:rFonts w:ascii="Book Antiqua" w:hAnsi="Book Antiqua" w:cs="Times New Roman"/>
          <w:color w:val="000000" w:themeColor="text1"/>
          <w:sz w:val="24"/>
          <w:szCs w:val="24"/>
        </w:rPr>
        <w:t>these patients. I</w:t>
      </w:r>
      <w:r w:rsidR="004C2DFF" w:rsidRPr="00FA031C">
        <w:rPr>
          <w:rFonts w:ascii="Book Antiqua" w:hAnsi="Book Antiqua" w:cs="Times New Roman"/>
          <w:color w:val="000000" w:themeColor="text1"/>
          <w:sz w:val="24"/>
          <w:szCs w:val="24"/>
        </w:rPr>
        <w:t xml:space="preserve">n fact, </w:t>
      </w:r>
      <w:r w:rsidR="000A7564" w:rsidRPr="00FA031C">
        <w:rPr>
          <w:rFonts w:ascii="Book Antiqua" w:hAnsi="Book Antiqua" w:cs="Times New Roman"/>
          <w:color w:val="000000" w:themeColor="text1"/>
          <w:sz w:val="24"/>
          <w:szCs w:val="24"/>
        </w:rPr>
        <w:t xml:space="preserve">a </w:t>
      </w:r>
      <w:r w:rsidR="004C2DFF" w:rsidRPr="00FA031C">
        <w:rPr>
          <w:rFonts w:ascii="Book Antiqua" w:hAnsi="Book Antiqua" w:cs="Times New Roman"/>
          <w:color w:val="000000" w:themeColor="text1"/>
          <w:sz w:val="24"/>
          <w:szCs w:val="24"/>
        </w:rPr>
        <w:t>recent stud</w:t>
      </w:r>
      <w:r w:rsidR="000A7564" w:rsidRPr="00FA031C">
        <w:rPr>
          <w:rFonts w:ascii="Book Antiqua" w:hAnsi="Book Antiqua" w:cs="Times New Roman"/>
          <w:color w:val="000000" w:themeColor="text1"/>
          <w:sz w:val="24"/>
          <w:szCs w:val="24"/>
        </w:rPr>
        <w:t xml:space="preserve">y has </w:t>
      </w:r>
      <w:r w:rsidR="004C2DFF" w:rsidRPr="00FA031C">
        <w:rPr>
          <w:rFonts w:ascii="Book Antiqua" w:hAnsi="Book Antiqua" w:cs="Times New Roman"/>
          <w:color w:val="000000" w:themeColor="text1"/>
          <w:sz w:val="24"/>
          <w:szCs w:val="24"/>
        </w:rPr>
        <w:t xml:space="preserve">found that inflammation </w:t>
      </w:r>
      <w:r w:rsidR="00935AC1" w:rsidRPr="00FA031C">
        <w:rPr>
          <w:rFonts w:ascii="Book Antiqua" w:hAnsi="Book Antiqua" w:cs="Times New Roman"/>
          <w:color w:val="000000" w:themeColor="text1"/>
          <w:sz w:val="24"/>
          <w:szCs w:val="24"/>
        </w:rPr>
        <w:t>exerts it</w:t>
      </w:r>
      <w:r w:rsidR="00C92E07" w:rsidRPr="00FA031C">
        <w:rPr>
          <w:rFonts w:ascii="Book Antiqua" w:hAnsi="Book Antiqua" w:cs="Times New Roman"/>
          <w:color w:val="000000" w:themeColor="text1"/>
          <w:sz w:val="24"/>
          <w:szCs w:val="24"/>
        </w:rPr>
        <w:t>s</w:t>
      </w:r>
      <w:r w:rsidR="00935AC1" w:rsidRPr="00FA031C">
        <w:rPr>
          <w:rFonts w:ascii="Book Antiqua" w:hAnsi="Book Antiqua" w:cs="Times New Roman"/>
          <w:color w:val="000000" w:themeColor="text1"/>
          <w:sz w:val="24"/>
          <w:szCs w:val="24"/>
        </w:rPr>
        <w:t xml:space="preserve"> </w:t>
      </w:r>
      <w:r w:rsidR="004C2DFF" w:rsidRPr="00FA031C">
        <w:rPr>
          <w:rFonts w:ascii="Book Antiqua" w:hAnsi="Book Antiqua" w:cs="Times New Roman"/>
          <w:color w:val="000000" w:themeColor="text1"/>
          <w:sz w:val="24"/>
          <w:szCs w:val="24"/>
        </w:rPr>
        <w:t xml:space="preserve">impact very early on </w:t>
      </w:r>
      <w:r w:rsidR="00935AC1" w:rsidRPr="00FA031C">
        <w:rPr>
          <w:rFonts w:ascii="Book Antiqua" w:hAnsi="Book Antiqua" w:cs="Times New Roman"/>
          <w:color w:val="000000" w:themeColor="text1"/>
          <w:sz w:val="24"/>
          <w:szCs w:val="24"/>
        </w:rPr>
        <w:t>athero</w:t>
      </w:r>
      <w:r w:rsidR="000C2DDF" w:rsidRPr="00FA031C">
        <w:rPr>
          <w:rFonts w:ascii="Book Antiqua" w:hAnsi="Book Antiqua" w:cs="Times New Roman"/>
          <w:color w:val="000000" w:themeColor="text1"/>
          <w:sz w:val="24"/>
          <w:szCs w:val="24"/>
        </w:rPr>
        <w:t xml:space="preserve">sclerosis </w:t>
      </w:r>
      <w:r w:rsidR="004C2DFF" w:rsidRPr="00FA031C">
        <w:rPr>
          <w:rFonts w:ascii="Book Antiqua" w:hAnsi="Book Antiqua" w:cs="Times New Roman"/>
          <w:color w:val="000000" w:themeColor="text1"/>
          <w:sz w:val="24"/>
          <w:szCs w:val="24"/>
        </w:rPr>
        <w:t xml:space="preserve">by </w:t>
      </w:r>
      <w:r w:rsidR="008333D0" w:rsidRPr="00FA031C">
        <w:rPr>
          <w:rFonts w:ascii="Book Antiqua" w:hAnsi="Book Antiqua" w:cs="Times New Roman"/>
          <w:color w:val="000000" w:themeColor="text1"/>
          <w:sz w:val="24"/>
          <w:szCs w:val="24"/>
        </w:rPr>
        <w:t xml:space="preserve">inducing endothelial dysfunction, which is the very first </w:t>
      </w:r>
      <w:r w:rsidR="00266DB0" w:rsidRPr="00FA031C">
        <w:rPr>
          <w:rFonts w:ascii="Book Antiqua" w:hAnsi="Book Antiqua" w:cs="Times New Roman"/>
          <w:color w:val="000000" w:themeColor="text1"/>
          <w:sz w:val="24"/>
          <w:szCs w:val="24"/>
        </w:rPr>
        <w:t xml:space="preserve">step of the </w:t>
      </w:r>
      <w:proofErr w:type="spellStart"/>
      <w:r w:rsidR="00266DB0" w:rsidRPr="00FA031C">
        <w:rPr>
          <w:rFonts w:ascii="Book Antiqua" w:hAnsi="Book Antiqua" w:cs="Times New Roman"/>
          <w:color w:val="000000" w:themeColor="text1"/>
          <w:sz w:val="24"/>
          <w:szCs w:val="24"/>
        </w:rPr>
        <w:t>atherogenic</w:t>
      </w:r>
      <w:proofErr w:type="spellEnd"/>
      <w:r w:rsidR="00266DB0" w:rsidRPr="00FA031C">
        <w:rPr>
          <w:rFonts w:ascii="Book Antiqua" w:hAnsi="Book Antiqua" w:cs="Times New Roman"/>
          <w:color w:val="000000" w:themeColor="text1"/>
          <w:sz w:val="24"/>
          <w:szCs w:val="24"/>
        </w:rPr>
        <w:t xml:space="preserve"> </w:t>
      </w:r>
      <w:proofErr w:type="gramStart"/>
      <w:r w:rsidR="00266DB0" w:rsidRPr="00FA031C">
        <w:rPr>
          <w:rFonts w:ascii="Book Antiqua" w:hAnsi="Book Antiqua" w:cs="Times New Roman"/>
          <w:color w:val="000000" w:themeColor="text1"/>
          <w:sz w:val="24"/>
          <w:szCs w:val="24"/>
        </w:rPr>
        <w:t>process</w:t>
      </w:r>
      <w:r w:rsidR="00CE098D" w:rsidRPr="00FA031C">
        <w:rPr>
          <w:rFonts w:ascii="Book Antiqua" w:hAnsi="Book Antiqua" w:cs="Times New Roman"/>
          <w:color w:val="000000" w:themeColor="text1"/>
          <w:sz w:val="24"/>
          <w:szCs w:val="24"/>
          <w:vertAlign w:val="superscript"/>
        </w:rPr>
        <w:t>[</w:t>
      </w:r>
      <w:proofErr w:type="gramEnd"/>
      <w:r w:rsidR="00836FDD" w:rsidRPr="00FA031C">
        <w:rPr>
          <w:rFonts w:ascii="Book Antiqua" w:hAnsi="Book Antiqua" w:cs="Times New Roman"/>
          <w:color w:val="000000" w:themeColor="text1"/>
          <w:sz w:val="24"/>
          <w:szCs w:val="24"/>
          <w:vertAlign w:val="superscript"/>
        </w:rPr>
        <w:t>37</w:t>
      </w:r>
      <w:r w:rsidR="00CE098D" w:rsidRPr="00FA031C">
        <w:rPr>
          <w:rFonts w:ascii="Book Antiqua" w:hAnsi="Book Antiqua" w:cs="Times New Roman"/>
          <w:color w:val="000000" w:themeColor="text1"/>
          <w:sz w:val="24"/>
          <w:szCs w:val="24"/>
          <w:vertAlign w:val="superscript"/>
        </w:rPr>
        <w:t>]</w:t>
      </w:r>
      <w:r w:rsidR="004C2DFF" w:rsidRPr="00FA031C">
        <w:rPr>
          <w:rFonts w:ascii="Book Antiqua" w:hAnsi="Book Antiqua" w:cs="Times New Roman"/>
          <w:color w:val="000000" w:themeColor="text1"/>
          <w:sz w:val="24"/>
          <w:szCs w:val="24"/>
        </w:rPr>
        <w:t xml:space="preserve">. </w:t>
      </w:r>
      <w:r w:rsidR="002A3CE8" w:rsidRPr="00FA031C">
        <w:rPr>
          <w:rFonts w:ascii="Book Antiqua" w:hAnsi="Book Antiqua" w:cs="Times New Roman"/>
          <w:color w:val="000000" w:themeColor="text1"/>
          <w:sz w:val="24"/>
          <w:szCs w:val="24"/>
        </w:rPr>
        <w:t xml:space="preserve">Thus, </w:t>
      </w:r>
      <w:r w:rsidR="005064CC" w:rsidRPr="00FA031C">
        <w:rPr>
          <w:rFonts w:ascii="Book Antiqua" w:hAnsi="Book Antiqua" w:cs="Times New Roman"/>
          <w:color w:val="000000" w:themeColor="text1"/>
          <w:sz w:val="24"/>
          <w:szCs w:val="24"/>
        </w:rPr>
        <w:t xml:space="preserve">based on a higher cardiovascular risk amongst patients with lupus, </w:t>
      </w:r>
      <w:r w:rsidR="00203ED1" w:rsidRPr="00FA031C">
        <w:rPr>
          <w:rFonts w:ascii="Book Antiqua" w:hAnsi="Book Antiqua" w:cs="Times New Roman"/>
          <w:color w:val="000000" w:themeColor="text1"/>
          <w:sz w:val="24"/>
          <w:szCs w:val="24"/>
        </w:rPr>
        <w:t>pre-operative assessment of the cardiovascular system is essential. D</w:t>
      </w:r>
      <w:r w:rsidR="002A3CE8" w:rsidRPr="00FA031C">
        <w:rPr>
          <w:rFonts w:ascii="Book Antiqua" w:hAnsi="Book Antiqua" w:cs="Times New Roman"/>
          <w:color w:val="000000" w:themeColor="text1"/>
          <w:sz w:val="24"/>
          <w:szCs w:val="24"/>
        </w:rPr>
        <w:t xml:space="preserve">etailed </w:t>
      </w:r>
      <w:r w:rsidR="002C6729" w:rsidRPr="00FA031C">
        <w:rPr>
          <w:rFonts w:ascii="Book Antiqua" w:hAnsi="Book Antiqua" w:cs="Times New Roman"/>
          <w:color w:val="000000" w:themeColor="text1"/>
          <w:sz w:val="24"/>
          <w:szCs w:val="24"/>
        </w:rPr>
        <w:t xml:space="preserve">personal and family </w:t>
      </w:r>
      <w:r w:rsidR="002A3CE8" w:rsidRPr="00FA031C">
        <w:rPr>
          <w:rFonts w:ascii="Book Antiqua" w:hAnsi="Book Antiqua" w:cs="Times New Roman"/>
          <w:color w:val="000000" w:themeColor="text1"/>
          <w:sz w:val="24"/>
          <w:szCs w:val="24"/>
        </w:rPr>
        <w:t xml:space="preserve">history </w:t>
      </w:r>
      <w:r w:rsidR="002C6729" w:rsidRPr="00FA031C">
        <w:rPr>
          <w:rFonts w:ascii="Book Antiqua" w:hAnsi="Book Antiqua" w:cs="Times New Roman"/>
          <w:color w:val="000000" w:themeColor="text1"/>
          <w:sz w:val="24"/>
          <w:szCs w:val="24"/>
        </w:rPr>
        <w:t xml:space="preserve">of cardiovascular disease and its risk factors should be obtained. A thorough cardiovascular examination including blood pressure, </w:t>
      </w:r>
      <w:r w:rsidR="002C499B" w:rsidRPr="00FA031C">
        <w:rPr>
          <w:rFonts w:ascii="Book Antiqua" w:hAnsi="Book Antiqua" w:cs="Times New Roman"/>
          <w:color w:val="000000" w:themeColor="text1"/>
          <w:sz w:val="24"/>
          <w:szCs w:val="24"/>
        </w:rPr>
        <w:t xml:space="preserve">peripheral pulses, carotid bruit, </w:t>
      </w:r>
      <w:r w:rsidR="002C6729" w:rsidRPr="00FA031C">
        <w:rPr>
          <w:rFonts w:ascii="Book Antiqua" w:hAnsi="Book Antiqua" w:cs="Times New Roman"/>
          <w:color w:val="000000" w:themeColor="text1"/>
          <w:sz w:val="24"/>
          <w:szCs w:val="24"/>
        </w:rPr>
        <w:t xml:space="preserve">position and character of the apex beat, </w:t>
      </w:r>
      <w:r w:rsidR="002C499B" w:rsidRPr="00FA031C">
        <w:rPr>
          <w:rFonts w:ascii="Book Antiqua" w:hAnsi="Book Antiqua" w:cs="Times New Roman"/>
          <w:color w:val="000000" w:themeColor="text1"/>
          <w:sz w:val="24"/>
          <w:szCs w:val="24"/>
        </w:rPr>
        <w:t xml:space="preserve">added heart sounds and cardiac murmur, as well as </w:t>
      </w:r>
      <w:r w:rsidR="002C6729" w:rsidRPr="00FA031C">
        <w:rPr>
          <w:rFonts w:ascii="Book Antiqua" w:hAnsi="Book Antiqua" w:cs="Times New Roman"/>
          <w:color w:val="000000" w:themeColor="text1"/>
          <w:sz w:val="24"/>
          <w:szCs w:val="24"/>
        </w:rPr>
        <w:t xml:space="preserve">signs of cardiac failure </w:t>
      </w:r>
      <w:r w:rsidR="002A3CE8" w:rsidRPr="00FA031C">
        <w:rPr>
          <w:rFonts w:ascii="Book Antiqua" w:hAnsi="Book Antiqua" w:cs="Times New Roman"/>
          <w:color w:val="000000" w:themeColor="text1"/>
          <w:sz w:val="24"/>
          <w:szCs w:val="24"/>
        </w:rPr>
        <w:t xml:space="preserve">should be noted. </w:t>
      </w:r>
      <w:r w:rsidR="005A3D28" w:rsidRPr="00FA031C">
        <w:rPr>
          <w:rFonts w:ascii="Book Antiqua" w:hAnsi="Book Antiqua" w:cs="Times New Roman"/>
          <w:color w:val="000000" w:themeColor="text1"/>
          <w:sz w:val="24"/>
          <w:szCs w:val="24"/>
        </w:rPr>
        <w:t xml:space="preserve">Investigation </w:t>
      </w:r>
      <w:r w:rsidR="00EF6592" w:rsidRPr="00FA031C">
        <w:rPr>
          <w:rFonts w:ascii="Book Antiqua" w:hAnsi="Book Antiqua" w:cs="Times New Roman"/>
          <w:color w:val="000000" w:themeColor="text1"/>
          <w:sz w:val="24"/>
          <w:szCs w:val="24"/>
        </w:rPr>
        <w:t xml:space="preserve">should include </w:t>
      </w:r>
      <w:r w:rsidR="005A3D28" w:rsidRPr="00FA031C">
        <w:rPr>
          <w:rFonts w:ascii="Book Antiqua" w:hAnsi="Book Antiqua" w:cs="Times New Roman"/>
          <w:color w:val="000000" w:themeColor="text1"/>
          <w:sz w:val="24"/>
          <w:szCs w:val="24"/>
        </w:rPr>
        <w:t xml:space="preserve">a </w:t>
      </w:r>
      <w:r w:rsidR="00333026" w:rsidRPr="00FA031C">
        <w:rPr>
          <w:rFonts w:ascii="Book Antiqua" w:hAnsi="Book Antiqua" w:cs="Times New Roman"/>
          <w:color w:val="000000" w:themeColor="text1"/>
          <w:sz w:val="24"/>
          <w:szCs w:val="24"/>
        </w:rPr>
        <w:t>12-lead electrocardiogram</w:t>
      </w:r>
      <w:r w:rsidR="00D73135" w:rsidRPr="00FA031C">
        <w:rPr>
          <w:rFonts w:ascii="Book Antiqua" w:hAnsi="Book Antiqua" w:cs="Times New Roman"/>
          <w:color w:val="000000" w:themeColor="text1"/>
          <w:sz w:val="24"/>
          <w:szCs w:val="24"/>
        </w:rPr>
        <w:t xml:space="preserve"> and chest radiograph at baseline</w:t>
      </w:r>
      <w:r w:rsidR="002A3CE8" w:rsidRPr="00FA031C">
        <w:rPr>
          <w:rFonts w:ascii="Book Antiqua" w:hAnsi="Book Antiqua" w:cs="Times New Roman"/>
          <w:color w:val="000000" w:themeColor="text1"/>
          <w:sz w:val="24"/>
          <w:szCs w:val="24"/>
        </w:rPr>
        <w:t xml:space="preserve">. </w:t>
      </w:r>
      <w:r w:rsidR="0064606D" w:rsidRPr="00FA031C">
        <w:rPr>
          <w:rFonts w:ascii="Book Antiqua" w:hAnsi="Book Antiqua" w:cs="Times New Roman"/>
          <w:color w:val="000000" w:themeColor="text1"/>
          <w:sz w:val="24"/>
          <w:szCs w:val="24"/>
        </w:rPr>
        <w:t>If possible, a</w:t>
      </w:r>
      <w:r w:rsidR="00333026" w:rsidRPr="00FA031C">
        <w:rPr>
          <w:rFonts w:ascii="Book Antiqua" w:hAnsi="Book Antiqua" w:cs="Times New Roman"/>
          <w:color w:val="000000" w:themeColor="text1"/>
          <w:sz w:val="24"/>
          <w:szCs w:val="24"/>
        </w:rPr>
        <w:t xml:space="preserve"> cardiologist should </w:t>
      </w:r>
      <w:r w:rsidR="0064606D" w:rsidRPr="00FA031C">
        <w:rPr>
          <w:rFonts w:ascii="Book Antiqua" w:hAnsi="Book Antiqua" w:cs="Times New Roman"/>
          <w:color w:val="000000" w:themeColor="text1"/>
          <w:sz w:val="24"/>
          <w:szCs w:val="24"/>
        </w:rPr>
        <w:t xml:space="preserve">always </w:t>
      </w:r>
      <w:r w:rsidR="00333026" w:rsidRPr="00FA031C">
        <w:rPr>
          <w:rFonts w:ascii="Book Antiqua" w:hAnsi="Book Antiqua" w:cs="Times New Roman"/>
          <w:color w:val="000000" w:themeColor="text1"/>
          <w:sz w:val="24"/>
          <w:szCs w:val="24"/>
        </w:rPr>
        <w:t xml:space="preserve">be consulted for </w:t>
      </w:r>
      <w:r w:rsidR="00446BB7" w:rsidRPr="00FA031C">
        <w:rPr>
          <w:rFonts w:ascii="Book Antiqua" w:hAnsi="Book Antiqua" w:cs="Times New Roman"/>
          <w:color w:val="000000" w:themeColor="text1"/>
          <w:sz w:val="24"/>
          <w:szCs w:val="24"/>
        </w:rPr>
        <w:t xml:space="preserve">further investigation such as Treadmill test or even </w:t>
      </w:r>
      <w:proofErr w:type="spellStart"/>
      <w:r w:rsidR="00446BB7" w:rsidRPr="00FA031C">
        <w:rPr>
          <w:rFonts w:ascii="Book Antiqua" w:hAnsi="Book Antiqua" w:cs="Times New Roman"/>
          <w:color w:val="000000" w:themeColor="text1"/>
          <w:sz w:val="24"/>
          <w:szCs w:val="24"/>
        </w:rPr>
        <w:t>coroangiogram</w:t>
      </w:r>
      <w:proofErr w:type="spellEnd"/>
      <w:r w:rsidR="00446BB7" w:rsidRPr="00FA031C">
        <w:rPr>
          <w:rFonts w:ascii="Book Antiqua" w:hAnsi="Book Antiqua" w:cs="Times New Roman"/>
          <w:color w:val="000000" w:themeColor="text1"/>
          <w:sz w:val="24"/>
          <w:szCs w:val="24"/>
        </w:rPr>
        <w:t xml:space="preserve"> in </w:t>
      </w:r>
      <w:r w:rsidR="00333026" w:rsidRPr="00FA031C">
        <w:rPr>
          <w:rFonts w:ascii="Book Antiqua" w:hAnsi="Book Antiqua" w:cs="Times New Roman"/>
          <w:color w:val="000000" w:themeColor="text1"/>
          <w:sz w:val="24"/>
          <w:szCs w:val="24"/>
        </w:rPr>
        <w:t xml:space="preserve">any suspected </w:t>
      </w:r>
      <w:r w:rsidR="00446BB7" w:rsidRPr="00FA031C">
        <w:rPr>
          <w:rFonts w:ascii="Book Antiqua" w:hAnsi="Book Antiqua" w:cs="Times New Roman"/>
          <w:color w:val="000000" w:themeColor="text1"/>
          <w:sz w:val="24"/>
          <w:szCs w:val="24"/>
        </w:rPr>
        <w:t xml:space="preserve">cases of </w:t>
      </w:r>
      <w:r w:rsidR="00333026" w:rsidRPr="00FA031C">
        <w:rPr>
          <w:rFonts w:ascii="Book Antiqua" w:hAnsi="Book Antiqua" w:cs="Times New Roman"/>
          <w:color w:val="000000" w:themeColor="text1"/>
          <w:sz w:val="24"/>
          <w:szCs w:val="24"/>
        </w:rPr>
        <w:t xml:space="preserve">heart disease before surgery. </w:t>
      </w:r>
    </w:p>
    <w:p w:rsidR="00C83FA4" w:rsidRPr="00FA031C" w:rsidRDefault="00C83FA4" w:rsidP="00FA031C">
      <w:pPr>
        <w:spacing w:after="0" w:line="360" w:lineRule="auto"/>
        <w:jc w:val="both"/>
        <w:rPr>
          <w:rFonts w:ascii="Book Antiqua" w:hAnsi="Book Antiqua" w:cs="Times New Roman"/>
          <w:i/>
          <w:color w:val="000000" w:themeColor="text1"/>
          <w:sz w:val="24"/>
          <w:szCs w:val="24"/>
          <w:lang w:eastAsia="zh-CN"/>
        </w:rPr>
      </w:pPr>
    </w:p>
    <w:p w:rsidR="005B6E6A" w:rsidRPr="00FA031C" w:rsidRDefault="00D035F4" w:rsidP="00FA031C">
      <w:pPr>
        <w:spacing w:after="0" w:line="360" w:lineRule="auto"/>
        <w:jc w:val="both"/>
        <w:rPr>
          <w:rFonts w:ascii="Book Antiqua" w:hAnsi="Book Antiqua" w:cs="Times New Roman"/>
          <w:b/>
          <w:i/>
          <w:color w:val="000000" w:themeColor="text1"/>
          <w:sz w:val="24"/>
          <w:szCs w:val="24"/>
        </w:rPr>
      </w:pPr>
      <w:r w:rsidRPr="00FA031C">
        <w:rPr>
          <w:rFonts w:ascii="Book Antiqua" w:hAnsi="Book Antiqua" w:cs="Times New Roman"/>
          <w:b/>
          <w:i/>
          <w:color w:val="000000" w:themeColor="text1"/>
          <w:sz w:val="24"/>
          <w:szCs w:val="24"/>
        </w:rPr>
        <w:t>Thrombophilia</w:t>
      </w:r>
      <w:r w:rsidR="007141A6" w:rsidRPr="00FA031C">
        <w:rPr>
          <w:rFonts w:ascii="Book Antiqua" w:hAnsi="Book Antiqua" w:cs="Times New Roman"/>
          <w:b/>
          <w:i/>
          <w:color w:val="000000" w:themeColor="text1"/>
          <w:sz w:val="24"/>
          <w:szCs w:val="24"/>
        </w:rPr>
        <w:t xml:space="preserve"> and t</w:t>
      </w:r>
      <w:r w:rsidR="005B6E6A" w:rsidRPr="00FA031C">
        <w:rPr>
          <w:rFonts w:ascii="Book Antiqua" w:hAnsi="Book Antiqua" w:cs="Times New Roman"/>
          <w:b/>
          <w:i/>
          <w:color w:val="000000" w:themeColor="text1"/>
          <w:sz w:val="24"/>
          <w:szCs w:val="24"/>
        </w:rPr>
        <w:t>hrombocytopenia</w:t>
      </w:r>
    </w:p>
    <w:p w:rsidR="00FC75CC" w:rsidRPr="00FA031C" w:rsidRDefault="003B59C9" w:rsidP="00FA031C">
      <w:pPr>
        <w:spacing w:after="0" w:line="360" w:lineRule="auto"/>
        <w:jc w:val="both"/>
        <w:rPr>
          <w:rFonts w:ascii="Book Antiqua" w:hAnsi="Book Antiqua" w:cs="Times New Roman"/>
          <w:color w:val="000000" w:themeColor="text1"/>
          <w:sz w:val="24"/>
          <w:szCs w:val="24"/>
        </w:rPr>
      </w:pPr>
      <w:r w:rsidRPr="00FA031C">
        <w:rPr>
          <w:rFonts w:ascii="Book Antiqua" w:hAnsi="Book Antiqua" w:cs="Times New Roman"/>
          <w:color w:val="000000" w:themeColor="text1"/>
          <w:sz w:val="24"/>
          <w:szCs w:val="24"/>
        </w:rPr>
        <w:t>Patients with S</w:t>
      </w:r>
      <w:r w:rsidR="000B06BC" w:rsidRPr="00FA031C">
        <w:rPr>
          <w:rFonts w:ascii="Book Antiqua" w:hAnsi="Book Antiqua" w:cs="Times New Roman"/>
          <w:color w:val="000000" w:themeColor="text1"/>
          <w:sz w:val="24"/>
          <w:szCs w:val="24"/>
        </w:rPr>
        <w:t xml:space="preserve">LE </w:t>
      </w:r>
      <w:r w:rsidR="001738B9" w:rsidRPr="00FA031C">
        <w:rPr>
          <w:rFonts w:ascii="Book Antiqua" w:hAnsi="Book Antiqua" w:cs="Times New Roman"/>
          <w:color w:val="000000" w:themeColor="text1"/>
          <w:sz w:val="24"/>
          <w:szCs w:val="24"/>
        </w:rPr>
        <w:t xml:space="preserve">are prone to thrombosis </w:t>
      </w:r>
      <w:r w:rsidR="000B06BC" w:rsidRPr="00FA031C">
        <w:rPr>
          <w:rFonts w:ascii="Book Antiqua" w:hAnsi="Book Antiqua" w:cs="Times New Roman"/>
          <w:color w:val="000000" w:themeColor="text1"/>
          <w:sz w:val="24"/>
          <w:szCs w:val="24"/>
        </w:rPr>
        <w:t xml:space="preserve">especially if they have history of vascular thrombosis, heart failure, </w:t>
      </w:r>
      <w:r w:rsidR="00152ED2" w:rsidRPr="00FA031C">
        <w:rPr>
          <w:rFonts w:ascii="Book Antiqua" w:hAnsi="Book Antiqua" w:cs="Times New Roman"/>
          <w:color w:val="000000" w:themeColor="text1"/>
          <w:sz w:val="24"/>
          <w:szCs w:val="24"/>
        </w:rPr>
        <w:t xml:space="preserve">pulmonary hypertension, </w:t>
      </w:r>
      <w:r w:rsidR="000B06BC" w:rsidRPr="00FA031C">
        <w:rPr>
          <w:rFonts w:ascii="Book Antiqua" w:hAnsi="Book Antiqua" w:cs="Times New Roman"/>
          <w:color w:val="000000" w:themeColor="text1"/>
          <w:sz w:val="24"/>
          <w:szCs w:val="24"/>
        </w:rPr>
        <w:t xml:space="preserve">or positive for </w:t>
      </w:r>
      <w:r w:rsidR="001738B9" w:rsidRPr="00FA031C">
        <w:rPr>
          <w:rFonts w:ascii="Book Antiqua" w:hAnsi="Book Antiqua" w:cs="Times New Roman"/>
          <w:color w:val="000000" w:themeColor="text1"/>
          <w:sz w:val="24"/>
          <w:szCs w:val="24"/>
        </w:rPr>
        <w:t xml:space="preserve">APA </w:t>
      </w:r>
      <w:r w:rsidR="000B06BC" w:rsidRPr="00FA031C">
        <w:rPr>
          <w:rFonts w:ascii="Book Antiqua" w:hAnsi="Book Antiqua" w:cs="Times New Roman"/>
          <w:color w:val="000000" w:themeColor="text1"/>
          <w:sz w:val="24"/>
          <w:szCs w:val="24"/>
        </w:rPr>
        <w:t>and</w:t>
      </w:r>
      <w:r w:rsidR="00DD21C3" w:rsidRPr="00FA031C">
        <w:rPr>
          <w:rFonts w:ascii="Book Antiqua" w:hAnsi="Book Antiqua" w:cs="Times New Roman"/>
          <w:color w:val="000000" w:themeColor="text1"/>
          <w:sz w:val="24"/>
          <w:szCs w:val="24"/>
        </w:rPr>
        <w:t>/or</w:t>
      </w:r>
      <w:r w:rsidR="000B06BC" w:rsidRPr="00FA031C">
        <w:rPr>
          <w:rFonts w:ascii="Book Antiqua" w:hAnsi="Book Antiqua" w:cs="Times New Roman"/>
          <w:color w:val="000000" w:themeColor="text1"/>
          <w:sz w:val="24"/>
          <w:szCs w:val="24"/>
        </w:rPr>
        <w:t xml:space="preserve"> lupus anticoagulant</w:t>
      </w:r>
      <w:r w:rsidR="001738B9" w:rsidRPr="00FA031C">
        <w:rPr>
          <w:rFonts w:ascii="Book Antiqua" w:hAnsi="Book Antiqua" w:cs="Times New Roman"/>
          <w:color w:val="000000" w:themeColor="text1"/>
          <w:sz w:val="24"/>
          <w:szCs w:val="24"/>
        </w:rPr>
        <w:t xml:space="preserve"> (LAC)</w:t>
      </w:r>
      <w:r w:rsidR="000B06BC" w:rsidRPr="00FA031C">
        <w:rPr>
          <w:rFonts w:ascii="Book Antiqua" w:hAnsi="Book Antiqua" w:cs="Times New Roman"/>
          <w:color w:val="000000" w:themeColor="text1"/>
          <w:sz w:val="24"/>
          <w:szCs w:val="24"/>
        </w:rPr>
        <w:t xml:space="preserve">. </w:t>
      </w:r>
      <w:r w:rsidR="00FF4E8F" w:rsidRPr="00FA031C">
        <w:rPr>
          <w:rFonts w:ascii="Book Antiqua" w:hAnsi="Book Antiqua" w:cs="Times New Roman"/>
          <w:color w:val="000000" w:themeColor="text1"/>
          <w:sz w:val="24"/>
          <w:szCs w:val="24"/>
        </w:rPr>
        <w:t xml:space="preserve">On the other hand, </w:t>
      </w:r>
      <w:r w:rsidR="003A65B1" w:rsidRPr="00FA031C">
        <w:rPr>
          <w:rFonts w:ascii="Book Antiqua" w:hAnsi="Book Antiqua" w:cs="Times New Roman"/>
          <w:color w:val="000000" w:themeColor="text1"/>
          <w:sz w:val="24"/>
          <w:szCs w:val="24"/>
        </w:rPr>
        <w:t xml:space="preserve">lupus </w:t>
      </w:r>
      <w:r w:rsidR="00FF4E8F" w:rsidRPr="00FA031C">
        <w:rPr>
          <w:rFonts w:ascii="Book Antiqua" w:hAnsi="Book Antiqua" w:cs="Times New Roman"/>
          <w:color w:val="000000" w:themeColor="text1"/>
          <w:sz w:val="24"/>
          <w:szCs w:val="24"/>
        </w:rPr>
        <w:t>p</w:t>
      </w:r>
      <w:r w:rsidR="00B32B7C" w:rsidRPr="00FA031C">
        <w:rPr>
          <w:rFonts w:ascii="Book Antiqua" w:hAnsi="Book Antiqua" w:cs="Times New Roman"/>
          <w:color w:val="000000" w:themeColor="text1"/>
          <w:sz w:val="24"/>
          <w:szCs w:val="24"/>
        </w:rPr>
        <w:t>atients with positive APA</w:t>
      </w:r>
      <w:r w:rsidR="00FF4E8F" w:rsidRPr="00FA031C">
        <w:rPr>
          <w:rFonts w:ascii="Book Antiqua" w:hAnsi="Book Antiqua" w:cs="Times New Roman"/>
          <w:color w:val="000000" w:themeColor="text1"/>
          <w:sz w:val="24"/>
          <w:szCs w:val="24"/>
        </w:rPr>
        <w:t xml:space="preserve"> and/or LAC</w:t>
      </w:r>
      <w:r w:rsidR="00B32B7C" w:rsidRPr="00FA031C">
        <w:rPr>
          <w:rFonts w:ascii="Book Antiqua" w:hAnsi="Book Antiqua" w:cs="Times New Roman"/>
          <w:color w:val="000000" w:themeColor="text1"/>
          <w:sz w:val="24"/>
          <w:szCs w:val="24"/>
        </w:rPr>
        <w:t xml:space="preserve">, </w:t>
      </w:r>
      <w:proofErr w:type="spellStart"/>
      <w:r w:rsidR="00B32B7C" w:rsidRPr="00FA031C">
        <w:rPr>
          <w:rFonts w:ascii="Book Antiqua" w:hAnsi="Book Antiqua" w:cs="Times New Roman"/>
          <w:color w:val="000000" w:themeColor="text1"/>
          <w:sz w:val="24"/>
          <w:szCs w:val="24"/>
        </w:rPr>
        <w:t>hypersplenism</w:t>
      </w:r>
      <w:proofErr w:type="spellEnd"/>
      <w:r w:rsidR="003A65B1" w:rsidRPr="00FA031C">
        <w:rPr>
          <w:rFonts w:ascii="Book Antiqua" w:hAnsi="Book Antiqua" w:cs="Times New Roman"/>
          <w:color w:val="000000" w:themeColor="text1"/>
          <w:sz w:val="24"/>
          <w:szCs w:val="24"/>
        </w:rPr>
        <w:t xml:space="preserve">, </w:t>
      </w:r>
      <w:r w:rsidR="00B32B7C" w:rsidRPr="00FA031C">
        <w:rPr>
          <w:rFonts w:ascii="Book Antiqua" w:hAnsi="Book Antiqua" w:cs="Times New Roman"/>
          <w:color w:val="000000" w:themeColor="text1"/>
          <w:sz w:val="24"/>
          <w:szCs w:val="24"/>
        </w:rPr>
        <w:t>anti-platelet antibodies</w:t>
      </w:r>
      <w:r w:rsidR="003A65B1" w:rsidRPr="00FA031C">
        <w:rPr>
          <w:rFonts w:ascii="Book Antiqua" w:hAnsi="Book Antiqua" w:cs="Times New Roman"/>
          <w:color w:val="000000" w:themeColor="text1"/>
          <w:sz w:val="24"/>
          <w:szCs w:val="24"/>
        </w:rPr>
        <w:t xml:space="preserve"> and blood marrow </w:t>
      </w:r>
      <w:r w:rsidR="001A46ED" w:rsidRPr="00FA031C">
        <w:rPr>
          <w:rFonts w:ascii="Book Antiqua" w:hAnsi="Book Antiqua" w:cs="Times New Roman"/>
          <w:color w:val="000000" w:themeColor="text1"/>
          <w:sz w:val="24"/>
          <w:szCs w:val="24"/>
        </w:rPr>
        <w:t xml:space="preserve">suppression </w:t>
      </w:r>
      <w:r w:rsidR="003A65B1" w:rsidRPr="00FA031C">
        <w:rPr>
          <w:rFonts w:ascii="Book Antiqua" w:hAnsi="Book Antiqua" w:cs="Times New Roman"/>
          <w:color w:val="000000" w:themeColor="text1"/>
          <w:sz w:val="24"/>
          <w:szCs w:val="24"/>
        </w:rPr>
        <w:t xml:space="preserve">due to SLE </w:t>
      </w:r>
      <w:r w:rsidR="003A65B1" w:rsidRPr="00FA031C">
        <w:rPr>
          <w:rFonts w:ascii="Book Antiqua" w:hAnsi="Book Antiqua" w:cs="Times New Roman"/>
          <w:i/>
          <w:color w:val="000000" w:themeColor="text1"/>
          <w:sz w:val="24"/>
          <w:szCs w:val="24"/>
        </w:rPr>
        <w:t>per se</w:t>
      </w:r>
      <w:r w:rsidR="003A65B1" w:rsidRPr="00FA031C">
        <w:rPr>
          <w:rFonts w:ascii="Book Antiqua" w:hAnsi="Book Antiqua" w:cs="Times New Roman"/>
          <w:color w:val="000000" w:themeColor="text1"/>
          <w:sz w:val="24"/>
          <w:szCs w:val="24"/>
        </w:rPr>
        <w:t xml:space="preserve"> or immunosuppressant </w:t>
      </w:r>
      <w:r w:rsidR="00B32B7C" w:rsidRPr="00FA031C">
        <w:rPr>
          <w:rFonts w:ascii="Book Antiqua" w:hAnsi="Book Antiqua" w:cs="Times New Roman"/>
          <w:color w:val="000000" w:themeColor="text1"/>
          <w:sz w:val="24"/>
          <w:szCs w:val="24"/>
        </w:rPr>
        <w:t xml:space="preserve">may present with thrombocytopenia which may complicate invasive procedures due to </w:t>
      </w:r>
      <w:r w:rsidR="008E1B27" w:rsidRPr="00FA031C">
        <w:rPr>
          <w:rFonts w:ascii="Book Antiqua" w:hAnsi="Book Antiqua" w:cs="Times New Roman"/>
          <w:color w:val="000000" w:themeColor="text1"/>
          <w:sz w:val="24"/>
          <w:szCs w:val="24"/>
        </w:rPr>
        <w:t xml:space="preserve">an </w:t>
      </w:r>
      <w:r w:rsidR="00010F64" w:rsidRPr="00FA031C">
        <w:rPr>
          <w:rFonts w:ascii="Book Antiqua" w:hAnsi="Book Antiqua" w:cs="Times New Roman"/>
          <w:color w:val="000000" w:themeColor="text1"/>
          <w:sz w:val="24"/>
          <w:szCs w:val="24"/>
        </w:rPr>
        <w:t xml:space="preserve">excessive </w:t>
      </w:r>
      <w:r w:rsidR="00B32B7C" w:rsidRPr="00FA031C">
        <w:rPr>
          <w:rFonts w:ascii="Book Antiqua" w:hAnsi="Book Antiqua" w:cs="Times New Roman"/>
          <w:color w:val="000000" w:themeColor="text1"/>
          <w:sz w:val="24"/>
          <w:szCs w:val="24"/>
        </w:rPr>
        <w:t xml:space="preserve">bleeding risk. </w:t>
      </w:r>
      <w:r w:rsidR="003C6953" w:rsidRPr="00FA031C">
        <w:rPr>
          <w:rFonts w:ascii="Book Antiqua" w:hAnsi="Book Antiqua" w:cs="Times New Roman"/>
          <w:color w:val="000000" w:themeColor="text1"/>
          <w:sz w:val="24"/>
          <w:szCs w:val="24"/>
        </w:rPr>
        <w:t>Management of patients with thrombotic risk will be discussed in subsequent section</w:t>
      </w:r>
      <w:r w:rsidR="00A725ED" w:rsidRPr="00FA031C">
        <w:rPr>
          <w:rFonts w:ascii="Book Antiqua" w:hAnsi="Book Antiqua" w:cs="Times New Roman"/>
          <w:color w:val="000000" w:themeColor="text1"/>
          <w:sz w:val="24"/>
          <w:szCs w:val="24"/>
        </w:rPr>
        <w:t>. P</w:t>
      </w:r>
      <w:r w:rsidR="003C6953" w:rsidRPr="00FA031C">
        <w:rPr>
          <w:rFonts w:ascii="Book Antiqua" w:hAnsi="Book Antiqua" w:cs="Times New Roman"/>
          <w:color w:val="000000" w:themeColor="text1"/>
          <w:sz w:val="24"/>
          <w:szCs w:val="24"/>
        </w:rPr>
        <w:t xml:space="preserve">atients with thrombocytopenia may need to have their platelet count corrected before </w:t>
      </w:r>
      <w:r w:rsidR="002A31CA" w:rsidRPr="00FA031C">
        <w:rPr>
          <w:rFonts w:ascii="Book Antiqua" w:hAnsi="Book Antiqua" w:cs="Times New Roman"/>
          <w:color w:val="000000" w:themeColor="text1"/>
          <w:sz w:val="24"/>
          <w:szCs w:val="24"/>
        </w:rPr>
        <w:t xml:space="preserve">emergency </w:t>
      </w:r>
      <w:r w:rsidR="003C6953" w:rsidRPr="00FA031C">
        <w:rPr>
          <w:rFonts w:ascii="Book Antiqua" w:hAnsi="Book Antiqua" w:cs="Times New Roman"/>
          <w:color w:val="000000" w:themeColor="text1"/>
          <w:sz w:val="24"/>
          <w:szCs w:val="24"/>
        </w:rPr>
        <w:t>surgery</w:t>
      </w:r>
      <w:r w:rsidR="00E657EA" w:rsidRPr="00FA031C">
        <w:rPr>
          <w:rFonts w:ascii="Book Antiqua" w:hAnsi="Book Antiqua" w:cs="Times New Roman"/>
          <w:color w:val="000000" w:themeColor="text1"/>
          <w:sz w:val="24"/>
          <w:szCs w:val="24"/>
        </w:rPr>
        <w:t xml:space="preserve">, an exception is thrombotic thrombocytopenic </w:t>
      </w:r>
      <w:proofErr w:type="spellStart"/>
      <w:r w:rsidR="00E657EA" w:rsidRPr="00FA031C">
        <w:rPr>
          <w:rFonts w:ascii="Book Antiqua" w:hAnsi="Book Antiqua" w:cs="Times New Roman"/>
          <w:color w:val="000000" w:themeColor="text1"/>
          <w:sz w:val="24"/>
          <w:szCs w:val="24"/>
        </w:rPr>
        <w:t>purpura</w:t>
      </w:r>
      <w:proofErr w:type="spellEnd"/>
      <w:r w:rsidR="00E657EA" w:rsidRPr="00FA031C">
        <w:rPr>
          <w:rFonts w:ascii="Book Antiqua" w:hAnsi="Book Antiqua" w:cs="Times New Roman"/>
          <w:color w:val="000000" w:themeColor="text1"/>
          <w:sz w:val="24"/>
          <w:szCs w:val="24"/>
        </w:rPr>
        <w:t xml:space="preserve"> </w:t>
      </w:r>
      <w:r w:rsidR="00DF4858" w:rsidRPr="00FA031C">
        <w:rPr>
          <w:rFonts w:ascii="Book Antiqua" w:hAnsi="Book Antiqua" w:cs="Times New Roman"/>
          <w:color w:val="000000" w:themeColor="text1"/>
          <w:sz w:val="24"/>
          <w:szCs w:val="24"/>
        </w:rPr>
        <w:t xml:space="preserve">(TTP) or </w:t>
      </w:r>
      <w:proofErr w:type="spellStart"/>
      <w:r w:rsidR="00DF4858" w:rsidRPr="00FA031C">
        <w:rPr>
          <w:rFonts w:ascii="Book Antiqua" w:hAnsi="Book Antiqua" w:cs="Times New Roman"/>
          <w:color w:val="000000" w:themeColor="text1"/>
          <w:sz w:val="24"/>
          <w:szCs w:val="24"/>
        </w:rPr>
        <w:t>microangiopathic</w:t>
      </w:r>
      <w:proofErr w:type="spellEnd"/>
      <w:r w:rsidR="00DF4858" w:rsidRPr="00FA031C">
        <w:rPr>
          <w:rFonts w:ascii="Book Antiqua" w:hAnsi="Book Antiqua" w:cs="Times New Roman"/>
          <w:color w:val="000000" w:themeColor="text1"/>
          <w:sz w:val="24"/>
          <w:szCs w:val="24"/>
        </w:rPr>
        <w:t xml:space="preserve"> hemolytic </w:t>
      </w:r>
      <w:r w:rsidR="00D06A55" w:rsidRPr="00FA031C">
        <w:rPr>
          <w:rFonts w:ascii="Book Antiqua" w:hAnsi="Book Antiqua" w:cs="Times New Roman"/>
          <w:color w:val="000000" w:themeColor="text1"/>
          <w:sz w:val="24"/>
          <w:szCs w:val="24"/>
        </w:rPr>
        <w:t>anemia</w:t>
      </w:r>
      <w:r w:rsidR="00DF4858" w:rsidRPr="00FA031C">
        <w:rPr>
          <w:rFonts w:ascii="Book Antiqua" w:hAnsi="Book Antiqua" w:cs="Times New Roman"/>
          <w:color w:val="000000" w:themeColor="text1"/>
          <w:sz w:val="24"/>
          <w:szCs w:val="24"/>
        </w:rPr>
        <w:t xml:space="preserve"> (MAHA) </w:t>
      </w:r>
      <w:r w:rsidR="00E657EA" w:rsidRPr="00FA031C">
        <w:rPr>
          <w:rFonts w:ascii="Book Antiqua" w:hAnsi="Book Antiqua" w:cs="Times New Roman"/>
          <w:color w:val="000000" w:themeColor="text1"/>
          <w:sz w:val="24"/>
          <w:szCs w:val="24"/>
        </w:rPr>
        <w:t>which is associated with active SLE in some cases</w:t>
      </w:r>
      <w:r w:rsidR="003C6953" w:rsidRPr="00FA031C">
        <w:rPr>
          <w:rFonts w:ascii="Book Antiqua" w:hAnsi="Book Antiqua" w:cs="Times New Roman"/>
          <w:color w:val="000000" w:themeColor="text1"/>
          <w:sz w:val="24"/>
          <w:szCs w:val="24"/>
        </w:rPr>
        <w:t xml:space="preserve">. </w:t>
      </w:r>
      <w:r w:rsidR="00DF4858" w:rsidRPr="00FA031C">
        <w:rPr>
          <w:rFonts w:ascii="Book Antiqua" w:hAnsi="Book Antiqua" w:cs="Times New Roman"/>
          <w:color w:val="000000" w:themeColor="text1"/>
          <w:sz w:val="24"/>
          <w:szCs w:val="24"/>
        </w:rPr>
        <w:t xml:space="preserve">In these cases, thrombocytopenia is often associated with hemolytic </w:t>
      </w:r>
      <w:r w:rsidR="00D06A55" w:rsidRPr="00FA031C">
        <w:rPr>
          <w:rFonts w:ascii="Book Antiqua" w:hAnsi="Book Antiqua" w:cs="Times New Roman"/>
          <w:color w:val="000000" w:themeColor="text1"/>
          <w:sz w:val="24"/>
          <w:szCs w:val="24"/>
        </w:rPr>
        <w:t>anemia</w:t>
      </w:r>
      <w:r w:rsidR="00DF4858" w:rsidRPr="00FA031C">
        <w:rPr>
          <w:rFonts w:ascii="Book Antiqua" w:hAnsi="Book Antiqua" w:cs="Times New Roman"/>
          <w:color w:val="000000" w:themeColor="text1"/>
          <w:sz w:val="24"/>
          <w:szCs w:val="24"/>
        </w:rPr>
        <w:t xml:space="preserve"> with fragmentation of red cells </w:t>
      </w:r>
      <w:r w:rsidR="008E1B27" w:rsidRPr="00FA031C">
        <w:rPr>
          <w:rFonts w:ascii="Book Antiqua" w:hAnsi="Book Antiqua" w:cs="Times New Roman"/>
          <w:color w:val="000000" w:themeColor="text1"/>
          <w:sz w:val="24"/>
          <w:szCs w:val="24"/>
        </w:rPr>
        <w:t>in combination with any of</w:t>
      </w:r>
      <w:r w:rsidR="00DF4858" w:rsidRPr="00FA031C">
        <w:rPr>
          <w:rFonts w:ascii="Book Antiqua" w:hAnsi="Book Antiqua" w:cs="Times New Roman"/>
          <w:color w:val="000000" w:themeColor="text1"/>
          <w:sz w:val="24"/>
          <w:szCs w:val="24"/>
        </w:rPr>
        <w:t xml:space="preserve"> </w:t>
      </w:r>
      <w:r w:rsidR="00096256" w:rsidRPr="00FA031C">
        <w:rPr>
          <w:rFonts w:ascii="Book Antiqua" w:hAnsi="Book Antiqua" w:cs="Times New Roman"/>
          <w:color w:val="000000" w:themeColor="text1"/>
          <w:sz w:val="24"/>
          <w:szCs w:val="24"/>
        </w:rPr>
        <w:t xml:space="preserve">the following including </w:t>
      </w:r>
      <w:r w:rsidR="00DF4858" w:rsidRPr="00FA031C">
        <w:rPr>
          <w:rFonts w:ascii="Book Antiqua" w:hAnsi="Book Antiqua" w:cs="Times New Roman"/>
          <w:color w:val="000000" w:themeColor="text1"/>
          <w:sz w:val="24"/>
          <w:szCs w:val="24"/>
        </w:rPr>
        <w:t xml:space="preserve">fever, acute renal impairment and altered conscious level. Surgery will need to be postponed in case of TTP </w:t>
      </w:r>
      <w:r w:rsidR="00A725ED" w:rsidRPr="00FA031C">
        <w:rPr>
          <w:rFonts w:ascii="Book Antiqua" w:hAnsi="Book Antiqua" w:cs="Times New Roman"/>
          <w:color w:val="000000" w:themeColor="text1"/>
          <w:sz w:val="24"/>
          <w:szCs w:val="24"/>
        </w:rPr>
        <w:t xml:space="preserve">or </w:t>
      </w:r>
      <w:r w:rsidR="00DF4858" w:rsidRPr="00FA031C">
        <w:rPr>
          <w:rFonts w:ascii="Book Antiqua" w:hAnsi="Book Antiqua" w:cs="Times New Roman"/>
          <w:color w:val="000000" w:themeColor="text1"/>
          <w:sz w:val="24"/>
          <w:szCs w:val="24"/>
        </w:rPr>
        <w:t xml:space="preserve">MAHA unless </w:t>
      </w:r>
      <w:r w:rsidR="003A40CD" w:rsidRPr="00FA031C">
        <w:rPr>
          <w:rFonts w:ascii="Book Antiqua" w:hAnsi="Book Antiqua" w:cs="Times New Roman"/>
          <w:color w:val="000000" w:themeColor="text1"/>
          <w:sz w:val="24"/>
          <w:szCs w:val="24"/>
        </w:rPr>
        <w:t xml:space="preserve">the procedure </w:t>
      </w:r>
      <w:r w:rsidR="00DF4858" w:rsidRPr="00FA031C">
        <w:rPr>
          <w:rFonts w:ascii="Book Antiqua" w:hAnsi="Book Antiqua" w:cs="Times New Roman"/>
          <w:color w:val="000000" w:themeColor="text1"/>
          <w:sz w:val="24"/>
          <w:szCs w:val="24"/>
        </w:rPr>
        <w:t xml:space="preserve">is an important option to remove the cause of TTP or MAHA, such as severe infection or disseminated malignancy. In </w:t>
      </w:r>
      <w:r w:rsidR="00A725ED" w:rsidRPr="00FA031C">
        <w:rPr>
          <w:rFonts w:ascii="Book Antiqua" w:hAnsi="Book Antiqua" w:cs="Times New Roman"/>
          <w:color w:val="000000" w:themeColor="text1"/>
          <w:sz w:val="24"/>
          <w:szCs w:val="24"/>
        </w:rPr>
        <w:t xml:space="preserve">elective surgery, the underlying cause of thrombocytopenia will need to be corrected prior to surgery, such as the use of intravenous </w:t>
      </w:r>
      <w:proofErr w:type="spellStart"/>
      <w:r w:rsidR="00A725ED" w:rsidRPr="00FA031C">
        <w:rPr>
          <w:rFonts w:ascii="Book Antiqua" w:hAnsi="Book Antiqua" w:cs="Times New Roman"/>
          <w:color w:val="000000" w:themeColor="text1"/>
          <w:sz w:val="24"/>
          <w:szCs w:val="24"/>
        </w:rPr>
        <w:t>immunoglobulins</w:t>
      </w:r>
      <w:proofErr w:type="spellEnd"/>
      <w:r w:rsidR="00A725ED" w:rsidRPr="00FA031C">
        <w:rPr>
          <w:rFonts w:ascii="Book Antiqua" w:hAnsi="Book Antiqua" w:cs="Times New Roman"/>
          <w:color w:val="000000" w:themeColor="text1"/>
          <w:sz w:val="24"/>
          <w:szCs w:val="24"/>
        </w:rPr>
        <w:t xml:space="preserve"> </w:t>
      </w:r>
      <w:r w:rsidR="004F0BAB" w:rsidRPr="00FA031C">
        <w:rPr>
          <w:rFonts w:ascii="Book Antiqua" w:hAnsi="Book Antiqua" w:cs="Times New Roman"/>
          <w:color w:val="000000" w:themeColor="text1"/>
          <w:sz w:val="24"/>
          <w:szCs w:val="24"/>
        </w:rPr>
        <w:t>(</w:t>
      </w:r>
      <w:proofErr w:type="spellStart"/>
      <w:r w:rsidR="004F0BAB" w:rsidRPr="00FA031C">
        <w:rPr>
          <w:rFonts w:ascii="Book Antiqua" w:hAnsi="Book Antiqua" w:cs="Times New Roman"/>
          <w:color w:val="000000" w:themeColor="text1"/>
          <w:sz w:val="24"/>
          <w:szCs w:val="24"/>
        </w:rPr>
        <w:t>IVIg</w:t>
      </w:r>
      <w:proofErr w:type="spellEnd"/>
      <w:r w:rsidR="004F0BAB" w:rsidRPr="00FA031C">
        <w:rPr>
          <w:rFonts w:ascii="Book Antiqua" w:hAnsi="Book Antiqua" w:cs="Times New Roman"/>
          <w:color w:val="000000" w:themeColor="text1"/>
          <w:sz w:val="24"/>
          <w:szCs w:val="24"/>
        </w:rPr>
        <w:t xml:space="preserve">) </w:t>
      </w:r>
      <w:r w:rsidR="00A725ED" w:rsidRPr="00FA031C">
        <w:rPr>
          <w:rFonts w:ascii="Book Antiqua" w:hAnsi="Book Antiqua" w:cs="Times New Roman"/>
          <w:color w:val="000000" w:themeColor="text1"/>
          <w:sz w:val="24"/>
          <w:szCs w:val="24"/>
        </w:rPr>
        <w:t xml:space="preserve">in patients with autoimmune thrombocytopenia. </w:t>
      </w:r>
      <w:r w:rsidR="004F0BAB" w:rsidRPr="00FA031C">
        <w:rPr>
          <w:rFonts w:ascii="Book Antiqua" w:hAnsi="Book Antiqua" w:cs="Times New Roman"/>
          <w:color w:val="000000" w:themeColor="text1"/>
          <w:sz w:val="24"/>
          <w:szCs w:val="24"/>
        </w:rPr>
        <w:t>Prior exclusion of IgA deficiency which is present in between 2.6</w:t>
      </w:r>
      <w:r w:rsidR="00266DB0" w:rsidRPr="00FA031C">
        <w:rPr>
          <w:rFonts w:ascii="Book Antiqua" w:hAnsi="Book Antiqua" w:cs="Times New Roman"/>
          <w:color w:val="000000" w:themeColor="text1"/>
          <w:sz w:val="24"/>
          <w:szCs w:val="24"/>
        </w:rPr>
        <w:t>% and 5.2% of patients with SLE</w:t>
      </w:r>
      <w:r w:rsidR="004F0BAB" w:rsidRPr="00FA031C">
        <w:rPr>
          <w:rFonts w:ascii="Book Antiqua" w:hAnsi="Book Antiqua" w:cs="Times New Roman"/>
          <w:color w:val="000000" w:themeColor="text1"/>
          <w:sz w:val="24"/>
          <w:szCs w:val="24"/>
          <w:vertAlign w:val="superscript"/>
        </w:rPr>
        <w:t>[</w:t>
      </w:r>
      <w:r w:rsidR="00CE098D" w:rsidRPr="00FA031C">
        <w:rPr>
          <w:rFonts w:ascii="Book Antiqua" w:hAnsi="Book Antiqua" w:cs="Times New Roman"/>
          <w:color w:val="000000" w:themeColor="text1"/>
          <w:sz w:val="24"/>
          <w:szCs w:val="24"/>
          <w:vertAlign w:val="superscript"/>
        </w:rPr>
        <w:t>38</w:t>
      </w:r>
      <w:r w:rsidR="00266DB0" w:rsidRPr="00FA031C">
        <w:rPr>
          <w:rFonts w:ascii="Book Antiqua" w:hAnsi="Book Antiqua" w:cs="Times New Roman"/>
          <w:color w:val="000000" w:themeColor="text1"/>
          <w:sz w:val="24"/>
          <w:szCs w:val="24"/>
          <w:vertAlign w:val="superscript"/>
        </w:rPr>
        <w:t>,</w:t>
      </w:r>
      <w:r w:rsidR="009C3DC4" w:rsidRPr="00FA031C">
        <w:rPr>
          <w:rFonts w:ascii="Book Antiqua" w:hAnsi="Book Antiqua" w:cs="Times New Roman"/>
          <w:color w:val="000000" w:themeColor="text1"/>
          <w:sz w:val="24"/>
          <w:szCs w:val="24"/>
          <w:vertAlign w:val="superscript"/>
        </w:rPr>
        <w:t>39</w:t>
      </w:r>
      <w:r w:rsidR="004F0BAB" w:rsidRPr="00FA031C">
        <w:rPr>
          <w:rFonts w:ascii="Book Antiqua" w:hAnsi="Book Antiqua" w:cs="Times New Roman"/>
          <w:color w:val="000000" w:themeColor="text1"/>
          <w:sz w:val="24"/>
          <w:szCs w:val="24"/>
          <w:vertAlign w:val="superscript"/>
        </w:rPr>
        <w:t>]</w:t>
      </w:r>
      <w:r w:rsidR="004F0BAB" w:rsidRPr="00FA031C">
        <w:rPr>
          <w:rFonts w:ascii="Book Antiqua" w:hAnsi="Book Antiqua" w:cs="Times New Roman"/>
          <w:color w:val="000000" w:themeColor="text1"/>
          <w:sz w:val="24"/>
          <w:szCs w:val="24"/>
        </w:rPr>
        <w:t xml:space="preserve">, is beneficial before </w:t>
      </w:r>
      <w:proofErr w:type="spellStart"/>
      <w:r w:rsidR="004F0BAB" w:rsidRPr="00FA031C">
        <w:rPr>
          <w:rFonts w:ascii="Book Antiqua" w:hAnsi="Book Antiqua" w:cs="Times New Roman"/>
          <w:color w:val="000000" w:themeColor="text1"/>
          <w:sz w:val="24"/>
          <w:szCs w:val="24"/>
        </w:rPr>
        <w:t>IVIg</w:t>
      </w:r>
      <w:proofErr w:type="spellEnd"/>
      <w:r w:rsidR="004F0BAB" w:rsidRPr="00FA031C">
        <w:rPr>
          <w:rFonts w:ascii="Book Antiqua" w:hAnsi="Book Antiqua" w:cs="Times New Roman"/>
          <w:color w:val="000000" w:themeColor="text1"/>
          <w:sz w:val="24"/>
          <w:szCs w:val="24"/>
        </w:rPr>
        <w:t xml:space="preserve"> infusion</w:t>
      </w:r>
      <w:r w:rsidR="002A420F" w:rsidRPr="00FA031C">
        <w:rPr>
          <w:rFonts w:ascii="Book Antiqua" w:hAnsi="Book Antiqua" w:cs="Times New Roman"/>
          <w:color w:val="000000" w:themeColor="text1"/>
          <w:sz w:val="24"/>
          <w:szCs w:val="24"/>
        </w:rPr>
        <w:t xml:space="preserve"> in order to avoid </w:t>
      </w:r>
      <w:r w:rsidR="007B250C" w:rsidRPr="00FA031C">
        <w:rPr>
          <w:rFonts w:ascii="Book Antiqua" w:hAnsi="Book Antiqua" w:cs="Times New Roman"/>
          <w:color w:val="000000" w:themeColor="text1"/>
          <w:sz w:val="24"/>
          <w:szCs w:val="24"/>
        </w:rPr>
        <w:t>anaphylactic transfusion reaction upon subsequent encounter of IgA protein</w:t>
      </w:r>
      <w:r w:rsidR="009D4B1C" w:rsidRPr="00FA031C">
        <w:rPr>
          <w:rFonts w:ascii="Book Antiqua" w:hAnsi="Book Antiqua" w:cs="Times New Roman"/>
          <w:color w:val="000000" w:themeColor="text1"/>
          <w:sz w:val="24"/>
          <w:szCs w:val="24"/>
        </w:rPr>
        <w:t>,</w:t>
      </w:r>
      <w:r w:rsidR="007B250C" w:rsidRPr="00FA031C">
        <w:rPr>
          <w:rFonts w:ascii="Book Antiqua" w:hAnsi="Book Antiqua" w:cs="Times New Roman"/>
          <w:color w:val="000000" w:themeColor="text1"/>
          <w:sz w:val="24"/>
          <w:szCs w:val="24"/>
        </w:rPr>
        <w:t xml:space="preserve"> </w:t>
      </w:r>
      <w:r w:rsidR="002A420F" w:rsidRPr="00FA031C">
        <w:rPr>
          <w:rFonts w:ascii="Book Antiqua" w:hAnsi="Book Antiqua" w:cs="Times New Roman"/>
          <w:color w:val="000000" w:themeColor="text1"/>
          <w:sz w:val="24"/>
          <w:szCs w:val="24"/>
        </w:rPr>
        <w:t>although no guidance has been established at the time of writing</w:t>
      </w:r>
      <w:r w:rsidR="00266DB0" w:rsidRPr="00FA031C">
        <w:rPr>
          <w:rFonts w:ascii="Book Antiqua" w:hAnsi="Book Antiqua" w:cs="Times New Roman"/>
          <w:color w:val="000000" w:themeColor="text1"/>
          <w:sz w:val="24"/>
          <w:szCs w:val="24"/>
        </w:rPr>
        <w:t xml:space="preserve">. </w:t>
      </w:r>
      <w:r w:rsidR="003C6953" w:rsidRPr="00FA031C">
        <w:rPr>
          <w:rFonts w:ascii="Book Antiqua" w:hAnsi="Book Antiqua" w:cs="Times New Roman"/>
          <w:color w:val="000000" w:themeColor="text1"/>
          <w:sz w:val="24"/>
          <w:szCs w:val="24"/>
        </w:rPr>
        <w:t xml:space="preserve">While there is </w:t>
      </w:r>
      <w:r w:rsidR="00577519" w:rsidRPr="00FA031C">
        <w:rPr>
          <w:rFonts w:ascii="Book Antiqua" w:hAnsi="Book Antiqua" w:cs="Times New Roman"/>
          <w:color w:val="000000" w:themeColor="text1"/>
          <w:sz w:val="24"/>
          <w:szCs w:val="24"/>
        </w:rPr>
        <w:t xml:space="preserve">no </w:t>
      </w:r>
      <w:r w:rsidR="003C6953" w:rsidRPr="00FA031C">
        <w:rPr>
          <w:rFonts w:ascii="Book Antiqua" w:hAnsi="Book Antiqua" w:cs="Times New Roman"/>
          <w:color w:val="000000" w:themeColor="text1"/>
          <w:sz w:val="24"/>
          <w:szCs w:val="24"/>
        </w:rPr>
        <w:t xml:space="preserve">universal cut-off value for </w:t>
      </w:r>
      <w:r w:rsidR="00577519" w:rsidRPr="00FA031C">
        <w:rPr>
          <w:rFonts w:ascii="Book Antiqua" w:hAnsi="Book Antiqua" w:cs="Times New Roman"/>
          <w:color w:val="000000" w:themeColor="text1"/>
          <w:sz w:val="24"/>
          <w:szCs w:val="24"/>
        </w:rPr>
        <w:t xml:space="preserve">a </w:t>
      </w:r>
      <w:r w:rsidR="002A31CA" w:rsidRPr="00FA031C">
        <w:rPr>
          <w:rFonts w:ascii="Book Antiqua" w:hAnsi="Book Antiqua" w:cs="Times New Roman"/>
          <w:color w:val="000000" w:themeColor="text1"/>
          <w:sz w:val="24"/>
          <w:szCs w:val="24"/>
        </w:rPr>
        <w:t xml:space="preserve">safe level of platelet count, a </w:t>
      </w:r>
      <w:r w:rsidR="00577519" w:rsidRPr="00FA031C">
        <w:rPr>
          <w:rFonts w:ascii="Book Antiqua" w:hAnsi="Book Antiqua" w:cs="Times New Roman"/>
          <w:color w:val="000000" w:themeColor="text1"/>
          <w:sz w:val="24"/>
          <w:szCs w:val="24"/>
        </w:rPr>
        <w:t xml:space="preserve">platelet </w:t>
      </w:r>
      <w:r w:rsidR="002A31CA" w:rsidRPr="00FA031C">
        <w:rPr>
          <w:rFonts w:ascii="Book Antiqua" w:hAnsi="Book Antiqua" w:cs="Times New Roman"/>
          <w:color w:val="000000" w:themeColor="text1"/>
          <w:sz w:val="24"/>
          <w:szCs w:val="24"/>
        </w:rPr>
        <w:t>count of at least 80</w:t>
      </w:r>
      <w:r w:rsidR="00266DB0" w:rsidRPr="00FA031C">
        <w:rPr>
          <w:rFonts w:ascii="Book Antiqua" w:hAnsi="Book Antiqua" w:cs="Times New Roman"/>
          <w:color w:val="000000" w:themeColor="text1"/>
          <w:sz w:val="24"/>
          <w:szCs w:val="24"/>
          <w:lang w:eastAsia="zh-CN"/>
        </w:rPr>
        <w:t xml:space="preserve"> </w:t>
      </w:r>
      <w:r w:rsidR="002A31CA" w:rsidRPr="00FA031C">
        <w:rPr>
          <w:rFonts w:ascii="Book Antiqua" w:hAnsi="Book Antiqua" w:cs="Times New Roman"/>
          <w:color w:val="000000" w:themeColor="text1"/>
          <w:sz w:val="24"/>
          <w:szCs w:val="24"/>
        </w:rPr>
        <w:t>x</w:t>
      </w:r>
      <w:r w:rsidR="00266DB0" w:rsidRPr="00FA031C">
        <w:rPr>
          <w:rFonts w:ascii="Book Antiqua" w:hAnsi="Book Antiqua" w:cs="Times New Roman"/>
          <w:color w:val="000000" w:themeColor="text1"/>
          <w:sz w:val="24"/>
          <w:szCs w:val="24"/>
          <w:lang w:eastAsia="zh-CN"/>
        </w:rPr>
        <w:t xml:space="preserve"> </w:t>
      </w:r>
      <w:r w:rsidR="002A31CA" w:rsidRPr="00FA031C">
        <w:rPr>
          <w:rFonts w:ascii="Book Antiqua" w:hAnsi="Book Antiqua" w:cs="Times New Roman"/>
          <w:color w:val="000000" w:themeColor="text1"/>
          <w:sz w:val="24"/>
          <w:szCs w:val="24"/>
        </w:rPr>
        <w:t>10</w:t>
      </w:r>
      <w:r w:rsidR="002A31CA" w:rsidRPr="00FA031C">
        <w:rPr>
          <w:rFonts w:ascii="Book Antiqua" w:hAnsi="Book Antiqua" w:cs="Times New Roman"/>
          <w:color w:val="000000" w:themeColor="text1"/>
          <w:sz w:val="24"/>
          <w:szCs w:val="24"/>
          <w:vertAlign w:val="superscript"/>
        </w:rPr>
        <w:t>9</w:t>
      </w:r>
      <w:r w:rsidR="002A31CA" w:rsidRPr="00FA031C">
        <w:rPr>
          <w:rFonts w:ascii="Book Antiqua" w:hAnsi="Book Antiqua" w:cs="Times New Roman"/>
          <w:color w:val="000000" w:themeColor="text1"/>
          <w:sz w:val="24"/>
          <w:szCs w:val="24"/>
        </w:rPr>
        <w:t xml:space="preserve">/L is </w:t>
      </w:r>
      <w:r w:rsidR="002547EB" w:rsidRPr="00FA031C">
        <w:rPr>
          <w:rFonts w:ascii="Book Antiqua" w:hAnsi="Book Antiqua" w:cs="Times New Roman"/>
          <w:color w:val="000000" w:themeColor="text1"/>
          <w:sz w:val="24"/>
          <w:szCs w:val="24"/>
        </w:rPr>
        <w:t xml:space="preserve">usually </w:t>
      </w:r>
      <w:r w:rsidR="002A31CA" w:rsidRPr="00FA031C">
        <w:rPr>
          <w:rFonts w:ascii="Book Antiqua" w:hAnsi="Book Antiqua" w:cs="Times New Roman"/>
          <w:color w:val="000000" w:themeColor="text1"/>
          <w:sz w:val="24"/>
          <w:szCs w:val="24"/>
        </w:rPr>
        <w:t>advised</w:t>
      </w:r>
      <w:r w:rsidR="001F138D" w:rsidRPr="00FA031C">
        <w:rPr>
          <w:rFonts w:ascii="Book Antiqua" w:hAnsi="Book Antiqua" w:cs="Times New Roman"/>
          <w:color w:val="000000" w:themeColor="text1"/>
          <w:sz w:val="24"/>
          <w:szCs w:val="24"/>
        </w:rPr>
        <w:t xml:space="preserve"> in major operation such as hip replacement and vertebral instrumentation. </w:t>
      </w:r>
      <w:r w:rsidR="00FC75CC" w:rsidRPr="00FA031C">
        <w:rPr>
          <w:rFonts w:ascii="Book Antiqua" w:hAnsi="Book Antiqua" w:cs="Times New Roman"/>
          <w:color w:val="000000" w:themeColor="text1"/>
          <w:sz w:val="24"/>
          <w:szCs w:val="24"/>
        </w:rPr>
        <w:t>Table 1 summarizes major tests that patients may require before operation, appended with associated main points.</w:t>
      </w:r>
    </w:p>
    <w:p w:rsidR="00C83FA4" w:rsidRPr="00FA031C" w:rsidRDefault="00C83FA4" w:rsidP="00FA031C">
      <w:pPr>
        <w:spacing w:after="0" w:line="360" w:lineRule="auto"/>
        <w:jc w:val="both"/>
        <w:rPr>
          <w:rFonts w:ascii="Book Antiqua" w:hAnsi="Book Antiqua" w:cs="Times New Roman"/>
          <w:b/>
          <w:color w:val="000000" w:themeColor="text1"/>
          <w:sz w:val="24"/>
          <w:szCs w:val="24"/>
          <w:lang w:eastAsia="zh-CN"/>
        </w:rPr>
      </w:pPr>
    </w:p>
    <w:p w:rsidR="007E07D2" w:rsidRPr="00FA031C" w:rsidRDefault="007E07D2" w:rsidP="00FA031C">
      <w:pPr>
        <w:spacing w:after="0" w:line="360" w:lineRule="auto"/>
        <w:jc w:val="both"/>
        <w:rPr>
          <w:rFonts w:ascii="Book Antiqua" w:hAnsi="Book Antiqua" w:cs="Times New Roman"/>
          <w:b/>
          <w:caps/>
          <w:color w:val="000000" w:themeColor="text1"/>
          <w:sz w:val="24"/>
          <w:szCs w:val="24"/>
        </w:rPr>
      </w:pPr>
      <w:r w:rsidRPr="00FA031C">
        <w:rPr>
          <w:rFonts w:ascii="Book Antiqua" w:hAnsi="Book Antiqua" w:cs="Times New Roman"/>
          <w:b/>
          <w:caps/>
          <w:color w:val="000000" w:themeColor="text1"/>
          <w:sz w:val="24"/>
          <w:szCs w:val="24"/>
        </w:rPr>
        <w:t>Postoperative care in patients with SLE</w:t>
      </w:r>
    </w:p>
    <w:p w:rsidR="002B3FFF" w:rsidRPr="00FA031C" w:rsidRDefault="002B3FFF" w:rsidP="00FA031C">
      <w:pPr>
        <w:spacing w:after="0" w:line="360" w:lineRule="auto"/>
        <w:jc w:val="both"/>
        <w:rPr>
          <w:rFonts w:ascii="Book Antiqua" w:hAnsi="Book Antiqua" w:cs="Times New Roman"/>
          <w:b/>
          <w:i/>
          <w:color w:val="000000" w:themeColor="text1"/>
          <w:sz w:val="24"/>
          <w:szCs w:val="24"/>
        </w:rPr>
      </w:pPr>
      <w:r w:rsidRPr="00FA031C">
        <w:rPr>
          <w:rFonts w:ascii="Book Antiqua" w:hAnsi="Book Antiqua" w:cs="Times New Roman"/>
          <w:b/>
          <w:i/>
          <w:color w:val="000000" w:themeColor="text1"/>
          <w:sz w:val="24"/>
          <w:szCs w:val="24"/>
        </w:rPr>
        <w:lastRenderedPageBreak/>
        <w:t>Deep vein thrombosis and pulmonary embolism</w:t>
      </w:r>
    </w:p>
    <w:p w:rsidR="0058274E" w:rsidRPr="00FA031C" w:rsidRDefault="00900720" w:rsidP="00FA031C">
      <w:pPr>
        <w:spacing w:after="0" w:line="360" w:lineRule="auto"/>
        <w:jc w:val="both"/>
        <w:rPr>
          <w:rFonts w:ascii="Book Antiqua" w:hAnsi="Book Antiqua" w:cs="Times New Roman"/>
          <w:color w:val="000000" w:themeColor="text1"/>
          <w:sz w:val="24"/>
          <w:szCs w:val="24"/>
          <w:lang w:eastAsia="zh-CN"/>
        </w:rPr>
      </w:pPr>
      <w:r w:rsidRPr="00FA031C">
        <w:rPr>
          <w:rFonts w:ascii="Book Antiqua" w:hAnsi="Book Antiqua" w:cs="Times New Roman"/>
          <w:color w:val="000000" w:themeColor="text1"/>
          <w:sz w:val="24"/>
          <w:szCs w:val="24"/>
        </w:rPr>
        <w:t>Due to immobilization after operation, s</w:t>
      </w:r>
      <w:r w:rsidR="0058274E" w:rsidRPr="00FA031C">
        <w:rPr>
          <w:rFonts w:ascii="Book Antiqua" w:hAnsi="Book Antiqua" w:cs="Times New Roman"/>
          <w:color w:val="000000" w:themeColor="text1"/>
          <w:sz w:val="24"/>
          <w:szCs w:val="24"/>
        </w:rPr>
        <w:t>creen</w:t>
      </w:r>
      <w:r w:rsidR="003D46B6" w:rsidRPr="00FA031C">
        <w:rPr>
          <w:rFonts w:ascii="Book Antiqua" w:hAnsi="Book Antiqua" w:cs="Times New Roman"/>
          <w:color w:val="000000" w:themeColor="text1"/>
          <w:sz w:val="24"/>
          <w:szCs w:val="24"/>
        </w:rPr>
        <w:t>ing</w:t>
      </w:r>
      <w:r w:rsidR="0058274E" w:rsidRPr="00FA031C">
        <w:rPr>
          <w:rFonts w:ascii="Book Antiqua" w:hAnsi="Book Antiqua" w:cs="Times New Roman"/>
          <w:color w:val="000000" w:themeColor="text1"/>
          <w:sz w:val="24"/>
          <w:szCs w:val="24"/>
        </w:rPr>
        <w:t xml:space="preserve"> for deep vein thrombosis between day 3 and day 5 after operation are routinely carried out in patients with hip and knee surgery</w:t>
      </w:r>
      <w:r w:rsidR="00EB4BCE" w:rsidRPr="00FA031C">
        <w:rPr>
          <w:rFonts w:ascii="Book Antiqua" w:hAnsi="Book Antiqua" w:cs="Times New Roman"/>
          <w:color w:val="000000" w:themeColor="text1"/>
          <w:sz w:val="24"/>
          <w:szCs w:val="24"/>
        </w:rPr>
        <w:t xml:space="preserve"> in our centre</w:t>
      </w:r>
      <w:r w:rsidR="0058274E" w:rsidRPr="00FA031C">
        <w:rPr>
          <w:rFonts w:ascii="Book Antiqua" w:hAnsi="Book Antiqua" w:cs="Times New Roman"/>
          <w:color w:val="000000" w:themeColor="text1"/>
          <w:sz w:val="24"/>
          <w:szCs w:val="24"/>
        </w:rPr>
        <w:t xml:space="preserve">, </w:t>
      </w:r>
      <w:r w:rsidR="008A7E91" w:rsidRPr="00FA031C">
        <w:rPr>
          <w:rFonts w:ascii="Book Antiqua" w:hAnsi="Book Antiqua" w:cs="Times New Roman"/>
          <w:color w:val="000000" w:themeColor="text1"/>
          <w:sz w:val="24"/>
          <w:szCs w:val="24"/>
        </w:rPr>
        <w:t xml:space="preserve">even in lupus patients without obvious thrombotic risk and whose APA and LAC are negative. </w:t>
      </w:r>
      <w:r w:rsidR="0058274E" w:rsidRPr="00FA031C">
        <w:rPr>
          <w:rFonts w:ascii="Book Antiqua" w:hAnsi="Book Antiqua" w:cs="Times New Roman"/>
          <w:color w:val="000000" w:themeColor="text1"/>
          <w:sz w:val="24"/>
          <w:szCs w:val="24"/>
        </w:rPr>
        <w:t xml:space="preserve">Prophylactic low molecular weight heparin </w:t>
      </w:r>
      <w:r w:rsidR="00142823" w:rsidRPr="00FA031C">
        <w:rPr>
          <w:rFonts w:ascii="Book Antiqua" w:hAnsi="Book Antiqua" w:cs="Times New Roman"/>
          <w:color w:val="000000" w:themeColor="text1"/>
          <w:sz w:val="24"/>
          <w:szCs w:val="24"/>
        </w:rPr>
        <w:t xml:space="preserve">and early mobilization are </w:t>
      </w:r>
      <w:r w:rsidR="0058274E" w:rsidRPr="00FA031C">
        <w:rPr>
          <w:rFonts w:ascii="Book Antiqua" w:hAnsi="Book Antiqua" w:cs="Times New Roman"/>
          <w:color w:val="000000" w:themeColor="text1"/>
          <w:sz w:val="24"/>
          <w:szCs w:val="24"/>
        </w:rPr>
        <w:t xml:space="preserve">beneficial in preventing DVT until </w:t>
      </w:r>
      <w:proofErr w:type="spellStart"/>
      <w:r w:rsidR="0058274E" w:rsidRPr="00FA031C">
        <w:rPr>
          <w:rFonts w:ascii="Book Antiqua" w:hAnsi="Book Antiqua" w:cs="Times New Roman"/>
          <w:color w:val="000000" w:themeColor="text1"/>
          <w:sz w:val="24"/>
          <w:szCs w:val="24"/>
        </w:rPr>
        <w:t>sonographic</w:t>
      </w:r>
      <w:proofErr w:type="spellEnd"/>
      <w:r w:rsidR="0058274E" w:rsidRPr="00FA031C">
        <w:rPr>
          <w:rFonts w:ascii="Book Antiqua" w:hAnsi="Book Antiqua" w:cs="Times New Roman"/>
          <w:color w:val="000000" w:themeColor="text1"/>
          <w:sz w:val="24"/>
          <w:szCs w:val="24"/>
        </w:rPr>
        <w:t xml:space="preserve"> absence of </w:t>
      </w:r>
      <w:proofErr w:type="gramStart"/>
      <w:r w:rsidR="0058274E" w:rsidRPr="00FA031C">
        <w:rPr>
          <w:rFonts w:ascii="Book Antiqua" w:hAnsi="Book Antiqua" w:cs="Times New Roman"/>
          <w:color w:val="000000" w:themeColor="text1"/>
          <w:sz w:val="24"/>
          <w:szCs w:val="24"/>
        </w:rPr>
        <w:t>DVT</w:t>
      </w:r>
      <w:r w:rsidR="00E7695E" w:rsidRPr="00FA031C">
        <w:rPr>
          <w:rFonts w:ascii="Book Antiqua" w:hAnsi="Book Antiqua" w:cs="Times New Roman"/>
          <w:color w:val="000000" w:themeColor="text1"/>
          <w:sz w:val="24"/>
          <w:szCs w:val="24"/>
          <w:vertAlign w:val="superscript"/>
        </w:rPr>
        <w:t>[</w:t>
      </w:r>
      <w:proofErr w:type="gramEnd"/>
      <w:r w:rsidR="00E7695E" w:rsidRPr="00FA031C">
        <w:rPr>
          <w:rFonts w:ascii="Book Antiqua" w:hAnsi="Book Antiqua" w:cs="Times New Roman"/>
          <w:color w:val="000000" w:themeColor="text1"/>
          <w:sz w:val="24"/>
          <w:szCs w:val="24"/>
          <w:vertAlign w:val="superscript"/>
        </w:rPr>
        <w:t>40]</w:t>
      </w:r>
      <w:r w:rsidR="00266DB0" w:rsidRPr="00FA031C">
        <w:rPr>
          <w:rFonts w:ascii="Book Antiqua" w:hAnsi="Book Antiqua" w:cs="Times New Roman"/>
          <w:color w:val="000000" w:themeColor="text1"/>
          <w:sz w:val="24"/>
          <w:szCs w:val="24"/>
        </w:rPr>
        <w:t>.</w:t>
      </w:r>
    </w:p>
    <w:p w:rsidR="00C83FA4" w:rsidRPr="00FA031C" w:rsidRDefault="00C83FA4" w:rsidP="00FA031C">
      <w:pPr>
        <w:spacing w:after="0" w:line="360" w:lineRule="auto"/>
        <w:jc w:val="both"/>
        <w:rPr>
          <w:rFonts w:ascii="Book Antiqua" w:hAnsi="Book Antiqua" w:cs="Times New Roman"/>
          <w:b/>
          <w:caps/>
          <w:color w:val="000000" w:themeColor="text1"/>
          <w:sz w:val="24"/>
          <w:szCs w:val="24"/>
          <w:lang w:eastAsia="zh-CN"/>
        </w:rPr>
      </w:pPr>
    </w:p>
    <w:p w:rsidR="00BB17F0" w:rsidRPr="00FA031C" w:rsidRDefault="00BC7EB6" w:rsidP="00FA031C">
      <w:pPr>
        <w:spacing w:after="0" w:line="360" w:lineRule="auto"/>
        <w:jc w:val="both"/>
        <w:rPr>
          <w:rFonts w:ascii="Book Antiqua" w:hAnsi="Book Antiqua" w:cs="Times New Roman"/>
          <w:b/>
          <w:caps/>
          <w:color w:val="000000" w:themeColor="text1"/>
          <w:sz w:val="24"/>
          <w:szCs w:val="24"/>
        </w:rPr>
      </w:pPr>
      <w:r w:rsidRPr="00FA031C">
        <w:rPr>
          <w:rFonts w:ascii="Book Antiqua" w:hAnsi="Book Antiqua" w:cs="Times New Roman"/>
          <w:b/>
          <w:caps/>
          <w:color w:val="000000" w:themeColor="text1"/>
          <w:sz w:val="24"/>
          <w:szCs w:val="24"/>
        </w:rPr>
        <w:t>Special i</w:t>
      </w:r>
      <w:r w:rsidR="00FB10BA" w:rsidRPr="00FA031C">
        <w:rPr>
          <w:rFonts w:ascii="Book Antiqua" w:hAnsi="Book Antiqua" w:cs="Times New Roman"/>
          <w:b/>
          <w:caps/>
          <w:color w:val="000000" w:themeColor="text1"/>
          <w:sz w:val="24"/>
          <w:szCs w:val="24"/>
        </w:rPr>
        <w:t xml:space="preserve">ssues on </w:t>
      </w:r>
      <w:r w:rsidR="00B14205" w:rsidRPr="00FA031C">
        <w:rPr>
          <w:rFonts w:ascii="Book Antiqua" w:hAnsi="Book Antiqua" w:cs="Times New Roman"/>
          <w:b/>
          <w:caps/>
          <w:color w:val="000000" w:themeColor="text1"/>
          <w:sz w:val="24"/>
          <w:szCs w:val="24"/>
        </w:rPr>
        <w:t xml:space="preserve">medications </w:t>
      </w:r>
      <w:r w:rsidR="00F61149" w:rsidRPr="00FA031C">
        <w:rPr>
          <w:rFonts w:ascii="Book Antiqua" w:hAnsi="Book Antiqua" w:cs="Times New Roman"/>
          <w:b/>
          <w:caps/>
          <w:color w:val="000000" w:themeColor="text1"/>
          <w:sz w:val="24"/>
          <w:szCs w:val="24"/>
        </w:rPr>
        <w:t>in patients with SLE</w:t>
      </w:r>
    </w:p>
    <w:p w:rsidR="00BB17F0" w:rsidRPr="00FA031C" w:rsidRDefault="00BB17F0" w:rsidP="00FA031C">
      <w:pPr>
        <w:spacing w:after="0" w:line="360" w:lineRule="auto"/>
        <w:jc w:val="both"/>
        <w:rPr>
          <w:rFonts w:ascii="Book Antiqua" w:hAnsi="Book Antiqua" w:cs="Times New Roman"/>
          <w:b/>
          <w:i/>
          <w:color w:val="000000" w:themeColor="text1"/>
          <w:sz w:val="24"/>
          <w:szCs w:val="24"/>
        </w:rPr>
      </w:pPr>
      <w:r w:rsidRPr="00FA031C">
        <w:rPr>
          <w:rFonts w:ascii="Book Antiqua" w:hAnsi="Book Antiqua" w:cs="Times New Roman"/>
          <w:b/>
          <w:i/>
          <w:color w:val="000000" w:themeColor="text1"/>
          <w:sz w:val="24"/>
          <w:szCs w:val="24"/>
        </w:rPr>
        <w:t>Glucocorticoids</w:t>
      </w:r>
    </w:p>
    <w:p w:rsidR="00BB17F0" w:rsidRPr="00FA031C" w:rsidRDefault="00F61149" w:rsidP="00FA031C">
      <w:pPr>
        <w:spacing w:after="0" w:line="360" w:lineRule="auto"/>
        <w:jc w:val="both"/>
        <w:rPr>
          <w:rFonts w:ascii="Book Antiqua" w:hAnsi="Book Antiqua" w:cs="Times New Roman"/>
          <w:color w:val="000000" w:themeColor="text1"/>
          <w:sz w:val="24"/>
          <w:szCs w:val="24"/>
        </w:rPr>
      </w:pPr>
      <w:r w:rsidRPr="00FA031C">
        <w:rPr>
          <w:rFonts w:ascii="Book Antiqua" w:hAnsi="Book Antiqua" w:cs="Times New Roman"/>
          <w:color w:val="000000" w:themeColor="text1"/>
          <w:sz w:val="24"/>
          <w:szCs w:val="24"/>
        </w:rPr>
        <w:t xml:space="preserve">Glucocorticoids are the main </w:t>
      </w:r>
      <w:proofErr w:type="spellStart"/>
      <w:r w:rsidRPr="00FA031C">
        <w:rPr>
          <w:rFonts w:ascii="Book Antiqua" w:hAnsi="Book Antiqua" w:cs="Times New Roman"/>
          <w:color w:val="000000" w:themeColor="text1"/>
          <w:sz w:val="24"/>
          <w:szCs w:val="24"/>
        </w:rPr>
        <w:t>immunosuppressants</w:t>
      </w:r>
      <w:proofErr w:type="spellEnd"/>
      <w:r w:rsidRPr="00FA031C">
        <w:rPr>
          <w:rFonts w:ascii="Book Antiqua" w:hAnsi="Book Antiqua" w:cs="Times New Roman"/>
          <w:color w:val="000000" w:themeColor="text1"/>
          <w:sz w:val="24"/>
          <w:szCs w:val="24"/>
        </w:rPr>
        <w:t xml:space="preserve"> in patients with SLE. </w:t>
      </w:r>
      <w:r w:rsidR="0068525C" w:rsidRPr="00FA031C">
        <w:rPr>
          <w:rFonts w:ascii="Book Antiqua" w:hAnsi="Book Antiqua" w:cs="Times New Roman"/>
          <w:color w:val="000000" w:themeColor="text1"/>
          <w:sz w:val="24"/>
          <w:szCs w:val="24"/>
        </w:rPr>
        <w:t>However, chronic glucocorticoid administration (</w:t>
      </w:r>
      <w:r w:rsidR="0068525C" w:rsidRPr="00FA031C">
        <w:rPr>
          <w:rFonts w:ascii="Book Antiqua" w:hAnsi="Book Antiqua" w:cs="Times New Roman"/>
          <w:i/>
          <w:color w:val="000000" w:themeColor="text1"/>
          <w:sz w:val="24"/>
          <w:szCs w:val="24"/>
        </w:rPr>
        <w:t>e.g.</w:t>
      </w:r>
      <w:r w:rsidR="0068525C" w:rsidRPr="00FA031C">
        <w:rPr>
          <w:rFonts w:ascii="Book Antiqua" w:hAnsi="Book Antiqua" w:cs="Times New Roman"/>
          <w:color w:val="000000" w:themeColor="text1"/>
          <w:sz w:val="24"/>
          <w:szCs w:val="24"/>
        </w:rPr>
        <w:t xml:space="preserve"> prednisolone 5</w:t>
      </w:r>
      <w:r w:rsidR="00E9413C" w:rsidRPr="00FA031C">
        <w:rPr>
          <w:rFonts w:ascii="Book Antiqua" w:hAnsi="Book Antiqua" w:cs="Times New Roman"/>
          <w:color w:val="000000" w:themeColor="text1"/>
          <w:sz w:val="24"/>
          <w:szCs w:val="24"/>
          <w:lang w:eastAsia="zh-CN"/>
        </w:rPr>
        <w:t xml:space="preserve"> </w:t>
      </w:r>
      <w:r w:rsidR="0068525C" w:rsidRPr="00FA031C">
        <w:rPr>
          <w:rFonts w:ascii="Book Antiqua" w:hAnsi="Book Antiqua" w:cs="Times New Roman"/>
          <w:color w:val="000000" w:themeColor="text1"/>
          <w:sz w:val="24"/>
          <w:szCs w:val="24"/>
        </w:rPr>
        <w:t xml:space="preserve">mg or equivalent and above for more than </w:t>
      </w:r>
      <w:r w:rsidR="00D10E00" w:rsidRPr="00FA031C">
        <w:rPr>
          <w:rFonts w:ascii="Book Antiqua" w:hAnsi="Book Antiqua" w:cs="Times New Roman"/>
          <w:color w:val="000000" w:themeColor="text1"/>
          <w:sz w:val="24"/>
          <w:szCs w:val="24"/>
        </w:rPr>
        <w:t>2 w</w:t>
      </w:r>
      <w:r w:rsidR="00E9413C" w:rsidRPr="00FA031C">
        <w:rPr>
          <w:rFonts w:ascii="Book Antiqua" w:hAnsi="Book Antiqua" w:cs="Times New Roman"/>
          <w:color w:val="000000" w:themeColor="text1"/>
          <w:sz w:val="24"/>
          <w:szCs w:val="24"/>
        </w:rPr>
        <w:t>k</w:t>
      </w:r>
      <w:r w:rsidR="0068525C" w:rsidRPr="00FA031C">
        <w:rPr>
          <w:rFonts w:ascii="Book Antiqua" w:hAnsi="Book Antiqua" w:cs="Times New Roman"/>
          <w:color w:val="000000" w:themeColor="text1"/>
          <w:sz w:val="24"/>
          <w:szCs w:val="24"/>
        </w:rPr>
        <w:t xml:space="preserve">) suppresses adrenal suppression. </w:t>
      </w:r>
      <w:r w:rsidR="00D64DFE" w:rsidRPr="00FA031C">
        <w:rPr>
          <w:rFonts w:ascii="Book Antiqua" w:hAnsi="Book Antiqua" w:cs="Times New Roman"/>
          <w:color w:val="000000" w:themeColor="text1"/>
          <w:sz w:val="24"/>
          <w:szCs w:val="24"/>
        </w:rPr>
        <w:t xml:space="preserve">Adrenal suppression is detrimental in patients who are undergoing surgical stress, especially during the first 48 h </w:t>
      </w:r>
      <w:proofErr w:type="spellStart"/>
      <w:r w:rsidR="00D64DFE" w:rsidRPr="00FA031C">
        <w:rPr>
          <w:rFonts w:ascii="Book Antiqua" w:hAnsi="Book Antiqua" w:cs="Times New Roman"/>
          <w:color w:val="000000" w:themeColor="text1"/>
          <w:sz w:val="24"/>
          <w:szCs w:val="24"/>
        </w:rPr>
        <w:t>peri</w:t>
      </w:r>
      <w:proofErr w:type="spellEnd"/>
      <w:r w:rsidR="00D64DFE" w:rsidRPr="00FA031C">
        <w:rPr>
          <w:rFonts w:ascii="Book Antiqua" w:hAnsi="Book Antiqua" w:cs="Times New Roman"/>
          <w:color w:val="000000" w:themeColor="text1"/>
          <w:sz w:val="24"/>
          <w:szCs w:val="24"/>
        </w:rPr>
        <w:t xml:space="preserve">-operatively </w:t>
      </w:r>
      <w:r w:rsidR="00077FEA" w:rsidRPr="00FA031C">
        <w:rPr>
          <w:rFonts w:ascii="Book Antiqua" w:hAnsi="Book Antiqua" w:cs="Times New Roman"/>
          <w:color w:val="000000" w:themeColor="text1"/>
          <w:sz w:val="24"/>
          <w:szCs w:val="24"/>
        </w:rPr>
        <w:t xml:space="preserve">when patients would develop circulatory shock and renal shutdown if adrenal suppression is not corrected before operation. </w:t>
      </w:r>
      <w:r w:rsidR="00822A7A" w:rsidRPr="00FA031C">
        <w:rPr>
          <w:rFonts w:ascii="Book Antiqua" w:hAnsi="Book Antiqua" w:cs="Times New Roman"/>
          <w:color w:val="000000" w:themeColor="text1"/>
          <w:sz w:val="24"/>
          <w:szCs w:val="24"/>
        </w:rPr>
        <w:t xml:space="preserve">To assess </w:t>
      </w:r>
      <w:r w:rsidR="0051594D" w:rsidRPr="00FA031C">
        <w:rPr>
          <w:rFonts w:ascii="Book Antiqua" w:hAnsi="Book Antiqua" w:cs="Times New Roman"/>
          <w:color w:val="000000" w:themeColor="text1"/>
          <w:sz w:val="24"/>
          <w:szCs w:val="24"/>
        </w:rPr>
        <w:t xml:space="preserve">adrenal function, a physician should be consulted for performing a simple short </w:t>
      </w:r>
      <w:proofErr w:type="spellStart"/>
      <w:r w:rsidR="0051594D" w:rsidRPr="00FA031C">
        <w:rPr>
          <w:rFonts w:ascii="Book Antiqua" w:hAnsi="Book Antiqua" w:cs="Times New Roman"/>
          <w:color w:val="000000" w:themeColor="text1"/>
          <w:sz w:val="24"/>
          <w:szCs w:val="24"/>
        </w:rPr>
        <w:t>synacthan</w:t>
      </w:r>
      <w:proofErr w:type="spellEnd"/>
      <w:r w:rsidR="0051594D" w:rsidRPr="00FA031C">
        <w:rPr>
          <w:rFonts w:ascii="Book Antiqua" w:hAnsi="Book Antiqua" w:cs="Times New Roman"/>
          <w:color w:val="000000" w:themeColor="text1"/>
          <w:sz w:val="24"/>
          <w:szCs w:val="24"/>
        </w:rPr>
        <w:t xml:space="preserve"> test whereby 250</w:t>
      </w:r>
      <w:r w:rsidR="00B90956" w:rsidRPr="00FA031C">
        <w:rPr>
          <w:rFonts w:ascii="Book Antiqua" w:hAnsi="Book Antiqua" w:cs="Times New Roman"/>
          <w:color w:val="000000" w:themeColor="text1"/>
          <w:sz w:val="24"/>
          <w:szCs w:val="24"/>
          <w:lang w:eastAsia="zh-CN"/>
        </w:rPr>
        <w:t xml:space="preserve"> </w:t>
      </w:r>
      <w:proofErr w:type="spellStart"/>
      <w:r w:rsidR="00B90956" w:rsidRPr="00FA031C">
        <w:rPr>
          <w:rStyle w:val="st1"/>
          <w:rFonts w:ascii="Book Antiqua" w:hAnsi="Book Antiqua" w:cs="Arial"/>
          <w:color w:val="000000" w:themeColor="text1"/>
          <w:sz w:val="24"/>
          <w:szCs w:val="24"/>
        </w:rPr>
        <w:t>μg</w:t>
      </w:r>
      <w:proofErr w:type="spellEnd"/>
      <w:r w:rsidR="0051594D" w:rsidRPr="00FA031C">
        <w:rPr>
          <w:rFonts w:ascii="Book Antiqua" w:hAnsi="Book Antiqua" w:cs="Times New Roman"/>
          <w:color w:val="000000" w:themeColor="text1"/>
          <w:sz w:val="24"/>
          <w:szCs w:val="24"/>
        </w:rPr>
        <w:t xml:space="preserve"> of intravenous synthetic ACTH is injected and after 60 min a </w:t>
      </w:r>
      <w:r w:rsidR="00976902" w:rsidRPr="00FA031C">
        <w:rPr>
          <w:rFonts w:ascii="Book Antiqua" w:hAnsi="Book Antiqua" w:cs="Times New Roman"/>
          <w:color w:val="000000" w:themeColor="text1"/>
          <w:sz w:val="24"/>
          <w:szCs w:val="24"/>
        </w:rPr>
        <w:t xml:space="preserve">plasma </w:t>
      </w:r>
      <w:r w:rsidR="0051594D" w:rsidRPr="00FA031C">
        <w:rPr>
          <w:rFonts w:ascii="Book Antiqua" w:hAnsi="Book Antiqua" w:cs="Times New Roman"/>
          <w:color w:val="000000" w:themeColor="text1"/>
          <w:sz w:val="24"/>
          <w:szCs w:val="24"/>
        </w:rPr>
        <w:t xml:space="preserve">level of cortisol </w:t>
      </w:r>
      <w:proofErr w:type="gramStart"/>
      <w:r w:rsidR="0051594D" w:rsidRPr="00FA031C">
        <w:rPr>
          <w:rFonts w:ascii="Book Antiqua" w:hAnsi="Book Antiqua" w:cs="Times New Roman"/>
          <w:color w:val="000000" w:themeColor="text1"/>
          <w:sz w:val="24"/>
          <w:szCs w:val="24"/>
        </w:rPr>
        <w:t>of at least 550</w:t>
      </w:r>
      <w:r w:rsidR="00B90956" w:rsidRPr="00FA031C">
        <w:rPr>
          <w:rFonts w:ascii="Book Antiqua" w:hAnsi="Book Antiqua" w:cs="Times New Roman"/>
          <w:color w:val="000000" w:themeColor="text1"/>
          <w:sz w:val="24"/>
          <w:szCs w:val="24"/>
          <w:lang w:eastAsia="zh-CN"/>
        </w:rPr>
        <w:t xml:space="preserve"> </w:t>
      </w:r>
      <w:proofErr w:type="spellStart"/>
      <w:r w:rsidR="0051594D" w:rsidRPr="00FA031C">
        <w:rPr>
          <w:rFonts w:ascii="Book Antiqua" w:hAnsi="Book Antiqua" w:cs="Times New Roman"/>
          <w:color w:val="000000" w:themeColor="text1"/>
          <w:sz w:val="24"/>
          <w:szCs w:val="24"/>
        </w:rPr>
        <w:t>nmol</w:t>
      </w:r>
      <w:proofErr w:type="spellEnd"/>
      <w:r w:rsidR="0051594D" w:rsidRPr="00FA031C">
        <w:rPr>
          <w:rFonts w:ascii="Book Antiqua" w:hAnsi="Book Antiqua" w:cs="Times New Roman"/>
          <w:color w:val="000000" w:themeColor="text1"/>
          <w:sz w:val="24"/>
          <w:szCs w:val="24"/>
        </w:rPr>
        <w:t>/L</w:t>
      </w:r>
      <w:proofErr w:type="gramEnd"/>
      <w:r w:rsidR="0051594D" w:rsidRPr="00FA031C">
        <w:rPr>
          <w:rFonts w:ascii="Book Antiqua" w:hAnsi="Book Antiqua" w:cs="Times New Roman"/>
          <w:color w:val="000000" w:themeColor="text1"/>
          <w:sz w:val="24"/>
          <w:szCs w:val="24"/>
        </w:rPr>
        <w:t xml:space="preserve"> or a rise of 2</w:t>
      </w:r>
      <w:r w:rsidR="00976902" w:rsidRPr="00FA031C">
        <w:rPr>
          <w:rFonts w:ascii="Book Antiqua" w:hAnsi="Book Antiqua" w:cs="Times New Roman"/>
          <w:color w:val="000000" w:themeColor="text1"/>
          <w:sz w:val="24"/>
          <w:szCs w:val="24"/>
        </w:rPr>
        <w:t>0</w:t>
      </w:r>
      <w:r w:rsidR="0051594D" w:rsidRPr="00FA031C">
        <w:rPr>
          <w:rFonts w:ascii="Book Antiqua" w:hAnsi="Book Antiqua" w:cs="Times New Roman"/>
          <w:color w:val="000000" w:themeColor="text1"/>
          <w:sz w:val="24"/>
          <w:szCs w:val="24"/>
        </w:rPr>
        <w:t>0</w:t>
      </w:r>
      <w:r w:rsidR="00B90956" w:rsidRPr="00FA031C">
        <w:rPr>
          <w:rFonts w:ascii="Book Antiqua" w:hAnsi="Book Antiqua" w:cs="Times New Roman"/>
          <w:color w:val="000000" w:themeColor="text1"/>
          <w:sz w:val="24"/>
          <w:szCs w:val="24"/>
          <w:lang w:eastAsia="zh-CN"/>
        </w:rPr>
        <w:t xml:space="preserve"> </w:t>
      </w:r>
      <w:proofErr w:type="spellStart"/>
      <w:r w:rsidR="0051594D" w:rsidRPr="00FA031C">
        <w:rPr>
          <w:rFonts w:ascii="Book Antiqua" w:hAnsi="Book Antiqua" w:cs="Times New Roman"/>
          <w:color w:val="000000" w:themeColor="text1"/>
          <w:sz w:val="24"/>
          <w:szCs w:val="24"/>
        </w:rPr>
        <w:t>nmol</w:t>
      </w:r>
      <w:proofErr w:type="spellEnd"/>
      <w:r w:rsidR="0051594D" w:rsidRPr="00FA031C">
        <w:rPr>
          <w:rFonts w:ascii="Book Antiqua" w:hAnsi="Book Antiqua" w:cs="Times New Roman"/>
          <w:color w:val="000000" w:themeColor="text1"/>
          <w:sz w:val="24"/>
          <w:szCs w:val="24"/>
        </w:rPr>
        <w:t xml:space="preserve">/L is expected in </w:t>
      </w:r>
      <w:r w:rsidR="00976902" w:rsidRPr="00FA031C">
        <w:rPr>
          <w:rFonts w:ascii="Book Antiqua" w:hAnsi="Book Antiqua" w:cs="Times New Roman"/>
          <w:color w:val="000000" w:themeColor="text1"/>
          <w:sz w:val="24"/>
          <w:szCs w:val="24"/>
        </w:rPr>
        <w:t xml:space="preserve">individuals with </w:t>
      </w:r>
      <w:r w:rsidR="0051594D" w:rsidRPr="00FA031C">
        <w:rPr>
          <w:rFonts w:ascii="Book Antiqua" w:hAnsi="Book Antiqua" w:cs="Times New Roman"/>
          <w:color w:val="000000" w:themeColor="text1"/>
          <w:sz w:val="24"/>
          <w:szCs w:val="24"/>
        </w:rPr>
        <w:t xml:space="preserve">normal adrenal response. However, </w:t>
      </w:r>
      <w:r w:rsidR="009B1E9B" w:rsidRPr="00FA031C">
        <w:rPr>
          <w:rFonts w:ascii="Book Antiqua" w:hAnsi="Book Antiqua" w:cs="Times New Roman"/>
          <w:color w:val="000000" w:themeColor="text1"/>
          <w:sz w:val="24"/>
          <w:szCs w:val="24"/>
        </w:rPr>
        <w:t xml:space="preserve">since </w:t>
      </w:r>
      <w:r w:rsidR="0051594D" w:rsidRPr="00FA031C">
        <w:rPr>
          <w:rFonts w:ascii="Book Antiqua" w:hAnsi="Book Antiqua" w:cs="Times New Roman"/>
          <w:color w:val="000000" w:themeColor="text1"/>
          <w:sz w:val="24"/>
          <w:szCs w:val="24"/>
        </w:rPr>
        <w:t xml:space="preserve">chronic glucocorticoid administration would affect the central component of the hypothalamic-pituitary-adrenal axis and tests for these central components are complex, most authorities recommend empiric glucocorticoid cover pre-operatively. </w:t>
      </w:r>
      <w:r w:rsidR="004A1363" w:rsidRPr="00FA031C">
        <w:rPr>
          <w:rFonts w:ascii="Book Antiqua" w:hAnsi="Book Antiqua" w:cs="Times New Roman"/>
          <w:color w:val="000000" w:themeColor="text1"/>
          <w:sz w:val="24"/>
          <w:szCs w:val="24"/>
        </w:rPr>
        <w:t xml:space="preserve">While no strong data are available, in our centre, patients </w:t>
      </w:r>
      <w:r w:rsidR="009B1E9B" w:rsidRPr="00FA031C">
        <w:rPr>
          <w:rFonts w:ascii="Book Antiqua" w:hAnsi="Book Antiqua" w:cs="Times New Roman"/>
          <w:color w:val="000000" w:themeColor="text1"/>
          <w:sz w:val="24"/>
          <w:szCs w:val="24"/>
        </w:rPr>
        <w:t xml:space="preserve">preparing for surgery </w:t>
      </w:r>
      <w:r w:rsidR="004A1363" w:rsidRPr="00FA031C">
        <w:rPr>
          <w:rFonts w:ascii="Book Antiqua" w:hAnsi="Book Antiqua" w:cs="Times New Roman"/>
          <w:color w:val="000000" w:themeColor="text1"/>
          <w:sz w:val="24"/>
          <w:szCs w:val="24"/>
        </w:rPr>
        <w:t>who are on chronic glucocorticoid administration will be given hydrocortisone 100</w:t>
      </w:r>
      <w:r w:rsidR="00894E12" w:rsidRPr="00FA031C">
        <w:rPr>
          <w:rFonts w:ascii="Book Antiqua" w:hAnsi="Book Antiqua" w:cs="Times New Roman"/>
          <w:color w:val="000000" w:themeColor="text1"/>
          <w:sz w:val="24"/>
          <w:szCs w:val="24"/>
          <w:lang w:eastAsia="zh-CN"/>
        </w:rPr>
        <w:t xml:space="preserve"> </w:t>
      </w:r>
      <w:r w:rsidR="004A1363" w:rsidRPr="00FA031C">
        <w:rPr>
          <w:rFonts w:ascii="Book Antiqua" w:hAnsi="Book Antiqua" w:cs="Times New Roman"/>
          <w:color w:val="000000" w:themeColor="text1"/>
          <w:sz w:val="24"/>
          <w:szCs w:val="24"/>
        </w:rPr>
        <w:t>mg intravenously on call to operation room. Then, hydrocortisone will be given 100</w:t>
      </w:r>
      <w:r w:rsidR="00894E12" w:rsidRPr="00FA031C">
        <w:rPr>
          <w:rFonts w:ascii="Book Antiqua" w:hAnsi="Book Antiqua" w:cs="Times New Roman"/>
          <w:color w:val="000000" w:themeColor="text1"/>
          <w:sz w:val="24"/>
          <w:szCs w:val="24"/>
          <w:lang w:eastAsia="zh-CN"/>
        </w:rPr>
        <w:t xml:space="preserve"> </w:t>
      </w:r>
      <w:r w:rsidR="004A1363" w:rsidRPr="00FA031C">
        <w:rPr>
          <w:rFonts w:ascii="Book Antiqua" w:hAnsi="Book Antiqua" w:cs="Times New Roman"/>
          <w:color w:val="000000" w:themeColor="text1"/>
          <w:sz w:val="24"/>
          <w:szCs w:val="24"/>
        </w:rPr>
        <w:t xml:space="preserve">mg intravenously every 8 h on the first day after operation, followed by every 12 hourly and daily on the second and third day after operation. If patient is </w:t>
      </w:r>
      <w:r w:rsidR="000D2725" w:rsidRPr="00FA031C">
        <w:rPr>
          <w:rFonts w:ascii="Book Antiqua" w:hAnsi="Book Antiqua" w:cs="Times New Roman"/>
          <w:color w:val="000000" w:themeColor="text1"/>
          <w:sz w:val="24"/>
          <w:szCs w:val="24"/>
        </w:rPr>
        <w:t xml:space="preserve">awake and </w:t>
      </w:r>
      <w:r w:rsidR="004A1363" w:rsidRPr="00FA031C">
        <w:rPr>
          <w:rFonts w:ascii="Book Antiqua" w:hAnsi="Book Antiqua" w:cs="Times New Roman"/>
          <w:color w:val="000000" w:themeColor="text1"/>
          <w:sz w:val="24"/>
          <w:szCs w:val="24"/>
        </w:rPr>
        <w:t>stable, oral glucocorticoid</w:t>
      </w:r>
      <w:r w:rsidR="009B1E9B" w:rsidRPr="00FA031C">
        <w:rPr>
          <w:rFonts w:ascii="Book Antiqua" w:hAnsi="Book Antiqua" w:cs="Times New Roman"/>
          <w:color w:val="000000" w:themeColor="text1"/>
          <w:sz w:val="24"/>
          <w:szCs w:val="24"/>
        </w:rPr>
        <w:t>s</w:t>
      </w:r>
      <w:r w:rsidR="004A1363" w:rsidRPr="00FA031C">
        <w:rPr>
          <w:rFonts w:ascii="Book Antiqua" w:hAnsi="Book Antiqua" w:cs="Times New Roman"/>
          <w:color w:val="000000" w:themeColor="text1"/>
          <w:sz w:val="24"/>
          <w:szCs w:val="24"/>
        </w:rPr>
        <w:t xml:space="preserve"> of the usual dose will be re-commenced. </w:t>
      </w:r>
    </w:p>
    <w:p w:rsidR="00C83FA4" w:rsidRPr="00FA031C" w:rsidRDefault="00C83FA4" w:rsidP="00FA031C">
      <w:pPr>
        <w:spacing w:after="0" w:line="360" w:lineRule="auto"/>
        <w:jc w:val="both"/>
        <w:rPr>
          <w:rFonts w:ascii="Book Antiqua" w:hAnsi="Book Antiqua" w:cs="Times New Roman"/>
          <w:i/>
          <w:color w:val="000000" w:themeColor="text1"/>
          <w:sz w:val="24"/>
          <w:szCs w:val="24"/>
          <w:lang w:eastAsia="zh-CN"/>
        </w:rPr>
      </w:pPr>
    </w:p>
    <w:p w:rsidR="00F42505" w:rsidRPr="00FA031C" w:rsidRDefault="00F42505" w:rsidP="00FA031C">
      <w:pPr>
        <w:spacing w:after="0" w:line="360" w:lineRule="auto"/>
        <w:jc w:val="both"/>
        <w:rPr>
          <w:rFonts w:ascii="Book Antiqua" w:hAnsi="Book Antiqua" w:cs="Times New Roman"/>
          <w:b/>
          <w:i/>
          <w:color w:val="000000" w:themeColor="text1"/>
          <w:sz w:val="24"/>
          <w:szCs w:val="24"/>
        </w:rPr>
      </w:pPr>
      <w:r w:rsidRPr="00FA031C">
        <w:rPr>
          <w:rFonts w:ascii="Book Antiqua" w:hAnsi="Book Antiqua" w:cs="Times New Roman"/>
          <w:b/>
          <w:i/>
          <w:color w:val="000000" w:themeColor="text1"/>
          <w:sz w:val="24"/>
          <w:szCs w:val="24"/>
        </w:rPr>
        <w:t xml:space="preserve">Methotrexate </w:t>
      </w:r>
    </w:p>
    <w:p w:rsidR="00F42505" w:rsidRPr="00FA031C" w:rsidRDefault="00F42505" w:rsidP="00FA031C">
      <w:pPr>
        <w:spacing w:after="0" w:line="360" w:lineRule="auto"/>
        <w:jc w:val="both"/>
        <w:rPr>
          <w:rFonts w:ascii="Book Antiqua" w:hAnsi="Book Antiqua" w:cs="Times New Roman"/>
          <w:color w:val="000000" w:themeColor="text1"/>
          <w:sz w:val="24"/>
          <w:szCs w:val="24"/>
        </w:rPr>
      </w:pPr>
      <w:r w:rsidRPr="00FA031C">
        <w:rPr>
          <w:rFonts w:ascii="Book Antiqua" w:hAnsi="Book Antiqua" w:cs="Times New Roman"/>
          <w:color w:val="000000" w:themeColor="text1"/>
          <w:sz w:val="24"/>
          <w:szCs w:val="24"/>
        </w:rPr>
        <w:t xml:space="preserve">A few </w:t>
      </w:r>
      <w:r w:rsidR="00D06A55" w:rsidRPr="00FA031C">
        <w:rPr>
          <w:rFonts w:ascii="Book Antiqua" w:hAnsi="Book Antiqua" w:cs="Times New Roman"/>
          <w:color w:val="000000" w:themeColor="text1"/>
          <w:sz w:val="24"/>
          <w:szCs w:val="24"/>
        </w:rPr>
        <w:t xml:space="preserve">lupus </w:t>
      </w:r>
      <w:r w:rsidRPr="00FA031C">
        <w:rPr>
          <w:rFonts w:ascii="Book Antiqua" w:hAnsi="Book Antiqua" w:cs="Times New Roman"/>
          <w:color w:val="000000" w:themeColor="text1"/>
          <w:sz w:val="24"/>
          <w:szCs w:val="24"/>
        </w:rPr>
        <w:t xml:space="preserve">patients are on </w:t>
      </w:r>
      <w:r w:rsidR="00894E12" w:rsidRPr="00FA031C">
        <w:rPr>
          <w:rFonts w:ascii="Book Antiqua" w:hAnsi="Book Antiqua" w:cs="Times New Roman"/>
          <w:color w:val="000000" w:themeColor="text1"/>
          <w:sz w:val="24"/>
          <w:szCs w:val="24"/>
        </w:rPr>
        <w:t>methotrexate (MTX</w:t>
      </w:r>
      <w:r w:rsidR="00894E12" w:rsidRPr="00FA031C">
        <w:rPr>
          <w:rFonts w:ascii="Book Antiqua" w:hAnsi="Book Antiqua" w:cs="Times New Roman"/>
          <w:color w:val="000000" w:themeColor="text1"/>
          <w:sz w:val="24"/>
          <w:szCs w:val="24"/>
          <w:lang w:eastAsia="zh-CN"/>
        </w:rPr>
        <w:t>)</w:t>
      </w:r>
      <w:r w:rsidRPr="00FA031C">
        <w:rPr>
          <w:rFonts w:ascii="Book Antiqua" w:hAnsi="Book Antiqua" w:cs="Times New Roman"/>
          <w:color w:val="000000" w:themeColor="text1"/>
          <w:sz w:val="24"/>
          <w:szCs w:val="24"/>
        </w:rPr>
        <w:t xml:space="preserve"> to control lupus arthritis. </w:t>
      </w:r>
      <w:r w:rsidR="00415D2F" w:rsidRPr="00FA031C">
        <w:rPr>
          <w:rFonts w:ascii="Book Antiqua" w:hAnsi="Book Antiqua" w:cs="Times New Roman"/>
          <w:color w:val="000000" w:themeColor="text1"/>
          <w:sz w:val="24"/>
          <w:szCs w:val="24"/>
        </w:rPr>
        <w:t xml:space="preserve">While traditionally MTX would be held off several weeks before surgery, there is indeed </w:t>
      </w:r>
      <w:r w:rsidR="009A6BCE" w:rsidRPr="00FA031C">
        <w:rPr>
          <w:rFonts w:ascii="Book Antiqua" w:hAnsi="Book Antiqua" w:cs="Times New Roman"/>
          <w:color w:val="000000" w:themeColor="text1"/>
          <w:sz w:val="24"/>
          <w:szCs w:val="24"/>
        </w:rPr>
        <w:t xml:space="preserve">no evidence suggesting that stopping MTX is beneficial unless patients have clinically overt postoperative wound </w:t>
      </w:r>
      <w:proofErr w:type="gramStart"/>
      <w:r w:rsidR="009A6BCE" w:rsidRPr="00FA031C">
        <w:rPr>
          <w:rFonts w:ascii="Book Antiqua" w:hAnsi="Book Antiqua" w:cs="Times New Roman"/>
          <w:color w:val="000000" w:themeColor="text1"/>
          <w:sz w:val="24"/>
          <w:szCs w:val="24"/>
        </w:rPr>
        <w:t>infection</w:t>
      </w:r>
      <w:r w:rsidR="00CE098D" w:rsidRPr="00FA031C">
        <w:rPr>
          <w:rFonts w:ascii="Book Antiqua" w:hAnsi="Book Antiqua" w:cs="Times New Roman"/>
          <w:color w:val="000000" w:themeColor="text1"/>
          <w:sz w:val="24"/>
          <w:szCs w:val="24"/>
          <w:vertAlign w:val="superscript"/>
        </w:rPr>
        <w:t>[</w:t>
      </w:r>
      <w:proofErr w:type="gramEnd"/>
      <w:r w:rsidR="00E7695E" w:rsidRPr="00FA031C">
        <w:rPr>
          <w:rFonts w:ascii="Book Antiqua" w:hAnsi="Book Antiqua" w:cs="Times New Roman"/>
          <w:color w:val="000000" w:themeColor="text1"/>
          <w:sz w:val="24"/>
          <w:szCs w:val="24"/>
          <w:vertAlign w:val="superscript"/>
        </w:rPr>
        <w:t>4</w:t>
      </w:r>
      <w:r w:rsidR="00D42944" w:rsidRPr="00FA031C">
        <w:rPr>
          <w:rFonts w:ascii="Book Antiqua" w:hAnsi="Book Antiqua" w:cs="Times New Roman"/>
          <w:color w:val="000000" w:themeColor="text1"/>
          <w:sz w:val="24"/>
          <w:szCs w:val="24"/>
          <w:vertAlign w:val="superscript"/>
        </w:rPr>
        <w:t>1</w:t>
      </w:r>
      <w:r w:rsidR="00CE098D" w:rsidRPr="00FA031C">
        <w:rPr>
          <w:rFonts w:ascii="Book Antiqua" w:hAnsi="Book Antiqua" w:cs="Times New Roman"/>
          <w:color w:val="000000" w:themeColor="text1"/>
          <w:sz w:val="24"/>
          <w:szCs w:val="24"/>
          <w:vertAlign w:val="superscript"/>
        </w:rPr>
        <w:t>]</w:t>
      </w:r>
      <w:r w:rsidR="009A6BCE" w:rsidRPr="00FA031C">
        <w:rPr>
          <w:rFonts w:ascii="Book Antiqua" w:hAnsi="Book Antiqua" w:cs="Times New Roman"/>
          <w:color w:val="000000" w:themeColor="text1"/>
          <w:sz w:val="24"/>
          <w:szCs w:val="24"/>
        </w:rPr>
        <w:t xml:space="preserve">. </w:t>
      </w:r>
      <w:r w:rsidR="00EB5F50" w:rsidRPr="00FA031C">
        <w:rPr>
          <w:rFonts w:ascii="Book Antiqua" w:hAnsi="Book Antiqua" w:cs="Times New Roman"/>
          <w:color w:val="000000" w:themeColor="text1"/>
          <w:sz w:val="24"/>
          <w:szCs w:val="24"/>
        </w:rPr>
        <w:t xml:space="preserve">While wound healing might be affected by MTX, the risk of arthritis flare which may delay </w:t>
      </w:r>
      <w:r w:rsidR="009B1E9B" w:rsidRPr="00FA031C">
        <w:rPr>
          <w:rFonts w:ascii="Book Antiqua" w:hAnsi="Book Antiqua" w:cs="Times New Roman"/>
          <w:color w:val="000000" w:themeColor="text1"/>
          <w:sz w:val="24"/>
          <w:szCs w:val="24"/>
        </w:rPr>
        <w:t xml:space="preserve">postoperative </w:t>
      </w:r>
      <w:r w:rsidR="00EB5F50" w:rsidRPr="00FA031C">
        <w:rPr>
          <w:rFonts w:ascii="Book Antiqua" w:hAnsi="Book Antiqua" w:cs="Times New Roman"/>
          <w:color w:val="000000" w:themeColor="text1"/>
          <w:sz w:val="24"/>
          <w:szCs w:val="24"/>
        </w:rPr>
        <w:t>rehabilitation progress outweighs the benefit</w:t>
      </w:r>
      <w:r w:rsidR="00ED3DC5" w:rsidRPr="00FA031C">
        <w:rPr>
          <w:rFonts w:ascii="Book Antiqua" w:hAnsi="Book Antiqua" w:cs="Times New Roman"/>
          <w:color w:val="000000" w:themeColor="text1"/>
          <w:sz w:val="24"/>
          <w:szCs w:val="24"/>
        </w:rPr>
        <w:t xml:space="preserve"> of continuation of the medication</w:t>
      </w:r>
      <w:r w:rsidR="00EB5F50" w:rsidRPr="00FA031C">
        <w:rPr>
          <w:rFonts w:ascii="Book Antiqua" w:hAnsi="Book Antiqua" w:cs="Times New Roman"/>
          <w:color w:val="000000" w:themeColor="text1"/>
          <w:sz w:val="24"/>
          <w:szCs w:val="24"/>
        </w:rPr>
        <w:t>.</w:t>
      </w:r>
    </w:p>
    <w:p w:rsidR="00C83FA4" w:rsidRPr="00FA031C" w:rsidRDefault="00C83FA4" w:rsidP="00FA031C">
      <w:pPr>
        <w:spacing w:after="0" w:line="360" w:lineRule="auto"/>
        <w:jc w:val="both"/>
        <w:rPr>
          <w:rFonts w:ascii="Book Antiqua" w:hAnsi="Book Antiqua" w:cs="Times New Roman"/>
          <w:i/>
          <w:color w:val="000000" w:themeColor="text1"/>
          <w:sz w:val="24"/>
          <w:szCs w:val="24"/>
          <w:lang w:eastAsia="zh-CN"/>
        </w:rPr>
      </w:pPr>
    </w:p>
    <w:p w:rsidR="00F659A1" w:rsidRPr="00FA031C" w:rsidRDefault="00F659A1" w:rsidP="00FA031C">
      <w:pPr>
        <w:spacing w:after="0" w:line="360" w:lineRule="auto"/>
        <w:jc w:val="both"/>
        <w:rPr>
          <w:rFonts w:ascii="Book Antiqua" w:hAnsi="Book Antiqua" w:cs="Times New Roman"/>
          <w:b/>
          <w:i/>
          <w:color w:val="000000" w:themeColor="text1"/>
          <w:sz w:val="24"/>
          <w:szCs w:val="24"/>
        </w:rPr>
      </w:pPr>
      <w:r w:rsidRPr="00FA031C">
        <w:rPr>
          <w:rFonts w:ascii="Book Antiqua" w:hAnsi="Book Antiqua" w:cs="Times New Roman"/>
          <w:b/>
          <w:i/>
          <w:color w:val="000000" w:themeColor="text1"/>
          <w:sz w:val="24"/>
          <w:szCs w:val="24"/>
        </w:rPr>
        <w:t>Aspirin</w:t>
      </w:r>
      <w:r w:rsidR="002411E0" w:rsidRPr="00FA031C">
        <w:rPr>
          <w:rFonts w:ascii="Book Antiqua" w:hAnsi="Book Antiqua" w:cs="Times New Roman"/>
          <w:b/>
          <w:i/>
          <w:color w:val="000000" w:themeColor="text1"/>
          <w:sz w:val="24"/>
          <w:szCs w:val="24"/>
        </w:rPr>
        <w:t xml:space="preserve"> and warfarin</w:t>
      </w:r>
    </w:p>
    <w:p w:rsidR="00F659A1" w:rsidRPr="00FA031C" w:rsidRDefault="00F659A1" w:rsidP="00FA031C">
      <w:pPr>
        <w:spacing w:after="0" w:line="360" w:lineRule="auto"/>
        <w:jc w:val="both"/>
        <w:rPr>
          <w:rFonts w:ascii="Book Antiqua" w:hAnsi="Book Antiqua" w:cs="Times New Roman"/>
          <w:color w:val="000000" w:themeColor="text1"/>
          <w:sz w:val="24"/>
          <w:szCs w:val="24"/>
        </w:rPr>
      </w:pPr>
      <w:r w:rsidRPr="00FA031C">
        <w:rPr>
          <w:rFonts w:ascii="Book Antiqua" w:hAnsi="Book Antiqua" w:cs="Times New Roman"/>
          <w:color w:val="000000" w:themeColor="text1"/>
          <w:sz w:val="24"/>
          <w:szCs w:val="24"/>
        </w:rPr>
        <w:t xml:space="preserve">Aspirin is mainly used in patients with </w:t>
      </w:r>
      <w:proofErr w:type="spellStart"/>
      <w:r w:rsidRPr="00FA031C">
        <w:rPr>
          <w:rFonts w:ascii="Book Antiqua" w:hAnsi="Book Antiqua" w:cs="Times New Roman"/>
          <w:color w:val="000000" w:themeColor="text1"/>
          <w:sz w:val="24"/>
          <w:szCs w:val="24"/>
        </w:rPr>
        <w:t>ischaemic</w:t>
      </w:r>
      <w:proofErr w:type="spellEnd"/>
      <w:r w:rsidRPr="00FA031C">
        <w:rPr>
          <w:rFonts w:ascii="Book Antiqua" w:hAnsi="Book Antiqua" w:cs="Times New Roman"/>
          <w:color w:val="000000" w:themeColor="text1"/>
          <w:sz w:val="24"/>
          <w:szCs w:val="24"/>
        </w:rPr>
        <w:t xml:space="preserve"> heart disease and history of cerebrovascular disease. </w:t>
      </w:r>
      <w:r w:rsidR="00FD6B8D" w:rsidRPr="00FA031C">
        <w:rPr>
          <w:rFonts w:ascii="Book Antiqua" w:hAnsi="Book Antiqua" w:cs="Times New Roman"/>
          <w:color w:val="000000" w:themeColor="text1"/>
          <w:sz w:val="24"/>
          <w:szCs w:val="24"/>
        </w:rPr>
        <w:t xml:space="preserve">However, aspirin is a cyclooxygenase-1 (COX-1) inhibitor and </w:t>
      </w:r>
      <w:r w:rsidR="00BE16FC" w:rsidRPr="00FA031C">
        <w:rPr>
          <w:rFonts w:ascii="Book Antiqua" w:hAnsi="Book Antiqua" w:cs="Times New Roman"/>
          <w:color w:val="000000" w:themeColor="text1"/>
          <w:sz w:val="24"/>
          <w:szCs w:val="24"/>
        </w:rPr>
        <w:t xml:space="preserve">it </w:t>
      </w:r>
      <w:r w:rsidR="00FD6B8D" w:rsidRPr="00FA031C">
        <w:rPr>
          <w:rFonts w:ascii="Book Antiqua" w:hAnsi="Book Antiqua" w:cs="Times New Roman"/>
          <w:color w:val="000000" w:themeColor="text1"/>
          <w:sz w:val="24"/>
          <w:szCs w:val="24"/>
        </w:rPr>
        <w:t>impair</w:t>
      </w:r>
      <w:r w:rsidR="00BE16FC" w:rsidRPr="00FA031C">
        <w:rPr>
          <w:rFonts w:ascii="Book Antiqua" w:hAnsi="Book Antiqua" w:cs="Times New Roman"/>
          <w:color w:val="000000" w:themeColor="text1"/>
          <w:sz w:val="24"/>
          <w:szCs w:val="24"/>
        </w:rPr>
        <w:t>s</w:t>
      </w:r>
      <w:r w:rsidR="00FD6B8D" w:rsidRPr="00FA031C">
        <w:rPr>
          <w:rFonts w:ascii="Book Antiqua" w:hAnsi="Book Antiqua" w:cs="Times New Roman"/>
          <w:color w:val="000000" w:themeColor="text1"/>
          <w:sz w:val="24"/>
          <w:szCs w:val="24"/>
        </w:rPr>
        <w:t xml:space="preserve"> platelet aggregation, rendering an excessive risk of </w:t>
      </w:r>
      <w:proofErr w:type="spellStart"/>
      <w:r w:rsidR="00FD6B8D" w:rsidRPr="00FA031C">
        <w:rPr>
          <w:rFonts w:ascii="Book Antiqua" w:hAnsi="Book Antiqua" w:cs="Times New Roman"/>
          <w:color w:val="000000" w:themeColor="text1"/>
          <w:sz w:val="24"/>
          <w:szCs w:val="24"/>
        </w:rPr>
        <w:t>peri</w:t>
      </w:r>
      <w:proofErr w:type="spellEnd"/>
      <w:r w:rsidR="00FD6B8D" w:rsidRPr="00FA031C">
        <w:rPr>
          <w:rFonts w:ascii="Book Antiqua" w:hAnsi="Book Antiqua" w:cs="Times New Roman"/>
          <w:color w:val="000000" w:themeColor="text1"/>
          <w:sz w:val="24"/>
          <w:szCs w:val="24"/>
        </w:rPr>
        <w:t xml:space="preserve">-operative bleeding. If there is no major contraindication, aspirin can be stopped for 5 to 7 d prior to surgery, and should be restarted 3 to 4 d postoperatively. </w:t>
      </w:r>
      <w:r w:rsidR="002411E0" w:rsidRPr="00FA031C">
        <w:rPr>
          <w:rFonts w:ascii="Book Antiqua" w:hAnsi="Book Antiqua" w:cs="Times New Roman"/>
          <w:color w:val="000000" w:themeColor="text1"/>
          <w:sz w:val="24"/>
          <w:szCs w:val="24"/>
        </w:rPr>
        <w:t xml:space="preserve">For patients who are on conventional warfarin due to conditions such as anti-phospholipid antibody syndrome, the medication should be held off at least 5 d prior to surgery, and replaced by low molecular weight heparin, which should be held off in the morning of surgical </w:t>
      </w:r>
      <w:proofErr w:type="gramStart"/>
      <w:r w:rsidR="002411E0" w:rsidRPr="00FA031C">
        <w:rPr>
          <w:rFonts w:ascii="Book Antiqua" w:hAnsi="Book Antiqua" w:cs="Times New Roman"/>
          <w:color w:val="000000" w:themeColor="text1"/>
          <w:sz w:val="24"/>
          <w:szCs w:val="24"/>
        </w:rPr>
        <w:t>procedure</w:t>
      </w:r>
      <w:r w:rsidR="00D42944" w:rsidRPr="00FA031C">
        <w:rPr>
          <w:rFonts w:ascii="Book Antiqua" w:hAnsi="Book Antiqua" w:cs="Times New Roman"/>
          <w:color w:val="000000" w:themeColor="text1"/>
          <w:sz w:val="24"/>
          <w:szCs w:val="24"/>
          <w:vertAlign w:val="superscript"/>
        </w:rPr>
        <w:t>[</w:t>
      </w:r>
      <w:proofErr w:type="gramEnd"/>
      <w:r w:rsidR="00D42944" w:rsidRPr="00FA031C">
        <w:rPr>
          <w:rFonts w:ascii="Book Antiqua" w:hAnsi="Book Antiqua" w:cs="Times New Roman"/>
          <w:color w:val="000000" w:themeColor="text1"/>
          <w:sz w:val="24"/>
          <w:szCs w:val="24"/>
          <w:vertAlign w:val="superscript"/>
        </w:rPr>
        <w:t>42]</w:t>
      </w:r>
      <w:r w:rsidR="002411E0" w:rsidRPr="00FA031C">
        <w:rPr>
          <w:rFonts w:ascii="Book Antiqua" w:hAnsi="Book Antiqua" w:cs="Times New Roman"/>
          <w:color w:val="000000" w:themeColor="text1"/>
          <w:sz w:val="24"/>
          <w:szCs w:val="24"/>
        </w:rPr>
        <w:t xml:space="preserve">. </w:t>
      </w:r>
      <w:r w:rsidR="000A5FFD" w:rsidRPr="00FA031C">
        <w:rPr>
          <w:rFonts w:ascii="Book Antiqua" w:hAnsi="Book Antiqua" w:cs="Times New Roman"/>
          <w:color w:val="000000" w:themeColor="text1"/>
          <w:sz w:val="24"/>
          <w:szCs w:val="24"/>
        </w:rPr>
        <w:t xml:space="preserve">Anticoagulation should be re-commenced as soon as patients are </w:t>
      </w:r>
      <w:proofErr w:type="spellStart"/>
      <w:r w:rsidR="000A5FFD" w:rsidRPr="00FA031C">
        <w:rPr>
          <w:rFonts w:ascii="Book Antiqua" w:hAnsi="Book Antiqua" w:cs="Times New Roman"/>
          <w:color w:val="000000" w:themeColor="text1"/>
          <w:sz w:val="24"/>
          <w:szCs w:val="24"/>
        </w:rPr>
        <w:t>hemodynamically</w:t>
      </w:r>
      <w:proofErr w:type="spellEnd"/>
      <w:r w:rsidR="000A5FFD" w:rsidRPr="00FA031C">
        <w:rPr>
          <w:rFonts w:ascii="Book Antiqua" w:hAnsi="Book Antiqua" w:cs="Times New Roman"/>
          <w:color w:val="000000" w:themeColor="text1"/>
          <w:sz w:val="24"/>
          <w:szCs w:val="24"/>
        </w:rPr>
        <w:t xml:space="preserve"> stable with minimal bleeding risk.</w:t>
      </w:r>
    </w:p>
    <w:p w:rsidR="00C83FA4" w:rsidRPr="00FA031C" w:rsidRDefault="00C83FA4" w:rsidP="00FA031C">
      <w:pPr>
        <w:spacing w:after="0" w:line="360" w:lineRule="auto"/>
        <w:jc w:val="both"/>
        <w:rPr>
          <w:rFonts w:ascii="Book Antiqua" w:hAnsi="Book Antiqua" w:cs="Times New Roman"/>
          <w:i/>
          <w:color w:val="000000" w:themeColor="text1"/>
          <w:sz w:val="24"/>
          <w:szCs w:val="24"/>
          <w:lang w:eastAsia="zh-CN"/>
        </w:rPr>
      </w:pPr>
    </w:p>
    <w:p w:rsidR="00C8449F" w:rsidRPr="00FA031C" w:rsidRDefault="00F659A1" w:rsidP="00FA031C">
      <w:pPr>
        <w:spacing w:after="0" w:line="360" w:lineRule="auto"/>
        <w:jc w:val="both"/>
        <w:rPr>
          <w:rFonts w:ascii="Book Antiqua" w:hAnsi="Book Antiqua" w:cs="Times New Roman"/>
          <w:b/>
          <w:i/>
          <w:color w:val="000000" w:themeColor="text1"/>
          <w:sz w:val="24"/>
          <w:szCs w:val="24"/>
          <w:lang w:eastAsia="zh-CN"/>
        </w:rPr>
      </w:pPr>
      <w:r w:rsidRPr="00FA031C">
        <w:rPr>
          <w:rFonts w:ascii="Book Antiqua" w:hAnsi="Book Antiqua" w:cs="Times New Roman"/>
          <w:b/>
          <w:i/>
          <w:color w:val="000000" w:themeColor="text1"/>
          <w:sz w:val="24"/>
          <w:szCs w:val="24"/>
        </w:rPr>
        <w:t xml:space="preserve">Non-steroidal anti-inflammatory drugs </w:t>
      </w:r>
    </w:p>
    <w:p w:rsidR="00F659A1" w:rsidRPr="00FA031C" w:rsidRDefault="00C8449F" w:rsidP="00FA031C">
      <w:pPr>
        <w:spacing w:after="0" w:line="360" w:lineRule="auto"/>
        <w:jc w:val="both"/>
        <w:rPr>
          <w:rFonts w:ascii="Book Antiqua" w:hAnsi="Book Antiqua" w:cs="Times New Roman"/>
          <w:b/>
          <w:i/>
          <w:color w:val="000000" w:themeColor="text1"/>
          <w:sz w:val="24"/>
          <w:szCs w:val="24"/>
        </w:rPr>
      </w:pPr>
      <w:r w:rsidRPr="00FA031C">
        <w:rPr>
          <w:rFonts w:ascii="Book Antiqua" w:hAnsi="Book Antiqua" w:cs="Times New Roman"/>
          <w:color w:val="000000" w:themeColor="text1"/>
          <w:sz w:val="24"/>
          <w:szCs w:val="24"/>
        </w:rPr>
        <w:t>Non-steroidal anti-inflammatory drugs (NSAIDs)</w:t>
      </w:r>
      <w:r w:rsidR="00F659A1" w:rsidRPr="00FA031C">
        <w:rPr>
          <w:rFonts w:ascii="Book Antiqua" w:hAnsi="Book Antiqua" w:cs="Times New Roman"/>
          <w:color w:val="000000" w:themeColor="text1"/>
          <w:sz w:val="24"/>
          <w:szCs w:val="24"/>
        </w:rPr>
        <w:t xml:space="preserve"> are commonly used in patients with SLE who present with joint pain</w:t>
      </w:r>
      <w:r w:rsidR="00ED3DC5" w:rsidRPr="00FA031C">
        <w:rPr>
          <w:rFonts w:ascii="Book Antiqua" w:hAnsi="Book Antiqua" w:cs="Times New Roman"/>
          <w:color w:val="000000" w:themeColor="text1"/>
          <w:sz w:val="24"/>
          <w:szCs w:val="24"/>
        </w:rPr>
        <w:t>, muscle aches</w:t>
      </w:r>
      <w:r w:rsidR="00F659A1" w:rsidRPr="00FA031C">
        <w:rPr>
          <w:rFonts w:ascii="Book Antiqua" w:hAnsi="Book Antiqua" w:cs="Times New Roman"/>
          <w:color w:val="000000" w:themeColor="text1"/>
          <w:sz w:val="24"/>
          <w:szCs w:val="24"/>
        </w:rPr>
        <w:t xml:space="preserve"> and </w:t>
      </w:r>
      <w:proofErr w:type="spellStart"/>
      <w:r w:rsidR="00F659A1" w:rsidRPr="00FA031C">
        <w:rPr>
          <w:rFonts w:ascii="Book Antiqua" w:hAnsi="Book Antiqua" w:cs="Times New Roman"/>
          <w:color w:val="000000" w:themeColor="text1"/>
          <w:sz w:val="24"/>
          <w:szCs w:val="24"/>
        </w:rPr>
        <w:t>pleuritis</w:t>
      </w:r>
      <w:proofErr w:type="spellEnd"/>
      <w:r w:rsidR="00F659A1" w:rsidRPr="00FA031C">
        <w:rPr>
          <w:rFonts w:ascii="Book Antiqua" w:hAnsi="Book Antiqua" w:cs="Times New Roman"/>
          <w:color w:val="000000" w:themeColor="text1"/>
          <w:sz w:val="24"/>
          <w:szCs w:val="24"/>
        </w:rPr>
        <w:t xml:space="preserve">. </w:t>
      </w:r>
      <w:r w:rsidR="00E71291" w:rsidRPr="00FA031C">
        <w:rPr>
          <w:rFonts w:ascii="Book Antiqua" w:hAnsi="Book Antiqua" w:cs="Times New Roman"/>
          <w:color w:val="000000" w:themeColor="text1"/>
          <w:sz w:val="24"/>
          <w:szCs w:val="24"/>
        </w:rPr>
        <w:t xml:space="preserve">NSAIDs also inhibit COX-1 and they have been shown to be associated with a higher risk of gastrointestinal bleeding when given </w:t>
      </w:r>
      <w:proofErr w:type="spellStart"/>
      <w:r w:rsidR="00E71291" w:rsidRPr="00FA031C">
        <w:rPr>
          <w:rFonts w:ascii="Book Antiqua" w:hAnsi="Book Antiqua" w:cs="Times New Roman"/>
          <w:color w:val="000000" w:themeColor="text1"/>
          <w:sz w:val="24"/>
          <w:szCs w:val="24"/>
        </w:rPr>
        <w:t>peri</w:t>
      </w:r>
      <w:proofErr w:type="spellEnd"/>
      <w:r w:rsidR="000C4DB2" w:rsidRPr="00FA031C">
        <w:rPr>
          <w:rFonts w:ascii="Book Antiqua" w:hAnsi="Book Antiqua" w:cs="Times New Roman"/>
          <w:color w:val="000000" w:themeColor="text1"/>
          <w:sz w:val="24"/>
          <w:szCs w:val="24"/>
        </w:rPr>
        <w:t>-</w:t>
      </w:r>
      <w:r w:rsidR="00E71291" w:rsidRPr="00FA031C">
        <w:rPr>
          <w:rFonts w:ascii="Book Antiqua" w:hAnsi="Book Antiqua" w:cs="Times New Roman"/>
          <w:color w:val="000000" w:themeColor="text1"/>
          <w:sz w:val="24"/>
          <w:szCs w:val="24"/>
        </w:rPr>
        <w:t>operatively</w:t>
      </w:r>
      <w:r w:rsidR="000A5FFD" w:rsidRPr="00FA031C">
        <w:rPr>
          <w:rFonts w:ascii="Book Antiqua" w:hAnsi="Book Antiqua" w:cs="Times New Roman"/>
          <w:color w:val="000000" w:themeColor="text1"/>
          <w:sz w:val="24"/>
          <w:szCs w:val="24"/>
        </w:rPr>
        <w:t xml:space="preserve">. </w:t>
      </w:r>
      <w:r w:rsidR="00E71291" w:rsidRPr="00FA031C">
        <w:rPr>
          <w:rFonts w:ascii="Book Antiqua" w:hAnsi="Book Antiqua" w:cs="Times New Roman"/>
          <w:color w:val="000000" w:themeColor="text1"/>
          <w:sz w:val="24"/>
          <w:szCs w:val="24"/>
        </w:rPr>
        <w:t xml:space="preserve">Thus, </w:t>
      </w:r>
      <w:r w:rsidR="00BE29E6" w:rsidRPr="00FA031C">
        <w:rPr>
          <w:rFonts w:ascii="Book Antiqua" w:hAnsi="Book Antiqua" w:cs="Times New Roman"/>
          <w:color w:val="000000" w:themeColor="text1"/>
          <w:sz w:val="24"/>
          <w:szCs w:val="24"/>
        </w:rPr>
        <w:t>it is encouraged to withhold NSAIDs preoperatively for a period equivalent to five half-lives of the drugs in order to r</w:t>
      </w:r>
      <w:r w:rsidR="00801E83" w:rsidRPr="00FA031C">
        <w:rPr>
          <w:rFonts w:ascii="Book Antiqua" w:hAnsi="Book Antiqua" w:cs="Times New Roman"/>
          <w:color w:val="000000" w:themeColor="text1"/>
          <w:sz w:val="24"/>
          <w:szCs w:val="24"/>
        </w:rPr>
        <w:t xml:space="preserve">estore normal platelet function while they can be re-started 2-3 d postoperatively. COX-2 NSAIDs do not affect platelet function and hence they are safe to be given </w:t>
      </w:r>
      <w:proofErr w:type="spellStart"/>
      <w:r w:rsidR="00801E83" w:rsidRPr="00FA031C">
        <w:rPr>
          <w:rFonts w:ascii="Book Antiqua" w:hAnsi="Book Antiqua" w:cs="Times New Roman"/>
          <w:color w:val="000000" w:themeColor="text1"/>
          <w:sz w:val="24"/>
          <w:szCs w:val="24"/>
        </w:rPr>
        <w:t>peri</w:t>
      </w:r>
      <w:proofErr w:type="spellEnd"/>
      <w:r w:rsidR="00801E83" w:rsidRPr="00FA031C">
        <w:rPr>
          <w:rFonts w:ascii="Book Antiqua" w:hAnsi="Book Antiqua" w:cs="Times New Roman"/>
          <w:color w:val="000000" w:themeColor="text1"/>
          <w:sz w:val="24"/>
          <w:szCs w:val="24"/>
        </w:rPr>
        <w:t>-</w:t>
      </w:r>
      <w:r w:rsidR="00801E83" w:rsidRPr="00FA031C">
        <w:rPr>
          <w:rFonts w:ascii="Book Antiqua" w:hAnsi="Book Antiqua" w:cs="Times New Roman"/>
          <w:color w:val="000000" w:themeColor="text1"/>
          <w:sz w:val="24"/>
          <w:szCs w:val="24"/>
        </w:rPr>
        <w:lastRenderedPageBreak/>
        <w:t xml:space="preserve">operatively. However, an important point of note is, COX-2 may be associated with cardiovascular disease and shall be discouraged in lupus patients who have high cardiovascular </w:t>
      </w:r>
      <w:r w:rsidR="000A5FFD" w:rsidRPr="00FA031C">
        <w:rPr>
          <w:rFonts w:ascii="Book Antiqua" w:hAnsi="Book Antiqua" w:cs="Times New Roman"/>
          <w:color w:val="000000" w:themeColor="text1"/>
          <w:sz w:val="24"/>
          <w:szCs w:val="24"/>
        </w:rPr>
        <w:t xml:space="preserve">risk </w:t>
      </w:r>
      <w:r w:rsidR="00801E83" w:rsidRPr="00FA031C">
        <w:rPr>
          <w:rFonts w:ascii="Book Antiqua" w:hAnsi="Book Antiqua" w:cs="Times New Roman"/>
          <w:color w:val="000000" w:themeColor="text1"/>
          <w:sz w:val="24"/>
          <w:szCs w:val="24"/>
        </w:rPr>
        <w:t xml:space="preserve">such as hypertension, diabetes and </w:t>
      </w:r>
      <w:proofErr w:type="spellStart"/>
      <w:r w:rsidR="00801E83" w:rsidRPr="00FA031C">
        <w:rPr>
          <w:rFonts w:ascii="Book Antiqua" w:hAnsi="Book Antiqua" w:cs="Times New Roman"/>
          <w:color w:val="000000" w:themeColor="text1"/>
          <w:sz w:val="24"/>
          <w:szCs w:val="24"/>
        </w:rPr>
        <w:t>hyperlipidaemia</w:t>
      </w:r>
      <w:proofErr w:type="spellEnd"/>
      <w:r w:rsidR="00801E83" w:rsidRPr="00FA031C">
        <w:rPr>
          <w:rFonts w:ascii="Book Antiqua" w:hAnsi="Book Antiqua" w:cs="Times New Roman"/>
          <w:color w:val="000000" w:themeColor="text1"/>
          <w:sz w:val="24"/>
          <w:szCs w:val="24"/>
        </w:rPr>
        <w:t xml:space="preserve">, and in those patients who are </w:t>
      </w:r>
      <w:proofErr w:type="spellStart"/>
      <w:r w:rsidR="00801E83" w:rsidRPr="00FA031C">
        <w:rPr>
          <w:rFonts w:ascii="Book Antiqua" w:hAnsi="Book Antiqua" w:cs="Times New Roman"/>
          <w:color w:val="000000" w:themeColor="text1"/>
          <w:sz w:val="24"/>
          <w:szCs w:val="24"/>
        </w:rPr>
        <w:t>thrombophilic</w:t>
      </w:r>
      <w:proofErr w:type="spellEnd"/>
      <w:r w:rsidR="00801E83" w:rsidRPr="00FA031C">
        <w:rPr>
          <w:rFonts w:ascii="Book Antiqua" w:hAnsi="Book Antiqua" w:cs="Times New Roman"/>
          <w:color w:val="000000" w:themeColor="text1"/>
          <w:sz w:val="24"/>
          <w:szCs w:val="24"/>
        </w:rPr>
        <w:t>, or those who have a history of vascular thrombosis</w:t>
      </w:r>
      <w:r w:rsidR="00D42944" w:rsidRPr="00FA031C">
        <w:rPr>
          <w:rFonts w:ascii="Book Antiqua" w:hAnsi="Book Antiqua" w:cs="Times New Roman"/>
          <w:color w:val="000000" w:themeColor="text1"/>
          <w:sz w:val="24"/>
          <w:szCs w:val="24"/>
          <w:vertAlign w:val="superscript"/>
        </w:rPr>
        <w:t>[43]</w:t>
      </w:r>
      <w:r w:rsidR="00801E83" w:rsidRPr="00FA031C">
        <w:rPr>
          <w:rFonts w:ascii="Book Antiqua" w:hAnsi="Book Antiqua" w:cs="Times New Roman"/>
          <w:color w:val="000000" w:themeColor="text1"/>
          <w:sz w:val="24"/>
          <w:szCs w:val="24"/>
        </w:rPr>
        <w:t>.</w:t>
      </w:r>
    </w:p>
    <w:p w:rsidR="00C83FA4" w:rsidRPr="00FA031C" w:rsidRDefault="00C83FA4" w:rsidP="00FA031C">
      <w:pPr>
        <w:spacing w:after="0" w:line="360" w:lineRule="auto"/>
        <w:jc w:val="both"/>
        <w:rPr>
          <w:rFonts w:ascii="Book Antiqua" w:hAnsi="Book Antiqua" w:cs="Times New Roman"/>
          <w:b/>
          <w:caps/>
          <w:color w:val="000000" w:themeColor="text1"/>
          <w:sz w:val="24"/>
          <w:szCs w:val="24"/>
          <w:lang w:eastAsia="zh-CN"/>
        </w:rPr>
      </w:pPr>
    </w:p>
    <w:p w:rsidR="00840B3B" w:rsidRPr="00FA031C" w:rsidRDefault="00840B3B" w:rsidP="00FA031C">
      <w:pPr>
        <w:spacing w:after="0" w:line="360" w:lineRule="auto"/>
        <w:jc w:val="both"/>
        <w:rPr>
          <w:rFonts w:ascii="Book Antiqua" w:hAnsi="Book Antiqua" w:cs="Times New Roman"/>
          <w:b/>
          <w:caps/>
          <w:color w:val="000000" w:themeColor="text1"/>
          <w:sz w:val="24"/>
          <w:szCs w:val="24"/>
        </w:rPr>
      </w:pPr>
      <w:r w:rsidRPr="00FA031C">
        <w:rPr>
          <w:rFonts w:ascii="Book Antiqua" w:hAnsi="Book Antiqua" w:cs="Times New Roman"/>
          <w:b/>
          <w:caps/>
          <w:color w:val="000000" w:themeColor="text1"/>
          <w:sz w:val="24"/>
          <w:szCs w:val="24"/>
        </w:rPr>
        <w:t>Conclusion</w:t>
      </w:r>
    </w:p>
    <w:p w:rsidR="00C53052" w:rsidRPr="00FA031C" w:rsidRDefault="00840B3B" w:rsidP="00FA031C">
      <w:pPr>
        <w:spacing w:after="0" w:line="360" w:lineRule="auto"/>
        <w:jc w:val="both"/>
        <w:rPr>
          <w:rFonts w:ascii="Book Antiqua" w:hAnsi="Book Antiqua" w:cs="Times New Roman"/>
          <w:color w:val="000000" w:themeColor="text1"/>
          <w:sz w:val="24"/>
          <w:szCs w:val="24"/>
          <w:lang w:eastAsia="zh-CN"/>
        </w:rPr>
      </w:pPr>
      <w:r w:rsidRPr="00FA031C">
        <w:rPr>
          <w:rFonts w:ascii="Book Antiqua" w:hAnsi="Book Antiqua" w:cs="Times New Roman"/>
          <w:color w:val="000000" w:themeColor="text1"/>
          <w:sz w:val="24"/>
          <w:szCs w:val="24"/>
        </w:rPr>
        <w:t xml:space="preserve">The </w:t>
      </w:r>
      <w:r w:rsidR="00A70328" w:rsidRPr="00FA031C">
        <w:rPr>
          <w:rFonts w:ascii="Book Antiqua" w:hAnsi="Book Antiqua" w:cs="Times New Roman"/>
          <w:color w:val="000000" w:themeColor="text1"/>
          <w:sz w:val="24"/>
          <w:szCs w:val="24"/>
        </w:rPr>
        <w:t xml:space="preserve">link </w:t>
      </w:r>
      <w:r w:rsidRPr="00FA031C">
        <w:rPr>
          <w:rFonts w:ascii="Book Antiqua" w:hAnsi="Book Antiqua" w:cs="Times New Roman"/>
          <w:color w:val="000000" w:themeColor="text1"/>
          <w:sz w:val="24"/>
          <w:szCs w:val="24"/>
        </w:rPr>
        <w:t xml:space="preserve">between </w:t>
      </w:r>
      <w:r w:rsidR="005B56EF" w:rsidRPr="00FA031C">
        <w:rPr>
          <w:rFonts w:ascii="Book Antiqua" w:hAnsi="Book Antiqua" w:cs="Times New Roman"/>
          <w:color w:val="000000" w:themeColor="text1"/>
          <w:sz w:val="24"/>
          <w:szCs w:val="24"/>
        </w:rPr>
        <w:t xml:space="preserve">SLE </w:t>
      </w:r>
      <w:r w:rsidRPr="00FA031C">
        <w:rPr>
          <w:rFonts w:ascii="Book Antiqua" w:hAnsi="Book Antiqua" w:cs="Times New Roman"/>
          <w:color w:val="000000" w:themeColor="text1"/>
          <w:sz w:val="24"/>
          <w:szCs w:val="24"/>
        </w:rPr>
        <w:t xml:space="preserve">and orthopedic surgery is increasingly recognized. </w:t>
      </w:r>
      <w:r w:rsidR="00A70328" w:rsidRPr="00FA031C">
        <w:rPr>
          <w:rFonts w:ascii="Book Antiqua" w:hAnsi="Book Antiqua" w:cs="Times New Roman"/>
          <w:color w:val="000000" w:themeColor="text1"/>
          <w:sz w:val="24"/>
          <w:szCs w:val="24"/>
        </w:rPr>
        <w:t>Based on the literature, the link is largely facilit</w:t>
      </w:r>
      <w:r w:rsidR="00375CE3" w:rsidRPr="00FA031C">
        <w:rPr>
          <w:rFonts w:ascii="Book Antiqua" w:hAnsi="Book Antiqua" w:cs="Times New Roman"/>
          <w:color w:val="000000" w:themeColor="text1"/>
          <w:sz w:val="24"/>
          <w:szCs w:val="24"/>
        </w:rPr>
        <w:t>ated by the use of gluco</w:t>
      </w:r>
      <w:r w:rsidR="00A66DAE" w:rsidRPr="00FA031C">
        <w:rPr>
          <w:rFonts w:ascii="Book Antiqua" w:hAnsi="Book Antiqua" w:cs="Times New Roman"/>
          <w:color w:val="000000" w:themeColor="text1"/>
          <w:sz w:val="24"/>
          <w:szCs w:val="24"/>
        </w:rPr>
        <w:t>cort</w:t>
      </w:r>
      <w:r w:rsidR="00375CE3" w:rsidRPr="00FA031C">
        <w:rPr>
          <w:rFonts w:ascii="Book Antiqua" w:hAnsi="Book Antiqua" w:cs="Times New Roman"/>
          <w:color w:val="000000" w:themeColor="text1"/>
          <w:sz w:val="24"/>
          <w:szCs w:val="24"/>
        </w:rPr>
        <w:t>icoid</w:t>
      </w:r>
      <w:r w:rsidR="00263E28" w:rsidRPr="00FA031C">
        <w:rPr>
          <w:rFonts w:ascii="Book Antiqua" w:hAnsi="Book Antiqua" w:cs="Times New Roman"/>
          <w:color w:val="000000" w:themeColor="text1"/>
          <w:sz w:val="24"/>
          <w:szCs w:val="24"/>
        </w:rPr>
        <w:t>s</w:t>
      </w:r>
      <w:r w:rsidR="00375CE3" w:rsidRPr="00FA031C">
        <w:rPr>
          <w:rFonts w:ascii="Book Antiqua" w:hAnsi="Book Antiqua" w:cs="Times New Roman"/>
          <w:color w:val="000000" w:themeColor="text1"/>
          <w:sz w:val="24"/>
          <w:szCs w:val="24"/>
        </w:rPr>
        <w:t xml:space="preserve"> and </w:t>
      </w:r>
      <w:proofErr w:type="spellStart"/>
      <w:r w:rsidR="00C61C29" w:rsidRPr="00FA031C">
        <w:rPr>
          <w:rFonts w:ascii="Book Antiqua" w:hAnsi="Book Antiqua" w:cs="Times New Roman"/>
          <w:color w:val="000000" w:themeColor="text1"/>
          <w:sz w:val="24"/>
          <w:szCs w:val="24"/>
        </w:rPr>
        <w:t>immunosuppressants</w:t>
      </w:r>
      <w:proofErr w:type="spellEnd"/>
      <w:r w:rsidR="00C61C29" w:rsidRPr="00FA031C">
        <w:rPr>
          <w:rFonts w:ascii="Book Antiqua" w:hAnsi="Book Antiqua" w:cs="Times New Roman"/>
          <w:color w:val="000000" w:themeColor="text1"/>
          <w:sz w:val="24"/>
          <w:szCs w:val="24"/>
        </w:rPr>
        <w:t>, infection</w:t>
      </w:r>
      <w:r w:rsidR="005B56EF" w:rsidRPr="00FA031C">
        <w:rPr>
          <w:rFonts w:ascii="Book Antiqua" w:hAnsi="Book Antiqua" w:cs="Times New Roman"/>
          <w:color w:val="000000" w:themeColor="text1"/>
          <w:sz w:val="24"/>
          <w:szCs w:val="24"/>
        </w:rPr>
        <w:t>, bleeding</w:t>
      </w:r>
      <w:r w:rsidR="00C61C29" w:rsidRPr="00FA031C">
        <w:rPr>
          <w:rFonts w:ascii="Book Antiqua" w:hAnsi="Book Antiqua" w:cs="Times New Roman"/>
          <w:color w:val="000000" w:themeColor="text1"/>
          <w:sz w:val="24"/>
          <w:szCs w:val="24"/>
        </w:rPr>
        <w:t xml:space="preserve"> </w:t>
      </w:r>
      <w:r w:rsidR="00A70328" w:rsidRPr="00FA031C">
        <w:rPr>
          <w:rFonts w:ascii="Book Antiqua" w:hAnsi="Book Antiqua" w:cs="Times New Roman"/>
          <w:color w:val="000000" w:themeColor="text1"/>
          <w:sz w:val="24"/>
          <w:szCs w:val="24"/>
        </w:rPr>
        <w:t xml:space="preserve">and </w:t>
      </w:r>
      <w:r w:rsidR="00A3204F" w:rsidRPr="00FA031C">
        <w:rPr>
          <w:rFonts w:ascii="Book Antiqua" w:hAnsi="Book Antiqua" w:cs="Times New Roman"/>
          <w:color w:val="000000" w:themeColor="text1"/>
          <w:sz w:val="24"/>
          <w:szCs w:val="24"/>
        </w:rPr>
        <w:t>hypercoagul</w:t>
      </w:r>
      <w:r w:rsidR="00046899" w:rsidRPr="00FA031C">
        <w:rPr>
          <w:rFonts w:ascii="Book Antiqua" w:hAnsi="Book Antiqua" w:cs="Times New Roman"/>
          <w:color w:val="000000" w:themeColor="text1"/>
          <w:sz w:val="24"/>
          <w:szCs w:val="24"/>
        </w:rPr>
        <w:t>ability</w:t>
      </w:r>
      <w:r w:rsidR="00375CE3" w:rsidRPr="00FA031C">
        <w:rPr>
          <w:rFonts w:ascii="Book Antiqua" w:hAnsi="Book Antiqua" w:cs="Times New Roman"/>
          <w:color w:val="000000" w:themeColor="text1"/>
          <w:sz w:val="24"/>
          <w:szCs w:val="24"/>
        </w:rPr>
        <w:t xml:space="preserve"> state</w:t>
      </w:r>
      <w:r w:rsidR="00A70328" w:rsidRPr="00FA031C">
        <w:rPr>
          <w:rFonts w:ascii="Book Antiqua" w:hAnsi="Book Antiqua" w:cs="Times New Roman"/>
          <w:color w:val="000000" w:themeColor="text1"/>
          <w:sz w:val="24"/>
          <w:szCs w:val="24"/>
        </w:rPr>
        <w:t>, leading to a number of conditions such as AVN, tendon rupture</w:t>
      </w:r>
      <w:r w:rsidR="005B56EF" w:rsidRPr="00FA031C">
        <w:rPr>
          <w:rFonts w:ascii="Book Antiqua" w:hAnsi="Book Antiqua" w:cs="Times New Roman"/>
          <w:color w:val="000000" w:themeColor="text1"/>
          <w:sz w:val="24"/>
          <w:szCs w:val="24"/>
        </w:rPr>
        <w:t xml:space="preserve">, </w:t>
      </w:r>
      <w:r w:rsidR="00A70328" w:rsidRPr="00FA031C">
        <w:rPr>
          <w:rFonts w:ascii="Book Antiqua" w:hAnsi="Book Antiqua" w:cs="Times New Roman"/>
          <w:color w:val="000000" w:themeColor="text1"/>
          <w:sz w:val="24"/>
          <w:szCs w:val="24"/>
        </w:rPr>
        <w:t>vascular thrombosis</w:t>
      </w:r>
      <w:r w:rsidR="005B56EF" w:rsidRPr="00FA031C">
        <w:rPr>
          <w:rFonts w:ascii="Book Antiqua" w:hAnsi="Book Antiqua" w:cs="Times New Roman"/>
          <w:color w:val="000000" w:themeColor="text1"/>
          <w:sz w:val="24"/>
          <w:szCs w:val="24"/>
        </w:rPr>
        <w:t xml:space="preserve"> and postoperative bleeding</w:t>
      </w:r>
      <w:r w:rsidR="00A70328" w:rsidRPr="00FA031C">
        <w:rPr>
          <w:rFonts w:ascii="Book Antiqua" w:hAnsi="Book Antiqua" w:cs="Times New Roman"/>
          <w:color w:val="000000" w:themeColor="text1"/>
          <w:sz w:val="24"/>
          <w:szCs w:val="24"/>
        </w:rPr>
        <w:t xml:space="preserve">. </w:t>
      </w:r>
      <w:r w:rsidR="000D4D8E" w:rsidRPr="00FA031C">
        <w:rPr>
          <w:rFonts w:ascii="Book Antiqua" w:hAnsi="Book Antiqua" w:cs="Times New Roman"/>
          <w:color w:val="000000" w:themeColor="text1"/>
          <w:sz w:val="24"/>
          <w:szCs w:val="24"/>
        </w:rPr>
        <w:t xml:space="preserve">Increase in awareness, meticulous pre-operative assessment and judicious monitoring </w:t>
      </w:r>
      <w:proofErr w:type="spellStart"/>
      <w:r w:rsidR="000D4D8E" w:rsidRPr="00FA031C">
        <w:rPr>
          <w:rFonts w:ascii="Book Antiqua" w:hAnsi="Book Antiqua" w:cs="Times New Roman"/>
          <w:color w:val="000000" w:themeColor="text1"/>
          <w:sz w:val="24"/>
          <w:szCs w:val="24"/>
        </w:rPr>
        <w:t>peri</w:t>
      </w:r>
      <w:proofErr w:type="spellEnd"/>
      <w:r w:rsidR="000D4D8E" w:rsidRPr="00FA031C">
        <w:rPr>
          <w:rFonts w:ascii="Book Antiqua" w:hAnsi="Book Antiqua" w:cs="Times New Roman"/>
          <w:color w:val="000000" w:themeColor="text1"/>
          <w:sz w:val="24"/>
          <w:szCs w:val="24"/>
        </w:rPr>
        <w:t>-operatively and post-operatively will likely increase the successful outcome of surgery</w:t>
      </w:r>
      <w:r w:rsidR="00B47DDF" w:rsidRPr="00FA031C">
        <w:rPr>
          <w:rFonts w:ascii="Book Antiqua" w:hAnsi="Book Antiqua" w:cs="Times New Roman"/>
          <w:color w:val="000000" w:themeColor="text1"/>
          <w:sz w:val="24"/>
          <w:szCs w:val="24"/>
        </w:rPr>
        <w:t xml:space="preserve"> and reduce </w:t>
      </w:r>
      <w:r w:rsidR="000D4D8E" w:rsidRPr="00FA031C">
        <w:rPr>
          <w:rFonts w:ascii="Book Antiqua" w:hAnsi="Book Antiqua" w:cs="Times New Roman"/>
          <w:color w:val="000000" w:themeColor="text1"/>
          <w:sz w:val="24"/>
          <w:szCs w:val="24"/>
        </w:rPr>
        <w:t xml:space="preserve">the post-operative risk in patients with SLE. </w:t>
      </w:r>
    </w:p>
    <w:p w:rsidR="00CD0161" w:rsidRPr="00FA031C" w:rsidRDefault="00CD0161" w:rsidP="00FA031C">
      <w:pPr>
        <w:spacing w:after="0" w:line="360" w:lineRule="auto"/>
        <w:jc w:val="both"/>
        <w:rPr>
          <w:rFonts w:ascii="Book Antiqua" w:hAnsi="Book Antiqua" w:cs="Times New Roman"/>
          <w:color w:val="000000" w:themeColor="text1"/>
          <w:sz w:val="24"/>
          <w:szCs w:val="24"/>
          <w:lang w:eastAsia="zh-CN"/>
        </w:rPr>
      </w:pPr>
    </w:p>
    <w:p w:rsidR="0019491D" w:rsidRPr="00FA031C" w:rsidRDefault="0019491D" w:rsidP="00FA031C">
      <w:pPr>
        <w:spacing w:after="0" w:line="360" w:lineRule="auto"/>
        <w:jc w:val="both"/>
        <w:rPr>
          <w:rFonts w:ascii="Book Antiqua" w:hAnsi="Book Antiqua" w:cs="Times New Roman"/>
          <w:b/>
          <w:caps/>
          <w:color w:val="000000" w:themeColor="text1"/>
          <w:sz w:val="24"/>
          <w:szCs w:val="24"/>
        </w:rPr>
      </w:pPr>
      <w:r w:rsidRPr="00FA031C">
        <w:rPr>
          <w:rFonts w:ascii="Book Antiqua" w:hAnsi="Book Antiqua" w:cs="Times New Roman"/>
          <w:b/>
          <w:caps/>
          <w:color w:val="000000" w:themeColor="text1"/>
          <w:sz w:val="24"/>
          <w:szCs w:val="24"/>
        </w:rPr>
        <w:t>References</w:t>
      </w:r>
    </w:p>
    <w:p w:rsidR="0019491D" w:rsidRPr="00604213" w:rsidRDefault="0019491D" w:rsidP="00FA031C">
      <w:pPr>
        <w:pStyle w:val="a6"/>
        <w:numPr>
          <w:ilvl w:val="0"/>
          <w:numId w:val="1"/>
        </w:numPr>
        <w:spacing w:after="0" w:line="360" w:lineRule="auto"/>
        <w:ind w:left="0" w:firstLine="0"/>
        <w:jc w:val="both"/>
        <w:rPr>
          <w:rFonts w:ascii="Book Antiqua" w:hAnsi="Book Antiqua" w:cs="Times New Roman"/>
          <w:color w:val="000000" w:themeColor="text1"/>
          <w:sz w:val="24"/>
          <w:szCs w:val="24"/>
        </w:rPr>
      </w:pPr>
      <w:bookmarkStart w:id="14" w:name="OLE_LINK34"/>
      <w:bookmarkStart w:id="15" w:name="OLE_LINK35"/>
      <w:proofErr w:type="spellStart"/>
      <w:r w:rsidRPr="00604213">
        <w:rPr>
          <w:rFonts w:ascii="Book Antiqua" w:hAnsi="Book Antiqua" w:cs="Times New Roman"/>
          <w:b/>
          <w:color w:val="000000" w:themeColor="text1"/>
          <w:sz w:val="24"/>
          <w:szCs w:val="24"/>
        </w:rPr>
        <w:t>Mak</w:t>
      </w:r>
      <w:proofErr w:type="spellEnd"/>
      <w:r w:rsidRPr="00604213">
        <w:rPr>
          <w:rFonts w:ascii="Book Antiqua" w:hAnsi="Book Antiqua" w:cs="Times New Roman"/>
          <w:b/>
          <w:color w:val="000000" w:themeColor="text1"/>
          <w:sz w:val="24"/>
          <w:szCs w:val="24"/>
        </w:rPr>
        <w:t xml:space="preserve"> A,</w:t>
      </w:r>
      <w:r w:rsidRPr="00604213">
        <w:rPr>
          <w:rFonts w:ascii="Book Antiqua" w:hAnsi="Book Antiqua" w:cs="Times New Roman"/>
          <w:color w:val="000000" w:themeColor="text1"/>
          <w:sz w:val="24"/>
          <w:szCs w:val="24"/>
        </w:rPr>
        <w:t xml:space="preserve"> Isenberg DA, Lau CS. Global trends, potential mechanisms and early detection of organ damage in SLE. </w:t>
      </w:r>
      <w:r w:rsidR="00CD0161" w:rsidRPr="00604213">
        <w:rPr>
          <w:rFonts w:ascii="Book Antiqua" w:hAnsi="Book Antiqua" w:cs="Times New Roman"/>
          <w:i/>
          <w:color w:val="000000" w:themeColor="text1"/>
          <w:sz w:val="24"/>
          <w:szCs w:val="24"/>
        </w:rPr>
        <w:t xml:space="preserve">Nat Rev </w:t>
      </w:r>
      <w:proofErr w:type="spellStart"/>
      <w:r w:rsidR="00CD0161" w:rsidRPr="00604213">
        <w:rPr>
          <w:rFonts w:ascii="Book Antiqua" w:hAnsi="Book Antiqua" w:cs="Times New Roman"/>
          <w:i/>
          <w:color w:val="000000" w:themeColor="text1"/>
          <w:sz w:val="24"/>
          <w:szCs w:val="24"/>
        </w:rPr>
        <w:t>Rheumatol</w:t>
      </w:r>
      <w:proofErr w:type="spellEnd"/>
      <w:r w:rsidR="00CD0161" w:rsidRPr="00604213">
        <w:rPr>
          <w:rFonts w:ascii="Book Antiqua" w:hAnsi="Book Antiqua" w:cs="Times New Roman"/>
          <w:color w:val="000000" w:themeColor="text1"/>
          <w:sz w:val="24"/>
          <w:szCs w:val="24"/>
          <w:lang w:eastAsia="zh-CN"/>
        </w:rPr>
        <w:t xml:space="preserve"> </w:t>
      </w:r>
      <w:r w:rsidR="00CD0161" w:rsidRPr="00604213">
        <w:rPr>
          <w:rFonts w:ascii="Book Antiqua" w:hAnsi="Book Antiqua" w:cs="Times New Roman"/>
          <w:color w:val="000000" w:themeColor="text1"/>
          <w:sz w:val="24"/>
          <w:szCs w:val="24"/>
        </w:rPr>
        <w:t>2013;</w:t>
      </w:r>
      <w:r w:rsidR="00CD0161" w:rsidRPr="00604213">
        <w:rPr>
          <w:rFonts w:ascii="Book Antiqua" w:hAnsi="Book Antiqua" w:cs="Times New Roman"/>
          <w:color w:val="000000" w:themeColor="text1"/>
          <w:sz w:val="24"/>
          <w:szCs w:val="24"/>
          <w:lang w:eastAsia="zh-CN"/>
        </w:rPr>
        <w:t xml:space="preserve"> </w:t>
      </w:r>
      <w:r w:rsidRPr="00604213">
        <w:rPr>
          <w:rFonts w:ascii="Book Antiqua" w:hAnsi="Book Antiqua" w:cs="Times New Roman"/>
          <w:b/>
          <w:color w:val="000000" w:themeColor="text1"/>
          <w:sz w:val="24"/>
          <w:szCs w:val="24"/>
        </w:rPr>
        <w:t>9</w:t>
      </w:r>
      <w:r w:rsidRPr="00604213">
        <w:rPr>
          <w:rFonts w:ascii="Book Antiqua" w:hAnsi="Book Antiqua" w:cs="Times New Roman"/>
          <w:color w:val="000000" w:themeColor="text1"/>
          <w:sz w:val="24"/>
          <w:szCs w:val="24"/>
        </w:rPr>
        <w:t>:</w:t>
      </w:r>
      <w:r w:rsidR="00CD0161" w:rsidRPr="00604213">
        <w:rPr>
          <w:rFonts w:ascii="Book Antiqua" w:hAnsi="Book Antiqua" w:cs="Times New Roman"/>
          <w:color w:val="000000" w:themeColor="text1"/>
          <w:sz w:val="24"/>
          <w:szCs w:val="24"/>
          <w:lang w:eastAsia="zh-CN"/>
        </w:rPr>
        <w:t xml:space="preserve"> </w:t>
      </w:r>
      <w:r w:rsidRPr="00604213">
        <w:rPr>
          <w:rFonts w:ascii="Book Antiqua" w:hAnsi="Book Antiqua" w:cs="Times New Roman"/>
          <w:color w:val="000000" w:themeColor="text1"/>
          <w:sz w:val="24"/>
          <w:szCs w:val="24"/>
        </w:rPr>
        <w:t>301-</w:t>
      </w:r>
      <w:r w:rsidR="001745F5">
        <w:rPr>
          <w:rFonts w:ascii="Book Antiqua" w:hAnsi="Book Antiqua" w:cs="Times New Roman" w:hint="eastAsia"/>
          <w:color w:val="000000" w:themeColor="text1"/>
          <w:sz w:val="24"/>
          <w:szCs w:val="24"/>
          <w:lang w:eastAsia="zh-CN"/>
        </w:rPr>
        <w:t>3</w:t>
      </w:r>
      <w:r w:rsidRPr="00604213">
        <w:rPr>
          <w:rFonts w:ascii="Book Antiqua" w:hAnsi="Book Antiqua" w:cs="Times New Roman"/>
          <w:color w:val="000000" w:themeColor="text1"/>
          <w:sz w:val="24"/>
          <w:szCs w:val="24"/>
        </w:rPr>
        <w:t>10</w:t>
      </w:r>
      <w:r w:rsidR="00CD0161" w:rsidRPr="00604213">
        <w:rPr>
          <w:rFonts w:ascii="Book Antiqua" w:hAnsi="Book Antiqua" w:cs="Times New Roman"/>
          <w:color w:val="000000" w:themeColor="text1"/>
          <w:sz w:val="24"/>
          <w:szCs w:val="24"/>
          <w:lang w:eastAsia="zh-CN"/>
        </w:rPr>
        <w:t xml:space="preserve"> [PMID</w:t>
      </w:r>
      <w:r w:rsidR="00CD0161" w:rsidRPr="00604213">
        <w:rPr>
          <w:rFonts w:ascii="Book Antiqua" w:hAnsi="Book Antiqua" w:cs="Times New Roman"/>
          <w:color w:val="000000" w:themeColor="text1"/>
          <w:sz w:val="24"/>
          <w:szCs w:val="24"/>
        </w:rPr>
        <w:t>:</w:t>
      </w:r>
      <w:r w:rsidR="00CD0161" w:rsidRPr="00604213">
        <w:rPr>
          <w:rFonts w:ascii="Book Antiqua" w:hAnsi="Book Antiqua" w:cs="Times New Roman"/>
          <w:color w:val="000000" w:themeColor="text1"/>
          <w:sz w:val="24"/>
          <w:szCs w:val="24"/>
          <w:lang w:eastAsia="zh-CN"/>
        </w:rPr>
        <w:t xml:space="preserve"> 23229448 DOI</w:t>
      </w:r>
      <w:r w:rsidR="00CD0161" w:rsidRPr="00604213">
        <w:rPr>
          <w:rFonts w:ascii="Book Antiqua" w:hAnsi="Book Antiqua" w:cs="Times New Roman"/>
          <w:color w:val="000000" w:themeColor="text1"/>
          <w:sz w:val="24"/>
          <w:szCs w:val="24"/>
        </w:rPr>
        <w:t>:</w:t>
      </w:r>
      <w:r w:rsidR="00CD0161" w:rsidRPr="00604213">
        <w:rPr>
          <w:rFonts w:ascii="Book Antiqua" w:hAnsi="Book Antiqua" w:cs="Times New Roman"/>
          <w:color w:val="000000" w:themeColor="text1"/>
          <w:sz w:val="24"/>
          <w:szCs w:val="24"/>
          <w:lang w:eastAsia="zh-CN"/>
        </w:rPr>
        <w:t xml:space="preserve"> </w:t>
      </w:r>
      <w:r w:rsidR="00CD0161" w:rsidRPr="00604213">
        <w:rPr>
          <w:rFonts w:ascii="Book Antiqua" w:hAnsi="Book Antiqua" w:cs="Times New Roman"/>
          <w:color w:val="000000" w:themeColor="text1"/>
          <w:sz w:val="24"/>
          <w:szCs w:val="24"/>
        </w:rPr>
        <w:t>10.1038/nrrheum.2012.208</w:t>
      </w:r>
      <w:r w:rsidR="00CD0161" w:rsidRPr="00604213">
        <w:rPr>
          <w:rFonts w:ascii="Book Antiqua" w:hAnsi="Book Antiqua" w:cs="Times New Roman"/>
          <w:color w:val="000000" w:themeColor="text1"/>
          <w:sz w:val="24"/>
          <w:szCs w:val="24"/>
          <w:lang w:eastAsia="zh-CN"/>
        </w:rPr>
        <w:t>]</w:t>
      </w:r>
    </w:p>
    <w:p w:rsidR="003E6C43" w:rsidRPr="00604213" w:rsidRDefault="00C444E4" w:rsidP="00FA031C">
      <w:pPr>
        <w:pStyle w:val="a6"/>
        <w:numPr>
          <w:ilvl w:val="0"/>
          <w:numId w:val="1"/>
        </w:numPr>
        <w:spacing w:after="0" w:line="360" w:lineRule="auto"/>
        <w:ind w:left="0" w:firstLine="0"/>
        <w:jc w:val="both"/>
        <w:rPr>
          <w:rFonts w:ascii="Book Antiqua" w:eastAsia="Times New Roman" w:hAnsi="Book Antiqua" w:cs="Times New Roman"/>
          <w:bCs/>
          <w:color w:val="000000" w:themeColor="text1"/>
          <w:sz w:val="24"/>
          <w:szCs w:val="24"/>
        </w:rPr>
      </w:pPr>
      <w:hyperlink r:id="rId8" w:history="1">
        <w:r w:rsidR="003E6C43" w:rsidRPr="00604213">
          <w:rPr>
            <w:rFonts w:ascii="Book Antiqua" w:eastAsia="Times New Roman" w:hAnsi="Book Antiqua" w:cs="Times New Roman"/>
            <w:b/>
            <w:color w:val="000000" w:themeColor="text1"/>
            <w:sz w:val="24"/>
            <w:szCs w:val="24"/>
          </w:rPr>
          <w:t>Wahren-Herlenius M</w:t>
        </w:r>
      </w:hyperlink>
      <w:r w:rsidR="003E6C43" w:rsidRPr="00604213">
        <w:rPr>
          <w:rFonts w:ascii="Book Antiqua" w:eastAsia="Times New Roman" w:hAnsi="Book Antiqua" w:cs="Times New Roman"/>
          <w:color w:val="000000" w:themeColor="text1"/>
          <w:sz w:val="24"/>
          <w:szCs w:val="24"/>
        </w:rPr>
        <w:t xml:space="preserve">, </w:t>
      </w:r>
      <w:hyperlink r:id="rId9" w:history="1">
        <w:r w:rsidR="003E6C43" w:rsidRPr="00604213">
          <w:rPr>
            <w:rFonts w:ascii="Book Antiqua" w:eastAsia="Times New Roman" w:hAnsi="Book Antiqua" w:cs="Times New Roman"/>
            <w:color w:val="000000" w:themeColor="text1"/>
            <w:sz w:val="24"/>
            <w:szCs w:val="24"/>
          </w:rPr>
          <w:t>Dörner T</w:t>
        </w:r>
      </w:hyperlink>
      <w:r w:rsidR="003E6C43" w:rsidRPr="00604213">
        <w:rPr>
          <w:rFonts w:ascii="Book Antiqua" w:eastAsia="Times New Roman" w:hAnsi="Book Antiqua" w:cs="Times New Roman"/>
          <w:color w:val="000000" w:themeColor="text1"/>
          <w:sz w:val="24"/>
          <w:szCs w:val="24"/>
        </w:rPr>
        <w:t xml:space="preserve">. </w:t>
      </w:r>
      <w:proofErr w:type="spellStart"/>
      <w:r w:rsidR="003E6C43" w:rsidRPr="00604213">
        <w:rPr>
          <w:rFonts w:ascii="Book Antiqua" w:eastAsia="Times New Roman" w:hAnsi="Book Antiqua" w:cs="Times New Roman"/>
          <w:bCs/>
          <w:color w:val="000000" w:themeColor="text1"/>
          <w:sz w:val="24"/>
          <w:szCs w:val="24"/>
        </w:rPr>
        <w:t>Immunopathogenic</w:t>
      </w:r>
      <w:proofErr w:type="spellEnd"/>
      <w:r w:rsidR="003E6C43" w:rsidRPr="00604213">
        <w:rPr>
          <w:rFonts w:ascii="Book Antiqua" w:eastAsia="Times New Roman" w:hAnsi="Book Antiqua" w:cs="Times New Roman"/>
          <w:bCs/>
          <w:color w:val="000000" w:themeColor="text1"/>
          <w:sz w:val="24"/>
          <w:szCs w:val="24"/>
        </w:rPr>
        <w:t xml:space="preserve"> mechanisms of systemic autoimmune disease. </w:t>
      </w:r>
      <w:hyperlink r:id="rId10" w:tooltip="Lancet." w:history="1">
        <w:r w:rsidR="003E6C43" w:rsidRPr="00604213">
          <w:rPr>
            <w:rStyle w:val="a3"/>
            <w:rFonts w:ascii="Book Antiqua" w:eastAsia="Times New Roman" w:hAnsi="Book Antiqua" w:cs="Times New Roman"/>
            <w:bCs/>
            <w:i/>
            <w:color w:val="000000" w:themeColor="text1"/>
            <w:sz w:val="24"/>
            <w:szCs w:val="24"/>
            <w:u w:val="none"/>
          </w:rPr>
          <w:t>Lancet</w:t>
        </w:r>
      </w:hyperlink>
      <w:r w:rsidR="00A4459F" w:rsidRPr="00604213">
        <w:rPr>
          <w:rFonts w:ascii="Book Antiqua" w:eastAsia="Times New Roman" w:hAnsi="Book Antiqua" w:cs="Times New Roman"/>
          <w:bCs/>
          <w:color w:val="000000" w:themeColor="text1"/>
          <w:sz w:val="24"/>
          <w:szCs w:val="24"/>
        </w:rPr>
        <w:t xml:space="preserve"> 2013</w:t>
      </w:r>
      <w:r w:rsidR="00AA33D7" w:rsidRPr="00604213">
        <w:rPr>
          <w:rFonts w:ascii="Book Antiqua" w:eastAsia="Times New Roman" w:hAnsi="Book Antiqua" w:cs="Times New Roman"/>
          <w:bCs/>
          <w:color w:val="000000" w:themeColor="text1"/>
          <w:sz w:val="24"/>
          <w:szCs w:val="24"/>
        </w:rPr>
        <w:t>;</w:t>
      </w:r>
      <w:r w:rsidR="009D2076" w:rsidRPr="00604213">
        <w:rPr>
          <w:rFonts w:ascii="Book Antiqua" w:eastAsia="Times New Roman" w:hAnsi="Book Antiqua" w:cs="Times New Roman"/>
          <w:bCs/>
          <w:color w:val="000000" w:themeColor="text1"/>
          <w:sz w:val="24"/>
          <w:szCs w:val="24"/>
        </w:rPr>
        <w:t xml:space="preserve"> </w:t>
      </w:r>
      <w:r w:rsidR="00A4459F" w:rsidRPr="00604213">
        <w:rPr>
          <w:rFonts w:ascii="Book Antiqua" w:eastAsia="Times New Roman" w:hAnsi="Book Antiqua" w:cs="Times New Roman"/>
          <w:b/>
          <w:bCs/>
          <w:color w:val="000000" w:themeColor="text1"/>
          <w:sz w:val="24"/>
          <w:szCs w:val="24"/>
        </w:rPr>
        <w:t>382</w:t>
      </w:r>
      <w:r w:rsidR="00A4459F" w:rsidRPr="00604213">
        <w:rPr>
          <w:rFonts w:ascii="Book Antiqua" w:eastAsia="Times New Roman" w:hAnsi="Book Antiqua" w:cs="Times New Roman"/>
          <w:bCs/>
          <w:color w:val="000000" w:themeColor="text1"/>
          <w:sz w:val="24"/>
          <w:szCs w:val="24"/>
        </w:rPr>
        <w:t>:</w:t>
      </w:r>
      <w:r w:rsidR="00AC2E2D" w:rsidRPr="00604213">
        <w:rPr>
          <w:rFonts w:ascii="Book Antiqua" w:hAnsi="Book Antiqua" w:cs="Times New Roman"/>
          <w:bCs/>
          <w:color w:val="000000" w:themeColor="text1"/>
          <w:sz w:val="24"/>
          <w:szCs w:val="24"/>
          <w:lang w:eastAsia="zh-CN"/>
        </w:rPr>
        <w:t xml:space="preserve"> </w:t>
      </w:r>
      <w:r w:rsidR="00A4459F" w:rsidRPr="00604213">
        <w:rPr>
          <w:rFonts w:ascii="Book Antiqua" w:eastAsia="Times New Roman" w:hAnsi="Book Antiqua" w:cs="Times New Roman"/>
          <w:bCs/>
          <w:color w:val="000000" w:themeColor="text1"/>
          <w:sz w:val="24"/>
          <w:szCs w:val="24"/>
        </w:rPr>
        <w:t>819-</w:t>
      </w:r>
      <w:r w:rsidR="001745F5">
        <w:rPr>
          <w:rFonts w:asciiTheme="minorEastAsia" w:hAnsiTheme="minorEastAsia" w:cs="Times New Roman" w:hint="eastAsia"/>
          <w:bCs/>
          <w:color w:val="000000" w:themeColor="text1"/>
          <w:sz w:val="24"/>
          <w:szCs w:val="24"/>
          <w:lang w:eastAsia="zh-CN"/>
        </w:rPr>
        <w:t>8</w:t>
      </w:r>
      <w:r w:rsidR="00A4459F" w:rsidRPr="00604213">
        <w:rPr>
          <w:rFonts w:ascii="Book Antiqua" w:eastAsia="Times New Roman" w:hAnsi="Book Antiqua" w:cs="Times New Roman"/>
          <w:bCs/>
          <w:color w:val="000000" w:themeColor="text1"/>
          <w:sz w:val="24"/>
          <w:szCs w:val="24"/>
        </w:rPr>
        <w:t>31</w:t>
      </w:r>
      <w:r w:rsidR="003E6C43" w:rsidRPr="00604213">
        <w:rPr>
          <w:rFonts w:ascii="Book Antiqua" w:eastAsia="Times New Roman" w:hAnsi="Book Antiqua" w:cs="Times New Roman"/>
          <w:bCs/>
          <w:color w:val="000000" w:themeColor="text1"/>
          <w:sz w:val="24"/>
          <w:szCs w:val="24"/>
        </w:rPr>
        <w:t xml:space="preserve"> </w:t>
      </w:r>
      <w:r w:rsidR="00606244" w:rsidRPr="00604213">
        <w:rPr>
          <w:rFonts w:ascii="Book Antiqua" w:eastAsia="Times New Roman" w:hAnsi="Book Antiqua" w:cs="Times New Roman"/>
          <w:bCs/>
          <w:color w:val="000000" w:themeColor="text1"/>
          <w:sz w:val="24"/>
          <w:szCs w:val="24"/>
        </w:rPr>
        <w:t>[</w:t>
      </w:r>
      <w:r w:rsidR="00AC2E2D" w:rsidRPr="00604213">
        <w:rPr>
          <w:rFonts w:ascii="Book Antiqua" w:hAnsi="Book Antiqua" w:cs="Times New Roman"/>
          <w:bCs/>
          <w:caps/>
          <w:color w:val="000000" w:themeColor="text1"/>
          <w:sz w:val="24"/>
          <w:szCs w:val="24"/>
          <w:lang w:eastAsia="zh-CN"/>
        </w:rPr>
        <w:t>pmid</w:t>
      </w:r>
      <w:r w:rsidR="00AC2E2D" w:rsidRPr="00604213">
        <w:rPr>
          <w:rFonts w:ascii="Book Antiqua" w:hAnsi="Book Antiqua" w:cs="Times New Roman"/>
          <w:bCs/>
          <w:color w:val="000000" w:themeColor="text1"/>
          <w:sz w:val="24"/>
          <w:szCs w:val="24"/>
          <w:lang w:eastAsia="zh-CN"/>
        </w:rPr>
        <w:t xml:space="preserve">: 23993191 </w:t>
      </w:r>
      <w:r w:rsidR="00606244" w:rsidRPr="00604213">
        <w:rPr>
          <w:rFonts w:ascii="Book Antiqua" w:eastAsia="Times New Roman" w:hAnsi="Book Antiqua" w:cs="Times New Roman"/>
          <w:bCs/>
          <w:color w:val="000000" w:themeColor="text1"/>
          <w:sz w:val="24"/>
          <w:szCs w:val="24"/>
        </w:rPr>
        <w:t>DOI</w:t>
      </w:r>
      <w:r w:rsidR="003E6C43" w:rsidRPr="00604213">
        <w:rPr>
          <w:rFonts w:ascii="Book Antiqua" w:eastAsia="Times New Roman" w:hAnsi="Book Antiqua" w:cs="Times New Roman"/>
          <w:bCs/>
          <w:color w:val="000000" w:themeColor="text1"/>
          <w:sz w:val="24"/>
          <w:szCs w:val="24"/>
        </w:rPr>
        <w:t>: 10.1016/S0140-6736(13)60954-X</w:t>
      </w:r>
      <w:r w:rsidR="00606244" w:rsidRPr="00604213">
        <w:rPr>
          <w:rFonts w:ascii="Book Antiqua" w:eastAsia="Times New Roman" w:hAnsi="Book Antiqua" w:cs="Times New Roman"/>
          <w:bCs/>
          <w:color w:val="000000" w:themeColor="text1"/>
          <w:sz w:val="24"/>
          <w:szCs w:val="24"/>
        </w:rPr>
        <w:t>]</w:t>
      </w:r>
    </w:p>
    <w:p w:rsidR="00380C14" w:rsidRPr="00604213" w:rsidRDefault="00C444E4" w:rsidP="00FA031C">
      <w:pPr>
        <w:pStyle w:val="a6"/>
        <w:numPr>
          <w:ilvl w:val="0"/>
          <w:numId w:val="1"/>
        </w:numPr>
        <w:spacing w:after="0" w:line="360" w:lineRule="auto"/>
        <w:ind w:left="0" w:firstLine="0"/>
        <w:jc w:val="both"/>
        <w:rPr>
          <w:rFonts w:ascii="Book Antiqua" w:eastAsia="Times New Roman" w:hAnsi="Book Antiqua" w:cs="Times New Roman"/>
          <w:bCs/>
          <w:color w:val="000000" w:themeColor="text1"/>
          <w:sz w:val="24"/>
          <w:szCs w:val="24"/>
        </w:rPr>
      </w:pPr>
      <w:hyperlink r:id="rId11" w:history="1">
        <w:r w:rsidR="00380C14" w:rsidRPr="00604213">
          <w:rPr>
            <w:rFonts w:ascii="Book Antiqua" w:eastAsia="Times New Roman" w:hAnsi="Book Antiqua" w:cs="Times New Roman"/>
            <w:b/>
            <w:color w:val="000000" w:themeColor="text1"/>
            <w:sz w:val="24"/>
            <w:szCs w:val="24"/>
          </w:rPr>
          <w:t>Bouts YM</w:t>
        </w:r>
      </w:hyperlink>
      <w:r w:rsidR="00380C14" w:rsidRPr="00604213">
        <w:rPr>
          <w:rFonts w:ascii="Book Antiqua" w:eastAsia="Times New Roman" w:hAnsi="Book Antiqua" w:cs="Times New Roman"/>
          <w:color w:val="000000" w:themeColor="text1"/>
          <w:sz w:val="24"/>
          <w:szCs w:val="24"/>
        </w:rPr>
        <w:t xml:space="preserve">, </w:t>
      </w:r>
      <w:hyperlink r:id="rId12" w:history="1">
        <w:r w:rsidR="00380C14" w:rsidRPr="00604213">
          <w:rPr>
            <w:rFonts w:ascii="Book Antiqua" w:eastAsia="Times New Roman" w:hAnsi="Book Antiqua" w:cs="Times New Roman"/>
            <w:color w:val="000000" w:themeColor="text1"/>
            <w:sz w:val="24"/>
            <w:szCs w:val="24"/>
          </w:rPr>
          <w:t>Wolthuis DF</w:t>
        </w:r>
      </w:hyperlink>
      <w:r w:rsidR="00380C14" w:rsidRPr="00604213">
        <w:rPr>
          <w:rFonts w:ascii="Book Antiqua" w:eastAsia="Times New Roman" w:hAnsi="Book Antiqua" w:cs="Times New Roman"/>
          <w:color w:val="000000" w:themeColor="text1"/>
          <w:sz w:val="24"/>
          <w:szCs w:val="24"/>
        </w:rPr>
        <w:t xml:space="preserve">, </w:t>
      </w:r>
      <w:hyperlink r:id="rId13" w:history="1">
        <w:r w:rsidR="00380C14" w:rsidRPr="00604213">
          <w:rPr>
            <w:rFonts w:ascii="Book Antiqua" w:eastAsia="Times New Roman" w:hAnsi="Book Antiqua" w:cs="Times New Roman"/>
            <w:color w:val="000000" w:themeColor="text1"/>
            <w:sz w:val="24"/>
            <w:szCs w:val="24"/>
          </w:rPr>
          <w:t>Dirkx MF</w:t>
        </w:r>
      </w:hyperlink>
      <w:r w:rsidR="00380C14" w:rsidRPr="00604213">
        <w:rPr>
          <w:rFonts w:ascii="Book Antiqua" w:eastAsia="Times New Roman" w:hAnsi="Book Antiqua" w:cs="Times New Roman"/>
          <w:color w:val="000000" w:themeColor="text1"/>
          <w:sz w:val="24"/>
          <w:szCs w:val="24"/>
        </w:rPr>
        <w:t xml:space="preserve">, </w:t>
      </w:r>
      <w:hyperlink r:id="rId14" w:history="1">
        <w:r w:rsidR="00380C14" w:rsidRPr="00604213">
          <w:rPr>
            <w:rFonts w:ascii="Book Antiqua" w:eastAsia="Times New Roman" w:hAnsi="Book Antiqua" w:cs="Times New Roman"/>
            <w:color w:val="000000" w:themeColor="text1"/>
            <w:sz w:val="24"/>
            <w:szCs w:val="24"/>
          </w:rPr>
          <w:t>Pieterse E</w:t>
        </w:r>
      </w:hyperlink>
      <w:r w:rsidR="00380C14" w:rsidRPr="00604213">
        <w:rPr>
          <w:rFonts w:ascii="Book Antiqua" w:eastAsia="Times New Roman" w:hAnsi="Book Antiqua" w:cs="Times New Roman"/>
          <w:color w:val="000000" w:themeColor="text1"/>
          <w:sz w:val="24"/>
          <w:szCs w:val="24"/>
        </w:rPr>
        <w:t xml:space="preserve">, </w:t>
      </w:r>
      <w:hyperlink r:id="rId15" w:history="1">
        <w:r w:rsidR="00380C14" w:rsidRPr="00604213">
          <w:rPr>
            <w:rFonts w:ascii="Book Antiqua" w:eastAsia="Times New Roman" w:hAnsi="Book Antiqua" w:cs="Times New Roman"/>
            <w:color w:val="000000" w:themeColor="text1"/>
            <w:sz w:val="24"/>
            <w:szCs w:val="24"/>
          </w:rPr>
          <w:t>Simons EM</w:t>
        </w:r>
      </w:hyperlink>
      <w:r w:rsidR="00380C14" w:rsidRPr="00604213">
        <w:rPr>
          <w:rFonts w:ascii="Book Antiqua" w:eastAsia="Times New Roman" w:hAnsi="Book Antiqua" w:cs="Times New Roman"/>
          <w:color w:val="000000" w:themeColor="text1"/>
          <w:sz w:val="24"/>
          <w:szCs w:val="24"/>
        </w:rPr>
        <w:t xml:space="preserve">, </w:t>
      </w:r>
      <w:hyperlink r:id="rId16" w:history="1">
        <w:r w:rsidR="00380C14" w:rsidRPr="00604213">
          <w:rPr>
            <w:rFonts w:ascii="Book Antiqua" w:eastAsia="Times New Roman" w:hAnsi="Book Antiqua" w:cs="Times New Roman"/>
            <w:color w:val="000000" w:themeColor="text1"/>
            <w:sz w:val="24"/>
            <w:szCs w:val="24"/>
          </w:rPr>
          <w:t>van Boekel AM</w:t>
        </w:r>
      </w:hyperlink>
      <w:r w:rsidR="00380C14" w:rsidRPr="00604213">
        <w:rPr>
          <w:rFonts w:ascii="Book Antiqua" w:eastAsia="Times New Roman" w:hAnsi="Book Antiqua" w:cs="Times New Roman"/>
          <w:color w:val="000000" w:themeColor="text1"/>
          <w:sz w:val="24"/>
          <w:szCs w:val="24"/>
        </w:rPr>
        <w:t xml:space="preserve">, </w:t>
      </w:r>
      <w:hyperlink r:id="rId17" w:history="1">
        <w:r w:rsidR="00380C14" w:rsidRPr="00604213">
          <w:rPr>
            <w:rFonts w:ascii="Book Antiqua" w:eastAsia="Times New Roman" w:hAnsi="Book Antiqua" w:cs="Times New Roman"/>
            <w:color w:val="000000" w:themeColor="text1"/>
            <w:sz w:val="24"/>
            <w:szCs w:val="24"/>
          </w:rPr>
          <w:t>Dieker JW</w:t>
        </w:r>
      </w:hyperlink>
      <w:r w:rsidR="00380C14" w:rsidRPr="00604213">
        <w:rPr>
          <w:rFonts w:ascii="Book Antiqua" w:eastAsia="Times New Roman" w:hAnsi="Book Antiqua" w:cs="Times New Roman"/>
          <w:color w:val="000000" w:themeColor="text1"/>
          <w:sz w:val="24"/>
          <w:szCs w:val="24"/>
        </w:rPr>
        <w:t xml:space="preserve">, </w:t>
      </w:r>
      <w:hyperlink r:id="rId18" w:history="1">
        <w:r w:rsidR="00380C14" w:rsidRPr="00604213">
          <w:rPr>
            <w:rFonts w:ascii="Book Antiqua" w:eastAsia="Times New Roman" w:hAnsi="Book Antiqua" w:cs="Times New Roman"/>
            <w:color w:val="000000" w:themeColor="text1"/>
            <w:sz w:val="24"/>
            <w:szCs w:val="24"/>
          </w:rPr>
          <w:t>van der Vlag J</w:t>
        </w:r>
      </w:hyperlink>
      <w:r w:rsidR="00380C14" w:rsidRPr="00604213">
        <w:rPr>
          <w:rFonts w:ascii="Book Antiqua" w:eastAsia="Times New Roman" w:hAnsi="Book Antiqua" w:cs="Times New Roman"/>
          <w:color w:val="000000" w:themeColor="text1"/>
          <w:sz w:val="24"/>
          <w:szCs w:val="24"/>
        </w:rPr>
        <w:t xml:space="preserve">. </w:t>
      </w:r>
      <w:r w:rsidR="00380C14" w:rsidRPr="00604213">
        <w:rPr>
          <w:rFonts w:ascii="Book Antiqua" w:eastAsia="Times New Roman" w:hAnsi="Book Antiqua" w:cs="Times New Roman"/>
          <w:bCs/>
          <w:color w:val="000000" w:themeColor="text1"/>
          <w:sz w:val="24"/>
          <w:szCs w:val="24"/>
        </w:rPr>
        <w:t xml:space="preserve">Apoptosis and NET formation in the pathogenesis of SLE. </w:t>
      </w:r>
      <w:hyperlink r:id="rId19" w:tooltip="Autoimmunity." w:history="1">
        <w:r w:rsidR="00380C14" w:rsidRPr="00604213">
          <w:rPr>
            <w:rStyle w:val="a3"/>
            <w:rFonts w:ascii="Book Antiqua" w:eastAsia="Times New Roman" w:hAnsi="Book Antiqua" w:cs="Times New Roman"/>
            <w:bCs/>
            <w:i/>
            <w:color w:val="000000" w:themeColor="text1"/>
            <w:sz w:val="24"/>
            <w:szCs w:val="24"/>
            <w:u w:val="none"/>
          </w:rPr>
          <w:t>Autoimmunity</w:t>
        </w:r>
      </w:hyperlink>
      <w:r w:rsidR="00AA33D7" w:rsidRPr="00604213">
        <w:rPr>
          <w:rFonts w:ascii="Book Antiqua" w:hAnsi="Book Antiqua"/>
          <w:color w:val="000000" w:themeColor="text1"/>
          <w:sz w:val="24"/>
          <w:szCs w:val="24"/>
        </w:rPr>
        <w:t xml:space="preserve"> </w:t>
      </w:r>
      <w:r w:rsidR="00A4459F" w:rsidRPr="00604213">
        <w:rPr>
          <w:rFonts w:ascii="Book Antiqua" w:eastAsia="Times New Roman" w:hAnsi="Book Antiqua" w:cs="Times New Roman"/>
          <w:bCs/>
          <w:color w:val="000000" w:themeColor="text1"/>
          <w:sz w:val="24"/>
          <w:szCs w:val="24"/>
        </w:rPr>
        <w:t>2012</w:t>
      </w:r>
      <w:r w:rsidR="00AA33D7" w:rsidRPr="00604213">
        <w:rPr>
          <w:rFonts w:ascii="Book Antiqua" w:eastAsia="Times New Roman" w:hAnsi="Book Antiqua" w:cs="Times New Roman"/>
          <w:bCs/>
          <w:color w:val="000000" w:themeColor="text1"/>
          <w:sz w:val="24"/>
          <w:szCs w:val="24"/>
        </w:rPr>
        <w:t xml:space="preserve">; </w:t>
      </w:r>
      <w:r w:rsidR="00A4459F" w:rsidRPr="00604213">
        <w:rPr>
          <w:rFonts w:ascii="Book Antiqua" w:eastAsia="Times New Roman" w:hAnsi="Book Antiqua" w:cs="Times New Roman"/>
          <w:b/>
          <w:bCs/>
          <w:color w:val="000000" w:themeColor="text1"/>
          <w:sz w:val="24"/>
          <w:szCs w:val="24"/>
        </w:rPr>
        <w:t>45</w:t>
      </w:r>
      <w:r w:rsidR="00A4459F" w:rsidRPr="00604213">
        <w:rPr>
          <w:rFonts w:ascii="Book Antiqua" w:eastAsia="Times New Roman" w:hAnsi="Book Antiqua" w:cs="Times New Roman"/>
          <w:bCs/>
          <w:color w:val="000000" w:themeColor="text1"/>
          <w:sz w:val="24"/>
          <w:szCs w:val="24"/>
        </w:rPr>
        <w:t>:</w:t>
      </w:r>
      <w:r w:rsidR="00AC2E2D" w:rsidRPr="00604213">
        <w:rPr>
          <w:rFonts w:ascii="Book Antiqua" w:hAnsi="Book Antiqua" w:cs="Times New Roman"/>
          <w:bCs/>
          <w:color w:val="000000" w:themeColor="text1"/>
          <w:sz w:val="24"/>
          <w:szCs w:val="24"/>
          <w:lang w:eastAsia="zh-CN"/>
        </w:rPr>
        <w:t xml:space="preserve"> </w:t>
      </w:r>
      <w:r w:rsidR="00A4459F" w:rsidRPr="00604213">
        <w:rPr>
          <w:rFonts w:ascii="Book Antiqua" w:eastAsia="Times New Roman" w:hAnsi="Book Antiqua" w:cs="Times New Roman"/>
          <w:bCs/>
          <w:color w:val="000000" w:themeColor="text1"/>
          <w:sz w:val="24"/>
          <w:szCs w:val="24"/>
        </w:rPr>
        <w:t>597-601</w:t>
      </w:r>
      <w:r w:rsidR="00380C14" w:rsidRPr="00604213">
        <w:rPr>
          <w:rFonts w:ascii="Book Antiqua" w:eastAsia="Times New Roman" w:hAnsi="Book Antiqua" w:cs="Times New Roman"/>
          <w:bCs/>
          <w:color w:val="000000" w:themeColor="text1"/>
          <w:sz w:val="24"/>
          <w:szCs w:val="24"/>
        </w:rPr>
        <w:t xml:space="preserve"> </w:t>
      </w:r>
      <w:r w:rsidR="00606244" w:rsidRPr="00604213">
        <w:rPr>
          <w:rFonts w:ascii="Book Antiqua" w:eastAsia="Times New Roman" w:hAnsi="Book Antiqua" w:cs="Times New Roman"/>
          <w:bCs/>
          <w:color w:val="000000" w:themeColor="text1"/>
          <w:sz w:val="24"/>
          <w:szCs w:val="24"/>
        </w:rPr>
        <w:t>[</w:t>
      </w:r>
      <w:r w:rsidR="00AC2E2D" w:rsidRPr="00604213">
        <w:rPr>
          <w:rFonts w:ascii="Book Antiqua" w:hAnsi="Book Antiqua" w:cs="Times New Roman"/>
          <w:bCs/>
          <w:color w:val="000000" w:themeColor="text1"/>
          <w:sz w:val="24"/>
          <w:szCs w:val="24"/>
          <w:lang w:eastAsia="zh-CN"/>
        </w:rPr>
        <w:t xml:space="preserve">PMID: 22913420 </w:t>
      </w:r>
      <w:r w:rsidR="00606244" w:rsidRPr="00604213">
        <w:rPr>
          <w:rFonts w:ascii="Book Antiqua" w:eastAsia="Times New Roman" w:hAnsi="Book Antiqua" w:cs="Times New Roman"/>
          <w:bCs/>
          <w:color w:val="000000" w:themeColor="text1"/>
          <w:sz w:val="24"/>
          <w:szCs w:val="24"/>
        </w:rPr>
        <w:t>DOI</w:t>
      </w:r>
      <w:r w:rsidR="00380C14" w:rsidRPr="00604213">
        <w:rPr>
          <w:rFonts w:ascii="Book Antiqua" w:eastAsia="Times New Roman" w:hAnsi="Book Antiqua" w:cs="Times New Roman"/>
          <w:bCs/>
          <w:color w:val="000000" w:themeColor="text1"/>
          <w:sz w:val="24"/>
          <w:szCs w:val="24"/>
        </w:rPr>
        <w:t>: 10.3109/08916934.2012.719953</w:t>
      </w:r>
      <w:r w:rsidR="00606244" w:rsidRPr="00604213">
        <w:rPr>
          <w:rFonts w:ascii="Book Antiqua" w:eastAsia="Times New Roman" w:hAnsi="Book Antiqua" w:cs="Times New Roman"/>
          <w:bCs/>
          <w:color w:val="000000" w:themeColor="text1"/>
          <w:sz w:val="24"/>
          <w:szCs w:val="24"/>
        </w:rPr>
        <w:t>]</w:t>
      </w:r>
    </w:p>
    <w:p w:rsidR="00C530A9" w:rsidRPr="00604213" w:rsidRDefault="00C444E4" w:rsidP="00FA031C">
      <w:pPr>
        <w:pStyle w:val="a6"/>
        <w:numPr>
          <w:ilvl w:val="0"/>
          <w:numId w:val="1"/>
        </w:numPr>
        <w:spacing w:after="0" w:line="360" w:lineRule="auto"/>
        <w:ind w:left="0" w:firstLine="0"/>
        <w:jc w:val="both"/>
        <w:rPr>
          <w:rFonts w:ascii="Book Antiqua" w:eastAsia="Times New Roman" w:hAnsi="Book Antiqua" w:cs="Times New Roman"/>
          <w:bCs/>
          <w:color w:val="000000" w:themeColor="text1"/>
          <w:sz w:val="24"/>
          <w:szCs w:val="24"/>
        </w:rPr>
      </w:pPr>
      <w:hyperlink r:id="rId20" w:history="1">
        <w:r w:rsidR="00FD6837" w:rsidRPr="00604213">
          <w:rPr>
            <w:rFonts w:ascii="Book Antiqua" w:eastAsia="Times New Roman" w:hAnsi="Book Antiqua" w:cs="Times New Roman"/>
            <w:b/>
            <w:color w:val="000000" w:themeColor="text1"/>
            <w:sz w:val="24"/>
            <w:szCs w:val="24"/>
          </w:rPr>
          <w:t>Zhou Y</w:t>
        </w:r>
      </w:hyperlink>
      <w:r w:rsidR="00FD6837" w:rsidRPr="00604213">
        <w:rPr>
          <w:rFonts w:ascii="Book Antiqua" w:eastAsia="Times New Roman" w:hAnsi="Book Antiqua" w:cs="Times New Roman"/>
          <w:color w:val="000000" w:themeColor="text1"/>
          <w:sz w:val="24"/>
          <w:szCs w:val="24"/>
        </w:rPr>
        <w:t xml:space="preserve">, </w:t>
      </w:r>
      <w:hyperlink r:id="rId21" w:history="1">
        <w:r w:rsidR="00FD6837" w:rsidRPr="00604213">
          <w:rPr>
            <w:rFonts w:ascii="Book Antiqua" w:eastAsia="Times New Roman" w:hAnsi="Book Antiqua" w:cs="Times New Roman"/>
            <w:color w:val="000000" w:themeColor="text1"/>
            <w:sz w:val="24"/>
            <w:szCs w:val="24"/>
          </w:rPr>
          <w:t>Yuan J</w:t>
        </w:r>
      </w:hyperlink>
      <w:r w:rsidR="00FD6837" w:rsidRPr="00604213">
        <w:rPr>
          <w:rFonts w:ascii="Book Antiqua" w:eastAsia="Times New Roman" w:hAnsi="Book Antiqua" w:cs="Times New Roman"/>
          <w:color w:val="000000" w:themeColor="text1"/>
          <w:sz w:val="24"/>
          <w:szCs w:val="24"/>
        </w:rPr>
        <w:t xml:space="preserve">, </w:t>
      </w:r>
      <w:hyperlink r:id="rId22" w:history="1">
        <w:r w:rsidR="00FD6837" w:rsidRPr="00604213">
          <w:rPr>
            <w:rFonts w:ascii="Book Antiqua" w:eastAsia="Times New Roman" w:hAnsi="Book Antiqua" w:cs="Times New Roman"/>
            <w:color w:val="000000" w:themeColor="text1"/>
            <w:sz w:val="24"/>
            <w:szCs w:val="24"/>
          </w:rPr>
          <w:t>Pan Y</w:t>
        </w:r>
      </w:hyperlink>
      <w:r w:rsidR="00FD6837" w:rsidRPr="00604213">
        <w:rPr>
          <w:rFonts w:ascii="Book Antiqua" w:eastAsia="Times New Roman" w:hAnsi="Book Antiqua" w:cs="Times New Roman"/>
          <w:color w:val="000000" w:themeColor="text1"/>
          <w:sz w:val="24"/>
          <w:szCs w:val="24"/>
        </w:rPr>
        <w:t xml:space="preserve">, </w:t>
      </w:r>
      <w:hyperlink r:id="rId23" w:history="1">
        <w:r w:rsidR="00FD6837" w:rsidRPr="00604213">
          <w:rPr>
            <w:rFonts w:ascii="Book Antiqua" w:eastAsia="Times New Roman" w:hAnsi="Book Antiqua" w:cs="Times New Roman"/>
            <w:color w:val="000000" w:themeColor="text1"/>
            <w:sz w:val="24"/>
            <w:szCs w:val="24"/>
          </w:rPr>
          <w:t>Fei Y</w:t>
        </w:r>
      </w:hyperlink>
      <w:r w:rsidR="00FD6837" w:rsidRPr="00604213">
        <w:rPr>
          <w:rFonts w:ascii="Book Antiqua" w:eastAsia="Times New Roman" w:hAnsi="Book Antiqua" w:cs="Times New Roman"/>
          <w:color w:val="000000" w:themeColor="text1"/>
          <w:sz w:val="24"/>
          <w:szCs w:val="24"/>
        </w:rPr>
        <w:t xml:space="preserve">, </w:t>
      </w:r>
      <w:hyperlink r:id="rId24" w:history="1">
        <w:r w:rsidR="00FD6837" w:rsidRPr="00604213">
          <w:rPr>
            <w:rFonts w:ascii="Book Antiqua" w:eastAsia="Times New Roman" w:hAnsi="Book Antiqua" w:cs="Times New Roman"/>
            <w:color w:val="000000" w:themeColor="text1"/>
            <w:sz w:val="24"/>
            <w:szCs w:val="24"/>
          </w:rPr>
          <w:t>Qiu X</w:t>
        </w:r>
      </w:hyperlink>
      <w:r w:rsidR="00FD6837" w:rsidRPr="00604213">
        <w:rPr>
          <w:rFonts w:ascii="Book Antiqua" w:eastAsia="Times New Roman" w:hAnsi="Book Antiqua" w:cs="Times New Roman"/>
          <w:color w:val="000000" w:themeColor="text1"/>
          <w:sz w:val="24"/>
          <w:szCs w:val="24"/>
        </w:rPr>
        <w:t xml:space="preserve">, </w:t>
      </w:r>
      <w:hyperlink r:id="rId25" w:history="1">
        <w:r w:rsidR="00FD6837" w:rsidRPr="00604213">
          <w:rPr>
            <w:rFonts w:ascii="Book Antiqua" w:eastAsia="Times New Roman" w:hAnsi="Book Antiqua" w:cs="Times New Roman"/>
            <w:color w:val="000000" w:themeColor="text1"/>
            <w:sz w:val="24"/>
            <w:szCs w:val="24"/>
          </w:rPr>
          <w:t>Hu N</w:t>
        </w:r>
      </w:hyperlink>
      <w:r w:rsidR="00FD6837" w:rsidRPr="00604213">
        <w:rPr>
          <w:rFonts w:ascii="Book Antiqua" w:eastAsia="Times New Roman" w:hAnsi="Book Antiqua" w:cs="Times New Roman"/>
          <w:color w:val="000000" w:themeColor="text1"/>
          <w:sz w:val="24"/>
          <w:szCs w:val="24"/>
        </w:rPr>
        <w:t xml:space="preserve">, </w:t>
      </w:r>
      <w:hyperlink r:id="rId26" w:history="1">
        <w:r w:rsidR="00FD6837" w:rsidRPr="00604213">
          <w:rPr>
            <w:rFonts w:ascii="Book Antiqua" w:eastAsia="Times New Roman" w:hAnsi="Book Antiqua" w:cs="Times New Roman"/>
            <w:color w:val="000000" w:themeColor="text1"/>
            <w:sz w:val="24"/>
            <w:szCs w:val="24"/>
          </w:rPr>
          <w:t>Luo Y</w:t>
        </w:r>
      </w:hyperlink>
      <w:r w:rsidR="00FD6837" w:rsidRPr="00604213">
        <w:rPr>
          <w:rFonts w:ascii="Book Antiqua" w:eastAsia="Times New Roman" w:hAnsi="Book Antiqua" w:cs="Times New Roman"/>
          <w:color w:val="000000" w:themeColor="text1"/>
          <w:sz w:val="24"/>
          <w:szCs w:val="24"/>
        </w:rPr>
        <w:t xml:space="preserve">, </w:t>
      </w:r>
      <w:hyperlink r:id="rId27" w:history="1">
        <w:r w:rsidR="00FD6837" w:rsidRPr="00604213">
          <w:rPr>
            <w:rFonts w:ascii="Book Antiqua" w:eastAsia="Times New Roman" w:hAnsi="Book Antiqua" w:cs="Times New Roman"/>
            <w:color w:val="000000" w:themeColor="text1"/>
            <w:sz w:val="24"/>
            <w:szCs w:val="24"/>
          </w:rPr>
          <w:t>Lei W</w:t>
        </w:r>
      </w:hyperlink>
      <w:r w:rsidR="00FD6837" w:rsidRPr="00604213">
        <w:rPr>
          <w:rFonts w:ascii="Book Antiqua" w:eastAsia="Times New Roman" w:hAnsi="Book Antiqua" w:cs="Times New Roman"/>
          <w:color w:val="000000" w:themeColor="text1"/>
          <w:sz w:val="24"/>
          <w:szCs w:val="24"/>
        </w:rPr>
        <w:t xml:space="preserve">, </w:t>
      </w:r>
      <w:hyperlink r:id="rId28" w:history="1">
        <w:r w:rsidR="00FD6837" w:rsidRPr="00604213">
          <w:rPr>
            <w:rFonts w:ascii="Book Antiqua" w:eastAsia="Times New Roman" w:hAnsi="Book Antiqua" w:cs="Times New Roman"/>
            <w:color w:val="000000" w:themeColor="text1"/>
            <w:sz w:val="24"/>
            <w:szCs w:val="24"/>
          </w:rPr>
          <w:t>Li Y</w:t>
        </w:r>
      </w:hyperlink>
      <w:r w:rsidR="00FD6837" w:rsidRPr="00604213">
        <w:rPr>
          <w:rFonts w:ascii="Book Antiqua" w:eastAsia="Times New Roman" w:hAnsi="Book Antiqua" w:cs="Times New Roman"/>
          <w:color w:val="000000" w:themeColor="text1"/>
          <w:sz w:val="24"/>
          <w:szCs w:val="24"/>
        </w:rPr>
        <w:t xml:space="preserve">, </w:t>
      </w:r>
      <w:hyperlink r:id="rId29" w:history="1">
        <w:r w:rsidR="00FD6837" w:rsidRPr="00604213">
          <w:rPr>
            <w:rFonts w:ascii="Book Antiqua" w:eastAsia="Times New Roman" w:hAnsi="Book Antiqua" w:cs="Times New Roman"/>
            <w:color w:val="000000" w:themeColor="text1"/>
            <w:sz w:val="24"/>
            <w:szCs w:val="24"/>
          </w:rPr>
          <w:t>Long H</w:t>
        </w:r>
      </w:hyperlink>
      <w:r w:rsidR="00FD6837" w:rsidRPr="00604213">
        <w:rPr>
          <w:rFonts w:ascii="Book Antiqua" w:eastAsia="Times New Roman" w:hAnsi="Book Antiqua" w:cs="Times New Roman"/>
          <w:color w:val="000000" w:themeColor="text1"/>
          <w:sz w:val="24"/>
          <w:szCs w:val="24"/>
        </w:rPr>
        <w:t xml:space="preserve">, </w:t>
      </w:r>
      <w:hyperlink r:id="rId30" w:history="1">
        <w:r w:rsidR="00FD6837" w:rsidRPr="00604213">
          <w:rPr>
            <w:rFonts w:ascii="Book Antiqua" w:eastAsia="Times New Roman" w:hAnsi="Book Antiqua" w:cs="Times New Roman"/>
            <w:color w:val="000000" w:themeColor="text1"/>
            <w:sz w:val="24"/>
            <w:szCs w:val="24"/>
          </w:rPr>
          <w:t>Sawalha AH</w:t>
        </w:r>
      </w:hyperlink>
      <w:r w:rsidR="00FD6837" w:rsidRPr="00604213">
        <w:rPr>
          <w:rFonts w:ascii="Book Antiqua" w:eastAsia="Times New Roman" w:hAnsi="Book Antiqua" w:cs="Times New Roman"/>
          <w:color w:val="000000" w:themeColor="text1"/>
          <w:sz w:val="24"/>
          <w:szCs w:val="24"/>
        </w:rPr>
        <w:t xml:space="preserve">, </w:t>
      </w:r>
      <w:hyperlink r:id="rId31" w:history="1">
        <w:r w:rsidR="00FD6837" w:rsidRPr="00604213">
          <w:rPr>
            <w:rFonts w:ascii="Book Antiqua" w:eastAsia="Times New Roman" w:hAnsi="Book Antiqua" w:cs="Times New Roman"/>
            <w:color w:val="000000" w:themeColor="text1"/>
            <w:sz w:val="24"/>
            <w:szCs w:val="24"/>
          </w:rPr>
          <w:t>Richardson B</w:t>
        </w:r>
      </w:hyperlink>
      <w:r w:rsidR="00FD6837" w:rsidRPr="00604213">
        <w:rPr>
          <w:rFonts w:ascii="Book Antiqua" w:eastAsia="Times New Roman" w:hAnsi="Book Antiqua" w:cs="Times New Roman"/>
          <w:color w:val="000000" w:themeColor="text1"/>
          <w:sz w:val="24"/>
          <w:szCs w:val="24"/>
        </w:rPr>
        <w:t xml:space="preserve">, </w:t>
      </w:r>
      <w:hyperlink r:id="rId32" w:history="1">
        <w:r w:rsidR="00FD6837" w:rsidRPr="00604213">
          <w:rPr>
            <w:rFonts w:ascii="Book Antiqua" w:eastAsia="Times New Roman" w:hAnsi="Book Antiqua" w:cs="Times New Roman"/>
            <w:color w:val="000000" w:themeColor="text1"/>
            <w:sz w:val="24"/>
            <w:szCs w:val="24"/>
          </w:rPr>
          <w:t>Lu Q</w:t>
        </w:r>
      </w:hyperlink>
      <w:r w:rsidR="00FD6837" w:rsidRPr="00604213">
        <w:rPr>
          <w:rFonts w:ascii="Book Antiqua" w:eastAsia="Times New Roman" w:hAnsi="Book Antiqua" w:cs="Times New Roman"/>
          <w:color w:val="000000" w:themeColor="text1"/>
          <w:sz w:val="24"/>
          <w:szCs w:val="24"/>
        </w:rPr>
        <w:t>.</w:t>
      </w:r>
      <w:r w:rsidR="00FD6837" w:rsidRPr="00604213">
        <w:rPr>
          <w:rFonts w:ascii="Book Antiqua" w:eastAsia="Times New Roman" w:hAnsi="Book Antiqua" w:cs="Times New Roman"/>
          <w:bCs/>
          <w:color w:val="000000" w:themeColor="text1"/>
          <w:sz w:val="24"/>
          <w:szCs w:val="24"/>
        </w:rPr>
        <w:t xml:space="preserve"> T cell CD40LG gene expression and the production of </w:t>
      </w:r>
      <w:proofErr w:type="spellStart"/>
      <w:r w:rsidR="00FD6837" w:rsidRPr="00604213">
        <w:rPr>
          <w:rFonts w:ascii="Book Antiqua" w:eastAsia="Times New Roman" w:hAnsi="Book Antiqua" w:cs="Times New Roman"/>
          <w:bCs/>
          <w:color w:val="000000" w:themeColor="text1"/>
          <w:sz w:val="24"/>
          <w:szCs w:val="24"/>
        </w:rPr>
        <w:t>IgG</w:t>
      </w:r>
      <w:proofErr w:type="spellEnd"/>
      <w:r w:rsidR="00FD6837" w:rsidRPr="00604213">
        <w:rPr>
          <w:rFonts w:ascii="Book Antiqua" w:eastAsia="Times New Roman" w:hAnsi="Book Antiqua" w:cs="Times New Roman"/>
          <w:bCs/>
          <w:color w:val="000000" w:themeColor="text1"/>
          <w:sz w:val="24"/>
          <w:szCs w:val="24"/>
        </w:rPr>
        <w:t xml:space="preserve"> by autologous B cells in systemic lupus </w:t>
      </w:r>
      <w:proofErr w:type="spellStart"/>
      <w:r w:rsidR="00FD6837" w:rsidRPr="00604213">
        <w:rPr>
          <w:rFonts w:ascii="Book Antiqua" w:eastAsia="Times New Roman" w:hAnsi="Book Antiqua" w:cs="Times New Roman"/>
          <w:bCs/>
          <w:color w:val="000000" w:themeColor="text1"/>
          <w:sz w:val="24"/>
          <w:szCs w:val="24"/>
        </w:rPr>
        <w:t>erythematosus</w:t>
      </w:r>
      <w:proofErr w:type="spellEnd"/>
      <w:r w:rsidR="00FD6837" w:rsidRPr="00604213">
        <w:rPr>
          <w:rFonts w:ascii="Book Antiqua" w:eastAsia="Times New Roman" w:hAnsi="Book Antiqua" w:cs="Times New Roman"/>
          <w:bCs/>
          <w:color w:val="000000" w:themeColor="text1"/>
          <w:sz w:val="24"/>
          <w:szCs w:val="24"/>
        </w:rPr>
        <w:t xml:space="preserve">. </w:t>
      </w:r>
      <w:hyperlink r:id="rId33" w:tooltip="Clinical immunology (Orlando, Fla.)." w:history="1">
        <w:r w:rsidR="00FD6837" w:rsidRPr="00604213">
          <w:rPr>
            <w:rStyle w:val="a3"/>
            <w:rFonts w:ascii="Book Antiqua" w:eastAsia="Times New Roman" w:hAnsi="Book Antiqua" w:cs="Times New Roman"/>
            <w:bCs/>
            <w:i/>
            <w:color w:val="000000" w:themeColor="text1"/>
            <w:sz w:val="24"/>
            <w:szCs w:val="24"/>
            <w:u w:val="none"/>
          </w:rPr>
          <w:t>Clin Immunol</w:t>
        </w:r>
      </w:hyperlink>
      <w:r w:rsidR="00FD6837" w:rsidRPr="00604213">
        <w:rPr>
          <w:rFonts w:ascii="Book Antiqua" w:eastAsia="Times New Roman" w:hAnsi="Book Antiqua" w:cs="Times New Roman"/>
          <w:bCs/>
          <w:color w:val="000000" w:themeColor="text1"/>
          <w:sz w:val="24"/>
          <w:szCs w:val="24"/>
        </w:rPr>
        <w:t xml:space="preserve"> 2009</w:t>
      </w:r>
      <w:r w:rsidR="00AA33D7" w:rsidRPr="00604213">
        <w:rPr>
          <w:rFonts w:ascii="Book Antiqua" w:eastAsia="Times New Roman" w:hAnsi="Book Antiqua" w:cs="Times New Roman"/>
          <w:bCs/>
          <w:color w:val="000000" w:themeColor="text1"/>
          <w:sz w:val="24"/>
          <w:szCs w:val="24"/>
        </w:rPr>
        <w:t xml:space="preserve">; </w:t>
      </w:r>
      <w:r w:rsidR="00A4459F" w:rsidRPr="00604213">
        <w:rPr>
          <w:rFonts w:ascii="Book Antiqua" w:eastAsia="Times New Roman" w:hAnsi="Book Antiqua" w:cs="Times New Roman"/>
          <w:b/>
          <w:bCs/>
          <w:color w:val="000000" w:themeColor="text1"/>
          <w:sz w:val="24"/>
          <w:szCs w:val="24"/>
        </w:rPr>
        <w:t>132</w:t>
      </w:r>
      <w:r w:rsidR="00A4459F" w:rsidRPr="00604213">
        <w:rPr>
          <w:rFonts w:ascii="Book Antiqua" w:eastAsia="Times New Roman" w:hAnsi="Book Antiqua" w:cs="Times New Roman"/>
          <w:bCs/>
          <w:color w:val="000000" w:themeColor="text1"/>
          <w:sz w:val="24"/>
          <w:szCs w:val="24"/>
        </w:rPr>
        <w:t>:</w:t>
      </w:r>
      <w:r w:rsidR="00E26C1D" w:rsidRPr="00604213">
        <w:rPr>
          <w:rFonts w:ascii="Book Antiqua" w:hAnsi="Book Antiqua" w:cs="Times New Roman"/>
          <w:bCs/>
          <w:color w:val="000000" w:themeColor="text1"/>
          <w:sz w:val="24"/>
          <w:szCs w:val="24"/>
          <w:lang w:eastAsia="zh-CN"/>
        </w:rPr>
        <w:t xml:space="preserve"> </w:t>
      </w:r>
      <w:r w:rsidR="00A4459F" w:rsidRPr="00604213">
        <w:rPr>
          <w:rFonts w:ascii="Book Antiqua" w:eastAsia="Times New Roman" w:hAnsi="Book Antiqua" w:cs="Times New Roman"/>
          <w:bCs/>
          <w:color w:val="000000" w:themeColor="text1"/>
          <w:sz w:val="24"/>
          <w:szCs w:val="24"/>
        </w:rPr>
        <w:t>362-</w:t>
      </w:r>
      <w:r w:rsidR="001745F5">
        <w:rPr>
          <w:rFonts w:asciiTheme="minorEastAsia" w:hAnsiTheme="minorEastAsia" w:cs="Times New Roman" w:hint="eastAsia"/>
          <w:bCs/>
          <w:color w:val="000000" w:themeColor="text1"/>
          <w:sz w:val="24"/>
          <w:szCs w:val="24"/>
          <w:lang w:eastAsia="zh-CN"/>
        </w:rPr>
        <w:t>3</w:t>
      </w:r>
      <w:r w:rsidR="00A4459F" w:rsidRPr="00604213">
        <w:rPr>
          <w:rFonts w:ascii="Book Antiqua" w:eastAsia="Times New Roman" w:hAnsi="Book Antiqua" w:cs="Times New Roman"/>
          <w:bCs/>
          <w:color w:val="000000" w:themeColor="text1"/>
          <w:sz w:val="24"/>
          <w:szCs w:val="24"/>
        </w:rPr>
        <w:t>70</w:t>
      </w:r>
      <w:r w:rsidR="00FD6837" w:rsidRPr="00604213">
        <w:rPr>
          <w:rFonts w:ascii="Book Antiqua" w:eastAsia="Times New Roman" w:hAnsi="Book Antiqua" w:cs="Times New Roman"/>
          <w:bCs/>
          <w:color w:val="000000" w:themeColor="text1"/>
          <w:sz w:val="24"/>
          <w:szCs w:val="24"/>
        </w:rPr>
        <w:t xml:space="preserve"> </w:t>
      </w:r>
      <w:r w:rsidR="00606244" w:rsidRPr="00604213">
        <w:rPr>
          <w:rFonts w:ascii="Book Antiqua" w:eastAsia="Times New Roman" w:hAnsi="Book Antiqua" w:cs="Times New Roman"/>
          <w:bCs/>
          <w:color w:val="000000" w:themeColor="text1"/>
          <w:sz w:val="24"/>
          <w:szCs w:val="24"/>
        </w:rPr>
        <w:t>[</w:t>
      </w:r>
      <w:r w:rsidR="00AC2E2D" w:rsidRPr="00604213">
        <w:rPr>
          <w:rFonts w:ascii="Book Antiqua" w:hAnsi="Book Antiqua" w:cs="Times New Roman"/>
          <w:bCs/>
          <w:color w:val="000000" w:themeColor="text1"/>
          <w:sz w:val="24"/>
          <w:szCs w:val="24"/>
          <w:lang w:eastAsia="zh-CN"/>
        </w:rPr>
        <w:t xml:space="preserve">PMID: 19520616 </w:t>
      </w:r>
      <w:r w:rsidR="00606244" w:rsidRPr="00604213">
        <w:rPr>
          <w:rFonts w:ascii="Book Antiqua" w:eastAsia="Times New Roman" w:hAnsi="Book Antiqua" w:cs="Times New Roman"/>
          <w:bCs/>
          <w:color w:val="000000" w:themeColor="text1"/>
          <w:sz w:val="24"/>
          <w:szCs w:val="24"/>
        </w:rPr>
        <w:t>DOI: 10.1016/j.clim.2009.05.011]</w:t>
      </w:r>
    </w:p>
    <w:p w:rsidR="00FF1386" w:rsidRPr="00604213" w:rsidRDefault="00FF1386" w:rsidP="00FA031C">
      <w:pPr>
        <w:pStyle w:val="a6"/>
        <w:numPr>
          <w:ilvl w:val="0"/>
          <w:numId w:val="1"/>
        </w:numPr>
        <w:spacing w:after="0" w:line="360" w:lineRule="auto"/>
        <w:ind w:left="0" w:firstLine="0"/>
        <w:jc w:val="both"/>
        <w:rPr>
          <w:rFonts w:ascii="Book Antiqua" w:eastAsia="Times New Roman" w:hAnsi="Book Antiqua" w:cs="Times New Roman"/>
          <w:bCs/>
          <w:color w:val="000000" w:themeColor="text1"/>
          <w:sz w:val="24"/>
          <w:szCs w:val="24"/>
        </w:rPr>
      </w:pPr>
      <w:r w:rsidRPr="00604213">
        <w:rPr>
          <w:rFonts w:ascii="Book Antiqua" w:eastAsia="Times New Roman" w:hAnsi="Book Antiqua" w:cs="Times New Roman"/>
          <w:b/>
          <w:bCs/>
          <w:color w:val="000000" w:themeColor="text1"/>
          <w:sz w:val="24"/>
          <w:szCs w:val="24"/>
        </w:rPr>
        <w:lastRenderedPageBreak/>
        <w:t>Das UN</w:t>
      </w:r>
      <w:r w:rsidRPr="00604213">
        <w:rPr>
          <w:rFonts w:ascii="Book Antiqua" w:eastAsia="Times New Roman" w:hAnsi="Book Antiqua" w:cs="Times New Roman"/>
          <w:bCs/>
          <w:color w:val="000000" w:themeColor="text1"/>
          <w:sz w:val="24"/>
          <w:szCs w:val="24"/>
        </w:rPr>
        <w:t xml:space="preserve">. Current and emerging strategies for the treatment and management of systemic lupus </w:t>
      </w:r>
      <w:proofErr w:type="spellStart"/>
      <w:r w:rsidRPr="00604213">
        <w:rPr>
          <w:rFonts w:ascii="Book Antiqua" w:eastAsia="Times New Roman" w:hAnsi="Book Antiqua" w:cs="Times New Roman"/>
          <w:bCs/>
          <w:color w:val="000000" w:themeColor="text1"/>
          <w:sz w:val="24"/>
          <w:szCs w:val="24"/>
        </w:rPr>
        <w:t>erythematosus</w:t>
      </w:r>
      <w:proofErr w:type="spellEnd"/>
      <w:r w:rsidRPr="00604213">
        <w:rPr>
          <w:rFonts w:ascii="Book Antiqua" w:eastAsia="Times New Roman" w:hAnsi="Book Antiqua" w:cs="Times New Roman"/>
          <w:bCs/>
          <w:color w:val="000000" w:themeColor="text1"/>
          <w:sz w:val="24"/>
          <w:szCs w:val="24"/>
        </w:rPr>
        <w:t xml:space="preserve"> based on molecular signatures of acute and chronic inflammation. </w:t>
      </w:r>
      <w:hyperlink r:id="rId34" w:tooltip="Journal of inflammation research." w:history="1">
        <w:r w:rsidRPr="00604213">
          <w:rPr>
            <w:rStyle w:val="a3"/>
            <w:rFonts w:ascii="Book Antiqua" w:eastAsia="Times New Roman" w:hAnsi="Book Antiqua" w:cs="Times New Roman"/>
            <w:bCs/>
            <w:i/>
            <w:color w:val="000000" w:themeColor="text1"/>
            <w:sz w:val="24"/>
            <w:szCs w:val="24"/>
            <w:u w:val="none"/>
          </w:rPr>
          <w:t>J Inflamm Res</w:t>
        </w:r>
      </w:hyperlink>
      <w:r w:rsidR="00A4459F" w:rsidRPr="00604213">
        <w:rPr>
          <w:rFonts w:ascii="Book Antiqua" w:eastAsia="Times New Roman" w:hAnsi="Book Antiqua" w:cs="Times New Roman"/>
          <w:bCs/>
          <w:color w:val="000000" w:themeColor="text1"/>
          <w:sz w:val="24"/>
          <w:szCs w:val="24"/>
        </w:rPr>
        <w:t xml:space="preserve"> 2010;</w:t>
      </w:r>
      <w:r w:rsidR="00AA33D7" w:rsidRPr="00604213">
        <w:rPr>
          <w:rFonts w:ascii="Book Antiqua" w:eastAsia="Times New Roman" w:hAnsi="Book Antiqua" w:cs="Times New Roman"/>
          <w:bCs/>
          <w:color w:val="000000" w:themeColor="text1"/>
          <w:sz w:val="24"/>
          <w:szCs w:val="24"/>
        </w:rPr>
        <w:t xml:space="preserve"> </w:t>
      </w:r>
      <w:r w:rsidR="00A4459F" w:rsidRPr="00604213">
        <w:rPr>
          <w:rFonts w:ascii="Book Antiqua" w:eastAsia="Times New Roman" w:hAnsi="Book Antiqua" w:cs="Times New Roman"/>
          <w:b/>
          <w:bCs/>
          <w:color w:val="000000" w:themeColor="text1"/>
          <w:sz w:val="24"/>
          <w:szCs w:val="24"/>
        </w:rPr>
        <w:t>3</w:t>
      </w:r>
      <w:r w:rsidR="00A4459F" w:rsidRPr="00604213">
        <w:rPr>
          <w:rFonts w:ascii="Book Antiqua" w:eastAsia="Times New Roman" w:hAnsi="Book Antiqua" w:cs="Times New Roman"/>
          <w:bCs/>
          <w:color w:val="000000" w:themeColor="text1"/>
          <w:sz w:val="24"/>
          <w:szCs w:val="24"/>
        </w:rPr>
        <w:t>:</w:t>
      </w:r>
      <w:r w:rsidR="00E26C1D" w:rsidRPr="00604213">
        <w:rPr>
          <w:rFonts w:ascii="Book Antiqua" w:hAnsi="Book Antiqua" w:cs="Times New Roman"/>
          <w:bCs/>
          <w:color w:val="000000" w:themeColor="text1"/>
          <w:sz w:val="24"/>
          <w:szCs w:val="24"/>
          <w:lang w:eastAsia="zh-CN"/>
        </w:rPr>
        <w:t xml:space="preserve"> </w:t>
      </w:r>
      <w:r w:rsidR="00A4459F" w:rsidRPr="00604213">
        <w:rPr>
          <w:rFonts w:ascii="Book Antiqua" w:eastAsia="Times New Roman" w:hAnsi="Book Antiqua" w:cs="Times New Roman"/>
          <w:bCs/>
          <w:color w:val="000000" w:themeColor="text1"/>
          <w:sz w:val="24"/>
          <w:szCs w:val="24"/>
        </w:rPr>
        <w:t>143-</w:t>
      </w:r>
      <w:r w:rsidR="001745F5">
        <w:rPr>
          <w:rFonts w:asciiTheme="minorEastAsia" w:hAnsiTheme="minorEastAsia" w:cs="Times New Roman" w:hint="eastAsia"/>
          <w:bCs/>
          <w:color w:val="000000" w:themeColor="text1"/>
          <w:sz w:val="24"/>
          <w:szCs w:val="24"/>
          <w:lang w:eastAsia="zh-CN"/>
        </w:rPr>
        <w:t>1</w:t>
      </w:r>
      <w:r w:rsidR="00A4459F" w:rsidRPr="00604213">
        <w:rPr>
          <w:rFonts w:ascii="Book Antiqua" w:eastAsia="Times New Roman" w:hAnsi="Book Antiqua" w:cs="Times New Roman"/>
          <w:bCs/>
          <w:color w:val="000000" w:themeColor="text1"/>
          <w:sz w:val="24"/>
          <w:szCs w:val="24"/>
        </w:rPr>
        <w:t>70</w:t>
      </w:r>
      <w:r w:rsidRPr="00604213">
        <w:rPr>
          <w:rFonts w:ascii="Book Antiqua" w:eastAsia="Times New Roman" w:hAnsi="Book Antiqua" w:cs="Times New Roman"/>
          <w:bCs/>
          <w:color w:val="000000" w:themeColor="text1"/>
          <w:sz w:val="24"/>
          <w:szCs w:val="24"/>
        </w:rPr>
        <w:t xml:space="preserve"> </w:t>
      </w:r>
      <w:r w:rsidR="00A4459F" w:rsidRPr="00604213">
        <w:rPr>
          <w:rFonts w:ascii="Book Antiqua" w:eastAsia="Times New Roman" w:hAnsi="Book Antiqua" w:cs="Times New Roman"/>
          <w:bCs/>
          <w:color w:val="000000" w:themeColor="text1"/>
          <w:sz w:val="24"/>
          <w:szCs w:val="24"/>
        </w:rPr>
        <w:t>[</w:t>
      </w:r>
      <w:r w:rsidR="009861B4" w:rsidRPr="00604213">
        <w:rPr>
          <w:rFonts w:ascii="Book Antiqua" w:hAnsi="Book Antiqua" w:cs="Times New Roman"/>
          <w:bCs/>
          <w:color w:val="000000" w:themeColor="text1"/>
          <w:sz w:val="24"/>
          <w:szCs w:val="24"/>
          <w:lang w:eastAsia="zh-CN"/>
        </w:rPr>
        <w:t xml:space="preserve">PMID: 22096364 </w:t>
      </w:r>
      <w:r w:rsidR="00A4459F" w:rsidRPr="00604213">
        <w:rPr>
          <w:rFonts w:ascii="Book Antiqua" w:eastAsia="Times New Roman" w:hAnsi="Book Antiqua" w:cs="Times New Roman"/>
          <w:bCs/>
          <w:color w:val="000000" w:themeColor="text1"/>
          <w:sz w:val="24"/>
          <w:szCs w:val="24"/>
        </w:rPr>
        <w:t>DOI</w:t>
      </w:r>
      <w:r w:rsidRPr="00604213">
        <w:rPr>
          <w:rFonts w:ascii="Book Antiqua" w:eastAsia="Times New Roman" w:hAnsi="Book Antiqua" w:cs="Times New Roman"/>
          <w:bCs/>
          <w:color w:val="000000" w:themeColor="text1"/>
          <w:sz w:val="24"/>
          <w:szCs w:val="24"/>
        </w:rPr>
        <w:t>: 10.2147/JIR.S9425</w:t>
      </w:r>
      <w:r w:rsidR="00A4459F" w:rsidRPr="00604213">
        <w:rPr>
          <w:rFonts w:ascii="Book Antiqua" w:eastAsia="Times New Roman" w:hAnsi="Book Antiqua" w:cs="Times New Roman"/>
          <w:bCs/>
          <w:color w:val="000000" w:themeColor="text1"/>
          <w:sz w:val="24"/>
          <w:szCs w:val="24"/>
        </w:rPr>
        <w:t>]</w:t>
      </w:r>
    </w:p>
    <w:bookmarkEnd w:id="14"/>
    <w:bookmarkEnd w:id="15"/>
    <w:p w:rsidR="0019491D" w:rsidRPr="00604213" w:rsidRDefault="0019491D" w:rsidP="00FA031C">
      <w:pPr>
        <w:pStyle w:val="a6"/>
        <w:numPr>
          <w:ilvl w:val="0"/>
          <w:numId w:val="1"/>
        </w:numPr>
        <w:spacing w:after="0" w:line="360" w:lineRule="auto"/>
        <w:ind w:left="0" w:firstLine="0"/>
        <w:jc w:val="both"/>
        <w:rPr>
          <w:rFonts w:ascii="Book Antiqua" w:hAnsi="Book Antiqua" w:cs="Times New Roman"/>
          <w:color w:val="000000" w:themeColor="text1"/>
          <w:sz w:val="24"/>
          <w:szCs w:val="24"/>
        </w:rPr>
      </w:pPr>
      <w:proofErr w:type="spellStart"/>
      <w:r w:rsidRPr="00604213">
        <w:rPr>
          <w:rFonts w:ascii="Book Antiqua" w:hAnsi="Book Antiqua" w:cs="Times New Roman"/>
          <w:b/>
          <w:color w:val="000000" w:themeColor="text1"/>
          <w:sz w:val="24"/>
          <w:szCs w:val="24"/>
        </w:rPr>
        <w:t>Yazdanyar</w:t>
      </w:r>
      <w:proofErr w:type="spellEnd"/>
      <w:r w:rsidRPr="00604213">
        <w:rPr>
          <w:rFonts w:ascii="Book Antiqua" w:hAnsi="Book Antiqua" w:cs="Times New Roman"/>
          <w:b/>
          <w:color w:val="000000" w:themeColor="text1"/>
          <w:sz w:val="24"/>
          <w:szCs w:val="24"/>
        </w:rPr>
        <w:t xml:space="preserve"> A</w:t>
      </w:r>
      <w:r w:rsidRPr="00604213">
        <w:rPr>
          <w:rFonts w:ascii="Book Antiqua" w:hAnsi="Book Antiqua" w:cs="Times New Roman"/>
          <w:color w:val="000000" w:themeColor="text1"/>
          <w:sz w:val="24"/>
          <w:szCs w:val="24"/>
        </w:rPr>
        <w:t xml:space="preserve">, </w:t>
      </w:r>
      <w:proofErr w:type="spellStart"/>
      <w:r w:rsidRPr="00604213">
        <w:rPr>
          <w:rFonts w:ascii="Book Antiqua" w:hAnsi="Book Antiqua" w:cs="Times New Roman"/>
          <w:color w:val="000000" w:themeColor="text1"/>
          <w:sz w:val="24"/>
          <w:szCs w:val="24"/>
        </w:rPr>
        <w:t>Wasko</w:t>
      </w:r>
      <w:proofErr w:type="spellEnd"/>
      <w:r w:rsidRPr="00604213">
        <w:rPr>
          <w:rFonts w:ascii="Book Antiqua" w:hAnsi="Book Antiqua" w:cs="Times New Roman"/>
          <w:color w:val="000000" w:themeColor="text1"/>
          <w:sz w:val="24"/>
          <w:szCs w:val="24"/>
        </w:rPr>
        <w:t xml:space="preserve"> MC, </w:t>
      </w:r>
      <w:proofErr w:type="spellStart"/>
      <w:r w:rsidRPr="00604213">
        <w:rPr>
          <w:rFonts w:ascii="Book Antiqua" w:hAnsi="Book Antiqua" w:cs="Times New Roman"/>
          <w:color w:val="000000" w:themeColor="text1"/>
          <w:sz w:val="24"/>
          <w:szCs w:val="24"/>
        </w:rPr>
        <w:t>Scalzi</w:t>
      </w:r>
      <w:proofErr w:type="spellEnd"/>
      <w:r w:rsidRPr="00604213">
        <w:rPr>
          <w:rFonts w:ascii="Book Antiqua" w:hAnsi="Book Antiqua" w:cs="Times New Roman"/>
          <w:color w:val="000000" w:themeColor="text1"/>
          <w:sz w:val="24"/>
          <w:szCs w:val="24"/>
        </w:rPr>
        <w:t xml:space="preserve"> LV, Kraemer KL, Ward MM. Short-term perioperative all-cause mortality and cardiovascular events in women with systemic lupus </w:t>
      </w:r>
      <w:proofErr w:type="spellStart"/>
      <w:r w:rsidRPr="00604213">
        <w:rPr>
          <w:rFonts w:ascii="Book Antiqua" w:hAnsi="Book Antiqua" w:cs="Times New Roman"/>
          <w:color w:val="000000" w:themeColor="text1"/>
          <w:sz w:val="24"/>
          <w:szCs w:val="24"/>
        </w:rPr>
        <w:t>erythematosus</w:t>
      </w:r>
      <w:proofErr w:type="spellEnd"/>
      <w:r w:rsidRPr="00604213">
        <w:rPr>
          <w:rFonts w:ascii="Book Antiqua" w:hAnsi="Book Antiqua" w:cs="Times New Roman"/>
          <w:color w:val="000000" w:themeColor="text1"/>
          <w:sz w:val="24"/>
          <w:szCs w:val="24"/>
        </w:rPr>
        <w:t xml:space="preserve">. </w:t>
      </w:r>
      <w:r w:rsidRPr="00604213">
        <w:rPr>
          <w:rFonts w:ascii="Book Antiqua" w:hAnsi="Book Antiqua" w:cs="Times New Roman"/>
          <w:i/>
          <w:color w:val="000000" w:themeColor="text1"/>
          <w:sz w:val="24"/>
          <w:szCs w:val="24"/>
        </w:rPr>
        <w:t>Arthritis Care Res (Hoboken)</w:t>
      </w:r>
      <w:r w:rsidRPr="00604213">
        <w:rPr>
          <w:rFonts w:ascii="Book Antiqua" w:hAnsi="Book Antiqua" w:cs="Times New Roman"/>
          <w:color w:val="000000" w:themeColor="text1"/>
          <w:sz w:val="24"/>
          <w:szCs w:val="24"/>
        </w:rPr>
        <w:t xml:space="preserve"> 2013</w:t>
      </w:r>
      <w:r w:rsidR="00AA33D7" w:rsidRPr="00604213">
        <w:rPr>
          <w:rFonts w:ascii="Book Antiqua" w:hAnsi="Book Antiqua" w:cs="Times New Roman"/>
          <w:color w:val="000000" w:themeColor="text1"/>
          <w:sz w:val="24"/>
          <w:szCs w:val="24"/>
        </w:rPr>
        <w:t xml:space="preserve">; </w:t>
      </w:r>
      <w:r w:rsidRPr="00604213">
        <w:rPr>
          <w:rFonts w:ascii="Book Antiqua" w:hAnsi="Book Antiqua" w:cs="Times New Roman"/>
          <w:b/>
          <w:color w:val="000000" w:themeColor="text1"/>
          <w:sz w:val="24"/>
          <w:szCs w:val="24"/>
        </w:rPr>
        <w:t>65</w:t>
      </w:r>
      <w:r w:rsidRPr="00604213">
        <w:rPr>
          <w:rFonts w:ascii="Book Antiqua" w:hAnsi="Book Antiqua" w:cs="Times New Roman"/>
          <w:color w:val="000000" w:themeColor="text1"/>
          <w:sz w:val="24"/>
          <w:szCs w:val="24"/>
        </w:rPr>
        <w:t>:</w:t>
      </w:r>
      <w:r w:rsidR="00E26C1D" w:rsidRPr="00604213">
        <w:rPr>
          <w:rFonts w:ascii="Book Antiqua" w:hAnsi="Book Antiqua" w:cs="Times New Roman"/>
          <w:color w:val="000000" w:themeColor="text1"/>
          <w:sz w:val="24"/>
          <w:szCs w:val="24"/>
          <w:lang w:eastAsia="zh-CN"/>
        </w:rPr>
        <w:t xml:space="preserve"> </w:t>
      </w:r>
      <w:r w:rsidRPr="00604213">
        <w:rPr>
          <w:rFonts w:ascii="Book Antiqua" w:hAnsi="Book Antiqua" w:cs="Times New Roman"/>
          <w:color w:val="000000" w:themeColor="text1"/>
          <w:sz w:val="24"/>
          <w:szCs w:val="24"/>
        </w:rPr>
        <w:t>986-</w:t>
      </w:r>
      <w:r w:rsidR="001745F5">
        <w:rPr>
          <w:rFonts w:ascii="Book Antiqua" w:hAnsi="Book Antiqua" w:cs="Times New Roman" w:hint="eastAsia"/>
          <w:color w:val="000000" w:themeColor="text1"/>
          <w:sz w:val="24"/>
          <w:szCs w:val="24"/>
          <w:lang w:eastAsia="zh-CN"/>
        </w:rPr>
        <w:t>9</w:t>
      </w:r>
      <w:r w:rsidRPr="00604213">
        <w:rPr>
          <w:rFonts w:ascii="Book Antiqua" w:hAnsi="Book Antiqua" w:cs="Times New Roman"/>
          <w:color w:val="000000" w:themeColor="text1"/>
          <w:sz w:val="24"/>
          <w:szCs w:val="24"/>
        </w:rPr>
        <w:t>91</w:t>
      </w:r>
      <w:r w:rsidR="00E26C1D" w:rsidRPr="00604213">
        <w:rPr>
          <w:rFonts w:ascii="Book Antiqua" w:hAnsi="Book Antiqua" w:cs="Times New Roman"/>
          <w:color w:val="000000" w:themeColor="text1"/>
          <w:sz w:val="24"/>
          <w:szCs w:val="24"/>
          <w:lang w:eastAsia="zh-CN"/>
        </w:rPr>
        <w:t xml:space="preserve"> [PMID: 23213026 DOI: </w:t>
      </w:r>
      <w:r w:rsidR="00E26C1D" w:rsidRPr="00604213">
        <w:rPr>
          <w:rFonts w:ascii="Book Antiqua" w:hAnsi="Book Antiqua" w:cs="Arial"/>
          <w:color w:val="000000" w:themeColor="text1"/>
          <w:sz w:val="24"/>
          <w:szCs w:val="24"/>
        </w:rPr>
        <w:t>10.1002/acr.21915</w:t>
      </w:r>
      <w:r w:rsidR="00E26C1D" w:rsidRPr="00604213">
        <w:rPr>
          <w:rFonts w:ascii="Book Antiqua" w:hAnsi="Book Antiqua" w:cs="Arial"/>
          <w:color w:val="000000" w:themeColor="text1"/>
          <w:sz w:val="24"/>
          <w:szCs w:val="24"/>
          <w:lang w:eastAsia="zh-CN"/>
        </w:rPr>
        <w:t>]</w:t>
      </w:r>
    </w:p>
    <w:p w:rsidR="002D24F8" w:rsidRPr="00604213" w:rsidRDefault="002D24F8" w:rsidP="00FA031C">
      <w:pPr>
        <w:pStyle w:val="a6"/>
        <w:numPr>
          <w:ilvl w:val="0"/>
          <w:numId w:val="1"/>
        </w:numPr>
        <w:spacing w:after="0" w:line="360" w:lineRule="auto"/>
        <w:ind w:left="0" w:firstLine="0"/>
        <w:jc w:val="both"/>
        <w:rPr>
          <w:rFonts w:ascii="Book Antiqua" w:hAnsi="Book Antiqua" w:cs="Times New Roman"/>
          <w:color w:val="000000" w:themeColor="text1"/>
          <w:sz w:val="24"/>
          <w:szCs w:val="24"/>
        </w:rPr>
      </w:pPr>
      <w:r w:rsidRPr="00604213">
        <w:rPr>
          <w:rFonts w:ascii="Book Antiqua" w:hAnsi="Book Antiqua" w:cs="Times New Roman"/>
          <w:b/>
          <w:color w:val="000000" w:themeColor="text1"/>
          <w:sz w:val="24"/>
          <w:szCs w:val="24"/>
        </w:rPr>
        <w:t>Patel JN</w:t>
      </w:r>
      <w:r w:rsidRPr="00604213">
        <w:rPr>
          <w:rFonts w:ascii="Book Antiqua" w:hAnsi="Book Antiqua" w:cs="Times New Roman"/>
          <w:color w:val="000000" w:themeColor="text1"/>
          <w:sz w:val="24"/>
          <w:szCs w:val="24"/>
        </w:rPr>
        <w:t xml:space="preserve">, </w:t>
      </w:r>
      <w:hyperlink r:id="rId35" w:history="1">
        <w:r w:rsidRPr="00604213">
          <w:rPr>
            <w:rStyle w:val="a3"/>
            <w:rFonts w:ascii="Book Antiqua" w:hAnsi="Book Antiqua" w:cs="Times New Roman"/>
            <w:color w:val="000000" w:themeColor="text1"/>
            <w:sz w:val="24"/>
            <w:szCs w:val="24"/>
            <w:u w:val="none"/>
          </w:rPr>
          <w:t>McCabe SJ</w:t>
        </w:r>
      </w:hyperlink>
      <w:r w:rsidRPr="00604213">
        <w:rPr>
          <w:rFonts w:ascii="Book Antiqua" w:hAnsi="Book Antiqua" w:cs="Times New Roman"/>
          <w:color w:val="000000" w:themeColor="text1"/>
          <w:sz w:val="24"/>
          <w:szCs w:val="24"/>
        </w:rPr>
        <w:t xml:space="preserve">, </w:t>
      </w:r>
      <w:hyperlink r:id="rId36" w:history="1">
        <w:r w:rsidRPr="00604213">
          <w:rPr>
            <w:rStyle w:val="a3"/>
            <w:rFonts w:ascii="Book Antiqua" w:hAnsi="Book Antiqua" w:cs="Times New Roman"/>
            <w:color w:val="000000" w:themeColor="text1"/>
            <w:sz w:val="24"/>
            <w:szCs w:val="24"/>
            <w:u w:val="none"/>
          </w:rPr>
          <w:t>Myers J</w:t>
        </w:r>
      </w:hyperlink>
      <w:r w:rsidRPr="00604213">
        <w:rPr>
          <w:rFonts w:ascii="Book Antiqua" w:hAnsi="Book Antiqua" w:cs="Times New Roman"/>
          <w:color w:val="000000" w:themeColor="text1"/>
          <w:sz w:val="24"/>
          <w:szCs w:val="24"/>
        </w:rPr>
        <w:t xml:space="preserve">. </w:t>
      </w:r>
      <w:r w:rsidRPr="00604213">
        <w:rPr>
          <w:rFonts w:ascii="Book Antiqua" w:hAnsi="Book Antiqua" w:cs="Times New Roman"/>
          <w:bCs/>
          <w:color w:val="000000" w:themeColor="text1"/>
          <w:sz w:val="24"/>
          <w:szCs w:val="24"/>
        </w:rPr>
        <w:t xml:space="preserve">Characteristics of sleep disturbance in patients with carpal tunnel syndrome. </w:t>
      </w:r>
      <w:hyperlink r:id="rId37" w:tooltip="Hand (New York, N.Y.)." w:history="1">
        <w:r w:rsidRPr="00604213">
          <w:rPr>
            <w:rStyle w:val="a3"/>
            <w:rFonts w:ascii="Book Antiqua" w:hAnsi="Book Antiqua" w:cs="Times New Roman"/>
            <w:bCs/>
            <w:i/>
            <w:color w:val="000000" w:themeColor="text1"/>
            <w:sz w:val="24"/>
            <w:szCs w:val="24"/>
            <w:u w:val="none"/>
          </w:rPr>
          <w:t>Hand (N Y)</w:t>
        </w:r>
      </w:hyperlink>
      <w:r w:rsidR="00AA33D7" w:rsidRPr="00604213">
        <w:rPr>
          <w:rFonts w:ascii="Book Antiqua" w:hAnsi="Book Antiqua" w:cs="Times New Roman"/>
          <w:bCs/>
          <w:color w:val="000000" w:themeColor="text1"/>
          <w:sz w:val="24"/>
          <w:szCs w:val="24"/>
        </w:rPr>
        <w:t xml:space="preserve"> 2012</w:t>
      </w:r>
      <w:r w:rsidR="009D2076" w:rsidRPr="00604213">
        <w:rPr>
          <w:rFonts w:ascii="Book Antiqua" w:hAnsi="Book Antiqua" w:cs="Times New Roman"/>
          <w:bCs/>
          <w:color w:val="000000" w:themeColor="text1"/>
          <w:sz w:val="24"/>
          <w:szCs w:val="24"/>
        </w:rPr>
        <w:t xml:space="preserve">; </w:t>
      </w:r>
      <w:r w:rsidR="00AA33D7" w:rsidRPr="00604213">
        <w:rPr>
          <w:rFonts w:ascii="Book Antiqua" w:hAnsi="Book Antiqua" w:cs="Times New Roman"/>
          <w:b/>
          <w:bCs/>
          <w:color w:val="000000" w:themeColor="text1"/>
          <w:sz w:val="24"/>
          <w:szCs w:val="24"/>
        </w:rPr>
        <w:t>7</w:t>
      </w:r>
      <w:r w:rsidR="00AA33D7" w:rsidRPr="00604213">
        <w:rPr>
          <w:rFonts w:ascii="Book Antiqua" w:hAnsi="Book Antiqua" w:cs="Times New Roman"/>
          <w:bCs/>
          <w:color w:val="000000" w:themeColor="text1"/>
          <w:sz w:val="24"/>
          <w:szCs w:val="24"/>
        </w:rPr>
        <w:t>:</w:t>
      </w:r>
      <w:r w:rsidR="00E26C1D" w:rsidRPr="00604213">
        <w:rPr>
          <w:rFonts w:ascii="Book Antiqua" w:hAnsi="Book Antiqua" w:cs="Times New Roman"/>
          <w:bCs/>
          <w:color w:val="000000" w:themeColor="text1"/>
          <w:sz w:val="24"/>
          <w:szCs w:val="24"/>
          <w:lang w:eastAsia="zh-CN"/>
        </w:rPr>
        <w:t xml:space="preserve"> </w:t>
      </w:r>
      <w:r w:rsidR="00AA33D7" w:rsidRPr="00604213">
        <w:rPr>
          <w:rFonts w:ascii="Book Antiqua" w:hAnsi="Book Antiqua" w:cs="Times New Roman"/>
          <w:bCs/>
          <w:color w:val="000000" w:themeColor="text1"/>
          <w:sz w:val="24"/>
          <w:szCs w:val="24"/>
        </w:rPr>
        <w:t>55-</w:t>
      </w:r>
      <w:r w:rsidR="001745F5">
        <w:rPr>
          <w:rFonts w:ascii="Book Antiqua" w:hAnsi="Book Antiqua" w:cs="Times New Roman" w:hint="eastAsia"/>
          <w:bCs/>
          <w:color w:val="000000" w:themeColor="text1"/>
          <w:sz w:val="24"/>
          <w:szCs w:val="24"/>
          <w:lang w:eastAsia="zh-CN"/>
        </w:rPr>
        <w:t>5</w:t>
      </w:r>
      <w:r w:rsidR="00AA33D7" w:rsidRPr="00604213">
        <w:rPr>
          <w:rFonts w:ascii="Book Antiqua" w:hAnsi="Book Antiqua" w:cs="Times New Roman"/>
          <w:bCs/>
          <w:color w:val="000000" w:themeColor="text1"/>
          <w:sz w:val="24"/>
          <w:szCs w:val="24"/>
        </w:rPr>
        <w:t>8</w:t>
      </w:r>
      <w:r w:rsidRPr="00604213">
        <w:rPr>
          <w:rFonts w:ascii="Book Antiqua" w:hAnsi="Book Antiqua" w:cs="Times New Roman"/>
          <w:bCs/>
          <w:color w:val="000000" w:themeColor="text1"/>
          <w:sz w:val="24"/>
          <w:szCs w:val="24"/>
        </w:rPr>
        <w:t xml:space="preserve"> </w:t>
      </w:r>
      <w:r w:rsidR="00AA33D7" w:rsidRPr="00604213">
        <w:rPr>
          <w:rFonts w:ascii="Book Antiqua" w:hAnsi="Book Antiqua" w:cs="Times New Roman"/>
          <w:bCs/>
          <w:color w:val="000000" w:themeColor="text1"/>
          <w:sz w:val="24"/>
          <w:szCs w:val="24"/>
        </w:rPr>
        <w:t>[</w:t>
      </w:r>
      <w:r w:rsidR="00E26C1D" w:rsidRPr="00604213">
        <w:rPr>
          <w:rFonts w:ascii="Book Antiqua" w:hAnsi="Book Antiqua" w:cs="Times New Roman"/>
          <w:bCs/>
          <w:color w:val="000000" w:themeColor="text1"/>
          <w:sz w:val="24"/>
          <w:szCs w:val="24"/>
          <w:lang w:eastAsia="zh-CN"/>
        </w:rPr>
        <w:t xml:space="preserve">PMID: 23449036 </w:t>
      </w:r>
      <w:r w:rsidR="00AA33D7" w:rsidRPr="00604213">
        <w:rPr>
          <w:rFonts w:ascii="Book Antiqua" w:hAnsi="Book Antiqua" w:cs="Times New Roman"/>
          <w:bCs/>
          <w:color w:val="000000" w:themeColor="text1"/>
          <w:sz w:val="24"/>
          <w:szCs w:val="24"/>
        </w:rPr>
        <w:t>DOI</w:t>
      </w:r>
      <w:r w:rsidRPr="00604213">
        <w:rPr>
          <w:rFonts w:ascii="Book Antiqua" w:hAnsi="Book Antiqua" w:cs="Times New Roman"/>
          <w:bCs/>
          <w:color w:val="000000" w:themeColor="text1"/>
          <w:sz w:val="24"/>
          <w:szCs w:val="24"/>
        </w:rPr>
        <w:t>: 10.1007/s11552-011-9373-1</w:t>
      </w:r>
      <w:r w:rsidR="00AA33D7" w:rsidRPr="00604213">
        <w:rPr>
          <w:rFonts w:ascii="Book Antiqua" w:hAnsi="Book Antiqua" w:cs="Times New Roman"/>
          <w:bCs/>
          <w:color w:val="000000" w:themeColor="text1"/>
          <w:sz w:val="24"/>
          <w:szCs w:val="24"/>
        </w:rPr>
        <w:t>]</w:t>
      </w:r>
    </w:p>
    <w:p w:rsidR="0019491D" w:rsidRPr="00604213" w:rsidRDefault="0019491D" w:rsidP="00FA031C">
      <w:pPr>
        <w:pStyle w:val="a6"/>
        <w:numPr>
          <w:ilvl w:val="0"/>
          <w:numId w:val="1"/>
        </w:numPr>
        <w:spacing w:after="0" w:line="360" w:lineRule="auto"/>
        <w:ind w:left="0" w:firstLine="0"/>
        <w:jc w:val="both"/>
        <w:rPr>
          <w:rFonts w:ascii="Book Antiqua" w:hAnsi="Book Antiqua" w:cs="Times New Roman"/>
          <w:color w:val="000000" w:themeColor="text1"/>
          <w:sz w:val="24"/>
          <w:szCs w:val="24"/>
        </w:rPr>
      </w:pPr>
      <w:proofErr w:type="spellStart"/>
      <w:r w:rsidRPr="00604213">
        <w:rPr>
          <w:rFonts w:ascii="Book Antiqua" w:hAnsi="Book Antiqua" w:cs="Times New Roman"/>
          <w:b/>
          <w:color w:val="000000" w:themeColor="text1"/>
          <w:sz w:val="24"/>
          <w:szCs w:val="24"/>
        </w:rPr>
        <w:t>Medsger</w:t>
      </w:r>
      <w:proofErr w:type="spellEnd"/>
      <w:r w:rsidRPr="00604213">
        <w:rPr>
          <w:rFonts w:ascii="Book Antiqua" w:hAnsi="Book Antiqua" w:cs="Times New Roman"/>
          <w:b/>
          <w:color w:val="000000" w:themeColor="text1"/>
          <w:sz w:val="24"/>
          <w:szCs w:val="24"/>
        </w:rPr>
        <w:t xml:space="preserve"> TA Jr</w:t>
      </w:r>
      <w:r w:rsidRPr="00604213">
        <w:rPr>
          <w:rFonts w:ascii="Book Antiqua" w:hAnsi="Book Antiqua" w:cs="Times New Roman"/>
          <w:color w:val="000000" w:themeColor="text1"/>
          <w:sz w:val="24"/>
          <w:szCs w:val="24"/>
        </w:rPr>
        <w:t xml:space="preserve">. Raynaud’s, carpal tunnel associated with but distinct (questions and answers). </w:t>
      </w:r>
      <w:r w:rsidRPr="00604213">
        <w:rPr>
          <w:rFonts w:ascii="Book Antiqua" w:hAnsi="Book Antiqua" w:cs="Times New Roman"/>
          <w:i/>
          <w:color w:val="000000" w:themeColor="text1"/>
          <w:sz w:val="24"/>
          <w:szCs w:val="24"/>
        </w:rPr>
        <w:t>J Musculoskeletal Med</w:t>
      </w:r>
      <w:r w:rsidRPr="00604213">
        <w:rPr>
          <w:rFonts w:ascii="Book Antiqua" w:hAnsi="Book Antiqua" w:cs="Times New Roman"/>
          <w:color w:val="000000" w:themeColor="text1"/>
          <w:sz w:val="24"/>
          <w:szCs w:val="24"/>
        </w:rPr>
        <w:t xml:space="preserve"> 1991;</w:t>
      </w:r>
      <w:r w:rsidR="00BC7A9E" w:rsidRPr="00604213">
        <w:rPr>
          <w:rFonts w:ascii="Book Antiqua" w:hAnsi="Book Antiqua" w:cs="Times New Roman"/>
          <w:color w:val="000000" w:themeColor="text1"/>
          <w:sz w:val="24"/>
          <w:szCs w:val="24"/>
        </w:rPr>
        <w:t xml:space="preserve"> </w:t>
      </w:r>
      <w:r w:rsidRPr="00604213">
        <w:rPr>
          <w:rFonts w:ascii="Book Antiqua" w:hAnsi="Book Antiqua" w:cs="Times New Roman"/>
          <w:b/>
          <w:color w:val="000000" w:themeColor="text1"/>
          <w:sz w:val="24"/>
          <w:szCs w:val="24"/>
        </w:rPr>
        <w:t>8</w:t>
      </w:r>
      <w:r w:rsidRPr="00604213">
        <w:rPr>
          <w:rFonts w:ascii="Book Antiqua" w:hAnsi="Book Antiqua" w:cs="Times New Roman"/>
          <w:color w:val="000000" w:themeColor="text1"/>
          <w:sz w:val="24"/>
          <w:szCs w:val="24"/>
        </w:rPr>
        <w:t>:</w:t>
      </w:r>
      <w:r w:rsidR="00E26C1D" w:rsidRPr="00604213">
        <w:rPr>
          <w:rFonts w:ascii="Book Antiqua" w:hAnsi="Book Antiqua" w:cs="Times New Roman"/>
          <w:color w:val="000000" w:themeColor="text1"/>
          <w:sz w:val="24"/>
          <w:szCs w:val="24"/>
          <w:lang w:eastAsia="zh-CN"/>
        </w:rPr>
        <w:t xml:space="preserve"> </w:t>
      </w:r>
      <w:r w:rsidRPr="00604213">
        <w:rPr>
          <w:rFonts w:ascii="Book Antiqua" w:hAnsi="Book Antiqua" w:cs="Times New Roman"/>
          <w:color w:val="000000" w:themeColor="text1"/>
          <w:sz w:val="24"/>
          <w:szCs w:val="24"/>
        </w:rPr>
        <w:t>15-16</w:t>
      </w:r>
    </w:p>
    <w:p w:rsidR="0019491D" w:rsidRPr="00604213" w:rsidRDefault="0019491D" w:rsidP="00FA031C">
      <w:pPr>
        <w:pStyle w:val="a6"/>
        <w:numPr>
          <w:ilvl w:val="0"/>
          <w:numId w:val="1"/>
        </w:numPr>
        <w:spacing w:after="0" w:line="360" w:lineRule="auto"/>
        <w:ind w:left="0" w:firstLine="0"/>
        <w:jc w:val="both"/>
        <w:rPr>
          <w:rFonts w:ascii="Book Antiqua" w:hAnsi="Book Antiqua" w:cs="Times New Roman"/>
          <w:color w:val="000000" w:themeColor="text1"/>
          <w:sz w:val="24"/>
          <w:szCs w:val="24"/>
        </w:rPr>
      </w:pPr>
      <w:proofErr w:type="spellStart"/>
      <w:r w:rsidRPr="00604213">
        <w:rPr>
          <w:rFonts w:ascii="Book Antiqua" w:hAnsi="Book Antiqua" w:cs="Times New Roman"/>
          <w:b/>
          <w:color w:val="000000" w:themeColor="text1"/>
          <w:sz w:val="24"/>
          <w:szCs w:val="24"/>
        </w:rPr>
        <w:t>Bultink</w:t>
      </w:r>
      <w:proofErr w:type="spellEnd"/>
      <w:r w:rsidRPr="00604213">
        <w:rPr>
          <w:rFonts w:ascii="Book Antiqua" w:hAnsi="Book Antiqua" w:cs="Times New Roman"/>
          <w:b/>
          <w:color w:val="000000" w:themeColor="text1"/>
          <w:sz w:val="24"/>
          <w:szCs w:val="24"/>
        </w:rPr>
        <w:t xml:space="preserve"> IE</w:t>
      </w:r>
      <w:r w:rsidRPr="00604213">
        <w:rPr>
          <w:rFonts w:ascii="Book Antiqua" w:hAnsi="Book Antiqua" w:cs="Times New Roman"/>
          <w:color w:val="000000" w:themeColor="text1"/>
          <w:sz w:val="24"/>
          <w:szCs w:val="24"/>
        </w:rPr>
        <w:t xml:space="preserve">. Osteoporosis and fractures in systemic lupus </w:t>
      </w:r>
      <w:proofErr w:type="spellStart"/>
      <w:r w:rsidRPr="00604213">
        <w:rPr>
          <w:rFonts w:ascii="Book Antiqua" w:hAnsi="Book Antiqua" w:cs="Times New Roman"/>
          <w:color w:val="000000" w:themeColor="text1"/>
          <w:sz w:val="24"/>
          <w:szCs w:val="24"/>
        </w:rPr>
        <w:t>erythematosus</w:t>
      </w:r>
      <w:proofErr w:type="spellEnd"/>
      <w:r w:rsidRPr="00604213">
        <w:rPr>
          <w:rFonts w:ascii="Book Antiqua" w:hAnsi="Book Antiqua" w:cs="Times New Roman"/>
          <w:color w:val="000000" w:themeColor="text1"/>
          <w:sz w:val="24"/>
          <w:szCs w:val="24"/>
        </w:rPr>
        <w:t xml:space="preserve">. </w:t>
      </w:r>
      <w:r w:rsidRPr="00604213">
        <w:rPr>
          <w:rFonts w:ascii="Book Antiqua" w:hAnsi="Book Antiqua" w:cs="Times New Roman"/>
          <w:i/>
          <w:color w:val="000000" w:themeColor="text1"/>
          <w:sz w:val="24"/>
          <w:szCs w:val="24"/>
        </w:rPr>
        <w:t>Arthritis Care Res (Hoboken)</w:t>
      </w:r>
      <w:r w:rsidRPr="00604213">
        <w:rPr>
          <w:rFonts w:ascii="Book Antiqua" w:hAnsi="Book Antiqua" w:cs="Times New Roman"/>
          <w:color w:val="000000" w:themeColor="text1"/>
          <w:sz w:val="24"/>
          <w:szCs w:val="24"/>
        </w:rPr>
        <w:t xml:space="preserve"> 2012</w:t>
      </w:r>
      <w:r w:rsidR="00BC7A9E" w:rsidRPr="00604213">
        <w:rPr>
          <w:rFonts w:ascii="Book Antiqua" w:hAnsi="Book Antiqua" w:cs="Times New Roman"/>
          <w:color w:val="000000" w:themeColor="text1"/>
          <w:sz w:val="24"/>
          <w:szCs w:val="24"/>
        </w:rPr>
        <w:t xml:space="preserve">; </w:t>
      </w:r>
      <w:r w:rsidRPr="00604213">
        <w:rPr>
          <w:rFonts w:ascii="Book Antiqua" w:hAnsi="Book Antiqua" w:cs="Times New Roman"/>
          <w:b/>
          <w:color w:val="000000" w:themeColor="text1"/>
          <w:sz w:val="24"/>
          <w:szCs w:val="24"/>
        </w:rPr>
        <w:t>64</w:t>
      </w:r>
      <w:r w:rsidRPr="00604213">
        <w:rPr>
          <w:rFonts w:ascii="Book Antiqua" w:hAnsi="Book Antiqua" w:cs="Times New Roman"/>
          <w:color w:val="000000" w:themeColor="text1"/>
          <w:sz w:val="24"/>
          <w:szCs w:val="24"/>
        </w:rPr>
        <w:t>:</w:t>
      </w:r>
      <w:r w:rsidR="00E26C1D" w:rsidRPr="00604213">
        <w:rPr>
          <w:rFonts w:ascii="Book Antiqua" w:hAnsi="Book Antiqua" w:cs="Times New Roman"/>
          <w:color w:val="000000" w:themeColor="text1"/>
          <w:sz w:val="24"/>
          <w:szCs w:val="24"/>
          <w:lang w:eastAsia="zh-CN"/>
        </w:rPr>
        <w:t xml:space="preserve"> </w:t>
      </w:r>
      <w:r w:rsidRPr="00604213">
        <w:rPr>
          <w:rFonts w:ascii="Book Antiqua" w:hAnsi="Book Antiqua" w:cs="Times New Roman"/>
          <w:color w:val="000000" w:themeColor="text1"/>
          <w:sz w:val="24"/>
          <w:szCs w:val="24"/>
        </w:rPr>
        <w:t>2-8</w:t>
      </w:r>
      <w:r w:rsidR="00E26C1D" w:rsidRPr="00604213">
        <w:rPr>
          <w:rFonts w:ascii="Book Antiqua" w:hAnsi="Book Antiqua" w:cs="Times New Roman"/>
          <w:color w:val="000000" w:themeColor="text1"/>
          <w:sz w:val="24"/>
          <w:szCs w:val="24"/>
          <w:lang w:eastAsia="zh-CN"/>
        </w:rPr>
        <w:t xml:space="preserve"> [PMID: 22213721 DOI: </w:t>
      </w:r>
      <w:r w:rsidR="00E26C1D" w:rsidRPr="00604213">
        <w:rPr>
          <w:rFonts w:ascii="Book Antiqua" w:hAnsi="Book Antiqua" w:cs="Arial"/>
          <w:color w:val="000000" w:themeColor="text1"/>
          <w:sz w:val="24"/>
          <w:szCs w:val="24"/>
        </w:rPr>
        <w:t>10.1002/acr.20568</w:t>
      </w:r>
      <w:r w:rsidR="00E26C1D" w:rsidRPr="00604213">
        <w:rPr>
          <w:rFonts w:ascii="Book Antiqua" w:hAnsi="Book Antiqua" w:cs="Arial"/>
          <w:color w:val="000000" w:themeColor="text1"/>
          <w:sz w:val="24"/>
          <w:szCs w:val="24"/>
          <w:lang w:eastAsia="zh-CN"/>
        </w:rPr>
        <w:t>]</w:t>
      </w:r>
    </w:p>
    <w:p w:rsidR="0019491D" w:rsidRPr="00604213" w:rsidRDefault="0019491D" w:rsidP="00FA031C">
      <w:pPr>
        <w:pStyle w:val="a6"/>
        <w:numPr>
          <w:ilvl w:val="0"/>
          <w:numId w:val="1"/>
        </w:numPr>
        <w:spacing w:after="0" w:line="360" w:lineRule="auto"/>
        <w:ind w:left="0" w:firstLine="0"/>
        <w:jc w:val="both"/>
        <w:rPr>
          <w:rFonts w:ascii="Book Antiqua" w:hAnsi="Book Antiqua" w:cs="Times New Roman"/>
          <w:color w:val="000000" w:themeColor="text1"/>
          <w:sz w:val="24"/>
          <w:szCs w:val="24"/>
        </w:rPr>
      </w:pPr>
      <w:r w:rsidRPr="00604213">
        <w:rPr>
          <w:rFonts w:ascii="Book Antiqua" w:hAnsi="Book Antiqua" w:cs="Times New Roman"/>
          <w:b/>
          <w:color w:val="000000" w:themeColor="text1"/>
          <w:sz w:val="24"/>
          <w:szCs w:val="24"/>
        </w:rPr>
        <w:t>Ramsey-Goldman R</w:t>
      </w:r>
      <w:r w:rsidRPr="00604213">
        <w:rPr>
          <w:rFonts w:ascii="Book Antiqua" w:hAnsi="Book Antiqua" w:cs="Times New Roman"/>
          <w:color w:val="000000" w:themeColor="text1"/>
          <w:sz w:val="24"/>
          <w:szCs w:val="24"/>
        </w:rPr>
        <w:t xml:space="preserve">, Dunn JE, Huang CF, Dunlop D, </w:t>
      </w:r>
      <w:proofErr w:type="spellStart"/>
      <w:r w:rsidRPr="00604213">
        <w:rPr>
          <w:rFonts w:ascii="Book Antiqua" w:hAnsi="Book Antiqua" w:cs="Times New Roman"/>
          <w:color w:val="000000" w:themeColor="text1"/>
          <w:sz w:val="24"/>
          <w:szCs w:val="24"/>
        </w:rPr>
        <w:t>Rairie</w:t>
      </w:r>
      <w:proofErr w:type="spellEnd"/>
      <w:r w:rsidRPr="00604213">
        <w:rPr>
          <w:rFonts w:ascii="Book Antiqua" w:hAnsi="Book Antiqua" w:cs="Times New Roman"/>
          <w:color w:val="000000" w:themeColor="text1"/>
          <w:sz w:val="24"/>
          <w:szCs w:val="24"/>
        </w:rPr>
        <w:t xml:space="preserve"> JE, Fitzgerald S, </w:t>
      </w:r>
      <w:proofErr w:type="spellStart"/>
      <w:r w:rsidRPr="00604213">
        <w:rPr>
          <w:rFonts w:ascii="Book Antiqua" w:hAnsi="Book Antiqua" w:cs="Times New Roman"/>
          <w:color w:val="000000" w:themeColor="text1"/>
          <w:sz w:val="24"/>
          <w:szCs w:val="24"/>
        </w:rPr>
        <w:t>Manzi</w:t>
      </w:r>
      <w:proofErr w:type="spellEnd"/>
      <w:r w:rsidRPr="00604213">
        <w:rPr>
          <w:rFonts w:ascii="Book Antiqua" w:hAnsi="Book Antiqua" w:cs="Times New Roman"/>
          <w:color w:val="000000" w:themeColor="text1"/>
          <w:sz w:val="24"/>
          <w:szCs w:val="24"/>
        </w:rPr>
        <w:t xml:space="preserve"> S. Frequency of fractures in women with systemic lupus </w:t>
      </w:r>
      <w:proofErr w:type="spellStart"/>
      <w:r w:rsidRPr="00604213">
        <w:rPr>
          <w:rFonts w:ascii="Book Antiqua" w:hAnsi="Book Antiqua" w:cs="Times New Roman"/>
          <w:color w:val="000000" w:themeColor="text1"/>
          <w:sz w:val="24"/>
          <w:szCs w:val="24"/>
        </w:rPr>
        <w:t>erythematosus</w:t>
      </w:r>
      <w:proofErr w:type="spellEnd"/>
      <w:r w:rsidRPr="00604213">
        <w:rPr>
          <w:rFonts w:ascii="Book Antiqua" w:hAnsi="Book Antiqua" w:cs="Times New Roman"/>
          <w:color w:val="000000" w:themeColor="text1"/>
          <w:sz w:val="24"/>
          <w:szCs w:val="24"/>
        </w:rPr>
        <w:t xml:space="preserve">: comparison with United States population data. </w:t>
      </w:r>
      <w:r w:rsidRPr="00604213">
        <w:rPr>
          <w:rFonts w:ascii="Book Antiqua" w:hAnsi="Book Antiqua" w:cs="Times New Roman"/>
          <w:i/>
          <w:color w:val="000000" w:themeColor="text1"/>
          <w:sz w:val="24"/>
          <w:szCs w:val="24"/>
        </w:rPr>
        <w:t>Arthritis Rheum</w:t>
      </w:r>
      <w:r w:rsidRPr="00604213">
        <w:rPr>
          <w:rFonts w:ascii="Book Antiqua" w:hAnsi="Book Antiqua" w:cs="Times New Roman"/>
          <w:color w:val="000000" w:themeColor="text1"/>
          <w:sz w:val="24"/>
          <w:szCs w:val="24"/>
        </w:rPr>
        <w:t xml:space="preserve"> 1999</w:t>
      </w:r>
      <w:r w:rsidR="00310686" w:rsidRPr="00604213">
        <w:rPr>
          <w:rFonts w:ascii="Book Antiqua" w:hAnsi="Book Antiqua" w:cs="Times New Roman"/>
          <w:color w:val="000000" w:themeColor="text1"/>
          <w:sz w:val="24"/>
          <w:szCs w:val="24"/>
        </w:rPr>
        <w:t xml:space="preserve">; </w:t>
      </w:r>
      <w:r w:rsidRPr="00604213">
        <w:rPr>
          <w:rFonts w:ascii="Book Antiqua" w:hAnsi="Book Antiqua" w:cs="Times New Roman"/>
          <w:b/>
          <w:color w:val="000000" w:themeColor="text1"/>
          <w:sz w:val="24"/>
          <w:szCs w:val="24"/>
        </w:rPr>
        <w:t>42</w:t>
      </w:r>
      <w:r w:rsidRPr="00604213">
        <w:rPr>
          <w:rFonts w:ascii="Book Antiqua" w:hAnsi="Book Antiqua" w:cs="Times New Roman"/>
          <w:color w:val="000000" w:themeColor="text1"/>
          <w:sz w:val="24"/>
          <w:szCs w:val="24"/>
        </w:rPr>
        <w:t>:</w:t>
      </w:r>
      <w:r w:rsidR="00E26C1D" w:rsidRPr="00604213">
        <w:rPr>
          <w:rFonts w:ascii="Book Antiqua" w:hAnsi="Book Antiqua" w:cs="Times New Roman"/>
          <w:color w:val="000000" w:themeColor="text1"/>
          <w:sz w:val="24"/>
          <w:szCs w:val="24"/>
          <w:lang w:eastAsia="zh-CN"/>
        </w:rPr>
        <w:t xml:space="preserve"> </w:t>
      </w:r>
      <w:r w:rsidRPr="00604213">
        <w:rPr>
          <w:rFonts w:ascii="Book Antiqua" w:hAnsi="Book Antiqua" w:cs="Times New Roman"/>
          <w:color w:val="000000" w:themeColor="text1"/>
          <w:sz w:val="24"/>
          <w:szCs w:val="24"/>
        </w:rPr>
        <w:t>882-</w:t>
      </w:r>
      <w:r w:rsidR="001745F5">
        <w:rPr>
          <w:rFonts w:ascii="Book Antiqua" w:hAnsi="Book Antiqua" w:cs="Times New Roman" w:hint="eastAsia"/>
          <w:color w:val="000000" w:themeColor="text1"/>
          <w:sz w:val="24"/>
          <w:szCs w:val="24"/>
          <w:lang w:eastAsia="zh-CN"/>
        </w:rPr>
        <w:t>8</w:t>
      </w:r>
      <w:r w:rsidRPr="00604213">
        <w:rPr>
          <w:rFonts w:ascii="Book Antiqua" w:hAnsi="Book Antiqua" w:cs="Times New Roman"/>
          <w:color w:val="000000" w:themeColor="text1"/>
          <w:sz w:val="24"/>
          <w:szCs w:val="24"/>
        </w:rPr>
        <w:t>90</w:t>
      </w:r>
      <w:r w:rsidR="00E26C1D" w:rsidRPr="00604213">
        <w:rPr>
          <w:rFonts w:ascii="Book Antiqua" w:hAnsi="Book Antiqua" w:cs="Times New Roman"/>
          <w:color w:val="000000" w:themeColor="text1"/>
          <w:sz w:val="24"/>
          <w:szCs w:val="24"/>
          <w:lang w:eastAsia="zh-CN"/>
        </w:rPr>
        <w:t xml:space="preserve"> [PMID: 10323443</w:t>
      </w:r>
      <w:r w:rsidR="00B67DA5" w:rsidRPr="00604213">
        <w:rPr>
          <w:rStyle w:val="a3"/>
          <w:rFonts w:ascii="Book Antiqua" w:hAnsi="Book Antiqua" w:cs="Arial"/>
          <w:color w:val="000000" w:themeColor="text1"/>
          <w:sz w:val="24"/>
          <w:szCs w:val="24"/>
          <w:u w:val="none"/>
          <w:lang w:eastAsia="zh-CN"/>
        </w:rPr>
        <w:t>]</w:t>
      </w:r>
    </w:p>
    <w:p w:rsidR="0019491D" w:rsidRPr="00604213" w:rsidRDefault="0019491D" w:rsidP="00FA031C">
      <w:pPr>
        <w:pStyle w:val="a6"/>
        <w:numPr>
          <w:ilvl w:val="0"/>
          <w:numId w:val="1"/>
        </w:numPr>
        <w:spacing w:after="0" w:line="360" w:lineRule="auto"/>
        <w:ind w:left="0" w:firstLine="0"/>
        <w:jc w:val="both"/>
        <w:rPr>
          <w:rFonts w:ascii="Book Antiqua" w:hAnsi="Book Antiqua" w:cs="Times New Roman"/>
          <w:color w:val="000000" w:themeColor="text1"/>
          <w:sz w:val="24"/>
          <w:szCs w:val="24"/>
        </w:rPr>
      </w:pPr>
      <w:proofErr w:type="spellStart"/>
      <w:r w:rsidRPr="00604213">
        <w:rPr>
          <w:rFonts w:ascii="Book Antiqua" w:hAnsi="Book Antiqua" w:cs="Times New Roman"/>
          <w:b/>
          <w:color w:val="000000" w:themeColor="text1"/>
          <w:sz w:val="24"/>
          <w:szCs w:val="24"/>
        </w:rPr>
        <w:t>Mak</w:t>
      </w:r>
      <w:proofErr w:type="spellEnd"/>
      <w:r w:rsidRPr="00604213">
        <w:rPr>
          <w:rFonts w:ascii="Book Antiqua" w:hAnsi="Book Antiqua" w:cs="Times New Roman"/>
          <w:b/>
          <w:color w:val="000000" w:themeColor="text1"/>
          <w:sz w:val="24"/>
          <w:szCs w:val="24"/>
        </w:rPr>
        <w:t xml:space="preserve"> A</w:t>
      </w:r>
      <w:r w:rsidRPr="00604213">
        <w:rPr>
          <w:rFonts w:ascii="Book Antiqua" w:hAnsi="Book Antiqua" w:cs="Times New Roman"/>
          <w:color w:val="000000" w:themeColor="text1"/>
          <w:sz w:val="24"/>
          <w:szCs w:val="24"/>
        </w:rPr>
        <w:t xml:space="preserve">, Lim JQ, Liu Y, </w:t>
      </w:r>
      <w:proofErr w:type="spellStart"/>
      <w:r w:rsidRPr="00604213">
        <w:rPr>
          <w:rFonts w:ascii="Book Antiqua" w:hAnsi="Book Antiqua" w:cs="Times New Roman"/>
          <w:color w:val="000000" w:themeColor="text1"/>
          <w:sz w:val="24"/>
          <w:szCs w:val="24"/>
        </w:rPr>
        <w:t>Cheak</w:t>
      </w:r>
      <w:proofErr w:type="spellEnd"/>
      <w:r w:rsidRPr="00604213">
        <w:rPr>
          <w:rFonts w:ascii="Book Antiqua" w:hAnsi="Book Antiqua" w:cs="Times New Roman"/>
          <w:color w:val="000000" w:themeColor="text1"/>
          <w:sz w:val="24"/>
          <w:szCs w:val="24"/>
        </w:rPr>
        <w:t xml:space="preserve"> AA, Ho RC. Significantly higher estimated 10-year probability of fracture in lupus patients with bone mineral density comparable to that of healthy individuals. </w:t>
      </w:r>
      <w:proofErr w:type="spellStart"/>
      <w:r w:rsidRPr="00604213">
        <w:rPr>
          <w:rFonts w:ascii="Book Antiqua" w:hAnsi="Book Antiqua" w:cs="Times New Roman"/>
          <w:i/>
          <w:color w:val="000000" w:themeColor="text1"/>
          <w:sz w:val="24"/>
          <w:szCs w:val="24"/>
        </w:rPr>
        <w:t>Rheumatol</w:t>
      </w:r>
      <w:proofErr w:type="spellEnd"/>
      <w:r w:rsidRPr="00604213">
        <w:rPr>
          <w:rFonts w:ascii="Book Antiqua" w:hAnsi="Book Antiqua" w:cs="Times New Roman"/>
          <w:i/>
          <w:color w:val="000000" w:themeColor="text1"/>
          <w:sz w:val="24"/>
          <w:szCs w:val="24"/>
        </w:rPr>
        <w:t xml:space="preserve"> </w:t>
      </w:r>
      <w:proofErr w:type="spellStart"/>
      <w:r w:rsidRPr="00604213">
        <w:rPr>
          <w:rFonts w:ascii="Book Antiqua" w:hAnsi="Book Antiqua" w:cs="Times New Roman"/>
          <w:i/>
          <w:color w:val="000000" w:themeColor="text1"/>
          <w:sz w:val="24"/>
          <w:szCs w:val="24"/>
        </w:rPr>
        <w:t>Int</w:t>
      </w:r>
      <w:proofErr w:type="spellEnd"/>
      <w:r w:rsidRPr="00604213">
        <w:rPr>
          <w:rFonts w:ascii="Book Antiqua" w:hAnsi="Book Antiqua" w:cs="Times New Roman"/>
          <w:color w:val="000000" w:themeColor="text1"/>
          <w:sz w:val="24"/>
          <w:szCs w:val="24"/>
        </w:rPr>
        <w:t xml:space="preserve"> 2013</w:t>
      </w:r>
      <w:r w:rsidR="00ED0FB2" w:rsidRPr="00604213">
        <w:rPr>
          <w:rFonts w:ascii="Book Antiqua" w:hAnsi="Book Antiqua" w:cs="Times New Roman"/>
          <w:color w:val="000000" w:themeColor="text1"/>
          <w:sz w:val="24"/>
          <w:szCs w:val="24"/>
        </w:rPr>
        <w:t xml:space="preserve">; </w:t>
      </w:r>
      <w:r w:rsidRPr="00604213">
        <w:rPr>
          <w:rFonts w:ascii="Book Antiqua" w:hAnsi="Book Antiqua" w:cs="Times New Roman"/>
          <w:b/>
          <w:color w:val="000000" w:themeColor="text1"/>
          <w:sz w:val="24"/>
          <w:szCs w:val="24"/>
        </w:rPr>
        <w:t>33</w:t>
      </w:r>
      <w:r w:rsidRPr="00604213">
        <w:rPr>
          <w:rFonts w:ascii="Book Antiqua" w:hAnsi="Book Antiqua" w:cs="Times New Roman"/>
          <w:color w:val="000000" w:themeColor="text1"/>
          <w:sz w:val="24"/>
          <w:szCs w:val="24"/>
        </w:rPr>
        <w:t>:</w:t>
      </w:r>
      <w:r w:rsidR="00E26C1D" w:rsidRPr="00604213">
        <w:rPr>
          <w:rFonts w:ascii="Book Antiqua" w:hAnsi="Book Antiqua" w:cs="Times New Roman"/>
          <w:color w:val="000000" w:themeColor="text1"/>
          <w:sz w:val="24"/>
          <w:szCs w:val="24"/>
          <w:lang w:eastAsia="zh-CN"/>
        </w:rPr>
        <w:t xml:space="preserve"> </w:t>
      </w:r>
      <w:r w:rsidRPr="00604213">
        <w:rPr>
          <w:rFonts w:ascii="Book Antiqua" w:hAnsi="Book Antiqua" w:cs="Times New Roman"/>
          <w:color w:val="000000" w:themeColor="text1"/>
          <w:sz w:val="24"/>
          <w:szCs w:val="24"/>
        </w:rPr>
        <w:t>299-307</w:t>
      </w:r>
      <w:r w:rsidR="00017D0A" w:rsidRPr="00604213">
        <w:rPr>
          <w:rFonts w:ascii="Book Antiqua" w:hAnsi="Book Antiqua" w:cs="Times New Roman"/>
          <w:color w:val="000000" w:themeColor="text1"/>
          <w:sz w:val="24"/>
          <w:szCs w:val="24"/>
          <w:lang w:eastAsia="zh-CN"/>
        </w:rPr>
        <w:t xml:space="preserve"> [PMID: 22441963 DOI: </w:t>
      </w:r>
      <w:r w:rsidR="00017D0A" w:rsidRPr="00604213">
        <w:rPr>
          <w:rFonts w:ascii="Book Antiqua" w:hAnsi="Book Antiqua" w:cs="Arial"/>
          <w:color w:val="000000" w:themeColor="text1"/>
          <w:sz w:val="24"/>
          <w:szCs w:val="24"/>
        </w:rPr>
        <w:t>10.1007/s00296-012-2389-1</w:t>
      </w:r>
      <w:r w:rsidR="00017D0A" w:rsidRPr="00604213">
        <w:rPr>
          <w:rFonts w:ascii="Book Antiqua" w:hAnsi="Book Antiqua" w:cs="Arial"/>
          <w:color w:val="000000" w:themeColor="text1"/>
          <w:sz w:val="24"/>
          <w:szCs w:val="24"/>
          <w:lang w:eastAsia="zh-CN"/>
        </w:rPr>
        <w:t>]</w:t>
      </w:r>
    </w:p>
    <w:p w:rsidR="0019491D" w:rsidRPr="00604213" w:rsidRDefault="0019491D" w:rsidP="00FA031C">
      <w:pPr>
        <w:pStyle w:val="a6"/>
        <w:numPr>
          <w:ilvl w:val="0"/>
          <w:numId w:val="1"/>
        </w:numPr>
        <w:spacing w:after="0" w:line="360" w:lineRule="auto"/>
        <w:ind w:left="0" w:firstLine="0"/>
        <w:jc w:val="both"/>
        <w:rPr>
          <w:rFonts w:ascii="Book Antiqua" w:hAnsi="Book Antiqua" w:cs="Times New Roman"/>
          <w:color w:val="000000" w:themeColor="text1"/>
          <w:sz w:val="24"/>
          <w:szCs w:val="24"/>
        </w:rPr>
      </w:pPr>
      <w:r w:rsidRPr="00604213">
        <w:rPr>
          <w:rFonts w:ascii="Book Antiqua" w:hAnsi="Book Antiqua" w:cs="Times New Roman"/>
          <w:b/>
          <w:color w:val="000000" w:themeColor="text1"/>
          <w:sz w:val="24"/>
          <w:szCs w:val="24"/>
        </w:rPr>
        <w:t>Diamantopoulos AP</w:t>
      </w:r>
      <w:r w:rsidRPr="00604213">
        <w:rPr>
          <w:rFonts w:ascii="Book Antiqua" w:hAnsi="Book Antiqua" w:cs="Times New Roman"/>
          <w:color w:val="000000" w:themeColor="text1"/>
          <w:sz w:val="24"/>
          <w:szCs w:val="24"/>
        </w:rPr>
        <w:t xml:space="preserve">, Hoff M, </w:t>
      </w:r>
      <w:proofErr w:type="spellStart"/>
      <w:r w:rsidRPr="00604213">
        <w:rPr>
          <w:rFonts w:ascii="Book Antiqua" w:hAnsi="Book Antiqua" w:cs="Times New Roman"/>
          <w:color w:val="000000" w:themeColor="text1"/>
          <w:sz w:val="24"/>
          <w:szCs w:val="24"/>
        </w:rPr>
        <w:t>Skoie</w:t>
      </w:r>
      <w:proofErr w:type="spellEnd"/>
      <w:r w:rsidRPr="00604213">
        <w:rPr>
          <w:rFonts w:ascii="Book Antiqua" w:hAnsi="Book Antiqua" w:cs="Times New Roman"/>
          <w:color w:val="000000" w:themeColor="text1"/>
          <w:sz w:val="24"/>
          <w:szCs w:val="24"/>
        </w:rPr>
        <w:t xml:space="preserve"> IM, Hochberg M, </w:t>
      </w:r>
      <w:proofErr w:type="spellStart"/>
      <w:r w:rsidRPr="00604213">
        <w:rPr>
          <w:rFonts w:ascii="Book Antiqua" w:hAnsi="Book Antiqua" w:cs="Times New Roman"/>
          <w:color w:val="000000" w:themeColor="text1"/>
          <w:sz w:val="24"/>
          <w:szCs w:val="24"/>
        </w:rPr>
        <w:t>Haugeberg</w:t>
      </w:r>
      <w:proofErr w:type="spellEnd"/>
      <w:r w:rsidRPr="00604213">
        <w:rPr>
          <w:rFonts w:ascii="Book Antiqua" w:hAnsi="Book Antiqua" w:cs="Times New Roman"/>
          <w:color w:val="000000" w:themeColor="text1"/>
          <w:sz w:val="24"/>
          <w:szCs w:val="24"/>
        </w:rPr>
        <w:t xml:space="preserve"> G. Short- and long-term mortality in males and females with fragility hip fracture in Norway. A population-based study. </w:t>
      </w:r>
      <w:proofErr w:type="spellStart"/>
      <w:r w:rsidRPr="00604213">
        <w:rPr>
          <w:rFonts w:ascii="Book Antiqua" w:hAnsi="Book Antiqua" w:cs="Times New Roman"/>
          <w:i/>
          <w:color w:val="000000" w:themeColor="text1"/>
          <w:sz w:val="24"/>
          <w:szCs w:val="24"/>
        </w:rPr>
        <w:t>Clin</w:t>
      </w:r>
      <w:proofErr w:type="spellEnd"/>
      <w:r w:rsidRPr="00604213">
        <w:rPr>
          <w:rFonts w:ascii="Book Antiqua" w:hAnsi="Book Antiqua" w:cs="Times New Roman"/>
          <w:i/>
          <w:color w:val="000000" w:themeColor="text1"/>
          <w:sz w:val="24"/>
          <w:szCs w:val="24"/>
        </w:rPr>
        <w:t xml:space="preserve"> </w:t>
      </w:r>
      <w:proofErr w:type="spellStart"/>
      <w:r w:rsidRPr="00604213">
        <w:rPr>
          <w:rFonts w:ascii="Book Antiqua" w:hAnsi="Book Antiqua" w:cs="Times New Roman"/>
          <w:i/>
          <w:color w:val="000000" w:themeColor="text1"/>
          <w:sz w:val="24"/>
          <w:szCs w:val="24"/>
        </w:rPr>
        <w:t>Interv</w:t>
      </w:r>
      <w:proofErr w:type="spellEnd"/>
      <w:r w:rsidRPr="00604213">
        <w:rPr>
          <w:rFonts w:ascii="Book Antiqua" w:hAnsi="Book Antiqua" w:cs="Times New Roman"/>
          <w:i/>
          <w:color w:val="000000" w:themeColor="text1"/>
          <w:sz w:val="24"/>
          <w:szCs w:val="24"/>
        </w:rPr>
        <w:t xml:space="preserve"> Aging</w:t>
      </w:r>
      <w:r w:rsidRPr="00604213">
        <w:rPr>
          <w:rFonts w:ascii="Book Antiqua" w:hAnsi="Book Antiqua" w:cs="Times New Roman"/>
          <w:color w:val="000000" w:themeColor="text1"/>
          <w:sz w:val="24"/>
          <w:szCs w:val="24"/>
        </w:rPr>
        <w:t xml:space="preserve"> 2013;</w:t>
      </w:r>
      <w:r w:rsidR="00ED0FB2" w:rsidRPr="00604213">
        <w:rPr>
          <w:rFonts w:ascii="Book Antiqua" w:hAnsi="Book Antiqua" w:cs="Times New Roman"/>
          <w:color w:val="000000" w:themeColor="text1"/>
          <w:sz w:val="24"/>
          <w:szCs w:val="24"/>
        </w:rPr>
        <w:t xml:space="preserve"> </w:t>
      </w:r>
      <w:r w:rsidRPr="00604213">
        <w:rPr>
          <w:rFonts w:ascii="Book Antiqua" w:hAnsi="Book Antiqua" w:cs="Times New Roman"/>
          <w:b/>
          <w:color w:val="000000" w:themeColor="text1"/>
          <w:sz w:val="24"/>
          <w:szCs w:val="24"/>
        </w:rPr>
        <w:t>8</w:t>
      </w:r>
      <w:r w:rsidRPr="00604213">
        <w:rPr>
          <w:rFonts w:ascii="Book Antiqua" w:hAnsi="Book Antiqua" w:cs="Times New Roman"/>
          <w:color w:val="000000" w:themeColor="text1"/>
          <w:sz w:val="24"/>
          <w:szCs w:val="24"/>
        </w:rPr>
        <w:t>:</w:t>
      </w:r>
      <w:r w:rsidR="00E26C1D" w:rsidRPr="00604213">
        <w:rPr>
          <w:rFonts w:ascii="Book Antiqua" w:hAnsi="Book Antiqua" w:cs="Times New Roman"/>
          <w:color w:val="000000" w:themeColor="text1"/>
          <w:sz w:val="24"/>
          <w:szCs w:val="24"/>
          <w:lang w:eastAsia="zh-CN"/>
        </w:rPr>
        <w:t xml:space="preserve"> </w:t>
      </w:r>
      <w:r w:rsidRPr="00604213">
        <w:rPr>
          <w:rFonts w:ascii="Book Antiqua" w:hAnsi="Book Antiqua" w:cs="Times New Roman"/>
          <w:color w:val="000000" w:themeColor="text1"/>
          <w:sz w:val="24"/>
          <w:szCs w:val="24"/>
        </w:rPr>
        <w:t>817-</w:t>
      </w:r>
      <w:r w:rsidR="001745F5">
        <w:rPr>
          <w:rFonts w:ascii="Book Antiqua" w:hAnsi="Book Antiqua" w:cs="Times New Roman" w:hint="eastAsia"/>
          <w:color w:val="000000" w:themeColor="text1"/>
          <w:sz w:val="24"/>
          <w:szCs w:val="24"/>
          <w:lang w:eastAsia="zh-CN"/>
        </w:rPr>
        <w:t>8</w:t>
      </w:r>
      <w:r w:rsidRPr="00604213">
        <w:rPr>
          <w:rFonts w:ascii="Book Antiqua" w:hAnsi="Book Antiqua" w:cs="Times New Roman"/>
          <w:color w:val="000000" w:themeColor="text1"/>
          <w:sz w:val="24"/>
          <w:szCs w:val="24"/>
        </w:rPr>
        <w:t>23</w:t>
      </w:r>
      <w:r w:rsidR="00C95C72" w:rsidRPr="00604213">
        <w:rPr>
          <w:rFonts w:ascii="Book Antiqua" w:hAnsi="Book Antiqua" w:cs="Times New Roman"/>
          <w:color w:val="000000" w:themeColor="text1"/>
          <w:sz w:val="24"/>
          <w:szCs w:val="24"/>
          <w:lang w:eastAsia="zh-CN"/>
        </w:rPr>
        <w:t xml:space="preserve"> [PMID: 23861581 DOI: </w:t>
      </w:r>
      <w:r w:rsidR="00C95C72" w:rsidRPr="00604213">
        <w:rPr>
          <w:rFonts w:ascii="Book Antiqua" w:hAnsi="Book Antiqua" w:cs="Arial"/>
          <w:color w:val="000000" w:themeColor="text1"/>
          <w:sz w:val="24"/>
          <w:szCs w:val="24"/>
        </w:rPr>
        <w:t>10.2147/CIA.S45468</w:t>
      </w:r>
      <w:r w:rsidR="00C95C72" w:rsidRPr="00604213">
        <w:rPr>
          <w:rFonts w:ascii="Book Antiqua" w:hAnsi="Book Antiqua" w:cs="Arial"/>
          <w:color w:val="000000" w:themeColor="text1"/>
          <w:sz w:val="24"/>
          <w:szCs w:val="24"/>
          <w:lang w:eastAsia="zh-CN"/>
        </w:rPr>
        <w:t>]</w:t>
      </w:r>
    </w:p>
    <w:p w:rsidR="0019491D" w:rsidRPr="00604213" w:rsidRDefault="0019491D" w:rsidP="00FA031C">
      <w:pPr>
        <w:pStyle w:val="a6"/>
        <w:numPr>
          <w:ilvl w:val="0"/>
          <w:numId w:val="1"/>
        </w:numPr>
        <w:spacing w:after="0" w:line="360" w:lineRule="auto"/>
        <w:ind w:left="0" w:firstLine="0"/>
        <w:jc w:val="both"/>
        <w:rPr>
          <w:rFonts w:ascii="Book Antiqua" w:hAnsi="Book Antiqua" w:cs="Times New Roman"/>
          <w:color w:val="000000" w:themeColor="text1"/>
          <w:sz w:val="24"/>
          <w:szCs w:val="24"/>
        </w:rPr>
      </w:pPr>
      <w:r w:rsidRPr="00604213">
        <w:rPr>
          <w:rFonts w:ascii="Book Antiqua" w:hAnsi="Book Antiqua" w:cs="Times New Roman"/>
          <w:b/>
          <w:color w:val="000000" w:themeColor="text1"/>
          <w:sz w:val="24"/>
          <w:szCs w:val="24"/>
        </w:rPr>
        <w:t>Yee CS</w:t>
      </w:r>
      <w:r w:rsidRPr="00604213">
        <w:rPr>
          <w:rFonts w:ascii="Book Antiqua" w:hAnsi="Book Antiqua" w:cs="Times New Roman"/>
          <w:color w:val="000000" w:themeColor="text1"/>
          <w:sz w:val="24"/>
          <w:szCs w:val="24"/>
        </w:rPr>
        <w:t xml:space="preserve">, Crabtree N, </w:t>
      </w:r>
      <w:proofErr w:type="spellStart"/>
      <w:r w:rsidRPr="00604213">
        <w:rPr>
          <w:rFonts w:ascii="Book Antiqua" w:hAnsi="Book Antiqua" w:cs="Times New Roman"/>
          <w:color w:val="000000" w:themeColor="text1"/>
          <w:sz w:val="24"/>
          <w:szCs w:val="24"/>
        </w:rPr>
        <w:t>Skan</w:t>
      </w:r>
      <w:proofErr w:type="spellEnd"/>
      <w:r w:rsidRPr="00604213">
        <w:rPr>
          <w:rFonts w:ascii="Book Antiqua" w:hAnsi="Book Antiqua" w:cs="Times New Roman"/>
          <w:color w:val="000000" w:themeColor="text1"/>
          <w:sz w:val="24"/>
          <w:szCs w:val="24"/>
        </w:rPr>
        <w:t xml:space="preserve"> J, </w:t>
      </w:r>
      <w:proofErr w:type="spellStart"/>
      <w:r w:rsidRPr="00604213">
        <w:rPr>
          <w:rFonts w:ascii="Book Antiqua" w:hAnsi="Book Antiqua" w:cs="Times New Roman"/>
          <w:color w:val="000000" w:themeColor="text1"/>
          <w:sz w:val="24"/>
          <w:szCs w:val="24"/>
        </w:rPr>
        <w:t>Amft</w:t>
      </w:r>
      <w:proofErr w:type="spellEnd"/>
      <w:r w:rsidRPr="00604213">
        <w:rPr>
          <w:rFonts w:ascii="Book Antiqua" w:hAnsi="Book Antiqua" w:cs="Times New Roman"/>
          <w:color w:val="000000" w:themeColor="text1"/>
          <w:sz w:val="24"/>
          <w:szCs w:val="24"/>
        </w:rPr>
        <w:t xml:space="preserve"> N, Bowman S, </w:t>
      </w:r>
      <w:proofErr w:type="spellStart"/>
      <w:r w:rsidRPr="00604213">
        <w:rPr>
          <w:rFonts w:ascii="Book Antiqua" w:hAnsi="Book Antiqua" w:cs="Times New Roman"/>
          <w:color w:val="000000" w:themeColor="text1"/>
          <w:sz w:val="24"/>
          <w:szCs w:val="24"/>
        </w:rPr>
        <w:t>Situnayake</w:t>
      </w:r>
      <w:proofErr w:type="spellEnd"/>
      <w:r w:rsidRPr="00604213">
        <w:rPr>
          <w:rFonts w:ascii="Book Antiqua" w:hAnsi="Book Antiqua" w:cs="Times New Roman"/>
          <w:color w:val="000000" w:themeColor="text1"/>
          <w:sz w:val="24"/>
          <w:szCs w:val="24"/>
        </w:rPr>
        <w:t xml:space="preserve"> D, Gordon C. Prevalence and predictors of fragility fractures in systemic lupus </w:t>
      </w:r>
      <w:proofErr w:type="spellStart"/>
      <w:r w:rsidRPr="00604213">
        <w:rPr>
          <w:rFonts w:ascii="Book Antiqua" w:hAnsi="Book Antiqua" w:cs="Times New Roman"/>
          <w:color w:val="000000" w:themeColor="text1"/>
          <w:sz w:val="24"/>
          <w:szCs w:val="24"/>
        </w:rPr>
        <w:t>erythematosus</w:t>
      </w:r>
      <w:proofErr w:type="spellEnd"/>
      <w:r w:rsidRPr="00604213">
        <w:rPr>
          <w:rFonts w:ascii="Book Antiqua" w:hAnsi="Book Antiqua" w:cs="Times New Roman"/>
          <w:color w:val="000000" w:themeColor="text1"/>
          <w:sz w:val="24"/>
          <w:szCs w:val="24"/>
        </w:rPr>
        <w:t xml:space="preserve">. </w:t>
      </w:r>
      <w:r w:rsidRPr="00604213">
        <w:rPr>
          <w:rFonts w:ascii="Book Antiqua" w:hAnsi="Book Antiqua" w:cs="Times New Roman"/>
          <w:i/>
          <w:color w:val="000000" w:themeColor="text1"/>
          <w:sz w:val="24"/>
          <w:szCs w:val="24"/>
        </w:rPr>
        <w:t>Ann Rheum Dis</w:t>
      </w:r>
      <w:r w:rsidR="007B5030" w:rsidRPr="00604213">
        <w:rPr>
          <w:rFonts w:ascii="Book Antiqua" w:hAnsi="Book Antiqua" w:cs="Times New Roman"/>
          <w:color w:val="000000" w:themeColor="text1"/>
          <w:sz w:val="24"/>
          <w:szCs w:val="24"/>
        </w:rPr>
        <w:t xml:space="preserve"> </w:t>
      </w:r>
      <w:r w:rsidRPr="00604213">
        <w:rPr>
          <w:rFonts w:ascii="Book Antiqua" w:hAnsi="Book Antiqua" w:cs="Times New Roman"/>
          <w:color w:val="000000" w:themeColor="text1"/>
          <w:sz w:val="24"/>
          <w:szCs w:val="24"/>
        </w:rPr>
        <w:t>2005</w:t>
      </w:r>
      <w:r w:rsidR="007B5030" w:rsidRPr="00604213">
        <w:rPr>
          <w:rFonts w:ascii="Book Antiqua" w:hAnsi="Book Antiqua" w:cs="Times New Roman"/>
          <w:color w:val="000000" w:themeColor="text1"/>
          <w:sz w:val="24"/>
          <w:szCs w:val="24"/>
        </w:rPr>
        <w:t xml:space="preserve">; </w:t>
      </w:r>
      <w:r w:rsidRPr="00604213">
        <w:rPr>
          <w:rFonts w:ascii="Book Antiqua" w:hAnsi="Book Antiqua" w:cs="Times New Roman"/>
          <w:b/>
          <w:color w:val="000000" w:themeColor="text1"/>
          <w:sz w:val="24"/>
          <w:szCs w:val="24"/>
        </w:rPr>
        <w:t>64</w:t>
      </w:r>
      <w:r w:rsidRPr="00604213">
        <w:rPr>
          <w:rFonts w:ascii="Book Antiqua" w:hAnsi="Book Antiqua" w:cs="Times New Roman"/>
          <w:color w:val="000000" w:themeColor="text1"/>
          <w:sz w:val="24"/>
          <w:szCs w:val="24"/>
        </w:rPr>
        <w:t>:</w:t>
      </w:r>
      <w:r w:rsidR="00E26C1D" w:rsidRPr="00604213">
        <w:rPr>
          <w:rFonts w:ascii="Book Antiqua" w:hAnsi="Book Antiqua" w:cs="Times New Roman"/>
          <w:color w:val="000000" w:themeColor="text1"/>
          <w:sz w:val="24"/>
          <w:szCs w:val="24"/>
          <w:lang w:eastAsia="zh-CN"/>
        </w:rPr>
        <w:t xml:space="preserve"> </w:t>
      </w:r>
      <w:r w:rsidRPr="00604213">
        <w:rPr>
          <w:rFonts w:ascii="Book Antiqua" w:hAnsi="Book Antiqua" w:cs="Times New Roman"/>
          <w:color w:val="000000" w:themeColor="text1"/>
          <w:sz w:val="24"/>
          <w:szCs w:val="24"/>
        </w:rPr>
        <w:t>111-</w:t>
      </w:r>
      <w:r w:rsidR="001745F5">
        <w:rPr>
          <w:rFonts w:ascii="Book Antiqua" w:hAnsi="Book Antiqua" w:cs="Times New Roman" w:hint="eastAsia"/>
          <w:color w:val="000000" w:themeColor="text1"/>
          <w:sz w:val="24"/>
          <w:szCs w:val="24"/>
          <w:lang w:eastAsia="zh-CN"/>
        </w:rPr>
        <w:t>11</w:t>
      </w:r>
      <w:r w:rsidRPr="00604213">
        <w:rPr>
          <w:rFonts w:ascii="Book Antiqua" w:hAnsi="Book Antiqua" w:cs="Times New Roman"/>
          <w:color w:val="000000" w:themeColor="text1"/>
          <w:sz w:val="24"/>
          <w:szCs w:val="24"/>
        </w:rPr>
        <w:t>3</w:t>
      </w:r>
      <w:r w:rsidR="00C95C72" w:rsidRPr="00604213">
        <w:rPr>
          <w:rFonts w:ascii="Book Antiqua" w:hAnsi="Book Antiqua" w:cs="Times New Roman"/>
          <w:color w:val="000000" w:themeColor="text1"/>
          <w:sz w:val="24"/>
          <w:szCs w:val="24"/>
          <w:lang w:eastAsia="zh-CN"/>
        </w:rPr>
        <w:t xml:space="preserve"> [PMID: 15608308</w:t>
      </w:r>
      <w:r w:rsidR="00B67DA5" w:rsidRPr="00604213">
        <w:rPr>
          <w:rFonts w:ascii="Book Antiqua" w:hAnsi="Book Antiqua" w:cs="Times New Roman"/>
          <w:color w:val="000000" w:themeColor="text1"/>
          <w:sz w:val="24"/>
          <w:szCs w:val="24"/>
          <w:lang w:eastAsia="zh-CN"/>
        </w:rPr>
        <w:t xml:space="preserve"> DOI: </w:t>
      </w:r>
      <w:r w:rsidR="00B67DA5" w:rsidRPr="00604213">
        <w:rPr>
          <w:rFonts w:ascii="Book Antiqua" w:hAnsi="Book Antiqua" w:cs="Arial"/>
          <w:color w:val="000000" w:themeColor="text1"/>
          <w:sz w:val="24"/>
          <w:szCs w:val="24"/>
        </w:rPr>
        <w:t>10.1136/ard.2003.018127</w:t>
      </w:r>
      <w:r w:rsidR="00B67DA5" w:rsidRPr="00604213">
        <w:rPr>
          <w:rFonts w:ascii="Book Antiqua" w:hAnsi="Book Antiqua" w:cs="Arial"/>
          <w:color w:val="000000" w:themeColor="text1"/>
          <w:sz w:val="24"/>
          <w:szCs w:val="24"/>
          <w:lang w:eastAsia="zh-CN"/>
        </w:rPr>
        <w:t>]</w:t>
      </w:r>
    </w:p>
    <w:p w:rsidR="0019491D" w:rsidRPr="00604213" w:rsidRDefault="0019491D" w:rsidP="00FA031C">
      <w:pPr>
        <w:pStyle w:val="a6"/>
        <w:numPr>
          <w:ilvl w:val="0"/>
          <w:numId w:val="1"/>
        </w:numPr>
        <w:spacing w:after="0" w:line="360" w:lineRule="auto"/>
        <w:ind w:left="0" w:firstLine="0"/>
        <w:jc w:val="both"/>
        <w:rPr>
          <w:rFonts w:ascii="Book Antiqua" w:hAnsi="Book Antiqua" w:cs="Times New Roman"/>
          <w:color w:val="000000" w:themeColor="text1"/>
          <w:sz w:val="24"/>
          <w:szCs w:val="24"/>
        </w:rPr>
      </w:pPr>
      <w:proofErr w:type="spellStart"/>
      <w:r w:rsidRPr="00604213">
        <w:rPr>
          <w:rFonts w:ascii="Book Antiqua" w:hAnsi="Book Antiqua" w:cs="Times New Roman"/>
          <w:b/>
          <w:color w:val="000000" w:themeColor="text1"/>
          <w:sz w:val="24"/>
          <w:szCs w:val="24"/>
        </w:rPr>
        <w:lastRenderedPageBreak/>
        <w:t>Bultink</w:t>
      </w:r>
      <w:proofErr w:type="spellEnd"/>
      <w:r w:rsidRPr="00604213">
        <w:rPr>
          <w:rFonts w:ascii="Book Antiqua" w:hAnsi="Book Antiqua" w:cs="Times New Roman"/>
          <w:b/>
          <w:color w:val="000000" w:themeColor="text1"/>
          <w:sz w:val="24"/>
          <w:szCs w:val="24"/>
        </w:rPr>
        <w:t xml:space="preserve"> IE</w:t>
      </w:r>
      <w:r w:rsidRPr="00604213">
        <w:rPr>
          <w:rFonts w:ascii="Book Antiqua" w:hAnsi="Book Antiqua" w:cs="Times New Roman"/>
          <w:color w:val="000000" w:themeColor="text1"/>
          <w:sz w:val="24"/>
          <w:szCs w:val="24"/>
        </w:rPr>
        <w:t xml:space="preserve">, </w:t>
      </w:r>
      <w:proofErr w:type="spellStart"/>
      <w:r w:rsidRPr="00604213">
        <w:rPr>
          <w:rFonts w:ascii="Book Antiqua" w:hAnsi="Book Antiqua" w:cs="Times New Roman"/>
          <w:color w:val="000000" w:themeColor="text1"/>
          <w:sz w:val="24"/>
          <w:szCs w:val="24"/>
        </w:rPr>
        <w:t>Lems</w:t>
      </w:r>
      <w:proofErr w:type="spellEnd"/>
      <w:r w:rsidRPr="00604213">
        <w:rPr>
          <w:rFonts w:ascii="Book Antiqua" w:hAnsi="Book Antiqua" w:cs="Times New Roman"/>
          <w:color w:val="000000" w:themeColor="text1"/>
          <w:sz w:val="24"/>
          <w:szCs w:val="24"/>
        </w:rPr>
        <w:t xml:space="preserve"> WF, </w:t>
      </w:r>
      <w:proofErr w:type="spellStart"/>
      <w:r w:rsidRPr="00604213">
        <w:rPr>
          <w:rFonts w:ascii="Book Antiqua" w:hAnsi="Book Antiqua" w:cs="Times New Roman"/>
          <w:color w:val="000000" w:themeColor="text1"/>
          <w:sz w:val="24"/>
          <w:szCs w:val="24"/>
        </w:rPr>
        <w:t>Kostense</w:t>
      </w:r>
      <w:proofErr w:type="spellEnd"/>
      <w:r w:rsidRPr="00604213">
        <w:rPr>
          <w:rFonts w:ascii="Book Antiqua" w:hAnsi="Book Antiqua" w:cs="Times New Roman"/>
          <w:color w:val="000000" w:themeColor="text1"/>
          <w:sz w:val="24"/>
          <w:szCs w:val="24"/>
        </w:rPr>
        <w:t xml:space="preserve"> PJ, </w:t>
      </w:r>
      <w:proofErr w:type="spellStart"/>
      <w:r w:rsidRPr="00604213">
        <w:rPr>
          <w:rFonts w:ascii="Book Antiqua" w:hAnsi="Book Antiqua" w:cs="Times New Roman"/>
          <w:color w:val="000000" w:themeColor="text1"/>
          <w:sz w:val="24"/>
          <w:szCs w:val="24"/>
        </w:rPr>
        <w:t>Dijkmans</w:t>
      </w:r>
      <w:proofErr w:type="spellEnd"/>
      <w:r w:rsidRPr="00604213">
        <w:rPr>
          <w:rFonts w:ascii="Book Antiqua" w:hAnsi="Book Antiqua" w:cs="Times New Roman"/>
          <w:color w:val="000000" w:themeColor="text1"/>
          <w:sz w:val="24"/>
          <w:szCs w:val="24"/>
        </w:rPr>
        <w:t xml:space="preserve"> BA, </w:t>
      </w:r>
      <w:proofErr w:type="spellStart"/>
      <w:r w:rsidRPr="00604213">
        <w:rPr>
          <w:rFonts w:ascii="Book Antiqua" w:hAnsi="Book Antiqua" w:cs="Times New Roman"/>
          <w:color w:val="000000" w:themeColor="text1"/>
          <w:sz w:val="24"/>
          <w:szCs w:val="24"/>
        </w:rPr>
        <w:t>Voskuyl</w:t>
      </w:r>
      <w:proofErr w:type="spellEnd"/>
      <w:r w:rsidRPr="00604213">
        <w:rPr>
          <w:rFonts w:ascii="Book Antiqua" w:hAnsi="Book Antiqua" w:cs="Times New Roman"/>
          <w:color w:val="000000" w:themeColor="text1"/>
          <w:sz w:val="24"/>
          <w:szCs w:val="24"/>
        </w:rPr>
        <w:t xml:space="preserve"> AE. Prevalence of and risk factors for low bone mineral density and vertebral fractures in patients with systemic lupus </w:t>
      </w:r>
      <w:proofErr w:type="spellStart"/>
      <w:r w:rsidRPr="00604213">
        <w:rPr>
          <w:rFonts w:ascii="Book Antiqua" w:hAnsi="Book Antiqua" w:cs="Times New Roman"/>
          <w:color w:val="000000" w:themeColor="text1"/>
          <w:sz w:val="24"/>
          <w:szCs w:val="24"/>
        </w:rPr>
        <w:t>erythematosus</w:t>
      </w:r>
      <w:proofErr w:type="spellEnd"/>
      <w:r w:rsidRPr="00604213">
        <w:rPr>
          <w:rFonts w:ascii="Book Antiqua" w:hAnsi="Book Antiqua" w:cs="Times New Roman"/>
          <w:color w:val="000000" w:themeColor="text1"/>
          <w:sz w:val="24"/>
          <w:szCs w:val="24"/>
        </w:rPr>
        <w:t xml:space="preserve">. </w:t>
      </w:r>
      <w:r w:rsidRPr="00604213">
        <w:rPr>
          <w:rFonts w:ascii="Book Antiqua" w:hAnsi="Book Antiqua" w:cs="Times New Roman"/>
          <w:i/>
          <w:color w:val="000000" w:themeColor="text1"/>
          <w:sz w:val="24"/>
          <w:szCs w:val="24"/>
        </w:rPr>
        <w:t>Arthritis Rheum</w:t>
      </w:r>
      <w:r w:rsidRPr="00604213">
        <w:rPr>
          <w:rFonts w:ascii="Book Antiqua" w:hAnsi="Book Antiqua" w:cs="Times New Roman"/>
          <w:color w:val="000000" w:themeColor="text1"/>
          <w:sz w:val="24"/>
          <w:szCs w:val="24"/>
        </w:rPr>
        <w:t xml:space="preserve"> 2005</w:t>
      </w:r>
      <w:r w:rsidR="00EC35FC" w:rsidRPr="00604213">
        <w:rPr>
          <w:rFonts w:ascii="Book Antiqua" w:hAnsi="Book Antiqua" w:cs="Times New Roman"/>
          <w:color w:val="000000" w:themeColor="text1"/>
          <w:sz w:val="24"/>
          <w:szCs w:val="24"/>
        </w:rPr>
        <w:t xml:space="preserve">; </w:t>
      </w:r>
      <w:r w:rsidRPr="00604213">
        <w:rPr>
          <w:rFonts w:ascii="Book Antiqua" w:hAnsi="Book Antiqua" w:cs="Times New Roman"/>
          <w:b/>
          <w:color w:val="000000" w:themeColor="text1"/>
          <w:sz w:val="24"/>
          <w:szCs w:val="24"/>
        </w:rPr>
        <w:t>52</w:t>
      </w:r>
      <w:r w:rsidRPr="00604213">
        <w:rPr>
          <w:rFonts w:ascii="Book Antiqua" w:hAnsi="Book Antiqua" w:cs="Times New Roman"/>
          <w:color w:val="000000" w:themeColor="text1"/>
          <w:sz w:val="24"/>
          <w:szCs w:val="24"/>
        </w:rPr>
        <w:t>:</w:t>
      </w:r>
      <w:r w:rsidR="00E26C1D" w:rsidRPr="00604213">
        <w:rPr>
          <w:rFonts w:ascii="Book Antiqua" w:hAnsi="Book Antiqua" w:cs="Times New Roman"/>
          <w:color w:val="000000" w:themeColor="text1"/>
          <w:sz w:val="24"/>
          <w:szCs w:val="24"/>
          <w:lang w:eastAsia="zh-CN"/>
        </w:rPr>
        <w:t xml:space="preserve"> </w:t>
      </w:r>
      <w:r w:rsidRPr="00604213">
        <w:rPr>
          <w:rFonts w:ascii="Book Antiqua" w:hAnsi="Book Antiqua" w:cs="Times New Roman"/>
          <w:color w:val="000000" w:themeColor="text1"/>
          <w:sz w:val="24"/>
          <w:szCs w:val="24"/>
        </w:rPr>
        <w:t>2044-</w:t>
      </w:r>
      <w:r w:rsidR="001745F5">
        <w:rPr>
          <w:rFonts w:ascii="Book Antiqua" w:hAnsi="Book Antiqua" w:cs="Times New Roman" w:hint="eastAsia"/>
          <w:color w:val="000000" w:themeColor="text1"/>
          <w:sz w:val="24"/>
          <w:szCs w:val="24"/>
          <w:lang w:eastAsia="zh-CN"/>
        </w:rPr>
        <w:t>20</w:t>
      </w:r>
      <w:r w:rsidRPr="00604213">
        <w:rPr>
          <w:rFonts w:ascii="Book Antiqua" w:hAnsi="Book Antiqua" w:cs="Times New Roman"/>
          <w:color w:val="000000" w:themeColor="text1"/>
          <w:sz w:val="24"/>
          <w:szCs w:val="24"/>
        </w:rPr>
        <w:t>50</w:t>
      </w:r>
      <w:r w:rsidR="00547C0C" w:rsidRPr="00604213">
        <w:rPr>
          <w:rFonts w:ascii="Book Antiqua" w:hAnsi="Book Antiqua" w:cs="Times New Roman"/>
          <w:color w:val="000000" w:themeColor="text1"/>
          <w:sz w:val="24"/>
          <w:szCs w:val="24"/>
          <w:lang w:eastAsia="zh-CN"/>
        </w:rPr>
        <w:t xml:space="preserve"> [PMID: 15986345</w:t>
      </w:r>
      <w:r w:rsidR="00B67DA5" w:rsidRPr="00604213">
        <w:rPr>
          <w:rFonts w:ascii="Book Antiqua" w:hAnsi="Book Antiqua" w:cs="Times New Roman"/>
          <w:color w:val="000000" w:themeColor="text1"/>
          <w:sz w:val="24"/>
          <w:szCs w:val="24"/>
          <w:lang w:eastAsia="zh-CN"/>
        </w:rPr>
        <w:t xml:space="preserve"> DOI: </w:t>
      </w:r>
      <w:r w:rsidR="00B67DA5" w:rsidRPr="00604213">
        <w:rPr>
          <w:rFonts w:ascii="Book Antiqua" w:hAnsi="Book Antiqua" w:cs="Arial"/>
          <w:color w:val="000000" w:themeColor="text1"/>
          <w:sz w:val="24"/>
          <w:szCs w:val="24"/>
        </w:rPr>
        <w:t>10.1002/art.21110</w:t>
      </w:r>
      <w:r w:rsidR="00B67DA5" w:rsidRPr="00604213">
        <w:rPr>
          <w:rFonts w:ascii="Book Antiqua" w:hAnsi="Book Antiqua" w:cs="Arial"/>
          <w:color w:val="000000" w:themeColor="text1"/>
          <w:sz w:val="24"/>
          <w:szCs w:val="24"/>
          <w:lang w:eastAsia="zh-CN"/>
        </w:rPr>
        <w:t>]</w:t>
      </w:r>
    </w:p>
    <w:p w:rsidR="0019491D" w:rsidRPr="00604213" w:rsidRDefault="0019491D" w:rsidP="00FA031C">
      <w:pPr>
        <w:pStyle w:val="a6"/>
        <w:numPr>
          <w:ilvl w:val="0"/>
          <w:numId w:val="1"/>
        </w:numPr>
        <w:spacing w:after="0" w:line="360" w:lineRule="auto"/>
        <w:ind w:left="0" w:firstLine="0"/>
        <w:jc w:val="both"/>
        <w:rPr>
          <w:rFonts w:ascii="Book Antiqua" w:hAnsi="Book Antiqua" w:cs="Times New Roman"/>
          <w:color w:val="000000" w:themeColor="text1"/>
          <w:sz w:val="24"/>
          <w:szCs w:val="24"/>
        </w:rPr>
      </w:pPr>
      <w:proofErr w:type="spellStart"/>
      <w:r w:rsidRPr="00604213">
        <w:rPr>
          <w:rFonts w:ascii="Book Antiqua" w:hAnsi="Book Antiqua" w:cs="Times New Roman"/>
          <w:b/>
          <w:color w:val="000000" w:themeColor="text1"/>
          <w:sz w:val="24"/>
          <w:szCs w:val="24"/>
        </w:rPr>
        <w:t>Kanis</w:t>
      </w:r>
      <w:proofErr w:type="spellEnd"/>
      <w:r w:rsidRPr="00604213">
        <w:rPr>
          <w:rFonts w:ascii="Book Antiqua" w:hAnsi="Book Antiqua" w:cs="Times New Roman"/>
          <w:b/>
          <w:color w:val="000000" w:themeColor="text1"/>
          <w:sz w:val="24"/>
          <w:szCs w:val="24"/>
        </w:rPr>
        <w:t xml:space="preserve"> JA</w:t>
      </w:r>
      <w:r w:rsidRPr="00604213">
        <w:rPr>
          <w:rFonts w:ascii="Book Antiqua" w:hAnsi="Book Antiqua" w:cs="Times New Roman"/>
          <w:color w:val="000000" w:themeColor="text1"/>
          <w:sz w:val="24"/>
          <w:szCs w:val="24"/>
        </w:rPr>
        <w:t xml:space="preserve">. Diagnosis of osteoporosis. </w:t>
      </w:r>
      <w:proofErr w:type="spellStart"/>
      <w:r w:rsidRPr="00604213">
        <w:rPr>
          <w:rFonts w:ascii="Book Antiqua" w:hAnsi="Book Antiqua" w:cs="Times New Roman"/>
          <w:i/>
          <w:color w:val="000000" w:themeColor="text1"/>
          <w:sz w:val="24"/>
          <w:szCs w:val="24"/>
        </w:rPr>
        <w:t>Osteoporos</w:t>
      </w:r>
      <w:proofErr w:type="spellEnd"/>
      <w:r w:rsidRPr="00604213">
        <w:rPr>
          <w:rFonts w:ascii="Book Antiqua" w:hAnsi="Book Antiqua" w:cs="Times New Roman"/>
          <w:i/>
          <w:color w:val="000000" w:themeColor="text1"/>
          <w:sz w:val="24"/>
          <w:szCs w:val="24"/>
        </w:rPr>
        <w:t xml:space="preserve"> </w:t>
      </w:r>
      <w:proofErr w:type="spellStart"/>
      <w:r w:rsidRPr="00604213">
        <w:rPr>
          <w:rFonts w:ascii="Book Antiqua" w:hAnsi="Book Antiqua" w:cs="Times New Roman"/>
          <w:i/>
          <w:color w:val="000000" w:themeColor="text1"/>
          <w:sz w:val="24"/>
          <w:szCs w:val="24"/>
        </w:rPr>
        <w:t>Int</w:t>
      </w:r>
      <w:proofErr w:type="spellEnd"/>
      <w:r w:rsidRPr="00604213">
        <w:rPr>
          <w:rFonts w:ascii="Book Antiqua" w:hAnsi="Book Antiqua" w:cs="Times New Roman"/>
          <w:color w:val="000000" w:themeColor="text1"/>
          <w:sz w:val="24"/>
          <w:szCs w:val="24"/>
        </w:rPr>
        <w:t xml:space="preserve"> 1997;</w:t>
      </w:r>
      <w:r w:rsidR="00EC35FC" w:rsidRPr="00604213">
        <w:rPr>
          <w:rFonts w:ascii="Book Antiqua" w:hAnsi="Book Antiqua" w:cs="Times New Roman"/>
          <w:color w:val="000000" w:themeColor="text1"/>
          <w:sz w:val="24"/>
          <w:szCs w:val="24"/>
        </w:rPr>
        <w:t xml:space="preserve"> </w:t>
      </w:r>
      <w:r w:rsidR="00E26C1D" w:rsidRPr="00604213">
        <w:rPr>
          <w:rFonts w:ascii="Book Antiqua" w:hAnsi="Book Antiqua" w:cs="Times New Roman"/>
          <w:b/>
          <w:color w:val="000000" w:themeColor="text1"/>
          <w:sz w:val="24"/>
          <w:szCs w:val="24"/>
        </w:rPr>
        <w:t xml:space="preserve">7 </w:t>
      </w:r>
      <w:proofErr w:type="spellStart"/>
      <w:r w:rsidR="00E26C1D" w:rsidRPr="00604213">
        <w:rPr>
          <w:rFonts w:ascii="Book Antiqua" w:hAnsi="Book Antiqua" w:cs="Times New Roman"/>
          <w:color w:val="000000" w:themeColor="text1"/>
          <w:sz w:val="24"/>
          <w:szCs w:val="24"/>
        </w:rPr>
        <w:t>Suppl</w:t>
      </w:r>
      <w:proofErr w:type="spellEnd"/>
      <w:r w:rsidR="00E26C1D" w:rsidRPr="00604213">
        <w:rPr>
          <w:rFonts w:ascii="Book Antiqua" w:hAnsi="Book Antiqua" w:cs="Times New Roman"/>
          <w:color w:val="000000" w:themeColor="text1"/>
          <w:sz w:val="24"/>
          <w:szCs w:val="24"/>
        </w:rPr>
        <w:t xml:space="preserve"> </w:t>
      </w:r>
      <w:r w:rsidRPr="00604213">
        <w:rPr>
          <w:rFonts w:ascii="Book Antiqua" w:hAnsi="Book Antiqua" w:cs="Times New Roman"/>
          <w:color w:val="000000" w:themeColor="text1"/>
          <w:sz w:val="24"/>
          <w:szCs w:val="24"/>
        </w:rPr>
        <w:t>3:</w:t>
      </w:r>
      <w:r w:rsidR="00E26C1D" w:rsidRPr="00604213">
        <w:rPr>
          <w:rFonts w:ascii="Book Antiqua" w:hAnsi="Book Antiqua" w:cs="Times New Roman"/>
          <w:color w:val="000000" w:themeColor="text1"/>
          <w:sz w:val="24"/>
          <w:szCs w:val="24"/>
          <w:lang w:eastAsia="zh-CN"/>
        </w:rPr>
        <w:t xml:space="preserve"> </w:t>
      </w:r>
      <w:r w:rsidRPr="00604213">
        <w:rPr>
          <w:rFonts w:ascii="Book Antiqua" w:hAnsi="Book Antiqua" w:cs="Times New Roman"/>
          <w:color w:val="000000" w:themeColor="text1"/>
          <w:sz w:val="24"/>
          <w:szCs w:val="24"/>
        </w:rPr>
        <w:t>S108-</w:t>
      </w:r>
      <w:r w:rsidR="001745F5">
        <w:rPr>
          <w:rFonts w:ascii="Book Antiqua" w:hAnsi="Book Antiqua" w:cs="Times New Roman" w:hint="eastAsia"/>
          <w:color w:val="000000" w:themeColor="text1"/>
          <w:sz w:val="24"/>
          <w:szCs w:val="24"/>
          <w:lang w:eastAsia="zh-CN"/>
        </w:rPr>
        <w:t>S1</w:t>
      </w:r>
      <w:r w:rsidRPr="00604213">
        <w:rPr>
          <w:rFonts w:ascii="Book Antiqua" w:hAnsi="Book Antiqua" w:cs="Times New Roman"/>
          <w:color w:val="000000" w:themeColor="text1"/>
          <w:sz w:val="24"/>
          <w:szCs w:val="24"/>
        </w:rPr>
        <w:t>16</w:t>
      </w:r>
      <w:r w:rsidR="00C17787" w:rsidRPr="00604213">
        <w:rPr>
          <w:rFonts w:ascii="Book Antiqua" w:hAnsi="Book Antiqua" w:cs="Times New Roman"/>
          <w:color w:val="000000" w:themeColor="text1"/>
          <w:sz w:val="24"/>
          <w:szCs w:val="24"/>
          <w:lang w:eastAsia="zh-CN"/>
        </w:rPr>
        <w:t xml:space="preserve"> [PMID: 9536315</w:t>
      </w:r>
      <w:r w:rsidR="00B67DA5" w:rsidRPr="00604213">
        <w:rPr>
          <w:rFonts w:ascii="Book Antiqua" w:hAnsi="Book Antiqua" w:cs="Times New Roman"/>
          <w:color w:val="000000" w:themeColor="text1"/>
          <w:sz w:val="24"/>
          <w:szCs w:val="24"/>
          <w:lang w:eastAsia="zh-CN"/>
        </w:rPr>
        <w:t xml:space="preserve"> DOI: </w:t>
      </w:r>
      <w:r w:rsidR="00B67DA5" w:rsidRPr="00604213">
        <w:rPr>
          <w:rFonts w:ascii="Book Antiqua" w:hAnsi="Book Antiqua" w:cs="Arial"/>
          <w:color w:val="000000" w:themeColor="text1"/>
          <w:sz w:val="24"/>
          <w:szCs w:val="24"/>
        </w:rPr>
        <w:t>10.1007/BF03194355</w:t>
      </w:r>
      <w:r w:rsidR="00482E74">
        <w:rPr>
          <w:rFonts w:ascii="Book Antiqua" w:hAnsi="Book Antiqua" w:cs="Arial" w:hint="eastAsia"/>
          <w:color w:val="000000" w:themeColor="text1"/>
          <w:sz w:val="24"/>
          <w:szCs w:val="24"/>
          <w:lang w:eastAsia="zh-CN"/>
        </w:rPr>
        <w:t>]</w:t>
      </w:r>
    </w:p>
    <w:p w:rsidR="001E3FE1" w:rsidRPr="00604213" w:rsidRDefault="001E3FE1" w:rsidP="00FA031C">
      <w:pPr>
        <w:pStyle w:val="a6"/>
        <w:numPr>
          <w:ilvl w:val="0"/>
          <w:numId w:val="1"/>
        </w:numPr>
        <w:spacing w:after="0" w:line="360" w:lineRule="auto"/>
        <w:ind w:left="0" w:firstLine="0"/>
        <w:jc w:val="both"/>
        <w:rPr>
          <w:rFonts w:ascii="Book Antiqua" w:hAnsi="Book Antiqua" w:cs="Times New Roman"/>
          <w:color w:val="000000" w:themeColor="text1"/>
          <w:sz w:val="24"/>
          <w:szCs w:val="24"/>
        </w:rPr>
      </w:pPr>
      <w:proofErr w:type="spellStart"/>
      <w:r w:rsidRPr="00604213">
        <w:rPr>
          <w:rFonts w:ascii="Book Antiqua" w:hAnsi="Book Antiqua" w:cs="Times New Roman"/>
          <w:b/>
          <w:color w:val="000000" w:themeColor="text1"/>
          <w:sz w:val="24"/>
          <w:szCs w:val="24"/>
        </w:rPr>
        <w:t>Nishiyama</w:t>
      </w:r>
      <w:proofErr w:type="spellEnd"/>
      <w:r w:rsidRPr="00604213">
        <w:rPr>
          <w:rFonts w:ascii="Book Antiqua" w:hAnsi="Book Antiqua" w:cs="Times New Roman"/>
          <w:b/>
          <w:color w:val="000000" w:themeColor="text1"/>
          <w:sz w:val="24"/>
          <w:szCs w:val="24"/>
        </w:rPr>
        <w:t xml:space="preserve"> KK</w:t>
      </w:r>
      <w:r w:rsidRPr="00604213">
        <w:rPr>
          <w:rFonts w:ascii="Book Antiqua" w:hAnsi="Book Antiqua" w:cs="Times New Roman"/>
          <w:color w:val="000000" w:themeColor="text1"/>
          <w:sz w:val="24"/>
          <w:szCs w:val="24"/>
        </w:rPr>
        <w:t xml:space="preserve">, Shane E. </w:t>
      </w:r>
      <w:r w:rsidR="00E53D3F" w:rsidRPr="00604213">
        <w:rPr>
          <w:rFonts w:ascii="Book Antiqua" w:hAnsi="Book Antiqua" w:cs="Times New Roman"/>
          <w:bCs/>
          <w:color w:val="000000" w:themeColor="text1"/>
          <w:sz w:val="24"/>
          <w:szCs w:val="24"/>
        </w:rPr>
        <w:t>Clinical imaging of bone microarchitecture with HR-</w:t>
      </w:r>
      <w:proofErr w:type="spellStart"/>
      <w:r w:rsidR="00E53D3F" w:rsidRPr="00604213">
        <w:rPr>
          <w:rFonts w:ascii="Book Antiqua" w:hAnsi="Book Antiqua" w:cs="Times New Roman"/>
          <w:bCs/>
          <w:color w:val="000000" w:themeColor="text1"/>
          <w:sz w:val="24"/>
          <w:szCs w:val="24"/>
        </w:rPr>
        <w:t>pQCT</w:t>
      </w:r>
      <w:proofErr w:type="spellEnd"/>
      <w:r w:rsidR="00E53D3F" w:rsidRPr="00604213">
        <w:rPr>
          <w:rFonts w:ascii="Book Antiqua" w:hAnsi="Book Antiqua" w:cs="Times New Roman"/>
          <w:bCs/>
          <w:color w:val="000000" w:themeColor="text1"/>
          <w:sz w:val="24"/>
          <w:szCs w:val="24"/>
        </w:rPr>
        <w:t xml:space="preserve">. </w:t>
      </w:r>
      <w:hyperlink r:id="rId38" w:tooltip="Current osteoporosis reports." w:history="1">
        <w:r w:rsidR="00E53D3F" w:rsidRPr="00604213">
          <w:rPr>
            <w:rStyle w:val="a3"/>
            <w:rFonts w:ascii="Book Antiqua" w:hAnsi="Book Antiqua" w:cs="Times New Roman"/>
            <w:bCs/>
            <w:i/>
            <w:color w:val="000000" w:themeColor="text1"/>
            <w:sz w:val="24"/>
            <w:szCs w:val="24"/>
            <w:u w:val="none"/>
          </w:rPr>
          <w:t>Curr Osteoporos Rep</w:t>
        </w:r>
      </w:hyperlink>
      <w:r w:rsidR="00AA33D7" w:rsidRPr="00604213">
        <w:rPr>
          <w:rFonts w:ascii="Book Antiqua" w:hAnsi="Book Antiqua" w:cs="Times New Roman"/>
          <w:bCs/>
          <w:color w:val="000000" w:themeColor="text1"/>
          <w:sz w:val="24"/>
          <w:szCs w:val="24"/>
        </w:rPr>
        <w:t xml:space="preserve"> 2013</w:t>
      </w:r>
      <w:r w:rsidR="00EC35FC" w:rsidRPr="00604213">
        <w:rPr>
          <w:rFonts w:ascii="Book Antiqua" w:hAnsi="Book Antiqua" w:cs="Times New Roman"/>
          <w:bCs/>
          <w:color w:val="000000" w:themeColor="text1"/>
          <w:sz w:val="24"/>
          <w:szCs w:val="24"/>
        </w:rPr>
        <w:t xml:space="preserve">; </w:t>
      </w:r>
      <w:r w:rsidR="00AA33D7" w:rsidRPr="00604213">
        <w:rPr>
          <w:rFonts w:ascii="Book Antiqua" w:hAnsi="Book Antiqua" w:cs="Times New Roman"/>
          <w:b/>
          <w:bCs/>
          <w:color w:val="000000" w:themeColor="text1"/>
          <w:sz w:val="24"/>
          <w:szCs w:val="24"/>
        </w:rPr>
        <w:t>11</w:t>
      </w:r>
      <w:r w:rsidR="00AA33D7" w:rsidRPr="00604213">
        <w:rPr>
          <w:rFonts w:ascii="Book Antiqua" w:hAnsi="Book Antiqua" w:cs="Times New Roman"/>
          <w:bCs/>
          <w:color w:val="000000" w:themeColor="text1"/>
          <w:sz w:val="24"/>
          <w:szCs w:val="24"/>
        </w:rPr>
        <w:t>:</w:t>
      </w:r>
      <w:r w:rsidR="0010425B" w:rsidRPr="00604213">
        <w:rPr>
          <w:rFonts w:ascii="Book Antiqua" w:hAnsi="Book Antiqua" w:cs="Times New Roman"/>
          <w:bCs/>
          <w:color w:val="000000" w:themeColor="text1"/>
          <w:sz w:val="24"/>
          <w:szCs w:val="24"/>
          <w:lang w:eastAsia="zh-CN"/>
        </w:rPr>
        <w:t xml:space="preserve"> </w:t>
      </w:r>
      <w:r w:rsidR="00AA33D7" w:rsidRPr="00604213">
        <w:rPr>
          <w:rFonts w:ascii="Book Antiqua" w:hAnsi="Book Antiqua" w:cs="Times New Roman"/>
          <w:bCs/>
          <w:color w:val="000000" w:themeColor="text1"/>
          <w:sz w:val="24"/>
          <w:szCs w:val="24"/>
        </w:rPr>
        <w:t>147-</w:t>
      </w:r>
      <w:r w:rsidR="001745F5">
        <w:rPr>
          <w:rFonts w:ascii="Book Antiqua" w:hAnsi="Book Antiqua" w:cs="Times New Roman" w:hint="eastAsia"/>
          <w:bCs/>
          <w:color w:val="000000" w:themeColor="text1"/>
          <w:sz w:val="24"/>
          <w:szCs w:val="24"/>
          <w:lang w:eastAsia="zh-CN"/>
        </w:rPr>
        <w:t>1</w:t>
      </w:r>
      <w:r w:rsidR="00AA33D7" w:rsidRPr="00604213">
        <w:rPr>
          <w:rFonts w:ascii="Book Antiqua" w:hAnsi="Book Antiqua" w:cs="Times New Roman"/>
          <w:bCs/>
          <w:color w:val="000000" w:themeColor="text1"/>
          <w:sz w:val="24"/>
          <w:szCs w:val="24"/>
        </w:rPr>
        <w:t>55</w:t>
      </w:r>
      <w:r w:rsidR="00E53D3F" w:rsidRPr="00604213">
        <w:rPr>
          <w:rFonts w:ascii="Book Antiqua" w:hAnsi="Book Antiqua" w:cs="Times New Roman"/>
          <w:bCs/>
          <w:color w:val="000000" w:themeColor="text1"/>
          <w:sz w:val="24"/>
          <w:szCs w:val="24"/>
        </w:rPr>
        <w:t xml:space="preserve"> </w:t>
      </w:r>
      <w:r w:rsidR="00AA33D7" w:rsidRPr="00604213">
        <w:rPr>
          <w:rFonts w:ascii="Book Antiqua" w:hAnsi="Book Antiqua" w:cs="Times New Roman"/>
          <w:bCs/>
          <w:color w:val="000000" w:themeColor="text1"/>
          <w:sz w:val="24"/>
          <w:szCs w:val="24"/>
        </w:rPr>
        <w:t>[</w:t>
      </w:r>
      <w:r w:rsidR="00F748FF" w:rsidRPr="00604213">
        <w:rPr>
          <w:rFonts w:ascii="Book Antiqua" w:hAnsi="Book Antiqua" w:cs="Times New Roman"/>
          <w:bCs/>
          <w:color w:val="000000" w:themeColor="text1"/>
          <w:sz w:val="24"/>
          <w:szCs w:val="24"/>
          <w:lang w:eastAsia="zh-CN"/>
        </w:rPr>
        <w:t xml:space="preserve">PMID: 23504496 </w:t>
      </w:r>
      <w:r w:rsidR="00AA33D7" w:rsidRPr="00604213">
        <w:rPr>
          <w:rFonts w:ascii="Book Antiqua" w:hAnsi="Book Antiqua" w:cs="Times New Roman"/>
          <w:bCs/>
          <w:color w:val="000000" w:themeColor="text1"/>
          <w:sz w:val="24"/>
          <w:szCs w:val="24"/>
        </w:rPr>
        <w:t>DOI</w:t>
      </w:r>
      <w:r w:rsidR="00E53D3F" w:rsidRPr="00604213">
        <w:rPr>
          <w:rFonts w:ascii="Book Antiqua" w:hAnsi="Book Antiqua" w:cs="Times New Roman"/>
          <w:bCs/>
          <w:color w:val="000000" w:themeColor="text1"/>
          <w:sz w:val="24"/>
          <w:szCs w:val="24"/>
        </w:rPr>
        <w:t>: 10.1007/s11914-013-0142-7</w:t>
      </w:r>
      <w:r w:rsidR="00AA33D7" w:rsidRPr="00604213">
        <w:rPr>
          <w:rFonts w:ascii="Book Antiqua" w:hAnsi="Book Antiqua" w:cs="Times New Roman"/>
          <w:bCs/>
          <w:color w:val="000000" w:themeColor="text1"/>
          <w:sz w:val="24"/>
          <w:szCs w:val="24"/>
        </w:rPr>
        <w:t>]</w:t>
      </w:r>
      <w:r w:rsidR="00E53D3F" w:rsidRPr="00604213">
        <w:rPr>
          <w:rFonts w:ascii="Book Antiqua" w:hAnsi="Book Antiqua" w:cs="Times New Roman"/>
          <w:bCs/>
          <w:color w:val="000000" w:themeColor="text1"/>
          <w:sz w:val="24"/>
          <w:szCs w:val="24"/>
        </w:rPr>
        <w:t xml:space="preserve"> </w:t>
      </w:r>
    </w:p>
    <w:p w:rsidR="0019491D" w:rsidRPr="00604213" w:rsidRDefault="0019491D" w:rsidP="00FA031C">
      <w:pPr>
        <w:pStyle w:val="a6"/>
        <w:numPr>
          <w:ilvl w:val="0"/>
          <w:numId w:val="1"/>
        </w:numPr>
        <w:spacing w:after="0" w:line="360" w:lineRule="auto"/>
        <w:ind w:left="0" w:firstLine="0"/>
        <w:jc w:val="both"/>
        <w:rPr>
          <w:rFonts w:ascii="Book Antiqua" w:hAnsi="Book Antiqua" w:cs="Times New Roman"/>
          <w:color w:val="000000" w:themeColor="text1"/>
          <w:sz w:val="24"/>
          <w:szCs w:val="24"/>
        </w:rPr>
      </w:pPr>
      <w:r w:rsidRPr="00604213">
        <w:rPr>
          <w:rFonts w:ascii="Book Antiqua" w:hAnsi="Book Antiqua" w:cs="Times New Roman"/>
          <w:b/>
          <w:color w:val="000000" w:themeColor="text1"/>
          <w:sz w:val="24"/>
          <w:szCs w:val="24"/>
        </w:rPr>
        <w:t>Cummings SR</w:t>
      </w:r>
      <w:r w:rsidRPr="00604213">
        <w:rPr>
          <w:rFonts w:ascii="Book Antiqua" w:hAnsi="Book Antiqua" w:cs="Times New Roman"/>
          <w:color w:val="000000" w:themeColor="text1"/>
          <w:sz w:val="24"/>
          <w:szCs w:val="24"/>
        </w:rPr>
        <w:t xml:space="preserve">, San Martin J, McClung MR, </w:t>
      </w:r>
      <w:proofErr w:type="spellStart"/>
      <w:r w:rsidRPr="00604213">
        <w:rPr>
          <w:rFonts w:ascii="Book Antiqua" w:hAnsi="Book Antiqua" w:cs="Times New Roman"/>
          <w:color w:val="000000" w:themeColor="text1"/>
          <w:sz w:val="24"/>
          <w:szCs w:val="24"/>
        </w:rPr>
        <w:t>Siris</w:t>
      </w:r>
      <w:proofErr w:type="spellEnd"/>
      <w:r w:rsidRPr="00604213">
        <w:rPr>
          <w:rFonts w:ascii="Book Antiqua" w:hAnsi="Book Antiqua" w:cs="Times New Roman"/>
          <w:color w:val="000000" w:themeColor="text1"/>
          <w:sz w:val="24"/>
          <w:szCs w:val="24"/>
        </w:rPr>
        <w:t xml:space="preserve"> ES, </w:t>
      </w:r>
      <w:proofErr w:type="spellStart"/>
      <w:r w:rsidRPr="00604213">
        <w:rPr>
          <w:rFonts w:ascii="Book Antiqua" w:hAnsi="Book Antiqua" w:cs="Times New Roman"/>
          <w:color w:val="000000" w:themeColor="text1"/>
          <w:sz w:val="24"/>
          <w:szCs w:val="24"/>
        </w:rPr>
        <w:t>Eastell</w:t>
      </w:r>
      <w:proofErr w:type="spellEnd"/>
      <w:r w:rsidRPr="00604213">
        <w:rPr>
          <w:rFonts w:ascii="Book Antiqua" w:hAnsi="Book Antiqua" w:cs="Times New Roman"/>
          <w:color w:val="000000" w:themeColor="text1"/>
          <w:sz w:val="24"/>
          <w:szCs w:val="24"/>
        </w:rPr>
        <w:t xml:space="preserve"> R, Reid IR, </w:t>
      </w:r>
      <w:proofErr w:type="spellStart"/>
      <w:r w:rsidRPr="00604213">
        <w:rPr>
          <w:rFonts w:ascii="Book Antiqua" w:hAnsi="Book Antiqua" w:cs="Times New Roman"/>
          <w:color w:val="000000" w:themeColor="text1"/>
          <w:sz w:val="24"/>
          <w:szCs w:val="24"/>
        </w:rPr>
        <w:t>Delmas</w:t>
      </w:r>
      <w:proofErr w:type="spellEnd"/>
      <w:r w:rsidRPr="00604213">
        <w:rPr>
          <w:rFonts w:ascii="Book Antiqua" w:hAnsi="Book Antiqua" w:cs="Times New Roman"/>
          <w:color w:val="000000" w:themeColor="text1"/>
          <w:sz w:val="24"/>
          <w:szCs w:val="24"/>
        </w:rPr>
        <w:t xml:space="preserve"> P, </w:t>
      </w:r>
      <w:proofErr w:type="spellStart"/>
      <w:r w:rsidRPr="00604213">
        <w:rPr>
          <w:rFonts w:ascii="Book Antiqua" w:hAnsi="Book Antiqua" w:cs="Times New Roman"/>
          <w:color w:val="000000" w:themeColor="text1"/>
          <w:sz w:val="24"/>
          <w:szCs w:val="24"/>
        </w:rPr>
        <w:t>Zoog</w:t>
      </w:r>
      <w:proofErr w:type="spellEnd"/>
      <w:r w:rsidRPr="00604213">
        <w:rPr>
          <w:rFonts w:ascii="Book Antiqua" w:hAnsi="Book Antiqua" w:cs="Times New Roman"/>
          <w:color w:val="000000" w:themeColor="text1"/>
          <w:sz w:val="24"/>
          <w:szCs w:val="24"/>
        </w:rPr>
        <w:t xml:space="preserve"> HB, Austin M, Wang A, </w:t>
      </w:r>
      <w:proofErr w:type="spellStart"/>
      <w:r w:rsidRPr="00604213">
        <w:rPr>
          <w:rFonts w:ascii="Book Antiqua" w:hAnsi="Book Antiqua" w:cs="Times New Roman"/>
          <w:color w:val="000000" w:themeColor="text1"/>
          <w:sz w:val="24"/>
          <w:szCs w:val="24"/>
        </w:rPr>
        <w:t>Kutilek</w:t>
      </w:r>
      <w:proofErr w:type="spellEnd"/>
      <w:r w:rsidRPr="00604213">
        <w:rPr>
          <w:rFonts w:ascii="Book Antiqua" w:hAnsi="Book Antiqua" w:cs="Times New Roman"/>
          <w:color w:val="000000" w:themeColor="text1"/>
          <w:sz w:val="24"/>
          <w:szCs w:val="24"/>
        </w:rPr>
        <w:t xml:space="preserve"> S, </w:t>
      </w:r>
      <w:proofErr w:type="spellStart"/>
      <w:r w:rsidRPr="00604213">
        <w:rPr>
          <w:rFonts w:ascii="Book Antiqua" w:hAnsi="Book Antiqua" w:cs="Times New Roman"/>
          <w:color w:val="000000" w:themeColor="text1"/>
          <w:sz w:val="24"/>
          <w:szCs w:val="24"/>
        </w:rPr>
        <w:t>Adami</w:t>
      </w:r>
      <w:proofErr w:type="spellEnd"/>
      <w:r w:rsidRPr="00604213">
        <w:rPr>
          <w:rFonts w:ascii="Book Antiqua" w:hAnsi="Book Antiqua" w:cs="Times New Roman"/>
          <w:color w:val="000000" w:themeColor="text1"/>
          <w:sz w:val="24"/>
          <w:szCs w:val="24"/>
        </w:rPr>
        <w:t xml:space="preserve"> S, </w:t>
      </w:r>
      <w:proofErr w:type="spellStart"/>
      <w:r w:rsidRPr="00604213">
        <w:rPr>
          <w:rFonts w:ascii="Book Antiqua" w:hAnsi="Book Antiqua" w:cs="Times New Roman"/>
          <w:color w:val="000000" w:themeColor="text1"/>
          <w:sz w:val="24"/>
          <w:szCs w:val="24"/>
        </w:rPr>
        <w:t>Zanchetta</w:t>
      </w:r>
      <w:proofErr w:type="spellEnd"/>
      <w:r w:rsidRPr="00604213">
        <w:rPr>
          <w:rFonts w:ascii="Book Antiqua" w:hAnsi="Book Antiqua" w:cs="Times New Roman"/>
          <w:color w:val="000000" w:themeColor="text1"/>
          <w:sz w:val="24"/>
          <w:szCs w:val="24"/>
        </w:rPr>
        <w:t xml:space="preserve"> J, </w:t>
      </w:r>
      <w:proofErr w:type="spellStart"/>
      <w:r w:rsidRPr="00604213">
        <w:rPr>
          <w:rFonts w:ascii="Book Antiqua" w:hAnsi="Book Antiqua" w:cs="Times New Roman"/>
          <w:color w:val="000000" w:themeColor="text1"/>
          <w:sz w:val="24"/>
          <w:szCs w:val="24"/>
        </w:rPr>
        <w:t>Libanati</w:t>
      </w:r>
      <w:proofErr w:type="spellEnd"/>
      <w:r w:rsidRPr="00604213">
        <w:rPr>
          <w:rFonts w:ascii="Book Antiqua" w:hAnsi="Book Antiqua" w:cs="Times New Roman"/>
          <w:color w:val="000000" w:themeColor="text1"/>
          <w:sz w:val="24"/>
          <w:szCs w:val="24"/>
        </w:rPr>
        <w:t xml:space="preserve"> C, </w:t>
      </w:r>
      <w:proofErr w:type="spellStart"/>
      <w:r w:rsidRPr="00604213">
        <w:rPr>
          <w:rFonts w:ascii="Book Antiqua" w:hAnsi="Book Antiqua" w:cs="Times New Roman"/>
          <w:color w:val="000000" w:themeColor="text1"/>
          <w:sz w:val="24"/>
          <w:szCs w:val="24"/>
        </w:rPr>
        <w:t>Siddhanti</w:t>
      </w:r>
      <w:proofErr w:type="spellEnd"/>
      <w:r w:rsidRPr="00604213">
        <w:rPr>
          <w:rFonts w:ascii="Book Antiqua" w:hAnsi="Book Antiqua" w:cs="Times New Roman"/>
          <w:color w:val="000000" w:themeColor="text1"/>
          <w:sz w:val="24"/>
          <w:szCs w:val="24"/>
        </w:rPr>
        <w:t xml:space="preserve"> S, Christiansen C; FREEDOM Trial. </w:t>
      </w:r>
      <w:proofErr w:type="spellStart"/>
      <w:r w:rsidRPr="00604213">
        <w:rPr>
          <w:rFonts w:ascii="Book Antiqua" w:hAnsi="Book Antiqua" w:cs="Times New Roman"/>
          <w:color w:val="000000" w:themeColor="text1"/>
          <w:sz w:val="24"/>
          <w:szCs w:val="24"/>
        </w:rPr>
        <w:t>Denosumab</w:t>
      </w:r>
      <w:proofErr w:type="spellEnd"/>
      <w:r w:rsidRPr="00604213">
        <w:rPr>
          <w:rFonts w:ascii="Book Antiqua" w:hAnsi="Book Antiqua" w:cs="Times New Roman"/>
          <w:color w:val="000000" w:themeColor="text1"/>
          <w:sz w:val="24"/>
          <w:szCs w:val="24"/>
        </w:rPr>
        <w:t xml:space="preserve"> for prevention of fractures in postmenopausal women with osteoporosis. </w:t>
      </w:r>
      <w:r w:rsidRPr="00604213">
        <w:rPr>
          <w:rFonts w:ascii="Book Antiqua" w:hAnsi="Book Antiqua" w:cs="Times New Roman"/>
          <w:i/>
          <w:color w:val="000000" w:themeColor="text1"/>
          <w:sz w:val="24"/>
          <w:szCs w:val="24"/>
        </w:rPr>
        <w:t xml:space="preserve">N </w:t>
      </w:r>
      <w:proofErr w:type="spellStart"/>
      <w:r w:rsidRPr="00604213">
        <w:rPr>
          <w:rFonts w:ascii="Book Antiqua" w:hAnsi="Book Antiqua" w:cs="Times New Roman"/>
          <w:i/>
          <w:color w:val="000000" w:themeColor="text1"/>
          <w:sz w:val="24"/>
          <w:szCs w:val="24"/>
        </w:rPr>
        <w:t>Engl</w:t>
      </w:r>
      <w:proofErr w:type="spellEnd"/>
      <w:r w:rsidRPr="00604213">
        <w:rPr>
          <w:rFonts w:ascii="Book Antiqua" w:hAnsi="Book Antiqua" w:cs="Times New Roman"/>
          <w:i/>
          <w:color w:val="000000" w:themeColor="text1"/>
          <w:sz w:val="24"/>
          <w:szCs w:val="24"/>
        </w:rPr>
        <w:t xml:space="preserve"> J Med</w:t>
      </w:r>
      <w:r w:rsidRPr="00604213">
        <w:rPr>
          <w:rFonts w:ascii="Book Antiqua" w:hAnsi="Book Antiqua" w:cs="Times New Roman"/>
          <w:color w:val="000000" w:themeColor="text1"/>
          <w:sz w:val="24"/>
          <w:szCs w:val="24"/>
        </w:rPr>
        <w:t xml:space="preserve"> 2009</w:t>
      </w:r>
      <w:r w:rsidR="00773171" w:rsidRPr="00604213">
        <w:rPr>
          <w:rFonts w:ascii="Book Antiqua" w:hAnsi="Book Antiqua" w:cs="Times New Roman"/>
          <w:color w:val="000000" w:themeColor="text1"/>
          <w:sz w:val="24"/>
          <w:szCs w:val="24"/>
        </w:rPr>
        <w:t xml:space="preserve">; </w:t>
      </w:r>
      <w:r w:rsidRPr="00604213">
        <w:rPr>
          <w:rFonts w:ascii="Book Antiqua" w:hAnsi="Book Antiqua" w:cs="Times New Roman"/>
          <w:b/>
          <w:color w:val="000000" w:themeColor="text1"/>
          <w:sz w:val="24"/>
          <w:szCs w:val="24"/>
        </w:rPr>
        <w:t>361</w:t>
      </w:r>
      <w:r w:rsidRPr="00604213">
        <w:rPr>
          <w:rFonts w:ascii="Book Antiqua" w:hAnsi="Book Antiqua" w:cs="Times New Roman"/>
          <w:color w:val="000000" w:themeColor="text1"/>
          <w:sz w:val="24"/>
          <w:szCs w:val="24"/>
        </w:rPr>
        <w:t>:</w:t>
      </w:r>
      <w:r w:rsidR="0010425B" w:rsidRPr="00604213">
        <w:rPr>
          <w:rFonts w:ascii="Book Antiqua" w:hAnsi="Book Antiqua" w:cs="Times New Roman"/>
          <w:color w:val="000000" w:themeColor="text1"/>
          <w:sz w:val="24"/>
          <w:szCs w:val="24"/>
          <w:lang w:eastAsia="zh-CN"/>
        </w:rPr>
        <w:t xml:space="preserve"> </w:t>
      </w:r>
      <w:r w:rsidRPr="00604213">
        <w:rPr>
          <w:rFonts w:ascii="Book Antiqua" w:hAnsi="Book Antiqua" w:cs="Times New Roman"/>
          <w:color w:val="000000" w:themeColor="text1"/>
          <w:sz w:val="24"/>
          <w:szCs w:val="24"/>
        </w:rPr>
        <w:t>756-65</w:t>
      </w:r>
      <w:r w:rsidR="0010425B" w:rsidRPr="00604213">
        <w:rPr>
          <w:rFonts w:ascii="Book Antiqua" w:hAnsi="Book Antiqua" w:cs="Times New Roman"/>
          <w:color w:val="000000" w:themeColor="text1"/>
          <w:sz w:val="24"/>
          <w:szCs w:val="24"/>
          <w:lang w:eastAsia="zh-CN"/>
        </w:rPr>
        <w:t xml:space="preserve"> </w:t>
      </w:r>
      <w:r w:rsidR="0010425B" w:rsidRPr="00604213">
        <w:rPr>
          <w:rFonts w:ascii="Book Antiqua" w:hAnsi="Book Antiqua" w:cs="Times New Roman"/>
          <w:bCs/>
          <w:color w:val="000000" w:themeColor="text1"/>
          <w:sz w:val="24"/>
          <w:szCs w:val="24"/>
        </w:rPr>
        <w:t>[</w:t>
      </w:r>
      <w:r w:rsidR="0010425B" w:rsidRPr="00604213">
        <w:rPr>
          <w:rFonts w:ascii="Book Antiqua" w:hAnsi="Book Antiqua" w:cs="Times New Roman"/>
          <w:bCs/>
          <w:color w:val="000000" w:themeColor="text1"/>
          <w:sz w:val="24"/>
          <w:szCs w:val="24"/>
          <w:lang w:eastAsia="zh-CN"/>
        </w:rPr>
        <w:t xml:space="preserve">PMID: 19671655 </w:t>
      </w:r>
      <w:r w:rsidR="0010425B" w:rsidRPr="00604213">
        <w:rPr>
          <w:rFonts w:ascii="Book Antiqua" w:hAnsi="Book Antiqua" w:cs="Arial"/>
          <w:caps/>
          <w:color w:val="000000" w:themeColor="text1"/>
          <w:sz w:val="24"/>
          <w:szCs w:val="24"/>
        </w:rPr>
        <w:t>doi</w:t>
      </w:r>
      <w:r w:rsidR="0010425B" w:rsidRPr="00604213">
        <w:rPr>
          <w:rFonts w:ascii="Book Antiqua" w:hAnsi="Book Antiqua" w:cs="Arial"/>
          <w:color w:val="000000" w:themeColor="text1"/>
          <w:sz w:val="24"/>
          <w:szCs w:val="24"/>
        </w:rPr>
        <w:t>: 10.1056/NEJMoa0809493</w:t>
      </w:r>
      <w:r w:rsidR="0010425B" w:rsidRPr="00604213">
        <w:rPr>
          <w:rFonts w:ascii="Book Antiqua" w:hAnsi="Book Antiqua" w:cs="Arial"/>
          <w:color w:val="000000" w:themeColor="text1"/>
          <w:sz w:val="24"/>
          <w:szCs w:val="24"/>
          <w:lang w:eastAsia="zh-CN"/>
        </w:rPr>
        <w:t>]</w:t>
      </w:r>
    </w:p>
    <w:p w:rsidR="0019491D" w:rsidRPr="00604213" w:rsidRDefault="0019491D" w:rsidP="00FA031C">
      <w:pPr>
        <w:pStyle w:val="a6"/>
        <w:numPr>
          <w:ilvl w:val="0"/>
          <w:numId w:val="1"/>
        </w:numPr>
        <w:spacing w:after="0" w:line="360" w:lineRule="auto"/>
        <w:ind w:left="0" w:firstLine="0"/>
        <w:jc w:val="both"/>
        <w:rPr>
          <w:rFonts w:ascii="Book Antiqua" w:hAnsi="Book Antiqua" w:cs="Times New Roman"/>
          <w:color w:val="000000" w:themeColor="text1"/>
          <w:sz w:val="24"/>
          <w:szCs w:val="24"/>
        </w:rPr>
      </w:pPr>
      <w:proofErr w:type="spellStart"/>
      <w:r w:rsidRPr="00604213">
        <w:rPr>
          <w:rFonts w:ascii="Book Antiqua" w:hAnsi="Book Antiqua" w:cs="Times New Roman"/>
          <w:b/>
          <w:color w:val="000000" w:themeColor="text1"/>
          <w:sz w:val="24"/>
          <w:szCs w:val="24"/>
        </w:rPr>
        <w:t>Meunier</w:t>
      </w:r>
      <w:proofErr w:type="spellEnd"/>
      <w:r w:rsidRPr="00604213">
        <w:rPr>
          <w:rFonts w:ascii="Book Antiqua" w:hAnsi="Book Antiqua" w:cs="Times New Roman"/>
          <w:b/>
          <w:color w:val="000000" w:themeColor="text1"/>
          <w:sz w:val="24"/>
          <w:szCs w:val="24"/>
        </w:rPr>
        <w:t xml:space="preserve"> PJ</w:t>
      </w:r>
      <w:r w:rsidRPr="00604213">
        <w:rPr>
          <w:rFonts w:ascii="Book Antiqua" w:hAnsi="Book Antiqua" w:cs="Times New Roman"/>
          <w:color w:val="000000" w:themeColor="text1"/>
          <w:sz w:val="24"/>
          <w:szCs w:val="24"/>
        </w:rPr>
        <w:t xml:space="preserve">, Roux C, </w:t>
      </w:r>
      <w:proofErr w:type="spellStart"/>
      <w:r w:rsidRPr="00604213">
        <w:rPr>
          <w:rFonts w:ascii="Book Antiqua" w:hAnsi="Book Antiqua" w:cs="Times New Roman"/>
          <w:color w:val="000000" w:themeColor="text1"/>
          <w:sz w:val="24"/>
          <w:szCs w:val="24"/>
        </w:rPr>
        <w:t>Seeman</w:t>
      </w:r>
      <w:proofErr w:type="spellEnd"/>
      <w:r w:rsidRPr="00604213">
        <w:rPr>
          <w:rFonts w:ascii="Book Antiqua" w:hAnsi="Book Antiqua" w:cs="Times New Roman"/>
          <w:color w:val="000000" w:themeColor="text1"/>
          <w:sz w:val="24"/>
          <w:szCs w:val="24"/>
        </w:rPr>
        <w:t xml:space="preserve"> E, </w:t>
      </w:r>
      <w:proofErr w:type="spellStart"/>
      <w:r w:rsidRPr="00604213">
        <w:rPr>
          <w:rFonts w:ascii="Book Antiqua" w:hAnsi="Book Antiqua" w:cs="Times New Roman"/>
          <w:color w:val="000000" w:themeColor="text1"/>
          <w:sz w:val="24"/>
          <w:szCs w:val="24"/>
        </w:rPr>
        <w:t>Ortolani</w:t>
      </w:r>
      <w:proofErr w:type="spellEnd"/>
      <w:r w:rsidRPr="00604213">
        <w:rPr>
          <w:rFonts w:ascii="Book Antiqua" w:hAnsi="Book Antiqua" w:cs="Times New Roman"/>
          <w:color w:val="000000" w:themeColor="text1"/>
          <w:sz w:val="24"/>
          <w:szCs w:val="24"/>
        </w:rPr>
        <w:t xml:space="preserve"> S, </w:t>
      </w:r>
      <w:proofErr w:type="spellStart"/>
      <w:r w:rsidRPr="00604213">
        <w:rPr>
          <w:rFonts w:ascii="Book Antiqua" w:hAnsi="Book Antiqua" w:cs="Times New Roman"/>
          <w:color w:val="000000" w:themeColor="text1"/>
          <w:sz w:val="24"/>
          <w:szCs w:val="24"/>
        </w:rPr>
        <w:t>Badurski</w:t>
      </w:r>
      <w:proofErr w:type="spellEnd"/>
      <w:r w:rsidRPr="00604213">
        <w:rPr>
          <w:rFonts w:ascii="Book Antiqua" w:hAnsi="Book Antiqua" w:cs="Times New Roman"/>
          <w:color w:val="000000" w:themeColor="text1"/>
          <w:sz w:val="24"/>
          <w:szCs w:val="24"/>
        </w:rPr>
        <w:t xml:space="preserve"> JE, Spector TD, </w:t>
      </w:r>
      <w:proofErr w:type="spellStart"/>
      <w:r w:rsidRPr="00604213">
        <w:rPr>
          <w:rFonts w:ascii="Book Antiqua" w:hAnsi="Book Antiqua" w:cs="Times New Roman"/>
          <w:color w:val="000000" w:themeColor="text1"/>
          <w:sz w:val="24"/>
          <w:szCs w:val="24"/>
        </w:rPr>
        <w:t>Cannata</w:t>
      </w:r>
      <w:proofErr w:type="spellEnd"/>
      <w:r w:rsidRPr="00604213">
        <w:rPr>
          <w:rFonts w:ascii="Book Antiqua" w:hAnsi="Book Antiqua" w:cs="Times New Roman"/>
          <w:color w:val="000000" w:themeColor="text1"/>
          <w:sz w:val="24"/>
          <w:szCs w:val="24"/>
        </w:rPr>
        <w:t xml:space="preserve"> J, </w:t>
      </w:r>
      <w:proofErr w:type="spellStart"/>
      <w:r w:rsidRPr="00604213">
        <w:rPr>
          <w:rFonts w:ascii="Book Antiqua" w:hAnsi="Book Antiqua" w:cs="Times New Roman"/>
          <w:color w:val="000000" w:themeColor="text1"/>
          <w:sz w:val="24"/>
          <w:szCs w:val="24"/>
        </w:rPr>
        <w:t>Balogh</w:t>
      </w:r>
      <w:proofErr w:type="spellEnd"/>
      <w:r w:rsidRPr="00604213">
        <w:rPr>
          <w:rFonts w:ascii="Book Antiqua" w:hAnsi="Book Antiqua" w:cs="Times New Roman"/>
          <w:color w:val="000000" w:themeColor="text1"/>
          <w:sz w:val="24"/>
          <w:szCs w:val="24"/>
        </w:rPr>
        <w:t xml:space="preserve"> A, </w:t>
      </w:r>
      <w:proofErr w:type="spellStart"/>
      <w:r w:rsidRPr="00604213">
        <w:rPr>
          <w:rFonts w:ascii="Book Antiqua" w:hAnsi="Book Antiqua" w:cs="Times New Roman"/>
          <w:color w:val="000000" w:themeColor="text1"/>
          <w:sz w:val="24"/>
          <w:szCs w:val="24"/>
        </w:rPr>
        <w:t>Lemmel</w:t>
      </w:r>
      <w:proofErr w:type="spellEnd"/>
      <w:r w:rsidRPr="00604213">
        <w:rPr>
          <w:rFonts w:ascii="Book Antiqua" w:hAnsi="Book Antiqua" w:cs="Times New Roman"/>
          <w:color w:val="000000" w:themeColor="text1"/>
          <w:sz w:val="24"/>
          <w:szCs w:val="24"/>
        </w:rPr>
        <w:t xml:space="preserve"> EM, </w:t>
      </w:r>
      <w:proofErr w:type="spellStart"/>
      <w:r w:rsidRPr="00604213">
        <w:rPr>
          <w:rFonts w:ascii="Book Antiqua" w:hAnsi="Book Antiqua" w:cs="Times New Roman"/>
          <w:color w:val="000000" w:themeColor="text1"/>
          <w:sz w:val="24"/>
          <w:szCs w:val="24"/>
        </w:rPr>
        <w:t>Pors</w:t>
      </w:r>
      <w:proofErr w:type="spellEnd"/>
      <w:r w:rsidRPr="00604213">
        <w:rPr>
          <w:rFonts w:ascii="Book Antiqua" w:hAnsi="Book Antiqua" w:cs="Times New Roman"/>
          <w:color w:val="000000" w:themeColor="text1"/>
          <w:sz w:val="24"/>
          <w:szCs w:val="24"/>
        </w:rPr>
        <w:t xml:space="preserve">-Nielsen S, Rizzoli R, </w:t>
      </w:r>
      <w:proofErr w:type="spellStart"/>
      <w:r w:rsidRPr="00604213">
        <w:rPr>
          <w:rFonts w:ascii="Book Antiqua" w:hAnsi="Book Antiqua" w:cs="Times New Roman"/>
          <w:color w:val="000000" w:themeColor="text1"/>
          <w:sz w:val="24"/>
          <w:szCs w:val="24"/>
        </w:rPr>
        <w:t>Genant</w:t>
      </w:r>
      <w:proofErr w:type="spellEnd"/>
      <w:r w:rsidRPr="00604213">
        <w:rPr>
          <w:rFonts w:ascii="Book Antiqua" w:hAnsi="Book Antiqua" w:cs="Times New Roman"/>
          <w:color w:val="000000" w:themeColor="text1"/>
          <w:sz w:val="24"/>
          <w:szCs w:val="24"/>
        </w:rPr>
        <w:t xml:space="preserve"> HK, </w:t>
      </w:r>
      <w:proofErr w:type="spellStart"/>
      <w:r w:rsidRPr="00604213">
        <w:rPr>
          <w:rFonts w:ascii="Book Antiqua" w:hAnsi="Book Antiqua" w:cs="Times New Roman"/>
          <w:color w:val="000000" w:themeColor="text1"/>
          <w:sz w:val="24"/>
          <w:szCs w:val="24"/>
        </w:rPr>
        <w:t>Reginster</w:t>
      </w:r>
      <w:proofErr w:type="spellEnd"/>
      <w:r w:rsidRPr="00604213">
        <w:rPr>
          <w:rFonts w:ascii="Book Antiqua" w:hAnsi="Book Antiqua" w:cs="Times New Roman"/>
          <w:color w:val="000000" w:themeColor="text1"/>
          <w:sz w:val="24"/>
          <w:szCs w:val="24"/>
        </w:rPr>
        <w:t xml:space="preserve"> JY. The effects of strontium </w:t>
      </w:r>
      <w:proofErr w:type="spellStart"/>
      <w:r w:rsidRPr="00604213">
        <w:rPr>
          <w:rFonts w:ascii="Book Antiqua" w:hAnsi="Book Antiqua" w:cs="Times New Roman"/>
          <w:color w:val="000000" w:themeColor="text1"/>
          <w:sz w:val="24"/>
          <w:szCs w:val="24"/>
        </w:rPr>
        <w:t>ranelate</w:t>
      </w:r>
      <w:proofErr w:type="spellEnd"/>
      <w:r w:rsidRPr="00604213">
        <w:rPr>
          <w:rFonts w:ascii="Book Antiqua" w:hAnsi="Book Antiqua" w:cs="Times New Roman"/>
          <w:color w:val="000000" w:themeColor="text1"/>
          <w:sz w:val="24"/>
          <w:szCs w:val="24"/>
        </w:rPr>
        <w:t xml:space="preserve"> on the risk of vertebral fracture in women with postmenopausal osteoporosis. </w:t>
      </w:r>
      <w:r w:rsidRPr="00604213">
        <w:rPr>
          <w:rFonts w:ascii="Book Antiqua" w:hAnsi="Book Antiqua" w:cs="Times New Roman"/>
          <w:i/>
          <w:color w:val="000000" w:themeColor="text1"/>
          <w:sz w:val="24"/>
          <w:szCs w:val="24"/>
        </w:rPr>
        <w:t xml:space="preserve">N </w:t>
      </w:r>
      <w:proofErr w:type="spellStart"/>
      <w:r w:rsidRPr="00604213">
        <w:rPr>
          <w:rFonts w:ascii="Book Antiqua" w:hAnsi="Book Antiqua" w:cs="Times New Roman"/>
          <w:i/>
          <w:color w:val="000000" w:themeColor="text1"/>
          <w:sz w:val="24"/>
          <w:szCs w:val="24"/>
        </w:rPr>
        <w:t>Engl</w:t>
      </w:r>
      <w:proofErr w:type="spellEnd"/>
      <w:r w:rsidRPr="00604213">
        <w:rPr>
          <w:rFonts w:ascii="Book Antiqua" w:hAnsi="Book Antiqua" w:cs="Times New Roman"/>
          <w:i/>
          <w:color w:val="000000" w:themeColor="text1"/>
          <w:sz w:val="24"/>
          <w:szCs w:val="24"/>
        </w:rPr>
        <w:t xml:space="preserve"> J Med</w:t>
      </w:r>
      <w:r w:rsidRPr="00604213">
        <w:rPr>
          <w:rFonts w:ascii="Book Antiqua" w:hAnsi="Book Antiqua" w:cs="Times New Roman"/>
          <w:color w:val="000000" w:themeColor="text1"/>
          <w:sz w:val="24"/>
          <w:szCs w:val="24"/>
        </w:rPr>
        <w:t xml:space="preserve"> 2004</w:t>
      </w:r>
      <w:r w:rsidR="00773171" w:rsidRPr="00604213">
        <w:rPr>
          <w:rFonts w:ascii="Book Antiqua" w:hAnsi="Book Antiqua" w:cs="Times New Roman"/>
          <w:color w:val="000000" w:themeColor="text1"/>
          <w:sz w:val="24"/>
          <w:szCs w:val="24"/>
        </w:rPr>
        <w:t xml:space="preserve">; </w:t>
      </w:r>
      <w:r w:rsidRPr="00604213">
        <w:rPr>
          <w:rFonts w:ascii="Book Antiqua" w:hAnsi="Book Antiqua" w:cs="Times New Roman"/>
          <w:b/>
          <w:color w:val="000000" w:themeColor="text1"/>
          <w:sz w:val="24"/>
          <w:szCs w:val="24"/>
        </w:rPr>
        <w:t>350</w:t>
      </w:r>
      <w:r w:rsidRPr="00604213">
        <w:rPr>
          <w:rFonts w:ascii="Book Antiqua" w:hAnsi="Book Antiqua" w:cs="Times New Roman"/>
          <w:color w:val="000000" w:themeColor="text1"/>
          <w:sz w:val="24"/>
          <w:szCs w:val="24"/>
        </w:rPr>
        <w:t>:</w:t>
      </w:r>
      <w:r w:rsidR="00985B06" w:rsidRPr="00604213">
        <w:rPr>
          <w:rFonts w:ascii="Book Antiqua" w:hAnsi="Book Antiqua" w:cs="Times New Roman"/>
          <w:color w:val="000000" w:themeColor="text1"/>
          <w:sz w:val="24"/>
          <w:szCs w:val="24"/>
          <w:lang w:eastAsia="zh-CN"/>
        </w:rPr>
        <w:t xml:space="preserve"> </w:t>
      </w:r>
      <w:r w:rsidRPr="00604213">
        <w:rPr>
          <w:rFonts w:ascii="Book Antiqua" w:hAnsi="Book Antiqua" w:cs="Times New Roman"/>
          <w:color w:val="000000" w:themeColor="text1"/>
          <w:sz w:val="24"/>
          <w:szCs w:val="24"/>
        </w:rPr>
        <w:t>459-68</w:t>
      </w:r>
      <w:r w:rsidR="0010425B" w:rsidRPr="00604213">
        <w:rPr>
          <w:rFonts w:ascii="Book Antiqua" w:hAnsi="Book Antiqua" w:cs="Times New Roman"/>
          <w:color w:val="000000" w:themeColor="text1"/>
          <w:sz w:val="24"/>
          <w:szCs w:val="24"/>
          <w:lang w:eastAsia="zh-CN"/>
        </w:rPr>
        <w:t xml:space="preserve"> [PMID: 14749454</w:t>
      </w:r>
      <w:r w:rsidR="00B67DA5" w:rsidRPr="00604213">
        <w:rPr>
          <w:rFonts w:ascii="Book Antiqua" w:hAnsi="Book Antiqua" w:cs="Times New Roman"/>
          <w:color w:val="000000" w:themeColor="text1"/>
          <w:sz w:val="24"/>
          <w:szCs w:val="24"/>
          <w:lang w:eastAsia="zh-CN"/>
        </w:rPr>
        <w:t xml:space="preserve"> DOI: </w:t>
      </w:r>
      <w:r w:rsidR="00B67DA5" w:rsidRPr="00604213">
        <w:rPr>
          <w:rFonts w:ascii="Book Antiqua" w:hAnsi="Book Antiqua" w:cs="Arial"/>
          <w:color w:val="000000" w:themeColor="text1"/>
          <w:sz w:val="24"/>
          <w:szCs w:val="24"/>
        </w:rPr>
        <w:t>10.1056/NEJMoa022436</w:t>
      </w:r>
      <w:r w:rsidR="00AD1157">
        <w:rPr>
          <w:rFonts w:ascii="Book Antiqua" w:hAnsi="Book Antiqua" w:cs="Arial" w:hint="eastAsia"/>
          <w:color w:val="000000" w:themeColor="text1"/>
          <w:sz w:val="24"/>
          <w:szCs w:val="24"/>
          <w:lang w:eastAsia="zh-CN"/>
        </w:rPr>
        <w:t>]</w:t>
      </w:r>
    </w:p>
    <w:p w:rsidR="0019491D" w:rsidRPr="00604213" w:rsidRDefault="0019491D" w:rsidP="00B67DA5">
      <w:pPr>
        <w:pStyle w:val="a6"/>
        <w:numPr>
          <w:ilvl w:val="0"/>
          <w:numId w:val="1"/>
        </w:numPr>
        <w:spacing w:after="0" w:line="360" w:lineRule="auto"/>
        <w:ind w:left="0" w:firstLine="0"/>
        <w:jc w:val="both"/>
        <w:rPr>
          <w:rFonts w:ascii="Book Antiqua" w:hAnsi="Book Antiqua" w:cs="Times New Roman"/>
          <w:color w:val="000000" w:themeColor="text1"/>
          <w:sz w:val="24"/>
          <w:szCs w:val="24"/>
        </w:rPr>
      </w:pPr>
      <w:r w:rsidRPr="00604213">
        <w:rPr>
          <w:rFonts w:ascii="Book Antiqua" w:hAnsi="Book Antiqua" w:cs="Times New Roman"/>
          <w:b/>
          <w:color w:val="000000" w:themeColor="text1"/>
          <w:sz w:val="24"/>
          <w:szCs w:val="24"/>
        </w:rPr>
        <w:t>Black DM</w:t>
      </w:r>
      <w:r w:rsidRPr="00604213">
        <w:rPr>
          <w:rFonts w:ascii="Book Antiqua" w:hAnsi="Book Antiqua" w:cs="Times New Roman"/>
          <w:color w:val="000000" w:themeColor="text1"/>
          <w:sz w:val="24"/>
          <w:szCs w:val="24"/>
        </w:rPr>
        <w:t xml:space="preserve">, </w:t>
      </w:r>
      <w:proofErr w:type="spellStart"/>
      <w:r w:rsidRPr="00604213">
        <w:rPr>
          <w:rFonts w:ascii="Book Antiqua" w:hAnsi="Book Antiqua" w:cs="Times New Roman"/>
          <w:color w:val="000000" w:themeColor="text1"/>
          <w:sz w:val="24"/>
          <w:szCs w:val="24"/>
        </w:rPr>
        <w:t>Bilezikian</w:t>
      </w:r>
      <w:proofErr w:type="spellEnd"/>
      <w:r w:rsidRPr="00604213">
        <w:rPr>
          <w:rFonts w:ascii="Book Antiqua" w:hAnsi="Book Antiqua" w:cs="Times New Roman"/>
          <w:color w:val="000000" w:themeColor="text1"/>
          <w:sz w:val="24"/>
          <w:szCs w:val="24"/>
        </w:rPr>
        <w:t xml:space="preserve"> JP, </w:t>
      </w:r>
      <w:proofErr w:type="spellStart"/>
      <w:r w:rsidRPr="00604213">
        <w:rPr>
          <w:rFonts w:ascii="Book Antiqua" w:hAnsi="Book Antiqua" w:cs="Times New Roman"/>
          <w:color w:val="000000" w:themeColor="text1"/>
          <w:sz w:val="24"/>
          <w:szCs w:val="24"/>
        </w:rPr>
        <w:t>Ensrud</w:t>
      </w:r>
      <w:proofErr w:type="spellEnd"/>
      <w:r w:rsidRPr="00604213">
        <w:rPr>
          <w:rFonts w:ascii="Book Antiqua" w:hAnsi="Book Antiqua" w:cs="Times New Roman"/>
          <w:color w:val="000000" w:themeColor="text1"/>
          <w:sz w:val="24"/>
          <w:szCs w:val="24"/>
        </w:rPr>
        <w:t xml:space="preserve"> KE, Greenspan SL, Palermo L, Hue T, Lang TF, McGowan JA, Rosen CJ; </w:t>
      </w:r>
      <w:proofErr w:type="spellStart"/>
      <w:r w:rsidRPr="00604213">
        <w:rPr>
          <w:rFonts w:ascii="Book Antiqua" w:hAnsi="Book Antiqua" w:cs="Times New Roman"/>
          <w:color w:val="000000" w:themeColor="text1"/>
          <w:sz w:val="24"/>
          <w:szCs w:val="24"/>
        </w:rPr>
        <w:t>PaTH</w:t>
      </w:r>
      <w:proofErr w:type="spellEnd"/>
      <w:r w:rsidRPr="00604213">
        <w:rPr>
          <w:rFonts w:ascii="Book Antiqua" w:hAnsi="Book Antiqua" w:cs="Times New Roman"/>
          <w:color w:val="000000" w:themeColor="text1"/>
          <w:sz w:val="24"/>
          <w:szCs w:val="24"/>
        </w:rPr>
        <w:t xml:space="preserve"> Study Investigators. One year of alendronate after one year of parathyroid hormone (1-84) for osteoporosis. </w:t>
      </w:r>
      <w:r w:rsidRPr="00604213">
        <w:rPr>
          <w:rFonts w:ascii="Book Antiqua" w:hAnsi="Book Antiqua" w:cs="Times New Roman"/>
          <w:i/>
          <w:color w:val="000000" w:themeColor="text1"/>
          <w:sz w:val="24"/>
          <w:szCs w:val="24"/>
        </w:rPr>
        <w:t xml:space="preserve">N </w:t>
      </w:r>
      <w:proofErr w:type="spellStart"/>
      <w:r w:rsidRPr="00604213">
        <w:rPr>
          <w:rFonts w:ascii="Book Antiqua" w:hAnsi="Book Antiqua" w:cs="Times New Roman"/>
          <w:i/>
          <w:color w:val="000000" w:themeColor="text1"/>
          <w:sz w:val="24"/>
          <w:szCs w:val="24"/>
        </w:rPr>
        <w:t>Engl</w:t>
      </w:r>
      <w:proofErr w:type="spellEnd"/>
      <w:r w:rsidRPr="00604213">
        <w:rPr>
          <w:rFonts w:ascii="Book Antiqua" w:hAnsi="Book Antiqua" w:cs="Times New Roman"/>
          <w:i/>
          <w:color w:val="000000" w:themeColor="text1"/>
          <w:sz w:val="24"/>
          <w:szCs w:val="24"/>
        </w:rPr>
        <w:t xml:space="preserve"> J Med</w:t>
      </w:r>
      <w:r w:rsidRPr="00604213">
        <w:rPr>
          <w:rFonts w:ascii="Book Antiqua" w:hAnsi="Book Antiqua" w:cs="Times New Roman"/>
          <w:color w:val="000000" w:themeColor="text1"/>
          <w:sz w:val="24"/>
          <w:szCs w:val="24"/>
        </w:rPr>
        <w:t xml:space="preserve"> 2005</w:t>
      </w:r>
      <w:r w:rsidR="00773171" w:rsidRPr="00604213">
        <w:rPr>
          <w:rFonts w:ascii="Book Antiqua" w:hAnsi="Book Antiqua" w:cs="Times New Roman"/>
          <w:color w:val="000000" w:themeColor="text1"/>
          <w:sz w:val="24"/>
          <w:szCs w:val="24"/>
        </w:rPr>
        <w:t xml:space="preserve">; </w:t>
      </w:r>
      <w:r w:rsidRPr="00604213">
        <w:rPr>
          <w:rFonts w:ascii="Book Antiqua" w:hAnsi="Book Antiqua" w:cs="Times New Roman"/>
          <w:b/>
          <w:color w:val="000000" w:themeColor="text1"/>
          <w:sz w:val="24"/>
          <w:szCs w:val="24"/>
        </w:rPr>
        <w:t>353</w:t>
      </w:r>
      <w:r w:rsidRPr="00604213">
        <w:rPr>
          <w:rFonts w:ascii="Book Antiqua" w:hAnsi="Book Antiqua" w:cs="Times New Roman"/>
          <w:color w:val="000000" w:themeColor="text1"/>
          <w:sz w:val="24"/>
          <w:szCs w:val="24"/>
        </w:rPr>
        <w:t>:</w:t>
      </w:r>
      <w:r w:rsidR="00985B06" w:rsidRPr="00604213">
        <w:rPr>
          <w:rFonts w:ascii="Book Antiqua" w:hAnsi="Book Antiqua" w:cs="Times New Roman"/>
          <w:color w:val="000000" w:themeColor="text1"/>
          <w:sz w:val="24"/>
          <w:szCs w:val="24"/>
          <w:lang w:eastAsia="zh-CN"/>
        </w:rPr>
        <w:t xml:space="preserve"> </w:t>
      </w:r>
      <w:r w:rsidRPr="00604213">
        <w:rPr>
          <w:rFonts w:ascii="Book Antiqua" w:hAnsi="Book Antiqua" w:cs="Times New Roman"/>
          <w:color w:val="000000" w:themeColor="text1"/>
          <w:sz w:val="24"/>
          <w:szCs w:val="24"/>
        </w:rPr>
        <w:t>555-65</w:t>
      </w:r>
      <w:r w:rsidR="00985B06" w:rsidRPr="00604213">
        <w:rPr>
          <w:rFonts w:ascii="Book Antiqua" w:hAnsi="Book Antiqua" w:cs="Times New Roman"/>
          <w:color w:val="000000" w:themeColor="text1"/>
          <w:sz w:val="24"/>
          <w:szCs w:val="24"/>
          <w:lang w:eastAsia="zh-CN"/>
        </w:rPr>
        <w:t xml:space="preserve"> [PMID: 16093464</w:t>
      </w:r>
      <w:r w:rsidR="00B67DA5" w:rsidRPr="00604213">
        <w:rPr>
          <w:rFonts w:ascii="Book Antiqua" w:hAnsi="Book Antiqua" w:cs="Times New Roman"/>
          <w:color w:val="000000" w:themeColor="text1"/>
          <w:sz w:val="24"/>
          <w:szCs w:val="24"/>
          <w:lang w:eastAsia="zh-CN"/>
        </w:rPr>
        <w:t xml:space="preserve"> DOI: </w:t>
      </w:r>
      <w:r w:rsidR="00B67DA5" w:rsidRPr="00604213">
        <w:rPr>
          <w:rFonts w:ascii="Book Antiqua" w:hAnsi="Book Antiqua" w:cs="Arial"/>
          <w:color w:val="000000" w:themeColor="text1"/>
          <w:sz w:val="24"/>
          <w:szCs w:val="24"/>
        </w:rPr>
        <w:t>10.1056/NEJMoa050336</w:t>
      </w:r>
      <w:r w:rsidR="00B67DA5" w:rsidRPr="00604213">
        <w:rPr>
          <w:rFonts w:ascii="Book Antiqua" w:hAnsi="Book Antiqua" w:cs="Arial"/>
          <w:color w:val="000000" w:themeColor="text1"/>
          <w:sz w:val="24"/>
          <w:szCs w:val="24"/>
          <w:lang w:eastAsia="zh-CN"/>
        </w:rPr>
        <w:t>]</w:t>
      </w:r>
    </w:p>
    <w:p w:rsidR="00E53D3F" w:rsidRPr="00604213" w:rsidRDefault="00BE35B0" w:rsidP="0099383D">
      <w:pPr>
        <w:pStyle w:val="a6"/>
        <w:numPr>
          <w:ilvl w:val="0"/>
          <w:numId w:val="1"/>
        </w:numPr>
        <w:spacing w:after="0" w:line="360" w:lineRule="auto"/>
        <w:ind w:left="0" w:firstLine="0"/>
        <w:jc w:val="both"/>
        <w:rPr>
          <w:rFonts w:ascii="Book Antiqua" w:hAnsi="Book Antiqua" w:cs="Times New Roman"/>
          <w:color w:val="000000" w:themeColor="text1"/>
          <w:sz w:val="24"/>
          <w:szCs w:val="24"/>
        </w:rPr>
      </w:pPr>
      <w:r w:rsidRPr="00604213">
        <w:rPr>
          <w:rFonts w:ascii="Book Antiqua" w:hAnsi="Book Antiqua" w:cs="Times New Roman"/>
          <w:b/>
          <w:color w:val="000000" w:themeColor="text1"/>
          <w:sz w:val="24"/>
          <w:szCs w:val="24"/>
        </w:rPr>
        <w:t>Christianson MS</w:t>
      </w:r>
      <w:r w:rsidRPr="00604213">
        <w:rPr>
          <w:rFonts w:ascii="Book Antiqua" w:hAnsi="Book Antiqua" w:cs="Times New Roman"/>
          <w:color w:val="000000" w:themeColor="text1"/>
          <w:sz w:val="24"/>
          <w:szCs w:val="24"/>
        </w:rPr>
        <w:t xml:space="preserve">, </w:t>
      </w:r>
      <w:proofErr w:type="spellStart"/>
      <w:r w:rsidRPr="00604213">
        <w:rPr>
          <w:rFonts w:ascii="Book Antiqua" w:hAnsi="Book Antiqua" w:cs="Times New Roman"/>
          <w:color w:val="000000" w:themeColor="text1"/>
          <w:sz w:val="24"/>
          <w:szCs w:val="24"/>
        </w:rPr>
        <w:t>Shen</w:t>
      </w:r>
      <w:proofErr w:type="spellEnd"/>
      <w:r w:rsidRPr="00604213">
        <w:rPr>
          <w:rFonts w:ascii="Book Antiqua" w:hAnsi="Book Antiqua" w:cs="Times New Roman"/>
          <w:color w:val="000000" w:themeColor="text1"/>
          <w:sz w:val="24"/>
          <w:szCs w:val="24"/>
        </w:rPr>
        <w:t xml:space="preserve"> W. </w:t>
      </w:r>
      <w:r w:rsidRPr="00604213">
        <w:rPr>
          <w:rFonts w:ascii="Book Antiqua" w:hAnsi="Book Antiqua" w:cs="Times New Roman"/>
          <w:bCs/>
          <w:color w:val="000000" w:themeColor="text1"/>
          <w:sz w:val="24"/>
          <w:szCs w:val="24"/>
        </w:rPr>
        <w:t xml:space="preserve">Osteoporosis Prevention and Management: </w:t>
      </w:r>
      <w:proofErr w:type="spellStart"/>
      <w:r w:rsidRPr="00604213">
        <w:rPr>
          <w:rFonts w:ascii="Book Antiqua" w:hAnsi="Book Antiqua" w:cs="Times New Roman"/>
          <w:bCs/>
          <w:color w:val="000000" w:themeColor="text1"/>
          <w:sz w:val="24"/>
          <w:szCs w:val="24"/>
        </w:rPr>
        <w:t>Nonpharmacologic</w:t>
      </w:r>
      <w:proofErr w:type="spellEnd"/>
      <w:r w:rsidRPr="00604213">
        <w:rPr>
          <w:rFonts w:ascii="Book Antiqua" w:hAnsi="Book Antiqua" w:cs="Times New Roman"/>
          <w:bCs/>
          <w:color w:val="000000" w:themeColor="text1"/>
          <w:sz w:val="24"/>
          <w:szCs w:val="24"/>
        </w:rPr>
        <w:t xml:space="preserve"> and Lifestyle options. </w:t>
      </w:r>
      <w:hyperlink r:id="rId39" w:tooltip="Clinical obstetrics and gynecology." w:history="1">
        <w:r w:rsidR="0064511A" w:rsidRPr="00604213">
          <w:rPr>
            <w:rStyle w:val="a3"/>
            <w:rFonts w:ascii="Book Antiqua" w:hAnsi="Book Antiqua" w:cs="Times New Roman"/>
            <w:bCs/>
            <w:i/>
            <w:color w:val="000000" w:themeColor="text1"/>
            <w:sz w:val="24"/>
            <w:szCs w:val="24"/>
            <w:u w:val="none"/>
          </w:rPr>
          <w:t>Clin Obstet Gynecol</w:t>
        </w:r>
      </w:hyperlink>
      <w:r w:rsidR="0064511A" w:rsidRPr="00604213">
        <w:rPr>
          <w:rFonts w:ascii="Book Antiqua" w:hAnsi="Book Antiqua" w:cs="Times New Roman"/>
          <w:bCs/>
          <w:color w:val="000000" w:themeColor="text1"/>
          <w:sz w:val="24"/>
          <w:szCs w:val="24"/>
        </w:rPr>
        <w:t xml:space="preserve"> 2013</w:t>
      </w:r>
      <w:r w:rsidR="00AA33D7" w:rsidRPr="00604213">
        <w:rPr>
          <w:rFonts w:ascii="Book Antiqua" w:hAnsi="Book Antiqua" w:cs="Times New Roman"/>
          <w:bCs/>
          <w:color w:val="000000" w:themeColor="text1"/>
          <w:sz w:val="24"/>
          <w:szCs w:val="24"/>
        </w:rPr>
        <w:t xml:space="preserve"> </w:t>
      </w:r>
      <w:r w:rsidR="00B50782" w:rsidRPr="00604213">
        <w:rPr>
          <w:rFonts w:ascii="Book Antiqua" w:hAnsi="Book Antiqua" w:cs="Times New Roman"/>
          <w:bCs/>
          <w:color w:val="000000" w:themeColor="text1"/>
          <w:sz w:val="24"/>
          <w:szCs w:val="24"/>
          <w:lang w:eastAsia="zh-CN"/>
        </w:rPr>
        <w:t>[PMID</w:t>
      </w:r>
      <w:r w:rsidR="00B67DA5" w:rsidRPr="00604213">
        <w:rPr>
          <w:rFonts w:ascii="Book Antiqua" w:hAnsi="Book Antiqua" w:cs="Times New Roman"/>
          <w:bCs/>
          <w:color w:val="000000" w:themeColor="text1"/>
          <w:sz w:val="24"/>
          <w:szCs w:val="24"/>
          <w:lang w:eastAsia="zh-CN"/>
        </w:rPr>
        <w:t xml:space="preserve">: </w:t>
      </w:r>
      <w:r w:rsidR="0099383D" w:rsidRPr="00604213">
        <w:rPr>
          <w:rFonts w:ascii="Book Antiqua" w:hAnsi="Book Antiqua" w:cs="Times New Roman"/>
          <w:bCs/>
          <w:color w:val="000000" w:themeColor="text1"/>
          <w:sz w:val="24"/>
          <w:szCs w:val="24"/>
          <w:lang w:eastAsia="zh-CN"/>
        </w:rPr>
        <w:t>24</w:t>
      </w:r>
      <w:r w:rsidR="00985B06" w:rsidRPr="00604213">
        <w:rPr>
          <w:rFonts w:ascii="Book Antiqua" w:hAnsi="Book Antiqua" w:cs="Times New Roman"/>
          <w:bCs/>
          <w:color w:val="000000" w:themeColor="text1"/>
          <w:sz w:val="24"/>
          <w:szCs w:val="24"/>
          <w:lang w:eastAsia="zh-CN"/>
        </w:rPr>
        <w:t>047936</w:t>
      </w:r>
      <w:r w:rsidR="0099383D" w:rsidRPr="00604213">
        <w:rPr>
          <w:rFonts w:ascii="Book Antiqua" w:hAnsi="Book Antiqua" w:cs="Times New Roman"/>
          <w:bCs/>
          <w:color w:val="000000" w:themeColor="text1"/>
          <w:sz w:val="24"/>
          <w:szCs w:val="24"/>
          <w:lang w:eastAsia="zh-CN"/>
        </w:rPr>
        <w:t xml:space="preserve"> DOI: </w:t>
      </w:r>
      <w:r w:rsidR="0099383D" w:rsidRPr="00604213">
        <w:rPr>
          <w:rFonts w:ascii="Book Antiqua" w:hAnsi="Book Antiqua" w:cs="Arial"/>
          <w:color w:val="000000" w:themeColor="text1"/>
          <w:sz w:val="24"/>
          <w:szCs w:val="24"/>
        </w:rPr>
        <w:t>10.1097/GRF.0b013e3182a9d15a</w:t>
      </w:r>
      <w:r w:rsidR="00B50782" w:rsidRPr="00604213">
        <w:rPr>
          <w:rFonts w:ascii="Book Antiqua" w:hAnsi="Book Antiqua" w:cs="Times New Roman"/>
          <w:bCs/>
          <w:color w:val="000000" w:themeColor="text1"/>
          <w:sz w:val="24"/>
          <w:szCs w:val="24"/>
          <w:lang w:eastAsia="zh-CN"/>
        </w:rPr>
        <w:t>]</w:t>
      </w:r>
      <w:r w:rsidR="00985B06" w:rsidRPr="00604213">
        <w:rPr>
          <w:rFonts w:ascii="Book Antiqua" w:hAnsi="Book Antiqua" w:cs="Times New Roman"/>
          <w:bCs/>
          <w:color w:val="000000" w:themeColor="text1"/>
          <w:sz w:val="24"/>
          <w:szCs w:val="24"/>
          <w:lang w:eastAsia="zh-CN"/>
        </w:rPr>
        <w:t xml:space="preserve"> </w:t>
      </w:r>
      <w:r w:rsidR="00B50782" w:rsidRPr="00604213">
        <w:rPr>
          <w:rFonts w:ascii="Book Antiqua" w:hAnsi="Book Antiqua" w:cs="Arial"/>
          <w:color w:val="000000" w:themeColor="text1"/>
          <w:sz w:val="24"/>
          <w:szCs w:val="24"/>
        </w:rPr>
        <w:t>[</w:t>
      </w:r>
      <w:proofErr w:type="spellStart"/>
      <w:r w:rsidR="00B50782" w:rsidRPr="00604213">
        <w:rPr>
          <w:rFonts w:ascii="Book Antiqua" w:hAnsi="Book Antiqua" w:cs="Arial"/>
          <w:color w:val="000000" w:themeColor="text1"/>
          <w:sz w:val="24"/>
          <w:szCs w:val="24"/>
        </w:rPr>
        <w:t>Epub</w:t>
      </w:r>
      <w:proofErr w:type="spellEnd"/>
      <w:r w:rsidR="00B50782" w:rsidRPr="00604213">
        <w:rPr>
          <w:rFonts w:ascii="Book Antiqua" w:hAnsi="Book Antiqua" w:cs="Arial"/>
          <w:color w:val="000000" w:themeColor="text1"/>
          <w:sz w:val="24"/>
          <w:szCs w:val="24"/>
        </w:rPr>
        <w:t xml:space="preserve"> ahead of print]</w:t>
      </w:r>
    </w:p>
    <w:p w:rsidR="0019491D" w:rsidRPr="00604213" w:rsidRDefault="0019491D" w:rsidP="00FA031C">
      <w:pPr>
        <w:pStyle w:val="a6"/>
        <w:numPr>
          <w:ilvl w:val="0"/>
          <w:numId w:val="1"/>
        </w:numPr>
        <w:spacing w:after="0" w:line="360" w:lineRule="auto"/>
        <w:ind w:left="0" w:firstLine="0"/>
        <w:jc w:val="both"/>
        <w:rPr>
          <w:rFonts w:ascii="Book Antiqua" w:hAnsi="Book Antiqua" w:cs="Times New Roman"/>
          <w:color w:val="000000" w:themeColor="text1"/>
          <w:sz w:val="24"/>
          <w:szCs w:val="24"/>
        </w:rPr>
      </w:pPr>
      <w:proofErr w:type="spellStart"/>
      <w:r w:rsidRPr="00604213">
        <w:rPr>
          <w:rFonts w:ascii="Book Antiqua" w:hAnsi="Book Antiqua" w:cs="Times New Roman"/>
          <w:b/>
          <w:color w:val="000000" w:themeColor="text1"/>
          <w:sz w:val="24"/>
          <w:szCs w:val="24"/>
        </w:rPr>
        <w:t>Shigemura</w:t>
      </w:r>
      <w:proofErr w:type="spellEnd"/>
      <w:r w:rsidRPr="00604213">
        <w:rPr>
          <w:rFonts w:ascii="Book Antiqua" w:hAnsi="Book Antiqua" w:cs="Times New Roman"/>
          <w:b/>
          <w:color w:val="000000" w:themeColor="text1"/>
          <w:sz w:val="24"/>
          <w:szCs w:val="24"/>
        </w:rPr>
        <w:t xml:space="preserve"> T</w:t>
      </w:r>
      <w:r w:rsidRPr="00604213">
        <w:rPr>
          <w:rFonts w:ascii="Book Antiqua" w:hAnsi="Book Antiqua" w:cs="Times New Roman"/>
          <w:color w:val="000000" w:themeColor="text1"/>
          <w:sz w:val="24"/>
          <w:szCs w:val="24"/>
        </w:rPr>
        <w:t xml:space="preserve">, Nakamura J, </w:t>
      </w:r>
      <w:proofErr w:type="spellStart"/>
      <w:r w:rsidRPr="00604213">
        <w:rPr>
          <w:rFonts w:ascii="Book Antiqua" w:hAnsi="Book Antiqua" w:cs="Times New Roman"/>
          <w:color w:val="000000" w:themeColor="text1"/>
          <w:sz w:val="24"/>
          <w:szCs w:val="24"/>
        </w:rPr>
        <w:t>Kishida</w:t>
      </w:r>
      <w:proofErr w:type="spellEnd"/>
      <w:r w:rsidRPr="00604213">
        <w:rPr>
          <w:rFonts w:ascii="Book Antiqua" w:hAnsi="Book Antiqua" w:cs="Times New Roman"/>
          <w:color w:val="000000" w:themeColor="text1"/>
          <w:sz w:val="24"/>
          <w:szCs w:val="24"/>
        </w:rPr>
        <w:t xml:space="preserve"> S, Harada Y, </w:t>
      </w:r>
      <w:proofErr w:type="spellStart"/>
      <w:r w:rsidRPr="00604213">
        <w:rPr>
          <w:rFonts w:ascii="Book Antiqua" w:hAnsi="Book Antiqua" w:cs="Times New Roman"/>
          <w:color w:val="000000" w:themeColor="text1"/>
          <w:sz w:val="24"/>
          <w:szCs w:val="24"/>
        </w:rPr>
        <w:t>Ohtori</w:t>
      </w:r>
      <w:proofErr w:type="spellEnd"/>
      <w:r w:rsidRPr="00604213">
        <w:rPr>
          <w:rFonts w:ascii="Book Antiqua" w:hAnsi="Book Antiqua" w:cs="Times New Roman"/>
          <w:color w:val="000000" w:themeColor="text1"/>
          <w:sz w:val="24"/>
          <w:szCs w:val="24"/>
        </w:rPr>
        <w:t xml:space="preserve"> S, </w:t>
      </w:r>
      <w:proofErr w:type="spellStart"/>
      <w:r w:rsidRPr="00604213">
        <w:rPr>
          <w:rFonts w:ascii="Book Antiqua" w:hAnsi="Book Antiqua" w:cs="Times New Roman"/>
          <w:color w:val="000000" w:themeColor="text1"/>
          <w:sz w:val="24"/>
          <w:szCs w:val="24"/>
        </w:rPr>
        <w:t>Kamikawa</w:t>
      </w:r>
      <w:proofErr w:type="spellEnd"/>
      <w:r w:rsidRPr="00604213">
        <w:rPr>
          <w:rFonts w:ascii="Book Antiqua" w:hAnsi="Book Antiqua" w:cs="Times New Roman"/>
          <w:color w:val="000000" w:themeColor="text1"/>
          <w:sz w:val="24"/>
          <w:szCs w:val="24"/>
        </w:rPr>
        <w:t xml:space="preserve"> K, </w:t>
      </w:r>
      <w:proofErr w:type="spellStart"/>
      <w:r w:rsidRPr="00604213">
        <w:rPr>
          <w:rFonts w:ascii="Book Antiqua" w:hAnsi="Book Antiqua" w:cs="Times New Roman"/>
          <w:color w:val="000000" w:themeColor="text1"/>
          <w:sz w:val="24"/>
          <w:szCs w:val="24"/>
        </w:rPr>
        <w:t>Ochiai</w:t>
      </w:r>
      <w:proofErr w:type="spellEnd"/>
      <w:r w:rsidRPr="00604213">
        <w:rPr>
          <w:rFonts w:ascii="Book Antiqua" w:hAnsi="Book Antiqua" w:cs="Times New Roman"/>
          <w:color w:val="000000" w:themeColor="text1"/>
          <w:sz w:val="24"/>
          <w:szCs w:val="24"/>
        </w:rPr>
        <w:t xml:space="preserve"> N, Takahashi K. Incidence of osteonecrosis associated with corticosteroid therapy </w:t>
      </w:r>
      <w:r w:rsidRPr="00604213">
        <w:rPr>
          <w:rFonts w:ascii="Book Antiqua" w:hAnsi="Book Antiqua" w:cs="Times New Roman"/>
          <w:color w:val="000000" w:themeColor="text1"/>
          <w:sz w:val="24"/>
          <w:szCs w:val="24"/>
        </w:rPr>
        <w:lastRenderedPageBreak/>
        <w:t xml:space="preserve">among different underlying diseases: prospective MRI study. </w:t>
      </w:r>
      <w:r w:rsidRPr="00604213">
        <w:rPr>
          <w:rFonts w:ascii="Book Antiqua" w:hAnsi="Book Antiqua" w:cs="Times New Roman"/>
          <w:i/>
          <w:color w:val="000000" w:themeColor="text1"/>
          <w:sz w:val="24"/>
          <w:szCs w:val="24"/>
        </w:rPr>
        <w:t>Rheumatology (Oxford)</w:t>
      </w:r>
      <w:r w:rsidRPr="00604213">
        <w:rPr>
          <w:rFonts w:ascii="Book Antiqua" w:hAnsi="Book Antiqua" w:cs="Times New Roman"/>
          <w:color w:val="000000" w:themeColor="text1"/>
          <w:sz w:val="24"/>
          <w:szCs w:val="24"/>
        </w:rPr>
        <w:t xml:space="preserve"> 2011;</w:t>
      </w:r>
      <w:r w:rsidR="00055098" w:rsidRPr="00604213">
        <w:rPr>
          <w:rFonts w:ascii="Book Antiqua" w:hAnsi="Book Antiqua" w:cs="Times New Roman"/>
          <w:color w:val="000000" w:themeColor="text1"/>
          <w:sz w:val="24"/>
          <w:szCs w:val="24"/>
        </w:rPr>
        <w:t xml:space="preserve"> </w:t>
      </w:r>
      <w:r w:rsidRPr="00604213">
        <w:rPr>
          <w:rFonts w:ascii="Book Antiqua" w:hAnsi="Book Antiqua" w:cs="Times New Roman"/>
          <w:b/>
          <w:color w:val="000000" w:themeColor="text1"/>
          <w:sz w:val="24"/>
          <w:szCs w:val="24"/>
        </w:rPr>
        <w:t>50</w:t>
      </w:r>
      <w:r w:rsidR="00055098" w:rsidRPr="00604213">
        <w:rPr>
          <w:rFonts w:ascii="Book Antiqua" w:hAnsi="Book Antiqua" w:cs="Times New Roman"/>
          <w:color w:val="000000" w:themeColor="text1"/>
          <w:sz w:val="24"/>
          <w:szCs w:val="24"/>
        </w:rPr>
        <w:t>:</w:t>
      </w:r>
      <w:r w:rsidR="00B50782" w:rsidRPr="00604213">
        <w:rPr>
          <w:rFonts w:ascii="Book Antiqua" w:hAnsi="Book Antiqua" w:cs="Times New Roman"/>
          <w:color w:val="000000" w:themeColor="text1"/>
          <w:sz w:val="24"/>
          <w:szCs w:val="24"/>
          <w:lang w:eastAsia="zh-CN"/>
        </w:rPr>
        <w:t xml:space="preserve"> </w:t>
      </w:r>
      <w:r w:rsidR="00055098" w:rsidRPr="00604213">
        <w:rPr>
          <w:rFonts w:ascii="Book Antiqua" w:hAnsi="Book Antiqua" w:cs="Times New Roman"/>
          <w:color w:val="000000" w:themeColor="text1"/>
          <w:sz w:val="24"/>
          <w:szCs w:val="24"/>
        </w:rPr>
        <w:t>2023-8</w:t>
      </w:r>
      <w:r w:rsidR="00B50782" w:rsidRPr="00604213">
        <w:rPr>
          <w:rFonts w:ascii="Book Antiqua" w:hAnsi="Book Antiqua" w:cs="Times New Roman"/>
          <w:color w:val="000000" w:themeColor="text1"/>
          <w:sz w:val="24"/>
          <w:szCs w:val="24"/>
          <w:lang w:eastAsia="zh-CN"/>
        </w:rPr>
        <w:t xml:space="preserve"> [PMID: 21865285 </w:t>
      </w:r>
      <w:r w:rsidR="00B50782" w:rsidRPr="00604213">
        <w:rPr>
          <w:rFonts w:ascii="Book Antiqua" w:hAnsi="Book Antiqua" w:cs="Arial"/>
          <w:caps/>
          <w:color w:val="000000" w:themeColor="text1"/>
          <w:sz w:val="24"/>
          <w:szCs w:val="24"/>
        </w:rPr>
        <w:t>doi</w:t>
      </w:r>
      <w:r w:rsidR="00B50782" w:rsidRPr="00604213">
        <w:rPr>
          <w:rFonts w:ascii="Book Antiqua" w:hAnsi="Book Antiqua" w:cs="Arial"/>
          <w:color w:val="000000" w:themeColor="text1"/>
          <w:sz w:val="24"/>
          <w:szCs w:val="24"/>
        </w:rPr>
        <w:t>: 10.1093/</w:t>
      </w:r>
      <w:r w:rsidR="00B50782" w:rsidRPr="00604213">
        <w:rPr>
          <w:rStyle w:val="highlight"/>
          <w:rFonts w:ascii="Book Antiqua" w:hAnsi="Book Antiqua" w:cs="Arial"/>
          <w:color w:val="000000" w:themeColor="text1"/>
          <w:sz w:val="24"/>
          <w:szCs w:val="24"/>
        </w:rPr>
        <w:t>rheumatology</w:t>
      </w:r>
      <w:r w:rsidR="00B50782" w:rsidRPr="00604213">
        <w:rPr>
          <w:rFonts w:ascii="Book Antiqua" w:hAnsi="Book Antiqua" w:cs="Arial"/>
          <w:color w:val="000000" w:themeColor="text1"/>
          <w:sz w:val="24"/>
          <w:szCs w:val="24"/>
        </w:rPr>
        <w:t>/ker277</w:t>
      </w:r>
      <w:r w:rsidR="00B50782" w:rsidRPr="00604213">
        <w:rPr>
          <w:rFonts w:ascii="Book Antiqua" w:hAnsi="Book Antiqua" w:cs="Arial"/>
          <w:color w:val="000000" w:themeColor="text1"/>
          <w:sz w:val="24"/>
          <w:szCs w:val="24"/>
          <w:lang w:eastAsia="zh-CN"/>
        </w:rPr>
        <w:t>]</w:t>
      </w:r>
    </w:p>
    <w:p w:rsidR="0019491D" w:rsidRPr="00604213" w:rsidRDefault="0019491D" w:rsidP="00FA031C">
      <w:pPr>
        <w:pStyle w:val="a6"/>
        <w:numPr>
          <w:ilvl w:val="0"/>
          <w:numId w:val="1"/>
        </w:numPr>
        <w:spacing w:after="0" w:line="360" w:lineRule="auto"/>
        <w:ind w:left="0" w:firstLine="0"/>
        <w:jc w:val="both"/>
        <w:rPr>
          <w:rFonts w:ascii="Book Antiqua" w:hAnsi="Book Antiqua" w:cs="Times New Roman"/>
          <w:color w:val="000000" w:themeColor="text1"/>
          <w:sz w:val="24"/>
          <w:szCs w:val="24"/>
        </w:rPr>
      </w:pPr>
      <w:proofErr w:type="spellStart"/>
      <w:r w:rsidRPr="00604213">
        <w:rPr>
          <w:rFonts w:ascii="Book Antiqua" w:hAnsi="Book Antiqua" w:cs="Times New Roman"/>
          <w:b/>
          <w:color w:val="000000" w:themeColor="text1"/>
          <w:sz w:val="24"/>
          <w:szCs w:val="24"/>
        </w:rPr>
        <w:t>Asherson</w:t>
      </w:r>
      <w:proofErr w:type="spellEnd"/>
      <w:r w:rsidRPr="00604213">
        <w:rPr>
          <w:rFonts w:ascii="Book Antiqua" w:hAnsi="Book Antiqua" w:cs="Times New Roman"/>
          <w:b/>
          <w:color w:val="000000" w:themeColor="text1"/>
          <w:sz w:val="24"/>
          <w:szCs w:val="24"/>
        </w:rPr>
        <w:t xml:space="preserve"> RA</w:t>
      </w:r>
      <w:r w:rsidRPr="00604213">
        <w:rPr>
          <w:rFonts w:ascii="Book Antiqua" w:hAnsi="Book Antiqua" w:cs="Times New Roman"/>
          <w:color w:val="000000" w:themeColor="text1"/>
          <w:sz w:val="24"/>
          <w:szCs w:val="24"/>
        </w:rPr>
        <w:t xml:space="preserve">, </w:t>
      </w:r>
      <w:proofErr w:type="spellStart"/>
      <w:r w:rsidRPr="00604213">
        <w:rPr>
          <w:rFonts w:ascii="Book Antiqua" w:hAnsi="Book Antiqua" w:cs="Times New Roman"/>
          <w:color w:val="000000" w:themeColor="text1"/>
          <w:sz w:val="24"/>
          <w:szCs w:val="24"/>
        </w:rPr>
        <w:t>Lioté</w:t>
      </w:r>
      <w:proofErr w:type="spellEnd"/>
      <w:r w:rsidRPr="00604213">
        <w:rPr>
          <w:rFonts w:ascii="Book Antiqua" w:hAnsi="Book Antiqua" w:cs="Times New Roman"/>
          <w:color w:val="000000" w:themeColor="text1"/>
          <w:sz w:val="24"/>
          <w:szCs w:val="24"/>
        </w:rPr>
        <w:t xml:space="preserve"> F, Page B, Meyer O, Buchanan N, </w:t>
      </w:r>
      <w:proofErr w:type="spellStart"/>
      <w:r w:rsidRPr="00604213">
        <w:rPr>
          <w:rFonts w:ascii="Book Antiqua" w:hAnsi="Book Antiqua" w:cs="Times New Roman"/>
          <w:color w:val="000000" w:themeColor="text1"/>
          <w:sz w:val="24"/>
          <w:szCs w:val="24"/>
        </w:rPr>
        <w:t>Khamashta</w:t>
      </w:r>
      <w:proofErr w:type="spellEnd"/>
      <w:r w:rsidRPr="00604213">
        <w:rPr>
          <w:rFonts w:ascii="Book Antiqua" w:hAnsi="Book Antiqua" w:cs="Times New Roman"/>
          <w:color w:val="000000" w:themeColor="text1"/>
          <w:sz w:val="24"/>
          <w:szCs w:val="24"/>
        </w:rPr>
        <w:t xml:space="preserve"> MA, </w:t>
      </w:r>
      <w:proofErr w:type="spellStart"/>
      <w:r w:rsidRPr="00604213">
        <w:rPr>
          <w:rFonts w:ascii="Book Antiqua" w:hAnsi="Book Antiqua" w:cs="Times New Roman"/>
          <w:color w:val="000000" w:themeColor="text1"/>
          <w:sz w:val="24"/>
          <w:szCs w:val="24"/>
        </w:rPr>
        <w:t>Jungers</w:t>
      </w:r>
      <w:proofErr w:type="spellEnd"/>
      <w:r w:rsidRPr="00604213">
        <w:rPr>
          <w:rFonts w:ascii="Book Antiqua" w:hAnsi="Book Antiqua" w:cs="Times New Roman"/>
          <w:color w:val="000000" w:themeColor="text1"/>
          <w:sz w:val="24"/>
          <w:szCs w:val="24"/>
        </w:rPr>
        <w:t xml:space="preserve"> P, Hughes GR. Avascular necrosis of bone and </w:t>
      </w:r>
      <w:proofErr w:type="spellStart"/>
      <w:r w:rsidRPr="00604213">
        <w:rPr>
          <w:rFonts w:ascii="Book Antiqua" w:hAnsi="Book Antiqua" w:cs="Times New Roman"/>
          <w:color w:val="000000" w:themeColor="text1"/>
          <w:sz w:val="24"/>
          <w:szCs w:val="24"/>
        </w:rPr>
        <w:t>antiphospholipid</w:t>
      </w:r>
      <w:proofErr w:type="spellEnd"/>
      <w:r w:rsidRPr="00604213">
        <w:rPr>
          <w:rFonts w:ascii="Book Antiqua" w:hAnsi="Book Antiqua" w:cs="Times New Roman"/>
          <w:color w:val="000000" w:themeColor="text1"/>
          <w:sz w:val="24"/>
          <w:szCs w:val="24"/>
        </w:rPr>
        <w:t xml:space="preserve"> antibodies in systemic lupus </w:t>
      </w:r>
      <w:proofErr w:type="spellStart"/>
      <w:r w:rsidRPr="00604213">
        <w:rPr>
          <w:rFonts w:ascii="Book Antiqua" w:hAnsi="Book Antiqua" w:cs="Times New Roman"/>
          <w:color w:val="000000" w:themeColor="text1"/>
          <w:sz w:val="24"/>
          <w:szCs w:val="24"/>
        </w:rPr>
        <w:t>erythematosus</w:t>
      </w:r>
      <w:proofErr w:type="spellEnd"/>
      <w:r w:rsidRPr="00604213">
        <w:rPr>
          <w:rFonts w:ascii="Book Antiqua" w:hAnsi="Book Antiqua" w:cs="Times New Roman"/>
          <w:color w:val="000000" w:themeColor="text1"/>
          <w:sz w:val="24"/>
          <w:szCs w:val="24"/>
        </w:rPr>
        <w:t xml:space="preserve">. </w:t>
      </w:r>
      <w:r w:rsidRPr="00604213">
        <w:rPr>
          <w:rFonts w:ascii="Book Antiqua" w:hAnsi="Book Antiqua" w:cs="Times New Roman"/>
          <w:i/>
          <w:color w:val="000000" w:themeColor="text1"/>
          <w:sz w:val="24"/>
          <w:szCs w:val="24"/>
        </w:rPr>
        <w:t xml:space="preserve">J </w:t>
      </w:r>
      <w:proofErr w:type="spellStart"/>
      <w:r w:rsidRPr="00604213">
        <w:rPr>
          <w:rFonts w:ascii="Book Antiqua" w:hAnsi="Book Antiqua" w:cs="Times New Roman"/>
          <w:i/>
          <w:color w:val="000000" w:themeColor="text1"/>
          <w:sz w:val="24"/>
          <w:szCs w:val="24"/>
        </w:rPr>
        <w:t>Rheumatol</w:t>
      </w:r>
      <w:proofErr w:type="spellEnd"/>
      <w:r w:rsidRPr="00604213">
        <w:rPr>
          <w:rFonts w:ascii="Book Antiqua" w:hAnsi="Book Antiqua" w:cs="Times New Roman"/>
          <w:color w:val="000000" w:themeColor="text1"/>
          <w:sz w:val="24"/>
          <w:szCs w:val="24"/>
        </w:rPr>
        <w:t xml:space="preserve"> 1993</w:t>
      </w:r>
      <w:r w:rsidR="00055098" w:rsidRPr="00604213">
        <w:rPr>
          <w:rFonts w:ascii="Book Antiqua" w:hAnsi="Book Antiqua" w:cs="Times New Roman"/>
          <w:color w:val="000000" w:themeColor="text1"/>
          <w:sz w:val="24"/>
          <w:szCs w:val="24"/>
        </w:rPr>
        <w:t xml:space="preserve">; </w:t>
      </w:r>
      <w:r w:rsidRPr="00604213">
        <w:rPr>
          <w:rFonts w:ascii="Book Antiqua" w:hAnsi="Book Antiqua" w:cs="Times New Roman"/>
          <w:b/>
          <w:color w:val="000000" w:themeColor="text1"/>
          <w:sz w:val="24"/>
          <w:szCs w:val="24"/>
        </w:rPr>
        <w:t>20</w:t>
      </w:r>
      <w:r w:rsidRPr="00604213">
        <w:rPr>
          <w:rFonts w:ascii="Book Antiqua" w:hAnsi="Book Antiqua" w:cs="Times New Roman"/>
          <w:color w:val="000000" w:themeColor="text1"/>
          <w:sz w:val="24"/>
          <w:szCs w:val="24"/>
        </w:rPr>
        <w:t>:</w:t>
      </w:r>
      <w:r w:rsidR="00B50782" w:rsidRPr="00604213">
        <w:rPr>
          <w:rFonts w:ascii="Book Antiqua" w:hAnsi="Book Antiqua" w:cs="Times New Roman"/>
          <w:color w:val="000000" w:themeColor="text1"/>
          <w:sz w:val="24"/>
          <w:szCs w:val="24"/>
          <w:lang w:eastAsia="zh-CN"/>
        </w:rPr>
        <w:t xml:space="preserve"> </w:t>
      </w:r>
      <w:r w:rsidRPr="00604213">
        <w:rPr>
          <w:rFonts w:ascii="Book Antiqua" w:hAnsi="Book Antiqua" w:cs="Times New Roman"/>
          <w:color w:val="000000" w:themeColor="text1"/>
          <w:sz w:val="24"/>
          <w:szCs w:val="24"/>
        </w:rPr>
        <w:t>284-</w:t>
      </w:r>
      <w:r w:rsidR="001745F5">
        <w:rPr>
          <w:rFonts w:ascii="Book Antiqua" w:hAnsi="Book Antiqua" w:cs="Times New Roman" w:hint="eastAsia"/>
          <w:color w:val="000000" w:themeColor="text1"/>
          <w:sz w:val="24"/>
          <w:szCs w:val="24"/>
          <w:lang w:eastAsia="zh-CN"/>
        </w:rPr>
        <w:t>28</w:t>
      </w:r>
      <w:r w:rsidRPr="00604213">
        <w:rPr>
          <w:rFonts w:ascii="Book Antiqua" w:hAnsi="Book Antiqua" w:cs="Times New Roman"/>
          <w:color w:val="000000" w:themeColor="text1"/>
          <w:sz w:val="24"/>
          <w:szCs w:val="24"/>
        </w:rPr>
        <w:t>8</w:t>
      </w:r>
      <w:r w:rsidR="00B50782" w:rsidRPr="00604213">
        <w:rPr>
          <w:rFonts w:ascii="Book Antiqua" w:hAnsi="Book Antiqua" w:cs="Times New Roman"/>
          <w:color w:val="000000" w:themeColor="text1"/>
          <w:sz w:val="24"/>
          <w:szCs w:val="24"/>
          <w:lang w:eastAsia="zh-CN"/>
        </w:rPr>
        <w:t xml:space="preserve"> [PMID: 8474066]</w:t>
      </w:r>
    </w:p>
    <w:p w:rsidR="0019491D" w:rsidRPr="00604213" w:rsidRDefault="0019491D" w:rsidP="00FA031C">
      <w:pPr>
        <w:pStyle w:val="a6"/>
        <w:numPr>
          <w:ilvl w:val="0"/>
          <w:numId w:val="1"/>
        </w:numPr>
        <w:spacing w:after="0" w:line="360" w:lineRule="auto"/>
        <w:ind w:left="0" w:firstLine="0"/>
        <w:jc w:val="both"/>
        <w:rPr>
          <w:rFonts w:ascii="Book Antiqua" w:hAnsi="Book Antiqua" w:cs="Times New Roman"/>
          <w:color w:val="000000" w:themeColor="text1"/>
          <w:sz w:val="24"/>
          <w:szCs w:val="24"/>
        </w:rPr>
      </w:pPr>
      <w:r w:rsidRPr="00604213">
        <w:rPr>
          <w:rFonts w:ascii="Book Antiqua" w:hAnsi="Book Antiqua" w:cs="Times New Roman"/>
          <w:b/>
          <w:color w:val="000000" w:themeColor="text1"/>
          <w:sz w:val="24"/>
          <w:szCs w:val="24"/>
        </w:rPr>
        <w:t>Mont MA</w:t>
      </w:r>
      <w:r w:rsidRPr="00604213">
        <w:rPr>
          <w:rFonts w:ascii="Book Antiqua" w:hAnsi="Book Antiqua" w:cs="Times New Roman"/>
          <w:color w:val="000000" w:themeColor="text1"/>
          <w:sz w:val="24"/>
          <w:szCs w:val="24"/>
        </w:rPr>
        <w:t xml:space="preserve">, Hungerford DS. Non-traumatic avascular necrosis of the femoral head. J </w:t>
      </w:r>
      <w:r w:rsidRPr="00604213">
        <w:rPr>
          <w:rFonts w:ascii="Book Antiqua" w:hAnsi="Book Antiqua" w:cs="Times New Roman"/>
          <w:i/>
          <w:color w:val="000000" w:themeColor="text1"/>
          <w:sz w:val="24"/>
          <w:szCs w:val="24"/>
        </w:rPr>
        <w:t xml:space="preserve">Bone Joint </w:t>
      </w:r>
      <w:proofErr w:type="spellStart"/>
      <w:r w:rsidRPr="00604213">
        <w:rPr>
          <w:rFonts w:ascii="Book Antiqua" w:hAnsi="Book Antiqua" w:cs="Times New Roman"/>
          <w:i/>
          <w:color w:val="000000" w:themeColor="text1"/>
          <w:sz w:val="24"/>
          <w:szCs w:val="24"/>
        </w:rPr>
        <w:t>Surg</w:t>
      </w:r>
      <w:proofErr w:type="spellEnd"/>
      <w:r w:rsidRPr="00604213">
        <w:rPr>
          <w:rFonts w:ascii="Book Antiqua" w:hAnsi="Book Antiqua" w:cs="Times New Roman"/>
          <w:i/>
          <w:color w:val="000000" w:themeColor="text1"/>
          <w:sz w:val="24"/>
          <w:szCs w:val="24"/>
        </w:rPr>
        <w:t xml:space="preserve"> Am</w:t>
      </w:r>
      <w:r w:rsidRPr="00604213">
        <w:rPr>
          <w:rFonts w:ascii="Book Antiqua" w:hAnsi="Book Antiqua" w:cs="Times New Roman"/>
          <w:color w:val="000000" w:themeColor="text1"/>
          <w:sz w:val="24"/>
          <w:szCs w:val="24"/>
        </w:rPr>
        <w:t xml:space="preserve"> 1995</w:t>
      </w:r>
      <w:r w:rsidR="00055098" w:rsidRPr="00604213">
        <w:rPr>
          <w:rFonts w:ascii="Book Antiqua" w:hAnsi="Book Antiqua" w:cs="Times New Roman"/>
          <w:color w:val="000000" w:themeColor="text1"/>
          <w:sz w:val="24"/>
          <w:szCs w:val="24"/>
        </w:rPr>
        <w:t xml:space="preserve">; </w:t>
      </w:r>
      <w:r w:rsidRPr="00604213">
        <w:rPr>
          <w:rFonts w:ascii="Book Antiqua" w:hAnsi="Book Antiqua" w:cs="Times New Roman"/>
          <w:b/>
          <w:color w:val="000000" w:themeColor="text1"/>
          <w:sz w:val="24"/>
          <w:szCs w:val="24"/>
        </w:rPr>
        <w:t>77</w:t>
      </w:r>
      <w:r w:rsidRPr="00604213">
        <w:rPr>
          <w:rFonts w:ascii="Book Antiqua" w:hAnsi="Book Antiqua" w:cs="Times New Roman"/>
          <w:color w:val="000000" w:themeColor="text1"/>
          <w:sz w:val="24"/>
          <w:szCs w:val="24"/>
        </w:rPr>
        <w:t>:</w:t>
      </w:r>
      <w:r w:rsidR="00B50782" w:rsidRPr="00604213">
        <w:rPr>
          <w:rFonts w:ascii="Book Antiqua" w:hAnsi="Book Antiqua" w:cs="Times New Roman"/>
          <w:color w:val="000000" w:themeColor="text1"/>
          <w:sz w:val="24"/>
          <w:szCs w:val="24"/>
          <w:lang w:eastAsia="zh-CN"/>
        </w:rPr>
        <w:t xml:space="preserve"> </w:t>
      </w:r>
      <w:r w:rsidRPr="00604213">
        <w:rPr>
          <w:rFonts w:ascii="Book Antiqua" w:hAnsi="Book Antiqua" w:cs="Times New Roman"/>
          <w:color w:val="000000" w:themeColor="text1"/>
          <w:sz w:val="24"/>
          <w:szCs w:val="24"/>
        </w:rPr>
        <w:t>459-</w:t>
      </w:r>
      <w:r w:rsidR="001745F5">
        <w:rPr>
          <w:rFonts w:ascii="Book Antiqua" w:hAnsi="Book Antiqua" w:cs="Times New Roman" w:hint="eastAsia"/>
          <w:color w:val="000000" w:themeColor="text1"/>
          <w:sz w:val="24"/>
          <w:szCs w:val="24"/>
          <w:lang w:eastAsia="zh-CN"/>
        </w:rPr>
        <w:t>4</w:t>
      </w:r>
      <w:r w:rsidRPr="00604213">
        <w:rPr>
          <w:rFonts w:ascii="Book Antiqua" w:hAnsi="Book Antiqua" w:cs="Times New Roman"/>
          <w:color w:val="000000" w:themeColor="text1"/>
          <w:sz w:val="24"/>
          <w:szCs w:val="24"/>
        </w:rPr>
        <w:t>74</w:t>
      </w:r>
      <w:r w:rsidR="00B50782" w:rsidRPr="00604213">
        <w:rPr>
          <w:rFonts w:ascii="Book Antiqua" w:hAnsi="Book Antiqua" w:cs="Times New Roman"/>
          <w:color w:val="000000" w:themeColor="text1"/>
          <w:sz w:val="24"/>
          <w:szCs w:val="24"/>
          <w:lang w:eastAsia="zh-CN"/>
        </w:rPr>
        <w:t xml:space="preserve"> [PMID: 7890797]</w:t>
      </w:r>
    </w:p>
    <w:p w:rsidR="0019491D" w:rsidRPr="00604213" w:rsidRDefault="0019491D" w:rsidP="00FA031C">
      <w:pPr>
        <w:pStyle w:val="a6"/>
        <w:numPr>
          <w:ilvl w:val="0"/>
          <w:numId w:val="1"/>
        </w:numPr>
        <w:spacing w:after="0" w:line="360" w:lineRule="auto"/>
        <w:ind w:left="0" w:firstLine="0"/>
        <w:jc w:val="both"/>
        <w:rPr>
          <w:rFonts w:ascii="Book Antiqua" w:hAnsi="Book Antiqua" w:cs="Times New Roman"/>
          <w:color w:val="000000" w:themeColor="text1"/>
          <w:sz w:val="24"/>
          <w:szCs w:val="24"/>
        </w:rPr>
      </w:pPr>
      <w:proofErr w:type="spellStart"/>
      <w:r w:rsidRPr="00604213">
        <w:rPr>
          <w:rFonts w:ascii="Book Antiqua" w:hAnsi="Book Antiqua" w:cs="Times New Roman"/>
          <w:b/>
          <w:color w:val="000000" w:themeColor="text1"/>
          <w:sz w:val="24"/>
          <w:szCs w:val="24"/>
        </w:rPr>
        <w:t>Stulberg</w:t>
      </w:r>
      <w:proofErr w:type="spellEnd"/>
      <w:r w:rsidRPr="00604213">
        <w:rPr>
          <w:rFonts w:ascii="Book Antiqua" w:hAnsi="Book Antiqua" w:cs="Times New Roman"/>
          <w:b/>
          <w:color w:val="000000" w:themeColor="text1"/>
          <w:sz w:val="24"/>
          <w:szCs w:val="24"/>
        </w:rPr>
        <w:t xml:space="preserve"> BN</w:t>
      </w:r>
      <w:r w:rsidRPr="00604213">
        <w:rPr>
          <w:rFonts w:ascii="Book Antiqua" w:hAnsi="Book Antiqua" w:cs="Times New Roman"/>
          <w:color w:val="000000" w:themeColor="text1"/>
          <w:sz w:val="24"/>
          <w:szCs w:val="24"/>
        </w:rPr>
        <w:t xml:space="preserve">, Davis AW, Bauer TW, Levine M, Easley K. Osteonecrosis of the femoral head. A prospective randomized treatment protocol. </w:t>
      </w:r>
      <w:proofErr w:type="spellStart"/>
      <w:r w:rsidRPr="00604213">
        <w:rPr>
          <w:rFonts w:ascii="Book Antiqua" w:hAnsi="Book Antiqua" w:cs="Times New Roman"/>
          <w:i/>
          <w:color w:val="000000" w:themeColor="text1"/>
          <w:sz w:val="24"/>
          <w:szCs w:val="24"/>
        </w:rPr>
        <w:t>Clin</w:t>
      </w:r>
      <w:proofErr w:type="spellEnd"/>
      <w:r w:rsidRPr="00604213">
        <w:rPr>
          <w:rFonts w:ascii="Book Antiqua" w:hAnsi="Book Antiqua" w:cs="Times New Roman"/>
          <w:i/>
          <w:color w:val="000000" w:themeColor="text1"/>
          <w:sz w:val="24"/>
          <w:szCs w:val="24"/>
        </w:rPr>
        <w:t xml:space="preserve"> </w:t>
      </w:r>
      <w:proofErr w:type="spellStart"/>
      <w:r w:rsidRPr="00604213">
        <w:rPr>
          <w:rFonts w:ascii="Book Antiqua" w:hAnsi="Book Antiqua" w:cs="Times New Roman"/>
          <w:i/>
          <w:color w:val="000000" w:themeColor="text1"/>
          <w:sz w:val="24"/>
          <w:szCs w:val="24"/>
        </w:rPr>
        <w:t>Orthop</w:t>
      </w:r>
      <w:proofErr w:type="spellEnd"/>
      <w:r w:rsidRPr="00604213">
        <w:rPr>
          <w:rFonts w:ascii="Book Antiqua" w:hAnsi="Book Antiqua" w:cs="Times New Roman"/>
          <w:i/>
          <w:color w:val="000000" w:themeColor="text1"/>
          <w:sz w:val="24"/>
          <w:szCs w:val="24"/>
        </w:rPr>
        <w:t xml:space="preserve"> </w:t>
      </w:r>
      <w:proofErr w:type="spellStart"/>
      <w:r w:rsidRPr="00604213">
        <w:rPr>
          <w:rFonts w:ascii="Book Antiqua" w:hAnsi="Book Antiqua" w:cs="Times New Roman"/>
          <w:i/>
          <w:color w:val="000000" w:themeColor="text1"/>
          <w:sz w:val="24"/>
          <w:szCs w:val="24"/>
        </w:rPr>
        <w:t>Relat</w:t>
      </w:r>
      <w:proofErr w:type="spellEnd"/>
      <w:r w:rsidRPr="00604213">
        <w:rPr>
          <w:rFonts w:ascii="Book Antiqua" w:hAnsi="Book Antiqua" w:cs="Times New Roman"/>
          <w:i/>
          <w:color w:val="000000" w:themeColor="text1"/>
          <w:sz w:val="24"/>
          <w:szCs w:val="24"/>
        </w:rPr>
        <w:t xml:space="preserve"> Res</w:t>
      </w:r>
      <w:r w:rsidRPr="00604213">
        <w:rPr>
          <w:rFonts w:ascii="Book Antiqua" w:hAnsi="Book Antiqua" w:cs="Times New Roman"/>
          <w:color w:val="000000" w:themeColor="text1"/>
          <w:sz w:val="24"/>
          <w:szCs w:val="24"/>
        </w:rPr>
        <w:t xml:space="preserve"> 1991;</w:t>
      </w:r>
      <w:r w:rsidR="00055098" w:rsidRPr="00604213">
        <w:rPr>
          <w:rFonts w:ascii="Book Antiqua" w:hAnsi="Book Antiqua" w:cs="Times New Roman"/>
          <w:color w:val="000000" w:themeColor="text1"/>
          <w:sz w:val="24"/>
          <w:szCs w:val="24"/>
        </w:rPr>
        <w:t xml:space="preserve"> </w:t>
      </w:r>
      <w:r w:rsidRPr="00604213">
        <w:rPr>
          <w:rFonts w:ascii="Book Antiqua" w:hAnsi="Book Antiqua" w:cs="Times New Roman"/>
          <w:b/>
          <w:color w:val="000000" w:themeColor="text1"/>
          <w:sz w:val="24"/>
          <w:szCs w:val="24"/>
        </w:rPr>
        <w:t>268</w:t>
      </w:r>
      <w:r w:rsidRPr="00604213">
        <w:rPr>
          <w:rFonts w:ascii="Book Antiqua" w:hAnsi="Book Antiqua" w:cs="Times New Roman"/>
          <w:color w:val="000000" w:themeColor="text1"/>
          <w:sz w:val="24"/>
          <w:szCs w:val="24"/>
        </w:rPr>
        <w:t>:</w:t>
      </w:r>
      <w:r w:rsidR="00B50782" w:rsidRPr="00604213">
        <w:rPr>
          <w:rFonts w:ascii="Book Antiqua" w:hAnsi="Book Antiqua" w:cs="Times New Roman"/>
          <w:color w:val="000000" w:themeColor="text1"/>
          <w:sz w:val="24"/>
          <w:szCs w:val="24"/>
          <w:lang w:eastAsia="zh-CN"/>
        </w:rPr>
        <w:t xml:space="preserve"> </w:t>
      </w:r>
      <w:r w:rsidRPr="00604213">
        <w:rPr>
          <w:rFonts w:ascii="Book Antiqua" w:hAnsi="Book Antiqua" w:cs="Times New Roman"/>
          <w:color w:val="000000" w:themeColor="text1"/>
          <w:sz w:val="24"/>
          <w:szCs w:val="24"/>
        </w:rPr>
        <w:t>140-</w:t>
      </w:r>
      <w:r w:rsidR="001745F5">
        <w:rPr>
          <w:rFonts w:ascii="Book Antiqua" w:hAnsi="Book Antiqua" w:cs="Times New Roman" w:hint="eastAsia"/>
          <w:color w:val="000000" w:themeColor="text1"/>
          <w:sz w:val="24"/>
          <w:szCs w:val="24"/>
          <w:lang w:eastAsia="zh-CN"/>
        </w:rPr>
        <w:t>1</w:t>
      </w:r>
      <w:r w:rsidRPr="00604213">
        <w:rPr>
          <w:rFonts w:ascii="Book Antiqua" w:hAnsi="Book Antiqua" w:cs="Times New Roman"/>
          <w:color w:val="000000" w:themeColor="text1"/>
          <w:sz w:val="24"/>
          <w:szCs w:val="24"/>
        </w:rPr>
        <w:t>51</w:t>
      </w:r>
      <w:r w:rsidR="00B50782" w:rsidRPr="00604213">
        <w:rPr>
          <w:rFonts w:ascii="Book Antiqua" w:hAnsi="Book Antiqua" w:cs="Times New Roman"/>
          <w:color w:val="000000" w:themeColor="text1"/>
          <w:sz w:val="24"/>
          <w:szCs w:val="24"/>
          <w:lang w:eastAsia="zh-CN"/>
        </w:rPr>
        <w:t xml:space="preserve"> [PMID: 2060201]</w:t>
      </w:r>
    </w:p>
    <w:p w:rsidR="0019491D" w:rsidRPr="00604213" w:rsidRDefault="0019491D" w:rsidP="00FA031C">
      <w:pPr>
        <w:pStyle w:val="a6"/>
        <w:numPr>
          <w:ilvl w:val="0"/>
          <w:numId w:val="1"/>
        </w:numPr>
        <w:spacing w:after="0" w:line="360" w:lineRule="auto"/>
        <w:ind w:left="0" w:firstLine="0"/>
        <w:jc w:val="both"/>
        <w:rPr>
          <w:rFonts w:ascii="Book Antiqua" w:hAnsi="Book Antiqua" w:cs="Times New Roman"/>
          <w:color w:val="000000" w:themeColor="text1"/>
          <w:sz w:val="24"/>
          <w:szCs w:val="24"/>
        </w:rPr>
      </w:pPr>
      <w:proofErr w:type="spellStart"/>
      <w:r w:rsidRPr="00604213">
        <w:rPr>
          <w:rFonts w:ascii="Book Antiqua" w:hAnsi="Book Antiqua" w:cs="Times New Roman"/>
          <w:b/>
          <w:color w:val="000000" w:themeColor="text1"/>
          <w:sz w:val="24"/>
          <w:szCs w:val="24"/>
        </w:rPr>
        <w:t>Garberina</w:t>
      </w:r>
      <w:proofErr w:type="spellEnd"/>
      <w:r w:rsidRPr="00604213">
        <w:rPr>
          <w:rFonts w:ascii="Book Antiqua" w:hAnsi="Book Antiqua" w:cs="Times New Roman"/>
          <w:b/>
          <w:color w:val="000000" w:themeColor="text1"/>
          <w:sz w:val="24"/>
          <w:szCs w:val="24"/>
        </w:rPr>
        <w:t xml:space="preserve"> MJ</w:t>
      </w:r>
      <w:r w:rsidRPr="00604213">
        <w:rPr>
          <w:rFonts w:ascii="Book Antiqua" w:hAnsi="Book Antiqua" w:cs="Times New Roman"/>
          <w:color w:val="000000" w:themeColor="text1"/>
          <w:sz w:val="24"/>
          <w:szCs w:val="24"/>
        </w:rPr>
        <w:t xml:space="preserve">, </w:t>
      </w:r>
      <w:proofErr w:type="spellStart"/>
      <w:r w:rsidRPr="00604213">
        <w:rPr>
          <w:rFonts w:ascii="Book Antiqua" w:hAnsi="Book Antiqua" w:cs="Times New Roman"/>
          <w:color w:val="000000" w:themeColor="text1"/>
          <w:sz w:val="24"/>
          <w:szCs w:val="24"/>
        </w:rPr>
        <w:t>Berend</w:t>
      </w:r>
      <w:proofErr w:type="spellEnd"/>
      <w:r w:rsidRPr="00604213">
        <w:rPr>
          <w:rFonts w:ascii="Book Antiqua" w:hAnsi="Book Antiqua" w:cs="Times New Roman"/>
          <w:color w:val="000000" w:themeColor="text1"/>
          <w:sz w:val="24"/>
          <w:szCs w:val="24"/>
        </w:rPr>
        <w:t xml:space="preserve"> KR, </w:t>
      </w:r>
      <w:proofErr w:type="spellStart"/>
      <w:r w:rsidRPr="00604213">
        <w:rPr>
          <w:rFonts w:ascii="Book Antiqua" w:hAnsi="Book Antiqua" w:cs="Times New Roman"/>
          <w:color w:val="000000" w:themeColor="text1"/>
          <w:sz w:val="24"/>
          <w:szCs w:val="24"/>
        </w:rPr>
        <w:t>Gunneson</w:t>
      </w:r>
      <w:proofErr w:type="spellEnd"/>
      <w:r w:rsidRPr="00604213">
        <w:rPr>
          <w:rFonts w:ascii="Book Antiqua" w:hAnsi="Book Antiqua" w:cs="Times New Roman"/>
          <w:color w:val="000000" w:themeColor="text1"/>
          <w:sz w:val="24"/>
          <w:szCs w:val="24"/>
        </w:rPr>
        <w:t xml:space="preserve"> EE, </w:t>
      </w:r>
      <w:proofErr w:type="spellStart"/>
      <w:r w:rsidRPr="00604213">
        <w:rPr>
          <w:rFonts w:ascii="Book Antiqua" w:hAnsi="Book Antiqua" w:cs="Times New Roman"/>
          <w:color w:val="000000" w:themeColor="text1"/>
          <w:sz w:val="24"/>
          <w:szCs w:val="24"/>
        </w:rPr>
        <w:t>Urbaniak</w:t>
      </w:r>
      <w:proofErr w:type="spellEnd"/>
      <w:r w:rsidRPr="00604213">
        <w:rPr>
          <w:rFonts w:ascii="Book Antiqua" w:hAnsi="Book Antiqua" w:cs="Times New Roman"/>
          <w:color w:val="000000" w:themeColor="text1"/>
          <w:sz w:val="24"/>
          <w:szCs w:val="24"/>
        </w:rPr>
        <w:t xml:space="preserve"> JR. Results of free vascularized fibular grafting for femoral head osteonecrosis in patients with systemic lupus </w:t>
      </w:r>
      <w:proofErr w:type="spellStart"/>
      <w:r w:rsidRPr="00604213">
        <w:rPr>
          <w:rFonts w:ascii="Book Antiqua" w:hAnsi="Book Antiqua" w:cs="Times New Roman"/>
          <w:color w:val="000000" w:themeColor="text1"/>
          <w:sz w:val="24"/>
          <w:szCs w:val="24"/>
        </w:rPr>
        <w:t>erythematosus</w:t>
      </w:r>
      <w:proofErr w:type="spellEnd"/>
      <w:r w:rsidRPr="00604213">
        <w:rPr>
          <w:rFonts w:ascii="Book Antiqua" w:hAnsi="Book Antiqua" w:cs="Times New Roman"/>
          <w:color w:val="000000" w:themeColor="text1"/>
          <w:sz w:val="24"/>
          <w:szCs w:val="24"/>
        </w:rPr>
        <w:t xml:space="preserve">. </w:t>
      </w:r>
      <w:proofErr w:type="spellStart"/>
      <w:r w:rsidRPr="00604213">
        <w:rPr>
          <w:rFonts w:ascii="Book Antiqua" w:hAnsi="Book Antiqua" w:cs="Times New Roman"/>
          <w:i/>
          <w:color w:val="000000" w:themeColor="text1"/>
          <w:sz w:val="24"/>
          <w:szCs w:val="24"/>
        </w:rPr>
        <w:t>Orthop</w:t>
      </w:r>
      <w:proofErr w:type="spellEnd"/>
      <w:r w:rsidRPr="00604213">
        <w:rPr>
          <w:rFonts w:ascii="Book Antiqua" w:hAnsi="Book Antiqua" w:cs="Times New Roman"/>
          <w:i/>
          <w:color w:val="000000" w:themeColor="text1"/>
          <w:sz w:val="24"/>
          <w:szCs w:val="24"/>
        </w:rPr>
        <w:t xml:space="preserve"> </w:t>
      </w:r>
      <w:proofErr w:type="spellStart"/>
      <w:r w:rsidRPr="00604213">
        <w:rPr>
          <w:rFonts w:ascii="Book Antiqua" w:hAnsi="Book Antiqua" w:cs="Times New Roman"/>
          <w:i/>
          <w:color w:val="000000" w:themeColor="text1"/>
          <w:sz w:val="24"/>
          <w:szCs w:val="24"/>
        </w:rPr>
        <w:t>Clin</w:t>
      </w:r>
      <w:proofErr w:type="spellEnd"/>
      <w:r w:rsidRPr="00604213">
        <w:rPr>
          <w:rFonts w:ascii="Book Antiqua" w:hAnsi="Book Antiqua" w:cs="Times New Roman"/>
          <w:i/>
          <w:color w:val="000000" w:themeColor="text1"/>
          <w:sz w:val="24"/>
          <w:szCs w:val="24"/>
        </w:rPr>
        <w:t xml:space="preserve"> North Am</w:t>
      </w:r>
      <w:r w:rsidRPr="00604213">
        <w:rPr>
          <w:rFonts w:ascii="Book Antiqua" w:hAnsi="Book Antiqua" w:cs="Times New Roman"/>
          <w:color w:val="000000" w:themeColor="text1"/>
          <w:sz w:val="24"/>
          <w:szCs w:val="24"/>
        </w:rPr>
        <w:t xml:space="preserve"> 2004</w:t>
      </w:r>
      <w:r w:rsidR="00055098" w:rsidRPr="00604213">
        <w:rPr>
          <w:rFonts w:ascii="Book Antiqua" w:hAnsi="Book Antiqua" w:cs="Times New Roman"/>
          <w:color w:val="000000" w:themeColor="text1"/>
          <w:sz w:val="24"/>
          <w:szCs w:val="24"/>
        </w:rPr>
        <w:t xml:space="preserve">; </w:t>
      </w:r>
      <w:r w:rsidRPr="00604213">
        <w:rPr>
          <w:rFonts w:ascii="Book Antiqua" w:hAnsi="Book Antiqua" w:cs="Times New Roman"/>
          <w:b/>
          <w:color w:val="000000" w:themeColor="text1"/>
          <w:sz w:val="24"/>
          <w:szCs w:val="24"/>
        </w:rPr>
        <w:t>35</w:t>
      </w:r>
      <w:r w:rsidRPr="00604213">
        <w:rPr>
          <w:rFonts w:ascii="Book Antiqua" w:hAnsi="Book Antiqua" w:cs="Times New Roman"/>
          <w:color w:val="000000" w:themeColor="text1"/>
          <w:sz w:val="24"/>
          <w:szCs w:val="24"/>
        </w:rPr>
        <w:t>:</w:t>
      </w:r>
      <w:r w:rsidR="00B50782" w:rsidRPr="00604213">
        <w:rPr>
          <w:rFonts w:ascii="Book Antiqua" w:hAnsi="Book Antiqua" w:cs="Times New Roman"/>
          <w:color w:val="000000" w:themeColor="text1"/>
          <w:sz w:val="24"/>
          <w:szCs w:val="24"/>
          <w:lang w:eastAsia="zh-CN"/>
        </w:rPr>
        <w:t xml:space="preserve"> </w:t>
      </w:r>
      <w:r w:rsidRPr="00604213">
        <w:rPr>
          <w:rFonts w:ascii="Book Antiqua" w:hAnsi="Book Antiqua" w:cs="Times New Roman"/>
          <w:color w:val="000000" w:themeColor="text1"/>
          <w:sz w:val="24"/>
          <w:szCs w:val="24"/>
        </w:rPr>
        <w:t>353-7</w:t>
      </w:r>
      <w:r w:rsidR="00B50782" w:rsidRPr="00604213">
        <w:rPr>
          <w:rFonts w:ascii="Book Antiqua" w:hAnsi="Book Antiqua" w:cs="Times New Roman"/>
          <w:color w:val="000000" w:themeColor="text1"/>
          <w:sz w:val="24"/>
          <w:szCs w:val="24"/>
          <w:lang w:eastAsia="zh-CN"/>
        </w:rPr>
        <w:t xml:space="preserve"> [PMID: 15271543</w:t>
      </w:r>
      <w:r w:rsidR="00B42AA4" w:rsidRPr="00604213">
        <w:rPr>
          <w:rFonts w:ascii="Book Antiqua" w:hAnsi="Book Antiqua" w:cs="Times New Roman"/>
          <w:color w:val="000000" w:themeColor="text1"/>
          <w:sz w:val="24"/>
          <w:szCs w:val="24"/>
          <w:lang w:eastAsia="zh-CN"/>
        </w:rPr>
        <w:t xml:space="preserve"> DOI: </w:t>
      </w:r>
      <w:r w:rsidR="00B42AA4" w:rsidRPr="00604213">
        <w:rPr>
          <w:rFonts w:ascii="Book Antiqua" w:hAnsi="Book Antiqua" w:cs="Arial"/>
          <w:color w:val="000000" w:themeColor="text1"/>
          <w:sz w:val="24"/>
          <w:szCs w:val="24"/>
        </w:rPr>
        <w:t>10.1016/j.ocl.2004.04.002</w:t>
      </w:r>
      <w:r w:rsidR="00B50782" w:rsidRPr="00604213">
        <w:rPr>
          <w:rFonts w:ascii="Book Antiqua" w:hAnsi="Book Antiqua" w:cs="Times New Roman"/>
          <w:color w:val="000000" w:themeColor="text1"/>
          <w:sz w:val="24"/>
          <w:szCs w:val="24"/>
          <w:lang w:eastAsia="zh-CN"/>
        </w:rPr>
        <w:t>]</w:t>
      </w:r>
    </w:p>
    <w:p w:rsidR="00762F62" w:rsidRPr="00604213" w:rsidRDefault="00762F62" w:rsidP="00FA031C">
      <w:pPr>
        <w:pStyle w:val="a6"/>
        <w:numPr>
          <w:ilvl w:val="0"/>
          <w:numId w:val="1"/>
        </w:numPr>
        <w:spacing w:after="0" w:line="360" w:lineRule="auto"/>
        <w:ind w:left="0" w:firstLine="0"/>
        <w:jc w:val="both"/>
        <w:rPr>
          <w:rFonts w:ascii="Book Antiqua" w:hAnsi="Book Antiqua" w:cs="Times New Roman"/>
          <w:color w:val="000000" w:themeColor="text1"/>
          <w:sz w:val="24"/>
          <w:szCs w:val="24"/>
        </w:rPr>
      </w:pPr>
      <w:proofErr w:type="spellStart"/>
      <w:r w:rsidRPr="00604213">
        <w:rPr>
          <w:rFonts w:ascii="Book Antiqua" w:hAnsi="Book Antiqua" w:cs="Times New Roman"/>
          <w:b/>
          <w:color w:val="000000" w:themeColor="text1"/>
          <w:sz w:val="24"/>
          <w:szCs w:val="24"/>
        </w:rPr>
        <w:t>Rajpura</w:t>
      </w:r>
      <w:proofErr w:type="spellEnd"/>
      <w:r w:rsidRPr="00604213">
        <w:rPr>
          <w:rFonts w:ascii="Book Antiqua" w:hAnsi="Book Antiqua" w:cs="Times New Roman"/>
          <w:b/>
          <w:color w:val="000000" w:themeColor="text1"/>
          <w:sz w:val="24"/>
          <w:szCs w:val="24"/>
        </w:rPr>
        <w:t xml:space="preserve"> A</w:t>
      </w:r>
      <w:r w:rsidRPr="00604213">
        <w:rPr>
          <w:rFonts w:ascii="Book Antiqua" w:hAnsi="Book Antiqua" w:cs="Times New Roman"/>
          <w:color w:val="000000" w:themeColor="text1"/>
          <w:sz w:val="24"/>
          <w:szCs w:val="24"/>
        </w:rPr>
        <w:t xml:space="preserve">, </w:t>
      </w:r>
      <w:hyperlink r:id="rId40" w:history="1">
        <w:r w:rsidR="00963E35" w:rsidRPr="00604213">
          <w:rPr>
            <w:rStyle w:val="a3"/>
            <w:rFonts w:ascii="Book Antiqua" w:hAnsi="Book Antiqua" w:cs="Times New Roman"/>
            <w:color w:val="000000" w:themeColor="text1"/>
            <w:sz w:val="24"/>
            <w:szCs w:val="24"/>
            <w:u w:val="none"/>
          </w:rPr>
          <w:t>Wright AC</w:t>
        </w:r>
      </w:hyperlink>
      <w:r w:rsidR="00963E35" w:rsidRPr="00604213">
        <w:rPr>
          <w:rFonts w:ascii="Book Antiqua" w:hAnsi="Book Antiqua" w:cs="Times New Roman"/>
          <w:color w:val="000000" w:themeColor="text1"/>
          <w:sz w:val="24"/>
          <w:szCs w:val="24"/>
        </w:rPr>
        <w:t xml:space="preserve">, </w:t>
      </w:r>
      <w:hyperlink r:id="rId41" w:history="1">
        <w:r w:rsidR="00963E35" w:rsidRPr="00604213">
          <w:rPr>
            <w:rStyle w:val="a3"/>
            <w:rFonts w:ascii="Book Antiqua" w:hAnsi="Book Antiqua" w:cs="Times New Roman"/>
            <w:color w:val="000000" w:themeColor="text1"/>
            <w:sz w:val="24"/>
            <w:szCs w:val="24"/>
            <w:u w:val="none"/>
          </w:rPr>
          <w:t>Board TN</w:t>
        </w:r>
      </w:hyperlink>
      <w:r w:rsidR="00963E35" w:rsidRPr="00604213">
        <w:rPr>
          <w:rFonts w:ascii="Book Antiqua" w:hAnsi="Book Antiqua" w:cs="Times New Roman"/>
          <w:color w:val="000000" w:themeColor="text1"/>
          <w:sz w:val="24"/>
          <w:szCs w:val="24"/>
        </w:rPr>
        <w:t xml:space="preserve">. </w:t>
      </w:r>
      <w:r w:rsidR="00963E35" w:rsidRPr="00604213">
        <w:rPr>
          <w:rFonts w:ascii="Book Antiqua" w:hAnsi="Book Antiqua" w:cs="Times New Roman"/>
          <w:bCs/>
          <w:color w:val="000000" w:themeColor="text1"/>
          <w:sz w:val="24"/>
          <w:szCs w:val="24"/>
        </w:rPr>
        <w:t xml:space="preserve">Medical management of osteonecrosis of the hip: a review. </w:t>
      </w:r>
      <w:hyperlink r:id="rId42" w:tooltip="Hip international : the journal of clinical and experimental research on hip pathology and therapy." w:history="1">
        <w:r w:rsidR="00963E35" w:rsidRPr="00604213">
          <w:rPr>
            <w:rStyle w:val="a3"/>
            <w:rFonts w:ascii="Book Antiqua" w:hAnsi="Book Antiqua" w:cs="Times New Roman"/>
            <w:bCs/>
            <w:i/>
            <w:color w:val="000000" w:themeColor="text1"/>
            <w:sz w:val="24"/>
            <w:szCs w:val="24"/>
            <w:u w:val="none"/>
          </w:rPr>
          <w:t>Hip Int</w:t>
        </w:r>
      </w:hyperlink>
      <w:r w:rsidR="00963E35" w:rsidRPr="00604213">
        <w:rPr>
          <w:rFonts w:ascii="Book Antiqua" w:hAnsi="Book Antiqua" w:cs="Times New Roman"/>
          <w:bCs/>
          <w:color w:val="000000" w:themeColor="text1"/>
          <w:sz w:val="24"/>
          <w:szCs w:val="24"/>
        </w:rPr>
        <w:t xml:space="preserve"> 2011</w:t>
      </w:r>
      <w:r w:rsidR="00BA7A8B" w:rsidRPr="00604213">
        <w:rPr>
          <w:rFonts w:ascii="Book Antiqua" w:hAnsi="Book Antiqua" w:cs="Times New Roman"/>
          <w:bCs/>
          <w:color w:val="000000" w:themeColor="text1"/>
          <w:sz w:val="24"/>
          <w:szCs w:val="24"/>
        </w:rPr>
        <w:t xml:space="preserve">; </w:t>
      </w:r>
      <w:r w:rsidR="00963E35" w:rsidRPr="00604213">
        <w:rPr>
          <w:rFonts w:ascii="Book Antiqua" w:hAnsi="Book Antiqua" w:cs="Times New Roman"/>
          <w:b/>
          <w:bCs/>
          <w:color w:val="000000" w:themeColor="text1"/>
          <w:sz w:val="24"/>
          <w:szCs w:val="24"/>
        </w:rPr>
        <w:t>21</w:t>
      </w:r>
      <w:r w:rsidR="00963E35" w:rsidRPr="00604213">
        <w:rPr>
          <w:rFonts w:ascii="Book Antiqua" w:hAnsi="Book Antiqua" w:cs="Times New Roman"/>
          <w:bCs/>
          <w:color w:val="000000" w:themeColor="text1"/>
          <w:sz w:val="24"/>
          <w:szCs w:val="24"/>
        </w:rPr>
        <w:t>:</w:t>
      </w:r>
      <w:r w:rsidR="00B50782" w:rsidRPr="00604213">
        <w:rPr>
          <w:rFonts w:ascii="Book Antiqua" w:hAnsi="Book Antiqua" w:cs="Times New Roman"/>
          <w:bCs/>
          <w:color w:val="000000" w:themeColor="text1"/>
          <w:sz w:val="24"/>
          <w:szCs w:val="24"/>
          <w:lang w:eastAsia="zh-CN"/>
        </w:rPr>
        <w:t xml:space="preserve"> </w:t>
      </w:r>
      <w:r w:rsidR="00963E35" w:rsidRPr="00604213">
        <w:rPr>
          <w:rFonts w:ascii="Book Antiqua" w:hAnsi="Book Antiqua" w:cs="Times New Roman"/>
          <w:bCs/>
          <w:color w:val="000000" w:themeColor="text1"/>
          <w:sz w:val="24"/>
          <w:szCs w:val="24"/>
        </w:rPr>
        <w:t>385-</w:t>
      </w:r>
      <w:r w:rsidR="001745F5">
        <w:rPr>
          <w:rFonts w:ascii="Book Antiqua" w:hAnsi="Book Antiqua" w:cs="Times New Roman" w:hint="eastAsia"/>
          <w:bCs/>
          <w:color w:val="000000" w:themeColor="text1"/>
          <w:sz w:val="24"/>
          <w:szCs w:val="24"/>
          <w:lang w:eastAsia="zh-CN"/>
        </w:rPr>
        <w:t>3</w:t>
      </w:r>
      <w:r w:rsidR="00963E35" w:rsidRPr="00604213">
        <w:rPr>
          <w:rFonts w:ascii="Book Antiqua" w:hAnsi="Book Antiqua" w:cs="Times New Roman"/>
          <w:bCs/>
          <w:color w:val="000000" w:themeColor="text1"/>
          <w:sz w:val="24"/>
          <w:szCs w:val="24"/>
        </w:rPr>
        <w:t xml:space="preserve">92 </w:t>
      </w:r>
      <w:r w:rsidR="00AA33D7" w:rsidRPr="00604213">
        <w:rPr>
          <w:rFonts w:ascii="Book Antiqua" w:hAnsi="Book Antiqua" w:cs="Times New Roman"/>
          <w:bCs/>
          <w:color w:val="000000" w:themeColor="text1"/>
          <w:sz w:val="24"/>
          <w:szCs w:val="24"/>
        </w:rPr>
        <w:t>[</w:t>
      </w:r>
      <w:r w:rsidR="00B50782" w:rsidRPr="00604213">
        <w:rPr>
          <w:rFonts w:ascii="Book Antiqua" w:hAnsi="Book Antiqua" w:cs="Times New Roman"/>
          <w:bCs/>
          <w:color w:val="000000" w:themeColor="text1"/>
          <w:sz w:val="24"/>
          <w:szCs w:val="24"/>
          <w:lang w:eastAsia="zh-CN"/>
        </w:rPr>
        <w:t xml:space="preserve">PMID: 21786259 </w:t>
      </w:r>
      <w:r w:rsidR="00AA33D7" w:rsidRPr="00604213">
        <w:rPr>
          <w:rFonts w:ascii="Book Antiqua" w:hAnsi="Book Antiqua" w:cs="Times New Roman"/>
          <w:bCs/>
          <w:color w:val="000000" w:themeColor="text1"/>
          <w:sz w:val="24"/>
          <w:szCs w:val="24"/>
        </w:rPr>
        <w:t>DOI</w:t>
      </w:r>
      <w:r w:rsidR="00963E35" w:rsidRPr="00604213">
        <w:rPr>
          <w:rFonts w:ascii="Book Antiqua" w:hAnsi="Book Antiqua" w:cs="Times New Roman"/>
          <w:bCs/>
          <w:color w:val="000000" w:themeColor="text1"/>
          <w:sz w:val="24"/>
          <w:szCs w:val="24"/>
        </w:rPr>
        <w:t>: 10.5301/HIP.2011.8538</w:t>
      </w:r>
      <w:r w:rsidR="00AA33D7" w:rsidRPr="00604213">
        <w:rPr>
          <w:rFonts w:ascii="Book Antiqua" w:hAnsi="Book Antiqua" w:cs="Times New Roman"/>
          <w:bCs/>
          <w:color w:val="000000" w:themeColor="text1"/>
          <w:sz w:val="24"/>
          <w:szCs w:val="24"/>
        </w:rPr>
        <w:t>]</w:t>
      </w:r>
      <w:r w:rsidR="00963E35" w:rsidRPr="00604213">
        <w:rPr>
          <w:rFonts w:ascii="Book Antiqua" w:hAnsi="Book Antiqua" w:cs="Times New Roman"/>
          <w:bCs/>
          <w:color w:val="000000" w:themeColor="text1"/>
          <w:sz w:val="24"/>
          <w:szCs w:val="24"/>
        </w:rPr>
        <w:t xml:space="preserve"> </w:t>
      </w:r>
    </w:p>
    <w:p w:rsidR="0019491D" w:rsidRPr="00604213" w:rsidRDefault="0019491D" w:rsidP="00FA031C">
      <w:pPr>
        <w:pStyle w:val="a6"/>
        <w:numPr>
          <w:ilvl w:val="0"/>
          <w:numId w:val="1"/>
        </w:numPr>
        <w:spacing w:after="0" w:line="360" w:lineRule="auto"/>
        <w:ind w:left="0" w:firstLine="0"/>
        <w:jc w:val="both"/>
        <w:rPr>
          <w:rFonts w:ascii="Book Antiqua" w:hAnsi="Book Antiqua" w:cs="Times New Roman"/>
          <w:color w:val="000000" w:themeColor="text1"/>
          <w:sz w:val="24"/>
          <w:szCs w:val="24"/>
        </w:rPr>
      </w:pPr>
      <w:proofErr w:type="spellStart"/>
      <w:r w:rsidRPr="00604213">
        <w:rPr>
          <w:rFonts w:ascii="Book Antiqua" w:hAnsi="Book Antiqua" w:cs="Times New Roman"/>
          <w:b/>
          <w:color w:val="000000" w:themeColor="text1"/>
          <w:sz w:val="24"/>
          <w:szCs w:val="24"/>
        </w:rPr>
        <w:t>Zandman</w:t>
      </w:r>
      <w:proofErr w:type="spellEnd"/>
      <w:r w:rsidRPr="00604213">
        <w:rPr>
          <w:rFonts w:ascii="Book Antiqua" w:hAnsi="Book Antiqua" w:cs="Times New Roman"/>
          <w:b/>
          <w:color w:val="000000" w:themeColor="text1"/>
          <w:sz w:val="24"/>
          <w:szCs w:val="24"/>
        </w:rPr>
        <w:t>-Goddard G</w:t>
      </w:r>
      <w:r w:rsidRPr="00604213">
        <w:rPr>
          <w:rFonts w:ascii="Book Antiqua" w:hAnsi="Book Antiqua" w:cs="Times New Roman"/>
          <w:color w:val="000000" w:themeColor="text1"/>
          <w:sz w:val="24"/>
          <w:szCs w:val="24"/>
        </w:rPr>
        <w:t xml:space="preserve">, </w:t>
      </w:r>
      <w:proofErr w:type="spellStart"/>
      <w:r w:rsidRPr="00604213">
        <w:rPr>
          <w:rFonts w:ascii="Book Antiqua" w:hAnsi="Book Antiqua" w:cs="Times New Roman"/>
          <w:color w:val="000000" w:themeColor="text1"/>
          <w:sz w:val="24"/>
          <w:szCs w:val="24"/>
        </w:rPr>
        <w:t>Shoenfeld</w:t>
      </w:r>
      <w:proofErr w:type="spellEnd"/>
      <w:r w:rsidRPr="00604213">
        <w:rPr>
          <w:rFonts w:ascii="Book Antiqua" w:hAnsi="Book Antiqua" w:cs="Times New Roman"/>
          <w:color w:val="000000" w:themeColor="text1"/>
          <w:sz w:val="24"/>
          <w:szCs w:val="24"/>
        </w:rPr>
        <w:t xml:space="preserve"> Y. SLE and infections. </w:t>
      </w:r>
      <w:proofErr w:type="spellStart"/>
      <w:r w:rsidRPr="00604213">
        <w:rPr>
          <w:rFonts w:ascii="Book Antiqua" w:hAnsi="Book Antiqua" w:cs="Times New Roman"/>
          <w:i/>
          <w:color w:val="000000" w:themeColor="text1"/>
          <w:sz w:val="24"/>
          <w:szCs w:val="24"/>
        </w:rPr>
        <w:t>Clin</w:t>
      </w:r>
      <w:proofErr w:type="spellEnd"/>
      <w:r w:rsidRPr="00604213">
        <w:rPr>
          <w:rFonts w:ascii="Book Antiqua" w:hAnsi="Book Antiqua" w:cs="Times New Roman"/>
          <w:i/>
          <w:color w:val="000000" w:themeColor="text1"/>
          <w:sz w:val="24"/>
          <w:szCs w:val="24"/>
        </w:rPr>
        <w:t xml:space="preserve"> Rev Allergy </w:t>
      </w:r>
      <w:proofErr w:type="spellStart"/>
      <w:r w:rsidRPr="00604213">
        <w:rPr>
          <w:rFonts w:ascii="Book Antiqua" w:hAnsi="Book Antiqua" w:cs="Times New Roman"/>
          <w:i/>
          <w:color w:val="000000" w:themeColor="text1"/>
          <w:sz w:val="24"/>
          <w:szCs w:val="24"/>
        </w:rPr>
        <w:t>Immun</w:t>
      </w:r>
      <w:r w:rsidR="00F84987" w:rsidRPr="00604213">
        <w:rPr>
          <w:rFonts w:ascii="Book Antiqua" w:hAnsi="Book Antiqua" w:cs="Times New Roman"/>
          <w:i/>
          <w:color w:val="000000" w:themeColor="text1"/>
          <w:sz w:val="24"/>
          <w:szCs w:val="24"/>
        </w:rPr>
        <w:t>ol</w:t>
      </w:r>
      <w:proofErr w:type="spellEnd"/>
      <w:r w:rsidRPr="00604213">
        <w:rPr>
          <w:rFonts w:ascii="Book Antiqua" w:hAnsi="Book Antiqua" w:cs="Times New Roman"/>
          <w:color w:val="000000" w:themeColor="text1"/>
          <w:sz w:val="24"/>
          <w:szCs w:val="24"/>
        </w:rPr>
        <w:t xml:space="preserve"> 2003</w:t>
      </w:r>
      <w:r w:rsidR="00F84987" w:rsidRPr="00604213">
        <w:rPr>
          <w:rFonts w:ascii="Book Antiqua" w:hAnsi="Book Antiqua" w:cs="Times New Roman"/>
          <w:color w:val="000000" w:themeColor="text1"/>
          <w:sz w:val="24"/>
          <w:szCs w:val="24"/>
        </w:rPr>
        <w:t xml:space="preserve">; </w:t>
      </w:r>
      <w:r w:rsidRPr="00604213">
        <w:rPr>
          <w:rFonts w:ascii="Book Antiqua" w:hAnsi="Book Antiqua" w:cs="Times New Roman"/>
          <w:b/>
          <w:color w:val="000000" w:themeColor="text1"/>
          <w:sz w:val="24"/>
          <w:szCs w:val="24"/>
        </w:rPr>
        <w:t>25</w:t>
      </w:r>
      <w:r w:rsidRPr="00604213">
        <w:rPr>
          <w:rFonts w:ascii="Book Antiqua" w:hAnsi="Book Antiqua" w:cs="Times New Roman"/>
          <w:color w:val="000000" w:themeColor="text1"/>
          <w:sz w:val="24"/>
          <w:szCs w:val="24"/>
        </w:rPr>
        <w:t>:</w:t>
      </w:r>
      <w:r w:rsidR="00B50782" w:rsidRPr="00604213">
        <w:rPr>
          <w:rFonts w:ascii="Book Antiqua" w:hAnsi="Book Antiqua" w:cs="Times New Roman"/>
          <w:color w:val="000000" w:themeColor="text1"/>
          <w:sz w:val="24"/>
          <w:szCs w:val="24"/>
          <w:lang w:eastAsia="zh-CN"/>
        </w:rPr>
        <w:t xml:space="preserve"> </w:t>
      </w:r>
      <w:r w:rsidRPr="00604213">
        <w:rPr>
          <w:rFonts w:ascii="Book Antiqua" w:hAnsi="Book Antiqua" w:cs="Times New Roman"/>
          <w:color w:val="000000" w:themeColor="text1"/>
          <w:sz w:val="24"/>
          <w:szCs w:val="24"/>
        </w:rPr>
        <w:t>29-40</w:t>
      </w:r>
      <w:r w:rsidR="00B50782" w:rsidRPr="00604213">
        <w:rPr>
          <w:rFonts w:ascii="Book Antiqua" w:hAnsi="Book Antiqua" w:cs="Times New Roman"/>
          <w:color w:val="000000" w:themeColor="text1"/>
          <w:sz w:val="24"/>
          <w:szCs w:val="24"/>
          <w:lang w:eastAsia="zh-CN"/>
        </w:rPr>
        <w:t xml:space="preserve"> [PMID: 12794259</w:t>
      </w:r>
      <w:r w:rsidR="00B42AA4" w:rsidRPr="00604213">
        <w:rPr>
          <w:rFonts w:ascii="Book Antiqua" w:hAnsi="Book Antiqua" w:cs="Times New Roman"/>
          <w:color w:val="000000" w:themeColor="text1"/>
          <w:sz w:val="24"/>
          <w:szCs w:val="24"/>
          <w:lang w:eastAsia="zh-CN"/>
        </w:rPr>
        <w:t xml:space="preserve"> DOI: </w:t>
      </w:r>
      <w:r w:rsidR="00B42AA4" w:rsidRPr="00604213">
        <w:rPr>
          <w:rStyle w:val="a3"/>
          <w:rFonts w:ascii="Book Antiqua" w:hAnsi="Book Antiqua" w:cs="Arial"/>
          <w:color w:val="000000" w:themeColor="text1"/>
          <w:sz w:val="24"/>
          <w:szCs w:val="24"/>
          <w:u w:val="none"/>
        </w:rPr>
        <w:t>10.1385/CRIAI:25:1:29</w:t>
      </w:r>
      <w:r w:rsidR="00B50782" w:rsidRPr="00604213">
        <w:rPr>
          <w:rFonts w:ascii="Book Antiqua" w:hAnsi="Book Antiqua" w:cs="Times New Roman"/>
          <w:color w:val="000000" w:themeColor="text1"/>
          <w:sz w:val="24"/>
          <w:szCs w:val="24"/>
          <w:lang w:eastAsia="zh-CN"/>
        </w:rPr>
        <w:t>]</w:t>
      </w:r>
    </w:p>
    <w:p w:rsidR="0019491D" w:rsidRPr="00604213" w:rsidRDefault="0019491D" w:rsidP="00FA031C">
      <w:pPr>
        <w:pStyle w:val="a6"/>
        <w:numPr>
          <w:ilvl w:val="0"/>
          <w:numId w:val="1"/>
        </w:numPr>
        <w:spacing w:after="0" w:line="360" w:lineRule="auto"/>
        <w:ind w:left="0" w:firstLine="0"/>
        <w:jc w:val="both"/>
        <w:rPr>
          <w:rFonts w:ascii="Book Antiqua" w:hAnsi="Book Antiqua" w:cs="Times New Roman"/>
          <w:color w:val="000000" w:themeColor="text1"/>
          <w:sz w:val="24"/>
          <w:szCs w:val="24"/>
        </w:rPr>
      </w:pPr>
      <w:r w:rsidRPr="00604213">
        <w:rPr>
          <w:rFonts w:ascii="Book Antiqua" w:hAnsi="Book Antiqua" w:cs="Times New Roman"/>
          <w:b/>
          <w:color w:val="000000" w:themeColor="text1"/>
          <w:sz w:val="24"/>
          <w:szCs w:val="24"/>
        </w:rPr>
        <w:t>Satoh M</w:t>
      </w:r>
      <w:r w:rsidRPr="00604213">
        <w:rPr>
          <w:rFonts w:ascii="Book Antiqua" w:hAnsi="Book Antiqua" w:cs="Times New Roman"/>
          <w:color w:val="000000" w:themeColor="text1"/>
          <w:sz w:val="24"/>
          <w:szCs w:val="24"/>
        </w:rPr>
        <w:t xml:space="preserve">, </w:t>
      </w:r>
      <w:proofErr w:type="spellStart"/>
      <w:r w:rsidRPr="00604213">
        <w:rPr>
          <w:rFonts w:ascii="Book Antiqua" w:hAnsi="Book Antiqua" w:cs="Times New Roman"/>
          <w:color w:val="000000" w:themeColor="text1"/>
          <w:sz w:val="24"/>
          <w:szCs w:val="24"/>
        </w:rPr>
        <w:t>Ajmani</w:t>
      </w:r>
      <w:proofErr w:type="spellEnd"/>
      <w:r w:rsidRPr="00604213">
        <w:rPr>
          <w:rFonts w:ascii="Book Antiqua" w:hAnsi="Book Antiqua" w:cs="Times New Roman"/>
          <w:color w:val="000000" w:themeColor="text1"/>
          <w:sz w:val="24"/>
          <w:szCs w:val="24"/>
        </w:rPr>
        <w:t xml:space="preserve"> AK, </w:t>
      </w:r>
      <w:proofErr w:type="spellStart"/>
      <w:r w:rsidRPr="00604213">
        <w:rPr>
          <w:rFonts w:ascii="Book Antiqua" w:hAnsi="Book Antiqua" w:cs="Times New Roman"/>
          <w:color w:val="000000" w:themeColor="text1"/>
          <w:sz w:val="24"/>
          <w:szCs w:val="24"/>
        </w:rPr>
        <w:t>Akizuki</w:t>
      </w:r>
      <w:proofErr w:type="spellEnd"/>
      <w:r w:rsidRPr="00604213">
        <w:rPr>
          <w:rFonts w:ascii="Book Antiqua" w:hAnsi="Book Antiqua" w:cs="Times New Roman"/>
          <w:color w:val="000000" w:themeColor="text1"/>
          <w:sz w:val="24"/>
          <w:szCs w:val="24"/>
        </w:rPr>
        <w:t xml:space="preserve"> M. What is the definition for coexistent rheumatoid arthritis and systemic lupus </w:t>
      </w:r>
      <w:proofErr w:type="spellStart"/>
      <w:r w:rsidRPr="00604213">
        <w:rPr>
          <w:rFonts w:ascii="Book Antiqua" w:hAnsi="Book Antiqua" w:cs="Times New Roman"/>
          <w:color w:val="000000" w:themeColor="text1"/>
          <w:sz w:val="24"/>
          <w:szCs w:val="24"/>
        </w:rPr>
        <w:t>erythematosus</w:t>
      </w:r>
      <w:proofErr w:type="spellEnd"/>
      <w:r w:rsidRPr="00604213">
        <w:rPr>
          <w:rFonts w:ascii="Book Antiqua" w:hAnsi="Book Antiqua" w:cs="Times New Roman"/>
          <w:color w:val="000000" w:themeColor="text1"/>
          <w:sz w:val="24"/>
          <w:szCs w:val="24"/>
        </w:rPr>
        <w:t xml:space="preserve">? </w:t>
      </w:r>
      <w:r w:rsidRPr="00604213">
        <w:rPr>
          <w:rFonts w:ascii="Book Antiqua" w:hAnsi="Book Antiqua" w:cs="Times New Roman"/>
          <w:i/>
          <w:color w:val="000000" w:themeColor="text1"/>
          <w:sz w:val="24"/>
          <w:szCs w:val="24"/>
        </w:rPr>
        <w:t>Lupus</w:t>
      </w:r>
      <w:r w:rsidRPr="00604213">
        <w:rPr>
          <w:rFonts w:ascii="Book Antiqua" w:hAnsi="Book Antiqua" w:cs="Times New Roman"/>
          <w:color w:val="000000" w:themeColor="text1"/>
          <w:sz w:val="24"/>
          <w:szCs w:val="24"/>
        </w:rPr>
        <w:t xml:space="preserve"> 1994</w:t>
      </w:r>
      <w:r w:rsidR="007A433B" w:rsidRPr="00604213">
        <w:rPr>
          <w:rFonts w:ascii="Book Antiqua" w:hAnsi="Book Antiqua" w:cs="Times New Roman"/>
          <w:color w:val="000000" w:themeColor="text1"/>
          <w:sz w:val="24"/>
          <w:szCs w:val="24"/>
        </w:rPr>
        <w:t xml:space="preserve">; </w:t>
      </w:r>
      <w:r w:rsidRPr="00604213">
        <w:rPr>
          <w:rFonts w:ascii="Book Antiqua" w:hAnsi="Book Antiqua" w:cs="Times New Roman"/>
          <w:b/>
          <w:color w:val="000000" w:themeColor="text1"/>
          <w:sz w:val="24"/>
          <w:szCs w:val="24"/>
        </w:rPr>
        <w:t>3</w:t>
      </w:r>
      <w:r w:rsidRPr="00604213">
        <w:rPr>
          <w:rFonts w:ascii="Book Antiqua" w:hAnsi="Book Antiqua" w:cs="Times New Roman"/>
          <w:color w:val="000000" w:themeColor="text1"/>
          <w:sz w:val="24"/>
          <w:szCs w:val="24"/>
        </w:rPr>
        <w:t>:</w:t>
      </w:r>
      <w:r w:rsidR="00697939" w:rsidRPr="00604213">
        <w:rPr>
          <w:rFonts w:ascii="Book Antiqua" w:hAnsi="Book Antiqua" w:cs="Times New Roman"/>
          <w:color w:val="000000" w:themeColor="text1"/>
          <w:sz w:val="24"/>
          <w:szCs w:val="24"/>
          <w:lang w:eastAsia="zh-CN"/>
        </w:rPr>
        <w:t xml:space="preserve"> </w:t>
      </w:r>
      <w:r w:rsidRPr="00604213">
        <w:rPr>
          <w:rFonts w:ascii="Book Antiqua" w:hAnsi="Book Antiqua" w:cs="Times New Roman"/>
          <w:color w:val="000000" w:themeColor="text1"/>
          <w:sz w:val="24"/>
          <w:szCs w:val="24"/>
        </w:rPr>
        <w:t>137-</w:t>
      </w:r>
      <w:r w:rsidR="001745F5">
        <w:rPr>
          <w:rFonts w:ascii="Book Antiqua" w:hAnsi="Book Antiqua" w:cs="Times New Roman" w:hint="eastAsia"/>
          <w:color w:val="000000" w:themeColor="text1"/>
          <w:sz w:val="24"/>
          <w:szCs w:val="24"/>
          <w:lang w:eastAsia="zh-CN"/>
        </w:rPr>
        <w:t>13</w:t>
      </w:r>
      <w:r w:rsidRPr="00604213">
        <w:rPr>
          <w:rFonts w:ascii="Book Antiqua" w:hAnsi="Book Antiqua" w:cs="Times New Roman"/>
          <w:color w:val="000000" w:themeColor="text1"/>
          <w:sz w:val="24"/>
          <w:szCs w:val="24"/>
        </w:rPr>
        <w:t>8</w:t>
      </w:r>
      <w:r w:rsidR="00697939" w:rsidRPr="00604213">
        <w:rPr>
          <w:rFonts w:ascii="Book Antiqua" w:hAnsi="Book Antiqua" w:cs="Times New Roman"/>
          <w:color w:val="000000" w:themeColor="text1"/>
          <w:sz w:val="24"/>
          <w:szCs w:val="24"/>
          <w:lang w:eastAsia="zh-CN"/>
        </w:rPr>
        <w:t xml:space="preserve"> [PMID: 7920615</w:t>
      </w:r>
      <w:r w:rsidR="00B42AA4" w:rsidRPr="00604213">
        <w:rPr>
          <w:rFonts w:ascii="Book Antiqua" w:hAnsi="Book Antiqua" w:cs="Times New Roman"/>
          <w:color w:val="000000" w:themeColor="text1"/>
          <w:sz w:val="24"/>
          <w:szCs w:val="24"/>
          <w:lang w:eastAsia="zh-CN"/>
        </w:rPr>
        <w:t xml:space="preserve"> DOI: </w:t>
      </w:r>
      <w:r w:rsidR="00B42AA4" w:rsidRPr="00604213">
        <w:rPr>
          <w:rFonts w:ascii="Book Antiqua" w:hAnsi="Book Antiqua" w:cs="Arial"/>
          <w:color w:val="000000" w:themeColor="text1"/>
          <w:sz w:val="24"/>
          <w:szCs w:val="24"/>
        </w:rPr>
        <w:t>10.1177/096120339400300215</w:t>
      </w:r>
      <w:r w:rsidR="00697939" w:rsidRPr="00604213">
        <w:rPr>
          <w:rFonts w:ascii="Book Antiqua" w:hAnsi="Book Antiqua" w:cs="Times New Roman"/>
          <w:color w:val="000000" w:themeColor="text1"/>
          <w:sz w:val="24"/>
          <w:szCs w:val="24"/>
          <w:lang w:eastAsia="zh-CN"/>
        </w:rPr>
        <w:t>]</w:t>
      </w:r>
    </w:p>
    <w:p w:rsidR="0019491D" w:rsidRPr="00604213" w:rsidRDefault="0019491D" w:rsidP="00FA031C">
      <w:pPr>
        <w:pStyle w:val="a6"/>
        <w:numPr>
          <w:ilvl w:val="0"/>
          <w:numId w:val="1"/>
        </w:numPr>
        <w:spacing w:after="0" w:line="360" w:lineRule="auto"/>
        <w:ind w:left="0" w:firstLine="0"/>
        <w:jc w:val="both"/>
        <w:rPr>
          <w:rFonts w:ascii="Book Antiqua" w:hAnsi="Book Antiqua" w:cs="Times New Roman"/>
          <w:color w:val="000000" w:themeColor="text1"/>
          <w:sz w:val="24"/>
          <w:szCs w:val="24"/>
        </w:rPr>
      </w:pPr>
      <w:proofErr w:type="spellStart"/>
      <w:r w:rsidRPr="00604213">
        <w:rPr>
          <w:rFonts w:ascii="Book Antiqua" w:hAnsi="Book Antiqua" w:cs="Times New Roman"/>
          <w:b/>
          <w:color w:val="000000" w:themeColor="text1"/>
          <w:sz w:val="24"/>
          <w:szCs w:val="24"/>
        </w:rPr>
        <w:t>Oshima</w:t>
      </w:r>
      <w:proofErr w:type="spellEnd"/>
      <w:r w:rsidRPr="00604213">
        <w:rPr>
          <w:rFonts w:ascii="Book Antiqua" w:hAnsi="Book Antiqua" w:cs="Times New Roman"/>
          <w:b/>
          <w:color w:val="000000" w:themeColor="text1"/>
          <w:sz w:val="24"/>
          <w:szCs w:val="24"/>
        </w:rPr>
        <w:t xml:space="preserve"> M</w:t>
      </w:r>
      <w:r w:rsidRPr="00604213">
        <w:rPr>
          <w:rFonts w:ascii="Book Antiqua" w:hAnsi="Book Antiqua" w:cs="Times New Roman"/>
          <w:color w:val="000000" w:themeColor="text1"/>
          <w:sz w:val="24"/>
          <w:szCs w:val="24"/>
        </w:rPr>
        <w:t xml:space="preserve">, Fukui A, </w:t>
      </w:r>
      <w:proofErr w:type="spellStart"/>
      <w:r w:rsidRPr="00604213">
        <w:rPr>
          <w:rFonts w:ascii="Book Antiqua" w:hAnsi="Book Antiqua" w:cs="Times New Roman"/>
          <w:color w:val="000000" w:themeColor="text1"/>
          <w:sz w:val="24"/>
          <w:szCs w:val="24"/>
        </w:rPr>
        <w:t>Takakura</w:t>
      </w:r>
      <w:proofErr w:type="spellEnd"/>
      <w:r w:rsidRPr="00604213">
        <w:rPr>
          <w:rFonts w:ascii="Book Antiqua" w:hAnsi="Book Antiqua" w:cs="Times New Roman"/>
          <w:color w:val="000000" w:themeColor="text1"/>
          <w:sz w:val="24"/>
          <w:szCs w:val="24"/>
        </w:rPr>
        <w:t xml:space="preserve"> Y. A case of </w:t>
      </w:r>
      <w:proofErr w:type="spellStart"/>
      <w:r w:rsidRPr="00604213">
        <w:rPr>
          <w:rFonts w:ascii="Book Antiqua" w:hAnsi="Book Antiqua" w:cs="Times New Roman"/>
          <w:color w:val="000000" w:themeColor="text1"/>
          <w:sz w:val="24"/>
          <w:szCs w:val="24"/>
        </w:rPr>
        <w:t>tuberculous</w:t>
      </w:r>
      <w:proofErr w:type="spellEnd"/>
      <w:r w:rsidRPr="00604213">
        <w:rPr>
          <w:rFonts w:ascii="Book Antiqua" w:hAnsi="Book Antiqua" w:cs="Times New Roman"/>
          <w:color w:val="000000" w:themeColor="text1"/>
          <w:sz w:val="24"/>
          <w:szCs w:val="24"/>
        </w:rPr>
        <w:t xml:space="preserve"> tenosynovitis in a patient with systemic lupus </w:t>
      </w:r>
      <w:proofErr w:type="spellStart"/>
      <w:r w:rsidRPr="00604213">
        <w:rPr>
          <w:rFonts w:ascii="Book Antiqua" w:hAnsi="Book Antiqua" w:cs="Times New Roman"/>
          <w:color w:val="000000" w:themeColor="text1"/>
          <w:sz w:val="24"/>
          <w:szCs w:val="24"/>
        </w:rPr>
        <w:t>erythematosus</w:t>
      </w:r>
      <w:proofErr w:type="spellEnd"/>
      <w:r w:rsidRPr="00604213">
        <w:rPr>
          <w:rFonts w:ascii="Book Antiqua" w:hAnsi="Book Antiqua" w:cs="Times New Roman"/>
          <w:color w:val="000000" w:themeColor="text1"/>
          <w:sz w:val="24"/>
          <w:szCs w:val="24"/>
        </w:rPr>
        <w:t xml:space="preserve">. </w:t>
      </w:r>
      <w:r w:rsidRPr="00604213">
        <w:rPr>
          <w:rFonts w:ascii="Book Antiqua" w:hAnsi="Book Antiqua" w:cs="Times New Roman"/>
          <w:i/>
          <w:color w:val="000000" w:themeColor="text1"/>
          <w:sz w:val="24"/>
          <w:szCs w:val="24"/>
        </w:rPr>
        <w:t xml:space="preserve">Hand </w:t>
      </w:r>
      <w:proofErr w:type="spellStart"/>
      <w:r w:rsidRPr="00604213">
        <w:rPr>
          <w:rFonts w:ascii="Book Antiqua" w:hAnsi="Book Antiqua" w:cs="Times New Roman"/>
          <w:i/>
          <w:color w:val="000000" w:themeColor="text1"/>
          <w:sz w:val="24"/>
          <w:szCs w:val="24"/>
        </w:rPr>
        <w:t>Surg</w:t>
      </w:r>
      <w:proofErr w:type="spellEnd"/>
      <w:r w:rsidR="009D2076" w:rsidRPr="00604213">
        <w:rPr>
          <w:rFonts w:ascii="Book Antiqua" w:hAnsi="Book Antiqua" w:cs="Times New Roman"/>
          <w:color w:val="000000" w:themeColor="text1"/>
          <w:sz w:val="24"/>
          <w:szCs w:val="24"/>
        </w:rPr>
        <w:t xml:space="preserve"> 2</w:t>
      </w:r>
      <w:r w:rsidRPr="00604213">
        <w:rPr>
          <w:rFonts w:ascii="Book Antiqua" w:hAnsi="Book Antiqua" w:cs="Times New Roman"/>
          <w:color w:val="000000" w:themeColor="text1"/>
          <w:sz w:val="24"/>
          <w:szCs w:val="24"/>
        </w:rPr>
        <w:t>004</w:t>
      </w:r>
      <w:r w:rsidR="009D2076" w:rsidRPr="00604213">
        <w:rPr>
          <w:rFonts w:ascii="Book Antiqua" w:hAnsi="Book Antiqua" w:cs="Times New Roman"/>
          <w:color w:val="000000" w:themeColor="text1"/>
          <w:sz w:val="24"/>
          <w:szCs w:val="24"/>
        </w:rPr>
        <w:t xml:space="preserve">; </w:t>
      </w:r>
      <w:r w:rsidRPr="00604213">
        <w:rPr>
          <w:rFonts w:ascii="Book Antiqua" w:hAnsi="Book Antiqua" w:cs="Times New Roman"/>
          <w:b/>
          <w:color w:val="000000" w:themeColor="text1"/>
          <w:sz w:val="24"/>
          <w:szCs w:val="24"/>
        </w:rPr>
        <w:t>9</w:t>
      </w:r>
      <w:r w:rsidRPr="00604213">
        <w:rPr>
          <w:rFonts w:ascii="Book Antiqua" w:hAnsi="Book Antiqua" w:cs="Times New Roman"/>
          <w:color w:val="000000" w:themeColor="text1"/>
          <w:sz w:val="24"/>
          <w:szCs w:val="24"/>
        </w:rPr>
        <w:t>:</w:t>
      </w:r>
      <w:r w:rsidR="00697939" w:rsidRPr="00604213">
        <w:rPr>
          <w:rFonts w:ascii="Book Antiqua" w:hAnsi="Book Antiqua" w:cs="Times New Roman"/>
          <w:color w:val="000000" w:themeColor="text1"/>
          <w:sz w:val="24"/>
          <w:szCs w:val="24"/>
          <w:lang w:eastAsia="zh-CN"/>
        </w:rPr>
        <w:t xml:space="preserve"> </w:t>
      </w:r>
      <w:r w:rsidRPr="00604213">
        <w:rPr>
          <w:rFonts w:ascii="Book Antiqua" w:hAnsi="Book Antiqua" w:cs="Times New Roman"/>
          <w:color w:val="000000" w:themeColor="text1"/>
          <w:sz w:val="24"/>
          <w:szCs w:val="24"/>
        </w:rPr>
        <w:t>109-</w:t>
      </w:r>
      <w:r w:rsidR="001745F5">
        <w:rPr>
          <w:rFonts w:ascii="Book Antiqua" w:hAnsi="Book Antiqua" w:cs="Times New Roman" w:hint="eastAsia"/>
          <w:color w:val="000000" w:themeColor="text1"/>
          <w:sz w:val="24"/>
          <w:szCs w:val="24"/>
          <w:lang w:eastAsia="zh-CN"/>
        </w:rPr>
        <w:t>1</w:t>
      </w:r>
      <w:r w:rsidRPr="00604213">
        <w:rPr>
          <w:rFonts w:ascii="Book Antiqua" w:hAnsi="Book Antiqua" w:cs="Times New Roman"/>
          <w:color w:val="000000" w:themeColor="text1"/>
          <w:sz w:val="24"/>
          <w:szCs w:val="24"/>
        </w:rPr>
        <w:t>13</w:t>
      </w:r>
      <w:r w:rsidR="00697939" w:rsidRPr="00604213">
        <w:rPr>
          <w:rFonts w:ascii="Book Antiqua" w:hAnsi="Book Antiqua" w:cs="Times New Roman"/>
          <w:color w:val="000000" w:themeColor="text1"/>
          <w:sz w:val="24"/>
          <w:szCs w:val="24"/>
          <w:lang w:eastAsia="zh-CN"/>
        </w:rPr>
        <w:t xml:space="preserve"> [PMID: 15368637</w:t>
      </w:r>
      <w:r w:rsidR="00B42AA4" w:rsidRPr="00604213">
        <w:rPr>
          <w:rFonts w:ascii="Book Antiqua" w:hAnsi="Book Antiqua" w:cs="Times New Roman"/>
          <w:color w:val="000000" w:themeColor="text1"/>
          <w:sz w:val="24"/>
          <w:szCs w:val="24"/>
          <w:lang w:eastAsia="zh-CN"/>
        </w:rPr>
        <w:t xml:space="preserve"> DOI: </w:t>
      </w:r>
      <w:r w:rsidR="00B42AA4" w:rsidRPr="00604213">
        <w:rPr>
          <w:rFonts w:ascii="Book Antiqua" w:hAnsi="Book Antiqua" w:cs="Arial"/>
          <w:color w:val="000000" w:themeColor="text1"/>
          <w:sz w:val="24"/>
          <w:szCs w:val="24"/>
        </w:rPr>
        <w:t>10.1142/S0218810404002042</w:t>
      </w:r>
      <w:r w:rsidR="00697939" w:rsidRPr="00604213">
        <w:rPr>
          <w:rFonts w:ascii="Book Antiqua" w:hAnsi="Book Antiqua" w:cs="Times New Roman"/>
          <w:color w:val="000000" w:themeColor="text1"/>
          <w:sz w:val="24"/>
          <w:szCs w:val="24"/>
          <w:lang w:eastAsia="zh-CN"/>
        </w:rPr>
        <w:t>]</w:t>
      </w:r>
    </w:p>
    <w:p w:rsidR="00E614BE" w:rsidRPr="00604213" w:rsidRDefault="00FD3F09" w:rsidP="00FA031C">
      <w:pPr>
        <w:pStyle w:val="a6"/>
        <w:numPr>
          <w:ilvl w:val="0"/>
          <w:numId w:val="1"/>
        </w:numPr>
        <w:spacing w:after="0" w:line="360" w:lineRule="auto"/>
        <w:ind w:left="0" w:firstLine="0"/>
        <w:jc w:val="both"/>
        <w:rPr>
          <w:rFonts w:ascii="Book Antiqua" w:hAnsi="Book Antiqua" w:cs="Times New Roman"/>
          <w:color w:val="000000" w:themeColor="text1"/>
          <w:sz w:val="24"/>
          <w:szCs w:val="24"/>
        </w:rPr>
      </w:pPr>
      <w:r w:rsidRPr="00604213">
        <w:rPr>
          <w:rFonts w:ascii="Book Antiqua" w:hAnsi="Book Antiqua" w:cs="Times New Roman"/>
          <w:b/>
          <w:color w:val="000000" w:themeColor="text1"/>
          <w:sz w:val="24"/>
          <w:szCs w:val="24"/>
        </w:rPr>
        <w:t>Lee AH</w:t>
      </w:r>
      <w:r w:rsidRPr="00604213">
        <w:rPr>
          <w:rFonts w:ascii="Book Antiqua" w:hAnsi="Book Antiqua" w:cs="Times New Roman"/>
          <w:color w:val="000000" w:themeColor="text1"/>
          <w:sz w:val="24"/>
          <w:szCs w:val="24"/>
        </w:rPr>
        <w:t xml:space="preserve">, </w:t>
      </w:r>
      <w:hyperlink r:id="rId43" w:history="1">
        <w:r w:rsidRPr="00604213">
          <w:rPr>
            <w:rStyle w:val="a3"/>
            <w:rFonts w:ascii="Book Antiqua" w:hAnsi="Book Antiqua" w:cs="Times New Roman"/>
            <w:color w:val="000000" w:themeColor="text1"/>
            <w:sz w:val="24"/>
            <w:szCs w:val="24"/>
            <w:u w:val="none"/>
          </w:rPr>
          <w:t>Chin AE</w:t>
        </w:r>
      </w:hyperlink>
      <w:r w:rsidRPr="00604213">
        <w:rPr>
          <w:rFonts w:ascii="Book Antiqua" w:hAnsi="Book Antiqua" w:cs="Times New Roman"/>
          <w:color w:val="000000" w:themeColor="text1"/>
          <w:sz w:val="24"/>
          <w:szCs w:val="24"/>
        </w:rPr>
        <w:t xml:space="preserve">, </w:t>
      </w:r>
      <w:hyperlink r:id="rId44" w:history="1">
        <w:r w:rsidRPr="00604213">
          <w:rPr>
            <w:rStyle w:val="a3"/>
            <w:rFonts w:ascii="Book Antiqua" w:hAnsi="Book Antiqua" w:cs="Times New Roman"/>
            <w:color w:val="000000" w:themeColor="text1"/>
            <w:sz w:val="24"/>
            <w:szCs w:val="24"/>
            <w:u w:val="none"/>
          </w:rPr>
          <w:t>Ramanujam T</w:t>
        </w:r>
      </w:hyperlink>
      <w:r w:rsidRPr="00604213">
        <w:rPr>
          <w:rFonts w:ascii="Book Antiqua" w:hAnsi="Book Antiqua" w:cs="Times New Roman"/>
          <w:color w:val="000000" w:themeColor="text1"/>
          <w:sz w:val="24"/>
          <w:szCs w:val="24"/>
        </w:rPr>
        <w:t xml:space="preserve">, </w:t>
      </w:r>
      <w:hyperlink r:id="rId45" w:history="1">
        <w:r w:rsidRPr="00604213">
          <w:rPr>
            <w:rStyle w:val="a3"/>
            <w:rFonts w:ascii="Book Antiqua" w:hAnsi="Book Antiqua" w:cs="Times New Roman"/>
            <w:color w:val="000000" w:themeColor="text1"/>
            <w:sz w:val="24"/>
            <w:szCs w:val="24"/>
            <w:u w:val="none"/>
          </w:rPr>
          <w:t>Thadhani RI</w:t>
        </w:r>
      </w:hyperlink>
      <w:r w:rsidRPr="00604213">
        <w:rPr>
          <w:rFonts w:ascii="Book Antiqua" w:hAnsi="Book Antiqua" w:cs="Times New Roman"/>
          <w:color w:val="000000" w:themeColor="text1"/>
          <w:sz w:val="24"/>
          <w:szCs w:val="24"/>
        </w:rPr>
        <w:t xml:space="preserve">, </w:t>
      </w:r>
      <w:hyperlink r:id="rId46" w:history="1">
        <w:r w:rsidRPr="00604213">
          <w:rPr>
            <w:rStyle w:val="a3"/>
            <w:rFonts w:ascii="Book Antiqua" w:hAnsi="Book Antiqua" w:cs="Times New Roman"/>
            <w:color w:val="000000" w:themeColor="text1"/>
            <w:sz w:val="24"/>
            <w:szCs w:val="24"/>
            <w:u w:val="none"/>
          </w:rPr>
          <w:t>Callegari PE</w:t>
        </w:r>
      </w:hyperlink>
      <w:r w:rsidRPr="00604213">
        <w:rPr>
          <w:rFonts w:ascii="Book Antiqua" w:hAnsi="Book Antiqua" w:cs="Times New Roman"/>
          <w:color w:val="000000" w:themeColor="text1"/>
          <w:sz w:val="24"/>
          <w:szCs w:val="24"/>
        </w:rPr>
        <w:t xml:space="preserve">, </w:t>
      </w:r>
      <w:hyperlink r:id="rId47" w:history="1">
        <w:r w:rsidRPr="00604213">
          <w:rPr>
            <w:rStyle w:val="a3"/>
            <w:rFonts w:ascii="Book Antiqua" w:hAnsi="Book Antiqua" w:cs="Times New Roman"/>
            <w:color w:val="000000" w:themeColor="text1"/>
            <w:sz w:val="24"/>
            <w:szCs w:val="24"/>
            <w:u w:val="none"/>
          </w:rPr>
          <w:t>Freundlich B</w:t>
        </w:r>
      </w:hyperlink>
      <w:r w:rsidRPr="00604213">
        <w:rPr>
          <w:rFonts w:ascii="Book Antiqua" w:hAnsi="Book Antiqua" w:cs="Times New Roman"/>
          <w:color w:val="000000" w:themeColor="text1"/>
          <w:sz w:val="24"/>
          <w:szCs w:val="24"/>
        </w:rPr>
        <w:t xml:space="preserve">. </w:t>
      </w:r>
      <w:proofErr w:type="spellStart"/>
      <w:r w:rsidRPr="00604213">
        <w:rPr>
          <w:rFonts w:ascii="Book Antiqua" w:hAnsi="Book Antiqua" w:cs="Times New Roman"/>
          <w:bCs/>
          <w:color w:val="000000" w:themeColor="text1"/>
          <w:sz w:val="24"/>
          <w:szCs w:val="24"/>
        </w:rPr>
        <w:t>Gonococcal</w:t>
      </w:r>
      <w:proofErr w:type="spellEnd"/>
      <w:r w:rsidRPr="00604213">
        <w:rPr>
          <w:rFonts w:ascii="Book Antiqua" w:hAnsi="Book Antiqua" w:cs="Times New Roman"/>
          <w:bCs/>
          <w:color w:val="000000" w:themeColor="text1"/>
          <w:sz w:val="24"/>
          <w:szCs w:val="24"/>
        </w:rPr>
        <w:t xml:space="preserve"> septic arthritis of the hip. </w:t>
      </w:r>
      <w:hyperlink r:id="rId48" w:tooltip="The Journal of rheumatology." w:history="1">
        <w:r w:rsidRPr="00604213">
          <w:rPr>
            <w:rStyle w:val="a3"/>
            <w:rFonts w:ascii="Book Antiqua" w:hAnsi="Book Antiqua" w:cs="Times New Roman"/>
            <w:bCs/>
            <w:i/>
            <w:color w:val="000000" w:themeColor="text1"/>
            <w:sz w:val="24"/>
            <w:szCs w:val="24"/>
            <w:u w:val="none"/>
          </w:rPr>
          <w:t>J Rheumatol</w:t>
        </w:r>
      </w:hyperlink>
      <w:r w:rsidRPr="00604213">
        <w:rPr>
          <w:rFonts w:ascii="Book Antiqua" w:hAnsi="Book Antiqua" w:cs="Times New Roman"/>
          <w:bCs/>
          <w:color w:val="000000" w:themeColor="text1"/>
          <w:sz w:val="24"/>
          <w:szCs w:val="24"/>
        </w:rPr>
        <w:t xml:space="preserve"> 1991</w:t>
      </w:r>
      <w:r w:rsidR="007A433B" w:rsidRPr="00604213">
        <w:rPr>
          <w:rFonts w:ascii="Book Antiqua" w:hAnsi="Book Antiqua" w:cs="Times New Roman"/>
          <w:bCs/>
          <w:color w:val="000000" w:themeColor="text1"/>
          <w:sz w:val="24"/>
          <w:szCs w:val="24"/>
        </w:rPr>
        <w:t xml:space="preserve">; </w:t>
      </w:r>
      <w:r w:rsidRPr="00604213">
        <w:rPr>
          <w:rFonts w:ascii="Book Antiqua" w:hAnsi="Book Antiqua" w:cs="Times New Roman"/>
          <w:b/>
          <w:bCs/>
          <w:color w:val="000000" w:themeColor="text1"/>
          <w:sz w:val="24"/>
          <w:szCs w:val="24"/>
        </w:rPr>
        <w:t>18</w:t>
      </w:r>
      <w:r w:rsidR="007A433B" w:rsidRPr="00604213">
        <w:rPr>
          <w:rFonts w:ascii="Book Antiqua" w:hAnsi="Book Antiqua" w:cs="Times New Roman"/>
          <w:bCs/>
          <w:color w:val="000000" w:themeColor="text1"/>
          <w:sz w:val="24"/>
          <w:szCs w:val="24"/>
        </w:rPr>
        <w:t>:</w:t>
      </w:r>
      <w:r w:rsidR="00697939" w:rsidRPr="00604213">
        <w:rPr>
          <w:rFonts w:ascii="Book Antiqua" w:hAnsi="Book Antiqua" w:cs="Times New Roman"/>
          <w:bCs/>
          <w:color w:val="000000" w:themeColor="text1"/>
          <w:sz w:val="24"/>
          <w:szCs w:val="24"/>
          <w:lang w:eastAsia="zh-CN"/>
        </w:rPr>
        <w:t xml:space="preserve"> </w:t>
      </w:r>
      <w:r w:rsidR="007A433B" w:rsidRPr="00604213">
        <w:rPr>
          <w:rFonts w:ascii="Book Antiqua" w:hAnsi="Book Antiqua" w:cs="Times New Roman"/>
          <w:bCs/>
          <w:color w:val="000000" w:themeColor="text1"/>
          <w:sz w:val="24"/>
          <w:szCs w:val="24"/>
        </w:rPr>
        <w:t>1932-</w:t>
      </w:r>
      <w:r w:rsidR="001745F5">
        <w:rPr>
          <w:rFonts w:ascii="Book Antiqua" w:hAnsi="Book Antiqua" w:cs="Times New Roman" w:hint="eastAsia"/>
          <w:bCs/>
          <w:color w:val="000000" w:themeColor="text1"/>
          <w:sz w:val="24"/>
          <w:szCs w:val="24"/>
          <w:lang w:eastAsia="zh-CN"/>
        </w:rPr>
        <w:t>193</w:t>
      </w:r>
      <w:r w:rsidR="007A433B" w:rsidRPr="00604213">
        <w:rPr>
          <w:rFonts w:ascii="Book Antiqua" w:hAnsi="Book Antiqua" w:cs="Times New Roman"/>
          <w:bCs/>
          <w:color w:val="000000" w:themeColor="text1"/>
          <w:sz w:val="24"/>
          <w:szCs w:val="24"/>
        </w:rPr>
        <w:t>3</w:t>
      </w:r>
      <w:r w:rsidR="003379CC" w:rsidRPr="00604213">
        <w:rPr>
          <w:rFonts w:ascii="Book Antiqua" w:hAnsi="Book Antiqua" w:cs="Times New Roman"/>
          <w:bCs/>
          <w:color w:val="000000" w:themeColor="text1"/>
          <w:sz w:val="24"/>
          <w:szCs w:val="24"/>
          <w:lang w:eastAsia="zh-CN"/>
        </w:rPr>
        <w:t xml:space="preserve"> [PMID: 1795336]</w:t>
      </w:r>
    </w:p>
    <w:p w:rsidR="0019491D" w:rsidRPr="00604213" w:rsidRDefault="0019491D" w:rsidP="00FA031C">
      <w:pPr>
        <w:pStyle w:val="a6"/>
        <w:numPr>
          <w:ilvl w:val="0"/>
          <w:numId w:val="1"/>
        </w:numPr>
        <w:spacing w:after="0" w:line="360" w:lineRule="auto"/>
        <w:ind w:left="0" w:firstLine="0"/>
        <w:jc w:val="both"/>
        <w:rPr>
          <w:rFonts w:ascii="Book Antiqua" w:hAnsi="Book Antiqua" w:cs="Times New Roman"/>
          <w:color w:val="000000" w:themeColor="text1"/>
          <w:sz w:val="24"/>
          <w:szCs w:val="24"/>
        </w:rPr>
      </w:pPr>
      <w:r w:rsidRPr="00604213">
        <w:rPr>
          <w:rFonts w:ascii="Book Antiqua" w:hAnsi="Book Antiqua" w:cs="Times New Roman"/>
          <w:b/>
          <w:color w:val="000000" w:themeColor="text1"/>
          <w:sz w:val="24"/>
          <w:szCs w:val="24"/>
        </w:rPr>
        <w:t>Prasad S</w:t>
      </w:r>
      <w:r w:rsidRPr="00604213">
        <w:rPr>
          <w:rFonts w:ascii="Book Antiqua" w:hAnsi="Book Antiqua" w:cs="Times New Roman"/>
          <w:color w:val="000000" w:themeColor="text1"/>
          <w:sz w:val="24"/>
          <w:szCs w:val="24"/>
        </w:rPr>
        <w:t xml:space="preserve">, Lee A, </w:t>
      </w:r>
      <w:proofErr w:type="spellStart"/>
      <w:r w:rsidRPr="00604213">
        <w:rPr>
          <w:rFonts w:ascii="Book Antiqua" w:hAnsi="Book Antiqua" w:cs="Times New Roman"/>
          <w:color w:val="000000" w:themeColor="text1"/>
          <w:sz w:val="24"/>
          <w:szCs w:val="24"/>
        </w:rPr>
        <w:t>Clarnette</w:t>
      </w:r>
      <w:proofErr w:type="spellEnd"/>
      <w:r w:rsidRPr="00604213">
        <w:rPr>
          <w:rFonts w:ascii="Book Antiqua" w:hAnsi="Book Antiqua" w:cs="Times New Roman"/>
          <w:color w:val="000000" w:themeColor="text1"/>
          <w:sz w:val="24"/>
          <w:szCs w:val="24"/>
        </w:rPr>
        <w:t xml:space="preserve"> R, Faull R. Spontaneous, bilateral patellar tendon rupture in a woman with previous Achilles tendon rupture and systemic lupus </w:t>
      </w:r>
      <w:proofErr w:type="spellStart"/>
      <w:r w:rsidRPr="00604213">
        <w:rPr>
          <w:rFonts w:ascii="Book Antiqua" w:hAnsi="Book Antiqua" w:cs="Times New Roman"/>
          <w:color w:val="000000" w:themeColor="text1"/>
          <w:sz w:val="24"/>
          <w:szCs w:val="24"/>
        </w:rPr>
        <w:lastRenderedPageBreak/>
        <w:t>erythematosus</w:t>
      </w:r>
      <w:proofErr w:type="spellEnd"/>
      <w:r w:rsidRPr="00604213">
        <w:rPr>
          <w:rFonts w:ascii="Book Antiqua" w:hAnsi="Book Antiqua" w:cs="Times New Roman"/>
          <w:color w:val="000000" w:themeColor="text1"/>
          <w:sz w:val="24"/>
          <w:szCs w:val="24"/>
        </w:rPr>
        <w:t xml:space="preserve">. </w:t>
      </w:r>
      <w:r w:rsidRPr="00604213">
        <w:rPr>
          <w:rFonts w:ascii="Book Antiqua" w:hAnsi="Book Antiqua" w:cs="Times New Roman"/>
          <w:i/>
          <w:color w:val="000000" w:themeColor="text1"/>
          <w:sz w:val="24"/>
          <w:szCs w:val="24"/>
        </w:rPr>
        <w:t>Rheumatology (Oxford)</w:t>
      </w:r>
      <w:r w:rsidRPr="00604213">
        <w:rPr>
          <w:rFonts w:ascii="Book Antiqua" w:hAnsi="Book Antiqua" w:cs="Times New Roman"/>
          <w:color w:val="000000" w:themeColor="text1"/>
          <w:sz w:val="24"/>
          <w:szCs w:val="24"/>
        </w:rPr>
        <w:t xml:space="preserve"> 2003</w:t>
      </w:r>
      <w:r w:rsidR="00560E1B" w:rsidRPr="00604213">
        <w:rPr>
          <w:rFonts w:ascii="Book Antiqua" w:hAnsi="Book Antiqua" w:cs="Times New Roman"/>
          <w:color w:val="000000" w:themeColor="text1"/>
          <w:sz w:val="24"/>
          <w:szCs w:val="24"/>
        </w:rPr>
        <w:t xml:space="preserve">; </w:t>
      </w:r>
      <w:r w:rsidRPr="00604213">
        <w:rPr>
          <w:rFonts w:ascii="Book Antiqua" w:hAnsi="Book Antiqua" w:cs="Times New Roman"/>
          <w:b/>
          <w:color w:val="000000" w:themeColor="text1"/>
          <w:sz w:val="24"/>
          <w:szCs w:val="24"/>
        </w:rPr>
        <w:t>42</w:t>
      </w:r>
      <w:r w:rsidRPr="00604213">
        <w:rPr>
          <w:rFonts w:ascii="Book Antiqua" w:hAnsi="Book Antiqua" w:cs="Times New Roman"/>
          <w:color w:val="000000" w:themeColor="text1"/>
          <w:sz w:val="24"/>
          <w:szCs w:val="24"/>
        </w:rPr>
        <w:t>:</w:t>
      </w:r>
      <w:r w:rsidR="003379CC" w:rsidRPr="00604213">
        <w:rPr>
          <w:rFonts w:ascii="Book Antiqua" w:hAnsi="Book Antiqua" w:cs="Times New Roman"/>
          <w:color w:val="000000" w:themeColor="text1"/>
          <w:sz w:val="24"/>
          <w:szCs w:val="24"/>
          <w:lang w:eastAsia="zh-CN"/>
        </w:rPr>
        <w:t xml:space="preserve"> </w:t>
      </w:r>
      <w:r w:rsidRPr="00604213">
        <w:rPr>
          <w:rFonts w:ascii="Book Antiqua" w:hAnsi="Book Antiqua" w:cs="Times New Roman"/>
          <w:color w:val="000000" w:themeColor="text1"/>
          <w:sz w:val="24"/>
          <w:szCs w:val="24"/>
        </w:rPr>
        <w:t>905-</w:t>
      </w:r>
      <w:r w:rsidR="001745F5">
        <w:rPr>
          <w:rFonts w:ascii="Book Antiqua" w:hAnsi="Book Antiqua" w:cs="Times New Roman" w:hint="eastAsia"/>
          <w:color w:val="000000" w:themeColor="text1"/>
          <w:sz w:val="24"/>
          <w:szCs w:val="24"/>
          <w:lang w:eastAsia="zh-CN"/>
        </w:rPr>
        <w:t>90</w:t>
      </w:r>
      <w:r w:rsidRPr="00604213">
        <w:rPr>
          <w:rFonts w:ascii="Book Antiqua" w:hAnsi="Book Antiqua" w:cs="Times New Roman"/>
          <w:color w:val="000000" w:themeColor="text1"/>
          <w:sz w:val="24"/>
          <w:szCs w:val="24"/>
        </w:rPr>
        <w:t>6</w:t>
      </w:r>
      <w:r w:rsidR="003379CC" w:rsidRPr="00604213">
        <w:rPr>
          <w:rFonts w:ascii="Book Antiqua" w:hAnsi="Book Antiqua" w:cs="Times New Roman"/>
          <w:color w:val="000000" w:themeColor="text1"/>
          <w:sz w:val="24"/>
          <w:szCs w:val="24"/>
          <w:lang w:eastAsia="zh-CN"/>
        </w:rPr>
        <w:t xml:space="preserve"> [PMID: 12826711</w:t>
      </w:r>
      <w:r w:rsidR="00B42AA4" w:rsidRPr="00604213">
        <w:rPr>
          <w:rFonts w:ascii="Book Antiqua" w:hAnsi="Book Antiqua" w:cs="Times New Roman"/>
          <w:color w:val="000000" w:themeColor="text1"/>
          <w:sz w:val="24"/>
          <w:szCs w:val="24"/>
          <w:lang w:eastAsia="zh-CN"/>
        </w:rPr>
        <w:t xml:space="preserve"> DOI: </w:t>
      </w:r>
      <w:r w:rsidR="00B42AA4" w:rsidRPr="00604213">
        <w:rPr>
          <w:rFonts w:ascii="Book Antiqua" w:hAnsi="Book Antiqua" w:cs="Arial"/>
          <w:color w:val="000000" w:themeColor="text1"/>
          <w:sz w:val="24"/>
          <w:szCs w:val="24"/>
        </w:rPr>
        <w:t>10.1093/rheumatology/keg218</w:t>
      </w:r>
      <w:r w:rsidR="003379CC" w:rsidRPr="00604213">
        <w:rPr>
          <w:rFonts w:ascii="Book Antiqua" w:hAnsi="Book Antiqua" w:cs="Times New Roman"/>
          <w:color w:val="000000" w:themeColor="text1"/>
          <w:sz w:val="24"/>
          <w:szCs w:val="24"/>
          <w:lang w:eastAsia="zh-CN"/>
        </w:rPr>
        <w:t>]</w:t>
      </w:r>
    </w:p>
    <w:p w:rsidR="0019491D" w:rsidRPr="00604213" w:rsidRDefault="0019491D" w:rsidP="00FA031C">
      <w:pPr>
        <w:pStyle w:val="a6"/>
        <w:numPr>
          <w:ilvl w:val="0"/>
          <w:numId w:val="1"/>
        </w:numPr>
        <w:spacing w:after="0" w:line="360" w:lineRule="auto"/>
        <w:ind w:left="0" w:firstLine="0"/>
        <w:jc w:val="both"/>
        <w:rPr>
          <w:rFonts w:ascii="Book Antiqua" w:hAnsi="Book Antiqua" w:cs="Times New Roman"/>
          <w:color w:val="000000" w:themeColor="text1"/>
          <w:sz w:val="24"/>
          <w:szCs w:val="24"/>
        </w:rPr>
      </w:pPr>
      <w:r w:rsidRPr="00604213">
        <w:rPr>
          <w:rFonts w:ascii="Book Antiqua" w:hAnsi="Book Antiqua" w:cs="Times New Roman"/>
          <w:b/>
          <w:color w:val="000000" w:themeColor="text1"/>
          <w:sz w:val="24"/>
          <w:szCs w:val="24"/>
        </w:rPr>
        <w:t>Rose PS</w:t>
      </w:r>
      <w:r w:rsidRPr="00604213">
        <w:rPr>
          <w:rFonts w:ascii="Book Antiqua" w:hAnsi="Book Antiqua" w:cs="Times New Roman"/>
          <w:color w:val="000000" w:themeColor="text1"/>
          <w:sz w:val="24"/>
          <w:szCs w:val="24"/>
        </w:rPr>
        <w:t xml:space="preserve">, </w:t>
      </w:r>
      <w:proofErr w:type="spellStart"/>
      <w:r w:rsidRPr="00604213">
        <w:rPr>
          <w:rFonts w:ascii="Book Antiqua" w:hAnsi="Book Antiqua" w:cs="Times New Roman"/>
          <w:color w:val="000000" w:themeColor="text1"/>
          <w:sz w:val="24"/>
          <w:szCs w:val="24"/>
        </w:rPr>
        <w:t>Frassica</w:t>
      </w:r>
      <w:proofErr w:type="spellEnd"/>
      <w:r w:rsidRPr="00604213">
        <w:rPr>
          <w:rFonts w:ascii="Book Antiqua" w:hAnsi="Book Antiqua" w:cs="Times New Roman"/>
          <w:color w:val="000000" w:themeColor="text1"/>
          <w:sz w:val="24"/>
          <w:szCs w:val="24"/>
        </w:rPr>
        <w:t xml:space="preserve"> FJ. </w:t>
      </w:r>
      <w:proofErr w:type="spellStart"/>
      <w:r w:rsidRPr="00604213">
        <w:rPr>
          <w:rFonts w:ascii="Book Antiqua" w:hAnsi="Book Antiqua" w:cs="Times New Roman"/>
          <w:color w:val="000000" w:themeColor="text1"/>
          <w:sz w:val="24"/>
          <w:szCs w:val="24"/>
        </w:rPr>
        <w:t>Atraumatic</w:t>
      </w:r>
      <w:proofErr w:type="spellEnd"/>
      <w:r w:rsidRPr="00604213">
        <w:rPr>
          <w:rFonts w:ascii="Book Antiqua" w:hAnsi="Book Antiqua" w:cs="Times New Roman"/>
          <w:color w:val="000000" w:themeColor="text1"/>
          <w:sz w:val="24"/>
          <w:szCs w:val="24"/>
        </w:rPr>
        <w:t xml:space="preserve"> bilateral patellar tendon rupture, </w:t>
      </w:r>
      <w:proofErr w:type="gramStart"/>
      <w:r w:rsidRPr="00604213">
        <w:rPr>
          <w:rFonts w:ascii="Book Antiqua" w:hAnsi="Book Antiqua" w:cs="Times New Roman"/>
          <w:color w:val="000000" w:themeColor="text1"/>
          <w:sz w:val="24"/>
          <w:szCs w:val="24"/>
        </w:rPr>
        <w:t>A</w:t>
      </w:r>
      <w:proofErr w:type="gramEnd"/>
      <w:r w:rsidRPr="00604213">
        <w:rPr>
          <w:rFonts w:ascii="Book Antiqua" w:hAnsi="Book Antiqua" w:cs="Times New Roman"/>
          <w:color w:val="000000" w:themeColor="text1"/>
          <w:sz w:val="24"/>
          <w:szCs w:val="24"/>
        </w:rPr>
        <w:t xml:space="preserve"> case report and review of the literature. </w:t>
      </w:r>
      <w:r w:rsidRPr="00604213">
        <w:rPr>
          <w:rFonts w:ascii="Book Antiqua" w:hAnsi="Book Antiqua" w:cs="Times New Roman"/>
          <w:i/>
          <w:color w:val="000000" w:themeColor="text1"/>
          <w:sz w:val="24"/>
          <w:szCs w:val="24"/>
        </w:rPr>
        <w:t xml:space="preserve">J Bone Joint </w:t>
      </w:r>
      <w:proofErr w:type="spellStart"/>
      <w:r w:rsidRPr="00604213">
        <w:rPr>
          <w:rFonts w:ascii="Book Antiqua" w:hAnsi="Book Antiqua" w:cs="Times New Roman"/>
          <w:i/>
          <w:color w:val="000000" w:themeColor="text1"/>
          <w:sz w:val="24"/>
          <w:szCs w:val="24"/>
        </w:rPr>
        <w:t>Surg</w:t>
      </w:r>
      <w:proofErr w:type="spellEnd"/>
      <w:r w:rsidRPr="00604213">
        <w:rPr>
          <w:rFonts w:ascii="Book Antiqua" w:hAnsi="Book Antiqua" w:cs="Times New Roman"/>
          <w:i/>
          <w:color w:val="000000" w:themeColor="text1"/>
          <w:sz w:val="24"/>
          <w:szCs w:val="24"/>
        </w:rPr>
        <w:t xml:space="preserve"> A</w:t>
      </w:r>
      <w:r w:rsidR="008843A5" w:rsidRPr="00604213">
        <w:rPr>
          <w:rFonts w:ascii="Book Antiqua" w:hAnsi="Book Antiqua" w:cs="Times New Roman"/>
          <w:i/>
          <w:color w:val="000000" w:themeColor="text1"/>
          <w:sz w:val="24"/>
          <w:szCs w:val="24"/>
        </w:rPr>
        <w:t>m</w:t>
      </w:r>
      <w:r w:rsidRPr="00604213">
        <w:rPr>
          <w:rFonts w:ascii="Book Antiqua" w:hAnsi="Book Antiqua" w:cs="Times New Roman"/>
          <w:color w:val="000000" w:themeColor="text1"/>
          <w:sz w:val="24"/>
          <w:szCs w:val="24"/>
        </w:rPr>
        <w:t xml:space="preserve"> 2001</w:t>
      </w:r>
      <w:r w:rsidR="008843A5" w:rsidRPr="00604213">
        <w:rPr>
          <w:rFonts w:ascii="Book Antiqua" w:hAnsi="Book Antiqua" w:cs="Times New Roman"/>
          <w:color w:val="000000" w:themeColor="text1"/>
          <w:sz w:val="24"/>
          <w:szCs w:val="24"/>
        </w:rPr>
        <w:t xml:space="preserve">; </w:t>
      </w:r>
      <w:r w:rsidRPr="00604213">
        <w:rPr>
          <w:rFonts w:ascii="Book Antiqua" w:hAnsi="Book Antiqua" w:cs="Times New Roman"/>
          <w:b/>
          <w:color w:val="000000" w:themeColor="text1"/>
          <w:sz w:val="24"/>
          <w:szCs w:val="24"/>
        </w:rPr>
        <w:t>83-A</w:t>
      </w:r>
      <w:r w:rsidRPr="00604213">
        <w:rPr>
          <w:rFonts w:ascii="Book Antiqua" w:hAnsi="Book Antiqua" w:cs="Times New Roman"/>
          <w:color w:val="000000" w:themeColor="text1"/>
          <w:sz w:val="24"/>
          <w:szCs w:val="24"/>
        </w:rPr>
        <w:t>:</w:t>
      </w:r>
      <w:r w:rsidR="003379CC" w:rsidRPr="00604213">
        <w:rPr>
          <w:rFonts w:ascii="Book Antiqua" w:hAnsi="Book Antiqua" w:cs="Times New Roman"/>
          <w:color w:val="000000" w:themeColor="text1"/>
          <w:sz w:val="24"/>
          <w:szCs w:val="24"/>
          <w:lang w:eastAsia="zh-CN"/>
        </w:rPr>
        <w:t xml:space="preserve"> </w:t>
      </w:r>
      <w:r w:rsidRPr="00604213">
        <w:rPr>
          <w:rFonts w:ascii="Book Antiqua" w:hAnsi="Book Antiqua" w:cs="Times New Roman"/>
          <w:color w:val="000000" w:themeColor="text1"/>
          <w:sz w:val="24"/>
          <w:szCs w:val="24"/>
        </w:rPr>
        <w:t>1382-</w:t>
      </w:r>
      <w:r w:rsidR="001745F5">
        <w:rPr>
          <w:rFonts w:ascii="Book Antiqua" w:hAnsi="Book Antiqua" w:cs="Times New Roman" w:hint="eastAsia"/>
          <w:color w:val="000000" w:themeColor="text1"/>
          <w:sz w:val="24"/>
          <w:szCs w:val="24"/>
          <w:lang w:eastAsia="zh-CN"/>
        </w:rPr>
        <w:t>138</w:t>
      </w:r>
      <w:r w:rsidRPr="00604213">
        <w:rPr>
          <w:rFonts w:ascii="Book Antiqua" w:hAnsi="Book Antiqua" w:cs="Times New Roman"/>
          <w:color w:val="000000" w:themeColor="text1"/>
          <w:sz w:val="24"/>
          <w:szCs w:val="24"/>
        </w:rPr>
        <w:t>6</w:t>
      </w:r>
      <w:r w:rsidR="003379CC" w:rsidRPr="00604213">
        <w:rPr>
          <w:rFonts w:ascii="Book Antiqua" w:hAnsi="Book Antiqua" w:cs="Times New Roman"/>
          <w:color w:val="000000" w:themeColor="text1"/>
          <w:sz w:val="24"/>
          <w:szCs w:val="24"/>
          <w:lang w:eastAsia="zh-CN"/>
        </w:rPr>
        <w:t xml:space="preserve"> [PMID: 11568202]</w:t>
      </w:r>
    </w:p>
    <w:p w:rsidR="0019491D" w:rsidRPr="00604213" w:rsidRDefault="0019491D" w:rsidP="00FA031C">
      <w:pPr>
        <w:pStyle w:val="a6"/>
        <w:numPr>
          <w:ilvl w:val="0"/>
          <w:numId w:val="1"/>
        </w:numPr>
        <w:spacing w:after="0" w:line="360" w:lineRule="auto"/>
        <w:ind w:left="0" w:firstLine="0"/>
        <w:jc w:val="both"/>
        <w:rPr>
          <w:rFonts w:ascii="Book Antiqua" w:hAnsi="Book Antiqua" w:cs="Times New Roman"/>
          <w:color w:val="000000" w:themeColor="text1"/>
          <w:sz w:val="24"/>
          <w:szCs w:val="24"/>
        </w:rPr>
      </w:pPr>
      <w:proofErr w:type="spellStart"/>
      <w:r w:rsidRPr="00604213">
        <w:rPr>
          <w:rFonts w:ascii="Book Antiqua" w:hAnsi="Book Antiqua" w:cs="Times New Roman"/>
          <w:b/>
          <w:color w:val="000000" w:themeColor="text1"/>
          <w:sz w:val="24"/>
          <w:szCs w:val="24"/>
        </w:rPr>
        <w:t>Furie</w:t>
      </w:r>
      <w:proofErr w:type="spellEnd"/>
      <w:r w:rsidRPr="00604213">
        <w:rPr>
          <w:rFonts w:ascii="Book Antiqua" w:hAnsi="Book Antiqua" w:cs="Times New Roman"/>
          <w:b/>
          <w:color w:val="000000" w:themeColor="text1"/>
          <w:sz w:val="24"/>
          <w:szCs w:val="24"/>
        </w:rPr>
        <w:t xml:space="preserve"> RA</w:t>
      </w:r>
      <w:r w:rsidRPr="00604213">
        <w:rPr>
          <w:rFonts w:ascii="Book Antiqua" w:hAnsi="Book Antiqua" w:cs="Times New Roman"/>
          <w:color w:val="000000" w:themeColor="text1"/>
          <w:sz w:val="24"/>
          <w:szCs w:val="24"/>
        </w:rPr>
        <w:t xml:space="preserve">, </w:t>
      </w:r>
      <w:proofErr w:type="spellStart"/>
      <w:r w:rsidRPr="00604213">
        <w:rPr>
          <w:rFonts w:ascii="Book Antiqua" w:hAnsi="Book Antiqua" w:cs="Times New Roman"/>
          <w:color w:val="000000" w:themeColor="text1"/>
          <w:sz w:val="24"/>
          <w:szCs w:val="24"/>
        </w:rPr>
        <w:t>Chartash</w:t>
      </w:r>
      <w:proofErr w:type="spellEnd"/>
      <w:r w:rsidRPr="00604213">
        <w:rPr>
          <w:rFonts w:ascii="Book Antiqua" w:hAnsi="Book Antiqua" w:cs="Times New Roman"/>
          <w:color w:val="000000" w:themeColor="text1"/>
          <w:sz w:val="24"/>
          <w:szCs w:val="24"/>
        </w:rPr>
        <w:t xml:space="preserve"> EK. Tendon rupture in systemic lupus </w:t>
      </w:r>
      <w:proofErr w:type="spellStart"/>
      <w:r w:rsidRPr="00604213">
        <w:rPr>
          <w:rFonts w:ascii="Book Antiqua" w:hAnsi="Book Antiqua" w:cs="Times New Roman"/>
          <w:color w:val="000000" w:themeColor="text1"/>
          <w:sz w:val="24"/>
          <w:szCs w:val="24"/>
        </w:rPr>
        <w:t>erythematosus</w:t>
      </w:r>
      <w:proofErr w:type="spellEnd"/>
      <w:r w:rsidRPr="00604213">
        <w:rPr>
          <w:rFonts w:ascii="Book Antiqua" w:hAnsi="Book Antiqua" w:cs="Times New Roman"/>
          <w:color w:val="000000" w:themeColor="text1"/>
          <w:sz w:val="24"/>
          <w:szCs w:val="24"/>
        </w:rPr>
        <w:t xml:space="preserve">. </w:t>
      </w:r>
      <w:proofErr w:type="spellStart"/>
      <w:r w:rsidRPr="00604213">
        <w:rPr>
          <w:rFonts w:ascii="Book Antiqua" w:hAnsi="Book Antiqua" w:cs="Times New Roman"/>
          <w:i/>
          <w:color w:val="000000" w:themeColor="text1"/>
          <w:sz w:val="24"/>
          <w:szCs w:val="24"/>
        </w:rPr>
        <w:t>Semin</w:t>
      </w:r>
      <w:proofErr w:type="spellEnd"/>
      <w:r w:rsidRPr="00604213">
        <w:rPr>
          <w:rFonts w:ascii="Book Antiqua" w:hAnsi="Book Antiqua" w:cs="Times New Roman"/>
          <w:i/>
          <w:color w:val="000000" w:themeColor="text1"/>
          <w:sz w:val="24"/>
          <w:szCs w:val="24"/>
        </w:rPr>
        <w:t xml:space="preserve"> Arthritis Rheum</w:t>
      </w:r>
      <w:r w:rsidRPr="00604213">
        <w:rPr>
          <w:rFonts w:ascii="Book Antiqua" w:hAnsi="Book Antiqua" w:cs="Times New Roman"/>
          <w:color w:val="000000" w:themeColor="text1"/>
          <w:sz w:val="24"/>
          <w:szCs w:val="24"/>
        </w:rPr>
        <w:t xml:space="preserve"> 1988</w:t>
      </w:r>
      <w:r w:rsidR="008843A5" w:rsidRPr="00604213">
        <w:rPr>
          <w:rFonts w:ascii="Book Antiqua" w:hAnsi="Book Antiqua" w:cs="Times New Roman"/>
          <w:color w:val="000000" w:themeColor="text1"/>
          <w:sz w:val="24"/>
          <w:szCs w:val="24"/>
        </w:rPr>
        <w:t xml:space="preserve">; </w:t>
      </w:r>
      <w:r w:rsidRPr="00604213">
        <w:rPr>
          <w:rFonts w:ascii="Book Antiqua" w:hAnsi="Book Antiqua" w:cs="Times New Roman"/>
          <w:b/>
          <w:color w:val="000000" w:themeColor="text1"/>
          <w:sz w:val="24"/>
          <w:szCs w:val="24"/>
        </w:rPr>
        <w:t>18</w:t>
      </w:r>
      <w:r w:rsidRPr="00604213">
        <w:rPr>
          <w:rFonts w:ascii="Book Antiqua" w:hAnsi="Book Antiqua" w:cs="Times New Roman"/>
          <w:color w:val="000000" w:themeColor="text1"/>
          <w:sz w:val="24"/>
          <w:szCs w:val="24"/>
        </w:rPr>
        <w:t>:</w:t>
      </w:r>
      <w:r w:rsidR="005449E6" w:rsidRPr="00604213">
        <w:rPr>
          <w:rFonts w:ascii="Book Antiqua" w:hAnsi="Book Antiqua" w:cs="Times New Roman"/>
          <w:color w:val="000000" w:themeColor="text1"/>
          <w:sz w:val="24"/>
          <w:szCs w:val="24"/>
          <w:lang w:eastAsia="zh-CN"/>
        </w:rPr>
        <w:t xml:space="preserve"> </w:t>
      </w:r>
      <w:r w:rsidRPr="00604213">
        <w:rPr>
          <w:rFonts w:ascii="Book Antiqua" w:hAnsi="Book Antiqua" w:cs="Times New Roman"/>
          <w:color w:val="000000" w:themeColor="text1"/>
          <w:sz w:val="24"/>
          <w:szCs w:val="24"/>
        </w:rPr>
        <w:t>127-</w:t>
      </w:r>
      <w:r w:rsidR="001745F5">
        <w:rPr>
          <w:rFonts w:ascii="Book Antiqua" w:hAnsi="Book Antiqua" w:cs="Times New Roman" w:hint="eastAsia"/>
          <w:color w:val="000000" w:themeColor="text1"/>
          <w:sz w:val="24"/>
          <w:szCs w:val="24"/>
          <w:lang w:eastAsia="zh-CN"/>
        </w:rPr>
        <w:t>1</w:t>
      </w:r>
      <w:r w:rsidRPr="00604213">
        <w:rPr>
          <w:rFonts w:ascii="Book Antiqua" w:hAnsi="Book Antiqua" w:cs="Times New Roman"/>
          <w:color w:val="000000" w:themeColor="text1"/>
          <w:sz w:val="24"/>
          <w:szCs w:val="24"/>
        </w:rPr>
        <w:t>33</w:t>
      </w:r>
      <w:r w:rsidR="003379CC" w:rsidRPr="00604213">
        <w:rPr>
          <w:rFonts w:ascii="Book Antiqua" w:hAnsi="Book Antiqua" w:cs="Times New Roman"/>
          <w:color w:val="000000" w:themeColor="text1"/>
          <w:sz w:val="24"/>
          <w:szCs w:val="24"/>
          <w:lang w:eastAsia="zh-CN"/>
        </w:rPr>
        <w:t xml:space="preserve"> [PMID: </w:t>
      </w:r>
      <w:r w:rsidR="005449E6" w:rsidRPr="00604213">
        <w:rPr>
          <w:rFonts w:ascii="Book Antiqua" w:hAnsi="Book Antiqua" w:cs="Times New Roman"/>
          <w:color w:val="000000" w:themeColor="text1"/>
          <w:sz w:val="24"/>
          <w:szCs w:val="24"/>
          <w:lang w:eastAsia="zh-CN"/>
        </w:rPr>
        <w:t>3064304</w:t>
      </w:r>
      <w:r w:rsidR="00B42AA4" w:rsidRPr="00604213">
        <w:rPr>
          <w:rFonts w:ascii="Book Antiqua" w:hAnsi="Book Antiqua" w:cs="Times New Roman"/>
          <w:color w:val="000000" w:themeColor="text1"/>
          <w:sz w:val="24"/>
          <w:szCs w:val="24"/>
          <w:lang w:eastAsia="zh-CN"/>
        </w:rPr>
        <w:t xml:space="preserve"> DOI: </w:t>
      </w:r>
      <w:r w:rsidR="00B42AA4" w:rsidRPr="00604213">
        <w:rPr>
          <w:rStyle w:val="a3"/>
          <w:rFonts w:ascii="Book Antiqua" w:hAnsi="Book Antiqua" w:cs="Arial"/>
          <w:color w:val="000000" w:themeColor="text1"/>
          <w:sz w:val="24"/>
          <w:szCs w:val="24"/>
          <w:u w:val="none"/>
        </w:rPr>
        <w:t>10.1016/0049-0172(88)90005-4</w:t>
      </w:r>
      <w:r w:rsidR="005449E6" w:rsidRPr="00604213">
        <w:rPr>
          <w:rFonts w:ascii="Book Antiqua" w:hAnsi="Book Antiqua" w:cs="Times New Roman"/>
          <w:color w:val="000000" w:themeColor="text1"/>
          <w:sz w:val="24"/>
          <w:szCs w:val="24"/>
          <w:lang w:eastAsia="zh-CN"/>
        </w:rPr>
        <w:t>]</w:t>
      </w:r>
    </w:p>
    <w:p w:rsidR="0019491D" w:rsidRPr="00604213" w:rsidRDefault="0019491D" w:rsidP="00FA031C">
      <w:pPr>
        <w:pStyle w:val="a6"/>
        <w:numPr>
          <w:ilvl w:val="0"/>
          <w:numId w:val="1"/>
        </w:numPr>
        <w:spacing w:after="0" w:line="360" w:lineRule="auto"/>
        <w:ind w:left="0" w:firstLine="0"/>
        <w:jc w:val="both"/>
        <w:rPr>
          <w:rFonts w:ascii="Book Antiqua" w:hAnsi="Book Antiqua" w:cs="Times New Roman"/>
          <w:color w:val="000000" w:themeColor="text1"/>
          <w:sz w:val="24"/>
          <w:szCs w:val="24"/>
        </w:rPr>
      </w:pPr>
      <w:proofErr w:type="spellStart"/>
      <w:r w:rsidRPr="00604213">
        <w:rPr>
          <w:rFonts w:ascii="Book Antiqua" w:hAnsi="Book Antiqua" w:cs="Times New Roman"/>
          <w:b/>
          <w:color w:val="000000" w:themeColor="text1"/>
          <w:sz w:val="24"/>
          <w:szCs w:val="24"/>
        </w:rPr>
        <w:t>Chiou</w:t>
      </w:r>
      <w:proofErr w:type="spellEnd"/>
      <w:r w:rsidRPr="00604213">
        <w:rPr>
          <w:rFonts w:ascii="Book Antiqua" w:hAnsi="Book Antiqua" w:cs="Times New Roman"/>
          <w:b/>
          <w:color w:val="000000" w:themeColor="text1"/>
          <w:sz w:val="24"/>
          <w:szCs w:val="24"/>
        </w:rPr>
        <w:t xml:space="preserve"> YM</w:t>
      </w:r>
      <w:r w:rsidRPr="00604213">
        <w:rPr>
          <w:rFonts w:ascii="Book Antiqua" w:hAnsi="Book Antiqua" w:cs="Times New Roman"/>
          <w:color w:val="000000" w:themeColor="text1"/>
          <w:sz w:val="24"/>
          <w:szCs w:val="24"/>
        </w:rPr>
        <w:t xml:space="preserve">, </w:t>
      </w:r>
      <w:proofErr w:type="spellStart"/>
      <w:r w:rsidRPr="00604213">
        <w:rPr>
          <w:rFonts w:ascii="Book Antiqua" w:hAnsi="Book Antiqua" w:cs="Times New Roman"/>
          <w:color w:val="000000" w:themeColor="text1"/>
          <w:sz w:val="24"/>
          <w:szCs w:val="24"/>
        </w:rPr>
        <w:t>Lan</w:t>
      </w:r>
      <w:proofErr w:type="spellEnd"/>
      <w:r w:rsidRPr="00604213">
        <w:rPr>
          <w:rFonts w:ascii="Book Antiqua" w:hAnsi="Book Antiqua" w:cs="Times New Roman"/>
          <w:color w:val="000000" w:themeColor="text1"/>
          <w:sz w:val="24"/>
          <w:szCs w:val="24"/>
        </w:rPr>
        <w:t xml:space="preserve"> JL, Hsieh TY, Chen YH, Chen DY. Spontaneous Achilles tendon rupture was reported in a patient with systemic lupus </w:t>
      </w:r>
      <w:proofErr w:type="spellStart"/>
      <w:r w:rsidRPr="00604213">
        <w:rPr>
          <w:rFonts w:ascii="Book Antiqua" w:hAnsi="Book Antiqua" w:cs="Times New Roman"/>
          <w:color w:val="000000" w:themeColor="text1"/>
          <w:sz w:val="24"/>
          <w:szCs w:val="24"/>
        </w:rPr>
        <w:t>erythematosus</w:t>
      </w:r>
      <w:proofErr w:type="spellEnd"/>
      <w:r w:rsidRPr="00604213">
        <w:rPr>
          <w:rFonts w:ascii="Book Antiqua" w:hAnsi="Book Antiqua" w:cs="Times New Roman"/>
          <w:color w:val="000000" w:themeColor="text1"/>
          <w:sz w:val="24"/>
          <w:szCs w:val="24"/>
        </w:rPr>
        <w:t xml:space="preserve"> due to ischemic necrosis after methyl prednisolone pulse therapy. </w:t>
      </w:r>
      <w:r w:rsidRPr="00604213">
        <w:rPr>
          <w:rFonts w:ascii="Book Antiqua" w:hAnsi="Book Antiqua" w:cs="Times New Roman"/>
          <w:i/>
          <w:color w:val="000000" w:themeColor="text1"/>
          <w:sz w:val="24"/>
          <w:szCs w:val="24"/>
        </w:rPr>
        <w:t>Lupus</w:t>
      </w:r>
      <w:r w:rsidRPr="00604213">
        <w:rPr>
          <w:rFonts w:ascii="Book Antiqua" w:hAnsi="Book Antiqua" w:cs="Times New Roman"/>
          <w:color w:val="000000" w:themeColor="text1"/>
          <w:sz w:val="24"/>
          <w:szCs w:val="24"/>
        </w:rPr>
        <w:t xml:space="preserve"> 2005;</w:t>
      </w:r>
      <w:r w:rsidR="00FA580C" w:rsidRPr="00604213">
        <w:rPr>
          <w:rFonts w:ascii="Book Antiqua" w:hAnsi="Book Antiqua" w:cs="Times New Roman"/>
          <w:color w:val="000000" w:themeColor="text1"/>
          <w:sz w:val="24"/>
          <w:szCs w:val="24"/>
        </w:rPr>
        <w:t xml:space="preserve"> </w:t>
      </w:r>
      <w:r w:rsidRPr="00604213">
        <w:rPr>
          <w:rFonts w:ascii="Book Antiqua" w:hAnsi="Book Antiqua" w:cs="Times New Roman"/>
          <w:b/>
          <w:color w:val="000000" w:themeColor="text1"/>
          <w:sz w:val="24"/>
          <w:szCs w:val="24"/>
        </w:rPr>
        <w:t>14</w:t>
      </w:r>
      <w:r w:rsidRPr="00604213">
        <w:rPr>
          <w:rFonts w:ascii="Book Antiqua" w:hAnsi="Book Antiqua" w:cs="Times New Roman"/>
          <w:color w:val="000000" w:themeColor="text1"/>
          <w:sz w:val="24"/>
          <w:szCs w:val="24"/>
        </w:rPr>
        <w:t>:</w:t>
      </w:r>
      <w:r w:rsidR="009355AC" w:rsidRPr="00604213">
        <w:rPr>
          <w:rFonts w:ascii="Book Antiqua" w:hAnsi="Book Antiqua" w:cs="Times New Roman"/>
          <w:color w:val="000000" w:themeColor="text1"/>
          <w:sz w:val="24"/>
          <w:szCs w:val="24"/>
          <w:lang w:eastAsia="zh-CN"/>
        </w:rPr>
        <w:t xml:space="preserve"> </w:t>
      </w:r>
      <w:r w:rsidRPr="00604213">
        <w:rPr>
          <w:rFonts w:ascii="Book Antiqua" w:hAnsi="Book Antiqua" w:cs="Times New Roman"/>
          <w:color w:val="000000" w:themeColor="text1"/>
          <w:sz w:val="24"/>
          <w:szCs w:val="24"/>
        </w:rPr>
        <w:t>321-5</w:t>
      </w:r>
      <w:r w:rsidR="009355AC" w:rsidRPr="00604213">
        <w:rPr>
          <w:rFonts w:ascii="Book Antiqua" w:hAnsi="Book Antiqua" w:cs="Times New Roman"/>
          <w:color w:val="000000" w:themeColor="text1"/>
          <w:sz w:val="24"/>
          <w:szCs w:val="24"/>
          <w:lang w:eastAsia="zh-CN"/>
        </w:rPr>
        <w:t xml:space="preserve"> </w:t>
      </w:r>
      <w:r w:rsidR="00B42AA4" w:rsidRPr="00604213">
        <w:rPr>
          <w:rFonts w:ascii="Book Antiqua" w:hAnsi="Book Antiqua" w:cs="Times New Roman"/>
          <w:color w:val="000000" w:themeColor="text1"/>
          <w:sz w:val="24"/>
          <w:szCs w:val="24"/>
          <w:lang w:eastAsia="zh-CN"/>
        </w:rPr>
        <w:t xml:space="preserve">[DOI: </w:t>
      </w:r>
      <w:r w:rsidR="00B42AA4" w:rsidRPr="00604213">
        <w:rPr>
          <w:rFonts w:ascii="Book Antiqua" w:hAnsi="Book Antiqua" w:cs="Arial"/>
          <w:color w:val="000000" w:themeColor="text1"/>
          <w:sz w:val="24"/>
          <w:szCs w:val="24"/>
        </w:rPr>
        <w:t>10.1191/0961203305lu2046cr</w:t>
      </w:r>
      <w:r w:rsidR="00B42AA4" w:rsidRPr="00604213">
        <w:rPr>
          <w:rFonts w:ascii="Book Antiqua" w:hAnsi="Book Antiqua" w:cs="Arial"/>
          <w:color w:val="000000" w:themeColor="text1"/>
          <w:sz w:val="24"/>
          <w:szCs w:val="24"/>
          <w:lang w:eastAsia="zh-CN"/>
        </w:rPr>
        <w:t>]</w:t>
      </w:r>
    </w:p>
    <w:p w:rsidR="0019491D" w:rsidRPr="00604213" w:rsidRDefault="0019491D" w:rsidP="00FA031C">
      <w:pPr>
        <w:pStyle w:val="a6"/>
        <w:numPr>
          <w:ilvl w:val="0"/>
          <w:numId w:val="1"/>
        </w:numPr>
        <w:spacing w:after="0" w:line="360" w:lineRule="auto"/>
        <w:ind w:left="0" w:firstLine="0"/>
        <w:jc w:val="both"/>
        <w:rPr>
          <w:rFonts w:ascii="Book Antiqua" w:hAnsi="Book Antiqua" w:cs="Times New Roman"/>
          <w:color w:val="000000" w:themeColor="text1"/>
          <w:sz w:val="24"/>
          <w:szCs w:val="24"/>
        </w:rPr>
      </w:pPr>
      <w:proofErr w:type="spellStart"/>
      <w:r w:rsidRPr="00604213">
        <w:rPr>
          <w:rFonts w:ascii="Book Antiqua" w:hAnsi="Book Antiqua" w:cs="Times New Roman"/>
          <w:b/>
          <w:color w:val="000000" w:themeColor="text1"/>
          <w:sz w:val="24"/>
          <w:szCs w:val="24"/>
        </w:rPr>
        <w:t>Potasman</w:t>
      </w:r>
      <w:proofErr w:type="spellEnd"/>
      <w:r w:rsidRPr="00604213">
        <w:rPr>
          <w:rFonts w:ascii="Book Antiqua" w:hAnsi="Book Antiqua" w:cs="Times New Roman"/>
          <w:b/>
          <w:color w:val="000000" w:themeColor="text1"/>
          <w:sz w:val="24"/>
          <w:szCs w:val="24"/>
        </w:rPr>
        <w:t xml:space="preserve"> I</w:t>
      </w:r>
      <w:r w:rsidRPr="00604213">
        <w:rPr>
          <w:rFonts w:ascii="Book Antiqua" w:hAnsi="Book Antiqua" w:cs="Times New Roman"/>
          <w:color w:val="000000" w:themeColor="text1"/>
          <w:sz w:val="24"/>
          <w:szCs w:val="24"/>
        </w:rPr>
        <w:t xml:space="preserve">, </w:t>
      </w:r>
      <w:proofErr w:type="spellStart"/>
      <w:r w:rsidRPr="00604213">
        <w:rPr>
          <w:rFonts w:ascii="Book Antiqua" w:hAnsi="Book Antiqua" w:cs="Times New Roman"/>
          <w:color w:val="000000" w:themeColor="text1"/>
          <w:sz w:val="24"/>
          <w:szCs w:val="24"/>
        </w:rPr>
        <w:t>Bassan</w:t>
      </w:r>
      <w:proofErr w:type="spellEnd"/>
      <w:r w:rsidRPr="00604213">
        <w:rPr>
          <w:rFonts w:ascii="Book Antiqua" w:hAnsi="Book Antiqua" w:cs="Times New Roman"/>
          <w:color w:val="000000" w:themeColor="text1"/>
          <w:sz w:val="24"/>
          <w:szCs w:val="24"/>
        </w:rPr>
        <w:t xml:space="preserve"> HM. Multiple tendon rupture in systemic lupus </w:t>
      </w:r>
      <w:proofErr w:type="spellStart"/>
      <w:r w:rsidRPr="00604213">
        <w:rPr>
          <w:rFonts w:ascii="Book Antiqua" w:hAnsi="Book Antiqua" w:cs="Times New Roman"/>
          <w:color w:val="000000" w:themeColor="text1"/>
          <w:sz w:val="24"/>
          <w:szCs w:val="24"/>
        </w:rPr>
        <w:t>erythematosus</w:t>
      </w:r>
      <w:proofErr w:type="spellEnd"/>
      <w:r w:rsidRPr="00604213">
        <w:rPr>
          <w:rFonts w:ascii="Book Antiqua" w:hAnsi="Book Antiqua" w:cs="Times New Roman"/>
          <w:color w:val="000000" w:themeColor="text1"/>
          <w:sz w:val="24"/>
          <w:szCs w:val="24"/>
        </w:rPr>
        <w:t xml:space="preserve">: case report and review of the literature. </w:t>
      </w:r>
      <w:r w:rsidRPr="00604213">
        <w:rPr>
          <w:rFonts w:ascii="Book Antiqua" w:hAnsi="Book Antiqua" w:cs="Times New Roman"/>
          <w:i/>
          <w:color w:val="000000" w:themeColor="text1"/>
          <w:sz w:val="24"/>
          <w:szCs w:val="24"/>
        </w:rPr>
        <w:t>Ann Rheum Dis</w:t>
      </w:r>
      <w:r w:rsidRPr="00604213">
        <w:rPr>
          <w:rFonts w:ascii="Book Antiqua" w:hAnsi="Book Antiqua" w:cs="Times New Roman"/>
          <w:color w:val="000000" w:themeColor="text1"/>
          <w:sz w:val="24"/>
          <w:szCs w:val="24"/>
        </w:rPr>
        <w:t xml:space="preserve"> 1984</w:t>
      </w:r>
      <w:r w:rsidR="00BA43B9" w:rsidRPr="00604213">
        <w:rPr>
          <w:rFonts w:ascii="Book Antiqua" w:hAnsi="Book Antiqua" w:cs="Times New Roman"/>
          <w:color w:val="000000" w:themeColor="text1"/>
          <w:sz w:val="24"/>
          <w:szCs w:val="24"/>
        </w:rPr>
        <w:t xml:space="preserve">; </w:t>
      </w:r>
      <w:r w:rsidRPr="00604213">
        <w:rPr>
          <w:rFonts w:ascii="Book Antiqua" w:hAnsi="Book Antiqua" w:cs="Times New Roman"/>
          <w:b/>
          <w:color w:val="000000" w:themeColor="text1"/>
          <w:sz w:val="24"/>
          <w:szCs w:val="24"/>
        </w:rPr>
        <w:t>43</w:t>
      </w:r>
      <w:r w:rsidRPr="00604213">
        <w:rPr>
          <w:rFonts w:ascii="Book Antiqua" w:hAnsi="Book Antiqua" w:cs="Times New Roman"/>
          <w:color w:val="000000" w:themeColor="text1"/>
          <w:sz w:val="24"/>
          <w:szCs w:val="24"/>
        </w:rPr>
        <w:t>:</w:t>
      </w:r>
      <w:r w:rsidR="009355AC" w:rsidRPr="00604213">
        <w:rPr>
          <w:rFonts w:ascii="Book Antiqua" w:hAnsi="Book Antiqua" w:cs="Times New Roman"/>
          <w:color w:val="000000" w:themeColor="text1"/>
          <w:sz w:val="24"/>
          <w:szCs w:val="24"/>
          <w:lang w:eastAsia="zh-CN"/>
        </w:rPr>
        <w:t xml:space="preserve"> </w:t>
      </w:r>
      <w:r w:rsidRPr="00604213">
        <w:rPr>
          <w:rFonts w:ascii="Book Antiqua" w:hAnsi="Book Antiqua" w:cs="Times New Roman"/>
          <w:color w:val="000000" w:themeColor="text1"/>
          <w:sz w:val="24"/>
          <w:szCs w:val="24"/>
        </w:rPr>
        <w:t>347-</w:t>
      </w:r>
      <w:r w:rsidR="001745F5">
        <w:rPr>
          <w:rFonts w:ascii="Book Antiqua" w:hAnsi="Book Antiqua" w:cs="Times New Roman" w:hint="eastAsia"/>
          <w:color w:val="000000" w:themeColor="text1"/>
          <w:sz w:val="24"/>
          <w:szCs w:val="24"/>
          <w:lang w:eastAsia="zh-CN"/>
        </w:rPr>
        <w:t>34</w:t>
      </w:r>
      <w:r w:rsidRPr="00604213">
        <w:rPr>
          <w:rFonts w:ascii="Book Antiqua" w:hAnsi="Book Antiqua" w:cs="Times New Roman"/>
          <w:color w:val="000000" w:themeColor="text1"/>
          <w:sz w:val="24"/>
          <w:szCs w:val="24"/>
        </w:rPr>
        <w:t>9</w:t>
      </w:r>
      <w:r w:rsidR="009355AC" w:rsidRPr="00604213">
        <w:rPr>
          <w:rFonts w:ascii="Book Antiqua" w:hAnsi="Book Antiqua" w:cs="Times New Roman"/>
          <w:color w:val="000000" w:themeColor="text1"/>
          <w:sz w:val="24"/>
          <w:szCs w:val="24"/>
          <w:lang w:eastAsia="zh-CN"/>
        </w:rPr>
        <w:t xml:space="preserve"> [PMID: 6712309</w:t>
      </w:r>
      <w:r w:rsidR="00B42AA4" w:rsidRPr="00604213">
        <w:rPr>
          <w:rFonts w:ascii="Book Antiqua" w:hAnsi="Book Antiqua" w:cs="Times New Roman"/>
          <w:color w:val="000000" w:themeColor="text1"/>
          <w:sz w:val="24"/>
          <w:szCs w:val="24"/>
          <w:lang w:eastAsia="zh-CN"/>
        </w:rPr>
        <w:t xml:space="preserve"> DOI: </w:t>
      </w:r>
      <w:r w:rsidR="00B42AA4" w:rsidRPr="00604213">
        <w:rPr>
          <w:rFonts w:ascii="Book Antiqua" w:hAnsi="Book Antiqua" w:cs="Arial"/>
          <w:color w:val="000000" w:themeColor="text1"/>
          <w:sz w:val="24"/>
          <w:szCs w:val="24"/>
        </w:rPr>
        <w:t>10.1136/ard.43.2.347</w:t>
      </w:r>
      <w:r w:rsidR="009355AC" w:rsidRPr="00604213">
        <w:rPr>
          <w:rFonts w:ascii="Book Antiqua" w:hAnsi="Book Antiqua" w:cs="Times New Roman"/>
          <w:color w:val="000000" w:themeColor="text1"/>
          <w:sz w:val="24"/>
          <w:szCs w:val="24"/>
          <w:lang w:eastAsia="zh-CN"/>
        </w:rPr>
        <w:t>]</w:t>
      </w:r>
    </w:p>
    <w:p w:rsidR="0019491D" w:rsidRPr="00604213" w:rsidRDefault="0019491D" w:rsidP="00FA031C">
      <w:pPr>
        <w:pStyle w:val="a6"/>
        <w:numPr>
          <w:ilvl w:val="0"/>
          <w:numId w:val="1"/>
        </w:numPr>
        <w:spacing w:after="0" w:line="360" w:lineRule="auto"/>
        <w:ind w:left="0" w:firstLine="0"/>
        <w:jc w:val="both"/>
        <w:rPr>
          <w:rFonts w:ascii="Book Antiqua" w:hAnsi="Book Antiqua" w:cs="Times New Roman"/>
          <w:color w:val="000000" w:themeColor="text1"/>
          <w:sz w:val="24"/>
          <w:szCs w:val="24"/>
        </w:rPr>
      </w:pPr>
      <w:r w:rsidRPr="00604213">
        <w:rPr>
          <w:rFonts w:ascii="Book Antiqua" w:hAnsi="Book Antiqua" w:cs="Times New Roman"/>
          <w:b/>
          <w:color w:val="000000" w:themeColor="text1"/>
          <w:sz w:val="24"/>
          <w:szCs w:val="24"/>
        </w:rPr>
        <w:t>Bruce IN</w:t>
      </w:r>
      <w:r w:rsidRPr="00604213">
        <w:rPr>
          <w:rFonts w:ascii="Book Antiqua" w:hAnsi="Book Antiqua" w:cs="Times New Roman"/>
          <w:color w:val="000000" w:themeColor="text1"/>
          <w:sz w:val="24"/>
          <w:szCs w:val="24"/>
        </w:rPr>
        <w:t xml:space="preserve">, </w:t>
      </w:r>
      <w:proofErr w:type="spellStart"/>
      <w:r w:rsidRPr="00604213">
        <w:rPr>
          <w:rFonts w:ascii="Book Antiqua" w:hAnsi="Book Antiqua" w:cs="Times New Roman"/>
          <w:color w:val="000000" w:themeColor="text1"/>
          <w:sz w:val="24"/>
          <w:szCs w:val="24"/>
        </w:rPr>
        <w:t>Gladman</w:t>
      </w:r>
      <w:proofErr w:type="spellEnd"/>
      <w:r w:rsidRPr="00604213">
        <w:rPr>
          <w:rFonts w:ascii="Book Antiqua" w:hAnsi="Book Antiqua" w:cs="Times New Roman"/>
          <w:color w:val="000000" w:themeColor="text1"/>
          <w:sz w:val="24"/>
          <w:szCs w:val="24"/>
        </w:rPr>
        <w:t xml:space="preserve"> DD, </w:t>
      </w:r>
      <w:proofErr w:type="spellStart"/>
      <w:r w:rsidRPr="00604213">
        <w:rPr>
          <w:rFonts w:ascii="Book Antiqua" w:hAnsi="Book Antiqua" w:cs="Times New Roman"/>
          <w:color w:val="000000" w:themeColor="text1"/>
          <w:sz w:val="24"/>
          <w:szCs w:val="24"/>
        </w:rPr>
        <w:t>Urowitz</w:t>
      </w:r>
      <w:proofErr w:type="spellEnd"/>
      <w:r w:rsidRPr="00604213">
        <w:rPr>
          <w:rFonts w:ascii="Book Antiqua" w:hAnsi="Book Antiqua" w:cs="Times New Roman"/>
          <w:color w:val="000000" w:themeColor="text1"/>
          <w:sz w:val="24"/>
          <w:szCs w:val="24"/>
        </w:rPr>
        <w:t xml:space="preserve"> MB. Premature atherosclerosis in systemic lupus </w:t>
      </w:r>
      <w:proofErr w:type="spellStart"/>
      <w:r w:rsidRPr="00604213">
        <w:rPr>
          <w:rFonts w:ascii="Book Antiqua" w:hAnsi="Book Antiqua" w:cs="Times New Roman"/>
          <w:color w:val="000000" w:themeColor="text1"/>
          <w:sz w:val="24"/>
          <w:szCs w:val="24"/>
        </w:rPr>
        <w:t>erythematosus</w:t>
      </w:r>
      <w:proofErr w:type="spellEnd"/>
      <w:r w:rsidRPr="00604213">
        <w:rPr>
          <w:rFonts w:ascii="Book Antiqua" w:hAnsi="Book Antiqua" w:cs="Times New Roman"/>
          <w:color w:val="000000" w:themeColor="text1"/>
          <w:sz w:val="24"/>
          <w:szCs w:val="24"/>
        </w:rPr>
        <w:t xml:space="preserve">. </w:t>
      </w:r>
      <w:r w:rsidRPr="00604213">
        <w:rPr>
          <w:rFonts w:ascii="Book Antiqua" w:hAnsi="Book Antiqua" w:cs="Times New Roman"/>
          <w:i/>
          <w:color w:val="000000" w:themeColor="text1"/>
          <w:sz w:val="24"/>
          <w:szCs w:val="24"/>
        </w:rPr>
        <w:t xml:space="preserve">Rheum Dis </w:t>
      </w:r>
      <w:proofErr w:type="spellStart"/>
      <w:r w:rsidRPr="00604213">
        <w:rPr>
          <w:rFonts w:ascii="Book Antiqua" w:hAnsi="Book Antiqua" w:cs="Times New Roman"/>
          <w:i/>
          <w:color w:val="000000" w:themeColor="text1"/>
          <w:sz w:val="24"/>
          <w:szCs w:val="24"/>
        </w:rPr>
        <w:t>Clin</w:t>
      </w:r>
      <w:proofErr w:type="spellEnd"/>
      <w:r w:rsidRPr="00604213">
        <w:rPr>
          <w:rFonts w:ascii="Book Antiqua" w:hAnsi="Book Antiqua" w:cs="Times New Roman"/>
          <w:i/>
          <w:color w:val="000000" w:themeColor="text1"/>
          <w:sz w:val="24"/>
          <w:szCs w:val="24"/>
        </w:rPr>
        <w:t xml:space="preserve"> North Am</w:t>
      </w:r>
      <w:r w:rsidRPr="00604213">
        <w:rPr>
          <w:rFonts w:ascii="Book Antiqua" w:hAnsi="Book Antiqua" w:cs="Times New Roman"/>
          <w:color w:val="000000" w:themeColor="text1"/>
          <w:sz w:val="24"/>
          <w:szCs w:val="24"/>
        </w:rPr>
        <w:t xml:space="preserve"> 2000</w:t>
      </w:r>
      <w:r w:rsidR="00BA43B9" w:rsidRPr="00604213">
        <w:rPr>
          <w:rFonts w:ascii="Book Antiqua" w:hAnsi="Book Antiqua" w:cs="Times New Roman"/>
          <w:color w:val="000000" w:themeColor="text1"/>
          <w:sz w:val="24"/>
          <w:szCs w:val="24"/>
        </w:rPr>
        <w:t xml:space="preserve">; </w:t>
      </w:r>
      <w:r w:rsidRPr="00604213">
        <w:rPr>
          <w:rFonts w:ascii="Book Antiqua" w:hAnsi="Book Antiqua" w:cs="Times New Roman"/>
          <w:b/>
          <w:color w:val="000000" w:themeColor="text1"/>
          <w:sz w:val="24"/>
          <w:szCs w:val="24"/>
        </w:rPr>
        <w:t>26</w:t>
      </w:r>
      <w:r w:rsidRPr="00604213">
        <w:rPr>
          <w:rFonts w:ascii="Book Antiqua" w:hAnsi="Book Antiqua" w:cs="Times New Roman"/>
          <w:color w:val="000000" w:themeColor="text1"/>
          <w:sz w:val="24"/>
          <w:szCs w:val="24"/>
        </w:rPr>
        <w:t>:</w:t>
      </w:r>
      <w:r w:rsidR="009355AC" w:rsidRPr="00604213">
        <w:rPr>
          <w:rFonts w:ascii="Book Antiqua" w:hAnsi="Book Antiqua" w:cs="Times New Roman"/>
          <w:color w:val="000000" w:themeColor="text1"/>
          <w:sz w:val="24"/>
          <w:szCs w:val="24"/>
          <w:lang w:eastAsia="zh-CN"/>
        </w:rPr>
        <w:t xml:space="preserve"> </w:t>
      </w:r>
      <w:r w:rsidRPr="00604213">
        <w:rPr>
          <w:rFonts w:ascii="Book Antiqua" w:hAnsi="Book Antiqua" w:cs="Times New Roman"/>
          <w:color w:val="000000" w:themeColor="text1"/>
          <w:sz w:val="24"/>
          <w:szCs w:val="24"/>
        </w:rPr>
        <w:t>257-</w:t>
      </w:r>
      <w:r w:rsidR="001745F5">
        <w:rPr>
          <w:rFonts w:ascii="Book Antiqua" w:hAnsi="Book Antiqua" w:cs="Times New Roman" w:hint="eastAsia"/>
          <w:color w:val="000000" w:themeColor="text1"/>
          <w:sz w:val="24"/>
          <w:szCs w:val="24"/>
          <w:lang w:eastAsia="zh-CN"/>
        </w:rPr>
        <w:t>2</w:t>
      </w:r>
      <w:r w:rsidRPr="00604213">
        <w:rPr>
          <w:rFonts w:ascii="Book Antiqua" w:hAnsi="Book Antiqua" w:cs="Times New Roman"/>
          <w:color w:val="000000" w:themeColor="text1"/>
          <w:sz w:val="24"/>
          <w:szCs w:val="24"/>
        </w:rPr>
        <w:t>78</w:t>
      </w:r>
      <w:r w:rsidR="009355AC" w:rsidRPr="00604213">
        <w:rPr>
          <w:rFonts w:ascii="Book Antiqua" w:hAnsi="Book Antiqua" w:cs="Times New Roman"/>
          <w:color w:val="000000" w:themeColor="text1"/>
          <w:sz w:val="24"/>
          <w:szCs w:val="24"/>
          <w:lang w:eastAsia="zh-CN"/>
        </w:rPr>
        <w:t xml:space="preserve"> [PMID: 10768212</w:t>
      </w:r>
      <w:r w:rsidR="00B42AA4" w:rsidRPr="00604213">
        <w:rPr>
          <w:rFonts w:ascii="Book Antiqua" w:hAnsi="Book Antiqua" w:cs="Times New Roman"/>
          <w:color w:val="000000" w:themeColor="text1"/>
          <w:sz w:val="24"/>
          <w:szCs w:val="24"/>
          <w:lang w:eastAsia="zh-CN"/>
        </w:rPr>
        <w:t xml:space="preserve"> DOI: </w:t>
      </w:r>
      <w:r w:rsidR="00B42AA4" w:rsidRPr="00604213">
        <w:rPr>
          <w:rStyle w:val="a3"/>
          <w:rFonts w:ascii="Book Antiqua" w:hAnsi="Book Antiqua" w:cs="Arial"/>
          <w:color w:val="000000" w:themeColor="text1"/>
          <w:sz w:val="24"/>
          <w:szCs w:val="24"/>
          <w:u w:val="none"/>
        </w:rPr>
        <w:t>10.1016/S0889-857X(05)70138-1</w:t>
      </w:r>
      <w:r w:rsidR="009355AC" w:rsidRPr="00604213">
        <w:rPr>
          <w:rFonts w:ascii="Book Antiqua" w:hAnsi="Book Antiqua" w:cs="Times New Roman"/>
          <w:color w:val="000000" w:themeColor="text1"/>
          <w:sz w:val="24"/>
          <w:szCs w:val="24"/>
          <w:lang w:eastAsia="zh-CN"/>
        </w:rPr>
        <w:t>]</w:t>
      </w:r>
    </w:p>
    <w:p w:rsidR="0019491D" w:rsidRPr="00604213" w:rsidRDefault="0019491D" w:rsidP="00FA031C">
      <w:pPr>
        <w:pStyle w:val="a6"/>
        <w:numPr>
          <w:ilvl w:val="0"/>
          <w:numId w:val="1"/>
        </w:numPr>
        <w:spacing w:after="0" w:line="360" w:lineRule="auto"/>
        <w:ind w:left="0" w:firstLine="0"/>
        <w:jc w:val="both"/>
        <w:rPr>
          <w:rFonts w:ascii="Book Antiqua" w:hAnsi="Book Antiqua" w:cs="Times New Roman"/>
          <w:color w:val="000000" w:themeColor="text1"/>
          <w:sz w:val="24"/>
          <w:szCs w:val="24"/>
        </w:rPr>
      </w:pPr>
      <w:proofErr w:type="spellStart"/>
      <w:r w:rsidRPr="00604213">
        <w:rPr>
          <w:rFonts w:ascii="Book Antiqua" w:hAnsi="Book Antiqua" w:cs="Times New Roman"/>
          <w:b/>
          <w:color w:val="000000" w:themeColor="text1"/>
          <w:sz w:val="24"/>
          <w:szCs w:val="24"/>
        </w:rPr>
        <w:t>Mak</w:t>
      </w:r>
      <w:proofErr w:type="spellEnd"/>
      <w:r w:rsidRPr="00604213">
        <w:rPr>
          <w:rFonts w:ascii="Book Antiqua" w:hAnsi="Book Antiqua" w:cs="Times New Roman"/>
          <w:b/>
          <w:color w:val="000000" w:themeColor="text1"/>
          <w:sz w:val="24"/>
          <w:szCs w:val="24"/>
        </w:rPr>
        <w:t xml:space="preserve"> A</w:t>
      </w:r>
      <w:r w:rsidRPr="00604213">
        <w:rPr>
          <w:rFonts w:ascii="Book Antiqua" w:hAnsi="Book Antiqua" w:cs="Times New Roman"/>
          <w:color w:val="000000" w:themeColor="text1"/>
          <w:sz w:val="24"/>
          <w:szCs w:val="24"/>
        </w:rPr>
        <w:t xml:space="preserve">, Ling LH, Ho RC, Gong L, </w:t>
      </w:r>
      <w:proofErr w:type="spellStart"/>
      <w:r w:rsidRPr="00604213">
        <w:rPr>
          <w:rFonts w:ascii="Book Antiqua" w:hAnsi="Book Antiqua" w:cs="Times New Roman"/>
          <w:color w:val="000000" w:themeColor="text1"/>
          <w:sz w:val="24"/>
          <w:szCs w:val="24"/>
        </w:rPr>
        <w:t>Cheak</w:t>
      </w:r>
      <w:proofErr w:type="spellEnd"/>
      <w:r w:rsidRPr="00604213">
        <w:rPr>
          <w:rFonts w:ascii="Book Antiqua" w:hAnsi="Book Antiqua" w:cs="Times New Roman"/>
          <w:color w:val="000000" w:themeColor="text1"/>
          <w:sz w:val="24"/>
          <w:szCs w:val="24"/>
        </w:rPr>
        <w:t xml:space="preserve"> AA, Yee H, </w:t>
      </w:r>
      <w:proofErr w:type="spellStart"/>
      <w:r w:rsidRPr="00604213">
        <w:rPr>
          <w:rFonts w:ascii="Book Antiqua" w:hAnsi="Book Antiqua" w:cs="Times New Roman"/>
          <w:color w:val="000000" w:themeColor="text1"/>
          <w:sz w:val="24"/>
          <w:szCs w:val="24"/>
        </w:rPr>
        <w:t>Vasoo</w:t>
      </w:r>
      <w:proofErr w:type="spellEnd"/>
      <w:r w:rsidRPr="00604213">
        <w:rPr>
          <w:rFonts w:ascii="Book Antiqua" w:hAnsi="Book Antiqua" w:cs="Times New Roman"/>
          <w:color w:val="000000" w:themeColor="text1"/>
          <w:sz w:val="24"/>
          <w:szCs w:val="24"/>
        </w:rPr>
        <w:t xml:space="preserve"> S, </w:t>
      </w:r>
      <w:proofErr w:type="spellStart"/>
      <w:r w:rsidRPr="00604213">
        <w:rPr>
          <w:rFonts w:ascii="Book Antiqua" w:hAnsi="Book Antiqua" w:cs="Times New Roman"/>
          <w:color w:val="000000" w:themeColor="text1"/>
          <w:sz w:val="24"/>
          <w:szCs w:val="24"/>
        </w:rPr>
        <w:t>Koh</w:t>
      </w:r>
      <w:proofErr w:type="spellEnd"/>
      <w:r w:rsidRPr="00604213">
        <w:rPr>
          <w:rFonts w:ascii="Book Antiqua" w:hAnsi="Book Antiqua" w:cs="Times New Roman"/>
          <w:color w:val="000000" w:themeColor="text1"/>
          <w:sz w:val="24"/>
          <w:szCs w:val="24"/>
        </w:rPr>
        <w:t xml:space="preserve"> DR, </w:t>
      </w:r>
      <w:proofErr w:type="spellStart"/>
      <w:r w:rsidRPr="00604213">
        <w:rPr>
          <w:rFonts w:ascii="Book Antiqua" w:hAnsi="Book Antiqua" w:cs="Times New Roman"/>
          <w:color w:val="000000" w:themeColor="text1"/>
          <w:sz w:val="24"/>
          <w:szCs w:val="24"/>
        </w:rPr>
        <w:t>Robless</w:t>
      </w:r>
      <w:proofErr w:type="spellEnd"/>
      <w:r w:rsidRPr="00604213">
        <w:rPr>
          <w:rFonts w:ascii="Book Antiqua" w:hAnsi="Book Antiqua" w:cs="Times New Roman"/>
          <w:color w:val="000000" w:themeColor="text1"/>
          <w:sz w:val="24"/>
          <w:szCs w:val="24"/>
        </w:rPr>
        <w:t xml:space="preserve"> PA. Lumbar spine bone mineral density predicts endothelial reactivity in patients with systemic lupus </w:t>
      </w:r>
      <w:proofErr w:type="spellStart"/>
      <w:r w:rsidRPr="00604213">
        <w:rPr>
          <w:rFonts w:ascii="Book Antiqua" w:hAnsi="Book Antiqua" w:cs="Times New Roman"/>
          <w:color w:val="000000" w:themeColor="text1"/>
          <w:sz w:val="24"/>
          <w:szCs w:val="24"/>
        </w:rPr>
        <w:t>erythematosus</w:t>
      </w:r>
      <w:proofErr w:type="spellEnd"/>
      <w:r w:rsidRPr="00604213">
        <w:rPr>
          <w:rFonts w:ascii="Book Antiqua" w:hAnsi="Book Antiqua" w:cs="Times New Roman"/>
          <w:color w:val="000000" w:themeColor="text1"/>
          <w:sz w:val="24"/>
          <w:szCs w:val="24"/>
        </w:rPr>
        <w:t xml:space="preserve">. </w:t>
      </w:r>
      <w:proofErr w:type="spellStart"/>
      <w:r w:rsidRPr="00604213">
        <w:rPr>
          <w:rFonts w:ascii="Book Antiqua" w:hAnsi="Book Antiqua" w:cs="Times New Roman"/>
          <w:i/>
          <w:color w:val="000000" w:themeColor="text1"/>
          <w:sz w:val="24"/>
          <w:szCs w:val="24"/>
        </w:rPr>
        <w:t>Clin</w:t>
      </w:r>
      <w:proofErr w:type="spellEnd"/>
      <w:r w:rsidRPr="00604213">
        <w:rPr>
          <w:rFonts w:ascii="Book Antiqua" w:hAnsi="Book Antiqua" w:cs="Times New Roman"/>
          <w:i/>
          <w:color w:val="000000" w:themeColor="text1"/>
          <w:sz w:val="24"/>
          <w:szCs w:val="24"/>
        </w:rPr>
        <w:t xml:space="preserve"> </w:t>
      </w:r>
      <w:proofErr w:type="spellStart"/>
      <w:r w:rsidRPr="00604213">
        <w:rPr>
          <w:rFonts w:ascii="Book Antiqua" w:hAnsi="Book Antiqua" w:cs="Times New Roman"/>
          <w:i/>
          <w:color w:val="000000" w:themeColor="text1"/>
          <w:sz w:val="24"/>
          <w:szCs w:val="24"/>
        </w:rPr>
        <w:t>Exp</w:t>
      </w:r>
      <w:proofErr w:type="spellEnd"/>
      <w:r w:rsidRPr="00604213">
        <w:rPr>
          <w:rFonts w:ascii="Book Antiqua" w:hAnsi="Book Antiqua" w:cs="Times New Roman"/>
          <w:i/>
          <w:color w:val="000000" w:themeColor="text1"/>
          <w:sz w:val="24"/>
          <w:szCs w:val="24"/>
        </w:rPr>
        <w:t xml:space="preserve"> </w:t>
      </w:r>
      <w:proofErr w:type="spellStart"/>
      <w:r w:rsidRPr="00604213">
        <w:rPr>
          <w:rFonts w:ascii="Book Antiqua" w:hAnsi="Book Antiqua" w:cs="Times New Roman"/>
          <w:i/>
          <w:color w:val="000000" w:themeColor="text1"/>
          <w:sz w:val="24"/>
          <w:szCs w:val="24"/>
        </w:rPr>
        <w:t>Rheumatol</w:t>
      </w:r>
      <w:proofErr w:type="spellEnd"/>
      <w:r w:rsidRPr="00604213">
        <w:rPr>
          <w:rFonts w:ascii="Book Antiqua" w:hAnsi="Book Antiqua" w:cs="Times New Roman"/>
          <w:color w:val="000000" w:themeColor="text1"/>
          <w:sz w:val="24"/>
          <w:szCs w:val="24"/>
        </w:rPr>
        <w:t xml:space="preserve"> 2011</w:t>
      </w:r>
      <w:r w:rsidR="00BA43B9" w:rsidRPr="00604213">
        <w:rPr>
          <w:rFonts w:ascii="Book Antiqua" w:hAnsi="Book Antiqua" w:cs="Times New Roman"/>
          <w:color w:val="000000" w:themeColor="text1"/>
          <w:sz w:val="24"/>
          <w:szCs w:val="24"/>
        </w:rPr>
        <w:t xml:space="preserve">; </w:t>
      </w:r>
      <w:r w:rsidRPr="00604213">
        <w:rPr>
          <w:rFonts w:ascii="Book Antiqua" w:hAnsi="Book Antiqua" w:cs="Times New Roman"/>
          <w:b/>
          <w:color w:val="000000" w:themeColor="text1"/>
          <w:sz w:val="24"/>
          <w:szCs w:val="24"/>
        </w:rPr>
        <w:t>29</w:t>
      </w:r>
      <w:r w:rsidRPr="00604213">
        <w:rPr>
          <w:rFonts w:ascii="Book Antiqua" w:hAnsi="Book Antiqua" w:cs="Times New Roman"/>
          <w:color w:val="000000" w:themeColor="text1"/>
          <w:sz w:val="24"/>
          <w:szCs w:val="24"/>
        </w:rPr>
        <w:t>:</w:t>
      </w:r>
      <w:r w:rsidR="009355AC" w:rsidRPr="00604213">
        <w:rPr>
          <w:rFonts w:ascii="Book Antiqua" w:hAnsi="Book Antiqua" w:cs="Times New Roman"/>
          <w:color w:val="000000" w:themeColor="text1"/>
          <w:sz w:val="24"/>
          <w:szCs w:val="24"/>
          <w:lang w:eastAsia="zh-CN"/>
        </w:rPr>
        <w:t xml:space="preserve"> </w:t>
      </w:r>
      <w:r w:rsidRPr="00604213">
        <w:rPr>
          <w:rFonts w:ascii="Book Antiqua" w:hAnsi="Book Antiqua" w:cs="Times New Roman"/>
          <w:color w:val="000000" w:themeColor="text1"/>
          <w:sz w:val="24"/>
          <w:szCs w:val="24"/>
        </w:rPr>
        <w:t>261-</w:t>
      </w:r>
      <w:r w:rsidR="001745F5">
        <w:rPr>
          <w:rFonts w:ascii="Book Antiqua" w:hAnsi="Book Antiqua" w:cs="Times New Roman" w:hint="eastAsia"/>
          <w:color w:val="000000" w:themeColor="text1"/>
          <w:sz w:val="24"/>
          <w:szCs w:val="24"/>
          <w:lang w:eastAsia="zh-CN"/>
        </w:rPr>
        <w:t>26</w:t>
      </w:r>
      <w:r w:rsidRPr="00604213">
        <w:rPr>
          <w:rFonts w:ascii="Book Antiqua" w:hAnsi="Book Antiqua" w:cs="Times New Roman"/>
          <w:color w:val="000000" w:themeColor="text1"/>
          <w:sz w:val="24"/>
          <w:szCs w:val="24"/>
        </w:rPr>
        <w:t>8</w:t>
      </w:r>
      <w:r w:rsidR="00112650" w:rsidRPr="00604213">
        <w:rPr>
          <w:rFonts w:ascii="Book Antiqua" w:hAnsi="Book Antiqua" w:cs="Times New Roman"/>
          <w:color w:val="000000" w:themeColor="text1"/>
          <w:sz w:val="24"/>
          <w:szCs w:val="24"/>
          <w:lang w:eastAsia="zh-CN"/>
        </w:rPr>
        <w:t xml:space="preserve"> [PMID: 21385541]</w:t>
      </w:r>
    </w:p>
    <w:p w:rsidR="003D4056" w:rsidRPr="00604213" w:rsidRDefault="003D4056" w:rsidP="00FA031C">
      <w:pPr>
        <w:pStyle w:val="a6"/>
        <w:numPr>
          <w:ilvl w:val="0"/>
          <w:numId w:val="1"/>
        </w:numPr>
        <w:spacing w:after="0" w:line="360" w:lineRule="auto"/>
        <w:ind w:left="0" w:firstLine="0"/>
        <w:jc w:val="both"/>
        <w:rPr>
          <w:rFonts w:ascii="Book Antiqua" w:hAnsi="Book Antiqua" w:cs="Times New Roman"/>
          <w:color w:val="000000" w:themeColor="text1"/>
          <w:sz w:val="24"/>
          <w:szCs w:val="24"/>
        </w:rPr>
      </w:pPr>
      <w:proofErr w:type="spellStart"/>
      <w:r w:rsidRPr="00604213">
        <w:rPr>
          <w:rFonts w:ascii="Book Antiqua" w:hAnsi="Book Antiqua" w:cs="Times New Roman"/>
          <w:b/>
          <w:color w:val="000000" w:themeColor="text1"/>
          <w:sz w:val="24"/>
          <w:szCs w:val="24"/>
        </w:rPr>
        <w:t>Latiff</w:t>
      </w:r>
      <w:proofErr w:type="spellEnd"/>
      <w:r w:rsidRPr="00604213">
        <w:rPr>
          <w:rFonts w:ascii="Book Antiqua" w:hAnsi="Book Antiqua" w:cs="Times New Roman"/>
          <w:b/>
          <w:color w:val="000000" w:themeColor="text1"/>
          <w:sz w:val="24"/>
          <w:szCs w:val="24"/>
        </w:rPr>
        <w:t xml:space="preserve"> AH</w:t>
      </w:r>
      <w:r w:rsidRPr="00604213">
        <w:rPr>
          <w:rFonts w:ascii="Book Antiqua" w:hAnsi="Book Antiqua" w:cs="Times New Roman"/>
          <w:color w:val="000000" w:themeColor="text1"/>
          <w:sz w:val="24"/>
          <w:szCs w:val="24"/>
        </w:rPr>
        <w:t xml:space="preserve">, Kerr MA. </w:t>
      </w:r>
      <w:r w:rsidR="00D26E9D" w:rsidRPr="00604213">
        <w:rPr>
          <w:rFonts w:ascii="Book Antiqua" w:hAnsi="Book Antiqua" w:cs="Times New Roman"/>
          <w:bCs/>
          <w:color w:val="000000" w:themeColor="text1"/>
          <w:sz w:val="24"/>
          <w:szCs w:val="24"/>
        </w:rPr>
        <w:t xml:space="preserve">The clinical significance of immunoglobulin </w:t>
      </w:r>
      <w:proofErr w:type="gramStart"/>
      <w:r w:rsidR="00D26E9D" w:rsidRPr="00604213">
        <w:rPr>
          <w:rFonts w:ascii="Book Antiqua" w:hAnsi="Book Antiqua" w:cs="Times New Roman"/>
          <w:bCs/>
          <w:color w:val="000000" w:themeColor="text1"/>
          <w:sz w:val="24"/>
          <w:szCs w:val="24"/>
        </w:rPr>
        <w:t>A</w:t>
      </w:r>
      <w:proofErr w:type="gramEnd"/>
      <w:r w:rsidR="00D26E9D" w:rsidRPr="00604213">
        <w:rPr>
          <w:rFonts w:ascii="Book Antiqua" w:hAnsi="Book Antiqua" w:cs="Times New Roman"/>
          <w:bCs/>
          <w:color w:val="000000" w:themeColor="text1"/>
          <w:sz w:val="24"/>
          <w:szCs w:val="24"/>
        </w:rPr>
        <w:t xml:space="preserve"> deficiency. </w:t>
      </w:r>
      <w:hyperlink r:id="rId49" w:tooltip="Annals of clinical biochemistry." w:history="1">
        <w:r w:rsidR="00D26E9D" w:rsidRPr="00604213">
          <w:rPr>
            <w:rStyle w:val="a3"/>
            <w:rFonts w:ascii="Book Antiqua" w:hAnsi="Book Antiqua" w:cs="Times New Roman"/>
            <w:bCs/>
            <w:i/>
            <w:color w:val="000000" w:themeColor="text1"/>
            <w:sz w:val="24"/>
            <w:szCs w:val="24"/>
            <w:u w:val="none"/>
          </w:rPr>
          <w:t>Ann Clin Biochem</w:t>
        </w:r>
      </w:hyperlink>
      <w:r w:rsidR="00D26E9D" w:rsidRPr="00604213">
        <w:rPr>
          <w:rFonts w:ascii="Book Antiqua" w:hAnsi="Book Antiqua" w:cs="Times New Roman"/>
          <w:bCs/>
          <w:color w:val="000000" w:themeColor="text1"/>
          <w:sz w:val="24"/>
          <w:szCs w:val="24"/>
        </w:rPr>
        <w:t xml:space="preserve"> 2007</w:t>
      </w:r>
      <w:r w:rsidR="00BA43B9" w:rsidRPr="00604213">
        <w:rPr>
          <w:rFonts w:ascii="Book Antiqua" w:hAnsi="Book Antiqua" w:cs="Times New Roman"/>
          <w:bCs/>
          <w:color w:val="000000" w:themeColor="text1"/>
          <w:sz w:val="24"/>
          <w:szCs w:val="24"/>
        </w:rPr>
        <w:t xml:space="preserve">; </w:t>
      </w:r>
      <w:r w:rsidR="00D26E9D" w:rsidRPr="00604213">
        <w:rPr>
          <w:rFonts w:ascii="Book Antiqua" w:hAnsi="Book Antiqua" w:cs="Times New Roman"/>
          <w:b/>
          <w:bCs/>
          <w:color w:val="000000" w:themeColor="text1"/>
          <w:sz w:val="24"/>
          <w:szCs w:val="24"/>
        </w:rPr>
        <w:t>44</w:t>
      </w:r>
      <w:r w:rsidR="00BA43B9" w:rsidRPr="00604213">
        <w:rPr>
          <w:rFonts w:ascii="Book Antiqua" w:hAnsi="Book Antiqua" w:cs="Times New Roman"/>
          <w:bCs/>
          <w:color w:val="000000" w:themeColor="text1"/>
          <w:sz w:val="24"/>
          <w:szCs w:val="24"/>
        </w:rPr>
        <w:t>:</w:t>
      </w:r>
      <w:r w:rsidR="00112650" w:rsidRPr="00604213">
        <w:rPr>
          <w:rFonts w:ascii="Book Antiqua" w:hAnsi="Book Antiqua" w:cs="Times New Roman"/>
          <w:bCs/>
          <w:color w:val="000000" w:themeColor="text1"/>
          <w:sz w:val="24"/>
          <w:szCs w:val="24"/>
          <w:lang w:eastAsia="zh-CN"/>
        </w:rPr>
        <w:t xml:space="preserve"> </w:t>
      </w:r>
      <w:r w:rsidR="00BA43B9" w:rsidRPr="00604213">
        <w:rPr>
          <w:rFonts w:ascii="Book Antiqua" w:hAnsi="Book Antiqua" w:cs="Times New Roman"/>
          <w:bCs/>
          <w:color w:val="000000" w:themeColor="text1"/>
          <w:sz w:val="24"/>
          <w:szCs w:val="24"/>
        </w:rPr>
        <w:t>131-</w:t>
      </w:r>
      <w:r w:rsidR="001745F5">
        <w:rPr>
          <w:rFonts w:ascii="Book Antiqua" w:hAnsi="Book Antiqua" w:cs="Times New Roman" w:hint="eastAsia"/>
          <w:bCs/>
          <w:color w:val="000000" w:themeColor="text1"/>
          <w:sz w:val="24"/>
          <w:szCs w:val="24"/>
          <w:lang w:eastAsia="zh-CN"/>
        </w:rPr>
        <w:t>13</w:t>
      </w:r>
      <w:r w:rsidR="00BA43B9" w:rsidRPr="00604213">
        <w:rPr>
          <w:rFonts w:ascii="Book Antiqua" w:hAnsi="Book Antiqua" w:cs="Times New Roman"/>
          <w:bCs/>
          <w:color w:val="000000" w:themeColor="text1"/>
          <w:sz w:val="24"/>
          <w:szCs w:val="24"/>
        </w:rPr>
        <w:t>9</w:t>
      </w:r>
      <w:r w:rsidR="00BB443C" w:rsidRPr="00604213">
        <w:rPr>
          <w:rFonts w:ascii="Book Antiqua" w:hAnsi="Book Antiqua" w:cs="Times New Roman"/>
          <w:bCs/>
          <w:color w:val="000000" w:themeColor="text1"/>
          <w:sz w:val="24"/>
          <w:szCs w:val="24"/>
          <w:lang w:eastAsia="zh-CN"/>
        </w:rPr>
        <w:t xml:space="preserve"> [PMID: </w:t>
      </w:r>
      <w:r w:rsidR="00352E9F" w:rsidRPr="00604213">
        <w:rPr>
          <w:rFonts w:ascii="Book Antiqua" w:hAnsi="Book Antiqua" w:cs="Times New Roman"/>
          <w:bCs/>
          <w:color w:val="000000" w:themeColor="text1"/>
          <w:sz w:val="24"/>
          <w:szCs w:val="24"/>
          <w:lang w:eastAsia="zh-CN"/>
        </w:rPr>
        <w:t>17362578</w:t>
      </w:r>
      <w:r w:rsidR="00BC3455" w:rsidRPr="00604213">
        <w:rPr>
          <w:rFonts w:ascii="Book Antiqua" w:hAnsi="Book Antiqua" w:cs="Times New Roman"/>
          <w:bCs/>
          <w:color w:val="000000" w:themeColor="text1"/>
          <w:sz w:val="24"/>
          <w:szCs w:val="24"/>
          <w:lang w:eastAsia="zh-CN"/>
        </w:rPr>
        <w:t xml:space="preserve"> DOI: </w:t>
      </w:r>
      <w:r w:rsidR="00BC3455" w:rsidRPr="00604213">
        <w:rPr>
          <w:rFonts w:ascii="Book Antiqua" w:hAnsi="Book Antiqua" w:cs="Arial"/>
          <w:color w:val="000000" w:themeColor="text1"/>
          <w:sz w:val="24"/>
          <w:szCs w:val="24"/>
        </w:rPr>
        <w:t>10.1258/000456307780117993</w:t>
      </w:r>
      <w:r w:rsidR="00352E9F" w:rsidRPr="00604213">
        <w:rPr>
          <w:rFonts w:ascii="Book Antiqua" w:hAnsi="Book Antiqua" w:cs="Times New Roman"/>
          <w:bCs/>
          <w:color w:val="000000" w:themeColor="text1"/>
          <w:sz w:val="24"/>
          <w:szCs w:val="24"/>
          <w:lang w:eastAsia="zh-CN"/>
        </w:rPr>
        <w:t>]</w:t>
      </w:r>
    </w:p>
    <w:p w:rsidR="00D26E9D" w:rsidRPr="00604213" w:rsidRDefault="00E469A5" w:rsidP="00FA031C">
      <w:pPr>
        <w:pStyle w:val="a6"/>
        <w:numPr>
          <w:ilvl w:val="0"/>
          <w:numId w:val="1"/>
        </w:numPr>
        <w:spacing w:after="0" w:line="360" w:lineRule="auto"/>
        <w:ind w:left="0" w:firstLine="0"/>
        <w:jc w:val="both"/>
        <w:rPr>
          <w:rFonts w:ascii="Book Antiqua" w:hAnsi="Book Antiqua" w:cs="Times New Roman"/>
          <w:color w:val="000000" w:themeColor="text1"/>
          <w:sz w:val="24"/>
          <w:szCs w:val="24"/>
        </w:rPr>
      </w:pPr>
      <w:proofErr w:type="spellStart"/>
      <w:r w:rsidRPr="00604213">
        <w:rPr>
          <w:rFonts w:ascii="Book Antiqua" w:hAnsi="Book Antiqua" w:cs="Times New Roman"/>
          <w:b/>
          <w:bCs/>
          <w:color w:val="000000" w:themeColor="text1"/>
          <w:sz w:val="24"/>
          <w:szCs w:val="24"/>
        </w:rPr>
        <w:t>Rezvan</w:t>
      </w:r>
      <w:proofErr w:type="spellEnd"/>
      <w:r w:rsidRPr="00604213">
        <w:rPr>
          <w:rFonts w:ascii="Book Antiqua" w:hAnsi="Book Antiqua" w:cs="Times New Roman"/>
          <w:b/>
          <w:bCs/>
          <w:color w:val="000000" w:themeColor="text1"/>
          <w:sz w:val="24"/>
          <w:szCs w:val="24"/>
        </w:rPr>
        <w:t xml:space="preserve"> H</w:t>
      </w:r>
      <w:r w:rsidRPr="00604213">
        <w:rPr>
          <w:rFonts w:ascii="Book Antiqua" w:hAnsi="Book Antiqua" w:cs="Times New Roman"/>
          <w:bCs/>
          <w:color w:val="000000" w:themeColor="text1"/>
          <w:sz w:val="24"/>
          <w:szCs w:val="24"/>
        </w:rPr>
        <w:t xml:space="preserve">, </w:t>
      </w:r>
      <w:hyperlink r:id="rId50" w:history="1">
        <w:proofErr w:type="spellStart"/>
        <w:r w:rsidR="00B43946" w:rsidRPr="00604213">
          <w:rPr>
            <w:rStyle w:val="a3"/>
            <w:rFonts w:ascii="Book Antiqua" w:hAnsi="Book Antiqua" w:cs="Times New Roman"/>
            <w:bCs/>
            <w:color w:val="000000" w:themeColor="text1"/>
            <w:sz w:val="24"/>
            <w:szCs w:val="24"/>
            <w:u w:val="none"/>
          </w:rPr>
          <w:t>Ahmadi</w:t>
        </w:r>
        <w:proofErr w:type="spellEnd"/>
        <w:r w:rsidR="00B43946" w:rsidRPr="00604213">
          <w:rPr>
            <w:rStyle w:val="a3"/>
            <w:rFonts w:ascii="Book Antiqua" w:hAnsi="Book Antiqua" w:cs="Times New Roman"/>
            <w:bCs/>
            <w:color w:val="000000" w:themeColor="text1"/>
            <w:sz w:val="24"/>
            <w:szCs w:val="24"/>
            <w:u w:val="none"/>
          </w:rPr>
          <w:t xml:space="preserve"> D</w:t>
        </w:r>
      </w:hyperlink>
      <w:r w:rsidR="00B43946" w:rsidRPr="00604213">
        <w:rPr>
          <w:rFonts w:ascii="Book Antiqua" w:hAnsi="Book Antiqua" w:cs="Times New Roman"/>
          <w:bCs/>
          <w:color w:val="000000" w:themeColor="text1"/>
          <w:sz w:val="24"/>
          <w:szCs w:val="24"/>
        </w:rPr>
        <w:t xml:space="preserve">, </w:t>
      </w:r>
      <w:hyperlink r:id="rId51" w:history="1">
        <w:r w:rsidR="00B43946" w:rsidRPr="00604213">
          <w:rPr>
            <w:rStyle w:val="a3"/>
            <w:rFonts w:ascii="Book Antiqua" w:hAnsi="Book Antiqua" w:cs="Times New Roman"/>
            <w:bCs/>
            <w:color w:val="000000" w:themeColor="text1"/>
            <w:sz w:val="24"/>
            <w:szCs w:val="24"/>
            <w:u w:val="none"/>
          </w:rPr>
          <w:t>Esmailzadeh S</w:t>
        </w:r>
      </w:hyperlink>
      <w:r w:rsidR="00B43946" w:rsidRPr="00604213">
        <w:rPr>
          <w:rFonts w:ascii="Book Antiqua" w:hAnsi="Book Antiqua" w:cs="Times New Roman"/>
          <w:bCs/>
          <w:color w:val="000000" w:themeColor="text1"/>
          <w:sz w:val="24"/>
          <w:szCs w:val="24"/>
        </w:rPr>
        <w:t xml:space="preserve">, </w:t>
      </w:r>
      <w:hyperlink r:id="rId52" w:history="1">
        <w:r w:rsidR="00B43946" w:rsidRPr="00604213">
          <w:rPr>
            <w:rStyle w:val="a3"/>
            <w:rFonts w:ascii="Book Antiqua" w:hAnsi="Book Antiqua" w:cs="Times New Roman"/>
            <w:bCs/>
            <w:color w:val="000000" w:themeColor="text1"/>
            <w:sz w:val="24"/>
            <w:szCs w:val="24"/>
            <w:u w:val="none"/>
          </w:rPr>
          <w:t>Dayhimi I</w:t>
        </w:r>
      </w:hyperlink>
      <w:r w:rsidR="00B43946" w:rsidRPr="00604213">
        <w:rPr>
          <w:rFonts w:ascii="Book Antiqua" w:hAnsi="Book Antiqua" w:cs="Times New Roman"/>
          <w:bCs/>
          <w:color w:val="000000" w:themeColor="text1"/>
          <w:sz w:val="24"/>
          <w:szCs w:val="24"/>
        </w:rPr>
        <w:t xml:space="preserve">. Selective deficiency of immunoglobulin A among healthy voluntary blood donors in Iran. </w:t>
      </w:r>
      <w:hyperlink r:id="rId53" w:tooltip="Blood transfusion = Trasfusione del sangue." w:history="1">
        <w:r w:rsidR="00B43946" w:rsidRPr="00604213">
          <w:rPr>
            <w:rStyle w:val="a3"/>
            <w:rFonts w:ascii="Book Antiqua" w:hAnsi="Book Antiqua" w:cs="Times New Roman"/>
            <w:bCs/>
            <w:i/>
            <w:color w:val="000000" w:themeColor="text1"/>
            <w:sz w:val="24"/>
            <w:szCs w:val="24"/>
            <w:u w:val="none"/>
          </w:rPr>
          <w:t>Blood Transfus</w:t>
        </w:r>
      </w:hyperlink>
      <w:r w:rsidR="00BA43B9" w:rsidRPr="00604213">
        <w:rPr>
          <w:rFonts w:ascii="Book Antiqua" w:hAnsi="Book Antiqua" w:cs="Times New Roman"/>
          <w:bCs/>
          <w:color w:val="000000" w:themeColor="text1"/>
          <w:sz w:val="24"/>
          <w:szCs w:val="24"/>
        </w:rPr>
        <w:t xml:space="preserve"> 2009</w:t>
      </w:r>
      <w:r w:rsidR="00AA33D7" w:rsidRPr="00604213">
        <w:rPr>
          <w:rFonts w:ascii="Book Antiqua" w:hAnsi="Book Antiqua" w:cs="Times New Roman"/>
          <w:bCs/>
          <w:color w:val="000000" w:themeColor="text1"/>
          <w:sz w:val="24"/>
          <w:szCs w:val="24"/>
        </w:rPr>
        <w:t>;</w:t>
      </w:r>
      <w:r w:rsidR="00BA43B9" w:rsidRPr="00604213">
        <w:rPr>
          <w:rFonts w:ascii="Book Antiqua" w:hAnsi="Book Antiqua" w:cs="Times New Roman"/>
          <w:bCs/>
          <w:color w:val="000000" w:themeColor="text1"/>
          <w:sz w:val="24"/>
          <w:szCs w:val="24"/>
        </w:rPr>
        <w:t xml:space="preserve"> </w:t>
      </w:r>
      <w:r w:rsidR="00AA33D7" w:rsidRPr="00604213">
        <w:rPr>
          <w:rFonts w:ascii="Book Antiqua" w:hAnsi="Book Antiqua" w:cs="Times New Roman"/>
          <w:b/>
          <w:bCs/>
          <w:color w:val="000000" w:themeColor="text1"/>
          <w:sz w:val="24"/>
          <w:szCs w:val="24"/>
        </w:rPr>
        <w:t>7</w:t>
      </w:r>
      <w:r w:rsidR="00AA33D7" w:rsidRPr="00604213">
        <w:rPr>
          <w:rFonts w:ascii="Book Antiqua" w:hAnsi="Book Antiqua" w:cs="Times New Roman"/>
          <w:bCs/>
          <w:color w:val="000000" w:themeColor="text1"/>
          <w:sz w:val="24"/>
          <w:szCs w:val="24"/>
        </w:rPr>
        <w:t>:</w:t>
      </w:r>
      <w:r w:rsidR="00112650" w:rsidRPr="00604213">
        <w:rPr>
          <w:rFonts w:ascii="Book Antiqua" w:hAnsi="Book Antiqua" w:cs="Times New Roman"/>
          <w:bCs/>
          <w:color w:val="000000" w:themeColor="text1"/>
          <w:sz w:val="24"/>
          <w:szCs w:val="24"/>
          <w:lang w:eastAsia="zh-CN"/>
        </w:rPr>
        <w:t xml:space="preserve"> </w:t>
      </w:r>
      <w:r w:rsidR="00AA33D7" w:rsidRPr="00604213">
        <w:rPr>
          <w:rFonts w:ascii="Book Antiqua" w:hAnsi="Book Antiqua" w:cs="Times New Roman"/>
          <w:bCs/>
          <w:color w:val="000000" w:themeColor="text1"/>
          <w:sz w:val="24"/>
          <w:szCs w:val="24"/>
        </w:rPr>
        <w:t>152-</w:t>
      </w:r>
      <w:r w:rsidR="001745F5">
        <w:rPr>
          <w:rFonts w:ascii="Book Antiqua" w:hAnsi="Book Antiqua" w:cs="Times New Roman" w:hint="eastAsia"/>
          <w:bCs/>
          <w:color w:val="000000" w:themeColor="text1"/>
          <w:sz w:val="24"/>
          <w:szCs w:val="24"/>
          <w:lang w:eastAsia="zh-CN"/>
        </w:rPr>
        <w:t>15</w:t>
      </w:r>
      <w:r w:rsidR="00AA33D7" w:rsidRPr="00604213">
        <w:rPr>
          <w:rFonts w:ascii="Book Antiqua" w:hAnsi="Book Antiqua" w:cs="Times New Roman"/>
          <w:bCs/>
          <w:color w:val="000000" w:themeColor="text1"/>
          <w:sz w:val="24"/>
          <w:szCs w:val="24"/>
        </w:rPr>
        <w:t>4</w:t>
      </w:r>
      <w:r w:rsidR="00B43946" w:rsidRPr="00604213">
        <w:rPr>
          <w:rFonts w:ascii="Book Antiqua" w:hAnsi="Book Antiqua" w:cs="Times New Roman"/>
          <w:bCs/>
          <w:color w:val="000000" w:themeColor="text1"/>
          <w:sz w:val="24"/>
          <w:szCs w:val="24"/>
        </w:rPr>
        <w:t xml:space="preserve"> </w:t>
      </w:r>
      <w:r w:rsidR="00AA33D7" w:rsidRPr="00604213">
        <w:rPr>
          <w:rFonts w:ascii="Book Antiqua" w:hAnsi="Book Antiqua" w:cs="Times New Roman"/>
          <w:bCs/>
          <w:color w:val="000000" w:themeColor="text1"/>
          <w:sz w:val="24"/>
          <w:szCs w:val="24"/>
        </w:rPr>
        <w:t>[</w:t>
      </w:r>
      <w:r w:rsidR="009938D1" w:rsidRPr="00604213">
        <w:rPr>
          <w:rFonts w:ascii="Book Antiqua" w:hAnsi="Book Antiqua" w:cs="Times New Roman"/>
          <w:bCs/>
          <w:color w:val="000000" w:themeColor="text1"/>
          <w:sz w:val="24"/>
          <w:szCs w:val="24"/>
          <w:lang w:eastAsia="zh-CN"/>
        </w:rPr>
        <w:t xml:space="preserve">PMID: 19503637 </w:t>
      </w:r>
      <w:r w:rsidR="00AA33D7" w:rsidRPr="00604213">
        <w:rPr>
          <w:rFonts w:ascii="Book Antiqua" w:hAnsi="Book Antiqua" w:cs="Times New Roman"/>
          <w:bCs/>
          <w:color w:val="000000" w:themeColor="text1"/>
          <w:sz w:val="24"/>
          <w:szCs w:val="24"/>
        </w:rPr>
        <w:t>DOI</w:t>
      </w:r>
      <w:r w:rsidR="00B43946" w:rsidRPr="00604213">
        <w:rPr>
          <w:rFonts w:ascii="Book Antiqua" w:hAnsi="Book Antiqua" w:cs="Times New Roman"/>
          <w:bCs/>
          <w:color w:val="000000" w:themeColor="text1"/>
          <w:sz w:val="24"/>
          <w:szCs w:val="24"/>
        </w:rPr>
        <w:t>: 10.2450/2008.0047-08</w:t>
      </w:r>
      <w:r w:rsidR="00AA33D7" w:rsidRPr="00604213">
        <w:rPr>
          <w:rFonts w:ascii="Book Antiqua" w:hAnsi="Book Antiqua" w:cs="Times New Roman"/>
          <w:bCs/>
          <w:color w:val="000000" w:themeColor="text1"/>
          <w:sz w:val="24"/>
          <w:szCs w:val="24"/>
        </w:rPr>
        <w:t>]</w:t>
      </w:r>
      <w:r w:rsidR="00B43946" w:rsidRPr="00604213">
        <w:rPr>
          <w:rFonts w:ascii="Book Antiqua" w:hAnsi="Book Antiqua" w:cs="Times New Roman"/>
          <w:bCs/>
          <w:color w:val="000000" w:themeColor="text1"/>
          <w:sz w:val="24"/>
          <w:szCs w:val="24"/>
        </w:rPr>
        <w:t xml:space="preserve"> </w:t>
      </w:r>
    </w:p>
    <w:p w:rsidR="00E7695E" w:rsidRPr="00604213" w:rsidRDefault="00E7695E" w:rsidP="00FA031C">
      <w:pPr>
        <w:pStyle w:val="a6"/>
        <w:numPr>
          <w:ilvl w:val="0"/>
          <w:numId w:val="1"/>
        </w:numPr>
        <w:spacing w:after="0" w:line="360" w:lineRule="auto"/>
        <w:ind w:left="0" w:firstLine="0"/>
        <w:jc w:val="both"/>
        <w:rPr>
          <w:rFonts w:ascii="Book Antiqua" w:hAnsi="Book Antiqua" w:cs="Times New Roman"/>
          <w:color w:val="000000" w:themeColor="text1"/>
          <w:sz w:val="24"/>
          <w:szCs w:val="24"/>
        </w:rPr>
      </w:pPr>
      <w:r w:rsidRPr="00604213">
        <w:rPr>
          <w:rFonts w:ascii="Book Antiqua" w:hAnsi="Book Antiqua" w:cs="Times New Roman"/>
          <w:b/>
          <w:bCs/>
          <w:color w:val="000000" w:themeColor="text1"/>
          <w:sz w:val="24"/>
          <w:szCs w:val="24"/>
        </w:rPr>
        <w:t>Lassen MR</w:t>
      </w:r>
      <w:r w:rsidRPr="00604213">
        <w:rPr>
          <w:rFonts w:ascii="Book Antiqua" w:hAnsi="Book Antiqua" w:cs="Times New Roman"/>
          <w:bCs/>
          <w:color w:val="000000" w:themeColor="text1"/>
          <w:sz w:val="24"/>
          <w:szCs w:val="24"/>
        </w:rPr>
        <w:t xml:space="preserve">, </w:t>
      </w:r>
      <w:hyperlink r:id="rId54" w:history="1">
        <w:r w:rsidRPr="00604213">
          <w:rPr>
            <w:rStyle w:val="a3"/>
            <w:rFonts w:ascii="Book Antiqua" w:hAnsi="Book Antiqua" w:cs="Times New Roman"/>
            <w:bCs/>
            <w:color w:val="000000" w:themeColor="text1"/>
            <w:sz w:val="24"/>
            <w:szCs w:val="24"/>
            <w:u w:val="none"/>
          </w:rPr>
          <w:t>Borris LC</w:t>
        </w:r>
      </w:hyperlink>
      <w:r w:rsidRPr="00604213">
        <w:rPr>
          <w:rFonts w:ascii="Book Antiqua" w:hAnsi="Book Antiqua" w:cs="Times New Roman"/>
          <w:bCs/>
          <w:color w:val="000000" w:themeColor="text1"/>
          <w:sz w:val="24"/>
          <w:szCs w:val="24"/>
        </w:rPr>
        <w:t xml:space="preserve">, </w:t>
      </w:r>
      <w:hyperlink r:id="rId55" w:history="1">
        <w:r w:rsidRPr="00604213">
          <w:rPr>
            <w:rStyle w:val="a3"/>
            <w:rFonts w:ascii="Book Antiqua" w:hAnsi="Book Antiqua" w:cs="Times New Roman"/>
            <w:bCs/>
            <w:color w:val="000000" w:themeColor="text1"/>
            <w:sz w:val="24"/>
            <w:szCs w:val="24"/>
            <w:u w:val="none"/>
          </w:rPr>
          <w:t>Christiansen HM</w:t>
        </w:r>
      </w:hyperlink>
      <w:r w:rsidRPr="00604213">
        <w:rPr>
          <w:rFonts w:ascii="Book Antiqua" w:hAnsi="Book Antiqua" w:cs="Times New Roman"/>
          <w:bCs/>
          <w:color w:val="000000" w:themeColor="text1"/>
          <w:sz w:val="24"/>
          <w:szCs w:val="24"/>
        </w:rPr>
        <w:t xml:space="preserve">, </w:t>
      </w:r>
      <w:hyperlink r:id="rId56" w:history="1">
        <w:r w:rsidRPr="00604213">
          <w:rPr>
            <w:rStyle w:val="a3"/>
            <w:rFonts w:ascii="Book Antiqua" w:hAnsi="Book Antiqua" w:cs="Times New Roman"/>
            <w:bCs/>
            <w:color w:val="000000" w:themeColor="text1"/>
            <w:sz w:val="24"/>
            <w:szCs w:val="24"/>
            <w:u w:val="none"/>
          </w:rPr>
          <w:t>Boll KL</w:t>
        </w:r>
      </w:hyperlink>
      <w:r w:rsidRPr="00604213">
        <w:rPr>
          <w:rFonts w:ascii="Book Antiqua" w:hAnsi="Book Antiqua" w:cs="Times New Roman"/>
          <w:bCs/>
          <w:color w:val="000000" w:themeColor="text1"/>
          <w:sz w:val="24"/>
          <w:szCs w:val="24"/>
        </w:rPr>
        <w:t xml:space="preserve">, </w:t>
      </w:r>
      <w:hyperlink r:id="rId57" w:history="1">
        <w:r w:rsidRPr="00604213">
          <w:rPr>
            <w:rStyle w:val="a3"/>
            <w:rFonts w:ascii="Book Antiqua" w:hAnsi="Book Antiqua" w:cs="Times New Roman"/>
            <w:bCs/>
            <w:color w:val="000000" w:themeColor="text1"/>
            <w:sz w:val="24"/>
            <w:szCs w:val="24"/>
            <w:u w:val="none"/>
          </w:rPr>
          <w:t>Eiskjaer SP</w:t>
        </w:r>
      </w:hyperlink>
      <w:r w:rsidRPr="00604213">
        <w:rPr>
          <w:rFonts w:ascii="Book Antiqua" w:hAnsi="Book Antiqua" w:cs="Times New Roman"/>
          <w:bCs/>
          <w:color w:val="000000" w:themeColor="text1"/>
          <w:sz w:val="24"/>
          <w:szCs w:val="24"/>
        </w:rPr>
        <w:t xml:space="preserve">, </w:t>
      </w:r>
      <w:hyperlink r:id="rId58" w:history="1">
        <w:r w:rsidRPr="00604213">
          <w:rPr>
            <w:rStyle w:val="a3"/>
            <w:rFonts w:ascii="Book Antiqua" w:hAnsi="Book Antiqua" w:cs="Times New Roman"/>
            <w:bCs/>
            <w:color w:val="000000" w:themeColor="text1"/>
            <w:sz w:val="24"/>
            <w:szCs w:val="24"/>
            <w:u w:val="none"/>
          </w:rPr>
          <w:t>Nielsen BW</w:t>
        </w:r>
      </w:hyperlink>
      <w:r w:rsidRPr="00604213">
        <w:rPr>
          <w:rFonts w:ascii="Book Antiqua" w:hAnsi="Book Antiqua" w:cs="Times New Roman"/>
          <w:bCs/>
          <w:color w:val="000000" w:themeColor="text1"/>
          <w:sz w:val="24"/>
          <w:szCs w:val="24"/>
        </w:rPr>
        <w:t xml:space="preserve">, </w:t>
      </w:r>
      <w:hyperlink r:id="rId59" w:history="1">
        <w:r w:rsidRPr="00604213">
          <w:rPr>
            <w:rStyle w:val="a3"/>
            <w:rFonts w:ascii="Book Antiqua" w:hAnsi="Book Antiqua" w:cs="Times New Roman"/>
            <w:bCs/>
            <w:color w:val="000000" w:themeColor="text1"/>
            <w:sz w:val="24"/>
            <w:szCs w:val="24"/>
            <w:u w:val="none"/>
          </w:rPr>
          <w:t>Schøtt P</w:t>
        </w:r>
      </w:hyperlink>
      <w:r w:rsidRPr="00604213">
        <w:rPr>
          <w:rFonts w:ascii="Book Antiqua" w:hAnsi="Book Antiqua" w:cs="Times New Roman"/>
          <w:bCs/>
          <w:color w:val="000000" w:themeColor="text1"/>
          <w:sz w:val="24"/>
          <w:szCs w:val="24"/>
        </w:rPr>
        <w:t xml:space="preserve">, </w:t>
      </w:r>
      <w:hyperlink r:id="rId60" w:history="1">
        <w:r w:rsidRPr="00604213">
          <w:rPr>
            <w:rStyle w:val="a3"/>
            <w:rFonts w:ascii="Book Antiqua" w:hAnsi="Book Antiqua" w:cs="Times New Roman"/>
            <w:bCs/>
            <w:color w:val="000000" w:themeColor="text1"/>
            <w:sz w:val="24"/>
            <w:szCs w:val="24"/>
            <w:u w:val="none"/>
          </w:rPr>
          <w:t>Olsen AD</w:t>
        </w:r>
      </w:hyperlink>
      <w:r w:rsidRPr="00604213">
        <w:rPr>
          <w:rFonts w:ascii="Book Antiqua" w:hAnsi="Book Antiqua" w:cs="Times New Roman"/>
          <w:bCs/>
          <w:color w:val="000000" w:themeColor="text1"/>
          <w:sz w:val="24"/>
          <w:szCs w:val="24"/>
        </w:rPr>
        <w:t xml:space="preserve">, </w:t>
      </w:r>
      <w:hyperlink r:id="rId61" w:history="1">
        <w:r w:rsidRPr="00604213">
          <w:rPr>
            <w:rStyle w:val="a3"/>
            <w:rFonts w:ascii="Book Antiqua" w:hAnsi="Book Antiqua" w:cs="Times New Roman"/>
            <w:bCs/>
            <w:color w:val="000000" w:themeColor="text1"/>
            <w:sz w:val="24"/>
            <w:szCs w:val="24"/>
            <w:u w:val="none"/>
          </w:rPr>
          <w:t>Rodenberg JC</w:t>
        </w:r>
      </w:hyperlink>
      <w:r w:rsidRPr="00604213">
        <w:rPr>
          <w:rFonts w:ascii="Book Antiqua" w:hAnsi="Book Antiqua" w:cs="Times New Roman"/>
          <w:bCs/>
          <w:color w:val="000000" w:themeColor="text1"/>
          <w:sz w:val="24"/>
          <w:szCs w:val="24"/>
        </w:rPr>
        <w:t xml:space="preserve">, </w:t>
      </w:r>
      <w:hyperlink r:id="rId62" w:history="1">
        <w:r w:rsidRPr="00604213">
          <w:rPr>
            <w:rStyle w:val="a3"/>
            <w:rFonts w:ascii="Book Antiqua" w:hAnsi="Book Antiqua" w:cs="Times New Roman"/>
            <w:bCs/>
            <w:color w:val="000000" w:themeColor="text1"/>
            <w:sz w:val="24"/>
            <w:szCs w:val="24"/>
            <w:u w:val="none"/>
          </w:rPr>
          <w:t>Lucht U</w:t>
        </w:r>
      </w:hyperlink>
      <w:r w:rsidRPr="00604213">
        <w:rPr>
          <w:rFonts w:ascii="Book Antiqua" w:hAnsi="Book Antiqua" w:cs="Times New Roman"/>
          <w:bCs/>
          <w:color w:val="000000" w:themeColor="text1"/>
          <w:sz w:val="24"/>
          <w:szCs w:val="24"/>
        </w:rPr>
        <w:t xml:space="preserve">. Prevention of thromboembolism in 190 hip </w:t>
      </w:r>
      <w:proofErr w:type="spellStart"/>
      <w:r w:rsidRPr="00604213">
        <w:rPr>
          <w:rFonts w:ascii="Book Antiqua" w:hAnsi="Book Antiqua" w:cs="Times New Roman"/>
          <w:bCs/>
          <w:color w:val="000000" w:themeColor="text1"/>
          <w:sz w:val="24"/>
          <w:szCs w:val="24"/>
        </w:rPr>
        <w:t>arthroplasties</w:t>
      </w:r>
      <w:proofErr w:type="spellEnd"/>
      <w:r w:rsidRPr="00604213">
        <w:rPr>
          <w:rFonts w:ascii="Book Antiqua" w:hAnsi="Book Antiqua" w:cs="Times New Roman"/>
          <w:bCs/>
          <w:color w:val="000000" w:themeColor="text1"/>
          <w:sz w:val="24"/>
          <w:szCs w:val="24"/>
        </w:rPr>
        <w:t xml:space="preserve">. Comparison of LMW heparin and placebo. </w:t>
      </w:r>
      <w:hyperlink r:id="rId63" w:tooltip="Acta orthopaedica Scandinavica." w:history="1">
        <w:r w:rsidRPr="00604213">
          <w:rPr>
            <w:rStyle w:val="a3"/>
            <w:rFonts w:ascii="Book Antiqua" w:hAnsi="Book Antiqua" w:cs="Times New Roman"/>
            <w:bCs/>
            <w:i/>
            <w:color w:val="000000" w:themeColor="text1"/>
            <w:sz w:val="24"/>
            <w:szCs w:val="24"/>
            <w:u w:val="none"/>
          </w:rPr>
          <w:t>Acta Orthop Scand</w:t>
        </w:r>
        <w:r w:rsidRPr="00604213">
          <w:rPr>
            <w:rStyle w:val="a3"/>
            <w:rFonts w:ascii="Book Antiqua" w:hAnsi="Book Antiqua" w:cs="Times New Roman"/>
            <w:bCs/>
            <w:color w:val="000000" w:themeColor="text1"/>
            <w:sz w:val="24"/>
            <w:szCs w:val="24"/>
            <w:u w:val="none"/>
          </w:rPr>
          <w:t>.</w:t>
        </w:r>
      </w:hyperlink>
      <w:r w:rsidRPr="00604213">
        <w:rPr>
          <w:rFonts w:ascii="Book Antiqua" w:hAnsi="Book Antiqua" w:cs="Times New Roman"/>
          <w:bCs/>
          <w:color w:val="000000" w:themeColor="text1"/>
          <w:sz w:val="24"/>
          <w:szCs w:val="24"/>
        </w:rPr>
        <w:t>1991</w:t>
      </w:r>
      <w:r w:rsidR="00BA43B9" w:rsidRPr="00604213">
        <w:rPr>
          <w:rFonts w:ascii="Book Antiqua" w:hAnsi="Book Antiqua" w:cs="Times New Roman"/>
          <w:bCs/>
          <w:color w:val="000000" w:themeColor="text1"/>
          <w:sz w:val="24"/>
          <w:szCs w:val="24"/>
        </w:rPr>
        <w:t xml:space="preserve">; </w:t>
      </w:r>
      <w:r w:rsidRPr="00604213">
        <w:rPr>
          <w:rFonts w:ascii="Book Antiqua" w:hAnsi="Book Antiqua" w:cs="Times New Roman"/>
          <w:b/>
          <w:bCs/>
          <w:color w:val="000000" w:themeColor="text1"/>
          <w:sz w:val="24"/>
          <w:szCs w:val="24"/>
        </w:rPr>
        <w:t>62</w:t>
      </w:r>
      <w:r w:rsidR="00BA43B9" w:rsidRPr="00604213">
        <w:rPr>
          <w:rFonts w:ascii="Book Antiqua" w:hAnsi="Book Antiqua" w:cs="Times New Roman"/>
          <w:bCs/>
          <w:color w:val="000000" w:themeColor="text1"/>
          <w:sz w:val="24"/>
          <w:szCs w:val="24"/>
        </w:rPr>
        <w:t>:</w:t>
      </w:r>
      <w:r w:rsidR="00112650" w:rsidRPr="00604213">
        <w:rPr>
          <w:rFonts w:ascii="Book Antiqua" w:hAnsi="Book Antiqua" w:cs="Times New Roman"/>
          <w:bCs/>
          <w:color w:val="000000" w:themeColor="text1"/>
          <w:sz w:val="24"/>
          <w:szCs w:val="24"/>
          <w:lang w:eastAsia="zh-CN"/>
        </w:rPr>
        <w:t xml:space="preserve"> </w:t>
      </w:r>
      <w:r w:rsidR="00BA43B9" w:rsidRPr="00604213">
        <w:rPr>
          <w:rFonts w:ascii="Book Antiqua" w:hAnsi="Book Antiqua" w:cs="Times New Roman"/>
          <w:bCs/>
          <w:color w:val="000000" w:themeColor="text1"/>
          <w:sz w:val="24"/>
          <w:szCs w:val="24"/>
        </w:rPr>
        <w:t>33-</w:t>
      </w:r>
      <w:r w:rsidR="001745F5">
        <w:rPr>
          <w:rFonts w:ascii="Book Antiqua" w:hAnsi="Book Antiqua" w:cs="Times New Roman" w:hint="eastAsia"/>
          <w:bCs/>
          <w:color w:val="000000" w:themeColor="text1"/>
          <w:sz w:val="24"/>
          <w:szCs w:val="24"/>
          <w:lang w:eastAsia="zh-CN"/>
        </w:rPr>
        <w:t>3</w:t>
      </w:r>
      <w:r w:rsidR="00BA43B9" w:rsidRPr="00604213">
        <w:rPr>
          <w:rFonts w:ascii="Book Antiqua" w:hAnsi="Book Antiqua" w:cs="Times New Roman"/>
          <w:bCs/>
          <w:color w:val="000000" w:themeColor="text1"/>
          <w:sz w:val="24"/>
          <w:szCs w:val="24"/>
        </w:rPr>
        <w:t>8</w:t>
      </w:r>
      <w:r w:rsidR="00D010BB" w:rsidRPr="00604213">
        <w:rPr>
          <w:rFonts w:ascii="Book Antiqua" w:hAnsi="Book Antiqua" w:cs="Times New Roman"/>
          <w:bCs/>
          <w:color w:val="000000" w:themeColor="text1"/>
          <w:sz w:val="24"/>
          <w:szCs w:val="24"/>
          <w:lang w:eastAsia="zh-CN"/>
        </w:rPr>
        <w:t xml:space="preserve"> [PMID: 1848385</w:t>
      </w:r>
      <w:r w:rsidR="00604213" w:rsidRPr="00604213">
        <w:rPr>
          <w:rFonts w:ascii="Book Antiqua" w:hAnsi="Book Antiqua" w:cs="Times New Roman"/>
          <w:bCs/>
          <w:color w:val="000000" w:themeColor="text1"/>
          <w:sz w:val="24"/>
          <w:szCs w:val="24"/>
          <w:lang w:eastAsia="zh-CN"/>
        </w:rPr>
        <w:t xml:space="preserve"> DOI: </w:t>
      </w:r>
      <w:r w:rsidR="00604213" w:rsidRPr="00604213">
        <w:rPr>
          <w:rFonts w:ascii="Book Antiqua" w:hAnsi="Book Antiqua" w:cs="Arial"/>
          <w:color w:val="000000" w:themeColor="text1"/>
          <w:sz w:val="24"/>
          <w:szCs w:val="24"/>
        </w:rPr>
        <w:t>10.3109/17453679108993088</w:t>
      </w:r>
      <w:r w:rsidR="00604213" w:rsidRPr="00604213">
        <w:rPr>
          <w:rFonts w:ascii="Book Antiqua" w:hAnsi="Book Antiqua" w:cs="Arial"/>
          <w:color w:val="000000" w:themeColor="text1"/>
          <w:sz w:val="24"/>
          <w:szCs w:val="24"/>
          <w:lang w:eastAsia="zh-CN"/>
        </w:rPr>
        <w:t>]</w:t>
      </w:r>
    </w:p>
    <w:p w:rsidR="0019491D" w:rsidRPr="00604213" w:rsidRDefault="0019491D" w:rsidP="00FA031C">
      <w:pPr>
        <w:pStyle w:val="a6"/>
        <w:numPr>
          <w:ilvl w:val="0"/>
          <w:numId w:val="1"/>
        </w:numPr>
        <w:spacing w:after="0" w:line="360" w:lineRule="auto"/>
        <w:ind w:left="0" w:firstLine="0"/>
        <w:jc w:val="both"/>
        <w:rPr>
          <w:rFonts w:ascii="Book Antiqua" w:hAnsi="Book Antiqua" w:cs="Times New Roman"/>
          <w:color w:val="000000" w:themeColor="text1"/>
          <w:sz w:val="24"/>
          <w:szCs w:val="24"/>
        </w:rPr>
      </w:pPr>
      <w:proofErr w:type="spellStart"/>
      <w:r w:rsidRPr="00604213">
        <w:rPr>
          <w:rFonts w:ascii="Book Antiqua" w:hAnsi="Book Antiqua" w:cs="Times New Roman"/>
          <w:b/>
          <w:color w:val="000000" w:themeColor="text1"/>
          <w:sz w:val="24"/>
          <w:szCs w:val="24"/>
        </w:rPr>
        <w:lastRenderedPageBreak/>
        <w:t>Sreekumar</w:t>
      </w:r>
      <w:proofErr w:type="spellEnd"/>
      <w:r w:rsidRPr="00604213">
        <w:rPr>
          <w:rFonts w:ascii="Book Antiqua" w:hAnsi="Book Antiqua" w:cs="Times New Roman"/>
          <w:b/>
          <w:color w:val="000000" w:themeColor="text1"/>
          <w:sz w:val="24"/>
          <w:szCs w:val="24"/>
        </w:rPr>
        <w:t xml:space="preserve"> R</w:t>
      </w:r>
      <w:r w:rsidRPr="00604213">
        <w:rPr>
          <w:rFonts w:ascii="Book Antiqua" w:hAnsi="Book Antiqua" w:cs="Times New Roman"/>
          <w:color w:val="000000" w:themeColor="text1"/>
          <w:sz w:val="24"/>
          <w:szCs w:val="24"/>
        </w:rPr>
        <w:t xml:space="preserve">, Gray J, Kay P, </w:t>
      </w:r>
      <w:proofErr w:type="spellStart"/>
      <w:r w:rsidRPr="00604213">
        <w:rPr>
          <w:rFonts w:ascii="Book Antiqua" w:hAnsi="Book Antiqua" w:cs="Times New Roman"/>
          <w:color w:val="000000" w:themeColor="text1"/>
          <w:sz w:val="24"/>
          <w:szCs w:val="24"/>
        </w:rPr>
        <w:t>Grennan</w:t>
      </w:r>
      <w:proofErr w:type="spellEnd"/>
      <w:r w:rsidRPr="00604213">
        <w:rPr>
          <w:rFonts w:ascii="Book Antiqua" w:hAnsi="Book Antiqua" w:cs="Times New Roman"/>
          <w:color w:val="000000" w:themeColor="text1"/>
          <w:sz w:val="24"/>
          <w:szCs w:val="24"/>
        </w:rPr>
        <w:t xml:space="preserve"> DM. Methotrexate and </w:t>
      </w:r>
      <w:proofErr w:type="spellStart"/>
      <w:r w:rsidRPr="00604213">
        <w:rPr>
          <w:rFonts w:ascii="Book Antiqua" w:hAnsi="Book Antiqua" w:cs="Times New Roman"/>
          <w:color w:val="000000" w:themeColor="text1"/>
          <w:sz w:val="24"/>
          <w:szCs w:val="24"/>
        </w:rPr>
        <w:t>post operative</w:t>
      </w:r>
      <w:proofErr w:type="spellEnd"/>
      <w:r w:rsidRPr="00604213">
        <w:rPr>
          <w:rFonts w:ascii="Book Antiqua" w:hAnsi="Book Antiqua" w:cs="Times New Roman"/>
          <w:color w:val="000000" w:themeColor="text1"/>
          <w:sz w:val="24"/>
          <w:szCs w:val="24"/>
        </w:rPr>
        <w:t xml:space="preserve"> complications in patients with rheumatoid arthritis undergoing elective </w:t>
      </w:r>
      <w:proofErr w:type="spellStart"/>
      <w:r w:rsidRPr="00604213">
        <w:rPr>
          <w:rFonts w:ascii="Book Antiqua" w:hAnsi="Book Antiqua" w:cs="Times New Roman"/>
          <w:color w:val="000000" w:themeColor="text1"/>
          <w:sz w:val="24"/>
          <w:szCs w:val="24"/>
        </w:rPr>
        <w:t>orthopaedic</w:t>
      </w:r>
      <w:proofErr w:type="spellEnd"/>
      <w:r w:rsidRPr="00604213">
        <w:rPr>
          <w:rFonts w:ascii="Book Antiqua" w:hAnsi="Book Antiqua" w:cs="Times New Roman"/>
          <w:color w:val="000000" w:themeColor="text1"/>
          <w:sz w:val="24"/>
          <w:szCs w:val="24"/>
        </w:rPr>
        <w:t xml:space="preserve"> surgery--a ten year follow-up. </w:t>
      </w:r>
      <w:proofErr w:type="spellStart"/>
      <w:r w:rsidRPr="00604213">
        <w:rPr>
          <w:rFonts w:ascii="Book Antiqua" w:hAnsi="Book Antiqua" w:cs="Times New Roman"/>
          <w:i/>
          <w:color w:val="000000" w:themeColor="text1"/>
          <w:sz w:val="24"/>
          <w:szCs w:val="24"/>
        </w:rPr>
        <w:t>Acta</w:t>
      </w:r>
      <w:proofErr w:type="spellEnd"/>
      <w:r w:rsidRPr="00604213">
        <w:rPr>
          <w:rFonts w:ascii="Book Antiqua" w:hAnsi="Book Antiqua" w:cs="Times New Roman"/>
          <w:i/>
          <w:color w:val="000000" w:themeColor="text1"/>
          <w:sz w:val="24"/>
          <w:szCs w:val="24"/>
        </w:rPr>
        <w:t xml:space="preserve"> </w:t>
      </w:r>
      <w:proofErr w:type="spellStart"/>
      <w:r w:rsidRPr="00604213">
        <w:rPr>
          <w:rFonts w:ascii="Book Antiqua" w:hAnsi="Book Antiqua" w:cs="Times New Roman"/>
          <w:i/>
          <w:color w:val="000000" w:themeColor="text1"/>
          <w:sz w:val="24"/>
          <w:szCs w:val="24"/>
        </w:rPr>
        <w:t>Orthop</w:t>
      </w:r>
      <w:proofErr w:type="spellEnd"/>
      <w:r w:rsidRPr="00604213">
        <w:rPr>
          <w:rFonts w:ascii="Book Antiqua" w:hAnsi="Book Antiqua" w:cs="Times New Roman"/>
          <w:i/>
          <w:color w:val="000000" w:themeColor="text1"/>
          <w:sz w:val="24"/>
          <w:szCs w:val="24"/>
        </w:rPr>
        <w:t xml:space="preserve"> </w:t>
      </w:r>
      <w:proofErr w:type="spellStart"/>
      <w:r w:rsidRPr="00604213">
        <w:rPr>
          <w:rFonts w:ascii="Book Antiqua" w:hAnsi="Book Antiqua" w:cs="Times New Roman"/>
          <w:i/>
          <w:color w:val="000000" w:themeColor="text1"/>
          <w:sz w:val="24"/>
          <w:szCs w:val="24"/>
        </w:rPr>
        <w:t>Belg</w:t>
      </w:r>
      <w:proofErr w:type="spellEnd"/>
      <w:r w:rsidR="00BA43B9" w:rsidRPr="00604213">
        <w:rPr>
          <w:rFonts w:ascii="Book Antiqua" w:hAnsi="Book Antiqua" w:cs="Times New Roman"/>
          <w:i/>
          <w:color w:val="000000" w:themeColor="text1"/>
          <w:sz w:val="24"/>
          <w:szCs w:val="24"/>
        </w:rPr>
        <w:t xml:space="preserve"> </w:t>
      </w:r>
      <w:r w:rsidRPr="00604213">
        <w:rPr>
          <w:rFonts w:ascii="Book Antiqua" w:hAnsi="Book Antiqua" w:cs="Times New Roman"/>
          <w:color w:val="000000" w:themeColor="text1"/>
          <w:sz w:val="24"/>
          <w:szCs w:val="24"/>
        </w:rPr>
        <w:t>2011</w:t>
      </w:r>
      <w:r w:rsidR="00BA43B9" w:rsidRPr="00604213">
        <w:rPr>
          <w:rFonts w:ascii="Book Antiqua" w:hAnsi="Book Antiqua" w:cs="Times New Roman"/>
          <w:color w:val="000000" w:themeColor="text1"/>
          <w:sz w:val="24"/>
          <w:szCs w:val="24"/>
        </w:rPr>
        <w:t xml:space="preserve">; </w:t>
      </w:r>
      <w:r w:rsidRPr="00604213">
        <w:rPr>
          <w:rFonts w:ascii="Book Antiqua" w:hAnsi="Book Antiqua" w:cs="Times New Roman"/>
          <w:b/>
          <w:color w:val="000000" w:themeColor="text1"/>
          <w:sz w:val="24"/>
          <w:szCs w:val="24"/>
        </w:rPr>
        <w:t>77</w:t>
      </w:r>
      <w:r w:rsidRPr="00604213">
        <w:rPr>
          <w:rFonts w:ascii="Book Antiqua" w:hAnsi="Book Antiqua" w:cs="Times New Roman"/>
          <w:color w:val="000000" w:themeColor="text1"/>
          <w:sz w:val="24"/>
          <w:szCs w:val="24"/>
        </w:rPr>
        <w:t>:</w:t>
      </w:r>
      <w:r w:rsidR="00112650" w:rsidRPr="00604213">
        <w:rPr>
          <w:rFonts w:ascii="Book Antiqua" w:hAnsi="Book Antiqua" w:cs="Times New Roman"/>
          <w:color w:val="000000" w:themeColor="text1"/>
          <w:sz w:val="24"/>
          <w:szCs w:val="24"/>
          <w:lang w:eastAsia="zh-CN"/>
        </w:rPr>
        <w:t xml:space="preserve"> </w:t>
      </w:r>
      <w:r w:rsidRPr="00604213">
        <w:rPr>
          <w:rFonts w:ascii="Book Antiqua" w:hAnsi="Book Antiqua" w:cs="Times New Roman"/>
          <w:color w:val="000000" w:themeColor="text1"/>
          <w:sz w:val="24"/>
          <w:szCs w:val="24"/>
        </w:rPr>
        <w:t>823-</w:t>
      </w:r>
      <w:r w:rsidR="001745F5">
        <w:rPr>
          <w:rFonts w:ascii="Book Antiqua" w:hAnsi="Book Antiqua" w:cs="Times New Roman" w:hint="eastAsia"/>
          <w:color w:val="000000" w:themeColor="text1"/>
          <w:sz w:val="24"/>
          <w:szCs w:val="24"/>
          <w:lang w:eastAsia="zh-CN"/>
        </w:rPr>
        <w:t>82</w:t>
      </w:r>
      <w:r w:rsidRPr="00604213">
        <w:rPr>
          <w:rFonts w:ascii="Book Antiqua" w:hAnsi="Book Antiqua" w:cs="Times New Roman"/>
          <w:color w:val="000000" w:themeColor="text1"/>
          <w:sz w:val="24"/>
          <w:szCs w:val="24"/>
        </w:rPr>
        <w:t>6</w:t>
      </w:r>
      <w:r w:rsidR="00127819" w:rsidRPr="00604213">
        <w:rPr>
          <w:rFonts w:ascii="Book Antiqua" w:hAnsi="Book Antiqua" w:cs="Times New Roman"/>
          <w:color w:val="000000" w:themeColor="text1"/>
          <w:sz w:val="24"/>
          <w:szCs w:val="24"/>
          <w:lang w:eastAsia="zh-CN"/>
        </w:rPr>
        <w:t xml:space="preserve"> [PMID: 22308630]</w:t>
      </w:r>
    </w:p>
    <w:p w:rsidR="00D82F46" w:rsidRPr="00604213" w:rsidRDefault="00D82F46" w:rsidP="00FA031C">
      <w:pPr>
        <w:pStyle w:val="a6"/>
        <w:numPr>
          <w:ilvl w:val="0"/>
          <w:numId w:val="1"/>
        </w:numPr>
        <w:spacing w:after="0" w:line="360" w:lineRule="auto"/>
        <w:ind w:left="0" w:firstLine="0"/>
        <w:jc w:val="both"/>
        <w:rPr>
          <w:rFonts w:ascii="Book Antiqua" w:hAnsi="Book Antiqua" w:cs="Times New Roman"/>
          <w:bCs/>
          <w:color w:val="000000" w:themeColor="text1"/>
          <w:sz w:val="24"/>
          <w:szCs w:val="24"/>
        </w:rPr>
      </w:pPr>
      <w:proofErr w:type="spellStart"/>
      <w:r w:rsidRPr="00604213">
        <w:rPr>
          <w:rFonts w:ascii="Book Antiqua" w:hAnsi="Book Antiqua" w:cs="Times New Roman"/>
          <w:b/>
          <w:color w:val="000000" w:themeColor="text1"/>
          <w:sz w:val="24"/>
          <w:szCs w:val="24"/>
        </w:rPr>
        <w:t>Gerson</w:t>
      </w:r>
      <w:proofErr w:type="spellEnd"/>
      <w:r w:rsidRPr="00604213">
        <w:rPr>
          <w:rFonts w:ascii="Book Antiqua" w:hAnsi="Book Antiqua" w:cs="Times New Roman"/>
          <w:b/>
          <w:color w:val="000000" w:themeColor="text1"/>
          <w:sz w:val="24"/>
          <w:szCs w:val="24"/>
        </w:rPr>
        <w:t xml:space="preserve"> LB</w:t>
      </w:r>
      <w:r w:rsidRPr="00604213">
        <w:rPr>
          <w:rFonts w:ascii="Book Antiqua" w:hAnsi="Book Antiqua" w:cs="Times New Roman"/>
          <w:color w:val="000000" w:themeColor="text1"/>
          <w:sz w:val="24"/>
          <w:szCs w:val="24"/>
        </w:rPr>
        <w:t xml:space="preserve">, </w:t>
      </w:r>
      <w:hyperlink r:id="rId64" w:history="1">
        <w:proofErr w:type="spellStart"/>
        <w:r w:rsidRPr="00604213">
          <w:rPr>
            <w:rStyle w:val="a3"/>
            <w:rFonts w:ascii="Book Antiqua" w:hAnsi="Book Antiqua" w:cs="Times New Roman"/>
            <w:color w:val="000000" w:themeColor="text1"/>
            <w:sz w:val="24"/>
            <w:szCs w:val="24"/>
            <w:u w:val="none"/>
          </w:rPr>
          <w:t>Triadafilopoulos</w:t>
        </w:r>
        <w:proofErr w:type="spellEnd"/>
        <w:r w:rsidRPr="00604213">
          <w:rPr>
            <w:rStyle w:val="a3"/>
            <w:rFonts w:ascii="Book Antiqua" w:hAnsi="Book Antiqua" w:cs="Times New Roman"/>
            <w:color w:val="000000" w:themeColor="text1"/>
            <w:sz w:val="24"/>
            <w:szCs w:val="24"/>
            <w:u w:val="none"/>
          </w:rPr>
          <w:t xml:space="preserve"> G</w:t>
        </w:r>
      </w:hyperlink>
      <w:r w:rsidRPr="00604213">
        <w:rPr>
          <w:rFonts w:ascii="Book Antiqua" w:hAnsi="Book Antiqua" w:cs="Times New Roman"/>
          <w:color w:val="000000" w:themeColor="text1"/>
          <w:sz w:val="24"/>
          <w:szCs w:val="24"/>
        </w:rPr>
        <w:t xml:space="preserve">, </w:t>
      </w:r>
      <w:hyperlink r:id="rId65" w:history="1">
        <w:r w:rsidRPr="00604213">
          <w:rPr>
            <w:rStyle w:val="a3"/>
            <w:rFonts w:ascii="Book Antiqua" w:hAnsi="Book Antiqua" w:cs="Times New Roman"/>
            <w:color w:val="000000" w:themeColor="text1"/>
            <w:sz w:val="24"/>
            <w:szCs w:val="24"/>
            <w:u w:val="none"/>
          </w:rPr>
          <w:t>Gage BF</w:t>
        </w:r>
      </w:hyperlink>
      <w:r w:rsidRPr="00604213">
        <w:rPr>
          <w:rFonts w:ascii="Book Antiqua" w:hAnsi="Book Antiqua" w:cs="Times New Roman"/>
          <w:color w:val="000000" w:themeColor="text1"/>
          <w:sz w:val="24"/>
          <w:szCs w:val="24"/>
        </w:rPr>
        <w:t xml:space="preserve">. </w:t>
      </w:r>
      <w:r w:rsidRPr="00604213">
        <w:rPr>
          <w:rFonts w:ascii="Book Antiqua" w:hAnsi="Book Antiqua" w:cs="Times New Roman"/>
          <w:bCs/>
          <w:color w:val="000000" w:themeColor="text1"/>
          <w:sz w:val="24"/>
          <w:szCs w:val="24"/>
        </w:rPr>
        <w:t xml:space="preserve">The management of anticoagulants in the </w:t>
      </w:r>
      <w:proofErr w:type="spellStart"/>
      <w:r w:rsidRPr="00604213">
        <w:rPr>
          <w:rFonts w:ascii="Book Antiqua" w:hAnsi="Book Antiqua" w:cs="Times New Roman"/>
          <w:bCs/>
          <w:color w:val="000000" w:themeColor="text1"/>
          <w:sz w:val="24"/>
          <w:szCs w:val="24"/>
        </w:rPr>
        <w:t>periendoscopic</w:t>
      </w:r>
      <w:proofErr w:type="spellEnd"/>
      <w:r w:rsidRPr="00604213">
        <w:rPr>
          <w:rFonts w:ascii="Book Antiqua" w:hAnsi="Book Antiqua" w:cs="Times New Roman"/>
          <w:bCs/>
          <w:color w:val="000000" w:themeColor="text1"/>
          <w:sz w:val="24"/>
          <w:szCs w:val="24"/>
        </w:rPr>
        <w:t xml:space="preserve"> period for patients with atrial fibrillation: a decision analysis. </w:t>
      </w:r>
      <w:hyperlink r:id="rId66" w:tooltip="The American journal of medicine." w:history="1">
        <w:r w:rsidRPr="00604213">
          <w:rPr>
            <w:rStyle w:val="a3"/>
            <w:rFonts w:ascii="Book Antiqua" w:hAnsi="Book Antiqua" w:cs="Times New Roman"/>
            <w:bCs/>
            <w:i/>
            <w:color w:val="000000" w:themeColor="text1"/>
            <w:sz w:val="24"/>
            <w:szCs w:val="24"/>
            <w:u w:val="none"/>
          </w:rPr>
          <w:t>Am J Med</w:t>
        </w:r>
      </w:hyperlink>
      <w:r w:rsidRPr="00604213">
        <w:rPr>
          <w:rFonts w:ascii="Book Antiqua" w:hAnsi="Book Antiqua" w:cs="Times New Roman"/>
          <w:bCs/>
          <w:color w:val="000000" w:themeColor="text1"/>
          <w:sz w:val="24"/>
          <w:szCs w:val="24"/>
        </w:rPr>
        <w:t xml:space="preserve"> 2004</w:t>
      </w:r>
      <w:r w:rsidR="00BA43B9" w:rsidRPr="00604213">
        <w:rPr>
          <w:rFonts w:ascii="Book Antiqua" w:hAnsi="Book Antiqua" w:cs="Times New Roman"/>
          <w:bCs/>
          <w:color w:val="000000" w:themeColor="text1"/>
          <w:sz w:val="24"/>
          <w:szCs w:val="24"/>
        </w:rPr>
        <w:t xml:space="preserve">; </w:t>
      </w:r>
      <w:r w:rsidR="00BA43B9" w:rsidRPr="00604213">
        <w:rPr>
          <w:rFonts w:ascii="Book Antiqua" w:hAnsi="Book Antiqua" w:cs="Times New Roman"/>
          <w:b/>
          <w:bCs/>
          <w:color w:val="000000" w:themeColor="text1"/>
          <w:sz w:val="24"/>
          <w:szCs w:val="24"/>
        </w:rPr>
        <w:t>116</w:t>
      </w:r>
      <w:r w:rsidR="00BA43B9" w:rsidRPr="00604213">
        <w:rPr>
          <w:rFonts w:ascii="Book Antiqua" w:hAnsi="Book Antiqua" w:cs="Times New Roman"/>
          <w:bCs/>
          <w:color w:val="000000" w:themeColor="text1"/>
          <w:sz w:val="24"/>
          <w:szCs w:val="24"/>
        </w:rPr>
        <w:t>:</w:t>
      </w:r>
      <w:r w:rsidR="00112650" w:rsidRPr="00604213">
        <w:rPr>
          <w:rFonts w:ascii="Book Antiqua" w:hAnsi="Book Antiqua" w:cs="Times New Roman"/>
          <w:bCs/>
          <w:color w:val="000000" w:themeColor="text1"/>
          <w:sz w:val="24"/>
          <w:szCs w:val="24"/>
          <w:lang w:eastAsia="zh-CN"/>
        </w:rPr>
        <w:t xml:space="preserve"> </w:t>
      </w:r>
      <w:r w:rsidR="00BA43B9" w:rsidRPr="00604213">
        <w:rPr>
          <w:rFonts w:ascii="Book Antiqua" w:hAnsi="Book Antiqua" w:cs="Times New Roman"/>
          <w:bCs/>
          <w:color w:val="000000" w:themeColor="text1"/>
          <w:sz w:val="24"/>
          <w:szCs w:val="24"/>
        </w:rPr>
        <w:t>451-</w:t>
      </w:r>
      <w:r w:rsidR="001745F5">
        <w:rPr>
          <w:rFonts w:ascii="Book Antiqua" w:hAnsi="Book Antiqua" w:cs="Times New Roman" w:hint="eastAsia"/>
          <w:bCs/>
          <w:color w:val="000000" w:themeColor="text1"/>
          <w:sz w:val="24"/>
          <w:szCs w:val="24"/>
          <w:lang w:eastAsia="zh-CN"/>
        </w:rPr>
        <w:t>45</w:t>
      </w:r>
      <w:r w:rsidR="00BA43B9" w:rsidRPr="00604213">
        <w:rPr>
          <w:rFonts w:ascii="Book Antiqua" w:hAnsi="Book Antiqua" w:cs="Times New Roman"/>
          <w:bCs/>
          <w:color w:val="000000" w:themeColor="text1"/>
          <w:sz w:val="24"/>
          <w:szCs w:val="24"/>
        </w:rPr>
        <w:t>9</w:t>
      </w:r>
      <w:r w:rsidR="00127819" w:rsidRPr="00604213">
        <w:rPr>
          <w:rFonts w:ascii="Book Antiqua" w:hAnsi="Book Antiqua" w:cs="Times New Roman"/>
          <w:bCs/>
          <w:color w:val="000000" w:themeColor="text1"/>
          <w:sz w:val="24"/>
          <w:szCs w:val="24"/>
          <w:lang w:eastAsia="zh-CN"/>
        </w:rPr>
        <w:t xml:space="preserve"> [PMID: </w:t>
      </w:r>
      <w:r w:rsidR="003865E7" w:rsidRPr="00604213">
        <w:rPr>
          <w:rFonts w:ascii="Book Antiqua" w:hAnsi="Book Antiqua" w:cs="Times New Roman"/>
          <w:bCs/>
          <w:color w:val="000000" w:themeColor="text1"/>
          <w:sz w:val="24"/>
          <w:szCs w:val="24"/>
          <w:lang w:eastAsia="zh-CN"/>
        </w:rPr>
        <w:t>15047034</w:t>
      </w:r>
      <w:r w:rsidR="00604213" w:rsidRPr="00604213">
        <w:rPr>
          <w:rFonts w:ascii="Book Antiqua" w:hAnsi="Book Antiqua" w:cs="Times New Roman"/>
          <w:bCs/>
          <w:color w:val="000000" w:themeColor="text1"/>
          <w:sz w:val="24"/>
          <w:szCs w:val="24"/>
          <w:lang w:eastAsia="zh-CN"/>
        </w:rPr>
        <w:t xml:space="preserve"> DOI: </w:t>
      </w:r>
      <w:r w:rsidR="00604213" w:rsidRPr="00604213">
        <w:rPr>
          <w:rFonts w:ascii="Book Antiqua" w:hAnsi="Book Antiqua" w:cs="Arial"/>
          <w:color w:val="000000" w:themeColor="text1"/>
          <w:sz w:val="24"/>
          <w:szCs w:val="24"/>
        </w:rPr>
        <w:t>10.1016/j.amjmed.2003.10.035</w:t>
      </w:r>
      <w:r w:rsidR="003865E7" w:rsidRPr="00604213">
        <w:rPr>
          <w:rFonts w:ascii="Book Antiqua" w:hAnsi="Book Antiqua" w:cs="Times New Roman"/>
          <w:bCs/>
          <w:color w:val="000000" w:themeColor="text1"/>
          <w:sz w:val="24"/>
          <w:szCs w:val="24"/>
          <w:lang w:eastAsia="zh-CN"/>
        </w:rPr>
        <w:t>]</w:t>
      </w:r>
    </w:p>
    <w:p w:rsidR="00D82F46" w:rsidRPr="00604213" w:rsidRDefault="008766B8" w:rsidP="00FA031C">
      <w:pPr>
        <w:pStyle w:val="a6"/>
        <w:numPr>
          <w:ilvl w:val="0"/>
          <w:numId w:val="1"/>
        </w:numPr>
        <w:spacing w:after="0" w:line="360" w:lineRule="auto"/>
        <w:ind w:left="0" w:firstLine="0"/>
        <w:jc w:val="both"/>
        <w:rPr>
          <w:rFonts w:ascii="Book Antiqua" w:hAnsi="Book Antiqua" w:cs="Times New Roman"/>
          <w:color w:val="000000" w:themeColor="text1"/>
          <w:sz w:val="24"/>
          <w:szCs w:val="24"/>
        </w:rPr>
      </w:pPr>
      <w:proofErr w:type="spellStart"/>
      <w:r w:rsidRPr="00604213">
        <w:rPr>
          <w:rFonts w:ascii="Book Antiqua" w:hAnsi="Book Antiqua" w:cs="Times New Roman"/>
          <w:b/>
          <w:color w:val="000000" w:themeColor="text1"/>
          <w:sz w:val="24"/>
          <w:szCs w:val="24"/>
        </w:rPr>
        <w:t>Caporali</w:t>
      </w:r>
      <w:proofErr w:type="spellEnd"/>
      <w:r w:rsidRPr="00604213">
        <w:rPr>
          <w:rFonts w:ascii="Book Antiqua" w:hAnsi="Book Antiqua" w:cs="Times New Roman"/>
          <w:b/>
          <w:color w:val="000000" w:themeColor="text1"/>
          <w:sz w:val="24"/>
          <w:szCs w:val="24"/>
        </w:rPr>
        <w:t xml:space="preserve"> R</w:t>
      </w:r>
      <w:r w:rsidRPr="00604213">
        <w:rPr>
          <w:rFonts w:ascii="Book Antiqua" w:hAnsi="Book Antiqua" w:cs="Times New Roman"/>
          <w:color w:val="000000" w:themeColor="text1"/>
          <w:sz w:val="24"/>
          <w:szCs w:val="24"/>
        </w:rPr>
        <w:t xml:space="preserve">, </w:t>
      </w:r>
      <w:hyperlink r:id="rId67" w:history="1">
        <w:proofErr w:type="spellStart"/>
        <w:r w:rsidRPr="00604213">
          <w:rPr>
            <w:rStyle w:val="a3"/>
            <w:rFonts w:ascii="Book Antiqua" w:hAnsi="Book Antiqua" w:cs="Times New Roman"/>
            <w:color w:val="000000" w:themeColor="text1"/>
            <w:sz w:val="24"/>
            <w:szCs w:val="24"/>
            <w:u w:val="none"/>
          </w:rPr>
          <w:t>Montecucco</w:t>
        </w:r>
        <w:proofErr w:type="spellEnd"/>
        <w:r w:rsidRPr="00604213">
          <w:rPr>
            <w:rStyle w:val="a3"/>
            <w:rFonts w:ascii="Book Antiqua" w:hAnsi="Book Antiqua" w:cs="Times New Roman"/>
            <w:color w:val="000000" w:themeColor="text1"/>
            <w:sz w:val="24"/>
            <w:szCs w:val="24"/>
            <w:u w:val="none"/>
          </w:rPr>
          <w:t xml:space="preserve"> C</w:t>
        </w:r>
      </w:hyperlink>
      <w:r w:rsidRPr="00604213">
        <w:rPr>
          <w:rFonts w:ascii="Book Antiqua" w:hAnsi="Book Antiqua" w:cs="Times New Roman"/>
          <w:color w:val="000000" w:themeColor="text1"/>
          <w:sz w:val="24"/>
          <w:szCs w:val="24"/>
        </w:rPr>
        <w:t xml:space="preserve">. </w:t>
      </w:r>
      <w:r w:rsidRPr="00604213">
        <w:rPr>
          <w:rFonts w:ascii="Book Antiqua" w:hAnsi="Book Antiqua" w:cs="Times New Roman"/>
          <w:bCs/>
          <w:color w:val="000000" w:themeColor="text1"/>
          <w:sz w:val="24"/>
          <w:szCs w:val="24"/>
        </w:rPr>
        <w:t xml:space="preserve">Cardiovascular effects of </w:t>
      </w:r>
      <w:proofErr w:type="spellStart"/>
      <w:r w:rsidRPr="00604213">
        <w:rPr>
          <w:rFonts w:ascii="Book Antiqua" w:hAnsi="Book Antiqua" w:cs="Times New Roman"/>
          <w:bCs/>
          <w:color w:val="000000" w:themeColor="text1"/>
          <w:sz w:val="24"/>
          <w:szCs w:val="24"/>
        </w:rPr>
        <w:t>coxibs</w:t>
      </w:r>
      <w:proofErr w:type="spellEnd"/>
      <w:r w:rsidRPr="00604213">
        <w:rPr>
          <w:rFonts w:ascii="Book Antiqua" w:hAnsi="Book Antiqua" w:cs="Times New Roman"/>
          <w:bCs/>
          <w:color w:val="000000" w:themeColor="text1"/>
          <w:sz w:val="24"/>
          <w:szCs w:val="24"/>
        </w:rPr>
        <w:t xml:space="preserve">. </w:t>
      </w:r>
      <w:hyperlink r:id="rId68" w:tooltip="Lupus." w:history="1">
        <w:r w:rsidRPr="00604213">
          <w:rPr>
            <w:rStyle w:val="a3"/>
            <w:rFonts w:ascii="Book Antiqua" w:hAnsi="Book Antiqua" w:cs="Times New Roman"/>
            <w:bCs/>
            <w:i/>
            <w:color w:val="000000" w:themeColor="text1"/>
            <w:sz w:val="24"/>
            <w:szCs w:val="24"/>
            <w:u w:val="none"/>
          </w:rPr>
          <w:t>Lupus</w:t>
        </w:r>
      </w:hyperlink>
      <w:r w:rsidRPr="00604213">
        <w:rPr>
          <w:rFonts w:ascii="Book Antiqua" w:hAnsi="Book Antiqua" w:cs="Times New Roman"/>
          <w:bCs/>
          <w:color w:val="000000" w:themeColor="text1"/>
          <w:sz w:val="24"/>
          <w:szCs w:val="24"/>
        </w:rPr>
        <w:t xml:space="preserve"> 2005;</w:t>
      </w:r>
      <w:r w:rsidR="00BA43B9" w:rsidRPr="00604213">
        <w:rPr>
          <w:rFonts w:ascii="Book Antiqua" w:hAnsi="Book Antiqua" w:cs="Times New Roman"/>
          <w:bCs/>
          <w:color w:val="000000" w:themeColor="text1"/>
          <w:sz w:val="24"/>
          <w:szCs w:val="24"/>
        </w:rPr>
        <w:t xml:space="preserve"> </w:t>
      </w:r>
      <w:r w:rsidRPr="00604213">
        <w:rPr>
          <w:rFonts w:ascii="Book Antiqua" w:hAnsi="Book Antiqua" w:cs="Times New Roman"/>
          <w:b/>
          <w:bCs/>
          <w:color w:val="000000" w:themeColor="text1"/>
          <w:sz w:val="24"/>
          <w:szCs w:val="24"/>
        </w:rPr>
        <w:t>14</w:t>
      </w:r>
      <w:r w:rsidR="00BA43B9" w:rsidRPr="00604213">
        <w:rPr>
          <w:rFonts w:ascii="Book Antiqua" w:hAnsi="Book Antiqua" w:cs="Times New Roman"/>
          <w:bCs/>
          <w:color w:val="000000" w:themeColor="text1"/>
          <w:sz w:val="24"/>
          <w:szCs w:val="24"/>
        </w:rPr>
        <w:t>:</w:t>
      </w:r>
      <w:r w:rsidR="00112650" w:rsidRPr="00604213">
        <w:rPr>
          <w:rFonts w:ascii="Book Antiqua" w:hAnsi="Book Antiqua" w:cs="Times New Roman"/>
          <w:bCs/>
          <w:color w:val="000000" w:themeColor="text1"/>
          <w:sz w:val="24"/>
          <w:szCs w:val="24"/>
          <w:lang w:eastAsia="zh-CN"/>
        </w:rPr>
        <w:t xml:space="preserve"> </w:t>
      </w:r>
      <w:r w:rsidR="00BA43B9" w:rsidRPr="00604213">
        <w:rPr>
          <w:rFonts w:ascii="Book Antiqua" w:hAnsi="Book Antiqua" w:cs="Times New Roman"/>
          <w:bCs/>
          <w:color w:val="000000" w:themeColor="text1"/>
          <w:sz w:val="24"/>
          <w:szCs w:val="24"/>
        </w:rPr>
        <w:t>785-</w:t>
      </w:r>
      <w:r w:rsidR="001745F5">
        <w:rPr>
          <w:rFonts w:ascii="Book Antiqua" w:hAnsi="Book Antiqua" w:cs="Times New Roman" w:hint="eastAsia"/>
          <w:bCs/>
          <w:color w:val="000000" w:themeColor="text1"/>
          <w:sz w:val="24"/>
          <w:szCs w:val="24"/>
          <w:lang w:eastAsia="zh-CN"/>
        </w:rPr>
        <w:t>78</w:t>
      </w:r>
      <w:r w:rsidR="00BA43B9" w:rsidRPr="00604213">
        <w:rPr>
          <w:rFonts w:ascii="Book Antiqua" w:hAnsi="Book Antiqua" w:cs="Times New Roman"/>
          <w:bCs/>
          <w:color w:val="000000" w:themeColor="text1"/>
          <w:sz w:val="24"/>
          <w:szCs w:val="24"/>
        </w:rPr>
        <w:t>8</w:t>
      </w:r>
      <w:r w:rsidR="003865E7" w:rsidRPr="00604213">
        <w:rPr>
          <w:rFonts w:ascii="Book Antiqua" w:hAnsi="Book Antiqua" w:cs="Times New Roman"/>
          <w:bCs/>
          <w:color w:val="000000" w:themeColor="text1"/>
          <w:sz w:val="24"/>
          <w:szCs w:val="24"/>
          <w:lang w:eastAsia="zh-CN"/>
        </w:rPr>
        <w:t xml:space="preserve"> [PMID: </w:t>
      </w:r>
      <w:r w:rsidR="006912E5" w:rsidRPr="00604213">
        <w:rPr>
          <w:rFonts w:ascii="Book Antiqua" w:hAnsi="Book Antiqua" w:cs="Times New Roman"/>
          <w:bCs/>
          <w:color w:val="000000" w:themeColor="text1"/>
          <w:sz w:val="24"/>
          <w:szCs w:val="24"/>
          <w:lang w:eastAsia="zh-CN"/>
        </w:rPr>
        <w:t>16218488</w:t>
      </w:r>
      <w:r w:rsidR="00604213" w:rsidRPr="00604213">
        <w:rPr>
          <w:rFonts w:ascii="Book Antiqua" w:hAnsi="Book Antiqua" w:cs="Times New Roman"/>
          <w:bCs/>
          <w:color w:val="000000" w:themeColor="text1"/>
          <w:sz w:val="24"/>
          <w:szCs w:val="24"/>
          <w:lang w:eastAsia="zh-CN"/>
        </w:rPr>
        <w:t xml:space="preserve"> DOI: </w:t>
      </w:r>
      <w:r w:rsidR="00604213" w:rsidRPr="00604213">
        <w:rPr>
          <w:rFonts w:ascii="Book Antiqua" w:hAnsi="Book Antiqua" w:cs="Arial"/>
          <w:color w:val="000000" w:themeColor="text1"/>
          <w:sz w:val="24"/>
          <w:szCs w:val="24"/>
        </w:rPr>
        <w:t>10.1191/0961203305lu2221oa</w:t>
      </w:r>
      <w:r w:rsidR="006912E5" w:rsidRPr="00604213">
        <w:rPr>
          <w:rFonts w:ascii="Book Antiqua" w:hAnsi="Book Antiqua" w:cs="Times New Roman"/>
          <w:bCs/>
          <w:color w:val="000000" w:themeColor="text1"/>
          <w:sz w:val="24"/>
          <w:szCs w:val="24"/>
          <w:lang w:eastAsia="zh-CN"/>
        </w:rPr>
        <w:t>]</w:t>
      </w:r>
    </w:p>
    <w:p w:rsidR="00DD1044" w:rsidRPr="00FA031C" w:rsidRDefault="00DD1044" w:rsidP="00FA031C">
      <w:pPr>
        <w:pStyle w:val="a6"/>
        <w:spacing w:after="0" w:line="360" w:lineRule="auto"/>
        <w:ind w:left="0"/>
        <w:jc w:val="both"/>
        <w:rPr>
          <w:rFonts w:ascii="Book Antiqua" w:hAnsi="Book Antiqua"/>
          <w:b/>
          <w:color w:val="000000" w:themeColor="text1"/>
          <w:sz w:val="24"/>
          <w:szCs w:val="24"/>
          <w:lang w:eastAsia="zh-CN"/>
        </w:rPr>
      </w:pPr>
      <w:bookmarkStart w:id="16" w:name="OLE_LINK24"/>
      <w:bookmarkStart w:id="17" w:name="OLE_LINK25"/>
    </w:p>
    <w:p w:rsidR="00DD1044" w:rsidRPr="00FA031C" w:rsidRDefault="00DD1044" w:rsidP="00203516">
      <w:pPr>
        <w:pStyle w:val="a6"/>
        <w:spacing w:after="0" w:line="360" w:lineRule="auto"/>
        <w:ind w:left="0"/>
        <w:jc w:val="right"/>
        <w:rPr>
          <w:rFonts w:ascii="Book Antiqua" w:hAnsi="Book Antiqua"/>
          <w:color w:val="000000" w:themeColor="text1"/>
          <w:sz w:val="24"/>
          <w:szCs w:val="24"/>
        </w:rPr>
      </w:pPr>
      <w:r w:rsidRPr="00FA031C">
        <w:rPr>
          <w:rFonts w:ascii="Book Antiqua" w:hAnsi="Book Antiqua"/>
          <w:b/>
          <w:color w:val="000000" w:themeColor="text1"/>
          <w:sz w:val="24"/>
          <w:szCs w:val="24"/>
        </w:rPr>
        <w:t>P-Reviewer</w:t>
      </w:r>
      <w:r w:rsidR="00E34D97" w:rsidRPr="00FA031C">
        <w:rPr>
          <w:rFonts w:ascii="Book Antiqua" w:hAnsi="Book Antiqua"/>
          <w:b/>
          <w:color w:val="000000" w:themeColor="text1"/>
          <w:sz w:val="24"/>
          <w:szCs w:val="24"/>
        </w:rPr>
        <w:t xml:space="preserve"> </w:t>
      </w:r>
      <w:proofErr w:type="spellStart"/>
      <w:r w:rsidR="00E34D97" w:rsidRPr="00FA031C">
        <w:rPr>
          <w:rFonts w:ascii="Book Antiqua" w:hAnsi="Book Antiqua"/>
          <w:color w:val="000000" w:themeColor="text1"/>
          <w:sz w:val="24"/>
          <w:szCs w:val="24"/>
        </w:rPr>
        <w:t>Laudner</w:t>
      </w:r>
      <w:proofErr w:type="spellEnd"/>
      <w:r w:rsidR="00E34D97" w:rsidRPr="00FA031C">
        <w:rPr>
          <w:rFonts w:ascii="Book Antiqua" w:hAnsi="Book Antiqua"/>
          <w:color w:val="000000" w:themeColor="text1"/>
          <w:sz w:val="24"/>
          <w:szCs w:val="24"/>
          <w:lang w:eastAsia="zh-CN"/>
        </w:rPr>
        <w:t xml:space="preserve"> </w:t>
      </w:r>
      <w:r w:rsidR="00E34D97" w:rsidRPr="00FA031C">
        <w:rPr>
          <w:rFonts w:ascii="Book Antiqua" w:hAnsi="Book Antiqua"/>
          <w:color w:val="000000" w:themeColor="text1"/>
          <w:sz w:val="24"/>
          <w:szCs w:val="24"/>
        </w:rPr>
        <w:t>K</w:t>
      </w:r>
      <w:r w:rsidR="00E34D97" w:rsidRPr="00FA031C">
        <w:rPr>
          <w:rFonts w:ascii="Book Antiqua" w:hAnsi="Book Antiqua"/>
          <w:color w:val="000000" w:themeColor="text1"/>
          <w:sz w:val="24"/>
          <w:szCs w:val="24"/>
          <w:lang w:eastAsia="zh-CN"/>
        </w:rPr>
        <w:t xml:space="preserve">, </w:t>
      </w:r>
      <w:r w:rsidR="00E34D97" w:rsidRPr="00FA031C">
        <w:rPr>
          <w:rFonts w:ascii="Book Antiqua" w:hAnsi="Book Antiqua"/>
          <w:color w:val="000000" w:themeColor="text1"/>
          <w:sz w:val="24"/>
          <w:szCs w:val="24"/>
        </w:rPr>
        <w:t>Malik MHA</w:t>
      </w:r>
      <w:r w:rsidR="00E34D97" w:rsidRPr="00FA031C">
        <w:rPr>
          <w:rFonts w:ascii="Book Antiqua" w:hAnsi="Book Antiqua"/>
          <w:color w:val="000000" w:themeColor="text1"/>
          <w:sz w:val="24"/>
          <w:szCs w:val="24"/>
          <w:lang w:eastAsia="zh-CN"/>
        </w:rPr>
        <w:t xml:space="preserve">, </w:t>
      </w:r>
      <w:r w:rsidR="00E34D97" w:rsidRPr="00FA031C">
        <w:rPr>
          <w:rFonts w:ascii="Book Antiqua" w:hAnsi="Book Antiqua"/>
          <w:color w:val="000000" w:themeColor="text1"/>
          <w:sz w:val="24"/>
          <w:szCs w:val="24"/>
        </w:rPr>
        <w:t>Sewell</w:t>
      </w:r>
      <w:r w:rsidR="00E34D97" w:rsidRPr="00FA031C">
        <w:rPr>
          <w:rFonts w:ascii="Book Antiqua" w:hAnsi="Book Antiqua"/>
          <w:color w:val="000000" w:themeColor="text1"/>
          <w:sz w:val="24"/>
          <w:szCs w:val="24"/>
          <w:lang w:eastAsia="zh-CN"/>
        </w:rPr>
        <w:t xml:space="preserve"> </w:t>
      </w:r>
      <w:r w:rsidR="00E34D97" w:rsidRPr="00FA031C">
        <w:rPr>
          <w:rFonts w:ascii="Book Antiqua" w:hAnsi="Book Antiqua"/>
          <w:color w:val="000000" w:themeColor="text1"/>
          <w:sz w:val="24"/>
          <w:szCs w:val="24"/>
        </w:rPr>
        <w:t xml:space="preserve">M </w:t>
      </w:r>
      <w:r w:rsidRPr="00FA031C">
        <w:rPr>
          <w:rFonts w:ascii="Book Antiqua" w:hAnsi="Book Antiqua"/>
          <w:b/>
          <w:color w:val="000000" w:themeColor="text1"/>
          <w:sz w:val="24"/>
          <w:szCs w:val="24"/>
        </w:rPr>
        <w:t>S-Editor</w:t>
      </w:r>
      <w:r w:rsidR="00E34D97" w:rsidRPr="00FA031C">
        <w:rPr>
          <w:rFonts w:ascii="Book Antiqua" w:hAnsi="Book Antiqua"/>
          <w:color w:val="000000" w:themeColor="text1"/>
          <w:sz w:val="24"/>
          <w:szCs w:val="24"/>
        </w:rPr>
        <w:t xml:space="preserve"> </w:t>
      </w:r>
      <w:r w:rsidR="00E34D97" w:rsidRPr="00FA031C">
        <w:rPr>
          <w:rFonts w:ascii="Book Antiqua" w:hAnsi="Book Antiqua"/>
          <w:color w:val="000000" w:themeColor="text1"/>
          <w:sz w:val="24"/>
          <w:szCs w:val="24"/>
          <w:lang w:eastAsia="zh-CN"/>
        </w:rPr>
        <w:t xml:space="preserve">Ma YJ </w:t>
      </w:r>
      <w:r w:rsidRPr="00FA031C">
        <w:rPr>
          <w:rFonts w:ascii="Book Antiqua" w:hAnsi="Book Antiqua"/>
          <w:b/>
          <w:color w:val="000000" w:themeColor="text1"/>
          <w:sz w:val="24"/>
          <w:szCs w:val="24"/>
        </w:rPr>
        <w:t>L-Editor</w:t>
      </w:r>
      <w:r w:rsidRPr="00FA031C">
        <w:rPr>
          <w:rFonts w:ascii="Book Antiqua" w:hAnsi="Book Antiqua"/>
          <w:color w:val="000000" w:themeColor="text1"/>
          <w:sz w:val="24"/>
          <w:szCs w:val="24"/>
        </w:rPr>
        <w:t xml:space="preserve">   </w:t>
      </w:r>
      <w:r w:rsidRPr="00FA031C">
        <w:rPr>
          <w:rFonts w:ascii="Book Antiqua" w:hAnsi="Book Antiqua"/>
          <w:b/>
          <w:color w:val="000000" w:themeColor="text1"/>
          <w:sz w:val="24"/>
          <w:szCs w:val="24"/>
        </w:rPr>
        <w:t>E-Editor</w:t>
      </w:r>
    </w:p>
    <w:bookmarkEnd w:id="16"/>
    <w:bookmarkEnd w:id="17"/>
    <w:p w:rsidR="007E07D2" w:rsidRPr="00FA031C" w:rsidRDefault="007E07D2" w:rsidP="00FA031C">
      <w:pPr>
        <w:spacing w:after="0" w:line="360" w:lineRule="auto"/>
        <w:jc w:val="both"/>
        <w:rPr>
          <w:rFonts w:ascii="Book Antiqua" w:hAnsi="Book Antiqua" w:cs="Times New Roman"/>
          <w:color w:val="000000" w:themeColor="text1"/>
          <w:sz w:val="24"/>
          <w:szCs w:val="24"/>
        </w:rPr>
      </w:pPr>
    </w:p>
    <w:p w:rsidR="008E06AF" w:rsidRPr="00FA031C" w:rsidRDefault="008E06AF" w:rsidP="00FA031C">
      <w:pPr>
        <w:spacing w:after="0" w:line="360" w:lineRule="auto"/>
        <w:jc w:val="both"/>
        <w:rPr>
          <w:rFonts w:ascii="Book Antiqua" w:hAnsi="Book Antiqua" w:cs="Times New Roman"/>
          <w:color w:val="000000" w:themeColor="text1"/>
          <w:sz w:val="24"/>
          <w:szCs w:val="24"/>
        </w:rPr>
      </w:pPr>
      <w:r w:rsidRPr="00FA031C">
        <w:rPr>
          <w:rFonts w:ascii="Book Antiqua" w:hAnsi="Book Antiqua" w:cs="Times New Roman"/>
          <w:color w:val="000000" w:themeColor="text1"/>
          <w:sz w:val="24"/>
          <w:szCs w:val="24"/>
        </w:rPr>
        <w:br w:type="page"/>
      </w:r>
    </w:p>
    <w:p w:rsidR="00883915" w:rsidRPr="00F65EC9" w:rsidRDefault="00883915" w:rsidP="00FA031C">
      <w:pPr>
        <w:spacing w:after="0" w:line="360" w:lineRule="auto"/>
        <w:jc w:val="both"/>
        <w:rPr>
          <w:rFonts w:ascii="Book Antiqua" w:hAnsi="Book Antiqua" w:cs="Times New Roman"/>
          <w:b/>
          <w:color w:val="000000" w:themeColor="text1"/>
          <w:sz w:val="24"/>
          <w:szCs w:val="24"/>
        </w:rPr>
      </w:pPr>
      <w:r w:rsidRPr="00F65EC9">
        <w:rPr>
          <w:rFonts w:ascii="Book Antiqua" w:hAnsi="Book Antiqua" w:cs="Times New Roman"/>
          <w:b/>
          <w:color w:val="000000" w:themeColor="text1"/>
          <w:sz w:val="24"/>
          <w:szCs w:val="24"/>
        </w:rPr>
        <w:lastRenderedPageBreak/>
        <w:t xml:space="preserve">Table 1 Pre-operative workup for patients with </w:t>
      </w:r>
      <w:r w:rsidR="007B02F7" w:rsidRPr="00F65EC9">
        <w:rPr>
          <w:rFonts w:ascii="Book Antiqua" w:hAnsi="Book Antiqua" w:cs="Times New Roman"/>
          <w:b/>
          <w:color w:val="000000" w:themeColor="text1"/>
          <w:sz w:val="24"/>
          <w:szCs w:val="24"/>
        </w:rPr>
        <w:t xml:space="preserve">systemic lupus </w:t>
      </w:r>
      <w:proofErr w:type="spellStart"/>
      <w:r w:rsidR="007B02F7" w:rsidRPr="00F65EC9">
        <w:rPr>
          <w:rFonts w:ascii="Book Antiqua" w:hAnsi="Book Antiqua" w:cs="Times New Roman"/>
          <w:b/>
          <w:color w:val="000000" w:themeColor="text1"/>
          <w:sz w:val="24"/>
          <w:szCs w:val="24"/>
        </w:rPr>
        <w:t>erythematosus</w:t>
      </w:r>
      <w:proofErr w:type="spellEnd"/>
      <w:r w:rsidRPr="00F65EC9">
        <w:rPr>
          <w:rFonts w:ascii="Book Antiqua" w:hAnsi="Book Antiqua" w:cs="Times New Roman"/>
          <w:b/>
          <w:color w:val="000000" w:themeColor="text1"/>
          <w:sz w:val="24"/>
          <w:szCs w:val="24"/>
        </w:rPr>
        <w:t xml:space="preserve"> planned for </w:t>
      </w:r>
      <w:proofErr w:type="spellStart"/>
      <w:r w:rsidRPr="00F65EC9">
        <w:rPr>
          <w:rFonts w:ascii="Book Antiqua" w:hAnsi="Book Antiqua" w:cs="Times New Roman"/>
          <w:b/>
          <w:color w:val="000000" w:themeColor="text1"/>
          <w:sz w:val="24"/>
          <w:szCs w:val="24"/>
        </w:rPr>
        <w:t>orthopaedic</w:t>
      </w:r>
      <w:proofErr w:type="spellEnd"/>
      <w:r w:rsidRPr="00F65EC9">
        <w:rPr>
          <w:rFonts w:ascii="Book Antiqua" w:hAnsi="Book Antiqua" w:cs="Times New Roman"/>
          <w:b/>
          <w:color w:val="000000" w:themeColor="text1"/>
          <w:sz w:val="24"/>
          <w:szCs w:val="24"/>
        </w:rPr>
        <w:t xml:space="preserve"> surgery</w:t>
      </w:r>
    </w:p>
    <w:tbl>
      <w:tblPr>
        <w:tblStyle w:val="ab"/>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245"/>
      </w:tblGrid>
      <w:tr w:rsidR="008F509C" w:rsidRPr="009F7BE7" w:rsidTr="009F7BE7">
        <w:trPr>
          <w:trHeight w:val="458"/>
        </w:trPr>
        <w:tc>
          <w:tcPr>
            <w:tcW w:w="3652" w:type="dxa"/>
            <w:tcBorders>
              <w:top w:val="single" w:sz="4" w:space="0" w:color="000000" w:themeColor="text1"/>
              <w:bottom w:val="single" w:sz="4" w:space="0" w:color="000000" w:themeColor="text1"/>
            </w:tcBorders>
          </w:tcPr>
          <w:p w:rsidR="00883915" w:rsidRPr="009F7BE7" w:rsidRDefault="00883915" w:rsidP="00FA031C">
            <w:pPr>
              <w:spacing w:line="360" w:lineRule="auto"/>
              <w:jc w:val="both"/>
              <w:rPr>
                <w:rFonts w:ascii="Book Antiqua" w:hAnsi="Book Antiqua" w:cs="Times New Roman"/>
                <w:b/>
                <w:color w:val="000000" w:themeColor="text1"/>
                <w:sz w:val="24"/>
                <w:szCs w:val="24"/>
              </w:rPr>
            </w:pPr>
            <w:r w:rsidRPr="009F7BE7">
              <w:rPr>
                <w:rFonts w:ascii="Book Antiqua" w:hAnsi="Book Antiqua" w:cs="Times New Roman"/>
                <w:b/>
                <w:color w:val="000000" w:themeColor="text1"/>
                <w:sz w:val="24"/>
                <w:szCs w:val="24"/>
              </w:rPr>
              <w:t>Workup and test</w:t>
            </w:r>
          </w:p>
        </w:tc>
        <w:tc>
          <w:tcPr>
            <w:tcW w:w="5245" w:type="dxa"/>
            <w:tcBorders>
              <w:top w:val="single" w:sz="4" w:space="0" w:color="000000" w:themeColor="text1"/>
              <w:bottom w:val="single" w:sz="4" w:space="0" w:color="000000" w:themeColor="text1"/>
            </w:tcBorders>
          </w:tcPr>
          <w:p w:rsidR="00883915" w:rsidRPr="009F7BE7" w:rsidRDefault="00883915" w:rsidP="00FA031C">
            <w:pPr>
              <w:spacing w:line="360" w:lineRule="auto"/>
              <w:jc w:val="both"/>
              <w:rPr>
                <w:rFonts w:ascii="Book Antiqua" w:hAnsi="Book Antiqua" w:cs="Times New Roman"/>
                <w:b/>
                <w:color w:val="000000" w:themeColor="text1"/>
                <w:sz w:val="24"/>
                <w:szCs w:val="24"/>
              </w:rPr>
            </w:pPr>
            <w:r w:rsidRPr="009F7BE7">
              <w:rPr>
                <w:rFonts w:ascii="Book Antiqua" w:hAnsi="Book Antiqua" w:cs="Times New Roman"/>
                <w:b/>
                <w:color w:val="000000" w:themeColor="text1"/>
                <w:sz w:val="24"/>
                <w:szCs w:val="24"/>
              </w:rPr>
              <w:t>Description</w:t>
            </w:r>
          </w:p>
        </w:tc>
      </w:tr>
      <w:tr w:rsidR="008F509C" w:rsidRPr="00FA031C" w:rsidTr="009F7BE7">
        <w:tc>
          <w:tcPr>
            <w:tcW w:w="3652" w:type="dxa"/>
            <w:tcBorders>
              <w:top w:val="single" w:sz="4" w:space="0" w:color="000000" w:themeColor="text1"/>
            </w:tcBorders>
          </w:tcPr>
          <w:p w:rsidR="00883915" w:rsidRPr="00FA031C" w:rsidRDefault="00883915" w:rsidP="00FA031C">
            <w:pPr>
              <w:spacing w:line="360" w:lineRule="auto"/>
              <w:jc w:val="both"/>
              <w:rPr>
                <w:rFonts w:ascii="Book Antiqua" w:hAnsi="Book Antiqua" w:cs="Times New Roman"/>
                <w:color w:val="000000" w:themeColor="text1"/>
                <w:sz w:val="24"/>
                <w:szCs w:val="24"/>
              </w:rPr>
            </w:pPr>
            <w:r w:rsidRPr="00FA031C">
              <w:rPr>
                <w:rFonts w:ascii="Book Antiqua" w:hAnsi="Book Antiqua" w:cs="Times New Roman"/>
                <w:color w:val="000000" w:themeColor="text1"/>
                <w:sz w:val="24"/>
                <w:szCs w:val="24"/>
              </w:rPr>
              <w:t>Baseline kidney and liver function tests, fasting glucose and lipid profile</w:t>
            </w:r>
          </w:p>
        </w:tc>
        <w:tc>
          <w:tcPr>
            <w:tcW w:w="5245" w:type="dxa"/>
            <w:tcBorders>
              <w:top w:val="single" w:sz="4" w:space="0" w:color="000000" w:themeColor="text1"/>
            </w:tcBorders>
          </w:tcPr>
          <w:p w:rsidR="00883915" w:rsidRPr="009F7BE7" w:rsidRDefault="00883915" w:rsidP="00FA031C">
            <w:pPr>
              <w:spacing w:line="360" w:lineRule="auto"/>
              <w:jc w:val="both"/>
              <w:rPr>
                <w:rFonts w:ascii="Book Antiqua" w:eastAsiaTheme="minorEastAsia" w:hAnsi="Book Antiqua" w:cs="Times New Roman"/>
                <w:color w:val="000000" w:themeColor="text1"/>
                <w:sz w:val="24"/>
                <w:szCs w:val="24"/>
                <w:lang w:eastAsia="zh-CN"/>
              </w:rPr>
            </w:pPr>
            <w:r w:rsidRPr="00FA031C">
              <w:rPr>
                <w:rFonts w:ascii="Book Antiqua" w:hAnsi="Book Antiqua" w:cs="Times New Roman"/>
                <w:color w:val="000000" w:themeColor="text1"/>
                <w:sz w:val="24"/>
                <w:szCs w:val="24"/>
              </w:rPr>
              <w:t>Anaesthetists should be alerted to abnormalities of the renal and liver functions as they may have implications on anaesthetics use. Patients need to fast for at least 8 h for fasting glucose and lipid tests</w:t>
            </w:r>
          </w:p>
          <w:p w:rsidR="00883915" w:rsidRPr="00FA031C" w:rsidRDefault="00883915" w:rsidP="00FA031C">
            <w:pPr>
              <w:spacing w:line="360" w:lineRule="auto"/>
              <w:jc w:val="both"/>
              <w:rPr>
                <w:rFonts w:ascii="Book Antiqua" w:hAnsi="Book Antiqua" w:cs="Times New Roman"/>
                <w:color w:val="000000" w:themeColor="text1"/>
                <w:sz w:val="24"/>
                <w:szCs w:val="24"/>
              </w:rPr>
            </w:pPr>
          </w:p>
          <w:p w:rsidR="00883915" w:rsidRPr="009F7BE7" w:rsidRDefault="00883915" w:rsidP="00FA031C">
            <w:pPr>
              <w:spacing w:line="360" w:lineRule="auto"/>
              <w:jc w:val="both"/>
              <w:rPr>
                <w:rFonts w:ascii="Book Antiqua" w:eastAsiaTheme="minorEastAsia" w:hAnsi="Book Antiqua" w:cs="Times New Roman"/>
                <w:color w:val="000000" w:themeColor="text1"/>
                <w:sz w:val="24"/>
                <w:szCs w:val="24"/>
                <w:lang w:eastAsia="zh-CN"/>
              </w:rPr>
            </w:pPr>
            <w:r w:rsidRPr="00FA031C">
              <w:rPr>
                <w:rFonts w:ascii="Book Antiqua" w:hAnsi="Book Antiqua" w:cs="Times New Roman"/>
                <w:color w:val="000000" w:themeColor="text1"/>
                <w:sz w:val="24"/>
                <w:szCs w:val="24"/>
              </w:rPr>
              <w:t>Endocrinologists should ideally be referred to assess diabetic patients in order to maintain stable glucose levels before and after operation by adjusting existing or starting new hypoglycaemic agents and/or insulin. Poor glycaemic control is associated with poor wound healing</w:t>
            </w:r>
          </w:p>
          <w:p w:rsidR="00883915" w:rsidRPr="00FA031C" w:rsidRDefault="00883915" w:rsidP="00FA031C">
            <w:pPr>
              <w:spacing w:line="360" w:lineRule="auto"/>
              <w:jc w:val="both"/>
              <w:rPr>
                <w:rFonts w:ascii="Book Antiqua" w:hAnsi="Book Antiqua" w:cs="Times New Roman"/>
                <w:color w:val="000000" w:themeColor="text1"/>
                <w:sz w:val="24"/>
                <w:szCs w:val="24"/>
              </w:rPr>
            </w:pPr>
          </w:p>
        </w:tc>
      </w:tr>
      <w:tr w:rsidR="008F509C" w:rsidRPr="00FA031C" w:rsidTr="009F7BE7">
        <w:tc>
          <w:tcPr>
            <w:tcW w:w="3652" w:type="dxa"/>
          </w:tcPr>
          <w:p w:rsidR="00883915" w:rsidRPr="00FA031C" w:rsidRDefault="00883915" w:rsidP="00FA031C">
            <w:pPr>
              <w:spacing w:line="360" w:lineRule="auto"/>
              <w:jc w:val="both"/>
              <w:rPr>
                <w:rFonts w:ascii="Book Antiqua" w:hAnsi="Book Antiqua" w:cs="Times New Roman"/>
                <w:color w:val="000000" w:themeColor="text1"/>
                <w:sz w:val="24"/>
                <w:szCs w:val="24"/>
              </w:rPr>
            </w:pPr>
            <w:r w:rsidRPr="00FA031C">
              <w:rPr>
                <w:rFonts w:ascii="Book Antiqua" w:hAnsi="Book Antiqua" w:cs="Times New Roman"/>
                <w:color w:val="000000" w:themeColor="text1"/>
                <w:sz w:val="24"/>
                <w:szCs w:val="24"/>
              </w:rPr>
              <w:t xml:space="preserve">Full blood count, peripheral blood smear (if </w:t>
            </w:r>
            <w:proofErr w:type="spellStart"/>
            <w:r w:rsidRPr="00FA031C">
              <w:rPr>
                <w:rFonts w:ascii="Book Antiqua" w:hAnsi="Book Antiqua" w:cs="Times New Roman"/>
                <w:color w:val="000000" w:themeColor="text1"/>
                <w:sz w:val="24"/>
                <w:szCs w:val="24"/>
              </w:rPr>
              <w:t>hemolysis</w:t>
            </w:r>
            <w:proofErr w:type="spellEnd"/>
            <w:r w:rsidRPr="00FA031C">
              <w:rPr>
                <w:rFonts w:ascii="Book Antiqua" w:hAnsi="Book Antiqua" w:cs="Times New Roman"/>
                <w:color w:val="000000" w:themeColor="text1"/>
                <w:sz w:val="24"/>
                <w:szCs w:val="24"/>
              </w:rPr>
              <w:t xml:space="preserve"> is suspected or proven) and clotting profile</w:t>
            </w:r>
          </w:p>
          <w:p w:rsidR="00883915" w:rsidRPr="00FA031C" w:rsidRDefault="00883915" w:rsidP="00FA031C">
            <w:pPr>
              <w:spacing w:line="360" w:lineRule="auto"/>
              <w:jc w:val="both"/>
              <w:rPr>
                <w:rFonts w:ascii="Book Antiqua" w:hAnsi="Book Antiqua" w:cs="Times New Roman"/>
                <w:color w:val="000000" w:themeColor="text1"/>
                <w:sz w:val="24"/>
                <w:szCs w:val="24"/>
              </w:rPr>
            </w:pPr>
          </w:p>
          <w:p w:rsidR="00883915" w:rsidRPr="00FA031C" w:rsidRDefault="00883915" w:rsidP="00FA031C">
            <w:pPr>
              <w:spacing w:line="360" w:lineRule="auto"/>
              <w:jc w:val="both"/>
              <w:rPr>
                <w:rFonts w:ascii="Book Antiqua" w:hAnsi="Book Antiqua" w:cs="Times New Roman"/>
                <w:color w:val="000000" w:themeColor="text1"/>
                <w:sz w:val="24"/>
                <w:szCs w:val="24"/>
              </w:rPr>
            </w:pPr>
            <w:r w:rsidRPr="00FA031C">
              <w:rPr>
                <w:rFonts w:ascii="Book Antiqua" w:hAnsi="Book Antiqua" w:cs="Times New Roman"/>
                <w:color w:val="000000" w:themeColor="text1"/>
                <w:sz w:val="24"/>
                <w:szCs w:val="24"/>
              </w:rPr>
              <w:t xml:space="preserve">Type and match if transfusion is contemplated or expected. </w:t>
            </w:r>
          </w:p>
          <w:p w:rsidR="00883915" w:rsidRPr="00FA031C" w:rsidRDefault="00883915" w:rsidP="00FA031C">
            <w:pPr>
              <w:spacing w:line="360" w:lineRule="auto"/>
              <w:jc w:val="both"/>
              <w:rPr>
                <w:rFonts w:ascii="Book Antiqua" w:hAnsi="Book Antiqua" w:cs="Times New Roman"/>
                <w:color w:val="000000" w:themeColor="text1"/>
                <w:sz w:val="24"/>
                <w:szCs w:val="24"/>
              </w:rPr>
            </w:pPr>
          </w:p>
          <w:p w:rsidR="00883915" w:rsidRPr="00FA031C" w:rsidRDefault="00883915" w:rsidP="00FA031C">
            <w:pPr>
              <w:spacing w:line="360" w:lineRule="auto"/>
              <w:jc w:val="both"/>
              <w:rPr>
                <w:rFonts w:ascii="Book Antiqua" w:hAnsi="Book Antiqua" w:cs="Times New Roman"/>
                <w:color w:val="000000" w:themeColor="text1"/>
                <w:sz w:val="24"/>
                <w:szCs w:val="24"/>
              </w:rPr>
            </w:pPr>
            <w:proofErr w:type="spellStart"/>
            <w:r w:rsidRPr="00FA031C">
              <w:rPr>
                <w:rFonts w:ascii="Book Antiqua" w:hAnsi="Book Antiqua" w:cs="Times New Roman"/>
                <w:color w:val="000000" w:themeColor="text1"/>
                <w:sz w:val="24"/>
                <w:szCs w:val="24"/>
              </w:rPr>
              <w:t>Thrombophilic</w:t>
            </w:r>
            <w:proofErr w:type="spellEnd"/>
            <w:r w:rsidRPr="00FA031C">
              <w:rPr>
                <w:rFonts w:ascii="Book Antiqua" w:hAnsi="Book Antiqua" w:cs="Times New Roman"/>
                <w:color w:val="000000" w:themeColor="text1"/>
                <w:sz w:val="24"/>
                <w:szCs w:val="24"/>
              </w:rPr>
              <w:t xml:space="preserve"> screen if there is history or suspicion of vascular thrombosis:</w:t>
            </w:r>
          </w:p>
          <w:p w:rsidR="00883915" w:rsidRPr="00FA031C" w:rsidRDefault="00883915" w:rsidP="00FA031C">
            <w:pPr>
              <w:spacing w:line="360" w:lineRule="auto"/>
              <w:jc w:val="both"/>
              <w:rPr>
                <w:rFonts w:ascii="Book Antiqua" w:hAnsi="Book Antiqua" w:cs="Times New Roman"/>
                <w:color w:val="000000" w:themeColor="text1"/>
                <w:sz w:val="24"/>
                <w:szCs w:val="24"/>
              </w:rPr>
            </w:pPr>
          </w:p>
          <w:p w:rsidR="00883915" w:rsidRPr="00FA031C" w:rsidRDefault="00883915" w:rsidP="00FA031C">
            <w:pPr>
              <w:spacing w:line="360" w:lineRule="auto"/>
              <w:jc w:val="both"/>
              <w:rPr>
                <w:rFonts w:ascii="Book Antiqua" w:hAnsi="Book Antiqua" w:cs="Times New Roman"/>
                <w:color w:val="000000" w:themeColor="text1"/>
                <w:sz w:val="24"/>
                <w:szCs w:val="24"/>
              </w:rPr>
            </w:pPr>
            <w:r w:rsidRPr="00FA031C">
              <w:rPr>
                <w:rFonts w:ascii="Book Antiqua" w:hAnsi="Book Antiqua" w:cs="Times New Roman"/>
                <w:color w:val="000000" w:themeColor="text1"/>
                <w:sz w:val="24"/>
                <w:szCs w:val="24"/>
              </w:rPr>
              <w:t>Blood protein C and protein S levels</w:t>
            </w:r>
          </w:p>
          <w:p w:rsidR="00883915" w:rsidRPr="00FA031C" w:rsidRDefault="00883915" w:rsidP="00FA031C">
            <w:pPr>
              <w:spacing w:line="360" w:lineRule="auto"/>
              <w:jc w:val="both"/>
              <w:rPr>
                <w:rFonts w:ascii="Book Antiqua" w:hAnsi="Book Antiqua" w:cs="Times New Roman"/>
                <w:color w:val="000000" w:themeColor="text1"/>
                <w:sz w:val="24"/>
                <w:szCs w:val="24"/>
              </w:rPr>
            </w:pPr>
            <w:r w:rsidRPr="00FA031C">
              <w:rPr>
                <w:rFonts w:ascii="Book Antiqua" w:hAnsi="Book Antiqua" w:cs="Times New Roman"/>
                <w:color w:val="000000" w:themeColor="text1"/>
                <w:sz w:val="24"/>
                <w:szCs w:val="24"/>
              </w:rPr>
              <w:t>Lupus anticoagulant</w:t>
            </w:r>
          </w:p>
          <w:p w:rsidR="00883915" w:rsidRPr="00FA031C" w:rsidRDefault="00883915" w:rsidP="00FA031C">
            <w:pPr>
              <w:spacing w:line="360" w:lineRule="auto"/>
              <w:jc w:val="both"/>
              <w:rPr>
                <w:rFonts w:ascii="Book Antiqua" w:hAnsi="Book Antiqua" w:cs="Times New Roman"/>
                <w:color w:val="000000" w:themeColor="text1"/>
                <w:sz w:val="24"/>
                <w:szCs w:val="24"/>
              </w:rPr>
            </w:pPr>
            <w:r w:rsidRPr="00FA031C">
              <w:rPr>
                <w:rFonts w:ascii="Book Antiqua" w:hAnsi="Book Antiqua" w:cs="Times New Roman"/>
                <w:color w:val="000000" w:themeColor="text1"/>
                <w:sz w:val="24"/>
                <w:szCs w:val="24"/>
              </w:rPr>
              <w:t>Serum anti-</w:t>
            </w:r>
            <w:proofErr w:type="spellStart"/>
            <w:r w:rsidRPr="00FA031C">
              <w:rPr>
                <w:rFonts w:ascii="Book Antiqua" w:hAnsi="Book Antiqua" w:cs="Times New Roman"/>
                <w:color w:val="000000" w:themeColor="text1"/>
                <w:sz w:val="24"/>
                <w:szCs w:val="24"/>
              </w:rPr>
              <w:t>cardiolipin</w:t>
            </w:r>
            <w:proofErr w:type="spellEnd"/>
            <w:r w:rsidRPr="00FA031C">
              <w:rPr>
                <w:rFonts w:ascii="Book Antiqua" w:hAnsi="Book Antiqua" w:cs="Times New Roman"/>
                <w:color w:val="000000" w:themeColor="text1"/>
                <w:sz w:val="24"/>
                <w:szCs w:val="24"/>
              </w:rPr>
              <w:t xml:space="preserve"> antibodies</w:t>
            </w:r>
          </w:p>
          <w:p w:rsidR="00883915" w:rsidRPr="00FA031C" w:rsidRDefault="00883915" w:rsidP="00FA031C">
            <w:pPr>
              <w:spacing w:line="360" w:lineRule="auto"/>
              <w:jc w:val="both"/>
              <w:rPr>
                <w:rFonts w:ascii="Book Antiqua" w:hAnsi="Book Antiqua" w:cs="Times New Roman"/>
                <w:color w:val="000000" w:themeColor="text1"/>
                <w:sz w:val="24"/>
                <w:szCs w:val="24"/>
              </w:rPr>
            </w:pPr>
            <w:r w:rsidRPr="00FA031C">
              <w:rPr>
                <w:rFonts w:ascii="Book Antiqua" w:hAnsi="Book Antiqua" w:cs="Times New Roman"/>
                <w:color w:val="000000" w:themeColor="text1"/>
                <w:sz w:val="24"/>
                <w:szCs w:val="24"/>
              </w:rPr>
              <w:t xml:space="preserve">Serum IgA level if </w:t>
            </w:r>
            <w:proofErr w:type="spellStart"/>
            <w:r w:rsidRPr="00FA031C">
              <w:rPr>
                <w:rFonts w:ascii="Book Antiqua" w:hAnsi="Book Antiqua" w:cs="Times New Roman"/>
                <w:color w:val="000000" w:themeColor="text1"/>
                <w:sz w:val="24"/>
                <w:szCs w:val="24"/>
              </w:rPr>
              <w:t>IVIg</w:t>
            </w:r>
            <w:proofErr w:type="spellEnd"/>
            <w:r w:rsidRPr="00FA031C">
              <w:rPr>
                <w:rFonts w:ascii="Book Antiqua" w:hAnsi="Book Antiqua" w:cs="Times New Roman"/>
                <w:color w:val="000000" w:themeColor="text1"/>
                <w:sz w:val="24"/>
                <w:szCs w:val="24"/>
              </w:rPr>
              <w:t xml:space="preserve"> infusion is required</w:t>
            </w:r>
          </w:p>
          <w:p w:rsidR="00883915" w:rsidRPr="00FA031C" w:rsidRDefault="00883915" w:rsidP="00FA031C">
            <w:pPr>
              <w:spacing w:line="360" w:lineRule="auto"/>
              <w:jc w:val="both"/>
              <w:rPr>
                <w:rFonts w:ascii="Book Antiqua" w:hAnsi="Book Antiqua" w:cs="Times New Roman"/>
                <w:color w:val="000000" w:themeColor="text1"/>
                <w:sz w:val="24"/>
                <w:szCs w:val="24"/>
              </w:rPr>
            </w:pPr>
          </w:p>
        </w:tc>
        <w:tc>
          <w:tcPr>
            <w:tcW w:w="5245" w:type="dxa"/>
          </w:tcPr>
          <w:p w:rsidR="00883915" w:rsidRPr="009F7BE7" w:rsidRDefault="00883915" w:rsidP="00FA031C">
            <w:pPr>
              <w:spacing w:line="360" w:lineRule="auto"/>
              <w:jc w:val="both"/>
              <w:rPr>
                <w:rFonts w:ascii="Book Antiqua" w:eastAsiaTheme="minorEastAsia" w:hAnsi="Book Antiqua" w:cs="Times New Roman"/>
                <w:color w:val="000000" w:themeColor="text1"/>
                <w:sz w:val="24"/>
                <w:szCs w:val="24"/>
                <w:lang w:eastAsia="zh-CN"/>
              </w:rPr>
            </w:pPr>
            <w:r w:rsidRPr="00FA031C">
              <w:rPr>
                <w:rFonts w:ascii="Book Antiqua" w:hAnsi="Book Antiqua" w:cs="Times New Roman"/>
                <w:color w:val="000000" w:themeColor="text1"/>
                <w:sz w:val="24"/>
                <w:szCs w:val="24"/>
              </w:rPr>
              <w:lastRenderedPageBreak/>
              <w:t xml:space="preserve">Haematology or rheumatology consultation is necessary in case of anaemia, </w:t>
            </w:r>
            <w:proofErr w:type="spellStart"/>
            <w:r w:rsidRPr="00FA031C">
              <w:rPr>
                <w:rFonts w:ascii="Book Antiqua" w:hAnsi="Book Antiqua" w:cs="Times New Roman"/>
                <w:color w:val="000000" w:themeColor="text1"/>
                <w:sz w:val="24"/>
                <w:szCs w:val="24"/>
              </w:rPr>
              <w:t>hemolysis</w:t>
            </w:r>
            <w:proofErr w:type="spellEnd"/>
            <w:r w:rsidRPr="00FA031C">
              <w:rPr>
                <w:rFonts w:ascii="Book Antiqua" w:hAnsi="Book Antiqua" w:cs="Times New Roman"/>
                <w:color w:val="000000" w:themeColor="text1"/>
                <w:sz w:val="24"/>
                <w:szCs w:val="24"/>
              </w:rPr>
              <w:t>, thrombocytopenia and evidence of thrombophilia, especially if patients have history of severe bleeding and/or vascular thrombosis, and if patients are on anti-platelet agents and/or anticoagulants</w:t>
            </w:r>
          </w:p>
        </w:tc>
      </w:tr>
      <w:tr w:rsidR="008F509C" w:rsidRPr="00FA031C" w:rsidTr="009F7BE7">
        <w:tc>
          <w:tcPr>
            <w:tcW w:w="3652" w:type="dxa"/>
          </w:tcPr>
          <w:p w:rsidR="00883915" w:rsidRPr="00FA031C" w:rsidRDefault="00883915" w:rsidP="00FA031C">
            <w:pPr>
              <w:spacing w:line="360" w:lineRule="auto"/>
              <w:jc w:val="both"/>
              <w:rPr>
                <w:rFonts w:ascii="Book Antiqua" w:hAnsi="Book Antiqua" w:cs="Times New Roman"/>
                <w:color w:val="000000" w:themeColor="text1"/>
                <w:sz w:val="24"/>
                <w:szCs w:val="24"/>
              </w:rPr>
            </w:pPr>
            <w:r w:rsidRPr="00FA031C">
              <w:rPr>
                <w:rFonts w:ascii="Book Antiqua" w:hAnsi="Book Antiqua" w:cs="Times New Roman"/>
                <w:color w:val="000000" w:themeColor="text1"/>
                <w:sz w:val="24"/>
                <w:szCs w:val="24"/>
              </w:rPr>
              <w:lastRenderedPageBreak/>
              <w:t>Resting 12-lead ECG</w:t>
            </w:r>
          </w:p>
        </w:tc>
        <w:tc>
          <w:tcPr>
            <w:tcW w:w="5245" w:type="dxa"/>
          </w:tcPr>
          <w:p w:rsidR="00883915" w:rsidRPr="009F7BE7" w:rsidRDefault="00883915" w:rsidP="00FA031C">
            <w:pPr>
              <w:spacing w:line="360" w:lineRule="auto"/>
              <w:jc w:val="both"/>
              <w:rPr>
                <w:rFonts w:ascii="Book Antiqua" w:eastAsiaTheme="minorEastAsia" w:hAnsi="Book Antiqua" w:cs="Times New Roman"/>
                <w:color w:val="000000" w:themeColor="text1"/>
                <w:sz w:val="24"/>
                <w:szCs w:val="24"/>
                <w:lang w:eastAsia="zh-CN"/>
              </w:rPr>
            </w:pPr>
            <w:r w:rsidRPr="00FA031C">
              <w:rPr>
                <w:rFonts w:ascii="Book Antiqua" w:hAnsi="Book Antiqua" w:cs="Times New Roman"/>
                <w:color w:val="000000" w:themeColor="text1"/>
                <w:sz w:val="24"/>
                <w:szCs w:val="24"/>
              </w:rPr>
              <w:t>Patient should be referred for formal CVS assessment if ECG abnormalities such as ST segment changes, heart block or arrhythmia is evident</w:t>
            </w:r>
          </w:p>
          <w:p w:rsidR="00883915" w:rsidRPr="00FA031C" w:rsidRDefault="00883915" w:rsidP="00FA031C">
            <w:pPr>
              <w:spacing w:line="360" w:lineRule="auto"/>
              <w:jc w:val="both"/>
              <w:rPr>
                <w:rFonts w:ascii="Book Antiqua" w:hAnsi="Book Antiqua" w:cs="Times New Roman"/>
                <w:color w:val="000000" w:themeColor="text1"/>
                <w:sz w:val="24"/>
                <w:szCs w:val="24"/>
              </w:rPr>
            </w:pPr>
          </w:p>
        </w:tc>
      </w:tr>
      <w:tr w:rsidR="008F509C" w:rsidRPr="00FA031C" w:rsidTr="009F7BE7">
        <w:trPr>
          <w:trHeight w:val="2816"/>
        </w:trPr>
        <w:tc>
          <w:tcPr>
            <w:tcW w:w="3652" w:type="dxa"/>
          </w:tcPr>
          <w:p w:rsidR="00883915" w:rsidRPr="00FA031C" w:rsidRDefault="00883915" w:rsidP="00FA031C">
            <w:pPr>
              <w:spacing w:line="360" w:lineRule="auto"/>
              <w:jc w:val="both"/>
              <w:rPr>
                <w:rFonts w:ascii="Book Antiqua" w:hAnsi="Book Antiqua" w:cs="Times New Roman"/>
                <w:color w:val="000000" w:themeColor="text1"/>
                <w:sz w:val="24"/>
                <w:szCs w:val="24"/>
              </w:rPr>
            </w:pPr>
            <w:r w:rsidRPr="00FA031C">
              <w:rPr>
                <w:rFonts w:ascii="Book Antiqua" w:hAnsi="Book Antiqua" w:cs="Times New Roman"/>
                <w:color w:val="000000" w:themeColor="text1"/>
                <w:sz w:val="24"/>
                <w:szCs w:val="24"/>
              </w:rPr>
              <w:t>Chest radiograph</w:t>
            </w:r>
          </w:p>
          <w:p w:rsidR="00883915" w:rsidRPr="00FA031C" w:rsidRDefault="00883915" w:rsidP="00FA031C">
            <w:pPr>
              <w:spacing w:line="360" w:lineRule="auto"/>
              <w:jc w:val="both"/>
              <w:rPr>
                <w:rFonts w:ascii="Book Antiqua" w:hAnsi="Book Antiqua" w:cs="Times New Roman"/>
                <w:color w:val="000000" w:themeColor="text1"/>
                <w:sz w:val="24"/>
                <w:szCs w:val="24"/>
              </w:rPr>
            </w:pPr>
          </w:p>
          <w:p w:rsidR="00883915" w:rsidRPr="00FA031C" w:rsidRDefault="00883915" w:rsidP="00FA031C">
            <w:pPr>
              <w:spacing w:line="360" w:lineRule="auto"/>
              <w:jc w:val="both"/>
              <w:rPr>
                <w:rFonts w:ascii="Book Antiqua" w:hAnsi="Book Antiqua" w:cs="Times New Roman"/>
                <w:color w:val="000000" w:themeColor="text1"/>
                <w:sz w:val="24"/>
                <w:szCs w:val="24"/>
              </w:rPr>
            </w:pPr>
          </w:p>
          <w:p w:rsidR="00883915" w:rsidRPr="00FA031C" w:rsidRDefault="00883915" w:rsidP="00FA031C">
            <w:pPr>
              <w:spacing w:line="360" w:lineRule="auto"/>
              <w:jc w:val="both"/>
              <w:rPr>
                <w:rFonts w:ascii="Book Antiqua" w:hAnsi="Book Antiqua" w:cs="Times New Roman"/>
                <w:color w:val="000000" w:themeColor="text1"/>
                <w:sz w:val="24"/>
                <w:szCs w:val="24"/>
              </w:rPr>
            </w:pPr>
          </w:p>
          <w:p w:rsidR="00883915" w:rsidRPr="00FA031C" w:rsidRDefault="00883915" w:rsidP="00FA031C">
            <w:pPr>
              <w:spacing w:line="360" w:lineRule="auto"/>
              <w:jc w:val="both"/>
              <w:rPr>
                <w:rFonts w:ascii="Book Antiqua" w:hAnsi="Book Antiqua" w:cs="Times New Roman"/>
                <w:color w:val="000000" w:themeColor="text1"/>
                <w:sz w:val="24"/>
                <w:szCs w:val="24"/>
              </w:rPr>
            </w:pPr>
          </w:p>
          <w:p w:rsidR="00883915" w:rsidRPr="00FA031C" w:rsidRDefault="00883915" w:rsidP="00FA031C">
            <w:pPr>
              <w:spacing w:line="360" w:lineRule="auto"/>
              <w:jc w:val="both"/>
              <w:rPr>
                <w:rFonts w:ascii="Book Antiqua" w:hAnsi="Book Antiqua" w:cs="Times New Roman"/>
                <w:color w:val="000000" w:themeColor="text1"/>
                <w:sz w:val="24"/>
                <w:szCs w:val="24"/>
              </w:rPr>
            </w:pPr>
          </w:p>
          <w:p w:rsidR="00883915" w:rsidRPr="00FA031C" w:rsidRDefault="00883915" w:rsidP="00FA031C">
            <w:pPr>
              <w:spacing w:line="360" w:lineRule="auto"/>
              <w:jc w:val="both"/>
              <w:rPr>
                <w:rFonts w:ascii="Book Antiqua" w:hAnsi="Book Antiqua" w:cs="Times New Roman"/>
                <w:color w:val="000000" w:themeColor="text1"/>
                <w:sz w:val="24"/>
                <w:szCs w:val="24"/>
              </w:rPr>
            </w:pPr>
          </w:p>
          <w:p w:rsidR="00883915" w:rsidRPr="00FA031C" w:rsidRDefault="00883915" w:rsidP="00FA031C">
            <w:pPr>
              <w:spacing w:line="360" w:lineRule="auto"/>
              <w:jc w:val="both"/>
              <w:rPr>
                <w:rFonts w:ascii="Book Antiqua" w:hAnsi="Book Antiqua" w:cs="Times New Roman"/>
                <w:color w:val="000000" w:themeColor="text1"/>
                <w:sz w:val="24"/>
                <w:szCs w:val="24"/>
              </w:rPr>
            </w:pPr>
          </w:p>
          <w:p w:rsidR="00883915" w:rsidRPr="00FA031C" w:rsidRDefault="00883915" w:rsidP="00FA031C">
            <w:pPr>
              <w:spacing w:line="360" w:lineRule="auto"/>
              <w:jc w:val="both"/>
              <w:rPr>
                <w:rFonts w:ascii="Book Antiqua" w:hAnsi="Book Antiqua" w:cs="Times New Roman"/>
                <w:color w:val="000000" w:themeColor="text1"/>
                <w:sz w:val="24"/>
                <w:szCs w:val="24"/>
              </w:rPr>
            </w:pPr>
            <w:r w:rsidRPr="00FA031C">
              <w:rPr>
                <w:rFonts w:ascii="Book Antiqua" w:hAnsi="Book Antiqua" w:cs="Times New Roman"/>
                <w:color w:val="000000" w:themeColor="text1"/>
                <w:sz w:val="24"/>
                <w:szCs w:val="24"/>
              </w:rPr>
              <w:t>Radiograph of the cervical spine (flexion and extension views)</w:t>
            </w:r>
          </w:p>
        </w:tc>
        <w:tc>
          <w:tcPr>
            <w:tcW w:w="5245" w:type="dxa"/>
          </w:tcPr>
          <w:p w:rsidR="00883915" w:rsidRPr="009F7BE7" w:rsidRDefault="00883915" w:rsidP="00FA031C">
            <w:pPr>
              <w:spacing w:line="360" w:lineRule="auto"/>
              <w:jc w:val="both"/>
              <w:rPr>
                <w:rFonts w:ascii="Book Antiqua" w:eastAsiaTheme="minorEastAsia" w:hAnsi="Book Antiqua" w:cs="Times New Roman"/>
                <w:color w:val="000000" w:themeColor="text1"/>
                <w:sz w:val="24"/>
                <w:szCs w:val="24"/>
                <w:lang w:eastAsia="zh-CN"/>
              </w:rPr>
            </w:pPr>
            <w:r w:rsidRPr="00FA031C">
              <w:rPr>
                <w:rFonts w:ascii="Book Antiqua" w:hAnsi="Book Antiqua" w:cs="Times New Roman"/>
                <w:color w:val="000000" w:themeColor="text1"/>
                <w:sz w:val="24"/>
                <w:szCs w:val="24"/>
              </w:rPr>
              <w:t xml:space="preserve">A plain chest radiograph is considered baseline pre-operative assessment in case whereby general anaesthesia is required. In patients with SLE, a chest radiograph allows a crude assessment for pulmonary lesions such as interstitial lung disease and </w:t>
            </w:r>
            <w:proofErr w:type="spellStart"/>
            <w:r w:rsidRPr="00FA031C">
              <w:rPr>
                <w:rFonts w:ascii="Book Antiqua" w:hAnsi="Book Antiqua" w:cs="Times New Roman"/>
                <w:color w:val="000000" w:themeColor="text1"/>
                <w:sz w:val="24"/>
                <w:szCs w:val="24"/>
              </w:rPr>
              <w:t>serositis</w:t>
            </w:r>
            <w:proofErr w:type="spellEnd"/>
            <w:r w:rsidRPr="00FA031C">
              <w:rPr>
                <w:rFonts w:ascii="Book Antiqua" w:hAnsi="Book Antiqua" w:cs="Times New Roman"/>
                <w:color w:val="000000" w:themeColor="text1"/>
                <w:sz w:val="24"/>
                <w:szCs w:val="24"/>
              </w:rPr>
              <w:t>.  Assessment by pulmonologists may be required if lung pathology is suspected</w:t>
            </w:r>
          </w:p>
          <w:p w:rsidR="00883915" w:rsidRPr="00FA031C" w:rsidRDefault="00883915" w:rsidP="00FA031C">
            <w:pPr>
              <w:spacing w:line="360" w:lineRule="auto"/>
              <w:jc w:val="both"/>
              <w:rPr>
                <w:rFonts w:ascii="Book Antiqua" w:hAnsi="Book Antiqua" w:cs="Times New Roman"/>
                <w:color w:val="000000" w:themeColor="text1"/>
                <w:sz w:val="24"/>
                <w:szCs w:val="24"/>
              </w:rPr>
            </w:pPr>
          </w:p>
          <w:p w:rsidR="00883915" w:rsidRPr="009F7BE7" w:rsidRDefault="00883915" w:rsidP="00FA031C">
            <w:pPr>
              <w:spacing w:line="360" w:lineRule="auto"/>
              <w:jc w:val="both"/>
              <w:rPr>
                <w:rFonts w:ascii="Book Antiqua" w:eastAsiaTheme="minorEastAsia" w:hAnsi="Book Antiqua" w:cs="Times New Roman"/>
                <w:color w:val="000000" w:themeColor="text1"/>
                <w:sz w:val="24"/>
                <w:szCs w:val="24"/>
                <w:lang w:eastAsia="zh-CN"/>
              </w:rPr>
            </w:pPr>
            <w:r w:rsidRPr="00FA031C">
              <w:rPr>
                <w:rFonts w:ascii="Book Antiqua" w:hAnsi="Book Antiqua" w:cs="Times New Roman"/>
                <w:color w:val="000000" w:themeColor="text1"/>
                <w:sz w:val="24"/>
                <w:szCs w:val="24"/>
              </w:rPr>
              <w:t>Rarely required unless lupus patients have features of bone erosion in the peripheral joints which might heighten the chance C1-C2 disease such as subluxation</w:t>
            </w:r>
          </w:p>
          <w:p w:rsidR="00883915" w:rsidRPr="00FA031C" w:rsidRDefault="00883915" w:rsidP="00FA031C">
            <w:pPr>
              <w:spacing w:line="360" w:lineRule="auto"/>
              <w:jc w:val="both"/>
              <w:rPr>
                <w:rFonts w:ascii="Book Antiqua" w:hAnsi="Book Antiqua" w:cs="Times New Roman"/>
                <w:color w:val="000000" w:themeColor="text1"/>
                <w:sz w:val="24"/>
                <w:szCs w:val="24"/>
              </w:rPr>
            </w:pPr>
          </w:p>
        </w:tc>
      </w:tr>
      <w:tr w:rsidR="008F509C" w:rsidRPr="00FA031C" w:rsidTr="009F7BE7">
        <w:trPr>
          <w:trHeight w:val="1188"/>
        </w:trPr>
        <w:tc>
          <w:tcPr>
            <w:tcW w:w="3652" w:type="dxa"/>
          </w:tcPr>
          <w:p w:rsidR="00883915" w:rsidRPr="00FA031C" w:rsidRDefault="00883915" w:rsidP="00FA031C">
            <w:pPr>
              <w:spacing w:line="360" w:lineRule="auto"/>
              <w:jc w:val="both"/>
              <w:rPr>
                <w:rFonts w:ascii="Book Antiqua" w:hAnsi="Book Antiqua" w:cs="Times New Roman"/>
                <w:color w:val="000000" w:themeColor="text1"/>
                <w:sz w:val="24"/>
                <w:szCs w:val="24"/>
              </w:rPr>
            </w:pPr>
            <w:r w:rsidRPr="00FA031C">
              <w:rPr>
                <w:rFonts w:ascii="Book Antiqua" w:hAnsi="Book Antiqua" w:cs="Times New Roman"/>
                <w:color w:val="000000" w:themeColor="text1"/>
                <w:sz w:val="24"/>
                <w:szCs w:val="24"/>
              </w:rPr>
              <w:lastRenderedPageBreak/>
              <w:t xml:space="preserve">Treadmill test and </w:t>
            </w:r>
            <w:proofErr w:type="spellStart"/>
            <w:r w:rsidRPr="00FA031C">
              <w:rPr>
                <w:rFonts w:ascii="Book Antiqua" w:hAnsi="Book Antiqua" w:cs="Times New Roman"/>
                <w:color w:val="000000" w:themeColor="text1"/>
                <w:sz w:val="24"/>
                <w:szCs w:val="24"/>
              </w:rPr>
              <w:t>coroangiogram</w:t>
            </w:r>
            <w:proofErr w:type="spellEnd"/>
          </w:p>
          <w:p w:rsidR="00883915" w:rsidRPr="00FA031C" w:rsidRDefault="00883915" w:rsidP="00FA031C">
            <w:pPr>
              <w:spacing w:line="360" w:lineRule="auto"/>
              <w:jc w:val="both"/>
              <w:rPr>
                <w:rFonts w:ascii="Book Antiqua" w:hAnsi="Book Antiqua" w:cs="Times New Roman"/>
                <w:color w:val="000000" w:themeColor="text1"/>
                <w:sz w:val="24"/>
                <w:szCs w:val="24"/>
              </w:rPr>
            </w:pPr>
          </w:p>
        </w:tc>
        <w:tc>
          <w:tcPr>
            <w:tcW w:w="5245" w:type="dxa"/>
          </w:tcPr>
          <w:p w:rsidR="00883915" w:rsidRPr="009F7BE7" w:rsidRDefault="00883915" w:rsidP="00FA031C">
            <w:pPr>
              <w:spacing w:line="360" w:lineRule="auto"/>
              <w:jc w:val="both"/>
              <w:rPr>
                <w:rFonts w:ascii="Book Antiqua" w:eastAsiaTheme="minorEastAsia" w:hAnsi="Book Antiqua" w:cs="Times New Roman"/>
                <w:color w:val="000000" w:themeColor="text1"/>
                <w:sz w:val="24"/>
                <w:szCs w:val="24"/>
                <w:lang w:eastAsia="zh-CN"/>
              </w:rPr>
            </w:pPr>
            <w:r w:rsidRPr="00FA031C">
              <w:rPr>
                <w:rFonts w:ascii="Book Antiqua" w:hAnsi="Book Antiqua" w:cs="Times New Roman"/>
                <w:color w:val="000000" w:themeColor="text1"/>
                <w:sz w:val="24"/>
                <w:szCs w:val="24"/>
              </w:rPr>
              <w:t>Patients with suspected or confirmed ischaemic heart disease may require these tests after assessment by cardiologists on a case-by-case basis. These tests allow diagnosis of coronary artery disease and risk stratification</w:t>
            </w:r>
          </w:p>
          <w:p w:rsidR="00883915" w:rsidRPr="00FA031C" w:rsidRDefault="00883915" w:rsidP="00FA031C">
            <w:pPr>
              <w:spacing w:line="360" w:lineRule="auto"/>
              <w:jc w:val="both"/>
              <w:rPr>
                <w:rFonts w:ascii="Book Antiqua" w:hAnsi="Book Antiqua" w:cs="Times New Roman"/>
                <w:color w:val="000000" w:themeColor="text1"/>
                <w:sz w:val="24"/>
                <w:szCs w:val="24"/>
              </w:rPr>
            </w:pPr>
          </w:p>
        </w:tc>
      </w:tr>
    </w:tbl>
    <w:p w:rsidR="00883915" w:rsidRPr="00FA031C" w:rsidRDefault="00883915" w:rsidP="00FA031C">
      <w:pPr>
        <w:spacing w:after="0" w:line="360" w:lineRule="auto"/>
        <w:jc w:val="both"/>
        <w:rPr>
          <w:rFonts w:ascii="Book Antiqua" w:hAnsi="Book Antiqua" w:cs="Times New Roman"/>
          <w:color w:val="000000" w:themeColor="text1"/>
          <w:sz w:val="24"/>
          <w:szCs w:val="24"/>
          <w:lang w:eastAsia="zh-CN"/>
        </w:rPr>
      </w:pPr>
      <w:r w:rsidRPr="00FA031C">
        <w:rPr>
          <w:rFonts w:ascii="Book Antiqua" w:hAnsi="Book Antiqua" w:cs="Times New Roman"/>
          <w:color w:val="000000" w:themeColor="text1"/>
          <w:sz w:val="24"/>
          <w:szCs w:val="24"/>
        </w:rPr>
        <w:t>CVS</w:t>
      </w:r>
      <w:r w:rsidR="00F65EC9">
        <w:rPr>
          <w:rFonts w:ascii="Book Antiqua" w:hAnsi="Book Antiqua" w:cs="Times New Roman" w:hint="eastAsia"/>
          <w:color w:val="000000" w:themeColor="text1"/>
          <w:sz w:val="24"/>
          <w:szCs w:val="24"/>
          <w:lang w:eastAsia="zh-CN"/>
        </w:rPr>
        <w:t>:</w:t>
      </w:r>
      <w:r w:rsidR="00F65EC9" w:rsidRPr="00FA031C">
        <w:rPr>
          <w:rFonts w:ascii="Book Antiqua" w:hAnsi="Book Antiqua" w:cs="Times New Roman"/>
          <w:color w:val="000000" w:themeColor="text1"/>
          <w:sz w:val="24"/>
          <w:szCs w:val="24"/>
        </w:rPr>
        <w:t xml:space="preserve"> </w:t>
      </w:r>
      <w:r w:rsidRPr="00F65EC9">
        <w:rPr>
          <w:rFonts w:ascii="Book Antiqua" w:hAnsi="Book Antiqua" w:cs="Times New Roman"/>
          <w:caps/>
          <w:color w:val="000000" w:themeColor="text1"/>
          <w:sz w:val="24"/>
          <w:szCs w:val="24"/>
        </w:rPr>
        <w:t>c</w:t>
      </w:r>
      <w:r w:rsidRPr="00FA031C">
        <w:rPr>
          <w:rFonts w:ascii="Book Antiqua" w:hAnsi="Book Antiqua" w:cs="Times New Roman"/>
          <w:color w:val="000000" w:themeColor="text1"/>
          <w:sz w:val="24"/>
          <w:szCs w:val="24"/>
        </w:rPr>
        <w:t>ardiovascular</w:t>
      </w:r>
      <w:r w:rsidR="00F65EC9" w:rsidRPr="00FA031C">
        <w:rPr>
          <w:rFonts w:ascii="Book Antiqua" w:hAnsi="Book Antiqua" w:cs="Times New Roman"/>
          <w:color w:val="000000" w:themeColor="text1"/>
          <w:sz w:val="24"/>
          <w:szCs w:val="24"/>
        </w:rPr>
        <w:t>;</w:t>
      </w:r>
      <w:r w:rsidRPr="00FA031C">
        <w:rPr>
          <w:rFonts w:ascii="Book Antiqua" w:hAnsi="Book Antiqua" w:cs="Times New Roman"/>
          <w:color w:val="000000" w:themeColor="text1"/>
          <w:sz w:val="24"/>
          <w:szCs w:val="24"/>
        </w:rPr>
        <w:t xml:space="preserve"> ECG</w:t>
      </w:r>
      <w:r w:rsidR="00F65EC9">
        <w:rPr>
          <w:rFonts w:ascii="Book Antiqua" w:hAnsi="Book Antiqua" w:cs="Times New Roman" w:hint="eastAsia"/>
          <w:color w:val="000000" w:themeColor="text1"/>
          <w:sz w:val="24"/>
          <w:szCs w:val="24"/>
          <w:lang w:eastAsia="zh-CN"/>
        </w:rPr>
        <w:t>:</w:t>
      </w:r>
      <w:r w:rsidRPr="00FA031C">
        <w:rPr>
          <w:rFonts w:ascii="Book Antiqua" w:hAnsi="Book Antiqua" w:cs="Times New Roman"/>
          <w:color w:val="000000" w:themeColor="text1"/>
          <w:sz w:val="24"/>
          <w:szCs w:val="24"/>
        </w:rPr>
        <w:t xml:space="preserve"> </w:t>
      </w:r>
      <w:r w:rsidRPr="00F65EC9">
        <w:rPr>
          <w:rFonts w:ascii="Book Antiqua" w:hAnsi="Book Antiqua" w:cs="Times New Roman"/>
          <w:caps/>
          <w:color w:val="000000" w:themeColor="text1"/>
          <w:sz w:val="24"/>
          <w:szCs w:val="24"/>
        </w:rPr>
        <w:t>e</w:t>
      </w:r>
      <w:r w:rsidRPr="00FA031C">
        <w:rPr>
          <w:rFonts w:ascii="Book Antiqua" w:hAnsi="Book Antiqua" w:cs="Times New Roman"/>
          <w:color w:val="000000" w:themeColor="text1"/>
          <w:sz w:val="24"/>
          <w:szCs w:val="24"/>
        </w:rPr>
        <w:t>lectrocardiogram</w:t>
      </w:r>
      <w:r w:rsidR="00F65EC9">
        <w:rPr>
          <w:rFonts w:ascii="Book Antiqua" w:hAnsi="Book Antiqua" w:cs="Times New Roman" w:hint="eastAsia"/>
          <w:color w:val="000000" w:themeColor="text1"/>
          <w:sz w:val="24"/>
          <w:szCs w:val="24"/>
          <w:lang w:eastAsia="zh-CN"/>
        </w:rPr>
        <w:t>;</w:t>
      </w:r>
      <w:r w:rsidR="00F65EC9" w:rsidRPr="00FA031C">
        <w:rPr>
          <w:rFonts w:ascii="Book Antiqua" w:hAnsi="Book Antiqua" w:cs="Times New Roman"/>
          <w:color w:val="000000" w:themeColor="text1"/>
          <w:sz w:val="24"/>
          <w:szCs w:val="24"/>
        </w:rPr>
        <w:t xml:space="preserve"> </w:t>
      </w:r>
      <w:r w:rsidRPr="00FA031C">
        <w:rPr>
          <w:rFonts w:ascii="Book Antiqua" w:hAnsi="Book Antiqua" w:cs="Times New Roman"/>
          <w:color w:val="000000" w:themeColor="text1"/>
          <w:sz w:val="24"/>
          <w:szCs w:val="24"/>
        </w:rPr>
        <w:t>SLE</w:t>
      </w:r>
      <w:r w:rsidR="00F65EC9">
        <w:rPr>
          <w:rFonts w:ascii="Book Antiqua" w:hAnsi="Book Antiqua" w:cs="Times New Roman" w:hint="eastAsia"/>
          <w:color w:val="000000" w:themeColor="text1"/>
          <w:sz w:val="24"/>
          <w:szCs w:val="24"/>
          <w:lang w:eastAsia="zh-CN"/>
        </w:rPr>
        <w:t>:</w:t>
      </w:r>
      <w:r w:rsidR="00F65EC9" w:rsidRPr="00FA031C">
        <w:rPr>
          <w:rFonts w:ascii="Book Antiqua" w:hAnsi="Book Antiqua" w:cs="Times New Roman"/>
          <w:color w:val="000000" w:themeColor="text1"/>
          <w:sz w:val="24"/>
          <w:szCs w:val="24"/>
        </w:rPr>
        <w:t xml:space="preserve"> </w:t>
      </w:r>
      <w:r w:rsidRPr="00F65EC9">
        <w:rPr>
          <w:rFonts w:ascii="Book Antiqua" w:hAnsi="Book Antiqua" w:cs="Times New Roman"/>
          <w:caps/>
          <w:color w:val="000000" w:themeColor="text1"/>
          <w:sz w:val="24"/>
          <w:szCs w:val="24"/>
        </w:rPr>
        <w:t>s</w:t>
      </w:r>
      <w:r w:rsidRPr="00FA031C">
        <w:rPr>
          <w:rFonts w:ascii="Book Antiqua" w:hAnsi="Book Antiqua" w:cs="Times New Roman"/>
          <w:color w:val="000000" w:themeColor="text1"/>
          <w:sz w:val="24"/>
          <w:szCs w:val="24"/>
        </w:rPr>
        <w:t xml:space="preserve">ystemic lupus </w:t>
      </w:r>
      <w:proofErr w:type="spellStart"/>
      <w:r w:rsidRPr="00FA031C">
        <w:rPr>
          <w:rFonts w:ascii="Book Antiqua" w:hAnsi="Book Antiqua" w:cs="Times New Roman"/>
          <w:color w:val="000000" w:themeColor="text1"/>
          <w:sz w:val="24"/>
          <w:szCs w:val="24"/>
        </w:rPr>
        <w:t>erythematosus</w:t>
      </w:r>
      <w:proofErr w:type="spellEnd"/>
      <w:r w:rsidR="00F65EC9">
        <w:rPr>
          <w:rFonts w:ascii="Book Antiqua" w:hAnsi="Book Antiqua" w:cs="Times New Roman" w:hint="eastAsia"/>
          <w:color w:val="000000" w:themeColor="text1"/>
          <w:sz w:val="24"/>
          <w:szCs w:val="24"/>
          <w:lang w:eastAsia="zh-CN"/>
        </w:rPr>
        <w:t>；</w:t>
      </w:r>
      <w:r w:rsidR="00F65EC9" w:rsidRPr="00FA031C">
        <w:rPr>
          <w:rFonts w:ascii="Book Antiqua" w:hAnsi="Book Antiqua" w:cs="Times New Roman"/>
          <w:color w:val="000000" w:themeColor="text1"/>
          <w:sz w:val="24"/>
          <w:szCs w:val="24"/>
        </w:rPr>
        <w:t xml:space="preserve"> </w:t>
      </w:r>
      <w:r w:rsidRPr="00FA031C">
        <w:rPr>
          <w:rFonts w:ascii="Book Antiqua" w:hAnsi="Book Antiqua" w:cs="Times New Roman"/>
          <w:color w:val="000000" w:themeColor="text1"/>
          <w:sz w:val="24"/>
          <w:szCs w:val="24"/>
        </w:rPr>
        <w:t>IgA</w:t>
      </w:r>
      <w:r w:rsidR="00F65EC9">
        <w:rPr>
          <w:rFonts w:ascii="Book Antiqua" w:hAnsi="Book Antiqua" w:cs="Times New Roman" w:hint="eastAsia"/>
          <w:color w:val="000000" w:themeColor="text1"/>
          <w:sz w:val="24"/>
          <w:szCs w:val="24"/>
          <w:lang w:eastAsia="zh-CN"/>
        </w:rPr>
        <w:t>:</w:t>
      </w:r>
      <w:r w:rsidR="00F65EC9" w:rsidRPr="00FA031C">
        <w:rPr>
          <w:rFonts w:ascii="Book Antiqua" w:hAnsi="Book Antiqua" w:cs="Times New Roman"/>
          <w:color w:val="000000" w:themeColor="text1"/>
          <w:sz w:val="24"/>
          <w:szCs w:val="24"/>
        </w:rPr>
        <w:t xml:space="preserve"> </w:t>
      </w:r>
      <w:r w:rsidRPr="00F65EC9">
        <w:rPr>
          <w:rFonts w:ascii="Book Antiqua" w:hAnsi="Book Antiqua" w:cs="Times New Roman"/>
          <w:caps/>
          <w:color w:val="000000" w:themeColor="text1"/>
          <w:sz w:val="24"/>
          <w:szCs w:val="24"/>
        </w:rPr>
        <w:t>i</w:t>
      </w:r>
      <w:r w:rsidRPr="00FA031C">
        <w:rPr>
          <w:rFonts w:ascii="Book Antiqua" w:hAnsi="Book Antiqua" w:cs="Times New Roman"/>
          <w:color w:val="000000" w:themeColor="text1"/>
          <w:sz w:val="24"/>
          <w:szCs w:val="24"/>
        </w:rPr>
        <w:t>mmunoglobulin A</w:t>
      </w:r>
      <w:r w:rsidR="00F65EC9">
        <w:rPr>
          <w:rFonts w:ascii="Book Antiqua" w:hAnsi="Book Antiqua" w:cs="Times New Roman" w:hint="eastAsia"/>
          <w:color w:val="000000" w:themeColor="text1"/>
          <w:sz w:val="24"/>
          <w:szCs w:val="24"/>
          <w:lang w:eastAsia="zh-CN"/>
        </w:rPr>
        <w:t>;</w:t>
      </w:r>
      <w:r w:rsidR="00F65EC9" w:rsidRPr="00FA031C">
        <w:rPr>
          <w:rFonts w:ascii="Book Antiqua" w:hAnsi="Book Antiqua" w:cs="Times New Roman"/>
          <w:color w:val="000000" w:themeColor="text1"/>
          <w:sz w:val="24"/>
          <w:szCs w:val="24"/>
        </w:rPr>
        <w:t xml:space="preserve"> </w:t>
      </w:r>
      <w:proofErr w:type="spellStart"/>
      <w:r w:rsidRPr="00FA031C">
        <w:rPr>
          <w:rFonts w:ascii="Book Antiqua" w:hAnsi="Book Antiqua" w:cs="Times New Roman"/>
          <w:color w:val="000000" w:themeColor="text1"/>
          <w:sz w:val="24"/>
          <w:szCs w:val="24"/>
        </w:rPr>
        <w:t>IVIg</w:t>
      </w:r>
      <w:proofErr w:type="spellEnd"/>
      <w:r w:rsidR="00F65EC9">
        <w:rPr>
          <w:rFonts w:ascii="Book Antiqua" w:hAnsi="Book Antiqua" w:cs="Times New Roman" w:hint="eastAsia"/>
          <w:color w:val="000000" w:themeColor="text1"/>
          <w:sz w:val="24"/>
          <w:szCs w:val="24"/>
          <w:lang w:eastAsia="zh-CN"/>
        </w:rPr>
        <w:t>:</w:t>
      </w:r>
      <w:r w:rsidR="00F65EC9" w:rsidRPr="00FA031C">
        <w:rPr>
          <w:rFonts w:ascii="Book Antiqua" w:hAnsi="Book Antiqua" w:cs="Times New Roman"/>
          <w:color w:val="000000" w:themeColor="text1"/>
          <w:sz w:val="24"/>
          <w:szCs w:val="24"/>
        </w:rPr>
        <w:t xml:space="preserve"> </w:t>
      </w:r>
      <w:r w:rsidRPr="00F65EC9">
        <w:rPr>
          <w:rFonts w:ascii="Book Antiqua" w:hAnsi="Book Antiqua" w:cs="Times New Roman"/>
          <w:caps/>
          <w:color w:val="000000" w:themeColor="text1"/>
          <w:sz w:val="24"/>
          <w:szCs w:val="24"/>
        </w:rPr>
        <w:t>i</w:t>
      </w:r>
      <w:r w:rsidRPr="00FA031C">
        <w:rPr>
          <w:rFonts w:ascii="Book Antiqua" w:hAnsi="Book Antiqua" w:cs="Times New Roman"/>
          <w:color w:val="000000" w:themeColor="text1"/>
          <w:sz w:val="24"/>
          <w:szCs w:val="24"/>
        </w:rPr>
        <w:t xml:space="preserve">ntravenous </w:t>
      </w:r>
      <w:proofErr w:type="spellStart"/>
      <w:r w:rsidRPr="00FA031C">
        <w:rPr>
          <w:rFonts w:ascii="Book Antiqua" w:hAnsi="Book Antiqua" w:cs="Times New Roman"/>
          <w:color w:val="000000" w:themeColor="text1"/>
          <w:sz w:val="24"/>
          <w:szCs w:val="24"/>
        </w:rPr>
        <w:t>immunoglobulins</w:t>
      </w:r>
      <w:proofErr w:type="spellEnd"/>
      <w:r w:rsidR="00F65EC9">
        <w:rPr>
          <w:rFonts w:ascii="Book Antiqua" w:hAnsi="Book Antiqua" w:cs="Times New Roman" w:hint="eastAsia"/>
          <w:color w:val="000000" w:themeColor="text1"/>
          <w:sz w:val="24"/>
          <w:szCs w:val="24"/>
          <w:lang w:eastAsia="zh-CN"/>
        </w:rPr>
        <w:t>.</w:t>
      </w:r>
    </w:p>
    <w:p w:rsidR="00883915" w:rsidRPr="00FA031C" w:rsidRDefault="00883915" w:rsidP="00FA031C">
      <w:pPr>
        <w:spacing w:after="0" w:line="360" w:lineRule="auto"/>
        <w:jc w:val="both"/>
        <w:rPr>
          <w:rFonts w:ascii="Book Antiqua" w:hAnsi="Book Antiqua" w:cs="Times New Roman"/>
          <w:color w:val="000000" w:themeColor="text1"/>
          <w:sz w:val="24"/>
          <w:szCs w:val="24"/>
        </w:rPr>
      </w:pPr>
    </w:p>
    <w:sectPr w:rsidR="00883915" w:rsidRPr="00FA031C" w:rsidSect="000F2322">
      <w:footerReference w:type="default" r:id="rId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44E4" w:rsidRDefault="00C444E4" w:rsidP="00472FD5">
      <w:pPr>
        <w:spacing w:after="0" w:line="240" w:lineRule="auto"/>
      </w:pPr>
      <w:r>
        <w:separator/>
      </w:r>
    </w:p>
  </w:endnote>
  <w:endnote w:type="continuationSeparator" w:id="0">
    <w:p w:rsidR="00C444E4" w:rsidRDefault="00C444E4" w:rsidP="00472F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6"/>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500152"/>
      <w:docPartObj>
        <w:docPartGallery w:val="Page Numbers (Bottom of Page)"/>
        <w:docPartUnique/>
      </w:docPartObj>
    </w:sdtPr>
    <w:sdtEndPr>
      <w:rPr>
        <w:noProof/>
      </w:rPr>
    </w:sdtEndPr>
    <w:sdtContent>
      <w:p w:rsidR="00B50782" w:rsidRDefault="009A1B52">
        <w:pPr>
          <w:pStyle w:val="a5"/>
          <w:jc w:val="right"/>
        </w:pPr>
        <w:r>
          <w:fldChar w:fldCharType="begin"/>
        </w:r>
        <w:r w:rsidR="00B50782">
          <w:instrText xml:space="preserve"> PAGE   \* MERGEFORMAT </w:instrText>
        </w:r>
        <w:r>
          <w:fldChar w:fldCharType="separate"/>
        </w:r>
        <w:r w:rsidR="005158FB">
          <w:rPr>
            <w:noProof/>
          </w:rPr>
          <w:t>21</w:t>
        </w:r>
        <w:r>
          <w:rPr>
            <w:noProof/>
          </w:rPr>
          <w:fldChar w:fldCharType="end"/>
        </w:r>
      </w:p>
    </w:sdtContent>
  </w:sdt>
  <w:p w:rsidR="00B50782" w:rsidRDefault="00B5078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44E4" w:rsidRDefault="00C444E4" w:rsidP="00472FD5">
      <w:pPr>
        <w:spacing w:after="0" w:line="240" w:lineRule="auto"/>
      </w:pPr>
      <w:r>
        <w:separator/>
      </w:r>
    </w:p>
  </w:footnote>
  <w:footnote w:type="continuationSeparator" w:id="0">
    <w:p w:rsidR="00C444E4" w:rsidRDefault="00C444E4" w:rsidP="00472F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F66FFE"/>
    <w:multiLevelType w:val="hybridMultilevel"/>
    <w:tmpl w:val="85B4C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3674"/>
    <w:rsid w:val="00000FB0"/>
    <w:rsid w:val="000072B6"/>
    <w:rsid w:val="0001009F"/>
    <w:rsid w:val="00010F64"/>
    <w:rsid w:val="0001567D"/>
    <w:rsid w:val="00017D0A"/>
    <w:rsid w:val="000235CE"/>
    <w:rsid w:val="00024C37"/>
    <w:rsid w:val="00033A73"/>
    <w:rsid w:val="00034CDB"/>
    <w:rsid w:val="00041BB6"/>
    <w:rsid w:val="000449B9"/>
    <w:rsid w:val="00044B5D"/>
    <w:rsid w:val="00045273"/>
    <w:rsid w:val="00046899"/>
    <w:rsid w:val="0004730A"/>
    <w:rsid w:val="00050073"/>
    <w:rsid w:val="00053921"/>
    <w:rsid w:val="00055098"/>
    <w:rsid w:val="000659AA"/>
    <w:rsid w:val="0007350A"/>
    <w:rsid w:val="0007518F"/>
    <w:rsid w:val="00075C94"/>
    <w:rsid w:val="00077BE4"/>
    <w:rsid w:val="00077FEA"/>
    <w:rsid w:val="0008070C"/>
    <w:rsid w:val="00083B56"/>
    <w:rsid w:val="00083D60"/>
    <w:rsid w:val="000858C4"/>
    <w:rsid w:val="00096256"/>
    <w:rsid w:val="0009625F"/>
    <w:rsid w:val="000A30DE"/>
    <w:rsid w:val="000A3DBC"/>
    <w:rsid w:val="000A5FFD"/>
    <w:rsid w:val="000A65B3"/>
    <w:rsid w:val="000A7564"/>
    <w:rsid w:val="000B06BC"/>
    <w:rsid w:val="000B3094"/>
    <w:rsid w:val="000B67F3"/>
    <w:rsid w:val="000B6F2B"/>
    <w:rsid w:val="000C2DDF"/>
    <w:rsid w:val="000C4CD7"/>
    <w:rsid w:val="000C4DB2"/>
    <w:rsid w:val="000D2725"/>
    <w:rsid w:val="000D3F5A"/>
    <w:rsid w:val="000D4D8E"/>
    <w:rsid w:val="000E6625"/>
    <w:rsid w:val="000E6FAA"/>
    <w:rsid w:val="000E7186"/>
    <w:rsid w:val="000F0764"/>
    <w:rsid w:val="000F2322"/>
    <w:rsid w:val="000F2532"/>
    <w:rsid w:val="00103609"/>
    <w:rsid w:val="0010425B"/>
    <w:rsid w:val="001073C8"/>
    <w:rsid w:val="00111D7D"/>
    <w:rsid w:val="00112650"/>
    <w:rsid w:val="00115B71"/>
    <w:rsid w:val="0012150B"/>
    <w:rsid w:val="00121549"/>
    <w:rsid w:val="00127819"/>
    <w:rsid w:val="00142823"/>
    <w:rsid w:val="00142F89"/>
    <w:rsid w:val="001469C3"/>
    <w:rsid w:val="00146B8C"/>
    <w:rsid w:val="00152ED2"/>
    <w:rsid w:val="001622EF"/>
    <w:rsid w:val="00166BFD"/>
    <w:rsid w:val="00170C78"/>
    <w:rsid w:val="001738B9"/>
    <w:rsid w:val="001745F5"/>
    <w:rsid w:val="00180067"/>
    <w:rsid w:val="00183F46"/>
    <w:rsid w:val="00185532"/>
    <w:rsid w:val="00186327"/>
    <w:rsid w:val="0018634A"/>
    <w:rsid w:val="001876D1"/>
    <w:rsid w:val="001904DD"/>
    <w:rsid w:val="001948D0"/>
    <w:rsid w:val="0019491D"/>
    <w:rsid w:val="00197949"/>
    <w:rsid w:val="001A0B9B"/>
    <w:rsid w:val="001A46ED"/>
    <w:rsid w:val="001A65C7"/>
    <w:rsid w:val="001B7EA2"/>
    <w:rsid w:val="001C678A"/>
    <w:rsid w:val="001C7B4D"/>
    <w:rsid w:val="001C7E54"/>
    <w:rsid w:val="001D3ED2"/>
    <w:rsid w:val="001D4C09"/>
    <w:rsid w:val="001D5159"/>
    <w:rsid w:val="001E3FE1"/>
    <w:rsid w:val="001F138D"/>
    <w:rsid w:val="001F1F43"/>
    <w:rsid w:val="00203516"/>
    <w:rsid w:val="00203ED1"/>
    <w:rsid w:val="002072EB"/>
    <w:rsid w:val="002103D4"/>
    <w:rsid w:val="00213380"/>
    <w:rsid w:val="002208F4"/>
    <w:rsid w:val="00221F24"/>
    <w:rsid w:val="00222F0C"/>
    <w:rsid w:val="0022386A"/>
    <w:rsid w:val="0023151F"/>
    <w:rsid w:val="0024052D"/>
    <w:rsid w:val="002411E0"/>
    <w:rsid w:val="00244DE7"/>
    <w:rsid w:val="002475BD"/>
    <w:rsid w:val="00253C6D"/>
    <w:rsid w:val="002547EB"/>
    <w:rsid w:val="00254A9F"/>
    <w:rsid w:val="00260554"/>
    <w:rsid w:val="00261A03"/>
    <w:rsid w:val="00263D77"/>
    <w:rsid w:val="00263E28"/>
    <w:rsid w:val="00265AFF"/>
    <w:rsid w:val="002668A6"/>
    <w:rsid w:val="00266DB0"/>
    <w:rsid w:val="00272936"/>
    <w:rsid w:val="00276DC1"/>
    <w:rsid w:val="002774F3"/>
    <w:rsid w:val="00290255"/>
    <w:rsid w:val="0029102C"/>
    <w:rsid w:val="0029183E"/>
    <w:rsid w:val="002926DD"/>
    <w:rsid w:val="002A31CA"/>
    <w:rsid w:val="002A3CE8"/>
    <w:rsid w:val="002A420F"/>
    <w:rsid w:val="002B3E80"/>
    <w:rsid w:val="002B3FFF"/>
    <w:rsid w:val="002B7EDB"/>
    <w:rsid w:val="002C499B"/>
    <w:rsid w:val="002C6729"/>
    <w:rsid w:val="002D24F8"/>
    <w:rsid w:val="002E0968"/>
    <w:rsid w:val="002E6C51"/>
    <w:rsid w:val="002F23EE"/>
    <w:rsid w:val="002F3987"/>
    <w:rsid w:val="002F5FA2"/>
    <w:rsid w:val="002F6CA5"/>
    <w:rsid w:val="00310686"/>
    <w:rsid w:val="003143A3"/>
    <w:rsid w:val="00317D41"/>
    <w:rsid w:val="00322FAD"/>
    <w:rsid w:val="00323599"/>
    <w:rsid w:val="00324D0C"/>
    <w:rsid w:val="003263A9"/>
    <w:rsid w:val="00327DFF"/>
    <w:rsid w:val="00333026"/>
    <w:rsid w:val="00334319"/>
    <w:rsid w:val="00335D51"/>
    <w:rsid w:val="003379CC"/>
    <w:rsid w:val="003419C5"/>
    <w:rsid w:val="003450EE"/>
    <w:rsid w:val="00351EDD"/>
    <w:rsid w:val="00352D44"/>
    <w:rsid w:val="00352E9F"/>
    <w:rsid w:val="00362DD1"/>
    <w:rsid w:val="0036311C"/>
    <w:rsid w:val="003664F9"/>
    <w:rsid w:val="0037359F"/>
    <w:rsid w:val="00375CE3"/>
    <w:rsid w:val="00380C14"/>
    <w:rsid w:val="00382AB6"/>
    <w:rsid w:val="003865E7"/>
    <w:rsid w:val="00390894"/>
    <w:rsid w:val="00394D22"/>
    <w:rsid w:val="003A0621"/>
    <w:rsid w:val="003A2FC1"/>
    <w:rsid w:val="003A40CD"/>
    <w:rsid w:val="003A65B1"/>
    <w:rsid w:val="003B59C9"/>
    <w:rsid w:val="003C6953"/>
    <w:rsid w:val="003D4056"/>
    <w:rsid w:val="003D46B6"/>
    <w:rsid w:val="003E0553"/>
    <w:rsid w:val="003E0D92"/>
    <w:rsid w:val="003E2088"/>
    <w:rsid w:val="003E3850"/>
    <w:rsid w:val="003E6C43"/>
    <w:rsid w:val="003F3C00"/>
    <w:rsid w:val="00400E34"/>
    <w:rsid w:val="00401B1A"/>
    <w:rsid w:val="00402588"/>
    <w:rsid w:val="00404721"/>
    <w:rsid w:val="004074FE"/>
    <w:rsid w:val="00415C49"/>
    <w:rsid w:val="00415D2F"/>
    <w:rsid w:val="004174ED"/>
    <w:rsid w:val="00422942"/>
    <w:rsid w:val="00435BDD"/>
    <w:rsid w:val="0043666A"/>
    <w:rsid w:val="00442BFC"/>
    <w:rsid w:val="00443D93"/>
    <w:rsid w:val="00446BB7"/>
    <w:rsid w:val="004504F4"/>
    <w:rsid w:val="00450946"/>
    <w:rsid w:val="00451AE4"/>
    <w:rsid w:val="00460680"/>
    <w:rsid w:val="0047277E"/>
    <w:rsid w:val="00472FD5"/>
    <w:rsid w:val="00473305"/>
    <w:rsid w:val="00474F65"/>
    <w:rsid w:val="00482E74"/>
    <w:rsid w:val="004A1363"/>
    <w:rsid w:val="004A3FED"/>
    <w:rsid w:val="004A4C38"/>
    <w:rsid w:val="004B21C3"/>
    <w:rsid w:val="004C2DFF"/>
    <w:rsid w:val="004D3CC9"/>
    <w:rsid w:val="004E0955"/>
    <w:rsid w:val="004E4E60"/>
    <w:rsid w:val="004F0BAB"/>
    <w:rsid w:val="004F18AA"/>
    <w:rsid w:val="004F3302"/>
    <w:rsid w:val="005006AE"/>
    <w:rsid w:val="00501C29"/>
    <w:rsid w:val="00501FDF"/>
    <w:rsid w:val="00502D5B"/>
    <w:rsid w:val="00502F38"/>
    <w:rsid w:val="005064CC"/>
    <w:rsid w:val="00506E47"/>
    <w:rsid w:val="005140E7"/>
    <w:rsid w:val="005158FB"/>
    <w:rsid w:val="0051594D"/>
    <w:rsid w:val="00516775"/>
    <w:rsid w:val="00522BB4"/>
    <w:rsid w:val="00524F6A"/>
    <w:rsid w:val="00525623"/>
    <w:rsid w:val="00533239"/>
    <w:rsid w:val="00535E6E"/>
    <w:rsid w:val="005378A3"/>
    <w:rsid w:val="00541DD4"/>
    <w:rsid w:val="005449E6"/>
    <w:rsid w:val="00547C0C"/>
    <w:rsid w:val="00547DF3"/>
    <w:rsid w:val="00547E81"/>
    <w:rsid w:val="0055258F"/>
    <w:rsid w:val="0055676F"/>
    <w:rsid w:val="00560E1B"/>
    <w:rsid w:val="00573962"/>
    <w:rsid w:val="00575D8F"/>
    <w:rsid w:val="00577519"/>
    <w:rsid w:val="00581A82"/>
    <w:rsid w:val="0058274E"/>
    <w:rsid w:val="00585A4D"/>
    <w:rsid w:val="005927F6"/>
    <w:rsid w:val="005A3724"/>
    <w:rsid w:val="005A3D28"/>
    <w:rsid w:val="005B36FA"/>
    <w:rsid w:val="005B56EF"/>
    <w:rsid w:val="005B5DC0"/>
    <w:rsid w:val="005B6E6A"/>
    <w:rsid w:val="005C2198"/>
    <w:rsid w:val="005C7A1B"/>
    <w:rsid w:val="005D2582"/>
    <w:rsid w:val="005D3E28"/>
    <w:rsid w:val="005D5FD5"/>
    <w:rsid w:val="005D6568"/>
    <w:rsid w:val="005E167C"/>
    <w:rsid w:val="005E3755"/>
    <w:rsid w:val="005E5E6A"/>
    <w:rsid w:val="005F23E8"/>
    <w:rsid w:val="005F4345"/>
    <w:rsid w:val="005F647D"/>
    <w:rsid w:val="006004D5"/>
    <w:rsid w:val="006012BA"/>
    <w:rsid w:val="00604213"/>
    <w:rsid w:val="00606244"/>
    <w:rsid w:val="00612112"/>
    <w:rsid w:val="006153C1"/>
    <w:rsid w:val="00616B41"/>
    <w:rsid w:val="006170F0"/>
    <w:rsid w:val="00621213"/>
    <w:rsid w:val="006301B6"/>
    <w:rsid w:val="00635E33"/>
    <w:rsid w:val="0064511A"/>
    <w:rsid w:val="0064606D"/>
    <w:rsid w:val="0064775B"/>
    <w:rsid w:val="0065231C"/>
    <w:rsid w:val="00656B4F"/>
    <w:rsid w:val="00657E1F"/>
    <w:rsid w:val="00672B4B"/>
    <w:rsid w:val="00684E62"/>
    <w:rsid w:val="0068525C"/>
    <w:rsid w:val="006872A6"/>
    <w:rsid w:val="00690213"/>
    <w:rsid w:val="006912E5"/>
    <w:rsid w:val="00694145"/>
    <w:rsid w:val="00697939"/>
    <w:rsid w:val="006A190F"/>
    <w:rsid w:val="006A1BA0"/>
    <w:rsid w:val="006A3A5F"/>
    <w:rsid w:val="006A4E1B"/>
    <w:rsid w:val="006A623E"/>
    <w:rsid w:val="006A7625"/>
    <w:rsid w:val="006B1BF1"/>
    <w:rsid w:val="006B1DEA"/>
    <w:rsid w:val="006B5262"/>
    <w:rsid w:val="006C16C1"/>
    <w:rsid w:val="006C286B"/>
    <w:rsid w:val="006C3951"/>
    <w:rsid w:val="006D7B08"/>
    <w:rsid w:val="006F2DDC"/>
    <w:rsid w:val="006F3406"/>
    <w:rsid w:val="007141A6"/>
    <w:rsid w:val="00720710"/>
    <w:rsid w:val="00722D5C"/>
    <w:rsid w:val="0072306F"/>
    <w:rsid w:val="007253C7"/>
    <w:rsid w:val="0073433F"/>
    <w:rsid w:val="00742272"/>
    <w:rsid w:val="00743D04"/>
    <w:rsid w:val="00744A64"/>
    <w:rsid w:val="00747E9A"/>
    <w:rsid w:val="007519FF"/>
    <w:rsid w:val="00762F62"/>
    <w:rsid w:val="00764378"/>
    <w:rsid w:val="00765125"/>
    <w:rsid w:val="0077071F"/>
    <w:rsid w:val="00770850"/>
    <w:rsid w:val="00771F94"/>
    <w:rsid w:val="00773171"/>
    <w:rsid w:val="00776460"/>
    <w:rsid w:val="007776EA"/>
    <w:rsid w:val="00781100"/>
    <w:rsid w:val="007827A1"/>
    <w:rsid w:val="007866BA"/>
    <w:rsid w:val="00787DB4"/>
    <w:rsid w:val="0079021E"/>
    <w:rsid w:val="00795825"/>
    <w:rsid w:val="007A1E1E"/>
    <w:rsid w:val="007A433B"/>
    <w:rsid w:val="007A4A5B"/>
    <w:rsid w:val="007A7163"/>
    <w:rsid w:val="007B02F7"/>
    <w:rsid w:val="007B250C"/>
    <w:rsid w:val="007B4251"/>
    <w:rsid w:val="007B5030"/>
    <w:rsid w:val="007C0AE1"/>
    <w:rsid w:val="007C1944"/>
    <w:rsid w:val="007C4F89"/>
    <w:rsid w:val="007C7038"/>
    <w:rsid w:val="007C791E"/>
    <w:rsid w:val="007D4C27"/>
    <w:rsid w:val="007E07D2"/>
    <w:rsid w:val="007E6D5D"/>
    <w:rsid w:val="007F0882"/>
    <w:rsid w:val="007F7FB6"/>
    <w:rsid w:val="00801E83"/>
    <w:rsid w:val="008043B9"/>
    <w:rsid w:val="00804EB7"/>
    <w:rsid w:val="0080513D"/>
    <w:rsid w:val="00806558"/>
    <w:rsid w:val="0081333D"/>
    <w:rsid w:val="008134F7"/>
    <w:rsid w:val="00817CED"/>
    <w:rsid w:val="00822A7A"/>
    <w:rsid w:val="00823496"/>
    <w:rsid w:val="00826C4B"/>
    <w:rsid w:val="008333D0"/>
    <w:rsid w:val="00834394"/>
    <w:rsid w:val="00836FDD"/>
    <w:rsid w:val="00840B3B"/>
    <w:rsid w:val="00842262"/>
    <w:rsid w:val="00842B15"/>
    <w:rsid w:val="00843F81"/>
    <w:rsid w:val="008527BB"/>
    <w:rsid w:val="00853F2C"/>
    <w:rsid w:val="00863EC1"/>
    <w:rsid w:val="00867F10"/>
    <w:rsid w:val="008719A5"/>
    <w:rsid w:val="008766B8"/>
    <w:rsid w:val="00881496"/>
    <w:rsid w:val="00883915"/>
    <w:rsid w:val="008843A5"/>
    <w:rsid w:val="00885936"/>
    <w:rsid w:val="00887CE6"/>
    <w:rsid w:val="00893DED"/>
    <w:rsid w:val="0089494A"/>
    <w:rsid w:val="00894E12"/>
    <w:rsid w:val="008A5F93"/>
    <w:rsid w:val="008A7E91"/>
    <w:rsid w:val="008B182B"/>
    <w:rsid w:val="008C08A0"/>
    <w:rsid w:val="008C1425"/>
    <w:rsid w:val="008C1C23"/>
    <w:rsid w:val="008C5054"/>
    <w:rsid w:val="008C5BD2"/>
    <w:rsid w:val="008D08DE"/>
    <w:rsid w:val="008D1950"/>
    <w:rsid w:val="008D4685"/>
    <w:rsid w:val="008D5685"/>
    <w:rsid w:val="008D7AA7"/>
    <w:rsid w:val="008E01ED"/>
    <w:rsid w:val="008E06AF"/>
    <w:rsid w:val="008E1B27"/>
    <w:rsid w:val="008E2342"/>
    <w:rsid w:val="008E4338"/>
    <w:rsid w:val="008E4E8F"/>
    <w:rsid w:val="008F0DBB"/>
    <w:rsid w:val="008F509C"/>
    <w:rsid w:val="00900720"/>
    <w:rsid w:val="0092195F"/>
    <w:rsid w:val="009245C6"/>
    <w:rsid w:val="00925C1D"/>
    <w:rsid w:val="009279FF"/>
    <w:rsid w:val="009332A8"/>
    <w:rsid w:val="00935578"/>
    <w:rsid w:val="009355AC"/>
    <w:rsid w:val="00935AC1"/>
    <w:rsid w:val="0093632D"/>
    <w:rsid w:val="00936F74"/>
    <w:rsid w:val="0093761E"/>
    <w:rsid w:val="00942DDE"/>
    <w:rsid w:val="00944202"/>
    <w:rsid w:val="009452D1"/>
    <w:rsid w:val="0094571E"/>
    <w:rsid w:val="00951D3C"/>
    <w:rsid w:val="009611EA"/>
    <w:rsid w:val="00963E35"/>
    <w:rsid w:val="0096517E"/>
    <w:rsid w:val="00965404"/>
    <w:rsid w:val="0097103E"/>
    <w:rsid w:val="00971164"/>
    <w:rsid w:val="00973E82"/>
    <w:rsid w:val="0097663C"/>
    <w:rsid w:val="00976902"/>
    <w:rsid w:val="0098561C"/>
    <w:rsid w:val="00985B06"/>
    <w:rsid w:val="009861B4"/>
    <w:rsid w:val="0099383D"/>
    <w:rsid w:val="009938D1"/>
    <w:rsid w:val="00994666"/>
    <w:rsid w:val="009947A0"/>
    <w:rsid w:val="009A1B52"/>
    <w:rsid w:val="009A2E33"/>
    <w:rsid w:val="009A6BCE"/>
    <w:rsid w:val="009B1E9B"/>
    <w:rsid w:val="009C17BE"/>
    <w:rsid w:val="009C3DC4"/>
    <w:rsid w:val="009D2076"/>
    <w:rsid w:val="009D2426"/>
    <w:rsid w:val="009D35B8"/>
    <w:rsid w:val="009D3672"/>
    <w:rsid w:val="009D3674"/>
    <w:rsid w:val="009D4B1C"/>
    <w:rsid w:val="009E5CD8"/>
    <w:rsid w:val="009F611E"/>
    <w:rsid w:val="009F7BE7"/>
    <w:rsid w:val="00A00F8B"/>
    <w:rsid w:val="00A111BC"/>
    <w:rsid w:val="00A11648"/>
    <w:rsid w:val="00A148D1"/>
    <w:rsid w:val="00A23130"/>
    <w:rsid w:val="00A2706E"/>
    <w:rsid w:val="00A30FB4"/>
    <w:rsid w:val="00A3175A"/>
    <w:rsid w:val="00A3204F"/>
    <w:rsid w:val="00A32A9D"/>
    <w:rsid w:val="00A37A0D"/>
    <w:rsid w:val="00A41A61"/>
    <w:rsid w:val="00A43DD9"/>
    <w:rsid w:val="00A4459F"/>
    <w:rsid w:val="00A452AF"/>
    <w:rsid w:val="00A541BD"/>
    <w:rsid w:val="00A54FA2"/>
    <w:rsid w:val="00A555FF"/>
    <w:rsid w:val="00A661AB"/>
    <w:rsid w:val="00A66DAE"/>
    <w:rsid w:val="00A70328"/>
    <w:rsid w:val="00A709D8"/>
    <w:rsid w:val="00A725ED"/>
    <w:rsid w:val="00A73D47"/>
    <w:rsid w:val="00A74815"/>
    <w:rsid w:val="00A82A8A"/>
    <w:rsid w:val="00A83F63"/>
    <w:rsid w:val="00A90D71"/>
    <w:rsid w:val="00A945D0"/>
    <w:rsid w:val="00AA33D7"/>
    <w:rsid w:val="00AA532F"/>
    <w:rsid w:val="00AB7B86"/>
    <w:rsid w:val="00AB7F0A"/>
    <w:rsid w:val="00AC2E2D"/>
    <w:rsid w:val="00AC42C7"/>
    <w:rsid w:val="00AC61C5"/>
    <w:rsid w:val="00AC793F"/>
    <w:rsid w:val="00AD1157"/>
    <w:rsid w:val="00AD2428"/>
    <w:rsid w:val="00AD2E40"/>
    <w:rsid w:val="00AD3116"/>
    <w:rsid w:val="00AD3325"/>
    <w:rsid w:val="00AD4682"/>
    <w:rsid w:val="00AD5FD9"/>
    <w:rsid w:val="00AD6D95"/>
    <w:rsid w:val="00AE429C"/>
    <w:rsid w:val="00B0237D"/>
    <w:rsid w:val="00B136D5"/>
    <w:rsid w:val="00B14205"/>
    <w:rsid w:val="00B32B7C"/>
    <w:rsid w:val="00B4065B"/>
    <w:rsid w:val="00B40AD6"/>
    <w:rsid w:val="00B42AA4"/>
    <w:rsid w:val="00B43946"/>
    <w:rsid w:val="00B43AA3"/>
    <w:rsid w:val="00B469CF"/>
    <w:rsid w:val="00B4755E"/>
    <w:rsid w:val="00B47DDF"/>
    <w:rsid w:val="00B50782"/>
    <w:rsid w:val="00B6101A"/>
    <w:rsid w:val="00B628F9"/>
    <w:rsid w:val="00B67DA5"/>
    <w:rsid w:val="00B83AE4"/>
    <w:rsid w:val="00B90956"/>
    <w:rsid w:val="00B94130"/>
    <w:rsid w:val="00B9717B"/>
    <w:rsid w:val="00BA43B9"/>
    <w:rsid w:val="00BA49F3"/>
    <w:rsid w:val="00BA7A8B"/>
    <w:rsid w:val="00BB17F0"/>
    <w:rsid w:val="00BB3A18"/>
    <w:rsid w:val="00BB420E"/>
    <w:rsid w:val="00BB443C"/>
    <w:rsid w:val="00BC035A"/>
    <w:rsid w:val="00BC3455"/>
    <w:rsid w:val="00BC36E2"/>
    <w:rsid w:val="00BC5D32"/>
    <w:rsid w:val="00BC5EB9"/>
    <w:rsid w:val="00BC72F7"/>
    <w:rsid w:val="00BC7A9E"/>
    <w:rsid w:val="00BC7EB6"/>
    <w:rsid w:val="00BD27D6"/>
    <w:rsid w:val="00BE16FC"/>
    <w:rsid w:val="00BE29E6"/>
    <w:rsid w:val="00BE2E26"/>
    <w:rsid w:val="00BE35B0"/>
    <w:rsid w:val="00BE3DDA"/>
    <w:rsid w:val="00BF075A"/>
    <w:rsid w:val="00BF0B18"/>
    <w:rsid w:val="00BF1F5F"/>
    <w:rsid w:val="00BF58C0"/>
    <w:rsid w:val="00C11246"/>
    <w:rsid w:val="00C145B0"/>
    <w:rsid w:val="00C16E68"/>
    <w:rsid w:val="00C17787"/>
    <w:rsid w:val="00C1791A"/>
    <w:rsid w:val="00C22C66"/>
    <w:rsid w:val="00C2624E"/>
    <w:rsid w:val="00C272A1"/>
    <w:rsid w:val="00C34E00"/>
    <w:rsid w:val="00C37855"/>
    <w:rsid w:val="00C444E4"/>
    <w:rsid w:val="00C465B3"/>
    <w:rsid w:val="00C53052"/>
    <w:rsid w:val="00C530A9"/>
    <w:rsid w:val="00C56E30"/>
    <w:rsid w:val="00C61C29"/>
    <w:rsid w:val="00C666FB"/>
    <w:rsid w:val="00C7407A"/>
    <w:rsid w:val="00C8036E"/>
    <w:rsid w:val="00C83442"/>
    <w:rsid w:val="00C83FA4"/>
    <w:rsid w:val="00C8449F"/>
    <w:rsid w:val="00C90629"/>
    <w:rsid w:val="00C92E07"/>
    <w:rsid w:val="00C93611"/>
    <w:rsid w:val="00C94DDA"/>
    <w:rsid w:val="00C95C72"/>
    <w:rsid w:val="00C95CB9"/>
    <w:rsid w:val="00CA19AA"/>
    <w:rsid w:val="00CA1AB3"/>
    <w:rsid w:val="00CA3BC4"/>
    <w:rsid w:val="00CC2048"/>
    <w:rsid w:val="00CC2162"/>
    <w:rsid w:val="00CC5E90"/>
    <w:rsid w:val="00CD0161"/>
    <w:rsid w:val="00CD4F18"/>
    <w:rsid w:val="00CE098D"/>
    <w:rsid w:val="00CE5939"/>
    <w:rsid w:val="00CF463B"/>
    <w:rsid w:val="00D010BB"/>
    <w:rsid w:val="00D035F4"/>
    <w:rsid w:val="00D040A2"/>
    <w:rsid w:val="00D04720"/>
    <w:rsid w:val="00D06A55"/>
    <w:rsid w:val="00D10E00"/>
    <w:rsid w:val="00D10EE1"/>
    <w:rsid w:val="00D11A2B"/>
    <w:rsid w:val="00D14BF5"/>
    <w:rsid w:val="00D16E2C"/>
    <w:rsid w:val="00D17B54"/>
    <w:rsid w:val="00D2177C"/>
    <w:rsid w:val="00D225CE"/>
    <w:rsid w:val="00D2442F"/>
    <w:rsid w:val="00D26E9D"/>
    <w:rsid w:val="00D32FAF"/>
    <w:rsid w:val="00D33256"/>
    <w:rsid w:val="00D40D6E"/>
    <w:rsid w:val="00D42944"/>
    <w:rsid w:val="00D5363A"/>
    <w:rsid w:val="00D61C9B"/>
    <w:rsid w:val="00D64DFE"/>
    <w:rsid w:val="00D66A60"/>
    <w:rsid w:val="00D70F94"/>
    <w:rsid w:val="00D73135"/>
    <w:rsid w:val="00D74506"/>
    <w:rsid w:val="00D76512"/>
    <w:rsid w:val="00D82F46"/>
    <w:rsid w:val="00D86B8D"/>
    <w:rsid w:val="00D87021"/>
    <w:rsid w:val="00D9026E"/>
    <w:rsid w:val="00D955B9"/>
    <w:rsid w:val="00DA0426"/>
    <w:rsid w:val="00DA216A"/>
    <w:rsid w:val="00DA6B27"/>
    <w:rsid w:val="00DA6B4C"/>
    <w:rsid w:val="00DB225C"/>
    <w:rsid w:val="00DB259E"/>
    <w:rsid w:val="00DB2D0E"/>
    <w:rsid w:val="00DB5E84"/>
    <w:rsid w:val="00DB712D"/>
    <w:rsid w:val="00DC4D43"/>
    <w:rsid w:val="00DC6D2E"/>
    <w:rsid w:val="00DC7C52"/>
    <w:rsid w:val="00DD1044"/>
    <w:rsid w:val="00DD21C3"/>
    <w:rsid w:val="00DD68B0"/>
    <w:rsid w:val="00DE5F72"/>
    <w:rsid w:val="00DF4521"/>
    <w:rsid w:val="00DF4858"/>
    <w:rsid w:val="00DF4BF1"/>
    <w:rsid w:val="00DF5881"/>
    <w:rsid w:val="00DF675C"/>
    <w:rsid w:val="00E0239F"/>
    <w:rsid w:val="00E060FA"/>
    <w:rsid w:val="00E07A39"/>
    <w:rsid w:val="00E225CF"/>
    <w:rsid w:val="00E26061"/>
    <w:rsid w:val="00E26C1D"/>
    <w:rsid w:val="00E33D3B"/>
    <w:rsid w:val="00E34D97"/>
    <w:rsid w:val="00E35A59"/>
    <w:rsid w:val="00E406E2"/>
    <w:rsid w:val="00E43975"/>
    <w:rsid w:val="00E44046"/>
    <w:rsid w:val="00E4608E"/>
    <w:rsid w:val="00E469A5"/>
    <w:rsid w:val="00E504C6"/>
    <w:rsid w:val="00E5299F"/>
    <w:rsid w:val="00E53D3F"/>
    <w:rsid w:val="00E57F14"/>
    <w:rsid w:val="00E60D5E"/>
    <w:rsid w:val="00E614BE"/>
    <w:rsid w:val="00E627FA"/>
    <w:rsid w:val="00E65040"/>
    <w:rsid w:val="00E657EA"/>
    <w:rsid w:val="00E71291"/>
    <w:rsid w:val="00E73C7C"/>
    <w:rsid w:val="00E73F03"/>
    <w:rsid w:val="00E7452C"/>
    <w:rsid w:val="00E7695E"/>
    <w:rsid w:val="00E77910"/>
    <w:rsid w:val="00E9413C"/>
    <w:rsid w:val="00E94CAA"/>
    <w:rsid w:val="00E97AB2"/>
    <w:rsid w:val="00EA4389"/>
    <w:rsid w:val="00EB3D97"/>
    <w:rsid w:val="00EB4BCE"/>
    <w:rsid w:val="00EB5F50"/>
    <w:rsid w:val="00EB72C5"/>
    <w:rsid w:val="00EC048B"/>
    <w:rsid w:val="00EC15D2"/>
    <w:rsid w:val="00EC2863"/>
    <w:rsid w:val="00EC35FC"/>
    <w:rsid w:val="00ED0FB2"/>
    <w:rsid w:val="00ED0FE2"/>
    <w:rsid w:val="00ED3DC5"/>
    <w:rsid w:val="00EE72EE"/>
    <w:rsid w:val="00EF0CF5"/>
    <w:rsid w:val="00EF104E"/>
    <w:rsid w:val="00EF6592"/>
    <w:rsid w:val="00F10103"/>
    <w:rsid w:val="00F1289E"/>
    <w:rsid w:val="00F327EB"/>
    <w:rsid w:val="00F41684"/>
    <w:rsid w:val="00F42505"/>
    <w:rsid w:val="00F43225"/>
    <w:rsid w:val="00F45213"/>
    <w:rsid w:val="00F52C64"/>
    <w:rsid w:val="00F546C1"/>
    <w:rsid w:val="00F5546E"/>
    <w:rsid w:val="00F56204"/>
    <w:rsid w:val="00F61149"/>
    <w:rsid w:val="00F62455"/>
    <w:rsid w:val="00F63C76"/>
    <w:rsid w:val="00F659A1"/>
    <w:rsid w:val="00F65EC9"/>
    <w:rsid w:val="00F717B6"/>
    <w:rsid w:val="00F736CF"/>
    <w:rsid w:val="00F748FF"/>
    <w:rsid w:val="00F76424"/>
    <w:rsid w:val="00F837E1"/>
    <w:rsid w:val="00F83E19"/>
    <w:rsid w:val="00F84987"/>
    <w:rsid w:val="00F851C6"/>
    <w:rsid w:val="00F86068"/>
    <w:rsid w:val="00F923E4"/>
    <w:rsid w:val="00FA031C"/>
    <w:rsid w:val="00FA580C"/>
    <w:rsid w:val="00FB10BA"/>
    <w:rsid w:val="00FB5418"/>
    <w:rsid w:val="00FB56AE"/>
    <w:rsid w:val="00FC1774"/>
    <w:rsid w:val="00FC38E8"/>
    <w:rsid w:val="00FC603B"/>
    <w:rsid w:val="00FC7377"/>
    <w:rsid w:val="00FC75CC"/>
    <w:rsid w:val="00FD3F09"/>
    <w:rsid w:val="00FD490E"/>
    <w:rsid w:val="00FD6837"/>
    <w:rsid w:val="00FD6B8D"/>
    <w:rsid w:val="00FE4A06"/>
    <w:rsid w:val="00FF1117"/>
    <w:rsid w:val="00FF1386"/>
    <w:rsid w:val="00FF38E4"/>
    <w:rsid w:val="00FF4E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FB54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5418"/>
    <w:rPr>
      <w:color w:val="0000FF" w:themeColor="hyperlink"/>
      <w:u w:val="single"/>
    </w:rPr>
  </w:style>
  <w:style w:type="character" w:customStyle="1" w:styleId="1Char">
    <w:name w:val="标题 1 Char"/>
    <w:basedOn w:val="a0"/>
    <w:link w:val="1"/>
    <w:uiPriority w:val="9"/>
    <w:rsid w:val="00FB5418"/>
    <w:rPr>
      <w:rFonts w:asciiTheme="majorHAnsi" w:eastAsiaTheme="majorEastAsia" w:hAnsiTheme="majorHAnsi" w:cstheme="majorBidi"/>
      <w:b/>
      <w:bCs/>
      <w:color w:val="365F91" w:themeColor="accent1" w:themeShade="BF"/>
      <w:sz w:val="28"/>
      <w:szCs w:val="28"/>
    </w:rPr>
  </w:style>
  <w:style w:type="paragraph" w:styleId="a4">
    <w:name w:val="header"/>
    <w:basedOn w:val="a"/>
    <w:link w:val="Char"/>
    <w:uiPriority w:val="99"/>
    <w:unhideWhenUsed/>
    <w:rsid w:val="00472FD5"/>
    <w:pPr>
      <w:tabs>
        <w:tab w:val="center" w:pos="4513"/>
        <w:tab w:val="right" w:pos="9026"/>
      </w:tabs>
      <w:spacing w:after="0" w:line="240" w:lineRule="auto"/>
    </w:pPr>
  </w:style>
  <w:style w:type="character" w:customStyle="1" w:styleId="Char">
    <w:name w:val="页眉 Char"/>
    <w:basedOn w:val="a0"/>
    <w:link w:val="a4"/>
    <w:uiPriority w:val="99"/>
    <w:rsid w:val="00472FD5"/>
  </w:style>
  <w:style w:type="paragraph" w:styleId="a5">
    <w:name w:val="footer"/>
    <w:basedOn w:val="a"/>
    <w:link w:val="Char0"/>
    <w:uiPriority w:val="99"/>
    <w:unhideWhenUsed/>
    <w:rsid w:val="00472FD5"/>
    <w:pPr>
      <w:tabs>
        <w:tab w:val="center" w:pos="4513"/>
        <w:tab w:val="right" w:pos="9026"/>
      </w:tabs>
      <w:spacing w:after="0" w:line="240" w:lineRule="auto"/>
    </w:pPr>
  </w:style>
  <w:style w:type="character" w:customStyle="1" w:styleId="Char0">
    <w:name w:val="页脚 Char"/>
    <w:basedOn w:val="a0"/>
    <w:link w:val="a5"/>
    <w:uiPriority w:val="99"/>
    <w:rsid w:val="00472FD5"/>
  </w:style>
  <w:style w:type="paragraph" w:styleId="a6">
    <w:name w:val="List Paragraph"/>
    <w:basedOn w:val="a"/>
    <w:uiPriority w:val="34"/>
    <w:qFormat/>
    <w:rsid w:val="0019491D"/>
    <w:pPr>
      <w:ind w:left="720"/>
      <w:contextualSpacing/>
    </w:pPr>
  </w:style>
  <w:style w:type="character" w:styleId="a7">
    <w:name w:val="annotation reference"/>
    <w:basedOn w:val="a0"/>
    <w:uiPriority w:val="99"/>
    <w:semiHidden/>
    <w:unhideWhenUsed/>
    <w:rsid w:val="00867F10"/>
    <w:rPr>
      <w:sz w:val="21"/>
      <w:szCs w:val="21"/>
    </w:rPr>
  </w:style>
  <w:style w:type="paragraph" w:styleId="a8">
    <w:name w:val="annotation text"/>
    <w:basedOn w:val="a"/>
    <w:link w:val="Char1"/>
    <w:uiPriority w:val="99"/>
    <w:semiHidden/>
    <w:unhideWhenUsed/>
    <w:rsid w:val="00867F10"/>
  </w:style>
  <w:style w:type="character" w:customStyle="1" w:styleId="Char1">
    <w:name w:val="批注文字 Char"/>
    <w:basedOn w:val="a0"/>
    <w:link w:val="a8"/>
    <w:uiPriority w:val="99"/>
    <w:semiHidden/>
    <w:rsid w:val="00867F10"/>
  </w:style>
  <w:style w:type="paragraph" w:styleId="a9">
    <w:name w:val="annotation subject"/>
    <w:basedOn w:val="a8"/>
    <w:next w:val="a8"/>
    <w:link w:val="Char2"/>
    <w:uiPriority w:val="99"/>
    <w:semiHidden/>
    <w:unhideWhenUsed/>
    <w:rsid w:val="00867F10"/>
    <w:rPr>
      <w:b/>
      <w:bCs/>
    </w:rPr>
  </w:style>
  <w:style w:type="character" w:customStyle="1" w:styleId="Char2">
    <w:name w:val="批注主题 Char"/>
    <w:basedOn w:val="Char1"/>
    <w:link w:val="a9"/>
    <w:uiPriority w:val="99"/>
    <w:semiHidden/>
    <w:rsid w:val="00867F10"/>
    <w:rPr>
      <w:b/>
      <w:bCs/>
    </w:rPr>
  </w:style>
  <w:style w:type="paragraph" w:styleId="aa">
    <w:name w:val="Balloon Text"/>
    <w:basedOn w:val="a"/>
    <w:link w:val="Char3"/>
    <w:uiPriority w:val="99"/>
    <w:semiHidden/>
    <w:unhideWhenUsed/>
    <w:rsid w:val="00867F10"/>
    <w:pPr>
      <w:spacing w:after="0" w:line="240" w:lineRule="auto"/>
    </w:pPr>
    <w:rPr>
      <w:sz w:val="18"/>
      <w:szCs w:val="18"/>
    </w:rPr>
  </w:style>
  <w:style w:type="character" w:customStyle="1" w:styleId="Char3">
    <w:name w:val="批注框文本 Char"/>
    <w:basedOn w:val="a0"/>
    <w:link w:val="aa"/>
    <w:uiPriority w:val="99"/>
    <w:semiHidden/>
    <w:rsid w:val="00867F10"/>
    <w:rPr>
      <w:sz w:val="18"/>
      <w:szCs w:val="18"/>
    </w:rPr>
  </w:style>
  <w:style w:type="character" w:customStyle="1" w:styleId="highlight">
    <w:name w:val="highlight"/>
    <w:basedOn w:val="a0"/>
    <w:rsid w:val="00FD6837"/>
  </w:style>
  <w:style w:type="table" w:styleId="ab">
    <w:name w:val="Table Grid"/>
    <w:basedOn w:val="a1"/>
    <w:uiPriority w:val="59"/>
    <w:rsid w:val="0088391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1">
    <w:name w:val="st1"/>
    <w:basedOn w:val="a0"/>
    <w:rsid w:val="00B90956"/>
  </w:style>
  <w:style w:type="character" w:customStyle="1" w:styleId="toc-cit-jour">
    <w:name w:val="toc-cit-jour"/>
    <w:basedOn w:val="a0"/>
    <w:rsid w:val="000E6FAA"/>
  </w:style>
  <w:style w:type="character" w:customStyle="1" w:styleId="toc-cit-date">
    <w:name w:val="toc-cit-date"/>
    <w:basedOn w:val="a0"/>
    <w:rsid w:val="000E6F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en-S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FB54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B5418"/>
    <w:rPr>
      <w:color w:val="0000FF" w:themeColor="hyperlink"/>
      <w:u w:val="single"/>
    </w:rPr>
  </w:style>
  <w:style w:type="character" w:customStyle="1" w:styleId="1Char">
    <w:name w:val="标题 1 Char"/>
    <w:basedOn w:val="a0"/>
    <w:link w:val="1"/>
    <w:uiPriority w:val="9"/>
    <w:rsid w:val="00FB5418"/>
    <w:rPr>
      <w:rFonts w:asciiTheme="majorHAnsi" w:eastAsiaTheme="majorEastAsia" w:hAnsiTheme="majorHAnsi" w:cstheme="majorBidi"/>
      <w:b/>
      <w:bCs/>
      <w:color w:val="365F91" w:themeColor="accent1" w:themeShade="BF"/>
      <w:sz w:val="28"/>
      <w:szCs w:val="28"/>
    </w:rPr>
  </w:style>
  <w:style w:type="paragraph" w:styleId="a4">
    <w:name w:val="header"/>
    <w:basedOn w:val="a"/>
    <w:link w:val="Char"/>
    <w:uiPriority w:val="99"/>
    <w:unhideWhenUsed/>
    <w:rsid w:val="00472FD5"/>
    <w:pPr>
      <w:tabs>
        <w:tab w:val="center" w:pos="4513"/>
        <w:tab w:val="right" w:pos="9026"/>
      </w:tabs>
      <w:spacing w:after="0" w:line="240" w:lineRule="auto"/>
    </w:pPr>
  </w:style>
  <w:style w:type="character" w:customStyle="1" w:styleId="Char">
    <w:name w:val="页眉 Char"/>
    <w:basedOn w:val="a0"/>
    <w:link w:val="a4"/>
    <w:uiPriority w:val="99"/>
    <w:rsid w:val="00472FD5"/>
  </w:style>
  <w:style w:type="paragraph" w:styleId="a5">
    <w:name w:val="footer"/>
    <w:basedOn w:val="a"/>
    <w:link w:val="Char0"/>
    <w:uiPriority w:val="99"/>
    <w:unhideWhenUsed/>
    <w:rsid w:val="00472FD5"/>
    <w:pPr>
      <w:tabs>
        <w:tab w:val="center" w:pos="4513"/>
        <w:tab w:val="right" w:pos="9026"/>
      </w:tabs>
      <w:spacing w:after="0" w:line="240" w:lineRule="auto"/>
    </w:pPr>
  </w:style>
  <w:style w:type="character" w:customStyle="1" w:styleId="Char0">
    <w:name w:val="页脚 Char"/>
    <w:basedOn w:val="a0"/>
    <w:link w:val="a5"/>
    <w:uiPriority w:val="99"/>
    <w:rsid w:val="00472FD5"/>
  </w:style>
  <w:style w:type="paragraph" w:styleId="a6">
    <w:name w:val="List Paragraph"/>
    <w:basedOn w:val="a"/>
    <w:uiPriority w:val="34"/>
    <w:qFormat/>
    <w:rsid w:val="0019491D"/>
    <w:pPr>
      <w:ind w:left="720"/>
      <w:contextualSpacing/>
    </w:pPr>
  </w:style>
  <w:style w:type="character" w:styleId="a7">
    <w:name w:val="annotation reference"/>
    <w:basedOn w:val="a0"/>
    <w:uiPriority w:val="99"/>
    <w:semiHidden/>
    <w:unhideWhenUsed/>
    <w:rsid w:val="00867F10"/>
    <w:rPr>
      <w:sz w:val="21"/>
      <w:szCs w:val="21"/>
    </w:rPr>
  </w:style>
  <w:style w:type="paragraph" w:styleId="a8">
    <w:name w:val="annotation text"/>
    <w:basedOn w:val="a"/>
    <w:link w:val="Char1"/>
    <w:uiPriority w:val="99"/>
    <w:semiHidden/>
    <w:unhideWhenUsed/>
    <w:rsid w:val="00867F10"/>
  </w:style>
  <w:style w:type="character" w:customStyle="1" w:styleId="Char1">
    <w:name w:val="批注文字 Char"/>
    <w:basedOn w:val="a0"/>
    <w:link w:val="a8"/>
    <w:uiPriority w:val="99"/>
    <w:semiHidden/>
    <w:rsid w:val="00867F10"/>
  </w:style>
  <w:style w:type="paragraph" w:styleId="a9">
    <w:name w:val="annotation subject"/>
    <w:basedOn w:val="a8"/>
    <w:next w:val="a8"/>
    <w:link w:val="Char2"/>
    <w:uiPriority w:val="99"/>
    <w:semiHidden/>
    <w:unhideWhenUsed/>
    <w:rsid w:val="00867F10"/>
    <w:rPr>
      <w:b/>
      <w:bCs/>
    </w:rPr>
  </w:style>
  <w:style w:type="character" w:customStyle="1" w:styleId="Char2">
    <w:name w:val="批注主题 Char"/>
    <w:basedOn w:val="Char1"/>
    <w:link w:val="a9"/>
    <w:uiPriority w:val="99"/>
    <w:semiHidden/>
    <w:rsid w:val="00867F10"/>
    <w:rPr>
      <w:b/>
      <w:bCs/>
    </w:rPr>
  </w:style>
  <w:style w:type="paragraph" w:styleId="aa">
    <w:name w:val="Balloon Text"/>
    <w:basedOn w:val="a"/>
    <w:link w:val="Char3"/>
    <w:uiPriority w:val="99"/>
    <w:semiHidden/>
    <w:unhideWhenUsed/>
    <w:rsid w:val="00867F10"/>
    <w:pPr>
      <w:spacing w:after="0" w:line="240" w:lineRule="auto"/>
    </w:pPr>
    <w:rPr>
      <w:sz w:val="18"/>
      <w:szCs w:val="18"/>
    </w:rPr>
  </w:style>
  <w:style w:type="character" w:customStyle="1" w:styleId="Char3">
    <w:name w:val="批注框文本 Char"/>
    <w:basedOn w:val="a0"/>
    <w:link w:val="aa"/>
    <w:uiPriority w:val="99"/>
    <w:semiHidden/>
    <w:rsid w:val="00867F10"/>
    <w:rPr>
      <w:sz w:val="18"/>
      <w:szCs w:val="18"/>
    </w:rPr>
  </w:style>
  <w:style w:type="character" w:customStyle="1" w:styleId="highlight">
    <w:name w:val="highlight"/>
    <w:basedOn w:val="a0"/>
    <w:rsid w:val="00FD6837"/>
  </w:style>
  <w:style w:type="table" w:styleId="ab">
    <w:name w:val="Table Grid"/>
    <w:basedOn w:val="a1"/>
    <w:uiPriority w:val="59"/>
    <w:rsid w:val="00883915"/>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st1">
    <w:name w:val="st1"/>
    <w:basedOn w:val="a0"/>
    <w:rsid w:val="00B90956"/>
  </w:style>
  <w:style w:type="character" w:customStyle="1" w:styleId="toc-cit-jour">
    <w:name w:val="toc-cit-jour"/>
    <w:basedOn w:val="a0"/>
    <w:rsid w:val="000E6FAA"/>
  </w:style>
  <w:style w:type="character" w:customStyle="1" w:styleId="toc-cit-date">
    <w:name w:val="toc-cit-date"/>
    <w:basedOn w:val="a0"/>
    <w:rsid w:val="000E6F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84225">
      <w:bodyDiv w:val="1"/>
      <w:marLeft w:val="0"/>
      <w:marRight w:val="0"/>
      <w:marTop w:val="0"/>
      <w:marBottom w:val="0"/>
      <w:divBdr>
        <w:top w:val="none" w:sz="0" w:space="0" w:color="auto"/>
        <w:left w:val="none" w:sz="0" w:space="0" w:color="auto"/>
        <w:bottom w:val="none" w:sz="0" w:space="0" w:color="auto"/>
        <w:right w:val="none" w:sz="0" w:space="0" w:color="auto"/>
      </w:divBdr>
      <w:divsChild>
        <w:div w:id="871382260">
          <w:marLeft w:val="0"/>
          <w:marRight w:val="0"/>
          <w:marTop w:val="0"/>
          <w:marBottom w:val="0"/>
          <w:divBdr>
            <w:top w:val="none" w:sz="0" w:space="0" w:color="auto"/>
            <w:left w:val="none" w:sz="0" w:space="0" w:color="auto"/>
            <w:bottom w:val="none" w:sz="0" w:space="0" w:color="auto"/>
            <w:right w:val="none" w:sz="0" w:space="0" w:color="auto"/>
          </w:divBdr>
          <w:divsChild>
            <w:div w:id="2026589838">
              <w:marLeft w:val="0"/>
              <w:marRight w:val="0"/>
              <w:marTop w:val="0"/>
              <w:marBottom w:val="0"/>
              <w:divBdr>
                <w:top w:val="none" w:sz="0" w:space="0" w:color="auto"/>
                <w:left w:val="none" w:sz="0" w:space="0" w:color="auto"/>
                <w:bottom w:val="none" w:sz="0" w:space="0" w:color="auto"/>
                <w:right w:val="none" w:sz="0" w:space="0" w:color="auto"/>
              </w:divBdr>
              <w:divsChild>
                <w:div w:id="891041212">
                  <w:marLeft w:val="0"/>
                  <w:marRight w:val="0"/>
                  <w:marTop w:val="0"/>
                  <w:marBottom w:val="0"/>
                  <w:divBdr>
                    <w:top w:val="none" w:sz="0" w:space="0" w:color="auto"/>
                    <w:left w:val="none" w:sz="0" w:space="0" w:color="auto"/>
                    <w:bottom w:val="none" w:sz="0" w:space="0" w:color="auto"/>
                    <w:right w:val="none" w:sz="0" w:space="0" w:color="auto"/>
                  </w:divBdr>
                  <w:divsChild>
                    <w:div w:id="672536195">
                      <w:marLeft w:val="0"/>
                      <w:marRight w:val="0"/>
                      <w:marTop w:val="0"/>
                      <w:marBottom w:val="0"/>
                      <w:divBdr>
                        <w:top w:val="none" w:sz="0" w:space="0" w:color="auto"/>
                        <w:left w:val="none" w:sz="0" w:space="0" w:color="auto"/>
                        <w:bottom w:val="none" w:sz="0" w:space="0" w:color="auto"/>
                        <w:right w:val="none" w:sz="0" w:space="0" w:color="auto"/>
                      </w:divBdr>
                      <w:divsChild>
                        <w:div w:id="207110336">
                          <w:marLeft w:val="0"/>
                          <w:marRight w:val="0"/>
                          <w:marTop w:val="0"/>
                          <w:marBottom w:val="0"/>
                          <w:divBdr>
                            <w:top w:val="none" w:sz="0" w:space="0" w:color="auto"/>
                            <w:left w:val="none" w:sz="0" w:space="0" w:color="auto"/>
                            <w:bottom w:val="none" w:sz="0" w:space="0" w:color="auto"/>
                            <w:right w:val="none" w:sz="0" w:space="0" w:color="auto"/>
                          </w:divBdr>
                          <w:divsChild>
                            <w:div w:id="2071027789">
                              <w:marLeft w:val="0"/>
                              <w:marRight w:val="0"/>
                              <w:marTop w:val="0"/>
                              <w:marBottom w:val="0"/>
                              <w:divBdr>
                                <w:top w:val="none" w:sz="0" w:space="0" w:color="auto"/>
                                <w:left w:val="none" w:sz="0" w:space="0" w:color="auto"/>
                                <w:bottom w:val="none" w:sz="0" w:space="0" w:color="auto"/>
                                <w:right w:val="none" w:sz="0" w:space="0" w:color="auto"/>
                              </w:divBdr>
                              <w:divsChild>
                                <w:div w:id="116880482">
                                  <w:marLeft w:val="0"/>
                                  <w:marRight w:val="0"/>
                                  <w:marTop w:val="0"/>
                                  <w:marBottom w:val="0"/>
                                  <w:divBdr>
                                    <w:top w:val="none" w:sz="0" w:space="0" w:color="auto"/>
                                    <w:left w:val="none" w:sz="0" w:space="0" w:color="auto"/>
                                    <w:bottom w:val="none" w:sz="0" w:space="0" w:color="auto"/>
                                    <w:right w:val="none" w:sz="0" w:space="0" w:color="auto"/>
                                  </w:divBdr>
                                  <w:divsChild>
                                    <w:div w:id="55162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707916">
      <w:bodyDiv w:val="1"/>
      <w:marLeft w:val="0"/>
      <w:marRight w:val="0"/>
      <w:marTop w:val="0"/>
      <w:marBottom w:val="0"/>
      <w:divBdr>
        <w:top w:val="none" w:sz="0" w:space="0" w:color="auto"/>
        <w:left w:val="none" w:sz="0" w:space="0" w:color="auto"/>
        <w:bottom w:val="none" w:sz="0" w:space="0" w:color="auto"/>
        <w:right w:val="none" w:sz="0" w:space="0" w:color="auto"/>
      </w:divBdr>
      <w:divsChild>
        <w:div w:id="645858555">
          <w:marLeft w:val="0"/>
          <w:marRight w:val="1"/>
          <w:marTop w:val="0"/>
          <w:marBottom w:val="0"/>
          <w:divBdr>
            <w:top w:val="none" w:sz="0" w:space="0" w:color="auto"/>
            <w:left w:val="none" w:sz="0" w:space="0" w:color="auto"/>
            <w:bottom w:val="none" w:sz="0" w:space="0" w:color="auto"/>
            <w:right w:val="none" w:sz="0" w:space="0" w:color="auto"/>
          </w:divBdr>
          <w:divsChild>
            <w:div w:id="1058893366">
              <w:marLeft w:val="0"/>
              <w:marRight w:val="0"/>
              <w:marTop w:val="0"/>
              <w:marBottom w:val="0"/>
              <w:divBdr>
                <w:top w:val="none" w:sz="0" w:space="0" w:color="auto"/>
                <w:left w:val="none" w:sz="0" w:space="0" w:color="auto"/>
                <w:bottom w:val="none" w:sz="0" w:space="0" w:color="auto"/>
                <w:right w:val="none" w:sz="0" w:space="0" w:color="auto"/>
              </w:divBdr>
              <w:divsChild>
                <w:div w:id="1322005065">
                  <w:marLeft w:val="0"/>
                  <w:marRight w:val="1"/>
                  <w:marTop w:val="0"/>
                  <w:marBottom w:val="0"/>
                  <w:divBdr>
                    <w:top w:val="none" w:sz="0" w:space="0" w:color="auto"/>
                    <w:left w:val="none" w:sz="0" w:space="0" w:color="auto"/>
                    <w:bottom w:val="none" w:sz="0" w:space="0" w:color="auto"/>
                    <w:right w:val="none" w:sz="0" w:space="0" w:color="auto"/>
                  </w:divBdr>
                  <w:divsChild>
                    <w:div w:id="895550179">
                      <w:marLeft w:val="0"/>
                      <w:marRight w:val="0"/>
                      <w:marTop w:val="0"/>
                      <w:marBottom w:val="0"/>
                      <w:divBdr>
                        <w:top w:val="none" w:sz="0" w:space="0" w:color="auto"/>
                        <w:left w:val="none" w:sz="0" w:space="0" w:color="auto"/>
                        <w:bottom w:val="none" w:sz="0" w:space="0" w:color="auto"/>
                        <w:right w:val="none" w:sz="0" w:space="0" w:color="auto"/>
                      </w:divBdr>
                      <w:divsChild>
                        <w:div w:id="1614744131">
                          <w:marLeft w:val="0"/>
                          <w:marRight w:val="0"/>
                          <w:marTop w:val="0"/>
                          <w:marBottom w:val="0"/>
                          <w:divBdr>
                            <w:top w:val="none" w:sz="0" w:space="0" w:color="auto"/>
                            <w:left w:val="none" w:sz="0" w:space="0" w:color="auto"/>
                            <w:bottom w:val="none" w:sz="0" w:space="0" w:color="auto"/>
                            <w:right w:val="none" w:sz="0" w:space="0" w:color="auto"/>
                          </w:divBdr>
                          <w:divsChild>
                            <w:div w:id="89346864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600591">
      <w:bodyDiv w:val="1"/>
      <w:marLeft w:val="0"/>
      <w:marRight w:val="0"/>
      <w:marTop w:val="0"/>
      <w:marBottom w:val="0"/>
      <w:divBdr>
        <w:top w:val="none" w:sz="0" w:space="0" w:color="auto"/>
        <w:left w:val="none" w:sz="0" w:space="0" w:color="auto"/>
        <w:bottom w:val="none" w:sz="0" w:space="0" w:color="auto"/>
        <w:right w:val="none" w:sz="0" w:space="0" w:color="auto"/>
      </w:divBdr>
      <w:divsChild>
        <w:div w:id="768815955">
          <w:marLeft w:val="0"/>
          <w:marRight w:val="1"/>
          <w:marTop w:val="0"/>
          <w:marBottom w:val="0"/>
          <w:divBdr>
            <w:top w:val="none" w:sz="0" w:space="0" w:color="auto"/>
            <w:left w:val="none" w:sz="0" w:space="0" w:color="auto"/>
            <w:bottom w:val="none" w:sz="0" w:space="0" w:color="auto"/>
            <w:right w:val="none" w:sz="0" w:space="0" w:color="auto"/>
          </w:divBdr>
          <w:divsChild>
            <w:div w:id="1475414381">
              <w:marLeft w:val="0"/>
              <w:marRight w:val="0"/>
              <w:marTop w:val="0"/>
              <w:marBottom w:val="0"/>
              <w:divBdr>
                <w:top w:val="none" w:sz="0" w:space="0" w:color="auto"/>
                <w:left w:val="none" w:sz="0" w:space="0" w:color="auto"/>
                <w:bottom w:val="none" w:sz="0" w:space="0" w:color="auto"/>
                <w:right w:val="none" w:sz="0" w:space="0" w:color="auto"/>
              </w:divBdr>
              <w:divsChild>
                <w:div w:id="1762722835">
                  <w:marLeft w:val="0"/>
                  <w:marRight w:val="1"/>
                  <w:marTop w:val="0"/>
                  <w:marBottom w:val="0"/>
                  <w:divBdr>
                    <w:top w:val="none" w:sz="0" w:space="0" w:color="auto"/>
                    <w:left w:val="none" w:sz="0" w:space="0" w:color="auto"/>
                    <w:bottom w:val="none" w:sz="0" w:space="0" w:color="auto"/>
                    <w:right w:val="none" w:sz="0" w:space="0" w:color="auto"/>
                  </w:divBdr>
                  <w:divsChild>
                    <w:div w:id="2099984651">
                      <w:marLeft w:val="0"/>
                      <w:marRight w:val="0"/>
                      <w:marTop w:val="0"/>
                      <w:marBottom w:val="0"/>
                      <w:divBdr>
                        <w:top w:val="none" w:sz="0" w:space="0" w:color="auto"/>
                        <w:left w:val="none" w:sz="0" w:space="0" w:color="auto"/>
                        <w:bottom w:val="none" w:sz="0" w:space="0" w:color="auto"/>
                        <w:right w:val="none" w:sz="0" w:space="0" w:color="auto"/>
                      </w:divBdr>
                      <w:divsChild>
                        <w:div w:id="1976331278">
                          <w:marLeft w:val="0"/>
                          <w:marRight w:val="0"/>
                          <w:marTop w:val="0"/>
                          <w:marBottom w:val="0"/>
                          <w:divBdr>
                            <w:top w:val="none" w:sz="0" w:space="0" w:color="auto"/>
                            <w:left w:val="none" w:sz="0" w:space="0" w:color="auto"/>
                            <w:bottom w:val="none" w:sz="0" w:space="0" w:color="auto"/>
                            <w:right w:val="none" w:sz="0" w:space="0" w:color="auto"/>
                          </w:divBdr>
                          <w:divsChild>
                            <w:div w:id="1817530523">
                              <w:marLeft w:val="0"/>
                              <w:marRight w:val="0"/>
                              <w:marTop w:val="120"/>
                              <w:marBottom w:val="360"/>
                              <w:divBdr>
                                <w:top w:val="none" w:sz="0" w:space="0" w:color="auto"/>
                                <w:left w:val="none" w:sz="0" w:space="0" w:color="auto"/>
                                <w:bottom w:val="none" w:sz="0" w:space="0" w:color="auto"/>
                                <w:right w:val="none" w:sz="0" w:space="0" w:color="auto"/>
                              </w:divBdr>
                              <w:divsChild>
                                <w:div w:id="189681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136492">
      <w:bodyDiv w:val="1"/>
      <w:marLeft w:val="0"/>
      <w:marRight w:val="0"/>
      <w:marTop w:val="0"/>
      <w:marBottom w:val="0"/>
      <w:divBdr>
        <w:top w:val="none" w:sz="0" w:space="0" w:color="auto"/>
        <w:left w:val="none" w:sz="0" w:space="0" w:color="auto"/>
        <w:bottom w:val="none" w:sz="0" w:space="0" w:color="auto"/>
        <w:right w:val="none" w:sz="0" w:space="0" w:color="auto"/>
      </w:divBdr>
      <w:divsChild>
        <w:div w:id="404499009">
          <w:marLeft w:val="0"/>
          <w:marRight w:val="1"/>
          <w:marTop w:val="0"/>
          <w:marBottom w:val="0"/>
          <w:divBdr>
            <w:top w:val="none" w:sz="0" w:space="0" w:color="auto"/>
            <w:left w:val="none" w:sz="0" w:space="0" w:color="auto"/>
            <w:bottom w:val="none" w:sz="0" w:space="0" w:color="auto"/>
            <w:right w:val="none" w:sz="0" w:space="0" w:color="auto"/>
          </w:divBdr>
          <w:divsChild>
            <w:div w:id="622276258">
              <w:marLeft w:val="0"/>
              <w:marRight w:val="0"/>
              <w:marTop w:val="0"/>
              <w:marBottom w:val="0"/>
              <w:divBdr>
                <w:top w:val="none" w:sz="0" w:space="0" w:color="auto"/>
                <w:left w:val="none" w:sz="0" w:space="0" w:color="auto"/>
                <w:bottom w:val="none" w:sz="0" w:space="0" w:color="auto"/>
                <w:right w:val="none" w:sz="0" w:space="0" w:color="auto"/>
              </w:divBdr>
              <w:divsChild>
                <w:div w:id="851800266">
                  <w:marLeft w:val="0"/>
                  <w:marRight w:val="1"/>
                  <w:marTop w:val="0"/>
                  <w:marBottom w:val="0"/>
                  <w:divBdr>
                    <w:top w:val="none" w:sz="0" w:space="0" w:color="auto"/>
                    <w:left w:val="none" w:sz="0" w:space="0" w:color="auto"/>
                    <w:bottom w:val="none" w:sz="0" w:space="0" w:color="auto"/>
                    <w:right w:val="none" w:sz="0" w:space="0" w:color="auto"/>
                  </w:divBdr>
                  <w:divsChild>
                    <w:div w:id="1545755946">
                      <w:marLeft w:val="0"/>
                      <w:marRight w:val="0"/>
                      <w:marTop w:val="0"/>
                      <w:marBottom w:val="0"/>
                      <w:divBdr>
                        <w:top w:val="none" w:sz="0" w:space="0" w:color="auto"/>
                        <w:left w:val="none" w:sz="0" w:space="0" w:color="auto"/>
                        <w:bottom w:val="none" w:sz="0" w:space="0" w:color="auto"/>
                        <w:right w:val="none" w:sz="0" w:space="0" w:color="auto"/>
                      </w:divBdr>
                      <w:divsChild>
                        <w:div w:id="1074737334">
                          <w:marLeft w:val="0"/>
                          <w:marRight w:val="0"/>
                          <w:marTop w:val="0"/>
                          <w:marBottom w:val="0"/>
                          <w:divBdr>
                            <w:top w:val="none" w:sz="0" w:space="0" w:color="auto"/>
                            <w:left w:val="none" w:sz="0" w:space="0" w:color="auto"/>
                            <w:bottom w:val="none" w:sz="0" w:space="0" w:color="auto"/>
                            <w:right w:val="none" w:sz="0" w:space="0" w:color="auto"/>
                          </w:divBdr>
                          <w:divsChild>
                            <w:div w:id="73416361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08642">
      <w:bodyDiv w:val="1"/>
      <w:marLeft w:val="0"/>
      <w:marRight w:val="0"/>
      <w:marTop w:val="0"/>
      <w:marBottom w:val="0"/>
      <w:divBdr>
        <w:top w:val="none" w:sz="0" w:space="0" w:color="auto"/>
        <w:left w:val="none" w:sz="0" w:space="0" w:color="auto"/>
        <w:bottom w:val="none" w:sz="0" w:space="0" w:color="auto"/>
        <w:right w:val="none" w:sz="0" w:space="0" w:color="auto"/>
      </w:divBdr>
      <w:divsChild>
        <w:div w:id="614410950">
          <w:marLeft w:val="0"/>
          <w:marRight w:val="1"/>
          <w:marTop w:val="0"/>
          <w:marBottom w:val="0"/>
          <w:divBdr>
            <w:top w:val="none" w:sz="0" w:space="0" w:color="auto"/>
            <w:left w:val="none" w:sz="0" w:space="0" w:color="auto"/>
            <w:bottom w:val="none" w:sz="0" w:space="0" w:color="auto"/>
            <w:right w:val="none" w:sz="0" w:space="0" w:color="auto"/>
          </w:divBdr>
          <w:divsChild>
            <w:div w:id="766776659">
              <w:marLeft w:val="0"/>
              <w:marRight w:val="0"/>
              <w:marTop w:val="0"/>
              <w:marBottom w:val="0"/>
              <w:divBdr>
                <w:top w:val="none" w:sz="0" w:space="0" w:color="auto"/>
                <w:left w:val="none" w:sz="0" w:space="0" w:color="auto"/>
                <w:bottom w:val="none" w:sz="0" w:space="0" w:color="auto"/>
                <w:right w:val="none" w:sz="0" w:space="0" w:color="auto"/>
              </w:divBdr>
              <w:divsChild>
                <w:div w:id="279460249">
                  <w:marLeft w:val="0"/>
                  <w:marRight w:val="1"/>
                  <w:marTop w:val="0"/>
                  <w:marBottom w:val="0"/>
                  <w:divBdr>
                    <w:top w:val="none" w:sz="0" w:space="0" w:color="auto"/>
                    <w:left w:val="none" w:sz="0" w:space="0" w:color="auto"/>
                    <w:bottom w:val="none" w:sz="0" w:space="0" w:color="auto"/>
                    <w:right w:val="none" w:sz="0" w:space="0" w:color="auto"/>
                  </w:divBdr>
                  <w:divsChild>
                    <w:div w:id="75444211">
                      <w:marLeft w:val="0"/>
                      <w:marRight w:val="0"/>
                      <w:marTop w:val="0"/>
                      <w:marBottom w:val="0"/>
                      <w:divBdr>
                        <w:top w:val="none" w:sz="0" w:space="0" w:color="auto"/>
                        <w:left w:val="none" w:sz="0" w:space="0" w:color="auto"/>
                        <w:bottom w:val="none" w:sz="0" w:space="0" w:color="auto"/>
                        <w:right w:val="none" w:sz="0" w:space="0" w:color="auto"/>
                      </w:divBdr>
                      <w:divsChild>
                        <w:div w:id="1622683968">
                          <w:marLeft w:val="0"/>
                          <w:marRight w:val="0"/>
                          <w:marTop w:val="0"/>
                          <w:marBottom w:val="0"/>
                          <w:divBdr>
                            <w:top w:val="none" w:sz="0" w:space="0" w:color="auto"/>
                            <w:left w:val="none" w:sz="0" w:space="0" w:color="auto"/>
                            <w:bottom w:val="none" w:sz="0" w:space="0" w:color="auto"/>
                            <w:right w:val="none" w:sz="0" w:space="0" w:color="auto"/>
                          </w:divBdr>
                          <w:divsChild>
                            <w:div w:id="33982104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6670558">
      <w:bodyDiv w:val="1"/>
      <w:marLeft w:val="0"/>
      <w:marRight w:val="0"/>
      <w:marTop w:val="0"/>
      <w:marBottom w:val="0"/>
      <w:divBdr>
        <w:top w:val="none" w:sz="0" w:space="0" w:color="auto"/>
        <w:left w:val="none" w:sz="0" w:space="0" w:color="auto"/>
        <w:bottom w:val="none" w:sz="0" w:space="0" w:color="auto"/>
        <w:right w:val="none" w:sz="0" w:space="0" w:color="auto"/>
      </w:divBdr>
      <w:divsChild>
        <w:div w:id="2094816526">
          <w:marLeft w:val="0"/>
          <w:marRight w:val="1"/>
          <w:marTop w:val="0"/>
          <w:marBottom w:val="0"/>
          <w:divBdr>
            <w:top w:val="none" w:sz="0" w:space="0" w:color="auto"/>
            <w:left w:val="none" w:sz="0" w:space="0" w:color="auto"/>
            <w:bottom w:val="none" w:sz="0" w:space="0" w:color="auto"/>
            <w:right w:val="none" w:sz="0" w:space="0" w:color="auto"/>
          </w:divBdr>
          <w:divsChild>
            <w:div w:id="1590776307">
              <w:marLeft w:val="0"/>
              <w:marRight w:val="0"/>
              <w:marTop w:val="0"/>
              <w:marBottom w:val="0"/>
              <w:divBdr>
                <w:top w:val="none" w:sz="0" w:space="0" w:color="auto"/>
                <w:left w:val="none" w:sz="0" w:space="0" w:color="auto"/>
                <w:bottom w:val="none" w:sz="0" w:space="0" w:color="auto"/>
                <w:right w:val="none" w:sz="0" w:space="0" w:color="auto"/>
              </w:divBdr>
              <w:divsChild>
                <w:div w:id="865488654">
                  <w:marLeft w:val="0"/>
                  <w:marRight w:val="1"/>
                  <w:marTop w:val="0"/>
                  <w:marBottom w:val="0"/>
                  <w:divBdr>
                    <w:top w:val="none" w:sz="0" w:space="0" w:color="auto"/>
                    <w:left w:val="none" w:sz="0" w:space="0" w:color="auto"/>
                    <w:bottom w:val="none" w:sz="0" w:space="0" w:color="auto"/>
                    <w:right w:val="none" w:sz="0" w:space="0" w:color="auto"/>
                  </w:divBdr>
                  <w:divsChild>
                    <w:div w:id="1337613143">
                      <w:marLeft w:val="0"/>
                      <w:marRight w:val="0"/>
                      <w:marTop w:val="0"/>
                      <w:marBottom w:val="0"/>
                      <w:divBdr>
                        <w:top w:val="none" w:sz="0" w:space="0" w:color="auto"/>
                        <w:left w:val="none" w:sz="0" w:space="0" w:color="auto"/>
                        <w:bottom w:val="none" w:sz="0" w:space="0" w:color="auto"/>
                        <w:right w:val="none" w:sz="0" w:space="0" w:color="auto"/>
                      </w:divBdr>
                      <w:divsChild>
                        <w:div w:id="1531140671">
                          <w:marLeft w:val="0"/>
                          <w:marRight w:val="0"/>
                          <w:marTop w:val="0"/>
                          <w:marBottom w:val="0"/>
                          <w:divBdr>
                            <w:top w:val="none" w:sz="0" w:space="0" w:color="auto"/>
                            <w:left w:val="none" w:sz="0" w:space="0" w:color="auto"/>
                            <w:bottom w:val="none" w:sz="0" w:space="0" w:color="auto"/>
                            <w:right w:val="none" w:sz="0" w:space="0" w:color="auto"/>
                          </w:divBdr>
                          <w:divsChild>
                            <w:div w:id="54834127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9750248">
      <w:bodyDiv w:val="1"/>
      <w:marLeft w:val="0"/>
      <w:marRight w:val="0"/>
      <w:marTop w:val="0"/>
      <w:marBottom w:val="0"/>
      <w:divBdr>
        <w:top w:val="none" w:sz="0" w:space="0" w:color="auto"/>
        <w:left w:val="none" w:sz="0" w:space="0" w:color="auto"/>
        <w:bottom w:val="none" w:sz="0" w:space="0" w:color="auto"/>
        <w:right w:val="none" w:sz="0" w:space="0" w:color="auto"/>
      </w:divBdr>
      <w:divsChild>
        <w:div w:id="1212965515">
          <w:marLeft w:val="0"/>
          <w:marRight w:val="1"/>
          <w:marTop w:val="0"/>
          <w:marBottom w:val="0"/>
          <w:divBdr>
            <w:top w:val="none" w:sz="0" w:space="0" w:color="auto"/>
            <w:left w:val="none" w:sz="0" w:space="0" w:color="auto"/>
            <w:bottom w:val="none" w:sz="0" w:space="0" w:color="auto"/>
            <w:right w:val="none" w:sz="0" w:space="0" w:color="auto"/>
          </w:divBdr>
          <w:divsChild>
            <w:div w:id="535579949">
              <w:marLeft w:val="0"/>
              <w:marRight w:val="0"/>
              <w:marTop w:val="0"/>
              <w:marBottom w:val="0"/>
              <w:divBdr>
                <w:top w:val="none" w:sz="0" w:space="0" w:color="auto"/>
                <w:left w:val="none" w:sz="0" w:space="0" w:color="auto"/>
                <w:bottom w:val="none" w:sz="0" w:space="0" w:color="auto"/>
                <w:right w:val="none" w:sz="0" w:space="0" w:color="auto"/>
              </w:divBdr>
              <w:divsChild>
                <w:div w:id="1120077288">
                  <w:marLeft w:val="0"/>
                  <w:marRight w:val="1"/>
                  <w:marTop w:val="0"/>
                  <w:marBottom w:val="0"/>
                  <w:divBdr>
                    <w:top w:val="none" w:sz="0" w:space="0" w:color="auto"/>
                    <w:left w:val="none" w:sz="0" w:space="0" w:color="auto"/>
                    <w:bottom w:val="none" w:sz="0" w:space="0" w:color="auto"/>
                    <w:right w:val="none" w:sz="0" w:space="0" w:color="auto"/>
                  </w:divBdr>
                  <w:divsChild>
                    <w:div w:id="184366028">
                      <w:marLeft w:val="0"/>
                      <w:marRight w:val="0"/>
                      <w:marTop w:val="0"/>
                      <w:marBottom w:val="0"/>
                      <w:divBdr>
                        <w:top w:val="none" w:sz="0" w:space="0" w:color="auto"/>
                        <w:left w:val="none" w:sz="0" w:space="0" w:color="auto"/>
                        <w:bottom w:val="none" w:sz="0" w:space="0" w:color="auto"/>
                        <w:right w:val="none" w:sz="0" w:space="0" w:color="auto"/>
                      </w:divBdr>
                      <w:divsChild>
                        <w:div w:id="2031761789">
                          <w:marLeft w:val="0"/>
                          <w:marRight w:val="0"/>
                          <w:marTop w:val="0"/>
                          <w:marBottom w:val="0"/>
                          <w:divBdr>
                            <w:top w:val="none" w:sz="0" w:space="0" w:color="auto"/>
                            <w:left w:val="none" w:sz="0" w:space="0" w:color="auto"/>
                            <w:bottom w:val="none" w:sz="0" w:space="0" w:color="auto"/>
                            <w:right w:val="none" w:sz="0" w:space="0" w:color="auto"/>
                          </w:divBdr>
                          <w:divsChild>
                            <w:div w:id="989863864">
                              <w:marLeft w:val="0"/>
                              <w:marRight w:val="0"/>
                              <w:marTop w:val="120"/>
                              <w:marBottom w:val="360"/>
                              <w:divBdr>
                                <w:top w:val="none" w:sz="0" w:space="0" w:color="auto"/>
                                <w:left w:val="none" w:sz="0" w:space="0" w:color="auto"/>
                                <w:bottom w:val="none" w:sz="0" w:space="0" w:color="auto"/>
                                <w:right w:val="none" w:sz="0" w:space="0" w:color="auto"/>
                              </w:divBdr>
                              <w:divsChild>
                                <w:div w:id="211235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4492075">
      <w:bodyDiv w:val="1"/>
      <w:marLeft w:val="0"/>
      <w:marRight w:val="0"/>
      <w:marTop w:val="0"/>
      <w:marBottom w:val="0"/>
      <w:divBdr>
        <w:top w:val="none" w:sz="0" w:space="0" w:color="auto"/>
        <w:left w:val="none" w:sz="0" w:space="0" w:color="auto"/>
        <w:bottom w:val="none" w:sz="0" w:space="0" w:color="auto"/>
        <w:right w:val="none" w:sz="0" w:space="0" w:color="auto"/>
      </w:divBdr>
      <w:divsChild>
        <w:div w:id="1645350306">
          <w:marLeft w:val="0"/>
          <w:marRight w:val="1"/>
          <w:marTop w:val="0"/>
          <w:marBottom w:val="0"/>
          <w:divBdr>
            <w:top w:val="none" w:sz="0" w:space="0" w:color="auto"/>
            <w:left w:val="none" w:sz="0" w:space="0" w:color="auto"/>
            <w:bottom w:val="none" w:sz="0" w:space="0" w:color="auto"/>
            <w:right w:val="none" w:sz="0" w:space="0" w:color="auto"/>
          </w:divBdr>
          <w:divsChild>
            <w:div w:id="1319571546">
              <w:marLeft w:val="0"/>
              <w:marRight w:val="0"/>
              <w:marTop w:val="0"/>
              <w:marBottom w:val="0"/>
              <w:divBdr>
                <w:top w:val="none" w:sz="0" w:space="0" w:color="auto"/>
                <w:left w:val="none" w:sz="0" w:space="0" w:color="auto"/>
                <w:bottom w:val="none" w:sz="0" w:space="0" w:color="auto"/>
                <w:right w:val="none" w:sz="0" w:space="0" w:color="auto"/>
              </w:divBdr>
              <w:divsChild>
                <w:div w:id="1572157669">
                  <w:marLeft w:val="0"/>
                  <w:marRight w:val="1"/>
                  <w:marTop w:val="0"/>
                  <w:marBottom w:val="0"/>
                  <w:divBdr>
                    <w:top w:val="none" w:sz="0" w:space="0" w:color="auto"/>
                    <w:left w:val="none" w:sz="0" w:space="0" w:color="auto"/>
                    <w:bottom w:val="none" w:sz="0" w:space="0" w:color="auto"/>
                    <w:right w:val="none" w:sz="0" w:space="0" w:color="auto"/>
                  </w:divBdr>
                  <w:divsChild>
                    <w:div w:id="976448151">
                      <w:marLeft w:val="0"/>
                      <w:marRight w:val="0"/>
                      <w:marTop w:val="0"/>
                      <w:marBottom w:val="0"/>
                      <w:divBdr>
                        <w:top w:val="none" w:sz="0" w:space="0" w:color="auto"/>
                        <w:left w:val="none" w:sz="0" w:space="0" w:color="auto"/>
                        <w:bottom w:val="none" w:sz="0" w:space="0" w:color="auto"/>
                        <w:right w:val="none" w:sz="0" w:space="0" w:color="auto"/>
                      </w:divBdr>
                      <w:divsChild>
                        <w:div w:id="1657147525">
                          <w:marLeft w:val="0"/>
                          <w:marRight w:val="0"/>
                          <w:marTop w:val="0"/>
                          <w:marBottom w:val="0"/>
                          <w:divBdr>
                            <w:top w:val="none" w:sz="0" w:space="0" w:color="auto"/>
                            <w:left w:val="none" w:sz="0" w:space="0" w:color="auto"/>
                            <w:bottom w:val="none" w:sz="0" w:space="0" w:color="auto"/>
                            <w:right w:val="none" w:sz="0" w:space="0" w:color="auto"/>
                          </w:divBdr>
                          <w:divsChild>
                            <w:div w:id="528446047">
                              <w:marLeft w:val="0"/>
                              <w:marRight w:val="0"/>
                              <w:marTop w:val="120"/>
                              <w:marBottom w:val="360"/>
                              <w:divBdr>
                                <w:top w:val="none" w:sz="0" w:space="0" w:color="auto"/>
                                <w:left w:val="none" w:sz="0" w:space="0" w:color="auto"/>
                                <w:bottom w:val="none" w:sz="0" w:space="0" w:color="auto"/>
                                <w:right w:val="none" w:sz="0" w:space="0" w:color="auto"/>
                              </w:divBdr>
                              <w:divsChild>
                                <w:div w:id="74327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7055372">
      <w:bodyDiv w:val="1"/>
      <w:marLeft w:val="0"/>
      <w:marRight w:val="0"/>
      <w:marTop w:val="0"/>
      <w:marBottom w:val="0"/>
      <w:divBdr>
        <w:top w:val="none" w:sz="0" w:space="0" w:color="auto"/>
        <w:left w:val="none" w:sz="0" w:space="0" w:color="auto"/>
        <w:bottom w:val="none" w:sz="0" w:space="0" w:color="auto"/>
        <w:right w:val="none" w:sz="0" w:space="0" w:color="auto"/>
      </w:divBdr>
      <w:divsChild>
        <w:div w:id="409696792">
          <w:marLeft w:val="0"/>
          <w:marRight w:val="1"/>
          <w:marTop w:val="0"/>
          <w:marBottom w:val="0"/>
          <w:divBdr>
            <w:top w:val="none" w:sz="0" w:space="0" w:color="auto"/>
            <w:left w:val="none" w:sz="0" w:space="0" w:color="auto"/>
            <w:bottom w:val="none" w:sz="0" w:space="0" w:color="auto"/>
            <w:right w:val="none" w:sz="0" w:space="0" w:color="auto"/>
          </w:divBdr>
          <w:divsChild>
            <w:div w:id="1813208952">
              <w:marLeft w:val="0"/>
              <w:marRight w:val="0"/>
              <w:marTop w:val="0"/>
              <w:marBottom w:val="0"/>
              <w:divBdr>
                <w:top w:val="none" w:sz="0" w:space="0" w:color="auto"/>
                <w:left w:val="none" w:sz="0" w:space="0" w:color="auto"/>
                <w:bottom w:val="none" w:sz="0" w:space="0" w:color="auto"/>
                <w:right w:val="none" w:sz="0" w:space="0" w:color="auto"/>
              </w:divBdr>
              <w:divsChild>
                <w:div w:id="2088571845">
                  <w:marLeft w:val="0"/>
                  <w:marRight w:val="1"/>
                  <w:marTop w:val="0"/>
                  <w:marBottom w:val="0"/>
                  <w:divBdr>
                    <w:top w:val="none" w:sz="0" w:space="0" w:color="auto"/>
                    <w:left w:val="none" w:sz="0" w:space="0" w:color="auto"/>
                    <w:bottom w:val="none" w:sz="0" w:space="0" w:color="auto"/>
                    <w:right w:val="none" w:sz="0" w:space="0" w:color="auto"/>
                  </w:divBdr>
                  <w:divsChild>
                    <w:div w:id="1116144833">
                      <w:marLeft w:val="0"/>
                      <w:marRight w:val="0"/>
                      <w:marTop w:val="0"/>
                      <w:marBottom w:val="0"/>
                      <w:divBdr>
                        <w:top w:val="none" w:sz="0" w:space="0" w:color="auto"/>
                        <w:left w:val="none" w:sz="0" w:space="0" w:color="auto"/>
                        <w:bottom w:val="none" w:sz="0" w:space="0" w:color="auto"/>
                        <w:right w:val="none" w:sz="0" w:space="0" w:color="auto"/>
                      </w:divBdr>
                      <w:divsChild>
                        <w:div w:id="1353258874">
                          <w:marLeft w:val="0"/>
                          <w:marRight w:val="0"/>
                          <w:marTop w:val="0"/>
                          <w:marBottom w:val="0"/>
                          <w:divBdr>
                            <w:top w:val="none" w:sz="0" w:space="0" w:color="auto"/>
                            <w:left w:val="none" w:sz="0" w:space="0" w:color="auto"/>
                            <w:bottom w:val="none" w:sz="0" w:space="0" w:color="auto"/>
                            <w:right w:val="none" w:sz="0" w:space="0" w:color="auto"/>
                          </w:divBdr>
                          <w:divsChild>
                            <w:div w:id="91142549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0527248">
      <w:bodyDiv w:val="1"/>
      <w:marLeft w:val="0"/>
      <w:marRight w:val="0"/>
      <w:marTop w:val="0"/>
      <w:marBottom w:val="0"/>
      <w:divBdr>
        <w:top w:val="none" w:sz="0" w:space="0" w:color="auto"/>
        <w:left w:val="none" w:sz="0" w:space="0" w:color="auto"/>
        <w:bottom w:val="none" w:sz="0" w:space="0" w:color="auto"/>
        <w:right w:val="none" w:sz="0" w:space="0" w:color="auto"/>
      </w:divBdr>
      <w:divsChild>
        <w:div w:id="2049838054">
          <w:marLeft w:val="0"/>
          <w:marRight w:val="1"/>
          <w:marTop w:val="0"/>
          <w:marBottom w:val="0"/>
          <w:divBdr>
            <w:top w:val="none" w:sz="0" w:space="0" w:color="auto"/>
            <w:left w:val="none" w:sz="0" w:space="0" w:color="auto"/>
            <w:bottom w:val="none" w:sz="0" w:space="0" w:color="auto"/>
            <w:right w:val="none" w:sz="0" w:space="0" w:color="auto"/>
          </w:divBdr>
          <w:divsChild>
            <w:div w:id="1120681311">
              <w:marLeft w:val="0"/>
              <w:marRight w:val="0"/>
              <w:marTop w:val="0"/>
              <w:marBottom w:val="0"/>
              <w:divBdr>
                <w:top w:val="none" w:sz="0" w:space="0" w:color="auto"/>
                <w:left w:val="none" w:sz="0" w:space="0" w:color="auto"/>
                <w:bottom w:val="none" w:sz="0" w:space="0" w:color="auto"/>
                <w:right w:val="none" w:sz="0" w:space="0" w:color="auto"/>
              </w:divBdr>
              <w:divsChild>
                <w:div w:id="1824082097">
                  <w:marLeft w:val="0"/>
                  <w:marRight w:val="1"/>
                  <w:marTop w:val="0"/>
                  <w:marBottom w:val="0"/>
                  <w:divBdr>
                    <w:top w:val="none" w:sz="0" w:space="0" w:color="auto"/>
                    <w:left w:val="none" w:sz="0" w:space="0" w:color="auto"/>
                    <w:bottom w:val="none" w:sz="0" w:space="0" w:color="auto"/>
                    <w:right w:val="none" w:sz="0" w:space="0" w:color="auto"/>
                  </w:divBdr>
                  <w:divsChild>
                    <w:div w:id="1642422615">
                      <w:marLeft w:val="0"/>
                      <w:marRight w:val="0"/>
                      <w:marTop w:val="0"/>
                      <w:marBottom w:val="0"/>
                      <w:divBdr>
                        <w:top w:val="none" w:sz="0" w:space="0" w:color="auto"/>
                        <w:left w:val="none" w:sz="0" w:space="0" w:color="auto"/>
                        <w:bottom w:val="none" w:sz="0" w:space="0" w:color="auto"/>
                        <w:right w:val="none" w:sz="0" w:space="0" w:color="auto"/>
                      </w:divBdr>
                      <w:divsChild>
                        <w:div w:id="791826704">
                          <w:marLeft w:val="0"/>
                          <w:marRight w:val="0"/>
                          <w:marTop w:val="0"/>
                          <w:marBottom w:val="0"/>
                          <w:divBdr>
                            <w:top w:val="none" w:sz="0" w:space="0" w:color="auto"/>
                            <w:left w:val="none" w:sz="0" w:space="0" w:color="auto"/>
                            <w:bottom w:val="none" w:sz="0" w:space="0" w:color="auto"/>
                            <w:right w:val="none" w:sz="0" w:space="0" w:color="auto"/>
                          </w:divBdr>
                          <w:divsChild>
                            <w:div w:id="49337447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620232">
      <w:bodyDiv w:val="1"/>
      <w:marLeft w:val="0"/>
      <w:marRight w:val="0"/>
      <w:marTop w:val="0"/>
      <w:marBottom w:val="0"/>
      <w:divBdr>
        <w:top w:val="none" w:sz="0" w:space="0" w:color="auto"/>
        <w:left w:val="none" w:sz="0" w:space="0" w:color="auto"/>
        <w:bottom w:val="none" w:sz="0" w:space="0" w:color="auto"/>
        <w:right w:val="none" w:sz="0" w:space="0" w:color="auto"/>
      </w:divBdr>
      <w:divsChild>
        <w:div w:id="452988205">
          <w:marLeft w:val="0"/>
          <w:marRight w:val="1"/>
          <w:marTop w:val="0"/>
          <w:marBottom w:val="0"/>
          <w:divBdr>
            <w:top w:val="none" w:sz="0" w:space="0" w:color="auto"/>
            <w:left w:val="none" w:sz="0" w:space="0" w:color="auto"/>
            <w:bottom w:val="none" w:sz="0" w:space="0" w:color="auto"/>
            <w:right w:val="none" w:sz="0" w:space="0" w:color="auto"/>
          </w:divBdr>
          <w:divsChild>
            <w:div w:id="1603414426">
              <w:marLeft w:val="0"/>
              <w:marRight w:val="0"/>
              <w:marTop w:val="0"/>
              <w:marBottom w:val="0"/>
              <w:divBdr>
                <w:top w:val="none" w:sz="0" w:space="0" w:color="auto"/>
                <w:left w:val="none" w:sz="0" w:space="0" w:color="auto"/>
                <w:bottom w:val="none" w:sz="0" w:space="0" w:color="auto"/>
                <w:right w:val="none" w:sz="0" w:space="0" w:color="auto"/>
              </w:divBdr>
              <w:divsChild>
                <w:div w:id="155734778">
                  <w:marLeft w:val="0"/>
                  <w:marRight w:val="1"/>
                  <w:marTop w:val="0"/>
                  <w:marBottom w:val="0"/>
                  <w:divBdr>
                    <w:top w:val="none" w:sz="0" w:space="0" w:color="auto"/>
                    <w:left w:val="none" w:sz="0" w:space="0" w:color="auto"/>
                    <w:bottom w:val="none" w:sz="0" w:space="0" w:color="auto"/>
                    <w:right w:val="none" w:sz="0" w:space="0" w:color="auto"/>
                  </w:divBdr>
                  <w:divsChild>
                    <w:div w:id="691418423">
                      <w:marLeft w:val="0"/>
                      <w:marRight w:val="0"/>
                      <w:marTop w:val="0"/>
                      <w:marBottom w:val="0"/>
                      <w:divBdr>
                        <w:top w:val="none" w:sz="0" w:space="0" w:color="auto"/>
                        <w:left w:val="none" w:sz="0" w:space="0" w:color="auto"/>
                        <w:bottom w:val="none" w:sz="0" w:space="0" w:color="auto"/>
                        <w:right w:val="none" w:sz="0" w:space="0" w:color="auto"/>
                      </w:divBdr>
                      <w:divsChild>
                        <w:div w:id="1522013783">
                          <w:marLeft w:val="0"/>
                          <w:marRight w:val="0"/>
                          <w:marTop w:val="0"/>
                          <w:marBottom w:val="0"/>
                          <w:divBdr>
                            <w:top w:val="none" w:sz="0" w:space="0" w:color="auto"/>
                            <w:left w:val="none" w:sz="0" w:space="0" w:color="auto"/>
                            <w:bottom w:val="none" w:sz="0" w:space="0" w:color="auto"/>
                            <w:right w:val="none" w:sz="0" w:space="0" w:color="auto"/>
                          </w:divBdr>
                          <w:divsChild>
                            <w:div w:id="176645981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0270715">
      <w:bodyDiv w:val="1"/>
      <w:marLeft w:val="0"/>
      <w:marRight w:val="0"/>
      <w:marTop w:val="0"/>
      <w:marBottom w:val="0"/>
      <w:divBdr>
        <w:top w:val="none" w:sz="0" w:space="0" w:color="auto"/>
        <w:left w:val="none" w:sz="0" w:space="0" w:color="auto"/>
        <w:bottom w:val="none" w:sz="0" w:space="0" w:color="auto"/>
        <w:right w:val="none" w:sz="0" w:space="0" w:color="auto"/>
      </w:divBdr>
      <w:divsChild>
        <w:div w:id="2046715705">
          <w:marLeft w:val="0"/>
          <w:marRight w:val="1"/>
          <w:marTop w:val="0"/>
          <w:marBottom w:val="0"/>
          <w:divBdr>
            <w:top w:val="none" w:sz="0" w:space="0" w:color="auto"/>
            <w:left w:val="none" w:sz="0" w:space="0" w:color="auto"/>
            <w:bottom w:val="none" w:sz="0" w:space="0" w:color="auto"/>
            <w:right w:val="none" w:sz="0" w:space="0" w:color="auto"/>
          </w:divBdr>
          <w:divsChild>
            <w:div w:id="1128545821">
              <w:marLeft w:val="0"/>
              <w:marRight w:val="0"/>
              <w:marTop w:val="0"/>
              <w:marBottom w:val="0"/>
              <w:divBdr>
                <w:top w:val="none" w:sz="0" w:space="0" w:color="auto"/>
                <w:left w:val="none" w:sz="0" w:space="0" w:color="auto"/>
                <w:bottom w:val="none" w:sz="0" w:space="0" w:color="auto"/>
                <w:right w:val="none" w:sz="0" w:space="0" w:color="auto"/>
              </w:divBdr>
              <w:divsChild>
                <w:div w:id="1076828624">
                  <w:marLeft w:val="0"/>
                  <w:marRight w:val="1"/>
                  <w:marTop w:val="0"/>
                  <w:marBottom w:val="0"/>
                  <w:divBdr>
                    <w:top w:val="none" w:sz="0" w:space="0" w:color="auto"/>
                    <w:left w:val="none" w:sz="0" w:space="0" w:color="auto"/>
                    <w:bottom w:val="none" w:sz="0" w:space="0" w:color="auto"/>
                    <w:right w:val="none" w:sz="0" w:space="0" w:color="auto"/>
                  </w:divBdr>
                  <w:divsChild>
                    <w:div w:id="754328774">
                      <w:marLeft w:val="0"/>
                      <w:marRight w:val="0"/>
                      <w:marTop w:val="0"/>
                      <w:marBottom w:val="0"/>
                      <w:divBdr>
                        <w:top w:val="none" w:sz="0" w:space="0" w:color="auto"/>
                        <w:left w:val="none" w:sz="0" w:space="0" w:color="auto"/>
                        <w:bottom w:val="none" w:sz="0" w:space="0" w:color="auto"/>
                        <w:right w:val="none" w:sz="0" w:space="0" w:color="auto"/>
                      </w:divBdr>
                      <w:divsChild>
                        <w:div w:id="1976980817">
                          <w:marLeft w:val="0"/>
                          <w:marRight w:val="0"/>
                          <w:marTop w:val="0"/>
                          <w:marBottom w:val="0"/>
                          <w:divBdr>
                            <w:top w:val="none" w:sz="0" w:space="0" w:color="auto"/>
                            <w:left w:val="none" w:sz="0" w:space="0" w:color="auto"/>
                            <w:bottom w:val="none" w:sz="0" w:space="0" w:color="auto"/>
                            <w:right w:val="none" w:sz="0" w:space="0" w:color="auto"/>
                          </w:divBdr>
                          <w:divsChild>
                            <w:div w:id="1953971577">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7750769">
      <w:bodyDiv w:val="1"/>
      <w:marLeft w:val="0"/>
      <w:marRight w:val="0"/>
      <w:marTop w:val="0"/>
      <w:marBottom w:val="0"/>
      <w:divBdr>
        <w:top w:val="none" w:sz="0" w:space="0" w:color="auto"/>
        <w:left w:val="none" w:sz="0" w:space="0" w:color="auto"/>
        <w:bottom w:val="none" w:sz="0" w:space="0" w:color="auto"/>
        <w:right w:val="none" w:sz="0" w:space="0" w:color="auto"/>
      </w:divBdr>
      <w:divsChild>
        <w:div w:id="441414942">
          <w:marLeft w:val="0"/>
          <w:marRight w:val="1"/>
          <w:marTop w:val="0"/>
          <w:marBottom w:val="0"/>
          <w:divBdr>
            <w:top w:val="none" w:sz="0" w:space="0" w:color="auto"/>
            <w:left w:val="none" w:sz="0" w:space="0" w:color="auto"/>
            <w:bottom w:val="none" w:sz="0" w:space="0" w:color="auto"/>
            <w:right w:val="none" w:sz="0" w:space="0" w:color="auto"/>
          </w:divBdr>
          <w:divsChild>
            <w:div w:id="288174127">
              <w:marLeft w:val="0"/>
              <w:marRight w:val="0"/>
              <w:marTop w:val="0"/>
              <w:marBottom w:val="0"/>
              <w:divBdr>
                <w:top w:val="none" w:sz="0" w:space="0" w:color="auto"/>
                <w:left w:val="none" w:sz="0" w:space="0" w:color="auto"/>
                <w:bottom w:val="none" w:sz="0" w:space="0" w:color="auto"/>
                <w:right w:val="none" w:sz="0" w:space="0" w:color="auto"/>
              </w:divBdr>
              <w:divsChild>
                <w:div w:id="521555850">
                  <w:marLeft w:val="0"/>
                  <w:marRight w:val="1"/>
                  <w:marTop w:val="0"/>
                  <w:marBottom w:val="0"/>
                  <w:divBdr>
                    <w:top w:val="none" w:sz="0" w:space="0" w:color="auto"/>
                    <w:left w:val="none" w:sz="0" w:space="0" w:color="auto"/>
                    <w:bottom w:val="none" w:sz="0" w:space="0" w:color="auto"/>
                    <w:right w:val="none" w:sz="0" w:space="0" w:color="auto"/>
                  </w:divBdr>
                  <w:divsChild>
                    <w:div w:id="932982204">
                      <w:marLeft w:val="0"/>
                      <w:marRight w:val="0"/>
                      <w:marTop w:val="0"/>
                      <w:marBottom w:val="0"/>
                      <w:divBdr>
                        <w:top w:val="none" w:sz="0" w:space="0" w:color="auto"/>
                        <w:left w:val="none" w:sz="0" w:space="0" w:color="auto"/>
                        <w:bottom w:val="none" w:sz="0" w:space="0" w:color="auto"/>
                        <w:right w:val="none" w:sz="0" w:space="0" w:color="auto"/>
                      </w:divBdr>
                      <w:divsChild>
                        <w:div w:id="1379476133">
                          <w:marLeft w:val="0"/>
                          <w:marRight w:val="0"/>
                          <w:marTop w:val="0"/>
                          <w:marBottom w:val="0"/>
                          <w:divBdr>
                            <w:top w:val="none" w:sz="0" w:space="0" w:color="auto"/>
                            <w:left w:val="none" w:sz="0" w:space="0" w:color="auto"/>
                            <w:bottom w:val="none" w:sz="0" w:space="0" w:color="auto"/>
                            <w:right w:val="none" w:sz="0" w:space="0" w:color="auto"/>
                          </w:divBdr>
                          <w:divsChild>
                            <w:div w:id="1721589121">
                              <w:marLeft w:val="0"/>
                              <w:marRight w:val="0"/>
                              <w:marTop w:val="120"/>
                              <w:marBottom w:val="360"/>
                              <w:divBdr>
                                <w:top w:val="none" w:sz="0" w:space="0" w:color="auto"/>
                                <w:left w:val="none" w:sz="0" w:space="0" w:color="auto"/>
                                <w:bottom w:val="none" w:sz="0" w:space="0" w:color="auto"/>
                                <w:right w:val="none" w:sz="0" w:space="0" w:color="auto"/>
                              </w:divBdr>
                              <w:divsChild>
                                <w:div w:id="24091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469671">
      <w:bodyDiv w:val="1"/>
      <w:marLeft w:val="0"/>
      <w:marRight w:val="0"/>
      <w:marTop w:val="0"/>
      <w:marBottom w:val="0"/>
      <w:divBdr>
        <w:top w:val="none" w:sz="0" w:space="0" w:color="auto"/>
        <w:left w:val="none" w:sz="0" w:space="0" w:color="auto"/>
        <w:bottom w:val="none" w:sz="0" w:space="0" w:color="auto"/>
        <w:right w:val="none" w:sz="0" w:space="0" w:color="auto"/>
      </w:divBdr>
      <w:divsChild>
        <w:div w:id="1015957990">
          <w:marLeft w:val="0"/>
          <w:marRight w:val="1"/>
          <w:marTop w:val="0"/>
          <w:marBottom w:val="0"/>
          <w:divBdr>
            <w:top w:val="none" w:sz="0" w:space="0" w:color="auto"/>
            <w:left w:val="none" w:sz="0" w:space="0" w:color="auto"/>
            <w:bottom w:val="none" w:sz="0" w:space="0" w:color="auto"/>
            <w:right w:val="none" w:sz="0" w:space="0" w:color="auto"/>
          </w:divBdr>
          <w:divsChild>
            <w:div w:id="1291591370">
              <w:marLeft w:val="0"/>
              <w:marRight w:val="0"/>
              <w:marTop w:val="0"/>
              <w:marBottom w:val="0"/>
              <w:divBdr>
                <w:top w:val="none" w:sz="0" w:space="0" w:color="auto"/>
                <w:left w:val="none" w:sz="0" w:space="0" w:color="auto"/>
                <w:bottom w:val="none" w:sz="0" w:space="0" w:color="auto"/>
                <w:right w:val="none" w:sz="0" w:space="0" w:color="auto"/>
              </w:divBdr>
              <w:divsChild>
                <w:div w:id="1055741880">
                  <w:marLeft w:val="0"/>
                  <w:marRight w:val="1"/>
                  <w:marTop w:val="0"/>
                  <w:marBottom w:val="0"/>
                  <w:divBdr>
                    <w:top w:val="none" w:sz="0" w:space="0" w:color="auto"/>
                    <w:left w:val="none" w:sz="0" w:space="0" w:color="auto"/>
                    <w:bottom w:val="none" w:sz="0" w:space="0" w:color="auto"/>
                    <w:right w:val="none" w:sz="0" w:space="0" w:color="auto"/>
                  </w:divBdr>
                  <w:divsChild>
                    <w:div w:id="388110309">
                      <w:marLeft w:val="0"/>
                      <w:marRight w:val="0"/>
                      <w:marTop w:val="0"/>
                      <w:marBottom w:val="0"/>
                      <w:divBdr>
                        <w:top w:val="none" w:sz="0" w:space="0" w:color="auto"/>
                        <w:left w:val="none" w:sz="0" w:space="0" w:color="auto"/>
                        <w:bottom w:val="none" w:sz="0" w:space="0" w:color="auto"/>
                        <w:right w:val="none" w:sz="0" w:space="0" w:color="auto"/>
                      </w:divBdr>
                      <w:divsChild>
                        <w:div w:id="243220492">
                          <w:marLeft w:val="0"/>
                          <w:marRight w:val="0"/>
                          <w:marTop w:val="0"/>
                          <w:marBottom w:val="0"/>
                          <w:divBdr>
                            <w:top w:val="none" w:sz="0" w:space="0" w:color="auto"/>
                            <w:left w:val="none" w:sz="0" w:space="0" w:color="auto"/>
                            <w:bottom w:val="none" w:sz="0" w:space="0" w:color="auto"/>
                            <w:right w:val="none" w:sz="0" w:space="0" w:color="auto"/>
                          </w:divBdr>
                          <w:divsChild>
                            <w:div w:id="593902329">
                              <w:marLeft w:val="0"/>
                              <w:marRight w:val="0"/>
                              <w:marTop w:val="120"/>
                              <w:marBottom w:val="360"/>
                              <w:divBdr>
                                <w:top w:val="none" w:sz="0" w:space="0" w:color="auto"/>
                                <w:left w:val="none" w:sz="0" w:space="0" w:color="auto"/>
                                <w:bottom w:val="none" w:sz="0" w:space="0" w:color="auto"/>
                                <w:right w:val="none" w:sz="0" w:space="0" w:color="auto"/>
                              </w:divBdr>
                              <w:divsChild>
                                <w:div w:id="159188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5857051">
      <w:bodyDiv w:val="1"/>
      <w:marLeft w:val="0"/>
      <w:marRight w:val="0"/>
      <w:marTop w:val="0"/>
      <w:marBottom w:val="0"/>
      <w:divBdr>
        <w:top w:val="none" w:sz="0" w:space="0" w:color="auto"/>
        <w:left w:val="none" w:sz="0" w:space="0" w:color="auto"/>
        <w:bottom w:val="none" w:sz="0" w:space="0" w:color="auto"/>
        <w:right w:val="none" w:sz="0" w:space="0" w:color="auto"/>
      </w:divBdr>
      <w:divsChild>
        <w:div w:id="1821849277">
          <w:marLeft w:val="0"/>
          <w:marRight w:val="1"/>
          <w:marTop w:val="0"/>
          <w:marBottom w:val="0"/>
          <w:divBdr>
            <w:top w:val="none" w:sz="0" w:space="0" w:color="auto"/>
            <w:left w:val="none" w:sz="0" w:space="0" w:color="auto"/>
            <w:bottom w:val="none" w:sz="0" w:space="0" w:color="auto"/>
            <w:right w:val="none" w:sz="0" w:space="0" w:color="auto"/>
          </w:divBdr>
          <w:divsChild>
            <w:div w:id="489101236">
              <w:marLeft w:val="0"/>
              <w:marRight w:val="0"/>
              <w:marTop w:val="0"/>
              <w:marBottom w:val="0"/>
              <w:divBdr>
                <w:top w:val="none" w:sz="0" w:space="0" w:color="auto"/>
                <w:left w:val="none" w:sz="0" w:space="0" w:color="auto"/>
                <w:bottom w:val="none" w:sz="0" w:space="0" w:color="auto"/>
                <w:right w:val="none" w:sz="0" w:space="0" w:color="auto"/>
              </w:divBdr>
              <w:divsChild>
                <w:div w:id="1007440519">
                  <w:marLeft w:val="0"/>
                  <w:marRight w:val="1"/>
                  <w:marTop w:val="0"/>
                  <w:marBottom w:val="0"/>
                  <w:divBdr>
                    <w:top w:val="none" w:sz="0" w:space="0" w:color="auto"/>
                    <w:left w:val="none" w:sz="0" w:space="0" w:color="auto"/>
                    <w:bottom w:val="none" w:sz="0" w:space="0" w:color="auto"/>
                    <w:right w:val="none" w:sz="0" w:space="0" w:color="auto"/>
                  </w:divBdr>
                  <w:divsChild>
                    <w:div w:id="816074065">
                      <w:marLeft w:val="0"/>
                      <w:marRight w:val="0"/>
                      <w:marTop w:val="0"/>
                      <w:marBottom w:val="0"/>
                      <w:divBdr>
                        <w:top w:val="none" w:sz="0" w:space="0" w:color="auto"/>
                        <w:left w:val="none" w:sz="0" w:space="0" w:color="auto"/>
                        <w:bottom w:val="none" w:sz="0" w:space="0" w:color="auto"/>
                        <w:right w:val="none" w:sz="0" w:space="0" w:color="auto"/>
                      </w:divBdr>
                      <w:divsChild>
                        <w:div w:id="537358765">
                          <w:marLeft w:val="0"/>
                          <w:marRight w:val="0"/>
                          <w:marTop w:val="0"/>
                          <w:marBottom w:val="0"/>
                          <w:divBdr>
                            <w:top w:val="none" w:sz="0" w:space="0" w:color="auto"/>
                            <w:left w:val="none" w:sz="0" w:space="0" w:color="auto"/>
                            <w:bottom w:val="none" w:sz="0" w:space="0" w:color="auto"/>
                            <w:right w:val="none" w:sz="0" w:space="0" w:color="auto"/>
                          </w:divBdr>
                          <w:divsChild>
                            <w:div w:id="1017462015">
                              <w:marLeft w:val="0"/>
                              <w:marRight w:val="0"/>
                              <w:marTop w:val="120"/>
                              <w:marBottom w:val="360"/>
                              <w:divBdr>
                                <w:top w:val="none" w:sz="0" w:space="0" w:color="auto"/>
                                <w:left w:val="none" w:sz="0" w:space="0" w:color="auto"/>
                                <w:bottom w:val="none" w:sz="0" w:space="0" w:color="auto"/>
                                <w:right w:val="none" w:sz="0" w:space="0" w:color="auto"/>
                              </w:divBdr>
                              <w:divsChild>
                                <w:div w:id="919827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1242850">
      <w:bodyDiv w:val="1"/>
      <w:marLeft w:val="0"/>
      <w:marRight w:val="0"/>
      <w:marTop w:val="0"/>
      <w:marBottom w:val="0"/>
      <w:divBdr>
        <w:top w:val="none" w:sz="0" w:space="0" w:color="auto"/>
        <w:left w:val="none" w:sz="0" w:space="0" w:color="auto"/>
        <w:bottom w:val="none" w:sz="0" w:space="0" w:color="auto"/>
        <w:right w:val="none" w:sz="0" w:space="0" w:color="auto"/>
      </w:divBdr>
      <w:divsChild>
        <w:div w:id="2122264280">
          <w:marLeft w:val="0"/>
          <w:marRight w:val="1"/>
          <w:marTop w:val="0"/>
          <w:marBottom w:val="0"/>
          <w:divBdr>
            <w:top w:val="none" w:sz="0" w:space="0" w:color="auto"/>
            <w:left w:val="none" w:sz="0" w:space="0" w:color="auto"/>
            <w:bottom w:val="none" w:sz="0" w:space="0" w:color="auto"/>
            <w:right w:val="none" w:sz="0" w:space="0" w:color="auto"/>
          </w:divBdr>
          <w:divsChild>
            <w:div w:id="1370763537">
              <w:marLeft w:val="0"/>
              <w:marRight w:val="0"/>
              <w:marTop w:val="0"/>
              <w:marBottom w:val="0"/>
              <w:divBdr>
                <w:top w:val="none" w:sz="0" w:space="0" w:color="auto"/>
                <w:left w:val="none" w:sz="0" w:space="0" w:color="auto"/>
                <w:bottom w:val="none" w:sz="0" w:space="0" w:color="auto"/>
                <w:right w:val="none" w:sz="0" w:space="0" w:color="auto"/>
              </w:divBdr>
              <w:divsChild>
                <w:div w:id="806512552">
                  <w:marLeft w:val="0"/>
                  <w:marRight w:val="1"/>
                  <w:marTop w:val="0"/>
                  <w:marBottom w:val="0"/>
                  <w:divBdr>
                    <w:top w:val="none" w:sz="0" w:space="0" w:color="auto"/>
                    <w:left w:val="none" w:sz="0" w:space="0" w:color="auto"/>
                    <w:bottom w:val="none" w:sz="0" w:space="0" w:color="auto"/>
                    <w:right w:val="none" w:sz="0" w:space="0" w:color="auto"/>
                  </w:divBdr>
                  <w:divsChild>
                    <w:div w:id="1318877277">
                      <w:marLeft w:val="0"/>
                      <w:marRight w:val="0"/>
                      <w:marTop w:val="0"/>
                      <w:marBottom w:val="0"/>
                      <w:divBdr>
                        <w:top w:val="none" w:sz="0" w:space="0" w:color="auto"/>
                        <w:left w:val="none" w:sz="0" w:space="0" w:color="auto"/>
                        <w:bottom w:val="none" w:sz="0" w:space="0" w:color="auto"/>
                        <w:right w:val="none" w:sz="0" w:space="0" w:color="auto"/>
                      </w:divBdr>
                      <w:divsChild>
                        <w:div w:id="1279871920">
                          <w:marLeft w:val="0"/>
                          <w:marRight w:val="0"/>
                          <w:marTop w:val="0"/>
                          <w:marBottom w:val="0"/>
                          <w:divBdr>
                            <w:top w:val="none" w:sz="0" w:space="0" w:color="auto"/>
                            <w:left w:val="none" w:sz="0" w:space="0" w:color="auto"/>
                            <w:bottom w:val="none" w:sz="0" w:space="0" w:color="auto"/>
                            <w:right w:val="none" w:sz="0" w:space="0" w:color="auto"/>
                          </w:divBdr>
                          <w:divsChild>
                            <w:div w:id="1116410416">
                              <w:marLeft w:val="0"/>
                              <w:marRight w:val="0"/>
                              <w:marTop w:val="120"/>
                              <w:marBottom w:val="360"/>
                              <w:divBdr>
                                <w:top w:val="none" w:sz="0" w:space="0" w:color="auto"/>
                                <w:left w:val="none" w:sz="0" w:space="0" w:color="auto"/>
                                <w:bottom w:val="none" w:sz="0" w:space="0" w:color="auto"/>
                                <w:right w:val="none" w:sz="0" w:space="0" w:color="auto"/>
                              </w:divBdr>
                              <w:divsChild>
                                <w:div w:id="659579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5078584">
      <w:bodyDiv w:val="1"/>
      <w:marLeft w:val="0"/>
      <w:marRight w:val="0"/>
      <w:marTop w:val="0"/>
      <w:marBottom w:val="0"/>
      <w:divBdr>
        <w:top w:val="none" w:sz="0" w:space="0" w:color="auto"/>
        <w:left w:val="none" w:sz="0" w:space="0" w:color="auto"/>
        <w:bottom w:val="none" w:sz="0" w:space="0" w:color="auto"/>
        <w:right w:val="none" w:sz="0" w:space="0" w:color="auto"/>
      </w:divBdr>
      <w:divsChild>
        <w:div w:id="2131387563">
          <w:marLeft w:val="0"/>
          <w:marRight w:val="1"/>
          <w:marTop w:val="0"/>
          <w:marBottom w:val="0"/>
          <w:divBdr>
            <w:top w:val="none" w:sz="0" w:space="0" w:color="auto"/>
            <w:left w:val="none" w:sz="0" w:space="0" w:color="auto"/>
            <w:bottom w:val="none" w:sz="0" w:space="0" w:color="auto"/>
            <w:right w:val="none" w:sz="0" w:space="0" w:color="auto"/>
          </w:divBdr>
          <w:divsChild>
            <w:div w:id="936905078">
              <w:marLeft w:val="0"/>
              <w:marRight w:val="0"/>
              <w:marTop w:val="0"/>
              <w:marBottom w:val="0"/>
              <w:divBdr>
                <w:top w:val="none" w:sz="0" w:space="0" w:color="auto"/>
                <w:left w:val="none" w:sz="0" w:space="0" w:color="auto"/>
                <w:bottom w:val="none" w:sz="0" w:space="0" w:color="auto"/>
                <w:right w:val="none" w:sz="0" w:space="0" w:color="auto"/>
              </w:divBdr>
              <w:divsChild>
                <w:div w:id="894895276">
                  <w:marLeft w:val="0"/>
                  <w:marRight w:val="1"/>
                  <w:marTop w:val="0"/>
                  <w:marBottom w:val="0"/>
                  <w:divBdr>
                    <w:top w:val="none" w:sz="0" w:space="0" w:color="auto"/>
                    <w:left w:val="none" w:sz="0" w:space="0" w:color="auto"/>
                    <w:bottom w:val="none" w:sz="0" w:space="0" w:color="auto"/>
                    <w:right w:val="none" w:sz="0" w:space="0" w:color="auto"/>
                  </w:divBdr>
                  <w:divsChild>
                    <w:div w:id="1800565786">
                      <w:marLeft w:val="0"/>
                      <w:marRight w:val="0"/>
                      <w:marTop w:val="0"/>
                      <w:marBottom w:val="0"/>
                      <w:divBdr>
                        <w:top w:val="none" w:sz="0" w:space="0" w:color="auto"/>
                        <w:left w:val="none" w:sz="0" w:space="0" w:color="auto"/>
                        <w:bottom w:val="none" w:sz="0" w:space="0" w:color="auto"/>
                        <w:right w:val="none" w:sz="0" w:space="0" w:color="auto"/>
                      </w:divBdr>
                      <w:divsChild>
                        <w:div w:id="1949045267">
                          <w:marLeft w:val="0"/>
                          <w:marRight w:val="0"/>
                          <w:marTop w:val="0"/>
                          <w:marBottom w:val="0"/>
                          <w:divBdr>
                            <w:top w:val="none" w:sz="0" w:space="0" w:color="auto"/>
                            <w:left w:val="none" w:sz="0" w:space="0" w:color="auto"/>
                            <w:bottom w:val="none" w:sz="0" w:space="0" w:color="auto"/>
                            <w:right w:val="none" w:sz="0" w:space="0" w:color="auto"/>
                          </w:divBdr>
                          <w:divsChild>
                            <w:div w:id="165055248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9053105">
      <w:bodyDiv w:val="1"/>
      <w:marLeft w:val="0"/>
      <w:marRight w:val="0"/>
      <w:marTop w:val="0"/>
      <w:marBottom w:val="0"/>
      <w:divBdr>
        <w:top w:val="none" w:sz="0" w:space="0" w:color="auto"/>
        <w:left w:val="none" w:sz="0" w:space="0" w:color="auto"/>
        <w:bottom w:val="none" w:sz="0" w:space="0" w:color="auto"/>
        <w:right w:val="none" w:sz="0" w:space="0" w:color="auto"/>
      </w:divBdr>
      <w:divsChild>
        <w:div w:id="1039818676">
          <w:marLeft w:val="0"/>
          <w:marRight w:val="1"/>
          <w:marTop w:val="0"/>
          <w:marBottom w:val="0"/>
          <w:divBdr>
            <w:top w:val="none" w:sz="0" w:space="0" w:color="auto"/>
            <w:left w:val="none" w:sz="0" w:space="0" w:color="auto"/>
            <w:bottom w:val="none" w:sz="0" w:space="0" w:color="auto"/>
            <w:right w:val="none" w:sz="0" w:space="0" w:color="auto"/>
          </w:divBdr>
          <w:divsChild>
            <w:div w:id="2132896674">
              <w:marLeft w:val="0"/>
              <w:marRight w:val="0"/>
              <w:marTop w:val="0"/>
              <w:marBottom w:val="0"/>
              <w:divBdr>
                <w:top w:val="none" w:sz="0" w:space="0" w:color="auto"/>
                <w:left w:val="none" w:sz="0" w:space="0" w:color="auto"/>
                <w:bottom w:val="none" w:sz="0" w:space="0" w:color="auto"/>
                <w:right w:val="none" w:sz="0" w:space="0" w:color="auto"/>
              </w:divBdr>
              <w:divsChild>
                <w:div w:id="1059472645">
                  <w:marLeft w:val="0"/>
                  <w:marRight w:val="1"/>
                  <w:marTop w:val="0"/>
                  <w:marBottom w:val="0"/>
                  <w:divBdr>
                    <w:top w:val="none" w:sz="0" w:space="0" w:color="auto"/>
                    <w:left w:val="none" w:sz="0" w:space="0" w:color="auto"/>
                    <w:bottom w:val="none" w:sz="0" w:space="0" w:color="auto"/>
                    <w:right w:val="none" w:sz="0" w:space="0" w:color="auto"/>
                  </w:divBdr>
                  <w:divsChild>
                    <w:div w:id="112285403">
                      <w:marLeft w:val="0"/>
                      <w:marRight w:val="0"/>
                      <w:marTop w:val="0"/>
                      <w:marBottom w:val="0"/>
                      <w:divBdr>
                        <w:top w:val="none" w:sz="0" w:space="0" w:color="auto"/>
                        <w:left w:val="none" w:sz="0" w:space="0" w:color="auto"/>
                        <w:bottom w:val="none" w:sz="0" w:space="0" w:color="auto"/>
                        <w:right w:val="none" w:sz="0" w:space="0" w:color="auto"/>
                      </w:divBdr>
                      <w:divsChild>
                        <w:div w:id="1333021404">
                          <w:marLeft w:val="0"/>
                          <w:marRight w:val="0"/>
                          <w:marTop w:val="0"/>
                          <w:marBottom w:val="0"/>
                          <w:divBdr>
                            <w:top w:val="none" w:sz="0" w:space="0" w:color="auto"/>
                            <w:left w:val="none" w:sz="0" w:space="0" w:color="auto"/>
                            <w:bottom w:val="none" w:sz="0" w:space="0" w:color="auto"/>
                            <w:right w:val="none" w:sz="0" w:space="0" w:color="auto"/>
                          </w:divBdr>
                          <w:divsChild>
                            <w:div w:id="109486628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7541624">
      <w:bodyDiv w:val="1"/>
      <w:marLeft w:val="0"/>
      <w:marRight w:val="0"/>
      <w:marTop w:val="0"/>
      <w:marBottom w:val="0"/>
      <w:divBdr>
        <w:top w:val="none" w:sz="0" w:space="0" w:color="auto"/>
        <w:left w:val="none" w:sz="0" w:space="0" w:color="auto"/>
        <w:bottom w:val="none" w:sz="0" w:space="0" w:color="auto"/>
        <w:right w:val="none" w:sz="0" w:space="0" w:color="auto"/>
      </w:divBdr>
      <w:divsChild>
        <w:div w:id="1206676682">
          <w:marLeft w:val="0"/>
          <w:marRight w:val="1"/>
          <w:marTop w:val="0"/>
          <w:marBottom w:val="0"/>
          <w:divBdr>
            <w:top w:val="none" w:sz="0" w:space="0" w:color="auto"/>
            <w:left w:val="none" w:sz="0" w:space="0" w:color="auto"/>
            <w:bottom w:val="none" w:sz="0" w:space="0" w:color="auto"/>
            <w:right w:val="none" w:sz="0" w:space="0" w:color="auto"/>
          </w:divBdr>
          <w:divsChild>
            <w:div w:id="1903522432">
              <w:marLeft w:val="0"/>
              <w:marRight w:val="0"/>
              <w:marTop w:val="0"/>
              <w:marBottom w:val="0"/>
              <w:divBdr>
                <w:top w:val="none" w:sz="0" w:space="0" w:color="auto"/>
                <w:left w:val="none" w:sz="0" w:space="0" w:color="auto"/>
                <w:bottom w:val="none" w:sz="0" w:space="0" w:color="auto"/>
                <w:right w:val="none" w:sz="0" w:space="0" w:color="auto"/>
              </w:divBdr>
              <w:divsChild>
                <w:div w:id="1435058867">
                  <w:marLeft w:val="0"/>
                  <w:marRight w:val="1"/>
                  <w:marTop w:val="0"/>
                  <w:marBottom w:val="0"/>
                  <w:divBdr>
                    <w:top w:val="none" w:sz="0" w:space="0" w:color="auto"/>
                    <w:left w:val="none" w:sz="0" w:space="0" w:color="auto"/>
                    <w:bottom w:val="none" w:sz="0" w:space="0" w:color="auto"/>
                    <w:right w:val="none" w:sz="0" w:space="0" w:color="auto"/>
                  </w:divBdr>
                  <w:divsChild>
                    <w:div w:id="32854024">
                      <w:marLeft w:val="0"/>
                      <w:marRight w:val="0"/>
                      <w:marTop w:val="0"/>
                      <w:marBottom w:val="0"/>
                      <w:divBdr>
                        <w:top w:val="none" w:sz="0" w:space="0" w:color="auto"/>
                        <w:left w:val="none" w:sz="0" w:space="0" w:color="auto"/>
                        <w:bottom w:val="none" w:sz="0" w:space="0" w:color="auto"/>
                        <w:right w:val="none" w:sz="0" w:space="0" w:color="auto"/>
                      </w:divBdr>
                      <w:divsChild>
                        <w:div w:id="830829179">
                          <w:marLeft w:val="0"/>
                          <w:marRight w:val="0"/>
                          <w:marTop w:val="0"/>
                          <w:marBottom w:val="0"/>
                          <w:divBdr>
                            <w:top w:val="none" w:sz="0" w:space="0" w:color="auto"/>
                            <w:left w:val="none" w:sz="0" w:space="0" w:color="auto"/>
                            <w:bottom w:val="none" w:sz="0" w:space="0" w:color="auto"/>
                            <w:right w:val="none" w:sz="0" w:space="0" w:color="auto"/>
                          </w:divBdr>
                          <w:divsChild>
                            <w:div w:id="51734300">
                              <w:marLeft w:val="0"/>
                              <w:marRight w:val="0"/>
                              <w:marTop w:val="120"/>
                              <w:marBottom w:val="360"/>
                              <w:divBdr>
                                <w:top w:val="none" w:sz="0" w:space="0" w:color="auto"/>
                                <w:left w:val="none" w:sz="0" w:space="0" w:color="auto"/>
                                <w:bottom w:val="none" w:sz="0" w:space="0" w:color="auto"/>
                                <w:right w:val="none" w:sz="0" w:space="0" w:color="auto"/>
                              </w:divBdr>
                              <w:divsChild>
                                <w:div w:id="441537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0260289">
      <w:bodyDiv w:val="1"/>
      <w:marLeft w:val="0"/>
      <w:marRight w:val="0"/>
      <w:marTop w:val="0"/>
      <w:marBottom w:val="0"/>
      <w:divBdr>
        <w:top w:val="none" w:sz="0" w:space="0" w:color="auto"/>
        <w:left w:val="none" w:sz="0" w:space="0" w:color="auto"/>
        <w:bottom w:val="none" w:sz="0" w:space="0" w:color="auto"/>
        <w:right w:val="none" w:sz="0" w:space="0" w:color="auto"/>
      </w:divBdr>
      <w:divsChild>
        <w:div w:id="470556745">
          <w:marLeft w:val="0"/>
          <w:marRight w:val="1"/>
          <w:marTop w:val="0"/>
          <w:marBottom w:val="0"/>
          <w:divBdr>
            <w:top w:val="none" w:sz="0" w:space="0" w:color="auto"/>
            <w:left w:val="none" w:sz="0" w:space="0" w:color="auto"/>
            <w:bottom w:val="none" w:sz="0" w:space="0" w:color="auto"/>
            <w:right w:val="none" w:sz="0" w:space="0" w:color="auto"/>
          </w:divBdr>
          <w:divsChild>
            <w:div w:id="2027973960">
              <w:marLeft w:val="0"/>
              <w:marRight w:val="0"/>
              <w:marTop w:val="0"/>
              <w:marBottom w:val="0"/>
              <w:divBdr>
                <w:top w:val="none" w:sz="0" w:space="0" w:color="auto"/>
                <w:left w:val="none" w:sz="0" w:space="0" w:color="auto"/>
                <w:bottom w:val="none" w:sz="0" w:space="0" w:color="auto"/>
                <w:right w:val="none" w:sz="0" w:space="0" w:color="auto"/>
              </w:divBdr>
              <w:divsChild>
                <w:div w:id="928125072">
                  <w:marLeft w:val="0"/>
                  <w:marRight w:val="1"/>
                  <w:marTop w:val="0"/>
                  <w:marBottom w:val="0"/>
                  <w:divBdr>
                    <w:top w:val="none" w:sz="0" w:space="0" w:color="auto"/>
                    <w:left w:val="none" w:sz="0" w:space="0" w:color="auto"/>
                    <w:bottom w:val="none" w:sz="0" w:space="0" w:color="auto"/>
                    <w:right w:val="none" w:sz="0" w:space="0" w:color="auto"/>
                  </w:divBdr>
                  <w:divsChild>
                    <w:div w:id="513886007">
                      <w:marLeft w:val="0"/>
                      <w:marRight w:val="0"/>
                      <w:marTop w:val="0"/>
                      <w:marBottom w:val="0"/>
                      <w:divBdr>
                        <w:top w:val="none" w:sz="0" w:space="0" w:color="auto"/>
                        <w:left w:val="none" w:sz="0" w:space="0" w:color="auto"/>
                        <w:bottom w:val="none" w:sz="0" w:space="0" w:color="auto"/>
                        <w:right w:val="none" w:sz="0" w:space="0" w:color="auto"/>
                      </w:divBdr>
                      <w:divsChild>
                        <w:div w:id="112604274">
                          <w:marLeft w:val="0"/>
                          <w:marRight w:val="0"/>
                          <w:marTop w:val="0"/>
                          <w:marBottom w:val="0"/>
                          <w:divBdr>
                            <w:top w:val="none" w:sz="0" w:space="0" w:color="auto"/>
                            <w:left w:val="none" w:sz="0" w:space="0" w:color="auto"/>
                            <w:bottom w:val="none" w:sz="0" w:space="0" w:color="auto"/>
                            <w:right w:val="none" w:sz="0" w:space="0" w:color="auto"/>
                          </w:divBdr>
                          <w:divsChild>
                            <w:div w:id="125319125">
                              <w:marLeft w:val="0"/>
                              <w:marRight w:val="0"/>
                              <w:marTop w:val="120"/>
                              <w:marBottom w:val="360"/>
                              <w:divBdr>
                                <w:top w:val="none" w:sz="0" w:space="0" w:color="auto"/>
                                <w:left w:val="none" w:sz="0" w:space="0" w:color="auto"/>
                                <w:bottom w:val="none" w:sz="0" w:space="0" w:color="auto"/>
                                <w:right w:val="none" w:sz="0" w:space="0" w:color="auto"/>
                              </w:divBdr>
                              <w:divsChild>
                                <w:div w:id="81221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8431482">
      <w:bodyDiv w:val="1"/>
      <w:marLeft w:val="0"/>
      <w:marRight w:val="0"/>
      <w:marTop w:val="0"/>
      <w:marBottom w:val="0"/>
      <w:divBdr>
        <w:top w:val="none" w:sz="0" w:space="0" w:color="auto"/>
        <w:left w:val="none" w:sz="0" w:space="0" w:color="auto"/>
        <w:bottom w:val="none" w:sz="0" w:space="0" w:color="auto"/>
        <w:right w:val="none" w:sz="0" w:space="0" w:color="auto"/>
      </w:divBdr>
      <w:divsChild>
        <w:div w:id="273441029">
          <w:marLeft w:val="0"/>
          <w:marRight w:val="1"/>
          <w:marTop w:val="0"/>
          <w:marBottom w:val="0"/>
          <w:divBdr>
            <w:top w:val="none" w:sz="0" w:space="0" w:color="auto"/>
            <w:left w:val="none" w:sz="0" w:space="0" w:color="auto"/>
            <w:bottom w:val="none" w:sz="0" w:space="0" w:color="auto"/>
            <w:right w:val="none" w:sz="0" w:space="0" w:color="auto"/>
          </w:divBdr>
          <w:divsChild>
            <w:div w:id="1941638409">
              <w:marLeft w:val="0"/>
              <w:marRight w:val="0"/>
              <w:marTop w:val="0"/>
              <w:marBottom w:val="0"/>
              <w:divBdr>
                <w:top w:val="none" w:sz="0" w:space="0" w:color="auto"/>
                <w:left w:val="none" w:sz="0" w:space="0" w:color="auto"/>
                <w:bottom w:val="none" w:sz="0" w:space="0" w:color="auto"/>
                <w:right w:val="none" w:sz="0" w:space="0" w:color="auto"/>
              </w:divBdr>
              <w:divsChild>
                <w:div w:id="1619989064">
                  <w:marLeft w:val="0"/>
                  <w:marRight w:val="1"/>
                  <w:marTop w:val="0"/>
                  <w:marBottom w:val="0"/>
                  <w:divBdr>
                    <w:top w:val="none" w:sz="0" w:space="0" w:color="auto"/>
                    <w:left w:val="none" w:sz="0" w:space="0" w:color="auto"/>
                    <w:bottom w:val="none" w:sz="0" w:space="0" w:color="auto"/>
                    <w:right w:val="none" w:sz="0" w:space="0" w:color="auto"/>
                  </w:divBdr>
                  <w:divsChild>
                    <w:div w:id="1575510656">
                      <w:marLeft w:val="0"/>
                      <w:marRight w:val="0"/>
                      <w:marTop w:val="0"/>
                      <w:marBottom w:val="0"/>
                      <w:divBdr>
                        <w:top w:val="none" w:sz="0" w:space="0" w:color="auto"/>
                        <w:left w:val="none" w:sz="0" w:space="0" w:color="auto"/>
                        <w:bottom w:val="none" w:sz="0" w:space="0" w:color="auto"/>
                        <w:right w:val="none" w:sz="0" w:space="0" w:color="auto"/>
                      </w:divBdr>
                      <w:divsChild>
                        <w:div w:id="1274282897">
                          <w:marLeft w:val="0"/>
                          <w:marRight w:val="0"/>
                          <w:marTop w:val="0"/>
                          <w:marBottom w:val="0"/>
                          <w:divBdr>
                            <w:top w:val="none" w:sz="0" w:space="0" w:color="auto"/>
                            <w:left w:val="none" w:sz="0" w:space="0" w:color="auto"/>
                            <w:bottom w:val="none" w:sz="0" w:space="0" w:color="auto"/>
                            <w:right w:val="none" w:sz="0" w:space="0" w:color="auto"/>
                          </w:divBdr>
                          <w:divsChild>
                            <w:div w:id="117514975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3700131">
      <w:bodyDiv w:val="1"/>
      <w:marLeft w:val="0"/>
      <w:marRight w:val="0"/>
      <w:marTop w:val="0"/>
      <w:marBottom w:val="0"/>
      <w:divBdr>
        <w:top w:val="none" w:sz="0" w:space="0" w:color="auto"/>
        <w:left w:val="none" w:sz="0" w:space="0" w:color="auto"/>
        <w:bottom w:val="none" w:sz="0" w:space="0" w:color="auto"/>
        <w:right w:val="none" w:sz="0" w:space="0" w:color="auto"/>
      </w:divBdr>
      <w:divsChild>
        <w:div w:id="1845707214">
          <w:marLeft w:val="0"/>
          <w:marRight w:val="1"/>
          <w:marTop w:val="0"/>
          <w:marBottom w:val="0"/>
          <w:divBdr>
            <w:top w:val="none" w:sz="0" w:space="0" w:color="auto"/>
            <w:left w:val="none" w:sz="0" w:space="0" w:color="auto"/>
            <w:bottom w:val="none" w:sz="0" w:space="0" w:color="auto"/>
            <w:right w:val="none" w:sz="0" w:space="0" w:color="auto"/>
          </w:divBdr>
          <w:divsChild>
            <w:div w:id="1963728264">
              <w:marLeft w:val="0"/>
              <w:marRight w:val="0"/>
              <w:marTop w:val="0"/>
              <w:marBottom w:val="0"/>
              <w:divBdr>
                <w:top w:val="none" w:sz="0" w:space="0" w:color="auto"/>
                <w:left w:val="none" w:sz="0" w:space="0" w:color="auto"/>
                <w:bottom w:val="none" w:sz="0" w:space="0" w:color="auto"/>
                <w:right w:val="none" w:sz="0" w:space="0" w:color="auto"/>
              </w:divBdr>
              <w:divsChild>
                <w:div w:id="923346416">
                  <w:marLeft w:val="0"/>
                  <w:marRight w:val="1"/>
                  <w:marTop w:val="0"/>
                  <w:marBottom w:val="0"/>
                  <w:divBdr>
                    <w:top w:val="none" w:sz="0" w:space="0" w:color="auto"/>
                    <w:left w:val="none" w:sz="0" w:space="0" w:color="auto"/>
                    <w:bottom w:val="none" w:sz="0" w:space="0" w:color="auto"/>
                    <w:right w:val="none" w:sz="0" w:space="0" w:color="auto"/>
                  </w:divBdr>
                  <w:divsChild>
                    <w:div w:id="130251059">
                      <w:marLeft w:val="0"/>
                      <w:marRight w:val="0"/>
                      <w:marTop w:val="0"/>
                      <w:marBottom w:val="0"/>
                      <w:divBdr>
                        <w:top w:val="none" w:sz="0" w:space="0" w:color="auto"/>
                        <w:left w:val="none" w:sz="0" w:space="0" w:color="auto"/>
                        <w:bottom w:val="none" w:sz="0" w:space="0" w:color="auto"/>
                        <w:right w:val="none" w:sz="0" w:space="0" w:color="auto"/>
                      </w:divBdr>
                      <w:divsChild>
                        <w:div w:id="394015324">
                          <w:marLeft w:val="0"/>
                          <w:marRight w:val="0"/>
                          <w:marTop w:val="0"/>
                          <w:marBottom w:val="0"/>
                          <w:divBdr>
                            <w:top w:val="none" w:sz="0" w:space="0" w:color="auto"/>
                            <w:left w:val="none" w:sz="0" w:space="0" w:color="auto"/>
                            <w:bottom w:val="none" w:sz="0" w:space="0" w:color="auto"/>
                            <w:right w:val="none" w:sz="0" w:space="0" w:color="auto"/>
                          </w:divBdr>
                          <w:divsChild>
                            <w:div w:id="134948075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2705514">
      <w:bodyDiv w:val="1"/>
      <w:marLeft w:val="0"/>
      <w:marRight w:val="0"/>
      <w:marTop w:val="0"/>
      <w:marBottom w:val="0"/>
      <w:divBdr>
        <w:top w:val="none" w:sz="0" w:space="0" w:color="auto"/>
        <w:left w:val="none" w:sz="0" w:space="0" w:color="auto"/>
        <w:bottom w:val="none" w:sz="0" w:space="0" w:color="auto"/>
        <w:right w:val="none" w:sz="0" w:space="0" w:color="auto"/>
      </w:divBdr>
      <w:divsChild>
        <w:div w:id="1945267068">
          <w:marLeft w:val="0"/>
          <w:marRight w:val="1"/>
          <w:marTop w:val="0"/>
          <w:marBottom w:val="0"/>
          <w:divBdr>
            <w:top w:val="none" w:sz="0" w:space="0" w:color="auto"/>
            <w:left w:val="none" w:sz="0" w:space="0" w:color="auto"/>
            <w:bottom w:val="none" w:sz="0" w:space="0" w:color="auto"/>
            <w:right w:val="none" w:sz="0" w:space="0" w:color="auto"/>
          </w:divBdr>
          <w:divsChild>
            <w:div w:id="201480228">
              <w:marLeft w:val="0"/>
              <w:marRight w:val="0"/>
              <w:marTop w:val="0"/>
              <w:marBottom w:val="0"/>
              <w:divBdr>
                <w:top w:val="none" w:sz="0" w:space="0" w:color="auto"/>
                <w:left w:val="none" w:sz="0" w:space="0" w:color="auto"/>
                <w:bottom w:val="none" w:sz="0" w:space="0" w:color="auto"/>
                <w:right w:val="none" w:sz="0" w:space="0" w:color="auto"/>
              </w:divBdr>
              <w:divsChild>
                <w:div w:id="65080698">
                  <w:marLeft w:val="0"/>
                  <w:marRight w:val="1"/>
                  <w:marTop w:val="0"/>
                  <w:marBottom w:val="0"/>
                  <w:divBdr>
                    <w:top w:val="none" w:sz="0" w:space="0" w:color="auto"/>
                    <w:left w:val="none" w:sz="0" w:space="0" w:color="auto"/>
                    <w:bottom w:val="none" w:sz="0" w:space="0" w:color="auto"/>
                    <w:right w:val="none" w:sz="0" w:space="0" w:color="auto"/>
                  </w:divBdr>
                  <w:divsChild>
                    <w:div w:id="1111166577">
                      <w:marLeft w:val="0"/>
                      <w:marRight w:val="0"/>
                      <w:marTop w:val="0"/>
                      <w:marBottom w:val="0"/>
                      <w:divBdr>
                        <w:top w:val="none" w:sz="0" w:space="0" w:color="auto"/>
                        <w:left w:val="none" w:sz="0" w:space="0" w:color="auto"/>
                        <w:bottom w:val="none" w:sz="0" w:space="0" w:color="auto"/>
                        <w:right w:val="none" w:sz="0" w:space="0" w:color="auto"/>
                      </w:divBdr>
                      <w:divsChild>
                        <w:div w:id="1029179411">
                          <w:marLeft w:val="0"/>
                          <w:marRight w:val="0"/>
                          <w:marTop w:val="0"/>
                          <w:marBottom w:val="0"/>
                          <w:divBdr>
                            <w:top w:val="none" w:sz="0" w:space="0" w:color="auto"/>
                            <w:left w:val="none" w:sz="0" w:space="0" w:color="auto"/>
                            <w:bottom w:val="none" w:sz="0" w:space="0" w:color="auto"/>
                            <w:right w:val="none" w:sz="0" w:space="0" w:color="auto"/>
                          </w:divBdr>
                          <w:divsChild>
                            <w:div w:id="2111392298">
                              <w:marLeft w:val="0"/>
                              <w:marRight w:val="0"/>
                              <w:marTop w:val="120"/>
                              <w:marBottom w:val="360"/>
                              <w:divBdr>
                                <w:top w:val="none" w:sz="0" w:space="0" w:color="auto"/>
                                <w:left w:val="none" w:sz="0" w:space="0" w:color="auto"/>
                                <w:bottom w:val="none" w:sz="0" w:space="0" w:color="auto"/>
                                <w:right w:val="none" w:sz="0" w:space="0" w:color="auto"/>
                              </w:divBdr>
                              <w:divsChild>
                                <w:div w:id="11039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87412">
      <w:bodyDiv w:val="1"/>
      <w:marLeft w:val="0"/>
      <w:marRight w:val="0"/>
      <w:marTop w:val="0"/>
      <w:marBottom w:val="0"/>
      <w:divBdr>
        <w:top w:val="none" w:sz="0" w:space="0" w:color="auto"/>
        <w:left w:val="none" w:sz="0" w:space="0" w:color="auto"/>
        <w:bottom w:val="none" w:sz="0" w:space="0" w:color="auto"/>
        <w:right w:val="none" w:sz="0" w:space="0" w:color="auto"/>
      </w:divBdr>
      <w:divsChild>
        <w:div w:id="327902533">
          <w:marLeft w:val="0"/>
          <w:marRight w:val="1"/>
          <w:marTop w:val="0"/>
          <w:marBottom w:val="0"/>
          <w:divBdr>
            <w:top w:val="none" w:sz="0" w:space="0" w:color="auto"/>
            <w:left w:val="none" w:sz="0" w:space="0" w:color="auto"/>
            <w:bottom w:val="none" w:sz="0" w:space="0" w:color="auto"/>
            <w:right w:val="none" w:sz="0" w:space="0" w:color="auto"/>
          </w:divBdr>
          <w:divsChild>
            <w:div w:id="904530979">
              <w:marLeft w:val="0"/>
              <w:marRight w:val="0"/>
              <w:marTop w:val="0"/>
              <w:marBottom w:val="0"/>
              <w:divBdr>
                <w:top w:val="none" w:sz="0" w:space="0" w:color="auto"/>
                <w:left w:val="none" w:sz="0" w:space="0" w:color="auto"/>
                <w:bottom w:val="none" w:sz="0" w:space="0" w:color="auto"/>
                <w:right w:val="none" w:sz="0" w:space="0" w:color="auto"/>
              </w:divBdr>
              <w:divsChild>
                <w:div w:id="281503446">
                  <w:marLeft w:val="0"/>
                  <w:marRight w:val="1"/>
                  <w:marTop w:val="0"/>
                  <w:marBottom w:val="0"/>
                  <w:divBdr>
                    <w:top w:val="none" w:sz="0" w:space="0" w:color="auto"/>
                    <w:left w:val="none" w:sz="0" w:space="0" w:color="auto"/>
                    <w:bottom w:val="none" w:sz="0" w:space="0" w:color="auto"/>
                    <w:right w:val="none" w:sz="0" w:space="0" w:color="auto"/>
                  </w:divBdr>
                  <w:divsChild>
                    <w:div w:id="1226836589">
                      <w:marLeft w:val="0"/>
                      <w:marRight w:val="0"/>
                      <w:marTop w:val="0"/>
                      <w:marBottom w:val="0"/>
                      <w:divBdr>
                        <w:top w:val="none" w:sz="0" w:space="0" w:color="auto"/>
                        <w:left w:val="none" w:sz="0" w:space="0" w:color="auto"/>
                        <w:bottom w:val="none" w:sz="0" w:space="0" w:color="auto"/>
                        <w:right w:val="none" w:sz="0" w:space="0" w:color="auto"/>
                      </w:divBdr>
                      <w:divsChild>
                        <w:div w:id="1077215627">
                          <w:marLeft w:val="0"/>
                          <w:marRight w:val="0"/>
                          <w:marTop w:val="0"/>
                          <w:marBottom w:val="0"/>
                          <w:divBdr>
                            <w:top w:val="none" w:sz="0" w:space="0" w:color="auto"/>
                            <w:left w:val="none" w:sz="0" w:space="0" w:color="auto"/>
                            <w:bottom w:val="none" w:sz="0" w:space="0" w:color="auto"/>
                            <w:right w:val="none" w:sz="0" w:space="0" w:color="auto"/>
                          </w:divBdr>
                          <w:divsChild>
                            <w:div w:id="1240359117">
                              <w:marLeft w:val="0"/>
                              <w:marRight w:val="0"/>
                              <w:marTop w:val="120"/>
                              <w:marBottom w:val="360"/>
                              <w:divBdr>
                                <w:top w:val="none" w:sz="0" w:space="0" w:color="auto"/>
                                <w:left w:val="none" w:sz="0" w:space="0" w:color="auto"/>
                                <w:bottom w:val="none" w:sz="0" w:space="0" w:color="auto"/>
                                <w:right w:val="none" w:sz="0" w:space="0" w:color="auto"/>
                              </w:divBdr>
                              <w:divsChild>
                                <w:div w:id="456339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7725831">
      <w:bodyDiv w:val="1"/>
      <w:marLeft w:val="0"/>
      <w:marRight w:val="0"/>
      <w:marTop w:val="0"/>
      <w:marBottom w:val="0"/>
      <w:divBdr>
        <w:top w:val="none" w:sz="0" w:space="0" w:color="auto"/>
        <w:left w:val="none" w:sz="0" w:space="0" w:color="auto"/>
        <w:bottom w:val="none" w:sz="0" w:space="0" w:color="auto"/>
        <w:right w:val="none" w:sz="0" w:space="0" w:color="auto"/>
      </w:divBdr>
      <w:divsChild>
        <w:div w:id="439378318">
          <w:marLeft w:val="0"/>
          <w:marRight w:val="1"/>
          <w:marTop w:val="0"/>
          <w:marBottom w:val="0"/>
          <w:divBdr>
            <w:top w:val="none" w:sz="0" w:space="0" w:color="auto"/>
            <w:left w:val="none" w:sz="0" w:space="0" w:color="auto"/>
            <w:bottom w:val="none" w:sz="0" w:space="0" w:color="auto"/>
            <w:right w:val="none" w:sz="0" w:space="0" w:color="auto"/>
          </w:divBdr>
          <w:divsChild>
            <w:div w:id="1629387855">
              <w:marLeft w:val="0"/>
              <w:marRight w:val="0"/>
              <w:marTop w:val="0"/>
              <w:marBottom w:val="0"/>
              <w:divBdr>
                <w:top w:val="none" w:sz="0" w:space="0" w:color="auto"/>
                <w:left w:val="none" w:sz="0" w:space="0" w:color="auto"/>
                <w:bottom w:val="none" w:sz="0" w:space="0" w:color="auto"/>
                <w:right w:val="none" w:sz="0" w:space="0" w:color="auto"/>
              </w:divBdr>
              <w:divsChild>
                <w:div w:id="417487550">
                  <w:marLeft w:val="0"/>
                  <w:marRight w:val="1"/>
                  <w:marTop w:val="0"/>
                  <w:marBottom w:val="0"/>
                  <w:divBdr>
                    <w:top w:val="none" w:sz="0" w:space="0" w:color="auto"/>
                    <w:left w:val="none" w:sz="0" w:space="0" w:color="auto"/>
                    <w:bottom w:val="none" w:sz="0" w:space="0" w:color="auto"/>
                    <w:right w:val="none" w:sz="0" w:space="0" w:color="auto"/>
                  </w:divBdr>
                  <w:divsChild>
                    <w:div w:id="790133155">
                      <w:marLeft w:val="0"/>
                      <w:marRight w:val="0"/>
                      <w:marTop w:val="0"/>
                      <w:marBottom w:val="0"/>
                      <w:divBdr>
                        <w:top w:val="none" w:sz="0" w:space="0" w:color="auto"/>
                        <w:left w:val="none" w:sz="0" w:space="0" w:color="auto"/>
                        <w:bottom w:val="none" w:sz="0" w:space="0" w:color="auto"/>
                        <w:right w:val="none" w:sz="0" w:space="0" w:color="auto"/>
                      </w:divBdr>
                      <w:divsChild>
                        <w:div w:id="1940138849">
                          <w:marLeft w:val="0"/>
                          <w:marRight w:val="0"/>
                          <w:marTop w:val="0"/>
                          <w:marBottom w:val="0"/>
                          <w:divBdr>
                            <w:top w:val="none" w:sz="0" w:space="0" w:color="auto"/>
                            <w:left w:val="none" w:sz="0" w:space="0" w:color="auto"/>
                            <w:bottom w:val="none" w:sz="0" w:space="0" w:color="auto"/>
                            <w:right w:val="none" w:sz="0" w:space="0" w:color="auto"/>
                          </w:divBdr>
                          <w:divsChild>
                            <w:div w:id="60673501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0924074">
      <w:bodyDiv w:val="1"/>
      <w:marLeft w:val="0"/>
      <w:marRight w:val="0"/>
      <w:marTop w:val="0"/>
      <w:marBottom w:val="0"/>
      <w:divBdr>
        <w:top w:val="none" w:sz="0" w:space="0" w:color="auto"/>
        <w:left w:val="none" w:sz="0" w:space="0" w:color="auto"/>
        <w:bottom w:val="none" w:sz="0" w:space="0" w:color="auto"/>
        <w:right w:val="none" w:sz="0" w:space="0" w:color="auto"/>
      </w:divBdr>
      <w:divsChild>
        <w:div w:id="459298643">
          <w:marLeft w:val="0"/>
          <w:marRight w:val="1"/>
          <w:marTop w:val="0"/>
          <w:marBottom w:val="0"/>
          <w:divBdr>
            <w:top w:val="none" w:sz="0" w:space="0" w:color="auto"/>
            <w:left w:val="none" w:sz="0" w:space="0" w:color="auto"/>
            <w:bottom w:val="none" w:sz="0" w:space="0" w:color="auto"/>
            <w:right w:val="none" w:sz="0" w:space="0" w:color="auto"/>
          </w:divBdr>
          <w:divsChild>
            <w:div w:id="1733120593">
              <w:marLeft w:val="0"/>
              <w:marRight w:val="0"/>
              <w:marTop w:val="0"/>
              <w:marBottom w:val="0"/>
              <w:divBdr>
                <w:top w:val="none" w:sz="0" w:space="0" w:color="auto"/>
                <w:left w:val="none" w:sz="0" w:space="0" w:color="auto"/>
                <w:bottom w:val="none" w:sz="0" w:space="0" w:color="auto"/>
                <w:right w:val="none" w:sz="0" w:space="0" w:color="auto"/>
              </w:divBdr>
              <w:divsChild>
                <w:div w:id="587736239">
                  <w:marLeft w:val="0"/>
                  <w:marRight w:val="1"/>
                  <w:marTop w:val="0"/>
                  <w:marBottom w:val="0"/>
                  <w:divBdr>
                    <w:top w:val="none" w:sz="0" w:space="0" w:color="auto"/>
                    <w:left w:val="none" w:sz="0" w:space="0" w:color="auto"/>
                    <w:bottom w:val="none" w:sz="0" w:space="0" w:color="auto"/>
                    <w:right w:val="none" w:sz="0" w:space="0" w:color="auto"/>
                  </w:divBdr>
                  <w:divsChild>
                    <w:div w:id="1500775225">
                      <w:marLeft w:val="0"/>
                      <w:marRight w:val="0"/>
                      <w:marTop w:val="0"/>
                      <w:marBottom w:val="0"/>
                      <w:divBdr>
                        <w:top w:val="none" w:sz="0" w:space="0" w:color="auto"/>
                        <w:left w:val="none" w:sz="0" w:space="0" w:color="auto"/>
                        <w:bottom w:val="none" w:sz="0" w:space="0" w:color="auto"/>
                        <w:right w:val="none" w:sz="0" w:space="0" w:color="auto"/>
                      </w:divBdr>
                      <w:divsChild>
                        <w:div w:id="282075477">
                          <w:marLeft w:val="0"/>
                          <w:marRight w:val="0"/>
                          <w:marTop w:val="0"/>
                          <w:marBottom w:val="0"/>
                          <w:divBdr>
                            <w:top w:val="none" w:sz="0" w:space="0" w:color="auto"/>
                            <w:left w:val="none" w:sz="0" w:space="0" w:color="auto"/>
                            <w:bottom w:val="none" w:sz="0" w:space="0" w:color="auto"/>
                            <w:right w:val="none" w:sz="0" w:space="0" w:color="auto"/>
                          </w:divBdr>
                          <w:divsChild>
                            <w:div w:id="105415541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1457875">
      <w:bodyDiv w:val="1"/>
      <w:marLeft w:val="0"/>
      <w:marRight w:val="0"/>
      <w:marTop w:val="0"/>
      <w:marBottom w:val="0"/>
      <w:divBdr>
        <w:top w:val="none" w:sz="0" w:space="0" w:color="auto"/>
        <w:left w:val="none" w:sz="0" w:space="0" w:color="auto"/>
        <w:bottom w:val="none" w:sz="0" w:space="0" w:color="auto"/>
        <w:right w:val="none" w:sz="0" w:space="0" w:color="auto"/>
      </w:divBdr>
      <w:divsChild>
        <w:div w:id="2119908394">
          <w:marLeft w:val="0"/>
          <w:marRight w:val="1"/>
          <w:marTop w:val="0"/>
          <w:marBottom w:val="0"/>
          <w:divBdr>
            <w:top w:val="none" w:sz="0" w:space="0" w:color="auto"/>
            <w:left w:val="none" w:sz="0" w:space="0" w:color="auto"/>
            <w:bottom w:val="none" w:sz="0" w:space="0" w:color="auto"/>
            <w:right w:val="none" w:sz="0" w:space="0" w:color="auto"/>
          </w:divBdr>
          <w:divsChild>
            <w:div w:id="441413159">
              <w:marLeft w:val="0"/>
              <w:marRight w:val="0"/>
              <w:marTop w:val="0"/>
              <w:marBottom w:val="0"/>
              <w:divBdr>
                <w:top w:val="none" w:sz="0" w:space="0" w:color="auto"/>
                <w:left w:val="none" w:sz="0" w:space="0" w:color="auto"/>
                <w:bottom w:val="none" w:sz="0" w:space="0" w:color="auto"/>
                <w:right w:val="none" w:sz="0" w:space="0" w:color="auto"/>
              </w:divBdr>
              <w:divsChild>
                <w:div w:id="1885556669">
                  <w:marLeft w:val="0"/>
                  <w:marRight w:val="1"/>
                  <w:marTop w:val="0"/>
                  <w:marBottom w:val="0"/>
                  <w:divBdr>
                    <w:top w:val="none" w:sz="0" w:space="0" w:color="auto"/>
                    <w:left w:val="none" w:sz="0" w:space="0" w:color="auto"/>
                    <w:bottom w:val="none" w:sz="0" w:space="0" w:color="auto"/>
                    <w:right w:val="none" w:sz="0" w:space="0" w:color="auto"/>
                  </w:divBdr>
                  <w:divsChild>
                    <w:div w:id="1606225517">
                      <w:marLeft w:val="0"/>
                      <w:marRight w:val="0"/>
                      <w:marTop w:val="0"/>
                      <w:marBottom w:val="0"/>
                      <w:divBdr>
                        <w:top w:val="none" w:sz="0" w:space="0" w:color="auto"/>
                        <w:left w:val="none" w:sz="0" w:space="0" w:color="auto"/>
                        <w:bottom w:val="none" w:sz="0" w:space="0" w:color="auto"/>
                        <w:right w:val="none" w:sz="0" w:space="0" w:color="auto"/>
                      </w:divBdr>
                      <w:divsChild>
                        <w:div w:id="689719911">
                          <w:marLeft w:val="0"/>
                          <w:marRight w:val="0"/>
                          <w:marTop w:val="0"/>
                          <w:marBottom w:val="0"/>
                          <w:divBdr>
                            <w:top w:val="none" w:sz="0" w:space="0" w:color="auto"/>
                            <w:left w:val="none" w:sz="0" w:space="0" w:color="auto"/>
                            <w:bottom w:val="none" w:sz="0" w:space="0" w:color="auto"/>
                            <w:right w:val="none" w:sz="0" w:space="0" w:color="auto"/>
                          </w:divBdr>
                          <w:divsChild>
                            <w:div w:id="211694556">
                              <w:marLeft w:val="0"/>
                              <w:marRight w:val="0"/>
                              <w:marTop w:val="120"/>
                              <w:marBottom w:val="360"/>
                              <w:divBdr>
                                <w:top w:val="none" w:sz="0" w:space="0" w:color="auto"/>
                                <w:left w:val="none" w:sz="0" w:space="0" w:color="auto"/>
                                <w:bottom w:val="none" w:sz="0" w:space="0" w:color="auto"/>
                                <w:right w:val="none" w:sz="0" w:space="0" w:color="auto"/>
                              </w:divBdr>
                              <w:divsChild>
                                <w:div w:id="96045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438054">
      <w:bodyDiv w:val="1"/>
      <w:marLeft w:val="0"/>
      <w:marRight w:val="0"/>
      <w:marTop w:val="0"/>
      <w:marBottom w:val="0"/>
      <w:divBdr>
        <w:top w:val="none" w:sz="0" w:space="0" w:color="auto"/>
        <w:left w:val="none" w:sz="0" w:space="0" w:color="auto"/>
        <w:bottom w:val="none" w:sz="0" w:space="0" w:color="auto"/>
        <w:right w:val="none" w:sz="0" w:space="0" w:color="auto"/>
      </w:divBdr>
      <w:divsChild>
        <w:div w:id="1567449353">
          <w:marLeft w:val="0"/>
          <w:marRight w:val="1"/>
          <w:marTop w:val="0"/>
          <w:marBottom w:val="0"/>
          <w:divBdr>
            <w:top w:val="none" w:sz="0" w:space="0" w:color="auto"/>
            <w:left w:val="none" w:sz="0" w:space="0" w:color="auto"/>
            <w:bottom w:val="none" w:sz="0" w:space="0" w:color="auto"/>
            <w:right w:val="none" w:sz="0" w:space="0" w:color="auto"/>
          </w:divBdr>
          <w:divsChild>
            <w:div w:id="618148369">
              <w:marLeft w:val="0"/>
              <w:marRight w:val="0"/>
              <w:marTop w:val="0"/>
              <w:marBottom w:val="0"/>
              <w:divBdr>
                <w:top w:val="none" w:sz="0" w:space="0" w:color="auto"/>
                <w:left w:val="none" w:sz="0" w:space="0" w:color="auto"/>
                <w:bottom w:val="none" w:sz="0" w:space="0" w:color="auto"/>
                <w:right w:val="none" w:sz="0" w:space="0" w:color="auto"/>
              </w:divBdr>
              <w:divsChild>
                <w:div w:id="1904294840">
                  <w:marLeft w:val="0"/>
                  <w:marRight w:val="1"/>
                  <w:marTop w:val="0"/>
                  <w:marBottom w:val="0"/>
                  <w:divBdr>
                    <w:top w:val="none" w:sz="0" w:space="0" w:color="auto"/>
                    <w:left w:val="none" w:sz="0" w:space="0" w:color="auto"/>
                    <w:bottom w:val="none" w:sz="0" w:space="0" w:color="auto"/>
                    <w:right w:val="none" w:sz="0" w:space="0" w:color="auto"/>
                  </w:divBdr>
                  <w:divsChild>
                    <w:div w:id="64036482">
                      <w:marLeft w:val="0"/>
                      <w:marRight w:val="0"/>
                      <w:marTop w:val="0"/>
                      <w:marBottom w:val="0"/>
                      <w:divBdr>
                        <w:top w:val="none" w:sz="0" w:space="0" w:color="auto"/>
                        <w:left w:val="none" w:sz="0" w:space="0" w:color="auto"/>
                        <w:bottom w:val="none" w:sz="0" w:space="0" w:color="auto"/>
                        <w:right w:val="none" w:sz="0" w:space="0" w:color="auto"/>
                      </w:divBdr>
                      <w:divsChild>
                        <w:div w:id="743260802">
                          <w:marLeft w:val="0"/>
                          <w:marRight w:val="0"/>
                          <w:marTop w:val="0"/>
                          <w:marBottom w:val="0"/>
                          <w:divBdr>
                            <w:top w:val="none" w:sz="0" w:space="0" w:color="auto"/>
                            <w:left w:val="none" w:sz="0" w:space="0" w:color="auto"/>
                            <w:bottom w:val="none" w:sz="0" w:space="0" w:color="auto"/>
                            <w:right w:val="none" w:sz="0" w:space="0" w:color="auto"/>
                          </w:divBdr>
                          <w:divsChild>
                            <w:div w:id="202602312">
                              <w:marLeft w:val="0"/>
                              <w:marRight w:val="0"/>
                              <w:marTop w:val="120"/>
                              <w:marBottom w:val="360"/>
                              <w:divBdr>
                                <w:top w:val="none" w:sz="0" w:space="0" w:color="auto"/>
                                <w:left w:val="none" w:sz="0" w:space="0" w:color="auto"/>
                                <w:bottom w:val="none" w:sz="0" w:space="0" w:color="auto"/>
                                <w:right w:val="none" w:sz="0" w:space="0" w:color="auto"/>
                              </w:divBdr>
                              <w:divsChild>
                                <w:div w:id="187912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6917796">
      <w:bodyDiv w:val="1"/>
      <w:marLeft w:val="0"/>
      <w:marRight w:val="0"/>
      <w:marTop w:val="0"/>
      <w:marBottom w:val="0"/>
      <w:divBdr>
        <w:top w:val="none" w:sz="0" w:space="0" w:color="auto"/>
        <w:left w:val="none" w:sz="0" w:space="0" w:color="auto"/>
        <w:bottom w:val="none" w:sz="0" w:space="0" w:color="auto"/>
        <w:right w:val="none" w:sz="0" w:space="0" w:color="auto"/>
      </w:divBdr>
      <w:divsChild>
        <w:div w:id="979262985">
          <w:marLeft w:val="0"/>
          <w:marRight w:val="1"/>
          <w:marTop w:val="0"/>
          <w:marBottom w:val="0"/>
          <w:divBdr>
            <w:top w:val="none" w:sz="0" w:space="0" w:color="auto"/>
            <w:left w:val="none" w:sz="0" w:space="0" w:color="auto"/>
            <w:bottom w:val="none" w:sz="0" w:space="0" w:color="auto"/>
            <w:right w:val="none" w:sz="0" w:space="0" w:color="auto"/>
          </w:divBdr>
          <w:divsChild>
            <w:div w:id="634485777">
              <w:marLeft w:val="0"/>
              <w:marRight w:val="0"/>
              <w:marTop w:val="0"/>
              <w:marBottom w:val="0"/>
              <w:divBdr>
                <w:top w:val="none" w:sz="0" w:space="0" w:color="auto"/>
                <w:left w:val="none" w:sz="0" w:space="0" w:color="auto"/>
                <w:bottom w:val="none" w:sz="0" w:space="0" w:color="auto"/>
                <w:right w:val="none" w:sz="0" w:space="0" w:color="auto"/>
              </w:divBdr>
              <w:divsChild>
                <w:div w:id="934047079">
                  <w:marLeft w:val="0"/>
                  <w:marRight w:val="1"/>
                  <w:marTop w:val="0"/>
                  <w:marBottom w:val="0"/>
                  <w:divBdr>
                    <w:top w:val="none" w:sz="0" w:space="0" w:color="auto"/>
                    <w:left w:val="none" w:sz="0" w:space="0" w:color="auto"/>
                    <w:bottom w:val="none" w:sz="0" w:space="0" w:color="auto"/>
                    <w:right w:val="none" w:sz="0" w:space="0" w:color="auto"/>
                  </w:divBdr>
                  <w:divsChild>
                    <w:div w:id="1927222191">
                      <w:marLeft w:val="0"/>
                      <w:marRight w:val="0"/>
                      <w:marTop w:val="0"/>
                      <w:marBottom w:val="0"/>
                      <w:divBdr>
                        <w:top w:val="none" w:sz="0" w:space="0" w:color="auto"/>
                        <w:left w:val="none" w:sz="0" w:space="0" w:color="auto"/>
                        <w:bottom w:val="none" w:sz="0" w:space="0" w:color="auto"/>
                        <w:right w:val="none" w:sz="0" w:space="0" w:color="auto"/>
                      </w:divBdr>
                      <w:divsChild>
                        <w:div w:id="175340929">
                          <w:marLeft w:val="0"/>
                          <w:marRight w:val="0"/>
                          <w:marTop w:val="0"/>
                          <w:marBottom w:val="0"/>
                          <w:divBdr>
                            <w:top w:val="none" w:sz="0" w:space="0" w:color="auto"/>
                            <w:left w:val="none" w:sz="0" w:space="0" w:color="auto"/>
                            <w:bottom w:val="none" w:sz="0" w:space="0" w:color="auto"/>
                            <w:right w:val="none" w:sz="0" w:space="0" w:color="auto"/>
                          </w:divBdr>
                          <w:divsChild>
                            <w:div w:id="5612698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000808">
      <w:bodyDiv w:val="1"/>
      <w:marLeft w:val="0"/>
      <w:marRight w:val="0"/>
      <w:marTop w:val="0"/>
      <w:marBottom w:val="0"/>
      <w:divBdr>
        <w:top w:val="none" w:sz="0" w:space="0" w:color="auto"/>
        <w:left w:val="none" w:sz="0" w:space="0" w:color="auto"/>
        <w:bottom w:val="none" w:sz="0" w:space="0" w:color="auto"/>
        <w:right w:val="none" w:sz="0" w:space="0" w:color="auto"/>
      </w:divBdr>
      <w:divsChild>
        <w:div w:id="160125225">
          <w:marLeft w:val="0"/>
          <w:marRight w:val="1"/>
          <w:marTop w:val="0"/>
          <w:marBottom w:val="0"/>
          <w:divBdr>
            <w:top w:val="none" w:sz="0" w:space="0" w:color="auto"/>
            <w:left w:val="none" w:sz="0" w:space="0" w:color="auto"/>
            <w:bottom w:val="none" w:sz="0" w:space="0" w:color="auto"/>
            <w:right w:val="none" w:sz="0" w:space="0" w:color="auto"/>
          </w:divBdr>
          <w:divsChild>
            <w:div w:id="1677921241">
              <w:marLeft w:val="0"/>
              <w:marRight w:val="0"/>
              <w:marTop w:val="0"/>
              <w:marBottom w:val="0"/>
              <w:divBdr>
                <w:top w:val="none" w:sz="0" w:space="0" w:color="auto"/>
                <w:left w:val="none" w:sz="0" w:space="0" w:color="auto"/>
                <w:bottom w:val="none" w:sz="0" w:space="0" w:color="auto"/>
                <w:right w:val="none" w:sz="0" w:space="0" w:color="auto"/>
              </w:divBdr>
              <w:divsChild>
                <w:div w:id="1919098354">
                  <w:marLeft w:val="0"/>
                  <w:marRight w:val="1"/>
                  <w:marTop w:val="0"/>
                  <w:marBottom w:val="0"/>
                  <w:divBdr>
                    <w:top w:val="none" w:sz="0" w:space="0" w:color="auto"/>
                    <w:left w:val="none" w:sz="0" w:space="0" w:color="auto"/>
                    <w:bottom w:val="none" w:sz="0" w:space="0" w:color="auto"/>
                    <w:right w:val="none" w:sz="0" w:space="0" w:color="auto"/>
                  </w:divBdr>
                  <w:divsChild>
                    <w:div w:id="1551113651">
                      <w:marLeft w:val="0"/>
                      <w:marRight w:val="0"/>
                      <w:marTop w:val="0"/>
                      <w:marBottom w:val="0"/>
                      <w:divBdr>
                        <w:top w:val="none" w:sz="0" w:space="0" w:color="auto"/>
                        <w:left w:val="none" w:sz="0" w:space="0" w:color="auto"/>
                        <w:bottom w:val="none" w:sz="0" w:space="0" w:color="auto"/>
                        <w:right w:val="none" w:sz="0" w:space="0" w:color="auto"/>
                      </w:divBdr>
                      <w:divsChild>
                        <w:div w:id="746732871">
                          <w:marLeft w:val="0"/>
                          <w:marRight w:val="0"/>
                          <w:marTop w:val="0"/>
                          <w:marBottom w:val="0"/>
                          <w:divBdr>
                            <w:top w:val="none" w:sz="0" w:space="0" w:color="auto"/>
                            <w:left w:val="none" w:sz="0" w:space="0" w:color="auto"/>
                            <w:bottom w:val="none" w:sz="0" w:space="0" w:color="auto"/>
                            <w:right w:val="none" w:sz="0" w:space="0" w:color="auto"/>
                          </w:divBdr>
                          <w:divsChild>
                            <w:div w:id="562176030">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5040753">
      <w:bodyDiv w:val="1"/>
      <w:marLeft w:val="0"/>
      <w:marRight w:val="0"/>
      <w:marTop w:val="0"/>
      <w:marBottom w:val="0"/>
      <w:divBdr>
        <w:top w:val="none" w:sz="0" w:space="0" w:color="auto"/>
        <w:left w:val="none" w:sz="0" w:space="0" w:color="auto"/>
        <w:bottom w:val="none" w:sz="0" w:space="0" w:color="auto"/>
        <w:right w:val="none" w:sz="0" w:space="0" w:color="auto"/>
      </w:divBdr>
      <w:divsChild>
        <w:div w:id="843084042">
          <w:marLeft w:val="0"/>
          <w:marRight w:val="0"/>
          <w:marTop w:val="0"/>
          <w:marBottom w:val="0"/>
          <w:divBdr>
            <w:top w:val="none" w:sz="0" w:space="0" w:color="auto"/>
            <w:left w:val="none" w:sz="0" w:space="0" w:color="auto"/>
            <w:bottom w:val="none" w:sz="0" w:space="0" w:color="auto"/>
            <w:right w:val="none" w:sz="0" w:space="0" w:color="auto"/>
          </w:divBdr>
          <w:divsChild>
            <w:div w:id="393696507">
              <w:marLeft w:val="0"/>
              <w:marRight w:val="0"/>
              <w:marTop w:val="0"/>
              <w:marBottom w:val="0"/>
              <w:divBdr>
                <w:top w:val="none" w:sz="0" w:space="0" w:color="auto"/>
                <w:left w:val="none" w:sz="0" w:space="0" w:color="auto"/>
                <w:bottom w:val="none" w:sz="0" w:space="0" w:color="auto"/>
                <w:right w:val="none" w:sz="0" w:space="0" w:color="auto"/>
              </w:divBdr>
              <w:divsChild>
                <w:div w:id="849372618">
                  <w:marLeft w:val="0"/>
                  <w:marRight w:val="0"/>
                  <w:marTop w:val="0"/>
                  <w:marBottom w:val="0"/>
                  <w:divBdr>
                    <w:top w:val="none" w:sz="0" w:space="0" w:color="auto"/>
                    <w:left w:val="none" w:sz="0" w:space="0" w:color="auto"/>
                    <w:bottom w:val="none" w:sz="0" w:space="0" w:color="auto"/>
                    <w:right w:val="none" w:sz="0" w:space="0" w:color="auto"/>
                  </w:divBdr>
                  <w:divsChild>
                    <w:div w:id="606156318">
                      <w:marLeft w:val="0"/>
                      <w:marRight w:val="0"/>
                      <w:marTop w:val="0"/>
                      <w:marBottom w:val="0"/>
                      <w:divBdr>
                        <w:top w:val="none" w:sz="0" w:space="0" w:color="auto"/>
                        <w:left w:val="none" w:sz="0" w:space="0" w:color="auto"/>
                        <w:bottom w:val="none" w:sz="0" w:space="0" w:color="auto"/>
                        <w:right w:val="none" w:sz="0" w:space="0" w:color="auto"/>
                      </w:divBdr>
                      <w:divsChild>
                        <w:div w:id="2022655949">
                          <w:marLeft w:val="0"/>
                          <w:marRight w:val="0"/>
                          <w:marTop w:val="0"/>
                          <w:marBottom w:val="0"/>
                          <w:divBdr>
                            <w:top w:val="none" w:sz="0" w:space="0" w:color="auto"/>
                            <w:left w:val="none" w:sz="0" w:space="0" w:color="auto"/>
                            <w:bottom w:val="none" w:sz="0" w:space="0" w:color="auto"/>
                            <w:right w:val="none" w:sz="0" w:space="0" w:color="auto"/>
                          </w:divBdr>
                          <w:divsChild>
                            <w:div w:id="1040591277">
                              <w:marLeft w:val="0"/>
                              <w:marRight w:val="0"/>
                              <w:marTop w:val="0"/>
                              <w:marBottom w:val="0"/>
                              <w:divBdr>
                                <w:top w:val="none" w:sz="0" w:space="0" w:color="auto"/>
                                <w:left w:val="none" w:sz="0" w:space="0" w:color="auto"/>
                                <w:bottom w:val="none" w:sz="0" w:space="0" w:color="auto"/>
                                <w:right w:val="none" w:sz="0" w:space="0" w:color="auto"/>
                              </w:divBdr>
                              <w:divsChild>
                                <w:div w:id="1364860952">
                                  <w:marLeft w:val="0"/>
                                  <w:marRight w:val="0"/>
                                  <w:marTop w:val="0"/>
                                  <w:marBottom w:val="0"/>
                                  <w:divBdr>
                                    <w:top w:val="none" w:sz="0" w:space="0" w:color="auto"/>
                                    <w:left w:val="none" w:sz="0" w:space="0" w:color="auto"/>
                                    <w:bottom w:val="none" w:sz="0" w:space="0" w:color="auto"/>
                                    <w:right w:val="none" w:sz="0" w:space="0" w:color="auto"/>
                                  </w:divBdr>
                                  <w:divsChild>
                                    <w:div w:id="928392023">
                                      <w:marLeft w:val="0"/>
                                      <w:marRight w:val="0"/>
                                      <w:marTop w:val="0"/>
                                      <w:marBottom w:val="0"/>
                                      <w:divBdr>
                                        <w:top w:val="none" w:sz="0" w:space="0" w:color="auto"/>
                                        <w:left w:val="none" w:sz="0" w:space="0" w:color="auto"/>
                                        <w:bottom w:val="none" w:sz="0" w:space="0" w:color="auto"/>
                                        <w:right w:val="none" w:sz="0" w:space="0" w:color="auto"/>
                                      </w:divBdr>
                                      <w:divsChild>
                                        <w:div w:id="50659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910159">
      <w:bodyDiv w:val="1"/>
      <w:marLeft w:val="0"/>
      <w:marRight w:val="0"/>
      <w:marTop w:val="0"/>
      <w:marBottom w:val="0"/>
      <w:divBdr>
        <w:top w:val="none" w:sz="0" w:space="0" w:color="auto"/>
        <w:left w:val="none" w:sz="0" w:space="0" w:color="auto"/>
        <w:bottom w:val="none" w:sz="0" w:space="0" w:color="auto"/>
        <w:right w:val="none" w:sz="0" w:space="0" w:color="auto"/>
      </w:divBdr>
      <w:divsChild>
        <w:div w:id="662975300">
          <w:marLeft w:val="0"/>
          <w:marRight w:val="1"/>
          <w:marTop w:val="0"/>
          <w:marBottom w:val="0"/>
          <w:divBdr>
            <w:top w:val="none" w:sz="0" w:space="0" w:color="auto"/>
            <w:left w:val="none" w:sz="0" w:space="0" w:color="auto"/>
            <w:bottom w:val="none" w:sz="0" w:space="0" w:color="auto"/>
            <w:right w:val="none" w:sz="0" w:space="0" w:color="auto"/>
          </w:divBdr>
          <w:divsChild>
            <w:div w:id="1388187593">
              <w:marLeft w:val="0"/>
              <w:marRight w:val="0"/>
              <w:marTop w:val="0"/>
              <w:marBottom w:val="0"/>
              <w:divBdr>
                <w:top w:val="none" w:sz="0" w:space="0" w:color="auto"/>
                <w:left w:val="none" w:sz="0" w:space="0" w:color="auto"/>
                <w:bottom w:val="none" w:sz="0" w:space="0" w:color="auto"/>
                <w:right w:val="none" w:sz="0" w:space="0" w:color="auto"/>
              </w:divBdr>
              <w:divsChild>
                <w:div w:id="2068842772">
                  <w:marLeft w:val="0"/>
                  <w:marRight w:val="1"/>
                  <w:marTop w:val="0"/>
                  <w:marBottom w:val="0"/>
                  <w:divBdr>
                    <w:top w:val="none" w:sz="0" w:space="0" w:color="auto"/>
                    <w:left w:val="none" w:sz="0" w:space="0" w:color="auto"/>
                    <w:bottom w:val="none" w:sz="0" w:space="0" w:color="auto"/>
                    <w:right w:val="none" w:sz="0" w:space="0" w:color="auto"/>
                  </w:divBdr>
                  <w:divsChild>
                    <w:div w:id="1480998236">
                      <w:marLeft w:val="0"/>
                      <w:marRight w:val="0"/>
                      <w:marTop w:val="0"/>
                      <w:marBottom w:val="0"/>
                      <w:divBdr>
                        <w:top w:val="none" w:sz="0" w:space="0" w:color="auto"/>
                        <w:left w:val="none" w:sz="0" w:space="0" w:color="auto"/>
                        <w:bottom w:val="none" w:sz="0" w:space="0" w:color="auto"/>
                        <w:right w:val="none" w:sz="0" w:space="0" w:color="auto"/>
                      </w:divBdr>
                      <w:divsChild>
                        <w:div w:id="1237394930">
                          <w:marLeft w:val="0"/>
                          <w:marRight w:val="0"/>
                          <w:marTop w:val="0"/>
                          <w:marBottom w:val="0"/>
                          <w:divBdr>
                            <w:top w:val="none" w:sz="0" w:space="0" w:color="auto"/>
                            <w:left w:val="none" w:sz="0" w:space="0" w:color="auto"/>
                            <w:bottom w:val="none" w:sz="0" w:space="0" w:color="auto"/>
                            <w:right w:val="none" w:sz="0" w:space="0" w:color="auto"/>
                          </w:divBdr>
                          <w:divsChild>
                            <w:div w:id="168135504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423629">
      <w:bodyDiv w:val="1"/>
      <w:marLeft w:val="0"/>
      <w:marRight w:val="0"/>
      <w:marTop w:val="0"/>
      <w:marBottom w:val="0"/>
      <w:divBdr>
        <w:top w:val="none" w:sz="0" w:space="0" w:color="auto"/>
        <w:left w:val="none" w:sz="0" w:space="0" w:color="auto"/>
        <w:bottom w:val="none" w:sz="0" w:space="0" w:color="auto"/>
        <w:right w:val="none" w:sz="0" w:space="0" w:color="auto"/>
      </w:divBdr>
      <w:divsChild>
        <w:div w:id="1984431833">
          <w:marLeft w:val="0"/>
          <w:marRight w:val="0"/>
          <w:marTop w:val="0"/>
          <w:marBottom w:val="0"/>
          <w:divBdr>
            <w:top w:val="none" w:sz="0" w:space="0" w:color="auto"/>
            <w:left w:val="none" w:sz="0" w:space="0" w:color="auto"/>
            <w:bottom w:val="none" w:sz="0" w:space="0" w:color="auto"/>
            <w:right w:val="none" w:sz="0" w:space="0" w:color="auto"/>
          </w:divBdr>
          <w:divsChild>
            <w:div w:id="976296845">
              <w:marLeft w:val="0"/>
              <w:marRight w:val="0"/>
              <w:marTop w:val="0"/>
              <w:marBottom w:val="0"/>
              <w:divBdr>
                <w:top w:val="none" w:sz="0" w:space="0" w:color="auto"/>
                <w:left w:val="none" w:sz="0" w:space="0" w:color="auto"/>
                <w:bottom w:val="none" w:sz="0" w:space="0" w:color="auto"/>
                <w:right w:val="none" w:sz="0" w:space="0" w:color="auto"/>
              </w:divBdr>
              <w:divsChild>
                <w:div w:id="1403060996">
                  <w:marLeft w:val="0"/>
                  <w:marRight w:val="0"/>
                  <w:marTop w:val="0"/>
                  <w:marBottom w:val="0"/>
                  <w:divBdr>
                    <w:top w:val="none" w:sz="0" w:space="0" w:color="auto"/>
                    <w:left w:val="none" w:sz="0" w:space="0" w:color="auto"/>
                    <w:bottom w:val="none" w:sz="0" w:space="0" w:color="auto"/>
                    <w:right w:val="none" w:sz="0" w:space="0" w:color="auto"/>
                  </w:divBdr>
                  <w:divsChild>
                    <w:div w:id="1987316328">
                      <w:marLeft w:val="0"/>
                      <w:marRight w:val="0"/>
                      <w:marTop w:val="0"/>
                      <w:marBottom w:val="0"/>
                      <w:divBdr>
                        <w:top w:val="none" w:sz="0" w:space="0" w:color="auto"/>
                        <w:left w:val="none" w:sz="0" w:space="0" w:color="auto"/>
                        <w:bottom w:val="none" w:sz="0" w:space="0" w:color="auto"/>
                        <w:right w:val="none" w:sz="0" w:space="0" w:color="auto"/>
                      </w:divBdr>
                      <w:divsChild>
                        <w:div w:id="194734677">
                          <w:marLeft w:val="0"/>
                          <w:marRight w:val="0"/>
                          <w:marTop w:val="0"/>
                          <w:marBottom w:val="0"/>
                          <w:divBdr>
                            <w:top w:val="none" w:sz="0" w:space="0" w:color="auto"/>
                            <w:left w:val="none" w:sz="0" w:space="0" w:color="auto"/>
                            <w:bottom w:val="none" w:sz="0" w:space="0" w:color="auto"/>
                            <w:right w:val="none" w:sz="0" w:space="0" w:color="auto"/>
                          </w:divBdr>
                          <w:divsChild>
                            <w:div w:id="1389649486">
                              <w:marLeft w:val="0"/>
                              <w:marRight w:val="0"/>
                              <w:marTop w:val="0"/>
                              <w:marBottom w:val="0"/>
                              <w:divBdr>
                                <w:top w:val="none" w:sz="0" w:space="0" w:color="auto"/>
                                <w:left w:val="none" w:sz="0" w:space="0" w:color="auto"/>
                                <w:bottom w:val="none" w:sz="0" w:space="0" w:color="auto"/>
                                <w:right w:val="none" w:sz="0" w:space="0" w:color="auto"/>
                              </w:divBdr>
                              <w:divsChild>
                                <w:div w:id="43956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6294759">
      <w:bodyDiv w:val="1"/>
      <w:marLeft w:val="0"/>
      <w:marRight w:val="0"/>
      <w:marTop w:val="0"/>
      <w:marBottom w:val="0"/>
      <w:divBdr>
        <w:top w:val="none" w:sz="0" w:space="0" w:color="auto"/>
        <w:left w:val="none" w:sz="0" w:space="0" w:color="auto"/>
        <w:bottom w:val="none" w:sz="0" w:space="0" w:color="auto"/>
        <w:right w:val="none" w:sz="0" w:space="0" w:color="auto"/>
      </w:divBdr>
      <w:divsChild>
        <w:div w:id="436753709">
          <w:marLeft w:val="0"/>
          <w:marRight w:val="1"/>
          <w:marTop w:val="0"/>
          <w:marBottom w:val="0"/>
          <w:divBdr>
            <w:top w:val="none" w:sz="0" w:space="0" w:color="auto"/>
            <w:left w:val="none" w:sz="0" w:space="0" w:color="auto"/>
            <w:bottom w:val="none" w:sz="0" w:space="0" w:color="auto"/>
            <w:right w:val="none" w:sz="0" w:space="0" w:color="auto"/>
          </w:divBdr>
          <w:divsChild>
            <w:div w:id="158663120">
              <w:marLeft w:val="0"/>
              <w:marRight w:val="0"/>
              <w:marTop w:val="0"/>
              <w:marBottom w:val="0"/>
              <w:divBdr>
                <w:top w:val="none" w:sz="0" w:space="0" w:color="auto"/>
                <w:left w:val="none" w:sz="0" w:space="0" w:color="auto"/>
                <w:bottom w:val="none" w:sz="0" w:space="0" w:color="auto"/>
                <w:right w:val="none" w:sz="0" w:space="0" w:color="auto"/>
              </w:divBdr>
              <w:divsChild>
                <w:div w:id="1339621660">
                  <w:marLeft w:val="0"/>
                  <w:marRight w:val="1"/>
                  <w:marTop w:val="0"/>
                  <w:marBottom w:val="0"/>
                  <w:divBdr>
                    <w:top w:val="none" w:sz="0" w:space="0" w:color="auto"/>
                    <w:left w:val="none" w:sz="0" w:space="0" w:color="auto"/>
                    <w:bottom w:val="none" w:sz="0" w:space="0" w:color="auto"/>
                    <w:right w:val="none" w:sz="0" w:space="0" w:color="auto"/>
                  </w:divBdr>
                  <w:divsChild>
                    <w:div w:id="343291750">
                      <w:marLeft w:val="0"/>
                      <w:marRight w:val="0"/>
                      <w:marTop w:val="0"/>
                      <w:marBottom w:val="0"/>
                      <w:divBdr>
                        <w:top w:val="none" w:sz="0" w:space="0" w:color="auto"/>
                        <w:left w:val="none" w:sz="0" w:space="0" w:color="auto"/>
                        <w:bottom w:val="none" w:sz="0" w:space="0" w:color="auto"/>
                        <w:right w:val="none" w:sz="0" w:space="0" w:color="auto"/>
                      </w:divBdr>
                      <w:divsChild>
                        <w:div w:id="1435978557">
                          <w:marLeft w:val="0"/>
                          <w:marRight w:val="0"/>
                          <w:marTop w:val="0"/>
                          <w:marBottom w:val="0"/>
                          <w:divBdr>
                            <w:top w:val="none" w:sz="0" w:space="0" w:color="auto"/>
                            <w:left w:val="none" w:sz="0" w:space="0" w:color="auto"/>
                            <w:bottom w:val="none" w:sz="0" w:space="0" w:color="auto"/>
                            <w:right w:val="none" w:sz="0" w:space="0" w:color="auto"/>
                          </w:divBdr>
                          <w:divsChild>
                            <w:div w:id="636181566">
                              <w:marLeft w:val="0"/>
                              <w:marRight w:val="0"/>
                              <w:marTop w:val="120"/>
                              <w:marBottom w:val="360"/>
                              <w:divBdr>
                                <w:top w:val="none" w:sz="0" w:space="0" w:color="auto"/>
                                <w:left w:val="none" w:sz="0" w:space="0" w:color="auto"/>
                                <w:bottom w:val="none" w:sz="0" w:space="0" w:color="auto"/>
                                <w:right w:val="none" w:sz="0" w:space="0" w:color="auto"/>
                              </w:divBdr>
                              <w:divsChild>
                                <w:div w:id="152937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8907565">
      <w:bodyDiv w:val="1"/>
      <w:marLeft w:val="0"/>
      <w:marRight w:val="0"/>
      <w:marTop w:val="0"/>
      <w:marBottom w:val="0"/>
      <w:divBdr>
        <w:top w:val="none" w:sz="0" w:space="0" w:color="auto"/>
        <w:left w:val="none" w:sz="0" w:space="0" w:color="auto"/>
        <w:bottom w:val="none" w:sz="0" w:space="0" w:color="auto"/>
        <w:right w:val="none" w:sz="0" w:space="0" w:color="auto"/>
      </w:divBdr>
      <w:divsChild>
        <w:div w:id="1690526245">
          <w:marLeft w:val="0"/>
          <w:marRight w:val="1"/>
          <w:marTop w:val="0"/>
          <w:marBottom w:val="0"/>
          <w:divBdr>
            <w:top w:val="none" w:sz="0" w:space="0" w:color="auto"/>
            <w:left w:val="none" w:sz="0" w:space="0" w:color="auto"/>
            <w:bottom w:val="none" w:sz="0" w:space="0" w:color="auto"/>
            <w:right w:val="none" w:sz="0" w:space="0" w:color="auto"/>
          </w:divBdr>
          <w:divsChild>
            <w:div w:id="780612327">
              <w:marLeft w:val="0"/>
              <w:marRight w:val="0"/>
              <w:marTop w:val="0"/>
              <w:marBottom w:val="0"/>
              <w:divBdr>
                <w:top w:val="none" w:sz="0" w:space="0" w:color="auto"/>
                <w:left w:val="none" w:sz="0" w:space="0" w:color="auto"/>
                <w:bottom w:val="none" w:sz="0" w:space="0" w:color="auto"/>
                <w:right w:val="none" w:sz="0" w:space="0" w:color="auto"/>
              </w:divBdr>
              <w:divsChild>
                <w:div w:id="228420083">
                  <w:marLeft w:val="0"/>
                  <w:marRight w:val="1"/>
                  <w:marTop w:val="0"/>
                  <w:marBottom w:val="0"/>
                  <w:divBdr>
                    <w:top w:val="none" w:sz="0" w:space="0" w:color="auto"/>
                    <w:left w:val="none" w:sz="0" w:space="0" w:color="auto"/>
                    <w:bottom w:val="none" w:sz="0" w:space="0" w:color="auto"/>
                    <w:right w:val="none" w:sz="0" w:space="0" w:color="auto"/>
                  </w:divBdr>
                  <w:divsChild>
                    <w:div w:id="1357148161">
                      <w:marLeft w:val="0"/>
                      <w:marRight w:val="0"/>
                      <w:marTop w:val="0"/>
                      <w:marBottom w:val="0"/>
                      <w:divBdr>
                        <w:top w:val="none" w:sz="0" w:space="0" w:color="auto"/>
                        <w:left w:val="none" w:sz="0" w:space="0" w:color="auto"/>
                        <w:bottom w:val="none" w:sz="0" w:space="0" w:color="auto"/>
                        <w:right w:val="none" w:sz="0" w:space="0" w:color="auto"/>
                      </w:divBdr>
                      <w:divsChild>
                        <w:div w:id="561671988">
                          <w:marLeft w:val="0"/>
                          <w:marRight w:val="0"/>
                          <w:marTop w:val="0"/>
                          <w:marBottom w:val="0"/>
                          <w:divBdr>
                            <w:top w:val="none" w:sz="0" w:space="0" w:color="auto"/>
                            <w:left w:val="none" w:sz="0" w:space="0" w:color="auto"/>
                            <w:bottom w:val="none" w:sz="0" w:space="0" w:color="auto"/>
                            <w:right w:val="none" w:sz="0" w:space="0" w:color="auto"/>
                          </w:divBdr>
                          <w:divsChild>
                            <w:div w:id="939143676">
                              <w:marLeft w:val="0"/>
                              <w:marRight w:val="0"/>
                              <w:marTop w:val="120"/>
                              <w:marBottom w:val="360"/>
                              <w:divBdr>
                                <w:top w:val="none" w:sz="0" w:space="0" w:color="auto"/>
                                <w:left w:val="none" w:sz="0" w:space="0" w:color="auto"/>
                                <w:bottom w:val="none" w:sz="0" w:space="0" w:color="auto"/>
                                <w:right w:val="none" w:sz="0" w:space="0" w:color="auto"/>
                              </w:divBdr>
                              <w:divsChild>
                                <w:div w:id="1205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94229259">
      <w:bodyDiv w:val="1"/>
      <w:marLeft w:val="0"/>
      <w:marRight w:val="0"/>
      <w:marTop w:val="0"/>
      <w:marBottom w:val="0"/>
      <w:divBdr>
        <w:top w:val="none" w:sz="0" w:space="0" w:color="auto"/>
        <w:left w:val="none" w:sz="0" w:space="0" w:color="auto"/>
        <w:bottom w:val="none" w:sz="0" w:space="0" w:color="auto"/>
        <w:right w:val="none" w:sz="0" w:space="0" w:color="auto"/>
      </w:divBdr>
      <w:divsChild>
        <w:div w:id="57900900">
          <w:marLeft w:val="0"/>
          <w:marRight w:val="1"/>
          <w:marTop w:val="0"/>
          <w:marBottom w:val="0"/>
          <w:divBdr>
            <w:top w:val="none" w:sz="0" w:space="0" w:color="auto"/>
            <w:left w:val="none" w:sz="0" w:space="0" w:color="auto"/>
            <w:bottom w:val="none" w:sz="0" w:space="0" w:color="auto"/>
            <w:right w:val="none" w:sz="0" w:space="0" w:color="auto"/>
          </w:divBdr>
          <w:divsChild>
            <w:div w:id="1724787271">
              <w:marLeft w:val="0"/>
              <w:marRight w:val="0"/>
              <w:marTop w:val="0"/>
              <w:marBottom w:val="0"/>
              <w:divBdr>
                <w:top w:val="none" w:sz="0" w:space="0" w:color="auto"/>
                <w:left w:val="none" w:sz="0" w:space="0" w:color="auto"/>
                <w:bottom w:val="none" w:sz="0" w:space="0" w:color="auto"/>
                <w:right w:val="none" w:sz="0" w:space="0" w:color="auto"/>
              </w:divBdr>
              <w:divsChild>
                <w:div w:id="759714264">
                  <w:marLeft w:val="0"/>
                  <w:marRight w:val="1"/>
                  <w:marTop w:val="0"/>
                  <w:marBottom w:val="0"/>
                  <w:divBdr>
                    <w:top w:val="none" w:sz="0" w:space="0" w:color="auto"/>
                    <w:left w:val="none" w:sz="0" w:space="0" w:color="auto"/>
                    <w:bottom w:val="none" w:sz="0" w:space="0" w:color="auto"/>
                    <w:right w:val="none" w:sz="0" w:space="0" w:color="auto"/>
                  </w:divBdr>
                  <w:divsChild>
                    <w:div w:id="1508060421">
                      <w:marLeft w:val="0"/>
                      <w:marRight w:val="0"/>
                      <w:marTop w:val="0"/>
                      <w:marBottom w:val="0"/>
                      <w:divBdr>
                        <w:top w:val="none" w:sz="0" w:space="0" w:color="auto"/>
                        <w:left w:val="none" w:sz="0" w:space="0" w:color="auto"/>
                        <w:bottom w:val="none" w:sz="0" w:space="0" w:color="auto"/>
                        <w:right w:val="none" w:sz="0" w:space="0" w:color="auto"/>
                      </w:divBdr>
                      <w:divsChild>
                        <w:div w:id="1562714006">
                          <w:marLeft w:val="0"/>
                          <w:marRight w:val="0"/>
                          <w:marTop w:val="0"/>
                          <w:marBottom w:val="0"/>
                          <w:divBdr>
                            <w:top w:val="none" w:sz="0" w:space="0" w:color="auto"/>
                            <w:left w:val="none" w:sz="0" w:space="0" w:color="auto"/>
                            <w:bottom w:val="none" w:sz="0" w:space="0" w:color="auto"/>
                            <w:right w:val="none" w:sz="0" w:space="0" w:color="auto"/>
                          </w:divBdr>
                          <w:divsChild>
                            <w:div w:id="333917853">
                              <w:marLeft w:val="0"/>
                              <w:marRight w:val="0"/>
                              <w:marTop w:val="120"/>
                              <w:marBottom w:val="360"/>
                              <w:divBdr>
                                <w:top w:val="none" w:sz="0" w:space="0" w:color="auto"/>
                                <w:left w:val="none" w:sz="0" w:space="0" w:color="auto"/>
                                <w:bottom w:val="none" w:sz="0" w:space="0" w:color="auto"/>
                                <w:right w:val="none" w:sz="0" w:space="0" w:color="auto"/>
                              </w:divBdr>
                              <w:divsChild>
                                <w:div w:id="18516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1119674">
      <w:bodyDiv w:val="1"/>
      <w:marLeft w:val="0"/>
      <w:marRight w:val="0"/>
      <w:marTop w:val="0"/>
      <w:marBottom w:val="0"/>
      <w:divBdr>
        <w:top w:val="none" w:sz="0" w:space="0" w:color="auto"/>
        <w:left w:val="none" w:sz="0" w:space="0" w:color="auto"/>
        <w:bottom w:val="none" w:sz="0" w:space="0" w:color="auto"/>
        <w:right w:val="none" w:sz="0" w:space="0" w:color="auto"/>
      </w:divBdr>
      <w:divsChild>
        <w:div w:id="1163086261">
          <w:marLeft w:val="0"/>
          <w:marRight w:val="1"/>
          <w:marTop w:val="0"/>
          <w:marBottom w:val="0"/>
          <w:divBdr>
            <w:top w:val="none" w:sz="0" w:space="0" w:color="auto"/>
            <w:left w:val="none" w:sz="0" w:space="0" w:color="auto"/>
            <w:bottom w:val="none" w:sz="0" w:space="0" w:color="auto"/>
            <w:right w:val="none" w:sz="0" w:space="0" w:color="auto"/>
          </w:divBdr>
          <w:divsChild>
            <w:div w:id="126319393">
              <w:marLeft w:val="0"/>
              <w:marRight w:val="0"/>
              <w:marTop w:val="0"/>
              <w:marBottom w:val="0"/>
              <w:divBdr>
                <w:top w:val="none" w:sz="0" w:space="0" w:color="auto"/>
                <w:left w:val="none" w:sz="0" w:space="0" w:color="auto"/>
                <w:bottom w:val="none" w:sz="0" w:space="0" w:color="auto"/>
                <w:right w:val="none" w:sz="0" w:space="0" w:color="auto"/>
              </w:divBdr>
              <w:divsChild>
                <w:div w:id="1524904964">
                  <w:marLeft w:val="0"/>
                  <w:marRight w:val="1"/>
                  <w:marTop w:val="0"/>
                  <w:marBottom w:val="0"/>
                  <w:divBdr>
                    <w:top w:val="none" w:sz="0" w:space="0" w:color="auto"/>
                    <w:left w:val="none" w:sz="0" w:space="0" w:color="auto"/>
                    <w:bottom w:val="none" w:sz="0" w:space="0" w:color="auto"/>
                    <w:right w:val="none" w:sz="0" w:space="0" w:color="auto"/>
                  </w:divBdr>
                  <w:divsChild>
                    <w:div w:id="610285040">
                      <w:marLeft w:val="0"/>
                      <w:marRight w:val="0"/>
                      <w:marTop w:val="0"/>
                      <w:marBottom w:val="0"/>
                      <w:divBdr>
                        <w:top w:val="none" w:sz="0" w:space="0" w:color="auto"/>
                        <w:left w:val="none" w:sz="0" w:space="0" w:color="auto"/>
                        <w:bottom w:val="none" w:sz="0" w:space="0" w:color="auto"/>
                        <w:right w:val="none" w:sz="0" w:space="0" w:color="auto"/>
                      </w:divBdr>
                      <w:divsChild>
                        <w:div w:id="790365118">
                          <w:marLeft w:val="0"/>
                          <w:marRight w:val="0"/>
                          <w:marTop w:val="0"/>
                          <w:marBottom w:val="0"/>
                          <w:divBdr>
                            <w:top w:val="none" w:sz="0" w:space="0" w:color="auto"/>
                            <w:left w:val="none" w:sz="0" w:space="0" w:color="auto"/>
                            <w:bottom w:val="none" w:sz="0" w:space="0" w:color="auto"/>
                            <w:right w:val="none" w:sz="0" w:space="0" w:color="auto"/>
                          </w:divBdr>
                          <w:divsChild>
                            <w:div w:id="108083344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777458">
      <w:bodyDiv w:val="1"/>
      <w:marLeft w:val="0"/>
      <w:marRight w:val="0"/>
      <w:marTop w:val="0"/>
      <w:marBottom w:val="0"/>
      <w:divBdr>
        <w:top w:val="none" w:sz="0" w:space="0" w:color="auto"/>
        <w:left w:val="none" w:sz="0" w:space="0" w:color="auto"/>
        <w:bottom w:val="none" w:sz="0" w:space="0" w:color="auto"/>
        <w:right w:val="none" w:sz="0" w:space="0" w:color="auto"/>
      </w:divBdr>
      <w:divsChild>
        <w:div w:id="397410543">
          <w:marLeft w:val="0"/>
          <w:marRight w:val="1"/>
          <w:marTop w:val="0"/>
          <w:marBottom w:val="0"/>
          <w:divBdr>
            <w:top w:val="none" w:sz="0" w:space="0" w:color="auto"/>
            <w:left w:val="none" w:sz="0" w:space="0" w:color="auto"/>
            <w:bottom w:val="none" w:sz="0" w:space="0" w:color="auto"/>
            <w:right w:val="none" w:sz="0" w:space="0" w:color="auto"/>
          </w:divBdr>
          <w:divsChild>
            <w:div w:id="668143921">
              <w:marLeft w:val="0"/>
              <w:marRight w:val="0"/>
              <w:marTop w:val="0"/>
              <w:marBottom w:val="0"/>
              <w:divBdr>
                <w:top w:val="none" w:sz="0" w:space="0" w:color="auto"/>
                <w:left w:val="none" w:sz="0" w:space="0" w:color="auto"/>
                <w:bottom w:val="none" w:sz="0" w:space="0" w:color="auto"/>
                <w:right w:val="none" w:sz="0" w:space="0" w:color="auto"/>
              </w:divBdr>
              <w:divsChild>
                <w:div w:id="1423408978">
                  <w:marLeft w:val="0"/>
                  <w:marRight w:val="1"/>
                  <w:marTop w:val="0"/>
                  <w:marBottom w:val="0"/>
                  <w:divBdr>
                    <w:top w:val="none" w:sz="0" w:space="0" w:color="auto"/>
                    <w:left w:val="none" w:sz="0" w:space="0" w:color="auto"/>
                    <w:bottom w:val="none" w:sz="0" w:space="0" w:color="auto"/>
                    <w:right w:val="none" w:sz="0" w:space="0" w:color="auto"/>
                  </w:divBdr>
                  <w:divsChild>
                    <w:div w:id="2116288881">
                      <w:marLeft w:val="0"/>
                      <w:marRight w:val="0"/>
                      <w:marTop w:val="0"/>
                      <w:marBottom w:val="0"/>
                      <w:divBdr>
                        <w:top w:val="none" w:sz="0" w:space="0" w:color="auto"/>
                        <w:left w:val="none" w:sz="0" w:space="0" w:color="auto"/>
                        <w:bottom w:val="none" w:sz="0" w:space="0" w:color="auto"/>
                        <w:right w:val="none" w:sz="0" w:space="0" w:color="auto"/>
                      </w:divBdr>
                      <w:divsChild>
                        <w:div w:id="847132953">
                          <w:marLeft w:val="0"/>
                          <w:marRight w:val="0"/>
                          <w:marTop w:val="0"/>
                          <w:marBottom w:val="0"/>
                          <w:divBdr>
                            <w:top w:val="none" w:sz="0" w:space="0" w:color="auto"/>
                            <w:left w:val="none" w:sz="0" w:space="0" w:color="auto"/>
                            <w:bottom w:val="none" w:sz="0" w:space="0" w:color="auto"/>
                            <w:right w:val="none" w:sz="0" w:space="0" w:color="auto"/>
                          </w:divBdr>
                          <w:divsChild>
                            <w:div w:id="1398820534">
                              <w:marLeft w:val="0"/>
                              <w:marRight w:val="0"/>
                              <w:marTop w:val="120"/>
                              <w:marBottom w:val="360"/>
                              <w:divBdr>
                                <w:top w:val="none" w:sz="0" w:space="0" w:color="auto"/>
                                <w:left w:val="none" w:sz="0" w:space="0" w:color="auto"/>
                                <w:bottom w:val="none" w:sz="0" w:space="0" w:color="auto"/>
                                <w:right w:val="none" w:sz="0" w:space="0" w:color="auto"/>
                              </w:divBdr>
                              <w:divsChild>
                                <w:div w:id="111347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8560220">
      <w:bodyDiv w:val="1"/>
      <w:marLeft w:val="0"/>
      <w:marRight w:val="0"/>
      <w:marTop w:val="0"/>
      <w:marBottom w:val="0"/>
      <w:divBdr>
        <w:top w:val="none" w:sz="0" w:space="0" w:color="auto"/>
        <w:left w:val="none" w:sz="0" w:space="0" w:color="auto"/>
        <w:bottom w:val="none" w:sz="0" w:space="0" w:color="auto"/>
        <w:right w:val="none" w:sz="0" w:space="0" w:color="auto"/>
      </w:divBdr>
      <w:divsChild>
        <w:div w:id="1038428902">
          <w:marLeft w:val="0"/>
          <w:marRight w:val="1"/>
          <w:marTop w:val="0"/>
          <w:marBottom w:val="0"/>
          <w:divBdr>
            <w:top w:val="none" w:sz="0" w:space="0" w:color="auto"/>
            <w:left w:val="none" w:sz="0" w:space="0" w:color="auto"/>
            <w:bottom w:val="none" w:sz="0" w:space="0" w:color="auto"/>
            <w:right w:val="none" w:sz="0" w:space="0" w:color="auto"/>
          </w:divBdr>
          <w:divsChild>
            <w:div w:id="1431660439">
              <w:marLeft w:val="0"/>
              <w:marRight w:val="0"/>
              <w:marTop w:val="0"/>
              <w:marBottom w:val="0"/>
              <w:divBdr>
                <w:top w:val="none" w:sz="0" w:space="0" w:color="auto"/>
                <w:left w:val="none" w:sz="0" w:space="0" w:color="auto"/>
                <w:bottom w:val="none" w:sz="0" w:space="0" w:color="auto"/>
                <w:right w:val="none" w:sz="0" w:space="0" w:color="auto"/>
              </w:divBdr>
              <w:divsChild>
                <w:div w:id="500585693">
                  <w:marLeft w:val="0"/>
                  <w:marRight w:val="1"/>
                  <w:marTop w:val="0"/>
                  <w:marBottom w:val="0"/>
                  <w:divBdr>
                    <w:top w:val="none" w:sz="0" w:space="0" w:color="auto"/>
                    <w:left w:val="none" w:sz="0" w:space="0" w:color="auto"/>
                    <w:bottom w:val="none" w:sz="0" w:space="0" w:color="auto"/>
                    <w:right w:val="none" w:sz="0" w:space="0" w:color="auto"/>
                  </w:divBdr>
                  <w:divsChild>
                    <w:div w:id="1047804339">
                      <w:marLeft w:val="0"/>
                      <w:marRight w:val="0"/>
                      <w:marTop w:val="0"/>
                      <w:marBottom w:val="0"/>
                      <w:divBdr>
                        <w:top w:val="none" w:sz="0" w:space="0" w:color="auto"/>
                        <w:left w:val="none" w:sz="0" w:space="0" w:color="auto"/>
                        <w:bottom w:val="none" w:sz="0" w:space="0" w:color="auto"/>
                        <w:right w:val="none" w:sz="0" w:space="0" w:color="auto"/>
                      </w:divBdr>
                      <w:divsChild>
                        <w:div w:id="827555617">
                          <w:marLeft w:val="0"/>
                          <w:marRight w:val="0"/>
                          <w:marTop w:val="0"/>
                          <w:marBottom w:val="0"/>
                          <w:divBdr>
                            <w:top w:val="none" w:sz="0" w:space="0" w:color="auto"/>
                            <w:left w:val="none" w:sz="0" w:space="0" w:color="auto"/>
                            <w:bottom w:val="none" w:sz="0" w:space="0" w:color="auto"/>
                            <w:right w:val="none" w:sz="0" w:space="0" w:color="auto"/>
                          </w:divBdr>
                          <w:divsChild>
                            <w:div w:id="1340306094">
                              <w:marLeft w:val="0"/>
                              <w:marRight w:val="0"/>
                              <w:marTop w:val="120"/>
                              <w:marBottom w:val="360"/>
                              <w:divBdr>
                                <w:top w:val="none" w:sz="0" w:space="0" w:color="auto"/>
                                <w:left w:val="none" w:sz="0" w:space="0" w:color="auto"/>
                                <w:bottom w:val="none" w:sz="0" w:space="0" w:color="auto"/>
                                <w:right w:val="none" w:sz="0" w:space="0" w:color="auto"/>
                              </w:divBdr>
                              <w:divsChild>
                                <w:div w:id="16478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3196394">
      <w:bodyDiv w:val="1"/>
      <w:marLeft w:val="0"/>
      <w:marRight w:val="0"/>
      <w:marTop w:val="0"/>
      <w:marBottom w:val="0"/>
      <w:divBdr>
        <w:top w:val="none" w:sz="0" w:space="0" w:color="auto"/>
        <w:left w:val="none" w:sz="0" w:space="0" w:color="auto"/>
        <w:bottom w:val="none" w:sz="0" w:space="0" w:color="auto"/>
        <w:right w:val="none" w:sz="0" w:space="0" w:color="auto"/>
      </w:divBdr>
      <w:divsChild>
        <w:div w:id="2044746350">
          <w:marLeft w:val="0"/>
          <w:marRight w:val="0"/>
          <w:marTop w:val="0"/>
          <w:marBottom w:val="0"/>
          <w:divBdr>
            <w:top w:val="none" w:sz="0" w:space="0" w:color="auto"/>
            <w:left w:val="none" w:sz="0" w:space="0" w:color="auto"/>
            <w:bottom w:val="none" w:sz="0" w:space="0" w:color="auto"/>
            <w:right w:val="none" w:sz="0" w:space="0" w:color="auto"/>
          </w:divBdr>
          <w:divsChild>
            <w:div w:id="92896368">
              <w:marLeft w:val="0"/>
              <w:marRight w:val="0"/>
              <w:marTop w:val="0"/>
              <w:marBottom w:val="0"/>
              <w:divBdr>
                <w:top w:val="none" w:sz="0" w:space="0" w:color="auto"/>
                <w:left w:val="none" w:sz="0" w:space="0" w:color="auto"/>
                <w:bottom w:val="none" w:sz="0" w:space="0" w:color="auto"/>
                <w:right w:val="none" w:sz="0" w:space="0" w:color="auto"/>
              </w:divBdr>
              <w:divsChild>
                <w:div w:id="1982228417">
                  <w:marLeft w:val="0"/>
                  <w:marRight w:val="0"/>
                  <w:marTop w:val="0"/>
                  <w:marBottom w:val="0"/>
                  <w:divBdr>
                    <w:top w:val="none" w:sz="0" w:space="0" w:color="auto"/>
                    <w:left w:val="none" w:sz="0" w:space="0" w:color="auto"/>
                    <w:bottom w:val="none" w:sz="0" w:space="0" w:color="auto"/>
                    <w:right w:val="none" w:sz="0" w:space="0" w:color="auto"/>
                  </w:divBdr>
                  <w:divsChild>
                    <w:div w:id="97410501">
                      <w:marLeft w:val="0"/>
                      <w:marRight w:val="0"/>
                      <w:marTop w:val="0"/>
                      <w:marBottom w:val="0"/>
                      <w:divBdr>
                        <w:top w:val="none" w:sz="0" w:space="0" w:color="auto"/>
                        <w:left w:val="none" w:sz="0" w:space="0" w:color="auto"/>
                        <w:bottom w:val="none" w:sz="0" w:space="0" w:color="auto"/>
                        <w:right w:val="none" w:sz="0" w:space="0" w:color="auto"/>
                      </w:divBdr>
                      <w:divsChild>
                        <w:div w:id="1581255457">
                          <w:marLeft w:val="0"/>
                          <w:marRight w:val="0"/>
                          <w:marTop w:val="0"/>
                          <w:marBottom w:val="0"/>
                          <w:divBdr>
                            <w:top w:val="none" w:sz="0" w:space="0" w:color="auto"/>
                            <w:left w:val="none" w:sz="0" w:space="0" w:color="auto"/>
                            <w:bottom w:val="none" w:sz="0" w:space="0" w:color="auto"/>
                            <w:right w:val="none" w:sz="0" w:space="0" w:color="auto"/>
                          </w:divBdr>
                          <w:divsChild>
                            <w:div w:id="232665651">
                              <w:marLeft w:val="0"/>
                              <w:marRight w:val="0"/>
                              <w:marTop w:val="0"/>
                              <w:marBottom w:val="0"/>
                              <w:divBdr>
                                <w:top w:val="none" w:sz="0" w:space="0" w:color="auto"/>
                                <w:left w:val="none" w:sz="0" w:space="0" w:color="auto"/>
                                <w:bottom w:val="none" w:sz="0" w:space="0" w:color="auto"/>
                                <w:right w:val="none" w:sz="0" w:space="0" w:color="auto"/>
                              </w:divBdr>
                              <w:divsChild>
                                <w:div w:id="1353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016722">
      <w:bodyDiv w:val="1"/>
      <w:marLeft w:val="0"/>
      <w:marRight w:val="0"/>
      <w:marTop w:val="0"/>
      <w:marBottom w:val="0"/>
      <w:divBdr>
        <w:top w:val="none" w:sz="0" w:space="0" w:color="auto"/>
        <w:left w:val="none" w:sz="0" w:space="0" w:color="auto"/>
        <w:bottom w:val="none" w:sz="0" w:space="0" w:color="auto"/>
        <w:right w:val="none" w:sz="0" w:space="0" w:color="auto"/>
      </w:divBdr>
      <w:divsChild>
        <w:div w:id="2016110581">
          <w:marLeft w:val="0"/>
          <w:marRight w:val="1"/>
          <w:marTop w:val="0"/>
          <w:marBottom w:val="0"/>
          <w:divBdr>
            <w:top w:val="none" w:sz="0" w:space="0" w:color="auto"/>
            <w:left w:val="none" w:sz="0" w:space="0" w:color="auto"/>
            <w:bottom w:val="none" w:sz="0" w:space="0" w:color="auto"/>
            <w:right w:val="none" w:sz="0" w:space="0" w:color="auto"/>
          </w:divBdr>
          <w:divsChild>
            <w:div w:id="1495411051">
              <w:marLeft w:val="0"/>
              <w:marRight w:val="0"/>
              <w:marTop w:val="0"/>
              <w:marBottom w:val="0"/>
              <w:divBdr>
                <w:top w:val="none" w:sz="0" w:space="0" w:color="auto"/>
                <w:left w:val="none" w:sz="0" w:space="0" w:color="auto"/>
                <w:bottom w:val="none" w:sz="0" w:space="0" w:color="auto"/>
                <w:right w:val="none" w:sz="0" w:space="0" w:color="auto"/>
              </w:divBdr>
              <w:divsChild>
                <w:div w:id="1073967271">
                  <w:marLeft w:val="0"/>
                  <w:marRight w:val="1"/>
                  <w:marTop w:val="0"/>
                  <w:marBottom w:val="0"/>
                  <w:divBdr>
                    <w:top w:val="none" w:sz="0" w:space="0" w:color="auto"/>
                    <w:left w:val="none" w:sz="0" w:space="0" w:color="auto"/>
                    <w:bottom w:val="none" w:sz="0" w:space="0" w:color="auto"/>
                    <w:right w:val="none" w:sz="0" w:space="0" w:color="auto"/>
                  </w:divBdr>
                  <w:divsChild>
                    <w:div w:id="1297183450">
                      <w:marLeft w:val="0"/>
                      <w:marRight w:val="0"/>
                      <w:marTop w:val="0"/>
                      <w:marBottom w:val="0"/>
                      <w:divBdr>
                        <w:top w:val="none" w:sz="0" w:space="0" w:color="auto"/>
                        <w:left w:val="none" w:sz="0" w:space="0" w:color="auto"/>
                        <w:bottom w:val="none" w:sz="0" w:space="0" w:color="auto"/>
                        <w:right w:val="none" w:sz="0" w:space="0" w:color="auto"/>
                      </w:divBdr>
                      <w:divsChild>
                        <w:div w:id="1064068262">
                          <w:marLeft w:val="0"/>
                          <w:marRight w:val="0"/>
                          <w:marTop w:val="0"/>
                          <w:marBottom w:val="0"/>
                          <w:divBdr>
                            <w:top w:val="none" w:sz="0" w:space="0" w:color="auto"/>
                            <w:left w:val="none" w:sz="0" w:space="0" w:color="auto"/>
                            <w:bottom w:val="none" w:sz="0" w:space="0" w:color="auto"/>
                            <w:right w:val="none" w:sz="0" w:space="0" w:color="auto"/>
                          </w:divBdr>
                          <w:divsChild>
                            <w:div w:id="151225496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4811388">
      <w:bodyDiv w:val="1"/>
      <w:marLeft w:val="0"/>
      <w:marRight w:val="0"/>
      <w:marTop w:val="0"/>
      <w:marBottom w:val="0"/>
      <w:divBdr>
        <w:top w:val="none" w:sz="0" w:space="0" w:color="auto"/>
        <w:left w:val="none" w:sz="0" w:space="0" w:color="auto"/>
        <w:bottom w:val="none" w:sz="0" w:space="0" w:color="auto"/>
        <w:right w:val="none" w:sz="0" w:space="0" w:color="auto"/>
      </w:divBdr>
      <w:divsChild>
        <w:div w:id="1168593514">
          <w:marLeft w:val="0"/>
          <w:marRight w:val="1"/>
          <w:marTop w:val="0"/>
          <w:marBottom w:val="0"/>
          <w:divBdr>
            <w:top w:val="none" w:sz="0" w:space="0" w:color="auto"/>
            <w:left w:val="none" w:sz="0" w:space="0" w:color="auto"/>
            <w:bottom w:val="none" w:sz="0" w:space="0" w:color="auto"/>
            <w:right w:val="none" w:sz="0" w:space="0" w:color="auto"/>
          </w:divBdr>
          <w:divsChild>
            <w:div w:id="1144934040">
              <w:marLeft w:val="0"/>
              <w:marRight w:val="0"/>
              <w:marTop w:val="0"/>
              <w:marBottom w:val="0"/>
              <w:divBdr>
                <w:top w:val="none" w:sz="0" w:space="0" w:color="auto"/>
                <w:left w:val="none" w:sz="0" w:space="0" w:color="auto"/>
                <w:bottom w:val="none" w:sz="0" w:space="0" w:color="auto"/>
                <w:right w:val="none" w:sz="0" w:space="0" w:color="auto"/>
              </w:divBdr>
              <w:divsChild>
                <w:div w:id="1215384213">
                  <w:marLeft w:val="0"/>
                  <w:marRight w:val="1"/>
                  <w:marTop w:val="0"/>
                  <w:marBottom w:val="0"/>
                  <w:divBdr>
                    <w:top w:val="none" w:sz="0" w:space="0" w:color="auto"/>
                    <w:left w:val="none" w:sz="0" w:space="0" w:color="auto"/>
                    <w:bottom w:val="none" w:sz="0" w:space="0" w:color="auto"/>
                    <w:right w:val="none" w:sz="0" w:space="0" w:color="auto"/>
                  </w:divBdr>
                  <w:divsChild>
                    <w:div w:id="836380420">
                      <w:marLeft w:val="0"/>
                      <w:marRight w:val="0"/>
                      <w:marTop w:val="0"/>
                      <w:marBottom w:val="0"/>
                      <w:divBdr>
                        <w:top w:val="none" w:sz="0" w:space="0" w:color="auto"/>
                        <w:left w:val="none" w:sz="0" w:space="0" w:color="auto"/>
                        <w:bottom w:val="none" w:sz="0" w:space="0" w:color="auto"/>
                        <w:right w:val="none" w:sz="0" w:space="0" w:color="auto"/>
                      </w:divBdr>
                      <w:divsChild>
                        <w:div w:id="1609967767">
                          <w:marLeft w:val="0"/>
                          <w:marRight w:val="0"/>
                          <w:marTop w:val="0"/>
                          <w:marBottom w:val="0"/>
                          <w:divBdr>
                            <w:top w:val="none" w:sz="0" w:space="0" w:color="auto"/>
                            <w:left w:val="none" w:sz="0" w:space="0" w:color="auto"/>
                            <w:bottom w:val="none" w:sz="0" w:space="0" w:color="auto"/>
                            <w:right w:val="none" w:sz="0" w:space="0" w:color="auto"/>
                          </w:divBdr>
                          <w:divsChild>
                            <w:div w:id="33562064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0207167">
      <w:bodyDiv w:val="1"/>
      <w:marLeft w:val="0"/>
      <w:marRight w:val="0"/>
      <w:marTop w:val="0"/>
      <w:marBottom w:val="0"/>
      <w:divBdr>
        <w:top w:val="none" w:sz="0" w:space="0" w:color="auto"/>
        <w:left w:val="none" w:sz="0" w:space="0" w:color="auto"/>
        <w:bottom w:val="none" w:sz="0" w:space="0" w:color="auto"/>
        <w:right w:val="none" w:sz="0" w:space="0" w:color="auto"/>
      </w:divBdr>
      <w:divsChild>
        <w:div w:id="954629298">
          <w:marLeft w:val="0"/>
          <w:marRight w:val="0"/>
          <w:marTop w:val="0"/>
          <w:marBottom w:val="0"/>
          <w:divBdr>
            <w:top w:val="none" w:sz="0" w:space="0" w:color="auto"/>
            <w:left w:val="none" w:sz="0" w:space="0" w:color="auto"/>
            <w:bottom w:val="none" w:sz="0" w:space="0" w:color="auto"/>
            <w:right w:val="none" w:sz="0" w:space="0" w:color="auto"/>
          </w:divBdr>
          <w:divsChild>
            <w:div w:id="1611354653">
              <w:marLeft w:val="0"/>
              <w:marRight w:val="0"/>
              <w:marTop w:val="0"/>
              <w:marBottom w:val="0"/>
              <w:divBdr>
                <w:top w:val="none" w:sz="0" w:space="0" w:color="auto"/>
                <w:left w:val="none" w:sz="0" w:space="0" w:color="auto"/>
                <w:bottom w:val="none" w:sz="0" w:space="0" w:color="auto"/>
                <w:right w:val="none" w:sz="0" w:space="0" w:color="auto"/>
              </w:divBdr>
              <w:divsChild>
                <w:div w:id="1485199502">
                  <w:marLeft w:val="0"/>
                  <w:marRight w:val="0"/>
                  <w:marTop w:val="0"/>
                  <w:marBottom w:val="0"/>
                  <w:divBdr>
                    <w:top w:val="none" w:sz="0" w:space="0" w:color="auto"/>
                    <w:left w:val="none" w:sz="0" w:space="0" w:color="auto"/>
                    <w:bottom w:val="none" w:sz="0" w:space="0" w:color="auto"/>
                    <w:right w:val="none" w:sz="0" w:space="0" w:color="auto"/>
                  </w:divBdr>
                  <w:divsChild>
                    <w:div w:id="348602895">
                      <w:marLeft w:val="0"/>
                      <w:marRight w:val="0"/>
                      <w:marTop w:val="0"/>
                      <w:marBottom w:val="0"/>
                      <w:divBdr>
                        <w:top w:val="none" w:sz="0" w:space="0" w:color="auto"/>
                        <w:left w:val="none" w:sz="0" w:space="0" w:color="auto"/>
                        <w:bottom w:val="none" w:sz="0" w:space="0" w:color="auto"/>
                        <w:right w:val="none" w:sz="0" w:space="0" w:color="auto"/>
                      </w:divBdr>
                      <w:divsChild>
                        <w:div w:id="1560433083">
                          <w:marLeft w:val="0"/>
                          <w:marRight w:val="0"/>
                          <w:marTop w:val="0"/>
                          <w:marBottom w:val="0"/>
                          <w:divBdr>
                            <w:top w:val="none" w:sz="0" w:space="0" w:color="auto"/>
                            <w:left w:val="none" w:sz="0" w:space="0" w:color="auto"/>
                            <w:bottom w:val="none" w:sz="0" w:space="0" w:color="auto"/>
                            <w:right w:val="none" w:sz="0" w:space="0" w:color="auto"/>
                          </w:divBdr>
                          <w:divsChild>
                            <w:div w:id="1644115587">
                              <w:marLeft w:val="0"/>
                              <w:marRight w:val="0"/>
                              <w:marTop w:val="0"/>
                              <w:marBottom w:val="0"/>
                              <w:divBdr>
                                <w:top w:val="none" w:sz="0" w:space="0" w:color="auto"/>
                                <w:left w:val="none" w:sz="0" w:space="0" w:color="auto"/>
                                <w:bottom w:val="none" w:sz="0" w:space="0" w:color="auto"/>
                                <w:right w:val="none" w:sz="0" w:space="0" w:color="auto"/>
                              </w:divBdr>
                              <w:divsChild>
                                <w:div w:id="1662269510">
                                  <w:marLeft w:val="0"/>
                                  <w:marRight w:val="0"/>
                                  <w:marTop w:val="0"/>
                                  <w:marBottom w:val="0"/>
                                  <w:divBdr>
                                    <w:top w:val="none" w:sz="0" w:space="0" w:color="auto"/>
                                    <w:left w:val="none" w:sz="0" w:space="0" w:color="auto"/>
                                    <w:bottom w:val="none" w:sz="0" w:space="0" w:color="auto"/>
                                    <w:right w:val="none" w:sz="0" w:space="0" w:color="auto"/>
                                  </w:divBdr>
                                  <w:divsChild>
                                    <w:div w:id="2039164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6049609">
      <w:bodyDiv w:val="1"/>
      <w:marLeft w:val="0"/>
      <w:marRight w:val="0"/>
      <w:marTop w:val="0"/>
      <w:marBottom w:val="0"/>
      <w:divBdr>
        <w:top w:val="none" w:sz="0" w:space="0" w:color="auto"/>
        <w:left w:val="none" w:sz="0" w:space="0" w:color="auto"/>
        <w:bottom w:val="none" w:sz="0" w:space="0" w:color="auto"/>
        <w:right w:val="none" w:sz="0" w:space="0" w:color="auto"/>
      </w:divBdr>
      <w:divsChild>
        <w:div w:id="1004478979">
          <w:marLeft w:val="0"/>
          <w:marRight w:val="1"/>
          <w:marTop w:val="0"/>
          <w:marBottom w:val="0"/>
          <w:divBdr>
            <w:top w:val="none" w:sz="0" w:space="0" w:color="auto"/>
            <w:left w:val="none" w:sz="0" w:space="0" w:color="auto"/>
            <w:bottom w:val="none" w:sz="0" w:space="0" w:color="auto"/>
            <w:right w:val="none" w:sz="0" w:space="0" w:color="auto"/>
          </w:divBdr>
          <w:divsChild>
            <w:div w:id="1432975270">
              <w:marLeft w:val="0"/>
              <w:marRight w:val="0"/>
              <w:marTop w:val="0"/>
              <w:marBottom w:val="0"/>
              <w:divBdr>
                <w:top w:val="none" w:sz="0" w:space="0" w:color="auto"/>
                <w:left w:val="none" w:sz="0" w:space="0" w:color="auto"/>
                <w:bottom w:val="none" w:sz="0" w:space="0" w:color="auto"/>
                <w:right w:val="none" w:sz="0" w:space="0" w:color="auto"/>
              </w:divBdr>
              <w:divsChild>
                <w:div w:id="1512834978">
                  <w:marLeft w:val="0"/>
                  <w:marRight w:val="1"/>
                  <w:marTop w:val="0"/>
                  <w:marBottom w:val="0"/>
                  <w:divBdr>
                    <w:top w:val="none" w:sz="0" w:space="0" w:color="auto"/>
                    <w:left w:val="none" w:sz="0" w:space="0" w:color="auto"/>
                    <w:bottom w:val="none" w:sz="0" w:space="0" w:color="auto"/>
                    <w:right w:val="none" w:sz="0" w:space="0" w:color="auto"/>
                  </w:divBdr>
                  <w:divsChild>
                    <w:div w:id="1188762334">
                      <w:marLeft w:val="0"/>
                      <w:marRight w:val="0"/>
                      <w:marTop w:val="0"/>
                      <w:marBottom w:val="0"/>
                      <w:divBdr>
                        <w:top w:val="none" w:sz="0" w:space="0" w:color="auto"/>
                        <w:left w:val="none" w:sz="0" w:space="0" w:color="auto"/>
                        <w:bottom w:val="none" w:sz="0" w:space="0" w:color="auto"/>
                        <w:right w:val="none" w:sz="0" w:space="0" w:color="auto"/>
                      </w:divBdr>
                      <w:divsChild>
                        <w:div w:id="1619607605">
                          <w:marLeft w:val="0"/>
                          <w:marRight w:val="0"/>
                          <w:marTop w:val="0"/>
                          <w:marBottom w:val="0"/>
                          <w:divBdr>
                            <w:top w:val="none" w:sz="0" w:space="0" w:color="auto"/>
                            <w:left w:val="none" w:sz="0" w:space="0" w:color="auto"/>
                            <w:bottom w:val="none" w:sz="0" w:space="0" w:color="auto"/>
                            <w:right w:val="none" w:sz="0" w:space="0" w:color="auto"/>
                          </w:divBdr>
                          <w:divsChild>
                            <w:div w:id="250744642">
                              <w:marLeft w:val="0"/>
                              <w:marRight w:val="0"/>
                              <w:marTop w:val="120"/>
                              <w:marBottom w:val="360"/>
                              <w:divBdr>
                                <w:top w:val="none" w:sz="0" w:space="0" w:color="auto"/>
                                <w:left w:val="none" w:sz="0" w:space="0" w:color="auto"/>
                                <w:bottom w:val="none" w:sz="0" w:space="0" w:color="auto"/>
                                <w:right w:val="none" w:sz="0" w:space="0" w:color="auto"/>
                              </w:divBdr>
                              <w:divsChild>
                                <w:div w:id="18125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8552817">
      <w:bodyDiv w:val="1"/>
      <w:marLeft w:val="0"/>
      <w:marRight w:val="0"/>
      <w:marTop w:val="0"/>
      <w:marBottom w:val="0"/>
      <w:divBdr>
        <w:top w:val="none" w:sz="0" w:space="0" w:color="auto"/>
        <w:left w:val="none" w:sz="0" w:space="0" w:color="auto"/>
        <w:bottom w:val="none" w:sz="0" w:space="0" w:color="auto"/>
        <w:right w:val="none" w:sz="0" w:space="0" w:color="auto"/>
      </w:divBdr>
      <w:divsChild>
        <w:div w:id="1586568703">
          <w:marLeft w:val="0"/>
          <w:marRight w:val="1"/>
          <w:marTop w:val="0"/>
          <w:marBottom w:val="0"/>
          <w:divBdr>
            <w:top w:val="none" w:sz="0" w:space="0" w:color="auto"/>
            <w:left w:val="none" w:sz="0" w:space="0" w:color="auto"/>
            <w:bottom w:val="none" w:sz="0" w:space="0" w:color="auto"/>
            <w:right w:val="none" w:sz="0" w:space="0" w:color="auto"/>
          </w:divBdr>
          <w:divsChild>
            <w:div w:id="1771269250">
              <w:marLeft w:val="0"/>
              <w:marRight w:val="0"/>
              <w:marTop w:val="0"/>
              <w:marBottom w:val="0"/>
              <w:divBdr>
                <w:top w:val="none" w:sz="0" w:space="0" w:color="auto"/>
                <w:left w:val="none" w:sz="0" w:space="0" w:color="auto"/>
                <w:bottom w:val="none" w:sz="0" w:space="0" w:color="auto"/>
                <w:right w:val="none" w:sz="0" w:space="0" w:color="auto"/>
              </w:divBdr>
              <w:divsChild>
                <w:div w:id="1959527567">
                  <w:marLeft w:val="0"/>
                  <w:marRight w:val="1"/>
                  <w:marTop w:val="0"/>
                  <w:marBottom w:val="0"/>
                  <w:divBdr>
                    <w:top w:val="none" w:sz="0" w:space="0" w:color="auto"/>
                    <w:left w:val="none" w:sz="0" w:space="0" w:color="auto"/>
                    <w:bottom w:val="none" w:sz="0" w:space="0" w:color="auto"/>
                    <w:right w:val="none" w:sz="0" w:space="0" w:color="auto"/>
                  </w:divBdr>
                  <w:divsChild>
                    <w:div w:id="1382944849">
                      <w:marLeft w:val="0"/>
                      <w:marRight w:val="0"/>
                      <w:marTop w:val="0"/>
                      <w:marBottom w:val="0"/>
                      <w:divBdr>
                        <w:top w:val="none" w:sz="0" w:space="0" w:color="auto"/>
                        <w:left w:val="none" w:sz="0" w:space="0" w:color="auto"/>
                        <w:bottom w:val="none" w:sz="0" w:space="0" w:color="auto"/>
                        <w:right w:val="none" w:sz="0" w:space="0" w:color="auto"/>
                      </w:divBdr>
                      <w:divsChild>
                        <w:div w:id="1183664786">
                          <w:marLeft w:val="0"/>
                          <w:marRight w:val="0"/>
                          <w:marTop w:val="0"/>
                          <w:marBottom w:val="0"/>
                          <w:divBdr>
                            <w:top w:val="none" w:sz="0" w:space="0" w:color="auto"/>
                            <w:left w:val="none" w:sz="0" w:space="0" w:color="auto"/>
                            <w:bottom w:val="none" w:sz="0" w:space="0" w:color="auto"/>
                            <w:right w:val="none" w:sz="0" w:space="0" w:color="auto"/>
                          </w:divBdr>
                          <w:divsChild>
                            <w:div w:id="2122064960">
                              <w:marLeft w:val="0"/>
                              <w:marRight w:val="0"/>
                              <w:marTop w:val="120"/>
                              <w:marBottom w:val="360"/>
                              <w:divBdr>
                                <w:top w:val="none" w:sz="0" w:space="0" w:color="auto"/>
                                <w:left w:val="none" w:sz="0" w:space="0" w:color="auto"/>
                                <w:bottom w:val="none" w:sz="0" w:space="0" w:color="auto"/>
                                <w:right w:val="none" w:sz="0" w:space="0" w:color="auto"/>
                              </w:divBdr>
                              <w:divsChild>
                                <w:div w:id="3831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1560448">
      <w:bodyDiv w:val="1"/>
      <w:marLeft w:val="0"/>
      <w:marRight w:val="0"/>
      <w:marTop w:val="0"/>
      <w:marBottom w:val="0"/>
      <w:divBdr>
        <w:top w:val="none" w:sz="0" w:space="0" w:color="auto"/>
        <w:left w:val="none" w:sz="0" w:space="0" w:color="auto"/>
        <w:bottom w:val="none" w:sz="0" w:space="0" w:color="auto"/>
        <w:right w:val="none" w:sz="0" w:space="0" w:color="auto"/>
      </w:divBdr>
      <w:divsChild>
        <w:div w:id="1306200557">
          <w:marLeft w:val="0"/>
          <w:marRight w:val="1"/>
          <w:marTop w:val="0"/>
          <w:marBottom w:val="0"/>
          <w:divBdr>
            <w:top w:val="none" w:sz="0" w:space="0" w:color="auto"/>
            <w:left w:val="none" w:sz="0" w:space="0" w:color="auto"/>
            <w:bottom w:val="none" w:sz="0" w:space="0" w:color="auto"/>
            <w:right w:val="none" w:sz="0" w:space="0" w:color="auto"/>
          </w:divBdr>
          <w:divsChild>
            <w:div w:id="552929626">
              <w:marLeft w:val="0"/>
              <w:marRight w:val="0"/>
              <w:marTop w:val="0"/>
              <w:marBottom w:val="0"/>
              <w:divBdr>
                <w:top w:val="none" w:sz="0" w:space="0" w:color="auto"/>
                <w:left w:val="none" w:sz="0" w:space="0" w:color="auto"/>
                <w:bottom w:val="none" w:sz="0" w:space="0" w:color="auto"/>
                <w:right w:val="none" w:sz="0" w:space="0" w:color="auto"/>
              </w:divBdr>
              <w:divsChild>
                <w:div w:id="1126435945">
                  <w:marLeft w:val="0"/>
                  <w:marRight w:val="1"/>
                  <w:marTop w:val="0"/>
                  <w:marBottom w:val="0"/>
                  <w:divBdr>
                    <w:top w:val="none" w:sz="0" w:space="0" w:color="auto"/>
                    <w:left w:val="none" w:sz="0" w:space="0" w:color="auto"/>
                    <w:bottom w:val="none" w:sz="0" w:space="0" w:color="auto"/>
                    <w:right w:val="none" w:sz="0" w:space="0" w:color="auto"/>
                  </w:divBdr>
                  <w:divsChild>
                    <w:div w:id="1052773529">
                      <w:marLeft w:val="0"/>
                      <w:marRight w:val="0"/>
                      <w:marTop w:val="0"/>
                      <w:marBottom w:val="0"/>
                      <w:divBdr>
                        <w:top w:val="none" w:sz="0" w:space="0" w:color="auto"/>
                        <w:left w:val="none" w:sz="0" w:space="0" w:color="auto"/>
                        <w:bottom w:val="none" w:sz="0" w:space="0" w:color="auto"/>
                        <w:right w:val="none" w:sz="0" w:space="0" w:color="auto"/>
                      </w:divBdr>
                      <w:divsChild>
                        <w:div w:id="1499419972">
                          <w:marLeft w:val="0"/>
                          <w:marRight w:val="0"/>
                          <w:marTop w:val="0"/>
                          <w:marBottom w:val="0"/>
                          <w:divBdr>
                            <w:top w:val="none" w:sz="0" w:space="0" w:color="auto"/>
                            <w:left w:val="none" w:sz="0" w:space="0" w:color="auto"/>
                            <w:bottom w:val="none" w:sz="0" w:space="0" w:color="auto"/>
                            <w:right w:val="none" w:sz="0" w:space="0" w:color="auto"/>
                          </w:divBdr>
                          <w:divsChild>
                            <w:div w:id="341442575">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6041905">
      <w:bodyDiv w:val="1"/>
      <w:marLeft w:val="0"/>
      <w:marRight w:val="0"/>
      <w:marTop w:val="0"/>
      <w:marBottom w:val="0"/>
      <w:divBdr>
        <w:top w:val="none" w:sz="0" w:space="0" w:color="auto"/>
        <w:left w:val="none" w:sz="0" w:space="0" w:color="auto"/>
        <w:bottom w:val="none" w:sz="0" w:space="0" w:color="auto"/>
        <w:right w:val="none" w:sz="0" w:space="0" w:color="auto"/>
      </w:divBdr>
      <w:divsChild>
        <w:div w:id="1051882710">
          <w:marLeft w:val="0"/>
          <w:marRight w:val="1"/>
          <w:marTop w:val="0"/>
          <w:marBottom w:val="0"/>
          <w:divBdr>
            <w:top w:val="none" w:sz="0" w:space="0" w:color="auto"/>
            <w:left w:val="none" w:sz="0" w:space="0" w:color="auto"/>
            <w:bottom w:val="none" w:sz="0" w:space="0" w:color="auto"/>
            <w:right w:val="none" w:sz="0" w:space="0" w:color="auto"/>
          </w:divBdr>
          <w:divsChild>
            <w:div w:id="923346201">
              <w:marLeft w:val="0"/>
              <w:marRight w:val="0"/>
              <w:marTop w:val="0"/>
              <w:marBottom w:val="0"/>
              <w:divBdr>
                <w:top w:val="none" w:sz="0" w:space="0" w:color="auto"/>
                <w:left w:val="none" w:sz="0" w:space="0" w:color="auto"/>
                <w:bottom w:val="none" w:sz="0" w:space="0" w:color="auto"/>
                <w:right w:val="none" w:sz="0" w:space="0" w:color="auto"/>
              </w:divBdr>
              <w:divsChild>
                <w:div w:id="1677801404">
                  <w:marLeft w:val="0"/>
                  <w:marRight w:val="1"/>
                  <w:marTop w:val="0"/>
                  <w:marBottom w:val="0"/>
                  <w:divBdr>
                    <w:top w:val="none" w:sz="0" w:space="0" w:color="auto"/>
                    <w:left w:val="none" w:sz="0" w:space="0" w:color="auto"/>
                    <w:bottom w:val="none" w:sz="0" w:space="0" w:color="auto"/>
                    <w:right w:val="none" w:sz="0" w:space="0" w:color="auto"/>
                  </w:divBdr>
                  <w:divsChild>
                    <w:div w:id="1627393568">
                      <w:marLeft w:val="0"/>
                      <w:marRight w:val="0"/>
                      <w:marTop w:val="0"/>
                      <w:marBottom w:val="0"/>
                      <w:divBdr>
                        <w:top w:val="none" w:sz="0" w:space="0" w:color="auto"/>
                        <w:left w:val="none" w:sz="0" w:space="0" w:color="auto"/>
                        <w:bottom w:val="none" w:sz="0" w:space="0" w:color="auto"/>
                        <w:right w:val="none" w:sz="0" w:space="0" w:color="auto"/>
                      </w:divBdr>
                      <w:divsChild>
                        <w:div w:id="1451702949">
                          <w:marLeft w:val="0"/>
                          <w:marRight w:val="0"/>
                          <w:marTop w:val="0"/>
                          <w:marBottom w:val="0"/>
                          <w:divBdr>
                            <w:top w:val="none" w:sz="0" w:space="0" w:color="auto"/>
                            <w:left w:val="none" w:sz="0" w:space="0" w:color="auto"/>
                            <w:bottom w:val="none" w:sz="0" w:space="0" w:color="auto"/>
                            <w:right w:val="none" w:sz="0" w:space="0" w:color="auto"/>
                          </w:divBdr>
                          <w:divsChild>
                            <w:div w:id="634989009">
                              <w:marLeft w:val="0"/>
                              <w:marRight w:val="0"/>
                              <w:marTop w:val="120"/>
                              <w:marBottom w:val="360"/>
                              <w:divBdr>
                                <w:top w:val="none" w:sz="0" w:space="0" w:color="auto"/>
                                <w:left w:val="none" w:sz="0" w:space="0" w:color="auto"/>
                                <w:bottom w:val="none" w:sz="0" w:space="0" w:color="auto"/>
                                <w:right w:val="none" w:sz="0" w:space="0" w:color="auto"/>
                              </w:divBdr>
                              <w:divsChild>
                                <w:div w:id="665519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8738776">
      <w:bodyDiv w:val="1"/>
      <w:marLeft w:val="0"/>
      <w:marRight w:val="0"/>
      <w:marTop w:val="0"/>
      <w:marBottom w:val="0"/>
      <w:divBdr>
        <w:top w:val="none" w:sz="0" w:space="0" w:color="auto"/>
        <w:left w:val="none" w:sz="0" w:space="0" w:color="auto"/>
        <w:bottom w:val="none" w:sz="0" w:space="0" w:color="auto"/>
        <w:right w:val="none" w:sz="0" w:space="0" w:color="auto"/>
      </w:divBdr>
      <w:divsChild>
        <w:div w:id="1311860225">
          <w:marLeft w:val="0"/>
          <w:marRight w:val="0"/>
          <w:marTop w:val="0"/>
          <w:marBottom w:val="0"/>
          <w:divBdr>
            <w:top w:val="none" w:sz="0" w:space="0" w:color="auto"/>
            <w:left w:val="none" w:sz="0" w:space="0" w:color="auto"/>
            <w:bottom w:val="none" w:sz="0" w:space="0" w:color="auto"/>
            <w:right w:val="none" w:sz="0" w:space="0" w:color="auto"/>
          </w:divBdr>
          <w:divsChild>
            <w:div w:id="780220095">
              <w:marLeft w:val="0"/>
              <w:marRight w:val="0"/>
              <w:marTop w:val="0"/>
              <w:marBottom w:val="0"/>
              <w:divBdr>
                <w:top w:val="none" w:sz="0" w:space="0" w:color="auto"/>
                <w:left w:val="none" w:sz="0" w:space="0" w:color="auto"/>
                <w:bottom w:val="none" w:sz="0" w:space="0" w:color="auto"/>
                <w:right w:val="none" w:sz="0" w:space="0" w:color="auto"/>
              </w:divBdr>
              <w:divsChild>
                <w:div w:id="1254976517">
                  <w:marLeft w:val="0"/>
                  <w:marRight w:val="0"/>
                  <w:marTop w:val="0"/>
                  <w:marBottom w:val="0"/>
                  <w:divBdr>
                    <w:top w:val="none" w:sz="0" w:space="0" w:color="auto"/>
                    <w:left w:val="none" w:sz="0" w:space="0" w:color="auto"/>
                    <w:bottom w:val="none" w:sz="0" w:space="0" w:color="auto"/>
                    <w:right w:val="none" w:sz="0" w:space="0" w:color="auto"/>
                  </w:divBdr>
                  <w:divsChild>
                    <w:div w:id="1247692730">
                      <w:marLeft w:val="0"/>
                      <w:marRight w:val="0"/>
                      <w:marTop w:val="0"/>
                      <w:marBottom w:val="0"/>
                      <w:divBdr>
                        <w:top w:val="none" w:sz="0" w:space="0" w:color="auto"/>
                        <w:left w:val="none" w:sz="0" w:space="0" w:color="auto"/>
                        <w:bottom w:val="none" w:sz="0" w:space="0" w:color="auto"/>
                        <w:right w:val="none" w:sz="0" w:space="0" w:color="auto"/>
                      </w:divBdr>
                      <w:divsChild>
                        <w:div w:id="287321340">
                          <w:marLeft w:val="0"/>
                          <w:marRight w:val="0"/>
                          <w:marTop w:val="0"/>
                          <w:marBottom w:val="0"/>
                          <w:divBdr>
                            <w:top w:val="none" w:sz="0" w:space="0" w:color="auto"/>
                            <w:left w:val="none" w:sz="0" w:space="0" w:color="auto"/>
                            <w:bottom w:val="none" w:sz="0" w:space="0" w:color="auto"/>
                            <w:right w:val="none" w:sz="0" w:space="0" w:color="auto"/>
                          </w:divBdr>
                          <w:divsChild>
                            <w:div w:id="634720911">
                              <w:marLeft w:val="0"/>
                              <w:marRight w:val="0"/>
                              <w:marTop w:val="0"/>
                              <w:marBottom w:val="0"/>
                              <w:divBdr>
                                <w:top w:val="none" w:sz="0" w:space="0" w:color="auto"/>
                                <w:left w:val="none" w:sz="0" w:space="0" w:color="auto"/>
                                <w:bottom w:val="none" w:sz="0" w:space="0" w:color="auto"/>
                                <w:right w:val="none" w:sz="0" w:space="0" w:color="auto"/>
                              </w:divBdr>
                              <w:divsChild>
                                <w:div w:id="144110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1268867">
      <w:bodyDiv w:val="1"/>
      <w:marLeft w:val="0"/>
      <w:marRight w:val="0"/>
      <w:marTop w:val="0"/>
      <w:marBottom w:val="0"/>
      <w:divBdr>
        <w:top w:val="none" w:sz="0" w:space="0" w:color="auto"/>
        <w:left w:val="none" w:sz="0" w:space="0" w:color="auto"/>
        <w:bottom w:val="none" w:sz="0" w:space="0" w:color="auto"/>
        <w:right w:val="none" w:sz="0" w:space="0" w:color="auto"/>
      </w:divBdr>
      <w:divsChild>
        <w:div w:id="68626013">
          <w:marLeft w:val="0"/>
          <w:marRight w:val="1"/>
          <w:marTop w:val="0"/>
          <w:marBottom w:val="0"/>
          <w:divBdr>
            <w:top w:val="none" w:sz="0" w:space="0" w:color="auto"/>
            <w:left w:val="none" w:sz="0" w:space="0" w:color="auto"/>
            <w:bottom w:val="none" w:sz="0" w:space="0" w:color="auto"/>
            <w:right w:val="none" w:sz="0" w:space="0" w:color="auto"/>
          </w:divBdr>
          <w:divsChild>
            <w:div w:id="655645149">
              <w:marLeft w:val="0"/>
              <w:marRight w:val="0"/>
              <w:marTop w:val="0"/>
              <w:marBottom w:val="0"/>
              <w:divBdr>
                <w:top w:val="none" w:sz="0" w:space="0" w:color="auto"/>
                <w:left w:val="none" w:sz="0" w:space="0" w:color="auto"/>
                <w:bottom w:val="none" w:sz="0" w:space="0" w:color="auto"/>
                <w:right w:val="none" w:sz="0" w:space="0" w:color="auto"/>
              </w:divBdr>
              <w:divsChild>
                <w:div w:id="2096784248">
                  <w:marLeft w:val="0"/>
                  <w:marRight w:val="1"/>
                  <w:marTop w:val="0"/>
                  <w:marBottom w:val="0"/>
                  <w:divBdr>
                    <w:top w:val="none" w:sz="0" w:space="0" w:color="auto"/>
                    <w:left w:val="none" w:sz="0" w:space="0" w:color="auto"/>
                    <w:bottom w:val="none" w:sz="0" w:space="0" w:color="auto"/>
                    <w:right w:val="none" w:sz="0" w:space="0" w:color="auto"/>
                  </w:divBdr>
                  <w:divsChild>
                    <w:div w:id="1467047569">
                      <w:marLeft w:val="0"/>
                      <w:marRight w:val="0"/>
                      <w:marTop w:val="0"/>
                      <w:marBottom w:val="0"/>
                      <w:divBdr>
                        <w:top w:val="none" w:sz="0" w:space="0" w:color="auto"/>
                        <w:left w:val="none" w:sz="0" w:space="0" w:color="auto"/>
                        <w:bottom w:val="none" w:sz="0" w:space="0" w:color="auto"/>
                        <w:right w:val="none" w:sz="0" w:space="0" w:color="auto"/>
                      </w:divBdr>
                      <w:divsChild>
                        <w:div w:id="970329478">
                          <w:marLeft w:val="0"/>
                          <w:marRight w:val="0"/>
                          <w:marTop w:val="0"/>
                          <w:marBottom w:val="0"/>
                          <w:divBdr>
                            <w:top w:val="none" w:sz="0" w:space="0" w:color="auto"/>
                            <w:left w:val="none" w:sz="0" w:space="0" w:color="auto"/>
                            <w:bottom w:val="none" w:sz="0" w:space="0" w:color="auto"/>
                            <w:right w:val="none" w:sz="0" w:space="0" w:color="auto"/>
                          </w:divBdr>
                          <w:divsChild>
                            <w:div w:id="55871534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250167">
      <w:bodyDiv w:val="1"/>
      <w:marLeft w:val="0"/>
      <w:marRight w:val="0"/>
      <w:marTop w:val="0"/>
      <w:marBottom w:val="0"/>
      <w:divBdr>
        <w:top w:val="none" w:sz="0" w:space="0" w:color="auto"/>
        <w:left w:val="none" w:sz="0" w:space="0" w:color="auto"/>
        <w:bottom w:val="none" w:sz="0" w:space="0" w:color="auto"/>
        <w:right w:val="none" w:sz="0" w:space="0" w:color="auto"/>
      </w:divBdr>
      <w:divsChild>
        <w:div w:id="833762994">
          <w:marLeft w:val="0"/>
          <w:marRight w:val="1"/>
          <w:marTop w:val="0"/>
          <w:marBottom w:val="0"/>
          <w:divBdr>
            <w:top w:val="none" w:sz="0" w:space="0" w:color="auto"/>
            <w:left w:val="none" w:sz="0" w:space="0" w:color="auto"/>
            <w:bottom w:val="none" w:sz="0" w:space="0" w:color="auto"/>
            <w:right w:val="none" w:sz="0" w:space="0" w:color="auto"/>
          </w:divBdr>
          <w:divsChild>
            <w:div w:id="896670039">
              <w:marLeft w:val="0"/>
              <w:marRight w:val="0"/>
              <w:marTop w:val="0"/>
              <w:marBottom w:val="0"/>
              <w:divBdr>
                <w:top w:val="none" w:sz="0" w:space="0" w:color="auto"/>
                <w:left w:val="none" w:sz="0" w:space="0" w:color="auto"/>
                <w:bottom w:val="none" w:sz="0" w:space="0" w:color="auto"/>
                <w:right w:val="none" w:sz="0" w:space="0" w:color="auto"/>
              </w:divBdr>
              <w:divsChild>
                <w:div w:id="722102884">
                  <w:marLeft w:val="0"/>
                  <w:marRight w:val="1"/>
                  <w:marTop w:val="0"/>
                  <w:marBottom w:val="0"/>
                  <w:divBdr>
                    <w:top w:val="none" w:sz="0" w:space="0" w:color="auto"/>
                    <w:left w:val="none" w:sz="0" w:space="0" w:color="auto"/>
                    <w:bottom w:val="none" w:sz="0" w:space="0" w:color="auto"/>
                    <w:right w:val="none" w:sz="0" w:space="0" w:color="auto"/>
                  </w:divBdr>
                  <w:divsChild>
                    <w:div w:id="2140954748">
                      <w:marLeft w:val="0"/>
                      <w:marRight w:val="0"/>
                      <w:marTop w:val="0"/>
                      <w:marBottom w:val="0"/>
                      <w:divBdr>
                        <w:top w:val="none" w:sz="0" w:space="0" w:color="auto"/>
                        <w:left w:val="none" w:sz="0" w:space="0" w:color="auto"/>
                        <w:bottom w:val="none" w:sz="0" w:space="0" w:color="auto"/>
                        <w:right w:val="none" w:sz="0" w:space="0" w:color="auto"/>
                      </w:divBdr>
                      <w:divsChild>
                        <w:div w:id="1737245600">
                          <w:marLeft w:val="0"/>
                          <w:marRight w:val="0"/>
                          <w:marTop w:val="0"/>
                          <w:marBottom w:val="0"/>
                          <w:divBdr>
                            <w:top w:val="none" w:sz="0" w:space="0" w:color="auto"/>
                            <w:left w:val="none" w:sz="0" w:space="0" w:color="auto"/>
                            <w:bottom w:val="none" w:sz="0" w:space="0" w:color="auto"/>
                            <w:right w:val="none" w:sz="0" w:space="0" w:color="auto"/>
                          </w:divBdr>
                          <w:divsChild>
                            <w:div w:id="80145713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1891954">
      <w:bodyDiv w:val="1"/>
      <w:marLeft w:val="0"/>
      <w:marRight w:val="0"/>
      <w:marTop w:val="0"/>
      <w:marBottom w:val="0"/>
      <w:divBdr>
        <w:top w:val="none" w:sz="0" w:space="0" w:color="auto"/>
        <w:left w:val="none" w:sz="0" w:space="0" w:color="auto"/>
        <w:bottom w:val="none" w:sz="0" w:space="0" w:color="auto"/>
        <w:right w:val="none" w:sz="0" w:space="0" w:color="auto"/>
      </w:divBdr>
      <w:divsChild>
        <w:div w:id="317151030">
          <w:marLeft w:val="0"/>
          <w:marRight w:val="1"/>
          <w:marTop w:val="0"/>
          <w:marBottom w:val="0"/>
          <w:divBdr>
            <w:top w:val="none" w:sz="0" w:space="0" w:color="auto"/>
            <w:left w:val="none" w:sz="0" w:space="0" w:color="auto"/>
            <w:bottom w:val="none" w:sz="0" w:space="0" w:color="auto"/>
            <w:right w:val="none" w:sz="0" w:space="0" w:color="auto"/>
          </w:divBdr>
          <w:divsChild>
            <w:div w:id="190925970">
              <w:marLeft w:val="0"/>
              <w:marRight w:val="0"/>
              <w:marTop w:val="0"/>
              <w:marBottom w:val="0"/>
              <w:divBdr>
                <w:top w:val="none" w:sz="0" w:space="0" w:color="auto"/>
                <w:left w:val="none" w:sz="0" w:space="0" w:color="auto"/>
                <w:bottom w:val="none" w:sz="0" w:space="0" w:color="auto"/>
                <w:right w:val="none" w:sz="0" w:space="0" w:color="auto"/>
              </w:divBdr>
              <w:divsChild>
                <w:div w:id="1186485955">
                  <w:marLeft w:val="0"/>
                  <w:marRight w:val="1"/>
                  <w:marTop w:val="0"/>
                  <w:marBottom w:val="0"/>
                  <w:divBdr>
                    <w:top w:val="none" w:sz="0" w:space="0" w:color="auto"/>
                    <w:left w:val="none" w:sz="0" w:space="0" w:color="auto"/>
                    <w:bottom w:val="none" w:sz="0" w:space="0" w:color="auto"/>
                    <w:right w:val="none" w:sz="0" w:space="0" w:color="auto"/>
                  </w:divBdr>
                  <w:divsChild>
                    <w:div w:id="1802764446">
                      <w:marLeft w:val="0"/>
                      <w:marRight w:val="0"/>
                      <w:marTop w:val="0"/>
                      <w:marBottom w:val="0"/>
                      <w:divBdr>
                        <w:top w:val="none" w:sz="0" w:space="0" w:color="auto"/>
                        <w:left w:val="none" w:sz="0" w:space="0" w:color="auto"/>
                        <w:bottom w:val="none" w:sz="0" w:space="0" w:color="auto"/>
                        <w:right w:val="none" w:sz="0" w:space="0" w:color="auto"/>
                      </w:divBdr>
                      <w:divsChild>
                        <w:div w:id="910315145">
                          <w:marLeft w:val="0"/>
                          <w:marRight w:val="0"/>
                          <w:marTop w:val="0"/>
                          <w:marBottom w:val="0"/>
                          <w:divBdr>
                            <w:top w:val="none" w:sz="0" w:space="0" w:color="auto"/>
                            <w:left w:val="none" w:sz="0" w:space="0" w:color="auto"/>
                            <w:bottom w:val="none" w:sz="0" w:space="0" w:color="auto"/>
                            <w:right w:val="none" w:sz="0" w:space="0" w:color="auto"/>
                          </w:divBdr>
                          <w:divsChild>
                            <w:div w:id="666398008">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495811">
      <w:bodyDiv w:val="1"/>
      <w:marLeft w:val="0"/>
      <w:marRight w:val="0"/>
      <w:marTop w:val="0"/>
      <w:marBottom w:val="0"/>
      <w:divBdr>
        <w:top w:val="none" w:sz="0" w:space="0" w:color="auto"/>
        <w:left w:val="none" w:sz="0" w:space="0" w:color="auto"/>
        <w:bottom w:val="none" w:sz="0" w:space="0" w:color="auto"/>
        <w:right w:val="none" w:sz="0" w:space="0" w:color="auto"/>
      </w:divBdr>
      <w:divsChild>
        <w:div w:id="1717856783">
          <w:marLeft w:val="0"/>
          <w:marRight w:val="0"/>
          <w:marTop w:val="0"/>
          <w:marBottom w:val="0"/>
          <w:divBdr>
            <w:top w:val="none" w:sz="0" w:space="0" w:color="auto"/>
            <w:left w:val="none" w:sz="0" w:space="0" w:color="auto"/>
            <w:bottom w:val="none" w:sz="0" w:space="0" w:color="auto"/>
            <w:right w:val="none" w:sz="0" w:space="0" w:color="auto"/>
          </w:divBdr>
          <w:divsChild>
            <w:div w:id="377435623">
              <w:marLeft w:val="0"/>
              <w:marRight w:val="0"/>
              <w:marTop w:val="0"/>
              <w:marBottom w:val="0"/>
              <w:divBdr>
                <w:top w:val="none" w:sz="0" w:space="0" w:color="auto"/>
                <w:left w:val="none" w:sz="0" w:space="0" w:color="auto"/>
                <w:bottom w:val="none" w:sz="0" w:space="0" w:color="auto"/>
                <w:right w:val="none" w:sz="0" w:space="0" w:color="auto"/>
              </w:divBdr>
              <w:divsChild>
                <w:div w:id="31227580">
                  <w:marLeft w:val="0"/>
                  <w:marRight w:val="0"/>
                  <w:marTop w:val="0"/>
                  <w:marBottom w:val="0"/>
                  <w:divBdr>
                    <w:top w:val="none" w:sz="0" w:space="0" w:color="auto"/>
                    <w:left w:val="none" w:sz="0" w:space="0" w:color="auto"/>
                    <w:bottom w:val="none" w:sz="0" w:space="0" w:color="auto"/>
                    <w:right w:val="none" w:sz="0" w:space="0" w:color="auto"/>
                  </w:divBdr>
                  <w:divsChild>
                    <w:div w:id="1996952397">
                      <w:marLeft w:val="0"/>
                      <w:marRight w:val="0"/>
                      <w:marTop w:val="0"/>
                      <w:marBottom w:val="0"/>
                      <w:divBdr>
                        <w:top w:val="none" w:sz="0" w:space="0" w:color="auto"/>
                        <w:left w:val="none" w:sz="0" w:space="0" w:color="auto"/>
                        <w:bottom w:val="none" w:sz="0" w:space="0" w:color="auto"/>
                        <w:right w:val="none" w:sz="0" w:space="0" w:color="auto"/>
                      </w:divBdr>
                      <w:divsChild>
                        <w:div w:id="1698385348">
                          <w:marLeft w:val="0"/>
                          <w:marRight w:val="0"/>
                          <w:marTop w:val="0"/>
                          <w:marBottom w:val="0"/>
                          <w:divBdr>
                            <w:top w:val="none" w:sz="0" w:space="0" w:color="auto"/>
                            <w:left w:val="none" w:sz="0" w:space="0" w:color="auto"/>
                            <w:bottom w:val="none" w:sz="0" w:space="0" w:color="auto"/>
                            <w:right w:val="none" w:sz="0" w:space="0" w:color="auto"/>
                          </w:divBdr>
                          <w:divsChild>
                            <w:div w:id="1420521809">
                              <w:marLeft w:val="0"/>
                              <w:marRight w:val="0"/>
                              <w:marTop w:val="0"/>
                              <w:marBottom w:val="0"/>
                              <w:divBdr>
                                <w:top w:val="none" w:sz="0" w:space="0" w:color="auto"/>
                                <w:left w:val="none" w:sz="0" w:space="0" w:color="auto"/>
                                <w:bottom w:val="none" w:sz="0" w:space="0" w:color="auto"/>
                                <w:right w:val="none" w:sz="0" w:space="0" w:color="auto"/>
                              </w:divBdr>
                              <w:divsChild>
                                <w:div w:id="1051542535">
                                  <w:marLeft w:val="0"/>
                                  <w:marRight w:val="0"/>
                                  <w:marTop w:val="0"/>
                                  <w:marBottom w:val="0"/>
                                  <w:divBdr>
                                    <w:top w:val="none" w:sz="0" w:space="0" w:color="auto"/>
                                    <w:left w:val="none" w:sz="0" w:space="0" w:color="auto"/>
                                    <w:bottom w:val="none" w:sz="0" w:space="0" w:color="auto"/>
                                    <w:right w:val="none" w:sz="0" w:space="0" w:color="auto"/>
                                  </w:divBdr>
                                  <w:divsChild>
                                    <w:div w:id="551815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4260889">
      <w:bodyDiv w:val="1"/>
      <w:marLeft w:val="0"/>
      <w:marRight w:val="0"/>
      <w:marTop w:val="0"/>
      <w:marBottom w:val="0"/>
      <w:divBdr>
        <w:top w:val="none" w:sz="0" w:space="0" w:color="auto"/>
        <w:left w:val="none" w:sz="0" w:space="0" w:color="auto"/>
        <w:bottom w:val="none" w:sz="0" w:space="0" w:color="auto"/>
        <w:right w:val="none" w:sz="0" w:space="0" w:color="auto"/>
      </w:divBdr>
      <w:divsChild>
        <w:div w:id="1624312235">
          <w:marLeft w:val="0"/>
          <w:marRight w:val="1"/>
          <w:marTop w:val="0"/>
          <w:marBottom w:val="0"/>
          <w:divBdr>
            <w:top w:val="none" w:sz="0" w:space="0" w:color="auto"/>
            <w:left w:val="none" w:sz="0" w:space="0" w:color="auto"/>
            <w:bottom w:val="none" w:sz="0" w:space="0" w:color="auto"/>
            <w:right w:val="none" w:sz="0" w:space="0" w:color="auto"/>
          </w:divBdr>
          <w:divsChild>
            <w:div w:id="758717184">
              <w:marLeft w:val="0"/>
              <w:marRight w:val="0"/>
              <w:marTop w:val="0"/>
              <w:marBottom w:val="0"/>
              <w:divBdr>
                <w:top w:val="none" w:sz="0" w:space="0" w:color="auto"/>
                <w:left w:val="none" w:sz="0" w:space="0" w:color="auto"/>
                <w:bottom w:val="none" w:sz="0" w:space="0" w:color="auto"/>
                <w:right w:val="none" w:sz="0" w:space="0" w:color="auto"/>
              </w:divBdr>
              <w:divsChild>
                <w:div w:id="189879353">
                  <w:marLeft w:val="0"/>
                  <w:marRight w:val="1"/>
                  <w:marTop w:val="0"/>
                  <w:marBottom w:val="0"/>
                  <w:divBdr>
                    <w:top w:val="none" w:sz="0" w:space="0" w:color="auto"/>
                    <w:left w:val="none" w:sz="0" w:space="0" w:color="auto"/>
                    <w:bottom w:val="none" w:sz="0" w:space="0" w:color="auto"/>
                    <w:right w:val="none" w:sz="0" w:space="0" w:color="auto"/>
                  </w:divBdr>
                  <w:divsChild>
                    <w:div w:id="441385841">
                      <w:marLeft w:val="0"/>
                      <w:marRight w:val="0"/>
                      <w:marTop w:val="0"/>
                      <w:marBottom w:val="0"/>
                      <w:divBdr>
                        <w:top w:val="none" w:sz="0" w:space="0" w:color="auto"/>
                        <w:left w:val="none" w:sz="0" w:space="0" w:color="auto"/>
                        <w:bottom w:val="none" w:sz="0" w:space="0" w:color="auto"/>
                        <w:right w:val="none" w:sz="0" w:space="0" w:color="auto"/>
                      </w:divBdr>
                      <w:divsChild>
                        <w:div w:id="327248080">
                          <w:marLeft w:val="0"/>
                          <w:marRight w:val="0"/>
                          <w:marTop w:val="0"/>
                          <w:marBottom w:val="0"/>
                          <w:divBdr>
                            <w:top w:val="none" w:sz="0" w:space="0" w:color="auto"/>
                            <w:left w:val="none" w:sz="0" w:space="0" w:color="auto"/>
                            <w:bottom w:val="none" w:sz="0" w:space="0" w:color="auto"/>
                            <w:right w:val="none" w:sz="0" w:space="0" w:color="auto"/>
                          </w:divBdr>
                          <w:divsChild>
                            <w:div w:id="771054352">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5185577">
      <w:bodyDiv w:val="1"/>
      <w:marLeft w:val="0"/>
      <w:marRight w:val="0"/>
      <w:marTop w:val="0"/>
      <w:marBottom w:val="0"/>
      <w:divBdr>
        <w:top w:val="none" w:sz="0" w:space="0" w:color="auto"/>
        <w:left w:val="none" w:sz="0" w:space="0" w:color="auto"/>
        <w:bottom w:val="none" w:sz="0" w:space="0" w:color="auto"/>
        <w:right w:val="none" w:sz="0" w:space="0" w:color="auto"/>
      </w:divBdr>
      <w:divsChild>
        <w:div w:id="30611844">
          <w:marLeft w:val="0"/>
          <w:marRight w:val="1"/>
          <w:marTop w:val="0"/>
          <w:marBottom w:val="0"/>
          <w:divBdr>
            <w:top w:val="none" w:sz="0" w:space="0" w:color="auto"/>
            <w:left w:val="none" w:sz="0" w:space="0" w:color="auto"/>
            <w:bottom w:val="none" w:sz="0" w:space="0" w:color="auto"/>
            <w:right w:val="none" w:sz="0" w:space="0" w:color="auto"/>
          </w:divBdr>
          <w:divsChild>
            <w:div w:id="1870795594">
              <w:marLeft w:val="0"/>
              <w:marRight w:val="0"/>
              <w:marTop w:val="0"/>
              <w:marBottom w:val="0"/>
              <w:divBdr>
                <w:top w:val="none" w:sz="0" w:space="0" w:color="auto"/>
                <w:left w:val="none" w:sz="0" w:space="0" w:color="auto"/>
                <w:bottom w:val="none" w:sz="0" w:space="0" w:color="auto"/>
                <w:right w:val="none" w:sz="0" w:space="0" w:color="auto"/>
              </w:divBdr>
              <w:divsChild>
                <w:div w:id="1157527340">
                  <w:marLeft w:val="0"/>
                  <w:marRight w:val="1"/>
                  <w:marTop w:val="0"/>
                  <w:marBottom w:val="0"/>
                  <w:divBdr>
                    <w:top w:val="none" w:sz="0" w:space="0" w:color="auto"/>
                    <w:left w:val="none" w:sz="0" w:space="0" w:color="auto"/>
                    <w:bottom w:val="none" w:sz="0" w:space="0" w:color="auto"/>
                    <w:right w:val="none" w:sz="0" w:space="0" w:color="auto"/>
                  </w:divBdr>
                  <w:divsChild>
                    <w:div w:id="1746879388">
                      <w:marLeft w:val="0"/>
                      <w:marRight w:val="0"/>
                      <w:marTop w:val="0"/>
                      <w:marBottom w:val="0"/>
                      <w:divBdr>
                        <w:top w:val="none" w:sz="0" w:space="0" w:color="auto"/>
                        <w:left w:val="none" w:sz="0" w:space="0" w:color="auto"/>
                        <w:bottom w:val="none" w:sz="0" w:space="0" w:color="auto"/>
                        <w:right w:val="none" w:sz="0" w:space="0" w:color="auto"/>
                      </w:divBdr>
                      <w:divsChild>
                        <w:div w:id="544410471">
                          <w:marLeft w:val="0"/>
                          <w:marRight w:val="0"/>
                          <w:marTop w:val="0"/>
                          <w:marBottom w:val="0"/>
                          <w:divBdr>
                            <w:top w:val="none" w:sz="0" w:space="0" w:color="auto"/>
                            <w:left w:val="none" w:sz="0" w:space="0" w:color="auto"/>
                            <w:bottom w:val="none" w:sz="0" w:space="0" w:color="auto"/>
                            <w:right w:val="none" w:sz="0" w:space="0" w:color="auto"/>
                          </w:divBdr>
                          <w:divsChild>
                            <w:div w:id="1981837681">
                              <w:marLeft w:val="0"/>
                              <w:marRight w:val="0"/>
                              <w:marTop w:val="120"/>
                              <w:marBottom w:val="360"/>
                              <w:divBdr>
                                <w:top w:val="none" w:sz="0" w:space="0" w:color="auto"/>
                                <w:left w:val="none" w:sz="0" w:space="0" w:color="auto"/>
                                <w:bottom w:val="none" w:sz="0" w:space="0" w:color="auto"/>
                                <w:right w:val="none" w:sz="0" w:space="0" w:color="auto"/>
                              </w:divBdr>
                              <w:divsChild>
                                <w:div w:id="140595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0811817">
      <w:bodyDiv w:val="1"/>
      <w:marLeft w:val="0"/>
      <w:marRight w:val="0"/>
      <w:marTop w:val="0"/>
      <w:marBottom w:val="0"/>
      <w:divBdr>
        <w:top w:val="none" w:sz="0" w:space="0" w:color="auto"/>
        <w:left w:val="none" w:sz="0" w:space="0" w:color="auto"/>
        <w:bottom w:val="none" w:sz="0" w:space="0" w:color="auto"/>
        <w:right w:val="none" w:sz="0" w:space="0" w:color="auto"/>
      </w:divBdr>
      <w:divsChild>
        <w:div w:id="1419135954">
          <w:marLeft w:val="0"/>
          <w:marRight w:val="1"/>
          <w:marTop w:val="0"/>
          <w:marBottom w:val="0"/>
          <w:divBdr>
            <w:top w:val="none" w:sz="0" w:space="0" w:color="auto"/>
            <w:left w:val="none" w:sz="0" w:space="0" w:color="auto"/>
            <w:bottom w:val="none" w:sz="0" w:space="0" w:color="auto"/>
            <w:right w:val="none" w:sz="0" w:space="0" w:color="auto"/>
          </w:divBdr>
          <w:divsChild>
            <w:div w:id="492530494">
              <w:marLeft w:val="0"/>
              <w:marRight w:val="0"/>
              <w:marTop w:val="0"/>
              <w:marBottom w:val="0"/>
              <w:divBdr>
                <w:top w:val="none" w:sz="0" w:space="0" w:color="auto"/>
                <w:left w:val="none" w:sz="0" w:space="0" w:color="auto"/>
                <w:bottom w:val="none" w:sz="0" w:space="0" w:color="auto"/>
                <w:right w:val="none" w:sz="0" w:space="0" w:color="auto"/>
              </w:divBdr>
              <w:divsChild>
                <w:div w:id="1809319470">
                  <w:marLeft w:val="0"/>
                  <w:marRight w:val="1"/>
                  <w:marTop w:val="0"/>
                  <w:marBottom w:val="0"/>
                  <w:divBdr>
                    <w:top w:val="none" w:sz="0" w:space="0" w:color="auto"/>
                    <w:left w:val="none" w:sz="0" w:space="0" w:color="auto"/>
                    <w:bottom w:val="none" w:sz="0" w:space="0" w:color="auto"/>
                    <w:right w:val="none" w:sz="0" w:space="0" w:color="auto"/>
                  </w:divBdr>
                  <w:divsChild>
                    <w:div w:id="1041124947">
                      <w:marLeft w:val="0"/>
                      <w:marRight w:val="0"/>
                      <w:marTop w:val="0"/>
                      <w:marBottom w:val="0"/>
                      <w:divBdr>
                        <w:top w:val="none" w:sz="0" w:space="0" w:color="auto"/>
                        <w:left w:val="none" w:sz="0" w:space="0" w:color="auto"/>
                        <w:bottom w:val="none" w:sz="0" w:space="0" w:color="auto"/>
                        <w:right w:val="none" w:sz="0" w:space="0" w:color="auto"/>
                      </w:divBdr>
                      <w:divsChild>
                        <w:div w:id="1821998664">
                          <w:marLeft w:val="0"/>
                          <w:marRight w:val="0"/>
                          <w:marTop w:val="0"/>
                          <w:marBottom w:val="0"/>
                          <w:divBdr>
                            <w:top w:val="none" w:sz="0" w:space="0" w:color="auto"/>
                            <w:left w:val="none" w:sz="0" w:space="0" w:color="auto"/>
                            <w:bottom w:val="none" w:sz="0" w:space="0" w:color="auto"/>
                            <w:right w:val="none" w:sz="0" w:space="0" w:color="auto"/>
                          </w:divBdr>
                          <w:divsChild>
                            <w:div w:id="41343375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29305931">
      <w:bodyDiv w:val="1"/>
      <w:marLeft w:val="0"/>
      <w:marRight w:val="0"/>
      <w:marTop w:val="0"/>
      <w:marBottom w:val="0"/>
      <w:divBdr>
        <w:top w:val="none" w:sz="0" w:space="0" w:color="auto"/>
        <w:left w:val="none" w:sz="0" w:space="0" w:color="auto"/>
        <w:bottom w:val="none" w:sz="0" w:space="0" w:color="auto"/>
        <w:right w:val="none" w:sz="0" w:space="0" w:color="auto"/>
      </w:divBdr>
      <w:divsChild>
        <w:div w:id="693506672">
          <w:marLeft w:val="0"/>
          <w:marRight w:val="1"/>
          <w:marTop w:val="0"/>
          <w:marBottom w:val="0"/>
          <w:divBdr>
            <w:top w:val="none" w:sz="0" w:space="0" w:color="auto"/>
            <w:left w:val="none" w:sz="0" w:space="0" w:color="auto"/>
            <w:bottom w:val="none" w:sz="0" w:space="0" w:color="auto"/>
            <w:right w:val="none" w:sz="0" w:space="0" w:color="auto"/>
          </w:divBdr>
          <w:divsChild>
            <w:div w:id="2132242978">
              <w:marLeft w:val="0"/>
              <w:marRight w:val="0"/>
              <w:marTop w:val="0"/>
              <w:marBottom w:val="0"/>
              <w:divBdr>
                <w:top w:val="none" w:sz="0" w:space="0" w:color="auto"/>
                <w:left w:val="none" w:sz="0" w:space="0" w:color="auto"/>
                <w:bottom w:val="none" w:sz="0" w:space="0" w:color="auto"/>
                <w:right w:val="none" w:sz="0" w:space="0" w:color="auto"/>
              </w:divBdr>
              <w:divsChild>
                <w:div w:id="1059793052">
                  <w:marLeft w:val="0"/>
                  <w:marRight w:val="1"/>
                  <w:marTop w:val="0"/>
                  <w:marBottom w:val="0"/>
                  <w:divBdr>
                    <w:top w:val="none" w:sz="0" w:space="0" w:color="auto"/>
                    <w:left w:val="none" w:sz="0" w:space="0" w:color="auto"/>
                    <w:bottom w:val="none" w:sz="0" w:space="0" w:color="auto"/>
                    <w:right w:val="none" w:sz="0" w:space="0" w:color="auto"/>
                  </w:divBdr>
                  <w:divsChild>
                    <w:div w:id="1322545502">
                      <w:marLeft w:val="0"/>
                      <w:marRight w:val="0"/>
                      <w:marTop w:val="0"/>
                      <w:marBottom w:val="0"/>
                      <w:divBdr>
                        <w:top w:val="none" w:sz="0" w:space="0" w:color="auto"/>
                        <w:left w:val="none" w:sz="0" w:space="0" w:color="auto"/>
                        <w:bottom w:val="none" w:sz="0" w:space="0" w:color="auto"/>
                        <w:right w:val="none" w:sz="0" w:space="0" w:color="auto"/>
                      </w:divBdr>
                      <w:divsChild>
                        <w:div w:id="1171603429">
                          <w:marLeft w:val="0"/>
                          <w:marRight w:val="0"/>
                          <w:marTop w:val="0"/>
                          <w:marBottom w:val="0"/>
                          <w:divBdr>
                            <w:top w:val="none" w:sz="0" w:space="0" w:color="auto"/>
                            <w:left w:val="none" w:sz="0" w:space="0" w:color="auto"/>
                            <w:bottom w:val="none" w:sz="0" w:space="0" w:color="auto"/>
                            <w:right w:val="none" w:sz="0" w:space="0" w:color="auto"/>
                          </w:divBdr>
                          <w:divsChild>
                            <w:div w:id="732705183">
                              <w:marLeft w:val="0"/>
                              <w:marRight w:val="0"/>
                              <w:marTop w:val="120"/>
                              <w:marBottom w:val="360"/>
                              <w:divBdr>
                                <w:top w:val="none" w:sz="0" w:space="0" w:color="auto"/>
                                <w:left w:val="none" w:sz="0" w:space="0" w:color="auto"/>
                                <w:bottom w:val="none" w:sz="0" w:space="0" w:color="auto"/>
                                <w:right w:val="none" w:sz="0" w:space="0" w:color="auto"/>
                              </w:divBdr>
                              <w:divsChild>
                                <w:div w:id="127914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9645113">
      <w:bodyDiv w:val="1"/>
      <w:marLeft w:val="0"/>
      <w:marRight w:val="0"/>
      <w:marTop w:val="0"/>
      <w:marBottom w:val="0"/>
      <w:divBdr>
        <w:top w:val="none" w:sz="0" w:space="0" w:color="auto"/>
        <w:left w:val="none" w:sz="0" w:space="0" w:color="auto"/>
        <w:bottom w:val="none" w:sz="0" w:space="0" w:color="auto"/>
        <w:right w:val="none" w:sz="0" w:space="0" w:color="auto"/>
      </w:divBdr>
      <w:divsChild>
        <w:div w:id="962733321">
          <w:marLeft w:val="0"/>
          <w:marRight w:val="1"/>
          <w:marTop w:val="0"/>
          <w:marBottom w:val="0"/>
          <w:divBdr>
            <w:top w:val="none" w:sz="0" w:space="0" w:color="auto"/>
            <w:left w:val="none" w:sz="0" w:space="0" w:color="auto"/>
            <w:bottom w:val="none" w:sz="0" w:space="0" w:color="auto"/>
            <w:right w:val="none" w:sz="0" w:space="0" w:color="auto"/>
          </w:divBdr>
          <w:divsChild>
            <w:div w:id="1097672778">
              <w:marLeft w:val="0"/>
              <w:marRight w:val="0"/>
              <w:marTop w:val="0"/>
              <w:marBottom w:val="0"/>
              <w:divBdr>
                <w:top w:val="none" w:sz="0" w:space="0" w:color="auto"/>
                <w:left w:val="none" w:sz="0" w:space="0" w:color="auto"/>
                <w:bottom w:val="none" w:sz="0" w:space="0" w:color="auto"/>
                <w:right w:val="none" w:sz="0" w:space="0" w:color="auto"/>
              </w:divBdr>
              <w:divsChild>
                <w:div w:id="1887981552">
                  <w:marLeft w:val="0"/>
                  <w:marRight w:val="1"/>
                  <w:marTop w:val="0"/>
                  <w:marBottom w:val="0"/>
                  <w:divBdr>
                    <w:top w:val="none" w:sz="0" w:space="0" w:color="auto"/>
                    <w:left w:val="none" w:sz="0" w:space="0" w:color="auto"/>
                    <w:bottom w:val="none" w:sz="0" w:space="0" w:color="auto"/>
                    <w:right w:val="none" w:sz="0" w:space="0" w:color="auto"/>
                  </w:divBdr>
                  <w:divsChild>
                    <w:div w:id="44380243">
                      <w:marLeft w:val="0"/>
                      <w:marRight w:val="0"/>
                      <w:marTop w:val="0"/>
                      <w:marBottom w:val="0"/>
                      <w:divBdr>
                        <w:top w:val="none" w:sz="0" w:space="0" w:color="auto"/>
                        <w:left w:val="none" w:sz="0" w:space="0" w:color="auto"/>
                        <w:bottom w:val="none" w:sz="0" w:space="0" w:color="auto"/>
                        <w:right w:val="none" w:sz="0" w:space="0" w:color="auto"/>
                      </w:divBdr>
                      <w:divsChild>
                        <w:div w:id="1764255875">
                          <w:marLeft w:val="0"/>
                          <w:marRight w:val="0"/>
                          <w:marTop w:val="0"/>
                          <w:marBottom w:val="0"/>
                          <w:divBdr>
                            <w:top w:val="none" w:sz="0" w:space="0" w:color="auto"/>
                            <w:left w:val="none" w:sz="0" w:space="0" w:color="auto"/>
                            <w:bottom w:val="none" w:sz="0" w:space="0" w:color="auto"/>
                            <w:right w:val="none" w:sz="0" w:space="0" w:color="auto"/>
                          </w:divBdr>
                          <w:divsChild>
                            <w:div w:id="174077538">
                              <w:marLeft w:val="0"/>
                              <w:marRight w:val="0"/>
                              <w:marTop w:val="120"/>
                              <w:marBottom w:val="360"/>
                              <w:divBdr>
                                <w:top w:val="none" w:sz="0" w:space="0" w:color="auto"/>
                                <w:left w:val="none" w:sz="0" w:space="0" w:color="auto"/>
                                <w:bottom w:val="none" w:sz="0" w:space="0" w:color="auto"/>
                                <w:right w:val="none" w:sz="0" w:space="0" w:color="auto"/>
                              </w:divBdr>
                              <w:divsChild>
                                <w:div w:id="6487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83832655">
      <w:bodyDiv w:val="1"/>
      <w:marLeft w:val="0"/>
      <w:marRight w:val="0"/>
      <w:marTop w:val="0"/>
      <w:marBottom w:val="0"/>
      <w:divBdr>
        <w:top w:val="none" w:sz="0" w:space="0" w:color="auto"/>
        <w:left w:val="none" w:sz="0" w:space="0" w:color="auto"/>
        <w:bottom w:val="none" w:sz="0" w:space="0" w:color="auto"/>
        <w:right w:val="none" w:sz="0" w:space="0" w:color="auto"/>
      </w:divBdr>
      <w:divsChild>
        <w:div w:id="1655254215">
          <w:marLeft w:val="0"/>
          <w:marRight w:val="1"/>
          <w:marTop w:val="0"/>
          <w:marBottom w:val="0"/>
          <w:divBdr>
            <w:top w:val="none" w:sz="0" w:space="0" w:color="auto"/>
            <w:left w:val="none" w:sz="0" w:space="0" w:color="auto"/>
            <w:bottom w:val="none" w:sz="0" w:space="0" w:color="auto"/>
            <w:right w:val="none" w:sz="0" w:space="0" w:color="auto"/>
          </w:divBdr>
          <w:divsChild>
            <w:div w:id="391973834">
              <w:marLeft w:val="0"/>
              <w:marRight w:val="0"/>
              <w:marTop w:val="0"/>
              <w:marBottom w:val="0"/>
              <w:divBdr>
                <w:top w:val="none" w:sz="0" w:space="0" w:color="auto"/>
                <w:left w:val="none" w:sz="0" w:space="0" w:color="auto"/>
                <w:bottom w:val="none" w:sz="0" w:space="0" w:color="auto"/>
                <w:right w:val="none" w:sz="0" w:space="0" w:color="auto"/>
              </w:divBdr>
              <w:divsChild>
                <w:div w:id="1485657158">
                  <w:marLeft w:val="0"/>
                  <w:marRight w:val="1"/>
                  <w:marTop w:val="0"/>
                  <w:marBottom w:val="0"/>
                  <w:divBdr>
                    <w:top w:val="none" w:sz="0" w:space="0" w:color="auto"/>
                    <w:left w:val="none" w:sz="0" w:space="0" w:color="auto"/>
                    <w:bottom w:val="none" w:sz="0" w:space="0" w:color="auto"/>
                    <w:right w:val="none" w:sz="0" w:space="0" w:color="auto"/>
                  </w:divBdr>
                  <w:divsChild>
                    <w:div w:id="1250696106">
                      <w:marLeft w:val="0"/>
                      <w:marRight w:val="0"/>
                      <w:marTop w:val="0"/>
                      <w:marBottom w:val="0"/>
                      <w:divBdr>
                        <w:top w:val="none" w:sz="0" w:space="0" w:color="auto"/>
                        <w:left w:val="none" w:sz="0" w:space="0" w:color="auto"/>
                        <w:bottom w:val="none" w:sz="0" w:space="0" w:color="auto"/>
                        <w:right w:val="none" w:sz="0" w:space="0" w:color="auto"/>
                      </w:divBdr>
                      <w:divsChild>
                        <w:div w:id="281305180">
                          <w:marLeft w:val="0"/>
                          <w:marRight w:val="0"/>
                          <w:marTop w:val="0"/>
                          <w:marBottom w:val="0"/>
                          <w:divBdr>
                            <w:top w:val="none" w:sz="0" w:space="0" w:color="auto"/>
                            <w:left w:val="none" w:sz="0" w:space="0" w:color="auto"/>
                            <w:bottom w:val="none" w:sz="0" w:space="0" w:color="auto"/>
                            <w:right w:val="none" w:sz="0" w:space="0" w:color="auto"/>
                          </w:divBdr>
                          <w:divsChild>
                            <w:div w:id="1209418367">
                              <w:marLeft w:val="0"/>
                              <w:marRight w:val="0"/>
                              <w:marTop w:val="120"/>
                              <w:marBottom w:val="360"/>
                              <w:divBdr>
                                <w:top w:val="none" w:sz="0" w:space="0" w:color="auto"/>
                                <w:left w:val="none" w:sz="0" w:space="0" w:color="auto"/>
                                <w:bottom w:val="none" w:sz="0" w:space="0" w:color="auto"/>
                                <w:right w:val="none" w:sz="0" w:space="0" w:color="auto"/>
                              </w:divBdr>
                              <w:divsChild>
                                <w:div w:id="210580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897602">
      <w:bodyDiv w:val="1"/>
      <w:marLeft w:val="0"/>
      <w:marRight w:val="0"/>
      <w:marTop w:val="0"/>
      <w:marBottom w:val="0"/>
      <w:divBdr>
        <w:top w:val="none" w:sz="0" w:space="0" w:color="auto"/>
        <w:left w:val="none" w:sz="0" w:space="0" w:color="auto"/>
        <w:bottom w:val="none" w:sz="0" w:space="0" w:color="auto"/>
        <w:right w:val="none" w:sz="0" w:space="0" w:color="auto"/>
      </w:divBdr>
      <w:divsChild>
        <w:div w:id="367073458">
          <w:marLeft w:val="0"/>
          <w:marRight w:val="0"/>
          <w:marTop w:val="0"/>
          <w:marBottom w:val="0"/>
          <w:divBdr>
            <w:top w:val="none" w:sz="0" w:space="0" w:color="auto"/>
            <w:left w:val="none" w:sz="0" w:space="0" w:color="auto"/>
            <w:bottom w:val="none" w:sz="0" w:space="0" w:color="auto"/>
            <w:right w:val="none" w:sz="0" w:space="0" w:color="auto"/>
          </w:divBdr>
          <w:divsChild>
            <w:div w:id="1174875947">
              <w:marLeft w:val="0"/>
              <w:marRight w:val="0"/>
              <w:marTop w:val="0"/>
              <w:marBottom w:val="0"/>
              <w:divBdr>
                <w:top w:val="none" w:sz="0" w:space="0" w:color="auto"/>
                <w:left w:val="none" w:sz="0" w:space="0" w:color="auto"/>
                <w:bottom w:val="none" w:sz="0" w:space="0" w:color="auto"/>
                <w:right w:val="none" w:sz="0" w:space="0" w:color="auto"/>
              </w:divBdr>
              <w:divsChild>
                <w:div w:id="1149859647">
                  <w:marLeft w:val="0"/>
                  <w:marRight w:val="0"/>
                  <w:marTop w:val="0"/>
                  <w:marBottom w:val="0"/>
                  <w:divBdr>
                    <w:top w:val="none" w:sz="0" w:space="0" w:color="auto"/>
                    <w:left w:val="none" w:sz="0" w:space="0" w:color="auto"/>
                    <w:bottom w:val="none" w:sz="0" w:space="0" w:color="auto"/>
                    <w:right w:val="none" w:sz="0" w:space="0" w:color="auto"/>
                  </w:divBdr>
                  <w:divsChild>
                    <w:div w:id="1400864472">
                      <w:marLeft w:val="0"/>
                      <w:marRight w:val="0"/>
                      <w:marTop w:val="0"/>
                      <w:marBottom w:val="0"/>
                      <w:divBdr>
                        <w:top w:val="none" w:sz="0" w:space="0" w:color="auto"/>
                        <w:left w:val="none" w:sz="0" w:space="0" w:color="auto"/>
                        <w:bottom w:val="none" w:sz="0" w:space="0" w:color="auto"/>
                        <w:right w:val="none" w:sz="0" w:space="0" w:color="auto"/>
                      </w:divBdr>
                      <w:divsChild>
                        <w:div w:id="1158038248">
                          <w:marLeft w:val="0"/>
                          <w:marRight w:val="0"/>
                          <w:marTop w:val="0"/>
                          <w:marBottom w:val="0"/>
                          <w:divBdr>
                            <w:top w:val="none" w:sz="0" w:space="0" w:color="auto"/>
                            <w:left w:val="none" w:sz="0" w:space="0" w:color="auto"/>
                            <w:bottom w:val="none" w:sz="0" w:space="0" w:color="auto"/>
                            <w:right w:val="none" w:sz="0" w:space="0" w:color="auto"/>
                          </w:divBdr>
                          <w:divsChild>
                            <w:div w:id="2089037315">
                              <w:marLeft w:val="0"/>
                              <w:marRight w:val="0"/>
                              <w:marTop w:val="0"/>
                              <w:marBottom w:val="0"/>
                              <w:divBdr>
                                <w:top w:val="none" w:sz="0" w:space="0" w:color="auto"/>
                                <w:left w:val="none" w:sz="0" w:space="0" w:color="auto"/>
                                <w:bottom w:val="none" w:sz="0" w:space="0" w:color="auto"/>
                                <w:right w:val="none" w:sz="0" w:space="0" w:color="auto"/>
                              </w:divBdr>
                              <w:divsChild>
                                <w:div w:id="1488742737">
                                  <w:marLeft w:val="0"/>
                                  <w:marRight w:val="0"/>
                                  <w:marTop w:val="0"/>
                                  <w:marBottom w:val="0"/>
                                  <w:divBdr>
                                    <w:top w:val="none" w:sz="0" w:space="0" w:color="auto"/>
                                    <w:left w:val="none" w:sz="0" w:space="0" w:color="auto"/>
                                    <w:bottom w:val="none" w:sz="0" w:space="0" w:color="auto"/>
                                    <w:right w:val="none" w:sz="0" w:space="0" w:color="auto"/>
                                  </w:divBdr>
                                  <w:divsChild>
                                    <w:div w:id="37119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6051921">
      <w:bodyDiv w:val="1"/>
      <w:marLeft w:val="0"/>
      <w:marRight w:val="0"/>
      <w:marTop w:val="0"/>
      <w:marBottom w:val="0"/>
      <w:divBdr>
        <w:top w:val="none" w:sz="0" w:space="0" w:color="auto"/>
        <w:left w:val="none" w:sz="0" w:space="0" w:color="auto"/>
        <w:bottom w:val="none" w:sz="0" w:space="0" w:color="auto"/>
        <w:right w:val="none" w:sz="0" w:space="0" w:color="auto"/>
      </w:divBdr>
      <w:divsChild>
        <w:div w:id="954211400">
          <w:marLeft w:val="0"/>
          <w:marRight w:val="0"/>
          <w:marTop w:val="0"/>
          <w:marBottom w:val="0"/>
          <w:divBdr>
            <w:top w:val="none" w:sz="0" w:space="0" w:color="auto"/>
            <w:left w:val="none" w:sz="0" w:space="0" w:color="auto"/>
            <w:bottom w:val="none" w:sz="0" w:space="0" w:color="auto"/>
            <w:right w:val="none" w:sz="0" w:space="0" w:color="auto"/>
          </w:divBdr>
          <w:divsChild>
            <w:div w:id="2054377789">
              <w:marLeft w:val="0"/>
              <w:marRight w:val="0"/>
              <w:marTop w:val="0"/>
              <w:marBottom w:val="0"/>
              <w:divBdr>
                <w:top w:val="none" w:sz="0" w:space="0" w:color="auto"/>
                <w:left w:val="none" w:sz="0" w:space="0" w:color="auto"/>
                <w:bottom w:val="none" w:sz="0" w:space="0" w:color="auto"/>
                <w:right w:val="none" w:sz="0" w:space="0" w:color="auto"/>
              </w:divBdr>
              <w:divsChild>
                <w:div w:id="775565592">
                  <w:marLeft w:val="0"/>
                  <w:marRight w:val="0"/>
                  <w:marTop w:val="0"/>
                  <w:marBottom w:val="0"/>
                  <w:divBdr>
                    <w:top w:val="none" w:sz="0" w:space="0" w:color="auto"/>
                    <w:left w:val="none" w:sz="0" w:space="0" w:color="auto"/>
                    <w:bottom w:val="none" w:sz="0" w:space="0" w:color="auto"/>
                    <w:right w:val="none" w:sz="0" w:space="0" w:color="auto"/>
                  </w:divBdr>
                  <w:divsChild>
                    <w:div w:id="1244140406">
                      <w:marLeft w:val="0"/>
                      <w:marRight w:val="0"/>
                      <w:marTop w:val="0"/>
                      <w:marBottom w:val="0"/>
                      <w:divBdr>
                        <w:top w:val="none" w:sz="0" w:space="0" w:color="auto"/>
                        <w:left w:val="none" w:sz="0" w:space="0" w:color="auto"/>
                        <w:bottom w:val="none" w:sz="0" w:space="0" w:color="auto"/>
                        <w:right w:val="none" w:sz="0" w:space="0" w:color="auto"/>
                      </w:divBdr>
                      <w:divsChild>
                        <w:div w:id="904031758">
                          <w:marLeft w:val="0"/>
                          <w:marRight w:val="0"/>
                          <w:marTop w:val="0"/>
                          <w:marBottom w:val="0"/>
                          <w:divBdr>
                            <w:top w:val="none" w:sz="0" w:space="0" w:color="auto"/>
                            <w:left w:val="none" w:sz="0" w:space="0" w:color="auto"/>
                            <w:bottom w:val="none" w:sz="0" w:space="0" w:color="auto"/>
                            <w:right w:val="none" w:sz="0" w:space="0" w:color="auto"/>
                          </w:divBdr>
                          <w:divsChild>
                            <w:div w:id="1574197195">
                              <w:marLeft w:val="0"/>
                              <w:marRight w:val="0"/>
                              <w:marTop w:val="0"/>
                              <w:marBottom w:val="0"/>
                              <w:divBdr>
                                <w:top w:val="none" w:sz="0" w:space="0" w:color="auto"/>
                                <w:left w:val="none" w:sz="0" w:space="0" w:color="auto"/>
                                <w:bottom w:val="none" w:sz="0" w:space="0" w:color="auto"/>
                                <w:right w:val="none" w:sz="0" w:space="0" w:color="auto"/>
                              </w:divBdr>
                              <w:divsChild>
                                <w:div w:id="1535538313">
                                  <w:marLeft w:val="0"/>
                                  <w:marRight w:val="0"/>
                                  <w:marTop w:val="0"/>
                                  <w:marBottom w:val="0"/>
                                  <w:divBdr>
                                    <w:top w:val="none" w:sz="0" w:space="0" w:color="auto"/>
                                    <w:left w:val="none" w:sz="0" w:space="0" w:color="auto"/>
                                    <w:bottom w:val="none" w:sz="0" w:space="0" w:color="auto"/>
                                    <w:right w:val="none" w:sz="0" w:space="0" w:color="auto"/>
                                  </w:divBdr>
                                  <w:divsChild>
                                    <w:div w:id="1717730425">
                                      <w:marLeft w:val="0"/>
                                      <w:marRight w:val="0"/>
                                      <w:marTop w:val="0"/>
                                      <w:marBottom w:val="0"/>
                                      <w:divBdr>
                                        <w:top w:val="none" w:sz="0" w:space="0" w:color="auto"/>
                                        <w:left w:val="none" w:sz="0" w:space="0" w:color="auto"/>
                                        <w:bottom w:val="none" w:sz="0" w:space="0" w:color="auto"/>
                                        <w:right w:val="none" w:sz="0" w:space="0" w:color="auto"/>
                                      </w:divBdr>
                                      <w:divsChild>
                                        <w:div w:id="31857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52269519">
      <w:bodyDiv w:val="1"/>
      <w:marLeft w:val="0"/>
      <w:marRight w:val="0"/>
      <w:marTop w:val="0"/>
      <w:marBottom w:val="0"/>
      <w:divBdr>
        <w:top w:val="none" w:sz="0" w:space="0" w:color="auto"/>
        <w:left w:val="none" w:sz="0" w:space="0" w:color="auto"/>
        <w:bottom w:val="none" w:sz="0" w:space="0" w:color="auto"/>
        <w:right w:val="none" w:sz="0" w:space="0" w:color="auto"/>
      </w:divBdr>
      <w:divsChild>
        <w:div w:id="654992247">
          <w:marLeft w:val="0"/>
          <w:marRight w:val="1"/>
          <w:marTop w:val="0"/>
          <w:marBottom w:val="0"/>
          <w:divBdr>
            <w:top w:val="none" w:sz="0" w:space="0" w:color="auto"/>
            <w:left w:val="none" w:sz="0" w:space="0" w:color="auto"/>
            <w:bottom w:val="none" w:sz="0" w:space="0" w:color="auto"/>
            <w:right w:val="none" w:sz="0" w:space="0" w:color="auto"/>
          </w:divBdr>
          <w:divsChild>
            <w:div w:id="2074110350">
              <w:marLeft w:val="0"/>
              <w:marRight w:val="0"/>
              <w:marTop w:val="0"/>
              <w:marBottom w:val="0"/>
              <w:divBdr>
                <w:top w:val="none" w:sz="0" w:space="0" w:color="auto"/>
                <w:left w:val="none" w:sz="0" w:space="0" w:color="auto"/>
                <w:bottom w:val="none" w:sz="0" w:space="0" w:color="auto"/>
                <w:right w:val="none" w:sz="0" w:space="0" w:color="auto"/>
              </w:divBdr>
              <w:divsChild>
                <w:div w:id="1996764714">
                  <w:marLeft w:val="0"/>
                  <w:marRight w:val="1"/>
                  <w:marTop w:val="0"/>
                  <w:marBottom w:val="0"/>
                  <w:divBdr>
                    <w:top w:val="none" w:sz="0" w:space="0" w:color="auto"/>
                    <w:left w:val="none" w:sz="0" w:space="0" w:color="auto"/>
                    <w:bottom w:val="none" w:sz="0" w:space="0" w:color="auto"/>
                    <w:right w:val="none" w:sz="0" w:space="0" w:color="auto"/>
                  </w:divBdr>
                  <w:divsChild>
                    <w:div w:id="1178731907">
                      <w:marLeft w:val="0"/>
                      <w:marRight w:val="0"/>
                      <w:marTop w:val="0"/>
                      <w:marBottom w:val="0"/>
                      <w:divBdr>
                        <w:top w:val="none" w:sz="0" w:space="0" w:color="auto"/>
                        <w:left w:val="none" w:sz="0" w:space="0" w:color="auto"/>
                        <w:bottom w:val="none" w:sz="0" w:space="0" w:color="auto"/>
                        <w:right w:val="none" w:sz="0" w:space="0" w:color="auto"/>
                      </w:divBdr>
                      <w:divsChild>
                        <w:div w:id="651447670">
                          <w:marLeft w:val="0"/>
                          <w:marRight w:val="0"/>
                          <w:marTop w:val="0"/>
                          <w:marBottom w:val="0"/>
                          <w:divBdr>
                            <w:top w:val="none" w:sz="0" w:space="0" w:color="auto"/>
                            <w:left w:val="none" w:sz="0" w:space="0" w:color="auto"/>
                            <w:bottom w:val="none" w:sz="0" w:space="0" w:color="auto"/>
                            <w:right w:val="none" w:sz="0" w:space="0" w:color="auto"/>
                          </w:divBdr>
                          <w:divsChild>
                            <w:div w:id="26878122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5056937">
      <w:bodyDiv w:val="1"/>
      <w:marLeft w:val="0"/>
      <w:marRight w:val="0"/>
      <w:marTop w:val="0"/>
      <w:marBottom w:val="0"/>
      <w:divBdr>
        <w:top w:val="none" w:sz="0" w:space="0" w:color="auto"/>
        <w:left w:val="none" w:sz="0" w:space="0" w:color="auto"/>
        <w:bottom w:val="none" w:sz="0" w:space="0" w:color="auto"/>
        <w:right w:val="none" w:sz="0" w:space="0" w:color="auto"/>
      </w:divBdr>
      <w:divsChild>
        <w:div w:id="529538313">
          <w:marLeft w:val="0"/>
          <w:marRight w:val="0"/>
          <w:marTop w:val="0"/>
          <w:marBottom w:val="0"/>
          <w:divBdr>
            <w:top w:val="none" w:sz="0" w:space="0" w:color="auto"/>
            <w:left w:val="none" w:sz="0" w:space="0" w:color="auto"/>
            <w:bottom w:val="none" w:sz="0" w:space="0" w:color="auto"/>
            <w:right w:val="none" w:sz="0" w:space="0" w:color="auto"/>
          </w:divBdr>
          <w:divsChild>
            <w:div w:id="64303982">
              <w:marLeft w:val="0"/>
              <w:marRight w:val="0"/>
              <w:marTop w:val="0"/>
              <w:marBottom w:val="0"/>
              <w:divBdr>
                <w:top w:val="none" w:sz="0" w:space="0" w:color="auto"/>
                <w:left w:val="none" w:sz="0" w:space="0" w:color="auto"/>
                <w:bottom w:val="none" w:sz="0" w:space="0" w:color="auto"/>
                <w:right w:val="none" w:sz="0" w:space="0" w:color="auto"/>
              </w:divBdr>
              <w:divsChild>
                <w:div w:id="1015882371">
                  <w:marLeft w:val="0"/>
                  <w:marRight w:val="0"/>
                  <w:marTop w:val="0"/>
                  <w:marBottom w:val="0"/>
                  <w:divBdr>
                    <w:top w:val="none" w:sz="0" w:space="0" w:color="auto"/>
                    <w:left w:val="none" w:sz="0" w:space="0" w:color="auto"/>
                    <w:bottom w:val="none" w:sz="0" w:space="0" w:color="auto"/>
                    <w:right w:val="none" w:sz="0" w:space="0" w:color="auto"/>
                  </w:divBdr>
                  <w:divsChild>
                    <w:div w:id="1591542999">
                      <w:marLeft w:val="0"/>
                      <w:marRight w:val="0"/>
                      <w:marTop w:val="0"/>
                      <w:marBottom w:val="0"/>
                      <w:divBdr>
                        <w:top w:val="none" w:sz="0" w:space="0" w:color="auto"/>
                        <w:left w:val="none" w:sz="0" w:space="0" w:color="auto"/>
                        <w:bottom w:val="none" w:sz="0" w:space="0" w:color="auto"/>
                        <w:right w:val="none" w:sz="0" w:space="0" w:color="auto"/>
                      </w:divBdr>
                      <w:divsChild>
                        <w:div w:id="865144225">
                          <w:marLeft w:val="0"/>
                          <w:marRight w:val="0"/>
                          <w:marTop w:val="0"/>
                          <w:marBottom w:val="0"/>
                          <w:divBdr>
                            <w:top w:val="none" w:sz="0" w:space="0" w:color="auto"/>
                            <w:left w:val="none" w:sz="0" w:space="0" w:color="auto"/>
                            <w:bottom w:val="none" w:sz="0" w:space="0" w:color="auto"/>
                            <w:right w:val="none" w:sz="0" w:space="0" w:color="auto"/>
                          </w:divBdr>
                          <w:divsChild>
                            <w:div w:id="1673794159">
                              <w:marLeft w:val="0"/>
                              <w:marRight w:val="0"/>
                              <w:marTop w:val="0"/>
                              <w:marBottom w:val="0"/>
                              <w:divBdr>
                                <w:top w:val="none" w:sz="0" w:space="0" w:color="auto"/>
                                <w:left w:val="none" w:sz="0" w:space="0" w:color="auto"/>
                                <w:bottom w:val="none" w:sz="0" w:space="0" w:color="auto"/>
                                <w:right w:val="none" w:sz="0" w:space="0" w:color="auto"/>
                              </w:divBdr>
                              <w:divsChild>
                                <w:div w:id="12636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2218535">
      <w:bodyDiv w:val="1"/>
      <w:marLeft w:val="0"/>
      <w:marRight w:val="0"/>
      <w:marTop w:val="0"/>
      <w:marBottom w:val="0"/>
      <w:divBdr>
        <w:top w:val="none" w:sz="0" w:space="0" w:color="auto"/>
        <w:left w:val="none" w:sz="0" w:space="0" w:color="auto"/>
        <w:bottom w:val="none" w:sz="0" w:space="0" w:color="auto"/>
        <w:right w:val="none" w:sz="0" w:space="0" w:color="auto"/>
      </w:divBdr>
      <w:divsChild>
        <w:div w:id="1824010323">
          <w:marLeft w:val="0"/>
          <w:marRight w:val="0"/>
          <w:marTop w:val="0"/>
          <w:marBottom w:val="0"/>
          <w:divBdr>
            <w:top w:val="none" w:sz="0" w:space="0" w:color="auto"/>
            <w:left w:val="none" w:sz="0" w:space="0" w:color="auto"/>
            <w:bottom w:val="none" w:sz="0" w:space="0" w:color="auto"/>
            <w:right w:val="none" w:sz="0" w:space="0" w:color="auto"/>
          </w:divBdr>
          <w:divsChild>
            <w:div w:id="271206871">
              <w:marLeft w:val="0"/>
              <w:marRight w:val="0"/>
              <w:marTop w:val="0"/>
              <w:marBottom w:val="0"/>
              <w:divBdr>
                <w:top w:val="none" w:sz="0" w:space="0" w:color="auto"/>
                <w:left w:val="none" w:sz="0" w:space="0" w:color="auto"/>
                <w:bottom w:val="none" w:sz="0" w:space="0" w:color="auto"/>
                <w:right w:val="none" w:sz="0" w:space="0" w:color="auto"/>
              </w:divBdr>
              <w:divsChild>
                <w:div w:id="2025089525">
                  <w:marLeft w:val="0"/>
                  <w:marRight w:val="0"/>
                  <w:marTop w:val="0"/>
                  <w:marBottom w:val="0"/>
                  <w:divBdr>
                    <w:top w:val="none" w:sz="0" w:space="0" w:color="auto"/>
                    <w:left w:val="none" w:sz="0" w:space="0" w:color="auto"/>
                    <w:bottom w:val="none" w:sz="0" w:space="0" w:color="auto"/>
                    <w:right w:val="none" w:sz="0" w:space="0" w:color="auto"/>
                  </w:divBdr>
                  <w:divsChild>
                    <w:div w:id="1049263102">
                      <w:marLeft w:val="0"/>
                      <w:marRight w:val="0"/>
                      <w:marTop w:val="0"/>
                      <w:marBottom w:val="0"/>
                      <w:divBdr>
                        <w:top w:val="none" w:sz="0" w:space="0" w:color="auto"/>
                        <w:left w:val="none" w:sz="0" w:space="0" w:color="auto"/>
                        <w:bottom w:val="none" w:sz="0" w:space="0" w:color="auto"/>
                        <w:right w:val="none" w:sz="0" w:space="0" w:color="auto"/>
                      </w:divBdr>
                      <w:divsChild>
                        <w:div w:id="2045015697">
                          <w:marLeft w:val="0"/>
                          <w:marRight w:val="0"/>
                          <w:marTop w:val="0"/>
                          <w:marBottom w:val="0"/>
                          <w:divBdr>
                            <w:top w:val="none" w:sz="0" w:space="0" w:color="auto"/>
                            <w:left w:val="none" w:sz="0" w:space="0" w:color="auto"/>
                            <w:bottom w:val="none" w:sz="0" w:space="0" w:color="auto"/>
                            <w:right w:val="none" w:sz="0" w:space="0" w:color="auto"/>
                          </w:divBdr>
                          <w:divsChild>
                            <w:div w:id="74865950">
                              <w:marLeft w:val="0"/>
                              <w:marRight w:val="0"/>
                              <w:marTop w:val="0"/>
                              <w:marBottom w:val="0"/>
                              <w:divBdr>
                                <w:top w:val="none" w:sz="0" w:space="0" w:color="auto"/>
                                <w:left w:val="none" w:sz="0" w:space="0" w:color="auto"/>
                                <w:bottom w:val="none" w:sz="0" w:space="0" w:color="auto"/>
                                <w:right w:val="none" w:sz="0" w:space="0" w:color="auto"/>
                              </w:divBdr>
                              <w:divsChild>
                                <w:div w:id="816386873">
                                  <w:marLeft w:val="0"/>
                                  <w:marRight w:val="0"/>
                                  <w:marTop w:val="0"/>
                                  <w:marBottom w:val="0"/>
                                  <w:divBdr>
                                    <w:top w:val="none" w:sz="0" w:space="0" w:color="auto"/>
                                    <w:left w:val="none" w:sz="0" w:space="0" w:color="auto"/>
                                    <w:bottom w:val="none" w:sz="0" w:space="0" w:color="auto"/>
                                    <w:right w:val="none" w:sz="0" w:space="0" w:color="auto"/>
                                  </w:divBdr>
                                  <w:divsChild>
                                    <w:div w:id="154714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9332724">
      <w:bodyDiv w:val="1"/>
      <w:marLeft w:val="0"/>
      <w:marRight w:val="0"/>
      <w:marTop w:val="0"/>
      <w:marBottom w:val="0"/>
      <w:divBdr>
        <w:top w:val="none" w:sz="0" w:space="0" w:color="auto"/>
        <w:left w:val="none" w:sz="0" w:space="0" w:color="auto"/>
        <w:bottom w:val="none" w:sz="0" w:space="0" w:color="auto"/>
        <w:right w:val="none" w:sz="0" w:space="0" w:color="auto"/>
      </w:divBdr>
      <w:divsChild>
        <w:div w:id="1812939380">
          <w:marLeft w:val="0"/>
          <w:marRight w:val="1"/>
          <w:marTop w:val="0"/>
          <w:marBottom w:val="0"/>
          <w:divBdr>
            <w:top w:val="none" w:sz="0" w:space="0" w:color="auto"/>
            <w:left w:val="none" w:sz="0" w:space="0" w:color="auto"/>
            <w:bottom w:val="none" w:sz="0" w:space="0" w:color="auto"/>
            <w:right w:val="none" w:sz="0" w:space="0" w:color="auto"/>
          </w:divBdr>
          <w:divsChild>
            <w:div w:id="1683581038">
              <w:marLeft w:val="0"/>
              <w:marRight w:val="0"/>
              <w:marTop w:val="0"/>
              <w:marBottom w:val="0"/>
              <w:divBdr>
                <w:top w:val="none" w:sz="0" w:space="0" w:color="auto"/>
                <w:left w:val="none" w:sz="0" w:space="0" w:color="auto"/>
                <w:bottom w:val="none" w:sz="0" w:space="0" w:color="auto"/>
                <w:right w:val="none" w:sz="0" w:space="0" w:color="auto"/>
              </w:divBdr>
              <w:divsChild>
                <w:div w:id="210269999">
                  <w:marLeft w:val="0"/>
                  <w:marRight w:val="1"/>
                  <w:marTop w:val="0"/>
                  <w:marBottom w:val="0"/>
                  <w:divBdr>
                    <w:top w:val="none" w:sz="0" w:space="0" w:color="auto"/>
                    <w:left w:val="none" w:sz="0" w:space="0" w:color="auto"/>
                    <w:bottom w:val="none" w:sz="0" w:space="0" w:color="auto"/>
                    <w:right w:val="none" w:sz="0" w:space="0" w:color="auto"/>
                  </w:divBdr>
                  <w:divsChild>
                    <w:div w:id="1922715107">
                      <w:marLeft w:val="0"/>
                      <w:marRight w:val="0"/>
                      <w:marTop w:val="0"/>
                      <w:marBottom w:val="0"/>
                      <w:divBdr>
                        <w:top w:val="none" w:sz="0" w:space="0" w:color="auto"/>
                        <w:left w:val="none" w:sz="0" w:space="0" w:color="auto"/>
                        <w:bottom w:val="none" w:sz="0" w:space="0" w:color="auto"/>
                        <w:right w:val="none" w:sz="0" w:space="0" w:color="auto"/>
                      </w:divBdr>
                      <w:divsChild>
                        <w:div w:id="1716542907">
                          <w:marLeft w:val="0"/>
                          <w:marRight w:val="0"/>
                          <w:marTop w:val="0"/>
                          <w:marBottom w:val="0"/>
                          <w:divBdr>
                            <w:top w:val="none" w:sz="0" w:space="0" w:color="auto"/>
                            <w:left w:val="none" w:sz="0" w:space="0" w:color="auto"/>
                            <w:bottom w:val="none" w:sz="0" w:space="0" w:color="auto"/>
                            <w:right w:val="none" w:sz="0" w:space="0" w:color="auto"/>
                          </w:divBdr>
                          <w:divsChild>
                            <w:div w:id="193377520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0686580">
      <w:bodyDiv w:val="1"/>
      <w:marLeft w:val="0"/>
      <w:marRight w:val="0"/>
      <w:marTop w:val="0"/>
      <w:marBottom w:val="0"/>
      <w:divBdr>
        <w:top w:val="none" w:sz="0" w:space="0" w:color="auto"/>
        <w:left w:val="none" w:sz="0" w:space="0" w:color="auto"/>
        <w:bottom w:val="none" w:sz="0" w:space="0" w:color="auto"/>
        <w:right w:val="none" w:sz="0" w:space="0" w:color="auto"/>
      </w:divBdr>
      <w:divsChild>
        <w:div w:id="2015181488">
          <w:marLeft w:val="0"/>
          <w:marRight w:val="0"/>
          <w:marTop w:val="0"/>
          <w:marBottom w:val="0"/>
          <w:divBdr>
            <w:top w:val="none" w:sz="0" w:space="0" w:color="auto"/>
            <w:left w:val="none" w:sz="0" w:space="0" w:color="auto"/>
            <w:bottom w:val="none" w:sz="0" w:space="0" w:color="auto"/>
            <w:right w:val="none" w:sz="0" w:space="0" w:color="auto"/>
          </w:divBdr>
          <w:divsChild>
            <w:div w:id="33384608">
              <w:marLeft w:val="0"/>
              <w:marRight w:val="0"/>
              <w:marTop w:val="0"/>
              <w:marBottom w:val="0"/>
              <w:divBdr>
                <w:top w:val="none" w:sz="0" w:space="0" w:color="auto"/>
                <w:left w:val="none" w:sz="0" w:space="0" w:color="auto"/>
                <w:bottom w:val="none" w:sz="0" w:space="0" w:color="auto"/>
                <w:right w:val="none" w:sz="0" w:space="0" w:color="auto"/>
              </w:divBdr>
              <w:divsChild>
                <w:div w:id="1121336481">
                  <w:marLeft w:val="0"/>
                  <w:marRight w:val="0"/>
                  <w:marTop w:val="0"/>
                  <w:marBottom w:val="0"/>
                  <w:divBdr>
                    <w:top w:val="none" w:sz="0" w:space="0" w:color="auto"/>
                    <w:left w:val="none" w:sz="0" w:space="0" w:color="auto"/>
                    <w:bottom w:val="none" w:sz="0" w:space="0" w:color="auto"/>
                    <w:right w:val="none" w:sz="0" w:space="0" w:color="auto"/>
                  </w:divBdr>
                  <w:divsChild>
                    <w:div w:id="1327712326">
                      <w:marLeft w:val="0"/>
                      <w:marRight w:val="0"/>
                      <w:marTop w:val="0"/>
                      <w:marBottom w:val="0"/>
                      <w:divBdr>
                        <w:top w:val="none" w:sz="0" w:space="0" w:color="auto"/>
                        <w:left w:val="none" w:sz="0" w:space="0" w:color="auto"/>
                        <w:bottom w:val="none" w:sz="0" w:space="0" w:color="auto"/>
                        <w:right w:val="none" w:sz="0" w:space="0" w:color="auto"/>
                      </w:divBdr>
                      <w:divsChild>
                        <w:div w:id="1223102070">
                          <w:marLeft w:val="0"/>
                          <w:marRight w:val="0"/>
                          <w:marTop w:val="0"/>
                          <w:marBottom w:val="0"/>
                          <w:divBdr>
                            <w:top w:val="none" w:sz="0" w:space="0" w:color="auto"/>
                            <w:left w:val="none" w:sz="0" w:space="0" w:color="auto"/>
                            <w:bottom w:val="none" w:sz="0" w:space="0" w:color="auto"/>
                            <w:right w:val="none" w:sz="0" w:space="0" w:color="auto"/>
                          </w:divBdr>
                          <w:divsChild>
                            <w:div w:id="231431416">
                              <w:marLeft w:val="0"/>
                              <w:marRight w:val="0"/>
                              <w:marTop w:val="0"/>
                              <w:marBottom w:val="0"/>
                              <w:divBdr>
                                <w:top w:val="none" w:sz="0" w:space="0" w:color="auto"/>
                                <w:left w:val="none" w:sz="0" w:space="0" w:color="auto"/>
                                <w:bottom w:val="none" w:sz="0" w:space="0" w:color="auto"/>
                                <w:right w:val="none" w:sz="0" w:space="0" w:color="auto"/>
                              </w:divBdr>
                              <w:divsChild>
                                <w:div w:id="1322007279">
                                  <w:marLeft w:val="0"/>
                                  <w:marRight w:val="0"/>
                                  <w:marTop w:val="0"/>
                                  <w:marBottom w:val="0"/>
                                  <w:divBdr>
                                    <w:top w:val="none" w:sz="0" w:space="0" w:color="auto"/>
                                    <w:left w:val="none" w:sz="0" w:space="0" w:color="auto"/>
                                    <w:bottom w:val="none" w:sz="0" w:space="0" w:color="auto"/>
                                    <w:right w:val="none" w:sz="0" w:space="0" w:color="auto"/>
                                  </w:divBdr>
                                  <w:divsChild>
                                    <w:div w:id="2572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term=Dirkx%20MF%5BAuthor%5D&amp;cauthor=true&amp;cauthor_uid=22913420" TargetMode="External"/><Relationship Id="rId18" Type="http://schemas.openxmlformats.org/officeDocument/2006/relationships/hyperlink" Target="http://www.ncbi.nlm.nih.gov/pubmed?term=van%20der%20Vlag%20J%5BAuthor%5D&amp;cauthor=true&amp;cauthor_uid=22913420" TargetMode="External"/><Relationship Id="rId26" Type="http://schemas.openxmlformats.org/officeDocument/2006/relationships/hyperlink" Target="http://www.ncbi.nlm.nih.gov/pubmed?term=Luo%20Y%5BAuthor%5D&amp;cauthor=true&amp;cauthor_uid=19520616" TargetMode="External"/><Relationship Id="rId39" Type="http://schemas.openxmlformats.org/officeDocument/2006/relationships/hyperlink" Target="http://www.ncbi.nlm.nih.gov/pubmed/24047936" TargetMode="External"/><Relationship Id="rId21" Type="http://schemas.openxmlformats.org/officeDocument/2006/relationships/hyperlink" Target="http://www.ncbi.nlm.nih.gov/pubmed?term=Yuan%20J%5BAuthor%5D&amp;cauthor=true&amp;cauthor_uid=19520616" TargetMode="External"/><Relationship Id="rId34" Type="http://schemas.openxmlformats.org/officeDocument/2006/relationships/hyperlink" Target="http://www.ncbi.nlm.nih.gov/pubmed/22096364" TargetMode="External"/><Relationship Id="rId42" Type="http://schemas.openxmlformats.org/officeDocument/2006/relationships/hyperlink" Target="http://www.ncbi.nlm.nih.gov/pubmed/21786259" TargetMode="External"/><Relationship Id="rId47" Type="http://schemas.openxmlformats.org/officeDocument/2006/relationships/hyperlink" Target="http://www.ncbi.nlm.nih.gov/pubmed?term=Freundlich%20B%5BAuthor%5D&amp;cauthor=true&amp;cauthor_uid=1795336" TargetMode="External"/><Relationship Id="rId50" Type="http://schemas.openxmlformats.org/officeDocument/2006/relationships/hyperlink" Target="http://www.ncbi.nlm.nih.gov/pubmed?term=Ahmadi%20D%5BAuthor%5D&amp;cauthor=true&amp;cauthor_uid=19503637" TargetMode="External"/><Relationship Id="rId55" Type="http://schemas.openxmlformats.org/officeDocument/2006/relationships/hyperlink" Target="http://www.ncbi.nlm.nih.gov/pubmed?term=Christiansen%20HM%5BAuthor%5D&amp;cauthor=true&amp;cauthor_uid=1848385" TargetMode="External"/><Relationship Id="rId63" Type="http://schemas.openxmlformats.org/officeDocument/2006/relationships/hyperlink" Target="http://www.ncbi.nlm.nih.gov/pubmed/1848385" TargetMode="External"/><Relationship Id="rId68" Type="http://schemas.openxmlformats.org/officeDocument/2006/relationships/hyperlink" Target="http://www.ncbi.nlm.nih.gov/pubmed/16218488" TargetMode="External"/><Relationship Id="rId7" Type="http://schemas.openxmlformats.org/officeDocument/2006/relationships/endnotes" Target="endnotes.xml"/><Relationship Id="rId71"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ncbi.nlm.nih.gov/pubmed?term=van%20Boekel%20AM%5BAuthor%5D&amp;cauthor=true&amp;cauthor_uid=22913420" TargetMode="External"/><Relationship Id="rId29" Type="http://schemas.openxmlformats.org/officeDocument/2006/relationships/hyperlink" Target="http://www.ncbi.nlm.nih.gov/pubmed?term=Long%20H%5BAuthor%5D&amp;cauthor=true&amp;cauthor_uid=19520616"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cbi.nlm.nih.gov/pubmed?term=Bouts%20YM%5BAuthor%5D&amp;cauthor=true&amp;cauthor_uid=22913420" TargetMode="External"/><Relationship Id="rId24" Type="http://schemas.openxmlformats.org/officeDocument/2006/relationships/hyperlink" Target="http://www.ncbi.nlm.nih.gov/pubmed?term=Qiu%20X%5BAuthor%5D&amp;cauthor=true&amp;cauthor_uid=19520616" TargetMode="External"/><Relationship Id="rId32" Type="http://schemas.openxmlformats.org/officeDocument/2006/relationships/hyperlink" Target="http://www.ncbi.nlm.nih.gov/pubmed?term=Lu%20Q%5BAuthor%5D&amp;cauthor=true&amp;cauthor_uid=19520616" TargetMode="External"/><Relationship Id="rId37" Type="http://schemas.openxmlformats.org/officeDocument/2006/relationships/hyperlink" Target="http://www.ncbi.nlm.nih.gov/pubmed/23449036" TargetMode="External"/><Relationship Id="rId40" Type="http://schemas.openxmlformats.org/officeDocument/2006/relationships/hyperlink" Target="http://www.ncbi.nlm.nih.gov/pubmed?term=Wright%20AC%5BAuthor%5D&amp;cauthor=true&amp;cauthor_uid=21786259" TargetMode="External"/><Relationship Id="rId45" Type="http://schemas.openxmlformats.org/officeDocument/2006/relationships/hyperlink" Target="http://www.ncbi.nlm.nih.gov/pubmed?term=Thadhani%20RI%5BAuthor%5D&amp;cauthor=true&amp;cauthor_uid=1795336" TargetMode="External"/><Relationship Id="rId53" Type="http://schemas.openxmlformats.org/officeDocument/2006/relationships/hyperlink" Target="http://www.ncbi.nlm.nih.gov/pubmed/?term=rezvan+h%2C+ahmadi+d%2C+2009" TargetMode="External"/><Relationship Id="rId58" Type="http://schemas.openxmlformats.org/officeDocument/2006/relationships/hyperlink" Target="http://www.ncbi.nlm.nih.gov/pubmed?term=Nielsen%20BW%5BAuthor%5D&amp;cauthor=true&amp;cauthor_uid=1848385" TargetMode="External"/><Relationship Id="rId66" Type="http://schemas.openxmlformats.org/officeDocument/2006/relationships/hyperlink" Target="http://www.ncbi.nlm.nih.gov/pubmed/15047034" TargetMode="External"/><Relationship Id="rId5" Type="http://schemas.openxmlformats.org/officeDocument/2006/relationships/webSettings" Target="webSettings.xml"/><Relationship Id="rId15" Type="http://schemas.openxmlformats.org/officeDocument/2006/relationships/hyperlink" Target="http://www.ncbi.nlm.nih.gov/pubmed?term=Simons%20EM%5BAuthor%5D&amp;cauthor=true&amp;cauthor_uid=22913420" TargetMode="External"/><Relationship Id="rId23" Type="http://schemas.openxmlformats.org/officeDocument/2006/relationships/hyperlink" Target="http://www.ncbi.nlm.nih.gov/pubmed?term=Fei%20Y%5BAuthor%5D&amp;cauthor=true&amp;cauthor_uid=19520616" TargetMode="External"/><Relationship Id="rId28" Type="http://schemas.openxmlformats.org/officeDocument/2006/relationships/hyperlink" Target="http://www.ncbi.nlm.nih.gov/pubmed?term=Li%20Y%5BAuthor%5D&amp;cauthor=true&amp;cauthor_uid=19520616" TargetMode="External"/><Relationship Id="rId36" Type="http://schemas.openxmlformats.org/officeDocument/2006/relationships/hyperlink" Target="http://www.ncbi.nlm.nih.gov/pubmed?term=Myers%20J%5BAuthor%5D&amp;cauthor=true&amp;cauthor_uid=23449036" TargetMode="External"/><Relationship Id="rId49" Type="http://schemas.openxmlformats.org/officeDocument/2006/relationships/hyperlink" Target="http://www.ncbi.nlm.nih.gov/pubmed/?term=latiff+ah%2C+kerr+ma%2C+2007" TargetMode="External"/><Relationship Id="rId57" Type="http://schemas.openxmlformats.org/officeDocument/2006/relationships/hyperlink" Target="http://www.ncbi.nlm.nih.gov/pubmed?term=Eiskjaer%20SP%5BAuthor%5D&amp;cauthor=true&amp;cauthor_uid=1848385" TargetMode="External"/><Relationship Id="rId61" Type="http://schemas.openxmlformats.org/officeDocument/2006/relationships/hyperlink" Target="http://www.ncbi.nlm.nih.gov/pubmed?term=Rodenberg%20JC%5BAuthor%5D&amp;cauthor=true&amp;cauthor_uid=1848385" TargetMode="External"/><Relationship Id="rId10" Type="http://schemas.openxmlformats.org/officeDocument/2006/relationships/hyperlink" Target="http://www.ncbi.nlm.nih.gov/pubmed/23993191" TargetMode="External"/><Relationship Id="rId19" Type="http://schemas.openxmlformats.org/officeDocument/2006/relationships/hyperlink" Target="http://www.ncbi.nlm.nih.gov/pubmed/22913420" TargetMode="External"/><Relationship Id="rId31" Type="http://schemas.openxmlformats.org/officeDocument/2006/relationships/hyperlink" Target="http://www.ncbi.nlm.nih.gov/pubmed?term=Richardson%20B%5BAuthor%5D&amp;cauthor=true&amp;cauthor_uid=19520616" TargetMode="External"/><Relationship Id="rId44" Type="http://schemas.openxmlformats.org/officeDocument/2006/relationships/hyperlink" Target="http://www.ncbi.nlm.nih.gov/pubmed?term=Ramanujam%20T%5BAuthor%5D&amp;cauthor=true&amp;cauthor_uid=1795336" TargetMode="External"/><Relationship Id="rId52" Type="http://schemas.openxmlformats.org/officeDocument/2006/relationships/hyperlink" Target="http://www.ncbi.nlm.nih.gov/pubmed?term=Dayhimi%20I%5BAuthor%5D&amp;cauthor=true&amp;cauthor_uid=19503637" TargetMode="External"/><Relationship Id="rId60" Type="http://schemas.openxmlformats.org/officeDocument/2006/relationships/hyperlink" Target="http://www.ncbi.nlm.nih.gov/pubmed?term=Olsen%20AD%5BAuthor%5D&amp;cauthor=true&amp;cauthor_uid=1848385" TargetMode="External"/><Relationship Id="rId65" Type="http://schemas.openxmlformats.org/officeDocument/2006/relationships/hyperlink" Target="http://www.ncbi.nlm.nih.gov/pubmed?term=Gage%20BF%5BAuthor%5D&amp;cauthor=true&amp;cauthor_uid=15047034" TargetMode="External"/><Relationship Id="rId4" Type="http://schemas.openxmlformats.org/officeDocument/2006/relationships/settings" Target="settings.xml"/><Relationship Id="rId9" Type="http://schemas.openxmlformats.org/officeDocument/2006/relationships/hyperlink" Target="http://www.ncbi.nlm.nih.gov/pubmed?term=D%C3%B6rner%20T%5BAuthor%5D&amp;cauthor=true&amp;cauthor_uid=23993191" TargetMode="External"/><Relationship Id="rId14" Type="http://schemas.openxmlformats.org/officeDocument/2006/relationships/hyperlink" Target="http://www.ncbi.nlm.nih.gov/pubmed?term=Pieterse%20E%5BAuthor%5D&amp;cauthor=true&amp;cauthor_uid=22913420" TargetMode="External"/><Relationship Id="rId22" Type="http://schemas.openxmlformats.org/officeDocument/2006/relationships/hyperlink" Target="http://www.ncbi.nlm.nih.gov/pubmed?term=Pan%20Y%5BAuthor%5D&amp;cauthor=true&amp;cauthor_uid=19520616" TargetMode="External"/><Relationship Id="rId27" Type="http://schemas.openxmlformats.org/officeDocument/2006/relationships/hyperlink" Target="http://www.ncbi.nlm.nih.gov/pubmed?term=Lei%20W%5BAuthor%5D&amp;cauthor=true&amp;cauthor_uid=19520616" TargetMode="External"/><Relationship Id="rId30" Type="http://schemas.openxmlformats.org/officeDocument/2006/relationships/hyperlink" Target="http://www.ncbi.nlm.nih.gov/pubmed?term=Sawalha%20AH%5BAuthor%5D&amp;cauthor=true&amp;cauthor_uid=19520616" TargetMode="External"/><Relationship Id="rId35" Type="http://schemas.openxmlformats.org/officeDocument/2006/relationships/hyperlink" Target="http://www.ncbi.nlm.nih.gov/pubmed?term=McCabe%20SJ%5BAuthor%5D&amp;cauthor=true&amp;cauthor_uid=23449036" TargetMode="External"/><Relationship Id="rId43" Type="http://schemas.openxmlformats.org/officeDocument/2006/relationships/hyperlink" Target="http://www.ncbi.nlm.nih.gov/pubmed?term=Chin%20AE%5BAuthor%5D&amp;cauthor=true&amp;cauthor_uid=1795336" TargetMode="External"/><Relationship Id="rId48" Type="http://schemas.openxmlformats.org/officeDocument/2006/relationships/hyperlink" Target="http://www.ncbi.nlm.nih.gov/pubmed/?term=open+drainage%2C+gonocoocal%2C+arthritis%2C+rare" TargetMode="External"/><Relationship Id="rId56" Type="http://schemas.openxmlformats.org/officeDocument/2006/relationships/hyperlink" Target="http://www.ncbi.nlm.nih.gov/pubmed?term=Boll%20KL%5BAuthor%5D&amp;cauthor=true&amp;cauthor_uid=1848385" TargetMode="External"/><Relationship Id="rId64" Type="http://schemas.openxmlformats.org/officeDocument/2006/relationships/hyperlink" Target="http://www.ncbi.nlm.nih.gov/pubmed?term=Triadafilopoulos%20G%5BAuthor%5D&amp;cauthor=true&amp;cauthor_uid=15047034" TargetMode="External"/><Relationship Id="rId69" Type="http://schemas.openxmlformats.org/officeDocument/2006/relationships/footer" Target="footer1.xml"/><Relationship Id="rId8" Type="http://schemas.openxmlformats.org/officeDocument/2006/relationships/hyperlink" Target="http://www.ncbi.nlm.nih.gov/pubmed?term=Wahren-Herlenius%20M%5BAuthor%5D&amp;cauthor=true&amp;cauthor_uid=23993191" TargetMode="External"/><Relationship Id="rId51" Type="http://schemas.openxmlformats.org/officeDocument/2006/relationships/hyperlink" Target="http://www.ncbi.nlm.nih.gov/pubmed?term=Esmailzadeh%20S%5BAuthor%5D&amp;cauthor=true&amp;cauthor_uid=19503637" TargetMode="External"/><Relationship Id="rId3" Type="http://schemas.microsoft.com/office/2007/relationships/stylesWithEffects" Target="stylesWithEffects.xml"/><Relationship Id="rId12" Type="http://schemas.openxmlformats.org/officeDocument/2006/relationships/hyperlink" Target="http://www.ncbi.nlm.nih.gov/pubmed?term=Wolthuis%20DF%5BAuthor%5D&amp;cauthor=true&amp;cauthor_uid=22913420" TargetMode="External"/><Relationship Id="rId17" Type="http://schemas.openxmlformats.org/officeDocument/2006/relationships/hyperlink" Target="http://www.ncbi.nlm.nih.gov/pubmed?term=Dieker%20JW%5BAuthor%5D&amp;cauthor=true&amp;cauthor_uid=22913420" TargetMode="External"/><Relationship Id="rId25" Type="http://schemas.openxmlformats.org/officeDocument/2006/relationships/hyperlink" Target="http://www.ncbi.nlm.nih.gov/pubmed?term=Hu%20N%5BAuthor%5D&amp;cauthor=true&amp;cauthor_uid=19520616" TargetMode="External"/><Relationship Id="rId33" Type="http://schemas.openxmlformats.org/officeDocument/2006/relationships/hyperlink" Target="http://www.ncbi.nlm.nih.gov/pubmed/?term=zhou+y%2C+2009%2C++clin+immunol" TargetMode="External"/><Relationship Id="rId38" Type="http://schemas.openxmlformats.org/officeDocument/2006/relationships/hyperlink" Target="http://www.ncbi.nlm.nih.gov/pubmed/23504496" TargetMode="External"/><Relationship Id="rId46" Type="http://schemas.openxmlformats.org/officeDocument/2006/relationships/hyperlink" Target="http://www.ncbi.nlm.nih.gov/pubmed?term=Callegari%20PE%5BAuthor%5D&amp;cauthor=true&amp;cauthor_uid=1795336" TargetMode="External"/><Relationship Id="rId59" Type="http://schemas.openxmlformats.org/officeDocument/2006/relationships/hyperlink" Target="http://www.ncbi.nlm.nih.gov/pubmed?term=Sch%C3%B8tt%20P%5BAuthor%5D&amp;cauthor=true&amp;cauthor_uid=1848385" TargetMode="External"/><Relationship Id="rId67" Type="http://schemas.openxmlformats.org/officeDocument/2006/relationships/hyperlink" Target="http://www.ncbi.nlm.nih.gov/pubmed?term=Montecucco%20C%5BAuthor%5D&amp;cauthor=true&amp;cauthor_uid=16218488" TargetMode="External"/><Relationship Id="rId20" Type="http://schemas.openxmlformats.org/officeDocument/2006/relationships/hyperlink" Target="http://www.ncbi.nlm.nih.gov/pubmed?term=Zhou%20Y%5BAuthor%5D&amp;cauthor=true&amp;cauthor_uid=19520616" TargetMode="External"/><Relationship Id="rId41" Type="http://schemas.openxmlformats.org/officeDocument/2006/relationships/hyperlink" Target="http://www.ncbi.nlm.nih.gov/pubmed?term=Board%20TN%5BAuthor%5D&amp;cauthor=true&amp;cauthor_uid=21786259" TargetMode="External"/><Relationship Id="rId54" Type="http://schemas.openxmlformats.org/officeDocument/2006/relationships/hyperlink" Target="http://www.ncbi.nlm.nih.gov/pubmed?term=Borris%20LC%5BAuthor%5D&amp;cauthor=true&amp;cauthor_uid=1848385" TargetMode="External"/><Relationship Id="rId62" Type="http://schemas.openxmlformats.org/officeDocument/2006/relationships/hyperlink" Target="http://www.ncbi.nlm.nih.gov/pubmed?term=Lucht%20U%5BAuthor%5D&amp;cauthor=true&amp;cauthor_uid=1848385"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6555</Words>
  <Characters>37367</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National University of Singapore</Company>
  <LinksUpToDate>false</LinksUpToDate>
  <CharactersWithSpaces>43835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mdcam</dc:creator>
  <cp:lastModifiedBy>LS Ma</cp:lastModifiedBy>
  <cp:revision>2</cp:revision>
  <dcterms:created xsi:type="dcterms:W3CDTF">2013-10-17T21:58:00Z</dcterms:created>
  <dcterms:modified xsi:type="dcterms:W3CDTF">2013-10-17T21:58:00Z</dcterms:modified>
</cp:coreProperties>
</file>