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936" w:rsidRPr="007220C7" w:rsidRDefault="000B3936" w:rsidP="007220C7">
      <w:pPr>
        <w:adjustRightInd w:val="0"/>
        <w:snapToGrid w:val="0"/>
        <w:spacing w:line="360" w:lineRule="auto"/>
        <w:jc w:val="both"/>
        <w:rPr>
          <w:rFonts w:ascii="Book Antiqua" w:eastAsiaTheme="minorEastAsia" w:hAnsi="Book Antiqua"/>
          <w:lang w:eastAsia="zh-CN"/>
        </w:rPr>
      </w:pPr>
      <w:r w:rsidRPr="007220C7">
        <w:rPr>
          <w:rFonts w:ascii="Book Antiqua" w:eastAsia="Times New Roman" w:hAnsi="Book Antiqua" w:cs="宋体"/>
          <w:b/>
        </w:rPr>
        <w:t>Nam</w:t>
      </w:r>
      <w:bookmarkStart w:id="0" w:name="OLE_LINK5"/>
      <w:bookmarkStart w:id="1" w:name="OLE_LINK6"/>
      <w:r w:rsidRPr="007220C7">
        <w:rPr>
          <w:rFonts w:ascii="Book Antiqua" w:eastAsia="Times New Roman" w:hAnsi="Book Antiqua" w:cs="宋体"/>
          <w:b/>
        </w:rPr>
        <w:t>e</w:t>
      </w:r>
      <w:bookmarkEnd w:id="0"/>
      <w:bookmarkEnd w:id="1"/>
      <w:r w:rsidRPr="007220C7">
        <w:rPr>
          <w:rFonts w:ascii="Book Antiqua" w:eastAsia="Times New Roman" w:hAnsi="Book Antiqua" w:cs="宋体"/>
          <w:b/>
        </w:rPr>
        <w:t xml:space="preserve"> of journal: </w:t>
      </w:r>
      <w:bookmarkStart w:id="2" w:name="OLE_LINK718"/>
      <w:bookmarkStart w:id="3" w:name="OLE_LINK719"/>
      <w:r w:rsidRPr="007220C7">
        <w:rPr>
          <w:rFonts w:ascii="Book Antiqua" w:eastAsia="Times New Roman" w:hAnsi="Book Antiqua" w:cs="宋体"/>
          <w:b/>
        </w:rPr>
        <w:t xml:space="preserve">World Journal of </w:t>
      </w:r>
      <w:bookmarkEnd w:id="2"/>
      <w:bookmarkEnd w:id="3"/>
      <w:r w:rsidR="00D53444" w:rsidRPr="007220C7">
        <w:rPr>
          <w:rFonts w:ascii="Book Antiqua" w:eastAsiaTheme="minorEastAsia" w:hAnsi="Book Antiqua"/>
          <w:b/>
          <w:lang w:eastAsia="zh-CN"/>
        </w:rPr>
        <w:t>Transplantation</w:t>
      </w:r>
    </w:p>
    <w:p w:rsidR="000B3936" w:rsidRPr="007220C7" w:rsidRDefault="000B3936" w:rsidP="007220C7">
      <w:pPr>
        <w:adjustRightInd w:val="0"/>
        <w:snapToGrid w:val="0"/>
        <w:spacing w:line="360" w:lineRule="auto"/>
        <w:jc w:val="both"/>
        <w:rPr>
          <w:rFonts w:ascii="Book Antiqua" w:eastAsiaTheme="minorEastAsia" w:hAnsi="Book Antiqua" w:cs="宋体"/>
          <w:b/>
          <w:lang w:eastAsia="zh-CN"/>
        </w:rPr>
      </w:pPr>
      <w:r w:rsidRPr="007220C7">
        <w:rPr>
          <w:rFonts w:ascii="Book Antiqua" w:hAnsi="Book Antiqua" w:cs="Arial"/>
          <w:b/>
        </w:rPr>
        <w:t xml:space="preserve">ESPS Manuscript NO: </w:t>
      </w:r>
      <w:r w:rsidR="00D53444" w:rsidRPr="007220C7">
        <w:rPr>
          <w:rFonts w:ascii="Book Antiqua" w:eastAsiaTheme="minorEastAsia" w:hAnsi="Book Antiqua" w:cs="Arial"/>
          <w:b/>
          <w:lang w:eastAsia="zh-CN"/>
        </w:rPr>
        <w:t>5322</w:t>
      </w:r>
    </w:p>
    <w:p w:rsidR="000B3936" w:rsidRPr="007220C7" w:rsidRDefault="000B3936" w:rsidP="007220C7">
      <w:pPr>
        <w:suppressAutoHyphens/>
        <w:autoSpaceDE w:val="0"/>
        <w:autoSpaceDN w:val="0"/>
        <w:adjustRightInd w:val="0"/>
        <w:snapToGrid w:val="0"/>
        <w:spacing w:line="360" w:lineRule="auto"/>
        <w:jc w:val="both"/>
        <w:rPr>
          <w:rFonts w:ascii="Book Antiqua" w:hAnsi="Book Antiqua"/>
          <w:b/>
        </w:rPr>
      </w:pPr>
      <w:bookmarkStart w:id="4" w:name="OLE_LINK1617"/>
      <w:bookmarkStart w:id="5" w:name="OLE_LINK1618"/>
      <w:r w:rsidRPr="007220C7">
        <w:rPr>
          <w:rFonts w:ascii="Book Antiqua" w:hAnsi="Book Antiqua"/>
          <w:b/>
        </w:rPr>
        <w:t xml:space="preserve">Columns: </w:t>
      </w:r>
      <w:ins w:id="6" w:author="LS Ma" w:date="2013-10-18T06:02:00Z">
        <w:r w:rsidR="00A00D19">
          <w:rPr>
            <w:rFonts w:ascii="Book Antiqua" w:hAnsi="Book Antiqua"/>
            <w:szCs w:val="21"/>
          </w:rPr>
          <w:t>Minireview</w:t>
        </w:r>
      </w:ins>
      <w:bookmarkStart w:id="7" w:name="_GoBack"/>
      <w:bookmarkEnd w:id="7"/>
      <w:del w:id="8" w:author="LS Ma" w:date="2013-10-18T06:02:00Z">
        <w:r w:rsidRPr="007220C7" w:rsidDel="00A00D19">
          <w:rPr>
            <w:rFonts w:ascii="Book Antiqua" w:hAnsi="Book Antiqua"/>
            <w:b/>
          </w:rPr>
          <w:delText>REVIEW</w:delText>
        </w:r>
      </w:del>
    </w:p>
    <w:bookmarkEnd w:id="4"/>
    <w:bookmarkEnd w:id="5"/>
    <w:p w:rsidR="000B3936" w:rsidRPr="007220C7" w:rsidRDefault="000B3936" w:rsidP="007220C7">
      <w:pPr>
        <w:spacing w:line="360" w:lineRule="auto"/>
        <w:jc w:val="both"/>
        <w:rPr>
          <w:rFonts w:ascii="Book Antiqua" w:eastAsiaTheme="minorEastAsia" w:hAnsi="Book Antiqua" w:cs="Verdana"/>
          <w:b/>
          <w:caps/>
          <w:lang w:eastAsia="zh-CN"/>
        </w:rPr>
      </w:pPr>
    </w:p>
    <w:p w:rsidR="00D53444" w:rsidRPr="007220C7" w:rsidRDefault="00D53444" w:rsidP="007220C7">
      <w:pPr>
        <w:spacing w:line="360" w:lineRule="auto"/>
        <w:jc w:val="both"/>
        <w:rPr>
          <w:rFonts w:ascii="Book Antiqua" w:eastAsiaTheme="minorEastAsia" w:hAnsi="Book Antiqua" w:cs="Verdana"/>
          <w:b/>
          <w:caps/>
          <w:lang w:eastAsia="zh-CN"/>
        </w:rPr>
      </w:pPr>
      <w:r w:rsidRPr="007220C7">
        <w:rPr>
          <w:rFonts w:ascii="Book Antiqua" w:eastAsiaTheme="minorEastAsia" w:hAnsi="Book Antiqua" w:cs="Verdana"/>
          <w:b/>
          <w:caps/>
          <w:lang w:eastAsia="zh-CN"/>
        </w:rPr>
        <w:t>p</w:t>
      </w:r>
      <w:r w:rsidR="00F6183E" w:rsidRPr="007220C7">
        <w:rPr>
          <w:rFonts w:ascii="Book Antiqua" w:eastAsiaTheme="minorEastAsia" w:hAnsi="Book Antiqua" w:cs="宋体"/>
          <w:b/>
          <w:lang w:eastAsia="zh-CN"/>
        </w:rPr>
        <w:t>r</w:t>
      </w:r>
      <w:r w:rsidRPr="007220C7">
        <w:rPr>
          <w:rFonts w:ascii="Book Antiqua" w:eastAsia="Times New Roman" w:hAnsi="Book Antiqua" w:cs="宋体"/>
          <w:b/>
        </w:rPr>
        <w:t>e</w:t>
      </w:r>
      <w:r w:rsidR="00F6183E" w:rsidRPr="007220C7">
        <w:rPr>
          <w:rFonts w:ascii="Book Antiqua" w:eastAsiaTheme="minorEastAsia" w:hAnsi="Book Antiqua" w:cs="宋体"/>
          <w:b/>
          <w:lang w:eastAsia="zh-CN"/>
        </w:rPr>
        <w:t xml:space="preserve">clinical stem cell therapy in </w:t>
      </w:r>
      <w:proofErr w:type="spellStart"/>
      <w:r w:rsidR="00313A0E" w:rsidRPr="007220C7">
        <w:rPr>
          <w:rFonts w:ascii="Book Antiqua" w:eastAsiaTheme="minorEastAsia" w:hAnsi="Book Antiqua" w:cs="Times"/>
          <w:b/>
          <w:lang w:eastAsia="zh-CN"/>
        </w:rPr>
        <w:t>C</w:t>
      </w:r>
      <w:r w:rsidR="00313A0E" w:rsidRPr="007220C7">
        <w:rPr>
          <w:rFonts w:ascii="Book Antiqua" w:hAnsi="Book Antiqua" w:cs="Times"/>
          <w:b/>
        </w:rPr>
        <w:t>hagas</w:t>
      </w:r>
      <w:proofErr w:type="spellEnd"/>
      <w:r w:rsidR="00F6183E" w:rsidRPr="007220C7">
        <w:rPr>
          <w:rFonts w:ascii="Book Antiqua" w:eastAsiaTheme="minorEastAsia" w:hAnsi="Book Antiqua" w:cs="宋体"/>
          <w:b/>
          <w:lang w:eastAsia="zh-CN"/>
        </w:rPr>
        <w:t xml:space="preserve"> </w:t>
      </w:r>
      <w:r w:rsidR="00D60140" w:rsidRPr="007220C7">
        <w:rPr>
          <w:rFonts w:ascii="Book Antiqua" w:eastAsiaTheme="minorEastAsia" w:hAnsi="Book Antiqua" w:cs="宋体"/>
          <w:b/>
          <w:lang w:eastAsia="zh-CN"/>
        </w:rPr>
        <w:t>d</w:t>
      </w:r>
      <w:r w:rsidR="00F6183E" w:rsidRPr="007220C7">
        <w:rPr>
          <w:rFonts w:ascii="Book Antiqua" w:eastAsiaTheme="minorEastAsia" w:hAnsi="Book Antiqua" w:cs="宋体"/>
          <w:b/>
          <w:lang w:eastAsia="zh-CN"/>
        </w:rPr>
        <w:t>isease: Perspectives for future research</w:t>
      </w:r>
    </w:p>
    <w:p w:rsidR="0063086D" w:rsidRPr="007220C7" w:rsidRDefault="0063086D" w:rsidP="007220C7">
      <w:pPr>
        <w:spacing w:line="360" w:lineRule="auto"/>
        <w:jc w:val="both"/>
        <w:rPr>
          <w:rFonts w:ascii="Book Antiqua" w:eastAsiaTheme="minorEastAsia" w:hAnsi="Book Antiqua" w:cs="Verdana"/>
          <w:b/>
          <w:caps/>
          <w:lang w:eastAsia="zh-CN"/>
        </w:rPr>
      </w:pPr>
    </w:p>
    <w:p w:rsidR="00BB6404" w:rsidRPr="007220C7" w:rsidRDefault="00BB6404" w:rsidP="007220C7">
      <w:pPr>
        <w:spacing w:line="360" w:lineRule="auto"/>
        <w:jc w:val="both"/>
        <w:rPr>
          <w:rFonts w:ascii="Book Antiqua" w:eastAsiaTheme="minorEastAsia" w:hAnsi="Book Antiqua" w:cs="Verdana"/>
          <w:b/>
          <w:caps/>
          <w:lang w:eastAsia="zh-CN"/>
        </w:rPr>
      </w:pPr>
      <w:bookmarkStart w:id="9" w:name="OLE_LINK3"/>
      <w:bookmarkStart w:id="10" w:name="OLE_LINK4"/>
      <w:r w:rsidRPr="007220C7">
        <w:rPr>
          <w:rFonts w:ascii="Book Antiqua" w:hAnsi="Book Antiqua"/>
          <w:b/>
          <w:lang w:val="pt-BR"/>
        </w:rPr>
        <w:t>de Carvalho</w:t>
      </w:r>
      <w:r w:rsidRPr="007220C7">
        <w:rPr>
          <w:rFonts w:ascii="Book Antiqua" w:eastAsiaTheme="minorEastAsia" w:hAnsi="Book Antiqua"/>
          <w:b/>
          <w:lang w:val="pt-BR" w:eastAsia="zh-CN"/>
        </w:rPr>
        <w:t xml:space="preserve"> KAT </w:t>
      </w:r>
      <w:r w:rsidRPr="007220C7">
        <w:rPr>
          <w:rFonts w:ascii="Book Antiqua" w:eastAsiaTheme="minorEastAsia" w:hAnsi="Book Antiqua"/>
          <w:b/>
          <w:i/>
          <w:lang w:val="pt-BR" w:eastAsia="zh-CN"/>
        </w:rPr>
        <w:t>et al</w:t>
      </w:r>
      <w:r w:rsidRPr="007220C7">
        <w:rPr>
          <w:rFonts w:ascii="Book Antiqua" w:eastAsiaTheme="minorEastAsia" w:hAnsi="Book Antiqua"/>
          <w:b/>
          <w:lang w:val="pt-BR" w:eastAsia="zh-CN"/>
        </w:rPr>
        <w:t>.</w:t>
      </w:r>
      <w:r w:rsidRPr="007220C7">
        <w:rPr>
          <w:rFonts w:ascii="Book Antiqua" w:eastAsiaTheme="minorEastAsia" w:hAnsi="Book Antiqua"/>
          <w:lang w:val="pt-BR" w:eastAsia="zh-CN"/>
        </w:rPr>
        <w:t xml:space="preserve"> Cell therapy in Chagas for future</w:t>
      </w:r>
    </w:p>
    <w:p w:rsidR="00034AB3" w:rsidRPr="007220C7" w:rsidRDefault="00034AB3" w:rsidP="007220C7">
      <w:pPr>
        <w:spacing w:line="360" w:lineRule="auto"/>
        <w:jc w:val="both"/>
        <w:rPr>
          <w:rFonts w:ascii="Book Antiqua" w:eastAsiaTheme="minorEastAsia" w:hAnsi="Book Antiqua"/>
          <w:lang w:eastAsia="zh-CN"/>
        </w:rPr>
      </w:pPr>
    </w:p>
    <w:p w:rsidR="00C37309" w:rsidRPr="007220C7" w:rsidRDefault="00C37309" w:rsidP="007220C7">
      <w:pPr>
        <w:spacing w:line="360" w:lineRule="auto"/>
        <w:jc w:val="both"/>
        <w:rPr>
          <w:rFonts w:ascii="Book Antiqua" w:eastAsiaTheme="minorEastAsia" w:hAnsi="Book Antiqua"/>
          <w:i/>
          <w:lang w:val="pt-BR" w:eastAsia="zh-CN"/>
        </w:rPr>
      </w:pPr>
      <w:r w:rsidRPr="007220C7">
        <w:rPr>
          <w:rFonts w:ascii="Book Antiqua" w:hAnsi="Book Antiqua"/>
          <w:lang w:val="pt-BR"/>
        </w:rPr>
        <w:t xml:space="preserve">Katherine Athayde Teixeira de Carvalho, </w:t>
      </w:r>
      <w:r w:rsidRPr="007220C7">
        <w:rPr>
          <w:rFonts w:ascii="Book Antiqua" w:eastAsiaTheme="minorEastAsia" w:hAnsi="Book Antiqua" w:cs="Arial"/>
          <w:lang w:val="pt-BR"/>
        </w:rPr>
        <w:t xml:space="preserve">Eltyeb Abdelwahid, </w:t>
      </w:r>
      <w:r w:rsidRPr="007220C7">
        <w:rPr>
          <w:rFonts w:ascii="Book Antiqua" w:hAnsi="Book Antiqua"/>
          <w:lang w:val="pt-BR"/>
        </w:rPr>
        <w:t>Reginaldo Justino Ferreira,</w:t>
      </w:r>
      <w:r w:rsidRPr="007220C7">
        <w:rPr>
          <w:rFonts w:ascii="Book Antiqua" w:hAnsi="Book Antiqua"/>
          <w:i/>
          <w:lang w:val="pt-BR"/>
        </w:rPr>
        <w:t xml:space="preserve"> </w:t>
      </w:r>
      <w:r w:rsidRPr="007220C7">
        <w:rPr>
          <w:rFonts w:ascii="Book Antiqua" w:hAnsi="Book Antiqua"/>
          <w:lang w:val="pt-BR"/>
        </w:rPr>
        <w:t>Ana Carolina Irioda, Luiz Cesar Guarita-Souza</w:t>
      </w:r>
    </w:p>
    <w:bookmarkEnd w:id="9"/>
    <w:bookmarkEnd w:id="10"/>
    <w:p w:rsidR="00C37309" w:rsidRPr="007220C7" w:rsidRDefault="00C37309" w:rsidP="007220C7">
      <w:pPr>
        <w:spacing w:line="360" w:lineRule="auto"/>
        <w:jc w:val="both"/>
        <w:rPr>
          <w:rFonts w:ascii="Book Antiqua" w:hAnsi="Book Antiqua"/>
          <w:lang w:val="pt-BR"/>
        </w:rPr>
      </w:pPr>
    </w:p>
    <w:p w:rsidR="00BB6404" w:rsidRPr="007220C7" w:rsidRDefault="00C37309" w:rsidP="007220C7">
      <w:pPr>
        <w:spacing w:line="360" w:lineRule="auto"/>
        <w:jc w:val="both"/>
        <w:rPr>
          <w:rFonts w:ascii="Book Antiqua" w:eastAsiaTheme="minorEastAsia" w:hAnsi="Book Antiqua"/>
          <w:i/>
          <w:lang w:eastAsia="zh-CN"/>
        </w:rPr>
      </w:pPr>
      <w:r w:rsidRPr="007220C7">
        <w:rPr>
          <w:rFonts w:ascii="Book Antiqua" w:hAnsi="Book Antiqua"/>
          <w:b/>
          <w:lang w:val="pt-BR"/>
        </w:rPr>
        <w:t>Katherine Athayde Teixeira de Carvalho</w:t>
      </w:r>
      <w:r w:rsidRPr="007220C7">
        <w:rPr>
          <w:rFonts w:ascii="Book Antiqua" w:eastAsiaTheme="minorEastAsia" w:hAnsi="Book Antiqua"/>
          <w:b/>
          <w:lang w:val="pt-BR" w:eastAsia="zh-CN"/>
        </w:rPr>
        <w:t>,</w:t>
      </w:r>
      <w:r w:rsidRPr="007220C7">
        <w:rPr>
          <w:rFonts w:ascii="Book Antiqua" w:hAnsi="Book Antiqua"/>
          <w:b/>
          <w:i/>
        </w:rPr>
        <w:t xml:space="preserve"> </w:t>
      </w:r>
      <w:r w:rsidRPr="007220C7">
        <w:rPr>
          <w:rFonts w:ascii="Book Antiqua" w:hAnsi="Book Antiqua"/>
          <w:b/>
          <w:lang w:val="pt-BR"/>
        </w:rPr>
        <w:t>Ana Carolina Irioda</w:t>
      </w:r>
      <w:r w:rsidR="00034AB3" w:rsidRPr="007220C7">
        <w:rPr>
          <w:rFonts w:ascii="Book Antiqua" w:eastAsiaTheme="minorEastAsia" w:hAnsi="Book Antiqua"/>
          <w:lang w:eastAsia="zh-CN"/>
        </w:rPr>
        <w:t xml:space="preserve">, </w:t>
      </w:r>
      <w:r w:rsidRPr="007220C7">
        <w:rPr>
          <w:rFonts w:ascii="Book Antiqua" w:hAnsi="Book Antiqua"/>
        </w:rPr>
        <w:t xml:space="preserve">Cell Therapy and Biotechnology in Regenerative Medicine Research Group. </w:t>
      </w:r>
      <w:r w:rsidR="00034AB3" w:rsidRPr="007220C7">
        <w:rPr>
          <w:rFonts w:ascii="Book Antiqua" w:hAnsi="Book Antiqua"/>
          <w:lang w:val="pt-BR"/>
        </w:rPr>
        <w:t>Pequeno Príncipe Faculty,</w:t>
      </w:r>
      <w:r w:rsidR="00034AB3" w:rsidRPr="007220C7">
        <w:rPr>
          <w:rFonts w:ascii="Book Antiqua" w:eastAsiaTheme="minorEastAsia" w:hAnsi="Book Antiqua"/>
          <w:lang w:val="pt-BR" w:eastAsia="zh-CN"/>
        </w:rPr>
        <w:t xml:space="preserve"> </w:t>
      </w:r>
      <w:r w:rsidRPr="007220C7">
        <w:rPr>
          <w:rFonts w:ascii="Book Antiqua" w:hAnsi="Book Antiqua"/>
          <w:lang w:val="pt-BR"/>
        </w:rPr>
        <w:t>Pelé Pequeno Príncipe Institute</w:t>
      </w:r>
      <w:r w:rsidR="00034AB3" w:rsidRPr="007220C7">
        <w:rPr>
          <w:rFonts w:ascii="Book Antiqua" w:eastAsiaTheme="minorEastAsia" w:hAnsi="Book Antiqua"/>
          <w:lang w:val="pt-BR" w:eastAsia="zh-CN"/>
        </w:rPr>
        <w:t>,</w:t>
      </w:r>
      <w:r w:rsidRPr="007220C7">
        <w:rPr>
          <w:rFonts w:ascii="Book Antiqua" w:hAnsi="Book Antiqua"/>
          <w:lang w:val="pt-BR"/>
        </w:rPr>
        <w:t xml:space="preserve"> </w:t>
      </w:r>
      <w:r w:rsidR="00BB6404" w:rsidRPr="007220C7">
        <w:rPr>
          <w:rFonts w:ascii="Book Antiqua" w:hAnsi="Book Antiqua"/>
        </w:rPr>
        <w:t>Curitiba</w:t>
      </w:r>
      <w:r w:rsidR="00F2363D" w:rsidRPr="007220C7">
        <w:rPr>
          <w:rFonts w:ascii="Book Antiqua" w:eastAsiaTheme="minorEastAsia" w:hAnsi="Book Antiqua"/>
          <w:lang w:eastAsia="zh-CN"/>
        </w:rPr>
        <w:t xml:space="preserve"> </w:t>
      </w:r>
      <w:r w:rsidR="00F2363D" w:rsidRPr="007220C7">
        <w:rPr>
          <w:rFonts w:ascii="Book Antiqua" w:hAnsi="Book Antiqua"/>
        </w:rPr>
        <w:t>80250-200</w:t>
      </w:r>
      <w:r w:rsidR="00BB6404" w:rsidRPr="007220C7">
        <w:rPr>
          <w:rFonts w:ascii="Book Antiqua" w:hAnsi="Book Antiqua"/>
        </w:rPr>
        <w:t xml:space="preserve">, </w:t>
      </w:r>
      <w:r w:rsidR="00F2363D" w:rsidRPr="007220C7">
        <w:rPr>
          <w:rFonts w:ascii="Book Antiqua" w:hAnsi="Book Antiqua"/>
        </w:rPr>
        <w:t>Paraná</w:t>
      </w:r>
      <w:r w:rsidR="00BB6404" w:rsidRPr="007220C7">
        <w:rPr>
          <w:rFonts w:ascii="Book Antiqua" w:hAnsi="Book Antiqua"/>
        </w:rPr>
        <w:t>, Brazil</w:t>
      </w:r>
    </w:p>
    <w:p w:rsidR="00F6183E" w:rsidRPr="007220C7" w:rsidRDefault="00F6183E" w:rsidP="007220C7">
      <w:pPr>
        <w:spacing w:line="360" w:lineRule="auto"/>
        <w:jc w:val="both"/>
        <w:rPr>
          <w:rFonts w:ascii="Book Antiqua" w:eastAsiaTheme="minorEastAsia" w:hAnsi="Book Antiqua"/>
          <w:lang w:eastAsia="zh-CN"/>
        </w:rPr>
      </w:pPr>
    </w:p>
    <w:p w:rsidR="00C37309" w:rsidRPr="007220C7" w:rsidRDefault="00C37309" w:rsidP="007220C7">
      <w:pPr>
        <w:spacing w:line="360" w:lineRule="auto"/>
        <w:jc w:val="both"/>
        <w:rPr>
          <w:rFonts w:ascii="Book Antiqua" w:eastAsiaTheme="minorEastAsia" w:hAnsi="Book Antiqua"/>
          <w:lang w:val="en-GB" w:eastAsia="zh-CN"/>
        </w:rPr>
      </w:pPr>
      <w:r w:rsidRPr="007220C7">
        <w:rPr>
          <w:rFonts w:ascii="Book Antiqua" w:hAnsi="Book Antiqua"/>
          <w:b/>
          <w:lang w:val="pt-BR"/>
        </w:rPr>
        <w:t>Katherine Athayde Teixeira de Carvalho</w:t>
      </w:r>
      <w:r w:rsidRPr="007220C7">
        <w:rPr>
          <w:rFonts w:ascii="Book Antiqua" w:eastAsiaTheme="minorEastAsia" w:hAnsi="Book Antiqua"/>
          <w:b/>
          <w:lang w:val="pt-BR" w:eastAsia="zh-CN"/>
        </w:rPr>
        <w:t xml:space="preserve">, </w:t>
      </w:r>
      <w:r w:rsidRPr="007220C7">
        <w:rPr>
          <w:rFonts w:ascii="Book Antiqua" w:hAnsi="Book Antiqua"/>
          <w:b/>
          <w:lang w:val="pt-BR"/>
        </w:rPr>
        <w:t>Reginaldo Justino Ferreira</w:t>
      </w:r>
      <w:r w:rsidRPr="007220C7">
        <w:rPr>
          <w:rFonts w:ascii="Book Antiqua" w:eastAsiaTheme="minorEastAsia" w:hAnsi="Book Antiqua"/>
          <w:b/>
          <w:lang w:val="pt-BR" w:eastAsia="zh-CN"/>
        </w:rPr>
        <w:t>,</w:t>
      </w:r>
      <w:r w:rsidRPr="007220C7">
        <w:rPr>
          <w:rFonts w:ascii="Book Antiqua" w:eastAsiaTheme="minorEastAsia" w:hAnsi="Book Antiqua"/>
          <w:lang w:val="pt-BR" w:eastAsia="zh-CN"/>
        </w:rPr>
        <w:t xml:space="preserve"> </w:t>
      </w:r>
      <w:r w:rsidRPr="007220C7">
        <w:rPr>
          <w:rFonts w:ascii="Book Antiqua" w:hAnsi="Book Antiqua"/>
        </w:rPr>
        <w:t xml:space="preserve">Bioprocess Engineering and Biotechnology Department, Federal University of Paraná, </w:t>
      </w:r>
      <w:r w:rsidR="00BB6404" w:rsidRPr="007220C7">
        <w:rPr>
          <w:rFonts w:ascii="Book Antiqua" w:hAnsi="Book Antiqua"/>
        </w:rPr>
        <w:t>Curitiba</w:t>
      </w:r>
      <w:r w:rsidR="00F2363D" w:rsidRPr="007220C7">
        <w:rPr>
          <w:rFonts w:ascii="Book Antiqua" w:eastAsiaTheme="minorEastAsia" w:hAnsi="Book Antiqua"/>
          <w:lang w:eastAsia="zh-CN"/>
        </w:rPr>
        <w:t xml:space="preserve"> </w:t>
      </w:r>
      <w:r w:rsidR="00F2363D" w:rsidRPr="007220C7">
        <w:rPr>
          <w:rFonts w:ascii="Book Antiqua" w:hAnsi="Book Antiqua"/>
        </w:rPr>
        <w:t>81531-970</w:t>
      </w:r>
      <w:r w:rsidR="00BB6404" w:rsidRPr="007220C7">
        <w:rPr>
          <w:rFonts w:ascii="Book Antiqua" w:hAnsi="Book Antiqua"/>
          <w:lang w:val="en-GB"/>
        </w:rPr>
        <w:t xml:space="preserve">, </w:t>
      </w:r>
      <w:r w:rsidR="00F2363D" w:rsidRPr="007220C7">
        <w:rPr>
          <w:rFonts w:ascii="Book Antiqua" w:hAnsi="Book Antiqua"/>
        </w:rPr>
        <w:t>Paraná</w:t>
      </w:r>
      <w:r w:rsidR="00BB6404" w:rsidRPr="007220C7">
        <w:rPr>
          <w:rFonts w:ascii="Book Antiqua" w:hAnsi="Book Antiqua"/>
          <w:lang w:val="en-GB"/>
        </w:rPr>
        <w:t>, Brazil</w:t>
      </w:r>
    </w:p>
    <w:p w:rsidR="00BB6404" w:rsidRPr="007220C7" w:rsidRDefault="00BB6404" w:rsidP="007220C7">
      <w:pPr>
        <w:spacing w:line="360" w:lineRule="auto"/>
        <w:jc w:val="both"/>
        <w:rPr>
          <w:rFonts w:ascii="Book Antiqua" w:eastAsiaTheme="minorEastAsia" w:hAnsi="Book Antiqua"/>
          <w:lang w:val="en-GB" w:eastAsia="zh-CN"/>
        </w:rPr>
      </w:pPr>
    </w:p>
    <w:p w:rsidR="00EF5577" w:rsidRPr="007220C7" w:rsidRDefault="00EF5577" w:rsidP="007220C7">
      <w:pPr>
        <w:spacing w:line="360" w:lineRule="auto"/>
        <w:jc w:val="both"/>
        <w:rPr>
          <w:rFonts w:ascii="Book Antiqua" w:eastAsiaTheme="minorEastAsia" w:hAnsi="Book Antiqua"/>
          <w:lang w:eastAsia="zh-CN"/>
        </w:rPr>
      </w:pPr>
      <w:r w:rsidRPr="007220C7">
        <w:rPr>
          <w:rFonts w:ascii="Book Antiqua" w:eastAsiaTheme="minorEastAsia" w:hAnsi="Book Antiqua" w:cs="Arial"/>
          <w:b/>
          <w:lang w:val="pt-BR"/>
        </w:rPr>
        <w:t>Eltyeb Abdelwahid</w:t>
      </w:r>
      <w:r w:rsidRPr="007220C7">
        <w:rPr>
          <w:rFonts w:ascii="Book Antiqua" w:eastAsiaTheme="minorEastAsia" w:hAnsi="Book Antiqua" w:cs="Arial"/>
          <w:b/>
          <w:lang w:val="pt-BR" w:eastAsia="zh-CN"/>
        </w:rPr>
        <w:t>,</w:t>
      </w:r>
      <w:r w:rsidRPr="007220C7">
        <w:rPr>
          <w:rFonts w:ascii="Book Antiqua" w:eastAsiaTheme="minorEastAsia" w:hAnsi="Book Antiqua" w:cs="Arial"/>
          <w:lang w:val="pt-BR" w:eastAsia="zh-CN"/>
        </w:rPr>
        <w:t xml:space="preserve"> </w:t>
      </w:r>
      <w:r w:rsidRPr="007220C7">
        <w:rPr>
          <w:rFonts w:ascii="Book Antiqua" w:hAnsi="Book Antiqua"/>
        </w:rPr>
        <w:t>CBRC, Massachusetts General Hospital/Harvard Medical School, Charlestown</w:t>
      </w:r>
      <w:r w:rsidRPr="007220C7">
        <w:rPr>
          <w:rFonts w:ascii="Book Antiqua" w:eastAsiaTheme="minorEastAsia" w:hAnsi="Book Antiqua"/>
          <w:lang w:eastAsia="zh-CN"/>
        </w:rPr>
        <w:t>,</w:t>
      </w:r>
      <w:r w:rsidRPr="007220C7">
        <w:rPr>
          <w:rFonts w:ascii="Book Antiqua" w:hAnsi="Book Antiqua"/>
        </w:rPr>
        <w:t xml:space="preserve"> M</w:t>
      </w:r>
      <w:r w:rsidRPr="007220C7">
        <w:rPr>
          <w:rFonts w:ascii="Book Antiqua" w:hAnsi="Book Antiqua"/>
          <w:caps/>
        </w:rPr>
        <w:t>a</w:t>
      </w:r>
      <w:r w:rsidRPr="007220C7">
        <w:rPr>
          <w:rFonts w:ascii="Book Antiqua" w:hAnsi="Book Antiqua"/>
        </w:rPr>
        <w:t xml:space="preserve"> 02129, U</w:t>
      </w:r>
      <w:r w:rsidRPr="007220C7">
        <w:rPr>
          <w:rFonts w:ascii="Book Antiqua" w:eastAsiaTheme="minorEastAsia" w:hAnsi="Book Antiqua"/>
          <w:lang w:eastAsia="zh-CN"/>
        </w:rPr>
        <w:t>nited States</w:t>
      </w:r>
    </w:p>
    <w:p w:rsidR="00EF5577" w:rsidRPr="007220C7" w:rsidRDefault="00EF5577" w:rsidP="007220C7">
      <w:pPr>
        <w:spacing w:line="360" w:lineRule="auto"/>
        <w:jc w:val="both"/>
        <w:rPr>
          <w:rFonts w:ascii="Book Antiqua" w:eastAsiaTheme="minorEastAsia" w:hAnsi="Book Antiqua"/>
          <w:lang w:val="en-GB" w:eastAsia="zh-CN"/>
        </w:rPr>
      </w:pPr>
    </w:p>
    <w:p w:rsidR="00EF5577" w:rsidRPr="007220C7" w:rsidRDefault="00EF5577" w:rsidP="007220C7">
      <w:pPr>
        <w:spacing w:line="360" w:lineRule="auto"/>
        <w:jc w:val="both"/>
        <w:rPr>
          <w:rFonts w:ascii="Book Antiqua" w:eastAsiaTheme="minorEastAsia" w:hAnsi="Book Antiqua"/>
          <w:lang w:val="pt-BR" w:eastAsia="zh-CN"/>
        </w:rPr>
      </w:pPr>
      <w:r w:rsidRPr="007220C7">
        <w:rPr>
          <w:rFonts w:ascii="Book Antiqua" w:hAnsi="Book Antiqua"/>
          <w:b/>
          <w:lang w:val="pt-BR"/>
        </w:rPr>
        <w:t>Reginaldo Justino Ferreira</w:t>
      </w:r>
      <w:r w:rsidRPr="007220C7">
        <w:rPr>
          <w:rFonts w:ascii="Book Antiqua" w:eastAsiaTheme="minorEastAsia" w:hAnsi="Book Antiqua"/>
          <w:b/>
          <w:lang w:val="pt-BR" w:eastAsia="zh-CN"/>
        </w:rPr>
        <w:t xml:space="preserve">, </w:t>
      </w:r>
      <w:r w:rsidRPr="007220C7">
        <w:rPr>
          <w:rFonts w:ascii="Book Antiqua" w:hAnsi="Book Antiqua"/>
          <w:lang w:val="en-GB"/>
        </w:rPr>
        <w:t xml:space="preserve">Federal University of Technology, </w:t>
      </w:r>
      <w:r w:rsidRPr="007220C7">
        <w:rPr>
          <w:rFonts w:ascii="Book Antiqua" w:hAnsi="Book Antiqua"/>
        </w:rPr>
        <w:t>Curitiba</w:t>
      </w:r>
      <w:r w:rsidR="00F2363D" w:rsidRPr="007220C7">
        <w:rPr>
          <w:rFonts w:ascii="Book Antiqua" w:eastAsiaTheme="minorEastAsia" w:hAnsi="Book Antiqua"/>
          <w:lang w:eastAsia="zh-CN"/>
        </w:rPr>
        <w:t xml:space="preserve"> </w:t>
      </w:r>
      <w:r w:rsidR="00F2363D" w:rsidRPr="007220C7">
        <w:rPr>
          <w:rFonts w:ascii="Book Antiqua" w:hAnsi="Book Antiqua"/>
        </w:rPr>
        <w:t>80230-901</w:t>
      </w:r>
      <w:r w:rsidRPr="007220C7">
        <w:rPr>
          <w:rFonts w:ascii="Book Antiqua" w:hAnsi="Book Antiqua"/>
          <w:lang w:val="pt-BR"/>
        </w:rPr>
        <w:t xml:space="preserve">, </w:t>
      </w:r>
      <w:r w:rsidR="00F2363D" w:rsidRPr="007220C7">
        <w:rPr>
          <w:rFonts w:ascii="Book Antiqua" w:hAnsi="Book Antiqua"/>
        </w:rPr>
        <w:t>Paraná</w:t>
      </w:r>
      <w:r w:rsidRPr="007220C7">
        <w:rPr>
          <w:rFonts w:ascii="Book Antiqua" w:hAnsi="Book Antiqua"/>
          <w:lang w:val="pt-BR"/>
        </w:rPr>
        <w:t>, Brazil</w:t>
      </w:r>
    </w:p>
    <w:p w:rsidR="00EF5577" w:rsidRPr="007220C7" w:rsidRDefault="00EF5577" w:rsidP="007220C7">
      <w:pPr>
        <w:spacing w:line="360" w:lineRule="auto"/>
        <w:jc w:val="both"/>
        <w:rPr>
          <w:rFonts w:ascii="Book Antiqua" w:eastAsiaTheme="minorEastAsia" w:hAnsi="Book Antiqua"/>
          <w:lang w:val="en-GB" w:eastAsia="zh-CN"/>
        </w:rPr>
      </w:pPr>
    </w:p>
    <w:p w:rsidR="00EF5577" w:rsidRPr="007220C7" w:rsidRDefault="00EF5577" w:rsidP="007220C7">
      <w:pPr>
        <w:spacing w:line="360" w:lineRule="auto"/>
        <w:jc w:val="both"/>
        <w:rPr>
          <w:rFonts w:ascii="Book Antiqua" w:eastAsiaTheme="minorEastAsia" w:hAnsi="Book Antiqua"/>
          <w:lang w:eastAsia="zh-CN"/>
        </w:rPr>
      </w:pPr>
      <w:r w:rsidRPr="007220C7">
        <w:rPr>
          <w:rFonts w:ascii="Book Antiqua" w:hAnsi="Book Antiqua"/>
          <w:b/>
          <w:lang w:val="pt-BR"/>
        </w:rPr>
        <w:t>Luiz Cesar Guarita-Souza</w:t>
      </w:r>
      <w:r w:rsidRPr="007220C7">
        <w:rPr>
          <w:rFonts w:ascii="Book Antiqua" w:eastAsiaTheme="minorEastAsia" w:hAnsi="Book Antiqua"/>
          <w:b/>
          <w:lang w:val="pt-BR" w:eastAsia="zh-CN"/>
        </w:rPr>
        <w:t>,</w:t>
      </w:r>
      <w:r w:rsidRPr="007220C7">
        <w:rPr>
          <w:rFonts w:ascii="Book Antiqua" w:eastAsiaTheme="minorEastAsia" w:hAnsi="Book Antiqua"/>
          <w:lang w:val="pt-BR" w:eastAsia="zh-CN"/>
        </w:rPr>
        <w:t xml:space="preserve"> </w:t>
      </w:r>
      <w:r w:rsidRPr="007220C7">
        <w:rPr>
          <w:rFonts w:ascii="Book Antiqua" w:hAnsi="Book Antiqua"/>
        </w:rPr>
        <w:t>Experimental Laboratory of Institute of Biological and Health Sciences of Pontifical Catholic University of Parana, Curitiba</w:t>
      </w:r>
      <w:r w:rsidR="008369EB">
        <w:rPr>
          <w:rFonts w:ascii="Book Antiqua" w:eastAsiaTheme="minorEastAsia" w:hAnsi="Book Antiqua" w:hint="eastAsia"/>
          <w:lang w:eastAsia="zh-CN"/>
        </w:rPr>
        <w:t xml:space="preserve"> </w:t>
      </w:r>
      <w:r w:rsidR="00F2363D" w:rsidRPr="007220C7">
        <w:rPr>
          <w:rFonts w:ascii="Book Antiqua" w:hAnsi="Book Antiqua"/>
        </w:rPr>
        <w:t>80215-901</w:t>
      </w:r>
      <w:r w:rsidRPr="007220C7">
        <w:rPr>
          <w:rFonts w:ascii="Book Antiqua" w:hAnsi="Book Antiqua"/>
        </w:rPr>
        <w:t xml:space="preserve">, </w:t>
      </w:r>
      <w:r w:rsidR="00F2363D" w:rsidRPr="007220C7">
        <w:rPr>
          <w:rFonts w:ascii="Book Antiqua" w:hAnsi="Book Antiqua"/>
        </w:rPr>
        <w:t>Paraná</w:t>
      </w:r>
      <w:r w:rsidRPr="007220C7">
        <w:rPr>
          <w:rFonts w:ascii="Book Antiqua" w:hAnsi="Book Antiqua"/>
        </w:rPr>
        <w:t>, Brazil</w:t>
      </w:r>
    </w:p>
    <w:p w:rsidR="00EF5577" w:rsidRPr="007220C7" w:rsidRDefault="00EF5577" w:rsidP="007220C7">
      <w:pPr>
        <w:spacing w:line="360" w:lineRule="auto"/>
        <w:jc w:val="both"/>
        <w:rPr>
          <w:rFonts w:ascii="Book Antiqua" w:eastAsia="宋体" w:hAnsi="Book Antiqua"/>
          <w:b/>
          <w:lang w:val="pt-BR" w:eastAsia="zh-CN"/>
        </w:rPr>
      </w:pPr>
    </w:p>
    <w:p w:rsidR="00EF5577" w:rsidRPr="007220C7" w:rsidRDefault="00EF5577" w:rsidP="007220C7">
      <w:pPr>
        <w:spacing w:line="360" w:lineRule="auto"/>
        <w:jc w:val="both"/>
        <w:rPr>
          <w:rFonts w:ascii="Book Antiqua" w:eastAsia="宋体" w:hAnsi="Book Antiqua"/>
          <w:lang w:val="pt-BR" w:eastAsia="zh-CN"/>
        </w:rPr>
      </w:pPr>
      <w:r w:rsidRPr="007220C7">
        <w:rPr>
          <w:rFonts w:ascii="Book Antiqua" w:eastAsia="宋体" w:hAnsi="Book Antiqua"/>
          <w:b/>
          <w:lang w:val="pt-BR" w:eastAsia="zh-CN"/>
        </w:rPr>
        <w:t>Author contributions:</w:t>
      </w:r>
      <w:r w:rsidRPr="007220C7">
        <w:rPr>
          <w:rFonts w:ascii="Book Antiqua" w:eastAsia="宋体" w:hAnsi="Book Antiqua"/>
          <w:lang w:val="pt-BR" w:eastAsia="zh-CN"/>
        </w:rPr>
        <w:t xml:space="preserve"> de Carvalho KAT proposed the review, analyzed the data; </w:t>
      </w:r>
      <w:r w:rsidRPr="007220C7">
        <w:rPr>
          <w:rFonts w:ascii="Book Antiqua" w:hAnsi="Book Antiqua"/>
          <w:lang w:val="pt-BR"/>
        </w:rPr>
        <w:t>Irioda AC collected the data</w:t>
      </w:r>
      <w:r w:rsidRPr="007220C7">
        <w:rPr>
          <w:rFonts w:ascii="Book Antiqua" w:eastAsiaTheme="minorEastAsia" w:hAnsi="Book Antiqua"/>
          <w:lang w:val="pt-BR" w:eastAsia="zh-CN"/>
        </w:rPr>
        <w:t>;</w:t>
      </w:r>
      <w:r w:rsidRPr="007220C7">
        <w:rPr>
          <w:rFonts w:ascii="Book Antiqua" w:eastAsia="宋体" w:hAnsi="Book Antiqua"/>
          <w:lang w:val="pt-BR" w:eastAsia="zh-CN"/>
        </w:rPr>
        <w:t xml:space="preserve"> de Carvalho KAT, </w:t>
      </w:r>
      <w:r w:rsidRPr="007220C7">
        <w:rPr>
          <w:rFonts w:ascii="Book Antiqua" w:eastAsiaTheme="minorEastAsia" w:hAnsi="Book Antiqua" w:cs="Arial"/>
          <w:lang w:val="pt-BR"/>
        </w:rPr>
        <w:t xml:space="preserve">Abdelwahid E </w:t>
      </w:r>
      <w:r w:rsidRPr="007220C7">
        <w:rPr>
          <w:rFonts w:ascii="Book Antiqua" w:hAnsi="Book Antiqua"/>
          <w:lang w:val="pt-BR"/>
        </w:rPr>
        <w:t>and Guarita-Souza LC wrote the manuscript</w:t>
      </w:r>
      <w:r w:rsidRPr="007220C7">
        <w:rPr>
          <w:rFonts w:ascii="Book Antiqua" w:eastAsiaTheme="minorEastAsia" w:hAnsi="Book Antiqua" w:cs="Arial"/>
          <w:lang w:val="pt-BR"/>
        </w:rPr>
        <w:t>;</w:t>
      </w:r>
      <w:r w:rsidRPr="007220C7">
        <w:rPr>
          <w:rFonts w:ascii="Book Antiqua" w:eastAsiaTheme="minorEastAsia" w:hAnsi="Book Antiqua" w:cs="Arial"/>
          <w:lang w:val="pt-BR" w:eastAsia="zh-CN"/>
        </w:rPr>
        <w:t xml:space="preserve"> </w:t>
      </w:r>
      <w:r w:rsidRPr="007220C7">
        <w:rPr>
          <w:rFonts w:ascii="Book Antiqua" w:hAnsi="Book Antiqua"/>
          <w:lang w:val="pt-BR"/>
        </w:rPr>
        <w:t>Ferreira RJ performed the references</w:t>
      </w:r>
      <w:r w:rsidRPr="007220C7">
        <w:rPr>
          <w:rFonts w:ascii="Book Antiqua" w:eastAsiaTheme="minorEastAsia" w:hAnsi="Book Antiqua"/>
          <w:lang w:val="pt-BR" w:eastAsia="zh-CN"/>
        </w:rPr>
        <w:t>;</w:t>
      </w:r>
      <w:r w:rsidRPr="007220C7">
        <w:rPr>
          <w:rFonts w:ascii="Book Antiqua" w:eastAsia="宋体" w:hAnsi="Book Antiqua"/>
          <w:lang w:val="pt-BR" w:eastAsia="zh-CN"/>
        </w:rPr>
        <w:t xml:space="preserve"> de Carvalho KAT edited the manuscript</w:t>
      </w:r>
      <w:r w:rsidRPr="007220C7">
        <w:rPr>
          <w:rFonts w:ascii="Book Antiqua" w:hAnsi="Book Antiqua"/>
          <w:lang w:val="pt-BR"/>
        </w:rPr>
        <w:t>.</w:t>
      </w:r>
    </w:p>
    <w:p w:rsidR="00034AB3" w:rsidRPr="007220C7" w:rsidRDefault="00034AB3" w:rsidP="007220C7">
      <w:pPr>
        <w:spacing w:line="360" w:lineRule="auto"/>
        <w:jc w:val="both"/>
        <w:rPr>
          <w:rFonts w:ascii="Book Antiqua" w:eastAsiaTheme="minorEastAsia" w:hAnsi="Book Antiqua"/>
          <w:lang w:val="pt-BR" w:eastAsia="zh-CN"/>
        </w:rPr>
      </w:pPr>
    </w:p>
    <w:p w:rsidR="008369EB" w:rsidRDefault="00EF5577" w:rsidP="007220C7">
      <w:pPr>
        <w:spacing w:line="360" w:lineRule="auto"/>
        <w:jc w:val="both"/>
        <w:rPr>
          <w:rFonts w:ascii="Book Antiqua" w:eastAsiaTheme="minorEastAsia" w:hAnsi="Book Antiqua"/>
          <w:lang w:eastAsia="zh-CN"/>
        </w:rPr>
      </w:pPr>
      <w:r w:rsidRPr="007220C7">
        <w:rPr>
          <w:rFonts w:ascii="Book Antiqua" w:hAnsi="Book Antiqua"/>
          <w:b/>
        </w:rPr>
        <w:t xml:space="preserve">Correspondence to: Katherine </w:t>
      </w:r>
      <w:proofErr w:type="spellStart"/>
      <w:r w:rsidRPr="007220C7">
        <w:rPr>
          <w:rFonts w:ascii="Book Antiqua" w:hAnsi="Book Antiqua"/>
          <w:b/>
        </w:rPr>
        <w:t>Athayde</w:t>
      </w:r>
      <w:proofErr w:type="spellEnd"/>
      <w:r w:rsidRPr="007220C7">
        <w:rPr>
          <w:rFonts w:ascii="Book Antiqua" w:hAnsi="Book Antiqua"/>
          <w:b/>
        </w:rPr>
        <w:t xml:space="preserve"> Teixeira de </w:t>
      </w:r>
      <w:proofErr w:type="spellStart"/>
      <w:r w:rsidRPr="007220C7">
        <w:rPr>
          <w:rFonts w:ascii="Book Antiqua" w:hAnsi="Book Antiqua"/>
          <w:b/>
        </w:rPr>
        <w:t>Carvalho</w:t>
      </w:r>
      <w:proofErr w:type="spellEnd"/>
      <w:r w:rsidRPr="007220C7">
        <w:rPr>
          <w:rFonts w:ascii="Book Antiqua" w:hAnsi="Book Antiqua"/>
          <w:b/>
        </w:rPr>
        <w:t xml:space="preserve">, Professor, MD, PhD, </w:t>
      </w:r>
      <w:r w:rsidRPr="007220C7">
        <w:rPr>
          <w:rFonts w:ascii="Book Antiqua" w:hAnsi="Book Antiqua"/>
        </w:rPr>
        <w:t xml:space="preserve">Cell Therapy and Biotechnology in Regenerative Medicine Research Group. </w:t>
      </w:r>
      <w:r w:rsidRPr="007220C7">
        <w:rPr>
          <w:rFonts w:ascii="Book Antiqua" w:hAnsi="Book Antiqua"/>
          <w:lang w:val="pt-BR"/>
        </w:rPr>
        <w:t>Pequeno Príncipe Faculty,</w:t>
      </w:r>
      <w:r w:rsidRPr="007220C7">
        <w:rPr>
          <w:rFonts w:ascii="Book Antiqua" w:eastAsiaTheme="minorEastAsia" w:hAnsi="Book Antiqua"/>
          <w:lang w:val="pt-BR" w:eastAsia="zh-CN"/>
        </w:rPr>
        <w:t xml:space="preserve"> </w:t>
      </w:r>
      <w:r w:rsidRPr="007220C7">
        <w:rPr>
          <w:rFonts w:ascii="Book Antiqua" w:hAnsi="Book Antiqua"/>
        </w:rPr>
        <w:t xml:space="preserve">Pelé </w:t>
      </w:r>
      <w:proofErr w:type="spellStart"/>
      <w:r w:rsidRPr="007220C7">
        <w:rPr>
          <w:rFonts w:ascii="Book Antiqua" w:hAnsi="Book Antiqua"/>
        </w:rPr>
        <w:t>Pequeno</w:t>
      </w:r>
      <w:proofErr w:type="spellEnd"/>
      <w:r w:rsidRPr="007220C7">
        <w:rPr>
          <w:rFonts w:ascii="Book Antiqua" w:hAnsi="Book Antiqua"/>
        </w:rPr>
        <w:t xml:space="preserve"> Príncipe Research Institute, Av. </w:t>
      </w:r>
      <w:proofErr w:type="gramStart"/>
      <w:r w:rsidRPr="007220C7">
        <w:rPr>
          <w:rFonts w:ascii="Book Antiqua" w:hAnsi="Book Antiqua"/>
        </w:rPr>
        <w:t xml:space="preserve">Siva </w:t>
      </w:r>
      <w:proofErr w:type="spellStart"/>
      <w:r w:rsidRPr="007220C7">
        <w:rPr>
          <w:rFonts w:ascii="Book Antiqua" w:hAnsi="Book Antiqua"/>
        </w:rPr>
        <w:t>Jardim</w:t>
      </w:r>
      <w:proofErr w:type="spellEnd"/>
      <w:r w:rsidRPr="007220C7">
        <w:rPr>
          <w:rFonts w:ascii="Book Antiqua" w:hAnsi="Book Antiqua"/>
        </w:rPr>
        <w:t xml:space="preserve"> 1632, Curit</w:t>
      </w:r>
      <w:r w:rsidR="008F53DA" w:rsidRPr="007220C7">
        <w:rPr>
          <w:rFonts w:ascii="Book Antiqua" w:hAnsi="Book Antiqua"/>
        </w:rPr>
        <w:t>iba</w:t>
      </w:r>
      <w:r w:rsidR="008F53DA" w:rsidRPr="007220C7">
        <w:rPr>
          <w:rFonts w:ascii="Book Antiqua" w:eastAsiaTheme="minorEastAsia" w:hAnsi="Book Antiqua"/>
          <w:lang w:eastAsia="zh-CN"/>
        </w:rPr>
        <w:t xml:space="preserve"> </w:t>
      </w:r>
      <w:r w:rsidR="008F53DA" w:rsidRPr="007220C7">
        <w:rPr>
          <w:rFonts w:ascii="Book Antiqua" w:hAnsi="Book Antiqua"/>
        </w:rPr>
        <w:t>80250-200, Paraná,</w:t>
      </w:r>
      <w:r w:rsidR="008369EB">
        <w:rPr>
          <w:rFonts w:ascii="Book Antiqua" w:eastAsiaTheme="minorEastAsia" w:hAnsi="Book Antiqua" w:hint="eastAsia"/>
          <w:lang w:eastAsia="zh-CN"/>
        </w:rPr>
        <w:t xml:space="preserve"> </w:t>
      </w:r>
      <w:r w:rsidRPr="007220C7">
        <w:rPr>
          <w:rFonts w:ascii="Book Antiqua" w:hAnsi="Book Antiqua"/>
        </w:rPr>
        <w:t>Brazil.</w:t>
      </w:r>
      <w:proofErr w:type="gramEnd"/>
      <w:r w:rsidRPr="007220C7">
        <w:rPr>
          <w:rFonts w:ascii="Book Antiqua" w:eastAsiaTheme="minorEastAsia" w:hAnsi="Book Antiqua"/>
          <w:lang w:eastAsia="zh-CN"/>
        </w:rPr>
        <w:t xml:space="preserve"> </w:t>
      </w:r>
    </w:p>
    <w:p w:rsidR="00EF5577" w:rsidRPr="008369EB" w:rsidRDefault="00EF5577" w:rsidP="007220C7">
      <w:pPr>
        <w:spacing w:line="360" w:lineRule="auto"/>
        <w:jc w:val="both"/>
        <w:rPr>
          <w:rFonts w:ascii="Book Antiqua" w:eastAsiaTheme="minorEastAsia" w:hAnsi="Book Antiqua"/>
          <w:lang w:eastAsia="zh-CN"/>
        </w:rPr>
      </w:pPr>
      <w:r w:rsidRPr="007220C7">
        <w:rPr>
          <w:rFonts w:ascii="Book Antiqua" w:hAnsi="Book Antiqua"/>
        </w:rPr>
        <w:t xml:space="preserve">katherinecarv@gmail.com </w:t>
      </w:r>
    </w:p>
    <w:p w:rsidR="008F24BB" w:rsidRPr="007220C7" w:rsidRDefault="008F24BB" w:rsidP="007220C7">
      <w:pPr>
        <w:spacing w:line="360" w:lineRule="auto"/>
        <w:jc w:val="both"/>
        <w:rPr>
          <w:rFonts w:ascii="Book Antiqua" w:eastAsiaTheme="minorEastAsia" w:hAnsi="Book Antiqua"/>
          <w:lang w:eastAsia="zh-CN"/>
        </w:rPr>
      </w:pPr>
    </w:p>
    <w:p w:rsidR="00EF5577" w:rsidRPr="007220C7" w:rsidRDefault="00EF5577" w:rsidP="007220C7">
      <w:pPr>
        <w:spacing w:line="360" w:lineRule="auto"/>
        <w:jc w:val="both"/>
        <w:rPr>
          <w:rFonts w:ascii="Book Antiqua" w:eastAsia="宋体" w:hAnsi="Book Antiqua"/>
          <w:b/>
          <w:lang w:eastAsia="zh-CN"/>
        </w:rPr>
      </w:pPr>
      <w:r w:rsidRPr="007220C7">
        <w:rPr>
          <w:rFonts w:ascii="Book Antiqua" w:hAnsi="Book Antiqua"/>
          <w:b/>
        </w:rPr>
        <w:t>Telephone:</w:t>
      </w:r>
      <w:r w:rsidRPr="007220C7">
        <w:rPr>
          <w:rFonts w:ascii="Book Antiqua" w:eastAsia="宋体" w:hAnsi="Book Antiqua"/>
          <w:b/>
          <w:lang w:eastAsia="zh-CN"/>
        </w:rPr>
        <w:t xml:space="preserve"> </w:t>
      </w:r>
      <w:r w:rsidR="008369EB">
        <w:rPr>
          <w:rFonts w:ascii="Book Antiqua" w:eastAsia="宋体" w:hAnsi="Book Antiqua"/>
          <w:lang w:eastAsia="zh-CN"/>
        </w:rPr>
        <w:t>+55-41-3310</w:t>
      </w:r>
      <w:r w:rsidRPr="007220C7">
        <w:rPr>
          <w:rFonts w:ascii="Book Antiqua" w:eastAsia="宋体" w:hAnsi="Book Antiqua"/>
          <w:lang w:eastAsia="zh-CN"/>
        </w:rPr>
        <w:t>1719</w:t>
      </w:r>
      <w:r w:rsidRPr="007220C7">
        <w:rPr>
          <w:rFonts w:ascii="Book Antiqua" w:eastAsia="宋体" w:hAnsi="Book Antiqua"/>
          <w:b/>
          <w:lang w:eastAsia="zh-CN"/>
        </w:rPr>
        <w:t xml:space="preserve">   Fax: </w:t>
      </w:r>
      <w:r w:rsidR="008369EB">
        <w:rPr>
          <w:rFonts w:ascii="Book Antiqua" w:eastAsia="宋体" w:hAnsi="Book Antiqua"/>
          <w:lang w:eastAsia="zh-CN"/>
        </w:rPr>
        <w:t>+55-41-3322</w:t>
      </w:r>
      <w:r w:rsidRPr="007220C7">
        <w:rPr>
          <w:rFonts w:ascii="Book Antiqua" w:eastAsia="宋体" w:hAnsi="Book Antiqua"/>
          <w:lang w:eastAsia="zh-CN"/>
        </w:rPr>
        <w:t>1446</w:t>
      </w:r>
    </w:p>
    <w:p w:rsidR="00EF5577" w:rsidRPr="007220C7" w:rsidRDefault="00EF5577" w:rsidP="007220C7">
      <w:pPr>
        <w:spacing w:line="360" w:lineRule="auto"/>
        <w:jc w:val="both"/>
        <w:rPr>
          <w:rFonts w:ascii="Book Antiqua" w:eastAsiaTheme="minorEastAsia" w:hAnsi="Book Antiqua"/>
          <w:lang w:eastAsia="zh-CN"/>
        </w:rPr>
      </w:pPr>
      <w:bookmarkStart w:id="11" w:name="OLE_LINK14"/>
      <w:r w:rsidRPr="007220C7">
        <w:rPr>
          <w:rFonts w:ascii="Book Antiqua" w:hAnsi="Book Antiqua"/>
          <w:b/>
        </w:rPr>
        <w:t xml:space="preserve">Received: </w:t>
      </w:r>
      <w:r w:rsidRPr="007220C7">
        <w:rPr>
          <w:rFonts w:ascii="Book Antiqua" w:eastAsiaTheme="minorEastAsia" w:hAnsi="Book Antiqua"/>
          <w:lang w:eastAsia="zh-CN"/>
        </w:rPr>
        <w:t>August 29, 2013</w:t>
      </w:r>
      <w:r w:rsidRPr="007220C7">
        <w:rPr>
          <w:rFonts w:ascii="Book Antiqua" w:hAnsi="Book Antiqua"/>
          <w:b/>
        </w:rPr>
        <w:t xml:space="preserve">  </w:t>
      </w:r>
      <w:r w:rsidRPr="007220C7">
        <w:rPr>
          <w:rFonts w:ascii="Book Antiqua" w:eastAsiaTheme="minorEastAsia" w:hAnsi="Book Antiqua"/>
          <w:b/>
          <w:lang w:eastAsia="zh-CN"/>
        </w:rPr>
        <w:t xml:space="preserve">    </w:t>
      </w:r>
      <w:r w:rsidRPr="007220C7">
        <w:rPr>
          <w:rFonts w:ascii="Book Antiqua" w:hAnsi="Book Antiqua"/>
          <w:b/>
        </w:rPr>
        <w:t xml:space="preserve">Revised: </w:t>
      </w:r>
      <w:r w:rsidRPr="007220C7">
        <w:rPr>
          <w:rFonts w:ascii="Book Antiqua" w:eastAsiaTheme="minorEastAsia" w:hAnsi="Book Antiqua"/>
          <w:lang w:eastAsia="zh-CN"/>
        </w:rPr>
        <w:t>September 16, 2013</w:t>
      </w:r>
    </w:p>
    <w:p w:rsidR="00A00D19" w:rsidRDefault="00EF5577" w:rsidP="00A00D19">
      <w:r w:rsidRPr="007220C7">
        <w:rPr>
          <w:rFonts w:ascii="Book Antiqua" w:hAnsi="Book Antiqua"/>
          <w:b/>
        </w:rPr>
        <w:t>Accepted:</w:t>
      </w:r>
      <w:r w:rsidR="00A00D19" w:rsidRPr="00A00D19">
        <w:t xml:space="preserve"> </w:t>
      </w:r>
      <w:r w:rsidR="00A00D19">
        <w:t>October 18, 2013</w:t>
      </w:r>
    </w:p>
    <w:p w:rsidR="00EF5577" w:rsidRPr="007220C7" w:rsidRDefault="00EF5577" w:rsidP="007220C7">
      <w:pPr>
        <w:spacing w:line="360" w:lineRule="auto"/>
        <w:jc w:val="both"/>
        <w:rPr>
          <w:rFonts w:ascii="Book Antiqua" w:hAnsi="Book Antiqua"/>
          <w:b/>
        </w:rPr>
      </w:pPr>
      <w:r w:rsidRPr="007220C7">
        <w:rPr>
          <w:rFonts w:ascii="Book Antiqua" w:hAnsi="Book Antiqua"/>
          <w:b/>
        </w:rPr>
        <w:t xml:space="preserve">  </w:t>
      </w:r>
    </w:p>
    <w:p w:rsidR="00EF5577" w:rsidRPr="007220C7" w:rsidRDefault="00EF5577" w:rsidP="007220C7">
      <w:pPr>
        <w:spacing w:line="360" w:lineRule="auto"/>
        <w:jc w:val="both"/>
        <w:rPr>
          <w:rFonts w:ascii="Book Antiqua" w:hAnsi="Book Antiqua" w:cs="宋体"/>
          <w:bCs/>
          <w:color w:val="000000"/>
        </w:rPr>
      </w:pPr>
      <w:r w:rsidRPr="007220C7">
        <w:rPr>
          <w:rFonts w:ascii="Book Antiqua" w:hAnsi="Book Antiqua"/>
          <w:b/>
        </w:rPr>
        <w:t>Published online:</w:t>
      </w:r>
    </w:p>
    <w:bookmarkEnd w:id="11"/>
    <w:p w:rsidR="008F24BB" w:rsidRPr="007220C7" w:rsidRDefault="008F24BB" w:rsidP="007220C7">
      <w:pPr>
        <w:spacing w:line="360" w:lineRule="auto"/>
        <w:jc w:val="both"/>
        <w:rPr>
          <w:rFonts w:ascii="Book Antiqua" w:eastAsiaTheme="minorEastAsia" w:hAnsi="Book Antiqua"/>
          <w:lang w:eastAsia="zh-CN"/>
        </w:rPr>
      </w:pPr>
    </w:p>
    <w:p w:rsidR="008369EB" w:rsidRDefault="008369EB">
      <w:pPr>
        <w:rPr>
          <w:rFonts w:ascii="Book Antiqua" w:hAnsi="Book Antiqua" w:cs="Verdana"/>
          <w:b/>
        </w:rPr>
      </w:pPr>
      <w:r>
        <w:rPr>
          <w:rFonts w:ascii="Book Antiqua" w:hAnsi="Book Antiqua" w:cs="Verdana"/>
          <w:b/>
        </w:rPr>
        <w:br w:type="page"/>
      </w:r>
    </w:p>
    <w:p w:rsidR="00313A0E" w:rsidRPr="007220C7" w:rsidRDefault="00313A0E" w:rsidP="007220C7">
      <w:pPr>
        <w:spacing w:line="360" w:lineRule="auto"/>
        <w:jc w:val="both"/>
        <w:rPr>
          <w:rFonts w:ascii="Book Antiqua" w:hAnsi="Book Antiqua" w:cs="Verdana"/>
          <w:b/>
        </w:rPr>
      </w:pPr>
      <w:r w:rsidRPr="007220C7">
        <w:rPr>
          <w:rFonts w:ascii="Book Antiqua" w:hAnsi="Book Antiqua" w:cs="Verdana"/>
          <w:b/>
        </w:rPr>
        <w:lastRenderedPageBreak/>
        <w:t>Abstract</w:t>
      </w:r>
    </w:p>
    <w:p w:rsidR="00313A0E" w:rsidRPr="007220C7" w:rsidRDefault="00313A0E" w:rsidP="007220C7">
      <w:pPr>
        <w:spacing w:line="360" w:lineRule="auto"/>
        <w:jc w:val="both"/>
        <w:rPr>
          <w:rFonts w:ascii="Book Antiqua" w:hAnsi="Book Antiqua" w:cs="Times"/>
        </w:rPr>
      </w:pPr>
      <w:r w:rsidRPr="007220C7">
        <w:rPr>
          <w:rFonts w:ascii="Book Antiqua" w:hAnsi="Book Antiqua" w:cs="Verdana"/>
        </w:rPr>
        <w:t xml:space="preserve">Although </w:t>
      </w:r>
      <w:proofErr w:type="spellStart"/>
      <w:r w:rsidRPr="007220C7">
        <w:rPr>
          <w:rFonts w:ascii="Book Antiqua" w:hAnsi="Book Antiqua" w:cs="Verdana"/>
        </w:rPr>
        <w:t>Chagas</w:t>
      </w:r>
      <w:proofErr w:type="spellEnd"/>
      <w:r w:rsidRPr="007220C7">
        <w:rPr>
          <w:rFonts w:ascii="Book Antiqua" w:hAnsi="Book Antiqua" w:cs="Verdana"/>
        </w:rPr>
        <w:t xml:space="preserve"> cardiomyopathy was described more than hundred years ago, it still remains a most challenging problem that is responsible for high morbidity and mortality in Central and Latin America. </w:t>
      </w:r>
      <w:r w:rsidRPr="007220C7">
        <w:rPr>
          <w:rFonts w:ascii="Book Antiqua" w:hAnsi="Book Antiqua" w:cs="Times"/>
        </w:rPr>
        <w:t xml:space="preserve">Myocardial </w:t>
      </w:r>
      <w:proofErr w:type="spellStart"/>
      <w:r w:rsidRPr="007220C7">
        <w:rPr>
          <w:rFonts w:ascii="Book Antiqua" w:eastAsiaTheme="minorEastAsia" w:hAnsi="Book Antiqua" w:cs="Times"/>
          <w:lang w:eastAsia="zh-CN"/>
        </w:rPr>
        <w:t>C</w:t>
      </w:r>
      <w:r w:rsidRPr="007220C7">
        <w:rPr>
          <w:rFonts w:ascii="Book Antiqua" w:hAnsi="Book Antiqua" w:cs="Times"/>
        </w:rPr>
        <w:t>hagas</w:t>
      </w:r>
      <w:proofErr w:type="spellEnd"/>
      <w:r w:rsidRPr="007220C7">
        <w:rPr>
          <w:rFonts w:ascii="Book Antiqua" w:hAnsi="Book Antiqua" w:cs="Times"/>
        </w:rPr>
        <w:t xml:space="preserve"> </w:t>
      </w:r>
      <w:r w:rsidRPr="007220C7">
        <w:rPr>
          <w:rFonts w:ascii="Book Antiqua" w:hAnsi="Book Antiqua" w:cs="Times"/>
          <w:caps/>
        </w:rPr>
        <w:t>d</w:t>
      </w:r>
      <w:r w:rsidRPr="007220C7">
        <w:rPr>
          <w:rFonts w:ascii="Book Antiqua" w:hAnsi="Book Antiqua" w:cs="Times"/>
        </w:rPr>
        <w:t xml:space="preserve">isease disrupts blood microcirculation </w:t>
      </w:r>
      <w:r w:rsidRPr="007220C7">
        <w:rPr>
          <w:rFonts w:ascii="Book Antiqua" w:hAnsi="Book Antiqua" w:cs="Times"/>
          <w:i/>
        </w:rPr>
        <w:t>via</w:t>
      </w:r>
      <w:r w:rsidRPr="007220C7">
        <w:rPr>
          <w:rFonts w:ascii="Book Antiqua" w:hAnsi="Book Antiqua" w:cs="Times"/>
        </w:rPr>
        <w:t xml:space="preserve"> various autoimmune mechanisms, causing loss of </w:t>
      </w:r>
      <w:proofErr w:type="spellStart"/>
      <w:r w:rsidRPr="007220C7">
        <w:rPr>
          <w:rFonts w:ascii="Book Antiqua" w:hAnsi="Book Antiqua" w:cs="Times"/>
        </w:rPr>
        <w:t>cardiomyocytes</w:t>
      </w:r>
      <w:proofErr w:type="spellEnd"/>
      <w:r w:rsidRPr="007220C7">
        <w:rPr>
          <w:rFonts w:ascii="Book Antiqua" w:hAnsi="Book Antiqua" w:cs="Times"/>
        </w:rPr>
        <w:t xml:space="preserve"> and</w:t>
      </w:r>
      <w:r w:rsidRPr="007220C7">
        <w:rPr>
          <w:rFonts w:ascii="Book Antiqua" w:hAnsi="Book Antiqua" w:cs="Times"/>
          <w:caps/>
        </w:rPr>
        <w:t xml:space="preserve"> </w:t>
      </w:r>
      <w:r w:rsidRPr="007220C7">
        <w:rPr>
          <w:rFonts w:ascii="Book Antiqua" w:hAnsi="Book Antiqua" w:cs="Times"/>
        </w:rPr>
        <w:t xml:space="preserve">severe impairment of heart function. </w:t>
      </w:r>
      <w:r w:rsidRPr="007220C7">
        <w:rPr>
          <w:rFonts w:ascii="Book Antiqua" w:hAnsi="Book Antiqua" w:cs="Verdana"/>
        </w:rPr>
        <w:t xml:space="preserve">The discovery of stem cells capable of contributing to cardiac regeneration has provided the hope that cell therapy could salvage the damaged myocardium; however the role of cell therapy in improving myocardial loss of </w:t>
      </w:r>
      <w:proofErr w:type="spellStart"/>
      <w:r w:rsidRPr="007220C7">
        <w:rPr>
          <w:rFonts w:ascii="Book Antiqua" w:hAnsi="Book Antiqua" w:cs="Verdana"/>
        </w:rPr>
        <w:t>Chagas</w:t>
      </w:r>
      <w:proofErr w:type="spellEnd"/>
      <w:r w:rsidRPr="007220C7">
        <w:rPr>
          <w:rFonts w:ascii="Book Antiqua" w:hAnsi="Book Antiqua" w:cs="Verdana"/>
        </w:rPr>
        <w:t xml:space="preserve"> </w:t>
      </w:r>
      <w:r w:rsidRPr="007220C7">
        <w:rPr>
          <w:rFonts w:ascii="Book Antiqua" w:hAnsi="Book Antiqua" w:cs="Verdana"/>
          <w:caps/>
        </w:rPr>
        <w:t>d</w:t>
      </w:r>
      <w:r w:rsidRPr="007220C7">
        <w:rPr>
          <w:rFonts w:ascii="Book Antiqua" w:hAnsi="Book Antiqua" w:cs="Verdana"/>
        </w:rPr>
        <w:t>isease is still unclear. Different cell types and delivery approaches have been studied in both preclinical models and clinical trials. The aim of these strategies is to cause myocardial regeneration and to improve heart function</w:t>
      </w:r>
      <w:r w:rsidRPr="007220C7">
        <w:rPr>
          <w:rFonts w:ascii="Book Antiqua" w:hAnsi="Book Antiqua" w:cs="Times"/>
        </w:rPr>
        <w:t>.</w:t>
      </w:r>
      <w:r w:rsidRPr="007220C7">
        <w:rPr>
          <w:rFonts w:ascii="Book Antiqua" w:hAnsi="Book Antiqua"/>
        </w:rPr>
        <w:t xml:space="preserve"> </w:t>
      </w:r>
      <w:r w:rsidRPr="007220C7">
        <w:rPr>
          <w:rFonts w:ascii="Book Antiqua" w:hAnsi="Book Antiqua" w:cs="Times"/>
        </w:rPr>
        <w:t>Nevertheless, prior to final clinical application of cell therapy concept, several aspects will have to be overcome on the experimental level to ensure the safety of this important technology.</w:t>
      </w:r>
      <w:r w:rsidRPr="007220C7">
        <w:rPr>
          <w:rFonts w:ascii="Book Antiqua" w:hAnsi="Book Antiqua" w:cs="Verdana"/>
        </w:rPr>
        <w:t xml:space="preserve"> The main objective of the current research is to clarify the reasons as to why the benefits seen with cell therapy in </w:t>
      </w:r>
      <w:r w:rsidRPr="007220C7">
        <w:rPr>
          <w:rFonts w:ascii="Book Antiqua" w:hAnsi="Book Antiqua" w:cs="Times"/>
        </w:rPr>
        <w:t>preclinical models</w:t>
      </w:r>
      <w:r w:rsidRPr="007220C7">
        <w:rPr>
          <w:rFonts w:ascii="Book Antiqua" w:hAnsi="Book Antiqua" w:cs="Verdana"/>
        </w:rPr>
        <w:t xml:space="preserve"> fail to translate to the clinical setting. Failure of success of stem cell therapy in preclinical models of </w:t>
      </w:r>
      <w:proofErr w:type="spellStart"/>
      <w:r w:rsidRPr="007220C7">
        <w:rPr>
          <w:rFonts w:ascii="Book Antiqua" w:hAnsi="Book Antiqua" w:cs="Verdana"/>
        </w:rPr>
        <w:t>Chagas</w:t>
      </w:r>
      <w:proofErr w:type="spellEnd"/>
      <w:r w:rsidRPr="007220C7">
        <w:rPr>
          <w:rFonts w:ascii="Book Antiqua" w:hAnsi="Book Antiqua" w:cs="Verdana"/>
        </w:rPr>
        <w:t xml:space="preserve"> </w:t>
      </w:r>
      <w:r w:rsidRPr="007220C7">
        <w:rPr>
          <w:rFonts w:ascii="Book Antiqua" w:hAnsi="Book Antiqua" w:cs="Verdana"/>
          <w:caps/>
        </w:rPr>
        <w:t>d</w:t>
      </w:r>
      <w:r w:rsidRPr="007220C7">
        <w:rPr>
          <w:rFonts w:ascii="Book Antiqua" w:hAnsi="Book Antiqua" w:cs="Verdana"/>
        </w:rPr>
        <w:t>isease can be explained by</w:t>
      </w:r>
      <w:r w:rsidRPr="007220C7">
        <w:rPr>
          <w:rFonts w:ascii="Book Antiqua" w:hAnsi="Book Antiqua" w:cs="Times"/>
        </w:rPr>
        <w:t xml:space="preserve"> crucial differences between cellular types and </w:t>
      </w:r>
      <w:r w:rsidRPr="007220C7">
        <w:rPr>
          <w:rFonts w:ascii="Book Antiqua" w:hAnsi="Book Antiqua" w:cs="Verdana"/>
        </w:rPr>
        <w:t>pathophysiological mechanisms of the disease, as well</w:t>
      </w:r>
      <w:r w:rsidRPr="007220C7">
        <w:rPr>
          <w:rFonts w:ascii="Book Antiqua" w:hAnsi="Book Antiqua" w:cs="Times"/>
        </w:rPr>
        <w:t xml:space="preserve"> as the differences between human patients and animal models. In this article, we discuss examples that demonstrate how the results from preclinical trials might have overestimated the efficacy of the myocardial regeneration therapies. Future works should focus not only on studying the best cell type to use but, very importantly, understanding the </w:t>
      </w:r>
      <w:r w:rsidRPr="007220C7">
        <w:rPr>
          <w:rFonts w:ascii="Book Antiqua" w:hAnsi="Book Antiqua" w:cs="Verdana"/>
        </w:rPr>
        <w:t>levels of safety and cellular interaction that</w:t>
      </w:r>
      <w:r w:rsidRPr="007220C7">
        <w:rPr>
          <w:rFonts w:ascii="Book Antiqua" w:hAnsi="Book Antiqua" w:cs="Times"/>
        </w:rPr>
        <w:t xml:space="preserve"> elicit efficient therapeutic effects</w:t>
      </w:r>
      <w:r w:rsidRPr="007220C7">
        <w:rPr>
          <w:rFonts w:ascii="Book Antiqua" w:hAnsi="Book Antiqua" w:cs="Verdana"/>
        </w:rPr>
        <w:t xml:space="preserve"> in the human tissue</w:t>
      </w:r>
      <w:r w:rsidRPr="007220C7">
        <w:rPr>
          <w:rFonts w:ascii="Book Antiqua" w:hAnsi="Book Antiqua" w:cs="Times"/>
        </w:rPr>
        <w:t xml:space="preserve">. Addressing the challenges associated with future research may ensure success of stem cell therapy in improvement of preclinical models and treatment of </w:t>
      </w:r>
      <w:proofErr w:type="spellStart"/>
      <w:r w:rsidRPr="007220C7">
        <w:rPr>
          <w:rFonts w:ascii="Book Antiqua" w:hAnsi="Book Antiqua" w:cs="Times"/>
        </w:rPr>
        <w:t>Chagas</w:t>
      </w:r>
      <w:proofErr w:type="spellEnd"/>
      <w:r w:rsidRPr="007220C7">
        <w:rPr>
          <w:rFonts w:ascii="Book Antiqua" w:hAnsi="Book Antiqua" w:cs="Times"/>
        </w:rPr>
        <w:t xml:space="preserve"> </w:t>
      </w:r>
      <w:r w:rsidRPr="007220C7">
        <w:rPr>
          <w:rFonts w:ascii="Book Antiqua" w:hAnsi="Book Antiqua" w:cs="Times"/>
          <w:caps/>
        </w:rPr>
        <w:t>d</w:t>
      </w:r>
      <w:r w:rsidRPr="007220C7">
        <w:rPr>
          <w:rFonts w:ascii="Book Antiqua" w:hAnsi="Book Antiqua" w:cs="Times"/>
        </w:rPr>
        <w:t>isease.</w:t>
      </w:r>
    </w:p>
    <w:p w:rsidR="00313A0E" w:rsidRPr="007220C7" w:rsidRDefault="00313A0E" w:rsidP="007220C7">
      <w:pPr>
        <w:spacing w:line="360" w:lineRule="auto"/>
        <w:jc w:val="both"/>
        <w:rPr>
          <w:rFonts w:ascii="Book Antiqua" w:eastAsiaTheme="minorEastAsia" w:hAnsi="Book Antiqua"/>
          <w:lang w:eastAsia="zh-CN"/>
        </w:rPr>
      </w:pPr>
    </w:p>
    <w:p w:rsidR="00313A0E" w:rsidRPr="007220C7" w:rsidRDefault="00313A0E" w:rsidP="007220C7">
      <w:pPr>
        <w:spacing w:line="360" w:lineRule="auto"/>
        <w:jc w:val="both"/>
        <w:rPr>
          <w:rFonts w:ascii="Book Antiqua" w:hAnsi="Book Antiqua"/>
        </w:rPr>
      </w:pPr>
      <w:r w:rsidRPr="007220C7">
        <w:rPr>
          <w:rFonts w:ascii="Book Antiqua" w:hAnsi="Book Antiqua"/>
        </w:rPr>
        <w:t xml:space="preserve">© 2013 </w:t>
      </w:r>
      <w:proofErr w:type="spellStart"/>
      <w:r w:rsidRPr="007220C7">
        <w:rPr>
          <w:rFonts w:ascii="Book Antiqua" w:hAnsi="Book Antiqua"/>
        </w:rPr>
        <w:t>Baishideng</w:t>
      </w:r>
      <w:proofErr w:type="spellEnd"/>
      <w:r w:rsidRPr="007220C7">
        <w:rPr>
          <w:rFonts w:ascii="Book Antiqua" w:hAnsi="Book Antiqua"/>
        </w:rPr>
        <w:t>. All rights reserved.</w:t>
      </w:r>
    </w:p>
    <w:p w:rsidR="00313A0E" w:rsidRPr="007220C7" w:rsidRDefault="00313A0E" w:rsidP="007220C7">
      <w:pPr>
        <w:spacing w:line="360" w:lineRule="auto"/>
        <w:jc w:val="both"/>
        <w:rPr>
          <w:rFonts w:ascii="Book Antiqua" w:eastAsiaTheme="minorEastAsia" w:hAnsi="Book Antiqua"/>
          <w:lang w:eastAsia="zh-CN"/>
        </w:rPr>
      </w:pPr>
    </w:p>
    <w:p w:rsidR="00313A0E" w:rsidRPr="007220C7" w:rsidRDefault="00313A0E" w:rsidP="007220C7">
      <w:pPr>
        <w:spacing w:line="360" w:lineRule="auto"/>
        <w:jc w:val="both"/>
        <w:rPr>
          <w:rFonts w:ascii="Book Antiqua" w:eastAsiaTheme="minorEastAsia" w:hAnsi="Book Antiqua" w:cs="Verdana"/>
          <w:lang w:eastAsia="zh-CN"/>
        </w:rPr>
      </w:pPr>
      <w:r w:rsidRPr="007220C7">
        <w:rPr>
          <w:rFonts w:ascii="Book Antiqua" w:hAnsi="Book Antiqua"/>
          <w:b/>
        </w:rPr>
        <w:t>Key words:</w:t>
      </w:r>
      <w:r w:rsidRPr="007220C7">
        <w:rPr>
          <w:rFonts w:ascii="Book Antiqua" w:eastAsiaTheme="minorEastAsia" w:hAnsi="Book Antiqua"/>
          <w:b/>
          <w:lang w:eastAsia="zh-CN"/>
        </w:rPr>
        <w:t xml:space="preserve"> </w:t>
      </w:r>
      <w:proofErr w:type="spellStart"/>
      <w:r w:rsidRPr="007220C7">
        <w:rPr>
          <w:rFonts w:ascii="Book Antiqua" w:hAnsi="Book Antiqua" w:cs="Verdana"/>
        </w:rPr>
        <w:t>Chagas</w:t>
      </w:r>
      <w:proofErr w:type="spellEnd"/>
      <w:r w:rsidR="008369EB" w:rsidRPr="007220C7">
        <w:rPr>
          <w:rFonts w:ascii="Book Antiqua" w:hAnsi="Book Antiqua" w:cs="Verdana"/>
        </w:rPr>
        <w:t xml:space="preserve"> d</w:t>
      </w:r>
      <w:r w:rsidRPr="007220C7">
        <w:rPr>
          <w:rFonts w:ascii="Book Antiqua" w:hAnsi="Book Antiqua" w:cs="Verdana"/>
        </w:rPr>
        <w:t>isease</w:t>
      </w:r>
      <w:r w:rsidRPr="007220C7">
        <w:rPr>
          <w:rFonts w:ascii="Book Antiqua" w:eastAsia="宋体" w:hAnsi="Book Antiqua" w:cs="Verdana"/>
          <w:lang w:eastAsia="zh-CN"/>
        </w:rPr>
        <w:t>;</w:t>
      </w:r>
      <w:r w:rsidRPr="007220C7">
        <w:rPr>
          <w:rFonts w:ascii="Book Antiqua" w:hAnsi="Book Antiqua" w:cs="Verdana"/>
        </w:rPr>
        <w:t xml:space="preserve"> </w:t>
      </w:r>
      <w:r w:rsidRPr="007220C7">
        <w:rPr>
          <w:rFonts w:ascii="Book Antiqua" w:hAnsi="Book Antiqua" w:cs="Verdana"/>
          <w:caps/>
        </w:rPr>
        <w:t>p</w:t>
      </w:r>
      <w:r w:rsidRPr="007220C7">
        <w:rPr>
          <w:rFonts w:ascii="Book Antiqua" w:hAnsi="Book Antiqua" w:cs="Verdana"/>
        </w:rPr>
        <w:t>reclinical</w:t>
      </w:r>
      <w:r w:rsidRPr="007220C7">
        <w:rPr>
          <w:rFonts w:ascii="Book Antiqua" w:eastAsia="宋体" w:hAnsi="Book Antiqua" w:cs="Verdana"/>
          <w:lang w:eastAsia="zh-CN"/>
        </w:rPr>
        <w:t>;</w:t>
      </w:r>
      <w:r w:rsidRPr="007220C7">
        <w:rPr>
          <w:rFonts w:ascii="Book Antiqua" w:hAnsi="Book Antiqua" w:cs="Verdana"/>
        </w:rPr>
        <w:t xml:space="preserve"> </w:t>
      </w:r>
      <w:r w:rsidRPr="007220C7">
        <w:rPr>
          <w:rFonts w:ascii="Book Antiqua" w:hAnsi="Book Antiqua" w:cs="Verdana"/>
          <w:caps/>
        </w:rPr>
        <w:t>s</w:t>
      </w:r>
      <w:r w:rsidRPr="007220C7">
        <w:rPr>
          <w:rFonts w:ascii="Book Antiqua" w:hAnsi="Book Antiqua" w:cs="Verdana"/>
        </w:rPr>
        <w:t>tem cell</w:t>
      </w:r>
      <w:r w:rsidRPr="007220C7">
        <w:rPr>
          <w:rFonts w:ascii="Book Antiqua" w:eastAsia="宋体" w:hAnsi="Book Antiqua" w:cs="Verdana"/>
          <w:lang w:eastAsia="zh-CN"/>
        </w:rPr>
        <w:t>;</w:t>
      </w:r>
      <w:r w:rsidRPr="007220C7">
        <w:rPr>
          <w:rFonts w:ascii="Book Antiqua" w:hAnsi="Book Antiqua" w:cs="Verdana"/>
        </w:rPr>
        <w:t xml:space="preserve"> </w:t>
      </w:r>
      <w:r w:rsidRPr="007220C7">
        <w:rPr>
          <w:rFonts w:ascii="Book Antiqua" w:hAnsi="Book Antiqua" w:cs="Verdana"/>
          <w:caps/>
        </w:rPr>
        <w:t>t</w:t>
      </w:r>
      <w:r w:rsidRPr="007220C7">
        <w:rPr>
          <w:rFonts w:ascii="Book Antiqua" w:hAnsi="Book Antiqua" w:cs="Verdana"/>
        </w:rPr>
        <w:t>herapy</w:t>
      </w:r>
      <w:r w:rsidRPr="007220C7">
        <w:rPr>
          <w:rFonts w:ascii="Book Antiqua" w:eastAsia="宋体" w:hAnsi="Book Antiqua" w:cs="Verdana"/>
          <w:lang w:eastAsia="zh-CN"/>
        </w:rPr>
        <w:t xml:space="preserve">; </w:t>
      </w:r>
      <w:r w:rsidRPr="007220C7">
        <w:rPr>
          <w:rFonts w:ascii="Book Antiqua" w:hAnsi="Book Antiqua" w:cs="Verdana"/>
          <w:caps/>
        </w:rPr>
        <w:t>c</w:t>
      </w:r>
      <w:r w:rsidRPr="007220C7">
        <w:rPr>
          <w:rFonts w:ascii="Book Antiqua" w:hAnsi="Book Antiqua" w:cs="Verdana"/>
        </w:rPr>
        <w:t>o-cultured</w:t>
      </w:r>
      <w:r w:rsidRPr="007220C7">
        <w:rPr>
          <w:rFonts w:ascii="Book Antiqua" w:eastAsiaTheme="minorEastAsia" w:hAnsi="Book Antiqua" w:cs="Verdana"/>
          <w:lang w:eastAsia="zh-CN"/>
        </w:rPr>
        <w:t xml:space="preserve">; </w:t>
      </w:r>
      <w:r w:rsidRPr="007220C7">
        <w:rPr>
          <w:rFonts w:ascii="Book Antiqua" w:hAnsi="Book Antiqua" w:cs="Verdana"/>
          <w:caps/>
        </w:rPr>
        <w:t>t</w:t>
      </w:r>
      <w:r w:rsidRPr="007220C7">
        <w:rPr>
          <w:rFonts w:ascii="Book Antiqua" w:hAnsi="Book Antiqua" w:cs="Verdana"/>
        </w:rPr>
        <w:t>ranslation</w:t>
      </w:r>
      <w:r w:rsidRPr="007220C7">
        <w:rPr>
          <w:rFonts w:ascii="Book Antiqua" w:eastAsiaTheme="minorEastAsia" w:hAnsi="Book Antiqua" w:cs="Verdana"/>
          <w:lang w:eastAsia="zh-CN"/>
        </w:rPr>
        <w:t>;</w:t>
      </w:r>
      <w:r w:rsidRPr="007220C7">
        <w:rPr>
          <w:rFonts w:ascii="Book Antiqua" w:hAnsi="Book Antiqua" w:cs="Verdana"/>
        </w:rPr>
        <w:t xml:space="preserve"> </w:t>
      </w:r>
      <w:proofErr w:type="spellStart"/>
      <w:r w:rsidRPr="007220C7">
        <w:rPr>
          <w:rFonts w:ascii="Book Antiqua" w:hAnsi="Book Antiqua" w:cs="Verdana"/>
          <w:caps/>
        </w:rPr>
        <w:t>p</w:t>
      </w:r>
      <w:r w:rsidRPr="007220C7">
        <w:rPr>
          <w:rFonts w:ascii="Book Antiqua" w:hAnsi="Book Antiqua" w:cs="Verdana"/>
        </w:rPr>
        <w:t>athophysiologie</w:t>
      </w:r>
      <w:proofErr w:type="spellEnd"/>
      <w:r w:rsidRPr="007220C7">
        <w:rPr>
          <w:rFonts w:ascii="Book Antiqua" w:eastAsiaTheme="minorEastAsia" w:hAnsi="Book Antiqua" w:cs="Verdana"/>
          <w:lang w:eastAsia="zh-CN"/>
        </w:rPr>
        <w:t>;</w:t>
      </w:r>
      <w:r w:rsidRPr="007220C7">
        <w:rPr>
          <w:rFonts w:ascii="Book Antiqua" w:hAnsi="Book Antiqua" w:cs="Verdana"/>
        </w:rPr>
        <w:t xml:space="preserve"> </w:t>
      </w:r>
      <w:r w:rsidRPr="007220C7">
        <w:rPr>
          <w:rFonts w:ascii="Book Antiqua" w:hAnsi="Book Antiqua" w:cs="Verdana"/>
          <w:caps/>
        </w:rPr>
        <w:t>m</w:t>
      </w:r>
      <w:r w:rsidRPr="007220C7">
        <w:rPr>
          <w:rFonts w:ascii="Book Antiqua" w:hAnsi="Book Antiqua" w:cs="Verdana"/>
        </w:rPr>
        <w:t>yoblasts</w:t>
      </w:r>
    </w:p>
    <w:p w:rsidR="00313A0E" w:rsidRPr="007220C7" w:rsidRDefault="00313A0E" w:rsidP="007220C7">
      <w:pPr>
        <w:spacing w:line="360" w:lineRule="auto"/>
        <w:jc w:val="both"/>
        <w:rPr>
          <w:rFonts w:ascii="Book Antiqua" w:eastAsiaTheme="minorEastAsia" w:hAnsi="Book Antiqua"/>
          <w:lang w:eastAsia="zh-CN"/>
        </w:rPr>
      </w:pPr>
    </w:p>
    <w:p w:rsidR="00EE2C29" w:rsidRPr="007220C7" w:rsidRDefault="00D06615" w:rsidP="007220C7">
      <w:pPr>
        <w:spacing w:line="360" w:lineRule="auto"/>
        <w:jc w:val="both"/>
        <w:rPr>
          <w:rFonts w:ascii="Book Antiqua" w:hAnsi="Book Antiqua"/>
        </w:rPr>
      </w:pPr>
      <w:r w:rsidRPr="007220C7">
        <w:rPr>
          <w:rFonts w:ascii="Book Antiqua" w:eastAsia="Arial Unicode MS" w:hAnsi="Book Antiqua" w:cs="Arial Unicode MS"/>
          <w:b/>
        </w:rPr>
        <w:t xml:space="preserve">Core </w:t>
      </w:r>
      <w:r w:rsidRPr="007220C7">
        <w:rPr>
          <w:rFonts w:ascii="Book Antiqua" w:hAnsi="Book Antiqua" w:cs="Arial Unicode MS"/>
          <w:b/>
        </w:rPr>
        <w:t>tip</w:t>
      </w:r>
      <w:r w:rsidRPr="007220C7">
        <w:rPr>
          <w:rFonts w:ascii="Book Antiqua" w:eastAsia="Arial Unicode MS" w:hAnsi="Book Antiqua" w:cs="Arial Unicode MS"/>
          <w:b/>
        </w:rPr>
        <w:t>:</w:t>
      </w:r>
      <w:r w:rsidR="007C1E28" w:rsidRPr="007220C7">
        <w:rPr>
          <w:rFonts w:ascii="Book Antiqua" w:eastAsia="Arial Unicode MS" w:hAnsi="Book Antiqua" w:cs="Arial Unicode MS"/>
          <w:b/>
        </w:rPr>
        <w:t xml:space="preserve"> </w:t>
      </w:r>
      <w:r w:rsidR="00EE2C29" w:rsidRPr="007220C7">
        <w:rPr>
          <w:rFonts w:ascii="Book Antiqua" w:hAnsi="Book Antiqua"/>
        </w:rPr>
        <w:t xml:space="preserve">The manuscript </w:t>
      </w:r>
      <w:r w:rsidR="00EE2C29" w:rsidRPr="007220C7">
        <w:rPr>
          <w:rFonts w:ascii="Book Antiqua" w:hAnsi="Book Antiqua" w:cs="Times"/>
        </w:rPr>
        <w:t>discuss</w:t>
      </w:r>
      <w:r w:rsidR="007C1E28" w:rsidRPr="007220C7">
        <w:rPr>
          <w:rFonts w:ascii="Book Antiqua" w:hAnsi="Book Antiqua" w:cs="Times"/>
        </w:rPr>
        <w:t>es</w:t>
      </w:r>
      <w:r w:rsidR="00EE2C29" w:rsidRPr="007220C7">
        <w:rPr>
          <w:rFonts w:ascii="Book Antiqua" w:hAnsi="Book Antiqua" w:cs="Times"/>
        </w:rPr>
        <w:t xml:space="preserve"> examples that demonstrate how the results from preclinical trials might have overestimated the efficacy of myocardial regeneration </w:t>
      </w:r>
      <w:r w:rsidR="007C1E28" w:rsidRPr="007220C7">
        <w:rPr>
          <w:rFonts w:ascii="Book Antiqua" w:hAnsi="Book Antiqua" w:cs="Times"/>
        </w:rPr>
        <w:t xml:space="preserve">with cell </w:t>
      </w:r>
      <w:r w:rsidR="00EE2C29" w:rsidRPr="007220C7">
        <w:rPr>
          <w:rFonts w:ascii="Book Antiqua" w:hAnsi="Book Antiqua" w:cs="Times"/>
        </w:rPr>
        <w:t xml:space="preserve">therapies, particularly in </w:t>
      </w:r>
      <w:proofErr w:type="spellStart"/>
      <w:r w:rsidR="00EE2C29" w:rsidRPr="007220C7">
        <w:rPr>
          <w:rFonts w:ascii="Book Antiqua" w:hAnsi="Book Antiqua" w:cs="Times"/>
        </w:rPr>
        <w:t>Chagas</w:t>
      </w:r>
      <w:proofErr w:type="spellEnd"/>
      <w:r w:rsidR="00EE2C29" w:rsidRPr="007220C7">
        <w:rPr>
          <w:rFonts w:ascii="Book Antiqua" w:hAnsi="Book Antiqua" w:cs="Times"/>
        </w:rPr>
        <w:t xml:space="preserve"> Disease and addressing the challenges associated with future research. </w:t>
      </w:r>
      <w:r w:rsidR="00EA189F" w:rsidRPr="007220C7">
        <w:rPr>
          <w:rFonts w:ascii="Book Antiqua" w:hAnsi="Book Antiqua" w:cs="Verdana"/>
        </w:rPr>
        <w:t xml:space="preserve">The failure of cell therapy </w:t>
      </w:r>
      <w:r w:rsidR="007C1E28" w:rsidRPr="007220C7">
        <w:rPr>
          <w:rFonts w:ascii="Book Antiqua" w:hAnsi="Book Antiqua" w:cs="Verdana"/>
        </w:rPr>
        <w:t>can be explained by</w:t>
      </w:r>
      <w:r w:rsidR="007C1E28" w:rsidRPr="007220C7">
        <w:rPr>
          <w:rFonts w:ascii="Book Antiqua" w:hAnsi="Book Antiqua" w:cs="Times"/>
        </w:rPr>
        <w:t xml:space="preserve"> crucial differences between the cellular types and </w:t>
      </w:r>
      <w:r w:rsidR="007C1E28" w:rsidRPr="007220C7">
        <w:rPr>
          <w:rFonts w:ascii="Book Antiqua" w:hAnsi="Book Antiqua" w:cs="Verdana"/>
        </w:rPr>
        <w:t>pathophysiological mechanisms of the disease, as well</w:t>
      </w:r>
      <w:r w:rsidR="007C1E28" w:rsidRPr="007220C7">
        <w:rPr>
          <w:rFonts w:ascii="Book Antiqua" w:hAnsi="Book Antiqua" w:cs="Times"/>
        </w:rPr>
        <w:t xml:space="preserve"> as the differences between human patients and animal models.</w:t>
      </w:r>
    </w:p>
    <w:p w:rsidR="00D06615" w:rsidRPr="007220C7" w:rsidRDefault="00D06615" w:rsidP="007220C7">
      <w:pPr>
        <w:spacing w:line="360" w:lineRule="auto"/>
        <w:jc w:val="both"/>
        <w:rPr>
          <w:rFonts w:ascii="Book Antiqua" w:eastAsiaTheme="minorEastAsia" w:hAnsi="Book Antiqua"/>
          <w:lang w:eastAsia="zh-CN"/>
        </w:rPr>
      </w:pPr>
    </w:p>
    <w:p w:rsidR="00F5366A" w:rsidRPr="007220C7" w:rsidRDefault="00F5366A" w:rsidP="007220C7">
      <w:pPr>
        <w:spacing w:line="360" w:lineRule="auto"/>
        <w:jc w:val="both"/>
        <w:rPr>
          <w:rFonts w:ascii="Book Antiqua" w:eastAsiaTheme="minorEastAsia" w:hAnsi="Book Antiqua"/>
          <w:i/>
          <w:lang w:val="pt-BR" w:eastAsia="zh-CN"/>
        </w:rPr>
      </w:pPr>
      <w:r w:rsidRPr="007220C7">
        <w:rPr>
          <w:rFonts w:ascii="Book Antiqua" w:hAnsi="Book Antiqua"/>
          <w:lang w:val="pt-BR"/>
        </w:rPr>
        <w:t xml:space="preserve">de Carvalho KAT, </w:t>
      </w:r>
      <w:r w:rsidRPr="007220C7">
        <w:rPr>
          <w:rFonts w:ascii="Book Antiqua" w:eastAsiaTheme="minorEastAsia" w:hAnsi="Book Antiqua" w:cs="Arial"/>
          <w:lang w:val="pt-BR"/>
        </w:rPr>
        <w:t xml:space="preserve">Abdelwahid E, </w:t>
      </w:r>
      <w:r w:rsidRPr="007220C7">
        <w:rPr>
          <w:rFonts w:ascii="Book Antiqua" w:hAnsi="Book Antiqua"/>
          <w:lang w:val="pt-BR"/>
        </w:rPr>
        <w:t>Ferreira RJ, Irioda AC, Guarita-Souza LC</w:t>
      </w:r>
      <w:r w:rsidRPr="007220C7">
        <w:rPr>
          <w:rFonts w:ascii="Book Antiqua" w:eastAsiaTheme="minorEastAsia" w:hAnsi="Book Antiqua"/>
          <w:lang w:val="pt-BR" w:eastAsia="zh-CN"/>
        </w:rPr>
        <w:t xml:space="preserve">. </w:t>
      </w:r>
    </w:p>
    <w:p w:rsidR="00F5366A" w:rsidRPr="007220C7" w:rsidRDefault="00F5366A" w:rsidP="007220C7">
      <w:pPr>
        <w:spacing w:line="360" w:lineRule="auto"/>
        <w:jc w:val="both"/>
        <w:rPr>
          <w:rFonts w:ascii="Book Antiqua" w:eastAsiaTheme="minorEastAsia" w:hAnsi="Book Antiqua" w:cs="Verdana"/>
          <w:b/>
          <w:caps/>
          <w:lang w:eastAsia="zh-CN"/>
        </w:rPr>
      </w:pPr>
      <w:r w:rsidRPr="007220C7">
        <w:rPr>
          <w:rFonts w:ascii="Book Antiqua" w:eastAsiaTheme="minorEastAsia" w:hAnsi="Book Antiqua" w:cs="Verdana"/>
          <w:caps/>
          <w:lang w:eastAsia="zh-CN"/>
        </w:rPr>
        <w:t>p</w:t>
      </w:r>
      <w:r w:rsidRPr="007220C7">
        <w:rPr>
          <w:rFonts w:ascii="Book Antiqua" w:eastAsiaTheme="minorEastAsia" w:hAnsi="Book Antiqua" w:cs="宋体"/>
          <w:lang w:eastAsia="zh-CN"/>
        </w:rPr>
        <w:t>r</w:t>
      </w:r>
      <w:r w:rsidRPr="007220C7">
        <w:rPr>
          <w:rFonts w:ascii="Book Antiqua" w:eastAsia="Times New Roman" w:hAnsi="Book Antiqua" w:cs="宋体"/>
        </w:rPr>
        <w:t>e</w:t>
      </w:r>
      <w:r w:rsidRPr="007220C7">
        <w:rPr>
          <w:rFonts w:ascii="Book Antiqua" w:eastAsiaTheme="minorEastAsia" w:hAnsi="Book Antiqua" w:cs="宋体"/>
          <w:lang w:eastAsia="zh-CN"/>
        </w:rPr>
        <w:t xml:space="preserve">clinical stem cell therapy in </w:t>
      </w:r>
      <w:proofErr w:type="spellStart"/>
      <w:r w:rsidRPr="007220C7">
        <w:rPr>
          <w:rFonts w:ascii="Book Antiqua" w:eastAsiaTheme="minorEastAsia" w:hAnsi="Book Antiqua" w:cs="Times"/>
          <w:caps/>
          <w:lang w:eastAsia="zh-CN"/>
        </w:rPr>
        <w:t>c</w:t>
      </w:r>
      <w:r w:rsidRPr="007220C7">
        <w:rPr>
          <w:rFonts w:ascii="Book Antiqua" w:hAnsi="Book Antiqua" w:cs="Times"/>
        </w:rPr>
        <w:t>hagas</w:t>
      </w:r>
      <w:proofErr w:type="spellEnd"/>
      <w:r w:rsidRPr="007220C7">
        <w:rPr>
          <w:rFonts w:ascii="Book Antiqua" w:eastAsiaTheme="minorEastAsia" w:hAnsi="Book Antiqua" w:cs="宋体"/>
          <w:lang w:eastAsia="zh-CN"/>
        </w:rPr>
        <w:t xml:space="preserve"> </w:t>
      </w:r>
      <w:r w:rsidRPr="007220C7">
        <w:rPr>
          <w:rFonts w:ascii="Book Antiqua" w:eastAsiaTheme="minorEastAsia" w:hAnsi="Book Antiqua" w:cs="宋体"/>
          <w:caps/>
          <w:lang w:eastAsia="zh-CN"/>
        </w:rPr>
        <w:t>d</w:t>
      </w:r>
      <w:r w:rsidRPr="007220C7">
        <w:rPr>
          <w:rFonts w:ascii="Book Antiqua" w:eastAsiaTheme="minorEastAsia" w:hAnsi="Book Antiqua" w:cs="宋体"/>
          <w:lang w:eastAsia="zh-CN"/>
        </w:rPr>
        <w:t>isease: Perspectives for future research</w:t>
      </w:r>
      <w:r w:rsidRPr="007220C7">
        <w:rPr>
          <w:rFonts w:ascii="Book Antiqua" w:eastAsiaTheme="minorEastAsia" w:hAnsi="Book Antiqua" w:cs="Verdana"/>
          <w:caps/>
          <w:lang w:eastAsia="zh-CN"/>
        </w:rPr>
        <w:t xml:space="preserve">. </w:t>
      </w:r>
      <w:r w:rsidRPr="007220C7">
        <w:rPr>
          <w:rStyle w:val="toc-cit-jour"/>
          <w:rFonts w:ascii="Book Antiqua" w:hAnsi="Book Antiqua"/>
          <w:i/>
        </w:rPr>
        <w:t>World J Transplant</w:t>
      </w:r>
      <w:r w:rsidRPr="007220C7">
        <w:rPr>
          <w:rStyle w:val="toc-cit-jour"/>
          <w:rFonts w:ascii="Book Antiqua" w:eastAsiaTheme="minorEastAsia" w:hAnsi="Book Antiqua"/>
          <w:lang w:eastAsia="zh-CN"/>
        </w:rPr>
        <w:t xml:space="preserve"> 2013;</w:t>
      </w:r>
    </w:p>
    <w:p w:rsidR="00F5366A" w:rsidRPr="007220C7" w:rsidRDefault="00F5366A" w:rsidP="007220C7">
      <w:pPr>
        <w:spacing w:line="360" w:lineRule="auto"/>
        <w:jc w:val="both"/>
        <w:rPr>
          <w:rFonts w:ascii="Book Antiqua" w:hAnsi="Book Antiqua"/>
        </w:rPr>
      </w:pPr>
      <w:r w:rsidRPr="007220C7">
        <w:rPr>
          <w:rFonts w:ascii="Book Antiqua" w:hAnsi="Book Antiqua"/>
          <w:b/>
        </w:rPr>
        <w:t>Available from:</w:t>
      </w:r>
      <w:r w:rsidRPr="007220C7">
        <w:rPr>
          <w:rFonts w:ascii="Book Antiqua" w:hAnsi="Book Antiqua"/>
        </w:rPr>
        <w:t xml:space="preserve"> URL: http://www.wjgnet.com/2220-3230/</w:t>
      </w:r>
    </w:p>
    <w:p w:rsidR="00F5366A" w:rsidRPr="007220C7" w:rsidRDefault="00F5366A" w:rsidP="007220C7">
      <w:pPr>
        <w:spacing w:line="360" w:lineRule="auto"/>
        <w:jc w:val="both"/>
        <w:rPr>
          <w:rFonts w:ascii="Book Antiqua" w:eastAsia="宋体" w:hAnsi="Book Antiqua"/>
          <w:lang w:eastAsia="zh-CN"/>
        </w:rPr>
      </w:pPr>
      <w:r w:rsidRPr="007220C7">
        <w:rPr>
          <w:rFonts w:ascii="Book Antiqua" w:hAnsi="Book Antiqua"/>
          <w:b/>
        </w:rPr>
        <w:t>DOI:</w:t>
      </w:r>
      <w:r w:rsidRPr="007220C7">
        <w:rPr>
          <w:rFonts w:ascii="Book Antiqua" w:eastAsia="宋体" w:hAnsi="Book Antiqua"/>
          <w:lang w:eastAsia="zh-CN"/>
        </w:rPr>
        <w:t xml:space="preserve"> </w:t>
      </w:r>
      <w:r w:rsidRPr="007220C7">
        <w:rPr>
          <w:rFonts w:ascii="Book Antiqua" w:hAnsi="Book Antiqua"/>
          <w:lang w:val="pt-BR"/>
        </w:rPr>
        <w:t>http://dx.doi.org/</w:t>
      </w:r>
      <w:r w:rsidRPr="007220C7">
        <w:rPr>
          <w:rStyle w:val="toc-cit-date"/>
          <w:rFonts w:ascii="Book Antiqua" w:hAnsi="Book Antiqua"/>
        </w:rPr>
        <w:t>10.5500/</w:t>
      </w:r>
      <w:proofErr w:type="spellStart"/>
      <w:r w:rsidRPr="007220C7">
        <w:rPr>
          <w:rStyle w:val="toc-cit-date"/>
          <w:rFonts w:ascii="Book Antiqua" w:hAnsi="Book Antiqua"/>
        </w:rPr>
        <w:t>wjt</w:t>
      </w:r>
      <w:proofErr w:type="spellEnd"/>
      <w:r w:rsidRPr="007220C7">
        <w:rPr>
          <w:rStyle w:val="toc-cit-date"/>
          <w:rFonts w:ascii="Book Antiqua" w:hAnsi="Book Antiqua"/>
        </w:rPr>
        <w:t>.</w:t>
      </w:r>
    </w:p>
    <w:p w:rsidR="00313A0E" w:rsidRPr="007220C7" w:rsidRDefault="00313A0E" w:rsidP="007220C7">
      <w:pPr>
        <w:spacing w:line="360" w:lineRule="auto"/>
        <w:jc w:val="both"/>
        <w:rPr>
          <w:rFonts w:ascii="Book Antiqua" w:eastAsiaTheme="minorEastAsia" w:hAnsi="Book Antiqua"/>
          <w:lang w:eastAsia="zh-CN"/>
        </w:rPr>
      </w:pPr>
    </w:p>
    <w:p w:rsidR="008369EB" w:rsidRDefault="008369EB">
      <w:pPr>
        <w:rPr>
          <w:rFonts w:ascii="Book Antiqua" w:hAnsi="Book Antiqua" w:cs="Verdana"/>
          <w:b/>
          <w:caps/>
        </w:rPr>
      </w:pPr>
      <w:r>
        <w:rPr>
          <w:rFonts w:ascii="Book Antiqua" w:hAnsi="Book Antiqua" w:cs="Verdana"/>
          <w:b/>
          <w:caps/>
        </w:rPr>
        <w:br w:type="page"/>
      </w:r>
    </w:p>
    <w:p w:rsidR="00313A0E" w:rsidRPr="007220C7" w:rsidRDefault="00313A0E" w:rsidP="007220C7">
      <w:pPr>
        <w:spacing w:line="360" w:lineRule="auto"/>
        <w:jc w:val="both"/>
        <w:rPr>
          <w:rFonts w:ascii="Book Antiqua" w:hAnsi="Book Antiqua" w:cs="Verdana"/>
          <w:b/>
          <w:caps/>
        </w:rPr>
      </w:pPr>
      <w:r w:rsidRPr="007220C7">
        <w:rPr>
          <w:rFonts w:ascii="Book Antiqua" w:hAnsi="Book Antiqua" w:cs="Verdana"/>
          <w:b/>
          <w:caps/>
        </w:rPr>
        <w:lastRenderedPageBreak/>
        <w:t>Introduction</w:t>
      </w:r>
    </w:p>
    <w:p w:rsidR="00D36D8F" w:rsidRDefault="00313A0E" w:rsidP="00D36D8F">
      <w:pPr>
        <w:spacing w:line="360" w:lineRule="auto"/>
        <w:jc w:val="both"/>
        <w:rPr>
          <w:rFonts w:ascii="Book Antiqua" w:eastAsiaTheme="minorEastAsia" w:hAnsi="Book Antiqua" w:cs="Verdana"/>
          <w:color w:val="7D1413"/>
          <w:lang w:eastAsia="zh-CN"/>
        </w:rPr>
      </w:pPr>
      <w:r w:rsidRPr="007220C7">
        <w:rPr>
          <w:rFonts w:ascii="Book Antiqua" w:hAnsi="Book Antiqua" w:cs="Verdana"/>
        </w:rPr>
        <w:t xml:space="preserve">Chronic </w:t>
      </w:r>
      <w:proofErr w:type="spellStart"/>
      <w:r w:rsidRPr="007220C7">
        <w:rPr>
          <w:rFonts w:ascii="Book Antiqua" w:hAnsi="Book Antiqua" w:cs="Verdana"/>
        </w:rPr>
        <w:t>Chagas</w:t>
      </w:r>
      <w:proofErr w:type="spellEnd"/>
      <w:r w:rsidRPr="007220C7">
        <w:rPr>
          <w:rFonts w:ascii="Book Antiqua" w:hAnsi="Book Antiqua" w:cs="Verdana"/>
        </w:rPr>
        <w:t xml:space="preserve"> </w:t>
      </w:r>
      <w:r w:rsidR="008369EB" w:rsidRPr="007220C7">
        <w:rPr>
          <w:rFonts w:ascii="Book Antiqua" w:hAnsi="Book Antiqua" w:cs="Verdana"/>
        </w:rPr>
        <w:t>d</w:t>
      </w:r>
      <w:r w:rsidRPr="007220C7">
        <w:rPr>
          <w:rFonts w:ascii="Book Antiqua" w:hAnsi="Book Antiqua" w:cs="Verdana"/>
        </w:rPr>
        <w:t xml:space="preserve">isease is the most common form of cardiomyopathy in Central and South America and </w:t>
      </w:r>
      <w:r w:rsidR="00382D26" w:rsidRPr="007220C7">
        <w:rPr>
          <w:rFonts w:ascii="Book Antiqua" w:eastAsiaTheme="minorEastAsia" w:hAnsi="Book Antiqua" w:cs="Verdana"/>
          <w:lang w:eastAsia="zh-CN"/>
        </w:rPr>
        <w:t xml:space="preserve">is </w:t>
      </w:r>
      <w:r w:rsidRPr="007220C7">
        <w:rPr>
          <w:rFonts w:ascii="Book Antiqua" w:hAnsi="Book Antiqua" w:cs="Verdana"/>
        </w:rPr>
        <w:t>one of the leading causes of death from cardiovascular disease in endemic areas. To date, there is no effective treatment for this disease apart from pharmacological treatment. P</w:t>
      </w:r>
      <w:r w:rsidRPr="007220C7">
        <w:rPr>
          <w:rFonts w:ascii="Book Antiqua" w:hAnsi="Book Antiqua"/>
        </w:rPr>
        <w:t xml:space="preserve">atients as described above may </w:t>
      </w:r>
      <w:r w:rsidR="00382D26" w:rsidRPr="007220C7">
        <w:rPr>
          <w:rFonts w:ascii="Book Antiqua" w:eastAsiaTheme="minorEastAsia" w:hAnsi="Book Antiqua"/>
          <w:lang w:eastAsia="zh-CN"/>
        </w:rPr>
        <w:t xml:space="preserve">derive </w:t>
      </w:r>
      <w:r w:rsidRPr="007220C7">
        <w:rPr>
          <w:rFonts w:ascii="Book Antiqua" w:hAnsi="Book Antiqua"/>
        </w:rPr>
        <w:t xml:space="preserve">some benefits from beta-blockers, inhibitors of angiotensin conversion enzyme and </w:t>
      </w:r>
      <w:proofErr w:type="gramStart"/>
      <w:r w:rsidRPr="007220C7">
        <w:rPr>
          <w:rFonts w:ascii="Book Antiqua" w:hAnsi="Book Antiqua"/>
        </w:rPr>
        <w:t>diuretics</w:t>
      </w:r>
      <w:r w:rsidRPr="007220C7">
        <w:rPr>
          <w:rFonts w:ascii="Book Antiqua" w:hAnsi="Book Antiqua"/>
          <w:vertAlign w:val="superscript"/>
        </w:rPr>
        <w:t>[</w:t>
      </w:r>
      <w:proofErr w:type="gramEnd"/>
      <w:r w:rsidRPr="007220C7">
        <w:rPr>
          <w:rFonts w:ascii="Book Antiqua" w:hAnsi="Book Antiqua"/>
          <w:vertAlign w:val="superscript"/>
        </w:rPr>
        <w:t>1]</w:t>
      </w:r>
      <w:r w:rsidRPr="007220C7">
        <w:rPr>
          <w:rFonts w:ascii="Book Antiqua" w:hAnsi="Book Antiqua"/>
        </w:rPr>
        <w:t>.</w:t>
      </w:r>
    </w:p>
    <w:p w:rsidR="00382D26" w:rsidRPr="00D36D8F" w:rsidRDefault="00382D26" w:rsidP="00D36D8F">
      <w:pPr>
        <w:spacing w:line="360" w:lineRule="auto"/>
        <w:ind w:firstLineChars="100" w:firstLine="240"/>
        <w:jc w:val="both"/>
        <w:rPr>
          <w:rFonts w:ascii="Book Antiqua" w:hAnsi="Book Antiqua" w:cs="Verdana"/>
          <w:color w:val="7D1413"/>
        </w:rPr>
      </w:pPr>
      <w:r w:rsidRPr="007220C7">
        <w:rPr>
          <w:rFonts w:ascii="Book Antiqua" w:hAnsi="Book Antiqua"/>
        </w:rPr>
        <w:t xml:space="preserve">The only effective treatment available for </w:t>
      </w:r>
      <w:r w:rsidRPr="007220C7">
        <w:rPr>
          <w:rFonts w:ascii="Book Antiqua" w:hAnsi="Book Antiqua" w:cs="Verdana"/>
        </w:rPr>
        <w:t xml:space="preserve">individuals who develop a more severe disease, </w:t>
      </w:r>
      <w:r w:rsidRPr="007220C7">
        <w:rPr>
          <w:rFonts w:ascii="Book Antiqua" w:hAnsi="Book Antiqua"/>
        </w:rPr>
        <w:t xml:space="preserve">such as heart failure due to </w:t>
      </w:r>
      <w:proofErr w:type="spellStart"/>
      <w:r w:rsidRPr="007220C7">
        <w:rPr>
          <w:rFonts w:ascii="Book Antiqua" w:hAnsi="Book Antiqua"/>
        </w:rPr>
        <w:t>Chagas</w:t>
      </w:r>
      <w:proofErr w:type="spellEnd"/>
      <w:r w:rsidR="00D3205F" w:rsidRPr="007220C7">
        <w:rPr>
          <w:rFonts w:ascii="Book Antiqua" w:hAnsi="Book Antiqua"/>
        </w:rPr>
        <w:t xml:space="preserve"> d</w:t>
      </w:r>
      <w:r w:rsidRPr="007220C7">
        <w:rPr>
          <w:rFonts w:ascii="Book Antiqua" w:hAnsi="Book Antiqua"/>
        </w:rPr>
        <w:t xml:space="preserve">isease, is total organ transplantation, </w:t>
      </w:r>
      <w:r w:rsidRPr="00D36D8F">
        <w:rPr>
          <w:rFonts w:ascii="Book Antiqua" w:hAnsi="Book Antiqua"/>
          <w:i/>
        </w:rPr>
        <w:t>i.e.</w:t>
      </w:r>
      <w:r w:rsidRPr="007220C7">
        <w:rPr>
          <w:rFonts w:ascii="Book Antiqua" w:hAnsi="Book Antiqua"/>
        </w:rPr>
        <w:t xml:space="preserve"> heart transplantation. This procedure is limited due to its high cost, and the scarcity of donated organs; the immune suppressor drugs used in this situation can also reactivate the disease.</w:t>
      </w:r>
    </w:p>
    <w:p w:rsidR="00AD0B6B" w:rsidRPr="007220C7" w:rsidRDefault="00382D26" w:rsidP="007220C7">
      <w:pPr>
        <w:spacing w:line="360" w:lineRule="auto"/>
        <w:ind w:firstLineChars="100" w:firstLine="240"/>
        <w:jc w:val="both"/>
        <w:rPr>
          <w:rFonts w:ascii="Book Antiqua" w:hAnsi="Book Antiqua" w:cs="Verdana"/>
        </w:rPr>
      </w:pPr>
      <w:r w:rsidRPr="007220C7">
        <w:rPr>
          <w:rFonts w:ascii="Book Antiqua" w:hAnsi="Book Antiqua" w:cs="Verdana"/>
        </w:rPr>
        <w:t xml:space="preserve">On the other hand, regenerative medicine has emerged with new perspectives on cell-based therapy </w:t>
      </w:r>
      <w:r w:rsidRPr="007220C7">
        <w:rPr>
          <w:rFonts w:ascii="Book Antiqua" w:hAnsi="Book Antiqua"/>
        </w:rPr>
        <w:t xml:space="preserve">to add to the established drug therapy of </w:t>
      </w:r>
      <w:proofErr w:type="spellStart"/>
      <w:r w:rsidRPr="007220C7">
        <w:rPr>
          <w:rFonts w:ascii="Book Antiqua" w:hAnsi="Book Antiqua"/>
        </w:rPr>
        <w:t>Chagasic</w:t>
      </w:r>
      <w:proofErr w:type="spellEnd"/>
      <w:r w:rsidRPr="007220C7">
        <w:rPr>
          <w:rFonts w:ascii="Book Antiqua" w:hAnsi="Book Antiqua"/>
        </w:rPr>
        <w:t xml:space="preserve"> cardiomyopathy in order to </w:t>
      </w:r>
      <w:r w:rsidRPr="007220C7">
        <w:rPr>
          <w:rFonts w:ascii="Book Antiqua" w:hAnsi="Book Antiqua" w:cs="Verdana"/>
        </w:rPr>
        <w:t xml:space="preserve">prevent heart failure progressing or to prolong and improve the quality of life of patients. </w:t>
      </w:r>
    </w:p>
    <w:p w:rsidR="00382D26" w:rsidRPr="007220C7" w:rsidRDefault="00382D26" w:rsidP="007220C7">
      <w:pPr>
        <w:spacing w:line="360" w:lineRule="auto"/>
        <w:ind w:firstLineChars="100" w:firstLine="240"/>
        <w:jc w:val="both"/>
        <w:rPr>
          <w:rFonts w:ascii="Book Antiqua" w:hAnsi="Book Antiqua" w:cs="Verdana"/>
        </w:rPr>
      </w:pPr>
      <w:r w:rsidRPr="007220C7">
        <w:rPr>
          <w:rFonts w:ascii="Book Antiqua" w:hAnsi="Book Antiqua" w:cs="Verdana"/>
        </w:rPr>
        <w:t xml:space="preserve">However, these possibilities should be viewed with caution in light of the pathophysiological aspects of cardiomyopathy. </w:t>
      </w:r>
    </w:p>
    <w:p w:rsidR="00382D26" w:rsidRPr="007220C7" w:rsidRDefault="00382D26" w:rsidP="007220C7">
      <w:pPr>
        <w:spacing w:line="360" w:lineRule="auto"/>
        <w:ind w:firstLineChars="100" w:firstLine="240"/>
        <w:jc w:val="both"/>
        <w:rPr>
          <w:rFonts w:ascii="Book Antiqua" w:hAnsi="Book Antiqua"/>
        </w:rPr>
      </w:pPr>
      <w:r w:rsidRPr="007220C7">
        <w:rPr>
          <w:rFonts w:ascii="Book Antiqua" w:hAnsi="Book Antiqua"/>
        </w:rPr>
        <w:t xml:space="preserve">There are currently various cell types that can be used in cell therapy: isolated cells, or in combinations, and associated (or not) with the arrays. Another important variable is the manner in which cells are administered: </w:t>
      </w:r>
      <w:proofErr w:type="spellStart"/>
      <w:r w:rsidRPr="007220C7">
        <w:rPr>
          <w:rFonts w:ascii="Book Antiqua" w:hAnsi="Book Antiqua"/>
        </w:rPr>
        <w:t>catheterisation</w:t>
      </w:r>
      <w:proofErr w:type="spellEnd"/>
      <w:r w:rsidRPr="007220C7">
        <w:rPr>
          <w:rFonts w:ascii="Book Antiqua" w:hAnsi="Book Antiqua"/>
        </w:rPr>
        <w:t xml:space="preserve">, </w:t>
      </w:r>
      <w:proofErr w:type="spellStart"/>
      <w:r w:rsidRPr="007220C7">
        <w:rPr>
          <w:rFonts w:ascii="Book Antiqua" w:hAnsi="Book Antiqua"/>
        </w:rPr>
        <w:t>epicardial</w:t>
      </w:r>
      <w:proofErr w:type="spellEnd"/>
      <w:r w:rsidRPr="007220C7">
        <w:rPr>
          <w:rFonts w:ascii="Book Antiqua" w:hAnsi="Book Antiqua"/>
        </w:rPr>
        <w:t xml:space="preserve"> or </w:t>
      </w:r>
      <w:proofErr w:type="spellStart"/>
      <w:r w:rsidRPr="007220C7">
        <w:rPr>
          <w:rFonts w:ascii="Book Antiqua" w:hAnsi="Book Antiqua"/>
        </w:rPr>
        <w:t>intramyocardial</w:t>
      </w:r>
      <w:proofErr w:type="spellEnd"/>
      <w:r w:rsidRPr="007220C7">
        <w:rPr>
          <w:rFonts w:ascii="Book Antiqua" w:hAnsi="Book Antiqua"/>
        </w:rPr>
        <w:t xml:space="preserve"> injection. In this context, preclinical research is fundamental for better identification of the type of cell therapy that is functionally effective for translation to humans as well as for identifying the therapeutic availability and risks involved. Cell therapy should be both feasible and safe.</w:t>
      </w:r>
    </w:p>
    <w:p w:rsidR="00382D26" w:rsidRPr="007220C7" w:rsidRDefault="00382D26" w:rsidP="007220C7">
      <w:pPr>
        <w:spacing w:line="360" w:lineRule="auto"/>
        <w:ind w:firstLineChars="100" w:firstLine="240"/>
        <w:jc w:val="both"/>
        <w:rPr>
          <w:rFonts w:ascii="Book Antiqua" w:hAnsi="Book Antiqua" w:cs="Verdana"/>
        </w:rPr>
      </w:pPr>
      <w:r w:rsidRPr="007220C7">
        <w:rPr>
          <w:rFonts w:ascii="Book Antiqua" w:hAnsi="Book Antiqua" w:cs="Verdana"/>
        </w:rPr>
        <w:t xml:space="preserve">The aim of cell therapy in relation to the heart, independently of ischemic or </w:t>
      </w:r>
      <w:proofErr w:type="spellStart"/>
      <w:r w:rsidRPr="007220C7">
        <w:rPr>
          <w:rFonts w:ascii="Book Antiqua" w:hAnsi="Book Antiqua" w:cs="Verdana"/>
        </w:rPr>
        <w:t>Chagas</w:t>
      </w:r>
      <w:proofErr w:type="spellEnd"/>
      <w:r w:rsidRPr="007220C7">
        <w:rPr>
          <w:rFonts w:ascii="Book Antiqua" w:hAnsi="Book Antiqua" w:cs="Verdana"/>
        </w:rPr>
        <w:t xml:space="preserve"> </w:t>
      </w:r>
      <w:r w:rsidR="00D3205F" w:rsidRPr="007220C7">
        <w:rPr>
          <w:rFonts w:ascii="Book Antiqua" w:hAnsi="Book Antiqua" w:cs="Verdana"/>
        </w:rPr>
        <w:t>d</w:t>
      </w:r>
      <w:r w:rsidRPr="007220C7">
        <w:rPr>
          <w:rFonts w:ascii="Book Antiqua" w:hAnsi="Book Antiqua" w:cs="Verdana"/>
        </w:rPr>
        <w:t xml:space="preserve">isease, is to obtain myocardial regeneration and to improve heart function by </w:t>
      </w:r>
      <w:r w:rsidRPr="007220C7">
        <w:rPr>
          <w:rFonts w:ascii="Book Antiqua" w:hAnsi="Book Antiqua"/>
        </w:rPr>
        <w:t xml:space="preserve">cell-replacement therapy, as well as to reverse the </w:t>
      </w:r>
      <w:r w:rsidRPr="007220C7">
        <w:rPr>
          <w:rFonts w:ascii="Book Antiqua" w:hAnsi="Book Antiqua" w:cs="Times"/>
        </w:rPr>
        <w:t>geometric remodeling of ventricular cavities.</w:t>
      </w:r>
    </w:p>
    <w:p w:rsidR="00382D26" w:rsidRPr="007220C7" w:rsidRDefault="00382D26" w:rsidP="007220C7">
      <w:pPr>
        <w:spacing w:line="360" w:lineRule="auto"/>
        <w:ind w:firstLineChars="100" w:firstLine="240"/>
        <w:jc w:val="both"/>
        <w:rPr>
          <w:rFonts w:ascii="Book Antiqua" w:hAnsi="Book Antiqua" w:cs="Verdana"/>
        </w:rPr>
      </w:pPr>
      <w:r w:rsidRPr="007220C7">
        <w:rPr>
          <w:rFonts w:ascii="Book Antiqua" w:hAnsi="Book Antiqua" w:cs="Verdana"/>
        </w:rPr>
        <w:lastRenderedPageBreak/>
        <w:t xml:space="preserve">Consensus on the most appropriate form of cell therapy should be based on the best functional outcomes in preclinical studies. Animal models are important tools in experimental medical science to better understand the pathogenesis of human disease and to test therapeutic approaches. </w:t>
      </w:r>
    </w:p>
    <w:p w:rsidR="00382D26" w:rsidRPr="007220C7" w:rsidRDefault="00382D26" w:rsidP="007220C7">
      <w:pPr>
        <w:spacing w:line="360" w:lineRule="auto"/>
        <w:ind w:firstLineChars="100" w:firstLine="240"/>
        <w:jc w:val="both"/>
        <w:rPr>
          <w:rFonts w:ascii="Book Antiqua" w:hAnsi="Book Antiqua" w:cs="Verdana"/>
        </w:rPr>
      </w:pPr>
      <w:r w:rsidRPr="007220C7">
        <w:rPr>
          <w:rFonts w:ascii="Book Antiqua" w:hAnsi="Book Antiqua" w:cs="Times"/>
        </w:rPr>
        <w:t xml:space="preserve">Many reasons have been proposed for the failures of clinical trials, including the choice of cellular type for therapy. In this article we discuss the selection of preclinical models because this is one of the main reasons why clinical translation has been unsuccessful thus far. This issue has received little attention, but it may have had dramatic implications for the expectations of clinical trials. We highlight crucial differences between cellular types and </w:t>
      </w:r>
      <w:r w:rsidRPr="007220C7">
        <w:rPr>
          <w:rFonts w:ascii="Book Antiqua" w:hAnsi="Book Antiqua" w:cs="Verdana"/>
        </w:rPr>
        <w:t xml:space="preserve">pathophysiological mechanisms of the disease, as well </w:t>
      </w:r>
      <w:r w:rsidRPr="007220C7">
        <w:rPr>
          <w:rFonts w:ascii="Book Antiqua" w:hAnsi="Book Antiqua" w:cs="Times"/>
        </w:rPr>
        <w:t xml:space="preserve">as the differences between human patients and animal models, with regards to a better understanding of the results obtained so far and to reflect on the perspectives for future research. We use examples to demonstrate why the results from preclinical trials might have overestimated the efficacy of the myocardial regeneration therapies that have been developed to date. We also suggest ways in which currently available animal models of </w:t>
      </w:r>
      <w:proofErr w:type="spellStart"/>
      <w:r w:rsidRPr="007220C7">
        <w:rPr>
          <w:rFonts w:ascii="Book Antiqua" w:hAnsi="Book Antiqua" w:cs="Verdana"/>
        </w:rPr>
        <w:t>Chagas</w:t>
      </w:r>
      <w:proofErr w:type="spellEnd"/>
      <w:r w:rsidRPr="007220C7">
        <w:rPr>
          <w:rFonts w:ascii="Book Antiqua" w:hAnsi="Book Antiqua" w:cs="Verdana"/>
        </w:rPr>
        <w:t xml:space="preserve"> </w:t>
      </w:r>
      <w:r w:rsidRPr="007220C7">
        <w:rPr>
          <w:rFonts w:ascii="Book Antiqua" w:hAnsi="Book Antiqua" w:cs="Times"/>
        </w:rPr>
        <w:t>could be translated for human use and also offer advice on how to work with existing models to avoid overestimating the efficacy of single bone marrow cell therapies.</w:t>
      </w:r>
    </w:p>
    <w:p w:rsidR="00382D26" w:rsidRPr="007220C7" w:rsidRDefault="00382D26" w:rsidP="007220C7">
      <w:pPr>
        <w:spacing w:line="360" w:lineRule="auto"/>
        <w:ind w:firstLineChars="100" w:firstLine="240"/>
        <w:jc w:val="both"/>
        <w:rPr>
          <w:rFonts w:ascii="Book Antiqua" w:hAnsi="Book Antiqua" w:cs="Verdana"/>
          <w:b/>
        </w:rPr>
      </w:pPr>
      <w:r w:rsidRPr="007220C7">
        <w:rPr>
          <w:rFonts w:ascii="Book Antiqua" w:hAnsi="Book Antiqua" w:cs="Verdana"/>
        </w:rPr>
        <w:t xml:space="preserve">All models have advantages and disadvantages and the choice of stem cell therapy model should be based on the specific pathophysiological mechanisms of the disease; nevertheless, for myocardial regeneration, cell therapy requires the development of </w:t>
      </w:r>
      <w:proofErr w:type="spellStart"/>
      <w:r w:rsidRPr="007220C7">
        <w:rPr>
          <w:rFonts w:ascii="Book Antiqua" w:hAnsi="Book Antiqua" w:cs="Verdana"/>
        </w:rPr>
        <w:t>myogenesis</w:t>
      </w:r>
      <w:proofErr w:type="spellEnd"/>
      <w:r w:rsidRPr="007220C7">
        <w:rPr>
          <w:rFonts w:ascii="Book Antiqua" w:hAnsi="Book Antiqua" w:cs="Verdana"/>
        </w:rPr>
        <w:t xml:space="preserve">, for contraction as well as angiogenesis, independent of the disease pathophysiology, because the striated muscle, like the myocardial and its </w:t>
      </w:r>
      <w:proofErr w:type="spellStart"/>
      <w:r w:rsidRPr="00D36D8F">
        <w:rPr>
          <w:rFonts w:ascii="Book Antiqua" w:hAnsi="Book Antiqua" w:cs="Verdana"/>
        </w:rPr>
        <w:t>cardiomyocytes</w:t>
      </w:r>
      <w:proofErr w:type="spellEnd"/>
      <w:r w:rsidR="00A46D2C" w:rsidRPr="007220C7">
        <w:rPr>
          <w:rFonts w:ascii="Book Antiqua" w:hAnsi="Book Antiqua" w:cs="Verdana"/>
        </w:rPr>
        <w:t xml:space="preserve"> (CMCs)</w:t>
      </w:r>
      <w:r w:rsidRPr="007220C7">
        <w:rPr>
          <w:rFonts w:ascii="Book Antiqua" w:hAnsi="Book Antiqua" w:cs="Verdana"/>
        </w:rPr>
        <w:t xml:space="preserve">, needs nutrition. </w:t>
      </w:r>
    </w:p>
    <w:p w:rsidR="00313A0E" w:rsidRPr="007220C7" w:rsidRDefault="00313A0E" w:rsidP="007220C7">
      <w:pPr>
        <w:spacing w:line="360" w:lineRule="auto"/>
        <w:jc w:val="both"/>
        <w:rPr>
          <w:rFonts w:ascii="Book Antiqua" w:eastAsiaTheme="minorEastAsia" w:hAnsi="Book Antiqua"/>
          <w:lang w:eastAsia="zh-CN"/>
        </w:rPr>
      </w:pPr>
    </w:p>
    <w:p w:rsidR="00382D26" w:rsidRPr="007220C7" w:rsidRDefault="00382D26" w:rsidP="007220C7">
      <w:pPr>
        <w:spacing w:line="360" w:lineRule="auto"/>
        <w:jc w:val="both"/>
        <w:rPr>
          <w:rFonts w:ascii="Book Antiqua" w:hAnsi="Book Antiqua" w:cs="Verdana"/>
          <w:b/>
          <w:caps/>
        </w:rPr>
      </w:pPr>
      <w:r w:rsidRPr="007220C7">
        <w:rPr>
          <w:rFonts w:ascii="Book Antiqua" w:hAnsi="Book Antiqua" w:cs="Verdana"/>
          <w:b/>
          <w:caps/>
        </w:rPr>
        <w:t>Pathophysiological mechanisms</w:t>
      </w:r>
    </w:p>
    <w:p w:rsidR="00382D26" w:rsidRPr="007220C7" w:rsidRDefault="00382D26" w:rsidP="007220C7">
      <w:pPr>
        <w:widowControl w:val="0"/>
        <w:autoSpaceDE w:val="0"/>
        <w:autoSpaceDN w:val="0"/>
        <w:adjustRightInd w:val="0"/>
        <w:spacing w:line="360" w:lineRule="auto"/>
        <w:jc w:val="both"/>
        <w:rPr>
          <w:rFonts w:ascii="Book Antiqua" w:hAnsi="Book Antiqua" w:cs="Times"/>
        </w:rPr>
      </w:pPr>
      <w:r w:rsidRPr="007220C7">
        <w:rPr>
          <w:rFonts w:ascii="Book Antiqua" w:hAnsi="Book Antiqua" w:cs="Verdana"/>
        </w:rPr>
        <w:t xml:space="preserve">For the development of therapeutics based on stem cells in </w:t>
      </w:r>
      <w:proofErr w:type="spellStart"/>
      <w:r w:rsidRPr="007220C7">
        <w:rPr>
          <w:rFonts w:ascii="Book Antiqua" w:hAnsi="Book Antiqua" w:cs="Verdana"/>
        </w:rPr>
        <w:t>Chagas</w:t>
      </w:r>
      <w:proofErr w:type="spellEnd"/>
      <w:r w:rsidRPr="007220C7">
        <w:rPr>
          <w:rFonts w:ascii="Book Antiqua" w:hAnsi="Book Antiqua" w:cs="Verdana"/>
        </w:rPr>
        <w:t xml:space="preserve"> </w:t>
      </w:r>
      <w:r w:rsidR="00D3205F" w:rsidRPr="007220C7">
        <w:rPr>
          <w:rFonts w:ascii="Book Antiqua" w:hAnsi="Book Antiqua" w:cs="Verdana"/>
        </w:rPr>
        <w:t>dis</w:t>
      </w:r>
      <w:r w:rsidRPr="007220C7">
        <w:rPr>
          <w:rFonts w:ascii="Book Antiqua" w:hAnsi="Book Antiqua" w:cs="Verdana"/>
        </w:rPr>
        <w:t xml:space="preserve">ease, </w:t>
      </w:r>
      <w:r w:rsidRPr="007220C7">
        <w:rPr>
          <w:rFonts w:ascii="Book Antiqua" w:hAnsi="Book Antiqua" w:cs="Verdana"/>
        </w:rPr>
        <w:lastRenderedPageBreak/>
        <w:t xml:space="preserve">some authors have considered approaches or tests that are similar to those performed in ischemic cardiomyopathies, not taking into account the fundamental differences between the </w:t>
      </w:r>
      <w:proofErr w:type="spellStart"/>
      <w:r w:rsidRPr="007220C7">
        <w:rPr>
          <w:rFonts w:ascii="Book Antiqua" w:hAnsi="Book Antiqua" w:cs="Verdana"/>
        </w:rPr>
        <w:t>pathophysiologies</w:t>
      </w:r>
      <w:proofErr w:type="spellEnd"/>
      <w:r w:rsidRPr="007220C7">
        <w:rPr>
          <w:rFonts w:ascii="Book Antiqua" w:hAnsi="Book Antiqua" w:cs="Verdana"/>
        </w:rPr>
        <w:t xml:space="preserve">. This explains why the results obtained in humans differ from preclinical results; the intracoronary injection of autologous mononuclear cells in humans has not improved left ventricular function or the quality of life of patients with chronic </w:t>
      </w:r>
      <w:proofErr w:type="spellStart"/>
      <w:r w:rsidRPr="007220C7">
        <w:rPr>
          <w:rFonts w:ascii="Book Antiqua" w:hAnsi="Book Antiqua" w:cs="Verdana"/>
        </w:rPr>
        <w:t>Chagas</w:t>
      </w:r>
      <w:proofErr w:type="spellEnd"/>
      <w:r w:rsidRPr="007220C7">
        <w:rPr>
          <w:rFonts w:ascii="Book Antiqua" w:hAnsi="Book Antiqua" w:cs="Verdana"/>
        </w:rPr>
        <w:t xml:space="preserve"> cardiomyopathy</w:t>
      </w:r>
      <w:r w:rsidRPr="007220C7">
        <w:rPr>
          <w:rFonts w:ascii="Book Antiqua" w:hAnsi="Book Antiqua" w:cs="Times"/>
        </w:rPr>
        <w:t xml:space="preserve">. These results were different from those obtained in a preclinical </w:t>
      </w:r>
      <w:proofErr w:type="gramStart"/>
      <w:r w:rsidRPr="007220C7">
        <w:rPr>
          <w:rFonts w:ascii="Book Antiqua" w:hAnsi="Book Antiqua" w:cs="Times"/>
        </w:rPr>
        <w:t>model</w:t>
      </w:r>
      <w:r w:rsidRPr="007220C7">
        <w:rPr>
          <w:rFonts w:ascii="Book Antiqua" w:hAnsi="Book Antiqua"/>
          <w:vertAlign w:val="superscript"/>
        </w:rPr>
        <w:t>[</w:t>
      </w:r>
      <w:proofErr w:type="gramEnd"/>
      <w:r w:rsidRPr="007220C7">
        <w:rPr>
          <w:rFonts w:ascii="Book Antiqua" w:hAnsi="Book Antiqua"/>
          <w:vertAlign w:val="superscript"/>
        </w:rPr>
        <w:t>2]</w:t>
      </w:r>
      <w:r w:rsidRPr="007220C7">
        <w:rPr>
          <w:rFonts w:ascii="Book Antiqua" w:hAnsi="Book Antiqua" w:cs="Times"/>
        </w:rPr>
        <w:t>.</w:t>
      </w:r>
    </w:p>
    <w:p w:rsidR="00382D26" w:rsidRPr="007220C7" w:rsidRDefault="00AD0B6B" w:rsidP="007220C7">
      <w:pPr>
        <w:widowControl w:val="0"/>
        <w:autoSpaceDE w:val="0"/>
        <w:autoSpaceDN w:val="0"/>
        <w:adjustRightInd w:val="0"/>
        <w:spacing w:line="360" w:lineRule="auto"/>
        <w:ind w:firstLineChars="100" w:firstLine="240"/>
        <w:jc w:val="both"/>
        <w:rPr>
          <w:rFonts w:ascii="Book Antiqua" w:hAnsi="Book Antiqua" w:cs="Times"/>
        </w:rPr>
      </w:pPr>
      <w:r w:rsidRPr="007220C7">
        <w:rPr>
          <w:rFonts w:ascii="Book Antiqua" w:hAnsi="Book Antiqua" w:cs="Times"/>
        </w:rPr>
        <w:t xml:space="preserve">The death of </w:t>
      </w:r>
      <w:r w:rsidR="00382D26" w:rsidRPr="007220C7">
        <w:rPr>
          <w:rFonts w:ascii="Book Antiqua" w:hAnsi="Book Antiqua" w:cs="Times"/>
          <w:color w:val="1A1818"/>
        </w:rPr>
        <w:t xml:space="preserve">CMCs may be due to many factors, such as myocardial infarction or other causes, like </w:t>
      </w:r>
      <w:proofErr w:type="spellStart"/>
      <w:r w:rsidR="00382D26" w:rsidRPr="007220C7">
        <w:rPr>
          <w:rFonts w:ascii="Book Antiqua" w:hAnsi="Book Antiqua" w:cs="Verdana"/>
        </w:rPr>
        <w:t>Chagas</w:t>
      </w:r>
      <w:proofErr w:type="spellEnd"/>
      <w:r w:rsidR="00382D26" w:rsidRPr="007220C7">
        <w:rPr>
          <w:rFonts w:ascii="Book Antiqua" w:hAnsi="Book Antiqua"/>
        </w:rPr>
        <w:t xml:space="preserve"> cardiomyopathy</w:t>
      </w:r>
      <w:r w:rsidR="00382D26" w:rsidRPr="007220C7">
        <w:rPr>
          <w:rFonts w:ascii="Book Antiqua" w:hAnsi="Book Antiqua" w:cs="Times"/>
          <w:color w:val="1A1818"/>
        </w:rPr>
        <w:t xml:space="preserve">, which cause fibrosis in the remodeling of the left ventricle due to the fact that adult CMCs have only a limited capacity to regenerate and are insufficient to resolve heart tissue </w:t>
      </w:r>
      <w:proofErr w:type="gramStart"/>
      <w:r w:rsidR="00382D26" w:rsidRPr="007220C7">
        <w:rPr>
          <w:rFonts w:ascii="Book Antiqua" w:hAnsi="Book Antiqua" w:cs="Times"/>
          <w:color w:val="1A1818"/>
        </w:rPr>
        <w:t>injury</w:t>
      </w:r>
      <w:r w:rsidR="00382D26" w:rsidRPr="007220C7">
        <w:rPr>
          <w:rFonts w:ascii="Book Antiqua" w:hAnsi="Book Antiqua"/>
          <w:vertAlign w:val="superscript"/>
        </w:rPr>
        <w:t>[</w:t>
      </w:r>
      <w:proofErr w:type="gramEnd"/>
      <w:r w:rsidR="00382D26" w:rsidRPr="007220C7">
        <w:rPr>
          <w:rFonts w:ascii="Book Antiqua" w:hAnsi="Book Antiqua"/>
          <w:vertAlign w:val="superscript"/>
        </w:rPr>
        <w:t>3]</w:t>
      </w:r>
      <w:r w:rsidR="00382D26" w:rsidRPr="007220C7">
        <w:rPr>
          <w:rFonts w:ascii="Book Antiqua" w:hAnsi="Book Antiqua" w:cs="Times"/>
          <w:color w:val="1A1818"/>
        </w:rPr>
        <w:t>.</w:t>
      </w:r>
    </w:p>
    <w:p w:rsidR="00382D26" w:rsidRPr="007220C7" w:rsidRDefault="00382D26" w:rsidP="007220C7">
      <w:pPr>
        <w:widowControl w:val="0"/>
        <w:autoSpaceDE w:val="0"/>
        <w:autoSpaceDN w:val="0"/>
        <w:adjustRightInd w:val="0"/>
        <w:spacing w:line="360" w:lineRule="auto"/>
        <w:ind w:firstLineChars="100" w:firstLine="240"/>
        <w:jc w:val="both"/>
        <w:rPr>
          <w:rFonts w:ascii="Book Antiqua" w:hAnsi="Book Antiqua" w:cs="Times"/>
        </w:rPr>
      </w:pPr>
      <w:r w:rsidRPr="007220C7">
        <w:rPr>
          <w:rFonts w:ascii="Book Antiqua" w:hAnsi="Book Antiqua" w:cs="Times"/>
          <w:color w:val="1A1818"/>
        </w:rPr>
        <w:t xml:space="preserve">In myocardial infarction there is a loss of cardiac vascular supply, accompanied by pro-inflammatory events with increased production of 6-interleukin and tumor necrosis factor, leading to cellular necrosis, loss of CMCs in the heart region and heart </w:t>
      </w:r>
      <w:proofErr w:type="gramStart"/>
      <w:r w:rsidRPr="007220C7">
        <w:rPr>
          <w:rFonts w:ascii="Book Antiqua" w:hAnsi="Book Antiqua" w:cs="Times"/>
          <w:color w:val="1A1818"/>
        </w:rPr>
        <w:t>dysfunction</w:t>
      </w:r>
      <w:r w:rsidRPr="007220C7">
        <w:rPr>
          <w:rFonts w:ascii="Book Antiqua" w:hAnsi="Book Antiqua"/>
          <w:vertAlign w:val="superscript"/>
        </w:rPr>
        <w:t>[</w:t>
      </w:r>
      <w:proofErr w:type="gramEnd"/>
      <w:r w:rsidRPr="007220C7">
        <w:rPr>
          <w:rFonts w:ascii="Book Antiqua" w:hAnsi="Book Antiqua"/>
          <w:vertAlign w:val="superscript"/>
        </w:rPr>
        <w:t>4,5]</w:t>
      </w:r>
      <w:r w:rsidRPr="007220C7">
        <w:rPr>
          <w:rFonts w:ascii="Book Antiqua" w:hAnsi="Book Antiqua" w:cs="Times"/>
          <w:color w:val="1A1818"/>
        </w:rPr>
        <w:t>.</w:t>
      </w:r>
    </w:p>
    <w:p w:rsidR="00382D26" w:rsidRPr="007220C7" w:rsidRDefault="00382D26" w:rsidP="00D36D8F">
      <w:pPr>
        <w:widowControl w:val="0"/>
        <w:autoSpaceDE w:val="0"/>
        <w:autoSpaceDN w:val="0"/>
        <w:adjustRightInd w:val="0"/>
        <w:spacing w:line="360" w:lineRule="auto"/>
        <w:ind w:firstLineChars="100" w:firstLine="240"/>
        <w:jc w:val="both"/>
        <w:rPr>
          <w:rFonts w:ascii="Book Antiqua" w:hAnsi="Book Antiqua" w:cs="Times"/>
          <w:color w:val="1A1818"/>
        </w:rPr>
      </w:pPr>
      <w:r w:rsidRPr="007220C7">
        <w:rPr>
          <w:rFonts w:ascii="Book Antiqua" w:hAnsi="Book Antiqua" w:cs="Times"/>
          <w:color w:val="1A1818"/>
        </w:rPr>
        <w:t xml:space="preserve">The pathophysiology of the chronic form of </w:t>
      </w:r>
      <w:proofErr w:type="spellStart"/>
      <w:r w:rsidRPr="007220C7">
        <w:rPr>
          <w:rFonts w:ascii="Book Antiqua" w:hAnsi="Book Antiqua" w:cs="Times"/>
          <w:color w:val="1A1818"/>
        </w:rPr>
        <w:t>Chagas</w:t>
      </w:r>
      <w:proofErr w:type="spellEnd"/>
      <w:r w:rsidRPr="007220C7">
        <w:rPr>
          <w:rFonts w:ascii="Book Antiqua" w:hAnsi="Book Antiqua" w:cs="Times"/>
          <w:color w:val="1A1818"/>
        </w:rPr>
        <w:t xml:space="preserve"> cardiomyopathy is still not very clear. Among the various mechanisms are: a parasite-mediated tissue destruction, denervation plexus infarction, platelet aggregation, and intravascular lesion tissue mediated autoimmune mechanisms. The disproportion of parasites suggests relationships with autoimmune </w:t>
      </w:r>
      <w:proofErr w:type="gramStart"/>
      <w:r w:rsidRPr="007220C7">
        <w:rPr>
          <w:rFonts w:ascii="Book Antiqua" w:hAnsi="Book Antiqua" w:cs="Times"/>
          <w:color w:val="1A1818"/>
        </w:rPr>
        <w:t>mechanisms</w:t>
      </w:r>
      <w:r w:rsidRPr="007220C7">
        <w:rPr>
          <w:rFonts w:ascii="Book Antiqua" w:hAnsi="Book Antiqua"/>
          <w:vertAlign w:val="superscript"/>
        </w:rPr>
        <w:t>[</w:t>
      </w:r>
      <w:proofErr w:type="gramEnd"/>
      <w:r w:rsidRPr="007220C7">
        <w:rPr>
          <w:rFonts w:ascii="Book Antiqua" w:hAnsi="Book Antiqua"/>
          <w:vertAlign w:val="superscript"/>
        </w:rPr>
        <w:t>4-9]</w:t>
      </w:r>
      <w:r w:rsidRPr="007220C7">
        <w:rPr>
          <w:rFonts w:ascii="Book Antiqua" w:hAnsi="Book Antiqua" w:cs="Times"/>
          <w:color w:val="1A1818"/>
        </w:rPr>
        <w:t>.</w:t>
      </w:r>
    </w:p>
    <w:p w:rsidR="00382D26" w:rsidRPr="007220C7" w:rsidRDefault="00382D26" w:rsidP="007220C7">
      <w:pPr>
        <w:widowControl w:val="0"/>
        <w:autoSpaceDE w:val="0"/>
        <w:autoSpaceDN w:val="0"/>
        <w:adjustRightInd w:val="0"/>
        <w:spacing w:line="360" w:lineRule="auto"/>
        <w:ind w:firstLineChars="100" w:firstLine="240"/>
        <w:jc w:val="both"/>
        <w:rPr>
          <w:rFonts w:ascii="Book Antiqua" w:hAnsi="Book Antiqua" w:cs="Times"/>
          <w:color w:val="1A1818"/>
        </w:rPr>
      </w:pPr>
      <w:r w:rsidRPr="007220C7">
        <w:rPr>
          <w:rFonts w:ascii="Book Antiqua" w:hAnsi="Book Antiqua" w:cs="Times"/>
        </w:rPr>
        <w:t xml:space="preserve">In </w:t>
      </w:r>
      <w:proofErr w:type="spellStart"/>
      <w:r w:rsidRPr="007220C7">
        <w:rPr>
          <w:rFonts w:ascii="Book Antiqua" w:hAnsi="Book Antiqua" w:cs="Times"/>
        </w:rPr>
        <w:t>Chagas</w:t>
      </w:r>
      <w:proofErr w:type="spellEnd"/>
      <w:r w:rsidRPr="007220C7">
        <w:rPr>
          <w:rFonts w:ascii="Book Antiqua" w:hAnsi="Book Antiqua" w:cs="Times"/>
        </w:rPr>
        <w:t xml:space="preserve"> </w:t>
      </w:r>
      <w:r w:rsidRPr="007220C7">
        <w:rPr>
          <w:rFonts w:ascii="Book Antiqua" w:hAnsi="Book Antiqua" w:cs="Times"/>
          <w:caps/>
        </w:rPr>
        <w:t>d</w:t>
      </w:r>
      <w:r w:rsidRPr="007220C7">
        <w:rPr>
          <w:rFonts w:ascii="Book Antiqua" w:hAnsi="Book Antiqua" w:cs="Times"/>
        </w:rPr>
        <w:t xml:space="preserve">isease, infection by </w:t>
      </w:r>
      <w:proofErr w:type="spellStart"/>
      <w:r w:rsidRPr="007220C7">
        <w:rPr>
          <w:rFonts w:ascii="Book Antiqua" w:hAnsi="Book Antiqua" w:cs="Times"/>
          <w:i/>
          <w:iCs/>
        </w:rPr>
        <w:t>Trypanosoma</w:t>
      </w:r>
      <w:proofErr w:type="spellEnd"/>
      <w:r w:rsidRPr="007220C7">
        <w:rPr>
          <w:rFonts w:ascii="Book Antiqua" w:hAnsi="Book Antiqua" w:cs="Times"/>
          <w:i/>
          <w:iCs/>
        </w:rPr>
        <w:t xml:space="preserve"> </w:t>
      </w:r>
      <w:proofErr w:type="spellStart"/>
      <w:r w:rsidRPr="007220C7">
        <w:rPr>
          <w:rFonts w:ascii="Book Antiqua" w:hAnsi="Book Antiqua" w:cs="Times"/>
          <w:i/>
          <w:iCs/>
        </w:rPr>
        <w:t>cruzi</w:t>
      </w:r>
      <w:proofErr w:type="spellEnd"/>
      <w:r w:rsidRPr="007220C7">
        <w:rPr>
          <w:rFonts w:ascii="Book Antiqua" w:hAnsi="Book Antiqua" w:cs="Times"/>
          <w:i/>
          <w:iCs/>
        </w:rPr>
        <w:t xml:space="preserve"> </w:t>
      </w:r>
      <w:r w:rsidR="008B346A" w:rsidRPr="008B346A">
        <w:rPr>
          <w:rFonts w:ascii="Book Antiqua" w:eastAsiaTheme="minorEastAsia" w:hAnsi="Book Antiqua" w:cs="Times" w:hint="eastAsia"/>
          <w:iCs/>
          <w:lang w:eastAsia="zh-CN"/>
        </w:rPr>
        <w:t>(</w:t>
      </w:r>
      <w:r w:rsidR="008B346A" w:rsidRPr="007220C7">
        <w:rPr>
          <w:rFonts w:ascii="Book Antiqua" w:hAnsi="Book Antiqua" w:cs="Verdana"/>
          <w:i/>
        </w:rPr>
        <w:t xml:space="preserve">T. </w:t>
      </w:r>
      <w:proofErr w:type="spellStart"/>
      <w:r w:rsidR="008B346A" w:rsidRPr="007220C7">
        <w:rPr>
          <w:rFonts w:ascii="Book Antiqua" w:hAnsi="Book Antiqua" w:cs="Verdana"/>
          <w:i/>
        </w:rPr>
        <w:t>cruzi</w:t>
      </w:r>
      <w:proofErr w:type="spellEnd"/>
      <w:r w:rsidR="008B346A" w:rsidRPr="008B346A">
        <w:rPr>
          <w:rFonts w:ascii="Book Antiqua" w:eastAsiaTheme="minorEastAsia" w:hAnsi="Book Antiqua" w:cs="Times" w:hint="eastAsia"/>
          <w:lang w:eastAsia="zh-CN"/>
        </w:rPr>
        <w:t>)</w:t>
      </w:r>
      <w:r w:rsidR="008B346A">
        <w:rPr>
          <w:rFonts w:ascii="Book Antiqua" w:eastAsiaTheme="minorEastAsia" w:hAnsi="Book Antiqua" w:cs="Times" w:hint="eastAsia"/>
          <w:lang w:eastAsia="zh-CN"/>
        </w:rPr>
        <w:t xml:space="preserve"> </w:t>
      </w:r>
      <w:r w:rsidRPr="007220C7">
        <w:rPr>
          <w:rFonts w:ascii="Book Antiqua" w:hAnsi="Book Antiqua" w:cs="Times"/>
        </w:rPr>
        <w:t xml:space="preserve">causes a </w:t>
      </w:r>
      <w:proofErr w:type="spellStart"/>
      <w:r w:rsidRPr="007220C7">
        <w:rPr>
          <w:rFonts w:ascii="Book Antiqua" w:hAnsi="Book Antiqua" w:cs="Times"/>
        </w:rPr>
        <w:t>generalised</w:t>
      </w:r>
      <w:proofErr w:type="spellEnd"/>
      <w:r w:rsidRPr="007220C7">
        <w:rPr>
          <w:rFonts w:ascii="Book Antiqua" w:hAnsi="Book Antiqua" w:cs="Times"/>
        </w:rPr>
        <w:t xml:space="preserve"> inflammatory vas</w:t>
      </w:r>
      <w:r w:rsidRPr="007220C7">
        <w:rPr>
          <w:rFonts w:ascii="Book Antiqua" w:hAnsi="Book Antiqua" w:cs="Times"/>
          <w:color w:val="1A1818"/>
        </w:rPr>
        <w:t xml:space="preserve">cular disease, </w:t>
      </w:r>
      <w:proofErr w:type="spellStart"/>
      <w:r w:rsidRPr="007220C7">
        <w:rPr>
          <w:rFonts w:ascii="Book Antiqua" w:hAnsi="Book Antiqua" w:cs="Times"/>
          <w:color w:val="1A1818"/>
        </w:rPr>
        <w:t>characterised</w:t>
      </w:r>
      <w:proofErr w:type="spellEnd"/>
      <w:r w:rsidRPr="007220C7">
        <w:rPr>
          <w:rFonts w:ascii="Book Antiqua" w:hAnsi="Book Antiqua" w:cs="Times"/>
          <w:color w:val="1A1818"/>
        </w:rPr>
        <w:t xml:space="preserve"> by the presence of vasospasm, a reduction in blood flow, focal ischemia, thrombosis, increased platelet aggregation, and higher levels of thromboxane A2 and endothelin-1. </w:t>
      </w:r>
      <w:r w:rsidRPr="007220C7">
        <w:rPr>
          <w:rFonts w:ascii="Book Antiqua" w:hAnsi="Book Antiqua" w:cs="Times"/>
        </w:rPr>
        <w:t xml:space="preserve">Endothelial cell infection by the parasite increases with the synthesis of endothelin-1, which participates in the vasospasm of the coronary </w:t>
      </w:r>
      <w:proofErr w:type="gramStart"/>
      <w:r w:rsidRPr="007220C7">
        <w:rPr>
          <w:rFonts w:ascii="Book Antiqua" w:hAnsi="Book Antiqua" w:cs="Times"/>
        </w:rPr>
        <w:t>microcirculation</w:t>
      </w:r>
      <w:r w:rsidRPr="007220C7">
        <w:rPr>
          <w:rFonts w:ascii="Book Antiqua" w:hAnsi="Book Antiqua"/>
          <w:vertAlign w:val="superscript"/>
        </w:rPr>
        <w:t>[</w:t>
      </w:r>
      <w:proofErr w:type="gramEnd"/>
      <w:r w:rsidRPr="007220C7">
        <w:rPr>
          <w:rFonts w:ascii="Book Antiqua" w:hAnsi="Book Antiqua"/>
          <w:vertAlign w:val="superscript"/>
        </w:rPr>
        <w:t>5]</w:t>
      </w:r>
      <w:r w:rsidRPr="007220C7">
        <w:rPr>
          <w:rFonts w:ascii="Book Antiqua" w:hAnsi="Book Antiqua" w:cs="Times"/>
        </w:rPr>
        <w:t>.</w:t>
      </w:r>
    </w:p>
    <w:p w:rsidR="00382D26" w:rsidRPr="007220C7" w:rsidRDefault="00382D26" w:rsidP="007220C7">
      <w:pPr>
        <w:widowControl w:val="0"/>
        <w:autoSpaceDE w:val="0"/>
        <w:autoSpaceDN w:val="0"/>
        <w:adjustRightInd w:val="0"/>
        <w:spacing w:line="360" w:lineRule="auto"/>
        <w:ind w:firstLineChars="100" w:firstLine="240"/>
        <w:jc w:val="both"/>
        <w:rPr>
          <w:rFonts w:ascii="Book Antiqua" w:hAnsi="Book Antiqua" w:cs="Times"/>
        </w:rPr>
      </w:pPr>
      <w:r w:rsidRPr="007220C7">
        <w:rPr>
          <w:rFonts w:ascii="Book Antiqua" w:hAnsi="Book Antiqua" w:cs="Times"/>
        </w:rPr>
        <w:lastRenderedPageBreak/>
        <w:t xml:space="preserve">In summary, myocardial </w:t>
      </w:r>
      <w:proofErr w:type="spellStart"/>
      <w:r w:rsidRPr="007220C7">
        <w:rPr>
          <w:rFonts w:ascii="Book Antiqua" w:hAnsi="Book Antiqua" w:cs="Times"/>
        </w:rPr>
        <w:t>Chagas</w:t>
      </w:r>
      <w:proofErr w:type="spellEnd"/>
      <w:r w:rsidRPr="007220C7">
        <w:rPr>
          <w:rFonts w:ascii="Book Antiqua" w:hAnsi="Book Antiqua" w:cs="Times"/>
        </w:rPr>
        <w:t xml:space="preserve"> </w:t>
      </w:r>
      <w:r w:rsidRPr="007220C7">
        <w:rPr>
          <w:rFonts w:ascii="Book Antiqua" w:hAnsi="Book Antiqua" w:cs="Times"/>
          <w:caps/>
        </w:rPr>
        <w:t>d</w:t>
      </w:r>
      <w:r w:rsidRPr="007220C7">
        <w:rPr>
          <w:rFonts w:ascii="Book Antiqua" w:hAnsi="Book Antiqua" w:cs="Times"/>
        </w:rPr>
        <w:t>isease is a diffuse lesion due to the interrupted microcirculation of blood vessel supplies mediated by autoimmune mechanisms, causing the loss of CMCs and remodeling process with the impairment of heart function.</w:t>
      </w:r>
    </w:p>
    <w:p w:rsidR="00382D26" w:rsidRPr="007220C7" w:rsidRDefault="00382D26" w:rsidP="007220C7">
      <w:pPr>
        <w:spacing w:line="360" w:lineRule="auto"/>
        <w:jc w:val="both"/>
        <w:rPr>
          <w:rFonts w:ascii="Book Antiqua" w:eastAsiaTheme="minorEastAsia" w:hAnsi="Book Antiqua" w:cs="Verdana"/>
          <w:b/>
          <w:lang w:eastAsia="zh-CN"/>
        </w:rPr>
      </w:pPr>
    </w:p>
    <w:p w:rsidR="00382D26" w:rsidRPr="007220C7" w:rsidRDefault="00382D26" w:rsidP="007220C7">
      <w:pPr>
        <w:spacing w:line="360" w:lineRule="auto"/>
        <w:jc w:val="both"/>
        <w:rPr>
          <w:rFonts w:ascii="Book Antiqua" w:hAnsi="Book Antiqua" w:cs="Verdana"/>
          <w:b/>
          <w:caps/>
        </w:rPr>
      </w:pPr>
      <w:r w:rsidRPr="007220C7">
        <w:rPr>
          <w:rFonts w:ascii="Book Antiqua" w:hAnsi="Book Antiqua" w:cs="Verdana"/>
          <w:b/>
          <w:caps/>
        </w:rPr>
        <w:t>Cellular types</w:t>
      </w:r>
    </w:p>
    <w:p w:rsidR="00382D26" w:rsidRPr="007220C7" w:rsidRDefault="00382D26" w:rsidP="007220C7">
      <w:pPr>
        <w:spacing w:line="360" w:lineRule="auto"/>
        <w:jc w:val="both"/>
        <w:rPr>
          <w:rFonts w:ascii="Book Antiqua" w:hAnsi="Book Antiqua" w:cs="Verdana"/>
          <w:b/>
        </w:rPr>
      </w:pPr>
      <w:r w:rsidRPr="007220C7">
        <w:rPr>
          <w:rFonts w:ascii="Book Antiqua" w:hAnsi="Book Antiqua" w:cs="Verdana"/>
        </w:rPr>
        <w:t xml:space="preserve">To obtain myocardium regeneration, various cell types were evaluated; undifferentiated cells such as stem </w:t>
      </w:r>
      <w:proofErr w:type="gramStart"/>
      <w:r w:rsidRPr="007220C7">
        <w:rPr>
          <w:rFonts w:ascii="Book Antiqua" w:hAnsi="Book Antiqua" w:cs="Verdana"/>
        </w:rPr>
        <w:t>cells,</w:t>
      </w:r>
      <w:proofErr w:type="gramEnd"/>
      <w:r w:rsidRPr="007220C7">
        <w:rPr>
          <w:rFonts w:ascii="Book Antiqua" w:hAnsi="Book Antiqua" w:cs="Verdana"/>
        </w:rPr>
        <w:t xml:space="preserve"> and differentiated cells like </w:t>
      </w:r>
      <w:r w:rsidRPr="007220C7">
        <w:rPr>
          <w:rFonts w:ascii="Book Antiqua" w:hAnsi="Book Antiqua"/>
        </w:rPr>
        <w:t>CMCs</w:t>
      </w:r>
      <w:r w:rsidRPr="007220C7">
        <w:rPr>
          <w:rFonts w:ascii="Book Antiqua" w:hAnsi="Book Antiqua" w:cs="Verdana"/>
        </w:rPr>
        <w:t xml:space="preserve"> or myoblasts. However, not all cellular types have been evaluated in </w:t>
      </w:r>
      <w:proofErr w:type="spellStart"/>
      <w:r w:rsidRPr="007220C7">
        <w:rPr>
          <w:rFonts w:ascii="Book Antiqua" w:hAnsi="Book Antiqua" w:cs="Verdana"/>
        </w:rPr>
        <w:t>Chagas</w:t>
      </w:r>
      <w:proofErr w:type="spellEnd"/>
      <w:r w:rsidRPr="007220C7">
        <w:rPr>
          <w:rFonts w:ascii="Book Antiqua" w:hAnsi="Book Antiqua" w:cs="Verdana"/>
        </w:rPr>
        <w:t xml:space="preserve"> </w:t>
      </w:r>
      <w:r w:rsidR="00D3205F" w:rsidRPr="007220C7">
        <w:rPr>
          <w:rFonts w:ascii="Book Antiqua" w:hAnsi="Book Antiqua" w:cs="Verdana"/>
        </w:rPr>
        <w:t>d</w:t>
      </w:r>
      <w:r w:rsidRPr="007220C7">
        <w:rPr>
          <w:rFonts w:ascii="Book Antiqua" w:hAnsi="Book Antiqua" w:cs="Verdana"/>
        </w:rPr>
        <w:t>isease.</w:t>
      </w:r>
    </w:p>
    <w:p w:rsidR="00382D26" w:rsidRPr="007220C7" w:rsidRDefault="00382D26" w:rsidP="00090683">
      <w:pPr>
        <w:widowControl w:val="0"/>
        <w:autoSpaceDE w:val="0"/>
        <w:autoSpaceDN w:val="0"/>
        <w:adjustRightInd w:val="0"/>
        <w:spacing w:line="360" w:lineRule="auto"/>
        <w:ind w:firstLineChars="100" w:firstLine="240"/>
        <w:jc w:val="both"/>
        <w:rPr>
          <w:rFonts w:ascii="Book Antiqua" w:eastAsiaTheme="minorEastAsia" w:hAnsi="Book Antiqua" w:cs="Arial"/>
          <w:color w:val="1A1A1A"/>
        </w:rPr>
      </w:pPr>
      <w:r w:rsidRPr="007220C7">
        <w:rPr>
          <w:rFonts w:ascii="Book Antiqua" w:eastAsiaTheme="minorEastAsia" w:hAnsi="Book Antiqua" w:cs="Calibri Bold Italic"/>
          <w:color w:val="1A1A1A"/>
        </w:rPr>
        <w:t xml:space="preserve">As regards undifferentiated cells, there are embryonic stem cells (ESCs) or adult stem cells (ASCs). The ASCs can be of diverse origin and can include: bone marrow-derived stem cells; bone marrow mononuclear cells (known as hematopoietic stem cells) such as </w:t>
      </w:r>
      <w:r w:rsidRPr="007A7523">
        <w:rPr>
          <w:rFonts w:ascii="Book Antiqua" w:eastAsiaTheme="minorEastAsia" w:hAnsi="Book Antiqua" w:cs="Calibri Bold Italic"/>
          <w:color w:val="1A1A1A"/>
        </w:rPr>
        <w:t>CD45</w:t>
      </w:r>
      <w:r w:rsidRPr="007220C7">
        <w:rPr>
          <w:rFonts w:ascii="Book Antiqua" w:eastAsiaTheme="minorEastAsia" w:hAnsi="Book Antiqua" w:cs="Calibri Bold Italic"/>
          <w:color w:val="1A1A1A"/>
        </w:rPr>
        <w:t xml:space="preserve">+/CD34-; hematopoietic-derived </w:t>
      </w:r>
      <w:proofErr w:type="spellStart"/>
      <w:r w:rsidRPr="007220C7">
        <w:rPr>
          <w:rFonts w:ascii="Book Antiqua" w:eastAsiaTheme="minorEastAsia" w:hAnsi="Book Antiqua" w:cs="Calibri Bold Italic"/>
          <w:color w:val="1A1A1A"/>
        </w:rPr>
        <w:t>mesenchymal</w:t>
      </w:r>
      <w:proofErr w:type="spellEnd"/>
      <w:r w:rsidRPr="007220C7">
        <w:rPr>
          <w:rFonts w:ascii="Book Antiqua" w:eastAsiaTheme="minorEastAsia" w:hAnsi="Book Antiqua" w:cs="Calibri Bold Italic"/>
          <w:color w:val="1A1A1A"/>
        </w:rPr>
        <w:t xml:space="preserve"> stem cells (</w:t>
      </w:r>
      <w:proofErr w:type="spellStart"/>
      <w:r w:rsidRPr="007220C7">
        <w:rPr>
          <w:rFonts w:ascii="Book Antiqua" w:eastAsiaTheme="minorEastAsia" w:hAnsi="Book Antiqua" w:cs="Calibri Bold Italic"/>
          <w:color w:val="1A1A1A"/>
        </w:rPr>
        <w:t>hMSC</w:t>
      </w:r>
      <w:proofErr w:type="spellEnd"/>
      <w:r w:rsidRPr="007220C7">
        <w:rPr>
          <w:rFonts w:ascii="Book Antiqua" w:eastAsiaTheme="minorEastAsia" w:hAnsi="Book Antiqua" w:cs="Calibri Bold Italic"/>
          <w:color w:val="1A1A1A"/>
        </w:rPr>
        <w:t xml:space="preserve">, known as bone marrow </w:t>
      </w:r>
      <w:proofErr w:type="spellStart"/>
      <w:r w:rsidRPr="007220C7">
        <w:rPr>
          <w:rFonts w:ascii="Book Antiqua" w:eastAsiaTheme="minorEastAsia" w:hAnsi="Book Antiqua" w:cs="Calibri Bold Italic"/>
          <w:color w:val="1A1A1A"/>
        </w:rPr>
        <w:t>mesenchymal</w:t>
      </w:r>
      <w:proofErr w:type="spellEnd"/>
      <w:r w:rsidRPr="007220C7">
        <w:rPr>
          <w:rFonts w:ascii="Book Antiqua" w:eastAsiaTheme="minorEastAsia" w:hAnsi="Book Antiqua" w:cs="Calibri Bold Italic"/>
          <w:color w:val="1A1A1A"/>
        </w:rPr>
        <w:t xml:space="preserve"> stem cells) such as CD45-/CD34-; adipose-derived stem cells; </w:t>
      </w:r>
      <w:proofErr w:type="spellStart"/>
      <w:r w:rsidRPr="007220C7">
        <w:rPr>
          <w:rFonts w:ascii="Book Antiqua" w:eastAsiaTheme="minorEastAsia" w:hAnsi="Book Antiqua" w:cs="Calibri Bold Italic"/>
          <w:color w:val="1A1A1A"/>
        </w:rPr>
        <w:t>mesenchymal</w:t>
      </w:r>
      <w:proofErr w:type="spellEnd"/>
      <w:r w:rsidRPr="007220C7">
        <w:rPr>
          <w:rFonts w:ascii="Book Antiqua" w:eastAsiaTheme="minorEastAsia" w:hAnsi="Book Antiqua" w:cs="Calibri Bold Italic"/>
          <w:color w:val="1A1A1A"/>
        </w:rPr>
        <w:t xml:space="preserve"> fraction such as CD45-/CD34-/CD105+/CD90+/CD73+; umbilical cord blood-derived stem cells; mononuclear cells such as CD45+/CD34- and </w:t>
      </w:r>
      <w:proofErr w:type="spellStart"/>
      <w:r w:rsidRPr="007220C7">
        <w:rPr>
          <w:rFonts w:ascii="Book Antiqua" w:eastAsiaTheme="minorEastAsia" w:hAnsi="Book Antiqua" w:cs="Calibri Bold Italic"/>
          <w:color w:val="1A1A1A"/>
        </w:rPr>
        <w:t>mesenchymal</w:t>
      </w:r>
      <w:proofErr w:type="spellEnd"/>
      <w:r w:rsidRPr="007220C7">
        <w:rPr>
          <w:rFonts w:ascii="Book Antiqua" w:eastAsiaTheme="minorEastAsia" w:hAnsi="Book Antiqua" w:cs="Calibri Bold Italic"/>
          <w:color w:val="1A1A1A"/>
        </w:rPr>
        <w:t xml:space="preserve"> cells CD45-/CD34- ; and induced pluri</w:t>
      </w:r>
      <w:r w:rsidR="00511BF2" w:rsidRPr="007220C7">
        <w:rPr>
          <w:rFonts w:ascii="Book Antiqua" w:eastAsiaTheme="minorEastAsia" w:hAnsi="Book Antiqua" w:cs="Calibri Bold Italic"/>
          <w:color w:val="1A1A1A"/>
        </w:rPr>
        <w:t xml:space="preserve">potent stem cells such as </w:t>
      </w:r>
      <w:proofErr w:type="spellStart"/>
      <w:r w:rsidR="0017412E" w:rsidRPr="007A7523">
        <w:rPr>
          <w:rFonts w:ascii="Book Antiqua" w:eastAsia="宋体" w:hAnsi="Book Antiqua" w:cs="Helvetica"/>
          <w:lang w:eastAsia="zh-CN"/>
        </w:rPr>
        <w:t>octamer</w:t>
      </w:r>
      <w:proofErr w:type="spellEnd"/>
      <w:r w:rsidR="0017412E" w:rsidRPr="007A7523">
        <w:rPr>
          <w:rFonts w:ascii="Book Antiqua" w:eastAsia="宋体" w:hAnsi="Book Antiqua" w:cs="Helvetica"/>
          <w:lang w:eastAsia="zh-CN"/>
        </w:rPr>
        <w:t>-binding transcription factor 4</w:t>
      </w:r>
      <w:r w:rsidR="00511BF2" w:rsidRPr="007220C7">
        <w:rPr>
          <w:rFonts w:ascii="Book Antiqua" w:eastAsiaTheme="minorEastAsia" w:hAnsi="Book Antiqua" w:cs="Calibri Bold Italic"/>
          <w:color w:val="1A1A1A"/>
        </w:rPr>
        <w:t>+</w:t>
      </w:r>
      <w:r w:rsidRPr="007220C7">
        <w:rPr>
          <w:rFonts w:ascii="Book Antiqua" w:hAnsi="Book Antiqua"/>
          <w:vertAlign w:val="superscript"/>
        </w:rPr>
        <w:t>[10,11]</w:t>
      </w:r>
      <w:r w:rsidRPr="007220C7">
        <w:rPr>
          <w:rFonts w:ascii="Book Antiqua" w:eastAsiaTheme="minorEastAsia" w:hAnsi="Book Antiqua" w:cs="Calibri Bold Italic"/>
          <w:color w:val="1A1A1A"/>
        </w:rPr>
        <w:t>.</w:t>
      </w:r>
    </w:p>
    <w:p w:rsidR="00382D26" w:rsidRPr="007220C7" w:rsidRDefault="00382D26" w:rsidP="00090683">
      <w:pPr>
        <w:widowControl w:val="0"/>
        <w:autoSpaceDE w:val="0"/>
        <w:autoSpaceDN w:val="0"/>
        <w:adjustRightInd w:val="0"/>
        <w:spacing w:line="360" w:lineRule="auto"/>
        <w:ind w:firstLineChars="100" w:firstLine="240"/>
        <w:jc w:val="both"/>
        <w:rPr>
          <w:rFonts w:ascii="Book Antiqua" w:hAnsi="Book Antiqua"/>
        </w:rPr>
      </w:pPr>
      <w:r w:rsidRPr="007220C7">
        <w:rPr>
          <w:rFonts w:ascii="Book Antiqua" w:eastAsiaTheme="minorEastAsia" w:hAnsi="Book Antiqua" w:cs="Calibri Bold Italic"/>
          <w:color w:val="1A1A1A"/>
        </w:rPr>
        <w:t>There are only three preclinical models that have been tested for cell th</w:t>
      </w:r>
      <w:r w:rsidR="006C5129">
        <w:rPr>
          <w:rFonts w:ascii="Book Antiqua" w:eastAsiaTheme="minorEastAsia" w:hAnsi="Book Antiqua" w:cs="Calibri Bold Italic"/>
          <w:color w:val="1A1A1A"/>
        </w:rPr>
        <w:t xml:space="preserve">erapy in </w:t>
      </w:r>
      <w:proofErr w:type="spellStart"/>
      <w:r w:rsidR="006C5129">
        <w:rPr>
          <w:rFonts w:ascii="Book Antiqua" w:eastAsiaTheme="minorEastAsia" w:hAnsi="Book Antiqua" w:cs="Calibri Bold Italic"/>
          <w:color w:val="1A1A1A"/>
        </w:rPr>
        <w:t>Chagas</w:t>
      </w:r>
      <w:proofErr w:type="spellEnd"/>
      <w:r w:rsidR="006C5129">
        <w:rPr>
          <w:rFonts w:ascii="Book Antiqua" w:eastAsiaTheme="minorEastAsia" w:hAnsi="Book Antiqua" w:cs="Calibri Bold Italic"/>
          <w:color w:val="1A1A1A"/>
        </w:rPr>
        <w:t xml:space="preserve"> cardiomyopathy:</w:t>
      </w:r>
      <w:r w:rsidRPr="007220C7">
        <w:rPr>
          <w:rFonts w:ascii="Book Antiqua" w:eastAsiaTheme="minorEastAsia" w:hAnsi="Book Antiqua" w:cs="Calibri Bold Italic"/>
          <w:color w:val="1A1A1A"/>
        </w:rPr>
        <w:t xml:space="preserve"> (</w:t>
      </w:r>
      <w:r w:rsidR="00D3205F">
        <w:rPr>
          <w:rFonts w:ascii="Book Antiqua" w:eastAsiaTheme="minorEastAsia" w:hAnsi="Book Antiqua" w:cs="Calibri Bold Italic" w:hint="eastAsia"/>
          <w:color w:val="1A1A1A"/>
          <w:lang w:eastAsia="zh-CN"/>
        </w:rPr>
        <w:t>1</w:t>
      </w:r>
      <w:r w:rsidRPr="007220C7">
        <w:rPr>
          <w:rFonts w:ascii="Book Antiqua" w:eastAsiaTheme="minorEastAsia" w:hAnsi="Book Antiqua" w:cs="Calibri Bold Italic"/>
          <w:color w:val="1A1A1A"/>
        </w:rPr>
        <w:t>) bone marrow mononuclear stem cells</w:t>
      </w:r>
      <w:r w:rsidR="00090683">
        <w:rPr>
          <w:rFonts w:ascii="Book Antiqua" w:eastAsiaTheme="minorEastAsia" w:hAnsi="Book Antiqua" w:cs="Calibri Bold Italic" w:hint="eastAsia"/>
          <w:color w:val="1A1A1A"/>
          <w:lang w:eastAsia="zh-CN"/>
        </w:rPr>
        <w:t>;</w:t>
      </w:r>
      <w:r w:rsidRPr="007220C7">
        <w:rPr>
          <w:rFonts w:ascii="Book Antiqua" w:eastAsiaTheme="minorEastAsia" w:hAnsi="Book Antiqua" w:cs="Calibri Bold Italic"/>
          <w:color w:val="1A1A1A"/>
        </w:rPr>
        <w:t xml:space="preserve"> (</w:t>
      </w:r>
      <w:r w:rsidR="008307BA">
        <w:rPr>
          <w:rFonts w:ascii="Book Antiqua" w:eastAsiaTheme="minorEastAsia" w:hAnsi="Book Antiqua" w:cs="Calibri Bold Italic" w:hint="eastAsia"/>
          <w:color w:val="1A1A1A"/>
          <w:lang w:eastAsia="zh-CN"/>
        </w:rPr>
        <w:t>2</w:t>
      </w:r>
      <w:r w:rsidRPr="007220C7">
        <w:rPr>
          <w:rFonts w:ascii="Book Antiqua" w:eastAsiaTheme="minorEastAsia" w:hAnsi="Book Antiqua" w:cs="Calibri Bold Italic"/>
          <w:color w:val="1A1A1A"/>
        </w:rPr>
        <w:t>) co-cultured cells; myoblasts</w:t>
      </w:r>
      <w:r w:rsidR="00D3205F">
        <w:rPr>
          <w:rFonts w:ascii="Book Antiqua" w:eastAsiaTheme="minorEastAsia" w:hAnsi="Book Antiqua" w:cs="Calibri Bold Italic"/>
          <w:color w:val="1A1A1A"/>
        </w:rPr>
        <w:t xml:space="preserve"> such as CD56+ with bone marrow </w:t>
      </w:r>
      <w:proofErr w:type="spellStart"/>
      <w:r w:rsidRPr="007220C7">
        <w:rPr>
          <w:rFonts w:ascii="Book Antiqua" w:eastAsiaTheme="minorEastAsia" w:hAnsi="Book Antiqua" w:cs="Calibri Bold Italic"/>
          <w:color w:val="1A1A1A"/>
        </w:rPr>
        <w:t>mesenchymal</w:t>
      </w:r>
      <w:proofErr w:type="spellEnd"/>
      <w:r w:rsidRPr="007220C7">
        <w:rPr>
          <w:rFonts w:ascii="Book Antiqua" w:eastAsiaTheme="minorEastAsia" w:hAnsi="Book Antiqua" w:cs="Calibri Bold Italic"/>
          <w:color w:val="1A1A1A"/>
        </w:rPr>
        <w:t xml:space="preserve"> stem cells</w:t>
      </w:r>
      <w:r w:rsidR="00090683">
        <w:rPr>
          <w:rFonts w:ascii="Book Antiqua" w:eastAsiaTheme="minorEastAsia" w:hAnsi="Book Antiqua" w:cs="Calibri Bold Italic" w:hint="eastAsia"/>
          <w:color w:val="1A1A1A"/>
          <w:lang w:eastAsia="zh-CN"/>
        </w:rPr>
        <w:t>;</w:t>
      </w:r>
      <w:r w:rsidR="00090683">
        <w:rPr>
          <w:rFonts w:ascii="Book Antiqua" w:eastAsiaTheme="minorEastAsia" w:hAnsi="Book Antiqua" w:cs="Calibri Bold Italic"/>
          <w:color w:val="1A1A1A"/>
        </w:rPr>
        <w:t xml:space="preserve"> and (</w:t>
      </w:r>
      <w:r w:rsidR="008307BA">
        <w:rPr>
          <w:rFonts w:ascii="Book Antiqua" w:eastAsiaTheme="minorEastAsia" w:hAnsi="Book Antiqua" w:cs="Calibri Bold Italic" w:hint="eastAsia"/>
          <w:color w:val="1A1A1A"/>
          <w:lang w:eastAsia="zh-CN"/>
        </w:rPr>
        <w:t>3</w:t>
      </w:r>
      <w:r w:rsidR="00090683">
        <w:rPr>
          <w:rFonts w:ascii="Book Antiqua" w:eastAsiaTheme="minorEastAsia" w:hAnsi="Book Antiqua" w:cs="Calibri Bold Italic" w:hint="eastAsia"/>
          <w:color w:val="1A1A1A"/>
          <w:lang w:eastAsia="zh-CN"/>
        </w:rPr>
        <w:t>)</w:t>
      </w:r>
      <w:r w:rsidRPr="007220C7">
        <w:rPr>
          <w:rFonts w:ascii="Book Antiqua" w:eastAsiaTheme="minorEastAsia" w:hAnsi="Book Antiqua" w:cs="Calibri Bold Italic"/>
          <w:color w:val="1A1A1A"/>
        </w:rPr>
        <w:t xml:space="preserve"> isolated bone marrow </w:t>
      </w:r>
      <w:proofErr w:type="spellStart"/>
      <w:r w:rsidRPr="007220C7">
        <w:rPr>
          <w:rFonts w:ascii="Book Antiqua" w:eastAsiaTheme="minorEastAsia" w:hAnsi="Book Antiqua" w:cs="Calibri Bold Italic"/>
          <w:color w:val="1A1A1A"/>
        </w:rPr>
        <w:t>mesenchymal</w:t>
      </w:r>
      <w:proofErr w:type="spellEnd"/>
      <w:r w:rsidRPr="007220C7">
        <w:rPr>
          <w:rFonts w:ascii="Book Antiqua" w:eastAsiaTheme="minorEastAsia" w:hAnsi="Book Antiqua" w:cs="Calibri Bold Italic"/>
          <w:color w:val="1A1A1A"/>
        </w:rPr>
        <w:t xml:space="preserve"> stem </w:t>
      </w:r>
      <w:proofErr w:type="gramStart"/>
      <w:r w:rsidRPr="007220C7">
        <w:rPr>
          <w:rFonts w:ascii="Book Antiqua" w:eastAsiaTheme="minorEastAsia" w:hAnsi="Book Antiqua" w:cs="Calibri Bold Italic"/>
          <w:color w:val="1A1A1A"/>
        </w:rPr>
        <w:t>cells</w:t>
      </w:r>
      <w:r w:rsidR="00B80495" w:rsidRPr="00B80495">
        <w:rPr>
          <w:rFonts w:ascii="Book Antiqua" w:eastAsiaTheme="minorEastAsia" w:hAnsi="Book Antiqua" w:cs="Calibri Bold Italic" w:hint="eastAsia"/>
          <w:color w:val="1A1A1A"/>
          <w:vertAlign w:val="superscript"/>
          <w:lang w:eastAsia="zh-CN"/>
        </w:rPr>
        <w:t>[</w:t>
      </w:r>
      <w:proofErr w:type="gramEnd"/>
      <w:r w:rsidR="00B80495" w:rsidRPr="00B80495">
        <w:rPr>
          <w:rFonts w:ascii="Book Antiqua" w:eastAsiaTheme="minorEastAsia" w:hAnsi="Book Antiqua" w:cs="Calibri Bold Italic"/>
          <w:color w:val="1A1A1A"/>
          <w:vertAlign w:val="superscript"/>
        </w:rPr>
        <w:t>6-9</w:t>
      </w:r>
      <w:r w:rsidR="00B80495" w:rsidRPr="00B80495">
        <w:rPr>
          <w:rFonts w:ascii="Book Antiqua" w:eastAsiaTheme="minorEastAsia" w:hAnsi="Book Antiqua" w:cs="Calibri Bold Italic" w:hint="eastAsia"/>
          <w:color w:val="1A1A1A"/>
          <w:vertAlign w:val="superscript"/>
          <w:lang w:eastAsia="zh-CN"/>
        </w:rPr>
        <w:t>]</w:t>
      </w:r>
      <w:r w:rsidRPr="007220C7">
        <w:rPr>
          <w:rFonts w:ascii="Book Antiqua" w:eastAsiaTheme="minorEastAsia" w:hAnsi="Book Antiqua" w:cs="Calibri Bold Italic"/>
          <w:color w:val="1A1A1A"/>
        </w:rPr>
        <w:t xml:space="preserve">. The other cellular types are still only a theoretical </w:t>
      </w:r>
      <w:proofErr w:type="gramStart"/>
      <w:r w:rsidRPr="007220C7">
        <w:rPr>
          <w:rFonts w:ascii="Book Antiqua" w:eastAsiaTheme="minorEastAsia" w:hAnsi="Book Antiqua" w:cs="Calibri Bold Italic"/>
          <w:color w:val="1A1A1A"/>
        </w:rPr>
        <w:t>approach</w:t>
      </w:r>
      <w:r w:rsidRPr="007220C7">
        <w:rPr>
          <w:rFonts w:ascii="Book Antiqua" w:hAnsi="Book Antiqua"/>
          <w:vertAlign w:val="superscript"/>
        </w:rPr>
        <w:t>[</w:t>
      </w:r>
      <w:proofErr w:type="gramEnd"/>
      <w:r w:rsidRPr="007220C7">
        <w:rPr>
          <w:rFonts w:ascii="Book Antiqua" w:hAnsi="Book Antiqua"/>
          <w:vertAlign w:val="superscript"/>
        </w:rPr>
        <w:t>12]</w:t>
      </w:r>
      <w:r w:rsidRPr="007220C7">
        <w:rPr>
          <w:rFonts w:ascii="Book Antiqua" w:eastAsiaTheme="minorEastAsia" w:hAnsi="Book Antiqua" w:cs="Calibri Bold Italic"/>
          <w:color w:val="1A1A1A"/>
        </w:rPr>
        <w:t>.</w:t>
      </w:r>
    </w:p>
    <w:p w:rsidR="00382D26" w:rsidRPr="007220C7" w:rsidRDefault="00382D26" w:rsidP="007220C7">
      <w:pPr>
        <w:widowControl w:val="0"/>
        <w:autoSpaceDE w:val="0"/>
        <w:autoSpaceDN w:val="0"/>
        <w:adjustRightInd w:val="0"/>
        <w:spacing w:line="360" w:lineRule="auto"/>
        <w:jc w:val="both"/>
        <w:rPr>
          <w:rFonts w:ascii="Book Antiqua" w:eastAsiaTheme="minorEastAsia" w:hAnsi="Book Antiqua" w:cs="Verdana"/>
          <w:b/>
          <w:lang w:eastAsia="zh-CN"/>
        </w:rPr>
      </w:pPr>
    </w:p>
    <w:p w:rsidR="00382D26" w:rsidRPr="007220C7" w:rsidRDefault="003B2B9D" w:rsidP="007220C7">
      <w:pPr>
        <w:widowControl w:val="0"/>
        <w:autoSpaceDE w:val="0"/>
        <w:autoSpaceDN w:val="0"/>
        <w:adjustRightInd w:val="0"/>
        <w:spacing w:line="360" w:lineRule="auto"/>
        <w:jc w:val="both"/>
        <w:rPr>
          <w:rFonts w:ascii="Book Antiqua" w:eastAsiaTheme="minorEastAsia" w:hAnsi="Book Antiqua" w:cs="Verdana"/>
          <w:b/>
          <w:lang w:eastAsia="zh-CN"/>
        </w:rPr>
      </w:pPr>
      <w:r w:rsidRPr="007220C7">
        <w:rPr>
          <w:rFonts w:ascii="Book Antiqua" w:hAnsi="Book Antiqua" w:cs="Verdana"/>
          <w:b/>
        </w:rPr>
        <w:t>ASCS</w:t>
      </w:r>
    </w:p>
    <w:p w:rsidR="00382D26" w:rsidRPr="007220C7" w:rsidRDefault="003B2B9D" w:rsidP="007220C7">
      <w:pPr>
        <w:widowControl w:val="0"/>
        <w:autoSpaceDE w:val="0"/>
        <w:autoSpaceDN w:val="0"/>
        <w:adjustRightInd w:val="0"/>
        <w:spacing w:line="360" w:lineRule="auto"/>
        <w:jc w:val="both"/>
        <w:rPr>
          <w:rFonts w:ascii="Book Antiqua" w:hAnsi="Book Antiqua" w:cs="Verdana"/>
          <w:b/>
          <w:i/>
        </w:rPr>
      </w:pPr>
      <w:r>
        <w:rPr>
          <w:rFonts w:ascii="Book Antiqua" w:hAnsi="Book Antiqua" w:cs="Verdana"/>
          <w:b/>
          <w:i/>
        </w:rPr>
        <w:t>Bone marrow-</w:t>
      </w:r>
      <w:r w:rsidR="00382D26" w:rsidRPr="007220C7">
        <w:rPr>
          <w:rFonts w:ascii="Book Antiqua" w:hAnsi="Book Antiqua" w:cs="Verdana"/>
          <w:b/>
          <w:i/>
        </w:rPr>
        <w:t>derived stem cells</w:t>
      </w:r>
    </w:p>
    <w:p w:rsidR="00382D26" w:rsidRPr="007220C7" w:rsidRDefault="00382D26" w:rsidP="007220C7">
      <w:pPr>
        <w:widowControl w:val="0"/>
        <w:autoSpaceDE w:val="0"/>
        <w:autoSpaceDN w:val="0"/>
        <w:adjustRightInd w:val="0"/>
        <w:spacing w:line="360" w:lineRule="auto"/>
        <w:jc w:val="both"/>
        <w:rPr>
          <w:rFonts w:ascii="Book Antiqua" w:hAnsi="Book Antiqua" w:cs="Verdana"/>
        </w:rPr>
      </w:pPr>
      <w:r w:rsidRPr="007220C7">
        <w:rPr>
          <w:rFonts w:ascii="Book Antiqua" w:hAnsi="Book Antiqua" w:cs="Verdana"/>
        </w:rPr>
        <w:t xml:space="preserve">Bone marrow was the first source of stem cells for application in various preclinical models for many diseases, including heart disease. This followed </w:t>
      </w:r>
      <w:r w:rsidRPr="007220C7">
        <w:rPr>
          <w:rFonts w:ascii="Book Antiqua" w:hAnsi="Book Antiqua" w:cs="Verdana"/>
        </w:rPr>
        <w:lastRenderedPageBreak/>
        <w:t xml:space="preserve">extensive clinical experience with these cells in their use for the treatment of </w:t>
      </w:r>
      <w:proofErr w:type="spellStart"/>
      <w:r w:rsidRPr="007220C7">
        <w:rPr>
          <w:rFonts w:ascii="Book Antiqua" w:hAnsi="Book Antiqua" w:cs="Verdana"/>
        </w:rPr>
        <w:t>onco</w:t>
      </w:r>
      <w:proofErr w:type="spellEnd"/>
      <w:r w:rsidRPr="007220C7">
        <w:rPr>
          <w:rFonts w:ascii="Book Antiqua" w:hAnsi="Book Antiqua" w:cs="Verdana"/>
        </w:rPr>
        <w:t xml:space="preserve">-hematological diseases. Cells obtained from bone marrow have many advantages; they are easy to obtain and they do not require cultivation (reduced risk of contamination and for transformation), which allows the possibility of autologous therapy without the need for immune suppressor drugs and their adverse effects. </w:t>
      </w:r>
    </w:p>
    <w:p w:rsidR="00382D26" w:rsidRPr="007220C7" w:rsidRDefault="00382D26" w:rsidP="007220C7">
      <w:pPr>
        <w:widowControl w:val="0"/>
        <w:autoSpaceDE w:val="0"/>
        <w:autoSpaceDN w:val="0"/>
        <w:adjustRightInd w:val="0"/>
        <w:spacing w:line="360" w:lineRule="auto"/>
        <w:ind w:firstLineChars="100" w:firstLine="240"/>
        <w:jc w:val="both"/>
        <w:rPr>
          <w:rFonts w:ascii="Book Antiqua" w:hAnsi="Book Antiqua" w:cs="Verdana"/>
        </w:rPr>
      </w:pPr>
      <w:r w:rsidRPr="007220C7">
        <w:rPr>
          <w:rFonts w:ascii="Book Antiqua" w:hAnsi="Book Antiqua" w:cs="Verdana"/>
        </w:rPr>
        <w:t xml:space="preserve">These cells can be obtained by puncture of the iliac crest bone marrow, or from peripheral blood by apheresis with the aid of granulocyte stimulating factor, which </w:t>
      </w:r>
      <w:proofErr w:type="spellStart"/>
      <w:r w:rsidRPr="007220C7">
        <w:rPr>
          <w:rFonts w:ascii="Book Antiqua" w:hAnsi="Book Antiqua" w:cs="Verdana"/>
        </w:rPr>
        <w:t>mobilises</w:t>
      </w:r>
      <w:proofErr w:type="spellEnd"/>
      <w:r w:rsidRPr="007220C7">
        <w:rPr>
          <w:rFonts w:ascii="Book Antiqua" w:hAnsi="Book Antiqua" w:cs="Verdana"/>
        </w:rPr>
        <w:t xml:space="preserve"> the cells of the bone marrow into peripheral blood. In addition to these advantages, there is increased knowledge about the immune phenotypic </w:t>
      </w:r>
      <w:proofErr w:type="spellStart"/>
      <w:r w:rsidRPr="007220C7">
        <w:rPr>
          <w:rFonts w:ascii="Book Antiqua" w:hAnsi="Book Antiqua" w:cs="Verdana"/>
        </w:rPr>
        <w:t>characterisation</w:t>
      </w:r>
      <w:proofErr w:type="spellEnd"/>
      <w:r w:rsidRPr="007220C7">
        <w:rPr>
          <w:rFonts w:ascii="Book Antiqua" w:hAnsi="Book Antiqua" w:cs="Verdana"/>
        </w:rPr>
        <w:t xml:space="preserve"> and the quantification of these cells by flow </w:t>
      </w:r>
      <w:proofErr w:type="spellStart"/>
      <w:r w:rsidRPr="007220C7">
        <w:rPr>
          <w:rFonts w:ascii="Book Antiqua" w:hAnsi="Book Antiqua" w:cs="Verdana"/>
        </w:rPr>
        <w:t>cytometric</w:t>
      </w:r>
      <w:proofErr w:type="spellEnd"/>
      <w:r w:rsidRPr="007220C7">
        <w:rPr>
          <w:rFonts w:ascii="Book Antiqua" w:hAnsi="Book Antiqua" w:cs="Verdana"/>
        </w:rPr>
        <w:t xml:space="preserve"> analysis, ensuring </w:t>
      </w:r>
      <w:proofErr w:type="spellStart"/>
      <w:r w:rsidRPr="007220C7">
        <w:rPr>
          <w:rFonts w:ascii="Book Antiqua" w:hAnsi="Book Antiqua" w:cs="Verdana"/>
        </w:rPr>
        <w:t>standardisation</w:t>
      </w:r>
      <w:proofErr w:type="spellEnd"/>
      <w:r w:rsidRPr="007220C7">
        <w:rPr>
          <w:rFonts w:ascii="Book Antiqua" w:hAnsi="Book Antiqua" w:cs="Verdana"/>
        </w:rPr>
        <w:t xml:space="preserve"> of protocols. </w:t>
      </w:r>
    </w:p>
    <w:p w:rsidR="00382D26" w:rsidRPr="007220C7" w:rsidRDefault="00382D26" w:rsidP="007220C7">
      <w:pPr>
        <w:widowControl w:val="0"/>
        <w:autoSpaceDE w:val="0"/>
        <w:autoSpaceDN w:val="0"/>
        <w:adjustRightInd w:val="0"/>
        <w:spacing w:line="360" w:lineRule="auto"/>
        <w:ind w:firstLineChars="100" w:firstLine="240"/>
        <w:jc w:val="both"/>
        <w:rPr>
          <w:rFonts w:ascii="Book Antiqua" w:hAnsi="Book Antiqua" w:cs="Verdana"/>
        </w:rPr>
      </w:pPr>
      <w:r w:rsidRPr="007220C7">
        <w:rPr>
          <w:rFonts w:ascii="Book Antiqua" w:hAnsi="Book Antiqua" w:cs="Verdana"/>
        </w:rPr>
        <w:t xml:space="preserve">To test the efficacy of cellular therapy with stem cells from bone marrow in the </w:t>
      </w:r>
      <w:proofErr w:type="spellStart"/>
      <w:r w:rsidRPr="007220C7">
        <w:rPr>
          <w:rFonts w:ascii="Book Antiqua" w:hAnsi="Book Antiqua" w:cs="Verdana"/>
        </w:rPr>
        <w:t>Chagas</w:t>
      </w:r>
      <w:r w:rsidRPr="007220C7">
        <w:rPr>
          <w:rFonts w:ascii="Book Antiqua" w:hAnsi="Book Antiqua"/>
        </w:rPr>
        <w:t>ic</w:t>
      </w:r>
      <w:proofErr w:type="spellEnd"/>
      <w:r w:rsidRPr="007220C7">
        <w:rPr>
          <w:rFonts w:ascii="Book Antiqua" w:hAnsi="Book Antiqua" w:cs="Verdana"/>
        </w:rPr>
        <w:t xml:space="preserve"> cardiomyopathy, the experimental model of inbred mice chronically infected with the Colombian strain of </w:t>
      </w:r>
      <w:r w:rsidRPr="007220C7">
        <w:rPr>
          <w:rFonts w:ascii="Book Antiqua" w:hAnsi="Book Antiqua" w:cs="Verdana"/>
          <w:i/>
        </w:rPr>
        <w:t xml:space="preserve">T. </w:t>
      </w:r>
      <w:proofErr w:type="spellStart"/>
      <w:r w:rsidRPr="007220C7">
        <w:rPr>
          <w:rFonts w:ascii="Book Antiqua" w:hAnsi="Book Antiqua" w:cs="Verdana"/>
          <w:i/>
        </w:rPr>
        <w:t>cruzi</w:t>
      </w:r>
      <w:proofErr w:type="spellEnd"/>
      <w:r w:rsidRPr="007220C7">
        <w:rPr>
          <w:rFonts w:ascii="Book Antiqua" w:hAnsi="Book Antiqua" w:cs="Verdana"/>
          <w:i/>
        </w:rPr>
        <w:t xml:space="preserve"> </w:t>
      </w:r>
      <w:r w:rsidRPr="007220C7">
        <w:rPr>
          <w:rFonts w:ascii="Book Antiqua" w:hAnsi="Book Antiqua" w:cs="Verdana"/>
        </w:rPr>
        <w:t xml:space="preserve">has been used, which caused the development of </w:t>
      </w:r>
      <w:proofErr w:type="spellStart"/>
      <w:r w:rsidRPr="007220C7">
        <w:rPr>
          <w:rFonts w:ascii="Book Antiqua" w:hAnsi="Book Antiqua" w:cs="Verdana"/>
        </w:rPr>
        <w:t>Chagas</w:t>
      </w:r>
      <w:r w:rsidRPr="007220C7">
        <w:rPr>
          <w:rFonts w:ascii="Book Antiqua" w:hAnsi="Book Antiqua"/>
        </w:rPr>
        <w:t>ic</w:t>
      </w:r>
      <w:proofErr w:type="spellEnd"/>
      <w:r w:rsidRPr="007220C7">
        <w:rPr>
          <w:rFonts w:ascii="Book Antiqua" w:hAnsi="Book Antiqua" w:cs="Verdana"/>
        </w:rPr>
        <w:t xml:space="preserve"> cardiomyopathy in these animals. Mononuclear cells from bone marrow were obtained by lavage of the femurs of the animals and they were injected intravenously into mice during the chronic infection. The degree of inflammation and fibrosis in the heart was assessed after euthanasia of the treated and control animals and the histological sections of the heart were </w:t>
      </w:r>
      <w:proofErr w:type="gramStart"/>
      <w:r w:rsidRPr="007220C7">
        <w:rPr>
          <w:rFonts w:ascii="Book Antiqua" w:hAnsi="Book Antiqua" w:cs="Verdana"/>
        </w:rPr>
        <w:t>compared</w:t>
      </w:r>
      <w:r w:rsidRPr="007220C7">
        <w:rPr>
          <w:rFonts w:ascii="Book Antiqua" w:hAnsi="Book Antiqua"/>
          <w:vertAlign w:val="superscript"/>
        </w:rPr>
        <w:t>[</w:t>
      </w:r>
      <w:proofErr w:type="gramEnd"/>
      <w:r w:rsidRPr="007220C7">
        <w:rPr>
          <w:rFonts w:ascii="Book Antiqua" w:hAnsi="Book Antiqua"/>
          <w:vertAlign w:val="superscript"/>
        </w:rPr>
        <w:t>13]</w:t>
      </w:r>
      <w:r w:rsidRPr="007220C7">
        <w:rPr>
          <w:rFonts w:ascii="Book Antiqua" w:hAnsi="Book Antiqua" w:cs="Verdana"/>
        </w:rPr>
        <w:t>.</w:t>
      </w:r>
    </w:p>
    <w:p w:rsidR="00382D26" w:rsidRPr="007220C7" w:rsidRDefault="00382D26" w:rsidP="0094679D">
      <w:pPr>
        <w:widowControl w:val="0"/>
        <w:autoSpaceDE w:val="0"/>
        <w:autoSpaceDN w:val="0"/>
        <w:adjustRightInd w:val="0"/>
        <w:spacing w:line="360" w:lineRule="auto"/>
        <w:ind w:firstLineChars="100" w:firstLine="240"/>
        <w:jc w:val="both"/>
        <w:rPr>
          <w:rFonts w:ascii="Book Antiqua" w:hAnsi="Book Antiqua" w:cs="Verdana"/>
        </w:rPr>
      </w:pPr>
      <w:r w:rsidRPr="007220C7">
        <w:rPr>
          <w:rFonts w:ascii="Book Antiqua" w:hAnsi="Book Antiqua" w:cs="Verdana"/>
        </w:rPr>
        <w:t xml:space="preserve">The results of the aforementioned research demonstrated that treated mice showed a significant improvement in myocarditis </w:t>
      </w:r>
      <w:r w:rsidR="0094679D">
        <w:rPr>
          <w:rFonts w:ascii="Book Antiqua" w:eastAsiaTheme="minorEastAsia" w:hAnsi="Book Antiqua" w:cs="Verdana" w:hint="eastAsia"/>
          <w:lang w:eastAsia="zh-CN"/>
        </w:rPr>
        <w:t>2</w:t>
      </w:r>
      <w:r w:rsidRPr="007220C7">
        <w:rPr>
          <w:rFonts w:ascii="Book Antiqua" w:hAnsi="Book Antiqua" w:cs="Verdana"/>
        </w:rPr>
        <w:t xml:space="preserve"> </w:t>
      </w:r>
      <w:proofErr w:type="spellStart"/>
      <w:r w:rsidRPr="007220C7">
        <w:rPr>
          <w:rFonts w:ascii="Book Antiqua" w:hAnsi="Book Antiqua" w:cs="Verdana"/>
        </w:rPr>
        <w:t>mo</w:t>
      </w:r>
      <w:proofErr w:type="spellEnd"/>
      <w:r w:rsidRPr="007220C7">
        <w:rPr>
          <w:rFonts w:ascii="Book Antiqua" w:hAnsi="Book Antiqua" w:cs="Verdana"/>
        </w:rPr>
        <w:t xml:space="preserve"> after transplantation when compared to untreated controls. This was explained by the authors as the result of an increase in apoptosis in the inflammatory cells, which caused the loss of CMCs. A decrease in the area of fibrosis was also demonstrated, suggesting that this is a reversible </w:t>
      </w:r>
      <w:proofErr w:type="gramStart"/>
      <w:r w:rsidRPr="007220C7">
        <w:rPr>
          <w:rFonts w:ascii="Book Antiqua" w:hAnsi="Book Antiqua" w:cs="Verdana"/>
        </w:rPr>
        <w:t>process</w:t>
      </w:r>
      <w:r w:rsidRPr="007220C7">
        <w:rPr>
          <w:rFonts w:ascii="Book Antiqua" w:hAnsi="Book Antiqua"/>
          <w:vertAlign w:val="superscript"/>
        </w:rPr>
        <w:t>[</w:t>
      </w:r>
      <w:proofErr w:type="gramEnd"/>
      <w:r w:rsidRPr="007220C7">
        <w:rPr>
          <w:rFonts w:ascii="Book Antiqua" w:hAnsi="Book Antiqua"/>
          <w:vertAlign w:val="superscript"/>
        </w:rPr>
        <w:t>13,14]</w:t>
      </w:r>
      <w:r w:rsidRPr="007220C7">
        <w:rPr>
          <w:rFonts w:ascii="Book Antiqua" w:hAnsi="Book Antiqua" w:cs="Verdana"/>
        </w:rPr>
        <w:t>.</w:t>
      </w:r>
    </w:p>
    <w:p w:rsidR="00382D26" w:rsidRPr="007220C7" w:rsidRDefault="00382D26" w:rsidP="007220C7">
      <w:pPr>
        <w:widowControl w:val="0"/>
        <w:autoSpaceDE w:val="0"/>
        <w:autoSpaceDN w:val="0"/>
        <w:adjustRightInd w:val="0"/>
        <w:spacing w:line="360" w:lineRule="auto"/>
        <w:jc w:val="both"/>
        <w:rPr>
          <w:rFonts w:ascii="Book Antiqua" w:hAnsi="Book Antiqua" w:cs="Verdana"/>
        </w:rPr>
      </w:pPr>
      <w:r w:rsidRPr="007220C7">
        <w:rPr>
          <w:rFonts w:ascii="Book Antiqua" w:hAnsi="Book Antiqua" w:cs="Verdana"/>
        </w:rPr>
        <w:tab/>
      </w:r>
      <w:r w:rsidRPr="007220C7">
        <w:rPr>
          <w:rFonts w:ascii="Book Antiqua" w:hAnsi="Book Antiqua" w:cs="Arial"/>
        </w:rPr>
        <w:t xml:space="preserve">Another strategy to better understand the action of </w:t>
      </w:r>
      <w:proofErr w:type="spellStart"/>
      <w:r w:rsidR="00621E26" w:rsidRPr="0094679D">
        <w:rPr>
          <w:rFonts w:ascii="Book Antiqua" w:hAnsi="Book Antiqua" w:cs="Verdana"/>
        </w:rPr>
        <w:t>mesenchymal</w:t>
      </w:r>
      <w:proofErr w:type="spellEnd"/>
      <w:r w:rsidR="00621E26" w:rsidRPr="0094679D">
        <w:rPr>
          <w:rFonts w:ascii="Book Antiqua" w:hAnsi="Book Antiqua" w:cs="Verdana"/>
        </w:rPr>
        <w:t xml:space="preserve"> stem cells (MSC)</w:t>
      </w:r>
      <w:r w:rsidR="00F82F29" w:rsidRPr="007220C7">
        <w:rPr>
          <w:rFonts w:ascii="Book Antiqua" w:hAnsi="Book Antiqua" w:cs="Verdana"/>
        </w:rPr>
        <w:t xml:space="preserve"> from bone marrow (BM) </w:t>
      </w:r>
      <w:r w:rsidRPr="007220C7">
        <w:rPr>
          <w:rFonts w:ascii="Book Antiqua" w:hAnsi="Book Antiqua" w:cs="Arial"/>
        </w:rPr>
        <w:t xml:space="preserve">in myocardium repair was recently carried out by </w:t>
      </w:r>
      <w:proofErr w:type="spellStart"/>
      <w:r w:rsidRPr="007220C7">
        <w:rPr>
          <w:rFonts w:ascii="Book Antiqua" w:hAnsi="Book Antiqua" w:cs="Arial"/>
        </w:rPr>
        <w:t>Jasmin</w:t>
      </w:r>
      <w:proofErr w:type="spellEnd"/>
      <w:r w:rsidRPr="007220C7">
        <w:rPr>
          <w:rFonts w:ascii="Book Antiqua" w:hAnsi="Book Antiqua" w:cs="Arial"/>
        </w:rPr>
        <w:t xml:space="preserve"> </w:t>
      </w:r>
      <w:r w:rsidRPr="007220C7">
        <w:rPr>
          <w:rFonts w:ascii="Book Antiqua" w:hAnsi="Book Antiqua" w:cs="Arial"/>
          <w:i/>
        </w:rPr>
        <w:t xml:space="preserve">et </w:t>
      </w:r>
      <w:proofErr w:type="gramStart"/>
      <w:r w:rsidRPr="007220C7">
        <w:rPr>
          <w:rFonts w:ascii="Book Antiqua" w:hAnsi="Book Antiqua" w:cs="Arial"/>
          <w:i/>
        </w:rPr>
        <w:t>al</w:t>
      </w:r>
      <w:r w:rsidRPr="007220C7">
        <w:rPr>
          <w:rFonts w:ascii="Book Antiqua" w:hAnsi="Book Antiqua"/>
          <w:vertAlign w:val="superscript"/>
        </w:rPr>
        <w:t>[</w:t>
      </w:r>
      <w:proofErr w:type="gramEnd"/>
      <w:r w:rsidRPr="007220C7">
        <w:rPr>
          <w:rFonts w:ascii="Book Antiqua" w:hAnsi="Book Antiqua"/>
          <w:vertAlign w:val="superscript"/>
        </w:rPr>
        <w:t>15]</w:t>
      </w:r>
      <w:r w:rsidRPr="007220C7">
        <w:rPr>
          <w:rFonts w:ascii="Book Antiqua" w:hAnsi="Book Antiqua" w:cs="Arial"/>
        </w:rPr>
        <w:t xml:space="preserve">. This study demonstrated the beneficial effects of </w:t>
      </w:r>
      <w:r w:rsidRPr="007220C7">
        <w:rPr>
          <w:rFonts w:ascii="Book Antiqua" w:hAnsi="Book Antiqua" w:cs="Arial"/>
        </w:rPr>
        <w:lastRenderedPageBreak/>
        <w:t xml:space="preserve">MSC therapy in mice model of </w:t>
      </w:r>
      <w:proofErr w:type="spellStart"/>
      <w:r w:rsidRPr="007220C7">
        <w:rPr>
          <w:rFonts w:ascii="Book Antiqua" w:hAnsi="Book Antiqua" w:cs="Verdana"/>
        </w:rPr>
        <w:t>Chagas</w:t>
      </w:r>
      <w:proofErr w:type="spellEnd"/>
      <w:r w:rsidRPr="007220C7">
        <w:rPr>
          <w:rFonts w:ascii="Book Antiqua" w:hAnsi="Book Antiqua" w:cs="Arial"/>
        </w:rPr>
        <w:t xml:space="preserve"> </w:t>
      </w:r>
      <w:r w:rsidRPr="007220C7">
        <w:rPr>
          <w:rFonts w:ascii="Book Antiqua" w:hAnsi="Book Antiqua" w:cs="Arial"/>
          <w:caps/>
        </w:rPr>
        <w:t>d</w:t>
      </w:r>
      <w:r w:rsidRPr="007220C7">
        <w:rPr>
          <w:rFonts w:ascii="Book Antiqua" w:hAnsi="Book Antiqua" w:cs="Arial"/>
        </w:rPr>
        <w:t xml:space="preserve">isease, arising from an indirect action of the cells in the heart, rather than a direct action due to the incorporation of large numbers of transplanted </w:t>
      </w:r>
      <w:r w:rsidR="00F82F29" w:rsidRPr="007220C7">
        <w:rPr>
          <w:rFonts w:ascii="Book Antiqua" w:hAnsi="Book Antiqua" w:cs="Arial"/>
        </w:rPr>
        <w:t xml:space="preserve">bone marrow </w:t>
      </w:r>
      <w:proofErr w:type="spellStart"/>
      <w:r w:rsidR="00F82F29" w:rsidRPr="007220C7">
        <w:rPr>
          <w:rFonts w:ascii="Book Antiqua" w:hAnsi="Book Antiqua" w:cs="Arial"/>
        </w:rPr>
        <w:t>mesenchymal</w:t>
      </w:r>
      <w:proofErr w:type="spellEnd"/>
      <w:r w:rsidR="00F82F29" w:rsidRPr="007220C7">
        <w:rPr>
          <w:rFonts w:ascii="Book Antiqua" w:hAnsi="Book Antiqua" w:cs="Arial"/>
        </w:rPr>
        <w:t xml:space="preserve"> stem cells (</w:t>
      </w:r>
      <w:r w:rsidRPr="007220C7">
        <w:rPr>
          <w:rFonts w:ascii="Book Antiqua" w:hAnsi="Book Antiqua" w:cs="Arial"/>
        </w:rPr>
        <w:t>BMMSC</w:t>
      </w:r>
      <w:r w:rsidR="00F82F29" w:rsidRPr="007220C7">
        <w:rPr>
          <w:rFonts w:ascii="Book Antiqua" w:hAnsi="Book Antiqua" w:cs="Arial"/>
        </w:rPr>
        <w:t>)</w:t>
      </w:r>
      <w:r w:rsidRPr="007220C7">
        <w:rPr>
          <w:rFonts w:ascii="Book Antiqua" w:hAnsi="Book Antiqua" w:cs="Arial"/>
        </w:rPr>
        <w:t xml:space="preserve"> into working myocardium. The authors used cell tracking, following the </w:t>
      </w:r>
      <w:proofErr w:type="spellStart"/>
      <w:r w:rsidRPr="007220C7">
        <w:rPr>
          <w:rFonts w:ascii="Book Antiqua" w:hAnsi="Book Antiqua" w:cs="Arial"/>
        </w:rPr>
        <w:t>labelling</w:t>
      </w:r>
      <w:proofErr w:type="spellEnd"/>
      <w:r w:rsidRPr="007220C7">
        <w:rPr>
          <w:rFonts w:ascii="Book Antiqua" w:hAnsi="Book Antiqua" w:cs="Arial"/>
        </w:rPr>
        <w:t xml:space="preserve"> of MSCs with nanoparticles to investigate the migration of transplanted BMMSCs to the heart.</w:t>
      </w:r>
    </w:p>
    <w:p w:rsidR="00382D26" w:rsidRPr="007220C7" w:rsidRDefault="00382D26" w:rsidP="007220C7">
      <w:pPr>
        <w:spacing w:line="360" w:lineRule="auto"/>
        <w:jc w:val="both"/>
        <w:rPr>
          <w:rFonts w:ascii="Book Antiqua" w:eastAsiaTheme="minorEastAsia" w:hAnsi="Book Antiqua"/>
          <w:lang w:eastAsia="zh-CN"/>
        </w:rPr>
      </w:pPr>
    </w:p>
    <w:p w:rsidR="00382D26" w:rsidRPr="007220C7" w:rsidRDefault="00382D26" w:rsidP="007220C7">
      <w:pPr>
        <w:widowControl w:val="0"/>
        <w:autoSpaceDE w:val="0"/>
        <w:autoSpaceDN w:val="0"/>
        <w:adjustRightInd w:val="0"/>
        <w:spacing w:line="360" w:lineRule="auto"/>
        <w:jc w:val="both"/>
        <w:rPr>
          <w:rFonts w:ascii="Book Antiqua" w:hAnsi="Book Antiqua" w:cs="Verdana"/>
          <w:b/>
          <w:i/>
        </w:rPr>
      </w:pPr>
      <w:r w:rsidRPr="007220C7">
        <w:rPr>
          <w:rFonts w:ascii="Book Antiqua" w:hAnsi="Book Antiqua" w:cs="Verdana"/>
          <w:b/>
          <w:i/>
        </w:rPr>
        <w:t xml:space="preserve">Co-cultured model of </w:t>
      </w:r>
      <w:r w:rsidR="00621E26" w:rsidRPr="007220C7">
        <w:rPr>
          <w:rFonts w:ascii="Book Antiqua" w:hAnsi="Book Antiqua" w:cs="Verdana"/>
          <w:b/>
          <w:i/>
        </w:rPr>
        <w:t>BMMSC</w:t>
      </w:r>
      <w:r w:rsidRPr="007220C7">
        <w:rPr>
          <w:rFonts w:ascii="Book Antiqua" w:hAnsi="Book Antiqua" w:cs="Verdana"/>
          <w:b/>
          <w:i/>
        </w:rPr>
        <w:t xml:space="preserve"> and myoblasts</w:t>
      </w:r>
    </w:p>
    <w:p w:rsidR="00382D26" w:rsidRPr="007220C7" w:rsidRDefault="00382D26" w:rsidP="007220C7">
      <w:pPr>
        <w:widowControl w:val="0"/>
        <w:autoSpaceDE w:val="0"/>
        <w:autoSpaceDN w:val="0"/>
        <w:adjustRightInd w:val="0"/>
        <w:spacing w:line="360" w:lineRule="auto"/>
        <w:jc w:val="both"/>
        <w:rPr>
          <w:rFonts w:ascii="Book Antiqua" w:hAnsi="Book Antiqua" w:cs="Verdana"/>
        </w:rPr>
      </w:pPr>
      <w:proofErr w:type="spellStart"/>
      <w:r w:rsidRPr="007220C7">
        <w:rPr>
          <w:rFonts w:ascii="Book Antiqua" w:hAnsi="Book Antiqua" w:cs="Verdana"/>
        </w:rPr>
        <w:t>Carvalho</w:t>
      </w:r>
      <w:proofErr w:type="spellEnd"/>
      <w:r w:rsidRPr="007220C7">
        <w:rPr>
          <w:rFonts w:ascii="Book Antiqua" w:hAnsi="Book Antiqua" w:cs="Verdana"/>
        </w:rPr>
        <w:t xml:space="preserve"> </w:t>
      </w:r>
      <w:r w:rsidRPr="007220C7">
        <w:rPr>
          <w:rFonts w:ascii="Book Antiqua" w:hAnsi="Book Antiqua" w:cs="Verdana"/>
          <w:i/>
        </w:rPr>
        <w:t xml:space="preserve">et </w:t>
      </w:r>
      <w:proofErr w:type="gramStart"/>
      <w:r w:rsidRPr="007220C7">
        <w:rPr>
          <w:rFonts w:ascii="Book Antiqua" w:hAnsi="Book Antiqua" w:cs="Verdana"/>
          <w:i/>
        </w:rPr>
        <w:t>al</w:t>
      </w:r>
      <w:r w:rsidRPr="007220C7">
        <w:rPr>
          <w:rFonts w:ascii="Book Antiqua" w:hAnsi="Book Antiqua"/>
          <w:vertAlign w:val="superscript"/>
        </w:rPr>
        <w:t>[</w:t>
      </w:r>
      <w:proofErr w:type="gramEnd"/>
      <w:r w:rsidRPr="007220C7">
        <w:rPr>
          <w:rFonts w:ascii="Book Antiqua" w:hAnsi="Book Antiqua"/>
          <w:vertAlign w:val="superscript"/>
        </w:rPr>
        <w:t xml:space="preserve">6] </w:t>
      </w:r>
      <w:r w:rsidRPr="007220C7">
        <w:rPr>
          <w:rFonts w:ascii="Book Antiqua" w:hAnsi="Book Antiqua" w:cs="Verdana"/>
        </w:rPr>
        <w:t>proposed the autologous transplantation of the co-cultured BMMSC</w:t>
      </w:r>
      <w:r w:rsidR="00621E26" w:rsidRPr="007220C7">
        <w:rPr>
          <w:rFonts w:ascii="Book Antiqua" w:eastAsiaTheme="minorEastAsia" w:hAnsi="Book Antiqua" w:cs="Verdana"/>
          <w:lang w:eastAsia="zh-CN"/>
        </w:rPr>
        <w:t xml:space="preserve"> </w:t>
      </w:r>
      <w:r w:rsidRPr="007220C7">
        <w:rPr>
          <w:rFonts w:ascii="Book Antiqua" w:hAnsi="Book Antiqua" w:cs="Verdana"/>
        </w:rPr>
        <w:t xml:space="preserve">and myoblasts for myocardial regeneration in </w:t>
      </w:r>
      <w:proofErr w:type="spellStart"/>
      <w:r w:rsidRPr="007220C7">
        <w:rPr>
          <w:rFonts w:ascii="Book Antiqua" w:hAnsi="Book Antiqua" w:cs="Verdana"/>
        </w:rPr>
        <w:t>Wistar</w:t>
      </w:r>
      <w:proofErr w:type="spellEnd"/>
      <w:r w:rsidRPr="007220C7">
        <w:rPr>
          <w:rFonts w:ascii="Book Antiqua" w:hAnsi="Book Antiqua" w:cs="Verdana"/>
        </w:rPr>
        <w:t xml:space="preserve"> rats. Their first report proposed the cultivation of both cellular types in a co-cultured model to obtain cells capable of promoting angiogenesis by BMMSC and </w:t>
      </w:r>
      <w:proofErr w:type="spellStart"/>
      <w:r w:rsidRPr="007220C7">
        <w:rPr>
          <w:rFonts w:ascii="Book Antiqua" w:hAnsi="Book Antiqua" w:cs="Verdana"/>
        </w:rPr>
        <w:t>myogenesis</w:t>
      </w:r>
      <w:proofErr w:type="spellEnd"/>
      <w:r w:rsidRPr="007220C7">
        <w:rPr>
          <w:rFonts w:ascii="Book Antiqua" w:hAnsi="Book Antiqua" w:cs="Verdana"/>
        </w:rPr>
        <w:t xml:space="preserve"> by myoblasts for ischemic myocardium, and at the same time to reduce costs and cultivation time.  This co-cultured model had been tested previously in myocardial infarction and compared with myoblasts, co-cultured cells and </w:t>
      </w:r>
      <w:r w:rsidRPr="0094679D">
        <w:rPr>
          <w:rFonts w:ascii="Book Antiqua" w:hAnsi="Book Antiqua" w:cs="Verdana"/>
        </w:rPr>
        <w:t>control</w:t>
      </w:r>
      <w:r w:rsidR="00447988" w:rsidRPr="0094679D">
        <w:rPr>
          <w:rFonts w:ascii="Book Antiqua" w:hAnsi="Book Antiqua" w:cs="Verdana"/>
        </w:rPr>
        <w:t>. The control was</w:t>
      </w:r>
      <w:r w:rsidRPr="0094679D">
        <w:rPr>
          <w:rFonts w:ascii="Book Antiqua" w:hAnsi="Book Antiqua" w:cs="Verdana"/>
        </w:rPr>
        <w:t xml:space="preserve"> </w:t>
      </w:r>
      <w:r w:rsidR="005A4CAA" w:rsidRPr="0094679D">
        <w:rPr>
          <w:rFonts w:ascii="Book Antiqua" w:hAnsi="Book Antiqua" w:cs="Verdana"/>
        </w:rPr>
        <w:t xml:space="preserve">operated animal </w:t>
      </w:r>
      <w:r w:rsidR="0011686F" w:rsidRPr="0094679D">
        <w:rPr>
          <w:rFonts w:ascii="Book Antiqua" w:hAnsi="Book Antiqua" w:cs="Verdana"/>
        </w:rPr>
        <w:t xml:space="preserve">and injected the </w:t>
      </w:r>
      <w:r w:rsidR="005A4CAA" w:rsidRPr="0094679D">
        <w:rPr>
          <w:rFonts w:ascii="Book Antiqua" w:hAnsi="Book Antiqua" w:cs="Verdana"/>
        </w:rPr>
        <w:t>medium</w:t>
      </w:r>
      <w:r w:rsidR="0011686F" w:rsidRPr="0094679D">
        <w:rPr>
          <w:rFonts w:ascii="Book Antiqua" w:hAnsi="Book Antiqua" w:cs="Verdana"/>
        </w:rPr>
        <w:t xml:space="preserve"> (Dulbecco’s Modified Eagle Medium-DMEN) without cells as</w:t>
      </w:r>
      <w:r w:rsidR="0011686F" w:rsidRPr="007220C7">
        <w:rPr>
          <w:rFonts w:ascii="Book Antiqua" w:hAnsi="Book Antiqua" w:cs="Verdana"/>
        </w:rPr>
        <w:t xml:space="preserve"> SHAM. </w:t>
      </w:r>
      <w:r w:rsidRPr="007220C7">
        <w:rPr>
          <w:rFonts w:ascii="Book Antiqua" w:hAnsi="Book Antiqua" w:cs="Verdana"/>
        </w:rPr>
        <w:t xml:space="preserve">The results demonstrated an improvement in left ventricular ejection fraction (LVEF) in both the groups that received cells, with additional results in </w:t>
      </w:r>
      <w:proofErr w:type="spellStart"/>
      <w:r w:rsidRPr="007220C7">
        <w:rPr>
          <w:rFonts w:ascii="Book Antiqua" w:hAnsi="Book Antiqua" w:cs="Verdana"/>
        </w:rPr>
        <w:t>histopathological</w:t>
      </w:r>
      <w:proofErr w:type="spellEnd"/>
      <w:r w:rsidRPr="007220C7">
        <w:rPr>
          <w:rFonts w:ascii="Book Antiqua" w:hAnsi="Book Antiqua" w:cs="Verdana"/>
        </w:rPr>
        <w:t xml:space="preserve"> analysis - the presence of angiogenesis and </w:t>
      </w:r>
      <w:proofErr w:type="spellStart"/>
      <w:r w:rsidRPr="007220C7">
        <w:rPr>
          <w:rFonts w:ascii="Book Antiqua" w:hAnsi="Book Antiqua" w:cs="Verdana"/>
        </w:rPr>
        <w:t>myogenesis</w:t>
      </w:r>
      <w:proofErr w:type="spellEnd"/>
      <w:r w:rsidRPr="007220C7">
        <w:rPr>
          <w:rFonts w:ascii="Book Antiqua" w:hAnsi="Book Antiqua" w:cs="Verdana"/>
        </w:rPr>
        <w:t xml:space="preserve"> in the group that received the co-cultured </w:t>
      </w:r>
      <w:proofErr w:type="gramStart"/>
      <w:r w:rsidRPr="007220C7">
        <w:rPr>
          <w:rFonts w:ascii="Book Antiqua" w:hAnsi="Book Antiqua" w:cs="Verdana"/>
        </w:rPr>
        <w:t>cells</w:t>
      </w:r>
      <w:r w:rsidRPr="007220C7">
        <w:rPr>
          <w:rFonts w:ascii="Book Antiqua" w:hAnsi="Book Antiqua"/>
          <w:vertAlign w:val="superscript"/>
        </w:rPr>
        <w:t>[</w:t>
      </w:r>
      <w:proofErr w:type="gramEnd"/>
      <w:r w:rsidRPr="007220C7">
        <w:rPr>
          <w:rFonts w:ascii="Book Antiqua" w:hAnsi="Book Antiqua"/>
          <w:vertAlign w:val="superscript"/>
        </w:rPr>
        <w:t>6,16,17]</w:t>
      </w:r>
      <w:r w:rsidRPr="007220C7">
        <w:rPr>
          <w:rFonts w:ascii="Book Antiqua" w:hAnsi="Book Antiqua" w:cs="Verdana"/>
        </w:rPr>
        <w:t>.</w:t>
      </w:r>
    </w:p>
    <w:p w:rsidR="00382D26" w:rsidRPr="007220C7" w:rsidRDefault="00382D26" w:rsidP="007220C7">
      <w:pPr>
        <w:widowControl w:val="0"/>
        <w:autoSpaceDE w:val="0"/>
        <w:autoSpaceDN w:val="0"/>
        <w:adjustRightInd w:val="0"/>
        <w:spacing w:line="360" w:lineRule="auto"/>
        <w:ind w:firstLineChars="100" w:firstLine="240"/>
        <w:jc w:val="both"/>
        <w:rPr>
          <w:rFonts w:ascii="Book Antiqua" w:hAnsi="Book Antiqua" w:cs="Verdana"/>
        </w:rPr>
      </w:pPr>
      <w:r w:rsidRPr="007220C7">
        <w:rPr>
          <w:rFonts w:ascii="Book Antiqua" w:hAnsi="Book Antiqua" w:cs="Verdana"/>
        </w:rPr>
        <w:t xml:space="preserve">This model was subsequently transferred for preclinical </w:t>
      </w:r>
      <w:proofErr w:type="spellStart"/>
      <w:r w:rsidRPr="007220C7">
        <w:rPr>
          <w:rFonts w:ascii="Book Antiqua" w:hAnsi="Book Antiqua" w:cs="Verdana"/>
        </w:rPr>
        <w:t>Chagas</w:t>
      </w:r>
      <w:proofErr w:type="spellEnd"/>
      <w:r w:rsidRPr="007220C7">
        <w:rPr>
          <w:rFonts w:ascii="Book Antiqua" w:hAnsi="Book Antiqua" w:cs="Verdana"/>
        </w:rPr>
        <w:t xml:space="preserve"> cardiomyopathy. In this particular study, </w:t>
      </w:r>
      <w:r w:rsidRPr="007220C7">
        <w:rPr>
          <w:rFonts w:ascii="Book Antiqua" w:hAnsi="Book Antiqua" w:cs="Times"/>
        </w:rPr>
        <w:t xml:space="preserve">80 rats were inoculated with a single </w:t>
      </w:r>
      <w:proofErr w:type="spellStart"/>
      <w:r w:rsidRPr="007220C7">
        <w:rPr>
          <w:rFonts w:ascii="Book Antiqua" w:hAnsi="Book Antiqua" w:cs="Times"/>
        </w:rPr>
        <w:t>i</w:t>
      </w:r>
      <w:r w:rsidR="00511BF2" w:rsidRPr="007220C7">
        <w:rPr>
          <w:rFonts w:ascii="Book Antiqua" w:hAnsi="Book Antiqua" w:cs="Times"/>
        </w:rPr>
        <w:t>ntraperitoneal</w:t>
      </w:r>
      <w:proofErr w:type="spellEnd"/>
      <w:r w:rsidR="00511BF2" w:rsidRPr="007220C7">
        <w:rPr>
          <w:rFonts w:ascii="Book Antiqua" w:hAnsi="Book Antiqua" w:cs="Times"/>
        </w:rPr>
        <w:t xml:space="preserve"> injection of 150</w:t>
      </w:r>
      <w:r w:rsidRPr="007220C7">
        <w:rPr>
          <w:rFonts w:ascii="Book Antiqua" w:hAnsi="Book Antiqua" w:cs="Times"/>
        </w:rPr>
        <w:t xml:space="preserve">000 </w:t>
      </w:r>
      <w:proofErr w:type="spellStart"/>
      <w:r w:rsidRPr="007220C7">
        <w:rPr>
          <w:rFonts w:ascii="Book Antiqua" w:hAnsi="Book Antiqua" w:cs="Times"/>
        </w:rPr>
        <w:t>trypomastigotes</w:t>
      </w:r>
      <w:proofErr w:type="spellEnd"/>
      <w:r w:rsidRPr="007220C7">
        <w:rPr>
          <w:rFonts w:ascii="Book Antiqua" w:hAnsi="Book Antiqua" w:cs="Times"/>
        </w:rPr>
        <w:t xml:space="preserve"> of </w:t>
      </w:r>
      <w:r w:rsidRPr="007220C7">
        <w:rPr>
          <w:rFonts w:ascii="Book Antiqua" w:hAnsi="Book Antiqua" w:cs="Times"/>
          <w:i/>
          <w:iCs/>
        </w:rPr>
        <w:t xml:space="preserve">T. </w:t>
      </w:r>
      <w:proofErr w:type="spellStart"/>
      <w:r w:rsidRPr="007220C7">
        <w:rPr>
          <w:rFonts w:ascii="Book Antiqua" w:hAnsi="Book Antiqua" w:cs="Times"/>
          <w:i/>
          <w:iCs/>
        </w:rPr>
        <w:t>cruzi</w:t>
      </w:r>
      <w:proofErr w:type="spellEnd"/>
      <w:r w:rsidRPr="007220C7">
        <w:rPr>
          <w:rFonts w:ascii="Book Antiqua" w:hAnsi="Book Antiqua" w:cs="Times"/>
          <w:i/>
          <w:iCs/>
        </w:rPr>
        <w:t xml:space="preserve">. </w:t>
      </w:r>
      <w:r w:rsidRPr="007220C7">
        <w:rPr>
          <w:rFonts w:ascii="Book Antiqua" w:hAnsi="Book Antiqua" w:cs="Times"/>
        </w:rPr>
        <w:t xml:space="preserve">An ELISA test for </w:t>
      </w:r>
      <w:proofErr w:type="spellStart"/>
      <w:r w:rsidRPr="007220C7">
        <w:rPr>
          <w:rFonts w:ascii="Book Antiqua" w:hAnsi="Book Antiqua" w:cs="Verdana"/>
        </w:rPr>
        <w:t>Chagas</w:t>
      </w:r>
      <w:proofErr w:type="spellEnd"/>
      <w:r w:rsidRPr="007220C7">
        <w:rPr>
          <w:rFonts w:ascii="Book Antiqua" w:hAnsi="Book Antiqua" w:cs="Times"/>
        </w:rPr>
        <w:t xml:space="preserve"> </w:t>
      </w:r>
      <w:r w:rsidRPr="007220C7">
        <w:rPr>
          <w:rFonts w:ascii="Book Antiqua" w:hAnsi="Book Antiqua" w:cs="Times"/>
          <w:caps/>
        </w:rPr>
        <w:t>d</w:t>
      </w:r>
      <w:r w:rsidRPr="007220C7">
        <w:rPr>
          <w:rFonts w:ascii="Book Antiqua" w:hAnsi="Book Antiqua" w:cs="Times"/>
        </w:rPr>
        <w:t xml:space="preserve">isease was performed in a sample of the animals. After 8 mo of inoculation, they underwent transthoracic echocardiography for baseline evaluation of heart function. Of the 15 animals that developed ventricular dysfunction with LVEF, less than 35% were randomly submitted to treatment. The incidence obtained of animals with </w:t>
      </w:r>
      <w:proofErr w:type="spellStart"/>
      <w:r w:rsidRPr="007220C7">
        <w:rPr>
          <w:rFonts w:ascii="Book Antiqua" w:hAnsi="Book Antiqua" w:cs="Times"/>
        </w:rPr>
        <w:t>Chagas</w:t>
      </w:r>
      <w:proofErr w:type="spellEnd"/>
      <w:r w:rsidRPr="007220C7">
        <w:rPr>
          <w:rFonts w:ascii="Book Antiqua" w:hAnsi="Book Antiqua" w:cs="Times"/>
        </w:rPr>
        <w:t xml:space="preserve"> </w:t>
      </w:r>
      <w:r w:rsidRPr="007220C7">
        <w:rPr>
          <w:rFonts w:ascii="Book Antiqua" w:hAnsi="Book Antiqua"/>
        </w:rPr>
        <w:t xml:space="preserve">cardiomyopathy </w:t>
      </w:r>
      <w:r w:rsidRPr="007220C7">
        <w:rPr>
          <w:rFonts w:ascii="Book Antiqua" w:hAnsi="Book Antiqua" w:cs="Times"/>
        </w:rPr>
        <w:t xml:space="preserve">was similar to that which has been described in </w:t>
      </w:r>
      <w:proofErr w:type="gramStart"/>
      <w:r w:rsidRPr="007220C7">
        <w:rPr>
          <w:rFonts w:ascii="Book Antiqua" w:hAnsi="Book Antiqua" w:cs="Times"/>
        </w:rPr>
        <w:t>humans</w:t>
      </w:r>
      <w:r w:rsidRPr="007220C7">
        <w:rPr>
          <w:rFonts w:ascii="Book Antiqua" w:hAnsi="Book Antiqua"/>
          <w:vertAlign w:val="superscript"/>
        </w:rPr>
        <w:t>[</w:t>
      </w:r>
      <w:proofErr w:type="gramEnd"/>
      <w:r w:rsidRPr="007220C7">
        <w:rPr>
          <w:rFonts w:ascii="Book Antiqua" w:hAnsi="Book Antiqua"/>
          <w:vertAlign w:val="superscript"/>
        </w:rPr>
        <w:t>6,16-18]</w:t>
      </w:r>
      <w:r w:rsidRPr="007220C7">
        <w:rPr>
          <w:rFonts w:ascii="Book Antiqua" w:hAnsi="Book Antiqua" w:cs="Times"/>
        </w:rPr>
        <w:t>.</w:t>
      </w:r>
    </w:p>
    <w:p w:rsidR="00382D26" w:rsidRPr="007220C7" w:rsidRDefault="00382D26" w:rsidP="007220C7">
      <w:pPr>
        <w:widowControl w:val="0"/>
        <w:autoSpaceDE w:val="0"/>
        <w:autoSpaceDN w:val="0"/>
        <w:adjustRightInd w:val="0"/>
        <w:spacing w:line="360" w:lineRule="auto"/>
        <w:ind w:firstLineChars="100" w:firstLine="240"/>
        <w:jc w:val="both"/>
        <w:rPr>
          <w:rFonts w:ascii="Book Antiqua" w:hAnsi="Book Antiqua" w:cs="Times"/>
        </w:rPr>
      </w:pPr>
      <w:r w:rsidRPr="007220C7">
        <w:rPr>
          <w:rFonts w:ascii="Book Antiqua" w:hAnsi="Book Antiqua" w:cs="Times"/>
        </w:rPr>
        <w:lastRenderedPageBreak/>
        <w:t>Seven animals underwent autologous co-cultured cell transplantation by direct injection (x</w:t>
      </w:r>
      <w:r w:rsidR="00511BF2" w:rsidRPr="007220C7">
        <w:rPr>
          <w:rFonts w:ascii="Book Antiqua" w:eastAsiaTheme="minorEastAsia" w:hAnsi="Book Antiqua" w:cs="Times"/>
          <w:lang w:eastAsia="zh-CN"/>
        </w:rPr>
        <w:t xml:space="preserve"> </w:t>
      </w:r>
      <w:r w:rsidRPr="007220C7">
        <w:rPr>
          <w:rFonts w:ascii="Book Antiqua" w:hAnsi="Book Antiqua" w:cs="Times"/>
        </w:rPr>
        <w:t>10</w:t>
      </w:r>
      <w:r w:rsidRPr="007220C7">
        <w:rPr>
          <w:rFonts w:ascii="Book Antiqua" w:hAnsi="Book Antiqua" w:cs="Times"/>
          <w:vertAlign w:val="superscript"/>
        </w:rPr>
        <w:t xml:space="preserve">6 </w:t>
      </w:r>
      <w:r w:rsidRPr="007220C7">
        <w:rPr>
          <w:rFonts w:ascii="Book Antiqua" w:hAnsi="Book Antiqua" w:cs="Times"/>
        </w:rPr>
        <w:t xml:space="preserve">co-cultured product) in the </w:t>
      </w:r>
      <w:proofErr w:type="spellStart"/>
      <w:r w:rsidRPr="007220C7">
        <w:rPr>
          <w:rFonts w:ascii="Book Antiqua" w:hAnsi="Book Antiqua" w:cs="Times"/>
        </w:rPr>
        <w:t>epicardial</w:t>
      </w:r>
      <w:proofErr w:type="spellEnd"/>
      <w:r w:rsidRPr="007220C7">
        <w:rPr>
          <w:rFonts w:ascii="Book Antiqua" w:hAnsi="Book Antiqua" w:cs="Times"/>
        </w:rPr>
        <w:t xml:space="preserve"> in open surgery, </w:t>
      </w:r>
      <w:proofErr w:type="spellStart"/>
      <w:r w:rsidRPr="007220C7">
        <w:rPr>
          <w:rFonts w:ascii="Book Antiqua" w:hAnsi="Book Antiqua" w:cs="Times"/>
          <w:i/>
        </w:rPr>
        <w:t>vs</w:t>
      </w:r>
      <w:proofErr w:type="spellEnd"/>
      <w:r w:rsidRPr="007220C7">
        <w:rPr>
          <w:rFonts w:ascii="Book Antiqua" w:hAnsi="Book Antiqua" w:cs="Times"/>
        </w:rPr>
        <w:t xml:space="preserve"> eight animals in the control group, which was followed a natural evolution (not SHAM). At one month after treatment, all the animals were submitted to transthoracic echocardiography. The product of the co-cultured cells was identified by immunocytochemistry assay for identification; antibody anti-fast-myosin for skeletal muscle cells demonstrated by FITC immunofluorescence, and antibody anti-VIII factor for new vessels by demonstrated </w:t>
      </w:r>
      <w:proofErr w:type="spellStart"/>
      <w:proofErr w:type="gramStart"/>
      <w:r w:rsidRPr="007220C7">
        <w:rPr>
          <w:rFonts w:ascii="Book Antiqua" w:hAnsi="Book Antiqua" w:cs="Times"/>
        </w:rPr>
        <w:t>immunoperoxidase</w:t>
      </w:r>
      <w:proofErr w:type="spellEnd"/>
      <w:r w:rsidRPr="007220C7">
        <w:rPr>
          <w:rFonts w:ascii="Book Antiqua" w:hAnsi="Book Antiqua"/>
          <w:vertAlign w:val="superscript"/>
        </w:rPr>
        <w:t>[</w:t>
      </w:r>
      <w:proofErr w:type="gramEnd"/>
      <w:r w:rsidRPr="007220C7">
        <w:rPr>
          <w:rFonts w:ascii="Book Antiqua" w:hAnsi="Book Antiqua"/>
          <w:vertAlign w:val="superscript"/>
        </w:rPr>
        <w:t>16,17]</w:t>
      </w:r>
      <w:r w:rsidRPr="007220C7">
        <w:rPr>
          <w:rFonts w:ascii="Book Antiqua" w:hAnsi="Book Antiqua" w:cs="Times"/>
        </w:rPr>
        <w:t>.</w:t>
      </w:r>
    </w:p>
    <w:p w:rsidR="005A75FF" w:rsidRPr="007220C7" w:rsidRDefault="005A75FF" w:rsidP="0094679D">
      <w:pPr>
        <w:widowControl w:val="0"/>
        <w:autoSpaceDE w:val="0"/>
        <w:autoSpaceDN w:val="0"/>
        <w:adjustRightInd w:val="0"/>
        <w:spacing w:line="360" w:lineRule="auto"/>
        <w:ind w:firstLineChars="100" w:firstLine="240"/>
        <w:jc w:val="both"/>
        <w:rPr>
          <w:rFonts w:ascii="Book Antiqua" w:hAnsi="Book Antiqua" w:cs="Times"/>
        </w:rPr>
      </w:pPr>
      <w:r w:rsidRPr="007220C7">
        <w:rPr>
          <w:rFonts w:ascii="Book Antiqua" w:hAnsi="Book Antiqua" w:cs="Helvetica Neue"/>
        </w:rPr>
        <w:t xml:space="preserve">One month after transplantation, in the echocardiographic functional analysis </w:t>
      </w:r>
      <w:r w:rsidRPr="007220C7">
        <w:rPr>
          <w:rFonts w:ascii="Book Antiqua" w:hAnsi="Book Antiqua" w:cs="Times"/>
        </w:rPr>
        <w:t xml:space="preserve">the group of </w:t>
      </w:r>
      <w:proofErr w:type="spellStart"/>
      <w:r w:rsidRPr="007220C7">
        <w:rPr>
          <w:rFonts w:ascii="Book Antiqua" w:hAnsi="Book Antiqua" w:cs="Times"/>
        </w:rPr>
        <w:t>Chagas</w:t>
      </w:r>
      <w:proofErr w:type="spellEnd"/>
      <w:r w:rsidRPr="007220C7">
        <w:rPr>
          <w:rFonts w:ascii="Book Antiqua" w:hAnsi="Book Antiqua" w:cs="Times"/>
        </w:rPr>
        <w:t xml:space="preserve"> </w:t>
      </w:r>
      <w:r w:rsidRPr="007220C7">
        <w:rPr>
          <w:rFonts w:ascii="Book Antiqua" w:hAnsi="Book Antiqua" w:cs="Times"/>
          <w:caps/>
        </w:rPr>
        <w:t>d</w:t>
      </w:r>
      <w:r w:rsidRPr="007220C7">
        <w:rPr>
          <w:rFonts w:ascii="Book Antiqua" w:hAnsi="Book Antiqua" w:cs="Times"/>
        </w:rPr>
        <w:t>isease that had received co-cultured cells demonstrated significantly improved LVEF, 31.10 ±</w:t>
      </w:r>
      <w:r w:rsidR="0094679D">
        <w:rPr>
          <w:rFonts w:ascii="Book Antiqua" w:eastAsiaTheme="minorEastAsia" w:hAnsi="Book Antiqua" w:cs="Times" w:hint="eastAsia"/>
          <w:lang w:eastAsia="zh-CN"/>
        </w:rPr>
        <w:t xml:space="preserve"> </w:t>
      </w:r>
      <w:r w:rsidRPr="007220C7">
        <w:rPr>
          <w:rFonts w:ascii="Book Antiqua" w:hAnsi="Book Antiqua" w:cs="Times"/>
        </w:rPr>
        <w:t xml:space="preserve">5.78 to 53.37 ± 5.84 </w:t>
      </w:r>
      <w:proofErr w:type="spellStart"/>
      <w:r w:rsidRPr="007220C7">
        <w:rPr>
          <w:rFonts w:ascii="Book Antiqua" w:hAnsi="Book Antiqua" w:cs="Times"/>
          <w:i/>
        </w:rPr>
        <w:t>vs</w:t>
      </w:r>
      <w:proofErr w:type="spellEnd"/>
      <w:r w:rsidRPr="007220C7">
        <w:rPr>
          <w:rFonts w:ascii="Book Antiqua" w:hAnsi="Book Antiqua" w:cs="Times"/>
        </w:rPr>
        <w:t xml:space="preserve"> natural evolution (</w:t>
      </w:r>
      <w:r w:rsidRPr="007220C7">
        <w:rPr>
          <w:rFonts w:ascii="Book Antiqua" w:eastAsiaTheme="minorEastAsia" w:hAnsi="Book Antiqua" w:cs="Times"/>
          <w:i/>
          <w:color w:val="1A1818"/>
          <w:lang w:eastAsia="zh-CN"/>
        </w:rPr>
        <w:t xml:space="preserve">P </w:t>
      </w:r>
      <w:r w:rsidRPr="007220C7">
        <w:rPr>
          <w:rFonts w:ascii="Book Antiqua" w:hAnsi="Book Antiqua" w:cs="Times"/>
          <w:color w:val="1A1818"/>
        </w:rPr>
        <w:t>&lt;</w:t>
      </w:r>
      <w:r w:rsidRPr="007220C7">
        <w:rPr>
          <w:rFonts w:ascii="Book Antiqua" w:eastAsiaTheme="minorEastAsia" w:hAnsi="Book Antiqua" w:cs="Times"/>
          <w:color w:val="1A1818"/>
          <w:lang w:eastAsia="zh-CN"/>
        </w:rPr>
        <w:t xml:space="preserve"> </w:t>
      </w:r>
      <w:r w:rsidRPr="007220C7">
        <w:rPr>
          <w:rFonts w:ascii="Book Antiqua" w:hAnsi="Book Antiqua" w:cs="Times"/>
          <w:color w:val="1A1818"/>
        </w:rPr>
        <w:t>0.001</w:t>
      </w:r>
      <w:r w:rsidRPr="007220C7">
        <w:rPr>
          <w:rFonts w:ascii="Book Antiqua" w:hAnsi="Book Antiqua" w:cs="Times"/>
        </w:rPr>
        <w:t xml:space="preserve">). There was also negative </w:t>
      </w:r>
      <w:proofErr w:type="spellStart"/>
      <w:r w:rsidRPr="007220C7">
        <w:rPr>
          <w:rFonts w:ascii="Book Antiqua" w:hAnsi="Book Antiqua" w:cs="Times"/>
        </w:rPr>
        <w:t>remodelling</w:t>
      </w:r>
      <w:proofErr w:type="spellEnd"/>
      <w:r w:rsidRPr="007220C7">
        <w:rPr>
          <w:rFonts w:ascii="Book Antiqua" w:hAnsi="Book Antiqua" w:cs="Times"/>
        </w:rPr>
        <w:t>, which was demonstrated by left ventricular-end diastolic volume (LVEDV), co-cultured cells transplant group: 0.83 ± 0.08 to 0.64 ± 0.16 (</w:t>
      </w:r>
      <w:r w:rsidRPr="007220C7">
        <w:rPr>
          <w:rFonts w:ascii="Book Antiqua" w:eastAsiaTheme="minorEastAsia" w:hAnsi="Book Antiqua" w:cs="Times"/>
          <w:i/>
          <w:lang w:eastAsia="zh-CN"/>
        </w:rPr>
        <w:t>P</w:t>
      </w:r>
      <w:r w:rsidRPr="007220C7">
        <w:rPr>
          <w:rFonts w:ascii="Book Antiqua" w:hAnsi="Book Antiqua" w:cs="Times"/>
          <w:i/>
        </w:rPr>
        <w:t xml:space="preserve"> </w:t>
      </w:r>
      <w:r w:rsidRPr="007220C7">
        <w:rPr>
          <w:rFonts w:ascii="Book Antiqua" w:hAnsi="Book Antiqua" w:cs="Times"/>
        </w:rPr>
        <w:t xml:space="preserve">≤ 0.005) </w:t>
      </w:r>
      <w:r w:rsidRPr="007220C7">
        <w:rPr>
          <w:rFonts w:ascii="Book Antiqua" w:hAnsi="Book Antiqua" w:cs="Times"/>
          <w:i/>
        </w:rPr>
        <w:t>vs</w:t>
      </w:r>
      <w:r w:rsidRPr="007220C7">
        <w:rPr>
          <w:rFonts w:ascii="Book Antiqua" w:hAnsi="Book Antiqua" w:cs="Times"/>
        </w:rPr>
        <w:t xml:space="preserve"> natural evolution, 0.68</w:t>
      </w:r>
      <w:r w:rsidRPr="007220C7">
        <w:rPr>
          <w:rFonts w:ascii="Book Antiqua" w:eastAsiaTheme="minorEastAsia" w:hAnsi="Book Antiqua" w:cs="Times"/>
          <w:lang w:eastAsia="zh-CN"/>
        </w:rPr>
        <w:t xml:space="preserve"> </w:t>
      </w:r>
      <w:r w:rsidRPr="007220C7">
        <w:rPr>
          <w:rFonts w:ascii="Book Antiqua" w:hAnsi="Book Antiqua" w:cs="Times"/>
        </w:rPr>
        <w:t>±</w:t>
      </w:r>
      <w:r w:rsidRPr="007220C7">
        <w:rPr>
          <w:rFonts w:ascii="Book Antiqua" w:eastAsiaTheme="minorEastAsia" w:hAnsi="Book Antiqua" w:cs="Times"/>
          <w:lang w:eastAsia="zh-CN"/>
        </w:rPr>
        <w:t xml:space="preserve"> </w:t>
      </w:r>
      <w:r w:rsidRPr="007220C7">
        <w:rPr>
          <w:rFonts w:ascii="Book Antiqua" w:hAnsi="Book Antiqua" w:cs="Times"/>
        </w:rPr>
        <w:t>0.12 to 0.72</w:t>
      </w:r>
      <w:r w:rsidRPr="007220C7">
        <w:rPr>
          <w:rFonts w:ascii="Book Antiqua" w:eastAsiaTheme="minorEastAsia" w:hAnsi="Book Antiqua" w:cs="Times"/>
          <w:lang w:eastAsia="zh-CN"/>
        </w:rPr>
        <w:t xml:space="preserve"> </w:t>
      </w:r>
      <w:r w:rsidRPr="007220C7">
        <w:rPr>
          <w:rFonts w:ascii="Book Antiqua" w:hAnsi="Book Antiqua" w:cs="Times"/>
        </w:rPr>
        <w:t>±</w:t>
      </w:r>
      <w:r w:rsidRPr="007220C7">
        <w:rPr>
          <w:rFonts w:ascii="Book Antiqua" w:eastAsiaTheme="minorEastAsia" w:hAnsi="Book Antiqua" w:cs="Times"/>
          <w:lang w:eastAsia="zh-CN"/>
        </w:rPr>
        <w:t xml:space="preserve"> </w:t>
      </w:r>
      <w:r w:rsidRPr="007220C7">
        <w:rPr>
          <w:rFonts w:ascii="Book Antiqua" w:hAnsi="Book Antiqua" w:cs="Times"/>
        </w:rPr>
        <w:t xml:space="preserve">0.16. </w:t>
      </w:r>
      <w:proofErr w:type="spellStart"/>
      <w:r w:rsidRPr="007220C7">
        <w:rPr>
          <w:rFonts w:ascii="Book Antiqua" w:hAnsi="Book Antiqua" w:cs="Times"/>
        </w:rPr>
        <w:t>Histopathological</w:t>
      </w:r>
      <w:proofErr w:type="spellEnd"/>
      <w:r w:rsidRPr="007220C7">
        <w:rPr>
          <w:rFonts w:ascii="Book Antiqua" w:hAnsi="Book Antiqua" w:cs="Times"/>
        </w:rPr>
        <w:t xml:space="preserve"> analysis demonstrated the presence of skeletal muscle cells, like </w:t>
      </w:r>
      <w:proofErr w:type="spellStart"/>
      <w:r w:rsidRPr="007220C7">
        <w:rPr>
          <w:rFonts w:ascii="Book Antiqua" w:hAnsi="Book Antiqua" w:cs="Times"/>
        </w:rPr>
        <w:t>myotube</w:t>
      </w:r>
      <w:proofErr w:type="spellEnd"/>
      <w:r w:rsidRPr="007220C7">
        <w:rPr>
          <w:rFonts w:ascii="Book Antiqua" w:hAnsi="Book Antiqua" w:cs="Times"/>
        </w:rPr>
        <w:t xml:space="preserve"> (immature skeletal muscle), and new vessels in hosted myocardial</w:t>
      </w:r>
      <w:r w:rsidRPr="007220C7">
        <w:rPr>
          <w:rFonts w:ascii="Book Antiqua" w:hAnsi="Book Antiqua"/>
          <w:vertAlign w:val="superscript"/>
        </w:rPr>
        <w:t>[16,17]</w:t>
      </w:r>
      <w:r w:rsidRPr="007220C7">
        <w:rPr>
          <w:rFonts w:ascii="Book Antiqua" w:hAnsi="Book Antiqua" w:cs="Times"/>
        </w:rPr>
        <w:t>.</w:t>
      </w:r>
    </w:p>
    <w:p w:rsidR="005A75FF" w:rsidRPr="007220C7" w:rsidRDefault="005A75FF" w:rsidP="0094679D">
      <w:pPr>
        <w:widowControl w:val="0"/>
        <w:autoSpaceDE w:val="0"/>
        <w:autoSpaceDN w:val="0"/>
        <w:adjustRightInd w:val="0"/>
        <w:spacing w:line="360" w:lineRule="auto"/>
        <w:ind w:firstLineChars="100" w:firstLine="240"/>
        <w:jc w:val="both"/>
        <w:rPr>
          <w:rFonts w:ascii="Book Antiqua" w:hAnsi="Book Antiqua" w:cs="Times"/>
        </w:rPr>
      </w:pPr>
      <w:r w:rsidRPr="007220C7">
        <w:rPr>
          <w:rFonts w:ascii="Book Antiqua" w:hAnsi="Book Antiqua" w:cs="Times"/>
        </w:rPr>
        <w:t xml:space="preserve">This model demonstrates that negative </w:t>
      </w:r>
      <w:r w:rsidR="0011686F" w:rsidRPr="007220C7">
        <w:rPr>
          <w:rFonts w:ascii="Book Antiqua" w:hAnsi="Book Antiqua" w:cs="Times"/>
        </w:rPr>
        <w:t xml:space="preserve">left ventricular </w:t>
      </w:r>
      <w:proofErr w:type="spellStart"/>
      <w:r w:rsidRPr="007220C7">
        <w:rPr>
          <w:rFonts w:ascii="Book Antiqua" w:hAnsi="Book Antiqua" w:cs="Times"/>
        </w:rPr>
        <w:t>remodelling</w:t>
      </w:r>
      <w:proofErr w:type="spellEnd"/>
      <w:r w:rsidRPr="007220C7">
        <w:rPr>
          <w:rFonts w:ascii="Book Antiqua" w:hAnsi="Book Antiqua" w:cs="Times"/>
        </w:rPr>
        <w:t xml:space="preserve">, as well as reducing the progression of heart failure, may </w:t>
      </w:r>
      <w:proofErr w:type="spellStart"/>
      <w:r w:rsidRPr="007220C7">
        <w:rPr>
          <w:rFonts w:ascii="Book Antiqua" w:hAnsi="Book Antiqua" w:cs="Times"/>
        </w:rPr>
        <w:t>stabilise</w:t>
      </w:r>
      <w:proofErr w:type="spellEnd"/>
      <w:r w:rsidRPr="007220C7">
        <w:rPr>
          <w:rFonts w:ascii="Book Antiqua" w:hAnsi="Book Antiqua" w:cs="Times"/>
        </w:rPr>
        <w:t xml:space="preserve"> alterations in the biology of </w:t>
      </w:r>
      <w:proofErr w:type="spellStart"/>
      <w:r w:rsidRPr="007220C7">
        <w:rPr>
          <w:rFonts w:ascii="Book Antiqua" w:hAnsi="Book Antiqua" w:cs="Times"/>
        </w:rPr>
        <w:t>cardiomyocytes</w:t>
      </w:r>
      <w:proofErr w:type="spellEnd"/>
      <w:r w:rsidRPr="007220C7">
        <w:rPr>
          <w:rFonts w:ascii="Book Antiqua" w:hAnsi="Book Antiqua" w:cs="Times"/>
        </w:rPr>
        <w:t>, (for example, hypertrophy) and maintain the contractile performance of myocardium</w:t>
      </w:r>
      <w:r w:rsidRPr="007220C7">
        <w:rPr>
          <w:rFonts w:ascii="Book Antiqua" w:hAnsi="Book Antiqua"/>
          <w:vertAlign w:val="superscript"/>
        </w:rPr>
        <w:t>[16,17]</w:t>
      </w:r>
      <w:r w:rsidRPr="007220C7">
        <w:rPr>
          <w:rFonts w:ascii="Book Antiqua" w:hAnsi="Book Antiqua" w:cs="Times"/>
        </w:rPr>
        <w:t xml:space="preserve">. On the other hand, </w:t>
      </w:r>
      <w:proofErr w:type="spellStart"/>
      <w:r w:rsidRPr="007220C7">
        <w:rPr>
          <w:rFonts w:ascii="Book Antiqua" w:hAnsi="Book Antiqua" w:cs="Times"/>
        </w:rPr>
        <w:t>Hagège</w:t>
      </w:r>
      <w:proofErr w:type="spellEnd"/>
      <w:r w:rsidRPr="007220C7">
        <w:rPr>
          <w:rFonts w:ascii="Book Antiqua" w:hAnsi="Book Antiqua" w:cs="Times"/>
        </w:rPr>
        <w:t xml:space="preserve"> </w:t>
      </w:r>
      <w:r w:rsidRPr="007220C7">
        <w:rPr>
          <w:rFonts w:ascii="Book Antiqua" w:hAnsi="Book Antiqua" w:cs="Times"/>
          <w:i/>
        </w:rPr>
        <w:t xml:space="preserve">et </w:t>
      </w:r>
      <w:proofErr w:type="gramStart"/>
      <w:r w:rsidRPr="007220C7">
        <w:rPr>
          <w:rFonts w:ascii="Book Antiqua" w:hAnsi="Book Antiqua" w:cs="Times"/>
          <w:i/>
        </w:rPr>
        <w:t>al</w:t>
      </w:r>
      <w:r w:rsidRPr="007220C7">
        <w:rPr>
          <w:rFonts w:ascii="Book Antiqua" w:hAnsi="Book Antiqua"/>
          <w:vertAlign w:val="superscript"/>
        </w:rPr>
        <w:t>[</w:t>
      </w:r>
      <w:proofErr w:type="gramEnd"/>
      <w:r w:rsidRPr="007220C7">
        <w:rPr>
          <w:rFonts w:ascii="Book Antiqua" w:hAnsi="Book Antiqua"/>
          <w:vertAlign w:val="superscript"/>
        </w:rPr>
        <w:t>19]</w:t>
      </w:r>
      <w:r w:rsidRPr="007220C7">
        <w:rPr>
          <w:rFonts w:ascii="Book Antiqua" w:hAnsi="Book Antiqua" w:cs="Times"/>
        </w:rPr>
        <w:t xml:space="preserve">, in relation to human ischemic cardiomyopathy, only transplanted myoblasts. In patients with </w:t>
      </w:r>
      <w:r w:rsidRPr="007220C7">
        <w:rPr>
          <w:rFonts w:ascii="Book Antiqua" w:hAnsi="Book Antiqua" w:cs="Arial"/>
        </w:rPr>
        <w:t>severe heart failure, the clinical status and E</w:t>
      </w:r>
      <w:r w:rsidR="00F012B3" w:rsidRPr="007220C7">
        <w:rPr>
          <w:rFonts w:ascii="Book Antiqua" w:hAnsi="Book Antiqua" w:cs="Arial"/>
        </w:rPr>
        <w:t xml:space="preserve">jection </w:t>
      </w:r>
      <w:r w:rsidRPr="007220C7">
        <w:rPr>
          <w:rFonts w:ascii="Book Antiqua" w:hAnsi="Book Antiqua" w:cs="Arial"/>
        </w:rPr>
        <w:t>F</w:t>
      </w:r>
      <w:r w:rsidR="00F012B3" w:rsidRPr="007220C7">
        <w:rPr>
          <w:rFonts w:ascii="Book Antiqua" w:hAnsi="Book Antiqua" w:cs="Arial"/>
        </w:rPr>
        <w:t>raction</w:t>
      </w:r>
      <w:r w:rsidRPr="007220C7">
        <w:rPr>
          <w:rFonts w:ascii="Book Antiqua" w:hAnsi="Book Antiqua" w:cs="Arial"/>
        </w:rPr>
        <w:t xml:space="preserve"> of patients improves in a stable manner over time, with a strikingly low incidence of </w:t>
      </w:r>
      <w:proofErr w:type="spellStart"/>
      <w:r w:rsidRPr="007220C7">
        <w:rPr>
          <w:rFonts w:ascii="Book Antiqua" w:hAnsi="Book Antiqua" w:cs="Arial"/>
        </w:rPr>
        <w:t>hospitalisations</w:t>
      </w:r>
      <w:proofErr w:type="spellEnd"/>
      <w:r w:rsidRPr="007220C7">
        <w:rPr>
          <w:rFonts w:ascii="Book Antiqua" w:hAnsi="Book Antiqua" w:cs="Arial"/>
        </w:rPr>
        <w:t xml:space="preserve"> for heart failure (0.13/patient-years) and arrhythmic risk can be controlled by medical therapy and/or on-request automatic cardiac defibrillator implantation.</w:t>
      </w:r>
      <w:r w:rsidRPr="007220C7">
        <w:rPr>
          <w:rFonts w:ascii="Book Antiqua" w:hAnsi="Book Antiqua" w:cs="Times"/>
        </w:rPr>
        <w:t xml:space="preserve"> In this preclinical model, arrhythmia was not </w:t>
      </w:r>
      <w:proofErr w:type="gramStart"/>
      <w:r w:rsidRPr="007220C7">
        <w:rPr>
          <w:rFonts w:ascii="Book Antiqua" w:hAnsi="Book Antiqua" w:cs="Times"/>
        </w:rPr>
        <w:t>observed</w:t>
      </w:r>
      <w:r w:rsidRPr="007220C7">
        <w:rPr>
          <w:rFonts w:ascii="Book Antiqua" w:hAnsi="Book Antiqua"/>
          <w:vertAlign w:val="superscript"/>
        </w:rPr>
        <w:t>[</w:t>
      </w:r>
      <w:proofErr w:type="gramEnd"/>
      <w:r w:rsidRPr="007220C7">
        <w:rPr>
          <w:rFonts w:ascii="Book Antiqua" w:hAnsi="Book Antiqua"/>
          <w:vertAlign w:val="superscript"/>
        </w:rPr>
        <w:t>18]</w:t>
      </w:r>
      <w:r w:rsidRPr="007220C7">
        <w:rPr>
          <w:rFonts w:ascii="Book Antiqua" w:hAnsi="Book Antiqua" w:cs="Times"/>
        </w:rPr>
        <w:t>.</w:t>
      </w:r>
    </w:p>
    <w:p w:rsidR="005A75FF" w:rsidRPr="007220C7" w:rsidRDefault="005A75FF" w:rsidP="000D2C3B">
      <w:pPr>
        <w:widowControl w:val="0"/>
        <w:autoSpaceDE w:val="0"/>
        <w:autoSpaceDN w:val="0"/>
        <w:adjustRightInd w:val="0"/>
        <w:spacing w:line="360" w:lineRule="auto"/>
        <w:ind w:firstLineChars="100" w:firstLine="240"/>
        <w:jc w:val="both"/>
        <w:rPr>
          <w:rFonts w:ascii="Book Antiqua" w:hAnsi="Book Antiqua" w:cs="Times"/>
        </w:rPr>
      </w:pPr>
      <w:r w:rsidRPr="007220C7">
        <w:rPr>
          <w:rFonts w:ascii="Book Antiqua" w:hAnsi="Book Antiqua" w:cs="Times"/>
        </w:rPr>
        <w:t xml:space="preserve">The co-cultured model seems to offer the promise of a treatment that adds </w:t>
      </w:r>
      <w:r w:rsidRPr="007220C7">
        <w:rPr>
          <w:rFonts w:ascii="Book Antiqua" w:hAnsi="Book Antiqua" w:cs="Times"/>
        </w:rPr>
        <w:lastRenderedPageBreak/>
        <w:t xml:space="preserve">to adjuvant therapy for </w:t>
      </w:r>
      <w:proofErr w:type="spellStart"/>
      <w:r w:rsidRPr="007220C7">
        <w:rPr>
          <w:rFonts w:ascii="Book Antiqua" w:hAnsi="Book Antiqua" w:cs="Times"/>
        </w:rPr>
        <w:t>Chagas</w:t>
      </w:r>
      <w:r w:rsidRPr="007220C7">
        <w:rPr>
          <w:rFonts w:ascii="Book Antiqua" w:hAnsi="Book Antiqua"/>
        </w:rPr>
        <w:t>ic</w:t>
      </w:r>
      <w:proofErr w:type="spellEnd"/>
      <w:r w:rsidRPr="007220C7">
        <w:rPr>
          <w:rFonts w:ascii="Book Antiqua" w:hAnsi="Book Antiqua" w:cs="Times"/>
        </w:rPr>
        <w:t xml:space="preserve"> cardiomyopathy in patients and the bioprocess of this co-culture has been translated for use in humans; however, this model has not yet been evaluated in human </w:t>
      </w:r>
      <w:proofErr w:type="spellStart"/>
      <w:r w:rsidRPr="007220C7">
        <w:rPr>
          <w:rFonts w:ascii="Book Antiqua" w:hAnsi="Book Antiqua" w:cs="Times"/>
        </w:rPr>
        <w:t>Chagas</w:t>
      </w:r>
      <w:proofErr w:type="spellEnd"/>
      <w:r w:rsidRPr="007220C7">
        <w:rPr>
          <w:rFonts w:ascii="Book Antiqua" w:hAnsi="Book Antiqua" w:cs="Times"/>
        </w:rPr>
        <w:t xml:space="preserve"> Disease. Permission has been granted to test in I Phase Human by the Brazilian Human Research Ethics Committee, and testing should start soon.</w:t>
      </w:r>
    </w:p>
    <w:p w:rsidR="00D06615" w:rsidRPr="007220C7" w:rsidRDefault="00D06615" w:rsidP="007220C7">
      <w:pPr>
        <w:widowControl w:val="0"/>
        <w:autoSpaceDE w:val="0"/>
        <w:autoSpaceDN w:val="0"/>
        <w:adjustRightInd w:val="0"/>
        <w:spacing w:line="360" w:lineRule="auto"/>
        <w:jc w:val="both"/>
        <w:rPr>
          <w:rFonts w:ascii="Book Antiqua" w:eastAsiaTheme="minorEastAsia" w:hAnsi="Book Antiqua" w:cs="Times"/>
          <w:b/>
          <w:caps/>
          <w:lang w:eastAsia="zh-CN"/>
        </w:rPr>
      </w:pPr>
    </w:p>
    <w:p w:rsidR="00EB0C67" w:rsidRPr="007220C7" w:rsidRDefault="00EB0C67" w:rsidP="007220C7">
      <w:pPr>
        <w:widowControl w:val="0"/>
        <w:autoSpaceDE w:val="0"/>
        <w:autoSpaceDN w:val="0"/>
        <w:adjustRightInd w:val="0"/>
        <w:spacing w:line="360" w:lineRule="auto"/>
        <w:jc w:val="both"/>
        <w:rPr>
          <w:rFonts w:ascii="Book Antiqua" w:hAnsi="Book Antiqua" w:cs="Times"/>
          <w:b/>
          <w:caps/>
        </w:rPr>
      </w:pPr>
      <w:r w:rsidRPr="007220C7">
        <w:rPr>
          <w:rFonts w:ascii="Book Antiqua" w:hAnsi="Book Antiqua" w:cs="Times"/>
          <w:b/>
          <w:caps/>
        </w:rPr>
        <w:t xml:space="preserve">Perspectives for </w:t>
      </w:r>
      <w:r w:rsidR="00D06615" w:rsidRPr="007220C7">
        <w:rPr>
          <w:rFonts w:ascii="Book Antiqua" w:hAnsi="Book Antiqua" w:cs="Arial"/>
          <w:b/>
          <w:caps/>
        </w:rPr>
        <w:t>f</w:t>
      </w:r>
      <w:r w:rsidRPr="007220C7">
        <w:rPr>
          <w:rFonts w:ascii="Book Antiqua" w:hAnsi="Book Antiqua" w:cs="Times"/>
          <w:b/>
          <w:caps/>
        </w:rPr>
        <w:t xml:space="preserve">uture </w:t>
      </w:r>
    </w:p>
    <w:p w:rsidR="00EB0C67" w:rsidRPr="007220C7" w:rsidRDefault="00EB0C67" w:rsidP="007220C7">
      <w:pPr>
        <w:widowControl w:val="0"/>
        <w:autoSpaceDE w:val="0"/>
        <w:autoSpaceDN w:val="0"/>
        <w:adjustRightInd w:val="0"/>
        <w:spacing w:line="360" w:lineRule="auto"/>
        <w:jc w:val="both"/>
        <w:rPr>
          <w:rFonts w:ascii="Book Antiqua" w:hAnsi="Book Antiqua" w:cs="Times"/>
          <w:b/>
          <w:i/>
        </w:rPr>
      </w:pPr>
      <w:r w:rsidRPr="007220C7">
        <w:rPr>
          <w:rFonts w:ascii="Book Antiqua" w:hAnsi="Book Antiqua" w:cs="Times"/>
          <w:b/>
          <w:bCs/>
          <w:i/>
        </w:rPr>
        <w:t xml:space="preserve">Human </w:t>
      </w:r>
      <w:r w:rsidR="00D06615" w:rsidRPr="007220C7">
        <w:rPr>
          <w:rFonts w:ascii="Book Antiqua" w:hAnsi="Book Antiqua" w:cs="Times"/>
          <w:b/>
          <w:bCs/>
          <w:i/>
        </w:rPr>
        <w:t>embryonic stem cells</w:t>
      </w:r>
      <w:r w:rsidRPr="007220C7">
        <w:rPr>
          <w:rFonts w:ascii="Book Antiqua" w:hAnsi="Book Antiqua" w:cs="Times"/>
          <w:b/>
          <w:bCs/>
          <w:i/>
        </w:rPr>
        <w:t xml:space="preserve"> </w:t>
      </w:r>
      <w:r w:rsidR="00D06615" w:rsidRPr="007220C7">
        <w:rPr>
          <w:rFonts w:ascii="Book Antiqua" w:eastAsiaTheme="minorEastAsia" w:hAnsi="Book Antiqua" w:cs="Times"/>
          <w:b/>
          <w:bCs/>
          <w:i/>
          <w:lang w:eastAsia="zh-CN"/>
        </w:rPr>
        <w:t>f</w:t>
      </w:r>
      <w:r w:rsidRPr="007220C7">
        <w:rPr>
          <w:rFonts w:ascii="Book Antiqua" w:hAnsi="Book Antiqua" w:cs="Times"/>
          <w:b/>
          <w:bCs/>
          <w:i/>
        </w:rPr>
        <w:t xml:space="preserve">or </w:t>
      </w:r>
      <w:r w:rsidR="00D06615" w:rsidRPr="007220C7">
        <w:rPr>
          <w:rFonts w:ascii="Book Antiqua" w:eastAsiaTheme="minorEastAsia" w:hAnsi="Book Antiqua" w:cs="Times"/>
          <w:b/>
          <w:bCs/>
          <w:i/>
          <w:lang w:eastAsia="zh-CN"/>
        </w:rPr>
        <w:t>c</w:t>
      </w:r>
      <w:r w:rsidRPr="007220C7">
        <w:rPr>
          <w:rFonts w:ascii="Book Antiqua" w:hAnsi="Book Antiqua" w:cs="Times"/>
          <w:b/>
          <w:bCs/>
          <w:i/>
        </w:rPr>
        <w:t xml:space="preserve">ell </w:t>
      </w:r>
      <w:r w:rsidR="00D06615" w:rsidRPr="007220C7">
        <w:rPr>
          <w:rFonts w:ascii="Book Antiqua" w:eastAsiaTheme="minorEastAsia" w:hAnsi="Book Antiqua" w:cs="Times"/>
          <w:b/>
          <w:bCs/>
          <w:i/>
          <w:lang w:eastAsia="zh-CN"/>
        </w:rPr>
        <w:t>t</w:t>
      </w:r>
      <w:r w:rsidRPr="007220C7">
        <w:rPr>
          <w:rFonts w:ascii="Book Antiqua" w:hAnsi="Book Antiqua" w:cs="Times"/>
          <w:b/>
          <w:bCs/>
          <w:i/>
        </w:rPr>
        <w:t>herapy</w:t>
      </w:r>
    </w:p>
    <w:p w:rsidR="00EB0C67" w:rsidRPr="007220C7" w:rsidRDefault="00EB0C67" w:rsidP="007220C7">
      <w:pPr>
        <w:widowControl w:val="0"/>
        <w:autoSpaceDE w:val="0"/>
        <w:autoSpaceDN w:val="0"/>
        <w:adjustRightInd w:val="0"/>
        <w:spacing w:line="360" w:lineRule="auto"/>
        <w:jc w:val="both"/>
        <w:rPr>
          <w:rFonts w:ascii="Book Antiqua" w:hAnsi="Book Antiqua"/>
        </w:rPr>
      </w:pPr>
      <w:r w:rsidRPr="007220C7">
        <w:rPr>
          <w:rFonts w:ascii="Book Antiqua" w:hAnsi="Book Antiqua"/>
        </w:rPr>
        <w:t xml:space="preserve">In contrast to ASCs, ESCs have the potential to differentiate between the tissue derivatives of all three embryonic germ layers and therefore they are termed pluripotent. CMCs have been obtained from all three types of murine embryo-derived stem cells: embryonic carcinoma (EC), </w:t>
      </w:r>
      <w:r w:rsidRPr="000D2C3B">
        <w:rPr>
          <w:rFonts w:ascii="Book Antiqua" w:hAnsi="Book Antiqua"/>
        </w:rPr>
        <w:t>embryonic stem (ES)</w:t>
      </w:r>
      <w:r w:rsidRPr="007220C7">
        <w:rPr>
          <w:rFonts w:ascii="Book Antiqua" w:hAnsi="Book Antiqua"/>
        </w:rPr>
        <w:t xml:space="preserve">, and embryonic germ (EG) cells. We focus our attention on ESCs due to their potential clinical application. </w:t>
      </w:r>
      <w:r w:rsidR="0011686F" w:rsidRPr="000D2C3B">
        <w:rPr>
          <w:rFonts w:ascii="Book Antiqua" w:hAnsi="Book Antiqua"/>
        </w:rPr>
        <w:t>Human embryonic stem cells</w:t>
      </w:r>
      <w:r w:rsidR="0011686F" w:rsidRPr="007220C7">
        <w:rPr>
          <w:rFonts w:ascii="Book Antiqua" w:hAnsi="Book Antiqua"/>
        </w:rPr>
        <w:t xml:space="preserve"> (</w:t>
      </w:r>
      <w:proofErr w:type="spellStart"/>
      <w:r w:rsidRPr="007220C7">
        <w:rPr>
          <w:rFonts w:ascii="Book Antiqua" w:hAnsi="Book Antiqua"/>
        </w:rPr>
        <w:t>hESC</w:t>
      </w:r>
      <w:proofErr w:type="spellEnd"/>
      <w:r w:rsidR="0011686F" w:rsidRPr="007220C7">
        <w:rPr>
          <w:rFonts w:ascii="Book Antiqua" w:hAnsi="Book Antiqua"/>
        </w:rPr>
        <w:t>)</w:t>
      </w:r>
      <w:r w:rsidRPr="007220C7">
        <w:rPr>
          <w:rFonts w:ascii="Book Antiqua" w:hAnsi="Book Antiqua"/>
        </w:rPr>
        <w:t xml:space="preserve"> lines, isolated from the inner cell mass (ICM) of embryos, can be propagated continuously in the undifferentiated state when grown on top of a mouse embryonic fibroblast (MEF) feeder layer. When removed from these conditions and grown in suspension, they begin to generate three-dimensional differentiating cell aggregates, termed </w:t>
      </w:r>
      <w:proofErr w:type="spellStart"/>
      <w:r w:rsidRPr="007220C7">
        <w:rPr>
          <w:rFonts w:ascii="Book Antiqua" w:hAnsi="Book Antiqua"/>
        </w:rPr>
        <w:t>embryoid</w:t>
      </w:r>
      <w:proofErr w:type="spellEnd"/>
      <w:r w:rsidRPr="007220C7">
        <w:rPr>
          <w:rFonts w:ascii="Book Antiqua" w:hAnsi="Book Antiqua"/>
        </w:rPr>
        <w:t xml:space="preserve"> bodies (EBs</w:t>
      </w:r>
      <w:proofErr w:type="gramStart"/>
      <w:r w:rsidRPr="007220C7">
        <w:rPr>
          <w:rFonts w:ascii="Book Antiqua" w:hAnsi="Book Antiqua"/>
        </w:rPr>
        <w:t>)</w:t>
      </w:r>
      <w:r w:rsidRPr="007220C7">
        <w:rPr>
          <w:rFonts w:ascii="Book Antiqua" w:hAnsi="Book Antiqua"/>
          <w:vertAlign w:val="superscript"/>
        </w:rPr>
        <w:t>[</w:t>
      </w:r>
      <w:proofErr w:type="gramEnd"/>
      <w:r w:rsidRPr="007220C7">
        <w:rPr>
          <w:rFonts w:ascii="Book Antiqua" w:hAnsi="Book Antiqua"/>
          <w:vertAlign w:val="superscript"/>
        </w:rPr>
        <w:t>19]</w:t>
      </w:r>
      <w:r w:rsidRPr="007220C7">
        <w:rPr>
          <w:rFonts w:ascii="Book Antiqua" w:hAnsi="Book Antiqua"/>
        </w:rPr>
        <w:t>.</w:t>
      </w:r>
    </w:p>
    <w:p w:rsidR="00EB0C67" w:rsidRPr="007220C7" w:rsidRDefault="00EB0C67" w:rsidP="001B333E">
      <w:pPr>
        <w:widowControl w:val="0"/>
        <w:autoSpaceDE w:val="0"/>
        <w:autoSpaceDN w:val="0"/>
        <w:adjustRightInd w:val="0"/>
        <w:spacing w:line="360" w:lineRule="auto"/>
        <w:ind w:firstLineChars="100" w:firstLine="240"/>
        <w:jc w:val="both"/>
        <w:rPr>
          <w:rFonts w:ascii="Book Antiqua" w:hAnsi="Book Antiqua" w:cs="Times"/>
        </w:rPr>
      </w:pPr>
      <w:r w:rsidRPr="007220C7">
        <w:rPr>
          <w:rFonts w:ascii="Book Antiqua" w:hAnsi="Book Antiqua"/>
        </w:rPr>
        <w:t xml:space="preserve">Given the versatility of </w:t>
      </w:r>
      <w:proofErr w:type="spellStart"/>
      <w:r w:rsidRPr="007220C7">
        <w:rPr>
          <w:rFonts w:ascii="Book Antiqua" w:hAnsi="Book Antiqua"/>
        </w:rPr>
        <w:t>hESCs</w:t>
      </w:r>
      <w:proofErr w:type="spellEnd"/>
      <w:r w:rsidRPr="007220C7">
        <w:rPr>
          <w:rFonts w:ascii="Book Antiqua" w:hAnsi="Book Antiqua"/>
        </w:rPr>
        <w:t xml:space="preserve">, and the possibility of obtaining beating CMCs from them, they appear to be the main candidate for cell-based applications for cardiac repair. In fact, </w:t>
      </w:r>
      <w:proofErr w:type="spellStart"/>
      <w:r w:rsidRPr="007220C7">
        <w:rPr>
          <w:rFonts w:ascii="Book Antiqua" w:hAnsi="Book Antiqua"/>
        </w:rPr>
        <w:t>hESCs</w:t>
      </w:r>
      <w:proofErr w:type="spellEnd"/>
      <w:r w:rsidRPr="007220C7">
        <w:rPr>
          <w:rFonts w:ascii="Book Antiqua" w:hAnsi="Book Antiqua"/>
        </w:rPr>
        <w:t xml:space="preserve"> apparently fulfill most, if not all, of the properties of an ideal donor cell </w:t>
      </w:r>
      <w:proofErr w:type="gramStart"/>
      <w:r w:rsidRPr="007220C7">
        <w:rPr>
          <w:rFonts w:ascii="Book Antiqua" w:hAnsi="Book Antiqua"/>
        </w:rPr>
        <w:t>line</w:t>
      </w:r>
      <w:r w:rsidRPr="007220C7">
        <w:rPr>
          <w:rFonts w:ascii="Book Antiqua" w:hAnsi="Book Antiqua"/>
          <w:vertAlign w:val="superscript"/>
        </w:rPr>
        <w:t>[</w:t>
      </w:r>
      <w:proofErr w:type="gramEnd"/>
      <w:r w:rsidRPr="007220C7">
        <w:rPr>
          <w:rFonts w:ascii="Book Antiqua" w:hAnsi="Book Antiqua"/>
          <w:vertAlign w:val="superscript"/>
        </w:rPr>
        <w:t>20]</w:t>
      </w:r>
      <w:r w:rsidRPr="007220C7">
        <w:rPr>
          <w:rFonts w:ascii="Book Antiqua" w:hAnsi="Book Antiqua"/>
        </w:rPr>
        <w:t>.</w:t>
      </w:r>
    </w:p>
    <w:p w:rsidR="00EB0C67" w:rsidRPr="007220C7" w:rsidRDefault="00EB0C67" w:rsidP="007220C7">
      <w:pPr>
        <w:widowControl w:val="0"/>
        <w:autoSpaceDE w:val="0"/>
        <w:autoSpaceDN w:val="0"/>
        <w:adjustRightInd w:val="0"/>
        <w:spacing w:line="360" w:lineRule="auto"/>
        <w:ind w:firstLineChars="100" w:firstLine="240"/>
        <w:jc w:val="both"/>
        <w:rPr>
          <w:rFonts w:ascii="Book Antiqua" w:hAnsi="Book Antiqua" w:cs="Times"/>
        </w:rPr>
      </w:pPr>
      <w:r w:rsidRPr="007220C7">
        <w:rPr>
          <w:rFonts w:ascii="Book Antiqua" w:hAnsi="Book Antiqua"/>
        </w:rPr>
        <w:t xml:space="preserve">A possible strategy for cell-replacement therapy could be to initially allow the spontaneous differentiation of ESCs into multiple lineages </w:t>
      </w:r>
      <w:r w:rsidRPr="007220C7">
        <w:rPr>
          <w:rFonts w:ascii="Book Antiqua" w:hAnsi="Book Antiqua" w:cs="Times"/>
          <w:i/>
          <w:iCs/>
        </w:rPr>
        <w:t>in vitro</w:t>
      </w:r>
      <w:r w:rsidRPr="007220C7">
        <w:rPr>
          <w:rFonts w:ascii="Book Antiqua" w:hAnsi="Book Antiqua" w:cs="Times"/>
          <w:iCs/>
        </w:rPr>
        <w:t>,</w:t>
      </w:r>
      <w:r w:rsidRPr="007220C7">
        <w:rPr>
          <w:rFonts w:ascii="Book Antiqua" w:hAnsi="Book Antiqua" w:cs="Times"/>
          <w:i/>
          <w:iCs/>
        </w:rPr>
        <w:t xml:space="preserve"> </w:t>
      </w:r>
      <w:r w:rsidRPr="007220C7">
        <w:rPr>
          <w:rFonts w:ascii="Book Antiqua" w:hAnsi="Book Antiqua"/>
        </w:rPr>
        <w:t xml:space="preserve">followed by selective purification of the </w:t>
      </w:r>
      <w:proofErr w:type="spellStart"/>
      <w:r w:rsidRPr="007220C7">
        <w:rPr>
          <w:rFonts w:ascii="Book Antiqua" w:hAnsi="Book Antiqua"/>
        </w:rPr>
        <w:t>cardiomyogenic</w:t>
      </w:r>
      <w:proofErr w:type="spellEnd"/>
      <w:r w:rsidRPr="007220C7">
        <w:rPr>
          <w:rFonts w:ascii="Book Antiqua" w:hAnsi="Book Antiqua"/>
        </w:rPr>
        <w:t xml:space="preserve"> lineage isolated from </w:t>
      </w:r>
      <w:proofErr w:type="spellStart"/>
      <w:r w:rsidRPr="007220C7">
        <w:rPr>
          <w:rFonts w:ascii="Book Antiqua" w:hAnsi="Book Antiqua"/>
        </w:rPr>
        <w:t>embryoid</w:t>
      </w:r>
      <w:proofErr w:type="spellEnd"/>
      <w:r w:rsidRPr="007220C7">
        <w:rPr>
          <w:rFonts w:ascii="Book Antiqua" w:hAnsi="Book Antiqua"/>
        </w:rPr>
        <w:t xml:space="preserve"> bodies. On this issue, </w:t>
      </w:r>
      <w:proofErr w:type="spellStart"/>
      <w:r w:rsidRPr="007220C7">
        <w:rPr>
          <w:rFonts w:ascii="Book Antiqua" w:hAnsi="Book Antiqua"/>
        </w:rPr>
        <w:t>Kehat</w:t>
      </w:r>
      <w:proofErr w:type="spellEnd"/>
      <w:r w:rsidRPr="007220C7">
        <w:rPr>
          <w:rFonts w:ascii="Book Antiqua" w:hAnsi="Book Antiqua"/>
        </w:rPr>
        <w:t xml:space="preserve"> </w:t>
      </w:r>
      <w:r w:rsidRPr="007220C7">
        <w:rPr>
          <w:rFonts w:ascii="Book Antiqua" w:hAnsi="Book Antiqua" w:cs="Times"/>
          <w:i/>
          <w:iCs/>
        </w:rPr>
        <w:t xml:space="preserve">et </w:t>
      </w:r>
      <w:proofErr w:type="gramStart"/>
      <w:r w:rsidRPr="007220C7">
        <w:rPr>
          <w:rFonts w:ascii="Book Antiqua" w:hAnsi="Book Antiqua" w:cs="Times"/>
          <w:i/>
          <w:iCs/>
        </w:rPr>
        <w:t>al</w:t>
      </w:r>
      <w:r w:rsidR="00511BF2" w:rsidRPr="007220C7">
        <w:rPr>
          <w:rFonts w:ascii="Book Antiqua" w:hAnsi="Book Antiqua"/>
          <w:vertAlign w:val="superscript"/>
        </w:rPr>
        <w:t>[</w:t>
      </w:r>
      <w:proofErr w:type="gramEnd"/>
      <w:r w:rsidR="00511BF2" w:rsidRPr="007220C7">
        <w:rPr>
          <w:rFonts w:ascii="Book Antiqua" w:hAnsi="Book Antiqua"/>
          <w:vertAlign w:val="superscript"/>
        </w:rPr>
        <w:t>20-23]</w:t>
      </w:r>
      <w:r w:rsidR="00511BF2" w:rsidRPr="007220C7">
        <w:rPr>
          <w:rFonts w:ascii="Book Antiqua" w:eastAsiaTheme="minorEastAsia" w:hAnsi="Book Antiqua"/>
          <w:vertAlign w:val="superscript"/>
          <w:lang w:eastAsia="zh-CN"/>
        </w:rPr>
        <w:t xml:space="preserve"> </w:t>
      </w:r>
      <w:r w:rsidRPr="007220C7">
        <w:rPr>
          <w:rFonts w:ascii="Book Antiqua" w:hAnsi="Book Antiqua"/>
        </w:rPr>
        <w:t xml:space="preserve">showed that transplanted </w:t>
      </w:r>
      <w:proofErr w:type="spellStart"/>
      <w:r w:rsidRPr="007220C7">
        <w:rPr>
          <w:rFonts w:ascii="Book Antiqua" w:hAnsi="Book Antiqua"/>
        </w:rPr>
        <w:t>hESC</w:t>
      </w:r>
      <w:proofErr w:type="spellEnd"/>
      <w:r w:rsidRPr="007220C7">
        <w:rPr>
          <w:rFonts w:ascii="Book Antiqua" w:hAnsi="Book Antiqua"/>
        </w:rPr>
        <w:t xml:space="preserve">-derived CMCs substituted damaged pacemaker cells in a swine model of </w:t>
      </w:r>
      <w:proofErr w:type="spellStart"/>
      <w:r w:rsidRPr="007220C7">
        <w:rPr>
          <w:rFonts w:ascii="Book Antiqua" w:hAnsi="Book Antiqua"/>
        </w:rPr>
        <w:t>atrioventricular</w:t>
      </w:r>
      <w:proofErr w:type="spellEnd"/>
      <w:r w:rsidRPr="007220C7">
        <w:rPr>
          <w:rFonts w:ascii="Book Antiqua" w:hAnsi="Book Antiqua"/>
        </w:rPr>
        <w:t xml:space="preserve"> block, and were responsible for eliciting an ectopic rhythm </w:t>
      </w:r>
      <w:r w:rsidRPr="007220C7">
        <w:rPr>
          <w:rFonts w:ascii="Book Antiqua" w:hAnsi="Book Antiqua"/>
        </w:rPr>
        <w:lastRenderedPageBreak/>
        <w:t xml:space="preserve">compatible with the animal’s survival. Their results provide compelling evidence that this type of graft integrates electromechanically within the recipient tissue, as discussed by </w:t>
      </w:r>
      <w:proofErr w:type="spellStart"/>
      <w:r w:rsidRPr="007220C7">
        <w:rPr>
          <w:rFonts w:ascii="Book Antiqua" w:hAnsi="Book Antiqua"/>
        </w:rPr>
        <w:t>Menasché</w:t>
      </w:r>
      <w:proofErr w:type="spellEnd"/>
      <w:r w:rsidRPr="007220C7">
        <w:rPr>
          <w:rFonts w:ascii="Book Antiqua" w:hAnsi="Book Antiqua"/>
        </w:rPr>
        <w:t>.</w:t>
      </w:r>
    </w:p>
    <w:p w:rsidR="00EB0C67" w:rsidRPr="00A56079" w:rsidRDefault="00EB0C67" w:rsidP="008307BA">
      <w:pPr>
        <w:widowControl w:val="0"/>
        <w:autoSpaceDE w:val="0"/>
        <w:autoSpaceDN w:val="0"/>
        <w:adjustRightInd w:val="0"/>
        <w:spacing w:line="360" w:lineRule="auto"/>
        <w:ind w:firstLineChars="100" w:firstLine="240"/>
        <w:jc w:val="both"/>
        <w:rPr>
          <w:rFonts w:ascii="Book Antiqua" w:eastAsiaTheme="minorEastAsia" w:hAnsi="Book Antiqua"/>
          <w:lang w:eastAsia="zh-CN"/>
        </w:rPr>
      </w:pPr>
      <w:r w:rsidRPr="007220C7">
        <w:rPr>
          <w:rFonts w:ascii="Book Antiqua" w:hAnsi="Book Antiqua"/>
        </w:rPr>
        <w:t>Nevertheless, the following obstacles still remain unsolved:</w:t>
      </w:r>
      <w:r w:rsidR="00D06615" w:rsidRPr="007220C7">
        <w:rPr>
          <w:rFonts w:ascii="Book Antiqua" w:eastAsiaTheme="minorEastAsia" w:hAnsi="Book Antiqua"/>
          <w:lang w:eastAsia="zh-CN"/>
        </w:rPr>
        <w:t xml:space="preserve"> </w:t>
      </w:r>
      <w:r w:rsidRPr="007220C7">
        <w:rPr>
          <w:rFonts w:ascii="Book Antiqua" w:hAnsi="Book Antiqua"/>
        </w:rPr>
        <w:t>(</w:t>
      </w:r>
      <w:r w:rsidR="008307BA">
        <w:rPr>
          <w:rFonts w:ascii="Book Antiqua" w:eastAsiaTheme="minorEastAsia" w:hAnsi="Book Antiqua" w:hint="eastAsia"/>
          <w:lang w:eastAsia="zh-CN"/>
        </w:rPr>
        <w:t>1</w:t>
      </w:r>
      <w:r w:rsidRPr="007220C7">
        <w:rPr>
          <w:rFonts w:ascii="Book Antiqua" w:hAnsi="Book Antiqua"/>
        </w:rPr>
        <w:t xml:space="preserve">) </w:t>
      </w:r>
      <w:proofErr w:type="gramStart"/>
      <w:r w:rsidRPr="001B333E">
        <w:rPr>
          <w:rFonts w:ascii="Book Antiqua" w:hAnsi="Book Antiqua"/>
          <w:caps/>
        </w:rPr>
        <w:t>t</w:t>
      </w:r>
      <w:r w:rsidRPr="007220C7">
        <w:rPr>
          <w:rFonts w:ascii="Book Antiqua" w:hAnsi="Book Antiqua"/>
        </w:rPr>
        <w:t>he</w:t>
      </w:r>
      <w:proofErr w:type="gramEnd"/>
      <w:r w:rsidRPr="007220C7">
        <w:rPr>
          <w:rFonts w:ascii="Book Antiqua" w:hAnsi="Book Antiqua"/>
        </w:rPr>
        <w:t xml:space="preserve"> yield of CMC production has to be dramatically improved. It is fundamental to work on the </w:t>
      </w:r>
      <w:r w:rsidR="001B333E">
        <w:rPr>
          <w:rFonts w:ascii="Book Antiqua" w:eastAsiaTheme="minorEastAsia" w:hAnsi="Book Antiqua"/>
          <w:lang w:eastAsia="zh-CN"/>
        </w:rPr>
        <w:t>“</w:t>
      </w:r>
      <w:r w:rsidR="001B333E">
        <w:rPr>
          <w:rFonts w:ascii="Book Antiqua" w:hAnsi="Book Antiqua"/>
        </w:rPr>
        <w:t>ideal</w:t>
      </w:r>
      <w:r w:rsidR="001B333E">
        <w:rPr>
          <w:rFonts w:ascii="Book Antiqua" w:eastAsiaTheme="minorEastAsia" w:hAnsi="Book Antiqua"/>
          <w:lang w:eastAsia="zh-CN"/>
        </w:rPr>
        <w:t>”</w:t>
      </w:r>
      <w:r w:rsidRPr="007220C7">
        <w:rPr>
          <w:rFonts w:ascii="Book Antiqua" w:hAnsi="Book Antiqua"/>
        </w:rPr>
        <w:t xml:space="preserve"> culture conditions for CMC differentiation. Unfortunately, the definition of strategies useful for this aim is not easy. The inherent differences between </w:t>
      </w:r>
      <w:proofErr w:type="spellStart"/>
      <w:r w:rsidRPr="007220C7">
        <w:rPr>
          <w:rFonts w:ascii="Book Antiqua" w:hAnsi="Book Antiqua"/>
        </w:rPr>
        <w:t>hESCs</w:t>
      </w:r>
      <w:proofErr w:type="spellEnd"/>
      <w:r w:rsidRPr="007220C7">
        <w:rPr>
          <w:rFonts w:ascii="Book Antiqua" w:hAnsi="Book Antiqua"/>
        </w:rPr>
        <w:t xml:space="preserve"> and their murine counterpart necessitate the obligatory use of </w:t>
      </w:r>
      <w:proofErr w:type="spellStart"/>
      <w:r w:rsidRPr="007220C7">
        <w:rPr>
          <w:rFonts w:ascii="Book Antiqua" w:hAnsi="Book Antiqua"/>
        </w:rPr>
        <w:t>hESCs</w:t>
      </w:r>
      <w:proofErr w:type="spellEnd"/>
      <w:r w:rsidRPr="007220C7">
        <w:rPr>
          <w:rFonts w:ascii="Book Antiqua" w:hAnsi="Book Antiqua"/>
        </w:rPr>
        <w:t xml:space="preserve"> as a model; laws and ethical considerations place strong limitations on what can be done. A further complication is represented by differences between the various </w:t>
      </w:r>
      <w:proofErr w:type="gramStart"/>
      <w:r w:rsidRPr="007220C7">
        <w:rPr>
          <w:rFonts w:ascii="Book Antiqua" w:hAnsi="Book Antiqua"/>
        </w:rPr>
        <w:t>protocols</w:t>
      </w:r>
      <w:r w:rsidRPr="007220C7">
        <w:rPr>
          <w:rFonts w:ascii="Book Antiqua" w:hAnsi="Book Antiqua"/>
          <w:vertAlign w:val="superscript"/>
        </w:rPr>
        <w:t>[</w:t>
      </w:r>
      <w:proofErr w:type="gramEnd"/>
      <w:r w:rsidRPr="007220C7">
        <w:rPr>
          <w:rFonts w:ascii="Book Antiqua" w:hAnsi="Book Antiqua"/>
          <w:vertAlign w:val="superscript"/>
        </w:rPr>
        <w:t>23,24]</w:t>
      </w:r>
      <w:r w:rsidR="008307BA">
        <w:rPr>
          <w:rFonts w:ascii="Book Antiqua" w:eastAsiaTheme="minorEastAsia" w:hAnsi="Book Antiqua" w:hint="eastAsia"/>
          <w:lang w:eastAsia="zh-CN"/>
        </w:rPr>
        <w:t xml:space="preserve">; </w:t>
      </w:r>
      <w:r w:rsidRPr="007220C7">
        <w:rPr>
          <w:rFonts w:ascii="Book Antiqua" w:hAnsi="Book Antiqua"/>
        </w:rPr>
        <w:t>(</w:t>
      </w:r>
      <w:r w:rsidR="008307BA">
        <w:rPr>
          <w:rFonts w:ascii="Book Antiqua" w:eastAsiaTheme="minorEastAsia" w:hAnsi="Book Antiqua" w:hint="eastAsia"/>
          <w:lang w:eastAsia="zh-CN"/>
        </w:rPr>
        <w:t>2</w:t>
      </w:r>
      <w:r w:rsidRPr="007220C7">
        <w:rPr>
          <w:rFonts w:ascii="Book Antiqua" w:hAnsi="Book Antiqua"/>
        </w:rPr>
        <w:t xml:space="preserve">) </w:t>
      </w:r>
      <w:proofErr w:type="spellStart"/>
      <w:r w:rsidRPr="007220C7">
        <w:rPr>
          <w:rFonts w:ascii="Book Antiqua" w:hAnsi="Book Antiqua"/>
        </w:rPr>
        <w:t>hESC</w:t>
      </w:r>
      <w:proofErr w:type="spellEnd"/>
      <w:r w:rsidRPr="007220C7">
        <w:rPr>
          <w:rFonts w:ascii="Book Antiqua" w:hAnsi="Book Antiqua"/>
        </w:rPr>
        <w:t xml:space="preserve"> lines and their </w:t>
      </w:r>
      <w:proofErr w:type="spellStart"/>
      <w:r w:rsidRPr="007220C7">
        <w:rPr>
          <w:rFonts w:ascii="Book Antiqua" w:hAnsi="Book Antiqua"/>
        </w:rPr>
        <w:t>characterisation</w:t>
      </w:r>
      <w:proofErr w:type="spellEnd"/>
      <w:r w:rsidRPr="007220C7">
        <w:rPr>
          <w:rFonts w:ascii="Book Antiqua" w:hAnsi="Book Antiqua"/>
        </w:rPr>
        <w:t xml:space="preserve"> which, to date, has been unsystematic</w:t>
      </w:r>
      <w:r w:rsidRPr="007220C7">
        <w:rPr>
          <w:rFonts w:ascii="Book Antiqua" w:hAnsi="Book Antiqua"/>
          <w:vertAlign w:val="superscript"/>
        </w:rPr>
        <w:t>[25-32]</w:t>
      </w:r>
      <w:r w:rsidRPr="007220C7">
        <w:rPr>
          <w:rFonts w:ascii="Book Antiqua" w:hAnsi="Book Antiqua"/>
        </w:rPr>
        <w:t xml:space="preserve">. It appears that each </w:t>
      </w:r>
      <w:proofErr w:type="spellStart"/>
      <w:r w:rsidRPr="007220C7">
        <w:rPr>
          <w:rFonts w:ascii="Book Antiqua" w:hAnsi="Book Antiqua"/>
        </w:rPr>
        <w:t>hESC</w:t>
      </w:r>
      <w:proofErr w:type="spellEnd"/>
      <w:r w:rsidRPr="007220C7">
        <w:rPr>
          <w:rFonts w:ascii="Book Antiqua" w:hAnsi="Book Antiqua"/>
        </w:rPr>
        <w:t xml:space="preserve"> line possesses a unique expression signature and a distinct </w:t>
      </w:r>
      <w:proofErr w:type="spellStart"/>
      <w:r w:rsidRPr="007220C7">
        <w:rPr>
          <w:rFonts w:ascii="Book Antiqua" w:hAnsi="Book Antiqua"/>
        </w:rPr>
        <w:t>cardiomyogenic</w:t>
      </w:r>
      <w:proofErr w:type="spellEnd"/>
      <w:r w:rsidRPr="007220C7">
        <w:rPr>
          <w:rFonts w:ascii="Book Antiqua" w:hAnsi="Book Antiqua"/>
        </w:rPr>
        <w:t xml:space="preserve"> </w:t>
      </w:r>
      <w:proofErr w:type="gramStart"/>
      <w:r w:rsidR="004734CE" w:rsidRPr="007220C7">
        <w:rPr>
          <w:rFonts w:ascii="Book Antiqua" w:hAnsi="Book Antiqua"/>
        </w:rPr>
        <w:t>potential</w:t>
      </w:r>
      <w:r w:rsidRPr="007220C7">
        <w:rPr>
          <w:rFonts w:ascii="Book Antiqua" w:hAnsi="Book Antiqua"/>
          <w:vertAlign w:val="superscript"/>
        </w:rPr>
        <w:t>[</w:t>
      </w:r>
      <w:proofErr w:type="gramEnd"/>
      <w:r w:rsidRPr="007220C7">
        <w:rPr>
          <w:rFonts w:ascii="Book Antiqua" w:hAnsi="Book Antiqua"/>
          <w:vertAlign w:val="superscript"/>
        </w:rPr>
        <w:t>33]</w:t>
      </w:r>
      <w:r w:rsidRPr="007220C7">
        <w:rPr>
          <w:rFonts w:ascii="Book Antiqua" w:hAnsi="Book Antiqua"/>
        </w:rPr>
        <w:t xml:space="preserve">. Stimuli useful for directing </w:t>
      </w:r>
      <w:proofErr w:type="spellStart"/>
      <w:r w:rsidRPr="007220C7">
        <w:rPr>
          <w:rFonts w:ascii="Book Antiqua" w:hAnsi="Book Antiqua"/>
        </w:rPr>
        <w:t>hESCs</w:t>
      </w:r>
      <w:proofErr w:type="spellEnd"/>
      <w:r w:rsidRPr="007220C7">
        <w:rPr>
          <w:rFonts w:ascii="Book Antiqua" w:hAnsi="Book Antiqua"/>
        </w:rPr>
        <w:t xml:space="preserve"> through the cardiac lineage are still only being </w:t>
      </w:r>
      <w:proofErr w:type="gramStart"/>
      <w:r w:rsidRPr="007220C7">
        <w:rPr>
          <w:rFonts w:ascii="Book Antiqua" w:hAnsi="Book Antiqua"/>
        </w:rPr>
        <w:t>investigated</w:t>
      </w:r>
      <w:r w:rsidRPr="007220C7">
        <w:rPr>
          <w:rFonts w:ascii="Book Antiqua" w:hAnsi="Book Antiqua"/>
          <w:vertAlign w:val="superscript"/>
        </w:rPr>
        <w:t>[</w:t>
      </w:r>
      <w:proofErr w:type="gramEnd"/>
      <w:r w:rsidRPr="007220C7">
        <w:rPr>
          <w:rFonts w:ascii="Book Antiqua" w:hAnsi="Book Antiqua"/>
          <w:vertAlign w:val="superscript"/>
        </w:rPr>
        <w:t>32-34]</w:t>
      </w:r>
      <w:r w:rsidRPr="007220C7">
        <w:rPr>
          <w:rFonts w:ascii="Book Antiqua" w:hAnsi="Book Antiqua"/>
        </w:rPr>
        <w:t xml:space="preserve">. A methodic, combinatorial approach, using various stimuli (trans-stimuli, extra-cellular matrices, co-culture, physical stimuli) could be the best way of directing the differentiation of stem cells </w:t>
      </w:r>
      <w:r w:rsidRPr="007220C7">
        <w:rPr>
          <w:rFonts w:ascii="Book Antiqua" w:hAnsi="Book Antiqua" w:cs="Times"/>
          <w:i/>
          <w:iCs/>
        </w:rPr>
        <w:t xml:space="preserve">in vitro </w:t>
      </w:r>
      <w:r w:rsidRPr="007220C7">
        <w:rPr>
          <w:rFonts w:ascii="Book Antiqua" w:hAnsi="Book Antiqua"/>
        </w:rPr>
        <w:t xml:space="preserve">in a cardiac stringent-specific way. This speculation is supported by the fact that, when in their natural milieu, </w:t>
      </w:r>
      <w:proofErr w:type="spellStart"/>
      <w:r w:rsidRPr="007220C7">
        <w:rPr>
          <w:rFonts w:ascii="Book Antiqua" w:hAnsi="Book Antiqua"/>
        </w:rPr>
        <w:t>cardiomyogenic</w:t>
      </w:r>
      <w:proofErr w:type="spellEnd"/>
      <w:r w:rsidRPr="007220C7">
        <w:rPr>
          <w:rFonts w:ascii="Book Antiqua" w:hAnsi="Book Antiqua"/>
        </w:rPr>
        <w:t xml:space="preserve"> differentiation of stem cells probably involves multiple </w:t>
      </w:r>
      <w:proofErr w:type="spellStart"/>
      <w:r w:rsidRPr="007220C7">
        <w:rPr>
          <w:rFonts w:ascii="Book Antiqua" w:hAnsi="Book Antiqua"/>
        </w:rPr>
        <w:t>signalling</w:t>
      </w:r>
      <w:proofErr w:type="spellEnd"/>
      <w:r w:rsidRPr="007220C7">
        <w:rPr>
          <w:rFonts w:ascii="Book Antiqua" w:hAnsi="Book Antiqua"/>
        </w:rPr>
        <w:t xml:space="preserve"> pathways. This may be mimicked </w:t>
      </w:r>
      <w:r w:rsidRPr="007220C7">
        <w:rPr>
          <w:rFonts w:ascii="Book Antiqua" w:hAnsi="Book Antiqua" w:cs="Times"/>
          <w:i/>
          <w:iCs/>
        </w:rPr>
        <w:t xml:space="preserve">in vitro </w:t>
      </w:r>
      <w:r w:rsidRPr="007220C7">
        <w:rPr>
          <w:rFonts w:ascii="Book Antiqua" w:hAnsi="Book Antiqua"/>
        </w:rPr>
        <w:t xml:space="preserve">with a combination of various methods that achieve a synergistic effect. In fact, </w:t>
      </w:r>
      <w:r w:rsidRPr="007220C7">
        <w:rPr>
          <w:rFonts w:ascii="Book Antiqua" w:hAnsi="Book Antiqua" w:cs="Times"/>
          <w:i/>
          <w:iCs/>
        </w:rPr>
        <w:t>in vitro</w:t>
      </w:r>
      <w:r w:rsidRPr="007220C7">
        <w:rPr>
          <w:rFonts w:ascii="Book Antiqua" w:hAnsi="Book Antiqua" w:cs="Times"/>
          <w:iCs/>
        </w:rPr>
        <w:t>-</w:t>
      </w:r>
      <w:r w:rsidRPr="007220C7">
        <w:rPr>
          <w:rFonts w:ascii="Book Antiqua" w:hAnsi="Book Antiqua"/>
        </w:rPr>
        <w:t xml:space="preserve">derived, </w:t>
      </w:r>
      <w:proofErr w:type="spellStart"/>
      <w:r w:rsidRPr="007220C7">
        <w:rPr>
          <w:rFonts w:ascii="Book Antiqua" w:hAnsi="Book Antiqua"/>
        </w:rPr>
        <w:t>prevascularised</w:t>
      </w:r>
      <w:proofErr w:type="spellEnd"/>
      <w:r w:rsidRPr="007220C7">
        <w:rPr>
          <w:rFonts w:ascii="Book Antiqua" w:hAnsi="Book Antiqua"/>
        </w:rPr>
        <w:t xml:space="preserve"> scaffold-free cardiac tissue patches from co-culture of CMCs, endothelial cells and fibroblasts were found to greatly improve cell viability, post-transplantation</w:t>
      </w:r>
      <w:r w:rsidRPr="007220C7">
        <w:rPr>
          <w:rFonts w:ascii="Book Antiqua" w:hAnsi="Book Antiqua"/>
          <w:vertAlign w:val="superscript"/>
        </w:rPr>
        <w:t>[34]</w:t>
      </w:r>
      <w:r w:rsidR="008307BA">
        <w:rPr>
          <w:rFonts w:ascii="Book Antiqua" w:eastAsiaTheme="minorEastAsia" w:hAnsi="Book Antiqua" w:hint="eastAsia"/>
          <w:lang w:eastAsia="zh-CN"/>
        </w:rPr>
        <w:t xml:space="preserve">; </w:t>
      </w:r>
      <w:r w:rsidRPr="007220C7">
        <w:rPr>
          <w:rFonts w:ascii="Book Antiqua" w:hAnsi="Book Antiqua"/>
        </w:rPr>
        <w:t>(</w:t>
      </w:r>
      <w:r w:rsidR="008307BA">
        <w:rPr>
          <w:rFonts w:ascii="Book Antiqua" w:eastAsiaTheme="minorEastAsia" w:hAnsi="Book Antiqua" w:hint="eastAsia"/>
          <w:lang w:eastAsia="zh-CN"/>
        </w:rPr>
        <w:t>3</w:t>
      </w:r>
      <w:r w:rsidRPr="007220C7">
        <w:rPr>
          <w:rFonts w:ascii="Book Antiqua" w:hAnsi="Book Antiqua"/>
        </w:rPr>
        <w:t xml:space="preserve">) Culture media. For clinical applications, it is imperative to develop well-defined and efficient </w:t>
      </w:r>
      <w:r w:rsidRPr="007220C7">
        <w:rPr>
          <w:rFonts w:ascii="Book Antiqua" w:hAnsi="Book Antiqua" w:cs="Times"/>
          <w:i/>
          <w:iCs/>
        </w:rPr>
        <w:t xml:space="preserve">in vitro </w:t>
      </w:r>
      <w:r w:rsidRPr="007220C7">
        <w:rPr>
          <w:rFonts w:ascii="Book Antiqua" w:hAnsi="Book Antiqua"/>
        </w:rPr>
        <w:t xml:space="preserve">protocols for the </w:t>
      </w:r>
      <w:proofErr w:type="spellStart"/>
      <w:r w:rsidRPr="007220C7">
        <w:rPr>
          <w:rFonts w:ascii="Book Antiqua" w:hAnsi="Book Antiqua"/>
        </w:rPr>
        <w:t>cardiomyogenic</w:t>
      </w:r>
      <w:proofErr w:type="spellEnd"/>
      <w:r w:rsidRPr="007220C7">
        <w:rPr>
          <w:rFonts w:ascii="Book Antiqua" w:hAnsi="Book Antiqua"/>
        </w:rPr>
        <w:t xml:space="preserve"> differentiation of stem cells, which use chemically defined culture media supplemented with recombinant cytokines and growth factors. The main drawback of the current </w:t>
      </w:r>
      <w:proofErr w:type="spellStart"/>
      <w:r w:rsidRPr="007220C7">
        <w:rPr>
          <w:rFonts w:ascii="Book Antiqua" w:hAnsi="Book Antiqua"/>
        </w:rPr>
        <w:t>xenosupport</w:t>
      </w:r>
      <w:proofErr w:type="spellEnd"/>
      <w:r w:rsidRPr="007220C7">
        <w:rPr>
          <w:rFonts w:ascii="Book Antiqua" w:hAnsi="Book Antiqua"/>
        </w:rPr>
        <w:t xml:space="preserve"> system is the risk of cross-transfer of animal pathogens that might hamper future clinical applications. It was recently shown that non-human </w:t>
      </w:r>
      <w:proofErr w:type="spellStart"/>
      <w:r w:rsidRPr="007220C7">
        <w:rPr>
          <w:rFonts w:ascii="Book Antiqua" w:hAnsi="Book Antiqua"/>
        </w:rPr>
        <w:t>sialic</w:t>
      </w:r>
      <w:proofErr w:type="spellEnd"/>
      <w:r w:rsidRPr="007220C7">
        <w:rPr>
          <w:rFonts w:ascii="Book Antiqua" w:hAnsi="Book Antiqua"/>
        </w:rPr>
        <w:t xml:space="preserve"> acid </w:t>
      </w:r>
      <w:r w:rsidRPr="007220C7">
        <w:rPr>
          <w:rFonts w:ascii="Book Antiqua" w:hAnsi="Book Antiqua"/>
        </w:rPr>
        <w:lastRenderedPageBreak/>
        <w:t xml:space="preserve">Neu5Gc (against which many humans have circulating antibodies) was incorporated into </w:t>
      </w:r>
      <w:proofErr w:type="spellStart"/>
      <w:r w:rsidRPr="007220C7">
        <w:rPr>
          <w:rFonts w:ascii="Book Antiqua" w:hAnsi="Book Antiqua"/>
        </w:rPr>
        <w:t>hES</w:t>
      </w:r>
      <w:proofErr w:type="spellEnd"/>
      <w:r w:rsidRPr="007220C7">
        <w:rPr>
          <w:rFonts w:ascii="Book Antiqua" w:hAnsi="Book Antiqua"/>
        </w:rPr>
        <w:t xml:space="preserve"> cells grown on mouse feeder </w:t>
      </w:r>
      <w:proofErr w:type="gramStart"/>
      <w:r w:rsidRPr="007220C7">
        <w:rPr>
          <w:rFonts w:ascii="Book Antiqua" w:hAnsi="Book Antiqua"/>
        </w:rPr>
        <w:t>layers</w:t>
      </w:r>
      <w:r w:rsidRPr="007220C7">
        <w:rPr>
          <w:rFonts w:ascii="Book Antiqua" w:hAnsi="Book Antiqua"/>
          <w:vertAlign w:val="superscript"/>
        </w:rPr>
        <w:t>[</w:t>
      </w:r>
      <w:proofErr w:type="gramEnd"/>
      <w:r w:rsidRPr="007220C7">
        <w:rPr>
          <w:rFonts w:ascii="Book Antiqua" w:hAnsi="Book Antiqua"/>
          <w:vertAlign w:val="superscript"/>
        </w:rPr>
        <w:t>35]</w:t>
      </w:r>
      <w:r w:rsidRPr="007220C7">
        <w:rPr>
          <w:rFonts w:ascii="Book Antiqua" w:hAnsi="Book Antiqua"/>
        </w:rPr>
        <w:t xml:space="preserve">. The use of human plasma-derived serum, and the development of a serum-free support system and animal-free feeder layer consisting of human fetal fibroblasts and adult epithelial cells or foreskin cells, may provide an appropriate solution to these risks. Nevertheless, </w:t>
      </w:r>
      <w:r w:rsidRPr="007220C7">
        <w:rPr>
          <w:rFonts w:ascii="Book Antiqua" w:hAnsi="Book Antiqua" w:cs="Times"/>
          <w:i/>
          <w:iCs/>
        </w:rPr>
        <w:t xml:space="preserve">in vitro </w:t>
      </w:r>
      <w:r w:rsidRPr="007220C7">
        <w:rPr>
          <w:rFonts w:ascii="Book Antiqua" w:hAnsi="Book Antiqua"/>
        </w:rPr>
        <w:t xml:space="preserve">up-scaling of clinical grade cell products that are essentially free of </w:t>
      </w:r>
      <w:proofErr w:type="spellStart"/>
      <w:r w:rsidRPr="007220C7">
        <w:rPr>
          <w:rFonts w:ascii="Book Antiqua" w:hAnsi="Book Antiqua"/>
        </w:rPr>
        <w:t>xenogenic</w:t>
      </w:r>
      <w:proofErr w:type="spellEnd"/>
      <w:r w:rsidRPr="007220C7">
        <w:rPr>
          <w:rFonts w:ascii="Book Antiqua" w:hAnsi="Book Antiqua"/>
        </w:rPr>
        <w:t xml:space="preserve"> products, in compliance with good manufacturing practice (GMP), remains a significant hurdle</w:t>
      </w:r>
      <w:r w:rsidRPr="007220C7">
        <w:rPr>
          <w:rFonts w:ascii="Book Antiqua" w:hAnsi="Book Antiqua"/>
          <w:vertAlign w:val="superscript"/>
        </w:rPr>
        <w:t>[36-40]</w:t>
      </w:r>
      <w:r w:rsidR="008307BA">
        <w:rPr>
          <w:rFonts w:ascii="Book Antiqua" w:eastAsiaTheme="minorEastAsia" w:hAnsi="Book Antiqua" w:hint="eastAsia"/>
          <w:lang w:eastAsia="zh-CN"/>
        </w:rPr>
        <w:t xml:space="preserve">; </w:t>
      </w:r>
      <w:r w:rsidRPr="007220C7">
        <w:rPr>
          <w:rFonts w:ascii="Book Antiqua" w:hAnsi="Book Antiqua"/>
        </w:rPr>
        <w:t>(</w:t>
      </w:r>
      <w:r w:rsidR="008307BA">
        <w:rPr>
          <w:rFonts w:ascii="Book Antiqua" w:eastAsiaTheme="minorEastAsia" w:hAnsi="Book Antiqua" w:hint="eastAsia"/>
          <w:lang w:eastAsia="zh-CN"/>
        </w:rPr>
        <w:t>4</w:t>
      </w:r>
      <w:r w:rsidRPr="007220C7">
        <w:rPr>
          <w:rFonts w:ascii="Book Antiqua" w:hAnsi="Book Antiqua"/>
        </w:rPr>
        <w:t xml:space="preserve">) Competency of derived CMCs in terms of excitation-contraction coupling.  Another important issue is to what extent these cells can be considered mature CMCs as regards excitation-contraction coupling. Indeed, </w:t>
      </w:r>
      <w:proofErr w:type="spellStart"/>
      <w:r w:rsidRPr="007220C7">
        <w:rPr>
          <w:rFonts w:ascii="Book Antiqua" w:hAnsi="Book Antiqua"/>
        </w:rPr>
        <w:t>heterogenous</w:t>
      </w:r>
      <w:proofErr w:type="spellEnd"/>
      <w:r w:rsidRPr="007220C7">
        <w:rPr>
          <w:rFonts w:ascii="Book Antiqua" w:hAnsi="Book Antiqua"/>
        </w:rPr>
        <w:t xml:space="preserve"> electrophysiological properties have been demonstrated in CMCs derived from separate differentiation methods within the same </w:t>
      </w:r>
      <w:proofErr w:type="gramStart"/>
      <w:r w:rsidRPr="007220C7">
        <w:rPr>
          <w:rFonts w:ascii="Book Antiqua" w:hAnsi="Book Antiqua"/>
        </w:rPr>
        <w:t>group</w:t>
      </w:r>
      <w:r w:rsidRPr="007220C7">
        <w:rPr>
          <w:rFonts w:ascii="Book Antiqua" w:hAnsi="Book Antiqua"/>
          <w:vertAlign w:val="superscript"/>
        </w:rPr>
        <w:t>[</w:t>
      </w:r>
      <w:proofErr w:type="gramEnd"/>
      <w:r w:rsidRPr="007220C7">
        <w:rPr>
          <w:rFonts w:ascii="Book Antiqua" w:hAnsi="Book Antiqua"/>
          <w:vertAlign w:val="superscript"/>
        </w:rPr>
        <w:t>40]</w:t>
      </w:r>
      <w:r w:rsidRPr="007220C7">
        <w:rPr>
          <w:rFonts w:ascii="Book Antiqua" w:hAnsi="Book Antiqua"/>
        </w:rPr>
        <w:t xml:space="preserve">. This question cannot be accurately answered at the moment since the differentiation procedure has not been efficiently or even minimally </w:t>
      </w:r>
      <w:proofErr w:type="spellStart"/>
      <w:r w:rsidRPr="007220C7">
        <w:rPr>
          <w:rFonts w:ascii="Book Antiqua" w:hAnsi="Book Antiqua"/>
        </w:rPr>
        <w:t>standardised</w:t>
      </w:r>
      <w:proofErr w:type="spellEnd"/>
      <w:r w:rsidRPr="007220C7">
        <w:rPr>
          <w:rFonts w:ascii="Book Antiqua" w:hAnsi="Book Antiqua"/>
        </w:rPr>
        <w:t xml:space="preserve">. However, some data provide fairly convincing evidence that </w:t>
      </w:r>
      <w:proofErr w:type="spellStart"/>
      <w:r w:rsidRPr="007220C7">
        <w:rPr>
          <w:rFonts w:ascii="Book Antiqua" w:hAnsi="Book Antiqua"/>
        </w:rPr>
        <w:t>hESCs</w:t>
      </w:r>
      <w:proofErr w:type="spellEnd"/>
      <w:r w:rsidRPr="007220C7">
        <w:rPr>
          <w:rFonts w:ascii="Book Antiqua" w:hAnsi="Book Antiqua"/>
        </w:rPr>
        <w:t xml:space="preserve"> can integrate electrically with the recipient myocardium, suggesting that they are capable of contributing to the augmentation of pump function following injury</w:t>
      </w:r>
      <w:r w:rsidRPr="007220C7">
        <w:rPr>
          <w:rFonts w:ascii="Book Antiqua" w:hAnsi="Book Antiqua"/>
          <w:vertAlign w:val="superscript"/>
        </w:rPr>
        <w:t>[20]</w:t>
      </w:r>
      <w:r w:rsidR="008307BA">
        <w:rPr>
          <w:rFonts w:ascii="Book Antiqua" w:eastAsiaTheme="minorEastAsia" w:hAnsi="Book Antiqua" w:hint="eastAsia"/>
          <w:lang w:eastAsia="zh-CN"/>
        </w:rPr>
        <w:t xml:space="preserve">; </w:t>
      </w:r>
      <w:r w:rsidRPr="007220C7">
        <w:rPr>
          <w:rFonts w:ascii="Book Antiqua" w:hAnsi="Book Antiqua"/>
        </w:rPr>
        <w:t>(</w:t>
      </w:r>
      <w:r w:rsidR="008307BA">
        <w:rPr>
          <w:rFonts w:ascii="Book Antiqua" w:eastAsiaTheme="minorEastAsia" w:hAnsi="Book Antiqua" w:hint="eastAsia"/>
          <w:lang w:eastAsia="zh-CN"/>
        </w:rPr>
        <w:t>5</w:t>
      </w:r>
      <w:r w:rsidRPr="007220C7">
        <w:rPr>
          <w:rFonts w:ascii="Book Antiqua" w:hAnsi="Book Antiqua"/>
        </w:rPr>
        <w:t xml:space="preserve">) Immune rejection has to be blocked. Upon differentiation, ES cells express molecules of the major histocompatibility complex (MHC), in particular MHC I, while MHC II expression levels are low or </w:t>
      </w:r>
      <w:proofErr w:type="gramStart"/>
      <w:r w:rsidRPr="007220C7">
        <w:rPr>
          <w:rFonts w:ascii="Book Antiqua" w:hAnsi="Book Antiqua"/>
        </w:rPr>
        <w:t>absent</w:t>
      </w:r>
      <w:r w:rsidRPr="007220C7">
        <w:rPr>
          <w:rFonts w:ascii="Book Antiqua" w:hAnsi="Book Antiqua"/>
          <w:vertAlign w:val="superscript"/>
        </w:rPr>
        <w:t>[</w:t>
      </w:r>
      <w:proofErr w:type="gramEnd"/>
      <w:r w:rsidRPr="007220C7">
        <w:rPr>
          <w:rFonts w:ascii="Book Antiqua" w:hAnsi="Book Antiqua"/>
          <w:vertAlign w:val="superscript"/>
        </w:rPr>
        <w:t>41]</w:t>
      </w:r>
      <w:r w:rsidRPr="007220C7">
        <w:rPr>
          <w:rFonts w:ascii="Book Antiqua" w:hAnsi="Book Antiqua"/>
        </w:rPr>
        <w:t xml:space="preserve">. Thus, decreasing the expression of MHC I by genetic modification could improve immunologic tolerance. Alternatively, minimal but </w:t>
      </w:r>
      <w:proofErr w:type="spellStart"/>
      <w:r w:rsidRPr="007220C7">
        <w:rPr>
          <w:rFonts w:ascii="Book Antiqua" w:hAnsi="Book Antiqua"/>
        </w:rPr>
        <w:t>targetted</w:t>
      </w:r>
      <w:proofErr w:type="spellEnd"/>
      <w:r w:rsidRPr="007220C7">
        <w:rPr>
          <w:rFonts w:ascii="Book Antiqua" w:hAnsi="Book Antiqua"/>
        </w:rPr>
        <w:t xml:space="preserve"> conditioning of CD4 and CD8 T-cells may be an option to promote tolerance of embryonic stem cell-derived </w:t>
      </w:r>
      <w:proofErr w:type="gramStart"/>
      <w:r w:rsidRPr="007220C7">
        <w:rPr>
          <w:rFonts w:ascii="Book Antiqua" w:hAnsi="Book Antiqua"/>
        </w:rPr>
        <w:t>tissues</w:t>
      </w:r>
      <w:r w:rsidRPr="007220C7">
        <w:rPr>
          <w:rFonts w:ascii="Book Antiqua" w:hAnsi="Book Antiqua"/>
          <w:vertAlign w:val="superscript"/>
        </w:rPr>
        <w:t>[</w:t>
      </w:r>
      <w:proofErr w:type="gramEnd"/>
      <w:r w:rsidRPr="007220C7">
        <w:rPr>
          <w:rFonts w:ascii="Book Antiqua" w:hAnsi="Book Antiqua"/>
          <w:vertAlign w:val="superscript"/>
        </w:rPr>
        <w:t>42]</w:t>
      </w:r>
      <w:r w:rsidR="008307BA">
        <w:rPr>
          <w:rFonts w:ascii="Book Antiqua" w:eastAsiaTheme="minorEastAsia" w:hAnsi="Book Antiqua" w:hint="eastAsia"/>
          <w:lang w:eastAsia="zh-CN"/>
        </w:rPr>
        <w:t xml:space="preserve">; and </w:t>
      </w:r>
      <w:r w:rsidRPr="007220C7">
        <w:rPr>
          <w:rFonts w:ascii="Book Antiqua" w:hAnsi="Book Antiqua"/>
        </w:rPr>
        <w:t>(</w:t>
      </w:r>
      <w:r w:rsidR="008307BA">
        <w:rPr>
          <w:rFonts w:ascii="Book Antiqua" w:eastAsiaTheme="minorEastAsia" w:hAnsi="Book Antiqua" w:hint="eastAsia"/>
          <w:lang w:eastAsia="zh-CN"/>
        </w:rPr>
        <w:t>6</w:t>
      </w:r>
      <w:r w:rsidRPr="007220C7">
        <w:rPr>
          <w:rFonts w:ascii="Book Antiqua" w:hAnsi="Book Antiqua"/>
        </w:rPr>
        <w:t xml:space="preserve">) </w:t>
      </w:r>
      <w:proofErr w:type="spellStart"/>
      <w:r w:rsidRPr="007220C7">
        <w:rPr>
          <w:rFonts w:ascii="Book Antiqua" w:hAnsi="Book Antiqua"/>
        </w:rPr>
        <w:t>Tumorigenicity</w:t>
      </w:r>
      <w:proofErr w:type="spellEnd"/>
      <w:r w:rsidRPr="007220C7">
        <w:rPr>
          <w:rFonts w:ascii="Book Antiqua" w:hAnsi="Book Antiqua"/>
        </w:rPr>
        <w:t xml:space="preserve"> may be a problem, even when terminally differentiated CMCs are used for cell replacement. The implantation of undifferentiated ES cells leads to the formation of benign </w:t>
      </w:r>
      <w:proofErr w:type="spellStart"/>
      <w:r w:rsidRPr="007220C7">
        <w:rPr>
          <w:rFonts w:ascii="Book Antiqua" w:hAnsi="Book Antiqua"/>
        </w:rPr>
        <w:t>teratomas</w:t>
      </w:r>
      <w:proofErr w:type="spellEnd"/>
      <w:r w:rsidRPr="007220C7">
        <w:rPr>
          <w:rFonts w:ascii="Book Antiqua" w:hAnsi="Book Antiqua"/>
        </w:rPr>
        <w:t xml:space="preserve"> in the recipients</w:t>
      </w:r>
      <w:r w:rsidRPr="007220C7">
        <w:rPr>
          <w:rFonts w:ascii="Book Antiqua" w:hAnsi="Book Antiqua"/>
          <w:vertAlign w:val="superscript"/>
        </w:rPr>
        <w:t xml:space="preserve"> [43-46]</w:t>
      </w:r>
      <w:r w:rsidRPr="007220C7">
        <w:rPr>
          <w:rFonts w:ascii="Book Antiqua" w:hAnsi="Book Antiqua"/>
        </w:rPr>
        <w:t xml:space="preserve">. Those risks are also present in all cultured cells, as demonstrated by </w:t>
      </w:r>
      <w:proofErr w:type="spellStart"/>
      <w:r w:rsidRPr="007220C7">
        <w:rPr>
          <w:rFonts w:ascii="Book Antiqua" w:hAnsi="Book Antiqua"/>
        </w:rPr>
        <w:t>Irioda</w:t>
      </w:r>
      <w:proofErr w:type="spellEnd"/>
      <w:r w:rsidRPr="007220C7">
        <w:rPr>
          <w:rFonts w:ascii="Book Antiqua" w:hAnsi="Book Antiqua"/>
        </w:rPr>
        <w:t xml:space="preserve"> </w:t>
      </w:r>
      <w:r w:rsidRPr="007220C7">
        <w:rPr>
          <w:rFonts w:ascii="Book Antiqua" w:hAnsi="Book Antiqua"/>
          <w:i/>
        </w:rPr>
        <w:t xml:space="preserve">et </w:t>
      </w:r>
      <w:proofErr w:type="gramStart"/>
      <w:r w:rsidRPr="007220C7">
        <w:rPr>
          <w:rFonts w:ascii="Book Antiqua" w:hAnsi="Book Antiqua"/>
          <w:i/>
        </w:rPr>
        <w:t>al</w:t>
      </w:r>
      <w:r w:rsidRPr="007220C7">
        <w:rPr>
          <w:rFonts w:ascii="Book Antiqua" w:hAnsi="Book Antiqua"/>
          <w:vertAlign w:val="superscript"/>
        </w:rPr>
        <w:t>[</w:t>
      </w:r>
      <w:proofErr w:type="gramEnd"/>
      <w:r w:rsidRPr="007220C7">
        <w:rPr>
          <w:rFonts w:ascii="Book Antiqua" w:hAnsi="Book Antiqua"/>
          <w:vertAlign w:val="superscript"/>
        </w:rPr>
        <w:t>47]</w:t>
      </w:r>
      <w:r w:rsidRPr="007220C7">
        <w:rPr>
          <w:rFonts w:ascii="Book Antiqua" w:hAnsi="Book Antiqua"/>
        </w:rPr>
        <w:t>.</w:t>
      </w:r>
    </w:p>
    <w:p w:rsidR="00EB0C67" w:rsidRPr="007220C7" w:rsidRDefault="00EB0C67" w:rsidP="007220C7">
      <w:pPr>
        <w:widowControl w:val="0"/>
        <w:autoSpaceDE w:val="0"/>
        <w:autoSpaceDN w:val="0"/>
        <w:adjustRightInd w:val="0"/>
        <w:spacing w:line="360" w:lineRule="auto"/>
        <w:ind w:firstLineChars="100" w:firstLine="240"/>
        <w:jc w:val="both"/>
        <w:rPr>
          <w:rFonts w:ascii="Book Antiqua" w:hAnsi="Book Antiqua"/>
        </w:rPr>
      </w:pPr>
      <w:r w:rsidRPr="007220C7">
        <w:rPr>
          <w:rFonts w:ascii="Book Antiqua" w:hAnsi="Book Antiqua"/>
        </w:rPr>
        <w:t xml:space="preserve">As discussed by the aforementioned authors, an ES-derived </w:t>
      </w:r>
      <w:proofErr w:type="spellStart"/>
      <w:r w:rsidRPr="007220C7">
        <w:rPr>
          <w:rFonts w:ascii="Book Antiqua" w:hAnsi="Book Antiqua"/>
        </w:rPr>
        <w:t>teratoma</w:t>
      </w:r>
      <w:proofErr w:type="spellEnd"/>
      <w:r w:rsidRPr="007220C7">
        <w:rPr>
          <w:rFonts w:ascii="Book Antiqua" w:hAnsi="Book Antiqua"/>
        </w:rPr>
        <w:t xml:space="preserve"> is not </w:t>
      </w:r>
      <w:r w:rsidRPr="007220C7">
        <w:rPr>
          <w:rFonts w:ascii="Book Antiqua" w:hAnsi="Book Antiqua"/>
        </w:rPr>
        <w:lastRenderedPageBreak/>
        <w:t xml:space="preserve">essentially malignant, but its natural propensity to grow makes it potentially dangerous when implanted into an individual and, as such, a crippling obstacle on the path to ES cell </w:t>
      </w:r>
      <w:proofErr w:type="gramStart"/>
      <w:r w:rsidRPr="007220C7">
        <w:rPr>
          <w:rFonts w:ascii="Book Antiqua" w:hAnsi="Book Antiqua"/>
        </w:rPr>
        <w:t>therapeutics</w:t>
      </w:r>
      <w:r w:rsidRPr="007220C7">
        <w:rPr>
          <w:rFonts w:ascii="Book Antiqua" w:hAnsi="Book Antiqua"/>
          <w:vertAlign w:val="superscript"/>
        </w:rPr>
        <w:t>[</w:t>
      </w:r>
      <w:proofErr w:type="gramEnd"/>
      <w:r w:rsidRPr="007220C7">
        <w:rPr>
          <w:rFonts w:ascii="Book Antiqua" w:hAnsi="Book Antiqua"/>
          <w:vertAlign w:val="superscript"/>
        </w:rPr>
        <w:t>48,49]</w:t>
      </w:r>
      <w:r w:rsidRPr="007220C7">
        <w:rPr>
          <w:rFonts w:ascii="Book Antiqua" w:hAnsi="Book Antiqua"/>
        </w:rPr>
        <w:t xml:space="preserve">. Recent experiments suggest that the formation of a </w:t>
      </w:r>
      <w:proofErr w:type="spellStart"/>
      <w:r w:rsidRPr="007220C7">
        <w:rPr>
          <w:rFonts w:ascii="Book Antiqua" w:hAnsi="Book Antiqua"/>
        </w:rPr>
        <w:t>teratoma</w:t>
      </w:r>
      <w:proofErr w:type="spellEnd"/>
      <w:r w:rsidRPr="007220C7">
        <w:rPr>
          <w:rFonts w:ascii="Book Antiqua" w:hAnsi="Book Antiqua"/>
        </w:rPr>
        <w:t xml:space="preserve"> may be dependent upon experimental conditions. For instance, </w:t>
      </w:r>
      <w:proofErr w:type="spellStart"/>
      <w:r w:rsidRPr="007220C7">
        <w:rPr>
          <w:rFonts w:ascii="Book Antiqua" w:hAnsi="Book Antiqua"/>
        </w:rPr>
        <w:t>Bjorklund</w:t>
      </w:r>
      <w:proofErr w:type="spellEnd"/>
      <w:r w:rsidRPr="007220C7">
        <w:rPr>
          <w:rFonts w:ascii="Book Antiqua" w:hAnsi="Book Antiqua"/>
        </w:rPr>
        <w:t xml:space="preserve"> </w:t>
      </w:r>
      <w:r w:rsidRPr="007220C7">
        <w:rPr>
          <w:rFonts w:ascii="Book Antiqua" w:hAnsi="Book Antiqua" w:cs="Times"/>
          <w:i/>
          <w:iCs/>
        </w:rPr>
        <w:t xml:space="preserve">et </w:t>
      </w:r>
      <w:proofErr w:type="gramStart"/>
      <w:r w:rsidRPr="007220C7">
        <w:rPr>
          <w:rFonts w:ascii="Book Antiqua" w:hAnsi="Book Antiqua" w:cs="Times"/>
          <w:i/>
          <w:iCs/>
        </w:rPr>
        <w:t>al</w:t>
      </w:r>
      <w:r w:rsidRPr="007220C7">
        <w:rPr>
          <w:rFonts w:ascii="Book Antiqua" w:hAnsi="Book Antiqua"/>
          <w:color w:val="000000" w:themeColor="text1"/>
          <w:vertAlign w:val="superscript"/>
        </w:rPr>
        <w:t>[</w:t>
      </w:r>
      <w:proofErr w:type="gramEnd"/>
      <w:r w:rsidRPr="007220C7">
        <w:rPr>
          <w:rFonts w:ascii="Book Antiqua" w:hAnsi="Book Antiqua"/>
          <w:vertAlign w:val="superscript"/>
        </w:rPr>
        <w:t xml:space="preserve">50] </w:t>
      </w:r>
      <w:r w:rsidRPr="007220C7">
        <w:rPr>
          <w:rFonts w:ascii="Book Antiqua" w:hAnsi="Book Antiqua"/>
        </w:rPr>
        <w:t xml:space="preserve">have shown that </w:t>
      </w:r>
      <w:proofErr w:type="spellStart"/>
      <w:r w:rsidRPr="007220C7">
        <w:rPr>
          <w:rFonts w:ascii="Book Antiqua" w:hAnsi="Book Antiqua"/>
        </w:rPr>
        <w:t>teratoma</w:t>
      </w:r>
      <w:proofErr w:type="spellEnd"/>
      <w:r w:rsidRPr="007220C7">
        <w:rPr>
          <w:rFonts w:ascii="Book Antiqua" w:hAnsi="Book Antiqua"/>
        </w:rPr>
        <w:t xml:space="preserve"> formation could be prevented in a majority of cases, when pre-differentiated mouse ES cells were implanted into the brains of rats at a very low density. Asano </w:t>
      </w:r>
      <w:r w:rsidRPr="007220C7">
        <w:rPr>
          <w:rFonts w:ascii="Book Antiqua" w:hAnsi="Book Antiqua" w:cs="Times"/>
          <w:i/>
          <w:iCs/>
        </w:rPr>
        <w:t>et al</w:t>
      </w:r>
      <w:r w:rsidRPr="007220C7">
        <w:rPr>
          <w:rFonts w:ascii="Book Antiqua" w:hAnsi="Book Antiqua"/>
          <w:vertAlign w:val="superscript"/>
        </w:rPr>
        <w:t xml:space="preserve">[51] </w:t>
      </w:r>
      <w:r w:rsidRPr="007220C7">
        <w:rPr>
          <w:rFonts w:ascii="Book Antiqua" w:hAnsi="Book Antiqua"/>
        </w:rPr>
        <w:t xml:space="preserve">showed that ES cells implanted </w:t>
      </w:r>
      <w:proofErr w:type="spellStart"/>
      <w:r w:rsidRPr="007220C7">
        <w:rPr>
          <w:rFonts w:ascii="Book Antiqua" w:hAnsi="Book Antiqua"/>
        </w:rPr>
        <w:t>allogenically</w:t>
      </w:r>
      <w:proofErr w:type="spellEnd"/>
      <w:r w:rsidRPr="007220C7">
        <w:rPr>
          <w:rFonts w:ascii="Book Antiqua" w:hAnsi="Book Antiqua"/>
        </w:rPr>
        <w:t xml:space="preserve"> into a non-human primate fetus in utero formed a </w:t>
      </w:r>
      <w:proofErr w:type="spellStart"/>
      <w:r w:rsidRPr="007220C7">
        <w:rPr>
          <w:rFonts w:ascii="Book Antiqua" w:hAnsi="Book Antiqua"/>
        </w:rPr>
        <w:t>teratoma</w:t>
      </w:r>
      <w:proofErr w:type="spellEnd"/>
      <w:r w:rsidRPr="007220C7">
        <w:rPr>
          <w:rFonts w:ascii="Book Antiqua" w:hAnsi="Book Antiqua"/>
        </w:rPr>
        <w:t xml:space="preserve"> when developed in a natural cavity, but conversely integrated normally in tissues when implanted within various organs. Therefore, </w:t>
      </w:r>
      <w:proofErr w:type="spellStart"/>
      <w:r w:rsidRPr="007220C7">
        <w:rPr>
          <w:rFonts w:ascii="Book Antiqua" w:hAnsi="Book Antiqua"/>
        </w:rPr>
        <w:t>teratoma</w:t>
      </w:r>
      <w:proofErr w:type="spellEnd"/>
      <w:r w:rsidRPr="007220C7">
        <w:rPr>
          <w:rFonts w:ascii="Book Antiqua" w:hAnsi="Book Antiqua"/>
        </w:rPr>
        <w:t xml:space="preserve"> formation does not appear to be an unavoidable consequence of ES cell implantation but rather as a phenomenon, the mechanisms of which require further investigation in order to identify the safest procedures for clinical application. </w:t>
      </w:r>
      <w:proofErr w:type="spellStart"/>
      <w:r w:rsidRPr="007220C7">
        <w:rPr>
          <w:rFonts w:ascii="Book Antiqua" w:hAnsi="Book Antiqua"/>
        </w:rPr>
        <w:t>Tumorigenicity</w:t>
      </w:r>
      <w:proofErr w:type="spellEnd"/>
      <w:r w:rsidRPr="007220C7">
        <w:rPr>
          <w:rFonts w:ascii="Book Antiqua" w:hAnsi="Book Antiqua"/>
        </w:rPr>
        <w:t xml:space="preserve"> demands the use of an extensively </w:t>
      </w:r>
      <w:proofErr w:type="spellStart"/>
      <w:r w:rsidRPr="007220C7">
        <w:rPr>
          <w:rFonts w:ascii="Book Antiqua" w:hAnsi="Book Antiqua"/>
        </w:rPr>
        <w:t>characterised</w:t>
      </w:r>
      <w:proofErr w:type="spellEnd"/>
      <w:r w:rsidRPr="007220C7">
        <w:rPr>
          <w:rFonts w:ascii="Book Antiqua" w:hAnsi="Book Antiqua"/>
        </w:rPr>
        <w:t>, pure, differentiated cell population as well as rigorous cell screening.</w:t>
      </w:r>
    </w:p>
    <w:p w:rsidR="00EB0C67" w:rsidRPr="007220C7" w:rsidRDefault="00EB0C67" w:rsidP="007220C7">
      <w:pPr>
        <w:widowControl w:val="0"/>
        <w:autoSpaceDE w:val="0"/>
        <w:autoSpaceDN w:val="0"/>
        <w:adjustRightInd w:val="0"/>
        <w:spacing w:line="360" w:lineRule="auto"/>
        <w:ind w:firstLineChars="100" w:firstLine="240"/>
        <w:jc w:val="both"/>
        <w:rPr>
          <w:rFonts w:ascii="Book Antiqua" w:hAnsi="Book Antiqua" w:cs="Times"/>
        </w:rPr>
      </w:pPr>
      <w:r w:rsidRPr="007220C7">
        <w:rPr>
          <w:rFonts w:ascii="Book Antiqua" w:hAnsi="Book Antiqua"/>
        </w:rPr>
        <w:t xml:space="preserve">The negative selection of Oct4 (undifferentiated cell marker) expressing cells might be a solution. New strategies and methodologies need to be developed to isolate the terminally differentiated cells. ES cell implants can be tagged with some kind of death signal in such a way that when they start to form tumors, or cause severe complications, they can be cleared from the body, leaving the host unaffected. Other safeguards proposed to purify CMCs, such as flow </w:t>
      </w:r>
      <w:proofErr w:type="spellStart"/>
      <w:r w:rsidRPr="007220C7">
        <w:rPr>
          <w:rFonts w:ascii="Book Antiqua" w:hAnsi="Book Antiqua"/>
        </w:rPr>
        <w:t>cytometry</w:t>
      </w:r>
      <w:proofErr w:type="spellEnd"/>
      <w:r w:rsidRPr="007220C7">
        <w:rPr>
          <w:rFonts w:ascii="Book Antiqua" w:hAnsi="Book Antiqua"/>
        </w:rPr>
        <w:t xml:space="preserve">, cell sorting using </w:t>
      </w:r>
      <w:proofErr w:type="spellStart"/>
      <w:r w:rsidRPr="007220C7">
        <w:rPr>
          <w:rFonts w:ascii="Book Antiqua" w:hAnsi="Book Antiqua"/>
        </w:rPr>
        <w:t>cardiomyocyte</w:t>
      </w:r>
      <w:proofErr w:type="spellEnd"/>
      <w:r w:rsidRPr="007220C7">
        <w:rPr>
          <w:rFonts w:ascii="Book Antiqua" w:hAnsi="Book Antiqua"/>
        </w:rPr>
        <w:t xml:space="preserve">-specific fluorescent dye or cardiac plasma membrane surface marker, and other strategies reviewed elsewhere, would further enhance the safety profile of these exogenously derived CMCs. As yet, there is no validated solution to this </w:t>
      </w:r>
      <w:proofErr w:type="gramStart"/>
      <w:r w:rsidRPr="007220C7">
        <w:rPr>
          <w:rFonts w:ascii="Book Antiqua" w:hAnsi="Book Antiqua"/>
        </w:rPr>
        <w:t>problem</w:t>
      </w:r>
      <w:r w:rsidRPr="007220C7">
        <w:rPr>
          <w:rFonts w:ascii="Book Antiqua" w:hAnsi="Book Antiqua"/>
          <w:vertAlign w:val="superscript"/>
        </w:rPr>
        <w:t>[</w:t>
      </w:r>
      <w:proofErr w:type="gramEnd"/>
      <w:r w:rsidRPr="007220C7">
        <w:rPr>
          <w:rFonts w:ascii="Book Antiqua" w:hAnsi="Book Antiqua"/>
          <w:vertAlign w:val="superscript"/>
        </w:rPr>
        <w:t>51-54]</w:t>
      </w:r>
      <w:r w:rsidRPr="007220C7">
        <w:rPr>
          <w:rFonts w:ascii="Book Antiqua" w:hAnsi="Book Antiqua"/>
        </w:rPr>
        <w:t>.</w:t>
      </w:r>
    </w:p>
    <w:p w:rsidR="00EB0C67" w:rsidRPr="007220C7" w:rsidRDefault="00EB0C67" w:rsidP="007220C7">
      <w:pPr>
        <w:widowControl w:val="0"/>
        <w:autoSpaceDE w:val="0"/>
        <w:autoSpaceDN w:val="0"/>
        <w:adjustRightInd w:val="0"/>
        <w:spacing w:line="360" w:lineRule="auto"/>
        <w:ind w:firstLineChars="100" w:firstLine="240"/>
        <w:jc w:val="both"/>
        <w:rPr>
          <w:rFonts w:ascii="Book Antiqua" w:hAnsi="Book Antiqua"/>
        </w:rPr>
      </w:pPr>
      <w:r w:rsidRPr="007220C7">
        <w:rPr>
          <w:rFonts w:ascii="Book Antiqua" w:hAnsi="Book Antiqua"/>
        </w:rPr>
        <w:t xml:space="preserve">Hence, it is probably unrealistic to assume that an approach designed to improve cardiac differentiation would be applicable to all </w:t>
      </w:r>
      <w:proofErr w:type="spellStart"/>
      <w:r w:rsidRPr="007220C7">
        <w:rPr>
          <w:rFonts w:ascii="Book Antiqua" w:hAnsi="Book Antiqua"/>
        </w:rPr>
        <w:t>hESC</w:t>
      </w:r>
      <w:proofErr w:type="spellEnd"/>
      <w:r w:rsidRPr="007220C7">
        <w:rPr>
          <w:rFonts w:ascii="Book Antiqua" w:hAnsi="Book Antiqua"/>
        </w:rPr>
        <w:t xml:space="preserve"> lines. Clearly, systematic </w:t>
      </w:r>
      <w:proofErr w:type="spellStart"/>
      <w:r w:rsidRPr="007220C7">
        <w:rPr>
          <w:rFonts w:ascii="Book Antiqua" w:hAnsi="Book Antiqua"/>
        </w:rPr>
        <w:t>characterisation</w:t>
      </w:r>
      <w:proofErr w:type="spellEnd"/>
      <w:r w:rsidRPr="007220C7">
        <w:rPr>
          <w:rFonts w:ascii="Book Antiqua" w:hAnsi="Book Antiqua"/>
        </w:rPr>
        <w:t xml:space="preserve"> is necessary in order to identify sub-categories of </w:t>
      </w:r>
      <w:proofErr w:type="spellStart"/>
      <w:r w:rsidRPr="007220C7">
        <w:rPr>
          <w:rFonts w:ascii="Book Antiqua" w:hAnsi="Book Antiqua"/>
        </w:rPr>
        <w:lastRenderedPageBreak/>
        <w:t>hESC</w:t>
      </w:r>
      <w:proofErr w:type="spellEnd"/>
      <w:r w:rsidRPr="007220C7">
        <w:rPr>
          <w:rFonts w:ascii="Book Antiqua" w:hAnsi="Book Antiqua"/>
        </w:rPr>
        <w:t xml:space="preserve"> lines. According to </w:t>
      </w:r>
      <w:proofErr w:type="spellStart"/>
      <w:r w:rsidRPr="007220C7">
        <w:rPr>
          <w:rFonts w:ascii="Book Antiqua" w:hAnsi="Book Antiqua"/>
        </w:rPr>
        <w:t>Stojkovic</w:t>
      </w:r>
      <w:proofErr w:type="spellEnd"/>
      <w:r w:rsidRPr="007220C7">
        <w:rPr>
          <w:rFonts w:ascii="Book Antiqua" w:hAnsi="Book Antiqua"/>
        </w:rPr>
        <w:t xml:space="preserve"> </w:t>
      </w:r>
      <w:r w:rsidRPr="007220C7">
        <w:rPr>
          <w:rFonts w:ascii="Book Antiqua" w:hAnsi="Book Antiqua"/>
          <w:i/>
        </w:rPr>
        <w:t xml:space="preserve">et </w:t>
      </w:r>
      <w:proofErr w:type="gramStart"/>
      <w:r w:rsidRPr="007220C7">
        <w:rPr>
          <w:rFonts w:ascii="Book Antiqua" w:hAnsi="Book Antiqua"/>
          <w:i/>
        </w:rPr>
        <w:t>al</w:t>
      </w:r>
      <w:r w:rsidRPr="007220C7">
        <w:rPr>
          <w:rFonts w:ascii="Book Antiqua" w:hAnsi="Book Antiqua"/>
          <w:vertAlign w:val="superscript"/>
        </w:rPr>
        <w:t>[</w:t>
      </w:r>
      <w:proofErr w:type="gramEnd"/>
      <w:r w:rsidRPr="007220C7">
        <w:rPr>
          <w:rFonts w:ascii="Book Antiqua" w:hAnsi="Book Antiqua"/>
          <w:vertAlign w:val="superscript"/>
        </w:rPr>
        <w:t>55]</w:t>
      </w:r>
      <w:r w:rsidRPr="007220C7">
        <w:rPr>
          <w:rFonts w:ascii="Book Antiqua" w:hAnsi="Book Antiqua"/>
        </w:rPr>
        <w:t xml:space="preserve">, one possible solution to this problem is the establishment of national or international </w:t>
      </w:r>
      <w:proofErr w:type="spellStart"/>
      <w:r w:rsidRPr="007220C7">
        <w:rPr>
          <w:rFonts w:ascii="Book Antiqua" w:hAnsi="Book Antiqua"/>
        </w:rPr>
        <w:t>hESC</w:t>
      </w:r>
      <w:proofErr w:type="spellEnd"/>
      <w:r w:rsidRPr="007220C7">
        <w:rPr>
          <w:rFonts w:ascii="Book Antiqua" w:hAnsi="Book Antiqua"/>
        </w:rPr>
        <w:t xml:space="preserve"> banks, which would allow comparable and detailed </w:t>
      </w:r>
      <w:proofErr w:type="spellStart"/>
      <w:r w:rsidRPr="007220C7">
        <w:rPr>
          <w:rFonts w:ascii="Book Antiqua" w:hAnsi="Book Antiqua"/>
        </w:rPr>
        <w:t>characterisation</w:t>
      </w:r>
      <w:proofErr w:type="spellEnd"/>
      <w:r w:rsidRPr="007220C7">
        <w:rPr>
          <w:rFonts w:ascii="Book Antiqua" w:hAnsi="Book Antiqua"/>
        </w:rPr>
        <w:t xml:space="preserve"> of deposited cells and provide scientists with all the necessary information to choose the most suitable </w:t>
      </w:r>
      <w:proofErr w:type="spellStart"/>
      <w:r w:rsidRPr="007220C7">
        <w:rPr>
          <w:rFonts w:ascii="Book Antiqua" w:hAnsi="Book Antiqua"/>
        </w:rPr>
        <w:t>hESC</w:t>
      </w:r>
      <w:proofErr w:type="spellEnd"/>
      <w:r w:rsidRPr="007220C7">
        <w:rPr>
          <w:rFonts w:ascii="Book Antiqua" w:hAnsi="Book Antiqua"/>
        </w:rPr>
        <w:t xml:space="preserve"> line for their own research</w:t>
      </w:r>
      <w:r w:rsidRPr="007220C7">
        <w:rPr>
          <w:rFonts w:ascii="Book Antiqua" w:hAnsi="Book Antiqua"/>
          <w:vertAlign w:val="superscript"/>
        </w:rPr>
        <w:t>[56]</w:t>
      </w:r>
      <w:r w:rsidRPr="007220C7">
        <w:rPr>
          <w:rFonts w:ascii="Book Antiqua" w:hAnsi="Book Antiqua"/>
        </w:rPr>
        <w:t>.</w:t>
      </w:r>
    </w:p>
    <w:p w:rsidR="00D06615" w:rsidRPr="007220C7" w:rsidRDefault="00D06615" w:rsidP="007220C7">
      <w:pPr>
        <w:widowControl w:val="0"/>
        <w:autoSpaceDE w:val="0"/>
        <w:autoSpaceDN w:val="0"/>
        <w:adjustRightInd w:val="0"/>
        <w:spacing w:line="360" w:lineRule="auto"/>
        <w:jc w:val="both"/>
        <w:rPr>
          <w:rFonts w:ascii="Book Antiqua" w:eastAsiaTheme="minorEastAsia" w:hAnsi="Book Antiqua"/>
          <w:b/>
          <w:lang w:eastAsia="zh-CN"/>
        </w:rPr>
      </w:pPr>
    </w:p>
    <w:p w:rsidR="00EB0C67" w:rsidRPr="007220C7" w:rsidRDefault="00EB0C67" w:rsidP="007220C7">
      <w:pPr>
        <w:widowControl w:val="0"/>
        <w:autoSpaceDE w:val="0"/>
        <w:autoSpaceDN w:val="0"/>
        <w:adjustRightInd w:val="0"/>
        <w:spacing w:line="360" w:lineRule="auto"/>
        <w:jc w:val="both"/>
        <w:rPr>
          <w:rFonts w:ascii="Book Antiqua" w:hAnsi="Book Antiqua" w:cs="Times"/>
          <w:b/>
          <w:caps/>
        </w:rPr>
      </w:pPr>
      <w:r w:rsidRPr="007220C7">
        <w:rPr>
          <w:rFonts w:ascii="Book Antiqua" w:hAnsi="Book Antiqua"/>
          <w:b/>
          <w:caps/>
        </w:rPr>
        <w:t xml:space="preserve">Somatic cell nuclear transfer </w:t>
      </w:r>
    </w:p>
    <w:p w:rsidR="00EB0C67" w:rsidRPr="007220C7" w:rsidRDefault="00EB0C67" w:rsidP="007220C7">
      <w:pPr>
        <w:widowControl w:val="0"/>
        <w:autoSpaceDE w:val="0"/>
        <w:autoSpaceDN w:val="0"/>
        <w:adjustRightInd w:val="0"/>
        <w:spacing w:line="360" w:lineRule="auto"/>
        <w:jc w:val="both"/>
        <w:rPr>
          <w:rFonts w:ascii="Book Antiqua" w:hAnsi="Book Antiqua" w:cs="Times"/>
        </w:rPr>
      </w:pPr>
      <w:r w:rsidRPr="007220C7">
        <w:rPr>
          <w:rFonts w:ascii="Book Antiqua" w:hAnsi="Book Antiqua"/>
        </w:rPr>
        <w:t xml:space="preserve">Recently, high-profile reports of the derivation of human embryonic stem cells from human blastocysts produced by </w:t>
      </w:r>
      <w:r w:rsidR="00D06615" w:rsidRPr="007220C7">
        <w:rPr>
          <w:rFonts w:ascii="Book Antiqua" w:eastAsiaTheme="minorEastAsia" w:hAnsi="Book Antiqua"/>
          <w:lang w:eastAsia="zh-CN"/>
        </w:rPr>
        <w:t>s</w:t>
      </w:r>
      <w:r w:rsidR="00D06615" w:rsidRPr="007220C7">
        <w:rPr>
          <w:rFonts w:ascii="Book Antiqua" w:hAnsi="Book Antiqua"/>
        </w:rPr>
        <w:t xml:space="preserve">omatic cell nuclear transfer </w:t>
      </w:r>
      <w:r w:rsidR="00D06615" w:rsidRPr="007220C7">
        <w:rPr>
          <w:rFonts w:ascii="Book Antiqua" w:eastAsiaTheme="minorEastAsia" w:hAnsi="Book Antiqua"/>
          <w:lang w:eastAsia="zh-CN"/>
        </w:rPr>
        <w:t>(</w:t>
      </w:r>
      <w:r w:rsidRPr="007220C7">
        <w:rPr>
          <w:rFonts w:ascii="Book Antiqua" w:hAnsi="Book Antiqua"/>
        </w:rPr>
        <w:t>SCNT</w:t>
      </w:r>
      <w:r w:rsidR="00D06615" w:rsidRPr="007220C7">
        <w:rPr>
          <w:rFonts w:ascii="Book Antiqua" w:eastAsiaTheme="minorEastAsia" w:hAnsi="Book Antiqua"/>
          <w:lang w:eastAsia="zh-CN"/>
        </w:rPr>
        <w:t>)</w:t>
      </w:r>
      <w:r w:rsidRPr="007220C7">
        <w:rPr>
          <w:rFonts w:ascii="Book Antiqua" w:hAnsi="Book Antiqua"/>
        </w:rPr>
        <w:t xml:space="preserve"> have highlighted the possibility of making autologous cell lines specific to individual </w:t>
      </w:r>
      <w:proofErr w:type="gramStart"/>
      <w:r w:rsidRPr="007220C7">
        <w:rPr>
          <w:rFonts w:ascii="Book Antiqua" w:hAnsi="Book Antiqua"/>
        </w:rPr>
        <w:t>patients</w:t>
      </w:r>
      <w:r w:rsidRPr="007220C7">
        <w:rPr>
          <w:rFonts w:ascii="Book Antiqua" w:hAnsi="Book Antiqua"/>
          <w:vertAlign w:val="superscript"/>
        </w:rPr>
        <w:t>[</w:t>
      </w:r>
      <w:proofErr w:type="gramEnd"/>
      <w:r w:rsidRPr="007220C7">
        <w:rPr>
          <w:rFonts w:ascii="Book Antiqua" w:hAnsi="Book Antiqua"/>
          <w:vertAlign w:val="superscript"/>
        </w:rPr>
        <w:t>55]</w:t>
      </w:r>
      <w:r w:rsidRPr="007220C7">
        <w:rPr>
          <w:rFonts w:ascii="Book Antiqua" w:hAnsi="Book Antiqua"/>
        </w:rPr>
        <w:t xml:space="preserve">. Given the range of </w:t>
      </w:r>
      <w:proofErr w:type="spellStart"/>
      <w:r w:rsidRPr="007220C7">
        <w:rPr>
          <w:rFonts w:ascii="Book Antiqua" w:hAnsi="Book Antiqua"/>
        </w:rPr>
        <w:t>immunophenotypes</w:t>
      </w:r>
      <w:proofErr w:type="spellEnd"/>
      <w:r w:rsidRPr="007220C7">
        <w:rPr>
          <w:rFonts w:ascii="Book Antiqua" w:hAnsi="Book Antiqua"/>
        </w:rPr>
        <w:t xml:space="preserve"> of </w:t>
      </w:r>
      <w:proofErr w:type="spellStart"/>
      <w:r w:rsidRPr="007220C7">
        <w:rPr>
          <w:rFonts w:ascii="Book Antiqua" w:hAnsi="Book Antiqua"/>
        </w:rPr>
        <w:t>hESC</w:t>
      </w:r>
      <w:proofErr w:type="spellEnd"/>
      <w:r w:rsidRPr="007220C7">
        <w:rPr>
          <w:rFonts w:ascii="Book Antiqua" w:hAnsi="Book Antiqua"/>
        </w:rPr>
        <w:t xml:space="preserve"> lines currently available, rejection of the differentiated cells by the host is a potentially serious problem. SCNT offers a means of circumventing this by producing embryonic stem cells of the same genotype as the donor. However, this technique is not without problems since it requires the resetting of the gene expression </w:t>
      </w:r>
      <w:proofErr w:type="spellStart"/>
      <w:r w:rsidRPr="007220C7">
        <w:rPr>
          <w:rFonts w:ascii="Book Antiqua" w:hAnsi="Book Antiqua"/>
        </w:rPr>
        <w:t>programme</w:t>
      </w:r>
      <w:proofErr w:type="spellEnd"/>
      <w:r w:rsidRPr="007220C7">
        <w:rPr>
          <w:rFonts w:ascii="Book Antiqua" w:hAnsi="Book Antiqua"/>
        </w:rPr>
        <w:t xml:space="preserve"> of a somatic cell to a state consistent with embryonic </w:t>
      </w:r>
      <w:proofErr w:type="gramStart"/>
      <w:r w:rsidRPr="007220C7">
        <w:rPr>
          <w:rFonts w:ascii="Book Antiqua" w:hAnsi="Book Antiqua"/>
        </w:rPr>
        <w:t>development</w:t>
      </w:r>
      <w:r w:rsidRPr="007220C7">
        <w:rPr>
          <w:rFonts w:ascii="Book Antiqua" w:hAnsi="Book Antiqua"/>
          <w:vertAlign w:val="superscript"/>
        </w:rPr>
        <w:t>[</w:t>
      </w:r>
      <w:proofErr w:type="gramEnd"/>
      <w:r w:rsidRPr="007220C7">
        <w:rPr>
          <w:rFonts w:ascii="Book Antiqua" w:hAnsi="Book Antiqua"/>
          <w:vertAlign w:val="superscript"/>
        </w:rPr>
        <w:t>43,56,57]</w:t>
      </w:r>
      <w:r w:rsidRPr="007220C7">
        <w:rPr>
          <w:rFonts w:ascii="Book Antiqua" w:hAnsi="Book Antiqua"/>
        </w:rPr>
        <w:t>.</w:t>
      </w:r>
    </w:p>
    <w:p w:rsidR="00EB0C67" w:rsidRPr="007220C7" w:rsidRDefault="00EB0C67" w:rsidP="007220C7">
      <w:pPr>
        <w:widowControl w:val="0"/>
        <w:autoSpaceDE w:val="0"/>
        <w:autoSpaceDN w:val="0"/>
        <w:adjustRightInd w:val="0"/>
        <w:spacing w:line="360" w:lineRule="auto"/>
        <w:ind w:firstLineChars="100" w:firstLine="240"/>
        <w:jc w:val="both"/>
        <w:rPr>
          <w:rFonts w:ascii="Book Antiqua" w:hAnsi="Book Antiqua"/>
        </w:rPr>
      </w:pPr>
      <w:r w:rsidRPr="007220C7">
        <w:rPr>
          <w:rFonts w:ascii="Book Antiqua" w:hAnsi="Book Antiqua"/>
        </w:rPr>
        <w:t xml:space="preserve">The use of SCNT is currently under investigation from several points of view (ethical, scientific, technical/technological) and it has promising potential for the treatment of a variety of degenerative diseases. Furthermore, with the advent of other techniques such as </w:t>
      </w:r>
      <w:proofErr w:type="spellStart"/>
      <w:r w:rsidRPr="007220C7">
        <w:rPr>
          <w:rFonts w:ascii="Book Antiqua" w:hAnsi="Book Antiqua"/>
        </w:rPr>
        <w:t>xenofree</w:t>
      </w:r>
      <w:proofErr w:type="spellEnd"/>
      <w:r w:rsidRPr="007220C7">
        <w:rPr>
          <w:rFonts w:ascii="Book Antiqua" w:hAnsi="Book Antiqua"/>
        </w:rPr>
        <w:t xml:space="preserve">, and direct differentiation of resident cells to CMCs, this may offer additional and exciting avenues for autologous cell therapy in the </w:t>
      </w:r>
      <w:proofErr w:type="gramStart"/>
      <w:r w:rsidRPr="007220C7">
        <w:rPr>
          <w:rFonts w:ascii="Book Antiqua" w:hAnsi="Book Antiqua"/>
        </w:rPr>
        <w:t>future</w:t>
      </w:r>
      <w:r w:rsidRPr="007220C7">
        <w:rPr>
          <w:rFonts w:ascii="Book Antiqua" w:hAnsi="Book Antiqua"/>
          <w:vertAlign w:val="superscript"/>
        </w:rPr>
        <w:t>[</w:t>
      </w:r>
      <w:proofErr w:type="gramEnd"/>
      <w:r w:rsidRPr="007220C7">
        <w:rPr>
          <w:rFonts w:ascii="Book Antiqua" w:hAnsi="Book Antiqua"/>
          <w:vertAlign w:val="superscript"/>
        </w:rPr>
        <w:t>58-60]</w:t>
      </w:r>
      <w:r w:rsidRPr="007220C7">
        <w:rPr>
          <w:rFonts w:ascii="Book Antiqua" w:hAnsi="Book Antiqua"/>
        </w:rPr>
        <w:t>.</w:t>
      </w:r>
    </w:p>
    <w:p w:rsidR="00EB0C67" w:rsidRPr="007220C7" w:rsidRDefault="00EB0C67" w:rsidP="007220C7">
      <w:pPr>
        <w:widowControl w:val="0"/>
        <w:autoSpaceDE w:val="0"/>
        <w:autoSpaceDN w:val="0"/>
        <w:adjustRightInd w:val="0"/>
        <w:spacing w:line="360" w:lineRule="auto"/>
        <w:ind w:firstLineChars="100" w:firstLine="240"/>
        <w:jc w:val="both"/>
        <w:rPr>
          <w:rFonts w:ascii="Book Antiqua" w:hAnsi="Book Antiqua" w:cs="Times"/>
        </w:rPr>
      </w:pPr>
      <w:r w:rsidRPr="007220C7">
        <w:rPr>
          <w:rFonts w:ascii="Book Antiqua" w:hAnsi="Book Antiqua" w:cs="Verdana"/>
        </w:rPr>
        <w:t>ESC and SCNT have excellent perspectives for future study in preclinical models of</w:t>
      </w:r>
      <w:r w:rsidRPr="007220C7">
        <w:rPr>
          <w:rFonts w:ascii="Book Antiqua" w:hAnsi="Book Antiqua"/>
        </w:rPr>
        <w:t xml:space="preserve"> cardiomyopathy</w:t>
      </w:r>
      <w:r w:rsidRPr="007220C7">
        <w:rPr>
          <w:rFonts w:ascii="Book Antiqua" w:hAnsi="Book Antiqua" w:cs="Verdana"/>
        </w:rPr>
        <w:t xml:space="preserve">, such as </w:t>
      </w:r>
      <w:proofErr w:type="spellStart"/>
      <w:r w:rsidRPr="007220C7">
        <w:rPr>
          <w:rFonts w:ascii="Book Antiqua" w:hAnsi="Book Antiqua" w:cs="Verdana"/>
        </w:rPr>
        <w:t>Chagas</w:t>
      </w:r>
      <w:r w:rsidRPr="007220C7">
        <w:rPr>
          <w:rFonts w:ascii="Book Antiqua" w:hAnsi="Book Antiqua"/>
        </w:rPr>
        <w:t>ic</w:t>
      </w:r>
      <w:proofErr w:type="spellEnd"/>
      <w:r w:rsidRPr="007220C7">
        <w:rPr>
          <w:rFonts w:ascii="Book Antiqua" w:hAnsi="Book Antiqua"/>
        </w:rPr>
        <w:t xml:space="preserve"> </w:t>
      </w:r>
      <w:r w:rsidRPr="007220C7">
        <w:rPr>
          <w:rFonts w:ascii="Book Antiqua" w:hAnsi="Book Antiqua" w:cs="Verdana"/>
        </w:rPr>
        <w:t>or ischemic, but there are still many questions to be answered and those cells have not yet been evaluated in this preclinical model.</w:t>
      </w:r>
    </w:p>
    <w:p w:rsidR="00EB0C67" w:rsidRPr="007220C7" w:rsidRDefault="00EB0C67" w:rsidP="007220C7">
      <w:pPr>
        <w:widowControl w:val="0"/>
        <w:autoSpaceDE w:val="0"/>
        <w:autoSpaceDN w:val="0"/>
        <w:adjustRightInd w:val="0"/>
        <w:spacing w:line="360" w:lineRule="auto"/>
        <w:jc w:val="both"/>
        <w:rPr>
          <w:rFonts w:ascii="Book Antiqua" w:hAnsi="Book Antiqua" w:cs="Verdana"/>
          <w:b/>
        </w:rPr>
      </w:pPr>
    </w:p>
    <w:p w:rsidR="00EB0C67" w:rsidRPr="007220C7" w:rsidRDefault="00EB0C67" w:rsidP="007220C7">
      <w:pPr>
        <w:widowControl w:val="0"/>
        <w:autoSpaceDE w:val="0"/>
        <w:autoSpaceDN w:val="0"/>
        <w:adjustRightInd w:val="0"/>
        <w:spacing w:line="360" w:lineRule="auto"/>
        <w:jc w:val="both"/>
        <w:rPr>
          <w:rFonts w:ascii="Book Antiqua" w:hAnsi="Book Antiqua" w:cs="Verdana"/>
          <w:b/>
          <w:caps/>
        </w:rPr>
      </w:pPr>
      <w:r w:rsidRPr="007220C7">
        <w:rPr>
          <w:rFonts w:ascii="Book Antiqua" w:hAnsi="Book Antiqua" w:cs="Verdana"/>
          <w:b/>
          <w:caps/>
        </w:rPr>
        <w:t>Conclusion</w:t>
      </w:r>
    </w:p>
    <w:p w:rsidR="00EB0C67" w:rsidRPr="007220C7" w:rsidRDefault="00EB0C67" w:rsidP="007220C7">
      <w:pPr>
        <w:widowControl w:val="0"/>
        <w:autoSpaceDE w:val="0"/>
        <w:autoSpaceDN w:val="0"/>
        <w:adjustRightInd w:val="0"/>
        <w:spacing w:line="360" w:lineRule="auto"/>
        <w:jc w:val="both"/>
        <w:rPr>
          <w:rFonts w:ascii="Book Antiqua" w:hAnsi="Book Antiqua" w:cs="Verdana"/>
        </w:rPr>
      </w:pPr>
      <w:r w:rsidRPr="007220C7">
        <w:rPr>
          <w:rFonts w:ascii="Book Antiqua" w:hAnsi="Book Antiqua" w:cs="Verdana"/>
        </w:rPr>
        <w:t xml:space="preserve">The success of stem cell therapy in a preclinical model for treating </w:t>
      </w:r>
      <w:proofErr w:type="spellStart"/>
      <w:r w:rsidRPr="007220C7">
        <w:rPr>
          <w:rFonts w:ascii="Book Antiqua" w:hAnsi="Book Antiqua" w:cs="Verdana"/>
        </w:rPr>
        <w:t>Chagas</w:t>
      </w:r>
      <w:proofErr w:type="spellEnd"/>
      <w:r w:rsidRPr="007220C7">
        <w:rPr>
          <w:rFonts w:ascii="Book Antiqua" w:hAnsi="Book Antiqua" w:cs="Verdana"/>
        </w:rPr>
        <w:t xml:space="preserve"> </w:t>
      </w:r>
      <w:r w:rsidRPr="007220C7">
        <w:rPr>
          <w:rFonts w:ascii="Book Antiqua" w:hAnsi="Book Antiqua" w:cs="Verdana"/>
          <w:caps/>
        </w:rPr>
        <w:lastRenderedPageBreak/>
        <w:t>d</w:t>
      </w:r>
      <w:r w:rsidRPr="007220C7">
        <w:rPr>
          <w:rFonts w:ascii="Book Antiqua" w:hAnsi="Book Antiqua" w:cs="Verdana"/>
        </w:rPr>
        <w:t xml:space="preserve">isease is unsuccessful in human translation. Solutions are needed to provide acceptable levels of safety and strict quality control that would make possible the clinical applications of conducting therapy with stem cells in </w:t>
      </w:r>
      <w:proofErr w:type="spellStart"/>
      <w:r w:rsidRPr="007220C7">
        <w:rPr>
          <w:rFonts w:ascii="Book Antiqua" w:hAnsi="Book Antiqua" w:cs="Verdana"/>
        </w:rPr>
        <w:t>Chagas</w:t>
      </w:r>
      <w:proofErr w:type="spellEnd"/>
      <w:r w:rsidRPr="007220C7">
        <w:rPr>
          <w:rFonts w:ascii="Book Antiqua" w:hAnsi="Book Antiqua" w:cs="Verdana"/>
        </w:rPr>
        <w:t xml:space="preserve"> cardiomyopathy. </w:t>
      </w:r>
      <w:r w:rsidRPr="007220C7">
        <w:rPr>
          <w:rFonts w:ascii="Book Antiqua" w:hAnsi="Book Antiqua" w:cs="Times"/>
        </w:rPr>
        <w:t xml:space="preserve">Addressing the challenges associated with future research may ensure the success of stem cell therapy in the improvement of preclinical models and the treatment of </w:t>
      </w:r>
      <w:proofErr w:type="spellStart"/>
      <w:r w:rsidRPr="007220C7">
        <w:rPr>
          <w:rFonts w:ascii="Book Antiqua" w:hAnsi="Book Antiqua" w:cs="Times"/>
        </w:rPr>
        <w:t>Chagas</w:t>
      </w:r>
      <w:proofErr w:type="spellEnd"/>
      <w:r w:rsidRPr="007220C7">
        <w:rPr>
          <w:rFonts w:ascii="Book Antiqua" w:hAnsi="Book Antiqua" w:cs="Times"/>
        </w:rPr>
        <w:t xml:space="preserve"> </w:t>
      </w:r>
      <w:r w:rsidR="003B2B9D" w:rsidRPr="007220C7">
        <w:rPr>
          <w:rFonts w:ascii="Book Antiqua" w:hAnsi="Book Antiqua" w:cs="Times"/>
        </w:rPr>
        <w:t>d</w:t>
      </w:r>
      <w:r w:rsidRPr="007220C7">
        <w:rPr>
          <w:rFonts w:ascii="Book Antiqua" w:hAnsi="Book Antiqua" w:cs="Times"/>
        </w:rPr>
        <w:t>isease.</w:t>
      </w:r>
    </w:p>
    <w:p w:rsidR="00382D26" w:rsidRPr="007220C7" w:rsidRDefault="00382D26" w:rsidP="007220C7">
      <w:pPr>
        <w:spacing w:line="360" w:lineRule="auto"/>
        <w:jc w:val="both"/>
        <w:rPr>
          <w:rFonts w:ascii="Book Antiqua" w:eastAsiaTheme="minorEastAsia" w:hAnsi="Book Antiqua"/>
          <w:lang w:eastAsia="zh-CN"/>
        </w:rPr>
      </w:pPr>
    </w:p>
    <w:p w:rsidR="000F4992" w:rsidRPr="007220C7" w:rsidRDefault="000F4992" w:rsidP="007220C7">
      <w:pPr>
        <w:widowControl w:val="0"/>
        <w:autoSpaceDE w:val="0"/>
        <w:autoSpaceDN w:val="0"/>
        <w:adjustRightInd w:val="0"/>
        <w:spacing w:line="360" w:lineRule="auto"/>
        <w:jc w:val="both"/>
        <w:rPr>
          <w:rFonts w:ascii="Book Antiqua" w:hAnsi="Book Antiqua" w:cs="Verdana"/>
        </w:rPr>
      </w:pPr>
      <w:r w:rsidRPr="007220C7">
        <w:rPr>
          <w:rFonts w:ascii="Book Antiqua" w:hAnsi="Book Antiqua" w:cs="Times"/>
          <w:b/>
          <w:bCs/>
        </w:rPr>
        <w:t>REFERENCES</w:t>
      </w:r>
    </w:p>
    <w:p w:rsidR="000F4992" w:rsidRPr="007220C7" w:rsidRDefault="000F4992" w:rsidP="007220C7">
      <w:pPr>
        <w:pStyle w:val="a9"/>
        <w:widowControl w:val="0"/>
        <w:numPr>
          <w:ilvl w:val="0"/>
          <w:numId w:val="1"/>
        </w:numPr>
        <w:autoSpaceDE w:val="0"/>
        <w:autoSpaceDN w:val="0"/>
        <w:adjustRightInd w:val="0"/>
        <w:spacing w:line="360" w:lineRule="auto"/>
        <w:ind w:left="0" w:firstLine="0"/>
        <w:jc w:val="both"/>
        <w:rPr>
          <w:rFonts w:ascii="Book Antiqua" w:hAnsi="Book Antiqua" w:cs="Verdana"/>
        </w:rPr>
      </w:pPr>
      <w:proofErr w:type="spellStart"/>
      <w:r w:rsidRPr="007220C7">
        <w:rPr>
          <w:rFonts w:ascii="Book Antiqua" w:hAnsi="Book Antiqua" w:cs="Verdana"/>
          <w:b/>
        </w:rPr>
        <w:t>Perin</w:t>
      </w:r>
      <w:proofErr w:type="spellEnd"/>
      <w:r w:rsidRPr="007220C7">
        <w:rPr>
          <w:rFonts w:ascii="Book Antiqua" w:hAnsi="Book Antiqua" w:cs="Verdana"/>
          <w:b/>
        </w:rPr>
        <w:t xml:space="preserve"> EC</w:t>
      </w:r>
      <w:r w:rsidRPr="007220C7">
        <w:rPr>
          <w:rFonts w:ascii="Book Antiqua" w:hAnsi="Book Antiqua" w:cs="Verdana"/>
        </w:rPr>
        <w:t xml:space="preserve">, Silva GV. Stem cell therapy for cardiac diseases. </w:t>
      </w:r>
      <w:proofErr w:type="spellStart"/>
      <w:r w:rsidRPr="007220C7">
        <w:rPr>
          <w:rFonts w:ascii="Book Antiqua" w:hAnsi="Book Antiqua" w:cs="Verdana"/>
          <w:i/>
        </w:rPr>
        <w:t>Curr</w:t>
      </w:r>
      <w:proofErr w:type="spellEnd"/>
      <w:r w:rsidRPr="007220C7">
        <w:rPr>
          <w:rFonts w:ascii="Book Antiqua" w:hAnsi="Book Antiqua" w:cs="Verdana"/>
          <w:i/>
        </w:rPr>
        <w:t xml:space="preserve"> </w:t>
      </w:r>
      <w:proofErr w:type="spellStart"/>
      <w:r w:rsidRPr="007220C7">
        <w:rPr>
          <w:rFonts w:ascii="Book Antiqua" w:hAnsi="Book Antiqua" w:cs="Verdana"/>
          <w:i/>
        </w:rPr>
        <w:t>Opin</w:t>
      </w:r>
      <w:proofErr w:type="spellEnd"/>
      <w:r w:rsidRPr="007220C7">
        <w:rPr>
          <w:rFonts w:ascii="Book Antiqua" w:hAnsi="Book Antiqua" w:cs="Verdana"/>
          <w:i/>
        </w:rPr>
        <w:t xml:space="preserve"> </w:t>
      </w:r>
      <w:proofErr w:type="spellStart"/>
      <w:r w:rsidRPr="007220C7">
        <w:rPr>
          <w:rFonts w:ascii="Book Antiqua" w:hAnsi="Book Antiqua" w:cs="Verdana"/>
          <w:i/>
        </w:rPr>
        <w:t>Hematol</w:t>
      </w:r>
      <w:proofErr w:type="spellEnd"/>
      <w:r w:rsidRPr="007220C7">
        <w:rPr>
          <w:rFonts w:ascii="Book Antiqua" w:hAnsi="Book Antiqua" w:cs="Verdana"/>
        </w:rPr>
        <w:t xml:space="preserve"> 2004; </w:t>
      </w:r>
      <w:r w:rsidRPr="007220C7">
        <w:rPr>
          <w:rFonts w:ascii="Book Antiqua" w:hAnsi="Book Antiqua" w:cs="Verdana"/>
          <w:b/>
        </w:rPr>
        <w:t>11</w:t>
      </w:r>
      <w:r w:rsidRPr="007220C7">
        <w:rPr>
          <w:rFonts w:ascii="Book Antiqua" w:hAnsi="Book Antiqua" w:cs="Verdana"/>
        </w:rPr>
        <w:t>: 399-403 [PMID: 15548994 DOI: 10.1097/01.moh.0000143359.77689.aa]</w:t>
      </w:r>
    </w:p>
    <w:p w:rsidR="000F4992" w:rsidRPr="007220C7" w:rsidRDefault="000F4992" w:rsidP="007220C7">
      <w:pPr>
        <w:pStyle w:val="a9"/>
        <w:widowControl w:val="0"/>
        <w:numPr>
          <w:ilvl w:val="0"/>
          <w:numId w:val="1"/>
        </w:numPr>
        <w:autoSpaceDE w:val="0"/>
        <w:autoSpaceDN w:val="0"/>
        <w:adjustRightInd w:val="0"/>
        <w:spacing w:line="360" w:lineRule="auto"/>
        <w:ind w:left="0" w:firstLine="0"/>
        <w:jc w:val="both"/>
        <w:rPr>
          <w:rFonts w:ascii="Book Antiqua" w:hAnsi="Book Antiqua" w:cs="Arial"/>
        </w:rPr>
      </w:pPr>
      <w:r w:rsidRPr="007220C7">
        <w:rPr>
          <w:rFonts w:ascii="Book Antiqua" w:hAnsi="Book Antiqua" w:cs="Arial"/>
          <w:b/>
          <w:lang w:val="pt-BR"/>
        </w:rPr>
        <w:t xml:space="preserve">Ribeiro </w:t>
      </w:r>
      <w:r w:rsidR="005015C3">
        <w:rPr>
          <w:rFonts w:ascii="Book Antiqua" w:eastAsiaTheme="minorEastAsia" w:hAnsi="Book Antiqua" w:cs="Arial" w:hint="eastAsia"/>
          <w:b/>
          <w:lang w:val="pt-BR" w:eastAsia="zh-CN"/>
        </w:rPr>
        <w:t xml:space="preserve">Dos </w:t>
      </w:r>
      <w:r w:rsidRPr="007220C7">
        <w:rPr>
          <w:rFonts w:ascii="Book Antiqua" w:hAnsi="Book Antiqua" w:cs="Arial"/>
          <w:b/>
          <w:lang w:val="pt-BR"/>
        </w:rPr>
        <w:t>S</w:t>
      </w:r>
      <w:r w:rsidR="005015C3">
        <w:rPr>
          <w:rFonts w:ascii="Book Antiqua" w:eastAsiaTheme="minorEastAsia" w:hAnsi="Book Antiqua" w:cs="Arial" w:hint="eastAsia"/>
          <w:b/>
          <w:lang w:val="pt-BR" w:eastAsia="zh-CN"/>
        </w:rPr>
        <w:t xml:space="preserve">antos </w:t>
      </w:r>
      <w:r w:rsidRPr="007220C7">
        <w:rPr>
          <w:rFonts w:ascii="Book Antiqua" w:hAnsi="Book Antiqua" w:cs="Arial"/>
          <w:b/>
          <w:lang w:val="pt-BR"/>
        </w:rPr>
        <w:t>R</w:t>
      </w:r>
      <w:r w:rsidRPr="007220C7">
        <w:rPr>
          <w:rFonts w:ascii="Book Antiqua" w:hAnsi="Book Antiqua" w:cs="Arial"/>
          <w:lang w:val="pt-BR"/>
        </w:rPr>
        <w:t>, Rassi S, Feitosa G, Grecco OT, Rassi A</w:t>
      </w:r>
      <w:r w:rsidR="005015C3">
        <w:rPr>
          <w:rFonts w:ascii="Book Antiqua" w:eastAsiaTheme="minorEastAsia" w:hAnsi="Book Antiqua" w:cs="Arial" w:hint="eastAsia"/>
          <w:lang w:val="pt-BR" w:eastAsia="zh-CN"/>
        </w:rPr>
        <w:t xml:space="preserve"> </w:t>
      </w:r>
      <w:r w:rsidRPr="007220C7">
        <w:rPr>
          <w:rFonts w:ascii="Book Antiqua" w:hAnsi="Book Antiqua" w:cs="Arial"/>
          <w:lang w:val="pt-BR"/>
        </w:rPr>
        <w:t>Jr, da Cunha AB, de Carvalho VB, Guarita-Souza LC, de Oliveira W</w:t>
      </w:r>
      <w:r w:rsidR="005015C3">
        <w:rPr>
          <w:rFonts w:ascii="Book Antiqua" w:eastAsiaTheme="minorEastAsia" w:hAnsi="Book Antiqua" w:cs="Arial" w:hint="eastAsia"/>
          <w:lang w:val="pt-BR" w:eastAsia="zh-CN"/>
        </w:rPr>
        <w:t xml:space="preserve"> </w:t>
      </w:r>
      <w:r w:rsidRPr="007220C7">
        <w:rPr>
          <w:rFonts w:ascii="Book Antiqua" w:hAnsi="Book Antiqua" w:cs="Arial"/>
          <w:lang w:val="pt-BR"/>
        </w:rPr>
        <w:t>Jr, Tura BR, Soares MB, Campos de Carvalho AC</w:t>
      </w:r>
      <w:r w:rsidR="00E037D3">
        <w:rPr>
          <w:rFonts w:ascii="Book Antiqua" w:eastAsiaTheme="minorEastAsia" w:hAnsi="Book Antiqua" w:cs="Arial" w:hint="eastAsia"/>
          <w:lang w:val="pt-BR" w:eastAsia="zh-CN"/>
        </w:rPr>
        <w:t>;</w:t>
      </w:r>
      <w:r w:rsidR="005015C3">
        <w:rPr>
          <w:rFonts w:ascii="Book Antiqua" w:eastAsiaTheme="minorEastAsia" w:hAnsi="Book Antiqua" w:cs="Arial" w:hint="eastAsia"/>
          <w:lang w:val="pt-BR" w:eastAsia="zh-CN"/>
        </w:rPr>
        <w:t xml:space="preserve"> Chagas Arm of the Miheart Study Investigators</w:t>
      </w:r>
      <w:r w:rsidRPr="007220C7">
        <w:rPr>
          <w:rFonts w:ascii="Book Antiqua" w:hAnsi="Book Antiqua" w:cs="Arial"/>
          <w:lang w:val="pt-BR"/>
        </w:rPr>
        <w:t xml:space="preserve">. </w:t>
      </w:r>
      <w:hyperlink r:id="rId9" w:history="1">
        <w:r w:rsidRPr="007220C7">
          <w:rPr>
            <w:rFonts w:ascii="Book Antiqua" w:hAnsi="Book Antiqua" w:cs="Arial"/>
          </w:rPr>
          <w:t>Cell therapy in Chagas cardiomyopathy (Chagas arm of the multicenter randomized trial of cell therapy in cardiopathies study): a multicenter randomized trial.</w:t>
        </w:r>
      </w:hyperlink>
      <w:r w:rsidRPr="007220C7">
        <w:rPr>
          <w:rFonts w:ascii="Book Antiqua" w:hAnsi="Book Antiqua"/>
        </w:rPr>
        <w:t xml:space="preserve"> </w:t>
      </w:r>
      <w:r w:rsidRPr="007220C7">
        <w:rPr>
          <w:rFonts w:ascii="Book Antiqua" w:hAnsi="Book Antiqua" w:cs="Arial"/>
          <w:i/>
        </w:rPr>
        <w:t xml:space="preserve">Circulation </w:t>
      </w:r>
      <w:r w:rsidRPr="007220C7">
        <w:rPr>
          <w:rFonts w:ascii="Book Antiqua" w:hAnsi="Book Antiqua" w:cs="Arial"/>
        </w:rPr>
        <w:t xml:space="preserve">2012; </w:t>
      </w:r>
      <w:r w:rsidRPr="007220C7">
        <w:rPr>
          <w:rFonts w:ascii="Book Antiqua" w:hAnsi="Book Antiqua" w:cs="Arial"/>
          <w:b/>
        </w:rPr>
        <w:t>125</w:t>
      </w:r>
      <w:r w:rsidRPr="007220C7">
        <w:rPr>
          <w:rFonts w:ascii="Book Antiqua" w:hAnsi="Book Antiqua" w:cs="Arial"/>
        </w:rPr>
        <w:t xml:space="preserve">: 2454-2461 </w:t>
      </w:r>
      <w:r w:rsidRPr="007220C7">
        <w:rPr>
          <w:rFonts w:ascii="Book Antiqua" w:hAnsi="Book Antiqua" w:cs="Verdana"/>
          <w:lang w:val="pt-BR"/>
        </w:rPr>
        <w:t xml:space="preserve">[PMID: 22523306 DOI: </w:t>
      </w:r>
      <w:r w:rsidRPr="007220C7">
        <w:rPr>
          <w:rFonts w:ascii="Book Antiqua" w:hAnsi="Book Antiqua"/>
        </w:rPr>
        <w:t>10.1161/CIRCULATIONAHA.111.067785</w:t>
      </w:r>
      <w:r w:rsidRPr="007220C7">
        <w:rPr>
          <w:rFonts w:ascii="Book Antiqua" w:hAnsi="Book Antiqua" w:cs="Verdana"/>
          <w:lang w:val="pt-BR"/>
        </w:rPr>
        <w:t>]</w:t>
      </w:r>
    </w:p>
    <w:p w:rsidR="000F4992" w:rsidRPr="007220C7" w:rsidRDefault="000F4992" w:rsidP="007220C7">
      <w:pPr>
        <w:pStyle w:val="a9"/>
        <w:widowControl w:val="0"/>
        <w:numPr>
          <w:ilvl w:val="0"/>
          <w:numId w:val="1"/>
        </w:numPr>
        <w:autoSpaceDE w:val="0"/>
        <w:autoSpaceDN w:val="0"/>
        <w:adjustRightInd w:val="0"/>
        <w:spacing w:line="360" w:lineRule="auto"/>
        <w:ind w:left="0" w:firstLine="0"/>
        <w:jc w:val="both"/>
        <w:rPr>
          <w:rFonts w:ascii="Book Antiqua" w:hAnsi="Book Antiqua" w:cs="Times"/>
          <w:bCs/>
        </w:rPr>
      </w:pPr>
      <w:r w:rsidRPr="007220C7">
        <w:rPr>
          <w:rFonts w:ascii="Book Antiqua" w:hAnsi="Book Antiqua" w:cs="Times"/>
          <w:b/>
        </w:rPr>
        <w:t>Mann DL</w:t>
      </w:r>
      <w:r w:rsidR="0026491E" w:rsidRPr="0026491E">
        <w:rPr>
          <w:rFonts w:ascii="Book Antiqua" w:eastAsiaTheme="minorEastAsia" w:hAnsi="Book Antiqua" w:cs="Times" w:hint="eastAsia"/>
          <w:lang w:eastAsia="zh-CN"/>
        </w:rPr>
        <w:t>.</w:t>
      </w:r>
      <w:r w:rsidR="0026491E">
        <w:rPr>
          <w:rFonts w:ascii="Book Antiqua" w:eastAsiaTheme="minorEastAsia" w:hAnsi="Book Antiqua" w:cs="Times" w:hint="eastAsia"/>
          <w:b/>
          <w:lang w:eastAsia="zh-CN"/>
        </w:rPr>
        <w:t xml:space="preserve"> </w:t>
      </w:r>
      <w:r w:rsidRPr="007220C7">
        <w:rPr>
          <w:rFonts w:ascii="Book Antiqua" w:hAnsi="Book Antiqua" w:cs="Times"/>
          <w:bCs/>
        </w:rPr>
        <w:t xml:space="preserve">Mechanisms and models in heart failure: </w:t>
      </w:r>
      <w:r w:rsidRPr="0091148E">
        <w:rPr>
          <w:rFonts w:ascii="Book Antiqua" w:hAnsi="Book Antiqua" w:cs="Times"/>
          <w:bCs/>
          <w:caps/>
        </w:rPr>
        <w:t>a</w:t>
      </w:r>
      <w:r w:rsidRPr="007220C7">
        <w:rPr>
          <w:rFonts w:ascii="Book Antiqua" w:hAnsi="Book Antiqua" w:cs="Times"/>
          <w:bCs/>
        </w:rPr>
        <w:t xml:space="preserve"> combinatorial approach. </w:t>
      </w:r>
      <w:r w:rsidRPr="007220C7">
        <w:rPr>
          <w:rFonts w:ascii="Book Antiqua" w:hAnsi="Book Antiqua" w:cs="Arial"/>
          <w:i/>
          <w:color w:val="000000"/>
        </w:rPr>
        <w:t xml:space="preserve">Circulation </w:t>
      </w:r>
      <w:r w:rsidRPr="007220C7">
        <w:rPr>
          <w:rFonts w:ascii="Book Antiqua" w:hAnsi="Book Antiqua" w:cs="Arial"/>
          <w:color w:val="000000"/>
        </w:rPr>
        <w:t xml:space="preserve">1999; </w:t>
      </w:r>
      <w:r w:rsidRPr="007220C7">
        <w:rPr>
          <w:rFonts w:ascii="Book Antiqua" w:hAnsi="Book Antiqua" w:cs="Arial"/>
          <w:b/>
          <w:color w:val="000000"/>
        </w:rPr>
        <w:t>100</w:t>
      </w:r>
      <w:r w:rsidRPr="007220C7">
        <w:rPr>
          <w:rFonts w:ascii="Book Antiqua" w:hAnsi="Book Antiqua" w:cs="Arial"/>
          <w:color w:val="000000"/>
        </w:rPr>
        <w:t>: 999-1008</w:t>
      </w:r>
      <w:r w:rsidRPr="007220C7">
        <w:rPr>
          <w:rFonts w:ascii="Book Antiqua" w:hAnsi="Book Antiqua" w:cs="Verdana"/>
          <w:lang w:val="pt-BR"/>
        </w:rPr>
        <w:t xml:space="preserve"> [PMID: </w:t>
      </w:r>
      <w:r w:rsidR="0091148E">
        <w:rPr>
          <w:rFonts w:ascii="Book Antiqua" w:eastAsiaTheme="minorEastAsia" w:hAnsi="Book Antiqua" w:cs="Verdana" w:hint="eastAsia"/>
          <w:lang w:val="pt-BR" w:eastAsia="zh-CN"/>
        </w:rPr>
        <w:t>10468532</w:t>
      </w:r>
      <w:r w:rsidRPr="007220C7">
        <w:rPr>
          <w:rFonts w:ascii="Book Antiqua" w:hAnsi="Book Antiqua" w:cs="Verdana"/>
          <w:lang w:val="pt-BR"/>
        </w:rPr>
        <w:t xml:space="preserve"> DOI: 10.1161/</w:t>
      </w:r>
      <w:r w:rsidRPr="007220C7">
        <w:rPr>
          <w:rFonts w:ascii="Book Antiqua" w:hAnsi="Book Antiqua" w:cs="Book Antiqua"/>
          <w:lang w:val="pt-BR"/>
        </w:rPr>
        <w:t>CIRCULATIONAHA.104.500546</w:t>
      </w:r>
      <w:r w:rsidRPr="007220C7">
        <w:rPr>
          <w:rFonts w:ascii="Book Antiqua" w:hAnsi="Book Antiqua" w:cs="Verdana"/>
          <w:lang w:val="pt-BR"/>
        </w:rPr>
        <w:t>]</w:t>
      </w:r>
    </w:p>
    <w:p w:rsidR="000F4992" w:rsidRPr="007220C7" w:rsidRDefault="000F4992" w:rsidP="007220C7">
      <w:pPr>
        <w:pStyle w:val="a9"/>
        <w:widowControl w:val="0"/>
        <w:numPr>
          <w:ilvl w:val="0"/>
          <w:numId w:val="1"/>
        </w:numPr>
        <w:autoSpaceDE w:val="0"/>
        <w:autoSpaceDN w:val="0"/>
        <w:adjustRightInd w:val="0"/>
        <w:spacing w:line="360" w:lineRule="auto"/>
        <w:ind w:left="0" w:firstLine="0"/>
        <w:jc w:val="both"/>
        <w:rPr>
          <w:rFonts w:ascii="Book Antiqua" w:hAnsi="Book Antiqua" w:cs="Times"/>
        </w:rPr>
      </w:pPr>
      <w:proofErr w:type="spellStart"/>
      <w:r w:rsidRPr="007220C7">
        <w:rPr>
          <w:rFonts w:ascii="Book Antiqua" w:hAnsi="Book Antiqua" w:cs="Times"/>
          <w:b/>
        </w:rPr>
        <w:t>Givertz</w:t>
      </w:r>
      <w:proofErr w:type="spellEnd"/>
      <w:r w:rsidRPr="007220C7">
        <w:rPr>
          <w:rFonts w:ascii="Book Antiqua" w:hAnsi="Book Antiqua" w:cs="Times"/>
          <w:b/>
        </w:rPr>
        <w:t xml:space="preserve"> MM</w:t>
      </w:r>
      <w:r w:rsidRPr="007220C7">
        <w:rPr>
          <w:rFonts w:ascii="Book Antiqua" w:hAnsi="Book Antiqua" w:cs="Times"/>
        </w:rPr>
        <w:t xml:space="preserve">, </w:t>
      </w:r>
      <w:proofErr w:type="spellStart"/>
      <w:r w:rsidRPr="007220C7">
        <w:rPr>
          <w:rFonts w:ascii="Book Antiqua" w:hAnsi="Book Antiqua" w:cs="Times"/>
        </w:rPr>
        <w:t>Colucci</w:t>
      </w:r>
      <w:proofErr w:type="spellEnd"/>
      <w:r w:rsidRPr="007220C7">
        <w:rPr>
          <w:rFonts w:ascii="Book Antiqua" w:hAnsi="Book Antiqua" w:cs="Times"/>
        </w:rPr>
        <w:t xml:space="preserve"> WS. New targets for heart-failure therapy: </w:t>
      </w:r>
      <w:proofErr w:type="spellStart"/>
      <w:r w:rsidRPr="007220C7">
        <w:rPr>
          <w:rFonts w:ascii="Book Antiqua" w:hAnsi="Book Antiqua" w:cs="Times"/>
        </w:rPr>
        <w:t>endothelin</w:t>
      </w:r>
      <w:proofErr w:type="spellEnd"/>
      <w:r w:rsidRPr="007220C7">
        <w:rPr>
          <w:rFonts w:ascii="Book Antiqua" w:hAnsi="Book Antiqua" w:cs="Times"/>
        </w:rPr>
        <w:t xml:space="preserve">, inflammatory cytokines, and oxidative stress. </w:t>
      </w:r>
      <w:r w:rsidRPr="007220C7">
        <w:rPr>
          <w:rFonts w:ascii="Book Antiqua" w:hAnsi="Book Antiqua" w:cs="Times"/>
          <w:i/>
        </w:rPr>
        <w:t xml:space="preserve">Lancet </w:t>
      </w:r>
      <w:r w:rsidRPr="007220C7">
        <w:rPr>
          <w:rFonts w:ascii="Book Antiqua" w:hAnsi="Book Antiqua" w:cs="Times"/>
        </w:rPr>
        <w:t xml:space="preserve">1998; </w:t>
      </w:r>
      <w:r w:rsidRPr="007220C7">
        <w:rPr>
          <w:rFonts w:ascii="Book Antiqua" w:hAnsi="Book Antiqua" w:cs="Times"/>
          <w:b/>
        </w:rPr>
        <w:t xml:space="preserve">352 </w:t>
      </w:r>
      <w:proofErr w:type="spellStart"/>
      <w:r w:rsidRPr="007220C7">
        <w:rPr>
          <w:rFonts w:ascii="Book Antiqua" w:hAnsi="Book Antiqua" w:cs="Times"/>
        </w:rPr>
        <w:t>Suppl</w:t>
      </w:r>
      <w:proofErr w:type="spellEnd"/>
      <w:r w:rsidRPr="007220C7">
        <w:rPr>
          <w:rFonts w:ascii="Book Antiqua" w:hAnsi="Book Antiqua" w:cs="Times"/>
        </w:rPr>
        <w:t xml:space="preserve"> 1: S</w:t>
      </w:r>
      <w:r w:rsidR="005015C3">
        <w:rPr>
          <w:rFonts w:ascii="Book Antiqua" w:eastAsiaTheme="minorEastAsia" w:hAnsi="Book Antiqua" w:cs="Times" w:hint="eastAsia"/>
          <w:lang w:eastAsia="zh-CN"/>
        </w:rPr>
        <w:t>I</w:t>
      </w:r>
      <w:r w:rsidRPr="007220C7">
        <w:rPr>
          <w:rFonts w:ascii="Book Antiqua" w:hAnsi="Book Antiqua" w:cs="Times"/>
        </w:rPr>
        <w:t>34-S</w:t>
      </w:r>
      <w:r w:rsidR="005015C3">
        <w:rPr>
          <w:rFonts w:ascii="Book Antiqua" w:eastAsiaTheme="minorEastAsia" w:hAnsi="Book Antiqua" w:cs="Times" w:hint="eastAsia"/>
          <w:lang w:eastAsia="zh-CN"/>
        </w:rPr>
        <w:t>I</w:t>
      </w:r>
      <w:r w:rsidRPr="007220C7">
        <w:rPr>
          <w:rFonts w:ascii="Book Antiqua" w:hAnsi="Book Antiqua" w:cs="Times"/>
        </w:rPr>
        <w:t>38</w:t>
      </w:r>
      <w:r w:rsidRPr="007220C7">
        <w:rPr>
          <w:rFonts w:ascii="Book Antiqua" w:hAnsi="Book Antiqua" w:cs="Verdana"/>
          <w:lang w:val="pt-BR"/>
        </w:rPr>
        <w:t xml:space="preserve"> [PMID: 9736478 DOI: 10.1016/S0140-6736(98)90017-4]</w:t>
      </w:r>
    </w:p>
    <w:p w:rsidR="000F4992" w:rsidRPr="007220C7" w:rsidRDefault="000F4992" w:rsidP="007220C7">
      <w:pPr>
        <w:pStyle w:val="a9"/>
        <w:widowControl w:val="0"/>
        <w:numPr>
          <w:ilvl w:val="0"/>
          <w:numId w:val="1"/>
        </w:numPr>
        <w:autoSpaceDE w:val="0"/>
        <w:autoSpaceDN w:val="0"/>
        <w:adjustRightInd w:val="0"/>
        <w:spacing w:line="360" w:lineRule="auto"/>
        <w:ind w:left="0" w:firstLine="0"/>
        <w:jc w:val="both"/>
        <w:rPr>
          <w:rFonts w:ascii="Book Antiqua" w:hAnsi="Book Antiqua" w:cs="Times"/>
          <w:lang w:val="pt-BR"/>
        </w:rPr>
      </w:pPr>
      <w:r w:rsidRPr="007220C7">
        <w:rPr>
          <w:rFonts w:ascii="Book Antiqua" w:hAnsi="Book Antiqua" w:cs="Times"/>
          <w:b/>
        </w:rPr>
        <w:t>Nabors GS</w:t>
      </w:r>
      <w:r w:rsidRPr="007220C7">
        <w:rPr>
          <w:rFonts w:ascii="Book Antiqua" w:hAnsi="Book Antiqua" w:cs="Times"/>
        </w:rPr>
        <w:t xml:space="preserve">, Tarleton RL. Differential control of IFN-gamma and IL-2 production during </w:t>
      </w:r>
      <w:proofErr w:type="spellStart"/>
      <w:r w:rsidRPr="007220C7">
        <w:rPr>
          <w:rFonts w:ascii="Book Antiqua" w:hAnsi="Book Antiqua" w:cs="Times"/>
          <w:i/>
        </w:rPr>
        <w:t>Trypanosoma</w:t>
      </w:r>
      <w:proofErr w:type="spellEnd"/>
      <w:r w:rsidRPr="007220C7">
        <w:rPr>
          <w:rFonts w:ascii="Book Antiqua" w:hAnsi="Book Antiqua" w:cs="Times"/>
          <w:i/>
        </w:rPr>
        <w:t xml:space="preserve"> </w:t>
      </w:r>
      <w:proofErr w:type="spellStart"/>
      <w:r w:rsidRPr="007220C7">
        <w:rPr>
          <w:rFonts w:ascii="Book Antiqua" w:hAnsi="Book Antiqua" w:cs="Times"/>
          <w:i/>
        </w:rPr>
        <w:t>cruzi</w:t>
      </w:r>
      <w:proofErr w:type="spellEnd"/>
      <w:r w:rsidRPr="007220C7">
        <w:rPr>
          <w:rFonts w:ascii="Book Antiqua" w:hAnsi="Book Antiqua" w:cs="Times"/>
        </w:rPr>
        <w:t xml:space="preserve"> infection. </w:t>
      </w:r>
      <w:r w:rsidRPr="007220C7">
        <w:rPr>
          <w:rFonts w:ascii="Book Antiqua" w:hAnsi="Book Antiqua" w:cs="Times"/>
          <w:i/>
          <w:lang w:val="pt-BR"/>
        </w:rPr>
        <w:t xml:space="preserve">J Immunol </w:t>
      </w:r>
      <w:r w:rsidRPr="007220C7">
        <w:rPr>
          <w:rFonts w:ascii="Book Antiqua" w:hAnsi="Book Antiqua" w:cs="Times"/>
          <w:lang w:val="pt-BR"/>
        </w:rPr>
        <w:t xml:space="preserve">1991; </w:t>
      </w:r>
      <w:r w:rsidRPr="007220C7">
        <w:rPr>
          <w:rFonts w:ascii="Book Antiqua" w:hAnsi="Book Antiqua" w:cs="Arial"/>
          <w:b/>
          <w:lang w:val="pt-BR"/>
        </w:rPr>
        <w:t>146</w:t>
      </w:r>
      <w:r w:rsidRPr="007220C7">
        <w:rPr>
          <w:rFonts w:ascii="Book Antiqua" w:hAnsi="Book Antiqua" w:cs="Arial"/>
          <w:lang w:val="pt-BR"/>
        </w:rPr>
        <w:t xml:space="preserve">: 3591-3598 </w:t>
      </w:r>
      <w:r w:rsidRPr="007220C7">
        <w:rPr>
          <w:rFonts w:ascii="Book Antiqua" w:hAnsi="Book Antiqua" w:cs="Verdana"/>
          <w:lang w:val="pt-BR"/>
        </w:rPr>
        <w:t>[PMID: 1902857]</w:t>
      </w:r>
    </w:p>
    <w:p w:rsidR="000F4992" w:rsidRPr="007220C7" w:rsidRDefault="000F4992" w:rsidP="007220C7">
      <w:pPr>
        <w:pStyle w:val="a9"/>
        <w:widowControl w:val="0"/>
        <w:numPr>
          <w:ilvl w:val="0"/>
          <w:numId w:val="1"/>
        </w:numPr>
        <w:autoSpaceDE w:val="0"/>
        <w:autoSpaceDN w:val="0"/>
        <w:adjustRightInd w:val="0"/>
        <w:spacing w:line="360" w:lineRule="auto"/>
        <w:ind w:left="0" w:firstLine="0"/>
        <w:jc w:val="both"/>
        <w:rPr>
          <w:rFonts w:ascii="Book Antiqua" w:hAnsi="Book Antiqua" w:cs="Times"/>
          <w:lang w:val="pt-BR"/>
        </w:rPr>
      </w:pPr>
      <w:r w:rsidRPr="007220C7">
        <w:rPr>
          <w:rFonts w:ascii="Book Antiqua" w:hAnsi="Book Antiqua" w:cs="Arial"/>
          <w:b/>
          <w:bCs/>
          <w:lang w:val="pt-BR"/>
        </w:rPr>
        <w:t>Carvalho KA</w:t>
      </w:r>
      <w:r w:rsidRPr="007220C7">
        <w:rPr>
          <w:rFonts w:ascii="Book Antiqua" w:hAnsi="Book Antiqua" w:cs="Arial"/>
          <w:lang w:val="pt-BR"/>
        </w:rPr>
        <w:t>, Guarita-Souza LC, Rebelatto CL, Senegaglia AC, Hansen P, Mendonça JG, Cury CC, Francisco JC, Brofman PR</w:t>
      </w:r>
      <w:r w:rsidRPr="007220C7">
        <w:rPr>
          <w:rFonts w:ascii="Book Antiqua" w:hAnsi="Book Antiqua" w:cs="Arial"/>
          <w:i/>
          <w:lang w:val="pt-BR"/>
        </w:rPr>
        <w:t>.</w:t>
      </w:r>
      <w:hyperlink r:id="rId10" w:history="1">
        <w:r w:rsidRPr="007220C7">
          <w:rPr>
            <w:rFonts w:ascii="Book Antiqua" w:hAnsi="Book Antiqua" w:cs="Arial"/>
            <w:color w:val="000000"/>
          </w:rPr>
          <w:t xml:space="preserve">Could the coculture of skeletal myoblasts and mesenchymal stem cells be a solution for </w:t>
        </w:r>
        <w:r w:rsidRPr="007220C7">
          <w:rPr>
            <w:rFonts w:ascii="Book Antiqua" w:hAnsi="Book Antiqua" w:cs="Arial"/>
            <w:color w:val="000000"/>
          </w:rPr>
          <w:lastRenderedPageBreak/>
          <w:t>postinfarction myocardial scar?</w:t>
        </w:r>
      </w:hyperlink>
      <w:r w:rsidRPr="007220C7">
        <w:rPr>
          <w:rFonts w:ascii="Book Antiqua" w:hAnsi="Book Antiqua"/>
        </w:rPr>
        <w:t xml:space="preserve"> </w:t>
      </w:r>
      <w:r w:rsidRPr="007220C7">
        <w:rPr>
          <w:rFonts w:ascii="Book Antiqua" w:hAnsi="Book Antiqua" w:cs="Arial"/>
          <w:i/>
          <w:lang w:val="pt-BR"/>
        </w:rPr>
        <w:t xml:space="preserve">Transplant Proc </w:t>
      </w:r>
      <w:r w:rsidRPr="007220C7">
        <w:rPr>
          <w:rFonts w:ascii="Book Antiqua" w:hAnsi="Book Antiqua" w:cs="Arial"/>
          <w:lang w:val="pt-BR"/>
        </w:rPr>
        <w:t xml:space="preserve">2004; </w:t>
      </w:r>
      <w:r w:rsidRPr="007220C7">
        <w:rPr>
          <w:rFonts w:ascii="Book Antiqua" w:hAnsi="Book Antiqua" w:cs="Arial"/>
          <w:b/>
          <w:lang w:val="pt-BR"/>
        </w:rPr>
        <w:t>36</w:t>
      </w:r>
      <w:r w:rsidRPr="007220C7">
        <w:rPr>
          <w:rFonts w:ascii="Book Antiqua" w:hAnsi="Book Antiqua" w:cs="Arial"/>
          <w:lang w:val="pt-BR"/>
        </w:rPr>
        <w:t>: 991-992</w:t>
      </w:r>
      <w:r w:rsidRPr="007220C7">
        <w:rPr>
          <w:rFonts w:ascii="Book Antiqua" w:hAnsi="Book Antiqua" w:cs="Verdana"/>
          <w:lang w:val="pt-BR"/>
        </w:rPr>
        <w:t xml:space="preserve"> [PMID: 15194344 DOI: 10.1016/j.transproceed.2004.03.056]</w:t>
      </w:r>
    </w:p>
    <w:p w:rsidR="000F4992" w:rsidRPr="007220C7" w:rsidRDefault="00164CE2" w:rsidP="007220C7">
      <w:pPr>
        <w:pStyle w:val="a9"/>
        <w:numPr>
          <w:ilvl w:val="0"/>
          <w:numId w:val="1"/>
        </w:numPr>
        <w:spacing w:line="360" w:lineRule="auto"/>
        <w:ind w:left="0" w:firstLine="0"/>
        <w:jc w:val="both"/>
        <w:rPr>
          <w:rFonts w:ascii="Book Antiqua" w:hAnsi="Book Antiqua" w:cs="Times"/>
          <w:bCs/>
        </w:rPr>
      </w:pPr>
      <w:r>
        <w:rPr>
          <w:rFonts w:ascii="Book Antiqua" w:hAnsi="Book Antiqua" w:cs="Arial"/>
          <w:b/>
          <w:lang w:val="pt-BR"/>
        </w:rPr>
        <w:t>Soares MB</w:t>
      </w:r>
      <w:r w:rsidR="000F4992" w:rsidRPr="007220C7">
        <w:rPr>
          <w:rFonts w:ascii="Book Antiqua" w:hAnsi="Book Antiqua" w:cs="Arial"/>
          <w:lang w:val="pt-BR"/>
        </w:rPr>
        <w:t>, Pontes–</w:t>
      </w:r>
      <w:r w:rsidR="000F4992" w:rsidRPr="00164CE2">
        <w:rPr>
          <w:rFonts w:ascii="Book Antiqua" w:hAnsi="Book Antiqua" w:cs="Arial"/>
          <w:caps/>
          <w:lang w:val="pt-BR"/>
        </w:rPr>
        <w:t>d</w:t>
      </w:r>
      <w:r w:rsidR="000F4992" w:rsidRPr="007220C7">
        <w:rPr>
          <w:rFonts w:ascii="Book Antiqua" w:hAnsi="Book Antiqua" w:cs="Arial"/>
          <w:lang w:val="pt-BR"/>
        </w:rPr>
        <w:t>e-Carvalho L, Ribeiro</w:t>
      </w:r>
      <w:r>
        <w:rPr>
          <w:rFonts w:ascii="Book Antiqua" w:eastAsiaTheme="minorEastAsia" w:hAnsi="Book Antiqua" w:cs="Arial" w:hint="eastAsia"/>
          <w:lang w:val="pt-BR" w:eastAsia="zh-CN"/>
        </w:rPr>
        <w:t>-Dos-</w:t>
      </w:r>
      <w:r w:rsidR="000F4992" w:rsidRPr="007220C7">
        <w:rPr>
          <w:rFonts w:ascii="Book Antiqua" w:hAnsi="Book Antiqua" w:cs="Arial"/>
          <w:lang w:val="pt-BR"/>
        </w:rPr>
        <w:t>S</w:t>
      </w:r>
      <w:r>
        <w:rPr>
          <w:rFonts w:ascii="Book Antiqua" w:eastAsiaTheme="minorEastAsia" w:hAnsi="Book Antiqua" w:cs="Arial" w:hint="eastAsia"/>
          <w:lang w:val="pt-BR" w:eastAsia="zh-CN"/>
        </w:rPr>
        <w:t xml:space="preserve">antos </w:t>
      </w:r>
      <w:r w:rsidR="000F4992" w:rsidRPr="007220C7">
        <w:rPr>
          <w:rFonts w:ascii="Book Antiqua" w:hAnsi="Book Antiqua" w:cs="Arial"/>
          <w:lang w:val="pt-BR"/>
        </w:rPr>
        <w:t xml:space="preserve">R. </w:t>
      </w:r>
      <w:r w:rsidR="000F4992" w:rsidRPr="007220C7">
        <w:rPr>
          <w:rFonts w:ascii="Book Antiqua" w:hAnsi="Book Antiqua" w:cs="Arial"/>
        </w:rPr>
        <w:t xml:space="preserve">The pathogenesis of </w:t>
      </w:r>
      <w:proofErr w:type="spellStart"/>
      <w:r w:rsidR="000F4992" w:rsidRPr="007220C7">
        <w:rPr>
          <w:rFonts w:ascii="Book Antiqua" w:hAnsi="Book Antiqua" w:cs="Arial"/>
        </w:rPr>
        <w:t>Chagas</w:t>
      </w:r>
      <w:proofErr w:type="spellEnd"/>
      <w:r w:rsidR="000F4992" w:rsidRPr="007220C7">
        <w:rPr>
          <w:rFonts w:ascii="Book Antiqua" w:hAnsi="Book Antiqua"/>
        </w:rPr>
        <w:t xml:space="preserve">' disease: when autoimmune and parasite-specific immune responses meet. </w:t>
      </w:r>
      <w:r w:rsidR="000F4992" w:rsidRPr="007220C7">
        <w:rPr>
          <w:rFonts w:ascii="Book Antiqua" w:hAnsi="Book Antiqua"/>
          <w:i/>
          <w:lang w:val="pt-BR"/>
        </w:rPr>
        <w:t xml:space="preserve">An Acad Bras Cienc </w:t>
      </w:r>
      <w:r w:rsidR="000F4992" w:rsidRPr="007220C7">
        <w:rPr>
          <w:rFonts w:ascii="Book Antiqua" w:hAnsi="Book Antiqua"/>
          <w:lang w:val="pt-BR"/>
        </w:rPr>
        <w:t xml:space="preserve">2001; </w:t>
      </w:r>
      <w:r w:rsidR="000F4992" w:rsidRPr="007220C7">
        <w:rPr>
          <w:rFonts w:ascii="Book Antiqua" w:hAnsi="Book Antiqua"/>
          <w:b/>
          <w:lang w:val="pt-BR"/>
        </w:rPr>
        <w:t>73</w:t>
      </w:r>
      <w:r w:rsidR="000F4992" w:rsidRPr="007220C7">
        <w:rPr>
          <w:rFonts w:ascii="Book Antiqua" w:hAnsi="Book Antiqua"/>
          <w:lang w:val="pt-BR"/>
        </w:rPr>
        <w:t xml:space="preserve">: 547-559 </w:t>
      </w:r>
      <w:r w:rsidR="000F4992" w:rsidRPr="007220C7">
        <w:rPr>
          <w:rFonts w:ascii="Book Antiqua" w:hAnsi="Book Antiqua" w:cs="Verdana"/>
          <w:lang w:val="pt-BR"/>
        </w:rPr>
        <w:t>[PMID: 11743602 DOI:</w:t>
      </w:r>
      <w:r w:rsidR="000F4992" w:rsidRPr="007220C7">
        <w:rPr>
          <w:rFonts w:ascii="Book Antiqua" w:hAnsi="Book Antiqua"/>
        </w:rPr>
        <w:t xml:space="preserve"> </w:t>
      </w:r>
      <w:r w:rsidR="000F4992" w:rsidRPr="007220C7">
        <w:rPr>
          <w:rFonts w:ascii="Book Antiqua" w:hAnsi="Book Antiqua" w:cs="Verdana"/>
          <w:lang w:val="pt-BR"/>
        </w:rPr>
        <w:t>10.1590/S0001-37652001000400008]</w:t>
      </w:r>
    </w:p>
    <w:p w:rsidR="000F4992" w:rsidRPr="007220C7" w:rsidRDefault="00164CE2" w:rsidP="007220C7">
      <w:pPr>
        <w:pStyle w:val="a9"/>
        <w:numPr>
          <w:ilvl w:val="0"/>
          <w:numId w:val="1"/>
        </w:numPr>
        <w:spacing w:line="360" w:lineRule="auto"/>
        <w:ind w:left="0" w:firstLine="0"/>
        <w:jc w:val="both"/>
        <w:rPr>
          <w:rFonts w:ascii="Book Antiqua" w:hAnsi="Book Antiqua" w:cs="Times"/>
          <w:bCs/>
          <w:lang w:val="pt-BR"/>
        </w:rPr>
      </w:pPr>
      <w:proofErr w:type="spellStart"/>
      <w:r>
        <w:rPr>
          <w:rFonts w:ascii="Book Antiqua" w:hAnsi="Book Antiqua" w:cs="Times"/>
          <w:b/>
          <w:bCs/>
        </w:rPr>
        <w:t>Soares</w:t>
      </w:r>
      <w:proofErr w:type="spellEnd"/>
      <w:r>
        <w:rPr>
          <w:rFonts w:ascii="Book Antiqua" w:hAnsi="Book Antiqua" w:cs="Times"/>
          <w:b/>
          <w:bCs/>
        </w:rPr>
        <w:t xml:space="preserve"> MB</w:t>
      </w:r>
      <w:r w:rsidR="000F4992" w:rsidRPr="007220C7">
        <w:rPr>
          <w:rFonts w:ascii="Book Antiqua" w:hAnsi="Book Antiqua" w:cs="Times"/>
          <w:bCs/>
        </w:rPr>
        <w:t xml:space="preserve">, Lima RS, Rocha LL, </w:t>
      </w:r>
      <w:proofErr w:type="spellStart"/>
      <w:r w:rsidR="000F4992" w:rsidRPr="007220C7">
        <w:rPr>
          <w:rFonts w:ascii="Book Antiqua" w:hAnsi="Book Antiqua" w:cs="Times"/>
          <w:bCs/>
        </w:rPr>
        <w:t>Takya</w:t>
      </w:r>
      <w:proofErr w:type="spellEnd"/>
      <w:r w:rsidR="000F4992" w:rsidRPr="007220C7">
        <w:rPr>
          <w:rFonts w:ascii="Book Antiqua" w:hAnsi="Book Antiqua" w:cs="Times"/>
          <w:bCs/>
        </w:rPr>
        <w:t xml:space="preserve"> CM, Pontes-de-</w:t>
      </w:r>
      <w:proofErr w:type="spellStart"/>
      <w:r w:rsidR="000F4992" w:rsidRPr="007220C7">
        <w:rPr>
          <w:rFonts w:ascii="Book Antiqua" w:hAnsi="Book Antiqua" w:cs="Times"/>
          <w:bCs/>
        </w:rPr>
        <w:t>Carvalho</w:t>
      </w:r>
      <w:proofErr w:type="spellEnd"/>
      <w:r w:rsidR="000F4992" w:rsidRPr="007220C7">
        <w:rPr>
          <w:rFonts w:ascii="Book Antiqua" w:hAnsi="Book Antiqua" w:cs="Times"/>
          <w:bCs/>
        </w:rPr>
        <w:t xml:space="preserve"> L, </w:t>
      </w:r>
      <w:r>
        <w:rPr>
          <w:rFonts w:ascii="Book Antiqua" w:eastAsiaTheme="minorEastAsia" w:hAnsi="Book Antiqua" w:cs="Times" w:hint="eastAsia"/>
          <w:bCs/>
          <w:lang w:eastAsia="zh-CN"/>
        </w:rPr>
        <w:t xml:space="preserve">de </w:t>
      </w:r>
      <w:proofErr w:type="spellStart"/>
      <w:r w:rsidR="000F4992" w:rsidRPr="007220C7">
        <w:rPr>
          <w:rFonts w:ascii="Book Antiqua" w:hAnsi="Book Antiqua" w:cs="Times"/>
          <w:bCs/>
        </w:rPr>
        <w:t>Carvalho</w:t>
      </w:r>
      <w:proofErr w:type="spellEnd"/>
      <w:r w:rsidR="000F4992" w:rsidRPr="007220C7">
        <w:rPr>
          <w:rFonts w:ascii="Book Antiqua" w:hAnsi="Book Antiqua" w:cs="Times"/>
          <w:bCs/>
        </w:rPr>
        <w:t xml:space="preserve"> AC, </w:t>
      </w:r>
      <w:proofErr w:type="spellStart"/>
      <w:r w:rsidR="000F4992" w:rsidRPr="007220C7">
        <w:rPr>
          <w:rFonts w:ascii="Book Antiqua" w:hAnsi="Book Antiqua" w:cs="Times"/>
          <w:bCs/>
        </w:rPr>
        <w:t>Ribeiro</w:t>
      </w:r>
      <w:proofErr w:type="spellEnd"/>
      <w:r w:rsidR="000F4992" w:rsidRPr="007220C7">
        <w:rPr>
          <w:rFonts w:ascii="Book Antiqua" w:hAnsi="Book Antiqua" w:cs="Times"/>
          <w:bCs/>
        </w:rPr>
        <w:t xml:space="preserve">-dos-Santos R. Transplanted bone marrow cells repair heart tissue and reduce myocarditis in chronic </w:t>
      </w:r>
      <w:proofErr w:type="spellStart"/>
      <w:r>
        <w:rPr>
          <w:rFonts w:ascii="Book Antiqua" w:eastAsiaTheme="minorEastAsia" w:hAnsi="Book Antiqua" w:cs="Times" w:hint="eastAsia"/>
          <w:bCs/>
          <w:lang w:eastAsia="zh-CN"/>
        </w:rPr>
        <w:t>c</w:t>
      </w:r>
      <w:r w:rsidR="000F4992" w:rsidRPr="007220C7">
        <w:rPr>
          <w:rFonts w:ascii="Book Antiqua" w:hAnsi="Book Antiqua" w:cs="Times"/>
          <w:bCs/>
        </w:rPr>
        <w:t>hagasic</w:t>
      </w:r>
      <w:proofErr w:type="spellEnd"/>
      <w:r w:rsidR="000F4992" w:rsidRPr="007220C7">
        <w:rPr>
          <w:rFonts w:ascii="Book Antiqua" w:hAnsi="Book Antiqua" w:cs="Times"/>
          <w:bCs/>
        </w:rPr>
        <w:t xml:space="preserve"> mice. </w:t>
      </w:r>
      <w:r w:rsidR="000F4992" w:rsidRPr="007220C7">
        <w:rPr>
          <w:rFonts w:ascii="Book Antiqua" w:hAnsi="Book Antiqua" w:cs="Times"/>
          <w:bCs/>
          <w:i/>
          <w:lang w:val="pt-BR"/>
        </w:rPr>
        <w:t xml:space="preserve">Am J Pathol </w:t>
      </w:r>
      <w:r w:rsidR="000F4992" w:rsidRPr="007220C7">
        <w:rPr>
          <w:rFonts w:ascii="Book Antiqua" w:hAnsi="Book Antiqua" w:cs="Times"/>
          <w:bCs/>
          <w:lang w:val="pt-BR"/>
        </w:rPr>
        <w:t xml:space="preserve">2004;  </w:t>
      </w:r>
      <w:r w:rsidR="000F4992" w:rsidRPr="007220C7">
        <w:rPr>
          <w:rFonts w:ascii="Book Antiqua" w:hAnsi="Book Antiqua" w:cs="Times"/>
          <w:b/>
          <w:bCs/>
          <w:lang w:val="pt-BR"/>
        </w:rPr>
        <w:t>164</w:t>
      </w:r>
      <w:r w:rsidR="000F4992" w:rsidRPr="007220C7">
        <w:rPr>
          <w:rFonts w:ascii="Book Antiqua" w:hAnsi="Book Antiqua" w:cs="Times"/>
          <w:bCs/>
          <w:lang w:val="pt-BR"/>
        </w:rPr>
        <w:t>: 441-447</w:t>
      </w:r>
      <w:r w:rsidR="000F4992" w:rsidRPr="007220C7">
        <w:rPr>
          <w:rFonts w:ascii="Book Antiqua" w:hAnsi="Book Antiqua" w:cs="Verdana"/>
          <w:lang w:val="pt-BR"/>
        </w:rPr>
        <w:t xml:space="preserve"> [PMID: 14742250 DOI: 10.1016/S0002-9440(10)63134-3]</w:t>
      </w:r>
    </w:p>
    <w:p w:rsidR="000F4992" w:rsidRPr="007220C7" w:rsidRDefault="000F4992" w:rsidP="007220C7">
      <w:pPr>
        <w:pStyle w:val="a9"/>
        <w:numPr>
          <w:ilvl w:val="0"/>
          <w:numId w:val="1"/>
        </w:numPr>
        <w:spacing w:line="360" w:lineRule="auto"/>
        <w:ind w:left="0" w:firstLine="0"/>
        <w:jc w:val="both"/>
        <w:rPr>
          <w:rFonts w:ascii="Book Antiqua" w:hAnsi="Book Antiqua" w:cs="Arial"/>
        </w:rPr>
      </w:pPr>
      <w:r w:rsidRPr="007220C7">
        <w:rPr>
          <w:rFonts w:ascii="Book Antiqua" w:hAnsi="Book Antiqua" w:cs="Arial"/>
          <w:b/>
          <w:lang w:val="pt-BR"/>
        </w:rPr>
        <w:t>Pontes-de-Carvalho L</w:t>
      </w:r>
      <w:r w:rsidRPr="007220C7">
        <w:rPr>
          <w:rFonts w:ascii="Book Antiqua" w:hAnsi="Book Antiqua" w:cs="Arial"/>
          <w:lang w:val="pt-BR"/>
        </w:rPr>
        <w:t xml:space="preserve">, Santana CC, Soares MB, Oliveira GG, Cunha-Neto E, </w:t>
      </w:r>
      <w:proofErr w:type="spellStart"/>
      <w:r w:rsidR="00164CE2" w:rsidRPr="007220C7">
        <w:rPr>
          <w:rFonts w:ascii="Book Antiqua" w:hAnsi="Book Antiqua" w:cs="Times"/>
          <w:bCs/>
        </w:rPr>
        <w:t>Ribeiro</w:t>
      </w:r>
      <w:proofErr w:type="spellEnd"/>
      <w:r w:rsidR="00164CE2" w:rsidRPr="007220C7">
        <w:rPr>
          <w:rFonts w:ascii="Book Antiqua" w:hAnsi="Book Antiqua" w:cs="Times"/>
          <w:bCs/>
        </w:rPr>
        <w:t>-dos-Santos R</w:t>
      </w:r>
      <w:r w:rsidRPr="007220C7">
        <w:rPr>
          <w:rFonts w:ascii="Book Antiqua" w:hAnsi="Book Antiqua" w:cs="Arial"/>
          <w:lang w:val="pt-BR"/>
        </w:rPr>
        <w:t xml:space="preserve">. </w:t>
      </w:r>
      <w:r w:rsidRPr="007220C7">
        <w:rPr>
          <w:rFonts w:ascii="Book Antiqua" w:hAnsi="Book Antiqua" w:cs="Arial"/>
        </w:rPr>
        <w:t xml:space="preserve">Experimental chronic </w:t>
      </w:r>
      <w:proofErr w:type="spellStart"/>
      <w:r w:rsidRPr="007220C7">
        <w:rPr>
          <w:rFonts w:ascii="Book Antiqua" w:hAnsi="Book Antiqua" w:cs="Arial"/>
        </w:rPr>
        <w:t>Chagas</w:t>
      </w:r>
      <w:proofErr w:type="spellEnd"/>
      <w:r w:rsidRPr="007220C7">
        <w:rPr>
          <w:rFonts w:ascii="Book Antiqua" w:hAnsi="Book Antiqua"/>
        </w:rPr>
        <w:t>' disease myocarditis is an autoimmune disease preventable by induction of immunological to</w:t>
      </w:r>
      <w:r w:rsidR="00D221E9">
        <w:rPr>
          <w:rFonts w:ascii="Book Antiqua" w:hAnsi="Book Antiqua"/>
        </w:rPr>
        <w:t>lerance to myocardial antigens.</w:t>
      </w:r>
      <w:r w:rsidRPr="007220C7">
        <w:rPr>
          <w:rFonts w:ascii="Book Antiqua" w:hAnsi="Book Antiqua"/>
        </w:rPr>
        <w:t xml:space="preserve"> </w:t>
      </w:r>
      <w:r w:rsidRPr="007220C7">
        <w:rPr>
          <w:rFonts w:ascii="Book Antiqua" w:hAnsi="Book Antiqua"/>
          <w:i/>
        </w:rPr>
        <w:t xml:space="preserve">J </w:t>
      </w:r>
      <w:proofErr w:type="spellStart"/>
      <w:r w:rsidRPr="007220C7">
        <w:rPr>
          <w:rFonts w:ascii="Book Antiqua" w:hAnsi="Book Antiqua"/>
          <w:i/>
        </w:rPr>
        <w:t>Autoimun</w:t>
      </w:r>
      <w:proofErr w:type="spellEnd"/>
      <w:r w:rsidRPr="007220C7">
        <w:rPr>
          <w:rFonts w:ascii="Book Antiqua" w:hAnsi="Book Antiqua"/>
          <w:i/>
        </w:rPr>
        <w:t xml:space="preserve"> </w:t>
      </w:r>
      <w:r w:rsidRPr="007220C7">
        <w:rPr>
          <w:rFonts w:ascii="Book Antiqua" w:hAnsi="Book Antiqua"/>
        </w:rPr>
        <w:t xml:space="preserve">2002; </w:t>
      </w:r>
      <w:r w:rsidRPr="007220C7">
        <w:rPr>
          <w:rFonts w:ascii="Book Antiqua" w:hAnsi="Book Antiqua"/>
          <w:b/>
        </w:rPr>
        <w:t>18</w:t>
      </w:r>
      <w:r w:rsidRPr="007220C7">
        <w:rPr>
          <w:rFonts w:ascii="Book Antiqua" w:hAnsi="Book Antiqua"/>
        </w:rPr>
        <w:t xml:space="preserve">: 131-138 </w:t>
      </w:r>
      <w:r w:rsidRPr="007220C7">
        <w:rPr>
          <w:rFonts w:ascii="Book Antiqua" w:hAnsi="Book Antiqua" w:cs="Verdana"/>
          <w:lang w:val="pt-BR"/>
        </w:rPr>
        <w:t>[PMID: 11908945 DOI: 10.1006/jaut.2001.0574]</w:t>
      </w:r>
    </w:p>
    <w:p w:rsidR="000F4992" w:rsidRPr="007220C7" w:rsidRDefault="000F4992" w:rsidP="007220C7">
      <w:pPr>
        <w:pStyle w:val="a9"/>
        <w:numPr>
          <w:ilvl w:val="0"/>
          <w:numId w:val="1"/>
        </w:numPr>
        <w:spacing w:line="360" w:lineRule="auto"/>
        <w:ind w:left="0" w:firstLine="0"/>
        <w:jc w:val="both"/>
        <w:rPr>
          <w:rFonts w:ascii="Book Antiqua" w:hAnsi="Book Antiqua" w:cs="Arial"/>
        </w:rPr>
      </w:pPr>
      <w:proofErr w:type="spellStart"/>
      <w:r w:rsidRPr="007220C7">
        <w:rPr>
          <w:rFonts w:ascii="Book Antiqua" w:hAnsi="Book Antiqua" w:cs="Arial"/>
          <w:b/>
        </w:rPr>
        <w:t>Weissman</w:t>
      </w:r>
      <w:proofErr w:type="spellEnd"/>
      <w:r w:rsidRPr="007220C7">
        <w:rPr>
          <w:rFonts w:ascii="Book Antiqua" w:hAnsi="Book Antiqua" w:cs="Arial"/>
          <w:b/>
        </w:rPr>
        <w:t xml:space="preserve"> IL</w:t>
      </w:r>
      <w:r w:rsidRPr="007220C7">
        <w:rPr>
          <w:rFonts w:ascii="Book Antiqua" w:hAnsi="Book Antiqua" w:cs="Arial"/>
        </w:rPr>
        <w:t xml:space="preserve">, </w:t>
      </w:r>
      <w:proofErr w:type="spellStart"/>
      <w:r w:rsidRPr="007220C7">
        <w:rPr>
          <w:rFonts w:ascii="Book Antiqua" w:hAnsi="Book Antiqua" w:cs="Arial"/>
        </w:rPr>
        <w:t>Shizuru</w:t>
      </w:r>
      <w:proofErr w:type="spellEnd"/>
      <w:r w:rsidRPr="007220C7">
        <w:rPr>
          <w:rFonts w:ascii="Book Antiqua" w:hAnsi="Book Antiqua" w:cs="Arial"/>
        </w:rPr>
        <w:t xml:space="preserve"> JA. </w:t>
      </w:r>
      <w:r w:rsidRPr="007220C7">
        <w:rPr>
          <w:rFonts w:ascii="Book Antiqua" w:hAnsi="Book Antiqua" w:cs="Arial"/>
          <w:bCs/>
        </w:rPr>
        <w:t xml:space="preserve">The origins of the identification and isolation of hematopoietic stem cells and their capability to induce donor-specific transplantation tolerance and treat autoimmune diseases. </w:t>
      </w:r>
      <w:r w:rsidRPr="007220C7">
        <w:rPr>
          <w:rFonts w:ascii="Book Antiqua" w:hAnsi="Book Antiqua" w:cs="Arial"/>
          <w:i/>
        </w:rPr>
        <w:t xml:space="preserve">Blood </w:t>
      </w:r>
      <w:r w:rsidR="0063415E">
        <w:rPr>
          <w:rFonts w:ascii="Book Antiqua" w:hAnsi="Book Antiqua" w:cs="Arial"/>
        </w:rPr>
        <w:t>2008;</w:t>
      </w:r>
      <w:r w:rsidRPr="007220C7">
        <w:rPr>
          <w:rFonts w:ascii="Book Antiqua" w:hAnsi="Book Antiqua" w:cs="Arial"/>
        </w:rPr>
        <w:t xml:space="preserve"> </w:t>
      </w:r>
      <w:r w:rsidRPr="007220C7">
        <w:rPr>
          <w:rFonts w:ascii="Book Antiqua" w:hAnsi="Book Antiqua" w:cs="Arial"/>
          <w:b/>
        </w:rPr>
        <w:t>112</w:t>
      </w:r>
      <w:r w:rsidRPr="007220C7">
        <w:rPr>
          <w:rFonts w:ascii="Book Antiqua" w:hAnsi="Book Antiqua" w:cs="Arial"/>
        </w:rPr>
        <w:t>: 3543-3453</w:t>
      </w:r>
      <w:r w:rsidRPr="007220C7">
        <w:rPr>
          <w:rFonts w:ascii="Book Antiqua" w:hAnsi="Book Antiqua" w:cs="Verdana"/>
        </w:rPr>
        <w:t xml:space="preserve"> [PMID: 18948588 DOI: </w:t>
      </w:r>
      <w:r w:rsidRPr="007220C7">
        <w:rPr>
          <w:rFonts w:ascii="Book Antiqua" w:hAnsi="Book Antiqua"/>
        </w:rPr>
        <w:t>10.1182/blood-2008-08-078220</w:t>
      </w:r>
      <w:r w:rsidRPr="007220C7">
        <w:rPr>
          <w:rFonts w:ascii="Book Antiqua" w:hAnsi="Book Antiqua" w:cs="Verdana"/>
        </w:rPr>
        <w:t>]</w:t>
      </w:r>
    </w:p>
    <w:p w:rsidR="000F4992" w:rsidRPr="007220C7" w:rsidRDefault="000F4992" w:rsidP="007220C7">
      <w:pPr>
        <w:pStyle w:val="a9"/>
        <w:numPr>
          <w:ilvl w:val="0"/>
          <w:numId w:val="1"/>
        </w:numPr>
        <w:spacing w:line="360" w:lineRule="auto"/>
        <w:ind w:left="0" w:firstLine="0"/>
        <w:jc w:val="both"/>
        <w:rPr>
          <w:rFonts w:ascii="Book Antiqua" w:hAnsi="Book Antiqua" w:cs="Arial"/>
          <w:lang w:val="en-GB"/>
        </w:rPr>
      </w:pPr>
      <w:r w:rsidRPr="007220C7">
        <w:rPr>
          <w:rFonts w:ascii="Book Antiqua" w:hAnsi="Book Antiqua" w:cs="Arial"/>
          <w:b/>
          <w:color w:val="000000"/>
        </w:rPr>
        <w:t>Ma T</w:t>
      </w:r>
      <w:r w:rsidRPr="007220C7">
        <w:rPr>
          <w:rFonts w:ascii="Book Antiqua" w:hAnsi="Book Antiqua" w:cs="Arial"/>
          <w:color w:val="000000"/>
        </w:rPr>
        <w:t xml:space="preserve">, </w:t>
      </w:r>
      <w:proofErr w:type="spellStart"/>
      <w:r w:rsidRPr="007220C7">
        <w:rPr>
          <w:rFonts w:ascii="Book Antiqua" w:hAnsi="Book Antiqua" w:cs="Arial"/>
          <w:color w:val="000000"/>
        </w:rPr>
        <w:t>Xie</w:t>
      </w:r>
      <w:proofErr w:type="spellEnd"/>
      <w:r w:rsidRPr="007220C7">
        <w:rPr>
          <w:rFonts w:ascii="Book Antiqua" w:hAnsi="Book Antiqua" w:cs="Arial"/>
          <w:color w:val="000000"/>
        </w:rPr>
        <w:t xml:space="preserve"> M, Laurent T, Ding S. </w:t>
      </w:r>
      <w:hyperlink r:id="rId11" w:history="1">
        <w:r w:rsidRPr="007220C7">
          <w:rPr>
            <w:rFonts w:ascii="Book Antiqua" w:hAnsi="Book Antiqua" w:cs="Arial"/>
            <w:color w:val="000000"/>
          </w:rPr>
          <w:t xml:space="preserve">Progress in the reprogramming of somatic </w:t>
        </w:r>
        <w:r w:rsidRPr="007220C7">
          <w:rPr>
            <w:rFonts w:ascii="Book Antiqua" w:hAnsi="Book Antiqua" w:cs="Arial"/>
            <w:bCs/>
            <w:color w:val="000000"/>
          </w:rPr>
          <w:t>cells</w:t>
        </w:r>
        <w:r w:rsidRPr="007220C7">
          <w:rPr>
            <w:rFonts w:ascii="Book Antiqua" w:hAnsi="Book Antiqua" w:cs="Arial"/>
            <w:color w:val="000000"/>
          </w:rPr>
          <w:t>.</w:t>
        </w:r>
      </w:hyperlink>
      <w:r w:rsidRPr="007220C7">
        <w:rPr>
          <w:rFonts w:ascii="Book Antiqua" w:hAnsi="Book Antiqua"/>
        </w:rPr>
        <w:t xml:space="preserve"> </w:t>
      </w:r>
      <w:r w:rsidRPr="007220C7">
        <w:rPr>
          <w:rFonts w:ascii="Book Antiqua" w:hAnsi="Book Antiqua" w:cs="Arial"/>
          <w:i/>
          <w:color w:val="000000"/>
          <w:lang w:val="en-GB"/>
        </w:rPr>
        <w:t xml:space="preserve">Circ Res </w:t>
      </w:r>
      <w:r w:rsidR="007A5B8D">
        <w:rPr>
          <w:rFonts w:ascii="Book Antiqua" w:hAnsi="Book Antiqua" w:cs="Arial"/>
          <w:color w:val="000000"/>
          <w:lang w:val="en-GB"/>
        </w:rPr>
        <w:t>2013;</w:t>
      </w:r>
      <w:r w:rsidRPr="007220C7">
        <w:rPr>
          <w:rFonts w:ascii="Book Antiqua" w:hAnsi="Book Antiqua" w:cs="Arial"/>
          <w:color w:val="000000"/>
          <w:lang w:val="en-GB"/>
        </w:rPr>
        <w:t xml:space="preserve"> </w:t>
      </w:r>
      <w:r w:rsidRPr="007220C7">
        <w:rPr>
          <w:rFonts w:ascii="Book Antiqua" w:hAnsi="Book Antiqua" w:cs="Arial"/>
          <w:b/>
          <w:color w:val="000000"/>
          <w:lang w:val="en-GB"/>
        </w:rPr>
        <w:t>112</w:t>
      </w:r>
      <w:r w:rsidRPr="007220C7">
        <w:rPr>
          <w:rFonts w:ascii="Book Antiqua" w:hAnsi="Book Antiqua" w:cs="Arial"/>
          <w:color w:val="000000"/>
          <w:lang w:val="en-GB"/>
        </w:rPr>
        <w:t>: 562-574</w:t>
      </w:r>
      <w:r w:rsidRPr="007220C7">
        <w:rPr>
          <w:rFonts w:ascii="Book Antiqua" w:hAnsi="Book Antiqua" w:cs="Verdana"/>
        </w:rPr>
        <w:t xml:space="preserve"> [PMID: 23371904 DOI:</w:t>
      </w:r>
      <w:r w:rsidR="00E521DE">
        <w:rPr>
          <w:rFonts w:ascii="Book Antiqua" w:eastAsiaTheme="minorEastAsia" w:hAnsi="Book Antiqua" w:cs="Verdana" w:hint="eastAsia"/>
          <w:lang w:eastAsia="zh-CN"/>
        </w:rPr>
        <w:t xml:space="preserve"> </w:t>
      </w:r>
      <w:r w:rsidRPr="007220C7">
        <w:rPr>
          <w:rFonts w:ascii="Book Antiqua" w:hAnsi="Book Antiqua"/>
        </w:rPr>
        <w:t>10.1161/CIRCRESAHA.111.249235</w:t>
      </w:r>
      <w:r w:rsidRPr="007220C7">
        <w:rPr>
          <w:rFonts w:ascii="Book Antiqua" w:hAnsi="Book Antiqua" w:cs="Verdana"/>
        </w:rPr>
        <w:t>]</w:t>
      </w:r>
    </w:p>
    <w:p w:rsidR="000F4992" w:rsidRPr="007220C7" w:rsidRDefault="000F4992" w:rsidP="007220C7">
      <w:pPr>
        <w:pStyle w:val="a9"/>
        <w:widowControl w:val="0"/>
        <w:numPr>
          <w:ilvl w:val="0"/>
          <w:numId w:val="1"/>
        </w:numPr>
        <w:autoSpaceDE w:val="0"/>
        <w:autoSpaceDN w:val="0"/>
        <w:adjustRightInd w:val="0"/>
        <w:spacing w:line="360" w:lineRule="auto"/>
        <w:ind w:left="0" w:firstLine="0"/>
        <w:jc w:val="both"/>
        <w:rPr>
          <w:rFonts w:ascii="Book Antiqua" w:hAnsi="Book Antiqua" w:cs="Arial"/>
          <w:color w:val="000000"/>
        </w:rPr>
      </w:pPr>
      <w:proofErr w:type="spellStart"/>
      <w:r w:rsidRPr="007220C7">
        <w:rPr>
          <w:rFonts w:ascii="Book Antiqua" w:hAnsi="Book Antiqua" w:cs="Arial"/>
          <w:b/>
          <w:lang w:val="en-GB"/>
        </w:rPr>
        <w:t>Abdelwahid</w:t>
      </w:r>
      <w:proofErr w:type="spellEnd"/>
      <w:r w:rsidRPr="007220C7">
        <w:rPr>
          <w:rFonts w:ascii="Book Antiqua" w:hAnsi="Book Antiqua" w:cs="Arial"/>
          <w:b/>
          <w:lang w:val="en-GB"/>
        </w:rPr>
        <w:t xml:space="preserve"> E</w:t>
      </w:r>
      <w:r w:rsidRPr="007220C7">
        <w:rPr>
          <w:rFonts w:ascii="Book Antiqua" w:hAnsi="Book Antiqua" w:cs="Arial"/>
          <w:lang w:val="en-GB"/>
        </w:rPr>
        <w:t xml:space="preserve">, </w:t>
      </w:r>
      <w:proofErr w:type="spellStart"/>
      <w:r w:rsidRPr="007220C7">
        <w:rPr>
          <w:rFonts w:ascii="Book Antiqua" w:hAnsi="Book Antiqua" w:cs="Arial"/>
          <w:bCs/>
          <w:lang w:val="en-GB"/>
        </w:rPr>
        <w:t>Siminiak</w:t>
      </w:r>
      <w:proofErr w:type="spellEnd"/>
      <w:r w:rsidRPr="007220C7">
        <w:rPr>
          <w:rFonts w:ascii="Book Antiqua" w:hAnsi="Book Antiqua" w:cs="Arial"/>
          <w:lang w:val="en-GB"/>
        </w:rPr>
        <w:t xml:space="preserve"> T, </w:t>
      </w:r>
      <w:proofErr w:type="spellStart"/>
      <w:r w:rsidRPr="007220C7">
        <w:rPr>
          <w:rFonts w:ascii="Book Antiqua" w:hAnsi="Book Antiqua" w:cs="Arial"/>
          <w:lang w:val="en-GB"/>
        </w:rPr>
        <w:t>Guarita</w:t>
      </w:r>
      <w:proofErr w:type="spellEnd"/>
      <w:r w:rsidRPr="007220C7">
        <w:rPr>
          <w:rFonts w:ascii="Book Antiqua" w:hAnsi="Book Antiqua" w:cs="Arial"/>
          <w:lang w:val="en-GB"/>
        </w:rPr>
        <w:t xml:space="preserve">-Souza LC, </w:t>
      </w:r>
      <w:proofErr w:type="spellStart"/>
      <w:r w:rsidR="00E521DE">
        <w:rPr>
          <w:rFonts w:ascii="Book Antiqua" w:eastAsiaTheme="minorEastAsia" w:hAnsi="Book Antiqua" w:cs="Arial" w:hint="eastAsia"/>
          <w:lang w:val="en-GB" w:eastAsia="zh-CN"/>
        </w:rPr>
        <w:t>Teixeira</w:t>
      </w:r>
      <w:proofErr w:type="spellEnd"/>
      <w:r w:rsidR="00E521DE">
        <w:rPr>
          <w:rFonts w:ascii="Book Antiqua" w:eastAsiaTheme="minorEastAsia" w:hAnsi="Book Antiqua" w:cs="Arial" w:hint="eastAsia"/>
          <w:lang w:val="en-GB" w:eastAsia="zh-CN"/>
        </w:rPr>
        <w:t xml:space="preserve"> de </w:t>
      </w:r>
      <w:proofErr w:type="spellStart"/>
      <w:r w:rsidR="00E521DE">
        <w:rPr>
          <w:rFonts w:ascii="Book Antiqua" w:hAnsi="Book Antiqua" w:cs="Arial"/>
          <w:lang w:val="en-GB"/>
        </w:rPr>
        <w:t>Carvalho</w:t>
      </w:r>
      <w:proofErr w:type="spellEnd"/>
      <w:r w:rsidR="00E521DE">
        <w:rPr>
          <w:rFonts w:ascii="Book Antiqua" w:hAnsi="Book Antiqua" w:cs="Arial"/>
          <w:lang w:val="en-GB"/>
        </w:rPr>
        <w:t xml:space="preserve"> KA</w:t>
      </w:r>
      <w:r w:rsidRPr="007220C7">
        <w:rPr>
          <w:rFonts w:ascii="Book Antiqua" w:hAnsi="Book Antiqua" w:cs="Arial"/>
          <w:lang w:val="en-GB"/>
        </w:rPr>
        <w:t xml:space="preserve">, Gallo P, Shim W, </w:t>
      </w:r>
      <w:proofErr w:type="spellStart"/>
      <w:r w:rsidRPr="007220C7">
        <w:rPr>
          <w:rFonts w:ascii="Book Antiqua" w:hAnsi="Book Antiqua" w:cs="Arial"/>
          <w:lang w:val="en-GB"/>
        </w:rPr>
        <w:t>Condorelli</w:t>
      </w:r>
      <w:proofErr w:type="spellEnd"/>
      <w:r w:rsidRPr="007220C7">
        <w:rPr>
          <w:rFonts w:ascii="Book Antiqua" w:hAnsi="Book Antiqua" w:cs="Arial"/>
          <w:lang w:val="en-GB"/>
        </w:rPr>
        <w:t xml:space="preserve"> G</w:t>
      </w:r>
      <w:r w:rsidRPr="007220C7">
        <w:rPr>
          <w:rFonts w:ascii="Book Antiqua" w:hAnsi="Book Antiqua" w:cs="Arial"/>
          <w:i/>
          <w:lang w:val="en-GB"/>
        </w:rPr>
        <w:t xml:space="preserve">. </w:t>
      </w:r>
      <w:r w:rsidRPr="007220C7">
        <w:rPr>
          <w:rFonts w:ascii="Book Antiqua" w:hAnsi="Book Antiqua" w:cs="Arial"/>
          <w:bCs/>
          <w:color w:val="000000"/>
        </w:rPr>
        <w:t xml:space="preserve">Stem cell therapy in heart diseases: a review of selected new perspectives, practical considerations and clinical applications. </w:t>
      </w:r>
      <w:proofErr w:type="spellStart"/>
      <w:r w:rsidR="00E521DE">
        <w:rPr>
          <w:rFonts w:ascii="Book Antiqua" w:hAnsi="Book Antiqua" w:cs="Arial"/>
          <w:i/>
          <w:color w:val="000000"/>
        </w:rPr>
        <w:t>Curr</w:t>
      </w:r>
      <w:proofErr w:type="spellEnd"/>
      <w:r w:rsidR="00E521DE">
        <w:rPr>
          <w:rFonts w:ascii="Book Antiqua" w:hAnsi="Book Antiqua" w:cs="Arial"/>
          <w:i/>
          <w:color w:val="000000"/>
        </w:rPr>
        <w:t xml:space="preserve"> </w:t>
      </w:r>
      <w:proofErr w:type="spellStart"/>
      <w:r w:rsidR="00E521DE">
        <w:rPr>
          <w:rFonts w:ascii="Book Antiqua" w:hAnsi="Book Antiqua" w:cs="Arial"/>
          <w:i/>
          <w:color w:val="000000"/>
        </w:rPr>
        <w:t>Cardiol</w:t>
      </w:r>
      <w:proofErr w:type="spellEnd"/>
      <w:r w:rsidRPr="007220C7">
        <w:rPr>
          <w:rFonts w:ascii="Book Antiqua" w:hAnsi="Book Antiqua" w:cs="Arial"/>
          <w:i/>
          <w:color w:val="000000"/>
        </w:rPr>
        <w:t xml:space="preserve"> Rev </w:t>
      </w:r>
      <w:r w:rsidR="00E521DE">
        <w:rPr>
          <w:rFonts w:ascii="Book Antiqua" w:hAnsi="Book Antiqua" w:cs="Arial"/>
          <w:color w:val="000000"/>
        </w:rPr>
        <w:t>2011;</w:t>
      </w:r>
      <w:r w:rsidRPr="007220C7">
        <w:rPr>
          <w:rFonts w:ascii="Book Antiqua" w:hAnsi="Book Antiqua" w:cs="Arial"/>
          <w:color w:val="000000"/>
        </w:rPr>
        <w:t xml:space="preserve"> </w:t>
      </w:r>
      <w:r w:rsidRPr="007220C7">
        <w:rPr>
          <w:rFonts w:ascii="Book Antiqua" w:hAnsi="Book Antiqua" w:cs="Arial"/>
          <w:b/>
          <w:color w:val="000000"/>
        </w:rPr>
        <w:t>7</w:t>
      </w:r>
      <w:r w:rsidR="00E521DE">
        <w:rPr>
          <w:rFonts w:ascii="Book Antiqua" w:hAnsi="Book Antiqua" w:cs="Arial"/>
          <w:color w:val="000000"/>
        </w:rPr>
        <w:t>: 201</w:t>
      </w:r>
      <w:r w:rsidR="00E521DE">
        <w:rPr>
          <w:rFonts w:ascii="Book Antiqua" w:eastAsiaTheme="minorEastAsia" w:hAnsi="Book Antiqua" w:cs="Arial" w:hint="eastAsia"/>
          <w:color w:val="000000"/>
          <w:lang w:eastAsia="zh-CN"/>
        </w:rPr>
        <w:t>-</w:t>
      </w:r>
      <w:r w:rsidRPr="007220C7">
        <w:rPr>
          <w:rFonts w:ascii="Book Antiqua" w:hAnsi="Book Antiqua" w:cs="Arial"/>
          <w:color w:val="000000"/>
        </w:rPr>
        <w:t>212</w:t>
      </w:r>
      <w:r w:rsidRPr="007220C7">
        <w:rPr>
          <w:rFonts w:ascii="Book Antiqua" w:hAnsi="Book Antiqua" w:cs="Verdana"/>
          <w:lang w:val="pt-BR"/>
        </w:rPr>
        <w:t xml:space="preserve"> [PMID: 22758618 DOI: 10.2174/157340311798220502]</w:t>
      </w:r>
    </w:p>
    <w:p w:rsidR="000F4992" w:rsidRPr="007220C7" w:rsidRDefault="000F4992" w:rsidP="007220C7">
      <w:pPr>
        <w:pStyle w:val="a9"/>
        <w:numPr>
          <w:ilvl w:val="0"/>
          <w:numId w:val="1"/>
        </w:numPr>
        <w:spacing w:line="360" w:lineRule="auto"/>
        <w:ind w:left="0" w:firstLine="0"/>
        <w:jc w:val="both"/>
        <w:rPr>
          <w:rFonts w:ascii="Book Antiqua" w:hAnsi="Book Antiqua" w:cs="Arial"/>
        </w:rPr>
      </w:pPr>
      <w:r w:rsidRPr="007220C7">
        <w:rPr>
          <w:rFonts w:ascii="Book Antiqua" w:hAnsi="Book Antiqua" w:cs="Arial"/>
          <w:b/>
          <w:lang w:val="pt-BR"/>
        </w:rPr>
        <w:t>Rossi MA</w:t>
      </w:r>
      <w:r w:rsidRPr="007220C7">
        <w:rPr>
          <w:rFonts w:ascii="Book Antiqua" w:hAnsi="Book Antiqua" w:cs="Arial"/>
          <w:lang w:val="pt-BR"/>
        </w:rPr>
        <w:t xml:space="preserve">, Gonçalves S, </w:t>
      </w:r>
      <w:proofErr w:type="spellStart"/>
      <w:r w:rsidR="00E521DE" w:rsidRPr="007220C7">
        <w:rPr>
          <w:rFonts w:ascii="Book Antiqua" w:hAnsi="Book Antiqua" w:cs="Times"/>
          <w:bCs/>
        </w:rPr>
        <w:t>Ribeiro</w:t>
      </w:r>
      <w:proofErr w:type="spellEnd"/>
      <w:r w:rsidR="00E521DE" w:rsidRPr="007220C7">
        <w:rPr>
          <w:rFonts w:ascii="Book Antiqua" w:hAnsi="Book Antiqua" w:cs="Times"/>
          <w:bCs/>
        </w:rPr>
        <w:t>-dos-Santos R</w:t>
      </w:r>
      <w:r w:rsidRPr="007220C7">
        <w:rPr>
          <w:rFonts w:ascii="Book Antiqua" w:hAnsi="Book Antiqua" w:cs="Arial"/>
          <w:lang w:val="pt-BR"/>
        </w:rPr>
        <w:t xml:space="preserve">. </w:t>
      </w:r>
      <w:r w:rsidRPr="007220C7">
        <w:rPr>
          <w:rFonts w:ascii="Book Antiqua" w:hAnsi="Book Antiqua" w:cs="Arial"/>
        </w:rPr>
        <w:t xml:space="preserve">Experimental </w:t>
      </w:r>
      <w:proofErr w:type="spellStart"/>
      <w:r w:rsidRPr="00F53A7A">
        <w:rPr>
          <w:rFonts w:ascii="Book Antiqua" w:hAnsi="Book Antiqua" w:cs="Arial"/>
        </w:rPr>
        <w:t>Trypanosoma</w:t>
      </w:r>
      <w:proofErr w:type="spellEnd"/>
      <w:r w:rsidRPr="00F53A7A">
        <w:rPr>
          <w:rFonts w:ascii="Book Antiqua" w:hAnsi="Book Antiqua" w:cs="Arial"/>
        </w:rPr>
        <w:t xml:space="preserve"> </w:t>
      </w:r>
      <w:proofErr w:type="spellStart"/>
      <w:r w:rsidRPr="00F53A7A">
        <w:rPr>
          <w:rFonts w:ascii="Book Antiqua" w:hAnsi="Book Antiqua" w:cs="Arial"/>
        </w:rPr>
        <w:t>cruzi</w:t>
      </w:r>
      <w:proofErr w:type="spellEnd"/>
      <w:r w:rsidRPr="007220C7">
        <w:rPr>
          <w:rFonts w:ascii="Book Antiqua" w:hAnsi="Book Antiqua" w:cs="Arial"/>
          <w:i/>
        </w:rPr>
        <w:t xml:space="preserve"> </w:t>
      </w:r>
      <w:r w:rsidRPr="007220C7">
        <w:rPr>
          <w:rFonts w:ascii="Book Antiqua" w:hAnsi="Book Antiqua" w:cs="Arial"/>
        </w:rPr>
        <w:t xml:space="preserve">cardiomyopathy in </w:t>
      </w:r>
      <w:r w:rsidRPr="00F53A7A">
        <w:rPr>
          <w:rFonts w:ascii="Book Antiqua" w:hAnsi="Book Antiqua" w:cs="Arial"/>
          <w:caps/>
        </w:rPr>
        <w:t>balb</w:t>
      </w:r>
      <w:r w:rsidRPr="007220C7">
        <w:rPr>
          <w:rFonts w:ascii="Book Antiqua" w:hAnsi="Book Antiqua" w:cs="Arial"/>
        </w:rPr>
        <w:t xml:space="preserve">/c mice: The potential role of </w:t>
      </w:r>
      <w:r w:rsidRPr="007220C7">
        <w:rPr>
          <w:rFonts w:ascii="Book Antiqua" w:hAnsi="Book Antiqua" w:cs="Arial"/>
        </w:rPr>
        <w:lastRenderedPageBreak/>
        <w:t xml:space="preserve">intravascular platelet aggregation in its genesis. </w:t>
      </w:r>
      <w:r w:rsidRPr="007220C7">
        <w:rPr>
          <w:rFonts w:ascii="Book Antiqua" w:hAnsi="Book Antiqua" w:cs="Arial"/>
          <w:i/>
        </w:rPr>
        <w:t xml:space="preserve">Am J </w:t>
      </w:r>
      <w:proofErr w:type="spellStart"/>
      <w:r w:rsidRPr="007220C7">
        <w:rPr>
          <w:rFonts w:ascii="Book Antiqua" w:hAnsi="Book Antiqua" w:cs="Arial"/>
          <w:i/>
        </w:rPr>
        <w:t>Pathol</w:t>
      </w:r>
      <w:proofErr w:type="spellEnd"/>
      <w:r w:rsidRPr="007220C7">
        <w:rPr>
          <w:rFonts w:ascii="Book Antiqua" w:hAnsi="Book Antiqua" w:cs="Arial"/>
          <w:i/>
        </w:rPr>
        <w:t xml:space="preserve"> </w:t>
      </w:r>
      <w:r w:rsidRPr="007220C7">
        <w:rPr>
          <w:rFonts w:ascii="Book Antiqua" w:hAnsi="Book Antiqua" w:cs="Arial"/>
        </w:rPr>
        <w:t xml:space="preserve">1984; </w:t>
      </w:r>
      <w:r w:rsidRPr="007220C7">
        <w:rPr>
          <w:rFonts w:ascii="Book Antiqua" w:hAnsi="Book Antiqua" w:cs="Arial"/>
          <w:b/>
        </w:rPr>
        <w:t>114</w:t>
      </w:r>
      <w:r w:rsidR="00F53A7A">
        <w:rPr>
          <w:rFonts w:ascii="Book Antiqua" w:hAnsi="Book Antiqua" w:cs="Arial"/>
        </w:rPr>
        <w:t>: 209-216</w:t>
      </w:r>
      <w:r w:rsidRPr="007220C7">
        <w:rPr>
          <w:rFonts w:ascii="Book Antiqua" w:hAnsi="Book Antiqua" w:cs="Verdana"/>
        </w:rPr>
        <w:t xml:space="preserve"> [PMID: 6230012]</w:t>
      </w:r>
    </w:p>
    <w:p w:rsidR="000F4992" w:rsidRPr="007220C7" w:rsidRDefault="00C032A1" w:rsidP="007220C7">
      <w:pPr>
        <w:pStyle w:val="a9"/>
        <w:widowControl w:val="0"/>
        <w:numPr>
          <w:ilvl w:val="0"/>
          <w:numId w:val="1"/>
        </w:numPr>
        <w:autoSpaceDE w:val="0"/>
        <w:autoSpaceDN w:val="0"/>
        <w:adjustRightInd w:val="0"/>
        <w:spacing w:line="360" w:lineRule="auto"/>
        <w:ind w:left="0" w:firstLine="0"/>
        <w:jc w:val="both"/>
        <w:rPr>
          <w:rFonts w:ascii="Book Antiqua" w:hAnsi="Book Antiqua" w:cs="Times"/>
        </w:rPr>
      </w:pPr>
      <w:hyperlink r:id="rId12" w:history="1">
        <w:r w:rsidR="000F4992" w:rsidRPr="007220C7">
          <w:rPr>
            <w:rFonts w:ascii="Book Antiqua" w:hAnsi="Book Antiqua" w:cs="Arial"/>
            <w:b/>
            <w:lang w:val="pt-BR"/>
          </w:rPr>
          <w:t>Rocha A</w:t>
        </w:r>
      </w:hyperlink>
      <w:r w:rsidR="000F4992" w:rsidRPr="007220C7">
        <w:rPr>
          <w:rFonts w:ascii="Book Antiqua" w:hAnsi="Book Antiqua" w:cs="Arial"/>
          <w:lang w:val="pt-BR"/>
        </w:rPr>
        <w:t xml:space="preserve">, </w:t>
      </w:r>
      <w:hyperlink r:id="rId13" w:history="1">
        <w:r w:rsidR="000F4992" w:rsidRPr="007220C7">
          <w:rPr>
            <w:rFonts w:ascii="Book Antiqua" w:hAnsi="Book Antiqua" w:cs="Arial"/>
            <w:lang w:val="pt-BR"/>
          </w:rPr>
          <w:t>de Meneses AC</w:t>
        </w:r>
      </w:hyperlink>
      <w:r w:rsidR="000F4992" w:rsidRPr="007220C7">
        <w:rPr>
          <w:rFonts w:ascii="Book Antiqua" w:hAnsi="Book Antiqua" w:cs="Arial"/>
          <w:lang w:val="pt-BR"/>
        </w:rPr>
        <w:t xml:space="preserve">, </w:t>
      </w:r>
      <w:hyperlink r:id="rId14" w:history="1">
        <w:r w:rsidR="000F4992" w:rsidRPr="007220C7">
          <w:rPr>
            <w:rFonts w:ascii="Book Antiqua" w:hAnsi="Book Antiqua" w:cs="Arial"/>
            <w:lang w:val="pt-BR"/>
          </w:rPr>
          <w:t>da Silva AM</w:t>
        </w:r>
      </w:hyperlink>
      <w:r w:rsidR="000F4992" w:rsidRPr="007220C7">
        <w:rPr>
          <w:rFonts w:ascii="Book Antiqua" w:hAnsi="Book Antiqua" w:cs="Arial"/>
          <w:lang w:val="pt-BR"/>
        </w:rPr>
        <w:t xml:space="preserve">, </w:t>
      </w:r>
      <w:hyperlink r:id="rId15" w:history="1">
        <w:r w:rsidR="000F4992" w:rsidRPr="007220C7">
          <w:rPr>
            <w:rFonts w:ascii="Book Antiqua" w:hAnsi="Book Antiqua" w:cs="Arial"/>
            <w:lang w:val="pt-BR"/>
          </w:rPr>
          <w:t>Ferreira MS</w:t>
        </w:r>
      </w:hyperlink>
      <w:r w:rsidR="000F4992" w:rsidRPr="007220C7">
        <w:rPr>
          <w:rFonts w:ascii="Book Antiqua" w:hAnsi="Book Antiqua" w:cs="Arial"/>
          <w:lang w:val="pt-BR"/>
        </w:rPr>
        <w:t xml:space="preserve">, </w:t>
      </w:r>
      <w:hyperlink r:id="rId16" w:history="1">
        <w:r w:rsidR="000F4992" w:rsidRPr="007220C7">
          <w:rPr>
            <w:rFonts w:ascii="Book Antiqua" w:hAnsi="Book Antiqua" w:cs="Arial"/>
            <w:lang w:val="pt-BR"/>
          </w:rPr>
          <w:t>Nishioka SA</w:t>
        </w:r>
      </w:hyperlink>
      <w:r w:rsidR="000F4992" w:rsidRPr="007220C7">
        <w:rPr>
          <w:rFonts w:ascii="Book Antiqua" w:hAnsi="Book Antiqua" w:cs="Arial"/>
          <w:lang w:val="pt-BR"/>
        </w:rPr>
        <w:t xml:space="preserve">, </w:t>
      </w:r>
      <w:hyperlink r:id="rId17" w:history="1">
        <w:r w:rsidR="000F4992" w:rsidRPr="007220C7">
          <w:rPr>
            <w:rFonts w:ascii="Book Antiqua" w:hAnsi="Book Antiqua" w:cs="Arial"/>
            <w:lang w:val="pt-BR"/>
          </w:rPr>
          <w:t>Burgarelli MK</w:t>
        </w:r>
      </w:hyperlink>
      <w:r w:rsidR="000F4992" w:rsidRPr="007220C7">
        <w:rPr>
          <w:rFonts w:ascii="Book Antiqua" w:hAnsi="Book Antiqua"/>
          <w:lang w:val="pt-BR"/>
        </w:rPr>
        <w:t>, Almeida E, Turcato Júnior G, Metze K, Lopes ER</w:t>
      </w:r>
      <w:r w:rsidR="000F4992" w:rsidRPr="007220C7">
        <w:rPr>
          <w:rFonts w:ascii="Book Antiqua" w:hAnsi="Book Antiqua" w:cs="Times"/>
          <w:i/>
          <w:lang w:val="pt-BR"/>
        </w:rPr>
        <w:t xml:space="preserve">. </w:t>
      </w:r>
      <w:r w:rsidR="000F4992" w:rsidRPr="007220C7">
        <w:rPr>
          <w:rFonts w:ascii="Book Antiqua" w:hAnsi="Book Antiqua" w:cs="Times"/>
        </w:rPr>
        <w:t xml:space="preserve">Pathology of patients with </w:t>
      </w:r>
      <w:proofErr w:type="spellStart"/>
      <w:r w:rsidR="000F4992" w:rsidRPr="007220C7">
        <w:rPr>
          <w:rFonts w:ascii="Book Antiqua" w:hAnsi="Book Antiqua" w:cs="Times"/>
        </w:rPr>
        <w:t>Chagas</w:t>
      </w:r>
      <w:proofErr w:type="spellEnd"/>
      <w:r w:rsidR="000F4992" w:rsidRPr="007220C7">
        <w:rPr>
          <w:rFonts w:ascii="Book Antiqua" w:hAnsi="Book Antiqua" w:cs="Times"/>
        </w:rPr>
        <w:t xml:space="preserve">’ disease and acquired immunodeficiency syndrome. </w:t>
      </w:r>
      <w:r w:rsidR="000F4992" w:rsidRPr="007220C7">
        <w:rPr>
          <w:rFonts w:ascii="Book Antiqua" w:hAnsi="Book Antiqua" w:cs="Times"/>
          <w:i/>
        </w:rPr>
        <w:t xml:space="preserve">Am J Trop Med </w:t>
      </w:r>
      <w:proofErr w:type="spellStart"/>
      <w:r w:rsidR="000F4992" w:rsidRPr="007220C7">
        <w:rPr>
          <w:rFonts w:ascii="Book Antiqua" w:hAnsi="Book Antiqua" w:cs="Times"/>
          <w:i/>
        </w:rPr>
        <w:t>Hyg</w:t>
      </w:r>
      <w:proofErr w:type="spellEnd"/>
      <w:r w:rsidR="000F4992" w:rsidRPr="007220C7">
        <w:rPr>
          <w:rFonts w:ascii="Book Antiqua" w:hAnsi="Book Antiqua" w:cs="Times"/>
          <w:i/>
        </w:rPr>
        <w:t xml:space="preserve"> </w:t>
      </w:r>
      <w:r w:rsidR="000F4992" w:rsidRPr="007220C7">
        <w:rPr>
          <w:rFonts w:ascii="Book Antiqua" w:hAnsi="Book Antiqua" w:cs="Times"/>
        </w:rPr>
        <w:t xml:space="preserve">1994;  </w:t>
      </w:r>
      <w:r w:rsidR="000F4992" w:rsidRPr="007220C7">
        <w:rPr>
          <w:rFonts w:ascii="Book Antiqua" w:hAnsi="Book Antiqua" w:cs="Times"/>
          <w:b/>
        </w:rPr>
        <w:t>50</w:t>
      </w:r>
      <w:r w:rsidR="000F4992" w:rsidRPr="007220C7">
        <w:rPr>
          <w:rFonts w:ascii="Book Antiqua" w:hAnsi="Book Antiqua" w:cs="Times"/>
        </w:rPr>
        <w:t>: 261-268</w:t>
      </w:r>
      <w:r w:rsidR="000F4992" w:rsidRPr="007220C7">
        <w:rPr>
          <w:rFonts w:ascii="Book Antiqua" w:hAnsi="Book Antiqua" w:cs="Verdana"/>
        </w:rPr>
        <w:t xml:space="preserve"> [PMID: 8147485]</w:t>
      </w:r>
    </w:p>
    <w:p w:rsidR="000F4992" w:rsidRPr="007220C7" w:rsidRDefault="000F4992" w:rsidP="007220C7">
      <w:pPr>
        <w:pStyle w:val="a9"/>
        <w:widowControl w:val="0"/>
        <w:numPr>
          <w:ilvl w:val="0"/>
          <w:numId w:val="1"/>
        </w:numPr>
        <w:autoSpaceDE w:val="0"/>
        <w:autoSpaceDN w:val="0"/>
        <w:adjustRightInd w:val="0"/>
        <w:spacing w:line="360" w:lineRule="auto"/>
        <w:ind w:left="0" w:firstLine="0"/>
        <w:jc w:val="both"/>
        <w:rPr>
          <w:rFonts w:ascii="Book Antiqua" w:hAnsi="Book Antiqua" w:cs="Arial"/>
          <w:color w:val="262626"/>
        </w:rPr>
      </w:pPr>
      <w:r w:rsidRPr="007220C7">
        <w:rPr>
          <w:rFonts w:ascii="Book Antiqua" w:hAnsi="Book Antiqua" w:cs="Arial"/>
          <w:b/>
          <w:color w:val="262626"/>
          <w:lang w:val="pt-BR"/>
        </w:rPr>
        <w:t>Jasmin</w:t>
      </w:r>
      <w:r w:rsidR="00F53A7A">
        <w:rPr>
          <w:rFonts w:ascii="Book Antiqua" w:eastAsiaTheme="minorEastAsia" w:hAnsi="Book Antiqua" w:cs="Arial" w:hint="eastAsia"/>
          <w:b/>
          <w:color w:val="262626"/>
          <w:lang w:val="pt-BR" w:eastAsia="zh-CN"/>
        </w:rPr>
        <w:t>,</w:t>
      </w:r>
      <w:r w:rsidRPr="007220C7">
        <w:rPr>
          <w:rFonts w:ascii="Book Antiqua" w:hAnsi="Book Antiqua" w:cs="Arial"/>
          <w:b/>
          <w:color w:val="262626"/>
          <w:lang w:val="pt-BR"/>
        </w:rPr>
        <w:t xml:space="preserve"> </w:t>
      </w:r>
      <w:r w:rsidRPr="00F53A7A">
        <w:rPr>
          <w:rFonts w:ascii="Book Antiqua" w:hAnsi="Book Antiqua" w:cs="Arial"/>
          <w:color w:val="262626"/>
          <w:lang w:val="pt-BR"/>
        </w:rPr>
        <w:t>J</w:t>
      </w:r>
      <w:r w:rsidR="00F53A7A" w:rsidRPr="00F53A7A">
        <w:rPr>
          <w:rFonts w:ascii="Book Antiqua" w:eastAsiaTheme="minorEastAsia" w:hAnsi="Book Antiqua" w:cs="Arial" w:hint="eastAsia"/>
          <w:color w:val="262626"/>
          <w:lang w:val="pt-BR" w:eastAsia="zh-CN"/>
        </w:rPr>
        <w:t xml:space="preserve">elicks </w:t>
      </w:r>
      <w:r w:rsidRPr="00F53A7A">
        <w:rPr>
          <w:rFonts w:ascii="Book Antiqua" w:hAnsi="Book Antiqua" w:cs="Arial"/>
          <w:color w:val="262626"/>
          <w:lang w:val="pt-BR"/>
        </w:rPr>
        <w:t>LA</w:t>
      </w:r>
      <w:r w:rsidRPr="007220C7">
        <w:rPr>
          <w:rFonts w:ascii="Book Antiqua" w:hAnsi="Book Antiqua" w:cs="Arial"/>
          <w:color w:val="262626"/>
          <w:lang w:val="pt-BR"/>
        </w:rPr>
        <w:t>, Koba W, Tanowitz HB, Mendez-Otero R, Campos de Carvalho AC</w:t>
      </w:r>
      <w:r w:rsidRPr="007220C7">
        <w:rPr>
          <w:rFonts w:ascii="Book Antiqua" w:hAnsi="Book Antiqua" w:cs="Arial"/>
          <w:i/>
          <w:color w:val="262626"/>
          <w:lang w:val="pt-BR"/>
        </w:rPr>
        <w:t xml:space="preserve">, </w:t>
      </w:r>
      <w:r w:rsidRPr="007220C7">
        <w:rPr>
          <w:rFonts w:ascii="Book Antiqua" w:hAnsi="Book Antiqua" w:cs="Arial"/>
          <w:color w:val="262626"/>
          <w:lang w:val="pt-BR"/>
        </w:rPr>
        <w:t xml:space="preserve">Spray DC. </w:t>
      </w:r>
      <w:proofErr w:type="spellStart"/>
      <w:r w:rsidRPr="007220C7">
        <w:rPr>
          <w:rFonts w:ascii="Book Antiqua" w:hAnsi="Book Antiqua" w:cs="Arial"/>
          <w:color w:val="262626"/>
        </w:rPr>
        <w:t>Mesenchymal</w:t>
      </w:r>
      <w:proofErr w:type="spellEnd"/>
      <w:r w:rsidRPr="007220C7">
        <w:rPr>
          <w:rFonts w:ascii="Book Antiqua" w:hAnsi="Book Antiqua" w:cs="Arial"/>
          <w:color w:val="262626"/>
        </w:rPr>
        <w:t xml:space="preserve"> bone marrow cell therapy in a mouse model of </w:t>
      </w:r>
      <w:proofErr w:type="spellStart"/>
      <w:r w:rsidR="00F53A7A">
        <w:rPr>
          <w:rFonts w:ascii="Book Antiqua" w:eastAsiaTheme="minorEastAsia" w:hAnsi="Book Antiqua" w:cs="Arial" w:hint="eastAsia"/>
          <w:color w:val="262626"/>
          <w:lang w:eastAsia="zh-CN"/>
        </w:rPr>
        <w:t>c</w:t>
      </w:r>
      <w:r w:rsidRPr="007220C7">
        <w:rPr>
          <w:rFonts w:ascii="Book Antiqua" w:hAnsi="Book Antiqua" w:cs="Arial"/>
          <w:color w:val="262626"/>
        </w:rPr>
        <w:t>hagas</w:t>
      </w:r>
      <w:proofErr w:type="spellEnd"/>
      <w:r w:rsidRPr="007220C7">
        <w:rPr>
          <w:rFonts w:ascii="Book Antiqua" w:hAnsi="Book Antiqua" w:cs="Arial"/>
          <w:color w:val="262626"/>
        </w:rPr>
        <w:t xml:space="preserve"> disease. Where do the cells go? </w:t>
      </w:r>
      <w:proofErr w:type="spellStart"/>
      <w:r w:rsidRPr="007220C7">
        <w:rPr>
          <w:rFonts w:ascii="Book Antiqua" w:hAnsi="Book Antiqua" w:cs="Arial"/>
          <w:i/>
          <w:color w:val="262626"/>
        </w:rPr>
        <w:t>PLoS</w:t>
      </w:r>
      <w:proofErr w:type="spellEnd"/>
      <w:r w:rsidRPr="007220C7">
        <w:rPr>
          <w:rFonts w:ascii="Book Antiqua" w:hAnsi="Book Antiqua" w:cs="Arial"/>
          <w:i/>
          <w:color w:val="262626"/>
        </w:rPr>
        <w:t xml:space="preserve"> </w:t>
      </w:r>
      <w:proofErr w:type="spellStart"/>
      <w:r w:rsidRPr="007220C7">
        <w:rPr>
          <w:rFonts w:ascii="Book Antiqua" w:hAnsi="Book Antiqua" w:cs="Arial"/>
          <w:i/>
          <w:color w:val="262626"/>
        </w:rPr>
        <w:t>Negl</w:t>
      </w:r>
      <w:proofErr w:type="spellEnd"/>
      <w:r w:rsidRPr="007220C7">
        <w:rPr>
          <w:rFonts w:ascii="Book Antiqua" w:hAnsi="Book Antiqua" w:cs="Arial"/>
          <w:i/>
          <w:color w:val="262626"/>
        </w:rPr>
        <w:t xml:space="preserve"> Trop Dis </w:t>
      </w:r>
      <w:r w:rsidR="004255AB">
        <w:rPr>
          <w:rFonts w:ascii="Book Antiqua" w:hAnsi="Book Antiqua" w:cs="Arial"/>
          <w:color w:val="262626"/>
        </w:rPr>
        <w:t xml:space="preserve">2012; </w:t>
      </w:r>
      <w:r w:rsidRPr="007220C7">
        <w:rPr>
          <w:rFonts w:ascii="Book Antiqua" w:hAnsi="Book Antiqua" w:cs="Arial"/>
          <w:b/>
          <w:color w:val="262626"/>
        </w:rPr>
        <w:t>6</w:t>
      </w:r>
      <w:r w:rsidRPr="007220C7">
        <w:rPr>
          <w:rFonts w:ascii="Book Antiqua" w:hAnsi="Book Antiqua" w:cs="Arial"/>
          <w:color w:val="262626"/>
        </w:rPr>
        <w:t>: e1971</w:t>
      </w:r>
      <w:r w:rsidRPr="007220C7">
        <w:rPr>
          <w:rFonts w:ascii="Book Antiqua" w:hAnsi="Book Antiqua" w:cs="Verdana"/>
        </w:rPr>
        <w:t xml:space="preserve"> [PMID: 23272265 DOI:</w:t>
      </w:r>
      <w:r w:rsidR="0098311C">
        <w:rPr>
          <w:rFonts w:ascii="Book Antiqua" w:eastAsiaTheme="minorEastAsia" w:hAnsi="Book Antiqua" w:cs="Verdana" w:hint="eastAsia"/>
          <w:lang w:eastAsia="zh-CN"/>
        </w:rPr>
        <w:t xml:space="preserve"> </w:t>
      </w:r>
      <w:r w:rsidRPr="007220C7">
        <w:rPr>
          <w:rFonts w:ascii="Book Antiqua" w:hAnsi="Book Antiqua"/>
        </w:rPr>
        <w:t>10.1371/journal.pntd.0001971</w:t>
      </w:r>
      <w:r w:rsidRPr="007220C7">
        <w:rPr>
          <w:rFonts w:ascii="Book Antiqua" w:hAnsi="Book Antiqua" w:cs="Verdana"/>
        </w:rPr>
        <w:t>]</w:t>
      </w:r>
    </w:p>
    <w:p w:rsidR="000F4992" w:rsidRPr="007220C7" w:rsidRDefault="000F4992" w:rsidP="007220C7">
      <w:pPr>
        <w:pStyle w:val="a9"/>
        <w:widowControl w:val="0"/>
        <w:numPr>
          <w:ilvl w:val="0"/>
          <w:numId w:val="1"/>
        </w:numPr>
        <w:autoSpaceDE w:val="0"/>
        <w:autoSpaceDN w:val="0"/>
        <w:adjustRightInd w:val="0"/>
        <w:spacing w:line="360" w:lineRule="auto"/>
        <w:ind w:left="0" w:firstLine="0"/>
        <w:jc w:val="both"/>
        <w:rPr>
          <w:rFonts w:ascii="Book Antiqua" w:hAnsi="Book Antiqua" w:cs="Arial"/>
          <w:lang w:val="en-GB"/>
        </w:rPr>
      </w:pPr>
      <w:r w:rsidRPr="007220C7">
        <w:rPr>
          <w:rFonts w:ascii="Book Antiqua" w:hAnsi="Book Antiqua" w:cs="Arial"/>
          <w:b/>
          <w:bCs/>
          <w:lang w:val="pt-BR"/>
        </w:rPr>
        <w:t>Carvalho KA</w:t>
      </w:r>
      <w:r w:rsidRPr="007220C7">
        <w:rPr>
          <w:rFonts w:ascii="Book Antiqua" w:hAnsi="Book Antiqua" w:cs="Arial"/>
          <w:lang w:val="pt-BR"/>
        </w:rPr>
        <w:t>, Guarita-Souza LC, Hansen P, Rebelatto CL, Senegaglia AC, Miyague N, Olandoski M, Francisco JC, Furuta M, Gremski W</w:t>
      </w:r>
      <w:r w:rsidRPr="007220C7">
        <w:rPr>
          <w:rFonts w:ascii="Book Antiqua" w:hAnsi="Book Antiqua" w:cs="Arial"/>
          <w:i/>
          <w:lang w:val="pt-BR"/>
        </w:rPr>
        <w:t xml:space="preserve">. </w:t>
      </w:r>
      <w:hyperlink r:id="rId18" w:history="1">
        <w:r w:rsidRPr="007220C7">
          <w:rPr>
            <w:rFonts w:ascii="Book Antiqua" w:hAnsi="Book Antiqua" w:cs="Arial"/>
          </w:rPr>
          <w:t>Cell transplantation after the coculture of skeletal myoblasts and mesenchymal stem cells in the regeneration of the myocardium scar: an experimental study in rats.</w:t>
        </w:r>
      </w:hyperlink>
      <w:r w:rsidRPr="007220C7">
        <w:rPr>
          <w:rFonts w:ascii="Book Antiqua" w:hAnsi="Book Antiqua"/>
        </w:rPr>
        <w:t xml:space="preserve"> </w:t>
      </w:r>
      <w:r w:rsidRPr="007220C7">
        <w:rPr>
          <w:rFonts w:ascii="Book Antiqua" w:hAnsi="Book Antiqua" w:cs="Arial"/>
          <w:i/>
          <w:lang w:val="en-GB"/>
        </w:rPr>
        <w:t xml:space="preserve">Transplant Proc </w:t>
      </w:r>
      <w:r w:rsidR="00702493">
        <w:rPr>
          <w:rFonts w:ascii="Book Antiqua" w:hAnsi="Book Antiqua" w:cs="Arial"/>
          <w:lang w:val="en-GB"/>
        </w:rPr>
        <w:t xml:space="preserve">2006; </w:t>
      </w:r>
      <w:r w:rsidRPr="007220C7">
        <w:rPr>
          <w:rFonts w:ascii="Book Antiqua" w:hAnsi="Book Antiqua" w:cs="Arial"/>
          <w:b/>
          <w:lang w:val="en-GB"/>
        </w:rPr>
        <w:t>38</w:t>
      </w:r>
      <w:r w:rsidRPr="007220C7">
        <w:rPr>
          <w:rFonts w:ascii="Book Antiqua" w:hAnsi="Book Antiqua" w:cs="Arial"/>
          <w:lang w:val="en-GB"/>
        </w:rPr>
        <w:t>: 1596-1602</w:t>
      </w:r>
      <w:r w:rsidRPr="007220C7">
        <w:rPr>
          <w:rFonts w:ascii="Book Antiqua" w:hAnsi="Book Antiqua" w:cs="Verdana"/>
        </w:rPr>
        <w:t xml:space="preserve"> [PMID: 16797364 DOI: 10.1016/j.transproceed.2006.03.023]</w:t>
      </w:r>
    </w:p>
    <w:p w:rsidR="000F4992" w:rsidRPr="007220C7" w:rsidRDefault="000F4992" w:rsidP="007220C7">
      <w:pPr>
        <w:pStyle w:val="a9"/>
        <w:numPr>
          <w:ilvl w:val="0"/>
          <w:numId w:val="1"/>
        </w:numPr>
        <w:spacing w:line="360" w:lineRule="auto"/>
        <w:ind w:left="0" w:firstLine="0"/>
        <w:jc w:val="both"/>
        <w:rPr>
          <w:rFonts w:ascii="Book Antiqua" w:hAnsi="Book Antiqua" w:cs="Arial"/>
          <w:lang w:val="pt-BR"/>
        </w:rPr>
      </w:pPr>
      <w:r w:rsidRPr="007220C7">
        <w:rPr>
          <w:rFonts w:ascii="Book Antiqua" w:hAnsi="Book Antiqua" w:cs="Arial"/>
          <w:b/>
          <w:lang w:val="pt-BR"/>
        </w:rPr>
        <w:t>Guarita-Souza LC</w:t>
      </w:r>
      <w:r w:rsidRPr="007220C7">
        <w:rPr>
          <w:rFonts w:ascii="Book Antiqua" w:hAnsi="Book Antiqua" w:cs="Arial"/>
          <w:lang w:val="pt-BR"/>
        </w:rPr>
        <w:t xml:space="preserve">, </w:t>
      </w:r>
      <w:r w:rsidRPr="007220C7">
        <w:rPr>
          <w:rFonts w:ascii="Book Antiqua" w:hAnsi="Book Antiqua" w:cs="Arial"/>
          <w:bCs/>
          <w:lang w:val="pt-BR"/>
        </w:rPr>
        <w:t>Carvalho KA</w:t>
      </w:r>
      <w:r w:rsidRPr="007220C7">
        <w:rPr>
          <w:rFonts w:ascii="Book Antiqua" w:hAnsi="Book Antiqua" w:cs="Arial"/>
          <w:lang w:val="pt-BR"/>
        </w:rPr>
        <w:t xml:space="preserve">, Woitowicz V, Rebelatto C, Senegaglia A, Hansen P, </w:t>
      </w:r>
      <w:r w:rsidR="00F53A7A">
        <w:rPr>
          <w:rFonts w:ascii="Book Antiqua" w:eastAsiaTheme="minorEastAsia" w:hAnsi="Book Antiqua" w:cs="Arial" w:hint="eastAsia"/>
          <w:lang w:val="pt-BR" w:eastAsia="zh-CN"/>
        </w:rPr>
        <w:t xml:space="preserve">Miyaque N, </w:t>
      </w:r>
      <w:r w:rsidRPr="007220C7">
        <w:rPr>
          <w:rFonts w:ascii="Book Antiqua" w:hAnsi="Book Antiqua" w:cs="Arial"/>
          <w:lang w:val="pt-BR"/>
        </w:rPr>
        <w:t xml:space="preserve">Francisco JC, Olandowski M, </w:t>
      </w:r>
      <w:r w:rsidR="00F53A7A">
        <w:rPr>
          <w:rFonts w:ascii="Book Antiqua" w:eastAsiaTheme="minorEastAsia" w:hAnsi="Book Antiqua" w:cs="Arial" w:hint="eastAsia"/>
          <w:lang w:val="pt-BR" w:eastAsia="zh-CN"/>
        </w:rPr>
        <w:t xml:space="preserve">Faria-Neto JR, </w:t>
      </w:r>
      <w:r w:rsidR="00F53A7A">
        <w:rPr>
          <w:rFonts w:ascii="Book Antiqua" w:hAnsi="Book Antiqua" w:cs="Arial"/>
          <w:lang w:val="pt-BR"/>
        </w:rPr>
        <w:t>Brofman P</w:t>
      </w:r>
      <w:r w:rsidRPr="007220C7">
        <w:rPr>
          <w:rFonts w:ascii="Book Antiqua" w:hAnsi="Book Antiqua"/>
          <w:i/>
          <w:lang w:val="pt-BR"/>
        </w:rPr>
        <w:t xml:space="preserve">. </w:t>
      </w:r>
      <w:hyperlink r:id="rId19" w:history="1">
        <w:r w:rsidRPr="007220C7">
          <w:rPr>
            <w:rFonts w:ascii="Book Antiqua" w:hAnsi="Book Antiqua" w:cs="Arial"/>
            <w:color w:val="000000"/>
          </w:rPr>
          <w:t>Simultaneous autologous transplantation of cocultured mesenchymal stem cells and skeletal myoblasts improves ventricular function in a murine model of Chagas disease.</w:t>
        </w:r>
      </w:hyperlink>
      <w:r w:rsidRPr="007220C7">
        <w:rPr>
          <w:rFonts w:ascii="Book Antiqua" w:hAnsi="Book Antiqua"/>
        </w:rPr>
        <w:t xml:space="preserve"> </w:t>
      </w:r>
      <w:r w:rsidRPr="007220C7">
        <w:rPr>
          <w:rFonts w:ascii="Book Antiqua" w:hAnsi="Book Antiqua" w:cs="Arial"/>
          <w:i/>
          <w:lang w:val="pt-BR"/>
        </w:rPr>
        <w:t xml:space="preserve">Circulation </w:t>
      </w:r>
      <w:r w:rsidRPr="007220C7">
        <w:rPr>
          <w:rFonts w:ascii="Book Antiqua" w:hAnsi="Book Antiqua" w:cs="Arial"/>
          <w:lang w:val="pt-BR"/>
        </w:rPr>
        <w:t>2</w:t>
      </w:r>
      <w:r w:rsidR="009553D2">
        <w:rPr>
          <w:rFonts w:ascii="Book Antiqua" w:hAnsi="Book Antiqua" w:cs="Arial"/>
          <w:lang w:val="pt-BR"/>
        </w:rPr>
        <w:t xml:space="preserve">006; </w:t>
      </w:r>
      <w:r w:rsidRPr="007220C7">
        <w:rPr>
          <w:rFonts w:ascii="Book Antiqua" w:hAnsi="Book Antiqua" w:cs="Arial"/>
          <w:b/>
          <w:lang w:val="pt-BR"/>
        </w:rPr>
        <w:t xml:space="preserve">114 </w:t>
      </w:r>
      <w:r w:rsidRPr="007220C7">
        <w:rPr>
          <w:rFonts w:ascii="Book Antiqua" w:hAnsi="Book Antiqua" w:cs="Arial"/>
          <w:lang w:val="pt-BR"/>
        </w:rPr>
        <w:t>Suppl 1:</w:t>
      </w:r>
      <w:r w:rsidR="00E12C1D">
        <w:rPr>
          <w:rFonts w:ascii="Book Antiqua" w:eastAsiaTheme="minorEastAsia" w:hAnsi="Book Antiqua" w:cs="Arial" w:hint="eastAsia"/>
          <w:lang w:val="pt-BR" w:eastAsia="zh-CN"/>
        </w:rPr>
        <w:t xml:space="preserve"> </w:t>
      </w:r>
      <w:r w:rsidRPr="007220C7">
        <w:rPr>
          <w:rFonts w:ascii="Book Antiqua" w:hAnsi="Book Antiqua" w:cs="Arial"/>
          <w:lang w:val="pt-BR"/>
        </w:rPr>
        <w:t>I120</w:t>
      </w:r>
      <w:r w:rsidR="00E12C1D">
        <w:rPr>
          <w:rFonts w:ascii="Book Antiqua" w:eastAsiaTheme="minorEastAsia" w:hAnsi="Book Antiqua" w:cs="Arial" w:hint="eastAsia"/>
          <w:lang w:val="pt-BR" w:eastAsia="zh-CN"/>
        </w:rPr>
        <w:t>-I1</w:t>
      </w:r>
      <w:r w:rsidRPr="007220C7">
        <w:rPr>
          <w:rFonts w:ascii="Book Antiqua" w:hAnsi="Book Antiqua" w:cs="Arial"/>
          <w:lang w:val="pt-BR"/>
        </w:rPr>
        <w:t xml:space="preserve">24 </w:t>
      </w:r>
      <w:r w:rsidRPr="007220C7">
        <w:rPr>
          <w:rFonts w:ascii="Book Antiqua" w:hAnsi="Book Antiqua" w:cs="Verdana"/>
          <w:lang w:val="pt-BR"/>
        </w:rPr>
        <w:t>[PMID: 16820560 DOI: 10.1161/</w:t>
      </w:r>
      <w:r w:rsidRPr="007220C7">
        <w:rPr>
          <w:rFonts w:ascii="Cambria Math" w:hAnsi="Cambria Math" w:cs="Cambria Math"/>
          <w:lang w:val="pt-BR"/>
        </w:rPr>
        <w:t>​</w:t>
      </w:r>
      <w:r w:rsidRPr="007220C7">
        <w:rPr>
          <w:rFonts w:ascii="Book Antiqua" w:hAnsi="Book Antiqua" w:cs="Book Antiqua"/>
          <w:lang w:val="pt-BR"/>
        </w:rPr>
        <w:t>CIRCULATIONAHA.105.000646</w:t>
      </w:r>
      <w:r w:rsidRPr="007220C7">
        <w:rPr>
          <w:rFonts w:ascii="Book Antiqua" w:hAnsi="Book Antiqua" w:cs="Verdana"/>
          <w:lang w:val="pt-BR"/>
        </w:rPr>
        <w:t>]</w:t>
      </w:r>
    </w:p>
    <w:p w:rsidR="000F4992" w:rsidRPr="007220C7" w:rsidRDefault="000F4992" w:rsidP="007220C7">
      <w:pPr>
        <w:pStyle w:val="a9"/>
        <w:numPr>
          <w:ilvl w:val="0"/>
          <w:numId w:val="1"/>
        </w:numPr>
        <w:spacing w:line="360" w:lineRule="auto"/>
        <w:ind w:left="0" w:firstLine="0"/>
        <w:jc w:val="both"/>
        <w:rPr>
          <w:rFonts w:ascii="Book Antiqua" w:hAnsi="Book Antiqua" w:cs="Arial"/>
          <w:lang w:val="pt-BR"/>
        </w:rPr>
      </w:pPr>
      <w:r w:rsidRPr="007220C7">
        <w:rPr>
          <w:rFonts w:ascii="Book Antiqua" w:hAnsi="Book Antiqua" w:cs="Lucida Sans Unicode"/>
          <w:b/>
          <w:color w:val="262626"/>
          <w:lang w:val="pt-BR"/>
        </w:rPr>
        <w:t>Sabino EC</w:t>
      </w:r>
      <w:r w:rsidRPr="007220C7">
        <w:rPr>
          <w:rFonts w:ascii="Book Antiqua" w:hAnsi="Book Antiqua" w:cs="Lucida Sans Unicode"/>
          <w:color w:val="262626"/>
          <w:lang w:val="pt-BR"/>
        </w:rPr>
        <w:t xml:space="preserve">, Ribeiro AL, </w:t>
      </w:r>
      <w:r w:rsidR="00E12C1D">
        <w:rPr>
          <w:rFonts w:ascii="Book Antiqua" w:eastAsiaTheme="minorEastAsia" w:hAnsi="Book Antiqua" w:cs="Lucida Sans Unicode" w:hint="eastAsia"/>
          <w:color w:val="262626"/>
          <w:lang w:val="pt-BR" w:eastAsia="zh-CN"/>
        </w:rPr>
        <w:t xml:space="preserve">Salemi </w:t>
      </w:r>
      <w:r w:rsidRPr="007220C7">
        <w:rPr>
          <w:rFonts w:ascii="Book Antiqua" w:hAnsi="Book Antiqua" w:cs="Lucida Sans Unicode"/>
          <w:color w:val="262626"/>
          <w:lang w:val="pt-BR"/>
        </w:rPr>
        <w:t>VM</w:t>
      </w:r>
      <w:r w:rsidR="00E12C1D">
        <w:rPr>
          <w:rFonts w:ascii="Book Antiqua" w:eastAsiaTheme="minorEastAsia" w:hAnsi="Book Antiqua" w:cs="Lucida Sans Unicode" w:hint="eastAsia"/>
          <w:color w:val="262626"/>
          <w:lang w:val="pt-BR" w:eastAsia="zh-CN"/>
        </w:rPr>
        <w:t>,</w:t>
      </w:r>
      <w:r w:rsidRPr="007220C7">
        <w:rPr>
          <w:rFonts w:ascii="Book Antiqua" w:hAnsi="Book Antiqua" w:cs="Lucida Sans Unicode"/>
          <w:color w:val="262626"/>
          <w:lang w:val="pt-BR"/>
        </w:rPr>
        <w:t xml:space="preserve"> </w:t>
      </w:r>
      <w:r w:rsidR="00E12C1D">
        <w:rPr>
          <w:rFonts w:ascii="Book Antiqua" w:eastAsiaTheme="minorEastAsia" w:hAnsi="Book Antiqua" w:cs="Lucida Sans Unicode" w:hint="eastAsia"/>
          <w:color w:val="262626"/>
          <w:lang w:val="pt-BR" w:eastAsia="zh-CN"/>
        </w:rPr>
        <w:t xml:space="preserve">Di Lorenzo </w:t>
      </w:r>
      <w:r w:rsidRPr="007220C7">
        <w:rPr>
          <w:rFonts w:ascii="Book Antiqua" w:hAnsi="Book Antiqua" w:cs="Lucida Sans Unicode"/>
          <w:color w:val="262626"/>
          <w:lang w:val="pt-BR"/>
        </w:rPr>
        <w:t xml:space="preserve">Oliveira </w:t>
      </w:r>
      <w:r w:rsidR="00E12C1D">
        <w:rPr>
          <w:rFonts w:ascii="Book Antiqua" w:eastAsiaTheme="minorEastAsia" w:hAnsi="Book Antiqua" w:cs="Lucida Sans Unicode" w:hint="eastAsia"/>
          <w:color w:val="262626"/>
          <w:lang w:val="pt-BR" w:eastAsia="zh-CN"/>
        </w:rPr>
        <w:t>C</w:t>
      </w:r>
      <w:r w:rsidRPr="007220C7">
        <w:rPr>
          <w:rFonts w:ascii="Book Antiqua" w:hAnsi="Book Antiqua" w:cs="Lucida Sans Unicode"/>
          <w:color w:val="262626"/>
          <w:lang w:val="pt-BR"/>
        </w:rPr>
        <w:t>, Antunes AP, Menezes MM, Ianni BM, Nastari L, Fernandes F, Patavino GM, Sachdev V, Capuani L, de Almeida-Neto C, Carrick DM, Wright D, Kavounis K, Goncalez TT, Carneiro-Proietti AB, Custer B, Busch MP, Murphy EL</w:t>
      </w:r>
      <w:r w:rsidR="00E12C1D">
        <w:rPr>
          <w:rFonts w:ascii="Book Antiqua" w:eastAsiaTheme="minorEastAsia" w:hAnsi="Book Antiqua" w:cs="Lucida Sans Unicode" w:hint="eastAsia"/>
          <w:color w:val="262626"/>
          <w:lang w:val="pt-BR" w:eastAsia="zh-CN"/>
        </w:rPr>
        <w:t>; National Heart, Lung, and Blood Institute Retrovirus Epidemiology Donor Study-II (REDS-II). International Component.</w:t>
      </w:r>
      <w:r w:rsidRPr="007220C7">
        <w:rPr>
          <w:rFonts w:ascii="Book Antiqua" w:hAnsi="Book Antiqua" w:cs="Lucida Sans Unicode"/>
          <w:i/>
          <w:color w:val="262626"/>
          <w:lang w:val="pt-BR"/>
        </w:rPr>
        <w:t xml:space="preserve"> </w:t>
      </w:r>
      <w:r w:rsidRPr="007220C7">
        <w:rPr>
          <w:rFonts w:ascii="Book Antiqua" w:hAnsi="Book Antiqua" w:cs="Lucida Sans Unicode"/>
          <w:color w:val="262626"/>
        </w:rPr>
        <w:t xml:space="preserve">Ten-year incidence of </w:t>
      </w:r>
      <w:proofErr w:type="spellStart"/>
      <w:r w:rsidRPr="007220C7">
        <w:rPr>
          <w:rFonts w:ascii="Book Antiqua" w:hAnsi="Book Antiqua" w:cs="Lucida Sans Unicode"/>
          <w:color w:val="262626"/>
        </w:rPr>
        <w:t>Chagas</w:t>
      </w:r>
      <w:proofErr w:type="spellEnd"/>
      <w:r w:rsidRPr="007220C7">
        <w:rPr>
          <w:rFonts w:ascii="Book Antiqua" w:hAnsi="Book Antiqua" w:cs="Lucida Sans Unicode"/>
          <w:color w:val="262626"/>
        </w:rPr>
        <w:t xml:space="preserve"> cardiomyopathy among asymptomatic, </w:t>
      </w:r>
      <w:proofErr w:type="spellStart"/>
      <w:r w:rsidR="00E12C1D">
        <w:rPr>
          <w:rFonts w:ascii="Book Antiqua" w:eastAsiaTheme="minorEastAsia" w:hAnsi="Book Antiqua" w:cs="Lucida Sans Unicode" w:hint="eastAsia"/>
          <w:color w:val="262626"/>
          <w:lang w:eastAsia="zh-CN"/>
        </w:rPr>
        <w:t>Trypanosoma</w:t>
      </w:r>
      <w:proofErr w:type="spellEnd"/>
      <w:r w:rsidR="00E12C1D">
        <w:rPr>
          <w:rFonts w:ascii="Book Antiqua" w:eastAsiaTheme="minorEastAsia" w:hAnsi="Book Antiqua" w:cs="Lucida Sans Unicode" w:hint="eastAsia"/>
          <w:color w:val="262626"/>
          <w:lang w:eastAsia="zh-CN"/>
        </w:rPr>
        <w:t xml:space="preserve"> </w:t>
      </w:r>
      <w:proofErr w:type="spellStart"/>
      <w:r w:rsidR="00E12C1D">
        <w:rPr>
          <w:rFonts w:ascii="Book Antiqua" w:eastAsiaTheme="minorEastAsia" w:hAnsi="Book Antiqua" w:cs="Lucida Sans Unicode" w:hint="eastAsia"/>
          <w:color w:val="262626"/>
          <w:lang w:eastAsia="zh-CN"/>
        </w:rPr>
        <w:t>cruzi</w:t>
      </w:r>
      <w:proofErr w:type="spellEnd"/>
      <w:r w:rsidR="00E12C1D">
        <w:rPr>
          <w:rFonts w:ascii="Book Antiqua" w:eastAsiaTheme="minorEastAsia" w:hAnsi="Book Antiqua" w:cs="Lucida Sans Unicode" w:hint="eastAsia"/>
          <w:color w:val="262626"/>
          <w:lang w:eastAsia="zh-CN"/>
        </w:rPr>
        <w:t xml:space="preserve">-seropositive former blood </w:t>
      </w:r>
      <w:r w:rsidRPr="007220C7">
        <w:rPr>
          <w:rFonts w:ascii="Book Antiqua" w:hAnsi="Book Antiqua" w:cs="Lucida Sans Unicode"/>
          <w:color w:val="262626"/>
        </w:rPr>
        <w:t xml:space="preserve">donors. </w:t>
      </w:r>
      <w:r w:rsidRPr="007220C7">
        <w:rPr>
          <w:rFonts w:ascii="Book Antiqua" w:hAnsi="Book Antiqua" w:cs="Lucida Sans Unicode"/>
          <w:i/>
          <w:color w:val="262626"/>
          <w:lang w:val="pt-BR"/>
        </w:rPr>
        <w:lastRenderedPageBreak/>
        <w:t>Circulation</w:t>
      </w:r>
      <w:r w:rsidRPr="007220C7">
        <w:rPr>
          <w:rFonts w:ascii="Book Antiqua" w:hAnsi="Book Antiqua" w:cs="Lucida Sans Unicode"/>
          <w:color w:val="262626"/>
          <w:lang w:val="pt-BR"/>
        </w:rPr>
        <w:t xml:space="preserve"> 2013; </w:t>
      </w:r>
      <w:r w:rsidRPr="007220C7">
        <w:rPr>
          <w:rFonts w:ascii="Book Antiqua" w:hAnsi="Book Antiqua" w:cs="Lucida Sans Unicode"/>
          <w:b/>
          <w:color w:val="262626"/>
          <w:lang w:val="pt-BR"/>
        </w:rPr>
        <w:t>127</w:t>
      </w:r>
      <w:r w:rsidRPr="007220C7">
        <w:rPr>
          <w:rFonts w:ascii="Book Antiqua" w:hAnsi="Book Antiqua" w:cs="Lucida Sans Unicode"/>
          <w:color w:val="262626"/>
          <w:lang w:val="pt-BR"/>
        </w:rPr>
        <w:t>: 1105-1115</w:t>
      </w:r>
      <w:r w:rsidRPr="007220C7">
        <w:rPr>
          <w:rFonts w:ascii="Book Antiqua" w:hAnsi="Book Antiqua" w:cs="Verdana"/>
          <w:lang w:val="pt-BR"/>
        </w:rPr>
        <w:t xml:space="preserve"> [PMID: 23393012 DOI: </w:t>
      </w:r>
      <w:r w:rsidRPr="007220C7">
        <w:rPr>
          <w:rFonts w:ascii="Book Antiqua" w:eastAsiaTheme="minorEastAsia" w:hAnsi="Book Antiqua" w:cs="Lucida Sans Unicode"/>
          <w:color w:val="262626"/>
          <w:lang w:val="pt-BR"/>
        </w:rPr>
        <w:t>10.1161/CIRCULATIONAHA.112.123612</w:t>
      </w:r>
      <w:r w:rsidRPr="007220C7">
        <w:rPr>
          <w:rFonts w:ascii="Book Antiqua" w:hAnsi="Book Antiqua" w:cs="Verdana"/>
          <w:lang w:val="pt-BR"/>
        </w:rPr>
        <w:t>]</w:t>
      </w:r>
    </w:p>
    <w:p w:rsidR="000F4992" w:rsidRPr="007220C7" w:rsidRDefault="00C032A1" w:rsidP="007220C7">
      <w:pPr>
        <w:pStyle w:val="a9"/>
        <w:widowControl w:val="0"/>
        <w:numPr>
          <w:ilvl w:val="0"/>
          <w:numId w:val="1"/>
        </w:numPr>
        <w:autoSpaceDE w:val="0"/>
        <w:autoSpaceDN w:val="0"/>
        <w:adjustRightInd w:val="0"/>
        <w:spacing w:line="360" w:lineRule="auto"/>
        <w:ind w:left="0" w:firstLine="0"/>
        <w:jc w:val="both"/>
        <w:rPr>
          <w:rFonts w:ascii="Book Antiqua" w:hAnsi="Book Antiqua" w:cs="Arial"/>
        </w:rPr>
      </w:pPr>
      <w:hyperlink r:id="rId20" w:history="1">
        <w:r w:rsidR="000F4992" w:rsidRPr="007220C7">
          <w:rPr>
            <w:rFonts w:ascii="Book Antiqua" w:hAnsi="Book Antiqua" w:cs="Arial"/>
            <w:b/>
            <w:color w:val="262626"/>
          </w:rPr>
          <w:t>Hagège AA</w:t>
        </w:r>
      </w:hyperlink>
      <w:r w:rsidR="000F4992" w:rsidRPr="007220C7">
        <w:rPr>
          <w:rFonts w:ascii="Book Antiqua" w:hAnsi="Book Antiqua" w:cs="Arial"/>
        </w:rPr>
        <w:t xml:space="preserve">, </w:t>
      </w:r>
      <w:hyperlink r:id="rId21" w:history="1">
        <w:r w:rsidR="000F4992" w:rsidRPr="007220C7">
          <w:rPr>
            <w:rFonts w:ascii="Book Antiqua" w:hAnsi="Book Antiqua" w:cs="Arial"/>
            <w:color w:val="262626"/>
          </w:rPr>
          <w:t>Marolleau JP</w:t>
        </w:r>
      </w:hyperlink>
      <w:r w:rsidR="000F4992" w:rsidRPr="007220C7">
        <w:rPr>
          <w:rFonts w:ascii="Book Antiqua" w:hAnsi="Book Antiqua" w:cs="Arial"/>
        </w:rPr>
        <w:t xml:space="preserve">, </w:t>
      </w:r>
      <w:hyperlink r:id="rId22" w:history="1">
        <w:r w:rsidR="000F4992" w:rsidRPr="007220C7">
          <w:rPr>
            <w:rFonts w:ascii="Book Antiqua" w:hAnsi="Book Antiqua" w:cs="Arial"/>
            <w:color w:val="262626"/>
          </w:rPr>
          <w:t>Vilquin JT</w:t>
        </w:r>
      </w:hyperlink>
      <w:r w:rsidR="000F4992" w:rsidRPr="007220C7">
        <w:rPr>
          <w:rFonts w:ascii="Book Antiqua" w:hAnsi="Book Antiqua" w:cs="Arial"/>
        </w:rPr>
        <w:t xml:space="preserve">, </w:t>
      </w:r>
      <w:hyperlink r:id="rId23" w:history="1">
        <w:r w:rsidR="000F4992" w:rsidRPr="007220C7">
          <w:rPr>
            <w:rFonts w:ascii="Book Antiqua" w:hAnsi="Book Antiqua" w:cs="Arial"/>
            <w:color w:val="262626"/>
          </w:rPr>
          <w:t>Alhéritière A</w:t>
        </w:r>
      </w:hyperlink>
      <w:r w:rsidR="000F4992" w:rsidRPr="007220C7">
        <w:rPr>
          <w:rFonts w:ascii="Book Antiqua" w:hAnsi="Book Antiqua" w:cs="Arial"/>
        </w:rPr>
        <w:t xml:space="preserve">, </w:t>
      </w:r>
      <w:hyperlink r:id="rId24" w:history="1">
        <w:r w:rsidR="000F4992" w:rsidRPr="007220C7">
          <w:rPr>
            <w:rFonts w:ascii="Book Antiqua" w:hAnsi="Book Antiqua" w:cs="Arial"/>
            <w:color w:val="262626"/>
          </w:rPr>
          <w:t>Peyrard S</w:t>
        </w:r>
      </w:hyperlink>
      <w:r w:rsidR="000F4992" w:rsidRPr="007220C7">
        <w:rPr>
          <w:rFonts w:ascii="Book Antiqua" w:hAnsi="Book Antiqua" w:cs="Arial"/>
        </w:rPr>
        <w:t xml:space="preserve">, </w:t>
      </w:r>
      <w:hyperlink r:id="rId25" w:history="1">
        <w:proofErr w:type="spellStart"/>
        <w:r w:rsidR="000F4992" w:rsidRPr="007220C7">
          <w:rPr>
            <w:rFonts w:ascii="Book Antiqua" w:hAnsi="Book Antiqua" w:cs="Arial"/>
            <w:color w:val="262626"/>
          </w:rPr>
          <w:t>Duboc</w:t>
        </w:r>
        <w:proofErr w:type="spellEnd"/>
        <w:r w:rsidR="000F4992" w:rsidRPr="007220C7">
          <w:rPr>
            <w:rFonts w:ascii="Book Antiqua" w:hAnsi="Book Antiqua" w:cs="Arial"/>
            <w:color w:val="262626"/>
          </w:rPr>
          <w:t xml:space="preserve"> D</w:t>
        </w:r>
      </w:hyperlink>
      <w:r w:rsidR="000F4992" w:rsidRPr="007220C7">
        <w:rPr>
          <w:rFonts w:ascii="Book Antiqua" w:hAnsi="Book Antiqua" w:cs="Arial"/>
          <w:color w:val="262626"/>
        </w:rPr>
        <w:t xml:space="preserve">, </w:t>
      </w:r>
      <w:proofErr w:type="spellStart"/>
      <w:r w:rsidR="000F4992" w:rsidRPr="007220C7">
        <w:rPr>
          <w:rFonts w:ascii="Book Antiqua" w:hAnsi="Book Antiqua" w:cs="Arial"/>
          <w:color w:val="262626"/>
        </w:rPr>
        <w:t>Abergel</w:t>
      </w:r>
      <w:proofErr w:type="spellEnd"/>
      <w:r w:rsidR="000F4992" w:rsidRPr="007220C7">
        <w:rPr>
          <w:rFonts w:ascii="Book Antiqua" w:hAnsi="Book Antiqua" w:cs="Arial"/>
          <w:color w:val="262626"/>
        </w:rPr>
        <w:t xml:space="preserve"> E, </w:t>
      </w:r>
      <w:proofErr w:type="spellStart"/>
      <w:r w:rsidR="000F4992" w:rsidRPr="007220C7">
        <w:rPr>
          <w:rFonts w:ascii="Book Antiqua" w:hAnsi="Book Antiqua" w:cs="Arial"/>
          <w:color w:val="262626"/>
        </w:rPr>
        <w:t>Messas</w:t>
      </w:r>
      <w:proofErr w:type="spellEnd"/>
      <w:r w:rsidR="000F4992" w:rsidRPr="007220C7">
        <w:rPr>
          <w:rFonts w:ascii="Book Antiqua" w:hAnsi="Book Antiqua" w:cs="Arial"/>
          <w:color w:val="262626"/>
        </w:rPr>
        <w:t xml:space="preserve"> E, </w:t>
      </w:r>
      <w:proofErr w:type="spellStart"/>
      <w:r w:rsidR="000F4992" w:rsidRPr="007220C7">
        <w:rPr>
          <w:rFonts w:ascii="Book Antiqua" w:hAnsi="Book Antiqua" w:cs="Arial"/>
          <w:color w:val="262626"/>
        </w:rPr>
        <w:t>Mousseaux</w:t>
      </w:r>
      <w:proofErr w:type="spellEnd"/>
      <w:r w:rsidR="000F4992" w:rsidRPr="007220C7">
        <w:rPr>
          <w:rFonts w:ascii="Book Antiqua" w:hAnsi="Book Antiqua" w:cs="Arial"/>
          <w:color w:val="262626"/>
        </w:rPr>
        <w:t xml:space="preserve"> E, Schwartz K, </w:t>
      </w:r>
      <w:proofErr w:type="spellStart"/>
      <w:r w:rsidR="000F4992" w:rsidRPr="007220C7">
        <w:rPr>
          <w:rFonts w:ascii="Book Antiqua" w:hAnsi="Book Antiqua" w:cs="Arial"/>
          <w:color w:val="262626"/>
        </w:rPr>
        <w:t>Desnos</w:t>
      </w:r>
      <w:proofErr w:type="spellEnd"/>
      <w:r w:rsidR="000F4992" w:rsidRPr="007220C7">
        <w:rPr>
          <w:rFonts w:ascii="Book Antiqua" w:hAnsi="Book Antiqua" w:cs="Arial"/>
          <w:color w:val="262626"/>
        </w:rPr>
        <w:t xml:space="preserve"> M, </w:t>
      </w:r>
      <w:proofErr w:type="spellStart"/>
      <w:r w:rsidR="000F4992" w:rsidRPr="007220C7">
        <w:rPr>
          <w:rFonts w:ascii="Book Antiqua" w:hAnsi="Book Antiqua" w:cs="Arial"/>
          <w:color w:val="262626"/>
        </w:rPr>
        <w:t>Menasché</w:t>
      </w:r>
      <w:proofErr w:type="spellEnd"/>
      <w:r w:rsidR="000F4992" w:rsidRPr="007220C7">
        <w:rPr>
          <w:rFonts w:ascii="Book Antiqua" w:hAnsi="Book Antiqua" w:cs="Arial"/>
          <w:color w:val="262626"/>
        </w:rPr>
        <w:t xml:space="preserve"> P. </w:t>
      </w:r>
      <w:r w:rsidR="000F4992" w:rsidRPr="007220C7">
        <w:rPr>
          <w:rFonts w:ascii="Book Antiqua" w:hAnsi="Book Antiqua" w:cs="Arial"/>
          <w:bCs/>
          <w:u w:color="262626"/>
        </w:rPr>
        <w:t xml:space="preserve">Skeletal myoblast transplantation in ischemic heart failure: long-term follow-up of the first phase I cohort of patients. </w:t>
      </w:r>
      <w:r w:rsidR="000F4992" w:rsidRPr="007220C7">
        <w:rPr>
          <w:rFonts w:ascii="Book Antiqua" w:hAnsi="Book Antiqua" w:cs="Arial"/>
          <w:i/>
        </w:rPr>
        <w:t xml:space="preserve">Circulation </w:t>
      </w:r>
      <w:r w:rsidR="000F4992" w:rsidRPr="007220C7">
        <w:rPr>
          <w:rFonts w:ascii="Book Antiqua" w:hAnsi="Book Antiqua" w:cs="Arial"/>
        </w:rPr>
        <w:t xml:space="preserve">2006; </w:t>
      </w:r>
      <w:r w:rsidR="000F4992" w:rsidRPr="007220C7">
        <w:rPr>
          <w:rFonts w:ascii="Book Antiqua" w:hAnsi="Book Antiqua" w:cs="Arial"/>
          <w:b/>
        </w:rPr>
        <w:t xml:space="preserve">114 </w:t>
      </w:r>
      <w:proofErr w:type="spellStart"/>
      <w:r w:rsidR="000F4992" w:rsidRPr="007220C7">
        <w:rPr>
          <w:rFonts w:ascii="Book Antiqua" w:hAnsi="Book Antiqua" w:cs="Arial"/>
        </w:rPr>
        <w:t>Suppl</w:t>
      </w:r>
      <w:proofErr w:type="spellEnd"/>
      <w:r w:rsidR="000F4992" w:rsidRPr="007220C7">
        <w:rPr>
          <w:rFonts w:ascii="Book Antiqua" w:hAnsi="Book Antiqua" w:cs="Arial"/>
        </w:rPr>
        <w:t xml:space="preserve"> 1: I108-</w:t>
      </w:r>
      <w:r w:rsidR="000F4992" w:rsidRPr="00004624">
        <w:rPr>
          <w:rFonts w:ascii="Book Antiqua" w:hAnsi="Book Antiqua" w:cs="Arial"/>
          <w:caps/>
        </w:rPr>
        <w:t>i</w:t>
      </w:r>
      <w:r w:rsidR="000F4992" w:rsidRPr="007220C7">
        <w:rPr>
          <w:rFonts w:ascii="Book Antiqua" w:hAnsi="Book Antiqua" w:cs="Arial"/>
        </w:rPr>
        <w:t>113</w:t>
      </w:r>
      <w:r w:rsidR="000F4992" w:rsidRPr="007220C7">
        <w:rPr>
          <w:rFonts w:ascii="Book Antiqua" w:hAnsi="Book Antiqua" w:cs="Verdana"/>
        </w:rPr>
        <w:t xml:space="preserve"> [PMID: 16820558 DOI: 10.1161/</w:t>
      </w:r>
      <w:r w:rsidR="000F4992" w:rsidRPr="007220C7">
        <w:rPr>
          <w:rFonts w:ascii="Cambria Math" w:hAnsi="Cambria Math" w:cs="Cambria Math"/>
        </w:rPr>
        <w:t>​</w:t>
      </w:r>
      <w:r w:rsidR="000F4992" w:rsidRPr="007220C7">
        <w:rPr>
          <w:rFonts w:ascii="Book Antiqua" w:hAnsi="Book Antiqua" w:cs="Book Antiqua"/>
        </w:rPr>
        <w:t>CIRCULATIONAHA.105.000521</w:t>
      </w:r>
      <w:r w:rsidR="000F4992" w:rsidRPr="007220C7">
        <w:rPr>
          <w:rFonts w:ascii="Book Antiqua" w:hAnsi="Book Antiqua" w:cs="Verdana"/>
        </w:rPr>
        <w:t>]</w:t>
      </w:r>
    </w:p>
    <w:p w:rsidR="000F4992" w:rsidRPr="007220C7" w:rsidRDefault="000F4992" w:rsidP="007220C7">
      <w:pPr>
        <w:pStyle w:val="a9"/>
        <w:widowControl w:val="0"/>
        <w:numPr>
          <w:ilvl w:val="0"/>
          <w:numId w:val="1"/>
        </w:numPr>
        <w:autoSpaceDE w:val="0"/>
        <w:autoSpaceDN w:val="0"/>
        <w:adjustRightInd w:val="0"/>
        <w:spacing w:line="360" w:lineRule="auto"/>
        <w:ind w:left="0" w:firstLine="0"/>
        <w:jc w:val="both"/>
        <w:rPr>
          <w:rFonts w:ascii="Book Antiqua" w:hAnsi="Book Antiqua" w:cs="Arial"/>
        </w:rPr>
      </w:pPr>
      <w:r w:rsidRPr="007220C7">
        <w:rPr>
          <w:rFonts w:ascii="Book Antiqua" w:hAnsi="Book Antiqua"/>
          <w:b/>
        </w:rPr>
        <w:t>Mummery C</w:t>
      </w:r>
      <w:r w:rsidRPr="007220C7">
        <w:rPr>
          <w:rFonts w:ascii="Book Antiqua" w:hAnsi="Book Antiqua"/>
        </w:rPr>
        <w:t xml:space="preserve">, Ward D, </w:t>
      </w:r>
      <w:r w:rsidR="00004624">
        <w:rPr>
          <w:rFonts w:ascii="Book Antiqua" w:eastAsiaTheme="minorEastAsia" w:hAnsi="Book Antiqua" w:hint="eastAsia"/>
          <w:lang w:eastAsia="zh-CN"/>
        </w:rPr>
        <w:t>v</w:t>
      </w:r>
      <w:r w:rsidRPr="007220C7">
        <w:rPr>
          <w:rFonts w:ascii="Book Antiqua" w:hAnsi="Book Antiqua"/>
        </w:rPr>
        <w:t xml:space="preserve">an den Brink CE, Bird SD, </w:t>
      </w:r>
      <w:proofErr w:type="spellStart"/>
      <w:r w:rsidRPr="007220C7">
        <w:rPr>
          <w:rFonts w:ascii="Book Antiqua" w:hAnsi="Book Antiqua"/>
        </w:rPr>
        <w:t>Doevendans</w:t>
      </w:r>
      <w:proofErr w:type="spellEnd"/>
      <w:r w:rsidRPr="007220C7">
        <w:rPr>
          <w:rFonts w:ascii="Book Antiqua" w:hAnsi="Book Antiqua"/>
        </w:rPr>
        <w:t xml:space="preserve"> PA, </w:t>
      </w:r>
      <w:proofErr w:type="spellStart"/>
      <w:r w:rsidRPr="007220C7">
        <w:rPr>
          <w:rFonts w:ascii="Book Antiqua" w:hAnsi="Book Antiqua"/>
        </w:rPr>
        <w:t>Opthof</w:t>
      </w:r>
      <w:proofErr w:type="spellEnd"/>
      <w:r w:rsidRPr="007220C7">
        <w:rPr>
          <w:rFonts w:ascii="Book Antiqua" w:hAnsi="Book Antiqua"/>
        </w:rPr>
        <w:t xml:space="preserve"> T, </w:t>
      </w:r>
      <w:proofErr w:type="spellStart"/>
      <w:r w:rsidRPr="007220C7">
        <w:rPr>
          <w:rFonts w:ascii="Book Antiqua" w:hAnsi="Book Antiqua"/>
        </w:rPr>
        <w:t>Brutel</w:t>
      </w:r>
      <w:proofErr w:type="spellEnd"/>
      <w:r w:rsidRPr="007220C7">
        <w:rPr>
          <w:rFonts w:ascii="Book Antiqua" w:hAnsi="Book Antiqua"/>
        </w:rPr>
        <w:t xml:space="preserve"> de la </w:t>
      </w:r>
      <w:proofErr w:type="spellStart"/>
      <w:r w:rsidRPr="007220C7">
        <w:rPr>
          <w:rFonts w:ascii="Book Antiqua" w:hAnsi="Book Antiqua"/>
        </w:rPr>
        <w:t>Riviere</w:t>
      </w:r>
      <w:proofErr w:type="spellEnd"/>
      <w:r w:rsidRPr="007220C7">
        <w:rPr>
          <w:rFonts w:ascii="Book Antiqua" w:hAnsi="Book Antiqua"/>
        </w:rPr>
        <w:t xml:space="preserve"> A, </w:t>
      </w:r>
      <w:proofErr w:type="spellStart"/>
      <w:r w:rsidRPr="007220C7">
        <w:rPr>
          <w:rFonts w:ascii="Book Antiqua" w:hAnsi="Book Antiqua"/>
        </w:rPr>
        <w:t>Tertoolen</w:t>
      </w:r>
      <w:proofErr w:type="spellEnd"/>
      <w:r w:rsidRPr="007220C7">
        <w:rPr>
          <w:rFonts w:ascii="Book Antiqua" w:hAnsi="Book Antiqua"/>
        </w:rPr>
        <w:t xml:space="preserve"> L, van der </w:t>
      </w:r>
      <w:proofErr w:type="spellStart"/>
      <w:r w:rsidRPr="007220C7">
        <w:rPr>
          <w:rFonts w:ascii="Book Antiqua" w:hAnsi="Book Antiqua"/>
        </w:rPr>
        <w:t>Heyden</w:t>
      </w:r>
      <w:proofErr w:type="spellEnd"/>
      <w:r w:rsidRPr="007220C7">
        <w:rPr>
          <w:rFonts w:ascii="Book Antiqua" w:hAnsi="Book Antiqua"/>
        </w:rPr>
        <w:t xml:space="preserve"> M, </w:t>
      </w:r>
      <w:proofErr w:type="spellStart"/>
      <w:r w:rsidRPr="007220C7">
        <w:rPr>
          <w:rFonts w:ascii="Book Antiqua" w:hAnsi="Book Antiqua"/>
        </w:rPr>
        <w:t>Pera</w:t>
      </w:r>
      <w:proofErr w:type="spellEnd"/>
      <w:r w:rsidRPr="007220C7">
        <w:rPr>
          <w:rFonts w:ascii="Book Antiqua" w:hAnsi="Book Antiqua"/>
        </w:rPr>
        <w:t xml:space="preserve"> M. </w:t>
      </w:r>
      <w:proofErr w:type="spellStart"/>
      <w:r w:rsidRPr="007220C7">
        <w:rPr>
          <w:rFonts w:ascii="Book Antiqua" w:hAnsi="Book Antiqua"/>
        </w:rPr>
        <w:t>Cardiomyocyte</w:t>
      </w:r>
      <w:proofErr w:type="spellEnd"/>
      <w:r w:rsidRPr="007220C7">
        <w:rPr>
          <w:rFonts w:ascii="Book Antiqua" w:hAnsi="Book Antiqua"/>
        </w:rPr>
        <w:t xml:space="preserve"> differentiation of mouse and human embryonic stem cells. </w:t>
      </w:r>
      <w:r w:rsidRPr="007220C7">
        <w:rPr>
          <w:rFonts w:ascii="Book Antiqua" w:hAnsi="Book Antiqua"/>
          <w:i/>
        </w:rPr>
        <w:t xml:space="preserve">J </w:t>
      </w:r>
      <w:proofErr w:type="spellStart"/>
      <w:r w:rsidRPr="007220C7">
        <w:rPr>
          <w:rFonts w:ascii="Book Antiqua" w:hAnsi="Book Antiqua"/>
          <w:i/>
        </w:rPr>
        <w:t>Anat</w:t>
      </w:r>
      <w:proofErr w:type="spellEnd"/>
      <w:r w:rsidRPr="007220C7">
        <w:rPr>
          <w:rFonts w:ascii="Book Antiqua" w:hAnsi="Book Antiqua"/>
          <w:i/>
        </w:rPr>
        <w:t xml:space="preserve"> </w:t>
      </w:r>
      <w:r w:rsidR="004C24C7">
        <w:rPr>
          <w:rFonts w:ascii="Book Antiqua" w:hAnsi="Book Antiqua"/>
        </w:rPr>
        <w:t xml:space="preserve">2002; </w:t>
      </w:r>
      <w:r w:rsidRPr="007220C7">
        <w:rPr>
          <w:rFonts w:ascii="Book Antiqua" w:hAnsi="Book Antiqua"/>
          <w:b/>
        </w:rPr>
        <w:t>200</w:t>
      </w:r>
      <w:r w:rsidRPr="007220C7">
        <w:rPr>
          <w:rFonts w:ascii="Book Antiqua" w:hAnsi="Book Antiqua"/>
        </w:rPr>
        <w:t xml:space="preserve">: 233-242 </w:t>
      </w:r>
      <w:r w:rsidRPr="007220C7">
        <w:rPr>
          <w:rFonts w:ascii="Book Antiqua" w:hAnsi="Book Antiqua" w:cs="Verdana"/>
        </w:rPr>
        <w:t>[PMID: 12033727 DOI: 10.1046/j.1469-7580.2002.00031.x]</w:t>
      </w:r>
    </w:p>
    <w:p w:rsidR="000F4992" w:rsidRPr="007220C7" w:rsidRDefault="000F4992" w:rsidP="007220C7">
      <w:pPr>
        <w:pStyle w:val="a9"/>
        <w:widowControl w:val="0"/>
        <w:numPr>
          <w:ilvl w:val="0"/>
          <w:numId w:val="1"/>
        </w:numPr>
        <w:autoSpaceDE w:val="0"/>
        <w:autoSpaceDN w:val="0"/>
        <w:adjustRightInd w:val="0"/>
        <w:spacing w:line="360" w:lineRule="auto"/>
        <w:ind w:left="0" w:firstLine="0"/>
        <w:jc w:val="both"/>
        <w:rPr>
          <w:rFonts w:ascii="Book Antiqua" w:hAnsi="Book Antiqua"/>
        </w:rPr>
      </w:pPr>
      <w:proofErr w:type="spellStart"/>
      <w:r w:rsidRPr="007220C7">
        <w:rPr>
          <w:rFonts w:ascii="Book Antiqua" w:hAnsi="Book Antiqua"/>
          <w:b/>
        </w:rPr>
        <w:t>Kehat</w:t>
      </w:r>
      <w:proofErr w:type="spellEnd"/>
      <w:r w:rsidRPr="007220C7">
        <w:rPr>
          <w:rFonts w:ascii="Book Antiqua" w:hAnsi="Book Antiqua"/>
          <w:b/>
        </w:rPr>
        <w:t xml:space="preserve"> I</w:t>
      </w:r>
      <w:r w:rsidRPr="007220C7">
        <w:rPr>
          <w:rFonts w:ascii="Book Antiqua" w:hAnsi="Book Antiqua"/>
        </w:rPr>
        <w:t xml:space="preserve">, </w:t>
      </w:r>
      <w:proofErr w:type="spellStart"/>
      <w:r w:rsidRPr="007220C7">
        <w:rPr>
          <w:rFonts w:ascii="Book Antiqua" w:hAnsi="Book Antiqua"/>
        </w:rPr>
        <w:t>Kenyagin-Karsenti</w:t>
      </w:r>
      <w:proofErr w:type="spellEnd"/>
      <w:r w:rsidRPr="007220C7">
        <w:rPr>
          <w:rFonts w:ascii="Book Antiqua" w:hAnsi="Book Antiqua"/>
        </w:rPr>
        <w:t xml:space="preserve"> D, </w:t>
      </w:r>
      <w:proofErr w:type="spellStart"/>
      <w:r w:rsidRPr="007220C7">
        <w:rPr>
          <w:rFonts w:ascii="Book Antiqua" w:hAnsi="Book Antiqua"/>
        </w:rPr>
        <w:t>Snir</w:t>
      </w:r>
      <w:proofErr w:type="spellEnd"/>
      <w:r w:rsidRPr="007220C7">
        <w:rPr>
          <w:rFonts w:ascii="Book Antiqua" w:hAnsi="Book Antiqua"/>
        </w:rPr>
        <w:t xml:space="preserve"> M, </w:t>
      </w:r>
      <w:proofErr w:type="spellStart"/>
      <w:r w:rsidRPr="007220C7">
        <w:rPr>
          <w:rFonts w:ascii="Book Antiqua" w:hAnsi="Book Antiqua"/>
        </w:rPr>
        <w:t>Segev</w:t>
      </w:r>
      <w:proofErr w:type="spellEnd"/>
      <w:r w:rsidRPr="007220C7">
        <w:rPr>
          <w:rFonts w:ascii="Book Antiqua" w:hAnsi="Book Antiqua"/>
        </w:rPr>
        <w:t xml:space="preserve"> H, </w:t>
      </w:r>
      <w:proofErr w:type="spellStart"/>
      <w:r w:rsidRPr="007220C7">
        <w:rPr>
          <w:rFonts w:ascii="Book Antiqua" w:hAnsi="Book Antiqua"/>
        </w:rPr>
        <w:t>Amit</w:t>
      </w:r>
      <w:proofErr w:type="spellEnd"/>
      <w:r w:rsidRPr="007220C7">
        <w:rPr>
          <w:rFonts w:ascii="Book Antiqua" w:hAnsi="Book Antiqua"/>
        </w:rPr>
        <w:t xml:space="preserve"> M, </w:t>
      </w:r>
      <w:proofErr w:type="spellStart"/>
      <w:r w:rsidRPr="007220C7">
        <w:rPr>
          <w:rFonts w:ascii="Book Antiqua" w:hAnsi="Book Antiqua"/>
        </w:rPr>
        <w:t>Gepstein</w:t>
      </w:r>
      <w:proofErr w:type="spellEnd"/>
      <w:r w:rsidRPr="007220C7">
        <w:rPr>
          <w:rFonts w:ascii="Book Antiqua" w:hAnsi="Book Antiqua"/>
        </w:rPr>
        <w:t xml:space="preserve"> A, </w:t>
      </w:r>
      <w:proofErr w:type="spellStart"/>
      <w:r w:rsidRPr="007220C7">
        <w:rPr>
          <w:rFonts w:ascii="Book Antiqua" w:hAnsi="Book Antiqua"/>
        </w:rPr>
        <w:t>Livne</w:t>
      </w:r>
      <w:proofErr w:type="spellEnd"/>
      <w:r w:rsidRPr="007220C7">
        <w:rPr>
          <w:rFonts w:ascii="Book Antiqua" w:hAnsi="Book Antiqua"/>
        </w:rPr>
        <w:t xml:space="preserve"> E, </w:t>
      </w:r>
      <w:proofErr w:type="spellStart"/>
      <w:r w:rsidRPr="007220C7">
        <w:rPr>
          <w:rFonts w:ascii="Book Antiqua" w:hAnsi="Book Antiqua"/>
        </w:rPr>
        <w:t>Binah</w:t>
      </w:r>
      <w:proofErr w:type="spellEnd"/>
      <w:r w:rsidRPr="007220C7">
        <w:rPr>
          <w:rFonts w:ascii="Book Antiqua" w:hAnsi="Book Antiqua"/>
        </w:rPr>
        <w:t xml:space="preserve"> O, </w:t>
      </w:r>
      <w:proofErr w:type="spellStart"/>
      <w:r w:rsidRPr="007220C7">
        <w:rPr>
          <w:rFonts w:ascii="Book Antiqua" w:hAnsi="Book Antiqua"/>
        </w:rPr>
        <w:t>Itskovitz-Eldor</w:t>
      </w:r>
      <w:proofErr w:type="spellEnd"/>
      <w:r w:rsidRPr="007220C7">
        <w:rPr>
          <w:rFonts w:ascii="Book Antiqua" w:hAnsi="Book Antiqua"/>
        </w:rPr>
        <w:t xml:space="preserve"> J, </w:t>
      </w:r>
      <w:proofErr w:type="spellStart"/>
      <w:r w:rsidRPr="007220C7">
        <w:rPr>
          <w:rFonts w:ascii="Book Antiqua" w:hAnsi="Book Antiqua"/>
        </w:rPr>
        <w:t>Gepstein</w:t>
      </w:r>
      <w:proofErr w:type="spellEnd"/>
      <w:r w:rsidRPr="007220C7">
        <w:rPr>
          <w:rFonts w:ascii="Book Antiqua" w:hAnsi="Book Antiqua"/>
        </w:rPr>
        <w:t xml:space="preserve"> L. Human embryonic stem cells can differentiate into </w:t>
      </w:r>
      <w:proofErr w:type="spellStart"/>
      <w:r w:rsidRPr="007220C7">
        <w:rPr>
          <w:rFonts w:ascii="Book Antiqua" w:hAnsi="Book Antiqua"/>
        </w:rPr>
        <w:t>myocytes</w:t>
      </w:r>
      <w:proofErr w:type="spellEnd"/>
      <w:r w:rsidRPr="007220C7">
        <w:rPr>
          <w:rFonts w:ascii="Book Antiqua" w:hAnsi="Book Antiqua"/>
        </w:rPr>
        <w:t xml:space="preserve"> with structural and functional properties of </w:t>
      </w:r>
      <w:proofErr w:type="spellStart"/>
      <w:r w:rsidRPr="007220C7">
        <w:rPr>
          <w:rFonts w:ascii="Book Antiqua" w:hAnsi="Book Antiqua"/>
        </w:rPr>
        <w:t>cardiomyocytes</w:t>
      </w:r>
      <w:proofErr w:type="spellEnd"/>
      <w:r w:rsidRPr="007220C7">
        <w:rPr>
          <w:rFonts w:ascii="Book Antiqua" w:hAnsi="Book Antiqua"/>
        </w:rPr>
        <w:t xml:space="preserve">. </w:t>
      </w:r>
      <w:r w:rsidRPr="007220C7">
        <w:rPr>
          <w:rFonts w:ascii="Book Antiqua" w:hAnsi="Book Antiqua"/>
          <w:i/>
        </w:rPr>
        <w:t xml:space="preserve">J </w:t>
      </w:r>
      <w:proofErr w:type="spellStart"/>
      <w:r w:rsidRPr="007220C7">
        <w:rPr>
          <w:rFonts w:ascii="Book Antiqua" w:hAnsi="Book Antiqua"/>
          <w:i/>
        </w:rPr>
        <w:t>Clin</w:t>
      </w:r>
      <w:proofErr w:type="spellEnd"/>
      <w:r w:rsidRPr="007220C7">
        <w:rPr>
          <w:rFonts w:ascii="Book Antiqua" w:hAnsi="Book Antiqua"/>
          <w:i/>
        </w:rPr>
        <w:t xml:space="preserve"> Invest </w:t>
      </w:r>
      <w:r w:rsidRPr="007220C7">
        <w:rPr>
          <w:rFonts w:ascii="Book Antiqua" w:hAnsi="Book Antiqua"/>
        </w:rPr>
        <w:t xml:space="preserve">2001; </w:t>
      </w:r>
      <w:r w:rsidRPr="007220C7">
        <w:rPr>
          <w:rFonts w:ascii="Book Antiqua" w:hAnsi="Book Antiqua"/>
          <w:b/>
        </w:rPr>
        <w:t>108</w:t>
      </w:r>
      <w:r w:rsidRPr="007220C7">
        <w:rPr>
          <w:rFonts w:ascii="Book Antiqua" w:hAnsi="Book Antiqua"/>
        </w:rPr>
        <w:t>: 407-414</w:t>
      </w:r>
      <w:r w:rsidRPr="007220C7">
        <w:rPr>
          <w:rFonts w:ascii="Book Antiqua" w:hAnsi="Book Antiqua" w:cs="Verdana"/>
        </w:rPr>
        <w:t xml:space="preserve"> [PMID: 11489934 DOI: 10.1172/JCI12131]</w:t>
      </w:r>
    </w:p>
    <w:p w:rsidR="000F4992" w:rsidRPr="007220C7" w:rsidRDefault="000F4992" w:rsidP="007220C7">
      <w:pPr>
        <w:pStyle w:val="a9"/>
        <w:widowControl w:val="0"/>
        <w:numPr>
          <w:ilvl w:val="0"/>
          <w:numId w:val="1"/>
        </w:numPr>
        <w:autoSpaceDE w:val="0"/>
        <w:autoSpaceDN w:val="0"/>
        <w:adjustRightInd w:val="0"/>
        <w:spacing w:line="360" w:lineRule="auto"/>
        <w:ind w:left="0" w:firstLine="0"/>
        <w:jc w:val="both"/>
        <w:rPr>
          <w:rFonts w:ascii="Book Antiqua" w:hAnsi="Book Antiqua"/>
        </w:rPr>
      </w:pPr>
      <w:proofErr w:type="spellStart"/>
      <w:r w:rsidRPr="007220C7">
        <w:rPr>
          <w:rFonts w:ascii="Book Antiqua" w:hAnsi="Book Antiqua"/>
          <w:b/>
        </w:rPr>
        <w:t>Kehat</w:t>
      </w:r>
      <w:proofErr w:type="spellEnd"/>
      <w:r w:rsidRPr="007220C7">
        <w:rPr>
          <w:rFonts w:ascii="Book Antiqua" w:hAnsi="Book Antiqua"/>
          <w:b/>
        </w:rPr>
        <w:t xml:space="preserve"> I</w:t>
      </w:r>
      <w:r w:rsidRPr="007220C7">
        <w:rPr>
          <w:rFonts w:ascii="Book Antiqua" w:hAnsi="Book Antiqua"/>
        </w:rPr>
        <w:t xml:space="preserve">, </w:t>
      </w:r>
      <w:proofErr w:type="spellStart"/>
      <w:r w:rsidRPr="007220C7">
        <w:rPr>
          <w:rFonts w:ascii="Book Antiqua" w:hAnsi="Book Antiqua"/>
        </w:rPr>
        <w:t>Khimovich</w:t>
      </w:r>
      <w:proofErr w:type="spellEnd"/>
      <w:r w:rsidRPr="007220C7">
        <w:rPr>
          <w:rFonts w:ascii="Book Antiqua" w:hAnsi="Book Antiqua"/>
        </w:rPr>
        <w:t xml:space="preserve"> L, </w:t>
      </w:r>
      <w:proofErr w:type="spellStart"/>
      <w:r w:rsidRPr="007220C7">
        <w:rPr>
          <w:rFonts w:ascii="Book Antiqua" w:hAnsi="Book Antiqua"/>
        </w:rPr>
        <w:t>Caspi</w:t>
      </w:r>
      <w:proofErr w:type="spellEnd"/>
      <w:r w:rsidRPr="007220C7">
        <w:rPr>
          <w:rFonts w:ascii="Book Antiqua" w:hAnsi="Book Antiqua"/>
        </w:rPr>
        <w:t xml:space="preserve"> O, </w:t>
      </w:r>
      <w:proofErr w:type="spellStart"/>
      <w:r w:rsidRPr="007220C7">
        <w:rPr>
          <w:rFonts w:ascii="Book Antiqua" w:hAnsi="Book Antiqua"/>
        </w:rPr>
        <w:t>Gepstein</w:t>
      </w:r>
      <w:proofErr w:type="spellEnd"/>
      <w:r w:rsidRPr="007220C7">
        <w:rPr>
          <w:rFonts w:ascii="Book Antiqua" w:hAnsi="Book Antiqua"/>
        </w:rPr>
        <w:t xml:space="preserve"> A, </w:t>
      </w:r>
      <w:proofErr w:type="spellStart"/>
      <w:r w:rsidRPr="007220C7">
        <w:rPr>
          <w:rFonts w:ascii="Book Antiqua" w:hAnsi="Book Antiqua"/>
        </w:rPr>
        <w:t>Shofti</w:t>
      </w:r>
      <w:proofErr w:type="spellEnd"/>
      <w:r w:rsidRPr="007220C7">
        <w:rPr>
          <w:rFonts w:ascii="Book Antiqua" w:hAnsi="Book Antiqua"/>
        </w:rPr>
        <w:t xml:space="preserve"> R, </w:t>
      </w:r>
      <w:proofErr w:type="spellStart"/>
      <w:r w:rsidRPr="007220C7">
        <w:rPr>
          <w:rFonts w:ascii="Book Antiqua" w:hAnsi="Book Antiqua"/>
        </w:rPr>
        <w:t>Arbel</w:t>
      </w:r>
      <w:proofErr w:type="spellEnd"/>
      <w:r w:rsidRPr="007220C7">
        <w:rPr>
          <w:rFonts w:ascii="Book Antiqua" w:hAnsi="Book Antiqua"/>
        </w:rPr>
        <w:t xml:space="preserve"> G, Huber I, Satin J, </w:t>
      </w:r>
      <w:proofErr w:type="spellStart"/>
      <w:r w:rsidRPr="007220C7">
        <w:rPr>
          <w:rFonts w:ascii="Book Antiqua" w:hAnsi="Book Antiqua"/>
        </w:rPr>
        <w:t>Itskovitz-Eldor</w:t>
      </w:r>
      <w:proofErr w:type="spellEnd"/>
      <w:r w:rsidRPr="007220C7">
        <w:rPr>
          <w:rFonts w:ascii="Book Antiqua" w:hAnsi="Book Antiqua"/>
        </w:rPr>
        <w:t xml:space="preserve"> J, </w:t>
      </w:r>
      <w:proofErr w:type="spellStart"/>
      <w:r w:rsidRPr="007220C7">
        <w:rPr>
          <w:rFonts w:ascii="Book Antiqua" w:hAnsi="Book Antiqua"/>
        </w:rPr>
        <w:t>Gepstein</w:t>
      </w:r>
      <w:proofErr w:type="spellEnd"/>
      <w:r w:rsidRPr="007220C7">
        <w:rPr>
          <w:rFonts w:ascii="Book Antiqua" w:hAnsi="Book Antiqua"/>
        </w:rPr>
        <w:t xml:space="preserve"> L. Electromechanical integration of </w:t>
      </w:r>
      <w:proofErr w:type="spellStart"/>
      <w:r w:rsidRPr="007220C7">
        <w:rPr>
          <w:rFonts w:ascii="Book Antiqua" w:hAnsi="Book Antiqua"/>
        </w:rPr>
        <w:t>cardiomyocytes</w:t>
      </w:r>
      <w:proofErr w:type="spellEnd"/>
      <w:r w:rsidRPr="007220C7">
        <w:rPr>
          <w:rFonts w:ascii="Book Antiqua" w:hAnsi="Book Antiqua"/>
        </w:rPr>
        <w:t xml:space="preserve"> derived from human embryonic stem cells. </w:t>
      </w:r>
      <w:r w:rsidRPr="007220C7">
        <w:rPr>
          <w:rFonts w:ascii="Book Antiqua" w:hAnsi="Book Antiqua"/>
          <w:i/>
        </w:rPr>
        <w:t xml:space="preserve">Nat </w:t>
      </w:r>
      <w:proofErr w:type="spellStart"/>
      <w:r w:rsidRPr="007220C7">
        <w:rPr>
          <w:rFonts w:ascii="Book Antiqua" w:hAnsi="Book Antiqua"/>
          <w:i/>
        </w:rPr>
        <w:t>Biotechnol</w:t>
      </w:r>
      <w:proofErr w:type="spellEnd"/>
      <w:r w:rsidRPr="007220C7">
        <w:rPr>
          <w:rFonts w:ascii="Book Antiqua" w:hAnsi="Book Antiqua"/>
          <w:i/>
        </w:rPr>
        <w:t xml:space="preserve"> </w:t>
      </w:r>
      <w:r w:rsidRPr="007220C7">
        <w:rPr>
          <w:rFonts w:ascii="Book Antiqua" w:hAnsi="Book Antiqua"/>
        </w:rPr>
        <w:t xml:space="preserve">2004; </w:t>
      </w:r>
      <w:r w:rsidRPr="007220C7">
        <w:rPr>
          <w:rFonts w:ascii="Book Antiqua" w:hAnsi="Book Antiqua"/>
          <w:b/>
        </w:rPr>
        <w:t>22</w:t>
      </w:r>
      <w:r w:rsidRPr="007220C7">
        <w:rPr>
          <w:rFonts w:ascii="Book Antiqua" w:hAnsi="Book Antiqua"/>
        </w:rPr>
        <w:t>: 1282-1289</w:t>
      </w:r>
      <w:r w:rsidRPr="007220C7">
        <w:rPr>
          <w:rFonts w:ascii="Book Antiqua" w:hAnsi="Book Antiqua" w:cs="Verdana"/>
          <w:lang w:val="pt-BR"/>
        </w:rPr>
        <w:t xml:space="preserve"> [PMID: 15448703 DOI: 10.1038/nbt1014]</w:t>
      </w:r>
    </w:p>
    <w:p w:rsidR="000F4992" w:rsidRPr="007220C7" w:rsidRDefault="000F4992" w:rsidP="007220C7">
      <w:pPr>
        <w:pStyle w:val="a9"/>
        <w:widowControl w:val="0"/>
        <w:numPr>
          <w:ilvl w:val="0"/>
          <w:numId w:val="1"/>
        </w:numPr>
        <w:autoSpaceDE w:val="0"/>
        <w:autoSpaceDN w:val="0"/>
        <w:adjustRightInd w:val="0"/>
        <w:spacing w:line="360" w:lineRule="auto"/>
        <w:ind w:left="0" w:firstLine="0"/>
        <w:jc w:val="both"/>
        <w:rPr>
          <w:rFonts w:ascii="Book Antiqua" w:hAnsi="Book Antiqua"/>
        </w:rPr>
      </w:pPr>
      <w:proofErr w:type="spellStart"/>
      <w:r w:rsidRPr="007220C7">
        <w:rPr>
          <w:rFonts w:ascii="Book Antiqua" w:hAnsi="Book Antiqua"/>
          <w:b/>
        </w:rPr>
        <w:t>Menasché</w:t>
      </w:r>
      <w:proofErr w:type="spellEnd"/>
      <w:r w:rsidRPr="007220C7">
        <w:rPr>
          <w:rFonts w:ascii="Book Antiqua" w:hAnsi="Book Antiqua"/>
          <w:b/>
        </w:rPr>
        <w:t xml:space="preserve"> P</w:t>
      </w:r>
      <w:r w:rsidRPr="007220C7">
        <w:rPr>
          <w:rFonts w:ascii="Book Antiqua" w:hAnsi="Book Antiqua"/>
        </w:rPr>
        <w:t xml:space="preserve">. Embryonic stem cells pace the heart. </w:t>
      </w:r>
      <w:r w:rsidRPr="007220C7">
        <w:rPr>
          <w:rFonts w:ascii="Book Antiqua" w:hAnsi="Book Antiqua"/>
          <w:i/>
        </w:rPr>
        <w:t xml:space="preserve">Nat </w:t>
      </w:r>
      <w:proofErr w:type="spellStart"/>
      <w:r w:rsidRPr="007220C7">
        <w:rPr>
          <w:rFonts w:ascii="Book Antiqua" w:hAnsi="Book Antiqua"/>
          <w:i/>
        </w:rPr>
        <w:t>Biotechnol</w:t>
      </w:r>
      <w:proofErr w:type="spellEnd"/>
      <w:r w:rsidRPr="007220C7">
        <w:rPr>
          <w:rFonts w:ascii="Book Antiqua" w:hAnsi="Book Antiqua"/>
          <w:i/>
        </w:rPr>
        <w:t xml:space="preserve"> </w:t>
      </w:r>
      <w:r w:rsidRPr="007220C7">
        <w:rPr>
          <w:rFonts w:ascii="Book Antiqua" w:hAnsi="Book Antiqua"/>
        </w:rPr>
        <w:t xml:space="preserve">2004; </w:t>
      </w:r>
      <w:r w:rsidRPr="007220C7">
        <w:rPr>
          <w:rFonts w:ascii="Book Antiqua" w:hAnsi="Book Antiqua"/>
          <w:b/>
        </w:rPr>
        <w:t>22</w:t>
      </w:r>
      <w:r w:rsidRPr="007220C7">
        <w:rPr>
          <w:rFonts w:ascii="Book Antiqua" w:hAnsi="Book Antiqua"/>
        </w:rPr>
        <w:t xml:space="preserve">: 1237-1238 </w:t>
      </w:r>
      <w:r w:rsidRPr="007220C7">
        <w:rPr>
          <w:rFonts w:ascii="Book Antiqua" w:hAnsi="Book Antiqua" w:cs="Verdana"/>
        </w:rPr>
        <w:t>[PMID: 15470458 DOI: 10.1038/nbt1004-1237]</w:t>
      </w:r>
    </w:p>
    <w:p w:rsidR="000F4992" w:rsidRPr="007220C7" w:rsidRDefault="000F4992" w:rsidP="007220C7">
      <w:pPr>
        <w:pStyle w:val="a9"/>
        <w:widowControl w:val="0"/>
        <w:numPr>
          <w:ilvl w:val="0"/>
          <w:numId w:val="1"/>
        </w:numPr>
        <w:autoSpaceDE w:val="0"/>
        <w:autoSpaceDN w:val="0"/>
        <w:adjustRightInd w:val="0"/>
        <w:spacing w:line="360" w:lineRule="auto"/>
        <w:ind w:left="0" w:firstLine="0"/>
        <w:jc w:val="both"/>
        <w:rPr>
          <w:rFonts w:ascii="Book Antiqua" w:hAnsi="Book Antiqua"/>
        </w:rPr>
      </w:pPr>
      <w:proofErr w:type="spellStart"/>
      <w:r w:rsidRPr="007220C7">
        <w:rPr>
          <w:rFonts w:ascii="Book Antiqua" w:hAnsi="Book Antiqua"/>
          <w:b/>
        </w:rPr>
        <w:t>Odorico</w:t>
      </w:r>
      <w:proofErr w:type="spellEnd"/>
      <w:r w:rsidRPr="007220C7">
        <w:rPr>
          <w:rFonts w:ascii="Book Antiqua" w:hAnsi="Book Antiqua"/>
          <w:b/>
        </w:rPr>
        <w:t xml:space="preserve"> JS</w:t>
      </w:r>
      <w:r w:rsidRPr="007220C7">
        <w:rPr>
          <w:rFonts w:ascii="Book Antiqua" w:hAnsi="Book Antiqua"/>
        </w:rPr>
        <w:t xml:space="preserve">, Kaufman DS, Thomson JA. </w:t>
      </w:r>
      <w:proofErr w:type="spellStart"/>
      <w:r w:rsidRPr="007220C7">
        <w:rPr>
          <w:rFonts w:ascii="Book Antiqua" w:hAnsi="Book Antiqua"/>
        </w:rPr>
        <w:t>Multilineage</w:t>
      </w:r>
      <w:proofErr w:type="spellEnd"/>
      <w:r w:rsidRPr="007220C7">
        <w:rPr>
          <w:rFonts w:ascii="Book Antiqua" w:hAnsi="Book Antiqua"/>
        </w:rPr>
        <w:t xml:space="preserve"> differentiation from human embryonic stem cell lines. </w:t>
      </w:r>
      <w:r w:rsidRPr="007220C7">
        <w:rPr>
          <w:rFonts w:ascii="Book Antiqua" w:hAnsi="Book Antiqua"/>
          <w:i/>
        </w:rPr>
        <w:t xml:space="preserve">Stem Cells </w:t>
      </w:r>
      <w:r w:rsidR="004C24C7">
        <w:rPr>
          <w:rFonts w:ascii="Book Antiqua" w:hAnsi="Book Antiqua"/>
        </w:rPr>
        <w:t xml:space="preserve">2001; </w:t>
      </w:r>
      <w:r w:rsidRPr="007220C7">
        <w:rPr>
          <w:rFonts w:ascii="Book Antiqua" w:hAnsi="Book Antiqua"/>
          <w:b/>
        </w:rPr>
        <w:t>19</w:t>
      </w:r>
      <w:r w:rsidRPr="007220C7">
        <w:rPr>
          <w:rFonts w:ascii="Book Antiqua" w:hAnsi="Book Antiqua"/>
        </w:rPr>
        <w:t>: 193-204</w:t>
      </w:r>
      <w:r w:rsidRPr="007220C7">
        <w:rPr>
          <w:rFonts w:ascii="Book Antiqua" w:hAnsi="Book Antiqua" w:cs="Verdana"/>
          <w:lang w:val="pt-BR"/>
        </w:rPr>
        <w:t xml:space="preserve"> [PMID: 11359944 DOI: 10.1634/stemcells.19-3-1]</w:t>
      </w:r>
    </w:p>
    <w:p w:rsidR="000F4992" w:rsidRPr="007220C7" w:rsidRDefault="000F4992" w:rsidP="007220C7">
      <w:pPr>
        <w:pStyle w:val="a9"/>
        <w:widowControl w:val="0"/>
        <w:numPr>
          <w:ilvl w:val="0"/>
          <w:numId w:val="1"/>
        </w:numPr>
        <w:autoSpaceDE w:val="0"/>
        <w:autoSpaceDN w:val="0"/>
        <w:adjustRightInd w:val="0"/>
        <w:spacing w:line="360" w:lineRule="auto"/>
        <w:ind w:left="0" w:firstLine="0"/>
        <w:jc w:val="both"/>
        <w:rPr>
          <w:rFonts w:ascii="Book Antiqua" w:hAnsi="Book Antiqua" w:cs="Times"/>
        </w:rPr>
      </w:pPr>
      <w:r w:rsidRPr="007220C7">
        <w:rPr>
          <w:rFonts w:ascii="Book Antiqua" w:hAnsi="Book Antiqua"/>
          <w:b/>
          <w:lang w:val="pt-BR"/>
        </w:rPr>
        <w:t>Carpenter MK</w:t>
      </w:r>
      <w:r w:rsidRPr="007220C7">
        <w:rPr>
          <w:rFonts w:ascii="Book Antiqua" w:hAnsi="Book Antiqua"/>
          <w:lang w:val="pt-BR"/>
        </w:rPr>
        <w:t>, Rosler ES, Fisk GJ, Brandenberger R, Ares X, Miura T, Lucero M, Rao MS</w:t>
      </w:r>
      <w:r w:rsidRPr="007220C7">
        <w:rPr>
          <w:rFonts w:ascii="Book Antiqua" w:hAnsi="Book Antiqua" w:cs="Times"/>
          <w:i/>
          <w:iCs/>
          <w:lang w:val="pt-BR"/>
        </w:rPr>
        <w:t xml:space="preserve">. </w:t>
      </w:r>
      <w:r w:rsidRPr="007220C7">
        <w:rPr>
          <w:rFonts w:ascii="Book Antiqua" w:hAnsi="Book Antiqua"/>
        </w:rPr>
        <w:t xml:space="preserve">Properties of four human embryonic stem cell lines maintained in a feeder-free culture system. </w:t>
      </w:r>
      <w:proofErr w:type="spellStart"/>
      <w:r w:rsidRPr="007220C7">
        <w:rPr>
          <w:rFonts w:ascii="Book Antiqua" w:hAnsi="Book Antiqua"/>
          <w:i/>
        </w:rPr>
        <w:t>Dev</w:t>
      </w:r>
      <w:proofErr w:type="spellEnd"/>
      <w:r w:rsidRPr="007220C7">
        <w:rPr>
          <w:rFonts w:ascii="Book Antiqua" w:hAnsi="Book Antiqua"/>
          <w:i/>
        </w:rPr>
        <w:t xml:space="preserve"> </w:t>
      </w:r>
      <w:proofErr w:type="spellStart"/>
      <w:r w:rsidRPr="007220C7">
        <w:rPr>
          <w:rFonts w:ascii="Book Antiqua" w:hAnsi="Book Antiqua"/>
          <w:i/>
        </w:rPr>
        <w:t>Dyn</w:t>
      </w:r>
      <w:proofErr w:type="spellEnd"/>
      <w:r w:rsidRPr="007220C7">
        <w:rPr>
          <w:rFonts w:ascii="Book Antiqua" w:hAnsi="Book Antiqua"/>
          <w:i/>
        </w:rPr>
        <w:t xml:space="preserve"> </w:t>
      </w:r>
      <w:r w:rsidR="00B41C40">
        <w:rPr>
          <w:rFonts w:ascii="Book Antiqua" w:hAnsi="Book Antiqua"/>
        </w:rPr>
        <w:t>2004;</w:t>
      </w:r>
      <w:r w:rsidRPr="007220C7">
        <w:rPr>
          <w:rFonts w:ascii="Book Antiqua" w:hAnsi="Book Antiqua"/>
        </w:rPr>
        <w:t xml:space="preserve"> </w:t>
      </w:r>
      <w:r w:rsidRPr="007220C7">
        <w:rPr>
          <w:rFonts w:ascii="Book Antiqua" w:hAnsi="Book Antiqua"/>
          <w:b/>
        </w:rPr>
        <w:t>229</w:t>
      </w:r>
      <w:r w:rsidRPr="007220C7">
        <w:rPr>
          <w:rFonts w:ascii="Book Antiqua" w:hAnsi="Book Antiqua"/>
        </w:rPr>
        <w:t>: 243-258</w:t>
      </w:r>
      <w:r w:rsidRPr="007220C7">
        <w:rPr>
          <w:rFonts w:ascii="Book Antiqua" w:hAnsi="Book Antiqua" w:cs="Verdana"/>
          <w:lang w:val="pt-BR"/>
        </w:rPr>
        <w:t xml:space="preserve"> [PMID: 14745950 DOI: 10.1002/dvdy.10431]</w:t>
      </w:r>
    </w:p>
    <w:p w:rsidR="000F4992" w:rsidRPr="007220C7" w:rsidRDefault="000F4992" w:rsidP="007220C7">
      <w:pPr>
        <w:pStyle w:val="a9"/>
        <w:widowControl w:val="0"/>
        <w:numPr>
          <w:ilvl w:val="0"/>
          <w:numId w:val="1"/>
        </w:numPr>
        <w:autoSpaceDE w:val="0"/>
        <w:autoSpaceDN w:val="0"/>
        <w:adjustRightInd w:val="0"/>
        <w:spacing w:line="360" w:lineRule="auto"/>
        <w:ind w:left="0" w:firstLine="0"/>
        <w:jc w:val="both"/>
        <w:rPr>
          <w:rFonts w:ascii="Book Antiqua" w:hAnsi="Book Antiqua" w:cs="Times"/>
        </w:rPr>
      </w:pPr>
      <w:proofErr w:type="spellStart"/>
      <w:r w:rsidRPr="007220C7">
        <w:rPr>
          <w:rFonts w:ascii="Book Antiqua" w:hAnsi="Book Antiqua"/>
          <w:b/>
        </w:rPr>
        <w:lastRenderedPageBreak/>
        <w:t>Rosler</w:t>
      </w:r>
      <w:proofErr w:type="spellEnd"/>
      <w:r w:rsidRPr="007220C7">
        <w:rPr>
          <w:rFonts w:ascii="Book Antiqua" w:hAnsi="Book Antiqua"/>
          <w:b/>
        </w:rPr>
        <w:t xml:space="preserve"> ES</w:t>
      </w:r>
      <w:r w:rsidRPr="007220C7">
        <w:rPr>
          <w:rFonts w:ascii="Book Antiqua" w:hAnsi="Book Antiqua"/>
        </w:rPr>
        <w:t xml:space="preserve">, Fisk GJ, Ares X, Irving J, Miura T, </w:t>
      </w:r>
      <w:proofErr w:type="spellStart"/>
      <w:r w:rsidRPr="007220C7">
        <w:rPr>
          <w:rFonts w:ascii="Book Antiqua" w:hAnsi="Book Antiqua"/>
        </w:rPr>
        <w:t>Rao</w:t>
      </w:r>
      <w:proofErr w:type="spellEnd"/>
      <w:r w:rsidRPr="007220C7">
        <w:rPr>
          <w:rFonts w:ascii="Book Antiqua" w:hAnsi="Book Antiqua"/>
        </w:rPr>
        <w:t xml:space="preserve"> MS, Carpenter MK</w:t>
      </w:r>
      <w:r w:rsidRPr="007220C7">
        <w:rPr>
          <w:rFonts w:ascii="Book Antiqua" w:hAnsi="Book Antiqua" w:cs="Times"/>
          <w:i/>
          <w:iCs/>
        </w:rPr>
        <w:t xml:space="preserve">. </w:t>
      </w:r>
      <w:r w:rsidRPr="007220C7">
        <w:rPr>
          <w:rFonts w:ascii="Book Antiqua" w:hAnsi="Book Antiqua"/>
        </w:rPr>
        <w:t xml:space="preserve">Long-term culture of human embryonic stem cells in feeder-free conditions. </w:t>
      </w:r>
      <w:proofErr w:type="spellStart"/>
      <w:r w:rsidRPr="007220C7">
        <w:rPr>
          <w:rFonts w:ascii="Book Antiqua" w:hAnsi="Book Antiqua"/>
          <w:i/>
        </w:rPr>
        <w:t>Dev</w:t>
      </w:r>
      <w:proofErr w:type="spellEnd"/>
      <w:r w:rsidRPr="007220C7">
        <w:rPr>
          <w:rFonts w:ascii="Book Antiqua" w:hAnsi="Book Antiqua"/>
          <w:i/>
        </w:rPr>
        <w:t xml:space="preserve"> </w:t>
      </w:r>
      <w:proofErr w:type="spellStart"/>
      <w:r w:rsidRPr="007220C7">
        <w:rPr>
          <w:rFonts w:ascii="Book Antiqua" w:hAnsi="Book Antiqua"/>
          <w:i/>
        </w:rPr>
        <w:t>Dyn</w:t>
      </w:r>
      <w:proofErr w:type="spellEnd"/>
      <w:r w:rsidRPr="007220C7">
        <w:rPr>
          <w:rFonts w:ascii="Book Antiqua" w:hAnsi="Book Antiqua"/>
          <w:i/>
        </w:rPr>
        <w:t xml:space="preserve"> </w:t>
      </w:r>
      <w:r w:rsidRPr="007220C7">
        <w:rPr>
          <w:rFonts w:ascii="Book Antiqua" w:hAnsi="Book Antiqua"/>
        </w:rPr>
        <w:t xml:space="preserve">2004; </w:t>
      </w:r>
      <w:r w:rsidRPr="007220C7">
        <w:rPr>
          <w:rFonts w:ascii="Book Antiqua" w:hAnsi="Book Antiqua"/>
          <w:b/>
        </w:rPr>
        <w:t>229</w:t>
      </w:r>
      <w:r w:rsidRPr="007220C7">
        <w:rPr>
          <w:rFonts w:ascii="Book Antiqua" w:hAnsi="Book Antiqua"/>
        </w:rPr>
        <w:t>: 259-274</w:t>
      </w:r>
      <w:r w:rsidRPr="007220C7">
        <w:rPr>
          <w:rFonts w:ascii="Book Antiqua" w:hAnsi="Book Antiqua" w:cs="Verdana"/>
          <w:lang w:val="pt-BR"/>
        </w:rPr>
        <w:t xml:space="preserve"> [PMID: 14745951 DOI: 10.1002/dvdy.10430]</w:t>
      </w:r>
    </w:p>
    <w:p w:rsidR="000F4992" w:rsidRPr="007220C7" w:rsidRDefault="000F4992" w:rsidP="007220C7">
      <w:pPr>
        <w:pStyle w:val="a9"/>
        <w:widowControl w:val="0"/>
        <w:numPr>
          <w:ilvl w:val="0"/>
          <w:numId w:val="1"/>
        </w:numPr>
        <w:autoSpaceDE w:val="0"/>
        <w:autoSpaceDN w:val="0"/>
        <w:adjustRightInd w:val="0"/>
        <w:spacing w:line="360" w:lineRule="auto"/>
        <w:ind w:left="0" w:firstLine="0"/>
        <w:jc w:val="both"/>
        <w:rPr>
          <w:rFonts w:ascii="Book Antiqua" w:hAnsi="Book Antiqua" w:cs="Times"/>
        </w:rPr>
      </w:pPr>
      <w:proofErr w:type="spellStart"/>
      <w:r w:rsidRPr="007220C7">
        <w:rPr>
          <w:rFonts w:ascii="Book Antiqua" w:hAnsi="Book Antiqua"/>
          <w:b/>
        </w:rPr>
        <w:t>Abeyta</w:t>
      </w:r>
      <w:proofErr w:type="spellEnd"/>
      <w:r w:rsidRPr="007220C7">
        <w:rPr>
          <w:rFonts w:ascii="Book Antiqua" w:hAnsi="Book Antiqua"/>
          <w:b/>
        </w:rPr>
        <w:t xml:space="preserve"> MJ</w:t>
      </w:r>
      <w:r w:rsidRPr="007220C7">
        <w:rPr>
          <w:rFonts w:ascii="Book Antiqua" w:hAnsi="Book Antiqua"/>
        </w:rPr>
        <w:t xml:space="preserve">, Clark AT, Rodriguez RT, </w:t>
      </w:r>
      <w:proofErr w:type="spellStart"/>
      <w:r w:rsidRPr="007220C7">
        <w:rPr>
          <w:rFonts w:ascii="Book Antiqua" w:hAnsi="Book Antiqua"/>
        </w:rPr>
        <w:t>Bodnar</w:t>
      </w:r>
      <w:proofErr w:type="spellEnd"/>
      <w:r w:rsidRPr="007220C7">
        <w:rPr>
          <w:rFonts w:ascii="Book Antiqua" w:hAnsi="Book Antiqua"/>
        </w:rPr>
        <w:t xml:space="preserve"> MS, </w:t>
      </w:r>
      <w:proofErr w:type="spellStart"/>
      <w:r w:rsidRPr="007220C7">
        <w:rPr>
          <w:rFonts w:ascii="Book Antiqua" w:hAnsi="Book Antiqua"/>
        </w:rPr>
        <w:t>Pera</w:t>
      </w:r>
      <w:proofErr w:type="spellEnd"/>
      <w:r w:rsidRPr="007220C7">
        <w:rPr>
          <w:rFonts w:ascii="Book Antiqua" w:hAnsi="Book Antiqua"/>
        </w:rPr>
        <w:t xml:space="preserve"> RA, </w:t>
      </w:r>
      <w:proofErr w:type="spellStart"/>
      <w:r w:rsidRPr="007220C7">
        <w:rPr>
          <w:rFonts w:ascii="Book Antiqua" w:hAnsi="Book Antiqua"/>
        </w:rPr>
        <w:t>Firpo</w:t>
      </w:r>
      <w:proofErr w:type="spellEnd"/>
      <w:r w:rsidRPr="007220C7">
        <w:rPr>
          <w:rFonts w:ascii="Book Antiqua" w:hAnsi="Book Antiqua"/>
        </w:rPr>
        <w:t xml:space="preserve"> MT. Unique gene expression signatures of independently-derived human embryonic stem cell lines. </w:t>
      </w:r>
      <w:r w:rsidRPr="007220C7">
        <w:rPr>
          <w:rFonts w:ascii="Book Antiqua" w:hAnsi="Book Antiqua"/>
          <w:i/>
        </w:rPr>
        <w:t xml:space="preserve">Hum Mol Genet </w:t>
      </w:r>
      <w:r w:rsidRPr="007220C7">
        <w:rPr>
          <w:rFonts w:ascii="Book Antiqua" w:hAnsi="Book Antiqua"/>
        </w:rPr>
        <w:t xml:space="preserve">2004; </w:t>
      </w:r>
      <w:r w:rsidRPr="007220C7">
        <w:rPr>
          <w:rFonts w:ascii="Book Antiqua" w:hAnsi="Book Antiqua"/>
          <w:b/>
        </w:rPr>
        <w:t>13</w:t>
      </w:r>
      <w:r w:rsidRPr="007220C7">
        <w:rPr>
          <w:rFonts w:ascii="Book Antiqua" w:hAnsi="Book Antiqua"/>
        </w:rPr>
        <w:t>: 601-608</w:t>
      </w:r>
      <w:r w:rsidRPr="007220C7">
        <w:rPr>
          <w:rFonts w:ascii="Book Antiqua" w:hAnsi="Book Antiqua" w:cs="Verdana"/>
          <w:lang w:val="pt-BR"/>
        </w:rPr>
        <w:t xml:space="preserve"> [PMID: 14749348 DOI: 10.1093/hmg/ddh0]</w:t>
      </w:r>
    </w:p>
    <w:p w:rsidR="000F4992" w:rsidRPr="007220C7" w:rsidRDefault="000F4992" w:rsidP="007220C7">
      <w:pPr>
        <w:pStyle w:val="a9"/>
        <w:widowControl w:val="0"/>
        <w:numPr>
          <w:ilvl w:val="0"/>
          <w:numId w:val="1"/>
        </w:numPr>
        <w:autoSpaceDE w:val="0"/>
        <w:autoSpaceDN w:val="0"/>
        <w:adjustRightInd w:val="0"/>
        <w:spacing w:line="360" w:lineRule="auto"/>
        <w:ind w:left="0" w:firstLine="0"/>
        <w:jc w:val="both"/>
        <w:rPr>
          <w:rFonts w:ascii="Book Antiqua" w:hAnsi="Book Antiqua"/>
        </w:rPr>
      </w:pPr>
      <w:r w:rsidRPr="007220C7">
        <w:rPr>
          <w:rFonts w:ascii="Book Antiqua" w:hAnsi="Book Antiqua"/>
          <w:b/>
        </w:rPr>
        <w:t>Richards M</w:t>
      </w:r>
      <w:r w:rsidRPr="007220C7">
        <w:rPr>
          <w:rFonts w:ascii="Book Antiqua" w:hAnsi="Book Antiqua"/>
        </w:rPr>
        <w:t xml:space="preserve">, Fong CY, Chan WK, Wong PC, </w:t>
      </w:r>
      <w:proofErr w:type="spellStart"/>
      <w:r w:rsidRPr="007220C7">
        <w:rPr>
          <w:rFonts w:ascii="Book Antiqua" w:hAnsi="Book Antiqua"/>
        </w:rPr>
        <w:t>Bongso</w:t>
      </w:r>
      <w:proofErr w:type="spellEnd"/>
      <w:r w:rsidRPr="007220C7">
        <w:rPr>
          <w:rFonts w:ascii="Book Antiqua" w:hAnsi="Book Antiqua"/>
        </w:rPr>
        <w:t xml:space="preserve"> A. Human feeders support prolonged undifferentiated growth of human inner cell masses and embryonic stem cells. </w:t>
      </w:r>
      <w:r w:rsidRPr="007220C7">
        <w:rPr>
          <w:rFonts w:ascii="Book Antiqua" w:hAnsi="Book Antiqua"/>
          <w:i/>
        </w:rPr>
        <w:t xml:space="preserve">Nat </w:t>
      </w:r>
      <w:proofErr w:type="spellStart"/>
      <w:r w:rsidRPr="007220C7">
        <w:rPr>
          <w:rFonts w:ascii="Book Antiqua" w:hAnsi="Book Antiqua"/>
          <w:i/>
        </w:rPr>
        <w:t>Biotechnol</w:t>
      </w:r>
      <w:proofErr w:type="spellEnd"/>
      <w:r w:rsidRPr="007220C7">
        <w:rPr>
          <w:rFonts w:ascii="Book Antiqua" w:hAnsi="Book Antiqua"/>
          <w:i/>
        </w:rPr>
        <w:t xml:space="preserve"> </w:t>
      </w:r>
      <w:r w:rsidRPr="007220C7">
        <w:rPr>
          <w:rFonts w:ascii="Book Antiqua" w:hAnsi="Book Antiqua"/>
        </w:rPr>
        <w:t xml:space="preserve">2002; </w:t>
      </w:r>
      <w:r w:rsidRPr="007220C7">
        <w:rPr>
          <w:rFonts w:ascii="Book Antiqua" w:hAnsi="Book Antiqua"/>
          <w:b/>
        </w:rPr>
        <w:t>20</w:t>
      </w:r>
      <w:r w:rsidRPr="007220C7">
        <w:rPr>
          <w:rFonts w:ascii="Book Antiqua" w:hAnsi="Book Antiqua"/>
        </w:rPr>
        <w:t>: 933-936</w:t>
      </w:r>
      <w:r w:rsidRPr="007220C7">
        <w:rPr>
          <w:rFonts w:ascii="Book Antiqua" w:hAnsi="Book Antiqua" w:cs="Verdana"/>
          <w:lang w:val="pt-BR"/>
        </w:rPr>
        <w:t xml:space="preserve"> [PMID: 12161760 DOI: 10.1038/nbt726]</w:t>
      </w:r>
    </w:p>
    <w:p w:rsidR="000F4992" w:rsidRPr="007220C7" w:rsidRDefault="000F4992" w:rsidP="007220C7">
      <w:pPr>
        <w:pStyle w:val="a9"/>
        <w:widowControl w:val="0"/>
        <w:numPr>
          <w:ilvl w:val="0"/>
          <w:numId w:val="1"/>
        </w:numPr>
        <w:autoSpaceDE w:val="0"/>
        <w:autoSpaceDN w:val="0"/>
        <w:adjustRightInd w:val="0"/>
        <w:spacing w:line="360" w:lineRule="auto"/>
        <w:ind w:left="0" w:firstLine="0"/>
        <w:jc w:val="both"/>
        <w:rPr>
          <w:rFonts w:ascii="Book Antiqua" w:hAnsi="Book Antiqua"/>
        </w:rPr>
      </w:pPr>
      <w:proofErr w:type="spellStart"/>
      <w:r w:rsidRPr="007220C7">
        <w:rPr>
          <w:rFonts w:ascii="Book Antiqua" w:hAnsi="Book Antiqua"/>
          <w:b/>
        </w:rPr>
        <w:t>Pekkanen-Mattila</w:t>
      </w:r>
      <w:proofErr w:type="spellEnd"/>
      <w:r w:rsidRPr="007220C7">
        <w:rPr>
          <w:rFonts w:ascii="Book Antiqua" w:hAnsi="Book Antiqua"/>
          <w:b/>
        </w:rPr>
        <w:t xml:space="preserve"> M</w:t>
      </w:r>
      <w:r w:rsidRPr="007220C7">
        <w:rPr>
          <w:rFonts w:ascii="Book Antiqua" w:hAnsi="Book Antiqua"/>
        </w:rPr>
        <w:t xml:space="preserve">, </w:t>
      </w:r>
      <w:proofErr w:type="spellStart"/>
      <w:r w:rsidRPr="007220C7">
        <w:rPr>
          <w:rFonts w:ascii="Book Antiqua" w:hAnsi="Book Antiqua"/>
        </w:rPr>
        <w:t>Kerkelä</w:t>
      </w:r>
      <w:proofErr w:type="spellEnd"/>
      <w:r w:rsidRPr="007220C7">
        <w:rPr>
          <w:rFonts w:ascii="Book Antiqua" w:hAnsi="Book Antiqua"/>
        </w:rPr>
        <w:t xml:space="preserve"> E, </w:t>
      </w:r>
      <w:proofErr w:type="spellStart"/>
      <w:r w:rsidRPr="007220C7">
        <w:rPr>
          <w:rFonts w:ascii="Book Antiqua" w:hAnsi="Book Antiqua"/>
        </w:rPr>
        <w:t>Tanskanen</w:t>
      </w:r>
      <w:proofErr w:type="spellEnd"/>
      <w:r w:rsidRPr="007220C7">
        <w:rPr>
          <w:rFonts w:ascii="Book Antiqua" w:hAnsi="Book Antiqua"/>
        </w:rPr>
        <w:t xml:space="preserve"> JM, </w:t>
      </w:r>
      <w:proofErr w:type="spellStart"/>
      <w:r w:rsidRPr="007220C7">
        <w:rPr>
          <w:rFonts w:ascii="Book Antiqua" w:hAnsi="Book Antiqua"/>
        </w:rPr>
        <w:t>Pietilä</w:t>
      </w:r>
      <w:proofErr w:type="spellEnd"/>
      <w:r w:rsidRPr="007220C7">
        <w:rPr>
          <w:rFonts w:ascii="Book Antiqua" w:hAnsi="Book Antiqua"/>
        </w:rPr>
        <w:t xml:space="preserve"> M, </w:t>
      </w:r>
      <w:proofErr w:type="spellStart"/>
      <w:r w:rsidRPr="007220C7">
        <w:rPr>
          <w:rFonts w:ascii="Book Antiqua" w:hAnsi="Book Antiqua"/>
        </w:rPr>
        <w:t>Pelto-Huikko</w:t>
      </w:r>
      <w:proofErr w:type="spellEnd"/>
      <w:r w:rsidRPr="007220C7">
        <w:rPr>
          <w:rFonts w:ascii="Book Antiqua" w:hAnsi="Book Antiqua"/>
        </w:rPr>
        <w:t xml:space="preserve"> M, </w:t>
      </w:r>
      <w:proofErr w:type="spellStart"/>
      <w:r w:rsidRPr="007220C7">
        <w:rPr>
          <w:rFonts w:ascii="Book Antiqua" w:hAnsi="Book Antiqua"/>
        </w:rPr>
        <w:t>Hyttinen</w:t>
      </w:r>
      <w:proofErr w:type="spellEnd"/>
      <w:r w:rsidRPr="007220C7">
        <w:rPr>
          <w:rFonts w:ascii="Book Antiqua" w:hAnsi="Book Antiqua"/>
        </w:rPr>
        <w:t xml:space="preserve"> J, </w:t>
      </w:r>
      <w:proofErr w:type="spellStart"/>
      <w:r w:rsidRPr="007220C7">
        <w:rPr>
          <w:rFonts w:ascii="Book Antiqua" w:hAnsi="Book Antiqua"/>
        </w:rPr>
        <w:t>Skottman</w:t>
      </w:r>
      <w:proofErr w:type="spellEnd"/>
      <w:r w:rsidRPr="007220C7">
        <w:rPr>
          <w:rFonts w:ascii="Book Antiqua" w:hAnsi="Book Antiqua"/>
        </w:rPr>
        <w:t xml:space="preserve"> H, </w:t>
      </w:r>
      <w:proofErr w:type="spellStart"/>
      <w:r w:rsidRPr="007220C7">
        <w:rPr>
          <w:rFonts w:ascii="Book Antiqua" w:hAnsi="Book Antiqua"/>
        </w:rPr>
        <w:t>Suuronen</w:t>
      </w:r>
      <w:proofErr w:type="spellEnd"/>
      <w:r w:rsidRPr="007220C7">
        <w:rPr>
          <w:rFonts w:ascii="Book Antiqua" w:hAnsi="Book Antiqua"/>
        </w:rPr>
        <w:t xml:space="preserve"> R, Aalto-</w:t>
      </w:r>
      <w:proofErr w:type="spellStart"/>
      <w:r w:rsidRPr="007220C7">
        <w:rPr>
          <w:rFonts w:ascii="Book Antiqua" w:hAnsi="Book Antiqua"/>
        </w:rPr>
        <w:t>Setälä</w:t>
      </w:r>
      <w:proofErr w:type="spellEnd"/>
      <w:r w:rsidRPr="007220C7">
        <w:rPr>
          <w:rFonts w:ascii="Book Antiqua" w:hAnsi="Book Antiqua"/>
        </w:rPr>
        <w:t xml:space="preserve"> K. Substantial variation in the cardiac differentiation of human embryonic stem cell lines derived and propagated under the same conditions – a comparison of multiple cell lines. </w:t>
      </w:r>
      <w:r w:rsidRPr="007220C7">
        <w:rPr>
          <w:rFonts w:ascii="Book Antiqua" w:hAnsi="Book Antiqua"/>
          <w:i/>
        </w:rPr>
        <w:t xml:space="preserve">Ann Med </w:t>
      </w:r>
      <w:r w:rsidR="00571EB7">
        <w:rPr>
          <w:rFonts w:ascii="Book Antiqua" w:hAnsi="Book Antiqua"/>
        </w:rPr>
        <w:t xml:space="preserve">2009; </w:t>
      </w:r>
      <w:r w:rsidRPr="007220C7">
        <w:rPr>
          <w:rFonts w:ascii="Book Antiqua" w:hAnsi="Book Antiqua"/>
          <w:b/>
        </w:rPr>
        <w:t>41</w:t>
      </w:r>
      <w:r w:rsidRPr="007220C7">
        <w:rPr>
          <w:rFonts w:ascii="Book Antiqua" w:hAnsi="Book Antiqua"/>
        </w:rPr>
        <w:t>: 360-370</w:t>
      </w:r>
      <w:r w:rsidRPr="007220C7">
        <w:rPr>
          <w:rFonts w:ascii="Book Antiqua" w:hAnsi="Book Antiqua" w:cs="Verdana"/>
          <w:lang w:val="pt-BR"/>
        </w:rPr>
        <w:t xml:space="preserve"> [PMID: 19165643 DOI:</w:t>
      </w:r>
      <w:r w:rsidR="00AC70BA">
        <w:rPr>
          <w:rFonts w:ascii="Book Antiqua" w:eastAsiaTheme="minorEastAsia" w:hAnsi="Book Antiqua" w:cs="Verdana" w:hint="eastAsia"/>
          <w:lang w:val="pt-BR" w:eastAsia="zh-CN"/>
        </w:rPr>
        <w:t xml:space="preserve"> </w:t>
      </w:r>
      <w:r w:rsidRPr="007220C7">
        <w:rPr>
          <w:rFonts w:ascii="Book Antiqua" w:hAnsi="Book Antiqua"/>
        </w:rPr>
        <w:t>10.1080/07853890802609542</w:t>
      </w:r>
      <w:r w:rsidRPr="007220C7">
        <w:rPr>
          <w:rFonts w:ascii="Book Antiqua" w:hAnsi="Book Antiqua" w:cs="Verdana"/>
          <w:lang w:val="pt-BR"/>
        </w:rPr>
        <w:t>]</w:t>
      </w:r>
    </w:p>
    <w:p w:rsidR="000F4992" w:rsidRPr="007220C7" w:rsidRDefault="000F4992" w:rsidP="007220C7">
      <w:pPr>
        <w:pStyle w:val="a9"/>
        <w:widowControl w:val="0"/>
        <w:numPr>
          <w:ilvl w:val="0"/>
          <w:numId w:val="1"/>
        </w:numPr>
        <w:autoSpaceDE w:val="0"/>
        <w:autoSpaceDN w:val="0"/>
        <w:adjustRightInd w:val="0"/>
        <w:spacing w:line="360" w:lineRule="auto"/>
        <w:ind w:left="0" w:firstLine="0"/>
        <w:jc w:val="both"/>
        <w:rPr>
          <w:rFonts w:ascii="Book Antiqua" w:hAnsi="Book Antiqua" w:cs="Times"/>
        </w:rPr>
      </w:pPr>
      <w:proofErr w:type="spellStart"/>
      <w:r w:rsidRPr="007220C7">
        <w:rPr>
          <w:rFonts w:ascii="Book Antiqua" w:hAnsi="Book Antiqua"/>
          <w:b/>
        </w:rPr>
        <w:t>Heng</w:t>
      </w:r>
      <w:proofErr w:type="spellEnd"/>
      <w:r w:rsidRPr="007220C7">
        <w:rPr>
          <w:rFonts w:ascii="Book Antiqua" w:hAnsi="Book Antiqua"/>
          <w:b/>
        </w:rPr>
        <w:t xml:space="preserve"> BC</w:t>
      </w:r>
      <w:r w:rsidRPr="007220C7">
        <w:rPr>
          <w:rFonts w:ascii="Book Antiqua" w:hAnsi="Book Antiqua"/>
        </w:rPr>
        <w:t xml:space="preserve">, </w:t>
      </w:r>
      <w:proofErr w:type="spellStart"/>
      <w:r w:rsidRPr="007220C7">
        <w:rPr>
          <w:rFonts w:ascii="Book Antiqua" w:hAnsi="Book Antiqua"/>
        </w:rPr>
        <w:t>Haider</w:t>
      </w:r>
      <w:proofErr w:type="spellEnd"/>
      <w:r w:rsidRPr="007220C7">
        <w:rPr>
          <w:rFonts w:ascii="Book Antiqua" w:hAnsi="Book Antiqua"/>
        </w:rPr>
        <w:t xml:space="preserve"> HK, </w:t>
      </w:r>
      <w:proofErr w:type="spellStart"/>
      <w:r w:rsidRPr="007220C7">
        <w:rPr>
          <w:rFonts w:ascii="Book Antiqua" w:hAnsi="Book Antiqua"/>
        </w:rPr>
        <w:t>Sim</w:t>
      </w:r>
      <w:proofErr w:type="spellEnd"/>
      <w:r w:rsidRPr="007220C7">
        <w:rPr>
          <w:rFonts w:ascii="Book Antiqua" w:hAnsi="Book Antiqua"/>
        </w:rPr>
        <w:t xml:space="preserve"> EK, Cao T, Tong GQ, Ng SC. Comments about possible use of human embryonic stem cell-derived </w:t>
      </w:r>
      <w:proofErr w:type="spellStart"/>
      <w:r w:rsidRPr="007220C7">
        <w:rPr>
          <w:rFonts w:ascii="Book Antiqua" w:hAnsi="Book Antiqua"/>
        </w:rPr>
        <w:t>cardiomyocytes</w:t>
      </w:r>
      <w:proofErr w:type="spellEnd"/>
      <w:r w:rsidRPr="007220C7">
        <w:rPr>
          <w:rFonts w:ascii="Book Antiqua" w:hAnsi="Book Antiqua"/>
        </w:rPr>
        <w:t xml:space="preserve"> to direct autologous adult stem cells into the </w:t>
      </w:r>
      <w:proofErr w:type="spellStart"/>
      <w:r w:rsidRPr="007220C7">
        <w:rPr>
          <w:rFonts w:ascii="Book Antiqua" w:hAnsi="Book Antiqua"/>
        </w:rPr>
        <w:t>cardiomyogenic</w:t>
      </w:r>
      <w:proofErr w:type="spellEnd"/>
      <w:r w:rsidRPr="007220C7">
        <w:rPr>
          <w:rFonts w:ascii="Book Antiqua" w:hAnsi="Book Antiqua"/>
        </w:rPr>
        <w:t xml:space="preserve"> lineage. </w:t>
      </w:r>
      <w:proofErr w:type="spellStart"/>
      <w:r w:rsidRPr="007220C7">
        <w:rPr>
          <w:rFonts w:ascii="Book Antiqua" w:hAnsi="Book Antiqua"/>
          <w:i/>
        </w:rPr>
        <w:t>Acta</w:t>
      </w:r>
      <w:proofErr w:type="spellEnd"/>
      <w:r w:rsidRPr="007220C7">
        <w:rPr>
          <w:rFonts w:ascii="Book Antiqua" w:hAnsi="Book Antiqua"/>
          <w:i/>
        </w:rPr>
        <w:t xml:space="preserve"> </w:t>
      </w:r>
      <w:proofErr w:type="spellStart"/>
      <w:r w:rsidRPr="007220C7">
        <w:rPr>
          <w:rFonts w:ascii="Book Antiqua" w:hAnsi="Book Antiqua"/>
          <w:i/>
        </w:rPr>
        <w:t>Cardiol</w:t>
      </w:r>
      <w:proofErr w:type="spellEnd"/>
      <w:r w:rsidRPr="007220C7">
        <w:rPr>
          <w:rFonts w:ascii="Book Antiqua" w:hAnsi="Book Antiqua"/>
          <w:i/>
        </w:rPr>
        <w:t xml:space="preserve"> </w:t>
      </w:r>
      <w:r w:rsidRPr="007220C7">
        <w:rPr>
          <w:rFonts w:ascii="Book Antiqua" w:hAnsi="Book Antiqua"/>
        </w:rPr>
        <w:t xml:space="preserve">2005;  </w:t>
      </w:r>
      <w:r w:rsidRPr="007220C7">
        <w:rPr>
          <w:rFonts w:ascii="Book Antiqua" w:hAnsi="Book Antiqua"/>
          <w:b/>
        </w:rPr>
        <w:t>60</w:t>
      </w:r>
      <w:r w:rsidRPr="007220C7">
        <w:rPr>
          <w:rFonts w:ascii="Book Antiqua" w:hAnsi="Book Antiqua"/>
        </w:rPr>
        <w:t>: 7-12</w:t>
      </w:r>
      <w:r w:rsidRPr="007220C7">
        <w:rPr>
          <w:rFonts w:ascii="Book Antiqua" w:hAnsi="Book Antiqua" w:cs="Verdana"/>
        </w:rPr>
        <w:t xml:space="preserve"> [PMID: 15779844 DOI: 10.2143/AC.60.1.2005041]</w:t>
      </w:r>
    </w:p>
    <w:p w:rsidR="000F4992" w:rsidRPr="007220C7" w:rsidRDefault="000F4992" w:rsidP="007220C7">
      <w:pPr>
        <w:pStyle w:val="a9"/>
        <w:widowControl w:val="0"/>
        <w:numPr>
          <w:ilvl w:val="0"/>
          <w:numId w:val="1"/>
        </w:numPr>
        <w:autoSpaceDE w:val="0"/>
        <w:autoSpaceDN w:val="0"/>
        <w:adjustRightInd w:val="0"/>
        <w:spacing w:line="360" w:lineRule="auto"/>
        <w:ind w:left="0" w:firstLine="0"/>
        <w:jc w:val="both"/>
        <w:rPr>
          <w:rFonts w:ascii="Book Antiqua" w:hAnsi="Book Antiqua" w:cs="Times"/>
        </w:rPr>
      </w:pPr>
      <w:proofErr w:type="spellStart"/>
      <w:r w:rsidRPr="007220C7">
        <w:rPr>
          <w:rFonts w:ascii="Book Antiqua" w:hAnsi="Book Antiqua"/>
          <w:b/>
        </w:rPr>
        <w:t>Heng</w:t>
      </w:r>
      <w:proofErr w:type="spellEnd"/>
      <w:r w:rsidRPr="007220C7">
        <w:rPr>
          <w:rFonts w:ascii="Book Antiqua" w:hAnsi="Book Antiqua"/>
          <w:b/>
        </w:rPr>
        <w:t xml:space="preserve"> BC</w:t>
      </w:r>
      <w:r w:rsidRPr="007220C7">
        <w:rPr>
          <w:rFonts w:ascii="Book Antiqua" w:hAnsi="Book Antiqua"/>
        </w:rPr>
        <w:t xml:space="preserve">, Cao T, </w:t>
      </w:r>
      <w:proofErr w:type="spellStart"/>
      <w:r w:rsidRPr="007220C7">
        <w:rPr>
          <w:rFonts w:ascii="Book Antiqua" w:hAnsi="Book Antiqua"/>
        </w:rPr>
        <w:t>Haider</w:t>
      </w:r>
      <w:proofErr w:type="spellEnd"/>
      <w:r w:rsidRPr="007220C7">
        <w:rPr>
          <w:rFonts w:ascii="Book Antiqua" w:hAnsi="Book Antiqua"/>
        </w:rPr>
        <w:t xml:space="preserve"> HK, Wang DZ, </w:t>
      </w:r>
      <w:proofErr w:type="spellStart"/>
      <w:r w:rsidRPr="007220C7">
        <w:rPr>
          <w:rFonts w:ascii="Book Antiqua" w:hAnsi="Book Antiqua"/>
        </w:rPr>
        <w:t>Sim</w:t>
      </w:r>
      <w:proofErr w:type="spellEnd"/>
      <w:r w:rsidRPr="007220C7">
        <w:rPr>
          <w:rFonts w:ascii="Book Antiqua" w:hAnsi="Book Antiqua"/>
        </w:rPr>
        <w:t xml:space="preserve"> EK, Ng SC. An overview and synopsis of techniques for directing stem cell differentiation </w:t>
      </w:r>
      <w:r w:rsidRPr="007220C7">
        <w:rPr>
          <w:rFonts w:ascii="Book Antiqua" w:hAnsi="Book Antiqua" w:cs="Times"/>
          <w:i/>
          <w:iCs/>
        </w:rPr>
        <w:t xml:space="preserve">in vitro. </w:t>
      </w:r>
      <w:r w:rsidRPr="007220C7">
        <w:rPr>
          <w:rFonts w:ascii="Book Antiqua" w:hAnsi="Book Antiqua"/>
          <w:i/>
        </w:rPr>
        <w:t xml:space="preserve">Cell Tissue Res </w:t>
      </w:r>
      <w:r w:rsidRPr="007220C7">
        <w:rPr>
          <w:rFonts w:ascii="Book Antiqua" w:hAnsi="Book Antiqua"/>
        </w:rPr>
        <w:t xml:space="preserve">2004; </w:t>
      </w:r>
      <w:r w:rsidRPr="007220C7">
        <w:rPr>
          <w:rFonts w:ascii="Book Antiqua" w:hAnsi="Book Antiqua"/>
          <w:b/>
        </w:rPr>
        <w:t>315</w:t>
      </w:r>
      <w:r w:rsidRPr="007220C7">
        <w:rPr>
          <w:rFonts w:ascii="Book Antiqua" w:hAnsi="Book Antiqua"/>
        </w:rPr>
        <w:t>: 291-303</w:t>
      </w:r>
      <w:r w:rsidRPr="007220C7">
        <w:rPr>
          <w:rFonts w:ascii="Book Antiqua" w:hAnsi="Book Antiqua" w:cs="Verdana"/>
          <w:lang w:val="pt-BR"/>
        </w:rPr>
        <w:t xml:space="preserve"> [PMID: 14758536 DOI: 10.1007/s00441-003-0847-5]</w:t>
      </w:r>
    </w:p>
    <w:p w:rsidR="000F4992" w:rsidRPr="007220C7" w:rsidRDefault="000F4992" w:rsidP="007220C7">
      <w:pPr>
        <w:pStyle w:val="a9"/>
        <w:widowControl w:val="0"/>
        <w:numPr>
          <w:ilvl w:val="0"/>
          <w:numId w:val="1"/>
        </w:numPr>
        <w:autoSpaceDE w:val="0"/>
        <w:autoSpaceDN w:val="0"/>
        <w:adjustRightInd w:val="0"/>
        <w:spacing w:line="360" w:lineRule="auto"/>
        <w:ind w:left="0" w:firstLine="0"/>
        <w:jc w:val="both"/>
        <w:rPr>
          <w:rFonts w:ascii="Book Antiqua" w:hAnsi="Book Antiqua" w:cs="Times"/>
        </w:rPr>
      </w:pPr>
      <w:proofErr w:type="spellStart"/>
      <w:r w:rsidRPr="007220C7">
        <w:rPr>
          <w:rFonts w:ascii="Book Antiqua" w:hAnsi="Book Antiqua"/>
          <w:b/>
        </w:rPr>
        <w:t>Heng</w:t>
      </w:r>
      <w:proofErr w:type="spellEnd"/>
      <w:r w:rsidRPr="007220C7">
        <w:rPr>
          <w:rFonts w:ascii="Book Antiqua" w:hAnsi="Book Antiqua"/>
          <w:b/>
        </w:rPr>
        <w:t xml:space="preserve"> BC</w:t>
      </w:r>
      <w:r w:rsidRPr="007220C7">
        <w:rPr>
          <w:rFonts w:ascii="Book Antiqua" w:hAnsi="Book Antiqua"/>
        </w:rPr>
        <w:t xml:space="preserve">, Cao T, Tong GQ, Ng SC. Potential utility of cell-permeable transcription factors to direct stem cell differentiation. </w:t>
      </w:r>
      <w:r w:rsidRPr="007220C7">
        <w:rPr>
          <w:rFonts w:ascii="Book Antiqua" w:hAnsi="Book Antiqua"/>
          <w:i/>
        </w:rPr>
        <w:t xml:space="preserve">Stem Cells Dev </w:t>
      </w:r>
      <w:r w:rsidRPr="007220C7">
        <w:rPr>
          <w:rFonts w:ascii="Book Antiqua" w:hAnsi="Book Antiqua"/>
        </w:rPr>
        <w:t xml:space="preserve">2004; </w:t>
      </w:r>
      <w:r w:rsidRPr="007220C7">
        <w:rPr>
          <w:rFonts w:ascii="Book Antiqua" w:hAnsi="Book Antiqua"/>
          <w:b/>
        </w:rPr>
        <w:t>13</w:t>
      </w:r>
      <w:r w:rsidRPr="007220C7">
        <w:rPr>
          <w:rFonts w:ascii="Book Antiqua" w:hAnsi="Book Antiqua"/>
        </w:rPr>
        <w:t>: 460-462</w:t>
      </w:r>
      <w:r w:rsidRPr="007220C7">
        <w:rPr>
          <w:rFonts w:ascii="Book Antiqua" w:hAnsi="Book Antiqua" w:cs="Verdana"/>
          <w:lang w:val="pt-BR"/>
        </w:rPr>
        <w:t xml:space="preserve"> [PMID: 15588503 DOI: 10.1089/scd.2004.13.460]</w:t>
      </w:r>
    </w:p>
    <w:p w:rsidR="000F4992" w:rsidRPr="007220C7" w:rsidRDefault="000F4992" w:rsidP="007220C7">
      <w:pPr>
        <w:pStyle w:val="a9"/>
        <w:widowControl w:val="0"/>
        <w:numPr>
          <w:ilvl w:val="0"/>
          <w:numId w:val="1"/>
        </w:numPr>
        <w:autoSpaceDE w:val="0"/>
        <w:autoSpaceDN w:val="0"/>
        <w:adjustRightInd w:val="0"/>
        <w:spacing w:line="360" w:lineRule="auto"/>
        <w:ind w:left="0" w:firstLine="0"/>
        <w:jc w:val="both"/>
        <w:rPr>
          <w:rFonts w:ascii="Book Antiqua" w:hAnsi="Book Antiqua"/>
        </w:rPr>
      </w:pPr>
      <w:proofErr w:type="spellStart"/>
      <w:r w:rsidRPr="007220C7">
        <w:rPr>
          <w:rFonts w:ascii="Book Antiqua" w:hAnsi="Book Antiqua"/>
          <w:b/>
        </w:rPr>
        <w:t>Heng</w:t>
      </w:r>
      <w:proofErr w:type="spellEnd"/>
      <w:r w:rsidRPr="007220C7">
        <w:rPr>
          <w:rFonts w:ascii="Book Antiqua" w:hAnsi="Book Antiqua"/>
          <w:b/>
        </w:rPr>
        <w:t xml:space="preserve"> BC</w:t>
      </w:r>
      <w:r w:rsidRPr="007220C7">
        <w:rPr>
          <w:rFonts w:ascii="Book Antiqua" w:hAnsi="Book Antiqua"/>
        </w:rPr>
        <w:t xml:space="preserve">, </w:t>
      </w:r>
      <w:proofErr w:type="spellStart"/>
      <w:r w:rsidRPr="007220C7">
        <w:rPr>
          <w:rFonts w:ascii="Book Antiqua" w:hAnsi="Book Antiqua"/>
        </w:rPr>
        <w:t>Haider</w:t>
      </w:r>
      <w:proofErr w:type="spellEnd"/>
      <w:r w:rsidRPr="007220C7">
        <w:rPr>
          <w:rFonts w:ascii="Book Antiqua" w:hAnsi="Book Antiqua"/>
        </w:rPr>
        <w:t xml:space="preserve"> </w:t>
      </w:r>
      <w:proofErr w:type="spellStart"/>
      <w:r w:rsidRPr="007220C7">
        <w:rPr>
          <w:rFonts w:ascii="Book Antiqua" w:hAnsi="Book Antiqua"/>
        </w:rPr>
        <w:t>HK</w:t>
      </w:r>
      <w:r w:rsidR="00320748">
        <w:rPr>
          <w:rFonts w:ascii="Book Antiqua" w:eastAsiaTheme="minorEastAsia" w:hAnsi="Book Antiqua" w:hint="eastAsia"/>
          <w:lang w:eastAsia="zh-CN"/>
        </w:rPr>
        <w:t>h</w:t>
      </w:r>
      <w:proofErr w:type="spellEnd"/>
      <w:r w:rsidRPr="007220C7">
        <w:rPr>
          <w:rFonts w:ascii="Book Antiqua" w:hAnsi="Book Antiqua"/>
        </w:rPr>
        <w:t xml:space="preserve">, </w:t>
      </w:r>
      <w:proofErr w:type="spellStart"/>
      <w:r w:rsidRPr="007220C7">
        <w:rPr>
          <w:rFonts w:ascii="Book Antiqua" w:hAnsi="Book Antiqua"/>
        </w:rPr>
        <w:t>Sim</w:t>
      </w:r>
      <w:proofErr w:type="spellEnd"/>
      <w:r w:rsidRPr="007220C7">
        <w:rPr>
          <w:rFonts w:ascii="Book Antiqua" w:hAnsi="Book Antiqua"/>
        </w:rPr>
        <w:t xml:space="preserve"> EK, Cao T, N</w:t>
      </w:r>
      <w:r w:rsidR="00D73F8A">
        <w:rPr>
          <w:rFonts w:ascii="Book Antiqua" w:eastAsiaTheme="minorEastAsia" w:hAnsi="Book Antiqua" w:hint="eastAsia"/>
          <w:lang w:eastAsia="zh-CN"/>
        </w:rPr>
        <w:t>g</w:t>
      </w:r>
      <w:r w:rsidRPr="007220C7">
        <w:rPr>
          <w:rFonts w:ascii="Book Antiqua" w:hAnsi="Book Antiqua"/>
        </w:rPr>
        <w:t xml:space="preserve"> SC. Strategies for directing the differentiation of stem cells into the </w:t>
      </w:r>
      <w:proofErr w:type="spellStart"/>
      <w:r w:rsidRPr="007220C7">
        <w:rPr>
          <w:rFonts w:ascii="Book Antiqua" w:hAnsi="Book Antiqua"/>
        </w:rPr>
        <w:t>cardiomyogenic</w:t>
      </w:r>
      <w:proofErr w:type="spellEnd"/>
      <w:r w:rsidRPr="007220C7">
        <w:rPr>
          <w:rFonts w:ascii="Book Antiqua" w:hAnsi="Book Antiqua"/>
        </w:rPr>
        <w:t xml:space="preserve"> lineage </w:t>
      </w:r>
      <w:r w:rsidRPr="007220C7">
        <w:rPr>
          <w:rFonts w:ascii="Book Antiqua" w:hAnsi="Book Antiqua" w:cs="Times"/>
          <w:i/>
          <w:iCs/>
        </w:rPr>
        <w:t xml:space="preserve">in vitro. </w:t>
      </w:r>
      <w:proofErr w:type="spellStart"/>
      <w:r w:rsidRPr="007220C7">
        <w:rPr>
          <w:rFonts w:ascii="Book Antiqua" w:hAnsi="Book Antiqua"/>
          <w:i/>
        </w:rPr>
        <w:t>Cardiovasc</w:t>
      </w:r>
      <w:proofErr w:type="spellEnd"/>
      <w:r w:rsidRPr="007220C7">
        <w:rPr>
          <w:rFonts w:ascii="Book Antiqua" w:hAnsi="Book Antiqua"/>
          <w:i/>
        </w:rPr>
        <w:t xml:space="preserve"> Res </w:t>
      </w:r>
      <w:r w:rsidRPr="007220C7">
        <w:rPr>
          <w:rFonts w:ascii="Book Antiqua" w:hAnsi="Book Antiqua"/>
        </w:rPr>
        <w:t xml:space="preserve">2004; </w:t>
      </w:r>
      <w:r w:rsidRPr="007220C7">
        <w:rPr>
          <w:rFonts w:ascii="Book Antiqua" w:hAnsi="Book Antiqua"/>
          <w:b/>
        </w:rPr>
        <w:t>62</w:t>
      </w:r>
      <w:r w:rsidRPr="007220C7">
        <w:rPr>
          <w:rFonts w:ascii="Book Antiqua" w:hAnsi="Book Antiqua"/>
        </w:rPr>
        <w:t>: 34-42</w:t>
      </w:r>
      <w:r w:rsidRPr="007220C7">
        <w:rPr>
          <w:rFonts w:ascii="Book Antiqua" w:hAnsi="Book Antiqua" w:cs="Verdana"/>
          <w:lang w:val="pt-BR"/>
        </w:rPr>
        <w:t xml:space="preserve"> [PMID: 15023550 DOI: </w:t>
      </w:r>
      <w:r w:rsidRPr="007220C7">
        <w:rPr>
          <w:rFonts w:ascii="Book Antiqua" w:hAnsi="Book Antiqua" w:cs="Verdana"/>
          <w:lang w:val="pt-BR"/>
        </w:rPr>
        <w:lastRenderedPageBreak/>
        <w:t>10.1016/j.cardiores.2003.12.022]</w:t>
      </w:r>
    </w:p>
    <w:p w:rsidR="000F4992" w:rsidRPr="007220C7" w:rsidRDefault="000F4992" w:rsidP="007220C7">
      <w:pPr>
        <w:pStyle w:val="a9"/>
        <w:widowControl w:val="0"/>
        <w:numPr>
          <w:ilvl w:val="0"/>
          <w:numId w:val="1"/>
        </w:numPr>
        <w:autoSpaceDE w:val="0"/>
        <w:autoSpaceDN w:val="0"/>
        <w:adjustRightInd w:val="0"/>
        <w:spacing w:line="360" w:lineRule="auto"/>
        <w:ind w:left="0" w:firstLine="0"/>
        <w:jc w:val="both"/>
        <w:rPr>
          <w:rFonts w:ascii="Book Antiqua" w:hAnsi="Book Antiqua"/>
        </w:rPr>
      </w:pPr>
      <w:r w:rsidRPr="007220C7">
        <w:rPr>
          <w:rFonts w:ascii="Book Antiqua" w:hAnsi="Book Antiqua"/>
          <w:b/>
        </w:rPr>
        <w:t>Stevens KR</w:t>
      </w:r>
      <w:r w:rsidRPr="007220C7">
        <w:rPr>
          <w:rFonts w:ascii="Book Antiqua" w:hAnsi="Book Antiqua"/>
        </w:rPr>
        <w:t xml:space="preserve">, </w:t>
      </w:r>
      <w:proofErr w:type="spellStart"/>
      <w:r w:rsidRPr="007220C7">
        <w:rPr>
          <w:rFonts w:ascii="Book Antiqua" w:hAnsi="Book Antiqua"/>
        </w:rPr>
        <w:t>Kreutziger</w:t>
      </w:r>
      <w:proofErr w:type="spellEnd"/>
      <w:r w:rsidRPr="007220C7">
        <w:rPr>
          <w:rFonts w:ascii="Book Antiqua" w:hAnsi="Book Antiqua"/>
        </w:rPr>
        <w:t xml:space="preserve"> KL, </w:t>
      </w:r>
      <w:proofErr w:type="spellStart"/>
      <w:r w:rsidRPr="007220C7">
        <w:rPr>
          <w:rFonts w:ascii="Book Antiqua" w:hAnsi="Book Antiqua"/>
        </w:rPr>
        <w:t>Dupras</w:t>
      </w:r>
      <w:proofErr w:type="spellEnd"/>
      <w:r w:rsidRPr="007220C7">
        <w:rPr>
          <w:rFonts w:ascii="Book Antiqua" w:hAnsi="Book Antiqua"/>
        </w:rPr>
        <w:t xml:space="preserve"> SK, </w:t>
      </w:r>
      <w:proofErr w:type="spellStart"/>
      <w:r w:rsidRPr="007220C7">
        <w:rPr>
          <w:rFonts w:ascii="Book Antiqua" w:hAnsi="Book Antiqua"/>
        </w:rPr>
        <w:t>Korte</w:t>
      </w:r>
      <w:proofErr w:type="spellEnd"/>
      <w:r w:rsidRPr="007220C7">
        <w:rPr>
          <w:rFonts w:ascii="Book Antiqua" w:hAnsi="Book Antiqua"/>
        </w:rPr>
        <w:t xml:space="preserve"> FS, </w:t>
      </w:r>
      <w:proofErr w:type="spellStart"/>
      <w:r w:rsidRPr="007220C7">
        <w:rPr>
          <w:rFonts w:ascii="Book Antiqua" w:hAnsi="Book Antiqua"/>
        </w:rPr>
        <w:t>Regnier</w:t>
      </w:r>
      <w:proofErr w:type="spellEnd"/>
      <w:r w:rsidRPr="007220C7">
        <w:rPr>
          <w:rFonts w:ascii="Book Antiqua" w:hAnsi="Book Antiqua"/>
        </w:rPr>
        <w:t xml:space="preserve"> M, </w:t>
      </w:r>
      <w:proofErr w:type="spellStart"/>
      <w:r w:rsidRPr="007220C7">
        <w:rPr>
          <w:rFonts w:ascii="Book Antiqua" w:hAnsi="Book Antiqua"/>
        </w:rPr>
        <w:t>Muskheli</w:t>
      </w:r>
      <w:proofErr w:type="spellEnd"/>
      <w:r w:rsidRPr="007220C7">
        <w:rPr>
          <w:rFonts w:ascii="Book Antiqua" w:hAnsi="Book Antiqua"/>
        </w:rPr>
        <w:t xml:space="preserve"> V, </w:t>
      </w:r>
      <w:proofErr w:type="spellStart"/>
      <w:r w:rsidRPr="007220C7">
        <w:rPr>
          <w:rFonts w:ascii="Book Antiqua" w:hAnsi="Book Antiqua"/>
        </w:rPr>
        <w:t>Nourse</w:t>
      </w:r>
      <w:proofErr w:type="spellEnd"/>
      <w:r w:rsidRPr="007220C7">
        <w:rPr>
          <w:rFonts w:ascii="Book Antiqua" w:hAnsi="Book Antiqua"/>
        </w:rPr>
        <w:t xml:space="preserve"> MB, </w:t>
      </w:r>
      <w:proofErr w:type="spellStart"/>
      <w:r w:rsidRPr="007220C7">
        <w:rPr>
          <w:rFonts w:ascii="Book Antiqua" w:hAnsi="Book Antiqua"/>
        </w:rPr>
        <w:t>Bendixen</w:t>
      </w:r>
      <w:proofErr w:type="spellEnd"/>
      <w:r w:rsidRPr="007220C7">
        <w:rPr>
          <w:rFonts w:ascii="Book Antiqua" w:hAnsi="Book Antiqua"/>
        </w:rPr>
        <w:t xml:space="preserve"> K, </w:t>
      </w:r>
      <w:proofErr w:type="spellStart"/>
      <w:r w:rsidRPr="007220C7">
        <w:rPr>
          <w:rFonts w:ascii="Book Antiqua" w:hAnsi="Book Antiqua"/>
        </w:rPr>
        <w:t>Reinecke</w:t>
      </w:r>
      <w:proofErr w:type="spellEnd"/>
      <w:r w:rsidRPr="007220C7">
        <w:rPr>
          <w:rFonts w:ascii="Book Antiqua" w:hAnsi="Book Antiqua"/>
        </w:rPr>
        <w:t xml:space="preserve"> H, </w:t>
      </w:r>
      <w:proofErr w:type="spellStart"/>
      <w:r w:rsidRPr="007220C7">
        <w:rPr>
          <w:rFonts w:ascii="Book Antiqua" w:hAnsi="Book Antiqua"/>
        </w:rPr>
        <w:t>Murry</w:t>
      </w:r>
      <w:proofErr w:type="spellEnd"/>
      <w:r w:rsidRPr="007220C7">
        <w:rPr>
          <w:rFonts w:ascii="Book Antiqua" w:hAnsi="Book Antiqua"/>
        </w:rPr>
        <w:t xml:space="preserve"> CE</w:t>
      </w:r>
      <w:r w:rsidRPr="007220C7">
        <w:rPr>
          <w:rFonts w:ascii="Book Antiqua" w:hAnsi="Book Antiqua" w:cs="Times"/>
          <w:i/>
          <w:iCs/>
        </w:rPr>
        <w:t xml:space="preserve">. </w:t>
      </w:r>
      <w:r w:rsidRPr="007220C7">
        <w:rPr>
          <w:rFonts w:ascii="Book Antiqua" w:hAnsi="Book Antiqua"/>
        </w:rPr>
        <w:t xml:space="preserve">Physiological function and transplantation of scaffold-free and vascularized human cardiac muscle tissue. </w:t>
      </w:r>
      <w:proofErr w:type="spellStart"/>
      <w:r w:rsidRPr="007220C7">
        <w:rPr>
          <w:rFonts w:ascii="Book Antiqua" w:hAnsi="Book Antiqua"/>
          <w:i/>
        </w:rPr>
        <w:t>Proc</w:t>
      </w:r>
      <w:proofErr w:type="spellEnd"/>
      <w:r w:rsidRPr="007220C7">
        <w:rPr>
          <w:rFonts w:ascii="Book Antiqua" w:hAnsi="Book Antiqua"/>
          <w:i/>
        </w:rPr>
        <w:t xml:space="preserve"> </w:t>
      </w:r>
      <w:proofErr w:type="spellStart"/>
      <w:r w:rsidRPr="007220C7">
        <w:rPr>
          <w:rFonts w:ascii="Book Antiqua" w:hAnsi="Book Antiqua"/>
          <w:i/>
        </w:rPr>
        <w:t>Natl</w:t>
      </w:r>
      <w:proofErr w:type="spellEnd"/>
      <w:r w:rsidRPr="007220C7">
        <w:rPr>
          <w:rFonts w:ascii="Book Antiqua" w:hAnsi="Book Antiqua"/>
          <w:i/>
        </w:rPr>
        <w:t xml:space="preserve"> </w:t>
      </w:r>
      <w:proofErr w:type="spellStart"/>
      <w:r w:rsidRPr="007220C7">
        <w:rPr>
          <w:rFonts w:ascii="Book Antiqua" w:hAnsi="Book Antiqua"/>
          <w:i/>
        </w:rPr>
        <w:t>Acad</w:t>
      </w:r>
      <w:proofErr w:type="spellEnd"/>
      <w:r w:rsidRPr="007220C7">
        <w:rPr>
          <w:rFonts w:ascii="Book Antiqua" w:hAnsi="Book Antiqua"/>
          <w:i/>
        </w:rPr>
        <w:t xml:space="preserve"> </w:t>
      </w:r>
      <w:proofErr w:type="spellStart"/>
      <w:r w:rsidRPr="007220C7">
        <w:rPr>
          <w:rFonts w:ascii="Book Antiqua" w:hAnsi="Book Antiqua"/>
          <w:i/>
        </w:rPr>
        <w:t>Sci</w:t>
      </w:r>
      <w:proofErr w:type="spellEnd"/>
      <w:r w:rsidRPr="007220C7">
        <w:rPr>
          <w:rFonts w:ascii="Book Antiqua" w:hAnsi="Book Antiqua"/>
          <w:i/>
        </w:rPr>
        <w:t xml:space="preserve"> USA </w:t>
      </w:r>
      <w:r w:rsidRPr="007220C7">
        <w:rPr>
          <w:rFonts w:ascii="Book Antiqua" w:hAnsi="Book Antiqua"/>
        </w:rPr>
        <w:t xml:space="preserve">2009; </w:t>
      </w:r>
      <w:r w:rsidRPr="007220C7">
        <w:rPr>
          <w:rFonts w:ascii="Book Antiqua" w:hAnsi="Book Antiqua"/>
          <w:b/>
        </w:rPr>
        <w:t>106</w:t>
      </w:r>
      <w:r w:rsidRPr="007220C7">
        <w:rPr>
          <w:rFonts w:ascii="Book Antiqua" w:hAnsi="Book Antiqua"/>
        </w:rPr>
        <w:t>: 16568-16573</w:t>
      </w:r>
      <w:r w:rsidRPr="007220C7">
        <w:rPr>
          <w:rFonts w:ascii="Book Antiqua" w:hAnsi="Book Antiqua" w:cs="Verdana"/>
        </w:rPr>
        <w:t xml:space="preserve"> [PMID: 19805339 DOI:</w:t>
      </w:r>
      <w:r w:rsidR="00F625A1">
        <w:rPr>
          <w:rFonts w:ascii="Book Antiqua" w:eastAsiaTheme="minorEastAsia" w:hAnsi="Book Antiqua" w:cs="Verdana" w:hint="eastAsia"/>
          <w:lang w:eastAsia="zh-CN"/>
        </w:rPr>
        <w:t xml:space="preserve"> </w:t>
      </w:r>
      <w:r w:rsidRPr="007220C7">
        <w:rPr>
          <w:rFonts w:ascii="Book Antiqua" w:hAnsi="Book Antiqua"/>
        </w:rPr>
        <w:t>10.1073/pnas.0908381106</w:t>
      </w:r>
      <w:r w:rsidRPr="007220C7">
        <w:rPr>
          <w:rFonts w:ascii="Book Antiqua" w:hAnsi="Book Antiqua" w:cs="Verdana"/>
        </w:rPr>
        <w:t>]</w:t>
      </w:r>
    </w:p>
    <w:p w:rsidR="000F4992" w:rsidRPr="007220C7" w:rsidRDefault="000F4992" w:rsidP="007220C7">
      <w:pPr>
        <w:pStyle w:val="a9"/>
        <w:widowControl w:val="0"/>
        <w:numPr>
          <w:ilvl w:val="0"/>
          <w:numId w:val="1"/>
        </w:numPr>
        <w:autoSpaceDE w:val="0"/>
        <w:autoSpaceDN w:val="0"/>
        <w:adjustRightInd w:val="0"/>
        <w:spacing w:line="360" w:lineRule="auto"/>
        <w:ind w:left="0" w:firstLine="0"/>
        <w:jc w:val="both"/>
        <w:rPr>
          <w:rFonts w:ascii="Book Antiqua" w:hAnsi="Book Antiqua"/>
        </w:rPr>
      </w:pPr>
      <w:r w:rsidRPr="007220C7">
        <w:rPr>
          <w:rFonts w:ascii="Book Antiqua" w:hAnsi="Book Antiqua"/>
          <w:b/>
        </w:rPr>
        <w:t>Martin MJ</w:t>
      </w:r>
      <w:r w:rsidRPr="007220C7">
        <w:rPr>
          <w:rFonts w:ascii="Book Antiqua" w:hAnsi="Book Antiqua"/>
        </w:rPr>
        <w:t xml:space="preserve">, </w:t>
      </w:r>
      <w:proofErr w:type="spellStart"/>
      <w:r w:rsidRPr="007220C7">
        <w:rPr>
          <w:rFonts w:ascii="Book Antiqua" w:hAnsi="Book Antiqua"/>
        </w:rPr>
        <w:t>Muotri</w:t>
      </w:r>
      <w:proofErr w:type="spellEnd"/>
      <w:r w:rsidRPr="007220C7">
        <w:rPr>
          <w:rFonts w:ascii="Book Antiqua" w:hAnsi="Book Antiqua"/>
        </w:rPr>
        <w:t xml:space="preserve"> A, Gage F, </w:t>
      </w:r>
      <w:proofErr w:type="spellStart"/>
      <w:r w:rsidRPr="007220C7">
        <w:rPr>
          <w:rFonts w:ascii="Book Antiqua" w:hAnsi="Book Antiqua"/>
        </w:rPr>
        <w:t>Varki</w:t>
      </w:r>
      <w:proofErr w:type="spellEnd"/>
      <w:r w:rsidRPr="007220C7">
        <w:rPr>
          <w:rFonts w:ascii="Book Antiqua" w:hAnsi="Book Antiqua"/>
        </w:rPr>
        <w:t xml:space="preserve"> A. Human embryonic stem cells express an immunogenic nonhuman </w:t>
      </w:r>
      <w:proofErr w:type="spellStart"/>
      <w:r w:rsidRPr="007220C7">
        <w:rPr>
          <w:rFonts w:ascii="Book Antiqua" w:hAnsi="Book Antiqua"/>
        </w:rPr>
        <w:t>sialic</w:t>
      </w:r>
      <w:proofErr w:type="spellEnd"/>
      <w:r w:rsidRPr="007220C7">
        <w:rPr>
          <w:rFonts w:ascii="Book Antiqua" w:hAnsi="Book Antiqua"/>
        </w:rPr>
        <w:t xml:space="preserve"> acid. </w:t>
      </w:r>
      <w:r w:rsidRPr="007220C7">
        <w:rPr>
          <w:rFonts w:ascii="Book Antiqua" w:hAnsi="Book Antiqua"/>
          <w:i/>
        </w:rPr>
        <w:t xml:space="preserve">Nat Med </w:t>
      </w:r>
      <w:r w:rsidR="007A0C66">
        <w:rPr>
          <w:rFonts w:ascii="Book Antiqua" w:hAnsi="Book Antiqua"/>
        </w:rPr>
        <w:t>2005;</w:t>
      </w:r>
      <w:r w:rsidRPr="007220C7">
        <w:rPr>
          <w:rFonts w:ascii="Book Antiqua" w:hAnsi="Book Antiqua"/>
        </w:rPr>
        <w:t xml:space="preserve"> </w:t>
      </w:r>
      <w:r w:rsidRPr="007220C7">
        <w:rPr>
          <w:rFonts w:ascii="Book Antiqua" w:hAnsi="Book Antiqua"/>
          <w:b/>
        </w:rPr>
        <w:t>11</w:t>
      </w:r>
      <w:r w:rsidRPr="007220C7">
        <w:rPr>
          <w:rFonts w:ascii="Book Antiqua" w:hAnsi="Book Antiqua"/>
        </w:rPr>
        <w:t>: 228-232</w:t>
      </w:r>
      <w:r w:rsidRPr="007220C7">
        <w:rPr>
          <w:rFonts w:ascii="Book Antiqua" w:hAnsi="Book Antiqua" w:cs="Verdana"/>
          <w:lang w:val="pt-BR"/>
        </w:rPr>
        <w:t xml:space="preserve"> [PMID: 15685172 DOI: 10.1038/nm1181]</w:t>
      </w:r>
    </w:p>
    <w:p w:rsidR="000F4992" w:rsidRPr="007220C7" w:rsidRDefault="000F4992" w:rsidP="007220C7">
      <w:pPr>
        <w:pStyle w:val="a9"/>
        <w:widowControl w:val="0"/>
        <w:numPr>
          <w:ilvl w:val="0"/>
          <w:numId w:val="1"/>
        </w:numPr>
        <w:autoSpaceDE w:val="0"/>
        <w:autoSpaceDN w:val="0"/>
        <w:adjustRightInd w:val="0"/>
        <w:spacing w:line="360" w:lineRule="auto"/>
        <w:ind w:left="0" w:firstLine="0"/>
        <w:jc w:val="both"/>
        <w:rPr>
          <w:rFonts w:ascii="Book Antiqua" w:hAnsi="Book Antiqua" w:cs="Times"/>
          <w:lang w:val="pt-BR"/>
        </w:rPr>
      </w:pPr>
      <w:proofErr w:type="spellStart"/>
      <w:r w:rsidRPr="007220C7">
        <w:rPr>
          <w:rFonts w:ascii="Book Antiqua" w:hAnsi="Book Antiqua"/>
          <w:b/>
        </w:rPr>
        <w:t>Ellerström</w:t>
      </w:r>
      <w:proofErr w:type="spellEnd"/>
      <w:r w:rsidRPr="007220C7">
        <w:rPr>
          <w:rFonts w:ascii="Book Antiqua" w:hAnsi="Book Antiqua"/>
          <w:b/>
        </w:rPr>
        <w:t xml:space="preserve"> C</w:t>
      </w:r>
      <w:r w:rsidRPr="007220C7">
        <w:rPr>
          <w:rFonts w:ascii="Book Antiqua" w:hAnsi="Book Antiqua"/>
        </w:rPr>
        <w:t xml:space="preserve">, </w:t>
      </w:r>
      <w:proofErr w:type="spellStart"/>
      <w:r w:rsidRPr="007220C7">
        <w:rPr>
          <w:rFonts w:ascii="Book Antiqua" w:hAnsi="Book Antiqua"/>
        </w:rPr>
        <w:t>Strehl</w:t>
      </w:r>
      <w:proofErr w:type="spellEnd"/>
      <w:r w:rsidRPr="007220C7">
        <w:rPr>
          <w:rFonts w:ascii="Book Antiqua" w:hAnsi="Book Antiqua"/>
        </w:rPr>
        <w:t xml:space="preserve"> R, </w:t>
      </w:r>
      <w:proofErr w:type="spellStart"/>
      <w:r w:rsidRPr="007220C7">
        <w:rPr>
          <w:rFonts w:ascii="Book Antiqua" w:hAnsi="Book Antiqua"/>
        </w:rPr>
        <w:t>Moya</w:t>
      </w:r>
      <w:proofErr w:type="spellEnd"/>
      <w:r w:rsidRPr="007220C7">
        <w:rPr>
          <w:rFonts w:ascii="Book Antiqua" w:hAnsi="Book Antiqua"/>
        </w:rPr>
        <w:t xml:space="preserve"> K, </w:t>
      </w:r>
      <w:proofErr w:type="spellStart"/>
      <w:r w:rsidRPr="007220C7">
        <w:rPr>
          <w:rFonts w:ascii="Book Antiqua" w:hAnsi="Book Antiqua"/>
        </w:rPr>
        <w:t>Andersson</w:t>
      </w:r>
      <w:proofErr w:type="spellEnd"/>
      <w:r w:rsidRPr="007220C7">
        <w:rPr>
          <w:rFonts w:ascii="Book Antiqua" w:hAnsi="Book Antiqua"/>
        </w:rPr>
        <w:t xml:space="preserve"> K, Bergh C, </w:t>
      </w:r>
      <w:proofErr w:type="spellStart"/>
      <w:r w:rsidRPr="007220C7">
        <w:rPr>
          <w:rFonts w:ascii="Book Antiqua" w:hAnsi="Book Antiqua"/>
        </w:rPr>
        <w:t>Lundin</w:t>
      </w:r>
      <w:proofErr w:type="spellEnd"/>
      <w:r w:rsidRPr="007220C7">
        <w:rPr>
          <w:rFonts w:ascii="Book Antiqua" w:hAnsi="Book Antiqua"/>
        </w:rPr>
        <w:t xml:space="preserve"> K, </w:t>
      </w:r>
      <w:proofErr w:type="spellStart"/>
      <w:r w:rsidRPr="007220C7">
        <w:rPr>
          <w:rFonts w:ascii="Book Antiqua" w:hAnsi="Book Antiqua"/>
        </w:rPr>
        <w:t>Hyllner</w:t>
      </w:r>
      <w:proofErr w:type="spellEnd"/>
      <w:r w:rsidRPr="007220C7">
        <w:rPr>
          <w:rFonts w:ascii="Book Antiqua" w:hAnsi="Book Antiqua"/>
        </w:rPr>
        <w:t xml:space="preserve"> J, </w:t>
      </w:r>
      <w:proofErr w:type="spellStart"/>
      <w:r w:rsidRPr="007220C7">
        <w:rPr>
          <w:rFonts w:ascii="Book Antiqua" w:hAnsi="Book Antiqua"/>
        </w:rPr>
        <w:t>Semb</w:t>
      </w:r>
      <w:proofErr w:type="spellEnd"/>
      <w:r w:rsidRPr="007220C7">
        <w:rPr>
          <w:rFonts w:ascii="Book Antiqua" w:hAnsi="Book Antiqua"/>
        </w:rPr>
        <w:t xml:space="preserve"> H</w:t>
      </w:r>
      <w:r w:rsidRPr="007220C7">
        <w:rPr>
          <w:rFonts w:ascii="Book Antiqua" w:hAnsi="Book Antiqua" w:cs="Times"/>
          <w:i/>
          <w:iCs/>
        </w:rPr>
        <w:t xml:space="preserve">. </w:t>
      </w:r>
      <w:r w:rsidRPr="007220C7">
        <w:rPr>
          <w:rFonts w:ascii="Book Antiqua" w:hAnsi="Book Antiqua"/>
        </w:rPr>
        <w:t xml:space="preserve">Derivation of a </w:t>
      </w:r>
      <w:proofErr w:type="spellStart"/>
      <w:r w:rsidRPr="007220C7">
        <w:rPr>
          <w:rFonts w:ascii="Book Antiqua" w:hAnsi="Book Antiqua"/>
        </w:rPr>
        <w:t>xeno</w:t>
      </w:r>
      <w:proofErr w:type="spellEnd"/>
      <w:r w:rsidRPr="007220C7">
        <w:rPr>
          <w:rFonts w:ascii="Book Antiqua" w:hAnsi="Book Antiqua"/>
        </w:rPr>
        <w:t xml:space="preserve">-free human embryonic stem cell line. </w:t>
      </w:r>
      <w:r w:rsidRPr="007220C7">
        <w:rPr>
          <w:rFonts w:ascii="Book Antiqua" w:hAnsi="Book Antiqua"/>
          <w:i/>
          <w:lang w:val="pt-BR"/>
        </w:rPr>
        <w:t xml:space="preserve">Stem Cells </w:t>
      </w:r>
      <w:r w:rsidRPr="007220C7">
        <w:rPr>
          <w:rFonts w:ascii="Book Antiqua" w:hAnsi="Book Antiqua"/>
          <w:lang w:val="pt-BR"/>
        </w:rPr>
        <w:t xml:space="preserve">2006; </w:t>
      </w:r>
      <w:r w:rsidRPr="007220C7">
        <w:rPr>
          <w:rFonts w:ascii="Book Antiqua" w:hAnsi="Book Antiqua"/>
          <w:b/>
          <w:lang w:val="pt-BR"/>
        </w:rPr>
        <w:t>24</w:t>
      </w:r>
      <w:r w:rsidRPr="007220C7">
        <w:rPr>
          <w:rFonts w:ascii="Book Antiqua" w:hAnsi="Book Antiqua"/>
          <w:lang w:val="pt-BR"/>
        </w:rPr>
        <w:t>: 2170-2176</w:t>
      </w:r>
      <w:r w:rsidRPr="007220C7">
        <w:rPr>
          <w:rFonts w:ascii="Book Antiqua" w:hAnsi="Book Antiqua" w:cs="Verdana"/>
          <w:lang w:val="pt-BR"/>
        </w:rPr>
        <w:t xml:space="preserve"> [PMID: 16741223 DOI: 10.1634/stemcells.2006-0130]</w:t>
      </w:r>
    </w:p>
    <w:p w:rsidR="000F4992" w:rsidRPr="007220C7" w:rsidRDefault="000F4992" w:rsidP="007220C7">
      <w:pPr>
        <w:pStyle w:val="a9"/>
        <w:widowControl w:val="0"/>
        <w:numPr>
          <w:ilvl w:val="0"/>
          <w:numId w:val="1"/>
        </w:numPr>
        <w:autoSpaceDE w:val="0"/>
        <w:autoSpaceDN w:val="0"/>
        <w:adjustRightInd w:val="0"/>
        <w:spacing w:line="360" w:lineRule="auto"/>
        <w:ind w:left="0" w:firstLine="0"/>
        <w:jc w:val="both"/>
        <w:rPr>
          <w:rFonts w:ascii="Book Antiqua" w:hAnsi="Book Antiqua" w:cs="Times"/>
        </w:rPr>
      </w:pPr>
      <w:proofErr w:type="spellStart"/>
      <w:r w:rsidRPr="007220C7">
        <w:rPr>
          <w:rFonts w:ascii="Book Antiqua" w:hAnsi="Book Antiqua"/>
          <w:b/>
        </w:rPr>
        <w:t>Rajala</w:t>
      </w:r>
      <w:proofErr w:type="spellEnd"/>
      <w:r w:rsidRPr="007220C7">
        <w:rPr>
          <w:rFonts w:ascii="Book Antiqua" w:hAnsi="Book Antiqua"/>
          <w:b/>
        </w:rPr>
        <w:t xml:space="preserve"> K</w:t>
      </w:r>
      <w:r w:rsidRPr="007220C7">
        <w:rPr>
          <w:rFonts w:ascii="Book Antiqua" w:hAnsi="Book Antiqua"/>
        </w:rPr>
        <w:t xml:space="preserve">, </w:t>
      </w:r>
      <w:proofErr w:type="spellStart"/>
      <w:r w:rsidRPr="007220C7">
        <w:rPr>
          <w:rFonts w:ascii="Book Antiqua" w:hAnsi="Book Antiqua"/>
        </w:rPr>
        <w:t>Hakala</w:t>
      </w:r>
      <w:proofErr w:type="spellEnd"/>
      <w:r w:rsidRPr="007220C7">
        <w:rPr>
          <w:rFonts w:ascii="Book Antiqua" w:hAnsi="Book Antiqua"/>
        </w:rPr>
        <w:t xml:space="preserve"> H, </w:t>
      </w:r>
      <w:proofErr w:type="spellStart"/>
      <w:r w:rsidRPr="007220C7">
        <w:rPr>
          <w:rFonts w:ascii="Book Antiqua" w:hAnsi="Book Antiqua"/>
        </w:rPr>
        <w:t>Panula</w:t>
      </w:r>
      <w:proofErr w:type="spellEnd"/>
      <w:r w:rsidRPr="007220C7">
        <w:rPr>
          <w:rFonts w:ascii="Book Antiqua" w:hAnsi="Book Antiqua"/>
        </w:rPr>
        <w:t xml:space="preserve"> S, </w:t>
      </w:r>
      <w:proofErr w:type="spellStart"/>
      <w:r w:rsidRPr="007220C7">
        <w:rPr>
          <w:rFonts w:ascii="Book Antiqua" w:hAnsi="Book Antiqua"/>
        </w:rPr>
        <w:t>Aivio</w:t>
      </w:r>
      <w:proofErr w:type="spellEnd"/>
      <w:r w:rsidRPr="007220C7">
        <w:rPr>
          <w:rFonts w:ascii="Book Antiqua" w:hAnsi="Book Antiqua"/>
        </w:rPr>
        <w:t xml:space="preserve"> S, </w:t>
      </w:r>
      <w:proofErr w:type="spellStart"/>
      <w:r w:rsidRPr="007220C7">
        <w:rPr>
          <w:rFonts w:ascii="Book Antiqua" w:hAnsi="Book Antiqua"/>
        </w:rPr>
        <w:t>Pihlajamäki</w:t>
      </w:r>
      <w:proofErr w:type="spellEnd"/>
      <w:r w:rsidRPr="007220C7">
        <w:rPr>
          <w:rFonts w:ascii="Book Antiqua" w:hAnsi="Book Antiqua"/>
        </w:rPr>
        <w:t xml:space="preserve"> H, </w:t>
      </w:r>
      <w:proofErr w:type="spellStart"/>
      <w:r w:rsidRPr="007220C7">
        <w:rPr>
          <w:rFonts w:ascii="Book Antiqua" w:hAnsi="Book Antiqua"/>
        </w:rPr>
        <w:t>Suuronen</w:t>
      </w:r>
      <w:proofErr w:type="spellEnd"/>
      <w:r w:rsidRPr="007220C7">
        <w:rPr>
          <w:rFonts w:ascii="Book Antiqua" w:hAnsi="Book Antiqua"/>
        </w:rPr>
        <w:t xml:space="preserve"> R, </w:t>
      </w:r>
      <w:proofErr w:type="spellStart"/>
      <w:r w:rsidRPr="007220C7">
        <w:rPr>
          <w:rFonts w:ascii="Book Antiqua" w:hAnsi="Book Antiqua"/>
        </w:rPr>
        <w:t>Hovatta</w:t>
      </w:r>
      <w:proofErr w:type="spellEnd"/>
      <w:r w:rsidRPr="007220C7">
        <w:rPr>
          <w:rFonts w:ascii="Book Antiqua" w:hAnsi="Book Antiqua"/>
        </w:rPr>
        <w:t xml:space="preserve"> O, </w:t>
      </w:r>
      <w:proofErr w:type="spellStart"/>
      <w:r w:rsidRPr="007220C7">
        <w:rPr>
          <w:rFonts w:ascii="Book Antiqua" w:hAnsi="Book Antiqua"/>
        </w:rPr>
        <w:t>Skottman</w:t>
      </w:r>
      <w:proofErr w:type="spellEnd"/>
      <w:r w:rsidRPr="007220C7">
        <w:rPr>
          <w:rFonts w:ascii="Book Antiqua" w:hAnsi="Book Antiqua"/>
        </w:rPr>
        <w:t xml:space="preserve"> H</w:t>
      </w:r>
      <w:r w:rsidRPr="007220C7">
        <w:rPr>
          <w:rFonts w:ascii="Book Antiqua" w:hAnsi="Book Antiqua" w:cs="Times"/>
          <w:i/>
          <w:iCs/>
        </w:rPr>
        <w:t xml:space="preserve">. </w:t>
      </w:r>
      <w:r w:rsidRPr="007220C7">
        <w:rPr>
          <w:rFonts w:ascii="Book Antiqua" w:hAnsi="Book Antiqua"/>
        </w:rPr>
        <w:t xml:space="preserve">Testing of nine different </w:t>
      </w:r>
      <w:proofErr w:type="spellStart"/>
      <w:r w:rsidRPr="007220C7">
        <w:rPr>
          <w:rFonts w:ascii="Book Antiqua" w:hAnsi="Book Antiqua"/>
        </w:rPr>
        <w:t>xeno</w:t>
      </w:r>
      <w:proofErr w:type="spellEnd"/>
      <w:r w:rsidRPr="007220C7">
        <w:rPr>
          <w:rFonts w:ascii="Book Antiqua" w:hAnsi="Book Antiqua"/>
        </w:rPr>
        <w:t xml:space="preserve">-free culture media for human embryonic stem cell cultures. </w:t>
      </w:r>
      <w:r w:rsidRPr="007220C7">
        <w:rPr>
          <w:rFonts w:ascii="Book Antiqua" w:hAnsi="Book Antiqua"/>
          <w:i/>
        </w:rPr>
        <w:t xml:space="preserve">Hum </w:t>
      </w:r>
      <w:proofErr w:type="spellStart"/>
      <w:r w:rsidRPr="007220C7">
        <w:rPr>
          <w:rFonts w:ascii="Book Antiqua" w:hAnsi="Book Antiqua"/>
          <w:i/>
        </w:rPr>
        <w:t>Reprod</w:t>
      </w:r>
      <w:proofErr w:type="spellEnd"/>
      <w:r w:rsidRPr="007220C7">
        <w:rPr>
          <w:rFonts w:ascii="Book Antiqua" w:hAnsi="Book Antiqua"/>
          <w:i/>
        </w:rPr>
        <w:t xml:space="preserve"> </w:t>
      </w:r>
      <w:r w:rsidRPr="007220C7">
        <w:rPr>
          <w:rFonts w:ascii="Book Antiqua" w:hAnsi="Book Antiqua"/>
        </w:rPr>
        <w:t xml:space="preserve">2007; </w:t>
      </w:r>
      <w:r w:rsidRPr="007220C7">
        <w:rPr>
          <w:rFonts w:ascii="Book Antiqua" w:hAnsi="Book Antiqua"/>
          <w:b/>
        </w:rPr>
        <w:t>22</w:t>
      </w:r>
      <w:r w:rsidRPr="007220C7">
        <w:rPr>
          <w:rFonts w:ascii="Book Antiqua" w:hAnsi="Book Antiqua"/>
        </w:rPr>
        <w:t>: 1231-1238</w:t>
      </w:r>
      <w:r w:rsidRPr="007220C7">
        <w:rPr>
          <w:rFonts w:ascii="Book Antiqua" w:hAnsi="Book Antiqua" w:cs="Verdana"/>
          <w:lang w:val="pt-BR"/>
        </w:rPr>
        <w:t xml:space="preserve"> [PMID: 17251355 DOI: 10.1093/humrep/del523]</w:t>
      </w:r>
    </w:p>
    <w:p w:rsidR="000F4992" w:rsidRPr="007220C7" w:rsidRDefault="000F4992" w:rsidP="007220C7">
      <w:pPr>
        <w:pStyle w:val="a9"/>
        <w:widowControl w:val="0"/>
        <w:numPr>
          <w:ilvl w:val="0"/>
          <w:numId w:val="1"/>
        </w:numPr>
        <w:autoSpaceDE w:val="0"/>
        <w:autoSpaceDN w:val="0"/>
        <w:adjustRightInd w:val="0"/>
        <w:spacing w:line="360" w:lineRule="auto"/>
        <w:ind w:left="0" w:firstLine="0"/>
        <w:jc w:val="both"/>
        <w:rPr>
          <w:rFonts w:ascii="Book Antiqua" w:hAnsi="Book Antiqua"/>
        </w:rPr>
      </w:pPr>
      <w:proofErr w:type="spellStart"/>
      <w:r w:rsidRPr="007220C7">
        <w:rPr>
          <w:rFonts w:ascii="Book Antiqua" w:hAnsi="Book Antiqua"/>
          <w:b/>
        </w:rPr>
        <w:t>Amit</w:t>
      </w:r>
      <w:proofErr w:type="spellEnd"/>
      <w:r w:rsidRPr="007220C7">
        <w:rPr>
          <w:rFonts w:ascii="Book Antiqua" w:hAnsi="Book Antiqua"/>
          <w:b/>
        </w:rPr>
        <w:t xml:space="preserve"> M</w:t>
      </w:r>
      <w:r w:rsidRPr="007220C7">
        <w:rPr>
          <w:rFonts w:ascii="Book Antiqua" w:hAnsi="Book Antiqua"/>
        </w:rPr>
        <w:t xml:space="preserve">, </w:t>
      </w:r>
      <w:proofErr w:type="spellStart"/>
      <w:r w:rsidRPr="007220C7">
        <w:rPr>
          <w:rFonts w:ascii="Book Antiqua" w:hAnsi="Book Antiqua"/>
        </w:rPr>
        <w:t>Margulets</w:t>
      </w:r>
      <w:proofErr w:type="spellEnd"/>
      <w:r w:rsidRPr="007220C7">
        <w:rPr>
          <w:rFonts w:ascii="Book Antiqua" w:hAnsi="Book Antiqua"/>
        </w:rPr>
        <w:t xml:space="preserve"> V, </w:t>
      </w:r>
      <w:proofErr w:type="spellStart"/>
      <w:r w:rsidRPr="007220C7">
        <w:rPr>
          <w:rFonts w:ascii="Book Antiqua" w:hAnsi="Book Antiqua"/>
        </w:rPr>
        <w:t>Segev</w:t>
      </w:r>
      <w:proofErr w:type="spellEnd"/>
      <w:r w:rsidRPr="007220C7">
        <w:rPr>
          <w:rFonts w:ascii="Book Antiqua" w:hAnsi="Book Antiqua"/>
        </w:rPr>
        <w:t xml:space="preserve"> H, </w:t>
      </w:r>
      <w:proofErr w:type="spellStart"/>
      <w:r w:rsidRPr="007220C7">
        <w:rPr>
          <w:rFonts w:ascii="Book Antiqua" w:hAnsi="Book Antiqua"/>
        </w:rPr>
        <w:t>Shariki</w:t>
      </w:r>
      <w:proofErr w:type="spellEnd"/>
      <w:r w:rsidRPr="007220C7">
        <w:rPr>
          <w:rFonts w:ascii="Book Antiqua" w:hAnsi="Book Antiqua"/>
        </w:rPr>
        <w:t xml:space="preserve"> K, </w:t>
      </w:r>
      <w:proofErr w:type="spellStart"/>
      <w:r w:rsidRPr="007220C7">
        <w:rPr>
          <w:rFonts w:ascii="Book Antiqua" w:hAnsi="Book Antiqua"/>
        </w:rPr>
        <w:t>Laevsky</w:t>
      </w:r>
      <w:proofErr w:type="spellEnd"/>
      <w:r w:rsidRPr="007220C7">
        <w:rPr>
          <w:rFonts w:ascii="Book Antiqua" w:hAnsi="Book Antiqua"/>
        </w:rPr>
        <w:t xml:space="preserve"> I, Coleman R, </w:t>
      </w:r>
      <w:proofErr w:type="spellStart"/>
      <w:r w:rsidRPr="007220C7">
        <w:rPr>
          <w:rFonts w:ascii="Book Antiqua" w:hAnsi="Book Antiqua"/>
        </w:rPr>
        <w:t>Itskovitz-Eldor</w:t>
      </w:r>
      <w:proofErr w:type="spellEnd"/>
      <w:r w:rsidRPr="007220C7">
        <w:rPr>
          <w:rFonts w:ascii="Book Antiqua" w:hAnsi="Book Antiqua"/>
        </w:rPr>
        <w:t xml:space="preserve"> J</w:t>
      </w:r>
      <w:r w:rsidRPr="007220C7">
        <w:rPr>
          <w:rFonts w:ascii="Book Antiqua" w:hAnsi="Book Antiqua" w:cs="Times"/>
          <w:i/>
          <w:iCs/>
        </w:rPr>
        <w:t xml:space="preserve">. </w:t>
      </w:r>
      <w:r w:rsidRPr="007220C7">
        <w:rPr>
          <w:rFonts w:ascii="Book Antiqua" w:hAnsi="Book Antiqua"/>
        </w:rPr>
        <w:t xml:space="preserve">Human feeder layers for human embryonic stem cells. </w:t>
      </w:r>
      <w:proofErr w:type="spellStart"/>
      <w:r w:rsidRPr="007220C7">
        <w:rPr>
          <w:rFonts w:ascii="Book Antiqua" w:hAnsi="Book Antiqua"/>
          <w:i/>
        </w:rPr>
        <w:t>Biol</w:t>
      </w:r>
      <w:proofErr w:type="spellEnd"/>
      <w:r w:rsidRPr="007220C7">
        <w:rPr>
          <w:rFonts w:ascii="Book Antiqua" w:hAnsi="Book Antiqua"/>
          <w:i/>
        </w:rPr>
        <w:t xml:space="preserve"> </w:t>
      </w:r>
      <w:proofErr w:type="spellStart"/>
      <w:r w:rsidRPr="007220C7">
        <w:rPr>
          <w:rFonts w:ascii="Book Antiqua" w:hAnsi="Book Antiqua"/>
          <w:i/>
        </w:rPr>
        <w:t>Reprod</w:t>
      </w:r>
      <w:proofErr w:type="spellEnd"/>
      <w:r w:rsidRPr="007220C7">
        <w:rPr>
          <w:rFonts w:ascii="Book Antiqua" w:hAnsi="Book Antiqua"/>
          <w:i/>
        </w:rPr>
        <w:t xml:space="preserve"> </w:t>
      </w:r>
      <w:r w:rsidRPr="007220C7">
        <w:rPr>
          <w:rFonts w:ascii="Book Antiqua" w:hAnsi="Book Antiqua"/>
        </w:rPr>
        <w:t xml:space="preserve">2003; </w:t>
      </w:r>
      <w:r w:rsidRPr="007220C7">
        <w:rPr>
          <w:rFonts w:ascii="Book Antiqua" w:hAnsi="Book Antiqua"/>
          <w:b/>
        </w:rPr>
        <w:t>68</w:t>
      </w:r>
      <w:r w:rsidRPr="007220C7">
        <w:rPr>
          <w:rFonts w:ascii="Book Antiqua" w:hAnsi="Book Antiqua"/>
        </w:rPr>
        <w:t>: 2150-2156</w:t>
      </w:r>
      <w:r w:rsidRPr="007220C7">
        <w:rPr>
          <w:rFonts w:ascii="Book Antiqua" w:hAnsi="Book Antiqua" w:cs="Verdana"/>
          <w:lang w:val="pt-BR"/>
        </w:rPr>
        <w:t xml:space="preserve"> [PMID: 12606388 DOI: 10.1095/</w:t>
      </w:r>
      <w:r w:rsidRPr="007220C7">
        <w:rPr>
          <w:rFonts w:ascii="Book Antiqua" w:hAnsi="Book Antiqua" w:cs="Book Antiqua"/>
          <w:lang w:val="pt-BR"/>
        </w:rPr>
        <w:t>biolreprod.102.012583</w:t>
      </w:r>
      <w:r w:rsidRPr="007220C7">
        <w:rPr>
          <w:rFonts w:ascii="Book Antiqua" w:hAnsi="Book Antiqua" w:cs="Verdana"/>
          <w:lang w:val="pt-BR"/>
        </w:rPr>
        <w:t>]</w:t>
      </w:r>
    </w:p>
    <w:p w:rsidR="000F4992" w:rsidRPr="007220C7" w:rsidRDefault="000F4992" w:rsidP="007220C7">
      <w:pPr>
        <w:pStyle w:val="a9"/>
        <w:widowControl w:val="0"/>
        <w:numPr>
          <w:ilvl w:val="0"/>
          <w:numId w:val="1"/>
        </w:numPr>
        <w:autoSpaceDE w:val="0"/>
        <w:autoSpaceDN w:val="0"/>
        <w:adjustRightInd w:val="0"/>
        <w:spacing w:line="360" w:lineRule="auto"/>
        <w:ind w:left="0" w:firstLine="0"/>
        <w:jc w:val="both"/>
        <w:rPr>
          <w:rFonts w:ascii="Book Antiqua" w:hAnsi="Book Antiqua"/>
          <w:lang w:val="pt-BR"/>
        </w:rPr>
      </w:pPr>
      <w:r w:rsidRPr="007220C7">
        <w:rPr>
          <w:rFonts w:ascii="Book Antiqua" w:hAnsi="Book Antiqua"/>
          <w:b/>
        </w:rPr>
        <w:t>Unger C</w:t>
      </w:r>
      <w:r w:rsidRPr="007220C7">
        <w:rPr>
          <w:rFonts w:ascii="Book Antiqua" w:hAnsi="Book Antiqua"/>
        </w:rPr>
        <w:t xml:space="preserve">, </w:t>
      </w:r>
      <w:proofErr w:type="spellStart"/>
      <w:r w:rsidRPr="007220C7">
        <w:rPr>
          <w:rFonts w:ascii="Book Antiqua" w:hAnsi="Book Antiqua"/>
        </w:rPr>
        <w:t>Skottman</w:t>
      </w:r>
      <w:proofErr w:type="spellEnd"/>
      <w:r w:rsidRPr="007220C7">
        <w:rPr>
          <w:rFonts w:ascii="Book Antiqua" w:hAnsi="Book Antiqua"/>
        </w:rPr>
        <w:t xml:space="preserve"> H, </w:t>
      </w:r>
      <w:proofErr w:type="spellStart"/>
      <w:r w:rsidRPr="007220C7">
        <w:rPr>
          <w:rFonts w:ascii="Book Antiqua" w:hAnsi="Book Antiqua"/>
        </w:rPr>
        <w:t>Blomberg</w:t>
      </w:r>
      <w:proofErr w:type="spellEnd"/>
      <w:r w:rsidRPr="007220C7">
        <w:rPr>
          <w:rFonts w:ascii="Book Antiqua" w:hAnsi="Book Antiqua"/>
        </w:rPr>
        <w:t xml:space="preserve"> P, </w:t>
      </w:r>
      <w:proofErr w:type="spellStart"/>
      <w:r w:rsidRPr="007220C7">
        <w:rPr>
          <w:rFonts w:ascii="Book Antiqua" w:hAnsi="Book Antiqua"/>
        </w:rPr>
        <w:t>Dilber</w:t>
      </w:r>
      <w:proofErr w:type="spellEnd"/>
      <w:r w:rsidRPr="007220C7">
        <w:rPr>
          <w:rFonts w:ascii="Book Antiqua" w:hAnsi="Book Antiqua"/>
        </w:rPr>
        <w:t xml:space="preserve"> MS, </w:t>
      </w:r>
      <w:proofErr w:type="spellStart"/>
      <w:r w:rsidRPr="007220C7">
        <w:rPr>
          <w:rFonts w:ascii="Book Antiqua" w:hAnsi="Book Antiqua"/>
        </w:rPr>
        <w:t>Hovatta</w:t>
      </w:r>
      <w:proofErr w:type="spellEnd"/>
      <w:r w:rsidRPr="007220C7">
        <w:rPr>
          <w:rFonts w:ascii="Book Antiqua" w:hAnsi="Book Antiqua"/>
        </w:rPr>
        <w:t xml:space="preserve"> O. Good manufacturing practice and clinical-grade human embryonic stem cell lines. </w:t>
      </w:r>
      <w:r w:rsidRPr="007220C7">
        <w:rPr>
          <w:rFonts w:ascii="Book Antiqua" w:hAnsi="Book Antiqua"/>
          <w:i/>
          <w:lang w:val="pt-BR"/>
        </w:rPr>
        <w:t xml:space="preserve">Hum Mol Genet </w:t>
      </w:r>
      <w:r w:rsidRPr="007220C7">
        <w:rPr>
          <w:rFonts w:ascii="Book Antiqua" w:hAnsi="Book Antiqua"/>
          <w:lang w:val="pt-BR"/>
        </w:rPr>
        <w:t xml:space="preserve">2008; </w:t>
      </w:r>
      <w:r w:rsidRPr="007220C7">
        <w:rPr>
          <w:rFonts w:ascii="Book Antiqua" w:hAnsi="Book Antiqua"/>
          <w:b/>
          <w:lang w:val="pt-BR"/>
        </w:rPr>
        <w:t>17</w:t>
      </w:r>
      <w:r w:rsidRPr="007220C7">
        <w:rPr>
          <w:rFonts w:ascii="Book Antiqua" w:hAnsi="Book Antiqua"/>
          <w:lang w:val="pt-BR"/>
        </w:rPr>
        <w:t xml:space="preserve">: </w:t>
      </w:r>
      <w:r w:rsidR="00F625A1">
        <w:rPr>
          <w:rFonts w:ascii="Book Antiqua" w:eastAsiaTheme="minorEastAsia" w:hAnsi="Book Antiqua" w:hint="eastAsia"/>
          <w:lang w:val="pt-BR" w:eastAsia="zh-CN"/>
        </w:rPr>
        <w:t>R</w:t>
      </w:r>
      <w:r w:rsidRPr="007220C7">
        <w:rPr>
          <w:rFonts w:ascii="Book Antiqua" w:hAnsi="Book Antiqua"/>
          <w:lang w:val="pt-BR"/>
        </w:rPr>
        <w:t>48-</w:t>
      </w:r>
      <w:r w:rsidR="00F625A1">
        <w:rPr>
          <w:rFonts w:ascii="Book Antiqua" w:eastAsiaTheme="minorEastAsia" w:hAnsi="Book Antiqua" w:hint="eastAsia"/>
          <w:lang w:val="pt-BR" w:eastAsia="zh-CN"/>
        </w:rPr>
        <w:t>R</w:t>
      </w:r>
      <w:r w:rsidRPr="007220C7">
        <w:rPr>
          <w:rFonts w:ascii="Book Antiqua" w:hAnsi="Book Antiqua"/>
          <w:lang w:val="pt-BR"/>
        </w:rPr>
        <w:t>53</w:t>
      </w:r>
      <w:r w:rsidRPr="007220C7">
        <w:rPr>
          <w:rFonts w:ascii="Book Antiqua" w:hAnsi="Book Antiqua" w:cs="Verdana"/>
          <w:lang w:val="pt-BR"/>
        </w:rPr>
        <w:t xml:space="preserve"> [PMID: 18632697 DOI:</w:t>
      </w:r>
      <w:r w:rsidRPr="007220C7">
        <w:rPr>
          <w:rFonts w:ascii="Book Antiqua" w:hAnsi="Book Antiqua"/>
        </w:rPr>
        <w:t xml:space="preserve"> 10.1093/</w:t>
      </w:r>
      <w:proofErr w:type="spellStart"/>
      <w:r w:rsidRPr="007220C7">
        <w:rPr>
          <w:rFonts w:ascii="Book Antiqua" w:hAnsi="Book Antiqua"/>
        </w:rPr>
        <w:t>hmg</w:t>
      </w:r>
      <w:proofErr w:type="spellEnd"/>
      <w:r w:rsidRPr="007220C7">
        <w:rPr>
          <w:rFonts w:ascii="Book Antiqua" w:hAnsi="Book Antiqua"/>
        </w:rPr>
        <w:t>/ddn079</w:t>
      </w:r>
      <w:r w:rsidRPr="007220C7">
        <w:rPr>
          <w:rFonts w:ascii="Book Antiqua" w:hAnsi="Book Antiqua" w:cs="Verdana"/>
          <w:lang w:val="pt-BR"/>
        </w:rPr>
        <w:t>]</w:t>
      </w:r>
    </w:p>
    <w:p w:rsidR="000F4992" w:rsidRPr="007220C7" w:rsidRDefault="000F4992" w:rsidP="007220C7">
      <w:pPr>
        <w:pStyle w:val="a9"/>
        <w:widowControl w:val="0"/>
        <w:numPr>
          <w:ilvl w:val="0"/>
          <w:numId w:val="1"/>
        </w:numPr>
        <w:autoSpaceDE w:val="0"/>
        <w:autoSpaceDN w:val="0"/>
        <w:adjustRightInd w:val="0"/>
        <w:spacing w:line="360" w:lineRule="auto"/>
        <w:ind w:left="0" w:firstLine="0"/>
        <w:jc w:val="both"/>
        <w:rPr>
          <w:rFonts w:ascii="Book Antiqua" w:hAnsi="Book Antiqua"/>
        </w:rPr>
      </w:pPr>
      <w:proofErr w:type="spellStart"/>
      <w:r w:rsidRPr="007220C7">
        <w:rPr>
          <w:rFonts w:ascii="Book Antiqua" w:hAnsi="Book Antiqua"/>
          <w:b/>
        </w:rPr>
        <w:t>Pekkanen-Mattila</w:t>
      </w:r>
      <w:proofErr w:type="spellEnd"/>
      <w:r w:rsidRPr="007220C7">
        <w:rPr>
          <w:rFonts w:ascii="Book Antiqua" w:hAnsi="Book Antiqua"/>
          <w:b/>
        </w:rPr>
        <w:t xml:space="preserve"> M</w:t>
      </w:r>
      <w:r w:rsidRPr="007220C7">
        <w:rPr>
          <w:rFonts w:ascii="Book Antiqua" w:hAnsi="Book Antiqua"/>
        </w:rPr>
        <w:t xml:space="preserve">, Chapman H, </w:t>
      </w:r>
      <w:proofErr w:type="spellStart"/>
      <w:r w:rsidRPr="007220C7">
        <w:rPr>
          <w:rFonts w:ascii="Book Antiqua" w:hAnsi="Book Antiqua"/>
        </w:rPr>
        <w:t>Kerkelä</w:t>
      </w:r>
      <w:proofErr w:type="spellEnd"/>
      <w:r w:rsidRPr="007220C7">
        <w:rPr>
          <w:rFonts w:ascii="Book Antiqua" w:hAnsi="Book Antiqua"/>
        </w:rPr>
        <w:t xml:space="preserve"> E, </w:t>
      </w:r>
      <w:proofErr w:type="spellStart"/>
      <w:r w:rsidRPr="007220C7">
        <w:rPr>
          <w:rFonts w:ascii="Book Antiqua" w:hAnsi="Book Antiqua"/>
        </w:rPr>
        <w:t>Suuronen</w:t>
      </w:r>
      <w:proofErr w:type="spellEnd"/>
      <w:r w:rsidRPr="007220C7">
        <w:rPr>
          <w:rFonts w:ascii="Book Antiqua" w:hAnsi="Book Antiqua"/>
        </w:rPr>
        <w:t xml:space="preserve"> R, </w:t>
      </w:r>
      <w:proofErr w:type="spellStart"/>
      <w:r w:rsidRPr="007220C7">
        <w:rPr>
          <w:rFonts w:ascii="Book Antiqua" w:hAnsi="Book Antiqua"/>
        </w:rPr>
        <w:t>Skottman</w:t>
      </w:r>
      <w:proofErr w:type="spellEnd"/>
      <w:r w:rsidRPr="007220C7">
        <w:rPr>
          <w:rFonts w:ascii="Book Antiqua" w:hAnsi="Book Antiqua"/>
        </w:rPr>
        <w:t xml:space="preserve"> H, </w:t>
      </w:r>
      <w:proofErr w:type="spellStart"/>
      <w:r w:rsidRPr="007220C7">
        <w:rPr>
          <w:rFonts w:ascii="Book Antiqua" w:hAnsi="Book Antiqua"/>
        </w:rPr>
        <w:t>Koivisto</w:t>
      </w:r>
      <w:proofErr w:type="spellEnd"/>
      <w:r w:rsidRPr="007220C7">
        <w:rPr>
          <w:rFonts w:ascii="Book Antiqua" w:hAnsi="Book Antiqua"/>
        </w:rPr>
        <w:t xml:space="preserve"> AP, Aalto-</w:t>
      </w:r>
      <w:proofErr w:type="spellStart"/>
      <w:r w:rsidRPr="007220C7">
        <w:rPr>
          <w:rFonts w:ascii="Book Antiqua" w:hAnsi="Book Antiqua"/>
        </w:rPr>
        <w:t>Setälä</w:t>
      </w:r>
      <w:proofErr w:type="spellEnd"/>
      <w:r w:rsidRPr="007220C7">
        <w:rPr>
          <w:rFonts w:ascii="Book Antiqua" w:hAnsi="Book Antiqua"/>
        </w:rPr>
        <w:t xml:space="preserve"> K</w:t>
      </w:r>
      <w:r w:rsidRPr="007220C7">
        <w:rPr>
          <w:rFonts w:ascii="Book Antiqua" w:hAnsi="Book Antiqua" w:cs="Times"/>
          <w:i/>
          <w:iCs/>
        </w:rPr>
        <w:t xml:space="preserve">. </w:t>
      </w:r>
      <w:r w:rsidRPr="007220C7">
        <w:rPr>
          <w:rFonts w:ascii="Book Antiqua" w:hAnsi="Book Antiqua"/>
        </w:rPr>
        <w:t xml:space="preserve">Human embryonic stem cell-derived </w:t>
      </w:r>
      <w:proofErr w:type="spellStart"/>
      <w:r w:rsidRPr="007220C7">
        <w:rPr>
          <w:rFonts w:ascii="Book Antiqua" w:hAnsi="Book Antiqua"/>
        </w:rPr>
        <w:t>cardiomyocytes</w:t>
      </w:r>
      <w:proofErr w:type="spellEnd"/>
      <w:r w:rsidRPr="007220C7">
        <w:rPr>
          <w:rFonts w:ascii="Book Antiqua" w:hAnsi="Book Antiqua"/>
        </w:rPr>
        <w:t xml:space="preserve">: demonstration of a portion of cardiac cells with fairly mature electrical phenotype. </w:t>
      </w:r>
      <w:proofErr w:type="spellStart"/>
      <w:r w:rsidRPr="007220C7">
        <w:rPr>
          <w:rFonts w:ascii="Book Antiqua" w:hAnsi="Book Antiqua"/>
          <w:i/>
        </w:rPr>
        <w:t>Exp</w:t>
      </w:r>
      <w:proofErr w:type="spellEnd"/>
      <w:r w:rsidRPr="007220C7">
        <w:rPr>
          <w:rFonts w:ascii="Book Antiqua" w:hAnsi="Book Antiqua"/>
          <w:i/>
        </w:rPr>
        <w:t xml:space="preserve"> </w:t>
      </w:r>
      <w:proofErr w:type="spellStart"/>
      <w:r w:rsidRPr="007220C7">
        <w:rPr>
          <w:rFonts w:ascii="Book Antiqua" w:hAnsi="Book Antiqua"/>
          <w:i/>
        </w:rPr>
        <w:t>Biol</w:t>
      </w:r>
      <w:proofErr w:type="spellEnd"/>
      <w:r w:rsidRPr="007220C7">
        <w:rPr>
          <w:rFonts w:ascii="Book Antiqua" w:hAnsi="Book Antiqua"/>
          <w:i/>
        </w:rPr>
        <w:t xml:space="preserve"> Med (Maywood) </w:t>
      </w:r>
      <w:r w:rsidRPr="007220C7">
        <w:rPr>
          <w:rFonts w:ascii="Book Antiqua" w:hAnsi="Book Antiqua"/>
        </w:rPr>
        <w:t xml:space="preserve">2010; </w:t>
      </w:r>
      <w:r w:rsidRPr="007220C7">
        <w:rPr>
          <w:rFonts w:ascii="Book Antiqua" w:hAnsi="Book Antiqua"/>
          <w:b/>
        </w:rPr>
        <w:t>235</w:t>
      </w:r>
      <w:r w:rsidRPr="007220C7">
        <w:rPr>
          <w:rFonts w:ascii="Book Antiqua" w:hAnsi="Book Antiqua"/>
        </w:rPr>
        <w:t>: 522-530</w:t>
      </w:r>
      <w:r w:rsidRPr="007220C7">
        <w:rPr>
          <w:rFonts w:ascii="Book Antiqua" w:hAnsi="Book Antiqua" w:cs="Verdana"/>
          <w:lang w:val="pt-BR"/>
        </w:rPr>
        <w:t xml:space="preserve"> [PMID: 20407085 DOI:</w:t>
      </w:r>
      <w:r w:rsidR="0098311C">
        <w:rPr>
          <w:rFonts w:ascii="Book Antiqua" w:eastAsiaTheme="minorEastAsia" w:hAnsi="Book Antiqua" w:cs="Verdana" w:hint="eastAsia"/>
          <w:lang w:val="pt-BR" w:eastAsia="zh-CN"/>
        </w:rPr>
        <w:t xml:space="preserve"> </w:t>
      </w:r>
      <w:r w:rsidRPr="007220C7">
        <w:rPr>
          <w:rFonts w:ascii="Book Antiqua" w:hAnsi="Book Antiqua"/>
        </w:rPr>
        <w:t>10.1258/ebm.2010.009345</w:t>
      </w:r>
      <w:r w:rsidRPr="007220C7">
        <w:rPr>
          <w:rFonts w:ascii="Book Antiqua" w:hAnsi="Book Antiqua" w:cs="Verdana"/>
          <w:lang w:val="pt-BR"/>
        </w:rPr>
        <w:t>]</w:t>
      </w:r>
    </w:p>
    <w:p w:rsidR="000F4992" w:rsidRPr="007220C7" w:rsidRDefault="000F4992" w:rsidP="007220C7">
      <w:pPr>
        <w:pStyle w:val="a9"/>
        <w:widowControl w:val="0"/>
        <w:numPr>
          <w:ilvl w:val="0"/>
          <w:numId w:val="1"/>
        </w:numPr>
        <w:autoSpaceDE w:val="0"/>
        <w:autoSpaceDN w:val="0"/>
        <w:adjustRightInd w:val="0"/>
        <w:spacing w:line="360" w:lineRule="auto"/>
        <w:ind w:left="0" w:firstLine="0"/>
        <w:jc w:val="both"/>
        <w:rPr>
          <w:rFonts w:ascii="Book Antiqua" w:hAnsi="Book Antiqua"/>
        </w:rPr>
      </w:pPr>
      <w:proofErr w:type="spellStart"/>
      <w:r w:rsidRPr="007220C7">
        <w:rPr>
          <w:rFonts w:ascii="Book Antiqua" w:hAnsi="Book Antiqua"/>
          <w:b/>
        </w:rPr>
        <w:t>Drukker</w:t>
      </w:r>
      <w:proofErr w:type="spellEnd"/>
      <w:r w:rsidRPr="007220C7">
        <w:rPr>
          <w:rFonts w:ascii="Book Antiqua" w:hAnsi="Book Antiqua"/>
          <w:b/>
        </w:rPr>
        <w:t xml:space="preserve"> M</w:t>
      </w:r>
      <w:r w:rsidRPr="007220C7">
        <w:rPr>
          <w:rFonts w:ascii="Book Antiqua" w:hAnsi="Book Antiqua"/>
        </w:rPr>
        <w:t xml:space="preserve">, Katz G, </w:t>
      </w:r>
      <w:proofErr w:type="spellStart"/>
      <w:r w:rsidRPr="007220C7">
        <w:rPr>
          <w:rFonts w:ascii="Book Antiqua" w:hAnsi="Book Antiqua"/>
        </w:rPr>
        <w:t>Urbach</w:t>
      </w:r>
      <w:proofErr w:type="spellEnd"/>
      <w:r w:rsidRPr="007220C7">
        <w:rPr>
          <w:rFonts w:ascii="Book Antiqua" w:hAnsi="Book Antiqua"/>
        </w:rPr>
        <w:t xml:space="preserve"> A, </w:t>
      </w:r>
      <w:proofErr w:type="spellStart"/>
      <w:r w:rsidRPr="007220C7">
        <w:rPr>
          <w:rFonts w:ascii="Book Antiqua" w:hAnsi="Book Antiqua"/>
        </w:rPr>
        <w:t>Schuldiner</w:t>
      </w:r>
      <w:proofErr w:type="spellEnd"/>
      <w:r w:rsidRPr="007220C7">
        <w:rPr>
          <w:rFonts w:ascii="Book Antiqua" w:hAnsi="Book Antiqua"/>
        </w:rPr>
        <w:t xml:space="preserve"> M, Markel G, </w:t>
      </w:r>
      <w:proofErr w:type="spellStart"/>
      <w:r w:rsidRPr="007220C7">
        <w:rPr>
          <w:rFonts w:ascii="Book Antiqua" w:hAnsi="Book Antiqua"/>
        </w:rPr>
        <w:t>Itskovitz-Eldor</w:t>
      </w:r>
      <w:proofErr w:type="spellEnd"/>
      <w:r w:rsidR="00CD5CC7">
        <w:rPr>
          <w:rFonts w:ascii="Book Antiqua" w:eastAsiaTheme="minorEastAsia" w:hAnsi="Book Antiqua" w:hint="eastAsia"/>
          <w:lang w:eastAsia="zh-CN"/>
        </w:rPr>
        <w:t xml:space="preserve"> </w:t>
      </w:r>
      <w:r w:rsidRPr="007220C7">
        <w:rPr>
          <w:rFonts w:ascii="Book Antiqua" w:hAnsi="Book Antiqua"/>
        </w:rPr>
        <w:t xml:space="preserve">J, </w:t>
      </w:r>
      <w:proofErr w:type="spellStart"/>
      <w:r w:rsidRPr="007220C7">
        <w:rPr>
          <w:rFonts w:ascii="Book Antiqua" w:hAnsi="Book Antiqua"/>
        </w:rPr>
        <w:lastRenderedPageBreak/>
        <w:t>Reubinoff</w:t>
      </w:r>
      <w:proofErr w:type="spellEnd"/>
      <w:r w:rsidRPr="007220C7">
        <w:rPr>
          <w:rFonts w:ascii="Book Antiqua" w:hAnsi="Book Antiqua"/>
        </w:rPr>
        <w:t xml:space="preserve"> B, </w:t>
      </w:r>
      <w:proofErr w:type="spellStart"/>
      <w:r w:rsidRPr="007220C7">
        <w:rPr>
          <w:rFonts w:ascii="Book Antiqua" w:hAnsi="Book Antiqua"/>
        </w:rPr>
        <w:t>Mandelboim</w:t>
      </w:r>
      <w:proofErr w:type="spellEnd"/>
      <w:r w:rsidRPr="007220C7">
        <w:rPr>
          <w:rFonts w:ascii="Book Antiqua" w:hAnsi="Book Antiqua"/>
        </w:rPr>
        <w:t xml:space="preserve"> O, </w:t>
      </w:r>
      <w:proofErr w:type="spellStart"/>
      <w:r w:rsidRPr="007220C7">
        <w:rPr>
          <w:rFonts w:ascii="Book Antiqua" w:hAnsi="Book Antiqua"/>
        </w:rPr>
        <w:t>Benvenisty</w:t>
      </w:r>
      <w:proofErr w:type="spellEnd"/>
      <w:r w:rsidRPr="007220C7">
        <w:rPr>
          <w:rFonts w:ascii="Book Antiqua" w:hAnsi="Book Antiqua"/>
        </w:rPr>
        <w:t xml:space="preserve"> N</w:t>
      </w:r>
      <w:r w:rsidRPr="007220C7">
        <w:rPr>
          <w:rFonts w:ascii="Book Antiqua" w:hAnsi="Book Antiqua" w:cs="Times"/>
          <w:i/>
          <w:iCs/>
        </w:rPr>
        <w:t xml:space="preserve">. </w:t>
      </w:r>
      <w:r w:rsidRPr="007220C7">
        <w:rPr>
          <w:rFonts w:ascii="Book Antiqua" w:hAnsi="Book Antiqua"/>
        </w:rPr>
        <w:t xml:space="preserve">Characterization of the expression of MHC proteins in human embryonic stem cells. </w:t>
      </w:r>
      <w:proofErr w:type="spellStart"/>
      <w:r w:rsidRPr="007220C7">
        <w:rPr>
          <w:rFonts w:ascii="Book Antiqua" w:hAnsi="Book Antiqua"/>
          <w:i/>
        </w:rPr>
        <w:t>Proc</w:t>
      </w:r>
      <w:proofErr w:type="spellEnd"/>
      <w:r w:rsidRPr="007220C7">
        <w:rPr>
          <w:rFonts w:ascii="Book Antiqua" w:hAnsi="Book Antiqua"/>
          <w:i/>
        </w:rPr>
        <w:t xml:space="preserve"> </w:t>
      </w:r>
      <w:proofErr w:type="spellStart"/>
      <w:r w:rsidRPr="007220C7">
        <w:rPr>
          <w:rFonts w:ascii="Book Antiqua" w:hAnsi="Book Antiqua"/>
          <w:i/>
        </w:rPr>
        <w:t>Natl</w:t>
      </w:r>
      <w:proofErr w:type="spellEnd"/>
      <w:r w:rsidRPr="007220C7">
        <w:rPr>
          <w:rFonts w:ascii="Book Antiqua" w:hAnsi="Book Antiqua"/>
          <w:i/>
        </w:rPr>
        <w:t xml:space="preserve"> </w:t>
      </w:r>
      <w:proofErr w:type="spellStart"/>
      <w:r w:rsidRPr="007220C7">
        <w:rPr>
          <w:rFonts w:ascii="Book Antiqua" w:hAnsi="Book Antiqua"/>
          <w:i/>
        </w:rPr>
        <w:t>Acad</w:t>
      </w:r>
      <w:proofErr w:type="spellEnd"/>
      <w:r w:rsidRPr="007220C7">
        <w:rPr>
          <w:rFonts w:ascii="Book Antiqua" w:hAnsi="Book Antiqua"/>
          <w:i/>
        </w:rPr>
        <w:t xml:space="preserve"> </w:t>
      </w:r>
      <w:proofErr w:type="spellStart"/>
      <w:r w:rsidRPr="007220C7">
        <w:rPr>
          <w:rFonts w:ascii="Book Antiqua" w:hAnsi="Book Antiqua"/>
          <w:i/>
        </w:rPr>
        <w:t>Sci</w:t>
      </w:r>
      <w:proofErr w:type="spellEnd"/>
      <w:r w:rsidRPr="007220C7">
        <w:rPr>
          <w:rFonts w:ascii="Book Antiqua" w:hAnsi="Book Antiqua"/>
          <w:i/>
        </w:rPr>
        <w:t xml:space="preserve"> USA </w:t>
      </w:r>
      <w:r w:rsidRPr="007220C7">
        <w:rPr>
          <w:rFonts w:ascii="Book Antiqua" w:hAnsi="Book Antiqua"/>
        </w:rPr>
        <w:t xml:space="preserve">2002; </w:t>
      </w:r>
      <w:r w:rsidRPr="007220C7">
        <w:rPr>
          <w:rFonts w:ascii="Book Antiqua" w:hAnsi="Book Antiqua"/>
          <w:b/>
        </w:rPr>
        <w:t>99</w:t>
      </w:r>
      <w:r w:rsidRPr="007220C7">
        <w:rPr>
          <w:rFonts w:ascii="Book Antiqua" w:hAnsi="Book Antiqua"/>
        </w:rPr>
        <w:t>: 9864-9869</w:t>
      </w:r>
      <w:r w:rsidRPr="007220C7">
        <w:rPr>
          <w:rFonts w:ascii="Book Antiqua" w:hAnsi="Book Antiqua" w:cs="Verdana"/>
          <w:lang w:val="pt-BR"/>
        </w:rPr>
        <w:t xml:space="preserve"> [PMID: 12114532 DOI: 10.1073/pnas.142298299]</w:t>
      </w:r>
    </w:p>
    <w:p w:rsidR="000F4992" w:rsidRPr="007220C7" w:rsidRDefault="000F4992" w:rsidP="007220C7">
      <w:pPr>
        <w:pStyle w:val="a9"/>
        <w:widowControl w:val="0"/>
        <w:numPr>
          <w:ilvl w:val="0"/>
          <w:numId w:val="1"/>
        </w:numPr>
        <w:autoSpaceDE w:val="0"/>
        <w:autoSpaceDN w:val="0"/>
        <w:adjustRightInd w:val="0"/>
        <w:spacing w:line="360" w:lineRule="auto"/>
        <w:ind w:left="0" w:firstLine="0"/>
        <w:jc w:val="both"/>
        <w:rPr>
          <w:rFonts w:ascii="Book Antiqua" w:hAnsi="Book Antiqua" w:cs="Times"/>
        </w:rPr>
      </w:pPr>
      <w:r w:rsidRPr="007220C7">
        <w:rPr>
          <w:rFonts w:ascii="Book Antiqua" w:hAnsi="Book Antiqua"/>
          <w:b/>
        </w:rPr>
        <w:t>Robertson NJ</w:t>
      </w:r>
      <w:r w:rsidRPr="007220C7">
        <w:rPr>
          <w:rFonts w:ascii="Book Antiqua" w:hAnsi="Book Antiqua"/>
        </w:rPr>
        <w:t xml:space="preserve">, Brook FA, Gardner RL, </w:t>
      </w:r>
      <w:proofErr w:type="spellStart"/>
      <w:r w:rsidRPr="007220C7">
        <w:rPr>
          <w:rFonts w:ascii="Book Antiqua" w:hAnsi="Book Antiqua"/>
        </w:rPr>
        <w:t>Cobbold</w:t>
      </w:r>
      <w:proofErr w:type="spellEnd"/>
      <w:r w:rsidRPr="007220C7">
        <w:rPr>
          <w:rFonts w:ascii="Book Antiqua" w:hAnsi="Book Antiqua"/>
        </w:rPr>
        <w:t xml:space="preserve"> SP, </w:t>
      </w:r>
      <w:proofErr w:type="spellStart"/>
      <w:r w:rsidRPr="007220C7">
        <w:rPr>
          <w:rFonts w:ascii="Book Antiqua" w:hAnsi="Book Antiqua"/>
        </w:rPr>
        <w:t>Waldmann</w:t>
      </w:r>
      <w:proofErr w:type="spellEnd"/>
      <w:r w:rsidRPr="007220C7">
        <w:rPr>
          <w:rFonts w:ascii="Book Antiqua" w:hAnsi="Book Antiqua"/>
        </w:rPr>
        <w:t xml:space="preserve"> H, Fairchild PJ. Embryonic stem cell-derived tissues are immunogenic but their inherent immune privilege promotes the induction of tolerance. </w:t>
      </w:r>
      <w:proofErr w:type="spellStart"/>
      <w:r w:rsidRPr="007220C7">
        <w:rPr>
          <w:rFonts w:ascii="Book Antiqua" w:hAnsi="Book Antiqua"/>
          <w:i/>
        </w:rPr>
        <w:t>Proc</w:t>
      </w:r>
      <w:proofErr w:type="spellEnd"/>
      <w:r w:rsidRPr="007220C7">
        <w:rPr>
          <w:rFonts w:ascii="Book Antiqua" w:hAnsi="Book Antiqua"/>
          <w:i/>
        </w:rPr>
        <w:t xml:space="preserve"> </w:t>
      </w:r>
      <w:proofErr w:type="spellStart"/>
      <w:r w:rsidRPr="007220C7">
        <w:rPr>
          <w:rFonts w:ascii="Book Antiqua" w:hAnsi="Book Antiqua"/>
          <w:i/>
        </w:rPr>
        <w:t>Natl</w:t>
      </w:r>
      <w:proofErr w:type="spellEnd"/>
      <w:r w:rsidRPr="007220C7">
        <w:rPr>
          <w:rFonts w:ascii="Book Antiqua" w:hAnsi="Book Antiqua"/>
          <w:i/>
        </w:rPr>
        <w:t xml:space="preserve"> </w:t>
      </w:r>
      <w:proofErr w:type="spellStart"/>
      <w:r w:rsidRPr="007220C7">
        <w:rPr>
          <w:rFonts w:ascii="Book Antiqua" w:hAnsi="Book Antiqua"/>
          <w:i/>
        </w:rPr>
        <w:t>Acad</w:t>
      </w:r>
      <w:proofErr w:type="spellEnd"/>
      <w:r w:rsidRPr="007220C7">
        <w:rPr>
          <w:rFonts w:ascii="Book Antiqua" w:hAnsi="Book Antiqua"/>
          <w:i/>
        </w:rPr>
        <w:t xml:space="preserve"> </w:t>
      </w:r>
      <w:proofErr w:type="spellStart"/>
      <w:r w:rsidRPr="007220C7">
        <w:rPr>
          <w:rFonts w:ascii="Book Antiqua" w:hAnsi="Book Antiqua"/>
          <w:i/>
        </w:rPr>
        <w:t>Sci</w:t>
      </w:r>
      <w:proofErr w:type="spellEnd"/>
      <w:r w:rsidRPr="007220C7">
        <w:rPr>
          <w:rFonts w:ascii="Book Antiqua" w:hAnsi="Book Antiqua"/>
          <w:i/>
        </w:rPr>
        <w:t xml:space="preserve"> USA </w:t>
      </w:r>
      <w:r w:rsidRPr="007220C7">
        <w:rPr>
          <w:rFonts w:ascii="Book Antiqua" w:hAnsi="Book Antiqua"/>
        </w:rPr>
        <w:t xml:space="preserve">2007; </w:t>
      </w:r>
      <w:r w:rsidRPr="007220C7">
        <w:rPr>
          <w:rFonts w:ascii="Book Antiqua" w:hAnsi="Book Antiqua"/>
          <w:b/>
        </w:rPr>
        <w:t>104</w:t>
      </w:r>
      <w:r w:rsidRPr="007220C7">
        <w:rPr>
          <w:rFonts w:ascii="Book Antiqua" w:hAnsi="Book Antiqua"/>
        </w:rPr>
        <w:t>: 20920-20925</w:t>
      </w:r>
      <w:r w:rsidRPr="007220C7">
        <w:rPr>
          <w:rFonts w:ascii="Book Antiqua" w:hAnsi="Book Antiqua" w:cs="Verdana"/>
          <w:lang w:val="pt-BR"/>
        </w:rPr>
        <w:t xml:space="preserve"> [PMID: 18093946 DOI: 10.1073/pnas.0710265105]</w:t>
      </w:r>
    </w:p>
    <w:p w:rsidR="000F4992" w:rsidRPr="007220C7" w:rsidRDefault="000F4992" w:rsidP="007220C7">
      <w:pPr>
        <w:pStyle w:val="a9"/>
        <w:widowControl w:val="0"/>
        <w:numPr>
          <w:ilvl w:val="0"/>
          <w:numId w:val="1"/>
        </w:numPr>
        <w:autoSpaceDE w:val="0"/>
        <w:autoSpaceDN w:val="0"/>
        <w:adjustRightInd w:val="0"/>
        <w:spacing w:line="360" w:lineRule="auto"/>
        <w:ind w:left="0" w:firstLine="0"/>
        <w:jc w:val="both"/>
        <w:rPr>
          <w:rFonts w:ascii="Book Antiqua" w:hAnsi="Book Antiqua"/>
          <w:b/>
        </w:rPr>
      </w:pPr>
      <w:r w:rsidRPr="007220C7">
        <w:rPr>
          <w:rFonts w:ascii="Book Antiqua" w:hAnsi="Book Antiqua"/>
          <w:b/>
        </w:rPr>
        <w:t>Hwang WS</w:t>
      </w:r>
      <w:r w:rsidRPr="007220C7">
        <w:rPr>
          <w:rFonts w:ascii="Book Antiqua" w:hAnsi="Book Antiqua"/>
        </w:rPr>
        <w:t xml:space="preserve">, </w:t>
      </w:r>
      <w:proofErr w:type="spellStart"/>
      <w:r w:rsidRPr="007220C7">
        <w:rPr>
          <w:rFonts w:ascii="Book Antiqua" w:hAnsi="Book Antiqua"/>
        </w:rPr>
        <w:t>Ryu</w:t>
      </w:r>
      <w:proofErr w:type="spellEnd"/>
      <w:r w:rsidRPr="007220C7">
        <w:rPr>
          <w:rFonts w:ascii="Book Antiqua" w:hAnsi="Book Antiqua"/>
        </w:rPr>
        <w:t xml:space="preserve"> YJ, Park JH, Park ES, Lee EG, Koo JM, </w:t>
      </w:r>
      <w:proofErr w:type="spellStart"/>
      <w:r w:rsidRPr="007220C7">
        <w:rPr>
          <w:rFonts w:ascii="Book Antiqua" w:hAnsi="Book Antiqua"/>
        </w:rPr>
        <w:t>Jeon</w:t>
      </w:r>
      <w:proofErr w:type="spellEnd"/>
      <w:r w:rsidRPr="007220C7">
        <w:rPr>
          <w:rFonts w:ascii="Book Antiqua" w:hAnsi="Book Antiqua"/>
        </w:rPr>
        <w:t xml:space="preserve"> HY, Lee BC, Kang SK, Kim S</w:t>
      </w:r>
      <w:r w:rsidR="00CD5CC7">
        <w:rPr>
          <w:rFonts w:ascii="Book Antiqua" w:eastAsiaTheme="minorEastAsia" w:hAnsi="Book Antiqua" w:hint="eastAsia"/>
          <w:lang w:eastAsia="zh-CN"/>
        </w:rPr>
        <w:t>J</w:t>
      </w:r>
      <w:r w:rsidRPr="007220C7">
        <w:rPr>
          <w:rFonts w:ascii="Book Antiqua" w:hAnsi="Book Antiqua"/>
        </w:rPr>
        <w:t xml:space="preserve">, </w:t>
      </w:r>
      <w:proofErr w:type="spellStart"/>
      <w:r w:rsidRPr="007220C7">
        <w:rPr>
          <w:rFonts w:ascii="Book Antiqua" w:hAnsi="Book Antiqua"/>
        </w:rPr>
        <w:t>Ahn</w:t>
      </w:r>
      <w:proofErr w:type="spellEnd"/>
      <w:r w:rsidRPr="007220C7">
        <w:rPr>
          <w:rFonts w:ascii="Book Antiqua" w:hAnsi="Book Antiqua"/>
        </w:rPr>
        <w:t xml:space="preserve"> C, Hwang JH, Park KY, </w:t>
      </w:r>
      <w:proofErr w:type="spellStart"/>
      <w:r w:rsidRPr="007220C7">
        <w:rPr>
          <w:rFonts w:ascii="Book Antiqua" w:hAnsi="Book Antiqua"/>
        </w:rPr>
        <w:t>Cibelli</w:t>
      </w:r>
      <w:proofErr w:type="spellEnd"/>
      <w:r w:rsidRPr="007220C7">
        <w:rPr>
          <w:rFonts w:ascii="Book Antiqua" w:hAnsi="Book Antiqua"/>
        </w:rPr>
        <w:t xml:space="preserve"> JB, Moon SY</w:t>
      </w:r>
      <w:r w:rsidRPr="007220C7">
        <w:rPr>
          <w:rFonts w:ascii="Book Antiqua" w:hAnsi="Book Antiqua" w:cs="Times"/>
          <w:i/>
          <w:iCs/>
        </w:rPr>
        <w:t xml:space="preserve">. </w:t>
      </w:r>
      <w:r w:rsidRPr="007220C7">
        <w:rPr>
          <w:rFonts w:ascii="Book Antiqua" w:hAnsi="Book Antiqua"/>
        </w:rPr>
        <w:t xml:space="preserve">Evidence of a pluripotent human embryonic stem cell line derived from a cloned blastocyst. </w:t>
      </w:r>
      <w:r w:rsidRPr="007220C7">
        <w:rPr>
          <w:rFonts w:ascii="Book Antiqua" w:hAnsi="Book Antiqua"/>
          <w:i/>
        </w:rPr>
        <w:t xml:space="preserve">Science </w:t>
      </w:r>
      <w:r w:rsidRPr="007220C7">
        <w:rPr>
          <w:rFonts w:ascii="Book Antiqua" w:hAnsi="Book Antiqua"/>
        </w:rPr>
        <w:t xml:space="preserve">2004; </w:t>
      </w:r>
      <w:r w:rsidRPr="007220C7">
        <w:rPr>
          <w:rFonts w:ascii="Book Antiqua" w:hAnsi="Book Antiqua"/>
          <w:b/>
        </w:rPr>
        <w:t>303</w:t>
      </w:r>
      <w:r w:rsidRPr="007220C7">
        <w:rPr>
          <w:rFonts w:ascii="Book Antiqua" w:hAnsi="Book Antiqua"/>
        </w:rPr>
        <w:t>: 1669-1674</w:t>
      </w:r>
      <w:r w:rsidRPr="007220C7">
        <w:rPr>
          <w:rFonts w:ascii="Book Antiqua" w:hAnsi="Book Antiqua" w:cs="Verdana"/>
          <w:lang w:val="pt-BR"/>
        </w:rPr>
        <w:t xml:space="preserve"> [PMID: 14963337 DOI: 10.1126/science.1094515]</w:t>
      </w:r>
    </w:p>
    <w:p w:rsidR="000F4992" w:rsidRPr="007220C7" w:rsidRDefault="000F4992" w:rsidP="007220C7">
      <w:pPr>
        <w:pStyle w:val="a9"/>
        <w:widowControl w:val="0"/>
        <w:numPr>
          <w:ilvl w:val="0"/>
          <w:numId w:val="1"/>
        </w:numPr>
        <w:autoSpaceDE w:val="0"/>
        <w:autoSpaceDN w:val="0"/>
        <w:adjustRightInd w:val="0"/>
        <w:spacing w:line="360" w:lineRule="auto"/>
        <w:ind w:left="0" w:firstLine="0"/>
        <w:jc w:val="both"/>
        <w:rPr>
          <w:rFonts w:ascii="Book Antiqua" w:hAnsi="Book Antiqua" w:cs="Times"/>
        </w:rPr>
      </w:pPr>
      <w:r w:rsidRPr="007220C7">
        <w:rPr>
          <w:rFonts w:ascii="Book Antiqua" w:hAnsi="Book Antiqua"/>
          <w:b/>
        </w:rPr>
        <w:t>Armstrong L</w:t>
      </w:r>
      <w:r w:rsidRPr="007220C7">
        <w:rPr>
          <w:rFonts w:ascii="Book Antiqua" w:hAnsi="Book Antiqua"/>
        </w:rPr>
        <w:t xml:space="preserve">, </w:t>
      </w:r>
      <w:proofErr w:type="spellStart"/>
      <w:r w:rsidRPr="007220C7">
        <w:rPr>
          <w:rFonts w:ascii="Book Antiqua" w:hAnsi="Book Antiqua"/>
        </w:rPr>
        <w:t>Lako</w:t>
      </w:r>
      <w:proofErr w:type="spellEnd"/>
      <w:r w:rsidRPr="007220C7">
        <w:rPr>
          <w:rFonts w:ascii="Book Antiqua" w:hAnsi="Book Antiqua"/>
        </w:rPr>
        <w:t xml:space="preserve"> M, Dean W, </w:t>
      </w:r>
      <w:proofErr w:type="spellStart"/>
      <w:r w:rsidRPr="007220C7">
        <w:rPr>
          <w:rFonts w:ascii="Book Antiqua" w:hAnsi="Book Antiqua"/>
        </w:rPr>
        <w:t>Stojkovic</w:t>
      </w:r>
      <w:proofErr w:type="spellEnd"/>
      <w:r w:rsidRPr="007220C7">
        <w:rPr>
          <w:rFonts w:ascii="Book Antiqua" w:hAnsi="Book Antiqua"/>
        </w:rPr>
        <w:t xml:space="preserve"> M. Epigenetic modification is central to genome reprogramming in somatic cell nuclear transfer.</w:t>
      </w:r>
      <w:r w:rsidRPr="007220C7">
        <w:rPr>
          <w:rFonts w:ascii="Book Antiqua" w:hAnsi="Book Antiqua"/>
          <w:i/>
        </w:rPr>
        <w:t xml:space="preserve"> Stem Cells</w:t>
      </w:r>
      <w:r w:rsidRPr="007220C7">
        <w:rPr>
          <w:rFonts w:ascii="Book Antiqua" w:hAnsi="Book Antiqua"/>
        </w:rPr>
        <w:t>2006;</w:t>
      </w:r>
      <w:r w:rsidRPr="007220C7">
        <w:rPr>
          <w:rFonts w:ascii="Book Antiqua" w:hAnsi="Book Antiqua"/>
          <w:b/>
        </w:rPr>
        <w:t xml:space="preserve"> 24</w:t>
      </w:r>
      <w:r w:rsidRPr="007220C7">
        <w:rPr>
          <w:rFonts w:ascii="Book Antiqua" w:hAnsi="Book Antiqua"/>
        </w:rPr>
        <w:t>:805-814</w:t>
      </w:r>
      <w:r w:rsidRPr="007220C7">
        <w:rPr>
          <w:rFonts w:ascii="Book Antiqua" w:hAnsi="Book Antiqua" w:cs="Verdana"/>
        </w:rPr>
        <w:t xml:space="preserve"> [PMID: 16282443 DOI: 10.1634/stemcells.2005-0350</w:t>
      </w:r>
      <w:r w:rsidRPr="007220C7">
        <w:rPr>
          <w:rFonts w:ascii="Book Antiqua" w:hAnsi="Book Antiqua" w:cs="Times"/>
        </w:rPr>
        <w:t>]</w:t>
      </w:r>
    </w:p>
    <w:p w:rsidR="000F4992" w:rsidRPr="007220C7" w:rsidRDefault="000F4992" w:rsidP="007220C7">
      <w:pPr>
        <w:pStyle w:val="a9"/>
        <w:widowControl w:val="0"/>
        <w:numPr>
          <w:ilvl w:val="0"/>
          <w:numId w:val="1"/>
        </w:numPr>
        <w:autoSpaceDE w:val="0"/>
        <w:autoSpaceDN w:val="0"/>
        <w:adjustRightInd w:val="0"/>
        <w:spacing w:line="360" w:lineRule="auto"/>
        <w:ind w:left="0" w:firstLine="0"/>
        <w:jc w:val="both"/>
        <w:rPr>
          <w:rFonts w:ascii="Book Antiqua" w:hAnsi="Book Antiqua"/>
          <w:lang w:val="en-GB"/>
        </w:rPr>
      </w:pPr>
      <w:r w:rsidRPr="007220C7">
        <w:rPr>
          <w:rFonts w:ascii="Book Antiqua" w:hAnsi="Book Antiqua"/>
          <w:b/>
        </w:rPr>
        <w:t>Thomson JA</w:t>
      </w:r>
      <w:r w:rsidRPr="007220C7">
        <w:rPr>
          <w:rFonts w:ascii="Book Antiqua" w:hAnsi="Book Antiqua"/>
        </w:rPr>
        <w:t xml:space="preserve">, </w:t>
      </w:r>
      <w:proofErr w:type="spellStart"/>
      <w:r w:rsidRPr="007220C7">
        <w:rPr>
          <w:rFonts w:ascii="Book Antiqua" w:hAnsi="Book Antiqua"/>
        </w:rPr>
        <w:t>Itskovitz-Eldor</w:t>
      </w:r>
      <w:proofErr w:type="spellEnd"/>
      <w:r w:rsidRPr="007220C7">
        <w:rPr>
          <w:rFonts w:ascii="Book Antiqua" w:hAnsi="Book Antiqua"/>
        </w:rPr>
        <w:t xml:space="preserve"> J, Shapiro SS, </w:t>
      </w:r>
      <w:proofErr w:type="spellStart"/>
      <w:r w:rsidRPr="007220C7">
        <w:rPr>
          <w:rFonts w:ascii="Book Antiqua" w:hAnsi="Book Antiqua"/>
        </w:rPr>
        <w:t>Waknitz</w:t>
      </w:r>
      <w:proofErr w:type="spellEnd"/>
      <w:r w:rsidRPr="007220C7">
        <w:rPr>
          <w:rFonts w:ascii="Book Antiqua" w:hAnsi="Book Antiqua"/>
        </w:rPr>
        <w:t xml:space="preserve"> MA, </w:t>
      </w:r>
      <w:proofErr w:type="spellStart"/>
      <w:r w:rsidRPr="007220C7">
        <w:rPr>
          <w:rFonts w:ascii="Book Antiqua" w:hAnsi="Book Antiqua"/>
        </w:rPr>
        <w:t>Swiergiel</w:t>
      </w:r>
      <w:proofErr w:type="spellEnd"/>
      <w:r w:rsidRPr="007220C7">
        <w:rPr>
          <w:rFonts w:ascii="Book Antiqua" w:hAnsi="Book Antiqua"/>
        </w:rPr>
        <w:t xml:space="preserve"> JJ, Marshall VS, Jones JM</w:t>
      </w:r>
      <w:r w:rsidRPr="007220C7">
        <w:rPr>
          <w:rFonts w:ascii="Book Antiqua" w:hAnsi="Book Antiqua" w:cs="Times"/>
          <w:i/>
          <w:iCs/>
        </w:rPr>
        <w:t xml:space="preserve">. </w:t>
      </w:r>
      <w:r w:rsidRPr="007220C7">
        <w:rPr>
          <w:rFonts w:ascii="Book Antiqua" w:hAnsi="Book Antiqua"/>
        </w:rPr>
        <w:t xml:space="preserve">Embryonic stem cell lines derived from human blastocysts. </w:t>
      </w:r>
      <w:r w:rsidRPr="007220C7">
        <w:rPr>
          <w:rFonts w:ascii="Book Antiqua" w:hAnsi="Book Antiqua"/>
          <w:i/>
        </w:rPr>
        <w:t xml:space="preserve">Science </w:t>
      </w:r>
      <w:r w:rsidRPr="007220C7">
        <w:rPr>
          <w:rFonts w:ascii="Book Antiqua" w:hAnsi="Book Antiqua"/>
        </w:rPr>
        <w:t xml:space="preserve">1998; </w:t>
      </w:r>
      <w:r w:rsidRPr="007220C7">
        <w:rPr>
          <w:rFonts w:ascii="Book Antiqua" w:hAnsi="Book Antiqua"/>
          <w:b/>
        </w:rPr>
        <w:t>282</w:t>
      </w:r>
      <w:r w:rsidRPr="007220C7">
        <w:rPr>
          <w:rFonts w:ascii="Book Antiqua" w:hAnsi="Book Antiqua"/>
        </w:rPr>
        <w:t xml:space="preserve">: 1145-1147 </w:t>
      </w:r>
      <w:r w:rsidRPr="007220C7">
        <w:rPr>
          <w:rFonts w:ascii="Book Antiqua" w:hAnsi="Book Antiqua" w:cs="Verdana"/>
        </w:rPr>
        <w:t>[PMID: 9804556 DOI: 10.1126/science.282.5391.1145]</w:t>
      </w:r>
    </w:p>
    <w:p w:rsidR="000F4992" w:rsidRPr="007220C7" w:rsidRDefault="000F4992" w:rsidP="007220C7">
      <w:pPr>
        <w:pStyle w:val="a9"/>
        <w:widowControl w:val="0"/>
        <w:numPr>
          <w:ilvl w:val="0"/>
          <w:numId w:val="1"/>
        </w:numPr>
        <w:autoSpaceDE w:val="0"/>
        <w:autoSpaceDN w:val="0"/>
        <w:adjustRightInd w:val="0"/>
        <w:spacing w:line="360" w:lineRule="auto"/>
        <w:ind w:left="0" w:firstLine="0"/>
        <w:jc w:val="both"/>
        <w:rPr>
          <w:rFonts w:ascii="Book Antiqua" w:hAnsi="Book Antiqua" w:cs="Verdana"/>
          <w:color w:val="000000"/>
        </w:rPr>
      </w:pPr>
      <w:r w:rsidRPr="007220C7">
        <w:rPr>
          <w:rFonts w:ascii="Book Antiqua" w:hAnsi="Book Antiqua"/>
          <w:b/>
        </w:rPr>
        <w:t>Thomson JA</w:t>
      </w:r>
      <w:r w:rsidRPr="007220C7">
        <w:rPr>
          <w:rFonts w:ascii="Book Antiqua" w:hAnsi="Book Antiqua"/>
        </w:rPr>
        <w:t xml:space="preserve">, </w:t>
      </w:r>
      <w:proofErr w:type="spellStart"/>
      <w:r w:rsidRPr="007220C7">
        <w:rPr>
          <w:rFonts w:ascii="Book Antiqua" w:hAnsi="Book Antiqua"/>
        </w:rPr>
        <w:t>Kalishman</w:t>
      </w:r>
      <w:proofErr w:type="spellEnd"/>
      <w:r w:rsidRPr="007220C7">
        <w:rPr>
          <w:rFonts w:ascii="Book Antiqua" w:hAnsi="Book Antiqua"/>
        </w:rPr>
        <w:t xml:space="preserve"> J, </w:t>
      </w:r>
      <w:proofErr w:type="spellStart"/>
      <w:r w:rsidRPr="007220C7">
        <w:rPr>
          <w:rFonts w:ascii="Book Antiqua" w:hAnsi="Book Antiqua"/>
        </w:rPr>
        <w:t>Golos</w:t>
      </w:r>
      <w:proofErr w:type="spellEnd"/>
      <w:r w:rsidRPr="007220C7">
        <w:rPr>
          <w:rFonts w:ascii="Book Antiqua" w:hAnsi="Book Antiqua"/>
        </w:rPr>
        <w:t xml:space="preserve"> TG, </w:t>
      </w:r>
      <w:proofErr w:type="spellStart"/>
      <w:r w:rsidRPr="007220C7">
        <w:rPr>
          <w:rFonts w:ascii="Book Antiqua" w:hAnsi="Book Antiqua"/>
        </w:rPr>
        <w:t>Durning</w:t>
      </w:r>
      <w:proofErr w:type="spellEnd"/>
      <w:r w:rsidRPr="007220C7">
        <w:rPr>
          <w:rFonts w:ascii="Book Antiqua" w:hAnsi="Book Antiqua"/>
        </w:rPr>
        <w:t xml:space="preserve"> M, Harris CP, Becker RA, Hearn JP</w:t>
      </w:r>
      <w:r w:rsidRPr="007220C7">
        <w:rPr>
          <w:rFonts w:ascii="Book Antiqua" w:hAnsi="Book Antiqua" w:cs="Times"/>
          <w:i/>
          <w:iCs/>
        </w:rPr>
        <w:t xml:space="preserve">. </w:t>
      </w:r>
      <w:r w:rsidRPr="007220C7">
        <w:rPr>
          <w:rFonts w:ascii="Book Antiqua" w:hAnsi="Book Antiqua"/>
        </w:rPr>
        <w:t xml:space="preserve">Isolation of a primate embryonic stem cell line. </w:t>
      </w:r>
      <w:proofErr w:type="spellStart"/>
      <w:r w:rsidRPr="007220C7">
        <w:rPr>
          <w:rFonts w:ascii="Book Antiqua" w:hAnsi="Book Antiqua"/>
          <w:i/>
          <w:lang w:val="en-GB"/>
        </w:rPr>
        <w:t>Proc</w:t>
      </w:r>
      <w:proofErr w:type="spellEnd"/>
      <w:r w:rsidRPr="007220C7">
        <w:rPr>
          <w:rFonts w:ascii="Book Antiqua" w:hAnsi="Book Antiqua"/>
          <w:i/>
          <w:lang w:val="en-GB"/>
        </w:rPr>
        <w:t xml:space="preserve"> </w:t>
      </w:r>
      <w:proofErr w:type="spellStart"/>
      <w:r w:rsidRPr="007220C7">
        <w:rPr>
          <w:rFonts w:ascii="Book Antiqua" w:hAnsi="Book Antiqua"/>
          <w:i/>
          <w:lang w:val="en-GB"/>
        </w:rPr>
        <w:t>Natl</w:t>
      </w:r>
      <w:proofErr w:type="spellEnd"/>
      <w:r w:rsidRPr="007220C7">
        <w:rPr>
          <w:rFonts w:ascii="Book Antiqua" w:hAnsi="Book Antiqua"/>
          <w:i/>
          <w:lang w:val="en-GB"/>
        </w:rPr>
        <w:t xml:space="preserve"> </w:t>
      </w:r>
      <w:proofErr w:type="spellStart"/>
      <w:r w:rsidRPr="007220C7">
        <w:rPr>
          <w:rFonts w:ascii="Book Antiqua" w:hAnsi="Book Antiqua"/>
          <w:i/>
          <w:lang w:val="en-GB"/>
        </w:rPr>
        <w:t>Acad</w:t>
      </w:r>
      <w:proofErr w:type="spellEnd"/>
      <w:r w:rsidRPr="007220C7">
        <w:rPr>
          <w:rFonts w:ascii="Book Antiqua" w:hAnsi="Book Antiqua"/>
          <w:i/>
          <w:lang w:val="en-GB"/>
        </w:rPr>
        <w:t xml:space="preserve"> </w:t>
      </w:r>
      <w:proofErr w:type="spellStart"/>
      <w:r w:rsidRPr="007220C7">
        <w:rPr>
          <w:rFonts w:ascii="Book Antiqua" w:hAnsi="Book Antiqua"/>
          <w:i/>
          <w:lang w:val="en-GB"/>
        </w:rPr>
        <w:t>Sci</w:t>
      </w:r>
      <w:proofErr w:type="spellEnd"/>
      <w:r w:rsidRPr="007220C7">
        <w:rPr>
          <w:rFonts w:ascii="Book Antiqua" w:hAnsi="Book Antiqua"/>
          <w:i/>
          <w:lang w:val="en-GB"/>
        </w:rPr>
        <w:t xml:space="preserve"> USA </w:t>
      </w:r>
      <w:r w:rsidRPr="007220C7">
        <w:rPr>
          <w:rFonts w:ascii="Book Antiqua" w:hAnsi="Book Antiqua"/>
          <w:lang w:val="en-GB"/>
        </w:rPr>
        <w:t xml:space="preserve">1995; </w:t>
      </w:r>
      <w:r w:rsidRPr="007220C7">
        <w:rPr>
          <w:rFonts w:ascii="Book Antiqua" w:hAnsi="Book Antiqua"/>
          <w:b/>
          <w:lang w:val="en-GB"/>
        </w:rPr>
        <w:t>92</w:t>
      </w:r>
      <w:r w:rsidRPr="007220C7">
        <w:rPr>
          <w:rFonts w:ascii="Book Antiqua" w:hAnsi="Book Antiqua"/>
          <w:lang w:val="en-GB"/>
        </w:rPr>
        <w:t xml:space="preserve">: 7844-7848 </w:t>
      </w:r>
      <w:r w:rsidRPr="007220C7">
        <w:rPr>
          <w:rFonts w:ascii="Book Antiqua" w:hAnsi="Book Antiqua" w:cs="Verdana"/>
        </w:rPr>
        <w:t>[PMID: 7544005</w:t>
      </w:r>
      <w:r w:rsidR="00654CC4">
        <w:rPr>
          <w:rFonts w:ascii="Book Antiqua" w:eastAsiaTheme="minorEastAsia" w:hAnsi="Book Antiqua" w:cs="Verdana" w:hint="eastAsia"/>
          <w:lang w:eastAsia="zh-CN"/>
        </w:rPr>
        <w:t xml:space="preserve"> DOI: </w:t>
      </w:r>
      <w:r w:rsidR="00654CC4" w:rsidRPr="009521C0">
        <w:rPr>
          <w:rFonts w:ascii="Book Antiqua" w:hAnsi="Book Antiqua" w:cs="Arial"/>
        </w:rPr>
        <w:t>10.1073/pnas.92.17.7844</w:t>
      </w:r>
      <w:r w:rsidRPr="009521C0">
        <w:rPr>
          <w:rFonts w:ascii="Book Antiqua" w:hAnsi="Book Antiqua" w:cs="Verdana"/>
        </w:rPr>
        <w:t>]</w:t>
      </w:r>
    </w:p>
    <w:p w:rsidR="000F4992" w:rsidRPr="007220C7" w:rsidRDefault="000F4992" w:rsidP="007220C7">
      <w:pPr>
        <w:pStyle w:val="a9"/>
        <w:widowControl w:val="0"/>
        <w:numPr>
          <w:ilvl w:val="0"/>
          <w:numId w:val="1"/>
        </w:numPr>
        <w:autoSpaceDE w:val="0"/>
        <w:autoSpaceDN w:val="0"/>
        <w:adjustRightInd w:val="0"/>
        <w:spacing w:line="360" w:lineRule="auto"/>
        <w:ind w:left="0" w:firstLine="0"/>
        <w:jc w:val="both"/>
        <w:rPr>
          <w:rFonts w:ascii="Book Antiqua" w:hAnsi="Book Antiqua" w:cs="Times"/>
        </w:rPr>
      </w:pPr>
      <w:r w:rsidRPr="007220C7">
        <w:rPr>
          <w:rFonts w:ascii="Book Antiqua" w:hAnsi="Book Antiqua" w:cs="Verdana"/>
          <w:b/>
          <w:bCs/>
          <w:color w:val="000000"/>
          <w:lang w:val="pt-BR"/>
        </w:rPr>
        <w:t>Irioda</w:t>
      </w:r>
      <w:r w:rsidRPr="007220C7">
        <w:rPr>
          <w:rFonts w:ascii="Book Antiqua" w:hAnsi="Book Antiqua" w:cs="Verdana"/>
          <w:b/>
          <w:color w:val="000000"/>
          <w:lang w:val="pt-BR"/>
        </w:rPr>
        <w:t xml:space="preserve"> AC</w:t>
      </w:r>
      <w:r w:rsidRPr="007220C7">
        <w:rPr>
          <w:rFonts w:ascii="Book Antiqua" w:hAnsi="Book Antiqua" w:cs="Verdana"/>
          <w:bCs/>
          <w:color w:val="000000"/>
          <w:lang w:val="pt-BR"/>
        </w:rPr>
        <w:t xml:space="preserve">, Zocche L, Souza CMCO, Ferreira RJ, Aliprandini E, CunhaRC, Francisco JC, Guarita-Souza LC, Malvezzi M, Beltrame MP, Mesquita LAF, Kuczera D, Chachques JC, Carvalho KAT. </w:t>
      </w:r>
      <w:r w:rsidRPr="007220C7">
        <w:rPr>
          <w:rFonts w:ascii="Book Antiqua" w:hAnsi="Book Antiqua" w:cs="Verdana"/>
          <w:color w:val="000000"/>
        </w:rPr>
        <w:t xml:space="preserve">Pap test as the first step in screening genetic stability in cell-based therapy. </w:t>
      </w:r>
      <w:r w:rsidRPr="007220C7">
        <w:rPr>
          <w:rFonts w:ascii="Book Antiqua" w:hAnsi="Book Antiqua" w:cs="Verdana"/>
          <w:i/>
          <w:color w:val="262626"/>
        </w:rPr>
        <w:t xml:space="preserve">J Stem Cell Res </w:t>
      </w:r>
      <w:proofErr w:type="spellStart"/>
      <w:r w:rsidRPr="007220C7">
        <w:rPr>
          <w:rFonts w:ascii="Book Antiqua" w:hAnsi="Book Antiqua" w:cs="Verdana"/>
          <w:i/>
          <w:color w:val="262626"/>
        </w:rPr>
        <w:t>Ther</w:t>
      </w:r>
      <w:proofErr w:type="spellEnd"/>
      <w:r w:rsidRPr="007220C7">
        <w:rPr>
          <w:rFonts w:ascii="Book Antiqua" w:hAnsi="Book Antiqua" w:cs="Verdana"/>
          <w:i/>
          <w:color w:val="262626"/>
        </w:rPr>
        <w:t xml:space="preserve"> </w:t>
      </w:r>
      <w:r w:rsidRPr="007220C7">
        <w:rPr>
          <w:rFonts w:ascii="Book Antiqua" w:hAnsi="Book Antiqua" w:cs="Verdana"/>
          <w:color w:val="262626"/>
        </w:rPr>
        <w:t xml:space="preserve">2011; </w:t>
      </w:r>
      <w:r w:rsidRPr="007220C7">
        <w:rPr>
          <w:rFonts w:ascii="Book Antiqua" w:hAnsi="Book Antiqua" w:cs="Verdana"/>
          <w:b/>
          <w:color w:val="262626"/>
        </w:rPr>
        <w:t>1</w:t>
      </w:r>
      <w:r w:rsidRPr="007220C7">
        <w:rPr>
          <w:rFonts w:ascii="Book Antiqua" w:hAnsi="Book Antiqua" w:cs="Verdana"/>
          <w:color w:val="262626"/>
        </w:rPr>
        <w:t>: 101-106</w:t>
      </w:r>
      <w:r w:rsidRPr="007220C7">
        <w:rPr>
          <w:rFonts w:ascii="Book Antiqua" w:hAnsi="Book Antiqua" w:cs="Verdana"/>
          <w:lang w:val="pt-BR"/>
        </w:rPr>
        <w:t xml:space="preserve"> [DOI:</w:t>
      </w:r>
      <w:r w:rsidR="0098311C">
        <w:rPr>
          <w:rFonts w:ascii="Book Antiqua" w:eastAsiaTheme="minorEastAsia" w:hAnsi="Book Antiqua" w:cs="Verdana" w:hint="eastAsia"/>
          <w:lang w:val="pt-BR" w:eastAsia="zh-CN"/>
        </w:rPr>
        <w:t xml:space="preserve"> </w:t>
      </w:r>
      <w:r w:rsidRPr="007220C7">
        <w:rPr>
          <w:rFonts w:ascii="Book Antiqua" w:hAnsi="Book Antiqua"/>
        </w:rPr>
        <w:t>10.4172/2157-7633.1000106</w:t>
      </w:r>
      <w:r w:rsidRPr="007220C7">
        <w:rPr>
          <w:rFonts w:ascii="Book Antiqua" w:hAnsi="Book Antiqua" w:cs="Verdana"/>
          <w:lang w:val="pt-BR"/>
        </w:rPr>
        <w:t>]</w:t>
      </w:r>
    </w:p>
    <w:p w:rsidR="000F4992" w:rsidRPr="007220C7" w:rsidRDefault="000F4992" w:rsidP="007220C7">
      <w:pPr>
        <w:pStyle w:val="a9"/>
        <w:widowControl w:val="0"/>
        <w:numPr>
          <w:ilvl w:val="0"/>
          <w:numId w:val="1"/>
        </w:numPr>
        <w:autoSpaceDE w:val="0"/>
        <w:autoSpaceDN w:val="0"/>
        <w:adjustRightInd w:val="0"/>
        <w:spacing w:line="360" w:lineRule="auto"/>
        <w:ind w:left="0" w:firstLine="0"/>
        <w:jc w:val="both"/>
        <w:rPr>
          <w:rFonts w:ascii="Book Antiqua" w:hAnsi="Book Antiqua"/>
        </w:rPr>
      </w:pPr>
      <w:r w:rsidRPr="007220C7">
        <w:rPr>
          <w:rFonts w:ascii="Book Antiqua" w:hAnsi="Book Antiqua"/>
          <w:b/>
        </w:rPr>
        <w:t>Doss MX</w:t>
      </w:r>
      <w:r w:rsidRPr="007220C7">
        <w:rPr>
          <w:rFonts w:ascii="Book Antiqua" w:hAnsi="Book Antiqua"/>
        </w:rPr>
        <w:t xml:space="preserve">, Koehler CI, </w:t>
      </w:r>
      <w:proofErr w:type="spellStart"/>
      <w:r w:rsidRPr="007220C7">
        <w:rPr>
          <w:rFonts w:ascii="Book Antiqua" w:hAnsi="Book Antiqua"/>
        </w:rPr>
        <w:t>Gissel</w:t>
      </w:r>
      <w:proofErr w:type="spellEnd"/>
      <w:r w:rsidRPr="007220C7">
        <w:rPr>
          <w:rFonts w:ascii="Book Antiqua" w:hAnsi="Book Antiqua"/>
        </w:rPr>
        <w:t xml:space="preserve"> C, </w:t>
      </w:r>
      <w:proofErr w:type="spellStart"/>
      <w:r w:rsidRPr="007220C7">
        <w:rPr>
          <w:rFonts w:ascii="Book Antiqua" w:hAnsi="Book Antiqua"/>
        </w:rPr>
        <w:t>Hescheler</w:t>
      </w:r>
      <w:proofErr w:type="spellEnd"/>
      <w:r w:rsidRPr="007220C7">
        <w:rPr>
          <w:rFonts w:ascii="Book Antiqua" w:hAnsi="Book Antiqua"/>
        </w:rPr>
        <w:t xml:space="preserve"> J, </w:t>
      </w:r>
      <w:proofErr w:type="spellStart"/>
      <w:r w:rsidRPr="007220C7">
        <w:rPr>
          <w:rFonts w:ascii="Book Antiqua" w:hAnsi="Book Antiqua"/>
        </w:rPr>
        <w:t>Sachinidis</w:t>
      </w:r>
      <w:proofErr w:type="spellEnd"/>
      <w:r w:rsidRPr="007220C7">
        <w:rPr>
          <w:rFonts w:ascii="Book Antiqua" w:hAnsi="Book Antiqua"/>
        </w:rPr>
        <w:t xml:space="preserve"> A. Embryonic stem cells: a promising tool for cell replacement therapy. </w:t>
      </w:r>
      <w:r w:rsidRPr="007220C7">
        <w:rPr>
          <w:rFonts w:ascii="Book Antiqua" w:hAnsi="Book Antiqua"/>
          <w:i/>
        </w:rPr>
        <w:t xml:space="preserve">J Cell Mol Med </w:t>
      </w:r>
      <w:r w:rsidRPr="007220C7">
        <w:rPr>
          <w:rFonts w:ascii="Book Antiqua" w:hAnsi="Book Antiqua"/>
        </w:rPr>
        <w:t xml:space="preserve">2004; </w:t>
      </w:r>
      <w:r w:rsidRPr="007220C7">
        <w:rPr>
          <w:rFonts w:ascii="Book Antiqua" w:hAnsi="Book Antiqua"/>
          <w:b/>
        </w:rPr>
        <w:lastRenderedPageBreak/>
        <w:t>8</w:t>
      </w:r>
      <w:r w:rsidRPr="007220C7">
        <w:rPr>
          <w:rFonts w:ascii="Book Antiqua" w:hAnsi="Book Antiqua"/>
        </w:rPr>
        <w:t xml:space="preserve">: 465-473 </w:t>
      </w:r>
      <w:r w:rsidRPr="007220C7">
        <w:rPr>
          <w:rFonts w:ascii="Book Antiqua" w:hAnsi="Book Antiqua" w:cs="Verdana"/>
          <w:lang w:val="pt-BR"/>
        </w:rPr>
        <w:t>[PMID: 15601575 DOI: 10.1111/j.1582-4934.2004.tb00471.x]</w:t>
      </w:r>
    </w:p>
    <w:p w:rsidR="000F4992" w:rsidRPr="007220C7" w:rsidRDefault="000F4992" w:rsidP="007220C7">
      <w:pPr>
        <w:pStyle w:val="a9"/>
        <w:widowControl w:val="0"/>
        <w:numPr>
          <w:ilvl w:val="0"/>
          <w:numId w:val="1"/>
        </w:numPr>
        <w:autoSpaceDE w:val="0"/>
        <w:autoSpaceDN w:val="0"/>
        <w:adjustRightInd w:val="0"/>
        <w:spacing w:line="360" w:lineRule="auto"/>
        <w:ind w:left="0" w:firstLine="0"/>
        <w:jc w:val="both"/>
        <w:rPr>
          <w:rFonts w:ascii="Book Antiqua" w:hAnsi="Book Antiqua"/>
        </w:rPr>
      </w:pPr>
      <w:proofErr w:type="spellStart"/>
      <w:r w:rsidRPr="007220C7">
        <w:rPr>
          <w:rFonts w:ascii="Book Antiqua" w:hAnsi="Book Antiqua"/>
          <w:b/>
        </w:rPr>
        <w:t>Mitjavila</w:t>
      </w:r>
      <w:proofErr w:type="spellEnd"/>
      <w:r w:rsidRPr="007220C7">
        <w:rPr>
          <w:rFonts w:ascii="Book Antiqua" w:hAnsi="Book Antiqua"/>
          <w:b/>
        </w:rPr>
        <w:t>-Garcia MT</w:t>
      </w:r>
      <w:r w:rsidRPr="007220C7">
        <w:rPr>
          <w:rFonts w:ascii="Book Antiqua" w:hAnsi="Book Antiqua"/>
        </w:rPr>
        <w:t xml:space="preserve">, </w:t>
      </w:r>
      <w:proofErr w:type="spellStart"/>
      <w:r w:rsidRPr="007220C7">
        <w:rPr>
          <w:rFonts w:ascii="Book Antiqua" w:hAnsi="Book Antiqua"/>
        </w:rPr>
        <w:t>Simonin</w:t>
      </w:r>
      <w:proofErr w:type="spellEnd"/>
      <w:r w:rsidRPr="007220C7">
        <w:rPr>
          <w:rFonts w:ascii="Book Antiqua" w:hAnsi="Book Antiqua"/>
        </w:rPr>
        <w:t xml:space="preserve"> C, </w:t>
      </w:r>
      <w:proofErr w:type="spellStart"/>
      <w:r w:rsidRPr="007220C7">
        <w:rPr>
          <w:rFonts w:ascii="Book Antiqua" w:hAnsi="Book Antiqua"/>
        </w:rPr>
        <w:t>Peschanski</w:t>
      </w:r>
      <w:proofErr w:type="spellEnd"/>
      <w:r w:rsidRPr="007220C7">
        <w:rPr>
          <w:rFonts w:ascii="Book Antiqua" w:hAnsi="Book Antiqua"/>
        </w:rPr>
        <w:t xml:space="preserve"> M. Embryonic stem cells: meeting the needs for cell therapy. </w:t>
      </w:r>
      <w:proofErr w:type="spellStart"/>
      <w:r w:rsidRPr="007220C7">
        <w:rPr>
          <w:rFonts w:ascii="Book Antiqua" w:hAnsi="Book Antiqua"/>
          <w:i/>
        </w:rPr>
        <w:t>Adv</w:t>
      </w:r>
      <w:proofErr w:type="spellEnd"/>
      <w:r w:rsidRPr="007220C7">
        <w:rPr>
          <w:rFonts w:ascii="Book Antiqua" w:hAnsi="Book Antiqua"/>
          <w:i/>
        </w:rPr>
        <w:t xml:space="preserve"> Drug </w:t>
      </w:r>
      <w:proofErr w:type="spellStart"/>
      <w:r w:rsidRPr="007220C7">
        <w:rPr>
          <w:rFonts w:ascii="Book Antiqua" w:hAnsi="Book Antiqua"/>
          <w:i/>
        </w:rPr>
        <w:t>Deliv</w:t>
      </w:r>
      <w:proofErr w:type="spellEnd"/>
      <w:r w:rsidRPr="007220C7">
        <w:rPr>
          <w:rFonts w:ascii="Book Antiqua" w:hAnsi="Book Antiqua"/>
          <w:i/>
        </w:rPr>
        <w:t xml:space="preserve"> Rev </w:t>
      </w:r>
      <w:r w:rsidRPr="007220C7">
        <w:rPr>
          <w:rFonts w:ascii="Book Antiqua" w:hAnsi="Book Antiqua"/>
        </w:rPr>
        <w:t xml:space="preserve">2005; </w:t>
      </w:r>
      <w:r w:rsidRPr="007220C7">
        <w:rPr>
          <w:rFonts w:ascii="Book Antiqua" w:hAnsi="Book Antiqua"/>
          <w:b/>
        </w:rPr>
        <w:t>57</w:t>
      </w:r>
      <w:r w:rsidRPr="007220C7">
        <w:rPr>
          <w:rFonts w:ascii="Book Antiqua" w:hAnsi="Book Antiqua"/>
        </w:rPr>
        <w:t xml:space="preserve">: 1935-1943 </w:t>
      </w:r>
      <w:r w:rsidRPr="007220C7">
        <w:rPr>
          <w:rFonts w:ascii="Book Antiqua" w:hAnsi="Book Antiqua" w:cs="Verdana"/>
        </w:rPr>
        <w:t>[PMID: 16257083 DOI: 10.1016/j.addr.2005.06.001]</w:t>
      </w:r>
    </w:p>
    <w:p w:rsidR="000F4992" w:rsidRPr="007220C7" w:rsidRDefault="000F4992" w:rsidP="007220C7">
      <w:pPr>
        <w:pStyle w:val="a9"/>
        <w:widowControl w:val="0"/>
        <w:numPr>
          <w:ilvl w:val="0"/>
          <w:numId w:val="1"/>
        </w:numPr>
        <w:autoSpaceDE w:val="0"/>
        <w:autoSpaceDN w:val="0"/>
        <w:adjustRightInd w:val="0"/>
        <w:spacing w:line="360" w:lineRule="auto"/>
        <w:ind w:left="0" w:firstLine="0"/>
        <w:jc w:val="both"/>
        <w:rPr>
          <w:rFonts w:ascii="Book Antiqua" w:hAnsi="Book Antiqua"/>
        </w:rPr>
      </w:pPr>
      <w:proofErr w:type="spellStart"/>
      <w:r w:rsidRPr="007220C7">
        <w:rPr>
          <w:rFonts w:ascii="Book Antiqua" w:hAnsi="Book Antiqua"/>
          <w:b/>
        </w:rPr>
        <w:t>Bjorklund</w:t>
      </w:r>
      <w:proofErr w:type="spellEnd"/>
      <w:r w:rsidRPr="007220C7">
        <w:rPr>
          <w:rFonts w:ascii="Book Antiqua" w:hAnsi="Book Antiqua"/>
          <w:b/>
        </w:rPr>
        <w:t xml:space="preserve"> LM</w:t>
      </w:r>
      <w:r w:rsidRPr="007220C7">
        <w:rPr>
          <w:rFonts w:ascii="Book Antiqua" w:hAnsi="Book Antiqua"/>
        </w:rPr>
        <w:t xml:space="preserve">, </w:t>
      </w:r>
      <w:r w:rsidR="00974928" w:rsidRPr="00974928">
        <w:rPr>
          <w:rFonts w:ascii="Book Antiqua" w:hAnsi="Book Antiqua"/>
          <w:bCs/>
        </w:rPr>
        <w:t>Sánchez</w:t>
      </w:r>
      <w:r w:rsidRPr="007220C7">
        <w:rPr>
          <w:rFonts w:ascii="Book Antiqua" w:hAnsi="Book Antiqua"/>
        </w:rPr>
        <w:t>-</w:t>
      </w:r>
      <w:proofErr w:type="spellStart"/>
      <w:r w:rsidRPr="007220C7">
        <w:rPr>
          <w:rFonts w:ascii="Book Antiqua" w:hAnsi="Book Antiqua"/>
        </w:rPr>
        <w:t>Pernaute</w:t>
      </w:r>
      <w:proofErr w:type="spellEnd"/>
      <w:r w:rsidRPr="007220C7">
        <w:rPr>
          <w:rFonts w:ascii="Book Antiqua" w:hAnsi="Book Antiqua"/>
        </w:rPr>
        <w:t xml:space="preserve"> R, Chung S, </w:t>
      </w:r>
      <w:proofErr w:type="spellStart"/>
      <w:r w:rsidRPr="007220C7">
        <w:rPr>
          <w:rFonts w:ascii="Book Antiqua" w:hAnsi="Book Antiqua"/>
        </w:rPr>
        <w:t>Andersson</w:t>
      </w:r>
      <w:proofErr w:type="spellEnd"/>
      <w:r w:rsidRPr="007220C7">
        <w:rPr>
          <w:rFonts w:ascii="Book Antiqua" w:hAnsi="Book Antiqua"/>
        </w:rPr>
        <w:t xml:space="preserve"> T, Chen IY, </w:t>
      </w:r>
      <w:proofErr w:type="spellStart"/>
      <w:r w:rsidRPr="007220C7">
        <w:rPr>
          <w:rFonts w:ascii="Book Antiqua" w:hAnsi="Book Antiqua"/>
        </w:rPr>
        <w:t>McNaught</w:t>
      </w:r>
      <w:proofErr w:type="spellEnd"/>
      <w:r w:rsidRPr="007220C7">
        <w:rPr>
          <w:rFonts w:ascii="Book Antiqua" w:hAnsi="Book Antiqua"/>
        </w:rPr>
        <w:t xml:space="preserve"> KS, Brownell AL, Jenkins BG, </w:t>
      </w:r>
      <w:proofErr w:type="spellStart"/>
      <w:r w:rsidRPr="007220C7">
        <w:rPr>
          <w:rFonts w:ascii="Book Antiqua" w:hAnsi="Book Antiqua"/>
        </w:rPr>
        <w:t>Wahlestedt</w:t>
      </w:r>
      <w:proofErr w:type="spellEnd"/>
      <w:r w:rsidRPr="007220C7">
        <w:rPr>
          <w:rFonts w:ascii="Book Antiqua" w:hAnsi="Book Antiqua"/>
        </w:rPr>
        <w:t xml:space="preserve"> C, Kim KS, </w:t>
      </w:r>
      <w:proofErr w:type="spellStart"/>
      <w:r w:rsidRPr="007220C7">
        <w:rPr>
          <w:rFonts w:ascii="Book Antiqua" w:hAnsi="Book Antiqua"/>
        </w:rPr>
        <w:t>Isacson</w:t>
      </w:r>
      <w:proofErr w:type="spellEnd"/>
      <w:r w:rsidRPr="007220C7">
        <w:rPr>
          <w:rFonts w:ascii="Book Antiqua" w:hAnsi="Book Antiqua"/>
        </w:rPr>
        <w:t xml:space="preserve"> O</w:t>
      </w:r>
      <w:r w:rsidRPr="007220C7">
        <w:rPr>
          <w:rFonts w:ascii="Book Antiqua" w:hAnsi="Book Antiqua" w:cs="Times"/>
          <w:i/>
          <w:iCs/>
        </w:rPr>
        <w:t xml:space="preserve">. </w:t>
      </w:r>
      <w:r w:rsidRPr="007220C7">
        <w:rPr>
          <w:rFonts w:ascii="Book Antiqua" w:hAnsi="Book Antiqua"/>
        </w:rPr>
        <w:t xml:space="preserve">Embryonic stem cells develop into functional dopaminergic neurons after transplantation in a Parkinson rat model. </w:t>
      </w:r>
      <w:proofErr w:type="spellStart"/>
      <w:r w:rsidRPr="007220C7">
        <w:rPr>
          <w:rFonts w:ascii="Book Antiqua" w:hAnsi="Book Antiqua"/>
          <w:i/>
        </w:rPr>
        <w:t>Proc</w:t>
      </w:r>
      <w:proofErr w:type="spellEnd"/>
      <w:r w:rsidRPr="007220C7">
        <w:rPr>
          <w:rFonts w:ascii="Book Antiqua" w:hAnsi="Book Antiqua"/>
          <w:i/>
        </w:rPr>
        <w:t xml:space="preserve"> </w:t>
      </w:r>
      <w:proofErr w:type="spellStart"/>
      <w:r w:rsidRPr="007220C7">
        <w:rPr>
          <w:rFonts w:ascii="Book Antiqua" w:hAnsi="Book Antiqua"/>
          <w:i/>
        </w:rPr>
        <w:t>Natl</w:t>
      </w:r>
      <w:proofErr w:type="spellEnd"/>
      <w:r w:rsidRPr="007220C7">
        <w:rPr>
          <w:rFonts w:ascii="Book Antiqua" w:hAnsi="Book Antiqua"/>
          <w:i/>
        </w:rPr>
        <w:t xml:space="preserve"> </w:t>
      </w:r>
      <w:proofErr w:type="spellStart"/>
      <w:r w:rsidRPr="007220C7">
        <w:rPr>
          <w:rFonts w:ascii="Book Antiqua" w:hAnsi="Book Antiqua"/>
          <w:i/>
        </w:rPr>
        <w:t>Acad</w:t>
      </w:r>
      <w:proofErr w:type="spellEnd"/>
      <w:r w:rsidRPr="007220C7">
        <w:rPr>
          <w:rFonts w:ascii="Book Antiqua" w:hAnsi="Book Antiqua"/>
          <w:i/>
        </w:rPr>
        <w:t xml:space="preserve"> </w:t>
      </w:r>
      <w:proofErr w:type="spellStart"/>
      <w:r w:rsidRPr="007220C7">
        <w:rPr>
          <w:rFonts w:ascii="Book Antiqua" w:hAnsi="Book Antiqua"/>
          <w:i/>
        </w:rPr>
        <w:t>Sci</w:t>
      </w:r>
      <w:proofErr w:type="spellEnd"/>
      <w:r w:rsidRPr="007220C7">
        <w:rPr>
          <w:rFonts w:ascii="Book Antiqua" w:hAnsi="Book Antiqua"/>
          <w:i/>
        </w:rPr>
        <w:t xml:space="preserve"> USA </w:t>
      </w:r>
      <w:r w:rsidRPr="007220C7">
        <w:rPr>
          <w:rFonts w:ascii="Book Antiqua" w:hAnsi="Book Antiqua"/>
        </w:rPr>
        <w:t xml:space="preserve">2002; </w:t>
      </w:r>
      <w:r w:rsidRPr="007220C7">
        <w:rPr>
          <w:rFonts w:ascii="Book Antiqua" w:hAnsi="Book Antiqua"/>
          <w:b/>
        </w:rPr>
        <w:t>99</w:t>
      </w:r>
      <w:r w:rsidRPr="007220C7">
        <w:rPr>
          <w:rFonts w:ascii="Book Antiqua" w:hAnsi="Book Antiqua"/>
        </w:rPr>
        <w:t xml:space="preserve">: 2344-2349 </w:t>
      </w:r>
      <w:r w:rsidRPr="007220C7">
        <w:rPr>
          <w:rFonts w:ascii="Book Antiqua" w:hAnsi="Book Antiqua" w:cs="Verdana"/>
          <w:lang w:val="pt-BR"/>
        </w:rPr>
        <w:t>[PMID: 11782534 DOI: 10.1073/pnas.022438099]</w:t>
      </w:r>
    </w:p>
    <w:p w:rsidR="000F4992" w:rsidRPr="007220C7" w:rsidRDefault="000F4992" w:rsidP="007220C7">
      <w:pPr>
        <w:pStyle w:val="a9"/>
        <w:widowControl w:val="0"/>
        <w:numPr>
          <w:ilvl w:val="0"/>
          <w:numId w:val="1"/>
        </w:numPr>
        <w:autoSpaceDE w:val="0"/>
        <w:autoSpaceDN w:val="0"/>
        <w:adjustRightInd w:val="0"/>
        <w:spacing w:line="360" w:lineRule="auto"/>
        <w:ind w:left="0" w:firstLine="0"/>
        <w:jc w:val="both"/>
        <w:rPr>
          <w:rFonts w:ascii="Book Antiqua" w:hAnsi="Book Antiqua" w:cs="Times"/>
        </w:rPr>
      </w:pPr>
      <w:r w:rsidRPr="007220C7">
        <w:rPr>
          <w:rFonts w:ascii="Book Antiqua" w:hAnsi="Book Antiqua"/>
          <w:b/>
        </w:rPr>
        <w:t>Asano T</w:t>
      </w:r>
      <w:r w:rsidRPr="007220C7">
        <w:rPr>
          <w:rFonts w:ascii="Book Antiqua" w:hAnsi="Book Antiqua"/>
        </w:rPr>
        <w:t xml:space="preserve">, </w:t>
      </w:r>
      <w:proofErr w:type="spellStart"/>
      <w:r w:rsidRPr="007220C7">
        <w:rPr>
          <w:rFonts w:ascii="Book Antiqua" w:hAnsi="Book Antiqua"/>
        </w:rPr>
        <w:t>Ageyama</w:t>
      </w:r>
      <w:proofErr w:type="spellEnd"/>
      <w:r w:rsidRPr="007220C7">
        <w:rPr>
          <w:rFonts w:ascii="Book Antiqua" w:hAnsi="Book Antiqua"/>
        </w:rPr>
        <w:t xml:space="preserve"> N, Takeuchi K, </w:t>
      </w:r>
      <w:proofErr w:type="spellStart"/>
      <w:r w:rsidRPr="007220C7">
        <w:rPr>
          <w:rFonts w:ascii="Book Antiqua" w:hAnsi="Book Antiqua"/>
        </w:rPr>
        <w:t>Momoeda</w:t>
      </w:r>
      <w:proofErr w:type="spellEnd"/>
      <w:r w:rsidRPr="007220C7">
        <w:rPr>
          <w:rFonts w:ascii="Book Antiqua" w:hAnsi="Book Antiqua"/>
        </w:rPr>
        <w:t xml:space="preserve"> M, Kitano Y, Sasaki K, Ueda Y, Suzuki Y, </w:t>
      </w:r>
      <w:r w:rsidR="001230E5">
        <w:rPr>
          <w:rFonts w:ascii="Book Antiqua" w:eastAsiaTheme="minorEastAsia" w:hAnsi="Book Antiqua" w:hint="eastAsia"/>
          <w:lang w:eastAsia="zh-CN"/>
        </w:rPr>
        <w:t xml:space="preserve">Kondo Y, </w:t>
      </w:r>
      <w:r w:rsidRPr="007220C7">
        <w:rPr>
          <w:rFonts w:ascii="Book Antiqua" w:hAnsi="Book Antiqua"/>
        </w:rPr>
        <w:t xml:space="preserve">Torii R, Hasegawa M, </w:t>
      </w:r>
      <w:proofErr w:type="spellStart"/>
      <w:r w:rsidRPr="007220C7">
        <w:rPr>
          <w:rFonts w:ascii="Book Antiqua" w:hAnsi="Book Antiqua"/>
        </w:rPr>
        <w:t>Ookawara</w:t>
      </w:r>
      <w:proofErr w:type="spellEnd"/>
      <w:r w:rsidRPr="007220C7">
        <w:rPr>
          <w:rFonts w:ascii="Book Antiqua" w:hAnsi="Book Antiqua"/>
        </w:rPr>
        <w:t xml:space="preserve"> S, </w:t>
      </w:r>
      <w:proofErr w:type="spellStart"/>
      <w:r w:rsidRPr="007220C7">
        <w:rPr>
          <w:rFonts w:ascii="Book Antiqua" w:hAnsi="Book Antiqua"/>
        </w:rPr>
        <w:t>Harii</w:t>
      </w:r>
      <w:proofErr w:type="spellEnd"/>
      <w:r w:rsidRPr="007220C7">
        <w:rPr>
          <w:rFonts w:ascii="Book Antiqua" w:hAnsi="Book Antiqua"/>
        </w:rPr>
        <w:t xml:space="preserve"> K, </w:t>
      </w:r>
      <w:proofErr w:type="spellStart"/>
      <w:r w:rsidRPr="007220C7">
        <w:rPr>
          <w:rFonts w:ascii="Book Antiqua" w:hAnsi="Book Antiqua"/>
        </w:rPr>
        <w:t>Terao</w:t>
      </w:r>
      <w:proofErr w:type="spellEnd"/>
      <w:r w:rsidRPr="007220C7">
        <w:rPr>
          <w:rFonts w:ascii="Book Antiqua" w:hAnsi="Book Antiqua"/>
        </w:rPr>
        <w:t xml:space="preserve"> K, Ozawa K, </w:t>
      </w:r>
      <w:proofErr w:type="spellStart"/>
      <w:r w:rsidRPr="007220C7">
        <w:rPr>
          <w:rFonts w:ascii="Book Antiqua" w:hAnsi="Book Antiqua"/>
        </w:rPr>
        <w:t>Hanazono</w:t>
      </w:r>
      <w:proofErr w:type="spellEnd"/>
      <w:r w:rsidRPr="007220C7">
        <w:rPr>
          <w:rFonts w:ascii="Book Antiqua" w:hAnsi="Book Antiqua"/>
        </w:rPr>
        <w:t xml:space="preserve"> Y</w:t>
      </w:r>
      <w:r w:rsidRPr="007220C7">
        <w:rPr>
          <w:rFonts w:ascii="Book Antiqua" w:hAnsi="Book Antiqua" w:cs="Times"/>
          <w:i/>
          <w:iCs/>
        </w:rPr>
        <w:t xml:space="preserve">. </w:t>
      </w:r>
      <w:r w:rsidRPr="007220C7">
        <w:rPr>
          <w:rFonts w:ascii="Book Antiqua" w:hAnsi="Book Antiqua"/>
        </w:rPr>
        <w:t xml:space="preserve">Engraftment and tumor formation after allogeneic in utero transplantation of primate embryonic stem cells. </w:t>
      </w:r>
      <w:r w:rsidRPr="007220C7">
        <w:rPr>
          <w:rFonts w:ascii="Book Antiqua" w:hAnsi="Book Antiqua"/>
          <w:i/>
        </w:rPr>
        <w:t xml:space="preserve">Transplantation </w:t>
      </w:r>
      <w:r w:rsidRPr="007220C7">
        <w:rPr>
          <w:rFonts w:ascii="Book Antiqua" w:hAnsi="Book Antiqua"/>
        </w:rPr>
        <w:t xml:space="preserve">2003; </w:t>
      </w:r>
      <w:r w:rsidRPr="007220C7">
        <w:rPr>
          <w:rFonts w:ascii="Book Antiqua" w:hAnsi="Book Antiqua"/>
          <w:b/>
        </w:rPr>
        <w:t>76</w:t>
      </w:r>
      <w:r w:rsidRPr="007220C7">
        <w:rPr>
          <w:rFonts w:ascii="Book Antiqua" w:hAnsi="Book Antiqua"/>
        </w:rPr>
        <w:t>: 1061-1067</w:t>
      </w:r>
      <w:r w:rsidRPr="007220C7">
        <w:rPr>
          <w:rFonts w:ascii="Book Antiqua" w:hAnsi="Book Antiqua" w:cs="Verdana"/>
          <w:lang w:val="pt-BR"/>
        </w:rPr>
        <w:t xml:space="preserve"> [PMID: 14557753 DOI: 10.1097/01.TP.0000090342.85649.81]</w:t>
      </w:r>
    </w:p>
    <w:p w:rsidR="000F4992" w:rsidRPr="007220C7" w:rsidRDefault="000F4992" w:rsidP="007220C7">
      <w:pPr>
        <w:pStyle w:val="a9"/>
        <w:widowControl w:val="0"/>
        <w:numPr>
          <w:ilvl w:val="0"/>
          <w:numId w:val="1"/>
        </w:numPr>
        <w:autoSpaceDE w:val="0"/>
        <w:autoSpaceDN w:val="0"/>
        <w:adjustRightInd w:val="0"/>
        <w:spacing w:line="360" w:lineRule="auto"/>
        <w:ind w:left="0" w:firstLine="0"/>
        <w:jc w:val="both"/>
        <w:rPr>
          <w:rFonts w:ascii="Book Antiqua" w:hAnsi="Book Antiqua" w:cs="Times"/>
        </w:rPr>
      </w:pPr>
      <w:r w:rsidRPr="007220C7">
        <w:rPr>
          <w:rFonts w:ascii="Book Antiqua" w:hAnsi="Book Antiqua"/>
          <w:b/>
        </w:rPr>
        <w:t>Hattori F</w:t>
      </w:r>
      <w:r w:rsidRPr="007220C7">
        <w:rPr>
          <w:rFonts w:ascii="Book Antiqua" w:hAnsi="Book Antiqua"/>
        </w:rPr>
        <w:t xml:space="preserve">, Chen H, Yamashita H, </w:t>
      </w:r>
      <w:proofErr w:type="spellStart"/>
      <w:r w:rsidRPr="007220C7">
        <w:rPr>
          <w:rFonts w:ascii="Book Antiqua" w:hAnsi="Book Antiqua"/>
        </w:rPr>
        <w:t>Tohyama</w:t>
      </w:r>
      <w:proofErr w:type="spellEnd"/>
      <w:r w:rsidRPr="007220C7">
        <w:rPr>
          <w:rFonts w:ascii="Book Antiqua" w:hAnsi="Book Antiqua"/>
        </w:rPr>
        <w:t xml:space="preserve"> S, Satoh YS, Yuasa S, Li W, </w:t>
      </w:r>
      <w:proofErr w:type="spellStart"/>
      <w:r w:rsidRPr="007220C7">
        <w:rPr>
          <w:rFonts w:ascii="Book Antiqua" w:hAnsi="Book Antiqua"/>
        </w:rPr>
        <w:t>Yamakawa</w:t>
      </w:r>
      <w:proofErr w:type="spellEnd"/>
      <w:r w:rsidRPr="007220C7">
        <w:rPr>
          <w:rFonts w:ascii="Book Antiqua" w:hAnsi="Book Antiqua"/>
        </w:rPr>
        <w:t xml:space="preserve"> H, Tanaka T, </w:t>
      </w:r>
      <w:proofErr w:type="spellStart"/>
      <w:r w:rsidRPr="007220C7">
        <w:rPr>
          <w:rFonts w:ascii="Book Antiqua" w:hAnsi="Book Antiqua"/>
        </w:rPr>
        <w:t>Onitsuka</w:t>
      </w:r>
      <w:proofErr w:type="spellEnd"/>
      <w:r w:rsidRPr="007220C7">
        <w:rPr>
          <w:rFonts w:ascii="Book Antiqua" w:hAnsi="Book Antiqua"/>
        </w:rPr>
        <w:t xml:space="preserve"> T, </w:t>
      </w:r>
      <w:proofErr w:type="spellStart"/>
      <w:r w:rsidRPr="007220C7">
        <w:rPr>
          <w:rFonts w:ascii="Book Antiqua" w:hAnsi="Book Antiqua"/>
        </w:rPr>
        <w:t>Shimoji</w:t>
      </w:r>
      <w:proofErr w:type="spellEnd"/>
      <w:r w:rsidRPr="007220C7">
        <w:rPr>
          <w:rFonts w:ascii="Book Antiqua" w:hAnsi="Book Antiqua"/>
        </w:rPr>
        <w:t xml:space="preserve"> K, </w:t>
      </w:r>
      <w:proofErr w:type="spellStart"/>
      <w:r w:rsidRPr="007220C7">
        <w:rPr>
          <w:rFonts w:ascii="Book Antiqua" w:hAnsi="Book Antiqua"/>
        </w:rPr>
        <w:t>Ohno</w:t>
      </w:r>
      <w:proofErr w:type="spellEnd"/>
      <w:r w:rsidRPr="007220C7">
        <w:rPr>
          <w:rFonts w:ascii="Book Antiqua" w:hAnsi="Book Antiqua"/>
        </w:rPr>
        <w:t xml:space="preserve"> Y, </w:t>
      </w:r>
      <w:proofErr w:type="spellStart"/>
      <w:r w:rsidRPr="007220C7">
        <w:rPr>
          <w:rFonts w:ascii="Book Antiqua" w:hAnsi="Book Antiqua"/>
        </w:rPr>
        <w:t>Egashira</w:t>
      </w:r>
      <w:proofErr w:type="spellEnd"/>
      <w:r w:rsidRPr="007220C7">
        <w:rPr>
          <w:rFonts w:ascii="Book Antiqua" w:hAnsi="Book Antiqua"/>
        </w:rPr>
        <w:t xml:space="preserve"> T, </w:t>
      </w:r>
      <w:proofErr w:type="spellStart"/>
      <w:r w:rsidRPr="007220C7">
        <w:rPr>
          <w:rFonts w:ascii="Book Antiqua" w:hAnsi="Book Antiqua"/>
        </w:rPr>
        <w:t>Kaneda</w:t>
      </w:r>
      <w:proofErr w:type="spellEnd"/>
      <w:r w:rsidRPr="007220C7">
        <w:rPr>
          <w:rFonts w:ascii="Book Antiqua" w:hAnsi="Book Antiqua"/>
        </w:rPr>
        <w:t xml:space="preserve"> R, Murata M, Hidaka K, </w:t>
      </w:r>
      <w:proofErr w:type="spellStart"/>
      <w:r w:rsidRPr="007220C7">
        <w:rPr>
          <w:rFonts w:ascii="Book Antiqua" w:hAnsi="Book Antiqua"/>
        </w:rPr>
        <w:t>Morisaki</w:t>
      </w:r>
      <w:proofErr w:type="spellEnd"/>
      <w:r w:rsidRPr="007220C7">
        <w:rPr>
          <w:rFonts w:ascii="Book Antiqua" w:hAnsi="Book Antiqua"/>
        </w:rPr>
        <w:t xml:space="preserve"> T, Sasaki E, Suzuki T, Sano M, Makino S, Oikawa S, Fukuda K. </w:t>
      </w:r>
      <w:proofErr w:type="spellStart"/>
      <w:r w:rsidRPr="007220C7">
        <w:rPr>
          <w:rFonts w:ascii="Book Antiqua" w:hAnsi="Book Antiqua"/>
        </w:rPr>
        <w:t>Nongenetic</w:t>
      </w:r>
      <w:proofErr w:type="spellEnd"/>
      <w:r w:rsidRPr="007220C7">
        <w:rPr>
          <w:rFonts w:ascii="Book Antiqua" w:hAnsi="Book Antiqua"/>
        </w:rPr>
        <w:t xml:space="preserve"> method for purifying stem cell-derived </w:t>
      </w:r>
      <w:proofErr w:type="spellStart"/>
      <w:r w:rsidRPr="007220C7">
        <w:rPr>
          <w:rFonts w:ascii="Book Antiqua" w:hAnsi="Book Antiqua"/>
        </w:rPr>
        <w:t>cardiomyocytes</w:t>
      </w:r>
      <w:proofErr w:type="spellEnd"/>
      <w:r w:rsidRPr="007220C7">
        <w:rPr>
          <w:rFonts w:ascii="Book Antiqua" w:hAnsi="Book Antiqua"/>
        </w:rPr>
        <w:t xml:space="preserve">. </w:t>
      </w:r>
      <w:r w:rsidRPr="007220C7">
        <w:rPr>
          <w:rFonts w:ascii="Book Antiqua" w:hAnsi="Book Antiqua"/>
          <w:i/>
        </w:rPr>
        <w:t xml:space="preserve">Nat Methods </w:t>
      </w:r>
      <w:r w:rsidRPr="007220C7">
        <w:rPr>
          <w:rFonts w:ascii="Book Antiqua" w:hAnsi="Book Antiqua"/>
        </w:rPr>
        <w:t xml:space="preserve">2010; </w:t>
      </w:r>
      <w:r w:rsidRPr="007220C7">
        <w:rPr>
          <w:rFonts w:ascii="Book Antiqua" w:hAnsi="Book Antiqua"/>
          <w:b/>
        </w:rPr>
        <w:t>7</w:t>
      </w:r>
      <w:r w:rsidRPr="007220C7">
        <w:rPr>
          <w:rFonts w:ascii="Book Antiqua" w:hAnsi="Book Antiqua"/>
        </w:rPr>
        <w:t xml:space="preserve">: 61-66 </w:t>
      </w:r>
      <w:r w:rsidRPr="007220C7">
        <w:rPr>
          <w:rFonts w:ascii="Book Antiqua" w:hAnsi="Book Antiqua" w:cs="Verdana"/>
        </w:rPr>
        <w:t>[PMID: 19946277 DOI:</w:t>
      </w:r>
      <w:r w:rsidR="001230E5">
        <w:rPr>
          <w:rFonts w:ascii="Book Antiqua" w:eastAsiaTheme="minorEastAsia" w:hAnsi="Book Antiqua" w:cs="Verdana" w:hint="eastAsia"/>
          <w:lang w:eastAsia="zh-CN"/>
        </w:rPr>
        <w:t xml:space="preserve"> </w:t>
      </w:r>
      <w:r w:rsidRPr="007220C7">
        <w:rPr>
          <w:rFonts w:ascii="Book Antiqua" w:hAnsi="Book Antiqua"/>
        </w:rPr>
        <w:t>10.1038/nmeth.1403</w:t>
      </w:r>
      <w:r w:rsidRPr="007220C7">
        <w:rPr>
          <w:rFonts w:ascii="Book Antiqua" w:hAnsi="Book Antiqua" w:cs="Verdana"/>
        </w:rPr>
        <w:t>]</w:t>
      </w:r>
    </w:p>
    <w:p w:rsidR="000F4992" w:rsidRPr="007220C7" w:rsidRDefault="000F4992" w:rsidP="007220C7">
      <w:pPr>
        <w:pStyle w:val="a9"/>
        <w:widowControl w:val="0"/>
        <w:numPr>
          <w:ilvl w:val="0"/>
          <w:numId w:val="1"/>
        </w:numPr>
        <w:autoSpaceDE w:val="0"/>
        <w:autoSpaceDN w:val="0"/>
        <w:adjustRightInd w:val="0"/>
        <w:spacing w:line="360" w:lineRule="auto"/>
        <w:ind w:left="0" w:firstLine="0"/>
        <w:jc w:val="both"/>
        <w:rPr>
          <w:rFonts w:ascii="Book Antiqua" w:hAnsi="Book Antiqua"/>
        </w:rPr>
      </w:pPr>
      <w:r w:rsidRPr="007220C7">
        <w:rPr>
          <w:rFonts w:ascii="Book Antiqua" w:hAnsi="Book Antiqua"/>
          <w:b/>
        </w:rPr>
        <w:t>Van Hoof D</w:t>
      </w:r>
      <w:r w:rsidRPr="007220C7">
        <w:rPr>
          <w:rFonts w:ascii="Book Antiqua" w:hAnsi="Book Antiqua"/>
        </w:rPr>
        <w:t xml:space="preserve">, </w:t>
      </w:r>
      <w:proofErr w:type="spellStart"/>
      <w:r w:rsidRPr="007220C7">
        <w:rPr>
          <w:rFonts w:ascii="Book Antiqua" w:hAnsi="Book Antiqua"/>
        </w:rPr>
        <w:t>Dormeyer</w:t>
      </w:r>
      <w:proofErr w:type="spellEnd"/>
      <w:r w:rsidRPr="007220C7">
        <w:rPr>
          <w:rFonts w:ascii="Book Antiqua" w:hAnsi="Book Antiqua"/>
        </w:rPr>
        <w:t xml:space="preserve"> W, </w:t>
      </w:r>
      <w:proofErr w:type="spellStart"/>
      <w:r w:rsidRPr="007220C7">
        <w:rPr>
          <w:rFonts w:ascii="Book Antiqua" w:hAnsi="Book Antiqua"/>
        </w:rPr>
        <w:t>Braam</w:t>
      </w:r>
      <w:proofErr w:type="spellEnd"/>
      <w:r w:rsidRPr="007220C7">
        <w:rPr>
          <w:rFonts w:ascii="Book Antiqua" w:hAnsi="Book Antiqua"/>
        </w:rPr>
        <w:t xml:space="preserve"> SR, </w:t>
      </w:r>
      <w:proofErr w:type="spellStart"/>
      <w:r w:rsidRPr="007220C7">
        <w:rPr>
          <w:rFonts w:ascii="Book Antiqua" w:hAnsi="Book Antiqua"/>
        </w:rPr>
        <w:t>Passier</w:t>
      </w:r>
      <w:proofErr w:type="spellEnd"/>
      <w:r w:rsidRPr="007220C7">
        <w:rPr>
          <w:rFonts w:ascii="Book Antiqua" w:hAnsi="Book Antiqua"/>
        </w:rPr>
        <w:t xml:space="preserve"> R, </w:t>
      </w:r>
      <w:proofErr w:type="spellStart"/>
      <w:r w:rsidRPr="007220C7">
        <w:rPr>
          <w:rFonts w:ascii="Book Antiqua" w:hAnsi="Book Antiqua"/>
        </w:rPr>
        <w:t>Monshouwer-Kloots</w:t>
      </w:r>
      <w:proofErr w:type="spellEnd"/>
      <w:r w:rsidRPr="007220C7">
        <w:rPr>
          <w:rFonts w:ascii="Book Antiqua" w:hAnsi="Book Antiqua"/>
        </w:rPr>
        <w:t xml:space="preserve"> J, Ward-van </w:t>
      </w:r>
      <w:proofErr w:type="spellStart"/>
      <w:r w:rsidRPr="007220C7">
        <w:rPr>
          <w:rFonts w:ascii="Book Antiqua" w:hAnsi="Book Antiqua"/>
        </w:rPr>
        <w:t>Oostwaard</w:t>
      </w:r>
      <w:proofErr w:type="spellEnd"/>
      <w:r w:rsidRPr="007220C7">
        <w:rPr>
          <w:rFonts w:ascii="Book Antiqua" w:hAnsi="Book Antiqua"/>
        </w:rPr>
        <w:t xml:space="preserve"> D, Heck AJ, </w:t>
      </w:r>
      <w:proofErr w:type="spellStart"/>
      <w:r w:rsidRPr="007220C7">
        <w:rPr>
          <w:rFonts w:ascii="Book Antiqua" w:hAnsi="Book Antiqua"/>
        </w:rPr>
        <w:t>Krijgsveld</w:t>
      </w:r>
      <w:proofErr w:type="spellEnd"/>
      <w:r w:rsidRPr="007220C7">
        <w:rPr>
          <w:rFonts w:ascii="Book Antiqua" w:hAnsi="Book Antiqua"/>
        </w:rPr>
        <w:t xml:space="preserve"> J, Mummery </w:t>
      </w:r>
      <w:proofErr w:type="spellStart"/>
      <w:r w:rsidRPr="007220C7">
        <w:rPr>
          <w:rFonts w:ascii="Book Antiqua" w:hAnsi="Book Antiqua"/>
        </w:rPr>
        <w:t>CL.Identification</w:t>
      </w:r>
      <w:proofErr w:type="spellEnd"/>
      <w:r w:rsidRPr="007220C7">
        <w:rPr>
          <w:rFonts w:ascii="Book Antiqua" w:hAnsi="Book Antiqua"/>
        </w:rPr>
        <w:t xml:space="preserve"> of cell surface proteins for antibody-based selection of human embryonic stem cell-derived </w:t>
      </w:r>
      <w:proofErr w:type="spellStart"/>
      <w:r w:rsidRPr="007220C7">
        <w:rPr>
          <w:rFonts w:ascii="Book Antiqua" w:hAnsi="Book Antiqua"/>
        </w:rPr>
        <w:t>cardiomyocytes</w:t>
      </w:r>
      <w:proofErr w:type="spellEnd"/>
      <w:r w:rsidRPr="007220C7">
        <w:rPr>
          <w:rFonts w:ascii="Book Antiqua" w:hAnsi="Book Antiqua"/>
        </w:rPr>
        <w:t xml:space="preserve">. </w:t>
      </w:r>
      <w:r w:rsidRPr="007220C7">
        <w:rPr>
          <w:rFonts w:ascii="Book Antiqua" w:hAnsi="Book Antiqua"/>
          <w:i/>
        </w:rPr>
        <w:t xml:space="preserve">J Proteome Res </w:t>
      </w:r>
      <w:r w:rsidRPr="007220C7">
        <w:rPr>
          <w:rFonts w:ascii="Book Antiqua" w:hAnsi="Book Antiqua"/>
        </w:rPr>
        <w:t xml:space="preserve">2010; </w:t>
      </w:r>
      <w:r w:rsidRPr="007220C7">
        <w:rPr>
          <w:rFonts w:ascii="Book Antiqua" w:hAnsi="Book Antiqua"/>
          <w:b/>
        </w:rPr>
        <w:t>9</w:t>
      </w:r>
      <w:r w:rsidRPr="007220C7">
        <w:rPr>
          <w:rFonts w:ascii="Book Antiqua" w:hAnsi="Book Antiqua"/>
        </w:rPr>
        <w:t xml:space="preserve">: 1610-1618 </w:t>
      </w:r>
      <w:r w:rsidRPr="007220C7">
        <w:rPr>
          <w:rFonts w:ascii="Book Antiqua" w:hAnsi="Book Antiqua" w:cs="Verdana"/>
          <w:lang w:val="pt-BR"/>
        </w:rPr>
        <w:t xml:space="preserve">[PMID: 20088484 DOI: </w:t>
      </w:r>
      <w:r w:rsidRPr="007220C7">
        <w:rPr>
          <w:rFonts w:ascii="Book Antiqua" w:hAnsi="Book Antiqua"/>
        </w:rPr>
        <w:t>10.1021/pr901138a</w:t>
      </w:r>
      <w:r w:rsidRPr="007220C7">
        <w:rPr>
          <w:rFonts w:ascii="Book Antiqua" w:hAnsi="Book Antiqua" w:cs="Verdana"/>
          <w:lang w:val="pt-BR"/>
        </w:rPr>
        <w:t>]</w:t>
      </w:r>
    </w:p>
    <w:p w:rsidR="000F4992" w:rsidRPr="007220C7" w:rsidRDefault="000F4992" w:rsidP="007220C7">
      <w:pPr>
        <w:pStyle w:val="a9"/>
        <w:widowControl w:val="0"/>
        <w:numPr>
          <w:ilvl w:val="0"/>
          <w:numId w:val="1"/>
        </w:numPr>
        <w:autoSpaceDE w:val="0"/>
        <w:autoSpaceDN w:val="0"/>
        <w:adjustRightInd w:val="0"/>
        <w:spacing w:line="360" w:lineRule="auto"/>
        <w:ind w:left="0" w:firstLine="0"/>
        <w:jc w:val="both"/>
        <w:rPr>
          <w:rFonts w:ascii="Book Antiqua" w:hAnsi="Book Antiqua"/>
        </w:rPr>
      </w:pPr>
      <w:r w:rsidRPr="007220C7">
        <w:rPr>
          <w:rFonts w:ascii="Book Antiqua" w:hAnsi="Book Antiqua"/>
          <w:b/>
        </w:rPr>
        <w:t>Hattori F</w:t>
      </w:r>
      <w:r w:rsidRPr="007220C7">
        <w:rPr>
          <w:rFonts w:ascii="Book Antiqua" w:hAnsi="Book Antiqua"/>
        </w:rPr>
        <w:t xml:space="preserve">, Fukuda K. Strategies for ensuring that regenerative </w:t>
      </w:r>
      <w:proofErr w:type="spellStart"/>
      <w:r w:rsidRPr="007220C7">
        <w:rPr>
          <w:rFonts w:ascii="Book Antiqua" w:hAnsi="Book Antiqua"/>
        </w:rPr>
        <w:t>cardiomyocytes</w:t>
      </w:r>
      <w:proofErr w:type="spellEnd"/>
      <w:r w:rsidRPr="007220C7">
        <w:rPr>
          <w:rFonts w:ascii="Book Antiqua" w:hAnsi="Book Antiqua"/>
        </w:rPr>
        <w:t xml:space="preserve"> function properly and in cooperation with the host myocardium. </w:t>
      </w:r>
      <w:r w:rsidRPr="007220C7">
        <w:rPr>
          <w:rFonts w:ascii="Book Antiqua" w:hAnsi="Book Antiqua"/>
          <w:i/>
        </w:rPr>
        <w:t>Exp Mol Med</w:t>
      </w:r>
      <w:r w:rsidR="001230E5">
        <w:rPr>
          <w:rFonts w:ascii="Book Antiqua" w:eastAsiaTheme="minorEastAsia" w:hAnsi="Book Antiqua" w:hint="eastAsia"/>
          <w:i/>
          <w:lang w:eastAsia="zh-CN"/>
        </w:rPr>
        <w:t xml:space="preserve"> </w:t>
      </w:r>
      <w:r w:rsidRPr="007220C7">
        <w:rPr>
          <w:rFonts w:ascii="Book Antiqua" w:hAnsi="Book Antiqua"/>
        </w:rPr>
        <w:t xml:space="preserve">2010; </w:t>
      </w:r>
      <w:r w:rsidRPr="007220C7">
        <w:rPr>
          <w:rFonts w:ascii="Book Antiqua" w:hAnsi="Book Antiqua"/>
          <w:b/>
        </w:rPr>
        <w:t>42</w:t>
      </w:r>
      <w:r w:rsidRPr="007220C7">
        <w:rPr>
          <w:rFonts w:ascii="Book Antiqua" w:hAnsi="Book Antiqua"/>
        </w:rPr>
        <w:t>:</w:t>
      </w:r>
      <w:r w:rsidR="001230E5">
        <w:rPr>
          <w:rFonts w:ascii="Book Antiqua" w:eastAsiaTheme="minorEastAsia" w:hAnsi="Book Antiqua" w:hint="eastAsia"/>
          <w:lang w:eastAsia="zh-CN"/>
        </w:rPr>
        <w:t xml:space="preserve"> </w:t>
      </w:r>
      <w:r w:rsidRPr="007220C7">
        <w:rPr>
          <w:rFonts w:ascii="Book Antiqua" w:hAnsi="Book Antiqua"/>
        </w:rPr>
        <w:t xml:space="preserve">155-165 </w:t>
      </w:r>
      <w:r w:rsidRPr="007220C7">
        <w:rPr>
          <w:rFonts w:ascii="Book Antiqua" w:hAnsi="Book Antiqua" w:cs="Verdana"/>
          <w:lang w:val="pt-BR"/>
        </w:rPr>
        <w:t>[PMID: 2</w:t>
      </w:r>
      <w:r w:rsidR="001230E5">
        <w:rPr>
          <w:rFonts w:ascii="Book Antiqua" w:eastAsiaTheme="minorEastAsia" w:hAnsi="Book Antiqua" w:cs="Verdana" w:hint="eastAsia"/>
          <w:lang w:val="pt-BR" w:eastAsia="zh-CN"/>
        </w:rPr>
        <w:t>0</w:t>
      </w:r>
      <w:r w:rsidRPr="007220C7">
        <w:rPr>
          <w:rFonts w:ascii="Book Antiqua" w:hAnsi="Book Antiqua" w:cs="Verdana"/>
          <w:lang w:val="pt-BR"/>
        </w:rPr>
        <w:t>1</w:t>
      </w:r>
      <w:r w:rsidR="001230E5">
        <w:rPr>
          <w:rFonts w:ascii="Book Antiqua" w:eastAsiaTheme="minorEastAsia" w:hAnsi="Book Antiqua" w:cs="Verdana" w:hint="eastAsia"/>
          <w:lang w:val="pt-BR" w:eastAsia="zh-CN"/>
        </w:rPr>
        <w:t>64677</w:t>
      </w:r>
      <w:r w:rsidRPr="007220C7">
        <w:rPr>
          <w:rFonts w:ascii="Book Antiqua" w:hAnsi="Book Antiqua" w:cs="Verdana"/>
          <w:lang w:val="pt-BR"/>
        </w:rPr>
        <w:t xml:space="preserve"> DOI: </w:t>
      </w:r>
      <w:r w:rsidRPr="007220C7">
        <w:rPr>
          <w:rFonts w:ascii="Book Antiqua" w:hAnsi="Book Antiqua"/>
        </w:rPr>
        <w:t>10.1016/j.trre.2011.09.003</w:t>
      </w:r>
      <w:r w:rsidRPr="007220C7">
        <w:rPr>
          <w:rFonts w:ascii="Book Antiqua" w:hAnsi="Book Antiqua" w:cs="Verdana"/>
          <w:lang w:val="pt-BR"/>
        </w:rPr>
        <w:t>]</w:t>
      </w:r>
    </w:p>
    <w:p w:rsidR="000F4992" w:rsidRPr="007220C7" w:rsidRDefault="000F4992" w:rsidP="007220C7">
      <w:pPr>
        <w:pStyle w:val="a9"/>
        <w:widowControl w:val="0"/>
        <w:numPr>
          <w:ilvl w:val="0"/>
          <w:numId w:val="1"/>
        </w:numPr>
        <w:autoSpaceDE w:val="0"/>
        <w:autoSpaceDN w:val="0"/>
        <w:adjustRightInd w:val="0"/>
        <w:spacing w:line="360" w:lineRule="auto"/>
        <w:ind w:left="0" w:firstLine="0"/>
        <w:jc w:val="both"/>
        <w:rPr>
          <w:rFonts w:ascii="Book Antiqua" w:hAnsi="Book Antiqua"/>
        </w:rPr>
      </w:pPr>
      <w:proofErr w:type="spellStart"/>
      <w:r w:rsidRPr="007220C7">
        <w:rPr>
          <w:rFonts w:ascii="Book Antiqua" w:hAnsi="Book Antiqua"/>
          <w:b/>
        </w:rPr>
        <w:lastRenderedPageBreak/>
        <w:t>Stojkovic</w:t>
      </w:r>
      <w:proofErr w:type="spellEnd"/>
      <w:r w:rsidRPr="007220C7">
        <w:rPr>
          <w:rFonts w:ascii="Book Antiqua" w:hAnsi="Book Antiqua"/>
          <w:b/>
        </w:rPr>
        <w:t xml:space="preserve"> M</w:t>
      </w:r>
      <w:r w:rsidRPr="007220C7">
        <w:rPr>
          <w:rFonts w:ascii="Book Antiqua" w:hAnsi="Book Antiqua"/>
        </w:rPr>
        <w:t xml:space="preserve">, </w:t>
      </w:r>
      <w:proofErr w:type="spellStart"/>
      <w:r w:rsidRPr="007220C7">
        <w:rPr>
          <w:rFonts w:ascii="Book Antiqua" w:hAnsi="Book Antiqua"/>
        </w:rPr>
        <w:t>Lako</w:t>
      </w:r>
      <w:proofErr w:type="spellEnd"/>
      <w:r w:rsidRPr="007220C7">
        <w:rPr>
          <w:rFonts w:ascii="Book Antiqua" w:hAnsi="Book Antiqua"/>
        </w:rPr>
        <w:t xml:space="preserve"> M, Strachan T, Murdoch A. Derivation, growth and applications of human embryonic stem cells. </w:t>
      </w:r>
      <w:r w:rsidRPr="007220C7">
        <w:rPr>
          <w:rFonts w:ascii="Book Antiqua" w:hAnsi="Book Antiqua"/>
          <w:i/>
        </w:rPr>
        <w:t xml:space="preserve">Reproduction </w:t>
      </w:r>
      <w:r w:rsidRPr="007220C7">
        <w:rPr>
          <w:rFonts w:ascii="Book Antiqua" w:hAnsi="Book Antiqua"/>
        </w:rPr>
        <w:t xml:space="preserve">2004; </w:t>
      </w:r>
      <w:r w:rsidRPr="007220C7">
        <w:rPr>
          <w:rFonts w:ascii="Book Antiqua" w:hAnsi="Book Antiqua"/>
          <w:b/>
        </w:rPr>
        <w:t>128</w:t>
      </w:r>
      <w:r w:rsidRPr="007220C7">
        <w:rPr>
          <w:rFonts w:ascii="Book Antiqua" w:hAnsi="Book Antiqua"/>
        </w:rPr>
        <w:t>: 259-267</w:t>
      </w:r>
      <w:r w:rsidRPr="007220C7">
        <w:rPr>
          <w:rFonts w:ascii="Book Antiqua" w:hAnsi="Book Antiqua" w:cs="Verdana"/>
          <w:lang w:val="pt-BR"/>
        </w:rPr>
        <w:t xml:space="preserve"> [PMID: 15333777 DOI: 10.1530/rep.1.00243]</w:t>
      </w:r>
    </w:p>
    <w:p w:rsidR="000F4992" w:rsidRPr="007220C7" w:rsidRDefault="000F4992" w:rsidP="007220C7">
      <w:pPr>
        <w:pStyle w:val="a9"/>
        <w:widowControl w:val="0"/>
        <w:numPr>
          <w:ilvl w:val="0"/>
          <w:numId w:val="1"/>
        </w:numPr>
        <w:autoSpaceDE w:val="0"/>
        <w:autoSpaceDN w:val="0"/>
        <w:adjustRightInd w:val="0"/>
        <w:spacing w:line="360" w:lineRule="auto"/>
        <w:ind w:left="0" w:firstLine="0"/>
        <w:jc w:val="both"/>
        <w:rPr>
          <w:rFonts w:ascii="Book Antiqua" w:hAnsi="Book Antiqua" w:cs="Times"/>
        </w:rPr>
      </w:pPr>
      <w:proofErr w:type="spellStart"/>
      <w:r w:rsidRPr="007220C7">
        <w:rPr>
          <w:rFonts w:ascii="Book Antiqua" w:hAnsi="Book Antiqua"/>
          <w:b/>
        </w:rPr>
        <w:t>Reubinoff</w:t>
      </w:r>
      <w:proofErr w:type="spellEnd"/>
      <w:r w:rsidRPr="007220C7">
        <w:rPr>
          <w:rFonts w:ascii="Book Antiqua" w:hAnsi="Book Antiqua"/>
          <w:b/>
        </w:rPr>
        <w:t xml:space="preserve"> BE</w:t>
      </w:r>
      <w:r w:rsidRPr="007220C7">
        <w:rPr>
          <w:rFonts w:ascii="Book Antiqua" w:hAnsi="Book Antiqua"/>
        </w:rPr>
        <w:t xml:space="preserve">, </w:t>
      </w:r>
      <w:proofErr w:type="spellStart"/>
      <w:r w:rsidRPr="007220C7">
        <w:rPr>
          <w:rFonts w:ascii="Book Antiqua" w:hAnsi="Book Antiqua"/>
        </w:rPr>
        <w:t>Itsykson</w:t>
      </w:r>
      <w:proofErr w:type="spellEnd"/>
      <w:r w:rsidRPr="007220C7">
        <w:rPr>
          <w:rFonts w:ascii="Book Antiqua" w:hAnsi="Book Antiqua"/>
        </w:rPr>
        <w:t xml:space="preserve"> P, </w:t>
      </w:r>
      <w:proofErr w:type="spellStart"/>
      <w:r w:rsidRPr="007220C7">
        <w:rPr>
          <w:rFonts w:ascii="Book Antiqua" w:hAnsi="Book Antiqua"/>
        </w:rPr>
        <w:t>Turetsky</w:t>
      </w:r>
      <w:proofErr w:type="spellEnd"/>
      <w:r w:rsidRPr="007220C7">
        <w:rPr>
          <w:rFonts w:ascii="Book Antiqua" w:hAnsi="Book Antiqua"/>
        </w:rPr>
        <w:t xml:space="preserve"> T, </w:t>
      </w:r>
      <w:proofErr w:type="spellStart"/>
      <w:r w:rsidRPr="007220C7">
        <w:rPr>
          <w:rFonts w:ascii="Book Antiqua" w:hAnsi="Book Antiqua"/>
        </w:rPr>
        <w:t>Pera</w:t>
      </w:r>
      <w:proofErr w:type="spellEnd"/>
      <w:r w:rsidRPr="007220C7">
        <w:rPr>
          <w:rFonts w:ascii="Book Antiqua" w:hAnsi="Book Antiqua"/>
        </w:rPr>
        <w:t xml:space="preserve"> MF, </w:t>
      </w:r>
      <w:proofErr w:type="spellStart"/>
      <w:r w:rsidRPr="007220C7">
        <w:rPr>
          <w:rFonts w:ascii="Book Antiqua" w:hAnsi="Book Antiqua"/>
        </w:rPr>
        <w:t>Reinhartz</w:t>
      </w:r>
      <w:proofErr w:type="spellEnd"/>
      <w:r w:rsidRPr="007220C7">
        <w:rPr>
          <w:rFonts w:ascii="Book Antiqua" w:hAnsi="Book Antiqua"/>
        </w:rPr>
        <w:t xml:space="preserve"> E, </w:t>
      </w:r>
      <w:proofErr w:type="spellStart"/>
      <w:r w:rsidRPr="007220C7">
        <w:rPr>
          <w:rFonts w:ascii="Book Antiqua" w:hAnsi="Book Antiqua"/>
        </w:rPr>
        <w:t>ItzikA</w:t>
      </w:r>
      <w:proofErr w:type="spellEnd"/>
      <w:r w:rsidRPr="007220C7">
        <w:rPr>
          <w:rFonts w:ascii="Book Antiqua" w:hAnsi="Book Antiqua"/>
        </w:rPr>
        <w:t>, Ben-</w:t>
      </w:r>
      <w:proofErr w:type="spellStart"/>
      <w:r w:rsidRPr="007220C7">
        <w:rPr>
          <w:rFonts w:ascii="Book Antiqua" w:hAnsi="Book Antiqua"/>
        </w:rPr>
        <w:t>Hur</w:t>
      </w:r>
      <w:proofErr w:type="spellEnd"/>
      <w:r w:rsidRPr="007220C7">
        <w:rPr>
          <w:rFonts w:ascii="Book Antiqua" w:hAnsi="Book Antiqua"/>
        </w:rPr>
        <w:t xml:space="preserve"> T</w:t>
      </w:r>
      <w:r w:rsidRPr="007220C7">
        <w:rPr>
          <w:rFonts w:ascii="Book Antiqua" w:hAnsi="Book Antiqua" w:cs="Times"/>
          <w:i/>
          <w:iCs/>
        </w:rPr>
        <w:t xml:space="preserve">. </w:t>
      </w:r>
      <w:r w:rsidRPr="007220C7">
        <w:rPr>
          <w:rFonts w:ascii="Book Antiqua" w:hAnsi="Book Antiqua"/>
        </w:rPr>
        <w:t xml:space="preserve">Neural progenitors from human embryonic stem cells. </w:t>
      </w:r>
      <w:r w:rsidRPr="007220C7">
        <w:rPr>
          <w:rFonts w:ascii="Book Antiqua" w:hAnsi="Book Antiqua"/>
          <w:i/>
        </w:rPr>
        <w:t xml:space="preserve">Nat </w:t>
      </w:r>
      <w:proofErr w:type="spellStart"/>
      <w:r w:rsidRPr="007220C7">
        <w:rPr>
          <w:rFonts w:ascii="Book Antiqua" w:hAnsi="Book Antiqua"/>
          <w:i/>
        </w:rPr>
        <w:t>Biotechnol</w:t>
      </w:r>
      <w:proofErr w:type="spellEnd"/>
      <w:r w:rsidRPr="007220C7">
        <w:rPr>
          <w:rFonts w:ascii="Book Antiqua" w:hAnsi="Book Antiqua"/>
          <w:i/>
        </w:rPr>
        <w:t xml:space="preserve"> </w:t>
      </w:r>
      <w:r w:rsidRPr="007220C7">
        <w:rPr>
          <w:rFonts w:ascii="Book Antiqua" w:hAnsi="Book Antiqua"/>
        </w:rPr>
        <w:t xml:space="preserve">2001; </w:t>
      </w:r>
      <w:r w:rsidRPr="007220C7">
        <w:rPr>
          <w:rFonts w:ascii="Book Antiqua" w:hAnsi="Book Antiqua"/>
          <w:b/>
        </w:rPr>
        <w:t>19</w:t>
      </w:r>
      <w:r w:rsidRPr="007220C7">
        <w:rPr>
          <w:rFonts w:ascii="Book Antiqua" w:hAnsi="Book Antiqua"/>
        </w:rPr>
        <w:t>: 1134-1140</w:t>
      </w:r>
      <w:r w:rsidRPr="007220C7">
        <w:rPr>
          <w:rFonts w:ascii="Book Antiqua" w:hAnsi="Book Antiqua" w:cs="Verdana"/>
          <w:lang w:val="pt-BR"/>
        </w:rPr>
        <w:t xml:space="preserve"> [PMID: 11731782 DOI: 10.1038/nbt1201-1134]</w:t>
      </w:r>
    </w:p>
    <w:p w:rsidR="000F4992" w:rsidRPr="007220C7" w:rsidRDefault="000F4992" w:rsidP="007220C7">
      <w:pPr>
        <w:pStyle w:val="a9"/>
        <w:widowControl w:val="0"/>
        <w:numPr>
          <w:ilvl w:val="0"/>
          <w:numId w:val="1"/>
        </w:numPr>
        <w:autoSpaceDE w:val="0"/>
        <w:autoSpaceDN w:val="0"/>
        <w:adjustRightInd w:val="0"/>
        <w:spacing w:line="360" w:lineRule="auto"/>
        <w:ind w:left="0" w:firstLine="0"/>
        <w:jc w:val="both"/>
        <w:rPr>
          <w:rFonts w:ascii="Book Antiqua" w:hAnsi="Book Antiqua" w:cs="Times"/>
        </w:rPr>
      </w:pPr>
      <w:proofErr w:type="spellStart"/>
      <w:r w:rsidRPr="007220C7">
        <w:rPr>
          <w:rFonts w:ascii="Book Antiqua" w:hAnsi="Book Antiqua"/>
          <w:b/>
        </w:rPr>
        <w:t>Lanzendorf</w:t>
      </w:r>
      <w:proofErr w:type="spellEnd"/>
      <w:r w:rsidRPr="007220C7">
        <w:rPr>
          <w:rFonts w:ascii="Book Antiqua" w:hAnsi="Book Antiqua"/>
          <w:b/>
        </w:rPr>
        <w:t xml:space="preserve"> SE</w:t>
      </w:r>
      <w:r w:rsidRPr="007220C7">
        <w:rPr>
          <w:rFonts w:ascii="Book Antiqua" w:hAnsi="Book Antiqua"/>
        </w:rPr>
        <w:t xml:space="preserve">, Boyd CA, Wright DL, </w:t>
      </w:r>
      <w:proofErr w:type="spellStart"/>
      <w:r w:rsidRPr="007220C7">
        <w:rPr>
          <w:rFonts w:ascii="Book Antiqua" w:hAnsi="Book Antiqua"/>
        </w:rPr>
        <w:t>Muasher</w:t>
      </w:r>
      <w:proofErr w:type="spellEnd"/>
      <w:r w:rsidRPr="007220C7">
        <w:rPr>
          <w:rFonts w:ascii="Book Antiqua" w:hAnsi="Book Antiqua"/>
        </w:rPr>
        <w:t xml:space="preserve"> S, </w:t>
      </w:r>
      <w:proofErr w:type="spellStart"/>
      <w:r w:rsidRPr="007220C7">
        <w:rPr>
          <w:rFonts w:ascii="Book Antiqua" w:hAnsi="Book Antiqua"/>
        </w:rPr>
        <w:t>Oehninger</w:t>
      </w:r>
      <w:proofErr w:type="spellEnd"/>
      <w:r w:rsidRPr="007220C7">
        <w:rPr>
          <w:rFonts w:ascii="Book Antiqua" w:hAnsi="Book Antiqua"/>
        </w:rPr>
        <w:t xml:space="preserve"> S, </w:t>
      </w:r>
      <w:proofErr w:type="spellStart"/>
      <w:r w:rsidRPr="007220C7">
        <w:rPr>
          <w:rFonts w:ascii="Book Antiqua" w:hAnsi="Book Antiqua"/>
        </w:rPr>
        <w:t>Hodgen</w:t>
      </w:r>
      <w:proofErr w:type="spellEnd"/>
      <w:r w:rsidRPr="007220C7">
        <w:rPr>
          <w:rFonts w:ascii="Book Antiqua" w:hAnsi="Book Antiqua"/>
        </w:rPr>
        <w:t xml:space="preserve"> GD. Use of human gametes obtained from anonymous donors for the production of human embryonic stem cell lines. </w:t>
      </w:r>
      <w:proofErr w:type="spellStart"/>
      <w:r w:rsidRPr="007220C7">
        <w:rPr>
          <w:rFonts w:ascii="Book Antiqua" w:hAnsi="Book Antiqua"/>
          <w:i/>
        </w:rPr>
        <w:t>Fertil</w:t>
      </w:r>
      <w:proofErr w:type="spellEnd"/>
      <w:r w:rsidRPr="007220C7">
        <w:rPr>
          <w:rFonts w:ascii="Book Antiqua" w:hAnsi="Book Antiqua"/>
          <w:i/>
        </w:rPr>
        <w:t xml:space="preserve"> </w:t>
      </w:r>
      <w:proofErr w:type="spellStart"/>
      <w:r w:rsidRPr="007220C7">
        <w:rPr>
          <w:rFonts w:ascii="Book Antiqua" w:hAnsi="Book Antiqua"/>
          <w:i/>
        </w:rPr>
        <w:t>Steril</w:t>
      </w:r>
      <w:proofErr w:type="spellEnd"/>
      <w:r w:rsidRPr="007220C7">
        <w:rPr>
          <w:rFonts w:ascii="Book Antiqua" w:hAnsi="Book Antiqua"/>
          <w:i/>
        </w:rPr>
        <w:t xml:space="preserve"> </w:t>
      </w:r>
      <w:r w:rsidRPr="007220C7">
        <w:rPr>
          <w:rFonts w:ascii="Book Antiqua" w:hAnsi="Book Antiqua"/>
        </w:rPr>
        <w:t xml:space="preserve">2001; </w:t>
      </w:r>
      <w:r w:rsidRPr="007220C7">
        <w:rPr>
          <w:rFonts w:ascii="Book Antiqua" w:hAnsi="Book Antiqua"/>
          <w:b/>
        </w:rPr>
        <w:t>76</w:t>
      </w:r>
      <w:r w:rsidRPr="007220C7">
        <w:rPr>
          <w:rFonts w:ascii="Book Antiqua" w:hAnsi="Book Antiqua"/>
        </w:rPr>
        <w:t>: 132-137</w:t>
      </w:r>
      <w:r w:rsidRPr="007220C7">
        <w:rPr>
          <w:rFonts w:ascii="Book Antiqua" w:hAnsi="Book Antiqua" w:cs="Verdana"/>
        </w:rPr>
        <w:t xml:space="preserve"> [PMID: 11438331 DOI: 10.1016/S0015-0282(01)01825-8</w:t>
      </w:r>
      <w:r w:rsidRPr="007220C7">
        <w:rPr>
          <w:rFonts w:ascii="Book Antiqua" w:hAnsi="Book Antiqua" w:cs="Verdana"/>
          <w:lang w:val="pt-BR"/>
        </w:rPr>
        <w:t>]</w:t>
      </w:r>
    </w:p>
    <w:p w:rsidR="000F4992" w:rsidRPr="007220C7" w:rsidRDefault="000F4992" w:rsidP="007220C7">
      <w:pPr>
        <w:pStyle w:val="a9"/>
        <w:widowControl w:val="0"/>
        <w:numPr>
          <w:ilvl w:val="0"/>
          <w:numId w:val="1"/>
        </w:numPr>
        <w:autoSpaceDE w:val="0"/>
        <w:autoSpaceDN w:val="0"/>
        <w:adjustRightInd w:val="0"/>
        <w:spacing w:line="360" w:lineRule="auto"/>
        <w:ind w:left="0" w:firstLine="0"/>
        <w:jc w:val="both"/>
        <w:rPr>
          <w:rFonts w:ascii="Book Antiqua" w:hAnsi="Book Antiqua"/>
          <w:lang w:val="en-GB"/>
        </w:rPr>
      </w:pPr>
      <w:r w:rsidRPr="007220C7">
        <w:rPr>
          <w:rFonts w:ascii="Book Antiqua" w:hAnsi="Book Antiqua"/>
          <w:b/>
          <w:lang w:val="pt-BR"/>
        </w:rPr>
        <w:t>Rodriguez-Piz</w:t>
      </w:r>
      <w:r w:rsidR="006A51C8" w:rsidRPr="006A51C8">
        <w:rPr>
          <w:rFonts w:ascii="Book Antiqua" w:hAnsi="Book Antiqua"/>
          <w:b/>
          <w:bCs/>
        </w:rPr>
        <w:t>à</w:t>
      </w:r>
      <w:r w:rsidRPr="007220C7">
        <w:rPr>
          <w:rFonts w:ascii="Book Antiqua" w:hAnsi="Book Antiqua"/>
          <w:b/>
          <w:lang w:val="pt-BR"/>
        </w:rPr>
        <w:t xml:space="preserve"> I</w:t>
      </w:r>
      <w:r w:rsidRPr="007220C7">
        <w:rPr>
          <w:rFonts w:ascii="Book Antiqua" w:hAnsi="Book Antiqua"/>
          <w:lang w:val="pt-BR"/>
        </w:rPr>
        <w:t>, Richaud-Patin Y, Vassena R, González F, Barrero MJ, Veiga A, Raya A, Izpisúa Belmonte JC</w:t>
      </w:r>
      <w:r w:rsidRPr="007220C7">
        <w:rPr>
          <w:rFonts w:ascii="Book Antiqua" w:hAnsi="Book Antiqua" w:cs="Times"/>
          <w:i/>
          <w:iCs/>
          <w:lang w:val="pt-BR"/>
        </w:rPr>
        <w:t xml:space="preserve">. </w:t>
      </w:r>
      <w:r w:rsidRPr="007220C7">
        <w:rPr>
          <w:rFonts w:ascii="Book Antiqua" w:hAnsi="Book Antiqua"/>
        </w:rPr>
        <w:t xml:space="preserve">Reprogramming of human fibroblasts to induced pluripotent stem cells under </w:t>
      </w:r>
      <w:proofErr w:type="spellStart"/>
      <w:r w:rsidRPr="007220C7">
        <w:rPr>
          <w:rFonts w:ascii="Book Antiqua" w:hAnsi="Book Antiqua"/>
        </w:rPr>
        <w:t>xeno</w:t>
      </w:r>
      <w:proofErr w:type="spellEnd"/>
      <w:r w:rsidRPr="007220C7">
        <w:rPr>
          <w:rFonts w:ascii="Book Antiqua" w:hAnsi="Book Antiqua"/>
        </w:rPr>
        <w:t xml:space="preserve">-free conditions. </w:t>
      </w:r>
      <w:r w:rsidRPr="007220C7">
        <w:rPr>
          <w:rFonts w:ascii="Book Antiqua" w:hAnsi="Book Antiqua"/>
          <w:i/>
        </w:rPr>
        <w:t xml:space="preserve">Stem Cells </w:t>
      </w:r>
      <w:r w:rsidRPr="007220C7">
        <w:rPr>
          <w:rFonts w:ascii="Book Antiqua" w:hAnsi="Book Antiqua"/>
        </w:rPr>
        <w:t xml:space="preserve">2010; </w:t>
      </w:r>
      <w:r w:rsidRPr="007220C7">
        <w:rPr>
          <w:rFonts w:ascii="Book Antiqua" w:hAnsi="Book Antiqua"/>
          <w:b/>
        </w:rPr>
        <w:t>28</w:t>
      </w:r>
      <w:r w:rsidRPr="007220C7">
        <w:rPr>
          <w:rFonts w:ascii="Book Antiqua" w:hAnsi="Book Antiqua"/>
        </w:rPr>
        <w:t xml:space="preserve">: 36-44 </w:t>
      </w:r>
      <w:r w:rsidRPr="007220C7">
        <w:rPr>
          <w:rFonts w:ascii="Book Antiqua" w:hAnsi="Book Antiqua" w:cs="Verdana"/>
          <w:lang w:val="pt-BR"/>
        </w:rPr>
        <w:t xml:space="preserve">[PMID: 19890879 DOI: </w:t>
      </w:r>
      <w:r w:rsidRPr="007220C7">
        <w:rPr>
          <w:rFonts w:ascii="Book Antiqua" w:hAnsi="Book Antiqua"/>
        </w:rPr>
        <w:t>10.1002/stem.248</w:t>
      </w:r>
      <w:r w:rsidRPr="007220C7">
        <w:rPr>
          <w:rFonts w:ascii="Book Antiqua" w:hAnsi="Book Antiqua" w:cs="Verdana"/>
          <w:lang w:val="pt-BR"/>
        </w:rPr>
        <w:t>]</w:t>
      </w:r>
    </w:p>
    <w:p w:rsidR="000F4992" w:rsidRPr="007220C7" w:rsidRDefault="000F4992" w:rsidP="007220C7">
      <w:pPr>
        <w:pStyle w:val="a9"/>
        <w:widowControl w:val="0"/>
        <w:numPr>
          <w:ilvl w:val="0"/>
          <w:numId w:val="1"/>
        </w:numPr>
        <w:autoSpaceDE w:val="0"/>
        <w:autoSpaceDN w:val="0"/>
        <w:adjustRightInd w:val="0"/>
        <w:spacing w:line="360" w:lineRule="auto"/>
        <w:ind w:left="0" w:firstLine="0"/>
        <w:jc w:val="both"/>
        <w:rPr>
          <w:rFonts w:ascii="Book Antiqua" w:hAnsi="Book Antiqua"/>
        </w:rPr>
      </w:pPr>
      <w:r w:rsidRPr="007220C7">
        <w:rPr>
          <w:rFonts w:ascii="Book Antiqua" w:hAnsi="Book Antiqua"/>
          <w:b/>
        </w:rPr>
        <w:t>Takahashi K</w:t>
      </w:r>
      <w:r w:rsidRPr="007220C7">
        <w:rPr>
          <w:rFonts w:ascii="Book Antiqua" w:hAnsi="Book Antiqua"/>
        </w:rPr>
        <w:t xml:space="preserve">, Tanabe K, </w:t>
      </w:r>
      <w:proofErr w:type="spellStart"/>
      <w:r w:rsidRPr="007220C7">
        <w:rPr>
          <w:rFonts w:ascii="Book Antiqua" w:hAnsi="Book Antiqua"/>
        </w:rPr>
        <w:t>Ohnuki</w:t>
      </w:r>
      <w:proofErr w:type="spellEnd"/>
      <w:r w:rsidRPr="007220C7">
        <w:rPr>
          <w:rFonts w:ascii="Book Antiqua" w:hAnsi="Book Antiqua"/>
        </w:rPr>
        <w:t xml:space="preserve"> M, Narita M, </w:t>
      </w:r>
      <w:proofErr w:type="spellStart"/>
      <w:r w:rsidRPr="007220C7">
        <w:rPr>
          <w:rFonts w:ascii="Book Antiqua" w:hAnsi="Book Antiqua"/>
        </w:rPr>
        <w:t>Ichisaka</w:t>
      </w:r>
      <w:proofErr w:type="spellEnd"/>
      <w:r w:rsidRPr="007220C7">
        <w:rPr>
          <w:rFonts w:ascii="Book Antiqua" w:hAnsi="Book Antiqua"/>
        </w:rPr>
        <w:t xml:space="preserve"> T, </w:t>
      </w:r>
      <w:proofErr w:type="spellStart"/>
      <w:r w:rsidRPr="007220C7">
        <w:rPr>
          <w:rFonts w:ascii="Book Antiqua" w:hAnsi="Book Antiqua"/>
        </w:rPr>
        <w:t>Tomoda</w:t>
      </w:r>
      <w:proofErr w:type="spellEnd"/>
      <w:r w:rsidRPr="007220C7">
        <w:rPr>
          <w:rFonts w:ascii="Book Antiqua" w:hAnsi="Book Antiqua"/>
        </w:rPr>
        <w:t xml:space="preserve"> K, Yamanaka S</w:t>
      </w:r>
      <w:r w:rsidRPr="007220C7">
        <w:rPr>
          <w:rFonts w:ascii="Book Antiqua" w:hAnsi="Book Antiqua" w:cs="Times"/>
          <w:i/>
          <w:iCs/>
        </w:rPr>
        <w:t xml:space="preserve">. </w:t>
      </w:r>
      <w:r w:rsidRPr="007220C7">
        <w:rPr>
          <w:rFonts w:ascii="Book Antiqua" w:hAnsi="Book Antiqua"/>
        </w:rPr>
        <w:t xml:space="preserve">Induction of pluripotent stem cells from adult human fibroblasts by defined factors. </w:t>
      </w:r>
      <w:r w:rsidRPr="007220C7">
        <w:rPr>
          <w:rFonts w:ascii="Book Antiqua" w:hAnsi="Book Antiqua"/>
          <w:i/>
          <w:lang w:val="en-GB"/>
        </w:rPr>
        <w:t xml:space="preserve">Cell </w:t>
      </w:r>
      <w:r w:rsidRPr="007220C7">
        <w:rPr>
          <w:rFonts w:ascii="Book Antiqua" w:hAnsi="Book Antiqua"/>
          <w:lang w:val="en-GB"/>
        </w:rPr>
        <w:t xml:space="preserve">2007; </w:t>
      </w:r>
      <w:r w:rsidRPr="007220C7">
        <w:rPr>
          <w:rFonts w:ascii="Book Antiqua" w:hAnsi="Book Antiqua"/>
          <w:b/>
          <w:lang w:val="en-GB"/>
        </w:rPr>
        <w:t>131</w:t>
      </w:r>
      <w:r w:rsidRPr="007220C7">
        <w:rPr>
          <w:rFonts w:ascii="Book Antiqua" w:hAnsi="Book Antiqua"/>
          <w:lang w:val="en-GB"/>
        </w:rPr>
        <w:t xml:space="preserve">: 861-872 </w:t>
      </w:r>
      <w:r w:rsidRPr="007220C7">
        <w:rPr>
          <w:rFonts w:ascii="Book Antiqua" w:hAnsi="Book Antiqua" w:cs="Verdana"/>
          <w:lang w:val="pt-BR"/>
        </w:rPr>
        <w:t>[PMID: 18035408 DOI: 10.1016/j.cell.2007.11.019]</w:t>
      </w:r>
    </w:p>
    <w:p w:rsidR="00B82A8D" w:rsidRPr="00B82A8D" w:rsidRDefault="000F4992" w:rsidP="00B82A8D">
      <w:pPr>
        <w:pStyle w:val="a9"/>
        <w:widowControl w:val="0"/>
        <w:numPr>
          <w:ilvl w:val="0"/>
          <w:numId w:val="1"/>
        </w:numPr>
        <w:autoSpaceDE w:val="0"/>
        <w:autoSpaceDN w:val="0"/>
        <w:adjustRightInd w:val="0"/>
        <w:spacing w:line="360" w:lineRule="auto"/>
        <w:ind w:left="0" w:firstLine="0"/>
        <w:jc w:val="both"/>
        <w:rPr>
          <w:rFonts w:ascii="Book Antiqua" w:hAnsi="Book Antiqua"/>
        </w:rPr>
      </w:pPr>
      <w:proofErr w:type="spellStart"/>
      <w:r w:rsidRPr="007220C7">
        <w:rPr>
          <w:rFonts w:ascii="Book Antiqua" w:hAnsi="Book Antiqua"/>
          <w:b/>
        </w:rPr>
        <w:t>Ieda</w:t>
      </w:r>
      <w:proofErr w:type="spellEnd"/>
      <w:r w:rsidRPr="007220C7">
        <w:rPr>
          <w:rFonts w:ascii="Book Antiqua" w:hAnsi="Book Antiqua"/>
          <w:b/>
        </w:rPr>
        <w:t xml:space="preserve"> M</w:t>
      </w:r>
      <w:r w:rsidRPr="007220C7">
        <w:rPr>
          <w:rFonts w:ascii="Book Antiqua" w:hAnsi="Book Antiqua"/>
        </w:rPr>
        <w:t>, Fu JD, Delgado-</w:t>
      </w:r>
      <w:proofErr w:type="spellStart"/>
      <w:r w:rsidRPr="007220C7">
        <w:rPr>
          <w:rFonts w:ascii="Book Antiqua" w:hAnsi="Book Antiqua"/>
        </w:rPr>
        <w:t>Olguin</w:t>
      </w:r>
      <w:proofErr w:type="spellEnd"/>
      <w:r w:rsidRPr="007220C7">
        <w:rPr>
          <w:rFonts w:ascii="Book Antiqua" w:hAnsi="Book Antiqua"/>
        </w:rPr>
        <w:t xml:space="preserve"> P, </w:t>
      </w:r>
      <w:proofErr w:type="spellStart"/>
      <w:r w:rsidR="00380B25">
        <w:rPr>
          <w:rFonts w:ascii="Book Antiqua" w:eastAsiaTheme="minorEastAsia" w:hAnsi="Book Antiqua" w:hint="eastAsia"/>
          <w:lang w:eastAsia="zh-CN"/>
        </w:rPr>
        <w:t>Vedantham</w:t>
      </w:r>
      <w:proofErr w:type="spellEnd"/>
      <w:r w:rsidR="00380B25">
        <w:rPr>
          <w:rFonts w:ascii="Book Antiqua" w:eastAsiaTheme="minorEastAsia" w:hAnsi="Book Antiqua" w:hint="eastAsia"/>
          <w:lang w:eastAsia="zh-CN"/>
        </w:rPr>
        <w:t xml:space="preserve"> V, </w:t>
      </w:r>
      <w:r w:rsidRPr="007220C7">
        <w:rPr>
          <w:rFonts w:ascii="Book Antiqua" w:hAnsi="Book Antiqua" w:cs="Times"/>
          <w:iCs/>
        </w:rPr>
        <w:t xml:space="preserve">Hayashi Y, </w:t>
      </w:r>
      <w:proofErr w:type="spellStart"/>
      <w:r w:rsidRPr="007220C7">
        <w:rPr>
          <w:rFonts w:ascii="Book Antiqua" w:hAnsi="Book Antiqua" w:cs="Times"/>
          <w:iCs/>
        </w:rPr>
        <w:t>Bruneau</w:t>
      </w:r>
      <w:proofErr w:type="spellEnd"/>
      <w:r w:rsidRPr="007220C7">
        <w:rPr>
          <w:rFonts w:ascii="Book Antiqua" w:hAnsi="Book Antiqua" w:cs="Times"/>
          <w:iCs/>
        </w:rPr>
        <w:t xml:space="preserve"> BG, </w:t>
      </w:r>
      <w:proofErr w:type="spellStart"/>
      <w:r w:rsidRPr="007220C7">
        <w:rPr>
          <w:rFonts w:ascii="Book Antiqua" w:hAnsi="Book Antiqua" w:cs="Times"/>
          <w:iCs/>
        </w:rPr>
        <w:t>Srivastava</w:t>
      </w:r>
      <w:proofErr w:type="spellEnd"/>
      <w:r w:rsidRPr="007220C7">
        <w:rPr>
          <w:rFonts w:ascii="Book Antiqua" w:hAnsi="Book Antiqua" w:cs="Times"/>
          <w:iCs/>
        </w:rPr>
        <w:t xml:space="preserve"> D</w:t>
      </w:r>
      <w:r w:rsidRPr="007220C7">
        <w:rPr>
          <w:rFonts w:ascii="Book Antiqua" w:hAnsi="Book Antiqua" w:cs="Times"/>
          <w:i/>
          <w:iCs/>
        </w:rPr>
        <w:t xml:space="preserve">. </w:t>
      </w:r>
      <w:r w:rsidRPr="007220C7">
        <w:rPr>
          <w:rFonts w:ascii="Book Antiqua" w:hAnsi="Book Antiqua"/>
        </w:rPr>
        <w:t xml:space="preserve">Direct reprogramming of fibroblasts into functional </w:t>
      </w:r>
      <w:proofErr w:type="spellStart"/>
      <w:r w:rsidRPr="007220C7">
        <w:rPr>
          <w:rFonts w:ascii="Book Antiqua" w:hAnsi="Book Antiqua"/>
        </w:rPr>
        <w:t>cardiomyocytes</w:t>
      </w:r>
      <w:proofErr w:type="spellEnd"/>
      <w:r w:rsidRPr="007220C7">
        <w:rPr>
          <w:rFonts w:ascii="Book Antiqua" w:hAnsi="Book Antiqua"/>
        </w:rPr>
        <w:t xml:space="preserve"> by defined factors. </w:t>
      </w:r>
      <w:r w:rsidRPr="007220C7">
        <w:rPr>
          <w:rFonts w:ascii="Book Antiqua" w:hAnsi="Book Antiqua"/>
          <w:i/>
        </w:rPr>
        <w:t xml:space="preserve">Cell </w:t>
      </w:r>
      <w:r w:rsidRPr="007220C7">
        <w:rPr>
          <w:rFonts w:ascii="Book Antiqua" w:hAnsi="Book Antiqua"/>
        </w:rPr>
        <w:t xml:space="preserve">2010; </w:t>
      </w:r>
      <w:r w:rsidRPr="007220C7">
        <w:rPr>
          <w:rFonts w:ascii="Book Antiqua" w:hAnsi="Book Antiqua"/>
          <w:b/>
        </w:rPr>
        <w:t>142</w:t>
      </w:r>
      <w:r w:rsidRPr="007220C7">
        <w:rPr>
          <w:rFonts w:ascii="Book Antiqua" w:hAnsi="Book Antiqua"/>
        </w:rPr>
        <w:t xml:space="preserve">: 375-386 </w:t>
      </w:r>
      <w:r w:rsidRPr="007220C7">
        <w:rPr>
          <w:rFonts w:ascii="Book Antiqua" w:hAnsi="Book Antiqua" w:cs="Verdana"/>
          <w:lang w:val="pt-BR"/>
        </w:rPr>
        <w:t xml:space="preserve">[PMID: 20691899 DOI: </w:t>
      </w:r>
      <w:r w:rsidRPr="007220C7">
        <w:rPr>
          <w:rFonts w:ascii="Book Antiqua" w:hAnsi="Book Antiqua"/>
        </w:rPr>
        <w:t>10.1016/j.cell.2010.07.002</w:t>
      </w:r>
      <w:r w:rsidRPr="007220C7">
        <w:rPr>
          <w:rFonts w:ascii="Book Antiqua" w:hAnsi="Book Antiqua" w:cs="Verdana"/>
          <w:lang w:val="pt-BR"/>
        </w:rPr>
        <w:t>]</w:t>
      </w:r>
    </w:p>
    <w:p w:rsidR="00B82A8D" w:rsidRPr="00B82A8D" w:rsidRDefault="00B82A8D" w:rsidP="00B82A8D">
      <w:pPr>
        <w:wordWrap w:val="0"/>
        <w:ind w:left="360"/>
        <w:jc w:val="right"/>
        <w:rPr>
          <w:rFonts w:ascii="Book Antiqua" w:hAnsi="Book Antiqua"/>
        </w:rPr>
      </w:pPr>
      <w:r w:rsidRPr="00B82A8D">
        <w:rPr>
          <w:rFonts w:ascii="Book Antiqua" w:hAnsi="Book Antiqua"/>
          <w:b/>
          <w:bCs/>
        </w:rPr>
        <w:t xml:space="preserve">P-Reviewer </w:t>
      </w:r>
      <w:proofErr w:type="spellStart"/>
      <w:r w:rsidR="000268B5" w:rsidRPr="000268B5">
        <w:rPr>
          <w:rFonts w:ascii="Book Antiqua" w:hAnsi="Book Antiqua"/>
          <w:color w:val="000000"/>
        </w:rPr>
        <w:t>Villalta</w:t>
      </w:r>
      <w:proofErr w:type="spellEnd"/>
      <w:r w:rsidR="000268B5" w:rsidRPr="000268B5">
        <w:rPr>
          <w:rFonts w:ascii="Book Antiqua" w:hAnsi="Book Antiqua"/>
          <w:color w:val="000000"/>
        </w:rPr>
        <w:t xml:space="preserve"> F</w:t>
      </w:r>
      <w:r w:rsidR="000268B5">
        <w:rPr>
          <w:color w:val="000000"/>
        </w:rPr>
        <w:t xml:space="preserve"> </w:t>
      </w:r>
      <w:r w:rsidRPr="00B82A8D">
        <w:rPr>
          <w:rFonts w:ascii="Book Antiqua" w:hAnsi="Book Antiqua"/>
          <w:b/>
          <w:bCs/>
        </w:rPr>
        <w:t>S-Editor</w:t>
      </w:r>
      <w:r w:rsidRPr="00B82A8D">
        <w:rPr>
          <w:rFonts w:ascii="Book Antiqua" w:hAnsi="Book Antiqua"/>
        </w:rPr>
        <w:t xml:space="preserve"> </w:t>
      </w:r>
      <w:r>
        <w:rPr>
          <w:rFonts w:ascii="Book Antiqua" w:eastAsiaTheme="minorEastAsia" w:hAnsi="Book Antiqua" w:hint="eastAsia"/>
          <w:lang w:eastAsia="zh-CN"/>
        </w:rPr>
        <w:t>Ma YJ</w:t>
      </w:r>
      <w:r w:rsidRPr="00B82A8D">
        <w:rPr>
          <w:rFonts w:ascii="Book Antiqua" w:hAnsi="Book Antiqua"/>
        </w:rPr>
        <w:t xml:space="preserve"> </w:t>
      </w:r>
      <w:r w:rsidRPr="00B82A8D">
        <w:rPr>
          <w:rFonts w:ascii="Book Antiqua" w:hAnsi="Book Antiqua"/>
          <w:b/>
          <w:bCs/>
        </w:rPr>
        <w:t>L-</w:t>
      </w:r>
      <w:proofErr w:type="gramStart"/>
      <w:r w:rsidRPr="00B82A8D">
        <w:rPr>
          <w:rFonts w:ascii="Book Antiqua" w:hAnsi="Book Antiqua"/>
          <w:b/>
          <w:bCs/>
        </w:rPr>
        <w:t>Editor</w:t>
      </w:r>
      <w:r w:rsidRPr="00B82A8D">
        <w:rPr>
          <w:rFonts w:ascii="Book Antiqua" w:hAnsi="Book Antiqua"/>
        </w:rPr>
        <w:t xml:space="preserve">  </w:t>
      </w:r>
      <w:r w:rsidRPr="00B82A8D">
        <w:rPr>
          <w:rFonts w:ascii="Book Antiqua" w:hAnsi="Book Antiqua"/>
          <w:b/>
          <w:bCs/>
        </w:rPr>
        <w:t>E</w:t>
      </w:r>
      <w:proofErr w:type="gramEnd"/>
      <w:r w:rsidRPr="00B82A8D">
        <w:rPr>
          <w:rFonts w:ascii="Book Antiqua" w:hAnsi="Book Antiqua"/>
          <w:b/>
          <w:bCs/>
        </w:rPr>
        <w:t>-Editor</w:t>
      </w:r>
    </w:p>
    <w:p w:rsidR="000F4992" w:rsidRPr="000268B5" w:rsidRDefault="000F4992" w:rsidP="007220C7">
      <w:pPr>
        <w:spacing w:line="360" w:lineRule="auto"/>
        <w:jc w:val="both"/>
        <w:rPr>
          <w:rFonts w:ascii="Book Antiqua" w:eastAsiaTheme="minorEastAsia" w:hAnsi="Book Antiqua"/>
          <w:lang w:eastAsia="zh-CN"/>
        </w:rPr>
      </w:pPr>
    </w:p>
    <w:sectPr w:rsidR="000F4992" w:rsidRPr="000268B5" w:rsidSect="00EF45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2A1" w:rsidRDefault="00C032A1" w:rsidP="008369EB">
      <w:r>
        <w:separator/>
      </w:r>
    </w:p>
  </w:endnote>
  <w:endnote w:type="continuationSeparator" w:id="0">
    <w:p w:rsidR="00C032A1" w:rsidRDefault="00C032A1" w:rsidP="00836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Calibri Bold Italic">
    <w:panose1 w:val="020F07020304040A02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 Neue">
    <w:altName w:val="Agency FB"/>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Lucida Sans Unicode">
    <w:panose1 w:val="020B0602030504020204"/>
    <w:charset w:val="00"/>
    <w:family w:val="swiss"/>
    <w:pitch w:val="variable"/>
    <w:sig w:usb0="80000AFF" w:usb1="0000396B" w:usb2="00000000" w:usb3="00000000" w:csb0="0000003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2A1" w:rsidRDefault="00C032A1" w:rsidP="008369EB">
      <w:r>
        <w:separator/>
      </w:r>
    </w:p>
  </w:footnote>
  <w:footnote w:type="continuationSeparator" w:id="0">
    <w:p w:rsidR="00C032A1" w:rsidRDefault="00C032A1" w:rsidP="008369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5C66"/>
    <w:multiLevelType w:val="hybridMultilevel"/>
    <w:tmpl w:val="FAAE7EC8"/>
    <w:lvl w:ilvl="0" w:tplc="B838DC82">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691"/>
    <w:rsid w:val="00004624"/>
    <w:rsid w:val="000268B5"/>
    <w:rsid w:val="00034AB3"/>
    <w:rsid w:val="00090683"/>
    <w:rsid w:val="000A0729"/>
    <w:rsid w:val="000B1103"/>
    <w:rsid w:val="000B1EF2"/>
    <w:rsid w:val="000B3936"/>
    <w:rsid w:val="000B7568"/>
    <w:rsid w:val="000D2C3B"/>
    <w:rsid w:val="000F4992"/>
    <w:rsid w:val="0010637A"/>
    <w:rsid w:val="0011686F"/>
    <w:rsid w:val="001230E5"/>
    <w:rsid w:val="00164CE2"/>
    <w:rsid w:val="00172EE1"/>
    <w:rsid w:val="0017412E"/>
    <w:rsid w:val="001B333E"/>
    <w:rsid w:val="001E30A5"/>
    <w:rsid w:val="00236A72"/>
    <w:rsid w:val="0026491E"/>
    <w:rsid w:val="002D340B"/>
    <w:rsid w:val="002D53BE"/>
    <w:rsid w:val="00304143"/>
    <w:rsid w:val="00313A0E"/>
    <w:rsid w:val="00320748"/>
    <w:rsid w:val="0032495F"/>
    <w:rsid w:val="00340130"/>
    <w:rsid w:val="00380B25"/>
    <w:rsid w:val="00382D26"/>
    <w:rsid w:val="003B2B9D"/>
    <w:rsid w:val="003D6DAA"/>
    <w:rsid w:val="004255AB"/>
    <w:rsid w:val="00431960"/>
    <w:rsid w:val="00447988"/>
    <w:rsid w:val="004546EA"/>
    <w:rsid w:val="004734CE"/>
    <w:rsid w:val="0048469D"/>
    <w:rsid w:val="00490859"/>
    <w:rsid w:val="004A2B87"/>
    <w:rsid w:val="004C24C7"/>
    <w:rsid w:val="005015C3"/>
    <w:rsid w:val="00511BF2"/>
    <w:rsid w:val="00517A6A"/>
    <w:rsid w:val="005550B4"/>
    <w:rsid w:val="00571EB7"/>
    <w:rsid w:val="0058149A"/>
    <w:rsid w:val="005A4CAA"/>
    <w:rsid w:val="005A75FF"/>
    <w:rsid w:val="005E5586"/>
    <w:rsid w:val="00621E26"/>
    <w:rsid w:val="0063086D"/>
    <w:rsid w:val="0063415E"/>
    <w:rsid w:val="00645357"/>
    <w:rsid w:val="00654CC4"/>
    <w:rsid w:val="00673412"/>
    <w:rsid w:val="00680F8A"/>
    <w:rsid w:val="006A51C8"/>
    <w:rsid w:val="006B5C57"/>
    <w:rsid w:val="006C5129"/>
    <w:rsid w:val="00702493"/>
    <w:rsid w:val="007220C7"/>
    <w:rsid w:val="00767467"/>
    <w:rsid w:val="007A0C66"/>
    <w:rsid w:val="007A5B8D"/>
    <w:rsid w:val="007A7523"/>
    <w:rsid w:val="007C1E28"/>
    <w:rsid w:val="008307BA"/>
    <w:rsid w:val="008369EB"/>
    <w:rsid w:val="008A36A6"/>
    <w:rsid w:val="008B346A"/>
    <w:rsid w:val="008B3A94"/>
    <w:rsid w:val="008C266D"/>
    <w:rsid w:val="008F24BB"/>
    <w:rsid w:val="008F53DA"/>
    <w:rsid w:val="0091148E"/>
    <w:rsid w:val="0093398F"/>
    <w:rsid w:val="0094679D"/>
    <w:rsid w:val="009521C0"/>
    <w:rsid w:val="009553D2"/>
    <w:rsid w:val="00974928"/>
    <w:rsid w:val="0098311C"/>
    <w:rsid w:val="00995B12"/>
    <w:rsid w:val="009A0524"/>
    <w:rsid w:val="00A00D19"/>
    <w:rsid w:val="00A46D2C"/>
    <w:rsid w:val="00A51745"/>
    <w:rsid w:val="00A56079"/>
    <w:rsid w:val="00AC70BA"/>
    <w:rsid w:val="00AD0B6B"/>
    <w:rsid w:val="00AE14B4"/>
    <w:rsid w:val="00B41C40"/>
    <w:rsid w:val="00B55059"/>
    <w:rsid w:val="00B675E5"/>
    <w:rsid w:val="00B80495"/>
    <w:rsid w:val="00B82A8D"/>
    <w:rsid w:val="00BA1704"/>
    <w:rsid w:val="00BB6404"/>
    <w:rsid w:val="00BF0940"/>
    <w:rsid w:val="00C032A1"/>
    <w:rsid w:val="00C37309"/>
    <w:rsid w:val="00C45E98"/>
    <w:rsid w:val="00CA6691"/>
    <w:rsid w:val="00CD5CC7"/>
    <w:rsid w:val="00D06615"/>
    <w:rsid w:val="00D221E9"/>
    <w:rsid w:val="00D3205F"/>
    <w:rsid w:val="00D36D8F"/>
    <w:rsid w:val="00D53444"/>
    <w:rsid w:val="00D60140"/>
    <w:rsid w:val="00D73F8A"/>
    <w:rsid w:val="00E037D3"/>
    <w:rsid w:val="00E12C1D"/>
    <w:rsid w:val="00E1713C"/>
    <w:rsid w:val="00E521DE"/>
    <w:rsid w:val="00E765BD"/>
    <w:rsid w:val="00E9069E"/>
    <w:rsid w:val="00EA189F"/>
    <w:rsid w:val="00EB0C67"/>
    <w:rsid w:val="00ED4F9D"/>
    <w:rsid w:val="00EE2C29"/>
    <w:rsid w:val="00EF45BF"/>
    <w:rsid w:val="00EF5577"/>
    <w:rsid w:val="00F012B3"/>
    <w:rsid w:val="00F2363D"/>
    <w:rsid w:val="00F30633"/>
    <w:rsid w:val="00F35C05"/>
    <w:rsid w:val="00F3697C"/>
    <w:rsid w:val="00F5366A"/>
    <w:rsid w:val="00F53A7A"/>
    <w:rsid w:val="00F57CF4"/>
    <w:rsid w:val="00F6183E"/>
    <w:rsid w:val="00F625A1"/>
    <w:rsid w:val="00F82F29"/>
    <w:rsid w:val="00FA2B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936"/>
    <w:rPr>
      <w:rFonts w:ascii="Cambria" w:eastAsia="MS Mincho" w:hAnsi="Cambria"/>
      <w:sz w:val="24"/>
      <w:szCs w:val="24"/>
      <w:lang w:eastAsia="en-US"/>
    </w:rPr>
  </w:style>
  <w:style w:type="paragraph" w:styleId="3">
    <w:name w:val="heading 3"/>
    <w:basedOn w:val="a"/>
    <w:next w:val="a"/>
    <w:link w:val="3Char"/>
    <w:uiPriority w:val="9"/>
    <w:qFormat/>
    <w:rsid w:val="002D53BE"/>
    <w:pPr>
      <w:keepNext/>
      <w:keepLines/>
      <w:bidi/>
      <w:spacing w:before="200" w:line="276" w:lineRule="auto"/>
      <w:outlineLvl w:val="2"/>
    </w:pPr>
    <w:rPr>
      <w:rFonts w:eastAsia="宋体"/>
      <w:b/>
      <w:bCs/>
      <w:color w:val="4F81BD"/>
      <w:sz w:val="20"/>
      <w:szCs w:val="20"/>
      <w:lang w:eastAsia="zh-CN"/>
    </w:rPr>
  </w:style>
  <w:style w:type="paragraph" w:styleId="4">
    <w:name w:val="heading 4"/>
    <w:basedOn w:val="a"/>
    <w:link w:val="4Char"/>
    <w:uiPriority w:val="9"/>
    <w:qFormat/>
    <w:rsid w:val="002D53BE"/>
    <w:pPr>
      <w:spacing w:before="100" w:beforeAutospacing="1" w:after="100" w:afterAutospacing="1"/>
      <w:outlineLvl w:val="3"/>
    </w:pPr>
    <w:rPr>
      <w:rFonts w:ascii="Times New Roman" w:eastAsia="宋体" w:hAnsi="Times New Roman"/>
      <w:b/>
      <w:b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34"/>
    <w:qFormat/>
    <w:rsid w:val="002D53BE"/>
    <w:pPr>
      <w:bidi/>
      <w:spacing w:after="200" w:line="276" w:lineRule="auto"/>
      <w:ind w:left="720"/>
      <w:contextualSpacing/>
    </w:pPr>
    <w:rPr>
      <w:rFonts w:ascii="Calibri" w:eastAsia="宋体" w:hAnsi="Calibri" w:cs="Arial"/>
      <w:sz w:val="22"/>
      <w:szCs w:val="22"/>
      <w:lang w:eastAsia="zh-CN"/>
    </w:rPr>
  </w:style>
  <w:style w:type="character" w:customStyle="1" w:styleId="3Char">
    <w:name w:val="标题 3 Char"/>
    <w:link w:val="3"/>
    <w:uiPriority w:val="9"/>
    <w:rsid w:val="002D53BE"/>
    <w:rPr>
      <w:rFonts w:ascii="Cambria" w:hAnsi="Cambria"/>
      <w:b/>
      <w:bCs/>
      <w:color w:val="4F81BD"/>
    </w:rPr>
  </w:style>
  <w:style w:type="character" w:customStyle="1" w:styleId="4Char">
    <w:name w:val="标题 4 Char"/>
    <w:link w:val="4"/>
    <w:uiPriority w:val="9"/>
    <w:rsid w:val="002D53BE"/>
    <w:rPr>
      <w:rFonts w:ascii="Times New Roman" w:hAnsi="Times New Roman"/>
      <w:b/>
      <w:bCs/>
      <w:sz w:val="24"/>
      <w:szCs w:val="24"/>
    </w:rPr>
  </w:style>
  <w:style w:type="character" w:styleId="a3">
    <w:name w:val="Strong"/>
    <w:uiPriority w:val="22"/>
    <w:qFormat/>
    <w:rsid w:val="002D53BE"/>
    <w:rPr>
      <w:rFonts w:cs="Times New Roman"/>
      <w:b/>
      <w:bCs/>
    </w:rPr>
  </w:style>
  <w:style w:type="character" w:styleId="a4">
    <w:name w:val="Emphasis"/>
    <w:uiPriority w:val="20"/>
    <w:qFormat/>
    <w:rsid w:val="002D53BE"/>
    <w:rPr>
      <w:rFonts w:cs="Times New Roman"/>
      <w:i/>
      <w:iCs/>
    </w:rPr>
  </w:style>
  <w:style w:type="paragraph" w:styleId="a5">
    <w:name w:val="Balloon Text"/>
    <w:basedOn w:val="a"/>
    <w:link w:val="Char"/>
    <w:uiPriority w:val="99"/>
    <w:semiHidden/>
    <w:unhideWhenUsed/>
    <w:rsid w:val="000B3936"/>
    <w:rPr>
      <w:sz w:val="18"/>
      <w:szCs w:val="18"/>
    </w:rPr>
  </w:style>
  <w:style w:type="character" w:customStyle="1" w:styleId="Char">
    <w:name w:val="批注框文本 Char"/>
    <w:basedOn w:val="a0"/>
    <w:link w:val="a5"/>
    <w:uiPriority w:val="99"/>
    <w:semiHidden/>
    <w:rsid w:val="000B3936"/>
    <w:rPr>
      <w:rFonts w:ascii="Cambria" w:eastAsia="MS Mincho" w:hAnsi="Cambria"/>
      <w:sz w:val="18"/>
      <w:szCs w:val="18"/>
      <w:lang w:eastAsia="en-US"/>
    </w:rPr>
  </w:style>
  <w:style w:type="character" w:styleId="a6">
    <w:name w:val="annotation reference"/>
    <w:basedOn w:val="a0"/>
    <w:uiPriority w:val="99"/>
    <w:semiHidden/>
    <w:unhideWhenUsed/>
    <w:rsid w:val="00034AB3"/>
    <w:rPr>
      <w:sz w:val="21"/>
      <w:szCs w:val="21"/>
    </w:rPr>
  </w:style>
  <w:style w:type="paragraph" w:styleId="a7">
    <w:name w:val="annotation text"/>
    <w:basedOn w:val="a"/>
    <w:link w:val="Char0"/>
    <w:uiPriority w:val="99"/>
    <w:semiHidden/>
    <w:unhideWhenUsed/>
    <w:rsid w:val="00034AB3"/>
  </w:style>
  <w:style w:type="character" w:customStyle="1" w:styleId="Char0">
    <w:name w:val="批注文字 Char"/>
    <w:basedOn w:val="a0"/>
    <w:link w:val="a7"/>
    <w:uiPriority w:val="99"/>
    <w:semiHidden/>
    <w:rsid w:val="00034AB3"/>
    <w:rPr>
      <w:rFonts w:ascii="Cambria" w:eastAsia="MS Mincho" w:hAnsi="Cambria"/>
      <w:sz w:val="24"/>
      <w:szCs w:val="24"/>
      <w:lang w:eastAsia="en-US"/>
    </w:rPr>
  </w:style>
  <w:style w:type="paragraph" w:styleId="a8">
    <w:name w:val="annotation subject"/>
    <w:basedOn w:val="a7"/>
    <w:next w:val="a7"/>
    <w:link w:val="Char1"/>
    <w:uiPriority w:val="99"/>
    <w:semiHidden/>
    <w:unhideWhenUsed/>
    <w:rsid w:val="00034AB3"/>
    <w:rPr>
      <w:b/>
      <w:bCs/>
    </w:rPr>
  </w:style>
  <w:style w:type="character" w:customStyle="1" w:styleId="Char1">
    <w:name w:val="批注主题 Char"/>
    <w:basedOn w:val="Char0"/>
    <w:link w:val="a8"/>
    <w:uiPriority w:val="99"/>
    <w:semiHidden/>
    <w:rsid w:val="00034AB3"/>
    <w:rPr>
      <w:rFonts w:ascii="Cambria" w:eastAsia="MS Mincho" w:hAnsi="Cambria"/>
      <w:b/>
      <w:bCs/>
      <w:sz w:val="24"/>
      <w:szCs w:val="24"/>
      <w:lang w:eastAsia="en-US"/>
    </w:rPr>
  </w:style>
  <w:style w:type="paragraph" w:styleId="a9">
    <w:name w:val="List Paragraph"/>
    <w:basedOn w:val="a"/>
    <w:uiPriority w:val="34"/>
    <w:qFormat/>
    <w:rsid w:val="000F4992"/>
    <w:pPr>
      <w:ind w:left="720"/>
      <w:contextualSpacing/>
    </w:pPr>
  </w:style>
  <w:style w:type="character" w:styleId="aa">
    <w:name w:val="Hyperlink"/>
    <w:basedOn w:val="a0"/>
    <w:uiPriority w:val="99"/>
    <w:unhideWhenUsed/>
    <w:rsid w:val="00673412"/>
    <w:rPr>
      <w:color w:val="0000FF" w:themeColor="hyperlink"/>
      <w:u w:val="single"/>
    </w:rPr>
  </w:style>
  <w:style w:type="paragraph" w:styleId="ab">
    <w:name w:val="Revision"/>
    <w:hidden/>
    <w:uiPriority w:val="99"/>
    <w:semiHidden/>
    <w:rsid w:val="00F57CF4"/>
    <w:rPr>
      <w:rFonts w:ascii="Cambria" w:eastAsia="MS Mincho" w:hAnsi="Cambria"/>
      <w:sz w:val="24"/>
      <w:szCs w:val="24"/>
      <w:lang w:eastAsia="en-US"/>
    </w:rPr>
  </w:style>
  <w:style w:type="character" w:customStyle="1" w:styleId="toc-cit-date">
    <w:name w:val="toc-cit-date"/>
    <w:basedOn w:val="a0"/>
    <w:rsid w:val="00F5366A"/>
  </w:style>
  <w:style w:type="character" w:customStyle="1" w:styleId="toc-cit-jour">
    <w:name w:val="toc-cit-jour"/>
    <w:basedOn w:val="a0"/>
    <w:rsid w:val="00F5366A"/>
  </w:style>
  <w:style w:type="paragraph" w:styleId="ac">
    <w:name w:val="header"/>
    <w:basedOn w:val="a"/>
    <w:link w:val="Char2"/>
    <w:uiPriority w:val="99"/>
    <w:unhideWhenUsed/>
    <w:rsid w:val="008369E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c"/>
    <w:uiPriority w:val="99"/>
    <w:rsid w:val="008369EB"/>
    <w:rPr>
      <w:rFonts w:ascii="Cambria" w:eastAsia="MS Mincho" w:hAnsi="Cambria"/>
      <w:sz w:val="18"/>
      <w:szCs w:val="18"/>
      <w:lang w:eastAsia="en-US"/>
    </w:rPr>
  </w:style>
  <w:style w:type="paragraph" w:styleId="ad">
    <w:name w:val="footer"/>
    <w:basedOn w:val="a"/>
    <w:link w:val="Char3"/>
    <w:uiPriority w:val="99"/>
    <w:unhideWhenUsed/>
    <w:rsid w:val="008369EB"/>
    <w:pPr>
      <w:tabs>
        <w:tab w:val="center" w:pos="4153"/>
        <w:tab w:val="right" w:pos="8306"/>
      </w:tabs>
      <w:snapToGrid w:val="0"/>
    </w:pPr>
    <w:rPr>
      <w:sz w:val="18"/>
      <w:szCs w:val="18"/>
    </w:rPr>
  </w:style>
  <w:style w:type="character" w:customStyle="1" w:styleId="Char3">
    <w:name w:val="页脚 Char"/>
    <w:basedOn w:val="a0"/>
    <w:link w:val="ad"/>
    <w:uiPriority w:val="99"/>
    <w:rsid w:val="008369EB"/>
    <w:rPr>
      <w:rFonts w:ascii="Cambria" w:eastAsia="MS Mincho" w:hAnsi="Cambria"/>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936"/>
    <w:rPr>
      <w:rFonts w:ascii="Cambria" w:eastAsia="MS Mincho" w:hAnsi="Cambria"/>
      <w:sz w:val="24"/>
      <w:szCs w:val="24"/>
      <w:lang w:eastAsia="en-US"/>
    </w:rPr>
  </w:style>
  <w:style w:type="paragraph" w:styleId="3">
    <w:name w:val="heading 3"/>
    <w:basedOn w:val="a"/>
    <w:next w:val="a"/>
    <w:link w:val="3Char"/>
    <w:uiPriority w:val="9"/>
    <w:qFormat/>
    <w:rsid w:val="002D53BE"/>
    <w:pPr>
      <w:keepNext/>
      <w:keepLines/>
      <w:bidi/>
      <w:spacing w:before="200" w:line="276" w:lineRule="auto"/>
      <w:outlineLvl w:val="2"/>
    </w:pPr>
    <w:rPr>
      <w:rFonts w:eastAsia="宋体"/>
      <w:b/>
      <w:bCs/>
      <w:color w:val="4F81BD"/>
      <w:sz w:val="20"/>
      <w:szCs w:val="20"/>
      <w:lang w:eastAsia="zh-CN"/>
    </w:rPr>
  </w:style>
  <w:style w:type="paragraph" w:styleId="4">
    <w:name w:val="heading 4"/>
    <w:basedOn w:val="a"/>
    <w:link w:val="4Char"/>
    <w:uiPriority w:val="9"/>
    <w:qFormat/>
    <w:rsid w:val="002D53BE"/>
    <w:pPr>
      <w:spacing w:before="100" w:beforeAutospacing="1" w:after="100" w:afterAutospacing="1"/>
      <w:outlineLvl w:val="3"/>
    </w:pPr>
    <w:rPr>
      <w:rFonts w:ascii="Times New Roman" w:eastAsia="宋体" w:hAnsi="Times New Roman"/>
      <w:b/>
      <w:b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34"/>
    <w:qFormat/>
    <w:rsid w:val="002D53BE"/>
    <w:pPr>
      <w:bidi/>
      <w:spacing w:after="200" w:line="276" w:lineRule="auto"/>
      <w:ind w:left="720"/>
      <w:contextualSpacing/>
    </w:pPr>
    <w:rPr>
      <w:rFonts w:ascii="Calibri" w:eastAsia="宋体" w:hAnsi="Calibri" w:cs="Arial"/>
      <w:sz w:val="22"/>
      <w:szCs w:val="22"/>
      <w:lang w:eastAsia="zh-CN"/>
    </w:rPr>
  </w:style>
  <w:style w:type="character" w:customStyle="1" w:styleId="3Char">
    <w:name w:val="标题 3 Char"/>
    <w:link w:val="3"/>
    <w:uiPriority w:val="9"/>
    <w:rsid w:val="002D53BE"/>
    <w:rPr>
      <w:rFonts w:ascii="Cambria" w:hAnsi="Cambria"/>
      <w:b/>
      <w:bCs/>
      <w:color w:val="4F81BD"/>
    </w:rPr>
  </w:style>
  <w:style w:type="character" w:customStyle="1" w:styleId="4Char">
    <w:name w:val="标题 4 Char"/>
    <w:link w:val="4"/>
    <w:uiPriority w:val="9"/>
    <w:rsid w:val="002D53BE"/>
    <w:rPr>
      <w:rFonts w:ascii="Times New Roman" w:hAnsi="Times New Roman"/>
      <w:b/>
      <w:bCs/>
      <w:sz w:val="24"/>
      <w:szCs w:val="24"/>
    </w:rPr>
  </w:style>
  <w:style w:type="character" w:styleId="a3">
    <w:name w:val="Strong"/>
    <w:uiPriority w:val="22"/>
    <w:qFormat/>
    <w:rsid w:val="002D53BE"/>
    <w:rPr>
      <w:rFonts w:cs="Times New Roman"/>
      <w:b/>
      <w:bCs/>
    </w:rPr>
  </w:style>
  <w:style w:type="character" w:styleId="a4">
    <w:name w:val="Emphasis"/>
    <w:uiPriority w:val="20"/>
    <w:qFormat/>
    <w:rsid w:val="002D53BE"/>
    <w:rPr>
      <w:rFonts w:cs="Times New Roman"/>
      <w:i/>
      <w:iCs/>
    </w:rPr>
  </w:style>
  <w:style w:type="paragraph" w:styleId="a5">
    <w:name w:val="Balloon Text"/>
    <w:basedOn w:val="a"/>
    <w:link w:val="Char"/>
    <w:uiPriority w:val="99"/>
    <w:semiHidden/>
    <w:unhideWhenUsed/>
    <w:rsid w:val="000B3936"/>
    <w:rPr>
      <w:sz w:val="18"/>
      <w:szCs w:val="18"/>
    </w:rPr>
  </w:style>
  <w:style w:type="character" w:customStyle="1" w:styleId="Char">
    <w:name w:val="批注框文本 Char"/>
    <w:basedOn w:val="a0"/>
    <w:link w:val="a5"/>
    <w:uiPriority w:val="99"/>
    <w:semiHidden/>
    <w:rsid w:val="000B3936"/>
    <w:rPr>
      <w:rFonts w:ascii="Cambria" w:eastAsia="MS Mincho" w:hAnsi="Cambria"/>
      <w:sz w:val="18"/>
      <w:szCs w:val="18"/>
      <w:lang w:eastAsia="en-US"/>
    </w:rPr>
  </w:style>
  <w:style w:type="character" w:styleId="a6">
    <w:name w:val="annotation reference"/>
    <w:basedOn w:val="a0"/>
    <w:uiPriority w:val="99"/>
    <w:semiHidden/>
    <w:unhideWhenUsed/>
    <w:rsid w:val="00034AB3"/>
    <w:rPr>
      <w:sz w:val="21"/>
      <w:szCs w:val="21"/>
    </w:rPr>
  </w:style>
  <w:style w:type="paragraph" w:styleId="a7">
    <w:name w:val="annotation text"/>
    <w:basedOn w:val="a"/>
    <w:link w:val="Char0"/>
    <w:uiPriority w:val="99"/>
    <w:semiHidden/>
    <w:unhideWhenUsed/>
    <w:rsid w:val="00034AB3"/>
  </w:style>
  <w:style w:type="character" w:customStyle="1" w:styleId="Char0">
    <w:name w:val="批注文字 Char"/>
    <w:basedOn w:val="a0"/>
    <w:link w:val="a7"/>
    <w:uiPriority w:val="99"/>
    <w:semiHidden/>
    <w:rsid w:val="00034AB3"/>
    <w:rPr>
      <w:rFonts w:ascii="Cambria" w:eastAsia="MS Mincho" w:hAnsi="Cambria"/>
      <w:sz w:val="24"/>
      <w:szCs w:val="24"/>
      <w:lang w:eastAsia="en-US"/>
    </w:rPr>
  </w:style>
  <w:style w:type="paragraph" w:styleId="a8">
    <w:name w:val="annotation subject"/>
    <w:basedOn w:val="a7"/>
    <w:next w:val="a7"/>
    <w:link w:val="Char1"/>
    <w:uiPriority w:val="99"/>
    <w:semiHidden/>
    <w:unhideWhenUsed/>
    <w:rsid w:val="00034AB3"/>
    <w:rPr>
      <w:b/>
      <w:bCs/>
    </w:rPr>
  </w:style>
  <w:style w:type="character" w:customStyle="1" w:styleId="Char1">
    <w:name w:val="批注主题 Char"/>
    <w:basedOn w:val="Char0"/>
    <w:link w:val="a8"/>
    <w:uiPriority w:val="99"/>
    <w:semiHidden/>
    <w:rsid w:val="00034AB3"/>
    <w:rPr>
      <w:rFonts w:ascii="Cambria" w:eastAsia="MS Mincho" w:hAnsi="Cambria"/>
      <w:b/>
      <w:bCs/>
      <w:sz w:val="24"/>
      <w:szCs w:val="24"/>
      <w:lang w:eastAsia="en-US"/>
    </w:rPr>
  </w:style>
  <w:style w:type="paragraph" w:styleId="a9">
    <w:name w:val="List Paragraph"/>
    <w:basedOn w:val="a"/>
    <w:uiPriority w:val="34"/>
    <w:qFormat/>
    <w:rsid w:val="000F4992"/>
    <w:pPr>
      <w:ind w:left="720"/>
      <w:contextualSpacing/>
    </w:pPr>
  </w:style>
  <w:style w:type="character" w:styleId="aa">
    <w:name w:val="Hyperlink"/>
    <w:basedOn w:val="a0"/>
    <w:uiPriority w:val="99"/>
    <w:unhideWhenUsed/>
    <w:rsid w:val="00673412"/>
    <w:rPr>
      <w:color w:val="0000FF" w:themeColor="hyperlink"/>
      <w:u w:val="single"/>
    </w:rPr>
  </w:style>
  <w:style w:type="paragraph" w:styleId="ab">
    <w:name w:val="Revision"/>
    <w:hidden/>
    <w:uiPriority w:val="99"/>
    <w:semiHidden/>
    <w:rsid w:val="00F57CF4"/>
    <w:rPr>
      <w:rFonts w:ascii="Cambria" w:eastAsia="MS Mincho" w:hAnsi="Cambria"/>
      <w:sz w:val="24"/>
      <w:szCs w:val="24"/>
      <w:lang w:eastAsia="en-US"/>
    </w:rPr>
  </w:style>
  <w:style w:type="character" w:customStyle="1" w:styleId="toc-cit-date">
    <w:name w:val="toc-cit-date"/>
    <w:basedOn w:val="a0"/>
    <w:rsid w:val="00F5366A"/>
  </w:style>
  <w:style w:type="character" w:customStyle="1" w:styleId="toc-cit-jour">
    <w:name w:val="toc-cit-jour"/>
    <w:basedOn w:val="a0"/>
    <w:rsid w:val="00F5366A"/>
  </w:style>
  <w:style w:type="paragraph" w:styleId="ac">
    <w:name w:val="header"/>
    <w:basedOn w:val="a"/>
    <w:link w:val="Char2"/>
    <w:uiPriority w:val="99"/>
    <w:unhideWhenUsed/>
    <w:rsid w:val="008369E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c"/>
    <w:uiPriority w:val="99"/>
    <w:rsid w:val="008369EB"/>
    <w:rPr>
      <w:rFonts w:ascii="Cambria" w:eastAsia="MS Mincho" w:hAnsi="Cambria"/>
      <w:sz w:val="18"/>
      <w:szCs w:val="18"/>
      <w:lang w:eastAsia="en-US"/>
    </w:rPr>
  </w:style>
  <w:style w:type="paragraph" w:styleId="ad">
    <w:name w:val="footer"/>
    <w:basedOn w:val="a"/>
    <w:link w:val="Char3"/>
    <w:uiPriority w:val="99"/>
    <w:unhideWhenUsed/>
    <w:rsid w:val="008369EB"/>
    <w:pPr>
      <w:tabs>
        <w:tab w:val="center" w:pos="4153"/>
        <w:tab w:val="right" w:pos="8306"/>
      </w:tabs>
      <w:snapToGrid w:val="0"/>
    </w:pPr>
    <w:rPr>
      <w:sz w:val="18"/>
      <w:szCs w:val="18"/>
    </w:rPr>
  </w:style>
  <w:style w:type="character" w:customStyle="1" w:styleId="Char3">
    <w:name w:val="页脚 Char"/>
    <w:basedOn w:val="a0"/>
    <w:link w:val="ad"/>
    <w:uiPriority w:val="99"/>
    <w:rsid w:val="008369EB"/>
    <w:rPr>
      <w:rFonts w:ascii="Cambria" w:eastAsia="MS Mincho" w:hAnsi="Cambri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79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pubmed?term=de%20Meneses%20AC%5BAuthor%5D&amp;cauthor=true&amp;cauthor_uid=8147485" TargetMode="External"/><Relationship Id="rId18" Type="http://schemas.openxmlformats.org/officeDocument/2006/relationships/hyperlink" Target="http://www.ncbi.nlm.nih.gov/pubmed/1679736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cbi.nlm.nih.gov/pubmed?term=Marolleau%20JP%5BAuthor%5D&amp;cauthor=true&amp;cauthor_uid=16820558" TargetMode="External"/><Relationship Id="rId7" Type="http://schemas.openxmlformats.org/officeDocument/2006/relationships/footnotes" Target="footnotes.xml"/><Relationship Id="rId12" Type="http://schemas.openxmlformats.org/officeDocument/2006/relationships/hyperlink" Target="http://www.ncbi.nlm.nih.gov/pubmed?term=Rocha%20A%5BAuthor%5D&amp;cauthor=true&amp;cauthor_uid=8147485" TargetMode="External"/><Relationship Id="rId17" Type="http://schemas.openxmlformats.org/officeDocument/2006/relationships/hyperlink" Target="http://www.ncbi.nlm.nih.gov/pubmed?term=Burgarelli%20MK%5BAuthor%5D&amp;cauthor=true&amp;cauthor_uid=8147485" TargetMode="External"/><Relationship Id="rId25" Type="http://schemas.openxmlformats.org/officeDocument/2006/relationships/hyperlink" Target="http://www.ncbi.nlm.nih.gov/pubmed?term=Duboc%20D%5BAuthor%5D&amp;cauthor=true&amp;cauthor_uid=16820558" TargetMode="External"/><Relationship Id="rId2" Type="http://schemas.openxmlformats.org/officeDocument/2006/relationships/numbering" Target="numbering.xml"/><Relationship Id="rId16" Type="http://schemas.openxmlformats.org/officeDocument/2006/relationships/hyperlink" Target="http://www.ncbi.nlm.nih.gov/pubmed?term=Nishioka%20SA%5BAuthor%5D&amp;cauthor=true&amp;cauthor_uid=8147485" TargetMode="External"/><Relationship Id="rId20" Type="http://schemas.openxmlformats.org/officeDocument/2006/relationships/hyperlink" Target="http://www.ncbi.nlm.nih.gov/pubmed?term=Hag%C3%A8ge%20AA%5BAuthor%5D&amp;cauthor=true&amp;cauthor_uid=1682055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23371904" TargetMode="External"/><Relationship Id="rId24" Type="http://schemas.openxmlformats.org/officeDocument/2006/relationships/hyperlink" Target="http://www.ncbi.nlm.nih.gov/pubmed?term=Peyrard%20S%5BAuthor%5D&amp;cauthor=true&amp;cauthor_uid=16820558" TargetMode="External"/><Relationship Id="rId5" Type="http://schemas.openxmlformats.org/officeDocument/2006/relationships/settings" Target="settings.xml"/><Relationship Id="rId15" Type="http://schemas.openxmlformats.org/officeDocument/2006/relationships/hyperlink" Target="http://www.ncbi.nlm.nih.gov/pubmed?term=Ferreira%20MS%5BAuthor%5D&amp;cauthor=true&amp;cauthor_uid=8147485" TargetMode="External"/><Relationship Id="rId23" Type="http://schemas.openxmlformats.org/officeDocument/2006/relationships/hyperlink" Target="http://www.ncbi.nlm.nih.gov/pubmed?term=Alh%C3%A9riti%C3%A8re%20A%5BAuthor%5D&amp;cauthor=true&amp;cauthor_uid=16820558" TargetMode="External"/><Relationship Id="rId10" Type="http://schemas.openxmlformats.org/officeDocument/2006/relationships/hyperlink" Target="http://www.ncbi.nlm.nih.gov/pubmed/15194344" TargetMode="External"/><Relationship Id="rId19" Type="http://schemas.openxmlformats.org/officeDocument/2006/relationships/hyperlink" Target="http://www.ncbi.nlm.nih.gov/pubmed/16820560" TargetMode="External"/><Relationship Id="rId4" Type="http://schemas.microsoft.com/office/2007/relationships/stylesWithEffects" Target="stylesWithEffects.xml"/><Relationship Id="rId9" Type="http://schemas.openxmlformats.org/officeDocument/2006/relationships/hyperlink" Target="http://www.ncbi.nlm.nih.gov/pubmed/22523306" TargetMode="External"/><Relationship Id="rId14" Type="http://schemas.openxmlformats.org/officeDocument/2006/relationships/hyperlink" Target="http://www.ncbi.nlm.nih.gov/pubmed?term=da%20Silva%20AM%5BAuthor%5D&amp;cauthor=true&amp;cauthor_uid=8147485" TargetMode="External"/><Relationship Id="rId22" Type="http://schemas.openxmlformats.org/officeDocument/2006/relationships/hyperlink" Target="http://www.ncbi.nlm.nih.gov/pubmed?term=Vilquin%20JT%5BAuthor%5D&amp;cauthor=true&amp;cauthor_uid=16820558"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47C4728-01AF-4E9D-8A42-87F5218FA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7075</Words>
  <Characters>40328</Characters>
  <Application>Microsoft Office Word</Application>
  <DocSecurity>0</DocSecurity>
  <Lines>336</Lines>
  <Paragraphs>94</Paragraphs>
  <ScaleCrop>false</ScaleCrop>
  <Company>微软中国</Company>
  <LinksUpToDate>false</LinksUpToDate>
  <CharactersWithSpaces>47309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LS Ma</cp:lastModifiedBy>
  <cp:revision>2</cp:revision>
  <dcterms:created xsi:type="dcterms:W3CDTF">2013-10-17T22:02:00Z</dcterms:created>
  <dcterms:modified xsi:type="dcterms:W3CDTF">2013-10-17T22:02:00Z</dcterms:modified>
</cp:coreProperties>
</file>